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7AF" w14:textId="63A256BB" w:rsidR="00F852F6" w:rsidDel="00FC46BB" w:rsidRDefault="002B2D2E" w:rsidP="00537D02">
      <w:pPr>
        <w:jc w:val="center"/>
        <w:rPr>
          <w:del w:id="0" w:author="David Comrie" w:date="2022-10-20T14:00:00Z"/>
          <w:b/>
          <w:sz w:val="28"/>
          <w:szCs w:val="28"/>
          <w:lang w:val="en-CA"/>
        </w:rPr>
      </w:pPr>
      <w:del w:id="1" w:author="David Comrie" w:date="2022-10-20T14:00:00Z">
        <w:r w:rsidDel="00FC46BB">
          <w:rPr>
            <w:b/>
            <w:sz w:val="28"/>
            <w:szCs w:val="28"/>
            <w:lang w:val="en-CA"/>
          </w:rPr>
          <w:delText>416/437/647</w:delText>
        </w:r>
        <w:r w:rsidR="00F852F6" w:rsidDel="00FC46BB">
          <w:rPr>
            <w:b/>
            <w:sz w:val="28"/>
            <w:szCs w:val="28"/>
            <w:lang w:val="en-CA"/>
          </w:rPr>
          <w:delText xml:space="preserve"> Relief Implementation Plan</w:delText>
        </w:r>
      </w:del>
    </w:p>
    <w:p w14:paraId="32A40EDB" w14:textId="3CE2E3D5" w:rsidR="00F852F6" w:rsidRPr="00E03F7F" w:rsidDel="00FC46BB" w:rsidRDefault="002B2D2E" w:rsidP="00537D02">
      <w:pPr>
        <w:jc w:val="center"/>
        <w:rPr>
          <w:del w:id="2" w:author="David Comrie" w:date="2022-10-20T14:00:00Z"/>
          <w:b/>
          <w:sz w:val="28"/>
          <w:szCs w:val="28"/>
          <w:lang w:val="en-CA"/>
        </w:rPr>
      </w:pPr>
      <w:del w:id="3" w:author="David Comrie" w:date="2022-10-20T14:00:00Z">
        <w:r w:rsidDel="00FC46BB">
          <w:rPr>
            <w:b/>
            <w:sz w:val="28"/>
            <w:szCs w:val="28"/>
            <w:lang w:val="en-CA"/>
          </w:rPr>
          <w:delText>26</w:delText>
        </w:r>
        <w:r w:rsidR="003C03E0" w:rsidDel="00FC46BB">
          <w:rPr>
            <w:b/>
            <w:sz w:val="28"/>
            <w:szCs w:val="28"/>
            <w:lang w:val="en-CA"/>
          </w:rPr>
          <w:delText xml:space="preserve"> </w:delText>
        </w:r>
        <w:r w:rsidR="00921BDA" w:rsidDel="00FC46BB">
          <w:rPr>
            <w:b/>
            <w:sz w:val="28"/>
            <w:szCs w:val="28"/>
            <w:lang w:val="en-CA"/>
          </w:rPr>
          <w:delText>September</w:delText>
        </w:r>
        <w:r w:rsidR="003C03E0" w:rsidDel="00FC46BB">
          <w:rPr>
            <w:b/>
            <w:sz w:val="28"/>
            <w:szCs w:val="28"/>
            <w:lang w:val="en-CA"/>
          </w:rPr>
          <w:delText xml:space="preserve"> 202</w:delText>
        </w:r>
        <w:r w:rsidDel="00FC46BB">
          <w:rPr>
            <w:b/>
            <w:sz w:val="28"/>
            <w:szCs w:val="28"/>
            <w:lang w:val="en-CA"/>
          </w:rPr>
          <w:delText>2</w:delText>
        </w:r>
      </w:del>
    </w:p>
    <w:p w14:paraId="2CAEEE0E" w14:textId="674B3C4A" w:rsidR="00F852F6" w:rsidDel="00FC46BB" w:rsidRDefault="00F852F6" w:rsidP="00537D02">
      <w:pPr>
        <w:jc w:val="center"/>
        <w:rPr>
          <w:del w:id="4" w:author="David Comrie" w:date="2022-10-20T14:00:00Z"/>
          <w:b/>
          <w:sz w:val="40"/>
          <w:szCs w:val="28"/>
          <w:lang w:val="en-CA"/>
        </w:rPr>
      </w:pPr>
    </w:p>
    <w:p w14:paraId="6687D1CD" w14:textId="31B14031" w:rsidR="00847D1A" w:rsidRDefault="00537D02" w:rsidP="00537D02">
      <w:pPr>
        <w:jc w:val="center"/>
        <w:rPr>
          <w:b/>
          <w:sz w:val="40"/>
          <w:szCs w:val="28"/>
          <w:lang w:val="en-CA"/>
        </w:rPr>
      </w:pPr>
      <w:r w:rsidRPr="004A7093">
        <w:rPr>
          <w:b/>
          <w:sz w:val="40"/>
          <w:szCs w:val="28"/>
          <w:lang w:val="en-CA"/>
        </w:rPr>
        <w:t xml:space="preserve">NPA </w:t>
      </w:r>
      <w:r w:rsidR="002B2D2E">
        <w:rPr>
          <w:b/>
          <w:sz w:val="40"/>
          <w:szCs w:val="28"/>
          <w:lang w:val="en-CA"/>
        </w:rPr>
        <w:t xml:space="preserve">416/437/647 </w:t>
      </w:r>
      <w:r w:rsidR="004A7093" w:rsidRPr="004A7093">
        <w:rPr>
          <w:b/>
          <w:sz w:val="40"/>
          <w:szCs w:val="28"/>
          <w:lang w:val="en-CA"/>
        </w:rPr>
        <w:t>Relief Implementation Plan (RIP)</w:t>
      </w:r>
    </w:p>
    <w:p w14:paraId="038894AC" w14:textId="3DFC328D" w:rsidR="00FF2AC5" w:rsidRPr="00847D1A" w:rsidRDefault="00FF2AC5" w:rsidP="00537D02">
      <w:pPr>
        <w:jc w:val="center"/>
        <w:rPr>
          <w:sz w:val="20"/>
          <w:lang w:val="en-CA"/>
        </w:rPr>
      </w:pPr>
      <w:r w:rsidRPr="00847D1A">
        <w:rPr>
          <w:sz w:val="20"/>
          <w:lang w:val="en-CA"/>
        </w:rPr>
        <w:t>(</w:t>
      </w:r>
      <w:proofErr w:type="gramStart"/>
      <w:r w:rsidRPr="00847D1A">
        <w:rPr>
          <w:sz w:val="20"/>
          <w:lang w:val="en-CA"/>
        </w:rPr>
        <w:t>for</w:t>
      </w:r>
      <w:proofErr w:type="gramEnd"/>
      <w:r w:rsidRPr="00847D1A">
        <w:rPr>
          <w:sz w:val="20"/>
          <w:lang w:val="en-CA"/>
        </w:rPr>
        <w:t xml:space="preserve"> a Distributed Overlay of new NPA </w:t>
      </w:r>
      <w:r w:rsidR="002B2D2E" w:rsidRPr="00FC46BB">
        <w:rPr>
          <w:sz w:val="20"/>
          <w:lang w:val="en-CA"/>
          <w:rPrChange w:id="5" w:author="David Comrie" w:date="2022-10-20T14:00:00Z">
            <w:rPr>
              <w:color w:val="FF0000"/>
              <w:sz w:val="20"/>
              <w:lang w:val="en-CA"/>
            </w:rPr>
          </w:rPrChange>
        </w:rPr>
        <w:t>942</w:t>
      </w:r>
      <w:r w:rsidR="002B2D2E" w:rsidRPr="00847D1A">
        <w:rPr>
          <w:sz w:val="20"/>
          <w:lang w:val="en-CA"/>
        </w:rPr>
        <w:t xml:space="preserve"> </w:t>
      </w:r>
      <w:r w:rsidRPr="00847D1A">
        <w:rPr>
          <w:sz w:val="20"/>
          <w:lang w:val="en-CA"/>
        </w:rPr>
        <w:t xml:space="preserve">over NPA </w:t>
      </w:r>
      <w:r w:rsidR="002B2D2E">
        <w:rPr>
          <w:sz w:val="20"/>
          <w:lang w:val="en-CA"/>
        </w:rPr>
        <w:t>416/437/647</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6" w:name="_Toc456696301"/>
      <w:r>
        <w:rPr>
          <w:lang w:val="en-CA"/>
        </w:rPr>
        <w:t>INTRODUCTION</w:t>
      </w:r>
      <w:bookmarkEnd w:id="6"/>
    </w:p>
    <w:p w14:paraId="33127587" w14:textId="2DBBDFB4" w:rsidR="004A7093" w:rsidRDefault="004A7093" w:rsidP="00E03F7F">
      <w:pPr>
        <w:pStyle w:val="Style1"/>
        <w:jc w:val="left"/>
        <w:rPr>
          <w:b w:val="0"/>
          <w:sz w:val="22"/>
        </w:rPr>
      </w:pPr>
      <w:r w:rsidRPr="004A7093">
        <w:rPr>
          <w:b w:val="0"/>
          <w:sz w:val="22"/>
        </w:rPr>
        <w:t xml:space="preserve">This Relief Implementation Plan (RIP) was developed in accordance with the </w:t>
      </w:r>
      <w:r w:rsidRPr="00332391">
        <w:rPr>
          <w:b w:val="0"/>
          <w:i/>
          <w:iCs/>
          <w:sz w:val="22"/>
        </w:rPr>
        <w:t>Canadian NPA Relief Planning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338D06BF" w:rsidR="00FF2AC5" w:rsidRPr="004A7093" w:rsidRDefault="00FF2AC5" w:rsidP="004A7093">
      <w:pPr>
        <w:pStyle w:val="Style1"/>
        <w:rPr>
          <w:b w:val="0"/>
          <w:sz w:val="22"/>
        </w:rPr>
      </w:pPr>
      <w:r>
        <w:rPr>
          <w:b w:val="0"/>
          <w:sz w:val="22"/>
        </w:rPr>
        <w:t xml:space="preserve">This RIP </w:t>
      </w:r>
      <w:proofErr w:type="gramStart"/>
      <w:r>
        <w:rPr>
          <w:b w:val="0"/>
          <w:sz w:val="22"/>
        </w:rPr>
        <w:t>is based on the assumption</w:t>
      </w:r>
      <w:proofErr w:type="gramEnd"/>
      <w:r>
        <w:rPr>
          <w:b w:val="0"/>
          <w:sz w:val="22"/>
        </w:rPr>
        <w:t xml:space="preserve"> that the Commission will approve the RPC recommendation in the Planning Document which selects </w:t>
      </w:r>
      <w:r w:rsidR="00BD0AEA">
        <w:rPr>
          <w:b w:val="0"/>
          <w:sz w:val="22"/>
        </w:rPr>
        <w:t xml:space="preserve">Distributed Overlay using NPA </w:t>
      </w:r>
      <w:r w:rsidR="002B2D2E">
        <w:rPr>
          <w:b w:val="0"/>
          <w:sz w:val="22"/>
        </w:rPr>
        <w:t xml:space="preserve">942 </w:t>
      </w:r>
      <w:r>
        <w:rPr>
          <w:b w:val="0"/>
          <w:sz w:val="22"/>
        </w:rPr>
        <w:t xml:space="preserve">as the relief NPA for NPA </w:t>
      </w:r>
      <w:r w:rsidR="002B2D2E">
        <w:rPr>
          <w:b w:val="0"/>
          <w:sz w:val="22"/>
        </w:rPr>
        <w:t>416/437/647</w:t>
      </w:r>
      <w:r w:rsidR="003818CD">
        <w:rPr>
          <w:sz w:val="20"/>
          <w:lang w:val="en-CA"/>
        </w:rPr>
        <w:t xml:space="preserve"> </w:t>
      </w:r>
      <w:r w:rsidR="00BD0AEA">
        <w:rPr>
          <w:b w:val="0"/>
          <w:sz w:val="22"/>
        </w:rPr>
        <w:t xml:space="preserve">on </w:t>
      </w:r>
      <w:r w:rsidR="0026485F" w:rsidRPr="0026485F">
        <w:rPr>
          <w:b w:val="0"/>
          <w:sz w:val="22"/>
        </w:rPr>
        <w:t xml:space="preserve">26 April </w:t>
      </w:r>
      <w:r w:rsidR="003F19C9" w:rsidRPr="0026485F">
        <w:rPr>
          <w:b w:val="0"/>
          <w:sz w:val="22"/>
        </w:rPr>
        <w:t>202</w:t>
      </w:r>
      <w:r w:rsidR="002B2D2E" w:rsidRPr="0026485F">
        <w:rPr>
          <w:b w:val="0"/>
          <w:sz w:val="22"/>
        </w:rPr>
        <w:t>5</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7EBE7E96"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2B2D2E">
        <w:rPr>
          <w:b w:val="0"/>
          <w:szCs w:val="22"/>
        </w:rPr>
        <w:t>416/437/647</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2B2D2E" w:rsidRPr="00D05B88">
        <w:rPr>
          <w:b w:val="0"/>
          <w:szCs w:val="22"/>
        </w:rPr>
        <w:t xml:space="preserve">942 </w:t>
      </w:r>
      <w:r w:rsidRPr="00D05B88">
        <w:rPr>
          <w:b w:val="0"/>
          <w:szCs w:val="22"/>
        </w:rPr>
        <w:t xml:space="preserve">as </w:t>
      </w:r>
      <w:r w:rsidRPr="00847D1A">
        <w:rPr>
          <w:b w:val="0"/>
          <w:szCs w:val="22"/>
        </w:rPr>
        <w:t xml:space="preserve">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2B2D2E">
        <w:rPr>
          <w:b w:val="0"/>
          <w:szCs w:val="22"/>
        </w:rPr>
        <w:t>416/437/647</w:t>
      </w:r>
      <w:r w:rsidR="003818CD">
        <w:rPr>
          <w:sz w:val="20"/>
          <w:lang w:val="en-CA"/>
        </w:rPr>
        <w:t xml:space="preserve"> </w:t>
      </w:r>
      <w:r w:rsidRPr="00847D1A">
        <w:rPr>
          <w:b w:val="0"/>
          <w:szCs w:val="22"/>
        </w:rPr>
        <w:t>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E03F7F">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4592739D"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w:t>
      </w:r>
      <w:proofErr w:type="gramStart"/>
      <w:r w:rsidRPr="004A7093">
        <w:rPr>
          <w:b w:val="0"/>
          <w:szCs w:val="22"/>
        </w:rPr>
        <w:t>systems</w:t>
      </w:r>
      <w:proofErr w:type="gramEnd"/>
      <w:r w:rsidRPr="004A7093">
        <w:rPr>
          <w:b w:val="0"/>
          <w:szCs w:val="22"/>
        </w:rPr>
        <w:t xml:space="preserve">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2F08DD1D" w:rsidR="00791E55" w:rsidRPr="00D848DF" w:rsidRDefault="00791E55" w:rsidP="00791E55">
      <w:pPr>
        <w:pStyle w:val="Style1"/>
        <w:rPr>
          <w:sz w:val="22"/>
        </w:rPr>
      </w:pPr>
      <w:r w:rsidRPr="00D848DF">
        <w:rPr>
          <w:sz w:val="22"/>
        </w:rPr>
        <w:t xml:space="preserve">Telecom Notice of Consultation CRTC </w:t>
      </w:r>
      <w:r w:rsidR="0009371E">
        <w:rPr>
          <w:sz w:val="22"/>
        </w:rPr>
        <w:t>2020-</w:t>
      </w:r>
      <w:r w:rsidR="002B2D2E">
        <w:rPr>
          <w:sz w:val="22"/>
        </w:rPr>
        <w:t>35</w:t>
      </w:r>
    </w:p>
    <w:p w14:paraId="46385112" w14:textId="77777777" w:rsidR="00791E55" w:rsidRPr="00D848DF" w:rsidRDefault="00791E55" w:rsidP="00791E55">
      <w:pPr>
        <w:pStyle w:val="Style1"/>
        <w:tabs>
          <w:tab w:val="left" w:pos="4050"/>
        </w:tabs>
        <w:rPr>
          <w:sz w:val="22"/>
          <w:highlight w:val="green"/>
        </w:rPr>
      </w:pPr>
    </w:p>
    <w:p w14:paraId="06CA9DCA" w14:textId="579AAF9B" w:rsidR="00696DC2" w:rsidRPr="0040216C" w:rsidRDefault="00BF2A3C"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Pr>
          <w:szCs w:val="22"/>
        </w:rPr>
        <w:t xml:space="preserve">On </w:t>
      </w:r>
      <w:r w:rsidR="002B2D2E">
        <w:rPr>
          <w:szCs w:val="22"/>
        </w:rPr>
        <w:t>20 September 2019</w:t>
      </w:r>
      <w:r>
        <w:rPr>
          <w:szCs w:val="22"/>
        </w:rPr>
        <w:t>, t</w:t>
      </w:r>
      <w:r w:rsidRPr="006A3D6D">
        <w:rPr>
          <w:szCs w:val="22"/>
        </w:rPr>
        <w:t xml:space="preserve">he CNA published the </w:t>
      </w:r>
      <w:r w:rsidR="00EB03B2">
        <w:rPr>
          <w:szCs w:val="22"/>
        </w:rPr>
        <w:t>J</w:t>
      </w:r>
      <w:r w:rsidR="0009371E">
        <w:rPr>
          <w:szCs w:val="22"/>
        </w:rPr>
        <w:t>ul</w:t>
      </w:r>
      <w:r w:rsidR="00EB03B2">
        <w:rPr>
          <w:szCs w:val="22"/>
        </w:rPr>
        <w:t>y</w:t>
      </w:r>
      <w:r w:rsidR="00EB03B2" w:rsidRPr="006A3D6D">
        <w:rPr>
          <w:szCs w:val="22"/>
        </w:rPr>
        <w:t> </w:t>
      </w:r>
      <w:r w:rsidRPr="006A3D6D">
        <w:rPr>
          <w:szCs w:val="22"/>
        </w:rPr>
        <w:t>201</w:t>
      </w:r>
      <w:r w:rsidR="0009371E">
        <w:rPr>
          <w:szCs w:val="22"/>
        </w:rPr>
        <w:t>9</w:t>
      </w:r>
      <w:r w:rsidRPr="006A3D6D">
        <w:rPr>
          <w:szCs w:val="22"/>
        </w:rPr>
        <w:t xml:space="preserve"> </w:t>
      </w:r>
      <w:r w:rsidR="0009371E">
        <w:rPr>
          <w:szCs w:val="22"/>
        </w:rPr>
        <w:t>R</w:t>
      </w:r>
      <w:r w:rsidRPr="006A3D6D">
        <w:rPr>
          <w:szCs w:val="22"/>
        </w:rPr>
        <w:t xml:space="preserve">-NRUF results which indicated that the PED had </w:t>
      </w:r>
      <w:r w:rsidR="002B2D2E">
        <w:rPr>
          <w:szCs w:val="22"/>
        </w:rPr>
        <w:t>been deferred to June</w:t>
      </w:r>
      <w:r w:rsidR="0009371E">
        <w:rPr>
          <w:szCs w:val="22"/>
        </w:rPr>
        <w:t xml:space="preserve"> </w:t>
      </w:r>
      <w:r>
        <w:rPr>
          <w:szCs w:val="22"/>
        </w:rPr>
        <w:t>202</w:t>
      </w:r>
      <w:r w:rsidR="002B2D2E">
        <w:rPr>
          <w:szCs w:val="22"/>
        </w:rPr>
        <w:t>5</w:t>
      </w:r>
      <w:r w:rsidRPr="006A3D6D">
        <w:rPr>
          <w:szCs w:val="22"/>
        </w:rPr>
        <w:t>.</w:t>
      </w:r>
    </w:p>
    <w:p w14:paraId="2613F067" w14:textId="77777777" w:rsidR="00696DC2" w:rsidRPr="00604215"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5FA64BA" w14:textId="64A79E20" w:rsidR="00696DC2" w:rsidRDefault="00696DC2" w:rsidP="00696DC2">
      <w:pPr>
        <w:autoSpaceDE w:val="0"/>
        <w:autoSpaceDN w:val="0"/>
        <w:adjustRightInd w:val="0"/>
        <w:rPr>
          <w:szCs w:val="22"/>
        </w:rPr>
      </w:pPr>
      <w:r w:rsidRPr="00560DF2">
        <w:rPr>
          <w:szCs w:val="22"/>
        </w:rPr>
        <w:t xml:space="preserve">On </w:t>
      </w:r>
      <w:r w:rsidR="00BF2A3C">
        <w:rPr>
          <w:rStyle w:val="li-date"/>
        </w:rPr>
        <w:t>3</w:t>
      </w:r>
      <w:r w:rsidR="006D201E">
        <w:rPr>
          <w:rStyle w:val="li-date"/>
        </w:rPr>
        <w:t xml:space="preserve">0 </w:t>
      </w:r>
      <w:r w:rsidR="00CA7942">
        <w:rPr>
          <w:rStyle w:val="li-date"/>
        </w:rPr>
        <w:t xml:space="preserve">January </w:t>
      </w:r>
      <w:r w:rsidR="00BF2A3C">
        <w:rPr>
          <w:rStyle w:val="li-date"/>
        </w:rPr>
        <w:t>20</w:t>
      </w:r>
      <w:r w:rsidR="00CA7942">
        <w:rPr>
          <w:rStyle w:val="li-date"/>
        </w:rPr>
        <w:t>20</w:t>
      </w:r>
      <w:r w:rsidRPr="00560DF2">
        <w:rPr>
          <w:szCs w:val="22"/>
        </w:rPr>
        <w:t xml:space="preserve">, the CRTC issued Telecom Notice of Consultation CRTC </w:t>
      </w:r>
      <w:r w:rsidR="00BF2A3C" w:rsidRPr="00976C98">
        <w:rPr>
          <w:szCs w:val="22"/>
        </w:rPr>
        <w:t>20</w:t>
      </w:r>
      <w:r w:rsidR="0009371E">
        <w:rPr>
          <w:szCs w:val="22"/>
        </w:rPr>
        <w:t>20</w:t>
      </w:r>
      <w:r w:rsidR="00BF2A3C">
        <w:rPr>
          <w:szCs w:val="22"/>
        </w:rPr>
        <w:noBreakHyphen/>
      </w:r>
      <w:r w:rsidR="002B2D2E">
        <w:rPr>
          <w:szCs w:val="22"/>
        </w:rPr>
        <w:t>35</w:t>
      </w:r>
      <w:r w:rsidR="002B2D2E" w:rsidRPr="00976C98">
        <w:rPr>
          <w:szCs w:val="22"/>
        </w:rPr>
        <w:t xml:space="preserve"> </w:t>
      </w:r>
      <w:r w:rsidR="00BF2A3C" w:rsidRPr="00BF2A3C">
        <w:rPr>
          <w:i/>
          <w:szCs w:val="22"/>
        </w:rPr>
        <w:t xml:space="preserve">Establishment of a CISC ad hoc committee for relief planning for area codes </w:t>
      </w:r>
      <w:r w:rsidR="002B2D2E">
        <w:rPr>
          <w:i/>
          <w:szCs w:val="22"/>
        </w:rPr>
        <w:t>416, 437</w:t>
      </w:r>
      <w:r w:rsidR="002B2D2E" w:rsidRPr="00BF2A3C">
        <w:rPr>
          <w:i/>
          <w:szCs w:val="22"/>
        </w:rPr>
        <w:t xml:space="preserve"> </w:t>
      </w:r>
      <w:r w:rsidR="00BF2A3C" w:rsidRPr="00BF2A3C">
        <w:rPr>
          <w:i/>
          <w:szCs w:val="22"/>
        </w:rPr>
        <w:t xml:space="preserve">and </w:t>
      </w:r>
      <w:r w:rsidR="002B2D2E">
        <w:rPr>
          <w:i/>
          <w:szCs w:val="22"/>
        </w:rPr>
        <w:t>647</w:t>
      </w:r>
      <w:r w:rsidR="00586128" w:rsidRPr="00BF2A3C">
        <w:rPr>
          <w:i/>
          <w:szCs w:val="22"/>
        </w:rPr>
        <w:t xml:space="preserve"> </w:t>
      </w:r>
      <w:r w:rsidR="00BF2A3C" w:rsidRPr="00BF2A3C">
        <w:rPr>
          <w:i/>
          <w:szCs w:val="22"/>
        </w:rPr>
        <w:t xml:space="preserve">in </w:t>
      </w:r>
      <w:ins w:id="7" w:author="David Comrie" w:date="2022-10-20T14:07:00Z">
        <w:r w:rsidR="00F45212">
          <w:rPr>
            <w:i/>
            <w:szCs w:val="22"/>
          </w:rPr>
          <w:t xml:space="preserve">Toronto, </w:t>
        </w:r>
      </w:ins>
      <w:r w:rsidR="00BF2A3C" w:rsidRPr="00BF2A3C">
        <w:rPr>
          <w:i/>
          <w:szCs w:val="22"/>
        </w:rPr>
        <w:t>Ontario</w:t>
      </w:r>
      <w:r w:rsidRPr="00560DF2">
        <w:rPr>
          <w:szCs w:val="22"/>
        </w:rPr>
        <w:t xml:space="preserve">, </w:t>
      </w:r>
      <w:r>
        <w:rPr>
          <w:szCs w:val="22"/>
        </w:rPr>
        <w:t>by</w:t>
      </w:r>
      <w:r w:rsidRPr="00560DF2">
        <w:rPr>
          <w:szCs w:val="22"/>
        </w:rPr>
        <w:t xml:space="preserve"> which it established the </w:t>
      </w:r>
      <w:r w:rsidRPr="00560DF2">
        <w:rPr>
          <w:rFonts w:cs="Arial"/>
          <w:szCs w:val="22"/>
          <w:lang w:eastAsia="en-CA"/>
        </w:rPr>
        <w:t xml:space="preserve">CISC ad hoc </w:t>
      </w:r>
      <w:r w:rsidRPr="00560DF2">
        <w:rPr>
          <w:szCs w:val="22"/>
        </w:rPr>
        <w:t>Relief Planning Committee (RPC) for NPA </w:t>
      </w:r>
      <w:r w:rsidR="002B2D2E">
        <w:rPr>
          <w:szCs w:val="22"/>
        </w:rPr>
        <w:t>416, 437</w:t>
      </w:r>
      <w:r w:rsidR="00D969B8">
        <w:rPr>
          <w:szCs w:val="22"/>
        </w:rPr>
        <w:t xml:space="preserve"> </w:t>
      </w:r>
      <w:r>
        <w:rPr>
          <w:szCs w:val="22"/>
        </w:rPr>
        <w:t xml:space="preserve">and </w:t>
      </w:r>
      <w:r w:rsidR="002B2D2E">
        <w:rPr>
          <w:szCs w:val="22"/>
        </w:rPr>
        <w:t>647</w:t>
      </w:r>
      <w:r w:rsidR="00D969B8">
        <w:rPr>
          <w:szCs w:val="22"/>
        </w:rPr>
        <w:t xml:space="preserve"> </w:t>
      </w:r>
      <w:r>
        <w:t xml:space="preserve">(the </w:t>
      </w:r>
      <w:r w:rsidR="002B2D2E">
        <w:t>416/437/647</w:t>
      </w:r>
      <w:r w:rsidR="00D969B8">
        <w:t xml:space="preserve"> </w:t>
      </w:r>
      <w:r>
        <w:t xml:space="preserve">RPC) </w:t>
      </w:r>
      <w:r w:rsidRPr="00977ECD">
        <w:t xml:space="preserve">under CISC and </w:t>
      </w:r>
      <w:r w:rsidRPr="007D2B65">
        <w:t>directed</w:t>
      </w:r>
      <w:r w:rsidRPr="00977ECD">
        <w:t xml:space="preserve"> the CNA to chair this committee</w:t>
      </w:r>
      <w:r w:rsidRPr="00560DF2">
        <w:rPr>
          <w:szCs w:val="22"/>
        </w:rPr>
        <w:t>.</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lastRenderedPageBreak/>
        <w:t>Planning Document</w:t>
      </w:r>
      <w:r>
        <w:rPr>
          <w:b/>
        </w:rPr>
        <w:t xml:space="preserve"> (</w:t>
      </w:r>
      <w:r w:rsidRPr="00235A0A">
        <w:rPr>
          <w:b/>
        </w:rPr>
        <w:t>PD)</w:t>
      </w:r>
    </w:p>
    <w:p w14:paraId="54604B9B" w14:textId="77777777" w:rsidR="00BD0821" w:rsidRDefault="00BD0821" w:rsidP="00BC245B">
      <w:pPr>
        <w:rPr>
          <w:szCs w:val="22"/>
        </w:rPr>
      </w:pPr>
    </w:p>
    <w:p w14:paraId="0D414C68" w14:textId="54F895B5" w:rsidR="003866C8" w:rsidRDefault="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r w:rsidR="004B70FE">
        <w:rPr>
          <w:rFonts w:cs="Arial"/>
          <w:color w:val="000000"/>
          <w:lang w:val="en-US"/>
        </w:rPr>
        <w:t>To</w:t>
      </w:r>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3A87C765" w:rsidR="003866C8" w:rsidRDefault="003866C8" w:rsidP="003866C8">
      <w:pPr>
        <w:autoSpaceDE w:val="0"/>
        <w:autoSpaceDN w:val="0"/>
        <w:adjustRightInd w:val="0"/>
        <w:rPr>
          <w:rFonts w:cs="Arial"/>
          <w:color w:val="000000"/>
          <w:lang w:val="en-US"/>
        </w:rPr>
      </w:pPr>
      <w:r w:rsidRPr="00E03F7F">
        <w:rPr>
          <w:rFonts w:cs="Arial"/>
          <w:color w:val="000000"/>
          <w:lang w:val="en-US"/>
        </w:rPr>
        <w:t>After assessing the Relief Options and other issues contained in the PD, the RPC</w:t>
      </w:r>
      <w:r w:rsidR="00406866" w:rsidRPr="00E03F7F">
        <w:rPr>
          <w:rFonts w:cs="Arial"/>
          <w:color w:val="000000"/>
          <w:lang w:val="en-US"/>
        </w:rPr>
        <w:t xml:space="preserve"> </w:t>
      </w:r>
      <w:r w:rsidRPr="00E03F7F">
        <w:rPr>
          <w:rFonts w:cs="Arial"/>
          <w:color w:val="000000"/>
          <w:lang w:val="en-US"/>
        </w:rPr>
        <w:t>submitted the following recommendations to the CISC and CRTC:</w:t>
      </w:r>
    </w:p>
    <w:p w14:paraId="7E3B3CA0" w14:textId="77777777" w:rsidR="00FE28CD" w:rsidRDefault="00FE28CD" w:rsidP="00FE28CD">
      <w:pPr>
        <w:rPr>
          <w:ins w:id="8" w:author="David Comrie" w:date="2022-10-20T14:08:00Z"/>
        </w:rPr>
      </w:pPr>
    </w:p>
    <w:p w14:paraId="4191CF9E" w14:textId="77777777" w:rsidR="00FE28CD" w:rsidRDefault="00FE28CD" w:rsidP="00FE28CD">
      <w:pPr>
        <w:pStyle w:val="ListParagraph"/>
        <w:numPr>
          <w:ilvl w:val="0"/>
          <w:numId w:val="33"/>
        </w:numPr>
        <w:autoSpaceDE w:val="0"/>
        <w:autoSpaceDN w:val="0"/>
        <w:adjustRightInd w:val="0"/>
        <w:rPr>
          <w:ins w:id="9" w:author="David Comrie" w:date="2022-10-20T14:08:00Z"/>
          <w:rFonts w:cs="Arial"/>
          <w:lang w:val="en-US"/>
        </w:rPr>
      </w:pPr>
      <w:ins w:id="10" w:author="David Comrie" w:date="2022-10-20T14:08:00Z">
        <w:r>
          <w:rPr>
            <w:rFonts w:cs="Arial"/>
            <w:lang w:val="en-US"/>
          </w:rPr>
          <w:t xml:space="preserve">The Relief Method should be a Distributed Overlay of a new NPA Code on </w:t>
        </w:r>
        <w:r>
          <w:rPr>
            <w:szCs w:val="22"/>
          </w:rPr>
          <w:t>Toronto,</w:t>
        </w:r>
        <w:r w:rsidRPr="008A117C">
          <w:rPr>
            <w:szCs w:val="22"/>
          </w:rPr>
          <w:t xml:space="preserve"> Ontario</w:t>
        </w:r>
        <w:r>
          <w:rPr>
            <w:szCs w:val="22"/>
          </w:rPr>
          <w:t xml:space="preserve"> </w:t>
        </w:r>
        <w:r>
          <w:rPr>
            <w:rFonts w:cs="Arial"/>
            <w:lang w:val="en-US"/>
          </w:rPr>
          <w:t xml:space="preserve">NPA 416/437/647 in accordance with the </w:t>
        </w:r>
        <w:r w:rsidRPr="004D3214">
          <w:rPr>
            <w:rFonts w:cs="Arial"/>
            <w:i/>
            <w:lang w:val="en-US"/>
          </w:rPr>
          <w:t xml:space="preserve">Canadian NPA </w:t>
        </w:r>
        <w:r>
          <w:rPr>
            <w:rFonts w:cs="Arial"/>
            <w:i/>
            <w:iCs/>
            <w:lang w:val="en-US"/>
          </w:rPr>
          <w:t>R</w:t>
        </w:r>
        <w:r w:rsidRPr="004D3214">
          <w:rPr>
            <w:rFonts w:cs="Arial"/>
            <w:i/>
            <w:iCs/>
            <w:lang w:val="en-US"/>
          </w:rPr>
          <w:t>elief</w:t>
        </w:r>
        <w:r w:rsidRPr="004D3214">
          <w:rPr>
            <w:rFonts w:cs="Arial"/>
            <w:i/>
            <w:lang w:val="en-US"/>
          </w:rPr>
          <w:t xml:space="preserve"> Planning </w:t>
        </w:r>
        <w:proofErr w:type="gramStart"/>
        <w:r w:rsidRPr="004D3214">
          <w:rPr>
            <w:rFonts w:cs="Arial"/>
            <w:i/>
            <w:lang w:val="en-US"/>
          </w:rPr>
          <w:t>Guideline</w:t>
        </w:r>
        <w:r>
          <w:rPr>
            <w:rFonts w:cs="Arial"/>
            <w:lang w:val="en-US"/>
          </w:rPr>
          <w:t>;</w:t>
        </w:r>
        <w:proofErr w:type="gramEnd"/>
      </w:ins>
    </w:p>
    <w:p w14:paraId="11D6C63B" w14:textId="77777777" w:rsidR="00FE28CD" w:rsidRDefault="00FE28CD" w:rsidP="00FE28CD">
      <w:pPr>
        <w:autoSpaceDE w:val="0"/>
        <w:autoSpaceDN w:val="0"/>
        <w:adjustRightInd w:val="0"/>
        <w:rPr>
          <w:ins w:id="11" w:author="David Comrie" w:date="2022-10-20T14:08:00Z"/>
          <w:rFonts w:cs="Arial"/>
          <w:lang w:val="en-US"/>
        </w:rPr>
      </w:pPr>
    </w:p>
    <w:p w14:paraId="777F7323" w14:textId="77777777" w:rsidR="00FE28CD" w:rsidRPr="00175CE9" w:rsidRDefault="00FE28CD" w:rsidP="00FE28CD">
      <w:pPr>
        <w:pStyle w:val="ListParagraph"/>
        <w:numPr>
          <w:ilvl w:val="0"/>
          <w:numId w:val="33"/>
        </w:numPr>
        <w:autoSpaceDE w:val="0"/>
        <w:autoSpaceDN w:val="0"/>
        <w:adjustRightInd w:val="0"/>
        <w:rPr>
          <w:ins w:id="12" w:author="David Comrie" w:date="2022-10-20T14:08:00Z"/>
          <w:rFonts w:cs="Arial"/>
          <w:lang w:val="en-US"/>
        </w:rPr>
      </w:pPr>
      <w:ins w:id="13" w:author="David Comrie" w:date="2022-10-20T14:08:00Z">
        <w:r>
          <w:rPr>
            <w:rFonts w:cs="Arial"/>
            <w:lang w:val="en-US"/>
          </w:rPr>
          <w:t xml:space="preserve">The Relief NPA Code for NPA 416/437/647, in accordance with the </w:t>
        </w:r>
        <w:r w:rsidRPr="0019657A">
          <w:rPr>
            <w:szCs w:val="22"/>
          </w:rPr>
          <w:t xml:space="preserve">Telecom Decision CRTC </w:t>
        </w:r>
        <w:r>
          <w:rPr>
            <w:szCs w:val="22"/>
          </w:rPr>
          <w:t>2017-38</w:t>
        </w:r>
        <w:r w:rsidRPr="0019657A">
          <w:rPr>
            <w:szCs w:val="22"/>
          </w:rPr>
          <w:t>,</w:t>
        </w:r>
        <w:r>
          <w:rPr>
            <w:szCs w:val="22"/>
          </w:rPr>
          <w:t xml:space="preserve"> should be </w:t>
        </w:r>
        <w:r>
          <w:rPr>
            <w:rFonts w:cs="Arial"/>
            <w:lang w:val="en-US"/>
          </w:rPr>
          <w:t xml:space="preserve">942; </w:t>
        </w:r>
        <w:r w:rsidRPr="00175CE9">
          <w:rPr>
            <w:rFonts w:cs="Arial"/>
            <w:lang w:val="en-US"/>
          </w:rPr>
          <w:t>and,</w:t>
        </w:r>
      </w:ins>
    </w:p>
    <w:p w14:paraId="6F70FE46" w14:textId="77777777" w:rsidR="00FE28CD" w:rsidRDefault="00FE28CD" w:rsidP="00FE28CD">
      <w:pPr>
        <w:autoSpaceDE w:val="0"/>
        <w:autoSpaceDN w:val="0"/>
        <w:adjustRightInd w:val="0"/>
        <w:rPr>
          <w:ins w:id="14" w:author="David Comrie" w:date="2022-10-20T14:08:00Z"/>
          <w:rFonts w:cs="Arial"/>
          <w:lang w:val="en-US"/>
        </w:rPr>
      </w:pPr>
    </w:p>
    <w:p w14:paraId="5CD7A74F" w14:textId="77777777" w:rsidR="00FE28CD" w:rsidRDefault="00FE28CD" w:rsidP="00FE28CD">
      <w:pPr>
        <w:pStyle w:val="ListParagraph"/>
        <w:numPr>
          <w:ilvl w:val="0"/>
          <w:numId w:val="33"/>
        </w:numPr>
        <w:autoSpaceDE w:val="0"/>
        <w:autoSpaceDN w:val="0"/>
        <w:adjustRightInd w:val="0"/>
        <w:rPr>
          <w:ins w:id="15" w:author="David Comrie" w:date="2022-10-20T14:08:00Z"/>
          <w:rFonts w:cs="Arial"/>
          <w:lang w:val="en-US"/>
        </w:rPr>
      </w:pPr>
      <w:ins w:id="16" w:author="David Comrie" w:date="2022-10-20T14:08:00Z">
        <w:r>
          <w:rPr>
            <w:rFonts w:cs="Arial"/>
            <w:lang w:val="en-US"/>
          </w:rPr>
          <w:t xml:space="preserve">The Relief Date should </w:t>
        </w:r>
        <w:r w:rsidRPr="007B7FF2">
          <w:rPr>
            <w:rFonts w:cs="Arial"/>
            <w:lang w:val="en-US"/>
          </w:rPr>
          <w:t xml:space="preserve">be </w:t>
        </w:r>
        <w:r w:rsidRPr="00411460">
          <w:rPr>
            <w:rFonts w:cs="Arial"/>
            <w:lang w:val="en-US"/>
          </w:rPr>
          <w:t>26</w:t>
        </w:r>
        <w:r w:rsidRPr="00411460" w:rsidDel="00D4787D">
          <w:rPr>
            <w:rFonts w:cs="Arial"/>
            <w:lang w:val="en-US"/>
          </w:rPr>
          <w:t xml:space="preserve"> </w:t>
        </w:r>
        <w:r w:rsidRPr="00411460">
          <w:rPr>
            <w:rFonts w:cs="Arial"/>
            <w:lang w:val="en-US"/>
          </w:rPr>
          <w:t>April 2025</w:t>
        </w:r>
        <w:r w:rsidRPr="007B7FF2">
          <w:rPr>
            <w:rFonts w:cs="Arial"/>
            <w:lang w:val="en-US"/>
          </w:rPr>
          <w:t xml:space="preserve"> </w:t>
        </w:r>
        <w:r>
          <w:rPr>
            <w:rFonts w:cs="Arial"/>
            <w:lang w:val="en-US"/>
          </w:rPr>
          <w:t>to provide Carriers and customers with advanced notification and sufficient lead-time to implement relief in NPA</w:t>
        </w:r>
        <w:r>
          <w:t> </w:t>
        </w:r>
        <w:r>
          <w:rPr>
            <w:rFonts w:cs="Arial"/>
            <w:lang w:val="en-US"/>
          </w:rPr>
          <w:t>416/437/647.</w:t>
        </w:r>
      </w:ins>
    </w:p>
    <w:p w14:paraId="38991D91" w14:textId="7D24FCD2" w:rsidR="00497F38" w:rsidDel="00FE28CD" w:rsidRDefault="00497F38" w:rsidP="00497F38">
      <w:pPr>
        <w:rPr>
          <w:del w:id="17" w:author="David Comrie" w:date="2022-10-20T14:08:00Z"/>
        </w:rPr>
      </w:pPr>
    </w:p>
    <w:p w14:paraId="5AD3217F" w14:textId="5BAC2816" w:rsidR="00241CA8" w:rsidDel="00FE28CD" w:rsidRDefault="00241CA8" w:rsidP="00241CA8">
      <w:pPr>
        <w:pStyle w:val="ListParagraph"/>
        <w:numPr>
          <w:ilvl w:val="0"/>
          <w:numId w:val="33"/>
        </w:numPr>
        <w:autoSpaceDE w:val="0"/>
        <w:autoSpaceDN w:val="0"/>
        <w:adjustRightInd w:val="0"/>
        <w:rPr>
          <w:del w:id="18" w:author="David Comrie" w:date="2022-10-20T14:08:00Z"/>
          <w:rFonts w:cs="Arial"/>
          <w:lang w:val="en-US"/>
        </w:rPr>
      </w:pPr>
      <w:del w:id="19" w:author="David Comrie" w:date="2022-10-20T14:08:00Z">
        <w:r w:rsidDel="00FE28CD">
          <w:rPr>
            <w:rFonts w:cs="Arial"/>
            <w:lang w:val="en-US"/>
          </w:rPr>
          <w:delText xml:space="preserve">The Relief Method should be a </w:delText>
        </w:r>
        <w:r w:rsidR="008F0569" w:rsidDel="00FE28CD">
          <w:rPr>
            <w:rFonts w:cs="Arial"/>
            <w:lang w:val="en-US"/>
          </w:rPr>
          <w:delText>Distributed Overlay</w:delText>
        </w:r>
        <w:r w:rsidDel="00FE28CD">
          <w:rPr>
            <w:rFonts w:cs="Arial"/>
            <w:lang w:val="en-US"/>
          </w:rPr>
          <w:delText xml:space="preserve"> of a new NPA Code </w:delText>
        </w:r>
        <w:r w:rsidR="00A34B54" w:rsidDel="00FE28CD">
          <w:rPr>
            <w:rFonts w:cs="Arial"/>
            <w:lang w:val="en-US"/>
          </w:rPr>
          <w:delText xml:space="preserve">in Toronto, </w:delText>
        </w:r>
        <w:r w:rsidR="004A6BFB" w:rsidDel="00FE28CD">
          <w:rPr>
            <w:rFonts w:cs="Arial"/>
            <w:lang w:val="en-US"/>
          </w:rPr>
          <w:delText xml:space="preserve">Ontario </w:delText>
        </w:r>
        <w:r w:rsidDel="00FE28CD">
          <w:rPr>
            <w:rFonts w:cs="Arial"/>
            <w:lang w:val="en-US"/>
          </w:rPr>
          <w:delText xml:space="preserve">NPA </w:delText>
        </w:r>
        <w:bookmarkStart w:id="20" w:name="_Hlk65216918"/>
        <w:r w:rsidR="00A34B54" w:rsidDel="00FE28CD">
          <w:rPr>
            <w:rFonts w:cs="Arial"/>
            <w:lang w:val="en-US"/>
          </w:rPr>
          <w:delText>416/437/647</w:delText>
        </w:r>
        <w:bookmarkEnd w:id="20"/>
        <w:r w:rsidDel="00FE28CD">
          <w:rPr>
            <w:rFonts w:cs="Arial"/>
            <w:lang w:val="en-US"/>
          </w:rPr>
          <w:delText>;</w:delText>
        </w:r>
      </w:del>
    </w:p>
    <w:p w14:paraId="70B8E857" w14:textId="768AC069" w:rsidR="00241CA8" w:rsidDel="00FE28CD" w:rsidRDefault="00241CA8" w:rsidP="00241CA8">
      <w:pPr>
        <w:autoSpaceDE w:val="0"/>
        <w:autoSpaceDN w:val="0"/>
        <w:adjustRightInd w:val="0"/>
        <w:rPr>
          <w:del w:id="21" w:author="David Comrie" w:date="2022-10-20T14:08:00Z"/>
          <w:rFonts w:cs="Arial"/>
          <w:lang w:val="en-US"/>
        </w:rPr>
      </w:pPr>
    </w:p>
    <w:p w14:paraId="00B63E55" w14:textId="7E14D318" w:rsidR="00241CA8" w:rsidDel="00FE28CD" w:rsidRDefault="00241CA8" w:rsidP="00241CA8">
      <w:pPr>
        <w:pStyle w:val="ListParagraph"/>
        <w:numPr>
          <w:ilvl w:val="0"/>
          <w:numId w:val="33"/>
        </w:numPr>
        <w:autoSpaceDE w:val="0"/>
        <w:autoSpaceDN w:val="0"/>
        <w:adjustRightInd w:val="0"/>
        <w:rPr>
          <w:del w:id="22" w:author="David Comrie" w:date="2022-10-20T14:08:00Z"/>
          <w:rFonts w:cs="Arial"/>
          <w:lang w:val="en-US"/>
        </w:rPr>
      </w:pPr>
      <w:del w:id="23" w:author="David Comrie" w:date="2022-10-20T14:08:00Z">
        <w:r w:rsidDel="00FE28CD">
          <w:rPr>
            <w:rFonts w:cs="Arial"/>
            <w:lang w:val="en-US"/>
          </w:rPr>
          <w:delText xml:space="preserve">The Relief NPA Code for NPA </w:delText>
        </w:r>
        <w:r w:rsidR="00DF4172" w:rsidDel="00FE28CD">
          <w:rPr>
            <w:rFonts w:cs="Arial"/>
            <w:lang w:val="en-US"/>
          </w:rPr>
          <w:delText>7416/437/647</w:delText>
        </w:r>
        <w:r w:rsidDel="00FE28CD">
          <w:rPr>
            <w:rFonts w:cs="Arial"/>
            <w:lang w:val="en-US"/>
          </w:rPr>
          <w:delText xml:space="preserve"> should be NPA </w:delText>
        </w:r>
        <w:r w:rsidR="00DF4172" w:rsidRPr="00D05B88" w:rsidDel="00FE28CD">
          <w:rPr>
            <w:rFonts w:cs="Arial"/>
            <w:lang w:val="en-US"/>
          </w:rPr>
          <w:delText>942</w:delText>
        </w:r>
        <w:r w:rsidDel="00FE28CD">
          <w:rPr>
            <w:rFonts w:cs="Arial"/>
            <w:lang w:val="en-US"/>
          </w:rPr>
          <w:delText xml:space="preserve"> as per </w:delText>
        </w:r>
        <w:r w:rsidDel="00FE28CD">
          <w:rPr>
            <w:szCs w:val="22"/>
          </w:rPr>
          <w:delText xml:space="preserve">Telecom Decision CRTC </w:delText>
        </w:r>
        <w:r w:rsidR="00DF4172" w:rsidDel="00FE28CD">
          <w:rPr>
            <w:szCs w:val="22"/>
          </w:rPr>
          <w:delText>2020</w:delText>
        </w:r>
        <w:r w:rsidDel="00FE28CD">
          <w:rPr>
            <w:szCs w:val="22"/>
          </w:rPr>
          <w:delText>-3</w:delText>
        </w:r>
        <w:r w:rsidR="00DF4172" w:rsidDel="00FE28CD">
          <w:rPr>
            <w:szCs w:val="22"/>
          </w:rPr>
          <w:delText>5</w:delText>
        </w:r>
        <w:r w:rsidR="0009371E" w:rsidDel="00FE28CD">
          <w:rPr>
            <w:szCs w:val="22"/>
          </w:rPr>
          <w:delText xml:space="preserve"> </w:delText>
        </w:r>
        <w:r w:rsidDel="00FE28CD">
          <w:rPr>
            <w:rFonts w:cs="Arial"/>
            <w:lang w:val="en-US"/>
          </w:rPr>
          <w:delText>and</w:delText>
        </w:r>
        <w:r w:rsidR="0009371E" w:rsidDel="00FE28CD">
          <w:rPr>
            <w:rFonts w:cs="Arial"/>
            <w:lang w:val="en-US"/>
          </w:rPr>
          <w:delText>;</w:delText>
        </w:r>
      </w:del>
    </w:p>
    <w:p w14:paraId="6A81E592" w14:textId="7FF33DD2" w:rsidR="00241CA8" w:rsidDel="00FE28CD" w:rsidRDefault="00241CA8" w:rsidP="00241CA8">
      <w:pPr>
        <w:autoSpaceDE w:val="0"/>
        <w:autoSpaceDN w:val="0"/>
        <w:adjustRightInd w:val="0"/>
        <w:rPr>
          <w:del w:id="24" w:author="David Comrie" w:date="2022-10-20T14:08:00Z"/>
          <w:rFonts w:cs="Arial"/>
          <w:lang w:val="en-US"/>
        </w:rPr>
      </w:pPr>
    </w:p>
    <w:p w14:paraId="1450EFB4" w14:textId="496336D4" w:rsidR="00241CA8" w:rsidDel="00FE28CD" w:rsidRDefault="00241CA8" w:rsidP="00241CA8">
      <w:pPr>
        <w:pStyle w:val="ListParagraph"/>
        <w:numPr>
          <w:ilvl w:val="0"/>
          <w:numId w:val="33"/>
        </w:numPr>
        <w:autoSpaceDE w:val="0"/>
        <w:autoSpaceDN w:val="0"/>
        <w:adjustRightInd w:val="0"/>
        <w:rPr>
          <w:del w:id="25" w:author="David Comrie" w:date="2022-10-20T14:08:00Z"/>
          <w:rFonts w:cs="Arial"/>
          <w:lang w:val="en-US"/>
        </w:rPr>
      </w:pPr>
      <w:del w:id="26" w:author="David Comrie" w:date="2022-10-20T14:08:00Z">
        <w:r w:rsidDel="00FE28CD">
          <w:rPr>
            <w:rFonts w:cs="Arial"/>
            <w:lang w:val="en-US"/>
          </w:rPr>
          <w:delText xml:space="preserve">The Relief Date should </w:delText>
        </w:r>
        <w:r w:rsidRPr="00FC0579" w:rsidDel="00FE28CD">
          <w:rPr>
            <w:rFonts w:cs="Arial"/>
            <w:lang w:val="en-US"/>
          </w:rPr>
          <w:delText xml:space="preserve">be </w:delText>
        </w:r>
        <w:r w:rsidR="0026485F" w:rsidRPr="0026485F" w:rsidDel="00FE28CD">
          <w:rPr>
            <w:rFonts w:cs="Arial"/>
            <w:lang w:val="en-US"/>
          </w:rPr>
          <w:delText>26 April</w:delText>
        </w:r>
        <w:r w:rsidRPr="0026485F" w:rsidDel="00FE28CD">
          <w:rPr>
            <w:rFonts w:cs="Arial"/>
            <w:lang w:val="en-US"/>
          </w:rPr>
          <w:delText xml:space="preserve"> 202</w:delText>
        </w:r>
        <w:r w:rsidR="00DF4172" w:rsidRPr="0026485F" w:rsidDel="00FE28CD">
          <w:rPr>
            <w:rFonts w:cs="Arial"/>
            <w:lang w:val="en-US"/>
          </w:rPr>
          <w:delText>5</w:delText>
        </w:r>
        <w:r w:rsidRPr="0026485F" w:rsidDel="00FE28CD">
          <w:rPr>
            <w:rFonts w:cs="Arial"/>
            <w:lang w:val="en-US"/>
          </w:rPr>
          <w:delText xml:space="preserve"> </w:delText>
        </w:r>
        <w:r w:rsidDel="00FE28CD">
          <w:rPr>
            <w:rFonts w:cs="Arial"/>
            <w:lang w:val="en-US"/>
          </w:rPr>
          <w:delText xml:space="preserve">to provide Carriers and customers with advanced notification and sufficient lead-time to implement relief in NPA </w:delText>
        </w:r>
        <w:r w:rsidR="00DF4172" w:rsidDel="00FE28CD">
          <w:rPr>
            <w:rFonts w:cs="Arial"/>
            <w:lang w:val="en-US"/>
          </w:rPr>
          <w:delText>416/437/647</w:delText>
        </w:r>
        <w:r w:rsidDel="00FE28CD">
          <w:rPr>
            <w:rFonts w:cs="Arial"/>
            <w:lang w:val="en-US"/>
          </w:rPr>
          <w:delText>.</w:delText>
        </w:r>
      </w:del>
    </w:p>
    <w:p w14:paraId="53568227" w14:textId="77777777" w:rsidR="0094455D" w:rsidRDefault="0094455D" w:rsidP="003866C8">
      <w:pPr>
        <w:rPr>
          <w:rFonts w:cs="Arial"/>
          <w:b/>
          <w:u w:val="single"/>
          <w:lang w:val="en-US"/>
        </w:rPr>
      </w:pPr>
    </w:p>
    <w:p w14:paraId="12495BEB" w14:textId="15F07207" w:rsidR="003866C8" w:rsidRPr="00D33730" w:rsidRDefault="003866C8">
      <w:pPr>
        <w:keepNext/>
        <w:rPr>
          <w:rFonts w:cs="Arial"/>
          <w:b/>
          <w:u w:val="single"/>
          <w:lang w:val="en-US"/>
        </w:rPr>
        <w:pPrChange w:id="27" w:author="David Comrie" w:date="2022-10-20T14:09:00Z">
          <w:pPr/>
        </w:pPrChange>
      </w:pPr>
      <w:r w:rsidRPr="00D33730">
        <w:rPr>
          <w:rFonts w:cs="Arial"/>
          <w:b/>
          <w:u w:val="single"/>
          <w:lang w:val="en-US"/>
        </w:rPr>
        <w:lastRenderedPageBreak/>
        <w:t xml:space="preserve">Map of NPA </w:t>
      </w:r>
      <w:r w:rsidR="0067591E">
        <w:rPr>
          <w:rFonts w:cs="Arial"/>
          <w:b/>
          <w:u w:val="single"/>
          <w:lang w:val="en-US"/>
        </w:rPr>
        <w:t>416/437/647</w:t>
      </w:r>
    </w:p>
    <w:p w14:paraId="235812F3" w14:textId="77777777" w:rsidR="003866C8" w:rsidRPr="00D33730" w:rsidRDefault="003866C8">
      <w:pPr>
        <w:keepNext/>
        <w:rPr>
          <w:rFonts w:cs="Arial"/>
          <w:lang w:val="en-US"/>
        </w:rPr>
        <w:pPrChange w:id="28" w:author="David Comrie" w:date="2022-10-20T14:09:00Z">
          <w:pPr/>
        </w:pPrChange>
      </w:pPr>
    </w:p>
    <w:p w14:paraId="04DBC02F" w14:textId="25DA4AB3" w:rsidR="00821BFB" w:rsidRDefault="003866C8">
      <w:pPr>
        <w:pStyle w:val="Style1"/>
        <w:keepNext/>
        <w:widowControl/>
        <w:rPr>
          <w:b w:val="0"/>
          <w:sz w:val="22"/>
          <w:szCs w:val="22"/>
        </w:rPr>
        <w:pPrChange w:id="29" w:author="David Comrie" w:date="2022-10-20T14:09:00Z">
          <w:pPr>
            <w:pStyle w:val="Style1"/>
          </w:pPr>
        </w:pPrChange>
      </w:pPr>
      <w:r w:rsidRPr="00D33730">
        <w:rPr>
          <w:rFonts w:cs="Arial"/>
          <w:b w:val="0"/>
          <w:sz w:val="22"/>
          <w:szCs w:val="22"/>
        </w:rPr>
        <w:t xml:space="preserve">The </w:t>
      </w:r>
      <w:r w:rsidR="0067591E">
        <w:rPr>
          <w:rFonts w:cs="Arial"/>
          <w:b w:val="0"/>
          <w:sz w:val="22"/>
          <w:szCs w:val="22"/>
        </w:rPr>
        <w:t>416/437/647</w:t>
      </w:r>
      <w:r w:rsidRPr="00D33730">
        <w:rPr>
          <w:rFonts w:cs="Arial"/>
          <w:b w:val="0"/>
          <w:sz w:val="22"/>
          <w:szCs w:val="22"/>
        </w:rPr>
        <w:t xml:space="preserve"> Numbering Plan Area (NPA) consists of </w:t>
      </w:r>
      <w:r w:rsidR="0067591E">
        <w:rPr>
          <w:rFonts w:cs="Arial"/>
          <w:b w:val="0"/>
          <w:sz w:val="22"/>
          <w:szCs w:val="22"/>
        </w:rPr>
        <w:t xml:space="preserve">the single </w:t>
      </w:r>
      <w:r w:rsidR="00386F63" w:rsidRPr="00D33730">
        <w:rPr>
          <w:rFonts w:cs="Arial"/>
          <w:b w:val="0"/>
          <w:sz w:val="22"/>
          <w:szCs w:val="22"/>
        </w:rPr>
        <w:t>Exchange Area</w:t>
      </w:r>
      <w:r w:rsidR="0067591E">
        <w:rPr>
          <w:rFonts w:cs="Arial"/>
          <w:b w:val="0"/>
          <w:sz w:val="22"/>
          <w:szCs w:val="22"/>
        </w:rPr>
        <w:t xml:space="preserve"> of Toronto</w:t>
      </w:r>
      <w:del w:id="30" w:author="David Comrie" w:date="2022-10-20T14:10:00Z">
        <w:r w:rsidR="0067591E" w:rsidDel="00344E6B">
          <w:rPr>
            <w:rFonts w:cs="Arial"/>
            <w:b w:val="0"/>
            <w:sz w:val="22"/>
            <w:szCs w:val="22"/>
          </w:rPr>
          <w:delText>,</w:delText>
        </w:r>
        <w:r w:rsidR="00386F63" w:rsidRPr="00D33730" w:rsidDel="00344E6B">
          <w:rPr>
            <w:rFonts w:cs="Arial"/>
            <w:b w:val="0"/>
            <w:sz w:val="22"/>
            <w:szCs w:val="22"/>
          </w:rPr>
          <w:delText xml:space="preserve"> </w:delText>
        </w:r>
      </w:del>
      <w:del w:id="31" w:author="David Comrie" w:date="2022-10-20T14:09:00Z">
        <w:r w:rsidR="0026485F" w:rsidRPr="00D33730" w:rsidDel="00FE28CD">
          <w:rPr>
            <w:rFonts w:cs="Arial"/>
            <w:b w:val="0"/>
            <w:sz w:val="22"/>
            <w:szCs w:val="22"/>
          </w:rPr>
          <w:delText>province of</w:delText>
        </w:r>
        <w:r w:rsidR="00386F63" w:rsidRPr="00D33730" w:rsidDel="00FE28CD">
          <w:rPr>
            <w:rFonts w:cs="Arial"/>
            <w:b w:val="0"/>
            <w:sz w:val="22"/>
            <w:szCs w:val="22"/>
          </w:rPr>
          <w:delText xml:space="preserve"> </w:delText>
        </w:r>
      </w:del>
      <w:del w:id="32" w:author="David Comrie" w:date="2022-10-20T14:10:00Z">
        <w:r w:rsidR="00BF2A3C" w:rsidDel="00344E6B">
          <w:rPr>
            <w:rFonts w:cs="Arial"/>
            <w:b w:val="0"/>
            <w:sz w:val="22"/>
            <w:szCs w:val="22"/>
          </w:rPr>
          <w:delText>Ontario</w:delText>
        </w:r>
      </w:del>
      <w:r w:rsidR="0088336D">
        <w:rPr>
          <w:rFonts w:cs="Arial"/>
          <w:b w:val="0"/>
          <w:sz w:val="22"/>
          <w:szCs w:val="22"/>
        </w:rPr>
        <w:t>.</w:t>
      </w:r>
      <w:r w:rsidR="0088336D" w:rsidRPr="00D33730">
        <w:rPr>
          <w:rFonts w:cs="Arial"/>
          <w:b w:val="0"/>
          <w:sz w:val="22"/>
          <w:szCs w:val="22"/>
        </w:rPr>
        <w:t xml:space="preserve"> </w:t>
      </w:r>
    </w:p>
    <w:p w14:paraId="7D687E9F" w14:textId="6FBFCA1B" w:rsidR="00847D1A" w:rsidRDefault="00847D1A">
      <w:pPr>
        <w:pStyle w:val="Style1"/>
        <w:keepNext/>
        <w:widowControl/>
        <w:rPr>
          <w:szCs w:val="22"/>
          <w:highlight w:val="yellow"/>
        </w:rPr>
        <w:pPrChange w:id="33" w:author="David Comrie" w:date="2022-10-20T14:09:00Z">
          <w:pPr>
            <w:pStyle w:val="Style1"/>
          </w:pPr>
        </w:pPrChange>
      </w:pPr>
    </w:p>
    <w:p w14:paraId="2BB96745" w14:textId="61A429A0" w:rsidR="00696DC2" w:rsidRDefault="00696DC2">
      <w:pPr>
        <w:pStyle w:val="Style1"/>
        <w:keepNext/>
        <w:widowControl/>
        <w:jc w:val="center"/>
        <w:rPr>
          <w:szCs w:val="22"/>
          <w:highlight w:val="yellow"/>
        </w:rPr>
        <w:pPrChange w:id="34" w:author="David Comrie" w:date="2022-10-20T14:09:00Z">
          <w:pPr>
            <w:pStyle w:val="Style1"/>
            <w:jc w:val="center"/>
          </w:pPr>
        </w:pPrChange>
      </w:pPr>
    </w:p>
    <w:p w14:paraId="67713F77" w14:textId="77777777" w:rsidR="00105EB9" w:rsidRDefault="00105EB9">
      <w:pPr>
        <w:keepNext/>
        <w:jc w:val="center"/>
        <w:rPr>
          <w:rFonts w:cs="Arial"/>
          <w:noProof/>
          <w:lang w:eastAsia="en-CA"/>
        </w:rPr>
        <w:pPrChange w:id="35" w:author="David Comrie" w:date="2022-10-20T14:09:00Z">
          <w:pPr>
            <w:jc w:val="center"/>
          </w:pPr>
        </w:pPrChange>
      </w:pPr>
    </w:p>
    <w:p w14:paraId="606BD2B4" w14:textId="77777777" w:rsidR="00E0003B" w:rsidRDefault="00E0003B">
      <w:pPr>
        <w:keepNext/>
        <w:jc w:val="center"/>
        <w:rPr>
          <w:rFonts w:cs="Arial"/>
          <w:noProof/>
          <w:lang w:eastAsia="en-CA"/>
        </w:rPr>
        <w:pPrChange w:id="36" w:author="David Comrie" w:date="2022-10-20T14:09:00Z">
          <w:pPr>
            <w:jc w:val="center"/>
          </w:pPr>
        </w:pPrChange>
      </w:pPr>
    </w:p>
    <w:p w14:paraId="6ED08B89" w14:textId="35CBA341" w:rsidR="00386F63" w:rsidRDefault="0067591E">
      <w:pPr>
        <w:keepNext/>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Change w:id="37" w:author="David Comrie" w:date="2022-10-20T14:09:00Z">
          <w:pPr>
            <w:jc w:val="center"/>
          </w:pPr>
        </w:pPrChange>
      </w:pPr>
      <w:r>
        <w:rPr>
          <w:noProof/>
          <w:lang w:val="fr-CA" w:eastAsia="fr-CA"/>
        </w:rPr>
        <w:drawing>
          <wp:inline distT="0" distB="0" distL="0" distR="0" wp14:anchorId="7B215DDA" wp14:editId="4A1A7F7D">
            <wp:extent cx="4172239" cy="540272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498" cy="5427665"/>
                    </a:xfrm>
                    <a:prstGeom prst="rect">
                      <a:avLst/>
                    </a:prstGeom>
                    <a:noFill/>
                    <a:ln>
                      <a:noFill/>
                    </a:ln>
                  </pic:spPr>
                </pic:pic>
              </a:graphicData>
            </a:graphic>
          </wp:inline>
        </w:drawing>
      </w:r>
    </w:p>
    <w:p w14:paraId="518601CD" w14:textId="77777777" w:rsidR="00386F63" w:rsidRDefault="00386F63" w:rsidP="00386F63">
      <w:pPr>
        <w:rPr>
          <w:b/>
          <w:u w:val="single"/>
        </w:rPr>
      </w:pPr>
      <w:r w:rsidRPr="00386F63">
        <w:rPr>
          <w:b/>
          <w:u w:val="single"/>
        </w:rPr>
        <w:lastRenderedPageBreak/>
        <w:t>Dial Plan Impacts</w:t>
      </w:r>
    </w:p>
    <w:p w14:paraId="1CFFF934" w14:textId="77777777" w:rsidR="00EC6605" w:rsidRDefault="00EC6605" w:rsidP="00386F63">
      <w:pPr>
        <w:rPr>
          <w:b/>
          <w:u w:val="single"/>
        </w:rPr>
      </w:pPr>
    </w:p>
    <w:p w14:paraId="230810AA" w14:textId="0AFC4F50"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861A90">
        <w:t>416/437/647</w:t>
      </w:r>
      <w:r w:rsidRPr="006F2DB7">
        <w:t xml:space="preserve">. Local dialling plans will not change when NPA </w:t>
      </w:r>
      <w:r w:rsidR="00861A90">
        <w:t>416/437/647</w:t>
      </w:r>
      <w:r>
        <w:t xml:space="preserve"> </w:t>
      </w:r>
      <w:r w:rsidRPr="006F2DB7">
        <w:t>relief is implemented.</w:t>
      </w:r>
    </w:p>
    <w:p w14:paraId="07741C42" w14:textId="77777777" w:rsidR="00EC6605" w:rsidRPr="006F2DB7" w:rsidRDefault="00EC6605" w:rsidP="00EC6605"/>
    <w:p w14:paraId="0C6CC2EE" w14:textId="26D9E72B" w:rsidR="00EC6605" w:rsidRDefault="00EC6605" w:rsidP="00EC6605">
      <w:r w:rsidRPr="006F2DB7">
        <w:t>NPA relief will not affect the dialling plan for long</w:t>
      </w:r>
      <w:r>
        <w:t xml:space="preserve"> </w:t>
      </w:r>
      <w:r w:rsidRPr="006F2DB7">
        <w:t xml:space="preserve">distance calls originating in NPA </w:t>
      </w:r>
      <w:r w:rsidR="00861A90">
        <w:rPr>
          <w:rFonts w:cs="Arial"/>
          <w:szCs w:val="22"/>
        </w:rPr>
        <w:t>416/437/647</w:t>
      </w:r>
      <w:r w:rsidRPr="006F2DB7">
        <w:t xml:space="preserve">. </w:t>
      </w:r>
    </w:p>
    <w:p w14:paraId="437EEBB8" w14:textId="77777777" w:rsidR="00EC6605" w:rsidRDefault="00EC6605" w:rsidP="00EC6605"/>
    <w:p w14:paraId="7725C1B7" w14:textId="73F31138" w:rsidR="00EC6605" w:rsidRDefault="00EC6605" w:rsidP="00EC6605">
      <w:r>
        <w:t xml:space="preserve">The dial plans for calls originating in NPA </w:t>
      </w:r>
      <w:r w:rsidR="00861A90">
        <w:t>416/437/647</w:t>
      </w:r>
      <w:r w:rsidRPr="008E147D">
        <w:rPr>
          <w:rFonts w:cs="Arial"/>
          <w:szCs w:val="22"/>
        </w:rPr>
        <w:t xml:space="preserve"> </w:t>
      </w:r>
      <w:r>
        <w:t xml:space="preserve">and the new overlay NPA </w:t>
      </w:r>
      <w:r w:rsidR="00861A90" w:rsidRPr="00D05B88">
        <w:t>942</w:t>
      </w:r>
      <w:r w:rsidR="00861A9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1BE6C381" w:rsidR="004F4736" w:rsidRDefault="002823FD">
            <w:pPr>
              <w:rPr>
                <w:b/>
              </w:rPr>
            </w:pPr>
            <w:r>
              <w:rPr>
                <w:rFonts w:cs="Arial"/>
                <w:szCs w:val="22"/>
              </w:rPr>
              <w:t xml:space="preserve"> </w:t>
            </w:r>
            <w:r w:rsidR="00861A90">
              <w:rPr>
                <w:rFonts w:cs="Arial"/>
                <w:szCs w:val="22"/>
              </w:rPr>
              <w:t>416/437/647/</w:t>
            </w:r>
            <w:r w:rsidR="00861A90" w:rsidRPr="00D05B88">
              <w:rPr>
                <w:rFonts w:cs="Arial"/>
                <w:szCs w:val="22"/>
              </w:rPr>
              <w:t>942</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2F18AD36"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861A90">
        <w:t>416/436/647/</w:t>
      </w:r>
      <w:r w:rsidR="00861A90" w:rsidRPr="00D05B88">
        <w:t>942</w:t>
      </w:r>
      <w:r w:rsidR="00A70A0B">
        <w:rPr>
          <w:rFonts w:cs="Arial"/>
          <w:szCs w:val="22"/>
        </w:rPr>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6837A4B9"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E875F8">
        <w:rPr>
          <w:i/>
          <w:iCs/>
          <w:lang w:val="en-CA"/>
        </w:rPr>
        <w:t>Canadian NPA Relief Planning Guideline</w:t>
      </w:r>
      <w:r w:rsidRPr="00C00B94">
        <w:rPr>
          <w:lang w:val="en-CA"/>
        </w:rPr>
        <w:t xml:space="preserve">. </w:t>
      </w:r>
      <w:r w:rsidR="00051E16" w:rsidRPr="00C00B94">
        <w:rPr>
          <w:lang w:val="en-CA"/>
        </w:rPr>
        <w:t>Th</w:t>
      </w:r>
      <w:r w:rsidR="00051E16">
        <w:rPr>
          <w:lang w:val="en-CA"/>
        </w:rPr>
        <w:t>e</w:t>
      </w:r>
      <w:r w:rsidR="00051E16" w:rsidRPr="00C00B94">
        <w:rPr>
          <w:lang w:val="en-CA"/>
        </w:rPr>
        <w:t xml:space="preserve"> </w:t>
      </w:r>
      <w:r w:rsidRPr="00C00B94">
        <w:rPr>
          <w:lang w:val="en-CA"/>
        </w:rPr>
        <w:t xml:space="preserve">Guideline </w:t>
      </w:r>
      <w:r w:rsidR="007E597F">
        <w:rPr>
          <w:lang w:val="en-CA"/>
        </w:rPr>
        <w:t>was</w:t>
      </w:r>
      <w:r w:rsidR="007E597F" w:rsidRPr="00C00B94">
        <w:rPr>
          <w:lang w:val="en-CA"/>
        </w:rPr>
        <w:t xml:space="preserve"> </w:t>
      </w:r>
      <w:r w:rsidRPr="00C00B94">
        <w:rPr>
          <w:lang w:val="en-CA"/>
        </w:rPr>
        <w:t xml:space="preserve">developed by the Canadian Steering Committee on Numbering (CSCN), accepted by the </w:t>
      </w:r>
      <w:proofErr w:type="gramStart"/>
      <w:r w:rsidRPr="00C00B94">
        <w:rPr>
          <w:lang w:val="en-CA"/>
        </w:rPr>
        <w:t>CISC</w:t>
      </w:r>
      <w:proofErr w:type="gramEnd"/>
      <w:r w:rsidRPr="00C00B94">
        <w:rPr>
          <w:lang w:val="en-CA"/>
        </w:rPr>
        <w:t xml:space="preserve"> and approved by the Commission.</w:t>
      </w:r>
    </w:p>
    <w:p w14:paraId="46B82380" w14:textId="77777777" w:rsidR="00C00B94" w:rsidRPr="00C00B94" w:rsidRDefault="00C00B94" w:rsidP="00C00B94">
      <w:pPr>
        <w:rPr>
          <w:lang w:val="en-CA"/>
        </w:rPr>
      </w:pPr>
    </w:p>
    <w:p w14:paraId="2136C749" w14:textId="39B72ADE" w:rsidR="00C00B94" w:rsidRPr="00C00B94" w:rsidRDefault="00C00B94" w:rsidP="00C00B94">
      <w:pPr>
        <w:rPr>
          <w:lang w:val="en-CA"/>
        </w:rPr>
      </w:pPr>
      <w:r w:rsidRPr="00C00B94">
        <w:rPr>
          <w:lang w:val="en-CA"/>
        </w:rPr>
        <w:t xml:space="preserve">The </w:t>
      </w:r>
      <w:r w:rsidRPr="00E875F8">
        <w:rPr>
          <w:i/>
          <w:iCs/>
          <w:lang w:val="en-CA"/>
        </w:rPr>
        <w:t>Canadian NPA Relief Planning Guideline</w:t>
      </w:r>
      <w:r w:rsidRPr="00C00B94">
        <w:rPr>
          <w:lang w:val="en-CA"/>
        </w:rPr>
        <w:t xml:space="preserve"> and related information on relief planning may be obtained from the </w:t>
      </w:r>
      <w:hyperlink r:id="rId14"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CISC Administrative Guidelines that may be obtained from the Commission web site (see </w:t>
      </w:r>
      <w:hyperlink r:id="rId15"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77777777" w:rsidR="00C00B94" w:rsidRPr="00C00B94" w:rsidRDefault="00C00B94" w:rsidP="00C00B94">
      <w:pPr>
        <w:rPr>
          <w:lang w:val="en-CA"/>
        </w:rPr>
      </w:pPr>
      <w:r w:rsidRPr="00C00B94">
        <w:rPr>
          <w:lang w:val="en-CA"/>
        </w:rPr>
        <w:t xml:space="preserve">For each NPA projected to exhaust within a </w:t>
      </w:r>
      <w:proofErr w:type="gramStart"/>
      <w:r w:rsidRPr="00C00B94">
        <w:rPr>
          <w:lang w:val="en-CA"/>
        </w:rPr>
        <w:t>72 month</w:t>
      </w:r>
      <w:proofErr w:type="gramEnd"/>
      <w:r w:rsidRPr="00C00B94">
        <w:rPr>
          <w:lang w:val="en-CA"/>
        </w:rPr>
        <w:t xml:space="preserve">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w:t>
      </w:r>
      <w:proofErr w:type="gramStart"/>
      <w:r w:rsidRPr="00C00B94">
        <w:rPr>
          <w:lang w:val="en-CA"/>
        </w:rPr>
        <w:t>in order to</w:t>
      </w:r>
      <w:proofErr w:type="gramEnd"/>
      <w:r w:rsidRPr="00C00B94">
        <w:rPr>
          <w:lang w:val="en-CA"/>
        </w:rPr>
        <w:t xml:space="preserve">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w:t>
      </w:r>
      <w:r w:rsidRPr="00C00B94">
        <w:rPr>
          <w:lang w:val="en-CA"/>
        </w:rPr>
        <w:lastRenderedPageBreak/>
        <w:t>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38"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w:t>
      </w:r>
      <w:r>
        <w:rPr>
          <w:rFonts w:ascii="Arial" w:hAnsi="Arial"/>
        </w:rPr>
        <w:lastRenderedPageBreak/>
        <w:t>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 xml:space="preserve">Develop and agree on a CAP and </w:t>
      </w:r>
      <w:proofErr w:type="gramStart"/>
      <w:r w:rsidRPr="004D6F95">
        <w:rPr>
          <w:b w:val="0"/>
          <w:sz w:val="22"/>
        </w:rPr>
        <w:t>schedule;</w:t>
      </w:r>
      <w:proofErr w:type="gramEnd"/>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 xml:space="preserve">Identify and address CAP </w:t>
      </w:r>
      <w:proofErr w:type="gramStart"/>
      <w:r w:rsidRPr="004D6F95">
        <w:rPr>
          <w:b w:val="0"/>
          <w:sz w:val="22"/>
        </w:rPr>
        <w:t>issues;</w:t>
      </w:r>
      <w:proofErr w:type="gramEnd"/>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 xml:space="preserve">The role of the individual CATF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w:t>
      </w:r>
      <w:proofErr w:type="gramStart"/>
      <w:r>
        <w:rPr>
          <w:rFonts w:ascii="Arial" w:hAnsi="Arial"/>
        </w:rPr>
        <w:t>submitting</w:t>
      </w:r>
      <w:proofErr w:type="gramEnd"/>
      <w:r>
        <w:rPr>
          <w:rFonts w:ascii="Arial" w:hAnsi="Arial"/>
        </w:rPr>
        <w:t xml:space="preserve"> and implementing its individual consumer awareness program in accordance with the industry level CAP.</w:t>
      </w:r>
    </w:p>
    <w:p w14:paraId="5BC1A44C" w14:textId="77777777" w:rsidR="004D6F95" w:rsidRDefault="004D6F95">
      <w:pPr>
        <w:pStyle w:val="PlainText"/>
        <w:rPr>
          <w:rFonts w:ascii="Arial" w:hAnsi="Arial"/>
        </w:rPr>
      </w:pPr>
    </w:p>
    <w:p w14:paraId="2EC8E48E" w14:textId="77777777" w:rsidR="004D6F95" w:rsidRDefault="004D6F95" w:rsidP="003C2E31">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3C2E31">
      <w:pPr>
        <w:pStyle w:val="PlainText"/>
        <w:rPr>
          <w:rFonts w:ascii="Arial" w:hAnsi="Arial"/>
          <w:sz w:val="18"/>
        </w:rPr>
      </w:pPr>
    </w:p>
    <w:p w14:paraId="3013614A" w14:textId="77777777" w:rsidR="004D6F95" w:rsidRPr="004D6F95" w:rsidRDefault="004D6F95" w:rsidP="00E875F8">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E875F8">
      <w:pPr>
        <w:pStyle w:val="Style1"/>
        <w:jc w:val="left"/>
        <w:rPr>
          <w:b w:val="0"/>
          <w:sz w:val="22"/>
        </w:rPr>
      </w:pPr>
    </w:p>
    <w:p w14:paraId="68A319AD" w14:textId="77777777" w:rsidR="004D6F95" w:rsidRDefault="004D6F95" w:rsidP="003C2E31">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7777777" w:rsidR="004D6F95" w:rsidRPr="00E875F8" w:rsidRDefault="004D6F95" w:rsidP="004D6F95">
      <w:pPr>
        <w:pStyle w:val="PlainText"/>
        <w:keepNext/>
        <w:rPr>
          <w:rFonts w:ascii="Arial" w:hAnsi="Arial"/>
          <w:i/>
        </w:rPr>
      </w:pPr>
      <w:r>
        <w:rPr>
          <w:rFonts w:ascii="Arial" w:hAnsi="Arial"/>
        </w:rPr>
        <w:t xml:space="preserve">The purpose of the NITF is to develop a Network Implementation Plan (NIP) to be submitted to the CISC. This complies with the </w:t>
      </w:r>
      <w:r w:rsidRPr="00E875F8">
        <w:rPr>
          <w:rFonts w:ascii="Arial" w:hAnsi="Arial"/>
          <w:i/>
        </w:rPr>
        <w:t>Canadian NPA Relief Planning Guidelines.</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lastRenderedPageBreak/>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 xml:space="preserve">Develop and agree on a NIP and </w:t>
      </w:r>
      <w:proofErr w:type="gramStart"/>
      <w:r w:rsidRPr="004D6F95">
        <w:rPr>
          <w:b w:val="0"/>
          <w:sz w:val="22"/>
        </w:rPr>
        <w:t>schedule;</w:t>
      </w:r>
      <w:proofErr w:type="gramEnd"/>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 xml:space="preserve">Identify and address NIP </w:t>
      </w:r>
      <w:proofErr w:type="gramStart"/>
      <w:r w:rsidRPr="004D6F95">
        <w:rPr>
          <w:b w:val="0"/>
          <w:sz w:val="22"/>
        </w:rPr>
        <w:t>issues;</w:t>
      </w:r>
      <w:proofErr w:type="gramEnd"/>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 xml:space="preserve">Act as single point of contact on NIP </w:t>
      </w:r>
      <w:proofErr w:type="gramStart"/>
      <w:r w:rsidRPr="004D6F95">
        <w:rPr>
          <w:b w:val="0"/>
          <w:sz w:val="22"/>
        </w:rPr>
        <w:t>issues;</w:t>
      </w:r>
      <w:proofErr w:type="gramEnd"/>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 xml:space="preserve">The role of the individual NITF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39" w:name="_Toc456696323"/>
      <w:bookmarkEnd w:id="38"/>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39"/>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3E10E975"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43231B" w:rsidRPr="00D05B88">
        <w:rPr>
          <w:rFonts w:eastAsiaTheme="minorHAnsi" w:cs="Arial"/>
          <w:b/>
          <w:bCs/>
          <w:sz w:val="20"/>
        </w:rPr>
        <w:t>942</w:t>
      </w:r>
      <w:r w:rsidR="00FC01C7">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43231B">
        <w:rPr>
          <w:rFonts w:eastAsiaTheme="minorHAnsi" w:cs="Arial"/>
          <w:b/>
          <w:bCs/>
          <w:color w:val="000000" w:themeColor="text1"/>
          <w:sz w:val="20"/>
        </w:rPr>
        <w:t>416/437/647</w:t>
      </w:r>
    </w:p>
    <w:p w14:paraId="44640D48" w14:textId="77777777" w:rsidR="00734907" w:rsidRDefault="00734907" w:rsidP="002A5CEF">
      <w:pPr>
        <w:jc w:val="center"/>
        <w:rPr>
          <w:rFonts w:eastAsiaTheme="minorHAnsi" w:cs="Arial"/>
          <w:b/>
          <w:bCs/>
          <w:color w:val="000000" w:themeColor="text1"/>
          <w:sz w:val="20"/>
        </w:rPr>
      </w:pPr>
    </w:p>
    <w:tbl>
      <w:tblPr>
        <w:tblW w:w="9480" w:type="dxa"/>
        <w:jc w:val="center"/>
        <w:tblLook w:val="04A0" w:firstRow="1" w:lastRow="0" w:firstColumn="1" w:lastColumn="0" w:noHBand="0" w:noVBand="1"/>
      </w:tblPr>
      <w:tblGrid>
        <w:gridCol w:w="638"/>
        <w:gridCol w:w="4240"/>
        <w:gridCol w:w="1057"/>
        <w:gridCol w:w="1744"/>
        <w:gridCol w:w="1801"/>
      </w:tblGrid>
      <w:tr w:rsidR="00AA3EAF" w:rsidRPr="009008A0" w14:paraId="472C69B8" w14:textId="77777777" w:rsidTr="006D79C7">
        <w:trPr>
          <w:trHeight w:val="300"/>
          <w:tblHeader/>
          <w:jc w:val="center"/>
          <w:ins w:id="40" w:author="David Comrie" w:date="2022-10-20T14:57:00Z"/>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372A2" w14:textId="77777777" w:rsidR="00AA3EAF" w:rsidRPr="009008A0" w:rsidRDefault="00AA3EAF" w:rsidP="006D79C7">
            <w:pPr>
              <w:rPr>
                <w:ins w:id="41" w:author="David Comrie" w:date="2022-10-20T14:57:00Z"/>
                <w:rFonts w:ascii="Arial Narrow" w:hAnsi="Arial Narrow" w:cs="Calibri"/>
                <w:b/>
                <w:bCs/>
                <w:color w:val="000000"/>
                <w:sz w:val="18"/>
                <w:szCs w:val="18"/>
                <w:lang w:val="en-US"/>
              </w:rPr>
            </w:pPr>
            <w:ins w:id="42" w:author="David Comrie" w:date="2022-10-20T14:57:00Z">
              <w:r w:rsidRPr="009008A0">
                <w:rPr>
                  <w:rFonts w:ascii="Arial Narrow" w:hAnsi="Arial Narrow" w:cs="Calibri"/>
                  <w:b/>
                  <w:bCs/>
                  <w:color w:val="000000"/>
                  <w:sz w:val="18"/>
                  <w:szCs w:val="18"/>
                  <w:lang w:val="en-US"/>
                </w:rPr>
                <w:t>Item</w:t>
              </w:r>
            </w:ins>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26E174AA" w14:textId="77777777" w:rsidR="00AA3EAF" w:rsidRPr="009008A0" w:rsidRDefault="00AA3EAF" w:rsidP="006D79C7">
            <w:pPr>
              <w:rPr>
                <w:ins w:id="43" w:author="David Comrie" w:date="2022-10-20T14:57:00Z"/>
                <w:rFonts w:cs="Arial"/>
                <w:b/>
                <w:bCs/>
                <w:color w:val="000000"/>
                <w:sz w:val="18"/>
                <w:szCs w:val="18"/>
                <w:lang w:val="en-US"/>
              </w:rPr>
            </w:pPr>
            <w:ins w:id="44" w:author="David Comrie" w:date="2022-10-20T14:57:00Z">
              <w:r w:rsidRPr="009008A0">
                <w:rPr>
                  <w:rFonts w:cs="Arial"/>
                  <w:b/>
                  <w:bCs/>
                  <w:color w:val="000000"/>
                  <w:sz w:val="18"/>
                  <w:szCs w:val="18"/>
                  <w:lang w:val="en-US"/>
                </w:rPr>
                <w:t>Task or Event</w:t>
              </w:r>
            </w:ins>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2455FFF" w14:textId="77777777" w:rsidR="00AA3EAF" w:rsidRPr="009008A0" w:rsidRDefault="00AA3EAF" w:rsidP="006D79C7">
            <w:pPr>
              <w:rPr>
                <w:ins w:id="45" w:author="David Comrie" w:date="2022-10-20T14:57:00Z"/>
                <w:rFonts w:cs="Arial"/>
                <w:b/>
                <w:bCs/>
                <w:color w:val="000000"/>
                <w:sz w:val="18"/>
                <w:szCs w:val="18"/>
                <w:lang w:val="en-US"/>
              </w:rPr>
            </w:pPr>
            <w:ins w:id="46" w:author="David Comrie" w:date="2022-10-20T14:57:00Z">
              <w:r w:rsidRPr="009008A0">
                <w:rPr>
                  <w:rFonts w:cs="Arial"/>
                  <w:b/>
                  <w:bCs/>
                  <w:color w:val="000000"/>
                  <w:sz w:val="18"/>
                  <w:szCs w:val="18"/>
                  <w:lang w:val="en-US"/>
                </w:rPr>
                <w:t>PRIME</w:t>
              </w:r>
            </w:ins>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A8082FE" w14:textId="77777777" w:rsidR="00AA3EAF" w:rsidRPr="009008A0" w:rsidRDefault="00AA3EAF" w:rsidP="006D79C7">
            <w:pPr>
              <w:rPr>
                <w:ins w:id="47" w:author="David Comrie" w:date="2022-10-20T14:57:00Z"/>
                <w:rFonts w:cs="Arial"/>
                <w:b/>
                <w:bCs/>
                <w:color w:val="000000"/>
                <w:sz w:val="18"/>
                <w:szCs w:val="18"/>
                <w:lang w:val="en-US"/>
              </w:rPr>
            </w:pPr>
            <w:ins w:id="48" w:author="David Comrie" w:date="2022-10-20T14:57:00Z">
              <w:r w:rsidRPr="009008A0">
                <w:rPr>
                  <w:rFonts w:cs="Arial"/>
                  <w:b/>
                  <w:bCs/>
                  <w:color w:val="000000"/>
                  <w:sz w:val="18"/>
                  <w:szCs w:val="18"/>
                  <w:lang w:val="en-US"/>
                </w:rPr>
                <w:t>START</w:t>
              </w:r>
            </w:ins>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F2E1D72" w14:textId="77777777" w:rsidR="00AA3EAF" w:rsidRPr="009008A0" w:rsidRDefault="00AA3EAF" w:rsidP="006D79C7">
            <w:pPr>
              <w:rPr>
                <w:ins w:id="49" w:author="David Comrie" w:date="2022-10-20T14:57:00Z"/>
                <w:rFonts w:cs="Arial"/>
                <w:b/>
                <w:bCs/>
                <w:color w:val="000000"/>
                <w:sz w:val="18"/>
                <w:szCs w:val="18"/>
                <w:lang w:val="en-US"/>
              </w:rPr>
            </w:pPr>
            <w:ins w:id="50" w:author="David Comrie" w:date="2022-10-20T14:57:00Z">
              <w:r w:rsidRPr="009008A0">
                <w:rPr>
                  <w:rFonts w:cs="Arial"/>
                  <w:b/>
                  <w:bCs/>
                  <w:color w:val="000000"/>
                  <w:sz w:val="18"/>
                  <w:szCs w:val="18"/>
                  <w:lang w:val="en-US"/>
                </w:rPr>
                <w:t>END</w:t>
              </w:r>
            </w:ins>
          </w:p>
        </w:tc>
      </w:tr>
      <w:tr w:rsidR="00AA3EAF" w:rsidRPr="009008A0" w14:paraId="1D77CC6A" w14:textId="77777777" w:rsidTr="006D79C7">
        <w:trPr>
          <w:cantSplit/>
          <w:trHeight w:val="960"/>
          <w:jc w:val="center"/>
          <w:ins w:id="51"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E08061" w14:textId="77777777" w:rsidR="00AA3EAF" w:rsidRPr="009008A0" w:rsidRDefault="00AA3EAF" w:rsidP="006D79C7">
            <w:pPr>
              <w:rPr>
                <w:ins w:id="52" w:author="David Comrie" w:date="2022-10-20T14:57:00Z"/>
                <w:rFonts w:cs="Arial"/>
                <w:color w:val="000000"/>
                <w:sz w:val="18"/>
                <w:szCs w:val="18"/>
                <w:lang w:val="en-US"/>
              </w:rPr>
            </w:pPr>
            <w:ins w:id="53" w:author="David Comrie" w:date="2022-10-20T14:57:00Z">
              <w:r w:rsidRPr="009008A0">
                <w:rPr>
                  <w:rFonts w:cs="Arial"/>
                  <w:color w:val="000000"/>
                  <w:sz w:val="18"/>
                  <w:szCs w:val="18"/>
                  <w:lang w:val="en-US"/>
                </w:rPr>
                <w:t>1</w:t>
              </w:r>
            </w:ins>
          </w:p>
        </w:tc>
        <w:tc>
          <w:tcPr>
            <w:tcW w:w="4280" w:type="dxa"/>
            <w:tcBorders>
              <w:top w:val="nil"/>
              <w:left w:val="nil"/>
              <w:bottom w:val="single" w:sz="4" w:space="0" w:color="auto"/>
              <w:right w:val="single" w:sz="4" w:space="0" w:color="auto"/>
            </w:tcBorders>
            <w:shd w:val="clear" w:color="auto" w:fill="auto"/>
            <w:vAlign w:val="center"/>
            <w:hideMark/>
          </w:tcPr>
          <w:p w14:paraId="78A9B61E" w14:textId="77777777" w:rsidR="00AA3EAF" w:rsidRPr="009008A0" w:rsidRDefault="00AA3EAF" w:rsidP="006D79C7">
            <w:pPr>
              <w:rPr>
                <w:ins w:id="54" w:author="David Comrie" w:date="2022-10-20T14:57:00Z"/>
                <w:rFonts w:cs="Arial"/>
                <w:color w:val="000000"/>
                <w:sz w:val="18"/>
                <w:szCs w:val="18"/>
                <w:lang w:val="en-US"/>
              </w:rPr>
            </w:pPr>
            <w:ins w:id="55" w:author="David Comrie" w:date="2022-10-20T14:57:00Z">
              <w:r w:rsidRPr="009008A0">
                <w:rPr>
                  <w:rFonts w:cs="Arial"/>
                  <w:color w:val="000000"/>
                  <w:sz w:val="18"/>
                  <w:szCs w:val="18"/>
                  <w:lang w:val="en-US"/>
                </w:rPr>
                <w:t xml:space="preserve">CNA identifies NPA exhaust of January 2024 and notifies by e-mail CRTC staff, CSCN, NANPA &amp; CISC that the NPA will exhaust within the future </w:t>
              </w:r>
              <w:proofErr w:type="gramStart"/>
              <w:r w:rsidRPr="009008A0">
                <w:rPr>
                  <w:rFonts w:cs="Arial"/>
                  <w:color w:val="000000"/>
                  <w:sz w:val="18"/>
                  <w:szCs w:val="18"/>
                  <w:lang w:val="en-US"/>
                </w:rPr>
                <w:t>six year</w:t>
              </w:r>
              <w:proofErr w:type="gramEnd"/>
              <w:r w:rsidRPr="009008A0">
                <w:rPr>
                  <w:rFonts w:cs="Arial"/>
                  <w:color w:val="000000"/>
                  <w:sz w:val="18"/>
                  <w:szCs w:val="18"/>
                  <w:lang w:val="en-US"/>
                </w:rPr>
                <w:t xml:space="preserve"> time period</w:t>
              </w:r>
            </w:ins>
          </w:p>
        </w:tc>
        <w:tc>
          <w:tcPr>
            <w:tcW w:w="980" w:type="dxa"/>
            <w:tcBorders>
              <w:top w:val="nil"/>
              <w:left w:val="nil"/>
              <w:bottom w:val="single" w:sz="4" w:space="0" w:color="auto"/>
              <w:right w:val="single" w:sz="4" w:space="0" w:color="auto"/>
            </w:tcBorders>
            <w:shd w:val="clear" w:color="auto" w:fill="auto"/>
            <w:vAlign w:val="center"/>
            <w:hideMark/>
          </w:tcPr>
          <w:p w14:paraId="21BC9589" w14:textId="77777777" w:rsidR="00AA3EAF" w:rsidRPr="009008A0" w:rsidRDefault="00AA3EAF" w:rsidP="006D79C7">
            <w:pPr>
              <w:rPr>
                <w:ins w:id="56" w:author="David Comrie" w:date="2022-10-20T14:57:00Z"/>
                <w:rFonts w:cs="Arial"/>
                <w:color w:val="000000"/>
                <w:sz w:val="18"/>
                <w:szCs w:val="18"/>
                <w:lang w:val="en-US"/>
              </w:rPr>
            </w:pPr>
            <w:ins w:id="57"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AC16D54" w14:textId="77777777" w:rsidR="00AA3EAF" w:rsidRPr="009008A0" w:rsidRDefault="00AA3EAF" w:rsidP="006D79C7">
            <w:pPr>
              <w:rPr>
                <w:ins w:id="58"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498C1112" w14:textId="77777777" w:rsidR="00AA3EAF" w:rsidRPr="009008A0" w:rsidRDefault="00AA3EAF" w:rsidP="006D79C7">
            <w:pPr>
              <w:rPr>
                <w:ins w:id="59" w:author="David Comrie" w:date="2022-10-20T14:57:00Z"/>
                <w:rFonts w:cs="Arial"/>
                <w:color w:val="000000"/>
                <w:sz w:val="18"/>
                <w:szCs w:val="18"/>
                <w:lang w:val="en-US"/>
              </w:rPr>
            </w:pPr>
            <w:ins w:id="60" w:author="David Comrie" w:date="2022-10-20T14:57:00Z">
              <w:r w:rsidRPr="009008A0">
                <w:rPr>
                  <w:rFonts w:cs="Arial"/>
                  <w:color w:val="000000"/>
                  <w:sz w:val="18"/>
                  <w:szCs w:val="18"/>
                  <w:lang w:val="en-US"/>
                </w:rPr>
                <w:t>2019-03-26</w:t>
              </w:r>
            </w:ins>
          </w:p>
        </w:tc>
      </w:tr>
      <w:tr w:rsidR="00AA3EAF" w:rsidRPr="009008A0" w14:paraId="69AB6DBB" w14:textId="77777777" w:rsidTr="006D79C7">
        <w:trPr>
          <w:cantSplit/>
          <w:trHeight w:val="480"/>
          <w:jc w:val="center"/>
          <w:ins w:id="61"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E9AF10" w14:textId="77777777" w:rsidR="00AA3EAF" w:rsidRPr="009008A0" w:rsidRDefault="00AA3EAF" w:rsidP="006D79C7">
            <w:pPr>
              <w:rPr>
                <w:ins w:id="62" w:author="David Comrie" w:date="2022-10-20T14:57:00Z"/>
                <w:rFonts w:cs="Arial"/>
                <w:color w:val="000000"/>
                <w:sz w:val="18"/>
                <w:szCs w:val="18"/>
                <w:lang w:val="en-US"/>
              </w:rPr>
            </w:pPr>
            <w:ins w:id="63" w:author="David Comrie" w:date="2022-10-20T14:57:00Z">
              <w:r w:rsidRPr="009008A0">
                <w:rPr>
                  <w:rFonts w:cs="Arial"/>
                  <w:color w:val="000000"/>
                  <w:sz w:val="18"/>
                  <w:szCs w:val="18"/>
                  <w:lang w:val="en-US"/>
                </w:rPr>
                <w:t>2</w:t>
              </w:r>
            </w:ins>
          </w:p>
        </w:tc>
        <w:tc>
          <w:tcPr>
            <w:tcW w:w="4280" w:type="dxa"/>
            <w:tcBorders>
              <w:top w:val="nil"/>
              <w:left w:val="nil"/>
              <w:bottom w:val="single" w:sz="4" w:space="0" w:color="auto"/>
              <w:right w:val="single" w:sz="4" w:space="0" w:color="auto"/>
            </w:tcBorders>
            <w:shd w:val="clear" w:color="auto" w:fill="auto"/>
            <w:vAlign w:val="center"/>
            <w:hideMark/>
          </w:tcPr>
          <w:p w14:paraId="7AEDC742" w14:textId="77777777" w:rsidR="00AA3EAF" w:rsidRPr="009008A0" w:rsidRDefault="00AA3EAF" w:rsidP="006D79C7">
            <w:pPr>
              <w:rPr>
                <w:ins w:id="64" w:author="David Comrie" w:date="2022-10-20T14:57:00Z"/>
                <w:rFonts w:cs="Arial"/>
                <w:color w:val="000000"/>
                <w:sz w:val="18"/>
                <w:szCs w:val="18"/>
                <w:lang w:val="en-US"/>
              </w:rPr>
            </w:pPr>
            <w:ins w:id="65" w:author="David Comrie" w:date="2022-10-20T14:57:00Z">
              <w:r w:rsidRPr="009008A0">
                <w:rPr>
                  <w:rFonts w:cs="Arial"/>
                  <w:color w:val="000000"/>
                  <w:sz w:val="18"/>
                  <w:szCs w:val="18"/>
                  <w:lang w:val="en-US"/>
                </w:rPr>
                <w:t>CNA conducts initial R-NRUF and releases results indicating a PED of June 2025</w:t>
              </w:r>
            </w:ins>
          </w:p>
        </w:tc>
        <w:tc>
          <w:tcPr>
            <w:tcW w:w="980" w:type="dxa"/>
            <w:tcBorders>
              <w:top w:val="nil"/>
              <w:left w:val="nil"/>
              <w:bottom w:val="single" w:sz="4" w:space="0" w:color="auto"/>
              <w:right w:val="single" w:sz="4" w:space="0" w:color="auto"/>
            </w:tcBorders>
            <w:shd w:val="clear" w:color="auto" w:fill="auto"/>
            <w:vAlign w:val="center"/>
            <w:hideMark/>
          </w:tcPr>
          <w:p w14:paraId="0F023600" w14:textId="77777777" w:rsidR="00AA3EAF" w:rsidRPr="009008A0" w:rsidRDefault="00AA3EAF" w:rsidP="006D79C7">
            <w:pPr>
              <w:rPr>
                <w:ins w:id="66" w:author="David Comrie" w:date="2022-10-20T14:57:00Z"/>
                <w:rFonts w:cs="Arial"/>
                <w:color w:val="000000"/>
                <w:sz w:val="18"/>
                <w:szCs w:val="18"/>
                <w:lang w:val="en-US"/>
              </w:rPr>
            </w:pPr>
            <w:ins w:id="67"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cBorders>
            <w:shd w:val="clear" w:color="auto" w:fill="auto"/>
            <w:vAlign w:val="center"/>
            <w:hideMark/>
          </w:tcPr>
          <w:p w14:paraId="62DE5DC3" w14:textId="77777777" w:rsidR="00AA3EAF" w:rsidRPr="009008A0" w:rsidRDefault="00AA3EAF" w:rsidP="006D79C7">
            <w:pPr>
              <w:rPr>
                <w:ins w:id="68" w:author="David Comrie" w:date="2022-10-20T14:57:00Z"/>
                <w:rFonts w:cs="Arial"/>
                <w:color w:val="000000"/>
                <w:sz w:val="18"/>
                <w:szCs w:val="18"/>
                <w:lang w:val="en-US"/>
              </w:rPr>
            </w:pPr>
            <w:ins w:id="69" w:author="David Comrie" w:date="2022-10-20T14:57:00Z">
              <w:r w:rsidRPr="009008A0">
                <w:rPr>
                  <w:rFonts w:cs="Arial"/>
                  <w:color w:val="000000"/>
                  <w:sz w:val="18"/>
                  <w:szCs w:val="18"/>
                  <w:lang w:val="en-US"/>
                </w:rPr>
                <w:t>2019-06-15</w:t>
              </w:r>
            </w:ins>
          </w:p>
        </w:tc>
        <w:tc>
          <w:tcPr>
            <w:tcW w:w="1820" w:type="dxa"/>
            <w:tcBorders>
              <w:top w:val="nil"/>
              <w:left w:val="nil"/>
              <w:bottom w:val="single" w:sz="4" w:space="0" w:color="auto"/>
              <w:right w:val="single" w:sz="4" w:space="0" w:color="auto"/>
            </w:tcBorders>
            <w:shd w:val="clear" w:color="auto" w:fill="auto"/>
            <w:vAlign w:val="center"/>
            <w:hideMark/>
          </w:tcPr>
          <w:p w14:paraId="07BFF1C9" w14:textId="77777777" w:rsidR="00AA3EAF" w:rsidRPr="009008A0" w:rsidRDefault="00AA3EAF" w:rsidP="006D79C7">
            <w:pPr>
              <w:rPr>
                <w:ins w:id="70" w:author="David Comrie" w:date="2022-10-20T14:57:00Z"/>
                <w:rFonts w:cs="Arial"/>
                <w:color w:val="000000"/>
                <w:sz w:val="18"/>
                <w:szCs w:val="18"/>
                <w:lang w:val="en-US"/>
              </w:rPr>
            </w:pPr>
            <w:ins w:id="71" w:author="David Comrie" w:date="2022-10-20T14:57:00Z">
              <w:r w:rsidRPr="009008A0">
                <w:rPr>
                  <w:rFonts w:cs="Arial"/>
                  <w:color w:val="000000"/>
                  <w:sz w:val="18"/>
                  <w:szCs w:val="18"/>
                  <w:lang w:val="en-US"/>
                </w:rPr>
                <w:t>2019-09-20</w:t>
              </w:r>
            </w:ins>
          </w:p>
        </w:tc>
      </w:tr>
      <w:tr w:rsidR="00AA3EAF" w:rsidRPr="009008A0" w14:paraId="68D47932" w14:textId="77777777" w:rsidTr="006D79C7">
        <w:trPr>
          <w:cantSplit/>
          <w:trHeight w:val="720"/>
          <w:jc w:val="center"/>
          <w:ins w:id="7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9D843C" w14:textId="77777777" w:rsidR="00AA3EAF" w:rsidRPr="009008A0" w:rsidRDefault="00AA3EAF" w:rsidP="006D79C7">
            <w:pPr>
              <w:rPr>
                <w:ins w:id="73" w:author="David Comrie" w:date="2022-10-20T14:57:00Z"/>
                <w:rFonts w:cs="Arial"/>
                <w:color w:val="000000"/>
                <w:sz w:val="18"/>
                <w:szCs w:val="18"/>
                <w:lang w:val="en-US"/>
              </w:rPr>
            </w:pPr>
            <w:ins w:id="74" w:author="David Comrie" w:date="2022-10-20T14:57:00Z">
              <w:r w:rsidRPr="009008A0">
                <w:rPr>
                  <w:rFonts w:cs="Arial"/>
                  <w:color w:val="000000"/>
                  <w:sz w:val="18"/>
                  <w:szCs w:val="18"/>
                  <w:lang w:val="en-US"/>
                </w:rPr>
                <w:t>3</w:t>
              </w:r>
            </w:ins>
          </w:p>
        </w:tc>
        <w:tc>
          <w:tcPr>
            <w:tcW w:w="4280" w:type="dxa"/>
            <w:tcBorders>
              <w:top w:val="nil"/>
              <w:left w:val="nil"/>
              <w:bottom w:val="single" w:sz="4" w:space="0" w:color="auto"/>
              <w:right w:val="single" w:sz="4" w:space="0" w:color="auto"/>
            </w:tcBorders>
            <w:shd w:val="clear" w:color="auto" w:fill="auto"/>
            <w:vAlign w:val="center"/>
            <w:hideMark/>
          </w:tcPr>
          <w:p w14:paraId="65E6E1D0" w14:textId="77777777" w:rsidR="00AA3EAF" w:rsidRPr="009008A0" w:rsidRDefault="00AA3EAF" w:rsidP="006D79C7">
            <w:pPr>
              <w:rPr>
                <w:ins w:id="75" w:author="David Comrie" w:date="2022-10-20T14:57:00Z"/>
                <w:rFonts w:cs="Arial"/>
                <w:color w:val="000000"/>
                <w:sz w:val="18"/>
                <w:szCs w:val="18"/>
                <w:lang w:val="en-US"/>
              </w:rPr>
            </w:pPr>
            <w:ins w:id="76" w:author="David Comrie" w:date="2022-10-20T14:57:00Z">
              <w:r w:rsidRPr="009008A0">
                <w:rPr>
                  <w:rFonts w:cs="Arial"/>
                  <w:color w:val="000000"/>
                  <w:sz w:val="18"/>
                  <w:szCs w:val="18"/>
                  <w:lang w:val="en-US"/>
                </w:rPr>
                <w:t>CRTC issues Telecom Notice of Consultation regarding establishment of an ad hoc Relief Planning Committee</w:t>
              </w:r>
            </w:ins>
          </w:p>
        </w:tc>
        <w:tc>
          <w:tcPr>
            <w:tcW w:w="980" w:type="dxa"/>
            <w:tcBorders>
              <w:top w:val="nil"/>
              <w:left w:val="nil"/>
              <w:bottom w:val="single" w:sz="4" w:space="0" w:color="auto"/>
              <w:right w:val="single" w:sz="4" w:space="0" w:color="auto"/>
            </w:tcBorders>
            <w:shd w:val="clear" w:color="auto" w:fill="auto"/>
            <w:vAlign w:val="center"/>
            <w:hideMark/>
          </w:tcPr>
          <w:p w14:paraId="6571D7AE" w14:textId="77777777" w:rsidR="00AA3EAF" w:rsidRPr="009008A0" w:rsidRDefault="00AA3EAF" w:rsidP="006D79C7">
            <w:pPr>
              <w:rPr>
                <w:ins w:id="77" w:author="David Comrie" w:date="2022-10-20T14:57:00Z"/>
                <w:rFonts w:cs="Arial"/>
                <w:color w:val="000000"/>
                <w:sz w:val="18"/>
                <w:szCs w:val="18"/>
                <w:lang w:val="en-US"/>
              </w:rPr>
            </w:pPr>
            <w:ins w:id="78" w:author="David Comrie" w:date="2022-10-20T14:57:00Z">
              <w:r w:rsidRPr="009008A0">
                <w:rPr>
                  <w:rFonts w:cs="Arial"/>
                  <w:color w:val="000000"/>
                  <w:sz w:val="18"/>
                  <w:szCs w:val="18"/>
                  <w:lang w:val="en-US"/>
                </w:rPr>
                <w:t>CRTC</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B6C165C" w14:textId="77777777" w:rsidR="00AA3EAF" w:rsidRPr="009008A0" w:rsidRDefault="00AA3EAF" w:rsidP="006D79C7">
            <w:pPr>
              <w:rPr>
                <w:ins w:id="79"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5CA2B3B1" w14:textId="77777777" w:rsidR="00AA3EAF" w:rsidRPr="009008A0" w:rsidRDefault="00AA3EAF" w:rsidP="006D79C7">
            <w:pPr>
              <w:rPr>
                <w:ins w:id="80" w:author="David Comrie" w:date="2022-10-20T14:57:00Z"/>
                <w:rFonts w:cs="Arial"/>
                <w:color w:val="000000"/>
                <w:sz w:val="18"/>
                <w:szCs w:val="18"/>
                <w:lang w:val="en-US"/>
              </w:rPr>
            </w:pPr>
            <w:ins w:id="81" w:author="David Comrie" w:date="2022-10-20T14:57:00Z">
              <w:r w:rsidRPr="009008A0">
                <w:rPr>
                  <w:rFonts w:cs="Arial"/>
                  <w:color w:val="000000"/>
                  <w:sz w:val="18"/>
                  <w:szCs w:val="18"/>
                  <w:lang w:val="en-US"/>
                </w:rPr>
                <w:t>2020-01-30</w:t>
              </w:r>
            </w:ins>
          </w:p>
        </w:tc>
      </w:tr>
      <w:tr w:rsidR="00AA3EAF" w:rsidRPr="009008A0" w14:paraId="0EE1A9E1" w14:textId="77777777" w:rsidTr="006D79C7">
        <w:trPr>
          <w:cantSplit/>
          <w:trHeight w:val="480"/>
          <w:jc w:val="center"/>
          <w:ins w:id="8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3A6295" w14:textId="77777777" w:rsidR="00AA3EAF" w:rsidRPr="009008A0" w:rsidRDefault="00AA3EAF" w:rsidP="006D79C7">
            <w:pPr>
              <w:rPr>
                <w:ins w:id="83" w:author="David Comrie" w:date="2022-10-20T14:57:00Z"/>
                <w:rFonts w:cs="Arial"/>
                <w:color w:val="000000"/>
                <w:sz w:val="18"/>
                <w:szCs w:val="18"/>
                <w:lang w:val="en-US"/>
              </w:rPr>
            </w:pPr>
            <w:ins w:id="84" w:author="David Comrie" w:date="2022-10-20T14:57:00Z">
              <w:r w:rsidRPr="009008A0">
                <w:rPr>
                  <w:rFonts w:cs="Arial"/>
                  <w:color w:val="000000"/>
                  <w:sz w:val="18"/>
                  <w:szCs w:val="18"/>
                  <w:lang w:val="en-US"/>
                </w:rPr>
                <w:t>4</w:t>
              </w:r>
            </w:ins>
          </w:p>
        </w:tc>
        <w:tc>
          <w:tcPr>
            <w:tcW w:w="4280" w:type="dxa"/>
            <w:tcBorders>
              <w:top w:val="nil"/>
              <w:left w:val="nil"/>
              <w:bottom w:val="single" w:sz="4" w:space="0" w:color="auto"/>
              <w:right w:val="single" w:sz="4" w:space="0" w:color="auto"/>
            </w:tcBorders>
            <w:shd w:val="clear" w:color="auto" w:fill="auto"/>
            <w:vAlign w:val="center"/>
            <w:hideMark/>
          </w:tcPr>
          <w:p w14:paraId="6CE4CBC9" w14:textId="77777777" w:rsidR="00AA3EAF" w:rsidRPr="009008A0" w:rsidRDefault="00AA3EAF" w:rsidP="006D79C7">
            <w:pPr>
              <w:rPr>
                <w:ins w:id="85" w:author="David Comrie" w:date="2022-10-20T14:57:00Z"/>
                <w:rFonts w:cs="Arial"/>
                <w:color w:val="000000"/>
                <w:sz w:val="18"/>
                <w:szCs w:val="18"/>
                <w:lang w:val="en-US"/>
              </w:rPr>
            </w:pPr>
            <w:ins w:id="86" w:author="David Comrie" w:date="2022-10-20T14:57:00Z">
              <w:r w:rsidRPr="009008A0">
                <w:rPr>
                  <w:rFonts w:cs="Arial"/>
                  <w:color w:val="000000"/>
                  <w:sz w:val="18"/>
                  <w:szCs w:val="18"/>
                  <w:lang w:val="en-US"/>
                </w:rPr>
                <w:t>CNA releases January 2020 R-NRUF showing a PED of January 2025</w:t>
              </w:r>
            </w:ins>
          </w:p>
        </w:tc>
        <w:tc>
          <w:tcPr>
            <w:tcW w:w="980" w:type="dxa"/>
            <w:tcBorders>
              <w:top w:val="nil"/>
              <w:left w:val="nil"/>
              <w:bottom w:val="single" w:sz="4" w:space="0" w:color="auto"/>
              <w:right w:val="single" w:sz="4" w:space="0" w:color="auto"/>
            </w:tcBorders>
            <w:shd w:val="clear" w:color="auto" w:fill="auto"/>
            <w:vAlign w:val="center"/>
            <w:hideMark/>
          </w:tcPr>
          <w:p w14:paraId="206AE02C" w14:textId="77777777" w:rsidR="00AA3EAF" w:rsidRPr="009008A0" w:rsidRDefault="00AA3EAF" w:rsidP="006D79C7">
            <w:pPr>
              <w:rPr>
                <w:ins w:id="87" w:author="David Comrie" w:date="2022-10-20T14:57:00Z"/>
                <w:rFonts w:cs="Arial"/>
                <w:color w:val="000000"/>
                <w:sz w:val="18"/>
                <w:szCs w:val="18"/>
                <w:lang w:val="en-US"/>
              </w:rPr>
            </w:pPr>
            <w:ins w:id="88"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3F26BF17" w14:textId="77777777" w:rsidR="00AA3EAF" w:rsidRPr="009008A0" w:rsidRDefault="00AA3EAF" w:rsidP="006D79C7">
            <w:pPr>
              <w:rPr>
                <w:ins w:id="89"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4C7DBDA8" w14:textId="77777777" w:rsidR="00AA3EAF" w:rsidRPr="009008A0" w:rsidRDefault="00AA3EAF" w:rsidP="006D79C7">
            <w:pPr>
              <w:rPr>
                <w:ins w:id="90" w:author="David Comrie" w:date="2022-10-20T14:57:00Z"/>
                <w:rFonts w:cs="Arial"/>
                <w:color w:val="000000"/>
                <w:sz w:val="18"/>
                <w:szCs w:val="18"/>
                <w:lang w:val="en-US"/>
              </w:rPr>
            </w:pPr>
            <w:ins w:id="91" w:author="David Comrie" w:date="2022-10-20T14:57:00Z">
              <w:r w:rsidRPr="009008A0">
                <w:rPr>
                  <w:rFonts w:cs="Arial"/>
                  <w:color w:val="000000"/>
                  <w:sz w:val="18"/>
                  <w:szCs w:val="18"/>
                  <w:lang w:val="en-US"/>
                </w:rPr>
                <w:t>2020-03-24</w:t>
              </w:r>
            </w:ins>
          </w:p>
        </w:tc>
      </w:tr>
      <w:tr w:rsidR="00AA3EAF" w:rsidRPr="009008A0" w14:paraId="59925519" w14:textId="77777777" w:rsidTr="006D79C7">
        <w:trPr>
          <w:cantSplit/>
          <w:trHeight w:val="480"/>
          <w:jc w:val="center"/>
          <w:ins w:id="9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3EDA09" w14:textId="77777777" w:rsidR="00AA3EAF" w:rsidRPr="009008A0" w:rsidRDefault="00AA3EAF" w:rsidP="006D79C7">
            <w:pPr>
              <w:rPr>
                <w:ins w:id="93" w:author="David Comrie" w:date="2022-10-20T14:57:00Z"/>
                <w:rFonts w:cs="Arial"/>
                <w:color w:val="000000"/>
                <w:sz w:val="18"/>
                <w:szCs w:val="18"/>
                <w:lang w:val="en-US"/>
              </w:rPr>
            </w:pPr>
            <w:ins w:id="94" w:author="David Comrie" w:date="2022-10-20T14:57:00Z">
              <w:r w:rsidRPr="009008A0">
                <w:rPr>
                  <w:rFonts w:cs="Arial"/>
                  <w:color w:val="000000"/>
                  <w:sz w:val="18"/>
                  <w:szCs w:val="18"/>
                  <w:lang w:val="en-US"/>
                </w:rPr>
                <w:t>5</w:t>
              </w:r>
            </w:ins>
          </w:p>
        </w:tc>
        <w:tc>
          <w:tcPr>
            <w:tcW w:w="4280" w:type="dxa"/>
            <w:tcBorders>
              <w:top w:val="nil"/>
              <w:left w:val="nil"/>
              <w:bottom w:val="single" w:sz="4" w:space="0" w:color="auto"/>
              <w:right w:val="single" w:sz="4" w:space="0" w:color="auto"/>
            </w:tcBorders>
            <w:shd w:val="clear" w:color="auto" w:fill="auto"/>
            <w:vAlign w:val="center"/>
            <w:hideMark/>
          </w:tcPr>
          <w:p w14:paraId="403F2EB6" w14:textId="77777777" w:rsidR="00AA3EAF" w:rsidRPr="009008A0" w:rsidRDefault="00AA3EAF" w:rsidP="006D79C7">
            <w:pPr>
              <w:rPr>
                <w:ins w:id="95" w:author="David Comrie" w:date="2022-10-20T14:57:00Z"/>
                <w:rFonts w:cs="Arial"/>
                <w:color w:val="000000"/>
                <w:sz w:val="18"/>
                <w:szCs w:val="18"/>
                <w:lang w:val="en-US"/>
              </w:rPr>
            </w:pPr>
            <w:ins w:id="96" w:author="David Comrie" w:date="2022-10-20T14:57:00Z">
              <w:r w:rsidRPr="009008A0">
                <w:rPr>
                  <w:rFonts w:cs="Arial"/>
                  <w:color w:val="000000"/>
                  <w:sz w:val="18"/>
                  <w:szCs w:val="18"/>
                  <w:lang w:val="en-US"/>
                </w:rPr>
                <w:t>CNA releases July 2020 R-NRUF showing a PED of November 2025</w:t>
              </w:r>
            </w:ins>
          </w:p>
        </w:tc>
        <w:tc>
          <w:tcPr>
            <w:tcW w:w="980" w:type="dxa"/>
            <w:tcBorders>
              <w:top w:val="nil"/>
              <w:left w:val="nil"/>
              <w:bottom w:val="single" w:sz="4" w:space="0" w:color="auto"/>
              <w:right w:val="single" w:sz="4" w:space="0" w:color="auto"/>
            </w:tcBorders>
            <w:shd w:val="clear" w:color="auto" w:fill="auto"/>
            <w:vAlign w:val="center"/>
            <w:hideMark/>
          </w:tcPr>
          <w:p w14:paraId="52EFD2BC" w14:textId="77777777" w:rsidR="00AA3EAF" w:rsidRPr="009008A0" w:rsidRDefault="00AA3EAF" w:rsidP="006D79C7">
            <w:pPr>
              <w:rPr>
                <w:ins w:id="97" w:author="David Comrie" w:date="2022-10-20T14:57:00Z"/>
                <w:rFonts w:cs="Arial"/>
                <w:color w:val="000000"/>
                <w:sz w:val="18"/>
                <w:szCs w:val="18"/>
                <w:lang w:val="en-US"/>
              </w:rPr>
            </w:pPr>
            <w:ins w:id="98"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574663D" w14:textId="77777777" w:rsidR="00AA3EAF" w:rsidRPr="009008A0" w:rsidRDefault="00AA3EAF" w:rsidP="006D79C7">
            <w:pPr>
              <w:rPr>
                <w:ins w:id="99"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6D831A3C" w14:textId="77777777" w:rsidR="00AA3EAF" w:rsidRPr="009008A0" w:rsidRDefault="00AA3EAF" w:rsidP="006D79C7">
            <w:pPr>
              <w:rPr>
                <w:ins w:id="100" w:author="David Comrie" w:date="2022-10-20T14:57:00Z"/>
                <w:rFonts w:cs="Arial"/>
                <w:color w:val="000000"/>
                <w:sz w:val="18"/>
                <w:szCs w:val="18"/>
                <w:lang w:val="en-US"/>
              </w:rPr>
            </w:pPr>
            <w:ins w:id="101" w:author="David Comrie" w:date="2022-10-20T14:57:00Z">
              <w:r w:rsidRPr="009008A0">
                <w:rPr>
                  <w:rFonts w:cs="Arial"/>
                  <w:color w:val="000000"/>
                  <w:sz w:val="18"/>
                  <w:szCs w:val="18"/>
                  <w:lang w:val="en-US"/>
                </w:rPr>
                <w:t>2020-08-18</w:t>
              </w:r>
            </w:ins>
          </w:p>
        </w:tc>
      </w:tr>
      <w:tr w:rsidR="00AA3EAF" w:rsidRPr="009008A0" w14:paraId="7C0680CB" w14:textId="77777777" w:rsidTr="006D79C7">
        <w:trPr>
          <w:cantSplit/>
          <w:trHeight w:val="480"/>
          <w:jc w:val="center"/>
          <w:ins w:id="10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D79019" w14:textId="77777777" w:rsidR="00AA3EAF" w:rsidRPr="009008A0" w:rsidRDefault="00AA3EAF" w:rsidP="006D79C7">
            <w:pPr>
              <w:rPr>
                <w:ins w:id="103" w:author="David Comrie" w:date="2022-10-20T14:57:00Z"/>
                <w:rFonts w:cs="Arial"/>
                <w:color w:val="000000"/>
                <w:sz w:val="18"/>
                <w:szCs w:val="18"/>
                <w:lang w:val="en-US"/>
              </w:rPr>
            </w:pPr>
            <w:ins w:id="104" w:author="David Comrie" w:date="2022-10-20T14:57:00Z">
              <w:r w:rsidRPr="009008A0">
                <w:rPr>
                  <w:rFonts w:cs="Arial"/>
                  <w:color w:val="000000"/>
                  <w:sz w:val="18"/>
                  <w:szCs w:val="18"/>
                  <w:lang w:val="en-US"/>
                </w:rPr>
                <w:t>6</w:t>
              </w:r>
            </w:ins>
          </w:p>
        </w:tc>
        <w:tc>
          <w:tcPr>
            <w:tcW w:w="4280" w:type="dxa"/>
            <w:tcBorders>
              <w:top w:val="nil"/>
              <w:left w:val="nil"/>
              <w:bottom w:val="single" w:sz="4" w:space="0" w:color="auto"/>
              <w:right w:val="single" w:sz="4" w:space="0" w:color="auto"/>
            </w:tcBorders>
            <w:shd w:val="clear" w:color="auto" w:fill="auto"/>
            <w:vAlign w:val="center"/>
            <w:hideMark/>
          </w:tcPr>
          <w:p w14:paraId="31BFFE21" w14:textId="77777777" w:rsidR="00AA3EAF" w:rsidRPr="009008A0" w:rsidRDefault="00AA3EAF" w:rsidP="006D79C7">
            <w:pPr>
              <w:rPr>
                <w:ins w:id="105" w:author="David Comrie" w:date="2022-10-20T14:57:00Z"/>
                <w:rFonts w:cs="Arial"/>
                <w:color w:val="000000"/>
                <w:sz w:val="18"/>
                <w:szCs w:val="18"/>
                <w:lang w:val="en-US"/>
              </w:rPr>
            </w:pPr>
            <w:ins w:id="106" w:author="David Comrie" w:date="2022-10-20T14:57:00Z">
              <w:r w:rsidRPr="009008A0">
                <w:rPr>
                  <w:rFonts w:cs="Arial"/>
                  <w:color w:val="000000"/>
                  <w:sz w:val="18"/>
                  <w:szCs w:val="18"/>
                  <w:lang w:val="en-US"/>
                </w:rPr>
                <w:t>CNA releases January 2021 R-NRUF showing a PED of July 2026</w:t>
              </w:r>
            </w:ins>
          </w:p>
        </w:tc>
        <w:tc>
          <w:tcPr>
            <w:tcW w:w="980" w:type="dxa"/>
            <w:tcBorders>
              <w:top w:val="nil"/>
              <w:left w:val="nil"/>
              <w:bottom w:val="single" w:sz="4" w:space="0" w:color="auto"/>
              <w:right w:val="single" w:sz="4" w:space="0" w:color="auto"/>
            </w:tcBorders>
            <w:shd w:val="clear" w:color="auto" w:fill="auto"/>
            <w:vAlign w:val="center"/>
            <w:hideMark/>
          </w:tcPr>
          <w:p w14:paraId="2D84F2CF" w14:textId="77777777" w:rsidR="00AA3EAF" w:rsidRPr="009008A0" w:rsidRDefault="00AA3EAF" w:rsidP="006D79C7">
            <w:pPr>
              <w:rPr>
                <w:ins w:id="107" w:author="David Comrie" w:date="2022-10-20T14:57:00Z"/>
                <w:rFonts w:cs="Arial"/>
                <w:color w:val="000000"/>
                <w:sz w:val="18"/>
                <w:szCs w:val="18"/>
                <w:lang w:val="en-US"/>
              </w:rPr>
            </w:pPr>
            <w:ins w:id="108"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6063B93A" w14:textId="77777777" w:rsidR="00AA3EAF" w:rsidRPr="009008A0" w:rsidRDefault="00AA3EAF" w:rsidP="006D79C7">
            <w:pPr>
              <w:rPr>
                <w:ins w:id="109"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6CC5D197" w14:textId="77777777" w:rsidR="00AA3EAF" w:rsidRPr="009008A0" w:rsidRDefault="00AA3EAF" w:rsidP="006D79C7">
            <w:pPr>
              <w:rPr>
                <w:ins w:id="110" w:author="David Comrie" w:date="2022-10-20T14:57:00Z"/>
                <w:rFonts w:cs="Arial"/>
                <w:color w:val="000000"/>
                <w:sz w:val="18"/>
                <w:szCs w:val="18"/>
                <w:lang w:val="en-US"/>
              </w:rPr>
            </w:pPr>
            <w:ins w:id="111" w:author="David Comrie" w:date="2022-10-20T14:57:00Z">
              <w:r w:rsidRPr="009008A0">
                <w:rPr>
                  <w:rFonts w:cs="Arial"/>
                  <w:color w:val="000000"/>
                  <w:sz w:val="18"/>
                  <w:szCs w:val="18"/>
                  <w:lang w:val="en-US"/>
                </w:rPr>
                <w:t>2021-02-23</w:t>
              </w:r>
            </w:ins>
          </w:p>
        </w:tc>
      </w:tr>
      <w:tr w:rsidR="00AA3EAF" w:rsidRPr="009008A0" w14:paraId="5BC2998D" w14:textId="77777777" w:rsidTr="006D79C7">
        <w:trPr>
          <w:cantSplit/>
          <w:trHeight w:val="480"/>
          <w:jc w:val="center"/>
          <w:ins w:id="11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87DE2A" w14:textId="77777777" w:rsidR="00AA3EAF" w:rsidRPr="009008A0" w:rsidRDefault="00AA3EAF" w:rsidP="006D79C7">
            <w:pPr>
              <w:rPr>
                <w:ins w:id="113" w:author="David Comrie" w:date="2022-10-20T14:57:00Z"/>
                <w:rFonts w:cs="Arial"/>
                <w:color w:val="000000"/>
                <w:sz w:val="18"/>
                <w:szCs w:val="18"/>
                <w:lang w:val="en-US"/>
              </w:rPr>
            </w:pPr>
            <w:ins w:id="114" w:author="David Comrie" w:date="2022-10-20T14:57:00Z">
              <w:r w:rsidRPr="009008A0">
                <w:rPr>
                  <w:rFonts w:cs="Arial"/>
                  <w:color w:val="000000"/>
                  <w:sz w:val="18"/>
                  <w:szCs w:val="18"/>
                  <w:lang w:val="en-US"/>
                </w:rPr>
                <w:t>7</w:t>
              </w:r>
            </w:ins>
          </w:p>
        </w:tc>
        <w:tc>
          <w:tcPr>
            <w:tcW w:w="4280" w:type="dxa"/>
            <w:tcBorders>
              <w:top w:val="nil"/>
              <w:left w:val="nil"/>
              <w:bottom w:val="single" w:sz="4" w:space="0" w:color="auto"/>
              <w:right w:val="single" w:sz="4" w:space="0" w:color="auto"/>
            </w:tcBorders>
            <w:shd w:val="clear" w:color="auto" w:fill="auto"/>
            <w:vAlign w:val="center"/>
            <w:hideMark/>
          </w:tcPr>
          <w:p w14:paraId="1762B2D3" w14:textId="77777777" w:rsidR="00AA3EAF" w:rsidRPr="009008A0" w:rsidRDefault="00AA3EAF" w:rsidP="006D79C7">
            <w:pPr>
              <w:rPr>
                <w:ins w:id="115" w:author="David Comrie" w:date="2022-10-20T14:57:00Z"/>
                <w:rFonts w:cs="Arial"/>
                <w:color w:val="000000"/>
                <w:sz w:val="18"/>
                <w:szCs w:val="18"/>
                <w:lang w:val="en-US"/>
              </w:rPr>
            </w:pPr>
            <w:ins w:id="116" w:author="David Comrie" w:date="2022-10-20T14:57:00Z">
              <w:r w:rsidRPr="009008A0">
                <w:rPr>
                  <w:rFonts w:cs="Arial"/>
                  <w:color w:val="000000"/>
                  <w:sz w:val="18"/>
                  <w:szCs w:val="18"/>
                  <w:lang w:val="en-US"/>
                </w:rPr>
                <w:t>CNA releases July 2021 R-NRUF showing a PED of November 2025</w:t>
              </w:r>
            </w:ins>
          </w:p>
        </w:tc>
        <w:tc>
          <w:tcPr>
            <w:tcW w:w="980" w:type="dxa"/>
            <w:tcBorders>
              <w:top w:val="nil"/>
              <w:left w:val="nil"/>
              <w:bottom w:val="single" w:sz="4" w:space="0" w:color="auto"/>
              <w:right w:val="single" w:sz="4" w:space="0" w:color="auto"/>
            </w:tcBorders>
            <w:shd w:val="clear" w:color="auto" w:fill="auto"/>
            <w:vAlign w:val="center"/>
            <w:hideMark/>
          </w:tcPr>
          <w:p w14:paraId="4072F9A8" w14:textId="77777777" w:rsidR="00AA3EAF" w:rsidRPr="009008A0" w:rsidRDefault="00AA3EAF" w:rsidP="006D79C7">
            <w:pPr>
              <w:rPr>
                <w:ins w:id="117" w:author="David Comrie" w:date="2022-10-20T14:57:00Z"/>
                <w:rFonts w:cs="Arial"/>
                <w:color w:val="000000"/>
                <w:sz w:val="18"/>
                <w:szCs w:val="18"/>
                <w:lang w:val="en-US"/>
              </w:rPr>
            </w:pPr>
            <w:ins w:id="118"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5E073EE" w14:textId="77777777" w:rsidR="00AA3EAF" w:rsidRPr="009008A0" w:rsidRDefault="00AA3EAF" w:rsidP="006D79C7">
            <w:pPr>
              <w:rPr>
                <w:ins w:id="119"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5ECC3964" w14:textId="77777777" w:rsidR="00AA3EAF" w:rsidRPr="009008A0" w:rsidRDefault="00AA3EAF" w:rsidP="006D79C7">
            <w:pPr>
              <w:rPr>
                <w:ins w:id="120" w:author="David Comrie" w:date="2022-10-20T14:57:00Z"/>
                <w:rFonts w:cs="Arial"/>
                <w:color w:val="000000"/>
                <w:sz w:val="18"/>
                <w:szCs w:val="18"/>
                <w:lang w:val="en-US"/>
              </w:rPr>
            </w:pPr>
            <w:ins w:id="121" w:author="David Comrie" w:date="2022-10-20T14:57:00Z">
              <w:r w:rsidRPr="009008A0">
                <w:rPr>
                  <w:rFonts w:cs="Arial"/>
                  <w:color w:val="000000"/>
                  <w:sz w:val="18"/>
                  <w:szCs w:val="18"/>
                  <w:lang w:val="en-US"/>
                </w:rPr>
                <w:t>2021-08-19</w:t>
              </w:r>
            </w:ins>
          </w:p>
        </w:tc>
      </w:tr>
      <w:tr w:rsidR="00AA3EAF" w:rsidRPr="009008A0" w14:paraId="13CCAD1B" w14:textId="77777777" w:rsidTr="006D79C7">
        <w:trPr>
          <w:cantSplit/>
          <w:trHeight w:val="480"/>
          <w:jc w:val="center"/>
          <w:ins w:id="12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89A976" w14:textId="77777777" w:rsidR="00AA3EAF" w:rsidRPr="009008A0" w:rsidRDefault="00AA3EAF" w:rsidP="006D79C7">
            <w:pPr>
              <w:rPr>
                <w:ins w:id="123" w:author="David Comrie" w:date="2022-10-20T14:57:00Z"/>
                <w:rFonts w:cs="Arial"/>
                <w:color w:val="000000"/>
                <w:sz w:val="18"/>
                <w:szCs w:val="18"/>
                <w:lang w:val="en-US"/>
              </w:rPr>
            </w:pPr>
            <w:ins w:id="124" w:author="David Comrie" w:date="2022-10-20T14:57:00Z">
              <w:r w:rsidRPr="009008A0">
                <w:rPr>
                  <w:rFonts w:cs="Arial"/>
                  <w:color w:val="000000"/>
                  <w:sz w:val="18"/>
                  <w:szCs w:val="18"/>
                  <w:lang w:val="en-US"/>
                </w:rPr>
                <w:t>8</w:t>
              </w:r>
            </w:ins>
          </w:p>
        </w:tc>
        <w:tc>
          <w:tcPr>
            <w:tcW w:w="4280" w:type="dxa"/>
            <w:tcBorders>
              <w:top w:val="nil"/>
              <w:left w:val="nil"/>
              <w:bottom w:val="single" w:sz="4" w:space="0" w:color="auto"/>
              <w:right w:val="single" w:sz="4" w:space="0" w:color="auto"/>
            </w:tcBorders>
            <w:shd w:val="clear" w:color="auto" w:fill="auto"/>
            <w:vAlign w:val="center"/>
            <w:hideMark/>
          </w:tcPr>
          <w:p w14:paraId="6336FBA4" w14:textId="77777777" w:rsidR="00AA3EAF" w:rsidRPr="009008A0" w:rsidRDefault="00AA3EAF" w:rsidP="006D79C7">
            <w:pPr>
              <w:rPr>
                <w:ins w:id="125" w:author="David Comrie" w:date="2022-10-20T14:57:00Z"/>
                <w:rFonts w:cs="Arial"/>
                <w:color w:val="000000"/>
                <w:sz w:val="18"/>
                <w:szCs w:val="18"/>
                <w:lang w:val="en-US"/>
              </w:rPr>
            </w:pPr>
            <w:ins w:id="126" w:author="David Comrie" w:date="2022-10-20T14:57:00Z">
              <w:r w:rsidRPr="009008A0">
                <w:rPr>
                  <w:rFonts w:cs="Arial"/>
                  <w:color w:val="000000"/>
                  <w:sz w:val="18"/>
                  <w:szCs w:val="18"/>
                  <w:lang w:val="en-US"/>
                </w:rPr>
                <w:t>CNA releases January 2022 R-NRUF showing a PED of March 2026</w:t>
              </w:r>
            </w:ins>
          </w:p>
        </w:tc>
        <w:tc>
          <w:tcPr>
            <w:tcW w:w="980" w:type="dxa"/>
            <w:tcBorders>
              <w:top w:val="nil"/>
              <w:left w:val="nil"/>
              <w:bottom w:val="single" w:sz="4" w:space="0" w:color="auto"/>
              <w:right w:val="single" w:sz="4" w:space="0" w:color="auto"/>
            </w:tcBorders>
            <w:shd w:val="clear" w:color="auto" w:fill="auto"/>
            <w:vAlign w:val="center"/>
            <w:hideMark/>
          </w:tcPr>
          <w:p w14:paraId="4F60B25F" w14:textId="77777777" w:rsidR="00AA3EAF" w:rsidRPr="009008A0" w:rsidRDefault="00AA3EAF" w:rsidP="006D79C7">
            <w:pPr>
              <w:rPr>
                <w:ins w:id="127" w:author="David Comrie" w:date="2022-10-20T14:57:00Z"/>
                <w:rFonts w:cs="Arial"/>
                <w:color w:val="000000"/>
                <w:sz w:val="18"/>
                <w:szCs w:val="18"/>
                <w:lang w:val="en-US"/>
              </w:rPr>
            </w:pPr>
            <w:ins w:id="128"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4BA7C0A6" w14:textId="77777777" w:rsidR="00AA3EAF" w:rsidRPr="009008A0" w:rsidRDefault="00AA3EAF" w:rsidP="006D79C7">
            <w:pPr>
              <w:rPr>
                <w:ins w:id="129"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7D968DD9" w14:textId="77777777" w:rsidR="00AA3EAF" w:rsidRPr="009008A0" w:rsidRDefault="00AA3EAF" w:rsidP="006D79C7">
            <w:pPr>
              <w:rPr>
                <w:ins w:id="130" w:author="David Comrie" w:date="2022-10-20T14:57:00Z"/>
                <w:rFonts w:cs="Arial"/>
                <w:color w:val="000000"/>
                <w:sz w:val="18"/>
                <w:szCs w:val="18"/>
                <w:lang w:val="en-US"/>
              </w:rPr>
            </w:pPr>
            <w:ins w:id="131" w:author="David Comrie" w:date="2022-10-20T14:57:00Z">
              <w:r w:rsidRPr="009008A0">
                <w:rPr>
                  <w:rFonts w:cs="Arial"/>
                  <w:color w:val="000000"/>
                  <w:sz w:val="18"/>
                  <w:szCs w:val="18"/>
                  <w:lang w:val="en-US"/>
                </w:rPr>
                <w:t>2022-03-01</w:t>
              </w:r>
            </w:ins>
          </w:p>
        </w:tc>
      </w:tr>
      <w:tr w:rsidR="00AA3EAF" w:rsidRPr="009008A0" w14:paraId="7BFA8732" w14:textId="77777777" w:rsidTr="006D79C7">
        <w:trPr>
          <w:cantSplit/>
          <w:trHeight w:val="480"/>
          <w:jc w:val="center"/>
          <w:ins w:id="13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198E3F" w14:textId="77777777" w:rsidR="00AA3EAF" w:rsidRPr="009008A0" w:rsidRDefault="00AA3EAF" w:rsidP="006D79C7">
            <w:pPr>
              <w:rPr>
                <w:ins w:id="133" w:author="David Comrie" w:date="2022-10-20T14:57:00Z"/>
                <w:rFonts w:cs="Arial"/>
                <w:color w:val="000000"/>
                <w:sz w:val="18"/>
                <w:szCs w:val="18"/>
                <w:lang w:val="en-US"/>
              </w:rPr>
            </w:pPr>
            <w:ins w:id="134" w:author="David Comrie" w:date="2022-10-20T14:57:00Z">
              <w:r w:rsidRPr="009008A0">
                <w:rPr>
                  <w:rFonts w:cs="Arial"/>
                  <w:color w:val="000000"/>
                  <w:sz w:val="18"/>
                  <w:szCs w:val="18"/>
                  <w:lang w:val="en-US"/>
                </w:rPr>
                <w:t>9</w:t>
              </w:r>
            </w:ins>
          </w:p>
        </w:tc>
        <w:tc>
          <w:tcPr>
            <w:tcW w:w="4280" w:type="dxa"/>
            <w:tcBorders>
              <w:top w:val="nil"/>
              <w:left w:val="nil"/>
              <w:bottom w:val="single" w:sz="4" w:space="0" w:color="auto"/>
              <w:right w:val="single" w:sz="4" w:space="0" w:color="auto"/>
            </w:tcBorders>
            <w:shd w:val="clear" w:color="auto" w:fill="auto"/>
            <w:vAlign w:val="center"/>
            <w:hideMark/>
          </w:tcPr>
          <w:p w14:paraId="2572CB86" w14:textId="77777777" w:rsidR="00AA3EAF" w:rsidRPr="009008A0" w:rsidRDefault="00AA3EAF" w:rsidP="006D79C7">
            <w:pPr>
              <w:rPr>
                <w:ins w:id="135" w:author="David Comrie" w:date="2022-10-20T14:57:00Z"/>
                <w:rFonts w:cs="Arial"/>
                <w:color w:val="000000"/>
                <w:sz w:val="18"/>
                <w:szCs w:val="18"/>
                <w:lang w:val="en-US"/>
              </w:rPr>
            </w:pPr>
            <w:ins w:id="136" w:author="David Comrie" w:date="2022-10-20T14:57:00Z">
              <w:r w:rsidRPr="009008A0">
                <w:rPr>
                  <w:rFonts w:cs="Arial"/>
                  <w:color w:val="000000"/>
                  <w:sz w:val="18"/>
                  <w:szCs w:val="18"/>
                  <w:lang w:val="en-US"/>
                </w:rPr>
                <w:t>CNA releases July 2022 R-NRUF showing a PED of November 2026</w:t>
              </w:r>
            </w:ins>
          </w:p>
        </w:tc>
        <w:tc>
          <w:tcPr>
            <w:tcW w:w="980" w:type="dxa"/>
            <w:tcBorders>
              <w:top w:val="nil"/>
              <w:left w:val="nil"/>
              <w:bottom w:val="single" w:sz="4" w:space="0" w:color="auto"/>
              <w:right w:val="single" w:sz="4" w:space="0" w:color="auto"/>
            </w:tcBorders>
            <w:shd w:val="clear" w:color="auto" w:fill="auto"/>
            <w:vAlign w:val="center"/>
            <w:hideMark/>
          </w:tcPr>
          <w:p w14:paraId="3FF695D7" w14:textId="77777777" w:rsidR="00AA3EAF" w:rsidRPr="009008A0" w:rsidRDefault="00AA3EAF" w:rsidP="006D79C7">
            <w:pPr>
              <w:rPr>
                <w:ins w:id="137" w:author="David Comrie" w:date="2022-10-20T14:57:00Z"/>
                <w:rFonts w:cs="Arial"/>
                <w:color w:val="000000"/>
                <w:sz w:val="18"/>
                <w:szCs w:val="18"/>
                <w:lang w:val="en-US"/>
              </w:rPr>
            </w:pPr>
            <w:ins w:id="138"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71DF41DA" w14:textId="77777777" w:rsidR="00AA3EAF" w:rsidRPr="009008A0" w:rsidRDefault="00AA3EAF" w:rsidP="006D79C7">
            <w:pPr>
              <w:rPr>
                <w:ins w:id="139"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1CEE45DA" w14:textId="77777777" w:rsidR="00AA3EAF" w:rsidRPr="009008A0" w:rsidRDefault="00AA3EAF" w:rsidP="006D79C7">
            <w:pPr>
              <w:rPr>
                <w:ins w:id="140" w:author="David Comrie" w:date="2022-10-20T14:57:00Z"/>
                <w:rFonts w:cs="Arial"/>
                <w:color w:val="000000"/>
                <w:sz w:val="18"/>
                <w:szCs w:val="18"/>
                <w:lang w:val="en-US"/>
              </w:rPr>
            </w:pPr>
            <w:ins w:id="141" w:author="David Comrie" w:date="2022-10-20T14:57:00Z">
              <w:r w:rsidRPr="009008A0">
                <w:rPr>
                  <w:rFonts w:cs="Arial"/>
                  <w:color w:val="000000"/>
                  <w:sz w:val="18"/>
                  <w:szCs w:val="18"/>
                  <w:lang w:val="en-US"/>
                </w:rPr>
                <w:t>2022-08-19</w:t>
              </w:r>
            </w:ins>
          </w:p>
        </w:tc>
      </w:tr>
      <w:tr w:rsidR="00AA3EAF" w:rsidRPr="009008A0" w14:paraId="4F8C9CB1" w14:textId="77777777" w:rsidTr="006D79C7">
        <w:trPr>
          <w:cantSplit/>
          <w:trHeight w:val="720"/>
          <w:jc w:val="center"/>
          <w:ins w:id="14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21828C" w14:textId="77777777" w:rsidR="00AA3EAF" w:rsidRPr="009008A0" w:rsidRDefault="00AA3EAF" w:rsidP="006D79C7">
            <w:pPr>
              <w:rPr>
                <w:ins w:id="143" w:author="David Comrie" w:date="2022-10-20T14:57:00Z"/>
                <w:rFonts w:cs="Arial"/>
                <w:color w:val="000000"/>
                <w:sz w:val="18"/>
                <w:szCs w:val="18"/>
                <w:lang w:val="en-US"/>
              </w:rPr>
            </w:pPr>
            <w:ins w:id="144" w:author="David Comrie" w:date="2022-10-20T14:57:00Z">
              <w:r w:rsidRPr="009008A0">
                <w:rPr>
                  <w:rFonts w:cs="Arial"/>
                  <w:color w:val="000000"/>
                  <w:sz w:val="18"/>
                  <w:szCs w:val="18"/>
                  <w:lang w:val="en-US"/>
                </w:rPr>
                <w:t>10</w:t>
              </w:r>
            </w:ins>
          </w:p>
        </w:tc>
        <w:tc>
          <w:tcPr>
            <w:tcW w:w="4280" w:type="dxa"/>
            <w:tcBorders>
              <w:top w:val="nil"/>
              <w:left w:val="nil"/>
              <w:bottom w:val="single" w:sz="4" w:space="0" w:color="auto"/>
              <w:right w:val="single" w:sz="4" w:space="0" w:color="auto"/>
            </w:tcBorders>
            <w:shd w:val="clear" w:color="auto" w:fill="auto"/>
            <w:vAlign w:val="center"/>
            <w:hideMark/>
          </w:tcPr>
          <w:p w14:paraId="019A1898" w14:textId="77777777" w:rsidR="00AA3EAF" w:rsidRPr="009008A0" w:rsidRDefault="00AA3EAF" w:rsidP="006D79C7">
            <w:pPr>
              <w:rPr>
                <w:ins w:id="145" w:author="David Comrie" w:date="2022-10-20T14:57:00Z"/>
                <w:rFonts w:cs="Arial"/>
                <w:color w:val="000000"/>
                <w:sz w:val="18"/>
                <w:szCs w:val="18"/>
                <w:lang w:val="en-US"/>
              </w:rPr>
            </w:pPr>
            <w:ins w:id="146" w:author="David Comrie" w:date="2022-10-20T14:57:00Z">
              <w:r w:rsidRPr="009008A0">
                <w:rPr>
                  <w:rFonts w:cs="Arial"/>
                  <w:color w:val="000000"/>
                  <w:sz w:val="18"/>
                  <w:szCs w:val="18"/>
                  <w:lang w:val="en-US"/>
                </w:rPr>
                <w:t>RPC Chair starts preparing and submitting RPC Chair Reports to the CISC, on an as required basis.</w:t>
              </w:r>
            </w:ins>
          </w:p>
        </w:tc>
        <w:tc>
          <w:tcPr>
            <w:tcW w:w="980" w:type="dxa"/>
            <w:tcBorders>
              <w:top w:val="nil"/>
              <w:left w:val="nil"/>
              <w:bottom w:val="single" w:sz="4" w:space="0" w:color="auto"/>
              <w:right w:val="single" w:sz="4" w:space="0" w:color="auto"/>
            </w:tcBorders>
            <w:shd w:val="clear" w:color="auto" w:fill="auto"/>
            <w:vAlign w:val="center"/>
            <w:hideMark/>
          </w:tcPr>
          <w:p w14:paraId="0FAE29A2" w14:textId="77777777" w:rsidR="00AA3EAF" w:rsidRPr="009008A0" w:rsidRDefault="00AA3EAF" w:rsidP="006D79C7">
            <w:pPr>
              <w:rPr>
                <w:ins w:id="147" w:author="David Comrie" w:date="2022-10-20T14:57:00Z"/>
                <w:rFonts w:cs="Arial"/>
                <w:color w:val="000000"/>
                <w:sz w:val="18"/>
                <w:szCs w:val="18"/>
                <w:lang w:val="en-US"/>
              </w:rPr>
            </w:pPr>
            <w:ins w:id="148" w:author="David Comrie" w:date="2022-10-20T14:57:00Z">
              <w:r w:rsidRPr="009008A0">
                <w:rPr>
                  <w:rFonts w:cs="Arial"/>
                  <w:color w:val="000000"/>
                  <w:sz w:val="18"/>
                  <w:szCs w:val="18"/>
                  <w:lang w:val="en-US"/>
                </w:rPr>
                <w:t>RPC Chair</w:t>
              </w:r>
            </w:ins>
          </w:p>
        </w:tc>
        <w:tc>
          <w:tcPr>
            <w:tcW w:w="1760" w:type="dxa"/>
            <w:tcBorders>
              <w:top w:val="nil"/>
              <w:left w:val="nil"/>
              <w:bottom w:val="single" w:sz="4" w:space="0" w:color="auto"/>
              <w:right w:val="single" w:sz="4" w:space="0" w:color="auto"/>
            </w:tcBorders>
            <w:shd w:val="clear" w:color="auto" w:fill="auto"/>
            <w:vAlign w:val="center"/>
            <w:hideMark/>
          </w:tcPr>
          <w:p w14:paraId="277FD7FD" w14:textId="77777777" w:rsidR="00AA3EAF" w:rsidRPr="009008A0" w:rsidRDefault="00AA3EAF" w:rsidP="006D79C7">
            <w:pPr>
              <w:rPr>
                <w:ins w:id="149" w:author="David Comrie" w:date="2022-10-20T14:57:00Z"/>
                <w:rFonts w:cs="Arial"/>
                <w:color w:val="000000"/>
                <w:sz w:val="18"/>
                <w:szCs w:val="18"/>
                <w:lang w:val="en-US"/>
              </w:rPr>
            </w:pPr>
            <w:ins w:id="150" w:author="David Comrie" w:date="2022-10-20T14:57:00Z">
              <w:r w:rsidRPr="009008A0">
                <w:rPr>
                  <w:rFonts w:cs="Arial"/>
                  <w:color w:val="000000"/>
                  <w:sz w:val="18"/>
                  <w:szCs w:val="18"/>
                  <w:lang w:val="en-US"/>
                </w:rPr>
                <w:t>2020-01-30</w:t>
              </w:r>
            </w:ins>
          </w:p>
        </w:tc>
        <w:tc>
          <w:tcPr>
            <w:tcW w:w="1820" w:type="dxa"/>
            <w:tcBorders>
              <w:top w:val="nil"/>
              <w:left w:val="nil"/>
              <w:bottom w:val="single" w:sz="4" w:space="0" w:color="auto"/>
              <w:right w:val="single" w:sz="4" w:space="0" w:color="auto"/>
            </w:tcBorders>
            <w:shd w:val="clear" w:color="auto" w:fill="auto"/>
            <w:vAlign w:val="center"/>
            <w:hideMark/>
          </w:tcPr>
          <w:p w14:paraId="6E8DC35C" w14:textId="77777777" w:rsidR="00AA3EAF" w:rsidRPr="009008A0" w:rsidRDefault="00AA3EAF" w:rsidP="006D79C7">
            <w:pPr>
              <w:rPr>
                <w:ins w:id="151" w:author="David Comrie" w:date="2022-10-20T14:57:00Z"/>
                <w:rFonts w:cs="Arial"/>
                <w:color w:val="000000"/>
                <w:sz w:val="18"/>
                <w:szCs w:val="18"/>
                <w:lang w:val="en-US"/>
              </w:rPr>
            </w:pPr>
            <w:ins w:id="152" w:author="David Comrie" w:date="2022-10-20T14:57:00Z">
              <w:r w:rsidRPr="009008A0">
                <w:rPr>
                  <w:rFonts w:cs="Arial"/>
                  <w:color w:val="000000"/>
                  <w:sz w:val="18"/>
                  <w:szCs w:val="18"/>
                  <w:lang w:val="en-US"/>
                </w:rPr>
                <w:t>2025-08-01</w:t>
              </w:r>
            </w:ins>
          </w:p>
        </w:tc>
      </w:tr>
      <w:tr w:rsidR="00AA3EAF" w:rsidRPr="009008A0" w14:paraId="434F1E29" w14:textId="77777777" w:rsidTr="006D79C7">
        <w:trPr>
          <w:cantSplit/>
          <w:trHeight w:val="300"/>
          <w:jc w:val="center"/>
          <w:ins w:id="153"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6402B2" w14:textId="77777777" w:rsidR="00AA3EAF" w:rsidRPr="009008A0" w:rsidRDefault="00AA3EAF" w:rsidP="006D79C7">
            <w:pPr>
              <w:rPr>
                <w:ins w:id="154" w:author="David Comrie" w:date="2022-10-20T14:57:00Z"/>
                <w:rFonts w:cs="Arial"/>
                <w:color w:val="000000"/>
                <w:sz w:val="18"/>
                <w:szCs w:val="18"/>
                <w:lang w:val="en-US"/>
              </w:rPr>
            </w:pPr>
            <w:ins w:id="155" w:author="David Comrie" w:date="2022-10-20T14:57:00Z">
              <w:r w:rsidRPr="009008A0">
                <w:rPr>
                  <w:rFonts w:cs="Arial"/>
                  <w:color w:val="000000"/>
                  <w:sz w:val="18"/>
                  <w:szCs w:val="18"/>
                  <w:lang w:val="en-US"/>
                </w:rPr>
                <w:t>11</w:t>
              </w:r>
            </w:ins>
          </w:p>
        </w:tc>
        <w:tc>
          <w:tcPr>
            <w:tcW w:w="4280" w:type="dxa"/>
            <w:tcBorders>
              <w:top w:val="nil"/>
              <w:left w:val="nil"/>
              <w:bottom w:val="single" w:sz="4" w:space="0" w:color="auto"/>
              <w:right w:val="single" w:sz="4" w:space="0" w:color="auto"/>
            </w:tcBorders>
            <w:shd w:val="clear" w:color="auto" w:fill="auto"/>
            <w:vAlign w:val="center"/>
            <w:hideMark/>
          </w:tcPr>
          <w:p w14:paraId="77C8630B" w14:textId="77777777" w:rsidR="00AA3EAF" w:rsidRPr="009008A0" w:rsidRDefault="00AA3EAF" w:rsidP="006D79C7">
            <w:pPr>
              <w:rPr>
                <w:ins w:id="156" w:author="David Comrie" w:date="2022-10-20T14:57:00Z"/>
                <w:rFonts w:cs="Arial"/>
                <w:color w:val="000000"/>
                <w:sz w:val="18"/>
                <w:szCs w:val="18"/>
                <w:lang w:val="en-US"/>
              </w:rPr>
            </w:pPr>
            <w:ins w:id="157" w:author="David Comrie" w:date="2022-10-20T14:57:00Z">
              <w:r w:rsidRPr="009008A0">
                <w:rPr>
                  <w:rFonts w:cs="Arial"/>
                  <w:color w:val="000000"/>
                  <w:sz w:val="18"/>
                  <w:szCs w:val="18"/>
                  <w:lang w:val="en-US"/>
                </w:rPr>
                <w:t>CNA develops and distributes PROC</w:t>
              </w:r>
            </w:ins>
          </w:p>
        </w:tc>
        <w:tc>
          <w:tcPr>
            <w:tcW w:w="980" w:type="dxa"/>
            <w:tcBorders>
              <w:top w:val="nil"/>
              <w:left w:val="nil"/>
              <w:bottom w:val="single" w:sz="4" w:space="0" w:color="auto"/>
              <w:right w:val="single" w:sz="4" w:space="0" w:color="auto"/>
            </w:tcBorders>
            <w:shd w:val="clear" w:color="auto" w:fill="auto"/>
            <w:vAlign w:val="center"/>
            <w:hideMark/>
          </w:tcPr>
          <w:p w14:paraId="5D8C8AEA" w14:textId="77777777" w:rsidR="00AA3EAF" w:rsidRPr="009008A0" w:rsidRDefault="00AA3EAF" w:rsidP="006D79C7">
            <w:pPr>
              <w:rPr>
                <w:ins w:id="158" w:author="David Comrie" w:date="2022-10-20T14:57:00Z"/>
                <w:rFonts w:cs="Arial"/>
                <w:color w:val="000000"/>
                <w:sz w:val="18"/>
                <w:szCs w:val="18"/>
                <w:lang w:val="en-US"/>
              </w:rPr>
            </w:pPr>
            <w:ins w:id="159"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cBorders>
            <w:shd w:val="clear" w:color="auto" w:fill="auto"/>
            <w:vAlign w:val="center"/>
            <w:hideMark/>
          </w:tcPr>
          <w:p w14:paraId="73BA1ED4" w14:textId="77777777" w:rsidR="00AA3EAF" w:rsidRPr="009008A0" w:rsidRDefault="00AA3EAF" w:rsidP="006D79C7">
            <w:pPr>
              <w:rPr>
                <w:ins w:id="160" w:author="David Comrie" w:date="2022-10-20T14:57:00Z"/>
                <w:rFonts w:cs="Arial"/>
                <w:color w:val="000000"/>
                <w:sz w:val="18"/>
                <w:szCs w:val="18"/>
                <w:lang w:val="en-US"/>
              </w:rPr>
            </w:pPr>
            <w:ins w:id="161" w:author="David Comrie" w:date="2022-10-20T14:57:00Z">
              <w:r w:rsidRPr="009008A0">
                <w:rPr>
                  <w:rFonts w:cs="Arial"/>
                  <w:color w:val="000000"/>
                  <w:sz w:val="18"/>
                  <w:szCs w:val="18"/>
                  <w:lang w:val="en-US"/>
                </w:rPr>
                <w:t>2019-03-26</w:t>
              </w:r>
            </w:ins>
          </w:p>
        </w:tc>
        <w:tc>
          <w:tcPr>
            <w:tcW w:w="1820" w:type="dxa"/>
            <w:tcBorders>
              <w:top w:val="nil"/>
              <w:left w:val="nil"/>
              <w:bottom w:val="single" w:sz="4" w:space="0" w:color="auto"/>
              <w:right w:val="single" w:sz="4" w:space="0" w:color="auto"/>
            </w:tcBorders>
            <w:shd w:val="clear" w:color="auto" w:fill="auto"/>
            <w:vAlign w:val="center"/>
            <w:hideMark/>
          </w:tcPr>
          <w:p w14:paraId="463D9377" w14:textId="77777777" w:rsidR="00AA3EAF" w:rsidRPr="009008A0" w:rsidRDefault="00AA3EAF" w:rsidP="006D79C7">
            <w:pPr>
              <w:rPr>
                <w:ins w:id="162" w:author="David Comrie" w:date="2022-10-20T14:57:00Z"/>
                <w:rFonts w:cs="Arial"/>
                <w:color w:val="000000"/>
                <w:sz w:val="18"/>
                <w:szCs w:val="18"/>
                <w:lang w:val="en-US"/>
              </w:rPr>
            </w:pPr>
            <w:ins w:id="163" w:author="David Comrie" w:date="2022-10-20T14:57:00Z">
              <w:r w:rsidRPr="009008A0">
                <w:rPr>
                  <w:rFonts w:cs="Arial"/>
                  <w:color w:val="000000"/>
                  <w:sz w:val="18"/>
                  <w:szCs w:val="18"/>
                  <w:lang w:val="en-US"/>
                </w:rPr>
                <w:t>2022-09-15</w:t>
              </w:r>
            </w:ins>
          </w:p>
        </w:tc>
      </w:tr>
      <w:tr w:rsidR="00AA3EAF" w:rsidRPr="009008A0" w14:paraId="3C95E0AF" w14:textId="77777777" w:rsidTr="006D79C7">
        <w:trPr>
          <w:cantSplit/>
          <w:trHeight w:val="480"/>
          <w:jc w:val="center"/>
          <w:ins w:id="164"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44F43E" w14:textId="77777777" w:rsidR="00AA3EAF" w:rsidRPr="009008A0" w:rsidRDefault="00AA3EAF" w:rsidP="006D79C7">
            <w:pPr>
              <w:rPr>
                <w:ins w:id="165" w:author="David Comrie" w:date="2022-10-20T14:57:00Z"/>
                <w:rFonts w:cs="Arial"/>
                <w:color w:val="000000"/>
                <w:sz w:val="18"/>
                <w:szCs w:val="18"/>
                <w:lang w:val="en-US"/>
              </w:rPr>
            </w:pPr>
            <w:ins w:id="166" w:author="David Comrie" w:date="2022-10-20T14:57:00Z">
              <w:r w:rsidRPr="009008A0">
                <w:rPr>
                  <w:rFonts w:cs="Arial"/>
                  <w:color w:val="000000"/>
                  <w:sz w:val="18"/>
                  <w:szCs w:val="18"/>
                  <w:lang w:val="en-US"/>
                </w:rPr>
                <w:t>12</w:t>
              </w:r>
            </w:ins>
          </w:p>
        </w:tc>
        <w:tc>
          <w:tcPr>
            <w:tcW w:w="4280" w:type="dxa"/>
            <w:tcBorders>
              <w:top w:val="nil"/>
              <w:left w:val="nil"/>
              <w:bottom w:val="single" w:sz="4" w:space="0" w:color="auto"/>
              <w:right w:val="single" w:sz="4" w:space="0" w:color="auto"/>
            </w:tcBorders>
            <w:shd w:val="clear" w:color="auto" w:fill="auto"/>
            <w:vAlign w:val="center"/>
            <w:hideMark/>
          </w:tcPr>
          <w:p w14:paraId="695AD732" w14:textId="77777777" w:rsidR="00AA3EAF" w:rsidRPr="009008A0" w:rsidRDefault="00AA3EAF" w:rsidP="006D79C7">
            <w:pPr>
              <w:rPr>
                <w:ins w:id="167" w:author="David Comrie" w:date="2022-10-20T14:57:00Z"/>
                <w:rFonts w:cs="Arial"/>
                <w:color w:val="000000"/>
                <w:sz w:val="18"/>
                <w:szCs w:val="18"/>
                <w:lang w:val="en-US"/>
              </w:rPr>
            </w:pPr>
            <w:ins w:id="168" w:author="David Comrie" w:date="2022-10-20T14:57:00Z">
              <w:r w:rsidRPr="009008A0">
                <w:rPr>
                  <w:rFonts w:cs="Arial"/>
                  <w:color w:val="000000"/>
                  <w:sz w:val="18"/>
                  <w:szCs w:val="18"/>
                  <w:lang w:val="en-US"/>
                </w:rPr>
                <w:t>RPC participants review PROC &amp; submit contributions to RPC</w:t>
              </w:r>
            </w:ins>
          </w:p>
        </w:tc>
        <w:tc>
          <w:tcPr>
            <w:tcW w:w="980" w:type="dxa"/>
            <w:tcBorders>
              <w:top w:val="nil"/>
              <w:left w:val="nil"/>
              <w:bottom w:val="single" w:sz="4" w:space="0" w:color="auto"/>
              <w:right w:val="single" w:sz="4" w:space="0" w:color="auto"/>
            </w:tcBorders>
            <w:shd w:val="clear" w:color="auto" w:fill="auto"/>
            <w:vAlign w:val="center"/>
            <w:hideMark/>
          </w:tcPr>
          <w:p w14:paraId="5CFE8FD9" w14:textId="77777777" w:rsidR="00AA3EAF" w:rsidRPr="009008A0" w:rsidRDefault="00AA3EAF" w:rsidP="006D79C7">
            <w:pPr>
              <w:rPr>
                <w:ins w:id="169" w:author="David Comrie" w:date="2022-10-20T14:57:00Z"/>
                <w:rFonts w:cs="Arial"/>
                <w:color w:val="000000"/>
                <w:sz w:val="18"/>
                <w:szCs w:val="18"/>
                <w:lang w:val="en-US"/>
              </w:rPr>
            </w:pPr>
          </w:p>
        </w:tc>
        <w:tc>
          <w:tcPr>
            <w:tcW w:w="1760" w:type="dxa"/>
            <w:tcBorders>
              <w:top w:val="nil"/>
              <w:left w:val="nil"/>
              <w:bottom w:val="single" w:sz="4" w:space="0" w:color="auto"/>
              <w:right w:val="single" w:sz="4" w:space="0" w:color="auto"/>
            </w:tcBorders>
            <w:shd w:val="clear" w:color="auto" w:fill="auto"/>
            <w:vAlign w:val="center"/>
            <w:hideMark/>
          </w:tcPr>
          <w:p w14:paraId="2CE16D3F" w14:textId="77777777" w:rsidR="00AA3EAF" w:rsidRPr="009008A0" w:rsidRDefault="00AA3EAF" w:rsidP="006D79C7">
            <w:pPr>
              <w:rPr>
                <w:ins w:id="170" w:author="David Comrie" w:date="2022-10-20T14:57:00Z"/>
                <w:rFonts w:cs="Arial"/>
                <w:color w:val="000000"/>
                <w:sz w:val="18"/>
                <w:szCs w:val="18"/>
                <w:lang w:val="en-US"/>
              </w:rPr>
            </w:pPr>
            <w:ins w:id="171" w:author="David Comrie" w:date="2022-10-20T14:57:00Z">
              <w:r w:rsidRPr="009008A0">
                <w:rPr>
                  <w:rFonts w:cs="Arial"/>
                  <w:color w:val="000000"/>
                  <w:sz w:val="18"/>
                  <w:szCs w:val="18"/>
                  <w:lang w:val="en-US"/>
                </w:rPr>
                <w:t>2022-09-15</w:t>
              </w:r>
            </w:ins>
          </w:p>
        </w:tc>
        <w:tc>
          <w:tcPr>
            <w:tcW w:w="1820" w:type="dxa"/>
            <w:tcBorders>
              <w:top w:val="nil"/>
              <w:left w:val="nil"/>
              <w:bottom w:val="single" w:sz="4" w:space="0" w:color="auto"/>
              <w:right w:val="single" w:sz="4" w:space="0" w:color="auto"/>
            </w:tcBorders>
            <w:shd w:val="clear" w:color="auto" w:fill="auto"/>
            <w:vAlign w:val="center"/>
            <w:hideMark/>
          </w:tcPr>
          <w:p w14:paraId="5F28D590" w14:textId="77777777" w:rsidR="00AA3EAF" w:rsidRPr="009008A0" w:rsidRDefault="00AA3EAF" w:rsidP="006D79C7">
            <w:pPr>
              <w:rPr>
                <w:ins w:id="172" w:author="David Comrie" w:date="2022-10-20T14:57:00Z"/>
                <w:rFonts w:cs="Arial"/>
                <w:color w:val="000000"/>
                <w:sz w:val="18"/>
                <w:szCs w:val="18"/>
                <w:lang w:val="en-US"/>
              </w:rPr>
            </w:pPr>
            <w:ins w:id="173" w:author="David Comrie" w:date="2022-10-20T14:57:00Z">
              <w:r w:rsidRPr="009008A0">
                <w:rPr>
                  <w:rFonts w:cs="Arial"/>
                  <w:color w:val="000000"/>
                  <w:sz w:val="18"/>
                  <w:szCs w:val="18"/>
                  <w:lang w:val="en-US"/>
                </w:rPr>
                <w:t>2022-09-26</w:t>
              </w:r>
            </w:ins>
          </w:p>
        </w:tc>
      </w:tr>
      <w:tr w:rsidR="00AA3EAF" w:rsidRPr="009008A0" w14:paraId="02FE9733" w14:textId="77777777" w:rsidTr="006D79C7">
        <w:trPr>
          <w:cantSplit/>
          <w:trHeight w:val="960"/>
          <w:jc w:val="center"/>
          <w:ins w:id="174"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D97E93" w14:textId="77777777" w:rsidR="00AA3EAF" w:rsidRPr="009008A0" w:rsidRDefault="00AA3EAF" w:rsidP="006D79C7">
            <w:pPr>
              <w:rPr>
                <w:ins w:id="175" w:author="David Comrie" w:date="2022-10-20T14:57:00Z"/>
                <w:rFonts w:cs="Arial"/>
                <w:color w:val="000000"/>
                <w:sz w:val="18"/>
                <w:szCs w:val="18"/>
                <w:lang w:val="en-US"/>
              </w:rPr>
            </w:pPr>
            <w:ins w:id="176" w:author="David Comrie" w:date="2022-10-20T14:57:00Z">
              <w:r w:rsidRPr="009008A0">
                <w:rPr>
                  <w:rFonts w:cs="Arial"/>
                  <w:color w:val="000000"/>
                  <w:sz w:val="18"/>
                  <w:szCs w:val="18"/>
                  <w:lang w:val="en-US"/>
                </w:rPr>
                <w:t>13</w:t>
              </w:r>
            </w:ins>
          </w:p>
        </w:tc>
        <w:tc>
          <w:tcPr>
            <w:tcW w:w="4280" w:type="dxa"/>
            <w:tcBorders>
              <w:top w:val="nil"/>
              <w:left w:val="nil"/>
              <w:bottom w:val="single" w:sz="4" w:space="0" w:color="auto"/>
              <w:right w:val="single" w:sz="4" w:space="0" w:color="auto"/>
            </w:tcBorders>
            <w:shd w:val="clear" w:color="auto" w:fill="auto"/>
            <w:vAlign w:val="center"/>
            <w:hideMark/>
          </w:tcPr>
          <w:p w14:paraId="1ED9C7EA" w14:textId="77777777" w:rsidR="00AA3EAF" w:rsidRPr="009008A0" w:rsidRDefault="00AA3EAF" w:rsidP="006D79C7">
            <w:pPr>
              <w:rPr>
                <w:ins w:id="177" w:author="David Comrie" w:date="2022-10-20T14:57:00Z"/>
                <w:rFonts w:cs="Arial"/>
                <w:color w:val="000000"/>
                <w:sz w:val="18"/>
                <w:szCs w:val="18"/>
                <w:lang w:val="en-US"/>
              </w:rPr>
            </w:pPr>
            <w:ins w:id="178" w:author="David Comrie" w:date="2022-10-20T14:57:00Z">
              <w:r w:rsidRPr="009008A0">
                <w:rPr>
                  <w:rFonts w:cs="Arial"/>
                  <w:color w:val="000000"/>
                  <w:sz w:val="18"/>
                  <w:szCs w:val="18"/>
                  <w:lang w:val="en-US"/>
                </w:rPr>
                <w:t>CNA chairs initial RPC conference call to start development of PD, RIP &amp; PL, &amp; schedules future meetings/conference calls including creation &amp; consultation with CATF and NITF</w:t>
              </w:r>
            </w:ins>
          </w:p>
        </w:tc>
        <w:tc>
          <w:tcPr>
            <w:tcW w:w="980" w:type="dxa"/>
            <w:tcBorders>
              <w:top w:val="nil"/>
              <w:left w:val="nil"/>
              <w:bottom w:val="single" w:sz="4" w:space="0" w:color="auto"/>
              <w:right w:val="single" w:sz="4" w:space="0" w:color="auto"/>
            </w:tcBorders>
            <w:shd w:val="clear" w:color="auto" w:fill="auto"/>
            <w:vAlign w:val="center"/>
            <w:hideMark/>
          </w:tcPr>
          <w:p w14:paraId="23D70ED0" w14:textId="77777777" w:rsidR="00AA3EAF" w:rsidRPr="009008A0" w:rsidRDefault="00AA3EAF" w:rsidP="006D79C7">
            <w:pPr>
              <w:rPr>
                <w:ins w:id="179" w:author="David Comrie" w:date="2022-10-20T14:57:00Z"/>
                <w:rFonts w:cs="Arial"/>
                <w:color w:val="000000"/>
                <w:sz w:val="18"/>
                <w:szCs w:val="18"/>
                <w:lang w:val="en-US"/>
              </w:rPr>
            </w:pPr>
            <w:ins w:id="180" w:author="David Comrie" w:date="2022-10-20T14:57:00Z">
              <w:r w:rsidRPr="009008A0">
                <w:rPr>
                  <w:rFonts w:cs="Arial"/>
                  <w:color w:val="000000"/>
                  <w:sz w:val="18"/>
                  <w:szCs w:val="18"/>
                  <w:lang w:val="en-US"/>
                </w:rPr>
                <w:t>CNA, RPC</w:t>
              </w:r>
            </w:ins>
          </w:p>
        </w:tc>
        <w:tc>
          <w:tcPr>
            <w:tcW w:w="1760" w:type="dxa"/>
            <w:tcBorders>
              <w:top w:val="nil"/>
              <w:left w:val="nil"/>
              <w:bottom w:val="single" w:sz="4" w:space="0" w:color="auto"/>
              <w:right w:val="single" w:sz="4" w:space="0" w:color="auto"/>
            </w:tcBorders>
            <w:shd w:val="clear" w:color="auto" w:fill="auto"/>
            <w:vAlign w:val="center"/>
            <w:hideMark/>
          </w:tcPr>
          <w:p w14:paraId="0C5FFAE3" w14:textId="77777777" w:rsidR="00AA3EAF" w:rsidRPr="009008A0" w:rsidRDefault="00AA3EAF" w:rsidP="006D79C7">
            <w:pPr>
              <w:rPr>
                <w:ins w:id="181" w:author="David Comrie" w:date="2022-10-20T14:57:00Z"/>
                <w:rFonts w:cs="Arial"/>
                <w:color w:val="000000"/>
                <w:sz w:val="18"/>
                <w:szCs w:val="18"/>
                <w:lang w:val="en-US"/>
              </w:rPr>
            </w:pPr>
            <w:ins w:id="182" w:author="David Comrie" w:date="2022-10-20T14:57:00Z">
              <w:r w:rsidRPr="009008A0">
                <w:rPr>
                  <w:rFonts w:cs="Arial"/>
                  <w:color w:val="000000"/>
                  <w:sz w:val="18"/>
                  <w:szCs w:val="18"/>
                  <w:lang w:val="en-US"/>
                </w:rPr>
                <w:t>2022-10-20</w:t>
              </w:r>
            </w:ins>
          </w:p>
        </w:tc>
        <w:tc>
          <w:tcPr>
            <w:tcW w:w="1820" w:type="dxa"/>
            <w:tcBorders>
              <w:top w:val="nil"/>
              <w:left w:val="nil"/>
              <w:bottom w:val="single" w:sz="4" w:space="0" w:color="auto"/>
              <w:right w:val="single" w:sz="4" w:space="0" w:color="auto"/>
            </w:tcBorders>
            <w:shd w:val="clear" w:color="auto" w:fill="auto"/>
            <w:vAlign w:val="center"/>
            <w:hideMark/>
          </w:tcPr>
          <w:p w14:paraId="59288837" w14:textId="77777777" w:rsidR="00AA3EAF" w:rsidRPr="009008A0" w:rsidRDefault="00AA3EAF" w:rsidP="006D79C7">
            <w:pPr>
              <w:rPr>
                <w:ins w:id="183" w:author="David Comrie" w:date="2022-10-20T14:57:00Z"/>
                <w:rFonts w:cs="Arial"/>
                <w:color w:val="000000"/>
                <w:sz w:val="18"/>
                <w:szCs w:val="18"/>
                <w:lang w:val="en-US"/>
              </w:rPr>
            </w:pPr>
            <w:ins w:id="184" w:author="David Comrie" w:date="2022-10-20T14:57:00Z">
              <w:r w:rsidRPr="009008A0">
                <w:rPr>
                  <w:rFonts w:cs="Arial"/>
                  <w:color w:val="000000"/>
                  <w:sz w:val="18"/>
                  <w:szCs w:val="18"/>
                  <w:lang w:val="en-US"/>
                </w:rPr>
                <w:t>2022-10-20</w:t>
              </w:r>
            </w:ins>
          </w:p>
        </w:tc>
      </w:tr>
      <w:tr w:rsidR="00AA3EAF" w:rsidRPr="009008A0" w14:paraId="62B9CBF4" w14:textId="77777777" w:rsidTr="006D79C7">
        <w:trPr>
          <w:cantSplit/>
          <w:trHeight w:val="480"/>
          <w:jc w:val="center"/>
          <w:ins w:id="185"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FB449C" w14:textId="77777777" w:rsidR="00AA3EAF" w:rsidRPr="009008A0" w:rsidRDefault="00AA3EAF" w:rsidP="006D79C7">
            <w:pPr>
              <w:rPr>
                <w:ins w:id="186" w:author="David Comrie" w:date="2022-10-20T14:57:00Z"/>
                <w:rFonts w:cs="Arial"/>
                <w:color w:val="000000"/>
                <w:sz w:val="18"/>
                <w:szCs w:val="18"/>
                <w:lang w:val="en-US"/>
              </w:rPr>
            </w:pPr>
            <w:ins w:id="187" w:author="David Comrie" w:date="2022-10-20T14:57:00Z">
              <w:r w:rsidRPr="009008A0">
                <w:rPr>
                  <w:rFonts w:cs="Arial"/>
                  <w:color w:val="000000"/>
                  <w:sz w:val="18"/>
                  <w:szCs w:val="18"/>
                  <w:lang w:val="en-US"/>
                </w:rPr>
                <w:t>14</w:t>
              </w:r>
            </w:ins>
          </w:p>
        </w:tc>
        <w:tc>
          <w:tcPr>
            <w:tcW w:w="4280" w:type="dxa"/>
            <w:tcBorders>
              <w:top w:val="nil"/>
              <w:left w:val="nil"/>
              <w:bottom w:val="single" w:sz="4" w:space="0" w:color="auto"/>
              <w:right w:val="single" w:sz="4" w:space="0" w:color="auto"/>
            </w:tcBorders>
            <w:shd w:val="clear" w:color="auto" w:fill="auto"/>
            <w:vAlign w:val="center"/>
            <w:hideMark/>
          </w:tcPr>
          <w:p w14:paraId="718400A5" w14:textId="77777777" w:rsidR="00AA3EAF" w:rsidRPr="009008A0" w:rsidRDefault="00AA3EAF" w:rsidP="006D79C7">
            <w:pPr>
              <w:rPr>
                <w:ins w:id="188" w:author="David Comrie" w:date="2022-10-20T14:57:00Z"/>
                <w:rFonts w:cs="Arial"/>
                <w:color w:val="000000"/>
                <w:sz w:val="18"/>
                <w:szCs w:val="18"/>
                <w:lang w:val="en-US"/>
              </w:rPr>
            </w:pPr>
            <w:ins w:id="189" w:author="David Comrie" w:date="2022-10-20T14:57:00Z">
              <w:r w:rsidRPr="009008A0">
                <w:rPr>
                  <w:rFonts w:cs="Arial"/>
                  <w:color w:val="000000"/>
                  <w:sz w:val="18"/>
                  <w:szCs w:val="18"/>
                  <w:lang w:val="en-US"/>
                </w:rPr>
                <w:t>CNA chairs subsequent RPC conference calls to finalize PD &amp; RIP</w:t>
              </w:r>
            </w:ins>
          </w:p>
        </w:tc>
        <w:tc>
          <w:tcPr>
            <w:tcW w:w="980" w:type="dxa"/>
            <w:tcBorders>
              <w:top w:val="nil"/>
              <w:left w:val="nil"/>
              <w:bottom w:val="single" w:sz="4" w:space="0" w:color="auto"/>
              <w:right w:val="single" w:sz="4" w:space="0" w:color="auto"/>
            </w:tcBorders>
            <w:shd w:val="clear" w:color="auto" w:fill="auto"/>
            <w:vAlign w:val="center"/>
            <w:hideMark/>
          </w:tcPr>
          <w:p w14:paraId="7019A0F7" w14:textId="77777777" w:rsidR="00AA3EAF" w:rsidRPr="009008A0" w:rsidRDefault="00AA3EAF" w:rsidP="006D79C7">
            <w:pPr>
              <w:rPr>
                <w:ins w:id="190" w:author="David Comrie" w:date="2022-10-20T14:57:00Z"/>
                <w:rFonts w:cs="Arial"/>
                <w:color w:val="000000"/>
                <w:sz w:val="18"/>
                <w:szCs w:val="18"/>
                <w:lang w:val="en-US"/>
              </w:rPr>
            </w:pPr>
            <w:ins w:id="191" w:author="David Comrie" w:date="2022-10-20T14:57:00Z">
              <w:r w:rsidRPr="009008A0">
                <w:rPr>
                  <w:rFonts w:cs="Arial"/>
                  <w:color w:val="000000"/>
                  <w:sz w:val="18"/>
                  <w:szCs w:val="18"/>
                  <w:lang w:val="en-US"/>
                </w:rPr>
                <w:t>CNA, RPC</w:t>
              </w:r>
            </w:ins>
          </w:p>
        </w:tc>
        <w:tc>
          <w:tcPr>
            <w:tcW w:w="1760" w:type="dxa"/>
            <w:tcBorders>
              <w:top w:val="nil"/>
              <w:left w:val="nil"/>
              <w:bottom w:val="single" w:sz="4" w:space="0" w:color="auto"/>
              <w:right w:val="single" w:sz="4" w:space="0" w:color="auto"/>
            </w:tcBorders>
            <w:shd w:val="clear" w:color="auto" w:fill="auto"/>
            <w:vAlign w:val="center"/>
            <w:hideMark/>
          </w:tcPr>
          <w:p w14:paraId="22411AA5" w14:textId="77777777" w:rsidR="00AA3EAF" w:rsidRPr="009008A0" w:rsidRDefault="00AA3EAF" w:rsidP="006D79C7">
            <w:pPr>
              <w:rPr>
                <w:ins w:id="192" w:author="David Comrie" w:date="2022-10-20T14:57:00Z"/>
                <w:rFonts w:cs="Arial"/>
                <w:color w:val="000000"/>
                <w:sz w:val="18"/>
                <w:szCs w:val="18"/>
                <w:lang w:val="en-US"/>
              </w:rPr>
            </w:pPr>
            <w:ins w:id="193" w:author="David Comrie" w:date="2022-10-20T14:57:00Z">
              <w:r w:rsidRPr="009008A0">
                <w:rPr>
                  <w:rFonts w:cs="Arial"/>
                  <w:color w:val="000000"/>
                  <w:sz w:val="18"/>
                  <w:szCs w:val="18"/>
                  <w:lang w:val="en-US"/>
                </w:rPr>
                <w:t>2022-10-21</w:t>
              </w:r>
            </w:ins>
          </w:p>
        </w:tc>
        <w:tc>
          <w:tcPr>
            <w:tcW w:w="1820" w:type="dxa"/>
            <w:tcBorders>
              <w:top w:val="nil"/>
              <w:left w:val="nil"/>
              <w:bottom w:val="single" w:sz="4" w:space="0" w:color="auto"/>
              <w:right w:val="single" w:sz="4" w:space="0" w:color="auto"/>
            </w:tcBorders>
            <w:shd w:val="clear" w:color="auto" w:fill="auto"/>
            <w:vAlign w:val="center"/>
            <w:hideMark/>
          </w:tcPr>
          <w:p w14:paraId="36A7E99C" w14:textId="77777777" w:rsidR="00AA3EAF" w:rsidRPr="009008A0" w:rsidRDefault="00AA3EAF" w:rsidP="006D79C7">
            <w:pPr>
              <w:rPr>
                <w:ins w:id="194" w:author="David Comrie" w:date="2022-10-20T14:57:00Z"/>
                <w:rFonts w:cs="Arial"/>
                <w:color w:val="000000"/>
                <w:sz w:val="18"/>
                <w:szCs w:val="18"/>
                <w:lang w:val="en-US"/>
              </w:rPr>
            </w:pPr>
            <w:ins w:id="195" w:author="David Comrie" w:date="2022-10-20T14:57:00Z">
              <w:r w:rsidRPr="009008A0">
                <w:rPr>
                  <w:rFonts w:cs="Arial"/>
                  <w:color w:val="000000"/>
                  <w:sz w:val="18"/>
                  <w:szCs w:val="18"/>
                  <w:lang w:val="en-US"/>
                </w:rPr>
                <w:t>2022-11-21</w:t>
              </w:r>
            </w:ins>
          </w:p>
        </w:tc>
      </w:tr>
      <w:tr w:rsidR="00AA3EAF" w:rsidRPr="009008A0" w14:paraId="4AC4AD7C" w14:textId="77777777" w:rsidTr="006D79C7">
        <w:trPr>
          <w:cantSplit/>
          <w:trHeight w:val="480"/>
          <w:jc w:val="center"/>
          <w:ins w:id="196"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CD23805" w14:textId="77777777" w:rsidR="00AA3EAF" w:rsidRPr="009008A0" w:rsidRDefault="00AA3EAF" w:rsidP="006D79C7">
            <w:pPr>
              <w:rPr>
                <w:ins w:id="197" w:author="David Comrie" w:date="2022-10-20T14:57:00Z"/>
                <w:rFonts w:cs="Arial"/>
                <w:color w:val="000000"/>
                <w:sz w:val="18"/>
                <w:szCs w:val="18"/>
                <w:lang w:val="en-US"/>
              </w:rPr>
            </w:pPr>
            <w:ins w:id="198" w:author="David Comrie" w:date="2022-10-20T14:57:00Z">
              <w:r w:rsidRPr="009008A0">
                <w:rPr>
                  <w:rFonts w:cs="Arial"/>
                  <w:color w:val="000000"/>
                  <w:sz w:val="18"/>
                  <w:szCs w:val="18"/>
                  <w:lang w:val="en-US"/>
                </w:rPr>
                <w:t>15</w:t>
              </w:r>
            </w:ins>
          </w:p>
        </w:tc>
        <w:tc>
          <w:tcPr>
            <w:tcW w:w="4280" w:type="dxa"/>
            <w:tcBorders>
              <w:top w:val="nil"/>
              <w:left w:val="nil"/>
              <w:bottom w:val="single" w:sz="4" w:space="0" w:color="auto"/>
              <w:right w:val="single" w:sz="4" w:space="0" w:color="auto"/>
            </w:tcBorders>
            <w:shd w:val="clear" w:color="auto" w:fill="auto"/>
            <w:vAlign w:val="center"/>
            <w:hideMark/>
          </w:tcPr>
          <w:p w14:paraId="77BBCC43" w14:textId="77777777" w:rsidR="00AA3EAF" w:rsidRPr="009008A0" w:rsidRDefault="00AA3EAF" w:rsidP="006D79C7">
            <w:pPr>
              <w:rPr>
                <w:ins w:id="199" w:author="David Comrie" w:date="2022-10-20T14:57:00Z"/>
                <w:rFonts w:cs="Arial"/>
                <w:color w:val="000000"/>
                <w:sz w:val="18"/>
                <w:szCs w:val="18"/>
                <w:lang w:val="en-US"/>
              </w:rPr>
            </w:pPr>
            <w:ins w:id="200" w:author="David Comrie" w:date="2022-10-20T14:57:00Z">
              <w:r w:rsidRPr="009008A0">
                <w:rPr>
                  <w:rFonts w:cs="Arial"/>
                  <w:color w:val="000000"/>
                  <w:sz w:val="18"/>
                  <w:szCs w:val="18"/>
                  <w:lang w:val="en-US"/>
                </w:rPr>
                <w:t>CNA forwards the PD and RIP to the CISC for approval</w:t>
              </w:r>
            </w:ins>
          </w:p>
        </w:tc>
        <w:tc>
          <w:tcPr>
            <w:tcW w:w="980" w:type="dxa"/>
            <w:tcBorders>
              <w:top w:val="nil"/>
              <w:left w:val="nil"/>
              <w:bottom w:val="single" w:sz="4" w:space="0" w:color="auto"/>
              <w:right w:val="single" w:sz="4" w:space="0" w:color="auto"/>
            </w:tcBorders>
            <w:shd w:val="clear" w:color="auto" w:fill="auto"/>
            <w:vAlign w:val="center"/>
            <w:hideMark/>
          </w:tcPr>
          <w:p w14:paraId="7A982C3C" w14:textId="77777777" w:rsidR="00AA3EAF" w:rsidRPr="009008A0" w:rsidRDefault="00AA3EAF" w:rsidP="006D79C7">
            <w:pPr>
              <w:rPr>
                <w:ins w:id="201" w:author="David Comrie" w:date="2022-10-20T14:57:00Z"/>
                <w:rFonts w:cs="Arial"/>
                <w:color w:val="000000"/>
                <w:sz w:val="18"/>
                <w:szCs w:val="18"/>
                <w:lang w:val="en-US"/>
              </w:rPr>
            </w:pPr>
            <w:ins w:id="202"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cBorders>
            <w:shd w:val="clear" w:color="auto" w:fill="auto"/>
            <w:vAlign w:val="center"/>
            <w:hideMark/>
          </w:tcPr>
          <w:p w14:paraId="3AE5EA6A" w14:textId="77777777" w:rsidR="00AA3EAF" w:rsidRPr="009008A0" w:rsidRDefault="00AA3EAF" w:rsidP="006D79C7">
            <w:pPr>
              <w:rPr>
                <w:ins w:id="203" w:author="David Comrie" w:date="2022-10-20T14:57:00Z"/>
                <w:rFonts w:cs="Arial"/>
                <w:color w:val="000000"/>
                <w:sz w:val="18"/>
                <w:szCs w:val="18"/>
                <w:lang w:val="en-US"/>
              </w:rPr>
            </w:pPr>
            <w:ins w:id="204" w:author="David Comrie" w:date="2022-10-20T14:57:00Z">
              <w:r w:rsidRPr="009008A0">
                <w:rPr>
                  <w:rFonts w:cs="Arial"/>
                  <w:color w:val="000000"/>
                  <w:sz w:val="18"/>
                  <w:szCs w:val="18"/>
                  <w:lang w:val="en-US"/>
                </w:rPr>
                <w:t>2022-11-21</w:t>
              </w:r>
            </w:ins>
          </w:p>
        </w:tc>
        <w:tc>
          <w:tcPr>
            <w:tcW w:w="1820" w:type="dxa"/>
            <w:tcBorders>
              <w:top w:val="nil"/>
              <w:left w:val="nil"/>
              <w:bottom w:val="single" w:sz="4" w:space="0" w:color="auto"/>
              <w:right w:val="single" w:sz="4" w:space="0" w:color="auto"/>
            </w:tcBorders>
            <w:shd w:val="clear" w:color="auto" w:fill="auto"/>
            <w:vAlign w:val="center"/>
            <w:hideMark/>
          </w:tcPr>
          <w:p w14:paraId="215EBEA6" w14:textId="77777777" w:rsidR="00AA3EAF" w:rsidRPr="009008A0" w:rsidRDefault="00AA3EAF" w:rsidP="006D79C7">
            <w:pPr>
              <w:rPr>
                <w:ins w:id="205" w:author="David Comrie" w:date="2022-10-20T14:57:00Z"/>
                <w:rFonts w:cs="Arial"/>
                <w:color w:val="000000"/>
                <w:sz w:val="18"/>
                <w:szCs w:val="18"/>
                <w:lang w:val="en-US"/>
              </w:rPr>
            </w:pPr>
            <w:ins w:id="206" w:author="David Comrie" w:date="2022-10-20T14:57:00Z">
              <w:r w:rsidRPr="009008A0">
                <w:rPr>
                  <w:rFonts w:cs="Arial"/>
                  <w:color w:val="000000"/>
                  <w:sz w:val="18"/>
                  <w:szCs w:val="18"/>
                  <w:lang w:val="en-US"/>
                </w:rPr>
                <w:t>2022-12-05</w:t>
              </w:r>
            </w:ins>
          </w:p>
        </w:tc>
      </w:tr>
      <w:tr w:rsidR="00AA3EAF" w:rsidRPr="009008A0" w14:paraId="6D31F579" w14:textId="77777777" w:rsidTr="006D79C7">
        <w:trPr>
          <w:cantSplit/>
          <w:trHeight w:val="960"/>
          <w:jc w:val="center"/>
          <w:ins w:id="207"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6405D50" w14:textId="77777777" w:rsidR="00AA3EAF" w:rsidRPr="009008A0" w:rsidRDefault="00AA3EAF" w:rsidP="006D79C7">
            <w:pPr>
              <w:rPr>
                <w:ins w:id="208" w:author="David Comrie" w:date="2022-10-20T14:57:00Z"/>
                <w:rFonts w:cs="Arial"/>
                <w:color w:val="000000"/>
                <w:sz w:val="18"/>
                <w:szCs w:val="18"/>
                <w:lang w:val="en-US"/>
              </w:rPr>
            </w:pPr>
            <w:ins w:id="209" w:author="David Comrie" w:date="2022-10-20T14:57:00Z">
              <w:r w:rsidRPr="009008A0">
                <w:rPr>
                  <w:rFonts w:cs="Arial"/>
                  <w:color w:val="000000"/>
                  <w:sz w:val="18"/>
                  <w:szCs w:val="18"/>
                  <w:lang w:val="en-US"/>
                </w:rPr>
                <w:t>16</w:t>
              </w:r>
            </w:ins>
          </w:p>
        </w:tc>
        <w:tc>
          <w:tcPr>
            <w:tcW w:w="4280" w:type="dxa"/>
            <w:tcBorders>
              <w:top w:val="nil"/>
              <w:left w:val="nil"/>
              <w:bottom w:val="single" w:sz="4" w:space="0" w:color="auto"/>
              <w:right w:val="single" w:sz="4" w:space="0" w:color="auto"/>
            </w:tcBorders>
            <w:shd w:val="clear" w:color="auto" w:fill="auto"/>
            <w:vAlign w:val="center"/>
            <w:hideMark/>
          </w:tcPr>
          <w:p w14:paraId="1E48BC27" w14:textId="77777777" w:rsidR="00AA3EAF" w:rsidRPr="009008A0" w:rsidRDefault="00AA3EAF" w:rsidP="006D79C7">
            <w:pPr>
              <w:rPr>
                <w:ins w:id="210" w:author="David Comrie" w:date="2022-10-20T14:57:00Z"/>
                <w:rFonts w:cs="Arial"/>
                <w:color w:val="000000"/>
                <w:sz w:val="18"/>
                <w:szCs w:val="18"/>
                <w:lang w:val="en-US"/>
              </w:rPr>
            </w:pPr>
            <w:ins w:id="211" w:author="David Comrie" w:date="2022-10-20T14:57:00Z">
              <w:r w:rsidRPr="009008A0">
                <w:rPr>
                  <w:rFonts w:cs="Arial"/>
                  <w:color w:val="000000"/>
                  <w:sz w:val="18"/>
                  <w:szCs w:val="18"/>
                  <w:lang w:val="en-US"/>
                </w:rPr>
                <w:t>Special Types of Telecommunications Service Users (911 PSAPs, alarm companies, ISPs, paging companies, etc.) to identify any concerns to RPC &amp; CRTC</w:t>
              </w:r>
            </w:ins>
          </w:p>
        </w:tc>
        <w:tc>
          <w:tcPr>
            <w:tcW w:w="980" w:type="dxa"/>
            <w:tcBorders>
              <w:top w:val="nil"/>
              <w:left w:val="nil"/>
              <w:bottom w:val="single" w:sz="4" w:space="0" w:color="auto"/>
              <w:right w:val="single" w:sz="4" w:space="0" w:color="auto"/>
            </w:tcBorders>
            <w:shd w:val="clear" w:color="auto" w:fill="auto"/>
            <w:vAlign w:val="center"/>
            <w:hideMark/>
          </w:tcPr>
          <w:p w14:paraId="6766E1D5" w14:textId="77777777" w:rsidR="00AA3EAF" w:rsidRPr="009008A0" w:rsidRDefault="00AA3EAF" w:rsidP="006D79C7">
            <w:pPr>
              <w:rPr>
                <w:ins w:id="212" w:author="David Comrie" w:date="2022-10-20T14:57:00Z"/>
                <w:rFonts w:cs="Arial"/>
                <w:color w:val="000000"/>
                <w:sz w:val="18"/>
                <w:szCs w:val="18"/>
                <w:lang w:val="en-US"/>
              </w:rPr>
            </w:pPr>
            <w:ins w:id="213" w:author="David Comrie" w:date="2022-10-20T14:57:00Z">
              <w:r w:rsidRPr="009008A0">
                <w:rPr>
                  <w:rFonts w:cs="Arial"/>
                  <w:color w:val="000000"/>
                  <w:sz w:val="18"/>
                  <w:szCs w:val="18"/>
                  <w:lang w:val="en-US"/>
                </w:rPr>
                <w:t>Special Users</w:t>
              </w:r>
            </w:ins>
          </w:p>
        </w:tc>
        <w:tc>
          <w:tcPr>
            <w:tcW w:w="1760" w:type="dxa"/>
            <w:tcBorders>
              <w:top w:val="nil"/>
              <w:left w:val="nil"/>
              <w:bottom w:val="single" w:sz="4" w:space="0" w:color="auto"/>
              <w:right w:val="single" w:sz="4" w:space="0" w:color="auto"/>
            </w:tcBorders>
            <w:shd w:val="clear" w:color="auto" w:fill="auto"/>
            <w:vAlign w:val="center"/>
            <w:hideMark/>
          </w:tcPr>
          <w:p w14:paraId="70F29506" w14:textId="77777777" w:rsidR="00AA3EAF" w:rsidRPr="009008A0" w:rsidRDefault="00AA3EAF" w:rsidP="006D79C7">
            <w:pPr>
              <w:rPr>
                <w:ins w:id="214" w:author="David Comrie" w:date="2022-10-20T14:57:00Z"/>
                <w:rFonts w:cs="Arial"/>
                <w:color w:val="000000"/>
                <w:sz w:val="18"/>
                <w:szCs w:val="18"/>
                <w:lang w:val="en-US"/>
              </w:rPr>
            </w:pPr>
            <w:ins w:id="215" w:author="David Comrie" w:date="2022-10-20T14:57:00Z">
              <w:r w:rsidRPr="009008A0">
                <w:rPr>
                  <w:rFonts w:cs="Arial"/>
                  <w:color w:val="000000"/>
                  <w:sz w:val="18"/>
                  <w:szCs w:val="18"/>
                  <w:lang w:val="en-US"/>
                </w:rPr>
                <w:t>2022-10-20</w:t>
              </w:r>
            </w:ins>
          </w:p>
        </w:tc>
        <w:tc>
          <w:tcPr>
            <w:tcW w:w="1820" w:type="dxa"/>
            <w:tcBorders>
              <w:top w:val="nil"/>
              <w:left w:val="nil"/>
              <w:bottom w:val="single" w:sz="4" w:space="0" w:color="auto"/>
              <w:right w:val="single" w:sz="4" w:space="0" w:color="auto"/>
            </w:tcBorders>
            <w:shd w:val="clear" w:color="auto" w:fill="auto"/>
            <w:vAlign w:val="center"/>
            <w:hideMark/>
          </w:tcPr>
          <w:p w14:paraId="254BEF8F" w14:textId="77777777" w:rsidR="00AA3EAF" w:rsidRPr="009008A0" w:rsidRDefault="00AA3EAF" w:rsidP="006D79C7">
            <w:pPr>
              <w:rPr>
                <w:ins w:id="216" w:author="David Comrie" w:date="2022-10-20T14:57:00Z"/>
                <w:rFonts w:cs="Arial"/>
                <w:color w:val="000000"/>
                <w:sz w:val="18"/>
                <w:szCs w:val="18"/>
                <w:lang w:val="en-US"/>
              </w:rPr>
            </w:pPr>
            <w:ins w:id="217" w:author="David Comrie" w:date="2022-10-20T14:57:00Z">
              <w:r w:rsidRPr="009008A0">
                <w:rPr>
                  <w:rFonts w:cs="Arial"/>
                  <w:color w:val="000000"/>
                  <w:sz w:val="18"/>
                  <w:szCs w:val="18"/>
                  <w:lang w:val="en-US"/>
                </w:rPr>
                <w:t>2022-12-05</w:t>
              </w:r>
            </w:ins>
          </w:p>
        </w:tc>
      </w:tr>
      <w:tr w:rsidR="00AA3EAF" w:rsidRPr="009008A0" w14:paraId="5C9CCCD5" w14:textId="77777777" w:rsidTr="006D79C7">
        <w:trPr>
          <w:cantSplit/>
          <w:trHeight w:val="480"/>
          <w:jc w:val="center"/>
          <w:ins w:id="218"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A30976" w14:textId="77777777" w:rsidR="00AA3EAF" w:rsidRPr="009008A0" w:rsidRDefault="00AA3EAF" w:rsidP="006D79C7">
            <w:pPr>
              <w:rPr>
                <w:ins w:id="219" w:author="David Comrie" w:date="2022-10-20T14:57:00Z"/>
                <w:rFonts w:cs="Arial"/>
                <w:color w:val="000000"/>
                <w:sz w:val="18"/>
                <w:szCs w:val="18"/>
                <w:lang w:val="en-US"/>
              </w:rPr>
            </w:pPr>
            <w:ins w:id="220" w:author="David Comrie" w:date="2022-10-20T14:57:00Z">
              <w:r w:rsidRPr="009008A0">
                <w:rPr>
                  <w:rFonts w:cs="Arial"/>
                  <w:color w:val="000000"/>
                  <w:sz w:val="18"/>
                  <w:szCs w:val="18"/>
                  <w:lang w:val="en-US"/>
                </w:rPr>
                <w:lastRenderedPageBreak/>
                <w:t>17</w:t>
              </w:r>
            </w:ins>
          </w:p>
        </w:tc>
        <w:tc>
          <w:tcPr>
            <w:tcW w:w="4280" w:type="dxa"/>
            <w:tcBorders>
              <w:top w:val="nil"/>
              <w:left w:val="nil"/>
              <w:bottom w:val="single" w:sz="4" w:space="0" w:color="auto"/>
              <w:right w:val="single" w:sz="4" w:space="0" w:color="auto"/>
            </w:tcBorders>
            <w:shd w:val="clear" w:color="auto" w:fill="auto"/>
            <w:vAlign w:val="center"/>
            <w:hideMark/>
          </w:tcPr>
          <w:p w14:paraId="79AEB9EC" w14:textId="77777777" w:rsidR="00AA3EAF" w:rsidRPr="009008A0" w:rsidRDefault="00AA3EAF" w:rsidP="006D79C7">
            <w:pPr>
              <w:rPr>
                <w:ins w:id="221" w:author="David Comrie" w:date="2022-10-20T14:57:00Z"/>
                <w:rFonts w:cs="Arial"/>
                <w:color w:val="000000"/>
                <w:sz w:val="18"/>
                <w:szCs w:val="18"/>
                <w:lang w:val="en-US"/>
              </w:rPr>
            </w:pPr>
            <w:ins w:id="222" w:author="David Comrie" w:date="2022-10-20T14:57:00Z">
              <w:r w:rsidRPr="009008A0">
                <w:rPr>
                  <w:rFonts w:cs="Arial"/>
                  <w:color w:val="000000"/>
                  <w:sz w:val="18"/>
                  <w:szCs w:val="18"/>
                  <w:lang w:val="en-US"/>
                </w:rPr>
                <w:t>CISC reviews and forwards PD and RIP to the CRTC for approval</w:t>
              </w:r>
            </w:ins>
          </w:p>
        </w:tc>
        <w:tc>
          <w:tcPr>
            <w:tcW w:w="980" w:type="dxa"/>
            <w:tcBorders>
              <w:top w:val="nil"/>
              <w:left w:val="nil"/>
              <w:bottom w:val="single" w:sz="4" w:space="0" w:color="auto"/>
              <w:right w:val="single" w:sz="4" w:space="0" w:color="auto"/>
            </w:tcBorders>
            <w:shd w:val="clear" w:color="auto" w:fill="auto"/>
            <w:vAlign w:val="center"/>
            <w:hideMark/>
          </w:tcPr>
          <w:p w14:paraId="3F1F8C91" w14:textId="77777777" w:rsidR="00AA3EAF" w:rsidRPr="009008A0" w:rsidRDefault="00AA3EAF" w:rsidP="006D79C7">
            <w:pPr>
              <w:rPr>
                <w:ins w:id="223" w:author="David Comrie" w:date="2022-10-20T14:57:00Z"/>
                <w:rFonts w:cs="Arial"/>
                <w:color w:val="000000"/>
                <w:sz w:val="18"/>
                <w:szCs w:val="18"/>
                <w:lang w:val="en-US"/>
              </w:rPr>
            </w:pPr>
            <w:ins w:id="224" w:author="David Comrie" w:date="2022-10-20T14:57:00Z">
              <w:r w:rsidRPr="009008A0">
                <w:rPr>
                  <w:rFonts w:cs="Arial"/>
                  <w:color w:val="000000"/>
                  <w:sz w:val="18"/>
                  <w:szCs w:val="18"/>
                  <w:lang w:val="en-US"/>
                </w:rPr>
                <w:t>CISC</w:t>
              </w:r>
            </w:ins>
          </w:p>
        </w:tc>
        <w:tc>
          <w:tcPr>
            <w:tcW w:w="1760" w:type="dxa"/>
            <w:tcBorders>
              <w:top w:val="nil"/>
              <w:left w:val="nil"/>
              <w:bottom w:val="single" w:sz="4" w:space="0" w:color="auto"/>
              <w:right w:val="single" w:sz="4" w:space="0" w:color="auto"/>
            </w:tcBorders>
            <w:shd w:val="clear" w:color="auto" w:fill="auto"/>
            <w:vAlign w:val="center"/>
            <w:hideMark/>
          </w:tcPr>
          <w:p w14:paraId="38607E01" w14:textId="77777777" w:rsidR="00AA3EAF" w:rsidRPr="009008A0" w:rsidRDefault="00AA3EAF" w:rsidP="006D79C7">
            <w:pPr>
              <w:rPr>
                <w:ins w:id="225" w:author="David Comrie" w:date="2022-10-20T14:57:00Z"/>
                <w:rFonts w:cs="Arial"/>
                <w:color w:val="000000"/>
                <w:sz w:val="18"/>
                <w:szCs w:val="18"/>
                <w:lang w:val="en-US"/>
              </w:rPr>
            </w:pPr>
            <w:ins w:id="226" w:author="David Comrie" w:date="2022-10-20T14:57:00Z">
              <w:r w:rsidRPr="009008A0">
                <w:rPr>
                  <w:rFonts w:cs="Arial"/>
                  <w:color w:val="000000"/>
                  <w:sz w:val="18"/>
                  <w:szCs w:val="18"/>
                  <w:lang w:val="en-US"/>
                </w:rPr>
                <w:t>2022-12-05</w:t>
              </w:r>
            </w:ins>
          </w:p>
        </w:tc>
        <w:tc>
          <w:tcPr>
            <w:tcW w:w="1820" w:type="dxa"/>
            <w:tcBorders>
              <w:top w:val="nil"/>
              <w:left w:val="nil"/>
              <w:bottom w:val="single" w:sz="4" w:space="0" w:color="auto"/>
              <w:right w:val="single" w:sz="4" w:space="0" w:color="auto"/>
            </w:tcBorders>
            <w:shd w:val="clear" w:color="auto" w:fill="auto"/>
            <w:vAlign w:val="center"/>
            <w:hideMark/>
          </w:tcPr>
          <w:p w14:paraId="68CEB258" w14:textId="77777777" w:rsidR="00AA3EAF" w:rsidRPr="009008A0" w:rsidRDefault="00AA3EAF" w:rsidP="006D79C7">
            <w:pPr>
              <w:rPr>
                <w:ins w:id="227" w:author="David Comrie" w:date="2022-10-20T14:57:00Z"/>
                <w:rFonts w:cs="Arial"/>
                <w:color w:val="000000"/>
                <w:sz w:val="18"/>
                <w:szCs w:val="18"/>
                <w:lang w:val="en-US"/>
              </w:rPr>
            </w:pPr>
            <w:ins w:id="228" w:author="David Comrie" w:date="2022-10-20T14:57:00Z">
              <w:r w:rsidRPr="009008A0">
                <w:rPr>
                  <w:rFonts w:cs="Arial"/>
                  <w:color w:val="000000"/>
                  <w:sz w:val="18"/>
                  <w:szCs w:val="18"/>
                  <w:lang w:val="en-US"/>
                </w:rPr>
                <w:t>2023-01-05</w:t>
              </w:r>
            </w:ins>
          </w:p>
        </w:tc>
      </w:tr>
      <w:tr w:rsidR="00AA3EAF" w:rsidRPr="009008A0" w14:paraId="7CD67B0C" w14:textId="77777777" w:rsidTr="006D79C7">
        <w:trPr>
          <w:cantSplit/>
          <w:trHeight w:val="720"/>
          <w:jc w:val="center"/>
          <w:ins w:id="229"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6AF2AE" w14:textId="77777777" w:rsidR="00AA3EAF" w:rsidRPr="009008A0" w:rsidRDefault="00AA3EAF" w:rsidP="006D79C7">
            <w:pPr>
              <w:rPr>
                <w:ins w:id="230" w:author="David Comrie" w:date="2022-10-20T14:57:00Z"/>
                <w:rFonts w:cs="Arial"/>
                <w:color w:val="000000"/>
                <w:sz w:val="18"/>
                <w:szCs w:val="18"/>
                <w:lang w:val="en-US"/>
              </w:rPr>
            </w:pPr>
            <w:ins w:id="231" w:author="David Comrie" w:date="2022-10-20T14:57:00Z">
              <w:r w:rsidRPr="009008A0">
                <w:rPr>
                  <w:rFonts w:cs="Arial"/>
                  <w:color w:val="000000"/>
                  <w:sz w:val="18"/>
                  <w:szCs w:val="18"/>
                  <w:lang w:val="en-US"/>
                </w:rPr>
                <w:t>18</w:t>
              </w:r>
            </w:ins>
          </w:p>
        </w:tc>
        <w:tc>
          <w:tcPr>
            <w:tcW w:w="4280" w:type="dxa"/>
            <w:tcBorders>
              <w:top w:val="nil"/>
              <w:left w:val="nil"/>
              <w:bottom w:val="single" w:sz="4" w:space="0" w:color="auto"/>
              <w:right w:val="single" w:sz="4" w:space="0" w:color="auto"/>
            </w:tcBorders>
            <w:shd w:val="clear" w:color="auto" w:fill="auto"/>
            <w:vAlign w:val="center"/>
            <w:hideMark/>
          </w:tcPr>
          <w:p w14:paraId="4FECB4E2" w14:textId="77777777" w:rsidR="00AA3EAF" w:rsidRPr="009008A0" w:rsidRDefault="00AA3EAF" w:rsidP="006D79C7">
            <w:pPr>
              <w:rPr>
                <w:ins w:id="232" w:author="David Comrie" w:date="2022-10-20T14:57:00Z"/>
                <w:rFonts w:cs="Arial"/>
                <w:color w:val="000000"/>
                <w:sz w:val="18"/>
                <w:szCs w:val="18"/>
                <w:lang w:val="en-US"/>
              </w:rPr>
            </w:pPr>
            <w:ins w:id="233" w:author="David Comrie" w:date="2022-10-20T14:57:00Z">
              <w:r w:rsidRPr="009008A0">
                <w:rPr>
                  <w:rFonts w:cs="Arial"/>
                  <w:color w:val="000000"/>
                  <w:sz w:val="18"/>
                  <w:szCs w:val="18"/>
                  <w:lang w:val="en-US"/>
                </w:rPr>
                <w:t>CRTC issues Telecom Decision approving the Relief Method, Relief Date, New NPA &amp; Relief Implementation Plan (RIP)</w:t>
              </w:r>
            </w:ins>
          </w:p>
        </w:tc>
        <w:tc>
          <w:tcPr>
            <w:tcW w:w="980" w:type="dxa"/>
            <w:tcBorders>
              <w:top w:val="nil"/>
              <w:left w:val="nil"/>
              <w:bottom w:val="single" w:sz="4" w:space="0" w:color="auto"/>
              <w:right w:val="single" w:sz="4" w:space="0" w:color="auto"/>
            </w:tcBorders>
            <w:shd w:val="clear" w:color="auto" w:fill="auto"/>
            <w:vAlign w:val="center"/>
            <w:hideMark/>
          </w:tcPr>
          <w:p w14:paraId="46E41A5E" w14:textId="77777777" w:rsidR="00AA3EAF" w:rsidRPr="009008A0" w:rsidRDefault="00AA3EAF" w:rsidP="006D79C7">
            <w:pPr>
              <w:rPr>
                <w:ins w:id="234" w:author="David Comrie" w:date="2022-10-20T14:57:00Z"/>
                <w:rFonts w:cs="Arial"/>
                <w:color w:val="000000"/>
                <w:sz w:val="18"/>
                <w:szCs w:val="18"/>
                <w:lang w:val="en-US"/>
              </w:rPr>
            </w:pPr>
            <w:ins w:id="235" w:author="David Comrie" w:date="2022-10-20T14:57:00Z">
              <w:r w:rsidRPr="009008A0">
                <w:rPr>
                  <w:rFonts w:cs="Arial"/>
                  <w:color w:val="000000"/>
                  <w:sz w:val="18"/>
                  <w:szCs w:val="18"/>
                  <w:lang w:val="en-US"/>
                </w:rPr>
                <w:t>CRTC</w:t>
              </w:r>
            </w:ins>
          </w:p>
        </w:tc>
        <w:tc>
          <w:tcPr>
            <w:tcW w:w="1760" w:type="dxa"/>
            <w:tcBorders>
              <w:top w:val="nil"/>
              <w:left w:val="nil"/>
              <w:bottom w:val="single" w:sz="4" w:space="0" w:color="auto"/>
              <w:right w:val="single" w:sz="4" w:space="0" w:color="auto"/>
            </w:tcBorders>
            <w:shd w:val="clear" w:color="auto" w:fill="auto"/>
            <w:vAlign w:val="center"/>
            <w:hideMark/>
          </w:tcPr>
          <w:p w14:paraId="37D460F0" w14:textId="77777777" w:rsidR="00AA3EAF" w:rsidRPr="009008A0" w:rsidRDefault="00AA3EAF" w:rsidP="006D79C7">
            <w:pPr>
              <w:rPr>
                <w:ins w:id="236" w:author="David Comrie" w:date="2022-10-20T14:57:00Z"/>
                <w:rFonts w:cs="Arial"/>
                <w:color w:val="000000"/>
                <w:sz w:val="18"/>
                <w:szCs w:val="18"/>
                <w:lang w:val="en-US"/>
              </w:rPr>
            </w:pPr>
            <w:ins w:id="237" w:author="David Comrie" w:date="2022-10-20T14:57:00Z">
              <w:r w:rsidRPr="009008A0">
                <w:rPr>
                  <w:rFonts w:cs="Arial"/>
                  <w:color w:val="000000"/>
                  <w:sz w:val="18"/>
                  <w:szCs w:val="18"/>
                  <w:lang w:val="en-US"/>
                </w:rPr>
                <w:t>2023-01-05</w:t>
              </w:r>
            </w:ins>
          </w:p>
        </w:tc>
        <w:tc>
          <w:tcPr>
            <w:tcW w:w="1820" w:type="dxa"/>
            <w:tcBorders>
              <w:top w:val="nil"/>
              <w:left w:val="nil"/>
              <w:bottom w:val="single" w:sz="4" w:space="0" w:color="auto"/>
              <w:right w:val="single" w:sz="4" w:space="0" w:color="auto"/>
            </w:tcBorders>
            <w:shd w:val="clear" w:color="auto" w:fill="auto"/>
            <w:vAlign w:val="center"/>
            <w:hideMark/>
          </w:tcPr>
          <w:p w14:paraId="6997BA64" w14:textId="77777777" w:rsidR="00AA3EAF" w:rsidRPr="009008A0" w:rsidRDefault="00AA3EAF" w:rsidP="006D79C7">
            <w:pPr>
              <w:rPr>
                <w:ins w:id="238" w:author="David Comrie" w:date="2022-10-20T14:57:00Z"/>
                <w:rFonts w:cs="Arial"/>
                <w:color w:val="000000"/>
                <w:sz w:val="18"/>
                <w:szCs w:val="18"/>
                <w:lang w:val="en-US"/>
              </w:rPr>
            </w:pPr>
            <w:ins w:id="239" w:author="David Comrie" w:date="2022-10-20T14:57:00Z">
              <w:r w:rsidRPr="009008A0">
                <w:rPr>
                  <w:rFonts w:cs="Arial"/>
                  <w:color w:val="000000"/>
                  <w:sz w:val="18"/>
                  <w:szCs w:val="18"/>
                  <w:lang w:val="en-US"/>
                </w:rPr>
                <w:t>2023-06-05</w:t>
              </w:r>
            </w:ins>
          </w:p>
        </w:tc>
      </w:tr>
      <w:tr w:rsidR="00AA3EAF" w:rsidRPr="009008A0" w14:paraId="296BFA1C" w14:textId="77777777" w:rsidTr="006D79C7">
        <w:trPr>
          <w:cantSplit/>
          <w:trHeight w:val="300"/>
          <w:jc w:val="center"/>
          <w:ins w:id="240"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3B6AB4" w14:textId="77777777" w:rsidR="00AA3EAF" w:rsidRPr="009008A0" w:rsidRDefault="00AA3EAF" w:rsidP="006D79C7">
            <w:pPr>
              <w:rPr>
                <w:ins w:id="241" w:author="David Comrie" w:date="2022-10-20T14:57:00Z"/>
                <w:rFonts w:cs="Arial"/>
                <w:color w:val="000000"/>
                <w:sz w:val="18"/>
                <w:szCs w:val="18"/>
                <w:lang w:val="en-US"/>
              </w:rPr>
            </w:pPr>
            <w:ins w:id="242" w:author="David Comrie" w:date="2022-10-20T14:57:00Z">
              <w:r w:rsidRPr="009008A0">
                <w:rPr>
                  <w:rFonts w:cs="Arial"/>
                  <w:color w:val="000000"/>
                  <w:sz w:val="18"/>
                  <w:szCs w:val="18"/>
                  <w:lang w:val="en-US"/>
                </w:rPr>
                <w:t>19</w:t>
              </w:r>
            </w:ins>
          </w:p>
        </w:tc>
        <w:tc>
          <w:tcPr>
            <w:tcW w:w="4280" w:type="dxa"/>
            <w:tcBorders>
              <w:top w:val="nil"/>
              <w:left w:val="nil"/>
              <w:bottom w:val="single" w:sz="4" w:space="0" w:color="auto"/>
              <w:right w:val="single" w:sz="4" w:space="0" w:color="auto"/>
            </w:tcBorders>
            <w:shd w:val="clear" w:color="auto" w:fill="auto"/>
            <w:vAlign w:val="center"/>
            <w:hideMark/>
          </w:tcPr>
          <w:p w14:paraId="4179523C" w14:textId="77777777" w:rsidR="00AA3EAF" w:rsidRPr="009008A0" w:rsidRDefault="00AA3EAF" w:rsidP="006D79C7">
            <w:pPr>
              <w:rPr>
                <w:ins w:id="243" w:author="David Comrie" w:date="2022-10-20T14:57:00Z"/>
                <w:rFonts w:cs="Arial"/>
                <w:color w:val="000000"/>
                <w:sz w:val="18"/>
                <w:szCs w:val="18"/>
                <w:lang w:val="en-US"/>
              </w:rPr>
            </w:pPr>
            <w:ins w:id="244" w:author="David Comrie" w:date="2022-10-20T14:57:00Z">
              <w:r w:rsidRPr="009008A0">
                <w:rPr>
                  <w:rFonts w:cs="Arial"/>
                  <w:color w:val="000000"/>
                  <w:sz w:val="18"/>
                  <w:szCs w:val="18"/>
                  <w:lang w:val="en-US"/>
                </w:rPr>
                <w:t>CNA obtains relief NPA from NANPA</w:t>
              </w:r>
            </w:ins>
          </w:p>
        </w:tc>
        <w:tc>
          <w:tcPr>
            <w:tcW w:w="980" w:type="dxa"/>
            <w:tcBorders>
              <w:top w:val="nil"/>
              <w:left w:val="nil"/>
              <w:bottom w:val="single" w:sz="4" w:space="0" w:color="auto"/>
              <w:right w:val="single" w:sz="4" w:space="0" w:color="auto"/>
            </w:tcBorders>
            <w:shd w:val="clear" w:color="auto" w:fill="auto"/>
            <w:vAlign w:val="center"/>
            <w:hideMark/>
          </w:tcPr>
          <w:p w14:paraId="66548F47" w14:textId="77777777" w:rsidR="00AA3EAF" w:rsidRPr="009008A0" w:rsidRDefault="00AA3EAF" w:rsidP="006D79C7">
            <w:pPr>
              <w:rPr>
                <w:ins w:id="245" w:author="David Comrie" w:date="2022-10-20T14:57:00Z"/>
                <w:rFonts w:cs="Arial"/>
                <w:color w:val="000000"/>
                <w:sz w:val="18"/>
                <w:szCs w:val="18"/>
                <w:lang w:val="en-US"/>
              </w:rPr>
            </w:pPr>
            <w:ins w:id="246"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cBorders>
            <w:shd w:val="clear" w:color="auto" w:fill="auto"/>
            <w:vAlign w:val="center"/>
            <w:hideMark/>
          </w:tcPr>
          <w:p w14:paraId="55097B92" w14:textId="77777777" w:rsidR="00AA3EAF" w:rsidRPr="009008A0" w:rsidRDefault="00AA3EAF" w:rsidP="006D79C7">
            <w:pPr>
              <w:rPr>
                <w:ins w:id="247" w:author="David Comrie" w:date="2022-10-20T14:57:00Z"/>
                <w:rFonts w:cs="Arial"/>
                <w:color w:val="000000"/>
                <w:sz w:val="18"/>
                <w:szCs w:val="18"/>
                <w:lang w:val="en-US"/>
              </w:rPr>
            </w:pPr>
            <w:ins w:id="248"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67D675A4" w14:textId="77777777" w:rsidR="00AA3EAF" w:rsidRPr="009008A0" w:rsidRDefault="00AA3EAF" w:rsidP="006D79C7">
            <w:pPr>
              <w:rPr>
                <w:ins w:id="249" w:author="David Comrie" w:date="2022-10-20T14:57:00Z"/>
                <w:rFonts w:cs="Arial"/>
                <w:color w:val="000000"/>
                <w:sz w:val="18"/>
                <w:szCs w:val="18"/>
                <w:lang w:val="en-US"/>
              </w:rPr>
            </w:pPr>
            <w:ins w:id="250" w:author="David Comrie" w:date="2022-10-20T14:57:00Z">
              <w:r w:rsidRPr="009008A0">
                <w:rPr>
                  <w:rFonts w:cs="Arial"/>
                  <w:color w:val="000000"/>
                  <w:sz w:val="18"/>
                  <w:szCs w:val="18"/>
                  <w:lang w:val="en-US"/>
                </w:rPr>
                <w:t>2023-06-19</w:t>
              </w:r>
            </w:ins>
          </w:p>
        </w:tc>
      </w:tr>
      <w:tr w:rsidR="00AA3EAF" w:rsidRPr="009008A0" w14:paraId="0B50672E" w14:textId="77777777" w:rsidTr="006D79C7">
        <w:trPr>
          <w:cantSplit/>
          <w:trHeight w:val="480"/>
          <w:jc w:val="center"/>
          <w:ins w:id="251"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66BC5F" w14:textId="77777777" w:rsidR="00AA3EAF" w:rsidRPr="009008A0" w:rsidRDefault="00AA3EAF" w:rsidP="006D79C7">
            <w:pPr>
              <w:rPr>
                <w:ins w:id="252" w:author="David Comrie" w:date="2022-10-20T14:57:00Z"/>
                <w:rFonts w:cs="Arial"/>
                <w:color w:val="000000"/>
                <w:sz w:val="18"/>
                <w:szCs w:val="18"/>
                <w:lang w:val="en-US"/>
              </w:rPr>
            </w:pPr>
            <w:ins w:id="253" w:author="David Comrie" w:date="2022-10-20T14:57:00Z">
              <w:r w:rsidRPr="009008A0">
                <w:rPr>
                  <w:rFonts w:cs="Arial"/>
                  <w:color w:val="000000"/>
                  <w:sz w:val="18"/>
                  <w:szCs w:val="18"/>
                  <w:lang w:val="en-US"/>
                </w:rPr>
                <w:t>20</w:t>
              </w:r>
            </w:ins>
          </w:p>
        </w:tc>
        <w:tc>
          <w:tcPr>
            <w:tcW w:w="4280" w:type="dxa"/>
            <w:tcBorders>
              <w:top w:val="nil"/>
              <w:left w:val="nil"/>
              <w:bottom w:val="single" w:sz="4" w:space="0" w:color="auto"/>
              <w:right w:val="single" w:sz="4" w:space="0" w:color="auto"/>
            </w:tcBorders>
            <w:shd w:val="clear" w:color="auto" w:fill="auto"/>
            <w:vAlign w:val="center"/>
            <w:hideMark/>
          </w:tcPr>
          <w:p w14:paraId="365544D4" w14:textId="77777777" w:rsidR="00AA3EAF" w:rsidRPr="009008A0" w:rsidRDefault="00AA3EAF" w:rsidP="006D79C7">
            <w:pPr>
              <w:rPr>
                <w:ins w:id="254" w:author="David Comrie" w:date="2022-10-20T14:57:00Z"/>
                <w:rFonts w:cs="Arial"/>
                <w:color w:val="000000"/>
                <w:sz w:val="18"/>
                <w:szCs w:val="18"/>
                <w:lang w:val="en-US"/>
              </w:rPr>
            </w:pPr>
            <w:ins w:id="255" w:author="David Comrie" w:date="2022-10-20T14:57:00Z">
              <w:r w:rsidRPr="009008A0">
                <w:rPr>
                  <w:rFonts w:cs="Arial"/>
                  <w:color w:val="000000"/>
                  <w:sz w:val="18"/>
                  <w:szCs w:val="18"/>
                  <w:lang w:val="en-US"/>
                </w:rPr>
                <w:t>CNA develops and RPC approves the Planning Letter (PL)</w:t>
              </w:r>
            </w:ins>
          </w:p>
        </w:tc>
        <w:tc>
          <w:tcPr>
            <w:tcW w:w="980" w:type="dxa"/>
            <w:tcBorders>
              <w:top w:val="nil"/>
              <w:left w:val="nil"/>
              <w:bottom w:val="single" w:sz="4" w:space="0" w:color="auto"/>
              <w:right w:val="single" w:sz="4" w:space="0" w:color="auto"/>
            </w:tcBorders>
            <w:shd w:val="clear" w:color="auto" w:fill="auto"/>
            <w:vAlign w:val="center"/>
            <w:hideMark/>
          </w:tcPr>
          <w:p w14:paraId="003E5B53" w14:textId="77777777" w:rsidR="00AA3EAF" w:rsidRPr="009008A0" w:rsidRDefault="00AA3EAF" w:rsidP="006D79C7">
            <w:pPr>
              <w:rPr>
                <w:ins w:id="256" w:author="David Comrie" w:date="2022-10-20T14:57:00Z"/>
                <w:rFonts w:cs="Arial"/>
                <w:color w:val="000000"/>
                <w:sz w:val="18"/>
                <w:szCs w:val="18"/>
                <w:lang w:val="en-US"/>
              </w:rPr>
            </w:pPr>
            <w:ins w:id="257" w:author="David Comrie" w:date="2022-10-20T14:57:00Z">
              <w:r w:rsidRPr="009008A0">
                <w:rPr>
                  <w:rFonts w:cs="Arial"/>
                  <w:color w:val="000000"/>
                  <w:sz w:val="18"/>
                  <w:szCs w:val="18"/>
                  <w:lang w:val="en-US"/>
                </w:rPr>
                <w:t>RPC</w:t>
              </w:r>
            </w:ins>
          </w:p>
        </w:tc>
        <w:tc>
          <w:tcPr>
            <w:tcW w:w="1760" w:type="dxa"/>
            <w:tcBorders>
              <w:top w:val="nil"/>
              <w:left w:val="nil"/>
              <w:bottom w:val="single" w:sz="4" w:space="0" w:color="auto"/>
              <w:right w:val="single" w:sz="4" w:space="0" w:color="auto"/>
            </w:tcBorders>
            <w:shd w:val="clear" w:color="auto" w:fill="auto"/>
            <w:vAlign w:val="center"/>
            <w:hideMark/>
          </w:tcPr>
          <w:p w14:paraId="73423E9D" w14:textId="77777777" w:rsidR="00AA3EAF" w:rsidRPr="009008A0" w:rsidRDefault="00AA3EAF" w:rsidP="006D79C7">
            <w:pPr>
              <w:rPr>
                <w:ins w:id="258" w:author="David Comrie" w:date="2022-10-20T14:57:00Z"/>
                <w:rFonts w:cs="Arial"/>
                <w:color w:val="000000"/>
                <w:sz w:val="18"/>
                <w:szCs w:val="18"/>
                <w:lang w:val="en-US"/>
              </w:rPr>
            </w:pPr>
            <w:ins w:id="259" w:author="David Comrie" w:date="2022-10-20T14:57:00Z">
              <w:r w:rsidRPr="009008A0">
                <w:rPr>
                  <w:rFonts w:cs="Arial"/>
                  <w:color w:val="000000"/>
                  <w:sz w:val="18"/>
                  <w:szCs w:val="18"/>
                  <w:lang w:val="en-US"/>
                </w:rPr>
                <w:t>2023-06-19</w:t>
              </w:r>
            </w:ins>
          </w:p>
        </w:tc>
        <w:tc>
          <w:tcPr>
            <w:tcW w:w="1820" w:type="dxa"/>
            <w:tcBorders>
              <w:top w:val="nil"/>
              <w:left w:val="nil"/>
              <w:bottom w:val="single" w:sz="4" w:space="0" w:color="auto"/>
              <w:right w:val="single" w:sz="4" w:space="0" w:color="auto"/>
            </w:tcBorders>
            <w:shd w:val="clear" w:color="auto" w:fill="auto"/>
            <w:vAlign w:val="center"/>
            <w:hideMark/>
          </w:tcPr>
          <w:p w14:paraId="4F690778" w14:textId="77777777" w:rsidR="00AA3EAF" w:rsidRPr="009008A0" w:rsidRDefault="00AA3EAF" w:rsidP="006D79C7">
            <w:pPr>
              <w:rPr>
                <w:ins w:id="260" w:author="David Comrie" w:date="2022-10-20T14:57:00Z"/>
                <w:rFonts w:cs="Arial"/>
                <w:color w:val="000000"/>
                <w:sz w:val="18"/>
                <w:szCs w:val="18"/>
                <w:lang w:val="en-US"/>
              </w:rPr>
            </w:pPr>
            <w:ins w:id="261" w:author="David Comrie" w:date="2022-10-20T14:57:00Z">
              <w:r w:rsidRPr="009008A0">
                <w:rPr>
                  <w:rFonts w:cs="Arial"/>
                  <w:color w:val="000000"/>
                  <w:sz w:val="18"/>
                  <w:szCs w:val="18"/>
                  <w:lang w:val="en-US"/>
                </w:rPr>
                <w:t>2023-07-04</w:t>
              </w:r>
            </w:ins>
          </w:p>
        </w:tc>
      </w:tr>
      <w:tr w:rsidR="00AA3EAF" w:rsidRPr="009008A0" w14:paraId="448A04C5" w14:textId="77777777" w:rsidTr="006D79C7">
        <w:trPr>
          <w:cantSplit/>
          <w:trHeight w:val="720"/>
          <w:jc w:val="center"/>
          <w:ins w:id="26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93085C" w14:textId="77777777" w:rsidR="00AA3EAF" w:rsidRPr="009008A0" w:rsidRDefault="00AA3EAF" w:rsidP="006D79C7">
            <w:pPr>
              <w:rPr>
                <w:ins w:id="263" w:author="David Comrie" w:date="2022-10-20T14:57:00Z"/>
                <w:rFonts w:cs="Arial"/>
                <w:color w:val="000000"/>
                <w:sz w:val="18"/>
                <w:szCs w:val="18"/>
                <w:lang w:val="en-US"/>
              </w:rPr>
            </w:pPr>
            <w:ins w:id="264" w:author="David Comrie" w:date="2022-10-20T14:57:00Z">
              <w:r w:rsidRPr="009008A0">
                <w:rPr>
                  <w:rFonts w:cs="Arial"/>
                  <w:color w:val="000000"/>
                  <w:sz w:val="18"/>
                  <w:szCs w:val="18"/>
                  <w:lang w:val="en-US"/>
                </w:rPr>
                <w:t>21</w:t>
              </w:r>
            </w:ins>
          </w:p>
        </w:tc>
        <w:tc>
          <w:tcPr>
            <w:tcW w:w="4280" w:type="dxa"/>
            <w:tcBorders>
              <w:top w:val="nil"/>
              <w:left w:val="nil"/>
              <w:bottom w:val="single" w:sz="4" w:space="0" w:color="auto"/>
              <w:right w:val="single" w:sz="4" w:space="0" w:color="auto"/>
            </w:tcBorders>
            <w:shd w:val="clear" w:color="auto" w:fill="auto"/>
            <w:vAlign w:val="center"/>
            <w:hideMark/>
          </w:tcPr>
          <w:p w14:paraId="71B4712F" w14:textId="77777777" w:rsidR="00AA3EAF" w:rsidRPr="009008A0" w:rsidRDefault="00AA3EAF" w:rsidP="006D79C7">
            <w:pPr>
              <w:rPr>
                <w:ins w:id="265" w:author="David Comrie" w:date="2022-10-20T14:57:00Z"/>
                <w:rFonts w:cs="Arial"/>
                <w:color w:val="000000"/>
                <w:sz w:val="18"/>
                <w:szCs w:val="18"/>
                <w:lang w:val="en-US"/>
              </w:rPr>
            </w:pPr>
            <w:ins w:id="266" w:author="David Comrie" w:date="2022-10-20T14:57:00Z">
              <w:r w:rsidRPr="009008A0">
                <w:rPr>
                  <w:rFonts w:cs="Arial"/>
                  <w:color w:val="000000"/>
                  <w:sz w:val="18"/>
                  <w:szCs w:val="18"/>
                  <w:lang w:val="en-US"/>
                </w:rPr>
                <w:t>Task Forces, TSPs and users implement relief (starts upon CRTC approval of RIP and ends on Relief Date)</w:t>
              </w:r>
            </w:ins>
          </w:p>
        </w:tc>
        <w:tc>
          <w:tcPr>
            <w:tcW w:w="980" w:type="dxa"/>
            <w:tcBorders>
              <w:top w:val="nil"/>
              <w:left w:val="nil"/>
              <w:bottom w:val="single" w:sz="4" w:space="0" w:color="auto"/>
              <w:right w:val="single" w:sz="4" w:space="0" w:color="auto"/>
            </w:tcBorders>
            <w:shd w:val="clear" w:color="auto" w:fill="auto"/>
            <w:vAlign w:val="center"/>
            <w:hideMark/>
          </w:tcPr>
          <w:p w14:paraId="32670805" w14:textId="77777777" w:rsidR="00AA3EAF" w:rsidRPr="009008A0" w:rsidRDefault="00AA3EAF" w:rsidP="006D79C7">
            <w:pPr>
              <w:rPr>
                <w:ins w:id="267" w:author="David Comrie" w:date="2022-10-20T14:57:00Z"/>
                <w:rFonts w:cs="Arial"/>
                <w:color w:val="000000"/>
                <w:sz w:val="18"/>
                <w:szCs w:val="18"/>
                <w:lang w:val="en-US"/>
              </w:rPr>
            </w:pPr>
            <w:ins w:id="268"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35AB69AE" w14:textId="77777777" w:rsidR="00AA3EAF" w:rsidRPr="009008A0" w:rsidRDefault="00AA3EAF" w:rsidP="006D79C7">
            <w:pPr>
              <w:rPr>
                <w:ins w:id="269" w:author="David Comrie" w:date="2022-10-20T14:57:00Z"/>
                <w:rFonts w:cs="Arial"/>
                <w:color w:val="000000"/>
                <w:sz w:val="18"/>
                <w:szCs w:val="18"/>
                <w:lang w:val="en-US"/>
              </w:rPr>
            </w:pPr>
            <w:ins w:id="270"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0C020517" w14:textId="77777777" w:rsidR="00AA3EAF" w:rsidRPr="009008A0" w:rsidRDefault="00AA3EAF" w:rsidP="006D79C7">
            <w:pPr>
              <w:rPr>
                <w:ins w:id="271" w:author="David Comrie" w:date="2022-10-20T14:57:00Z"/>
                <w:rFonts w:cs="Arial"/>
                <w:color w:val="000000"/>
                <w:sz w:val="18"/>
                <w:szCs w:val="18"/>
                <w:lang w:val="en-US"/>
              </w:rPr>
            </w:pPr>
            <w:ins w:id="272" w:author="David Comrie" w:date="2022-10-20T14:57:00Z">
              <w:r w:rsidRPr="009008A0">
                <w:rPr>
                  <w:rFonts w:cs="Arial"/>
                  <w:color w:val="000000"/>
                  <w:sz w:val="18"/>
                  <w:szCs w:val="18"/>
                  <w:lang w:val="en-US"/>
                </w:rPr>
                <w:t>2025-04-26</w:t>
              </w:r>
            </w:ins>
          </w:p>
        </w:tc>
      </w:tr>
      <w:tr w:rsidR="00AA3EAF" w:rsidRPr="009008A0" w14:paraId="4D2889DE" w14:textId="77777777" w:rsidTr="006D79C7">
        <w:trPr>
          <w:cantSplit/>
          <w:trHeight w:val="1200"/>
          <w:jc w:val="center"/>
          <w:ins w:id="273"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E5C2FE" w14:textId="77777777" w:rsidR="00AA3EAF" w:rsidRPr="009008A0" w:rsidRDefault="00AA3EAF" w:rsidP="006D79C7">
            <w:pPr>
              <w:rPr>
                <w:ins w:id="274" w:author="David Comrie" w:date="2022-10-20T14:57:00Z"/>
                <w:rFonts w:cs="Arial"/>
                <w:color w:val="000000"/>
                <w:sz w:val="18"/>
                <w:szCs w:val="18"/>
                <w:lang w:val="en-US"/>
              </w:rPr>
            </w:pPr>
            <w:ins w:id="275" w:author="David Comrie" w:date="2022-10-20T14:57:00Z">
              <w:r w:rsidRPr="009008A0">
                <w:rPr>
                  <w:rFonts w:cs="Arial"/>
                  <w:color w:val="000000"/>
                  <w:sz w:val="18"/>
                  <w:szCs w:val="18"/>
                  <w:lang w:val="en-US"/>
                </w:rPr>
                <w:t>22</w:t>
              </w:r>
            </w:ins>
          </w:p>
        </w:tc>
        <w:tc>
          <w:tcPr>
            <w:tcW w:w="4280" w:type="dxa"/>
            <w:tcBorders>
              <w:top w:val="nil"/>
              <w:left w:val="nil"/>
              <w:bottom w:val="single" w:sz="4" w:space="0" w:color="auto"/>
              <w:right w:val="single" w:sz="4" w:space="0" w:color="auto"/>
            </w:tcBorders>
            <w:shd w:val="clear" w:color="auto" w:fill="auto"/>
            <w:vAlign w:val="center"/>
            <w:hideMark/>
          </w:tcPr>
          <w:p w14:paraId="72768AC6" w14:textId="77777777" w:rsidR="00AA3EAF" w:rsidRPr="009008A0" w:rsidRDefault="00AA3EAF" w:rsidP="006D79C7">
            <w:pPr>
              <w:rPr>
                <w:ins w:id="276" w:author="David Comrie" w:date="2022-10-20T14:57:00Z"/>
                <w:rFonts w:cs="Arial"/>
                <w:color w:val="000000"/>
                <w:sz w:val="18"/>
                <w:szCs w:val="18"/>
                <w:lang w:val="en-US"/>
              </w:rPr>
            </w:pPr>
            <w:ins w:id="277" w:author="David Comrie" w:date="2022-10-20T14:57:00Z">
              <w:r w:rsidRPr="009008A0">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ins>
          </w:p>
        </w:tc>
        <w:tc>
          <w:tcPr>
            <w:tcW w:w="980" w:type="dxa"/>
            <w:tcBorders>
              <w:top w:val="nil"/>
              <w:left w:val="nil"/>
              <w:bottom w:val="single" w:sz="4" w:space="0" w:color="auto"/>
              <w:right w:val="single" w:sz="4" w:space="0" w:color="auto"/>
            </w:tcBorders>
            <w:shd w:val="clear" w:color="auto" w:fill="auto"/>
            <w:vAlign w:val="center"/>
            <w:hideMark/>
          </w:tcPr>
          <w:p w14:paraId="48B6BB8D" w14:textId="77777777" w:rsidR="00AA3EAF" w:rsidRPr="009008A0" w:rsidRDefault="00AA3EAF" w:rsidP="006D79C7">
            <w:pPr>
              <w:rPr>
                <w:ins w:id="278" w:author="David Comrie" w:date="2022-10-20T14:57:00Z"/>
                <w:rFonts w:cs="Arial"/>
                <w:color w:val="000000"/>
                <w:sz w:val="18"/>
                <w:szCs w:val="18"/>
                <w:lang w:val="en-US"/>
              </w:rPr>
            </w:pPr>
            <w:ins w:id="279"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2545E02C" w14:textId="77777777" w:rsidR="00AA3EAF" w:rsidRPr="009008A0" w:rsidRDefault="00AA3EAF" w:rsidP="006D79C7">
            <w:pPr>
              <w:rPr>
                <w:ins w:id="280" w:author="David Comrie" w:date="2022-10-20T14:57:00Z"/>
                <w:rFonts w:cs="Arial"/>
                <w:color w:val="000000"/>
                <w:sz w:val="18"/>
                <w:szCs w:val="18"/>
                <w:lang w:val="en-US"/>
              </w:rPr>
            </w:pPr>
            <w:ins w:id="281"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04B5CA8F" w14:textId="77777777" w:rsidR="00AA3EAF" w:rsidRPr="009008A0" w:rsidRDefault="00AA3EAF" w:rsidP="006D79C7">
            <w:pPr>
              <w:rPr>
                <w:ins w:id="282" w:author="David Comrie" w:date="2022-10-20T14:57:00Z"/>
                <w:rFonts w:cs="Arial"/>
                <w:color w:val="000000"/>
                <w:sz w:val="18"/>
                <w:szCs w:val="18"/>
                <w:lang w:val="en-US"/>
              </w:rPr>
            </w:pPr>
            <w:ins w:id="283" w:author="David Comrie" w:date="2022-10-20T14:57:00Z">
              <w:r w:rsidRPr="009008A0">
                <w:rPr>
                  <w:rFonts w:cs="Arial"/>
                  <w:color w:val="000000"/>
                  <w:sz w:val="18"/>
                  <w:szCs w:val="18"/>
                  <w:lang w:val="en-US"/>
                </w:rPr>
                <w:t>2024-07-26</w:t>
              </w:r>
            </w:ins>
          </w:p>
        </w:tc>
      </w:tr>
      <w:tr w:rsidR="00AA3EAF" w:rsidRPr="009008A0" w14:paraId="1C29FB2D" w14:textId="77777777" w:rsidTr="006D79C7">
        <w:trPr>
          <w:cantSplit/>
          <w:trHeight w:val="300"/>
          <w:jc w:val="center"/>
          <w:ins w:id="284"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3DF326" w14:textId="77777777" w:rsidR="00AA3EAF" w:rsidRPr="009008A0" w:rsidRDefault="00AA3EAF" w:rsidP="006D79C7">
            <w:pPr>
              <w:rPr>
                <w:ins w:id="285" w:author="David Comrie" w:date="2022-10-20T14:57:00Z"/>
                <w:rFonts w:cs="Arial"/>
                <w:color w:val="000000"/>
                <w:sz w:val="18"/>
                <w:szCs w:val="18"/>
                <w:lang w:val="en-US"/>
              </w:rPr>
            </w:pPr>
            <w:ins w:id="286" w:author="David Comrie" w:date="2022-10-20T14:57:00Z">
              <w:r w:rsidRPr="009008A0">
                <w:rPr>
                  <w:rFonts w:cs="Arial"/>
                  <w:color w:val="000000"/>
                  <w:sz w:val="18"/>
                  <w:szCs w:val="18"/>
                  <w:lang w:val="en-US"/>
                </w:rPr>
                <w:t>23</w:t>
              </w:r>
            </w:ins>
          </w:p>
        </w:tc>
        <w:tc>
          <w:tcPr>
            <w:tcW w:w="4280" w:type="dxa"/>
            <w:tcBorders>
              <w:top w:val="nil"/>
              <w:left w:val="nil"/>
              <w:bottom w:val="single" w:sz="4" w:space="0" w:color="auto"/>
              <w:right w:val="single" w:sz="4" w:space="0" w:color="auto"/>
            </w:tcBorders>
            <w:shd w:val="clear" w:color="auto" w:fill="auto"/>
            <w:vAlign w:val="center"/>
            <w:hideMark/>
          </w:tcPr>
          <w:p w14:paraId="0EA5C90E" w14:textId="77777777" w:rsidR="00AA3EAF" w:rsidRPr="009008A0" w:rsidRDefault="00AA3EAF" w:rsidP="006D79C7">
            <w:pPr>
              <w:rPr>
                <w:ins w:id="287" w:author="David Comrie" w:date="2022-10-20T14:57:00Z"/>
                <w:rFonts w:cs="Arial"/>
                <w:color w:val="000000"/>
                <w:sz w:val="18"/>
                <w:szCs w:val="18"/>
                <w:lang w:val="en-US"/>
              </w:rPr>
            </w:pPr>
            <w:ins w:id="288" w:author="David Comrie" w:date="2022-10-20T14:57:00Z">
              <w:r w:rsidRPr="009008A0">
                <w:rPr>
                  <w:rFonts w:cs="Arial"/>
                  <w:color w:val="000000"/>
                  <w:sz w:val="18"/>
                  <w:szCs w:val="18"/>
                  <w:lang w:val="en-US"/>
                </w:rPr>
                <w:t>CNA submits PL to NANPA</w:t>
              </w:r>
            </w:ins>
          </w:p>
        </w:tc>
        <w:tc>
          <w:tcPr>
            <w:tcW w:w="980" w:type="dxa"/>
            <w:tcBorders>
              <w:top w:val="nil"/>
              <w:left w:val="nil"/>
              <w:bottom w:val="single" w:sz="4" w:space="0" w:color="auto"/>
              <w:right w:val="single" w:sz="4" w:space="0" w:color="auto"/>
            </w:tcBorders>
            <w:shd w:val="clear" w:color="auto" w:fill="auto"/>
            <w:vAlign w:val="center"/>
            <w:hideMark/>
          </w:tcPr>
          <w:p w14:paraId="091EE62C" w14:textId="77777777" w:rsidR="00AA3EAF" w:rsidRPr="009008A0" w:rsidRDefault="00AA3EAF" w:rsidP="006D79C7">
            <w:pPr>
              <w:rPr>
                <w:ins w:id="289" w:author="David Comrie" w:date="2022-10-20T14:57:00Z"/>
                <w:rFonts w:cs="Arial"/>
                <w:color w:val="000000"/>
                <w:sz w:val="18"/>
                <w:szCs w:val="18"/>
                <w:lang w:val="en-US"/>
              </w:rPr>
            </w:pPr>
            <w:ins w:id="290"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cBorders>
            <w:shd w:val="clear" w:color="auto" w:fill="auto"/>
            <w:vAlign w:val="center"/>
            <w:hideMark/>
          </w:tcPr>
          <w:p w14:paraId="0170CF6D" w14:textId="77777777" w:rsidR="00AA3EAF" w:rsidRPr="009008A0" w:rsidRDefault="00AA3EAF" w:rsidP="006D79C7">
            <w:pPr>
              <w:rPr>
                <w:ins w:id="291" w:author="David Comrie" w:date="2022-10-20T14:57:00Z"/>
                <w:rFonts w:cs="Arial"/>
                <w:color w:val="000000"/>
                <w:sz w:val="18"/>
                <w:szCs w:val="18"/>
                <w:lang w:val="en-US"/>
              </w:rPr>
            </w:pPr>
            <w:ins w:id="292" w:author="David Comrie" w:date="2022-10-20T14:57:00Z">
              <w:r w:rsidRPr="009008A0">
                <w:rPr>
                  <w:rFonts w:cs="Arial"/>
                  <w:color w:val="000000"/>
                  <w:sz w:val="18"/>
                  <w:szCs w:val="18"/>
                  <w:lang w:val="en-US"/>
                </w:rPr>
                <w:t>2023-07-04</w:t>
              </w:r>
            </w:ins>
          </w:p>
        </w:tc>
        <w:tc>
          <w:tcPr>
            <w:tcW w:w="1820" w:type="dxa"/>
            <w:tcBorders>
              <w:top w:val="nil"/>
              <w:left w:val="nil"/>
              <w:bottom w:val="single" w:sz="4" w:space="0" w:color="auto"/>
              <w:right w:val="single" w:sz="4" w:space="0" w:color="auto"/>
            </w:tcBorders>
            <w:shd w:val="clear" w:color="auto" w:fill="auto"/>
            <w:vAlign w:val="center"/>
            <w:hideMark/>
          </w:tcPr>
          <w:p w14:paraId="5FD226DE" w14:textId="77777777" w:rsidR="00AA3EAF" w:rsidRPr="009008A0" w:rsidRDefault="00AA3EAF" w:rsidP="006D79C7">
            <w:pPr>
              <w:rPr>
                <w:ins w:id="293" w:author="David Comrie" w:date="2022-10-20T14:57:00Z"/>
                <w:rFonts w:cs="Arial"/>
                <w:color w:val="000000"/>
                <w:sz w:val="18"/>
                <w:szCs w:val="18"/>
                <w:lang w:val="en-US"/>
              </w:rPr>
            </w:pPr>
            <w:ins w:id="294" w:author="David Comrie" w:date="2022-10-20T14:57:00Z">
              <w:r w:rsidRPr="009008A0">
                <w:rPr>
                  <w:rFonts w:cs="Arial"/>
                  <w:color w:val="000000"/>
                  <w:sz w:val="18"/>
                  <w:szCs w:val="18"/>
                  <w:lang w:val="en-US"/>
                </w:rPr>
                <w:t>2023-07-18</w:t>
              </w:r>
            </w:ins>
          </w:p>
        </w:tc>
      </w:tr>
      <w:tr w:rsidR="00AA3EAF" w:rsidRPr="009008A0" w14:paraId="7602CB69" w14:textId="77777777" w:rsidTr="006D79C7">
        <w:trPr>
          <w:cantSplit/>
          <w:trHeight w:val="720"/>
          <w:jc w:val="center"/>
          <w:ins w:id="295"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95BB34" w14:textId="77777777" w:rsidR="00AA3EAF" w:rsidRPr="009008A0" w:rsidRDefault="00AA3EAF" w:rsidP="006D79C7">
            <w:pPr>
              <w:rPr>
                <w:ins w:id="296" w:author="David Comrie" w:date="2022-10-20T14:57:00Z"/>
                <w:rFonts w:cs="Arial"/>
                <w:color w:val="000000"/>
                <w:sz w:val="18"/>
                <w:szCs w:val="18"/>
                <w:lang w:val="en-US"/>
              </w:rPr>
            </w:pPr>
            <w:ins w:id="297" w:author="David Comrie" w:date="2022-10-20T14:57:00Z">
              <w:r w:rsidRPr="009008A0">
                <w:rPr>
                  <w:rFonts w:cs="Arial"/>
                  <w:color w:val="000000"/>
                  <w:sz w:val="18"/>
                  <w:szCs w:val="18"/>
                  <w:lang w:val="en-US"/>
                </w:rPr>
                <w:t>24</w:t>
              </w:r>
            </w:ins>
          </w:p>
        </w:tc>
        <w:tc>
          <w:tcPr>
            <w:tcW w:w="4280" w:type="dxa"/>
            <w:tcBorders>
              <w:top w:val="nil"/>
              <w:left w:val="nil"/>
              <w:bottom w:val="single" w:sz="4" w:space="0" w:color="auto"/>
              <w:right w:val="single" w:sz="4" w:space="0" w:color="auto"/>
            </w:tcBorders>
            <w:shd w:val="clear" w:color="auto" w:fill="auto"/>
            <w:vAlign w:val="center"/>
            <w:hideMark/>
          </w:tcPr>
          <w:p w14:paraId="383B62CD" w14:textId="77777777" w:rsidR="00AA3EAF" w:rsidRPr="009008A0" w:rsidRDefault="00AA3EAF" w:rsidP="006D79C7">
            <w:pPr>
              <w:rPr>
                <w:ins w:id="298" w:author="David Comrie" w:date="2022-10-20T14:57:00Z"/>
                <w:rFonts w:cs="Arial"/>
                <w:color w:val="000000"/>
                <w:sz w:val="18"/>
                <w:szCs w:val="18"/>
                <w:lang w:val="en-US"/>
              </w:rPr>
            </w:pPr>
            <w:ins w:id="299" w:author="David Comrie" w:date="2022-10-20T14:57:00Z">
              <w:r w:rsidRPr="009008A0">
                <w:rPr>
                  <w:rFonts w:cs="Arial"/>
                  <w:color w:val="000000"/>
                  <w:sz w:val="18"/>
                  <w:szCs w:val="18"/>
                  <w:lang w:val="en-US"/>
                </w:rPr>
                <w:t>NANPA receives and posts Planning Letter to NANPA website (within 2 weeks of receipt from the CNA)</w:t>
              </w:r>
            </w:ins>
          </w:p>
        </w:tc>
        <w:tc>
          <w:tcPr>
            <w:tcW w:w="980" w:type="dxa"/>
            <w:tcBorders>
              <w:top w:val="nil"/>
              <w:left w:val="nil"/>
              <w:bottom w:val="single" w:sz="4" w:space="0" w:color="auto"/>
              <w:right w:val="single" w:sz="4" w:space="0" w:color="auto"/>
            </w:tcBorders>
            <w:shd w:val="clear" w:color="auto" w:fill="auto"/>
            <w:vAlign w:val="center"/>
            <w:hideMark/>
          </w:tcPr>
          <w:p w14:paraId="594A330E" w14:textId="77777777" w:rsidR="00AA3EAF" w:rsidRPr="009008A0" w:rsidRDefault="00AA3EAF" w:rsidP="006D79C7">
            <w:pPr>
              <w:rPr>
                <w:ins w:id="300" w:author="David Comrie" w:date="2022-10-20T14:57:00Z"/>
                <w:rFonts w:cs="Arial"/>
                <w:color w:val="000000"/>
                <w:sz w:val="18"/>
                <w:szCs w:val="18"/>
                <w:lang w:val="en-US"/>
              </w:rPr>
            </w:pPr>
            <w:ins w:id="301" w:author="David Comrie" w:date="2022-10-20T14:57:00Z">
              <w:r w:rsidRPr="009008A0">
                <w:rPr>
                  <w:rFonts w:cs="Arial"/>
                  <w:color w:val="000000"/>
                  <w:sz w:val="18"/>
                  <w:szCs w:val="18"/>
                  <w:lang w:val="en-US"/>
                </w:rPr>
                <w:t>NANPA</w:t>
              </w:r>
            </w:ins>
          </w:p>
        </w:tc>
        <w:tc>
          <w:tcPr>
            <w:tcW w:w="1760" w:type="dxa"/>
            <w:tcBorders>
              <w:top w:val="nil"/>
              <w:left w:val="nil"/>
              <w:bottom w:val="single" w:sz="4" w:space="0" w:color="auto"/>
              <w:right w:val="single" w:sz="4" w:space="0" w:color="auto"/>
            </w:tcBorders>
            <w:shd w:val="clear" w:color="auto" w:fill="auto"/>
            <w:vAlign w:val="center"/>
            <w:hideMark/>
          </w:tcPr>
          <w:p w14:paraId="0E957F19" w14:textId="77777777" w:rsidR="00AA3EAF" w:rsidRPr="009008A0" w:rsidRDefault="00AA3EAF" w:rsidP="006D79C7">
            <w:pPr>
              <w:rPr>
                <w:ins w:id="302" w:author="David Comrie" w:date="2022-10-20T14:57:00Z"/>
                <w:rFonts w:cs="Arial"/>
                <w:color w:val="000000"/>
                <w:sz w:val="18"/>
                <w:szCs w:val="18"/>
                <w:lang w:val="en-US"/>
              </w:rPr>
            </w:pPr>
            <w:ins w:id="303" w:author="David Comrie" w:date="2022-10-20T14:57:00Z">
              <w:r w:rsidRPr="009008A0">
                <w:rPr>
                  <w:rFonts w:cs="Arial"/>
                  <w:color w:val="000000"/>
                  <w:sz w:val="18"/>
                  <w:szCs w:val="18"/>
                  <w:lang w:val="en-US"/>
                </w:rPr>
                <w:t>2023-07-18</w:t>
              </w:r>
            </w:ins>
          </w:p>
        </w:tc>
        <w:tc>
          <w:tcPr>
            <w:tcW w:w="1820" w:type="dxa"/>
            <w:tcBorders>
              <w:top w:val="nil"/>
              <w:left w:val="nil"/>
              <w:bottom w:val="single" w:sz="4" w:space="0" w:color="auto"/>
              <w:right w:val="single" w:sz="4" w:space="0" w:color="auto"/>
            </w:tcBorders>
            <w:shd w:val="clear" w:color="auto" w:fill="auto"/>
            <w:vAlign w:val="center"/>
            <w:hideMark/>
          </w:tcPr>
          <w:p w14:paraId="1839A1D9" w14:textId="77777777" w:rsidR="00AA3EAF" w:rsidRPr="009008A0" w:rsidRDefault="00AA3EAF" w:rsidP="006D79C7">
            <w:pPr>
              <w:rPr>
                <w:ins w:id="304" w:author="David Comrie" w:date="2022-10-20T14:57:00Z"/>
                <w:rFonts w:cs="Arial"/>
                <w:color w:val="000000"/>
                <w:sz w:val="18"/>
                <w:szCs w:val="18"/>
                <w:lang w:val="en-US"/>
              </w:rPr>
            </w:pPr>
            <w:ins w:id="305" w:author="David Comrie" w:date="2022-10-20T14:57:00Z">
              <w:r w:rsidRPr="009008A0">
                <w:rPr>
                  <w:rFonts w:cs="Arial"/>
                  <w:color w:val="000000"/>
                  <w:sz w:val="18"/>
                  <w:szCs w:val="18"/>
                  <w:lang w:val="en-US"/>
                </w:rPr>
                <w:t>2023-08-01</w:t>
              </w:r>
            </w:ins>
          </w:p>
        </w:tc>
      </w:tr>
      <w:tr w:rsidR="00AA3EAF" w:rsidRPr="009008A0" w14:paraId="66FC31E4" w14:textId="77777777" w:rsidTr="006D79C7">
        <w:trPr>
          <w:cantSplit/>
          <w:trHeight w:val="960"/>
          <w:jc w:val="center"/>
          <w:ins w:id="306"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426338" w14:textId="77777777" w:rsidR="00AA3EAF" w:rsidRPr="009008A0" w:rsidRDefault="00AA3EAF" w:rsidP="006D79C7">
            <w:pPr>
              <w:rPr>
                <w:ins w:id="307" w:author="David Comrie" w:date="2022-10-20T14:57:00Z"/>
                <w:rFonts w:cs="Arial"/>
                <w:color w:val="000000"/>
                <w:sz w:val="18"/>
                <w:szCs w:val="18"/>
                <w:lang w:val="en-US"/>
              </w:rPr>
            </w:pPr>
            <w:ins w:id="308" w:author="David Comrie" w:date="2022-10-20T14:57:00Z">
              <w:r w:rsidRPr="009008A0">
                <w:rPr>
                  <w:rFonts w:cs="Arial"/>
                  <w:color w:val="000000"/>
                  <w:sz w:val="18"/>
                  <w:szCs w:val="18"/>
                  <w:lang w:val="en-US"/>
                </w:rPr>
                <w:t>25</w:t>
              </w:r>
            </w:ins>
          </w:p>
        </w:tc>
        <w:tc>
          <w:tcPr>
            <w:tcW w:w="4280" w:type="dxa"/>
            <w:tcBorders>
              <w:top w:val="nil"/>
              <w:left w:val="nil"/>
              <w:bottom w:val="single" w:sz="4" w:space="0" w:color="auto"/>
              <w:right w:val="single" w:sz="4" w:space="0" w:color="auto"/>
            </w:tcBorders>
            <w:shd w:val="clear" w:color="auto" w:fill="auto"/>
            <w:vAlign w:val="center"/>
            <w:hideMark/>
          </w:tcPr>
          <w:p w14:paraId="61E540B8" w14:textId="77777777" w:rsidR="00AA3EAF" w:rsidRPr="009008A0" w:rsidRDefault="00AA3EAF" w:rsidP="006D79C7">
            <w:pPr>
              <w:rPr>
                <w:ins w:id="309" w:author="David Comrie" w:date="2022-10-20T14:57:00Z"/>
                <w:rFonts w:cs="Arial"/>
                <w:color w:val="000000"/>
                <w:sz w:val="18"/>
                <w:szCs w:val="18"/>
                <w:lang w:val="en-US"/>
              </w:rPr>
            </w:pPr>
            <w:ins w:id="310" w:author="David Comrie" w:date="2022-10-20T14:57:00Z">
              <w:r w:rsidRPr="009008A0">
                <w:rPr>
                  <w:rFonts w:cs="Arial"/>
                  <w:color w:val="000000"/>
                  <w:sz w:val="18"/>
                  <w:szCs w:val="18"/>
                  <w:lang w:val="en-US"/>
                </w:rPr>
                <w:t>All TSPs implement consumer awareness activities (starts upon filing of Consumer Awareness Programs with the CRTC and is completed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32F0C9D5" w14:textId="77777777" w:rsidR="00AA3EAF" w:rsidRPr="009008A0" w:rsidRDefault="00AA3EAF" w:rsidP="006D79C7">
            <w:pPr>
              <w:rPr>
                <w:ins w:id="311" w:author="David Comrie" w:date="2022-10-20T14:57:00Z"/>
                <w:rFonts w:cs="Arial"/>
                <w:color w:val="000000"/>
                <w:sz w:val="18"/>
                <w:szCs w:val="18"/>
                <w:lang w:val="en-US"/>
              </w:rPr>
            </w:pPr>
            <w:ins w:id="312"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5A7BB4F0" w14:textId="77777777" w:rsidR="00AA3EAF" w:rsidRPr="009008A0" w:rsidRDefault="00AA3EAF" w:rsidP="006D79C7">
            <w:pPr>
              <w:rPr>
                <w:ins w:id="313" w:author="David Comrie" w:date="2022-10-20T14:57:00Z"/>
                <w:rFonts w:cs="Arial"/>
                <w:color w:val="000000"/>
                <w:sz w:val="18"/>
                <w:szCs w:val="18"/>
                <w:lang w:val="en-US"/>
              </w:rPr>
            </w:pPr>
            <w:ins w:id="314" w:author="David Comrie" w:date="2022-10-20T14:57:00Z">
              <w:r w:rsidRPr="009008A0">
                <w:rPr>
                  <w:rFonts w:cs="Arial"/>
                  <w:color w:val="000000"/>
                  <w:sz w:val="18"/>
                  <w:szCs w:val="18"/>
                  <w:lang w:val="en-US"/>
                </w:rPr>
                <w:t>2024-07-26</w:t>
              </w:r>
            </w:ins>
          </w:p>
        </w:tc>
        <w:tc>
          <w:tcPr>
            <w:tcW w:w="1820" w:type="dxa"/>
            <w:tcBorders>
              <w:top w:val="nil"/>
              <w:left w:val="nil"/>
              <w:bottom w:val="single" w:sz="4" w:space="0" w:color="auto"/>
              <w:right w:val="single" w:sz="4" w:space="0" w:color="auto"/>
            </w:tcBorders>
            <w:shd w:val="clear" w:color="auto" w:fill="auto"/>
            <w:vAlign w:val="center"/>
            <w:hideMark/>
          </w:tcPr>
          <w:p w14:paraId="56D93CBE" w14:textId="77777777" w:rsidR="00AA3EAF" w:rsidRPr="009008A0" w:rsidRDefault="00AA3EAF" w:rsidP="006D79C7">
            <w:pPr>
              <w:rPr>
                <w:ins w:id="315" w:author="David Comrie" w:date="2022-10-20T14:57:00Z"/>
                <w:rFonts w:cs="Arial"/>
                <w:color w:val="000000"/>
                <w:sz w:val="18"/>
                <w:szCs w:val="18"/>
                <w:lang w:val="en-US"/>
              </w:rPr>
            </w:pPr>
            <w:ins w:id="316" w:author="David Comrie" w:date="2022-10-20T14:57:00Z">
              <w:r w:rsidRPr="009008A0">
                <w:rPr>
                  <w:rFonts w:cs="Arial"/>
                  <w:color w:val="000000"/>
                  <w:sz w:val="18"/>
                  <w:szCs w:val="18"/>
                  <w:lang w:val="en-US"/>
                </w:rPr>
                <w:t>2025-04-26</w:t>
              </w:r>
            </w:ins>
          </w:p>
        </w:tc>
      </w:tr>
      <w:tr w:rsidR="00AA3EAF" w:rsidRPr="009008A0" w14:paraId="5A399343" w14:textId="77777777" w:rsidTr="006D79C7">
        <w:trPr>
          <w:cantSplit/>
          <w:trHeight w:val="720"/>
          <w:jc w:val="center"/>
          <w:ins w:id="317"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12F51B" w14:textId="77777777" w:rsidR="00AA3EAF" w:rsidRPr="009008A0" w:rsidRDefault="00AA3EAF" w:rsidP="006D79C7">
            <w:pPr>
              <w:rPr>
                <w:ins w:id="318" w:author="David Comrie" w:date="2022-10-20T14:57:00Z"/>
                <w:rFonts w:cs="Arial"/>
                <w:color w:val="000000"/>
                <w:sz w:val="18"/>
                <w:szCs w:val="18"/>
                <w:lang w:val="en-US"/>
              </w:rPr>
            </w:pPr>
            <w:ins w:id="319" w:author="David Comrie" w:date="2022-10-20T14:57:00Z">
              <w:r w:rsidRPr="009008A0">
                <w:rPr>
                  <w:rFonts w:cs="Arial"/>
                  <w:color w:val="000000"/>
                  <w:sz w:val="18"/>
                  <w:szCs w:val="18"/>
                  <w:lang w:val="en-US"/>
                </w:rPr>
                <w:t>26</w:t>
              </w:r>
            </w:ins>
          </w:p>
        </w:tc>
        <w:tc>
          <w:tcPr>
            <w:tcW w:w="4280" w:type="dxa"/>
            <w:tcBorders>
              <w:top w:val="nil"/>
              <w:left w:val="nil"/>
              <w:bottom w:val="single" w:sz="4" w:space="0" w:color="auto"/>
              <w:right w:val="single" w:sz="4" w:space="0" w:color="auto"/>
            </w:tcBorders>
            <w:shd w:val="clear" w:color="auto" w:fill="auto"/>
            <w:vAlign w:val="center"/>
            <w:hideMark/>
          </w:tcPr>
          <w:p w14:paraId="165201A0" w14:textId="77777777" w:rsidR="00AA3EAF" w:rsidRPr="009008A0" w:rsidRDefault="00AA3EAF" w:rsidP="006D79C7">
            <w:pPr>
              <w:rPr>
                <w:ins w:id="320" w:author="David Comrie" w:date="2022-10-20T14:57:00Z"/>
                <w:rFonts w:cs="Arial"/>
                <w:color w:val="000000"/>
                <w:sz w:val="18"/>
                <w:szCs w:val="18"/>
                <w:lang w:val="en-US"/>
              </w:rPr>
            </w:pPr>
            <w:ins w:id="321" w:author="David Comrie" w:date="2022-10-20T14:57:00Z">
              <w:r w:rsidRPr="009008A0">
                <w:rPr>
                  <w:rFonts w:cs="Arial"/>
                  <w:color w:val="000000"/>
                  <w:sz w:val="18"/>
                  <w:szCs w:val="18"/>
                  <w:lang w:val="en-US"/>
                </w:rPr>
                <w:t>TSPs and/or Telecommunication Alliance issue media release (may start upon CRTC approval of RIP)</w:t>
              </w:r>
            </w:ins>
          </w:p>
        </w:tc>
        <w:tc>
          <w:tcPr>
            <w:tcW w:w="980" w:type="dxa"/>
            <w:tcBorders>
              <w:top w:val="nil"/>
              <w:left w:val="nil"/>
              <w:bottom w:val="single" w:sz="4" w:space="0" w:color="auto"/>
              <w:right w:val="single" w:sz="4" w:space="0" w:color="auto"/>
            </w:tcBorders>
            <w:shd w:val="clear" w:color="auto" w:fill="auto"/>
            <w:vAlign w:val="center"/>
            <w:hideMark/>
          </w:tcPr>
          <w:p w14:paraId="6315117E" w14:textId="77777777" w:rsidR="00AA3EAF" w:rsidRPr="009008A0" w:rsidRDefault="00AA3EAF" w:rsidP="006D79C7">
            <w:pPr>
              <w:rPr>
                <w:ins w:id="322" w:author="David Comrie" w:date="2022-10-20T14:57:00Z"/>
                <w:rFonts w:cs="Arial"/>
                <w:color w:val="000000"/>
                <w:sz w:val="18"/>
                <w:szCs w:val="18"/>
                <w:lang w:val="en-US"/>
              </w:rPr>
            </w:pPr>
            <w:ins w:id="323" w:author="David Comrie" w:date="2022-10-20T14:57:00Z">
              <w:r w:rsidRPr="009008A0">
                <w:rPr>
                  <w:rFonts w:cs="Arial"/>
                  <w:color w:val="000000"/>
                  <w:sz w:val="18"/>
                  <w:szCs w:val="18"/>
                  <w:lang w:val="en-US"/>
                </w:rPr>
                <w:t>CNA</w:t>
              </w:r>
            </w:ins>
          </w:p>
        </w:tc>
        <w:tc>
          <w:tcPr>
            <w:tcW w:w="1760" w:type="dxa"/>
            <w:tcBorders>
              <w:top w:val="nil"/>
              <w:left w:val="nil"/>
              <w:bottom w:val="single" w:sz="4" w:space="0" w:color="auto"/>
              <w:right w:val="single" w:sz="4" w:space="0" w:color="auto"/>
            </w:tcBorders>
            <w:shd w:val="clear" w:color="auto" w:fill="auto"/>
            <w:vAlign w:val="center"/>
            <w:hideMark/>
          </w:tcPr>
          <w:p w14:paraId="3A4CFBB8" w14:textId="77777777" w:rsidR="00AA3EAF" w:rsidRPr="009008A0" w:rsidRDefault="00AA3EAF" w:rsidP="006D79C7">
            <w:pPr>
              <w:rPr>
                <w:ins w:id="324" w:author="David Comrie" w:date="2022-10-20T14:57:00Z"/>
                <w:rFonts w:cs="Arial"/>
                <w:color w:val="000000"/>
                <w:sz w:val="18"/>
                <w:szCs w:val="18"/>
                <w:lang w:val="en-US"/>
              </w:rPr>
            </w:pPr>
            <w:ins w:id="325"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36619FBB" w14:textId="77777777" w:rsidR="00AA3EAF" w:rsidRPr="009008A0" w:rsidRDefault="00AA3EAF" w:rsidP="006D79C7">
            <w:pPr>
              <w:rPr>
                <w:ins w:id="326" w:author="David Comrie" w:date="2022-10-20T14:57:00Z"/>
                <w:rFonts w:cs="Arial"/>
                <w:color w:val="000000"/>
                <w:sz w:val="18"/>
                <w:szCs w:val="18"/>
                <w:lang w:val="en-US"/>
              </w:rPr>
            </w:pPr>
            <w:ins w:id="327" w:author="David Comrie" w:date="2022-10-20T14:57:00Z">
              <w:r w:rsidRPr="009008A0">
                <w:rPr>
                  <w:rFonts w:cs="Arial"/>
                  <w:color w:val="000000"/>
                  <w:sz w:val="18"/>
                  <w:szCs w:val="18"/>
                  <w:lang w:val="en-US"/>
                </w:rPr>
                <w:t>2024-10-26</w:t>
              </w:r>
            </w:ins>
          </w:p>
        </w:tc>
      </w:tr>
      <w:tr w:rsidR="00AA3EAF" w:rsidRPr="009008A0" w14:paraId="29640E04" w14:textId="77777777" w:rsidTr="006D79C7">
        <w:trPr>
          <w:cantSplit/>
          <w:trHeight w:val="960"/>
          <w:jc w:val="center"/>
          <w:ins w:id="328"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DD3525F" w14:textId="77777777" w:rsidR="00AA3EAF" w:rsidRPr="009008A0" w:rsidRDefault="00AA3EAF" w:rsidP="006D79C7">
            <w:pPr>
              <w:rPr>
                <w:ins w:id="329" w:author="David Comrie" w:date="2022-10-20T14:57:00Z"/>
                <w:rFonts w:cs="Arial"/>
                <w:color w:val="000000"/>
                <w:sz w:val="18"/>
                <w:szCs w:val="18"/>
                <w:lang w:val="en-US"/>
              </w:rPr>
            </w:pPr>
            <w:ins w:id="330" w:author="David Comrie" w:date="2022-10-20T14:57:00Z">
              <w:r w:rsidRPr="009008A0">
                <w:rPr>
                  <w:rFonts w:cs="Arial"/>
                  <w:color w:val="000000"/>
                  <w:sz w:val="18"/>
                  <w:szCs w:val="18"/>
                  <w:lang w:val="en-US"/>
                </w:rPr>
                <w:t>27</w:t>
              </w:r>
            </w:ins>
          </w:p>
        </w:tc>
        <w:tc>
          <w:tcPr>
            <w:tcW w:w="4280" w:type="dxa"/>
            <w:tcBorders>
              <w:top w:val="nil"/>
              <w:left w:val="nil"/>
              <w:bottom w:val="single" w:sz="4" w:space="0" w:color="auto"/>
              <w:right w:val="single" w:sz="4" w:space="0" w:color="auto"/>
            </w:tcBorders>
            <w:shd w:val="clear" w:color="auto" w:fill="auto"/>
            <w:vAlign w:val="center"/>
            <w:hideMark/>
          </w:tcPr>
          <w:p w14:paraId="5F0BE8F7" w14:textId="77777777" w:rsidR="00AA3EAF" w:rsidRPr="009008A0" w:rsidRDefault="00AA3EAF" w:rsidP="006D79C7">
            <w:pPr>
              <w:rPr>
                <w:ins w:id="331" w:author="David Comrie" w:date="2022-10-20T14:57:00Z"/>
                <w:rFonts w:cs="Arial"/>
                <w:color w:val="000000"/>
                <w:sz w:val="18"/>
                <w:szCs w:val="18"/>
                <w:lang w:val="en-US"/>
              </w:rPr>
            </w:pPr>
            <w:ins w:id="332" w:author="David Comrie" w:date="2022-10-20T14:57:00Z">
              <w:r w:rsidRPr="009008A0">
                <w:rPr>
                  <w:rFonts w:cs="Arial"/>
                  <w:color w:val="000000"/>
                  <w:sz w:val="18"/>
                  <w:szCs w:val="18"/>
                  <w:lang w:val="en-US"/>
                </w:rPr>
                <w:t>All TSPs to notify all customers (including residence, business &amp; special customers) of the new overlay NPA (may start upon the filing of Consumer Awareness Programs with the CRTC)</w:t>
              </w:r>
            </w:ins>
          </w:p>
        </w:tc>
        <w:tc>
          <w:tcPr>
            <w:tcW w:w="980" w:type="dxa"/>
            <w:tcBorders>
              <w:top w:val="nil"/>
              <w:left w:val="nil"/>
              <w:bottom w:val="single" w:sz="4" w:space="0" w:color="auto"/>
              <w:right w:val="single" w:sz="4" w:space="0" w:color="auto"/>
            </w:tcBorders>
            <w:shd w:val="clear" w:color="auto" w:fill="auto"/>
            <w:vAlign w:val="center"/>
            <w:hideMark/>
          </w:tcPr>
          <w:p w14:paraId="66F53FA4" w14:textId="77777777" w:rsidR="00AA3EAF" w:rsidRPr="009008A0" w:rsidRDefault="00AA3EAF" w:rsidP="006D79C7">
            <w:pPr>
              <w:rPr>
                <w:ins w:id="333" w:author="David Comrie" w:date="2022-10-20T14:57:00Z"/>
                <w:rFonts w:cs="Arial"/>
                <w:color w:val="000000"/>
                <w:sz w:val="18"/>
                <w:szCs w:val="18"/>
                <w:lang w:val="en-US"/>
              </w:rPr>
            </w:pPr>
            <w:ins w:id="334"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699776B4" w14:textId="77777777" w:rsidR="00AA3EAF" w:rsidRPr="009008A0" w:rsidRDefault="00AA3EAF" w:rsidP="006D79C7">
            <w:pPr>
              <w:rPr>
                <w:ins w:id="335" w:author="David Comrie" w:date="2022-10-20T14:57:00Z"/>
                <w:rFonts w:cs="Arial"/>
                <w:color w:val="000000"/>
                <w:sz w:val="18"/>
                <w:szCs w:val="18"/>
                <w:lang w:val="en-US"/>
              </w:rPr>
            </w:pPr>
            <w:ins w:id="336" w:author="David Comrie" w:date="2022-10-20T14:57:00Z">
              <w:r w:rsidRPr="009008A0">
                <w:rPr>
                  <w:rFonts w:cs="Arial"/>
                  <w:color w:val="000000"/>
                  <w:sz w:val="18"/>
                  <w:szCs w:val="18"/>
                  <w:lang w:val="en-US"/>
                </w:rPr>
                <w:t>2024-07-26</w:t>
              </w:r>
            </w:ins>
          </w:p>
        </w:tc>
        <w:tc>
          <w:tcPr>
            <w:tcW w:w="1820" w:type="dxa"/>
            <w:tcBorders>
              <w:top w:val="nil"/>
              <w:left w:val="nil"/>
              <w:bottom w:val="single" w:sz="4" w:space="0" w:color="auto"/>
              <w:right w:val="single" w:sz="4" w:space="0" w:color="auto"/>
            </w:tcBorders>
            <w:shd w:val="clear" w:color="auto" w:fill="auto"/>
            <w:vAlign w:val="center"/>
            <w:hideMark/>
          </w:tcPr>
          <w:p w14:paraId="72B1C874" w14:textId="77777777" w:rsidR="00AA3EAF" w:rsidRPr="009008A0" w:rsidRDefault="00AA3EAF" w:rsidP="006D79C7">
            <w:pPr>
              <w:rPr>
                <w:ins w:id="337" w:author="David Comrie" w:date="2022-10-20T14:57:00Z"/>
                <w:rFonts w:cs="Arial"/>
                <w:color w:val="000000"/>
                <w:sz w:val="18"/>
                <w:szCs w:val="18"/>
                <w:lang w:val="en-US"/>
              </w:rPr>
            </w:pPr>
            <w:ins w:id="338" w:author="David Comrie" w:date="2022-10-20T14:57:00Z">
              <w:r w:rsidRPr="009008A0">
                <w:rPr>
                  <w:rFonts w:cs="Arial"/>
                  <w:color w:val="000000"/>
                  <w:sz w:val="18"/>
                  <w:szCs w:val="18"/>
                  <w:lang w:val="en-US"/>
                </w:rPr>
                <w:t>2024-10-26</w:t>
              </w:r>
            </w:ins>
          </w:p>
        </w:tc>
      </w:tr>
      <w:tr w:rsidR="00AA3EAF" w:rsidRPr="009008A0" w14:paraId="1448F2D1" w14:textId="77777777" w:rsidTr="006D79C7">
        <w:trPr>
          <w:cantSplit/>
          <w:trHeight w:val="720"/>
          <w:jc w:val="center"/>
          <w:ins w:id="339"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E7A7D4D" w14:textId="77777777" w:rsidR="00AA3EAF" w:rsidRPr="009008A0" w:rsidRDefault="00AA3EAF" w:rsidP="006D79C7">
            <w:pPr>
              <w:rPr>
                <w:ins w:id="340" w:author="David Comrie" w:date="2022-10-20T14:57:00Z"/>
                <w:rFonts w:cs="Arial"/>
                <w:color w:val="000000"/>
                <w:sz w:val="18"/>
                <w:szCs w:val="18"/>
                <w:lang w:val="en-US"/>
              </w:rPr>
            </w:pPr>
            <w:ins w:id="341" w:author="David Comrie" w:date="2022-10-20T14:57:00Z">
              <w:r w:rsidRPr="009008A0">
                <w:rPr>
                  <w:rFonts w:cs="Arial"/>
                  <w:color w:val="000000"/>
                  <w:sz w:val="18"/>
                  <w:szCs w:val="18"/>
                  <w:lang w:val="en-US"/>
                </w:rPr>
                <w:t>28</w:t>
              </w:r>
            </w:ins>
          </w:p>
        </w:tc>
        <w:tc>
          <w:tcPr>
            <w:tcW w:w="4280" w:type="dxa"/>
            <w:tcBorders>
              <w:top w:val="nil"/>
              <w:left w:val="nil"/>
              <w:bottom w:val="single" w:sz="4" w:space="0" w:color="auto"/>
              <w:right w:val="single" w:sz="4" w:space="0" w:color="auto"/>
            </w:tcBorders>
            <w:shd w:val="clear" w:color="auto" w:fill="auto"/>
            <w:vAlign w:val="center"/>
            <w:hideMark/>
          </w:tcPr>
          <w:p w14:paraId="3C25E89C" w14:textId="77777777" w:rsidR="00AA3EAF" w:rsidRPr="009008A0" w:rsidRDefault="00AA3EAF" w:rsidP="006D79C7">
            <w:pPr>
              <w:rPr>
                <w:ins w:id="342" w:author="David Comrie" w:date="2022-10-20T14:57:00Z"/>
                <w:rFonts w:cs="Arial"/>
                <w:color w:val="000000"/>
                <w:sz w:val="18"/>
                <w:szCs w:val="18"/>
                <w:lang w:val="en-US"/>
              </w:rPr>
            </w:pPr>
            <w:ins w:id="343" w:author="David Comrie" w:date="2022-10-20T14:57:00Z">
              <w:r w:rsidRPr="009008A0">
                <w:rPr>
                  <w:rFonts w:cs="Arial"/>
                  <w:color w:val="000000"/>
                  <w:sz w:val="18"/>
                  <w:szCs w:val="18"/>
                  <w:lang w:val="en-US"/>
                </w:rPr>
                <w:t xml:space="preserve">TSPs to submit </w:t>
              </w:r>
              <w:r w:rsidRPr="009008A0">
                <w:rPr>
                  <w:rFonts w:cs="Arial"/>
                  <w:b/>
                  <w:bCs/>
                  <w:color w:val="FF0000"/>
                  <w:sz w:val="18"/>
                  <w:szCs w:val="18"/>
                  <w:lang w:val="en-US"/>
                </w:rPr>
                <w:t>Progress Report #1</w:t>
              </w:r>
              <w:r w:rsidRPr="009008A0">
                <w:rPr>
                  <w:rFonts w:cs="Arial"/>
                  <w:color w:val="000000"/>
                  <w:sz w:val="18"/>
                  <w:szCs w:val="18"/>
                  <w:lang w:val="en-US"/>
                </w:rPr>
                <w:t xml:space="preserve"> to NITF and CATF (starts after completion date for all TSPs to notify their customers and requires 2 weeks)</w:t>
              </w:r>
            </w:ins>
          </w:p>
        </w:tc>
        <w:tc>
          <w:tcPr>
            <w:tcW w:w="980" w:type="dxa"/>
            <w:tcBorders>
              <w:top w:val="nil"/>
              <w:left w:val="nil"/>
              <w:bottom w:val="single" w:sz="4" w:space="0" w:color="auto"/>
              <w:right w:val="single" w:sz="4" w:space="0" w:color="auto"/>
            </w:tcBorders>
            <w:shd w:val="clear" w:color="auto" w:fill="auto"/>
            <w:vAlign w:val="center"/>
            <w:hideMark/>
          </w:tcPr>
          <w:p w14:paraId="15598968" w14:textId="77777777" w:rsidR="00AA3EAF" w:rsidRPr="009008A0" w:rsidRDefault="00AA3EAF" w:rsidP="006D79C7">
            <w:pPr>
              <w:rPr>
                <w:ins w:id="344" w:author="David Comrie" w:date="2022-10-20T14:57:00Z"/>
                <w:rFonts w:cs="Arial"/>
                <w:color w:val="000000"/>
                <w:sz w:val="18"/>
                <w:szCs w:val="18"/>
                <w:lang w:val="en-US"/>
              </w:rPr>
            </w:pPr>
            <w:ins w:id="345"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26F9215E" w14:textId="77777777" w:rsidR="00AA3EAF" w:rsidRPr="009008A0" w:rsidRDefault="00AA3EAF" w:rsidP="006D79C7">
            <w:pPr>
              <w:rPr>
                <w:ins w:id="346" w:author="David Comrie" w:date="2022-10-20T14:57:00Z"/>
                <w:rFonts w:cs="Arial"/>
                <w:color w:val="000000"/>
                <w:sz w:val="18"/>
                <w:szCs w:val="18"/>
                <w:lang w:val="en-US"/>
              </w:rPr>
            </w:pPr>
            <w:ins w:id="347" w:author="David Comrie" w:date="2022-10-20T14:57:00Z">
              <w:r w:rsidRPr="009008A0">
                <w:rPr>
                  <w:rFonts w:cs="Arial"/>
                  <w:color w:val="000000"/>
                  <w:sz w:val="18"/>
                  <w:szCs w:val="18"/>
                  <w:lang w:val="en-US"/>
                </w:rPr>
                <w:t>2024-10-26</w:t>
              </w:r>
            </w:ins>
          </w:p>
        </w:tc>
        <w:tc>
          <w:tcPr>
            <w:tcW w:w="1820" w:type="dxa"/>
            <w:tcBorders>
              <w:top w:val="nil"/>
              <w:left w:val="nil"/>
              <w:bottom w:val="single" w:sz="4" w:space="0" w:color="auto"/>
              <w:right w:val="single" w:sz="4" w:space="0" w:color="auto"/>
            </w:tcBorders>
            <w:shd w:val="clear" w:color="auto" w:fill="auto"/>
            <w:vAlign w:val="center"/>
            <w:hideMark/>
          </w:tcPr>
          <w:p w14:paraId="3E81CAAC" w14:textId="77777777" w:rsidR="00AA3EAF" w:rsidRPr="009008A0" w:rsidRDefault="00AA3EAF" w:rsidP="006D79C7">
            <w:pPr>
              <w:rPr>
                <w:ins w:id="348" w:author="David Comrie" w:date="2022-10-20T14:57:00Z"/>
                <w:rFonts w:cs="Arial"/>
                <w:color w:val="000000"/>
                <w:sz w:val="18"/>
                <w:szCs w:val="18"/>
                <w:lang w:val="en-US"/>
              </w:rPr>
            </w:pPr>
            <w:ins w:id="349" w:author="David Comrie" w:date="2022-10-20T14:57:00Z">
              <w:r w:rsidRPr="009008A0">
                <w:rPr>
                  <w:rFonts w:cs="Arial"/>
                  <w:color w:val="000000"/>
                  <w:sz w:val="18"/>
                  <w:szCs w:val="18"/>
                  <w:lang w:val="en-US"/>
                </w:rPr>
                <w:t>2024-11-08</w:t>
              </w:r>
            </w:ins>
          </w:p>
        </w:tc>
      </w:tr>
      <w:tr w:rsidR="00AA3EAF" w:rsidRPr="009008A0" w14:paraId="4C2F5274" w14:textId="77777777" w:rsidTr="006D79C7">
        <w:trPr>
          <w:cantSplit/>
          <w:trHeight w:val="720"/>
          <w:jc w:val="center"/>
          <w:ins w:id="350"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97F698" w14:textId="77777777" w:rsidR="00AA3EAF" w:rsidRPr="009008A0" w:rsidRDefault="00AA3EAF" w:rsidP="006D79C7">
            <w:pPr>
              <w:rPr>
                <w:ins w:id="351" w:author="David Comrie" w:date="2022-10-20T14:57:00Z"/>
                <w:rFonts w:cs="Arial"/>
                <w:color w:val="000000"/>
                <w:sz w:val="18"/>
                <w:szCs w:val="18"/>
                <w:lang w:val="en-US"/>
              </w:rPr>
            </w:pPr>
            <w:ins w:id="352" w:author="David Comrie" w:date="2022-10-20T14:57:00Z">
              <w:r w:rsidRPr="009008A0">
                <w:rPr>
                  <w:rFonts w:cs="Arial"/>
                  <w:color w:val="000000"/>
                  <w:sz w:val="18"/>
                  <w:szCs w:val="18"/>
                  <w:lang w:val="en-US"/>
                </w:rPr>
                <w:t>29</w:t>
              </w:r>
            </w:ins>
          </w:p>
        </w:tc>
        <w:tc>
          <w:tcPr>
            <w:tcW w:w="4280" w:type="dxa"/>
            <w:tcBorders>
              <w:top w:val="nil"/>
              <w:left w:val="nil"/>
              <w:bottom w:val="single" w:sz="4" w:space="0" w:color="auto"/>
              <w:right w:val="single" w:sz="4" w:space="0" w:color="auto"/>
            </w:tcBorders>
            <w:shd w:val="clear" w:color="auto" w:fill="auto"/>
            <w:vAlign w:val="center"/>
            <w:hideMark/>
          </w:tcPr>
          <w:p w14:paraId="59DC07AC" w14:textId="77777777" w:rsidR="00AA3EAF" w:rsidRPr="009008A0" w:rsidRDefault="00AA3EAF" w:rsidP="006D79C7">
            <w:pPr>
              <w:rPr>
                <w:ins w:id="353" w:author="David Comrie" w:date="2022-10-20T14:57:00Z"/>
                <w:rFonts w:cs="Arial"/>
                <w:color w:val="000000"/>
                <w:sz w:val="18"/>
                <w:szCs w:val="18"/>
                <w:lang w:val="en-US"/>
              </w:rPr>
            </w:pPr>
            <w:ins w:id="354" w:author="David Comrie" w:date="2022-10-20T14:57:00Z">
              <w:r w:rsidRPr="009008A0">
                <w:rPr>
                  <w:rFonts w:cs="Arial"/>
                  <w:color w:val="000000"/>
                  <w:sz w:val="18"/>
                  <w:szCs w:val="18"/>
                  <w:lang w:val="en-US"/>
                </w:rPr>
                <w:t>NITF and CATF develop &amp; submit Progress Report #1 to RPC (linked to TSP reports to NITF and CATF)</w:t>
              </w:r>
            </w:ins>
          </w:p>
        </w:tc>
        <w:tc>
          <w:tcPr>
            <w:tcW w:w="980" w:type="dxa"/>
            <w:tcBorders>
              <w:top w:val="nil"/>
              <w:left w:val="nil"/>
              <w:bottom w:val="single" w:sz="4" w:space="0" w:color="auto"/>
              <w:right w:val="single" w:sz="4" w:space="0" w:color="auto"/>
            </w:tcBorders>
            <w:shd w:val="clear" w:color="auto" w:fill="auto"/>
            <w:vAlign w:val="center"/>
            <w:hideMark/>
          </w:tcPr>
          <w:p w14:paraId="691F453F" w14:textId="77777777" w:rsidR="00AA3EAF" w:rsidRPr="009008A0" w:rsidRDefault="00AA3EAF" w:rsidP="006D79C7">
            <w:pPr>
              <w:rPr>
                <w:ins w:id="355" w:author="David Comrie" w:date="2022-10-20T14:57:00Z"/>
                <w:rFonts w:cs="Arial"/>
                <w:color w:val="000000"/>
                <w:sz w:val="18"/>
                <w:szCs w:val="18"/>
                <w:lang w:val="en-US"/>
              </w:rPr>
            </w:pPr>
            <w:ins w:id="356" w:author="David Comrie" w:date="2022-10-20T14:57:00Z">
              <w:r w:rsidRPr="009008A0">
                <w:rPr>
                  <w:rFonts w:cs="Arial"/>
                  <w:color w:val="000000"/>
                  <w:sz w:val="18"/>
                  <w:szCs w:val="18"/>
                  <w:lang w:val="en-US"/>
                </w:rPr>
                <w:t>NITF &amp; CATF</w:t>
              </w:r>
            </w:ins>
          </w:p>
        </w:tc>
        <w:tc>
          <w:tcPr>
            <w:tcW w:w="1760" w:type="dxa"/>
            <w:tcBorders>
              <w:top w:val="nil"/>
              <w:left w:val="nil"/>
              <w:bottom w:val="single" w:sz="4" w:space="0" w:color="auto"/>
              <w:right w:val="single" w:sz="4" w:space="0" w:color="auto"/>
            </w:tcBorders>
            <w:shd w:val="clear" w:color="auto" w:fill="auto"/>
            <w:vAlign w:val="center"/>
            <w:hideMark/>
          </w:tcPr>
          <w:p w14:paraId="6FB07413" w14:textId="77777777" w:rsidR="00AA3EAF" w:rsidRPr="009008A0" w:rsidRDefault="00AA3EAF" w:rsidP="006D79C7">
            <w:pPr>
              <w:rPr>
                <w:ins w:id="357" w:author="David Comrie" w:date="2022-10-20T14:57:00Z"/>
                <w:rFonts w:cs="Arial"/>
                <w:color w:val="000000"/>
                <w:sz w:val="18"/>
                <w:szCs w:val="18"/>
                <w:lang w:val="en-US"/>
              </w:rPr>
            </w:pPr>
            <w:ins w:id="358" w:author="David Comrie" w:date="2022-10-20T14:57:00Z">
              <w:r w:rsidRPr="009008A0">
                <w:rPr>
                  <w:rFonts w:cs="Arial"/>
                  <w:color w:val="000000"/>
                  <w:sz w:val="18"/>
                  <w:szCs w:val="18"/>
                  <w:lang w:val="en-US"/>
                </w:rPr>
                <w:t>2024-11-08</w:t>
              </w:r>
            </w:ins>
          </w:p>
        </w:tc>
        <w:tc>
          <w:tcPr>
            <w:tcW w:w="1820" w:type="dxa"/>
            <w:tcBorders>
              <w:top w:val="nil"/>
              <w:left w:val="nil"/>
              <w:bottom w:val="single" w:sz="4" w:space="0" w:color="auto"/>
              <w:right w:val="single" w:sz="4" w:space="0" w:color="auto"/>
            </w:tcBorders>
            <w:shd w:val="clear" w:color="auto" w:fill="auto"/>
            <w:vAlign w:val="center"/>
            <w:hideMark/>
          </w:tcPr>
          <w:p w14:paraId="5F61F636" w14:textId="77777777" w:rsidR="00AA3EAF" w:rsidRPr="009008A0" w:rsidRDefault="00AA3EAF" w:rsidP="006D79C7">
            <w:pPr>
              <w:rPr>
                <w:ins w:id="359" w:author="David Comrie" w:date="2022-10-20T14:57:00Z"/>
                <w:rFonts w:cs="Arial"/>
                <w:color w:val="000000"/>
                <w:sz w:val="18"/>
                <w:szCs w:val="18"/>
                <w:lang w:val="en-US"/>
              </w:rPr>
            </w:pPr>
            <w:ins w:id="360" w:author="David Comrie" w:date="2022-10-20T14:57:00Z">
              <w:r w:rsidRPr="009008A0">
                <w:rPr>
                  <w:rFonts w:cs="Arial"/>
                  <w:color w:val="000000"/>
                  <w:sz w:val="18"/>
                  <w:szCs w:val="18"/>
                  <w:lang w:val="en-US"/>
                </w:rPr>
                <w:t>2024-11-22</w:t>
              </w:r>
            </w:ins>
          </w:p>
        </w:tc>
      </w:tr>
      <w:tr w:rsidR="00AA3EAF" w:rsidRPr="009008A0" w14:paraId="4C07E0D9" w14:textId="77777777" w:rsidTr="006D79C7">
        <w:trPr>
          <w:cantSplit/>
          <w:trHeight w:val="480"/>
          <w:jc w:val="center"/>
          <w:ins w:id="361"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7B0801" w14:textId="77777777" w:rsidR="00AA3EAF" w:rsidRPr="009008A0" w:rsidRDefault="00AA3EAF" w:rsidP="006D79C7">
            <w:pPr>
              <w:rPr>
                <w:ins w:id="362" w:author="David Comrie" w:date="2022-10-20T14:57:00Z"/>
                <w:rFonts w:cs="Arial"/>
                <w:color w:val="000000"/>
                <w:sz w:val="18"/>
                <w:szCs w:val="18"/>
                <w:lang w:val="en-US"/>
              </w:rPr>
            </w:pPr>
            <w:ins w:id="363" w:author="David Comrie" w:date="2022-10-20T14:57:00Z">
              <w:r w:rsidRPr="009008A0">
                <w:rPr>
                  <w:rFonts w:cs="Arial"/>
                  <w:color w:val="000000"/>
                  <w:sz w:val="18"/>
                  <w:szCs w:val="18"/>
                  <w:lang w:val="en-US"/>
                </w:rPr>
                <w:t>30</w:t>
              </w:r>
            </w:ins>
          </w:p>
        </w:tc>
        <w:tc>
          <w:tcPr>
            <w:tcW w:w="4280" w:type="dxa"/>
            <w:tcBorders>
              <w:top w:val="nil"/>
              <w:left w:val="nil"/>
              <w:bottom w:val="single" w:sz="4" w:space="0" w:color="auto"/>
              <w:right w:val="single" w:sz="4" w:space="0" w:color="auto"/>
            </w:tcBorders>
            <w:shd w:val="clear" w:color="auto" w:fill="auto"/>
            <w:vAlign w:val="center"/>
            <w:hideMark/>
          </w:tcPr>
          <w:p w14:paraId="60EEDC5D" w14:textId="77777777" w:rsidR="00AA3EAF" w:rsidRPr="009008A0" w:rsidRDefault="00AA3EAF" w:rsidP="006D79C7">
            <w:pPr>
              <w:rPr>
                <w:ins w:id="364" w:author="David Comrie" w:date="2022-10-20T14:57:00Z"/>
                <w:rFonts w:cs="Arial"/>
                <w:color w:val="000000"/>
                <w:sz w:val="18"/>
                <w:szCs w:val="18"/>
                <w:lang w:val="en-US"/>
              </w:rPr>
            </w:pPr>
            <w:ins w:id="365" w:author="David Comrie" w:date="2022-10-20T14:57:00Z">
              <w:r w:rsidRPr="009008A0">
                <w:rPr>
                  <w:rFonts w:cs="Arial"/>
                  <w:color w:val="000000"/>
                  <w:sz w:val="18"/>
                  <w:szCs w:val="18"/>
                  <w:lang w:val="en-US"/>
                </w:rPr>
                <w:t>RPC submits Progress Report #1 to CISC/CRTC (linked to NITF and CATF reports)</w:t>
              </w:r>
            </w:ins>
          </w:p>
        </w:tc>
        <w:tc>
          <w:tcPr>
            <w:tcW w:w="980" w:type="dxa"/>
            <w:tcBorders>
              <w:top w:val="nil"/>
              <w:left w:val="nil"/>
              <w:bottom w:val="single" w:sz="4" w:space="0" w:color="auto"/>
              <w:right w:val="single" w:sz="4" w:space="0" w:color="auto"/>
            </w:tcBorders>
            <w:shd w:val="clear" w:color="auto" w:fill="auto"/>
            <w:vAlign w:val="center"/>
            <w:hideMark/>
          </w:tcPr>
          <w:p w14:paraId="4688B8FF" w14:textId="77777777" w:rsidR="00AA3EAF" w:rsidRPr="009008A0" w:rsidRDefault="00AA3EAF" w:rsidP="006D79C7">
            <w:pPr>
              <w:rPr>
                <w:ins w:id="366" w:author="David Comrie" w:date="2022-10-20T14:57:00Z"/>
                <w:rFonts w:cs="Arial"/>
                <w:color w:val="000000"/>
                <w:sz w:val="18"/>
                <w:szCs w:val="18"/>
                <w:lang w:val="en-US"/>
              </w:rPr>
            </w:pPr>
            <w:ins w:id="367" w:author="David Comrie" w:date="2022-10-20T14:57:00Z">
              <w:r w:rsidRPr="009008A0">
                <w:rPr>
                  <w:rFonts w:cs="Arial"/>
                  <w:color w:val="000000"/>
                  <w:sz w:val="18"/>
                  <w:szCs w:val="18"/>
                  <w:lang w:val="en-US"/>
                </w:rPr>
                <w:t>RPC</w:t>
              </w:r>
            </w:ins>
          </w:p>
        </w:tc>
        <w:tc>
          <w:tcPr>
            <w:tcW w:w="1760" w:type="dxa"/>
            <w:tcBorders>
              <w:top w:val="nil"/>
              <w:left w:val="nil"/>
              <w:bottom w:val="single" w:sz="4" w:space="0" w:color="auto"/>
              <w:right w:val="single" w:sz="4" w:space="0" w:color="auto"/>
            </w:tcBorders>
            <w:shd w:val="clear" w:color="auto" w:fill="auto"/>
            <w:vAlign w:val="center"/>
            <w:hideMark/>
          </w:tcPr>
          <w:p w14:paraId="062DE6FB" w14:textId="77777777" w:rsidR="00AA3EAF" w:rsidRPr="009008A0" w:rsidRDefault="00AA3EAF" w:rsidP="006D79C7">
            <w:pPr>
              <w:rPr>
                <w:ins w:id="368" w:author="David Comrie" w:date="2022-10-20T14:57:00Z"/>
                <w:rFonts w:cs="Arial"/>
                <w:color w:val="000000"/>
                <w:sz w:val="18"/>
                <w:szCs w:val="18"/>
                <w:lang w:val="en-US"/>
              </w:rPr>
            </w:pPr>
            <w:ins w:id="369" w:author="David Comrie" w:date="2022-10-20T14:57:00Z">
              <w:r w:rsidRPr="009008A0">
                <w:rPr>
                  <w:rFonts w:cs="Arial"/>
                  <w:color w:val="000000"/>
                  <w:sz w:val="18"/>
                  <w:szCs w:val="18"/>
                  <w:lang w:val="en-US"/>
                </w:rPr>
                <w:t>2024-11-22</w:t>
              </w:r>
            </w:ins>
          </w:p>
        </w:tc>
        <w:tc>
          <w:tcPr>
            <w:tcW w:w="1820" w:type="dxa"/>
            <w:tcBorders>
              <w:top w:val="nil"/>
              <w:left w:val="nil"/>
              <w:bottom w:val="single" w:sz="4" w:space="0" w:color="auto"/>
              <w:right w:val="single" w:sz="4" w:space="0" w:color="auto"/>
            </w:tcBorders>
            <w:shd w:val="clear" w:color="auto" w:fill="auto"/>
            <w:vAlign w:val="center"/>
            <w:hideMark/>
          </w:tcPr>
          <w:p w14:paraId="2A02E495" w14:textId="77777777" w:rsidR="00AA3EAF" w:rsidRPr="009008A0" w:rsidRDefault="00AA3EAF" w:rsidP="006D79C7">
            <w:pPr>
              <w:rPr>
                <w:ins w:id="370" w:author="David Comrie" w:date="2022-10-20T14:57:00Z"/>
                <w:rFonts w:cs="Arial"/>
                <w:color w:val="000000"/>
                <w:sz w:val="18"/>
                <w:szCs w:val="18"/>
                <w:lang w:val="en-US"/>
              </w:rPr>
            </w:pPr>
            <w:ins w:id="371" w:author="David Comrie" w:date="2022-10-20T14:57:00Z">
              <w:r w:rsidRPr="009008A0">
                <w:rPr>
                  <w:rFonts w:cs="Arial"/>
                  <w:color w:val="000000"/>
                  <w:sz w:val="18"/>
                  <w:szCs w:val="18"/>
                  <w:lang w:val="en-US"/>
                </w:rPr>
                <w:t>2024-12-06</w:t>
              </w:r>
            </w:ins>
          </w:p>
        </w:tc>
      </w:tr>
      <w:tr w:rsidR="00AA3EAF" w:rsidRPr="009008A0" w14:paraId="3E38F532" w14:textId="77777777" w:rsidTr="006D79C7">
        <w:trPr>
          <w:cantSplit/>
          <w:trHeight w:val="480"/>
          <w:jc w:val="center"/>
          <w:ins w:id="37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49D1ED" w14:textId="77777777" w:rsidR="00AA3EAF" w:rsidRPr="009008A0" w:rsidRDefault="00AA3EAF" w:rsidP="006D79C7">
            <w:pPr>
              <w:rPr>
                <w:ins w:id="373" w:author="David Comrie" w:date="2022-10-20T14:57:00Z"/>
                <w:rFonts w:cs="Arial"/>
                <w:color w:val="000000"/>
                <w:sz w:val="18"/>
                <w:szCs w:val="18"/>
                <w:lang w:val="en-US"/>
              </w:rPr>
            </w:pPr>
            <w:ins w:id="374" w:author="David Comrie" w:date="2022-10-20T14:57:00Z">
              <w:r w:rsidRPr="009008A0">
                <w:rPr>
                  <w:rFonts w:cs="Arial"/>
                  <w:color w:val="000000"/>
                  <w:sz w:val="18"/>
                  <w:szCs w:val="18"/>
                  <w:lang w:val="en-US"/>
                </w:rPr>
                <w:t>31</w:t>
              </w:r>
            </w:ins>
          </w:p>
        </w:tc>
        <w:tc>
          <w:tcPr>
            <w:tcW w:w="4280" w:type="dxa"/>
            <w:tcBorders>
              <w:top w:val="nil"/>
              <w:left w:val="nil"/>
              <w:bottom w:val="single" w:sz="4" w:space="0" w:color="auto"/>
              <w:right w:val="single" w:sz="4" w:space="0" w:color="auto"/>
            </w:tcBorders>
            <w:shd w:val="clear" w:color="auto" w:fill="auto"/>
            <w:vAlign w:val="center"/>
            <w:hideMark/>
          </w:tcPr>
          <w:p w14:paraId="5C075CEB" w14:textId="77777777" w:rsidR="00AA3EAF" w:rsidRPr="009008A0" w:rsidRDefault="00AA3EAF" w:rsidP="006D79C7">
            <w:pPr>
              <w:rPr>
                <w:ins w:id="375" w:author="David Comrie" w:date="2022-10-20T14:57:00Z"/>
                <w:rFonts w:cs="Arial"/>
                <w:color w:val="000000"/>
                <w:sz w:val="18"/>
                <w:szCs w:val="18"/>
                <w:lang w:val="en-US"/>
              </w:rPr>
            </w:pPr>
            <w:ins w:id="376" w:author="David Comrie" w:date="2022-10-20T14:57:00Z">
              <w:r w:rsidRPr="009008A0">
                <w:rPr>
                  <w:rFonts w:cs="Arial"/>
                  <w:color w:val="000000"/>
                  <w:sz w:val="18"/>
                  <w:szCs w:val="18"/>
                  <w:lang w:val="en-US"/>
                </w:rPr>
                <w:t xml:space="preserve">CNA sends relief implementation information for updating BIRRDS to </w:t>
              </w:r>
              <w:proofErr w:type="spellStart"/>
              <w:r w:rsidRPr="009008A0">
                <w:rPr>
                  <w:rFonts w:cs="Arial"/>
                  <w:color w:val="000000"/>
                  <w:sz w:val="18"/>
                  <w:szCs w:val="18"/>
                  <w:lang w:val="en-US"/>
                </w:rPr>
                <w:t>iconectiv</w:t>
              </w:r>
              <w:proofErr w:type="spellEnd"/>
            </w:ins>
          </w:p>
        </w:tc>
        <w:tc>
          <w:tcPr>
            <w:tcW w:w="980" w:type="dxa"/>
            <w:tcBorders>
              <w:top w:val="nil"/>
              <w:left w:val="nil"/>
              <w:bottom w:val="single" w:sz="4" w:space="0" w:color="auto"/>
              <w:right w:val="single" w:sz="4" w:space="0" w:color="auto"/>
            </w:tcBorders>
            <w:shd w:val="clear" w:color="auto" w:fill="auto"/>
            <w:vAlign w:val="center"/>
            <w:hideMark/>
          </w:tcPr>
          <w:p w14:paraId="21848BD3" w14:textId="77777777" w:rsidR="00AA3EAF" w:rsidRPr="009008A0" w:rsidRDefault="00AA3EAF" w:rsidP="006D79C7">
            <w:pPr>
              <w:rPr>
                <w:ins w:id="377" w:author="David Comrie" w:date="2022-10-20T14:57:00Z"/>
                <w:rFonts w:cs="Arial"/>
                <w:color w:val="000000"/>
                <w:sz w:val="18"/>
                <w:szCs w:val="18"/>
                <w:lang w:val="en-US"/>
              </w:rPr>
            </w:pPr>
          </w:p>
        </w:tc>
        <w:tc>
          <w:tcPr>
            <w:tcW w:w="1760" w:type="dxa"/>
            <w:tcBorders>
              <w:top w:val="nil"/>
              <w:left w:val="nil"/>
              <w:bottom w:val="single" w:sz="4" w:space="0" w:color="auto"/>
              <w:right w:val="single" w:sz="4" w:space="0" w:color="auto"/>
            </w:tcBorders>
            <w:shd w:val="clear" w:color="auto" w:fill="auto"/>
            <w:vAlign w:val="center"/>
            <w:hideMark/>
          </w:tcPr>
          <w:p w14:paraId="74F4D911" w14:textId="77777777" w:rsidR="00AA3EAF" w:rsidRPr="009008A0" w:rsidRDefault="00AA3EAF" w:rsidP="006D79C7">
            <w:pPr>
              <w:rPr>
                <w:ins w:id="378" w:author="David Comrie" w:date="2022-10-20T14:57:00Z"/>
                <w:rFonts w:cs="Arial"/>
                <w:color w:val="000000"/>
                <w:sz w:val="18"/>
                <w:szCs w:val="18"/>
                <w:lang w:val="en-US"/>
              </w:rPr>
            </w:pPr>
            <w:ins w:id="379" w:author="David Comrie" w:date="2022-10-20T14:57:00Z">
              <w:r w:rsidRPr="009008A0">
                <w:rPr>
                  <w:rFonts w:cs="Arial"/>
                  <w:color w:val="000000"/>
                  <w:sz w:val="18"/>
                  <w:szCs w:val="18"/>
                  <w:lang w:val="en-US"/>
                </w:rPr>
                <w:t>2024-06-19</w:t>
              </w:r>
            </w:ins>
          </w:p>
        </w:tc>
        <w:tc>
          <w:tcPr>
            <w:tcW w:w="1820" w:type="dxa"/>
            <w:tcBorders>
              <w:top w:val="nil"/>
              <w:left w:val="nil"/>
              <w:bottom w:val="single" w:sz="4" w:space="0" w:color="auto"/>
              <w:right w:val="single" w:sz="4" w:space="0" w:color="auto"/>
            </w:tcBorders>
            <w:shd w:val="clear" w:color="auto" w:fill="auto"/>
            <w:vAlign w:val="center"/>
            <w:hideMark/>
          </w:tcPr>
          <w:p w14:paraId="703862F3" w14:textId="77777777" w:rsidR="00AA3EAF" w:rsidRPr="009008A0" w:rsidRDefault="00AA3EAF" w:rsidP="006D79C7">
            <w:pPr>
              <w:rPr>
                <w:ins w:id="380" w:author="David Comrie" w:date="2022-10-20T14:57:00Z"/>
                <w:rFonts w:cs="Arial"/>
                <w:color w:val="000000"/>
                <w:sz w:val="18"/>
                <w:szCs w:val="18"/>
                <w:lang w:val="en-US"/>
              </w:rPr>
            </w:pPr>
            <w:ins w:id="381" w:author="David Comrie" w:date="2022-10-20T14:57:00Z">
              <w:r w:rsidRPr="009008A0">
                <w:rPr>
                  <w:rFonts w:cs="Arial"/>
                  <w:color w:val="000000"/>
                  <w:sz w:val="18"/>
                  <w:szCs w:val="18"/>
                  <w:lang w:val="en-US"/>
                </w:rPr>
                <w:t>2024-06-26</w:t>
              </w:r>
            </w:ins>
          </w:p>
        </w:tc>
      </w:tr>
      <w:tr w:rsidR="00AA3EAF" w:rsidRPr="009008A0" w14:paraId="1ECC8BBB" w14:textId="77777777" w:rsidTr="006D79C7">
        <w:trPr>
          <w:cantSplit/>
          <w:trHeight w:val="960"/>
          <w:jc w:val="center"/>
          <w:ins w:id="38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234ED1" w14:textId="77777777" w:rsidR="00AA3EAF" w:rsidRPr="009008A0" w:rsidRDefault="00AA3EAF" w:rsidP="006D79C7">
            <w:pPr>
              <w:rPr>
                <w:ins w:id="383" w:author="David Comrie" w:date="2022-10-20T14:57:00Z"/>
                <w:rFonts w:cs="Arial"/>
                <w:color w:val="000000"/>
                <w:sz w:val="18"/>
                <w:szCs w:val="18"/>
                <w:lang w:val="en-US"/>
              </w:rPr>
            </w:pPr>
            <w:ins w:id="384" w:author="David Comrie" w:date="2022-10-20T14:57:00Z">
              <w:r w:rsidRPr="009008A0">
                <w:rPr>
                  <w:rFonts w:cs="Arial"/>
                  <w:color w:val="000000"/>
                  <w:sz w:val="18"/>
                  <w:szCs w:val="18"/>
                  <w:lang w:val="en-US"/>
                </w:rPr>
                <w:t>32</w:t>
              </w:r>
            </w:ins>
          </w:p>
        </w:tc>
        <w:tc>
          <w:tcPr>
            <w:tcW w:w="4280" w:type="dxa"/>
            <w:tcBorders>
              <w:top w:val="nil"/>
              <w:left w:val="nil"/>
              <w:bottom w:val="single" w:sz="4" w:space="0" w:color="auto"/>
              <w:right w:val="single" w:sz="4" w:space="0" w:color="auto"/>
            </w:tcBorders>
            <w:shd w:val="clear" w:color="auto" w:fill="auto"/>
            <w:vAlign w:val="center"/>
            <w:hideMark/>
          </w:tcPr>
          <w:p w14:paraId="27935EA0" w14:textId="77777777" w:rsidR="00AA3EAF" w:rsidRPr="009008A0" w:rsidRDefault="00AA3EAF" w:rsidP="006D79C7">
            <w:pPr>
              <w:rPr>
                <w:ins w:id="385" w:author="David Comrie" w:date="2022-10-20T14:57:00Z"/>
                <w:rFonts w:cs="Arial"/>
                <w:color w:val="000000"/>
                <w:sz w:val="18"/>
                <w:szCs w:val="18"/>
                <w:lang w:val="en-US"/>
              </w:rPr>
            </w:pPr>
            <w:proofErr w:type="spellStart"/>
            <w:ins w:id="386" w:author="David Comrie" w:date="2022-10-20T14:57:00Z">
              <w:r w:rsidRPr="009008A0">
                <w:rPr>
                  <w:rFonts w:cs="Arial"/>
                  <w:color w:val="000000"/>
                  <w:sz w:val="18"/>
                  <w:szCs w:val="18"/>
                  <w:lang w:val="en-US"/>
                </w:rPr>
                <w:t>iconectiv</w:t>
              </w:r>
              <w:proofErr w:type="spellEnd"/>
              <w:r w:rsidRPr="009008A0">
                <w:rPr>
                  <w:rFonts w:cs="Arial"/>
                  <w:color w:val="000000"/>
                  <w:sz w:val="18"/>
                  <w:szCs w:val="18"/>
                  <w:lang w:val="en-US"/>
                </w:rPr>
                <w:t xml:space="preserve"> TRA database updates to add Exchange Areas to new overlay NPA (starts on the date that the PL is posted to the NANPA web site and must be completed by 6 months prior to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5BA1EA87" w14:textId="77777777" w:rsidR="00AA3EAF" w:rsidRPr="009008A0" w:rsidRDefault="00AA3EAF" w:rsidP="006D79C7">
            <w:pPr>
              <w:rPr>
                <w:ins w:id="387" w:author="David Comrie" w:date="2022-10-20T14:57:00Z"/>
                <w:rFonts w:cs="Arial"/>
                <w:color w:val="000000"/>
                <w:sz w:val="18"/>
                <w:szCs w:val="18"/>
                <w:lang w:val="en-US"/>
              </w:rPr>
            </w:pPr>
            <w:proofErr w:type="spellStart"/>
            <w:ins w:id="388" w:author="David Comrie" w:date="2022-10-20T14:57:00Z">
              <w:r w:rsidRPr="009008A0">
                <w:rPr>
                  <w:rFonts w:cs="Arial"/>
                  <w:color w:val="000000"/>
                  <w:sz w:val="18"/>
                  <w:szCs w:val="18"/>
                  <w:lang w:val="en-US"/>
                </w:rPr>
                <w:t>iconectiv</w:t>
              </w:r>
              <w:proofErr w:type="spellEnd"/>
              <w:r w:rsidRPr="009008A0">
                <w:rPr>
                  <w:rFonts w:cs="Arial"/>
                  <w:color w:val="000000"/>
                  <w:sz w:val="18"/>
                  <w:szCs w:val="18"/>
                  <w:lang w:val="en-US"/>
                </w:rPr>
                <w:t xml:space="preserve"> TRA</w:t>
              </w:r>
            </w:ins>
          </w:p>
        </w:tc>
        <w:tc>
          <w:tcPr>
            <w:tcW w:w="1760" w:type="dxa"/>
            <w:tcBorders>
              <w:top w:val="nil"/>
              <w:left w:val="nil"/>
              <w:bottom w:val="single" w:sz="4" w:space="0" w:color="auto"/>
              <w:right w:val="single" w:sz="4" w:space="0" w:color="auto"/>
            </w:tcBorders>
            <w:shd w:val="clear" w:color="auto" w:fill="auto"/>
            <w:vAlign w:val="center"/>
            <w:hideMark/>
          </w:tcPr>
          <w:p w14:paraId="6DAF250A" w14:textId="77777777" w:rsidR="00AA3EAF" w:rsidRPr="009008A0" w:rsidRDefault="00AA3EAF" w:rsidP="006D79C7">
            <w:pPr>
              <w:rPr>
                <w:ins w:id="389" w:author="David Comrie" w:date="2022-10-20T14:57:00Z"/>
                <w:rFonts w:cs="Arial"/>
                <w:color w:val="000000"/>
                <w:sz w:val="18"/>
                <w:szCs w:val="18"/>
                <w:lang w:val="en-US"/>
              </w:rPr>
            </w:pPr>
            <w:ins w:id="390" w:author="David Comrie" w:date="2022-10-20T14:57:00Z">
              <w:r w:rsidRPr="009008A0">
                <w:rPr>
                  <w:rFonts w:cs="Arial"/>
                  <w:color w:val="000000"/>
                  <w:sz w:val="18"/>
                  <w:szCs w:val="18"/>
                  <w:lang w:val="en-US"/>
                </w:rPr>
                <w:t>2024-06-26</w:t>
              </w:r>
            </w:ins>
          </w:p>
        </w:tc>
        <w:tc>
          <w:tcPr>
            <w:tcW w:w="1820" w:type="dxa"/>
            <w:tcBorders>
              <w:top w:val="nil"/>
              <w:left w:val="nil"/>
              <w:bottom w:val="single" w:sz="4" w:space="0" w:color="auto"/>
              <w:right w:val="single" w:sz="4" w:space="0" w:color="auto"/>
            </w:tcBorders>
            <w:shd w:val="clear" w:color="auto" w:fill="auto"/>
            <w:vAlign w:val="center"/>
            <w:hideMark/>
          </w:tcPr>
          <w:p w14:paraId="732CF554" w14:textId="77777777" w:rsidR="00AA3EAF" w:rsidRPr="009008A0" w:rsidRDefault="00AA3EAF" w:rsidP="006D79C7">
            <w:pPr>
              <w:rPr>
                <w:ins w:id="391" w:author="David Comrie" w:date="2022-10-20T14:57:00Z"/>
                <w:rFonts w:cs="Arial"/>
                <w:color w:val="000000"/>
                <w:sz w:val="18"/>
                <w:szCs w:val="18"/>
                <w:lang w:val="en-US"/>
              </w:rPr>
            </w:pPr>
            <w:ins w:id="392" w:author="David Comrie" w:date="2022-10-20T14:57:00Z">
              <w:r w:rsidRPr="009008A0">
                <w:rPr>
                  <w:rFonts w:cs="Arial"/>
                  <w:color w:val="000000"/>
                  <w:sz w:val="18"/>
                  <w:szCs w:val="18"/>
                  <w:lang w:val="en-US"/>
                </w:rPr>
                <w:t>2024-07-26</w:t>
              </w:r>
            </w:ins>
          </w:p>
        </w:tc>
      </w:tr>
      <w:tr w:rsidR="00AA3EAF" w:rsidRPr="009008A0" w14:paraId="255FED4D" w14:textId="77777777" w:rsidTr="006D79C7">
        <w:trPr>
          <w:cantSplit/>
          <w:trHeight w:val="1440"/>
          <w:jc w:val="center"/>
          <w:ins w:id="393"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195449" w14:textId="77777777" w:rsidR="00AA3EAF" w:rsidRPr="009008A0" w:rsidRDefault="00AA3EAF" w:rsidP="006D79C7">
            <w:pPr>
              <w:rPr>
                <w:ins w:id="394" w:author="David Comrie" w:date="2022-10-20T14:57:00Z"/>
                <w:rFonts w:cs="Arial"/>
                <w:color w:val="000000"/>
                <w:sz w:val="18"/>
                <w:szCs w:val="18"/>
                <w:lang w:val="en-US"/>
              </w:rPr>
            </w:pPr>
            <w:ins w:id="395" w:author="David Comrie" w:date="2022-10-20T14:57:00Z">
              <w:r w:rsidRPr="009008A0">
                <w:rPr>
                  <w:rFonts w:cs="Arial"/>
                  <w:color w:val="000000"/>
                  <w:sz w:val="18"/>
                  <w:szCs w:val="18"/>
                  <w:lang w:val="en-US"/>
                </w:rPr>
                <w:t>33</w:t>
              </w:r>
            </w:ins>
          </w:p>
        </w:tc>
        <w:tc>
          <w:tcPr>
            <w:tcW w:w="4280" w:type="dxa"/>
            <w:tcBorders>
              <w:top w:val="nil"/>
              <w:left w:val="nil"/>
              <w:bottom w:val="single" w:sz="4" w:space="0" w:color="auto"/>
              <w:right w:val="single" w:sz="4" w:space="0" w:color="auto"/>
            </w:tcBorders>
            <w:shd w:val="clear" w:color="auto" w:fill="auto"/>
            <w:vAlign w:val="center"/>
            <w:hideMark/>
          </w:tcPr>
          <w:p w14:paraId="6EC335B4" w14:textId="77777777" w:rsidR="00AA3EAF" w:rsidRPr="009008A0" w:rsidRDefault="00AA3EAF" w:rsidP="006D79C7">
            <w:pPr>
              <w:rPr>
                <w:ins w:id="396" w:author="David Comrie" w:date="2022-10-20T14:57:00Z"/>
                <w:rFonts w:cs="Arial"/>
                <w:color w:val="000000"/>
                <w:sz w:val="18"/>
                <w:szCs w:val="18"/>
                <w:lang w:val="en-US"/>
              </w:rPr>
            </w:pPr>
            <w:ins w:id="397" w:author="David Comrie" w:date="2022-10-20T14:57:00Z">
              <w:r w:rsidRPr="009008A0">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51F03BA4" w14:textId="77777777" w:rsidR="00AA3EAF" w:rsidRPr="009008A0" w:rsidRDefault="00AA3EAF" w:rsidP="006D79C7">
            <w:pPr>
              <w:rPr>
                <w:ins w:id="398" w:author="David Comrie" w:date="2022-10-20T14:57:00Z"/>
                <w:rFonts w:cs="Arial"/>
                <w:color w:val="000000"/>
                <w:sz w:val="18"/>
                <w:szCs w:val="18"/>
                <w:lang w:val="en-US"/>
              </w:rPr>
            </w:pPr>
            <w:ins w:id="399" w:author="David Comrie" w:date="2022-10-20T14:57:00Z">
              <w:r w:rsidRPr="009008A0">
                <w:rPr>
                  <w:rFonts w:cs="Arial"/>
                  <w:color w:val="000000"/>
                  <w:sz w:val="18"/>
                  <w:szCs w:val="18"/>
                  <w:lang w:val="en-US"/>
                </w:rPr>
                <w:t>Telecom Service Users</w:t>
              </w:r>
            </w:ins>
          </w:p>
        </w:tc>
        <w:tc>
          <w:tcPr>
            <w:tcW w:w="1760" w:type="dxa"/>
            <w:tcBorders>
              <w:top w:val="nil"/>
              <w:left w:val="nil"/>
              <w:bottom w:val="single" w:sz="4" w:space="0" w:color="auto"/>
              <w:right w:val="single" w:sz="4" w:space="0" w:color="auto"/>
            </w:tcBorders>
            <w:shd w:val="clear" w:color="auto" w:fill="auto"/>
            <w:vAlign w:val="center"/>
            <w:hideMark/>
          </w:tcPr>
          <w:p w14:paraId="082CE929" w14:textId="77777777" w:rsidR="00AA3EAF" w:rsidRPr="009008A0" w:rsidRDefault="00AA3EAF" w:rsidP="006D79C7">
            <w:pPr>
              <w:rPr>
                <w:ins w:id="400" w:author="David Comrie" w:date="2022-10-20T14:57:00Z"/>
                <w:rFonts w:cs="Arial"/>
                <w:color w:val="000000"/>
                <w:sz w:val="18"/>
                <w:szCs w:val="18"/>
                <w:lang w:val="en-US"/>
              </w:rPr>
            </w:pPr>
            <w:ins w:id="401"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3DF9708F" w14:textId="77777777" w:rsidR="00AA3EAF" w:rsidRPr="009008A0" w:rsidRDefault="00AA3EAF" w:rsidP="006D79C7">
            <w:pPr>
              <w:rPr>
                <w:ins w:id="402" w:author="David Comrie" w:date="2022-10-20T14:57:00Z"/>
                <w:rFonts w:cs="Arial"/>
                <w:color w:val="000000"/>
                <w:sz w:val="18"/>
                <w:szCs w:val="18"/>
                <w:lang w:val="en-US"/>
              </w:rPr>
            </w:pPr>
            <w:ins w:id="403" w:author="David Comrie" w:date="2022-10-20T14:57:00Z">
              <w:r w:rsidRPr="009008A0">
                <w:rPr>
                  <w:rFonts w:cs="Arial"/>
                  <w:color w:val="000000"/>
                  <w:sz w:val="18"/>
                  <w:szCs w:val="18"/>
                  <w:lang w:val="en-US"/>
                </w:rPr>
                <w:t>2025-04-26</w:t>
              </w:r>
            </w:ins>
          </w:p>
        </w:tc>
      </w:tr>
      <w:tr w:rsidR="00AA3EAF" w:rsidRPr="009008A0" w14:paraId="336B95A0" w14:textId="77777777" w:rsidTr="006D79C7">
        <w:trPr>
          <w:cantSplit/>
          <w:trHeight w:val="720"/>
          <w:jc w:val="center"/>
          <w:ins w:id="404"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1F6428" w14:textId="77777777" w:rsidR="00AA3EAF" w:rsidRPr="009008A0" w:rsidRDefault="00AA3EAF" w:rsidP="006D79C7">
            <w:pPr>
              <w:rPr>
                <w:ins w:id="405" w:author="David Comrie" w:date="2022-10-20T14:57:00Z"/>
                <w:rFonts w:cs="Arial"/>
                <w:color w:val="000000"/>
                <w:sz w:val="18"/>
                <w:szCs w:val="18"/>
                <w:lang w:val="en-US"/>
              </w:rPr>
            </w:pPr>
            <w:ins w:id="406" w:author="David Comrie" w:date="2022-10-20T14:57:00Z">
              <w:r w:rsidRPr="009008A0">
                <w:rPr>
                  <w:rFonts w:cs="Arial"/>
                  <w:color w:val="000000"/>
                  <w:sz w:val="18"/>
                  <w:szCs w:val="18"/>
                  <w:lang w:val="en-US"/>
                </w:rPr>
                <w:lastRenderedPageBreak/>
                <w:t>34</w:t>
              </w:r>
            </w:ins>
          </w:p>
        </w:tc>
        <w:tc>
          <w:tcPr>
            <w:tcW w:w="4280" w:type="dxa"/>
            <w:tcBorders>
              <w:top w:val="nil"/>
              <w:left w:val="nil"/>
              <w:bottom w:val="single" w:sz="4" w:space="0" w:color="auto"/>
              <w:right w:val="single" w:sz="4" w:space="0" w:color="auto"/>
            </w:tcBorders>
            <w:shd w:val="clear" w:color="auto" w:fill="auto"/>
            <w:vAlign w:val="center"/>
            <w:hideMark/>
          </w:tcPr>
          <w:p w14:paraId="0B5253C9" w14:textId="77777777" w:rsidR="00AA3EAF" w:rsidRPr="009008A0" w:rsidRDefault="00AA3EAF" w:rsidP="006D79C7">
            <w:pPr>
              <w:rPr>
                <w:ins w:id="407" w:author="David Comrie" w:date="2022-10-20T14:57:00Z"/>
                <w:rFonts w:cs="Arial"/>
                <w:color w:val="000000"/>
                <w:sz w:val="18"/>
                <w:szCs w:val="18"/>
                <w:lang w:val="en-US"/>
              </w:rPr>
            </w:pPr>
            <w:ins w:id="408" w:author="David Comrie" w:date="2022-10-20T14:57:00Z">
              <w:r w:rsidRPr="009008A0">
                <w:rPr>
                  <w:rFonts w:cs="Arial"/>
                  <w:color w:val="000000"/>
                  <w:sz w:val="18"/>
                  <w:szCs w:val="18"/>
                  <w:lang w:val="en-US"/>
                </w:rPr>
                <w:t>Payphone Providers Reprogram Payphones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7065063B" w14:textId="77777777" w:rsidR="00AA3EAF" w:rsidRPr="009008A0" w:rsidRDefault="00AA3EAF" w:rsidP="006D79C7">
            <w:pPr>
              <w:rPr>
                <w:ins w:id="409" w:author="David Comrie" w:date="2022-10-20T14:57:00Z"/>
                <w:rFonts w:cs="Arial"/>
                <w:color w:val="000000"/>
                <w:sz w:val="18"/>
                <w:szCs w:val="18"/>
                <w:lang w:val="en-US"/>
              </w:rPr>
            </w:pPr>
            <w:ins w:id="410" w:author="David Comrie" w:date="2022-10-20T14:57:00Z">
              <w:r w:rsidRPr="009008A0">
                <w:rPr>
                  <w:rFonts w:cs="Arial"/>
                  <w:color w:val="000000"/>
                  <w:sz w:val="18"/>
                  <w:szCs w:val="18"/>
                  <w:lang w:val="en-US"/>
                </w:rPr>
                <w:t>Payphone Providers</w:t>
              </w:r>
            </w:ins>
          </w:p>
        </w:tc>
        <w:tc>
          <w:tcPr>
            <w:tcW w:w="1760" w:type="dxa"/>
            <w:tcBorders>
              <w:top w:val="nil"/>
              <w:left w:val="nil"/>
              <w:bottom w:val="single" w:sz="4" w:space="0" w:color="auto"/>
              <w:right w:val="single" w:sz="4" w:space="0" w:color="auto"/>
            </w:tcBorders>
            <w:shd w:val="clear" w:color="auto" w:fill="auto"/>
            <w:vAlign w:val="center"/>
            <w:hideMark/>
          </w:tcPr>
          <w:p w14:paraId="6EACF8D2" w14:textId="77777777" w:rsidR="00AA3EAF" w:rsidRPr="009008A0" w:rsidRDefault="00AA3EAF" w:rsidP="006D79C7">
            <w:pPr>
              <w:rPr>
                <w:ins w:id="411" w:author="David Comrie" w:date="2022-10-20T14:57:00Z"/>
                <w:rFonts w:cs="Arial"/>
                <w:color w:val="000000"/>
                <w:sz w:val="18"/>
                <w:szCs w:val="18"/>
                <w:lang w:val="en-US"/>
              </w:rPr>
            </w:pPr>
            <w:ins w:id="412"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7CD285FF" w14:textId="77777777" w:rsidR="00AA3EAF" w:rsidRPr="009008A0" w:rsidRDefault="00AA3EAF" w:rsidP="006D79C7">
            <w:pPr>
              <w:rPr>
                <w:ins w:id="413" w:author="David Comrie" w:date="2022-10-20T14:57:00Z"/>
                <w:rFonts w:cs="Arial"/>
                <w:color w:val="000000"/>
                <w:sz w:val="18"/>
                <w:szCs w:val="18"/>
                <w:lang w:val="en-US"/>
              </w:rPr>
            </w:pPr>
            <w:ins w:id="414" w:author="David Comrie" w:date="2022-10-20T14:57:00Z">
              <w:r w:rsidRPr="009008A0">
                <w:rPr>
                  <w:rFonts w:cs="Arial"/>
                  <w:color w:val="000000"/>
                  <w:sz w:val="18"/>
                  <w:szCs w:val="18"/>
                  <w:lang w:val="en-US"/>
                </w:rPr>
                <w:t>2025-04-26</w:t>
              </w:r>
            </w:ins>
          </w:p>
        </w:tc>
      </w:tr>
      <w:tr w:rsidR="00AA3EAF" w:rsidRPr="009008A0" w14:paraId="35B55B92" w14:textId="77777777" w:rsidTr="006D79C7">
        <w:trPr>
          <w:cantSplit/>
          <w:trHeight w:val="960"/>
          <w:jc w:val="center"/>
          <w:ins w:id="415"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57FD0E" w14:textId="77777777" w:rsidR="00AA3EAF" w:rsidRPr="009008A0" w:rsidRDefault="00AA3EAF" w:rsidP="006D79C7">
            <w:pPr>
              <w:rPr>
                <w:ins w:id="416" w:author="David Comrie" w:date="2022-10-20T14:57:00Z"/>
                <w:rFonts w:cs="Arial"/>
                <w:color w:val="000000"/>
                <w:sz w:val="18"/>
                <w:szCs w:val="18"/>
                <w:lang w:val="en-US"/>
              </w:rPr>
            </w:pPr>
            <w:ins w:id="417" w:author="David Comrie" w:date="2022-10-20T14:57:00Z">
              <w:r w:rsidRPr="009008A0">
                <w:rPr>
                  <w:rFonts w:cs="Arial"/>
                  <w:color w:val="000000"/>
                  <w:sz w:val="18"/>
                  <w:szCs w:val="18"/>
                  <w:lang w:val="en-US"/>
                </w:rPr>
                <w:t>35</w:t>
              </w:r>
            </w:ins>
          </w:p>
        </w:tc>
        <w:tc>
          <w:tcPr>
            <w:tcW w:w="4280" w:type="dxa"/>
            <w:tcBorders>
              <w:top w:val="nil"/>
              <w:left w:val="nil"/>
              <w:bottom w:val="single" w:sz="4" w:space="0" w:color="auto"/>
              <w:right w:val="single" w:sz="4" w:space="0" w:color="auto"/>
            </w:tcBorders>
            <w:shd w:val="clear" w:color="auto" w:fill="auto"/>
            <w:vAlign w:val="center"/>
            <w:hideMark/>
          </w:tcPr>
          <w:p w14:paraId="6793EB6F" w14:textId="77777777" w:rsidR="00AA3EAF" w:rsidRPr="009008A0" w:rsidRDefault="00AA3EAF" w:rsidP="006D79C7">
            <w:pPr>
              <w:rPr>
                <w:ins w:id="418" w:author="David Comrie" w:date="2022-10-20T14:57:00Z"/>
                <w:rFonts w:cs="Arial"/>
                <w:color w:val="000000"/>
                <w:sz w:val="18"/>
                <w:szCs w:val="18"/>
                <w:lang w:val="en-US"/>
              </w:rPr>
            </w:pPr>
            <w:ins w:id="419" w:author="David Comrie" w:date="2022-10-20T14:57:00Z">
              <w:r w:rsidRPr="009008A0">
                <w:rPr>
                  <w:rFonts w:cs="Arial"/>
                  <w:color w:val="000000"/>
                  <w:sz w:val="18"/>
                  <w:szCs w:val="18"/>
                  <w:lang w:val="en-US"/>
                </w:rPr>
                <w:t>TSPs and database owners/operators to modify systems and industry databases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30BBEA00" w14:textId="77777777" w:rsidR="00AA3EAF" w:rsidRPr="009008A0" w:rsidRDefault="00AA3EAF" w:rsidP="006D79C7">
            <w:pPr>
              <w:rPr>
                <w:ins w:id="420" w:author="David Comrie" w:date="2022-10-20T14:57:00Z"/>
                <w:rFonts w:cs="Arial"/>
                <w:color w:val="000000"/>
                <w:sz w:val="18"/>
                <w:szCs w:val="18"/>
                <w:lang w:val="en-US"/>
              </w:rPr>
            </w:pPr>
            <w:ins w:id="421" w:author="David Comrie" w:date="2022-10-20T14:57:00Z">
              <w:r w:rsidRPr="009008A0">
                <w:rPr>
                  <w:rFonts w:cs="Arial"/>
                  <w:color w:val="000000"/>
                  <w:sz w:val="18"/>
                  <w:szCs w:val="18"/>
                  <w:lang w:val="en-US"/>
                </w:rPr>
                <w:t>TSPs &amp; Database Owners</w:t>
              </w:r>
            </w:ins>
          </w:p>
        </w:tc>
        <w:tc>
          <w:tcPr>
            <w:tcW w:w="1760" w:type="dxa"/>
            <w:tcBorders>
              <w:top w:val="nil"/>
              <w:left w:val="nil"/>
              <w:bottom w:val="single" w:sz="4" w:space="0" w:color="auto"/>
              <w:right w:val="single" w:sz="4" w:space="0" w:color="auto"/>
            </w:tcBorders>
            <w:shd w:val="clear" w:color="auto" w:fill="auto"/>
            <w:vAlign w:val="center"/>
            <w:hideMark/>
          </w:tcPr>
          <w:p w14:paraId="340CD253" w14:textId="77777777" w:rsidR="00AA3EAF" w:rsidRPr="009008A0" w:rsidRDefault="00AA3EAF" w:rsidP="006D79C7">
            <w:pPr>
              <w:rPr>
                <w:ins w:id="422" w:author="David Comrie" w:date="2022-10-20T14:57:00Z"/>
                <w:rFonts w:cs="Arial"/>
                <w:color w:val="000000"/>
                <w:sz w:val="18"/>
                <w:szCs w:val="18"/>
                <w:lang w:val="en-US"/>
              </w:rPr>
            </w:pPr>
            <w:ins w:id="423"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6AED8933" w14:textId="77777777" w:rsidR="00AA3EAF" w:rsidRPr="009008A0" w:rsidRDefault="00AA3EAF" w:rsidP="006D79C7">
            <w:pPr>
              <w:rPr>
                <w:ins w:id="424" w:author="David Comrie" w:date="2022-10-20T14:57:00Z"/>
                <w:rFonts w:cs="Arial"/>
                <w:color w:val="000000"/>
                <w:sz w:val="18"/>
                <w:szCs w:val="18"/>
                <w:lang w:val="en-US"/>
              </w:rPr>
            </w:pPr>
            <w:ins w:id="425" w:author="David Comrie" w:date="2022-10-20T14:57:00Z">
              <w:r w:rsidRPr="009008A0">
                <w:rPr>
                  <w:rFonts w:cs="Arial"/>
                  <w:color w:val="000000"/>
                  <w:sz w:val="18"/>
                  <w:szCs w:val="18"/>
                  <w:lang w:val="en-US"/>
                </w:rPr>
                <w:t>2025-04-26</w:t>
              </w:r>
            </w:ins>
          </w:p>
        </w:tc>
      </w:tr>
      <w:tr w:rsidR="00AA3EAF" w:rsidRPr="009008A0" w14:paraId="7513F420" w14:textId="77777777" w:rsidTr="006D79C7">
        <w:trPr>
          <w:cantSplit/>
          <w:trHeight w:val="720"/>
          <w:jc w:val="center"/>
          <w:ins w:id="426"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86B534" w14:textId="77777777" w:rsidR="00AA3EAF" w:rsidRPr="009008A0" w:rsidRDefault="00AA3EAF" w:rsidP="006D79C7">
            <w:pPr>
              <w:rPr>
                <w:ins w:id="427" w:author="David Comrie" w:date="2022-10-20T14:57:00Z"/>
                <w:rFonts w:cs="Arial"/>
                <w:color w:val="000000"/>
                <w:sz w:val="18"/>
                <w:szCs w:val="18"/>
                <w:lang w:val="en-US"/>
              </w:rPr>
            </w:pPr>
            <w:ins w:id="428" w:author="David Comrie" w:date="2022-10-20T14:57:00Z">
              <w:r w:rsidRPr="009008A0">
                <w:rPr>
                  <w:rFonts w:cs="Arial"/>
                  <w:color w:val="000000"/>
                  <w:sz w:val="18"/>
                  <w:szCs w:val="18"/>
                  <w:lang w:val="en-US"/>
                </w:rPr>
                <w:t>36</w:t>
              </w:r>
            </w:ins>
          </w:p>
        </w:tc>
        <w:tc>
          <w:tcPr>
            <w:tcW w:w="4280" w:type="dxa"/>
            <w:tcBorders>
              <w:top w:val="nil"/>
              <w:left w:val="nil"/>
              <w:bottom w:val="single" w:sz="4" w:space="0" w:color="auto"/>
              <w:right w:val="single" w:sz="4" w:space="0" w:color="auto"/>
            </w:tcBorders>
            <w:shd w:val="clear" w:color="auto" w:fill="auto"/>
            <w:vAlign w:val="center"/>
            <w:hideMark/>
          </w:tcPr>
          <w:p w14:paraId="0FE2321B" w14:textId="77777777" w:rsidR="00AA3EAF" w:rsidRPr="009008A0" w:rsidRDefault="00AA3EAF" w:rsidP="006D79C7">
            <w:pPr>
              <w:rPr>
                <w:ins w:id="429" w:author="David Comrie" w:date="2022-10-20T14:57:00Z"/>
                <w:rFonts w:cs="Arial"/>
                <w:color w:val="000000"/>
                <w:sz w:val="18"/>
                <w:szCs w:val="18"/>
                <w:lang w:val="en-US"/>
              </w:rPr>
            </w:pPr>
            <w:ins w:id="430" w:author="David Comrie" w:date="2022-10-20T14:57:00Z">
              <w:r w:rsidRPr="009008A0">
                <w:rPr>
                  <w:rFonts w:cs="Arial"/>
                  <w:color w:val="000000"/>
                  <w:sz w:val="18"/>
                  <w:szCs w:val="18"/>
                  <w:lang w:val="en-US"/>
                </w:rPr>
                <w:t>Operator Services &amp; Directory Assistance Readiness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73A901B5" w14:textId="77777777" w:rsidR="00AA3EAF" w:rsidRPr="009008A0" w:rsidRDefault="00AA3EAF" w:rsidP="006D79C7">
            <w:pPr>
              <w:rPr>
                <w:ins w:id="431" w:author="David Comrie" w:date="2022-10-20T14:57:00Z"/>
                <w:rFonts w:cs="Arial"/>
                <w:color w:val="000000"/>
                <w:sz w:val="18"/>
                <w:szCs w:val="18"/>
                <w:lang w:val="en-US"/>
              </w:rPr>
            </w:pPr>
            <w:ins w:id="432"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35B37D08" w14:textId="77777777" w:rsidR="00AA3EAF" w:rsidRPr="009008A0" w:rsidRDefault="00AA3EAF" w:rsidP="006D79C7">
            <w:pPr>
              <w:rPr>
                <w:ins w:id="433" w:author="David Comrie" w:date="2022-10-20T14:57:00Z"/>
                <w:rFonts w:cs="Arial"/>
                <w:color w:val="000000"/>
                <w:sz w:val="18"/>
                <w:szCs w:val="18"/>
                <w:lang w:val="en-US"/>
              </w:rPr>
            </w:pPr>
            <w:ins w:id="434"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41D0748C" w14:textId="77777777" w:rsidR="00AA3EAF" w:rsidRPr="009008A0" w:rsidRDefault="00AA3EAF" w:rsidP="006D79C7">
            <w:pPr>
              <w:rPr>
                <w:ins w:id="435" w:author="David Comrie" w:date="2022-10-20T14:57:00Z"/>
                <w:rFonts w:cs="Arial"/>
                <w:color w:val="000000"/>
                <w:sz w:val="18"/>
                <w:szCs w:val="18"/>
                <w:lang w:val="en-US"/>
              </w:rPr>
            </w:pPr>
            <w:ins w:id="436" w:author="David Comrie" w:date="2022-10-20T14:57:00Z">
              <w:r w:rsidRPr="009008A0">
                <w:rPr>
                  <w:rFonts w:cs="Arial"/>
                  <w:color w:val="000000"/>
                  <w:sz w:val="18"/>
                  <w:szCs w:val="18"/>
                  <w:lang w:val="en-US"/>
                </w:rPr>
                <w:t>2025-04-26</w:t>
              </w:r>
            </w:ins>
          </w:p>
        </w:tc>
      </w:tr>
      <w:tr w:rsidR="00AA3EAF" w:rsidRPr="009008A0" w14:paraId="6085CFAC" w14:textId="77777777" w:rsidTr="006D79C7">
        <w:trPr>
          <w:cantSplit/>
          <w:trHeight w:val="1200"/>
          <w:jc w:val="center"/>
          <w:ins w:id="437"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896497" w14:textId="77777777" w:rsidR="00AA3EAF" w:rsidRPr="009008A0" w:rsidRDefault="00AA3EAF" w:rsidP="006D79C7">
            <w:pPr>
              <w:rPr>
                <w:ins w:id="438" w:author="David Comrie" w:date="2022-10-20T14:57:00Z"/>
                <w:rFonts w:cs="Arial"/>
                <w:color w:val="000000"/>
                <w:sz w:val="18"/>
                <w:szCs w:val="18"/>
                <w:lang w:val="en-US"/>
              </w:rPr>
            </w:pPr>
            <w:ins w:id="439" w:author="David Comrie" w:date="2022-10-20T14:57:00Z">
              <w:r w:rsidRPr="009008A0">
                <w:rPr>
                  <w:rFonts w:cs="Arial"/>
                  <w:color w:val="000000"/>
                  <w:sz w:val="18"/>
                  <w:szCs w:val="18"/>
                  <w:lang w:val="en-US"/>
                </w:rPr>
                <w:t>37</w:t>
              </w:r>
            </w:ins>
          </w:p>
        </w:tc>
        <w:tc>
          <w:tcPr>
            <w:tcW w:w="4280" w:type="dxa"/>
            <w:tcBorders>
              <w:top w:val="nil"/>
              <w:left w:val="nil"/>
              <w:bottom w:val="single" w:sz="4" w:space="0" w:color="auto"/>
              <w:right w:val="single" w:sz="4" w:space="0" w:color="auto"/>
            </w:tcBorders>
            <w:shd w:val="clear" w:color="auto" w:fill="auto"/>
            <w:vAlign w:val="center"/>
            <w:hideMark/>
          </w:tcPr>
          <w:p w14:paraId="46E4BD29" w14:textId="77777777" w:rsidR="00AA3EAF" w:rsidRPr="009008A0" w:rsidRDefault="00AA3EAF" w:rsidP="006D79C7">
            <w:pPr>
              <w:rPr>
                <w:ins w:id="440" w:author="David Comrie" w:date="2022-10-20T14:57:00Z"/>
                <w:rFonts w:cs="Arial"/>
                <w:color w:val="000000"/>
                <w:sz w:val="18"/>
                <w:szCs w:val="18"/>
                <w:lang w:val="en-US"/>
              </w:rPr>
            </w:pPr>
            <w:ins w:id="441" w:author="David Comrie" w:date="2022-10-20T14:57:00Z">
              <w:r w:rsidRPr="009008A0">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5039B299" w14:textId="77777777" w:rsidR="00AA3EAF" w:rsidRPr="009008A0" w:rsidRDefault="00AA3EAF" w:rsidP="006D79C7">
            <w:pPr>
              <w:rPr>
                <w:ins w:id="442" w:author="David Comrie" w:date="2022-10-20T14:57:00Z"/>
                <w:rFonts w:cs="Arial"/>
                <w:color w:val="000000"/>
                <w:sz w:val="18"/>
                <w:szCs w:val="18"/>
                <w:lang w:val="en-US"/>
              </w:rPr>
            </w:pPr>
            <w:ins w:id="443" w:author="David Comrie" w:date="2022-10-20T14:57:00Z">
              <w:r w:rsidRPr="009008A0">
                <w:rPr>
                  <w:rFonts w:cs="Arial"/>
                  <w:color w:val="000000"/>
                  <w:sz w:val="18"/>
                  <w:szCs w:val="18"/>
                  <w:lang w:val="en-US"/>
                </w:rPr>
                <w:t>Directory Publishers</w:t>
              </w:r>
            </w:ins>
          </w:p>
        </w:tc>
        <w:tc>
          <w:tcPr>
            <w:tcW w:w="1760" w:type="dxa"/>
            <w:tcBorders>
              <w:top w:val="nil"/>
              <w:left w:val="nil"/>
              <w:bottom w:val="single" w:sz="4" w:space="0" w:color="auto"/>
              <w:right w:val="single" w:sz="4" w:space="0" w:color="auto"/>
            </w:tcBorders>
            <w:shd w:val="clear" w:color="auto" w:fill="auto"/>
            <w:vAlign w:val="center"/>
            <w:hideMark/>
          </w:tcPr>
          <w:p w14:paraId="50857637" w14:textId="77777777" w:rsidR="00AA3EAF" w:rsidRPr="009008A0" w:rsidRDefault="00AA3EAF" w:rsidP="006D79C7">
            <w:pPr>
              <w:rPr>
                <w:ins w:id="444" w:author="David Comrie" w:date="2022-10-20T14:57:00Z"/>
                <w:rFonts w:cs="Arial"/>
                <w:color w:val="000000"/>
                <w:sz w:val="18"/>
                <w:szCs w:val="18"/>
                <w:lang w:val="en-US"/>
              </w:rPr>
            </w:pPr>
            <w:ins w:id="445"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2B1505A2" w14:textId="77777777" w:rsidR="00AA3EAF" w:rsidRPr="009008A0" w:rsidRDefault="00AA3EAF" w:rsidP="006D79C7">
            <w:pPr>
              <w:rPr>
                <w:ins w:id="446" w:author="David Comrie" w:date="2022-10-20T14:57:00Z"/>
                <w:rFonts w:cs="Arial"/>
                <w:color w:val="000000"/>
                <w:sz w:val="18"/>
                <w:szCs w:val="18"/>
                <w:lang w:val="en-US"/>
              </w:rPr>
            </w:pPr>
            <w:ins w:id="447" w:author="David Comrie" w:date="2022-10-20T14:57:00Z">
              <w:r w:rsidRPr="009008A0">
                <w:rPr>
                  <w:rFonts w:cs="Arial"/>
                  <w:color w:val="000000"/>
                  <w:sz w:val="18"/>
                  <w:szCs w:val="18"/>
                  <w:lang w:val="en-US"/>
                </w:rPr>
                <w:t>2025-04-26</w:t>
              </w:r>
            </w:ins>
          </w:p>
        </w:tc>
      </w:tr>
      <w:tr w:rsidR="00AA3EAF" w:rsidRPr="009008A0" w14:paraId="436FAC68" w14:textId="77777777" w:rsidTr="006D79C7">
        <w:trPr>
          <w:cantSplit/>
          <w:trHeight w:val="1200"/>
          <w:jc w:val="center"/>
          <w:ins w:id="448"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7CDFB1" w14:textId="77777777" w:rsidR="00AA3EAF" w:rsidRPr="009008A0" w:rsidRDefault="00AA3EAF" w:rsidP="006D79C7">
            <w:pPr>
              <w:rPr>
                <w:ins w:id="449" w:author="David Comrie" w:date="2022-10-20T14:57:00Z"/>
                <w:rFonts w:cs="Arial"/>
                <w:color w:val="000000"/>
                <w:sz w:val="18"/>
                <w:szCs w:val="18"/>
                <w:lang w:val="en-US"/>
              </w:rPr>
            </w:pPr>
            <w:ins w:id="450" w:author="David Comrie" w:date="2022-10-20T14:57:00Z">
              <w:r w:rsidRPr="009008A0">
                <w:rPr>
                  <w:rFonts w:cs="Arial"/>
                  <w:color w:val="000000"/>
                  <w:sz w:val="18"/>
                  <w:szCs w:val="18"/>
                  <w:lang w:val="en-US"/>
                </w:rPr>
                <w:t>38</w:t>
              </w:r>
            </w:ins>
          </w:p>
        </w:tc>
        <w:tc>
          <w:tcPr>
            <w:tcW w:w="4280" w:type="dxa"/>
            <w:tcBorders>
              <w:top w:val="nil"/>
              <w:left w:val="nil"/>
              <w:bottom w:val="single" w:sz="4" w:space="0" w:color="auto"/>
              <w:right w:val="single" w:sz="4" w:space="0" w:color="auto"/>
            </w:tcBorders>
            <w:shd w:val="clear" w:color="auto" w:fill="auto"/>
            <w:vAlign w:val="center"/>
            <w:hideMark/>
          </w:tcPr>
          <w:p w14:paraId="399E337C" w14:textId="77777777" w:rsidR="00AA3EAF" w:rsidRPr="009008A0" w:rsidRDefault="00AA3EAF" w:rsidP="006D79C7">
            <w:pPr>
              <w:rPr>
                <w:ins w:id="451" w:author="David Comrie" w:date="2022-10-20T14:57:00Z"/>
                <w:rFonts w:cs="Arial"/>
                <w:color w:val="000000"/>
                <w:sz w:val="18"/>
                <w:szCs w:val="18"/>
                <w:lang w:val="en-US"/>
              </w:rPr>
            </w:pPr>
            <w:ins w:id="452" w:author="David Comrie" w:date="2022-10-20T14:57:00Z">
              <w:r w:rsidRPr="009008A0">
                <w:rPr>
                  <w:rFonts w:cs="Arial"/>
                  <w:color w:val="000000"/>
                  <w:sz w:val="18"/>
                  <w:szCs w:val="18"/>
                  <w:lang w:val="en-US"/>
                </w:rPr>
                <w:t>9-1-1 Systems and Databases Readiness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052A0001" w14:textId="77777777" w:rsidR="00AA3EAF" w:rsidRPr="009008A0" w:rsidRDefault="00AA3EAF" w:rsidP="006D79C7">
            <w:pPr>
              <w:rPr>
                <w:ins w:id="453" w:author="David Comrie" w:date="2022-10-20T14:57:00Z"/>
                <w:rFonts w:cs="Arial"/>
                <w:color w:val="000000"/>
                <w:sz w:val="18"/>
                <w:szCs w:val="18"/>
                <w:lang w:val="en-US"/>
              </w:rPr>
            </w:pPr>
            <w:ins w:id="454" w:author="David Comrie" w:date="2022-10-20T14:57:00Z">
              <w:r w:rsidRPr="009008A0">
                <w:rPr>
                  <w:rFonts w:cs="Arial"/>
                  <w:color w:val="000000"/>
                  <w:sz w:val="18"/>
                  <w:szCs w:val="18"/>
                  <w:lang w:val="en-US"/>
                </w:rPr>
                <w:t>PSAPS, 9 1 1 Service Providers &amp; TSPs</w:t>
              </w:r>
            </w:ins>
          </w:p>
        </w:tc>
        <w:tc>
          <w:tcPr>
            <w:tcW w:w="1760" w:type="dxa"/>
            <w:tcBorders>
              <w:top w:val="nil"/>
              <w:left w:val="nil"/>
              <w:bottom w:val="single" w:sz="4" w:space="0" w:color="auto"/>
              <w:right w:val="single" w:sz="4" w:space="0" w:color="auto"/>
            </w:tcBorders>
            <w:shd w:val="clear" w:color="auto" w:fill="auto"/>
            <w:vAlign w:val="center"/>
            <w:hideMark/>
          </w:tcPr>
          <w:p w14:paraId="374EE5AE" w14:textId="77777777" w:rsidR="00AA3EAF" w:rsidRPr="009008A0" w:rsidRDefault="00AA3EAF" w:rsidP="006D79C7">
            <w:pPr>
              <w:rPr>
                <w:ins w:id="455" w:author="David Comrie" w:date="2022-10-20T14:57:00Z"/>
                <w:rFonts w:cs="Arial"/>
                <w:color w:val="000000"/>
                <w:sz w:val="18"/>
                <w:szCs w:val="18"/>
                <w:lang w:val="en-US"/>
              </w:rPr>
            </w:pPr>
            <w:ins w:id="456"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68CE0A57" w14:textId="77777777" w:rsidR="00AA3EAF" w:rsidRPr="009008A0" w:rsidRDefault="00AA3EAF" w:rsidP="006D79C7">
            <w:pPr>
              <w:rPr>
                <w:ins w:id="457" w:author="David Comrie" w:date="2022-10-20T14:57:00Z"/>
                <w:rFonts w:cs="Arial"/>
                <w:color w:val="000000"/>
                <w:sz w:val="18"/>
                <w:szCs w:val="18"/>
                <w:lang w:val="en-US"/>
              </w:rPr>
            </w:pPr>
            <w:ins w:id="458" w:author="David Comrie" w:date="2022-10-20T14:57:00Z">
              <w:r w:rsidRPr="009008A0">
                <w:rPr>
                  <w:rFonts w:cs="Arial"/>
                  <w:color w:val="000000"/>
                  <w:sz w:val="18"/>
                  <w:szCs w:val="18"/>
                  <w:lang w:val="en-US"/>
                </w:rPr>
                <w:t>2025-04-26</w:t>
              </w:r>
            </w:ins>
          </w:p>
        </w:tc>
      </w:tr>
      <w:tr w:rsidR="00AA3EAF" w:rsidRPr="009008A0" w14:paraId="0C8400B3" w14:textId="77777777" w:rsidTr="006D79C7">
        <w:trPr>
          <w:cantSplit/>
          <w:trHeight w:val="720"/>
          <w:jc w:val="center"/>
          <w:ins w:id="459"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35F4D6" w14:textId="77777777" w:rsidR="00AA3EAF" w:rsidRPr="009008A0" w:rsidRDefault="00AA3EAF" w:rsidP="006D79C7">
            <w:pPr>
              <w:rPr>
                <w:ins w:id="460" w:author="David Comrie" w:date="2022-10-20T14:57:00Z"/>
                <w:rFonts w:cs="Arial"/>
                <w:color w:val="000000"/>
                <w:sz w:val="18"/>
                <w:szCs w:val="18"/>
                <w:lang w:val="en-US"/>
              </w:rPr>
            </w:pPr>
            <w:ins w:id="461" w:author="David Comrie" w:date="2022-10-20T14:57:00Z">
              <w:r w:rsidRPr="009008A0">
                <w:rPr>
                  <w:rFonts w:cs="Arial"/>
                  <w:color w:val="000000"/>
                  <w:sz w:val="18"/>
                  <w:szCs w:val="18"/>
                  <w:lang w:val="en-US"/>
                </w:rPr>
                <w:t>39</w:t>
              </w:r>
            </w:ins>
          </w:p>
        </w:tc>
        <w:tc>
          <w:tcPr>
            <w:tcW w:w="4280" w:type="dxa"/>
            <w:tcBorders>
              <w:top w:val="nil"/>
              <w:left w:val="nil"/>
              <w:bottom w:val="single" w:sz="4" w:space="0" w:color="auto"/>
              <w:right w:val="single" w:sz="4" w:space="0" w:color="auto"/>
            </w:tcBorders>
            <w:shd w:val="clear" w:color="auto" w:fill="auto"/>
            <w:vAlign w:val="center"/>
            <w:hideMark/>
          </w:tcPr>
          <w:p w14:paraId="66FE9486" w14:textId="77777777" w:rsidR="00AA3EAF" w:rsidRPr="009008A0" w:rsidRDefault="00AA3EAF" w:rsidP="006D79C7">
            <w:pPr>
              <w:rPr>
                <w:ins w:id="462" w:author="David Comrie" w:date="2022-10-20T14:57:00Z"/>
                <w:rFonts w:cs="Arial"/>
                <w:color w:val="000000"/>
                <w:sz w:val="18"/>
                <w:szCs w:val="18"/>
                <w:lang w:val="en-US"/>
              </w:rPr>
            </w:pPr>
            <w:ins w:id="463" w:author="David Comrie" w:date="2022-10-20T14:57:00Z">
              <w:r w:rsidRPr="009008A0">
                <w:rPr>
                  <w:rFonts w:cs="Arial"/>
                  <w:color w:val="000000"/>
                  <w:sz w:val="18"/>
                  <w:szCs w:val="18"/>
                  <w:lang w:val="en-US"/>
                </w:rPr>
                <w:t>Network Systems &amp; Equipment Readiness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4F94D044" w14:textId="77777777" w:rsidR="00AA3EAF" w:rsidRPr="009008A0" w:rsidRDefault="00AA3EAF" w:rsidP="006D79C7">
            <w:pPr>
              <w:rPr>
                <w:ins w:id="464" w:author="David Comrie" w:date="2022-10-20T14:57:00Z"/>
                <w:rFonts w:cs="Arial"/>
                <w:color w:val="000000"/>
                <w:sz w:val="18"/>
                <w:szCs w:val="18"/>
                <w:lang w:val="en-US"/>
              </w:rPr>
            </w:pPr>
            <w:ins w:id="465"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1B0696A6" w14:textId="77777777" w:rsidR="00AA3EAF" w:rsidRPr="009008A0" w:rsidRDefault="00AA3EAF" w:rsidP="006D79C7">
            <w:pPr>
              <w:rPr>
                <w:ins w:id="466" w:author="David Comrie" w:date="2022-10-20T14:57:00Z"/>
                <w:rFonts w:cs="Arial"/>
                <w:color w:val="000000"/>
                <w:sz w:val="18"/>
                <w:szCs w:val="18"/>
                <w:lang w:val="en-US"/>
              </w:rPr>
            </w:pPr>
            <w:ins w:id="467"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66CE1EE4" w14:textId="77777777" w:rsidR="00AA3EAF" w:rsidRPr="009008A0" w:rsidRDefault="00AA3EAF" w:rsidP="006D79C7">
            <w:pPr>
              <w:rPr>
                <w:ins w:id="468" w:author="David Comrie" w:date="2022-10-20T14:57:00Z"/>
                <w:rFonts w:cs="Arial"/>
                <w:color w:val="000000"/>
                <w:sz w:val="18"/>
                <w:szCs w:val="18"/>
                <w:lang w:val="en-US"/>
              </w:rPr>
            </w:pPr>
            <w:ins w:id="469" w:author="David Comrie" w:date="2022-10-20T14:57:00Z">
              <w:r w:rsidRPr="009008A0">
                <w:rPr>
                  <w:rFonts w:cs="Arial"/>
                  <w:color w:val="000000"/>
                  <w:sz w:val="18"/>
                  <w:szCs w:val="18"/>
                  <w:lang w:val="en-US"/>
                </w:rPr>
                <w:t>2025-04-26</w:t>
              </w:r>
            </w:ins>
          </w:p>
        </w:tc>
      </w:tr>
      <w:tr w:rsidR="00AA3EAF" w:rsidRPr="009008A0" w14:paraId="1C0B905C" w14:textId="77777777" w:rsidTr="006D79C7">
        <w:trPr>
          <w:cantSplit/>
          <w:trHeight w:val="720"/>
          <w:jc w:val="center"/>
          <w:ins w:id="470"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1B8DC6" w14:textId="77777777" w:rsidR="00AA3EAF" w:rsidRPr="009008A0" w:rsidRDefault="00AA3EAF" w:rsidP="006D79C7">
            <w:pPr>
              <w:rPr>
                <w:ins w:id="471" w:author="David Comrie" w:date="2022-10-20T14:57:00Z"/>
                <w:rFonts w:cs="Arial"/>
                <w:color w:val="000000"/>
                <w:sz w:val="18"/>
                <w:szCs w:val="18"/>
                <w:lang w:val="en-US"/>
              </w:rPr>
            </w:pPr>
            <w:ins w:id="472" w:author="David Comrie" w:date="2022-10-20T14:57:00Z">
              <w:r w:rsidRPr="009008A0">
                <w:rPr>
                  <w:rFonts w:cs="Arial"/>
                  <w:color w:val="000000"/>
                  <w:sz w:val="18"/>
                  <w:szCs w:val="18"/>
                  <w:lang w:val="en-US"/>
                </w:rPr>
                <w:t>40</w:t>
              </w:r>
            </w:ins>
          </w:p>
        </w:tc>
        <w:tc>
          <w:tcPr>
            <w:tcW w:w="4280" w:type="dxa"/>
            <w:tcBorders>
              <w:top w:val="nil"/>
              <w:left w:val="nil"/>
              <w:bottom w:val="single" w:sz="4" w:space="0" w:color="auto"/>
              <w:right w:val="single" w:sz="4" w:space="0" w:color="auto"/>
            </w:tcBorders>
            <w:shd w:val="clear" w:color="auto" w:fill="auto"/>
            <w:vAlign w:val="center"/>
            <w:hideMark/>
          </w:tcPr>
          <w:p w14:paraId="1F1AA7FE" w14:textId="77777777" w:rsidR="00AA3EAF" w:rsidRPr="009008A0" w:rsidRDefault="00AA3EAF" w:rsidP="006D79C7">
            <w:pPr>
              <w:rPr>
                <w:ins w:id="473" w:author="David Comrie" w:date="2022-10-20T14:57:00Z"/>
                <w:rFonts w:cs="Arial"/>
                <w:color w:val="000000"/>
                <w:sz w:val="18"/>
                <w:szCs w:val="18"/>
                <w:lang w:val="en-US"/>
              </w:rPr>
            </w:pPr>
            <w:ins w:id="474" w:author="David Comrie" w:date="2022-10-20T14:57:00Z">
              <w:r w:rsidRPr="009008A0">
                <w:rPr>
                  <w:rFonts w:cs="Arial"/>
                  <w:color w:val="000000"/>
                  <w:sz w:val="18"/>
                  <w:szCs w:val="18"/>
                  <w:lang w:val="en-US"/>
                </w:rPr>
                <w:t>Service Order &amp; Business System Readiness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5CAB848D" w14:textId="77777777" w:rsidR="00AA3EAF" w:rsidRPr="009008A0" w:rsidRDefault="00AA3EAF" w:rsidP="006D79C7">
            <w:pPr>
              <w:rPr>
                <w:ins w:id="475" w:author="David Comrie" w:date="2022-10-20T14:57:00Z"/>
                <w:rFonts w:cs="Arial"/>
                <w:color w:val="000000"/>
                <w:sz w:val="18"/>
                <w:szCs w:val="18"/>
                <w:lang w:val="en-US"/>
              </w:rPr>
            </w:pPr>
            <w:ins w:id="476"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3B0907CA" w14:textId="77777777" w:rsidR="00AA3EAF" w:rsidRPr="009008A0" w:rsidRDefault="00AA3EAF" w:rsidP="006D79C7">
            <w:pPr>
              <w:rPr>
                <w:ins w:id="477" w:author="David Comrie" w:date="2022-10-20T14:57:00Z"/>
                <w:rFonts w:cs="Arial"/>
                <w:color w:val="000000"/>
                <w:sz w:val="18"/>
                <w:szCs w:val="18"/>
                <w:lang w:val="en-US"/>
              </w:rPr>
            </w:pPr>
            <w:ins w:id="478"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647C9FCE" w14:textId="77777777" w:rsidR="00AA3EAF" w:rsidRPr="009008A0" w:rsidRDefault="00AA3EAF" w:rsidP="006D79C7">
            <w:pPr>
              <w:rPr>
                <w:ins w:id="479" w:author="David Comrie" w:date="2022-10-20T14:57:00Z"/>
                <w:rFonts w:cs="Arial"/>
                <w:color w:val="000000"/>
                <w:sz w:val="18"/>
                <w:szCs w:val="18"/>
                <w:lang w:val="en-US"/>
              </w:rPr>
            </w:pPr>
            <w:ins w:id="480" w:author="David Comrie" w:date="2022-10-20T14:57:00Z">
              <w:r w:rsidRPr="009008A0">
                <w:rPr>
                  <w:rFonts w:cs="Arial"/>
                  <w:color w:val="000000"/>
                  <w:sz w:val="18"/>
                  <w:szCs w:val="18"/>
                  <w:lang w:val="en-US"/>
                </w:rPr>
                <w:t>2025-04-26</w:t>
              </w:r>
            </w:ins>
          </w:p>
        </w:tc>
      </w:tr>
      <w:tr w:rsidR="00AA3EAF" w:rsidRPr="009008A0" w14:paraId="4B2592F2" w14:textId="77777777" w:rsidTr="006D79C7">
        <w:trPr>
          <w:cantSplit/>
          <w:trHeight w:val="720"/>
          <w:jc w:val="center"/>
          <w:ins w:id="481"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ADC9D4" w14:textId="77777777" w:rsidR="00AA3EAF" w:rsidRPr="009008A0" w:rsidRDefault="00AA3EAF" w:rsidP="006D79C7">
            <w:pPr>
              <w:rPr>
                <w:ins w:id="482" w:author="David Comrie" w:date="2022-10-20T14:57:00Z"/>
                <w:rFonts w:cs="Arial"/>
                <w:color w:val="000000"/>
                <w:sz w:val="18"/>
                <w:szCs w:val="18"/>
                <w:lang w:val="en-US"/>
              </w:rPr>
            </w:pPr>
            <w:ins w:id="483" w:author="David Comrie" w:date="2022-10-20T14:57:00Z">
              <w:r w:rsidRPr="009008A0">
                <w:rPr>
                  <w:rFonts w:cs="Arial"/>
                  <w:color w:val="000000"/>
                  <w:sz w:val="18"/>
                  <w:szCs w:val="18"/>
                  <w:lang w:val="en-US"/>
                </w:rPr>
                <w:t>41</w:t>
              </w:r>
            </w:ins>
          </w:p>
        </w:tc>
        <w:tc>
          <w:tcPr>
            <w:tcW w:w="4280" w:type="dxa"/>
            <w:tcBorders>
              <w:top w:val="nil"/>
              <w:left w:val="nil"/>
              <w:bottom w:val="single" w:sz="4" w:space="0" w:color="auto"/>
              <w:right w:val="single" w:sz="4" w:space="0" w:color="auto"/>
            </w:tcBorders>
            <w:shd w:val="clear" w:color="auto" w:fill="auto"/>
            <w:vAlign w:val="center"/>
            <w:hideMark/>
          </w:tcPr>
          <w:p w14:paraId="60248A87" w14:textId="77777777" w:rsidR="00AA3EAF" w:rsidRPr="009008A0" w:rsidRDefault="00AA3EAF" w:rsidP="006D79C7">
            <w:pPr>
              <w:rPr>
                <w:ins w:id="484" w:author="David Comrie" w:date="2022-10-20T14:57:00Z"/>
                <w:rFonts w:cs="Arial"/>
                <w:color w:val="000000"/>
                <w:sz w:val="18"/>
                <w:szCs w:val="18"/>
                <w:lang w:val="en-US"/>
              </w:rPr>
            </w:pPr>
            <w:ins w:id="485" w:author="David Comrie" w:date="2022-10-20T14:57:00Z">
              <w:r w:rsidRPr="009008A0">
                <w:rPr>
                  <w:rFonts w:cs="Arial"/>
                  <w:color w:val="000000"/>
                  <w:sz w:val="18"/>
                  <w:szCs w:val="18"/>
                  <w:lang w:val="en-US"/>
                </w:rPr>
                <w:t>International Gateway Switch Translations Readiness for new NPA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74E345F1" w14:textId="77777777" w:rsidR="00AA3EAF" w:rsidRPr="009008A0" w:rsidRDefault="00AA3EAF" w:rsidP="006D79C7">
            <w:pPr>
              <w:rPr>
                <w:ins w:id="486" w:author="David Comrie" w:date="2022-10-20T14:57:00Z"/>
                <w:rFonts w:cs="Arial"/>
                <w:color w:val="000000"/>
                <w:sz w:val="18"/>
                <w:szCs w:val="18"/>
                <w:lang w:val="en-US"/>
              </w:rPr>
            </w:pPr>
            <w:ins w:id="487" w:author="David Comrie" w:date="2022-10-20T14:57:00Z">
              <w:r w:rsidRPr="009008A0">
                <w:rPr>
                  <w:rFonts w:cs="Arial"/>
                  <w:color w:val="000000"/>
                  <w:sz w:val="18"/>
                  <w:szCs w:val="18"/>
                  <w:lang w:val="en-US"/>
                </w:rPr>
                <w:t>Int’l TSPs</w:t>
              </w:r>
            </w:ins>
          </w:p>
        </w:tc>
        <w:tc>
          <w:tcPr>
            <w:tcW w:w="1760" w:type="dxa"/>
            <w:tcBorders>
              <w:top w:val="nil"/>
              <w:left w:val="nil"/>
              <w:bottom w:val="single" w:sz="4" w:space="0" w:color="auto"/>
              <w:right w:val="single" w:sz="4" w:space="0" w:color="auto"/>
            </w:tcBorders>
            <w:shd w:val="clear" w:color="auto" w:fill="auto"/>
            <w:vAlign w:val="center"/>
            <w:hideMark/>
          </w:tcPr>
          <w:p w14:paraId="4DFF2AC8" w14:textId="77777777" w:rsidR="00AA3EAF" w:rsidRPr="009008A0" w:rsidRDefault="00AA3EAF" w:rsidP="006D79C7">
            <w:pPr>
              <w:rPr>
                <w:ins w:id="488" w:author="David Comrie" w:date="2022-10-20T14:57:00Z"/>
                <w:rFonts w:cs="Arial"/>
                <w:color w:val="000000"/>
                <w:sz w:val="18"/>
                <w:szCs w:val="18"/>
                <w:lang w:val="en-US"/>
              </w:rPr>
            </w:pPr>
            <w:ins w:id="489"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51191ACA" w14:textId="77777777" w:rsidR="00AA3EAF" w:rsidRPr="009008A0" w:rsidRDefault="00AA3EAF" w:rsidP="006D79C7">
            <w:pPr>
              <w:rPr>
                <w:ins w:id="490" w:author="David Comrie" w:date="2022-10-20T14:57:00Z"/>
                <w:rFonts w:cs="Arial"/>
                <w:color w:val="000000"/>
                <w:sz w:val="18"/>
                <w:szCs w:val="18"/>
                <w:lang w:val="en-US"/>
              </w:rPr>
            </w:pPr>
            <w:ins w:id="491" w:author="David Comrie" w:date="2022-10-20T14:57:00Z">
              <w:r w:rsidRPr="009008A0">
                <w:rPr>
                  <w:rFonts w:cs="Arial"/>
                  <w:color w:val="000000"/>
                  <w:sz w:val="18"/>
                  <w:szCs w:val="18"/>
                  <w:lang w:val="en-US"/>
                </w:rPr>
                <w:t>2025-04-26</w:t>
              </w:r>
            </w:ins>
          </w:p>
        </w:tc>
      </w:tr>
      <w:tr w:rsidR="00AA3EAF" w:rsidRPr="009008A0" w14:paraId="643D3441" w14:textId="77777777" w:rsidTr="006D79C7">
        <w:trPr>
          <w:cantSplit/>
          <w:trHeight w:val="960"/>
          <w:jc w:val="center"/>
          <w:ins w:id="49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832667" w14:textId="77777777" w:rsidR="00AA3EAF" w:rsidRPr="009008A0" w:rsidRDefault="00AA3EAF" w:rsidP="006D79C7">
            <w:pPr>
              <w:rPr>
                <w:ins w:id="493" w:author="David Comrie" w:date="2022-10-20T14:57:00Z"/>
                <w:rFonts w:cs="Arial"/>
                <w:color w:val="000000"/>
                <w:sz w:val="18"/>
                <w:szCs w:val="18"/>
                <w:lang w:val="en-US"/>
              </w:rPr>
            </w:pPr>
            <w:ins w:id="494" w:author="David Comrie" w:date="2022-10-20T14:57:00Z">
              <w:r w:rsidRPr="009008A0">
                <w:rPr>
                  <w:rFonts w:cs="Arial"/>
                  <w:color w:val="000000"/>
                  <w:sz w:val="18"/>
                  <w:szCs w:val="18"/>
                  <w:lang w:val="en-US"/>
                </w:rPr>
                <w:t>42</w:t>
              </w:r>
            </w:ins>
          </w:p>
        </w:tc>
        <w:tc>
          <w:tcPr>
            <w:tcW w:w="4280" w:type="dxa"/>
            <w:tcBorders>
              <w:top w:val="nil"/>
              <w:left w:val="nil"/>
              <w:bottom w:val="single" w:sz="4" w:space="0" w:color="auto"/>
              <w:right w:val="single" w:sz="4" w:space="0" w:color="auto"/>
            </w:tcBorders>
            <w:shd w:val="clear" w:color="auto" w:fill="auto"/>
            <w:vAlign w:val="center"/>
            <w:hideMark/>
          </w:tcPr>
          <w:p w14:paraId="71652B1C" w14:textId="77777777" w:rsidR="00AA3EAF" w:rsidRPr="009008A0" w:rsidRDefault="00AA3EAF" w:rsidP="006D79C7">
            <w:pPr>
              <w:rPr>
                <w:ins w:id="495" w:author="David Comrie" w:date="2022-10-20T14:57:00Z"/>
                <w:rFonts w:cs="Arial"/>
                <w:color w:val="000000"/>
                <w:sz w:val="18"/>
                <w:szCs w:val="18"/>
                <w:lang w:val="en-US"/>
              </w:rPr>
            </w:pPr>
            <w:ins w:id="496" w:author="David Comrie" w:date="2022-10-20T14:57:00Z">
              <w:r w:rsidRPr="009008A0">
                <w:rPr>
                  <w:rFonts w:cs="Arial"/>
                  <w:color w:val="000000"/>
                  <w:sz w:val="18"/>
                  <w:szCs w:val="18"/>
                  <w:lang w:val="en-US"/>
                </w:rPr>
                <w:t>Canadian Local Number Portability Consortium (CLNPC) Database Readiness for new NPA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5133CE60" w14:textId="77777777" w:rsidR="00AA3EAF" w:rsidRPr="009008A0" w:rsidRDefault="00AA3EAF" w:rsidP="006D79C7">
            <w:pPr>
              <w:rPr>
                <w:ins w:id="497" w:author="David Comrie" w:date="2022-10-20T14:57:00Z"/>
                <w:rFonts w:cs="Arial"/>
                <w:color w:val="000000"/>
                <w:sz w:val="18"/>
                <w:szCs w:val="18"/>
                <w:lang w:val="en-US"/>
              </w:rPr>
            </w:pPr>
            <w:ins w:id="498" w:author="David Comrie" w:date="2022-10-20T14:57:00Z">
              <w:r w:rsidRPr="009008A0">
                <w:rPr>
                  <w:rFonts w:cs="Arial"/>
                  <w:color w:val="000000"/>
                  <w:sz w:val="18"/>
                  <w:szCs w:val="18"/>
                  <w:lang w:val="en-US"/>
                </w:rPr>
                <w:t>CLNPC &amp; NPAC</w:t>
              </w:r>
            </w:ins>
          </w:p>
        </w:tc>
        <w:tc>
          <w:tcPr>
            <w:tcW w:w="1760" w:type="dxa"/>
            <w:tcBorders>
              <w:top w:val="nil"/>
              <w:left w:val="nil"/>
              <w:bottom w:val="single" w:sz="4" w:space="0" w:color="auto"/>
              <w:right w:val="single" w:sz="4" w:space="0" w:color="auto"/>
            </w:tcBorders>
            <w:shd w:val="clear" w:color="auto" w:fill="auto"/>
            <w:vAlign w:val="center"/>
            <w:hideMark/>
          </w:tcPr>
          <w:p w14:paraId="4B8126CB" w14:textId="77777777" w:rsidR="00AA3EAF" w:rsidRPr="009008A0" w:rsidRDefault="00AA3EAF" w:rsidP="006D79C7">
            <w:pPr>
              <w:rPr>
                <w:ins w:id="499" w:author="David Comrie" w:date="2022-10-20T14:57:00Z"/>
                <w:rFonts w:cs="Arial"/>
                <w:color w:val="000000"/>
                <w:sz w:val="18"/>
                <w:szCs w:val="18"/>
                <w:lang w:val="en-US"/>
              </w:rPr>
            </w:pPr>
            <w:ins w:id="500"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34BA257E" w14:textId="77777777" w:rsidR="00AA3EAF" w:rsidRPr="009008A0" w:rsidRDefault="00AA3EAF" w:rsidP="006D79C7">
            <w:pPr>
              <w:rPr>
                <w:ins w:id="501" w:author="David Comrie" w:date="2022-10-20T14:57:00Z"/>
                <w:rFonts w:cs="Arial"/>
                <w:color w:val="000000"/>
                <w:sz w:val="18"/>
                <w:szCs w:val="18"/>
                <w:lang w:val="en-US"/>
              </w:rPr>
            </w:pPr>
            <w:ins w:id="502" w:author="David Comrie" w:date="2022-10-20T14:57:00Z">
              <w:r w:rsidRPr="009008A0">
                <w:rPr>
                  <w:rFonts w:cs="Arial"/>
                  <w:color w:val="000000"/>
                  <w:sz w:val="18"/>
                  <w:szCs w:val="18"/>
                  <w:lang w:val="en-US"/>
                </w:rPr>
                <w:t>2025-04-26</w:t>
              </w:r>
            </w:ins>
          </w:p>
        </w:tc>
      </w:tr>
      <w:tr w:rsidR="00AA3EAF" w:rsidRPr="009008A0" w14:paraId="5A6E571D" w14:textId="77777777" w:rsidTr="006D79C7">
        <w:trPr>
          <w:cantSplit/>
          <w:trHeight w:val="720"/>
          <w:jc w:val="center"/>
          <w:ins w:id="503"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0A8785" w14:textId="77777777" w:rsidR="00AA3EAF" w:rsidRPr="009008A0" w:rsidRDefault="00AA3EAF" w:rsidP="006D79C7">
            <w:pPr>
              <w:rPr>
                <w:ins w:id="504" w:author="David Comrie" w:date="2022-10-20T14:57:00Z"/>
                <w:rFonts w:cs="Arial"/>
                <w:color w:val="000000"/>
                <w:sz w:val="18"/>
                <w:szCs w:val="18"/>
                <w:lang w:val="en-US"/>
              </w:rPr>
            </w:pPr>
            <w:ins w:id="505" w:author="David Comrie" w:date="2022-10-20T14:57:00Z">
              <w:r w:rsidRPr="009008A0">
                <w:rPr>
                  <w:rFonts w:cs="Arial"/>
                  <w:color w:val="000000"/>
                  <w:sz w:val="18"/>
                  <w:szCs w:val="18"/>
                  <w:lang w:val="en-US"/>
                </w:rPr>
                <w:t>43</w:t>
              </w:r>
            </w:ins>
          </w:p>
        </w:tc>
        <w:tc>
          <w:tcPr>
            <w:tcW w:w="4280" w:type="dxa"/>
            <w:tcBorders>
              <w:top w:val="nil"/>
              <w:left w:val="nil"/>
              <w:bottom w:val="single" w:sz="4" w:space="0" w:color="auto"/>
              <w:right w:val="single" w:sz="4" w:space="0" w:color="auto"/>
            </w:tcBorders>
            <w:shd w:val="clear" w:color="auto" w:fill="auto"/>
            <w:vAlign w:val="center"/>
            <w:hideMark/>
          </w:tcPr>
          <w:p w14:paraId="7DFDADFD" w14:textId="77777777" w:rsidR="00AA3EAF" w:rsidRPr="009008A0" w:rsidRDefault="00AA3EAF" w:rsidP="006D79C7">
            <w:pPr>
              <w:rPr>
                <w:ins w:id="506" w:author="David Comrie" w:date="2022-10-20T14:57:00Z"/>
                <w:rFonts w:cs="Arial"/>
                <w:color w:val="000000"/>
                <w:sz w:val="18"/>
                <w:szCs w:val="18"/>
                <w:lang w:val="en-US"/>
              </w:rPr>
            </w:pPr>
            <w:ins w:id="507" w:author="David Comrie" w:date="2022-10-20T14:57:00Z">
              <w:r w:rsidRPr="009008A0">
                <w:rPr>
                  <w:rFonts w:cs="Arial"/>
                  <w:color w:val="000000"/>
                  <w:sz w:val="18"/>
                  <w:szCs w:val="18"/>
                  <w:lang w:val="en-US"/>
                </w:rPr>
                <w:t>Toll Free SMS Database Readiness for new NPA (starts upon CRTC approval of RIP and ends on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0808B75A" w14:textId="77777777" w:rsidR="00AA3EAF" w:rsidRPr="009008A0" w:rsidRDefault="00AA3EAF" w:rsidP="006D79C7">
            <w:pPr>
              <w:rPr>
                <w:ins w:id="508" w:author="David Comrie" w:date="2022-10-20T14:57:00Z"/>
                <w:rFonts w:cs="Arial"/>
                <w:color w:val="000000"/>
                <w:sz w:val="18"/>
                <w:szCs w:val="18"/>
                <w:lang w:val="en-US"/>
              </w:rPr>
            </w:pPr>
            <w:ins w:id="509" w:author="David Comrie" w:date="2022-10-20T14:57:00Z">
              <w:r w:rsidRPr="009008A0">
                <w:rPr>
                  <w:rFonts w:cs="Arial"/>
                  <w:color w:val="000000"/>
                  <w:sz w:val="18"/>
                  <w:szCs w:val="18"/>
                  <w:lang w:val="en-US"/>
                </w:rPr>
                <w:t>Toll TSPs</w:t>
              </w:r>
            </w:ins>
          </w:p>
        </w:tc>
        <w:tc>
          <w:tcPr>
            <w:tcW w:w="1760" w:type="dxa"/>
            <w:tcBorders>
              <w:top w:val="nil"/>
              <w:left w:val="nil"/>
              <w:bottom w:val="single" w:sz="4" w:space="0" w:color="auto"/>
              <w:right w:val="single" w:sz="4" w:space="0" w:color="auto"/>
            </w:tcBorders>
            <w:shd w:val="clear" w:color="auto" w:fill="auto"/>
            <w:vAlign w:val="center"/>
            <w:hideMark/>
          </w:tcPr>
          <w:p w14:paraId="516EB5A9" w14:textId="77777777" w:rsidR="00AA3EAF" w:rsidRPr="009008A0" w:rsidRDefault="00AA3EAF" w:rsidP="006D79C7">
            <w:pPr>
              <w:rPr>
                <w:ins w:id="510" w:author="David Comrie" w:date="2022-10-20T14:57:00Z"/>
                <w:rFonts w:cs="Arial"/>
                <w:color w:val="000000"/>
                <w:sz w:val="18"/>
                <w:szCs w:val="18"/>
                <w:lang w:val="en-US"/>
              </w:rPr>
            </w:pPr>
            <w:ins w:id="511"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1F3BF68E" w14:textId="77777777" w:rsidR="00AA3EAF" w:rsidRPr="009008A0" w:rsidRDefault="00AA3EAF" w:rsidP="006D79C7">
            <w:pPr>
              <w:rPr>
                <w:ins w:id="512" w:author="David Comrie" w:date="2022-10-20T14:57:00Z"/>
                <w:rFonts w:cs="Arial"/>
                <w:color w:val="000000"/>
                <w:sz w:val="18"/>
                <w:szCs w:val="18"/>
                <w:lang w:val="en-US"/>
              </w:rPr>
            </w:pPr>
            <w:ins w:id="513" w:author="David Comrie" w:date="2022-10-20T14:57:00Z">
              <w:r w:rsidRPr="009008A0">
                <w:rPr>
                  <w:rFonts w:cs="Arial"/>
                  <w:color w:val="000000"/>
                  <w:sz w:val="18"/>
                  <w:szCs w:val="18"/>
                  <w:lang w:val="en-US"/>
                </w:rPr>
                <w:t>2025-04-26</w:t>
              </w:r>
            </w:ins>
          </w:p>
        </w:tc>
      </w:tr>
      <w:tr w:rsidR="00AA3EAF" w:rsidRPr="009008A0" w14:paraId="2E2B36CB" w14:textId="77777777" w:rsidTr="006D79C7">
        <w:trPr>
          <w:cantSplit/>
          <w:trHeight w:val="1200"/>
          <w:jc w:val="center"/>
          <w:ins w:id="514"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10CFD9" w14:textId="77777777" w:rsidR="00AA3EAF" w:rsidRPr="009008A0" w:rsidRDefault="00AA3EAF" w:rsidP="006D79C7">
            <w:pPr>
              <w:rPr>
                <w:ins w:id="515" w:author="David Comrie" w:date="2022-10-20T14:57:00Z"/>
                <w:rFonts w:cs="Arial"/>
                <w:color w:val="000000"/>
                <w:sz w:val="18"/>
                <w:szCs w:val="18"/>
                <w:lang w:val="en-US"/>
              </w:rPr>
            </w:pPr>
            <w:ins w:id="516" w:author="David Comrie" w:date="2022-10-20T14:57:00Z">
              <w:r w:rsidRPr="009008A0">
                <w:rPr>
                  <w:rFonts w:cs="Arial"/>
                  <w:color w:val="000000"/>
                  <w:sz w:val="18"/>
                  <w:szCs w:val="18"/>
                  <w:lang w:val="en-US"/>
                </w:rPr>
                <w:t>44</w:t>
              </w:r>
            </w:ins>
          </w:p>
        </w:tc>
        <w:tc>
          <w:tcPr>
            <w:tcW w:w="4280" w:type="dxa"/>
            <w:tcBorders>
              <w:top w:val="nil"/>
              <w:left w:val="nil"/>
              <w:bottom w:val="single" w:sz="4" w:space="0" w:color="auto"/>
              <w:right w:val="single" w:sz="4" w:space="0" w:color="auto"/>
            </w:tcBorders>
            <w:shd w:val="clear" w:color="auto" w:fill="auto"/>
            <w:vAlign w:val="center"/>
            <w:hideMark/>
          </w:tcPr>
          <w:p w14:paraId="5E028947" w14:textId="77777777" w:rsidR="00AA3EAF" w:rsidRPr="009008A0" w:rsidRDefault="00AA3EAF" w:rsidP="006D79C7">
            <w:pPr>
              <w:rPr>
                <w:ins w:id="517" w:author="David Comrie" w:date="2022-10-20T14:57:00Z"/>
                <w:rFonts w:cs="Arial"/>
                <w:color w:val="000000"/>
                <w:sz w:val="18"/>
                <w:szCs w:val="18"/>
                <w:lang w:val="en-US"/>
              </w:rPr>
            </w:pPr>
            <w:ins w:id="518" w:author="David Comrie" w:date="2022-10-20T14:57:00Z">
              <w:r w:rsidRPr="009008A0">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ins>
          </w:p>
        </w:tc>
        <w:tc>
          <w:tcPr>
            <w:tcW w:w="980" w:type="dxa"/>
            <w:tcBorders>
              <w:top w:val="nil"/>
              <w:left w:val="nil"/>
              <w:bottom w:val="single" w:sz="4" w:space="0" w:color="auto"/>
              <w:right w:val="single" w:sz="4" w:space="0" w:color="auto"/>
            </w:tcBorders>
            <w:shd w:val="clear" w:color="auto" w:fill="auto"/>
            <w:vAlign w:val="center"/>
            <w:hideMark/>
          </w:tcPr>
          <w:p w14:paraId="225953A5" w14:textId="77777777" w:rsidR="00AA3EAF" w:rsidRPr="009008A0" w:rsidRDefault="00AA3EAF" w:rsidP="006D79C7">
            <w:pPr>
              <w:rPr>
                <w:ins w:id="519" w:author="David Comrie" w:date="2022-10-20T14:57:00Z"/>
                <w:rFonts w:cs="Arial"/>
                <w:color w:val="000000"/>
                <w:sz w:val="18"/>
                <w:szCs w:val="18"/>
                <w:lang w:val="en-US"/>
              </w:rPr>
            </w:pPr>
            <w:ins w:id="520"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57EA952A" w14:textId="77777777" w:rsidR="00AA3EAF" w:rsidRPr="009008A0" w:rsidRDefault="00AA3EAF" w:rsidP="006D79C7">
            <w:pPr>
              <w:rPr>
                <w:ins w:id="521" w:author="David Comrie" w:date="2022-10-20T14:57:00Z"/>
                <w:rFonts w:cs="Arial"/>
                <w:color w:val="000000"/>
                <w:sz w:val="18"/>
                <w:szCs w:val="18"/>
                <w:lang w:val="en-US"/>
              </w:rPr>
            </w:pPr>
            <w:ins w:id="522" w:author="David Comrie" w:date="2022-10-20T14:57:00Z">
              <w:r w:rsidRPr="009008A0">
                <w:rPr>
                  <w:rFonts w:cs="Arial"/>
                  <w:color w:val="000000"/>
                  <w:sz w:val="18"/>
                  <w:szCs w:val="18"/>
                  <w:lang w:val="en-US"/>
                </w:rPr>
                <w:t>2024-07-26</w:t>
              </w:r>
            </w:ins>
          </w:p>
        </w:tc>
        <w:tc>
          <w:tcPr>
            <w:tcW w:w="1820" w:type="dxa"/>
            <w:tcBorders>
              <w:top w:val="nil"/>
              <w:left w:val="nil"/>
              <w:bottom w:val="single" w:sz="4" w:space="0" w:color="auto"/>
              <w:right w:val="single" w:sz="4" w:space="0" w:color="auto"/>
            </w:tcBorders>
            <w:shd w:val="clear" w:color="auto" w:fill="auto"/>
            <w:vAlign w:val="center"/>
            <w:hideMark/>
          </w:tcPr>
          <w:p w14:paraId="5D695D40" w14:textId="77777777" w:rsidR="00AA3EAF" w:rsidRPr="009008A0" w:rsidRDefault="00AA3EAF" w:rsidP="006D79C7">
            <w:pPr>
              <w:rPr>
                <w:ins w:id="523" w:author="David Comrie" w:date="2022-10-20T14:57:00Z"/>
                <w:rFonts w:cs="Arial"/>
                <w:color w:val="000000"/>
                <w:sz w:val="18"/>
                <w:szCs w:val="18"/>
                <w:lang w:val="en-US"/>
              </w:rPr>
            </w:pPr>
            <w:ins w:id="524" w:author="David Comrie" w:date="2022-10-20T14:57:00Z">
              <w:r w:rsidRPr="009008A0">
                <w:rPr>
                  <w:rFonts w:cs="Arial"/>
                  <w:color w:val="000000"/>
                  <w:sz w:val="18"/>
                  <w:szCs w:val="18"/>
                  <w:lang w:val="en-US"/>
                </w:rPr>
                <w:t>2024-11-21</w:t>
              </w:r>
            </w:ins>
          </w:p>
        </w:tc>
      </w:tr>
      <w:tr w:rsidR="00AA3EAF" w:rsidRPr="009008A0" w14:paraId="27A05DB3" w14:textId="77777777" w:rsidTr="006D79C7">
        <w:trPr>
          <w:cantSplit/>
          <w:trHeight w:val="1440"/>
          <w:jc w:val="center"/>
          <w:ins w:id="525"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E1DBB8" w14:textId="77777777" w:rsidR="00AA3EAF" w:rsidRPr="009008A0" w:rsidRDefault="00AA3EAF" w:rsidP="006D79C7">
            <w:pPr>
              <w:rPr>
                <w:ins w:id="526" w:author="David Comrie" w:date="2022-10-20T14:57:00Z"/>
                <w:rFonts w:cs="Arial"/>
                <w:color w:val="000000"/>
                <w:sz w:val="18"/>
                <w:szCs w:val="18"/>
                <w:lang w:val="en-US"/>
              </w:rPr>
            </w:pPr>
            <w:ins w:id="527" w:author="David Comrie" w:date="2022-10-20T14:57:00Z">
              <w:r w:rsidRPr="009008A0">
                <w:rPr>
                  <w:rFonts w:cs="Arial"/>
                  <w:color w:val="000000"/>
                  <w:sz w:val="18"/>
                  <w:szCs w:val="18"/>
                  <w:lang w:val="en-US"/>
                </w:rPr>
                <w:t>45</w:t>
              </w:r>
            </w:ins>
          </w:p>
        </w:tc>
        <w:tc>
          <w:tcPr>
            <w:tcW w:w="4280" w:type="dxa"/>
            <w:tcBorders>
              <w:top w:val="nil"/>
              <w:left w:val="nil"/>
              <w:bottom w:val="single" w:sz="4" w:space="0" w:color="auto"/>
              <w:right w:val="single" w:sz="4" w:space="0" w:color="auto"/>
            </w:tcBorders>
            <w:shd w:val="clear" w:color="auto" w:fill="auto"/>
            <w:vAlign w:val="center"/>
            <w:hideMark/>
          </w:tcPr>
          <w:p w14:paraId="55B6F0BE" w14:textId="77777777" w:rsidR="00AA3EAF" w:rsidRPr="009008A0" w:rsidRDefault="00AA3EAF" w:rsidP="006D79C7">
            <w:pPr>
              <w:rPr>
                <w:ins w:id="528" w:author="David Comrie" w:date="2022-10-20T14:57:00Z"/>
                <w:rFonts w:cs="Arial"/>
                <w:color w:val="000000"/>
                <w:sz w:val="18"/>
                <w:szCs w:val="18"/>
                <w:lang w:val="en-US"/>
              </w:rPr>
            </w:pPr>
            <w:ins w:id="529" w:author="David Comrie" w:date="2022-10-20T14:57:00Z">
              <w:r w:rsidRPr="009008A0">
                <w:rPr>
                  <w:rFonts w:cs="Arial"/>
                  <w:color w:val="000000"/>
                  <w:sz w:val="18"/>
                  <w:szCs w:val="18"/>
                  <w:lang w:val="en-US"/>
                </w:rPr>
                <w:t xml:space="preserve">Develop Inter-Carrier Network Test Plans and prepare for testing (individual TSPs to </w:t>
              </w:r>
              <w:proofErr w:type="gramStart"/>
              <w:r w:rsidRPr="009008A0">
                <w:rPr>
                  <w:rFonts w:cs="Arial"/>
                  <w:color w:val="000000"/>
                  <w:sz w:val="18"/>
                  <w:szCs w:val="18"/>
                  <w:lang w:val="en-US"/>
                </w:rPr>
                <w:t>make arrangements</w:t>
              </w:r>
              <w:proofErr w:type="gramEnd"/>
              <w:r w:rsidRPr="009008A0">
                <w:rPr>
                  <w:rFonts w:cs="Arial"/>
                  <w:color w:val="000000"/>
                  <w:sz w:val="18"/>
                  <w:szCs w:val="18"/>
                  <w:lang w:val="en-US"/>
                </w:rPr>
                <w:t xml:space="preserve"> in accordance with interconnection agreements) (may start upon CRTC approval of RIP and must be completed by start date for the Inter-Carrier Testing Period)</w:t>
              </w:r>
            </w:ins>
          </w:p>
        </w:tc>
        <w:tc>
          <w:tcPr>
            <w:tcW w:w="980" w:type="dxa"/>
            <w:tcBorders>
              <w:top w:val="nil"/>
              <w:left w:val="nil"/>
              <w:bottom w:val="single" w:sz="4" w:space="0" w:color="auto"/>
              <w:right w:val="single" w:sz="4" w:space="0" w:color="auto"/>
            </w:tcBorders>
            <w:shd w:val="clear" w:color="auto" w:fill="auto"/>
            <w:vAlign w:val="center"/>
            <w:hideMark/>
          </w:tcPr>
          <w:p w14:paraId="663E8D20" w14:textId="77777777" w:rsidR="00AA3EAF" w:rsidRPr="009008A0" w:rsidRDefault="00AA3EAF" w:rsidP="006D79C7">
            <w:pPr>
              <w:rPr>
                <w:ins w:id="530" w:author="David Comrie" w:date="2022-10-20T14:57:00Z"/>
                <w:rFonts w:cs="Arial"/>
                <w:color w:val="000000"/>
                <w:sz w:val="18"/>
                <w:szCs w:val="18"/>
                <w:lang w:val="en-US"/>
              </w:rPr>
            </w:pPr>
            <w:ins w:id="531" w:author="David Comrie" w:date="2022-10-20T14:57:00Z">
              <w:r w:rsidRPr="009008A0">
                <w:rPr>
                  <w:rFonts w:cs="Arial"/>
                  <w:color w:val="000000"/>
                  <w:sz w:val="18"/>
                  <w:szCs w:val="18"/>
                  <w:lang w:val="en-US"/>
                </w:rPr>
                <w:t>NITF &amp; TSPs</w:t>
              </w:r>
            </w:ins>
          </w:p>
        </w:tc>
        <w:tc>
          <w:tcPr>
            <w:tcW w:w="1760" w:type="dxa"/>
            <w:tcBorders>
              <w:top w:val="nil"/>
              <w:left w:val="nil"/>
              <w:bottom w:val="single" w:sz="4" w:space="0" w:color="auto"/>
              <w:right w:val="single" w:sz="4" w:space="0" w:color="auto"/>
            </w:tcBorders>
            <w:shd w:val="clear" w:color="auto" w:fill="auto"/>
            <w:vAlign w:val="center"/>
            <w:hideMark/>
          </w:tcPr>
          <w:p w14:paraId="08B8F83E" w14:textId="77777777" w:rsidR="00AA3EAF" w:rsidRPr="009008A0" w:rsidRDefault="00AA3EAF" w:rsidP="006D79C7">
            <w:pPr>
              <w:rPr>
                <w:ins w:id="532" w:author="David Comrie" w:date="2022-10-20T14:57:00Z"/>
                <w:rFonts w:cs="Arial"/>
                <w:color w:val="000000"/>
                <w:sz w:val="18"/>
                <w:szCs w:val="18"/>
                <w:lang w:val="en-US"/>
              </w:rPr>
            </w:pPr>
            <w:ins w:id="533"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3B18206A" w14:textId="77777777" w:rsidR="00AA3EAF" w:rsidRPr="009008A0" w:rsidRDefault="00AA3EAF" w:rsidP="006D79C7">
            <w:pPr>
              <w:rPr>
                <w:ins w:id="534" w:author="David Comrie" w:date="2022-10-20T14:57:00Z"/>
                <w:rFonts w:cs="Arial"/>
                <w:color w:val="000000"/>
                <w:sz w:val="18"/>
                <w:szCs w:val="18"/>
                <w:lang w:val="en-US"/>
              </w:rPr>
            </w:pPr>
            <w:ins w:id="535" w:author="David Comrie" w:date="2022-10-20T14:57:00Z">
              <w:r w:rsidRPr="009008A0">
                <w:rPr>
                  <w:rFonts w:cs="Arial"/>
                  <w:color w:val="000000"/>
                  <w:sz w:val="18"/>
                  <w:szCs w:val="18"/>
                  <w:lang w:val="en-US"/>
                </w:rPr>
                <w:t>2025-01-26</w:t>
              </w:r>
            </w:ins>
          </w:p>
        </w:tc>
      </w:tr>
      <w:tr w:rsidR="00AA3EAF" w:rsidRPr="009008A0" w14:paraId="6336DFB7" w14:textId="77777777" w:rsidTr="006D79C7">
        <w:trPr>
          <w:cantSplit/>
          <w:trHeight w:val="960"/>
          <w:jc w:val="center"/>
          <w:ins w:id="536"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3751AD" w14:textId="77777777" w:rsidR="00AA3EAF" w:rsidRPr="009008A0" w:rsidRDefault="00AA3EAF" w:rsidP="006D79C7">
            <w:pPr>
              <w:rPr>
                <w:ins w:id="537" w:author="David Comrie" w:date="2022-10-20T14:57:00Z"/>
                <w:rFonts w:cs="Arial"/>
                <w:color w:val="000000"/>
                <w:sz w:val="18"/>
                <w:szCs w:val="18"/>
                <w:lang w:val="en-US"/>
              </w:rPr>
            </w:pPr>
            <w:ins w:id="538" w:author="David Comrie" w:date="2022-10-20T14:57:00Z">
              <w:r w:rsidRPr="009008A0">
                <w:rPr>
                  <w:rFonts w:cs="Arial"/>
                  <w:color w:val="000000"/>
                  <w:sz w:val="18"/>
                  <w:szCs w:val="18"/>
                  <w:lang w:val="en-US"/>
                </w:rPr>
                <w:t>46</w:t>
              </w:r>
            </w:ins>
          </w:p>
        </w:tc>
        <w:tc>
          <w:tcPr>
            <w:tcW w:w="4280" w:type="dxa"/>
            <w:tcBorders>
              <w:top w:val="nil"/>
              <w:left w:val="nil"/>
              <w:bottom w:val="single" w:sz="4" w:space="0" w:color="auto"/>
              <w:right w:val="single" w:sz="4" w:space="0" w:color="auto"/>
            </w:tcBorders>
            <w:shd w:val="clear" w:color="auto" w:fill="auto"/>
            <w:vAlign w:val="center"/>
            <w:hideMark/>
          </w:tcPr>
          <w:p w14:paraId="3B4535C9" w14:textId="77777777" w:rsidR="00AA3EAF" w:rsidRPr="009008A0" w:rsidRDefault="00AA3EAF" w:rsidP="006D79C7">
            <w:pPr>
              <w:rPr>
                <w:ins w:id="539" w:author="David Comrie" w:date="2022-10-20T14:57:00Z"/>
                <w:rFonts w:cs="Arial"/>
                <w:color w:val="000000"/>
                <w:sz w:val="18"/>
                <w:szCs w:val="18"/>
                <w:lang w:val="en-US"/>
              </w:rPr>
            </w:pPr>
            <w:ins w:id="540" w:author="David Comrie" w:date="2022-10-20T14:57:00Z">
              <w:r w:rsidRPr="009008A0">
                <w:rPr>
                  <w:rFonts w:cs="Arial"/>
                  <w:color w:val="000000"/>
                  <w:sz w:val="18"/>
                  <w:szCs w:val="18"/>
                  <w:lang w:val="en-US"/>
                </w:rPr>
                <w:t>All international and domestic Telecommunications Service Providers (TSPs) must activate the new NPA in their networks by the start date for the Inter-Carrier Testing Period</w:t>
              </w:r>
            </w:ins>
          </w:p>
        </w:tc>
        <w:tc>
          <w:tcPr>
            <w:tcW w:w="980" w:type="dxa"/>
            <w:tcBorders>
              <w:top w:val="nil"/>
              <w:left w:val="nil"/>
              <w:bottom w:val="single" w:sz="4" w:space="0" w:color="auto"/>
              <w:right w:val="single" w:sz="4" w:space="0" w:color="auto"/>
            </w:tcBorders>
            <w:shd w:val="clear" w:color="auto" w:fill="auto"/>
            <w:vAlign w:val="center"/>
            <w:hideMark/>
          </w:tcPr>
          <w:p w14:paraId="692D34FC" w14:textId="77777777" w:rsidR="00AA3EAF" w:rsidRPr="009008A0" w:rsidRDefault="00AA3EAF" w:rsidP="006D79C7">
            <w:pPr>
              <w:rPr>
                <w:ins w:id="541" w:author="David Comrie" w:date="2022-10-20T14:57:00Z"/>
                <w:rFonts w:cs="Arial"/>
                <w:color w:val="000000"/>
                <w:sz w:val="18"/>
                <w:szCs w:val="18"/>
                <w:lang w:val="en-US"/>
              </w:rPr>
            </w:pPr>
            <w:ins w:id="542"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0656A701" w14:textId="77777777" w:rsidR="00AA3EAF" w:rsidRPr="009008A0" w:rsidRDefault="00AA3EAF" w:rsidP="006D79C7">
            <w:pPr>
              <w:rPr>
                <w:ins w:id="543" w:author="David Comrie" w:date="2022-10-20T14:57:00Z"/>
                <w:rFonts w:cs="Arial"/>
                <w:color w:val="000000"/>
                <w:sz w:val="18"/>
                <w:szCs w:val="18"/>
                <w:lang w:val="en-US"/>
              </w:rPr>
            </w:pPr>
            <w:ins w:id="544" w:author="David Comrie" w:date="2022-10-20T14:57:00Z">
              <w:r w:rsidRPr="009008A0">
                <w:rPr>
                  <w:rFonts w:cs="Arial"/>
                  <w:color w:val="000000"/>
                  <w:sz w:val="18"/>
                  <w:szCs w:val="18"/>
                  <w:lang w:val="en-US"/>
                </w:rPr>
                <w:t>2023-06-05</w:t>
              </w:r>
            </w:ins>
          </w:p>
        </w:tc>
        <w:tc>
          <w:tcPr>
            <w:tcW w:w="1820" w:type="dxa"/>
            <w:tcBorders>
              <w:top w:val="nil"/>
              <w:left w:val="nil"/>
              <w:bottom w:val="single" w:sz="4" w:space="0" w:color="auto"/>
              <w:right w:val="single" w:sz="4" w:space="0" w:color="auto"/>
            </w:tcBorders>
            <w:shd w:val="clear" w:color="auto" w:fill="auto"/>
            <w:vAlign w:val="center"/>
            <w:hideMark/>
          </w:tcPr>
          <w:p w14:paraId="455183B7" w14:textId="77777777" w:rsidR="00AA3EAF" w:rsidRPr="009008A0" w:rsidRDefault="00AA3EAF" w:rsidP="006D79C7">
            <w:pPr>
              <w:rPr>
                <w:ins w:id="545" w:author="David Comrie" w:date="2022-10-20T14:57:00Z"/>
                <w:rFonts w:cs="Arial"/>
                <w:color w:val="000000"/>
                <w:sz w:val="18"/>
                <w:szCs w:val="18"/>
                <w:lang w:val="en-US"/>
              </w:rPr>
            </w:pPr>
            <w:ins w:id="546" w:author="David Comrie" w:date="2022-10-20T14:57:00Z">
              <w:r w:rsidRPr="009008A0">
                <w:rPr>
                  <w:rFonts w:cs="Arial"/>
                  <w:color w:val="000000"/>
                  <w:sz w:val="18"/>
                  <w:szCs w:val="18"/>
                  <w:lang w:val="en-US"/>
                </w:rPr>
                <w:t>2025-01-26</w:t>
              </w:r>
            </w:ins>
          </w:p>
        </w:tc>
      </w:tr>
      <w:tr w:rsidR="00AA3EAF" w:rsidRPr="009008A0" w14:paraId="26334A33" w14:textId="77777777" w:rsidTr="006D79C7">
        <w:trPr>
          <w:cantSplit/>
          <w:trHeight w:val="960"/>
          <w:jc w:val="center"/>
          <w:ins w:id="547"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316052" w14:textId="77777777" w:rsidR="00AA3EAF" w:rsidRPr="009008A0" w:rsidRDefault="00AA3EAF" w:rsidP="006D79C7">
            <w:pPr>
              <w:rPr>
                <w:ins w:id="548" w:author="David Comrie" w:date="2022-10-20T14:57:00Z"/>
                <w:rFonts w:cs="Arial"/>
                <w:color w:val="000000"/>
                <w:sz w:val="18"/>
                <w:szCs w:val="18"/>
                <w:lang w:val="en-US"/>
              </w:rPr>
            </w:pPr>
            <w:ins w:id="549" w:author="David Comrie" w:date="2022-10-20T14:57:00Z">
              <w:r w:rsidRPr="009008A0">
                <w:rPr>
                  <w:rFonts w:cs="Arial"/>
                  <w:color w:val="000000"/>
                  <w:sz w:val="18"/>
                  <w:szCs w:val="18"/>
                  <w:lang w:val="en-US"/>
                </w:rPr>
                <w:lastRenderedPageBreak/>
                <w:t>47</w:t>
              </w:r>
            </w:ins>
          </w:p>
        </w:tc>
        <w:tc>
          <w:tcPr>
            <w:tcW w:w="4280" w:type="dxa"/>
            <w:tcBorders>
              <w:top w:val="nil"/>
              <w:left w:val="nil"/>
              <w:bottom w:val="single" w:sz="4" w:space="0" w:color="auto"/>
              <w:right w:val="single" w:sz="4" w:space="0" w:color="auto"/>
            </w:tcBorders>
            <w:shd w:val="clear" w:color="auto" w:fill="auto"/>
            <w:vAlign w:val="center"/>
            <w:hideMark/>
          </w:tcPr>
          <w:p w14:paraId="404918C2" w14:textId="77777777" w:rsidR="00AA3EAF" w:rsidRPr="009008A0" w:rsidRDefault="00AA3EAF" w:rsidP="006D79C7">
            <w:pPr>
              <w:rPr>
                <w:ins w:id="550" w:author="David Comrie" w:date="2022-10-20T14:57:00Z"/>
                <w:rFonts w:cs="Arial"/>
                <w:color w:val="000000"/>
                <w:sz w:val="18"/>
                <w:szCs w:val="18"/>
                <w:lang w:val="en-US"/>
              </w:rPr>
            </w:pPr>
            <w:ins w:id="551" w:author="David Comrie" w:date="2022-10-20T14:57:00Z">
              <w:r w:rsidRPr="009008A0">
                <w:rPr>
                  <w:rFonts w:cs="Arial"/>
                  <w:color w:val="000000"/>
                  <w:sz w:val="18"/>
                  <w:szCs w:val="18"/>
                  <w:lang w:val="en-US"/>
                </w:rPr>
                <w:t>Activation date for Overlay NPA Test CO Codes and Test Numbers in network (should be completed by the start date for the Inter-Carrier Testing Period)</w:t>
              </w:r>
            </w:ins>
          </w:p>
        </w:tc>
        <w:tc>
          <w:tcPr>
            <w:tcW w:w="980" w:type="dxa"/>
            <w:tcBorders>
              <w:top w:val="nil"/>
              <w:left w:val="nil"/>
              <w:bottom w:val="single" w:sz="4" w:space="0" w:color="auto"/>
              <w:right w:val="single" w:sz="4" w:space="0" w:color="auto"/>
            </w:tcBorders>
            <w:shd w:val="clear" w:color="auto" w:fill="auto"/>
            <w:vAlign w:val="center"/>
            <w:hideMark/>
          </w:tcPr>
          <w:p w14:paraId="4F47A4B1" w14:textId="77777777" w:rsidR="00AA3EAF" w:rsidRPr="009008A0" w:rsidRDefault="00AA3EAF" w:rsidP="006D79C7">
            <w:pPr>
              <w:rPr>
                <w:ins w:id="552" w:author="David Comrie" w:date="2022-10-20T14:57:00Z"/>
                <w:rFonts w:cs="Arial"/>
                <w:color w:val="000000"/>
                <w:sz w:val="18"/>
                <w:szCs w:val="18"/>
                <w:lang w:val="en-US"/>
              </w:rPr>
            </w:pPr>
            <w:ins w:id="553"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0A85E874" w14:textId="77777777" w:rsidR="00AA3EAF" w:rsidRPr="009008A0" w:rsidRDefault="00AA3EAF" w:rsidP="006D79C7">
            <w:pPr>
              <w:rPr>
                <w:ins w:id="554"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4E336EED" w14:textId="77777777" w:rsidR="00AA3EAF" w:rsidRPr="009008A0" w:rsidRDefault="00AA3EAF" w:rsidP="006D79C7">
            <w:pPr>
              <w:rPr>
                <w:ins w:id="555" w:author="David Comrie" w:date="2022-10-20T14:57:00Z"/>
                <w:rFonts w:cs="Arial"/>
                <w:color w:val="000000"/>
                <w:sz w:val="18"/>
                <w:szCs w:val="18"/>
                <w:lang w:val="en-US"/>
              </w:rPr>
            </w:pPr>
            <w:ins w:id="556" w:author="David Comrie" w:date="2022-10-20T14:57:00Z">
              <w:r w:rsidRPr="009008A0">
                <w:rPr>
                  <w:rFonts w:cs="Arial"/>
                  <w:color w:val="000000"/>
                  <w:sz w:val="18"/>
                  <w:szCs w:val="18"/>
                  <w:lang w:val="en-US"/>
                </w:rPr>
                <w:t>2025-01-26</w:t>
              </w:r>
            </w:ins>
          </w:p>
        </w:tc>
      </w:tr>
      <w:tr w:rsidR="00AA3EAF" w:rsidRPr="009008A0" w14:paraId="76328679" w14:textId="77777777" w:rsidTr="006D79C7">
        <w:trPr>
          <w:cantSplit/>
          <w:trHeight w:val="960"/>
          <w:jc w:val="center"/>
          <w:ins w:id="557"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8B240AD" w14:textId="77777777" w:rsidR="00AA3EAF" w:rsidRPr="009008A0" w:rsidRDefault="00AA3EAF" w:rsidP="006D79C7">
            <w:pPr>
              <w:rPr>
                <w:ins w:id="558" w:author="David Comrie" w:date="2022-10-20T14:57:00Z"/>
                <w:rFonts w:cs="Arial"/>
                <w:color w:val="000000"/>
                <w:sz w:val="18"/>
                <w:szCs w:val="18"/>
                <w:lang w:val="en-US"/>
              </w:rPr>
            </w:pPr>
            <w:ins w:id="559" w:author="David Comrie" w:date="2022-10-20T14:57:00Z">
              <w:r w:rsidRPr="009008A0">
                <w:rPr>
                  <w:rFonts w:cs="Arial"/>
                  <w:color w:val="000000"/>
                  <w:sz w:val="18"/>
                  <w:szCs w:val="18"/>
                  <w:lang w:val="en-US"/>
                </w:rPr>
                <w:t>48</w:t>
              </w:r>
            </w:ins>
          </w:p>
        </w:tc>
        <w:tc>
          <w:tcPr>
            <w:tcW w:w="4280" w:type="dxa"/>
            <w:tcBorders>
              <w:top w:val="nil"/>
              <w:left w:val="nil"/>
              <w:bottom w:val="single" w:sz="4" w:space="0" w:color="auto"/>
              <w:right w:val="single" w:sz="4" w:space="0" w:color="auto"/>
            </w:tcBorders>
            <w:shd w:val="clear" w:color="auto" w:fill="auto"/>
            <w:vAlign w:val="center"/>
            <w:hideMark/>
          </w:tcPr>
          <w:p w14:paraId="0967DE87" w14:textId="77777777" w:rsidR="00AA3EAF" w:rsidRPr="009008A0" w:rsidRDefault="00AA3EAF" w:rsidP="006D79C7">
            <w:pPr>
              <w:rPr>
                <w:ins w:id="560" w:author="David Comrie" w:date="2022-10-20T14:57:00Z"/>
                <w:rFonts w:cs="Arial"/>
                <w:color w:val="000000"/>
                <w:sz w:val="18"/>
                <w:szCs w:val="18"/>
                <w:lang w:val="en-US"/>
              </w:rPr>
            </w:pPr>
            <w:ins w:id="561" w:author="David Comrie" w:date="2022-10-20T14:57:00Z">
              <w:r w:rsidRPr="009008A0">
                <w:rPr>
                  <w:rFonts w:cs="Arial"/>
                  <w:color w:val="000000"/>
                  <w:sz w:val="18"/>
                  <w:szCs w:val="18"/>
                  <w:lang w:val="en-US"/>
                </w:rPr>
                <w:t>Inter-Carrier Testing Period (subject to Inter-Carrier Network Test Plans) (starts about 3 months prior to the Relief Date, and ends about 1 month after the Relief Date)</w:t>
              </w:r>
            </w:ins>
          </w:p>
        </w:tc>
        <w:tc>
          <w:tcPr>
            <w:tcW w:w="980" w:type="dxa"/>
            <w:tcBorders>
              <w:top w:val="nil"/>
              <w:left w:val="nil"/>
              <w:bottom w:val="single" w:sz="4" w:space="0" w:color="auto"/>
              <w:right w:val="single" w:sz="4" w:space="0" w:color="auto"/>
            </w:tcBorders>
            <w:shd w:val="clear" w:color="auto" w:fill="auto"/>
            <w:vAlign w:val="center"/>
            <w:hideMark/>
          </w:tcPr>
          <w:p w14:paraId="70D0A4ED" w14:textId="77777777" w:rsidR="00AA3EAF" w:rsidRPr="009008A0" w:rsidRDefault="00AA3EAF" w:rsidP="006D79C7">
            <w:pPr>
              <w:rPr>
                <w:ins w:id="562" w:author="David Comrie" w:date="2022-10-20T14:57:00Z"/>
                <w:rFonts w:cs="Arial"/>
                <w:color w:val="000000"/>
                <w:sz w:val="18"/>
                <w:szCs w:val="18"/>
                <w:lang w:val="en-US"/>
              </w:rPr>
            </w:pPr>
            <w:ins w:id="563" w:author="David Comrie" w:date="2022-10-20T14:57:00Z">
              <w:r w:rsidRPr="009008A0">
                <w:rPr>
                  <w:rFonts w:cs="Arial"/>
                  <w:color w:val="000000"/>
                  <w:sz w:val="18"/>
                  <w:szCs w:val="18"/>
                  <w:lang w:val="en-US"/>
                </w:rPr>
                <w:t>NITF &amp; TSPs</w:t>
              </w:r>
            </w:ins>
          </w:p>
        </w:tc>
        <w:tc>
          <w:tcPr>
            <w:tcW w:w="1760" w:type="dxa"/>
            <w:tcBorders>
              <w:top w:val="nil"/>
              <w:left w:val="nil"/>
              <w:bottom w:val="single" w:sz="4" w:space="0" w:color="auto"/>
              <w:right w:val="single" w:sz="4" w:space="0" w:color="auto"/>
            </w:tcBorders>
            <w:shd w:val="clear" w:color="auto" w:fill="auto"/>
            <w:vAlign w:val="center"/>
            <w:hideMark/>
          </w:tcPr>
          <w:p w14:paraId="0F5407AB" w14:textId="77777777" w:rsidR="00AA3EAF" w:rsidRPr="009008A0" w:rsidRDefault="00AA3EAF" w:rsidP="006D79C7">
            <w:pPr>
              <w:rPr>
                <w:ins w:id="564" w:author="David Comrie" w:date="2022-10-20T14:57:00Z"/>
                <w:rFonts w:cs="Arial"/>
                <w:color w:val="000000"/>
                <w:sz w:val="18"/>
                <w:szCs w:val="18"/>
                <w:lang w:val="en-US"/>
              </w:rPr>
            </w:pPr>
            <w:ins w:id="565" w:author="David Comrie" w:date="2022-10-20T14:57:00Z">
              <w:r w:rsidRPr="009008A0">
                <w:rPr>
                  <w:rFonts w:cs="Arial"/>
                  <w:color w:val="000000"/>
                  <w:sz w:val="18"/>
                  <w:szCs w:val="18"/>
                  <w:lang w:val="en-US"/>
                </w:rPr>
                <w:t>2025-01-26</w:t>
              </w:r>
            </w:ins>
          </w:p>
        </w:tc>
        <w:tc>
          <w:tcPr>
            <w:tcW w:w="1820" w:type="dxa"/>
            <w:tcBorders>
              <w:top w:val="nil"/>
              <w:left w:val="nil"/>
              <w:bottom w:val="single" w:sz="4" w:space="0" w:color="auto"/>
              <w:right w:val="single" w:sz="4" w:space="0" w:color="auto"/>
            </w:tcBorders>
            <w:shd w:val="clear" w:color="auto" w:fill="auto"/>
            <w:vAlign w:val="center"/>
            <w:hideMark/>
          </w:tcPr>
          <w:p w14:paraId="25B6F06F" w14:textId="77777777" w:rsidR="00AA3EAF" w:rsidRPr="009008A0" w:rsidRDefault="00AA3EAF" w:rsidP="006D79C7">
            <w:pPr>
              <w:rPr>
                <w:ins w:id="566" w:author="David Comrie" w:date="2022-10-20T14:57:00Z"/>
                <w:rFonts w:cs="Arial"/>
                <w:color w:val="000000"/>
                <w:sz w:val="18"/>
                <w:szCs w:val="18"/>
                <w:lang w:val="en-US"/>
              </w:rPr>
            </w:pPr>
            <w:ins w:id="567" w:author="David Comrie" w:date="2022-10-20T14:57:00Z">
              <w:r w:rsidRPr="009008A0">
                <w:rPr>
                  <w:rFonts w:cs="Arial"/>
                  <w:color w:val="000000"/>
                  <w:sz w:val="18"/>
                  <w:szCs w:val="18"/>
                  <w:lang w:val="en-US"/>
                </w:rPr>
                <w:t>2025-05-23</w:t>
              </w:r>
            </w:ins>
          </w:p>
        </w:tc>
      </w:tr>
      <w:tr w:rsidR="00AA3EAF" w:rsidRPr="009008A0" w14:paraId="7D554205" w14:textId="77777777" w:rsidTr="006D79C7">
        <w:trPr>
          <w:cantSplit/>
          <w:trHeight w:val="720"/>
          <w:jc w:val="center"/>
          <w:ins w:id="568"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5DB9FC" w14:textId="77777777" w:rsidR="00AA3EAF" w:rsidRPr="009008A0" w:rsidRDefault="00AA3EAF" w:rsidP="006D79C7">
            <w:pPr>
              <w:rPr>
                <w:ins w:id="569" w:author="David Comrie" w:date="2022-10-20T14:57:00Z"/>
                <w:rFonts w:cs="Arial"/>
                <w:color w:val="000000"/>
                <w:sz w:val="18"/>
                <w:szCs w:val="18"/>
                <w:lang w:val="en-US"/>
              </w:rPr>
            </w:pPr>
            <w:ins w:id="570" w:author="David Comrie" w:date="2022-10-20T14:57:00Z">
              <w:r w:rsidRPr="009008A0">
                <w:rPr>
                  <w:rFonts w:cs="Arial"/>
                  <w:color w:val="000000"/>
                  <w:sz w:val="18"/>
                  <w:szCs w:val="18"/>
                  <w:lang w:val="en-US"/>
                </w:rPr>
                <w:t>49</w:t>
              </w:r>
            </w:ins>
          </w:p>
        </w:tc>
        <w:tc>
          <w:tcPr>
            <w:tcW w:w="4280" w:type="dxa"/>
            <w:tcBorders>
              <w:top w:val="nil"/>
              <w:left w:val="nil"/>
              <w:bottom w:val="single" w:sz="4" w:space="0" w:color="auto"/>
              <w:right w:val="single" w:sz="4" w:space="0" w:color="auto"/>
            </w:tcBorders>
            <w:shd w:val="clear" w:color="auto" w:fill="auto"/>
            <w:vAlign w:val="center"/>
            <w:hideMark/>
          </w:tcPr>
          <w:p w14:paraId="25B4ACEC" w14:textId="77777777" w:rsidR="00AA3EAF" w:rsidRPr="009008A0" w:rsidRDefault="00AA3EAF" w:rsidP="006D79C7">
            <w:pPr>
              <w:rPr>
                <w:ins w:id="571" w:author="David Comrie" w:date="2022-10-20T14:57:00Z"/>
                <w:rFonts w:cs="Arial"/>
                <w:color w:val="000000"/>
                <w:sz w:val="18"/>
                <w:szCs w:val="18"/>
                <w:lang w:val="en-US"/>
              </w:rPr>
            </w:pPr>
            <w:ins w:id="572" w:author="David Comrie" w:date="2022-10-20T14:57:00Z">
              <w:r w:rsidRPr="009008A0">
                <w:rPr>
                  <w:rFonts w:cs="Arial"/>
                  <w:color w:val="000000"/>
                  <w:sz w:val="18"/>
                  <w:szCs w:val="18"/>
                  <w:lang w:val="en-US"/>
                </w:rPr>
                <w:t xml:space="preserve">TSPs to submit </w:t>
              </w:r>
              <w:r w:rsidRPr="009008A0">
                <w:rPr>
                  <w:rFonts w:cs="Arial"/>
                  <w:b/>
                  <w:bCs/>
                  <w:color w:val="FF0000"/>
                  <w:sz w:val="18"/>
                  <w:szCs w:val="18"/>
                  <w:lang w:val="en-US"/>
                </w:rPr>
                <w:t>Progress Report #2</w:t>
              </w:r>
              <w:r w:rsidRPr="009008A0">
                <w:rPr>
                  <w:rFonts w:cs="Arial"/>
                  <w:color w:val="000000"/>
                  <w:sz w:val="18"/>
                  <w:szCs w:val="18"/>
                  <w:lang w:val="en-US"/>
                </w:rPr>
                <w:t xml:space="preserve"> to NITF (starts on commencement of Inter-Carrier Testing Period)</w:t>
              </w:r>
            </w:ins>
          </w:p>
        </w:tc>
        <w:tc>
          <w:tcPr>
            <w:tcW w:w="980" w:type="dxa"/>
            <w:tcBorders>
              <w:top w:val="nil"/>
              <w:left w:val="nil"/>
              <w:bottom w:val="single" w:sz="4" w:space="0" w:color="auto"/>
              <w:right w:val="single" w:sz="4" w:space="0" w:color="auto"/>
            </w:tcBorders>
            <w:shd w:val="clear" w:color="auto" w:fill="auto"/>
            <w:vAlign w:val="center"/>
            <w:hideMark/>
          </w:tcPr>
          <w:p w14:paraId="1F5AB24D" w14:textId="77777777" w:rsidR="00AA3EAF" w:rsidRPr="009008A0" w:rsidRDefault="00AA3EAF" w:rsidP="006D79C7">
            <w:pPr>
              <w:rPr>
                <w:ins w:id="573" w:author="David Comrie" w:date="2022-10-20T14:57:00Z"/>
                <w:rFonts w:cs="Arial"/>
                <w:color w:val="000000"/>
                <w:sz w:val="18"/>
                <w:szCs w:val="18"/>
                <w:lang w:val="en-US"/>
              </w:rPr>
            </w:pPr>
            <w:ins w:id="574"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75770245" w14:textId="77777777" w:rsidR="00AA3EAF" w:rsidRPr="009008A0" w:rsidRDefault="00AA3EAF" w:rsidP="006D79C7">
            <w:pPr>
              <w:rPr>
                <w:ins w:id="575" w:author="David Comrie" w:date="2022-10-20T14:57:00Z"/>
                <w:rFonts w:cs="Arial"/>
                <w:color w:val="000000"/>
                <w:sz w:val="18"/>
                <w:szCs w:val="18"/>
                <w:lang w:val="en-US"/>
              </w:rPr>
            </w:pPr>
            <w:ins w:id="576" w:author="David Comrie" w:date="2022-10-20T14:57:00Z">
              <w:r w:rsidRPr="009008A0">
                <w:rPr>
                  <w:rFonts w:cs="Arial"/>
                  <w:color w:val="000000"/>
                  <w:sz w:val="18"/>
                  <w:szCs w:val="18"/>
                  <w:lang w:val="en-US"/>
                </w:rPr>
                <w:t>2025-01-26</w:t>
              </w:r>
            </w:ins>
          </w:p>
        </w:tc>
        <w:tc>
          <w:tcPr>
            <w:tcW w:w="1820" w:type="dxa"/>
            <w:tcBorders>
              <w:top w:val="nil"/>
              <w:left w:val="nil"/>
              <w:bottom w:val="single" w:sz="4" w:space="0" w:color="auto"/>
              <w:right w:val="single" w:sz="4" w:space="0" w:color="auto"/>
            </w:tcBorders>
            <w:shd w:val="clear" w:color="auto" w:fill="auto"/>
            <w:vAlign w:val="center"/>
            <w:hideMark/>
          </w:tcPr>
          <w:p w14:paraId="719F0A26" w14:textId="77777777" w:rsidR="00AA3EAF" w:rsidRPr="009008A0" w:rsidRDefault="00AA3EAF" w:rsidP="006D79C7">
            <w:pPr>
              <w:rPr>
                <w:ins w:id="577" w:author="David Comrie" w:date="2022-10-20T14:57:00Z"/>
                <w:rFonts w:cs="Arial"/>
                <w:color w:val="000000"/>
                <w:sz w:val="18"/>
                <w:szCs w:val="18"/>
                <w:lang w:val="en-US"/>
              </w:rPr>
            </w:pPr>
            <w:ins w:id="578" w:author="David Comrie" w:date="2022-10-20T14:57:00Z">
              <w:r w:rsidRPr="009008A0">
                <w:rPr>
                  <w:rFonts w:cs="Arial"/>
                  <w:color w:val="000000"/>
                  <w:sz w:val="18"/>
                  <w:szCs w:val="18"/>
                  <w:lang w:val="en-US"/>
                </w:rPr>
                <w:t>2025-02-07</w:t>
              </w:r>
            </w:ins>
          </w:p>
        </w:tc>
      </w:tr>
      <w:tr w:rsidR="00AA3EAF" w:rsidRPr="009008A0" w14:paraId="6606D1A5" w14:textId="77777777" w:rsidTr="006D79C7">
        <w:trPr>
          <w:cantSplit/>
          <w:trHeight w:val="480"/>
          <w:jc w:val="center"/>
          <w:ins w:id="579"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D2C183" w14:textId="77777777" w:rsidR="00AA3EAF" w:rsidRPr="009008A0" w:rsidRDefault="00AA3EAF" w:rsidP="006D79C7">
            <w:pPr>
              <w:rPr>
                <w:ins w:id="580" w:author="David Comrie" w:date="2022-10-20T14:57:00Z"/>
                <w:rFonts w:cs="Arial"/>
                <w:color w:val="000000"/>
                <w:sz w:val="18"/>
                <w:szCs w:val="18"/>
                <w:lang w:val="en-US"/>
              </w:rPr>
            </w:pPr>
            <w:ins w:id="581" w:author="David Comrie" w:date="2022-10-20T14:57:00Z">
              <w:r w:rsidRPr="009008A0">
                <w:rPr>
                  <w:rFonts w:cs="Arial"/>
                  <w:color w:val="000000"/>
                  <w:sz w:val="18"/>
                  <w:szCs w:val="18"/>
                  <w:lang w:val="en-US"/>
                </w:rPr>
                <w:t>50</w:t>
              </w:r>
            </w:ins>
          </w:p>
        </w:tc>
        <w:tc>
          <w:tcPr>
            <w:tcW w:w="4280" w:type="dxa"/>
            <w:tcBorders>
              <w:top w:val="nil"/>
              <w:left w:val="nil"/>
              <w:bottom w:val="single" w:sz="4" w:space="0" w:color="auto"/>
              <w:right w:val="single" w:sz="4" w:space="0" w:color="auto"/>
            </w:tcBorders>
            <w:shd w:val="clear" w:color="auto" w:fill="auto"/>
            <w:vAlign w:val="center"/>
            <w:hideMark/>
          </w:tcPr>
          <w:p w14:paraId="125696A2" w14:textId="77777777" w:rsidR="00AA3EAF" w:rsidRPr="009008A0" w:rsidRDefault="00AA3EAF" w:rsidP="006D79C7">
            <w:pPr>
              <w:rPr>
                <w:ins w:id="582" w:author="David Comrie" w:date="2022-10-20T14:57:00Z"/>
                <w:rFonts w:cs="Arial"/>
                <w:color w:val="000000"/>
                <w:sz w:val="18"/>
                <w:szCs w:val="18"/>
                <w:lang w:val="en-US"/>
              </w:rPr>
            </w:pPr>
            <w:ins w:id="583" w:author="David Comrie" w:date="2022-10-20T14:57:00Z">
              <w:r w:rsidRPr="009008A0">
                <w:rPr>
                  <w:rFonts w:cs="Arial"/>
                  <w:color w:val="000000"/>
                  <w:sz w:val="18"/>
                  <w:szCs w:val="18"/>
                  <w:lang w:val="en-US"/>
                </w:rPr>
                <w:t>NITF develop &amp; submit Progress Report #2 to RPC (linked to TSP reports to NITF and CATF)</w:t>
              </w:r>
            </w:ins>
          </w:p>
        </w:tc>
        <w:tc>
          <w:tcPr>
            <w:tcW w:w="980" w:type="dxa"/>
            <w:tcBorders>
              <w:top w:val="nil"/>
              <w:left w:val="nil"/>
              <w:bottom w:val="single" w:sz="4" w:space="0" w:color="auto"/>
              <w:right w:val="single" w:sz="4" w:space="0" w:color="auto"/>
            </w:tcBorders>
            <w:shd w:val="clear" w:color="auto" w:fill="auto"/>
            <w:vAlign w:val="center"/>
            <w:hideMark/>
          </w:tcPr>
          <w:p w14:paraId="1EDD88BD" w14:textId="77777777" w:rsidR="00AA3EAF" w:rsidRPr="009008A0" w:rsidRDefault="00AA3EAF" w:rsidP="006D79C7">
            <w:pPr>
              <w:rPr>
                <w:ins w:id="584" w:author="David Comrie" w:date="2022-10-20T14:57:00Z"/>
                <w:rFonts w:cs="Arial"/>
                <w:color w:val="000000"/>
                <w:sz w:val="18"/>
                <w:szCs w:val="18"/>
                <w:lang w:val="en-US"/>
              </w:rPr>
            </w:pPr>
            <w:ins w:id="585" w:author="David Comrie" w:date="2022-10-20T14:57:00Z">
              <w:r w:rsidRPr="009008A0">
                <w:rPr>
                  <w:rFonts w:cs="Arial"/>
                  <w:color w:val="000000"/>
                  <w:sz w:val="18"/>
                  <w:szCs w:val="18"/>
                  <w:lang w:val="en-US"/>
                </w:rPr>
                <w:t>NITF</w:t>
              </w:r>
            </w:ins>
          </w:p>
        </w:tc>
        <w:tc>
          <w:tcPr>
            <w:tcW w:w="1760" w:type="dxa"/>
            <w:tcBorders>
              <w:top w:val="nil"/>
              <w:left w:val="nil"/>
              <w:bottom w:val="single" w:sz="4" w:space="0" w:color="auto"/>
              <w:right w:val="single" w:sz="4" w:space="0" w:color="auto"/>
            </w:tcBorders>
            <w:shd w:val="clear" w:color="auto" w:fill="auto"/>
            <w:vAlign w:val="center"/>
            <w:hideMark/>
          </w:tcPr>
          <w:p w14:paraId="33D383DE" w14:textId="77777777" w:rsidR="00AA3EAF" w:rsidRPr="009008A0" w:rsidRDefault="00AA3EAF" w:rsidP="006D79C7">
            <w:pPr>
              <w:rPr>
                <w:ins w:id="586" w:author="David Comrie" w:date="2022-10-20T14:57:00Z"/>
                <w:rFonts w:cs="Arial"/>
                <w:color w:val="000000"/>
                <w:sz w:val="18"/>
                <w:szCs w:val="18"/>
                <w:lang w:val="en-US"/>
              </w:rPr>
            </w:pPr>
            <w:ins w:id="587" w:author="David Comrie" w:date="2022-10-20T14:57:00Z">
              <w:r w:rsidRPr="009008A0">
                <w:rPr>
                  <w:rFonts w:cs="Arial"/>
                  <w:color w:val="000000"/>
                  <w:sz w:val="18"/>
                  <w:szCs w:val="18"/>
                  <w:lang w:val="en-US"/>
                </w:rPr>
                <w:t>2025-02-07</w:t>
              </w:r>
            </w:ins>
          </w:p>
        </w:tc>
        <w:tc>
          <w:tcPr>
            <w:tcW w:w="1820" w:type="dxa"/>
            <w:tcBorders>
              <w:top w:val="nil"/>
              <w:left w:val="nil"/>
              <w:bottom w:val="single" w:sz="4" w:space="0" w:color="auto"/>
              <w:right w:val="single" w:sz="4" w:space="0" w:color="auto"/>
            </w:tcBorders>
            <w:shd w:val="clear" w:color="auto" w:fill="auto"/>
            <w:vAlign w:val="center"/>
            <w:hideMark/>
          </w:tcPr>
          <w:p w14:paraId="5476A0E2" w14:textId="77777777" w:rsidR="00AA3EAF" w:rsidRPr="009008A0" w:rsidRDefault="00AA3EAF" w:rsidP="006D79C7">
            <w:pPr>
              <w:rPr>
                <w:ins w:id="588" w:author="David Comrie" w:date="2022-10-20T14:57:00Z"/>
                <w:rFonts w:cs="Arial"/>
                <w:color w:val="000000"/>
                <w:sz w:val="18"/>
                <w:szCs w:val="18"/>
                <w:lang w:val="en-US"/>
              </w:rPr>
            </w:pPr>
            <w:ins w:id="589" w:author="David Comrie" w:date="2022-10-20T14:57:00Z">
              <w:r w:rsidRPr="009008A0">
                <w:rPr>
                  <w:rFonts w:cs="Arial"/>
                  <w:color w:val="000000"/>
                  <w:sz w:val="18"/>
                  <w:szCs w:val="18"/>
                  <w:lang w:val="en-US"/>
                </w:rPr>
                <w:t>2025-02-21</w:t>
              </w:r>
            </w:ins>
          </w:p>
        </w:tc>
      </w:tr>
      <w:tr w:rsidR="00AA3EAF" w:rsidRPr="009008A0" w14:paraId="0B57E1CF" w14:textId="77777777" w:rsidTr="006D79C7">
        <w:trPr>
          <w:cantSplit/>
          <w:trHeight w:val="480"/>
          <w:jc w:val="center"/>
          <w:ins w:id="590"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A59516" w14:textId="77777777" w:rsidR="00AA3EAF" w:rsidRPr="009008A0" w:rsidRDefault="00AA3EAF" w:rsidP="006D79C7">
            <w:pPr>
              <w:rPr>
                <w:ins w:id="591" w:author="David Comrie" w:date="2022-10-20T14:57:00Z"/>
                <w:rFonts w:cs="Arial"/>
                <w:color w:val="000000"/>
                <w:sz w:val="18"/>
                <w:szCs w:val="18"/>
                <w:lang w:val="en-US"/>
              </w:rPr>
            </w:pPr>
            <w:ins w:id="592" w:author="David Comrie" w:date="2022-10-20T14:57:00Z">
              <w:r w:rsidRPr="009008A0">
                <w:rPr>
                  <w:rFonts w:cs="Arial"/>
                  <w:color w:val="000000"/>
                  <w:sz w:val="18"/>
                  <w:szCs w:val="18"/>
                  <w:lang w:val="en-US"/>
                </w:rPr>
                <w:t>51</w:t>
              </w:r>
            </w:ins>
          </w:p>
        </w:tc>
        <w:tc>
          <w:tcPr>
            <w:tcW w:w="4280" w:type="dxa"/>
            <w:tcBorders>
              <w:top w:val="nil"/>
              <w:left w:val="nil"/>
              <w:bottom w:val="single" w:sz="4" w:space="0" w:color="auto"/>
              <w:right w:val="single" w:sz="4" w:space="0" w:color="auto"/>
            </w:tcBorders>
            <w:shd w:val="clear" w:color="auto" w:fill="auto"/>
            <w:vAlign w:val="center"/>
            <w:hideMark/>
          </w:tcPr>
          <w:p w14:paraId="21554748" w14:textId="77777777" w:rsidR="00AA3EAF" w:rsidRPr="009008A0" w:rsidRDefault="00AA3EAF" w:rsidP="006D79C7">
            <w:pPr>
              <w:rPr>
                <w:ins w:id="593" w:author="David Comrie" w:date="2022-10-20T14:57:00Z"/>
                <w:rFonts w:cs="Arial"/>
                <w:color w:val="000000"/>
                <w:sz w:val="18"/>
                <w:szCs w:val="18"/>
                <w:lang w:val="en-US"/>
              </w:rPr>
            </w:pPr>
            <w:ins w:id="594" w:author="David Comrie" w:date="2022-10-20T14:57:00Z">
              <w:r w:rsidRPr="009008A0">
                <w:rPr>
                  <w:rFonts w:cs="Arial"/>
                  <w:color w:val="000000"/>
                  <w:sz w:val="18"/>
                  <w:szCs w:val="18"/>
                  <w:lang w:val="en-US"/>
                </w:rPr>
                <w:t>RPC submits Progress Report #2 to CRTC staff (linked to NITF reports)</w:t>
              </w:r>
            </w:ins>
          </w:p>
        </w:tc>
        <w:tc>
          <w:tcPr>
            <w:tcW w:w="980" w:type="dxa"/>
            <w:tcBorders>
              <w:top w:val="nil"/>
              <w:left w:val="nil"/>
              <w:bottom w:val="single" w:sz="4" w:space="0" w:color="auto"/>
              <w:right w:val="single" w:sz="4" w:space="0" w:color="auto"/>
            </w:tcBorders>
            <w:shd w:val="clear" w:color="auto" w:fill="auto"/>
            <w:vAlign w:val="center"/>
            <w:hideMark/>
          </w:tcPr>
          <w:p w14:paraId="5F9C6A46" w14:textId="77777777" w:rsidR="00AA3EAF" w:rsidRPr="009008A0" w:rsidRDefault="00AA3EAF" w:rsidP="006D79C7">
            <w:pPr>
              <w:rPr>
                <w:ins w:id="595" w:author="David Comrie" w:date="2022-10-20T14:57:00Z"/>
                <w:rFonts w:cs="Arial"/>
                <w:color w:val="000000"/>
                <w:sz w:val="18"/>
                <w:szCs w:val="18"/>
                <w:lang w:val="en-US"/>
              </w:rPr>
            </w:pPr>
            <w:ins w:id="596" w:author="David Comrie" w:date="2022-10-20T14:57:00Z">
              <w:r w:rsidRPr="009008A0">
                <w:rPr>
                  <w:rFonts w:cs="Arial"/>
                  <w:color w:val="000000"/>
                  <w:sz w:val="18"/>
                  <w:szCs w:val="18"/>
                  <w:lang w:val="en-US"/>
                </w:rPr>
                <w:t>RPC</w:t>
              </w:r>
            </w:ins>
          </w:p>
        </w:tc>
        <w:tc>
          <w:tcPr>
            <w:tcW w:w="1760" w:type="dxa"/>
            <w:tcBorders>
              <w:top w:val="nil"/>
              <w:left w:val="nil"/>
              <w:bottom w:val="single" w:sz="4" w:space="0" w:color="auto"/>
              <w:right w:val="single" w:sz="4" w:space="0" w:color="auto"/>
            </w:tcBorders>
            <w:shd w:val="clear" w:color="auto" w:fill="auto"/>
            <w:vAlign w:val="center"/>
            <w:hideMark/>
          </w:tcPr>
          <w:p w14:paraId="0EA5E676" w14:textId="77777777" w:rsidR="00AA3EAF" w:rsidRPr="009008A0" w:rsidRDefault="00AA3EAF" w:rsidP="006D79C7">
            <w:pPr>
              <w:rPr>
                <w:ins w:id="597" w:author="David Comrie" w:date="2022-10-20T14:57:00Z"/>
                <w:rFonts w:cs="Arial"/>
                <w:color w:val="000000"/>
                <w:sz w:val="18"/>
                <w:szCs w:val="18"/>
                <w:lang w:val="en-US"/>
              </w:rPr>
            </w:pPr>
            <w:ins w:id="598" w:author="David Comrie" w:date="2022-10-20T14:57:00Z">
              <w:r w:rsidRPr="009008A0">
                <w:rPr>
                  <w:rFonts w:cs="Arial"/>
                  <w:color w:val="000000"/>
                  <w:sz w:val="18"/>
                  <w:szCs w:val="18"/>
                  <w:lang w:val="en-US"/>
                </w:rPr>
                <w:t>2025-02-21</w:t>
              </w:r>
            </w:ins>
          </w:p>
        </w:tc>
        <w:tc>
          <w:tcPr>
            <w:tcW w:w="1820" w:type="dxa"/>
            <w:tcBorders>
              <w:top w:val="nil"/>
              <w:left w:val="nil"/>
              <w:bottom w:val="single" w:sz="4" w:space="0" w:color="auto"/>
              <w:right w:val="single" w:sz="4" w:space="0" w:color="auto"/>
            </w:tcBorders>
            <w:shd w:val="clear" w:color="auto" w:fill="auto"/>
            <w:vAlign w:val="center"/>
            <w:hideMark/>
          </w:tcPr>
          <w:p w14:paraId="0D86E6FB" w14:textId="77777777" w:rsidR="00AA3EAF" w:rsidRPr="009008A0" w:rsidRDefault="00AA3EAF" w:rsidP="006D79C7">
            <w:pPr>
              <w:rPr>
                <w:ins w:id="599" w:author="David Comrie" w:date="2022-10-20T14:57:00Z"/>
                <w:rFonts w:cs="Arial"/>
                <w:color w:val="000000"/>
                <w:sz w:val="18"/>
                <w:szCs w:val="18"/>
                <w:lang w:val="en-US"/>
              </w:rPr>
            </w:pPr>
            <w:ins w:id="600" w:author="David Comrie" w:date="2022-10-20T14:57:00Z">
              <w:r w:rsidRPr="009008A0">
                <w:rPr>
                  <w:rFonts w:cs="Arial"/>
                  <w:color w:val="000000"/>
                  <w:sz w:val="18"/>
                  <w:szCs w:val="18"/>
                  <w:lang w:val="en-US"/>
                </w:rPr>
                <w:t>2025-03-07</w:t>
              </w:r>
            </w:ins>
          </w:p>
        </w:tc>
      </w:tr>
      <w:tr w:rsidR="00AA3EAF" w:rsidRPr="009008A0" w14:paraId="37859D3D" w14:textId="77777777" w:rsidTr="006D79C7">
        <w:trPr>
          <w:cantSplit/>
          <w:trHeight w:val="480"/>
          <w:jc w:val="center"/>
          <w:ins w:id="601"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57E85A2" w14:textId="77777777" w:rsidR="00AA3EAF" w:rsidRPr="009008A0" w:rsidRDefault="00AA3EAF" w:rsidP="006D79C7">
            <w:pPr>
              <w:rPr>
                <w:ins w:id="602" w:author="David Comrie" w:date="2022-10-20T14:57:00Z"/>
                <w:rFonts w:cs="Arial"/>
                <w:color w:val="000000"/>
                <w:sz w:val="18"/>
                <w:szCs w:val="18"/>
                <w:lang w:val="en-US"/>
              </w:rPr>
            </w:pPr>
            <w:ins w:id="603" w:author="David Comrie" w:date="2022-10-20T14:57:00Z">
              <w:r w:rsidRPr="009008A0">
                <w:rPr>
                  <w:rFonts w:cs="Arial"/>
                  <w:color w:val="000000"/>
                  <w:sz w:val="18"/>
                  <w:szCs w:val="18"/>
                  <w:lang w:val="en-US"/>
                </w:rPr>
                <w:t>52</w:t>
              </w:r>
            </w:ins>
          </w:p>
        </w:tc>
        <w:tc>
          <w:tcPr>
            <w:tcW w:w="4280" w:type="dxa"/>
            <w:tcBorders>
              <w:top w:val="nil"/>
              <w:left w:val="nil"/>
              <w:bottom w:val="single" w:sz="4" w:space="0" w:color="auto"/>
              <w:right w:val="single" w:sz="4" w:space="0" w:color="auto"/>
            </w:tcBorders>
            <w:shd w:val="clear" w:color="auto" w:fill="auto"/>
            <w:vAlign w:val="center"/>
            <w:hideMark/>
          </w:tcPr>
          <w:p w14:paraId="21D983FA" w14:textId="77777777" w:rsidR="00AA3EAF" w:rsidRPr="009008A0" w:rsidRDefault="00AA3EAF" w:rsidP="006D79C7">
            <w:pPr>
              <w:rPr>
                <w:ins w:id="604" w:author="David Comrie" w:date="2022-10-20T14:57:00Z"/>
                <w:rFonts w:cs="Arial"/>
                <w:color w:val="000000"/>
                <w:sz w:val="18"/>
                <w:szCs w:val="18"/>
                <w:lang w:val="en-US"/>
              </w:rPr>
            </w:pPr>
            <w:ins w:id="605" w:author="David Comrie" w:date="2022-10-20T14:57:00Z">
              <w:r w:rsidRPr="009008A0">
                <w:rPr>
                  <w:rFonts w:cs="Arial"/>
                  <w:color w:val="000000"/>
                  <w:sz w:val="18"/>
                  <w:szCs w:val="18"/>
                  <w:lang w:val="en-US"/>
                </w:rPr>
                <w:t>Relief Date (earliest date when CO Codes in new NPA may be activated)</w:t>
              </w:r>
            </w:ins>
          </w:p>
        </w:tc>
        <w:tc>
          <w:tcPr>
            <w:tcW w:w="980" w:type="dxa"/>
            <w:tcBorders>
              <w:top w:val="nil"/>
              <w:left w:val="nil"/>
              <w:bottom w:val="single" w:sz="4" w:space="0" w:color="auto"/>
              <w:right w:val="single" w:sz="4" w:space="0" w:color="auto"/>
            </w:tcBorders>
            <w:shd w:val="clear" w:color="auto" w:fill="auto"/>
            <w:vAlign w:val="center"/>
            <w:hideMark/>
          </w:tcPr>
          <w:p w14:paraId="30A8C56B" w14:textId="77777777" w:rsidR="00AA3EAF" w:rsidRPr="009008A0" w:rsidRDefault="00AA3EAF" w:rsidP="006D79C7">
            <w:pPr>
              <w:rPr>
                <w:ins w:id="606" w:author="David Comrie" w:date="2022-10-20T14:57:00Z"/>
                <w:rFonts w:cs="Arial"/>
                <w:color w:val="000000"/>
                <w:sz w:val="18"/>
                <w:szCs w:val="18"/>
                <w:lang w:val="en-US"/>
              </w:rPr>
            </w:pP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5AA6B2B" w14:textId="77777777" w:rsidR="00AA3EAF" w:rsidRPr="009008A0" w:rsidRDefault="00AA3EAF" w:rsidP="006D79C7">
            <w:pPr>
              <w:rPr>
                <w:ins w:id="607" w:author="David Comrie" w:date="2022-10-20T14:57:00Z"/>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05DE2D89" w14:textId="77777777" w:rsidR="00AA3EAF" w:rsidRPr="009008A0" w:rsidRDefault="00AA3EAF" w:rsidP="006D79C7">
            <w:pPr>
              <w:rPr>
                <w:ins w:id="608" w:author="David Comrie" w:date="2022-10-20T14:57:00Z"/>
                <w:rFonts w:cs="Arial"/>
                <w:color w:val="000000"/>
                <w:sz w:val="18"/>
                <w:szCs w:val="18"/>
                <w:lang w:val="en-US"/>
              </w:rPr>
            </w:pPr>
            <w:ins w:id="609" w:author="David Comrie" w:date="2022-10-20T14:57:00Z">
              <w:r w:rsidRPr="009008A0">
                <w:rPr>
                  <w:rFonts w:cs="Arial"/>
                  <w:color w:val="000000"/>
                  <w:sz w:val="18"/>
                  <w:szCs w:val="18"/>
                  <w:lang w:val="en-US"/>
                </w:rPr>
                <w:t>2025-04-26</w:t>
              </w:r>
            </w:ins>
          </w:p>
        </w:tc>
      </w:tr>
      <w:tr w:rsidR="00AA3EAF" w:rsidRPr="009008A0" w14:paraId="0AC9A4CF" w14:textId="77777777" w:rsidTr="006D79C7">
        <w:trPr>
          <w:cantSplit/>
          <w:trHeight w:val="720"/>
          <w:jc w:val="center"/>
          <w:ins w:id="610"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EDF70B" w14:textId="77777777" w:rsidR="00AA3EAF" w:rsidRPr="009008A0" w:rsidRDefault="00AA3EAF" w:rsidP="006D79C7">
            <w:pPr>
              <w:rPr>
                <w:ins w:id="611" w:author="David Comrie" w:date="2022-10-20T14:57:00Z"/>
                <w:rFonts w:cs="Arial"/>
                <w:color w:val="000000"/>
                <w:sz w:val="18"/>
                <w:szCs w:val="18"/>
                <w:lang w:val="en-US"/>
              </w:rPr>
            </w:pPr>
            <w:ins w:id="612" w:author="David Comrie" w:date="2022-10-20T14:57:00Z">
              <w:r w:rsidRPr="009008A0">
                <w:rPr>
                  <w:rFonts w:cs="Arial"/>
                  <w:color w:val="000000"/>
                  <w:sz w:val="18"/>
                  <w:szCs w:val="18"/>
                  <w:lang w:val="en-US"/>
                </w:rPr>
                <w:t>53</w:t>
              </w:r>
            </w:ins>
          </w:p>
        </w:tc>
        <w:tc>
          <w:tcPr>
            <w:tcW w:w="4280" w:type="dxa"/>
            <w:tcBorders>
              <w:top w:val="nil"/>
              <w:left w:val="nil"/>
              <w:bottom w:val="single" w:sz="4" w:space="0" w:color="auto"/>
              <w:right w:val="single" w:sz="4" w:space="0" w:color="auto"/>
            </w:tcBorders>
            <w:shd w:val="clear" w:color="auto" w:fill="auto"/>
            <w:vAlign w:val="center"/>
            <w:hideMark/>
          </w:tcPr>
          <w:p w14:paraId="132B1839" w14:textId="77777777" w:rsidR="00AA3EAF" w:rsidRPr="009008A0" w:rsidRDefault="00AA3EAF" w:rsidP="006D79C7">
            <w:pPr>
              <w:rPr>
                <w:ins w:id="613" w:author="David Comrie" w:date="2022-10-20T14:57:00Z"/>
                <w:rFonts w:cs="Arial"/>
                <w:color w:val="000000"/>
                <w:sz w:val="18"/>
                <w:szCs w:val="18"/>
                <w:lang w:val="en-US"/>
              </w:rPr>
            </w:pPr>
            <w:ins w:id="614" w:author="David Comrie" w:date="2022-10-20T14:57:00Z">
              <w:r w:rsidRPr="009008A0">
                <w:rPr>
                  <w:rFonts w:cs="Arial"/>
                  <w:color w:val="000000"/>
                  <w:sz w:val="18"/>
                  <w:szCs w:val="18"/>
                  <w:lang w:val="en-US"/>
                </w:rPr>
                <w:t xml:space="preserve">TSPs submit </w:t>
              </w:r>
              <w:r w:rsidRPr="009008A0">
                <w:rPr>
                  <w:rFonts w:cs="Arial"/>
                  <w:b/>
                  <w:bCs/>
                  <w:color w:val="FF0000"/>
                  <w:sz w:val="18"/>
                  <w:szCs w:val="18"/>
                  <w:lang w:val="en-US"/>
                </w:rPr>
                <w:t>Final Report</w:t>
              </w:r>
              <w:r w:rsidRPr="009008A0">
                <w:rPr>
                  <w:rFonts w:cs="Arial"/>
                  <w:color w:val="000000"/>
                  <w:sz w:val="18"/>
                  <w:szCs w:val="18"/>
                  <w:lang w:val="en-US"/>
                </w:rPr>
                <w:t xml:space="preserve"> to CATF and NITF (starts on Relief Date and provides 2 weeks for preparation &amp; submission)</w:t>
              </w:r>
            </w:ins>
          </w:p>
        </w:tc>
        <w:tc>
          <w:tcPr>
            <w:tcW w:w="980" w:type="dxa"/>
            <w:tcBorders>
              <w:top w:val="nil"/>
              <w:left w:val="nil"/>
              <w:bottom w:val="single" w:sz="4" w:space="0" w:color="auto"/>
              <w:right w:val="single" w:sz="4" w:space="0" w:color="auto"/>
            </w:tcBorders>
            <w:shd w:val="clear" w:color="auto" w:fill="auto"/>
            <w:vAlign w:val="center"/>
            <w:hideMark/>
          </w:tcPr>
          <w:p w14:paraId="774CF129" w14:textId="77777777" w:rsidR="00AA3EAF" w:rsidRPr="009008A0" w:rsidRDefault="00AA3EAF" w:rsidP="006D79C7">
            <w:pPr>
              <w:rPr>
                <w:ins w:id="615" w:author="David Comrie" w:date="2022-10-20T14:57:00Z"/>
                <w:rFonts w:cs="Arial"/>
                <w:color w:val="000000"/>
                <w:sz w:val="18"/>
                <w:szCs w:val="18"/>
                <w:lang w:val="en-US"/>
              </w:rPr>
            </w:pPr>
            <w:ins w:id="616"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5DCCA369" w14:textId="77777777" w:rsidR="00AA3EAF" w:rsidRPr="009008A0" w:rsidRDefault="00AA3EAF" w:rsidP="006D79C7">
            <w:pPr>
              <w:rPr>
                <w:ins w:id="617" w:author="David Comrie" w:date="2022-10-20T14:57:00Z"/>
                <w:rFonts w:cs="Arial"/>
                <w:color w:val="000000"/>
                <w:sz w:val="18"/>
                <w:szCs w:val="18"/>
                <w:lang w:val="en-US"/>
              </w:rPr>
            </w:pPr>
            <w:ins w:id="618" w:author="David Comrie" w:date="2022-10-20T14:57:00Z">
              <w:r w:rsidRPr="009008A0">
                <w:rPr>
                  <w:rFonts w:cs="Arial"/>
                  <w:color w:val="000000"/>
                  <w:sz w:val="18"/>
                  <w:szCs w:val="18"/>
                  <w:lang w:val="en-US"/>
                </w:rPr>
                <w:t>2025-04-28</w:t>
              </w:r>
            </w:ins>
          </w:p>
        </w:tc>
        <w:tc>
          <w:tcPr>
            <w:tcW w:w="1820" w:type="dxa"/>
            <w:tcBorders>
              <w:top w:val="nil"/>
              <w:left w:val="nil"/>
              <w:bottom w:val="single" w:sz="4" w:space="0" w:color="auto"/>
              <w:right w:val="single" w:sz="4" w:space="0" w:color="auto"/>
            </w:tcBorders>
            <w:shd w:val="clear" w:color="auto" w:fill="auto"/>
            <w:vAlign w:val="center"/>
            <w:hideMark/>
          </w:tcPr>
          <w:p w14:paraId="0EA5D42E" w14:textId="77777777" w:rsidR="00AA3EAF" w:rsidRPr="009008A0" w:rsidRDefault="00AA3EAF" w:rsidP="006D79C7">
            <w:pPr>
              <w:rPr>
                <w:ins w:id="619" w:author="David Comrie" w:date="2022-10-20T14:57:00Z"/>
                <w:rFonts w:cs="Arial"/>
                <w:color w:val="000000"/>
                <w:sz w:val="18"/>
                <w:szCs w:val="18"/>
                <w:lang w:val="en-US"/>
              </w:rPr>
            </w:pPr>
            <w:ins w:id="620" w:author="David Comrie" w:date="2022-10-20T14:57:00Z">
              <w:r w:rsidRPr="009008A0">
                <w:rPr>
                  <w:rFonts w:cs="Arial"/>
                  <w:color w:val="000000"/>
                  <w:sz w:val="18"/>
                  <w:szCs w:val="18"/>
                  <w:lang w:val="en-US"/>
                </w:rPr>
                <w:t>2025-05-12</w:t>
              </w:r>
            </w:ins>
          </w:p>
        </w:tc>
      </w:tr>
      <w:tr w:rsidR="00AA3EAF" w:rsidRPr="009008A0" w14:paraId="37AC9AB2" w14:textId="77777777" w:rsidTr="006D79C7">
        <w:trPr>
          <w:cantSplit/>
          <w:trHeight w:val="720"/>
          <w:jc w:val="center"/>
          <w:ins w:id="621"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C4403C" w14:textId="77777777" w:rsidR="00AA3EAF" w:rsidRPr="009008A0" w:rsidRDefault="00AA3EAF" w:rsidP="006D79C7">
            <w:pPr>
              <w:rPr>
                <w:ins w:id="622" w:author="David Comrie" w:date="2022-10-20T14:57:00Z"/>
                <w:rFonts w:cs="Arial"/>
                <w:color w:val="000000"/>
                <w:sz w:val="18"/>
                <w:szCs w:val="18"/>
                <w:lang w:val="en-US"/>
              </w:rPr>
            </w:pPr>
            <w:ins w:id="623" w:author="David Comrie" w:date="2022-10-20T14:57:00Z">
              <w:r w:rsidRPr="009008A0">
                <w:rPr>
                  <w:rFonts w:cs="Arial"/>
                  <w:color w:val="000000"/>
                  <w:sz w:val="18"/>
                  <w:szCs w:val="18"/>
                  <w:lang w:val="en-US"/>
                </w:rPr>
                <w:t>54</w:t>
              </w:r>
            </w:ins>
          </w:p>
        </w:tc>
        <w:tc>
          <w:tcPr>
            <w:tcW w:w="4280" w:type="dxa"/>
            <w:tcBorders>
              <w:top w:val="nil"/>
              <w:left w:val="nil"/>
              <w:bottom w:val="single" w:sz="4" w:space="0" w:color="auto"/>
              <w:right w:val="single" w:sz="4" w:space="0" w:color="auto"/>
            </w:tcBorders>
            <w:shd w:val="clear" w:color="auto" w:fill="auto"/>
            <w:vAlign w:val="center"/>
            <w:hideMark/>
          </w:tcPr>
          <w:p w14:paraId="27E12FFD" w14:textId="77777777" w:rsidR="00AA3EAF" w:rsidRPr="009008A0" w:rsidRDefault="00AA3EAF" w:rsidP="006D79C7">
            <w:pPr>
              <w:rPr>
                <w:ins w:id="624" w:author="David Comrie" w:date="2022-10-20T14:57:00Z"/>
                <w:rFonts w:cs="Arial"/>
                <w:color w:val="000000"/>
                <w:sz w:val="18"/>
                <w:szCs w:val="18"/>
                <w:lang w:val="en-US"/>
              </w:rPr>
            </w:pPr>
            <w:ins w:id="625" w:author="David Comrie" w:date="2022-10-20T14:57:00Z">
              <w:r w:rsidRPr="009008A0">
                <w:rPr>
                  <w:rFonts w:cs="Arial"/>
                  <w:color w:val="000000"/>
                  <w:sz w:val="18"/>
                  <w:szCs w:val="18"/>
                  <w:lang w:val="en-US"/>
                </w:rPr>
                <w:t>NITF and CATF develop &amp; submit Final Progress Report to RPC (linked to TSP reports to NITF and CATF)</w:t>
              </w:r>
            </w:ins>
          </w:p>
        </w:tc>
        <w:tc>
          <w:tcPr>
            <w:tcW w:w="980" w:type="dxa"/>
            <w:tcBorders>
              <w:top w:val="nil"/>
              <w:left w:val="nil"/>
              <w:bottom w:val="single" w:sz="4" w:space="0" w:color="auto"/>
              <w:right w:val="single" w:sz="4" w:space="0" w:color="auto"/>
            </w:tcBorders>
            <w:shd w:val="clear" w:color="auto" w:fill="auto"/>
            <w:vAlign w:val="center"/>
            <w:hideMark/>
          </w:tcPr>
          <w:p w14:paraId="04FACFDC" w14:textId="77777777" w:rsidR="00AA3EAF" w:rsidRPr="009008A0" w:rsidRDefault="00AA3EAF" w:rsidP="006D79C7">
            <w:pPr>
              <w:rPr>
                <w:ins w:id="626" w:author="David Comrie" w:date="2022-10-20T14:57:00Z"/>
                <w:rFonts w:cs="Arial"/>
                <w:color w:val="000000"/>
                <w:sz w:val="18"/>
                <w:szCs w:val="18"/>
                <w:lang w:val="en-US"/>
              </w:rPr>
            </w:pPr>
            <w:ins w:id="627" w:author="David Comrie" w:date="2022-10-20T14:57:00Z">
              <w:r w:rsidRPr="009008A0">
                <w:rPr>
                  <w:rFonts w:cs="Arial"/>
                  <w:color w:val="000000"/>
                  <w:sz w:val="18"/>
                  <w:szCs w:val="18"/>
                  <w:lang w:val="en-US"/>
                </w:rPr>
                <w:t>NITF &amp; CATF</w:t>
              </w:r>
            </w:ins>
          </w:p>
        </w:tc>
        <w:tc>
          <w:tcPr>
            <w:tcW w:w="1760" w:type="dxa"/>
            <w:tcBorders>
              <w:top w:val="nil"/>
              <w:left w:val="nil"/>
              <w:bottom w:val="single" w:sz="4" w:space="0" w:color="auto"/>
              <w:right w:val="single" w:sz="4" w:space="0" w:color="auto"/>
            </w:tcBorders>
            <w:shd w:val="clear" w:color="auto" w:fill="auto"/>
            <w:vAlign w:val="center"/>
            <w:hideMark/>
          </w:tcPr>
          <w:p w14:paraId="2504E152" w14:textId="77777777" w:rsidR="00AA3EAF" w:rsidRPr="009008A0" w:rsidRDefault="00AA3EAF" w:rsidP="006D79C7">
            <w:pPr>
              <w:rPr>
                <w:ins w:id="628" w:author="David Comrie" w:date="2022-10-20T14:57:00Z"/>
                <w:rFonts w:cs="Arial"/>
                <w:color w:val="000000"/>
                <w:sz w:val="18"/>
                <w:szCs w:val="18"/>
                <w:lang w:val="en-US"/>
              </w:rPr>
            </w:pPr>
            <w:ins w:id="629" w:author="David Comrie" w:date="2022-10-20T14:57:00Z">
              <w:r w:rsidRPr="009008A0">
                <w:rPr>
                  <w:rFonts w:cs="Arial"/>
                  <w:color w:val="000000"/>
                  <w:sz w:val="18"/>
                  <w:szCs w:val="18"/>
                  <w:lang w:val="en-US"/>
                </w:rPr>
                <w:t>2025-05-13</w:t>
              </w:r>
            </w:ins>
          </w:p>
        </w:tc>
        <w:tc>
          <w:tcPr>
            <w:tcW w:w="1820" w:type="dxa"/>
            <w:tcBorders>
              <w:top w:val="nil"/>
              <w:left w:val="nil"/>
              <w:bottom w:val="single" w:sz="4" w:space="0" w:color="auto"/>
              <w:right w:val="single" w:sz="4" w:space="0" w:color="auto"/>
            </w:tcBorders>
            <w:shd w:val="clear" w:color="auto" w:fill="auto"/>
            <w:vAlign w:val="center"/>
            <w:hideMark/>
          </w:tcPr>
          <w:p w14:paraId="4744DBAF" w14:textId="77777777" w:rsidR="00AA3EAF" w:rsidRPr="009008A0" w:rsidRDefault="00AA3EAF" w:rsidP="006D79C7">
            <w:pPr>
              <w:rPr>
                <w:ins w:id="630" w:author="David Comrie" w:date="2022-10-20T14:57:00Z"/>
                <w:rFonts w:cs="Arial"/>
                <w:color w:val="000000"/>
                <w:sz w:val="18"/>
                <w:szCs w:val="18"/>
                <w:lang w:val="en-US"/>
              </w:rPr>
            </w:pPr>
            <w:ins w:id="631" w:author="David Comrie" w:date="2022-10-20T14:57:00Z">
              <w:r w:rsidRPr="009008A0">
                <w:rPr>
                  <w:rFonts w:cs="Arial"/>
                  <w:color w:val="000000"/>
                  <w:sz w:val="18"/>
                  <w:szCs w:val="18"/>
                  <w:lang w:val="en-US"/>
                </w:rPr>
                <w:t>2025-05-26</w:t>
              </w:r>
            </w:ins>
          </w:p>
        </w:tc>
      </w:tr>
      <w:tr w:rsidR="00AA3EAF" w:rsidRPr="009008A0" w14:paraId="39F65518" w14:textId="77777777" w:rsidTr="006D79C7">
        <w:trPr>
          <w:cantSplit/>
          <w:trHeight w:val="480"/>
          <w:jc w:val="center"/>
          <w:ins w:id="632"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3B77B7F" w14:textId="77777777" w:rsidR="00AA3EAF" w:rsidRPr="009008A0" w:rsidRDefault="00AA3EAF" w:rsidP="006D79C7">
            <w:pPr>
              <w:rPr>
                <w:ins w:id="633" w:author="David Comrie" w:date="2022-10-20T14:57:00Z"/>
                <w:rFonts w:cs="Arial"/>
                <w:color w:val="000000"/>
                <w:sz w:val="18"/>
                <w:szCs w:val="18"/>
                <w:lang w:val="en-US"/>
              </w:rPr>
            </w:pPr>
            <w:ins w:id="634" w:author="David Comrie" w:date="2022-10-20T14:57:00Z">
              <w:r w:rsidRPr="009008A0">
                <w:rPr>
                  <w:rFonts w:cs="Arial"/>
                  <w:color w:val="000000"/>
                  <w:sz w:val="18"/>
                  <w:szCs w:val="18"/>
                  <w:lang w:val="en-US"/>
                </w:rPr>
                <w:t>55</w:t>
              </w:r>
            </w:ins>
          </w:p>
        </w:tc>
        <w:tc>
          <w:tcPr>
            <w:tcW w:w="4280" w:type="dxa"/>
            <w:tcBorders>
              <w:top w:val="nil"/>
              <w:left w:val="nil"/>
              <w:bottom w:val="single" w:sz="4" w:space="0" w:color="auto"/>
              <w:right w:val="single" w:sz="4" w:space="0" w:color="auto"/>
            </w:tcBorders>
            <w:shd w:val="clear" w:color="auto" w:fill="auto"/>
            <w:vAlign w:val="center"/>
            <w:hideMark/>
          </w:tcPr>
          <w:p w14:paraId="6109B95C" w14:textId="77777777" w:rsidR="00AA3EAF" w:rsidRPr="009008A0" w:rsidRDefault="00AA3EAF" w:rsidP="006D79C7">
            <w:pPr>
              <w:rPr>
                <w:ins w:id="635" w:author="David Comrie" w:date="2022-10-20T14:57:00Z"/>
                <w:rFonts w:cs="Arial"/>
                <w:color w:val="000000"/>
                <w:sz w:val="18"/>
                <w:szCs w:val="18"/>
                <w:lang w:val="en-US"/>
              </w:rPr>
            </w:pPr>
            <w:ins w:id="636" w:author="David Comrie" w:date="2022-10-20T14:57:00Z">
              <w:r w:rsidRPr="009008A0">
                <w:rPr>
                  <w:rFonts w:cs="Arial"/>
                  <w:color w:val="000000"/>
                  <w:sz w:val="18"/>
                  <w:szCs w:val="18"/>
                  <w:lang w:val="en-US"/>
                </w:rPr>
                <w:t>The RPC submits Final Progress Report to CRTC staff (linked to NITF and CATF reports)</w:t>
              </w:r>
            </w:ins>
          </w:p>
        </w:tc>
        <w:tc>
          <w:tcPr>
            <w:tcW w:w="980" w:type="dxa"/>
            <w:tcBorders>
              <w:top w:val="nil"/>
              <w:left w:val="nil"/>
              <w:bottom w:val="single" w:sz="4" w:space="0" w:color="auto"/>
              <w:right w:val="single" w:sz="4" w:space="0" w:color="auto"/>
            </w:tcBorders>
            <w:shd w:val="clear" w:color="auto" w:fill="auto"/>
            <w:vAlign w:val="center"/>
            <w:hideMark/>
          </w:tcPr>
          <w:p w14:paraId="4D18F2EF" w14:textId="77777777" w:rsidR="00AA3EAF" w:rsidRPr="009008A0" w:rsidRDefault="00AA3EAF" w:rsidP="006D79C7">
            <w:pPr>
              <w:rPr>
                <w:ins w:id="637" w:author="David Comrie" w:date="2022-10-20T14:57:00Z"/>
                <w:rFonts w:cs="Arial"/>
                <w:color w:val="000000"/>
                <w:sz w:val="18"/>
                <w:szCs w:val="18"/>
                <w:lang w:val="en-US"/>
              </w:rPr>
            </w:pPr>
            <w:ins w:id="638" w:author="David Comrie" w:date="2022-10-20T14:57:00Z">
              <w:r w:rsidRPr="009008A0">
                <w:rPr>
                  <w:rFonts w:cs="Arial"/>
                  <w:color w:val="000000"/>
                  <w:sz w:val="18"/>
                  <w:szCs w:val="18"/>
                  <w:lang w:val="en-US"/>
                </w:rPr>
                <w:t>RPC</w:t>
              </w:r>
            </w:ins>
          </w:p>
        </w:tc>
        <w:tc>
          <w:tcPr>
            <w:tcW w:w="1760" w:type="dxa"/>
            <w:tcBorders>
              <w:top w:val="nil"/>
              <w:left w:val="nil"/>
              <w:bottom w:val="single" w:sz="4" w:space="0" w:color="auto"/>
              <w:right w:val="single" w:sz="4" w:space="0" w:color="auto"/>
            </w:tcBorders>
            <w:shd w:val="clear" w:color="auto" w:fill="auto"/>
            <w:vAlign w:val="center"/>
            <w:hideMark/>
          </w:tcPr>
          <w:p w14:paraId="512CA5F9" w14:textId="77777777" w:rsidR="00AA3EAF" w:rsidRPr="009008A0" w:rsidRDefault="00AA3EAF" w:rsidP="006D79C7">
            <w:pPr>
              <w:rPr>
                <w:ins w:id="639" w:author="David Comrie" w:date="2022-10-20T14:57:00Z"/>
                <w:rFonts w:cs="Arial"/>
                <w:color w:val="000000"/>
                <w:sz w:val="18"/>
                <w:szCs w:val="18"/>
                <w:lang w:val="en-US"/>
              </w:rPr>
            </w:pPr>
            <w:ins w:id="640" w:author="David Comrie" w:date="2022-10-20T14:57:00Z">
              <w:r w:rsidRPr="009008A0">
                <w:rPr>
                  <w:rFonts w:cs="Arial"/>
                  <w:color w:val="000000"/>
                  <w:sz w:val="18"/>
                  <w:szCs w:val="18"/>
                  <w:lang w:val="en-US"/>
                </w:rPr>
                <w:t>2025-05-26</w:t>
              </w:r>
            </w:ins>
          </w:p>
        </w:tc>
        <w:tc>
          <w:tcPr>
            <w:tcW w:w="1820" w:type="dxa"/>
            <w:tcBorders>
              <w:top w:val="nil"/>
              <w:left w:val="nil"/>
              <w:bottom w:val="single" w:sz="4" w:space="0" w:color="auto"/>
              <w:right w:val="single" w:sz="4" w:space="0" w:color="auto"/>
            </w:tcBorders>
            <w:shd w:val="clear" w:color="auto" w:fill="auto"/>
            <w:vAlign w:val="center"/>
            <w:hideMark/>
          </w:tcPr>
          <w:p w14:paraId="38E8118E" w14:textId="77777777" w:rsidR="00AA3EAF" w:rsidRPr="009008A0" w:rsidRDefault="00AA3EAF" w:rsidP="006D79C7">
            <w:pPr>
              <w:rPr>
                <w:ins w:id="641" w:author="David Comrie" w:date="2022-10-20T14:57:00Z"/>
                <w:rFonts w:cs="Arial"/>
                <w:color w:val="000000"/>
                <w:sz w:val="18"/>
                <w:szCs w:val="18"/>
                <w:lang w:val="en-US"/>
              </w:rPr>
            </w:pPr>
            <w:ins w:id="642" w:author="David Comrie" w:date="2022-10-20T14:57:00Z">
              <w:r w:rsidRPr="009008A0">
                <w:rPr>
                  <w:rFonts w:cs="Arial"/>
                  <w:color w:val="000000"/>
                  <w:sz w:val="18"/>
                  <w:szCs w:val="18"/>
                  <w:lang w:val="en-US"/>
                </w:rPr>
                <w:t>2025-06-09</w:t>
              </w:r>
            </w:ins>
          </w:p>
        </w:tc>
      </w:tr>
      <w:tr w:rsidR="00AA3EAF" w:rsidRPr="009008A0" w14:paraId="59710EA3" w14:textId="77777777" w:rsidTr="006D79C7">
        <w:trPr>
          <w:cantSplit/>
          <w:trHeight w:val="960"/>
          <w:jc w:val="center"/>
          <w:ins w:id="643"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2B51C3" w14:textId="77777777" w:rsidR="00AA3EAF" w:rsidRPr="009008A0" w:rsidRDefault="00AA3EAF" w:rsidP="006D79C7">
            <w:pPr>
              <w:rPr>
                <w:ins w:id="644" w:author="David Comrie" w:date="2022-10-20T14:57:00Z"/>
                <w:rFonts w:cs="Arial"/>
                <w:color w:val="000000"/>
                <w:sz w:val="18"/>
                <w:szCs w:val="18"/>
                <w:lang w:val="en-US"/>
              </w:rPr>
            </w:pPr>
            <w:ins w:id="645" w:author="David Comrie" w:date="2022-10-20T14:57:00Z">
              <w:r w:rsidRPr="009008A0">
                <w:rPr>
                  <w:rFonts w:cs="Arial"/>
                  <w:color w:val="000000"/>
                  <w:sz w:val="18"/>
                  <w:szCs w:val="18"/>
                  <w:lang w:val="en-US"/>
                </w:rPr>
                <w:t>56</w:t>
              </w:r>
            </w:ins>
          </w:p>
        </w:tc>
        <w:tc>
          <w:tcPr>
            <w:tcW w:w="4280" w:type="dxa"/>
            <w:tcBorders>
              <w:top w:val="nil"/>
              <w:left w:val="nil"/>
              <w:bottom w:val="single" w:sz="4" w:space="0" w:color="auto"/>
              <w:right w:val="single" w:sz="4" w:space="0" w:color="auto"/>
            </w:tcBorders>
            <w:shd w:val="clear" w:color="auto" w:fill="auto"/>
            <w:vAlign w:val="center"/>
            <w:hideMark/>
          </w:tcPr>
          <w:p w14:paraId="2AEC69BA" w14:textId="77777777" w:rsidR="00AA3EAF" w:rsidRPr="009008A0" w:rsidRDefault="00AA3EAF" w:rsidP="006D79C7">
            <w:pPr>
              <w:rPr>
                <w:ins w:id="646" w:author="David Comrie" w:date="2022-10-20T14:57:00Z"/>
                <w:rFonts w:cs="Arial"/>
                <w:color w:val="000000"/>
                <w:sz w:val="18"/>
                <w:szCs w:val="18"/>
                <w:lang w:val="en-US"/>
              </w:rPr>
            </w:pPr>
            <w:ins w:id="647" w:author="David Comrie" w:date="2022-10-20T14:57:00Z">
              <w:r w:rsidRPr="009008A0">
                <w:rPr>
                  <w:rFonts w:cs="Arial"/>
                  <w:color w:val="000000"/>
                  <w:sz w:val="18"/>
                  <w:szCs w:val="18"/>
                  <w:lang w:val="en-US"/>
                </w:rPr>
                <w:t>TSPs disconnect Test Codes &amp; Numbers, and submit Part 1 form to return Test Codes (starts 1 month after Relief Date and allows 1 month for completion)</w:t>
              </w:r>
            </w:ins>
          </w:p>
        </w:tc>
        <w:tc>
          <w:tcPr>
            <w:tcW w:w="980" w:type="dxa"/>
            <w:tcBorders>
              <w:top w:val="nil"/>
              <w:left w:val="nil"/>
              <w:bottom w:val="single" w:sz="4" w:space="0" w:color="auto"/>
              <w:right w:val="single" w:sz="4" w:space="0" w:color="auto"/>
            </w:tcBorders>
            <w:shd w:val="clear" w:color="auto" w:fill="auto"/>
            <w:vAlign w:val="center"/>
            <w:hideMark/>
          </w:tcPr>
          <w:p w14:paraId="4AA0CDC6" w14:textId="77777777" w:rsidR="00AA3EAF" w:rsidRPr="009008A0" w:rsidRDefault="00AA3EAF" w:rsidP="006D79C7">
            <w:pPr>
              <w:rPr>
                <w:ins w:id="648" w:author="David Comrie" w:date="2022-10-20T14:57:00Z"/>
                <w:rFonts w:cs="Arial"/>
                <w:color w:val="000000"/>
                <w:sz w:val="18"/>
                <w:szCs w:val="18"/>
                <w:lang w:val="en-US"/>
              </w:rPr>
            </w:pPr>
            <w:ins w:id="649" w:author="David Comrie" w:date="2022-10-20T14:57:00Z">
              <w:r w:rsidRPr="009008A0">
                <w:rPr>
                  <w:rFonts w:cs="Arial"/>
                  <w:color w:val="000000"/>
                  <w:sz w:val="18"/>
                  <w:szCs w:val="18"/>
                  <w:lang w:val="en-US"/>
                </w:rPr>
                <w:t>TSPs</w:t>
              </w:r>
            </w:ins>
          </w:p>
        </w:tc>
        <w:tc>
          <w:tcPr>
            <w:tcW w:w="1760" w:type="dxa"/>
            <w:tcBorders>
              <w:top w:val="nil"/>
              <w:left w:val="nil"/>
              <w:bottom w:val="single" w:sz="4" w:space="0" w:color="auto"/>
              <w:right w:val="single" w:sz="4" w:space="0" w:color="auto"/>
            </w:tcBorders>
            <w:shd w:val="clear" w:color="auto" w:fill="auto"/>
            <w:vAlign w:val="center"/>
            <w:hideMark/>
          </w:tcPr>
          <w:p w14:paraId="16031088" w14:textId="77777777" w:rsidR="00AA3EAF" w:rsidRPr="009008A0" w:rsidRDefault="00AA3EAF" w:rsidP="006D79C7">
            <w:pPr>
              <w:rPr>
                <w:ins w:id="650" w:author="David Comrie" w:date="2022-10-20T14:57:00Z"/>
                <w:rFonts w:cs="Arial"/>
                <w:color w:val="000000"/>
                <w:sz w:val="18"/>
                <w:szCs w:val="18"/>
                <w:lang w:val="en-US"/>
              </w:rPr>
            </w:pPr>
            <w:ins w:id="651" w:author="David Comrie" w:date="2022-10-20T14:57:00Z">
              <w:r w:rsidRPr="009008A0">
                <w:rPr>
                  <w:rFonts w:cs="Arial"/>
                  <w:color w:val="000000"/>
                  <w:sz w:val="18"/>
                  <w:szCs w:val="18"/>
                  <w:lang w:val="en-US"/>
                </w:rPr>
                <w:t>2025-05-23</w:t>
              </w:r>
            </w:ins>
          </w:p>
        </w:tc>
        <w:tc>
          <w:tcPr>
            <w:tcW w:w="1820" w:type="dxa"/>
            <w:tcBorders>
              <w:top w:val="nil"/>
              <w:left w:val="nil"/>
              <w:bottom w:val="single" w:sz="4" w:space="0" w:color="auto"/>
              <w:right w:val="single" w:sz="4" w:space="0" w:color="auto"/>
            </w:tcBorders>
            <w:shd w:val="clear" w:color="auto" w:fill="auto"/>
            <w:vAlign w:val="center"/>
            <w:hideMark/>
          </w:tcPr>
          <w:p w14:paraId="0E9DDE97" w14:textId="77777777" w:rsidR="00AA3EAF" w:rsidRPr="009008A0" w:rsidRDefault="00AA3EAF" w:rsidP="006D79C7">
            <w:pPr>
              <w:rPr>
                <w:ins w:id="652" w:author="David Comrie" w:date="2022-10-20T14:57:00Z"/>
                <w:rFonts w:cs="Arial"/>
                <w:color w:val="000000"/>
                <w:sz w:val="18"/>
                <w:szCs w:val="18"/>
                <w:lang w:val="en-US"/>
              </w:rPr>
            </w:pPr>
            <w:ins w:id="653" w:author="David Comrie" w:date="2022-10-20T14:57:00Z">
              <w:r w:rsidRPr="009008A0">
                <w:rPr>
                  <w:rFonts w:cs="Arial"/>
                  <w:color w:val="000000"/>
                  <w:sz w:val="18"/>
                  <w:szCs w:val="18"/>
                  <w:lang w:val="en-US"/>
                </w:rPr>
                <w:t>2025-06-27</w:t>
              </w:r>
            </w:ins>
          </w:p>
        </w:tc>
      </w:tr>
      <w:tr w:rsidR="00AA3EAF" w:rsidRPr="009008A0" w14:paraId="4860F467" w14:textId="77777777" w:rsidTr="006D79C7">
        <w:trPr>
          <w:cantSplit/>
          <w:trHeight w:val="720"/>
          <w:jc w:val="center"/>
          <w:ins w:id="654" w:author="David Comrie" w:date="2022-10-20T14:57:00Z"/>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4B5D80" w14:textId="77777777" w:rsidR="00AA3EAF" w:rsidRPr="009008A0" w:rsidRDefault="00AA3EAF" w:rsidP="006D79C7">
            <w:pPr>
              <w:rPr>
                <w:ins w:id="655" w:author="David Comrie" w:date="2022-10-20T14:57:00Z"/>
                <w:rFonts w:cs="Arial"/>
                <w:color w:val="000000"/>
                <w:sz w:val="18"/>
                <w:szCs w:val="18"/>
                <w:lang w:val="en-US"/>
              </w:rPr>
            </w:pPr>
            <w:ins w:id="656" w:author="David Comrie" w:date="2022-10-20T14:57:00Z">
              <w:r w:rsidRPr="009008A0">
                <w:rPr>
                  <w:rFonts w:cs="Arial"/>
                  <w:color w:val="000000"/>
                  <w:sz w:val="18"/>
                  <w:szCs w:val="18"/>
                  <w:lang w:val="en-US"/>
                </w:rPr>
                <w:t>57</w:t>
              </w:r>
            </w:ins>
          </w:p>
        </w:tc>
        <w:tc>
          <w:tcPr>
            <w:tcW w:w="4280" w:type="dxa"/>
            <w:tcBorders>
              <w:top w:val="nil"/>
              <w:left w:val="nil"/>
              <w:bottom w:val="single" w:sz="4" w:space="0" w:color="auto"/>
              <w:right w:val="single" w:sz="4" w:space="0" w:color="auto"/>
            </w:tcBorders>
            <w:shd w:val="clear" w:color="auto" w:fill="auto"/>
            <w:vAlign w:val="center"/>
            <w:hideMark/>
          </w:tcPr>
          <w:p w14:paraId="234EF2FC" w14:textId="77777777" w:rsidR="00AA3EAF" w:rsidRPr="009008A0" w:rsidRDefault="00AA3EAF" w:rsidP="006D79C7">
            <w:pPr>
              <w:rPr>
                <w:ins w:id="657" w:author="David Comrie" w:date="2022-10-20T14:57:00Z"/>
                <w:rFonts w:cs="Arial"/>
                <w:color w:val="000000"/>
                <w:sz w:val="18"/>
                <w:szCs w:val="18"/>
                <w:lang w:val="en-US"/>
              </w:rPr>
            </w:pPr>
            <w:ins w:id="658" w:author="David Comrie" w:date="2022-10-20T14:57:00Z">
              <w:r w:rsidRPr="009008A0">
                <w:rPr>
                  <w:rFonts w:cs="Arial"/>
                  <w:color w:val="000000"/>
                  <w:sz w:val="18"/>
                  <w:szCs w:val="18"/>
                  <w:lang w:val="en-US"/>
                </w:rPr>
                <w:t>RPC Chair submits, to the CISC, the final RPC Chair report indicating that the</w:t>
              </w:r>
              <w:r w:rsidRPr="009008A0">
                <w:rPr>
                  <w:rFonts w:cs="Arial"/>
                  <w:b/>
                  <w:bCs/>
                  <w:color w:val="FF0000"/>
                  <w:sz w:val="18"/>
                  <w:szCs w:val="18"/>
                  <w:lang w:val="en-US"/>
                </w:rPr>
                <w:t xml:space="preserve"> NPA 416/437/647</w:t>
              </w:r>
              <w:r w:rsidRPr="009008A0">
                <w:rPr>
                  <w:rFonts w:cs="Arial"/>
                  <w:color w:val="000000"/>
                  <w:sz w:val="18"/>
                  <w:szCs w:val="18"/>
                  <w:lang w:val="en-US"/>
                </w:rPr>
                <w:t xml:space="preserve"> ad hoc RPC is no longer required</w:t>
              </w:r>
            </w:ins>
          </w:p>
        </w:tc>
        <w:tc>
          <w:tcPr>
            <w:tcW w:w="980" w:type="dxa"/>
            <w:tcBorders>
              <w:top w:val="nil"/>
              <w:left w:val="nil"/>
              <w:bottom w:val="single" w:sz="4" w:space="0" w:color="auto"/>
              <w:right w:val="single" w:sz="4" w:space="0" w:color="auto"/>
            </w:tcBorders>
            <w:shd w:val="clear" w:color="auto" w:fill="auto"/>
            <w:vAlign w:val="center"/>
            <w:hideMark/>
          </w:tcPr>
          <w:p w14:paraId="26CC6E36" w14:textId="77777777" w:rsidR="00AA3EAF" w:rsidRPr="009008A0" w:rsidRDefault="00AA3EAF" w:rsidP="006D79C7">
            <w:pPr>
              <w:rPr>
                <w:ins w:id="659" w:author="David Comrie" w:date="2022-10-20T14:57:00Z"/>
                <w:rFonts w:cs="Arial"/>
                <w:color w:val="000000"/>
                <w:sz w:val="18"/>
                <w:szCs w:val="18"/>
                <w:lang w:val="en-US"/>
              </w:rPr>
            </w:pPr>
            <w:ins w:id="660" w:author="David Comrie" w:date="2022-10-20T14:57:00Z">
              <w:r w:rsidRPr="009008A0">
                <w:rPr>
                  <w:rFonts w:cs="Arial"/>
                  <w:color w:val="000000"/>
                  <w:sz w:val="18"/>
                  <w:szCs w:val="18"/>
                  <w:lang w:val="en-US"/>
                </w:rPr>
                <w:t>RPC Chair</w:t>
              </w:r>
            </w:ins>
          </w:p>
        </w:tc>
        <w:tc>
          <w:tcPr>
            <w:tcW w:w="1760" w:type="dxa"/>
            <w:tcBorders>
              <w:top w:val="nil"/>
              <w:left w:val="nil"/>
              <w:bottom w:val="single" w:sz="4" w:space="0" w:color="auto"/>
              <w:right w:val="single" w:sz="4" w:space="0" w:color="auto"/>
            </w:tcBorders>
            <w:shd w:val="clear" w:color="auto" w:fill="auto"/>
            <w:vAlign w:val="center"/>
            <w:hideMark/>
          </w:tcPr>
          <w:p w14:paraId="0BACDE18" w14:textId="77777777" w:rsidR="00AA3EAF" w:rsidRPr="009008A0" w:rsidRDefault="00AA3EAF" w:rsidP="006D79C7">
            <w:pPr>
              <w:rPr>
                <w:ins w:id="661" w:author="David Comrie" w:date="2022-10-20T14:57:00Z"/>
                <w:rFonts w:cs="Arial"/>
                <w:color w:val="000000"/>
                <w:sz w:val="18"/>
                <w:szCs w:val="18"/>
                <w:lang w:val="en-US"/>
              </w:rPr>
            </w:pPr>
            <w:ins w:id="662" w:author="David Comrie" w:date="2022-10-20T14:57:00Z">
              <w:r w:rsidRPr="009008A0">
                <w:rPr>
                  <w:rFonts w:cs="Arial"/>
                  <w:color w:val="000000"/>
                  <w:sz w:val="18"/>
                  <w:szCs w:val="18"/>
                  <w:lang w:val="en-US"/>
                </w:rPr>
                <w:t>2025-06-27</w:t>
              </w:r>
            </w:ins>
          </w:p>
        </w:tc>
        <w:tc>
          <w:tcPr>
            <w:tcW w:w="1820" w:type="dxa"/>
            <w:tcBorders>
              <w:top w:val="nil"/>
              <w:left w:val="nil"/>
              <w:bottom w:val="single" w:sz="4" w:space="0" w:color="auto"/>
              <w:right w:val="single" w:sz="4" w:space="0" w:color="auto"/>
            </w:tcBorders>
            <w:shd w:val="clear" w:color="auto" w:fill="auto"/>
            <w:vAlign w:val="center"/>
            <w:hideMark/>
          </w:tcPr>
          <w:p w14:paraId="01D0F558" w14:textId="77777777" w:rsidR="00AA3EAF" w:rsidRPr="009008A0" w:rsidRDefault="00AA3EAF" w:rsidP="006D79C7">
            <w:pPr>
              <w:rPr>
                <w:ins w:id="663" w:author="David Comrie" w:date="2022-10-20T14:57:00Z"/>
                <w:rFonts w:cs="Arial"/>
                <w:color w:val="000000"/>
                <w:sz w:val="18"/>
                <w:szCs w:val="18"/>
                <w:lang w:val="en-US"/>
              </w:rPr>
            </w:pPr>
            <w:ins w:id="664" w:author="David Comrie" w:date="2022-10-20T14:57:00Z">
              <w:r w:rsidRPr="009008A0">
                <w:rPr>
                  <w:rFonts w:cs="Arial"/>
                  <w:color w:val="000000"/>
                  <w:sz w:val="18"/>
                  <w:szCs w:val="18"/>
                  <w:lang w:val="en-US"/>
                </w:rPr>
                <w:t>2025-08-01</w:t>
              </w:r>
            </w:ins>
          </w:p>
        </w:tc>
      </w:tr>
    </w:tbl>
    <w:p w14:paraId="6EE73230" w14:textId="77777777" w:rsidR="0043231B" w:rsidRPr="00976C98" w:rsidDel="00AA3EAF" w:rsidRDefault="0043231B" w:rsidP="0043231B">
      <w:pPr>
        <w:pStyle w:val="PlainText"/>
        <w:rPr>
          <w:del w:id="665" w:author="David Comrie" w:date="2022-10-20T14:57:00Z"/>
          <w:rFonts w:ascii="Arial" w:hAnsi="Arial"/>
        </w:rPr>
      </w:pPr>
    </w:p>
    <w:p w14:paraId="367D4DDB" w14:textId="77777777" w:rsidR="0043231B" w:rsidDel="00AA3EAF" w:rsidRDefault="0043231B" w:rsidP="0043231B">
      <w:pPr>
        <w:pStyle w:val="PlainText"/>
        <w:rPr>
          <w:del w:id="666" w:author="David Comrie" w:date="2022-10-20T14:57:00Z"/>
          <w:rFonts w:ascii="Arial" w:hAnsi="Arial"/>
        </w:rPr>
      </w:pPr>
      <w:bookmarkStart w:id="667" w:name="_Hlk51233952"/>
      <w:del w:id="668" w:author="David Comrie" w:date="2022-10-20T14:57:00Z">
        <w:r w:rsidDel="00AA3EAF">
          <w:rPr>
            <w:rFonts w:ascii="Arial" w:hAnsi="Arial"/>
          </w:rPr>
          <w:delText xml:space="preserve"> [</w:delText>
        </w:r>
        <w:r w:rsidRPr="000F4968" w:rsidDel="00AA3EAF">
          <w:rPr>
            <w:rFonts w:ascii="Arial" w:hAnsi="Arial"/>
            <w:highlight w:val="green"/>
          </w:rPr>
          <w:delText>Insert Proposed schedule from Excel worksheet</w:delText>
        </w:r>
        <w:r w:rsidDel="00AA3EAF">
          <w:rPr>
            <w:rFonts w:ascii="Arial" w:hAnsi="Arial"/>
          </w:rPr>
          <w:delText>]</w:delText>
        </w:r>
      </w:del>
    </w:p>
    <w:bookmarkEnd w:id="667"/>
    <w:p w14:paraId="0470BAD1" w14:textId="03D260CF" w:rsidR="00C54570" w:rsidRPr="00F113E6" w:rsidDel="00AA3EAF" w:rsidRDefault="00C54570" w:rsidP="00C54570">
      <w:pPr>
        <w:shd w:val="clear" w:color="auto" w:fill="FFFFFF"/>
        <w:rPr>
          <w:del w:id="669" w:author="David Comrie" w:date="2022-10-20T14:57:00Z"/>
          <w:rFonts w:cs="Arial"/>
          <w:color w:val="000000"/>
          <w:szCs w:val="22"/>
        </w:rPr>
      </w:pPr>
    </w:p>
    <w:p w14:paraId="73BB85DE" w14:textId="77777777" w:rsidR="008D451B" w:rsidRDefault="008D451B" w:rsidP="005E3D3B">
      <w:pPr>
        <w:rPr>
          <w:b/>
          <w:caps/>
          <w:noProof/>
          <w:kern w:val="28"/>
          <w:sz w:val="24"/>
        </w:rPr>
      </w:pPr>
      <w:bookmarkStart w:id="670" w:name="_Toc456696326"/>
      <w:del w:id="671" w:author="David Comrie" w:date="2022-10-20T14:57:00Z">
        <w:r w:rsidDel="008E178D">
          <w:rPr>
            <w:noProof/>
          </w:rPr>
          <w:br w:type="page"/>
        </w:r>
      </w:del>
    </w:p>
    <w:p w14:paraId="7C0B7A59" w14:textId="77777777" w:rsidR="004D6F95" w:rsidRDefault="004D6F95" w:rsidP="00D338A0">
      <w:pPr>
        <w:pStyle w:val="Heading1"/>
        <w:numPr>
          <w:ilvl w:val="0"/>
          <w:numId w:val="19"/>
        </w:numPr>
        <w:rPr>
          <w:noProof/>
        </w:rPr>
      </w:pPr>
      <w:r>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 xml:space="preserve">It is the responsibility of each Payphone Service Provider to update any system associated with the operation of their payphones </w:t>
      </w:r>
      <w:proofErr w:type="gramStart"/>
      <w:r>
        <w:rPr>
          <w:rFonts w:ascii="Arial" w:hAnsi="Arial"/>
        </w:rPr>
        <w:t>in order to</w:t>
      </w:r>
      <w:proofErr w:type="gramEnd"/>
      <w:r>
        <w:rPr>
          <w:rFonts w:ascii="Arial" w:hAnsi="Arial"/>
        </w:rPr>
        <w:t xml:space="preserve">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xml:space="preserve">. Users include, but are not limited to, 9-1-1 Public Safety Answering Points (PSAPs), alarm companies, internet service providers, paging companies, owners of Customer Premises Equipment, unified messaging service companies, governments, apartment building owners, hydro meter readers and the </w:t>
      </w:r>
      <w:proofErr w:type="gramStart"/>
      <w:r w:rsidRPr="004D6F95">
        <w:rPr>
          <w:b w:val="0"/>
          <w:sz w:val="22"/>
          <w:lang w:val="en-GB"/>
        </w:rPr>
        <w:t>general public</w:t>
      </w:r>
      <w:proofErr w:type="gramEnd"/>
      <w:r w:rsidRPr="004D6F95">
        <w:rPr>
          <w:b w:val="0"/>
          <w:sz w:val="22"/>
          <w:lang w:val="en-GB"/>
        </w:rPr>
        <w:t>.</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 xml:space="preserve">It is critically important that alarm service providers, make the necessary modifications to their systems, </w:t>
      </w:r>
      <w:proofErr w:type="gramStart"/>
      <w:r w:rsidRPr="004D6F95">
        <w:t>databases</w:t>
      </w:r>
      <w:proofErr w:type="gramEnd"/>
      <w:r w:rsidRPr="004D6F95">
        <w:t xml:space="preserve">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w:t>
      </w:r>
      <w:proofErr w:type="gramStart"/>
      <w:r w:rsidRPr="004D6F95">
        <w:rPr>
          <w:b w:val="0"/>
          <w:sz w:val="22"/>
          <w:lang w:val="en-GB"/>
        </w:rPr>
        <w:t>databases</w:t>
      </w:r>
      <w:proofErr w:type="gramEnd"/>
      <w:r w:rsidRPr="004D6F95">
        <w:rPr>
          <w:b w:val="0"/>
          <w:sz w:val="22"/>
          <w:lang w:val="en-GB"/>
        </w:rPr>
        <w:t xml:space="preserve">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4443FFD4"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921BDA">
        <w:rPr>
          <w:b w:val="0"/>
          <w:sz w:val="22"/>
          <w:lang w:val="en-GB"/>
        </w:rPr>
        <w:t>416/437/647/</w:t>
      </w:r>
      <w:r w:rsidR="00921BDA" w:rsidRPr="00D05B88">
        <w:rPr>
          <w:b w:val="0"/>
          <w:sz w:val="22"/>
          <w:lang w:val="en-GB"/>
        </w:rPr>
        <w:t>942</w:t>
      </w:r>
      <w:r w:rsidR="00FB5CBD" w:rsidRPr="00D05B88">
        <w:rPr>
          <w:b w:val="0"/>
          <w:sz w:val="22"/>
          <w:lang w:val="en-GB"/>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6"/>
          <w:footerReference w:type="default" r:id="rId17"/>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07CF52BD"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43231B">
        <w:rPr>
          <w:b w:val="0"/>
          <w:sz w:val="22"/>
          <w:szCs w:val="22"/>
        </w:rPr>
        <w:t>416/437/647</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proofErr w:type="gramStart"/>
      <w:r w:rsidRPr="004D6F95">
        <w:rPr>
          <w:b w:val="0"/>
          <w:sz w:val="22"/>
          <w:szCs w:val="22"/>
        </w:rPr>
        <w:t>In order to</w:t>
      </w:r>
      <w:proofErr w:type="gramEnd"/>
      <w:r w:rsidRPr="004D6F95">
        <w:rPr>
          <w:b w:val="0"/>
          <w:sz w:val="22"/>
          <w:szCs w:val="22"/>
        </w:rPr>
        <w:t xml:space="preserve">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5B6A5D9F"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lastRenderedPageBreak/>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1B55B96B" w:rsidR="00C2269C" w:rsidRDefault="004D6F95" w:rsidP="00524197">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43231B" w:rsidRPr="00D05B88">
        <w:rPr>
          <w:b w:val="0"/>
          <w:sz w:val="22"/>
          <w:szCs w:val="22"/>
        </w:rPr>
        <w:t>942</w:t>
      </w:r>
      <w:ins w:id="672" w:author="Hudon, Marie-Christine" w:date="2022-09-22T14:46:00Z">
        <w:r w:rsidR="00524197">
          <w:rPr>
            <w:b w:val="0"/>
            <w:color w:val="FF0000"/>
            <w:sz w:val="22"/>
            <w:szCs w:val="22"/>
          </w:rPr>
          <w:t xml:space="preserve"> </w:t>
        </w:r>
      </w:ins>
      <w:r w:rsidRPr="004D6F95">
        <w:rPr>
          <w:b w:val="0"/>
          <w:sz w:val="22"/>
          <w:szCs w:val="22"/>
        </w:rPr>
        <w:t xml:space="preserve">in the NPA </w:t>
      </w:r>
      <w:r w:rsidR="0043231B">
        <w:rPr>
          <w:b w:val="0"/>
          <w:sz w:val="22"/>
          <w:szCs w:val="22"/>
        </w:rPr>
        <w:t>416/437/647</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25F7E4C5"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r w:rsidR="00157EAC" w:rsidRPr="00080D7B">
        <w:rPr>
          <w:b w:val="0"/>
          <w:sz w:val="22"/>
          <w:szCs w:val="22"/>
        </w:rPr>
        <w:t>long-distance</w:t>
      </w:r>
      <w:r w:rsidRPr="00080D7B">
        <w:rPr>
          <w:b w:val="0"/>
          <w:sz w:val="22"/>
          <w:szCs w:val="22"/>
        </w:rPr>
        <w:t xml:space="preserv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77D87000"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w:t>
      </w:r>
      <w:proofErr w:type="gramStart"/>
      <w:r w:rsidRPr="004D6F95">
        <w:rPr>
          <w:b w:val="0"/>
          <w:sz w:val="22"/>
          <w:szCs w:val="22"/>
        </w:rPr>
        <w:t>all of</w:t>
      </w:r>
      <w:proofErr w:type="gramEnd"/>
      <w:r w:rsidRPr="004D6F95">
        <w:rPr>
          <w:b w:val="0"/>
          <w:sz w:val="22"/>
          <w:szCs w:val="22"/>
        </w:rPr>
        <w:t xml:space="preserve">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r w:rsidR="009E4AB0" w:rsidRPr="004D6F95">
        <w:rPr>
          <w:b w:val="0"/>
          <w:sz w:val="22"/>
          <w:szCs w:val="22"/>
        </w:rPr>
        <w:t>If</w:t>
      </w:r>
      <w:r w:rsidRPr="004D6F95">
        <w:rPr>
          <w:b w:val="0"/>
          <w:sz w:val="22"/>
          <w:szCs w:val="22"/>
        </w:rPr>
        <w:t xml:space="preserve"> an association of TSPs is formed to coordinate consumer awareness activities, all TSPs operating in the affected NPAs are strongly encouraged to participate in the association activities.</w:t>
      </w:r>
      <w:r w:rsidR="00197AD8">
        <w:rPr>
          <w:b w:val="0"/>
          <w:sz w:val="22"/>
          <w:szCs w:val="22"/>
        </w:rPr>
        <w:t xml:space="preserve"> </w:t>
      </w:r>
      <w:del w:id="673" w:author="David Comrie" w:date="2022-10-20T14:13:00Z">
        <w:r w:rsidR="00197AD8" w:rsidDel="009B1A46">
          <w:rPr>
            <w:b w:val="0"/>
            <w:sz w:val="22"/>
            <w:szCs w:val="22"/>
          </w:rPr>
          <w:delText xml:space="preserve">Due to </w:delText>
        </w:r>
        <w:r w:rsidR="008A4E6E" w:rsidDel="009B1A46">
          <w:rPr>
            <w:b w:val="0"/>
            <w:sz w:val="22"/>
            <w:szCs w:val="22"/>
          </w:rPr>
          <w:delText xml:space="preserve">the Jeopardy Condition in NPA </w:delText>
        </w:r>
        <w:r w:rsidR="0043231B" w:rsidDel="009B1A46">
          <w:rPr>
            <w:b w:val="0"/>
            <w:sz w:val="22"/>
            <w:szCs w:val="22"/>
          </w:rPr>
          <w:delText>416/437/64</w:delText>
        </w:r>
        <w:r w:rsidR="00524197" w:rsidDel="009B1A46">
          <w:rPr>
            <w:b w:val="0"/>
            <w:sz w:val="22"/>
            <w:szCs w:val="22"/>
          </w:rPr>
          <w:delText>7</w:delText>
        </w:r>
        <w:r w:rsidR="008A4E6E" w:rsidDel="009B1A46">
          <w:rPr>
            <w:b w:val="0"/>
            <w:sz w:val="22"/>
            <w:szCs w:val="22"/>
          </w:rPr>
          <w:delText>, some of the timelines for consumer communication will be shortened.</w:delText>
        </w:r>
      </w:del>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29E75711"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43231B">
        <w:rPr>
          <w:b w:val="0"/>
          <w:sz w:val="22"/>
          <w:szCs w:val="22"/>
        </w:rPr>
        <w:t>416/437/647</w:t>
      </w:r>
      <w:r w:rsidR="000A1BD7">
        <w:rPr>
          <w:b w:val="0"/>
          <w:sz w:val="22"/>
          <w:szCs w:val="22"/>
        </w:rPr>
        <w:t xml:space="preserve"> </w:t>
      </w:r>
      <w:r w:rsidRPr="008D6FB0">
        <w:rPr>
          <w:b w:val="0"/>
          <w:sz w:val="22"/>
          <w:szCs w:val="22"/>
        </w:rPr>
        <w:t xml:space="preserve">are informed of the relief plan (federal, </w:t>
      </w:r>
      <w:proofErr w:type="gramStart"/>
      <w:r w:rsidRPr="008D6FB0">
        <w:rPr>
          <w:b w:val="0"/>
          <w:sz w:val="22"/>
          <w:szCs w:val="22"/>
        </w:rPr>
        <w:t>provincial</w:t>
      </w:r>
      <w:proofErr w:type="gramEnd"/>
      <w:r w:rsidRPr="008D6FB0">
        <w:rPr>
          <w:b w:val="0"/>
          <w:sz w:val="22"/>
          <w:szCs w:val="22"/>
        </w:rPr>
        <w:t xml:space="preserve">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1FF5C2B5"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43231B">
        <w:rPr>
          <w:b w:val="0"/>
          <w:sz w:val="22"/>
          <w:szCs w:val="22"/>
        </w:rPr>
        <w:t>416/437/647</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lastRenderedPageBreak/>
        <w:t>TSP</w:t>
      </w:r>
      <w:r w:rsidR="00F6146B">
        <w:rPr>
          <w:b w:val="0"/>
          <w:sz w:val="22"/>
          <w:szCs w:val="22"/>
        </w:rPr>
        <w:t>s</w:t>
      </w:r>
      <w:r w:rsidRPr="008D6FB0">
        <w:rPr>
          <w:b w:val="0"/>
          <w:sz w:val="22"/>
          <w:szCs w:val="22"/>
        </w:rPr>
        <w:t xml:space="preserve"> shall provide the media and </w:t>
      </w:r>
      <w:proofErr w:type="gramStart"/>
      <w:r w:rsidRPr="008D6FB0">
        <w:rPr>
          <w:b w:val="0"/>
          <w:sz w:val="22"/>
          <w:szCs w:val="22"/>
        </w:rPr>
        <w:t>general public</w:t>
      </w:r>
      <w:proofErr w:type="gramEnd"/>
      <w:r w:rsidRPr="008D6FB0">
        <w:rPr>
          <w:b w:val="0"/>
          <w:sz w:val="22"/>
          <w:szCs w:val="22"/>
        </w:rPr>
        <w:t xml:space="preserve">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58F2179B"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43231B">
        <w:rPr>
          <w:b w:val="0"/>
          <w:sz w:val="22"/>
          <w:szCs w:val="22"/>
        </w:rPr>
        <w:t>416/437/647</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0C5B9C4B"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43231B" w:rsidRPr="00DA34BB">
        <w:rPr>
          <w:b w:val="0"/>
          <w:sz w:val="22"/>
          <w:szCs w:val="22"/>
        </w:rPr>
        <w:t xml:space="preserve">942 </w:t>
      </w:r>
      <w:r w:rsidRPr="00DA34BB">
        <w:rPr>
          <w:b w:val="0"/>
          <w:sz w:val="22"/>
          <w:szCs w:val="22"/>
        </w:rPr>
        <w:t>i</w:t>
      </w:r>
      <w:r w:rsidRPr="008D6FB0">
        <w:rPr>
          <w:b w:val="0"/>
          <w:sz w:val="22"/>
          <w:szCs w:val="22"/>
        </w:rPr>
        <w:t xml:space="preserve">s being added to the </w:t>
      </w:r>
      <w:r w:rsidR="0043231B">
        <w:rPr>
          <w:b w:val="0"/>
          <w:sz w:val="22"/>
          <w:szCs w:val="22"/>
        </w:rPr>
        <w:t>416/437/647</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t xml:space="preserve">This theme should be reinforced with more detailed key messages in customer awareness </w:t>
      </w:r>
      <w:r w:rsidRPr="008D6FB0">
        <w:rPr>
          <w:b w:val="0"/>
          <w:sz w:val="22"/>
          <w:szCs w:val="22"/>
        </w:rPr>
        <w:lastRenderedPageBreak/>
        <w:t>activities:</w:t>
      </w:r>
    </w:p>
    <w:p w14:paraId="35C5C14D" w14:textId="77777777" w:rsidR="004D6F95" w:rsidRPr="008D6FB0" w:rsidRDefault="004D6F95" w:rsidP="004D6F95">
      <w:pPr>
        <w:pStyle w:val="Style1"/>
        <w:rPr>
          <w:b w:val="0"/>
          <w:sz w:val="22"/>
          <w:szCs w:val="22"/>
        </w:rPr>
      </w:pPr>
    </w:p>
    <w:p w14:paraId="7E958335" w14:textId="15DBF65A" w:rsidR="00C2269C" w:rsidRPr="00524197" w:rsidRDefault="004D6F95" w:rsidP="00524197">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43231B" w:rsidRPr="00DA34BB">
        <w:rPr>
          <w:b w:val="0"/>
          <w:sz w:val="22"/>
          <w:szCs w:val="22"/>
        </w:rPr>
        <w:t>942</w:t>
      </w:r>
      <w:r w:rsidR="0043231B" w:rsidRPr="004F637E">
        <w:rPr>
          <w:b w:val="0"/>
          <w:sz w:val="22"/>
          <w:szCs w:val="22"/>
        </w:rPr>
        <w:t xml:space="preserve"> </w:t>
      </w:r>
      <w:r w:rsidRPr="004F637E">
        <w:rPr>
          <w:b w:val="0"/>
          <w:sz w:val="22"/>
          <w:szCs w:val="22"/>
        </w:rPr>
        <w:t xml:space="preserve">will be introduced in the </w:t>
      </w:r>
      <w:r w:rsidR="0043231B">
        <w:rPr>
          <w:b w:val="0"/>
          <w:sz w:val="22"/>
          <w:szCs w:val="22"/>
        </w:rPr>
        <w:t>416/437/647</w:t>
      </w:r>
      <w:r w:rsidRPr="004F637E">
        <w:rPr>
          <w:b w:val="0"/>
          <w:sz w:val="22"/>
          <w:szCs w:val="22"/>
        </w:rPr>
        <w:t xml:space="preserve"> geographic area </w:t>
      </w:r>
      <w:r w:rsidR="00DE54CA">
        <w:rPr>
          <w:b w:val="0"/>
          <w:sz w:val="22"/>
          <w:szCs w:val="22"/>
        </w:rPr>
        <w:t xml:space="preserve">on </w:t>
      </w:r>
      <w:r w:rsidR="00524197" w:rsidRPr="009666F2">
        <w:rPr>
          <w:b w:val="0"/>
          <w:sz w:val="22"/>
          <w:szCs w:val="22"/>
        </w:rPr>
        <w:t xml:space="preserve">26 April </w:t>
      </w:r>
      <w:r w:rsidR="00C972F4" w:rsidRPr="009666F2">
        <w:rPr>
          <w:b w:val="0"/>
          <w:sz w:val="22"/>
          <w:szCs w:val="22"/>
        </w:rPr>
        <w:t>202</w:t>
      </w:r>
      <w:r w:rsidR="0043231B" w:rsidRPr="009666F2">
        <w:rPr>
          <w:b w:val="0"/>
          <w:sz w:val="22"/>
          <w:szCs w:val="22"/>
        </w:rPr>
        <w:t>5</w:t>
      </w:r>
      <w:r w:rsidRPr="00D2685D">
        <w:rPr>
          <w:b w:val="0"/>
          <w:sz w:val="22"/>
          <w:szCs w:val="22"/>
        </w:rPr>
        <w:t>.</w:t>
      </w:r>
      <w:r w:rsidRPr="004F637E">
        <w:rPr>
          <w:b w:val="0"/>
          <w:sz w:val="22"/>
          <w:szCs w:val="22"/>
        </w:rPr>
        <w:t xml:space="preserve"> The new area code will co-exist within the same geographic region as area code </w:t>
      </w:r>
      <w:r w:rsidR="0043231B">
        <w:rPr>
          <w:b w:val="0"/>
          <w:sz w:val="22"/>
          <w:szCs w:val="22"/>
        </w:rPr>
        <w:t>416/437/647</w:t>
      </w:r>
      <w:r w:rsidRPr="004F637E">
        <w:rPr>
          <w:b w:val="0"/>
          <w:sz w:val="22"/>
          <w:szCs w:val="22"/>
        </w:rPr>
        <w:t xml:space="preserve">. There will be no change to customers’ existing </w:t>
      </w:r>
      <w:r w:rsidR="0043231B">
        <w:rPr>
          <w:b w:val="0"/>
          <w:sz w:val="22"/>
          <w:szCs w:val="22"/>
        </w:rPr>
        <w:t>416/437/647</w:t>
      </w:r>
      <w:r w:rsidRPr="004F637E">
        <w:rPr>
          <w:b w:val="0"/>
          <w:sz w:val="22"/>
          <w:szCs w:val="22"/>
        </w:rPr>
        <w:t xml:space="preserve"> telephone numbers. Telephone numbers beginning with the new area code </w:t>
      </w:r>
      <w:r w:rsidR="0043231B" w:rsidRPr="00DA34BB">
        <w:rPr>
          <w:b w:val="0"/>
          <w:sz w:val="22"/>
          <w:szCs w:val="22"/>
        </w:rPr>
        <w:t>942</w:t>
      </w:r>
      <w:r w:rsidR="0043231B">
        <w:rPr>
          <w:b w:val="0"/>
          <w:sz w:val="22"/>
          <w:szCs w:val="22"/>
        </w:rPr>
        <w:t xml:space="preserve"> </w:t>
      </w:r>
      <w:r w:rsidRPr="004F637E">
        <w:rPr>
          <w:b w:val="0"/>
          <w:sz w:val="22"/>
          <w:szCs w:val="22"/>
        </w:rPr>
        <w:t xml:space="preserve">may be assigned for use </w:t>
      </w:r>
      <w:r w:rsidR="00374F3C">
        <w:rPr>
          <w:b w:val="0"/>
          <w:sz w:val="22"/>
          <w:szCs w:val="22"/>
        </w:rPr>
        <w:t xml:space="preserve">by customers </w:t>
      </w:r>
      <w:r w:rsidRPr="004F637E">
        <w:rPr>
          <w:b w:val="0"/>
          <w:sz w:val="22"/>
          <w:szCs w:val="22"/>
        </w:rPr>
        <w:t xml:space="preserve">starting </w:t>
      </w:r>
      <w:r w:rsidR="00524197">
        <w:rPr>
          <w:b w:val="0"/>
          <w:sz w:val="22"/>
          <w:szCs w:val="22"/>
        </w:rPr>
        <w:t xml:space="preserve">26 April </w:t>
      </w:r>
      <w:r w:rsidR="00F03210" w:rsidRPr="00524197">
        <w:rPr>
          <w:b w:val="0"/>
          <w:sz w:val="22"/>
          <w:szCs w:val="22"/>
        </w:rPr>
        <w:t>202</w:t>
      </w:r>
      <w:r w:rsidR="0043231B" w:rsidRPr="00524197">
        <w:rPr>
          <w:b w:val="0"/>
          <w:sz w:val="22"/>
          <w:szCs w:val="22"/>
        </w:rPr>
        <w:t>5</w:t>
      </w:r>
      <w:r w:rsidR="00F03210" w:rsidRPr="00524197">
        <w:rPr>
          <w:b w:val="0"/>
          <w:sz w:val="22"/>
          <w:szCs w:val="22"/>
        </w:rPr>
        <w:t>.</w:t>
      </w:r>
    </w:p>
    <w:p w14:paraId="48D77919" w14:textId="77777777" w:rsidR="004D6F95" w:rsidRPr="004F637E" w:rsidRDefault="004D6F95" w:rsidP="004D6F95">
      <w:pPr>
        <w:pStyle w:val="Style1"/>
        <w:rPr>
          <w:b w:val="0"/>
          <w:sz w:val="22"/>
          <w:szCs w:val="22"/>
        </w:rPr>
      </w:pPr>
    </w:p>
    <w:p w14:paraId="0D4D7CD7" w14:textId="00D7F369"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43231B">
        <w:rPr>
          <w:b w:val="0"/>
          <w:sz w:val="22"/>
          <w:szCs w:val="22"/>
        </w:rPr>
        <w:t xml:space="preserve">416, 437, 647 and </w:t>
      </w:r>
      <w:r w:rsidR="0043231B" w:rsidRPr="00DA34BB">
        <w:rPr>
          <w:b w:val="0"/>
          <w:sz w:val="22"/>
          <w:szCs w:val="22"/>
        </w:rPr>
        <w:t>942</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7A1AAB7A"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w:t>
      </w:r>
      <w:r w:rsidR="006D1ECC" w:rsidRPr="004F637E">
        <w:rPr>
          <w:b w:val="0"/>
          <w:sz w:val="22"/>
          <w:szCs w:val="22"/>
        </w:rPr>
        <w:t>long-distance</w:t>
      </w:r>
      <w:r w:rsidRPr="004F637E">
        <w:rPr>
          <w:b w:val="0"/>
          <w:sz w:val="22"/>
          <w:szCs w:val="22"/>
        </w:rPr>
        <w:t xml:space="preserve"> calling areas and prices will not change with the adoption of </w:t>
      </w:r>
      <w:r w:rsidR="00A95A68">
        <w:rPr>
          <w:b w:val="0"/>
          <w:sz w:val="22"/>
          <w:szCs w:val="22"/>
        </w:rPr>
        <w:t>the new</w:t>
      </w:r>
      <w:r w:rsidRPr="004F637E">
        <w:rPr>
          <w:b w:val="0"/>
          <w:sz w:val="22"/>
          <w:szCs w:val="22"/>
        </w:rPr>
        <w:t xml:space="preserve"> area code </w:t>
      </w:r>
      <w:r w:rsidR="0043231B" w:rsidRPr="00DA34BB">
        <w:rPr>
          <w:b w:val="0"/>
          <w:sz w:val="22"/>
          <w:szCs w:val="22"/>
        </w:rPr>
        <w:t>942</w:t>
      </w:r>
      <w:r w:rsidRPr="004F637E">
        <w:rPr>
          <w:b w:val="0"/>
          <w:sz w:val="22"/>
          <w:szCs w:val="22"/>
        </w:rPr>
        <w:t xml:space="preserve">. Customers with telephone numbers in the new area code </w:t>
      </w:r>
      <w:r w:rsidR="0043231B" w:rsidRPr="00DA34BB">
        <w:rPr>
          <w:b w:val="0"/>
          <w:sz w:val="22"/>
          <w:szCs w:val="22"/>
        </w:rPr>
        <w:t>942</w:t>
      </w:r>
      <w:r w:rsidR="0043231B">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43231B">
        <w:rPr>
          <w:b w:val="0"/>
          <w:sz w:val="22"/>
          <w:szCs w:val="22"/>
        </w:rPr>
        <w:t>416/437/647</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7CDE587C" w:rsidR="00C2269C" w:rsidRDefault="00886CB6" w:rsidP="00D338A0">
      <w:pPr>
        <w:pStyle w:val="Style1"/>
        <w:widowControl/>
        <w:numPr>
          <w:ilvl w:val="0"/>
          <w:numId w:val="29"/>
        </w:numPr>
        <w:jc w:val="left"/>
        <w:rPr>
          <w:b w:val="0"/>
          <w:sz w:val="22"/>
          <w:szCs w:val="22"/>
        </w:rPr>
      </w:pPr>
      <w:ins w:id="674" w:author="David Comrie" w:date="2022-10-20T14:15:00Z">
        <w:r>
          <w:rPr>
            <w:rFonts w:cs="Arial"/>
            <w:b w:val="0"/>
            <w:sz w:val="22"/>
            <w:szCs w:val="22"/>
          </w:rPr>
          <w:t xml:space="preserve">All </w:t>
        </w:r>
      </w:ins>
      <w:r w:rsidR="00B12302" w:rsidRPr="004F637E">
        <w:rPr>
          <w:rFonts w:cs="Arial"/>
          <w:b w:val="0"/>
          <w:sz w:val="22"/>
          <w:szCs w:val="22"/>
        </w:rPr>
        <w:t>N11 service access codes such as</w:t>
      </w:r>
      <w:r w:rsidR="00B12302" w:rsidRPr="004F637E">
        <w:rPr>
          <w:rFonts w:cs="Arial"/>
          <w:sz w:val="22"/>
          <w:szCs w:val="22"/>
        </w:rPr>
        <w:t xml:space="preserve"> </w:t>
      </w:r>
      <w:r w:rsidR="00B12302" w:rsidRPr="004F637E">
        <w:rPr>
          <w:b w:val="0"/>
          <w:sz w:val="22"/>
          <w:szCs w:val="22"/>
        </w:rPr>
        <w:t>e</w:t>
      </w:r>
      <w:r w:rsidR="004D6F95" w:rsidRPr="004F637E">
        <w:rPr>
          <w:b w:val="0"/>
          <w:sz w:val="22"/>
          <w:szCs w:val="22"/>
        </w:rPr>
        <w:t>mergency calls (911)</w:t>
      </w:r>
      <w:del w:id="675" w:author="David Comrie" w:date="2022-10-20T14:15:00Z">
        <w:r w:rsidR="004D6F95" w:rsidRPr="004F637E" w:rsidDel="00886CB6">
          <w:rPr>
            <w:b w:val="0"/>
            <w:sz w:val="22"/>
            <w:szCs w:val="22"/>
          </w:rPr>
          <w:delText>,</w:delText>
        </w:r>
      </w:del>
      <w:r w:rsidR="004D6F95" w:rsidRPr="004F637E">
        <w:rPr>
          <w:b w:val="0"/>
          <w:sz w:val="22"/>
          <w:szCs w:val="22"/>
        </w:rPr>
        <w:t xml:space="preserve"> </w:t>
      </w:r>
      <w:del w:id="676" w:author="David Comrie" w:date="2022-10-20T14:15:00Z">
        <w:r w:rsidR="004D6F95" w:rsidRPr="004F637E" w:rsidDel="00886CB6">
          <w:rPr>
            <w:b w:val="0"/>
            <w:sz w:val="22"/>
            <w:szCs w:val="22"/>
          </w:rPr>
          <w:delText>directory assistance (411), repair (611) and relay</w:delText>
        </w:r>
        <w:r w:rsidR="004D6F95" w:rsidRPr="008D6FB0" w:rsidDel="00886CB6">
          <w:rPr>
            <w:b w:val="0"/>
            <w:sz w:val="22"/>
            <w:szCs w:val="22"/>
          </w:rPr>
          <w:delText xml:space="preserve"> service (711) </w:delText>
        </w:r>
      </w:del>
      <w:r w:rsidR="004D6F95" w:rsidRPr="008D6FB0">
        <w:rPr>
          <w:b w:val="0"/>
          <w:sz w:val="22"/>
          <w:szCs w:val="22"/>
        </w:rPr>
        <w:t xml:space="preserve">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7663CCC5"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r w:rsidR="00BC7E64">
        <w:rPr>
          <w:b w:val="0"/>
          <w:sz w:val="22"/>
          <w:szCs w:val="22"/>
        </w:rPr>
        <w:t xml:space="preserve"> </w:t>
      </w:r>
      <w:del w:id="677" w:author="David Comrie" w:date="2022-10-20T14:16:00Z">
        <w:r w:rsidR="00BC7E64" w:rsidDel="009F5AD9">
          <w:rPr>
            <w:b w:val="0"/>
            <w:sz w:val="22"/>
            <w:szCs w:val="22"/>
          </w:rPr>
          <w:delText xml:space="preserve">Due to the Jeopardy Condition in NPA </w:delText>
        </w:r>
        <w:r w:rsidR="0043231B" w:rsidDel="009F5AD9">
          <w:rPr>
            <w:b w:val="0"/>
            <w:sz w:val="22"/>
            <w:szCs w:val="22"/>
          </w:rPr>
          <w:delText>416/437/647</w:delText>
        </w:r>
        <w:r w:rsidR="00BC7E64" w:rsidDel="009F5AD9">
          <w:rPr>
            <w:b w:val="0"/>
            <w:sz w:val="22"/>
            <w:szCs w:val="22"/>
          </w:rPr>
          <w:delText>, some of the timelines for consumer communication will be shortened.</w:delText>
        </w:r>
      </w:del>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8"/>
          <w:footerReference w:type="default" r:id="rId19"/>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 xml:space="preserve">The </w:t>
      </w:r>
      <w:r w:rsidRPr="00E875F8">
        <w:rPr>
          <w:rFonts w:ascii="Arial" w:hAnsi="Arial"/>
          <w:i/>
          <w:iCs/>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2C3D6CC7"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43231B" w:rsidRPr="00DA34BB">
        <w:rPr>
          <w:rFonts w:ascii="Arial" w:hAnsi="Arial"/>
        </w:rPr>
        <w:t>942</w:t>
      </w:r>
      <w:r w:rsidR="0043231B">
        <w:rPr>
          <w:rFonts w:ascii="Arial" w:hAnsi="Arial"/>
        </w:rPr>
        <w:t xml:space="preserve"> </w:t>
      </w:r>
      <w:r>
        <w:rPr>
          <w:rFonts w:ascii="Arial" w:hAnsi="Arial"/>
        </w:rPr>
        <w:t xml:space="preserve">in the NPA </w:t>
      </w:r>
      <w:r w:rsidR="0043231B">
        <w:rPr>
          <w:rFonts w:ascii="Arial" w:hAnsi="Arial"/>
        </w:rPr>
        <w:t xml:space="preserve">416/437/647 </w:t>
      </w:r>
      <w:r>
        <w:rPr>
          <w:rFonts w:ascii="Arial" w:hAnsi="Arial"/>
        </w:rPr>
        <w:t>area.</w:t>
      </w:r>
    </w:p>
    <w:p w14:paraId="08545BF4" w14:textId="77777777" w:rsidR="004D6F95" w:rsidRDefault="004D6F95" w:rsidP="004D6F95">
      <w:pPr>
        <w:pStyle w:val="PlainText"/>
        <w:rPr>
          <w:rFonts w:ascii="Arial" w:hAnsi="Arial"/>
        </w:rPr>
      </w:pPr>
    </w:p>
    <w:p w14:paraId="275849E7" w14:textId="0C975841"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43231B">
        <w:rPr>
          <w:rFonts w:ascii="Arial" w:hAnsi="Arial"/>
        </w:rPr>
        <w:t>416/437/647</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E875F8">
        <w:rPr>
          <w:b w:val="0"/>
          <w:i/>
          <w:iCs/>
          <w:sz w:val="22"/>
        </w:rPr>
        <w:t>Canadian NPA Relief Planning Guideline</w:t>
      </w:r>
      <w:r w:rsidRPr="005B4280">
        <w:rPr>
          <w:b w:val="0"/>
          <w:sz w:val="22"/>
        </w:rPr>
        <w:t xml:space="preserv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A8DAE8B" w14:textId="780131FD"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BB1958" w:rsidRPr="00DA34BB">
        <w:rPr>
          <w:b w:val="0"/>
          <w:sz w:val="22"/>
        </w:rPr>
        <w:t>942</w:t>
      </w:r>
      <w:r w:rsidR="00B8747C" w:rsidRPr="005B4280">
        <w:rPr>
          <w:b w:val="0"/>
          <w:sz w:val="22"/>
        </w:rPr>
        <w:t xml:space="preserve"> </w:t>
      </w:r>
      <w:r w:rsidRPr="005B4280">
        <w:rPr>
          <w:b w:val="0"/>
          <w:sz w:val="22"/>
        </w:rPr>
        <w:t xml:space="preserve">in the NPA </w:t>
      </w:r>
      <w:r w:rsidR="00BB1958">
        <w:rPr>
          <w:b w:val="0"/>
          <w:sz w:val="22"/>
        </w:rPr>
        <w:t>416/437/647</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847D1A">
        <w:trPr>
          <w:cantSplit/>
          <w:jc w:val="center"/>
        </w:trPr>
        <w:tc>
          <w:tcPr>
            <w:tcW w:w="2263" w:type="dxa"/>
          </w:tcPr>
          <w:p w14:paraId="7320F0A3" w14:textId="64F4DDD0" w:rsidR="000F12AE" w:rsidRPr="00D05B88" w:rsidRDefault="00D05B88" w:rsidP="00D05B88">
            <w:pPr>
              <w:pStyle w:val="Style1"/>
              <w:rPr>
                <w:b w:val="0"/>
                <w:sz w:val="22"/>
                <w:szCs w:val="22"/>
              </w:rPr>
            </w:pPr>
            <w:r w:rsidRPr="009666F2">
              <w:rPr>
                <w:b w:val="0"/>
                <w:sz w:val="22"/>
                <w:szCs w:val="22"/>
              </w:rPr>
              <w:t>26 January 2025</w:t>
            </w:r>
          </w:p>
        </w:tc>
        <w:tc>
          <w:tcPr>
            <w:tcW w:w="6367" w:type="dxa"/>
          </w:tcPr>
          <w:p w14:paraId="51BC8849" w14:textId="45A632C0" w:rsidR="000F12AE" w:rsidRDefault="000F12AE">
            <w:pPr>
              <w:pStyle w:val="Style1"/>
              <w:rPr>
                <w:b w:val="0"/>
                <w:sz w:val="22"/>
              </w:rPr>
            </w:pPr>
            <w:r>
              <w:rPr>
                <w:b w:val="0"/>
                <w:sz w:val="22"/>
              </w:rPr>
              <w:t xml:space="preserve">Activation of NPA </w:t>
            </w:r>
            <w:r w:rsidR="00BB1958">
              <w:rPr>
                <w:b w:val="0"/>
                <w:sz w:val="22"/>
              </w:rPr>
              <w:t xml:space="preserve">942 </w:t>
            </w:r>
            <w:r>
              <w:rPr>
                <w:b w:val="0"/>
                <w:sz w:val="22"/>
              </w:rPr>
              <w:t>in all networks</w:t>
            </w:r>
            <w:r w:rsidR="00CC78A0">
              <w:rPr>
                <w:b w:val="0"/>
                <w:sz w:val="22"/>
              </w:rPr>
              <w:t xml:space="preserve"> for </w:t>
            </w:r>
            <w:r w:rsidR="003E5DDE">
              <w:rPr>
                <w:b w:val="0"/>
                <w:sz w:val="22"/>
              </w:rPr>
              <w:t>Inter-Carrier</w:t>
            </w:r>
            <w:r w:rsidR="00CC78A0">
              <w:rPr>
                <w:b w:val="0"/>
                <w:sz w:val="22"/>
              </w:rPr>
              <w:t xml:space="preserve"> testing</w:t>
            </w:r>
          </w:p>
        </w:tc>
      </w:tr>
      <w:tr w:rsidR="003523C2" w14:paraId="5FA5F233" w14:textId="77777777" w:rsidTr="00847D1A">
        <w:trPr>
          <w:cantSplit/>
          <w:jc w:val="center"/>
        </w:trPr>
        <w:tc>
          <w:tcPr>
            <w:tcW w:w="2263" w:type="dxa"/>
          </w:tcPr>
          <w:p w14:paraId="536B5F97" w14:textId="70689FFA" w:rsidR="003523C2" w:rsidRPr="00D05B88" w:rsidRDefault="00D05B88">
            <w:pPr>
              <w:pStyle w:val="Style1"/>
              <w:rPr>
                <w:b w:val="0"/>
                <w:sz w:val="22"/>
                <w:szCs w:val="22"/>
              </w:rPr>
            </w:pPr>
            <w:r w:rsidRPr="009666F2">
              <w:rPr>
                <w:b w:val="0"/>
                <w:sz w:val="22"/>
                <w:szCs w:val="22"/>
              </w:rPr>
              <w:t>26 January</w:t>
            </w:r>
            <w:r w:rsidR="00BB1958" w:rsidRPr="009666F2">
              <w:rPr>
                <w:b w:val="0"/>
                <w:sz w:val="22"/>
                <w:szCs w:val="22"/>
              </w:rPr>
              <w:t xml:space="preserve"> </w:t>
            </w:r>
            <w:r w:rsidR="00F42715" w:rsidRPr="009666F2">
              <w:rPr>
                <w:b w:val="0"/>
                <w:sz w:val="22"/>
                <w:szCs w:val="22"/>
              </w:rPr>
              <w:t>202</w:t>
            </w:r>
            <w:r w:rsidR="00BB1958" w:rsidRPr="009666F2">
              <w:rPr>
                <w:b w:val="0"/>
                <w:sz w:val="22"/>
                <w:szCs w:val="22"/>
              </w:rPr>
              <w:t>5</w:t>
            </w:r>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C63A31">
        <w:trPr>
          <w:cantSplit/>
          <w:trHeight w:val="56"/>
          <w:jc w:val="center"/>
        </w:trPr>
        <w:tc>
          <w:tcPr>
            <w:tcW w:w="2263" w:type="dxa"/>
          </w:tcPr>
          <w:p w14:paraId="7C4968D0" w14:textId="60C778F5" w:rsidR="000F12AE" w:rsidRPr="00D05B88" w:rsidRDefault="00524197" w:rsidP="00524197">
            <w:pPr>
              <w:pStyle w:val="Style1"/>
              <w:rPr>
                <w:b w:val="0"/>
                <w:sz w:val="22"/>
                <w:highlight w:val="yellow"/>
              </w:rPr>
            </w:pPr>
            <w:r w:rsidRPr="009666F2">
              <w:rPr>
                <w:b w:val="0"/>
                <w:sz w:val="22"/>
              </w:rPr>
              <w:t xml:space="preserve">26 April </w:t>
            </w:r>
            <w:r w:rsidR="00BB1958" w:rsidRPr="009666F2">
              <w:rPr>
                <w:b w:val="0"/>
                <w:sz w:val="22"/>
              </w:rPr>
              <w:t>2025</w:t>
            </w:r>
          </w:p>
        </w:tc>
        <w:tc>
          <w:tcPr>
            <w:tcW w:w="6367" w:type="dxa"/>
          </w:tcPr>
          <w:p w14:paraId="2746EF0C" w14:textId="4F9AE7C0" w:rsidR="000F12AE" w:rsidRDefault="000F12AE">
            <w:pPr>
              <w:pStyle w:val="Style1"/>
              <w:rPr>
                <w:b w:val="0"/>
                <w:sz w:val="22"/>
              </w:rPr>
            </w:pPr>
            <w:r>
              <w:rPr>
                <w:b w:val="0"/>
                <w:sz w:val="22"/>
              </w:rPr>
              <w:t xml:space="preserve">In-service date of NPA </w:t>
            </w:r>
            <w:r w:rsidR="00BB1958">
              <w:rPr>
                <w:b w:val="0"/>
                <w:sz w:val="22"/>
              </w:rPr>
              <w:t>942</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071BB221"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BB1958" w:rsidRPr="001434AA">
        <w:rPr>
          <w:rFonts w:ascii="Arial" w:hAnsi="Arial"/>
        </w:rPr>
        <w:t>942</w:t>
      </w:r>
      <w:ins w:id="678" w:author="Hudon, Marie-Christine" w:date="2022-09-21T11:33:00Z">
        <w:r w:rsidR="00BB1958">
          <w:rPr>
            <w:rFonts w:ascii="Arial" w:hAnsi="Arial"/>
          </w:rPr>
          <w:t xml:space="preserve"> </w:t>
        </w:r>
      </w:ins>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0DD9CC06"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774BD85" w14:textId="001A399B" w:rsidR="002B4966" w:rsidRDefault="002B4966" w:rsidP="004D6F95">
      <w:pPr>
        <w:pStyle w:val="PlainText"/>
        <w:rPr>
          <w:rFonts w:ascii="Arial" w:hAnsi="Arial"/>
        </w:rPr>
      </w:pPr>
    </w:p>
    <w:p w14:paraId="76613D35" w14:textId="706019BF"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31C8A335" w14:textId="7929F49A" w:rsidR="00A15879" w:rsidRDefault="00A15879" w:rsidP="004D6F95">
      <w:pPr>
        <w:pStyle w:val="PlainText"/>
        <w:rPr>
          <w:rFonts w:ascii="Arial" w:hAnsi="Arial"/>
        </w:rPr>
      </w:pPr>
    </w:p>
    <w:p w14:paraId="7D21B3D3" w14:textId="1E68A75E" w:rsidR="00E11FC2" w:rsidDel="00AC41B4" w:rsidRDefault="00E11FC2" w:rsidP="00E11FC2">
      <w:pPr>
        <w:pStyle w:val="PlainText"/>
        <w:rPr>
          <w:del w:id="679" w:author="David Comrie" w:date="2022-10-20T14:18:00Z"/>
          <w:rFonts w:ascii="Arial" w:hAnsi="Arial"/>
        </w:rPr>
      </w:pPr>
      <w:del w:id="680" w:author="David Comrie" w:date="2022-10-20T14:18:00Z">
        <w:r w:rsidDel="00AC41B4">
          <w:rPr>
            <w:rFonts w:ascii="Arial" w:hAnsi="Arial"/>
          </w:rPr>
          <w:delText xml:space="preserve">TSPs may choose to begin adding NPA </w:delText>
        </w:r>
        <w:r w:rsidR="00BB1958" w:rsidRPr="00DA34BB" w:rsidDel="00AC41B4">
          <w:rPr>
            <w:rFonts w:ascii="Arial" w:hAnsi="Arial"/>
          </w:rPr>
          <w:delText>942</w:delText>
        </w:r>
        <w:r w:rsidR="00BB1958" w:rsidDel="00AC41B4">
          <w:rPr>
            <w:rFonts w:ascii="Arial" w:hAnsi="Arial"/>
          </w:rPr>
          <w:delText xml:space="preserve"> </w:delText>
        </w:r>
        <w:r w:rsidDel="00AC41B4">
          <w:rPr>
            <w:rFonts w:ascii="Arial" w:hAnsi="Arial"/>
          </w:rPr>
          <w:delText>to their networks immediately and conduct internal testing prior to intercarrier testing as the Jeopardy Condition has shortened the Relief Planning timeline.</w:delText>
        </w:r>
      </w:del>
    </w:p>
    <w:p w14:paraId="5999BBAB" w14:textId="2FE98A5B" w:rsidR="00A15879" w:rsidDel="00AC41B4" w:rsidRDefault="00A15879" w:rsidP="004D6F95">
      <w:pPr>
        <w:pStyle w:val="PlainText"/>
        <w:rPr>
          <w:del w:id="681" w:author="David Comrie" w:date="2022-10-20T14:18:00Z"/>
          <w:rFonts w:ascii="Arial" w:hAnsi="Arial"/>
        </w:rPr>
      </w:pPr>
    </w:p>
    <w:p w14:paraId="4A9D2660" w14:textId="3F7ADE03"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BB1958" w:rsidRPr="00DA34BB">
        <w:rPr>
          <w:rFonts w:ascii="Arial" w:hAnsi="Arial"/>
        </w:rPr>
        <w:t xml:space="preserve">942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BB1958" w:rsidRPr="00DA34BB">
        <w:rPr>
          <w:rFonts w:ascii="Arial" w:hAnsi="Arial"/>
        </w:rPr>
        <w:t>942</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180B464E"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BB1958" w:rsidRPr="00DA34BB">
        <w:rPr>
          <w:rFonts w:ascii="Arial" w:hAnsi="Arial" w:cs="Arial"/>
          <w:szCs w:val="22"/>
        </w:rPr>
        <w:t>942</w:t>
      </w:r>
      <w:r w:rsidR="00BB1958">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BB1958" w:rsidRPr="00DA34BB">
        <w:rPr>
          <w:rFonts w:ascii="Arial" w:hAnsi="Arial" w:cs="Arial"/>
          <w:szCs w:val="22"/>
        </w:rPr>
        <w:t>942</w:t>
      </w:r>
      <w:ins w:id="682" w:author="Hudon, Marie-Christine" w:date="2022-09-21T11:34:00Z">
        <w:r w:rsidR="00BB1958">
          <w:rPr>
            <w:rFonts w:ascii="Arial" w:hAnsi="Arial" w:cs="Arial"/>
            <w:color w:val="000000"/>
            <w:szCs w:val="22"/>
          </w:rPr>
          <w:t xml:space="preserve"> </w:t>
        </w:r>
      </w:ins>
      <w:r>
        <w:rPr>
          <w:rFonts w:ascii="Arial" w:hAnsi="Arial" w:cs="Arial"/>
          <w:color w:val="000000"/>
          <w:szCs w:val="22"/>
        </w:rPr>
        <w:t xml:space="preserve">can be verified by dialling </w:t>
      </w:r>
      <w:r w:rsidR="00BB1958" w:rsidRPr="00DA34BB">
        <w:rPr>
          <w:rFonts w:ascii="Arial" w:hAnsi="Arial" w:cs="Arial"/>
          <w:szCs w:val="22"/>
        </w:rPr>
        <w:t>942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BB1958" w:rsidRPr="00DA34BB">
        <w:rPr>
          <w:rFonts w:ascii="Arial" w:hAnsi="Arial" w:cs="Arial"/>
          <w:szCs w:val="22"/>
        </w:rPr>
        <w:t>942</w:t>
      </w:r>
      <w:r w:rsidR="00BB1958">
        <w:rPr>
          <w:rFonts w:ascii="Arial" w:hAnsi="Arial" w:cs="Arial"/>
          <w:color w:val="000000"/>
          <w:szCs w:val="22"/>
        </w:rPr>
        <w:t xml:space="preserve"> </w:t>
      </w:r>
      <w:r>
        <w:rPr>
          <w:rFonts w:ascii="Arial" w:hAnsi="Arial" w:cs="Arial"/>
          <w:color w:val="000000"/>
          <w:szCs w:val="22"/>
        </w:rPr>
        <w:t xml:space="preserve">can be verified by dialling </w:t>
      </w:r>
      <w:r w:rsidR="00BB1958" w:rsidRPr="00DA34BB">
        <w:rPr>
          <w:rFonts w:ascii="Arial" w:hAnsi="Arial" w:cs="Arial"/>
          <w:szCs w:val="22"/>
        </w:rPr>
        <w:t>942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6241C842" w:rsidR="004D6F95" w:rsidRDefault="004D6F95" w:rsidP="004D6F95">
      <w:pPr>
        <w:pStyle w:val="PlainText"/>
        <w:rPr>
          <w:rFonts w:ascii="Arial" w:hAnsi="Arial"/>
        </w:rPr>
      </w:pPr>
      <w:r>
        <w:rPr>
          <w:rFonts w:ascii="Arial" w:hAnsi="Arial"/>
        </w:rPr>
        <w:t xml:space="preserve">The following carriers have agreed to provide test numbers in NPA </w:t>
      </w:r>
      <w:r w:rsidR="00BB1958" w:rsidRPr="00DA34BB">
        <w:rPr>
          <w:rFonts w:ascii="Arial" w:hAnsi="Arial"/>
        </w:rPr>
        <w:t>942</w:t>
      </w:r>
      <w:r w:rsidR="00BB1958">
        <w:rPr>
          <w:rFonts w:ascii="Arial" w:hAnsi="Arial"/>
        </w:rPr>
        <w:t xml:space="preserve"> </w:t>
      </w:r>
      <w:r>
        <w:rPr>
          <w:rFonts w:ascii="Arial" w:hAnsi="Arial"/>
        </w:rPr>
        <w:t>as follows:</w:t>
      </w:r>
    </w:p>
    <w:p w14:paraId="64B0111E" w14:textId="0E6DCEAF" w:rsidR="004D6F95" w:rsidRDefault="004D6F95" w:rsidP="004D6F95">
      <w:pPr>
        <w:pStyle w:val="PlainText"/>
        <w:rPr>
          <w:rFonts w:ascii="Arial" w:hAnsi="Arial"/>
        </w:rPr>
      </w:pPr>
    </w:p>
    <w:tbl>
      <w:tblPr>
        <w:tblStyle w:val="TableGrid"/>
        <w:tblW w:w="0" w:type="auto"/>
        <w:tblLook w:val="04A0" w:firstRow="1" w:lastRow="0" w:firstColumn="1" w:lastColumn="0" w:noHBand="0" w:noVBand="1"/>
        <w:tblPrChange w:id="683" w:author="David Comrie" w:date="2022-10-20T14:18:00Z">
          <w:tblPr>
            <w:tblStyle w:val="TableGrid"/>
            <w:tblW w:w="0" w:type="auto"/>
            <w:tblLook w:val="04A0" w:firstRow="1" w:lastRow="0" w:firstColumn="1" w:lastColumn="0" w:noHBand="0" w:noVBand="1"/>
          </w:tblPr>
        </w:tblPrChange>
      </w:tblPr>
      <w:tblGrid>
        <w:gridCol w:w="1615"/>
        <w:gridCol w:w="3510"/>
        <w:gridCol w:w="3505"/>
        <w:tblGridChange w:id="684">
          <w:tblGrid>
            <w:gridCol w:w="1615"/>
            <w:gridCol w:w="3510"/>
            <w:gridCol w:w="3505"/>
          </w:tblGrid>
        </w:tblGridChange>
      </w:tblGrid>
      <w:tr w:rsidR="008553DA" w14:paraId="4E784587" w14:textId="77777777" w:rsidTr="00AC41B4">
        <w:trPr>
          <w:tblHeader/>
        </w:trPr>
        <w:tc>
          <w:tcPr>
            <w:tcW w:w="1615" w:type="dxa"/>
            <w:tcPrChange w:id="685" w:author="David Comrie" w:date="2022-10-20T14:18:00Z">
              <w:tcPr>
                <w:tcW w:w="1615" w:type="dxa"/>
              </w:tcPr>
            </w:tcPrChange>
          </w:tcPr>
          <w:p w14:paraId="700D601E" w14:textId="3053AE16" w:rsidR="008553DA" w:rsidRPr="00023A85" w:rsidRDefault="008553DA" w:rsidP="004D6F95">
            <w:pPr>
              <w:pStyle w:val="PlainText"/>
              <w:rPr>
                <w:rFonts w:ascii="Arial" w:hAnsi="Arial"/>
                <w:b/>
                <w:bCs/>
              </w:rPr>
            </w:pPr>
            <w:r w:rsidRPr="00023A85">
              <w:rPr>
                <w:rFonts w:ascii="Arial" w:hAnsi="Arial"/>
                <w:b/>
                <w:bCs/>
              </w:rPr>
              <w:lastRenderedPageBreak/>
              <w:t>NPA-NXX</w:t>
            </w:r>
          </w:p>
        </w:tc>
        <w:tc>
          <w:tcPr>
            <w:tcW w:w="3510" w:type="dxa"/>
            <w:tcPrChange w:id="686" w:author="David Comrie" w:date="2022-10-20T14:18:00Z">
              <w:tcPr>
                <w:tcW w:w="3510" w:type="dxa"/>
              </w:tcPr>
            </w:tcPrChange>
          </w:tcPr>
          <w:p w14:paraId="4C2D574F" w14:textId="1C931815" w:rsidR="008553DA" w:rsidRPr="00023A85" w:rsidRDefault="008553DA" w:rsidP="004D6F95">
            <w:pPr>
              <w:pStyle w:val="PlainText"/>
              <w:rPr>
                <w:rFonts w:ascii="Arial" w:hAnsi="Arial"/>
                <w:b/>
                <w:bCs/>
              </w:rPr>
            </w:pPr>
            <w:r w:rsidRPr="00023A85">
              <w:rPr>
                <w:rFonts w:ascii="Arial" w:hAnsi="Arial"/>
                <w:b/>
                <w:bCs/>
              </w:rPr>
              <w:t>Carrier</w:t>
            </w:r>
          </w:p>
        </w:tc>
        <w:tc>
          <w:tcPr>
            <w:tcW w:w="3505" w:type="dxa"/>
            <w:tcPrChange w:id="687" w:author="David Comrie" w:date="2022-10-20T14:18:00Z">
              <w:tcPr>
                <w:tcW w:w="3505" w:type="dxa"/>
              </w:tcPr>
            </w:tcPrChange>
          </w:tcPr>
          <w:p w14:paraId="027B47A5" w14:textId="49232D5D" w:rsidR="008553DA" w:rsidRPr="00023A85" w:rsidRDefault="008553DA" w:rsidP="004D6F95">
            <w:pPr>
              <w:pStyle w:val="PlainText"/>
              <w:rPr>
                <w:rFonts w:ascii="Arial" w:hAnsi="Arial"/>
                <w:b/>
                <w:bCs/>
              </w:rPr>
            </w:pPr>
            <w:r w:rsidRPr="00023A85">
              <w:rPr>
                <w:rFonts w:ascii="Arial" w:hAnsi="Arial"/>
                <w:b/>
                <w:bCs/>
              </w:rPr>
              <w:t>Exchange Area</w:t>
            </w:r>
          </w:p>
        </w:tc>
      </w:tr>
      <w:tr w:rsidR="008553DA" w14:paraId="207480EF" w14:textId="77777777" w:rsidTr="00023A85">
        <w:tc>
          <w:tcPr>
            <w:tcW w:w="1615" w:type="dxa"/>
          </w:tcPr>
          <w:p w14:paraId="77103BE9" w14:textId="53CF03E8" w:rsidR="008553DA" w:rsidRDefault="00BB1958" w:rsidP="004D6F95">
            <w:pPr>
              <w:pStyle w:val="PlainText"/>
              <w:rPr>
                <w:rFonts w:ascii="Arial" w:hAnsi="Arial"/>
              </w:rPr>
            </w:pPr>
            <w:r w:rsidRPr="00DA34BB">
              <w:rPr>
                <w:rFonts w:ascii="Arial" w:hAnsi="Arial"/>
              </w:rPr>
              <w:t>942</w:t>
            </w:r>
            <w:r w:rsidR="008553DA">
              <w:rPr>
                <w:rFonts w:ascii="Arial" w:hAnsi="Arial"/>
              </w:rPr>
              <w:t>-610</w:t>
            </w:r>
          </w:p>
        </w:tc>
        <w:tc>
          <w:tcPr>
            <w:tcW w:w="3510" w:type="dxa"/>
          </w:tcPr>
          <w:p w14:paraId="44D751C1" w14:textId="3ACE7192" w:rsidR="008553DA" w:rsidRDefault="008553DA" w:rsidP="004D6F95">
            <w:pPr>
              <w:pStyle w:val="PlainText"/>
              <w:rPr>
                <w:rFonts w:ascii="Arial" w:hAnsi="Arial"/>
              </w:rPr>
            </w:pPr>
            <w:r>
              <w:rPr>
                <w:rFonts w:ascii="Arial" w:hAnsi="Arial"/>
              </w:rPr>
              <w:t>Bell Canada</w:t>
            </w:r>
          </w:p>
        </w:tc>
        <w:tc>
          <w:tcPr>
            <w:tcW w:w="3505" w:type="dxa"/>
          </w:tcPr>
          <w:p w14:paraId="1368398D" w14:textId="63494814" w:rsidR="008553DA" w:rsidRDefault="00BB1958" w:rsidP="004D6F95">
            <w:pPr>
              <w:pStyle w:val="PlainText"/>
              <w:rPr>
                <w:rFonts w:ascii="Arial" w:hAnsi="Arial"/>
              </w:rPr>
            </w:pPr>
            <w:r>
              <w:rPr>
                <w:rFonts w:ascii="Arial" w:hAnsi="Arial"/>
              </w:rPr>
              <w:t>Toronto</w:t>
            </w:r>
          </w:p>
        </w:tc>
      </w:tr>
      <w:tr w:rsidR="008553DA" w14:paraId="696A2145" w14:textId="77777777" w:rsidTr="00023A85">
        <w:tc>
          <w:tcPr>
            <w:tcW w:w="1615" w:type="dxa"/>
          </w:tcPr>
          <w:p w14:paraId="737ECD4B" w14:textId="75988530" w:rsidR="008553DA" w:rsidRDefault="008553DA" w:rsidP="004D6F95">
            <w:pPr>
              <w:pStyle w:val="PlainText"/>
              <w:rPr>
                <w:rFonts w:ascii="Arial" w:hAnsi="Arial"/>
              </w:rPr>
            </w:pPr>
          </w:p>
        </w:tc>
        <w:tc>
          <w:tcPr>
            <w:tcW w:w="3510" w:type="dxa"/>
          </w:tcPr>
          <w:p w14:paraId="6296BC5E" w14:textId="32C974F4" w:rsidR="008553DA" w:rsidRDefault="008553DA" w:rsidP="004D6F95">
            <w:pPr>
              <w:pStyle w:val="PlainText"/>
              <w:rPr>
                <w:rFonts w:ascii="Arial" w:hAnsi="Arial"/>
              </w:rPr>
            </w:pPr>
          </w:p>
        </w:tc>
        <w:tc>
          <w:tcPr>
            <w:tcW w:w="3505" w:type="dxa"/>
          </w:tcPr>
          <w:p w14:paraId="4BC54162" w14:textId="35705DC1" w:rsidR="008553DA" w:rsidRDefault="008553DA" w:rsidP="004D6F95">
            <w:pPr>
              <w:pStyle w:val="PlainText"/>
              <w:rPr>
                <w:rFonts w:ascii="Arial" w:hAnsi="Arial"/>
              </w:rPr>
            </w:pPr>
          </w:p>
        </w:tc>
      </w:tr>
    </w:tbl>
    <w:p w14:paraId="259EBD82" w14:textId="77777777" w:rsidR="008553DA" w:rsidRDefault="008553DA"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50FB6F97" w14:textId="282C3205" w:rsidR="004D6F95" w:rsidRDefault="004D6F95" w:rsidP="009D6165">
      <w:pPr>
        <w:pStyle w:val="BlockText"/>
        <w:keepNext/>
        <w:spacing w:after="0"/>
        <w:ind w:left="720"/>
      </w:pPr>
      <w:r>
        <w:t xml:space="preserve">You have successfully completed a call to the </w:t>
      </w:r>
      <w:r w:rsidR="00BB1958" w:rsidRPr="001434AA">
        <w:t>942</w:t>
      </w:r>
      <w:r w:rsidR="00BB1958">
        <w:t xml:space="preserve"> </w:t>
      </w:r>
      <w:r>
        <w:t xml:space="preserve">Area Code Test Number at [CARRIER NAME] in </w:t>
      </w:r>
      <w:r w:rsidR="00BF2A3C">
        <w:t>Ontario</w:t>
      </w:r>
      <w:r>
        <w:t xml:space="preserve">, Canada. </w:t>
      </w:r>
    </w:p>
    <w:p w14:paraId="3A3B6246" w14:textId="3635F824" w:rsidR="00BF2A3C" w:rsidRDefault="00BF2A3C" w:rsidP="009D6165">
      <w:pPr>
        <w:pStyle w:val="BlockText"/>
        <w:keepNext/>
        <w:spacing w:after="0"/>
        <w:ind w:left="720"/>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E875F8">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7F04A97C"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BB1958">
        <w:rPr>
          <w:rFonts w:cs="Arial"/>
          <w:szCs w:val="22"/>
          <w:lang w:val="en-US"/>
        </w:rPr>
        <w:t>416/437/647</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BB1958">
        <w:rPr>
          <w:rFonts w:cs="Arial"/>
          <w:szCs w:val="22"/>
          <w:lang w:val="en-US"/>
        </w:rPr>
        <w:t>416/437/647</w:t>
      </w:r>
      <w:r>
        <w:rPr>
          <w:rFonts w:cs="Arial"/>
          <w:szCs w:val="22"/>
          <w:lang w:val="en-US"/>
        </w:rPr>
        <w:t xml:space="preserve"> and the new overlay NPA </w:t>
      </w:r>
      <w:r w:rsidR="00BB1958" w:rsidRPr="001434AA">
        <w:rPr>
          <w:rFonts w:cs="Arial"/>
          <w:szCs w:val="22"/>
          <w:lang w:val="en-US"/>
        </w:rPr>
        <w:t>942</w:t>
      </w:r>
      <w:r w:rsidR="00BB1958">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21F9FA61" w:rsidR="00B8747C" w:rsidRDefault="00BB1958" w:rsidP="00F852F6">
            <w:pPr>
              <w:rPr>
                <w:b/>
              </w:rPr>
            </w:pPr>
            <w:r>
              <w:rPr>
                <w:rFonts w:cs="Arial"/>
                <w:b/>
                <w:szCs w:val="22"/>
              </w:rPr>
              <w:t>416/437/647/</w:t>
            </w:r>
            <w:r w:rsidRPr="001434AA">
              <w:rPr>
                <w:rFonts w:cs="Arial"/>
                <w:b/>
                <w:szCs w:val="22"/>
              </w:rPr>
              <w:t>942</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pPr>
        <w:pStyle w:val="Style1"/>
        <w:keepNext/>
        <w:jc w:val="left"/>
        <w:rPr>
          <w:sz w:val="22"/>
          <w:u w:val="single"/>
        </w:rPr>
        <w:pPrChange w:id="688" w:author="David Comrie" w:date="2022-10-20T14:19:00Z">
          <w:pPr>
            <w:pStyle w:val="Style1"/>
            <w:keepNext/>
          </w:pPr>
        </w:pPrChange>
      </w:pPr>
      <w:r w:rsidRPr="00744F62">
        <w:rPr>
          <w:sz w:val="22"/>
          <w:u w:val="single"/>
        </w:rPr>
        <w:t>Date for CO Code Activation in the New NPA (Relief Date)</w:t>
      </w:r>
    </w:p>
    <w:p w14:paraId="34C9B543" w14:textId="77777777" w:rsidR="004D6F95" w:rsidRPr="00E14968" w:rsidRDefault="004D6F95">
      <w:pPr>
        <w:pStyle w:val="Style1"/>
        <w:keepNext/>
        <w:jc w:val="left"/>
        <w:rPr>
          <w:sz w:val="22"/>
          <w:szCs w:val="22"/>
        </w:rPr>
        <w:pPrChange w:id="689" w:author="David Comrie" w:date="2022-10-20T14:19:00Z">
          <w:pPr>
            <w:pStyle w:val="Style1"/>
            <w:keepNext/>
          </w:pPr>
        </w:pPrChange>
      </w:pPr>
    </w:p>
    <w:p w14:paraId="393BACAC" w14:textId="2EC71926" w:rsidR="004D6F95" w:rsidRPr="00D05B88" w:rsidRDefault="004D6F95">
      <w:pPr>
        <w:pStyle w:val="Style1"/>
        <w:keepNext/>
        <w:jc w:val="left"/>
        <w:rPr>
          <w:b w:val="0"/>
          <w:sz w:val="22"/>
          <w:szCs w:val="22"/>
        </w:rPr>
        <w:pPrChange w:id="690" w:author="David Comrie" w:date="2022-10-20T14:19:00Z">
          <w:pPr>
            <w:pStyle w:val="Style1"/>
            <w:keepNext/>
          </w:pPr>
        </w:pPrChange>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BB1958" w:rsidRPr="001434AA">
        <w:rPr>
          <w:b w:val="0"/>
          <w:sz w:val="22"/>
          <w:szCs w:val="22"/>
        </w:rPr>
        <w:t>942</w:t>
      </w:r>
      <w:r w:rsidR="00BB1958" w:rsidRPr="00E55DFC">
        <w:rPr>
          <w:b w:val="0"/>
          <w:sz w:val="22"/>
          <w:szCs w:val="22"/>
        </w:rPr>
        <w:t xml:space="preserve"> </w:t>
      </w:r>
      <w:r w:rsidRPr="00E55DFC">
        <w:rPr>
          <w:b w:val="0"/>
          <w:sz w:val="22"/>
          <w:szCs w:val="22"/>
        </w:rPr>
        <w:t xml:space="preserve">is </w:t>
      </w:r>
      <w:bookmarkStart w:id="691" w:name="_Hlk65727890"/>
      <w:r w:rsidR="00D05B88">
        <w:rPr>
          <w:b w:val="0"/>
          <w:bCs/>
          <w:sz w:val="22"/>
          <w:szCs w:val="22"/>
        </w:rPr>
        <w:t xml:space="preserve">26 April </w:t>
      </w:r>
      <w:r w:rsidR="000D3B11" w:rsidRPr="00D05B88">
        <w:rPr>
          <w:b w:val="0"/>
          <w:bCs/>
          <w:sz w:val="22"/>
          <w:szCs w:val="22"/>
        </w:rPr>
        <w:t>202</w:t>
      </w:r>
      <w:r w:rsidR="00BB1958" w:rsidRPr="00D05B88">
        <w:rPr>
          <w:b w:val="0"/>
          <w:bCs/>
          <w:sz w:val="22"/>
          <w:szCs w:val="22"/>
        </w:rPr>
        <w:t>5</w:t>
      </w:r>
      <w:bookmarkEnd w:id="691"/>
      <w:r w:rsidRPr="00E55DFC">
        <w:rPr>
          <w:b w:val="0"/>
          <w:sz w:val="22"/>
          <w:szCs w:val="22"/>
        </w:rPr>
        <w:t xml:space="preserve">, which is the earliest date that a CO Code from </w:t>
      </w:r>
      <w:r w:rsidR="00E55DFC">
        <w:rPr>
          <w:b w:val="0"/>
          <w:sz w:val="22"/>
          <w:szCs w:val="22"/>
        </w:rPr>
        <w:t xml:space="preserve">NPA </w:t>
      </w:r>
      <w:r w:rsidR="00BB1958" w:rsidRPr="001434AA">
        <w:rPr>
          <w:b w:val="0"/>
          <w:sz w:val="22"/>
          <w:szCs w:val="22"/>
        </w:rPr>
        <w:t>942</w:t>
      </w:r>
      <w:r w:rsidR="00BB1958"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D05B88" w:rsidRPr="001434AA">
        <w:rPr>
          <w:b w:val="0"/>
          <w:bCs/>
          <w:sz w:val="22"/>
          <w:szCs w:val="22"/>
        </w:rPr>
        <w:t xml:space="preserve">26 April </w:t>
      </w:r>
      <w:r w:rsidR="00A61906" w:rsidRPr="001434AA">
        <w:rPr>
          <w:b w:val="0"/>
          <w:bCs/>
          <w:sz w:val="22"/>
          <w:szCs w:val="22"/>
        </w:rPr>
        <w:t>202</w:t>
      </w:r>
      <w:r w:rsidR="00BB1958" w:rsidRPr="001434AA">
        <w:rPr>
          <w:b w:val="0"/>
          <w:bCs/>
          <w:sz w:val="22"/>
          <w:szCs w:val="22"/>
        </w:rPr>
        <w:t>5</w:t>
      </w:r>
      <w:r w:rsidRPr="00D05B88">
        <w:rPr>
          <w:b w:val="0"/>
          <w:sz w:val="22"/>
          <w:szCs w:val="22"/>
        </w:rPr>
        <w:t>.</w:t>
      </w:r>
    </w:p>
    <w:p w14:paraId="415C1A73" w14:textId="77777777" w:rsidR="004D6F95" w:rsidRPr="00E55DFC" w:rsidRDefault="004D6F95">
      <w:pPr>
        <w:pStyle w:val="Style1"/>
        <w:jc w:val="left"/>
        <w:rPr>
          <w:b w:val="0"/>
          <w:sz w:val="22"/>
        </w:rPr>
        <w:pPrChange w:id="692" w:author="David Comrie" w:date="2022-10-20T14:19:00Z">
          <w:pPr>
            <w:pStyle w:val="Style1"/>
          </w:pPr>
        </w:pPrChange>
      </w:pPr>
    </w:p>
    <w:p w14:paraId="056F9110" w14:textId="77777777" w:rsidR="004D6F95" w:rsidRDefault="004D6F95">
      <w:pPr>
        <w:pStyle w:val="Style1"/>
        <w:jc w:val="left"/>
        <w:rPr>
          <w:b w:val="0"/>
          <w:sz w:val="22"/>
        </w:rPr>
        <w:pPrChange w:id="693" w:author="David Comrie" w:date="2022-10-20T14:19:00Z">
          <w:pPr>
            <w:pStyle w:val="Style1"/>
          </w:pPr>
        </w:pPrChange>
      </w:pPr>
    </w:p>
    <w:p w14:paraId="241CB9C7" w14:textId="77777777" w:rsidR="00705142" w:rsidRPr="00A14CA3" w:rsidRDefault="00705142">
      <w:pPr>
        <w:pStyle w:val="Style1"/>
        <w:keepNext/>
        <w:jc w:val="left"/>
        <w:rPr>
          <w:sz w:val="22"/>
          <w:u w:val="single"/>
        </w:rPr>
        <w:pPrChange w:id="694" w:author="David Comrie" w:date="2022-10-20T14:19:00Z">
          <w:pPr>
            <w:pStyle w:val="Style1"/>
            <w:keepNext/>
          </w:pPr>
        </w:pPrChange>
      </w:pPr>
      <w:r w:rsidRPr="00A14CA3">
        <w:rPr>
          <w:sz w:val="22"/>
          <w:u w:val="single"/>
        </w:rPr>
        <w:t>TSP Coordination with Special Types of Telecommunications Users</w:t>
      </w:r>
    </w:p>
    <w:p w14:paraId="7D0FCC26" w14:textId="77777777" w:rsidR="00705142" w:rsidRPr="00A14CA3" w:rsidRDefault="00705142">
      <w:pPr>
        <w:pStyle w:val="Style1"/>
        <w:keepNext/>
        <w:jc w:val="left"/>
        <w:rPr>
          <w:b w:val="0"/>
          <w:sz w:val="18"/>
        </w:rPr>
        <w:pPrChange w:id="695" w:author="David Comrie" w:date="2022-10-20T14:19:00Z">
          <w:pPr>
            <w:pStyle w:val="Style1"/>
            <w:keepNext/>
          </w:pPr>
        </w:pPrChange>
      </w:pPr>
    </w:p>
    <w:p w14:paraId="6217CB3C" w14:textId="426B5FCC" w:rsidR="00705142" w:rsidRPr="00A14CA3" w:rsidRDefault="00705142">
      <w:pPr>
        <w:pStyle w:val="Style1"/>
        <w:keepNext/>
        <w:jc w:val="left"/>
        <w:rPr>
          <w:b w:val="0"/>
          <w:sz w:val="22"/>
        </w:rPr>
        <w:pPrChange w:id="696" w:author="David Comrie" w:date="2022-10-20T14:19:00Z">
          <w:pPr>
            <w:pStyle w:val="Style1"/>
            <w:keepNext/>
          </w:pPr>
        </w:pPrChange>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w:t>
      </w:r>
      <w:r w:rsidRPr="00A14CA3">
        <w:rPr>
          <w:b w:val="0"/>
          <w:sz w:val="22"/>
        </w:rPr>
        <w:lastRenderedPageBreak/>
        <w:t xml:space="preserve">(PSAPs),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15674E" w:rsidRPr="001434AA">
        <w:rPr>
          <w:b w:val="0"/>
          <w:sz w:val="22"/>
        </w:rPr>
        <w:t>942</w:t>
      </w:r>
      <w:r w:rsidRPr="00A14CA3">
        <w:rPr>
          <w:b w:val="0"/>
          <w:sz w:val="22"/>
        </w:rPr>
        <w:t>.</w:t>
      </w:r>
    </w:p>
    <w:p w14:paraId="45DC9955" w14:textId="77777777" w:rsidR="00705142" w:rsidRDefault="00705142">
      <w:pPr>
        <w:pStyle w:val="Style1"/>
        <w:jc w:val="left"/>
        <w:rPr>
          <w:sz w:val="22"/>
          <w:u w:val="single"/>
        </w:rPr>
        <w:pPrChange w:id="697" w:author="David Comrie" w:date="2022-10-20T14:19:00Z">
          <w:pPr>
            <w:pStyle w:val="Style1"/>
          </w:pPr>
        </w:pPrChange>
      </w:pPr>
    </w:p>
    <w:p w14:paraId="3AF3383B" w14:textId="77777777" w:rsidR="004D6F95" w:rsidRPr="00744F62" w:rsidRDefault="004D6F95">
      <w:pPr>
        <w:pStyle w:val="Style1"/>
        <w:jc w:val="left"/>
        <w:rPr>
          <w:sz w:val="22"/>
          <w:u w:val="single"/>
        </w:rPr>
        <w:pPrChange w:id="698" w:author="David Comrie" w:date="2022-10-20T14:19:00Z">
          <w:pPr>
            <w:pStyle w:val="Style1"/>
          </w:pPr>
        </w:pPrChange>
      </w:pPr>
      <w:r w:rsidRPr="00744F62">
        <w:rPr>
          <w:sz w:val="22"/>
          <w:u w:val="single"/>
        </w:rPr>
        <w:t>9-1-1 Service</w:t>
      </w:r>
    </w:p>
    <w:p w14:paraId="1FC10DEC" w14:textId="77777777" w:rsidR="004D6F95" w:rsidRPr="00744F62" w:rsidRDefault="004D6F95">
      <w:pPr>
        <w:pStyle w:val="Style1"/>
        <w:jc w:val="left"/>
        <w:rPr>
          <w:b w:val="0"/>
          <w:sz w:val="22"/>
        </w:rPr>
        <w:pPrChange w:id="699" w:author="David Comrie" w:date="2022-10-20T14:19:00Z">
          <w:pPr>
            <w:pStyle w:val="Style1"/>
          </w:pPr>
        </w:pPrChange>
      </w:pPr>
    </w:p>
    <w:p w14:paraId="4C3FCC15" w14:textId="006C1BB0" w:rsidR="004D6F95" w:rsidRPr="00744F62" w:rsidRDefault="004D6F95">
      <w:pPr>
        <w:pStyle w:val="Style1"/>
        <w:jc w:val="left"/>
        <w:rPr>
          <w:b w:val="0"/>
          <w:sz w:val="22"/>
        </w:rPr>
        <w:pPrChange w:id="700" w:author="David Comrie" w:date="2022-10-20T14:19:00Z">
          <w:pPr>
            <w:pStyle w:val="Style1"/>
          </w:pPr>
        </w:pPrChange>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pPr>
        <w:pStyle w:val="Style1"/>
        <w:jc w:val="left"/>
        <w:rPr>
          <w:b w:val="0"/>
          <w:sz w:val="22"/>
        </w:rPr>
        <w:pPrChange w:id="701" w:author="David Comrie" w:date="2022-10-20T14:19:00Z">
          <w:pPr>
            <w:pStyle w:val="Style1"/>
          </w:pPr>
        </w:pPrChange>
      </w:pPr>
    </w:p>
    <w:p w14:paraId="7D5E8689" w14:textId="77777777" w:rsidR="004D6F95" w:rsidRPr="00744F62" w:rsidRDefault="004D6F95">
      <w:pPr>
        <w:pStyle w:val="Style1"/>
        <w:jc w:val="left"/>
        <w:rPr>
          <w:b w:val="0"/>
          <w:sz w:val="22"/>
        </w:rPr>
        <w:pPrChange w:id="702" w:author="David Comrie" w:date="2022-10-20T14:19:00Z">
          <w:pPr>
            <w:pStyle w:val="Style1"/>
          </w:pPr>
        </w:pPrChange>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37ECF560"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921BDA" w:rsidRPr="001434AA">
        <w:rPr>
          <w:rFonts w:ascii="Arial" w:hAnsi="Arial"/>
        </w:rPr>
        <w:t>942</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PlainText"/>
        <w:keepNext/>
        <w:rPr>
          <w:rFonts w:ascii="Arial" w:hAnsi="Arial"/>
        </w:rPr>
      </w:pPr>
    </w:p>
    <w:p w14:paraId="4430AC37" w14:textId="03F55BF0"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BB1958" w:rsidRPr="001434AA">
        <w:rPr>
          <w:rFonts w:ascii="Arial" w:hAnsi="Arial"/>
        </w:rPr>
        <w:t>942</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45F618D9"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BB1958" w:rsidRPr="001434AA">
        <w:rPr>
          <w:rFonts w:ascii="Arial" w:hAnsi="Arial"/>
          <w:szCs w:val="22"/>
        </w:rPr>
        <w:t>942</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0F0E7EDC"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BB1958" w:rsidRPr="001434AA">
        <w:rPr>
          <w:b w:val="0"/>
          <w:sz w:val="22"/>
          <w:szCs w:val="22"/>
        </w:rPr>
        <w:t>942</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51940473"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w:t>
      </w:r>
      <w:r w:rsidR="00E875F8">
        <w:rPr>
          <w:rFonts w:ascii="Arial" w:hAnsi="Arial"/>
        </w:rPr>
        <w:t>to</w:t>
      </w:r>
      <w:r>
        <w:rPr>
          <w:rFonts w:ascii="Arial" w:hAnsi="Arial"/>
        </w:rPr>
        <w:t xml:space="preserve"> process calls to/from </w:t>
      </w:r>
      <w:r w:rsidR="003C21D6" w:rsidRPr="003C21D6">
        <w:rPr>
          <w:rFonts w:ascii="Arial" w:hAnsi="Arial"/>
        </w:rPr>
        <w:t xml:space="preserve">NPA </w:t>
      </w:r>
      <w:r w:rsidR="00BB1958" w:rsidRPr="001434AA">
        <w:rPr>
          <w:rFonts w:ascii="Arial" w:hAnsi="Arial"/>
        </w:rPr>
        <w:t>942</w:t>
      </w:r>
      <w:r>
        <w:rPr>
          <w:rFonts w:ascii="Arial" w:hAnsi="Arial"/>
        </w:rPr>
        <w:t>.</w:t>
      </w:r>
    </w:p>
    <w:p w14:paraId="43517AE0" w14:textId="77777777" w:rsidR="004D6F95" w:rsidRPr="00744F62" w:rsidRDefault="004D6F95" w:rsidP="009032E5">
      <w:pPr>
        <w:pStyle w:val="Style1"/>
        <w:jc w:val="left"/>
        <w:rPr>
          <w:b w:val="0"/>
          <w:sz w:val="22"/>
        </w:rPr>
      </w:pPr>
    </w:p>
    <w:p w14:paraId="27E3AAB5" w14:textId="280007B2" w:rsidR="004D6F95" w:rsidRPr="00744F62" w:rsidRDefault="004D6F95" w:rsidP="009032E5">
      <w:pPr>
        <w:pStyle w:val="Style1"/>
        <w:jc w:val="left"/>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BB1958" w:rsidRPr="001434AA">
        <w:rPr>
          <w:b w:val="0"/>
          <w:sz w:val="22"/>
          <w:szCs w:val="22"/>
        </w:rPr>
        <w:t>942</w:t>
      </w:r>
      <w:r w:rsidR="00BB1958">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BB1958" w:rsidRPr="001434AA">
        <w:rPr>
          <w:b w:val="0"/>
          <w:sz w:val="22"/>
          <w:szCs w:val="22"/>
        </w:rPr>
        <w:t>942</w:t>
      </w:r>
      <w:r w:rsidR="00BB1958">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77777777"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0"/>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670"/>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703" w:name="_Maps_and_Figures"/>
      <w:bookmarkEnd w:id="703"/>
    </w:p>
    <w:sectPr w:rsidR="00363E08" w:rsidRPr="00363E08" w:rsidSect="001732BE">
      <w:headerReference w:type="default" r:id="rId21"/>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1C28" w14:textId="77777777" w:rsidR="00827F1D" w:rsidRDefault="00827F1D">
      <w:r>
        <w:separator/>
      </w:r>
    </w:p>
  </w:endnote>
  <w:endnote w:type="continuationSeparator" w:id="0">
    <w:p w14:paraId="082152AC" w14:textId="77777777" w:rsidR="00827F1D" w:rsidRDefault="00827F1D">
      <w:r>
        <w:continuationSeparator/>
      </w:r>
    </w:p>
  </w:endnote>
  <w:endnote w:type="continuationNotice" w:id="1">
    <w:p w14:paraId="55C13DF7" w14:textId="77777777" w:rsidR="00827F1D" w:rsidRDefault="0082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60"/>
      <w:docPartObj>
        <w:docPartGallery w:val="Page Numbers (Bottom of Page)"/>
        <w:docPartUnique/>
      </w:docPartObj>
    </w:sdtPr>
    <w:sdtEndPr>
      <w:rPr>
        <w:noProof/>
      </w:rPr>
    </w:sdtEndPr>
    <w:sdtContent>
      <w:p w14:paraId="52959C12" w14:textId="62A81F99" w:rsidR="0026485F" w:rsidRDefault="0026485F">
        <w:pPr>
          <w:pStyle w:val="Footer"/>
          <w:jc w:val="center"/>
        </w:pPr>
        <w:r>
          <w:fldChar w:fldCharType="begin"/>
        </w:r>
        <w:r>
          <w:instrText xml:space="preserve"> PAGE   \* MERGEFORMAT </w:instrText>
        </w:r>
        <w:r>
          <w:fldChar w:fldCharType="separate"/>
        </w:r>
        <w:r w:rsidR="009666F2">
          <w:rPr>
            <w:noProof/>
          </w:rPr>
          <w:t>1</w:t>
        </w:r>
        <w:r>
          <w:rPr>
            <w:noProof/>
          </w:rPr>
          <w:fldChar w:fldCharType="end"/>
        </w:r>
      </w:p>
    </w:sdtContent>
  </w:sdt>
  <w:p w14:paraId="50913CA6" w14:textId="77777777" w:rsidR="0026485F" w:rsidRPr="0005569D" w:rsidRDefault="0026485F"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7B8695D7" w:rsidR="0026485F" w:rsidRPr="0064684E" w:rsidRDefault="0026485F">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9666F2">
      <w:rPr>
        <w:rStyle w:val="PageNumber"/>
        <w:rFonts w:cs="Arial"/>
        <w:noProof/>
        <w:sz w:val="22"/>
        <w:szCs w:val="22"/>
      </w:rPr>
      <w:t>10</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26485F" w:rsidRDefault="0026485F">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EDF2" w14:textId="77777777" w:rsidR="00827F1D" w:rsidRDefault="00827F1D">
      <w:r>
        <w:separator/>
      </w:r>
    </w:p>
  </w:footnote>
  <w:footnote w:type="continuationSeparator" w:id="0">
    <w:p w14:paraId="51246A45" w14:textId="77777777" w:rsidR="00827F1D" w:rsidRDefault="00827F1D">
      <w:r>
        <w:continuationSeparator/>
      </w:r>
    </w:p>
  </w:footnote>
  <w:footnote w:type="continuationNotice" w:id="1">
    <w:p w14:paraId="11B1FEAA" w14:textId="77777777" w:rsidR="00827F1D" w:rsidRDefault="00827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C8D" w14:textId="77777777" w:rsidR="0026485F" w:rsidRPr="008D3438" w:rsidRDefault="0026485F"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26485F" w:rsidRDefault="0026485F">
    <w:pPr>
      <w:pStyle w:val="Header"/>
    </w:pPr>
  </w:p>
  <w:p w14:paraId="39F0CB8F" w14:textId="77777777" w:rsidR="0026485F" w:rsidRDefault="0026485F">
    <w:pPr>
      <w:pStyle w:val="Header"/>
    </w:pPr>
  </w:p>
  <w:p w14:paraId="65BDF793" w14:textId="77777777" w:rsidR="0026485F" w:rsidRDefault="002648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703842BB" w:rsidR="0026485F" w:rsidRDefault="0026485F">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3</w:t>
    </w:r>
    <w:r w:rsidRPr="007E7E9E">
      <w:rPr>
        <w:rStyle w:val="PageNumber"/>
        <w:sz w:val="22"/>
        <w:szCs w:val="22"/>
      </w:rPr>
      <w:fldChar w:fldCharType="end"/>
    </w:r>
  </w:p>
  <w:p w14:paraId="742D1C5D" w14:textId="77777777" w:rsidR="0026485F" w:rsidRDefault="0026485F">
    <w:pPr>
      <w:pStyle w:val="Header"/>
    </w:pPr>
  </w:p>
  <w:p w14:paraId="01A606A3" w14:textId="77777777" w:rsidR="0026485F" w:rsidRDefault="0026485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312ADB88" w:rsidR="0026485F" w:rsidRDefault="0026485F"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1</w:t>
    </w:r>
    <w:r w:rsidRPr="007E7E9E">
      <w:rPr>
        <w:rStyle w:val="PageNumber"/>
        <w:sz w:val="22"/>
        <w:szCs w:val="22"/>
      </w:rPr>
      <w:fldChar w:fldCharType="end"/>
    </w:r>
  </w:p>
  <w:p w14:paraId="44F2DAFF" w14:textId="77777777" w:rsidR="0026485F" w:rsidRDefault="0026485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15C6942A" w:rsidR="0026485F" w:rsidRDefault="0026485F"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1</w:t>
    </w:r>
    <w:r w:rsidRPr="007E7E9E">
      <w:rPr>
        <w:rStyle w:val="PageNumber"/>
        <w:sz w:val="22"/>
        <w:szCs w:val="22"/>
      </w:rPr>
      <w:fldChar w:fldCharType="end"/>
    </w:r>
  </w:p>
  <w:p w14:paraId="54078FB8" w14:textId="77777777" w:rsidR="0026485F" w:rsidRDefault="002648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427A9F04"/>
    <w:lvl w:ilvl="0" w:tplc="C88E63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43825EC6"/>
    <w:lvl w:ilvl="0" w:tplc="BEA8BB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759459">
    <w:abstractNumId w:val="9"/>
  </w:num>
  <w:num w:numId="2" w16cid:durableId="354114150">
    <w:abstractNumId w:val="7"/>
  </w:num>
  <w:num w:numId="3" w16cid:durableId="1498230106">
    <w:abstractNumId w:val="6"/>
  </w:num>
  <w:num w:numId="4" w16cid:durableId="2074887833">
    <w:abstractNumId w:val="5"/>
  </w:num>
  <w:num w:numId="5" w16cid:durableId="1126268781">
    <w:abstractNumId w:val="4"/>
  </w:num>
  <w:num w:numId="6" w16cid:durableId="1443647437">
    <w:abstractNumId w:val="8"/>
  </w:num>
  <w:num w:numId="7" w16cid:durableId="2016181842">
    <w:abstractNumId w:val="3"/>
  </w:num>
  <w:num w:numId="8" w16cid:durableId="889807239">
    <w:abstractNumId w:val="2"/>
  </w:num>
  <w:num w:numId="9" w16cid:durableId="371463575">
    <w:abstractNumId w:val="1"/>
  </w:num>
  <w:num w:numId="10" w16cid:durableId="1067416774">
    <w:abstractNumId w:val="0"/>
  </w:num>
  <w:num w:numId="11" w16cid:durableId="2079862637">
    <w:abstractNumId w:val="22"/>
  </w:num>
  <w:num w:numId="12" w16cid:durableId="1411077886">
    <w:abstractNumId w:val="10"/>
  </w:num>
  <w:num w:numId="13" w16cid:durableId="452676927">
    <w:abstractNumId w:val="27"/>
  </w:num>
  <w:num w:numId="14" w16cid:durableId="773403811">
    <w:abstractNumId w:val="20"/>
  </w:num>
  <w:num w:numId="15" w16cid:durableId="1010911476">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16cid:durableId="2062047662">
    <w:abstractNumId w:val="13"/>
  </w:num>
  <w:num w:numId="17" w16cid:durableId="1888452411">
    <w:abstractNumId w:val="16"/>
  </w:num>
  <w:num w:numId="18" w16cid:durableId="503783067">
    <w:abstractNumId w:val="12"/>
  </w:num>
  <w:num w:numId="19" w16cid:durableId="900946670">
    <w:abstractNumId w:val="15"/>
  </w:num>
  <w:num w:numId="20" w16cid:durableId="538861904">
    <w:abstractNumId w:val="28"/>
  </w:num>
  <w:num w:numId="21" w16cid:durableId="221648084">
    <w:abstractNumId w:val="26"/>
  </w:num>
  <w:num w:numId="22" w16cid:durableId="1296914555">
    <w:abstractNumId w:val="30"/>
  </w:num>
  <w:num w:numId="23" w16cid:durableId="898521309">
    <w:abstractNumId w:val="19"/>
  </w:num>
  <w:num w:numId="24" w16cid:durableId="1130854266">
    <w:abstractNumId w:val="25"/>
  </w:num>
  <w:num w:numId="25" w16cid:durableId="1399548359">
    <w:abstractNumId w:val="29"/>
  </w:num>
  <w:num w:numId="26" w16cid:durableId="684941405">
    <w:abstractNumId w:val="21"/>
  </w:num>
  <w:num w:numId="27" w16cid:durableId="1892304188">
    <w:abstractNumId w:val="31"/>
  </w:num>
  <w:num w:numId="28" w16cid:durableId="685591968">
    <w:abstractNumId w:val="18"/>
  </w:num>
  <w:num w:numId="29" w16cid:durableId="194390051">
    <w:abstractNumId w:val="17"/>
  </w:num>
  <w:num w:numId="30" w16cid:durableId="697970616">
    <w:abstractNumId w:val="24"/>
  </w:num>
  <w:num w:numId="31" w16cid:durableId="1317758152">
    <w:abstractNumId w:val="23"/>
  </w:num>
  <w:num w:numId="32" w16cid:durableId="321855754">
    <w:abstractNumId w:val="14"/>
  </w:num>
  <w:num w:numId="33" w16cid:durableId="286162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Comrie">
    <w15:presenceInfo w15:providerId="None" w15:userId="David Comrie"/>
  </w15:person>
  <w15:person w15:author="Hudon, Marie-Christine">
    <w15:presenceInfo w15:providerId="AD" w15:userId="S-1-5-21-2129867641-1448237841-168566570-57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0F58"/>
    <w:rsid w:val="00021E44"/>
    <w:rsid w:val="00021EA3"/>
    <w:rsid w:val="00021FE7"/>
    <w:rsid w:val="000236D4"/>
    <w:rsid w:val="000238D8"/>
    <w:rsid w:val="00023A85"/>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74"/>
    <w:rsid w:val="00047CEE"/>
    <w:rsid w:val="00051634"/>
    <w:rsid w:val="00051E16"/>
    <w:rsid w:val="00052F69"/>
    <w:rsid w:val="0005569D"/>
    <w:rsid w:val="00055BB4"/>
    <w:rsid w:val="00057030"/>
    <w:rsid w:val="0005732B"/>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4155"/>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371E"/>
    <w:rsid w:val="00094E5E"/>
    <w:rsid w:val="000957BE"/>
    <w:rsid w:val="00096670"/>
    <w:rsid w:val="00096913"/>
    <w:rsid w:val="00096A1C"/>
    <w:rsid w:val="000A04C6"/>
    <w:rsid w:val="000A1BD7"/>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B11"/>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5EB9"/>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AA"/>
    <w:rsid w:val="001434C9"/>
    <w:rsid w:val="00144995"/>
    <w:rsid w:val="00144D68"/>
    <w:rsid w:val="00144FFC"/>
    <w:rsid w:val="00146193"/>
    <w:rsid w:val="001473EC"/>
    <w:rsid w:val="00147A79"/>
    <w:rsid w:val="00150389"/>
    <w:rsid w:val="00150502"/>
    <w:rsid w:val="0015137F"/>
    <w:rsid w:val="00151AD0"/>
    <w:rsid w:val="00154821"/>
    <w:rsid w:val="00154966"/>
    <w:rsid w:val="0015674E"/>
    <w:rsid w:val="00156FAC"/>
    <w:rsid w:val="00157EAC"/>
    <w:rsid w:val="00160171"/>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97AD8"/>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E773C"/>
    <w:rsid w:val="001F0867"/>
    <w:rsid w:val="001F36DC"/>
    <w:rsid w:val="001F3A16"/>
    <w:rsid w:val="001F4A5A"/>
    <w:rsid w:val="001F5FFE"/>
    <w:rsid w:val="001F6079"/>
    <w:rsid w:val="001F65E1"/>
    <w:rsid w:val="00200213"/>
    <w:rsid w:val="00201189"/>
    <w:rsid w:val="00203372"/>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617"/>
    <w:rsid w:val="00234FEE"/>
    <w:rsid w:val="00235887"/>
    <w:rsid w:val="0023683D"/>
    <w:rsid w:val="00236C27"/>
    <w:rsid w:val="00241CA8"/>
    <w:rsid w:val="00242E44"/>
    <w:rsid w:val="00243566"/>
    <w:rsid w:val="0024439C"/>
    <w:rsid w:val="00244C91"/>
    <w:rsid w:val="002453F2"/>
    <w:rsid w:val="00245C58"/>
    <w:rsid w:val="00246CA0"/>
    <w:rsid w:val="00252B2D"/>
    <w:rsid w:val="00252CED"/>
    <w:rsid w:val="002549D8"/>
    <w:rsid w:val="00255B89"/>
    <w:rsid w:val="00256E4E"/>
    <w:rsid w:val="00260BC6"/>
    <w:rsid w:val="00261130"/>
    <w:rsid w:val="002635D0"/>
    <w:rsid w:val="00264160"/>
    <w:rsid w:val="0026485F"/>
    <w:rsid w:val="00265BB8"/>
    <w:rsid w:val="00266899"/>
    <w:rsid w:val="00266B42"/>
    <w:rsid w:val="00266B4B"/>
    <w:rsid w:val="00271B11"/>
    <w:rsid w:val="002761DD"/>
    <w:rsid w:val="00276EC3"/>
    <w:rsid w:val="00276F71"/>
    <w:rsid w:val="00277349"/>
    <w:rsid w:val="00277D90"/>
    <w:rsid w:val="002804B6"/>
    <w:rsid w:val="002823FD"/>
    <w:rsid w:val="002824B6"/>
    <w:rsid w:val="002875A8"/>
    <w:rsid w:val="00290034"/>
    <w:rsid w:val="00290370"/>
    <w:rsid w:val="00291EA3"/>
    <w:rsid w:val="00291FF7"/>
    <w:rsid w:val="00294F49"/>
    <w:rsid w:val="002A106E"/>
    <w:rsid w:val="002A17D4"/>
    <w:rsid w:val="002A1AC2"/>
    <w:rsid w:val="002A45C3"/>
    <w:rsid w:val="002A4729"/>
    <w:rsid w:val="002A58C6"/>
    <w:rsid w:val="002A5CEF"/>
    <w:rsid w:val="002A76F0"/>
    <w:rsid w:val="002B1161"/>
    <w:rsid w:val="002B2D2E"/>
    <w:rsid w:val="002B4966"/>
    <w:rsid w:val="002B5141"/>
    <w:rsid w:val="002B57BC"/>
    <w:rsid w:val="002B5C4C"/>
    <w:rsid w:val="002B6154"/>
    <w:rsid w:val="002C14F7"/>
    <w:rsid w:val="002C4968"/>
    <w:rsid w:val="002C7D5E"/>
    <w:rsid w:val="002D1352"/>
    <w:rsid w:val="002D2882"/>
    <w:rsid w:val="002D3EE6"/>
    <w:rsid w:val="002D584F"/>
    <w:rsid w:val="002D5D4E"/>
    <w:rsid w:val="002D6922"/>
    <w:rsid w:val="002E0213"/>
    <w:rsid w:val="002E0952"/>
    <w:rsid w:val="002E169E"/>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2481"/>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391"/>
    <w:rsid w:val="003326FF"/>
    <w:rsid w:val="00332F6E"/>
    <w:rsid w:val="00333F9C"/>
    <w:rsid w:val="003347D7"/>
    <w:rsid w:val="003355C2"/>
    <w:rsid w:val="00336D46"/>
    <w:rsid w:val="00342F09"/>
    <w:rsid w:val="00344E6B"/>
    <w:rsid w:val="00346BF0"/>
    <w:rsid w:val="00347DDD"/>
    <w:rsid w:val="003502E9"/>
    <w:rsid w:val="00351120"/>
    <w:rsid w:val="003523C2"/>
    <w:rsid w:val="003547AF"/>
    <w:rsid w:val="00356089"/>
    <w:rsid w:val="00356DEC"/>
    <w:rsid w:val="00361BB7"/>
    <w:rsid w:val="00363E08"/>
    <w:rsid w:val="0036574C"/>
    <w:rsid w:val="003658A9"/>
    <w:rsid w:val="003662AE"/>
    <w:rsid w:val="00367092"/>
    <w:rsid w:val="00370D12"/>
    <w:rsid w:val="00374F3C"/>
    <w:rsid w:val="003773D3"/>
    <w:rsid w:val="0037741F"/>
    <w:rsid w:val="0037743C"/>
    <w:rsid w:val="003818CD"/>
    <w:rsid w:val="00381EA2"/>
    <w:rsid w:val="00382DB2"/>
    <w:rsid w:val="00383B58"/>
    <w:rsid w:val="00384264"/>
    <w:rsid w:val="00384860"/>
    <w:rsid w:val="003866C8"/>
    <w:rsid w:val="00386F63"/>
    <w:rsid w:val="003876C5"/>
    <w:rsid w:val="0039065B"/>
    <w:rsid w:val="00391B88"/>
    <w:rsid w:val="0039241F"/>
    <w:rsid w:val="0039343D"/>
    <w:rsid w:val="00394F15"/>
    <w:rsid w:val="00396BFA"/>
    <w:rsid w:val="00397DEA"/>
    <w:rsid w:val="00397EEE"/>
    <w:rsid w:val="003A020A"/>
    <w:rsid w:val="003A056C"/>
    <w:rsid w:val="003A0B60"/>
    <w:rsid w:val="003A3F21"/>
    <w:rsid w:val="003A4533"/>
    <w:rsid w:val="003A46E3"/>
    <w:rsid w:val="003A4727"/>
    <w:rsid w:val="003A4B2F"/>
    <w:rsid w:val="003A5BA8"/>
    <w:rsid w:val="003B0526"/>
    <w:rsid w:val="003B0CF2"/>
    <w:rsid w:val="003B1E39"/>
    <w:rsid w:val="003B2B16"/>
    <w:rsid w:val="003C03E0"/>
    <w:rsid w:val="003C0F43"/>
    <w:rsid w:val="003C21D6"/>
    <w:rsid w:val="003C2E31"/>
    <w:rsid w:val="003C6942"/>
    <w:rsid w:val="003C71C7"/>
    <w:rsid w:val="003D0296"/>
    <w:rsid w:val="003D0F9E"/>
    <w:rsid w:val="003D1007"/>
    <w:rsid w:val="003D30D2"/>
    <w:rsid w:val="003D4446"/>
    <w:rsid w:val="003D51FE"/>
    <w:rsid w:val="003D6CEF"/>
    <w:rsid w:val="003D6EF2"/>
    <w:rsid w:val="003E5132"/>
    <w:rsid w:val="003E5C8D"/>
    <w:rsid w:val="003E5DDE"/>
    <w:rsid w:val="003E5E5E"/>
    <w:rsid w:val="003E6F1E"/>
    <w:rsid w:val="003F18A3"/>
    <w:rsid w:val="003F19C9"/>
    <w:rsid w:val="003F1AE8"/>
    <w:rsid w:val="003F1EF1"/>
    <w:rsid w:val="003F368A"/>
    <w:rsid w:val="003F3B3C"/>
    <w:rsid w:val="003F45E7"/>
    <w:rsid w:val="003F4BB7"/>
    <w:rsid w:val="003F7FFE"/>
    <w:rsid w:val="00400150"/>
    <w:rsid w:val="00404570"/>
    <w:rsid w:val="00404DE3"/>
    <w:rsid w:val="00404F06"/>
    <w:rsid w:val="00404FB2"/>
    <w:rsid w:val="004062AF"/>
    <w:rsid w:val="00406422"/>
    <w:rsid w:val="0040681B"/>
    <w:rsid w:val="00406866"/>
    <w:rsid w:val="00407C43"/>
    <w:rsid w:val="00407CC9"/>
    <w:rsid w:val="004104FF"/>
    <w:rsid w:val="00414293"/>
    <w:rsid w:val="0041530F"/>
    <w:rsid w:val="00415ECC"/>
    <w:rsid w:val="00416BBF"/>
    <w:rsid w:val="00417405"/>
    <w:rsid w:val="0041786E"/>
    <w:rsid w:val="00417D9B"/>
    <w:rsid w:val="0042086F"/>
    <w:rsid w:val="00420B28"/>
    <w:rsid w:val="00420E58"/>
    <w:rsid w:val="00420FC2"/>
    <w:rsid w:val="004214E1"/>
    <w:rsid w:val="00421F93"/>
    <w:rsid w:val="00423D70"/>
    <w:rsid w:val="004262E4"/>
    <w:rsid w:val="00426FC1"/>
    <w:rsid w:val="00430578"/>
    <w:rsid w:val="00430719"/>
    <w:rsid w:val="00431972"/>
    <w:rsid w:val="00432134"/>
    <w:rsid w:val="0043231B"/>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97F38"/>
    <w:rsid w:val="004A1734"/>
    <w:rsid w:val="004A2B26"/>
    <w:rsid w:val="004A2D5F"/>
    <w:rsid w:val="004A3153"/>
    <w:rsid w:val="004A34C6"/>
    <w:rsid w:val="004A53F4"/>
    <w:rsid w:val="004A54C1"/>
    <w:rsid w:val="004A5E90"/>
    <w:rsid w:val="004A669A"/>
    <w:rsid w:val="004A6BFB"/>
    <w:rsid w:val="004A7093"/>
    <w:rsid w:val="004B34FB"/>
    <w:rsid w:val="004B463B"/>
    <w:rsid w:val="004B4EF3"/>
    <w:rsid w:val="004B5BF5"/>
    <w:rsid w:val="004B6ADD"/>
    <w:rsid w:val="004B6C6B"/>
    <w:rsid w:val="004B70FE"/>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8E0"/>
    <w:rsid w:val="004E1DD1"/>
    <w:rsid w:val="004E1F90"/>
    <w:rsid w:val="004E68FA"/>
    <w:rsid w:val="004F1CDC"/>
    <w:rsid w:val="004F2BB4"/>
    <w:rsid w:val="004F3783"/>
    <w:rsid w:val="004F3CEE"/>
    <w:rsid w:val="004F4736"/>
    <w:rsid w:val="004F4B5B"/>
    <w:rsid w:val="004F50BB"/>
    <w:rsid w:val="004F556F"/>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197"/>
    <w:rsid w:val="00524BE1"/>
    <w:rsid w:val="00527AD5"/>
    <w:rsid w:val="00530812"/>
    <w:rsid w:val="00530D63"/>
    <w:rsid w:val="005323C4"/>
    <w:rsid w:val="00533D00"/>
    <w:rsid w:val="005346F1"/>
    <w:rsid w:val="00534886"/>
    <w:rsid w:val="005352EF"/>
    <w:rsid w:val="0053553F"/>
    <w:rsid w:val="00535CF4"/>
    <w:rsid w:val="00536B97"/>
    <w:rsid w:val="0053760F"/>
    <w:rsid w:val="00537D02"/>
    <w:rsid w:val="005430E3"/>
    <w:rsid w:val="0054492E"/>
    <w:rsid w:val="00545D4B"/>
    <w:rsid w:val="0054648E"/>
    <w:rsid w:val="00546E5C"/>
    <w:rsid w:val="00547F54"/>
    <w:rsid w:val="00550D88"/>
    <w:rsid w:val="00551A9D"/>
    <w:rsid w:val="00551C9E"/>
    <w:rsid w:val="00555A0E"/>
    <w:rsid w:val="00556754"/>
    <w:rsid w:val="00560108"/>
    <w:rsid w:val="00560972"/>
    <w:rsid w:val="005610B5"/>
    <w:rsid w:val="005637F6"/>
    <w:rsid w:val="00563C5B"/>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86128"/>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3C8A"/>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62EC"/>
    <w:rsid w:val="006170DB"/>
    <w:rsid w:val="006175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5EF1"/>
    <w:rsid w:val="0063627C"/>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2E45"/>
    <w:rsid w:val="00663343"/>
    <w:rsid w:val="006640C8"/>
    <w:rsid w:val="0066410A"/>
    <w:rsid w:val="00664DA0"/>
    <w:rsid w:val="00664FE4"/>
    <w:rsid w:val="006650BB"/>
    <w:rsid w:val="00665164"/>
    <w:rsid w:val="006659C0"/>
    <w:rsid w:val="00665F71"/>
    <w:rsid w:val="006706A9"/>
    <w:rsid w:val="006707A0"/>
    <w:rsid w:val="006733D4"/>
    <w:rsid w:val="006745C7"/>
    <w:rsid w:val="0067591E"/>
    <w:rsid w:val="0067629A"/>
    <w:rsid w:val="00680867"/>
    <w:rsid w:val="00681073"/>
    <w:rsid w:val="00681314"/>
    <w:rsid w:val="00681820"/>
    <w:rsid w:val="00682690"/>
    <w:rsid w:val="00683A4E"/>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ECC"/>
    <w:rsid w:val="006D1F5C"/>
    <w:rsid w:val="006D201E"/>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27CA"/>
    <w:rsid w:val="006F3804"/>
    <w:rsid w:val="006F4F3B"/>
    <w:rsid w:val="006F517E"/>
    <w:rsid w:val="006F5F4E"/>
    <w:rsid w:val="006F6BEE"/>
    <w:rsid w:val="006F72A6"/>
    <w:rsid w:val="006F7CB6"/>
    <w:rsid w:val="00700249"/>
    <w:rsid w:val="00700C6D"/>
    <w:rsid w:val="00705142"/>
    <w:rsid w:val="00706303"/>
    <w:rsid w:val="00707A41"/>
    <w:rsid w:val="00716033"/>
    <w:rsid w:val="00717E8B"/>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247"/>
    <w:rsid w:val="00791E55"/>
    <w:rsid w:val="00793A56"/>
    <w:rsid w:val="0079497F"/>
    <w:rsid w:val="00795E19"/>
    <w:rsid w:val="007A0406"/>
    <w:rsid w:val="007A0694"/>
    <w:rsid w:val="007A0EE4"/>
    <w:rsid w:val="007A1376"/>
    <w:rsid w:val="007A1E5B"/>
    <w:rsid w:val="007A2433"/>
    <w:rsid w:val="007A3955"/>
    <w:rsid w:val="007A49D0"/>
    <w:rsid w:val="007A502D"/>
    <w:rsid w:val="007A62DB"/>
    <w:rsid w:val="007A6B44"/>
    <w:rsid w:val="007A7BBF"/>
    <w:rsid w:val="007B078C"/>
    <w:rsid w:val="007B23BB"/>
    <w:rsid w:val="007B2569"/>
    <w:rsid w:val="007B422B"/>
    <w:rsid w:val="007B4C6F"/>
    <w:rsid w:val="007B4D04"/>
    <w:rsid w:val="007B5604"/>
    <w:rsid w:val="007B723F"/>
    <w:rsid w:val="007C14C7"/>
    <w:rsid w:val="007C2889"/>
    <w:rsid w:val="007C592D"/>
    <w:rsid w:val="007C63DA"/>
    <w:rsid w:val="007C70AF"/>
    <w:rsid w:val="007D0CC2"/>
    <w:rsid w:val="007D0D74"/>
    <w:rsid w:val="007D0E85"/>
    <w:rsid w:val="007D0FA6"/>
    <w:rsid w:val="007D16CA"/>
    <w:rsid w:val="007D2BBC"/>
    <w:rsid w:val="007D3810"/>
    <w:rsid w:val="007D3EEE"/>
    <w:rsid w:val="007D438F"/>
    <w:rsid w:val="007D49FA"/>
    <w:rsid w:val="007D5933"/>
    <w:rsid w:val="007D5BE5"/>
    <w:rsid w:val="007D6342"/>
    <w:rsid w:val="007D67D4"/>
    <w:rsid w:val="007D72F6"/>
    <w:rsid w:val="007D7A02"/>
    <w:rsid w:val="007E433C"/>
    <w:rsid w:val="007E4B5F"/>
    <w:rsid w:val="007E573B"/>
    <w:rsid w:val="007E597F"/>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0C42"/>
    <w:rsid w:val="00811839"/>
    <w:rsid w:val="008130EB"/>
    <w:rsid w:val="0081361E"/>
    <w:rsid w:val="00813B0A"/>
    <w:rsid w:val="008209BD"/>
    <w:rsid w:val="00820DCF"/>
    <w:rsid w:val="008215E7"/>
    <w:rsid w:val="00821BFB"/>
    <w:rsid w:val="00822907"/>
    <w:rsid w:val="00822BB1"/>
    <w:rsid w:val="00823CFF"/>
    <w:rsid w:val="00824051"/>
    <w:rsid w:val="0082576A"/>
    <w:rsid w:val="00826FD5"/>
    <w:rsid w:val="0082735C"/>
    <w:rsid w:val="00827CCF"/>
    <w:rsid w:val="00827F1D"/>
    <w:rsid w:val="0083003F"/>
    <w:rsid w:val="00830550"/>
    <w:rsid w:val="008306A9"/>
    <w:rsid w:val="00830ABD"/>
    <w:rsid w:val="00832640"/>
    <w:rsid w:val="00834AFA"/>
    <w:rsid w:val="008351C3"/>
    <w:rsid w:val="0083571B"/>
    <w:rsid w:val="0083597A"/>
    <w:rsid w:val="00836EF6"/>
    <w:rsid w:val="008376B8"/>
    <w:rsid w:val="00841000"/>
    <w:rsid w:val="00842692"/>
    <w:rsid w:val="008427FE"/>
    <w:rsid w:val="00843EBE"/>
    <w:rsid w:val="00843FFB"/>
    <w:rsid w:val="008445AB"/>
    <w:rsid w:val="00845D53"/>
    <w:rsid w:val="00845FFD"/>
    <w:rsid w:val="0084640A"/>
    <w:rsid w:val="008476EA"/>
    <w:rsid w:val="00847D1A"/>
    <w:rsid w:val="00851DD2"/>
    <w:rsid w:val="0085230E"/>
    <w:rsid w:val="008551EC"/>
    <w:rsid w:val="008553DA"/>
    <w:rsid w:val="00855FE3"/>
    <w:rsid w:val="00856CFB"/>
    <w:rsid w:val="00856DFB"/>
    <w:rsid w:val="00857151"/>
    <w:rsid w:val="008605A2"/>
    <w:rsid w:val="0086078A"/>
    <w:rsid w:val="00860CAA"/>
    <w:rsid w:val="008614BB"/>
    <w:rsid w:val="00861A90"/>
    <w:rsid w:val="00862BC1"/>
    <w:rsid w:val="00863ED8"/>
    <w:rsid w:val="00864501"/>
    <w:rsid w:val="008645B0"/>
    <w:rsid w:val="00864D44"/>
    <w:rsid w:val="0086515F"/>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CB6"/>
    <w:rsid w:val="00886E59"/>
    <w:rsid w:val="008878F7"/>
    <w:rsid w:val="00890035"/>
    <w:rsid w:val="008906B3"/>
    <w:rsid w:val="0089329D"/>
    <w:rsid w:val="00897891"/>
    <w:rsid w:val="008A085A"/>
    <w:rsid w:val="008A226A"/>
    <w:rsid w:val="008A3867"/>
    <w:rsid w:val="008A3AE7"/>
    <w:rsid w:val="008A3CA4"/>
    <w:rsid w:val="008A4E6E"/>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78D"/>
    <w:rsid w:val="008E1A49"/>
    <w:rsid w:val="008E1E81"/>
    <w:rsid w:val="008E210C"/>
    <w:rsid w:val="008E2EFC"/>
    <w:rsid w:val="008E3DF8"/>
    <w:rsid w:val="008E4263"/>
    <w:rsid w:val="008E45F3"/>
    <w:rsid w:val="008E75A1"/>
    <w:rsid w:val="008E78F0"/>
    <w:rsid w:val="008E7B9B"/>
    <w:rsid w:val="008F0569"/>
    <w:rsid w:val="008F0F80"/>
    <w:rsid w:val="008F3051"/>
    <w:rsid w:val="008F3A1D"/>
    <w:rsid w:val="008F4116"/>
    <w:rsid w:val="008F73AB"/>
    <w:rsid w:val="009019F2"/>
    <w:rsid w:val="009032E5"/>
    <w:rsid w:val="009058E0"/>
    <w:rsid w:val="0090629D"/>
    <w:rsid w:val="009078A8"/>
    <w:rsid w:val="00910644"/>
    <w:rsid w:val="009119DE"/>
    <w:rsid w:val="00911ADD"/>
    <w:rsid w:val="00915BE5"/>
    <w:rsid w:val="009160F1"/>
    <w:rsid w:val="00916109"/>
    <w:rsid w:val="00921588"/>
    <w:rsid w:val="00921BDA"/>
    <w:rsid w:val="0092246B"/>
    <w:rsid w:val="00924150"/>
    <w:rsid w:val="00924B40"/>
    <w:rsid w:val="00924C01"/>
    <w:rsid w:val="00924F66"/>
    <w:rsid w:val="009254B0"/>
    <w:rsid w:val="009265C4"/>
    <w:rsid w:val="009305B4"/>
    <w:rsid w:val="00930DD7"/>
    <w:rsid w:val="0093142D"/>
    <w:rsid w:val="00932048"/>
    <w:rsid w:val="009328A8"/>
    <w:rsid w:val="00933535"/>
    <w:rsid w:val="00933628"/>
    <w:rsid w:val="00940228"/>
    <w:rsid w:val="00940F65"/>
    <w:rsid w:val="00941E48"/>
    <w:rsid w:val="00942783"/>
    <w:rsid w:val="0094455D"/>
    <w:rsid w:val="00944994"/>
    <w:rsid w:val="009472BC"/>
    <w:rsid w:val="00947BF2"/>
    <w:rsid w:val="00952306"/>
    <w:rsid w:val="009528A9"/>
    <w:rsid w:val="00954A41"/>
    <w:rsid w:val="009552B3"/>
    <w:rsid w:val="009562C5"/>
    <w:rsid w:val="0095671C"/>
    <w:rsid w:val="009605EE"/>
    <w:rsid w:val="009619DF"/>
    <w:rsid w:val="00961C7C"/>
    <w:rsid w:val="00962C8A"/>
    <w:rsid w:val="00963CB3"/>
    <w:rsid w:val="00966275"/>
    <w:rsid w:val="0096657E"/>
    <w:rsid w:val="009666F2"/>
    <w:rsid w:val="0096691F"/>
    <w:rsid w:val="0096747D"/>
    <w:rsid w:val="00970370"/>
    <w:rsid w:val="00970485"/>
    <w:rsid w:val="00970664"/>
    <w:rsid w:val="0097123F"/>
    <w:rsid w:val="00971EFB"/>
    <w:rsid w:val="009734F0"/>
    <w:rsid w:val="009740F1"/>
    <w:rsid w:val="0097450D"/>
    <w:rsid w:val="009770A8"/>
    <w:rsid w:val="00977246"/>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0D5"/>
    <w:rsid w:val="009A4454"/>
    <w:rsid w:val="009A6696"/>
    <w:rsid w:val="009A7054"/>
    <w:rsid w:val="009A7254"/>
    <w:rsid w:val="009A740B"/>
    <w:rsid w:val="009B1A46"/>
    <w:rsid w:val="009B25AC"/>
    <w:rsid w:val="009B48A7"/>
    <w:rsid w:val="009B6057"/>
    <w:rsid w:val="009B60CF"/>
    <w:rsid w:val="009C0028"/>
    <w:rsid w:val="009C1E6C"/>
    <w:rsid w:val="009C2097"/>
    <w:rsid w:val="009C2F29"/>
    <w:rsid w:val="009C41C5"/>
    <w:rsid w:val="009C793D"/>
    <w:rsid w:val="009C7EDE"/>
    <w:rsid w:val="009D0173"/>
    <w:rsid w:val="009D370E"/>
    <w:rsid w:val="009D3FDE"/>
    <w:rsid w:val="009D46C1"/>
    <w:rsid w:val="009D6165"/>
    <w:rsid w:val="009E0F9A"/>
    <w:rsid w:val="009E2427"/>
    <w:rsid w:val="009E26E9"/>
    <w:rsid w:val="009E3696"/>
    <w:rsid w:val="009E4278"/>
    <w:rsid w:val="009E4AB0"/>
    <w:rsid w:val="009E56CA"/>
    <w:rsid w:val="009E5F31"/>
    <w:rsid w:val="009E6889"/>
    <w:rsid w:val="009E6917"/>
    <w:rsid w:val="009E7AC9"/>
    <w:rsid w:val="009F000B"/>
    <w:rsid w:val="009F0700"/>
    <w:rsid w:val="009F1C20"/>
    <w:rsid w:val="009F2ADA"/>
    <w:rsid w:val="009F2F56"/>
    <w:rsid w:val="009F5AD9"/>
    <w:rsid w:val="009F5E54"/>
    <w:rsid w:val="00A00AC8"/>
    <w:rsid w:val="00A00F0D"/>
    <w:rsid w:val="00A01250"/>
    <w:rsid w:val="00A04671"/>
    <w:rsid w:val="00A054EB"/>
    <w:rsid w:val="00A06547"/>
    <w:rsid w:val="00A07C50"/>
    <w:rsid w:val="00A1002E"/>
    <w:rsid w:val="00A1121C"/>
    <w:rsid w:val="00A119B2"/>
    <w:rsid w:val="00A121FF"/>
    <w:rsid w:val="00A1236A"/>
    <w:rsid w:val="00A14CA3"/>
    <w:rsid w:val="00A1506F"/>
    <w:rsid w:val="00A15879"/>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B54"/>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906"/>
    <w:rsid w:val="00A61BB5"/>
    <w:rsid w:val="00A61BED"/>
    <w:rsid w:val="00A62BAE"/>
    <w:rsid w:val="00A633EB"/>
    <w:rsid w:val="00A63A42"/>
    <w:rsid w:val="00A6402E"/>
    <w:rsid w:val="00A64C6C"/>
    <w:rsid w:val="00A651BF"/>
    <w:rsid w:val="00A65D1B"/>
    <w:rsid w:val="00A66487"/>
    <w:rsid w:val="00A665BD"/>
    <w:rsid w:val="00A67565"/>
    <w:rsid w:val="00A70A0B"/>
    <w:rsid w:val="00A72DE3"/>
    <w:rsid w:val="00A7324A"/>
    <w:rsid w:val="00A73DD6"/>
    <w:rsid w:val="00A756E9"/>
    <w:rsid w:val="00A75E26"/>
    <w:rsid w:val="00A76F1F"/>
    <w:rsid w:val="00A83CFB"/>
    <w:rsid w:val="00A84B79"/>
    <w:rsid w:val="00A84C4F"/>
    <w:rsid w:val="00A861F6"/>
    <w:rsid w:val="00A867DF"/>
    <w:rsid w:val="00A86DBD"/>
    <w:rsid w:val="00A94C76"/>
    <w:rsid w:val="00A955E8"/>
    <w:rsid w:val="00A95A68"/>
    <w:rsid w:val="00A96BEA"/>
    <w:rsid w:val="00A97484"/>
    <w:rsid w:val="00AA1FE7"/>
    <w:rsid w:val="00AA21E3"/>
    <w:rsid w:val="00AA26E1"/>
    <w:rsid w:val="00AA28BE"/>
    <w:rsid w:val="00AA3B7A"/>
    <w:rsid w:val="00AA3EAF"/>
    <w:rsid w:val="00AA409B"/>
    <w:rsid w:val="00AA43FF"/>
    <w:rsid w:val="00AA4521"/>
    <w:rsid w:val="00AA46BC"/>
    <w:rsid w:val="00AA491F"/>
    <w:rsid w:val="00AA5BC2"/>
    <w:rsid w:val="00AB054C"/>
    <w:rsid w:val="00AB137C"/>
    <w:rsid w:val="00AB179F"/>
    <w:rsid w:val="00AB1D25"/>
    <w:rsid w:val="00AB2B52"/>
    <w:rsid w:val="00AB4130"/>
    <w:rsid w:val="00AB79C3"/>
    <w:rsid w:val="00AC086B"/>
    <w:rsid w:val="00AC26DE"/>
    <w:rsid w:val="00AC2A73"/>
    <w:rsid w:val="00AC2BC0"/>
    <w:rsid w:val="00AC3011"/>
    <w:rsid w:val="00AC3CEF"/>
    <w:rsid w:val="00AC41B4"/>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602"/>
    <w:rsid w:val="00B1087A"/>
    <w:rsid w:val="00B10C32"/>
    <w:rsid w:val="00B10DD3"/>
    <w:rsid w:val="00B12302"/>
    <w:rsid w:val="00B128E3"/>
    <w:rsid w:val="00B12A8D"/>
    <w:rsid w:val="00B157A0"/>
    <w:rsid w:val="00B160D2"/>
    <w:rsid w:val="00B16C47"/>
    <w:rsid w:val="00B2088E"/>
    <w:rsid w:val="00B20A42"/>
    <w:rsid w:val="00B2139D"/>
    <w:rsid w:val="00B22211"/>
    <w:rsid w:val="00B23D4A"/>
    <w:rsid w:val="00B24390"/>
    <w:rsid w:val="00B244BB"/>
    <w:rsid w:val="00B24BE7"/>
    <w:rsid w:val="00B2573B"/>
    <w:rsid w:val="00B257C9"/>
    <w:rsid w:val="00B26A11"/>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70002"/>
    <w:rsid w:val="00B70A10"/>
    <w:rsid w:val="00B721D8"/>
    <w:rsid w:val="00B7344E"/>
    <w:rsid w:val="00B73791"/>
    <w:rsid w:val="00B73BDA"/>
    <w:rsid w:val="00B74795"/>
    <w:rsid w:val="00B76AB7"/>
    <w:rsid w:val="00B76E69"/>
    <w:rsid w:val="00B77D31"/>
    <w:rsid w:val="00B80446"/>
    <w:rsid w:val="00B80EEE"/>
    <w:rsid w:val="00B81191"/>
    <w:rsid w:val="00B81905"/>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1958"/>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C7E64"/>
    <w:rsid w:val="00BD0821"/>
    <w:rsid w:val="00BD0AEA"/>
    <w:rsid w:val="00BD0C2C"/>
    <w:rsid w:val="00BD24B8"/>
    <w:rsid w:val="00BD33D9"/>
    <w:rsid w:val="00BD4572"/>
    <w:rsid w:val="00BD4657"/>
    <w:rsid w:val="00BD7B1C"/>
    <w:rsid w:val="00BE2455"/>
    <w:rsid w:val="00BE3D79"/>
    <w:rsid w:val="00BE4A86"/>
    <w:rsid w:val="00BE4C2A"/>
    <w:rsid w:val="00BE6970"/>
    <w:rsid w:val="00BE6EF8"/>
    <w:rsid w:val="00BF005D"/>
    <w:rsid w:val="00BF0C01"/>
    <w:rsid w:val="00BF2099"/>
    <w:rsid w:val="00BF2A3C"/>
    <w:rsid w:val="00BF3CAA"/>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0C59"/>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2F1"/>
    <w:rsid w:val="00C74B2A"/>
    <w:rsid w:val="00C74E69"/>
    <w:rsid w:val="00C76D98"/>
    <w:rsid w:val="00C7724B"/>
    <w:rsid w:val="00C80343"/>
    <w:rsid w:val="00C81B98"/>
    <w:rsid w:val="00C827E6"/>
    <w:rsid w:val="00C82BF5"/>
    <w:rsid w:val="00C82F31"/>
    <w:rsid w:val="00C8541F"/>
    <w:rsid w:val="00C86B77"/>
    <w:rsid w:val="00C86DDF"/>
    <w:rsid w:val="00C86E2D"/>
    <w:rsid w:val="00C86ED7"/>
    <w:rsid w:val="00C87923"/>
    <w:rsid w:val="00C87BB3"/>
    <w:rsid w:val="00C90734"/>
    <w:rsid w:val="00C90FFD"/>
    <w:rsid w:val="00C9130E"/>
    <w:rsid w:val="00C93066"/>
    <w:rsid w:val="00C934F5"/>
    <w:rsid w:val="00C93671"/>
    <w:rsid w:val="00C936F4"/>
    <w:rsid w:val="00C94D9B"/>
    <w:rsid w:val="00C95B85"/>
    <w:rsid w:val="00C965DF"/>
    <w:rsid w:val="00C967A8"/>
    <w:rsid w:val="00C971C2"/>
    <w:rsid w:val="00C972F4"/>
    <w:rsid w:val="00C97BA1"/>
    <w:rsid w:val="00C97D30"/>
    <w:rsid w:val="00CA32DF"/>
    <w:rsid w:val="00CA33CA"/>
    <w:rsid w:val="00CA5AD2"/>
    <w:rsid w:val="00CA6B66"/>
    <w:rsid w:val="00CA74E7"/>
    <w:rsid w:val="00CA7942"/>
    <w:rsid w:val="00CB0317"/>
    <w:rsid w:val="00CB05F5"/>
    <w:rsid w:val="00CB4170"/>
    <w:rsid w:val="00CB441E"/>
    <w:rsid w:val="00CB5A15"/>
    <w:rsid w:val="00CB5E64"/>
    <w:rsid w:val="00CB6EC2"/>
    <w:rsid w:val="00CC01EB"/>
    <w:rsid w:val="00CC1EBB"/>
    <w:rsid w:val="00CC2B78"/>
    <w:rsid w:val="00CC3E11"/>
    <w:rsid w:val="00CC5C3E"/>
    <w:rsid w:val="00CC5F6B"/>
    <w:rsid w:val="00CC734B"/>
    <w:rsid w:val="00CC78A0"/>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C3C"/>
    <w:rsid w:val="00CF5E90"/>
    <w:rsid w:val="00CF7527"/>
    <w:rsid w:val="00CF77BD"/>
    <w:rsid w:val="00D0152B"/>
    <w:rsid w:val="00D01642"/>
    <w:rsid w:val="00D016E8"/>
    <w:rsid w:val="00D01738"/>
    <w:rsid w:val="00D01744"/>
    <w:rsid w:val="00D021FD"/>
    <w:rsid w:val="00D02612"/>
    <w:rsid w:val="00D03B3C"/>
    <w:rsid w:val="00D05B88"/>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50B4"/>
    <w:rsid w:val="00D464A7"/>
    <w:rsid w:val="00D468AB"/>
    <w:rsid w:val="00D50545"/>
    <w:rsid w:val="00D51A78"/>
    <w:rsid w:val="00D52081"/>
    <w:rsid w:val="00D5249B"/>
    <w:rsid w:val="00D526F3"/>
    <w:rsid w:val="00D52A06"/>
    <w:rsid w:val="00D56143"/>
    <w:rsid w:val="00D56212"/>
    <w:rsid w:val="00D56F87"/>
    <w:rsid w:val="00D61E84"/>
    <w:rsid w:val="00D627A8"/>
    <w:rsid w:val="00D62A2E"/>
    <w:rsid w:val="00D63E1F"/>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01F2"/>
    <w:rsid w:val="00D81C7C"/>
    <w:rsid w:val="00D81FFC"/>
    <w:rsid w:val="00D840AB"/>
    <w:rsid w:val="00D842CE"/>
    <w:rsid w:val="00D848DF"/>
    <w:rsid w:val="00D86CE6"/>
    <w:rsid w:val="00D86D6C"/>
    <w:rsid w:val="00D87773"/>
    <w:rsid w:val="00D90820"/>
    <w:rsid w:val="00D920AA"/>
    <w:rsid w:val="00D93866"/>
    <w:rsid w:val="00D94EBE"/>
    <w:rsid w:val="00D9537D"/>
    <w:rsid w:val="00D969B8"/>
    <w:rsid w:val="00D972A2"/>
    <w:rsid w:val="00DA0772"/>
    <w:rsid w:val="00DA0A8B"/>
    <w:rsid w:val="00DA1184"/>
    <w:rsid w:val="00DA33D1"/>
    <w:rsid w:val="00DA34BB"/>
    <w:rsid w:val="00DA3E95"/>
    <w:rsid w:val="00DA4865"/>
    <w:rsid w:val="00DA5D9B"/>
    <w:rsid w:val="00DA6944"/>
    <w:rsid w:val="00DA7899"/>
    <w:rsid w:val="00DA7AE2"/>
    <w:rsid w:val="00DA7BF1"/>
    <w:rsid w:val="00DB20A3"/>
    <w:rsid w:val="00DB228C"/>
    <w:rsid w:val="00DB3915"/>
    <w:rsid w:val="00DB3982"/>
    <w:rsid w:val="00DB3ABB"/>
    <w:rsid w:val="00DB4AB6"/>
    <w:rsid w:val="00DB555C"/>
    <w:rsid w:val="00DB6A19"/>
    <w:rsid w:val="00DC0333"/>
    <w:rsid w:val="00DC10CC"/>
    <w:rsid w:val="00DC3EF7"/>
    <w:rsid w:val="00DC4459"/>
    <w:rsid w:val="00DC4932"/>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4172"/>
    <w:rsid w:val="00DF5B0D"/>
    <w:rsid w:val="00DF77F8"/>
    <w:rsid w:val="00E0003B"/>
    <w:rsid w:val="00E01B86"/>
    <w:rsid w:val="00E02524"/>
    <w:rsid w:val="00E0258F"/>
    <w:rsid w:val="00E03F7F"/>
    <w:rsid w:val="00E042BC"/>
    <w:rsid w:val="00E05F01"/>
    <w:rsid w:val="00E061EA"/>
    <w:rsid w:val="00E06EAD"/>
    <w:rsid w:val="00E06EC7"/>
    <w:rsid w:val="00E076B2"/>
    <w:rsid w:val="00E11012"/>
    <w:rsid w:val="00E11FC2"/>
    <w:rsid w:val="00E12630"/>
    <w:rsid w:val="00E12CF5"/>
    <w:rsid w:val="00E13831"/>
    <w:rsid w:val="00E14968"/>
    <w:rsid w:val="00E14B47"/>
    <w:rsid w:val="00E20331"/>
    <w:rsid w:val="00E20E78"/>
    <w:rsid w:val="00E2120A"/>
    <w:rsid w:val="00E229BD"/>
    <w:rsid w:val="00E24277"/>
    <w:rsid w:val="00E25278"/>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5F8"/>
    <w:rsid w:val="00E87CBE"/>
    <w:rsid w:val="00E90476"/>
    <w:rsid w:val="00E91308"/>
    <w:rsid w:val="00E9455E"/>
    <w:rsid w:val="00E94EF4"/>
    <w:rsid w:val="00E96D9C"/>
    <w:rsid w:val="00E96FB2"/>
    <w:rsid w:val="00E97BF3"/>
    <w:rsid w:val="00E97EDA"/>
    <w:rsid w:val="00EA04C4"/>
    <w:rsid w:val="00EA3DBE"/>
    <w:rsid w:val="00EA4706"/>
    <w:rsid w:val="00EA5A0F"/>
    <w:rsid w:val="00EA63F1"/>
    <w:rsid w:val="00EA6B15"/>
    <w:rsid w:val="00EA7668"/>
    <w:rsid w:val="00EB019C"/>
    <w:rsid w:val="00EB03B2"/>
    <w:rsid w:val="00EB055D"/>
    <w:rsid w:val="00EB7AF8"/>
    <w:rsid w:val="00EC1225"/>
    <w:rsid w:val="00EC1B0C"/>
    <w:rsid w:val="00EC2A7A"/>
    <w:rsid w:val="00EC2B40"/>
    <w:rsid w:val="00EC4E64"/>
    <w:rsid w:val="00EC63B2"/>
    <w:rsid w:val="00EC6605"/>
    <w:rsid w:val="00EC676D"/>
    <w:rsid w:val="00EC69F5"/>
    <w:rsid w:val="00ED0477"/>
    <w:rsid w:val="00ED0D29"/>
    <w:rsid w:val="00ED211A"/>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3210"/>
    <w:rsid w:val="00F0436F"/>
    <w:rsid w:val="00F0505E"/>
    <w:rsid w:val="00F05DB4"/>
    <w:rsid w:val="00F06D75"/>
    <w:rsid w:val="00F07DA7"/>
    <w:rsid w:val="00F07FAC"/>
    <w:rsid w:val="00F100BB"/>
    <w:rsid w:val="00F1023E"/>
    <w:rsid w:val="00F112D7"/>
    <w:rsid w:val="00F12B03"/>
    <w:rsid w:val="00F14CE7"/>
    <w:rsid w:val="00F151E8"/>
    <w:rsid w:val="00F15316"/>
    <w:rsid w:val="00F158A8"/>
    <w:rsid w:val="00F16708"/>
    <w:rsid w:val="00F17D7A"/>
    <w:rsid w:val="00F20711"/>
    <w:rsid w:val="00F20F58"/>
    <w:rsid w:val="00F21AFD"/>
    <w:rsid w:val="00F22511"/>
    <w:rsid w:val="00F237BD"/>
    <w:rsid w:val="00F2471D"/>
    <w:rsid w:val="00F24744"/>
    <w:rsid w:val="00F260BF"/>
    <w:rsid w:val="00F27198"/>
    <w:rsid w:val="00F30253"/>
    <w:rsid w:val="00F303C6"/>
    <w:rsid w:val="00F30B9B"/>
    <w:rsid w:val="00F31279"/>
    <w:rsid w:val="00F31C1E"/>
    <w:rsid w:val="00F325A2"/>
    <w:rsid w:val="00F3266F"/>
    <w:rsid w:val="00F32B16"/>
    <w:rsid w:val="00F33D34"/>
    <w:rsid w:val="00F34454"/>
    <w:rsid w:val="00F34E7F"/>
    <w:rsid w:val="00F35987"/>
    <w:rsid w:val="00F35D8B"/>
    <w:rsid w:val="00F37DFF"/>
    <w:rsid w:val="00F4008D"/>
    <w:rsid w:val="00F40261"/>
    <w:rsid w:val="00F405A8"/>
    <w:rsid w:val="00F40A64"/>
    <w:rsid w:val="00F410EA"/>
    <w:rsid w:val="00F41402"/>
    <w:rsid w:val="00F414E3"/>
    <w:rsid w:val="00F41FAA"/>
    <w:rsid w:val="00F42715"/>
    <w:rsid w:val="00F43207"/>
    <w:rsid w:val="00F43DF7"/>
    <w:rsid w:val="00F4504C"/>
    <w:rsid w:val="00F45212"/>
    <w:rsid w:val="00F45B1B"/>
    <w:rsid w:val="00F475BE"/>
    <w:rsid w:val="00F50B10"/>
    <w:rsid w:val="00F51E75"/>
    <w:rsid w:val="00F51FB4"/>
    <w:rsid w:val="00F52287"/>
    <w:rsid w:val="00F53000"/>
    <w:rsid w:val="00F5459A"/>
    <w:rsid w:val="00F5646F"/>
    <w:rsid w:val="00F56A0E"/>
    <w:rsid w:val="00F56C35"/>
    <w:rsid w:val="00F56DE4"/>
    <w:rsid w:val="00F5731F"/>
    <w:rsid w:val="00F5752E"/>
    <w:rsid w:val="00F604EB"/>
    <w:rsid w:val="00F6146B"/>
    <w:rsid w:val="00F61A55"/>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2F6"/>
    <w:rsid w:val="00F85BCC"/>
    <w:rsid w:val="00F879E1"/>
    <w:rsid w:val="00F87B07"/>
    <w:rsid w:val="00F93FF4"/>
    <w:rsid w:val="00F94AB8"/>
    <w:rsid w:val="00F952EA"/>
    <w:rsid w:val="00F9611A"/>
    <w:rsid w:val="00F97407"/>
    <w:rsid w:val="00FA0A02"/>
    <w:rsid w:val="00FA0B82"/>
    <w:rsid w:val="00FA1248"/>
    <w:rsid w:val="00FA1BAF"/>
    <w:rsid w:val="00FA1DBF"/>
    <w:rsid w:val="00FA309D"/>
    <w:rsid w:val="00FA56AE"/>
    <w:rsid w:val="00FA5D3D"/>
    <w:rsid w:val="00FA6244"/>
    <w:rsid w:val="00FA7001"/>
    <w:rsid w:val="00FA7FC4"/>
    <w:rsid w:val="00FB124B"/>
    <w:rsid w:val="00FB1355"/>
    <w:rsid w:val="00FB3E8D"/>
    <w:rsid w:val="00FB5CBD"/>
    <w:rsid w:val="00FB610B"/>
    <w:rsid w:val="00FB67B3"/>
    <w:rsid w:val="00FB7526"/>
    <w:rsid w:val="00FC01C7"/>
    <w:rsid w:val="00FC1101"/>
    <w:rsid w:val="00FC185C"/>
    <w:rsid w:val="00FC1985"/>
    <w:rsid w:val="00FC3CEB"/>
    <w:rsid w:val="00FC46BB"/>
    <w:rsid w:val="00FC502C"/>
    <w:rsid w:val="00FC5A57"/>
    <w:rsid w:val="00FC617C"/>
    <w:rsid w:val="00FD0C7E"/>
    <w:rsid w:val="00FD1E5C"/>
    <w:rsid w:val="00FD362D"/>
    <w:rsid w:val="00FD3F96"/>
    <w:rsid w:val="00FD5CCC"/>
    <w:rsid w:val="00FD5EA9"/>
    <w:rsid w:val="00FD7C1E"/>
    <w:rsid w:val="00FE0ADD"/>
    <w:rsid w:val="00FE1D39"/>
    <w:rsid w:val="00FE28CD"/>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v:fill color="white" on="f"/>
      <v:stroke dashstyle="dash" weight="2.5pt"/>
      <o:colormru v:ext="edit" colors="#6f9,#9f9"/>
    </o:shapedefaults>
    <o:shapelayout v:ext="edit">
      <o:idmap v:ext="edit" data="2"/>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li-date">
    <w:name w:val="li-date"/>
    <w:basedOn w:val="DefaultParagraphFont"/>
    <w:rsid w:val="00BF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791902209">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4220973">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rtc.gc.ca/cisc/eng/cag.ht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tc.gc.ca/cisc/eng/cisf3fg.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51EBF-6898-4BAE-A9D7-3BDB1A6B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4E7AC-3885-4A3C-8A1F-BBA263BB70C0}">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5A4ECA31-82AA-4801-8CDA-C9819C353D4C}">
  <ds:schemaRefs>
    <ds:schemaRef ds:uri="http://schemas.microsoft.com/sharepoint/v3/contenttype/forms"/>
  </ds:schemaRefs>
</ds:datastoreItem>
</file>

<file path=customXml/itemProps4.xml><?xml version="1.0" encoding="utf-8"?>
<ds:datastoreItem xmlns:ds="http://schemas.openxmlformats.org/officeDocument/2006/customXml" ds:itemID="{BBD3FAD5-E801-4E0D-9D68-C679D4B5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21</TotalTime>
  <Pages>23</Pages>
  <Words>6976</Words>
  <Characters>39275</Characters>
  <Application>Microsoft Office Word</Application>
  <DocSecurity>0</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46159</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David Comrie</cp:lastModifiedBy>
  <cp:revision>17</cp:revision>
  <cp:lastPrinted>2012-05-08T13:29:00Z</cp:lastPrinted>
  <dcterms:created xsi:type="dcterms:W3CDTF">2022-09-23T18:49:00Z</dcterms:created>
  <dcterms:modified xsi:type="dcterms:W3CDTF">2022-10-20T18:58:00Z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