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779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096"/>
      </w:tblGrid>
      <w:tr w:rsidR="0032691A" w14:paraId="370285B0" w14:textId="77777777" w:rsidTr="009C7B1B">
        <w:trPr>
          <w:jc w:val="center"/>
          <w:del w:id="2" w:author="Hudon, Marie-Christine" w:date="2021-10-04T13:22:00Z"/>
        </w:trPr>
        <w:tc>
          <w:tcPr>
            <w:tcW w:w="1701" w:type="dxa"/>
            <w:vAlign w:val="center"/>
            <w:hideMark/>
          </w:tcPr>
          <w:p w14:paraId="2CD719AD" w14:textId="77777777" w:rsidR="008136A2" w:rsidRDefault="008136A2">
            <w:pPr>
              <w:rPr>
                <w:del w:id="3" w:author="Hudon, Marie-Christine" w:date="2021-10-04T13:22:00Z"/>
                <w:lang w:val="en-US"/>
              </w:rPr>
            </w:pPr>
            <w:del w:id="4" w:author="Hudon, Marie-Christine" w:date="2021-10-04T13:22:00Z">
              <w:r>
                <w:rPr>
                  <w:rFonts w:cs="Arial"/>
                  <w:noProof/>
                  <w:sz w:val="18"/>
                  <w:szCs w:val="18"/>
                  <w:lang w:val="en-US"/>
                </w:rPr>
                <w:drawing>
                  <wp:inline distT="0" distB="0" distL="0" distR="0" wp14:anchorId="1718627C" wp14:editId="1D86F1A9">
                    <wp:extent cx="888690" cy="888690"/>
                    <wp:effectExtent l="0" t="0" r="698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9886" cy="889886"/>
                            </a:xfrm>
                            <a:prstGeom prst="rect">
                              <a:avLst/>
                            </a:prstGeom>
                            <a:noFill/>
                            <a:ln>
                              <a:noFill/>
                            </a:ln>
                          </pic:spPr>
                        </pic:pic>
                      </a:graphicData>
                    </a:graphic>
                  </wp:inline>
                </w:drawing>
              </w:r>
            </w:del>
          </w:p>
        </w:tc>
        <w:tc>
          <w:tcPr>
            <w:tcW w:w="6096" w:type="dxa"/>
            <w:vAlign w:val="center"/>
            <w:hideMark/>
          </w:tcPr>
          <w:p w14:paraId="5300DEAF" w14:textId="77777777" w:rsidR="008136A2" w:rsidRPr="00D07620" w:rsidRDefault="008136A2">
            <w:pPr>
              <w:pStyle w:val="BodyText"/>
              <w:jc w:val="left"/>
              <w:rPr>
                <w:del w:id="5" w:author="Hudon, Marie-Christine" w:date="2021-10-04T13:22:00Z"/>
                <w:b/>
                <w:bCs/>
                <w:noProof/>
                <w:sz w:val="72"/>
                <w:szCs w:val="36"/>
                <w:lang w:val="en-US"/>
                <w14:shadow w14:blurRad="50800" w14:dist="38100" w14:dir="2700000" w14:sx="100000" w14:sy="100000" w14:kx="0" w14:ky="0" w14:algn="tl">
                  <w14:srgbClr w14:val="000000">
                    <w14:alpha w14:val="60000"/>
                  </w14:srgbClr>
                </w14:shadow>
              </w:rPr>
            </w:pPr>
            <w:del w:id="6" w:author="Hudon, Marie-Christine" w:date="2021-10-04T13:22:00Z">
              <w:r w:rsidRPr="00D07620">
                <w:rPr>
                  <w:b/>
                  <w:bCs/>
                  <w:noProof/>
                  <w:sz w:val="72"/>
                  <w:szCs w:val="36"/>
                  <w:lang w:val="en-US"/>
                  <w14:shadow w14:blurRad="50800" w14:dist="38100" w14:dir="2700000" w14:sx="100000" w14:sy="100000" w14:kx="0" w14:ky="0" w14:algn="tl">
                    <w14:srgbClr w14:val="000000">
                      <w14:alpha w14:val="60000"/>
                    </w14:srgbClr>
                  </w14:shadow>
                </w:rPr>
                <w:delText>NPA 226/519/548</w:delText>
              </w:r>
            </w:del>
          </w:p>
          <w:p w14:paraId="636BBB6F" w14:textId="77777777" w:rsidR="008136A2" w:rsidRDefault="008136A2">
            <w:pPr>
              <w:pStyle w:val="BodyText"/>
              <w:jc w:val="left"/>
              <w:rPr>
                <w:del w:id="7" w:author="Hudon, Marie-Christine" w:date="2021-10-04T13:22:00Z"/>
                <w:sz w:val="52"/>
                <w:szCs w:val="28"/>
                <w:lang w:val="en-US"/>
              </w:rPr>
            </w:pPr>
            <w:del w:id="8" w:author="Hudon, Marie-Christine" w:date="2021-10-04T13:22:00Z">
              <w:r w:rsidRPr="005A6EB6">
                <w:rPr>
                  <w:b/>
                  <w:bCs/>
                  <w:noProof/>
                  <w:sz w:val="52"/>
                  <w:szCs w:val="28"/>
                  <w:lang w:val="en-US"/>
                  <w14:shadow w14:blurRad="50800" w14:dist="38100" w14:dir="2700000" w14:sx="100000" w14:sy="100000" w14:kx="0" w14:ky="0" w14:algn="tl">
                    <w14:srgbClr w14:val="000000">
                      <w14:alpha w14:val="60000"/>
                    </w14:srgbClr>
                  </w14:shadow>
                </w:rPr>
                <w:delText>Relief  Planning</w:delText>
              </w:r>
            </w:del>
          </w:p>
        </w:tc>
      </w:tr>
    </w:tbl>
    <w:p w14:paraId="76CF8E25" w14:textId="77777777" w:rsidR="00122B8D" w:rsidRPr="00976C98" w:rsidRDefault="00F57D61" w:rsidP="002E75CF">
      <w:pPr>
        <w:jc w:val="center"/>
        <w:rPr>
          <w:del w:id="9" w:author="Hudon, Marie-Christine" w:date="2021-10-04T13:22:00Z"/>
        </w:rPr>
      </w:pPr>
      <w:del w:id="10" w:author="Hudon, Marie-Christine" w:date="2021-10-04T13:22:00Z">
        <w:r>
          <w:rPr>
            <w:noProof/>
          </w:rPr>
          <w:drawing>
            <wp:inline distT="0" distB="0" distL="0" distR="0" wp14:anchorId="5CF1A63A" wp14:editId="3D82E400">
              <wp:extent cx="4422520" cy="57243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30021" cy="5734023"/>
                      </a:xfrm>
                      <a:prstGeom prst="rect">
                        <a:avLst/>
                      </a:prstGeom>
                      <a:noFill/>
                      <a:ln>
                        <a:noFill/>
                      </a:ln>
                    </pic:spPr>
                  </pic:pic>
                </a:graphicData>
              </a:graphic>
            </wp:inline>
          </w:drawing>
        </w:r>
      </w:del>
    </w:p>
    <w:p w14:paraId="138D2026" w14:textId="77777777" w:rsidR="00122B8D" w:rsidRPr="00976C98" w:rsidRDefault="00122B8D" w:rsidP="00BC245B">
      <w:pPr>
        <w:rPr>
          <w:del w:id="11" w:author="Hudon, Marie-Christine" w:date="2021-10-04T13:22:00Z"/>
        </w:rPr>
      </w:pPr>
    </w:p>
    <w:p w14:paraId="28170B47" w14:textId="77777777" w:rsidR="005B1D37" w:rsidRDefault="005B1D37" w:rsidP="005B1D37">
      <w:pPr>
        <w:widowControl w:val="0"/>
        <w:tabs>
          <w:tab w:val="right" w:pos="9498"/>
          <w:tab w:val="right" w:pos="13750"/>
        </w:tabs>
        <w:jc w:val="center"/>
        <w:rPr>
          <w:del w:id="12" w:author="Hudon, Marie-Christine" w:date="2021-10-04T13:22:00Z"/>
          <w:rFonts w:cs="Arial"/>
          <w:b/>
          <w:smallCaps/>
          <w:sz w:val="14"/>
          <w:u w:val="single"/>
        </w:rPr>
      </w:pPr>
      <w:del w:id="13" w:author="Hudon, Marie-Christine" w:date="2021-10-04T13:22:00Z">
        <w:r>
          <w:rPr>
            <w:rFonts w:cs="Arial"/>
            <w:b/>
            <w:smallCaps/>
            <w:sz w:val="14"/>
            <w:u w:val="single"/>
          </w:rPr>
          <w:fldChar w:fldCharType="begin"/>
        </w:r>
        <w:r>
          <w:rPr>
            <w:rFonts w:cs="Arial"/>
            <w:b/>
            <w:smallCaps/>
            <w:sz w:val="14"/>
            <w:u w:val="single"/>
          </w:rPr>
          <w:delInstrText xml:space="preserve"> REF Title \h  \* MERGEFORMAT </w:delInstrText>
        </w:r>
        <w:r>
          <w:rPr>
            <w:rFonts w:cs="Arial"/>
            <w:b/>
            <w:smallCaps/>
            <w:sz w:val="14"/>
            <w:u w:val="single"/>
          </w:rPr>
        </w:r>
        <w:r>
          <w:rPr>
            <w:rFonts w:cs="Arial"/>
            <w:b/>
            <w:smallCaps/>
            <w:sz w:val="14"/>
            <w:u w:val="single"/>
          </w:rPr>
          <w:fldChar w:fldCharType="separate"/>
        </w:r>
        <w:r w:rsidRPr="005B1D37">
          <w:rPr>
            <w:szCs w:val="22"/>
          </w:rPr>
          <w:delText xml:space="preserve">NPA </w:delText>
        </w:r>
        <w:r w:rsidR="00C6321E">
          <w:rPr>
            <w:szCs w:val="22"/>
          </w:rPr>
          <w:delText>226</w:delText>
        </w:r>
        <w:r w:rsidR="0016300F">
          <w:rPr>
            <w:szCs w:val="22"/>
          </w:rPr>
          <w:delText>/519/548</w:delText>
        </w:r>
        <w:r w:rsidRPr="005B1D37">
          <w:rPr>
            <w:szCs w:val="22"/>
          </w:rPr>
          <w:delText xml:space="preserve"> Proposal for Relief of an Overlay Complex</w:delText>
        </w:r>
        <w:r>
          <w:delText xml:space="preserve"> </w:delText>
        </w:r>
        <w:r>
          <w:rPr>
            <w:rFonts w:cs="Arial"/>
            <w:b/>
            <w:smallCaps/>
            <w:sz w:val="14"/>
            <w:u w:val="single"/>
          </w:rPr>
          <w:fldChar w:fldCharType="end"/>
        </w:r>
        <w:r w:rsidRPr="005B1D37">
          <w:rPr>
            <w:szCs w:val="22"/>
          </w:rPr>
          <w:delText>(PROC)</w:delText>
        </w:r>
      </w:del>
    </w:p>
    <w:p w14:paraId="15B9E0D0" w14:textId="6F28D863" w:rsidR="00C8098B" w:rsidRPr="00746400" w:rsidRDefault="00C8098B" w:rsidP="00C8098B">
      <w:pPr>
        <w:pStyle w:val="BodyText"/>
        <w:jc w:val="center"/>
        <w:rPr>
          <w:ins w:id="14" w:author="Hudon, Marie-Christine" w:date="2021-10-04T13:22:00Z"/>
          <w:b/>
          <w:bCs/>
          <w:noProof/>
          <w:sz w:val="72"/>
          <w:szCs w:val="36"/>
          <w14:shadow w14:blurRad="50800" w14:dist="38100" w14:dir="2700000" w14:sx="100000" w14:sy="100000" w14:kx="0" w14:ky="0" w14:algn="tl">
            <w14:srgbClr w14:val="000000">
              <w14:alpha w14:val="60000"/>
            </w14:srgbClr>
          </w14:shadow>
        </w:rPr>
      </w:pPr>
      <w:ins w:id="15" w:author="Hudon, Marie-Christine" w:date="2021-10-04T13:22:00Z">
        <w:r w:rsidRPr="00746400">
          <w:rPr>
            <w:b/>
            <w:bCs/>
            <w:noProof/>
            <w:sz w:val="72"/>
            <w:szCs w:val="36"/>
            <w14:shadow w14:blurRad="50800" w14:dist="38100" w14:dir="2700000" w14:sx="100000" w14:sy="100000" w14:kx="0" w14:ky="0" w14:algn="tl">
              <w14:srgbClr w14:val="000000">
                <w14:alpha w14:val="60000"/>
              </w14:srgbClr>
            </w14:shadow>
          </w:rPr>
          <w:t>NPA 2</w:t>
        </w:r>
        <w:r>
          <w:rPr>
            <w:b/>
            <w:bCs/>
            <w:noProof/>
            <w:sz w:val="72"/>
            <w:szCs w:val="36"/>
            <w14:shadow w14:blurRad="50800" w14:dist="38100" w14:dir="2700000" w14:sx="100000" w14:sy="100000" w14:kx="0" w14:ky="0" w14:algn="tl">
              <w14:srgbClr w14:val="000000">
                <w14:alpha w14:val="60000"/>
              </w14:srgbClr>
            </w14:shadow>
          </w:rPr>
          <w:t>26</w:t>
        </w:r>
        <w:r w:rsidRPr="00746400">
          <w:rPr>
            <w:b/>
            <w:bCs/>
            <w:noProof/>
            <w:sz w:val="72"/>
            <w:szCs w:val="36"/>
            <w14:shadow w14:blurRad="50800" w14:dist="38100" w14:dir="2700000" w14:sx="100000" w14:sy="100000" w14:kx="0" w14:ky="0" w14:algn="tl">
              <w14:srgbClr w14:val="000000">
                <w14:alpha w14:val="60000"/>
              </w14:srgbClr>
            </w14:shadow>
          </w:rPr>
          <w:t>/</w:t>
        </w:r>
        <w:r>
          <w:rPr>
            <w:b/>
            <w:bCs/>
            <w:noProof/>
            <w:sz w:val="72"/>
            <w:szCs w:val="36"/>
            <w14:shadow w14:blurRad="50800" w14:dist="38100" w14:dir="2700000" w14:sx="100000" w14:sy="100000" w14:kx="0" w14:ky="0" w14:algn="tl">
              <w14:srgbClr w14:val="000000">
                <w14:alpha w14:val="60000"/>
              </w14:srgbClr>
            </w14:shadow>
          </w:rPr>
          <w:t>519/5</w:t>
        </w:r>
        <w:r w:rsidRPr="00746400">
          <w:rPr>
            <w:b/>
            <w:bCs/>
            <w:noProof/>
            <w:sz w:val="72"/>
            <w:szCs w:val="36"/>
            <w14:shadow w14:blurRad="50800" w14:dist="38100" w14:dir="2700000" w14:sx="100000" w14:sy="100000" w14:kx="0" w14:ky="0" w14:algn="tl">
              <w14:srgbClr w14:val="000000">
                <w14:alpha w14:val="60000"/>
              </w14:srgbClr>
            </w14:shadow>
          </w:rPr>
          <w:t>4</w:t>
        </w:r>
        <w:r>
          <w:rPr>
            <w:b/>
            <w:bCs/>
            <w:noProof/>
            <w:sz w:val="72"/>
            <w:szCs w:val="36"/>
            <w14:shadow w14:blurRad="50800" w14:dist="38100" w14:dir="2700000" w14:sx="100000" w14:sy="100000" w14:kx="0" w14:ky="0" w14:algn="tl">
              <w14:srgbClr w14:val="000000">
                <w14:alpha w14:val="60000"/>
              </w14:srgbClr>
            </w14:shadow>
          </w:rPr>
          <w:t>8</w:t>
        </w:r>
      </w:ins>
    </w:p>
    <w:p w14:paraId="153893D2" w14:textId="67D36402" w:rsidR="00122B8D" w:rsidRPr="00976C98" w:rsidRDefault="00C8098B" w:rsidP="00C8098B">
      <w:pPr>
        <w:jc w:val="center"/>
        <w:rPr>
          <w:ins w:id="16" w:author="Hudon, Marie-Christine" w:date="2021-10-04T13:22:00Z"/>
        </w:rPr>
      </w:pPr>
      <w:ins w:id="17" w:author="Hudon, Marie-Christine" w:date="2021-10-04T13:22:00Z">
        <w:r w:rsidRPr="00746400">
          <w:rPr>
            <w:b/>
            <w:bCs/>
            <w:noProof/>
            <w:sz w:val="52"/>
            <w:szCs w:val="28"/>
            <w14:shadow w14:blurRad="50800" w14:dist="38100" w14:dir="2700000" w14:sx="100000" w14:sy="100000" w14:kx="0" w14:ky="0" w14:algn="tl">
              <w14:srgbClr w14:val="000000">
                <w14:alpha w14:val="60000"/>
              </w14:srgbClr>
            </w14:shadow>
          </w:rPr>
          <w:lastRenderedPageBreak/>
          <w:t>Relief  Planning</w:t>
        </w:r>
        <w:r w:rsidRPr="00C8098B">
          <w:rPr>
            <w:noProof/>
            <w:lang w:val="en-US" w:eastAsia="fr-CA"/>
          </w:rPr>
          <w:t xml:space="preserve"> </w:t>
        </w:r>
        <w:r>
          <w:rPr>
            <w:noProof/>
            <w:lang w:val="fr-CA" w:eastAsia="fr-CA"/>
          </w:rPr>
          <w:drawing>
            <wp:inline distT="0" distB="0" distL="0" distR="0" wp14:anchorId="59E4D23E" wp14:editId="3A6268E5">
              <wp:extent cx="4422520" cy="572431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30021" cy="5734023"/>
                      </a:xfrm>
                      <a:prstGeom prst="rect">
                        <a:avLst/>
                      </a:prstGeom>
                      <a:noFill/>
                      <a:ln>
                        <a:noFill/>
                      </a:ln>
                    </pic:spPr>
                  </pic:pic>
                </a:graphicData>
              </a:graphic>
            </wp:inline>
          </w:drawing>
        </w:r>
      </w:ins>
    </w:p>
    <w:p w14:paraId="368BA08D" w14:textId="77777777" w:rsidR="00122B8D" w:rsidRPr="00976C98" w:rsidRDefault="00122B8D" w:rsidP="00BC245B">
      <w:pPr>
        <w:rPr>
          <w:ins w:id="18" w:author="Hudon, Marie-Christine" w:date="2021-10-04T13:22:00Z"/>
        </w:rPr>
      </w:pPr>
    </w:p>
    <w:p w14:paraId="259B2315" w14:textId="77777777" w:rsidR="00122B8D" w:rsidRPr="00976C98" w:rsidRDefault="00122B8D" w:rsidP="00BC245B">
      <w:pPr>
        <w:rPr>
          <w:ins w:id="19" w:author="Hudon, Marie-Christine" w:date="2021-10-04T13:22:00Z"/>
        </w:rPr>
      </w:pPr>
    </w:p>
    <w:p w14:paraId="70B7ABB1" w14:textId="62C9124A" w:rsidR="00C8098B" w:rsidRPr="00712214" w:rsidRDefault="00C8098B" w:rsidP="00C8098B">
      <w:pPr>
        <w:widowControl w:val="0"/>
        <w:tabs>
          <w:tab w:val="right" w:pos="9498"/>
          <w:tab w:val="right" w:pos="13750"/>
        </w:tabs>
        <w:jc w:val="center"/>
        <w:rPr>
          <w:ins w:id="20" w:author="Hudon, Marie-Christine" w:date="2021-10-04T13:22:00Z"/>
          <w:rFonts w:cs="Arial"/>
          <w:b/>
          <w:bCs/>
          <w:smallCaps/>
          <w:sz w:val="14"/>
          <w:u w:val="single"/>
        </w:rPr>
      </w:pPr>
      <w:bookmarkStart w:id="21" w:name="Title"/>
      <w:bookmarkStart w:id="22" w:name="_Hlk5875825"/>
      <w:ins w:id="23" w:author="Hudon, Marie-Christine" w:date="2021-10-04T13:22:00Z">
        <w:r w:rsidRPr="00746400">
          <w:rPr>
            <w:b/>
            <w:bCs/>
            <w:szCs w:val="22"/>
          </w:rPr>
          <w:t>NPA 2</w:t>
        </w:r>
        <w:r>
          <w:rPr>
            <w:b/>
            <w:bCs/>
            <w:szCs w:val="22"/>
          </w:rPr>
          <w:t>26</w:t>
        </w:r>
        <w:r w:rsidRPr="00746400">
          <w:rPr>
            <w:b/>
            <w:bCs/>
            <w:szCs w:val="22"/>
          </w:rPr>
          <w:t>/</w:t>
        </w:r>
        <w:r>
          <w:rPr>
            <w:b/>
            <w:bCs/>
            <w:szCs w:val="22"/>
          </w:rPr>
          <w:t>519/548</w:t>
        </w:r>
        <w:r w:rsidRPr="00746400">
          <w:rPr>
            <w:b/>
            <w:bCs/>
            <w:szCs w:val="22"/>
          </w:rPr>
          <w:t xml:space="preserve"> </w:t>
        </w:r>
        <w:r>
          <w:rPr>
            <w:b/>
            <w:bCs/>
          </w:rPr>
          <w:t>PLANNING DOCUMENT</w:t>
        </w:r>
        <w:r w:rsidRPr="00746400">
          <w:rPr>
            <w:b/>
            <w:bCs/>
            <w:szCs w:val="22"/>
          </w:rPr>
          <w:t xml:space="preserve"> (</w:t>
        </w:r>
        <w:r>
          <w:rPr>
            <w:b/>
            <w:bCs/>
            <w:szCs w:val="22"/>
          </w:rPr>
          <w:t>PD</w:t>
        </w:r>
        <w:r w:rsidRPr="00746400">
          <w:rPr>
            <w:b/>
            <w:bCs/>
            <w:szCs w:val="22"/>
          </w:rPr>
          <w:t>)</w:t>
        </w:r>
      </w:ins>
    </w:p>
    <w:p w14:paraId="51428715" w14:textId="6171A12D" w:rsidR="00C8098B" w:rsidRPr="00746400" w:rsidRDefault="00C8098B" w:rsidP="00C8098B">
      <w:pPr>
        <w:jc w:val="center"/>
        <w:rPr>
          <w:b/>
          <w:rPrChange w:id="24" w:author="Hudon, Marie-Christine" w:date="2021-10-04T13:22:00Z">
            <w:rPr/>
          </w:rPrChange>
        </w:rPr>
      </w:pPr>
      <w:bookmarkStart w:id="25" w:name="DATE"/>
      <w:bookmarkEnd w:id="21"/>
      <w:bookmarkEnd w:id="22"/>
      <w:r w:rsidRPr="00746400">
        <w:rPr>
          <w:b/>
          <w:rPrChange w:id="26" w:author="Hudon, Marie-Christine" w:date="2021-10-04T13:22:00Z">
            <w:rPr/>
          </w:rPrChange>
        </w:rPr>
        <w:t xml:space="preserve">Version 1.0 – </w:t>
      </w:r>
      <w:del w:id="27" w:author="Hudon, Marie-Christine" w:date="2021-10-04T13:22:00Z">
        <w:r w:rsidR="0031368C">
          <w:rPr>
            <w:szCs w:val="22"/>
          </w:rPr>
          <w:delText>17</w:delText>
        </w:r>
        <w:r w:rsidR="00EC0A01">
          <w:rPr>
            <w:szCs w:val="22"/>
          </w:rPr>
          <w:delText xml:space="preserve"> September</w:delText>
        </w:r>
      </w:del>
      <w:ins w:id="28" w:author="Hudon, Marie-Christine" w:date="2021-10-04T13:22:00Z">
        <w:r w:rsidRPr="00C8098B">
          <w:rPr>
            <w:b/>
            <w:bCs/>
            <w:szCs w:val="22"/>
            <w:highlight w:val="yellow"/>
          </w:rPr>
          <w:t>XX</w:t>
        </w:r>
        <w:r>
          <w:rPr>
            <w:b/>
            <w:bCs/>
            <w:szCs w:val="22"/>
          </w:rPr>
          <w:t xml:space="preserve"> </w:t>
        </w:r>
        <w:r w:rsidRPr="001F1F59">
          <w:rPr>
            <w:b/>
            <w:bCs/>
            <w:szCs w:val="22"/>
          </w:rPr>
          <w:t>October</w:t>
        </w:r>
      </w:ins>
      <w:r w:rsidRPr="001F1F59">
        <w:rPr>
          <w:b/>
          <w:rPrChange w:id="29" w:author="Hudon, Marie-Christine" w:date="2021-10-04T13:22:00Z">
            <w:rPr/>
          </w:rPrChange>
        </w:rPr>
        <w:t xml:space="preserve"> 2021 </w:t>
      </w:r>
      <w:bookmarkEnd w:id="25"/>
    </w:p>
    <w:p w14:paraId="2E6EC89C" w14:textId="77777777" w:rsidR="00122B8D" w:rsidRPr="00976C98" w:rsidRDefault="00122B8D" w:rsidP="00BC245B"/>
    <w:p w14:paraId="6B12DB51" w14:textId="77777777" w:rsidR="00122B8D" w:rsidRPr="00976C98" w:rsidRDefault="00122B8D" w:rsidP="00BC245B"/>
    <w:p w14:paraId="4D7499AD" w14:textId="77777777" w:rsidR="00122B8D" w:rsidRPr="00976C98" w:rsidRDefault="00122B8D" w:rsidP="00BC245B"/>
    <w:tbl>
      <w:tblPr>
        <w:tblW w:w="0" w:type="auto"/>
        <w:jc w:val="center"/>
        <w:tblLook w:val="01E0" w:firstRow="1" w:lastRow="1" w:firstColumn="1" w:lastColumn="1" w:noHBand="0" w:noVBand="0"/>
      </w:tblPr>
      <w:tblGrid>
        <w:gridCol w:w="3588"/>
      </w:tblGrid>
      <w:tr w:rsidR="00BC1D48" w:rsidRPr="00976C98" w14:paraId="3A0FA10B" w14:textId="77777777" w:rsidTr="008A6055">
        <w:trPr>
          <w:jc w:val="center"/>
          <w:del w:id="30" w:author="Hudon, Marie-Christine" w:date="2021-10-04T13:22:00Z"/>
        </w:trPr>
        <w:tc>
          <w:tcPr>
            <w:tcW w:w="3588" w:type="dxa"/>
          </w:tcPr>
          <w:p w14:paraId="5F4118A2" w14:textId="77777777" w:rsidR="00BC1D48" w:rsidRDefault="00BC1D48" w:rsidP="00FE3B2E">
            <w:pPr>
              <w:tabs>
                <w:tab w:val="left" w:leader="dot" w:pos="8640"/>
              </w:tabs>
              <w:jc w:val="center"/>
              <w:rPr>
                <w:del w:id="31" w:author="Hudon, Marie-Christine" w:date="2021-10-04T13:22:00Z"/>
                <w:rFonts w:cs="Arial"/>
                <w:sz w:val="18"/>
                <w:szCs w:val="18"/>
              </w:rPr>
            </w:pPr>
            <w:del w:id="32" w:author="Hudon, Marie-Christine" w:date="2021-10-04T13:22:00Z">
              <w:r>
                <w:rPr>
                  <w:rFonts w:cs="Arial"/>
                  <w:sz w:val="18"/>
                  <w:szCs w:val="18"/>
                </w:rPr>
                <w:delText>Canadian Numbering Administrator (CNA)</w:delText>
              </w:r>
            </w:del>
          </w:p>
          <w:p w14:paraId="5F5ADE29" w14:textId="77777777" w:rsidR="00BC1D48" w:rsidRDefault="00BC1D48">
            <w:pPr>
              <w:tabs>
                <w:tab w:val="left" w:leader="dot" w:pos="8640"/>
              </w:tabs>
              <w:jc w:val="center"/>
              <w:rPr>
                <w:del w:id="33" w:author="Hudon, Marie-Christine" w:date="2021-10-04T13:22:00Z"/>
                <w:rFonts w:cs="Arial"/>
                <w:sz w:val="18"/>
                <w:szCs w:val="18"/>
              </w:rPr>
            </w:pPr>
            <w:del w:id="34" w:author="Hudon, Marie-Christine" w:date="2021-10-04T13:22:00Z">
              <w:r>
                <w:rPr>
                  <w:rFonts w:cs="Arial"/>
                  <w:sz w:val="18"/>
                  <w:szCs w:val="18"/>
                </w:rPr>
                <w:delText>CNA Staff</w:delText>
              </w:r>
            </w:del>
          </w:p>
          <w:p w14:paraId="3C09A688" w14:textId="77777777" w:rsidR="00BC1D48" w:rsidRDefault="00BC1D48">
            <w:pPr>
              <w:tabs>
                <w:tab w:val="left" w:leader="dot" w:pos="8640"/>
              </w:tabs>
              <w:jc w:val="center"/>
              <w:rPr>
                <w:del w:id="35" w:author="Hudon, Marie-Christine" w:date="2021-10-04T13:22:00Z"/>
                <w:rFonts w:cs="Arial"/>
                <w:sz w:val="18"/>
                <w:szCs w:val="18"/>
              </w:rPr>
            </w:pPr>
            <w:del w:id="36" w:author="Hudon, Marie-Christine" w:date="2021-10-04T13:22:00Z">
              <w:r>
                <w:rPr>
                  <w:rFonts w:cs="Arial"/>
                  <w:sz w:val="18"/>
                  <w:szCs w:val="18"/>
                </w:rPr>
                <w:delText>613-702-0016</w:delText>
              </w:r>
            </w:del>
          </w:p>
          <w:p w14:paraId="59468EDD" w14:textId="77777777" w:rsidR="00BC1D48" w:rsidRDefault="00BC1D48">
            <w:pPr>
              <w:tabs>
                <w:tab w:val="left" w:leader="dot" w:pos="8640"/>
              </w:tabs>
              <w:jc w:val="center"/>
              <w:rPr>
                <w:del w:id="37" w:author="Hudon, Marie-Christine" w:date="2021-10-04T13:22:00Z"/>
                <w:rFonts w:cs="Arial"/>
                <w:sz w:val="18"/>
                <w:szCs w:val="18"/>
              </w:rPr>
            </w:pPr>
            <w:del w:id="38" w:author="Hudon, Marie-Christine" w:date="2021-10-04T13:22:00Z">
              <w:r>
                <w:rPr>
                  <w:rFonts w:cs="Arial"/>
                  <w:sz w:val="18"/>
                  <w:szCs w:val="18"/>
                </w:rPr>
                <w:delText>150 Isabella Street, Suite 605 Ottawa ON K1S 5H3</w:delText>
              </w:r>
            </w:del>
          </w:p>
          <w:p w14:paraId="02E39DDD" w14:textId="77777777" w:rsidR="00BC1D48" w:rsidRDefault="00BC1D48">
            <w:pPr>
              <w:jc w:val="center"/>
              <w:rPr>
                <w:del w:id="39" w:author="Hudon, Marie-Christine" w:date="2021-10-04T13:22:00Z"/>
              </w:rPr>
            </w:pPr>
            <w:del w:id="40" w:author="Hudon, Marie-Christine" w:date="2021-10-04T13:22:00Z">
              <w:r>
                <w:rPr>
                  <w:rFonts w:cs="Arial"/>
                  <w:sz w:val="18"/>
                  <w:szCs w:val="18"/>
                </w:rPr>
                <w:delText>inquiries@cnac.ca</w:delText>
              </w:r>
            </w:del>
          </w:p>
          <w:p w14:paraId="712BD823" w14:textId="77777777" w:rsidR="00BC1D48" w:rsidRPr="00D63A87" w:rsidRDefault="00BC1D48" w:rsidP="00D63A87">
            <w:pPr>
              <w:tabs>
                <w:tab w:val="left" w:leader="dot" w:pos="8640"/>
              </w:tabs>
              <w:jc w:val="center"/>
              <w:rPr>
                <w:del w:id="41" w:author="Hudon, Marie-Christine" w:date="2021-10-04T13:22:00Z"/>
                <w:rFonts w:cs="Arial"/>
                <w:sz w:val="18"/>
                <w:szCs w:val="18"/>
              </w:rPr>
            </w:pPr>
          </w:p>
        </w:tc>
      </w:tr>
    </w:tbl>
    <w:p w14:paraId="04A1E3D0" w14:textId="77777777" w:rsidR="00122B8D" w:rsidRPr="00976C98" w:rsidRDefault="00122B8D" w:rsidP="00122B8D">
      <w:pPr>
        <w:keepNext/>
        <w:jc w:val="center"/>
        <w:rPr>
          <w:del w:id="42" w:author="Hudon, Marie-Christine" w:date="2021-10-04T13:22:00Z"/>
          <w:rFonts w:cs="Arial"/>
        </w:rPr>
        <w:sectPr w:rsidR="00122B8D" w:rsidRPr="00976C98" w:rsidSect="00A55CF5">
          <w:headerReference w:type="default" r:id="rId16"/>
          <w:footerReference w:type="even" r:id="rId17"/>
          <w:footerReference w:type="default" r:id="rId18"/>
          <w:pgSz w:w="12240" w:h="15840" w:code="1"/>
          <w:pgMar w:top="0" w:right="1800" w:bottom="900" w:left="1800" w:header="180" w:footer="720" w:gutter="0"/>
          <w:pgNumType w:fmt="lowerRoman"/>
          <w:cols w:space="720"/>
          <w:vAlign w:val="center"/>
        </w:sectPr>
      </w:pPr>
    </w:p>
    <w:p w14:paraId="0D386761" w14:textId="77777777" w:rsidR="00122B8D" w:rsidRPr="00976C98" w:rsidRDefault="00122B8D" w:rsidP="00BC245B">
      <w:pPr>
        <w:rPr>
          <w:ins w:id="43" w:author="Hudon, Marie-Christine" w:date="2021-10-04T13:22:00Z"/>
        </w:rPr>
      </w:pPr>
    </w:p>
    <w:p w14:paraId="61815B59" w14:textId="77777777" w:rsidR="00122B8D" w:rsidRPr="00976C98" w:rsidRDefault="00122B8D" w:rsidP="00122B8D">
      <w:pPr>
        <w:keepNext/>
        <w:jc w:val="center"/>
        <w:rPr>
          <w:ins w:id="44" w:author="Hudon, Marie-Christine" w:date="2021-10-04T13:22:00Z"/>
          <w:rFonts w:cs="Arial"/>
        </w:rPr>
        <w:sectPr w:rsidR="00122B8D" w:rsidRPr="00976C98" w:rsidSect="00122B8D">
          <w:footerReference w:type="even" r:id="rId19"/>
          <w:pgSz w:w="12240" w:h="15840" w:code="1"/>
          <w:pgMar w:top="0" w:right="1800" w:bottom="900" w:left="1800" w:header="180" w:footer="720" w:gutter="0"/>
          <w:pgNumType w:fmt="lowerRoman"/>
          <w:cols w:space="720"/>
          <w:vAlign w:val="center"/>
        </w:sectPr>
      </w:pPr>
    </w:p>
    <w:p w14:paraId="0C688655" w14:textId="77777777" w:rsidR="00C8098B" w:rsidRDefault="00C8098B" w:rsidP="0092246B">
      <w:pPr>
        <w:widowControl w:val="0"/>
        <w:tabs>
          <w:tab w:val="left" w:pos="720"/>
          <w:tab w:val="left" w:pos="1440"/>
          <w:tab w:val="left" w:pos="2160"/>
          <w:tab w:val="left" w:pos="2880"/>
          <w:tab w:val="left" w:pos="3600"/>
          <w:tab w:val="left" w:pos="4320"/>
          <w:tab w:val="left" w:pos="5040"/>
          <w:tab w:val="left" w:pos="5760"/>
        </w:tabs>
        <w:jc w:val="center"/>
        <w:rPr>
          <w:ins w:id="45" w:author="Hudon, Marie-Christine" w:date="2021-10-04T13:22:00Z"/>
          <w:b/>
          <w:caps/>
        </w:rPr>
      </w:pPr>
    </w:p>
    <w:p w14:paraId="3A9A4D42" w14:textId="3E84EC42" w:rsidR="006008F7" w:rsidRPr="00976C98" w:rsidRDefault="006008F7" w:rsidP="0092246B">
      <w:pPr>
        <w:widowControl w:val="0"/>
        <w:tabs>
          <w:tab w:val="left" w:pos="720"/>
          <w:tab w:val="left" w:pos="1440"/>
          <w:tab w:val="left" w:pos="2160"/>
          <w:tab w:val="left" w:pos="2880"/>
          <w:tab w:val="left" w:pos="3600"/>
          <w:tab w:val="left" w:pos="4320"/>
          <w:tab w:val="left" w:pos="5040"/>
          <w:tab w:val="left" w:pos="5760"/>
        </w:tabs>
        <w:jc w:val="center"/>
        <w:rPr>
          <w:caps/>
        </w:rPr>
      </w:pPr>
      <w:r w:rsidRPr="00976C98">
        <w:rPr>
          <w:b/>
          <w:caps/>
        </w:rPr>
        <w:t>TABLE OF CONTENTS</w:t>
      </w:r>
    </w:p>
    <w:p w14:paraId="4C92B458" w14:textId="77777777" w:rsidR="006008F7" w:rsidRPr="00976C98" w:rsidRDefault="006008F7" w:rsidP="006008F7">
      <w:pPr>
        <w:pStyle w:val="HEADING0"/>
        <w:rPr>
          <w:lang w:val="en-CA"/>
        </w:rPr>
      </w:pPr>
    </w:p>
    <w:p w14:paraId="0534D62C" w14:textId="77777777" w:rsidR="000874BA" w:rsidRDefault="007F1E3F">
      <w:pPr>
        <w:pStyle w:val="TOC1"/>
        <w:tabs>
          <w:tab w:val="left" w:pos="600"/>
          <w:tab w:val="right" w:leader="dot" w:pos="9350"/>
        </w:tabs>
        <w:rPr>
          <w:del w:id="46" w:author="Hudon, Marie-Christine" w:date="2021-10-04T13:22:00Z"/>
          <w:rFonts w:asciiTheme="minorHAnsi" w:eastAsiaTheme="minorEastAsia" w:hAnsiTheme="minorHAnsi" w:cstheme="minorBidi"/>
          <w:b w:val="0"/>
          <w:noProof/>
          <w:szCs w:val="22"/>
          <w:lang w:eastAsia="en-CA"/>
        </w:rPr>
      </w:pPr>
      <w:r w:rsidRPr="00976C98">
        <w:fldChar w:fldCharType="begin"/>
      </w:r>
      <w:r w:rsidRPr="00976C98">
        <w:instrText xml:space="preserve"> TOC \o "1-4" \h \z \t "HEADING 0,1" </w:instrText>
      </w:r>
      <w:r w:rsidRPr="00976C98">
        <w:fldChar w:fldCharType="separate"/>
      </w:r>
      <w:del w:id="47" w:author="Hudon, Marie-Christine" w:date="2021-10-04T13:22:00Z">
        <w:r w:rsidR="003E5813">
          <w:fldChar w:fldCharType="begin"/>
        </w:r>
        <w:r w:rsidR="003E5813">
          <w:delInstrText xml:space="preserve"> HYPERLINK \l "_Toc82753169" </w:delInstrText>
        </w:r>
        <w:r w:rsidR="003E5813">
          <w:fldChar w:fldCharType="separate"/>
        </w:r>
        <w:r w:rsidR="000874BA" w:rsidRPr="00871D58">
          <w:rPr>
            <w:rStyle w:val="Hyperlink"/>
            <w:noProof/>
          </w:rPr>
          <w:delText>1.</w:delText>
        </w:r>
        <w:r w:rsidR="000874BA">
          <w:rPr>
            <w:rFonts w:asciiTheme="minorHAnsi" w:eastAsiaTheme="minorEastAsia" w:hAnsiTheme="minorHAnsi" w:cstheme="minorBidi"/>
            <w:b w:val="0"/>
            <w:noProof/>
            <w:szCs w:val="22"/>
            <w:lang w:eastAsia="en-CA"/>
          </w:rPr>
          <w:tab/>
        </w:r>
        <w:r w:rsidR="000874BA" w:rsidRPr="00871D58">
          <w:rPr>
            <w:rStyle w:val="Hyperlink"/>
            <w:noProof/>
          </w:rPr>
          <w:delText>INTRODUCTION</w:delText>
        </w:r>
        <w:r w:rsidR="000874BA">
          <w:rPr>
            <w:noProof/>
            <w:webHidden/>
          </w:rPr>
          <w:tab/>
        </w:r>
        <w:r w:rsidR="000874BA">
          <w:rPr>
            <w:noProof/>
            <w:webHidden/>
          </w:rPr>
          <w:fldChar w:fldCharType="begin"/>
        </w:r>
        <w:r w:rsidR="000874BA">
          <w:rPr>
            <w:noProof/>
            <w:webHidden/>
          </w:rPr>
          <w:delInstrText xml:space="preserve"> PAGEREF _Toc82753169 \h </w:delInstrText>
        </w:r>
        <w:r w:rsidR="000874BA">
          <w:rPr>
            <w:noProof/>
            <w:webHidden/>
          </w:rPr>
        </w:r>
        <w:r w:rsidR="000874BA">
          <w:rPr>
            <w:noProof/>
            <w:webHidden/>
          </w:rPr>
          <w:fldChar w:fldCharType="separate"/>
        </w:r>
        <w:r w:rsidR="000874BA">
          <w:rPr>
            <w:noProof/>
            <w:webHidden/>
          </w:rPr>
          <w:delText>1</w:delText>
        </w:r>
        <w:r w:rsidR="000874BA">
          <w:rPr>
            <w:noProof/>
            <w:webHidden/>
          </w:rPr>
          <w:fldChar w:fldCharType="end"/>
        </w:r>
        <w:r w:rsidR="003E5813">
          <w:rPr>
            <w:noProof/>
          </w:rPr>
          <w:fldChar w:fldCharType="end"/>
        </w:r>
      </w:del>
    </w:p>
    <w:p w14:paraId="5708FB5F" w14:textId="77777777" w:rsidR="000874BA" w:rsidRDefault="003E5813">
      <w:pPr>
        <w:pStyle w:val="TOC1"/>
        <w:tabs>
          <w:tab w:val="left" w:pos="600"/>
          <w:tab w:val="right" w:leader="dot" w:pos="9350"/>
        </w:tabs>
        <w:rPr>
          <w:del w:id="48" w:author="Hudon, Marie-Christine" w:date="2021-10-04T13:22:00Z"/>
          <w:rFonts w:asciiTheme="minorHAnsi" w:eastAsiaTheme="minorEastAsia" w:hAnsiTheme="minorHAnsi" w:cstheme="minorBidi"/>
          <w:b w:val="0"/>
          <w:noProof/>
          <w:szCs w:val="22"/>
          <w:lang w:eastAsia="en-CA"/>
        </w:rPr>
      </w:pPr>
      <w:del w:id="49" w:author="Hudon, Marie-Christine" w:date="2021-10-04T13:22:00Z">
        <w:r>
          <w:fldChar w:fldCharType="begin"/>
        </w:r>
        <w:r>
          <w:delInstrText xml:space="preserve"> HYPERLINK \l "_Toc82753170" </w:delInstrText>
        </w:r>
        <w:r>
          <w:fldChar w:fldCharType="separate"/>
        </w:r>
        <w:r w:rsidR="000874BA" w:rsidRPr="00871D58">
          <w:rPr>
            <w:rStyle w:val="Hyperlink"/>
            <w:noProof/>
          </w:rPr>
          <w:delText>2.</w:delText>
        </w:r>
        <w:r w:rsidR="000874BA">
          <w:rPr>
            <w:rFonts w:asciiTheme="minorHAnsi" w:eastAsiaTheme="minorEastAsia" w:hAnsiTheme="minorHAnsi" w:cstheme="minorBidi"/>
            <w:b w:val="0"/>
            <w:noProof/>
            <w:szCs w:val="22"/>
            <w:lang w:eastAsia="en-CA"/>
          </w:rPr>
          <w:tab/>
        </w:r>
        <w:r w:rsidR="000874BA" w:rsidRPr="00871D58">
          <w:rPr>
            <w:rStyle w:val="Hyperlink"/>
            <w:noProof/>
          </w:rPr>
          <w:delText>NPA RELIEF PLANNING PROCESS</w:delText>
        </w:r>
        <w:r w:rsidR="000874BA">
          <w:rPr>
            <w:noProof/>
            <w:webHidden/>
          </w:rPr>
          <w:tab/>
        </w:r>
        <w:r w:rsidR="000874BA">
          <w:rPr>
            <w:noProof/>
            <w:webHidden/>
          </w:rPr>
          <w:fldChar w:fldCharType="begin"/>
        </w:r>
        <w:r w:rsidR="000874BA">
          <w:rPr>
            <w:noProof/>
            <w:webHidden/>
          </w:rPr>
          <w:delInstrText xml:space="preserve"> PAGEREF _Toc82753170 \h </w:delInstrText>
        </w:r>
        <w:r w:rsidR="000874BA">
          <w:rPr>
            <w:noProof/>
            <w:webHidden/>
          </w:rPr>
        </w:r>
        <w:r w:rsidR="000874BA">
          <w:rPr>
            <w:noProof/>
            <w:webHidden/>
          </w:rPr>
          <w:fldChar w:fldCharType="separate"/>
        </w:r>
        <w:r w:rsidR="000874BA">
          <w:rPr>
            <w:noProof/>
            <w:webHidden/>
          </w:rPr>
          <w:delText>2</w:delText>
        </w:r>
        <w:r w:rsidR="000874BA">
          <w:rPr>
            <w:noProof/>
            <w:webHidden/>
          </w:rPr>
          <w:fldChar w:fldCharType="end"/>
        </w:r>
        <w:r>
          <w:rPr>
            <w:noProof/>
          </w:rPr>
          <w:fldChar w:fldCharType="end"/>
        </w:r>
      </w:del>
    </w:p>
    <w:p w14:paraId="0EA05DDB" w14:textId="77777777" w:rsidR="000874BA" w:rsidRDefault="003E5813">
      <w:pPr>
        <w:pStyle w:val="TOC1"/>
        <w:tabs>
          <w:tab w:val="left" w:pos="600"/>
          <w:tab w:val="right" w:leader="dot" w:pos="9350"/>
        </w:tabs>
        <w:rPr>
          <w:del w:id="50" w:author="Hudon, Marie-Christine" w:date="2021-10-04T13:22:00Z"/>
          <w:rFonts w:asciiTheme="minorHAnsi" w:eastAsiaTheme="minorEastAsia" w:hAnsiTheme="minorHAnsi" w:cstheme="minorBidi"/>
          <w:b w:val="0"/>
          <w:noProof/>
          <w:szCs w:val="22"/>
          <w:lang w:eastAsia="en-CA"/>
        </w:rPr>
      </w:pPr>
      <w:del w:id="51" w:author="Hudon, Marie-Christine" w:date="2021-10-04T13:22:00Z">
        <w:r>
          <w:fldChar w:fldCharType="begin"/>
        </w:r>
        <w:r>
          <w:delInstrText xml:space="preserve"> HYPERLINK \l "_Toc82753171" </w:delInstrText>
        </w:r>
        <w:r>
          <w:fldChar w:fldCharType="separate"/>
        </w:r>
        <w:r w:rsidR="000874BA" w:rsidRPr="00871D58">
          <w:rPr>
            <w:rStyle w:val="Hyperlink"/>
            <w:noProof/>
          </w:rPr>
          <w:delText>3.</w:delText>
        </w:r>
        <w:r w:rsidR="000874BA">
          <w:rPr>
            <w:rFonts w:asciiTheme="minorHAnsi" w:eastAsiaTheme="minorEastAsia" w:hAnsiTheme="minorHAnsi" w:cstheme="minorBidi"/>
            <w:b w:val="0"/>
            <w:noProof/>
            <w:szCs w:val="22"/>
            <w:lang w:eastAsia="en-CA"/>
          </w:rPr>
          <w:tab/>
        </w:r>
        <w:r w:rsidR="000874BA" w:rsidRPr="00871D58">
          <w:rPr>
            <w:rStyle w:val="Hyperlink"/>
            <w:noProof/>
          </w:rPr>
          <w:delText>NPA RELIEF METHODS</w:delText>
        </w:r>
        <w:r w:rsidR="000874BA">
          <w:rPr>
            <w:noProof/>
            <w:webHidden/>
          </w:rPr>
          <w:tab/>
        </w:r>
        <w:r w:rsidR="000874BA">
          <w:rPr>
            <w:noProof/>
            <w:webHidden/>
          </w:rPr>
          <w:fldChar w:fldCharType="begin"/>
        </w:r>
        <w:r w:rsidR="000874BA">
          <w:rPr>
            <w:noProof/>
            <w:webHidden/>
          </w:rPr>
          <w:delInstrText xml:space="preserve"> PAGEREF _Toc82753171 \h </w:delInstrText>
        </w:r>
        <w:r w:rsidR="000874BA">
          <w:rPr>
            <w:noProof/>
            <w:webHidden/>
          </w:rPr>
        </w:r>
        <w:r w:rsidR="000874BA">
          <w:rPr>
            <w:noProof/>
            <w:webHidden/>
          </w:rPr>
          <w:fldChar w:fldCharType="separate"/>
        </w:r>
        <w:r w:rsidR="000874BA">
          <w:rPr>
            <w:noProof/>
            <w:webHidden/>
          </w:rPr>
          <w:delText>3</w:delText>
        </w:r>
        <w:r w:rsidR="000874BA">
          <w:rPr>
            <w:noProof/>
            <w:webHidden/>
          </w:rPr>
          <w:fldChar w:fldCharType="end"/>
        </w:r>
        <w:r>
          <w:rPr>
            <w:noProof/>
          </w:rPr>
          <w:fldChar w:fldCharType="end"/>
        </w:r>
      </w:del>
    </w:p>
    <w:p w14:paraId="393D5514" w14:textId="77777777" w:rsidR="000874BA" w:rsidRDefault="003E5813">
      <w:pPr>
        <w:pStyle w:val="TOC1"/>
        <w:tabs>
          <w:tab w:val="left" w:pos="600"/>
          <w:tab w:val="right" w:leader="dot" w:pos="9350"/>
        </w:tabs>
        <w:rPr>
          <w:del w:id="52" w:author="Hudon, Marie-Christine" w:date="2021-10-04T13:22:00Z"/>
          <w:rFonts w:asciiTheme="minorHAnsi" w:eastAsiaTheme="minorEastAsia" w:hAnsiTheme="minorHAnsi" w:cstheme="minorBidi"/>
          <w:b w:val="0"/>
          <w:noProof/>
          <w:szCs w:val="22"/>
          <w:lang w:eastAsia="en-CA"/>
        </w:rPr>
      </w:pPr>
      <w:del w:id="53" w:author="Hudon, Marie-Christine" w:date="2021-10-04T13:22:00Z">
        <w:r>
          <w:fldChar w:fldCharType="begin"/>
        </w:r>
        <w:r>
          <w:delInstrText xml:space="preserve"> HYPERLINK \l "_Toc82753172" </w:delInstrText>
        </w:r>
        <w:r>
          <w:fldChar w:fldCharType="separate"/>
        </w:r>
        <w:r w:rsidR="000874BA" w:rsidRPr="00871D58">
          <w:rPr>
            <w:rStyle w:val="Hyperlink"/>
            <w:noProof/>
          </w:rPr>
          <w:delText>4.</w:delText>
        </w:r>
        <w:r w:rsidR="000874BA">
          <w:rPr>
            <w:rFonts w:asciiTheme="minorHAnsi" w:eastAsiaTheme="minorEastAsia" w:hAnsiTheme="minorHAnsi" w:cstheme="minorBidi"/>
            <w:b w:val="0"/>
            <w:noProof/>
            <w:szCs w:val="22"/>
            <w:lang w:eastAsia="en-CA"/>
          </w:rPr>
          <w:tab/>
        </w:r>
        <w:r w:rsidR="000874BA" w:rsidRPr="00871D58">
          <w:rPr>
            <w:rStyle w:val="Hyperlink"/>
            <w:noProof/>
          </w:rPr>
          <w:delText>NPA EXHAUST INFORMATION</w:delText>
        </w:r>
        <w:r w:rsidR="000874BA">
          <w:rPr>
            <w:noProof/>
            <w:webHidden/>
          </w:rPr>
          <w:tab/>
        </w:r>
        <w:r w:rsidR="000874BA">
          <w:rPr>
            <w:noProof/>
            <w:webHidden/>
          </w:rPr>
          <w:fldChar w:fldCharType="begin"/>
        </w:r>
        <w:r w:rsidR="000874BA">
          <w:rPr>
            <w:noProof/>
            <w:webHidden/>
          </w:rPr>
          <w:delInstrText xml:space="preserve"> PAGEREF _Toc82753172 \h </w:delInstrText>
        </w:r>
        <w:r w:rsidR="000874BA">
          <w:rPr>
            <w:noProof/>
            <w:webHidden/>
          </w:rPr>
        </w:r>
        <w:r w:rsidR="000874BA">
          <w:rPr>
            <w:noProof/>
            <w:webHidden/>
          </w:rPr>
          <w:fldChar w:fldCharType="separate"/>
        </w:r>
        <w:r w:rsidR="000874BA">
          <w:rPr>
            <w:noProof/>
            <w:webHidden/>
          </w:rPr>
          <w:delText>3</w:delText>
        </w:r>
        <w:r w:rsidR="000874BA">
          <w:rPr>
            <w:noProof/>
            <w:webHidden/>
          </w:rPr>
          <w:fldChar w:fldCharType="end"/>
        </w:r>
        <w:r>
          <w:rPr>
            <w:noProof/>
          </w:rPr>
          <w:fldChar w:fldCharType="end"/>
        </w:r>
      </w:del>
    </w:p>
    <w:p w14:paraId="00F5B4CA" w14:textId="77777777" w:rsidR="000874BA" w:rsidRDefault="003E5813">
      <w:pPr>
        <w:pStyle w:val="TOC1"/>
        <w:tabs>
          <w:tab w:val="left" w:pos="600"/>
          <w:tab w:val="right" w:leader="dot" w:pos="9350"/>
        </w:tabs>
        <w:rPr>
          <w:del w:id="54" w:author="Hudon, Marie-Christine" w:date="2021-10-04T13:22:00Z"/>
          <w:rFonts w:asciiTheme="minorHAnsi" w:eastAsiaTheme="minorEastAsia" w:hAnsiTheme="minorHAnsi" w:cstheme="minorBidi"/>
          <w:b w:val="0"/>
          <w:noProof/>
          <w:szCs w:val="22"/>
          <w:lang w:eastAsia="en-CA"/>
        </w:rPr>
      </w:pPr>
      <w:del w:id="55" w:author="Hudon, Marie-Christine" w:date="2021-10-04T13:22:00Z">
        <w:r>
          <w:fldChar w:fldCharType="begin"/>
        </w:r>
        <w:r>
          <w:delInstrText xml:space="preserve"> HYPERLINK \l "_Toc82753174" </w:delInstrText>
        </w:r>
        <w:r>
          <w:fldChar w:fldCharType="separate"/>
        </w:r>
        <w:r w:rsidR="000874BA" w:rsidRPr="00871D58">
          <w:rPr>
            <w:rStyle w:val="Hyperlink"/>
            <w:noProof/>
          </w:rPr>
          <w:delText>5.</w:delText>
        </w:r>
        <w:r w:rsidR="000874BA">
          <w:rPr>
            <w:rFonts w:asciiTheme="minorHAnsi" w:eastAsiaTheme="minorEastAsia" w:hAnsiTheme="minorHAnsi" w:cstheme="minorBidi"/>
            <w:b w:val="0"/>
            <w:noProof/>
            <w:szCs w:val="22"/>
            <w:lang w:eastAsia="en-CA"/>
          </w:rPr>
          <w:tab/>
        </w:r>
        <w:r w:rsidR="000874BA" w:rsidRPr="00871D58">
          <w:rPr>
            <w:rStyle w:val="Hyperlink"/>
            <w:noProof/>
          </w:rPr>
          <w:delText>RELIEF OPTION</w:delText>
        </w:r>
        <w:r w:rsidR="000874BA">
          <w:rPr>
            <w:noProof/>
            <w:webHidden/>
          </w:rPr>
          <w:tab/>
        </w:r>
        <w:r w:rsidR="000874BA">
          <w:rPr>
            <w:noProof/>
            <w:webHidden/>
          </w:rPr>
          <w:fldChar w:fldCharType="begin"/>
        </w:r>
        <w:r w:rsidR="000874BA">
          <w:rPr>
            <w:noProof/>
            <w:webHidden/>
          </w:rPr>
          <w:delInstrText xml:space="preserve"> PAGEREF _Toc82753174 \h </w:delInstrText>
        </w:r>
        <w:r w:rsidR="000874BA">
          <w:rPr>
            <w:noProof/>
            <w:webHidden/>
          </w:rPr>
        </w:r>
        <w:r w:rsidR="000874BA">
          <w:rPr>
            <w:noProof/>
            <w:webHidden/>
          </w:rPr>
          <w:fldChar w:fldCharType="separate"/>
        </w:r>
        <w:r w:rsidR="000874BA">
          <w:rPr>
            <w:noProof/>
            <w:webHidden/>
          </w:rPr>
          <w:delText>3</w:delText>
        </w:r>
        <w:r w:rsidR="000874BA">
          <w:rPr>
            <w:noProof/>
            <w:webHidden/>
          </w:rPr>
          <w:fldChar w:fldCharType="end"/>
        </w:r>
        <w:r>
          <w:rPr>
            <w:noProof/>
          </w:rPr>
          <w:fldChar w:fldCharType="end"/>
        </w:r>
      </w:del>
    </w:p>
    <w:p w14:paraId="6D2558A9" w14:textId="77777777" w:rsidR="000874BA" w:rsidRDefault="003E5813">
      <w:pPr>
        <w:pStyle w:val="TOC2"/>
        <w:tabs>
          <w:tab w:val="left" w:pos="800"/>
          <w:tab w:val="right" w:leader="dot" w:pos="9350"/>
        </w:tabs>
        <w:rPr>
          <w:del w:id="56" w:author="Hudon, Marie-Christine" w:date="2021-10-04T13:22:00Z"/>
          <w:rFonts w:asciiTheme="minorHAnsi" w:eastAsiaTheme="minorEastAsia" w:hAnsiTheme="minorHAnsi" w:cstheme="minorBidi"/>
          <w:noProof/>
          <w:szCs w:val="22"/>
          <w:lang w:eastAsia="en-CA"/>
        </w:rPr>
      </w:pPr>
      <w:del w:id="57" w:author="Hudon, Marie-Christine" w:date="2021-10-04T13:22:00Z">
        <w:r>
          <w:fldChar w:fldCharType="begin"/>
        </w:r>
        <w:r>
          <w:delInstrText xml:space="preserve"> HYPERLINK \l "_Toc82753175" </w:delInstrText>
        </w:r>
        <w:r>
          <w:fldChar w:fldCharType="separate"/>
        </w:r>
        <w:r w:rsidR="000874BA" w:rsidRPr="00871D58">
          <w:rPr>
            <w:rStyle w:val="Hyperlink"/>
            <w:noProof/>
          </w:rPr>
          <w:delText>5.1.</w:delText>
        </w:r>
        <w:r w:rsidR="000874BA">
          <w:rPr>
            <w:rFonts w:asciiTheme="minorHAnsi" w:eastAsiaTheme="minorEastAsia" w:hAnsiTheme="minorHAnsi" w:cstheme="minorBidi"/>
            <w:noProof/>
            <w:szCs w:val="22"/>
            <w:lang w:eastAsia="en-CA"/>
          </w:rPr>
          <w:tab/>
        </w:r>
        <w:r w:rsidR="000874BA" w:rsidRPr="00871D58">
          <w:rPr>
            <w:rStyle w:val="Hyperlink"/>
            <w:noProof/>
          </w:rPr>
          <w:delText>Distributed Overlay</w:delText>
        </w:r>
        <w:r w:rsidR="000874BA">
          <w:rPr>
            <w:noProof/>
            <w:webHidden/>
          </w:rPr>
          <w:tab/>
        </w:r>
        <w:r w:rsidR="000874BA">
          <w:rPr>
            <w:noProof/>
            <w:webHidden/>
          </w:rPr>
          <w:fldChar w:fldCharType="begin"/>
        </w:r>
        <w:r w:rsidR="000874BA">
          <w:rPr>
            <w:noProof/>
            <w:webHidden/>
          </w:rPr>
          <w:delInstrText xml:space="preserve"> PAGEREF _Toc82753175 \h </w:delInstrText>
        </w:r>
        <w:r w:rsidR="000874BA">
          <w:rPr>
            <w:noProof/>
            <w:webHidden/>
          </w:rPr>
        </w:r>
        <w:r w:rsidR="000874BA">
          <w:rPr>
            <w:noProof/>
            <w:webHidden/>
          </w:rPr>
          <w:fldChar w:fldCharType="separate"/>
        </w:r>
        <w:r w:rsidR="000874BA">
          <w:rPr>
            <w:noProof/>
            <w:webHidden/>
          </w:rPr>
          <w:delText>4</w:delText>
        </w:r>
        <w:r w:rsidR="000874BA">
          <w:rPr>
            <w:noProof/>
            <w:webHidden/>
          </w:rPr>
          <w:fldChar w:fldCharType="end"/>
        </w:r>
        <w:r>
          <w:rPr>
            <w:noProof/>
          </w:rPr>
          <w:fldChar w:fldCharType="end"/>
        </w:r>
      </w:del>
    </w:p>
    <w:p w14:paraId="4CC73CD6" w14:textId="77777777" w:rsidR="000874BA" w:rsidRDefault="003E5813">
      <w:pPr>
        <w:pStyle w:val="TOC1"/>
        <w:tabs>
          <w:tab w:val="left" w:pos="600"/>
          <w:tab w:val="right" w:leader="dot" w:pos="9350"/>
        </w:tabs>
        <w:rPr>
          <w:del w:id="58" w:author="Hudon, Marie-Christine" w:date="2021-10-04T13:22:00Z"/>
          <w:rFonts w:asciiTheme="minorHAnsi" w:eastAsiaTheme="minorEastAsia" w:hAnsiTheme="minorHAnsi" w:cstheme="minorBidi"/>
          <w:b w:val="0"/>
          <w:noProof/>
          <w:szCs w:val="22"/>
          <w:lang w:eastAsia="en-CA"/>
        </w:rPr>
      </w:pPr>
      <w:del w:id="59" w:author="Hudon, Marie-Christine" w:date="2021-10-04T13:22:00Z">
        <w:r>
          <w:fldChar w:fldCharType="begin"/>
        </w:r>
        <w:r>
          <w:delInstrText xml:space="preserve"> HYPERLINK \l "_Toc82753176" </w:delInstrText>
        </w:r>
        <w:r>
          <w:fldChar w:fldCharType="separate"/>
        </w:r>
        <w:r w:rsidR="000874BA" w:rsidRPr="00871D58">
          <w:rPr>
            <w:rStyle w:val="Hyperlink"/>
            <w:noProof/>
          </w:rPr>
          <w:delText>6.</w:delText>
        </w:r>
        <w:r w:rsidR="000874BA">
          <w:rPr>
            <w:rFonts w:asciiTheme="minorHAnsi" w:eastAsiaTheme="minorEastAsia" w:hAnsiTheme="minorHAnsi" w:cstheme="minorBidi"/>
            <w:b w:val="0"/>
            <w:noProof/>
            <w:szCs w:val="22"/>
            <w:lang w:eastAsia="en-CA"/>
          </w:rPr>
          <w:tab/>
        </w:r>
        <w:r w:rsidR="000874BA" w:rsidRPr="00871D58">
          <w:rPr>
            <w:rStyle w:val="Hyperlink"/>
            <w:noProof/>
          </w:rPr>
          <w:delText>SUMMARY OF RELIEF OPTION</w:delText>
        </w:r>
        <w:r w:rsidR="000874BA">
          <w:rPr>
            <w:noProof/>
            <w:webHidden/>
          </w:rPr>
          <w:tab/>
        </w:r>
        <w:r w:rsidR="000874BA">
          <w:rPr>
            <w:noProof/>
            <w:webHidden/>
          </w:rPr>
          <w:fldChar w:fldCharType="begin"/>
        </w:r>
        <w:r w:rsidR="000874BA">
          <w:rPr>
            <w:noProof/>
            <w:webHidden/>
          </w:rPr>
          <w:delInstrText xml:space="preserve"> PAGEREF _Toc82753176 \h </w:delInstrText>
        </w:r>
        <w:r w:rsidR="000874BA">
          <w:rPr>
            <w:noProof/>
            <w:webHidden/>
          </w:rPr>
        </w:r>
        <w:r w:rsidR="000874BA">
          <w:rPr>
            <w:noProof/>
            <w:webHidden/>
          </w:rPr>
          <w:fldChar w:fldCharType="separate"/>
        </w:r>
        <w:r w:rsidR="000874BA">
          <w:rPr>
            <w:noProof/>
            <w:webHidden/>
          </w:rPr>
          <w:delText>4</w:delText>
        </w:r>
        <w:r w:rsidR="000874BA">
          <w:rPr>
            <w:noProof/>
            <w:webHidden/>
          </w:rPr>
          <w:fldChar w:fldCharType="end"/>
        </w:r>
        <w:r>
          <w:rPr>
            <w:noProof/>
          </w:rPr>
          <w:fldChar w:fldCharType="end"/>
        </w:r>
      </w:del>
    </w:p>
    <w:p w14:paraId="1275C346" w14:textId="77777777" w:rsidR="000874BA" w:rsidRDefault="003E5813">
      <w:pPr>
        <w:pStyle w:val="TOC1"/>
        <w:tabs>
          <w:tab w:val="left" w:pos="600"/>
          <w:tab w:val="right" w:leader="dot" w:pos="9350"/>
        </w:tabs>
        <w:rPr>
          <w:del w:id="60" w:author="Hudon, Marie-Christine" w:date="2021-10-04T13:22:00Z"/>
          <w:rFonts w:asciiTheme="minorHAnsi" w:eastAsiaTheme="minorEastAsia" w:hAnsiTheme="minorHAnsi" w:cstheme="minorBidi"/>
          <w:b w:val="0"/>
          <w:noProof/>
          <w:szCs w:val="22"/>
          <w:lang w:eastAsia="en-CA"/>
        </w:rPr>
      </w:pPr>
      <w:del w:id="61" w:author="Hudon, Marie-Christine" w:date="2021-10-04T13:22:00Z">
        <w:r>
          <w:fldChar w:fldCharType="begin"/>
        </w:r>
        <w:r>
          <w:delInstrText xml:space="preserve"> HYPERLINK \l "_Toc82753177" </w:delInstrText>
        </w:r>
        <w:r>
          <w:fldChar w:fldCharType="separate"/>
        </w:r>
        <w:r w:rsidR="000874BA" w:rsidRPr="00871D58">
          <w:rPr>
            <w:rStyle w:val="Hyperlink"/>
            <w:noProof/>
          </w:rPr>
          <w:delText>7.</w:delText>
        </w:r>
        <w:r w:rsidR="000874BA">
          <w:rPr>
            <w:rFonts w:asciiTheme="minorHAnsi" w:eastAsiaTheme="minorEastAsia" w:hAnsiTheme="minorHAnsi" w:cstheme="minorBidi"/>
            <w:b w:val="0"/>
            <w:noProof/>
            <w:szCs w:val="22"/>
            <w:lang w:eastAsia="en-CA"/>
          </w:rPr>
          <w:tab/>
        </w:r>
        <w:r w:rsidR="000874BA" w:rsidRPr="00871D58">
          <w:rPr>
            <w:rStyle w:val="Hyperlink"/>
            <w:noProof/>
          </w:rPr>
          <w:delText>DIALLING CHANGES FOR LOCAL CALLS</w:delText>
        </w:r>
        <w:r w:rsidR="000874BA">
          <w:rPr>
            <w:noProof/>
            <w:webHidden/>
          </w:rPr>
          <w:tab/>
        </w:r>
        <w:r w:rsidR="000874BA">
          <w:rPr>
            <w:noProof/>
            <w:webHidden/>
          </w:rPr>
          <w:fldChar w:fldCharType="begin"/>
        </w:r>
        <w:r w:rsidR="000874BA">
          <w:rPr>
            <w:noProof/>
            <w:webHidden/>
          </w:rPr>
          <w:delInstrText xml:space="preserve"> PAGEREF _Toc82753177 \h </w:delInstrText>
        </w:r>
        <w:r w:rsidR="000874BA">
          <w:rPr>
            <w:noProof/>
            <w:webHidden/>
          </w:rPr>
        </w:r>
        <w:r w:rsidR="000874BA">
          <w:rPr>
            <w:noProof/>
            <w:webHidden/>
          </w:rPr>
          <w:fldChar w:fldCharType="separate"/>
        </w:r>
        <w:r w:rsidR="000874BA">
          <w:rPr>
            <w:noProof/>
            <w:webHidden/>
          </w:rPr>
          <w:delText>4</w:delText>
        </w:r>
        <w:r w:rsidR="000874BA">
          <w:rPr>
            <w:noProof/>
            <w:webHidden/>
          </w:rPr>
          <w:fldChar w:fldCharType="end"/>
        </w:r>
        <w:r>
          <w:rPr>
            <w:noProof/>
          </w:rPr>
          <w:fldChar w:fldCharType="end"/>
        </w:r>
      </w:del>
    </w:p>
    <w:p w14:paraId="4AD10CA0" w14:textId="77777777" w:rsidR="000874BA" w:rsidRDefault="003E5813">
      <w:pPr>
        <w:pStyle w:val="TOC1"/>
        <w:tabs>
          <w:tab w:val="left" w:pos="600"/>
          <w:tab w:val="right" w:leader="dot" w:pos="9350"/>
        </w:tabs>
        <w:rPr>
          <w:del w:id="62" w:author="Hudon, Marie-Christine" w:date="2021-10-04T13:22:00Z"/>
          <w:rFonts w:asciiTheme="minorHAnsi" w:eastAsiaTheme="minorEastAsia" w:hAnsiTheme="minorHAnsi" w:cstheme="minorBidi"/>
          <w:b w:val="0"/>
          <w:noProof/>
          <w:szCs w:val="22"/>
          <w:lang w:eastAsia="en-CA"/>
        </w:rPr>
      </w:pPr>
      <w:del w:id="63" w:author="Hudon, Marie-Christine" w:date="2021-10-04T13:22:00Z">
        <w:r>
          <w:fldChar w:fldCharType="begin"/>
        </w:r>
        <w:r>
          <w:delInstrText xml:space="preserve"> HYPERLINK \l "_Toc82753178"</w:delInstrText>
        </w:r>
        <w:r>
          <w:delInstrText xml:space="preserve"> </w:delInstrText>
        </w:r>
        <w:r>
          <w:fldChar w:fldCharType="separate"/>
        </w:r>
        <w:r w:rsidR="000874BA" w:rsidRPr="00871D58">
          <w:rPr>
            <w:rStyle w:val="Hyperlink"/>
            <w:noProof/>
          </w:rPr>
          <w:delText>8.</w:delText>
        </w:r>
        <w:r w:rsidR="000874BA">
          <w:rPr>
            <w:rFonts w:asciiTheme="minorHAnsi" w:eastAsiaTheme="minorEastAsia" w:hAnsiTheme="minorHAnsi" w:cstheme="minorBidi"/>
            <w:b w:val="0"/>
            <w:noProof/>
            <w:szCs w:val="22"/>
            <w:lang w:eastAsia="en-CA"/>
          </w:rPr>
          <w:tab/>
        </w:r>
        <w:r w:rsidR="000874BA" w:rsidRPr="00871D58">
          <w:rPr>
            <w:rStyle w:val="Hyperlink"/>
            <w:noProof/>
          </w:rPr>
          <w:delText>PROPOSED SCHEDULE</w:delText>
        </w:r>
        <w:r w:rsidR="000874BA">
          <w:rPr>
            <w:noProof/>
            <w:webHidden/>
          </w:rPr>
          <w:tab/>
        </w:r>
        <w:r w:rsidR="000874BA">
          <w:rPr>
            <w:noProof/>
            <w:webHidden/>
          </w:rPr>
          <w:fldChar w:fldCharType="begin"/>
        </w:r>
        <w:r w:rsidR="000874BA">
          <w:rPr>
            <w:noProof/>
            <w:webHidden/>
          </w:rPr>
          <w:delInstrText xml:space="preserve"> PAGEREF _Toc82753178 \h </w:delInstrText>
        </w:r>
        <w:r w:rsidR="000874BA">
          <w:rPr>
            <w:noProof/>
            <w:webHidden/>
          </w:rPr>
        </w:r>
        <w:r w:rsidR="000874BA">
          <w:rPr>
            <w:noProof/>
            <w:webHidden/>
          </w:rPr>
          <w:fldChar w:fldCharType="separate"/>
        </w:r>
        <w:r w:rsidR="000874BA">
          <w:rPr>
            <w:noProof/>
            <w:webHidden/>
          </w:rPr>
          <w:delText>5</w:delText>
        </w:r>
        <w:r w:rsidR="000874BA">
          <w:rPr>
            <w:noProof/>
            <w:webHidden/>
          </w:rPr>
          <w:fldChar w:fldCharType="end"/>
        </w:r>
        <w:r>
          <w:rPr>
            <w:noProof/>
          </w:rPr>
          <w:fldChar w:fldCharType="end"/>
        </w:r>
      </w:del>
    </w:p>
    <w:p w14:paraId="50DE38CE" w14:textId="77777777" w:rsidR="000874BA" w:rsidRDefault="003E5813">
      <w:pPr>
        <w:pStyle w:val="TOC1"/>
        <w:tabs>
          <w:tab w:val="left" w:pos="600"/>
          <w:tab w:val="right" w:leader="dot" w:pos="9350"/>
        </w:tabs>
        <w:rPr>
          <w:del w:id="64" w:author="Hudon, Marie-Christine" w:date="2021-10-04T13:22:00Z"/>
          <w:rFonts w:asciiTheme="minorHAnsi" w:eastAsiaTheme="minorEastAsia" w:hAnsiTheme="minorHAnsi" w:cstheme="minorBidi"/>
          <w:b w:val="0"/>
          <w:noProof/>
          <w:szCs w:val="22"/>
          <w:lang w:eastAsia="en-CA"/>
        </w:rPr>
      </w:pPr>
      <w:del w:id="65" w:author="Hudon, Marie-Christine" w:date="2021-10-04T13:22:00Z">
        <w:r>
          <w:fldChar w:fldCharType="begin"/>
        </w:r>
        <w:r>
          <w:delInstrText xml:space="preserve"> HYPERLINK \l "_Toc82753179" </w:delInstrText>
        </w:r>
        <w:r>
          <w:fldChar w:fldCharType="separate"/>
        </w:r>
        <w:r w:rsidR="000874BA" w:rsidRPr="00871D58">
          <w:rPr>
            <w:rStyle w:val="Hyperlink"/>
            <w:noProof/>
          </w:rPr>
          <w:delText>9.</w:delText>
        </w:r>
        <w:r w:rsidR="000874BA">
          <w:rPr>
            <w:rFonts w:asciiTheme="minorHAnsi" w:eastAsiaTheme="minorEastAsia" w:hAnsiTheme="minorHAnsi" w:cstheme="minorBidi"/>
            <w:b w:val="0"/>
            <w:noProof/>
            <w:szCs w:val="22"/>
            <w:lang w:eastAsia="en-CA"/>
          </w:rPr>
          <w:tab/>
        </w:r>
        <w:r w:rsidR="000874BA" w:rsidRPr="00871D58">
          <w:rPr>
            <w:rStyle w:val="Hyperlink"/>
            <w:noProof/>
          </w:rPr>
          <w:delText>JEOPARDY CONTINGENCY PLAN (JCP)</w:delText>
        </w:r>
        <w:r w:rsidR="000874BA">
          <w:rPr>
            <w:noProof/>
            <w:webHidden/>
          </w:rPr>
          <w:tab/>
        </w:r>
        <w:r w:rsidR="000874BA">
          <w:rPr>
            <w:noProof/>
            <w:webHidden/>
          </w:rPr>
          <w:fldChar w:fldCharType="begin"/>
        </w:r>
        <w:r w:rsidR="000874BA">
          <w:rPr>
            <w:noProof/>
            <w:webHidden/>
          </w:rPr>
          <w:delInstrText xml:space="preserve"> PAGEREF _Toc82753179 \h </w:delInstrText>
        </w:r>
        <w:r w:rsidR="000874BA">
          <w:rPr>
            <w:noProof/>
            <w:webHidden/>
          </w:rPr>
        </w:r>
        <w:r w:rsidR="000874BA">
          <w:rPr>
            <w:noProof/>
            <w:webHidden/>
          </w:rPr>
          <w:fldChar w:fldCharType="separate"/>
        </w:r>
        <w:r w:rsidR="000874BA">
          <w:rPr>
            <w:noProof/>
            <w:webHidden/>
          </w:rPr>
          <w:delText>7</w:delText>
        </w:r>
        <w:r w:rsidR="000874BA">
          <w:rPr>
            <w:noProof/>
            <w:webHidden/>
          </w:rPr>
          <w:fldChar w:fldCharType="end"/>
        </w:r>
        <w:r>
          <w:rPr>
            <w:noProof/>
          </w:rPr>
          <w:fldChar w:fldCharType="end"/>
        </w:r>
      </w:del>
    </w:p>
    <w:p w14:paraId="78361924" w14:textId="77777777" w:rsidR="000874BA" w:rsidRDefault="003E5813">
      <w:pPr>
        <w:pStyle w:val="TOC1"/>
        <w:tabs>
          <w:tab w:val="left" w:pos="600"/>
          <w:tab w:val="right" w:leader="dot" w:pos="9350"/>
        </w:tabs>
        <w:rPr>
          <w:del w:id="66" w:author="Hudon, Marie-Christine" w:date="2021-10-04T13:22:00Z"/>
          <w:rFonts w:asciiTheme="minorHAnsi" w:eastAsiaTheme="minorEastAsia" w:hAnsiTheme="minorHAnsi" w:cstheme="minorBidi"/>
          <w:b w:val="0"/>
          <w:noProof/>
          <w:szCs w:val="22"/>
          <w:lang w:eastAsia="en-CA"/>
        </w:rPr>
      </w:pPr>
      <w:del w:id="67" w:author="Hudon, Marie-Christine" w:date="2021-10-04T13:22:00Z">
        <w:r>
          <w:fldChar w:fldCharType="begin"/>
        </w:r>
        <w:r>
          <w:delInstrText xml:space="preserve"> HYPERLINK \l "_Toc82753180" </w:delInstrText>
        </w:r>
        <w:r>
          <w:fldChar w:fldCharType="separate"/>
        </w:r>
        <w:r w:rsidR="000874BA" w:rsidRPr="00871D58">
          <w:rPr>
            <w:rStyle w:val="Hyperlink"/>
            <w:noProof/>
          </w:rPr>
          <w:delText>10.</w:delText>
        </w:r>
        <w:r w:rsidR="000874BA">
          <w:rPr>
            <w:rFonts w:asciiTheme="minorHAnsi" w:eastAsiaTheme="minorEastAsia" w:hAnsiTheme="minorHAnsi" w:cstheme="minorBidi"/>
            <w:b w:val="0"/>
            <w:noProof/>
            <w:szCs w:val="22"/>
            <w:lang w:eastAsia="en-CA"/>
          </w:rPr>
          <w:tab/>
        </w:r>
        <w:r w:rsidR="000874BA" w:rsidRPr="00871D58">
          <w:rPr>
            <w:rStyle w:val="Hyperlink"/>
            <w:noProof/>
          </w:rPr>
          <w:delText>SELECTION OF RELIEF NPA CODE</w:delText>
        </w:r>
        <w:r w:rsidR="000874BA">
          <w:rPr>
            <w:noProof/>
            <w:webHidden/>
          </w:rPr>
          <w:tab/>
        </w:r>
        <w:r w:rsidR="000874BA">
          <w:rPr>
            <w:noProof/>
            <w:webHidden/>
          </w:rPr>
          <w:fldChar w:fldCharType="begin"/>
        </w:r>
        <w:r w:rsidR="000874BA">
          <w:rPr>
            <w:noProof/>
            <w:webHidden/>
          </w:rPr>
          <w:delInstrText xml:space="preserve"> PAGEREF _Toc82753180 \h </w:delInstrText>
        </w:r>
        <w:r w:rsidR="000874BA">
          <w:rPr>
            <w:noProof/>
            <w:webHidden/>
          </w:rPr>
        </w:r>
        <w:r w:rsidR="000874BA">
          <w:rPr>
            <w:noProof/>
            <w:webHidden/>
          </w:rPr>
          <w:fldChar w:fldCharType="separate"/>
        </w:r>
        <w:r w:rsidR="000874BA">
          <w:rPr>
            <w:noProof/>
            <w:webHidden/>
          </w:rPr>
          <w:delText>1</w:delText>
        </w:r>
        <w:r w:rsidR="000874BA">
          <w:rPr>
            <w:noProof/>
            <w:webHidden/>
          </w:rPr>
          <w:fldChar w:fldCharType="end"/>
        </w:r>
        <w:r>
          <w:rPr>
            <w:noProof/>
          </w:rPr>
          <w:fldChar w:fldCharType="end"/>
        </w:r>
      </w:del>
    </w:p>
    <w:p w14:paraId="4E6F5FE8" w14:textId="77777777" w:rsidR="000874BA" w:rsidRDefault="003E5813">
      <w:pPr>
        <w:pStyle w:val="TOC1"/>
        <w:tabs>
          <w:tab w:val="left" w:pos="600"/>
          <w:tab w:val="right" w:leader="dot" w:pos="9350"/>
        </w:tabs>
        <w:rPr>
          <w:del w:id="68" w:author="Hudon, Marie-Christine" w:date="2021-10-04T13:22:00Z"/>
          <w:rFonts w:asciiTheme="minorHAnsi" w:eastAsiaTheme="minorEastAsia" w:hAnsiTheme="minorHAnsi" w:cstheme="minorBidi"/>
          <w:b w:val="0"/>
          <w:noProof/>
          <w:szCs w:val="22"/>
          <w:lang w:eastAsia="en-CA"/>
        </w:rPr>
      </w:pPr>
      <w:del w:id="69" w:author="Hudon, Marie-Christine" w:date="2021-10-04T13:22:00Z">
        <w:r>
          <w:fldChar w:fldCharType="begin"/>
        </w:r>
        <w:r>
          <w:delInstrText xml:space="preserve"> HYPERLINK \l "_Toc82753181" </w:delInstrText>
        </w:r>
        <w:r>
          <w:fldChar w:fldCharType="separate"/>
        </w:r>
        <w:r w:rsidR="000874BA" w:rsidRPr="00871D58">
          <w:rPr>
            <w:rStyle w:val="Hyperlink"/>
            <w:noProof/>
          </w:rPr>
          <w:delText>11.</w:delText>
        </w:r>
        <w:r w:rsidR="000874BA">
          <w:rPr>
            <w:rFonts w:asciiTheme="minorHAnsi" w:eastAsiaTheme="minorEastAsia" w:hAnsiTheme="minorHAnsi" w:cstheme="minorBidi"/>
            <w:b w:val="0"/>
            <w:noProof/>
            <w:szCs w:val="22"/>
            <w:lang w:eastAsia="en-CA"/>
          </w:rPr>
          <w:tab/>
        </w:r>
        <w:r w:rsidR="000874BA" w:rsidRPr="00871D58">
          <w:rPr>
            <w:rStyle w:val="Hyperlink"/>
            <w:noProof/>
          </w:rPr>
          <w:delText>RECOMMENDATIONS</w:delText>
        </w:r>
        <w:r w:rsidR="000874BA">
          <w:rPr>
            <w:noProof/>
            <w:webHidden/>
          </w:rPr>
          <w:tab/>
        </w:r>
        <w:r w:rsidR="000874BA">
          <w:rPr>
            <w:noProof/>
            <w:webHidden/>
          </w:rPr>
          <w:fldChar w:fldCharType="begin"/>
        </w:r>
        <w:r w:rsidR="000874BA">
          <w:rPr>
            <w:noProof/>
            <w:webHidden/>
          </w:rPr>
          <w:delInstrText xml:space="preserve"> PAGEREF _Toc82753181 \h </w:delInstrText>
        </w:r>
        <w:r w:rsidR="000874BA">
          <w:rPr>
            <w:noProof/>
            <w:webHidden/>
          </w:rPr>
        </w:r>
        <w:r w:rsidR="000874BA">
          <w:rPr>
            <w:noProof/>
            <w:webHidden/>
          </w:rPr>
          <w:fldChar w:fldCharType="separate"/>
        </w:r>
        <w:r w:rsidR="000874BA">
          <w:rPr>
            <w:noProof/>
            <w:webHidden/>
          </w:rPr>
          <w:delText>2</w:delText>
        </w:r>
        <w:r w:rsidR="000874BA">
          <w:rPr>
            <w:noProof/>
            <w:webHidden/>
          </w:rPr>
          <w:fldChar w:fldCharType="end"/>
        </w:r>
        <w:r>
          <w:rPr>
            <w:noProof/>
          </w:rPr>
          <w:fldChar w:fldCharType="end"/>
        </w:r>
      </w:del>
    </w:p>
    <w:p w14:paraId="21BF1B6E" w14:textId="77777777" w:rsidR="000874BA" w:rsidRDefault="003E5813">
      <w:pPr>
        <w:pStyle w:val="TOC1"/>
        <w:tabs>
          <w:tab w:val="right" w:leader="dot" w:pos="9350"/>
        </w:tabs>
        <w:rPr>
          <w:del w:id="70" w:author="Hudon, Marie-Christine" w:date="2021-10-04T13:22:00Z"/>
          <w:rFonts w:asciiTheme="minorHAnsi" w:eastAsiaTheme="minorEastAsia" w:hAnsiTheme="minorHAnsi" w:cstheme="minorBidi"/>
          <w:b w:val="0"/>
          <w:noProof/>
          <w:szCs w:val="22"/>
          <w:lang w:eastAsia="en-CA"/>
        </w:rPr>
      </w:pPr>
      <w:del w:id="71" w:author="Hudon, Marie-Christine" w:date="2021-10-04T13:22:00Z">
        <w:r>
          <w:fldChar w:fldCharType="begin"/>
        </w:r>
        <w:r>
          <w:delInstrText xml:space="preserve"> HYPERLINK \l "_Toc82753182" </w:delInstrText>
        </w:r>
        <w:r>
          <w:fldChar w:fldCharType="separate"/>
        </w:r>
        <w:r w:rsidR="000874BA" w:rsidRPr="00871D58">
          <w:rPr>
            <w:rStyle w:val="Hyperlink"/>
            <w:noProof/>
          </w:rPr>
          <w:delText>ANNEXES</w:delText>
        </w:r>
        <w:r w:rsidR="000874BA">
          <w:rPr>
            <w:noProof/>
            <w:webHidden/>
          </w:rPr>
          <w:tab/>
        </w:r>
        <w:r w:rsidR="000874BA">
          <w:rPr>
            <w:noProof/>
            <w:webHidden/>
          </w:rPr>
          <w:fldChar w:fldCharType="begin"/>
        </w:r>
        <w:r w:rsidR="000874BA">
          <w:rPr>
            <w:noProof/>
            <w:webHidden/>
          </w:rPr>
          <w:delInstrText xml:space="preserve"> PAGEREF _Toc82753182 \h </w:delInstrText>
        </w:r>
        <w:r w:rsidR="000874BA">
          <w:rPr>
            <w:noProof/>
            <w:webHidden/>
          </w:rPr>
        </w:r>
        <w:r w:rsidR="000874BA">
          <w:rPr>
            <w:noProof/>
            <w:webHidden/>
          </w:rPr>
          <w:fldChar w:fldCharType="separate"/>
        </w:r>
        <w:r w:rsidR="000874BA">
          <w:rPr>
            <w:noProof/>
            <w:webHidden/>
          </w:rPr>
          <w:delText>3</w:delText>
        </w:r>
        <w:r w:rsidR="000874BA">
          <w:rPr>
            <w:noProof/>
            <w:webHidden/>
          </w:rPr>
          <w:fldChar w:fldCharType="end"/>
        </w:r>
        <w:r>
          <w:rPr>
            <w:noProof/>
          </w:rPr>
          <w:fldChar w:fldCharType="end"/>
        </w:r>
      </w:del>
    </w:p>
    <w:p w14:paraId="59C56BE7" w14:textId="3B8BFDC3" w:rsidR="007D189F" w:rsidRDefault="003E5813">
      <w:pPr>
        <w:pStyle w:val="TOC1"/>
        <w:tabs>
          <w:tab w:val="left" w:pos="600"/>
          <w:tab w:val="right" w:leader="dot" w:pos="9350"/>
        </w:tabs>
        <w:rPr>
          <w:ins w:id="72" w:author="Hudon, Marie-Christine" w:date="2021-10-04T13:22:00Z"/>
          <w:rFonts w:asciiTheme="minorHAnsi" w:eastAsiaTheme="minorEastAsia" w:hAnsiTheme="minorHAnsi" w:cstheme="minorBidi"/>
          <w:b w:val="0"/>
          <w:noProof/>
          <w:szCs w:val="22"/>
          <w:lang w:val="en-US"/>
        </w:rPr>
      </w:pPr>
      <w:ins w:id="73" w:author="Hudon, Marie-Christine" w:date="2021-10-04T13:22:00Z">
        <w:r>
          <w:fldChar w:fldCharType="begin"/>
        </w:r>
        <w:r>
          <w:instrText xml:space="preserve"> HYPERLINK \l "_Toc66444647" </w:instrText>
        </w:r>
        <w:r>
          <w:fldChar w:fldCharType="separate"/>
        </w:r>
        <w:r w:rsidR="007D189F" w:rsidRPr="00E1573B">
          <w:rPr>
            <w:rStyle w:val="Hyperlink"/>
            <w:noProof/>
          </w:rPr>
          <w:t>1.</w:t>
        </w:r>
        <w:r w:rsidR="007D189F">
          <w:rPr>
            <w:rFonts w:asciiTheme="minorHAnsi" w:eastAsiaTheme="minorEastAsia" w:hAnsiTheme="minorHAnsi" w:cstheme="minorBidi"/>
            <w:b w:val="0"/>
            <w:noProof/>
            <w:szCs w:val="22"/>
            <w:lang w:val="en-US"/>
          </w:rPr>
          <w:tab/>
        </w:r>
        <w:r w:rsidR="007D189F" w:rsidRPr="00E1573B">
          <w:rPr>
            <w:rStyle w:val="Hyperlink"/>
            <w:noProof/>
          </w:rPr>
          <w:t>INTRODUCTION</w:t>
        </w:r>
        <w:r w:rsidR="007D189F">
          <w:rPr>
            <w:noProof/>
            <w:webHidden/>
          </w:rPr>
          <w:tab/>
        </w:r>
        <w:r w:rsidR="007D189F">
          <w:rPr>
            <w:noProof/>
            <w:webHidden/>
          </w:rPr>
          <w:fldChar w:fldCharType="begin"/>
        </w:r>
        <w:r w:rsidR="007D189F">
          <w:rPr>
            <w:noProof/>
            <w:webHidden/>
          </w:rPr>
          <w:instrText xml:space="preserve"> PAGEREF _Toc66444647 \h </w:instrText>
        </w:r>
        <w:r w:rsidR="007D189F">
          <w:rPr>
            <w:noProof/>
            <w:webHidden/>
          </w:rPr>
        </w:r>
        <w:r w:rsidR="007D189F">
          <w:rPr>
            <w:noProof/>
            <w:webHidden/>
          </w:rPr>
          <w:fldChar w:fldCharType="separate"/>
        </w:r>
        <w:r w:rsidR="007D189F">
          <w:rPr>
            <w:noProof/>
            <w:webHidden/>
          </w:rPr>
          <w:t>1</w:t>
        </w:r>
        <w:r w:rsidR="007D189F">
          <w:rPr>
            <w:noProof/>
            <w:webHidden/>
          </w:rPr>
          <w:fldChar w:fldCharType="end"/>
        </w:r>
        <w:r>
          <w:rPr>
            <w:noProof/>
          </w:rPr>
          <w:fldChar w:fldCharType="end"/>
        </w:r>
      </w:ins>
    </w:p>
    <w:p w14:paraId="05C966CC" w14:textId="38217447" w:rsidR="007D189F" w:rsidRDefault="003E5813">
      <w:pPr>
        <w:pStyle w:val="TOC1"/>
        <w:tabs>
          <w:tab w:val="left" w:pos="600"/>
          <w:tab w:val="right" w:leader="dot" w:pos="9350"/>
        </w:tabs>
        <w:rPr>
          <w:ins w:id="74" w:author="Hudon, Marie-Christine" w:date="2021-10-04T13:22:00Z"/>
          <w:rFonts w:asciiTheme="minorHAnsi" w:eastAsiaTheme="minorEastAsia" w:hAnsiTheme="minorHAnsi" w:cstheme="minorBidi"/>
          <w:b w:val="0"/>
          <w:noProof/>
          <w:szCs w:val="22"/>
          <w:lang w:val="en-US"/>
        </w:rPr>
      </w:pPr>
      <w:ins w:id="75" w:author="Hudon, Marie-Christine" w:date="2021-10-04T13:22:00Z">
        <w:r>
          <w:fldChar w:fldCharType="begin"/>
        </w:r>
        <w:r>
          <w:instrText xml:space="preserve"> HYPERLINK \l "_Toc66444648" </w:instrText>
        </w:r>
        <w:r>
          <w:fldChar w:fldCharType="separate"/>
        </w:r>
        <w:r w:rsidR="007D189F" w:rsidRPr="00E1573B">
          <w:rPr>
            <w:rStyle w:val="Hyperlink"/>
            <w:noProof/>
          </w:rPr>
          <w:t>2.</w:t>
        </w:r>
        <w:r w:rsidR="007D189F">
          <w:rPr>
            <w:rFonts w:asciiTheme="minorHAnsi" w:eastAsiaTheme="minorEastAsia" w:hAnsiTheme="minorHAnsi" w:cstheme="minorBidi"/>
            <w:b w:val="0"/>
            <w:noProof/>
            <w:szCs w:val="22"/>
            <w:lang w:val="en-US"/>
          </w:rPr>
          <w:tab/>
        </w:r>
        <w:r w:rsidR="007D189F" w:rsidRPr="00E1573B">
          <w:rPr>
            <w:rStyle w:val="Hyperlink"/>
            <w:noProof/>
          </w:rPr>
          <w:t>NPA RELIEF PLANNING PROCESS</w:t>
        </w:r>
        <w:r w:rsidR="007D189F">
          <w:rPr>
            <w:noProof/>
            <w:webHidden/>
          </w:rPr>
          <w:tab/>
        </w:r>
        <w:r w:rsidR="007D189F">
          <w:rPr>
            <w:noProof/>
            <w:webHidden/>
          </w:rPr>
          <w:fldChar w:fldCharType="begin"/>
        </w:r>
        <w:r w:rsidR="007D189F">
          <w:rPr>
            <w:noProof/>
            <w:webHidden/>
          </w:rPr>
          <w:instrText xml:space="preserve"> PAGEREF _Toc66444648 \h </w:instrText>
        </w:r>
        <w:r w:rsidR="007D189F">
          <w:rPr>
            <w:noProof/>
            <w:webHidden/>
          </w:rPr>
        </w:r>
        <w:r w:rsidR="007D189F">
          <w:rPr>
            <w:noProof/>
            <w:webHidden/>
          </w:rPr>
          <w:fldChar w:fldCharType="separate"/>
        </w:r>
        <w:r w:rsidR="007D189F">
          <w:rPr>
            <w:noProof/>
            <w:webHidden/>
          </w:rPr>
          <w:t>2</w:t>
        </w:r>
        <w:r w:rsidR="007D189F">
          <w:rPr>
            <w:noProof/>
            <w:webHidden/>
          </w:rPr>
          <w:fldChar w:fldCharType="end"/>
        </w:r>
        <w:r>
          <w:rPr>
            <w:noProof/>
          </w:rPr>
          <w:fldChar w:fldCharType="end"/>
        </w:r>
      </w:ins>
    </w:p>
    <w:p w14:paraId="1A79467A" w14:textId="69E43CAA" w:rsidR="007D189F" w:rsidRDefault="003E5813">
      <w:pPr>
        <w:pStyle w:val="TOC1"/>
        <w:tabs>
          <w:tab w:val="left" w:pos="600"/>
          <w:tab w:val="right" w:leader="dot" w:pos="9350"/>
        </w:tabs>
        <w:rPr>
          <w:ins w:id="76" w:author="Hudon, Marie-Christine" w:date="2021-10-04T13:22:00Z"/>
          <w:rFonts w:asciiTheme="minorHAnsi" w:eastAsiaTheme="minorEastAsia" w:hAnsiTheme="minorHAnsi" w:cstheme="minorBidi"/>
          <w:b w:val="0"/>
          <w:noProof/>
          <w:szCs w:val="22"/>
          <w:lang w:val="en-US"/>
        </w:rPr>
      </w:pPr>
      <w:ins w:id="77" w:author="Hudon, Marie-Christine" w:date="2021-10-04T13:22:00Z">
        <w:r>
          <w:fldChar w:fldCharType="begin"/>
        </w:r>
        <w:r>
          <w:instrText xml:space="preserve"> HYPERLINK \l "_Toc66444649" </w:instrText>
        </w:r>
        <w:r>
          <w:fldChar w:fldCharType="separate"/>
        </w:r>
        <w:r w:rsidR="007D189F" w:rsidRPr="00E1573B">
          <w:rPr>
            <w:rStyle w:val="Hyperlink"/>
            <w:noProof/>
          </w:rPr>
          <w:t>3.</w:t>
        </w:r>
        <w:r w:rsidR="007D189F">
          <w:rPr>
            <w:rFonts w:asciiTheme="minorHAnsi" w:eastAsiaTheme="minorEastAsia" w:hAnsiTheme="minorHAnsi" w:cstheme="minorBidi"/>
            <w:b w:val="0"/>
            <w:noProof/>
            <w:szCs w:val="22"/>
            <w:lang w:val="en-US"/>
          </w:rPr>
          <w:tab/>
        </w:r>
        <w:r w:rsidR="007D189F" w:rsidRPr="00E1573B">
          <w:rPr>
            <w:rStyle w:val="Hyperlink"/>
            <w:noProof/>
          </w:rPr>
          <w:t>NPA RELIEF METHODS</w:t>
        </w:r>
        <w:r w:rsidR="007D189F">
          <w:rPr>
            <w:noProof/>
            <w:webHidden/>
          </w:rPr>
          <w:tab/>
        </w:r>
        <w:r w:rsidR="007D189F">
          <w:rPr>
            <w:noProof/>
            <w:webHidden/>
          </w:rPr>
          <w:fldChar w:fldCharType="begin"/>
        </w:r>
        <w:r w:rsidR="007D189F">
          <w:rPr>
            <w:noProof/>
            <w:webHidden/>
          </w:rPr>
          <w:instrText xml:space="preserve"> PAGEREF _Toc66444649 \h </w:instrText>
        </w:r>
        <w:r w:rsidR="007D189F">
          <w:rPr>
            <w:noProof/>
            <w:webHidden/>
          </w:rPr>
        </w:r>
        <w:r w:rsidR="007D189F">
          <w:rPr>
            <w:noProof/>
            <w:webHidden/>
          </w:rPr>
          <w:fldChar w:fldCharType="separate"/>
        </w:r>
        <w:r w:rsidR="007D189F">
          <w:rPr>
            <w:noProof/>
            <w:webHidden/>
          </w:rPr>
          <w:t>3</w:t>
        </w:r>
        <w:r w:rsidR="007D189F">
          <w:rPr>
            <w:noProof/>
            <w:webHidden/>
          </w:rPr>
          <w:fldChar w:fldCharType="end"/>
        </w:r>
        <w:r>
          <w:rPr>
            <w:noProof/>
          </w:rPr>
          <w:fldChar w:fldCharType="end"/>
        </w:r>
      </w:ins>
    </w:p>
    <w:p w14:paraId="399169CC" w14:textId="05020449" w:rsidR="007D189F" w:rsidRDefault="003E5813">
      <w:pPr>
        <w:pStyle w:val="TOC1"/>
        <w:tabs>
          <w:tab w:val="left" w:pos="600"/>
          <w:tab w:val="right" w:leader="dot" w:pos="9350"/>
        </w:tabs>
        <w:rPr>
          <w:ins w:id="78" w:author="Hudon, Marie-Christine" w:date="2021-10-04T13:22:00Z"/>
          <w:rFonts w:asciiTheme="minorHAnsi" w:eastAsiaTheme="minorEastAsia" w:hAnsiTheme="minorHAnsi" w:cstheme="minorBidi"/>
          <w:b w:val="0"/>
          <w:noProof/>
          <w:szCs w:val="22"/>
          <w:lang w:val="en-US"/>
        </w:rPr>
      </w:pPr>
      <w:ins w:id="79" w:author="Hudon, Marie-Christine" w:date="2021-10-04T13:22:00Z">
        <w:r>
          <w:fldChar w:fldCharType="begin"/>
        </w:r>
        <w:r>
          <w:instrText xml:space="preserve"> HYPERLINK \</w:instrText>
        </w:r>
        <w:r>
          <w:instrText xml:space="preserve">l "_Toc66444650" </w:instrText>
        </w:r>
        <w:r>
          <w:fldChar w:fldCharType="separate"/>
        </w:r>
        <w:r w:rsidR="007D189F" w:rsidRPr="00E1573B">
          <w:rPr>
            <w:rStyle w:val="Hyperlink"/>
            <w:noProof/>
          </w:rPr>
          <w:t>4.</w:t>
        </w:r>
        <w:r w:rsidR="007D189F">
          <w:rPr>
            <w:rFonts w:asciiTheme="minorHAnsi" w:eastAsiaTheme="minorEastAsia" w:hAnsiTheme="minorHAnsi" w:cstheme="minorBidi"/>
            <w:b w:val="0"/>
            <w:noProof/>
            <w:szCs w:val="22"/>
            <w:lang w:val="en-US"/>
          </w:rPr>
          <w:tab/>
        </w:r>
        <w:r w:rsidR="007D189F" w:rsidRPr="00E1573B">
          <w:rPr>
            <w:rStyle w:val="Hyperlink"/>
            <w:noProof/>
          </w:rPr>
          <w:t>NPA EXHAUST INFORMATION</w:t>
        </w:r>
        <w:r w:rsidR="007D189F">
          <w:rPr>
            <w:noProof/>
            <w:webHidden/>
          </w:rPr>
          <w:tab/>
        </w:r>
        <w:r w:rsidR="007D189F">
          <w:rPr>
            <w:noProof/>
            <w:webHidden/>
          </w:rPr>
          <w:fldChar w:fldCharType="begin"/>
        </w:r>
        <w:r w:rsidR="007D189F">
          <w:rPr>
            <w:noProof/>
            <w:webHidden/>
          </w:rPr>
          <w:instrText xml:space="preserve"> PAGEREF _Toc66444650 \h </w:instrText>
        </w:r>
        <w:r w:rsidR="007D189F">
          <w:rPr>
            <w:noProof/>
            <w:webHidden/>
          </w:rPr>
        </w:r>
        <w:r w:rsidR="007D189F">
          <w:rPr>
            <w:noProof/>
            <w:webHidden/>
          </w:rPr>
          <w:fldChar w:fldCharType="separate"/>
        </w:r>
        <w:r w:rsidR="007D189F">
          <w:rPr>
            <w:noProof/>
            <w:webHidden/>
          </w:rPr>
          <w:t>3</w:t>
        </w:r>
        <w:r w:rsidR="007D189F">
          <w:rPr>
            <w:noProof/>
            <w:webHidden/>
          </w:rPr>
          <w:fldChar w:fldCharType="end"/>
        </w:r>
        <w:r>
          <w:rPr>
            <w:noProof/>
          </w:rPr>
          <w:fldChar w:fldCharType="end"/>
        </w:r>
      </w:ins>
    </w:p>
    <w:p w14:paraId="1A9488C9" w14:textId="29F1F14B" w:rsidR="007D189F" w:rsidRDefault="003E5813">
      <w:pPr>
        <w:pStyle w:val="TOC1"/>
        <w:tabs>
          <w:tab w:val="left" w:pos="600"/>
          <w:tab w:val="right" w:leader="dot" w:pos="9350"/>
        </w:tabs>
        <w:rPr>
          <w:ins w:id="80" w:author="Hudon, Marie-Christine" w:date="2021-10-04T13:22:00Z"/>
          <w:rFonts w:asciiTheme="minorHAnsi" w:eastAsiaTheme="minorEastAsia" w:hAnsiTheme="minorHAnsi" w:cstheme="minorBidi"/>
          <w:b w:val="0"/>
          <w:noProof/>
          <w:szCs w:val="22"/>
          <w:lang w:val="en-US"/>
        </w:rPr>
      </w:pPr>
      <w:ins w:id="81" w:author="Hudon, Marie-Christine" w:date="2021-10-04T13:22:00Z">
        <w:r>
          <w:fldChar w:fldCharType="begin"/>
        </w:r>
        <w:r>
          <w:instrText xml:space="preserve"> HYPERLINK \l "_Toc66444651" </w:instrText>
        </w:r>
        <w:r>
          <w:fldChar w:fldCharType="separate"/>
        </w:r>
        <w:r w:rsidR="007D189F" w:rsidRPr="00E1573B">
          <w:rPr>
            <w:rStyle w:val="Hyperlink"/>
            <w:noProof/>
          </w:rPr>
          <w:t>5.</w:t>
        </w:r>
        <w:r w:rsidR="007D189F">
          <w:rPr>
            <w:rFonts w:asciiTheme="minorHAnsi" w:eastAsiaTheme="minorEastAsia" w:hAnsiTheme="minorHAnsi" w:cstheme="minorBidi"/>
            <w:b w:val="0"/>
            <w:noProof/>
            <w:szCs w:val="22"/>
            <w:lang w:val="en-US"/>
          </w:rPr>
          <w:tab/>
        </w:r>
        <w:r w:rsidR="007D189F" w:rsidRPr="00E1573B">
          <w:rPr>
            <w:rStyle w:val="Hyperlink"/>
            <w:noProof/>
          </w:rPr>
          <w:t>RELIEF OPTIONS</w:t>
        </w:r>
        <w:r w:rsidR="007D189F">
          <w:rPr>
            <w:noProof/>
            <w:webHidden/>
          </w:rPr>
          <w:tab/>
        </w:r>
        <w:r w:rsidR="007D189F">
          <w:rPr>
            <w:noProof/>
            <w:webHidden/>
          </w:rPr>
          <w:fldChar w:fldCharType="begin"/>
        </w:r>
        <w:r w:rsidR="007D189F">
          <w:rPr>
            <w:noProof/>
            <w:webHidden/>
          </w:rPr>
          <w:instrText xml:space="preserve"> PAGEREF _Toc66444651 \h </w:instrText>
        </w:r>
        <w:r w:rsidR="007D189F">
          <w:rPr>
            <w:noProof/>
            <w:webHidden/>
          </w:rPr>
        </w:r>
        <w:r w:rsidR="007D189F">
          <w:rPr>
            <w:noProof/>
            <w:webHidden/>
          </w:rPr>
          <w:fldChar w:fldCharType="separate"/>
        </w:r>
        <w:r w:rsidR="007D189F">
          <w:rPr>
            <w:noProof/>
            <w:webHidden/>
          </w:rPr>
          <w:t>4</w:t>
        </w:r>
        <w:r w:rsidR="007D189F">
          <w:rPr>
            <w:noProof/>
            <w:webHidden/>
          </w:rPr>
          <w:fldChar w:fldCharType="end"/>
        </w:r>
        <w:r>
          <w:rPr>
            <w:noProof/>
          </w:rPr>
          <w:fldChar w:fldCharType="end"/>
        </w:r>
      </w:ins>
    </w:p>
    <w:p w14:paraId="4F503A0C" w14:textId="29190CBB" w:rsidR="007D189F" w:rsidRDefault="003E5813">
      <w:pPr>
        <w:pStyle w:val="TOC2"/>
        <w:tabs>
          <w:tab w:val="left" w:pos="800"/>
          <w:tab w:val="right" w:leader="dot" w:pos="9350"/>
        </w:tabs>
        <w:rPr>
          <w:ins w:id="82" w:author="Hudon, Marie-Christine" w:date="2021-10-04T13:22:00Z"/>
          <w:rFonts w:asciiTheme="minorHAnsi" w:eastAsiaTheme="minorEastAsia" w:hAnsiTheme="minorHAnsi" w:cstheme="minorBidi"/>
          <w:noProof/>
          <w:szCs w:val="22"/>
          <w:lang w:val="en-US"/>
        </w:rPr>
      </w:pPr>
      <w:ins w:id="83" w:author="Hudon, Marie-Christine" w:date="2021-10-04T13:22:00Z">
        <w:r>
          <w:fldChar w:fldCharType="begin"/>
        </w:r>
        <w:r>
          <w:instrText xml:space="preserve"> HYPERLINK \l "_Toc66444652" </w:instrText>
        </w:r>
        <w:r>
          <w:fldChar w:fldCharType="separate"/>
        </w:r>
        <w:r w:rsidR="007D189F" w:rsidRPr="00E1573B">
          <w:rPr>
            <w:rStyle w:val="Hyperlink"/>
            <w:noProof/>
          </w:rPr>
          <w:t>5.1.</w:t>
        </w:r>
        <w:r w:rsidR="007D189F">
          <w:rPr>
            <w:rFonts w:asciiTheme="minorHAnsi" w:eastAsiaTheme="minorEastAsia" w:hAnsiTheme="minorHAnsi" w:cstheme="minorBidi"/>
            <w:noProof/>
            <w:szCs w:val="22"/>
            <w:lang w:val="en-US"/>
          </w:rPr>
          <w:tab/>
        </w:r>
        <w:r w:rsidR="007D189F" w:rsidRPr="00E1573B">
          <w:rPr>
            <w:rStyle w:val="Hyperlink"/>
            <w:noProof/>
          </w:rPr>
          <w:t>Distributed Overlay</w:t>
        </w:r>
        <w:r w:rsidR="007D189F">
          <w:rPr>
            <w:noProof/>
            <w:webHidden/>
          </w:rPr>
          <w:tab/>
        </w:r>
        <w:r w:rsidR="007D189F">
          <w:rPr>
            <w:noProof/>
            <w:webHidden/>
          </w:rPr>
          <w:fldChar w:fldCharType="begin"/>
        </w:r>
        <w:r w:rsidR="007D189F">
          <w:rPr>
            <w:noProof/>
            <w:webHidden/>
          </w:rPr>
          <w:instrText xml:space="preserve"> PAGEREF _Toc66444652 \h </w:instrText>
        </w:r>
        <w:r w:rsidR="007D189F">
          <w:rPr>
            <w:noProof/>
            <w:webHidden/>
          </w:rPr>
        </w:r>
        <w:r w:rsidR="007D189F">
          <w:rPr>
            <w:noProof/>
            <w:webHidden/>
          </w:rPr>
          <w:fldChar w:fldCharType="separate"/>
        </w:r>
        <w:r w:rsidR="007D189F">
          <w:rPr>
            <w:noProof/>
            <w:webHidden/>
          </w:rPr>
          <w:t>4</w:t>
        </w:r>
        <w:r w:rsidR="007D189F">
          <w:rPr>
            <w:noProof/>
            <w:webHidden/>
          </w:rPr>
          <w:fldChar w:fldCharType="end"/>
        </w:r>
        <w:r>
          <w:rPr>
            <w:noProof/>
          </w:rPr>
          <w:fldChar w:fldCharType="end"/>
        </w:r>
      </w:ins>
    </w:p>
    <w:p w14:paraId="53CFAC95" w14:textId="722E7F4F" w:rsidR="007D189F" w:rsidRDefault="003E5813">
      <w:pPr>
        <w:pStyle w:val="TOC1"/>
        <w:tabs>
          <w:tab w:val="left" w:pos="600"/>
          <w:tab w:val="right" w:leader="dot" w:pos="9350"/>
        </w:tabs>
        <w:rPr>
          <w:ins w:id="84" w:author="Hudon, Marie-Christine" w:date="2021-10-04T13:22:00Z"/>
          <w:rFonts w:asciiTheme="minorHAnsi" w:eastAsiaTheme="minorEastAsia" w:hAnsiTheme="minorHAnsi" w:cstheme="minorBidi"/>
          <w:b w:val="0"/>
          <w:noProof/>
          <w:szCs w:val="22"/>
          <w:lang w:val="en-US"/>
        </w:rPr>
      </w:pPr>
      <w:ins w:id="85" w:author="Hudon, Marie-Christine" w:date="2021-10-04T13:22:00Z">
        <w:r>
          <w:fldChar w:fldCharType="begin"/>
        </w:r>
        <w:r>
          <w:instrText xml:space="preserve"> HYPERLINK \l "_Toc66444653" </w:instrText>
        </w:r>
        <w:r>
          <w:fldChar w:fldCharType="separate"/>
        </w:r>
        <w:r w:rsidR="007D189F" w:rsidRPr="00E1573B">
          <w:rPr>
            <w:rStyle w:val="Hyperlink"/>
            <w:noProof/>
          </w:rPr>
          <w:t>6.</w:t>
        </w:r>
        <w:r w:rsidR="007D189F">
          <w:rPr>
            <w:rFonts w:asciiTheme="minorHAnsi" w:eastAsiaTheme="minorEastAsia" w:hAnsiTheme="minorHAnsi" w:cstheme="minorBidi"/>
            <w:b w:val="0"/>
            <w:noProof/>
            <w:szCs w:val="22"/>
            <w:lang w:val="en-US"/>
          </w:rPr>
          <w:tab/>
        </w:r>
        <w:r w:rsidR="007D189F" w:rsidRPr="00E1573B">
          <w:rPr>
            <w:rStyle w:val="Hyperlink"/>
            <w:noProof/>
          </w:rPr>
          <w:t>SUMMARY OF RELIEF OPTIONS</w:t>
        </w:r>
        <w:r w:rsidR="007D189F">
          <w:rPr>
            <w:noProof/>
            <w:webHidden/>
          </w:rPr>
          <w:tab/>
        </w:r>
        <w:r w:rsidR="007D189F">
          <w:rPr>
            <w:noProof/>
            <w:webHidden/>
          </w:rPr>
          <w:fldChar w:fldCharType="begin"/>
        </w:r>
        <w:r w:rsidR="007D189F">
          <w:rPr>
            <w:noProof/>
            <w:webHidden/>
          </w:rPr>
          <w:instrText xml:space="preserve"> PAGEREF _Toc66444653 \h </w:instrText>
        </w:r>
        <w:r w:rsidR="007D189F">
          <w:rPr>
            <w:noProof/>
            <w:webHidden/>
          </w:rPr>
        </w:r>
        <w:r w:rsidR="007D189F">
          <w:rPr>
            <w:noProof/>
            <w:webHidden/>
          </w:rPr>
          <w:fldChar w:fldCharType="separate"/>
        </w:r>
        <w:r w:rsidR="007D189F">
          <w:rPr>
            <w:noProof/>
            <w:webHidden/>
          </w:rPr>
          <w:t>5</w:t>
        </w:r>
        <w:r w:rsidR="007D189F">
          <w:rPr>
            <w:noProof/>
            <w:webHidden/>
          </w:rPr>
          <w:fldChar w:fldCharType="end"/>
        </w:r>
        <w:r>
          <w:rPr>
            <w:noProof/>
          </w:rPr>
          <w:fldChar w:fldCharType="end"/>
        </w:r>
      </w:ins>
    </w:p>
    <w:p w14:paraId="611CC23E" w14:textId="3C4CD979" w:rsidR="007D189F" w:rsidRDefault="003E5813">
      <w:pPr>
        <w:pStyle w:val="TOC1"/>
        <w:tabs>
          <w:tab w:val="left" w:pos="600"/>
          <w:tab w:val="right" w:leader="dot" w:pos="9350"/>
        </w:tabs>
        <w:rPr>
          <w:ins w:id="86" w:author="Hudon, Marie-Christine" w:date="2021-10-04T13:22:00Z"/>
          <w:rFonts w:asciiTheme="minorHAnsi" w:eastAsiaTheme="minorEastAsia" w:hAnsiTheme="minorHAnsi" w:cstheme="minorBidi"/>
          <w:b w:val="0"/>
          <w:noProof/>
          <w:szCs w:val="22"/>
          <w:lang w:val="en-US"/>
        </w:rPr>
      </w:pPr>
      <w:ins w:id="87" w:author="Hudon, Marie-Christine" w:date="2021-10-04T13:22:00Z">
        <w:r>
          <w:fldChar w:fldCharType="begin"/>
        </w:r>
        <w:r>
          <w:instrText xml:space="preserve"> HYPERLINK \l "_Toc66444654" </w:instrText>
        </w:r>
        <w:r>
          <w:fldChar w:fldCharType="separate"/>
        </w:r>
        <w:r w:rsidR="007D189F" w:rsidRPr="00E1573B">
          <w:rPr>
            <w:rStyle w:val="Hyperlink"/>
            <w:noProof/>
          </w:rPr>
          <w:t>7.</w:t>
        </w:r>
        <w:r w:rsidR="007D189F">
          <w:rPr>
            <w:rFonts w:asciiTheme="minorHAnsi" w:eastAsiaTheme="minorEastAsia" w:hAnsiTheme="minorHAnsi" w:cstheme="minorBidi"/>
            <w:b w:val="0"/>
            <w:noProof/>
            <w:szCs w:val="22"/>
            <w:lang w:val="en-US"/>
          </w:rPr>
          <w:tab/>
        </w:r>
        <w:r w:rsidR="007D189F" w:rsidRPr="00E1573B">
          <w:rPr>
            <w:rStyle w:val="Hyperlink"/>
            <w:noProof/>
          </w:rPr>
          <w:t>DIALLING CHANGES FOR LOCAL CALLS</w:t>
        </w:r>
        <w:r w:rsidR="007D189F">
          <w:rPr>
            <w:noProof/>
            <w:webHidden/>
          </w:rPr>
          <w:tab/>
        </w:r>
        <w:r w:rsidR="007D189F">
          <w:rPr>
            <w:noProof/>
            <w:webHidden/>
          </w:rPr>
          <w:fldChar w:fldCharType="begin"/>
        </w:r>
        <w:r w:rsidR="007D189F">
          <w:rPr>
            <w:noProof/>
            <w:webHidden/>
          </w:rPr>
          <w:instrText xml:space="preserve"> PAGEREF _Toc66444654 \h </w:instrText>
        </w:r>
        <w:r w:rsidR="007D189F">
          <w:rPr>
            <w:noProof/>
            <w:webHidden/>
          </w:rPr>
        </w:r>
        <w:r w:rsidR="007D189F">
          <w:rPr>
            <w:noProof/>
            <w:webHidden/>
          </w:rPr>
          <w:fldChar w:fldCharType="separate"/>
        </w:r>
        <w:r w:rsidR="007D189F">
          <w:rPr>
            <w:noProof/>
            <w:webHidden/>
          </w:rPr>
          <w:t>5</w:t>
        </w:r>
        <w:r w:rsidR="007D189F">
          <w:rPr>
            <w:noProof/>
            <w:webHidden/>
          </w:rPr>
          <w:fldChar w:fldCharType="end"/>
        </w:r>
        <w:r>
          <w:rPr>
            <w:noProof/>
          </w:rPr>
          <w:fldChar w:fldCharType="end"/>
        </w:r>
      </w:ins>
    </w:p>
    <w:p w14:paraId="2754B6DE" w14:textId="44106F82" w:rsidR="007D189F" w:rsidRDefault="003E5813">
      <w:pPr>
        <w:pStyle w:val="TOC1"/>
        <w:tabs>
          <w:tab w:val="left" w:pos="600"/>
          <w:tab w:val="right" w:leader="dot" w:pos="9350"/>
        </w:tabs>
        <w:rPr>
          <w:ins w:id="88" w:author="Hudon, Marie-Christine" w:date="2021-10-04T13:22:00Z"/>
          <w:rFonts w:asciiTheme="minorHAnsi" w:eastAsiaTheme="minorEastAsia" w:hAnsiTheme="minorHAnsi" w:cstheme="minorBidi"/>
          <w:b w:val="0"/>
          <w:noProof/>
          <w:szCs w:val="22"/>
          <w:lang w:val="en-US"/>
        </w:rPr>
      </w:pPr>
      <w:ins w:id="89" w:author="Hudon, Marie-Christine" w:date="2021-10-04T13:22:00Z">
        <w:r>
          <w:fldChar w:fldCharType="begin"/>
        </w:r>
        <w:r>
          <w:instrText xml:space="preserve"> HYPERLINK \l "_Toc66444655" </w:instrText>
        </w:r>
        <w:r>
          <w:fldChar w:fldCharType="separate"/>
        </w:r>
        <w:r w:rsidR="007D189F" w:rsidRPr="00E1573B">
          <w:rPr>
            <w:rStyle w:val="Hyperlink"/>
            <w:noProof/>
          </w:rPr>
          <w:t>8.</w:t>
        </w:r>
        <w:r w:rsidR="007D189F">
          <w:rPr>
            <w:rFonts w:asciiTheme="minorHAnsi" w:eastAsiaTheme="minorEastAsia" w:hAnsiTheme="minorHAnsi" w:cstheme="minorBidi"/>
            <w:b w:val="0"/>
            <w:noProof/>
            <w:szCs w:val="22"/>
            <w:lang w:val="en-US"/>
          </w:rPr>
          <w:tab/>
        </w:r>
        <w:r w:rsidR="007D189F" w:rsidRPr="00E1573B">
          <w:rPr>
            <w:rStyle w:val="Hyperlink"/>
            <w:noProof/>
          </w:rPr>
          <w:t>PROPOSED SCHEDULE</w:t>
        </w:r>
        <w:r w:rsidR="007D189F">
          <w:rPr>
            <w:noProof/>
            <w:webHidden/>
          </w:rPr>
          <w:tab/>
        </w:r>
        <w:r w:rsidR="007D189F">
          <w:rPr>
            <w:noProof/>
            <w:webHidden/>
          </w:rPr>
          <w:fldChar w:fldCharType="begin"/>
        </w:r>
        <w:r w:rsidR="007D189F">
          <w:rPr>
            <w:noProof/>
            <w:webHidden/>
          </w:rPr>
          <w:instrText xml:space="preserve"> PAGEREF _Toc66444655 \h </w:instrText>
        </w:r>
        <w:r w:rsidR="007D189F">
          <w:rPr>
            <w:noProof/>
            <w:webHidden/>
          </w:rPr>
        </w:r>
        <w:r w:rsidR="007D189F">
          <w:rPr>
            <w:noProof/>
            <w:webHidden/>
          </w:rPr>
          <w:fldChar w:fldCharType="separate"/>
        </w:r>
        <w:r w:rsidR="007D189F">
          <w:rPr>
            <w:noProof/>
            <w:webHidden/>
          </w:rPr>
          <w:t>5</w:t>
        </w:r>
        <w:r w:rsidR="007D189F">
          <w:rPr>
            <w:noProof/>
            <w:webHidden/>
          </w:rPr>
          <w:fldChar w:fldCharType="end"/>
        </w:r>
        <w:r>
          <w:rPr>
            <w:noProof/>
          </w:rPr>
          <w:fldChar w:fldCharType="end"/>
        </w:r>
      </w:ins>
    </w:p>
    <w:p w14:paraId="77F81D2A" w14:textId="18D0C9C0" w:rsidR="007D189F" w:rsidRDefault="003E5813">
      <w:pPr>
        <w:pStyle w:val="TOC1"/>
        <w:tabs>
          <w:tab w:val="left" w:pos="600"/>
          <w:tab w:val="right" w:leader="dot" w:pos="9350"/>
        </w:tabs>
        <w:rPr>
          <w:ins w:id="90" w:author="Hudon, Marie-Christine" w:date="2021-10-04T13:22:00Z"/>
          <w:rFonts w:asciiTheme="minorHAnsi" w:eastAsiaTheme="minorEastAsia" w:hAnsiTheme="minorHAnsi" w:cstheme="minorBidi"/>
          <w:b w:val="0"/>
          <w:noProof/>
          <w:szCs w:val="22"/>
          <w:lang w:val="en-US"/>
        </w:rPr>
      </w:pPr>
      <w:ins w:id="91" w:author="Hudon, Marie-Christine" w:date="2021-10-04T13:22:00Z">
        <w:r>
          <w:fldChar w:fldCharType="begin"/>
        </w:r>
        <w:r>
          <w:instrText xml:space="preserve"> HYPERLINK \l "_Toc66444656" </w:instrText>
        </w:r>
        <w:r>
          <w:fldChar w:fldCharType="separate"/>
        </w:r>
        <w:r w:rsidR="007D189F" w:rsidRPr="00E1573B">
          <w:rPr>
            <w:rStyle w:val="Hyperlink"/>
            <w:noProof/>
          </w:rPr>
          <w:t>9.</w:t>
        </w:r>
        <w:r w:rsidR="007D189F">
          <w:rPr>
            <w:rFonts w:asciiTheme="minorHAnsi" w:eastAsiaTheme="minorEastAsia" w:hAnsiTheme="minorHAnsi" w:cstheme="minorBidi"/>
            <w:b w:val="0"/>
            <w:noProof/>
            <w:szCs w:val="22"/>
            <w:lang w:val="en-US"/>
          </w:rPr>
          <w:tab/>
        </w:r>
        <w:r w:rsidR="007D189F" w:rsidRPr="00E1573B">
          <w:rPr>
            <w:rStyle w:val="Hyperlink"/>
            <w:noProof/>
          </w:rPr>
          <w:t>JEOPARDY CONTINGENCY PLAN (JCP)</w:t>
        </w:r>
        <w:r w:rsidR="007D189F">
          <w:rPr>
            <w:noProof/>
            <w:webHidden/>
          </w:rPr>
          <w:tab/>
        </w:r>
        <w:r w:rsidR="007D189F">
          <w:rPr>
            <w:noProof/>
            <w:webHidden/>
          </w:rPr>
          <w:fldChar w:fldCharType="begin"/>
        </w:r>
        <w:r w:rsidR="007D189F">
          <w:rPr>
            <w:noProof/>
            <w:webHidden/>
          </w:rPr>
          <w:instrText xml:space="preserve"> PAGEREF _Toc66444656 \h </w:instrText>
        </w:r>
        <w:r w:rsidR="007D189F">
          <w:rPr>
            <w:noProof/>
            <w:webHidden/>
          </w:rPr>
        </w:r>
        <w:r w:rsidR="007D189F">
          <w:rPr>
            <w:noProof/>
            <w:webHidden/>
          </w:rPr>
          <w:fldChar w:fldCharType="separate"/>
        </w:r>
        <w:r w:rsidR="007D189F">
          <w:rPr>
            <w:noProof/>
            <w:webHidden/>
          </w:rPr>
          <w:t>7</w:t>
        </w:r>
        <w:r w:rsidR="007D189F">
          <w:rPr>
            <w:noProof/>
            <w:webHidden/>
          </w:rPr>
          <w:fldChar w:fldCharType="end"/>
        </w:r>
        <w:r>
          <w:rPr>
            <w:noProof/>
          </w:rPr>
          <w:fldChar w:fldCharType="end"/>
        </w:r>
      </w:ins>
    </w:p>
    <w:p w14:paraId="0483CF25" w14:textId="2C73F09A" w:rsidR="007D189F" w:rsidRDefault="003E5813">
      <w:pPr>
        <w:pStyle w:val="TOC1"/>
        <w:tabs>
          <w:tab w:val="left" w:pos="600"/>
          <w:tab w:val="right" w:leader="dot" w:pos="9350"/>
        </w:tabs>
        <w:rPr>
          <w:ins w:id="92" w:author="Hudon, Marie-Christine" w:date="2021-10-04T13:22:00Z"/>
          <w:rFonts w:asciiTheme="minorHAnsi" w:eastAsiaTheme="minorEastAsia" w:hAnsiTheme="minorHAnsi" w:cstheme="minorBidi"/>
          <w:b w:val="0"/>
          <w:noProof/>
          <w:szCs w:val="22"/>
          <w:lang w:val="en-US"/>
        </w:rPr>
      </w:pPr>
      <w:ins w:id="93" w:author="Hudon, Marie-Christine" w:date="2021-10-04T13:22:00Z">
        <w:r>
          <w:fldChar w:fldCharType="begin"/>
        </w:r>
        <w:r>
          <w:instrText xml:space="preserve"> HYPERLINK \l "_Toc66444657" </w:instrText>
        </w:r>
        <w:r>
          <w:fldChar w:fldCharType="separate"/>
        </w:r>
        <w:r w:rsidR="007D189F" w:rsidRPr="00E1573B">
          <w:rPr>
            <w:rStyle w:val="Hyperlink"/>
            <w:noProof/>
          </w:rPr>
          <w:t>10.</w:t>
        </w:r>
        <w:r w:rsidR="007D189F">
          <w:rPr>
            <w:rFonts w:asciiTheme="minorHAnsi" w:eastAsiaTheme="minorEastAsia" w:hAnsiTheme="minorHAnsi" w:cstheme="minorBidi"/>
            <w:b w:val="0"/>
            <w:noProof/>
            <w:szCs w:val="22"/>
            <w:lang w:val="en-US"/>
          </w:rPr>
          <w:tab/>
        </w:r>
        <w:r w:rsidR="007D189F" w:rsidRPr="00E1573B">
          <w:rPr>
            <w:rStyle w:val="Hyperlink"/>
            <w:noProof/>
          </w:rPr>
          <w:t>SELECTION OF RELIEF NPA CODE</w:t>
        </w:r>
        <w:r w:rsidR="007D189F">
          <w:rPr>
            <w:noProof/>
            <w:webHidden/>
          </w:rPr>
          <w:tab/>
        </w:r>
        <w:r w:rsidR="007D189F">
          <w:rPr>
            <w:noProof/>
            <w:webHidden/>
          </w:rPr>
          <w:fldChar w:fldCharType="begin"/>
        </w:r>
        <w:r w:rsidR="007D189F">
          <w:rPr>
            <w:noProof/>
            <w:webHidden/>
          </w:rPr>
          <w:instrText xml:space="preserve"> PAGEREF _Toc66444657 \h </w:instrText>
        </w:r>
        <w:r w:rsidR="007D189F">
          <w:rPr>
            <w:noProof/>
            <w:webHidden/>
          </w:rPr>
        </w:r>
        <w:r w:rsidR="007D189F">
          <w:rPr>
            <w:noProof/>
            <w:webHidden/>
          </w:rPr>
          <w:fldChar w:fldCharType="separate"/>
        </w:r>
        <w:r w:rsidR="007D189F">
          <w:rPr>
            <w:noProof/>
            <w:webHidden/>
          </w:rPr>
          <w:t>14</w:t>
        </w:r>
        <w:r w:rsidR="007D189F">
          <w:rPr>
            <w:noProof/>
            <w:webHidden/>
          </w:rPr>
          <w:fldChar w:fldCharType="end"/>
        </w:r>
        <w:r>
          <w:rPr>
            <w:noProof/>
          </w:rPr>
          <w:fldChar w:fldCharType="end"/>
        </w:r>
      </w:ins>
    </w:p>
    <w:p w14:paraId="4FAE6DB8" w14:textId="6558B2DA" w:rsidR="007D189F" w:rsidRDefault="003E5813">
      <w:pPr>
        <w:pStyle w:val="TOC1"/>
        <w:tabs>
          <w:tab w:val="left" w:pos="600"/>
          <w:tab w:val="right" w:leader="dot" w:pos="9350"/>
        </w:tabs>
        <w:rPr>
          <w:ins w:id="94" w:author="Hudon, Marie-Christine" w:date="2021-10-04T13:22:00Z"/>
          <w:rFonts w:asciiTheme="minorHAnsi" w:eastAsiaTheme="minorEastAsia" w:hAnsiTheme="minorHAnsi" w:cstheme="minorBidi"/>
          <w:b w:val="0"/>
          <w:noProof/>
          <w:szCs w:val="22"/>
          <w:lang w:val="en-US"/>
        </w:rPr>
      </w:pPr>
      <w:ins w:id="95" w:author="Hudon, Marie-Christine" w:date="2021-10-04T13:22:00Z">
        <w:r>
          <w:fldChar w:fldCharType="begin"/>
        </w:r>
        <w:r>
          <w:instrText xml:space="preserve"> HYPERLINK \l "_Toc66444658" </w:instrText>
        </w:r>
        <w:r>
          <w:fldChar w:fldCharType="separate"/>
        </w:r>
        <w:r w:rsidR="007D189F" w:rsidRPr="00E1573B">
          <w:rPr>
            <w:rStyle w:val="Hyperlink"/>
            <w:noProof/>
          </w:rPr>
          <w:t>11.</w:t>
        </w:r>
        <w:r w:rsidR="007D189F">
          <w:rPr>
            <w:rFonts w:asciiTheme="minorHAnsi" w:eastAsiaTheme="minorEastAsia" w:hAnsiTheme="minorHAnsi" w:cstheme="minorBidi"/>
            <w:b w:val="0"/>
            <w:noProof/>
            <w:szCs w:val="22"/>
            <w:lang w:val="en-US"/>
          </w:rPr>
          <w:tab/>
        </w:r>
        <w:r w:rsidR="007D189F" w:rsidRPr="00E1573B">
          <w:rPr>
            <w:rStyle w:val="Hyperlink"/>
            <w:noProof/>
          </w:rPr>
          <w:t>RECOMMENDATIONS</w:t>
        </w:r>
        <w:r w:rsidR="007D189F">
          <w:rPr>
            <w:noProof/>
            <w:webHidden/>
          </w:rPr>
          <w:tab/>
        </w:r>
        <w:r w:rsidR="007D189F">
          <w:rPr>
            <w:noProof/>
            <w:webHidden/>
          </w:rPr>
          <w:fldChar w:fldCharType="begin"/>
        </w:r>
        <w:r w:rsidR="007D189F">
          <w:rPr>
            <w:noProof/>
            <w:webHidden/>
          </w:rPr>
          <w:instrText xml:space="preserve"> PAGEREF _Toc66444658 \h </w:instrText>
        </w:r>
        <w:r w:rsidR="007D189F">
          <w:rPr>
            <w:noProof/>
            <w:webHidden/>
          </w:rPr>
        </w:r>
        <w:r w:rsidR="007D189F">
          <w:rPr>
            <w:noProof/>
            <w:webHidden/>
          </w:rPr>
          <w:fldChar w:fldCharType="separate"/>
        </w:r>
        <w:r w:rsidR="007D189F">
          <w:rPr>
            <w:noProof/>
            <w:webHidden/>
          </w:rPr>
          <w:t>15</w:t>
        </w:r>
        <w:r w:rsidR="007D189F">
          <w:rPr>
            <w:noProof/>
            <w:webHidden/>
          </w:rPr>
          <w:fldChar w:fldCharType="end"/>
        </w:r>
        <w:r>
          <w:rPr>
            <w:noProof/>
          </w:rPr>
          <w:fldChar w:fldCharType="end"/>
        </w:r>
      </w:ins>
    </w:p>
    <w:p w14:paraId="71B41D48" w14:textId="2DA175EF" w:rsidR="007D189F" w:rsidRDefault="003E5813">
      <w:pPr>
        <w:pStyle w:val="TOC1"/>
        <w:tabs>
          <w:tab w:val="right" w:leader="dot" w:pos="9350"/>
        </w:tabs>
        <w:rPr>
          <w:ins w:id="96" w:author="Hudon, Marie-Christine" w:date="2021-10-04T13:22:00Z"/>
          <w:rFonts w:asciiTheme="minorHAnsi" w:eastAsiaTheme="minorEastAsia" w:hAnsiTheme="minorHAnsi" w:cstheme="minorBidi"/>
          <w:b w:val="0"/>
          <w:noProof/>
          <w:szCs w:val="22"/>
          <w:lang w:val="en-US"/>
        </w:rPr>
      </w:pPr>
      <w:ins w:id="97" w:author="Hudon, Marie-Christine" w:date="2021-10-04T13:22:00Z">
        <w:r>
          <w:fldChar w:fldCharType="begin"/>
        </w:r>
        <w:r>
          <w:instrText xml:space="preserve"> HYPERLINK \l "_Toc66444659" </w:instrText>
        </w:r>
        <w:r>
          <w:fldChar w:fldCharType="separate"/>
        </w:r>
        <w:r w:rsidR="007D189F" w:rsidRPr="00E1573B">
          <w:rPr>
            <w:rStyle w:val="Hyperlink"/>
            <w:noProof/>
          </w:rPr>
          <w:t>ANNEXES</w:t>
        </w:r>
        <w:r w:rsidR="007D189F">
          <w:rPr>
            <w:noProof/>
            <w:webHidden/>
          </w:rPr>
          <w:tab/>
        </w:r>
        <w:r w:rsidR="007D189F">
          <w:rPr>
            <w:noProof/>
            <w:webHidden/>
          </w:rPr>
          <w:fldChar w:fldCharType="begin"/>
        </w:r>
        <w:r w:rsidR="007D189F">
          <w:rPr>
            <w:noProof/>
            <w:webHidden/>
          </w:rPr>
          <w:instrText xml:space="preserve"> PAGEREF _Toc66444659 \h </w:instrText>
        </w:r>
        <w:r w:rsidR="007D189F">
          <w:rPr>
            <w:noProof/>
            <w:webHidden/>
          </w:rPr>
        </w:r>
        <w:r w:rsidR="007D189F">
          <w:rPr>
            <w:noProof/>
            <w:webHidden/>
          </w:rPr>
          <w:fldChar w:fldCharType="separate"/>
        </w:r>
        <w:r w:rsidR="007D189F">
          <w:rPr>
            <w:noProof/>
            <w:webHidden/>
          </w:rPr>
          <w:t>16</w:t>
        </w:r>
        <w:r w:rsidR="007D189F">
          <w:rPr>
            <w:noProof/>
            <w:webHidden/>
          </w:rPr>
          <w:fldChar w:fldCharType="end"/>
        </w:r>
        <w:r>
          <w:rPr>
            <w:noProof/>
          </w:rPr>
          <w:fldChar w:fldCharType="end"/>
        </w:r>
      </w:ins>
    </w:p>
    <w:p w14:paraId="3307D085" w14:textId="25D45383" w:rsidR="00537D02" w:rsidRPr="001D39E3" w:rsidRDefault="007F1E3F" w:rsidP="006008F7">
      <w:pPr>
        <w:pStyle w:val="TOCHeading"/>
        <w:rPr>
          <w:color w:val="auto"/>
          <w:lang w:val="en-CA"/>
          <w:rPrChange w:id="98" w:author="Hudon, Marie-Christine" w:date="2021-10-04T13:22:00Z">
            <w:rPr>
              <w:lang w:val="en-CA"/>
            </w:rPr>
          </w:rPrChange>
        </w:rPr>
      </w:pPr>
      <w:r w:rsidRPr="00976C98">
        <w:rPr>
          <w:lang w:val="en-CA"/>
        </w:rPr>
        <w:fldChar w:fldCharType="end"/>
      </w:r>
      <w:r w:rsidR="00537D02" w:rsidRPr="00976C98">
        <w:rPr>
          <w:lang w:val="en-CA"/>
        </w:rPr>
        <w:br w:type="page"/>
      </w:r>
    </w:p>
    <w:p w14:paraId="4DD755D5" w14:textId="77777777" w:rsidR="00537D02" w:rsidRPr="00976C98" w:rsidRDefault="00537D02" w:rsidP="0092246B">
      <w:pPr>
        <w:widowControl w:val="0"/>
        <w:tabs>
          <w:tab w:val="left" w:pos="720"/>
          <w:tab w:val="left" w:pos="1440"/>
          <w:tab w:val="left" w:pos="2160"/>
          <w:tab w:val="left" w:pos="2880"/>
          <w:tab w:val="left" w:pos="3600"/>
          <w:tab w:val="left" w:pos="4320"/>
          <w:tab w:val="left" w:pos="5040"/>
          <w:tab w:val="left" w:pos="5760"/>
        </w:tabs>
        <w:jc w:val="center"/>
        <w:rPr>
          <w:caps/>
        </w:rPr>
      </w:pPr>
      <w:r w:rsidRPr="00976C98">
        <w:rPr>
          <w:b/>
          <w:caps/>
        </w:rPr>
        <w:lastRenderedPageBreak/>
        <w:t>LIST OF ANNEXES</w:t>
      </w:r>
    </w:p>
    <w:p w14:paraId="5904AC36" w14:textId="77777777" w:rsidR="00161669" w:rsidRPr="00976C98" w:rsidRDefault="00161669">
      <w:pPr>
        <w:rPr>
          <w:highlight w:val="yellow"/>
        </w:rPr>
      </w:pPr>
    </w:p>
    <w:p w14:paraId="04930187" w14:textId="77777777" w:rsidR="00372F12" w:rsidRPr="00976C98" w:rsidRDefault="00372F12">
      <w:pPr>
        <w:rPr>
          <w:del w:id="99" w:author="Hudon, Marie-Christine" w:date="2021-10-04T13:22:00Z"/>
          <w:highlight w:val="yellow"/>
        </w:rPr>
      </w:pPr>
    </w:p>
    <w:p w14:paraId="234F79AC" w14:textId="77777777" w:rsidR="00CC5C3E" w:rsidRPr="00976C98" w:rsidRDefault="00CC5C3E" w:rsidP="00691DA6">
      <w:pPr>
        <w:widowControl w:val="0"/>
        <w:tabs>
          <w:tab w:val="left" w:pos="1080"/>
          <w:tab w:val="left" w:pos="1440"/>
        </w:tabs>
        <w:ind w:left="1440" w:hanging="1440"/>
        <w:rPr>
          <w:b/>
        </w:rPr>
      </w:pPr>
      <w:r w:rsidRPr="00976C98">
        <w:rPr>
          <w:b/>
        </w:rPr>
        <w:t>ANNEX A</w:t>
      </w:r>
    </w:p>
    <w:p w14:paraId="3AFB7E19" w14:textId="77777777" w:rsidR="00CC5C3E" w:rsidRPr="00976C98" w:rsidRDefault="00CC5C3E" w:rsidP="00691DA6">
      <w:pPr>
        <w:widowControl w:val="0"/>
        <w:tabs>
          <w:tab w:val="left" w:pos="1080"/>
          <w:tab w:val="left" w:pos="1440"/>
        </w:tabs>
        <w:ind w:left="1440" w:hanging="1440"/>
        <w:pPrChange w:id="100" w:author="Hudon, Marie-Christine" w:date="2021-10-04T13:22:00Z">
          <w:pPr>
            <w:pStyle w:val="TableofFigures"/>
            <w:tabs>
              <w:tab w:val="right" w:leader="dot" w:pos="9350"/>
            </w:tabs>
          </w:pPr>
        </w:pPrChange>
      </w:pPr>
    </w:p>
    <w:p w14:paraId="16AE49CC" w14:textId="77777777" w:rsidR="007E036E" w:rsidRDefault="003E5813" w:rsidP="007E036E">
      <w:pPr>
        <w:pStyle w:val="TableofFigures"/>
        <w:tabs>
          <w:tab w:val="right" w:leader="dot" w:pos="9350"/>
        </w:tabs>
        <w:rPr>
          <w:del w:id="101" w:author="Hudon, Marie-Christine" w:date="2021-10-04T13:22:00Z"/>
          <w:rFonts w:asciiTheme="minorHAnsi" w:eastAsiaTheme="minorEastAsia" w:hAnsiTheme="minorHAnsi" w:cstheme="minorBidi"/>
          <w:noProof/>
          <w:szCs w:val="22"/>
          <w:lang w:eastAsia="en-CA"/>
        </w:rPr>
      </w:pPr>
      <w:del w:id="102" w:author="Hudon, Marie-Christine" w:date="2021-10-04T13:22:00Z">
        <w:r>
          <w:fldChar w:fldCharType="begin"/>
        </w:r>
        <w:r>
          <w:delInstrText xml:space="preserve"> HYPERLINK \l "_Toc525724613" </w:delInstrText>
        </w:r>
        <w:r>
          <w:fldChar w:fldCharType="separate"/>
        </w:r>
        <w:r w:rsidR="007E036E" w:rsidRPr="008E70D8">
          <w:rPr>
            <w:rStyle w:val="Hyperlink"/>
            <w:rFonts w:cs="Arial"/>
            <w:noProof/>
          </w:rPr>
          <w:delText>Figure 1 – Overview Map of NPA </w:delText>
        </w:r>
        <w:r w:rsidR="00CA5FB2">
          <w:rPr>
            <w:rStyle w:val="Hyperlink"/>
            <w:rFonts w:cs="Arial"/>
            <w:noProof/>
          </w:rPr>
          <w:delText>226/519/548226/519/548</w:delText>
        </w:r>
        <w:r w:rsidR="00E448DC">
          <w:rPr>
            <w:rStyle w:val="Hyperlink"/>
            <w:rFonts w:cs="Arial"/>
            <w:noProof/>
          </w:rPr>
          <w:delText>226</w:delText>
        </w:r>
        <w:r w:rsidR="00CA5FB2">
          <w:rPr>
            <w:rStyle w:val="Hyperlink"/>
            <w:rFonts w:cs="Arial"/>
            <w:noProof/>
          </w:rPr>
          <w:delText>/519/548</w:delText>
        </w:r>
        <w:r>
          <w:rPr>
            <w:rStyle w:val="Hyperlink"/>
            <w:rFonts w:cs="Arial"/>
            <w:noProof/>
          </w:rPr>
          <w:fldChar w:fldCharType="end"/>
        </w:r>
      </w:del>
    </w:p>
    <w:p w14:paraId="3751E1F7" w14:textId="77777777" w:rsidR="007E036E" w:rsidRDefault="003E5813" w:rsidP="007E036E">
      <w:pPr>
        <w:pStyle w:val="TableofFigures"/>
        <w:tabs>
          <w:tab w:val="right" w:leader="dot" w:pos="9350"/>
        </w:tabs>
        <w:rPr>
          <w:del w:id="103" w:author="Hudon, Marie-Christine" w:date="2021-10-04T13:22:00Z"/>
          <w:rFonts w:asciiTheme="minorHAnsi" w:eastAsiaTheme="minorEastAsia" w:hAnsiTheme="minorHAnsi" w:cstheme="minorBidi"/>
          <w:noProof/>
          <w:szCs w:val="22"/>
          <w:lang w:eastAsia="en-CA"/>
        </w:rPr>
      </w:pPr>
      <w:del w:id="104" w:author="Hudon, Marie-Christine" w:date="2021-10-04T13:22:00Z">
        <w:r>
          <w:fldChar w:fldCharType="begin"/>
        </w:r>
        <w:r>
          <w:delInstrText xml:space="preserve"> HYPERLINK \l "_Toc525724614" </w:delInstrText>
        </w:r>
        <w:r>
          <w:fldChar w:fldCharType="separate"/>
        </w:r>
        <w:r w:rsidR="007E036E" w:rsidRPr="008E70D8">
          <w:rPr>
            <w:rStyle w:val="Hyperlink"/>
            <w:rFonts w:cs="Arial"/>
            <w:noProof/>
          </w:rPr>
          <w:delText>Figure 2 – NPA </w:delText>
        </w:r>
        <w:r w:rsidR="00CA5FB2">
          <w:rPr>
            <w:rStyle w:val="Hyperlink"/>
            <w:rFonts w:cs="Arial"/>
            <w:noProof/>
          </w:rPr>
          <w:delText>226/519/548226/519/548</w:delText>
        </w:r>
        <w:r w:rsidR="007E036E" w:rsidRPr="008E70D8">
          <w:rPr>
            <w:rStyle w:val="Hyperlink"/>
            <w:rFonts w:cs="Arial"/>
            <w:noProof/>
          </w:rPr>
          <w:delText xml:space="preserve"> Actual and Forecast CO Code Assignments</w:delText>
        </w:r>
        <w:r>
          <w:rPr>
            <w:rStyle w:val="Hyperlink"/>
            <w:rFonts w:cs="Arial"/>
            <w:noProof/>
          </w:rPr>
          <w:fldChar w:fldCharType="end"/>
        </w:r>
      </w:del>
    </w:p>
    <w:p w14:paraId="5B5685D0" w14:textId="77777777" w:rsidR="007E036E" w:rsidRDefault="003E5813" w:rsidP="007E036E">
      <w:pPr>
        <w:pStyle w:val="TableofFigures"/>
        <w:tabs>
          <w:tab w:val="right" w:leader="dot" w:pos="9350"/>
        </w:tabs>
        <w:rPr>
          <w:del w:id="105" w:author="Hudon, Marie-Christine" w:date="2021-10-04T13:22:00Z"/>
          <w:rFonts w:asciiTheme="minorHAnsi" w:eastAsiaTheme="minorEastAsia" w:hAnsiTheme="minorHAnsi" w:cstheme="minorBidi"/>
          <w:noProof/>
          <w:szCs w:val="22"/>
          <w:lang w:eastAsia="en-CA"/>
        </w:rPr>
      </w:pPr>
      <w:del w:id="106" w:author="Hudon, Marie-Christine" w:date="2021-10-04T13:22:00Z">
        <w:r>
          <w:fldChar w:fldCharType="begin"/>
        </w:r>
        <w:r>
          <w:delInstrText xml:space="preserve"> HYPERLINK \l "_Toc525724615" </w:delInstrText>
        </w:r>
        <w:r>
          <w:fldChar w:fldCharType="separate"/>
        </w:r>
        <w:r w:rsidR="003F48F7">
          <w:rPr>
            <w:rStyle w:val="Hyperlink"/>
            <w:rFonts w:cs="Arial"/>
            <w:noProof/>
          </w:rPr>
          <w:fldChar w:fldCharType="begin"/>
        </w:r>
        <w:r w:rsidR="003F48F7">
          <w:delInstrText xml:space="preserve"> REF _Ref8900234 \h </w:delInstrText>
        </w:r>
        <w:r w:rsidR="003F48F7">
          <w:rPr>
            <w:rStyle w:val="Hyperlink"/>
            <w:rFonts w:cs="Arial"/>
            <w:noProof/>
          </w:rPr>
        </w:r>
        <w:r w:rsidR="003F48F7">
          <w:rPr>
            <w:rStyle w:val="Hyperlink"/>
            <w:rFonts w:cs="Arial"/>
            <w:noProof/>
          </w:rPr>
          <w:fldChar w:fldCharType="separate"/>
        </w:r>
        <w:r w:rsidR="003F48F7" w:rsidRPr="00976C98">
          <w:rPr>
            <w:rFonts w:cs="Arial"/>
          </w:rPr>
          <w:delText xml:space="preserve">Figure </w:delText>
        </w:r>
        <w:r w:rsidR="003F48F7">
          <w:rPr>
            <w:rFonts w:cs="Arial"/>
            <w:noProof/>
          </w:rPr>
          <w:delText>3</w:delText>
        </w:r>
        <w:r w:rsidR="003F48F7" w:rsidRPr="00976C98">
          <w:rPr>
            <w:rFonts w:cs="Arial"/>
          </w:rPr>
          <w:delText xml:space="preserve"> – NPA </w:delText>
        </w:r>
        <w:r w:rsidR="00CA5FB2">
          <w:rPr>
            <w:rFonts w:cs="Arial"/>
          </w:rPr>
          <w:delText>226/519/548</w:delText>
        </w:r>
        <w:r w:rsidR="003F48F7" w:rsidRPr="00976C98">
          <w:rPr>
            <w:rFonts w:cs="Arial"/>
          </w:rPr>
          <w:delText xml:space="preserve"> CO Code Exhaust: </w:delText>
        </w:r>
        <w:r w:rsidR="00CF7C34" w:rsidRPr="00976C98">
          <w:rPr>
            <w:rFonts w:cs="Arial"/>
          </w:rPr>
          <w:delText>20</w:delText>
        </w:r>
        <w:r w:rsidR="00437937">
          <w:rPr>
            <w:rFonts w:cs="Arial"/>
          </w:rPr>
          <w:delText>2</w:delText>
        </w:r>
        <w:r w:rsidR="00CA5FB2">
          <w:rPr>
            <w:rFonts w:cs="Arial"/>
          </w:rPr>
          <w:delText>1</w:delText>
        </w:r>
        <w:r w:rsidR="00437937">
          <w:rPr>
            <w:rFonts w:cs="Arial"/>
          </w:rPr>
          <w:delText xml:space="preserve"> </w:delText>
        </w:r>
        <w:r w:rsidR="00F44BF7">
          <w:rPr>
            <w:rFonts w:cs="Arial"/>
          </w:rPr>
          <w:delText>G</w:delText>
        </w:r>
        <w:r w:rsidR="003F48F7" w:rsidRPr="00976C98">
          <w:rPr>
            <w:rFonts w:cs="Arial"/>
          </w:rPr>
          <w:delText>-NRUF</w:delText>
        </w:r>
        <w:r w:rsidR="003F48F7">
          <w:rPr>
            <w:rStyle w:val="Hyperlink"/>
            <w:rFonts w:cs="Arial"/>
            <w:noProof/>
          </w:rPr>
          <w:fldChar w:fldCharType="end"/>
        </w:r>
        <w:r>
          <w:rPr>
            <w:rStyle w:val="Hyperlink"/>
            <w:rFonts w:cs="Arial"/>
            <w:noProof/>
          </w:rPr>
          <w:fldChar w:fldCharType="end"/>
        </w:r>
      </w:del>
    </w:p>
    <w:p w14:paraId="21586889" w14:textId="77777777" w:rsidR="007E036E" w:rsidRDefault="003E5813" w:rsidP="007E036E">
      <w:pPr>
        <w:pStyle w:val="TableofFigures"/>
        <w:tabs>
          <w:tab w:val="right" w:leader="dot" w:pos="9350"/>
        </w:tabs>
        <w:rPr>
          <w:del w:id="107" w:author="Hudon, Marie-Christine" w:date="2021-10-04T13:22:00Z"/>
          <w:rFonts w:asciiTheme="minorHAnsi" w:eastAsiaTheme="minorEastAsia" w:hAnsiTheme="minorHAnsi" w:cstheme="minorBidi"/>
          <w:noProof/>
          <w:szCs w:val="22"/>
          <w:lang w:eastAsia="en-CA"/>
        </w:rPr>
      </w:pPr>
      <w:del w:id="108" w:author="Hudon, Marie-Christine" w:date="2021-10-04T13:22:00Z">
        <w:r>
          <w:fldChar w:fldCharType="begin"/>
        </w:r>
        <w:r>
          <w:delInstrText xml:space="preserve"> HYPERLINK \l "_Toc525724616" </w:delInstrText>
        </w:r>
        <w:r>
          <w:fldChar w:fldCharType="separate"/>
        </w:r>
        <w:r w:rsidR="003F48F7">
          <w:rPr>
            <w:rStyle w:val="Hyperlink"/>
            <w:rFonts w:cs="Arial"/>
            <w:noProof/>
          </w:rPr>
          <w:fldChar w:fldCharType="begin"/>
        </w:r>
        <w:r w:rsidR="003F48F7">
          <w:delInstrText xml:space="preserve"> REF _Ref8900266 \h </w:delInstrText>
        </w:r>
        <w:r w:rsidR="003F48F7">
          <w:rPr>
            <w:rStyle w:val="Hyperlink"/>
            <w:rFonts w:cs="Arial"/>
            <w:noProof/>
          </w:rPr>
        </w:r>
        <w:r w:rsidR="003F48F7">
          <w:rPr>
            <w:rStyle w:val="Hyperlink"/>
            <w:rFonts w:cs="Arial"/>
            <w:noProof/>
          </w:rPr>
          <w:fldChar w:fldCharType="separate"/>
        </w:r>
        <w:r w:rsidR="003F48F7" w:rsidRPr="00976C98">
          <w:rPr>
            <w:rFonts w:cs="Arial"/>
          </w:rPr>
          <w:delText xml:space="preserve">Figure </w:delText>
        </w:r>
        <w:r w:rsidR="003F48F7">
          <w:rPr>
            <w:rFonts w:cs="Arial"/>
            <w:noProof/>
          </w:rPr>
          <w:delText>4</w:delText>
        </w:r>
        <w:r w:rsidR="003F48F7" w:rsidRPr="00976C98">
          <w:rPr>
            <w:rFonts w:cs="Arial"/>
          </w:rPr>
          <w:delText xml:space="preserve"> – NPA </w:delText>
        </w:r>
        <w:r w:rsidR="00CA5FB2">
          <w:rPr>
            <w:rFonts w:cs="Arial"/>
          </w:rPr>
          <w:delText>226/519/548</w:delText>
        </w:r>
        <w:r w:rsidR="003F48F7" w:rsidRPr="00976C98">
          <w:rPr>
            <w:rFonts w:cs="Arial"/>
          </w:rPr>
          <w:delText xml:space="preserve"> CO Code Exhaust: </w:delText>
        </w:r>
        <w:r w:rsidR="007B382D">
          <w:rPr>
            <w:rFonts w:cs="Arial"/>
          </w:rPr>
          <w:delText>July</w:delText>
        </w:r>
        <w:r w:rsidR="007B382D" w:rsidRPr="00976C98">
          <w:rPr>
            <w:rFonts w:cs="Arial"/>
          </w:rPr>
          <w:delText xml:space="preserve"> </w:delText>
        </w:r>
        <w:r w:rsidR="003F48F7" w:rsidRPr="00976C98">
          <w:rPr>
            <w:rFonts w:cs="Arial"/>
          </w:rPr>
          <w:delText>20</w:delText>
        </w:r>
        <w:r w:rsidR="007B382D">
          <w:rPr>
            <w:rFonts w:cs="Arial"/>
          </w:rPr>
          <w:delText>2</w:delText>
        </w:r>
        <w:r w:rsidR="00CA5FB2">
          <w:rPr>
            <w:rFonts w:cs="Arial"/>
          </w:rPr>
          <w:delText>1</w:delText>
        </w:r>
        <w:r w:rsidR="003F48F7" w:rsidRPr="00976C98">
          <w:rPr>
            <w:rFonts w:cs="Arial"/>
          </w:rPr>
          <w:delText xml:space="preserve"> R-NRUF</w:delText>
        </w:r>
        <w:r w:rsidR="003F48F7">
          <w:rPr>
            <w:rStyle w:val="Hyperlink"/>
            <w:rFonts w:cs="Arial"/>
            <w:noProof/>
          </w:rPr>
          <w:fldChar w:fldCharType="end"/>
        </w:r>
        <w:r>
          <w:rPr>
            <w:rStyle w:val="Hyperlink"/>
            <w:rFonts w:cs="Arial"/>
            <w:noProof/>
          </w:rPr>
          <w:fldChar w:fldCharType="end"/>
        </w:r>
      </w:del>
    </w:p>
    <w:p w14:paraId="57AF1FCB" w14:textId="77777777" w:rsidR="007E036E" w:rsidRDefault="003F48F7" w:rsidP="007E036E">
      <w:pPr>
        <w:pStyle w:val="TableofFigures"/>
        <w:tabs>
          <w:tab w:val="right" w:leader="dot" w:pos="9350"/>
        </w:tabs>
        <w:rPr>
          <w:del w:id="109" w:author="Hudon, Marie-Christine" w:date="2021-10-04T13:22:00Z"/>
          <w:rFonts w:asciiTheme="minorHAnsi" w:eastAsiaTheme="minorEastAsia" w:hAnsiTheme="minorHAnsi" w:cstheme="minorBidi"/>
          <w:noProof/>
          <w:szCs w:val="22"/>
          <w:lang w:eastAsia="en-CA"/>
        </w:rPr>
      </w:pPr>
      <w:del w:id="110" w:author="Hudon, Marie-Christine" w:date="2021-10-04T13:22:00Z">
        <w:r>
          <w:fldChar w:fldCharType="begin"/>
        </w:r>
        <w:r>
          <w:delInstrText xml:space="preserve"> REF _Ref8900278 \h </w:delInstrText>
        </w:r>
        <w:r>
          <w:fldChar w:fldCharType="separate"/>
        </w:r>
        <w:r w:rsidRPr="00976C98">
          <w:rPr>
            <w:rFonts w:cs="Arial"/>
          </w:rPr>
          <w:delText xml:space="preserve">Figure </w:delText>
        </w:r>
        <w:r>
          <w:rPr>
            <w:rFonts w:cs="Arial"/>
            <w:noProof/>
          </w:rPr>
          <w:delText>5</w:delText>
        </w:r>
        <w:r w:rsidRPr="00976C98">
          <w:rPr>
            <w:rFonts w:cs="Arial"/>
          </w:rPr>
          <w:delText xml:space="preserve"> – </w:delText>
        </w:r>
        <w:r w:rsidR="00F14504">
          <w:rPr>
            <w:rFonts w:cs="Arial"/>
          </w:rPr>
          <w:delText>Distributed Overlay</w:delText>
        </w:r>
        <w:r w:rsidR="00F14504" w:rsidRPr="00976C98" w:rsidDel="00F14504">
          <w:rPr>
            <w:rFonts w:cs="Arial"/>
          </w:rPr>
          <w:delText xml:space="preserve"> </w:delText>
        </w:r>
        <w:r w:rsidR="00CA5FB2">
          <w:rPr>
            <w:rFonts w:cs="Arial"/>
          </w:rPr>
          <w:delText>226/519/548</w:delText>
        </w:r>
        <w:r>
          <w:fldChar w:fldCharType="end"/>
        </w:r>
      </w:del>
    </w:p>
    <w:p w14:paraId="74638848" w14:textId="77777777" w:rsidR="007E036E" w:rsidRDefault="003E5813" w:rsidP="007E036E">
      <w:pPr>
        <w:pStyle w:val="TableofFigures"/>
        <w:tabs>
          <w:tab w:val="right" w:leader="dot" w:pos="9350"/>
        </w:tabs>
        <w:rPr>
          <w:del w:id="111" w:author="Hudon, Marie-Christine" w:date="2021-10-04T13:22:00Z"/>
          <w:rFonts w:asciiTheme="minorHAnsi" w:eastAsiaTheme="minorEastAsia" w:hAnsiTheme="minorHAnsi" w:cstheme="minorBidi"/>
          <w:noProof/>
          <w:szCs w:val="22"/>
          <w:lang w:eastAsia="en-CA"/>
        </w:rPr>
      </w:pPr>
      <w:del w:id="112" w:author="Hudon, Marie-Christine" w:date="2021-10-04T13:22:00Z">
        <w:r>
          <w:fldChar w:fldCharType="begin"/>
        </w:r>
        <w:r>
          <w:delInstrText xml:space="preserve"> HYPERLINK \l "_Toc525724618" </w:delInstrText>
        </w:r>
        <w:r>
          <w:fldChar w:fldCharType="separate"/>
        </w:r>
        <w:r w:rsidR="003F48F7">
          <w:rPr>
            <w:rStyle w:val="Hyperlink"/>
            <w:rFonts w:cs="Arial"/>
            <w:noProof/>
          </w:rPr>
          <w:fldChar w:fldCharType="begin"/>
        </w:r>
        <w:r w:rsidR="003F48F7">
          <w:delInstrText xml:space="preserve"> REF _Ref8900288 \h </w:delInstrText>
        </w:r>
        <w:r w:rsidR="003F48F7">
          <w:rPr>
            <w:rStyle w:val="Hyperlink"/>
            <w:rFonts w:cs="Arial"/>
            <w:noProof/>
          </w:rPr>
        </w:r>
        <w:r w:rsidR="003F48F7">
          <w:rPr>
            <w:rStyle w:val="Hyperlink"/>
            <w:rFonts w:cs="Arial"/>
            <w:noProof/>
          </w:rPr>
          <w:fldChar w:fldCharType="end"/>
        </w:r>
        <w:r w:rsidR="007E036E" w:rsidRPr="008E70D8">
          <w:rPr>
            <w:rStyle w:val="Hyperlink"/>
            <w:rFonts w:cs="Arial"/>
            <w:noProof/>
          </w:rPr>
          <w:delText xml:space="preserve"> </w:delText>
        </w:r>
        <w:r>
          <w:rPr>
            <w:rStyle w:val="Hyperlink"/>
            <w:rFonts w:cs="Arial"/>
            <w:noProof/>
          </w:rPr>
          <w:fldChar w:fldCharType="end"/>
        </w:r>
      </w:del>
    </w:p>
    <w:p w14:paraId="297034AF" w14:textId="77777777" w:rsidR="002F3DB2" w:rsidRPr="00976C98" w:rsidRDefault="002F3DB2" w:rsidP="005C38DC">
      <w:pPr>
        <w:tabs>
          <w:tab w:val="right" w:leader="dot" w:pos="9720"/>
        </w:tabs>
        <w:ind w:right="-360"/>
        <w:rPr>
          <w:del w:id="113" w:author="Hudon, Marie-Christine" w:date="2021-10-04T13:22:00Z"/>
        </w:rPr>
      </w:pPr>
    </w:p>
    <w:p w14:paraId="6610138A" w14:textId="4EDE3D6C" w:rsidR="007D189F" w:rsidRDefault="00E24AEF">
      <w:pPr>
        <w:pStyle w:val="TableofFigures"/>
        <w:tabs>
          <w:tab w:val="right" w:leader="dot" w:pos="9350"/>
        </w:tabs>
        <w:rPr>
          <w:ins w:id="114" w:author="Hudon, Marie-Christine" w:date="2021-10-04T13:22:00Z"/>
          <w:rFonts w:asciiTheme="minorHAnsi" w:eastAsiaTheme="minorEastAsia" w:hAnsiTheme="minorHAnsi" w:cstheme="minorBidi"/>
          <w:noProof/>
          <w:szCs w:val="22"/>
          <w:lang w:val="en-US"/>
        </w:rPr>
      </w:pPr>
      <w:ins w:id="115" w:author="Hudon, Marie-Christine" w:date="2021-10-04T13:22:00Z">
        <w:r>
          <w:rPr>
            <w:caps/>
            <w:sz w:val="18"/>
          </w:rPr>
          <w:fldChar w:fldCharType="begin"/>
        </w:r>
        <w:r>
          <w:rPr>
            <w:caps/>
            <w:sz w:val="18"/>
          </w:rPr>
          <w:instrText xml:space="preserve"> TOC \h \z \c "Figure" </w:instrText>
        </w:r>
        <w:r>
          <w:rPr>
            <w:caps/>
            <w:sz w:val="18"/>
          </w:rPr>
          <w:fldChar w:fldCharType="separate"/>
        </w:r>
        <w:r w:rsidR="003E5813">
          <w:fldChar w:fldCharType="begin"/>
        </w:r>
        <w:r w:rsidR="003E5813">
          <w:instrText xml:space="preserve"> HYPERLINK \l "_Toc66444660" </w:instrText>
        </w:r>
        <w:r w:rsidR="003E5813">
          <w:fldChar w:fldCharType="separate"/>
        </w:r>
        <w:r w:rsidR="007D189F" w:rsidRPr="00B015F3">
          <w:rPr>
            <w:rStyle w:val="Hyperlink"/>
            <w:rFonts w:cs="Arial"/>
            <w:noProof/>
          </w:rPr>
          <w:t>Figure 1 – Overview Map of NPA 343/613</w:t>
        </w:r>
        <w:r w:rsidR="007D189F">
          <w:rPr>
            <w:noProof/>
            <w:webHidden/>
          </w:rPr>
          <w:tab/>
        </w:r>
        <w:r w:rsidR="007D189F">
          <w:rPr>
            <w:noProof/>
            <w:webHidden/>
          </w:rPr>
          <w:fldChar w:fldCharType="begin"/>
        </w:r>
        <w:r w:rsidR="007D189F">
          <w:rPr>
            <w:noProof/>
            <w:webHidden/>
          </w:rPr>
          <w:instrText xml:space="preserve"> PAGEREF _Toc66444660 \h </w:instrText>
        </w:r>
        <w:r w:rsidR="007D189F">
          <w:rPr>
            <w:noProof/>
            <w:webHidden/>
          </w:rPr>
        </w:r>
        <w:r w:rsidR="007D189F">
          <w:rPr>
            <w:noProof/>
            <w:webHidden/>
          </w:rPr>
          <w:fldChar w:fldCharType="separate"/>
        </w:r>
        <w:r w:rsidR="007D189F">
          <w:rPr>
            <w:noProof/>
            <w:webHidden/>
          </w:rPr>
          <w:t>A-1</w:t>
        </w:r>
        <w:r w:rsidR="007D189F">
          <w:rPr>
            <w:noProof/>
            <w:webHidden/>
          </w:rPr>
          <w:fldChar w:fldCharType="end"/>
        </w:r>
        <w:r w:rsidR="003E5813">
          <w:rPr>
            <w:noProof/>
          </w:rPr>
          <w:fldChar w:fldCharType="end"/>
        </w:r>
      </w:ins>
    </w:p>
    <w:p w14:paraId="11CA7618" w14:textId="5E557879" w:rsidR="007D189F" w:rsidRDefault="003E5813">
      <w:pPr>
        <w:pStyle w:val="TableofFigures"/>
        <w:tabs>
          <w:tab w:val="right" w:leader="dot" w:pos="9350"/>
        </w:tabs>
        <w:rPr>
          <w:ins w:id="116" w:author="Hudon, Marie-Christine" w:date="2021-10-04T13:22:00Z"/>
          <w:rFonts w:asciiTheme="minorHAnsi" w:eastAsiaTheme="minorEastAsia" w:hAnsiTheme="minorHAnsi" w:cstheme="minorBidi"/>
          <w:noProof/>
          <w:szCs w:val="22"/>
          <w:lang w:val="en-US"/>
        </w:rPr>
      </w:pPr>
      <w:ins w:id="117" w:author="Hudon, Marie-Christine" w:date="2021-10-04T13:22:00Z">
        <w:r>
          <w:fldChar w:fldCharType="begin"/>
        </w:r>
        <w:r>
          <w:instrText xml:space="preserve"> HYPERLINK \l "_Toc66444661" </w:instrText>
        </w:r>
        <w:r>
          <w:fldChar w:fldCharType="separate"/>
        </w:r>
        <w:r w:rsidR="007D189F" w:rsidRPr="00B015F3">
          <w:rPr>
            <w:rStyle w:val="Hyperlink"/>
            <w:rFonts w:cs="Arial"/>
            <w:noProof/>
          </w:rPr>
          <w:t>Figure 2 – NPA 343/613 Actual and Forecast CO Code Assignments</w:t>
        </w:r>
        <w:r w:rsidR="007D189F">
          <w:rPr>
            <w:noProof/>
            <w:webHidden/>
          </w:rPr>
          <w:tab/>
        </w:r>
        <w:r w:rsidR="007D189F">
          <w:rPr>
            <w:noProof/>
            <w:webHidden/>
          </w:rPr>
          <w:fldChar w:fldCharType="begin"/>
        </w:r>
        <w:r w:rsidR="007D189F">
          <w:rPr>
            <w:noProof/>
            <w:webHidden/>
          </w:rPr>
          <w:instrText xml:space="preserve"> PAGEREF _Toc66444661 \h </w:instrText>
        </w:r>
        <w:r w:rsidR="007D189F">
          <w:rPr>
            <w:noProof/>
            <w:webHidden/>
          </w:rPr>
        </w:r>
        <w:r w:rsidR="007D189F">
          <w:rPr>
            <w:noProof/>
            <w:webHidden/>
          </w:rPr>
          <w:fldChar w:fldCharType="separate"/>
        </w:r>
        <w:r w:rsidR="007D189F">
          <w:rPr>
            <w:noProof/>
            <w:webHidden/>
          </w:rPr>
          <w:t>A-2</w:t>
        </w:r>
        <w:r w:rsidR="007D189F">
          <w:rPr>
            <w:noProof/>
            <w:webHidden/>
          </w:rPr>
          <w:fldChar w:fldCharType="end"/>
        </w:r>
        <w:r>
          <w:rPr>
            <w:noProof/>
          </w:rPr>
          <w:fldChar w:fldCharType="end"/>
        </w:r>
      </w:ins>
    </w:p>
    <w:p w14:paraId="1F212BD8" w14:textId="04A4D3E8" w:rsidR="007D189F" w:rsidRDefault="003E5813">
      <w:pPr>
        <w:pStyle w:val="TableofFigures"/>
        <w:tabs>
          <w:tab w:val="right" w:leader="dot" w:pos="9350"/>
        </w:tabs>
        <w:rPr>
          <w:ins w:id="118" w:author="Hudon, Marie-Christine" w:date="2021-10-04T13:22:00Z"/>
          <w:rFonts w:asciiTheme="minorHAnsi" w:eastAsiaTheme="minorEastAsia" w:hAnsiTheme="minorHAnsi" w:cstheme="minorBidi"/>
          <w:noProof/>
          <w:szCs w:val="22"/>
          <w:lang w:val="en-US"/>
        </w:rPr>
      </w:pPr>
      <w:ins w:id="119" w:author="Hudon, Marie-Christine" w:date="2021-10-04T13:22:00Z">
        <w:r>
          <w:fldChar w:fldCharType="begin"/>
        </w:r>
        <w:r>
          <w:instrText xml:space="preserve"> HYPERLINK \l "_Toc66444662" </w:instrText>
        </w:r>
        <w:r>
          <w:fldChar w:fldCharType="separate"/>
        </w:r>
        <w:r w:rsidR="007D189F" w:rsidRPr="00B015F3">
          <w:rPr>
            <w:rStyle w:val="Hyperlink"/>
            <w:rFonts w:cs="Arial"/>
            <w:noProof/>
          </w:rPr>
          <w:t>Figure 3 – NPA 343/613 CO Code Exhaust: January 2021 R</w:t>
        </w:r>
        <w:r w:rsidR="007D189F" w:rsidRPr="00B015F3">
          <w:rPr>
            <w:rStyle w:val="Hyperlink"/>
            <w:rFonts w:cs="Arial"/>
            <w:noProof/>
          </w:rPr>
          <w:noBreakHyphen/>
          <w:t>NRUF</w:t>
        </w:r>
        <w:r w:rsidR="007D189F">
          <w:rPr>
            <w:noProof/>
            <w:webHidden/>
          </w:rPr>
          <w:tab/>
        </w:r>
        <w:r w:rsidR="007D189F">
          <w:rPr>
            <w:noProof/>
            <w:webHidden/>
          </w:rPr>
          <w:fldChar w:fldCharType="begin"/>
        </w:r>
        <w:r w:rsidR="007D189F">
          <w:rPr>
            <w:noProof/>
            <w:webHidden/>
          </w:rPr>
          <w:instrText xml:space="preserve"> PAGEREF _Toc66444662 \h </w:instrText>
        </w:r>
        <w:r w:rsidR="007D189F">
          <w:rPr>
            <w:noProof/>
            <w:webHidden/>
          </w:rPr>
        </w:r>
        <w:r w:rsidR="007D189F">
          <w:rPr>
            <w:noProof/>
            <w:webHidden/>
          </w:rPr>
          <w:fldChar w:fldCharType="separate"/>
        </w:r>
        <w:r w:rsidR="007D189F">
          <w:rPr>
            <w:noProof/>
            <w:webHidden/>
          </w:rPr>
          <w:t>A-3</w:t>
        </w:r>
        <w:r w:rsidR="007D189F">
          <w:rPr>
            <w:noProof/>
            <w:webHidden/>
          </w:rPr>
          <w:fldChar w:fldCharType="end"/>
        </w:r>
        <w:r>
          <w:rPr>
            <w:noProof/>
          </w:rPr>
          <w:fldChar w:fldCharType="end"/>
        </w:r>
      </w:ins>
    </w:p>
    <w:p w14:paraId="569BCEFD" w14:textId="16AE71D8" w:rsidR="007D189F" w:rsidRDefault="003E5813">
      <w:pPr>
        <w:pStyle w:val="TableofFigures"/>
        <w:tabs>
          <w:tab w:val="right" w:leader="dot" w:pos="9350"/>
        </w:tabs>
        <w:rPr>
          <w:ins w:id="120" w:author="Hudon, Marie-Christine" w:date="2021-10-04T13:22:00Z"/>
          <w:rFonts w:asciiTheme="minorHAnsi" w:eastAsiaTheme="minorEastAsia" w:hAnsiTheme="minorHAnsi" w:cstheme="minorBidi"/>
          <w:noProof/>
          <w:szCs w:val="22"/>
          <w:lang w:val="en-US"/>
        </w:rPr>
      </w:pPr>
      <w:ins w:id="121" w:author="Hudon, Marie-Christine" w:date="2021-10-04T13:22:00Z">
        <w:r>
          <w:fldChar w:fldCharType="begin"/>
        </w:r>
        <w:r>
          <w:instrText xml:space="preserve"> HYPERLINK \l "_Toc66444663" </w:instrText>
        </w:r>
        <w:r>
          <w:fldChar w:fldCharType="separate"/>
        </w:r>
        <w:r w:rsidR="007D189F" w:rsidRPr="00B015F3">
          <w:rPr>
            <w:rStyle w:val="Hyperlink"/>
            <w:rFonts w:cs="Arial"/>
            <w:noProof/>
          </w:rPr>
          <w:t>Figure 4 – NPA 343/613 CO Code Exhaust: July 2020 R</w:t>
        </w:r>
        <w:r w:rsidR="007D189F" w:rsidRPr="00B015F3">
          <w:rPr>
            <w:rStyle w:val="Hyperlink"/>
            <w:rFonts w:cs="Arial"/>
            <w:noProof/>
          </w:rPr>
          <w:noBreakHyphen/>
          <w:t>NRUF</w:t>
        </w:r>
        <w:r w:rsidR="007D189F">
          <w:rPr>
            <w:noProof/>
            <w:webHidden/>
          </w:rPr>
          <w:tab/>
        </w:r>
        <w:r w:rsidR="007D189F">
          <w:rPr>
            <w:noProof/>
            <w:webHidden/>
          </w:rPr>
          <w:fldChar w:fldCharType="begin"/>
        </w:r>
        <w:r w:rsidR="007D189F">
          <w:rPr>
            <w:noProof/>
            <w:webHidden/>
          </w:rPr>
          <w:instrText xml:space="preserve"> PAGEREF _Toc66444663 \h </w:instrText>
        </w:r>
        <w:r w:rsidR="007D189F">
          <w:rPr>
            <w:noProof/>
            <w:webHidden/>
          </w:rPr>
        </w:r>
        <w:r w:rsidR="007D189F">
          <w:rPr>
            <w:noProof/>
            <w:webHidden/>
          </w:rPr>
          <w:fldChar w:fldCharType="separate"/>
        </w:r>
        <w:r w:rsidR="007D189F">
          <w:rPr>
            <w:noProof/>
            <w:webHidden/>
          </w:rPr>
          <w:t>A-3</w:t>
        </w:r>
        <w:r w:rsidR="007D189F">
          <w:rPr>
            <w:noProof/>
            <w:webHidden/>
          </w:rPr>
          <w:fldChar w:fldCharType="end"/>
        </w:r>
        <w:r>
          <w:rPr>
            <w:noProof/>
          </w:rPr>
          <w:fldChar w:fldCharType="end"/>
        </w:r>
      </w:ins>
    </w:p>
    <w:p w14:paraId="3260B1BA" w14:textId="3C06D952" w:rsidR="007D189F" w:rsidRDefault="003E5813">
      <w:pPr>
        <w:pStyle w:val="TableofFigures"/>
        <w:tabs>
          <w:tab w:val="right" w:leader="dot" w:pos="9350"/>
        </w:tabs>
        <w:rPr>
          <w:ins w:id="122" w:author="Hudon, Marie-Christine" w:date="2021-10-04T13:22:00Z"/>
          <w:rFonts w:asciiTheme="minorHAnsi" w:eastAsiaTheme="minorEastAsia" w:hAnsiTheme="minorHAnsi" w:cstheme="minorBidi"/>
          <w:noProof/>
          <w:szCs w:val="22"/>
          <w:lang w:val="en-US"/>
        </w:rPr>
      </w:pPr>
      <w:ins w:id="123" w:author="Hudon, Marie-Christine" w:date="2021-10-04T13:22:00Z">
        <w:r>
          <w:fldChar w:fldCharType="begin"/>
        </w:r>
        <w:r>
          <w:instrText xml:space="preserve"> HYPERLINK \l "_Toc66444664" </w:instrText>
        </w:r>
        <w:r>
          <w:fldChar w:fldCharType="separate"/>
        </w:r>
        <w:r w:rsidR="007D189F" w:rsidRPr="00B015F3">
          <w:rPr>
            <w:rStyle w:val="Hyperlink"/>
            <w:rFonts w:cs="Arial"/>
            <w:noProof/>
          </w:rPr>
          <w:t>Figure 5 – Distributed Overlay</w:t>
        </w:r>
        <w:r w:rsidR="007D189F">
          <w:rPr>
            <w:noProof/>
            <w:webHidden/>
          </w:rPr>
          <w:tab/>
        </w:r>
        <w:r w:rsidR="007D189F">
          <w:rPr>
            <w:noProof/>
            <w:webHidden/>
          </w:rPr>
          <w:fldChar w:fldCharType="begin"/>
        </w:r>
        <w:r w:rsidR="007D189F">
          <w:rPr>
            <w:noProof/>
            <w:webHidden/>
          </w:rPr>
          <w:instrText xml:space="preserve"> PAGEREF _Toc66444664 \h </w:instrText>
        </w:r>
        <w:r w:rsidR="007D189F">
          <w:rPr>
            <w:noProof/>
            <w:webHidden/>
          </w:rPr>
        </w:r>
        <w:r w:rsidR="007D189F">
          <w:rPr>
            <w:noProof/>
            <w:webHidden/>
          </w:rPr>
          <w:fldChar w:fldCharType="separate"/>
        </w:r>
        <w:r w:rsidR="007D189F">
          <w:rPr>
            <w:noProof/>
            <w:webHidden/>
          </w:rPr>
          <w:t>A-4</w:t>
        </w:r>
        <w:r w:rsidR="007D189F">
          <w:rPr>
            <w:noProof/>
            <w:webHidden/>
          </w:rPr>
          <w:fldChar w:fldCharType="end"/>
        </w:r>
        <w:r>
          <w:rPr>
            <w:noProof/>
          </w:rPr>
          <w:fldChar w:fldCharType="end"/>
        </w:r>
      </w:ins>
    </w:p>
    <w:p w14:paraId="5A89A555" w14:textId="428F030A" w:rsidR="002F3DB2" w:rsidRPr="00976C98" w:rsidRDefault="00E24AEF" w:rsidP="005C38DC">
      <w:pPr>
        <w:tabs>
          <w:tab w:val="right" w:leader="dot" w:pos="9720"/>
        </w:tabs>
        <w:ind w:right="-360"/>
        <w:rPr>
          <w:ins w:id="124" w:author="Hudon, Marie-Christine" w:date="2021-10-04T13:22:00Z"/>
        </w:rPr>
      </w:pPr>
      <w:ins w:id="125" w:author="Hudon, Marie-Christine" w:date="2021-10-04T13:22:00Z">
        <w:r>
          <w:rPr>
            <w:caps/>
            <w:sz w:val="18"/>
          </w:rPr>
          <w:fldChar w:fldCharType="end"/>
        </w:r>
      </w:ins>
    </w:p>
    <w:p w14:paraId="6D9899B3" w14:textId="77777777" w:rsidR="00203BC6" w:rsidRPr="00976C98" w:rsidRDefault="00203BC6" w:rsidP="00203BC6">
      <w:pPr>
        <w:widowControl w:val="0"/>
        <w:tabs>
          <w:tab w:val="left" w:pos="1080"/>
          <w:tab w:val="left" w:pos="1440"/>
        </w:tabs>
        <w:ind w:left="1440" w:hanging="1440"/>
        <w:rPr>
          <w:b/>
        </w:rPr>
      </w:pPr>
      <w:r w:rsidRPr="00976C98">
        <w:rPr>
          <w:b/>
        </w:rPr>
        <w:t>ANNEX B</w:t>
      </w:r>
    </w:p>
    <w:p w14:paraId="124D507B" w14:textId="77777777" w:rsidR="00203BC6" w:rsidRPr="00976C98" w:rsidRDefault="00203BC6" w:rsidP="00203BC6">
      <w:pPr>
        <w:widowControl w:val="0"/>
        <w:tabs>
          <w:tab w:val="left" w:pos="1080"/>
          <w:tab w:val="left" w:pos="1440"/>
        </w:tabs>
        <w:ind w:left="1440" w:hanging="1440"/>
        <w:pPrChange w:id="126" w:author="Hudon, Marie-Christine" w:date="2021-10-04T13:22:00Z">
          <w:pPr/>
        </w:pPrChange>
      </w:pPr>
    </w:p>
    <w:bookmarkStart w:id="127" w:name="Table"/>
    <w:bookmarkEnd w:id="127"/>
    <w:p w14:paraId="50A1E13C" w14:textId="77777777" w:rsidR="00467F92" w:rsidRDefault="00D7007A">
      <w:pPr>
        <w:pStyle w:val="TableofFigures"/>
        <w:tabs>
          <w:tab w:val="right" w:leader="dot" w:pos="9350"/>
        </w:tabs>
        <w:rPr>
          <w:del w:id="128" w:author="Hudon, Marie-Christine" w:date="2021-10-04T13:22:00Z"/>
          <w:rFonts w:asciiTheme="minorHAnsi" w:eastAsiaTheme="minorEastAsia" w:hAnsiTheme="minorHAnsi" w:cstheme="minorBidi"/>
          <w:noProof/>
          <w:szCs w:val="22"/>
          <w:lang w:eastAsia="en-CA"/>
        </w:rPr>
      </w:pPr>
      <w:del w:id="129" w:author="Hudon, Marie-Christine" w:date="2021-10-04T13:22:00Z">
        <w:r w:rsidRPr="00976C98">
          <w:fldChar w:fldCharType="begin"/>
        </w:r>
        <w:r w:rsidRPr="00976C98">
          <w:delInstrText xml:space="preserve"> TOC \n \h \z \c "Table" </w:delInstrText>
        </w:r>
        <w:r w:rsidRPr="00976C98">
          <w:fldChar w:fldCharType="separate"/>
        </w:r>
        <w:r w:rsidR="003E5813">
          <w:fldChar w:fldCharType="begin"/>
        </w:r>
        <w:r w:rsidR="003E5813">
          <w:delInstrText xml:space="preserve"> HYPERLINK \l "_Toc8902761" </w:delInstrText>
        </w:r>
        <w:r w:rsidR="003E5813">
          <w:fldChar w:fldCharType="separate"/>
        </w:r>
        <w:r w:rsidR="00467F92" w:rsidRPr="00DD5738">
          <w:rPr>
            <w:rStyle w:val="Hyperlink"/>
            <w:rFonts w:cs="Arial"/>
            <w:noProof/>
          </w:rPr>
          <w:delText>Table 1 – NPA </w:delText>
        </w:r>
        <w:r w:rsidR="00CA5FB2">
          <w:rPr>
            <w:rStyle w:val="Hyperlink"/>
            <w:rFonts w:cs="Arial"/>
            <w:noProof/>
          </w:rPr>
          <w:delText>226/519/548</w:delText>
        </w:r>
        <w:r w:rsidR="00467F92" w:rsidRPr="00DD5738">
          <w:rPr>
            <w:rStyle w:val="Hyperlink"/>
            <w:rFonts w:cs="Arial"/>
            <w:noProof/>
          </w:rPr>
          <w:delText xml:space="preserve"> Exchange Areas </w:delText>
        </w:r>
        <w:r w:rsidR="001F048C">
          <w:rPr>
            <w:rStyle w:val="Hyperlink"/>
            <w:rFonts w:cs="Arial"/>
            <w:noProof/>
          </w:rPr>
          <w:delText>After</w:delText>
        </w:r>
        <w:r w:rsidR="001F048C" w:rsidRPr="00DD5738">
          <w:rPr>
            <w:rStyle w:val="Hyperlink"/>
            <w:rFonts w:cs="Arial"/>
            <w:noProof/>
          </w:rPr>
          <w:delText xml:space="preserve"> </w:delText>
        </w:r>
        <w:r w:rsidR="00467F92" w:rsidRPr="00DD5738">
          <w:rPr>
            <w:rStyle w:val="Hyperlink"/>
            <w:rFonts w:cs="Arial"/>
            <w:noProof/>
          </w:rPr>
          <w:delText xml:space="preserve">Distributed Overlay </w:delText>
        </w:r>
        <w:r w:rsidR="003E5813">
          <w:rPr>
            <w:rStyle w:val="Hyperlink"/>
            <w:rFonts w:cs="Arial"/>
            <w:noProof/>
          </w:rPr>
          <w:fldChar w:fldCharType="end"/>
        </w:r>
      </w:del>
    </w:p>
    <w:p w14:paraId="6D4A9575" w14:textId="77777777" w:rsidR="00161B7E" w:rsidRDefault="00D7007A" w:rsidP="00467F92">
      <w:pPr>
        <w:pStyle w:val="TableofFigures"/>
        <w:tabs>
          <w:tab w:val="right" w:leader="dot" w:pos="9350"/>
        </w:tabs>
        <w:rPr>
          <w:del w:id="130" w:author="Hudon, Marie-Christine" w:date="2021-10-04T13:22:00Z"/>
          <w:rFonts w:asciiTheme="minorHAnsi" w:hAnsiTheme="minorHAnsi"/>
          <w:sz w:val="20"/>
        </w:rPr>
      </w:pPr>
      <w:del w:id="131" w:author="Hudon, Marie-Christine" w:date="2021-10-04T13:22:00Z">
        <w:r w:rsidRPr="00976C98">
          <w:rPr>
            <w:rFonts w:asciiTheme="minorHAnsi" w:hAnsiTheme="minorHAnsi"/>
            <w:sz w:val="20"/>
          </w:rPr>
          <w:fldChar w:fldCharType="end"/>
        </w:r>
        <w:r w:rsidR="00F14504" w:rsidDel="00F14504">
          <w:rPr>
            <w:rFonts w:asciiTheme="minorHAnsi" w:hAnsiTheme="minorHAnsi"/>
            <w:sz w:val="20"/>
          </w:rPr>
          <w:delText xml:space="preserve"> </w:delText>
        </w:r>
      </w:del>
    </w:p>
    <w:p w14:paraId="6154A176" w14:textId="77777777" w:rsidR="00372F12" w:rsidRPr="00467F92" w:rsidRDefault="00372F12" w:rsidP="003E207B">
      <w:pPr>
        <w:rPr>
          <w:del w:id="132" w:author="Hudon, Marie-Christine" w:date="2021-10-04T13:22:00Z"/>
        </w:rPr>
      </w:pPr>
    </w:p>
    <w:p w14:paraId="363534EB" w14:textId="5C764EB1" w:rsidR="007D189F" w:rsidRDefault="00391352">
      <w:pPr>
        <w:pStyle w:val="TableofFigures"/>
        <w:tabs>
          <w:tab w:val="right" w:leader="dot" w:pos="9350"/>
        </w:tabs>
        <w:rPr>
          <w:ins w:id="133" w:author="Hudon, Marie-Christine" w:date="2021-10-04T13:22:00Z"/>
          <w:rFonts w:asciiTheme="minorHAnsi" w:eastAsiaTheme="minorEastAsia" w:hAnsiTheme="minorHAnsi" w:cstheme="minorBidi"/>
          <w:noProof/>
          <w:szCs w:val="22"/>
          <w:lang w:val="en-US"/>
        </w:rPr>
      </w:pPr>
      <w:ins w:id="134" w:author="Hudon, Marie-Christine" w:date="2021-10-04T13:22:00Z">
        <w:r>
          <w:fldChar w:fldCharType="begin"/>
        </w:r>
        <w:r>
          <w:instrText xml:space="preserve"> TOC \h \z \c "Table" </w:instrText>
        </w:r>
        <w:r>
          <w:fldChar w:fldCharType="separate"/>
        </w:r>
        <w:r w:rsidR="003E5813">
          <w:fldChar w:fldCharType="begin"/>
        </w:r>
        <w:r w:rsidR="003E5813">
          <w:instrText xml:space="preserve"> HYPERLINK \l "_Toc66444665" </w:instrText>
        </w:r>
        <w:r w:rsidR="003E5813">
          <w:fldChar w:fldCharType="separate"/>
        </w:r>
        <w:r w:rsidR="007D189F" w:rsidRPr="0005219E">
          <w:rPr>
            <w:rStyle w:val="Hyperlink"/>
            <w:rFonts w:cs="Arial"/>
            <w:noProof/>
          </w:rPr>
          <w:t>Table 1 – NPA 343/613/753 Exchange Areas After Distributed Overlay</w:t>
        </w:r>
        <w:r w:rsidR="007D189F">
          <w:rPr>
            <w:noProof/>
            <w:webHidden/>
          </w:rPr>
          <w:tab/>
        </w:r>
        <w:r w:rsidR="007D189F">
          <w:rPr>
            <w:noProof/>
            <w:webHidden/>
          </w:rPr>
          <w:fldChar w:fldCharType="begin"/>
        </w:r>
        <w:r w:rsidR="007D189F">
          <w:rPr>
            <w:noProof/>
            <w:webHidden/>
          </w:rPr>
          <w:instrText xml:space="preserve"> PAGEREF _Toc66444665 \h </w:instrText>
        </w:r>
        <w:r w:rsidR="007D189F">
          <w:rPr>
            <w:noProof/>
            <w:webHidden/>
          </w:rPr>
        </w:r>
        <w:r w:rsidR="007D189F">
          <w:rPr>
            <w:noProof/>
            <w:webHidden/>
          </w:rPr>
          <w:fldChar w:fldCharType="separate"/>
        </w:r>
        <w:r w:rsidR="007D189F">
          <w:rPr>
            <w:noProof/>
            <w:webHidden/>
          </w:rPr>
          <w:t>B-1</w:t>
        </w:r>
        <w:r w:rsidR="007D189F">
          <w:rPr>
            <w:noProof/>
            <w:webHidden/>
          </w:rPr>
          <w:fldChar w:fldCharType="end"/>
        </w:r>
        <w:r w:rsidR="003E5813">
          <w:rPr>
            <w:noProof/>
          </w:rPr>
          <w:fldChar w:fldCharType="end"/>
        </w:r>
      </w:ins>
    </w:p>
    <w:p w14:paraId="614B9D05" w14:textId="323BF31D" w:rsidR="00161B7E" w:rsidRPr="00976C98" w:rsidRDefault="00391352" w:rsidP="00203BC6">
      <w:pPr>
        <w:widowControl w:val="0"/>
        <w:tabs>
          <w:tab w:val="left" w:pos="1080"/>
          <w:tab w:val="left" w:pos="1440"/>
        </w:tabs>
        <w:ind w:left="1440" w:hanging="1440"/>
        <w:rPr>
          <w:ins w:id="135" w:author="Hudon, Marie-Christine" w:date="2021-10-04T13:22:00Z"/>
        </w:rPr>
      </w:pPr>
      <w:ins w:id="136" w:author="Hudon, Marie-Christine" w:date="2021-10-04T13:22:00Z">
        <w:r>
          <w:fldChar w:fldCharType="end"/>
        </w:r>
      </w:ins>
    </w:p>
    <w:p w14:paraId="2CD3BADC" w14:textId="77777777" w:rsidR="00B257C9" w:rsidRPr="00976C98" w:rsidRDefault="00B257C9" w:rsidP="00B257C9">
      <w:pPr>
        <w:widowControl w:val="0"/>
        <w:tabs>
          <w:tab w:val="left" w:pos="1080"/>
          <w:tab w:val="left" w:pos="1440"/>
        </w:tabs>
        <w:ind w:left="1440" w:hanging="1440"/>
        <w:rPr>
          <w:b/>
        </w:rPr>
      </w:pPr>
      <w:r w:rsidRPr="00976C98">
        <w:rPr>
          <w:b/>
        </w:rPr>
        <w:t>ANNEX C</w:t>
      </w:r>
    </w:p>
    <w:p w14:paraId="51B44EEE" w14:textId="77777777" w:rsidR="00B257C9" w:rsidRPr="00976C98" w:rsidRDefault="00B257C9" w:rsidP="00B257C9">
      <w:pPr>
        <w:widowControl w:val="0"/>
        <w:tabs>
          <w:tab w:val="left" w:pos="1080"/>
          <w:tab w:val="left" w:pos="1440"/>
        </w:tabs>
        <w:ind w:left="1440" w:hanging="1440"/>
      </w:pPr>
    </w:p>
    <w:p w14:paraId="0D44E578" w14:textId="77777777" w:rsidR="00B257C9" w:rsidRPr="00976C98" w:rsidRDefault="00B257C9" w:rsidP="00B257C9">
      <w:pPr>
        <w:widowControl w:val="0"/>
        <w:tabs>
          <w:tab w:val="left" w:pos="1080"/>
          <w:tab w:val="left" w:pos="1440"/>
        </w:tabs>
        <w:ind w:left="1440" w:hanging="1440"/>
      </w:pPr>
      <w:r w:rsidRPr="00976C98">
        <w:t>Distribution List</w:t>
      </w:r>
    </w:p>
    <w:p w14:paraId="2723DA60" w14:textId="77777777" w:rsidR="00B257C9" w:rsidRPr="00976C98" w:rsidRDefault="00B257C9" w:rsidP="00B257C9">
      <w:pPr>
        <w:ind w:left="1440" w:hanging="1440"/>
      </w:pPr>
    </w:p>
    <w:p w14:paraId="257D6E0B" w14:textId="77777777" w:rsidR="00181499" w:rsidRPr="00976C98" w:rsidRDefault="00181499">
      <w:r w:rsidRPr="00976C98">
        <w:br w:type="page"/>
      </w:r>
    </w:p>
    <w:p w14:paraId="57F35551" w14:textId="77777777" w:rsidR="00B257C9" w:rsidRPr="00976C98" w:rsidRDefault="00B257C9" w:rsidP="00203BC6">
      <w:pPr>
        <w:widowControl w:val="0"/>
        <w:tabs>
          <w:tab w:val="left" w:pos="1080"/>
          <w:tab w:val="left" w:pos="1440"/>
        </w:tabs>
        <w:ind w:left="1440" w:hanging="1440"/>
      </w:pPr>
    </w:p>
    <w:p w14:paraId="2D1CDC8B" w14:textId="77777777" w:rsidR="00537D02" w:rsidRPr="00976C98" w:rsidRDefault="00537D02" w:rsidP="0092246B">
      <w:pPr>
        <w:widowControl w:val="0"/>
        <w:tabs>
          <w:tab w:val="left" w:pos="720"/>
          <w:tab w:val="left" w:pos="1440"/>
          <w:tab w:val="left" w:pos="2160"/>
          <w:tab w:val="left" w:pos="2880"/>
          <w:tab w:val="left" w:pos="3600"/>
          <w:tab w:val="left" w:pos="4320"/>
          <w:tab w:val="left" w:pos="5040"/>
          <w:tab w:val="left" w:pos="5760"/>
        </w:tabs>
        <w:jc w:val="center"/>
        <w:rPr>
          <w:caps/>
        </w:rPr>
      </w:pPr>
      <w:r w:rsidRPr="00976C98">
        <w:rPr>
          <w:b/>
          <w:caps/>
        </w:rPr>
        <w:t>A</w:t>
      </w:r>
      <w:r w:rsidR="007F1E3F" w:rsidRPr="00976C98">
        <w:rPr>
          <w:b/>
          <w:caps/>
        </w:rPr>
        <w:t>CRONYM LIST</w:t>
      </w:r>
    </w:p>
    <w:p w14:paraId="47458B59" w14:textId="77777777" w:rsidR="00537D02" w:rsidRPr="00976C98" w:rsidRDefault="00537D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137" w:author="Hudon, Marie-Christine" w:date="2021-10-04T13:22: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728"/>
        <w:gridCol w:w="7128"/>
        <w:tblGridChange w:id="138">
          <w:tblGrid>
            <w:gridCol w:w="1728"/>
            <w:gridCol w:w="7128"/>
          </w:tblGrid>
        </w:tblGridChange>
      </w:tblGrid>
      <w:tr w:rsidR="00537D02" w:rsidRPr="00976C98" w14:paraId="445FC6BA" w14:textId="77777777" w:rsidTr="0082576A">
        <w:trPr>
          <w:trHeight w:val="276"/>
          <w:trPrChange w:id="139" w:author="Hudon, Marie-Christine" w:date="2021-10-04T13:22:00Z">
            <w:trPr>
              <w:trHeight w:val="276"/>
              <w:jc w:val="center"/>
            </w:trPr>
          </w:trPrChange>
        </w:trPr>
        <w:tc>
          <w:tcPr>
            <w:tcW w:w="1728" w:type="dxa"/>
            <w:tcPrChange w:id="140" w:author="Hudon, Marie-Christine" w:date="2021-10-04T13:22:00Z">
              <w:tcPr>
                <w:tcW w:w="1728" w:type="dxa"/>
              </w:tcPr>
            </w:tcPrChange>
          </w:tcPr>
          <w:p w14:paraId="51FFC0C7" w14:textId="77777777" w:rsidR="00537D02" w:rsidRPr="00976C98" w:rsidRDefault="00537D02" w:rsidP="0082576A">
            <w:pPr>
              <w:rPr>
                <w:rFonts w:cs="Arial"/>
                <w:szCs w:val="22"/>
              </w:rPr>
            </w:pPr>
            <w:r w:rsidRPr="00976C98">
              <w:rPr>
                <w:rFonts w:cs="Arial"/>
                <w:szCs w:val="22"/>
              </w:rPr>
              <w:t>CATF</w:t>
            </w:r>
          </w:p>
        </w:tc>
        <w:tc>
          <w:tcPr>
            <w:tcW w:w="7128" w:type="dxa"/>
            <w:tcPrChange w:id="141" w:author="Hudon, Marie-Christine" w:date="2021-10-04T13:22:00Z">
              <w:tcPr>
                <w:tcW w:w="7128" w:type="dxa"/>
              </w:tcPr>
            </w:tcPrChange>
          </w:tcPr>
          <w:p w14:paraId="5B937E43" w14:textId="77777777" w:rsidR="00537D02" w:rsidRPr="00976C98" w:rsidRDefault="00537D02" w:rsidP="0082576A">
            <w:pPr>
              <w:rPr>
                <w:rFonts w:cs="Arial"/>
                <w:szCs w:val="22"/>
              </w:rPr>
            </w:pPr>
            <w:r w:rsidRPr="00976C98">
              <w:rPr>
                <w:rFonts w:cs="Arial"/>
                <w:szCs w:val="22"/>
              </w:rPr>
              <w:t>Consumer Awareness Task Force</w:t>
            </w:r>
          </w:p>
        </w:tc>
      </w:tr>
      <w:tr w:rsidR="00537D02" w:rsidRPr="00976C98" w14:paraId="3D7CDBC1" w14:textId="77777777" w:rsidTr="0082576A">
        <w:trPr>
          <w:trHeight w:val="276"/>
          <w:trPrChange w:id="142" w:author="Hudon, Marie-Christine" w:date="2021-10-04T13:22:00Z">
            <w:trPr>
              <w:trHeight w:val="276"/>
              <w:jc w:val="center"/>
            </w:trPr>
          </w:trPrChange>
        </w:trPr>
        <w:tc>
          <w:tcPr>
            <w:tcW w:w="1728" w:type="dxa"/>
            <w:tcPrChange w:id="143" w:author="Hudon, Marie-Christine" w:date="2021-10-04T13:22:00Z">
              <w:tcPr>
                <w:tcW w:w="1728" w:type="dxa"/>
              </w:tcPr>
            </w:tcPrChange>
          </w:tcPr>
          <w:p w14:paraId="2957A71D" w14:textId="77777777" w:rsidR="00537D02" w:rsidRPr="00976C98" w:rsidRDefault="00537D02" w:rsidP="0082576A">
            <w:pPr>
              <w:rPr>
                <w:rFonts w:cs="Arial"/>
                <w:szCs w:val="22"/>
              </w:rPr>
            </w:pPr>
            <w:r w:rsidRPr="00976C98">
              <w:rPr>
                <w:rFonts w:cs="Arial"/>
                <w:szCs w:val="22"/>
              </w:rPr>
              <w:t>CNA</w:t>
            </w:r>
          </w:p>
        </w:tc>
        <w:tc>
          <w:tcPr>
            <w:tcW w:w="7128" w:type="dxa"/>
            <w:tcPrChange w:id="144" w:author="Hudon, Marie-Christine" w:date="2021-10-04T13:22:00Z">
              <w:tcPr>
                <w:tcW w:w="7128" w:type="dxa"/>
              </w:tcPr>
            </w:tcPrChange>
          </w:tcPr>
          <w:p w14:paraId="22B2B956" w14:textId="77777777" w:rsidR="00537D02" w:rsidRPr="00976C98" w:rsidRDefault="00537D02" w:rsidP="0082576A">
            <w:pPr>
              <w:rPr>
                <w:rFonts w:cs="Arial"/>
                <w:szCs w:val="22"/>
              </w:rPr>
            </w:pPr>
            <w:r w:rsidRPr="00976C98">
              <w:rPr>
                <w:rFonts w:cs="Arial"/>
                <w:szCs w:val="22"/>
              </w:rPr>
              <w:t>Canadian Numbering Administrator</w:t>
            </w:r>
          </w:p>
        </w:tc>
      </w:tr>
      <w:tr w:rsidR="00537D02" w:rsidRPr="00976C98" w14:paraId="533801A9" w14:textId="77777777" w:rsidTr="0082576A">
        <w:trPr>
          <w:trHeight w:val="276"/>
          <w:trPrChange w:id="145" w:author="Hudon, Marie-Christine" w:date="2021-10-04T13:22:00Z">
            <w:trPr>
              <w:trHeight w:val="276"/>
              <w:jc w:val="center"/>
            </w:trPr>
          </w:trPrChange>
        </w:trPr>
        <w:tc>
          <w:tcPr>
            <w:tcW w:w="1728" w:type="dxa"/>
            <w:tcPrChange w:id="146" w:author="Hudon, Marie-Christine" w:date="2021-10-04T13:22:00Z">
              <w:tcPr>
                <w:tcW w:w="1728" w:type="dxa"/>
              </w:tcPr>
            </w:tcPrChange>
          </w:tcPr>
          <w:p w14:paraId="7A0747D6" w14:textId="77777777" w:rsidR="00537D02" w:rsidRPr="00976C98" w:rsidRDefault="00537D02" w:rsidP="0082576A">
            <w:pPr>
              <w:rPr>
                <w:rFonts w:cs="Arial"/>
                <w:szCs w:val="22"/>
              </w:rPr>
            </w:pPr>
            <w:r w:rsidRPr="00976C98">
              <w:rPr>
                <w:rFonts w:cs="Arial"/>
                <w:szCs w:val="22"/>
              </w:rPr>
              <w:t>CISC</w:t>
            </w:r>
          </w:p>
        </w:tc>
        <w:tc>
          <w:tcPr>
            <w:tcW w:w="7128" w:type="dxa"/>
            <w:tcPrChange w:id="147" w:author="Hudon, Marie-Christine" w:date="2021-10-04T13:22:00Z">
              <w:tcPr>
                <w:tcW w:w="7128" w:type="dxa"/>
              </w:tcPr>
            </w:tcPrChange>
          </w:tcPr>
          <w:p w14:paraId="045BDCF3" w14:textId="77777777" w:rsidR="00537D02" w:rsidRPr="00976C98" w:rsidRDefault="00537D02" w:rsidP="0082576A">
            <w:pPr>
              <w:rPr>
                <w:rFonts w:cs="Arial"/>
                <w:szCs w:val="22"/>
              </w:rPr>
            </w:pPr>
            <w:r w:rsidRPr="00976C98">
              <w:rPr>
                <w:rFonts w:cs="Arial"/>
                <w:szCs w:val="22"/>
              </w:rPr>
              <w:t>CRTC Interconnection Steering Committee</w:t>
            </w:r>
          </w:p>
        </w:tc>
      </w:tr>
      <w:tr w:rsidR="00537D02" w:rsidRPr="00976C98" w14:paraId="6FC55E78" w14:textId="77777777" w:rsidTr="0082576A">
        <w:trPr>
          <w:trHeight w:val="276"/>
          <w:trPrChange w:id="148" w:author="Hudon, Marie-Christine" w:date="2021-10-04T13:22:00Z">
            <w:trPr>
              <w:trHeight w:val="276"/>
              <w:jc w:val="center"/>
            </w:trPr>
          </w:trPrChange>
        </w:trPr>
        <w:tc>
          <w:tcPr>
            <w:tcW w:w="1728" w:type="dxa"/>
            <w:tcPrChange w:id="149" w:author="Hudon, Marie-Christine" w:date="2021-10-04T13:22:00Z">
              <w:tcPr>
                <w:tcW w:w="1728" w:type="dxa"/>
              </w:tcPr>
            </w:tcPrChange>
          </w:tcPr>
          <w:p w14:paraId="26A490C1" w14:textId="77777777" w:rsidR="00537D02" w:rsidRPr="00976C98" w:rsidRDefault="00537D02" w:rsidP="0082576A">
            <w:pPr>
              <w:rPr>
                <w:rFonts w:cs="Arial"/>
                <w:szCs w:val="22"/>
              </w:rPr>
            </w:pPr>
            <w:r w:rsidRPr="00976C98">
              <w:rPr>
                <w:rFonts w:cs="Arial"/>
                <w:szCs w:val="22"/>
              </w:rPr>
              <w:t>CLEC</w:t>
            </w:r>
          </w:p>
        </w:tc>
        <w:tc>
          <w:tcPr>
            <w:tcW w:w="7128" w:type="dxa"/>
            <w:tcPrChange w:id="150" w:author="Hudon, Marie-Christine" w:date="2021-10-04T13:22:00Z">
              <w:tcPr>
                <w:tcW w:w="7128" w:type="dxa"/>
              </w:tcPr>
            </w:tcPrChange>
          </w:tcPr>
          <w:p w14:paraId="12520638" w14:textId="77777777" w:rsidR="00537D02" w:rsidRPr="00976C98" w:rsidRDefault="00537D02" w:rsidP="0082576A">
            <w:pPr>
              <w:rPr>
                <w:rFonts w:cs="Arial"/>
                <w:szCs w:val="22"/>
              </w:rPr>
            </w:pPr>
            <w:r w:rsidRPr="00976C98">
              <w:rPr>
                <w:rFonts w:cs="Arial"/>
                <w:szCs w:val="22"/>
              </w:rPr>
              <w:t>Competitive Local Exchange Carrier</w:t>
            </w:r>
          </w:p>
        </w:tc>
      </w:tr>
      <w:tr w:rsidR="007F4E7B" w:rsidRPr="00976C98" w14:paraId="44BF9B49" w14:textId="77777777" w:rsidTr="0082576A">
        <w:trPr>
          <w:trHeight w:val="276"/>
          <w:trPrChange w:id="151" w:author="Hudon, Marie-Christine" w:date="2021-10-04T13:22:00Z">
            <w:trPr>
              <w:trHeight w:val="276"/>
              <w:jc w:val="center"/>
            </w:trPr>
          </w:trPrChange>
        </w:trPr>
        <w:tc>
          <w:tcPr>
            <w:tcW w:w="1728" w:type="dxa"/>
            <w:tcPrChange w:id="152" w:author="Hudon, Marie-Christine" w:date="2021-10-04T13:22:00Z">
              <w:tcPr>
                <w:tcW w:w="1728" w:type="dxa"/>
              </w:tcPr>
            </w:tcPrChange>
          </w:tcPr>
          <w:p w14:paraId="01C6106B" w14:textId="77777777" w:rsidR="007F4E7B" w:rsidRPr="00976C98" w:rsidRDefault="007F4E7B" w:rsidP="0082576A">
            <w:pPr>
              <w:rPr>
                <w:rFonts w:cs="Arial"/>
                <w:szCs w:val="22"/>
              </w:rPr>
            </w:pPr>
            <w:r w:rsidRPr="00976C98">
              <w:rPr>
                <w:rFonts w:cs="Arial"/>
                <w:szCs w:val="22"/>
              </w:rPr>
              <w:t>CLNPC</w:t>
            </w:r>
          </w:p>
        </w:tc>
        <w:tc>
          <w:tcPr>
            <w:tcW w:w="7128" w:type="dxa"/>
            <w:tcPrChange w:id="153" w:author="Hudon, Marie-Christine" w:date="2021-10-04T13:22:00Z">
              <w:tcPr>
                <w:tcW w:w="7128" w:type="dxa"/>
              </w:tcPr>
            </w:tcPrChange>
          </w:tcPr>
          <w:p w14:paraId="26707EDD" w14:textId="77777777" w:rsidR="007F4E7B" w:rsidRPr="00976C98" w:rsidRDefault="007F4E7B" w:rsidP="0082576A">
            <w:pPr>
              <w:rPr>
                <w:rFonts w:cs="Arial"/>
                <w:szCs w:val="22"/>
              </w:rPr>
            </w:pPr>
            <w:r w:rsidRPr="00976C98">
              <w:rPr>
                <w:rFonts w:cs="Arial"/>
                <w:szCs w:val="22"/>
              </w:rPr>
              <w:t>Canadian Local Number Portability Consortium</w:t>
            </w:r>
          </w:p>
        </w:tc>
      </w:tr>
      <w:tr w:rsidR="00537D02" w:rsidRPr="00976C98" w14:paraId="6FA8405F" w14:textId="77777777" w:rsidTr="0082576A">
        <w:trPr>
          <w:trHeight w:val="276"/>
          <w:trPrChange w:id="154" w:author="Hudon, Marie-Christine" w:date="2021-10-04T13:22:00Z">
            <w:trPr>
              <w:trHeight w:val="276"/>
              <w:jc w:val="center"/>
            </w:trPr>
          </w:trPrChange>
        </w:trPr>
        <w:tc>
          <w:tcPr>
            <w:tcW w:w="1728" w:type="dxa"/>
            <w:tcPrChange w:id="155" w:author="Hudon, Marie-Christine" w:date="2021-10-04T13:22:00Z">
              <w:tcPr>
                <w:tcW w:w="1728" w:type="dxa"/>
              </w:tcPr>
            </w:tcPrChange>
          </w:tcPr>
          <w:p w14:paraId="05B51671" w14:textId="77777777" w:rsidR="00537D02" w:rsidRPr="00976C98" w:rsidRDefault="00537D02" w:rsidP="0082576A">
            <w:pPr>
              <w:rPr>
                <w:rFonts w:cs="Arial"/>
                <w:szCs w:val="22"/>
              </w:rPr>
            </w:pPr>
            <w:r w:rsidRPr="00976C98">
              <w:rPr>
                <w:rFonts w:cs="Arial"/>
                <w:szCs w:val="22"/>
              </w:rPr>
              <w:t>CO</w:t>
            </w:r>
          </w:p>
        </w:tc>
        <w:tc>
          <w:tcPr>
            <w:tcW w:w="7128" w:type="dxa"/>
            <w:tcPrChange w:id="156" w:author="Hudon, Marie-Christine" w:date="2021-10-04T13:22:00Z">
              <w:tcPr>
                <w:tcW w:w="7128" w:type="dxa"/>
              </w:tcPr>
            </w:tcPrChange>
          </w:tcPr>
          <w:p w14:paraId="0F2A9524" w14:textId="77777777" w:rsidR="00537D02" w:rsidRPr="00976C98" w:rsidRDefault="00537D02" w:rsidP="0082576A">
            <w:pPr>
              <w:rPr>
                <w:rFonts w:cs="Arial"/>
                <w:szCs w:val="22"/>
              </w:rPr>
            </w:pPr>
            <w:r w:rsidRPr="00976C98">
              <w:rPr>
                <w:rFonts w:cs="Arial"/>
                <w:szCs w:val="22"/>
              </w:rPr>
              <w:t>Central Office</w:t>
            </w:r>
          </w:p>
        </w:tc>
      </w:tr>
      <w:tr w:rsidR="00537D02" w:rsidRPr="00976C98" w14:paraId="359AADB2" w14:textId="77777777" w:rsidTr="0082576A">
        <w:trPr>
          <w:trHeight w:val="276"/>
          <w:trPrChange w:id="157" w:author="Hudon, Marie-Christine" w:date="2021-10-04T13:22:00Z">
            <w:trPr>
              <w:trHeight w:val="276"/>
              <w:jc w:val="center"/>
            </w:trPr>
          </w:trPrChange>
        </w:trPr>
        <w:tc>
          <w:tcPr>
            <w:tcW w:w="1728" w:type="dxa"/>
            <w:tcPrChange w:id="158" w:author="Hudon, Marie-Christine" w:date="2021-10-04T13:22:00Z">
              <w:tcPr>
                <w:tcW w:w="1728" w:type="dxa"/>
              </w:tcPr>
            </w:tcPrChange>
          </w:tcPr>
          <w:p w14:paraId="24BA627E" w14:textId="77777777" w:rsidR="00537D02" w:rsidRPr="00976C98" w:rsidRDefault="00537D02" w:rsidP="0082576A">
            <w:pPr>
              <w:rPr>
                <w:rFonts w:cs="Arial"/>
                <w:szCs w:val="22"/>
              </w:rPr>
            </w:pPr>
            <w:r w:rsidRPr="00976C98">
              <w:rPr>
                <w:rFonts w:cs="Arial"/>
                <w:szCs w:val="22"/>
              </w:rPr>
              <w:t>CRTC</w:t>
            </w:r>
          </w:p>
        </w:tc>
        <w:tc>
          <w:tcPr>
            <w:tcW w:w="7128" w:type="dxa"/>
            <w:tcPrChange w:id="159" w:author="Hudon, Marie-Christine" w:date="2021-10-04T13:22:00Z">
              <w:tcPr>
                <w:tcW w:w="7128" w:type="dxa"/>
              </w:tcPr>
            </w:tcPrChange>
          </w:tcPr>
          <w:p w14:paraId="1D61377E" w14:textId="77777777" w:rsidR="00537D02" w:rsidRPr="00976C98" w:rsidRDefault="00537D02" w:rsidP="0082576A">
            <w:pPr>
              <w:rPr>
                <w:rFonts w:cs="Arial"/>
                <w:szCs w:val="22"/>
              </w:rPr>
            </w:pPr>
            <w:r w:rsidRPr="00976C98">
              <w:rPr>
                <w:rFonts w:cs="Arial"/>
                <w:szCs w:val="22"/>
              </w:rPr>
              <w:t>Canadian Radio-television and Telecommunications Commission</w:t>
            </w:r>
          </w:p>
        </w:tc>
      </w:tr>
      <w:tr w:rsidR="00B514CF" w:rsidRPr="00976C98" w14:paraId="17CB2C8A" w14:textId="77777777" w:rsidTr="0082576A">
        <w:trPr>
          <w:trHeight w:val="276"/>
          <w:trPrChange w:id="160" w:author="Hudon, Marie-Christine" w:date="2021-10-04T13:22:00Z">
            <w:trPr>
              <w:trHeight w:val="276"/>
              <w:jc w:val="center"/>
            </w:trPr>
          </w:trPrChange>
        </w:trPr>
        <w:tc>
          <w:tcPr>
            <w:tcW w:w="1728" w:type="dxa"/>
            <w:tcPrChange w:id="161" w:author="Hudon, Marie-Christine" w:date="2021-10-04T13:22:00Z">
              <w:tcPr>
                <w:tcW w:w="1728" w:type="dxa"/>
              </w:tcPr>
            </w:tcPrChange>
          </w:tcPr>
          <w:p w14:paraId="0A06661A" w14:textId="77777777" w:rsidR="00B514CF" w:rsidRPr="00976C98" w:rsidRDefault="00B514CF" w:rsidP="0082576A">
            <w:pPr>
              <w:rPr>
                <w:rFonts w:cs="Arial"/>
                <w:szCs w:val="22"/>
              </w:rPr>
            </w:pPr>
            <w:r w:rsidRPr="00976C98">
              <w:rPr>
                <w:rFonts w:cs="Arial"/>
                <w:szCs w:val="22"/>
              </w:rPr>
              <w:t>CSCN</w:t>
            </w:r>
          </w:p>
        </w:tc>
        <w:tc>
          <w:tcPr>
            <w:tcW w:w="7128" w:type="dxa"/>
            <w:tcPrChange w:id="162" w:author="Hudon, Marie-Christine" w:date="2021-10-04T13:22:00Z">
              <w:tcPr>
                <w:tcW w:w="7128" w:type="dxa"/>
              </w:tcPr>
            </w:tcPrChange>
          </w:tcPr>
          <w:p w14:paraId="32879E28" w14:textId="77777777" w:rsidR="00B514CF" w:rsidRPr="00976C98" w:rsidRDefault="00B514CF" w:rsidP="0082576A">
            <w:pPr>
              <w:rPr>
                <w:rFonts w:cs="Arial"/>
                <w:szCs w:val="22"/>
              </w:rPr>
            </w:pPr>
            <w:r w:rsidRPr="00976C98">
              <w:rPr>
                <w:rFonts w:cs="Arial"/>
                <w:szCs w:val="22"/>
              </w:rPr>
              <w:t>Canadian Steering Committee on Numbering</w:t>
            </w:r>
          </w:p>
        </w:tc>
      </w:tr>
      <w:tr w:rsidR="00E5198C" w:rsidRPr="00976C98" w14:paraId="69F679D6" w14:textId="77777777" w:rsidTr="0082576A">
        <w:trPr>
          <w:trHeight w:val="276"/>
          <w:trPrChange w:id="163" w:author="Hudon, Marie-Christine" w:date="2021-10-04T13:22:00Z">
            <w:trPr>
              <w:trHeight w:val="276"/>
              <w:jc w:val="center"/>
            </w:trPr>
          </w:trPrChange>
        </w:trPr>
        <w:tc>
          <w:tcPr>
            <w:tcW w:w="1728" w:type="dxa"/>
            <w:tcPrChange w:id="164" w:author="Hudon, Marie-Christine" w:date="2021-10-04T13:22:00Z">
              <w:tcPr>
                <w:tcW w:w="1728" w:type="dxa"/>
              </w:tcPr>
            </w:tcPrChange>
          </w:tcPr>
          <w:p w14:paraId="5AE8A9C1" w14:textId="2FACEB99" w:rsidR="00E5198C" w:rsidRPr="00976C98" w:rsidRDefault="00E5198C" w:rsidP="0082576A">
            <w:pPr>
              <w:rPr>
                <w:rFonts w:cs="Arial"/>
                <w:szCs w:val="22"/>
              </w:rPr>
            </w:pPr>
            <w:r w:rsidRPr="00976C98">
              <w:rPr>
                <w:rFonts w:cs="Arial"/>
                <w:szCs w:val="22"/>
              </w:rPr>
              <w:t>EAS</w:t>
            </w:r>
          </w:p>
        </w:tc>
        <w:tc>
          <w:tcPr>
            <w:tcW w:w="7128" w:type="dxa"/>
            <w:tcPrChange w:id="165" w:author="Hudon, Marie-Christine" w:date="2021-10-04T13:22:00Z">
              <w:tcPr>
                <w:tcW w:w="7128" w:type="dxa"/>
              </w:tcPr>
            </w:tcPrChange>
          </w:tcPr>
          <w:p w14:paraId="2AC53106" w14:textId="71913059" w:rsidR="00E5198C" w:rsidRPr="00976C98" w:rsidRDefault="00E5198C" w:rsidP="0082576A">
            <w:pPr>
              <w:rPr>
                <w:rFonts w:cs="Arial"/>
                <w:szCs w:val="22"/>
              </w:rPr>
            </w:pPr>
            <w:r w:rsidRPr="00976C98">
              <w:rPr>
                <w:rFonts w:cs="Arial"/>
                <w:szCs w:val="22"/>
              </w:rPr>
              <w:t>Extended Area Service</w:t>
            </w:r>
          </w:p>
        </w:tc>
      </w:tr>
      <w:tr w:rsidR="00537D02" w:rsidRPr="00976C98" w14:paraId="613A1B32" w14:textId="77777777" w:rsidTr="0082576A">
        <w:trPr>
          <w:trHeight w:val="276"/>
          <w:trPrChange w:id="166" w:author="Hudon, Marie-Christine" w:date="2021-10-04T13:22:00Z">
            <w:trPr>
              <w:trHeight w:val="276"/>
              <w:jc w:val="center"/>
            </w:trPr>
          </w:trPrChange>
        </w:trPr>
        <w:tc>
          <w:tcPr>
            <w:tcW w:w="1728" w:type="dxa"/>
            <w:tcPrChange w:id="167" w:author="Hudon, Marie-Christine" w:date="2021-10-04T13:22:00Z">
              <w:tcPr>
                <w:tcW w:w="1728" w:type="dxa"/>
              </w:tcPr>
            </w:tcPrChange>
          </w:tcPr>
          <w:p w14:paraId="687872F6" w14:textId="77777777" w:rsidR="00537D02" w:rsidRPr="00976C98" w:rsidRDefault="00537D02" w:rsidP="0082576A">
            <w:pPr>
              <w:rPr>
                <w:rFonts w:cs="Arial"/>
                <w:szCs w:val="22"/>
              </w:rPr>
            </w:pPr>
            <w:r w:rsidRPr="00976C98">
              <w:rPr>
                <w:rFonts w:cs="Arial"/>
                <w:szCs w:val="22"/>
              </w:rPr>
              <w:t>G-NRUF</w:t>
            </w:r>
          </w:p>
        </w:tc>
        <w:tc>
          <w:tcPr>
            <w:tcW w:w="7128" w:type="dxa"/>
            <w:tcPrChange w:id="168" w:author="Hudon, Marie-Christine" w:date="2021-10-04T13:22:00Z">
              <w:tcPr>
                <w:tcW w:w="7128" w:type="dxa"/>
              </w:tcPr>
            </w:tcPrChange>
          </w:tcPr>
          <w:p w14:paraId="6FDF367C" w14:textId="77777777" w:rsidR="00537D02" w:rsidRPr="00976C98" w:rsidRDefault="00537D02" w:rsidP="0082576A">
            <w:pPr>
              <w:rPr>
                <w:rFonts w:cs="Arial"/>
                <w:szCs w:val="22"/>
              </w:rPr>
            </w:pPr>
            <w:r w:rsidRPr="00976C98">
              <w:rPr>
                <w:rFonts w:cs="Arial"/>
                <w:szCs w:val="22"/>
              </w:rPr>
              <w:t>General Numbering Resource Utilization Forecast</w:t>
            </w:r>
          </w:p>
        </w:tc>
      </w:tr>
      <w:tr w:rsidR="00537D02" w:rsidRPr="00976C98" w14:paraId="2BF67E8C" w14:textId="77777777" w:rsidTr="0082576A">
        <w:trPr>
          <w:trHeight w:val="276"/>
          <w:trPrChange w:id="169" w:author="Hudon, Marie-Christine" w:date="2021-10-04T13:22:00Z">
            <w:trPr>
              <w:trHeight w:val="276"/>
              <w:jc w:val="center"/>
            </w:trPr>
          </w:trPrChange>
        </w:trPr>
        <w:tc>
          <w:tcPr>
            <w:tcW w:w="1728" w:type="dxa"/>
            <w:tcPrChange w:id="170" w:author="Hudon, Marie-Christine" w:date="2021-10-04T13:22:00Z">
              <w:tcPr>
                <w:tcW w:w="1728" w:type="dxa"/>
              </w:tcPr>
            </w:tcPrChange>
          </w:tcPr>
          <w:p w14:paraId="0D323997" w14:textId="77777777" w:rsidR="00537D02" w:rsidRPr="00976C98" w:rsidRDefault="00537D02" w:rsidP="0082576A">
            <w:pPr>
              <w:rPr>
                <w:rFonts w:cs="Arial"/>
                <w:szCs w:val="22"/>
              </w:rPr>
            </w:pPr>
            <w:r w:rsidRPr="00976C98">
              <w:rPr>
                <w:rFonts w:cs="Arial"/>
                <w:szCs w:val="22"/>
              </w:rPr>
              <w:t>ILEC</w:t>
            </w:r>
          </w:p>
        </w:tc>
        <w:tc>
          <w:tcPr>
            <w:tcW w:w="7128" w:type="dxa"/>
            <w:tcPrChange w:id="171" w:author="Hudon, Marie-Christine" w:date="2021-10-04T13:22:00Z">
              <w:tcPr>
                <w:tcW w:w="7128" w:type="dxa"/>
              </w:tcPr>
            </w:tcPrChange>
          </w:tcPr>
          <w:p w14:paraId="5AD802F6" w14:textId="77777777" w:rsidR="00537D02" w:rsidRPr="00976C98" w:rsidRDefault="00537D02" w:rsidP="0082576A">
            <w:pPr>
              <w:rPr>
                <w:rFonts w:cs="Arial"/>
                <w:szCs w:val="22"/>
              </w:rPr>
            </w:pPr>
            <w:r w:rsidRPr="00976C98">
              <w:rPr>
                <w:rFonts w:cs="Arial"/>
                <w:szCs w:val="22"/>
              </w:rPr>
              <w:t>Incumbent Local Exchange Carrier</w:t>
            </w:r>
          </w:p>
        </w:tc>
      </w:tr>
      <w:tr w:rsidR="00537D02" w:rsidRPr="00976C98" w14:paraId="502D9DBA" w14:textId="77777777" w:rsidTr="0082576A">
        <w:trPr>
          <w:trHeight w:val="276"/>
          <w:trPrChange w:id="172" w:author="Hudon, Marie-Christine" w:date="2021-10-04T13:22:00Z">
            <w:trPr>
              <w:trHeight w:val="276"/>
              <w:jc w:val="center"/>
            </w:trPr>
          </w:trPrChange>
        </w:trPr>
        <w:tc>
          <w:tcPr>
            <w:tcW w:w="1728" w:type="dxa"/>
            <w:tcPrChange w:id="173" w:author="Hudon, Marie-Christine" w:date="2021-10-04T13:22:00Z">
              <w:tcPr>
                <w:tcW w:w="1728" w:type="dxa"/>
              </w:tcPr>
            </w:tcPrChange>
          </w:tcPr>
          <w:p w14:paraId="2A6178E8" w14:textId="77777777" w:rsidR="00537D02" w:rsidRPr="00976C98" w:rsidRDefault="00537D02" w:rsidP="0082576A">
            <w:pPr>
              <w:rPr>
                <w:rFonts w:cs="Arial"/>
                <w:szCs w:val="22"/>
              </w:rPr>
            </w:pPr>
            <w:r w:rsidRPr="00976C98">
              <w:rPr>
                <w:rFonts w:cs="Arial"/>
                <w:szCs w:val="22"/>
              </w:rPr>
              <w:t>IPD</w:t>
            </w:r>
          </w:p>
        </w:tc>
        <w:tc>
          <w:tcPr>
            <w:tcW w:w="7128" w:type="dxa"/>
            <w:tcPrChange w:id="174" w:author="Hudon, Marie-Christine" w:date="2021-10-04T13:22:00Z">
              <w:tcPr>
                <w:tcW w:w="7128" w:type="dxa"/>
              </w:tcPr>
            </w:tcPrChange>
          </w:tcPr>
          <w:p w14:paraId="78683106" w14:textId="77777777" w:rsidR="00537D02" w:rsidRPr="00976C98" w:rsidRDefault="00537D02" w:rsidP="0082576A">
            <w:pPr>
              <w:rPr>
                <w:rFonts w:cs="Arial"/>
                <w:szCs w:val="22"/>
              </w:rPr>
            </w:pPr>
            <w:r w:rsidRPr="00976C98">
              <w:rPr>
                <w:rFonts w:cs="Arial"/>
                <w:szCs w:val="22"/>
              </w:rPr>
              <w:t>Initial Planning Document</w:t>
            </w:r>
          </w:p>
        </w:tc>
      </w:tr>
      <w:tr w:rsidR="00730F85" w:rsidRPr="00976C98" w14:paraId="306295B3" w14:textId="77777777" w:rsidTr="0082576A">
        <w:trPr>
          <w:trHeight w:val="276"/>
          <w:trPrChange w:id="175" w:author="Hudon, Marie-Christine" w:date="2021-10-04T13:22:00Z">
            <w:trPr>
              <w:trHeight w:val="276"/>
              <w:jc w:val="center"/>
            </w:trPr>
          </w:trPrChange>
        </w:trPr>
        <w:tc>
          <w:tcPr>
            <w:tcW w:w="1728" w:type="dxa"/>
            <w:tcPrChange w:id="176" w:author="Hudon, Marie-Christine" w:date="2021-10-04T13:22:00Z">
              <w:tcPr>
                <w:tcW w:w="1728" w:type="dxa"/>
              </w:tcPr>
            </w:tcPrChange>
          </w:tcPr>
          <w:p w14:paraId="0108CDCD" w14:textId="77777777" w:rsidR="00730F85" w:rsidRPr="00976C98" w:rsidRDefault="00730F85" w:rsidP="0082576A">
            <w:pPr>
              <w:rPr>
                <w:rFonts w:cs="Arial"/>
                <w:szCs w:val="22"/>
              </w:rPr>
            </w:pPr>
            <w:r w:rsidRPr="00976C98">
              <w:rPr>
                <w:rFonts w:cs="Arial"/>
                <w:szCs w:val="22"/>
              </w:rPr>
              <w:t>ISP</w:t>
            </w:r>
          </w:p>
        </w:tc>
        <w:tc>
          <w:tcPr>
            <w:tcW w:w="7128" w:type="dxa"/>
            <w:tcPrChange w:id="177" w:author="Hudon, Marie-Christine" w:date="2021-10-04T13:22:00Z">
              <w:tcPr>
                <w:tcW w:w="7128" w:type="dxa"/>
              </w:tcPr>
            </w:tcPrChange>
          </w:tcPr>
          <w:p w14:paraId="49CBF429" w14:textId="77777777" w:rsidR="00730F85" w:rsidRPr="00976C98" w:rsidRDefault="00730F85" w:rsidP="0082576A">
            <w:pPr>
              <w:rPr>
                <w:rFonts w:cs="Arial"/>
                <w:szCs w:val="22"/>
              </w:rPr>
            </w:pPr>
            <w:r w:rsidRPr="00976C98">
              <w:rPr>
                <w:rFonts w:cs="Arial"/>
                <w:szCs w:val="22"/>
              </w:rPr>
              <w:t>Internet Service Provider</w:t>
            </w:r>
          </w:p>
        </w:tc>
      </w:tr>
      <w:tr w:rsidR="00537D02" w:rsidRPr="00976C98" w14:paraId="72680F42" w14:textId="77777777" w:rsidTr="0082576A">
        <w:trPr>
          <w:trHeight w:val="276"/>
          <w:trPrChange w:id="178" w:author="Hudon, Marie-Christine" w:date="2021-10-04T13:22:00Z">
            <w:trPr>
              <w:trHeight w:val="276"/>
              <w:jc w:val="center"/>
            </w:trPr>
          </w:trPrChange>
        </w:trPr>
        <w:tc>
          <w:tcPr>
            <w:tcW w:w="1728" w:type="dxa"/>
            <w:tcPrChange w:id="179" w:author="Hudon, Marie-Christine" w:date="2021-10-04T13:22:00Z">
              <w:tcPr>
                <w:tcW w:w="1728" w:type="dxa"/>
              </w:tcPr>
            </w:tcPrChange>
          </w:tcPr>
          <w:p w14:paraId="5115B9EF" w14:textId="77777777" w:rsidR="00537D02" w:rsidRPr="00976C98" w:rsidRDefault="00537D02" w:rsidP="0082576A">
            <w:pPr>
              <w:rPr>
                <w:rFonts w:cs="Arial"/>
                <w:szCs w:val="22"/>
              </w:rPr>
            </w:pPr>
            <w:r w:rsidRPr="00976C98">
              <w:rPr>
                <w:rFonts w:cs="Arial"/>
                <w:szCs w:val="22"/>
              </w:rPr>
              <w:t>JCP</w:t>
            </w:r>
          </w:p>
        </w:tc>
        <w:tc>
          <w:tcPr>
            <w:tcW w:w="7128" w:type="dxa"/>
            <w:tcPrChange w:id="180" w:author="Hudon, Marie-Christine" w:date="2021-10-04T13:22:00Z">
              <w:tcPr>
                <w:tcW w:w="7128" w:type="dxa"/>
              </w:tcPr>
            </w:tcPrChange>
          </w:tcPr>
          <w:p w14:paraId="498AF1B8" w14:textId="77777777" w:rsidR="00537D02" w:rsidRPr="00976C98" w:rsidRDefault="00537D02" w:rsidP="0082576A">
            <w:pPr>
              <w:rPr>
                <w:rFonts w:cs="Arial"/>
                <w:szCs w:val="22"/>
              </w:rPr>
            </w:pPr>
            <w:r w:rsidRPr="00976C98">
              <w:rPr>
                <w:rFonts w:cs="Arial"/>
                <w:szCs w:val="22"/>
              </w:rPr>
              <w:t>Jeopardy Contingency Plan</w:t>
            </w:r>
          </w:p>
        </w:tc>
      </w:tr>
      <w:tr w:rsidR="00537D02" w:rsidRPr="00976C98" w14:paraId="0262CE29" w14:textId="77777777" w:rsidTr="0082576A">
        <w:trPr>
          <w:trHeight w:val="276"/>
          <w:trPrChange w:id="181" w:author="Hudon, Marie-Christine" w:date="2021-10-04T13:22:00Z">
            <w:trPr>
              <w:trHeight w:val="276"/>
              <w:jc w:val="center"/>
            </w:trPr>
          </w:trPrChange>
        </w:trPr>
        <w:tc>
          <w:tcPr>
            <w:tcW w:w="1728" w:type="dxa"/>
            <w:tcPrChange w:id="182" w:author="Hudon, Marie-Christine" w:date="2021-10-04T13:22:00Z">
              <w:tcPr>
                <w:tcW w:w="1728" w:type="dxa"/>
              </w:tcPr>
            </w:tcPrChange>
          </w:tcPr>
          <w:p w14:paraId="1D1E5B01" w14:textId="77777777" w:rsidR="00537D02" w:rsidRPr="00976C98" w:rsidRDefault="00537D02" w:rsidP="0082576A">
            <w:pPr>
              <w:rPr>
                <w:rFonts w:cs="Arial"/>
                <w:szCs w:val="22"/>
              </w:rPr>
            </w:pPr>
            <w:r w:rsidRPr="00976C98">
              <w:rPr>
                <w:rFonts w:cs="Arial"/>
                <w:szCs w:val="22"/>
              </w:rPr>
              <w:t>J</w:t>
            </w:r>
            <w:r w:rsidRPr="00976C98">
              <w:rPr>
                <w:rFonts w:cs="Arial"/>
                <w:szCs w:val="22"/>
              </w:rPr>
              <w:noBreakHyphen/>
              <w:t>NRUF</w:t>
            </w:r>
          </w:p>
        </w:tc>
        <w:tc>
          <w:tcPr>
            <w:tcW w:w="7128" w:type="dxa"/>
            <w:tcPrChange w:id="183" w:author="Hudon, Marie-Christine" w:date="2021-10-04T13:22:00Z">
              <w:tcPr>
                <w:tcW w:w="7128" w:type="dxa"/>
              </w:tcPr>
            </w:tcPrChange>
          </w:tcPr>
          <w:p w14:paraId="3095EAF0" w14:textId="77777777" w:rsidR="00537D02" w:rsidRPr="00976C98" w:rsidRDefault="00537D02" w:rsidP="0082576A">
            <w:pPr>
              <w:rPr>
                <w:rFonts w:cs="Arial"/>
                <w:szCs w:val="22"/>
              </w:rPr>
            </w:pPr>
            <w:r w:rsidRPr="00976C98">
              <w:rPr>
                <w:rFonts w:cs="Arial"/>
                <w:szCs w:val="22"/>
              </w:rPr>
              <w:t>Jeopardy Numbering Resource Utilization Forecast</w:t>
            </w:r>
          </w:p>
        </w:tc>
      </w:tr>
      <w:tr w:rsidR="00DD25F2" w:rsidRPr="00976C98" w14:paraId="035D8C90" w14:textId="77777777" w:rsidTr="0082576A">
        <w:trPr>
          <w:trHeight w:val="276"/>
          <w:trPrChange w:id="184" w:author="Hudon, Marie-Christine" w:date="2021-10-04T13:22:00Z">
            <w:trPr>
              <w:trHeight w:val="276"/>
              <w:jc w:val="center"/>
            </w:trPr>
          </w:trPrChange>
        </w:trPr>
        <w:tc>
          <w:tcPr>
            <w:tcW w:w="1728" w:type="dxa"/>
            <w:tcPrChange w:id="185" w:author="Hudon, Marie-Christine" w:date="2021-10-04T13:22:00Z">
              <w:tcPr>
                <w:tcW w:w="1728" w:type="dxa"/>
              </w:tcPr>
            </w:tcPrChange>
          </w:tcPr>
          <w:p w14:paraId="238BADA0" w14:textId="77777777" w:rsidR="00DD25F2" w:rsidRPr="00976C98" w:rsidRDefault="00DD25F2" w:rsidP="00FF7E8C">
            <w:pPr>
              <w:rPr>
                <w:rFonts w:cs="Arial"/>
                <w:szCs w:val="22"/>
              </w:rPr>
            </w:pPr>
            <w:r w:rsidRPr="00976C98">
              <w:rPr>
                <w:rFonts w:cs="Arial"/>
                <w:szCs w:val="22"/>
              </w:rPr>
              <w:t>LEC</w:t>
            </w:r>
          </w:p>
        </w:tc>
        <w:tc>
          <w:tcPr>
            <w:tcW w:w="7128" w:type="dxa"/>
            <w:tcPrChange w:id="186" w:author="Hudon, Marie-Christine" w:date="2021-10-04T13:22:00Z">
              <w:tcPr>
                <w:tcW w:w="7128" w:type="dxa"/>
              </w:tcPr>
            </w:tcPrChange>
          </w:tcPr>
          <w:p w14:paraId="4090857B" w14:textId="77777777" w:rsidR="00DD25F2" w:rsidRPr="00976C98" w:rsidRDefault="00DD25F2" w:rsidP="00FF7E8C">
            <w:pPr>
              <w:rPr>
                <w:rFonts w:cs="Arial"/>
                <w:szCs w:val="22"/>
              </w:rPr>
            </w:pPr>
            <w:r w:rsidRPr="00976C98">
              <w:rPr>
                <w:rFonts w:cs="Arial"/>
                <w:szCs w:val="22"/>
              </w:rPr>
              <w:t>Local Exchange Carrier</w:t>
            </w:r>
          </w:p>
        </w:tc>
      </w:tr>
      <w:tr w:rsidR="00DD25F2" w:rsidRPr="00976C98" w14:paraId="1DD1B824" w14:textId="77777777" w:rsidTr="0082576A">
        <w:trPr>
          <w:trHeight w:val="276"/>
          <w:trPrChange w:id="187" w:author="Hudon, Marie-Christine" w:date="2021-10-04T13:22:00Z">
            <w:trPr>
              <w:trHeight w:val="276"/>
              <w:jc w:val="center"/>
            </w:trPr>
          </w:trPrChange>
        </w:trPr>
        <w:tc>
          <w:tcPr>
            <w:tcW w:w="1728" w:type="dxa"/>
            <w:tcPrChange w:id="188" w:author="Hudon, Marie-Christine" w:date="2021-10-04T13:22:00Z">
              <w:tcPr>
                <w:tcW w:w="1728" w:type="dxa"/>
              </w:tcPr>
            </w:tcPrChange>
          </w:tcPr>
          <w:p w14:paraId="36E631BA" w14:textId="77777777" w:rsidR="00DD25F2" w:rsidRPr="00976C98" w:rsidRDefault="00DD25F2" w:rsidP="00FF7E8C">
            <w:pPr>
              <w:rPr>
                <w:rFonts w:cs="Arial"/>
                <w:szCs w:val="22"/>
              </w:rPr>
            </w:pPr>
            <w:r w:rsidRPr="00976C98">
              <w:rPr>
                <w:rFonts w:cs="Arial"/>
                <w:szCs w:val="22"/>
              </w:rPr>
              <w:t>LIR</w:t>
            </w:r>
          </w:p>
        </w:tc>
        <w:tc>
          <w:tcPr>
            <w:tcW w:w="7128" w:type="dxa"/>
            <w:tcPrChange w:id="189" w:author="Hudon, Marie-Christine" w:date="2021-10-04T13:22:00Z">
              <w:tcPr>
                <w:tcW w:w="7128" w:type="dxa"/>
              </w:tcPr>
            </w:tcPrChange>
          </w:tcPr>
          <w:p w14:paraId="380E7600" w14:textId="77777777" w:rsidR="00DD25F2" w:rsidRPr="00976C98" w:rsidRDefault="00DD25F2" w:rsidP="00FF7E8C">
            <w:pPr>
              <w:rPr>
                <w:rFonts w:cs="Arial"/>
                <w:szCs w:val="22"/>
              </w:rPr>
            </w:pPr>
            <w:r w:rsidRPr="00976C98">
              <w:rPr>
                <w:rFonts w:cs="Arial"/>
                <w:szCs w:val="22"/>
              </w:rPr>
              <w:t>Local Interconnection Region</w:t>
            </w:r>
          </w:p>
        </w:tc>
      </w:tr>
      <w:tr w:rsidR="00FF7E8C" w:rsidRPr="00976C98" w14:paraId="6A4C0B9C" w14:textId="77777777" w:rsidTr="0082576A">
        <w:trPr>
          <w:trHeight w:val="276"/>
          <w:trPrChange w:id="190" w:author="Hudon, Marie-Christine" w:date="2021-10-04T13:22:00Z">
            <w:trPr>
              <w:trHeight w:val="276"/>
              <w:jc w:val="center"/>
            </w:trPr>
          </w:trPrChange>
        </w:trPr>
        <w:tc>
          <w:tcPr>
            <w:tcW w:w="1728" w:type="dxa"/>
            <w:tcPrChange w:id="191" w:author="Hudon, Marie-Christine" w:date="2021-10-04T13:22:00Z">
              <w:tcPr>
                <w:tcW w:w="1728" w:type="dxa"/>
              </w:tcPr>
            </w:tcPrChange>
          </w:tcPr>
          <w:p w14:paraId="11920443" w14:textId="77777777" w:rsidR="00FF7E8C" w:rsidRPr="00976C98" w:rsidRDefault="00FF7E8C" w:rsidP="00DD25F2">
            <w:pPr>
              <w:rPr>
                <w:rFonts w:cs="Arial"/>
                <w:szCs w:val="22"/>
              </w:rPr>
            </w:pPr>
            <w:r w:rsidRPr="00976C98">
              <w:rPr>
                <w:rFonts w:cs="Arial"/>
                <w:szCs w:val="22"/>
              </w:rPr>
              <w:t>LNP</w:t>
            </w:r>
          </w:p>
        </w:tc>
        <w:tc>
          <w:tcPr>
            <w:tcW w:w="7128" w:type="dxa"/>
            <w:tcPrChange w:id="192" w:author="Hudon, Marie-Christine" w:date="2021-10-04T13:22:00Z">
              <w:tcPr>
                <w:tcW w:w="7128" w:type="dxa"/>
              </w:tcPr>
            </w:tcPrChange>
          </w:tcPr>
          <w:p w14:paraId="29BA473F" w14:textId="77777777" w:rsidR="00FF7E8C" w:rsidRPr="00976C98" w:rsidRDefault="00FF7E8C" w:rsidP="00DD25F2">
            <w:pPr>
              <w:rPr>
                <w:rFonts w:cs="Arial"/>
                <w:szCs w:val="22"/>
              </w:rPr>
            </w:pPr>
            <w:r w:rsidRPr="00976C98">
              <w:rPr>
                <w:rFonts w:cs="Arial"/>
                <w:szCs w:val="22"/>
              </w:rPr>
              <w:t>Local Number Portability</w:t>
            </w:r>
          </w:p>
        </w:tc>
      </w:tr>
      <w:tr w:rsidR="00DD25F2" w:rsidRPr="00976C98" w14:paraId="3709EEFE" w14:textId="77777777" w:rsidTr="0082576A">
        <w:trPr>
          <w:trHeight w:val="276"/>
          <w:trPrChange w:id="193" w:author="Hudon, Marie-Christine" w:date="2021-10-04T13:22:00Z">
            <w:trPr>
              <w:trHeight w:val="276"/>
              <w:jc w:val="center"/>
            </w:trPr>
          </w:trPrChange>
        </w:trPr>
        <w:tc>
          <w:tcPr>
            <w:tcW w:w="1728" w:type="dxa"/>
            <w:tcPrChange w:id="194" w:author="Hudon, Marie-Christine" w:date="2021-10-04T13:22:00Z">
              <w:tcPr>
                <w:tcW w:w="1728" w:type="dxa"/>
              </w:tcPr>
            </w:tcPrChange>
          </w:tcPr>
          <w:p w14:paraId="0A9E65BE" w14:textId="77777777" w:rsidR="00DD25F2" w:rsidRPr="00976C98" w:rsidRDefault="00DD25F2" w:rsidP="00DD25F2">
            <w:pPr>
              <w:rPr>
                <w:rFonts w:cs="Arial"/>
                <w:szCs w:val="22"/>
              </w:rPr>
            </w:pPr>
            <w:r w:rsidRPr="00976C98">
              <w:rPr>
                <w:rFonts w:cs="Arial"/>
                <w:szCs w:val="22"/>
              </w:rPr>
              <w:t>NANP</w:t>
            </w:r>
          </w:p>
        </w:tc>
        <w:tc>
          <w:tcPr>
            <w:tcW w:w="7128" w:type="dxa"/>
            <w:tcPrChange w:id="195" w:author="Hudon, Marie-Christine" w:date="2021-10-04T13:22:00Z">
              <w:tcPr>
                <w:tcW w:w="7128" w:type="dxa"/>
              </w:tcPr>
            </w:tcPrChange>
          </w:tcPr>
          <w:p w14:paraId="79B1DA20" w14:textId="77777777" w:rsidR="00DD25F2" w:rsidRPr="00976C98" w:rsidRDefault="00DD25F2" w:rsidP="00DD25F2">
            <w:pPr>
              <w:rPr>
                <w:rFonts w:cs="Arial"/>
                <w:szCs w:val="22"/>
              </w:rPr>
            </w:pPr>
            <w:r w:rsidRPr="00976C98">
              <w:rPr>
                <w:rFonts w:cs="Arial"/>
                <w:szCs w:val="22"/>
              </w:rPr>
              <w:t>North American Numbering Plan</w:t>
            </w:r>
          </w:p>
        </w:tc>
      </w:tr>
      <w:tr w:rsidR="00061CB8" w:rsidRPr="00976C98" w14:paraId="3EA9327C" w14:textId="77777777" w:rsidTr="0082576A">
        <w:trPr>
          <w:trHeight w:val="276"/>
          <w:trPrChange w:id="196" w:author="Hudon, Marie-Christine" w:date="2021-10-04T13:22:00Z">
            <w:trPr>
              <w:trHeight w:val="276"/>
              <w:jc w:val="center"/>
            </w:trPr>
          </w:trPrChange>
        </w:trPr>
        <w:tc>
          <w:tcPr>
            <w:tcW w:w="1728" w:type="dxa"/>
            <w:tcPrChange w:id="197" w:author="Hudon, Marie-Christine" w:date="2021-10-04T13:22:00Z">
              <w:tcPr>
                <w:tcW w:w="1728" w:type="dxa"/>
              </w:tcPr>
            </w:tcPrChange>
          </w:tcPr>
          <w:p w14:paraId="1322595F" w14:textId="77777777" w:rsidR="00061CB8" w:rsidRPr="00976C98" w:rsidRDefault="00061CB8" w:rsidP="00DD25F2">
            <w:pPr>
              <w:rPr>
                <w:rFonts w:cs="Arial"/>
                <w:szCs w:val="22"/>
              </w:rPr>
            </w:pPr>
            <w:r w:rsidRPr="00976C98">
              <w:rPr>
                <w:rFonts w:cs="Arial"/>
                <w:szCs w:val="22"/>
              </w:rPr>
              <w:t>NANPA</w:t>
            </w:r>
          </w:p>
        </w:tc>
        <w:tc>
          <w:tcPr>
            <w:tcW w:w="7128" w:type="dxa"/>
            <w:tcPrChange w:id="198" w:author="Hudon, Marie-Christine" w:date="2021-10-04T13:22:00Z">
              <w:tcPr>
                <w:tcW w:w="7128" w:type="dxa"/>
              </w:tcPr>
            </w:tcPrChange>
          </w:tcPr>
          <w:p w14:paraId="27CB55D9" w14:textId="77777777" w:rsidR="00061CB8" w:rsidRPr="00976C98" w:rsidRDefault="00061CB8" w:rsidP="00DD25F2">
            <w:pPr>
              <w:rPr>
                <w:rFonts w:cs="Arial"/>
                <w:szCs w:val="22"/>
              </w:rPr>
            </w:pPr>
            <w:r w:rsidRPr="00976C98">
              <w:rPr>
                <w:rFonts w:cs="Arial"/>
                <w:szCs w:val="22"/>
              </w:rPr>
              <w:t>North American Numbering Plan Administrator</w:t>
            </w:r>
          </w:p>
        </w:tc>
      </w:tr>
      <w:tr w:rsidR="00DD25F2" w:rsidRPr="00976C98" w14:paraId="0F86B65A" w14:textId="77777777" w:rsidTr="0082576A">
        <w:trPr>
          <w:trHeight w:val="276"/>
          <w:trPrChange w:id="199" w:author="Hudon, Marie-Christine" w:date="2021-10-04T13:22:00Z">
            <w:trPr>
              <w:trHeight w:val="276"/>
              <w:jc w:val="center"/>
            </w:trPr>
          </w:trPrChange>
        </w:trPr>
        <w:tc>
          <w:tcPr>
            <w:tcW w:w="1728" w:type="dxa"/>
            <w:tcPrChange w:id="200" w:author="Hudon, Marie-Christine" w:date="2021-10-04T13:22:00Z">
              <w:tcPr>
                <w:tcW w:w="1728" w:type="dxa"/>
              </w:tcPr>
            </w:tcPrChange>
          </w:tcPr>
          <w:p w14:paraId="7C0291EA" w14:textId="77777777" w:rsidR="00DD25F2" w:rsidRPr="00976C98" w:rsidRDefault="00DD25F2" w:rsidP="00DD25F2">
            <w:pPr>
              <w:rPr>
                <w:rFonts w:cs="Arial"/>
                <w:szCs w:val="22"/>
              </w:rPr>
            </w:pPr>
            <w:r w:rsidRPr="00976C98">
              <w:rPr>
                <w:rFonts w:cs="Arial"/>
                <w:szCs w:val="22"/>
              </w:rPr>
              <w:t>NITF</w:t>
            </w:r>
          </w:p>
        </w:tc>
        <w:tc>
          <w:tcPr>
            <w:tcW w:w="7128" w:type="dxa"/>
            <w:tcPrChange w:id="201" w:author="Hudon, Marie-Christine" w:date="2021-10-04T13:22:00Z">
              <w:tcPr>
                <w:tcW w:w="7128" w:type="dxa"/>
              </w:tcPr>
            </w:tcPrChange>
          </w:tcPr>
          <w:p w14:paraId="09A4BA2B" w14:textId="77777777" w:rsidR="00DD25F2" w:rsidRPr="00976C98" w:rsidRDefault="00DD25F2" w:rsidP="00DD25F2">
            <w:pPr>
              <w:rPr>
                <w:rFonts w:cs="Arial"/>
                <w:szCs w:val="22"/>
              </w:rPr>
            </w:pPr>
            <w:r w:rsidRPr="00976C98">
              <w:rPr>
                <w:rFonts w:cs="Arial"/>
                <w:szCs w:val="22"/>
              </w:rPr>
              <w:t>Network Implementation Task Force</w:t>
            </w:r>
          </w:p>
        </w:tc>
      </w:tr>
      <w:tr w:rsidR="00DD25F2" w:rsidRPr="00976C98" w14:paraId="577A350F" w14:textId="77777777" w:rsidTr="0082576A">
        <w:trPr>
          <w:trHeight w:val="276"/>
          <w:trPrChange w:id="202" w:author="Hudon, Marie-Christine" w:date="2021-10-04T13:22:00Z">
            <w:trPr>
              <w:trHeight w:val="276"/>
              <w:jc w:val="center"/>
            </w:trPr>
          </w:trPrChange>
        </w:trPr>
        <w:tc>
          <w:tcPr>
            <w:tcW w:w="1728" w:type="dxa"/>
            <w:tcPrChange w:id="203" w:author="Hudon, Marie-Christine" w:date="2021-10-04T13:22:00Z">
              <w:tcPr>
                <w:tcW w:w="1728" w:type="dxa"/>
              </w:tcPr>
            </w:tcPrChange>
          </w:tcPr>
          <w:p w14:paraId="3E0E4D0C" w14:textId="77777777" w:rsidR="00DD25F2" w:rsidRPr="00976C98" w:rsidRDefault="00DD25F2" w:rsidP="00DD25F2">
            <w:pPr>
              <w:rPr>
                <w:rFonts w:cs="Arial"/>
                <w:szCs w:val="22"/>
              </w:rPr>
            </w:pPr>
            <w:proofErr w:type="spellStart"/>
            <w:r w:rsidRPr="00976C98">
              <w:rPr>
                <w:rFonts w:cs="Arial"/>
                <w:szCs w:val="22"/>
              </w:rPr>
              <w:t>NoC</w:t>
            </w:r>
            <w:proofErr w:type="spellEnd"/>
          </w:p>
        </w:tc>
        <w:tc>
          <w:tcPr>
            <w:tcW w:w="7128" w:type="dxa"/>
            <w:tcPrChange w:id="204" w:author="Hudon, Marie-Christine" w:date="2021-10-04T13:22:00Z">
              <w:tcPr>
                <w:tcW w:w="7128" w:type="dxa"/>
              </w:tcPr>
            </w:tcPrChange>
          </w:tcPr>
          <w:p w14:paraId="45AEA199" w14:textId="77777777" w:rsidR="00DD25F2" w:rsidRPr="00976C98" w:rsidRDefault="00DD25F2" w:rsidP="00DD25F2">
            <w:pPr>
              <w:rPr>
                <w:rFonts w:cs="Arial"/>
                <w:szCs w:val="22"/>
              </w:rPr>
            </w:pPr>
            <w:r w:rsidRPr="00976C98">
              <w:rPr>
                <w:rFonts w:cs="Arial"/>
                <w:szCs w:val="22"/>
              </w:rPr>
              <w:t>Notice of Consultation</w:t>
            </w:r>
          </w:p>
        </w:tc>
      </w:tr>
      <w:tr w:rsidR="00DD25F2" w:rsidRPr="00976C98" w14:paraId="61ECB824" w14:textId="77777777" w:rsidTr="0082576A">
        <w:trPr>
          <w:trHeight w:val="276"/>
          <w:trPrChange w:id="205" w:author="Hudon, Marie-Christine" w:date="2021-10-04T13:22:00Z">
            <w:trPr>
              <w:trHeight w:val="276"/>
              <w:jc w:val="center"/>
            </w:trPr>
          </w:trPrChange>
        </w:trPr>
        <w:tc>
          <w:tcPr>
            <w:tcW w:w="1728" w:type="dxa"/>
            <w:tcPrChange w:id="206" w:author="Hudon, Marie-Christine" w:date="2021-10-04T13:22:00Z">
              <w:tcPr>
                <w:tcW w:w="1728" w:type="dxa"/>
              </w:tcPr>
            </w:tcPrChange>
          </w:tcPr>
          <w:p w14:paraId="06526F6C" w14:textId="77777777" w:rsidR="00DD25F2" w:rsidRPr="00976C98" w:rsidRDefault="00DD25F2" w:rsidP="00DD25F2">
            <w:pPr>
              <w:rPr>
                <w:rFonts w:cs="Arial"/>
                <w:szCs w:val="22"/>
              </w:rPr>
            </w:pPr>
            <w:r w:rsidRPr="00976C98">
              <w:rPr>
                <w:rFonts w:cs="Arial"/>
                <w:szCs w:val="22"/>
              </w:rPr>
              <w:t>NPA</w:t>
            </w:r>
          </w:p>
        </w:tc>
        <w:tc>
          <w:tcPr>
            <w:tcW w:w="7128" w:type="dxa"/>
            <w:tcPrChange w:id="207" w:author="Hudon, Marie-Christine" w:date="2021-10-04T13:22:00Z">
              <w:tcPr>
                <w:tcW w:w="7128" w:type="dxa"/>
              </w:tcPr>
            </w:tcPrChange>
          </w:tcPr>
          <w:p w14:paraId="23893616" w14:textId="77777777" w:rsidR="00DD25F2" w:rsidRPr="00976C98" w:rsidRDefault="00DD25F2" w:rsidP="00DD25F2">
            <w:pPr>
              <w:rPr>
                <w:rFonts w:cs="Arial"/>
                <w:szCs w:val="22"/>
              </w:rPr>
            </w:pPr>
            <w:r w:rsidRPr="00976C98">
              <w:rPr>
                <w:rFonts w:cs="Arial"/>
                <w:szCs w:val="22"/>
              </w:rPr>
              <w:t>Numbering Plan Area (Area Code)</w:t>
            </w:r>
          </w:p>
        </w:tc>
      </w:tr>
      <w:tr w:rsidR="00DD25F2" w:rsidRPr="00976C98" w14:paraId="1AD99722" w14:textId="77777777" w:rsidTr="0082576A">
        <w:trPr>
          <w:trHeight w:val="276"/>
          <w:trPrChange w:id="208" w:author="Hudon, Marie-Christine" w:date="2021-10-04T13:22:00Z">
            <w:trPr>
              <w:trHeight w:val="276"/>
              <w:jc w:val="center"/>
            </w:trPr>
          </w:trPrChange>
        </w:trPr>
        <w:tc>
          <w:tcPr>
            <w:tcW w:w="1728" w:type="dxa"/>
            <w:tcPrChange w:id="209" w:author="Hudon, Marie-Christine" w:date="2021-10-04T13:22:00Z">
              <w:tcPr>
                <w:tcW w:w="1728" w:type="dxa"/>
              </w:tcPr>
            </w:tcPrChange>
          </w:tcPr>
          <w:p w14:paraId="5161283A" w14:textId="77777777" w:rsidR="00DD25F2" w:rsidRPr="00976C98" w:rsidRDefault="00DD25F2" w:rsidP="00DD25F2">
            <w:pPr>
              <w:rPr>
                <w:rFonts w:cs="Arial"/>
                <w:szCs w:val="22"/>
              </w:rPr>
            </w:pPr>
            <w:r w:rsidRPr="00976C98">
              <w:rPr>
                <w:rFonts w:cs="Arial"/>
                <w:szCs w:val="22"/>
              </w:rPr>
              <w:t>NRUF</w:t>
            </w:r>
          </w:p>
        </w:tc>
        <w:tc>
          <w:tcPr>
            <w:tcW w:w="7128" w:type="dxa"/>
            <w:tcPrChange w:id="210" w:author="Hudon, Marie-Christine" w:date="2021-10-04T13:22:00Z">
              <w:tcPr>
                <w:tcW w:w="7128" w:type="dxa"/>
              </w:tcPr>
            </w:tcPrChange>
          </w:tcPr>
          <w:p w14:paraId="1751092C" w14:textId="0AE60B9E" w:rsidR="00DD25F2" w:rsidRPr="00976C98" w:rsidRDefault="00DD25F2" w:rsidP="00DD25F2">
            <w:pPr>
              <w:rPr>
                <w:rFonts w:cs="Arial"/>
                <w:szCs w:val="22"/>
              </w:rPr>
            </w:pPr>
            <w:r w:rsidRPr="00976C98">
              <w:rPr>
                <w:rFonts w:cs="Arial"/>
                <w:szCs w:val="22"/>
              </w:rPr>
              <w:t>Number</w:t>
            </w:r>
            <w:r w:rsidR="00F92A96" w:rsidRPr="00976C98">
              <w:rPr>
                <w:rFonts w:cs="Arial"/>
                <w:szCs w:val="22"/>
              </w:rPr>
              <w:t>ing</w:t>
            </w:r>
            <w:r w:rsidRPr="00976C98">
              <w:rPr>
                <w:rFonts w:cs="Arial"/>
                <w:szCs w:val="22"/>
              </w:rPr>
              <w:t xml:space="preserve"> Resource Utilization Forecast</w:t>
            </w:r>
          </w:p>
        </w:tc>
      </w:tr>
      <w:tr w:rsidR="00DD25F2" w:rsidRPr="00976C98" w14:paraId="14131FF4" w14:textId="77777777" w:rsidTr="0082576A">
        <w:trPr>
          <w:trHeight w:val="276"/>
          <w:trPrChange w:id="211" w:author="Hudon, Marie-Christine" w:date="2021-10-04T13:22:00Z">
            <w:trPr>
              <w:trHeight w:val="276"/>
              <w:jc w:val="center"/>
            </w:trPr>
          </w:trPrChange>
        </w:trPr>
        <w:tc>
          <w:tcPr>
            <w:tcW w:w="1728" w:type="dxa"/>
            <w:tcPrChange w:id="212" w:author="Hudon, Marie-Christine" w:date="2021-10-04T13:22:00Z">
              <w:tcPr>
                <w:tcW w:w="1728" w:type="dxa"/>
              </w:tcPr>
            </w:tcPrChange>
          </w:tcPr>
          <w:p w14:paraId="2887A508" w14:textId="77777777" w:rsidR="00DD25F2" w:rsidRPr="00976C98" w:rsidRDefault="00DD25F2" w:rsidP="00DD25F2">
            <w:pPr>
              <w:rPr>
                <w:rFonts w:cs="Arial"/>
                <w:szCs w:val="22"/>
              </w:rPr>
            </w:pPr>
            <w:r w:rsidRPr="00976C98">
              <w:rPr>
                <w:rFonts w:cs="Arial"/>
                <w:szCs w:val="22"/>
              </w:rPr>
              <w:t>PD</w:t>
            </w:r>
          </w:p>
        </w:tc>
        <w:tc>
          <w:tcPr>
            <w:tcW w:w="7128" w:type="dxa"/>
            <w:tcPrChange w:id="213" w:author="Hudon, Marie-Christine" w:date="2021-10-04T13:22:00Z">
              <w:tcPr>
                <w:tcW w:w="7128" w:type="dxa"/>
              </w:tcPr>
            </w:tcPrChange>
          </w:tcPr>
          <w:p w14:paraId="76D2E7CA" w14:textId="77777777" w:rsidR="00DD25F2" w:rsidRPr="00976C98" w:rsidRDefault="00DD25F2" w:rsidP="00DD25F2">
            <w:pPr>
              <w:rPr>
                <w:rFonts w:cs="Arial"/>
                <w:szCs w:val="22"/>
              </w:rPr>
            </w:pPr>
            <w:r w:rsidRPr="00976C98">
              <w:rPr>
                <w:rFonts w:cs="Arial"/>
                <w:szCs w:val="22"/>
              </w:rPr>
              <w:t>Planning Document</w:t>
            </w:r>
          </w:p>
        </w:tc>
      </w:tr>
      <w:tr w:rsidR="00DD25F2" w:rsidRPr="00976C98" w14:paraId="5E3D3B68" w14:textId="77777777" w:rsidTr="0082576A">
        <w:trPr>
          <w:trHeight w:val="276"/>
          <w:trPrChange w:id="214" w:author="Hudon, Marie-Christine" w:date="2021-10-04T13:22:00Z">
            <w:trPr>
              <w:trHeight w:val="276"/>
              <w:jc w:val="center"/>
            </w:trPr>
          </w:trPrChange>
        </w:trPr>
        <w:tc>
          <w:tcPr>
            <w:tcW w:w="1728" w:type="dxa"/>
            <w:tcPrChange w:id="215" w:author="Hudon, Marie-Christine" w:date="2021-10-04T13:22:00Z">
              <w:tcPr>
                <w:tcW w:w="1728" w:type="dxa"/>
              </w:tcPr>
            </w:tcPrChange>
          </w:tcPr>
          <w:p w14:paraId="3CBD98F3" w14:textId="77777777" w:rsidR="00DD25F2" w:rsidRPr="00976C98" w:rsidRDefault="00DD25F2" w:rsidP="00DD25F2">
            <w:pPr>
              <w:rPr>
                <w:rFonts w:cs="Arial"/>
                <w:szCs w:val="22"/>
              </w:rPr>
            </w:pPr>
            <w:r w:rsidRPr="00976C98">
              <w:rPr>
                <w:rFonts w:cs="Arial"/>
                <w:szCs w:val="22"/>
              </w:rPr>
              <w:t>PED</w:t>
            </w:r>
          </w:p>
        </w:tc>
        <w:tc>
          <w:tcPr>
            <w:tcW w:w="7128" w:type="dxa"/>
            <w:tcPrChange w:id="216" w:author="Hudon, Marie-Christine" w:date="2021-10-04T13:22:00Z">
              <w:tcPr>
                <w:tcW w:w="7128" w:type="dxa"/>
              </w:tcPr>
            </w:tcPrChange>
          </w:tcPr>
          <w:p w14:paraId="50A17CCA" w14:textId="77777777" w:rsidR="00DD25F2" w:rsidRPr="00976C98" w:rsidRDefault="00DD25F2" w:rsidP="00DD25F2">
            <w:pPr>
              <w:rPr>
                <w:rFonts w:cs="Arial"/>
                <w:szCs w:val="22"/>
              </w:rPr>
            </w:pPr>
            <w:r w:rsidRPr="00976C98">
              <w:rPr>
                <w:rFonts w:cs="Arial"/>
                <w:szCs w:val="22"/>
              </w:rPr>
              <w:t>Projected Exhaust Date</w:t>
            </w:r>
            <w:ins w:id="217" w:author="Hudon, Marie-Christine" w:date="2021-10-04T13:22:00Z">
              <w:r w:rsidRPr="00976C98">
                <w:rPr>
                  <w:rFonts w:cs="Arial"/>
                  <w:szCs w:val="22"/>
                </w:rPr>
                <w:t xml:space="preserve"> </w:t>
              </w:r>
            </w:ins>
          </w:p>
        </w:tc>
      </w:tr>
      <w:tr w:rsidR="00856CFB" w:rsidRPr="00976C98" w14:paraId="0B824797" w14:textId="77777777" w:rsidTr="0082576A">
        <w:trPr>
          <w:trHeight w:val="276"/>
          <w:trPrChange w:id="218" w:author="Hudon, Marie-Christine" w:date="2021-10-04T13:22:00Z">
            <w:trPr>
              <w:trHeight w:val="276"/>
              <w:jc w:val="center"/>
            </w:trPr>
          </w:trPrChange>
        </w:trPr>
        <w:tc>
          <w:tcPr>
            <w:tcW w:w="1728" w:type="dxa"/>
            <w:tcPrChange w:id="219" w:author="Hudon, Marie-Christine" w:date="2021-10-04T13:22:00Z">
              <w:tcPr>
                <w:tcW w:w="1728" w:type="dxa"/>
              </w:tcPr>
            </w:tcPrChange>
          </w:tcPr>
          <w:p w14:paraId="6E1CDF71" w14:textId="77777777" w:rsidR="00856CFB" w:rsidRPr="00976C98" w:rsidRDefault="00856CFB" w:rsidP="00DD25F2">
            <w:pPr>
              <w:rPr>
                <w:rFonts w:cs="Arial"/>
                <w:szCs w:val="22"/>
              </w:rPr>
            </w:pPr>
            <w:r w:rsidRPr="00976C98">
              <w:rPr>
                <w:rFonts w:cs="Arial"/>
                <w:szCs w:val="22"/>
              </w:rPr>
              <w:t>PL</w:t>
            </w:r>
          </w:p>
        </w:tc>
        <w:tc>
          <w:tcPr>
            <w:tcW w:w="7128" w:type="dxa"/>
            <w:tcPrChange w:id="220" w:author="Hudon, Marie-Christine" w:date="2021-10-04T13:22:00Z">
              <w:tcPr>
                <w:tcW w:w="7128" w:type="dxa"/>
              </w:tcPr>
            </w:tcPrChange>
          </w:tcPr>
          <w:p w14:paraId="64B4EA02" w14:textId="77777777" w:rsidR="00856CFB" w:rsidRPr="00976C98" w:rsidRDefault="00856CFB" w:rsidP="00DD25F2">
            <w:pPr>
              <w:rPr>
                <w:rFonts w:cs="Arial"/>
                <w:szCs w:val="22"/>
              </w:rPr>
            </w:pPr>
            <w:r w:rsidRPr="00976C98">
              <w:rPr>
                <w:rFonts w:cs="Arial"/>
                <w:szCs w:val="22"/>
              </w:rPr>
              <w:t>Planning Letter</w:t>
            </w:r>
          </w:p>
        </w:tc>
      </w:tr>
      <w:tr w:rsidR="00DD25F2" w:rsidRPr="00976C98" w14:paraId="50560260" w14:textId="77777777" w:rsidTr="0082576A">
        <w:trPr>
          <w:trHeight w:val="276"/>
          <w:trPrChange w:id="221" w:author="Hudon, Marie-Christine" w:date="2021-10-04T13:22:00Z">
            <w:trPr>
              <w:trHeight w:val="238"/>
              <w:jc w:val="center"/>
            </w:trPr>
          </w:trPrChange>
        </w:trPr>
        <w:tc>
          <w:tcPr>
            <w:tcW w:w="1728" w:type="dxa"/>
            <w:tcPrChange w:id="222" w:author="Hudon, Marie-Christine" w:date="2021-10-04T13:22:00Z">
              <w:tcPr>
                <w:tcW w:w="1728" w:type="dxa"/>
              </w:tcPr>
            </w:tcPrChange>
          </w:tcPr>
          <w:p w14:paraId="20011ECF" w14:textId="77777777" w:rsidR="00DD25F2" w:rsidRPr="00976C98" w:rsidRDefault="00DD25F2" w:rsidP="00DD25F2">
            <w:pPr>
              <w:rPr>
                <w:rFonts w:cs="Arial"/>
                <w:szCs w:val="22"/>
              </w:rPr>
            </w:pPr>
            <w:r w:rsidRPr="00976C98">
              <w:rPr>
                <w:rFonts w:cs="Arial"/>
                <w:szCs w:val="22"/>
              </w:rPr>
              <w:t>POI</w:t>
            </w:r>
          </w:p>
        </w:tc>
        <w:tc>
          <w:tcPr>
            <w:tcW w:w="7128" w:type="dxa"/>
            <w:tcPrChange w:id="223" w:author="Hudon, Marie-Christine" w:date="2021-10-04T13:22:00Z">
              <w:tcPr>
                <w:tcW w:w="7128" w:type="dxa"/>
              </w:tcPr>
            </w:tcPrChange>
          </w:tcPr>
          <w:p w14:paraId="6607B274" w14:textId="77777777" w:rsidR="00DD25F2" w:rsidRPr="00976C98" w:rsidRDefault="00DD25F2" w:rsidP="00DD25F2">
            <w:pPr>
              <w:rPr>
                <w:rFonts w:cs="Arial"/>
                <w:szCs w:val="22"/>
              </w:rPr>
            </w:pPr>
            <w:r w:rsidRPr="00976C98">
              <w:rPr>
                <w:rFonts w:cs="Arial"/>
                <w:szCs w:val="22"/>
              </w:rPr>
              <w:t>Point of Interconnection</w:t>
            </w:r>
          </w:p>
        </w:tc>
      </w:tr>
      <w:tr w:rsidR="00FB52D2" w14:paraId="18298EA0" w14:textId="77777777" w:rsidTr="00FB52D2">
        <w:tblPrEx>
          <w:jc w:val="center"/>
        </w:tblPrEx>
        <w:trPr>
          <w:trHeight w:val="276"/>
          <w:jc w:val="center"/>
          <w:trPrChange w:id="224" w:author="Hudon, Marie-Christine" w:date="2021-10-04T13:22:00Z">
            <w:trPr>
              <w:trHeight w:val="276"/>
              <w:jc w:val="center"/>
            </w:trPr>
          </w:trPrChange>
        </w:trPr>
        <w:tc>
          <w:tcPr>
            <w:tcW w:w="1728" w:type="dxa"/>
            <w:tcBorders>
              <w:top w:val="single" w:sz="4" w:space="0" w:color="auto"/>
              <w:left w:val="single" w:sz="4" w:space="0" w:color="auto"/>
              <w:bottom w:val="single" w:sz="4" w:space="0" w:color="auto"/>
              <w:right w:val="single" w:sz="4" w:space="0" w:color="auto"/>
            </w:tcBorders>
            <w:hideMark/>
            <w:tcPrChange w:id="225" w:author="Hudon, Marie-Christine" w:date="2021-10-04T13:22:00Z">
              <w:tcPr>
                <w:tcW w:w="1728" w:type="dxa"/>
                <w:hideMark/>
              </w:tcPr>
            </w:tcPrChange>
          </w:tcPr>
          <w:p w14:paraId="3B848620" w14:textId="77777777" w:rsidR="00FB52D2" w:rsidRDefault="00FB52D2">
            <w:pPr>
              <w:rPr>
                <w:lang w:val="en-US"/>
                <w:rPrChange w:id="226" w:author="Hudon, Marie-Christine" w:date="2021-10-04T13:22:00Z">
                  <w:rPr/>
                </w:rPrChange>
              </w:rPr>
            </w:pPr>
            <w:r>
              <w:rPr>
                <w:lang w:val="en-US"/>
                <w:rPrChange w:id="227" w:author="Hudon, Marie-Christine" w:date="2021-10-04T13:22:00Z">
                  <w:rPr/>
                </w:rPrChange>
              </w:rPr>
              <w:t>PROC</w:t>
            </w:r>
          </w:p>
        </w:tc>
        <w:tc>
          <w:tcPr>
            <w:tcW w:w="7128" w:type="dxa"/>
            <w:tcBorders>
              <w:top w:val="single" w:sz="4" w:space="0" w:color="auto"/>
              <w:left w:val="single" w:sz="4" w:space="0" w:color="auto"/>
              <w:bottom w:val="single" w:sz="4" w:space="0" w:color="auto"/>
              <w:right w:val="single" w:sz="4" w:space="0" w:color="auto"/>
            </w:tcBorders>
            <w:hideMark/>
            <w:tcPrChange w:id="228" w:author="Hudon, Marie-Christine" w:date="2021-10-04T13:22:00Z">
              <w:tcPr>
                <w:tcW w:w="7128" w:type="dxa"/>
                <w:hideMark/>
              </w:tcPr>
            </w:tcPrChange>
          </w:tcPr>
          <w:p w14:paraId="661A4081" w14:textId="77777777" w:rsidR="00FB52D2" w:rsidRDefault="00FB52D2">
            <w:pPr>
              <w:rPr>
                <w:lang w:val="en-US"/>
                <w:rPrChange w:id="229" w:author="Hudon, Marie-Christine" w:date="2021-10-04T13:22:00Z">
                  <w:rPr/>
                </w:rPrChange>
              </w:rPr>
            </w:pPr>
            <w:r>
              <w:rPr>
                <w:lang w:val="en-US"/>
                <w:rPrChange w:id="230" w:author="Hudon, Marie-Christine" w:date="2021-10-04T13:22:00Z">
                  <w:rPr/>
                </w:rPrChange>
              </w:rPr>
              <w:t>Proposal for Relief of an Overlay NPA Complex</w:t>
            </w:r>
          </w:p>
        </w:tc>
      </w:tr>
      <w:tr w:rsidR="00730F85" w:rsidRPr="00976C98" w14:paraId="37628E5A" w14:textId="77777777" w:rsidTr="0082576A">
        <w:trPr>
          <w:trHeight w:val="276"/>
          <w:trPrChange w:id="231" w:author="Hudon, Marie-Christine" w:date="2021-10-04T13:22:00Z">
            <w:trPr>
              <w:trHeight w:val="276"/>
              <w:jc w:val="center"/>
            </w:trPr>
          </w:trPrChange>
        </w:trPr>
        <w:tc>
          <w:tcPr>
            <w:tcW w:w="1728" w:type="dxa"/>
            <w:tcPrChange w:id="232" w:author="Hudon, Marie-Christine" w:date="2021-10-04T13:22:00Z">
              <w:tcPr>
                <w:tcW w:w="1728" w:type="dxa"/>
              </w:tcPr>
            </w:tcPrChange>
          </w:tcPr>
          <w:p w14:paraId="0EA60ED8" w14:textId="77777777" w:rsidR="00730F85" w:rsidRPr="00976C98" w:rsidRDefault="00730F85" w:rsidP="00DD25F2">
            <w:pPr>
              <w:rPr>
                <w:rFonts w:cs="Arial"/>
                <w:szCs w:val="22"/>
              </w:rPr>
            </w:pPr>
            <w:r w:rsidRPr="00976C98">
              <w:rPr>
                <w:rFonts w:cs="Arial"/>
                <w:szCs w:val="22"/>
              </w:rPr>
              <w:t>PSAP</w:t>
            </w:r>
          </w:p>
        </w:tc>
        <w:tc>
          <w:tcPr>
            <w:tcW w:w="7128" w:type="dxa"/>
            <w:tcPrChange w:id="233" w:author="Hudon, Marie-Christine" w:date="2021-10-04T13:22:00Z">
              <w:tcPr>
                <w:tcW w:w="7128" w:type="dxa"/>
              </w:tcPr>
            </w:tcPrChange>
          </w:tcPr>
          <w:p w14:paraId="13943283" w14:textId="77777777" w:rsidR="00730F85" w:rsidRPr="00976C98" w:rsidRDefault="00730F85" w:rsidP="00DD25F2">
            <w:pPr>
              <w:rPr>
                <w:rFonts w:cs="Arial"/>
                <w:szCs w:val="22"/>
              </w:rPr>
            </w:pPr>
            <w:r w:rsidRPr="00976C98">
              <w:rPr>
                <w:rFonts w:cs="Arial"/>
                <w:szCs w:val="22"/>
              </w:rPr>
              <w:t>Public Safety Answering Point</w:t>
            </w:r>
          </w:p>
        </w:tc>
      </w:tr>
      <w:tr w:rsidR="00DD25F2" w:rsidRPr="00976C98" w14:paraId="0631E84D" w14:textId="77777777" w:rsidTr="0082576A">
        <w:trPr>
          <w:trHeight w:val="276"/>
          <w:trPrChange w:id="234" w:author="Hudon, Marie-Christine" w:date="2021-10-04T13:22:00Z">
            <w:trPr>
              <w:trHeight w:val="276"/>
              <w:jc w:val="center"/>
            </w:trPr>
          </w:trPrChange>
        </w:trPr>
        <w:tc>
          <w:tcPr>
            <w:tcW w:w="1728" w:type="dxa"/>
            <w:tcPrChange w:id="235" w:author="Hudon, Marie-Christine" w:date="2021-10-04T13:22:00Z">
              <w:tcPr>
                <w:tcW w:w="1728" w:type="dxa"/>
              </w:tcPr>
            </w:tcPrChange>
          </w:tcPr>
          <w:p w14:paraId="5AFBE677" w14:textId="77777777" w:rsidR="00DD25F2" w:rsidRPr="00976C98" w:rsidRDefault="00DD25F2" w:rsidP="00DD25F2">
            <w:pPr>
              <w:rPr>
                <w:rFonts w:cs="Arial"/>
                <w:szCs w:val="22"/>
              </w:rPr>
            </w:pPr>
            <w:r w:rsidRPr="00976C98">
              <w:rPr>
                <w:rFonts w:cs="Arial"/>
                <w:szCs w:val="22"/>
              </w:rPr>
              <w:t>RIP</w:t>
            </w:r>
          </w:p>
        </w:tc>
        <w:tc>
          <w:tcPr>
            <w:tcW w:w="7128" w:type="dxa"/>
            <w:tcPrChange w:id="236" w:author="Hudon, Marie-Christine" w:date="2021-10-04T13:22:00Z">
              <w:tcPr>
                <w:tcW w:w="7128" w:type="dxa"/>
              </w:tcPr>
            </w:tcPrChange>
          </w:tcPr>
          <w:p w14:paraId="0CC53FEC" w14:textId="77777777" w:rsidR="00DD25F2" w:rsidRPr="00976C98" w:rsidRDefault="00DD25F2" w:rsidP="00DD25F2">
            <w:pPr>
              <w:rPr>
                <w:rFonts w:cs="Arial"/>
                <w:szCs w:val="22"/>
              </w:rPr>
            </w:pPr>
            <w:r w:rsidRPr="00976C98">
              <w:rPr>
                <w:rFonts w:cs="Arial"/>
                <w:szCs w:val="22"/>
              </w:rPr>
              <w:t>Relief Implementation Plan</w:t>
            </w:r>
          </w:p>
        </w:tc>
      </w:tr>
      <w:tr w:rsidR="00DD25F2" w:rsidRPr="00976C98" w14:paraId="400D606A" w14:textId="77777777" w:rsidTr="0082576A">
        <w:trPr>
          <w:trHeight w:val="276"/>
          <w:trPrChange w:id="237" w:author="Hudon, Marie-Christine" w:date="2021-10-04T13:22:00Z">
            <w:trPr>
              <w:trHeight w:val="276"/>
              <w:jc w:val="center"/>
            </w:trPr>
          </w:trPrChange>
        </w:trPr>
        <w:tc>
          <w:tcPr>
            <w:tcW w:w="1728" w:type="dxa"/>
            <w:tcPrChange w:id="238" w:author="Hudon, Marie-Christine" w:date="2021-10-04T13:22:00Z">
              <w:tcPr>
                <w:tcW w:w="1728" w:type="dxa"/>
              </w:tcPr>
            </w:tcPrChange>
          </w:tcPr>
          <w:p w14:paraId="43A981DA" w14:textId="77777777" w:rsidR="00DD25F2" w:rsidRPr="00976C98" w:rsidRDefault="00DD25F2" w:rsidP="00DD25F2">
            <w:pPr>
              <w:rPr>
                <w:rFonts w:cs="Arial"/>
                <w:szCs w:val="22"/>
              </w:rPr>
            </w:pPr>
            <w:r w:rsidRPr="00976C98">
              <w:rPr>
                <w:rFonts w:cs="Arial"/>
                <w:szCs w:val="22"/>
              </w:rPr>
              <w:t>R-NRUF</w:t>
            </w:r>
          </w:p>
        </w:tc>
        <w:tc>
          <w:tcPr>
            <w:tcW w:w="7128" w:type="dxa"/>
            <w:tcPrChange w:id="239" w:author="Hudon, Marie-Christine" w:date="2021-10-04T13:22:00Z">
              <w:tcPr>
                <w:tcW w:w="7128" w:type="dxa"/>
              </w:tcPr>
            </w:tcPrChange>
          </w:tcPr>
          <w:p w14:paraId="58E764A8" w14:textId="77777777" w:rsidR="00DD25F2" w:rsidRPr="00976C98" w:rsidRDefault="00DD25F2" w:rsidP="00DD25F2">
            <w:pPr>
              <w:rPr>
                <w:rFonts w:cs="Arial"/>
                <w:szCs w:val="22"/>
              </w:rPr>
            </w:pPr>
            <w:r w:rsidRPr="00976C98">
              <w:rPr>
                <w:rFonts w:cs="Arial"/>
                <w:szCs w:val="22"/>
              </w:rPr>
              <w:t>Relief Planning Numbering Resource Utilization Forecast</w:t>
            </w:r>
          </w:p>
        </w:tc>
      </w:tr>
      <w:tr w:rsidR="00DD25F2" w:rsidRPr="00976C98" w14:paraId="534A68F6" w14:textId="77777777" w:rsidTr="0082576A">
        <w:trPr>
          <w:trHeight w:val="276"/>
          <w:trPrChange w:id="240" w:author="Hudon, Marie-Christine" w:date="2021-10-04T13:22:00Z">
            <w:trPr>
              <w:trHeight w:val="276"/>
              <w:jc w:val="center"/>
            </w:trPr>
          </w:trPrChange>
        </w:trPr>
        <w:tc>
          <w:tcPr>
            <w:tcW w:w="1728" w:type="dxa"/>
            <w:tcPrChange w:id="241" w:author="Hudon, Marie-Christine" w:date="2021-10-04T13:22:00Z">
              <w:tcPr>
                <w:tcW w:w="1728" w:type="dxa"/>
              </w:tcPr>
            </w:tcPrChange>
          </w:tcPr>
          <w:p w14:paraId="5C38A51D" w14:textId="77777777" w:rsidR="00DD25F2" w:rsidRPr="00976C98" w:rsidRDefault="00DD25F2" w:rsidP="00DD25F2">
            <w:pPr>
              <w:rPr>
                <w:rFonts w:cs="Arial"/>
                <w:szCs w:val="22"/>
              </w:rPr>
            </w:pPr>
            <w:r w:rsidRPr="00976C98">
              <w:rPr>
                <w:rFonts w:cs="Arial"/>
                <w:szCs w:val="22"/>
              </w:rPr>
              <w:t>RPC</w:t>
            </w:r>
          </w:p>
        </w:tc>
        <w:tc>
          <w:tcPr>
            <w:tcW w:w="7128" w:type="dxa"/>
            <w:tcPrChange w:id="242" w:author="Hudon, Marie-Christine" w:date="2021-10-04T13:22:00Z">
              <w:tcPr>
                <w:tcW w:w="7128" w:type="dxa"/>
              </w:tcPr>
            </w:tcPrChange>
          </w:tcPr>
          <w:p w14:paraId="042324E0" w14:textId="77777777" w:rsidR="00DD25F2" w:rsidRPr="00976C98" w:rsidRDefault="00DD25F2" w:rsidP="00DD25F2">
            <w:pPr>
              <w:rPr>
                <w:rFonts w:cs="Arial"/>
                <w:szCs w:val="22"/>
              </w:rPr>
            </w:pPr>
            <w:r w:rsidRPr="00976C98">
              <w:rPr>
                <w:rFonts w:cs="Arial"/>
                <w:szCs w:val="22"/>
              </w:rPr>
              <w:t>Relief Planning Committee</w:t>
            </w:r>
          </w:p>
        </w:tc>
      </w:tr>
      <w:tr w:rsidR="00DD25F2" w:rsidRPr="00976C98" w14:paraId="44D0A374" w14:textId="77777777" w:rsidTr="0082576A">
        <w:trPr>
          <w:trHeight w:val="276"/>
          <w:trPrChange w:id="243" w:author="Hudon, Marie-Christine" w:date="2021-10-04T13:22:00Z">
            <w:trPr>
              <w:trHeight w:val="276"/>
              <w:jc w:val="center"/>
            </w:trPr>
          </w:trPrChange>
        </w:trPr>
        <w:tc>
          <w:tcPr>
            <w:tcW w:w="1728" w:type="dxa"/>
            <w:tcPrChange w:id="244" w:author="Hudon, Marie-Christine" w:date="2021-10-04T13:22:00Z">
              <w:tcPr>
                <w:tcW w:w="1728" w:type="dxa"/>
              </w:tcPr>
            </w:tcPrChange>
          </w:tcPr>
          <w:p w14:paraId="68A9790F" w14:textId="77777777" w:rsidR="00DD25F2" w:rsidRPr="00976C98" w:rsidRDefault="00DD25F2" w:rsidP="00FF7E8C">
            <w:pPr>
              <w:rPr>
                <w:rFonts w:cs="Arial"/>
                <w:szCs w:val="22"/>
              </w:rPr>
            </w:pPr>
            <w:r w:rsidRPr="00976C98">
              <w:rPr>
                <w:rFonts w:cs="Arial"/>
                <w:szCs w:val="22"/>
              </w:rPr>
              <w:t>TSP</w:t>
            </w:r>
          </w:p>
        </w:tc>
        <w:tc>
          <w:tcPr>
            <w:tcW w:w="7128" w:type="dxa"/>
            <w:tcPrChange w:id="245" w:author="Hudon, Marie-Christine" w:date="2021-10-04T13:22:00Z">
              <w:tcPr>
                <w:tcW w:w="7128" w:type="dxa"/>
              </w:tcPr>
            </w:tcPrChange>
          </w:tcPr>
          <w:p w14:paraId="48963088" w14:textId="77777777" w:rsidR="00DD25F2" w:rsidRPr="00976C98" w:rsidRDefault="00DD25F2" w:rsidP="00FF7E8C">
            <w:pPr>
              <w:rPr>
                <w:rFonts w:cs="Arial"/>
                <w:szCs w:val="22"/>
              </w:rPr>
            </w:pPr>
            <w:r w:rsidRPr="00976C98">
              <w:rPr>
                <w:rFonts w:cs="Arial"/>
                <w:szCs w:val="22"/>
              </w:rPr>
              <w:t>Telecommunications Service Provider</w:t>
            </w:r>
          </w:p>
        </w:tc>
      </w:tr>
      <w:tr w:rsidR="00DD25F2" w:rsidRPr="00976C98" w14:paraId="75F636BD" w14:textId="77777777" w:rsidTr="0082576A">
        <w:trPr>
          <w:trHeight w:val="276"/>
          <w:trPrChange w:id="246" w:author="Hudon, Marie-Christine" w:date="2021-10-04T13:22:00Z">
            <w:trPr>
              <w:trHeight w:val="276"/>
              <w:jc w:val="center"/>
            </w:trPr>
          </w:trPrChange>
        </w:trPr>
        <w:tc>
          <w:tcPr>
            <w:tcW w:w="1728" w:type="dxa"/>
            <w:tcPrChange w:id="247" w:author="Hudon, Marie-Christine" w:date="2021-10-04T13:22:00Z">
              <w:tcPr>
                <w:tcW w:w="1728" w:type="dxa"/>
              </w:tcPr>
            </w:tcPrChange>
          </w:tcPr>
          <w:p w14:paraId="131B6F03" w14:textId="77777777" w:rsidR="00DD25F2" w:rsidRPr="00976C98" w:rsidRDefault="00DD25F2" w:rsidP="00DD25F2">
            <w:pPr>
              <w:rPr>
                <w:rFonts w:cs="Arial"/>
                <w:szCs w:val="22"/>
              </w:rPr>
            </w:pPr>
            <w:r w:rsidRPr="00976C98">
              <w:rPr>
                <w:rFonts w:cs="Arial"/>
                <w:szCs w:val="22"/>
              </w:rPr>
              <w:t>WNP</w:t>
            </w:r>
          </w:p>
        </w:tc>
        <w:tc>
          <w:tcPr>
            <w:tcW w:w="7128" w:type="dxa"/>
            <w:tcPrChange w:id="248" w:author="Hudon, Marie-Christine" w:date="2021-10-04T13:22:00Z">
              <w:tcPr>
                <w:tcW w:w="7128" w:type="dxa"/>
              </w:tcPr>
            </w:tcPrChange>
          </w:tcPr>
          <w:p w14:paraId="1E7E7FB6" w14:textId="77777777" w:rsidR="00DD25F2" w:rsidRPr="00976C98" w:rsidRDefault="00DD25F2" w:rsidP="00DD25F2">
            <w:pPr>
              <w:rPr>
                <w:rFonts w:cs="Arial"/>
                <w:szCs w:val="22"/>
              </w:rPr>
            </w:pPr>
            <w:r w:rsidRPr="00976C98">
              <w:rPr>
                <w:rFonts w:cs="Arial"/>
                <w:szCs w:val="22"/>
              </w:rPr>
              <w:t>Wireless Number Portability</w:t>
            </w:r>
          </w:p>
        </w:tc>
      </w:tr>
      <w:tr w:rsidR="00DD25F2" w:rsidRPr="00976C98" w14:paraId="1AA6C135" w14:textId="77777777" w:rsidTr="0082576A">
        <w:trPr>
          <w:trHeight w:val="276"/>
          <w:trPrChange w:id="249" w:author="Hudon, Marie-Christine" w:date="2021-10-04T13:22:00Z">
            <w:trPr>
              <w:trHeight w:val="276"/>
              <w:jc w:val="center"/>
            </w:trPr>
          </w:trPrChange>
        </w:trPr>
        <w:tc>
          <w:tcPr>
            <w:tcW w:w="1728" w:type="dxa"/>
            <w:tcPrChange w:id="250" w:author="Hudon, Marie-Christine" w:date="2021-10-04T13:22:00Z">
              <w:tcPr>
                <w:tcW w:w="1728" w:type="dxa"/>
              </w:tcPr>
            </w:tcPrChange>
          </w:tcPr>
          <w:p w14:paraId="019EF7C3" w14:textId="77777777" w:rsidR="00DD25F2" w:rsidRPr="00976C98" w:rsidRDefault="00DD25F2" w:rsidP="00FF7E8C">
            <w:pPr>
              <w:rPr>
                <w:rFonts w:cs="Arial"/>
                <w:szCs w:val="22"/>
              </w:rPr>
            </w:pPr>
            <w:r w:rsidRPr="00976C98">
              <w:rPr>
                <w:rFonts w:cs="Arial"/>
                <w:szCs w:val="22"/>
              </w:rPr>
              <w:t>WSP</w:t>
            </w:r>
          </w:p>
        </w:tc>
        <w:tc>
          <w:tcPr>
            <w:tcW w:w="7128" w:type="dxa"/>
            <w:tcPrChange w:id="251" w:author="Hudon, Marie-Christine" w:date="2021-10-04T13:22:00Z">
              <w:tcPr>
                <w:tcW w:w="7128" w:type="dxa"/>
              </w:tcPr>
            </w:tcPrChange>
          </w:tcPr>
          <w:p w14:paraId="4A939422" w14:textId="5F283EAB" w:rsidR="00DD25F2" w:rsidRPr="00976C98" w:rsidRDefault="00DD25F2" w:rsidP="00DD25F2">
            <w:pPr>
              <w:rPr>
                <w:rFonts w:cs="Arial"/>
                <w:szCs w:val="22"/>
              </w:rPr>
            </w:pPr>
            <w:r w:rsidRPr="00976C98">
              <w:rPr>
                <w:rFonts w:cs="Arial"/>
                <w:szCs w:val="22"/>
              </w:rPr>
              <w:t>Wireless Service Provider</w:t>
            </w:r>
          </w:p>
        </w:tc>
      </w:tr>
    </w:tbl>
    <w:p w14:paraId="0A4EDFEE" w14:textId="77777777" w:rsidR="00537D02" w:rsidRPr="00976C98" w:rsidRDefault="00537D02"/>
    <w:p w14:paraId="0EF1607E" w14:textId="77777777" w:rsidR="00FF7E8C" w:rsidRPr="00976C98" w:rsidRDefault="00FF7E8C"/>
    <w:p w14:paraId="5D0F69A2" w14:textId="77777777" w:rsidR="00C54570" w:rsidRPr="00976C98" w:rsidRDefault="00C54570">
      <w:pPr>
        <w:sectPr w:rsidR="00C54570" w:rsidRPr="00976C98" w:rsidSect="00122B8D">
          <w:headerReference w:type="default" r:id="rId20"/>
          <w:footerReference w:type="default" r:id="rId21"/>
          <w:footnotePr>
            <w:pos w:val="beneathText"/>
          </w:footnotePr>
          <w:endnotePr>
            <w:numFmt w:val="decimal"/>
          </w:endnotePr>
          <w:pgSz w:w="12240" w:h="15840" w:code="1"/>
          <w:pgMar w:top="720" w:right="1440" w:bottom="1440" w:left="1440" w:header="720" w:footer="576" w:gutter="0"/>
          <w:pgNumType w:fmt="lowerRoman" w:start="1"/>
          <w:cols w:space="720"/>
        </w:sectPr>
      </w:pPr>
    </w:p>
    <w:p w14:paraId="33545DF8" w14:textId="77777777" w:rsidR="00537D02" w:rsidRPr="00976C98" w:rsidRDefault="00537D02"/>
    <w:p w14:paraId="06C324BB" w14:textId="77777777" w:rsidR="00AC1299" w:rsidRDefault="00AC1299" w:rsidP="00537D02">
      <w:pPr>
        <w:jc w:val="center"/>
        <w:rPr>
          <w:del w:id="267" w:author="Hudon, Marie-Christine" w:date="2021-10-04T13:22:00Z"/>
          <w:b/>
          <w:sz w:val="27"/>
          <w:szCs w:val="27"/>
        </w:rPr>
      </w:pPr>
      <w:bookmarkStart w:id="268" w:name="_Hlk51159518"/>
      <w:del w:id="269" w:author="Hudon, Marie-Christine" w:date="2021-10-04T13:22:00Z">
        <w:r w:rsidRPr="00AC1299">
          <w:rPr>
            <w:b/>
            <w:sz w:val="27"/>
            <w:szCs w:val="27"/>
          </w:rPr>
          <w:delText>Proposal for Relief of an Overlay NPA Complex (PROC)</w:delText>
        </w:r>
      </w:del>
    </w:p>
    <w:p w14:paraId="43A3ECE8" w14:textId="756A35AB" w:rsidR="00035213" w:rsidRPr="00035213" w:rsidRDefault="001A29CE" w:rsidP="00035213">
      <w:pPr>
        <w:jc w:val="center"/>
        <w:rPr>
          <w:ins w:id="270" w:author="Hudon, Marie-Christine" w:date="2021-10-04T13:22:00Z"/>
          <w:b/>
          <w:sz w:val="27"/>
          <w:szCs w:val="27"/>
        </w:rPr>
      </w:pPr>
      <w:ins w:id="271" w:author="Hudon, Marie-Christine" w:date="2021-10-04T13:22:00Z">
        <w:r>
          <w:rPr>
            <w:b/>
            <w:sz w:val="27"/>
            <w:szCs w:val="27"/>
          </w:rPr>
          <w:t>Planning Document (PD)</w:t>
        </w:r>
      </w:ins>
    </w:p>
    <w:p w14:paraId="46A5BF12" w14:textId="0CA03574" w:rsidR="00537D02" w:rsidRPr="00E10ECF" w:rsidRDefault="00537D02" w:rsidP="00537D02">
      <w:pPr>
        <w:jc w:val="center"/>
        <w:rPr>
          <w:b/>
          <w:sz w:val="27"/>
          <w:szCs w:val="27"/>
        </w:rPr>
      </w:pPr>
      <w:ins w:id="272" w:author="Hudon, Marie-Christine" w:date="2021-10-04T13:22:00Z">
        <w:r w:rsidRPr="00E10ECF">
          <w:rPr>
            <w:b/>
            <w:sz w:val="27"/>
            <w:szCs w:val="27"/>
          </w:rPr>
          <w:t xml:space="preserve"> </w:t>
        </w:r>
      </w:ins>
      <w:r w:rsidRPr="00E10ECF">
        <w:rPr>
          <w:b/>
          <w:sz w:val="27"/>
          <w:szCs w:val="27"/>
        </w:rPr>
        <w:t>Number</w:t>
      </w:r>
      <w:r w:rsidR="009902C3" w:rsidRPr="00E10ECF">
        <w:rPr>
          <w:b/>
          <w:sz w:val="27"/>
          <w:szCs w:val="27"/>
        </w:rPr>
        <w:t>ing</w:t>
      </w:r>
      <w:r w:rsidRPr="00E10ECF">
        <w:rPr>
          <w:b/>
          <w:sz w:val="27"/>
          <w:szCs w:val="27"/>
        </w:rPr>
        <w:t xml:space="preserve"> Plan Area (NPA) </w:t>
      </w:r>
      <w:r w:rsidR="00B30C84">
        <w:rPr>
          <w:b/>
          <w:sz w:val="27"/>
          <w:szCs w:val="27"/>
        </w:rPr>
        <w:t>226/519/548</w:t>
      </w:r>
    </w:p>
    <w:bookmarkEnd w:id="268"/>
    <w:p w14:paraId="0764CCE3" w14:textId="77777777" w:rsidR="0031330B" w:rsidRPr="007F264C" w:rsidRDefault="0031330B" w:rsidP="00952B15">
      <w:pPr>
        <w:rPr>
          <w:del w:id="273" w:author="Hudon, Marie-Christine" w:date="2021-10-04T13:22:00Z"/>
        </w:rPr>
      </w:pPr>
    </w:p>
    <w:p w14:paraId="17738732" w14:textId="77777777" w:rsidR="00952B15" w:rsidRPr="00976C98" w:rsidRDefault="00952B15" w:rsidP="00952B15">
      <w:pPr>
        <w:rPr>
          <w:b/>
          <w:sz w:val="16"/>
          <w:highlight w:val="yellow"/>
          <w:rPrChange w:id="274" w:author="Hudon, Marie-Christine" w:date="2021-10-04T13:22:00Z">
            <w:rPr/>
          </w:rPrChange>
        </w:rPr>
      </w:pPr>
    </w:p>
    <w:p w14:paraId="16BD61C2" w14:textId="77777777" w:rsidR="00537D02" w:rsidRPr="00976C98" w:rsidRDefault="00537D02" w:rsidP="00537D02">
      <w:pPr>
        <w:pStyle w:val="Heading1"/>
      </w:pPr>
      <w:bookmarkStart w:id="275" w:name="_Toc66444647"/>
      <w:bookmarkStart w:id="276" w:name="_Toc82753169"/>
      <w:r w:rsidRPr="00976C98">
        <w:t>INTRODUCTION</w:t>
      </w:r>
      <w:bookmarkEnd w:id="275"/>
      <w:bookmarkEnd w:id="276"/>
    </w:p>
    <w:p w14:paraId="68336DEB" w14:textId="77777777" w:rsidR="00E10ECF" w:rsidRDefault="00E10ECF" w:rsidP="00E10ECF">
      <w:pPr>
        <w:rPr>
          <w:ins w:id="277" w:author="Hudon, Marie-Christine" w:date="2021-10-04T13:22:00Z"/>
        </w:rPr>
      </w:pPr>
    </w:p>
    <w:p w14:paraId="2F4FC7C4" w14:textId="4A238E9A" w:rsidR="00377A21" w:rsidRDefault="00E10ECF" w:rsidP="00377A21">
      <w:pPr>
        <w:rPr>
          <w:ins w:id="278" w:author="Hudon, Marie-Christine" w:date="2021-10-04T13:22:00Z"/>
        </w:rPr>
      </w:pPr>
      <w:ins w:id="279" w:author="Hudon, Marie-Christine" w:date="2021-10-04T13:22:00Z">
        <w:r>
          <w:t>Numbering Plan Area</w:t>
        </w:r>
        <w:r w:rsidR="001843A0">
          <w:t>s</w:t>
        </w:r>
        <w:r>
          <w:t xml:space="preserve"> (NPA</w:t>
        </w:r>
        <w:r w:rsidR="001843A0">
          <w:t>s</w:t>
        </w:r>
        <w:r>
          <w:t xml:space="preserve">) 416 and 613, commonly referred to as area codes, were originally assigned to Ontario by AT&amp;T in 1947 as </w:t>
        </w:r>
        <w:r w:rsidR="00377A21">
          <w:t>two</w:t>
        </w:r>
        <w:r>
          <w:t xml:space="preserve"> of the 86 area codes to be used in Canada and the continental United States. In </w:t>
        </w:r>
        <w:r w:rsidR="00584AB1">
          <w:t>1953,</w:t>
        </w:r>
        <w:r>
          <w:t xml:space="preserve"> NPA </w:t>
        </w:r>
        <w:r w:rsidR="00377A21">
          <w:t>519</w:t>
        </w:r>
        <w:r>
          <w:t xml:space="preserve"> was split from </w:t>
        </w:r>
        <w:r w:rsidR="00377A21">
          <w:t>NPA </w:t>
        </w:r>
        <w:r>
          <w:t>416</w:t>
        </w:r>
        <w:r w:rsidR="00377A21">
          <w:t xml:space="preserve"> and NPA 613 and in </w:t>
        </w:r>
        <w:r w:rsidR="00584AB1">
          <w:t>1957,</w:t>
        </w:r>
        <w:r w:rsidR="00377A21">
          <w:t xml:space="preserve"> NPA 705 was split from NPA 519 and NPA 613.</w:t>
        </w:r>
      </w:ins>
    </w:p>
    <w:p w14:paraId="3D80E54A" w14:textId="77777777" w:rsidR="00377A21" w:rsidRDefault="00377A21" w:rsidP="00377A21">
      <w:pPr>
        <w:rPr>
          <w:ins w:id="280" w:author="Hudon, Marie-Christine" w:date="2021-10-04T13:22:00Z"/>
        </w:rPr>
      </w:pPr>
    </w:p>
    <w:p w14:paraId="3DD7804E" w14:textId="28FE8C58" w:rsidR="00377A21" w:rsidRDefault="00377A21" w:rsidP="00377A21">
      <w:pPr>
        <w:rPr>
          <w:ins w:id="281" w:author="Hudon, Marie-Christine" w:date="2021-10-04T13:22:00Z"/>
          <w:szCs w:val="22"/>
        </w:rPr>
      </w:pPr>
      <w:ins w:id="282" w:author="Hudon, Marie-Christine" w:date="2021-10-04T13:22:00Z">
        <w:r>
          <w:t>In 2006</w:t>
        </w:r>
        <w:r w:rsidR="00D40383">
          <w:t>,</w:t>
        </w:r>
        <w:r>
          <w:t xml:space="preserve"> </w:t>
        </w:r>
        <w:r w:rsidRPr="00922920">
          <w:rPr>
            <w:szCs w:val="22"/>
          </w:rPr>
          <w:t xml:space="preserve">10-digit </w:t>
        </w:r>
        <w:r w:rsidR="001843A0">
          <w:rPr>
            <w:szCs w:val="22"/>
          </w:rPr>
          <w:t xml:space="preserve">local </w:t>
        </w:r>
        <w:r w:rsidRPr="00922920">
          <w:rPr>
            <w:szCs w:val="22"/>
          </w:rPr>
          <w:t>dialling was mandated</w:t>
        </w:r>
        <w:r w:rsidR="00D40383">
          <w:rPr>
            <w:szCs w:val="22"/>
          </w:rPr>
          <w:t xml:space="preserve"> by the Canadian Radio-television and Telecommunications Commission (CRTC)</w:t>
        </w:r>
        <w:r>
          <w:rPr>
            <w:szCs w:val="22"/>
          </w:rPr>
          <w:t xml:space="preserve"> to provide relief for NPA </w:t>
        </w:r>
        <w:r w:rsidR="00B30C84">
          <w:rPr>
            <w:szCs w:val="22"/>
          </w:rPr>
          <w:t>519</w:t>
        </w:r>
        <w:r>
          <w:rPr>
            <w:szCs w:val="22"/>
          </w:rPr>
          <w:t xml:space="preserve"> and NPA </w:t>
        </w:r>
        <w:r w:rsidR="00B30C84">
          <w:rPr>
            <w:szCs w:val="22"/>
          </w:rPr>
          <w:t>226</w:t>
        </w:r>
        <w:r>
          <w:rPr>
            <w:szCs w:val="22"/>
          </w:rPr>
          <w:t xml:space="preserve"> was introduced.</w:t>
        </w:r>
      </w:ins>
    </w:p>
    <w:p w14:paraId="178B9913" w14:textId="258E6645" w:rsidR="00B30C84" w:rsidRDefault="00B30C84" w:rsidP="00377A21">
      <w:pPr>
        <w:rPr>
          <w:ins w:id="283" w:author="Hudon, Marie-Christine" w:date="2021-10-04T13:22:00Z"/>
          <w:szCs w:val="22"/>
        </w:rPr>
      </w:pPr>
    </w:p>
    <w:p w14:paraId="62F62594" w14:textId="607F1830" w:rsidR="00B30C84" w:rsidRDefault="00B30C84" w:rsidP="00377A21">
      <w:pPr>
        <w:rPr>
          <w:ins w:id="284" w:author="Hudon, Marie-Christine" w:date="2021-10-04T13:22:00Z"/>
          <w:szCs w:val="22"/>
        </w:rPr>
      </w:pPr>
      <w:ins w:id="285" w:author="Hudon, Marie-Christine" w:date="2021-10-04T13:22:00Z">
        <w:r>
          <w:rPr>
            <w:szCs w:val="22"/>
          </w:rPr>
          <w:t>In 2016, NPA 548 was introduced to provide relief for NPA 226/519.</w:t>
        </w:r>
      </w:ins>
    </w:p>
    <w:p w14:paraId="3678E4A3" w14:textId="77777777" w:rsidR="00377A21" w:rsidRDefault="00377A21" w:rsidP="00377A21"/>
    <w:p w14:paraId="180CCE41" w14:textId="6C20ACE3" w:rsidR="00E10ECF" w:rsidRDefault="00E10ECF" w:rsidP="00377A21">
      <w:r>
        <w:t xml:space="preserve">The following table provides a </w:t>
      </w:r>
      <w:r w:rsidR="00817389">
        <w:t>high-level</w:t>
      </w:r>
      <w:r>
        <w:t xml:space="preserve"> summary of the history of area code usage in the area currently served by NPA </w:t>
      </w:r>
      <w:r w:rsidR="00B30C84">
        <w:t>226/519/548</w:t>
      </w:r>
      <w:r>
        <w:t xml:space="preserve"> since 1947.</w:t>
      </w:r>
    </w:p>
    <w:p w14:paraId="3E514D15" w14:textId="77777777" w:rsidR="00E10ECF" w:rsidRDefault="00E10ECF" w:rsidP="00E10ECF"/>
    <w:tbl>
      <w:tblPr>
        <w:tblStyle w:val="TableGrid"/>
        <w:tblW w:w="0" w:type="auto"/>
        <w:tblLook w:val="04A0" w:firstRow="1" w:lastRow="0" w:firstColumn="1" w:lastColumn="0" w:noHBand="0" w:noVBand="1"/>
        <w:tblPrChange w:id="286" w:author="Hudon, Marie-Christine" w:date="2021-10-04T13:22:00Z">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PrChange>
      </w:tblPr>
      <w:tblGrid>
        <w:gridCol w:w="1352"/>
        <w:gridCol w:w="8198"/>
        <w:tblGridChange w:id="287">
          <w:tblGrid>
            <w:gridCol w:w="5"/>
            <w:gridCol w:w="1347"/>
            <w:gridCol w:w="9"/>
            <w:gridCol w:w="8184"/>
            <w:gridCol w:w="5"/>
          </w:tblGrid>
        </w:tblGridChange>
      </w:tblGrid>
      <w:tr w:rsidR="00E10ECF" w14:paraId="411BA745" w14:textId="77777777" w:rsidTr="00977F79">
        <w:trPr>
          <w:trPrChange w:id="288" w:author="Hudon, Marie-Christine" w:date="2021-10-04T13:22:00Z">
            <w:trPr>
              <w:gridBefore w:val="1"/>
              <w:gridAfter w:val="0"/>
            </w:trPr>
          </w:trPrChange>
        </w:trPr>
        <w:tc>
          <w:tcPr>
            <w:tcW w:w="1352" w:type="dxa"/>
            <w:tcPrChange w:id="289" w:author="Hudon, Marie-Christine" w:date="2021-10-04T13:22:00Z">
              <w:tcPr>
                <w:tcW w:w="1356" w:type="dxa"/>
                <w:gridSpan w:val="2"/>
              </w:tcPr>
            </w:tcPrChange>
          </w:tcPr>
          <w:p w14:paraId="500704AE" w14:textId="77777777" w:rsidR="00E10ECF" w:rsidRPr="006206E4" w:rsidRDefault="00E10ECF" w:rsidP="009861E6">
            <w:pPr>
              <w:jc w:val="center"/>
              <w:rPr>
                <w:b/>
              </w:rPr>
            </w:pPr>
            <w:r w:rsidRPr="006206E4">
              <w:rPr>
                <w:b/>
              </w:rPr>
              <w:t>Year</w:t>
            </w:r>
          </w:p>
        </w:tc>
        <w:tc>
          <w:tcPr>
            <w:tcW w:w="8198" w:type="dxa"/>
            <w:tcPrChange w:id="290" w:author="Hudon, Marie-Christine" w:date="2021-10-04T13:22:00Z">
              <w:tcPr>
                <w:tcW w:w="8184" w:type="dxa"/>
              </w:tcPr>
            </w:tcPrChange>
          </w:tcPr>
          <w:p w14:paraId="384B7030" w14:textId="77777777" w:rsidR="00E10ECF" w:rsidRPr="006206E4" w:rsidRDefault="00E10ECF" w:rsidP="009861E6">
            <w:pPr>
              <w:jc w:val="center"/>
              <w:rPr>
                <w:b/>
              </w:rPr>
            </w:pPr>
            <w:r w:rsidRPr="006206E4">
              <w:rPr>
                <w:b/>
              </w:rPr>
              <w:t>Activity</w:t>
            </w:r>
          </w:p>
        </w:tc>
      </w:tr>
      <w:tr w:rsidR="00E10ECF" w14:paraId="04F4B5DA" w14:textId="77777777" w:rsidTr="00977F79">
        <w:trPr>
          <w:trPrChange w:id="291" w:author="Hudon, Marie-Christine" w:date="2021-10-04T13:22:00Z">
            <w:trPr>
              <w:gridBefore w:val="1"/>
              <w:gridAfter w:val="0"/>
            </w:trPr>
          </w:trPrChange>
        </w:trPr>
        <w:tc>
          <w:tcPr>
            <w:tcW w:w="1352" w:type="dxa"/>
            <w:tcPrChange w:id="292" w:author="Hudon, Marie-Christine" w:date="2021-10-04T13:22:00Z">
              <w:tcPr>
                <w:tcW w:w="1356" w:type="dxa"/>
                <w:gridSpan w:val="2"/>
              </w:tcPr>
            </w:tcPrChange>
          </w:tcPr>
          <w:p w14:paraId="5CECE6FE" w14:textId="77777777" w:rsidR="00E10ECF" w:rsidRPr="00D04B72" w:rsidRDefault="00E10ECF" w:rsidP="009861E6">
            <w:pPr>
              <w:jc w:val="center"/>
            </w:pPr>
            <w:r w:rsidRPr="00D04B72">
              <w:t>1947</w:t>
            </w:r>
          </w:p>
        </w:tc>
        <w:tc>
          <w:tcPr>
            <w:tcW w:w="8198" w:type="dxa"/>
            <w:tcPrChange w:id="293" w:author="Hudon, Marie-Christine" w:date="2021-10-04T13:22:00Z">
              <w:tcPr>
                <w:tcW w:w="8184" w:type="dxa"/>
              </w:tcPr>
            </w:tcPrChange>
          </w:tcPr>
          <w:p w14:paraId="076691D1" w14:textId="4114E7B9" w:rsidR="00E10ECF" w:rsidRPr="00D04B72" w:rsidRDefault="00E10ECF" w:rsidP="009861E6">
            <w:pPr>
              <w:rPr>
                <w:rFonts w:cs="Arial"/>
                <w:szCs w:val="22"/>
              </w:rPr>
            </w:pPr>
            <w:r w:rsidRPr="00D04B72">
              <w:rPr>
                <w:rFonts w:cs="Arial"/>
                <w:szCs w:val="22"/>
              </w:rPr>
              <w:t xml:space="preserve">Area </w:t>
            </w:r>
            <w:del w:id="294" w:author="Hudon, Marie-Christine" w:date="2021-10-04T13:22:00Z">
              <w:r w:rsidRPr="00D04B72">
                <w:rPr>
                  <w:rFonts w:cs="Arial"/>
                  <w:szCs w:val="22"/>
                </w:rPr>
                <w:delText>Code</w:delText>
              </w:r>
            </w:del>
            <w:ins w:id="295" w:author="Hudon, Marie-Christine" w:date="2021-10-04T13:22:00Z">
              <w:r w:rsidRPr="00D04B72">
                <w:rPr>
                  <w:rFonts w:cs="Arial"/>
                  <w:szCs w:val="22"/>
                </w:rPr>
                <w:t>Code</w:t>
              </w:r>
              <w:r w:rsidR="001843A0">
                <w:rPr>
                  <w:rFonts w:cs="Arial"/>
                  <w:szCs w:val="22"/>
                </w:rPr>
                <w:t>s</w:t>
              </w:r>
            </w:ins>
            <w:r w:rsidRPr="00D04B72">
              <w:rPr>
                <w:rFonts w:cs="Arial"/>
                <w:szCs w:val="22"/>
              </w:rPr>
              <w:t xml:space="preserve"> </w:t>
            </w:r>
            <w:r>
              <w:rPr>
                <w:rFonts w:cs="Arial"/>
                <w:szCs w:val="22"/>
              </w:rPr>
              <w:t>416 and 613 are assigned to Ontario by AT&amp;T</w:t>
            </w:r>
          </w:p>
        </w:tc>
      </w:tr>
      <w:tr w:rsidR="00377A21" w14:paraId="4B56E7AE" w14:textId="77777777" w:rsidTr="00977F79">
        <w:trPr>
          <w:trPrChange w:id="296" w:author="Hudon, Marie-Christine" w:date="2021-10-04T13:22:00Z">
            <w:trPr>
              <w:gridBefore w:val="1"/>
              <w:gridAfter w:val="0"/>
            </w:trPr>
          </w:trPrChange>
        </w:trPr>
        <w:tc>
          <w:tcPr>
            <w:tcW w:w="1352" w:type="dxa"/>
            <w:tcPrChange w:id="297" w:author="Hudon, Marie-Christine" w:date="2021-10-04T13:22:00Z">
              <w:tcPr>
                <w:tcW w:w="1356" w:type="dxa"/>
                <w:gridSpan w:val="2"/>
              </w:tcPr>
            </w:tcPrChange>
          </w:tcPr>
          <w:p w14:paraId="0E5A11F6" w14:textId="6002EAB5" w:rsidR="00377A21" w:rsidRPr="00D04B72" w:rsidRDefault="00377A21" w:rsidP="009861E6">
            <w:pPr>
              <w:jc w:val="center"/>
            </w:pPr>
            <w:r>
              <w:t>1953</w:t>
            </w:r>
          </w:p>
        </w:tc>
        <w:tc>
          <w:tcPr>
            <w:tcW w:w="8198" w:type="dxa"/>
            <w:tcPrChange w:id="298" w:author="Hudon, Marie-Christine" w:date="2021-10-04T13:22:00Z">
              <w:tcPr>
                <w:tcW w:w="8184" w:type="dxa"/>
              </w:tcPr>
            </w:tcPrChange>
          </w:tcPr>
          <w:p w14:paraId="306FC7F6" w14:textId="5A0A7414" w:rsidR="00377A21" w:rsidRPr="00D04B72" w:rsidRDefault="00E10ECF" w:rsidP="00377A21">
            <w:pPr>
              <w:rPr>
                <w:rFonts w:cs="Arial"/>
                <w:szCs w:val="22"/>
              </w:rPr>
            </w:pPr>
            <w:del w:id="299" w:author="Hudon, Marie-Christine" w:date="2021-10-04T13:22:00Z">
              <w:r w:rsidRPr="006206E4">
                <w:delText xml:space="preserve">New </w:delText>
              </w:r>
            </w:del>
            <w:r w:rsidR="00377A21" w:rsidRPr="00B91BC9">
              <w:rPr>
                <w:rStyle w:val="tgc"/>
                <w:color w:val="222222"/>
                <w:rPrChange w:id="300" w:author="Hudon, Marie-Christine" w:date="2021-10-04T13:22:00Z">
                  <w:rPr/>
                </w:rPrChange>
              </w:rPr>
              <w:t xml:space="preserve">Area Code </w:t>
            </w:r>
            <w:r w:rsidR="00377A21">
              <w:rPr>
                <w:rStyle w:val="tgc"/>
                <w:rFonts w:cs="Arial"/>
                <w:bCs/>
                <w:color w:val="222222"/>
              </w:rPr>
              <w:t xml:space="preserve">519 is </w:t>
            </w:r>
            <w:r w:rsidR="00377A21" w:rsidRPr="00B91BC9">
              <w:rPr>
                <w:rStyle w:val="tgc"/>
                <w:rFonts w:cs="Arial"/>
                <w:bCs/>
                <w:color w:val="222222"/>
              </w:rPr>
              <w:t>split</w:t>
            </w:r>
            <w:r w:rsidR="00377A21" w:rsidRPr="005A742E">
              <w:rPr>
                <w:rStyle w:val="tgc"/>
                <w:rFonts w:cs="Arial"/>
                <w:color w:val="222222"/>
              </w:rPr>
              <w:t xml:space="preserve"> from </w:t>
            </w:r>
            <w:r w:rsidR="00377A21">
              <w:rPr>
                <w:rStyle w:val="tgc"/>
                <w:rFonts w:cs="Arial"/>
                <w:color w:val="222222"/>
              </w:rPr>
              <w:t>416 and 613</w:t>
            </w:r>
          </w:p>
        </w:tc>
      </w:tr>
      <w:tr w:rsidR="00377A21" w14:paraId="44816C86" w14:textId="77777777" w:rsidTr="00977F79">
        <w:trPr>
          <w:ins w:id="301" w:author="Hudon, Marie-Christine" w:date="2021-10-04T13:22:00Z"/>
        </w:trPr>
        <w:tc>
          <w:tcPr>
            <w:tcW w:w="1352" w:type="dxa"/>
          </w:tcPr>
          <w:p w14:paraId="52F69E7E" w14:textId="342D3862" w:rsidR="00377A21" w:rsidRDefault="00377A21" w:rsidP="009861E6">
            <w:pPr>
              <w:jc w:val="center"/>
              <w:rPr>
                <w:ins w:id="302" w:author="Hudon, Marie-Christine" w:date="2021-10-04T13:22:00Z"/>
              </w:rPr>
            </w:pPr>
            <w:ins w:id="303" w:author="Hudon, Marie-Christine" w:date="2021-10-04T13:22:00Z">
              <w:r>
                <w:t>1957</w:t>
              </w:r>
            </w:ins>
          </w:p>
        </w:tc>
        <w:tc>
          <w:tcPr>
            <w:tcW w:w="8198" w:type="dxa"/>
          </w:tcPr>
          <w:p w14:paraId="5A2B26EE" w14:textId="210C2F95" w:rsidR="00377A21" w:rsidRPr="00D04B72" w:rsidRDefault="00377A21" w:rsidP="00377A21">
            <w:pPr>
              <w:rPr>
                <w:ins w:id="304" w:author="Hudon, Marie-Christine" w:date="2021-10-04T13:22:00Z"/>
                <w:rFonts w:cs="Arial"/>
                <w:szCs w:val="22"/>
              </w:rPr>
            </w:pPr>
            <w:ins w:id="305" w:author="Hudon, Marie-Christine" w:date="2021-10-04T13:22:00Z">
              <w:r w:rsidRPr="00B91BC9">
                <w:rPr>
                  <w:rStyle w:val="tgc"/>
                  <w:rFonts w:cs="Arial"/>
                  <w:bCs/>
                  <w:color w:val="222222"/>
                </w:rPr>
                <w:t xml:space="preserve">Area Code </w:t>
              </w:r>
              <w:r>
                <w:rPr>
                  <w:rStyle w:val="tgc"/>
                  <w:rFonts w:cs="Arial"/>
                  <w:bCs/>
                  <w:color w:val="222222"/>
                </w:rPr>
                <w:t xml:space="preserve">705 is </w:t>
              </w:r>
              <w:r w:rsidRPr="00B91BC9">
                <w:rPr>
                  <w:rStyle w:val="tgc"/>
                  <w:rFonts w:cs="Arial"/>
                  <w:bCs/>
                  <w:color w:val="222222"/>
                </w:rPr>
                <w:t>split</w:t>
              </w:r>
              <w:r w:rsidRPr="005A742E">
                <w:rPr>
                  <w:rStyle w:val="tgc"/>
                  <w:rFonts w:cs="Arial"/>
                  <w:color w:val="222222"/>
                </w:rPr>
                <w:t xml:space="preserve"> from </w:t>
              </w:r>
              <w:r>
                <w:rPr>
                  <w:rStyle w:val="tgc"/>
                  <w:rFonts w:cs="Arial"/>
                  <w:color w:val="222222"/>
                </w:rPr>
                <w:t>519 and 613</w:t>
              </w:r>
            </w:ins>
          </w:p>
        </w:tc>
      </w:tr>
      <w:tr w:rsidR="00E10ECF" w14:paraId="10F098F1" w14:textId="77777777" w:rsidTr="00977F79">
        <w:trPr>
          <w:trPrChange w:id="306" w:author="Hudon, Marie-Christine" w:date="2021-10-04T13:22:00Z">
            <w:trPr>
              <w:gridBefore w:val="1"/>
              <w:gridAfter w:val="0"/>
            </w:trPr>
          </w:trPrChange>
        </w:trPr>
        <w:tc>
          <w:tcPr>
            <w:tcW w:w="1352" w:type="dxa"/>
            <w:tcPrChange w:id="307" w:author="Hudon, Marie-Christine" w:date="2021-10-04T13:22:00Z">
              <w:tcPr>
                <w:tcW w:w="1356" w:type="dxa"/>
                <w:gridSpan w:val="2"/>
              </w:tcPr>
            </w:tcPrChange>
          </w:tcPr>
          <w:p w14:paraId="3AF12524" w14:textId="2D43BE6C" w:rsidR="00E10ECF" w:rsidRPr="00D04B72" w:rsidRDefault="00377A21" w:rsidP="00377A21">
            <w:pPr>
              <w:jc w:val="center"/>
            </w:pPr>
            <w:r>
              <w:t>2006</w:t>
            </w:r>
          </w:p>
        </w:tc>
        <w:tc>
          <w:tcPr>
            <w:tcW w:w="8198" w:type="dxa"/>
            <w:tcPrChange w:id="308" w:author="Hudon, Marie-Christine" w:date="2021-10-04T13:22:00Z">
              <w:tcPr>
                <w:tcW w:w="8184" w:type="dxa"/>
              </w:tcPr>
            </w:tcPrChange>
          </w:tcPr>
          <w:p w14:paraId="502AB1B7" w14:textId="73AA2487" w:rsidR="00E10ECF" w:rsidRPr="005A742E" w:rsidRDefault="00B30C84" w:rsidP="001843A0">
            <w:pPr>
              <w:rPr>
                <w:rFonts w:cs="Arial"/>
                <w:szCs w:val="22"/>
              </w:rPr>
            </w:pPr>
            <w:r>
              <w:t>N</w:t>
            </w:r>
            <w:r w:rsidRPr="00D72907">
              <w:t>ew area code 226 overlay of 519 southwest Ontario; mandatory ten-digit local dialling implemented in 226 &amp; 519</w:t>
            </w:r>
          </w:p>
        </w:tc>
      </w:tr>
      <w:tr w:rsidR="00E10ECF" w14:paraId="59E9AB68" w14:textId="77777777" w:rsidTr="00977F79">
        <w:trPr>
          <w:trPrChange w:id="309" w:author="Hudon, Marie-Christine" w:date="2021-10-04T13:22:00Z">
            <w:trPr>
              <w:gridBefore w:val="1"/>
              <w:gridAfter w:val="0"/>
            </w:trPr>
          </w:trPrChange>
        </w:trPr>
        <w:tc>
          <w:tcPr>
            <w:tcW w:w="1352" w:type="dxa"/>
            <w:tcPrChange w:id="310" w:author="Hudon, Marie-Christine" w:date="2021-10-04T13:22:00Z">
              <w:tcPr>
                <w:tcW w:w="1356" w:type="dxa"/>
                <w:gridSpan w:val="2"/>
              </w:tcPr>
            </w:tcPrChange>
          </w:tcPr>
          <w:p w14:paraId="792818C2" w14:textId="7899C9A8" w:rsidR="00E10ECF" w:rsidRDefault="00E10ECF" w:rsidP="00377A21">
            <w:pPr>
              <w:jc w:val="center"/>
            </w:pPr>
            <w:r>
              <w:t>20</w:t>
            </w:r>
            <w:r w:rsidR="00377A21">
              <w:t>1</w:t>
            </w:r>
            <w:r w:rsidR="00B30C84">
              <w:t>6</w:t>
            </w:r>
          </w:p>
        </w:tc>
        <w:tc>
          <w:tcPr>
            <w:tcW w:w="8198" w:type="dxa"/>
            <w:tcPrChange w:id="311" w:author="Hudon, Marie-Christine" w:date="2021-10-04T13:22:00Z">
              <w:tcPr>
                <w:tcW w:w="8184" w:type="dxa"/>
              </w:tcPr>
            </w:tcPrChange>
          </w:tcPr>
          <w:p w14:paraId="124AC80F" w14:textId="13232316" w:rsidR="00E10ECF" w:rsidRPr="00BE6D4B" w:rsidRDefault="00B30C84" w:rsidP="00377A21">
            <w:pPr>
              <w:rPr>
                <w:rFonts w:cs="Arial"/>
                <w:szCs w:val="22"/>
              </w:rPr>
            </w:pPr>
            <w:r>
              <w:t>N</w:t>
            </w:r>
            <w:r w:rsidRPr="00D72907">
              <w:t xml:space="preserve">ew area code 548 overlay </w:t>
            </w:r>
            <w:r>
              <w:t xml:space="preserve">of </w:t>
            </w:r>
            <w:r w:rsidRPr="00D72907">
              <w:t xml:space="preserve">226/519 in </w:t>
            </w:r>
            <w:r w:rsidRPr="00817ABF">
              <w:t>southwest</w:t>
            </w:r>
            <w:r>
              <w:t>ern</w:t>
            </w:r>
            <w:r w:rsidRPr="00D72907">
              <w:t xml:space="preserve"> Ontario</w:t>
            </w:r>
          </w:p>
        </w:tc>
      </w:tr>
    </w:tbl>
    <w:p w14:paraId="43BD1A3C" w14:textId="77777777" w:rsidR="00E10ECF" w:rsidRDefault="00E10ECF" w:rsidP="00E10ECF"/>
    <w:p w14:paraId="15310FE0" w14:textId="77777777" w:rsidR="00F2602C" w:rsidRDefault="00F2602C" w:rsidP="00F2602C">
      <w:pPr>
        <w:rPr>
          <w:szCs w:val="22"/>
        </w:rPr>
      </w:pPr>
      <w:r>
        <w:rPr>
          <w:szCs w:val="22"/>
        </w:rPr>
        <w:t>The 226/519/548</w:t>
      </w:r>
      <w:r w:rsidRPr="00286782">
        <w:rPr>
          <w:szCs w:val="22"/>
        </w:rPr>
        <w:t xml:space="preserve"> </w:t>
      </w:r>
      <w:r>
        <w:rPr>
          <w:szCs w:val="22"/>
        </w:rPr>
        <w:t xml:space="preserve">area code or NPA </w:t>
      </w:r>
      <w:r w:rsidRPr="00286782">
        <w:rPr>
          <w:szCs w:val="22"/>
        </w:rPr>
        <w:t xml:space="preserve">consists </w:t>
      </w:r>
      <w:r w:rsidRPr="00286782" w:rsidDel="009A0143">
        <w:rPr>
          <w:szCs w:val="22"/>
        </w:rPr>
        <w:t xml:space="preserve">of </w:t>
      </w:r>
      <w:r w:rsidRPr="006322C1">
        <w:rPr>
          <w:szCs w:val="22"/>
        </w:rPr>
        <w:t>210 Exchange</w:t>
      </w:r>
      <w:r>
        <w:rPr>
          <w:szCs w:val="22"/>
        </w:rPr>
        <w:t xml:space="preserve"> Areas</w:t>
      </w:r>
      <w:r w:rsidRPr="006322C1">
        <w:rPr>
          <w:szCs w:val="22"/>
        </w:rPr>
        <w:t xml:space="preserve"> including the rapidly growing exchanges of Brantford, Chatham, Guelph, Hespeler, Kitchener</w:t>
      </w:r>
      <w:r w:rsidRPr="006322C1">
        <w:rPr>
          <w:szCs w:val="22"/>
        </w:rPr>
        <w:noBreakHyphen/>
        <w:t xml:space="preserve">Waterloo, London, Orangeville, Sarnia, Windsor and Woodstock, located in the southwestern part of Ontario in Canada. </w:t>
      </w:r>
    </w:p>
    <w:p w14:paraId="163ABE13" w14:textId="77777777" w:rsidR="00F2602C" w:rsidRDefault="00F2602C" w:rsidP="00F2602C"/>
    <w:p w14:paraId="669A8D22" w14:textId="77777777" w:rsidR="00F2602C" w:rsidRPr="007277DB" w:rsidRDefault="00F2602C" w:rsidP="00F2602C">
      <w:r w:rsidRPr="007277DB">
        <w:t>A list of the Exchange Areas in NPA </w:t>
      </w:r>
      <w:r>
        <w:t>226/519/548</w:t>
      </w:r>
      <w:r w:rsidRPr="007277DB">
        <w:t xml:space="preserve"> is provided in </w:t>
      </w:r>
      <w:r w:rsidRPr="001F1F59">
        <w:t xml:space="preserve">Annex B, </w:t>
      </w:r>
      <w:r w:rsidRPr="001F1F59">
        <w:fldChar w:fldCharType="begin"/>
      </w:r>
      <w:r w:rsidRPr="001F1F59">
        <w:instrText xml:space="preserve"> REF _Ref523208690 \h  \* MERGEFORMAT </w:instrText>
      </w:r>
      <w:r w:rsidRPr="001F1F59">
        <w:fldChar w:fldCharType="separate"/>
      </w:r>
      <w:r w:rsidRPr="001F1F59">
        <w:rPr>
          <w:rFonts w:cs="Arial"/>
        </w:rPr>
        <w:t xml:space="preserve">Table </w:t>
      </w:r>
      <w:r w:rsidRPr="001F1F59">
        <w:rPr>
          <w:rFonts w:cs="Arial"/>
          <w:noProof/>
        </w:rPr>
        <w:t>1</w:t>
      </w:r>
      <w:r w:rsidRPr="001F1F59">
        <w:fldChar w:fldCharType="end"/>
      </w:r>
      <w:r w:rsidRPr="001F1F59">
        <w:t>.</w:t>
      </w:r>
    </w:p>
    <w:p w14:paraId="52252DF6" w14:textId="77777777" w:rsidR="00F2602C" w:rsidRPr="00976C98" w:rsidRDefault="00F2602C" w:rsidP="00F2602C"/>
    <w:p w14:paraId="776123AF" w14:textId="77777777" w:rsidR="00F2602C" w:rsidRPr="00976C98" w:rsidRDefault="00F2602C" w:rsidP="00F2602C">
      <w:pPr>
        <w:rPr>
          <w:szCs w:val="22"/>
        </w:rPr>
      </w:pPr>
      <w:r w:rsidRPr="00976C98">
        <w:rPr>
          <w:szCs w:val="22"/>
        </w:rPr>
        <w:t xml:space="preserve">The table below provides a brief overview of recent activities leading to the development of this </w:t>
      </w:r>
      <w:r>
        <w:t>Proposal for Relief of an Overlay NPA Complex</w:t>
      </w:r>
      <w:r>
        <w:rPr>
          <w:szCs w:val="22"/>
        </w:rPr>
        <w:t xml:space="preserve"> (PROC)</w:t>
      </w:r>
      <w:r w:rsidRPr="00976C98">
        <w:rPr>
          <w:szCs w:val="22"/>
        </w:rPr>
        <w:t xml:space="preserve"> for NPA </w:t>
      </w:r>
      <w:r>
        <w:rPr>
          <w:szCs w:val="22"/>
        </w:rPr>
        <w:t>226/519/548</w:t>
      </w:r>
      <w:r w:rsidRPr="00976C98">
        <w:rPr>
          <w:szCs w:val="22"/>
        </w:rPr>
        <w:t>.</w:t>
      </w:r>
    </w:p>
    <w:p w14:paraId="415BD257" w14:textId="77777777" w:rsidR="00922920" w:rsidRPr="00976C98" w:rsidRDefault="00922920" w:rsidP="00BC245B">
      <w:pPr>
        <w:rPr>
          <w:szCs w:val="22"/>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785"/>
        <w:gridCol w:w="6755"/>
      </w:tblGrid>
      <w:tr w:rsidR="00F2602C" w:rsidRPr="00976C98" w14:paraId="45C851FA" w14:textId="77777777" w:rsidTr="00F2602C">
        <w:trPr>
          <w:cantSplit/>
          <w:tblHeader/>
        </w:trPr>
        <w:tc>
          <w:tcPr>
            <w:tcW w:w="2785" w:type="dxa"/>
            <w:vAlign w:val="center"/>
          </w:tcPr>
          <w:p w14:paraId="24D60844" w14:textId="77777777" w:rsidR="00F2602C" w:rsidRPr="00976C98" w:rsidRDefault="00F2602C" w:rsidP="00F2602C">
            <w:pPr>
              <w:jc w:val="center"/>
              <w:rPr>
                <w:b/>
                <w:szCs w:val="22"/>
              </w:rPr>
            </w:pPr>
            <w:r w:rsidRPr="00976C98">
              <w:rPr>
                <w:b/>
                <w:szCs w:val="22"/>
              </w:rPr>
              <w:t>Date</w:t>
            </w:r>
          </w:p>
        </w:tc>
        <w:tc>
          <w:tcPr>
            <w:tcW w:w="6755" w:type="dxa"/>
            <w:vAlign w:val="center"/>
          </w:tcPr>
          <w:p w14:paraId="4207F17E" w14:textId="77777777" w:rsidR="00F2602C" w:rsidRPr="00976C98" w:rsidRDefault="00F2602C" w:rsidP="00F2602C">
            <w:pPr>
              <w:jc w:val="center"/>
              <w:rPr>
                <w:b/>
                <w:szCs w:val="22"/>
              </w:rPr>
            </w:pPr>
            <w:r w:rsidRPr="00976C98">
              <w:rPr>
                <w:b/>
                <w:szCs w:val="22"/>
              </w:rPr>
              <w:t>Activity</w:t>
            </w:r>
          </w:p>
        </w:tc>
      </w:tr>
      <w:tr w:rsidR="00F2602C" w:rsidRPr="00976C98" w14:paraId="04B7EB01" w14:textId="77777777" w:rsidTr="00F2602C">
        <w:trPr>
          <w:cantSplit/>
        </w:trPr>
        <w:tc>
          <w:tcPr>
            <w:tcW w:w="2785" w:type="dxa"/>
            <w:vAlign w:val="center"/>
          </w:tcPr>
          <w:p w14:paraId="30FDD08B" w14:textId="77777777" w:rsidR="00F2602C" w:rsidRDefault="00F2602C" w:rsidP="00F2602C">
            <w:pPr>
              <w:jc w:val="center"/>
              <w:rPr>
                <w:szCs w:val="22"/>
              </w:rPr>
            </w:pPr>
            <w:r>
              <w:rPr>
                <w:szCs w:val="22"/>
              </w:rPr>
              <w:t>30</w:t>
            </w:r>
            <w:r w:rsidRPr="00976C98">
              <w:rPr>
                <w:szCs w:val="22"/>
              </w:rPr>
              <w:t> </w:t>
            </w:r>
            <w:r>
              <w:rPr>
                <w:szCs w:val="22"/>
              </w:rPr>
              <w:t>October</w:t>
            </w:r>
            <w:r w:rsidRPr="00976C98">
              <w:rPr>
                <w:szCs w:val="22"/>
              </w:rPr>
              <w:t> 201</w:t>
            </w:r>
            <w:r>
              <w:rPr>
                <w:szCs w:val="22"/>
              </w:rPr>
              <w:t>3</w:t>
            </w:r>
          </w:p>
        </w:tc>
        <w:tc>
          <w:tcPr>
            <w:tcW w:w="6755" w:type="dxa"/>
          </w:tcPr>
          <w:p w14:paraId="14362D7B" w14:textId="77777777" w:rsidR="00F2602C" w:rsidRDefault="00F2602C" w:rsidP="00F2602C">
            <w:pPr>
              <w:rPr>
                <w:b/>
                <w:szCs w:val="22"/>
              </w:rPr>
            </w:pPr>
            <w:r w:rsidRPr="00976C98">
              <w:rPr>
                <w:szCs w:val="22"/>
              </w:rPr>
              <w:t>In Telecom Decision CRTC 201</w:t>
            </w:r>
            <w:r>
              <w:rPr>
                <w:szCs w:val="22"/>
              </w:rPr>
              <w:t>3-575</w:t>
            </w:r>
            <w:r w:rsidRPr="00976C98">
              <w:rPr>
                <w:szCs w:val="22"/>
              </w:rPr>
              <w:t xml:space="preserve">, </w:t>
            </w:r>
            <w:r w:rsidRPr="0019657A">
              <w:rPr>
                <w:szCs w:val="22"/>
              </w:rPr>
              <w:t xml:space="preserve">the Commission determined </w:t>
            </w:r>
            <w:r>
              <w:rPr>
                <w:szCs w:val="22"/>
              </w:rPr>
              <w:t>to set</w:t>
            </w:r>
            <w:r w:rsidRPr="0031569E">
              <w:rPr>
                <w:szCs w:val="22"/>
              </w:rPr>
              <w:t xml:space="preserve"> aside area code 382 as the most suitable area</w:t>
            </w:r>
            <w:r w:rsidRPr="0019657A" w:rsidDel="003127F4">
              <w:rPr>
                <w:szCs w:val="22"/>
              </w:rPr>
              <w:t xml:space="preserve"> </w:t>
            </w:r>
            <w:r>
              <w:rPr>
                <w:szCs w:val="22"/>
              </w:rPr>
              <w:t xml:space="preserve">code </w:t>
            </w:r>
            <w:r w:rsidRPr="0031569E">
              <w:rPr>
                <w:szCs w:val="22"/>
              </w:rPr>
              <w:t xml:space="preserve">for future relief in southwestern Ontario </w:t>
            </w:r>
            <w:r w:rsidRPr="009E2C78">
              <w:rPr>
                <w:szCs w:val="22"/>
              </w:rPr>
              <w:t xml:space="preserve">NPAs </w:t>
            </w:r>
            <w:r>
              <w:rPr>
                <w:szCs w:val="22"/>
              </w:rPr>
              <w:t>226/519/548.</w:t>
            </w:r>
          </w:p>
          <w:p w14:paraId="7D7B7802" w14:textId="34D34F65" w:rsidR="00F2602C" w:rsidRPr="00243779" w:rsidRDefault="00F2602C" w:rsidP="00F2602C">
            <w:pPr>
              <w:rPr>
                <w:b/>
                <w:szCs w:val="22"/>
              </w:rPr>
            </w:pPr>
            <w:r w:rsidRPr="00834D62">
              <w:rPr>
                <w:b/>
                <w:szCs w:val="22"/>
              </w:rPr>
              <w:t>For the purposes of this document</w:t>
            </w:r>
            <w:ins w:id="312" w:author="Hudon, Marie-Christine" w:date="2021-10-04T13:22:00Z">
              <w:r w:rsidRPr="00834D62">
                <w:rPr>
                  <w:b/>
                  <w:szCs w:val="22"/>
                </w:rPr>
                <w:t>,</w:t>
              </w:r>
            </w:ins>
            <w:r w:rsidRPr="00834D62">
              <w:rPr>
                <w:b/>
                <w:szCs w:val="22"/>
              </w:rPr>
              <w:t xml:space="preserve"> the new NPA will be </w:t>
            </w:r>
            <w:r>
              <w:rPr>
                <w:b/>
                <w:szCs w:val="22"/>
              </w:rPr>
              <w:t>382</w:t>
            </w:r>
            <w:r w:rsidRPr="00834D62">
              <w:rPr>
                <w:b/>
                <w:szCs w:val="22"/>
              </w:rPr>
              <w:t>.</w:t>
            </w:r>
          </w:p>
        </w:tc>
      </w:tr>
      <w:tr w:rsidR="00F2602C" w:rsidRPr="00976C98" w14:paraId="7BEE04AB" w14:textId="77777777" w:rsidTr="00F2602C">
        <w:trPr>
          <w:cantSplit/>
        </w:trPr>
        <w:tc>
          <w:tcPr>
            <w:tcW w:w="2785" w:type="dxa"/>
            <w:vAlign w:val="center"/>
          </w:tcPr>
          <w:p w14:paraId="1EBF25A9" w14:textId="77777777" w:rsidR="00F2602C" w:rsidRPr="00243779" w:rsidRDefault="00F2602C" w:rsidP="00F2602C">
            <w:pPr>
              <w:jc w:val="center"/>
              <w:rPr>
                <w:szCs w:val="22"/>
              </w:rPr>
            </w:pPr>
            <w:r w:rsidRPr="00243779">
              <w:rPr>
                <w:szCs w:val="22"/>
              </w:rPr>
              <w:t>23 February 2021</w:t>
            </w:r>
          </w:p>
        </w:tc>
        <w:tc>
          <w:tcPr>
            <w:tcW w:w="6755" w:type="dxa"/>
          </w:tcPr>
          <w:p w14:paraId="261482E3" w14:textId="747EB600" w:rsidR="00F2602C" w:rsidRPr="00991D63" w:rsidRDefault="00F2602C" w:rsidP="00F2602C">
            <w:pPr>
              <w:rPr>
                <w:szCs w:val="22"/>
              </w:rPr>
            </w:pPr>
            <w:r w:rsidRPr="0033052F">
              <w:rPr>
                <w:szCs w:val="22"/>
              </w:rPr>
              <w:t>The CNA published the J</w:t>
            </w:r>
            <w:r>
              <w:rPr>
                <w:szCs w:val="22"/>
              </w:rPr>
              <w:t>anuar</w:t>
            </w:r>
            <w:r w:rsidRPr="0033052F">
              <w:rPr>
                <w:szCs w:val="22"/>
              </w:rPr>
              <w:t>y 20</w:t>
            </w:r>
            <w:r>
              <w:rPr>
                <w:szCs w:val="22"/>
              </w:rPr>
              <w:t>21</w:t>
            </w:r>
            <w:r w:rsidRPr="0033052F">
              <w:rPr>
                <w:szCs w:val="22"/>
              </w:rPr>
              <w:t xml:space="preserve"> R-NRUF results</w:t>
            </w:r>
            <w:ins w:id="313" w:author="Hudon, Marie-Christine" w:date="2021-10-04T13:22:00Z">
              <w:r w:rsidRPr="0033052F">
                <w:rPr>
                  <w:szCs w:val="22"/>
                </w:rPr>
                <w:t>,</w:t>
              </w:r>
            </w:ins>
            <w:r w:rsidRPr="0033052F">
              <w:rPr>
                <w:szCs w:val="22"/>
              </w:rPr>
              <w:t xml:space="preserve"> which indicated that the P</w:t>
            </w:r>
            <w:r>
              <w:rPr>
                <w:szCs w:val="22"/>
              </w:rPr>
              <w:t xml:space="preserve">rojected </w:t>
            </w:r>
            <w:r w:rsidRPr="0033052F">
              <w:rPr>
                <w:szCs w:val="22"/>
              </w:rPr>
              <w:t>E</w:t>
            </w:r>
            <w:r>
              <w:rPr>
                <w:szCs w:val="22"/>
              </w:rPr>
              <w:t xml:space="preserve">xhaust </w:t>
            </w:r>
            <w:r w:rsidRPr="0033052F">
              <w:rPr>
                <w:szCs w:val="22"/>
              </w:rPr>
              <w:t>D</w:t>
            </w:r>
            <w:r>
              <w:rPr>
                <w:szCs w:val="22"/>
              </w:rPr>
              <w:t>ate (PED)</w:t>
            </w:r>
            <w:r w:rsidRPr="0033052F">
              <w:rPr>
                <w:szCs w:val="22"/>
              </w:rPr>
              <w:t xml:space="preserve"> had advanced to </w:t>
            </w:r>
            <w:r>
              <w:rPr>
                <w:szCs w:val="22"/>
              </w:rPr>
              <w:t xml:space="preserve">July </w:t>
            </w:r>
            <w:r w:rsidRPr="0033052F">
              <w:rPr>
                <w:szCs w:val="22"/>
              </w:rPr>
              <w:t>202</w:t>
            </w:r>
            <w:r>
              <w:rPr>
                <w:szCs w:val="22"/>
              </w:rPr>
              <w:t>4</w:t>
            </w:r>
            <w:r w:rsidRPr="0033052F">
              <w:rPr>
                <w:szCs w:val="22"/>
              </w:rPr>
              <w:t>.</w:t>
            </w:r>
          </w:p>
        </w:tc>
      </w:tr>
      <w:tr w:rsidR="00F2602C" w:rsidRPr="00976C98" w14:paraId="15009014" w14:textId="77777777" w:rsidTr="00F2602C">
        <w:trPr>
          <w:cantSplit/>
        </w:trPr>
        <w:tc>
          <w:tcPr>
            <w:tcW w:w="2785" w:type="dxa"/>
            <w:vAlign w:val="center"/>
          </w:tcPr>
          <w:p w14:paraId="75361BE3" w14:textId="77777777" w:rsidR="00F2602C" w:rsidRDefault="00F2602C" w:rsidP="00F2602C">
            <w:pPr>
              <w:jc w:val="center"/>
              <w:rPr>
                <w:szCs w:val="22"/>
                <w:highlight w:val="yellow"/>
              </w:rPr>
            </w:pPr>
            <w:r w:rsidRPr="00826274">
              <w:rPr>
                <w:szCs w:val="22"/>
              </w:rPr>
              <w:lastRenderedPageBreak/>
              <w:t>30 July 2021</w:t>
            </w:r>
          </w:p>
        </w:tc>
        <w:tc>
          <w:tcPr>
            <w:tcW w:w="6755" w:type="dxa"/>
          </w:tcPr>
          <w:p w14:paraId="37D8D8C3" w14:textId="77777777" w:rsidR="00F2602C" w:rsidRPr="0033052F" w:rsidRDefault="00F2602C" w:rsidP="00F2602C">
            <w:pPr>
              <w:rPr>
                <w:szCs w:val="22"/>
              </w:rPr>
            </w:pPr>
            <w:r w:rsidRPr="00976C98">
              <w:rPr>
                <w:szCs w:val="22"/>
              </w:rPr>
              <w:t>The CRTC released Telecom Notice of Consultation CRTC</w:t>
            </w:r>
            <w:r>
              <w:t> </w:t>
            </w:r>
            <w:r w:rsidRPr="00976C98">
              <w:rPr>
                <w:szCs w:val="22"/>
              </w:rPr>
              <w:t>20</w:t>
            </w:r>
            <w:r>
              <w:rPr>
                <w:szCs w:val="22"/>
              </w:rPr>
              <w:t>21</w:t>
            </w:r>
            <w:r>
              <w:rPr>
                <w:szCs w:val="22"/>
              </w:rPr>
              <w:noBreakHyphen/>
              <w:t>245</w:t>
            </w:r>
            <w:r w:rsidRPr="00976C98">
              <w:rPr>
                <w:szCs w:val="22"/>
              </w:rPr>
              <w:t xml:space="preserve">- </w:t>
            </w:r>
            <w:r w:rsidRPr="009640F4">
              <w:rPr>
                <w:i/>
                <w:iCs/>
                <w:szCs w:val="22"/>
              </w:rPr>
              <w:t xml:space="preserve">Establishment of a CISC ad hoc committee for relief planning for area codes </w:t>
            </w:r>
            <w:r>
              <w:rPr>
                <w:i/>
                <w:iCs/>
                <w:szCs w:val="22"/>
              </w:rPr>
              <w:t>226, 519</w:t>
            </w:r>
            <w:r w:rsidRPr="009640F4">
              <w:rPr>
                <w:i/>
                <w:iCs/>
                <w:szCs w:val="22"/>
              </w:rPr>
              <w:t xml:space="preserve"> and </w:t>
            </w:r>
            <w:r>
              <w:rPr>
                <w:i/>
                <w:iCs/>
                <w:szCs w:val="22"/>
              </w:rPr>
              <w:t>548</w:t>
            </w:r>
            <w:r w:rsidRPr="009640F4">
              <w:rPr>
                <w:i/>
                <w:iCs/>
                <w:szCs w:val="22"/>
              </w:rPr>
              <w:t xml:space="preserve"> in </w:t>
            </w:r>
            <w:r>
              <w:rPr>
                <w:rStyle w:val="Emphasis"/>
              </w:rPr>
              <w:t xml:space="preserve">southwestern Ontario </w:t>
            </w:r>
            <w:r>
              <w:rPr>
                <w:i/>
                <w:iCs/>
                <w:szCs w:val="22"/>
              </w:rPr>
              <w:t>in</w:t>
            </w:r>
            <w:r w:rsidRPr="009640F4">
              <w:rPr>
                <w:szCs w:val="22"/>
              </w:rPr>
              <w:t xml:space="preserve"> which</w:t>
            </w:r>
            <w:r>
              <w:t xml:space="preserve"> the CRTC announced</w:t>
            </w:r>
            <w:r w:rsidRPr="009640F4">
              <w:t xml:space="preserve"> the establishment of a CRTC Interconnection Steering Committee </w:t>
            </w:r>
            <w:proofErr w:type="gramStart"/>
            <w:r w:rsidRPr="009640F4">
              <w:t>ad hoc</w:t>
            </w:r>
            <w:proofErr w:type="gramEnd"/>
            <w:r w:rsidRPr="009640F4">
              <w:t xml:space="preserve"> </w:t>
            </w:r>
            <w:r>
              <w:t>R</w:t>
            </w:r>
            <w:r w:rsidRPr="009640F4">
              <w:t xml:space="preserve">elief </w:t>
            </w:r>
            <w:r>
              <w:t>P</w:t>
            </w:r>
            <w:r w:rsidRPr="009640F4">
              <w:t xml:space="preserve">lanning </w:t>
            </w:r>
            <w:r>
              <w:t>C</w:t>
            </w:r>
            <w:r w:rsidRPr="009640F4">
              <w:t xml:space="preserve">ommittee (RPC) to examine options and make recommendations for providing numbering relief to area codes </w:t>
            </w:r>
            <w:r w:rsidRPr="00243779">
              <w:rPr>
                <w:szCs w:val="22"/>
              </w:rPr>
              <w:t xml:space="preserve">226, 519 and 548 </w:t>
            </w:r>
            <w:r w:rsidRPr="00BE58FF">
              <w:t xml:space="preserve">in </w:t>
            </w:r>
            <w:r w:rsidRPr="00243779">
              <w:rPr>
                <w:rStyle w:val="Emphasis"/>
                <w:i w:val="0"/>
              </w:rPr>
              <w:t>southwestern Ontario</w:t>
            </w:r>
            <w:r w:rsidRPr="00695697">
              <w:t>.</w:t>
            </w:r>
          </w:p>
        </w:tc>
      </w:tr>
      <w:tr w:rsidR="00F2602C" w:rsidRPr="00976C98" w14:paraId="0E686F9A" w14:textId="77777777" w:rsidTr="00F2602C">
        <w:trPr>
          <w:cantSplit/>
        </w:trPr>
        <w:tc>
          <w:tcPr>
            <w:tcW w:w="2785" w:type="dxa"/>
            <w:vAlign w:val="center"/>
          </w:tcPr>
          <w:p w14:paraId="51A3FD92" w14:textId="77777777" w:rsidR="00F2602C" w:rsidRPr="00C65406" w:rsidRDefault="00F2602C" w:rsidP="00F2602C">
            <w:pPr>
              <w:jc w:val="center"/>
              <w:rPr>
                <w:szCs w:val="22"/>
                <w:highlight w:val="yellow"/>
              </w:rPr>
            </w:pPr>
            <w:r>
              <w:rPr>
                <w:szCs w:val="22"/>
              </w:rPr>
              <w:t>19 August</w:t>
            </w:r>
            <w:r w:rsidRPr="005C16DD">
              <w:rPr>
                <w:szCs w:val="22"/>
              </w:rPr>
              <w:t> 202</w:t>
            </w:r>
            <w:r>
              <w:rPr>
                <w:szCs w:val="22"/>
              </w:rPr>
              <w:t>1</w:t>
            </w:r>
          </w:p>
        </w:tc>
        <w:tc>
          <w:tcPr>
            <w:tcW w:w="6755" w:type="dxa"/>
          </w:tcPr>
          <w:p w14:paraId="1B43AD9F" w14:textId="035E74F8" w:rsidR="00F2602C" w:rsidRPr="00991D63" w:rsidRDefault="00F2602C" w:rsidP="00F2602C">
            <w:pPr>
              <w:rPr>
                <w:szCs w:val="22"/>
              </w:rPr>
            </w:pPr>
            <w:r w:rsidRPr="0033052F">
              <w:rPr>
                <w:szCs w:val="22"/>
              </w:rPr>
              <w:t>The CNA published the July 20</w:t>
            </w:r>
            <w:r>
              <w:rPr>
                <w:szCs w:val="22"/>
              </w:rPr>
              <w:t>21</w:t>
            </w:r>
            <w:r w:rsidRPr="0033052F">
              <w:rPr>
                <w:szCs w:val="22"/>
              </w:rPr>
              <w:t xml:space="preserve"> R-NRUF results</w:t>
            </w:r>
            <w:ins w:id="314" w:author="Hudon, Marie-Christine" w:date="2021-10-04T13:22:00Z">
              <w:r w:rsidRPr="0033052F">
                <w:rPr>
                  <w:szCs w:val="22"/>
                </w:rPr>
                <w:t>,</w:t>
              </w:r>
            </w:ins>
            <w:r w:rsidRPr="0033052F">
              <w:rPr>
                <w:szCs w:val="22"/>
              </w:rPr>
              <w:t xml:space="preserve"> which indicated that the PED had </w:t>
            </w:r>
            <w:r>
              <w:rPr>
                <w:szCs w:val="22"/>
              </w:rPr>
              <w:t>been deferred</w:t>
            </w:r>
            <w:r w:rsidRPr="0033052F">
              <w:rPr>
                <w:szCs w:val="22"/>
              </w:rPr>
              <w:t xml:space="preserve"> </w:t>
            </w:r>
            <w:r>
              <w:rPr>
                <w:szCs w:val="22"/>
              </w:rPr>
              <w:t xml:space="preserve">by 1 month </w:t>
            </w:r>
            <w:r w:rsidRPr="0033052F">
              <w:rPr>
                <w:szCs w:val="22"/>
              </w:rPr>
              <w:t xml:space="preserve">to </w:t>
            </w:r>
            <w:r>
              <w:rPr>
                <w:szCs w:val="22"/>
              </w:rPr>
              <w:t xml:space="preserve">August </w:t>
            </w:r>
            <w:r w:rsidRPr="0033052F">
              <w:rPr>
                <w:szCs w:val="22"/>
              </w:rPr>
              <w:t>202</w:t>
            </w:r>
            <w:r>
              <w:rPr>
                <w:szCs w:val="22"/>
              </w:rPr>
              <w:t>4</w:t>
            </w:r>
            <w:r w:rsidRPr="0033052F">
              <w:rPr>
                <w:szCs w:val="22"/>
              </w:rPr>
              <w:t>.</w:t>
            </w:r>
          </w:p>
        </w:tc>
      </w:tr>
      <w:tr w:rsidR="00F2602C" w:rsidRPr="00976C98" w14:paraId="7BC9FE5B" w14:textId="77777777" w:rsidTr="00F2602C">
        <w:trPr>
          <w:cantSplit/>
        </w:trPr>
        <w:tc>
          <w:tcPr>
            <w:tcW w:w="2785" w:type="dxa"/>
            <w:vAlign w:val="center"/>
          </w:tcPr>
          <w:p w14:paraId="578E1B52" w14:textId="77777777" w:rsidR="00F2602C" w:rsidRPr="00991D63" w:rsidRDefault="00F2602C" w:rsidP="00F2602C">
            <w:pPr>
              <w:jc w:val="center"/>
              <w:rPr>
                <w:szCs w:val="22"/>
              </w:rPr>
            </w:pPr>
            <w:r w:rsidRPr="00677058">
              <w:rPr>
                <w:szCs w:val="22"/>
              </w:rPr>
              <w:t>17 September 2021</w:t>
            </w:r>
          </w:p>
        </w:tc>
        <w:tc>
          <w:tcPr>
            <w:tcW w:w="6755" w:type="dxa"/>
          </w:tcPr>
          <w:p w14:paraId="01BAF15C" w14:textId="77777777" w:rsidR="00F2602C" w:rsidRPr="003261C5" w:rsidRDefault="00F2602C" w:rsidP="00F2602C">
            <w:pPr>
              <w:rPr>
                <w:szCs w:val="22"/>
              </w:rPr>
            </w:pPr>
            <w:r w:rsidRPr="00991D63">
              <w:rPr>
                <w:szCs w:val="22"/>
              </w:rPr>
              <w:t xml:space="preserve">The CNA </w:t>
            </w:r>
            <w:r w:rsidRPr="003261C5">
              <w:rPr>
                <w:szCs w:val="22"/>
              </w:rPr>
              <w:t>issue</w:t>
            </w:r>
            <w:r>
              <w:rPr>
                <w:szCs w:val="22"/>
              </w:rPr>
              <w:t>d</w:t>
            </w:r>
            <w:r w:rsidRPr="003261C5">
              <w:rPr>
                <w:szCs w:val="22"/>
              </w:rPr>
              <w:t xml:space="preserve"> the PROC.</w:t>
            </w:r>
          </w:p>
        </w:tc>
      </w:tr>
    </w:tbl>
    <w:p w14:paraId="0C6ADC0D" w14:textId="77777777" w:rsidR="00146193" w:rsidRPr="00976C98" w:rsidRDefault="00146193" w:rsidP="00BC245B">
      <w:pPr>
        <w:rPr>
          <w:szCs w:val="22"/>
        </w:rPr>
      </w:pPr>
    </w:p>
    <w:p w14:paraId="5E14153B" w14:textId="77777777" w:rsidR="004832DE" w:rsidRPr="0040216C" w:rsidRDefault="004832DE" w:rsidP="00483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del w:id="315" w:author="Hudon, Marie-Christine" w:date="2021-10-04T13:22:00Z"/>
          <w:szCs w:val="22"/>
          <w:highlight w:val="cyan"/>
        </w:rPr>
      </w:pPr>
      <w:del w:id="316" w:author="Hudon, Marie-Christine" w:date="2021-10-04T13:22:00Z">
        <w:r w:rsidRPr="00604215">
          <w:rPr>
            <w:szCs w:val="22"/>
          </w:rPr>
          <w:delText xml:space="preserve">On </w:delText>
        </w:r>
        <w:r w:rsidR="0061408C" w:rsidRPr="00604215">
          <w:rPr>
            <w:szCs w:val="22"/>
          </w:rPr>
          <w:delText>2</w:delText>
        </w:r>
        <w:r w:rsidR="0061408C">
          <w:rPr>
            <w:szCs w:val="22"/>
          </w:rPr>
          <w:delText>3 February</w:delText>
        </w:r>
        <w:r w:rsidRPr="00604215">
          <w:rPr>
            <w:szCs w:val="22"/>
          </w:rPr>
          <w:delText xml:space="preserve"> 20</w:delText>
        </w:r>
        <w:r w:rsidR="0071368C">
          <w:rPr>
            <w:szCs w:val="22"/>
          </w:rPr>
          <w:delText>2</w:delText>
        </w:r>
        <w:r w:rsidR="0061408C">
          <w:rPr>
            <w:szCs w:val="22"/>
          </w:rPr>
          <w:delText>1</w:delText>
        </w:r>
        <w:r w:rsidRPr="00604215">
          <w:rPr>
            <w:szCs w:val="22"/>
          </w:rPr>
          <w:delText xml:space="preserve">, the CNA announced </w:delText>
        </w:r>
        <w:bookmarkStart w:id="317" w:name="_Hlk51144254"/>
        <w:r w:rsidRPr="00604215">
          <w:rPr>
            <w:szCs w:val="22"/>
          </w:rPr>
          <w:delText>that NPA</w:delText>
        </w:r>
        <w:r>
          <w:rPr>
            <w:szCs w:val="22"/>
          </w:rPr>
          <w:delText> </w:delText>
        </w:r>
        <w:r w:rsidR="00CA5FB2">
          <w:rPr>
            <w:szCs w:val="22"/>
          </w:rPr>
          <w:delText>226/519/548</w:delText>
        </w:r>
        <w:r w:rsidRPr="00604215">
          <w:rPr>
            <w:szCs w:val="22"/>
          </w:rPr>
          <w:delText xml:space="preserve"> had entered the relief planning window of 72</w:delText>
        </w:r>
        <w:r>
          <w:rPr>
            <w:szCs w:val="22"/>
          </w:rPr>
          <w:delText xml:space="preserve"> </w:delText>
        </w:r>
        <w:r w:rsidRPr="00604215">
          <w:rPr>
            <w:szCs w:val="22"/>
          </w:rPr>
          <w:delText>months</w:delText>
        </w:r>
        <w:bookmarkEnd w:id="317"/>
        <w:r>
          <w:rPr>
            <w:szCs w:val="22"/>
          </w:rPr>
          <w:delText xml:space="preserve"> according to the aggregate results from the 20</w:delText>
        </w:r>
        <w:r w:rsidR="0071368C">
          <w:rPr>
            <w:szCs w:val="22"/>
          </w:rPr>
          <w:delText>2</w:delText>
        </w:r>
        <w:r w:rsidR="005A1BF2">
          <w:rPr>
            <w:szCs w:val="22"/>
          </w:rPr>
          <w:delText>1</w:delText>
        </w:r>
        <w:r>
          <w:rPr>
            <w:szCs w:val="22"/>
          </w:rPr>
          <w:delText xml:space="preserve"> General </w:delText>
        </w:r>
        <w:r w:rsidRPr="00E56708">
          <w:rPr>
            <w:szCs w:val="22"/>
          </w:rPr>
          <w:delText>Numbering Resource Utilization Forecast</w:delText>
        </w:r>
        <w:r>
          <w:rPr>
            <w:szCs w:val="22"/>
          </w:rPr>
          <w:delText xml:space="preserve"> (G-NRUF)</w:delText>
        </w:r>
        <w:r w:rsidRPr="00604215">
          <w:rPr>
            <w:szCs w:val="22"/>
          </w:rPr>
          <w:delText>. The CNA advised the Canadian Radio-television and Telecommunications Commission (CRTC) and industry of this situation</w:delText>
        </w:r>
        <w:r>
          <w:rPr>
            <w:szCs w:val="22"/>
          </w:rPr>
          <w:delText>.</w:delText>
        </w:r>
        <w:r w:rsidRPr="00604215">
          <w:rPr>
            <w:szCs w:val="22"/>
          </w:rPr>
          <w:delText xml:space="preserve"> </w:delText>
        </w:r>
        <w:r>
          <w:rPr>
            <w:szCs w:val="22"/>
          </w:rPr>
          <w:delText>At the Canadian Steering Committee on Numbering (CSCN) conference call held to review the draft aggregate 20</w:delText>
        </w:r>
        <w:r w:rsidR="0071368C">
          <w:rPr>
            <w:szCs w:val="22"/>
          </w:rPr>
          <w:delText>2</w:delText>
        </w:r>
        <w:r w:rsidR="005A1BF2">
          <w:rPr>
            <w:szCs w:val="22"/>
          </w:rPr>
          <w:delText>1</w:delText>
        </w:r>
        <w:r>
          <w:rPr>
            <w:szCs w:val="22"/>
          </w:rPr>
          <w:delText xml:space="preserve"> G</w:delText>
        </w:r>
        <w:r w:rsidR="00DC74CB">
          <w:rPr>
            <w:szCs w:val="22"/>
          </w:rPr>
          <w:noBreakHyphen/>
        </w:r>
        <w:r>
          <w:rPr>
            <w:szCs w:val="22"/>
          </w:rPr>
          <w:delText>NRUF results</w:delText>
        </w:r>
        <w:r w:rsidR="00654F85">
          <w:rPr>
            <w:szCs w:val="22"/>
          </w:rPr>
          <w:delText xml:space="preserve"> the CNA advised </w:delText>
        </w:r>
        <w:r w:rsidR="005F00D7">
          <w:rPr>
            <w:szCs w:val="22"/>
          </w:rPr>
          <w:delText xml:space="preserve">the </w:delText>
        </w:r>
        <w:r w:rsidR="00551AC4">
          <w:rPr>
            <w:szCs w:val="22"/>
          </w:rPr>
          <w:delText xml:space="preserve">CSCN </w:delText>
        </w:r>
        <w:r w:rsidR="00531567" w:rsidRPr="00604215">
          <w:rPr>
            <w:szCs w:val="22"/>
          </w:rPr>
          <w:delText>that NPA</w:delText>
        </w:r>
        <w:r w:rsidR="00531567">
          <w:rPr>
            <w:szCs w:val="22"/>
          </w:rPr>
          <w:delText> </w:delText>
        </w:r>
        <w:r w:rsidR="00CA5FB2">
          <w:rPr>
            <w:szCs w:val="22"/>
          </w:rPr>
          <w:delText>226/519/548</w:delText>
        </w:r>
        <w:r w:rsidR="00531567" w:rsidRPr="00604215">
          <w:rPr>
            <w:szCs w:val="22"/>
          </w:rPr>
          <w:delText xml:space="preserve"> had entered the relief planning window of 72</w:delText>
        </w:r>
        <w:r w:rsidR="00531567">
          <w:rPr>
            <w:szCs w:val="22"/>
          </w:rPr>
          <w:delText xml:space="preserve"> </w:delText>
        </w:r>
        <w:r w:rsidR="00531567" w:rsidRPr="00604215">
          <w:rPr>
            <w:szCs w:val="22"/>
          </w:rPr>
          <w:delText>months</w:delText>
        </w:r>
        <w:r w:rsidR="00531567">
          <w:rPr>
            <w:szCs w:val="22"/>
          </w:rPr>
          <w:delText>.</w:delText>
        </w:r>
      </w:del>
    </w:p>
    <w:p w14:paraId="437F5CD6" w14:textId="77777777" w:rsidR="004832DE" w:rsidRPr="00604215" w:rsidRDefault="004832DE" w:rsidP="00483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del w:id="318" w:author="Hudon, Marie-Christine" w:date="2021-10-04T13:22:00Z"/>
          <w:szCs w:val="22"/>
        </w:rPr>
      </w:pPr>
    </w:p>
    <w:p w14:paraId="518C266B" w14:textId="77777777" w:rsidR="004832DE" w:rsidRDefault="004832DE" w:rsidP="004832DE">
      <w:pPr>
        <w:autoSpaceDE w:val="0"/>
        <w:autoSpaceDN w:val="0"/>
        <w:adjustRightInd w:val="0"/>
        <w:rPr>
          <w:del w:id="319" w:author="Hudon, Marie-Christine" w:date="2021-10-04T13:22:00Z"/>
          <w:rFonts w:cs="Arial"/>
          <w:szCs w:val="22"/>
          <w:lang w:eastAsia="en-CA"/>
        </w:rPr>
      </w:pPr>
      <w:del w:id="320" w:author="Hudon, Marie-Christine" w:date="2021-10-04T13:22:00Z">
        <w:r w:rsidRPr="00ED2257">
          <w:rPr>
            <w:szCs w:val="22"/>
          </w:rPr>
          <w:delText xml:space="preserve">On </w:delText>
        </w:r>
        <w:r w:rsidR="0011719E">
          <w:rPr>
            <w:szCs w:val="22"/>
          </w:rPr>
          <w:delText>30 July</w:delText>
        </w:r>
        <w:r w:rsidR="004D37A1" w:rsidRPr="00ED2257">
          <w:rPr>
            <w:szCs w:val="22"/>
          </w:rPr>
          <w:delText xml:space="preserve"> </w:delText>
        </w:r>
        <w:r w:rsidRPr="00ED2257">
          <w:rPr>
            <w:szCs w:val="22"/>
          </w:rPr>
          <w:delText>20</w:delText>
        </w:r>
        <w:r w:rsidR="00977ECD" w:rsidRPr="00ED2257">
          <w:rPr>
            <w:szCs w:val="22"/>
          </w:rPr>
          <w:delText>2</w:delText>
        </w:r>
        <w:r w:rsidR="00ED2257" w:rsidRPr="00ED2257">
          <w:rPr>
            <w:szCs w:val="22"/>
          </w:rPr>
          <w:delText>1</w:delText>
        </w:r>
        <w:r w:rsidRPr="00ED2257">
          <w:rPr>
            <w:szCs w:val="22"/>
          </w:rPr>
          <w:delText xml:space="preserve">, the CRTC issued Telecom Notice of Consultation CRTC </w:delText>
        </w:r>
        <w:r w:rsidRPr="004D3214">
          <w:rPr>
            <w:szCs w:val="22"/>
          </w:rPr>
          <w:delText>20</w:delText>
        </w:r>
        <w:r w:rsidR="00977ECD" w:rsidRPr="004D3214">
          <w:rPr>
            <w:szCs w:val="22"/>
          </w:rPr>
          <w:delText>2</w:delText>
        </w:r>
        <w:r w:rsidR="004B41C2" w:rsidRPr="004D3214">
          <w:rPr>
            <w:szCs w:val="22"/>
          </w:rPr>
          <w:delText>1</w:delText>
        </w:r>
        <w:r w:rsidRPr="004D3214">
          <w:rPr>
            <w:szCs w:val="22"/>
          </w:rPr>
          <w:noBreakHyphen/>
        </w:r>
        <w:r w:rsidR="0011719E" w:rsidRPr="002D16BC">
          <w:rPr>
            <w:szCs w:val="22"/>
          </w:rPr>
          <w:delText>245</w:delText>
        </w:r>
        <w:r w:rsidR="0011719E" w:rsidRPr="00ED2257">
          <w:rPr>
            <w:szCs w:val="22"/>
          </w:rPr>
          <w:delText xml:space="preserve"> </w:delText>
        </w:r>
        <w:r w:rsidRPr="00ED2257">
          <w:rPr>
            <w:i/>
            <w:szCs w:val="22"/>
          </w:rPr>
          <w:delText>Establishment of a CISC ad hoc committee for relief planning for area code</w:delText>
        </w:r>
        <w:r w:rsidR="00651AAF" w:rsidRPr="00ED2257">
          <w:rPr>
            <w:i/>
            <w:szCs w:val="22"/>
          </w:rPr>
          <w:delText>s</w:delText>
        </w:r>
        <w:r w:rsidRPr="00ED2257">
          <w:rPr>
            <w:i/>
            <w:szCs w:val="22"/>
          </w:rPr>
          <w:delText xml:space="preserve"> </w:delText>
        </w:r>
        <w:r w:rsidR="00D04C03">
          <w:rPr>
            <w:i/>
            <w:szCs w:val="22"/>
          </w:rPr>
          <w:delText>226</w:delText>
        </w:r>
        <w:r w:rsidR="001D08B6">
          <w:rPr>
            <w:i/>
            <w:szCs w:val="22"/>
          </w:rPr>
          <w:delText>,</w:delText>
        </w:r>
        <w:r w:rsidR="006C6AD8">
          <w:rPr>
            <w:i/>
            <w:szCs w:val="22"/>
          </w:rPr>
          <w:delText xml:space="preserve"> </w:delText>
        </w:r>
        <w:r w:rsidR="001D08B6">
          <w:rPr>
            <w:i/>
            <w:szCs w:val="22"/>
          </w:rPr>
          <w:delText>519</w:delText>
        </w:r>
        <w:r w:rsidR="00D04C03" w:rsidRPr="00ED2257">
          <w:rPr>
            <w:i/>
            <w:szCs w:val="22"/>
          </w:rPr>
          <w:delText xml:space="preserve"> </w:delText>
        </w:r>
        <w:r w:rsidR="00977ECD" w:rsidRPr="00ED2257">
          <w:rPr>
            <w:i/>
            <w:szCs w:val="22"/>
          </w:rPr>
          <w:delText xml:space="preserve">and </w:delText>
        </w:r>
        <w:r w:rsidR="001D08B6">
          <w:rPr>
            <w:i/>
            <w:szCs w:val="22"/>
          </w:rPr>
          <w:delText>54</w:delText>
        </w:r>
        <w:r w:rsidR="00922CB2">
          <w:rPr>
            <w:i/>
            <w:szCs w:val="22"/>
          </w:rPr>
          <w:delText>8</w:delText>
        </w:r>
        <w:r w:rsidR="001D08B6" w:rsidRPr="00ED2257">
          <w:rPr>
            <w:i/>
            <w:szCs w:val="22"/>
          </w:rPr>
          <w:delText xml:space="preserve"> </w:delText>
        </w:r>
        <w:r w:rsidRPr="00ED2257">
          <w:rPr>
            <w:i/>
            <w:szCs w:val="22"/>
          </w:rPr>
          <w:delText xml:space="preserve">in </w:delText>
        </w:r>
        <w:r w:rsidR="002B4AA4">
          <w:rPr>
            <w:i/>
            <w:szCs w:val="22"/>
          </w:rPr>
          <w:delText xml:space="preserve">Southwestern </w:delText>
        </w:r>
        <w:r w:rsidR="00E82E72">
          <w:rPr>
            <w:i/>
            <w:szCs w:val="22"/>
          </w:rPr>
          <w:delText>Ontario</w:delText>
        </w:r>
        <w:r w:rsidRPr="00ED2257">
          <w:rPr>
            <w:szCs w:val="22"/>
          </w:rPr>
          <w:delText xml:space="preserve">, by which it established the </w:delText>
        </w:r>
        <w:r w:rsidRPr="00ED2257">
          <w:rPr>
            <w:rFonts w:cs="Arial"/>
            <w:szCs w:val="22"/>
            <w:lang w:eastAsia="en-CA"/>
          </w:rPr>
          <w:delText>CISC</w:delText>
        </w:r>
        <w:r w:rsidR="000E4389">
          <w:rPr>
            <w:rFonts w:cs="Arial"/>
            <w:szCs w:val="22"/>
            <w:lang w:eastAsia="en-CA"/>
          </w:rPr>
          <w:delText xml:space="preserve"> [CRTC Interconnection Steering Committee]</w:delText>
        </w:r>
        <w:r w:rsidRPr="00ED2257">
          <w:rPr>
            <w:rFonts w:cs="Arial"/>
            <w:szCs w:val="22"/>
            <w:lang w:eastAsia="en-CA"/>
          </w:rPr>
          <w:delText xml:space="preserve"> ad hoc </w:delText>
        </w:r>
        <w:r w:rsidRPr="00ED2257">
          <w:rPr>
            <w:szCs w:val="22"/>
          </w:rPr>
          <w:delText xml:space="preserve">Relief </w:delText>
        </w:r>
      </w:del>
      <w:ins w:id="321" w:author="Hudon, Marie-Christine" w:date="2021-10-04T13:22:00Z">
        <w:r w:rsidR="000C6C26" w:rsidRPr="00D449DA">
          <w:rPr>
            <w:szCs w:val="22"/>
          </w:rPr>
          <w:t xml:space="preserve">This </w:t>
        </w:r>
      </w:ins>
      <w:r w:rsidR="00AE50AB">
        <w:rPr>
          <w:szCs w:val="22"/>
        </w:rPr>
        <w:t xml:space="preserve">Planning </w:t>
      </w:r>
      <w:del w:id="322" w:author="Hudon, Marie-Christine" w:date="2021-10-04T13:22:00Z">
        <w:r w:rsidRPr="00ED2257">
          <w:rPr>
            <w:szCs w:val="22"/>
          </w:rPr>
          <w:delText>Committee (RPC) for NPA</w:delText>
        </w:r>
        <w:r w:rsidR="005A6C0D">
          <w:rPr>
            <w:szCs w:val="22"/>
          </w:rPr>
          <w:delText>s</w:delText>
        </w:r>
        <w:r w:rsidRPr="00ED2257">
          <w:rPr>
            <w:szCs w:val="22"/>
          </w:rPr>
          <w:delText> </w:delText>
        </w:r>
        <w:r w:rsidR="009C6332">
          <w:rPr>
            <w:szCs w:val="22"/>
          </w:rPr>
          <w:delText>226, 519</w:delText>
        </w:r>
        <w:r w:rsidR="009C6332" w:rsidRPr="00ED2257">
          <w:rPr>
            <w:szCs w:val="22"/>
          </w:rPr>
          <w:delText xml:space="preserve"> </w:delText>
        </w:r>
        <w:r w:rsidR="00977ECD" w:rsidRPr="00ED2257">
          <w:rPr>
            <w:szCs w:val="22"/>
          </w:rPr>
          <w:delText xml:space="preserve">and </w:delText>
        </w:r>
        <w:r w:rsidR="0013169A">
          <w:rPr>
            <w:szCs w:val="22"/>
          </w:rPr>
          <w:delText>548</w:delText>
        </w:r>
        <w:r w:rsidR="0013169A" w:rsidRPr="00ED2257">
          <w:rPr>
            <w:szCs w:val="22"/>
          </w:rPr>
          <w:delText xml:space="preserve"> </w:delText>
        </w:r>
        <w:r w:rsidR="00977ECD" w:rsidRPr="00ED2257">
          <w:delText xml:space="preserve">(the </w:delText>
        </w:r>
        <w:r w:rsidR="00CA5FB2">
          <w:delText>226/519/548</w:delText>
        </w:r>
        <w:r w:rsidR="00977ECD" w:rsidRPr="00ED2257">
          <w:delText xml:space="preserve"> RPC) and </w:delText>
        </w:r>
        <w:r w:rsidR="00977ECD" w:rsidRPr="004D3214">
          <w:delText>direct</w:delText>
        </w:r>
        <w:r w:rsidR="00CF2B7A" w:rsidRPr="004D3214">
          <w:delText>ed</w:delText>
        </w:r>
        <w:r w:rsidR="00977ECD" w:rsidRPr="00ED2257">
          <w:delText xml:space="preserve"> the CNA to chair this committee</w:delText>
        </w:r>
        <w:r w:rsidRPr="00ED2257">
          <w:rPr>
            <w:szCs w:val="22"/>
          </w:rPr>
          <w:delText>.</w:delText>
        </w:r>
      </w:del>
    </w:p>
    <w:p w14:paraId="08AAB390" w14:textId="77777777" w:rsidR="004832DE" w:rsidRDefault="004832DE" w:rsidP="004832DE">
      <w:pPr>
        <w:autoSpaceDE w:val="0"/>
        <w:autoSpaceDN w:val="0"/>
        <w:adjustRightInd w:val="0"/>
        <w:rPr>
          <w:del w:id="323" w:author="Hudon, Marie-Christine" w:date="2021-10-04T13:22:00Z"/>
          <w:rFonts w:cs="Arial"/>
          <w:szCs w:val="22"/>
          <w:lang w:eastAsia="en-CA"/>
        </w:rPr>
      </w:pPr>
    </w:p>
    <w:p w14:paraId="17B742E1" w14:textId="77777777" w:rsidR="006D5B5F" w:rsidRPr="0040216C" w:rsidRDefault="006D5B5F" w:rsidP="006D5B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del w:id="324" w:author="Hudon, Marie-Christine" w:date="2021-10-04T13:22:00Z"/>
          <w:szCs w:val="22"/>
          <w:highlight w:val="cyan"/>
        </w:rPr>
      </w:pPr>
      <w:del w:id="325" w:author="Hudon, Marie-Christine" w:date="2021-10-04T13:22:00Z">
        <w:r w:rsidRPr="00D6559B">
          <w:rPr>
            <w:szCs w:val="22"/>
          </w:rPr>
          <w:delText xml:space="preserve">The </w:delText>
        </w:r>
        <w:r>
          <w:rPr>
            <w:szCs w:val="22"/>
          </w:rPr>
          <w:delText xml:space="preserve">July 2021 </w:delText>
        </w:r>
        <w:r w:rsidRPr="00D6559B">
          <w:rPr>
            <w:szCs w:val="22"/>
          </w:rPr>
          <w:delText xml:space="preserve">NPA </w:delText>
        </w:r>
        <w:r>
          <w:rPr>
            <w:szCs w:val="22"/>
          </w:rPr>
          <w:delText>226/519/548</w:delText>
        </w:r>
        <w:r w:rsidRPr="00D6559B">
          <w:rPr>
            <w:szCs w:val="22"/>
          </w:rPr>
          <w:delText xml:space="preserve"> R-NRUF</w:delText>
        </w:r>
        <w:r>
          <w:rPr>
            <w:szCs w:val="22"/>
          </w:rPr>
          <w:delText xml:space="preserve"> results </w:delText>
        </w:r>
        <w:r w:rsidRPr="00E56708">
          <w:rPr>
            <w:szCs w:val="22"/>
          </w:rPr>
          <w:delText xml:space="preserve">indicated that </w:delText>
        </w:r>
        <w:r>
          <w:rPr>
            <w:szCs w:val="22"/>
          </w:rPr>
          <w:delText xml:space="preserve">the </w:delText>
        </w:r>
        <w:r w:rsidRPr="00E56708">
          <w:rPr>
            <w:szCs w:val="22"/>
          </w:rPr>
          <w:delText xml:space="preserve">NPA </w:delText>
        </w:r>
        <w:r>
          <w:rPr>
            <w:szCs w:val="22"/>
          </w:rPr>
          <w:delText>226/519/548</w:delText>
        </w:r>
        <w:r w:rsidRPr="00E56708">
          <w:rPr>
            <w:szCs w:val="22"/>
          </w:rPr>
          <w:delText xml:space="preserve"> </w:delText>
        </w:r>
        <w:r>
          <w:rPr>
            <w:szCs w:val="22"/>
          </w:rPr>
          <w:delText xml:space="preserve">PED had </w:delText>
        </w:r>
        <w:r w:rsidR="00E640B7">
          <w:rPr>
            <w:szCs w:val="22"/>
          </w:rPr>
          <w:delText xml:space="preserve">been deferred </w:delText>
        </w:r>
        <w:r>
          <w:rPr>
            <w:szCs w:val="22"/>
          </w:rPr>
          <w:delText>to</w:delText>
        </w:r>
        <w:r w:rsidRPr="00E56708">
          <w:rPr>
            <w:szCs w:val="22"/>
          </w:rPr>
          <w:delText xml:space="preserve"> </w:delText>
        </w:r>
        <w:r>
          <w:rPr>
            <w:szCs w:val="22"/>
          </w:rPr>
          <w:delText>August 2024.</w:delText>
        </w:r>
      </w:del>
    </w:p>
    <w:p w14:paraId="6C8D619D" w14:textId="77777777" w:rsidR="004832DE" w:rsidRPr="00286782" w:rsidRDefault="004832DE" w:rsidP="00483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del w:id="326" w:author="Hudon, Marie-Christine" w:date="2021-10-04T13:22:00Z"/>
          <w:szCs w:val="22"/>
        </w:rPr>
      </w:pPr>
    </w:p>
    <w:p w14:paraId="2D08CE83" w14:textId="2C4183AC" w:rsidR="000C6C26" w:rsidRPr="00976C98" w:rsidRDefault="000C6C26" w:rsidP="000C6C26">
      <w:pPr>
        <w:rPr>
          <w:szCs w:val="22"/>
        </w:rPr>
      </w:pPr>
      <w:del w:id="327" w:author="Hudon, Marie-Christine" w:date="2021-10-04T13:22:00Z">
        <w:r w:rsidRPr="00A17FEB">
          <w:rPr>
            <w:szCs w:val="22"/>
          </w:rPr>
          <w:delText xml:space="preserve">This </w:delText>
        </w:r>
        <w:r w:rsidR="00AC1299" w:rsidRPr="00A17FEB">
          <w:rPr>
            <w:szCs w:val="22"/>
          </w:rPr>
          <w:delText>PROC</w:delText>
        </w:r>
      </w:del>
      <w:ins w:id="328" w:author="Hudon, Marie-Christine" w:date="2021-10-04T13:22:00Z">
        <w:r w:rsidR="00AE50AB">
          <w:rPr>
            <w:szCs w:val="22"/>
          </w:rPr>
          <w:t>Document</w:t>
        </w:r>
      </w:ins>
      <w:r w:rsidR="00AE50AB" w:rsidRPr="00D449DA">
        <w:rPr>
          <w:szCs w:val="22"/>
        </w:rPr>
        <w:t xml:space="preserve"> </w:t>
      </w:r>
      <w:r w:rsidRPr="00D449DA">
        <w:rPr>
          <w:szCs w:val="22"/>
        </w:rPr>
        <w:t xml:space="preserve">is prepared by the </w:t>
      </w:r>
      <w:del w:id="329" w:author="Hudon, Marie-Christine" w:date="2021-10-04T13:22:00Z">
        <w:r w:rsidRPr="00A17FEB">
          <w:rPr>
            <w:szCs w:val="22"/>
          </w:rPr>
          <w:delText>CNA</w:delText>
        </w:r>
      </w:del>
      <w:ins w:id="330" w:author="Hudon, Marie-Christine" w:date="2021-10-04T13:22:00Z">
        <w:r w:rsidR="00AE50AB">
          <w:rPr>
            <w:szCs w:val="22"/>
          </w:rPr>
          <w:t>RPC</w:t>
        </w:r>
      </w:ins>
      <w:r w:rsidR="00AE50AB" w:rsidRPr="00976C98">
        <w:rPr>
          <w:szCs w:val="22"/>
        </w:rPr>
        <w:t xml:space="preserve"> </w:t>
      </w:r>
      <w:r w:rsidRPr="00976C98">
        <w:rPr>
          <w:szCs w:val="22"/>
        </w:rPr>
        <w:t xml:space="preserve">in accordance with </w:t>
      </w:r>
      <w:r w:rsidRPr="006C6509">
        <w:rPr>
          <w:szCs w:val="22"/>
        </w:rPr>
        <w:t>Telecom Notice of Consultation CRTC </w:t>
      </w:r>
      <w:del w:id="331" w:author="Hudon, Marie-Christine" w:date="2021-10-04T13:22:00Z">
        <w:r w:rsidR="00934138" w:rsidRPr="004D3214">
          <w:rPr>
            <w:szCs w:val="22"/>
          </w:rPr>
          <w:delText>20</w:delText>
        </w:r>
        <w:r w:rsidR="00CF2B7A" w:rsidRPr="004D3214">
          <w:rPr>
            <w:szCs w:val="22"/>
          </w:rPr>
          <w:delText>2</w:delText>
        </w:r>
        <w:r w:rsidR="00633253" w:rsidRPr="004D3214">
          <w:rPr>
            <w:szCs w:val="22"/>
          </w:rPr>
          <w:delText>1</w:delText>
        </w:r>
        <w:r w:rsidR="00934138" w:rsidRPr="004D3214">
          <w:rPr>
            <w:szCs w:val="22"/>
          </w:rPr>
          <w:noBreakHyphen/>
        </w:r>
        <w:r w:rsidR="000606C6" w:rsidRPr="002D16BC">
          <w:rPr>
            <w:szCs w:val="22"/>
          </w:rPr>
          <w:delText>245</w:delText>
        </w:r>
      </w:del>
      <w:ins w:id="332" w:author="Hudon, Marie-Christine" w:date="2021-10-04T13:22:00Z">
        <w:r w:rsidR="00934138" w:rsidRPr="006C6509">
          <w:rPr>
            <w:szCs w:val="22"/>
          </w:rPr>
          <w:t>2018</w:t>
        </w:r>
        <w:r w:rsidR="00934138" w:rsidRPr="006C6509">
          <w:rPr>
            <w:szCs w:val="22"/>
          </w:rPr>
          <w:noBreakHyphen/>
        </w:r>
        <w:r w:rsidR="006C6509" w:rsidRPr="006C6509">
          <w:rPr>
            <w:szCs w:val="22"/>
          </w:rPr>
          <w:t>409</w:t>
        </w:r>
      </w:ins>
      <w:r w:rsidR="00024682" w:rsidRPr="006C6509">
        <w:rPr>
          <w:szCs w:val="22"/>
        </w:rPr>
        <w:t xml:space="preserve"> </w:t>
      </w:r>
      <w:r w:rsidRPr="006C6509">
        <w:rPr>
          <w:szCs w:val="22"/>
        </w:rPr>
        <w:t>and</w:t>
      </w:r>
      <w:r w:rsidRPr="00976C98">
        <w:rPr>
          <w:szCs w:val="22"/>
        </w:rPr>
        <w:t xml:space="preserve"> the </w:t>
      </w:r>
      <w:r w:rsidRPr="00976C98">
        <w:rPr>
          <w:i/>
          <w:szCs w:val="22"/>
        </w:rPr>
        <w:t>Canadian NPA Relief Planning Guideline</w:t>
      </w:r>
      <w:r w:rsidRPr="00976C98">
        <w:rPr>
          <w:szCs w:val="22"/>
        </w:rPr>
        <w:t xml:space="preserve">, </w:t>
      </w:r>
      <w:r w:rsidR="00035213" w:rsidRPr="00976C98">
        <w:rPr>
          <w:szCs w:val="22"/>
        </w:rPr>
        <w:t xml:space="preserve">Version </w:t>
      </w:r>
      <w:r w:rsidR="00035213">
        <w:rPr>
          <w:szCs w:val="22"/>
        </w:rPr>
        <w:t>7</w:t>
      </w:r>
      <w:r w:rsidR="00035213" w:rsidRPr="00976C98">
        <w:rPr>
          <w:szCs w:val="22"/>
        </w:rPr>
        <w:t>.0 dated 2</w:t>
      </w:r>
      <w:r w:rsidR="00035213">
        <w:rPr>
          <w:szCs w:val="22"/>
        </w:rPr>
        <w:t>9</w:t>
      </w:r>
      <w:r w:rsidR="00035213" w:rsidRPr="00976C98">
        <w:rPr>
          <w:szCs w:val="22"/>
        </w:rPr>
        <w:t> </w:t>
      </w:r>
      <w:r w:rsidR="00035213">
        <w:rPr>
          <w:szCs w:val="22"/>
        </w:rPr>
        <w:t>January</w:t>
      </w:r>
      <w:r w:rsidR="00035213" w:rsidRPr="00976C98">
        <w:rPr>
          <w:szCs w:val="22"/>
        </w:rPr>
        <w:t> 201</w:t>
      </w:r>
      <w:r w:rsidR="00035213">
        <w:rPr>
          <w:szCs w:val="22"/>
        </w:rPr>
        <w:t>9</w:t>
      </w:r>
      <w:r w:rsidR="00035213" w:rsidRPr="00976C98">
        <w:rPr>
          <w:szCs w:val="22"/>
        </w:rPr>
        <w:t xml:space="preserve"> (the Guideline)</w:t>
      </w:r>
      <w:r w:rsidRPr="00976C98">
        <w:rPr>
          <w:szCs w:val="22"/>
        </w:rPr>
        <w:t xml:space="preserve">. A copy of the Guideline is available from the </w:t>
      </w:r>
      <w:del w:id="333" w:author="Hudon, Marie-Christine" w:date="2021-10-04T13:22:00Z">
        <w:r w:rsidRPr="00976C98">
          <w:rPr>
            <w:szCs w:val="22"/>
          </w:rPr>
          <w:delText>CRTC, CISC, CSCN</w:delText>
        </w:r>
      </w:del>
      <w:ins w:id="334" w:author="Hudon, Marie-Christine" w:date="2021-10-04T13:22:00Z">
        <w:r w:rsidRPr="00976C98">
          <w:rPr>
            <w:szCs w:val="22"/>
          </w:rPr>
          <w:t>Canadian Radio-Television and Telecommunications Commission (CRTC), CRTC Interconnection Steering Committee (CISC), Canadian Steering Committee on Numbering (CSCN)</w:t>
        </w:r>
      </w:ins>
      <w:r w:rsidRPr="00976C98">
        <w:rPr>
          <w:szCs w:val="22"/>
        </w:rPr>
        <w:t xml:space="preserve"> guidelines web page at: </w:t>
      </w:r>
      <w:r w:rsidR="003E5813">
        <w:fldChar w:fldCharType="begin"/>
      </w:r>
      <w:r w:rsidR="003E5813">
        <w:instrText xml:space="preserve"> HYPERLINK "https://crtc.gc.ca/cisc/eng/cisf3fg.htm" </w:instrText>
      </w:r>
      <w:r w:rsidR="003E5813">
        <w:fldChar w:fldCharType="separate"/>
      </w:r>
      <w:r w:rsidR="00035213" w:rsidRPr="002F602D">
        <w:rPr>
          <w:rStyle w:val="Hyperlink"/>
          <w:rPrChange w:id="335" w:author="Hudon, Marie-Christine" w:date="2021-10-04T13:22:00Z">
            <w:rPr>
              <w:rStyle w:val="Hyperlink"/>
              <w:color w:val="0070C0"/>
            </w:rPr>
          </w:rPrChange>
        </w:rPr>
        <w:t>https://crtc.gc.ca/cisc/eng/cisf3fg.htm</w:t>
      </w:r>
      <w:r w:rsidR="003E5813">
        <w:rPr>
          <w:rStyle w:val="Hyperlink"/>
          <w:rPrChange w:id="336" w:author="Hudon, Marie-Christine" w:date="2021-10-04T13:22:00Z">
            <w:rPr>
              <w:rStyle w:val="Hyperlink"/>
              <w:color w:val="0070C0"/>
            </w:rPr>
          </w:rPrChange>
        </w:rPr>
        <w:fldChar w:fldCharType="end"/>
      </w:r>
      <w:r w:rsidRPr="00976C98">
        <w:rPr>
          <w:szCs w:val="22"/>
        </w:rPr>
        <w:t>.</w:t>
      </w:r>
    </w:p>
    <w:p w14:paraId="45E74D88" w14:textId="77777777" w:rsidR="000C6C26" w:rsidRPr="00976C98" w:rsidRDefault="000C6C26" w:rsidP="000C6C26">
      <w:pPr>
        <w:rPr>
          <w:szCs w:val="22"/>
        </w:rPr>
      </w:pPr>
    </w:p>
    <w:p w14:paraId="5596415B" w14:textId="3E3B3E07" w:rsidR="000C6C26" w:rsidRPr="00976C98" w:rsidRDefault="000C6C26" w:rsidP="000C6C26">
      <w:pPr>
        <w:rPr>
          <w:szCs w:val="22"/>
        </w:rPr>
      </w:pPr>
      <w:r w:rsidRPr="00976C98">
        <w:rPr>
          <w:szCs w:val="22"/>
        </w:rPr>
        <w:t xml:space="preserve">The objective of the NPA Relief Planning process is to ensure that </w:t>
      </w:r>
      <w:del w:id="337" w:author="Hudon, Marie-Christine" w:date="2021-10-04T13:22:00Z">
        <w:r w:rsidRPr="00976C98">
          <w:rPr>
            <w:szCs w:val="22"/>
          </w:rPr>
          <w:delText>C</w:delText>
        </w:r>
        <w:r w:rsidR="00A05D2B">
          <w:rPr>
            <w:szCs w:val="22"/>
          </w:rPr>
          <w:delText xml:space="preserve">entral </w:delText>
        </w:r>
        <w:r w:rsidRPr="00976C98">
          <w:rPr>
            <w:szCs w:val="22"/>
          </w:rPr>
          <w:delText>O</w:delText>
        </w:r>
        <w:r w:rsidR="00A05D2B">
          <w:rPr>
            <w:szCs w:val="22"/>
          </w:rPr>
          <w:delText>ffice (</w:delText>
        </w:r>
      </w:del>
      <w:r w:rsidRPr="00976C98">
        <w:rPr>
          <w:szCs w:val="22"/>
        </w:rPr>
        <w:t>CO</w:t>
      </w:r>
      <w:del w:id="338" w:author="Hudon, Marie-Christine" w:date="2021-10-04T13:22:00Z">
        <w:r w:rsidR="00A05D2B">
          <w:rPr>
            <w:szCs w:val="22"/>
          </w:rPr>
          <w:delText>)</w:delText>
        </w:r>
      </w:del>
      <w:r w:rsidRPr="00976C98">
        <w:rPr>
          <w:szCs w:val="22"/>
        </w:rPr>
        <w:t xml:space="preserve"> Codes and telephone numbers are always available for use by </w:t>
      </w:r>
      <w:del w:id="339" w:author="Hudon, Marie-Christine" w:date="2021-10-04T13:22:00Z">
        <w:r w:rsidR="0080447F">
          <w:rPr>
            <w:szCs w:val="22"/>
          </w:rPr>
          <w:delText>Telecommunications Service Providers (</w:delText>
        </w:r>
      </w:del>
      <w:r w:rsidRPr="00976C98">
        <w:rPr>
          <w:szCs w:val="22"/>
        </w:rPr>
        <w:t>TSPs</w:t>
      </w:r>
      <w:del w:id="340" w:author="Hudon, Marie-Christine" w:date="2021-10-04T13:22:00Z">
        <w:r w:rsidR="0080447F">
          <w:rPr>
            <w:szCs w:val="22"/>
          </w:rPr>
          <w:delText>)</w:delText>
        </w:r>
      </w:del>
      <w:r w:rsidRPr="00976C98">
        <w:rPr>
          <w:szCs w:val="22"/>
        </w:rPr>
        <w:t xml:space="preserve"> and their customers in the geographic area requiring relief.</w:t>
      </w:r>
    </w:p>
    <w:p w14:paraId="00562FEE" w14:textId="77777777" w:rsidR="000C6C26" w:rsidRPr="00976C98" w:rsidRDefault="000C6C26" w:rsidP="000C6C26">
      <w:pPr>
        <w:rPr>
          <w:szCs w:val="22"/>
        </w:rPr>
      </w:pPr>
    </w:p>
    <w:p w14:paraId="05797835" w14:textId="77777777" w:rsidR="000C6C26" w:rsidRPr="00976C98" w:rsidRDefault="000C6C26" w:rsidP="000C6C26">
      <w:pPr>
        <w:rPr>
          <w:szCs w:val="22"/>
        </w:rPr>
      </w:pPr>
      <w:r w:rsidRPr="00976C98">
        <w:rPr>
          <w:szCs w:val="22"/>
        </w:rPr>
        <w:t>It is very important to closely monitor the CO Code requirements of all existing and prospective CO Code Holders so that relief can be timed to ensure that CO Codes and telephone numbers are always available for service providers and customers.</w:t>
      </w:r>
    </w:p>
    <w:p w14:paraId="20054C52" w14:textId="77777777" w:rsidR="000C6C26" w:rsidRPr="00976C98" w:rsidRDefault="000C6C26" w:rsidP="000C6C26">
      <w:pPr>
        <w:rPr>
          <w:szCs w:val="22"/>
          <w:highlight w:val="yellow"/>
        </w:rPr>
      </w:pPr>
    </w:p>
    <w:p w14:paraId="064D9715" w14:textId="5A761EB2" w:rsidR="000C6C26" w:rsidRDefault="00C426A8" w:rsidP="000C6C26">
      <w:pPr>
        <w:rPr>
          <w:szCs w:val="22"/>
        </w:rPr>
      </w:pPr>
      <w:r>
        <w:rPr>
          <w:szCs w:val="22"/>
        </w:rPr>
        <w:t xml:space="preserve">In this </w:t>
      </w:r>
      <w:del w:id="341" w:author="Hudon, Marie-Christine" w:date="2021-10-04T13:22:00Z">
        <w:r w:rsidR="00BD4E46" w:rsidRPr="00A17FEB">
          <w:rPr>
            <w:szCs w:val="22"/>
          </w:rPr>
          <w:delText>PROC</w:delText>
        </w:r>
      </w:del>
      <w:ins w:id="342" w:author="Hudon, Marie-Christine" w:date="2021-10-04T13:22:00Z">
        <w:r w:rsidR="00AE50AB">
          <w:rPr>
            <w:szCs w:val="22"/>
          </w:rPr>
          <w:t>PD</w:t>
        </w:r>
      </w:ins>
      <w:r>
        <w:rPr>
          <w:szCs w:val="22"/>
        </w:rPr>
        <w:t>, a single option is identified</w:t>
      </w:r>
      <w:r w:rsidR="000C6C26" w:rsidRPr="00976C98">
        <w:rPr>
          <w:szCs w:val="22"/>
        </w:rPr>
        <w:t xml:space="preserve"> for providing NPA relief in the </w:t>
      </w:r>
      <w:r w:rsidR="00D6212C" w:rsidRPr="00976C98">
        <w:rPr>
          <w:szCs w:val="22"/>
        </w:rPr>
        <w:t>NPA </w:t>
      </w:r>
      <w:r w:rsidR="00F2602C">
        <w:rPr>
          <w:szCs w:val="22"/>
        </w:rPr>
        <w:t>226/519/548</w:t>
      </w:r>
      <w:r w:rsidR="000C6C26" w:rsidRPr="00976C98">
        <w:rPr>
          <w:szCs w:val="22"/>
        </w:rPr>
        <w:t xml:space="preserve"> geographic area. Given the magnitude of this undertaking, intercompany commitment and co</w:t>
      </w:r>
      <w:r w:rsidR="00275AFC" w:rsidRPr="00976C98">
        <w:rPr>
          <w:szCs w:val="22"/>
        </w:rPr>
        <w:noBreakHyphen/>
      </w:r>
      <w:r w:rsidR="000C6C26" w:rsidRPr="00976C98">
        <w:rPr>
          <w:szCs w:val="22"/>
        </w:rPr>
        <w:t xml:space="preserve">operation are essential throughout the planning, </w:t>
      </w:r>
      <w:proofErr w:type="gramStart"/>
      <w:r w:rsidR="000C6C26" w:rsidRPr="00976C98">
        <w:rPr>
          <w:szCs w:val="22"/>
        </w:rPr>
        <w:t>provisioning</w:t>
      </w:r>
      <w:proofErr w:type="gramEnd"/>
      <w:r w:rsidR="000C6C26" w:rsidRPr="00976C98">
        <w:rPr>
          <w:szCs w:val="22"/>
        </w:rPr>
        <w:t xml:space="preserve"> and implementation stages of the introduction of </w:t>
      </w:r>
      <w:del w:id="343" w:author="Hudon, Marie-Christine" w:date="2021-10-04T13:22:00Z">
        <w:r w:rsidR="005A1B6F">
          <w:rPr>
            <w:szCs w:val="22"/>
          </w:rPr>
          <w:delText>the</w:delText>
        </w:r>
      </w:del>
      <w:ins w:id="344" w:author="Hudon, Marie-Christine" w:date="2021-10-04T13:22:00Z">
        <w:r w:rsidR="000C6C26" w:rsidRPr="00976C98">
          <w:rPr>
            <w:szCs w:val="22"/>
          </w:rPr>
          <w:t>a</w:t>
        </w:r>
      </w:ins>
      <w:r w:rsidR="000C6C26" w:rsidRPr="00976C98">
        <w:rPr>
          <w:szCs w:val="22"/>
        </w:rPr>
        <w:t xml:space="preserve"> new NPA.</w:t>
      </w:r>
    </w:p>
    <w:p w14:paraId="3A9DD95A" w14:textId="77777777" w:rsidR="009D556C" w:rsidRPr="00976C98" w:rsidRDefault="009D556C" w:rsidP="000C6C26">
      <w:pPr>
        <w:rPr>
          <w:szCs w:val="22"/>
        </w:rPr>
      </w:pPr>
    </w:p>
    <w:p w14:paraId="2DFDB697" w14:textId="77777777" w:rsidR="000C6C26" w:rsidRPr="00976C98" w:rsidRDefault="000C6C26" w:rsidP="000C6C26">
      <w:pPr>
        <w:pStyle w:val="Heading1"/>
      </w:pPr>
      <w:bookmarkStart w:id="345" w:name="_Toc454944931"/>
      <w:bookmarkStart w:id="346" w:name="_Toc514833002"/>
      <w:bookmarkStart w:id="347" w:name="_Toc66444648"/>
      <w:bookmarkStart w:id="348" w:name="_Toc82753170"/>
      <w:r w:rsidRPr="00976C98">
        <w:t>NPA RELIEF PLANNING PROCESS</w:t>
      </w:r>
      <w:bookmarkEnd w:id="345"/>
      <w:bookmarkEnd w:id="346"/>
      <w:bookmarkEnd w:id="347"/>
      <w:bookmarkEnd w:id="348"/>
    </w:p>
    <w:p w14:paraId="79528E6D" w14:textId="77777777" w:rsidR="000C6C26" w:rsidRPr="00976C98" w:rsidRDefault="000C6C26" w:rsidP="000C6C26">
      <w:pPr>
        <w:rPr>
          <w:szCs w:val="22"/>
        </w:rPr>
      </w:pPr>
    </w:p>
    <w:p w14:paraId="6F2EE80D" w14:textId="00847307" w:rsidR="000C6C26" w:rsidRDefault="000C6C26" w:rsidP="000C6C26">
      <w:pPr>
        <w:rPr>
          <w:szCs w:val="22"/>
        </w:rPr>
      </w:pPr>
      <w:r w:rsidRPr="00976C98">
        <w:rPr>
          <w:szCs w:val="22"/>
        </w:rPr>
        <w:lastRenderedPageBreak/>
        <w:t>The NPA Relief Planning process and the roles of the participants (</w:t>
      </w:r>
      <w:proofErr w:type="gramStart"/>
      <w:r w:rsidR="00917C8C" w:rsidRPr="00976C98">
        <w:rPr>
          <w:szCs w:val="22"/>
        </w:rPr>
        <w:t>i.e</w:t>
      </w:r>
      <w:proofErr w:type="gramEnd"/>
      <w:del w:id="349" w:author="Hudon, Marie-Christine" w:date="2021-10-04T13:22:00Z">
        <w:r w:rsidR="00917C8C" w:rsidRPr="00976C98">
          <w:rPr>
            <w:szCs w:val="22"/>
          </w:rPr>
          <w:delText>.</w:delText>
        </w:r>
      </w:del>
      <w:ins w:id="350" w:author="Hudon, Marie-Christine" w:date="2021-10-04T13:22:00Z">
        <w:r w:rsidR="00917C8C" w:rsidRPr="00976C98">
          <w:rPr>
            <w:szCs w:val="22"/>
          </w:rPr>
          <w:t>.</w:t>
        </w:r>
        <w:r w:rsidR="00E8036E">
          <w:rPr>
            <w:szCs w:val="22"/>
          </w:rPr>
          <w:t>,</w:t>
        </w:r>
      </w:ins>
      <w:r w:rsidR="00917C8C" w:rsidRPr="00976C98">
        <w:rPr>
          <w:szCs w:val="22"/>
        </w:rPr>
        <w:t xml:space="preserve"> </w:t>
      </w:r>
      <w:r w:rsidRPr="00976C98">
        <w:rPr>
          <w:szCs w:val="22"/>
        </w:rPr>
        <w:t xml:space="preserve">CRTC, </w:t>
      </w:r>
      <w:r w:rsidR="00142791">
        <w:rPr>
          <w:szCs w:val="22"/>
        </w:rPr>
        <w:t>CNA</w:t>
      </w:r>
      <w:r w:rsidRPr="00976C98">
        <w:rPr>
          <w:szCs w:val="22"/>
        </w:rPr>
        <w:t xml:space="preserve">, CISC, </w:t>
      </w:r>
      <w:ins w:id="351" w:author="Hudon, Marie-Christine" w:date="2021-10-04T13:22:00Z">
        <w:r w:rsidRPr="00976C98">
          <w:rPr>
            <w:szCs w:val="22"/>
          </w:rPr>
          <w:t>Relief Planning Committee (</w:t>
        </w:r>
      </w:ins>
      <w:r w:rsidRPr="00976C98">
        <w:rPr>
          <w:szCs w:val="22"/>
        </w:rPr>
        <w:t>RPC</w:t>
      </w:r>
      <w:ins w:id="352" w:author="Hudon, Marie-Christine" w:date="2021-10-04T13:22:00Z">
        <w:r w:rsidRPr="00976C98">
          <w:rPr>
            <w:szCs w:val="22"/>
          </w:rPr>
          <w:t>)</w:t>
        </w:r>
      </w:ins>
      <w:r w:rsidRPr="00976C98">
        <w:rPr>
          <w:szCs w:val="22"/>
        </w:rPr>
        <w:t xml:space="preserve"> participants</w:t>
      </w:r>
      <w:r w:rsidR="000B2AA1" w:rsidRPr="00976C98">
        <w:rPr>
          <w:szCs w:val="22"/>
        </w:rPr>
        <w:t xml:space="preserve"> and</w:t>
      </w:r>
      <w:r w:rsidRPr="00976C98">
        <w:rPr>
          <w:szCs w:val="22"/>
        </w:rPr>
        <w:t xml:space="preserve"> Interested Parties) for NPA Relief Planning are identified in the Guideline.</w:t>
      </w:r>
    </w:p>
    <w:p w14:paraId="50898529" w14:textId="77777777" w:rsidR="003105B1" w:rsidRPr="00976C98" w:rsidRDefault="003105B1" w:rsidP="000C6C26">
      <w:pPr>
        <w:rPr>
          <w:szCs w:val="22"/>
        </w:rPr>
      </w:pPr>
    </w:p>
    <w:p w14:paraId="1F360AEB" w14:textId="743D8E49" w:rsidR="00D449DA" w:rsidRPr="003F6DCE" w:rsidRDefault="000C6C26" w:rsidP="00D449DA">
      <w:pPr>
        <w:rPr>
          <w:rPrChange w:id="353" w:author="Hudon, Marie-Christine" w:date="2021-10-04T13:22:00Z">
            <w:rPr>
              <w:highlight w:val="yellow"/>
            </w:rPr>
          </w:rPrChange>
        </w:rPr>
      </w:pPr>
      <w:r w:rsidRPr="00976C98">
        <w:rPr>
          <w:szCs w:val="22"/>
        </w:rPr>
        <w:t xml:space="preserve">To increase public awareness and participation in the NPA Relief Planning process, the CRTC has determined that NPA RPCs will be established as ad hoc committees of the CISC. Generally, a separate ad hoc committee is created to deal with relief in each area code. The CNA, in its function as NPA Relief Planning Coordinator, acts as chair of these ad hoc committees. Meetings and conference calls of the ad hoc NPA RPCs are all open to public participation and are conducted in accordance with the </w:t>
      </w:r>
      <w:r w:rsidRPr="00E8036E">
        <w:rPr>
          <w:i/>
          <w:szCs w:val="22"/>
        </w:rPr>
        <w:t>CISC Administrative Guidelines</w:t>
      </w:r>
      <w:r w:rsidRPr="00976C98">
        <w:rPr>
          <w:szCs w:val="22"/>
        </w:rPr>
        <w:t xml:space="preserve"> which are available from the CRTC website at: </w:t>
      </w:r>
      <w:del w:id="354" w:author="Hudon, Marie-Christine" w:date="2021-10-04T13:22:00Z">
        <w:r w:rsidR="003E5813">
          <w:fldChar w:fldCharType="begin"/>
        </w:r>
        <w:r w:rsidR="003E5813">
          <w:delInstrText xml:space="preserve"> HYPERLINK "http://www.crtc.gc.ca/cisc/eng/cag.htm" </w:delInstrText>
        </w:r>
        <w:r w:rsidR="003E5813">
          <w:fldChar w:fldCharType="separate"/>
        </w:r>
        <w:r w:rsidRPr="00793F32">
          <w:rPr>
            <w:rStyle w:val="Hyperlink"/>
            <w:color w:val="0070C0"/>
            <w:szCs w:val="22"/>
          </w:rPr>
          <w:delText>http://www.crtc.gc.ca/cisc/eng/cag.htm</w:delText>
        </w:r>
        <w:r w:rsidR="003E5813">
          <w:rPr>
            <w:rStyle w:val="Hyperlink"/>
            <w:color w:val="0070C0"/>
            <w:szCs w:val="22"/>
          </w:rPr>
          <w:fldChar w:fldCharType="end"/>
        </w:r>
        <w:r w:rsidRPr="00793F32">
          <w:rPr>
            <w:szCs w:val="22"/>
          </w:rPr>
          <w:delText>.</w:delText>
        </w:r>
      </w:del>
      <w:ins w:id="355" w:author="Hudon, Marie-Christine" w:date="2021-10-04T13:22:00Z">
        <w:r w:rsidR="003E5813">
          <w:fldChar w:fldCharType="begin"/>
        </w:r>
        <w:r w:rsidR="003E5813">
          <w:instrText xml:space="preserve"> HYPERLINK "http://www.crtc.gc.ca/cisc/eng/cag.htm." </w:instrText>
        </w:r>
        <w:r w:rsidR="003E5813">
          <w:fldChar w:fldCharType="separate"/>
        </w:r>
        <w:r w:rsidR="003E5813">
          <w:fldChar w:fldCharType="begin"/>
        </w:r>
        <w:r w:rsidR="003E5813">
          <w:instrText xml:space="preserve"> HYPERLINK "http://www.crtc.gc.ca/cisc/eng/cag.htm" </w:instrText>
        </w:r>
        <w:r w:rsidR="003E5813">
          <w:fldChar w:fldCharType="separate"/>
        </w:r>
        <w:r w:rsidR="00D449DA" w:rsidRPr="004477A0">
          <w:rPr>
            <w:rStyle w:val="Hyperlink"/>
            <w:color w:val="0070C0"/>
            <w:szCs w:val="22"/>
          </w:rPr>
          <w:t>http://www.crtc.gc.ca/cisc/eng/cag.htm</w:t>
        </w:r>
        <w:r w:rsidR="003E5813">
          <w:rPr>
            <w:rStyle w:val="Hyperlink"/>
            <w:color w:val="0070C0"/>
            <w:szCs w:val="22"/>
          </w:rPr>
          <w:fldChar w:fldCharType="end"/>
        </w:r>
        <w:r w:rsidR="003E5813">
          <w:rPr>
            <w:rStyle w:val="Hyperlink"/>
            <w:color w:val="0070C0"/>
            <w:szCs w:val="22"/>
          </w:rPr>
          <w:fldChar w:fldCharType="end"/>
        </w:r>
        <w:r w:rsidR="003B7C6E">
          <w:rPr>
            <w:rStyle w:val="Hyperlink"/>
          </w:rPr>
          <w:t>.</w:t>
        </w:r>
      </w:ins>
    </w:p>
    <w:p w14:paraId="2AF73B3F" w14:textId="266AFB87" w:rsidR="000C6C26" w:rsidRPr="00976C98" w:rsidRDefault="000C6C26" w:rsidP="00C426A8">
      <w:pPr>
        <w:rPr>
          <w:szCs w:val="22"/>
          <w:highlight w:val="yellow"/>
        </w:rPr>
      </w:pPr>
    </w:p>
    <w:p w14:paraId="04CDD594" w14:textId="77777777" w:rsidR="000C6C26" w:rsidRPr="00976C98" w:rsidRDefault="000C6C26" w:rsidP="000C6C26">
      <w:pPr>
        <w:rPr>
          <w:szCs w:val="22"/>
        </w:rPr>
      </w:pPr>
      <w:r w:rsidRPr="00976C98">
        <w:rPr>
          <w:szCs w:val="22"/>
        </w:rPr>
        <w:t xml:space="preserve">NPA Relief Planning is conducted under the regulatory oversight of the CRTC. Notwithstanding the process detailed in the Guideline, the CRTC may exercise its authority under the </w:t>
      </w:r>
      <w:r w:rsidRPr="00976C98">
        <w:rPr>
          <w:i/>
          <w:szCs w:val="22"/>
        </w:rPr>
        <w:t>Telecommunications Act</w:t>
      </w:r>
      <w:r w:rsidRPr="00976C98">
        <w:rPr>
          <w:szCs w:val="22"/>
        </w:rPr>
        <w:t xml:space="preserve"> to alter this process at any time. The CRTC has the authority under the </w:t>
      </w:r>
      <w:r w:rsidRPr="00976C98">
        <w:rPr>
          <w:i/>
          <w:szCs w:val="22"/>
        </w:rPr>
        <w:t>Telecommunications Act</w:t>
      </w:r>
      <w:r w:rsidRPr="00976C98">
        <w:rPr>
          <w:szCs w:val="22"/>
        </w:rPr>
        <w:t xml:space="preserve"> to review, modify and give final approval to the Planning Document (PD) and the Relief Implementation Plan (RIP) developed and submitted by the RPC to the CRTC via the CISC process.</w:t>
      </w:r>
    </w:p>
    <w:p w14:paraId="67874DEE" w14:textId="77777777" w:rsidR="000C6C26" w:rsidRPr="00976C98" w:rsidRDefault="000C6C26" w:rsidP="000C6C26">
      <w:pPr>
        <w:rPr>
          <w:szCs w:val="22"/>
        </w:rPr>
      </w:pPr>
    </w:p>
    <w:p w14:paraId="74CB89D5" w14:textId="77777777" w:rsidR="00D96DC3" w:rsidRDefault="00D96DC3" w:rsidP="00D96DC3">
      <w:pPr>
        <w:rPr>
          <w:rFonts w:cs="Arial"/>
          <w:szCs w:val="22"/>
        </w:rPr>
      </w:pPr>
      <w:r>
        <w:rPr>
          <w:rFonts w:cs="Arial"/>
          <w:szCs w:val="22"/>
        </w:rPr>
        <w:t xml:space="preserve">Section 7.1.6 of the </w:t>
      </w:r>
      <w:r>
        <w:rPr>
          <w:rFonts w:cs="Arial"/>
          <w:i/>
          <w:szCs w:val="22"/>
        </w:rPr>
        <w:t>Canadian NPA Relief Planning Guideline</w:t>
      </w:r>
      <w:r>
        <w:rPr>
          <w:rFonts w:cs="Arial"/>
          <w:szCs w:val="22"/>
        </w:rPr>
        <w:t xml:space="preserve"> requires the CNA to create and maintain a distribution list of parties who may be interested in participating in the RPC and to provide them with advance notice of the initial RPC meeting and the release of a PROC.</w:t>
      </w:r>
    </w:p>
    <w:p w14:paraId="5019DC7F" w14:textId="77777777" w:rsidR="000C6C26" w:rsidRPr="00976C98" w:rsidRDefault="000C6C26" w:rsidP="000C6C26">
      <w:pPr>
        <w:rPr>
          <w:rFonts w:cs="Arial"/>
          <w:szCs w:val="22"/>
          <w:highlight w:val="yellow"/>
        </w:rPr>
      </w:pPr>
    </w:p>
    <w:p w14:paraId="0B2CD672" w14:textId="78886FF1" w:rsidR="000C6C26" w:rsidRPr="00976C98" w:rsidRDefault="000C6C26" w:rsidP="000C6C26">
      <w:pPr>
        <w:rPr>
          <w:rFonts w:cs="Arial"/>
          <w:szCs w:val="22"/>
        </w:rPr>
      </w:pPr>
      <w:r w:rsidRPr="00976C98">
        <w:rPr>
          <w:rFonts w:cs="Arial"/>
          <w:szCs w:val="22"/>
        </w:rPr>
        <w:t xml:space="preserve">Any person wishing to participate in the NPA Relief Planning process can contact the CNA and request to be added to the RPC distribution list. More information </w:t>
      </w:r>
      <w:del w:id="356" w:author="Hudon, Marie-Christine" w:date="2021-10-04T13:22:00Z">
        <w:r w:rsidRPr="00976C98">
          <w:rPr>
            <w:rFonts w:cs="Arial"/>
            <w:szCs w:val="22"/>
          </w:rPr>
          <w:delText>on</w:delText>
        </w:r>
      </w:del>
      <w:ins w:id="357" w:author="Hudon, Marie-Christine" w:date="2021-10-04T13:22:00Z">
        <w:r w:rsidR="00E8036E">
          <w:rPr>
            <w:rFonts w:cs="Arial"/>
            <w:szCs w:val="22"/>
          </w:rPr>
          <w:t>about</w:t>
        </w:r>
      </w:ins>
      <w:r w:rsidRPr="00976C98">
        <w:rPr>
          <w:rFonts w:cs="Arial"/>
          <w:szCs w:val="22"/>
        </w:rPr>
        <w:t xml:space="preserve"> how to participate in CRTC public processes is available at: </w:t>
      </w:r>
      <w:hyperlink r:id="rId22" w:history="1">
        <w:r w:rsidRPr="003F6DCE">
          <w:rPr>
            <w:rStyle w:val="Hyperlink"/>
            <w:color w:val="0070C0"/>
            <w:szCs w:val="22"/>
          </w:rPr>
          <w:t>http://www.crtc.gc.ca/eng/info_sht/g4.htm</w:t>
        </w:r>
      </w:hyperlink>
      <w:r w:rsidRPr="003F6DCE">
        <w:rPr>
          <w:rFonts w:cs="Arial"/>
          <w:szCs w:val="22"/>
        </w:rPr>
        <w:t>.</w:t>
      </w:r>
    </w:p>
    <w:p w14:paraId="522B92E1" w14:textId="77777777" w:rsidR="000C6C26" w:rsidRPr="00976C98" w:rsidRDefault="000C6C26" w:rsidP="000C6C26">
      <w:pPr>
        <w:rPr>
          <w:rFonts w:cs="Arial"/>
          <w:szCs w:val="22"/>
        </w:rPr>
      </w:pPr>
    </w:p>
    <w:p w14:paraId="6CAE95CE" w14:textId="6C23412C" w:rsidR="000C6C26" w:rsidRDefault="000C6C26" w:rsidP="000C6C26">
      <w:pPr>
        <w:rPr>
          <w:rFonts w:cs="Arial"/>
          <w:szCs w:val="22"/>
        </w:rPr>
      </w:pPr>
      <w:r w:rsidRPr="00976C98">
        <w:rPr>
          <w:rFonts w:cs="Arial"/>
          <w:szCs w:val="22"/>
        </w:rPr>
        <w:t xml:space="preserve">A summary of </w:t>
      </w:r>
      <w:r w:rsidRPr="00D449DA">
        <w:rPr>
          <w:rFonts w:cs="Arial"/>
          <w:szCs w:val="22"/>
        </w:rPr>
        <w:t xml:space="preserve">Canadian geographic area code relief history is available at: </w:t>
      </w:r>
      <w:hyperlink r:id="rId23" w:history="1">
        <w:r w:rsidRPr="003F6DCE">
          <w:rPr>
            <w:rStyle w:val="Hyperlink"/>
            <w:color w:val="0070C0"/>
            <w:szCs w:val="22"/>
          </w:rPr>
          <w:t>http://www.cnac.ca/npa_codes/NPA_History.pdf</w:t>
        </w:r>
      </w:hyperlink>
      <w:r w:rsidRPr="001A209E">
        <w:rPr>
          <w:rFonts w:cs="Arial"/>
          <w:szCs w:val="22"/>
        </w:rPr>
        <w:t>.</w:t>
      </w:r>
    </w:p>
    <w:p w14:paraId="1F8836D6" w14:textId="77777777" w:rsidR="00D449DA" w:rsidRPr="00976C98" w:rsidRDefault="00D449DA" w:rsidP="000C6C26">
      <w:pPr>
        <w:rPr>
          <w:rFonts w:cs="Arial"/>
          <w:szCs w:val="22"/>
        </w:rPr>
      </w:pPr>
    </w:p>
    <w:p w14:paraId="60071E92" w14:textId="77777777" w:rsidR="000C6C26" w:rsidRPr="00976C98" w:rsidRDefault="000C6C26" w:rsidP="0005155B">
      <w:pPr>
        <w:pStyle w:val="Heading1"/>
      </w:pPr>
      <w:bookmarkStart w:id="358" w:name="_Toc514833003"/>
      <w:bookmarkStart w:id="359" w:name="_Toc66444649"/>
      <w:bookmarkStart w:id="360" w:name="_Toc82753171"/>
      <w:r w:rsidRPr="00976C98">
        <w:t>NPA RELIEF METHODS</w:t>
      </w:r>
      <w:bookmarkEnd w:id="358"/>
      <w:bookmarkEnd w:id="359"/>
      <w:bookmarkEnd w:id="360"/>
    </w:p>
    <w:p w14:paraId="0C2CA5C1" w14:textId="77777777" w:rsidR="000C6C26" w:rsidRPr="00976C98" w:rsidRDefault="000C6C26" w:rsidP="00910FFB">
      <w:pPr>
        <w:keepNext/>
        <w:pPrChange w:id="361" w:author="Hudon, Marie-Christine" w:date="2021-10-04T13:22:00Z">
          <w:pPr/>
        </w:pPrChange>
      </w:pPr>
    </w:p>
    <w:p w14:paraId="27DF8C78" w14:textId="77777777" w:rsidR="000C6C26" w:rsidRPr="00976C98" w:rsidRDefault="000C6C26" w:rsidP="00910FFB">
      <w:pPr>
        <w:keepNext/>
        <w:pPrChange w:id="362" w:author="Hudon, Marie-Christine" w:date="2021-10-04T13:22:00Z">
          <w:pPr/>
        </w:pPrChange>
      </w:pPr>
      <w:r w:rsidRPr="00976C98">
        <w:t>The purpose of this section is to identify and briefly describe NPA Relief Methods.</w:t>
      </w:r>
    </w:p>
    <w:p w14:paraId="461CA9A4" w14:textId="77777777" w:rsidR="000C6C26" w:rsidRPr="00976C98" w:rsidRDefault="000C6C26" w:rsidP="00910FFB">
      <w:pPr>
        <w:keepNext/>
        <w:rPr>
          <w:rFonts w:cs="Arial"/>
        </w:rPr>
        <w:pPrChange w:id="363" w:author="Hudon, Marie-Christine" w:date="2021-10-04T13:22:00Z">
          <w:pPr/>
        </w:pPrChange>
      </w:pPr>
    </w:p>
    <w:p w14:paraId="56D8B847" w14:textId="77777777" w:rsidR="00D96DC3" w:rsidRDefault="00D96DC3" w:rsidP="00D96DC3">
      <w:pPr>
        <w:ind w:left="720"/>
        <w:rPr>
          <w:rFonts w:cs="Arial"/>
          <w:szCs w:val="22"/>
        </w:rPr>
      </w:pPr>
      <w:bookmarkStart w:id="364" w:name="_Toc514833004"/>
      <w:r>
        <w:rPr>
          <w:rFonts w:cs="Arial"/>
        </w:rPr>
        <w:t>The Guideline states that: “</w:t>
      </w:r>
      <w:r>
        <w:t>The only NPA Relief Method considered in Canada is the Distributed Overlay Method which superimposes or “overlays” a Relief NPA on top of an entire existing NPA or NPAs</w:t>
      </w:r>
      <w:r>
        <w:rPr>
          <w:rFonts w:cs="Arial"/>
        </w:rPr>
        <w:t>.” There are three types of Distributed Overlay:</w:t>
      </w:r>
    </w:p>
    <w:p w14:paraId="53224FF0" w14:textId="77777777" w:rsidR="00D96DC3" w:rsidRDefault="00D96DC3" w:rsidP="00D96DC3">
      <w:pPr>
        <w:rPr>
          <w:rFonts w:cs="Arial"/>
          <w:szCs w:val="22"/>
        </w:rPr>
      </w:pPr>
    </w:p>
    <w:p w14:paraId="6661835A" w14:textId="73A3B665" w:rsidR="00D96DC3" w:rsidRDefault="00D96DC3" w:rsidP="00AC3FCB">
      <w:pPr>
        <w:numPr>
          <w:ilvl w:val="0"/>
          <w:numId w:val="16"/>
        </w:numPr>
        <w:pPrChange w:id="365" w:author="Hudon, Marie-Christine" w:date="2021-10-04T13:22:00Z">
          <w:pPr>
            <w:numPr>
              <w:numId w:val="43"/>
            </w:numPr>
            <w:tabs>
              <w:tab w:val="num" w:pos="720"/>
            </w:tabs>
            <w:ind w:left="1440" w:hanging="720"/>
          </w:pPr>
        </w:pPrChange>
      </w:pPr>
      <w:r>
        <w:t xml:space="preserve">a Distributed Overlay over an existing geographic area served by a single existing NPA (A new NPA is overlaid over a single existing NPA </w:t>
      </w:r>
      <w:del w:id="366" w:author="Hudon, Marie-Christine" w:date="2021-10-04T13:22:00Z">
        <w:r w:rsidR="00017E17">
          <w:delText>[</w:delText>
        </w:r>
      </w:del>
      <w:ins w:id="367" w:author="Hudon, Marie-Christine" w:date="2021-10-04T13:22:00Z">
        <w:r>
          <w:t>(</w:t>
        </w:r>
      </w:ins>
      <w:r>
        <w:t>i.e., the geographic area</w:t>
      </w:r>
      <w:ins w:id="368" w:author="Hudon, Marie-Christine" w:date="2021-10-04T13:22:00Z">
        <w:r>
          <w:t>)</w:t>
        </w:r>
      </w:ins>
      <w:r>
        <w:t xml:space="preserve"> that is served by a single NPA</w:t>
      </w:r>
      <w:del w:id="369" w:author="Hudon, Marie-Christine" w:date="2021-10-04T13:22:00Z">
        <w:r w:rsidR="00017E17">
          <w:delText>]</w:delText>
        </w:r>
        <w:r w:rsidR="009F61DF">
          <w:delText>)</w:delText>
        </w:r>
        <w:r w:rsidR="008F07D3">
          <w:delText>;</w:delText>
        </w:r>
      </w:del>
      <w:ins w:id="370" w:author="Hudon, Marie-Christine" w:date="2021-10-04T13:22:00Z">
        <w:r w:rsidR="00D13B43">
          <w:t>.</w:t>
        </w:r>
        <w:proofErr w:type="gramStart"/>
        <w:r>
          <w:t>)</w:t>
        </w:r>
        <w:r w:rsidR="00B5005E">
          <w:t>;</w:t>
        </w:r>
      </w:ins>
      <w:proofErr w:type="gramEnd"/>
    </w:p>
    <w:p w14:paraId="45F8F361" w14:textId="77777777" w:rsidR="00D96DC3" w:rsidRDefault="00D96DC3" w:rsidP="00D96DC3">
      <w:pPr>
        <w:rPr>
          <w:rFonts w:cs="Arial"/>
          <w:szCs w:val="22"/>
        </w:rPr>
      </w:pPr>
    </w:p>
    <w:p w14:paraId="7A9DA85A" w14:textId="66FE0E38" w:rsidR="00D96DC3" w:rsidRDefault="00D96DC3" w:rsidP="00AC3FCB">
      <w:pPr>
        <w:numPr>
          <w:ilvl w:val="0"/>
          <w:numId w:val="16"/>
        </w:numPr>
        <w:rPr>
          <w:rFonts w:cs="Arial"/>
          <w:szCs w:val="22"/>
        </w:rPr>
        <w:pPrChange w:id="371" w:author="Hudon, Marie-Christine" w:date="2021-10-04T13:22:00Z">
          <w:pPr>
            <w:numPr>
              <w:numId w:val="43"/>
            </w:numPr>
            <w:tabs>
              <w:tab w:val="num" w:pos="720"/>
            </w:tabs>
            <w:ind w:left="1440" w:hanging="720"/>
          </w:pPr>
        </w:pPrChange>
      </w:pPr>
      <w:r>
        <w:t xml:space="preserve">a Distributed Overlay over an existing geographic area served by multiple existing overlay NPAs (A new NPA is overlaid over a </w:t>
      </w:r>
      <w:ins w:id="372" w:author="Hudon, Marie-Christine" w:date="2021-10-04T13:22:00Z">
        <w:r>
          <w:t xml:space="preserve">single existing NPA (i.e., the </w:t>
        </w:r>
      </w:ins>
      <w:r>
        <w:t>geographic area</w:t>
      </w:r>
      <w:ins w:id="373" w:author="Hudon, Marie-Christine" w:date="2021-10-04T13:22:00Z">
        <w:r>
          <w:t>)</w:t>
        </w:r>
      </w:ins>
      <w:r>
        <w:t xml:space="preserve"> that is served by multiple existing overlay NPAs); and,</w:t>
      </w:r>
    </w:p>
    <w:p w14:paraId="0D5075EA" w14:textId="77777777" w:rsidR="00D96DC3" w:rsidRDefault="00D96DC3" w:rsidP="00D96DC3">
      <w:pPr>
        <w:rPr>
          <w:rFonts w:cs="Arial"/>
          <w:szCs w:val="22"/>
        </w:rPr>
      </w:pPr>
    </w:p>
    <w:p w14:paraId="62C8572A" w14:textId="7CA2AB39" w:rsidR="00D96DC3" w:rsidRDefault="00D96DC3" w:rsidP="00AC3FCB">
      <w:pPr>
        <w:numPr>
          <w:ilvl w:val="0"/>
          <w:numId w:val="16"/>
        </w:numPr>
        <w:pPrChange w:id="374" w:author="Hudon, Marie-Christine" w:date="2021-10-04T13:22:00Z">
          <w:pPr>
            <w:numPr>
              <w:numId w:val="43"/>
            </w:numPr>
            <w:tabs>
              <w:tab w:val="num" w:pos="720"/>
            </w:tabs>
            <w:ind w:left="1440" w:hanging="720"/>
          </w:pPr>
        </w:pPrChange>
      </w:pPr>
      <w:r>
        <w:t xml:space="preserve">a Distributed Overlay over multiple existing geographic areas, each served by one or more existing NPAs (A new NPA is overlaid over multiple existing NPAs </w:t>
      </w:r>
      <w:del w:id="375" w:author="Hudon, Marie-Christine" w:date="2021-10-04T13:22:00Z">
        <w:r w:rsidR="00017E17">
          <w:delText>[</w:delText>
        </w:r>
      </w:del>
      <w:ins w:id="376" w:author="Hudon, Marie-Christine" w:date="2021-10-04T13:22:00Z">
        <w:r>
          <w:t>(</w:t>
        </w:r>
      </w:ins>
      <w:r>
        <w:t>i.e., different geographic areas served by multiple NPAs</w:t>
      </w:r>
      <w:del w:id="377" w:author="Hudon, Marie-Christine" w:date="2021-10-04T13:22:00Z">
        <w:r w:rsidR="00017E17">
          <w:delText>]</w:delText>
        </w:r>
        <w:r w:rsidR="008F07D3">
          <w:delText>.</w:delText>
        </w:r>
      </w:del>
      <w:ins w:id="378" w:author="Hudon, Marie-Christine" w:date="2021-10-04T13:22:00Z">
        <w:r>
          <w:t>.</w:t>
        </w:r>
      </w:ins>
      <w:r>
        <w:t xml:space="preserve"> This type of overlay may be considered for NPA relief for two or more adjacent NPAs </w:t>
      </w:r>
      <w:del w:id="379" w:author="Hudon, Marie-Christine" w:date="2021-10-04T13:22:00Z">
        <w:r w:rsidR="00385CE7">
          <w:delText>[</w:delText>
        </w:r>
      </w:del>
      <w:ins w:id="380" w:author="Hudon, Marie-Christine" w:date="2021-10-04T13:22:00Z">
        <w:r>
          <w:t>(</w:t>
        </w:r>
      </w:ins>
      <w:r>
        <w:t>i.e., geographic areas</w:t>
      </w:r>
      <w:ins w:id="381" w:author="Hudon, Marie-Christine" w:date="2021-10-04T13:22:00Z">
        <w:r>
          <w:t>)</w:t>
        </w:r>
      </w:ins>
      <w:r>
        <w:t xml:space="preserve"> within a province</w:t>
      </w:r>
      <w:del w:id="382" w:author="Hudon, Marie-Christine" w:date="2021-10-04T13:22:00Z">
        <w:r w:rsidR="00385CE7">
          <w:delText>]</w:delText>
        </w:r>
        <w:r w:rsidR="00D951A7">
          <w:delText>)</w:delText>
        </w:r>
        <w:r w:rsidR="008F07D3">
          <w:delText>.</w:delText>
        </w:r>
      </w:del>
      <w:ins w:id="383" w:author="Hudon, Marie-Christine" w:date="2021-10-04T13:22:00Z">
        <w:r w:rsidR="004137C8">
          <w:t>.</w:t>
        </w:r>
        <w:r>
          <w:t>).</w:t>
        </w:r>
      </w:ins>
    </w:p>
    <w:p w14:paraId="4C13BA30" w14:textId="77777777" w:rsidR="000422C1" w:rsidRDefault="000422C1" w:rsidP="0049502C"/>
    <w:p w14:paraId="4C34CE82" w14:textId="77777777" w:rsidR="000C6C26" w:rsidRPr="00976C98" w:rsidRDefault="000C6C26" w:rsidP="000C6C26">
      <w:pPr>
        <w:pStyle w:val="Heading1"/>
      </w:pPr>
      <w:bookmarkStart w:id="384" w:name="_Toc66444650"/>
      <w:bookmarkStart w:id="385" w:name="_Toc82753172"/>
      <w:r w:rsidRPr="00976C98">
        <w:lastRenderedPageBreak/>
        <w:t>NPA EXHAUST INFORMATION</w:t>
      </w:r>
      <w:bookmarkEnd w:id="364"/>
      <w:bookmarkEnd w:id="384"/>
      <w:bookmarkEnd w:id="385"/>
    </w:p>
    <w:p w14:paraId="20E325AC" w14:textId="77777777" w:rsidR="000C6C26" w:rsidRPr="00976C98" w:rsidRDefault="000C6C26" w:rsidP="000C6C26"/>
    <w:p w14:paraId="45290629" w14:textId="14C4F413" w:rsidR="000C6C26" w:rsidRPr="00976C98" w:rsidRDefault="000C6C26" w:rsidP="000C6C26">
      <w:r w:rsidRPr="00976C98">
        <w:t xml:space="preserve">As indicated in the </w:t>
      </w:r>
      <w:r w:rsidR="00256B7D">
        <w:t>following table, NRUFs for NPA </w:t>
      </w:r>
      <w:r w:rsidR="0021041F">
        <w:t>226/519/548</w:t>
      </w:r>
      <w:r w:rsidRPr="00976C98">
        <w:t xml:space="preserve"> were used to determine PEDs, </w:t>
      </w:r>
      <w:del w:id="386" w:author="Hudon, Marie-Christine" w:date="2021-10-04T13:22:00Z">
        <w:r w:rsidR="002D53C8">
          <w:delText>(</w:delText>
        </w:r>
      </w:del>
      <w:proofErr w:type="gramStart"/>
      <w:r w:rsidRPr="00976C98">
        <w:t>i.e.</w:t>
      </w:r>
      <w:proofErr w:type="gramEnd"/>
      <w:r w:rsidRPr="00976C98">
        <w:t xml:space="preserve"> the dates when CO Codes in NPA </w:t>
      </w:r>
      <w:del w:id="387" w:author="Hudon, Marie-Christine" w:date="2021-10-04T13:22:00Z">
        <w:r w:rsidR="0004759A">
          <w:delText xml:space="preserve"> </w:delText>
        </w:r>
      </w:del>
      <w:r w:rsidR="0021041F">
        <w:t>226/519/548</w:t>
      </w:r>
      <w:r w:rsidRPr="00976C98">
        <w:t xml:space="preserve"> would be expected to exhaust</w:t>
      </w:r>
      <w:del w:id="388" w:author="Hudon, Marie-Christine" w:date="2021-10-04T13:22:00Z">
        <w:r w:rsidR="002D53C8">
          <w:delText>)</w:delText>
        </w:r>
        <w:r w:rsidRPr="00976C98">
          <w:delText>.</w:delText>
        </w:r>
      </w:del>
      <w:ins w:id="389" w:author="Hudon, Marie-Christine" w:date="2021-10-04T13:22:00Z">
        <w:r w:rsidRPr="00976C98">
          <w:t>.</w:t>
        </w:r>
      </w:ins>
    </w:p>
    <w:p w14:paraId="51DE2218" w14:textId="77777777" w:rsidR="000C6C26" w:rsidRPr="00976C98" w:rsidRDefault="000C6C26" w:rsidP="000C6C26"/>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957"/>
        <w:gridCol w:w="3685"/>
      </w:tblGrid>
      <w:tr w:rsidR="0021041F" w:rsidRPr="00976C98" w14:paraId="202BFE5C" w14:textId="77777777" w:rsidTr="00AC06B1">
        <w:trPr>
          <w:trHeight w:val="484"/>
          <w:jc w:val="center"/>
        </w:trPr>
        <w:tc>
          <w:tcPr>
            <w:tcW w:w="4957" w:type="dxa"/>
            <w:vAlign w:val="center"/>
          </w:tcPr>
          <w:p w14:paraId="59D29E3D" w14:textId="77777777" w:rsidR="0021041F" w:rsidRPr="00976C98" w:rsidRDefault="0021041F" w:rsidP="00AC06B1">
            <w:pPr>
              <w:jc w:val="center"/>
              <w:rPr>
                <w:b/>
              </w:rPr>
            </w:pPr>
            <w:r w:rsidRPr="00976C98">
              <w:rPr>
                <w:b/>
              </w:rPr>
              <w:t>NRUF</w:t>
            </w:r>
          </w:p>
        </w:tc>
        <w:tc>
          <w:tcPr>
            <w:tcW w:w="3685" w:type="dxa"/>
            <w:vAlign w:val="center"/>
          </w:tcPr>
          <w:p w14:paraId="000D7AC8" w14:textId="77777777" w:rsidR="0021041F" w:rsidRPr="00976C98" w:rsidRDefault="0021041F" w:rsidP="00AC06B1">
            <w:pPr>
              <w:jc w:val="center"/>
              <w:rPr>
                <w:b/>
              </w:rPr>
            </w:pPr>
            <w:r w:rsidRPr="00976C98">
              <w:rPr>
                <w:b/>
              </w:rPr>
              <w:t>Projected Exhaust Date (PED)</w:t>
            </w:r>
          </w:p>
        </w:tc>
      </w:tr>
      <w:tr w:rsidR="0021041F" w:rsidRPr="00976C98" w14:paraId="6F89DB55" w14:textId="77777777" w:rsidTr="00AC06B1">
        <w:trPr>
          <w:jc w:val="center"/>
        </w:trPr>
        <w:tc>
          <w:tcPr>
            <w:tcW w:w="4957" w:type="dxa"/>
          </w:tcPr>
          <w:p w14:paraId="52C9CFA3" w14:textId="77777777" w:rsidR="0021041F" w:rsidRDefault="0021041F" w:rsidP="00AC06B1">
            <w:r>
              <w:t>G</w:t>
            </w:r>
            <w:r>
              <w:noBreakHyphen/>
              <w:t>NRUF January 2021</w:t>
            </w:r>
          </w:p>
        </w:tc>
        <w:tc>
          <w:tcPr>
            <w:tcW w:w="3685" w:type="dxa"/>
          </w:tcPr>
          <w:p w14:paraId="232F7AE1" w14:textId="77777777" w:rsidR="0021041F" w:rsidRDefault="0021041F" w:rsidP="00AC06B1">
            <w:r>
              <w:t>April 2024</w:t>
            </w:r>
          </w:p>
        </w:tc>
      </w:tr>
      <w:tr w:rsidR="0021041F" w:rsidRPr="00976C98" w14:paraId="55DBD72F" w14:textId="77777777" w:rsidTr="00AC06B1">
        <w:trPr>
          <w:jc w:val="center"/>
        </w:trPr>
        <w:tc>
          <w:tcPr>
            <w:tcW w:w="4957" w:type="dxa"/>
          </w:tcPr>
          <w:p w14:paraId="16B044AB" w14:textId="77777777" w:rsidR="0021041F" w:rsidRDefault="0021041F" w:rsidP="00AC06B1">
            <w:r>
              <w:t>R</w:t>
            </w:r>
            <w:r>
              <w:noBreakHyphen/>
              <w:t>NRUF July 2021</w:t>
            </w:r>
          </w:p>
        </w:tc>
        <w:tc>
          <w:tcPr>
            <w:tcW w:w="3685" w:type="dxa"/>
          </w:tcPr>
          <w:p w14:paraId="0347001C" w14:textId="77777777" w:rsidR="0021041F" w:rsidRDefault="0021041F" w:rsidP="00AC06B1">
            <w:r>
              <w:t>August 2024</w:t>
            </w:r>
          </w:p>
        </w:tc>
      </w:tr>
    </w:tbl>
    <w:p w14:paraId="77019077" w14:textId="77777777" w:rsidR="000C6C26" w:rsidRPr="00976C98" w:rsidRDefault="000C6C26" w:rsidP="000C6C26"/>
    <w:p w14:paraId="012C203A" w14:textId="15AA4451" w:rsidR="00D96DC3" w:rsidRDefault="000C6C26" w:rsidP="00D96DC3">
      <w:r w:rsidRPr="00976C98">
        <w:t xml:space="preserve">Refer to </w:t>
      </w:r>
      <w:del w:id="390" w:author="Hudon, Marie-Christine" w:date="2021-10-04T13:22:00Z">
        <w:r w:rsidR="004946D3">
          <w:delText xml:space="preserve">Annex A, </w:delText>
        </w:r>
        <w:r w:rsidR="003E5813">
          <w:fldChar w:fldCharType="begin"/>
        </w:r>
        <w:r w:rsidR="003E5813">
          <w:delInstrText xml:space="preserve"> HYPERLINK \l "_Toc525724614" </w:delInstrText>
        </w:r>
        <w:r w:rsidR="003E5813">
          <w:fldChar w:fldCharType="separate"/>
        </w:r>
        <w:r w:rsidR="002E3CF7" w:rsidRPr="008E70D8">
          <w:rPr>
            <w:rStyle w:val="Hyperlink"/>
            <w:rFonts w:cs="Arial"/>
            <w:noProof/>
          </w:rPr>
          <w:delText xml:space="preserve">Figure 2 </w:delText>
        </w:r>
        <w:r w:rsidR="003E5813">
          <w:rPr>
            <w:rStyle w:val="Hyperlink"/>
            <w:rFonts w:cs="Arial"/>
            <w:noProof/>
          </w:rPr>
          <w:fldChar w:fldCharType="end"/>
        </w:r>
      </w:del>
      <w:ins w:id="391" w:author="Hudon, Marie-Christine" w:date="2021-10-04T13:22:00Z">
        <w:r w:rsidRPr="001F1F59">
          <w:t>Figures</w:t>
        </w:r>
        <w:r w:rsidR="00BA562E" w:rsidRPr="001F1F59">
          <w:fldChar w:fldCharType="begin"/>
        </w:r>
        <w:r w:rsidR="00BA562E" w:rsidRPr="001F1F59">
          <w:instrText xml:space="preserve"> REF _Ref51680965 \h </w:instrText>
        </w:r>
        <w:r w:rsidR="0021041F" w:rsidRPr="001F1F59">
          <w:instrText xml:space="preserve"> \* MERGEFORMAT </w:instrText>
        </w:r>
        <w:r w:rsidR="00BA562E" w:rsidRPr="001F1F59">
          <w:fldChar w:fldCharType="separate"/>
        </w:r>
        <w:r w:rsidR="00BA562E" w:rsidRPr="001F1F59">
          <w:rPr>
            <w:rFonts w:cs="Arial"/>
          </w:rPr>
          <w:t xml:space="preserve"> </w:t>
        </w:r>
        <w:r w:rsidR="00BA562E" w:rsidRPr="001F1F59">
          <w:rPr>
            <w:rFonts w:cs="Arial"/>
            <w:noProof/>
          </w:rPr>
          <w:t>2</w:t>
        </w:r>
        <w:r w:rsidR="00BA562E" w:rsidRPr="001F1F59">
          <w:fldChar w:fldCharType="end"/>
        </w:r>
        <w:r w:rsidRPr="001F1F59">
          <w:t xml:space="preserve"> </w:t>
        </w:r>
      </w:ins>
      <w:r w:rsidRPr="001F1F59">
        <w:t>t</w:t>
      </w:r>
      <w:r w:rsidR="0078422B" w:rsidRPr="001F1F59">
        <w:t>hrough</w:t>
      </w:r>
      <w:del w:id="392" w:author="Hudon, Marie-Christine" w:date="2021-10-04T13:22:00Z">
        <w:r w:rsidR="003E5813">
          <w:fldChar w:fldCharType="begin"/>
        </w:r>
        <w:r w:rsidR="003E5813">
          <w:delInstrText xml:space="preserve"> HYPERLINK \l "_Toc525724616" </w:delInstrText>
        </w:r>
        <w:r w:rsidR="003E5813">
          <w:fldChar w:fldCharType="separate"/>
        </w:r>
        <w:r w:rsidR="00917EEA">
          <w:rPr>
            <w:rStyle w:val="Hyperlink"/>
            <w:rFonts w:cs="Arial"/>
            <w:noProof/>
          </w:rPr>
          <w:fldChar w:fldCharType="begin"/>
        </w:r>
        <w:r w:rsidR="00917EEA">
          <w:delInstrText xml:space="preserve"> REF _Ref8900266 \h </w:delInstrText>
        </w:r>
        <w:r w:rsidR="00917EEA">
          <w:rPr>
            <w:rStyle w:val="Hyperlink"/>
            <w:rFonts w:cs="Arial"/>
            <w:noProof/>
          </w:rPr>
        </w:r>
        <w:r w:rsidR="00917EEA">
          <w:rPr>
            <w:rStyle w:val="Hyperlink"/>
            <w:rFonts w:cs="Arial"/>
            <w:noProof/>
          </w:rPr>
          <w:fldChar w:fldCharType="separate"/>
        </w:r>
        <w:r w:rsidR="00917EEA" w:rsidRPr="00976C98">
          <w:rPr>
            <w:rFonts w:cs="Arial"/>
          </w:rPr>
          <w:delText xml:space="preserve"> </w:delText>
        </w:r>
        <w:r w:rsidR="00DC07A9">
          <w:rPr>
            <w:rFonts w:cs="Arial"/>
          </w:rPr>
          <w:fldChar w:fldCharType="begin"/>
        </w:r>
        <w:r w:rsidR="00DC07A9">
          <w:rPr>
            <w:rFonts w:cs="Arial"/>
          </w:rPr>
          <w:delInstrText xml:space="preserve"> REF _Ref81892762 \h </w:delInstrText>
        </w:r>
        <w:r w:rsidR="00DC07A9">
          <w:rPr>
            <w:rFonts w:cs="Arial"/>
          </w:rPr>
        </w:r>
        <w:r w:rsidR="00DC07A9">
          <w:rPr>
            <w:rFonts w:cs="Arial"/>
          </w:rPr>
          <w:fldChar w:fldCharType="separate"/>
        </w:r>
        <w:r w:rsidR="00DC07A9">
          <w:rPr>
            <w:rFonts w:cs="Arial"/>
          </w:rPr>
          <w:delText xml:space="preserve">Figure </w:delText>
        </w:r>
        <w:r w:rsidR="00DC07A9">
          <w:rPr>
            <w:rFonts w:cs="Arial"/>
            <w:noProof/>
          </w:rPr>
          <w:delText>4</w:delText>
        </w:r>
        <w:r w:rsidR="00DC07A9">
          <w:rPr>
            <w:rFonts w:cs="Arial"/>
          </w:rPr>
          <w:fldChar w:fldCharType="end"/>
        </w:r>
        <w:r w:rsidR="00917EEA" w:rsidRPr="00976C98">
          <w:rPr>
            <w:rFonts w:cs="Arial"/>
          </w:rPr>
          <w:delText xml:space="preserve"> </w:delText>
        </w:r>
        <w:r w:rsidR="00917EEA">
          <w:rPr>
            <w:rStyle w:val="Hyperlink"/>
            <w:rFonts w:cs="Arial"/>
            <w:noProof/>
          </w:rPr>
          <w:fldChar w:fldCharType="end"/>
        </w:r>
        <w:r w:rsidR="003E5813">
          <w:rPr>
            <w:rStyle w:val="Hyperlink"/>
            <w:rFonts w:cs="Arial"/>
            <w:noProof/>
          </w:rPr>
          <w:fldChar w:fldCharType="end"/>
        </w:r>
      </w:del>
      <w:ins w:id="393" w:author="Hudon, Marie-Christine" w:date="2021-10-04T13:22:00Z">
        <w:r w:rsidRPr="001F1F59">
          <w:t xml:space="preserve"> </w:t>
        </w:r>
        <w:r w:rsidR="00BA562E" w:rsidRPr="001F1F59">
          <w:fldChar w:fldCharType="begin"/>
        </w:r>
        <w:r w:rsidR="00BA562E" w:rsidRPr="001F1F59">
          <w:instrText xml:space="preserve"> REF _Ref51680990 \h </w:instrText>
        </w:r>
        <w:r w:rsidR="0021041F" w:rsidRPr="001F1F59">
          <w:instrText xml:space="preserve"> \* MERGEFORMAT </w:instrText>
        </w:r>
        <w:r w:rsidR="00BA562E" w:rsidRPr="001F1F59">
          <w:fldChar w:fldCharType="separate"/>
        </w:r>
        <w:r w:rsidR="00BA562E" w:rsidRPr="001F1F59">
          <w:rPr>
            <w:rFonts w:cs="Arial"/>
            <w:noProof/>
          </w:rPr>
          <w:t>4</w:t>
        </w:r>
        <w:r w:rsidR="00BA562E" w:rsidRPr="001F1F59">
          <w:fldChar w:fldCharType="end"/>
        </w:r>
        <w:r w:rsidR="005346E0" w:rsidRPr="00976C98">
          <w:t xml:space="preserve"> </w:t>
        </w:r>
      </w:ins>
      <w:r w:rsidRPr="00976C98">
        <w:t xml:space="preserve">for graphs of forecast CO Code demand from current and prospective CO Code Holders and </w:t>
      </w:r>
      <w:ins w:id="394" w:author="Hudon, Marie-Christine" w:date="2021-10-04T13:22:00Z">
        <w:r w:rsidRPr="00976C98">
          <w:t xml:space="preserve">charts of </w:t>
        </w:r>
      </w:ins>
      <w:r w:rsidRPr="00976C98">
        <w:t>Administrative Codes se</w:t>
      </w:r>
      <w:r w:rsidR="00062CCF">
        <w:t xml:space="preserve">t aside in </w:t>
      </w:r>
      <w:del w:id="395" w:author="Hudon, Marie-Christine" w:date="2021-10-04T13:22:00Z">
        <w:r w:rsidR="00C0365B" w:rsidRPr="0065626A">
          <w:delText>Area Code</w:delText>
        </w:r>
      </w:del>
      <w:ins w:id="396" w:author="Hudon, Marie-Christine" w:date="2021-10-04T13:22:00Z">
        <w:r w:rsidR="00062CCF">
          <w:t>area c</w:t>
        </w:r>
        <w:r w:rsidR="00C0365B">
          <w:t>ode</w:t>
        </w:r>
      </w:ins>
      <w:r w:rsidR="00C0365B">
        <w:t> </w:t>
      </w:r>
      <w:r w:rsidR="0021041F">
        <w:t>226/519/548</w:t>
      </w:r>
      <w:r w:rsidR="005346E0">
        <w:t xml:space="preserve"> for </w:t>
      </w:r>
      <w:r w:rsidR="00D96DC3">
        <w:t>the two most recent NRUFs (</w:t>
      </w:r>
      <w:r w:rsidR="00182232">
        <w:t>Jan</w:t>
      </w:r>
      <w:r w:rsidR="00273CA9">
        <w:t>uary</w:t>
      </w:r>
      <w:r w:rsidR="00182232">
        <w:t xml:space="preserve"> </w:t>
      </w:r>
      <w:r w:rsidR="00D96DC3">
        <w:t>20</w:t>
      </w:r>
      <w:r w:rsidR="006D5C43">
        <w:t>2</w:t>
      </w:r>
      <w:r w:rsidR="00273CA9">
        <w:t>1</w:t>
      </w:r>
      <w:r w:rsidR="0021041F">
        <w:t xml:space="preserve"> and July 2021</w:t>
      </w:r>
      <w:r w:rsidR="00D96DC3">
        <w:t>).</w:t>
      </w:r>
    </w:p>
    <w:p w14:paraId="3E4D5113" w14:textId="2B4B2552" w:rsidR="0021041F" w:rsidRDefault="0021041F" w:rsidP="00D96DC3">
      <w:pPr>
        <w:rPr>
          <w:ins w:id="397" w:author="Hudon, Marie-Christine" w:date="2021-10-04T13:22:00Z"/>
        </w:rPr>
      </w:pPr>
    </w:p>
    <w:p w14:paraId="64094A21" w14:textId="6AAFCBDB" w:rsidR="0021041F" w:rsidRDefault="0021041F" w:rsidP="00D96DC3">
      <w:pPr>
        <w:rPr>
          <w:ins w:id="398" w:author="Hudon, Marie-Christine" w:date="2021-10-04T13:22:00Z"/>
        </w:rPr>
      </w:pPr>
    </w:p>
    <w:p w14:paraId="752C7556" w14:textId="77777777" w:rsidR="0021041F" w:rsidRDefault="0021041F" w:rsidP="00D96DC3">
      <w:pPr>
        <w:rPr>
          <w:ins w:id="399" w:author="Hudon, Marie-Christine" w:date="2021-10-04T13:22:00Z"/>
        </w:rPr>
      </w:pPr>
    </w:p>
    <w:p w14:paraId="0F29E485" w14:textId="400B8270" w:rsidR="000C6C26" w:rsidRPr="00976C98" w:rsidRDefault="000C6C26" w:rsidP="000C6C26">
      <w:pPr>
        <w:pStyle w:val="Heading1"/>
      </w:pPr>
      <w:bookmarkStart w:id="400" w:name="_Toc514833005"/>
      <w:bookmarkStart w:id="401" w:name="_Toc66444651"/>
      <w:bookmarkStart w:id="402" w:name="_Toc82753173"/>
      <w:bookmarkStart w:id="403" w:name="_Toc82753174"/>
      <w:bookmarkEnd w:id="402"/>
      <w:r w:rsidRPr="00976C98">
        <w:t xml:space="preserve">RELIEF </w:t>
      </w:r>
      <w:del w:id="404" w:author="Hudon, Marie-Christine" w:date="2021-10-04T13:22:00Z">
        <w:r w:rsidRPr="00976C98">
          <w:delText>OPTION</w:delText>
        </w:r>
      </w:del>
      <w:bookmarkEnd w:id="403"/>
      <w:ins w:id="405" w:author="Hudon, Marie-Christine" w:date="2021-10-04T13:22:00Z">
        <w:r w:rsidRPr="00976C98">
          <w:t>OPTIONS</w:t>
        </w:r>
      </w:ins>
      <w:bookmarkEnd w:id="400"/>
      <w:bookmarkEnd w:id="401"/>
    </w:p>
    <w:p w14:paraId="553079D6" w14:textId="77777777" w:rsidR="000C6C26" w:rsidRPr="00976C98" w:rsidRDefault="000C6C26" w:rsidP="000C6C26"/>
    <w:p w14:paraId="74B3CD73" w14:textId="1497CE93" w:rsidR="005346E0" w:rsidRDefault="005346E0" w:rsidP="005346E0">
      <w:r>
        <w:t xml:space="preserve">The Relief Option as identified and examined in this </w:t>
      </w:r>
      <w:del w:id="406" w:author="Hudon, Marie-Christine" w:date="2021-10-04T13:22:00Z">
        <w:r w:rsidR="0080408F">
          <w:delText>PROC</w:delText>
        </w:r>
      </w:del>
      <w:ins w:id="407" w:author="Hudon, Marie-Christine" w:date="2021-10-04T13:22:00Z">
        <w:r w:rsidR="006B19EE">
          <w:t>PD</w:t>
        </w:r>
      </w:ins>
      <w:r w:rsidR="006B19EE">
        <w:t xml:space="preserve"> </w:t>
      </w:r>
      <w:r>
        <w:t xml:space="preserve">is a Distributed Overlay over an existing geographic area served by multiple existing overlay NPAs. </w:t>
      </w:r>
    </w:p>
    <w:p w14:paraId="30DDA6E5" w14:textId="77777777" w:rsidR="005346E0" w:rsidRDefault="005346E0" w:rsidP="005346E0"/>
    <w:p w14:paraId="42586B3E" w14:textId="0FDF8BB4" w:rsidR="005346E0" w:rsidRDefault="005346E0" w:rsidP="005346E0">
      <w:r>
        <w:t>Using this method, a new NPA is overlaid over an existing NPA (i.e., the geographic area</w:t>
      </w:r>
      <w:del w:id="408" w:author="Hudon, Marie-Christine" w:date="2021-10-04T13:22:00Z">
        <w:r w:rsidR="00B81016" w:rsidRPr="00B3476F">
          <w:delText>) that is</w:delText>
        </w:r>
      </w:del>
      <w:ins w:id="409" w:author="Hudon, Marie-Christine" w:date="2021-10-04T13:22:00Z">
        <w:r>
          <w:t>)</w:t>
        </w:r>
        <w:r w:rsidR="001B1E76">
          <w:t>.</w:t>
        </w:r>
        <w:r>
          <w:t xml:space="preserve"> </w:t>
        </w:r>
        <w:r w:rsidR="00D534E5">
          <w:t xml:space="preserve">In this </w:t>
        </w:r>
        <w:r w:rsidR="00584AB1">
          <w:t>case,</w:t>
        </w:r>
        <w:r w:rsidR="00D534E5">
          <w:t xml:space="preserve"> the new NPA </w:t>
        </w:r>
        <w:r w:rsidR="00584AB1">
          <w:t>392</w:t>
        </w:r>
        <w:r w:rsidR="00654101">
          <w:t xml:space="preserve"> </w:t>
        </w:r>
        <w:r w:rsidR="00D534E5">
          <w:t>will be overlaid over the geographic area currently</w:t>
        </w:r>
      </w:ins>
      <w:r w:rsidR="00D534E5">
        <w:t xml:space="preserve"> </w:t>
      </w:r>
      <w:r w:rsidR="00704908">
        <w:t xml:space="preserve">served </w:t>
      </w:r>
      <w:r w:rsidR="00BC4C6A">
        <w:t xml:space="preserve">by </w:t>
      </w:r>
      <w:del w:id="410" w:author="Hudon, Marie-Christine" w:date="2021-10-04T13:22:00Z">
        <w:r w:rsidR="00B81016" w:rsidRPr="00B3476F">
          <w:delText xml:space="preserve">multiple existing overlay </w:delText>
        </w:r>
        <w:r w:rsidR="00B81016">
          <w:delText>NPA</w:delText>
        </w:r>
        <w:r w:rsidR="00B81016" w:rsidRPr="00B3476F">
          <w:delText>s</w:delText>
        </w:r>
      </w:del>
      <w:ins w:id="411" w:author="Hudon, Marie-Christine" w:date="2021-10-04T13:22:00Z">
        <w:r w:rsidR="00BC4C6A">
          <w:t>NPA</w:t>
        </w:r>
      </w:ins>
      <w:r w:rsidR="00BC4C6A">
        <w:t xml:space="preserve"> </w:t>
      </w:r>
      <w:r w:rsidR="00584AB1">
        <w:t>226/519/548</w:t>
      </w:r>
      <w:r>
        <w:t>.</w:t>
      </w:r>
    </w:p>
    <w:p w14:paraId="71026045" w14:textId="77777777" w:rsidR="005346E0" w:rsidRDefault="005346E0" w:rsidP="005346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14:paraId="03343374" w14:textId="77777777" w:rsidR="005346E0" w:rsidRDefault="005346E0" w:rsidP="005346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The Relief Option identified above was evaluated using the following assumptions:</w:t>
      </w:r>
    </w:p>
    <w:p w14:paraId="04A68A56" w14:textId="77777777" w:rsidR="005346E0" w:rsidRDefault="005346E0" w:rsidP="005346E0">
      <w:pPr>
        <w:rPr>
          <w:rFonts w:cs="Arial"/>
          <w:szCs w:val="22"/>
        </w:rPr>
        <w:pPrChange w:id="412" w:author="Hudon, Marie-Christine" w:date="2021-10-04T13:22:00Z">
          <w:pPr>
            <w:ind w:left="360"/>
          </w:pPr>
        </w:pPrChange>
      </w:pPr>
    </w:p>
    <w:p w14:paraId="0415CAA2" w14:textId="60A81C61" w:rsidR="005346E0" w:rsidRPr="001A209E" w:rsidRDefault="005346E0" w:rsidP="00AC3FCB">
      <w:pPr>
        <w:pStyle w:val="ListParagraph"/>
        <w:numPr>
          <w:ilvl w:val="0"/>
          <w:numId w:val="17"/>
        </w:numPr>
        <w:ind w:left="822" w:hanging="822"/>
        <w:rPr>
          <w:ins w:id="413" w:author="Hudon, Marie-Christine" w:date="2021-10-04T13:22:00Z"/>
          <w:rFonts w:cs="Arial"/>
          <w:szCs w:val="22"/>
        </w:rPr>
      </w:pPr>
      <w:ins w:id="414" w:author="Hudon, Marie-Christine" w:date="2021-10-04T13:22:00Z">
        <w:r>
          <w:rPr>
            <w:rFonts w:cs="Arial"/>
            <w:szCs w:val="22"/>
          </w:rPr>
          <w:t xml:space="preserve">The </w:t>
        </w:r>
        <w:r w:rsidR="00D75206">
          <w:rPr>
            <w:rFonts w:cs="Arial"/>
            <w:szCs w:val="22"/>
          </w:rPr>
          <w:t>Five</w:t>
        </w:r>
        <w:r w:rsidR="00CB1405">
          <w:rPr>
            <w:rFonts w:cs="Arial"/>
            <w:szCs w:val="22"/>
          </w:rPr>
          <w:t>-</w:t>
        </w:r>
        <w:r w:rsidR="00D75206">
          <w:rPr>
            <w:rFonts w:cs="Arial"/>
            <w:szCs w:val="22"/>
          </w:rPr>
          <w:t xml:space="preserve">Year </w:t>
        </w:r>
        <w:r w:rsidR="00AC06B1">
          <w:rPr>
            <w:rFonts w:cs="Arial"/>
            <w:szCs w:val="22"/>
          </w:rPr>
          <w:t>Historical</w:t>
        </w:r>
        <w:r w:rsidR="00D75206">
          <w:rPr>
            <w:rFonts w:cs="Arial"/>
            <w:szCs w:val="22"/>
          </w:rPr>
          <w:t xml:space="preserve"> growth values of </w:t>
        </w:r>
        <w:r w:rsidR="00584AB1">
          <w:rPr>
            <w:rFonts w:cs="Arial"/>
            <w:szCs w:val="22"/>
          </w:rPr>
          <w:t>72</w:t>
        </w:r>
        <w:r w:rsidR="00D75206">
          <w:rPr>
            <w:rFonts w:cs="Arial"/>
            <w:szCs w:val="22"/>
          </w:rPr>
          <w:t xml:space="preserve"> CO Codes was used </w:t>
        </w:r>
        <w:r w:rsidR="00D75206" w:rsidRPr="001351C1">
          <w:rPr>
            <w:rFonts w:cs="Arial"/>
            <w:szCs w:val="22"/>
          </w:rPr>
          <w:t xml:space="preserve">to identify the </w:t>
        </w:r>
        <w:r>
          <w:rPr>
            <w:rFonts w:cs="Arial"/>
            <w:szCs w:val="22"/>
          </w:rPr>
          <w:t>subsequent PED for this Relief Option by comparing</w:t>
        </w:r>
        <w:r w:rsidR="00294635">
          <w:rPr>
            <w:rFonts w:cs="Arial"/>
            <w:szCs w:val="22"/>
          </w:rPr>
          <w:t xml:space="preserve"> </w:t>
        </w:r>
        <w:r w:rsidR="00294635" w:rsidRPr="002C4D7A">
          <w:rPr>
            <w:spacing w:val="-1"/>
            <w:szCs w:val="22"/>
          </w:rPr>
          <w:t xml:space="preserve">the </w:t>
        </w:r>
        <w:r w:rsidR="002354C1">
          <w:rPr>
            <w:spacing w:val="-1"/>
            <w:szCs w:val="22"/>
          </w:rPr>
          <w:t>Ju</w:t>
        </w:r>
        <w:r w:rsidR="00AC06B1">
          <w:rPr>
            <w:spacing w:val="-1"/>
            <w:szCs w:val="22"/>
          </w:rPr>
          <w:t>l</w:t>
        </w:r>
        <w:r w:rsidR="002354C1">
          <w:rPr>
            <w:spacing w:val="-1"/>
            <w:szCs w:val="22"/>
          </w:rPr>
          <w:t>y 2021</w:t>
        </w:r>
        <w:r w:rsidR="00294635" w:rsidRPr="002C4D7A">
          <w:rPr>
            <w:spacing w:val="-1"/>
            <w:szCs w:val="22"/>
          </w:rPr>
          <w:t xml:space="preserve"> R-NRUF data in the table below:</w:t>
        </w:r>
      </w:ins>
    </w:p>
    <w:p w14:paraId="61DA5169" w14:textId="77777777" w:rsidR="00294635" w:rsidRPr="001A209E" w:rsidRDefault="00294635" w:rsidP="001A209E">
      <w:pPr>
        <w:rPr>
          <w:moveTo w:id="415" w:author="Hudon, Marie-Christine" w:date="2021-10-04T13:22:00Z"/>
          <w:rFonts w:cs="Arial"/>
          <w:szCs w:val="22"/>
        </w:rPr>
      </w:pPr>
      <w:moveToRangeStart w:id="416" w:author="Hudon, Marie-Christine" w:date="2021-10-04T13:22:00Z" w:name="move84246153"/>
    </w:p>
    <w:tbl>
      <w:tblPr>
        <w:tblStyle w:val="TableGrid"/>
        <w:tblW w:w="0" w:type="auto"/>
        <w:tblLook w:val="04A0" w:firstRow="1" w:lastRow="0" w:firstColumn="1" w:lastColumn="0" w:noHBand="0" w:noVBand="1"/>
      </w:tblPr>
      <w:tblGrid>
        <w:gridCol w:w="1980"/>
        <w:gridCol w:w="1843"/>
        <w:gridCol w:w="2835"/>
        <w:gridCol w:w="2409"/>
      </w:tblGrid>
      <w:tr w:rsidR="00294635" w14:paraId="7494C061" w14:textId="77777777" w:rsidTr="00FC0579">
        <w:tc>
          <w:tcPr>
            <w:tcW w:w="1980" w:type="dxa"/>
          </w:tcPr>
          <w:p w14:paraId="435B451E" w14:textId="77777777" w:rsidR="00294635" w:rsidRPr="00AE336C" w:rsidRDefault="00294635" w:rsidP="00FC0579">
            <w:pPr>
              <w:rPr>
                <w:moveTo w:id="417" w:author="Hudon, Marie-Christine" w:date="2021-10-04T13:22:00Z"/>
                <w:b/>
                <w:lang w:val="en-US"/>
                <w:rPrChange w:id="418" w:author="Hudon, Marie-Christine" w:date="2021-10-04T13:22:00Z">
                  <w:rPr>
                    <w:moveTo w:id="419" w:author="Hudon, Marie-Christine" w:date="2021-10-04T13:22:00Z"/>
                    <w:b/>
                  </w:rPr>
                </w:rPrChange>
              </w:rPr>
            </w:pPr>
            <w:moveTo w:id="420" w:author="Hudon, Marie-Christine" w:date="2021-10-04T13:22:00Z">
              <w:r w:rsidRPr="00AE336C">
                <w:rPr>
                  <w:b/>
                  <w:lang w:val="en-US"/>
                  <w:rPrChange w:id="421" w:author="Hudon, Marie-Christine" w:date="2021-10-04T13:22:00Z">
                    <w:rPr>
                      <w:b/>
                    </w:rPr>
                  </w:rPrChange>
                </w:rPr>
                <w:t>Statistical Method</w:t>
              </w:r>
            </w:moveTo>
          </w:p>
        </w:tc>
        <w:tc>
          <w:tcPr>
            <w:tcW w:w="1843" w:type="dxa"/>
          </w:tcPr>
          <w:p w14:paraId="1F77568F" w14:textId="77777777" w:rsidR="00294635" w:rsidRPr="00AE336C" w:rsidRDefault="00294635" w:rsidP="00FC0579">
            <w:pPr>
              <w:rPr>
                <w:moveTo w:id="422" w:author="Hudon, Marie-Christine" w:date="2021-10-04T13:22:00Z"/>
                <w:b/>
                <w:lang w:val="en-US"/>
                <w:rPrChange w:id="423" w:author="Hudon, Marie-Christine" w:date="2021-10-04T13:22:00Z">
                  <w:rPr>
                    <w:moveTo w:id="424" w:author="Hudon, Marie-Christine" w:date="2021-10-04T13:22:00Z"/>
                    <w:b/>
                  </w:rPr>
                </w:rPrChange>
              </w:rPr>
            </w:pPr>
            <w:moveTo w:id="425" w:author="Hudon, Marie-Christine" w:date="2021-10-04T13:22:00Z">
              <w:r w:rsidRPr="00AE336C">
                <w:rPr>
                  <w:b/>
                  <w:lang w:val="en-US"/>
                  <w:rPrChange w:id="426" w:author="Hudon, Marie-Christine" w:date="2021-10-04T13:22:00Z">
                    <w:rPr>
                      <w:b/>
                    </w:rPr>
                  </w:rPrChange>
                </w:rPr>
                <w:t>Data</w:t>
              </w:r>
            </w:moveTo>
          </w:p>
        </w:tc>
        <w:tc>
          <w:tcPr>
            <w:tcW w:w="2835" w:type="dxa"/>
          </w:tcPr>
          <w:p w14:paraId="40406A71" w14:textId="77777777" w:rsidR="00294635" w:rsidRPr="00AE336C" w:rsidRDefault="00294635" w:rsidP="00FC0579">
            <w:pPr>
              <w:rPr>
                <w:moveTo w:id="427" w:author="Hudon, Marie-Christine" w:date="2021-10-04T13:22:00Z"/>
                <w:b/>
                <w:lang w:val="en-US"/>
                <w:rPrChange w:id="428" w:author="Hudon, Marie-Christine" w:date="2021-10-04T13:22:00Z">
                  <w:rPr>
                    <w:moveTo w:id="429" w:author="Hudon, Marie-Christine" w:date="2021-10-04T13:22:00Z"/>
                    <w:b/>
                  </w:rPr>
                </w:rPrChange>
              </w:rPr>
            </w:pPr>
            <w:moveTo w:id="430" w:author="Hudon, Marie-Christine" w:date="2021-10-04T13:22:00Z">
              <w:r w:rsidRPr="00AE336C">
                <w:rPr>
                  <w:b/>
                  <w:lang w:val="en-US"/>
                  <w:rPrChange w:id="431" w:author="Hudon, Marie-Christine" w:date="2021-10-04T13:22:00Z">
                    <w:rPr>
                      <w:b/>
                    </w:rPr>
                  </w:rPrChange>
                </w:rPr>
                <w:t>Period</w:t>
              </w:r>
            </w:moveTo>
          </w:p>
        </w:tc>
        <w:tc>
          <w:tcPr>
            <w:tcW w:w="2409" w:type="dxa"/>
          </w:tcPr>
          <w:p w14:paraId="02403743" w14:textId="77777777" w:rsidR="00294635" w:rsidRPr="00AE336C" w:rsidRDefault="00294635" w:rsidP="00FC0579">
            <w:pPr>
              <w:rPr>
                <w:moveTo w:id="432" w:author="Hudon, Marie-Christine" w:date="2021-10-04T13:22:00Z"/>
                <w:b/>
                <w:lang w:val="en-US"/>
                <w:rPrChange w:id="433" w:author="Hudon, Marie-Christine" w:date="2021-10-04T13:22:00Z">
                  <w:rPr>
                    <w:moveTo w:id="434" w:author="Hudon, Marie-Christine" w:date="2021-10-04T13:22:00Z"/>
                    <w:b/>
                  </w:rPr>
                </w:rPrChange>
              </w:rPr>
            </w:pPr>
            <w:moveTo w:id="435" w:author="Hudon, Marie-Christine" w:date="2021-10-04T13:22:00Z">
              <w:r w:rsidRPr="00AE336C">
                <w:rPr>
                  <w:b/>
                  <w:lang w:val="en-US"/>
                  <w:rPrChange w:id="436" w:author="Hudon, Marie-Christine" w:date="2021-10-04T13:22:00Z">
                    <w:rPr>
                      <w:b/>
                    </w:rPr>
                  </w:rPrChange>
                </w:rPr>
                <w:t>Quantity of CO Codes</w:t>
              </w:r>
            </w:moveTo>
          </w:p>
        </w:tc>
      </w:tr>
      <w:moveToRangeEnd w:id="416"/>
      <w:tr w:rsidR="00294635" w14:paraId="36AF1E4B" w14:textId="77777777" w:rsidTr="00FC0579">
        <w:trPr>
          <w:ins w:id="437" w:author="Hudon, Marie-Christine" w:date="2021-10-04T13:22:00Z"/>
        </w:trPr>
        <w:tc>
          <w:tcPr>
            <w:tcW w:w="1980" w:type="dxa"/>
          </w:tcPr>
          <w:p w14:paraId="09A54E8B" w14:textId="77777777" w:rsidR="00294635" w:rsidRPr="007615F8" w:rsidRDefault="00294635" w:rsidP="00FC0579">
            <w:pPr>
              <w:rPr>
                <w:ins w:id="438" w:author="Hudon, Marie-Christine" w:date="2021-10-04T13:22:00Z"/>
                <w:rFonts w:cs="Arial"/>
                <w:szCs w:val="22"/>
              </w:rPr>
            </w:pPr>
            <w:ins w:id="439" w:author="Hudon, Marie-Christine" w:date="2021-10-04T13:22:00Z">
              <w:r>
                <w:rPr>
                  <w:rFonts w:cs="Arial"/>
                  <w:szCs w:val="22"/>
                </w:rPr>
                <w:t>m</w:t>
              </w:r>
              <w:r w:rsidRPr="007615F8">
                <w:rPr>
                  <w:rFonts w:cs="Arial"/>
                  <w:szCs w:val="22"/>
                </w:rPr>
                <w:t>edian</w:t>
              </w:r>
            </w:ins>
          </w:p>
        </w:tc>
        <w:tc>
          <w:tcPr>
            <w:tcW w:w="1843" w:type="dxa"/>
          </w:tcPr>
          <w:p w14:paraId="25C2D3EF" w14:textId="5F4B13F7" w:rsidR="00294635" w:rsidRPr="007615F8" w:rsidRDefault="00AC06B1" w:rsidP="00FC0579">
            <w:pPr>
              <w:rPr>
                <w:ins w:id="440" w:author="Hudon, Marie-Christine" w:date="2021-10-04T13:22:00Z"/>
                <w:rFonts w:cs="Arial"/>
                <w:szCs w:val="22"/>
              </w:rPr>
            </w:pPr>
            <w:ins w:id="441" w:author="Hudon, Marie-Christine" w:date="2021-10-04T13:22:00Z">
              <w:r>
                <w:rPr>
                  <w:rFonts w:cs="Arial"/>
                  <w:szCs w:val="22"/>
                </w:rPr>
                <w:t>F</w:t>
              </w:r>
              <w:r w:rsidR="00294635" w:rsidRPr="007615F8">
                <w:rPr>
                  <w:rFonts w:cs="Arial"/>
                  <w:szCs w:val="22"/>
                </w:rPr>
                <w:t>orecast growth</w:t>
              </w:r>
            </w:ins>
          </w:p>
        </w:tc>
        <w:tc>
          <w:tcPr>
            <w:tcW w:w="2835" w:type="dxa"/>
          </w:tcPr>
          <w:p w14:paraId="3E493C75" w14:textId="77777777" w:rsidR="00294635" w:rsidRPr="007615F8" w:rsidRDefault="00294635" w:rsidP="00FC0579">
            <w:pPr>
              <w:rPr>
                <w:ins w:id="442" w:author="Hudon, Marie-Christine" w:date="2021-10-04T13:22:00Z"/>
                <w:rFonts w:cs="Arial"/>
                <w:szCs w:val="22"/>
              </w:rPr>
            </w:pPr>
            <w:ins w:id="443" w:author="Hudon, Marie-Christine" w:date="2021-10-04T13:22:00Z">
              <w:r w:rsidRPr="007615F8">
                <w:rPr>
                  <w:rFonts w:cs="Arial"/>
                  <w:szCs w:val="22"/>
                </w:rPr>
                <w:t>next six years</w:t>
              </w:r>
            </w:ins>
          </w:p>
        </w:tc>
        <w:tc>
          <w:tcPr>
            <w:tcW w:w="2409" w:type="dxa"/>
          </w:tcPr>
          <w:p w14:paraId="1AA13D08" w14:textId="54594CBD" w:rsidR="00294635" w:rsidDel="004E6783" w:rsidRDefault="008228F1" w:rsidP="00AC06B1">
            <w:pPr>
              <w:rPr>
                <w:ins w:id="444" w:author="Hudon, Marie-Christine" w:date="2021-10-04T13:22:00Z"/>
                <w:rFonts w:cs="Arial"/>
                <w:szCs w:val="22"/>
              </w:rPr>
            </w:pPr>
            <w:ins w:id="445" w:author="Hudon, Marie-Christine" w:date="2021-10-04T13:22:00Z">
              <w:r>
                <w:rPr>
                  <w:rFonts w:cs="Arial"/>
                  <w:szCs w:val="22"/>
                </w:rPr>
                <w:t>1</w:t>
              </w:r>
              <w:r w:rsidR="00AC06B1">
                <w:rPr>
                  <w:rFonts w:cs="Arial"/>
                  <w:szCs w:val="22"/>
                </w:rPr>
                <w:t>13</w:t>
              </w:r>
            </w:ins>
          </w:p>
        </w:tc>
      </w:tr>
      <w:tr w:rsidR="00294635" w14:paraId="2AD32D1E" w14:textId="77777777" w:rsidTr="00FC0579">
        <w:trPr>
          <w:ins w:id="446" w:author="Hudon, Marie-Christine" w:date="2021-10-04T13:22:00Z"/>
        </w:trPr>
        <w:tc>
          <w:tcPr>
            <w:tcW w:w="1980" w:type="dxa"/>
          </w:tcPr>
          <w:p w14:paraId="7729FA89" w14:textId="77777777" w:rsidR="00294635" w:rsidRPr="007615F8" w:rsidRDefault="00294635" w:rsidP="00FC0579">
            <w:pPr>
              <w:rPr>
                <w:ins w:id="447" w:author="Hudon, Marie-Christine" w:date="2021-10-04T13:22:00Z"/>
                <w:rFonts w:cs="Arial"/>
                <w:szCs w:val="22"/>
              </w:rPr>
            </w:pPr>
            <w:ins w:id="448" w:author="Hudon, Marie-Christine" w:date="2021-10-04T13:22:00Z">
              <w:r w:rsidRPr="007615F8">
                <w:rPr>
                  <w:rFonts w:cs="Arial"/>
                  <w:szCs w:val="22"/>
                </w:rPr>
                <w:t>average</w:t>
              </w:r>
            </w:ins>
          </w:p>
        </w:tc>
        <w:tc>
          <w:tcPr>
            <w:tcW w:w="1843" w:type="dxa"/>
          </w:tcPr>
          <w:p w14:paraId="207D4B10" w14:textId="7F2E800E" w:rsidR="00294635" w:rsidRPr="007615F8" w:rsidRDefault="00AC06B1" w:rsidP="00FC0579">
            <w:pPr>
              <w:rPr>
                <w:ins w:id="449" w:author="Hudon, Marie-Christine" w:date="2021-10-04T13:22:00Z"/>
                <w:rFonts w:cs="Arial"/>
                <w:szCs w:val="22"/>
              </w:rPr>
            </w:pPr>
            <w:ins w:id="450" w:author="Hudon, Marie-Christine" w:date="2021-10-04T13:22:00Z">
              <w:r>
                <w:rPr>
                  <w:rFonts w:cs="Arial"/>
                  <w:szCs w:val="22"/>
                </w:rPr>
                <w:t>F</w:t>
              </w:r>
              <w:r w:rsidR="00294635" w:rsidRPr="007615F8">
                <w:rPr>
                  <w:rFonts w:cs="Arial"/>
                  <w:szCs w:val="22"/>
                </w:rPr>
                <w:t>orecast growth</w:t>
              </w:r>
            </w:ins>
          </w:p>
        </w:tc>
        <w:tc>
          <w:tcPr>
            <w:tcW w:w="2835" w:type="dxa"/>
          </w:tcPr>
          <w:p w14:paraId="01B570DE" w14:textId="3FA398C7" w:rsidR="00294635" w:rsidRPr="007615F8" w:rsidRDefault="00294635" w:rsidP="00FC0579">
            <w:pPr>
              <w:rPr>
                <w:ins w:id="451" w:author="Hudon, Marie-Christine" w:date="2021-10-04T13:22:00Z"/>
                <w:rFonts w:cs="Arial"/>
                <w:szCs w:val="22"/>
              </w:rPr>
            </w:pPr>
            <w:ins w:id="452" w:author="Hudon, Marie-Christine" w:date="2021-10-04T13:22:00Z">
              <w:r w:rsidRPr="007615F8">
                <w:rPr>
                  <w:rFonts w:cs="Arial"/>
                  <w:szCs w:val="22"/>
                </w:rPr>
                <w:t>five</w:t>
              </w:r>
              <w:r>
                <w:rPr>
                  <w:rFonts w:cs="Arial"/>
                  <w:szCs w:val="22"/>
                </w:rPr>
                <w:t>-</w:t>
              </w:r>
              <w:r w:rsidRPr="007615F8">
                <w:rPr>
                  <w:rFonts w:cs="Arial"/>
                  <w:szCs w:val="22"/>
                </w:rPr>
                <w:t xml:space="preserve">year period </w:t>
              </w:r>
              <w:r>
                <w:rPr>
                  <w:rFonts w:cs="Arial"/>
                  <w:szCs w:val="22"/>
                </w:rPr>
                <w:t>(</w:t>
              </w:r>
              <w:r w:rsidRPr="007615F8">
                <w:rPr>
                  <w:rFonts w:cs="Arial"/>
                  <w:szCs w:val="22"/>
                </w:rPr>
                <w:t>January 202</w:t>
              </w:r>
              <w:r w:rsidR="00AC06B1">
                <w:rPr>
                  <w:rFonts w:cs="Arial"/>
                  <w:szCs w:val="22"/>
                </w:rPr>
                <w:t>1</w:t>
              </w:r>
              <w:r w:rsidRPr="007615F8">
                <w:rPr>
                  <w:rFonts w:cs="Arial"/>
                  <w:szCs w:val="22"/>
                </w:rPr>
                <w:t xml:space="preserve"> until January</w:t>
              </w:r>
              <w:r>
                <w:rPr>
                  <w:rFonts w:cs="Arial"/>
                  <w:szCs w:val="22"/>
                </w:rPr>
                <w:t> </w:t>
              </w:r>
              <w:r w:rsidRPr="007615F8">
                <w:rPr>
                  <w:rFonts w:cs="Arial"/>
                  <w:szCs w:val="22"/>
                </w:rPr>
                <w:t>202</w:t>
              </w:r>
              <w:r w:rsidR="00AC06B1">
                <w:rPr>
                  <w:rFonts w:cs="Arial"/>
                  <w:szCs w:val="22"/>
                </w:rPr>
                <w:t>6</w:t>
              </w:r>
              <w:r>
                <w:rPr>
                  <w:rFonts w:cs="Arial"/>
                  <w:szCs w:val="22"/>
                </w:rPr>
                <w:t>)</w:t>
              </w:r>
            </w:ins>
          </w:p>
        </w:tc>
        <w:tc>
          <w:tcPr>
            <w:tcW w:w="2409" w:type="dxa"/>
          </w:tcPr>
          <w:p w14:paraId="28B7B623" w14:textId="0FAA9912" w:rsidR="00294635" w:rsidDel="004E6783" w:rsidRDefault="008228F1" w:rsidP="00FC0579">
            <w:pPr>
              <w:rPr>
                <w:ins w:id="453" w:author="Hudon, Marie-Christine" w:date="2021-10-04T13:22:00Z"/>
                <w:rFonts w:cs="Arial"/>
                <w:szCs w:val="22"/>
              </w:rPr>
            </w:pPr>
            <w:ins w:id="454" w:author="Hudon, Marie-Christine" w:date="2021-10-04T13:22:00Z">
              <w:r>
                <w:rPr>
                  <w:rFonts w:cs="Arial"/>
                  <w:szCs w:val="22"/>
                </w:rPr>
                <w:t>11</w:t>
              </w:r>
              <w:r w:rsidR="00AC06B1">
                <w:rPr>
                  <w:rFonts w:cs="Arial"/>
                  <w:szCs w:val="22"/>
                </w:rPr>
                <w:t>5</w:t>
              </w:r>
            </w:ins>
          </w:p>
        </w:tc>
      </w:tr>
      <w:tr w:rsidR="00294635" w14:paraId="15798EE9" w14:textId="77777777" w:rsidTr="00FC0579">
        <w:trPr>
          <w:ins w:id="455" w:author="Hudon, Marie-Christine" w:date="2021-10-04T13:22:00Z"/>
        </w:trPr>
        <w:tc>
          <w:tcPr>
            <w:tcW w:w="1980" w:type="dxa"/>
          </w:tcPr>
          <w:p w14:paraId="02769E8F" w14:textId="77777777" w:rsidR="00294635" w:rsidRPr="007615F8" w:rsidRDefault="00294635" w:rsidP="00FC0579">
            <w:pPr>
              <w:rPr>
                <w:ins w:id="456" w:author="Hudon, Marie-Christine" w:date="2021-10-04T13:22:00Z"/>
                <w:rFonts w:cs="Arial"/>
                <w:szCs w:val="22"/>
              </w:rPr>
            </w:pPr>
            <w:ins w:id="457" w:author="Hudon, Marie-Christine" w:date="2021-10-04T13:22:00Z">
              <w:r w:rsidRPr="007615F8">
                <w:rPr>
                  <w:rFonts w:cs="Arial"/>
                  <w:szCs w:val="22"/>
                </w:rPr>
                <w:t>average</w:t>
              </w:r>
            </w:ins>
          </w:p>
        </w:tc>
        <w:tc>
          <w:tcPr>
            <w:tcW w:w="1843" w:type="dxa"/>
          </w:tcPr>
          <w:p w14:paraId="1BAD9271" w14:textId="4460ACEB" w:rsidR="00294635" w:rsidRPr="007615F8" w:rsidRDefault="00AC06B1" w:rsidP="00FC0579">
            <w:pPr>
              <w:rPr>
                <w:ins w:id="458" w:author="Hudon, Marie-Christine" w:date="2021-10-04T13:22:00Z"/>
                <w:rFonts w:cs="Arial"/>
                <w:szCs w:val="22"/>
              </w:rPr>
            </w:pPr>
            <w:ins w:id="459" w:author="Hudon, Marie-Christine" w:date="2021-10-04T13:22:00Z">
              <w:r>
                <w:rPr>
                  <w:rFonts w:cs="Arial"/>
                  <w:szCs w:val="22"/>
                </w:rPr>
                <w:t>F</w:t>
              </w:r>
              <w:r w:rsidR="00294635" w:rsidRPr="007615F8">
                <w:rPr>
                  <w:rFonts w:cs="Arial"/>
                  <w:szCs w:val="22"/>
                </w:rPr>
                <w:t>orecast growth</w:t>
              </w:r>
            </w:ins>
          </w:p>
        </w:tc>
        <w:tc>
          <w:tcPr>
            <w:tcW w:w="2835" w:type="dxa"/>
          </w:tcPr>
          <w:p w14:paraId="6CD7BF42" w14:textId="77777777" w:rsidR="00294635" w:rsidRPr="007615F8" w:rsidRDefault="00294635" w:rsidP="00FC0579">
            <w:pPr>
              <w:rPr>
                <w:ins w:id="460" w:author="Hudon, Marie-Christine" w:date="2021-10-04T13:22:00Z"/>
                <w:rFonts w:cs="Arial"/>
                <w:szCs w:val="22"/>
              </w:rPr>
            </w:pPr>
            <w:ins w:id="461" w:author="Hudon, Marie-Christine" w:date="2021-10-04T13:22:00Z">
              <w:r w:rsidRPr="007615F8">
                <w:rPr>
                  <w:rFonts w:cs="Arial"/>
                  <w:szCs w:val="22"/>
                </w:rPr>
                <w:t>next six years</w:t>
              </w:r>
            </w:ins>
          </w:p>
        </w:tc>
        <w:tc>
          <w:tcPr>
            <w:tcW w:w="2409" w:type="dxa"/>
          </w:tcPr>
          <w:p w14:paraId="2BD13F63" w14:textId="7BBDA198" w:rsidR="00294635" w:rsidDel="004E6783" w:rsidRDefault="00AE15D5" w:rsidP="00AC06B1">
            <w:pPr>
              <w:rPr>
                <w:ins w:id="462" w:author="Hudon, Marie-Christine" w:date="2021-10-04T13:22:00Z"/>
                <w:rFonts w:cs="Arial"/>
                <w:szCs w:val="22"/>
              </w:rPr>
            </w:pPr>
            <w:ins w:id="463" w:author="Hudon, Marie-Christine" w:date="2021-10-04T13:22:00Z">
              <w:r>
                <w:rPr>
                  <w:rFonts w:cs="Arial"/>
                  <w:szCs w:val="22"/>
                </w:rPr>
                <w:t>1</w:t>
              </w:r>
              <w:r w:rsidR="00AC06B1">
                <w:rPr>
                  <w:rFonts w:cs="Arial"/>
                  <w:szCs w:val="22"/>
                </w:rPr>
                <w:t>47</w:t>
              </w:r>
            </w:ins>
          </w:p>
        </w:tc>
      </w:tr>
      <w:tr w:rsidR="00294635" w14:paraId="554BD5F3" w14:textId="77777777" w:rsidTr="00FC0579">
        <w:trPr>
          <w:ins w:id="464" w:author="Hudon, Marie-Christine" w:date="2021-10-04T13:22:00Z"/>
        </w:trPr>
        <w:tc>
          <w:tcPr>
            <w:tcW w:w="1980" w:type="dxa"/>
          </w:tcPr>
          <w:p w14:paraId="6CA926A0" w14:textId="77777777" w:rsidR="00294635" w:rsidRDefault="00294635" w:rsidP="00FC0579">
            <w:pPr>
              <w:rPr>
                <w:ins w:id="465" w:author="Hudon, Marie-Christine" w:date="2021-10-04T13:22:00Z"/>
                <w:rFonts w:cs="Arial"/>
                <w:szCs w:val="22"/>
              </w:rPr>
            </w:pPr>
            <w:ins w:id="466" w:author="Hudon, Marie-Christine" w:date="2021-10-04T13:22:00Z">
              <w:r w:rsidRPr="007615F8">
                <w:rPr>
                  <w:rFonts w:cs="Arial"/>
                  <w:szCs w:val="22"/>
                </w:rPr>
                <w:t>average</w:t>
              </w:r>
            </w:ins>
          </w:p>
        </w:tc>
        <w:tc>
          <w:tcPr>
            <w:tcW w:w="1843" w:type="dxa"/>
          </w:tcPr>
          <w:p w14:paraId="303BB333" w14:textId="283E928B" w:rsidR="00294635" w:rsidRDefault="00AC06B1" w:rsidP="00FC0579">
            <w:pPr>
              <w:rPr>
                <w:ins w:id="467" w:author="Hudon, Marie-Christine" w:date="2021-10-04T13:22:00Z"/>
                <w:rFonts w:cs="Arial"/>
                <w:szCs w:val="22"/>
              </w:rPr>
            </w:pPr>
            <w:ins w:id="468" w:author="Hudon, Marie-Christine" w:date="2021-10-04T13:22:00Z">
              <w:r>
                <w:rPr>
                  <w:rFonts w:cs="Arial"/>
                  <w:szCs w:val="22"/>
                </w:rPr>
                <w:t>H</w:t>
              </w:r>
              <w:r w:rsidR="00294635" w:rsidRPr="007615F8">
                <w:rPr>
                  <w:rFonts w:cs="Arial"/>
                  <w:szCs w:val="22"/>
                </w:rPr>
                <w:t>istorical growth</w:t>
              </w:r>
            </w:ins>
          </w:p>
        </w:tc>
        <w:tc>
          <w:tcPr>
            <w:tcW w:w="2835" w:type="dxa"/>
          </w:tcPr>
          <w:p w14:paraId="7D5674BB" w14:textId="77777777" w:rsidR="00294635" w:rsidRDefault="00294635" w:rsidP="00FC0579">
            <w:pPr>
              <w:rPr>
                <w:ins w:id="469" w:author="Hudon, Marie-Christine" w:date="2021-10-04T13:22:00Z"/>
                <w:rFonts w:cs="Arial"/>
                <w:szCs w:val="22"/>
              </w:rPr>
            </w:pPr>
            <w:ins w:id="470" w:author="Hudon, Marie-Christine" w:date="2021-10-04T13:22:00Z">
              <w:r w:rsidRPr="007615F8">
                <w:rPr>
                  <w:rFonts w:cs="Arial"/>
                  <w:szCs w:val="22"/>
                </w:rPr>
                <w:t>past five years</w:t>
              </w:r>
            </w:ins>
          </w:p>
        </w:tc>
        <w:tc>
          <w:tcPr>
            <w:tcW w:w="2409" w:type="dxa"/>
          </w:tcPr>
          <w:p w14:paraId="78C91587" w14:textId="3C3CEA6A" w:rsidR="00294635" w:rsidRDefault="00AC06B1" w:rsidP="00FC0579">
            <w:pPr>
              <w:rPr>
                <w:ins w:id="471" w:author="Hudon, Marie-Christine" w:date="2021-10-04T13:22:00Z"/>
                <w:rFonts w:cs="Arial"/>
                <w:szCs w:val="22"/>
              </w:rPr>
            </w:pPr>
            <w:ins w:id="472" w:author="Hudon, Marie-Christine" w:date="2021-10-04T13:22:00Z">
              <w:r>
                <w:rPr>
                  <w:rFonts w:cs="Arial"/>
                  <w:szCs w:val="22"/>
                </w:rPr>
                <w:t>81</w:t>
              </w:r>
            </w:ins>
          </w:p>
        </w:tc>
      </w:tr>
      <w:tr w:rsidR="00294635" w14:paraId="013A0290" w14:textId="77777777" w:rsidTr="00FC0579">
        <w:trPr>
          <w:ins w:id="473" w:author="Hudon, Marie-Christine" w:date="2021-10-04T13:22:00Z"/>
        </w:trPr>
        <w:tc>
          <w:tcPr>
            <w:tcW w:w="1980" w:type="dxa"/>
          </w:tcPr>
          <w:p w14:paraId="595BB97F" w14:textId="77777777" w:rsidR="00294635" w:rsidRDefault="00294635" w:rsidP="00FC0579">
            <w:pPr>
              <w:rPr>
                <w:ins w:id="474" w:author="Hudon, Marie-Christine" w:date="2021-10-04T13:22:00Z"/>
                <w:rFonts w:cs="Arial"/>
                <w:szCs w:val="22"/>
              </w:rPr>
            </w:pPr>
            <w:ins w:id="475" w:author="Hudon, Marie-Christine" w:date="2021-10-04T13:22:00Z">
              <w:r w:rsidRPr="007615F8">
                <w:rPr>
                  <w:rFonts w:cs="Arial"/>
                  <w:szCs w:val="22"/>
                </w:rPr>
                <w:t>median</w:t>
              </w:r>
            </w:ins>
          </w:p>
        </w:tc>
        <w:tc>
          <w:tcPr>
            <w:tcW w:w="1843" w:type="dxa"/>
          </w:tcPr>
          <w:p w14:paraId="2EE81E65" w14:textId="27EFC1E8" w:rsidR="00294635" w:rsidRDefault="00AC06B1" w:rsidP="00FC0579">
            <w:pPr>
              <w:rPr>
                <w:ins w:id="476" w:author="Hudon, Marie-Christine" w:date="2021-10-04T13:22:00Z"/>
                <w:rFonts w:cs="Arial"/>
                <w:szCs w:val="22"/>
              </w:rPr>
            </w:pPr>
            <w:ins w:id="477" w:author="Hudon, Marie-Christine" w:date="2021-10-04T13:22:00Z">
              <w:r>
                <w:rPr>
                  <w:rFonts w:cs="Arial"/>
                  <w:szCs w:val="22"/>
                </w:rPr>
                <w:t>H</w:t>
              </w:r>
              <w:r w:rsidR="00294635">
                <w:rPr>
                  <w:rFonts w:cs="Arial"/>
                  <w:szCs w:val="22"/>
                </w:rPr>
                <w:t>istorical growth</w:t>
              </w:r>
            </w:ins>
          </w:p>
        </w:tc>
        <w:tc>
          <w:tcPr>
            <w:tcW w:w="2835" w:type="dxa"/>
          </w:tcPr>
          <w:p w14:paraId="19E2D9B1" w14:textId="77777777" w:rsidR="00294635" w:rsidRDefault="00294635" w:rsidP="00FC0579">
            <w:pPr>
              <w:rPr>
                <w:ins w:id="478" w:author="Hudon, Marie-Christine" w:date="2021-10-04T13:22:00Z"/>
                <w:rFonts w:cs="Arial"/>
                <w:szCs w:val="22"/>
              </w:rPr>
            </w:pPr>
            <w:ins w:id="479" w:author="Hudon, Marie-Christine" w:date="2021-10-04T13:22:00Z">
              <w:r w:rsidRPr="007615F8">
                <w:rPr>
                  <w:rFonts w:cs="Arial"/>
                  <w:szCs w:val="22"/>
                </w:rPr>
                <w:t>past five years</w:t>
              </w:r>
            </w:ins>
          </w:p>
        </w:tc>
        <w:tc>
          <w:tcPr>
            <w:tcW w:w="2409" w:type="dxa"/>
          </w:tcPr>
          <w:p w14:paraId="2EC61C57" w14:textId="6694929C" w:rsidR="00294635" w:rsidRDefault="00AC06B1" w:rsidP="00FC0579">
            <w:pPr>
              <w:rPr>
                <w:ins w:id="480" w:author="Hudon, Marie-Christine" w:date="2021-10-04T13:22:00Z"/>
                <w:rFonts w:cs="Arial"/>
                <w:szCs w:val="22"/>
              </w:rPr>
            </w:pPr>
            <w:ins w:id="481" w:author="Hudon, Marie-Christine" w:date="2021-10-04T13:22:00Z">
              <w:r>
                <w:rPr>
                  <w:rFonts w:cs="Arial"/>
                  <w:szCs w:val="22"/>
                </w:rPr>
                <w:t>72</w:t>
              </w:r>
            </w:ins>
          </w:p>
        </w:tc>
      </w:tr>
    </w:tbl>
    <w:p w14:paraId="51D4D83B" w14:textId="77777777" w:rsidR="00294635" w:rsidRPr="00294635" w:rsidRDefault="00294635" w:rsidP="001A209E">
      <w:pPr>
        <w:rPr>
          <w:ins w:id="482" w:author="Hudon, Marie-Christine" w:date="2021-10-04T13:22:00Z"/>
          <w:rFonts w:cs="Arial"/>
          <w:szCs w:val="22"/>
        </w:rPr>
      </w:pPr>
    </w:p>
    <w:p w14:paraId="79FBCFA4" w14:textId="77777777" w:rsidR="005346E0" w:rsidRDefault="005346E0" w:rsidP="005346E0">
      <w:pPr>
        <w:ind w:left="360"/>
        <w:rPr>
          <w:ins w:id="483" w:author="Hudon, Marie-Christine" w:date="2021-10-04T13:22:00Z"/>
          <w:rFonts w:cs="Arial"/>
          <w:szCs w:val="22"/>
        </w:rPr>
      </w:pPr>
    </w:p>
    <w:p w14:paraId="4C59C355" w14:textId="14B80D7E" w:rsidR="005346E0" w:rsidRDefault="005346E0" w:rsidP="00AC3FCB">
      <w:pPr>
        <w:pStyle w:val="ListParagraph"/>
        <w:numPr>
          <w:ilvl w:val="0"/>
          <w:numId w:val="17"/>
        </w:numPr>
        <w:ind w:left="822" w:hanging="822"/>
        <w:rPr>
          <w:rFonts w:cs="Arial"/>
          <w:szCs w:val="22"/>
        </w:rPr>
        <w:pPrChange w:id="484" w:author="Hudon, Marie-Christine" w:date="2021-10-04T13:22:00Z">
          <w:pPr>
            <w:numPr>
              <w:numId w:val="48"/>
            </w:numPr>
            <w:tabs>
              <w:tab w:val="num" w:pos="720"/>
            </w:tabs>
            <w:ind w:left="1440" w:hanging="720"/>
          </w:pPr>
        </w:pPrChange>
      </w:pPr>
      <w:r>
        <w:rPr>
          <w:rFonts w:cs="Arial"/>
          <w:szCs w:val="22"/>
        </w:rPr>
        <w:t xml:space="preserve">The Relief Date for the </w:t>
      </w:r>
      <w:r w:rsidRPr="00FC0579">
        <w:rPr>
          <w:rFonts w:cs="Arial"/>
          <w:szCs w:val="22"/>
        </w:rPr>
        <w:t xml:space="preserve">Distributed Overlay will be </w:t>
      </w:r>
      <w:del w:id="485" w:author="Hudon, Marie-Christine" w:date="2021-10-04T13:22:00Z">
        <w:r w:rsidR="002E55CB" w:rsidRPr="006D2655">
          <w:rPr>
            <w:highlight w:val="yellow"/>
          </w:rPr>
          <w:delText>Q3</w:delText>
        </w:r>
      </w:del>
      <w:ins w:id="486" w:author="Hudon, Marie-Christine" w:date="2021-10-04T13:22:00Z">
        <w:r w:rsidR="00270481">
          <w:rPr>
            <w:rFonts w:cs="Arial"/>
            <w:szCs w:val="22"/>
          </w:rPr>
          <w:t>Q</w:t>
        </w:r>
        <w:r w:rsidR="00AC06B1">
          <w:rPr>
            <w:rFonts w:cs="Arial"/>
            <w:szCs w:val="22"/>
          </w:rPr>
          <w:t>2</w:t>
        </w:r>
      </w:ins>
      <w:r w:rsidRPr="00AE336C">
        <w:rPr>
          <w:rPrChange w:id="487" w:author="Hudon, Marie-Christine" w:date="2021-10-04T13:22:00Z">
            <w:rPr>
              <w:highlight w:val="yellow"/>
            </w:rPr>
          </w:rPrChange>
        </w:rPr>
        <w:t> 202</w:t>
      </w:r>
      <w:r w:rsidR="00AC06B1">
        <w:rPr>
          <w:rPrChange w:id="488" w:author="Hudon, Marie-Christine" w:date="2021-10-04T13:22:00Z">
            <w:rPr>
              <w:highlight w:val="yellow"/>
            </w:rPr>
          </w:rPrChange>
        </w:rPr>
        <w:t>3</w:t>
      </w:r>
      <w:r w:rsidRPr="00AE336C">
        <w:rPr>
          <w:rFonts w:cs="Arial"/>
          <w:szCs w:val="22"/>
        </w:rPr>
        <w:t xml:space="preserve"> (approximately </w:t>
      </w:r>
      <w:r w:rsidR="00AC06B1">
        <w:rPr>
          <w:rFonts w:cs="Arial"/>
          <w:szCs w:val="22"/>
        </w:rPr>
        <w:t>14</w:t>
      </w:r>
      <w:r w:rsidR="00FC0579" w:rsidRPr="00FC0579">
        <w:rPr>
          <w:rFonts w:cs="Arial"/>
          <w:szCs w:val="22"/>
        </w:rPr>
        <w:t> </w:t>
      </w:r>
      <w:r w:rsidRPr="00FC0579">
        <w:rPr>
          <w:rFonts w:cs="Arial"/>
          <w:szCs w:val="22"/>
        </w:rPr>
        <w:t>months prior to the NPA </w:t>
      </w:r>
      <w:r w:rsidR="006E030E">
        <w:rPr>
          <w:rFonts w:cs="Arial"/>
          <w:szCs w:val="22"/>
        </w:rPr>
        <w:t>226/519/548</w:t>
      </w:r>
      <w:r w:rsidRPr="00FC0579">
        <w:rPr>
          <w:rFonts w:cs="Arial"/>
          <w:szCs w:val="22"/>
        </w:rPr>
        <w:t xml:space="preserve"> PED of </w:t>
      </w:r>
      <w:r w:rsidR="006E030E">
        <w:rPr>
          <w:rPrChange w:id="489" w:author="Hudon, Marie-Christine" w:date="2021-10-04T13:22:00Z">
            <w:rPr>
              <w:highlight w:val="yellow"/>
            </w:rPr>
          </w:rPrChange>
        </w:rPr>
        <w:t>August</w:t>
      </w:r>
      <w:del w:id="490" w:author="Hudon, Marie-Christine" w:date="2021-10-04T13:22:00Z">
        <w:r w:rsidR="00233CBC" w:rsidRPr="006D2655">
          <w:rPr>
            <w:highlight w:val="yellow"/>
          </w:rPr>
          <w:delText> </w:delText>
        </w:r>
      </w:del>
      <w:ins w:id="491" w:author="Hudon, Marie-Christine" w:date="2021-10-04T13:22:00Z">
        <w:r w:rsidR="006E030E">
          <w:rPr>
            <w:rFonts w:cs="Arial"/>
            <w:szCs w:val="22"/>
          </w:rPr>
          <w:t xml:space="preserve"> </w:t>
        </w:r>
      </w:ins>
      <w:r w:rsidRPr="00644C63">
        <w:rPr>
          <w:rPrChange w:id="492" w:author="Hudon, Marie-Christine" w:date="2021-10-04T13:22:00Z">
            <w:rPr>
              <w:highlight w:val="yellow"/>
            </w:rPr>
          </w:rPrChange>
        </w:rPr>
        <w:t>202</w:t>
      </w:r>
      <w:r w:rsidR="006E030E">
        <w:rPr>
          <w:rPrChange w:id="493" w:author="Hudon, Marie-Christine" w:date="2021-10-04T13:22:00Z">
            <w:rPr>
              <w:highlight w:val="yellow"/>
            </w:rPr>
          </w:rPrChange>
        </w:rPr>
        <w:t>4</w:t>
      </w:r>
      <w:r w:rsidRPr="00E8309F">
        <w:rPr>
          <w:rFonts w:cs="Arial"/>
          <w:szCs w:val="22"/>
        </w:rPr>
        <w:t xml:space="preserve"> identified</w:t>
      </w:r>
      <w:r>
        <w:rPr>
          <w:rFonts w:cs="Arial"/>
          <w:szCs w:val="22"/>
        </w:rPr>
        <w:t xml:space="preserve"> using the </w:t>
      </w:r>
      <w:r w:rsidR="00A321AE">
        <w:rPr>
          <w:rFonts w:cs="Arial"/>
          <w:szCs w:val="22"/>
        </w:rPr>
        <w:t>Ju</w:t>
      </w:r>
      <w:r w:rsidR="006E030E">
        <w:rPr>
          <w:rFonts w:cs="Arial"/>
          <w:szCs w:val="22"/>
        </w:rPr>
        <w:t>l</w:t>
      </w:r>
      <w:r w:rsidR="00A321AE">
        <w:rPr>
          <w:rFonts w:cs="Arial"/>
          <w:szCs w:val="22"/>
        </w:rPr>
        <w:t>y </w:t>
      </w:r>
      <w:r>
        <w:rPr>
          <w:rFonts w:cs="Arial"/>
          <w:szCs w:val="22"/>
        </w:rPr>
        <w:t>20</w:t>
      </w:r>
      <w:r w:rsidR="00C63F9E">
        <w:rPr>
          <w:rFonts w:cs="Arial"/>
          <w:szCs w:val="22"/>
        </w:rPr>
        <w:t>2</w:t>
      </w:r>
      <w:r w:rsidR="00A321AE">
        <w:rPr>
          <w:rFonts w:cs="Arial"/>
          <w:szCs w:val="22"/>
        </w:rPr>
        <w:t>1</w:t>
      </w:r>
      <w:r>
        <w:rPr>
          <w:rFonts w:cs="Arial"/>
          <w:szCs w:val="22"/>
        </w:rPr>
        <w:t xml:space="preserve"> R</w:t>
      </w:r>
      <w:r>
        <w:rPr>
          <w:rFonts w:cs="Arial"/>
          <w:szCs w:val="22"/>
        </w:rPr>
        <w:noBreakHyphen/>
        <w:t>NRUF results).</w:t>
      </w:r>
    </w:p>
    <w:p w14:paraId="04A25E13" w14:textId="77777777" w:rsidR="005346E0" w:rsidRDefault="005346E0" w:rsidP="005346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14:paraId="63FFAD48" w14:textId="7E390562" w:rsidR="005346E0" w:rsidRDefault="005346E0" w:rsidP="005346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1F1F59">
        <w:rPr>
          <w:szCs w:val="22"/>
        </w:rPr>
        <w:t xml:space="preserve">See </w:t>
      </w:r>
      <w:r w:rsidRPr="001F1F59">
        <w:rPr>
          <w:szCs w:val="22"/>
        </w:rPr>
        <w:fldChar w:fldCharType="begin"/>
      </w:r>
      <w:r w:rsidRPr="001F1F59">
        <w:rPr>
          <w:szCs w:val="22"/>
        </w:rPr>
        <w:instrText xml:space="preserve"> REF _Ref456097731 \r \h  \* MERGEFORMAT </w:instrText>
      </w:r>
      <w:r w:rsidRPr="001F1F59">
        <w:rPr>
          <w:szCs w:val="22"/>
        </w:rPr>
      </w:r>
      <w:r w:rsidRPr="001F1F59">
        <w:rPr>
          <w:szCs w:val="22"/>
        </w:rPr>
        <w:fldChar w:fldCharType="separate"/>
      </w:r>
      <w:r w:rsidRPr="001F1F59">
        <w:rPr>
          <w:szCs w:val="22"/>
        </w:rPr>
        <w:t>Annex A</w:t>
      </w:r>
      <w:r w:rsidRPr="001F1F59">
        <w:rPr>
          <w:szCs w:val="22"/>
        </w:rPr>
        <w:fldChar w:fldCharType="end"/>
      </w:r>
      <w:r w:rsidRPr="001F1F59">
        <w:rPr>
          <w:szCs w:val="22"/>
        </w:rPr>
        <w:t xml:space="preserve">, </w:t>
      </w:r>
      <w:del w:id="494" w:author="Hudon, Marie-Christine" w:date="2021-10-04T13:22:00Z">
        <w:r w:rsidR="0058552F">
          <w:rPr>
            <w:szCs w:val="22"/>
          </w:rPr>
          <w:fldChar w:fldCharType="begin"/>
        </w:r>
        <w:r w:rsidR="0058552F">
          <w:rPr>
            <w:szCs w:val="22"/>
          </w:rPr>
          <w:delInstrText xml:space="preserve"> REF _Ref81893166 \h </w:delInstrText>
        </w:r>
        <w:r w:rsidR="0058552F">
          <w:rPr>
            <w:szCs w:val="22"/>
          </w:rPr>
        </w:r>
        <w:r w:rsidR="0058552F">
          <w:rPr>
            <w:szCs w:val="22"/>
          </w:rPr>
          <w:fldChar w:fldCharType="separate"/>
        </w:r>
        <w:r w:rsidR="0058552F">
          <w:rPr>
            <w:rFonts w:cs="Arial"/>
          </w:rPr>
          <w:delText xml:space="preserve">Figure </w:delText>
        </w:r>
        <w:r w:rsidR="0058552F">
          <w:rPr>
            <w:rFonts w:cs="Arial"/>
            <w:noProof/>
          </w:rPr>
          <w:delText>5</w:delText>
        </w:r>
        <w:r w:rsidR="0058552F">
          <w:rPr>
            <w:szCs w:val="22"/>
          </w:rPr>
          <w:fldChar w:fldCharType="end"/>
        </w:r>
        <w:r w:rsidR="0086547E" w:rsidRPr="0065626A">
          <w:rPr>
            <w:szCs w:val="22"/>
          </w:rPr>
          <w:delText xml:space="preserve"> </w:delText>
        </w:r>
        <w:r w:rsidR="000C6C26" w:rsidRPr="0065626A">
          <w:rPr>
            <w:szCs w:val="22"/>
          </w:rPr>
          <w:delText xml:space="preserve">for </w:delText>
        </w:r>
        <w:r w:rsidR="007D4079">
          <w:rPr>
            <w:szCs w:val="22"/>
          </w:rPr>
          <w:delText>a</w:delText>
        </w:r>
      </w:del>
      <w:ins w:id="495" w:author="Hudon, Marie-Christine" w:date="2021-10-04T13:22:00Z">
        <w:r w:rsidR="00CD70F6" w:rsidRPr="001F1F59">
          <w:rPr>
            <w:szCs w:val="22"/>
          </w:rPr>
          <w:fldChar w:fldCharType="begin"/>
        </w:r>
        <w:r w:rsidR="00CD70F6" w:rsidRPr="001F1F59">
          <w:rPr>
            <w:szCs w:val="22"/>
          </w:rPr>
          <w:instrText xml:space="preserve"> REF _Ref51846656 \h </w:instrText>
        </w:r>
        <w:r w:rsidR="006E030E" w:rsidRPr="001F1F59">
          <w:rPr>
            <w:szCs w:val="22"/>
          </w:rPr>
          <w:instrText xml:space="preserve"> \* MERGEFORMAT </w:instrText>
        </w:r>
        <w:r w:rsidR="00CD70F6" w:rsidRPr="001F1F59">
          <w:rPr>
            <w:szCs w:val="22"/>
          </w:rPr>
        </w:r>
        <w:r w:rsidR="00CD70F6" w:rsidRPr="001F1F59">
          <w:rPr>
            <w:szCs w:val="22"/>
          </w:rPr>
          <w:fldChar w:fldCharType="separate"/>
        </w:r>
        <w:r w:rsidR="00CD70F6" w:rsidRPr="001F1F59">
          <w:rPr>
            <w:rFonts w:cs="Arial"/>
          </w:rPr>
          <w:t xml:space="preserve">Figure </w:t>
        </w:r>
        <w:r w:rsidR="00CD70F6" w:rsidRPr="001F1F59">
          <w:rPr>
            <w:rFonts w:cs="Arial"/>
            <w:noProof/>
          </w:rPr>
          <w:t>5</w:t>
        </w:r>
        <w:r w:rsidR="00CD70F6" w:rsidRPr="001F1F59">
          <w:rPr>
            <w:szCs w:val="22"/>
          </w:rPr>
          <w:fldChar w:fldCharType="end"/>
        </w:r>
        <w:r w:rsidRPr="001F1F59">
          <w:rPr>
            <w:szCs w:val="22"/>
          </w:rPr>
          <w:t xml:space="preserve"> for</w:t>
        </w:r>
      </w:ins>
      <w:r w:rsidRPr="001F1F59">
        <w:rPr>
          <w:szCs w:val="22"/>
        </w:rPr>
        <w:t xml:space="preserve"> diagram of the Distributed Overlay Relief Option identified by the </w:t>
      </w:r>
      <w:del w:id="496" w:author="Hudon, Marie-Christine" w:date="2021-10-04T13:22:00Z">
        <w:r w:rsidR="000C6C26" w:rsidRPr="00322B21">
          <w:rPr>
            <w:szCs w:val="22"/>
          </w:rPr>
          <w:delText>CNA</w:delText>
        </w:r>
      </w:del>
      <w:ins w:id="497" w:author="Hudon, Marie-Christine" w:date="2021-10-04T13:22:00Z">
        <w:r w:rsidR="0035793C" w:rsidRPr="001F1F59">
          <w:rPr>
            <w:szCs w:val="22"/>
          </w:rPr>
          <w:t>RPC</w:t>
        </w:r>
      </w:ins>
      <w:r w:rsidRPr="001F1F59">
        <w:rPr>
          <w:szCs w:val="22"/>
        </w:rPr>
        <w:t>.</w:t>
      </w:r>
    </w:p>
    <w:p w14:paraId="4FAB52A2" w14:textId="403EC70A" w:rsidR="00BB46EA" w:rsidRPr="007027B3" w:rsidRDefault="00BB46EA" w:rsidP="00E05F2B">
      <w:pPr>
        <w:rPr>
          <w:ins w:id="498" w:author="Hudon, Marie-Christine" w:date="2021-10-04T13:22:00Z"/>
          <w:rFonts w:cs="Arial"/>
          <w:szCs w:val="22"/>
        </w:rPr>
      </w:pPr>
    </w:p>
    <w:p w14:paraId="047AA037" w14:textId="77777777" w:rsidR="000C6C26" w:rsidRPr="00976C98" w:rsidRDefault="000C6C26" w:rsidP="000C6C26">
      <w:pPr>
        <w:pStyle w:val="Heading2"/>
      </w:pPr>
      <w:bookmarkStart w:id="499" w:name="_Toc514833006"/>
      <w:bookmarkStart w:id="500" w:name="_Toc66444652"/>
      <w:bookmarkStart w:id="501" w:name="_Toc82753175"/>
      <w:r w:rsidRPr="00976C98">
        <w:t>Distributed Overlay</w:t>
      </w:r>
      <w:bookmarkEnd w:id="499"/>
      <w:bookmarkEnd w:id="500"/>
      <w:bookmarkEnd w:id="501"/>
    </w:p>
    <w:p w14:paraId="6F610145" w14:textId="77777777" w:rsidR="000C6C26" w:rsidRPr="00976C98" w:rsidRDefault="000C6C26" w:rsidP="000C6C26">
      <w:pPr>
        <w:rPr>
          <w:szCs w:val="22"/>
        </w:rPr>
      </w:pPr>
    </w:p>
    <w:p w14:paraId="777AA31B" w14:textId="788D9EB1" w:rsidR="000C6C26" w:rsidRPr="00976C98" w:rsidRDefault="008B4F40" w:rsidP="00D5780F">
      <w:pPr>
        <w:rPr>
          <w:szCs w:val="22"/>
        </w:rPr>
      </w:pPr>
      <w:del w:id="502" w:author="Hudon, Marie-Christine" w:date="2021-10-04T13:22:00Z">
        <w:r>
          <w:rPr>
            <w:szCs w:val="22"/>
          </w:rPr>
          <w:lastRenderedPageBreak/>
          <w:delText>A</w:delText>
        </w:r>
      </w:del>
      <w:ins w:id="503" w:author="Hudon, Marie-Christine" w:date="2021-10-04T13:22:00Z">
        <w:r w:rsidR="000C6C26" w:rsidRPr="00976C98">
          <w:rPr>
            <w:szCs w:val="22"/>
          </w:rPr>
          <w:t>One</w:t>
        </w:r>
      </w:ins>
      <w:r w:rsidR="000C6C26" w:rsidRPr="00976C98">
        <w:rPr>
          <w:szCs w:val="22"/>
        </w:rPr>
        <w:t xml:space="preserve"> </w:t>
      </w:r>
      <w:r w:rsidR="002E4136">
        <w:rPr>
          <w:szCs w:val="22"/>
        </w:rPr>
        <w:t>D</w:t>
      </w:r>
      <w:r w:rsidR="000C6C26" w:rsidRPr="00976C98">
        <w:rPr>
          <w:szCs w:val="22"/>
        </w:rPr>
        <w:t xml:space="preserve">istributed </w:t>
      </w:r>
      <w:r w:rsidR="002E4136">
        <w:rPr>
          <w:szCs w:val="22"/>
        </w:rPr>
        <w:t>O</w:t>
      </w:r>
      <w:r w:rsidR="000C6C26" w:rsidRPr="00976C98">
        <w:rPr>
          <w:szCs w:val="22"/>
        </w:rPr>
        <w:t xml:space="preserve">verlay Relief Option was evaluated </w:t>
      </w:r>
      <w:r w:rsidR="00146D46">
        <w:rPr>
          <w:szCs w:val="22"/>
        </w:rPr>
        <w:t xml:space="preserve">which would overlay the </w:t>
      </w:r>
      <w:del w:id="504" w:author="Hudon, Marie-Christine" w:date="2021-10-04T13:22:00Z">
        <w:r w:rsidR="00437937">
          <w:rPr>
            <w:szCs w:val="22"/>
          </w:rPr>
          <w:delText xml:space="preserve">New </w:delText>
        </w:r>
      </w:del>
      <w:r w:rsidR="00146D46">
        <w:rPr>
          <w:szCs w:val="22"/>
        </w:rPr>
        <w:t>N</w:t>
      </w:r>
      <w:r w:rsidR="00146D46" w:rsidRPr="00976C98">
        <w:rPr>
          <w:szCs w:val="22"/>
        </w:rPr>
        <w:t>PA</w:t>
      </w:r>
      <w:ins w:id="505" w:author="Hudon, Marie-Christine" w:date="2021-10-04T13:22:00Z">
        <w:r w:rsidR="00146D46">
          <w:rPr>
            <w:szCs w:val="22"/>
          </w:rPr>
          <w:t> </w:t>
        </w:r>
        <w:r w:rsidR="006E030E">
          <w:rPr>
            <w:szCs w:val="22"/>
          </w:rPr>
          <w:t>382</w:t>
        </w:r>
      </w:ins>
      <w:r w:rsidR="00146D46" w:rsidRPr="00976C98">
        <w:rPr>
          <w:szCs w:val="22"/>
        </w:rPr>
        <w:t xml:space="preserve"> </w:t>
      </w:r>
      <w:r w:rsidR="00146D46">
        <w:rPr>
          <w:szCs w:val="22"/>
        </w:rPr>
        <w:t xml:space="preserve">over </w:t>
      </w:r>
      <w:del w:id="506" w:author="Hudon, Marie-Christine" w:date="2021-10-04T13:22:00Z">
        <w:r w:rsidR="00CA6F69" w:rsidRPr="00322B21">
          <w:rPr>
            <w:szCs w:val="22"/>
          </w:rPr>
          <w:delText>all</w:delText>
        </w:r>
      </w:del>
      <w:ins w:id="507" w:author="Hudon, Marie-Christine" w:date="2021-10-04T13:22:00Z">
        <w:r w:rsidR="00146D46">
          <w:rPr>
            <w:szCs w:val="22"/>
          </w:rPr>
          <w:t>the</w:t>
        </w:r>
      </w:ins>
      <w:r w:rsidR="00146D46">
        <w:rPr>
          <w:szCs w:val="22"/>
        </w:rPr>
        <w:t xml:space="preserve"> </w:t>
      </w:r>
      <w:r w:rsidR="006E030E">
        <w:rPr>
          <w:szCs w:val="22"/>
        </w:rPr>
        <w:t>210</w:t>
      </w:r>
      <w:r w:rsidR="00146D46">
        <w:rPr>
          <w:szCs w:val="22"/>
        </w:rPr>
        <w:t xml:space="preserve"> Exchange Areas comprising the </w:t>
      </w:r>
      <w:r w:rsidR="003E342C" w:rsidRPr="00976C98">
        <w:rPr>
          <w:szCs w:val="22"/>
        </w:rPr>
        <w:t>NPA </w:t>
      </w:r>
      <w:r w:rsidR="006E030E">
        <w:rPr>
          <w:szCs w:val="22"/>
        </w:rPr>
        <w:t>226</w:t>
      </w:r>
      <w:r w:rsidR="00CE4AAD">
        <w:rPr>
          <w:szCs w:val="22"/>
        </w:rPr>
        <w:t>/</w:t>
      </w:r>
      <w:r w:rsidR="006E030E">
        <w:rPr>
          <w:szCs w:val="22"/>
        </w:rPr>
        <w:t xml:space="preserve">519/548 </w:t>
      </w:r>
      <w:r w:rsidR="000C6C26" w:rsidRPr="00976C98">
        <w:rPr>
          <w:szCs w:val="22"/>
        </w:rPr>
        <w:t>area</w:t>
      </w:r>
      <w:r w:rsidR="000C6C26" w:rsidRPr="00586CC5">
        <w:rPr>
          <w:szCs w:val="22"/>
        </w:rPr>
        <w:t>.</w:t>
      </w:r>
      <w:r w:rsidR="00146D46" w:rsidRPr="00586CC5">
        <w:rPr>
          <w:szCs w:val="22"/>
        </w:rPr>
        <w:t xml:space="preserve"> </w:t>
      </w:r>
      <w:r w:rsidR="00146D46" w:rsidRPr="00586CC5">
        <w:t xml:space="preserve">See </w:t>
      </w:r>
      <w:r w:rsidR="00146D46" w:rsidRPr="00586CC5">
        <w:fldChar w:fldCharType="begin"/>
      </w:r>
      <w:r w:rsidR="00146D46" w:rsidRPr="00586CC5">
        <w:instrText xml:space="preserve"> REF _Ref456097731 \r \h  \* MERGEFORMAT </w:instrText>
      </w:r>
      <w:r w:rsidR="00146D46" w:rsidRPr="00586CC5">
        <w:fldChar w:fldCharType="separate"/>
      </w:r>
      <w:r w:rsidR="00146D46" w:rsidRPr="00586CC5">
        <w:t>Annex A</w:t>
      </w:r>
      <w:r w:rsidR="00146D46" w:rsidRPr="00586CC5">
        <w:fldChar w:fldCharType="end"/>
      </w:r>
      <w:r w:rsidR="00146D46" w:rsidRPr="00586CC5">
        <w:t xml:space="preserve">, </w:t>
      </w:r>
      <w:r w:rsidR="00D5780F" w:rsidRPr="00586CC5">
        <w:fldChar w:fldCharType="begin"/>
      </w:r>
      <w:r w:rsidR="00D5780F" w:rsidRPr="00586CC5">
        <w:instrText xml:space="preserve"> REF _</w:instrText>
      </w:r>
      <w:del w:id="508" w:author="Hudon, Marie-Christine" w:date="2021-10-04T13:22:00Z">
        <w:r w:rsidR="00CB5D73">
          <w:delInstrText>Ref81893166</w:delInstrText>
        </w:r>
      </w:del>
      <w:ins w:id="509" w:author="Hudon, Marie-Christine" w:date="2021-10-04T13:22:00Z">
        <w:r w:rsidR="00D5780F" w:rsidRPr="00586CC5">
          <w:instrText>Ref51846656</w:instrText>
        </w:r>
      </w:ins>
      <w:r w:rsidR="00D5780F" w:rsidRPr="00586CC5">
        <w:instrText xml:space="preserve"> \h</w:instrText>
      </w:r>
      <w:ins w:id="510" w:author="Hudon, Marie-Christine" w:date="2021-10-04T13:22:00Z">
        <w:r w:rsidR="00D5780F" w:rsidRPr="00586CC5">
          <w:instrText xml:space="preserve"> </w:instrText>
        </w:r>
        <w:r w:rsidR="006E030E" w:rsidRPr="00586CC5">
          <w:instrText xml:space="preserve"> \* MERGEFORMAT</w:instrText>
        </w:r>
      </w:ins>
      <w:r w:rsidR="006E030E" w:rsidRPr="00586CC5">
        <w:instrText xml:space="preserve"> </w:instrText>
      </w:r>
      <w:r w:rsidR="00D5780F" w:rsidRPr="00586CC5">
        <w:fldChar w:fldCharType="separate"/>
      </w:r>
      <w:r w:rsidR="00D5780F" w:rsidRPr="00586CC5">
        <w:rPr>
          <w:rFonts w:cs="Arial"/>
        </w:rPr>
        <w:t xml:space="preserve">Figure </w:t>
      </w:r>
      <w:r w:rsidR="00D5780F" w:rsidRPr="00586CC5">
        <w:rPr>
          <w:rFonts w:cs="Arial"/>
          <w:noProof/>
        </w:rPr>
        <w:t>5</w:t>
      </w:r>
      <w:r w:rsidR="00D5780F" w:rsidRPr="00586CC5">
        <w:fldChar w:fldCharType="end"/>
      </w:r>
      <w:r w:rsidR="00146D46" w:rsidRPr="00586CC5">
        <w:t>.</w:t>
      </w:r>
    </w:p>
    <w:p w14:paraId="36D04A81" w14:textId="77777777" w:rsidR="000C6C26" w:rsidRPr="00976C98" w:rsidRDefault="000C6C26" w:rsidP="000C6C26">
      <w:pPr>
        <w:rPr>
          <w:szCs w:val="22"/>
        </w:rPr>
      </w:pPr>
    </w:p>
    <w:p w14:paraId="6FC70EE7" w14:textId="6C0DEA5E" w:rsidR="000C6C26" w:rsidRDefault="000C6C26" w:rsidP="000C6C26">
      <w:pPr>
        <w:rPr>
          <w:szCs w:val="22"/>
        </w:rPr>
      </w:pPr>
      <w:r w:rsidRPr="00976C98">
        <w:rPr>
          <w:szCs w:val="22"/>
        </w:rPr>
        <w:t xml:space="preserve">The introduction of a </w:t>
      </w:r>
      <w:r w:rsidR="002E4136">
        <w:rPr>
          <w:szCs w:val="22"/>
        </w:rPr>
        <w:t>D</w:t>
      </w:r>
      <w:r w:rsidRPr="00976C98">
        <w:rPr>
          <w:szCs w:val="22"/>
        </w:rPr>
        <w:t xml:space="preserve">istributed </w:t>
      </w:r>
      <w:r w:rsidR="002E4136">
        <w:rPr>
          <w:szCs w:val="22"/>
        </w:rPr>
        <w:t>O</w:t>
      </w:r>
      <w:r w:rsidRPr="00976C98">
        <w:rPr>
          <w:szCs w:val="22"/>
        </w:rPr>
        <w:t xml:space="preserve">verlay would keep the </w:t>
      </w:r>
      <w:r w:rsidR="002E4136">
        <w:rPr>
          <w:szCs w:val="22"/>
        </w:rPr>
        <w:t xml:space="preserve">same </w:t>
      </w:r>
      <w:r w:rsidRPr="00976C98">
        <w:rPr>
          <w:szCs w:val="22"/>
        </w:rPr>
        <w:t xml:space="preserve">number of NPA Relief Planning areas in </w:t>
      </w:r>
      <w:del w:id="511" w:author="Hudon, Marie-Christine" w:date="2021-10-04T13:22:00Z">
        <w:r w:rsidR="00AA411F">
          <w:rPr>
            <w:szCs w:val="22"/>
          </w:rPr>
          <w:delText>Manitoba</w:delText>
        </w:r>
      </w:del>
      <w:ins w:id="512" w:author="Hudon, Marie-Christine" w:date="2021-10-04T13:22:00Z">
        <w:r w:rsidR="002E4136">
          <w:rPr>
            <w:szCs w:val="22"/>
          </w:rPr>
          <w:t>Ontario</w:t>
        </w:r>
      </w:ins>
      <w:r w:rsidRPr="00976C98">
        <w:rPr>
          <w:szCs w:val="22"/>
        </w:rPr>
        <w:t>.</w:t>
      </w:r>
    </w:p>
    <w:p w14:paraId="5D83AE02" w14:textId="77777777" w:rsidR="00146D46" w:rsidRDefault="00146D46" w:rsidP="000C6C26">
      <w:pPr>
        <w:rPr>
          <w:szCs w:val="22"/>
        </w:rPr>
      </w:pPr>
    </w:p>
    <w:p w14:paraId="23FDDFE9" w14:textId="6CE4F655" w:rsidR="00146D46" w:rsidRDefault="001D2FFE" w:rsidP="00146D46">
      <w:pPr>
        <w:rPr>
          <w:szCs w:val="22"/>
        </w:rPr>
      </w:pPr>
      <w:r w:rsidRPr="00FC0579">
        <w:rPr>
          <w:szCs w:val="22"/>
        </w:rPr>
        <w:t xml:space="preserve">After this Distributed </w:t>
      </w:r>
      <w:r w:rsidR="00D64446" w:rsidRPr="00FC0579">
        <w:rPr>
          <w:szCs w:val="22"/>
        </w:rPr>
        <w:t>Overlay</w:t>
      </w:r>
      <w:r w:rsidRPr="00E8309F">
        <w:rPr>
          <w:szCs w:val="22"/>
        </w:rPr>
        <w:t xml:space="preserve">, CO Codes in </w:t>
      </w:r>
      <w:r w:rsidR="00146D46" w:rsidRPr="00FC0579">
        <w:rPr>
          <w:szCs w:val="22"/>
        </w:rPr>
        <w:t>NPA</w:t>
      </w:r>
      <w:del w:id="513" w:author="Hudon, Marie-Christine" w:date="2021-10-04T13:22:00Z">
        <w:r w:rsidR="00723358">
          <w:rPr>
            <w:szCs w:val="22"/>
          </w:rPr>
          <w:delText xml:space="preserve"> </w:delText>
        </w:r>
      </w:del>
      <w:ins w:id="514" w:author="Hudon, Marie-Christine" w:date="2021-10-04T13:22:00Z">
        <w:r w:rsidR="00146D46" w:rsidRPr="00FC0579">
          <w:rPr>
            <w:szCs w:val="22"/>
          </w:rPr>
          <w:t> </w:t>
        </w:r>
      </w:ins>
      <w:r w:rsidR="006E030E">
        <w:rPr>
          <w:szCs w:val="22"/>
        </w:rPr>
        <w:t>226/519/548</w:t>
      </w:r>
      <w:r w:rsidR="00146D46" w:rsidRPr="00FC0579">
        <w:rPr>
          <w:szCs w:val="22"/>
        </w:rPr>
        <w:t xml:space="preserve"> would be expected to exhaust in </w:t>
      </w:r>
      <w:r w:rsidR="006D5C43" w:rsidRPr="00E05F2B">
        <w:rPr>
          <w:szCs w:val="22"/>
        </w:rPr>
        <w:t>Q</w:t>
      </w:r>
      <w:r w:rsidR="006E030E">
        <w:rPr>
          <w:szCs w:val="22"/>
        </w:rPr>
        <w:t>4</w:t>
      </w:r>
      <w:r w:rsidR="006D5C43" w:rsidRPr="00E05F2B">
        <w:rPr>
          <w:szCs w:val="22"/>
        </w:rPr>
        <w:t> </w:t>
      </w:r>
      <w:r w:rsidR="00146D46" w:rsidRPr="00E05F2B">
        <w:rPr>
          <w:szCs w:val="22"/>
        </w:rPr>
        <w:t>203</w:t>
      </w:r>
      <w:r w:rsidR="006E030E">
        <w:rPr>
          <w:szCs w:val="22"/>
        </w:rPr>
        <w:t>4</w:t>
      </w:r>
      <w:r w:rsidR="00146D46" w:rsidRPr="00FC0579">
        <w:rPr>
          <w:szCs w:val="22"/>
        </w:rPr>
        <w:t>.</w:t>
      </w:r>
    </w:p>
    <w:p w14:paraId="158515FD" w14:textId="54666394" w:rsidR="006E030E" w:rsidRDefault="006E030E" w:rsidP="00146D46">
      <w:pPr>
        <w:rPr>
          <w:szCs w:val="22"/>
        </w:rPr>
      </w:pPr>
    </w:p>
    <w:p w14:paraId="26CB0128" w14:textId="77777777" w:rsidR="00642495" w:rsidRPr="00642495" w:rsidRDefault="00642495" w:rsidP="004D110E">
      <w:pPr>
        <w:rPr>
          <w:del w:id="515" w:author="Hudon, Marie-Christine" w:date="2021-10-04T13:22:00Z"/>
          <w:rFonts w:cs="Arial"/>
          <w:szCs w:val="22"/>
        </w:rPr>
      </w:pPr>
      <w:del w:id="516" w:author="Hudon, Marie-Christine" w:date="2021-10-04T13:22:00Z">
        <w:r>
          <w:rPr>
            <w:rFonts w:cs="Arial"/>
            <w:szCs w:val="22"/>
          </w:rPr>
          <w:delText xml:space="preserve">Subsequent exhaust of NPA </w:delText>
        </w:r>
        <w:r w:rsidR="00CA5FB2">
          <w:rPr>
            <w:rFonts w:cs="Arial"/>
            <w:szCs w:val="22"/>
          </w:rPr>
          <w:delText>226/519/548</w:delText>
        </w:r>
        <w:r>
          <w:rPr>
            <w:rFonts w:cs="Arial"/>
            <w:szCs w:val="22"/>
          </w:rPr>
          <w:delText xml:space="preserve"> was forecast using the </w:delText>
        </w:r>
        <w:r w:rsidRPr="00990156">
          <w:rPr>
            <w:rFonts w:cs="Arial"/>
            <w:szCs w:val="22"/>
          </w:rPr>
          <w:delText xml:space="preserve">Five-Year Historical growth value of </w:delText>
        </w:r>
        <w:r w:rsidR="00A24094" w:rsidRPr="00386A22">
          <w:rPr>
            <w:rFonts w:cs="Arial"/>
            <w:szCs w:val="22"/>
          </w:rPr>
          <w:delText>72</w:delText>
        </w:r>
        <w:r w:rsidRPr="00990156">
          <w:rPr>
            <w:rFonts w:cs="Arial"/>
            <w:szCs w:val="22"/>
          </w:rPr>
          <w:delText> CO Codes</w:delText>
        </w:r>
        <w:r>
          <w:rPr>
            <w:rFonts w:cs="Arial"/>
            <w:szCs w:val="22"/>
          </w:rPr>
          <w:delText xml:space="preserve"> per year</w:delText>
        </w:r>
        <w:r w:rsidRPr="00990156">
          <w:rPr>
            <w:rFonts w:cs="Arial"/>
            <w:szCs w:val="22"/>
          </w:rPr>
          <w:delText xml:space="preserve"> by comparing </w:delText>
        </w:r>
        <w:r w:rsidRPr="00990156">
          <w:rPr>
            <w:spacing w:val="-1"/>
            <w:szCs w:val="22"/>
          </w:rPr>
          <w:delText xml:space="preserve">the </w:delText>
        </w:r>
        <w:r w:rsidR="00402FC9" w:rsidRPr="00990156">
          <w:rPr>
            <w:spacing w:val="-1"/>
            <w:szCs w:val="22"/>
          </w:rPr>
          <w:delText>J</w:delText>
        </w:r>
        <w:r w:rsidR="009535CD">
          <w:rPr>
            <w:spacing w:val="-1"/>
            <w:szCs w:val="22"/>
          </w:rPr>
          <w:delText xml:space="preserve">uly </w:delText>
        </w:r>
        <w:r w:rsidRPr="00990156">
          <w:rPr>
            <w:spacing w:val="-1"/>
            <w:szCs w:val="22"/>
          </w:rPr>
          <w:delText>2021 R-NRUF data in the table below:</w:delText>
        </w:r>
      </w:del>
    </w:p>
    <w:p w14:paraId="54F8331F" w14:textId="77777777" w:rsidR="00294635" w:rsidRPr="001A209E" w:rsidRDefault="00294635" w:rsidP="001A209E">
      <w:pPr>
        <w:rPr>
          <w:moveFrom w:id="517" w:author="Hudon, Marie-Christine" w:date="2021-10-04T13:22:00Z"/>
          <w:rFonts w:cs="Arial"/>
          <w:szCs w:val="22"/>
        </w:rPr>
      </w:pPr>
      <w:moveFromRangeStart w:id="518" w:author="Hudon, Marie-Christine" w:date="2021-10-04T13:22:00Z" w:name="move84246153"/>
    </w:p>
    <w:tbl>
      <w:tblPr>
        <w:tblStyle w:val="TableGrid"/>
        <w:tblW w:w="0" w:type="auto"/>
        <w:tblLook w:val="04A0" w:firstRow="1" w:lastRow="0" w:firstColumn="1" w:lastColumn="0" w:noHBand="0" w:noVBand="1"/>
      </w:tblPr>
      <w:tblGrid>
        <w:gridCol w:w="1980"/>
        <w:gridCol w:w="1843"/>
        <w:gridCol w:w="2835"/>
        <w:gridCol w:w="2409"/>
      </w:tblGrid>
      <w:tr w:rsidR="00294635" w14:paraId="37ED4AD6" w14:textId="77777777" w:rsidTr="00FC0579">
        <w:tc>
          <w:tcPr>
            <w:tcW w:w="1980" w:type="dxa"/>
          </w:tcPr>
          <w:p w14:paraId="50CE1310" w14:textId="77777777" w:rsidR="00294635" w:rsidRPr="00AE336C" w:rsidRDefault="00294635" w:rsidP="00FC0579">
            <w:pPr>
              <w:rPr>
                <w:moveFrom w:id="519" w:author="Hudon, Marie-Christine" w:date="2021-10-04T13:22:00Z"/>
                <w:b/>
                <w:lang w:val="en-US"/>
                <w:rPrChange w:id="520" w:author="Hudon, Marie-Christine" w:date="2021-10-04T13:22:00Z">
                  <w:rPr>
                    <w:moveFrom w:id="521" w:author="Hudon, Marie-Christine" w:date="2021-10-04T13:22:00Z"/>
                    <w:b/>
                  </w:rPr>
                </w:rPrChange>
              </w:rPr>
            </w:pPr>
            <w:moveFrom w:id="522" w:author="Hudon, Marie-Christine" w:date="2021-10-04T13:22:00Z">
              <w:r w:rsidRPr="00AE336C">
                <w:rPr>
                  <w:b/>
                  <w:lang w:val="en-US"/>
                  <w:rPrChange w:id="523" w:author="Hudon, Marie-Christine" w:date="2021-10-04T13:22:00Z">
                    <w:rPr>
                      <w:b/>
                    </w:rPr>
                  </w:rPrChange>
                </w:rPr>
                <w:t>Statistical Method</w:t>
              </w:r>
            </w:moveFrom>
          </w:p>
        </w:tc>
        <w:tc>
          <w:tcPr>
            <w:tcW w:w="1843" w:type="dxa"/>
          </w:tcPr>
          <w:p w14:paraId="0CBE2EBF" w14:textId="77777777" w:rsidR="00294635" w:rsidRPr="00AE336C" w:rsidRDefault="00294635" w:rsidP="00FC0579">
            <w:pPr>
              <w:rPr>
                <w:moveFrom w:id="524" w:author="Hudon, Marie-Christine" w:date="2021-10-04T13:22:00Z"/>
                <w:b/>
                <w:lang w:val="en-US"/>
                <w:rPrChange w:id="525" w:author="Hudon, Marie-Christine" w:date="2021-10-04T13:22:00Z">
                  <w:rPr>
                    <w:moveFrom w:id="526" w:author="Hudon, Marie-Christine" w:date="2021-10-04T13:22:00Z"/>
                    <w:b/>
                  </w:rPr>
                </w:rPrChange>
              </w:rPr>
            </w:pPr>
            <w:moveFrom w:id="527" w:author="Hudon, Marie-Christine" w:date="2021-10-04T13:22:00Z">
              <w:r w:rsidRPr="00AE336C">
                <w:rPr>
                  <w:b/>
                  <w:lang w:val="en-US"/>
                  <w:rPrChange w:id="528" w:author="Hudon, Marie-Christine" w:date="2021-10-04T13:22:00Z">
                    <w:rPr>
                      <w:b/>
                    </w:rPr>
                  </w:rPrChange>
                </w:rPr>
                <w:t>Data</w:t>
              </w:r>
            </w:moveFrom>
          </w:p>
        </w:tc>
        <w:tc>
          <w:tcPr>
            <w:tcW w:w="2835" w:type="dxa"/>
          </w:tcPr>
          <w:p w14:paraId="7714185F" w14:textId="77777777" w:rsidR="00294635" w:rsidRPr="00AE336C" w:rsidRDefault="00294635" w:rsidP="00FC0579">
            <w:pPr>
              <w:rPr>
                <w:moveFrom w:id="529" w:author="Hudon, Marie-Christine" w:date="2021-10-04T13:22:00Z"/>
                <w:b/>
                <w:lang w:val="en-US"/>
                <w:rPrChange w:id="530" w:author="Hudon, Marie-Christine" w:date="2021-10-04T13:22:00Z">
                  <w:rPr>
                    <w:moveFrom w:id="531" w:author="Hudon, Marie-Christine" w:date="2021-10-04T13:22:00Z"/>
                    <w:b/>
                  </w:rPr>
                </w:rPrChange>
              </w:rPr>
            </w:pPr>
            <w:moveFrom w:id="532" w:author="Hudon, Marie-Christine" w:date="2021-10-04T13:22:00Z">
              <w:r w:rsidRPr="00AE336C">
                <w:rPr>
                  <w:b/>
                  <w:lang w:val="en-US"/>
                  <w:rPrChange w:id="533" w:author="Hudon, Marie-Christine" w:date="2021-10-04T13:22:00Z">
                    <w:rPr>
                      <w:b/>
                    </w:rPr>
                  </w:rPrChange>
                </w:rPr>
                <w:t>Period</w:t>
              </w:r>
            </w:moveFrom>
          </w:p>
        </w:tc>
        <w:tc>
          <w:tcPr>
            <w:tcW w:w="2409" w:type="dxa"/>
          </w:tcPr>
          <w:p w14:paraId="58F7DD2F" w14:textId="77777777" w:rsidR="00294635" w:rsidRPr="00AE336C" w:rsidRDefault="00294635" w:rsidP="00FC0579">
            <w:pPr>
              <w:rPr>
                <w:moveFrom w:id="534" w:author="Hudon, Marie-Christine" w:date="2021-10-04T13:22:00Z"/>
                <w:b/>
                <w:lang w:val="en-US"/>
                <w:rPrChange w:id="535" w:author="Hudon, Marie-Christine" w:date="2021-10-04T13:22:00Z">
                  <w:rPr>
                    <w:moveFrom w:id="536" w:author="Hudon, Marie-Christine" w:date="2021-10-04T13:22:00Z"/>
                    <w:b/>
                  </w:rPr>
                </w:rPrChange>
              </w:rPr>
            </w:pPr>
            <w:moveFrom w:id="537" w:author="Hudon, Marie-Christine" w:date="2021-10-04T13:22:00Z">
              <w:r w:rsidRPr="00AE336C">
                <w:rPr>
                  <w:b/>
                  <w:lang w:val="en-US"/>
                  <w:rPrChange w:id="538" w:author="Hudon, Marie-Christine" w:date="2021-10-04T13:22:00Z">
                    <w:rPr>
                      <w:b/>
                    </w:rPr>
                  </w:rPrChange>
                </w:rPr>
                <w:t>Quantity of CO Codes</w:t>
              </w:r>
            </w:moveFrom>
          </w:p>
        </w:tc>
      </w:tr>
      <w:moveFromRangeEnd w:id="518"/>
      <w:tr w:rsidR="00F01070" w14:paraId="1AE9F045" w14:textId="77777777" w:rsidTr="0095488C">
        <w:trPr>
          <w:del w:id="539" w:author="Hudon, Marie-Christine" w:date="2021-10-04T13:22:00Z"/>
        </w:trPr>
        <w:tc>
          <w:tcPr>
            <w:tcW w:w="1980" w:type="dxa"/>
          </w:tcPr>
          <w:p w14:paraId="255CC9C3" w14:textId="77777777" w:rsidR="00F01070" w:rsidRPr="007615F8" w:rsidRDefault="002E55CB" w:rsidP="0095488C">
            <w:pPr>
              <w:rPr>
                <w:del w:id="540" w:author="Hudon, Marie-Christine" w:date="2021-10-04T13:22:00Z"/>
                <w:rFonts w:cs="Arial"/>
                <w:szCs w:val="22"/>
              </w:rPr>
            </w:pPr>
            <w:del w:id="541" w:author="Hudon, Marie-Christine" w:date="2021-10-04T13:22:00Z">
              <w:r>
                <w:rPr>
                  <w:rFonts w:cs="Arial"/>
                  <w:szCs w:val="22"/>
                </w:rPr>
                <w:delText>M</w:delText>
              </w:r>
              <w:r w:rsidRPr="007615F8">
                <w:rPr>
                  <w:rFonts w:cs="Arial"/>
                  <w:szCs w:val="22"/>
                </w:rPr>
                <w:delText>edian</w:delText>
              </w:r>
            </w:del>
          </w:p>
        </w:tc>
        <w:tc>
          <w:tcPr>
            <w:tcW w:w="1843" w:type="dxa"/>
          </w:tcPr>
          <w:p w14:paraId="73B50565" w14:textId="77777777" w:rsidR="00F01070" w:rsidRPr="007615F8" w:rsidRDefault="002E55CB" w:rsidP="0095488C">
            <w:pPr>
              <w:rPr>
                <w:del w:id="542" w:author="Hudon, Marie-Christine" w:date="2021-10-04T13:22:00Z"/>
                <w:rFonts w:cs="Arial"/>
                <w:szCs w:val="22"/>
              </w:rPr>
            </w:pPr>
            <w:del w:id="543" w:author="Hudon, Marie-Christine" w:date="2021-10-04T13:22:00Z">
              <w:r>
                <w:rPr>
                  <w:rFonts w:cs="Arial"/>
                  <w:szCs w:val="22"/>
                </w:rPr>
                <w:delText>F</w:delText>
              </w:r>
              <w:r w:rsidRPr="007615F8">
                <w:rPr>
                  <w:rFonts w:cs="Arial"/>
                  <w:szCs w:val="22"/>
                </w:rPr>
                <w:delText xml:space="preserve">orecast </w:delText>
              </w:r>
              <w:r w:rsidR="00F01070" w:rsidRPr="007615F8">
                <w:rPr>
                  <w:rFonts w:cs="Arial"/>
                  <w:szCs w:val="22"/>
                </w:rPr>
                <w:delText>growth</w:delText>
              </w:r>
            </w:del>
          </w:p>
        </w:tc>
        <w:tc>
          <w:tcPr>
            <w:tcW w:w="2835" w:type="dxa"/>
          </w:tcPr>
          <w:p w14:paraId="029CDF71" w14:textId="77777777" w:rsidR="00F01070" w:rsidRPr="007615F8" w:rsidRDefault="00F01070" w:rsidP="0095488C">
            <w:pPr>
              <w:rPr>
                <w:del w:id="544" w:author="Hudon, Marie-Christine" w:date="2021-10-04T13:22:00Z"/>
                <w:rFonts w:cs="Arial"/>
                <w:szCs w:val="22"/>
              </w:rPr>
            </w:pPr>
            <w:del w:id="545" w:author="Hudon, Marie-Christine" w:date="2021-10-04T13:22:00Z">
              <w:r w:rsidRPr="007615F8">
                <w:rPr>
                  <w:rFonts w:cs="Arial"/>
                  <w:szCs w:val="22"/>
                </w:rPr>
                <w:delText>next six years</w:delText>
              </w:r>
            </w:del>
          </w:p>
        </w:tc>
        <w:tc>
          <w:tcPr>
            <w:tcW w:w="2409" w:type="dxa"/>
          </w:tcPr>
          <w:p w14:paraId="5734AD51" w14:textId="77777777" w:rsidR="00F01070" w:rsidRPr="00386A22" w:rsidRDefault="00D50F39" w:rsidP="0095488C">
            <w:pPr>
              <w:rPr>
                <w:del w:id="546" w:author="Hudon, Marie-Christine" w:date="2021-10-04T13:22:00Z"/>
                <w:rFonts w:cs="Arial"/>
                <w:szCs w:val="22"/>
              </w:rPr>
            </w:pPr>
            <w:del w:id="547" w:author="Hudon, Marie-Christine" w:date="2021-10-04T13:22:00Z">
              <w:r w:rsidRPr="00386A22">
                <w:rPr>
                  <w:rFonts w:cs="Arial"/>
                  <w:szCs w:val="22"/>
                </w:rPr>
                <w:delText>113</w:delText>
              </w:r>
            </w:del>
          </w:p>
        </w:tc>
      </w:tr>
      <w:tr w:rsidR="00F01070" w14:paraId="7CE838C5" w14:textId="77777777" w:rsidTr="0095488C">
        <w:trPr>
          <w:del w:id="548" w:author="Hudon, Marie-Christine" w:date="2021-10-04T13:22:00Z"/>
        </w:trPr>
        <w:tc>
          <w:tcPr>
            <w:tcW w:w="1980" w:type="dxa"/>
          </w:tcPr>
          <w:p w14:paraId="1BB34A81" w14:textId="77777777" w:rsidR="00F01070" w:rsidRPr="007615F8" w:rsidRDefault="002E55CB" w:rsidP="0095488C">
            <w:pPr>
              <w:rPr>
                <w:del w:id="549" w:author="Hudon, Marie-Christine" w:date="2021-10-04T13:22:00Z"/>
                <w:rFonts w:cs="Arial"/>
                <w:szCs w:val="22"/>
              </w:rPr>
            </w:pPr>
            <w:del w:id="550" w:author="Hudon, Marie-Christine" w:date="2021-10-04T13:22:00Z">
              <w:r>
                <w:rPr>
                  <w:rFonts w:cs="Arial"/>
                  <w:szCs w:val="22"/>
                </w:rPr>
                <w:delText>A</w:delText>
              </w:r>
              <w:r w:rsidRPr="007615F8">
                <w:rPr>
                  <w:rFonts w:cs="Arial"/>
                  <w:szCs w:val="22"/>
                </w:rPr>
                <w:delText>verage</w:delText>
              </w:r>
            </w:del>
          </w:p>
        </w:tc>
        <w:tc>
          <w:tcPr>
            <w:tcW w:w="1843" w:type="dxa"/>
          </w:tcPr>
          <w:p w14:paraId="483DFC9F" w14:textId="77777777" w:rsidR="00F01070" w:rsidRPr="007615F8" w:rsidRDefault="002E55CB" w:rsidP="0095488C">
            <w:pPr>
              <w:rPr>
                <w:del w:id="551" w:author="Hudon, Marie-Christine" w:date="2021-10-04T13:22:00Z"/>
                <w:rFonts w:cs="Arial"/>
                <w:szCs w:val="22"/>
              </w:rPr>
            </w:pPr>
            <w:del w:id="552" w:author="Hudon, Marie-Christine" w:date="2021-10-04T13:22:00Z">
              <w:r>
                <w:rPr>
                  <w:rFonts w:cs="Arial"/>
                  <w:szCs w:val="22"/>
                </w:rPr>
                <w:delText>F</w:delText>
              </w:r>
              <w:r w:rsidRPr="007615F8">
                <w:rPr>
                  <w:rFonts w:cs="Arial"/>
                  <w:szCs w:val="22"/>
                </w:rPr>
                <w:delText xml:space="preserve">orecast </w:delText>
              </w:r>
              <w:r w:rsidR="00F01070" w:rsidRPr="007615F8">
                <w:rPr>
                  <w:rFonts w:cs="Arial"/>
                  <w:szCs w:val="22"/>
                </w:rPr>
                <w:delText>growth</w:delText>
              </w:r>
            </w:del>
          </w:p>
        </w:tc>
        <w:tc>
          <w:tcPr>
            <w:tcW w:w="2835" w:type="dxa"/>
          </w:tcPr>
          <w:p w14:paraId="0D113DBA" w14:textId="77777777" w:rsidR="00F01070" w:rsidRPr="007615F8" w:rsidRDefault="00F01070" w:rsidP="0095488C">
            <w:pPr>
              <w:rPr>
                <w:del w:id="553" w:author="Hudon, Marie-Christine" w:date="2021-10-04T13:22:00Z"/>
                <w:rFonts w:cs="Arial"/>
                <w:szCs w:val="22"/>
              </w:rPr>
            </w:pPr>
            <w:del w:id="554" w:author="Hudon, Marie-Christine" w:date="2021-10-04T13:22:00Z">
              <w:r w:rsidRPr="007615F8">
                <w:rPr>
                  <w:rFonts w:cs="Arial"/>
                  <w:szCs w:val="22"/>
                </w:rPr>
                <w:delText>five</w:delText>
              </w:r>
              <w:r>
                <w:rPr>
                  <w:rFonts w:cs="Arial"/>
                  <w:szCs w:val="22"/>
                </w:rPr>
                <w:delText>-</w:delText>
              </w:r>
              <w:r w:rsidRPr="007615F8">
                <w:rPr>
                  <w:rFonts w:cs="Arial"/>
                  <w:szCs w:val="22"/>
                </w:rPr>
                <w:delText xml:space="preserve">year period </w:delText>
              </w:r>
              <w:r>
                <w:rPr>
                  <w:rFonts w:cs="Arial"/>
                  <w:szCs w:val="22"/>
                </w:rPr>
                <w:delText>(</w:delText>
              </w:r>
              <w:r w:rsidRPr="007615F8">
                <w:rPr>
                  <w:rFonts w:cs="Arial"/>
                  <w:szCs w:val="22"/>
                </w:rPr>
                <w:delText>January 202</w:delText>
              </w:r>
              <w:r>
                <w:rPr>
                  <w:rFonts w:cs="Arial"/>
                  <w:szCs w:val="22"/>
                </w:rPr>
                <w:delText>1</w:delText>
              </w:r>
              <w:r w:rsidRPr="007615F8">
                <w:rPr>
                  <w:rFonts w:cs="Arial"/>
                  <w:szCs w:val="22"/>
                </w:rPr>
                <w:delText xml:space="preserve"> until January</w:delText>
              </w:r>
              <w:r>
                <w:rPr>
                  <w:rFonts w:cs="Arial"/>
                  <w:szCs w:val="22"/>
                </w:rPr>
                <w:delText> </w:delText>
              </w:r>
              <w:r w:rsidRPr="007615F8">
                <w:rPr>
                  <w:rFonts w:cs="Arial"/>
                  <w:szCs w:val="22"/>
                </w:rPr>
                <w:delText>202</w:delText>
              </w:r>
              <w:r>
                <w:rPr>
                  <w:rFonts w:cs="Arial"/>
                  <w:szCs w:val="22"/>
                </w:rPr>
                <w:delText>6)</w:delText>
              </w:r>
            </w:del>
          </w:p>
        </w:tc>
        <w:tc>
          <w:tcPr>
            <w:tcW w:w="2409" w:type="dxa"/>
          </w:tcPr>
          <w:p w14:paraId="6979B381" w14:textId="77777777" w:rsidR="00F01070" w:rsidRPr="00386A22" w:rsidRDefault="00475EB8" w:rsidP="0095488C">
            <w:pPr>
              <w:rPr>
                <w:del w:id="555" w:author="Hudon, Marie-Christine" w:date="2021-10-04T13:22:00Z"/>
                <w:rFonts w:cs="Arial"/>
                <w:szCs w:val="22"/>
              </w:rPr>
            </w:pPr>
            <w:del w:id="556" w:author="Hudon, Marie-Christine" w:date="2021-10-04T13:22:00Z">
              <w:r w:rsidRPr="00386A22">
                <w:rPr>
                  <w:rFonts w:cs="Arial"/>
                  <w:szCs w:val="22"/>
                </w:rPr>
                <w:delText>115</w:delText>
              </w:r>
            </w:del>
          </w:p>
        </w:tc>
      </w:tr>
      <w:tr w:rsidR="00F01070" w14:paraId="46114E0D" w14:textId="77777777" w:rsidTr="0095488C">
        <w:trPr>
          <w:del w:id="557" w:author="Hudon, Marie-Christine" w:date="2021-10-04T13:22:00Z"/>
        </w:trPr>
        <w:tc>
          <w:tcPr>
            <w:tcW w:w="1980" w:type="dxa"/>
          </w:tcPr>
          <w:p w14:paraId="73D6E6C2" w14:textId="77777777" w:rsidR="00F01070" w:rsidRPr="007615F8" w:rsidRDefault="002E55CB" w:rsidP="0095488C">
            <w:pPr>
              <w:rPr>
                <w:del w:id="558" w:author="Hudon, Marie-Christine" w:date="2021-10-04T13:22:00Z"/>
                <w:rFonts w:cs="Arial"/>
                <w:szCs w:val="22"/>
              </w:rPr>
            </w:pPr>
            <w:del w:id="559" w:author="Hudon, Marie-Christine" w:date="2021-10-04T13:22:00Z">
              <w:r>
                <w:rPr>
                  <w:rFonts w:cs="Arial"/>
                  <w:szCs w:val="22"/>
                </w:rPr>
                <w:delText>A</w:delText>
              </w:r>
              <w:r w:rsidRPr="007615F8">
                <w:rPr>
                  <w:rFonts w:cs="Arial"/>
                  <w:szCs w:val="22"/>
                </w:rPr>
                <w:delText>verage</w:delText>
              </w:r>
            </w:del>
          </w:p>
        </w:tc>
        <w:tc>
          <w:tcPr>
            <w:tcW w:w="1843" w:type="dxa"/>
          </w:tcPr>
          <w:p w14:paraId="165F90CC" w14:textId="77777777" w:rsidR="00F01070" w:rsidRPr="007615F8" w:rsidRDefault="002E55CB" w:rsidP="0095488C">
            <w:pPr>
              <w:rPr>
                <w:del w:id="560" w:author="Hudon, Marie-Christine" w:date="2021-10-04T13:22:00Z"/>
                <w:rFonts w:cs="Arial"/>
                <w:szCs w:val="22"/>
              </w:rPr>
            </w:pPr>
            <w:del w:id="561" w:author="Hudon, Marie-Christine" w:date="2021-10-04T13:22:00Z">
              <w:r>
                <w:rPr>
                  <w:rFonts w:cs="Arial"/>
                  <w:szCs w:val="22"/>
                </w:rPr>
                <w:delText>F</w:delText>
              </w:r>
              <w:r w:rsidRPr="007615F8">
                <w:rPr>
                  <w:rFonts w:cs="Arial"/>
                  <w:szCs w:val="22"/>
                </w:rPr>
                <w:delText xml:space="preserve">orecast </w:delText>
              </w:r>
              <w:r w:rsidR="00F01070" w:rsidRPr="007615F8">
                <w:rPr>
                  <w:rFonts w:cs="Arial"/>
                  <w:szCs w:val="22"/>
                </w:rPr>
                <w:delText>growth</w:delText>
              </w:r>
            </w:del>
          </w:p>
        </w:tc>
        <w:tc>
          <w:tcPr>
            <w:tcW w:w="2835" w:type="dxa"/>
          </w:tcPr>
          <w:p w14:paraId="6B42A05F" w14:textId="77777777" w:rsidR="00F01070" w:rsidRPr="007615F8" w:rsidRDefault="00F01070" w:rsidP="0095488C">
            <w:pPr>
              <w:rPr>
                <w:del w:id="562" w:author="Hudon, Marie-Christine" w:date="2021-10-04T13:22:00Z"/>
                <w:rFonts w:cs="Arial"/>
                <w:szCs w:val="22"/>
              </w:rPr>
            </w:pPr>
            <w:del w:id="563" w:author="Hudon, Marie-Christine" w:date="2021-10-04T13:22:00Z">
              <w:r w:rsidRPr="007615F8">
                <w:rPr>
                  <w:rFonts w:cs="Arial"/>
                  <w:szCs w:val="22"/>
                </w:rPr>
                <w:delText>next six years</w:delText>
              </w:r>
            </w:del>
          </w:p>
        </w:tc>
        <w:tc>
          <w:tcPr>
            <w:tcW w:w="2409" w:type="dxa"/>
          </w:tcPr>
          <w:p w14:paraId="760F5A8A" w14:textId="77777777" w:rsidR="00F01070" w:rsidRPr="00386A22" w:rsidRDefault="00475EB8" w:rsidP="0095488C">
            <w:pPr>
              <w:rPr>
                <w:del w:id="564" w:author="Hudon, Marie-Christine" w:date="2021-10-04T13:22:00Z"/>
                <w:rFonts w:cs="Arial"/>
                <w:szCs w:val="22"/>
              </w:rPr>
            </w:pPr>
            <w:del w:id="565" w:author="Hudon, Marie-Christine" w:date="2021-10-04T13:22:00Z">
              <w:r w:rsidRPr="00386A22">
                <w:rPr>
                  <w:rFonts w:cs="Arial"/>
                  <w:szCs w:val="22"/>
                </w:rPr>
                <w:delText>147</w:delText>
              </w:r>
            </w:del>
          </w:p>
        </w:tc>
      </w:tr>
      <w:tr w:rsidR="00F01070" w14:paraId="53CE5ED2" w14:textId="77777777" w:rsidTr="0095488C">
        <w:trPr>
          <w:del w:id="566" w:author="Hudon, Marie-Christine" w:date="2021-10-04T13:22:00Z"/>
        </w:trPr>
        <w:tc>
          <w:tcPr>
            <w:tcW w:w="1980" w:type="dxa"/>
          </w:tcPr>
          <w:p w14:paraId="20EC348C" w14:textId="77777777" w:rsidR="00F01070" w:rsidRDefault="002E55CB" w:rsidP="0095488C">
            <w:pPr>
              <w:rPr>
                <w:del w:id="567" w:author="Hudon, Marie-Christine" w:date="2021-10-04T13:22:00Z"/>
                <w:rFonts w:cs="Arial"/>
                <w:szCs w:val="22"/>
              </w:rPr>
            </w:pPr>
            <w:del w:id="568" w:author="Hudon, Marie-Christine" w:date="2021-10-04T13:22:00Z">
              <w:r>
                <w:rPr>
                  <w:rFonts w:cs="Arial"/>
                  <w:szCs w:val="22"/>
                </w:rPr>
                <w:delText>A</w:delText>
              </w:r>
              <w:r w:rsidRPr="007615F8">
                <w:rPr>
                  <w:rFonts w:cs="Arial"/>
                  <w:szCs w:val="22"/>
                </w:rPr>
                <w:delText>verage</w:delText>
              </w:r>
            </w:del>
          </w:p>
        </w:tc>
        <w:tc>
          <w:tcPr>
            <w:tcW w:w="1843" w:type="dxa"/>
          </w:tcPr>
          <w:p w14:paraId="20A8A0F3" w14:textId="77777777" w:rsidR="00F01070" w:rsidRDefault="002E55CB" w:rsidP="0095488C">
            <w:pPr>
              <w:rPr>
                <w:del w:id="569" w:author="Hudon, Marie-Christine" w:date="2021-10-04T13:22:00Z"/>
                <w:rFonts w:cs="Arial"/>
                <w:szCs w:val="22"/>
              </w:rPr>
            </w:pPr>
            <w:del w:id="570" w:author="Hudon, Marie-Christine" w:date="2021-10-04T13:22:00Z">
              <w:r>
                <w:rPr>
                  <w:rFonts w:cs="Arial"/>
                  <w:szCs w:val="22"/>
                </w:rPr>
                <w:delText>H</w:delText>
              </w:r>
              <w:r w:rsidRPr="007615F8">
                <w:rPr>
                  <w:rFonts w:cs="Arial"/>
                  <w:szCs w:val="22"/>
                </w:rPr>
                <w:delText xml:space="preserve">istorical </w:delText>
              </w:r>
              <w:r w:rsidR="00F01070" w:rsidRPr="007615F8">
                <w:rPr>
                  <w:rFonts w:cs="Arial"/>
                  <w:szCs w:val="22"/>
                </w:rPr>
                <w:delText>growth</w:delText>
              </w:r>
            </w:del>
          </w:p>
        </w:tc>
        <w:tc>
          <w:tcPr>
            <w:tcW w:w="2835" w:type="dxa"/>
          </w:tcPr>
          <w:p w14:paraId="003345B3" w14:textId="77777777" w:rsidR="00F01070" w:rsidRDefault="00F01070" w:rsidP="0095488C">
            <w:pPr>
              <w:rPr>
                <w:del w:id="571" w:author="Hudon, Marie-Christine" w:date="2021-10-04T13:22:00Z"/>
                <w:rFonts w:cs="Arial"/>
                <w:szCs w:val="22"/>
              </w:rPr>
            </w:pPr>
            <w:del w:id="572" w:author="Hudon, Marie-Christine" w:date="2021-10-04T13:22:00Z">
              <w:r w:rsidRPr="007615F8">
                <w:rPr>
                  <w:rFonts w:cs="Arial"/>
                  <w:szCs w:val="22"/>
                </w:rPr>
                <w:delText>past five years</w:delText>
              </w:r>
            </w:del>
          </w:p>
        </w:tc>
        <w:tc>
          <w:tcPr>
            <w:tcW w:w="2409" w:type="dxa"/>
          </w:tcPr>
          <w:p w14:paraId="4A059914" w14:textId="77777777" w:rsidR="00F01070" w:rsidRPr="00386A22" w:rsidRDefault="004557D5" w:rsidP="0095488C">
            <w:pPr>
              <w:rPr>
                <w:del w:id="573" w:author="Hudon, Marie-Christine" w:date="2021-10-04T13:22:00Z"/>
                <w:rFonts w:cs="Arial"/>
                <w:szCs w:val="22"/>
              </w:rPr>
            </w:pPr>
            <w:del w:id="574" w:author="Hudon, Marie-Christine" w:date="2021-10-04T13:22:00Z">
              <w:r w:rsidRPr="00386A22">
                <w:rPr>
                  <w:rFonts w:cs="Arial"/>
                  <w:szCs w:val="22"/>
                </w:rPr>
                <w:delText>81</w:delText>
              </w:r>
            </w:del>
          </w:p>
        </w:tc>
      </w:tr>
      <w:tr w:rsidR="00F01070" w14:paraId="04D1EDF0" w14:textId="77777777" w:rsidTr="0095488C">
        <w:trPr>
          <w:del w:id="575" w:author="Hudon, Marie-Christine" w:date="2021-10-04T13:22:00Z"/>
        </w:trPr>
        <w:tc>
          <w:tcPr>
            <w:tcW w:w="1980" w:type="dxa"/>
          </w:tcPr>
          <w:p w14:paraId="2F187C40" w14:textId="77777777" w:rsidR="00F01070" w:rsidRDefault="002E55CB" w:rsidP="0095488C">
            <w:pPr>
              <w:rPr>
                <w:del w:id="576" w:author="Hudon, Marie-Christine" w:date="2021-10-04T13:22:00Z"/>
                <w:rFonts w:cs="Arial"/>
                <w:szCs w:val="22"/>
              </w:rPr>
            </w:pPr>
            <w:del w:id="577" w:author="Hudon, Marie-Christine" w:date="2021-10-04T13:22:00Z">
              <w:r>
                <w:rPr>
                  <w:rFonts w:cs="Arial"/>
                  <w:szCs w:val="22"/>
                </w:rPr>
                <w:delText>M</w:delText>
              </w:r>
              <w:r w:rsidRPr="007615F8">
                <w:rPr>
                  <w:rFonts w:cs="Arial"/>
                  <w:szCs w:val="22"/>
                </w:rPr>
                <w:delText>edian</w:delText>
              </w:r>
            </w:del>
          </w:p>
        </w:tc>
        <w:tc>
          <w:tcPr>
            <w:tcW w:w="1843" w:type="dxa"/>
          </w:tcPr>
          <w:p w14:paraId="5963748C" w14:textId="77777777" w:rsidR="00F01070" w:rsidRDefault="002E55CB" w:rsidP="0095488C">
            <w:pPr>
              <w:rPr>
                <w:del w:id="578" w:author="Hudon, Marie-Christine" w:date="2021-10-04T13:22:00Z"/>
                <w:rFonts w:cs="Arial"/>
                <w:szCs w:val="22"/>
              </w:rPr>
            </w:pPr>
            <w:del w:id="579" w:author="Hudon, Marie-Christine" w:date="2021-10-04T13:22:00Z">
              <w:r>
                <w:rPr>
                  <w:rFonts w:cs="Arial"/>
                  <w:szCs w:val="22"/>
                </w:rPr>
                <w:delText xml:space="preserve">Historical </w:delText>
              </w:r>
              <w:r w:rsidR="00F01070">
                <w:rPr>
                  <w:rFonts w:cs="Arial"/>
                  <w:szCs w:val="22"/>
                </w:rPr>
                <w:delText>growth</w:delText>
              </w:r>
            </w:del>
          </w:p>
        </w:tc>
        <w:tc>
          <w:tcPr>
            <w:tcW w:w="2835" w:type="dxa"/>
          </w:tcPr>
          <w:p w14:paraId="577AFBC5" w14:textId="77777777" w:rsidR="00F01070" w:rsidRDefault="00F01070" w:rsidP="0095488C">
            <w:pPr>
              <w:rPr>
                <w:del w:id="580" w:author="Hudon, Marie-Christine" w:date="2021-10-04T13:22:00Z"/>
                <w:rFonts w:cs="Arial"/>
                <w:szCs w:val="22"/>
              </w:rPr>
            </w:pPr>
            <w:del w:id="581" w:author="Hudon, Marie-Christine" w:date="2021-10-04T13:22:00Z">
              <w:r w:rsidRPr="007615F8">
                <w:rPr>
                  <w:rFonts w:cs="Arial"/>
                  <w:szCs w:val="22"/>
                </w:rPr>
                <w:delText>past five years</w:delText>
              </w:r>
            </w:del>
          </w:p>
        </w:tc>
        <w:tc>
          <w:tcPr>
            <w:tcW w:w="2409" w:type="dxa"/>
          </w:tcPr>
          <w:p w14:paraId="24199766" w14:textId="77777777" w:rsidR="00F01070" w:rsidRPr="00386A22" w:rsidRDefault="004557D5" w:rsidP="0095488C">
            <w:pPr>
              <w:rPr>
                <w:del w:id="582" w:author="Hudon, Marie-Christine" w:date="2021-10-04T13:22:00Z"/>
                <w:rFonts w:cs="Arial"/>
                <w:szCs w:val="22"/>
              </w:rPr>
            </w:pPr>
            <w:del w:id="583" w:author="Hudon, Marie-Christine" w:date="2021-10-04T13:22:00Z">
              <w:r w:rsidRPr="00386A22">
                <w:rPr>
                  <w:rFonts w:cs="Arial"/>
                  <w:szCs w:val="22"/>
                </w:rPr>
                <w:delText>72</w:delText>
              </w:r>
            </w:del>
          </w:p>
        </w:tc>
      </w:tr>
    </w:tbl>
    <w:p w14:paraId="770719F3" w14:textId="4883CE87" w:rsidR="006E030E" w:rsidRDefault="006E030E" w:rsidP="00146D46">
      <w:pPr>
        <w:rPr>
          <w:ins w:id="584" w:author="Hudon, Marie-Christine" w:date="2021-10-04T13:22:00Z"/>
          <w:szCs w:val="22"/>
        </w:rPr>
      </w:pPr>
    </w:p>
    <w:p w14:paraId="0396F65A" w14:textId="775F8D71" w:rsidR="006E030E" w:rsidRDefault="006E030E" w:rsidP="00146D46">
      <w:pPr>
        <w:rPr>
          <w:ins w:id="585" w:author="Hudon, Marie-Christine" w:date="2021-10-04T13:22:00Z"/>
          <w:szCs w:val="22"/>
        </w:rPr>
      </w:pPr>
    </w:p>
    <w:p w14:paraId="27C2312C" w14:textId="6F4A86DB" w:rsidR="006E030E" w:rsidRDefault="006E030E" w:rsidP="00146D46">
      <w:pPr>
        <w:rPr>
          <w:ins w:id="586" w:author="Hudon, Marie-Christine" w:date="2021-10-04T13:22:00Z"/>
          <w:szCs w:val="22"/>
        </w:rPr>
      </w:pPr>
    </w:p>
    <w:p w14:paraId="19247C3E" w14:textId="00BD27EF" w:rsidR="006E030E" w:rsidRDefault="006E030E" w:rsidP="00146D46">
      <w:pPr>
        <w:rPr>
          <w:ins w:id="587" w:author="Hudon, Marie-Christine" w:date="2021-10-04T13:22:00Z"/>
          <w:szCs w:val="22"/>
        </w:rPr>
      </w:pPr>
    </w:p>
    <w:p w14:paraId="73B1AB07" w14:textId="0CCFED5A" w:rsidR="006E030E" w:rsidRDefault="006E030E" w:rsidP="00146D46">
      <w:pPr>
        <w:rPr>
          <w:ins w:id="588" w:author="Hudon, Marie-Christine" w:date="2021-10-04T13:22:00Z"/>
          <w:szCs w:val="22"/>
        </w:rPr>
      </w:pPr>
    </w:p>
    <w:p w14:paraId="1FD15097" w14:textId="6B4FC258" w:rsidR="006E030E" w:rsidRDefault="006E030E" w:rsidP="00146D46">
      <w:pPr>
        <w:rPr>
          <w:ins w:id="589" w:author="Hudon, Marie-Christine" w:date="2021-10-04T13:22:00Z"/>
          <w:szCs w:val="22"/>
        </w:rPr>
      </w:pPr>
    </w:p>
    <w:p w14:paraId="6DDFA6B9" w14:textId="33D9F19E" w:rsidR="006E030E" w:rsidRDefault="006E030E" w:rsidP="00146D46">
      <w:pPr>
        <w:rPr>
          <w:ins w:id="590" w:author="Hudon, Marie-Christine" w:date="2021-10-04T13:22:00Z"/>
          <w:szCs w:val="22"/>
        </w:rPr>
      </w:pPr>
    </w:p>
    <w:p w14:paraId="4B16F9B6" w14:textId="75A3F898" w:rsidR="006E030E" w:rsidRDefault="006E030E" w:rsidP="00146D46">
      <w:pPr>
        <w:rPr>
          <w:szCs w:val="22"/>
        </w:rPr>
      </w:pPr>
    </w:p>
    <w:p w14:paraId="2E84DB87" w14:textId="7CAF1FFC" w:rsidR="006E030E" w:rsidRDefault="006E030E" w:rsidP="00146D46">
      <w:pPr>
        <w:rPr>
          <w:szCs w:val="22"/>
        </w:rPr>
      </w:pPr>
    </w:p>
    <w:p w14:paraId="2BF84EF4" w14:textId="04A1C76A" w:rsidR="000C6C26" w:rsidRDefault="000C6C26" w:rsidP="008A58EF">
      <w:pPr>
        <w:pStyle w:val="Heading1"/>
      </w:pPr>
      <w:bookmarkStart w:id="591" w:name="_Toc514833014"/>
      <w:bookmarkStart w:id="592" w:name="_Toc66444653"/>
      <w:bookmarkStart w:id="593" w:name="_Toc82753176"/>
      <w:r w:rsidRPr="00976C98">
        <w:t xml:space="preserve">SUMMARY OF RELIEF </w:t>
      </w:r>
      <w:del w:id="594" w:author="Hudon, Marie-Christine" w:date="2021-10-04T13:22:00Z">
        <w:r w:rsidRPr="00976C98">
          <w:delText>OPTION</w:delText>
        </w:r>
      </w:del>
      <w:bookmarkEnd w:id="593"/>
      <w:ins w:id="595" w:author="Hudon, Marie-Christine" w:date="2021-10-04T13:22:00Z">
        <w:r w:rsidRPr="00976C98">
          <w:t>OPTIONS</w:t>
        </w:r>
      </w:ins>
      <w:bookmarkEnd w:id="591"/>
      <w:bookmarkEnd w:id="592"/>
    </w:p>
    <w:p w14:paraId="5BE6C642" w14:textId="3F50C36B" w:rsidR="003E3F25" w:rsidRDefault="003E3F25" w:rsidP="003E3F25">
      <w:pPr>
        <w:rPr>
          <w:rPrChange w:id="596" w:author="Hudon, Marie-Christine" w:date="2021-10-04T13:22:00Z">
            <w:rPr>
              <w:color w:val="000000" w:themeColor="text1"/>
            </w:rPr>
          </w:rPrChange>
        </w:rPr>
      </w:pPr>
    </w:p>
    <w:tbl>
      <w:tblPr>
        <w:tblStyle w:val="TableGrid"/>
        <w:tblW w:w="99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Change w:id="597" w:author="Hudon, Marie-Christine" w:date="2021-10-04T13:22:00Z">
          <w:tblPr>
            <w:tblStyle w:val="TableGrid"/>
            <w:tblW w:w="99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PrChange>
      </w:tblPr>
      <w:tblGrid>
        <w:gridCol w:w="3355"/>
        <w:gridCol w:w="2256"/>
        <w:gridCol w:w="2394"/>
        <w:gridCol w:w="1938"/>
        <w:tblGridChange w:id="598">
          <w:tblGrid>
            <w:gridCol w:w="3042"/>
            <w:gridCol w:w="2212"/>
            <w:gridCol w:w="2394"/>
            <w:gridCol w:w="2295"/>
          </w:tblGrid>
        </w:tblGridChange>
      </w:tblGrid>
      <w:tr w:rsidR="003E3F25" w14:paraId="078444C9" w14:textId="77777777" w:rsidTr="00E05F2B">
        <w:tc>
          <w:tcPr>
            <w:tcW w:w="3355" w:type="dxa"/>
            <w:vMerge w:val="restart"/>
            <w:tcBorders>
              <w:top w:val="single" w:sz="8" w:space="0" w:color="auto"/>
              <w:left w:val="single" w:sz="8" w:space="0" w:color="auto"/>
              <w:bottom w:val="single" w:sz="8" w:space="0" w:color="auto"/>
              <w:right w:val="single" w:sz="8" w:space="0" w:color="auto"/>
            </w:tcBorders>
            <w:vAlign w:val="center"/>
            <w:hideMark/>
            <w:tcPrChange w:id="599" w:author="Hudon, Marie-Christine" w:date="2021-10-04T13:22:00Z">
              <w:tcPr>
                <w:tcW w:w="3355" w:type="dxa"/>
                <w:vMerge w:val="restart"/>
                <w:vAlign w:val="center"/>
                <w:hideMark/>
              </w:tcPr>
            </w:tcPrChange>
          </w:tcPr>
          <w:p w14:paraId="259762CD" w14:textId="77777777" w:rsidR="003E3F25" w:rsidRDefault="003E3F25">
            <w:pPr>
              <w:jc w:val="center"/>
              <w:rPr>
                <w:b/>
                <w:lang w:val="en-US"/>
                <w:rPrChange w:id="600" w:author="Hudon, Marie-Christine" w:date="2021-10-04T13:22:00Z">
                  <w:rPr>
                    <w:b/>
                  </w:rPr>
                </w:rPrChange>
              </w:rPr>
            </w:pPr>
            <w:r>
              <w:rPr>
                <w:b/>
                <w:lang w:val="en-US"/>
                <w:rPrChange w:id="601" w:author="Hudon, Marie-Christine" w:date="2021-10-04T13:22:00Z">
                  <w:rPr>
                    <w:b/>
                  </w:rPr>
                </w:rPrChange>
              </w:rPr>
              <w:t>Relief Option</w:t>
            </w:r>
          </w:p>
        </w:tc>
        <w:tc>
          <w:tcPr>
            <w:tcW w:w="4650" w:type="dxa"/>
            <w:gridSpan w:val="2"/>
            <w:tcBorders>
              <w:top w:val="single" w:sz="8" w:space="0" w:color="auto"/>
              <w:left w:val="single" w:sz="8" w:space="0" w:color="auto"/>
              <w:bottom w:val="single" w:sz="8" w:space="0" w:color="auto"/>
              <w:right w:val="single" w:sz="8" w:space="0" w:color="auto"/>
            </w:tcBorders>
            <w:vAlign w:val="center"/>
            <w:hideMark/>
            <w:tcPrChange w:id="602" w:author="Hudon, Marie-Christine" w:date="2021-10-04T13:22:00Z">
              <w:tcPr>
                <w:tcW w:w="4148" w:type="dxa"/>
                <w:gridSpan w:val="2"/>
                <w:hideMark/>
              </w:tcPr>
            </w:tcPrChange>
          </w:tcPr>
          <w:p w14:paraId="3BB62B90" w14:textId="77777777" w:rsidR="003E3F25" w:rsidRDefault="003E3F25">
            <w:pPr>
              <w:jc w:val="center"/>
              <w:rPr>
                <w:b/>
                <w:lang w:val="en-US"/>
                <w:rPrChange w:id="603" w:author="Hudon, Marie-Christine" w:date="2021-10-04T13:22:00Z">
                  <w:rPr>
                    <w:b/>
                  </w:rPr>
                </w:rPrChange>
              </w:rPr>
            </w:pPr>
            <w:r>
              <w:rPr>
                <w:b/>
                <w:lang w:val="en-US"/>
                <w:rPrChange w:id="604" w:author="Hudon, Marie-Christine" w:date="2021-10-04T13:22:00Z">
                  <w:rPr>
                    <w:b/>
                  </w:rPr>
                </w:rPrChange>
              </w:rPr>
              <w:t>Projected Exhaust Dates</w:t>
            </w:r>
          </w:p>
        </w:tc>
        <w:tc>
          <w:tcPr>
            <w:tcW w:w="1938" w:type="dxa"/>
            <w:vMerge w:val="restart"/>
            <w:tcBorders>
              <w:top w:val="single" w:sz="8" w:space="0" w:color="auto"/>
              <w:left w:val="single" w:sz="8" w:space="0" w:color="auto"/>
              <w:bottom w:val="single" w:sz="8" w:space="0" w:color="auto"/>
              <w:right w:val="single" w:sz="8" w:space="0" w:color="auto"/>
            </w:tcBorders>
            <w:vAlign w:val="center"/>
            <w:hideMark/>
            <w:tcPrChange w:id="605" w:author="Hudon, Marie-Christine" w:date="2021-10-04T13:22:00Z">
              <w:tcPr>
                <w:tcW w:w="2440" w:type="dxa"/>
                <w:vMerge w:val="restart"/>
                <w:vAlign w:val="center"/>
                <w:hideMark/>
              </w:tcPr>
            </w:tcPrChange>
          </w:tcPr>
          <w:p w14:paraId="56B20C07" w14:textId="77777777" w:rsidR="003E3F25" w:rsidRDefault="003E3F25">
            <w:pPr>
              <w:jc w:val="center"/>
              <w:rPr>
                <w:b/>
                <w:lang w:val="en-US"/>
                <w:rPrChange w:id="606" w:author="Hudon, Marie-Christine" w:date="2021-10-04T13:22:00Z">
                  <w:rPr>
                    <w:b/>
                  </w:rPr>
                </w:rPrChange>
              </w:rPr>
            </w:pPr>
            <w:r>
              <w:rPr>
                <w:b/>
                <w:lang w:val="en-US"/>
                <w:rPrChange w:id="607" w:author="Hudon, Marie-Christine" w:date="2021-10-04T13:22:00Z">
                  <w:rPr>
                    <w:b/>
                  </w:rPr>
                </w:rPrChange>
              </w:rPr>
              <w:t>Subsequent Relief Dates</w:t>
            </w:r>
          </w:p>
        </w:tc>
      </w:tr>
      <w:tr w:rsidR="003E3F25" w14:paraId="6F3828A0" w14:textId="77777777" w:rsidTr="00E05F2B">
        <w:trPr>
          <w:trHeight w:val="388"/>
        </w:trPr>
        <w:tc>
          <w:tcPr>
            <w:tcW w:w="0" w:type="auto"/>
            <w:vMerge/>
            <w:tcBorders>
              <w:top w:val="single" w:sz="8" w:space="0" w:color="auto"/>
              <w:left w:val="single" w:sz="8" w:space="0" w:color="auto"/>
              <w:bottom w:val="single" w:sz="8" w:space="0" w:color="auto"/>
              <w:right w:val="single" w:sz="8" w:space="0" w:color="auto"/>
            </w:tcBorders>
            <w:vAlign w:val="center"/>
            <w:hideMark/>
            <w:tcPrChange w:id="608" w:author="Hudon, Marie-Christine" w:date="2021-10-04T13:22:00Z">
              <w:tcPr>
                <w:tcW w:w="3355" w:type="dxa"/>
                <w:vMerge/>
                <w:hideMark/>
              </w:tcPr>
            </w:tcPrChange>
          </w:tcPr>
          <w:p w14:paraId="784F7722" w14:textId="77777777" w:rsidR="003E3F25" w:rsidRDefault="003E3F25">
            <w:pPr>
              <w:rPr>
                <w:b/>
                <w:lang w:val="en-US"/>
                <w:rPrChange w:id="609" w:author="Hudon, Marie-Christine" w:date="2021-10-04T13:22:00Z">
                  <w:rPr>
                    <w:b/>
                  </w:rPr>
                </w:rPrChange>
              </w:rPr>
            </w:pPr>
          </w:p>
        </w:tc>
        <w:tc>
          <w:tcPr>
            <w:tcW w:w="2256" w:type="dxa"/>
            <w:tcBorders>
              <w:top w:val="single" w:sz="8" w:space="0" w:color="auto"/>
              <w:left w:val="single" w:sz="8" w:space="0" w:color="auto"/>
              <w:bottom w:val="single" w:sz="8" w:space="0" w:color="auto"/>
              <w:right w:val="single" w:sz="8" w:space="0" w:color="auto"/>
            </w:tcBorders>
            <w:vAlign w:val="center"/>
            <w:hideMark/>
            <w:tcPrChange w:id="610" w:author="Hudon, Marie-Christine" w:date="2021-10-04T13:22:00Z">
              <w:tcPr>
                <w:tcW w:w="2256" w:type="dxa"/>
                <w:hideMark/>
              </w:tcPr>
            </w:tcPrChange>
          </w:tcPr>
          <w:p w14:paraId="1B9A4253" w14:textId="39E1C984" w:rsidR="003E3F25" w:rsidRDefault="003E3F25" w:rsidP="006E030E">
            <w:pPr>
              <w:rPr>
                <w:b/>
                <w:lang w:val="en-US"/>
                <w:rPrChange w:id="611" w:author="Hudon, Marie-Christine" w:date="2021-10-04T13:22:00Z">
                  <w:rPr>
                    <w:b/>
                  </w:rPr>
                </w:rPrChange>
              </w:rPr>
            </w:pPr>
            <w:r>
              <w:rPr>
                <w:b/>
                <w:lang w:val="en-US"/>
                <w:rPrChange w:id="612" w:author="Hudon, Marie-Christine" w:date="2021-10-04T13:22:00Z">
                  <w:rPr>
                    <w:b/>
                  </w:rPr>
                </w:rPrChange>
              </w:rPr>
              <w:t>NPA </w:t>
            </w:r>
            <w:r w:rsidR="006E030E">
              <w:rPr>
                <w:b/>
                <w:lang w:val="en-US"/>
                <w:rPrChange w:id="613" w:author="Hudon, Marie-Christine" w:date="2021-10-04T13:22:00Z">
                  <w:rPr>
                    <w:b/>
                  </w:rPr>
                </w:rPrChange>
              </w:rPr>
              <w:t>226/519/548</w:t>
            </w:r>
          </w:p>
        </w:tc>
        <w:tc>
          <w:tcPr>
            <w:tcW w:w="2394" w:type="dxa"/>
            <w:tcBorders>
              <w:top w:val="single" w:sz="8" w:space="0" w:color="auto"/>
              <w:left w:val="single" w:sz="8" w:space="0" w:color="auto"/>
              <w:bottom w:val="single" w:sz="8" w:space="0" w:color="auto"/>
              <w:right w:val="single" w:sz="8" w:space="0" w:color="auto"/>
            </w:tcBorders>
            <w:vAlign w:val="center"/>
            <w:hideMark/>
            <w:tcPrChange w:id="614" w:author="Hudon, Marie-Christine" w:date="2021-10-04T13:22:00Z">
              <w:tcPr>
                <w:tcW w:w="1892" w:type="dxa"/>
                <w:hideMark/>
              </w:tcPr>
            </w:tcPrChange>
          </w:tcPr>
          <w:p w14:paraId="07EF1E15" w14:textId="6BF6F7A0" w:rsidR="003E3F25" w:rsidRDefault="003E3F25" w:rsidP="006E030E">
            <w:pPr>
              <w:rPr>
                <w:b/>
                <w:lang w:val="en-US"/>
                <w:rPrChange w:id="615" w:author="Hudon, Marie-Christine" w:date="2021-10-04T13:22:00Z">
                  <w:rPr>
                    <w:b/>
                  </w:rPr>
                </w:rPrChange>
              </w:rPr>
            </w:pPr>
            <w:r>
              <w:rPr>
                <w:b/>
                <w:lang w:val="en-US"/>
                <w:rPrChange w:id="616" w:author="Hudon, Marie-Christine" w:date="2021-10-04T13:22:00Z">
                  <w:rPr>
                    <w:b/>
                  </w:rPr>
                </w:rPrChange>
              </w:rPr>
              <w:t>NPA </w:t>
            </w:r>
            <w:r w:rsidR="006E030E">
              <w:rPr>
                <w:b/>
                <w:lang w:val="en-US"/>
                <w:rPrChange w:id="617" w:author="Hudon, Marie-Christine" w:date="2021-10-04T13:22:00Z">
                  <w:rPr>
                    <w:b/>
                  </w:rPr>
                </w:rPrChange>
              </w:rPr>
              <w:t>226/382/519/548</w:t>
            </w:r>
          </w:p>
        </w:tc>
        <w:tc>
          <w:tcPr>
            <w:tcW w:w="0" w:type="auto"/>
            <w:vMerge/>
            <w:tcBorders>
              <w:top w:val="single" w:sz="8" w:space="0" w:color="auto"/>
              <w:left w:val="single" w:sz="8" w:space="0" w:color="auto"/>
              <w:bottom w:val="single" w:sz="8" w:space="0" w:color="auto"/>
              <w:right w:val="single" w:sz="8" w:space="0" w:color="auto"/>
            </w:tcBorders>
            <w:vAlign w:val="center"/>
            <w:hideMark/>
            <w:tcPrChange w:id="618" w:author="Hudon, Marie-Christine" w:date="2021-10-04T13:22:00Z">
              <w:tcPr>
                <w:tcW w:w="2440" w:type="dxa"/>
                <w:vMerge/>
                <w:hideMark/>
              </w:tcPr>
            </w:tcPrChange>
          </w:tcPr>
          <w:p w14:paraId="7B61BA62" w14:textId="77777777" w:rsidR="003E3F25" w:rsidRDefault="003E3F25">
            <w:pPr>
              <w:rPr>
                <w:b/>
                <w:lang w:val="en-US"/>
                <w:rPrChange w:id="619" w:author="Hudon, Marie-Christine" w:date="2021-10-04T13:22:00Z">
                  <w:rPr>
                    <w:b/>
                  </w:rPr>
                </w:rPrChange>
              </w:rPr>
            </w:pPr>
          </w:p>
        </w:tc>
      </w:tr>
      <w:tr w:rsidR="003E3F25" w14:paraId="680A9C17" w14:textId="77777777" w:rsidTr="00E05F2B">
        <w:trPr>
          <w:trHeight w:val="407"/>
        </w:trPr>
        <w:tc>
          <w:tcPr>
            <w:tcW w:w="3355" w:type="dxa"/>
            <w:tcBorders>
              <w:top w:val="single" w:sz="8" w:space="0" w:color="auto"/>
              <w:left w:val="single" w:sz="8" w:space="0" w:color="auto"/>
              <w:bottom w:val="single" w:sz="8" w:space="0" w:color="auto"/>
              <w:right w:val="single" w:sz="8" w:space="0" w:color="auto"/>
            </w:tcBorders>
            <w:vAlign w:val="center"/>
            <w:hideMark/>
            <w:tcPrChange w:id="620" w:author="Hudon, Marie-Christine" w:date="2021-10-04T13:22:00Z">
              <w:tcPr>
                <w:tcW w:w="3355" w:type="dxa"/>
                <w:hideMark/>
              </w:tcPr>
            </w:tcPrChange>
          </w:tcPr>
          <w:p w14:paraId="587B7909" w14:textId="77777777" w:rsidR="003E3F25" w:rsidRDefault="003E3F2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US"/>
                <w:rPrChange w:id="621" w:author="Hudon, Marie-Christine" w:date="2021-10-04T13:22:00Z">
                  <w:rPr>
                    <w:color w:val="000000"/>
                  </w:rPr>
                </w:rPrChange>
              </w:rPr>
            </w:pPr>
            <w:r>
              <w:rPr>
                <w:color w:val="000000"/>
                <w:lang w:val="en-US"/>
                <w:rPrChange w:id="622" w:author="Hudon, Marie-Christine" w:date="2021-10-04T13:22:00Z">
                  <w:rPr>
                    <w:color w:val="000000"/>
                  </w:rPr>
                </w:rPrChange>
              </w:rPr>
              <w:t>Distributed Overlay</w:t>
            </w:r>
          </w:p>
        </w:tc>
        <w:tc>
          <w:tcPr>
            <w:tcW w:w="2256" w:type="dxa"/>
            <w:tcBorders>
              <w:top w:val="single" w:sz="8" w:space="0" w:color="auto"/>
              <w:left w:val="single" w:sz="8" w:space="0" w:color="auto"/>
              <w:bottom w:val="single" w:sz="8" w:space="0" w:color="auto"/>
              <w:right w:val="single" w:sz="8" w:space="0" w:color="auto"/>
            </w:tcBorders>
            <w:vAlign w:val="center"/>
            <w:hideMark/>
            <w:tcPrChange w:id="623" w:author="Hudon, Marie-Christine" w:date="2021-10-04T13:22:00Z">
              <w:tcPr>
                <w:tcW w:w="2256" w:type="dxa"/>
                <w:hideMark/>
              </w:tcPr>
            </w:tcPrChange>
          </w:tcPr>
          <w:p w14:paraId="13DF324D" w14:textId="409398C6" w:rsidR="003E3F25" w:rsidRPr="00E05F2B" w:rsidRDefault="006E030E" w:rsidP="006E03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US"/>
                <w:rPrChange w:id="624" w:author="Hudon, Marie-Christine" w:date="2021-10-04T13:22:00Z">
                  <w:rPr/>
                </w:rPrChange>
              </w:rPr>
              <w:pPrChange w:id="625" w:author="Hudon, Marie-Christine" w:date="2021-10-04T13:22:00Z">
                <w:pPr/>
              </w:pPrChange>
            </w:pPr>
            <w:r>
              <w:rPr>
                <w:color w:val="000000"/>
                <w:lang w:val="en-US"/>
                <w:rPrChange w:id="626" w:author="Hudon, Marie-Christine" w:date="2021-10-04T13:22:00Z">
                  <w:rPr/>
                </w:rPrChange>
              </w:rPr>
              <w:t>August</w:t>
            </w:r>
            <w:r w:rsidR="00A26DE6" w:rsidRPr="00E05F2B">
              <w:rPr>
                <w:color w:val="000000"/>
                <w:lang w:val="en-US"/>
                <w:rPrChange w:id="627" w:author="Hudon, Marie-Christine" w:date="2021-10-04T13:22:00Z">
                  <w:rPr/>
                </w:rPrChange>
              </w:rPr>
              <w:t xml:space="preserve"> </w:t>
            </w:r>
            <w:r w:rsidR="003E3F25" w:rsidRPr="00E05F2B">
              <w:rPr>
                <w:color w:val="000000"/>
                <w:lang w:val="en-US"/>
                <w:rPrChange w:id="628" w:author="Hudon, Marie-Christine" w:date="2021-10-04T13:22:00Z">
                  <w:rPr/>
                </w:rPrChange>
              </w:rPr>
              <w:t>202</w:t>
            </w:r>
            <w:r>
              <w:rPr>
                <w:color w:val="000000"/>
                <w:lang w:val="en-US"/>
                <w:rPrChange w:id="629" w:author="Hudon, Marie-Christine" w:date="2021-10-04T13:22:00Z">
                  <w:rPr/>
                </w:rPrChange>
              </w:rPr>
              <w:t>4</w:t>
            </w:r>
          </w:p>
        </w:tc>
        <w:tc>
          <w:tcPr>
            <w:tcW w:w="2394" w:type="dxa"/>
            <w:tcBorders>
              <w:top w:val="single" w:sz="8" w:space="0" w:color="auto"/>
              <w:left w:val="single" w:sz="8" w:space="0" w:color="auto"/>
              <w:bottom w:val="single" w:sz="8" w:space="0" w:color="auto"/>
              <w:right w:val="single" w:sz="8" w:space="0" w:color="auto"/>
            </w:tcBorders>
            <w:vAlign w:val="center"/>
            <w:tcPrChange w:id="630" w:author="Hudon, Marie-Christine" w:date="2021-10-04T13:22:00Z">
              <w:tcPr>
                <w:tcW w:w="1892" w:type="dxa"/>
              </w:tcPr>
            </w:tcPrChange>
          </w:tcPr>
          <w:p w14:paraId="4D6BDBF6" w14:textId="77777777" w:rsidR="004F41B6" w:rsidRPr="00D27720" w:rsidRDefault="004F41B6" w:rsidP="00C26649">
            <w:pPr>
              <w:rPr>
                <w:del w:id="631" w:author="Hudon, Marie-Christine" w:date="2021-10-04T13:22:00Z"/>
                <w:rFonts w:cs="Arial"/>
                <w:szCs w:val="22"/>
              </w:rPr>
            </w:pPr>
          </w:p>
          <w:p w14:paraId="3EF3F7FD" w14:textId="21EE0448" w:rsidR="003E3F25" w:rsidRPr="00E05F2B" w:rsidRDefault="006E030E" w:rsidP="006E03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US"/>
                <w:rPrChange w:id="632" w:author="Hudon, Marie-Christine" w:date="2021-10-04T13:22:00Z">
                  <w:rPr/>
                </w:rPrChange>
              </w:rPr>
              <w:pPrChange w:id="633" w:author="Hudon, Marie-Christine" w:date="2021-10-04T13:22:00Z">
                <w:pPr>
                  <w:jc w:val="both"/>
                </w:pPr>
              </w:pPrChange>
            </w:pPr>
            <w:r>
              <w:rPr>
                <w:color w:val="000000"/>
                <w:lang w:val="en-US"/>
                <w:rPrChange w:id="634" w:author="Hudon, Marie-Christine" w:date="2021-10-04T13:22:00Z">
                  <w:rPr/>
                </w:rPrChange>
              </w:rPr>
              <w:t xml:space="preserve">October </w:t>
            </w:r>
            <w:r w:rsidR="003E3F25" w:rsidRPr="00E05F2B">
              <w:rPr>
                <w:color w:val="000000"/>
                <w:lang w:val="en-US"/>
                <w:rPrChange w:id="635" w:author="Hudon, Marie-Christine" w:date="2021-10-04T13:22:00Z">
                  <w:rPr/>
                </w:rPrChange>
              </w:rPr>
              <w:t>203</w:t>
            </w:r>
            <w:r>
              <w:rPr>
                <w:color w:val="000000"/>
                <w:lang w:val="en-US"/>
                <w:rPrChange w:id="636" w:author="Hudon, Marie-Christine" w:date="2021-10-04T13:22:00Z">
                  <w:rPr/>
                </w:rPrChange>
              </w:rPr>
              <w:t>4</w:t>
            </w:r>
          </w:p>
        </w:tc>
        <w:tc>
          <w:tcPr>
            <w:tcW w:w="1938" w:type="dxa"/>
            <w:tcBorders>
              <w:top w:val="single" w:sz="8" w:space="0" w:color="auto"/>
              <w:left w:val="single" w:sz="8" w:space="0" w:color="auto"/>
              <w:bottom w:val="single" w:sz="8" w:space="0" w:color="auto"/>
              <w:right w:val="single" w:sz="8" w:space="0" w:color="auto"/>
            </w:tcBorders>
            <w:vAlign w:val="center"/>
            <w:tcPrChange w:id="637" w:author="Hudon, Marie-Christine" w:date="2021-10-04T13:22:00Z">
              <w:tcPr>
                <w:tcW w:w="2440" w:type="dxa"/>
              </w:tcPr>
            </w:tcPrChange>
          </w:tcPr>
          <w:p w14:paraId="3DE25DE2" w14:textId="77777777" w:rsidR="004F41B6" w:rsidRPr="00D27720" w:rsidRDefault="004F41B6" w:rsidP="00C26649">
            <w:pPr>
              <w:rPr>
                <w:del w:id="638" w:author="Hudon, Marie-Christine" w:date="2021-10-04T13:22:00Z"/>
                <w:rFonts w:cs="Arial"/>
                <w:szCs w:val="22"/>
              </w:rPr>
            </w:pPr>
          </w:p>
          <w:p w14:paraId="599C9B9C" w14:textId="61A5D9E5" w:rsidR="003E3F25" w:rsidRPr="00E05F2B" w:rsidRDefault="006E030E" w:rsidP="006E03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US"/>
                <w:rPrChange w:id="639" w:author="Hudon, Marie-Christine" w:date="2021-10-04T13:22:00Z">
                  <w:rPr/>
                </w:rPrChange>
              </w:rPr>
              <w:pPrChange w:id="640" w:author="Hudon, Marie-Christine" w:date="2021-10-04T13:22:00Z">
                <w:pPr/>
              </w:pPrChange>
            </w:pPr>
            <w:r>
              <w:rPr>
                <w:color w:val="000000"/>
                <w:lang w:val="en-US"/>
                <w:rPrChange w:id="641" w:author="Hudon, Marie-Christine" w:date="2021-10-04T13:22:00Z">
                  <w:rPr/>
                </w:rPrChange>
              </w:rPr>
              <w:t xml:space="preserve">October </w:t>
            </w:r>
            <w:r w:rsidR="003E3F25" w:rsidRPr="00E05F2B">
              <w:rPr>
                <w:color w:val="000000"/>
                <w:lang w:val="en-US"/>
                <w:rPrChange w:id="642" w:author="Hudon, Marie-Christine" w:date="2021-10-04T13:22:00Z">
                  <w:rPr/>
                </w:rPrChange>
              </w:rPr>
              <w:t>203</w:t>
            </w:r>
            <w:r>
              <w:rPr>
                <w:color w:val="000000"/>
                <w:lang w:val="en-US"/>
                <w:rPrChange w:id="643" w:author="Hudon, Marie-Christine" w:date="2021-10-04T13:22:00Z">
                  <w:rPr/>
                </w:rPrChange>
              </w:rPr>
              <w:t>3</w:t>
            </w:r>
          </w:p>
        </w:tc>
      </w:tr>
    </w:tbl>
    <w:p w14:paraId="1865B9DD" w14:textId="77777777" w:rsidR="003E3F25" w:rsidRPr="003E3F25" w:rsidRDefault="003E3F25" w:rsidP="003E3F25">
      <w:pPr>
        <w:rPr>
          <w:rPrChange w:id="644" w:author="Hudon, Marie-Christine" w:date="2021-10-04T13:22:00Z">
            <w:rPr>
              <w:color w:val="000000" w:themeColor="text1"/>
            </w:rPr>
          </w:rPrChange>
        </w:rPr>
      </w:pPr>
    </w:p>
    <w:p w14:paraId="1D11E31A" w14:textId="03C882F1" w:rsidR="004B4002" w:rsidRPr="00E05F2B" w:rsidRDefault="004B4002" w:rsidP="00F8749D">
      <w:pPr>
        <w:rPr>
          <w:b/>
        </w:rPr>
      </w:pPr>
      <w:r w:rsidRPr="003D2D62">
        <w:rPr>
          <w:b/>
        </w:rPr>
        <w:t>Note:</w:t>
      </w:r>
      <w:r w:rsidR="00BA7C47">
        <w:rPr>
          <w:b/>
        </w:rPr>
        <w:t xml:space="preserve"> </w:t>
      </w:r>
      <w:ins w:id="645" w:author="Hudon, Marie-Christine" w:date="2021-10-04T13:22:00Z">
        <w:r w:rsidR="003D2D62" w:rsidRPr="00E05F2B">
          <w:rPr>
            <w:b/>
          </w:rPr>
          <w:t xml:space="preserve">For </w:t>
        </w:r>
        <w:r w:rsidR="009D7047" w:rsidRPr="00E05F2B">
          <w:rPr>
            <w:b/>
          </w:rPr>
          <w:t>a</w:t>
        </w:r>
      </w:ins>
      <w:r w:rsidR="009D7047" w:rsidRPr="00E05F2B">
        <w:rPr>
          <w:b/>
        </w:rPr>
        <w:t xml:space="preserve"> </w:t>
      </w:r>
      <w:r w:rsidR="003D2D62" w:rsidRPr="00E05F2B">
        <w:rPr>
          <w:b/>
        </w:rPr>
        <w:t>Distributed Overlay</w:t>
      </w:r>
      <w:ins w:id="646" w:author="Hudon, Marie-Christine" w:date="2021-10-04T13:22:00Z">
        <w:r w:rsidR="007A3D57">
          <w:rPr>
            <w:b/>
          </w:rPr>
          <w:t>,</w:t>
        </w:r>
      </w:ins>
      <w:r w:rsidR="003D2D62" w:rsidRPr="00E05F2B">
        <w:rPr>
          <w:b/>
        </w:rPr>
        <w:t xml:space="preserve"> NPA</w:t>
      </w:r>
      <w:r w:rsidR="00541392" w:rsidRPr="00E05F2B">
        <w:rPr>
          <w:b/>
        </w:rPr>
        <w:t> </w:t>
      </w:r>
      <w:del w:id="647" w:author="Hudon, Marie-Christine" w:date="2021-10-04T13:22:00Z">
        <w:r w:rsidR="003E6D99">
          <w:rPr>
            <w:b/>
          </w:rPr>
          <w:delText>382</w:delText>
        </w:r>
      </w:del>
      <w:ins w:id="648" w:author="Hudon, Marie-Christine" w:date="2021-10-04T13:22:00Z">
        <w:r w:rsidR="006E030E">
          <w:rPr>
            <w:b/>
          </w:rPr>
          <w:t>392</w:t>
        </w:r>
      </w:ins>
      <w:r w:rsidR="003D2D62" w:rsidRPr="00E05F2B">
        <w:rPr>
          <w:b/>
        </w:rPr>
        <w:t xml:space="preserve"> would be in service </w:t>
      </w:r>
      <w:r w:rsidR="006E030E">
        <w:rPr>
          <w:b/>
        </w:rPr>
        <w:t>in Q2</w:t>
      </w:r>
      <w:del w:id="649" w:author="Hudon, Marie-Christine" w:date="2021-10-04T13:22:00Z">
        <w:r w:rsidR="007F3E8D" w:rsidRPr="00322B21">
          <w:rPr>
            <w:b/>
          </w:rPr>
          <w:delText> </w:delText>
        </w:r>
      </w:del>
      <w:ins w:id="650" w:author="Hudon, Marie-Christine" w:date="2021-10-04T13:22:00Z">
        <w:r w:rsidR="006E030E">
          <w:rPr>
            <w:b/>
          </w:rPr>
          <w:t xml:space="preserve"> </w:t>
        </w:r>
      </w:ins>
      <w:r w:rsidR="006E030E">
        <w:rPr>
          <w:b/>
        </w:rPr>
        <w:t>2023</w:t>
      </w:r>
      <w:r w:rsidR="00541392" w:rsidRPr="00E05F2B">
        <w:rPr>
          <w:b/>
        </w:rPr>
        <w:t>.</w:t>
      </w:r>
    </w:p>
    <w:p w14:paraId="614B11F1" w14:textId="37882629" w:rsidR="000C6C26" w:rsidRDefault="000C6C26" w:rsidP="000C6C26">
      <w:pPr>
        <w:rPr>
          <w:rPrChange w:id="651" w:author="Hudon, Marie-Christine" w:date="2021-10-04T13:22:00Z">
            <w:rPr>
              <w:b/>
            </w:rPr>
          </w:rPrChange>
        </w:rPr>
      </w:pPr>
    </w:p>
    <w:p w14:paraId="06BBBD60" w14:textId="77777777" w:rsidR="000C6C26" w:rsidRPr="00976C98" w:rsidRDefault="000C6C26" w:rsidP="000C6C26">
      <w:pPr>
        <w:pStyle w:val="Heading1"/>
      </w:pPr>
      <w:bookmarkStart w:id="652" w:name="_Toc514833017"/>
      <w:bookmarkStart w:id="653" w:name="_Toc66444654"/>
      <w:bookmarkStart w:id="654" w:name="_Toc82753177"/>
      <w:r w:rsidRPr="00976C98">
        <w:t>DIALLING CHANGES FOR LOCAL CALLS</w:t>
      </w:r>
      <w:bookmarkEnd w:id="652"/>
      <w:bookmarkEnd w:id="653"/>
      <w:bookmarkEnd w:id="654"/>
    </w:p>
    <w:p w14:paraId="6B5CADF7" w14:textId="77777777" w:rsidR="000C6C26" w:rsidRPr="00976C98" w:rsidRDefault="000C6C26" w:rsidP="000C6C26">
      <w:pPr>
        <w:keepNext/>
        <w:rPr>
          <w:szCs w:val="22"/>
        </w:rPr>
      </w:pPr>
    </w:p>
    <w:p w14:paraId="5D8ACF5F" w14:textId="3E5402B6" w:rsidR="000C6C26" w:rsidRPr="00976C98" w:rsidRDefault="000C6C26" w:rsidP="000C6C26">
      <w:r w:rsidRPr="00976C98">
        <w:t>Currently 10-digit dialling is mandatory for local calls originating within area code</w:t>
      </w:r>
      <w:del w:id="655" w:author="Hudon, Marie-Christine" w:date="2021-10-04T13:22:00Z">
        <w:r w:rsidR="00B67887">
          <w:delText xml:space="preserve"> </w:delText>
        </w:r>
      </w:del>
      <w:ins w:id="656" w:author="Hudon, Marie-Christine" w:date="2021-10-04T13:22:00Z">
        <w:r w:rsidRPr="00976C98">
          <w:t> </w:t>
        </w:r>
        <w:r w:rsidR="000E66D2" w:rsidRPr="00976C98">
          <w:t>NPA </w:t>
        </w:r>
      </w:ins>
      <w:r w:rsidR="00386EED">
        <w:t>226/519/54</w:t>
      </w:r>
      <w:r w:rsidR="0050748A">
        <w:t>8</w:t>
      </w:r>
      <w:r w:rsidRPr="00976C98">
        <w:t>.</w:t>
      </w:r>
      <w:ins w:id="657" w:author="Hudon, Marie-Christine" w:date="2021-10-04T13:22:00Z">
        <w:r w:rsidR="0050748A">
          <w:t xml:space="preserve"> </w:t>
        </w:r>
      </w:ins>
      <w:r w:rsidRPr="00976C98">
        <w:t xml:space="preserve"> Local dialling plans will not change with this relief.</w:t>
      </w:r>
    </w:p>
    <w:p w14:paraId="3142460E" w14:textId="77777777" w:rsidR="000C6C26" w:rsidRPr="00976C98" w:rsidRDefault="000C6C26" w:rsidP="000C6C26"/>
    <w:p w14:paraId="31D73170" w14:textId="2C0D0410" w:rsidR="000C6C26" w:rsidRPr="00976C98" w:rsidRDefault="0020039E" w:rsidP="000C6C26">
      <w:pPr>
        <w:pStyle w:val="Heading1"/>
      </w:pPr>
      <w:bookmarkStart w:id="658" w:name="_Toc514833018"/>
      <w:bookmarkStart w:id="659" w:name="_Toc66444655"/>
      <w:bookmarkStart w:id="660" w:name="_Toc82753178"/>
      <w:r w:rsidRPr="00976C98">
        <w:t>P</w:t>
      </w:r>
      <w:r w:rsidR="000C6C26" w:rsidRPr="00976C98">
        <w:t>ROPOSED SCHEDULE</w:t>
      </w:r>
      <w:bookmarkEnd w:id="658"/>
      <w:bookmarkEnd w:id="659"/>
      <w:bookmarkEnd w:id="660"/>
    </w:p>
    <w:p w14:paraId="279062F1" w14:textId="77777777" w:rsidR="000C6C26" w:rsidRPr="00976C98" w:rsidRDefault="000C6C26" w:rsidP="000C6C26">
      <w:pPr>
        <w:keepNext/>
        <w:rPr>
          <w:szCs w:val="22"/>
        </w:rPr>
      </w:pPr>
    </w:p>
    <w:p w14:paraId="09513F2D" w14:textId="331D243B" w:rsidR="000C6C26" w:rsidRPr="00976C98" w:rsidRDefault="000C6C26" w:rsidP="000C6C26">
      <w:pPr>
        <w:keepNext/>
        <w:rPr>
          <w:noProof/>
        </w:rPr>
      </w:pPr>
      <w:r w:rsidRPr="00655F8E">
        <w:rPr>
          <w:szCs w:val="22"/>
        </w:rPr>
        <w:t xml:space="preserve">The </w:t>
      </w:r>
      <w:del w:id="661" w:author="Hudon, Marie-Christine" w:date="2021-10-04T13:22:00Z">
        <w:r w:rsidR="00AB0883">
          <w:rPr>
            <w:szCs w:val="22"/>
          </w:rPr>
          <w:delText>CN</w:delText>
        </w:r>
        <w:r w:rsidR="009C5A6C">
          <w:rPr>
            <w:szCs w:val="22"/>
          </w:rPr>
          <w:delText>A</w:delText>
        </w:r>
      </w:del>
      <w:ins w:id="662" w:author="Hudon, Marie-Christine" w:date="2021-10-04T13:22:00Z">
        <w:r w:rsidR="00CB0EBC">
          <w:rPr>
            <w:szCs w:val="22"/>
          </w:rPr>
          <w:t>RPC</w:t>
        </w:r>
      </w:ins>
      <w:r w:rsidR="00CB0EBC" w:rsidRPr="00655F8E">
        <w:rPr>
          <w:szCs w:val="22"/>
        </w:rPr>
        <w:t xml:space="preserve"> </w:t>
      </w:r>
      <w:r w:rsidRPr="00655F8E">
        <w:rPr>
          <w:szCs w:val="22"/>
        </w:rPr>
        <w:t>submits the following schedule for NPA </w:t>
      </w:r>
      <w:r w:rsidR="0050748A">
        <w:rPr>
          <w:szCs w:val="22"/>
        </w:rPr>
        <w:t>226/519/548</w:t>
      </w:r>
      <w:r w:rsidRPr="00655F8E">
        <w:rPr>
          <w:szCs w:val="22"/>
        </w:rPr>
        <w:t xml:space="preserve"> relief based on the recommendations contained in this </w:t>
      </w:r>
      <w:del w:id="663" w:author="Hudon, Marie-Christine" w:date="2021-10-04T13:22:00Z">
        <w:r w:rsidR="002C4C35">
          <w:rPr>
            <w:szCs w:val="22"/>
          </w:rPr>
          <w:delText>PROC</w:delText>
        </w:r>
      </w:del>
      <w:ins w:id="664" w:author="Hudon, Marie-Christine" w:date="2021-10-04T13:22:00Z">
        <w:r w:rsidR="002A3BBC">
          <w:rPr>
            <w:szCs w:val="22"/>
          </w:rPr>
          <w:t>PD</w:t>
        </w:r>
      </w:ins>
      <w:r w:rsidR="002A3BBC" w:rsidRPr="00655F8E">
        <w:rPr>
          <w:szCs w:val="22"/>
        </w:rPr>
        <w:t xml:space="preserve"> </w:t>
      </w:r>
      <w:r w:rsidRPr="00655F8E">
        <w:rPr>
          <w:szCs w:val="22"/>
        </w:rPr>
        <w:t xml:space="preserve">and the current PED of </w:t>
      </w:r>
      <w:r w:rsidR="0050748A">
        <w:rPr>
          <w:szCs w:val="22"/>
        </w:rPr>
        <w:t>August</w:t>
      </w:r>
      <w:del w:id="665" w:author="Hudon, Marie-Christine" w:date="2021-10-04T13:22:00Z">
        <w:r w:rsidR="00502EE2" w:rsidRPr="00D963C9">
          <w:rPr>
            <w:szCs w:val="22"/>
          </w:rPr>
          <w:delText> </w:delText>
        </w:r>
      </w:del>
      <w:ins w:id="666" w:author="Hudon, Marie-Christine" w:date="2021-10-04T13:22:00Z">
        <w:r w:rsidR="0050748A">
          <w:rPr>
            <w:szCs w:val="22"/>
          </w:rPr>
          <w:t xml:space="preserve"> </w:t>
        </w:r>
      </w:ins>
      <w:r w:rsidR="001411A9" w:rsidRPr="00655F8E">
        <w:rPr>
          <w:szCs w:val="22"/>
        </w:rPr>
        <w:t>202</w:t>
      </w:r>
      <w:r w:rsidR="0050748A">
        <w:rPr>
          <w:szCs w:val="22"/>
        </w:rPr>
        <w:t>4</w:t>
      </w:r>
      <w:r w:rsidRPr="00655F8E">
        <w:rPr>
          <w:szCs w:val="22"/>
        </w:rPr>
        <w:t xml:space="preserve">. The RPC will monitor the PED, and if it changes significantly in the future, the RPC will assess the situation </w:t>
      </w:r>
      <w:r w:rsidRPr="00655F8E">
        <w:rPr>
          <w:szCs w:val="22"/>
        </w:rPr>
        <w:lastRenderedPageBreak/>
        <w:t>and, if necessary, submit recommendations including a revised schedule to the CRTC for consideration and approval</w:t>
      </w:r>
      <w:r w:rsidRPr="00655F8E">
        <w:t>.</w:t>
      </w:r>
    </w:p>
    <w:p w14:paraId="0CF156ED" w14:textId="5FF9DB8F" w:rsidR="006F7654" w:rsidRPr="00C51D38" w:rsidRDefault="006F7654">
      <w:pPr>
        <w:rPr>
          <w:sz w:val="28"/>
          <w:rPrChange w:id="667" w:author="Hudon, Marie-Christine" w:date="2021-10-04T13:22:00Z">
            <w:rPr/>
          </w:rPrChange>
        </w:rPr>
        <w:pPrChange w:id="668" w:author="Hudon, Marie-Christine" w:date="2021-10-04T13:22:00Z">
          <w:pPr>
            <w:keepNext/>
          </w:pPr>
        </w:pPrChange>
      </w:pPr>
      <w:ins w:id="669" w:author="Hudon, Marie-Christine" w:date="2021-10-04T13:22:00Z">
        <w:r w:rsidRPr="00976C98">
          <w:br w:type="page"/>
        </w:r>
      </w:ins>
    </w:p>
    <w:p w14:paraId="21A087B3" w14:textId="77777777" w:rsidR="000C6C26" w:rsidRPr="00976C98" w:rsidRDefault="000C6C26" w:rsidP="000C6C26">
      <w:pPr>
        <w:pStyle w:val="PlainText"/>
        <w:keepNext/>
        <w:jc w:val="center"/>
        <w:rPr>
          <w:rFonts w:ascii="Arial" w:hAnsi="Arial"/>
          <w:b/>
        </w:rPr>
      </w:pPr>
      <w:r w:rsidRPr="00976C98">
        <w:rPr>
          <w:rFonts w:ascii="Arial" w:hAnsi="Arial"/>
          <w:b/>
        </w:rPr>
        <w:lastRenderedPageBreak/>
        <w:t>RELIEF IMPLEMENTATION SCHEDULE</w:t>
      </w:r>
    </w:p>
    <w:p w14:paraId="26829ECC" w14:textId="0003BE75" w:rsidR="000C6C26" w:rsidRPr="00976C98" w:rsidRDefault="000C6C26" w:rsidP="000C6C26">
      <w:pPr>
        <w:pStyle w:val="PlainText"/>
        <w:keepNext/>
        <w:jc w:val="center"/>
        <w:rPr>
          <w:rFonts w:ascii="Arial" w:hAnsi="Arial"/>
        </w:rPr>
      </w:pPr>
      <w:r w:rsidRPr="00976C98">
        <w:rPr>
          <w:rFonts w:ascii="Arial" w:hAnsi="Arial"/>
          <w:b/>
        </w:rPr>
        <w:t>For a</w:t>
      </w:r>
      <w:r w:rsidR="00C51D38">
        <w:rPr>
          <w:rFonts w:ascii="Arial" w:hAnsi="Arial"/>
          <w:b/>
        </w:rPr>
        <w:t xml:space="preserve"> Distributed </w:t>
      </w:r>
      <w:r w:rsidRPr="00C51D38">
        <w:rPr>
          <w:rFonts w:ascii="Arial" w:hAnsi="Arial"/>
          <w:b/>
        </w:rPr>
        <w:t>Overlay</w:t>
      </w:r>
      <w:r w:rsidRPr="00976C98">
        <w:rPr>
          <w:rFonts w:ascii="Arial" w:hAnsi="Arial"/>
          <w:b/>
        </w:rPr>
        <w:t xml:space="preserve"> of </w:t>
      </w:r>
      <w:r w:rsidR="005F7427">
        <w:rPr>
          <w:rFonts w:ascii="Arial" w:hAnsi="Arial"/>
          <w:b/>
        </w:rPr>
        <w:t>N</w:t>
      </w:r>
      <w:r w:rsidRPr="00976C98">
        <w:rPr>
          <w:rFonts w:ascii="Arial" w:hAnsi="Arial"/>
          <w:b/>
        </w:rPr>
        <w:t>P</w:t>
      </w:r>
      <w:r w:rsidR="005F7427">
        <w:rPr>
          <w:rFonts w:ascii="Arial" w:hAnsi="Arial"/>
          <w:b/>
        </w:rPr>
        <w:t>A </w:t>
      </w:r>
      <w:del w:id="670" w:author="Hudon, Marie-Christine" w:date="2021-10-04T13:22:00Z">
        <w:r w:rsidR="007F3E8D">
          <w:rPr>
            <w:rFonts w:ascii="Arial" w:hAnsi="Arial"/>
            <w:b/>
          </w:rPr>
          <w:delText>468</w:delText>
        </w:r>
      </w:del>
      <w:ins w:id="671" w:author="Hudon, Marie-Christine" w:date="2021-10-04T13:22:00Z">
        <w:r w:rsidR="0050748A">
          <w:rPr>
            <w:rFonts w:ascii="Arial" w:hAnsi="Arial"/>
            <w:b/>
          </w:rPr>
          <w:t>382</w:t>
        </w:r>
      </w:ins>
      <w:r w:rsidRPr="00976C98">
        <w:rPr>
          <w:rFonts w:ascii="Arial" w:hAnsi="Arial"/>
          <w:b/>
        </w:rPr>
        <w:t xml:space="preserve"> over NPA </w:t>
      </w:r>
      <w:r w:rsidR="0050748A">
        <w:rPr>
          <w:rFonts w:ascii="Arial" w:hAnsi="Arial"/>
          <w:b/>
        </w:rPr>
        <w:t>226/519/548</w:t>
      </w:r>
    </w:p>
    <w:p w14:paraId="7C12B09A" w14:textId="77777777" w:rsidR="000C6C26" w:rsidRPr="00976C98" w:rsidRDefault="000C6C26" w:rsidP="000C6C26">
      <w:pPr>
        <w:pStyle w:val="PlainText"/>
        <w:rPr>
          <w:rFonts w:ascii="Arial" w:hAnsi="Arial"/>
        </w:rPr>
      </w:pPr>
    </w:p>
    <w:p w14:paraId="391F9986" w14:textId="2AAE4BDF" w:rsidR="00505AAB" w:rsidRDefault="008E47A6" w:rsidP="000C6C26">
      <w:pPr>
        <w:pStyle w:val="PlainText"/>
        <w:rPr>
          <w:rFonts w:ascii="Arial" w:hAnsi="Arial"/>
        </w:rPr>
      </w:pPr>
      <w:bookmarkStart w:id="672" w:name="_Hlk51233952"/>
      <w:del w:id="673" w:author="Hudon, Marie-Christine" w:date="2021-10-04T13:22:00Z">
        <w:r>
          <w:rPr>
            <w:rFonts w:ascii="Arial" w:hAnsi="Arial"/>
          </w:rPr>
          <w:delText xml:space="preserve"> </w:delText>
        </w:r>
      </w:del>
      <w:r w:rsidR="0050748A">
        <w:rPr>
          <w:rFonts w:ascii="Arial" w:hAnsi="Arial"/>
        </w:rPr>
        <w:t>[</w:t>
      </w:r>
      <w:r w:rsidR="0050748A" w:rsidRPr="000F4968">
        <w:rPr>
          <w:rFonts w:ascii="Arial" w:hAnsi="Arial"/>
          <w:highlight w:val="green"/>
        </w:rPr>
        <w:t>Insert Proposed schedule from Excel worksheet</w:t>
      </w:r>
      <w:r w:rsidR="0050748A">
        <w:rPr>
          <w:rFonts w:ascii="Arial" w:hAnsi="Arial"/>
        </w:rPr>
        <w:t>]</w:t>
      </w:r>
    </w:p>
    <w:bookmarkEnd w:id="672"/>
    <w:p w14:paraId="7BA17AC8" w14:textId="77777777" w:rsidR="0065626A" w:rsidRDefault="0065626A" w:rsidP="000C6C26">
      <w:pPr>
        <w:pStyle w:val="PlainText"/>
        <w:rPr>
          <w:del w:id="674" w:author="Hudon, Marie-Christine" w:date="2021-10-04T13:22:00Z"/>
          <w:rFonts w:ascii="Arial" w:hAnsi="Arial"/>
        </w:rPr>
      </w:pPr>
    </w:p>
    <w:p w14:paraId="460FDC45" w14:textId="77777777" w:rsidR="002D7E2D" w:rsidRPr="00976C98" w:rsidRDefault="002D7E2D" w:rsidP="000C6C26">
      <w:pPr>
        <w:pStyle w:val="PlainText"/>
        <w:rPr>
          <w:rFonts w:ascii="Arial" w:hAnsi="Arial"/>
        </w:rPr>
      </w:pPr>
    </w:p>
    <w:p w14:paraId="5124C65C" w14:textId="77777777" w:rsidR="007E5047" w:rsidRDefault="007E5047">
      <w:pPr>
        <w:rPr>
          <w:highlight w:val="yellow"/>
          <w:rPrChange w:id="675" w:author="Hudon, Marie-Christine" w:date="2021-10-04T13:22:00Z">
            <w:rPr>
              <w:rFonts w:ascii="Arial" w:hAnsi="Arial"/>
            </w:rPr>
          </w:rPrChange>
        </w:rPr>
        <w:pPrChange w:id="676" w:author="Hudon, Marie-Christine" w:date="2021-10-04T13:22:00Z">
          <w:pPr>
            <w:pStyle w:val="PlainText"/>
          </w:pPr>
        </w:pPrChange>
      </w:pPr>
    </w:p>
    <w:p w14:paraId="3911687A" w14:textId="4B7DA5F3" w:rsidR="006F7654" w:rsidRPr="00976C98" w:rsidRDefault="006F7654">
      <w:pPr>
        <w:rPr>
          <w:highlight w:val="yellow"/>
        </w:rPr>
      </w:pPr>
      <w:r w:rsidRPr="00976C98">
        <w:rPr>
          <w:highlight w:val="yellow"/>
        </w:rPr>
        <w:br w:type="page"/>
      </w:r>
    </w:p>
    <w:p w14:paraId="63E641A2" w14:textId="77777777" w:rsidR="000C6C26" w:rsidRPr="00976C98" w:rsidRDefault="000C6C26" w:rsidP="000C6C26">
      <w:pPr>
        <w:pStyle w:val="Heading1"/>
      </w:pPr>
      <w:bookmarkStart w:id="677" w:name="_Toc514833019"/>
      <w:bookmarkStart w:id="678" w:name="_Toc66444656"/>
      <w:bookmarkStart w:id="679" w:name="_Toc82753179"/>
      <w:r w:rsidRPr="00976C98">
        <w:lastRenderedPageBreak/>
        <w:t>JEOPARDY CONTINGENCY PLAN (JCP)</w:t>
      </w:r>
      <w:bookmarkEnd w:id="677"/>
      <w:bookmarkEnd w:id="678"/>
      <w:bookmarkEnd w:id="679"/>
    </w:p>
    <w:p w14:paraId="1370C543" w14:textId="77777777" w:rsidR="000C6C26" w:rsidRPr="00976C98" w:rsidRDefault="000C6C26" w:rsidP="000C6C26">
      <w:pPr>
        <w:keepNext/>
      </w:pPr>
    </w:p>
    <w:p w14:paraId="2C49AD9C" w14:textId="3E29D9A5" w:rsidR="00004D6A" w:rsidRPr="00976C98" w:rsidRDefault="00004D6A" w:rsidP="00004D6A">
      <w:pPr>
        <w:rPr>
          <w:rFonts w:cs="Arial"/>
          <w:b/>
        </w:rPr>
      </w:pPr>
      <w:r w:rsidRPr="00976C98">
        <w:rPr>
          <w:rFonts w:cs="Arial"/>
        </w:rPr>
        <w:t>The RPC has developed the following JCP for inclusion in the PD for NPA </w:t>
      </w:r>
      <w:r w:rsidR="007E5047">
        <w:rPr>
          <w:rFonts w:cs="Arial"/>
        </w:rPr>
        <w:t>226/519/548</w:t>
      </w:r>
      <w:r w:rsidRPr="00976C98">
        <w:rPr>
          <w:rFonts w:cs="Arial"/>
        </w:rPr>
        <w:t xml:space="preserve">. This JCP is based on the example contained in Appendix F to the </w:t>
      </w:r>
      <w:r w:rsidRPr="00976C98">
        <w:rPr>
          <w:rFonts w:cs="Arial"/>
          <w:i/>
        </w:rPr>
        <w:t>Canadian NPA Relief Planning Guideline</w:t>
      </w:r>
      <w:r w:rsidRPr="00976C98">
        <w:rPr>
          <w:rFonts w:cs="Arial"/>
        </w:rPr>
        <w:t>.</w:t>
      </w:r>
    </w:p>
    <w:p w14:paraId="21960F51" w14:textId="77777777" w:rsidR="00004D6A" w:rsidRPr="00976C98" w:rsidRDefault="00004D6A" w:rsidP="00004D6A">
      <w:pPr>
        <w:rPr>
          <w:rFonts w:eastAsia="Arial" w:cs="Arial"/>
        </w:rPr>
      </w:pPr>
    </w:p>
    <w:p w14:paraId="14D66182" w14:textId="77777777" w:rsidR="00004D6A" w:rsidRPr="00976C98" w:rsidRDefault="00004D6A" w:rsidP="00004D6A">
      <w:r w:rsidRPr="00976C98">
        <w:rPr>
          <w:spacing w:val="-1"/>
        </w:rPr>
        <w:t>This</w:t>
      </w:r>
      <w:r w:rsidRPr="00976C98">
        <w:rPr>
          <w:spacing w:val="-2"/>
        </w:rPr>
        <w:t xml:space="preserve"> </w:t>
      </w:r>
      <w:r w:rsidRPr="00976C98">
        <w:rPr>
          <w:spacing w:val="-1"/>
        </w:rPr>
        <w:t>JCP</w:t>
      </w:r>
      <w:r w:rsidRPr="00976C98">
        <w:t xml:space="preserve"> </w:t>
      </w:r>
      <w:r w:rsidRPr="00976C98">
        <w:rPr>
          <w:spacing w:val="-1"/>
        </w:rPr>
        <w:t>shall</w:t>
      </w:r>
      <w:r w:rsidRPr="00976C98">
        <w:t xml:space="preserve"> </w:t>
      </w:r>
      <w:r w:rsidRPr="00976C98">
        <w:rPr>
          <w:spacing w:val="-1"/>
        </w:rPr>
        <w:t>remain</w:t>
      </w:r>
      <w:r w:rsidRPr="00976C98">
        <w:t xml:space="preserve"> </w:t>
      </w:r>
      <w:r w:rsidRPr="00976C98">
        <w:rPr>
          <w:spacing w:val="-1"/>
        </w:rPr>
        <w:t>in</w:t>
      </w:r>
      <w:r w:rsidRPr="00976C98">
        <w:rPr>
          <w:spacing w:val="-2"/>
        </w:rPr>
        <w:t xml:space="preserve"> </w:t>
      </w:r>
      <w:r w:rsidRPr="00976C98">
        <w:rPr>
          <w:spacing w:val="-1"/>
        </w:rPr>
        <w:t>effect</w:t>
      </w:r>
      <w:r w:rsidRPr="00976C98">
        <w:rPr>
          <w:spacing w:val="2"/>
        </w:rPr>
        <w:t xml:space="preserve"> </w:t>
      </w:r>
      <w:r w:rsidRPr="00976C98">
        <w:rPr>
          <w:spacing w:val="-1"/>
        </w:rPr>
        <w:t>until</w:t>
      </w:r>
      <w:r w:rsidRPr="00976C98">
        <w:t xml:space="preserve"> </w:t>
      </w:r>
      <w:r w:rsidRPr="00976C98">
        <w:rPr>
          <w:spacing w:val="-1"/>
        </w:rPr>
        <w:t>superseded</w:t>
      </w:r>
      <w:r w:rsidRPr="00976C98">
        <w:rPr>
          <w:spacing w:val="1"/>
        </w:rPr>
        <w:t xml:space="preserve"> </w:t>
      </w:r>
      <w:r w:rsidRPr="00976C98">
        <w:rPr>
          <w:spacing w:val="-2"/>
        </w:rPr>
        <w:t xml:space="preserve">by </w:t>
      </w:r>
      <w:r w:rsidRPr="00976C98">
        <w:t xml:space="preserve">a </w:t>
      </w:r>
      <w:r w:rsidRPr="00976C98">
        <w:rPr>
          <w:spacing w:val="-2"/>
        </w:rPr>
        <w:t>CRTC-approved</w:t>
      </w:r>
      <w:r w:rsidRPr="00976C98">
        <w:t xml:space="preserve"> </w:t>
      </w:r>
      <w:r w:rsidRPr="00976C98">
        <w:rPr>
          <w:spacing w:val="-1"/>
        </w:rPr>
        <w:t xml:space="preserve">JCP, </w:t>
      </w:r>
      <w:r w:rsidRPr="00976C98">
        <w:t xml:space="preserve">the </w:t>
      </w:r>
      <w:r w:rsidRPr="00976C98">
        <w:rPr>
          <w:spacing w:val="-1"/>
        </w:rPr>
        <w:t>Jeopardy</w:t>
      </w:r>
      <w:r w:rsidRPr="00976C98">
        <w:rPr>
          <w:spacing w:val="56"/>
        </w:rPr>
        <w:t xml:space="preserve"> </w:t>
      </w:r>
      <w:r w:rsidRPr="00976C98">
        <w:rPr>
          <w:spacing w:val="-1"/>
        </w:rPr>
        <w:t>Condition</w:t>
      </w:r>
      <w:r w:rsidRPr="00976C98">
        <w:t xml:space="preserve"> </w:t>
      </w:r>
      <w:r w:rsidRPr="00976C98">
        <w:rPr>
          <w:spacing w:val="-1"/>
        </w:rPr>
        <w:t>is</w:t>
      </w:r>
      <w:r w:rsidRPr="00976C98">
        <w:rPr>
          <w:spacing w:val="1"/>
        </w:rPr>
        <w:t xml:space="preserve"> </w:t>
      </w:r>
      <w:r w:rsidRPr="00976C98">
        <w:rPr>
          <w:spacing w:val="-1"/>
        </w:rPr>
        <w:t>suspended</w:t>
      </w:r>
      <w:r w:rsidRPr="00976C98">
        <w:rPr>
          <w:spacing w:val="-3"/>
        </w:rPr>
        <w:t xml:space="preserve"> </w:t>
      </w:r>
      <w:r w:rsidRPr="00976C98">
        <w:rPr>
          <w:spacing w:val="-1"/>
        </w:rPr>
        <w:t>or</w:t>
      </w:r>
      <w:r w:rsidRPr="00976C98">
        <w:rPr>
          <w:spacing w:val="2"/>
        </w:rPr>
        <w:t xml:space="preserve"> </w:t>
      </w:r>
      <w:r w:rsidRPr="00976C98">
        <w:rPr>
          <w:spacing w:val="-1"/>
        </w:rPr>
        <w:t>66</w:t>
      </w:r>
      <w:r w:rsidRPr="00976C98">
        <w:rPr>
          <w:spacing w:val="-2"/>
        </w:rPr>
        <w:t xml:space="preserve"> days</w:t>
      </w:r>
      <w:r w:rsidRPr="00976C98">
        <w:rPr>
          <w:spacing w:val="1"/>
        </w:rPr>
        <w:t xml:space="preserve"> </w:t>
      </w:r>
      <w:r w:rsidRPr="00976C98">
        <w:rPr>
          <w:spacing w:val="-1"/>
        </w:rPr>
        <w:t xml:space="preserve">prior </w:t>
      </w:r>
      <w:r w:rsidRPr="00976C98">
        <w:t>to</w:t>
      </w:r>
      <w:r w:rsidRPr="00976C98">
        <w:rPr>
          <w:spacing w:val="-2"/>
        </w:rPr>
        <w:t xml:space="preserve"> </w:t>
      </w:r>
      <w:r w:rsidRPr="00976C98">
        <w:t>the</w:t>
      </w:r>
      <w:r w:rsidRPr="00976C98">
        <w:rPr>
          <w:spacing w:val="-2"/>
        </w:rPr>
        <w:t xml:space="preserve"> Relief</w:t>
      </w:r>
      <w:r w:rsidRPr="00976C98">
        <w:rPr>
          <w:spacing w:val="4"/>
        </w:rPr>
        <w:t xml:space="preserve"> </w:t>
      </w:r>
      <w:r w:rsidRPr="00976C98">
        <w:rPr>
          <w:spacing w:val="-1"/>
        </w:rPr>
        <w:t>Date.</w:t>
      </w:r>
    </w:p>
    <w:p w14:paraId="7F676BD9" w14:textId="77777777" w:rsidR="00004D6A" w:rsidRPr="00976C98" w:rsidRDefault="00004D6A" w:rsidP="00004D6A">
      <w:pPr>
        <w:rPr>
          <w:rFonts w:eastAsia="Arial" w:cs="Arial"/>
        </w:rPr>
      </w:pPr>
    </w:p>
    <w:p w14:paraId="3DA169CE" w14:textId="587CDD26" w:rsidR="00004D6A" w:rsidRPr="00976C98" w:rsidRDefault="00004D6A" w:rsidP="00004D6A">
      <w:r w:rsidRPr="00976C98">
        <w:t>The</w:t>
      </w:r>
      <w:r w:rsidRPr="00976C98">
        <w:rPr>
          <w:spacing w:val="-4"/>
        </w:rPr>
        <w:t xml:space="preserve"> </w:t>
      </w:r>
      <w:r w:rsidRPr="00976C98">
        <w:rPr>
          <w:spacing w:val="-1"/>
        </w:rPr>
        <w:t>following</w:t>
      </w:r>
      <w:r w:rsidRPr="00976C98">
        <w:rPr>
          <w:spacing w:val="3"/>
        </w:rPr>
        <w:t xml:space="preserve"> </w:t>
      </w:r>
      <w:r w:rsidRPr="00976C98">
        <w:rPr>
          <w:spacing w:val="-1"/>
        </w:rPr>
        <w:t>measures</w:t>
      </w:r>
      <w:r w:rsidRPr="00976C98">
        <w:rPr>
          <w:spacing w:val="-2"/>
        </w:rPr>
        <w:t xml:space="preserve"> </w:t>
      </w:r>
      <w:r w:rsidRPr="00976C98">
        <w:rPr>
          <w:spacing w:val="-1"/>
        </w:rPr>
        <w:t>shall</w:t>
      </w:r>
      <w:r w:rsidRPr="00976C98">
        <w:t xml:space="preserve"> </w:t>
      </w:r>
      <w:r w:rsidRPr="00976C98">
        <w:rPr>
          <w:spacing w:val="-1"/>
        </w:rPr>
        <w:t>be</w:t>
      </w:r>
      <w:r w:rsidRPr="00976C98">
        <w:t xml:space="preserve"> </w:t>
      </w:r>
      <w:r w:rsidRPr="00976C98">
        <w:rPr>
          <w:spacing w:val="-1"/>
        </w:rPr>
        <w:t>implemented</w:t>
      </w:r>
      <w:r w:rsidRPr="00976C98">
        <w:t xml:space="preserve"> </w:t>
      </w:r>
      <w:r w:rsidRPr="00976C98">
        <w:rPr>
          <w:spacing w:val="-1"/>
        </w:rPr>
        <w:t>in</w:t>
      </w:r>
      <w:r w:rsidRPr="00976C98">
        <w:rPr>
          <w:spacing w:val="-2"/>
        </w:rPr>
        <w:t xml:space="preserve"> </w:t>
      </w:r>
      <w:r w:rsidRPr="00976C98">
        <w:rPr>
          <w:spacing w:val="-1"/>
        </w:rPr>
        <w:t>NPA </w:t>
      </w:r>
      <w:r w:rsidR="007E5047">
        <w:rPr>
          <w:spacing w:val="-1"/>
        </w:rPr>
        <w:t>226/519/548</w:t>
      </w:r>
      <w:r w:rsidRPr="00976C98">
        <w:rPr>
          <w:spacing w:val="2"/>
        </w:rPr>
        <w:t xml:space="preserve"> </w:t>
      </w:r>
      <w:r w:rsidRPr="00976C98">
        <w:rPr>
          <w:spacing w:val="-2"/>
        </w:rPr>
        <w:t>while</w:t>
      </w:r>
      <w:r w:rsidRPr="00976C98">
        <w:t xml:space="preserve"> a </w:t>
      </w:r>
      <w:r w:rsidRPr="00976C98">
        <w:rPr>
          <w:spacing w:val="-1"/>
        </w:rPr>
        <w:t>Jeopardy</w:t>
      </w:r>
      <w:r w:rsidRPr="00976C98">
        <w:rPr>
          <w:spacing w:val="-2"/>
        </w:rPr>
        <w:t xml:space="preserve"> </w:t>
      </w:r>
      <w:r w:rsidRPr="00976C98">
        <w:rPr>
          <w:spacing w:val="-1"/>
        </w:rPr>
        <w:t>Condition</w:t>
      </w:r>
      <w:r w:rsidRPr="00976C98">
        <w:t xml:space="preserve"> </w:t>
      </w:r>
      <w:r w:rsidRPr="00976C98">
        <w:rPr>
          <w:spacing w:val="-1"/>
        </w:rPr>
        <w:t>is</w:t>
      </w:r>
      <w:r w:rsidRPr="00976C98">
        <w:rPr>
          <w:spacing w:val="1"/>
        </w:rPr>
        <w:t xml:space="preserve"> </w:t>
      </w:r>
      <w:r w:rsidRPr="00976C98">
        <w:rPr>
          <w:spacing w:val="-1"/>
        </w:rPr>
        <w:t>in</w:t>
      </w:r>
      <w:r w:rsidRPr="00976C98">
        <w:rPr>
          <w:spacing w:val="41"/>
        </w:rPr>
        <w:t xml:space="preserve"> </w:t>
      </w:r>
      <w:r w:rsidRPr="00976C98">
        <w:rPr>
          <w:spacing w:val="-1"/>
        </w:rPr>
        <w:t>effect.</w:t>
      </w:r>
    </w:p>
    <w:p w14:paraId="7464D4FB" w14:textId="77777777" w:rsidR="00004D6A" w:rsidRPr="00976C98" w:rsidRDefault="00004D6A" w:rsidP="00004D6A">
      <w:pPr>
        <w:rPr>
          <w:rFonts w:eastAsia="Arial" w:cs="Arial"/>
        </w:rPr>
      </w:pPr>
    </w:p>
    <w:p w14:paraId="5B4B9685" w14:textId="77777777" w:rsidR="00004D6A" w:rsidRPr="00976C98" w:rsidRDefault="00004D6A" w:rsidP="00004D6A">
      <w:r w:rsidRPr="00976C98">
        <w:rPr>
          <w:spacing w:val="-1"/>
        </w:rPr>
        <w:t>During</w:t>
      </w:r>
      <w:r w:rsidRPr="00976C98">
        <w:rPr>
          <w:spacing w:val="3"/>
        </w:rPr>
        <w:t xml:space="preserve"> </w:t>
      </w:r>
      <w:r w:rsidRPr="00976C98">
        <w:t>a</w:t>
      </w:r>
      <w:r w:rsidRPr="00976C98">
        <w:rPr>
          <w:spacing w:val="-2"/>
        </w:rPr>
        <w:t xml:space="preserve"> </w:t>
      </w:r>
      <w:r w:rsidRPr="00976C98">
        <w:rPr>
          <w:spacing w:val="-1"/>
        </w:rPr>
        <w:t>Jeopardy</w:t>
      </w:r>
      <w:r w:rsidRPr="00976C98">
        <w:rPr>
          <w:spacing w:val="-2"/>
        </w:rPr>
        <w:t xml:space="preserve"> </w:t>
      </w:r>
      <w:r w:rsidRPr="00976C98">
        <w:rPr>
          <w:spacing w:val="-1"/>
        </w:rPr>
        <w:t>Condition,</w:t>
      </w:r>
      <w:r w:rsidRPr="00976C98">
        <w:rPr>
          <w:spacing w:val="2"/>
        </w:rPr>
        <w:t xml:space="preserve"> </w:t>
      </w:r>
      <w:r w:rsidRPr="00976C98">
        <w:rPr>
          <w:spacing w:val="-2"/>
        </w:rPr>
        <w:t>CO</w:t>
      </w:r>
      <w:r w:rsidRPr="00976C98">
        <w:rPr>
          <w:spacing w:val="2"/>
        </w:rPr>
        <w:t xml:space="preserve"> </w:t>
      </w:r>
      <w:r w:rsidRPr="00976C98">
        <w:rPr>
          <w:spacing w:val="-1"/>
        </w:rPr>
        <w:t>Code</w:t>
      </w:r>
      <w:r w:rsidRPr="00976C98">
        <w:rPr>
          <w:spacing w:val="-2"/>
        </w:rPr>
        <w:t xml:space="preserve"> </w:t>
      </w:r>
      <w:r w:rsidRPr="00976C98">
        <w:rPr>
          <w:spacing w:val="-1"/>
        </w:rPr>
        <w:t>Applicants</w:t>
      </w:r>
      <w:r w:rsidRPr="00976C98">
        <w:rPr>
          <w:spacing w:val="1"/>
        </w:rPr>
        <w:t xml:space="preserve"> </w:t>
      </w:r>
      <w:r w:rsidRPr="00976C98">
        <w:rPr>
          <w:spacing w:val="-1"/>
        </w:rPr>
        <w:t>shall</w:t>
      </w:r>
      <w:r w:rsidRPr="00976C98">
        <w:t xml:space="preserve"> </w:t>
      </w:r>
      <w:r w:rsidRPr="00976C98">
        <w:rPr>
          <w:spacing w:val="-1"/>
        </w:rPr>
        <w:t>submit</w:t>
      </w:r>
      <w:r w:rsidRPr="00976C98">
        <w:rPr>
          <w:spacing w:val="2"/>
        </w:rPr>
        <w:t xml:space="preserve"> </w:t>
      </w:r>
      <w:r w:rsidRPr="00976C98">
        <w:rPr>
          <w:spacing w:val="-1"/>
        </w:rPr>
        <w:t>all</w:t>
      </w:r>
      <w:r w:rsidRPr="00976C98">
        <w:t xml:space="preserve"> </w:t>
      </w:r>
      <w:r w:rsidRPr="00976C98">
        <w:rPr>
          <w:spacing w:val="-2"/>
        </w:rPr>
        <w:t>CO</w:t>
      </w:r>
      <w:r w:rsidRPr="00976C98">
        <w:rPr>
          <w:spacing w:val="2"/>
        </w:rPr>
        <w:t xml:space="preserve"> </w:t>
      </w:r>
      <w:r w:rsidRPr="00976C98">
        <w:rPr>
          <w:spacing w:val="-2"/>
        </w:rPr>
        <w:t>Code</w:t>
      </w:r>
      <w:r w:rsidRPr="00976C98">
        <w:t xml:space="preserve"> </w:t>
      </w:r>
      <w:r w:rsidRPr="00976C98">
        <w:rPr>
          <w:spacing w:val="-1"/>
        </w:rPr>
        <w:t>applications</w:t>
      </w:r>
      <w:r w:rsidRPr="00976C98">
        <w:rPr>
          <w:spacing w:val="1"/>
        </w:rPr>
        <w:t xml:space="preserve"> </w:t>
      </w:r>
      <w:r w:rsidRPr="00976C98">
        <w:rPr>
          <w:spacing w:val="-1"/>
        </w:rPr>
        <w:t>and</w:t>
      </w:r>
      <w:r w:rsidRPr="00976C98">
        <w:rPr>
          <w:spacing w:val="36"/>
        </w:rPr>
        <w:t xml:space="preserve"> </w:t>
      </w:r>
      <w:r w:rsidRPr="00976C98">
        <w:rPr>
          <w:spacing w:val="-1"/>
        </w:rPr>
        <w:t>related</w:t>
      </w:r>
      <w:r w:rsidRPr="00976C98">
        <w:t xml:space="preserve"> </w:t>
      </w:r>
      <w:r w:rsidRPr="00976C98">
        <w:rPr>
          <w:spacing w:val="-1"/>
        </w:rPr>
        <w:t>correspondence</w:t>
      </w:r>
      <w:r w:rsidRPr="00976C98">
        <w:rPr>
          <w:spacing w:val="-2"/>
        </w:rPr>
        <w:t xml:space="preserve"> </w:t>
      </w:r>
      <w:r w:rsidRPr="00976C98">
        <w:rPr>
          <w:spacing w:val="-1"/>
        </w:rPr>
        <w:t xml:space="preserve">for </w:t>
      </w:r>
      <w:r w:rsidRPr="00976C98">
        <w:t xml:space="preserve">the </w:t>
      </w:r>
      <w:r w:rsidRPr="00976C98">
        <w:rPr>
          <w:spacing w:val="-1"/>
        </w:rPr>
        <w:t>Jeopardy</w:t>
      </w:r>
      <w:r w:rsidRPr="00976C98">
        <w:rPr>
          <w:spacing w:val="-2"/>
        </w:rPr>
        <w:t xml:space="preserve"> </w:t>
      </w:r>
      <w:r w:rsidRPr="00976C98">
        <w:rPr>
          <w:spacing w:val="-1"/>
        </w:rPr>
        <w:t>NPA</w:t>
      </w:r>
      <w:r w:rsidRPr="00976C98">
        <w:t xml:space="preserve"> to</w:t>
      </w:r>
      <w:r w:rsidRPr="00976C98">
        <w:rPr>
          <w:spacing w:val="-4"/>
        </w:rPr>
        <w:t xml:space="preserve"> </w:t>
      </w:r>
      <w:r w:rsidRPr="00976C98">
        <w:rPr>
          <w:spacing w:val="-1"/>
        </w:rPr>
        <w:t>CRTC</w:t>
      </w:r>
      <w:r w:rsidRPr="00976C98">
        <w:t xml:space="preserve"> </w:t>
      </w:r>
      <w:r w:rsidRPr="00976C98">
        <w:rPr>
          <w:spacing w:val="-1"/>
        </w:rPr>
        <w:t>staff</w:t>
      </w:r>
      <w:r w:rsidRPr="00976C98">
        <w:rPr>
          <w:spacing w:val="2"/>
        </w:rPr>
        <w:t xml:space="preserve"> </w:t>
      </w:r>
      <w:r w:rsidRPr="00976C98">
        <w:rPr>
          <w:spacing w:val="-1"/>
        </w:rPr>
        <w:t>in</w:t>
      </w:r>
      <w:r w:rsidRPr="00976C98">
        <w:t xml:space="preserve"> </w:t>
      </w:r>
      <w:r w:rsidRPr="00976C98">
        <w:rPr>
          <w:spacing w:val="-1"/>
        </w:rPr>
        <w:t>addition</w:t>
      </w:r>
      <w:r w:rsidRPr="00976C98">
        <w:t xml:space="preserve"> to</w:t>
      </w:r>
      <w:r w:rsidRPr="00976C98">
        <w:rPr>
          <w:spacing w:val="-2"/>
        </w:rPr>
        <w:t xml:space="preserve"> </w:t>
      </w:r>
      <w:r w:rsidRPr="00976C98">
        <w:t>the</w:t>
      </w:r>
      <w:r w:rsidRPr="00976C98">
        <w:rPr>
          <w:spacing w:val="-2"/>
        </w:rPr>
        <w:t xml:space="preserve"> </w:t>
      </w:r>
      <w:r w:rsidRPr="00976C98">
        <w:rPr>
          <w:spacing w:val="-1"/>
        </w:rPr>
        <w:t xml:space="preserve">CNA. </w:t>
      </w:r>
      <w:r w:rsidRPr="00976C98">
        <w:t>The</w:t>
      </w:r>
      <w:r w:rsidRPr="00976C98">
        <w:rPr>
          <w:spacing w:val="-2"/>
        </w:rPr>
        <w:t xml:space="preserve"> </w:t>
      </w:r>
      <w:r w:rsidRPr="00976C98">
        <w:rPr>
          <w:spacing w:val="-1"/>
        </w:rPr>
        <w:t>CNA</w:t>
      </w:r>
      <w:r w:rsidRPr="00976C98">
        <w:rPr>
          <w:spacing w:val="35"/>
        </w:rPr>
        <w:t xml:space="preserve"> </w:t>
      </w:r>
      <w:r w:rsidRPr="00976C98">
        <w:rPr>
          <w:spacing w:val="-1"/>
        </w:rPr>
        <w:t>shall</w:t>
      </w:r>
      <w:r w:rsidRPr="00976C98">
        <w:t xml:space="preserve"> </w:t>
      </w:r>
      <w:r w:rsidRPr="00976C98">
        <w:rPr>
          <w:spacing w:val="-1"/>
        </w:rPr>
        <w:t>only</w:t>
      </w:r>
      <w:r w:rsidRPr="00976C98">
        <w:rPr>
          <w:spacing w:val="-2"/>
        </w:rPr>
        <w:t xml:space="preserve"> </w:t>
      </w:r>
      <w:r w:rsidRPr="00976C98">
        <w:t xml:space="preserve">assign </w:t>
      </w:r>
      <w:r w:rsidRPr="00976C98">
        <w:rPr>
          <w:spacing w:val="-1"/>
        </w:rPr>
        <w:t xml:space="preserve">CO </w:t>
      </w:r>
      <w:r w:rsidRPr="00976C98">
        <w:rPr>
          <w:spacing w:val="-2"/>
        </w:rPr>
        <w:t xml:space="preserve">Codes </w:t>
      </w:r>
      <w:r w:rsidRPr="00976C98">
        <w:t>from</w:t>
      </w:r>
      <w:r w:rsidRPr="00976C98">
        <w:rPr>
          <w:spacing w:val="-1"/>
        </w:rPr>
        <w:t xml:space="preserve"> </w:t>
      </w:r>
      <w:r w:rsidRPr="00976C98">
        <w:t>the</w:t>
      </w:r>
      <w:r w:rsidRPr="00976C98">
        <w:rPr>
          <w:spacing w:val="-2"/>
        </w:rPr>
        <w:t xml:space="preserve"> </w:t>
      </w:r>
      <w:r w:rsidRPr="00976C98">
        <w:rPr>
          <w:spacing w:val="-1"/>
        </w:rPr>
        <w:t>exhausting</w:t>
      </w:r>
      <w:r w:rsidRPr="00976C98">
        <w:t xml:space="preserve"> </w:t>
      </w:r>
      <w:r w:rsidRPr="00976C98">
        <w:rPr>
          <w:spacing w:val="-1"/>
        </w:rPr>
        <w:t>NPA</w:t>
      </w:r>
      <w:r w:rsidRPr="00976C98">
        <w:t xml:space="preserve"> to a</w:t>
      </w:r>
      <w:r w:rsidRPr="00976C98">
        <w:rPr>
          <w:spacing w:val="-2"/>
        </w:rPr>
        <w:t xml:space="preserve"> </w:t>
      </w:r>
      <w:r w:rsidRPr="00976C98">
        <w:rPr>
          <w:spacing w:val="-1"/>
        </w:rPr>
        <w:t>CO Code</w:t>
      </w:r>
      <w:r w:rsidRPr="00976C98">
        <w:t xml:space="preserve"> </w:t>
      </w:r>
      <w:r w:rsidRPr="00976C98">
        <w:rPr>
          <w:spacing w:val="-1"/>
        </w:rPr>
        <w:t>Applicant</w:t>
      </w:r>
      <w:r w:rsidRPr="00976C98">
        <w:rPr>
          <w:spacing w:val="2"/>
        </w:rPr>
        <w:t xml:space="preserve"> </w:t>
      </w:r>
      <w:r w:rsidRPr="00976C98">
        <w:rPr>
          <w:spacing w:val="-1"/>
        </w:rPr>
        <w:t>when</w:t>
      </w:r>
      <w:r w:rsidRPr="00976C98">
        <w:rPr>
          <w:spacing w:val="-2"/>
        </w:rPr>
        <w:t xml:space="preserve"> </w:t>
      </w:r>
      <w:r w:rsidRPr="00976C98">
        <w:rPr>
          <w:spacing w:val="-1"/>
        </w:rPr>
        <w:t>instructed</w:t>
      </w:r>
      <w:r w:rsidRPr="00976C98">
        <w:rPr>
          <w:spacing w:val="36"/>
        </w:rPr>
        <w:t xml:space="preserve"> </w:t>
      </w:r>
      <w:r w:rsidRPr="00976C98">
        <w:rPr>
          <w:spacing w:val="-1"/>
        </w:rPr>
        <w:t>by</w:t>
      </w:r>
      <w:r w:rsidRPr="00976C98">
        <w:rPr>
          <w:spacing w:val="2"/>
        </w:rPr>
        <w:t xml:space="preserve"> </w:t>
      </w:r>
      <w:r w:rsidRPr="00976C98">
        <w:rPr>
          <w:spacing w:val="-1"/>
        </w:rPr>
        <w:t>CRTC</w:t>
      </w:r>
      <w:r w:rsidRPr="00976C98">
        <w:t xml:space="preserve"> </w:t>
      </w:r>
      <w:r w:rsidRPr="00976C98">
        <w:rPr>
          <w:spacing w:val="-1"/>
        </w:rPr>
        <w:t>staff.</w:t>
      </w:r>
    </w:p>
    <w:p w14:paraId="7DDA5789" w14:textId="77777777" w:rsidR="00004D6A" w:rsidRPr="00976C98" w:rsidRDefault="00004D6A" w:rsidP="00004D6A">
      <w:pPr>
        <w:rPr>
          <w:rFonts w:eastAsia="Arial" w:cs="Arial"/>
        </w:rPr>
      </w:pPr>
    </w:p>
    <w:p w14:paraId="3C5D2033" w14:textId="77777777" w:rsidR="00004D6A" w:rsidRPr="00976C98" w:rsidRDefault="00004D6A" w:rsidP="00AC3FCB">
      <w:pPr>
        <w:pStyle w:val="BodyText"/>
        <w:widowControl w:val="0"/>
        <w:numPr>
          <w:ilvl w:val="0"/>
          <w:numId w:val="19"/>
        </w:numPr>
        <w:tabs>
          <w:tab w:val="left" w:pos="841"/>
        </w:tabs>
        <w:ind w:hanging="820"/>
        <w:jc w:val="left"/>
        <w:rPr>
          <w:szCs w:val="22"/>
        </w:rPr>
        <w:pPrChange w:id="680" w:author="Hudon, Marie-Christine" w:date="2021-10-04T13:22:00Z">
          <w:pPr>
            <w:pStyle w:val="BodyText"/>
            <w:widowControl w:val="0"/>
            <w:numPr>
              <w:numId w:val="21"/>
            </w:numPr>
            <w:tabs>
              <w:tab w:val="left" w:pos="841"/>
            </w:tabs>
            <w:ind w:left="720" w:hanging="720"/>
            <w:jc w:val="left"/>
          </w:pPr>
        </w:pPrChange>
      </w:pPr>
      <w:r w:rsidRPr="00976C98">
        <w:rPr>
          <w:spacing w:val="-1"/>
          <w:szCs w:val="22"/>
        </w:rPr>
        <w:t>Carriers</w:t>
      </w:r>
      <w:r w:rsidRPr="00976C98">
        <w:rPr>
          <w:spacing w:val="-2"/>
          <w:szCs w:val="22"/>
        </w:rPr>
        <w:t xml:space="preserve"> </w:t>
      </w:r>
      <w:r w:rsidRPr="00976C98">
        <w:rPr>
          <w:spacing w:val="-1"/>
          <w:szCs w:val="22"/>
        </w:rPr>
        <w:t>and/or Telecommunications</w:t>
      </w:r>
      <w:r w:rsidRPr="00976C98">
        <w:rPr>
          <w:spacing w:val="1"/>
          <w:szCs w:val="22"/>
        </w:rPr>
        <w:t xml:space="preserve"> </w:t>
      </w:r>
      <w:r w:rsidRPr="00976C98">
        <w:rPr>
          <w:spacing w:val="-2"/>
          <w:szCs w:val="22"/>
        </w:rPr>
        <w:t>Service</w:t>
      </w:r>
      <w:r w:rsidRPr="00976C98">
        <w:rPr>
          <w:szCs w:val="22"/>
        </w:rPr>
        <w:t xml:space="preserve"> </w:t>
      </w:r>
      <w:r w:rsidRPr="00976C98">
        <w:rPr>
          <w:spacing w:val="-2"/>
          <w:szCs w:val="22"/>
        </w:rPr>
        <w:t>Providers</w:t>
      </w:r>
      <w:r w:rsidRPr="00976C98">
        <w:rPr>
          <w:spacing w:val="1"/>
          <w:szCs w:val="22"/>
        </w:rPr>
        <w:t xml:space="preserve"> </w:t>
      </w:r>
      <w:r w:rsidRPr="00976C98">
        <w:rPr>
          <w:spacing w:val="-1"/>
          <w:szCs w:val="22"/>
        </w:rPr>
        <w:t>(TSPs):</w:t>
      </w:r>
    </w:p>
    <w:p w14:paraId="5BA92110" w14:textId="77777777" w:rsidR="00004D6A" w:rsidRPr="00976C98" w:rsidRDefault="00004D6A" w:rsidP="00004D6A">
      <w:pPr>
        <w:rPr>
          <w:rFonts w:eastAsia="Arial" w:cs="Arial"/>
          <w:szCs w:val="22"/>
        </w:rPr>
      </w:pPr>
    </w:p>
    <w:p w14:paraId="0266492B" w14:textId="77777777" w:rsidR="00004D6A" w:rsidRPr="00976C98" w:rsidRDefault="00004D6A" w:rsidP="00AC3FCB">
      <w:pPr>
        <w:pStyle w:val="BodyText"/>
        <w:widowControl w:val="0"/>
        <w:numPr>
          <w:ilvl w:val="1"/>
          <w:numId w:val="19"/>
        </w:numPr>
        <w:tabs>
          <w:tab w:val="left" w:pos="1561"/>
        </w:tabs>
        <w:ind w:right="203" w:hanging="720"/>
        <w:jc w:val="left"/>
        <w:rPr>
          <w:szCs w:val="22"/>
        </w:rPr>
        <w:pPrChange w:id="681" w:author="Hudon, Marie-Christine" w:date="2021-10-04T13:22:00Z">
          <w:pPr>
            <w:pStyle w:val="BodyText"/>
            <w:widowControl w:val="0"/>
            <w:numPr>
              <w:ilvl w:val="1"/>
              <w:numId w:val="21"/>
            </w:numPr>
            <w:tabs>
              <w:tab w:val="left" w:pos="1561"/>
            </w:tabs>
            <w:ind w:left="1440" w:right="203" w:hanging="720"/>
            <w:jc w:val="left"/>
          </w:pPr>
        </w:pPrChange>
      </w:pPr>
      <w:r w:rsidRPr="00976C98">
        <w:rPr>
          <w:spacing w:val="-1"/>
          <w:szCs w:val="22"/>
        </w:rPr>
        <w:t>shall</w:t>
      </w:r>
      <w:r w:rsidRPr="00976C98">
        <w:rPr>
          <w:szCs w:val="22"/>
        </w:rPr>
        <w:t xml:space="preserve"> age</w:t>
      </w:r>
      <w:r w:rsidRPr="00976C98">
        <w:rPr>
          <w:spacing w:val="-2"/>
          <w:szCs w:val="22"/>
        </w:rPr>
        <w:t xml:space="preserve"> </w:t>
      </w:r>
      <w:r w:rsidRPr="00976C98">
        <w:rPr>
          <w:spacing w:val="-1"/>
          <w:szCs w:val="22"/>
        </w:rPr>
        <w:t>disconnected</w:t>
      </w:r>
      <w:r w:rsidRPr="00976C98">
        <w:rPr>
          <w:spacing w:val="-2"/>
          <w:szCs w:val="22"/>
        </w:rPr>
        <w:t xml:space="preserve"> </w:t>
      </w:r>
      <w:r w:rsidRPr="00976C98">
        <w:rPr>
          <w:spacing w:val="-1"/>
          <w:szCs w:val="22"/>
        </w:rPr>
        <w:t>residential</w:t>
      </w:r>
      <w:r w:rsidRPr="00976C98">
        <w:rPr>
          <w:szCs w:val="22"/>
        </w:rPr>
        <w:t xml:space="preserve"> </w:t>
      </w:r>
      <w:r w:rsidRPr="00976C98">
        <w:rPr>
          <w:spacing w:val="-1"/>
          <w:szCs w:val="22"/>
        </w:rPr>
        <w:t>wireline</w:t>
      </w:r>
      <w:r w:rsidRPr="00976C98">
        <w:rPr>
          <w:szCs w:val="22"/>
        </w:rPr>
        <w:t xml:space="preserve"> </w:t>
      </w:r>
      <w:r w:rsidRPr="00976C98">
        <w:rPr>
          <w:spacing w:val="-1"/>
          <w:szCs w:val="22"/>
        </w:rPr>
        <w:t>telephone</w:t>
      </w:r>
      <w:r w:rsidRPr="00976C98">
        <w:rPr>
          <w:szCs w:val="22"/>
        </w:rPr>
        <w:t xml:space="preserve"> </w:t>
      </w:r>
      <w:r w:rsidRPr="00976C98">
        <w:rPr>
          <w:spacing w:val="-1"/>
          <w:szCs w:val="22"/>
        </w:rPr>
        <w:t>numbers</w:t>
      </w:r>
      <w:r w:rsidRPr="00976C98">
        <w:rPr>
          <w:spacing w:val="-2"/>
          <w:szCs w:val="22"/>
        </w:rPr>
        <w:t xml:space="preserve"> </w:t>
      </w:r>
      <w:r w:rsidRPr="00976C98">
        <w:rPr>
          <w:szCs w:val="22"/>
        </w:rPr>
        <w:t>for</w:t>
      </w:r>
      <w:r w:rsidRPr="00976C98">
        <w:rPr>
          <w:spacing w:val="-1"/>
          <w:szCs w:val="22"/>
        </w:rPr>
        <w:t xml:space="preserve"> </w:t>
      </w:r>
      <w:r w:rsidRPr="00976C98">
        <w:rPr>
          <w:szCs w:val="22"/>
        </w:rPr>
        <w:t>a</w:t>
      </w:r>
      <w:r w:rsidRPr="00976C98">
        <w:rPr>
          <w:spacing w:val="-2"/>
          <w:szCs w:val="22"/>
        </w:rPr>
        <w:t xml:space="preserve"> </w:t>
      </w:r>
      <w:r w:rsidRPr="00976C98">
        <w:rPr>
          <w:spacing w:val="-1"/>
          <w:szCs w:val="22"/>
        </w:rPr>
        <w:t xml:space="preserve">maximum </w:t>
      </w:r>
      <w:r w:rsidRPr="00976C98">
        <w:rPr>
          <w:spacing w:val="-2"/>
          <w:szCs w:val="22"/>
        </w:rPr>
        <w:t>of</w:t>
      </w:r>
      <w:r w:rsidRPr="00976C98">
        <w:rPr>
          <w:spacing w:val="39"/>
          <w:szCs w:val="22"/>
        </w:rPr>
        <w:t xml:space="preserve"> </w:t>
      </w:r>
      <w:r w:rsidRPr="00976C98">
        <w:rPr>
          <w:spacing w:val="-1"/>
          <w:szCs w:val="22"/>
        </w:rPr>
        <w:t>two</w:t>
      </w:r>
      <w:r w:rsidRPr="00976C98">
        <w:rPr>
          <w:szCs w:val="22"/>
        </w:rPr>
        <w:t xml:space="preserve"> </w:t>
      </w:r>
      <w:r w:rsidRPr="00976C98">
        <w:rPr>
          <w:spacing w:val="-1"/>
          <w:szCs w:val="22"/>
        </w:rPr>
        <w:t>months;</w:t>
      </w:r>
    </w:p>
    <w:p w14:paraId="2911AEBE" w14:textId="77777777" w:rsidR="00004D6A" w:rsidRPr="00976C98" w:rsidRDefault="00004D6A" w:rsidP="00AC3FCB">
      <w:pPr>
        <w:pStyle w:val="BodyText"/>
        <w:keepLines/>
        <w:widowControl w:val="0"/>
        <w:numPr>
          <w:ilvl w:val="1"/>
          <w:numId w:val="19"/>
        </w:numPr>
        <w:tabs>
          <w:tab w:val="left" w:pos="1561"/>
        </w:tabs>
        <w:ind w:right="658" w:hanging="720"/>
        <w:jc w:val="left"/>
        <w:rPr>
          <w:szCs w:val="22"/>
        </w:rPr>
        <w:pPrChange w:id="682" w:author="Hudon, Marie-Christine" w:date="2021-10-04T13:22:00Z">
          <w:pPr>
            <w:pStyle w:val="BodyText"/>
            <w:keepLines/>
            <w:widowControl w:val="0"/>
            <w:numPr>
              <w:ilvl w:val="1"/>
              <w:numId w:val="21"/>
            </w:numPr>
            <w:tabs>
              <w:tab w:val="left" w:pos="1561"/>
            </w:tabs>
            <w:ind w:left="1440" w:right="658" w:hanging="720"/>
            <w:jc w:val="left"/>
          </w:pPr>
        </w:pPrChange>
      </w:pPr>
      <w:r w:rsidRPr="00976C98">
        <w:rPr>
          <w:spacing w:val="-1"/>
          <w:szCs w:val="22"/>
        </w:rPr>
        <w:t>shall</w:t>
      </w:r>
      <w:r w:rsidRPr="00976C98">
        <w:rPr>
          <w:szCs w:val="22"/>
        </w:rPr>
        <w:t xml:space="preserve"> age</w:t>
      </w:r>
      <w:r w:rsidRPr="00976C98">
        <w:rPr>
          <w:spacing w:val="-2"/>
          <w:szCs w:val="22"/>
        </w:rPr>
        <w:t xml:space="preserve"> </w:t>
      </w:r>
      <w:r w:rsidRPr="00976C98">
        <w:rPr>
          <w:spacing w:val="-1"/>
          <w:szCs w:val="22"/>
        </w:rPr>
        <w:t>disconnected</w:t>
      </w:r>
      <w:r w:rsidRPr="00976C98">
        <w:rPr>
          <w:spacing w:val="-4"/>
          <w:szCs w:val="22"/>
        </w:rPr>
        <w:t xml:space="preserve"> </w:t>
      </w:r>
      <w:r w:rsidRPr="00976C98">
        <w:rPr>
          <w:spacing w:val="-1"/>
          <w:szCs w:val="22"/>
        </w:rPr>
        <w:t>wireless</w:t>
      </w:r>
      <w:r w:rsidRPr="00976C98">
        <w:rPr>
          <w:spacing w:val="1"/>
          <w:szCs w:val="22"/>
        </w:rPr>
        <w:t xml:space="preserve"> </w:t>
      </w:r>
      <w:r w:rsidRPr="00976C98">
        <w:rPr>
          <w:spacing w:val="-1"/>
          <w:szCs w:val="22"/>
        </w:rPr>
        <w:t>telephone</w:t>
      </w:r>
      <w:r w:rsidRPr="00976C98">
        <w:rPr>
          <w:szCs w:val="22"/>
        </w:rPr>
        <w:t xml:space="preserve"> </w:t>
      </w:r>
      <w:r w:rsidRPr="00976C98">
        <w:rPr>
          <w:spacing w:val="-2"/>
          <w:szCs w:val="22"/>
        </w:rPr>
        <w:t xml:space="preserve">numbers </w:t>
      </w:r>
      <w:r w:rsidRPr="00976C98">
        <w:rPr>
          <w:szCs w:val="22"/>
        </w:rPr>
        <w:t>for</w:t>
      </w:r>
      <w:r w:rsidRPr="00976C98">
        <w:rPr>
          <w:spacing w:val="-1"/>
          <w:szCs w:val="22"/>
        </w:rPr>
        <w:t xml:space="preserve"> </w:t>
      </w:r>
      <w:r w:rsidRPr="00976C98">
        <w:rPr>
          <w:szCs w:val="22"/>
        </w:rPr>
        <w:t>a</w:t>
      </w:r>
      <w:r w:rsidRPr="00976C98">
        <w:rPr>
          <w:spacing w:val="-2"/>
          <w:szCs w:val="22"/>
        </w:rPr>
        <w:t xml:space="preserve"> </w:t>
      </w:r>
      <w:r w:rsidRPr="00976C98">
        <w:rPr>
          <w:spacing w:val="-1"/>
          <w:szCs w:val="22"/>
        </w:rPr>
        <w:t xml:space="preserve">maximum </w:t>
      </w:r>
      <w:r w:rsidRPr="00976C98">
        <w:rPr>
          <w:spacing w:val="-2"/>
          <w:szCs w:val="22"/>
        </w:rPr>
        <w:t>of</w:t>
      </w:r>
      <w:r w:rsidRPr="00976C98">
        <w:rPr>
          <w:spacing w:val="2"/>
          <w:szCs w:val="22"/>
        </w:rPr>
        <w:t xml:space="preserve"> </w:t>
      </w:r>
      <w:r w:rsidRPr="00976C98">
        <w:rPr>
          <w:spacing w:val="-2"/>
          <w:szCs w:val="22"/>
        </w:rPr>
        <w:t>three</w:t>
      </w:r>
      <w:r w:rsidRPr="00976C98">
        <w:rPr>
          <w:spacing w:val="54"/>
          <w:szCs w:val="22"/>
        </w:rPr>
        <w:t xml:space="preserve"> </w:t>
      </w:r>
      <w:r w:rsidRPr="00976C98">
        <w:rPr>
          <w:spacing w:val="-1"/>
          <w:szCs w:val="22"/>
        </w:rPr>
        <w:t>months;</w:t>
      </w:r>
    </w:p>
    <w:p w14:paraId="26698ABD" w14:textId="77777777" w:rsidR="00004D6A" w:rsidRPr="00976C98" w:rsidRDefault="00004D6A" w:rsidP="00AC3FCB">
      <w:pPr>
        <w:pStyle w:val="BodyText"/>
        <w:widowControl w:val="0"/>
        <w:numPr>
          <w:ilvl w:val="1"/>
          <w:numId w:val="19"/>
        </w:numPr>
        <w:tabs>
          <w:tab w:val="left" w:pos="1561"/>
        </w:tabs>
        <w:ind w:right="134" w:hanging="720"/>
        <w:jc w:val="left"/>
        <w:rPr>
          <w:szCs w:val="22"/>
        </w:rPr>
        <w:pPrChange w:id="683" w:author="Hudon, Marie-Christine" w:date="2021-10-04T13:22:00Z">
          <w:pPr>
            <w:pStyle w:val="BodyText"/>
            <w:widowControl w:val="0"/>
            <w:numPr>
              <w:ilvl w:val="1"/>
              <w:numId w:val="21"/>
            </w:numPr>
            <w:tabs>
              <w:tab w:val="left" w:pos="1561"/>
            </w:tabs>
            <w:ind w:left="1440" w:right="134" w:hanging="720"/>
            <w:jc w:val="left"/>
          </w:pPr>
        </w:pPrChange>
      </w:pPr>
      <w:r w:rsidRPr="00976C98">
        <w:rPr>
          <w:spacing w:val="-1"/>
          <w:szCs w:val="22"/>
        </w:rPr>
        <w:t>shall</w:t>
      </w:r>
      <w:r w:rsidRPr="00976C98">
        <w:rPr>
          <w:szCs w:val="22"/>
        </w:rPr>
        <w:t xml:space="preserve"> age</w:t>
      </w:r>
      <w:r w:rsidRPr="00976C98">
        <w:rPr>
          <w:spacing w:val="-2"/>
          <w:szCs w:val="22"/>
        </w:rPr>
        <w:t xml:space="preserve"> </w:t>
      </w:r>
      <w:r w:rsidRPr="00976C98">
        <w:rPr>
          <w:spacing w:val="-1"/>
          <w:szCs w:val="22"/>
        </w:rPr>
        <w:t>disconnected</w:t>
      </w:r>
      <w:r w:rsidRPr="00976C98">
        <w:rPr>
          <w:spacing w:val="-2"/>
          <w:szCs w:val="22"/>
        </w:rPr>
        <w:t xml:space="preserve"> </w:t>
      </w:r>
      <w:r w:rsidRPr="00976C98">
        <w:rPr>
          <w:spacing w:val="-1"/>
          <w:szCs w:val="22"/>
        </w:rPr>
        <w:t>business</w:t>
      </w:r>
      <w:r w:rsidRPr="00976C98">
        <w:rPr>
          <w:spacing w:val="1"/>
          <w:szCs w:val="22"/>
        </w:rPr>
        <w:t xml:space="preserve"> </w:t>
      </w:r>
      <w:r w:rsidRPr="00976C98">
        <w:rPr>
          <w:spacing w:val="-2"/>
          <w:szCs w:val="22"/>
        </w:rPr>
        <w:t>wireline</w:t>
      </w:r>
      <w:r w:rsidRPr="00976C98">
        <w:rPr>
          <w:szCs w:val="22"/>
        </w:rPr>
        <w:t xml:space="preserve"> </w:t>
      </w:r>
      <w:r w:rsidRPr="00976C98">
        <w:rPr>
          <w:spacing w:val="-1"/>
          <w:szCs w:val="22"/>
        </w:rPr>
        <w:t>telephone</w:t>
      </w:r>
      <w:r w:rsidRPr="00976C98">
        <w:rPr>
          <w:szCs w:val="22"/>
        </w:rPr>
        <w:t xml:space="preserve"> </w:t>
      </w:r>
      <w:r w:rsidRPr="00976C98">
        <w:rPr>
          <w:spacing w:val="-1"/>
          <w:szCs w:val="22"/>
        </w:rPr>
        <w:t>numbers</w:t>
      </w:r>
      <w:r w:rsidRPr="00976C98">
        <w:rPr>
          <w:spacing w:val="-2"/>
          <w:szCs w:val="22"/>
        </w:rPr>
        <w:t xml:space="preserve"> </w:t>
      </w:r>
      <w:r w:rsidRPr="00976C98">
        <w:rPr>
          <w:szCs w:val="22"/>
        </w:rPr>
        <w:t>for</w:t>
      </w:r>
      <w:r w:rsidRPr="00976C98">
        <w:rPr>
          <w:spacing w:val="-1"/>
          <w:szCs w:val="22"/>
        </w:rPr>
        <w:t xml:space="preserve"> </w:t>
      </w:r>
      <w:r w:rsidRPr="00976C98">
        <w:rPr>
          <w:szCs w:val="22"/>
        </w:rPr>
        <w:t>a</w:t>
      </w:r>
      <w:r w:rsidRPr="00976C98">
        <w:rPr>
          <w:spacing w:val="-2"/>
          <w:szCs w:val="22"/>
        </w:rPr>
        <w:t xml:space="preserve"> maximum</w:t>
      </w:r>
      <w:r w:rsidRPr="00976C98">
        <w:rPr>
          <w:spacing w:val="2"/>
          <w:szCs w:val="22"/>
        </w:rPr>
        <w:t xml:space="preserve"> </w:t>
      </w:r>
      <w:r w:rsidRPr="00976C98">
        <w:rPr>
          <w:spacing w:val="-2"/>
          <w:szCs w:val="22"/>
        </w:rPr>
        <w:t>of</w:t>
      </w:r>
      <w:r w:rsidRPr="00976C98">
        <w:rPr>
          <w:spacing w:val="57"/>
          <w:szCs w:val="22"/>
        </w:rPr>
        <w:t xml:space="preserve"> </w:t>
      </w:r>
      <w:r w:rsidRPr="00976C98">
        <w:rPr>
          <w:spacing w:val="-1"/>
          <w:szCs w:val="22"/>
        </w:rPr>
        <w:t>six</w:t>
      </w:r>
      <w:r w:rsidRPr="00976C98">
        <w:rPr>
          <w:spacing w:val="-2"/>
          <w:szCs w:val="22"/>
        </w:rPr>
        <w:t xml:space="preserve"> </w:t>
      </w:r>
      <w:r w:rsidRPr="00976C98">
        <w:rPr>
          <w:spacing w:val="-1"/>
          <w:szCs w:val="22"/>
        </w:rPr>
        <w:t>months. Under special</w:t>
      </w:r>
      <w:r w:rsidRPr="00976C98">
        <w:rPr>
          <w:szCs w:val="22"/>
        </w:rPr>
        <w:t xml:space="preserve"> </w:t>
      </w:r>
      <w:r w:rsidRPr="00976C98">
        <w:rPr>
          <w:spacing w:val="-1"/>
          <w:szCs w:val="22"/>
        </w:rPr>
        <w:t xml:space="preserve">circumstances, </w:t>
      </w:r>
      <w:r w:rsidRPr="00976C98">
        <w:rPr>
          <w:szCs w:val="22"/>
        </w:rPr>
        <w:t>the</w:t>
      </w:r>
      <w:r w:rsidRPr="00976C98">
        <w:rPr>
          <w:spacing w:val="-2"/>
          <w:szCs w:val="22"/>
        </w:rPr>
        <w:t xml:space="preserve"> </w:t>
      </w:r>
      <w:r w:rsidRPr="00976C98">
        <w:rPr>
          <w:spacing w:val="-1"/>
          <w:szCs w:val="22"/>
        </w:rPr>
        <w:t>six</w:t>
      </w:r>
      <w:r w:rsidRPr="00976C98">
        <w:rPr>
          <w:spacing w:val="1"/>
          <w:szCs w:val="22"/>
        </w:rPr>
        <w:t xml:space="preserve"> </w:t>
      </w:r>
      <w:r w:rsidRPr="00976C98">
        <w:rPr>
          <w:spacing w:val="-1"/>
          <w:szCs w:val="22"/>
        </w:rPr>
        <w:t>month</w:t>
      </w:r>
      <w:r w:rsidRPr="00976C98">
        <w:rPr>
          <w:szCs w:val="22"/>
        </w:rPr>
        <w:t xml:space="preserve"> </w:t>
      </w:r>
      <w:r w:rsidRPr="00976C98">
        <w:rPr>
          <w:spacing w:val="-1"/>
          <w:szCs w:val="22"/>
        </w:rPr>
        <w:t>aging</w:t>
      </w:r>
      <w:r w:rsidRPr="00976C98">
        <w:rPr>
          <w:spacing w:val="3"/>
          <w:szCs w:val="22"/>
        </w:rPr>
        <w:t xml:space="preserve"> </w:t>
      </w:r>
      <w:r w:rsidRPr="00976C98">
        <w:rPr>
          <w:spacing w:val="-2"/>
          <w:szCs w:val="22"/>
        </w:rPr>
        <w:t>limit</w:t>
      </w:r>
      <w:r w:rsidRPr="00976C98">
        <w:rPr>
          <w:spacing w:val="-1"/>
          <w:szCs w:val="22"/>
        </w:rPr>
        <w:t xml:space="preserve"> </w:t>
      </w:r>
      <w:r w:rsidRPr="00976C98">
        <w:rPr>
          <w:szCs w:val="22"/>
        </w:rPr>
        <w:t>for</w:t>
      </w:r>
      <w:r w:rsidRPr="00976C98">
        <w:rPr>
          <w:spacing w:val="-1"/>
          <w:szCs w:val="22"/>
        </w:rPr>
        <w:t xml:space="preserve"> business</w:t>
      </w:r>
      <w:r w:rsidRPr="00976C98">
        <w:rPr>
          <w:spacing w:val="41"/>
          <w:szCs w:val="22"/>
        </w:rPr>
        <w:t xml:space="preserve"> </w:t>
      </w:r>
      <w:r w:rsidRPr="00976C98">
        <w:rPr>
          <w:spacing w:val="-1"/>
          <w:szCs w:val="22"/>
        </w:rPr>
        <w:t>telephone</w:t>
      </w:r>
      <w:r w:rsidRPr="00976C98">
        <w:rPr>
          <w:szCs w:val="22"/>
        </w:rPr>
        <w:t xml:space="preserve"> </w:t>
      </w:r>
      <w:r w:rsidRPr="00976C98">
        <w:rPr>
          <w:spacing w:val="-1"/>
          <w:szCs w:val="22"/>
        </w:rPr>
        <w:t>numbers</w:t>
      </w:r>
      <w:r w:rsidRPr="00976C98">
        <w:rPr>
          <w:spacing w:val="-2"/>
          <w:szCs w:val="22"/>
        </w:rPr>
        <w:t xml:space="preserve"> </w:t>
      </w:r>
      <w:r w:rsidRPr="00976C98">
        <w:rPr>
          <w:spacing w:val="-1"/>
          <w:szCs w:val="22"/>
        </w:rPr>
        <w:t>may</w:t>
      </w:r>
      <w:r w:rsidRPr="00976C98">
        <w:rPr>
          <w:spacing w:val="-4"/>
          <w:szCs w:val="22"/>
        </w:rPr>
        <w:t xml:space="preserve"> </w:t>
      </w:r>
      <w:r w:rsidRPr="00976C98">
        <w:rPr>
          <w:spacing w:val="-1"/>
          <w:szCs w:val="22"/>
        </w:rPr>
        <w:t>be</w:t>
      </w:r>
      <w:r w:rsidRPr="00976C98">
        <w:rPr>
          <w:szCs w:val="22"/>
        </w:rPr>
        <w:t xml:space="preserve"> </w:t>
      </w:r>
      <w:r w:rsidRPr="00976C98">
        <w:rPr>
          <w:spacing w:val="-1"/>
          <w:szCs w:val="22"/>
        </w:rPr>
        <w:t>extended</w:t>
      </w:r>
      <w:r w:rsidRPr="00976C98">
        <w:rPr>
          <w:szCs w:val="22"/>
        </w:rPr>
        <w:t xml:space="preserve"> to</w:t>
      </w:r>
      <w:r w:rsidRPr="00976C98">
        <w:rPr>
          <w:spacing w:val="-2"/>
          <w:szCs w:val="22"/>
        </w:rPr>
        <w:t xml:space="preserve"> twelve</w:t>
      </w:r>
      <w:r w:rsidRPr="00976C98">
        <w:rPr>
          <w:szCs w:val="22"/>
        </w:rPr>
        <w:t xml:space="preserve"> </w:t>
      </w:r>
      <w:r w:rsidRPr="00976C98">
        <w:rPr>
          <w:spacing w:val="-1"/>
          <w:szCs w:val="22"/>
        </w:rPr>
        <w:t xml:space="preserve">months, </w:t>
      </w:r>
      <w:r w:rsidRPr="00976C98">
        <w:rPr>
          <w:spacing w:val="-2"/>
          <w:szCs w:val="22"/>
        </w:rPr>
        <w:t>if</w:t>
      </w:r>
      <w:r w:rsidRPr="00976C98">
        <w:rPr>
          <w:spacing w:val="2"/>
          <w:szCs w:val="22"/>
        </w:rPr>
        <w:t xml:space="preserve"> </w:t>
      </w:r>
      <w:r w:rsidRPr="00976C98">
        <w:rPr>
          <w:spacing w:val="-1"/>
          <w:szCs w:val="22"/>
        </w:rPr>
        <w:t xml:space="preserve">required, </w:t>
      </w:r>
      <w:r w:rsidRPr="00976C98">
        <w:rPr>
          <w:szCs w:val="22"/>
        </w:rPr>
        <w:t>to</w:t>
      </w:r>
      <w:r w:rsidRPr="00976C98">
        <w:rPr>
          <w:spacing w:val="41"/>
          <w:szCs w:val="22"/>
        </w:rPr>
        <w:t xml:space="preserve"> </w:t>
      </w:r>
      <w:r w:rsidRPr="00976C98">
        <w:rPr>
          <w:spacing w:val="-1"/>
          <w:szCs w:val="22"/>
        </w:rPr>
        <w:t>accommodate</w:t>
      </w:r>
      <w:r w:rsidRPr="00976C98">
        <w:rPr>
          <w:spacing w:val="-2"/>
          <w:szCs w:val="22"/>
        </w:rPr>
        <w:t xml:space="preserve"> </w:t>
      </w:r>
      <w:r w:rsidRPr="00976C98">
        <w:rPr>
          <w:spacing w:val="-1"/>
          <w:szCs w:val="22"/>
        </w:rPr>
        <w:t>local</w:t>
      </w:r>
      <w:r w:rsidRPr="00976C98">
        <w:rPr>
          <w:szCs w:val="22"/>
        </w:rPr>
        <w:t xml:space="preserve"> </w:t>
      </w:r>
      <w:r w:rsidRPr="00976C98">
        <w:rPr>
          <w:spacing w:val="-1"/>
          <w:szCs w:val="22"/>
        </w:rPr>
        <w:t>directory</w:t>
      </w:r>
      <w:r w:rsidRPr="00976C98">
        <w:rPr>
          <w:spacing w:val="-2"/>
          <w:szCs w:val="22"/>
        </w:rPr>
        <w:t xml:space="preserve"> </w:t>
      </w:r>
      <w:r w:rsidRPr="00976C98">
        <w:rPr>
          <w:spacing w:val="-1"/>
          <w:szCs w:val="22"/>
        </w:rPr>
        <w:t>publishing</w:t>
      </w:r>
      <w:r w:rsidRPr="00976C98">
        <w:rPr>
          <w:spacing w:val="3"/>
          <w:szCs w:val="22"/>
        </w:rPr>
        <w:t xml:space="preserve"> </w:t>
      </w:r>
      <w:r w:rsidRPr="00976C98">
        <w:rPr>
          <w:spacing w:val="-1"/>
          <w:szCs w:val="22"/>
        </w:rPr>
        <w:t>dates</w:t>
      </w:r>
      <w:r w:rsidRPr="00976C98">
        <w:rPr>
          <w:spacing w:val="-4"/>
          <w:szCs w:val="22"/>
        </w:rPr>
        <w:t xml:space="preserve"> </w:t>
      </w:r>
      <w:r w:rsidRPr="00976C98">
        <w:rPr>
          <w:szCs w:val="22"/>
        </w:rPr>
        <w:t>for</w:t>
      </w:r>
      <w:r w:rsidRPr="00976C98">
        <w:rPr>
          <w:spacing w:val="-1"/>
          <w:szCs w:val="22"/>
        </w:rPr>
        <w:t xml:space="preserve"> </w:t>
      </w:r>
      <w:r w:rsidRPr="00976C98">
        <w:rPr>
          <w:szCs w:val="22"/>
        </w:rPr>
        <w:t xml:space="preserve">high </w:t>
      </w:r>
      <w:r w:rsidRPr="00976C98">
        <w:rPr>
          <w:spacing w:val="-1"/>
          <w:szCs w:val="22"/>
        </w:rPr>
        <w:t>volume</w:t>
      </w:r>
      <w:r w:rsidRPr="00976C98">
        <w:rPr>
          <w:szCs w:val="22"/>
        </w:rPr>
        <w:t xml:space="preserve"> </w:t>
      </w:r>
      <w:r w:rsidRPr="00976C98">
        <w:rPr>
          <w:spacing w:val="-1"/>
          <w:szCs w:val="22"/>
        </w:rPr>
        <w:t>call-in</w:t>
      </w:r>
      <w:r w:rsidRPr="00976C98">
        <w:rPr>
          <w:szCs w:val="22"/>
        </w:rPr>
        <w:t xml:space="preserve"> </w:t>
      </w:r>
      <w:r w:rsidRPr="00976C98">
        <w:rPr>
          <w:spacing w:val="-1"/>
          <w:szCs w:val="22"/>
        </w:rPr>
        <w:t>applications</w:t>
      </w:r>
      <w:r w:rsidRPr="00976C98">
        <w:rPr>
          <w:spacing w:val="35"/>
          <w:szCs w:val="22"/>
        </w:rPr>
        <w:t xml:space="preserve"> </w:t>
      </w:r>
      <w:r w:rsidRPr="00976C98">
        <w:rPr>
          <w:spacing w:val="-1"/>
          <w:szCs w:val="22"/>
        </w:rPr>
        <w:t>(e.g., heavily</w:t>
      </w:r>
      <w:r w:rsidRPr="00976C98">
        <w:rPr>
          <w:spacing w:val="-2"/>
          <w:szCs w:val="22"/>
        </w:rPr>
        <w:t xml:space="preserve"> </w:t>
      </w:r>
      <w:r w:rsidRPr="00976C98">
        <w:rPr>
          <w:spacing w:val="-1"/>
          <w:szCs w:val="22"/>
        </w:rPr>
        <w:t>advertised</w:t>
      </w:r>
      <w:r w:rsidRPr="00976C98">
        <w:rPr>
          <w:szCs w:val="22"/>
        </w:rPr>
        <w:t xml:space="preserve"> </w:t>
      </w:r>
      <w:r w:rsidRPr="00976C98">
        <w:rPr>
          <w:spacing w:val="-1"/>
          <w:szCs w:val="22"/>
        </w:rPr>
        <w:t>local</w:t>
      </w:r>
      <w:r w:rsidRPr="00976C98">
        <w:rPr>
          <w:szCs w:val="22"/>
        </w:rPr>
        <w:t xml:space="preserve"> </w:t>
      </w:r>
      <w:r w:rsidRPr="00976C98">
        <w:rPr>
          <w:spacing w:val="-1"/>
          <w:szCs w:val="22"/>
        </w:rPr>
        <w:t>business</w:t>
      </w:r>
      <w:r w:rsidRPr="00976C98">
        <w:rPr>
          <w:spacing w:val="1"/>
          <w:szCs w:val="22"/>
        </w:rPr>
        <w:t xml:space="preserve"> </w:t>
      </w:r>
      <w:r w:rsidRPr="00976C98">
        <w:rPr>
          <w:spacing w:val="-1"/>
          <w:szCs w:val="22"/>
        </w:rPr>
        <w:t>numbers</w:t>
      </w:r>
      <w:r w:rsidRPr="00976C98">
        <w:rPr>
          <w:spacing w:val="-2"/>
          <w:szCs w:val="22"/>
        </w:rPr>
        <w:t xml:space="preserve"> </w:t>
      </w:r>
      <w:r w:rsidRPr="00976C98">
        <w:rPr>
          <w:spacing w:val="-1"/>
          <w:szCs w:val="22"/>
        </w:rPr>
        <w:t>such</w:t>
      </w:r>
      <w:r w:rsidRPr="00976C98">
        <w:rPr>
          <w:szCs w:val="22"/>
        </w:rPr>
        <w:t xml:space="preserve"> </w:t>
      </w:r>
      <w:r w:rsidRPr="00976C98">
        <w:rPr>
          <w:spacing w:val="-1"/>
          <w:szCs w:val="22"/>
        </w:rPr>
        <w:t>as</w:t>
      </w:r>
      <w:r w:rsidRPr="00976C98">
        <w:rPr>
          <w:spacing w:val="-2"/>
          <w:szCs w:val="22"/>
        </w:rPr>
        <w:t xml:space="preserve"> </w:t>
      </w:r>
      <w:r w:rsidRPr="00976C98">
        <w:rPr>
          <w:spacing w:val="-1"/>
          <w:szCs w:val="22"/>
        </w:rPr>
        <w:t>radio</w:t>
      </w:r>
      <w:r w:rsidRPr="00976C98">
        <w:rPr>
          <w:spacing w:val="-2"/>
          <w:szCs w:val="22"/>
        </w:rPr>
        <w:t xml:space="preserve"> </w:t>
      </w:r>
      <w:r w:rsidRPr="00976C98">
        <w:rPr>
          <w:spacing w:val="-1"/>
          <w:szCs w:val="22"/>
        </w:rPr>
        <w:t>talk</w:t>
      </w:r>
      <w:r w:rsidRPr="00976C98">
        <w:rPr>
          <w:spacing w:val="1"/>
          <w:szCs w:val="22"/>
        </w:rPr>
        <w:t xml:space="preserve"> </w:t>
      </w:r>
      <w:r w:rsidRPr="00976C98">
        <w:rPr>
          <w:spacing w:val="-1"/>
          <w:szCs w:val="22"/>
        </w:rPr>
        <w:t>shows, food</w:t>
      </w:r>
      <w:r w:rsidRPr="00976C98">
        <w:rPr>
          <w:spacing w:val="42"/>
          <w:szCs w:val="22"/>
        </w:rPr>
        <w:t xml:space="preserve"> </w:t>
      </w:r>
      <w:r w:rsidRPr="00976C98">
        <w:rPr>
          <w:spacing w:val="-1"/>
          <w:szCs w:val="22"/>
        </w:rPr>
        <w:t>ordering</w:t>
      </w:r>
      <w:r w:rsidRPr="00976C98">
        <w:rPr>
          <w:spacing w:val="3"/>
          <w:szCs w:val="22"/>
        </w:rPr>
        <w:t xml:space="preserve"> </w:t>
      </w:r>
      <w:r w:rsidRPr="00976C98">
        <w:rPr>
          <w:spacing w:val="-1"/>
          <w:szCs w:val="22"/>
        </w:rPr>
        <w:t>services, ticket</w:t>
      </w:r>
      <w:r w:rsidRPr="00976C98">
        <w:rPr>
          <w:spacing w:val="-3"/>
          <w:szCs w:val="22"/>
        </w:rPr>
        <w:t xml:space="preserve"> </w:t>
      </w:r>
      <w:r w:rsidRPr="00976C98">
        <w:rPr>
          <w:spacing w:val="-1"/>
          <w:szCs w:val="22"/>
        </w:rPr>
        <w:t>sales,</w:t>
      </w:r>
      <w:r w:rsidRPr="00976C98">
        <w:rPr>
          <w:spacing w:val="2"/>
          <w:szCs w:val="22"/>
        </w:rPr>
        <w:t xml:space="preserve"> </w:t>
      </w:r>
      <w:r w:rsidRPr="00976C98">
        <w:rPr>
          <w:spacing w:val="-1"/>
          <w:szCs w:val="22"/>
        </w:rPr>
        <w:t>chat</w:t>
      </w:r>
      <w:r w:rsidRPr="00976C98">
        <w:rPr>
          <w:spacing w:val="2"/>
          <w:szCs w:val="22"/>
        </w:rPr>
        <w:t xml:space="preserve"> </w:t>
      </w:r>
      <w:r w:rsidRPr="00976C98">
        <w:rPr>
          <w:spacing w:val="-1"/>
          <w:szCs w:val="22"/>
        </w:rPr>
        <w:t>lines),</w:t>
      </w:r>
      <w:r w:rsidRPr="00976C98">
        <w:rPr>
          <w:spacing w:val="2"/>
          <w:szCs w:val="22"/>
        </w:rPr>
        <w:t xml:space="preserve"> </w:t>
      </w:r>
      <w:r w:rsidRPr="00976C98">
        <w:rPr>
          <w:spacing w:val="-2"/>
          <w:szCs w:val="22"/>
        </w:rPr>
        <w:t>or</w:t>
      </w:r>
      <w:r w:rsidRPr="00976C98">
        <w:rPr>
          <w:spacing w:val="-1"/>
          <w:szCs w:val="22"/>
        </w:rPr>
        <w:t xml:space="preserve"> </w:t>
      </w:r>
      <w:r w:rsidRPr="00976C98">
        <w:rPr>
          <w:szCs w:val="22"/>
        </w:rPr>
        <w:t>for</w:t>
      </w:r>
      <w:r w:rsidRPr="00976C98">
        <w:rPr>
          <w:spacing w:val="-3"/>
          <w:szCs w:val="22"/>
        </w:rPr>
        <w:t xml:space="preserve"> </w:t>
      </w:r>
      <w:r w:rsidRPr="00976C98">
        <w:rPr>
          <w:spacing w:val="-1"/>
          <w:szCs w:val="22"/>
        </w:rPr>
        <w:t>numbers</w:t>
      </w:r>
      <w:r w:rsidRPr="00976C98">
        <w:rPr>
          <w:spacing w:val="-2"/>
          <w:szCs w:val="22"/>
        </w:rPr>
        <w:t xml:space="preserve"> </w:t>
      </w:r>
      <w:r w:rsidRPr="00976C98">
        <w:rPr>
          <w:spacing w:val="-1"/>
          <w:szCs w:val="22"/>
        </w:rPr>
        <w:t>associated</w:t>
      </w:r>
      <w:r w:rsidRPr="00976C98">
        <w:rPr>
          <w:szCs w:val="22"/>
        </w:rPr>
        <w:t xml:space="preserve"> </w:t>
      </w:r>
      <w:r w:rsidRPr="00976C98">
        <w:rPr>
          <w:spacing w:val="-1"/>
          <w:szCs w:val="22"/>
        </w:rPr>
        <w:t>with</w:t>
      </w:r>
      <w:r w:rsidRPr="00976C98">
        <w:rPr>
          <w:szCs w:val="22"/>
        </w:rPr>
        <w:t xml:space="preserve"> </w:t>
      </w:r>
      <w:r w:rsidRPr="00976C98">
        <w:rPr>
          <w:spacing w:val="-1"/>
          <w:szCs w:val="22"/>
        </w:rPr>
        <w:t>public</w:t>
      </w:r>
      <w:r w:rsidRPr="00976C98">
        <w:rPr>
          <w:spacing w:val="35"/>
          <w:szCs w:val="22"/>
        </w:rPr>
        <w:t xml:space="preserve"> </w:t>
      </w:r>
      <w:r w:rsidRPr="00976C98">
        <w:rPr>
          <w:spacing w:val="-1"/>
          <w:szCs w:val="22"/>
        </w:rPr>
        <w:t>service</w:t>
      </w:r>
      <w:r w:rsidRPr="00976C98">
        <w:rPr>
          <w:szCs w:val="22"/>
        </w:rPr>
        <w:t xml:space="preserve"> </w:t>
      </w:r>
      <w:r w:rsidRPr="00976C98">
        <w:rPr>
          <w:spacing w:val="-1"/>
          <w:szCs w:val="22"/>
        </w:rPr>
        <w:t>emergency</w:t>
      </w:r>
      <w:r w:rsidRPr="00976C98">
        <w:rPr>
          <w:spacing w:val="-2"/>
          <w:szCs w:val="22"/>
        </w:rPr>
        <w:t xml:space="preserve"> </w:t>
      </w:r>
      <w:r w:rsidRPr="00976C98">
        <w:rPr>
          <w:spacing w:val="-1"/>
          <w:szCs w:val="22"/>
        </w:rPr>
        <w:t>applications</w:t>
      </w:r>
      <w:r w:rsidRPr="00976C98">
        <w:rPr>
          <w:spacing w:val="1"/>
          <w:szCs w:val="22"/>
        </w:rPr>
        <w:t xml:space="preserve"> </w:t>
      </w:r>
      <w:r w:rsidRPr="00976C98">
        <w:rPr>
          <w:spacing w:val="-2"/>
          <w:szCs w:val="22"/>
        </w:rPr>
        <w:t>or</w:t>
      </w:r>
      <w:r w:rsidRPr="00976C98">
        <w:rPr>
          <w:spacing w:val="-1"/>
          <w:szCs w:val="22"/>
        </w:rPr>
        <w:t xml:space="preserve"> </w:t>
      </w:r>
      <w:r w:rsidRPr="00976C98">
        <w:rPr>
          <w:szCs w:val="22"/>
        </w:rPr>
        <w:t>for</w:t>
      </w:r>
      <w:r w:rsidRPr="00976C98">
        <w:rPr>
          <w:spacing w:val="-1"/>
          <w:szCs w:val="22"/>
        </w:rPr>
        <w:t xml:space="preserve"> numbers</w:t>
      </w:r>
      <w:r w:rsidRPr="00976C98">
        <w:rPr>
          <w:spacing w:val="-2"/>
          <w:szCs w:val="22"/>
        </w:rPr>
        <w:t xml:space="preserve"> </w:t>
      </w:r>
      <w:r w:rsidRPr="00976C98">
        <w:rPr>
          <w:spacing w:val="-1"/>
          <w:szCs w:val="22"/>
        </w:rPr>
        <w:t>advertised</w:t>
      </w:r>
      <w:r w:rsidRPr="00976C98">
        <w:rPr>
          <w:szCs w:val="22"/>
        </w:rPr>
        <w:t xml:space="preserve"> </w:t>
      </w:r>
      <w:r w:rsidRPr="00976C98">
        <w:rPr>
          <w:spacing w:val="-1"/>
          <w:szCs w:val="22"/>
        </w:rPr>
        <w:t>in</w:t>
      </w:r>
      <w:r w:rsidRPr="00976C98">
        <w:rPr>
          <w:szCs w:val="22"/>
        </w:rPr>
        <w:t xml:space="preserve"> </w:t>
      </w:r>
      <w:r w:rsidRPr="00976C98">
        <w:rPr>
          <w:spacing w:val="-1"/>
          <w:szCs w:val="22"/>
        </w:rPr>
        <w:t>directories</w:t>
      </w:r>
      <w:r w:rsidRPr="00976C98">
        <w:rPr>
          <w:spacing w:val="-2"/>
          <w:szCs w:val="22"/>
        </w:rPr>
        <w:t xml:space="preserve"> </w:t>
      </w:r>
      <w:r w:rsidRPr="00976C98">
        <w:rPr>
          <w:spacing w:val="-1"/>
          <w:szCs w:val="22"/>
        </w:rPr>
        <w:t>for</w:t>
      </w:r>
      <w:r w:rsidRPr="00976C98">
        <w:rPr>
          <w:spacing w:val="2"/>
          <w:szCs w:val="22"/>
        </w:rPr>
        <w:t xml:space="preserve"> </w:t>
      </w:r>
      <w:r w:rsidRPr="00976C98">
        <w:rPr>
          <w:spacing w:val="-2"/>
          <w:szCs w:val="22"/>
        </w:rPr>
        <w:t>which</w:t>
      </w:r>
      <w:r w:rsidRPr="00976C98">
        <w:rPr>
          <w:spacing w:val="41"/>
          <w:szCs w:val="22"/>
        </w:rPr>
        <w:t xml:space="preserve"> </w:t>
      </w:r>
      <w:r w:rsidRPr="00976C98">
        <w:rPr>
          <w:spacing w:val="-1"/>
          <w:szCs w:val="22"/>
        </w:rPr>
        <w:t>customers</w:t>
      </w:r>
      <w:r w:rsidRPr="00976C98">
        <w:rPr>
          <w:spacing w:val="-2"/>
          <w:szCs w:val="22"/>
        </w:rPr>
        <w:t xml:space="preserve"> have</w:t>
      </w:r>
      <w:r w:rsidRPr="00976C98">
        <w:rPr>
          <w:szCs w:val="22"/>
        </w:rPr>
        <w:t xml:space="preserve"> </w:t>
      </w:r>
      <w:r w:rsidRPr="00976C98">
        <w:rPr>
          <w:spacing w:val="-1"/>
          <w:szCs w:val="22"/>
        </w:rPr>
        <w:t>requested</w:t>
      </w:r>
      <w:r w:rsidRPr="00976C98">
        <w:rPr>
          <w:szCs w:val="22"/>
        </w:rPr>
        <w:t xml:space="preserve"> </w:t>
      </w:r>
      <w:r w:rsidRPr="00976C98">
        <w:rPr>
          <w:spacing w:val="-1"/>
          <w:szCs w:val="22"/>
        </w:rPr>
        <w:t>reference</w:t>
      </w:r>
      <w:r w:rsidRPr="00976C98">
        <w:rPr>
          <w:spacing w:val="-2"/>
          <w:szCs w:val="22"/>
        </w:rPr>
        <w:t xml:space="preserve"> of</w:t>
      </w:r>
      <w:r w:rsidRPr="00976C98">
        <w:rPr>
          <w:spacing w:val="2"/>
          <w:szCs w:val="22"/>
        </w:rPr>
        <w:t xml:space="preserve"> </w:t>
      </w:r>
      <w:r w:rsidRPr="00976C98">
        <w:rPr>
          <w:spacing w:val="-1"/>
          <w:szCs w:val="22"/>
        </w:rPr>
        <w:t>calls;</w:t>
      </w:r>
    </w:p>
    <w:p w14:paraId="39FC4BBA" w14:textId="77777777" w:rsidR="00004D6A" w:rsidRPr="00976C98" w:rsidRDefault="00004D6A" w:rsidP="00AC3FCB">
      <w:pPr>
        <w:pStyle w:val="BodyText"/>
        <w:widowControl w:val="0"/>
        <w:numPr>
          <w:ilvl w:val="1"/>
          <w:numId w:val="19"/>
        </w:numPr>
        <w:tabs>
          <w:tab w:val="left" w:pos="1561"/>
        </w:tabs>
        <w:ind w:right="505" w:hanging="720"/>
        <w:jc w:val="left"/>
        <w:rPr>
          <w:szCs w:val="22"/>
        </w:rPr>
        <w:pPrChange w:id="684" w:author="Hudon, Marie-Christine" w:date="2021-10-04T13:22:00Z">
          <w:pPr>
            <w:pStyle w:val="BodyText"/>
            <w:widowControl w:val="0"/>
            <w:numPr>
              <w:ilvl w:val="1"/>
              <w:numId w:val="21"/>
            </w:numPr>
            <w:tabs>
              <w:tab w:val="left" w:pos="1561"/>
            </w:tabs>
            <w:ind w:left="1440" w:right="505" w:hanging="720"/>
            <w:jc w:val="left"/>
          </w:pPr>
        </w:pPrChange>
      </w:pPr>
      <w:r w:rsidRPr="00976C98">
        <w:rPr>
          <w:spacing w:val="-1"/>
          <w:szCs w:val="22"/>
        </w:rPr>
        <w:t>shall</w:t>
      </w:r>
      <w:r w:rsidRPr="00976C98">
        <w:rPr>
          <w:szCs w:val="22"/>
        </w:rPr>
        <w:t xml:space="preserve"> </w:t>
      </w:r>
      <w:r w:rsidRPr="00976C98">
        <w:rPr>
          <w:spacing w:val="-1"/>
          <w:szCs w:val="22"/>
        </w:rPr>
        <w:t>return</w:t>
      </w:r>
      <w:r w:rsidRPr="00976C98">
        <w:rPr>
          <w:szCs w:val="22"/>
        </w:rPr>
        <w:t xml:space="preserve"> </w:t>
      </w:r>
      <w:r w:rsidRPr="00976C98">
        <w:rPr>
          <w:spacing w:val="-1"/>
          <w:szCs w:val="22"/>
        </w:rPr>
        <w:t>all</w:t>
      </w:r>
      <w:r w:rsidRPr="00976C98">
        <w:rPr>
          <w:szCs w:val="22"/>
        </w:rPr>
        <w:t xml:space="preserve"> </w:t>
      </w:r>
      <w:r w:rsidRPr="00976C98">
        <w:rPr>
          <w:spacing w:val="-1"/>
          <w:szCs w:val="22"/>
        </w:rPr>
        <w:t xml:space="preserve">CO </w:t>
      </w:r>
      <w:r w:rsidRPr="00976C98">
        <w:rPr>
          <w:spacing w:val="-2"/>
          <w:szCs w:val="22"/>
        </w:rPr>
        <w:t>Codes</w:t>
      </w:r>
      <w:r w:rsidRPr="00976C98">
        <w:rPr>
          <w:spacing w:val="1"/>
          <w:szCs w:val="22"/>
        </w:rPr>
        <w:t xml:space="preserve"> </w:t>
      </w:r>
      <w:r w:rsidRPr="00976C98">
        <w:rPr>
          <w:spacing w:val="-1"/>
          <w:szCs w:val="22"/>
        </w:rPr>
        <w:t>that</w:t>
      </w:r>
      <w:r w:rsidRPr="00976C98">
        <w:rPr>
          <w:spacing w:val="2"/>
          <w:szCs w:val="22"/>
        </w:rPr>
        <w:t xml:space="preserve"> </w:t>
      </w:r>
      <w:r w:rsidRPr="00976C98">
        <w:rPr>
          <w:spacing w:val="-1"/>
          <w:szCs w:val="22"/>
        </w:rPr>
        <w:t>are</w:t>
      </w:r>
      <w:r w:rsidRPr="00976C98">
        <w:rPr>
          <w:szCs w:val="22"/>
        </w:rPr>
        <w:t xml:space="preserve"> </w:t>
      </w:r>
      <w:r w:rsidRPr="00976C98">
        <w:rPr>
          <w:spacing w:val="-2"/>
          <w:szCs w:val="22"/>
        </w:rPr>
        <w:t>not</w:t>
      </w:r>
      <w:r w:rsidRPr="00976C98">
        <w:rPr>
          <w:spacing w:val="2"/>
          <w:szCs w:val="22"/>
        </w:rPr>
        <w:t xml:space="preserve"> </w:t>
      </w:r>
      <w:r w:rsidRPr="00976C98">
        <w:rPr>
          <w:spacing w:val="-2"/>
          <w:szCs w:val="22"/>
        </w:rPr>
        <w:t>being</w:t>
      </w:r>
      <w:r w:rsidRPr="00976C98">
        <w:rPr>
          <w:szCs w:val="22"/>
        </w:rPr>
        <w:t xml:space="preserve"> </w:t>
      </w:r>
      <w:r w:rsidRPr="00976C98">
        <w:rPr>
          <w:spacing w:val="-1"/>
          <w:szCs w:val="22"/>
        </w:rPr>
        <w:t>used,</w:t>
      </w:r>
      <w:r w:rsidRPr="00976C98">
        <w:rPr>
          <w:spacing w:val="2"/>
          <w:szCs w:val="22"/>
        </w:rPr>
        <w:t xml:space="preserve"> </w:t>
      </w:r>
      <w:r w:rsidRPr="00976C98">
        <w:rPr>
          <w:spacing w:val="-2"/>
          <w:szCs w:val="22"/>
        </w:rPr>
        <w:t>nor</w:t>
      </w:r>
      <w:r w:rsidRPr="00976C98">
        <w:rPr>
          <w:spacing w:val="2"/>
          <w:szCs w:val="22"/>
        </w:rPr>
        <w:t xml:space="preserve"> </w:t>
      </w:r>
      <w:r w:rsidRPr="00976C98">
        <w:rPr>
          <w:spacing w:val="-1"/>
          <w:szCs w:val="22"/>
        </w:rPr>
        <w:t>intended</w:t>
      </w:r>
      <w:r w:rsidRPr="00976C98">
        <w:rPr>
          <w:spacing w:val="-2"/>
          <w:szCs w:val="22"/>
        </w:rPr>
        <w:t xml:space="preserve"> </w:t>
      </w:r>
      <w:r w:rsidRPr="00976C98">
        <w:rPr>
          <w:szCs w:val="22"/>
        </w:rPr>
        <w:t>to</w:t>
      </w:r>
      <w:r w:rsidRPr="00976C98">
        <w:rPr>
          <w:spacing w:val="-2"/>
          <w:szCs w:val="22"/>
        </w:rPr>
        <w:t xml:space="preserve"> </w:t>
      </w:r>
      <w:r w:rsidRPr="00976C98">
        <w:rPr>
          <w:spacing w:val="-1"/>
          <w:szCs w:val="22"/>
        </w:rPr>
        <w:t>be</w:t>
      </w:r>
      <w:r w:rsidRPr="00976C98">
        <w:rPr>
          <w:spacing w:val="-2"/>
          <w:szCs w:val="22"/>
        </w:rPr>
        <w:t xml:space="preserve"> </w:t>
      </w:r>
      <w:r w:rsidRPr="00976C98">
        <w:rPr>
          <w:spacing w:val="-1"/>
          <w:szCs w:val="22"/>
        </w:rPr>
        <w:t>used</w:t>
      </w:r>
      <w:r w:rsidRPr="00976C98">
        <w:rPr>
          <w:spacing w:val="-2"/>
          <w:szCs w:val="22"/>
        </w:rPr>
        <w:t xml:space="preserve"> </w:t>
      </w:r>
      <w:r w:rsidRPr="00976C98">
        <w:rPr>
          <w:szCs w:val="22"/>
        </w:rPr>
        <w:t>to</w:t>
      </w:r>
      <w:r w:rsidRPr="00976C98">
        <w:rPr>
          <w:spacing w:val="57"/>
          <w:szCs w:val="22"/>
        </w:rPr>
        <w:t xml:space="preserve"> </w:t>
      </w:r>
      <w:r w:rsidRPr="00976C98">
        <w:rPr>
          <w:spacing w:val="-1"/>
          <w:szCs w:val="22"/>
        </w:rPr>
        <w:t>directly</w:t>
      </w:r>
      <w:r w:rsidRPr="00976C98">
        <w:rPr>
          <w:spacing w:val="-2"/>
          <w:szCs w:val="22"/>
        </w:rPr>
        <w:t xml:space="preserve"> </w:t>
      </w:r>
      <w:r w:rsidRPr="00976C98">
        <w:rPr>
          <w:spacing w:val="-1"/>
          <w:szCs w:val="22"/>
        </w:rPr>
        <w:t>serve</w:t>
      </w:r>
      <w:r w:rsidRPr="00976C98">
        <w:rPr>
          <w:szCs w:val="22"/>
        </w:rPr>
        <w:t xml:space="preserve"> </w:t>
      </w:r>
      <w:r w:rsidRPr="00976C98">
        <w:rPr>
          <w:spacing w:val="-1"/>
          <w:szCs w:val="22"/>
        </w:rPr>
        <w:t>customers</w:t>
      </w:r>
      <w:r w:rsidRPr="00976C98">
        <w:rPr>
          <w:spacing w:val="-2"/>
          <w:szCs w:val="22"/>
        </w:rPr>
        <w:t xml:space="preserve"> </w:t>
      </w:r>
      <w:r w:rsidRPr="00976C98">
        <w:rPr>
          <w:szCs w:val="22"/>
        </w:rPr>
        <w:t>to</w:t>
      </w:r>
      <w:r w:rsidRPr="00976C98">
        <w:rPr>
          <w:spacing w:val="-2"/>
          <w:szCs w:val="22"/>
        </w:rPr>
        <w:t xml:space="preserve"> </w:t>
      </w:r>
      <w:r w:rsidRPr="00976C98">
        <w:rPr>
          <w:szCs w:val="22"/>
        </w:rPr>
        <w:t xml:space="preserve">the </w:t>
      </w:r>
      <w:r w:rsidRPr="00976C98">
        <w:rPr>
          <w:spacing w:val="-1"/>
          <w:szCs w:val="22"/>
        </w:rPr>
        <w:t>assignment pool</w:t>
      </w:r>
      <w:r w:rsidRPr="00976C98">
        <w:rPr>
          <w:szCs w:val="22"/>
        </w:rPr>
        <w:t xml:space="preserve"> </w:t>
      </w:r>
      <w:r w:rsidRPr="00976C98">
        <w:rPr>
          <w:spacing w:val="-1"/>
          <w:szCs w:val="22"/>
        </w:rPr>
        <w:t>within</w:t>
      </w:r>
      <w:r w:rsidRPr="00976C98">
        <w:rPr>
          <w:szCs w:val="22"/>
        </w:rPr>
        <w:t xml:space="preserve"> </w:t>
      </w:r>
      <w:r w:rsidRPr="00976C98">
        <w:rPr>
          <w:spacing w:val="-1"/>
          <w:szCs w:val="22"/>
        </w:rPr>
        <w:t>two</w:t>
      </w:r>
      <w:r w:rsidRPr="00976C98">
        <w:rPr>
          <w:szCs w:val="22"/>
        </w:rPr>
        <w:t xml:space="preserve"> </w:t>
      </w:r>
      <w:r w:rsidRPr="00976C98">
        <w:rPr>
          <w:spacing w:val="-1"/>
          <w:szCs w:val="22"/>
        </w:rPr>
        <w:t>months</w:t>
      </w:r>
      <w:r w:rsidRPr="00976C98">
        <w:rPr>
          <w:spacing w:val="-2"/>
          <w:szCs w:val="22"/>
        </w:rPr>
        <w:t xml:space="preserve"> </w:t>
      </w:r>
      <w:r w:rsidRPr="00976C98">
        <w:rPr>
          <w:spacing w:val="-1"/>
          <w:szCs w:val="22"/>
        </w:rPr>
        <w:t>(e.g., plant</w:t>
      </w:r>
      <w:r w:rsidRPr="00976C98">
        <w:rPr>
          <w:spacing w:val="36"/>
          <w:szCs w:val="22"/>
        </w:rPr>
        <w:t xml:space="preserve"> </w:t>
      </w:r>
      <w:r w:rsidRPr="00976C98">
        <w:rPr>
          <w:szCs w:val="22"/>
        </w:rPr>
        <w:t>test</w:t>
      </w:r>
      <w:r w:rsidRPr="00976C98">
        <w:rPr>
          <w:spacing w:val="-1"/>
          <w:szCs w:val="22"/>
        </w:rPr>
        <w:t xml:space="preserve"> codes);</w:t>
      </w:r>
    </w:p>
    <w:p w14:paraId="1EF1FAF6" w14:textId="77777777" w:rsidR="00004D6A" w:rsidRPr="00976C98" w:rsidRDefault="00004D6A" w:rsidP="00AC3FCB">
      <w:pPr>
        <w:pStyle w:val="BodyText"/>
        <w:widowControl w:val="0"/>
        <w:numPr>
          <w:ilvl w:val="1"/>
          <w:numId w:val="19"/>
        </w:numPr>
        <w:tabs>
          <w:tab w:val="left" w:pos="1561"/>
        </w:tabs>
        <w:spacing w:before="1"/>
        <w:ind w:right="506" w:hanging="720"/>
        <w:jc w:val="left"/>
        <w:rPr>
          <w:szCs w:val="22"/>
        </w:rPr>
        <w:pPrChange w:id="685" w:author="Hudon, Marie-Christine" w:date="2021-10-04T13:22:00Z">
          <w:pPr>
            <w:pStyle w:val="BodyText"/>
            <w:widowControl w:val="0"/>
            <w:numPr>
              <w:ilvl w:val="1"/>
              <w:numId w:val="21"/>
            </w:numPr>
            <w:tabs>
              <w:tab w:val="left" w:pos="1561"/>
            </w:tabs>
            <w:spacing w:before="1"/>
            <w:ind w:left="1440" w:right="506" w:hanging="720"/>
            <w:jc w:val="left"/>
          </w:pPr>
        </w:pPrChange>
      </w:pPr>
      <w:r w:rsidRPr="00976C98">
        <w:rPr>
          <w:spacing w:val="-1"/>
          <w:szCs w:val="22"/>
        </w:rPr>
        <w:t>should</w:t>
      </w:r>
      <w:r w:rsidRPr="00976C98">
        <w:rPr>
          <w:szCs w:val="22"/>
        </w:rPr>
        <w:t xml:space="preserve"> </w:t>
      </w:r>
      <w:r w:rsidRPr="00976C98">
        <w:rPr>
          <w:spacing w:val="-2"/>
          <w:szCs w:val="22"/>
        </w:rPr>
        <w:t>work</w:t>
      </w:r>
      <w:r w:rsidRPr="00976C98">
        <w:rPr>
          <w:spacing w:val="1"/>
          <w:szCs w:val="22"/>
        </w:rPr>
        <w:t xml:space="preserve"> </w:t>
      </w:r>
      <w:r w:rsidRPr="00976C98">
        <w:rPr>
          <w:spacing w:val="-1"/>
          <w:szCs w:val="22"/>
        </w:rPr>
        <w:t>towards,</w:t>
      </w:r>
      <w:r w:rsidRPr="00976C98">
        <w:rPr>
          <w:spacing w:val="2"/>
          <w:szCs w:val="22"/>
        </w:rPr>
        <w:t xml:space="preserve"> </w:t>
      </w:r>
      <w:r w:rsidRPr="00976C98">
        <w:rPr>
          <w:spacing w:val="-2"/>
          <w:szCs w:val="22"/>
        </w:rPr>
        <w:t>and</w:t>
      </w:r>
      <w:r w:rsidRPr="00976C98">
        <w:rPr>
          <w:szCs w:val="22"/>
        </w:rPr>
        <w:t xml:space="preserve"> </w:t>
      </w:r>
      <w:r w:rsidRPr="00976C98">
        <w:rPr>
          <w:spacing w:val="-1"/>
          <w:szCs w:val="22"/>
        </w:rPr>
        <w:t>encourage</w:t>
      </w:r>
      <w:r w:rsidRPr="00976C98">
        <w:rPr>
          <w:spacing w:val="-2"/>
          <w:szCs w:val="22"/>
        </w:rPr>
        <w:t xml:space="preserve"> </w:t>
      </w:r>
      <w:r w:rsidRPr="00976C98">
        <w:rPr>
          <w:spacing w:val="-1"/>
          <w:szCs w:val="22"/>
        </w:rPr>
        <w:t>existing</w:t>
      </w:r>
      <w:r w:rsidRPr="00976C98">
        <w:rPr>
          <w:szCs w:val="22"/>
        </w:rPr>
        <w:t xml:space="preserve"> </w:t>
      </w:r>
      <w:r w:rsidRPr="00976C98">
        <w:rPr>
          <w:spacing w:val="-1"/>
          <w:szCs w:val="22"/>
        </w:rPr>
        <w:t xml:space="preserve">customers, </w:t>
      </w:r>
      <w:r w:rsidRPr="00976C98">
        <w:rPr>
          <w:szCs w:val="22"/>
        </w:rPr>
        <w:t>to</w:t>
      </w:r>
      <w:r w:rsidRPr="00976C98">
        <w:rPr>
          <w:spacing w:val="-2"/>
          <w:szCs w:val="22"/>
        </w:rPr>
        <w:t xml:space="preserve"> </w:t>
      </w:r>
      <w:r w:rsidRPr="00976C98">
        <w:rPr>
          <w:spacing w:val="-1"/>
          <w:szCs w:val="22"/>
        </w:rPr>
        <w:t>either</w:t>
      </w:r>
      <w:r w:rsidRPr="00976C98">
        <w:rPr>
          <w:spacing w:val="2"/>
          <w:szCs w:val="22"/>
        </w:rPr>
        <w:t xml:space="preserve"> </w:t>
      </w:r>
      <w:r w:rsidRPr="00976C98">
        <w:rPr>
          <w:spacing w:val="-1"/>
          <w:szCs w:val="22"/>
        </w:rPr>
        <w:t>activate</w:t>
      </w:r>
      <w:r w:rsidRPr="00976C98">
        <w:rPr>
          <w:szCs w:val="22"/>
        </w:rPr>
        <w:t xml:space="preserve"> </w:t>
      </w:r>
      <w:r w:rsidRPr="00976C98">
        <w:rPr>
          <w:spacing w:val="-1"/>
          <w:szCs w:val="22"/>
        </w:rPr>
        <w:t>or</w:t>
      </w:r>
      <w:r w:rsidRPr="00976C98">
        <w:rPr>
          <w:spacing w:val="42"/>
          <w:szCs w:val="22"/>
        </w:rPr>
        <w:t xml:space="preserve"> </w:t>
      </w:r>
      <w:r w:rsidRPr="00976C98">
        <w:rPr>
          <w:spacing w:val="-1"/>
          <w:szCs w:val="22"/>
        </w:rPr>
        <w:t>return</w:t>
      </w:r>
      <w:r w:rsidRPr="00976C98">
        <w:rPr>
          <w:spacing w:val="-2"/>
          <w:szCs w:val="22"/>
        </w:rPr>
        <w:t xml:space="preserve"> </w:t>
      </w:r>
      <w:r w:rsidRPr="00976C98">
        <w:rPr>
          <w:szCs w:val="22"/>
        </w:rPr>
        <w:t>the</w:t>
      </w:r>
      <w:r w:rsidRPr="00976C98">
        <w:rPr>
          <w:spacing w:val="-2"/>
          <w:szCs w:val="22"/>
        </w:rPr>
        <w:t xml:space="preserve"> </w:t>
      </w:r>
      <w:r w:rsidRPr="00976C98">
        <w:rPr>
          <w:spacing w:val="-1"/>
          <w:szCs w:val="22"/>
        </w:rPr>
        <w:t>reserved</w:t>
      </w:r>
      <w:r w:rsidRPr="00976C98">
        <w:rPr>
          <w:szCs w:val="22"/>
        </w:rPr>
        <w:t xml:space="preserve"> </w:t>
      </w:r>
      <w:r w:rsidRPr="00976C98">
        <w:rPr>
          <w:spacing w:val="-2"/>
          <w:szCs w:val="22"/>
        </w:rPr>
        <w:t>numbers</w:t>
      </w:r>
      <w:r w:rsidRPr="00976C98">
        <w:rPr>
          <w:spacing w:val="1"/>
          <w:szCs w:val="22"/>
        </w:rPr>
        <w:t xml:space="preserve"> </w:t>
      </w:r>
      <w:r w:rsidRPr="00976C98">
        <w:rPr>
          <w:szCs w:val="22"/>
        </w:rPr>
        <w:t>to</w:t>
      </w:r>
      <w:r w:rsidRPr="00976C98">
        <w:rPr>
          <w:spacing w:val="-2"/>
          <w:szCs w:val="22"/>
        </w:rPr>
        <w:t xml:space="preserve"> </w:t>
      </w:r>
      <w:r w:rsidRPr="00976C98">
        <w:rPr>
          <w:spacing w:val="-1"/>
          <w:szCs w:val="22"/>
        </w:rPr>
        <w:t>bring</w:t>
      </w:r>
      <w:r w:rsidRPr="00976C98">
        <w:rPr>
          <w:szCs w:val="22"/>
        </w:rPr>
        <w:t xml:space="preserve"> the</w:t>
      </w:r>
      <w:r w:rsidRPr="00976C98">
        <w:rPr>
          <w:spacing w:val="-2"/>
          <w:szCs w:val="22"/>
        </w:rPr>
        <w:t xml:space="preserve"> </w:t>
      </w:r>
      <w:r w:rsidRPr="00976C98">
        <w:rPr>
          <w:spacing w:val="-1"/>
          <w:szCs w:val="22"/>
        </w:rPr>
        <w:t>reserved</w:t>
      </w:r>
      <w:r w:rsidRPr="00976C98">
        <w:rPr>
          <w:szCs w:val="22"/>
        </w:rPr>
        <w:t xml:space="preserve"> </w:t>
      </w:r>
      <w:r w:rsidRPr="00976C98">
        <w:rPr>
          <w:spacing w:val="-1"/>
          <w:szCs w:val="22"/>
        </w:rPr>
        <w:t>quantity</w:t>
      </w:r>
      <w:r w:rsidRPr="00976C98">
        <w:rPr>
          <w:spacing w:val="-2"/>
          <w:szCs w:val="22"/>
        </w:rPr>
        <w:t xml:space="preserve"> down</w:t>
      </w:r>
      <w:r w:rsidRPr="00976C98">
        <w:rPr>
          <w:szCs w:val="22"/>
        </w:rPr>
        <w:t xml:space="preserve"> to a</w:t>
      </w:r>
      <w:r w:rsidRPr="00976C98">
        <w:rPr>
          <w:spacing w:val="45"/>
          <w:szCs w:val="22"/>
        </w:rPr>
        <w:t xml:space="preserve"> </w:t>
      </w:r>
      <w:r w:rsidRPr="00976C98">
        <w:rPr>
          <w:spacing w:val="-1"/>
          <w:szCs w:val="22"/>
        </w:rPr>
        <w:t>maximum</w:t>
      </w:r>
      <w:r w:rsidRPr="00976C98">
        <w:rPr>
          <w:spacing w:val="2"/>
          <w:szCs w:val="22"/>
        </w:rPr>
        <w:t xml:space="preserve"> </w:t>
      </w:r>
      <w:r w:rsidRPr="00976C98">
        <w:rPr>
          <w:spacing w:val="-2"/>
          <w:szCs w:val="22"/>
        </w:rPr>
        <w:t>of</w:t>
      </w:r>
      <w:r w:rsidRPr="00976C98">
        <w:rPr>
          <w:spacing w:val="2"/>
          <w:szCs w:val="22"/>
        </w:rPr>
        <w:t xml:space="preserve"> </w:t>
      </w:r>
      <w:r w:rsidRPr="00976C98">
        <w:rPr>
          <w:spacing w:val="-2"/>
          <w:szCs w:val="22"/>
        </w:rPr>
        <w:t>10%</w:t>
      </w:r>
      <w:r w:rsidRPr="00976C98">
        <w:rPr>
          <w:spacing w:val="1"/>
          <w:szCs w:val="22"/>
        </w:rPr>
        <w:t xml:space="preserve"> </w:t>
      </w:r>
      <w:r w:rsidRPr="00976C98">
        <w:rPr>
          <w:spacing w:val="-2"/>
          <w:szCs w:val="22"/>
        </w:rPr>
        <w:t>of</w:t>
      </w:r>
      <w:r w:rsidRPr="00976C98">
        <w:rPr>
          <w:spacing w:val="-1"/>
          <w:szCs w:val="22"/>
        </w:rPr>
        <w:t xml:space="preserve"> </w:t>
      </w:r>
      <w:r w:rsidRPr="00976C98">
        <w:rPr>
          <w:szCs w:val="22"/>
        </w:rPr>
        <w:t>the</w:t>
      </w:r>
      <w:r w:rsidRPr="00976C98">
        <w:rPr>
          <w:spacing w:val="-4"/>
          <w:szCs w:val="22"/>
        </w:rPr>
        <w:t xml:space="preserve"> </w:t>
      </w:r>
      <w:r w:rsidRPr="00976C98">
        <w:rPr>
          <w:spacing w:val="-1"/>
          <w:szCs w:val="22"/>
        </w:rPr>
        <w:t>quantity</w:t>
      </w:r>
      <w:r w:rsidRPr="00976C98">
        <w:rPr>
          <w:spacing w:val="-2"/>
          <w:szCs w:val="22"/>
        </w:rPr>
        <w:t xml:space="preserve"> of</w:t>
      </w:r>
      <w:r w:rsidRPr="00976C98">
        <w:rPr>
          <w:spacing w:val="2"/>
          <w:szCs w:val="22"/>
        </w:rPr>
        <w:t xml:space="preserve"> </w:t>
      </w:r>
      <w:r w:rsidRPr="00976C98">
        <w:rPr>
          <w:spacing w:val="-1"/>
          <w:szCs w:val="22"/>
        </w:rPr>
        <w:t>numbers</w:t>
      </w:r>
      <w:r w:rsidRPr="00976C98">
        <w:rPr>
          <w:spacing w:val="-2"/>
          <w:szCs w:val="22"/>
        </w:rPr>
        <w:t xml:space="preserve"> </w:t>
      </w:r>
      <w:r w:rsidRPr="00976C98">
        <w:rPr>
          <w:spacing w:val="-1"/>
          <w:szCs w:val="22"/>
        </w:rPr>
        <w:t>In-Service</w:t>
      </w:r>
      <w:r w:rsidRPr="00976C98">
        <w:rPr>
          <w:spacing w:val="-2"/>
          <w:szCs w:val="22"/>
        </w:rPr>
        <w:t xml:space="preserve"> </w:t>
      </w:r>
      <w:r w:rsidRPr="00976C98">
        <w:rPr>
          <w:szCs w:val="22"/>
        </w:rPr>
        <w:t>for</w:t>
      </w:r>
      <w:r w:rsidRPr="00976C98">
        <w:rPr>
          <w:spacing w:val="-1"/>
          <w:szCs w:val="22"/>
        </w:rPr>
        <w:t xml:space="preserve"> that</w:t>
      </w:r>
      <w:r w:rsidRPr="00976C98">
        <w:rPr>
          <w:spacing w:val="2"/>
          <w:szCs w:val="22"/>
        </w:rPr>
        <w:t xml:space="preserve"> </w:t>
      </w:r>
      <w:r w:rsidRPr="00976C98">
        <w:rPr>
          <w:spacing w:val="-1"/>
          <w:szCs w:val="22"/>
        </w:rPr>
        <w:t>customer;</w:t>
      </w:r>
    </w:p>
    <w:p w14:paraId="4435616B" w14:textId="77777777" w:rsidR="00004D6A" w:rsidRPr="00976C98" w:rsidRDefault="00004D6A" w:rsidP="00AC3FCB">
      <w:pPr>
        <w:pStyle w:val="BodyText"/>
        <w:widowControl w:val="0"/>
        <w:numPr>
          <w:ilvl w:val="1"/>
          <w:numId w:val="19"/>
        </w:numPr>
        <w:tabs>
          <w:tab w:val="left" w:pos="1561"/>
        </w:tabs>
        <w:ind w:right="134" w:hanging="720"/>
        <w:jc w:val="left"/>
        <w:rPr>
          <w:spacing w:val="-1"/>
          <w:szCs w:val="22"/>
        </w:rPr>
        <w:pPrChange w:id="686" w:author="Hudon, Marie-Christine" w:date="2021-10-04T13:22:00Z">
          <w:pPr>
            <w:pStyle w:val="BodyText"/>
            <w:widowControl w:val="0"/>
            <w:numPr>
              <w:ilvl w:val="1"/>
              <w:numId w:val="21"/>
            </w:numPr>
            <w:tabs>
              <w:tab w:val="left" w:pos="1561"/>
            </w:tabs>
            <w:ind w:left="1440" w:right="134" w:hanging="720"/>
            <w:jc w:val="left"/>
          </w:pPr>
        </w:pPrChange>
      </w:pPr>
      <w:r w:rsidRPr="00976C98">
        <w:rPr>
          <w:spacing w:val="-1"/>
          <w:szCs w:val="22"/>
        </w:rPr>
        <w:t>shall</w:t>
      </w:r>
      <w:r w:rsidRPr="00976C98">
        <w:rPr>
          <w:szCs w:val="22"/>
        </w:rPr>
        <w:t xml:space="preserve"> </w:t>
      </w:r>
      <w:r w:rsidRPr="00976C98">
        <w:rPr>
          <w:spacing w:val="-1"/>
          <w:szCs w:val="22"/>
        </w:rPr>
        <w:t>not</w:t>
      </w:r>
      <w:r w:rsidRPr="00976C98">
        <w:rPr>
          <w:spacing w:val="2"/>
          <w:szCs w:val="22"/>
        </w:rPr>
        <w:t xml:space="preserve"> </w:t>
      </w:r>
      <w:r w:rsidRPr="00976C98">
        <w:rPr>
          <w:spacing w:val="-1"/>
          <w:szCs w:val="22"/>
        </w:rPr>
        <w:t>allow</w:t>
      </w:r>
      <w:r w:rsidRPr="00976C98">
        <w:rPr>
          <w:spacing w:val="-3"/>
          <w:szCs w:val="22"/>
        </w:rPr>
        <w:t xml:space="preserve"> </w:t>
      </w:r>
      <w:r w:rsidRPr="00976C98">
        <w:rPr>
          <w:szCs w:val="22"/>
        </w:rPr>
        <w:t>the</w:t>
      </w:r>
      <w:r w:rsidRPr="00976C98">
        <w:rPr>
          <w:spacing w:val="-2"/>
          <w:szCs w:val="22"/>
        </w:rPr>
        <w:t xml:space="preserve"> </w:t>
      </w:r>
      <w:r w:rsidRPr="00976C98">
        <w:rPr>
          <w:spacing w:val="-1"/>
          <w:szCs w:val="22"/>
        </w:rPr>
        <w:t>quantity</w:t>
      </w:r>
      <w:r w:rsidRPr="00976C98">
        <w:rPr>
          <w:spacing w:val="-2"/>
          <w:szCs w:val="22"/>
        </w:rPr>
        <w:t xml:space="preserve"> of</w:t>
      </w:r>
      <w:r w:rsidRPr="00976C98">
        <w:rPr>
          <w:spacing w:val="2"/>
          <w:szCs w:val="22"/>
        </w:rPr>
        <w:t xml:space="preserve"> </w:t>
      </w:r>
      <w:r w:rsidRPr="00976C98">
        <w:rPr>
          <w:spacing w:val="-1"/>
          <w:szCs w:val="22"/>
        </w:rPr>
        <w:t>reserved</w:t>
      </w:r>
      <w:r w:rsidRPr="00976C98">
        <w:rPr>
          <w:szCs w:val="22"/>
        </w:rPr>
        <w:t xml:space="preserve"> </w:t>
      </w:r>
      <w:r w:rsidRPr="00976C98">
        <w:rPr>
          <w:spacing w:val="-1"/>
          <w:szCs w:val="22"/>
        </w:rPr>
        <w:t>numbers</w:t>
      </w:r>
      <w:r w:rsidRPr="00976C98">
        <w:rPr>
          <w:spacing w:val="-4"/>
          <w:szCs w:val="22"/>
        </w:rPr>
        <w:t xml:space="preserve"> </w:t>
      </w:r>
      <w:r w:rsidRPr="00976C98">
        <w:rPr>
          <w:spacing w:val="-1"/>
          <w:szCs w:val="22"/>
        </w:rPr>
        <w:t>to</w:t>
      </w:r>
      <w:r w:rsidRPr="00976C98">
        <w:rPr>
          <w:szCs w:val="22"/>
        </w:rPr>
        <w:t xml:space="preserve"> </w:t>
      </w:r>
      <w:r w:rsidRPr="00976C98">
        <w:rPr>
          <w:spacing w:val="-1"/>
          <w:szCs w:val="22"/>
        </w:rPr>
        <w:t>be</w:t>
      </w:r>
      <w:r w:rsidRPr="00976C98">
        <w:rPr>
          <w:szCs w:val="22"/>
        </w:rPr>
        <w:t xml:space="preserve"> </w:t>
      </w:r>
      <w:r w:rsidRPr="00976C98">
        <w:rPr>
          <w:spacing w:val="-1"/>
          <w:szCs w:val="22"/>
        </w:rPr>
        <w:t>increased</w:t>
      </w:r>
      <w:r w:rsidRPr="00976C98">
        <w:rPr>
          <w:szCs w:val="22"/>
        </w:rPr>
        <w:t xml:space="preserve"> </w:t>
      </w:r>
      <w:r w:rsidRPr="00976C98">
        <w:rPr>
          <w:spacing w:val="-1"/>
          <w:szCs w:val="22"/>
        </w:rPr>
        <w:t>by</w:t>
      </w:r>
      <w:r w:rsidRPr="00976C98">
        <w:rPr>
          <w:spacing w:val="-2"/>
          <w:szCs w:val="22"/>
        </w:rPr>
        <w:t xml:space="preserve"> </w:t>
      </w:r>
      <w:r w:rsidRPr="00976C98">
        <w:rPr>
          <w:spacing w:val="-1"/>
          <w:szCs w:val="22"/>
        </w:rPr>
        <w:t>new</w:t>
      </w:r>
      <w:r w:rsidRPr="00976C98">
        <w:rPr>
          <w:spacing w:val="32"/>
          <w:szCs w:val="22"/>
        </w:rPr>
        <w:t xml:space="preserve"> </w:t>
      </w:r>
      <w:r w:rsidRPr="00976C98">
        <w:rPr>
          <w:spacing w:val="-1"/>
          <w:szCs w:val="22"/>
        </w:rPr>
        <w:t>reservation</w:t>
      </w:r>
      <w:r w:rsidRPr="00976C98">
        <w:rPr>
          <w:spacing w:val="-2"/>
          <w:szCs w:val="22"/>
        </w:rPr>
        <w:t xml:space="preserve"> </w:t>
      </w:r>
      <w:r w:rsidRPr="00976C98">
        <w:rPr>
          <w:spacing w:val="-1"/>
          <w:szCs w:val="22"/>
        </w:rPr>
        <w:t>requests</w:t>
      </w:r>
      <w:r w:rsidRPr="00976C98">
        <w:rPr>
          <w:spacing w:val="-2"/>
          <w:szCs w:val="22"/>
        </w:rPr>
        <w:t xml:space="preserve"> </w:t>
      </w:r>
      <w:r w:rsidRPr="00976C98">
        <w:rPr>
          <w:spacing w:val="-1"/>
          <w:szCs w:val="22"/>
        </w:rPr>
        <w:t>by</w:t>
      </w:r>
      <w:r w:rsidRPr="00976C98">
        <w:rPr>
          <w:spacing w:val="-4"/>
          <w:szCs w:val="22"/>
        </w:rPr>
        <w:t xml:space="preserve"> </w:t>
      </w:r>
      <w:r w:rsidRPr="00976C98">
        <w:rPr>
          <w:spacing w:val="-1"/>
          <w:szCs w:val="22"/>
        </w:rPr>
        <w:t>existing</w:t>
      </w:r>
      <w:r w:rsidRPr="00976C98">
        <w:rPr>
          <w:spacing w:val="3"/>
          <w:szCs w:val="22"/>
        </w:rPr>
        <w:t xml:space="preserve"> </w:t>
      </w:r>
      <w:r w:rsidRPr="00976C98">
        <w:rPr>
          <w:spacing w:val="-1"/>
          <w:szCs w:val="22"/>
        </w:rPr>
        <w:t>customers</w:t>
      </w:r>
      <w:r w:rsidRPr="00976C98">
        <w:rPr>
          <w:spacing w:val="-2"/>
          <w:szCs w:val="22"/>
        </w:rPr>
        <w:t xml:space="preserve"> </w:t>
      </w:r>
      <w:r w:rsidRPr="00976C98">
        <w:rPr>
          <w:szCs w:val="22"/>
        </w:rPr>
        <w:t>to</w:t>
      </w:r>
      <w:r w:rsidRPr="00976C98">
        <w:rPr>
          <w:spacing w:val="-2"/>
          <w:szCs w:val="22"/>
        </w:rPr>
        <w:t xml:space="preserve"> </w:t>
      </w:r>
      <w:r w:rsidRPr="00976C98">
        <w:rPr>
          <w:spacing w:val="-1"/>
          <w:szCs w:val="22"/>
        </w:rPr>
        <w:t>more</w:t>
      </w:r>
      <w:r w:rsidRPr="00976C98">
        <w:rPr>
          <w:spacing w:val="-2"/>
          <w:szCs w:val="22"/>
        </w:rPr>
        <w:t xml:space="preserve"> </w:t>
      </w:r>
      <w:r w:rsidRPr="00976C98">
        <w:rPr>
          <w:spacing w:val="-1"/>
          <w:szCs w:val="22"/>
        </w:rPr>
        <w:t>than</w:t>
      </w:r>
      <w:r w:rsidRPr="00976C98">
        <w:rPr>
          <w:szCs w:val="22"/>
        </w:rPr>
        <w:t xml:space="preserve"> </w:t>
      </w:r>
      <w:r w:rsidRPr="00976C98">
        <w:rPr>
          <w:spacing w:val="-2"/>
          <w:szCs w:val="22"/>
        </w:rPr>
        <w:t>10%</w:t>
      </w:r>
      <w:r w:rsidRPr="00976C98">
        <w:rPr>
          <w:spacing w:val="1"/>
          <w:szCs w:val="22"/>
        </w:rPr>
        <w:t xml:space="preserve"> </w:t>
      </w:r>
      <w:r w:rsidRPr="00976C98">
        <w:rPr>
          <w:spacing w:val="-2"/>
          <w:szCs w:val="22"/>
        </w:rPr>
        <w:t>of</w:t>
      </w:r>
      <w:r w:rsidRPr="00976C98">
        <w:rPr>
          <w:spacing w:val="-1"/>
          <w:szCs w:val="22"/>
        </w:rPr>
        <w:t xml:space="preserve"> </w:t>
      </w:r>
      <w:r w:rsidRPr="00976C98">
        <w:rPr>
          <w:szCs w:val="22"/>
        </w:rPr>
        <w:t>the</w:t>
      </w:r>
      <w:r w:rsidRPr="00976C98">
        <w:rPr>
          <w:spacing w:val="-2"/>
          <w:szCs w:val="22"/>
        </w:rPr>
        <w:t xml:space="preserve"> </w:t>
      </w:r>
      <w:r w:rsidRPr="00976C98">
        <w:rPr>
          <w:spacing w:val="-1"/>
          <w:szCs w:val="22"/>
        </w:rPr>
        <w:t>quantity</w:t>
      </w:r>
      <w:r w:rsidRPr="00976C98">
        <w:rPr>
          <w:spacing w:val="-2"/>
          <w:szCs w:val="22"/>
        </w:rPr>
        <w:t xml:space="preserve"> </w:t>
      </w:r>
      <w:r w:rsidRPr="00976C98">
        <w:rPr>
          <w:spacing w:val="-1"/>
          <w:szCs w:val="22"/>
        </w:rPr>
        <w:t>of</w:t>
      </w:r>
      <w:r w:rsidRPr="00976C98">
        <w:rPr>
          <w:spacing w:val="50"/>
          <w:szCs w:val="22"/>
        </w:rPr>
        <w:t xml:space="preserve"> </w:t>
      </w:r>
      <w:r w:rsidRPr="00976C98">
        <w:rPr>
          <w:spacing w:val="-1"/>
          <w:szCs w:val="22"/>
        </w:rPr>
        <w:t>numbers</w:t>
      </w:r>
      <w:r w:rsidRPr="00976C98">
        <w:rPr>
          <w:spacing w:val="-2"/>
          <w:szCs w:val="22"/>
        </w:rPr>
        <w:t xml:space="preserve"> </w:t>
      </w:r>
      <w:r w:rsidRPr="00976C98">
        <w:rPr>
          <w:spacing w:val="-1"/>
          <w:szCs w:val="22"/>
        </w:rPr>
        <w:t>in</w:t>
      </w:r>
      <w:r w:rsidRPr="00976C98">
        <w:rPr>
          <w:szCs w:val="22"/>
        </w:rPr>
        <w:t xml:space="preserve"> </w:t>
      </w:r>
      <w:r w:rsidRPr="00976C98">
        <w:rPr>
          <w:spacing w:val="-1"/>
          <w:szCs w:val="22"/>
        </w:rPr>
        <w:t>service</w:t>
      </w:r>
      <w:r w:rsidRPr="00976C98">
        <w:rPr>
          <w:spacing w:val="-2"/>
          <w:szCs w:val="22"/>
        </w:rPr>
        <w:t xml:space="preserve"> </w:t>
      </w:r>
      <w:r w:rsidRPr="00976C98">
        <w:rPr>
          <w:szCs w:val="22"/>
        </w:rPr>
        <w:t>for</w:t>
      </w:r>
      <w:r w:rsidRPr="00976C98">
        <w:rPr>
          <w:spacing w:val="-1"/>
          <w:szCs w:val="22"/>
        </w:rPr>
        <w:t xml:space="preserve"> that</w:t>
      </w:r>
      <w:r w:rsidRPr="00976C98">
        <w:rPr>
          <w:spacing w:val="2"/>
          <w:szCs w:val="22"/>
        </w:rPr>
        <w:t xml:space="preserve"> </w:t>
      </w:r>
      <w:r w:rsidRPr="00976C98">
        <w:rPr>
          <w:spacing w:val="-1"/>
          <w:szCs w:val="22"/>
        </w:rPr>
        <w:t xml:space="preserve">customer. </w:t>
      </w:r>
      <w:r w:rsidRPr="00976C98">
        <w:rPr>
          <w:szCs w:val="22"/>
        </w:rPr>
        <w:t>In</w:t>
      </w:r>
      <w:r w:rsidRPr="00976C98">
        <w:rPr>
          <w:spacing w:val="-2"/>
          <w:szCs w:val="22"/>
        </w:rPr>
        <w:t xml:space="preserve"> </w:t>
      </w:r>
      <w:r w:rsidRPr="00976C98">
        <w:rPr>
          <w:szCs w:val="22"/>
        </w:rPr>
        <w:t xml:space="preserve">the </w:t>
      </w:r>
      <w:r w:rsidRPr="00976C98">
        <w:rPr>
          <w:spacing w:val="-1"/>
          <w:szCs w:val="22"/>
        </w:rPr>
        <w:t>case</w:t>
      </w:r>
      <w:r w:rsidRPr="00976C98">
        <w:rPr>
          <w:spacing w:val="-2"/>
          <w:szCs w:val="22"/>
        </w:rPr>
        <w:t xml:space="preserve"> of</w:t>
      </w:r>
      <w:r w:rsidRPr="00976C98">
        <w:rPr>
          <w:spacing w:val="4"/>
          <w:szCs w:val="22"/>
        </w:rPr>
        <w:t xml:space="preserve"> </w:t>
      </w:r>
      <w:r w:rsidRPr="00976C98">
        <w:rPr>
          <w:spacing w:val="-1"/>
          <w:szCs w:val="22"/>
        </w:rPr>
        <w:t>new</w:t>
      </w:r>
      <w:r w:rsidRPr="00976C98">
        <w:rPr>
          <w:spacing w:val="-3"/>
          <w:szCs w:val="22"/>
        </w:rPr>
        <w:t xml:space="preserve"> </w:t>
      </w:r>
      <w:r w:rsidRPr="00976C98">
        <w:rPr>
          <w:spacing w:val="-1"/>
          <w:szCs w:val="22"/>
        </w:rPr>
        <w:t xml:space="preserve">customers, </w:t>
      </w:r>
      <w:r w:rsidRPr="00976C98">
        <w:rPr>
          <w:spacing w:val="-2"/>
          <w:szCs w:val="22"/>
        </w:rPr>
        <w:t>number</w:t>
      </w:r>
      <w:r w:rsidRPr="00976C98">
        <w:rPr>
          <w:spacing w:val="40"/>
          <w:szCs w:val="22"/>
        </w:rPr>
        <w:t xml:space="preserve"> </w:t>
      </w:r>
      <w:r w:rsidRPr="00976C98">
        <w:rPr>
          <w:spacing w:val="-1"/>
          <w:szCs w:val="22"/>
        </w:rPr>
        <w:t>reservations</w:t>
      </w:r>
      <w:r w:rsidRPr="00976C98">
        <w:rPr>
          <w:spacing w:val="1"/>
          <w:szCs w:val="22"/>
        </w:rPr>
        <w:t xml:space="preserve"> </w:t>
      </w:r>
      <w:r w:rsidRPr="00976C98">
        <w:rPr>
          <w:spacing w:val="-1"/>
          <w:szCs w:val="22"/>
        </w:rPr>
        <w:t>shall</w:t>
      </w:r>
      <w:r w:rsidRPr="00976C98">
        <w:rPr>
          <w:szCs w:val="22"/>
        </w:rPr>
        <w:t xml:space="preserve"> </w:t>
      </w:r>
      <w:r w:rsidRPr="00976C98">
        <w:rPr>
          <w:spacing w:val="-1"/>
          <w:szCs w:val="22"/>
        </w:rPr>
        <w:t>be</w:t>
      </w:r>
      <w:r w:rsidRPr="00976C98">
        <w:rPr>
          <w:spacing w:val="-2"/>
          <w:szCs w:val="22"/>
        </w:rPr>
        <w:t xml:space="preserve"> </w:t>
      </w:r>
      <w:r w:rsidRPr="00976C98">
        <w:rPr>
          <w:spacing w:val="-1"/>
          <w:szCs w:val="22"/>
        </w:rPr>
        <w:t>limited</w:t>
      </w:r>
      <w:r w:rsidRPr="00976C98">
        <w:rPr>
          <w:spacing w:val="-2"/>
          <w:szCs w:val="22"/>
        </w:rPr>
        <w:t xml:space="preserve"> </w:t>
      </w:r>
      <w:r w:rsidRPr="00976C98">
        <w:rPr>
          <w:szCs w:val="22"/>
        </w:rPr>
        <w:t xml:space="preserve">to </w:t>
      </w:r>
      <w:r w:rsidRPr="00976C98">
        <w:rPr>
          <w:spacing w:val="-2"/>
          <w:szCs w:val="22"/>
        </w:rPr>
        <w:t>10%</w:t>
      </w:r>
      <w:r w:rsidRPr="00976C98">
        <w:rPr>
          <w:spacing w:val="1"/>
          <w:szCs w:val="22"/>
        </w:rPr>
        <w:t xml:space="preserve"> </w:t>
      </w:r>
      <w:r w:rsidRPr="00976C98">
        <w:rPr>
          <w:spacing w:val="-2"/>
          <w:szCs w:val="22"/>
        </w:rPr>
        <w:t>of</w:t>
      </w:r>
      <w:r w:rsidRPr="00976C98">
        <w:rPr>
          <w:spacing w:val="-1"/>
          <w:szCs w:val="22"/>
        </w:rPr>
        <w:t xml:space="preserve"> </w:t>
      </w:r>
      <w:r w:rsidRPr="00976C98">
        <w:rPr>
          <w:szCs w:val="22"/>
        </w:rPr>
        <w:t>the</w:t>
      </w:r>
      <w:r w:rsidRPr="00976C98">
        <w:rPr>
          <w:spacing w:val="-2"/>
          <w:szCs w:val="22"/>
        </w:rPr>
        <w:t xml:space="preserve"> </w:t>
      </w:r>
      <w:r w:rsidRPr="00976C98">
        <w:rPr>
          <w:szCs w:val="22"/>
        </w:rPr>
        <w:t>total</w:t>
      </w:r>
      <w:r w:rsidRPr="00976C98">
        <w:rPr>
          <w:spacing w:val="-5"/>
          <w:szCs w:val="22"/>
        </w:rPr>
        <w:t xml:space="preserve"> </w:t>
      </w:r>
      <w:r w:rsidRPr="00976C98">
        <w:rPr>
          <w:spacing w:val="-1"/>
          <w:szCs w:val="22"/>
        </w:rPr>
        <w:t>quantity</w:t>
      </w:r>
      <w:r w:rsidRPr="00976C98">
        <w:rPr>
          <w:spacing w:val="-2"/>
          <w:szCs w:val="22"/>
        </w:rPr>
        <w:t xml:space="preserve"> of</w:t>
      </w:r>
      <w:r w:rsidRPr="00976C98">
        <w:rPr>
          <w:spacing w:val="2"/>
          <w:szCs w:val="22"/>
        </w:rPr>
        <w:t xml:space="preserve"> </w:t>
      </w:r>
      <w:r w:rsidRPr="00976C98">
        <w:rPr>
          <w:spacing w:val="-1"/>
          <w:szCs w:val="22"/>
        </w:rPr>
        <w:t>telephone</w:t>
      </w:r>
      <w:r w:rsidRPr="00976C98">
        <w:rPr>
          <w:szCs w:val="22"/>
        </w:rPr>
        <w:t xml:space="preserve"> </w:t>
      </w:r>
      <w:r w:rsidRPr="00976C98">
        <w:rPr>
          <w:spacing w:val="-2"/>
          <w:szCs w:val="22"/>
        </w:rPr>
        <w:t>numbers</w:t>
      </w:r>
      <w:r w:rsidRPr="00976C98">
        <w:rPr>
          <w:spacing w:val="61"/>
          <w:szCs w:val="22"/>
        </w:rPr>
        <w:t xml:space="preserve"> </w:t>
      </w:r>
      <w:r w:rsidRPr="00976C98">
        <w:rPr>
          <w:spacing w:val="-1"/>
          <w:szCs w:val="22"/>
        </w:rPr>
        <w:t>being placed into service for that customer;</w:t>
      </w:r>
    </w:p>
    <w:p w14:paraId="4EE72C99" w14:textId="77777777" w:rsidR="00004D6A" w:rsidRPr="00976C98" w:rsidRDefault="00004D6A" w:rsidP="00AC3FCB">
      <w:pPr>
        <w:pStyle w:val="BodyText"/>
        <w:widowControl w:val="0"/>
        <w:numPr>
          <w:ilvl w:val="1"/>
          <w:numId w:val="19"/>
        </w:numPr>
        <w:tabs>
          <w:tab w:val="left" w:pos="1561"/>
        </w:tabs>
        <w:ind w:right="134" w:hanging="720"/>
        <w:jc w:val="left"/>
        <w:rPr>
          <w:szCs w:val="22"/>
        </w:rPr>
        <w:pPrChange w:id="687" w:author="Hudon, Marie-Christine" w:date="2021-10-04T13:22:00Z">
          <w:pPr>
            <w:pStyle w:val="BodyText"/>
            <w:widowControl w:val="0"/>
            <w:numPr>
              <w:ilvl w:val="1"/>
              <w:numId w:val="21"/>
            </w:numPr>
            <w:tabs>
              <w:tab w:val="left" w:pos="1561"/>
            </w:tabs>
            <w:ind w:left="1440" w:right="134" w:hanging="720"/>
            <w:jc w:val="left"/>
          </w:pPr>
        </w:pPrChange>
      </w:pPr>
      <w:r w:rsidRPr="00976C98">
        <w:rPr>
          <w:spacing w:val="-1"/>
          <w:szCs w:val="22"/>
        </w:rPr>
        <w:t>shall,</w:t>
      </w:r>
      <w:r w:rsidRPr="00976C98">
        <w:rPr>
          <w:spacing w:val="2"/>
          <w:szCs w:val="22"/>
        </w:rPr>
        <w:t xml:space="preserve"> </w:t>
      </w:r>
      <w:r w:rsidRPr="00976C98">
        <w:rPr>
          <w:spacing w:val="-1"/>
          <w:szCs w:val="22"/>
        </w:rPr>
        <w:t>within</w:t>
      </w:r>
      <w:r w:rsidRPr="00976C98">
        <w:rPr>
          <w:szCs w:val="22"/>
        </w:rPr>
        <w:t xml:space="preserve"> </w:t>
      </w:r>
      <w:r w:rsidRPr="00976C98">
        <w:rPr>
          <w:spacing w:val="-1"/>
          <w:szCs w:val="22"/>
        </w:rPr>
        <w:t>45</w:t>
      </w:r>
      <w:r w:rsidRPr="00976C98">
        <w:rPr>
          <w:spacing w:val="1"/>
          <w:szCs w:val="22"/>
        </w:rPr>
        <w:t xml:space="preserve"> </w:t>
      </w:r>
      <w:r w:rsidRPr="00976C98">
        <w:rPr>
          <w:spacing w:val="-2"/>
          <w:szCs w:val="22"/>
        </w:rPr>
        <w:t xml:space="preserve">days </w:t>
      </w:r>
      <w:r w:rsidRPr="00976C98">
        <w:rPr>
          <w:szCs w:val="22"/>
        </w:rPr>
        <w:t>from</w:t>
      </w:r>
      <w:r w:rsidRPr="00976C98">
        <w:rPr>
          <w:spacing w:val="-1"/>
          <w:szCs w:val="22"/>
        </w:rPr>
        <w:t xml:space="preserve"> </w:t>
      </w:r>
      <w:r w:rsidRPr="00976C98">
        <w:rPr>
          <w:szCs w:val="22"/>
        </w:rPr>
        <w:t xml:space="preserve">the </w:t>
      </w:r>
      <w:r w:rsidRPr="00976C98">
        <w:rPr>
          <w:spacing w:val="-1"/>
          <w:szCs w:val="22"/>
        </w:rPr>
        <w:t>date</w:t>
      </w:r>
      <w:r w:rsidRPr="00976C98">
        <w:rPr>
          <w:spacing w:val="-2"/>
          <w:szCs w:val="22"/>
        </w:rPr>
        <w:t xml:space="preserve"> </w:t>
      </w:r>
      <w:r w:rsidRPr="00976C98">
        <w:rPr>
          <w:spacing w:val="-1"/>
          <w:szCs w:val="22"/>
        </w:rPr>
        <w:t>that</w:t>
      </w:r>
      <w:r w:rsidRPr="00976C98">
        <w:rPr>
          <w:spacing w:val="-3"/>
          <w:szCs w:val="22"/>
        </w:rPr>
        <w:t xml:space="preserve"> </w:t>
      </w:r>
      <w:r w:rsidRPr="00976C98">
        <w:rPr>
          <w:szCs w:val="22"/>
        </w:rPr>
        <w:t xml:space="preserve">the </w:t>
      </w:r>
      <w:r w:rsidRPr="00976C98">
        <w:rPr>
          <w:spacing w:val="-1"/>
          <w:szCs w:val="22"/>
        </w:rPr>
        <w:t>CNA</w:t>
      </w:r>
      <w:r w:rsidRPr="00976C98">
        <w:rPr>
          <w:spacing w:val="-2"/>
          <w:szCs w:val="22"/>
        </w:rPr>
        <w:t xml:space="preserve"> </w:t>
      </w:r>
      <w:r w:rsidRPr="00976C98">
        <w:rPr>
          <w:spacing w:val="-1"/>
          <w:szCs w:val="22"/>
        </w:rPr>
        <w:t>declares</w:t>
      </w:r>
      <w:r w:rsidRPr="00976C98">
        <w:rPr>
          <w:spacing w:val="1"/>
          <w:szCs w:val="22"/>
        </w:rPr>
        <w:t xml:space="preserve"> </w:t>
      </w:r>
      <w:r w:rsidRPr="00976C98">
        <w:rPr>
          <w:szCs w:val="22"/>
        </w:rPr>
        <w:t>a</w:t>
      </w:r>
      <w:r w:rsidRPr="00976C98">
        <w:rPr>
          <w:spacing w:val="-2"/>
          <w:szCs w:val="22"/>
        </w:rPr>
        <w:t xml:space="preserve"> </w:t>
      </w:r>
      <w:r w:rsidRPr="00976C98">
        <w:rPr>
          <w:spacing w:val="-1"/>
          <w:szCs w:val="22"/>
        </w:rPr>
        <w:t>Jeopardy</w:t>
      </w:r>
      <w:r w:rsidRPr="00976C98">
        <w:rPr>
          <w:spacing w:val="-2"/>
          <w:szCs w:val="22"/>
        </w:rPr>
        <w:t xml:space="preserve"> </w:t>
      </w:r>
      <w:r w:rsidRPr="00976C98">
        <w:rPr>
          <w:spacing w:val="-1"/>
          <w:szCs w:val="22"/>
        </w:rPr>
        <w:t>Condition</w:t>
      </w:r>
      <w:r w:rsidRPr="00976C98">
        <w:rPr>
          <w:spacing w:val="32"/>
          <w:szCs w:val="22"/>
        </w:rPr>
        <w:t xml:space="preserve"> </w:t>
      </w:r>
      <w:r w:rsidRPr="00976C98">
        <w:rPr>
          <w:spacing w:val="-1"/>
          <w:szCs w:val="22"/>
        </w:rPr>
        <w:t xml:space="preserve">submit </w:t>
      </w:r>
      <w:r w:rsidRPr="00976C98">
        <w:rPr>
          <w:szCs w:val="22"/>
        </w:rPr>
        <w:t xml:space="preserve">a </w:t>
      </w:r>
      <w:r w:rsidRPr="00976C98">
        <w:rPr>
          <w:spacing w:val="-1"/>
          <w:szCs w:val="22"/>
        </w:rPr>
        <w:t>Part</w:t>
      </w:r>
      <w:r w:rsidRPr="00976C98">
        <w:rPr>
          <w:spacing w:val="2"/>
          <w:szCs w:val="22"/>
        </w:rPr>
        <w:t xml:space="preserve"> </w:t>
      </w:r>
      <w:r w:rsidRPr="00976C98">
        <w:rPr>
          <w:szCs w:val="22"/>
        </w:rPr>
        <w:t>1</w:t>
      </w:r>
      <w:r w:rsidRPr="00976C98">
        <w:rPr>
          <w:spacing w:val="-2"/>
          <w:szCs w:val="22"/>
        </w:rPr>
        <w:t xml:space="preserve"> </w:t>
      </w:r>
      <w:r w:rsidRPr="00976C98">
        <w:rPr>
          <w:spacing w:val="-1"/>
          <w:szCs w:val="22"/>
        </w:rPr>
        <w:t>Form</w:t>
      </w:r>
      <w:r w:rsidRPr="00976C98">
        <w:rPr>
          <w:spacing w:val="-3"/>
          <w:szCs w:val="22"/>
        </w:rPr>
        <w:t xml:space="preserve"> </w:t>
      </w:r>
      <w:r w:rsidRPr="00976C98">
        <w:rPr>
          <w:szCs w:val="22"/>
        </w:rPr>
        <w:t>for</w:t>
      </w:r>
      <w:r w:rsidRPr="00976C98">
        <w:rPr>
          <w:spacing w:val="-1"/>
          <w:szCs w:val="22"/>
        </w:rPr>
        <w:t xml:space="preserve"> each</w:t>
      </w:r>
      <w:r w:rsidRPr="00976C98">
        <w:rPr>
          <w:szCs w:val="22"/>
        </w:rPr>
        <w:t xml:space="preserve"> </w:t>
      </w:r>
      <w:r w:rsidRPr="00976C98">
        <w:rPr>
          <w:spacing w:val="-1"/>
          <w:szCs w:val="22"/>
        </w:rPr>
        <w:t>remaining</w:t>
      </w:r>
      <w:r w:rsidRPr="00976C98">
        <w:rPr>
          <w:szCs w:val="22"/>
        </w:rPr>
        <w:t xml:space="preserve"> </w:t>
      </w:r>
      <w:r w:rsidRPr="00976C98">
        <w:rPr>
          <w:spacing w:val="-1"/>
          <w:szCs w:val="22"/>
        </w:rPr>
        <w:t>reserved</w:t>
      </w:r>
      <w:r w:rsidRPr="00976C98">
        <w:rPr>
          <w:szCs w:val="22"/>
        </w:rPr>
        <w:t xml:space="preserve"> </w:t>
      </w:r>
      <w:r w:rsidRPr="00976C98">
        <w:rPr>
          <w:spacing w:val="-1"/>
          <w:szCs w:val="22"/>
        </w:rPr>
        <w:t>CO Code</w:t>
      </w:r>
      <w:r w:rsidRPr="00976C98">
        <w:rPr>
          <w:szCs w:val="22"/>
        </w:rPr>
        <w:t xml:space="preserve"> </w:t>
      </w:r>
      <w:r w:rsidRPr="00976C98">
        <w:rPr>
          <w:spacing w:val="-1"/>
          <w:szCs w:val="22"/>
        </w:rPr>
        <w:t>either returning</w:t>
      </w:r>
      <w:r w:rsidRPr="00976C98">
        <w:rPr>
          <w:szCs w:val="22"/>
        </w:rPr>
        <w:t xml:space="preserve"> </w:t>
      </w:r>
      <w:r w:rsidRPr="00976C98">
        <w:rPr>
          <w:spacing w:val="-1"/>
          <w:szCs w:val="22"/>
        </w:rPr>
        <w:t>the</w:t>
      </w:r>
      <w:r w:rsidRPr="00976C98">
        <w:rPr>
          <w:spacing w:val="24"/>
          <w:szCs w:val="22"/>
        </w:rPr>
        <w:t xml:space="preserve"> </w:t>
      </w:r>
      <w:r w:rsidRPr="00976C98">
        <w:rPr>
          <w:spacing w:val="-1"/>
          <w:szCs w:val="22"/>
        </w:rPr>
        <w:t>reserved</w:t>
      </w:r>
      <w:r w:rsidRPr="00976C98">
        <w:rPr>
          <w:szCs w:val="22"/>
        </w:rPr>
        <w:t xml:space="preserve"> </w:t>
      </w:r>
      <w:r w:rsidRPr="00976C98">
        <w:rPr>
          <w:spacing w:val="-1"/>
          <w:szCs w:val="22"/>
        </w:rPr>
        <w:t>CO Code</w:t>
      </w:r>
      <w:r w:rsidRPr="00976C98">
        <w:rPr>
          <w:spacing w:val="-2"/>
          <w:szCs w:val="22"/>
        </w:rPr>
        <w:t xml:space="preserve"> </w:t>
      </w:r>
      <w:r w:rsidRPr="00976C98">
        <w:rPr>
          <w:szCs w:val="22"/>
        </w:rPr>
        <w:t>to</w:t>
      </w:r>
      <w:r w:rsidRPr="00976C98">
        <w:rPr>
          <w:spacing w:val="-2"/>
          <w:szCs w:val="22"/>
        </w:rPr>
        <w:t xml:space="preserve"> </w:t>
      </w:r>
      <w:r w:rsidRPr="00976C98">
        <w:rPr>
          <w:szCs w:val="22"/>
        </w:rPr>
        <w:t>the</w:t>
      </w:r>
      <w:r w:rsidRPr="00976C98">
        <w:rPr>
          <w:spacing w:val="-2"/>
          <w:szCs w:val="22"/>
        </w:rPr>
        <w:t xml:space="preserve"> </w:t>
      </w:r>
      <w:r w:rsidRPr="00976C98">
        <w:rPr>
          <w:spacing w:val="-1"/>
          <w:szCs w:val="22"/>
        </w:rPr>
        <w:t>CNA</w:t>
      </w:r>
      <w:r w:rsidRPr="00976C98">
        <w:rPr>
          <w:szCs w:val="22"/>
        </w:rPr>
        <w:t xml:space="preserve"> </w:t>
      </w:r>
      <w:r w:rsidRPr="00976C98">
        <w:rPr>
          <w:spacing w:val="-1"/>
          <w:szCs w:val="22"/>
        </w:rPr>
        <w:t>or requesting</w:t>
      </w:r>
      <w:r w:rsidRPr="00976C98">
        <w:rPr>
          <w:szCs w:val="22"/>
        </w:rPr>
        <w:t xml:space="preserve"> </w:t>
      </w:r>
      <w:r w:rsidRPr="00976C98">
        <w:rPr>
          <w:spacing w:val="-1"/>
          <w:szCs w:val="22"/>
        </w:rPr>
        <w:t xml:space="preserve">assignment </w:t>
      </w:r>
      <w:r w:rsidRPr="00976C98">
        <w:rPr>
          <w:spacing w:val="-2"/>
          <w:szCs w:val="22"/>
        </w:rPr>
        <w:t>of</w:t>
      </w:r>
      <w:r w:rsidRPr="00976C98">
        <w:rPr>
          <w:spacing w:val="2"/>
          <w:szCs w:val="22"/>
        </w:rPr>
        <w:t xml:space="preserve"> </w:t>
      </w:r>
      <w:r w:rsidRPr="00976C98">
        <w:rPr>
          <w:szCs w:val="22"/>
        </w:rPr>
        <w:t>the</w:t>
      </w:r>
      <w:r w:rsidRPr="00976C98">
        <w:rPr>
          <w:spacing w:val="-2"/>
          <w:szCs w:val="22"/>
        </w:rPr>
        <w:t xml:space="preserve"> </w:t>
      </w:r>
      <w:r w:rsidRPr="00976C98">
        <w:rPr>
          <w:spacing w:val="-1"/>
          <w:szCs w:val="22"/>
        </w:rPr>
        <w:t>reserved</w:t>
      </w:r>
      <w:r w:rsidRPr="00976C98">
        <w:rPr>
          <w:szCs w:val="22"/>
        </w:rPr>
        <w:t xml:space="preserve"> </w:t>
      </w:r>
      <w:r w:rsidRPr="00976C98">
        <w:rPr>
          <w:spacing w:val="-2"/>
          <w:szCs w:val="22"/>
        </w:rPr>
        <w:t>CO</w:t>
      </w:r>
      <w:r w:rsidRPr="00976C98">
        <w:rPr>
          <w:spacing w:val="23"/>
          <w:szCs w:val="22"/>
        </w:rPr>
        <w:t xml:space="preserve"> </w:t>
      </w:r>
      <w:r w:rsidRPr="00976C98">
        <w:rPr>
          <w:spacing w:val="-1"/>
          <w:szCs w:val="22"/>
        </w:rPr>
        <w:t xml:space="preserve">Code. </w:t>
      </w:r>
      <w:r w:rsidRPr="00976C98">
        <w:rPr>
          <w:szCs w:val="22"/>
        </w:rPr>
        <w:t>Once</w:t>
      </w:r>
      <w:r w:rsidRPr="00976C98">
        <w:rPr>
          <w:spacing w:val="-2"/>
          <w:szCs w:val="22"/>
        </w:rPr>
        <w:t xml:space="preserve"> </w:t>
      </w:r>
      <w:r w:rsidRPr="00976C98">
        <w:rPr>
          <w:szCs w:val="22"/>
        </w:rPr>
        <w:t xml:space="preserve">the </w:t>
      </w:r>
      <w:r w:rsidRPr="00976C98">
        <w:rPr>
          <w:spacing w:val="-1"/>
          <w:szCs w:val="22"/>
        </w:rPr>
        <w:t>45-day</w:t>
      </w:r>
      <w:r w:rsidRPr="00976C98">
        <w:rPr>
          <w:spacing w:val="-4"/>
          <w:szCs w:val="22"/>
        </w:rPr>
        <w:t xml:space="preserve"> </w:t>
      </w:r>
      <w:r w:rsidRPr="00976C98">
        <w:rPr>
          <w:spacing w:val="-1"/>
          <w:szCs w:val="22"/>
        </w:rPr>
        <w:t>period</w:t>
      </w:r>
      <w:r w:rsidRPr="00976C98">
        <w:rPr>
          <w:szCs w:val="22"/>
        </w:rPr>
        <w:t xml:space="preserve"> </w:t>
      </w:r>
      <w:r w:rsidRPr="00976C98">
        <w:rPr>
          <w:spacing w:val="-1"/>
          <w:szCs w:val="22"/>
        </w:rPr>
        <w:t>has</w:t>
      </w:r>
      <w:r w:rsidRPr="00976C98">
        <w:rPr>
          <w:spacing w:val="1"/>
          <w:szCs w:val="22"/>
        </w:rPr>
        <w:t xml:space="preserve"> </w:t>
      </w:r>
      <w:r w:rsidRPr="00976C98">
        <w:rPr>
          <w:spacing w:val="-1"/>
          <w:szCs w:val="22"/>
        </w:rPr>
        <w:t xml:space="preserve">elapsed, </w:t>
      </w:r>
      <w:r w:rsidRPr="00976C98">
        <w:rPr>
          <w:szCs w:val="22"/>
        </w:rPr>
        <w:t>the</w:t>
      </w:r>
      <w:r w:rsidRPr="00976C98">
        <w:rPr>
          <w:spacing w:val="-2"/>
          <w:szCs w:val="22"/>
        </w:rPr>
        <w:t xml:space="preserve"> </w:t>
      </w:r>
      <w:r w:rsidRPr="00976C98">
        <w:rPr>
          <w:spacing w:val="-1"/>
          <w:szCs w:val="22"/>
        </w:rPr>
        <w:t>CNA</w:t>
      </w:r>
      <w:r w:rsidRPr="00976C98">
        <w:rPr>
          <w:szCs w:val="22"/>
        </w:rPr>
        <w:t xml:space="preserve"> </w:t>
      </w:r>
      <w:r w:rsidRPr="00976C98">
        <w:rPr>
          <w:spacing w:val="-1"/>
          <w:szCs w:val="22"/>
        </w:rPr>
        <w:t>shall</w:t>
      </w:r>
      <w:r w:rsidRPr="00976C98">
        <w:rPr>
          <w:szCs w:val="22"/>
        </w:rPr>
        <w:t xml:space="preserve"> </w:t>
      </w:r>
      <w:r w:rsidRPr="00976C98">
        <w:rPr>
          <w:spacing w:val="-1"/>
          <w:szCs w:val="22"/>
        </w:rPr>
        <w:t>make</w:t>
      </w:r>
      <w:r w:rsidRPr="00976C98">
        <w:rPr>
          <w:szCs w:val="22"/>
        </w:rPr>
        <w:t xml:space="preserve"> </w:t>
      </w:r>
      <w:r w:rsidRPr="00976C98">
        <w:rPr>
          <w:spacing w:val="-1"/>
          <w:szCs w:val="22"/>
        </w:rPr>
        <w:t>available</w:t>
      </w:r>
      <w:r w:rsidRPr="00976C98">
        <w:rPr>
          <w:spacing w:val="-2"/>
          <w:szCs w:val="22"/>
        </w:rPr>
        <w:t xml:space="preserve"> </w:t>
      </w:r>
      <w:r w:rsidRPr="00976C98">
        <w:rPr>
          <w:szCs w:val="22"/>
        </w:rPr>
        <w:t>for</w:t>
      </w:r>
      <w:r w:rsidRPr="00976C98">
        <w:rPr>
          <w:spacing w:val="23"/>
          <w:szCs w:val="22"/>
        </w:rPr>
        <w:t xml:space="preserve"> </w:t>
      </w:r>
      <w:r w:rsidRPr="00976C98">
        <w:rPr>
          <w:spacing w:val="-1"/>
          <w:szCs w:val="22"/>
        </w:rPr>
        <w:t>general</w:t>
      </w:r>
      <w:r w:rsidRPr="00976C98">
        <w:rPr>
          <w:szCs w:val="22"/>
        </w:rPr>
        <w:t xml:space="preserve"> </w:t>
      </w:r>
      <w:r w:rsidRPr="00976C98">
        <w:rPr>
          <w:spacing w:val="-1"/>
          <w:szCs w:val="22"/>
        </w:rPr>
        <w:t>assignment</w:t>
      </w:r>
      <w:r w:rsidRPr="00976C98">
        <w:rPr>
          <w:spacing w:val="2"/>
          <w:szCs w:val="22"/>
        </w:rPr>
        <w:t xml:space="preserve"> </w:t>
      </w:r>
      <w:r w:rsidRPr="00976C98">
        <w:rPr>
          <w:spacing w:val="-1"/>
          <w:szCs w:val="22"/>
        </w:rPr>
        <w:t>all</w:t>
      </w:r>
      <w:r w:rsidRPr="00976C98">
        <w:rPr>
          <w:szCs w:val="22"/>
        </w:rPr>
        <w:t xml:space="preserve"> </w:t>
      </w:r>
      <w:r w:rsidRPr="00976C98">
        <w:rPr>
          <w:spacing w:val="-2"/>
          <w:szCs w:val="22"/>
        </w:rPr>
        <w:t>CO</w:t>
      </w:r>
      <w:r w:rsidRPr="00976C98">
        <w:rPr>
          <w:spacing w:val="2"/>
          <w:szCs w:val="22"/>
        </w:rPr>
        <w:t xml:space="preserve"> </w:t>
      </w:r>
      <w:r w:rsidRPr="00976C98">
        <w:rPr>
          <w:spacing w:val="-1"/>
          <w:szCs w:val="22"/>
        </w:rPr>
        <w:t>Codes</w:t>
      </w:r>
      <w:r w:rsidRPr="00976C98">
        <w:rPr>
          <w:spacing w:val="-2"/>
          <w:szCs w:val="22"/>
        </w:rPr>
        <w:t xml:space="preserve"> </w:t>
      </w:r>
      <w:r w:rsidRPr="00976C98">
        <w:rPr>
          <w:spacing w:val="-1"/>
          <w:szCs w:val="22"/>
        </w:rPr>
        <w:t>that</w:t>
      </w:r>
      <w:r w:rsidRPr="00976C98">
        <w:rPr>
          <w:spacing w:val="2"/>
          <w:szCs w:val="22"/>
        </w:rPr>
        <w:t xml:space="preserve"> </w:t>
      </w:r>
      <w:r w:rsidRPr="00976C98">
        <w:rPr>
          <w:spacing w:val="-1"/>
          <w:szCs w:val="22"/>
        </w:rPr>
        <w:t>are</w:t>
      </w:r>
      <w:r w:rsidRPr="00976C98">
        <w:rPr>
          <w:spacing w:val="-2"/>
          <w:szCs w:val="22"/>
        </w:rPr>
        <w:t xml:space="preserve"> </w:t>
      </w:r>
      <w:r w:rsidRPr="00976C98">
        <w:rPr>
          <w:spacing w:val="-1"/>
          <w:szCs w:val="22"/>
        </w:rPr>
        <w:t>still</w:t>
      </w:r>
      <w:r w:rsidRPr="00976C98">
        <w:rPr>
          <w:szCs w:val="22"/>
        </w:rPr>
        <w:t xml:space="preserve"> </w:t>
      </w:r>
      <w:r w:rsidRPr="00976C98">
        <w:rPr>
          <w:spacing w:val="-2"/>
          <w:szCs w:val="22"/>
        </w:rPr>
        <w:t>reserved</w:t>
      </w:r>
      <w:r w:rsidRPr="00976C98">
        <w:rPr>
          <w:szCs w:val="22"/>
        </w:rPr>
        <w:t xml:space="preserve"> </w:t>
      </w:r>
      <w:r w:rsidRPr="00976C98">
        <w:rPr>
          <w:spacing w:val="-1"/>
          <w:szCs w:val="22"/>
        </w:rPr>
        <w:t>and</w:t>
      </w:r>
      <w:r w:rsidRPr="00976C98">
        <w:rPr>
          <w:szCs w:val="22"/>
        </w:rPr>
        <w:t xml:space="preserve"> </w:t>
      </w:r>
      <w:r w:rsidRPr="00976C98">
        <w:rPr>
          <w:spacing w:val="-2"/>
          <w:szCs w:val="22"/>
        </w:rPr>
        <w:t>have</w:t>
      </w:r>
      <w:r w:rsidRPr="00976C98">
        <w:rPr>
          <w:szCs w:val="22"/>
        </w:rPr>
        <w:t xml:space="preserve"> </w:t>
      </w:r>
      <w:r w:rsidRPr="00976C98">
        <w:rPr>
          <w:spacing w:val="-1"/>
          <w:szCs w:val="22"/>
        </w:rPr>
        <w:t>not been</w:t>
      </w:r>
      <w:r w:rsidRPr="00976C98">
        <w:rPr>
          <w:spacing w:val="46"/>
          <w:szCs w:val="22"/>
        </w:rPr>
        <w:t xml:space="preserve"> </w:t>
      </w:r>
      <w:r w:rsidRPr="00976C98">
        <w:rPr>
          <w:spacing w:val="-1"/>
          <w:szCs w:val="22"/>
        </w:rPr>
        <w:t>applied</w:t>
      </w:r>
      <w:r w:rsidRPr="00976C98">
        <w:rPr>
          <w:szCs w:val="22"/>
        </w:rPr>
        <w:t xml:space="preserve"> for</w:t>
      </w:r>
      <w:r w:rsidRPr="00976C98">
        <w:rPr>
          <w:spacing w:val="2"/>
          <w:szCs w:val="22"/>
        </w:rPr>
        <w:t xml:space="preserve"> </w:t>
      </w:r>
      <w:r w:rsidRPr="00976C98">
        <w:rPr>
          <w:spacing w:val="-2"/>
          <w:szCs w:val="22"/>
        </w:rPr>
        <w:t>as</w:t>
      </w:r>
      <w:r w:rsidRPr="00976C98">
        <w:rPr>
          <w:spacing w:val="1"/>
          <w:szCs w:val="22"/>
        </w:rPr>
        <w:t xml:space="preserve"> </w:t>
      </w:r>
      <w:r w:rsidRPr="00976C98">
        <w:rPr>
          <w:spacing w:val="-1"/>
          <w:szCs w:val="22"/>
        </w:rPr>
        <w:t>assignments</w:t>
      </w:r>
      <w:r w:rsidRPr="00976C98">
        <w:rPr>
          <w:spacing w:val="1"/>
          <w:szCs w:val="22"/>
        </w:rPr>
        <w:t xml:space="preserve"> </w:t>
      </w:r>
      <w:r w:rsidRPr="00976C98">
        <w:rPr>
          <w:spacing w:val="-1"/>
          <w:szCs w:val="22"/>
        </w:rPr>
        <w:t>on</w:t>
      </w:r>
      <w:r w:rsidRPr="00976C98">
        <w:rPr>
          <w:spacing w:val="-2"/>
          <w:szCs w:val="22"/>
        </w:rPr>
        <w:t xml:space="preserve"> </w:t>
      </w:r>
      <w:r w:rsidRPr="00976C98">
        <w:rPr>
          <w:szCs w:val="22"/>
        </w:rPr>
        <w:t xml:space="preserve">a </w:t>
      </w:r>
      <w:r w:rsidRPr="00976C98">
        <w:rPr>
          <w:spacing w:val="-1"/>
          <w:szCs w:val="22"/>
        </w:rPr>
        <w:t xml:space="preserve">Part </w:t>
      </w:r>
      <w:r w:rsidRPr="00976C98">
        <w:rPr>
          <w:szCs w:val="22"/>
        </w:rPr>
        <w:t xml:space="preserve">1 </w:t>
      </w:r>
      <w:r w:rsidRPr="00976C98">
        <w:rPr>
          <w:spacing w:val="-1"/>
          <w:szCs w:val="22"/>
        </w:rPr>
        <w:t xml:space="preserve">Form </w:t>
      </w:r>
      <w:r w:rsidRPr="00976C98">
        <w:rPr>
          <w:spacing w:val="-2"/>
          <w:szCs w:val="22"/>
        </w:rPr>
        <w:t>received</w:t>
      </w:r>
      <w:r w:rsidRPr="00976C98">
        <w:rPr>
          <w:szCs w:val="22"/>
        </w:rPr>
        <w:t xml:space="preserve"> </w:t>
      </w:r>
      <w:r w:rsidRPr="00976C98">
        <w:rPr>
          <w:spacing w:val="-1"/>
          <w:szCs w:val="22"/>
        </w:rPr>
        <w:t>by</w:t>
      </w:r>
      <w:r w:rsidRPr="00976C98">
        <w:rPr>
          <w:spacing w:val="-2"/>
          <w:szCs w:val="22"/>
        </w:rPr>
        <w:t xml:space="preserve"> </w:t>
      </w:r>
      <w:r w:rsidRPr="00976C98">
        <w:rPr>
          <w:szCs w:val="22"/>
        </w:rPr>
        <w:t xml:space="preserve">the </w:t>
      </w:r>
      <w:r w:rsidRPr="00976C98">
        <w:rPr>
          <w:spacing w:val="-1"/>
          <w:szCs w:val="22"/>
        </w:rPr>
        <w:t>CNA.</w:t>
      </w:r>
      <w:r w:rsidRPr="00976C98">
        <w:rPr>
          <w:spacing w:val="-5"/>
          <w:szCs w:val="22"/>
        </w:rPr>
        <w:t xml:space="preserve"> </w:t>
      </w:r>
      <w:r w:rsidRPr="00976C98">
        <w:rPr>
          <w:szCs w:val="22"/>
        </w:rPr>
        <w:t>Within</w:t>
      </w:r>
      <w:r w:rsidRPr="00976C98">
        <w:rPr>
          <w:spacing w:val="-2"/>
          <w:szCs w:val="22"/>
        </w:rPr>
        <w:t xml:space="preserve"> </w:t>
      </w:r>
      <w:r w:rsidRPr="00976C98">
        <w:rPr>
          <w:spacing w:val="-1"/>
          <w:szCs w:val="22"/>
        </w:rPr>
        <w:t>60</w:t>
      </w:r>
      <w:r w:rsidRPr="00976C98">
        <w:rPr>
          <w:spacing w:val="28"/>
          <w:szCs w:val="22"/>
        </w:rPr>
        <w:t xml:space="preserve"> </w:t>
      </w:r>
      <w:r w:rsidRPr="00976C98">
        <w:rPr>
          <w:spacing w:val="-2"/>
          <w:szCs w:val="22"/>
        </w:rPr>
        <w:t>days</w:t>
      </w:r>
      <w:r w:rsidRPr="00976C98">
        <w:rPr>
          <w:spacing w:val="1"/>
          <w:szCs w:val="22"/>
        </w:rPr>
        <w:t xml:space="preserve"> </w:t>
      </w:r>
      <w:r w:rsidRPr="00976C98">
        <w:rPr>
          <w:spacing w:val="-1"/>
          <w:szCs w:val="22"/>
        </w:rPr>
        <w:t xml:space="preserve">from </w:t>
      </w:r>
      <w:r w:rsidRPr="00976C98">
        <w:rPr>
          <w:szCs w:val="22"/>
        </w:rPr>
        <w:t xml:space="preserve">the </w:t>
      </w:r>
      <w:r w:rsidRPr="00976C98">
        <w:rPr>
          <w:spacing w:val="-1"/>
          <w:szCs w:val="22"/>
        </w:rPr>
        <w:t>date</w:t>
      </w:r>
      <w:r w:rsidRPr="00976C98">
        <w:rPr>
          <w:spacing w:val="-2"/>
          <w:szCs w:val="22"/>
        </w:rPr>
        <w:t xml:space="preserve"> </w:t>
      </w:r>
      <w:r w:rsidRPr="00976C98">
        <w:rPr>
          <w:spacing w:val="-1"/>
          <w:szCs w:val="22"/>
        </w:rPr>
        <w:t>that the</w:t>
      </w:r>
      <w:r w:rsidRPr="00976C98">
        <w:rPr>
          <w:szCs w:val="22"/>
        </w:rPr>
        <w:t xml:space="preserve"> </w:t>
      </w:r>
      <w:r w:rsidRPr="00976C98">
        <w:rPr>
          <w:spacing w:val="-1"/>
          <w:szCs w:val="22"/>
        </w:rPr>
        <w:t>CNA</w:t>
      </w:r>
      <w:r w:rsidRPr="00976C98">
        <w:rPr>
          <w:szCs w:val="22"/>
        </w:rPr>
        <w:t xml:space="preserve"> </w:t>
      </w:r>
      <w:r w:rsidRPr="00976C98">
        <w:rPr>
          <w:spacing w:val="-1"/>
          <w:szCs w:val="22"/>
        </w:rPr>
        <w:t>declares</w:t>
      </w:r>
      <w:r w:rsidRPr="00976C98">
        <w:rPr>
          <w:spacing w:val="-2"/>
          <w:szCs w:val="22"/>
        </w:rPr>
        <w:t xml:space="preserve"> </w:t>
      </w:r>
      <w:r w:rsidRPr="00976C98">
        <w:rPr>
          <w:szCs w:val="22"/>
        </w:rPr>
        <w:t>a</w:t>
      </w:r>
      <w:r w:rsidRPr="00976C98">
        <w:rPr>
          <w:spacing w:val="1"/>
          <w:szCs w:val="22"/>
        </w:rPr>
        <w:t xml:space="preserve"> </w:t>
      </w:r>
      <w:r w:rsidRPr="00976C98">
        <w:rPr>
          <w:spacing w:val="-1"/>
          <w:szCs w:val="22"/>
        </w:rPr>
        <w:t>Jeopardy</w:t>
      </w:r>
      <w:r w:rsidRPr="00976C98">
        <w:rPr>
          <w:spacing w:val="-2"/>
          <w:szCs w:val="22"/>
        </w:rPr>
        <w:t xml:space="preserve"> </w:t>
      </w:r>
      <w:r w:rsidRPr="00976C98">
        <w:rPr>
          <w:spacing w:val="-1"/>
          <w:szCs w:val="22"/>
        </w:rPr>
        <w:t>Condition,</w:t>
      </w:r>
      <w:r w:rsidRPr="00976C98">
        <w:rPr>
          <w:spacing w:val="2"/>
          <w:szCs w:val="22"/>
        </w:rPr>
        <w:t xml:space="preserve"> </w:t>
      </w:r>
      <w:r w:rsidRPr="00976C98">
        <w:rPr>
          <w:szCs w:val="22"/>
        </w:rPr>
        <w:t>the</w:t>
      </w:r>
      <w:r w:rsidRPr="00976C98">
        <w:rPr>
          <w:spacing w:val="-2"/>
          <w:szCs w:val="22"/>
        </w:rPr>
        <w:t xml:space="preserve"> </w:t>
      </w:r>
      <w:r w:rsidRPr="00976C98">
        <w:rPr>
          <w:spacing w:val="-1"/>
          <w:szCs w:val="22"/>
        </w:rPr>
        <w:t>CNA</w:t>
      </w:r>
      <w:r w:rsidRPr="00976C98">
        <w:rPr>
          <w:spacing w:val="-3"/>
          <w:szCs w:val="22"/>
        </w:rPr>
        <w:t xml:space="preserve"> </w:t>
      </w:r>
      <w:r w:rsidRPr="00976C98">
        <w:rPr>
          <w:spacing w:val="-1"/>
          <w:szCs w:val="22"/>
        </w:rPr>
        <w:t xml:space="preserve">shall report </w:t>
      </w:r>
      <w:r w:rsidRPr="00976C98">
        <w:rPr>
          <w:szCs w:val="22"/>
        </w:rPr>
        <w:t xml:space="preserve">to </w:t>
      </w:r>
      <w:r w:rsidRPr="00976C98">
        <w:rPr>
          <w:spacing w:val="-1"/>
          <w:szCs w:val="22"/>
        </w:rPr>
        <w:t>CRTC</w:t>
      </w:r>
      <w:r w:rsidRPr="00976C98">
        <w:rPr>
          <w:szCs w:val="22"/>
        </w:rPr>
        <w:t xml:space="preserve"> </w:t>
      </w:r>
      <w:r w:rsidRPr="00976C98">
        <w:rPr>
          <w:spacing w:val="-1"/>
          <w:szCs w:val="22"/>
        </w:rPr>
        <w:t>staff</w:t>
      </w:r>
      <w:r w:rsidRPr="00976C98">
        <w:rPr>
          <w:spacing w:val="2"/>
          <w:szCs w:val="22"/>
        </w:rPr>
        <w:t xml:space="preserve"> </w:t>
      </w:r>
      <w:r w:rsidRPr="00976C98">
        <w:rPr>
          <w:spacing w:val="-1"/>
          <w:szCs w:val="22"/>
        </w:rPr>
        <w:t>and</w:t>
      </w:r>
      <w:r w:rsidRPr="00976C98">
        <w:rPr>
          <w:spacing w:val="-2"/>
          <w:szCs w:val="22"/>
        </w:rPr>
        <w:t xml:space="preserve"> </w:t>
      </w:r>
      <w:r w:rsidRPr="00976C98">
        <w:rPr>
          <w:szCs w:val="22"/>
        </w:rPr>
        <w:t>the</w:t>
      </w:r>
      <w:r w:rsidRPr="00976C98">
        <w:rPr>
          <w:spacing w:val="-2"/>
          <w:szCs w:val="22"/>
        </w:rPr>
        <w:t xml:space="preserve"> </w:t>
      </w:r>
      <w:r w:rsidRPr="00976C98">
        <w:rPr>
          <w:spacing w:val="-1"/>
          <w:szCs w:val="22"/>
        </w:rPr>
        <w:t>RPC</w:t>
      </w:r>
      <w:r w:rsidRPr="00976C98">
        <w:rPr>
          <w:szCs w:val="22"/>
        </w:rPr>
        <w:t xml:space="preserve"> </w:t>
      </w:r>
      <w:r w:rsidRPr="00976C98">
        <w:rPr>
          <w:spacing w:val="-1"/>
          <w:szCs w:val="22"/>
        </w:rPr>
        <w:t>as</w:t>
      </w:r>
      <w:r w:rsidRPr="00976C98">
        <w:rPr>
          <w:spacing w:val="-2"/>
          <w:szCs w:val="22"/>
        </w:rPr>
        <w:t xml:space="preserve"> </w:t>
      </w:r>
      <w:r w:rsidRPr="00976C98">
        <w:rPr>
          <w:szCs w:val="22"/>
        </w:rPr>
        <w:t xml:space="preserve">to </w:t>
      </w:r>
      <w:r w:rsidRPr="00976C98">
        <w:rPr>
          <w:spacing w:val="-1"/>
          <w:szCs w:val="22"/>
        </w:rPr>
        <w:t>how</w:t>
      </w:r>
      <w:r w:rsidRPr="00976C98">
        <w:rPr>
          <w:spacing w:val="-3"/>
          <w:szCs w:val="22"/>
        </w:rPr>
        <w:t xml:space="preserve"> </w:t>
      </w:r>
      <w:r w:rsidRPr="00976C98">
        <w:rPr>
          <w:spacing w:val="-1"/>
          <w:szCs w:val="22"/>
        </w:rPr>
        <w:t>many</w:t>
      </w:r>
      <w:r w:rsidRPr="00976C98">
        <w:rPr>
          <w:spacing w:val="-2"/>
          <w:szCs w:val="22"/>
        </w:rPr>
        <w:t xml:space="preserve"> </w:t>
      </w:r>
      <w:r w:rsidRPr="00976C98">
        <w:rPr>
          <w:spacing w:val="-1"/>
          <w:szCs w:val="22"/>
        </w:rPr>
        <w:t>of</w:t>
      </w:r>
      <w:r w:rsidRPr="00976C98">
        <w:rPr>
          <w:spacing w:val="2"/>
          <w:szCs w:val="22"/>
        </w:rPr>
        <w:t xml:space="preserve"> </w:t>
      </w:r>
      <w:r w:rsidRPr="00976C98">
        <w:rPr>
          <w:spacing w:val="-1"/>
          <w:szCs w:val="22"/>
        </w:rPr>
        <w:t>these</w:t>
      </w:r>
      <w:r w:rsidRPr="00976C98">
        <w:rPr>
          <w:szCs w:val="22"/>
        </w:rPr>
        <w:t xml:space="preserve"> </w:t>
      </w:r>
      <w:r w:rsidRPr="00976C98">
        <w:rPr>
          <w:spacing w:val="-1"/>
          <w:szCs w:val="22"/>
        </w:rPr>
        <w:t>codes</w:t>
      </w:r>
      <w:r w:rsidRPr="00976C98">
        <w:rPr>
          <w:spacing w:val="-2"/>
          <w:szCs w:val="22"/>
        </w:rPr>
        <w:t xml:space="preserve"> have</w:t>
      </w:r>
      <w:r w:rsidRPr="00976C98">
        <w:rPr>
          <w:szCs w:val="22"/>
        </w:rPr>
        <w:t xml:space="preserve"> </w:t>
      </w:r>
      <w:r w:rsidRPr="00976C98">
        <w:rPr>
          <w:spacing w:val="-2"/>
          <w:szCs w:val="22"/>
        </w:rPr>
        <w:t>been</w:t>
      </w:r>
      <w:r w:rsidRPr="00976C98">
        <w:rPr>
          <w:spacing w:val="34"/>
          <w:szCs w:val="22"/>
        </w:rPr>
        <w:t xml:space="preserve"> </w:t>
      </w:r>
      <w:r w:rsidRPr="00976C98">
        <w:rPr>
          <w:spacing w:val="-1"/>
          <w:szCs w:val="22"/>
        </w:rPr>
        <w:t>assigned</w:t>
      </w:r>
      <w:r w:rsidRPr="00976C98">
        <w:rPr>
          <w:spacing w:val="-2"/>
          <w:szCs w:val="22"/>
        </w:rPr>
        <w:t xml:space="preserve"> </w:t>
      </w:r>
      <w:r w:rsidRPr="00976C98">
        <w:rPr>
          <w:spacing w:val="-1"/>
          <w:szCs w:val="22"/>
        </w:rPr>
        <w:t>or made</w:t>
      </w:r>
      <w:r w:rsidRPr="00976C98">
        <w:rPr>
          <w:spacing w:val="-2"/>
          <w:szCs w:val="22"/>
        </w:rPr>
        <w:t xml:space="preserve"> </w:t>
      </w:r>
      <w:r w:rsidRPr="00976C98">
        <w:rPr>
          <w:spacing w:val="-1"/>
          <w:szCs w:val="22"/>
        </w:rPr>
        <w:t>available</w:t>
      </w:r>
      <w:r w:rsidRPr="00976C98">
        <w:rPr>
          <w:spacing w:val="-2"/>
          <w:szCs w:val="22"/>
        </w:rPr>
        <w:t xml:space="preserve"> </w:t>
      </w:r>
      <w:r w:rsidRPr="00976C98">
        <w:rPr>
          <w:szCs w:val="22"/>
        </w:rPr>
        <w:t>for</w:t>
      </w:r>
      <w:r w:rsidRPr="00976C98">
        <w:rPr>
          <w:spacing w:val="-3"/>
          <w:szCs w:val="22"/>
        </w:rPr>
        <w:t xml:space="preserve"> </w:t>
      </w:r>
      <w:r w:rsidRPr="00976C98">
        <w:rPr>
          <w:spacing w:val="-1"/>
          <w:szCs w:val="22"/>
        </w:rPr>
        <w:t>general</w:t>
      </w:r>
      <w:r w:rsidRPr="00976C98">
        <w:rPr>
          <w:szCs w:val="22"/>
        </w:rPr>
        <w:t xml:space="preserve"> </w:t>
      </w:r>
      <w:r w:rsidRPr="00976C98">
        <w:rPr>
          <w:spacing w:val="-1"/>
          <w:szCs w:val="22"/>
        </w:rPr>
        <w:t>assignment;</w:t>
      </w:r>
    </w:p>
    <w:p w14:paraId="15A6C48C" w14:textId="77777777" w:rsidR="00004D6A" w:rsidRPr="00976C98" w:rsidRDefault="00004D6A" w:rsidP="00AC3FCB">
      <w:pPr>
        <w:pStyle w:val="BodyText"/>
        <w:widowControl w:val="0"/>
        <w:numPr>
          <w:ilvl w:val="1"/>
          <w:numId w:val="19"/>
        </w:numPr>
        <w:tabs>
          <w:tab w:val="left" w:pos="1540"/>
        </w:tabs>
        <w:spacing w:line="252" w:lineRule="exact"/>
        <w:ind w:hanging="720"/>
        <w:jc w:val="left"/>
        <w:rPr>
          <w:szCs w:val="22"/>
        </w:rPr>
        <w:pPrChange w:id="688" w:author="Hudon, Marie-Christine" w:date="2021-10-04T13:22:00Z">
          <w:pPr>
            <w:pStyle w:val="BodyText"/>
            <w:widowControl w:val="0"/>
            <w:numPr>
              <w:ilvl w:val="1"/>
              <w:numId w:val="21"/>
            </w:numPr>
            <w:tabs>
              <w:tab w:val="left" w:pos="1540"/>
            </w:tabs>
            <w:spacing w:line="252" w:lineRule="exact"/>
            <w:ind w:left="1440" w:hanging="720"/>
            <w:jc w:val="left"/>
          </w:pPr>
        </w:pPrChange>
      </w:pPr>
      <w:r w:rsidRPr="00976C98">
        <w:rPr>
          <w:spacing w:val="-1"/>
          <w:szCs w:val="22"/>
        </w:rPr>
        <w:t>shall</w:t>
      </w:r>
      <w:r w:rsidRPr="00976C98">
        <w:rPr>
          <w:szCs w:val="22"/>
        </w:rPr>
        <w:t xml:space="preserve"> </w:t>
      </w:r>
      <w:r w:rsidRPr="00976C98">
        <w:rPr>
          <w:spacing w:val="-1"/>
          <w:szCs w:val="22"/>
        </w:rPr>
        <w:t>not</w:t>
      </w:r>
      <w:r w:rsidRPr="00976C98">
        <w:rPr>
          <w:spacing w:val="2"/>
          <w:szCs w:val="22"/>
        </w:rPr>
        <w:t xml:space="preserve"> </w:t>
      </w:r>
      <w:r w:rsidRPr="00976C98">
        <w:rPr>
          <w:spacing w:val="-1"/>
          <w:szCs w:val="22"/>
        </w:rPr>
        <w:t>be</w:t>
      </w:r>
      <w:r w:rsidRPr="00976C98">
        <w:rPr>
          <w:spacing w:val="-2"/>
          <w:szCs w:val="22"/>
        </w:rPr>
        <w:t xml:space="preserve"> </w:t>
      </w:r>
      <w:r w:rsidRPr="00976C98">
        <w:rPr>
          <w:spacing w:val="-1"/>
          <w:szCs w:val="22"/>
        </w:rPr>
        <w:t>permitted</w:t>
      </w:r>
      <w:r w:rsidRPr="00976C98">
        <w:rPr>
          <w:spacing w:val="-2"/>
          <w:szCs w:val="22"/>
        </w:rPr>
        <w:t xml:space="preserve"> </w:t>
      </w:r>
      <w:r w:rsidRPr="00976C98">
        <w:rPr>
          <w:szCs w:val="22"/>
        </w:rPr>
        <w:t>to</w:t>
      </w:r>
      <w:r w:rsidRPr="00976C98">
        <w:rPr>
          <w:spacing w:val="-2"/>
          <w:szCs w:val="22"/>
        </w:rPr>
        <w:t xml:space="preserve"> </w:t>
      </w:r>
      <w:r w:rsidRPr="00976C98">
        <w:rPr>
          <w:spacing w:val="-1"/>
          <w:szCs w:val="22"/>
        </w:rPr>
        <w:t>obtain</w:t>
      </w:r>
      <w:r w:rsidRPr="00976C98">
        <w:rPr>
          <w:szCs w:val="22"/>
        </w:rPr>
        <w:t xml:space="preserve"> a </w:t>
      </w:r>
      <w:r w:rsidRPr="00976C98">
        <w:rPr>
          <w:spacing w:val="-1"/>
          <w:szCs w:val="22"/>
        </w:rPr>
        <w:t>new</w:t>
      </w:r>
      <w:r w:rsidRPr="00976C98">
        <w:rPr>
          <w:spacing w:val="-3"/>
          <w:szCs w:val="22"/>
        </w:rPr>
        <w:t xml:space="preserve"> </w:t>
      </w:r>
      <w:r w:rsidRPr="00976C98">
        <w:rPr>
          <w:spacing w:val="-1"/>
          <w:szCs w:val="22"/>
        </w:rPr>
        <w:t>CO Code</w:t>
      </w:r>
      <w:r w:rsidRPr="00976C98">
        <w:rPr>
          <w:spacing w:val="-2"/>
          <w:szCs w:val="22"/>
        </w:rPr>
        <w:t xml:space="preserve"> </w:t>
      </w:r>
      <w:r w:rsidRPr="00976C98">
        <w:rPr>
          <w:spacing w:val="-1"/>
          <w:szCs w:val="22"/>
        </w:rPr>
        <w:t>reservation;</w:t>
      </w:r>
    </w:p>
    <w:p w14:paraId="39CEF5F8" w14:textId="77777777" w:rsidR="00004D6A" w:rsidRPr="00976C98" w:rsidRDefault="00004D6A" w:rsidP="00AC3FCB">
      <w:pPr>
        <w:pStyle w:val="BodyText"/>
        <w:widowControl w:val="0"/>
        <w:numPr>
          <w:ilvl w:val="1"/>
          <w:numId w:val="19"/>
        </w:numPr>
        <w:tabs>
          <w:tab w:val="left" w:pos="1540"/>
        </w:tabs>
        <w:spacing w:before="1"/>
        <w:ind w:right="228" w:hanging="720"/>
        <w:jc w:val="left"/>
        <w:rPr>
          <w:szCs w:val="22"/>
        </w:rPr>
        <w:pPrChange w:id="689" w:author="Hudon, Marie-Christine" w:date="2021-10-04T13:22:00Z">
          <w:pPr>
            <w:pStyle w:val="BodyText"/>
            <w:widowControl w:val="0"/>
            <w:numPr>
              <w:ilvl w:val="1"/>
              <w:numId w:val="21"/>
            </w:numPr>
            <w:tabs>
              <w:tab w:val="left" w:pos="1540"/>
            </w:tabs>
            <w:spacing w:before="1"/>
            <w:ind w:left="1440" w:right="228" w:hanging="720"/>
            <w:jc w:val="left"/>
          </w:pPr>
        </w:pPrChange>
      </w:pPr>
      <w:r w:rsidRPr="00976C98">
        <w:rPr>
          <w:spacing w:val="-1"/>
          <w:szCs w:val="22"/>
        </w:rPr>
        <w:t>shall</w:t>
      </w:r>
      <w:r w:rsidRPr="00976C98">
        <w:rPr>
          <w:szCs w:val="22"/>
        </w:rPr>
        <w:t xml:space="preserve"> </w:t>
      </w:r>
      <w:r w:rsidRPr="00976C98">
        <w:rPr>
          <w:spacing w:val="-1"/>
          <w:szCs w:val="22"/>
        </w:rPr>
        <w:t>place</w:t>
      </w:r>
      <w:r w:rsidRPr="00976C98">
        <w:rPr>
          <w:szCs w:val="22"/>
        </w:rPr>
        <w:t xml:space="preserve"> </w:t>
      </w:r>
      <w:r w:rsidRPr="00976C98">
        <w:rPr>
          <w:spacing w:val="-1"/>
          <w:szCs w:val="22"/>
        </w:rPr>
        <w:t>all</w:t>
      </w:r>
      <w:r w:rsidRPr="00976C98">
        <w:rPr>
          <w:szCs w:val="22"/>
        </w:rPr>
        <w:t xml:space="preserve"> </w:t>
      </w:r>
      <w:r w:rsidRPr="00976C98">
        <w:rPr>
          <w:spacing w:val="-1"/>
          <w:szCs w:val="22"/>
        </w:rPr>
        <w:t>CO</w:t>
      </w:r>
      <w:r w:rsidRPr="00976C98">
        <w:rPr>
          <w:spacing w:val="2"/>
          <w:szCs w:val="22"/>
        </w:rPr>
        <w:t xml:space="preserve"> </w:t>
      </w:r>
      <w:r w:rsidRPr="00976C98">
        <w:rPr>
          <w:spacing w:val="-1"/>
          <w:szCs w:val="22"/>
        </w:rPr>
        <w:t>Codes</w:t>
      </w:r>
      <w:r w:rsidRPr="00976C98">
        <w:rPr>
          <w:spacing w:val="-2"/>
          <w:szCs w:val="22"/>
        </w:rPr>
        <w:t xml:space="preserve"> </w:t>
      </w:r>
      <w:r w:rsidRPr="00976C98">
        <w:rPr>
          <w:spacing w:val="-1"/>
          <w:szCs w:val="22"/>
        </w:rPr>
        <w:t>assigned</w:t>
      </w:r>
      <w:r w:rsidRPr="00976C98">
        <w:rPr>
          <w:szCs w:val="22"/>
        </w:rPr>
        <w:t xml:space="preserve"> </w:t>
      </w:r>
      <w:r w:rsidRPr="00976C98">
        <w:rPr>
          <w:spacing w:val="-1"/>
          <w:szCs w:val="22"/>
        </w:rPr>
        <w:t xml:space="preserve">prior </w:t>
      </w:r>
      <w:r w:rsidRPr="00976C98">
        <w:rPr>
          <w:szCs w:val="22"/>
        </w:rPr>
        <w:t>to</w:t>
      </w:r>
      <w:r w:rsidRPr="00976C98">
        <w:rPr>
          <w:spacing w:val="-2"/>
          <w:szCs w:val="22"/>
        </w:rPr>
        <w:t xml:space="preserve"> </w:t>
      </w:r>
      <w:r w:rsidRPr="00976C98">
        <w:rPr>
          <w:szCs w:val="22"/>
        </w:rPr>
        <w:t>the</w:t>
      </w:r>
      <w:r w:rsidRPr="00976C98">
        <w:rPr>
          <w:spacing w:val="-2"/>
          <w:szCs w:val="22"/>
        </w:rPr>
        <w:t xml:space="preserve"> </w:t>
      </w:r>
      <w:r w:rsidRPr="00976C98">
        <w:rPr>
          <w:spacing w:val="-1"/>
          <w:szCs w:val="22"/>
        </w:rPr>
        <w:t>Jeopardy</w:t>
      </w:r>
      <w:r w:rsidRPr="00976C98">
        <w:rPr>
          <w:spacing w:val="-2"/>
          <w:szCs w:val="22"/>
        </w:rPr>
        <w:t xml:space="preserve"> </w:t>
      </w:r>
      <w:r w:rsidRPr="00976C98">
        <w:rPr>
          <w:spacing w:val="-1"/>
          <w:szCs w:val="22"/>
        </w:rPr>
        <w:t>Condition</w:t>
      </w:r>
      <w:r w:rsidRPr="00976C98">
        <w:rPr>
          <w:szCs w:val="22"/>
        </w:rPr>
        <w:t xml:space="preserve"> </w:t>
      </w:r>
      <w:r w:rsidRPr="00976C98">
        <w:rPr>
          <w:spacing w:val="-1"/>
          <w:szCs w:val="22"/>
        </w:rPr>
        <w:t>being</w:t>
      </w:r>
      <w:r w:rsidRPr="00976C98">
        <w:rPr>
          <w:spacing w:val="28"/>
          <w:szCs w:val="22"/>
        </w:rPr>
        <w:t xml:space="preserve"> </w:t>
      </w:r>
      <w:r w:rsidRPr="00976C98">
        <w:rPr>
          <w:spacing w:val="-1"/>
          <w:szCs w:val="22"/>
        </w:rPr>
        <w:t>declared</w:t>
      </w:r>
      <w:r w:rsidRPr="00976C98">
        <w:rPr>
          <w:szCs w:val="22"/>
        </w:rPr>
        <w:t xml:space="preserve"> </w:t>
      </w:r>
      <w:r w:rsidRPr="00976C98">
        <w:rPr>
          <w:spacing w:val="-1"/>
          <w:szCs w:val="22"/>
        </w:rPr>
        <w:t>In-Service</w:t>
      </w:r>
      <w:r w:rsidRPr="00976C98">
        <w:rPr>
          <w:szCs w:val="22"/>
        </w:rPr>
        <w:t xml:space="preserve"> </w:t>
      </w:r>
      <w:r w:rsidRPr="00976C98">
        <w:rPr>
          <w:spacing w:val="-1"/>
          <w:szCs w:val="22"/>
        </w:rPr>
        <w:t>within</w:t>
      </w:r>
      <w:r w:rsidRPr="00976C98">
        <w:rPr>
          <w:szCs w:val="22"/>
        </w:rPr>
        <w:t xml:space="preserve"> </w:t>
      </w:r>
      <w:r w:rsidRPr="00976C98">
        <w:rPr>
          <w:spacing w:val="-1"/>
          <w:szCs w:val="22"/>
        </w:rPr>
        <w:t>three</w:t>
      </w:r>
      <w:r w:rsidRPr="00976C98">
        <w:rPr>
          <w:spacing w:val="-2"/>
          <w:szCs w:val="22"/>
        </w:rPr>
        <w:t xml:space="preserve"> </w:t>
      </w:r>
      <w:r w:rsidRPr="00976C98">
        <w:rPr>
          <w:spacing w:val="-1"/>
          <w:szCs w:val="22"/>
        </w:rPr>
        <w:t>months</w:t>
      </w:r>
      <w:r w:rsidRPr="00976C98">
        <w:rPr>
          <w:spacing w:val="-2"/>
          <w:szCs w:val="22"/>
        </w:rPr>
        <w:t xml:space="preserve"> of</w:t>
      </w:r>
      <w:r w:rsidRPr="00976C98">
        <w:rPr>
          <w:spacing w:val="-1"/>
          <w:szCs w:val="22"/>
        </w:rPr>
        <w:t xml:space="preserve"> </w:t>
      </w:r>
      <w:r w:rsidRPr="00976C98">
        <w:rPr>
          <w:szCs w:val="22"/>
        </w:rPr>
        <w:t xml:space="preserve">the </w:t>
      </w:r>
      <w:r w:rsidRPr="00976C98">
        <w:rPr>
          <w:spacing w:val="-1"/>
          <w:szCs w:val="22"/>
        </w:rPr>
        <w:t>effective</w:t>
      </w:r>
      <w:r w:rsidRPr="00976C98">
        <w:rPr>
          <w:szCs w:val="22"/>
        </w:rPr>
        <w:t xml:space="preserve"> </w:t>
      </w:r>
      <w:r w:rsidRPr="00976C98">
        <w:rPr>
          <w:spacing w:val="-1"/>
          <w:szCs w:val="22"/>
        </w:rPr>
        <w:t>date</w:t>
      </w:r>
      <w:r w:rsidRPr="00976C98">
        <w:rPr>
          <w:spacing w:val="-2"/>
          <w:szCs w:val="22"/>
        </w:rPr>
        <w:t xml:space="preserve"> </w:t>
      </w:r>
      <w:r w:rsidRPr="00976C98">
        <w:rPr>
          <w:szCs w:val="22"/>
        </w:rPr>
        <w:t>for</w:t>
      </w:r>
      <w:r w:rsidRPr="00976C98">
        <w:rPr>
          <w:spacing w:val="-1"/>
          <w:szCs w:val="22"/>
        </w:rPr>
        <w:t xml:space="preserve"> CO Code</w:t>
      </w:r>
      <w:r w:rsidRPr="00976C98">
        <w:rPr>
          <w:spacing w:val="38"/>
          <w:szCs w:val="22"/>
        </w:rPr>
        <w:t xml:space="preserve"> </w:t>
      </w:r>
      <w:r w:rsidRPr="00976C98">
        <w:rPr>
          <w:spacing w:val="-1"/>
          <w:szCs w:val="22"/>
        </w:rPr>
        <w:t>activation</w:t>
      </w:r>
      <w:r w:rsidRPr="00976C98">
        <w:rPr>
          <w:szCs w:val="22"/>
        </w:rPr>
        <w:t xml:space="preserve"> </w:t>
      </w:r>
      <w:r w:rsidRPr="00976C98">
        <w:rPr>
          <w:spacing w:val="-1"/>
          <w:szCs w:val="22"/>
        </w:rPr>
        <w:t>in</w:t>
      </w:r>
      <w:r w:rsidRPr="00976C98">
        <w:rPr>
          <w:szCs w:val="22"/>
        </w:rPr>
        <w:t xml:space="preserve"> the</w:t>
      </w:r>
      <w:r w:rsidRPr="00976C98">
        <w:rPr>
          <w:spacing w:val="-2"/>
          <w:szCs w:val="22"/>
        </w:rPr>
        <w:t xml:space="preserve"> </w:t>
      </w:r>
      <w:r w:rsidRPr="00976C98">
        <w:rPr>
          <w:spacing w:val="-1"/>
          <w:szCs w:val="22"/>
        </w:rPr>
        <w:lastRenderedPageBreak/>
        <w:t>network, or within</w:t>
      </w:r>
      <w:r w:rsidRPr="00976C98">
        <w:rPr>
          <w:szCs w:val="22"/>
        </w:rPr>
        <w:t xml:space="preserve"> </w:t>
      </w:r>
      <w:r w:rsidRPr="00976C98">
        <w:rPr>
          <w:spacing w:val="-1"/>
          <w:szCs w:val="22"/>
        </w:rPr>
        <w:t>three</w:t>
      </w:r>
      <w:r w:rsidRPr="00976C98">
        <w:rPr>
          <w:spacing w:val="-2"/>
          <w:szCs w:val="22"/>
        </w:rPr>
        <w:t xml:space="preserve"> </w:t>
      </w:r>
      <w:r w:rsidRPr="00976C98">
        <w:rPr>
          <w:spacing w:val="-1"/>
          <w:szCs w:val="22"/>
        </w:rPr>
        <w:t>months</w:t>
      </w:r>
      <w:r w:rsidRPr="00976C98">
        <w:rPr>
          <w:spacing w:val="1"/>
          <w:szCs w:val="22"/>
        </w:rPr>
        <w:t xml:space="preserve"> </w:t>
      </w:r>
      <w:r w:rsidRPr="00976C98">
        <w:rPr>
          <w:spacing w:val="-2"/>
          <w:szCs w:val="22"/>
        </w:rPr>
        <w:t>of</w:t>
      </w:r>
      <w:r w:rsidRPr="00976C98">
        <w:rPr>
          <w:spacing w:val="-1"/>
          <w:szCs w:val="22"/>
        </w:rPr>
        <w:t xml:space="preserve"> </w:t>
      </w:r>
      <w:r w:rsidRPr="00976C98">
        <w:rPr>
          <w:szCs w:val="22"/>
        </w:rPr>
        <w:t xml:space="preserve">the </w:t>
      </w:r>
      <w:r w:rsidRPr="00976C98">
        <w:rPr>
          <w:spacing w:val="-1"/>
          <w:szCs w:val="22"/>
        </w:rPr>
        <w:t>date</w:t>
      </w:r>
      <w:r w:rsidRPr="00976C98">
        <w:rPr>
          <w:spacing w:val="-2"/>
          <w:szCs w:val="22"/>
        </w:rPr>
        <w:t xml:space="preserve"> </w:t>
      </w:r>
      <w:r w:rsidRPr="00976C98">
        <w:rPr>
          <w:spacing w:val="-1"/>
          <w:szCs w:val="22"/>
        </w:rPr>
        <w:t xml:space="preserve">that </w:t>
      </w:r>
      <w:r w:rsidRPr="00976C98">
        <w:rPr>
          <w:szCs w:val="22"/>
        </w:rPr>
        <w:t>the</w:t>
      </w:r>
      <w:r w:rsidRPr="00976C98">
        <w:rPr>
          <w:spacing w:val="-2"/>
          <w:szCs w:val="22"/>
        </w:rPr>
        <w:t xml:space="preserve"> Jeopardy</w:t>
      </w:r>
      <w:r w:rsidRPr="00976C98">
        <w:rPr>
          <w:spacing w:val="48"/>
          <w:szCs w:val="22"/>
        </w:rPr>
        <w:t xml:space="preserve"> </w:t>
      </w:r>
      <w:r w:rsidRPr="00976C98">
        <w:rPr>
          <w:spacing w:val="-1"/>
          <w:szCs w:val="22"/>
        </w:rPr>
        <w:t>Condition</w:t>
      </w:r>
      <w:r w:rsidRPr="00976C98">
        <w:rPr>
          <w:szCs w:val="22"/>
        </w:rPr>
        <w:t xml:space="preserve"> </w:t>
      </w:r>
      <w:r w:rsidRPr="00976C98">
        <w:rPr>
          <w:spacing w:val="-2"/>
          <w:szCs w:val="22"/>
        </w:rPr>
        <w:t>was</w:t>
      </w:r>
      <w:r w:rsidRPr="00976C98">
        <w:rPr>
          <w:spacing w:val="1"/>
          <w:szCs w:val="22"/>
        </w:rPr>
        <w:t xml:space="preserve"> </w:t>
      </w:r>
      <w:r w:rsidRPr="00976C98">
        <w:rPr>
          <w:spacing w:val="-1"/>
          <w:szCs w:val="22"/>
        </w:rPr>
        <w:t>declared. If</w:t>
      </w:r>
      <w:r w:rsidRPr="00976C98">
        <w:rPr>
          <w:spacing w:val="2"/>
          <w:szCs w:val="22"/>
        </w:rPr>
        <w:t xml:space="preserve"> </w:t>
      </w:r>
      <w:r w:rsidRPr="00976C98">
        <w:rPr>
          <w:szCs w:val="22"/>
        </w:rPr>
        <w:t>the</w:t>
      </w:r>
      <w:r w:rsidRPr="00976C98">
        <w:rPr>
          <w:spacing w:val="-2"/>
          <w:szCs w:val="22"/>
        </w:rPr>
        <w:t xml:space="preserve"> </w:t>
      </w:r>
      <w:r w:rsidRPr="00976C98">
        <w:rPr>
          <w:spacing w:val="-1"/>
          <w:szCs w:val="22"/>
        </w:rPr>
        <w:t>CO Code</w:t>
      </w:r>
      <w:r w:rsidRPr="00976C98">
        <w:rPr>
          <w:szCs w:val="22"/>
        </w:rPr>
        <w:t xml:space="preserve"> </w:t>
      </w:r>
      <w:r w:rsidRPr="00976C98">
        <w:rPr>
          <w:spacing w:val="-1"/>
          <w:szCs w:val="22"/>
        </w:rPr>
        <w:t>is</w:t>
      </w:r>
      <w:r w:rsidRPr="00976C98">
        <w:rPr>
          <w:spacing w:val="1"/>
          <w:szCs w:val="22"/>
        </w:rPr>
        <w:t xml:space="preserve"> </w:t>
      </w:r>
      <w:r w:rsidRPr="00976C98">
        <w:rPr>
          <w:spacing w:val="-1"/>
          <w:szCs w:val="22"/>
        </w:rPr>
        <w:t>an</w:t>
      </w:r>
      <w:r w:rsidRPr="00976C98">
        <w:rPr>
          <w:spacing w:val="-2"/>
          <w:szCs w:val="22"/>
        </w:rPr>
        <w:t xml:space="preserve"> </w:t>
      </w:r>
      <w:r w:rsidRPr="00976C98">
        <w:rPr>
          <w:spacing w:val="-1"/>
          <w:szCs w:val="22"/>
        </w:rPr>
        <w:t>Initial</w:t>
      </w:r>
      <w:r w:rsidRPr="00976C98">
        <w:rPr>
          <w:szCs w:val="22"/>
        </w:rPr>
        <w:t xml:space="preserve"> </w:t>
      </w:r>
      <w:r w:rsidRPr="00976C98">
        <w:rPr>
          <w:spacing w:val="-1"/>
          <w:szCs w:val="22"/>
        </w:rPr>
        <w:t>Code</w:t>
      </w:r>
      <w:r w:rsidRPr="00976C98">
        <w:rPr>
          <w:szCs w:val="22"/>
        </w:rPr>
        <w:t xml:space="preserve"> </w:t>
      </w:r>
      <w:r w:rsidRPr="00976C98">
        <w:rPr>
          <w:spacing w:val="-1"/>
          <w:szCs w:val="22"/>
        </w:rPr>
        <w:t>and</w:t>
      </w:r>
      <w:r w:rsidRPr="00976C98">
        <w:rPr>
          <w:spacing w:val="-2"/>
          <w:szCs w:val="22"/>
        </w:rPr>
        <w:t xml:space="preserve"> </w:t>
      </w:r>
      <w:r w:rsidRPr="00976C98">
        <w:rPr>
          <w:szCs w:val="22"/>
        </w:rPr>
        <w:t xml:space="preserve">the </w:t>
      </w:r>
      <w:r w:rsidRPr="00976C98">
        <w:rPr>
          <w:spacing w:val="-2"/>
          <w:szCs w:val="22"/>
        </w:rPr>
        <w:t>CO</w:t>
      </w:r>
      <w:r w:rsidRPr="00976C98">
        <w:rPr>
          <w:spacing w:val="2"/>
          <w:szCs w:val="22"/>
        </w:rPr>
        <w:t xml:space="preserve"> </w:t>
      </w:r>
      <w:r w:rsidRPr="00976C98">
        <w:rPr>
          <w:spacing w:val="-2"/>
          <w:szCs w:val="22"/>
        </w:rPr>
        <w:t>Code</w:t>
      </w:r>
      <w:r w:rsidRPr="00976C98">
        <w:rPr>
          <w:spacing w:val="39"/>
          <w:szCs w:val="22"/>
        </w:rPr>
        <w:t xml:space="preserve"> </w:t>
      </w:r>
      <w:r w:rsidRPr="00976C98">
        <w:rPr>
          <w:spacing w:val="-1"/>
          <w:szCs w:val="22"/>
        </w:rPr>
        <w:t>Holder</w:t>
      </w:r>
      <w:r w:rsidRPr="00976C98">
        <w:rPr>
          <w:spacing w:val="2"/>
          <w:szCs w:val="22"/>
        </w:rPr>
        <w:t xml:space="preserve"> </w:t>
      </w:r>
      <w:r w:rsidRPr="00976C98">
        <w:rPr>
          <w:spacing w:val="-1"/>
          <w:szCs w:val="22"/>
        </w:rPr>
        <w:t>can</w:t>
      </w:r>
      <w:r w:rsidRPr="00976C98">
        <w:rPr>
          <w:szCs w:val="22"/>
        </w:rPr>
        <w:t xml:space="preserve"> </w:t>
      </w:r>
      <w:r w:rsidRPr="00976C98">
        <w:rPr>
          <w:spacing w:val="-1"/>
          <w:szCs w:val="22"/>
        </w:rPr>
        <w:t>demonstrate</w:t>
      </w:r>
      <w:r w:rsidRPr="00976C98">
        <w:rPr>
          <w:spacing w:val="-2"/>
          <w:szCs w:val="22"/>
        </w:rPr>
        <w:t xml:space="preserve"> </w:t>
      </w:r>
      <w:r w:rsidRPr="00976C98">
        <w:rPr>
          <w:spacing w:val="-1"/>
          <w:szCs w:val="22"/>
        </w:rPr>
        <w:t>that,</w:t>
      </w:r>
      <w:r w:rsidRPr="00976C98">
        <w:rPr>
          <w:spacing w:val="2"/>
          <w:szCs w:val="22"/>
        </w:rPr>
        <w:t xml:space="preserve"> </w:t>
      </w:r>
      <w:r w:rsidRPr="00976C98">
        <w:rPr>
          <w:spacing w:val="-1"/>
          <w:szCs w:val="22"/>
        </w:rPr>
        <w:t>due</w:t>
      </w:r>
      <w:r w:rsidRPr="00976C98">
        <w:rPr>
          <w:spacing w:val="-2"/>
          <w:szCs w:val="22"/>
        </w:rPr>
        <w:t xml:space="preserve"> </w:t>
      </w:r>
      <w:r w:rsidRPr="00976C98">
        <w:rPr>
          <w:szCs w:val="22"/>
        </w:rPr>
        <w:t>to</w:t>
      </w:r>
      <w:r w:rsidRPr="00976C98">
        <w:rPr>
          <w:spacing w:val="-2"/>
          <w:szCs w:val="22"/>
        </w:rPr>
        <w:t xml:space="preserve"> </w:t>
      </w:r>
      <w:r w:rsidRPr="00976C98">
        <w:rPr>
          <w:spacing w:val="-1"/>
          <w:szCs w:val="22"/>
        </w:rPr>
        <w:t>circumstances</w:t>
      </w:r>
      <w:r w:rsidRPr="00976C98">
        <w:rPr>
          <w:spacing w:val="1"/>
          <w:szCs w:val="22"/>
        </w:rPr>
        <w:t xml:space="preserve"> </w:t>
      </w:r>
      <w:r w:rsidRPr="00976C98">
        <w:rPr>
          <w:spacing w:val="-2"/>
          <w:szCs w:val="22"/>
        </w:rPr>
        <w:t>beyond</w:t>
      </w:r>
      <w:r w:rsidRPr="00976C98">
        <w:rPr>
          <w:szCs w:val="22"/>
        </w:rPr>
        <w:t xml:space="preserve"> its</w:t>
      </w:r>
      <w:r w:rsidRPr="00976C98">
        <w:rPr>
          <w:spacing w:val="1"/>
          <w:szCs w:val="22"/>
        </w:rPr>
        <w:t xml:space="preserve"> </w:t>
      </w:r>
      <w:r w:rsidRPr="00976C98">
        <w:rPr>
          <w:spacing w:val="-2"/>
          <w:szCs w:val="22"/>
        </w:rPr>
        <w:t>control,</w:t>
      </w:r>
      <w:r w:rsidRPr="00976C98">
        <w:rPr>
          <w:spacing w:val="-1"/>
          <w:szCs w:val="22"/>
        </w:rPr>
        <w:t xml:space="preserve"> </w:t>
      </w:r>
      <w:r w:rsidRPr="00976C98">
        <w:rPr>
          <w:szCs w:val="22"/>
        </w:rPr>
        <w:t>the</w:t>
      </w:r>
      <w:r w:rsidRPr="00976C98">
        <w:rPr>
          <w:spacing w:val="-2"/>
          <w:szCs w:val="22"/>
        </w:rPr>
        <w:t xml:space="preserve"> </w:t>
      </w:r>
      <w:r w:rsidRPr="00976C98">
        <w:rPr>
          <w:spacing w:val="-1"/>
          <w:szCs w:val="22"/>
        </w:rPr>
        <w:t>In-Service</w:t>
      </w:r>
      <w:r w:rsidRPr="00976C98">
        <w:rPr>
          <w:szCs w:val="22"/>
        </w:rPr>
        <w:t xml:space="preserve"> </w:t>
      </w:r>
      <w:r w:rsidRPr="00976C98">
        <w:rPr>
          <w:spacing w:val="-1"/>
          <w:szCs w:val="22"/>
        </w:rPr>
        <w:t>date</w:t>
      </w:r>
      <w:r w:rsidRPr="00976C98">
        <w:rPr>
          <w:szCs w:val="22"/>
        </w:rPr>
        <w:t xml:space="preserve"> </w:t>
      </w:r>
      <w:r w:rsidRPr="00976C98">
        <w:rPr>
          <w:spacing w:val="-1"/>
          <w:szCs w:val="22"/>
        </w:rPr>
        <w:t>has</w:t>
      </w:r>
      <w:r w:rsidRPr="00976C98">
        <w:rPr>
          <w:spacing w:val="-2"/>
          <w:szCs w:val="22"/>
        </w:rPr>
        <w:t xml:space="preserve"> </w:t>
      </w:r>
      <w:r w:rsidRPr="00976C98">
        <w:rPr>
          <w:spacing w:val="-1"/>
          <w:szCs w:val="22"/>
        </w:rPr>
        <w:t>been</w:t>
      </w:r>
      <w:r w:rsidRPr="00976C98">
        <w:rPr>
          <w:szCs w:val="22"/>
        </w:rPr>
        <w:t xml:space="preserve"> </w:t>
      </w:r>
      <w:r w:rsidRPr="00976C98">
        <w:rPr>
          <w:spacing w:val="-2"/>
          <w:szCs w:val="22"/>
        </w:rPr>
        <w:t>delayed</w:t>
      </w:r>
      <w:r w:rsidRPr="00976C98">
        <w:rPr>
          <w:szCs w:val="22"/>
        </w:rPr>
        <w:t xml:space="preserve"> </w:t>
      </w:r>
      <w:r w:rsidRPr="00976C98">
        <w:rPr>
          <w:spacing w:val="-2"/>
          <w:szCs w:val="22"/>
        </w:rPr>
        <w:t>beyond</w:t>
      </w:r>
      <w:r w:rsidRPr="00976C98">
        <w:rPr>
          <w:szCs w:val="22"/>
        </w:rPr>
        <w:t xml:space="preserve"> the </w:t>
      </w:r>
      <w:r w:rsidRPr="00976C98">
        <w:rPr>
          <w:spacing w:val="-1"/>
          <w:szCs w:val="22"/>
        </w:rPr>
        <w:t>applicable</w:t>
      </w:r>
      <w:r w:rsidRPr="00976C98">
        <w:rPr>
          <w:szCs w:val="22"/>
        </w:rPr>
        <w:t xml:space="preserve"> </w:t>
      </w:r>
      <w:r w:rsidRPr="00976C98">
        <w:rPr>
          <w:spacing w:val="-1"/>
          <w:szCs w:val="22"/>
        </w:rPr>
        <w:t>timeframe, then</w:t>
      </w:r>
      <w:r w:rsidRPr="00976C98">
        <w:rPr>
          <w:spacing w:val="-2"/>
          <w:szCs w:val="22"/>
        </w:rPr>
        <w:t xml:space="preserve"> </w:t>
      </w:r>
      <w:r w:rsidRPr="00976C98">
        <w:rPr>
          <w:szCs w:val="22"/>
        </w:rPr>
        <w:t>the</w:t>
      </w:r>
      <w:r w:rsidRPr="00976C98">
        <w:rPr>
          <w:spacing w:val="-4"/>
          <w:szCs w:val="22"/>
        </w:rPr>
        <w:t xml:space="preserve"> </w:t>
      </w:r>
      <w:r w:rsidRPr="00976C98">
        <w:rPr>
          <w:spacing w:val="-1"/>
          <w:szCs w:val="22"/>
        </w:rPr>
        <w:t>CNA</w:t>
      </w:r>
      <w:r w:rsidRPr="00976C98">
        <w:rPr>
          <w:spacing w:val="47"/>
          <w:szCs w:val="22"/>
        </w:rPr>
        <w:t xml:space="preserve"> </w:t>
      </w:r>
      <w:r w:rsidRPr="00976C98">
        <w:rPr>
          <w:spacing w:val="-1"/>
          <w:szCs w:val="22"/>
        </w:rPr>
        <w:t>may</w:t>
      </w:r>
      <w:r w:rsidRPr="00976C98">
        <w:rPr>
          <w:spacing w:val="-2"/>
          <w:szCs w:val="22"/>
        </w:rPr>
        <w:t xml:space="preserve"> </w:t>
      </w:r>
      <w:r w:rsidRPr="00976C98">
        <w:rPr>
          <w:spacing w:val="-1"/>
          <w:szCs w:val="22"/>
        </w:rPr>
        <w:t>grant an</w:t>
      </w:r>
      <w:r w:rsidRPr="00976C98">
        <w:rPr>
          <w:szCs w:val="22"/>
        </w:rPr>
        <w:t xml:space="preserve"> </w:t>
      </w:r>
      <w:r w:rsidRPr="00976C98">
        <w:rPr>
          <w:spacing w:val="-1"/>
          <w:szCs w:val="22"/>
        </w:rPr>
        <w:t>extension</w:t>
      </w:r>
      <w:r w:rsidRPr="00976C98">
        <w:rPr>
          <w:spacing w:val="-4"/>
          <w:szCs w:val="22"/>
        </w:rPr>
        <w:t xml:space="preserve"> </w:t>
      </w:r>
      <w:r w:rsidRPr="00976C98">
        <w:rPr>
          <w:spacing w:val="-2"/>
          <w:szCs w:val="22"/>
        </w:rPr>
        <w:t>of</w:t>
      </w:r>
      <w:r w:rsidRPr="00976C98">
        <w:rPr>
          <w:spacing w:val="4"/>
          <w:szCs w:val="22"/>
        </w:rPr>
        <w:t xml:space="preserve"> </w:t>
      </w:r>
      <w:r w:rsidRPr="00976C98">
        <w:rPr>
          <w:spacing w:val="-1"/>
          <w:szCs w:val="22"/>
        </w:rPr>
        <w:t>up</w:t>
      </w:r>
      <w:r w:rsidRPr="00976C98">
        <w:rPr>
          <w:spacing w:val="-2"/>
          <w:szCs w:val="22"/>
        </w:rPr>
        <w:t xml:space="preserve"> </w:t>
      </w:r>
      <w:r w:rsidRPr="00976C98">
        <w:rPr>
          <w:szCs w:val="22"/>
        </w:rPr>
        <w:t>to</w:t>
      </w:r>
      <w:r w:rsidRPr="00976C98">
        <w:rPr>
          <w:spacing w:val="-2"/>
          <w:szCs w:val="22"/>
        </w:rPr>
        <w:t xml:space="preserve"> </w:t>
      </w:r>
      <w:r w:rsidRPr="00976C98">
        <w:rPr>
          <w:spacing w:val="-1"/>
          <w:szCs w:val="22"/>
        </w:rPr>
        <w:t>two</w:t>
      </w:r>
      <w:r w:rsidRPr="00976C98">
        <w:rPr>
          <w:szCs w:val="22"/>
        </w:rPr>
        <w:t xml:space="preserve"> </w:t>
      </w:r>
      <w:r w:rsidRPr="00976C98">
        <w:rPr>
          <w:spacing w:val="-1"/>
          <w:szCs w:val="22"/>
        </w:rPr>
        <w:t>months</w:t>
      </w:r>
      <w:r w:rsidRPr="00976C98">
        <w:rPr>
          <w:spacing w:val="-2"/>
          <w:szCs w:val="22"/>
        </w:rPr>
        <w:t xml:space="preserve"> </w:t>
      </w:r>
      <w:r w:rsidRPr="00976C98">
        <w:rPr>
          <w:szCs w:val="22"/>
        </w:rPr>
        <w:t>to</w:t>
      </w:r>
      <w:r w:rsidRPr="00976C98">
        <w:rPr>
          <w:spacing w:val="-2"/>
          <w:szCs w:val="22"/>
        </w:rPr>
        <w:t xml:space="preserve"> </w:t>
      </w:r>
      <w:r w:rsidRPr="00976C98">
        <w:rPr>
          <w:spacing w:val="-1"/>
          <w:szCs w:val="22"/>
        </w:rPr>
        <w:t>the</w:t>
      </w:r>
      <w:r w:rsidRPr="00976C98">
        <w:rPr>
          <w:szCs w:val="22"/>
        </w:rPr>
        <w:t xml:space="preserve"> </w:t>
      </w:r>
      <w:r w:rsidRPr="00976C98">
        <w:rPr>
          <w:spacing w:val="-1"/>
          <w:szCs w:val="22"/>
        </w:rPr>
        <w:t>In-Service</w:t>
      </w:r>
      <w:r w:rsidRPr="00976C98">
        <w:rPr>
          <w:szCs w:val="22"/>
        </w:rPr>
        <w:t xml:space="preserve"> </w:t>
      </w:r>
      <w:r w:rsidRPr="00976C98">
        <w:rPr>
          <w:spacing w:val="-1"/>
          <w:szCs w:val="22"/>
        </w:rPr>
        <w:t xml:space="preserve">date. </w:t>
      </w:r>
      <w:r w:rsidRPr="00976C98">
        <w:rPr>
          <w:szCs w:val="22"/>
        </w:rPr>
        <w:t>The</w:t>
      </w:r>
      <w:r w:rsidRPr="00976C98">
        <w:rPr>
          <w:spacing w:val="-2"/>
          <w:szCs w:val="22"/>
        </w:rPr>
        <w:t xml:space="preserve"> </w:t>
      </w:r>
      <w:r w:rsidRPr="00976C98">
        <w:rPr>
          <w:spacing w:val="-1"/>
          <w:szCs w:val="22"/>
        </w:rPr>
        <w:t>CNA</w:t>
      </w:r>
      <w:r w:rsidRPr="00976C98">
        <w:rPr>
          <w:spacing w:val="35"/>
          <w:szCs w:val="22"/>
        </w:rPr>
        <w:t xml:space="preserve"> </w:t>
      </w:r>
      <w:r w:rsidRPr="00976C98">
        <w:rPr>
          <w:spacing w:val="-1"/>
          <w:szCs w:val="22"/>
        </w:rPr>
        <w:t>shall</w:t>
      </w:r>
      <w:r w:rsidRPr="00976C98">
        <w:rPr>
          <w:szCs w:val="22"/>
        </w:rPr>
        <w:t xml:space="preserve"> </w:t>
      </w:r>
      <w:r w:rsidRPr="00976C98">
        <w:rPr>
          <w:spacing w:val="-1"/>
          <w:szCs w:val="22"/>
        </w:rPr>
        <w:t>initiate</w:t>
      </w:r>
      <w:r w:rsidRPr="00976C98">
        <w:rPr>
          <w:szCs w:val="22"/>
        </w:rPr>
        <w:t xml:space="preserve"> </w:t>
      </w:r>
      <w:r w:rsidRPr="00976C98">
        <w:rPr>
          <w:spacing w:val="-1"/>
          <w:szCs w:val="22"/>
        </w:rPr>
        <w:t>reclamation</w:t>
      </w:r>
      <w:r w:rsidRPr="00976C98">
        <w:rPr>
          <w:spacing w:val="-2"/>
          <w:szCs w:val="22"/>
        </w:rPr>
        <w:t xml:space="preserve"> </w:t>
      </w:r>
      <w:r w:rsidRPr="00976C98">
        <w:rPr>
          <w:spacing w:val="-1"/>
          <w:szCs w:val="22"/>
        </w:rPr>
        <w:t>procedures</w:t>
      </w:r>
      <w:r w:rsidRPr="00976C98">
        <w:rPr>
          <w:spacing w:val="-4"/>
          <w:szCs w:val="22"/>
        </w:rPr>
        <w:t xml:space="preserve"> </w:t>
      </w:r>
      <w:r w:rsidRPr="00976C98">
        <w:rPr>
          <w:szCs w:val="22"/>
        </w:rPr>
        <w:t>for</w:t>
      </w:r>
      <w:r w:rsidRPr="00976C98">
        <w:rPr>
          <w:spacing w:val="2"/>
          <w:szCs w:val="22"/>
        </w:rPr>
        <w:t xml:space="preserve"> </w:t>
      </w:r>
      <w:r w:rsidRPr="00976C98">
        <w:rPr>
          <w:spacing w:val="-1"/>
          <w:szCs w:val="22"/>
        </w:rPr>
        <w:t>all</w:t>
      </w:r>
      <w:r w:rsidRPr="00976C98">
        <w:rPr>
          <w:szCs w:val="22"/>
        </w:rPr>
        <w:t xml:space="preserve"> </w:t>
      </w:r>
      <w:r w:rsidRPr="00976C98">
        <w:rPr>
          <w:spacing w:val="-2"/>
          <w:szCs w:val="22"/>
        </w:rPr>
        <w:t>CO</w:t>
      </w:r>
      <w:r w:rsidRPr="00976C98">
        <w:rPr>
          <w:spacing w:val="2"/>
          <w:szCs w:val="22"/>
        </w:rPr>
        <w:t xml:space="preserve"> </w:t>
      </w:r>
      <w:r w:rsidRPr="00976C98">
        <w:rPr>
          <w:spacing w:val="-2"/>
          <w:szCs w:val="22"/>
        </w:rPr>
        <w:t>Codes</w:t>
      </w:r>
      <w:r w:rsidRPr="00976C98">
        <w:rPr>
          <w:spacing w:val="1"/>
          <w:szCs w:val="22"/>
        </w:rPr>
        <w:t xml:space="preserve"> </w:t>
      </w:r>
      <w:r w:rsidRPr="00976C98">
        <w:rPr>
          <w:spacing w:val="-1"/>
          <w:szCs w:val="22"/>
        </w:rPr>
        <w:t>that</w:t>
      </w:r>
      <w:r w:rsidRPr="00976C98">
        <w:rPr>
          <w:spacing w:val="2"/>
          <w:szCs w:val="22"/>
        </w:rPr>
        <w:t xml:space="preserve"> </w:t>
      </w:r>
      <w:r w:rsidRPr="00976C98">
        <w:rPr>
          <w:spacing w:val="-2"/>
          <w:szCs w:val="22"/>
        </w:rPr>
        <w:t>have</w:t>
      </w:r>
      <w:r w:rsidRPr="00976C98">
        <w:rPr>
          <w:szCs w:val="22"/>
        </w:rPr>
        <w:t xml:space="preserve"> </w:t>
      </w:r>
      <w:r w:rsidRPr="00976C98">
        <w:rPr>
          <w:spacing w:val="-2"/>
          <w:szCs w:val="22"/>
        </w:rPr>
        <w:t>not</w:t>
      </w:r>
      <w:r w:rsidRPr="00976C98">
        <w:rPr>
          <w:spacing w:val="2"/>
          <w:szCs w:val="22"/>
        </w:rPr>
        <w:t xml:space="preserve"> </w:t>
      </w:r>
      <w:r w:rsidRPr="00976C98">
        <w:rPr>
          <w:spacing w:val="-1"/>
          <w:szCs w:val="22"/>
        </w:rPr>
        <w:t>been</w:t>
      </w:r>
      <w:r w:rsidRPr="00976C98">
        <w:rPr>
          <w:spacing w:val="-2"/>
          <w:szCs w:val="22"/>
        </w:rPr>
        <w:t xml:space="preserve"> placed</w:t>
      </w:r>
      <w:r w:rsidRPr="00976C98">
        <w:rPr>
          <w:spacing w:val="66"/>
          <w:szCs w:val="22"/>
        </w:rPr>
        <w:t xml:space="preserve"> </w:t>
      </w:r>
      <w:r w:rsidRPr="00976C98">
        <w:rPr>
          <w:spacing w:val="-1"/>
          <w:szCs w:val="22"/>
        </w:rPr>
        <w:t>In-Service</w:t>
      </w:r>
      <w:r w:rsidRPr="00976C98">
        <w:rPr>
          <w:szCs w:val="22"/>
        </w:rPr>
        <w:t xml:space="preserve"> </w:t>
      </w:r>
      <w:r w:rsidRPr="00976C98">
        <w:rPr>
          <w:spacing w:val="-1"/>
          <w:szCs w:val="22"/>
        </w:rPr>
        <w:t>within</w:t>
      </w:r>
      <w:r w:rsidRPr="00976C98">
        <w:rPr>
          <w:szCs w:val="22"/>
        </w:rPr>
        <w:t xml:space="preserve"> </w:t>
      </w:r>
      <w:r w:rsidRPr="00976C98">
        <w:rPr>
          <w:spacing w:val="-1"/>
          <w:szCs w:val="22"/>
        </w:rPr>
        <w:t>these</w:t>
      </w:r>
      <w:r w:rsidRPr="00976C98">
        <w:rPr>
          <w:spacing w:val="-2"/>
          <w:szCs w:val="22"/>
        </w:rPr>
        <w:t xml:space="preserve"> </w:t>
      </w:r>
      <w:r w:rsidRPr="00976C98">
        <w:rPr>
          <w:spacing w:val="-1"/>
          <w:szCs w:val="22"/>
        </w:rPr>
        <w:t>timeframes</w:t>
      </w:r>
      <w:r w:rsidRPr="00976C98">
        <w:rPr>
          <w:spacing w:val="-2"/>
          <w:szCs w:val="22"/>
        </w:rPr>
        <w:t xml:space="preserve"> </w:t>
      </w:r>
      <w:r w:rsidRPr="00976C98">
        <w:rPr>
          <w:spacing w:val="-1"/>
          <w:szCs w:val="22"/>
        </w:rPr>
        <w:t>unless</w:t>
      </w:r>
      <w:r w:rsidRPr="00976C98">
        <w:rPr>
          <w:spacing w:val="-2"/>
          <w:szCs w:val="22"/>
        </w:rPr>
        <w:t xml:space="preserve"> </w:t>
      </w:r>
      <w:r w:rsidRPr="00976C98">
        <w:rPr>
          <w:spacing w:val="-1"/>
          <w:szCs w:val="22"/>
        </w:rPr>
        <w:t>CRTC</w:t>
      </w:r>
      <w:r w:rsidRPr="00976C98">
        <w:rPr>
          <w:spacing w:val="-3"/>
          <w:szCs w:val="22"/>
        </w:rPr>
        <w:t xml:space="preserve"> </w:t>
      </w:r>
      <w:r w:rsidRPr="00976C98">
        <w:rPr>
          <w:spacing w:val="-1"/>
          <w:szCs w:val="22"/>
        </w:rPr>
        <w:t>staff</w:t>
      </w:r>
      <w:r w:rsidRPr="00976C98">
        <w:rPr>
          <w:spacing w:val="2"/>
          <w:szCs w:val="22"/>
        </w:rPr>
        <w:t xml:space="preserve"> </w:t>
      </w:r>
      <w:r w:rsidRPr="00976C98">
        <w:rPr>
          <w:spacing w:val="-2"/>
          <w:szCs w:val="22"/>
        </w:rPr>
        <w:t>provides</w:t>
      </w:r>
      <w:r w:rsidRPr="00976C98">
        <w:rPr>
          <w:spacing w:val="1"/>
          <w:szCs w:val="22"/>
        </w:rPr>
        <w:t xml:space="preserve"> </w:t>
      </w:r>
      <w:r w:rsidRPr="00976C98">
        <w:rPr>
          <w:szCs w:val="22"/>
        </w:rPr>
        <w:t>a</w:t>
      </w:r>
      <w:r w:rsidRPr="00976C98">
        <w:rPr>
          <w:spacing w:val="-2"/>
          <w:szCs w:val="22"/>
        </w:rPr>
        <w:t xml:space="preserve"> </w:t>
      </w:r>
      <w:r w:rsidRPr="00976C98">
        <w:rPr>
          <w:spacing w:val="-1"/>
          <w:szCs w:val="22"/>
        </w:rPr>
        <w:t>further</w:t>
      </w:r>
      <w:r w:rsidRPr="00976C98">
        <w:rPr>
          <w:spacing w:val="67"/>
          <w:szCs w:val="22"/>
        </w:rPr>
        <w:t xml:space="preserve"> </w:t>
      </w:r>
      <w:r w:rsidRPr="00976C98">
        <w:rPr>
          <w:spacing w:val="-1"/>
          <w:szCs w:val="22"/>
        </w:rPr>
        <w:t>extension.</w:t>
      </w:r>
    </w:p>
    <w:p w14:paraId="53BEED08" w14:textId="77777777" w:rsidR="00004D6A" w:rsidRPr="00976C98" w:rsidRDefault="00004D6A" w:rsidP="00004D6A">
      <w:pPr>
        <w:rPr>
          <w:rFonts w:eastAsia="Arial" w:cs="Arial"/>
          <w:szCs w:val="22"/>
        </w:rPr>
      </w:pPr>
    </w:p>
    <w:p w14:paraId="5E981FC0" w14:textId="77777777" w:rsidR="00004D6A" w:rsidRPr="00976C98" w:rsidRDefault="00004D6A" w:rsidP="00AC3FCB">
      <w:pPr>
        <w:pStyle w:val="BodyText"/>
        <w:widowControl w:val="0"/>
        <w:numPr>
          <w:ilvl w:val="0"/>
          <w:numId w:val="19"/>
        </w:numPr>
        <w:tabs>
          <w:tab w:val="left" w:pos="821"/>
        </w:tabs>
        <w:ind w:left="720" w:hanging="720"/>
        <w:jc w:val="left"/>
        <w:rPr>
          <w:spacing w:val="-1"/>
          <w:szCs w:val="22"/>
        </w:rPr>
        <w:pPrChange w:id="690" w:author="Hudon, Marie-Christine" w:date="2021-10-04T13:22:00Z">
          <w:pPr>
            <w:pStyle w:val="BodyText"/>
            <w:widowControl w:val="0"/>
            <w:numPr>
              <w:numId w:val="21"/>
            </w:numPr>
            <w:tabs>
              <w:tab w:val="left" w:pos="821"/>
            </w:tabs>
            <w:ind w:left="720" w:hanging="720"/>
            <w:jc w:val="left"/>
          </w:pPr>
        </w:pPrChange>
      </w:pPr>
      <w:r w:rsidRPr="00976C98">
        <w:rPr>
          <w:spacing w:val="-1"/>
          <w:szCs w:val="22"/>
        </w:rPr>
        <w:t>For new applications for Initial Codes, each CO Code Holder shall certify that the CO Code will be activated in the network and placed In-Service within four months of the date of application for the Code. If the CNA does not receive a Part 4 Form within this timeframe, confirming that the CO Code has been placed In-Service, the CNA will initiate reclamation measures. If the CO Code Holder can demonstrate that, due to circumstances beyond its control, the In-Service date has been delayed not more than six months from the original application date, then the CNA may grant an extension to the In-Service date, so long as the In-Service date is not more than six months beyond the original application date. If the In-Service date has been delayed more than six months from the original application date, then the CNA shall reclaim the Code unless CRTC staff provides a further extension.</w:t>
      </w:r>
    </w:p>
    <w:p w14:paraId="0D06EC68" w14:textId="77777777" w:rsidR="00004D6A" w:rsidRPr="00976C98" w:rsidRDefault="00004D6A" w:rsidP="00004D6A">
      <w:pPr>
        <w:rPr>
          <w:rFonts w:eastAsia="Arial" w:cs="Arial"/>
          <w:szCs w:val="22"/>
        </w:rPr>
      </w:pPr>
    </w:p>
    <w:p w14:paraId="5DA81B96" w14:textId="77777777" w:rsidR="00004D6A" w:rsidRPr="00976C98" w:rsidRDefault="00004D6A" w:rsidP="00AC3FCB">
      <w:pPr>
        <w:pStyle w:val="BodyText"/>
        <w:keepLines/>
        <w:widowControl w:val="0"/>
        <w:numPr>
          <w:ilvl w:val="0"/>
          <w:numId w:val="19"/>
        </w:numPr>
        <w:tabs>
          <w:tab w:val="left" w:pos="821"/>
        </w:tabs>
        <w:ind w:left="720" w:hanging="720"/>
        <w:jc w:val="left"/>
        <w:rPr>
          <w:spacing w:val="-1"/>
          <w:szCs w:val="22"/>
        </w:rPr>
        <w:pPrChange w:id="691" w:author="Hudon, Marie-Christine" w:date="2021-10-04T13:22:00Z">
          <w:pPr>
            <w:pStyle w:val="BodyText"/>
            <w:keepLines/>
            <w:widowControl w:val="0"/>
            <w:numPr>
              <w:numId w:val="21"/>
            </w:numPr>
            <w:tabs>
              <w:tab w:val="left" w:pos="821"/>
            </w:tabs>
            <w:ind w:left="720" w:hanging="720"/>
            <w:jc w:val="left"/>
          </w:pPr>
        </w:pPrChange>
      </w:pPr>
      <w:r w:rsidRPr="00976C98">
        <w:rPr>
          <w:spacing w:val="-1"/>
          <w:szCs w:val="22"/>
        </w:rPr>
        <w:t>When applying for an Additional Code for Growth, a CO Code Holder who is submitting a Part 1 Form and Appendix B worksheet shall also submit a completed Supplementary Form for a Growth CO Code Application (attached) which certifies and/or provides the following information for the specific switching entity/POI and Exchange Area when the Growth CO Code is being requested in a Jeopardy Condition:</w:t>
      </w:r>
    </w:p>
    <w:p w14:paraId="1537201D" w14:textId="77777777" w:rsidR="00004D6A" w:rsidRPr="00976C98" w:rsidRDefault="00004D6A" w:rsidP="00004D6A">
      <w:pPr>
        <w:rPr>
          <w:rFonts w:eastAsia="Arial" w:cs="Arial"/>
          <w:szCs w:val="22"/>
        </w:rPr>
      </w:pPr>
    </w:p>
    <w:p w14:paraId="7ED7AB1C" w14:textId="77777777" w:rsidR="00004D6A" w:rsidRPr="00976C98" w:rsidRDefault="00004D6A" w:rsidP="00AC3FCB">
      <w:pPr>
        <w:pStyle w:val="BodyText"/>
        <w:widowControl w:val="0"/>
        <w:numPr>
          <w:ilvl w:val="1"/>
          <w:numId w:val="19"/>
        </w:numPr>
        <w:tabs>
          <w:tab w:val="left" w:pos="1541"/>
        </w:tabs>
        <w:ind w:right="203" w:hanging="720"/>
        <w:jc w:val="left"/>
        <w:rPr>
          <w:spacing w:val="-1"/>
          <w:szCs w:val="22"/>
        </w:rPr>
        <w:pPrChange w:id="692" w:author="Hudon, Marie-Christine" w:date="2021-10-04T13:22:00Z">
          <w:pPr>
            <w:pStyle w:val="BodyText"/>
            <w:widowControl w:val="0"/>
            <w:numPr>
              <w:ilvl w:val="1"/>
              <w:numId w:val="21"/>
            </w:numPr>
            <w:tabs>
              <w:tab w:val="left" w:pos="1541"/>
            </w:tabs>
            <w:ind w:left="1440" w:right="203" w:hanging="720"/>
            <w:jc w:val="left"/>
          </w:pPr>
        </w:pPrChange>
      </w:pPr>
      <w:r w:rsidRPr="00976C98">
        <w:rPr>
          <w:spacing w:val="-1"/>
          <w:szCs w:val="22"/>
        </w:rPr>
        <w:t>certification that all held telephone numbers have been released;</w:t>
      </w:r>
    </w:p>
    <w:p w14:paraId="32CC4251" w14:textId="77777777" w:rsidR="00004D6A" w:rsidRPr="00976C98" w:rsidRDefault="00004D6A" w:rsidP="00AC3FCB">
      <w:pPr>
        <w:pStyle w:val="BodyText"/>
        <w:widowControl w:val="0"/>
        <w:numPr>
          <w:ilvl w:val="1"/>
          <w:numId w:val="19"/>
        </w:numPr>
        <w:tabs>
          <w:tab w:val="left" w:pos="1541"/>
        </w:tabs>
        <w:ind w:right="203" w:hanging="720"/>
        <w:jc w:val="left"/>
        <w:rPr>
          <w:spacing w:val="-1"/>
          <w:szCs w:val="22"/>
        </w:rPr>
        <w:pPrChange w:id="693" w:author="Hudon, Marie-Christine" w:date="2021-10-04T13:22:00Z">
          <w:pPr>
            <w:pStyle w:val="BodyText"/>
            <w:widowControl w:val="0"/>
            <w:numPr>
              <w:ilvl w:val="1"/>
              <w:numId w:val="21"/>
            </w:numPr>
            <w:tabs>
              <w:tab w:val="left" w:pos="1541"/>
            </w:tabs>
            <w:ind w:left="1440" w:right="203" w:hanging="720"/>
            <w:jc w:val="left"/>
          </w:pPr>
        </w:pPrChange>
      </w:pPr>
      <w:r w:rsidRPr="00976C98">
        <w:rPr>
          <w:spacing w:val="-1"/>
          <w:szCs w:val="22"/>
        </w:rPr>
        <w:t>certification that reserved numbers do not exceed ten percent of the total quantity of numbers as defined in Appendix G of the Canadian CO Code (NXX) Assignment Guideline;</w:t>
      </w:r>
    </w:p>
    <w:p w14:paraId="6118DBB1" w14:textId="77777777" w:rsidR="00004D6A" w:rsidRPr="00976C98" w:rsidRDefault="00004D6A" w:rsidP="00AC3FCB">
      <w:pPr>
        <w:pStyle w:val="BodyText"/>
        <w:widowControl w:val="0"/>
        <w:numPr>
          <w:ilvl w:val="1"/>
          <w:numId w:val="19"/>
        </w:numPr>
        <w:tabs>
          <w:tab w:val="left" w:pos="1541"/>
        </w:tabs>
        <w:ind w:right="203" w:hanging="720"/>
        <w:jc w:val="left"/>
        <w:rPr>
          <w:spacing w:val="-1"/>
          <w:szCs w:val="22"/>
        </w:rPr>
        <w:pPrChange w:id="694" w:author="Hudon, Marie-Christine" w:date="2021-10-04T13:22:00Z">
          <w:pPr>
            <w:pStyle w:val="BodyText"/>
            <w:widowControl w:val="0"/>
            <w:numPr>
              <w:ilvl w:val="1"/>
              <w:numId w:val="21"/>
            </w:numPr>
            <w:tabs>
              <w:tab w:val="left" w:pos="1541"/>
            </w:tabs>
            <w:ind w:left="1440" w:right="203" w:hanging="720"/>
            <w:jc w:val="left"/>
          </w:pPr>
        </w:pPrChange>
      </w:pPr>
      <w:r w:rsidRPr="00976C98">
        <w:rPr>
          <w:spacing w:val="-1"/>
          <w:szCs w:val="22"/>
        </w:rPr>
        <w:t>certification that each reseller/dealer had been advised of the Jeopardy Condition and the requirement that they would only be allocated additional numbers during the Jeopardy Condition on the provision to the CO Code Holder of written confirmation that their number inventory has been reduced to an amount less than two times the highest quantity of customer numbers assigned in any month during the previous 12 months. Additional numbering resources will only be provided by the CO Code Holder to the reseller/dealer to the extent that the reseller's/dealer's inventory can only increase up to a maximum of three months' inventory;</w:t>
      </w:r>
    </w:p>
    <w:p w14:paraId="11B0ECF8" w14:textId="77777777" w:rsidR="00004D6A" w:rsidRPr="00976C98" w:rsidRDefault="00004D6A" w:rsidP="00AC3FCB">
      <w:pPr>
        <w:pStyle w:val="BodyText"/>
        <w:widowControl w:val="0"/>
        <w:numPr>
          <w:ilvl w:val="1"/>
          <w:numId w:val="19"/>
        </w:numPr>
        <w:tabs>
          <w:tab w:val="left" w:pos="1541"/>
        </w:tabs>
        <w:ind w:right="203" w:hanging="720"/>
        <w:jc w:val="left"/>
        <w:rPr>
          <w:spacing w:val="-1"/>
          <w:szCs w:val="22"/>
        </w:rPr>
        <w:pPrChange w:id="695" w:author="Hudon, Marie-Christine" w:date="2021-10-04T13:22:00Z">
          <w:pPr>
            <w:pStyle w:val="BodyText"/>
            <w:widowControl w:val="0"/>
            <w:numPr>
              <w:ilvl w:val="1"/>
              <w:numId w:val="21"/>
            </w:numPr>
            <w:tabs>
              <w:tab w:val="left" w:pos="1541"/>
            </w:tabs>
            <w:ind w:left="1440" w:right="203" w:hanging="720"/>
            <w:jc w:val="left"/>
          </w:pPr>
        </w:pPrChange>
      </w:pPr>
      <w:r w:rsidRPr="00976C98">
        <w:rPr>
          <w:spacing w:val="-1"/>
          <w:szCs w:val="22"/>
        </w:rPr>
        <w:t>confirmation that the Part 1 form submitted with the application has the Jeopardy Condition box in section 1.6 checked to certify that the existing CO Codes are projected to exhaust within 4 months of the date of application and that the months-to-exhaust is documented on an Appendix B submitted to the CNA;</w:t>
      </w:r>
    </w:p>
    <w:p w14:paraId="4B7FAD80" w14:textId="77777777" w:rsidR="00004D6A" w:rsidRPr="00976C98" w:rsidRDefault="00004D6A" w:rsidP="00AC3FCB">
      <w:pPr>
        <w:pStyle w:val="BodyText"/>
        <w:widowControl w:val="0"/>
        <w:numPr>
          <w:ilvl w:val="1"/>
          <w:numId w:val="19"/>
        </w:numPr>
        <w:tabs>
          <w:tab w:val="left" w:pos="1541"/>
        </w:tabs>
        <w:ind w:right="203" w:hanging="720"/>
        <w:jc w:val="left"/>
        <w:rPr>
          <w:spacing w:val="-1"/>
          <w:szCs w:val="22"/>
        </w:rPr>
        <w:pPrChange w:id="696" w:author="Hudon, Marie-Christine" w:date="2021-10-04T13:22:00Z">
          <w:pPr>
            <w:pStyle w:val="BodyText"/>
            <w:widowControl w:val="0"/>
            <w:numPr>
              <w:ilvl w:val="1"/>
              <w:numId w:val="21"/>
            </w:numPr>
            <w:tabs>
              <w:tab w:val="left" w:pos="1541"/>
            </w:tabs>
            <w:ind w:left="1440" w:right="203" w:hanging="720"/>
            <w:jc w:val="left"/>
          </w:pPr>
        </w:pPrChange>
      </w:pPr>
      <w:r w:rsidRPr="00976C98">
        <w:rPr>
          <w:spacing w:val="-1"/>
          <w:szCs w:val="22"/>
        </w:rPr>
        <w:t>a completed Telephone Number Utilization Report for the applicable switching entity signed by both a company officer and the company’s authorized representative;</w:t>
      </w:r>
    </w:p>
    <w:p w14:paraId="7C2FE54F" w14:textId="77777777" w:rsidR="00004D6A" w:rsidRPr="00976C98" w:rsidRDefault="00004D6A" w:rsidP="00AC3FCB">
      <w:pPr>
        <w:pStyle w:val="BodyText"/>
        <w:widowControl w:val="0"/>
        <w:numPr>
          <w:ilvl w:val="1"/>
          <w:numId w:val="19"/>
        </w:numPr>
        <w:tabs>
          <w:tab w:val="left" w:pos="1561"/>
        </w:tabs>
        <w:ind w:right="203" w:hanging="720"/>
        <w:jc w:val="left"/>
        <w:rPr>
          <w:spacing w:val="-1"/>
          <w:szCs w:val="22"/>
        </w:rPr>
        <w:pPrChange w:id="697" w:author="Hudon, Marie-Christine" w:date="2021-10-04T13:22:00Z">
          <w:pPr>
            <w:pStyle w:val="BodyText"/>
            <w:widowControl w:val="0"/>
            <w:numPr>
              <w:ilvl w:val="1"/>
              <w:numId w:val="21"/>
            </w:numPr>
            <w:tabs>
              <w:tab w:val="left" w:pos="1561"/>
            </w:tabs>
            <w:ind w:left="1440" w:right="203" w:hanging="720"/>
            <w:jc w:val="left"/>
          </w:pPr>
        </w:pPrChange>
      </w:pPr>
      <w:r w:rsidRPr="00976C98">
        <w:rPr>
          <w:spacing w:val="-1"/>
          <w:szCs w:val="22"/>
        </w:rPr>
        <w:t>confirmation that the requested Growth CO Code was forecasted in the most recent NRUF or an explanation as to why it was not is attached; and</w:t>
      </w:r>
      <w:r>
        <w:rPr>
          <w:spacing w:val="-1"/>
          <w:szCs w:val="22"/>
        </w:rPr>
        <w:t>,</w:t>
      </w:r>
    </w:p>
    <w:p w14:paraId="547CF16C" w14:textId="77777777" w:rsidR="00004D6A" w:rsidRPr="00976C98" w:rsidRDefault="00004D6A" w:rsidP="00AC3FCB">
      <w:pPr>
        <w:pStyle w:val="BodyText"/>
        <w:widowControl w:val="0"/>
        <w:numPr>
          <w:ilvl w:val="1"/>
          <w:numId w:val="19"/>
        </w:numPr>
        <w:tabs>
          <w:tab w:val="left" w:pos="1561"/>
        </w:tabs>
        <w:ind w:right="203" w:hanging="720"/>
        <w:jc w:val="left"/>
        <w:rPr>
          <w:spacing w:val="-1"/>
          <w:szCs w:val="22"/>
        </w:rPr>
        <w:pPrChange w:id="698" w:author="Hudon, Marie-Christine" w:date="2021-10-04T13:22:00Z">
          <w:pPr>
            <w:pStyle w:val="BodyText"/>
            <w:widowControl w:val="0"/>
            <w:numPr>
              <w:ilvl w:val="1"/>
              <w:numId w:val="21"/>
            </w:numPr>
            <w:tabs>
              <w:tab w:val="left" w:pos="1561"/>
            </w:tabs>
            <w:ind w:left="1440" w:right="203" w:hanging="720"/>
            <w:jc w:val="left"/>
          </w:pPr>
        </w:pPrChange>
      </w:pPr>
      <w:r w:rsidRPr="00976C98">
        <w:rPr>
          <w:spacing w:val="-1"/>
          <w:szCs w:val="22"/>
        </w:rPr>
        <w:t>confirmation that the requested Growth CO Code will be placed In-Service within four months of the date of assignment.</w:t>
      </w:r>
    </w:p>
    <w:p w14:paraId="5846A176" w14:textId="77777777" w:rsidR="00004D6A" w:rsidRPr="00976C98" w:rsidRDefault="00004D6A" w:rsidP="00004D6A">
      <w:pPr>
        <w:spacing w:before="9"/>
        <w:rPr>
          <w:rFonts w:eastAsia="Arial" w:cs="Arial"/>
          <w:szCs w:val="22"/>
        </w:rPr>
      </w:pPr>
    </w:p>
    <w:p w14:paraId="28AD14EB" w14:textId="77777777" w:rsidR="00004D6A" w:rsidRPr="00976C98" w:rsidRDefault="00004D6A" w:rsidP="00AC3FCB">
      <w:pPr>
        <w:pStyle w:val="BodyText"/>
        <w:widowControl w:val="0"/>
        <w:numPr>
          <w:ilvl w:val="0"/>
          <w:numId w:val="19"/>
        </w:numPr>
        <w:tabs>
          <w:tab w:val="left" w:pos="840"/>
        </w:tabs>
        <w:ind w:left="720" w:hanging="720"/>
        <w:jc w:val="left"/>
        <w:rPr>
          <w:spacing w:val="-1"/>
          <w:szCs w:val="22"/>
        </w:rPr>
        <w:pPrChange w:id="699" w:author="Hudon, Marie-Christine" w:date="2021-10-04T13:22:00Z">
          <w:pPr>
            <w:pStyle w:val="BodyText"/>
            <w:widowControl w:val="0"/>
            <w:numPr>
              <w:numId w:val="21"/>
            </w:numPr>
            <w:tabs>
              <w:tab w:val="left" w:pos="840"/>
            </w:tabs>
            <w:ind w:left="720" w:hanging="720"/>
            <w:jc w:val="left"/>
          </w:pPr>
        </w:pPrChange>
      </w:pPr>
      <w:r w:rsidRPr="00976C98">
        <w:rPr>
          <w:spacing w:val="-1"/>
          <w:szCs w:val="22"/>
        </w:rPr>
        <w:t xml:space="preserve">Any CO Codes for growth assigned after the implementation of this JCP must be activated in the network and placed In-Service within four months of assignment. In the event that a CO Code Holder is unable to place the CO Code In-Service within four months of the date of assignment, the CO Code Holder must return the assigned CO Codes or submit a written request for extension to the CNA. Such written requests must include documentation </w:t>
      </w:r>
      <w:r w:rsidRPr="00976C98">
        <w:rPr>
          <w:spacing w:val="-1"/>
          <w:szCs w:val="22"/>
        </w:rPr>
        <w:lastRenderedPageBreak/>
        <w:t>explaining the reason(s) for the missed date and proposing the new In-Service date. If the explanation includes reasons beyond the control of the CO Code Holder, the CNA may extend the In-Service date a maximum of one month. If the CO Code Holder does not place the CO Code In-Service within the one-month extension, the CNA shall initiate the reclamation process at the end of the one-month extension unless CRTC staff provides a further extension.</w:t>
      </w:r>
    </w:p>
    <w:p w14:paraId="1308482D" w14:textId="77777777" w:rsidR="00004D6A" w:rsidRPr="00976C98" w:rsidRDefault="00004D6A" w:rsidP="00004D6A">
      <w:pPr>
        <w:spacing w:before="9"/>
        <w:rPr>
          <w:rFonts w:eastAsia="Arial" w:cs="Arial"/>
          <w:szCs w:val="22"/>
        </w:rPr>
      </w:pPr>
    </w:p>
    <w:p w14:paraId="3FC5A0CB" w14:textId="77777777" w:rsidR="00004D6A" w:rsidRPr="00976C98" w:rsidRDefault="00004D6A" w:rsidP="00AC3FCB">
      <w:pPr>
        <w:pStyle w:val="BodyText"/>
        <w:widowControl w:val="0"/>
        <w:numPr>
          <w:ilvl w:val="0"/>
          <w:numId w:val="19"/>
        </w:numPr>
        <w:tabs>
          <w:tab w:val="left" w:pos="840"/>
        </w:tabs>
        <w:ind w:left="720" w:hanging="720"/>
        <w:jc w:val="left"/>
        <w:rPr>
          <w:spacing w:val="-1"/>
          <w:szCs w:val="22"/>
        </w:rPr>
        <w:pPrChange w:id="700" w:author="Hudon, Marie-Christine" w:date="2021-10-04T13:22:00Z">
          <w:pPr>
            <w:pStyle w:val="BodyText"/>
            <w:widowControl w:val="0"/>
            <w:numPr>
              <w:numId w:val="21"/>
            </w:numPr>
            <w:tabs>
              <w:tab w:val="left" w:pos="840"/>
            </w:tabs>
            <w:ind w:left="720" w:hanging="720"/>
            <w:jc w:val="left"/>
          </w:pPr>
        </w:pPrChange>
      </w:pPr>
      <w:r w:rsidRPr="00976C98">
        <w:rPr>
          <w:spacing w:val="-1"/>
          <w:szCs w:val="22"/>
        </w:rPr>
        <w:t>A Carrier that has multiple switching entities within an Exchange Area shall examine the possibility of, and implement where feasible, number sharing between those switches as a potential method to delay requirements for additional CO Codes.</w:t>
      </w:r>
    </w:p>
    <w:p w14:paraId="1BB6594D" w14:textId="77777777" w:rsidR="00004D6A" w:rsidRPr="00976C98" w:rsidRDefault="00004D6A" w:rsidP="00004D6A">
      <w:pPr>
        <w:rPr>
          <w:rFonts w:eastAsia="Arial" w:cs="Arial"/>
          <w:szCs w:val="22"/>
        </w:rPr>
      </w:pPr>
    </w:p>
    <w:p w14:paraId="3D8C9260" w14:textId="77777777" w:rsidR="00004D6A" w:rsidRPr="00976C98" w:rsidRDefault="00004D6A" w:rsidP="00AC3FCB">
      <w:pPr>
        <w:pStyle w:val="BodyText"/>
        <w:widowControl w:val="0"/>
        <w:numPr>
          <w:ilvl w:val="0"/>
          <w:numId w:val="19"/>
        </w:numPr>
        <w:tabs>
          <w:tab w:val="left" w:pos="840"/>
        </w:tabs>
        <w:ind w:left="720" w:hanging="720"/>
        <w:jc w:val="left"/>
        <w:rPr>
          <w:spacing w:val="-1"/>
          <w:szCs w:val="22"/>
        </w:rPr>
        <w:pPrChange w:id="701" w:author="Hudon, Marie-Christine" w:date="2021-10-04T13:22:00Z">
          <w:pPr>
            <w:pStyle w:val="BodyText"/>
            <w:widowControl w:val="0"/>
            <w:numPr>
              <w:numId w:val="21"/>
            </w:numPr>
            <w:tabs>
              <w:tab w:val="left" w:pos="840"/>
            </w:tabs>
            <w:ind w:left="720" w:hanging="720"/>
            <w:jc w:val="left"/>
          </w:pPr>
        </w:pPrChange>
      </w:pPr>
      <w:r w:rsidRPr="00976C98">
        <w:rPr>
          <w:spacing w:val="-1"/>
          <w:szCs w:val="22"/>
        </w:rPr>
        <w:t>The CNA will request two versions (two separate worksheets (Form 1 and Form 2)) of the J-NRUF input from all current and prospective CO Code Holders quarterly until three (3) months before relief is provided.</w:t>
      </w:r>
    </w:p>
    <w:p w14:paraId="54D83794" w14:textId="77777777" w:rsidR="00004D6A" w:rsidRPr="00976C98" w:rsidRDefault="00004D6A" w:rsidP="00004D6A">
      <w:pPr>
        <w:rPr>
          <w:rFonts w:eastAsia="Arial" w:cs="Arial"/>
          <w:szCs w:val="22"/>
        </w:rPr>
      </w:pPr>
    </w:p>
    <w:p w14:paraId="05D90648" w14:textId="77777777" w:rsidR="00004D6A" w:rsidRPr="00976C98" w:rsidRDefault="00004D6A" w:rsidP="00AC3FCB">
      <w:pPr>
        <w:pStyle w:val="BodyText"/>
        <w:widowControl w:val="0"/>
        <w:numPr>
          <w:ilvl w:val="1"/>
          <w:numId w:val="19"/>
        </w:numPr>
        <w:tabs>
          <w:tab w:val="left" w:pos="1561"/>
        </w:tabs>
        <w:ind w:right="203" w:hanging="720"/>
        <w:jc w:val="left"/>
        <w:rPr>
          <w:spacing w:val="-1"/>
          <w:szCs w:val="22"/>
        </w:rPr>
        <w:pPrChange w:id="702" w:author="Hudon, Marie-Christine" w:date="2021-10-04T13:22:00Z">
          <w:pPr>
            <w:pStyle w:val="BodyText"/>
            <w:widowControl w:val="0"/>
            <w:numPr>
              <w:ilvl w:val="1"/>
              <w:numId w:val="21"/>
            </w:numPr>
            <w:tabs>
              <w:tab w:val="left" w:pos="1561"/>
            </w:tabs>
            <w:ind w:left="1440" w:right="203" w:hanging="720"/>
            <w:jc w:val="left"/>
          </w:pPr>
        </w:pPrChange>
      </w:pPr>
      <w:r w:rsidRPr="00976C98">
        <w:rPr>
          <w:spacing w:val="-1"/>
          <w:szCs w:val="22"/>
        </w:rPr>
        <w:t>The forecast quantities in Form 1 should be the s</w:t>
      </w:r>
      <w:r>
        <w:rPr>
          <w:spacing w:val="-1"/>
          <w:szCs w:val="22"/>
        </w:rPr>
        <w:t>ame as or lower than the last R</w:t>
      </w:r>
      <w:r>
        <w:rPr>
          <w:spacing w:val="-1"/>
          <w:szCs w:val="22"/>
        </w:rPr>
        <w:noBreakHyphen/>
      </w:r>
      <w:r w:rsidRPr="00976C98">
        <w:rPr>
          <w:spacing w:val="-1"/>
          <w:szCs w:val="22"/>
        </w:rPr>
        <w:t>NRUF input submitted, prior to declaration of a Jeopardy Condition. CO Code Holder forecasts may reflect an increase in demand in the period subsequent to the Relief Date.</w:t>
      </w:r>
    </w:p>
    <w:p w14:paraId="71D29FA4" w14:textId="77777777" w:rsidR="00004D6A" w:rsidRPr="00976C98" w:rsidRDefault="00004D6A" w:rsidP="00004D6A">
      <w:pPr>
        <w:pStyle w:val="BodyText"/>
        <w:widowControl w:val="0"/>
        <w:tabs>
          <w:tab w:val="left" w:pos="1561"/>
        </w:tabs>
        <w:ind w:left="1440" w:right="203"/>
        <w:jc w:val="left"/>
        <w:rPr>
          <w:spacing w:val="-1"/>
          <w:szCs w:val="22"/>
        </w:rPr>
      </w:pPr>
    </w:p>
    <w:p w14:paraId="38434C37" w14:textId="77777777" w:rsidR="00004D6A" w:rsidRPr="00976C98" w:rsidRDefault="00004D6A" w:rsidP="00AC3FCB">
      <w:pPr>
        <w:pStyle w:val="BodyText"/>
        <w:widowControl w:val="0"/>
        <w:numPr>
          <w:ilvl w:val="1"/>
          <w:numId w:val="19"/>
        </w:numPr>
        <w:tabs>
          <w:tab w:val="left" w:pos="1561"/>
        </w:tabs>
        <w:ind w:right="203" w:hanging="720"/>
        <w:jc w:val="left"/>
        <w:rPr>
          <w:spacing w:val="-1"/>
          <w:szCs w:val="22"/>
        </w:rPr>
        <w:pPrChange w:id="703" w:author="Hudon, Marie-Christine" w:date="2021-10-04T13:22:00Z">
          <w:pPr>
            <w:pStyle w:val="BodyText"/>
            <w:widowControl w:val="0"/>
            <w:numPr>
              <w:ilvl w:val="1"/>
              <w:numId w:val="21"/>
            </w:numPr>
            <w:tabs>
              <w:tab w:val="left" w:pos="1561"/>
            </w:tabs>
            <w:ind w:left="1440" w:right="203" w:hanging="720"/>
            <w:jc w:val="left"/>
          </w:pPr>
        </w:pPrChange>
      </w:pPr>
      <w:r w:rsidRPr="00976C98">
        <w:rPr>
          <w:spacing w:val="-1"/>
          <w:szCs w:val="22"/>
        </w:rPr>
        <w:t>Form 2 will reflect the actual demand required by the CO Code Holder's current business plan and will be provided for information purposes only.</w:t>
      </w:r>
    </w:p>
    <w:p w14:paraId="08CFBAB7" w14:textId="77777777" w:rsidR="00004D6A" w:rsidRPr="00976C98" w:rsidRDefault="00004D6A" w:rsidP="00004D6A">
      <w:pPr>
        <w:spacing w:before="9"/>
        <w:rPr>
          <w:rFonts w:eastAsia="Arial" w:cs="Arial"/>
          <w:szCs w:val="22"/>
        </w:rPr>
      </w:pPr>
    </w:p>
    <w:p w14:paraId="243AC511" w14:textId="77777777" w:rsidR="00004D6A" w:rsidRPr="00976C98" w:rsidRDefault="00004D6A" w:rsidP="00AC3FCB">
      <w:pPr>
        <w:pStyle w:val="BodyText"/>
        <w:keepNext/>
        <w:keepLines/>
        <w:widowControl w:val="0"/>
        <w:numPr>
          <w:ilvl w:val="0"/>
          <w:numId w:val="19"/>
        </w:numPr>
        <w:tabs>
          <w:tab w:val="left" w:pos="841"/>
        </w:tabs>
        <w:ind w:left="720" w:hanging="720"/>
        <w:jc w:val="left"/>
        <w:rPr>
          <w:spacing w:val="-1"/>
          <w:szCs w:val="22"/>
        </w:rPr>
        <w:pPrChange w:id="704" w:author="Hudon, Marie-Christine" w:date="2021-10-04T13:22:00Z">
          <w:pPr>
            <w:pStyle w:val="BodyText"/>
            <w:widowControl w:val="0"/>
            <w:numPr>
              <w:numId w:val="21"/>
            </w:numPr>
            <w:tabs>
              <w:tab w:val="left" w:pos="841"/>
            </w:tabs>
            <w:ind w:left="720" w:hanging="720"/>
            <w:jc w:val="left"/>
          </w:pPr>
        </w:pPrChange>
      </w:pPr>
      <w:r w:rsidRPr="00976C98">
        <w:rPr>
          <w:spacing w:val="-1"/>
          <w:szCs w:val="22"/>
        </w:rPr>
        <w:t>The CNA will compare the initial J-NRUF input to the recent NRUF inputs, to assess forecasting trends. The CNA shall monitor all inputs and shall test them for reasonableness in consultation with the Carrier. If the CNA is dissatisfied with the reasonableness, or the rationale provided for the deviations, then the matter will be referred to the CRTC staff.</w:t>
      </w:r>
    </w:p>
    <w:p w14:paraId="7DA6D4B2" w14:textId="77777777" w:rsidR="00004D6A" w:rsidRPr="00976C98" w:rsidRDefault="00004D6A" w:rsidP="00004D6A">
      <w:pPr>
        <w:rPr>
          <w:rFonts w:eastAsia="Arial" w:cs="Arial"/>
          <w:szCs w:val="22"/>
        </w:rPr>
      </w:pPr>
    </w:p>
    <w:p w14:paraId="043AA15C" w14:textId="7CF05156" w:rsidR="00004D6A" w:rsidRPr="00976C98" w:rsidRDefault="00004D6A" w:rsidP="00AC3FCB">
      <w:pPr>
        <w:pStyle w:val="BodyText"/>
        <w:widowControl w:val="0"/>
        <w:numPr>
          <w:ilvl w:val="0"/>
          <w:numId w:val="19"/>
        </w:numPr>
        <w:tabs>
          <w:tab w:val="left" w:pos="841"/>
        </w:tabs>
        <w:ind w:left="720" w:hanging="720"/>
        <w:jc w:val="left"/>
        <w:rPr>
          <w:spacing w:val="-1"/>
          <w:szCs w:val="22"/>
        </w:rPr>
        <w:pPrChange w:id="705" w:author="Hudon, Marie-Christine" w:date="2021-10-04T13:22:00Z">
          <w:pPr>
            <w:pStyle w:val="BodyText"/>
            <w:widowControl w:val="0"/>
            <w:numPr>
              <w:numId w:val="21"/>
            </w:numPr>
            <w:tabs>
              <w:tab w:val="left" w:pos="841"/>
            </w:tabs>
            <w:ind w:left="720" w:hanging="720"/>
            <w:jc w:val="left"/>
          </w:pPr>
        </w:pPrChange>
      </w:pPr>
      <w:r w:rsidRPr="00976C98">
        <w:rPr>
          <w:spacing w:val="-1"/>
          <w:szCs w:val="22"/>
        </w:rPr>
        <w:t>The CNA will request subsequent J-NRUF input from all current and prospective CO Code Holders quarterly until 3 months before relief is provided. If one or more R-NRUFs have already been conducted, and depending on the severity of the Jeopardy Condition, the CNA may defer a J-NRUF by up to two months if such a deferral brings the timing of that J</w:t>
      </w:r>
      <w:r w:rsidRPr="00976C98">
        <w:rPr>
          <w:spacing w:val="-1"/>
          <w:szCs w:val="22"/>
        </w:rPr>
        <w:noBreakHyphen/>
        <w:t xml:space="preserve">NRUF and subsequent J-NRUFs into alignment with other NRUFs that are conducted at 12, 6 or </w:t>
      </w:r>
      <w:r w:rsidR="007E5047" w:rsidRPr="00976C98">
        <w:rPr>
          <w:spacing w:val="-1"/>
          <w:szCs w:val="22"/>
        </w:rPr>
        <w:t>3</w:t>
      </w:r>
      <w:del w:id="706" w:author="Hudon, Marie-Christine" w:date="2021-10-04T13:22:00Z">
        <w:r w:rsidR="000C6C26" w:rsidRPr="00976C98">
          <w:rPr>
            <w:spacing w:val="-1"/>
            <w:szCs w:val="22"/>
          </w:rPr>
          <w:delText xml:space="preserve"> </w:delText>
        </w:r>
      </w:del>
      <w:ins w:id="707" w:author="Hudon, Marie-Christine" w:date="2021-10-04T13:22:00Z">
        <w:r w:rsidR="007E5047" w:rsidRPr="00976C98">
          <w:rPr>
            <w:spacing w:val="-1"/>
            <w:szCs w:val="22"/>
          </w:rPr>
          <w:t>-</w:t>
        </w:r>
      </w:ins>
      <w:r w:rsidR="007E5047" w:rsidRPr="00976C98">
        <w:rPr>
          <w:spacing w:val="-1"/>
          <w:szCs w:val="22"/>
        </w:rPr>
        <w:t>month</w:t>
      </w:r>
      <w:r w:rsidRPr="00976C98">
        <w:rPr>
          <w:spacing w:val="-1"/>
          <w:szCs w:val="22"/>
        </w:rPr>
        <w:t xml:space="preserve"> intervals. Subsequent J-NRUF input will be compared with the initial J</w:t>
      </w:r>
      <w:r w:rsidRPr="00976C98">
        <w:rPr>
          <w:spacing w:val="-1"/>
          <w:szCs w:val="22"/>
        </w:rPr>
        <w:noBreakHyphen/>
        <w:t>NRUF input to evaluate the effectiveness of the JCP. The CNA shall monitor all J-NRUF inputs and shall test them for reasonableness in consultation with the Telecommunications Service Providers. If the CNA is dissatisfied with the reasonableness, or the rationale provided for the changed forecasts, then the matter will be referred to CRTC staff.</w:t>
      </w:r>
    </w:p>
    <w:p w14:paraId="584D0117" w14:textId="77777777" w:rsidR="00004D6A" w:rsidRPr="00976C98" w:rsidRDefault="00004D6A" w:rsidP="00004D6A">
      <w:pPr>
        <w:spacing w:before="7"/>
        <w:rPr>
          <w:rFonts w:eastAsia="Arial" w:cs="Arial"/>
          <w:szCs w:val="22"/>
        </w:rPr>
      </w:pPr>
    </w:p>
    <w:p w14:paraId="1D2FB1D0" w14:textId="77777777" w:rsidR="00004D6A" w:rsidRPr="00976C98" w:rsidRDefault="00004D6A" w:rsidP="00AC3FCB">
      <w:pPr>
        <w:pStyle w:val="BodyText"/>
        <w:widowControl w:val="0"/>
        <w:numPr>
          <w:ilvl w:val="0"/>
          <w:numId w:val="19"/>
        </w:numPr>
        <w:tabs>
          <w:tab w:val="left" w:pos="841"/>
        </w:tabs>
        <w:ind w:left="720" w:hanging="720"/>
        <w:jc w:val="left"/>
        <w:rPr>
          <w:spacing w:val="-1"/>
          <w:szCs w:val="22"/>
        </w:rPr>
        <w:pPrChange w:id="708" w:author="Hudon, Marie-Christine" w:date="2021-10-04T13:22:00Z">
          <w:pPr>
            <w:pStyle w:val="BodyText"/>
            <w:widowControl w:val="0"/>
            <w:numPr>
              <w:numId w:val="21"/>
            </w:numPr>
            <w:tabs>
              <w:tab w:val="left" w:pos="841"/>
            </w:tabs>
            <w:ind w:left="720" w:hanging="720"/>
            <w:jc w:val="left"/>
          </w:pPr>
        </w:pPrChange>
      </w:pPr>
      <w:r w:rsidRPr="00976C98">
        <w:rPr>
          <w:spacing w:val="-1"/>
          <w:szCs w:val="22"/>
        </w:rPr>
        <w:t>A CO Code Applicant must have submitted a completed J-NRUF to the CNA before the CNA may assign a CO Code to that CO Code Applicant.</w:t>
      </w:r>
    </w:p>
    <w:p w14:paraId="49C545F7" w14:textId="77777777" w:rsidR="00004D6A" w:rsidRPr="00976C98" w:rsidRDefault="00004D6A" w:rsidP="00004D6A">
      <w:pPr>
        <w:rPr>
          <w:rFonts w:eastAsia="Arial" w:cs="Arial"/>
          <w:szCs w:val="22"/>
        </w:rPr>
      </w:pPr>
    </w:p>
    <w:p w14:paraId="3019E08F" w14:textId="77777777" w:rsidR="00004D6A" w:rsidRPr="00976C98" w:rsidRDefault="00004D6A" w:rsidP="00AC3FCB">
      <w:pPr>
        <w:pStyle w:val="BodyText"/>
        <w:widowControl w:val="0"/>
        <w:numPr>
          <w:ilvl w:val="0"/>
          <w:numId w:val="19"/>
        </w:numPr>
        <w:tabs>
          <w:tab w:val="left" w:pos="841"/>
        </w:tabs>
        <w:ind w:left="720" w:hanging="720"/>
        <w:jc w:val="left"/>
        <w:rPr>
          <w:spacing w:val="-1"/>
          <w:szCs w:val="22"/>
        </w:rPr>
        <w:pPrChange w:id="709" w:author="Hudon, Marie-Christine" w:date="2021-10-04T13:22:00Z">
          <w:pPr>
            <w:pStyle w:val="BodyText"/>
            <w:widowControl w:val="0"/>
            <w:numPr>
              <w:numId w:val="21"/>
            </w:numPr>
            <w:tabs>
              <w:tab w:val="left" w:pos="841"/>
            </w:tabs>
            <w:ind w:left="720" w:hanging="720"/>
            <w:jc w:val="left"/>
          </w:pPr>
        </w:pPrChange>
      </w:pPr>
      <w:r w:rsidRPr="00976C98">
        <w:rPr>
          <w:spacing w:val="-1"/>
          <w:szCs w:val="22"/>
        </w:rPr>
        <w:t>If a CO Code applicant wishes to request more CO Codes than it identified in its most recent J NRUF, the CO Code Applicant should discuss the matter with the CNA. If the CO Code Applicant wishes to proceed with the request, the CO Code Applicant will forward the request and revised forecast to CRTC staff and the CNA for consideration.</w:t>
      </w:r>
    </w:p>
    <w:p w14:paraId="6BC8A0E4" w14:textId="77777777" w:rsidR="00004D6A" w:rsidRPr="00976C98" w:rsidRDefault="00004D6A" w:rsidP="00004D6A">
      <w:pPr>
        <w:pStyle w:val="BodyText"/>
        <w:widowControl w:val="0"/>
        <w:tabs>
          <w:tab w:val="left" w:pos="841"/>
        </w:tabs>
        <w:jc w:val="left"/>
        <w:rPr>
          <w:spacing w:val="-1"/>
          <w:szCs w:val="22"/>
        </w:rPr>
      </w:pPr>
    </w:p>
    <w:p w14:paraId="0AD14DF5" w14:textId="77777777" w:rsidR="00004D6A" w:rsidRPr="00976C98" w:rsidRDefault="00004D6A" w:rsidP="00AC3FCB">
      <w:pPr>
        <w:pStyle w:val="BodyText"/>
        <w:widowControl w:val="0"/>
        <w:numPr>
          <w:ilvl w:val="0"/>
          <w:numId w:val="19"/>
        </w:numPr>
        <w:tabs>
          <w:tab w:val="left" w:pos="841"/>
        </w:tabs>
        <w:ind w:left="720" w:hanging="720"/>
        <w:jc w:val="left"/>
        <w:rPr>
          <w:spacing w:val="-1"/>
          <w:szCs w:val="22"/>
        </w:rPr>
        <w:pPrChange w:id="710" w:author="Hudon, Marie-Christine" w:date="2021-10-04T13:22:00Z">
          <w:pPr>
            <w:pStyle w:val="BodyText"/>
            <w:widowControl w:val="0"/>
            <w:numPr>
              <w:numId w:val="21"/>
            </w:numPr>
            <w:tabs>
              <w:tab w:val="left" w:pos="841"/>
            </w:tabs>
            <w:ind w:left="720" w:hanging="720"/>
            <w:jc w:val="left"/>
          </w:pPr>
        </w:pPrChange>
      </w:pPr>
      <w:r w:rsidRPr="00976C98">
        <w:rPr>
          <w:spacing w:val="-1"/>
          <w:szCs w:val="22"/>
        </w:rPr>
        <w:t>The CO Codes identified in the NPA CO Code Inventory Chart as “Assignable CO Codes in a Jeopardy Condition” will be assigned in the order determined by the RPC after all CO Codes which are “Available for Assignment as of [day month year] have been assigned.</w:t>
      </w:r>
    </w:p>
    <w:p w14:paraId="1AA85EB0" w14:textId="77777777" w:rsidR="00004D6A" w:rsidRPr="00976C98" w:rsidRDefault="00004D6A" w:rsidP="00004D6A">
      <w:pPr>
        <w:pStyle w:val="BodyText"/>
        <w:widowControl w:val="0"/>
        <w:tabs>
          <w:tab w:val="left" w:pos="841"/>
        </w:tabs>
        <w:jc w:val="left"/>
        <w:rPr>
          <w:spacing w:val="-1"/>
          <w:szCs w:val="22"/>
        </w:rPr>
      </w:pPr>
    </w:p>
    <w:p w14:paraId="48453FA2" w14:textId="77777777" w:rsidR="00004D6A" w:rsidRPr="00976C98" w:rsidRDefault="00004D6A" w:rsidP="00AC3FCB">
      <w:pPr>
        <w:pStyle w:val="BodyText"/>
        <w:widowControl w:val="0"/>
        <w:numPr>
          <w:ilvl w:val="0"/>
          <w:numId w:val="19"/>
        </w:numPr>
        <w:tabs>
          <w:tab w:val="left" w:pos="841"/>
        </w:tabs>
        <w:ind w:left="720" w:hanging="720"/>
        <w:jc w:val="left"/>
        <w:rPr>
          <w:spacing w:val="-1"/>
          <w:szCs w:val="22"/>
        </w:rPr>
        <w:pPrChange w:id="711" w:author="Hudon, Marie-Christine" w:date="2021-10-04T13:22:00Z">
          <w:pPr>
            <w:pStyle w:val="BodyText"/>
            <w:widowControl w:val="0"/>
            <w:numPr>
              <w:numId w:val="21"/>
            </w:numPr>
            <w:tabs>
              <w:tab w:val="left" w:pos="841"/>
            </w:tabs>
            <w:ind w:left="720" w:hanging="720"/>
            <w:jc w:val="left"/>
          </w:pPr>
        </w:pPrChange>
      </w:pPr>
      <w:r w:rsidRPr="00976C98">
        <w:rPr>
          <w:spacing w:val="-1"/>
          <w:szCs w:val="22"/>
        </w:rPr>
        <w:t>After each J-NRUF, the CNA shall provide CRTC staff, the RPC and CSCN participants with a report providing an updated NPA CO Code Inventory Chart for the NPA in jeopardy as well as the aggregate results of the most recent J-NRUF.</w:t>
      </w:r>
    </w:p>
    <w:p w14:paraId="23A6FE73" w14:textId="77777777" w:rsidR="00004D6A" w:rsidRPr="00976C98" w:rsidRDefault="00004D6A" w:rsidP="00004D6A">
      <w:pPr>
        <w:spacing w:before="9"/>
        <w:rPr>
          <w:rFonts w:eastAsia="Arial" w:cs="Arial"/>
          <w:szCs w:val="22"/>
        </w:rPr>
      </w:pPr>
    </w:p>
    <w:p w14:paraId="587C3806" w14:textId="77777777" w:rsidR="00004D6A" w:rsidRPr="00976C98" w:rsidRDefault="00004D6A" w:rsidP="00AC3FCB">
      <w:pPr>
        <w:pStyle w:val="BodyText"/>
        <w:widowControl w:val="0"/>
        <w:numPr>
          <w:ilvl w:val="0"/>
          <w:numId w:val="19"/>
        </w:numPr>
        <w:tabs>
          <w:tab w:val="left" w:pos="841"/>
        </w:tabs>
        <w:ind w:left="720" w:hanging="720"/>
        <w:jc w:val="left"/>
        <w:rPr>
          <w:spacing w:val="-1"/>
          <w:szCs w:val="22"/>
        </w:rPr>
        <w:pPrChange w:id="712" w:author="Hudon, Marie-Christine" w:date="2021-10-04T13:22:00Z">
          <w:pPr>
            <w:pStyle w:val="BodyText"/>
            <w:widowControl w:val="0"/>
            <w:numPr>
              <w:numId w:val="21"/>
            </w:numPr>
            <w:tabs>
              <w:tab w:val="left" w:pos="841"/>
            </w:tabs>
            <w:ind w:left="720" w:hanging="720"/>
            <w:jc w:val="left"/>
          </w:pPr>
        </w:pPrChange>
      </w:pPr>
      <w:r w:rsidRPr="00976C98">
        <w:rPr>
          <w:spacing w:val="-1"/>
          <w:szCs w:val="22"/>
        </w:rPr>
        <w:t>Exceptional issues or concerns may be referred by the CNA, or by individual entities (with a courtesy copy to the CNA), to the CRTC staff for resolution.</w:t>
      </w:r>
    </w:p>
    <w:p w14:paraId="307E2B80" w14:textId="77777777" w:rsidR="00004D6A" w:rsidRPr="00976C98" w:rsidRDefault="00004D6A" w:rsidP="00004D6A">
      <w:pPr>
        <w:rPr>
          <w:rFonts w:eastAsia="Arial" w:cs="Arial"/>
          <w:szCs w:val="22"/>
        </w:rPr>
      </w:pPr>
    </w:p>
    <w:p w14:paraId="7357A7DC" w14:textId="2A6D5072" w:rsidR="00004D6A" w:rsidRPr="00976C98" w:rsidRDefault="00004D6A" w:rsidP="00AC3FCB">
      <w:pPr>
        <w:pStyle w:val="BodyText"/>
        <w:widowControl w:val="0"/>
        <w:numPr>
          <w:ilvl w:val="0"/>
          <w:numId w:val="19"/>
        </w:numPr>
        <w:tabs>
          <w:tab w:val="left" w:pos="841"/>
        </w:tabs>
        <w:ind w:left="720" w:hanging="720"/>
        <w:jc w:val="left"/>
        <w:rPr>
          <w:spacing w:val="-1"/>
          <w:szCs w:val="22"/>
        </w:rPr>
        <w:pPrChange w:id="713" w:author="Hudon, Marie-Christine" w:date="2021-10-04T13:22:00Z">
          <w:pPr>
            <w:pStyle w:val="BodyText"/>
            <w:widowControl w:val="0"/>
            <w:numPr>
              <w:numId w:val="21"/>
            </w:numPr>
            <w:tabs>
              <w:tab w:val="left" w:pos="841"/>
            </w:tabs>
            <w:ind w:left="720" w:hanging="720"/>
            <w:jc w:val="left"/>
          </w:pPr>
        </w:pPrChange>
      </w:pPr>
      <w:r w:rsidRPr="00976C98">
        <w:rPr>
          <w:spacing w:val="-1"/>
          <w:szCs w:val="22"/>
        </w:rPr>
        <w:t xml:space="preserve">In a situation where the Relief Date is on or after the </w:t>
      </w:r>
      <w:del w:id="714" w:author="Hudon, Marie-Christine" w:date="2021-10-04T13:22:00Z">
        <w:r w:rsidR="006B7C7E" w:rsidRPr="00976C98">
          <w:rPr>
            <w:spacing w:val="-1"/>
            <w:szCs w:val="22"/>
          </w:rPr>
          <w:delText xml:space="preserve">Projected Exhaust Date </w:delText>
        </w:r>
        <w:r w:rsidR="006B7C7E">
          <w:rPr>
            <w:spacing w:val="-1"/>
            <w:szCs w:val="22"/>
          </w:rPr>
          <w:delText>(</w:delText>
        </w:r>
        <w:r w:rsidR="000C6C26" w:rsidRPr="00976C98">
          <w:rPr>
            <w:spacing w:val="-1"/>
            <w:szCs w:val="22"/>
          </w:rPr>
          <w:delText>PED</w:delText>
        </w:r>
        <w:r w:rsidR="006B7C7E">
          <w:rPr>
            <w:spacing w:val="-1"/>
            <w:szCs w:val="22"/>
          </w:rPr>
          <w:delText>)</w:delText>
        </w:r>
        <w:r w:rsidR="000C6C26" w:rsidRPr="00976C98">
          <w:rPr>
            <w:spacing w:val="-1"/>
            <w:szCs w:val="22"/>
          </w:rPr>
          <w:delText>,</w:delText>
        </w:r>
      </w:del>
      <w:ins w:id="715" w:author="Hudon, Marie-Christine" w:date="2021-10-04T13:22:00Z">
        <w:r w:rsidRPr="00976C98">
          <w:rPr>
            <w:spacing w:val="-1"/>
            <w:szCs w:val="22"/>
          </w:rPr>
          <w:t>PED,</w:t>
        </w:r>
      </w:ins>
      <w:r w:rsidRPr="00976C98">
        <w:rPr>
          <w:spacing w:val="-1"/>
          <w:szCs w:val="22"/>
        </w:rPr>
        <w:t xml:space="preserve"> the quantity of CO Codes that may be assigned to a CO Code Applicant prior to the end of the Jeopardy Condition (i.e.</w:t>
      </w:r>
      <w:r>
        <w:rPr>
          <w:spacing w:val="-1"/>
          <w:szCs w:val="22"/>
        </w:rPr>
        <w:t xml:space="preserve"> 66 </w:t>
      </w:r>
      <w:r w:rsidRPr="00976C98">
        <w:rPr>
          <w:spacing w:val="-1"/>
          <w:szCs w:val="22"/>
        </w:rPr>
        <w:t>days prior to the Relief Date) shall be limited to the quantity forecasted by the CO Code Applicant in its most recent NRUF forecast submitted prior to the Jeopardy Condition being declared by the CNA (if no previous NRUF was submitted, then the previous forecast will be deemed to be zero codes). When making requests to obtain CO Codes prior to the end of the Jeopardy Condition (i.e. 66 days prior to the Relief Date), the CO Code Applicant may change the Exchange Area or the month when the CO Code assignment is required, provided a new J-NRUF and explanation accompanies the application. The control imposed by this option may be relaxed if subsequent J-NRUFs defer the PED to after the Relief Date. CO Codes that become available for assignment due to future reduced demand from other current and prospective CO Code Holders may be assigned at the discretion of CRTC staff.</w:t>
      </w:r>
    </w:p>
    <w:p w14:paraId="04CFA560" w14:textId="77777777" w:rsidR="00004D6A" w:rsidRPr="00976C98" w:rsidRDefault="00004D6A" w:rsidP="00004D6A">
      <w:pPr>
        <w:pStyle w:val="BodyText"/>
        <w:widowControl w:val="0"/>
        <w:tabs>
          <w:tab w:val="left" w:pos="841"/>
        </w:tabs>
        <w:jc w:val="left"/>
        <w:rPr>
          <w:spacing w:val="-1"/>
          <w:szCs w:val="22"/>
        </w:rPr>
      </w:pPr>
    </w:p>
    <w:p w14:paraId="2D08107E" w14:textId="3EB3F729" w:rsidR="00004D6A" w:rsidRPr="00976C98" w:rsidRDefault="00004D6A" w:rsidP="00AC3FCB">
      <w:pPr>
        <w:pStyle w:val="BodyText"/>
        <w:keepLines/>
        <w:widowControl w:val="0"/>
        <w:numPr>
          <w:ilvl w:val="0"/>
          <w:numId w:val="19"/>
        </w:numPr>
        <w:tabs>
          <w:tab w:val="left" w:pos="841"/>
        </w:tabs>
        <w:ind w:left="720" w:hanging="720"/>
        <w:jc w:val="left"/>
        <w:rPr>
          <w:spacing w:val="-1"/>
          <w:szCs w:val="22"/>
        </w:rPr>
        <w:pPrChange w:id="716" w:author="Hudon, Marie-Christine" w:date="2021-10-04T13:22:00Z">
          <w:pPr>
            <w:pStyle w:val="BodyText"/>
            <w:widowControl w:val="0"/>
            <w:numPr>
              <w:numId w:val="21"/>
            </w:numPr>
            <w:tabs>
              <w:tab w:val="left" w:pos="841"/>
            </w:tabs>
            <w:ind w:left="720" w:hanging="720"/>
            <w:jc w:val="left"/>
          </w:pPr>
        </w:pPrChange>
      </w:pPr>
      <w:r w:rsidRPr="00976C98">
        <w:rPr>
          <w:spacing w:val="-1"/>
          <w:szCs w:val="22"/>
        </w:rPr>
        <w:t xml:space="preserve">If the CNA determines that the implementation of the JCP has not extended the </w:t>
      </w:r>
      <w:del w:id="717" w:author="Hudon, Marie-Christine" w:date="2021-10-04T13:22:00Z">
        <w:r w:rsidR="00223FB7">
          <w:rPr>
            <w:spacing w:val="-1"/>
            <w:szCs w:val="22"/>
          </w:rPr>
          <w:delText>PED</w:delText>
        </w:r>
      </w:del>
      <w:ins w:id="718" w:author="Hudon, Marie-Christine" w:date="2021-10-04T13:22:00Z">
        <w:r w:rsidRPr="00976C98">
          <w:rPr>
            <w:spacing w:val="-1"/>
            <w:szCs w:val="22"/>
          </w:rPr>
          <w:t>Projected Exhaust Date</w:t>
        </w:r>
      </w:ins>
      <w:r w:rsidRPr="00976C98">
        <w:rPr>
          <w:spacing w:val="-1"/>
          <w:szCs w:val="22"/>
        </w:rPr>
        <w:t xml:space="preserve"> of the NPA beyond the Relief Date, the CNA will consult with CRTC staff and further CO Code conservation and assignment procedures may be ordered by the Commission (e.g., rationing, lottery, etc.).</w:t>
      </w:r>
    </w:p>
    <w:p w14:paraId="296D8997" w14:textId="77777777" w:rsidR="00004D6A" w:rsidRPr="00976C98" w:rsidRDefault="00004D6A" w:rsidP="00004D6A">
      <w:pPr>
        <w:pStyle w:val="ListParagraph"/>
        <w:rPr>
          <w:spacing w:val="-1"/>
          <w:szCs w:val="22"/>
        </w:rPr>
      </w:pPr>
    </w:p>
    <w:p w14:paraId="6A443B32" w14:textId="77777777" w:rsidR="00004D6A" w:rsidRPr="00976C98" w:rsidRDefault="00004D6A" w:rsidP="00004D6A">
      <w:pPr>
        <w:rPr>
          <w:rPrChange w:id="719" w:author="Hudon, Marie-Christine" w:date="2021-10-04T13:22:00Z">
            <w:rPr>
              <w:spacing w:val="-1"/>
            </w:rPr>
          </w:rPrChange>
        </w:rPr>
        <w:pPrChange w:id="720" w:author="Hudon, Marie-Christine" w:date="2021-10-04T13:22:00Z">
          <w:pPr>
            <w:pStyle w:val="BodyText"/>
            <w:widowControl w:val="0"/>
            <w:tabs>
              <w:tab w:val="left" w:pos="841"/>
            </w:tabs>
            <w:jc w:val="left"/>
          </w:pPr>
        </w:pPrChange>
      </w:pPr>
    </w:p>
    <w:p w14:paraId="191DC041" w14:textId="77777777" w:rsidR="00B21446" w:rsidRPr="00976C98" w:rsidRDefault="00B21446" w:rsidP="00AC3011">
      <w:pPr>
        <w:rPr>
          <w:del w:id="721" w:author="Hudon, Marie-Christine" w:date="2021-10-04T13:22:00Z"/>
        </w:rPr>
      </w:pPr>
    </w:p>
    <w:p w14:paraId="256547B8" w14:textId="77777777" w:rsidR="00A75E26" w:rsidRPr="00976C98" w:rsidRDefault="00A75E26" w:rsidP="00AC3011">
      <w:pPr>
        <w:rPr>
          <w:del w:id="722" w:author="Hudon, Marie-Christine" w:date="2021-10-04T13:22:00Z"/>
        </w:rPr>
        <w:sectPr w:rsidR="00A75E26" w:rsidRPr="00976C98" w:rsidSect="00A55CF5">
          <w:footerReference w:type="default" r:id="rId24"/>
          <w:pgSz w:w="12240" w:h="15840"/>
          <w:pgMar w:top="1080" w:right="1340" w:bottom="840" w:left="1340" w:header="736" w:footer="645" w:gutter="0"/>
          <w:pgNumType w:start="1"/>
          <w:cols w:space="720"/>
        </w:sectPr>
      </w:pPr>
    </w:p>
    <w:p w14:paraId="397D29F9" w14:textId="77777777" w:rsidR="00AC3011" w:rsidRPr="00976C98" w:rsidRDefault="00AC3011" w:rsidP="00AC3011">
      <w:pPr>
        <w:spacing w:before="10"/>
        <w:rPr>
          <w:del w:id="723" w:author="Hudon, Marie-Christine" w:date="2021-10-04T13:22:00Z"/>
          <w:rFonts w:eastAsia="Arial" w:cs="Arial"/>
          <w:sz w:val="9"/>
          <w:szCs w:val="9"/>
        </w:rPr>
      </w:pPr>
    </w:p>
    <w:p w14:paraId="2A32B0ED" w14:textId="04C5FEF6" w:rsidR="008003A0" w:rsidRPr="008003A0" w:rsidRDefault="000C6C26" w:rsidP="008003A0">
      <w:pPr>
        <w:rPr>
          <w:ins w:id="724" w:author="Hudon, Marie-Christine" w:date="2021-10-04T13:22:00Z"/>
          <w:rFonts w:cs="Arial"/>
        </w:rPr>
        <w:sectPr w:rsidR="008003A0" w:rsidRPr="008003A0" w:rsidSect="00122B8D">
          <w:footerReference w:type="default" r:id="rId25"/>
          <w:pgSz w:w="12240" w:h="15840"/>
          <w:pgMar w:top="1080" w:right="1340" w:bottom="840" w:left="1340" w:header="736" w:footer="645" w:gutter="0"/>
          <w:pgNumType w:start="1"/>
          <w:cols w:space="720"/>
        </w:sectPr>
      </w:pPr>
      <w:ins w:id="731" w:author="Hudon, Marie-Christine" w:date="2021-10-04T13:22:00Z">
        <w:r w:rsidRPr="008003A0">
          <w:rPr>
            <w:rFonts w:cs="Arial"/>
          </w:rPr>
          <w:t>.</w:t>
        </w:r>
      </w:ins>
    </w:p>
    <w:p w14:paraId="02D0C4B4" w14:textId="77777777" w:rsidR="00EC5396" w:rsidRPr="00976C98" w:rsidRDefault="00EC5396" w:rsidP="00EC5396">
      <w:pPr>
        <w:pStyle w:val="Style1"/>
        <w:keepNext/>
        <w:tabs>
          <w:tab w:val="left" w:pos="2250"/>
        </w:tabs>
        <w:jc w:val="center"/>
        <w:rPr>
          <w:b w:val="0"/>
          <w:szCs w:val="22"/>
          <w:lang w:val="en-CA"/>
        </w:rPr>
      </w:pPr>
      <w:r w:rsidRPr="00976C98">
        <w:rPr>
          <w:b w:val="0"/>
          <w:szCs w:val="22"/>
          <w:lang w:val="en-CA"/>
        </w:rPr>
        <w:lastRenderedPageBreak/>
        <w:t>Supplementary form for a Growth CO Code Application – Page 1 of 2 – Telephone Number Utilization Report</w:t>
      </w:r>
    </w:p>
    <w:p w14:paraId="1E16CF30" w14:textId="77777777" w:rsidR="00EC5396" w:rsidRPr="00976C98" w:rsidRDefault="00EC5396" w:rsidP="00EC5396">
      <w:pPr>
        <w:pStyle w:val="Style1"/>
        <w:keepNext/>
        <w:tabs>
          <w:tab w:val="left" w:pos="2250"/>
        </w:tabs>
        <w:rPr>
          <w:sz w:val="20"/>
          <w:lang w:val="en-CA"/>
        </w:rPr>
      </w:pPr>
    </w:p>
    <w:p w14:paraId="6C1714D7" w14:textId="77777777" w:rsidR="00EC5396" w:rsidRPr="00976C98" w:rsidRDefault="00EC5396" w:rsidP="00EC5396">
      <w:pPr>
        <w:pStyle w:val="Style1"/>
        <w:keepNext/>
        <w:tabs>
          <w:tab w:val="left" w:pos="2250"/>
        </w:tabs>
        <w:ind w:right="720"/>
        <w:rPr>
          <w:b w:val="0"/>
          <w:sz w:val="20"/>
          <w:lang w:val="en-CA"/>
        </w:rPr>
      </w:pPr>
      <w:r w:rsidRPr="00976C98">
        <w:rPr>
          <w:b w:val="0"/>
          <w:sz w:val="20"/>
          <w:lang w:val="en-CA"/>
        </w:rPr>
        <w:t>This form is required with each request for an Additional Code for Growth in an NPA where a Jeopardy Condition is in effect. It should be submitted to the CNA together with the Part 1 and Appendix B forms that are required for an application for an Additional Code for Growth. See the Part 1 form for information on how and where to submit the form.</w:t>
      </w:r>
    </w:p>
    <w:p w14:paraId="4C8779FC" w14:textId="77777777" w:rsidR="00EC5396" w:rsidRPr="00976C98" w:rsidRDefault="00EC5396" w:rsidP="00EC5396">
      <w:pPr>
        <w:pStyle w:val="Style1"/>
        <w:keepNext/>
        <w:tabs>
          <w:tab w:val="left" w:pos="2250"/>
        </w:tabs>
        <w:rPr>
          <w:b w:val="0"/>
          <w:sz w:val="20"/>
          <w:lang w:val="en-CA"/>
        </w:rPr>
      </w:pPr>
    </w:p>
    <w:p w14:paraId="045F9862" w14:textId="77777777" w:rsidR="00EC5396" w:rsidRPr="00976C98" w:rsidRDefault="00EC5396" w:rsidP="00EC5396">
      <w:pPr>
        <w:pStyle w:val="Style1"/>
        <w:keepNext/>
        <w:tabs>
          <w:tab w:val="left" w:pos="2250"/>
        </w:tabs>
        <w:rPr>
          <w:b w:val="0"/>
          <w:sz w:val="20"/>
          <w:lang w:val="en-CA"/>
        </w:rPr>
      </w:pPr>
      <w:r w:rsidRPr="00976C98">
        <w:rPr>
          <w:b w:val="0"/>
          <w:sz w:val="20"/>
          <w:lang w:val="en-CA"/>
        </w:rPr>
        <w:t xml:space="preserve">I hereby certify that the following information is true and accurate to the best of my knowledge and has been prepared in accordance with Special Conservation Procedures for a Jeopardy Condition contained in the </w:t>
      </w:r>
      <w:r w:rsidRPr="009D6464">
        <w:rPr>
          <w:b w:val="0"/>
          <w:i/>
          <w:sz w:val="20"/>
          <w:lang w:val="en-CA"/>
        </w:rPr>
        <w:t>Canadian NPA Relief Planning Guideline</w:t>
      </w:r>
      <w:r w:rsidRPr="00976C98">
        <w:rPr>
          <w:b w:val="0"/>
          <w:sz w:val="20"/>
          <w:lang w:val="en-CA"/>
        </w:rPr>
        <w:t xml:space="preserve"> or the applicable approved Jeopardy Contingency Plan.</w:t>
      </w:r>
    </w:p>
    <w:p w14:paraId="6265A74A" w14:textId="77777777" w:rsidR="00EC5396" w:rsidRPr="00976C98" w:rsidRDefault="00EC5396" w:rsidP="00EC5396">
      <w:pPr>
        <w:pStyle w:val="Style1"/>
        <w:keepNext/>
        <w:tabs>
          <w:tab w:val="left" w:pos="6120"/>
          <w:tab w:val="left" w:pos="8820"/>
        </w:tabs>
        <w:rPr>
          <w:b w:val="0"/>
          <w:sz w:val="18"/>
          <w:szCs w:val="18"/>
          <w:lang w:val="en-CA"/>
        </w:rPr>
      </w:pPr>
    </w:p>
    <w:p w14:paraId="70CFAADB" w14:textId="77777777" w:rsidR="00EC5396" w:rsidRPr="00976C98" w:rsidRDefault="00EC5396" w:rsidP="00EC5396">
      <w:pPr>
        <w:pStyle w:val="Style1"/>
        <w:keepNext/>
        <w:tabs>
          <w:tab w:val="left" w:pos="6120"/>
          <w:tab w:val="left" w:pos="8820"/>
        </w:tabs>
        <w:rPr>
          <w:b w:val="0"/>
          <w:sz w:val="18"/>
          <w:szCs w:val="18"/>
          <w:lang w:val="en-CA"/>
        </w:rPr>
      </w:pPr>
    </w:p>
    <w:p w14:paraId="69DA7FC1" w14:textId="77777777" w:rsidR="00EC5396" w:rsidRPr="00976C98" w:rsidRDefault="003E5813" w:rsidP="00EC5396">
      <w:pPr>
        <w:pStyle w:val="Style1"/>
        <w:keepNext/>
        <w:tabs>
          <w:tab w:val="left" w:pos="6120"/>
          <w:tab w:val="left" w:pos="11500"/>
        </w:tabs>
        <w:rPr>
          <w:b w:val="0"/>
          <w:sz w:val="20"/>
          <w:lang w:val="en-CA"/>
        </w:rPr>
      </w:pPr>
      <w:r>
        <w:rPr>
          <w:b w:val="0"/>
          <w:sz w:val="20"/>
          <w:lang w:val="en-CA"/>
        </w:rPr>
        <w:pict w14:anchorId="4F3A82A0">
          <v:rect id="_x0000_i1025" style="width:0;height:1.5pt" o:hralign="center" o:hrstd="t" o:hr="t" fillcolor="#aca899" stroked="f">
            <v:imagedata r:id="rId26" o:title=""/>
          </v:rect>
        </w:pict>
      </w:r>
    </w:p>
    <w:p w14:paraId="7E63F40A" w14:textId="77777777" w:rsidR="00EC5396" w:rsidRPr="00976C98" w:rsidRDefault="00EC5396" w:rsidP="00EC5396">
      <w:pPr>
        <w:pStyle w:val="Style1"/>
        <w:keepNext/>
        <w:tabs>
          <w:tab w:val="left" w:pos="6120"/>
          <w:tab w:val="left" w:pos="11500"/>
        </w:tabs>
        <w:rPr>
          <w:b w:val="0"/>
          <w:sz w:val="20"/>
          <w:lang w:val="en-CA"/>
        </w:rPr>
      </w:pPr>
      <w:r w:rsidRPr="00976C98">
        <w:rPr>
          <w:sz w:val="20"/>
          <w:lang w:val="en-CA"/>
        </w:rPr>
        <w:t>Name &amp; Signature of Authorized Representative of Code Holder</w:t>
      </w:r>
      <w:r w:rsidRPr="00976C98">
        <w:rPr>
          <w:b w:val="0"/>
          <w:sz w:val="20"/>
          <w:lang w:val="en-CA"/>
        </w:rPr>
        <w:tab/>
        <w:t>Title</w:t>
      </w:r>
      <w:r w:rsidRPr="00976C98">
        <w:rPr>
          <w:b w:val="0"/>
          <w:sz w:val="20"/>
          <w:lang w:val="en-CA"/>
        </w:rPr>
        <w:tab/>
        <w:t>Date</w:t>
      </w:r>
    </w:p>
    <w:p w14:paraId="5B96172C" w14:textId="77777777" w:rsidR="00EC5396" w:rsidRPr="00976C98" w:rsidRDefault="00EC5396" w:rsidP="00EC5396">
      <w:pPr>
        <w:pStyle w:val="Style1"/>
        <w:keepNext/>
        <w:tabs>
          <w:tab w:val="left" w:pos="6120"/>
          <w:tab w:val="left" w:pos="8820"/>
        </w:tabs>
        <w:rPr>
          <w:b w:val="0"/>
          <w:sz w:val="18"/>
          <w:szCs w:val="18"/>
          <w:lang w:val="en-CA"/>
        </w:rPr>
      </w:pPr>
    </w:p>
    <w:p w14:paraId="2803D06C" w14:textId="77777777" w:rsidR="00EC5396" w:rsidRPr="00976C98" w:rsidRDefault="00EC5396" w:rsidP="00EC5396">
      <w:pPr>
        <w:pStyle w:val="Style1"/>
        <w:keepNext/>
        <w:tabs>
          <w:tab w:val="left" w:pos="6120"/>
          <w:tab w:val="left" w:pos="8820"/>
        </w:tabs>
        <w:rPr>
          <w:b w:val="0"/>
          <w:sz w:val="18"/>
          <w:szCs w:val="18"/>
          <w:lang w:val="en-CA"/>
        </w:rPr>
      </w:pPr>
    </w:p>
    <w:p w14:paraId="355F861E" w14:textId="77777777" w:rsidR="00EC5396" w:rsidRPr="00976C98" w:rsidRDefault="003E5813" w:rsidP="00EC5396">
      <w:pPr>
        <w:pStyle w:val="Style1"/>
        <w:keepNext/>
        <w:tabs>
          <w:tab w:val="left" w:pos="6120"/>
          <w:tab w:val="left" w:pos="11500"/>
        </w:tabs>
        <w:rPr>
          <w:b w:val="0"/>
          <w:sz w:val="20"/>
          <w:lang w:val="en-CA"/>
        </w:rPr>
      </w:pPr>
      <w:r>
        <w:rPr>
          <w:b w:val="0"/>
          <w:sz w:val="20"/>
          <w:lang w:val="en-CA"/>
        </w:rPr>
        <w:pict w14:anchorId="12B214EF">
          <v:rect id="_x0000_i1026" style="width:0;height:1.5pt" o:hralign="center" o:hrstd="t" o:hr="t" fillcolor="#aca899" stroked="f">
            <v:imagedata r:id="rId26" o:title=""/>
          </v:rect>
        </w:pict>
      </w:r>
    </w:p>
    <w:p w14:paraId="2CA9004C" w14:textId="77777777" w:rsidR="00EC5396" w:rsidRPr="00976C98" w:rsidRDefault="00EC5396" w:rsidP="00EC5396">
      <w:pPr>
        <w:pStyle w:val="Style1"/>
        <w:keepNext/>
        <w:tabs>
          <w:tab w:val="left" w:pos="6120"/>
          <w:tab w:val="left" w:pos="11500"/>
        </w:tabs>
        <w:rPr>
          <w:b w:val="0"/>
          <w:sz w:val="20"/>
          <w:lang w:val="en-CA"/>
        </w:rPr>
      </w:pPr>
      <w:r w:rsidRPr="00976C98">
        <w:rPr>
          <w:sz w:val="20"/>
          <w:lang w:val="en-CA"/>
        </w:rPr>
        <w:t>Name &amp; Signature of Company Officer</w:t>
      </w:r>
      <w:r w:rsidRPr="00976C98">
        <w:rPr>
          <w:b w:val="0"/>
          <w:sz w:val="20"/>
          <w:lang w:val="en-CA"/>
        </w:rPr>
        <w:t xml:space="preserve"> (see item </w:t>
      </w:r>
      <w:r w:rsidR="004338DA" w:rsidRPr="00976C98">
        <w:rPr>
          <w:b w:val="0"/>
          <w:sz w:val="20"/>
          <w:lang w:val="en-CA"/>
        </w:rPr>
        <w:t>3</w:t>
      </w:r>
      <w:r w:rsidRPr="00976C98">
        <w:rPr>
          <w:b w:val="0"/>
          <w:sz w:val="20"/>
          <w:lang w:val="en-CA"/>
        </w:rPr>
        <w:t xml:space="preserve"> of this JCP)</w:t>
      </w:r>
      <w:r w:rsidRPr="00976C98">
        <w:rPr>
          <w:b w:val="0"/>
          <w:sz w:val="20"/>
          <w:lang w:val="en-CA"/>
        </w:rPr>
        <w:tab/>
        <w:t>Title</w:t>
      </w:r>
      <w:r w:rsidRPr="00976C98">
        <w:rPr>
          <w:b w:val="0"/>
          <w:sz w:val="20"/>
          <w:lang w:val="en-CA"/>
        </w:rPr>
        <w:tab/>
        <w:t>Date</w:t>
      </w:r>
    </w:p>
    <w:p w14:paraId="6A7D1D74" w14:textId="77777777" w:rsidR="00EC5396" w:rsidRPr="00976C98" w:rsidRDefault="00EC5396" w:rsidP="00EC5396">
      <w:pPr>
        <w:pStyle w:val="Style1"/>
        <w:keepNext/>
        <w:tabs>
          <w:tab w:val="left" w:pos="2520"/>
          <w:tab w:val="left" w:pos="6480"/>
          <w:tab w:val="left" w:pos="9360"/>
        </w:tabs>
        <w:rPr>
          <w:b w:val="0"/>
          <w:sz w:val="20"/>
          <w:lang w:val="en-CA"/>
        </w:rPr>
      </w:pPr>
    </w:p>
    <w:p w14:paraId="5CDFCDAB" w14:textId="77777777" w:rsidR="00EC5396" w:rsidRPr="00976C98" w:rsidRDefault="00EC5396" w:rsidP="00EC5396">
      <w:pPr>
        <w:pStyle w:val="Style1"/>
        <w:keepNext/>
        <w:tabs>
          <w:tab w:val="left" w:pos="2520"/>
          <w:tab w:val="left" w:pos="4140"/>
          <w:tab w:val="left" w:pos="6840"/>
          <w:tab w:val="left" w:pos="9720"/>
        </w:tabs>
        <w:rPr>
          <w:b w:val="0"/>
          <w:sz w:val="20"/>
          <w:lang w:val="en-CA"/>
        </w:rPr>
      </w:pPr>
      <w:r w:rsidRPr="00976C98">
        <w:rPr>
          <w:b w:val="0"/>
          <w:sz w:val="20"/>
          <w:lang w:val="en-CA"/>
        </w:rPr>
        <w:t>Contact information:</w:t>
      </w:r>
      <w:r w:rsidRPr="00976C98">
        <w:rPr>
          <w:b w:val="0"/>
          <w:sz w:val="20"/>
          <w:lang w:val="en-CA"/>
        </w:rPr>
        <w:tab/>
        <w:t xml:space="preserve">Entity Name: </w:t>
      </w:r>
      <w:r w:rsidRPr="00976C98">
        <w:rPr>
          <w:b w:val="0"/>
          <w:sz w:val="20"/>
          <w:lang w:val="en-CA"/>
        </w:rPr>
        <w:tab/>
        <w:t>__________________</w:t>
      </w:r>
      <w:r w:rsidRPr="00976C98">
        <w:rPr>
          <w:b w:val="0"/>
          <w:sz w:val="20"/>
          <w:lang w:val="en-CA"/>
        </w:rPr>
        <w:tab/>
        <w:t>Contact Name:</w:t>
      </w:r>
      <w:r w:rsidRPr="00976C98">
        <w:rPr>
          <w:b w:val="0"/>
          <w:sz w:val="20"/>
          <w:lang w:val="en-CA"/>
        </w:rPr>
        <w:tab/>
        <w:t>_____________</w:t>
      </w:r>
    </w:p>
    <w:p w14:paraId="10E213DB" w14:textId="77777777" w:rsidR="00EC5396" w:rsidRPr="00976C98" w:rsidRDefault="00EC5396" w:rsidP="00EC5396">
      <w:pPr>
        <w:pStyle w:val="Style1"/>
        <w:keepNext/>
        <w:tabs>
          <w:tab w:val="left" w:pos="2520"/>
          <w:tab w:val="left" w:pos="4140"/>
          <w:tab w:val="left" w:pos="6840"/>
          <w:tab w:val="left" w:pos="9720"/>
        </w:tabs>
        <w:rPr>
          <w:b w:val="0"/>
          <w:sz w:val="20"/>
          <w:lang w:val="en-CA"/>
        </w:rPr>
      </w:pPr>
      <w:r w:rsidRPr="00976C98">
        <w:rPr>
          <w:b w:val="0"/>
          <w:sz w:val="20"/>
          <w:lang w:val="en-CA"/>
        </w:rPr>
        <w:tab/>
        <w:t xml:space="preserve">Address: </w:t>
      </w:r>
      <w:r w:rsidRPr="00976C98">
        <w:rPr>
          <w:b w:val="0"/>
          <w:sz w:val="20"/>
          <w:lang w:val="en-CA"/>
        </w:rPr>
        <w:tab/>
        <w:t>__________________</w:t>
      </w:r>
      <w:r w:rsidRPr="00976C98">
        <w:rPr>
          <w:b w:val="0"/>
          <w:sz w:val="20"/>
          <w:lang w:val="en-CA"/>
        </w:rPr>
        <w:tab/>
        <w:t>City, Province, Postal Code:</w:t>
      </w:r>
      <w:r w:rsidRPr="00976C98">
        <w:rPr>
          <w:b w:val="0"/>
          <w:sz w:val="20"/>
          <w:lang w:val="en-CA"/>
        </w:rPr>
        <w:tab/>
        <w:t>_____________</w:t>
      </w:r>
    </w:p>
    <w:p w14:paraId="4C208044" w14:textId="77777777" w:rsidR="00EC5396" w:rsidRPr="00976C98" w:rsidRDefault="00EC5396" w:rsidP="00EC5396">
      <w:pPr>
        <w:pStyle w:val="Style1"/>
        <w:keepNext/>
        <w:tabs>
          <w:tab w:val="left" w:pos="2520"/>
          <w:tab w:val="left" w:pos="4140"/>
          <w:tab w:val="left" w:pos="6840"/>
          <w:tab w:val="left" w:pos="9720"/>
        </w:tabs>
        <w:rPr>
          <w:b w:val="0"/>
          <w:sz w:val="20"/>
          <w:lang w:val="en-CA"/>
        </w:rPr>
      </w:pPr>
      <w:r w:rsidRPr="00976C98">
        <w:rPr>
          <w:b w:val="0"/>
          <w:sz w:val="20"/>
          <w:lang w:val="en-CA"/>
        </w:rPr>
        <w:tab/>
        <w:t xml:space="preserve">Telephone: </w:t>
      </w:r>
      <w:r w:rsidRPr="00976C98">
        <w:rPr>
          <w:b w:val="0"/>
          <w:sz w:val="20"/>
          <w:lang w:val="en-CA"/>
        </w:rPr>
        <w:tab/>
        <w:t>__________________</w:t>
      </w:r>
      <w:r w:rsidRPr="00976C98">
        <w:rPr>
          <w:b w:val="0"/>
          <w:sz w:val="20"/>
          <w:lang w:val="en-CA"/>
        </w:rPr>
        <w:tab/>
        <w:t>Facsimile:</w:t>
      </w:r>
      <w:r w:rsidRPr="00976C98">
        <w:rPr>
          <w:b w:val="0"/>
          <w:sz w:val="20"/>
          <w:lang w:val="en-CA"/>
        </w:rPr>
        <w:tab/>
        <w:t>_____________</w:t>
      </w:r>
    </w:p>
    <w:p w14:paraId="15E58407" w14:textId="77777777" w:rsidR="00EC5396" w:rsidRPr="00976C98" w:rsidRDefault="00EC5396" w:rsidP="00EC5396">
      <w:pPr>
        <w:pStyle w:val="Style1"/>
        <w:keepNext/>
        <w:tabs>
          <w:tab w:val="left" w:pos="2520"/>
          <w:tab w:val="left" w:pos="4140"/>
          <w:tab w:val="left" w:pos="6840"/>
          <w:tab w:val="left" w:pos="9720"/>
        </w:tabs>
        <w:rPr>
          <w:b w:val="0"/>
          <w:sz w:val="20"/>
          <w:lang w:val="en-CA"/>
        </w:rPr>
      </w:pPr>
      <w:r w:rsidRPr="00976C98">
        <w:rPr>
          <w:b w:val="0"/>
          <w:sz w:val="20"/>
          <w:lang w:val="en-CA"/>
        </w:rPr>
        <w:tab/>
        <w:t xml:space="preserve">E-mail: </w:t>
      </w:r>
      <w:r w:rsidRPr="00976C98">
        <w:rPr>
          <w:b w:val="0"/>
          <w:sz w:val="20"/>
          <w:lang w:val="en-CA"/>
        </w:rPr>
        <w:tab/>
        <w:t>__________________</w:t>
      </w:r>
    </w:p>
    <w:p w14:paraId="2106B36C" w14:textId="77777777" w:rsidR="00EC5396" w:rsidRPr="00976C98" w:rsidRDefault="00EC5396" w:rsidP="00EC5396">
      <w:pPr>
        <w:pStyle w:val="Style1"/>
        <w:keepNext/>
        <w:tabs>
          <w:tab w:val="left" w:pos="2250"/>
        </w:tabs>
        <w:rPr>
          <w:b w:val="0"/>
          <w:sz w:val="20"/>
          <w:lang w:val="en-CA"/>
        </w:rPr>
      </w:pPr>
    </w:p>
    <w:p w14:paraId="191DF687" w14:textId="77777777" w:rsidR="00EC5396" w:rsidRPr="00976C98" w:rsidRDefault="00EC5396" w:rsidP="00EC5396">
      <w:pPr>
        <w:pStyle w:val="Style1"/>
        <w:keepNext/>
        <w:tabs>
          <w:tab w:val="left" w:pos="2250"/>
          <w:tab w:val="left" w:pos="4860"/>
          <w:tab w:val="left" w:pos="7560"/>
          <w:tab w:val="left" w:pos="9540"/>
        </w:tabs>
        <w:spacing w:after="120"/>
        <w:rPr>
          <w:b w:val="0"/>
          <w:sz w:val="20"/>
          <w:lang w:val="en-CA"/>
        </w:rPr>
      </w:pPr>
      <w:r w:rsidRPr="00976C98">
        <w:rPr>
          <w:b w:val="0"/>
          <w:sz w:val="20"/>
          <w:lang w:val="en-CA"/>
        </w:rPr>
        <w:t xml:space="preserve">Switch Identification (Switching Entity/POI) CLLI: _______________ </w:t>
      </w:r>
      <w:r w:rsidRPr="00976C98">
        <w:rPr>
          <w:b w:val="0"/>
          <w:sz w:val="20"/>
          <w:lang w:val="en-CA"/>
        </w:rPr>
        <w:tab/>
        <w:t>Exchange Area: ________________</w:t>
      </w:r>
    </w:p>
    <w:p w14:paraId="2D8746AD" w14:textId="77777777" w:rsidR="00EC5396" w:rsidRPr="00976C98" w:rsidRDefault="00EC5396" w:rsidP="00EC5396">
      <w:pPr>
        <w:pStyle w:val="Style1"/>
        <w:keepNext/>
        <w:tabs>
          <w:tab w:val="left" w:pos="2250"/>
          <w:tab w:val="left" w:pos="4860"/>
        </w:tabs>
        <w:spacing w:after="120"/>
        <w:rPr>
          <w:b w:val="0"/>
          <w:sz w:val="20"/>
          <w:lang w:val="en-CA"/>
        </w:rPr>
      </w:pPr>
      <w:r w:rsidRPr="00976C98">
        <w:rPr>
          <w:b w:val="0"/>
          <w:sz w:val="20"/>
          <w:lang w:val="en-CA"/>
        </w:rPr>
        <w:t>For the above Switch Identification and Exchange Area for which a Growth CO Code is requested:</w:t>
      </w:r>
    </w:p>
    <w:p w14:paraId="39AF2614" w14:textId="77777777" w:rsidR="00EC5396" w:rsidRPr="00976C98" w:rsidRDefault="00EC5396" w:rsidP="00EC5396">
      <w:pPr>
        <w:pStyle w:val="Style1"/>
        <w:keepNext/>
        <w:tabs>
          <w:tab w:val="left" w:pos="360"/>
          <w:tab w:val="left" w:pos="1260"/>
        </w:tabs>
        <w:spacing w:after="120"/>
        <w:rPr>
          <w:rFonts w:cs="Arial"/>
          <w:b w:val="0"/>
          <w:sz w:val="20"/>
          <w:lang w:val="en-CA"/>
        </w:rPr>
      </w:pPr>
      <w:r w:rsidRPr="00976C98">
        <w:rPr>
          <w:rFonts w:cs="Arial"/>
          <w:b w:val="0"/>
          <w:sz w:val="20"/>
          <w:lang w:val="en-CA"/>
        </w:rPr>
        <w:tab/>
      </w:r>
      <w:r w:rsidRPr="00976C98">
        <w:rPr>
          <w:rFonts w:cs="Arial"/>
          <w:b w:val="0"/>
          <w:sz w:val="20"/>
          <w:lang w:val="en-CA"/>
        </w:rPr>
        <w:fldChar w:fldCharType="begin">
          <w:ffData>
            <w:name w:val=""/>
            <w:enabled/>
            <w:calcOnExit w:val="0"/>
            <w:checkBox>
              <w:sizeAuto/>
              <w:default w:val="0"/>
            </w:checkBox>
          </w:ffData>
        </w:fldChar>
      </w:r>
      <w:r w:rsidRPr="00976C98">
        <w:rPr>
          <w:rFonts w:cs="Arial"/>
          <w:b w:val="0"/>
          <w:sz w:val="20"/>
          <w:lang w:val="en-CA"/>
        </w:rPr>
        <w:instrText xml:space="preserve"> FORMCHECKBOX </w:instrText>
      </w:r>
      <w:r w:rsidR="003E5813">
        <w:rPr>
          <w:rFonts w:cs="Arial"/>
          <w:b w:val="0"/>
          <w:sz w:val="20"/>
          <w:lang w:val="en-CA"/>
        </w:rPr>
      </w:r>
      <w:r w:rsidR="003E5813">
        <w:rPr>
          <w:rFonts w:cs="Arial"/>
          <w:b w:val="0"/>
          <w:sz w:val="20"/>
          <w:lang w:val="en-CA"/>
        </w:rPr>
        <w:fldChar w:fldCharType="separate"/>
      </w:r>
      <w:r w:rsidRPr="00976C98">
        <w:rPr>
          <w:rFonts w:cs="Arial"/>
          <w:b w:val="0"/>
          <w:sz w:val="20"/>
          <w:lang w:val="en-CA"/>
        </w:rPr>
        <w:fldChar w:fldCharType="end"/>
      </w:r>
      <w:r w:rsidRPr="00976C98">
        <w:rPr>
          <w:rFonts w:cs="Arial"/>
          <w:b w:val="0"/>
          <w:sz w:val="20"/>
          <w:lang w:val="en-CA"/>
        </w:rPr>
        <w:tab/>
        <w:t>I certify that all held telephone numbers have been released</w:t>
      </w:r>
    </w:p>
    <w:p w14:paraId="0F548ED5" w14:textId="77777777" w:rsidR="00EC5396" w:rsidRPr="00976C98" w:rsidRDefault="00EC5396" w:rsidP="00EC5396">
      <w:pPr>
        <w:pStyle w:val="Style1"/>
        <w:keepNext/>
        <w:tabs>
          <w:tab w:val="left" w:pos="360"/>
          <w:tab w:val="left" w:pos="1260"/>
        </w:tabs>
        <w:spacing w:after="120"/>
        <w:rPr>
          <w:rFonts w:cs="Arial"/>
          <w:b w:val="0"/>
          <w:sz w:val="20"/>
          <w:lang w:val="en-CA"/>
        </w:rPr>
      </w:pPr>
      <w:r w:rsidRPr="00976C98">
        <w:rPr>
          <w:rFonts w:cs="Arial"/>
          <w:b w:val="0"/>
          <w:sz w:val="20"/>
          <w:lang w:val="en-CA"/>
        </w:rPr>
        <w:tab/>
      </w:r>
      <w:r w:rsidRPr="00976C98">
        <w:rPr>
          <w:rFonts w:cs="Arial"/>
          <w:b w:val="0"/>
          <w:sz w:val="20"/>
          <w:lang w:val="en-CA"/>
        </w:rPr>
        <w:fldChar w:fldCharType="begin">
          <w:ffData>
            <w:name w:val=""/>
            <w:enabled/>
            <w:calcOnExit w:val="0"/>
            <w:checkBox>
              <w:sizeAuto/>
              <w:default w:val="0"/>
            </w:checkBox>
          </w:ffData>
        </w:fldChar>
      </w:r>
      <w:r w:rsidRPr="00976C98">
        <w:rPr>
          <w:rFonts w:cs="Arial"/>
          <w:b w:val="0"/>
          <w:sz w:val="20"/>
          <w:lang w:val="en-CA"/>
        </w:rPr>
        <w:instrText xml:space="preserve"> FORMCHECKBOX </w:instrText>
      </w:r>
      <w:r w:rsidR="003E5813">
        <w:rPr>
          <w:rFonts w:cs="Arial"/>
          <w:b w:val="0"/>
          <w:sz w:val="20"/>
          <w:lang w:val="en-CA"/>
        </w:rPr>
      </w:r>
      <w:r w:rsidR="003E5813">
        <w:rPr>
          <w:rFonts w:cs="Arial"/>
          <w:b w:val="0"/>
          <w:sz w:val="20"/>
          <w:lang w:val="en-CA"/>
        </w:rPr>
        <w:fldChar w:fldCharType="separate"/>
      </w:r>
      <w:r w:rsidRPr="00976C98">
        <w:rPr>
          <w:rFonts w:cs="Arial"/>
          <w:b w:val="0"/>
          <w:sz w:val="20"/>
          <w:lang w:val="en-CA"/>
        </w:rPr>
        <w:fldChar w:fldCharType="end"/>
      </w:r>
      <w:r w:rsidRPr="00976C98">
        <w:rPr>
          <w:rFonts w:cs="Arial"/>
          <w:b w:val="0"/>
          <w:sz w:val="20"/>
          <w:lang w:val="en-CA"/>
        </w:rPr>
        <w:tab/>
        <w:t xml:space="preserve">I certify the total quantity of reserved numbers does not exceed ten percent (10%) of the total quantity of telephone numbers as defined in Appendix G of the </w:t>
      </w:r>
      <w:r w:rsidRPr="009D6464">
        <w:rPr>
          <w:rFonts w:cs="Arial"/>
          <w:b w:val="0"/>
          <w:i/>
          <w:sz w:val="20"/>
          <w:lang w:val="en-CA"/>
        </w:rPr>
        <w:t>Canadian CO Code (NXX) Assignment Guideline</w:t>
      </w:r>
    </w:p>
    <w:p w14:paraId="39F83262" w14:textId="77777777" w:rsidR="00EC5396" w:rsidRPr="00976C98" w:rsidRDefault="00EC5396" w:rsidP="00EC5396">
      <w:pPr>
        <w:pStyle w:val="Style1"/>
        <w:keepNext/>
        <w:tabs>
          <w:tab w:val="left" w:pos="360"/>
          <w:tab w:val="left" w:pos="1260"/>
        </w:tabs>
        <w:spacing w:after="120"/>
        <w:rPr>
          <w:rFonts w:cs="Arial"/>
          <w:b w:val="0"/>
          <w:sz w:val="20"/>
          <w:lang w:val="en-CA"/>
        </w:rPr>
      </w:pPr>
      <w:r w:rsidRPr="00976C98">
        <w:rPr>
          <w:rFonts w:cs="Arial"/>
          <w:b w:val="0"/>
          <w:sz w:val="20"/>
          <w:lang w:val="en-CA"/>
        </w:rPr>
        <w:tab/>
      </w:r>
      <w:r w:rsidRPr="00976C98">
        <w:rPr>
          <w:rFonts w:cs="Arial"/>
          <w:b w:val="0"/>
          <w:sz w:val="20"/>
          <w:lang w:val="en-CA"/>
        </w:rPr>
        <w:fldChar w:fldCharType="begin">
          <w:ffData>
            <w:name w:val=""/>
            <w:enabled/>
            <w:calcOnExit w:val="0"/>
            <w:checkBox>
              <w:sizeAuto/>
              <w:default w:val="0"/>
            </w:checkBox>
          </w:ffData>
        </w:fldChar>
      </w:r>
      <w:r w:rsidRPr="00976C98">
        <w:rPr>
          <w:rFonts w:cs="Arial"/>
          <w:b w:val="0"/>
          <w:sz w:val="20"/>
          <w:lang w:val="en-CA"/>
        </w:rPr>
        <w:instrText xml:space="preserve"> FORMCHECKBOX </w:instrText>
      </w:r>
      <w:r w:rsidR="003E5813">
        <w:rPr>
          <w:rFonts w:cs="Arial"/>
          <w:b w:val="0"/>
          <w:sz w:val="20"/>
          <w:lang w:val="en-CA"/>
        </w:rPr>
      </w:r>
      <w:r w:rsidR="003E5813">
        <w:rPr>
          <w:rFonts w:cs="Arial"/>
          <w:b w:val="0"/>
          <w:sz w:val="20"/>
          <w:lang w:val="en-CA"/>
        </w:rPr>
        <w:fldChar w:fldCharType="separate"/>
      </w:r>
      <w:r w:rsidRPr="00976C98">
        <w:rPr>
          <w:rFonts w:cs="Arial"/>
          <w:b w:val="0"/>
          <w:sz w:val="20"/>
          <w:lang w:val="en-CA"/>
        </w:rPr>
        <w:fldChar w:fldCharType="end"/>
      </w:r>
      <w:r w:rsidRPr="00976C98">
        <w:rPr>
          <w:rFonts w:cs="Arial"/>
          <w:b w:val="0"/>
          <w:sz w:val="20"/>
          <w:lang w:val="en-CA"/>
        </w:rPr>
        <w:tab/>
        <w:t xml:space="preserve">I certify that </w:t>
      </w:r>
      <w:r w:rsidRPr="00976C98">
        <w:rPr>
          <w:b w:val="0"/>
          <w:sz w:val="20"/>
          <w:lang w:val="en-CA"/>
        </w:rPr>
        <w:t>each reseller/dealer has been advised of the Jeopardy Condition and the requirement that they would only be allocated additional numbers during the Jeopardy Condition on the provision to the CO Code Holder of written confirmation that their number inventory has been reduced to an amount less than two (2) times the highest quantity of customer numbers assigned in any month during the previous twelve (12) months. Additional numbering resources will only be provided by the CO Code Holder to the reseller/dealer to the extent that the reseller's/dealer's inventory can only increase up to a maximum of three months' inventory.</w:t>
      </w:r>
    </w:p>
    <w:p w14:paraId="01B1AB81" w14:textId="77777777" w:rsidR="00EC5396" w:rsidRPr="00976C98" w:rsidRDefault="00EC5396" w:rsidP="00EC5396">
      <w:pPr>
        <w:pStyle w:val="Style1"/>
        <w:keepNext/>
        <w:tabs>
          <w:tab w:val="left" w:pos="360"/>
          <w:tab w:val="left" w:pos="1260"/>
        </w:tabs>
        <w:spacing w:after="120"/>
        <w:rPr>
          <w:rFonts w:cs="Arial"/>
          <w:b w:val="0"/>
          <w:sz w:val="20"/>
          <w:lang w:val="en-CA"/>
        </w:rPr>
      </w:pPr>
      <w:r w:rsidRPr="00976C98">
        <w:rPr>
          <w:rFonts w:cs="Arial"/>
          <w:b w:val="0"/>
          <w:sz w:val="20"/>
          <w:lang w:val="en-CA"/>
        </w:rPr>
        <w:tab/>
      </w:r>
      <w:r w:rsidRPr="00976C98">
        <w:rPr>
          <w:rFonts w:cs="Arial"/>
          <w:b w:val="0"/>
          <w:sz w:val="20"/>
          <w:lang w:val="en-CA"/>
        </w:rPr>
        <w:fldChar w:fldCharType="begin">
          <w:ffData>
            <w:name w:val=""/>
            <w:enabled/>
            <w:calcOnExit w:val="0"/>
            <w:checkBox>
              <w:sizeAuto/>
              <w:default w:val="0"/>
            </w:checkBox>
          </w:ffData>
        </w:fldChar>
      </w:r>
      <w:r w:rsidRPr="00976C98">
        <w:rPr>
          <w:rFonts w:cs="Arial"/>
          <w:b w:val="0"/>
          <w:sz w:val="20"/>
          <w:lang w:val="en-CA"/>
        </w:rPr>
        <w:instrText xml:space="preserve"> FORMCHECKBOX </w:instrText>
      </w:r>
      <w:r w:rsidR="003E5813">
        <w:rPr>
          <w:rFonts w:cs="Arial"/>
          <w:b w:val="0"/>
          <w:sz w:val="20"/>
          <w:lang w:val="en-CA"/>
        </w:rPr>
      </w:r>
      <w:r w:rsidR="003E5813">
        <w:rPr>
          <w:rFonts w:cs="Arial"/>
          <w:b w:val="0"/>
          <w:sz w:val="20"/>
          <w:lang w:val="en-CA"/>
        </w:rPr>
        <w:fldChar w:fldCharType="separate"/>
      </w:r>
      <w:r w:rsidRPr="00976C98">
        <w:rPr>
          <w:rFonts w:cs="Arial"/>
          <w:b w:val="0"/>
          <w:sz w:val="20"/>
          <w:lang w:val="en-CA"/>
        </w:rPr>
        <w:fldChar w:fldCharType="end"/>
      </w:r>
      <w:r w:rsidRPr="00976C98">
        <w:rPr>
          <w:rFonts w:cs="Arial"/>
          <w:b w:val="0"/>
          <w:sz w:val="20"/>
          <w:lang w:val="en-CA"/>
        </w:rPr>
        <w:tab/>
        <w:t>The Part 1 form submitted with the application has the Jeopardy Condition box in section 6 checked (this certifies that the existing CO Codes are projected to exhaust within four (4) months of the date of the application or within the period specified in an approved Jeopardy Contingency Plan, and that the months-to-exhaust is documented on an Appendix B submitted to the CNA).</w:t>
      </w:r>
    </w:p>
    <w:p w14:paraId="180D156F" w14:textId="77777777" w:rsidR="00EC5396" w:rsidRPr="00976C98" w:rsidRDefault="00EC5396" w:rsidP="00EC5396">
      <w:pPr>
        <w:pStyle w:val="Style1"/>
        <w:keepNext/>
        <w:tabs>
          <w:tab w:val="left" w:pos="360"/>
          <w:tab w:val="left" w:pos="1260"/>
        </w:tabs>
        <w:spacing w:after="120"/>
        <w:rPr>
          <w:rFonts w:cs="Arial"/>
          <w:b w:val="0"/>
          <w:sz w:val="20"/>
          <w:lang w:val="en-CA"/>
        </w:rPr>
      </w:pPr>
      <w:r w:rsidRPr="00976C98">
        <w:rPr>
          <w:rFonts w:cs="Arial"/>
          <w:b w:val="0"/>
          <w:sz w:val="20"/>
          <w:lang w:val="en-CA"/>
        </w:rPr>
        <w:tab/>
      </w:r>
      <w:r w:rsidRPr="00976C98">
        <w:rPr>
          <w:rFonts w:cs="Arial"/>
          <w:b w:val="0"/>
          <w:sz w:val="20"/>
          <w:lang w:val="en-CA"/>
        </w:rPr>
        <w:fldChar w:fldCharType="begin">
          <w:ffData>
            <w:name w:val=""/>
            <w:enabled/>
            <w:calcOnExit w:val="0"/>
            <w:checkBox>
              <w:sizeAuto/>
              <w:default w:val="0"/>
            </w:checkBox>
          </w:ffData>
        </w:fldChar>
      </w:r>
      <w:r w:rsidRPr="00976C98">
        <w:rPr>
          <w:rFonts w:cs="Arial"/>
          <w:b w:val="0"/>
          <w:sz w:val="20"/>
          <w:lang w:val="en-CA"/>
        </w:rPr>
        <w:instrText xml:space="preserve"> FORMCHECKBOX </w:instrText>
      </w:r>
      <w:r w:rsidR="003E5813">
        <w:rPr>
          <w:rFonts w:cs="Arial"/>
          <w:b w:val="0"/>
          <w:sz w:val="20"/>
          <w:lang w:val="en-CA"/>
        </w:rPr>
      </w:r>
      <w:r w:rsidR="003E5813">
        <w:rPr>
          <w:rFonts w:cs="Arial"/>
          <w:b w:val="0"/>
          <w:sz w:val="20"/>
          <w:lang w:val="en-CA"/>
        </w:rPr>
        <w:fldChar w:fldCharType="separate"/>
      </w:r>
      <w:r w:rsidRPr="00976C98">
        <w:rPr>
          <w:rFonts w:cs="Arial"/>
          <w:b w:val="0"/>
          <w:sz w:val="20"/>
          <w:lang w:val="en-CA"/>
        </w:rPr>
        <w:fldChar w:fldCharType="end"/>
      </w:r>
      <w:r w:rsidRPr="00976C98">
        <w:rPr>
          <w:rFonts w:cs="Arial"/>
          <w:b w:val="0"/>
          <w:sz w:val="20"/>
          <w:lang w:val="en-CA"/>
        </w:rPr>
        <w:tab/>
        <w:t>The Telephone Number Utilization Report on page 2 of this form has been completed.</w:t>
      </w:r>
    </w:p>
    <w:p w14:paraId="48FC0530" w14:textId="77777777" w:rsidR="00EC5396" w:rsidRPr="00976C98" w:rsidRDefault="00EC5396" w:rsidP="00EC5396">
      <w:pPr>
        <w:pStyle w:val="Style1"/>
        <w:keepNext/>
        <w:tabs>
          <w:tab w:val="left" w:pos="360"/>
          <w:tab w:val="left" w:pos="1260"/>
        </w:tabs>
        <w:spacing w:after="120"/>
        <w:rPr>
          <w:rFonts w:cs="Arial"/>
          <w:b w:val="0"/>
          <w:sz w:val="20"/>
          <w:lang w:val="en-CA"/>
        </w:rPr>
      </w:pPr>
      <w:r w:rsidRPr="00976C98">
        <w:rPr>
          <w:rFonts w:cs="Arial"/>
          <w:b w:val="0"/>
          <w:sz w:val="20"/>
          <w:lang w:val="en-CA"/>
        </w:rPr>
        <w:tab/>
      </w:r>
      <w:r w:rsidRPr="00976C98">
        <w:rPr>
          <w:rFonts w:cs="Arial"/>
          <w:b w:val="0"/>
          <w:sz w:val="20"/>
          <w:lang w:val="en-CA"/>
        </w:rPr>
        <w:fldChar w:fldCharType="begin">
          <w:ffData>
            <w:name w:val=""/>
            <w:enabled/>
            <w:calcOnExit w:val="0"/>
            <w:checkBox>
              <w:sizeAuto/>
              <w:default w:val="0"/>
            </w:checkBox>
          </w:ffData>
        </w:fldChar>
      </w:r>
      <w:r w:rsidRPr="00976C98">
        <w:rPr>
          <w:rFonts w:cs="Arial"/>
          <w:b w:val="0"/>
          <w:sz w:val="20"/>
          <w:lang w:val="en-CA"/>
        </w:rPr>
        <w:instrText xml:space="preserve"> FORMCHECKBOX </w:instrText>
      </w:r>
      <w:r w:rsidR="003E5813">
        <w:rPr>
          <w:rFonts w:cs="Arial"/>
          <w:b w:val="0"/>
          <w:sz w:val="20"/>
          <w:lang w:val="en-CA"/>
        </w:rPr>
      </w:r>
      <w:r w:rsidR="003E5813">
        <w:rPr>
          <w:rFonts w:cs="Arial"/>
          <w:b w:val="0"/>
          <w:sz w:val="20"/>
          <w:lang w:val="en-CA"/>
        </w:rPr>
        <w:fldChar w:fldCharType="separate"/>
      </w:r>
      <w:r w:rsidRPr="00976C98">
        <w:rPr>
          <w:rFonts w:cs="Arial"/>
          <w:b w:val="0"/>
          <w:sz w:val="20"/>
          <w:lang w:val="en-CA"/>
        </w:rPr>
        <w:fldChar w:fldCharType="end"/>
      </w:r>
      <w:r w:rsidRPr="00976C98">
        <w:rPr>
          <w:rFonts w:cs="Arial"/>
          <w:b w:val="0"/>
          <w:sz w:val="20"/>
          <w:lang w:val="en-CA"/>
        </w:rPr>
        <w:tab/>
        <w:t>The requested Growth CO Code was forecasted in the most recent NRUF, or an explanation as to why it was not is attached.</w:t>
      </w:r>
    </w:p>
    <w:p w14:paraId="075FE652" w14:textId="77777777" w:rsidR="00A06547" w:rsidRPr="00976C98" w:rsidRDefault="00EC5396" w:rsidP="00EC5396">
      <w:pPr>
        <w:pStyle w:val="Style1"/>
        <w:keepNext/>
        <w:tabs>
          <w:tab w:val="left" w:pos="360"/>
          <w:tab w:val="left" w:pos="1260"/>
        </w:tabs>
        <w:spacing w:after="120"/>
        <w:rPr>
          <w:rFonts w:eastAsia="Arial" w:cs="Arial"/>
          <w:lang w:val="en-CA"/>
        </w:rPr>
      </w:pPr>
      <w:r w:rsidRPr="00976C98">
        <w:rPr>
          <w:rFonts w:cs="Arial"/>
          <w:b w:val="0"/>
          <w:sz w:val="20"/>
          <w:lang w:val="en-CA"/>
        </w:rPr>
        <w:tab/>
      </w:r>
      <w:r w:rsidRPr="00976C98">
        <w:rPr>
          <w:rFonts w:cs="Arial"/>
          <w:b w:val="0"/>
          <w:sz w:val="20"/>
          <w:lang w:val="en-CA"/>
        </w:rPr>
        <w:fldChar w:fldCharType="begin">
          <w:ffData>
            <w:name w:val=""/>
            <w:enabled/>
            <w:calcOnExit w:val="0"/>
            <w:checkBox>
              <w:sizeAuto/>
              <w:default w:val="0"/>
            </w:checkBox>
          </w:ffData>
        </w:fldChar>
      </w:r>
      <w:r w:rsidRPr="00976C98">
        <w:rPr>
          <w:rFonts w:cs="Arial"/>
          <w:b w:val="0"/>
          <w:sz w:val="20"/>
          <w:lang w:val="en-CA"/>
        </w:rPr>
        <w:instrText xml:space="preserve"> FORMCHECKBOX </w:instrText>
      </w:r>
      <w:r w:rsidR="003E5813">
        <w:rPr>
          <w:rFonts w:cs="Arial"/>
          <w:b w:val="0"/>
          <w:sz w:val="20"/>
          <w:lang w:val="en-CA"/>
        </w:rPr>
      </w:r>
      <w:r w:rsidR="003E5813">
        <w:rPr>
          <w:rFonts w:cs="Arial"/>
          <w:b w:val="0"/>
          <w:sz w:val="20"/>
          <w:lang w:val="en-CA"/>
        </w:rPr>
        <w:fldChar w:fldCharType="separate"/>
      </w:r>
      <w:r w:rsidRPr="00976C98">
        <w:rPr>
          <w:rFonts w:cs="Arial"/>
          <w:b w:val="0"/>
          <w:sz w:val="20"/>
          <w:lang w:val="en-CA"/>
        </w:rPr>
        <w:fldChar w:fldCharType="end"/>
      </w:r>
      <w:r w:rsidRPr="00976C98">
        <w:rPr>
          <w:rFonts w:cs="Arial"/>
          <w:b w:val="0"/>
          <w:sz w:val="20"/>
          <w:lang w:val="en-CA"/>
        </w:rPr>
        <w:tab/>
        <w:t>The requested Growth CO Code will be placed In-Service within four (4) months of the date of assignment.</w:t>
      </w:r>
      <w:r w:rsidR="00A06547" w:rsidRPr="00976C98">
        <w:rPr>
          <w:rFonts w:eastAsia="Arial" w:cs="Arial"/>
          <w:lang w:val="en-CA"/>
        </w:rPr>
        <w:br w:type="page"/>
      </w:r>
    </w:p>
    <w:p w14:paraId="05139024" w14:textId="77777777" w:rsidR="00FC1101" w:rsidRPr="00976C98" w:rsidRDefault="00FC1101" w:rsidP="00FC1101">
      <w:pPr>
        <w:spacing w:before="120" w:line="365" w:lineRule="auto"/>
        <w:ind w:left="840" w:right="1963"/>
        <w:rPr>
          <w:rFonts w:eastAsia="Arial" w:cs="Arial"/>
        </w:rPr>
      </w:pPr>
    </w:p>
    <w:p w14:paraId="5A8D58F8" w14:textId="77777777" w:rsidR="00FC1101" w:rsidRPr="00976C98" w:rsidRDefault="00FC1101" w:rsidP="00FC1101">
      <w:pPr>
        <w:spacing w:before="10"/>
        <w:rPr>
          <w:rFonts w:eastAsia="Arial" w:cs="Arial"/>
          <w:sz w:val="9"/>
          <w:szCs w:val="9"/>
        </w:rPr>
      </w:pPr>
    </w:p>
    <w:p w14:paraId="7B9AFC27" w14:textId="77777777" w:rsidR="00FC1101" w:rsidRPr="00976C98" w:rsidRDefault="00FC1101" w:rsidP="00FC1101">
      <w:pPr>
        <w:jc w:val="center"/>
        <w:rPr>
          <w:b/>
          <w:bCs/>
        </w:rPr>
      </w:pPr>
      <w:r w:rsidRPr="00976C98">
        <w:rPr>
          <w:b/>
          <w:bCs/>
        </w:rPr>
        <w:t>Supplementary</w:t>
      </w:r>
      <w:r w:rsidRPr="00976C98">
        <w:rPr>
          <w:b/>
          <w:bCs/>
          <w:spacing w:val="-5"/>
        </w:rPr>
        <w:t xml:space="preserve"> </w:t>
      </w:r>
      <w:r w:rsidRPr="00976C98">
        <w:rPr>
          <w:b/>
          <w:bCs/>
        </w:rPr>
        <w:t>Form</w:t>
      </w:r>
      <w:r w:rsidRPr="00976C98">
        <w:rPr>
          <w:b/>
          <w:bCs/>
          <w:spacing w:val="1"/>
        </w:rPr>
        <w:t xml:space="preserve"> </w:t>
      </w:r>
      <w:r w:rsidRPr="00976C98">
        <w:rPr>
          <w:b/>
          <w:bCs/>
        </w:rPr>
        <w:t>for</w:t>
      </w:r>
      <w:r w:rsidRPr="00976C98">
        <w:rPr>
          <w:b/>
          <w:bCs/>
          <w:spacing w:val="1"/>
        </w:rPr>
        <w:t xml:space="preserve"> </w:t>
      </w:r>
      <w:r w:rsidRPr="00976C98">
        <w:rPr>
          <w:b/>
          <w:bCs/>
        </w:rPr>
        <w:t>a</w:t>
      </w:r>
      <w:r w:rsidRPr="00976C98">
        <w:rPr>
          <w:b/>
          <w:bCs/>
          <w:spacing w:val="-2"/>
        </w:rPr>
        <w:t xml:space="preserve"> </w:t>
      </w:r>
      <w:r w:rsidRPr="00976C98">
        <w:rPr>
          <w:b/>
          <w:bCs/>
        </w:rPr>
        <w:t xml:space="preserve">Growth </w:t>
      </w:r>
      <w:r w:rsidRPr="00976C98">
        <w:rPr>
          <w:b/>
          <w:bCs/>
          <w:spacing w:val="-2"/>
        </w:rPr>
        <w:t>CO</w:t>
      </w:r>
      <w:r w:rsidRPr="00976C98">
        <w:rPr>
          <w:b/>
          <w:bCs/>
          <w:spacing w:val="2"/>
        </w:rPr>
        <w:t xml:space="preserve"> </w:t>
      </w:r>
      <w:r w:rsidRPr="00976C98">
        <w:rPr>
          <w:b/>
          <w:bCs/>
        </w:rPr>
        <w:t>Code</w:t>
      </w:r>
      <w:r w:rsidRPr="00976C98">
        <w:rPr>
          <w:b/>
          <w:bCs/>
          <w:spacing w:val="-2"/>
        </w:rPr>
        <w:t xml:space="preserve"> </w:t>
      </w:r>
      <w:r w:rsidRPr="00976C98">
        <w:rPr>
          <w:b/>
          <w:bCs/>
        </w:rPr>
        <w:t xml:space="preserve">Application </w:t>
      </w:r>
      <w:r w:rsidRPr="00976C98">
        <w:rPr>
          <w:rFonts w:eastAsia="Arial" w:cs="Arial"/>
          <w:b/>
          <w:bCs/>
        </w:rPr>
        <w:t>–</w:t>
      </w:r>
      <w:r w:rsidRPr="00976C98">
        <w:rPr>
          <w:rFonts w:eastAsia="Arial" w:cs="Arial"/>
          <w:b/>
          <w:bCs/>
          <w:spacing w:val="-2"/>
        </w:rPr>
        <w:t xml:space="preserve"> </w:t>
      </w:r>
      <w:r w:rsidRPr="00976C98">
        <w:rPr>
          <w:rFonts w:eastAsia="Arial" w:cs="Arial"/>
          <w:b/>
          <w:bCs/>
        </w:rPr>
        <w:t>Page 2</w:t>
      </w:r>
      <w:r w:rsidRPr="00976C98">
        <w:rPr>
          <w:rFonts w:eastAsia="Arial" w:cs="Arial"/>
          <w:b/>
          <w:bCs/>
          <w:spacing w:val="-2"/>
        </w:rPr>
        <w:t xml:space="preserve"> of</w:t>
      </w:r>
      <w:r w:rsidRPr="00976C98">
        <w:rPr>
          <w:rFonts w:eastAsia="Arial" w:cs="Arial"/>
          <w:b/>
          <w:bCs/>
        </w:rPr>
        <w:t xml:space="preserve"> 2 –</w:t>
      </w:r>
      <w:r w:rsidRPr="00976C98">
        <w:rPr>
          <w:rFonts w:eastAsia="Arial" w:cs="Arial"/>
          <w:b/>
          <w:bCs/>
          <w:spacing w:val="1"/>
        </w:rPr>
        <w:t xml:space="preserve"> </w:t>
      </w:r>
      <w:r w:rsidRPr="00976C98">
        <w:rPr>
          <w:b/>
          <w:bCs/>
        </w:rPr>
        <w:t xml:space="preserve">Telephone </w:t>
      </w:r>
      <w:r w:rsidRPr="00976C98">
        <w:rPr>
          <w:b/>
          <w:bCs/>
          <w:spacing w:val="-2"/>
        </w:rPr>
        <w:t>Number</w:t>
      </w:r>
      <w:r w:rsidRPr="00976C98">
        <w:rPr>
          <w:b/>
          <w:bCs/>
        </w:rPr>
        <w:t xml:space="preserve"> Utilization</w:t>
      </w:r>
      <w:r w:rsidRPr="00976C98">
        <w:rPr>
          <w:b/>
          <w:bCs/>
          <w:spacing w:val="-2"/>
        </w:rPr>
        <w:t xml:space="preserve"> </w:t>
      </w:r>
      <w:r w:rsidRPr="00976C98">
        <w:rPr>
          <w:b/>
          <w:bCs/>
        </w:rPr>
        <w:t>Report</w:t>
      </w:r>
    </w:p>
    <w:p w14:paraId="03C8711D" w14:textId="77777777" w:rsidR="00FC1101" w:rsidRPr="00976C98" w:rsidRDefault="00FC1101" w:rsidP="00FC1101">
      <w:pPr>
        <w:rPr>
          <w:rFonts w:eastAsia="Arial" w:cs="Arial"/>
          <w:b/>
          <w:bCs/>
        </w:rPr>
      </w:pPr>
    </w:p>
    <w:p w14:paraId="3BA80C46" w14:textId="77777777" w:rsidR="00B450EF" w:rsidRPr="00976C98" w:rsidRDefault="00B450EF" w:rsidP="00B450EF">
      <w:pPr>
        <w:pStyle w:val="Style1"/>
        <w:keepNext/>
        <w:tabs>
          <w:tab w:val="left" w:pos="2250"/>
        </w:tabs>
        <w:rPr>
          <w:b w:val="0"/>
          <w:szCs w:val="22"/>
          <w:lang w:val="en-CA"/>
        </w:rPr>
      </w:pPr>
      <w:r w:rsidRPr="00976C98">
        <w:rPr>
          <w:szCs w:val="22"/>
          <w:lang w:val="en-CA"/>
        </w:rPr>
        <w:t>Use Arial 9 to complete this form. (Note: If the spreadsheet below does not show on your display, please change the Work view to "Print Layout" or "Reading Layout")</w:t>
      </w:r>
    </w:p>
    <w:p w14:paraId="38EBAFBF" w14:textId="77777777" w:rsidR="00B450EF" w:rsidRPr="00976C98" w:rsidRDefault="003E5813" w:rsidP="00B450EF">
      <w:pPr>
        <w:pStyle w:val="Style1"/>
        <w:keepNext/>
        <w:tabs>
          <w:tab w:val="left" w:pos="2250"/>
        </w:tabs>
        <w:rPr>
          <w:szCs w:val="22"/>
          <w:lang w:val="en-CA"/>
        </w:rPr>
      </w:pPr>
      <w:r>
        <w:rPr>
          <w:noProof/>
          <w:sz w:val="20"/>
          <w:lang w:val="en-CA"/>
        </w:rPr>
        <w:object w:dxaOrig="1440" w:dyaOrig="1440" w14:anchorId="54D9E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7.7pt;margin-top:17.55pt;width:501.75pt;height:255.75pt;z-index:251658240">
            <v:imagedata r:id="rId27" o:title=""/>
            <w10:wrap type="topAndBottom"/>
          </v:shape>
          <o:OLEObject Type="Embed" ProgID="Excel.Sheet.8" ShapeID="_x0000_s1026" DrawAspect="Content" ObjectID="_1694858928" r:id="rId28"/>
        </w:object>
      </w:r>
    </w:p>
    <w:p w14:paraId="44C215D1" w14:textId="77777777" w:rsidR="00B450EF" w:rsidRPr="00976C98" w:rsidRDefault="00B450EF" w:rsidP="00B450EF">
      <w:pPr>
        <w:pStyle w:val="Style1"/>
        <w:keepNext/>
        <w:tabs>
          <w:tab w:val="left" w:pos="360"/>
          <w:tab w:val="left" w:pos="1260"/>
        </w:tabs>
        <w:spacing w:after="120"/>
        <w:ind w:left="720" w:hanging="720"/>
        <w:rPr>
          <w:b w:val="0"/>
          <w:lang w:val="en-CA"/>
          <w:rPrChange w:id="732" w:author="Hudon, Marie-Christine" w:date="2021-10-04T13:22:00Z">
            <w:rPr>
              <w:lang w:val="en-CA"/>
            </w:rPr>
          </w:rPrChange>
        </w:rPr>
        <w:pPrChange w:id="733" w:author="Hudon, Marie-Christine" w:date="2021-10-04T13:22:00Z">
          <w:pPr>
            <w:pStyle w:val="Style1"/>
            <w:keepNext/>
            <w:pBdr>
              <w:bottom w:val="single" w:sz="12" w:space="1" w:color="auto"/>
            </w:pBdr>
            <w:tabs>
              <w:tab w:val="left" w:pos="360"/>
              <w:tab w:val="left" w:pos="1260"/>
            </w:tabs>
            <w:spacing w:after="120"/>
            <w:ind w:left="720" w:hanging="720"/>
          </w:pPr>
        </w:pPrChange>
      </w:pPr>
      <w:r w:rsidRPr="00976C98">
        <w:rPr>
          <w:rFonts w:cs="Arial"/>
          <w:szCs w:val="22"/>
          <w:lang w:val="en-CA"/>
        </w:rPr>
        <w:t>Remarks: _______________________________________________________________________________</w:t>
      </w:r>
    </w:p>
    <w:p w14:paraId="695C390A" w14:textId="77777777" w:rsidR="00467BA0" w:rsidRPr="00976C98" w:rsidRDefault="00467BA0" w:rsidP="00B450EF">
      <w:pPr>
        <w:pStyle w:val="Style1"/>
        <w:keepNext/>
        <w:pBdr>
          <w:bottom w:val="single" w:sz="12" w:space="1" w:color="auto"/>
        </w:pBdr>
        <w:tabs>
          <w:tab w:val="left" w:pos="360"/>
          <w:tab w:val="left" w:pos="1260"/>
        </w:tabs>
        <w:spacing w:after="120"/>
        <w:ind w:left="720" w:hanging="720"/>
        <w:rPr>
          <w:del w:id="734" w:author="Hudon, Marie-Christine" w:date="2021-10-04T13:22:00Z"/>
          <w:rFonts w:cs="Arial"/>
          <w:b w:val="0"/>
          <w:szCs w:val="22"/>
          <w:lang w:val="en-CA"/>
        </w:rPr>
      </w:pPr>
    </w:p>
    <w:p w14:paraId="12053224" w14:textId="77777777" w:rsidR="003C2B6F" w:rsidRDefault="003C2B6F" w:rsidP="00B450EF">
      <w:pPr>
        <w:pStyle w:val="Style1"/>
        <w:keepNext/>
        <w:tabs>
          <w:tab w:val="left" w:pos="360"/>
          <w:tab w:val="left" w:pos="1260"/>
        </w:tabs>
        <w:spacing w:after="120"/>
        <w:ind w:left="720" w:hanging="720"/>
        <w:rPr>
          <w:del w:id="735" w:author="Hudon, Marie-Christine" w:date="2021-10-04T13:22:00Z"/>
          <w:rFonts w:cs="Arial"/>
          <w:szCs w:val="22"/>
          <w:lang w:val="en-CA"/>
        </w:rPr>
        <w:sectPr w:rsidR="003C2B6F" w:rsidSect="00A55CF5">
          <w:headerReference w:type="default" r:id="rId29"/>
          <w:footerReference w:type="default" r:id="rId30"/>
          <w:type w:val="continuous"/>
          <w:pgSz w:w="15840" w:h="12240" w:orient="landscape"/>
          <w:pgMar w:top="1080" w:right="1040" w:bottom="840" w:left="960" w:header="720" w:footer="720" w:gutter="0"/>
          <w:cols w:space="720"/>
        </w:sectPr>
      </w:pPr>
    </w:p>
    <w:p w14:paraId="6C614C11" w14:textId="77777777" w:rsidR="00B450EF" w:rsidRPr="00976C98" w:rsidRDefault="00B450EF" w:rsidP="00FC1101">
      <w:pPr>
        <w:rPr>
          <w:del w:id="736" w:author="Hudon, Marie-Christine" w:date="2021-10-04T13:22:00Z"/>
          <w:rFonts w:eastAsia="Arial" w:cs="Arial"/>
          <w:b/>
          <w:bCs/>
        </w:rPr>
      </w:pPr>
    </w:p>
    <w:p w14:paraId="64CBCE30" w14:textId="77777777" w:rsidR="00B450EF" w:rsidRPr="00976C98" w:rsidRDefault="00B450EF" w:rsidP="00B450EF">
      <w:pPr>
        <w:pStyle w:val="Style1"/>
        <w:keepNext/>
        <w:tabs>
          <w:tab w:val="left" w:pos="360"/>
          <w:tab w:val="left" w:pos="1260"/>
        </w:tabs>
        <w:spacing w:after="120"/>
        <w:ind w:left="720" w:hanging="720"/>
        <w:rPr>
          <w:ins w:id="737" w:author="Hudon, Marie-Christine" w:date="2021-10-04T13:22:00Z"/>
          <w:rFonts w:cs="Arial"/>
          <w:b w:val="0"/>
          <w:szCs w:val="22"/>
          <w:lang w:val="en-CA"/>
        </w:rPr>
      </w:pPr>
      <w:ins w:id="738" w:author="Hudon, Marie-Christine" w:date="2021-10-04T13:22:00Z">
        <w:r w:rsidRPr="00976C98">
          <w:rPr>
            <w:rFonts w:cs="Arial"/>
            <w:szCs w:val="22"/>
            <w:lang w:val="en-CA"/>
          </w:rPr>
          <w:t>________________________________________________________________________________________</w:t>
        </w:r>
      </w:ins>
    </w:p>
    <w:p w14:paraId="79B1EA6A" w14:textId="77777777" w:rsidR="00B450EF" w:rsidRPr="00976C98" w:rsidRDefault="00B450EF" w:rsidP="00FC1101">
      <w:pPr>
        <w:rPr>
          <w:ins w:id="739" w:author="Hudon, Marie-Christine" w:date="2021-10-04T13:22:00Z"/>
          <w:rFonts w:eastAsia="Arial" w:cs="Arial"/>
          <w:b/>
          <w:bCs/>
        </w:rPr>
      </w:pPr>
    </w:p>
    <w:p w14:paraId="397AE2B0" w14:textId="77777777" w:rsidR="00B450EF" w:rsidRPr="00976C98" w:rsidRDefault="00B450EF" w:rsidP="00FC1101">
      <w:pPr>
        <w:rPr>
          <w:ins w:id="740" w:author="Hudon, Marie-Christine" w:date="2021-10-04T13:22:00Z"/>
          <w:rFonts w:eastAsia="Arial" w:cs="Arial"/>
          <w:b/>
          <w:bCs/>
        </w:rPr>
      </w:pPr>
    </w:p>
    <w:p w14:paraId="3A574F48" w14:textId="77777777" w:rsidR="00AC3011" w:rsidRPr="00976C98" w:rsidRDefault="00AC3011" w:rsidP="00AC3011">
      <w:pPr>
        <w:spacing w:line="365" w:lineRule="auto"/>
        <w:rPr>
          <w:ins w:id="741" w:author="Hudon, Marie-Christine" w:date="2021-10-04T13:22:00Z"/>
          <w:rFonts w:eastAsia="Arial" w:cs="Arial"/>
        </w:rPr>
        <w:sectPr w:rsidR="00AC3011" w:rsidRPr="00976C98" w:rsidSect="00AB2B52">
          <w:headerReference w:type="default" r:id="rId31"/>
          <w:type w:val="continuous"/>
          <w:pgSz w:w="15840" w:h="12240" w:orient="landscape"/>
          <w:pgMar w:top="1080" w:right="1040" w:bottom="840" w:left="960" w:header="720" w:footer="720" w:gutter="0"/>
          <w:cols w:space="720"/>
        </w:sectPr>
      </w:pPr>
    </w:p>
    <w:p w14:paraId="3C829735" w14:textId="37E81207" w:rsidR="000C6C26" w:rsidRPr="00976C98" w:rsidRDefault="000C6C26" w:rsidP="000C6C26">
      <w:pPr>
        <w:jc w:val="center"/>
        <w:rPr>
          <w:sz w:val="28"/>
          <w:szCs w:val="28"/>
        </w:rPr>
      </w:pPr>
      <w:r w:rsidRPr="00976C98">
        <w:rPr>
          <w:b/>
          <w:sz w:val="28"/>
          <w:szCs w:val="28"/>
        </w:rPr>
        <w:lastRenderedPageBreak/>
        <w:t>NPA </w:t>
      </w:r>
      <w:r w:rsidR="007E5047">
        <w:rPr>
          <w:b/>
          <w:sz w:val="28"/>
          <w:szCs w:val="28"/>
        </w:rPr>
        <w:t>226/519/548</w:t>
      </w:r>
      <w:r w:rsidRPr="00976C98">
        <w:rPr>
          <w:b/>
          <w:sz w:val="28"/>
          <w:szCs w:val="28"/>
        </w:rPr>
        <w:t xml:space="preserve"> CO Code Inventory Chart</w:t>
      </w:r>
    </w:p>
    <w:p w14:paraId="78EFB0E1" w14:textId="77777777" w:rsidR="000C6C26" w:rsidRPr="00976C98" w:rsidRDefault="000C6C26" w:rsidP="000C6C26"/>
    <w:p w14:paraId="1E61A5C5" w14:textId="4DE90177" w:rsidR="000C6C26" w:rsidRPr="00976C98" w:rsidRDefault="000C6C26" w:rsidP="000C6C26">
      <w:r w:rsidRPr="00976C98">
        <w:t>The following chart</w:t>
      </w:r>
      <w:del w:id="773" w:author="Hudon, Marie-Christine" w:date="2021-10-04T13:22:00Z">
        <w:r w:rsidR="00AB5316">
          <w:delText>,</w:delText>
        </w:r>
      </w:del>
      <w:r w:rsidRPr="00976C98">
        <w:t xml:space="preserve"> and the instructions it contains</w:t>
      </w:r>
      <w:del w:id="774" w:author="Hudon, Marie-Christine" w:date="2021-10-04T13:22:00Z">
        <w:r w:rsidR="00AB5316">
          <w:delText>,</w:delText>
        </w:r>
      </w:del>
      <w:r w:rsidRPr="00976C98">
        <w:t xml:space="preserve"> will apply in NPA </w:t>
      </w:r>
      <w:r w:rsidR="007E5047">
        <w:t>226/519/548</w:t>
      </w:r>
      <w:r w:rsidRPr="00976C98">
        <w:t xml:space="preserve"> in a Jeopardy Condition.</w:t>
      </w:r>
    </w:p>
    <w:p w14:paraId="23213E20" w14:textId="77777777" w:rsidR="000C6C26" w:rsidRPr="00976C98" w:rsidRDefault="000C6C26" w:rsidP="000C6C26">
      <w:pPr>
        <w:rPr>
          <w:rFonts w:cs="Arial"/>
        </w:rPr>
      </w:pPr>
    </w:p>
    <w:p w14:paraId="4D591702" w14:textId="75DDF92F" w:rsidR="000C6C26" w:rsidRPr="003C4151" w:rsidRDefault="000C6C26" w:rsidP="000C6C26">
      <w:pPr>
        <w:rPr>
          <w:rFonts w:cs="Arial"/>
        </w:rPr>
      </w:pPr>
      <w:r w:rsidRPr="00976C98">
        <w:rPr>
          <w:rFonts w:cs="Arial"/>
        </w:rPr>
        <w:t>The chart below lists quantities of CO Codes unassignable prior to a Jeopardy Condition, CO Codes that become assignable in a Jeopardy Condition and CO Codes in NPA </w:t>
      </w:r>
      <w:r w:rsidR="007E5047">
        <w:rPr>
          <w:rFonts w:cs="Arial"/>
        </w:rPr>
        <w:t>226/519/548</w:t>
      </w:r>
      <w:r w:rsidRPr="00976C98">
        <w:t xml:space="preserve"> </w:t>
      </w:r>
      <w:r w:rsidRPr="00976C98">
        <w:rPr>
          <w:rFonts w:cs="Arial"/>
        </w:rPr>
        <w:t>assigned and In</w:t>
      </w:r>
      <w:r w:rsidRPr="00976C98">
        <w:rPr>
          <w:rFonts w:cs="Arial"/>
        </w:rPr>
        <w:noBreakHyphen/>
        <w:t xml:space="preserve">service as </w:t>
      </w:r>
      <w:r w:rsidRPr="00BD4362">
        <w:rPr>
          <w:rFonts w:cs="Arial"/>
        </w:rPr>
        <w:t xml:space="preserve">of </w:t>
      </w:r>
      <w:r w:rsidR="007D189F" w:rsidRPr="001230F4">
        <w:rPr>
          <w:rFonts w:cs="Arial"/>
        </w:rPr>
        <w:t>1</w:t>
      </w:r>
      <w:r w:rsidR="007E5047">
        <w:rPr>
          <w:rFonts w:cs="Arial"/>
        </w:rPr>
        <w:t>7</w:t>
      </w:r>
      <w:r w:rsidR="005C788A" w:rsidRPr="001230F4">
        <w:rPr>
          <w:rFonts w:cs="Arial"/>
        </w:rPr>
        <w:t xml:space="preserve"> </w:t>
      </w:r>
      <w:r w:rsidR="007E5047">
        <w:rPr>
          <w:rFonts w:cs="Arial"/>
        </w:rPr>
        <w:t>September</w:t>
      </w:r>
      <w:r w:rsidR="00DF3B4C" w:rsidRPr="001230F4">
        <w:rPr>
          <w:rFonts w:cs="Arial"/>
        </w:rPr>
        <w:t xml:space="preserve"> </w:t>
      </w:r>
      <w:r w:rsidRPr="001230F4">
        <w:rPr>
          <w:rFonts w:cs="Arial"/>
        </w:rPr>
        <w:t>20</w:t>
      </w:r>
      <w:r w:rsidR="009A2321" w:rsidRPr="001230F4">
        <w:rPr>
          <w:rFonts w:cs="Arial"/>
        </w:rPr>
        <w:t>2</w:t>
      </w:r>
      <w:r w:rsidR="00DF3B4C" w:rsidRPr="001230F4">
        <w:rPr>
          <w:rFonts w:cs="Arial"/>
        </w:rPr>
        <w:t>1</w:t>
      </w:r>
      <w:r w:rsidRPr="00BD4362">
        <w:rPr>
          <w:rFonts w:cs="Arial"/>
        </w:rPr>
        <w:t>.</w:t>
      </w:r>
      <w:r w:rsidRPr="003C4151">
        <w:rPr>
          <w:rFonts w:cs="Arial"/>
        </w:rPr>
        <w:t xml:space="preserve"> The CO Codes that become assignable in a Jeopardy Condition shall only be made available for assignment when all other available CO Codes have been assigned in the order listed below.</w:t>
      </w:r>
    </w:p>
    <w:p w14:paraId="6DD48935" w14:textId="77777777" w:rsidR="000C6C26" w:rsidRPr="003C4151" w:rsidRDefault="000C6C26" w:rsidP="000C6C26"/>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7796"/>
        <w:gridCol w:w="1260"/>
      </w:tblGrid>
      <w:tr w:rsidR="000C6C26" w:rsidRPr="003C4151" w14:paraId="01A93CB8" w14:textId="77777777" w:rsidTr="004E722E">
        <w:tc>
          <w:tcPr>
            <w:tcW w:w="421" w:type="dxa"/>
          </w:tcPr>
          <w:p w14:paraId="0DA09C29" w14:textId="77777777" w:rsidR="000C6C26" w:rsidRPr="003C4151" w:rsidRDefault="000C6C26" w:rsidP="004E722E">
            <w:pPr>
              <w:spacing w:line="240" w:lineRule="exact"/>
              <w:rPr>
                <w:rFonts w:cs="Arial"/>
                <w:b/>
                <w:bCs/>
                <w:sz w:val="20"/>
              </w:rPr>
            </w:pPr>
          </w:p>
        </w:tc>
        <w:tc>
          <w:tcPr>
            <w:tcW w:w="7796" w:type="dxa"/>
          </w:tcPr>
          <w:p w14:paraId="65938591" w14:textId="77777777" w:rsidR="000C6C26" w:rsidRPr="003C4151" w:rsidRDefault="000C6C26" w:rsidP="004E722E">
            <w:pPr>
              <w:pStyle w:val="Header"/>
              <w:keepNext/>
              <w:tabs>
                <w:tab w:val="clear" w:pos="4320"/>
                <w:tab w:val="clear" w:pos="8640"/>
              </w:tabs>
              <w:spacing w:line="240" w:lineRule="exact"/>
              <w:rPr>
                <w:rFonts w:cs="Arial"/>
                <w:b/>
                <w:sz w:val="20"/>
              </w:rPr>
            </w:pPr>
          </w:p>
        </w:tc>
        <w:tc>
          <w:tcPr>
            <w:tcW w:w="1260" w:type="dxa"/>
            <w:tcBorders>
              <w:bottom w:val="single" w:sz="4" w:space="0" w:color="auto"/>
            </w:tcBorders>
          </w:tcPr>
          <w:p w14:paraId="6778001D" w14:textId="77777777" w:rsidR="000C6C26" w:rsidRPr="003C4151" w:rsidRDefault="000C6C26" w:rsidP="004E722E">
            <w:pPr>
              <w:keepNext/>
              <w:spacing w:line="240" w:lineRule="exact"/>
              <w:jc w:val="center"/>
              <w:rPr>
                <w:rFonts w:cs="Arial"/>
                <w:b/>
                <w:bCs/>
                <w:sz w:val="20"/>
              </w:rPr>
            </w:pPr>
            <w:r w:rsidRPr="003C4151">
              <w:rPr>
                <w:rFonts w:cs="Arial"/>
                <w:b/>
                <w:bCs/>
                <w:sz w:val="20"/>
              </w:rPr>
              <w:t>Quantity</w:t>
            </w:r>
          </w:p>
        </w:tc>
      </w:tr>
      <w:tr w:rsidR="000C6C26" w:rsidRPr="003C4151" w14:paraId="1F26F449" w14:textId="77777777" w:rsidTr="004E722E">
        <w:tc>
          <w:tcPr>
            <w:tcW w:w="421" w:type="dxa"/>
          </w:tcPr>
          <w:p w14:paraId="548B0CB3" w14:textId="77777777" w:rsidR="000C6C26" w:rsidRPr="003C4151" w:rsidRDefault="000C6C26" w:rsidP="004E722E">
            <w:pPr>
              <w:spacing w:line="240" w:lineRule="exact"/>
              <w:rPr>
                <w:rFonts w:cs="Arial"/>
                <w:b/>
                <w:bCs/>
                <w:sz w:val="20"/>
              </w:rPr>
            </w:pPr>
            <w:r w:rsidRPr="003C4151">
              <w:rPr>
                <w:rFonts w:cs="Arial"/>
                <w:b/>
                <w:sz w:val="20"/>
              </w:rPr>
              <w:t>A</w:t>
            </w:r>
          </w:p>
        </w:tc>
        <w:tc>
          <w:tcPr>
            <w:tcW w:w="7796" w:type="dxa"/>
          </w:tcPr>
          <w:p w14:paraId="75730F29" w14:textId="1F925ED6" w:rsidR="000C6C26" w:rsidRPr="003C4151" w:rsidRDefault="00ED7DD8" w:rsidP="007E5047">
            <w:pPr>
              <w:pStyle w:val="Header"/>
              <w:keepNext/>
              <w:tabs>
                <w:tab w:val="clear" w:pos="4320"/>
                <w:tab w:val="clear" w:pos="8640"/>
              </w:tabs>
              <w:spacing w:line="240" w:lineRule="exact"/>
              <w:rPr>
                <w:rFonts w:cs="Arial"/>
                <w:sz w:val="20"/>
              </w:rPr>
            </w:pPr>
            <w:r w:rsidRPr="003C4151">
              <w:rPr>
                <w:rFonts w:cs="Arial"/>
                <w:b/>
                <w:sz w:val="20"/>
              </w:rPr>
              <w:t>Total CO Codes in NPAs </w:t>
            </w:r>
            <w:r w:rsidR="007E5047">
              <w:rPr>
                <w:rFonts w:cs="Arial"/>
                <w:b/>
                <w:sz w:val="20"/>
              </w:rPr>
              <w:t>226/519/548</w:t>
            </w:r>
            <w:r w:rsidR="000C6C26" w:rsidRPr="003C4151">
              <w:rPr>
                <w:rFonts w:cs="Arial"/>
                <w:sz w:val="20"/>
              </w:rPr>
              <w:t xml:space="preserve"> </w:t>
            </w:r>
            <w:r w:rsidR="000C6C26" w:rsidRPr="003C4151">
              <w:rPr>
                <w:rFonts w:cs="Arial"/>
                <w:b/>
                <w:sz w:val="20"/>
              </w:rPr>
              <w:t>(NXX format)</w:t>
            </w:r>
          </w:p>
        </w:tc>
        <w:tc>
          <w:tcPr>
            <w:tcW w:w="1260" w:type="dxa"/>
          </w:tcPr>
          <w:p w14:paraId="5A197EEB" w14:textId="7EEA1B93" w:rsidR="000C6C26" w:rsidRPr="003C4151" w:rsidRDefault="00B16562" w:rsidP="007E5047">
            <w:pPr>
              <w:keepNext/>
              <w:spacing w:line="240" w:lineRule="exact"/>
              <w:jc w:val="center"/>
              <w:rPr>
                <w:rFonts w:cs="Arial"/>
                <w:b/>
                <w:bCs/>
                <w:sz w:val="20"/>
              </w:rPr>
            </w:pPr>
            <w:del w:id="775" w:author="Hudon, Marie-Christine" w:date="2021-10-04T13:22:00Z">
              <w:r>
                <w:rPr>
                  <w:rFonts w:cs="Arial"/>
                  <w:b/>
                  <w:bCs/>
                  <w:sz w:val="20"/>
                </w:rPr>
                <w:delText>2400</w:delText>
              </w:r>
            </w:del>
            <w:ins w:id="776" w:author="Hudon, Marie-Christine" w:date="2021-10-04T13:22:00Z">
              <w:r w:rsidR="007E5047">
                <w:rPr>
                  <w:rFonts w:cs="Arial"/>
                  <w:b/>
                  <w:bCs/>
                  <w:sz w:val="20"/>
                </w:rPr>
                <w:t>2,4</w:t>
              </w:r>
              <w:r w:rsidR="001411A9" w:rsidRPr="003C4151">
                <w:rPr>
                  <w:rFonts w:cs="Arial"/>
                  <w:b/>
                  <w:bCs/>
                  <w:sz w:val="20"/>
                </w:rPr>
                <w:t>00</w:t>
              </w:r>
            </w:ins>
          </w:p>
        </w:tc>
      </w:tr>
      <w:tr w:rsidR="000C6C26" w:rsidRPr="003C4151" w14:paraId="3A38E1DA" w14:textId="77777777" w:rsidTr="004E722E">
        <w:trPr>
          <w:trHeight w:hRule="exact" w:val="113"/>
        </w:trPr>
        <w:tc>
          <w:tcPr>
            <w:tcW w:w="9477" w:type="dxa"/>
            <w:gridSpan w:val="3"/>
          </w:tcPr>
          <w:p w14:paraId="3476521D" w14:textId="77777777" w:rsidR="000C6C26" w:rsidRPr="003C4151" w:rsidRDefault="000C6C26" w:rsidP="004E722E">
            <w:pPr>
              <w:spacing w:line="240" w:lineRule="exact"/>
              <w:jc w:val="center"/>
              <w:rPr>
                <w:rFonts w:cs="Arial"/>
                <w:sz w:val="20"/>
              </w:rPr>
            </w:pPr>
          </w:p>
        </w:tc>
      </w:tr>
      <w:tr w:rsidR="000C6C26" w:rsidRPr="003C4151" w14:paraId="27FB2873" w14:textId="77777777" w:rsidTr="004E722E">
        <w:tc>
          <w:tcPr>
            <w:tcW w:w="421" w:type="dxa"/>
          </w:tcPr>
          <w:p w14:paraId="333D2E54" w14:textId="77777777" w:rsidR="000C6C26" w:rsidRPr="003C4151" w:rsidRDefault="000C6C26" w:rsidP="004E722E">
            <w:pPr>
              <w:spacing w:line="240" w:lineRule="exact"/>
              <w:rPr>
                <w:rFonts w:cs="Arial"/>
                <w:b/>
                <w:sz w:val="20"/>
              </w:rPr>
            </w:pPr>
            <w:r w:rsidRPr="003C4151">
              <w:rPr>
                <w:rFonts w:cs="Arial"/>
                <w:b/>
                <w:sz w:val="20"/>
              </w:rPr>
              <w:t>B</w:t>
            </w:r>
          </w:p>
        </w:tc>
        <w:tc>
          <w:tcPr>
            <w:tcW w:w="7796" w:type="dxa"/>
          </w:tcPr>
          <w:p w14:paraId="4D2726F4" w14:textId="77777777" w:rsidR="000C6C26" w:rsidRPr="003C4151" w:rsidRDefault="000C6C26" w:rsidP="004E722E">
            <w:pPr>
              <w:spacing w:line="240" w:lineRule="exact"/>
              <w:rPr>
                <w:rFonts w:cs="Arial"/>
                <w:b/>
                <w:sz w:val="20"/>
              </w:rPr>
            </w:pPr>
            <w:r w:rsidRPr="003C4151">
              <w:rPr>
                <w:rFonts w:cs="Arial"/>
                <w:b/>
                <w:sz w:val="20"/>
              </w:rPr>
              <w:t>CO Codes unassignable prior to a Jeopardy Condition</w:t>
            </w:r>
          </w:p>
        </w:tc>
        <w:tc>
          <w:tcPr>
            <w:tcW w:w="1260" w:type="dxa"/>
          </w:tcPr>
          <w:p w14:paraId="720E41B1" w14:textId="77777777" w:rsidR="000C6C26" w:rsidRPr="003C4151" w:rsidRDefault="000C6C26" w:rsidP="004E722E">
            <w:pPr>
              <w:spacing w:line="240" w:lineRule="exact"/>
              <w:jc w:val="center"/>
              <w:rPr>
                <w:rFonts w:cs="Arial"/>
                <w:sz w:val="20"/>
              </w:rPr>
            </w:pPr>
          </w:p>
        </w:tc>
      </w:tr>
      <w:tr w:rsidR="000C6C26" w:rsidRPr="003C4151" w14:paraId="51090892" w14:textId="77777777" w:rsidTr="004E722E">
        <w:trPr>
          <w:trHeight w:val="287"/>
        </w:trPr>
        <w:tc>
          <w:tcPr>
            <w:tcW w:w="421" w:type="dxa"/>
          </w:tcPr>
          <w:p w14:paraId="694B9513" w14:textId="77777777" w:rsidR="000C6C26" w:rsidRPr="003C4151" w:rsidRDefault="000C6C26" w:rsidP="004E722E">
            <w:pPr>
              <w:spacing w:line="240" w:lineRule="exact"/>
              <w:rPr>
                <w:rFonts w:cs="Arial"/>
                <w:sz w:val="20"/>
              </w:rPr>
            </w:pPr>
          </w:p>
        </w:tc>
        <w:tc>
          <w:tcPr>
            <w:tcW w:w="7796" w:type="dxa"/>
          </w:tcPr>
          <w:p w14:paraId="13A2D6D1" w14:textId="77777777" w:rsidR="000C6C26" w:rsidRPr="003C4151" w:rsidRDefault="000C6C26" w:rsidP="004E722E">
            <w:pPr>
              <w:ind w:left="252"/>
              <w:rPr>
                <w:rFonts w:cs="Arial"/>
                <w:sz w:val="20"/>
              </w:rPr>
            </w:pPr>
            <w:r w:rsidRPr="003C4151">
              <w:rPr>
                <w:rFonts w:cs="Arial"/>
                <w:sz w:val="20"/>
              </w:rPr>
              <w:t>N11 Service Codes (211, 311, 411, 511, 611, 711, 811, 911)</w:t>
            </w:r>
          </w:p>
        </w:tc>
        <w:tc>
          <w:tcPr>
            <w:tcW w:w="1260" w:type="dxa"/>
          </w:tcPr>
          <w:p w14:paraId="6917CC64" w14:textId="32AE4E52" w:rsidR="000C6C26" w:rsidRPr="003C4151" w:rsidRDefault="007E5047" w:rsidP="001411A9">
            <w:pPr>
              <w:tabs>
                <w:tab w:val="decimal" w:pos="205"/>
                <w:tab w:val="center" w:pos="4320"/>
                <w:tab w:val="right" w:pos="8640"/>
              </w:tabs>
              <w:jc w:val="center"/>
              <w:rPr>
                <w:rFonts w:cs="Arial"/>
                <w:sz w:val="20"/>
              </w:rPr>
            </w:pPr>
            <w:r>
              <w:rPr>
                <w:rFonts w:cs="Arial"/>
                <w:sz w:val="20"/>
              </w:rPr>
              <w:t>24</w:t>
            </w:r>
          </w:p>
        </w:tc>
      </w:tr>
      <w:tr w:rsidR="000C6C26" w:rsidRPr="003C4151" w14:paraId="02CCDC23" w14:textId="77777777" w:rsidTr="004E722E">
        <w:tc>
          <w:tcPr>
            <w:tcW w:w="421" w:type="dxa"/>
          </w:tcPr>
          <w:p w14:paraId="629AA69F" w14:textId="77777777" w:rsidR="000C6C26" w:rsidRPr="003C4151" w:rsidRDefault="000C6C26" w:rsidP="004E722E">
            <w:pPr>
              <w:spacing w:line="240" w:lineRule="exact"/>
              <w:rPr>
                <w:rFonts w:cs="Arial"/>
                <w:sz w:val="20"/>
              </w:rPr>
            </w:pPr>
          </w:p>
        </w:tc>
        <w:tc>
          <w:tcPr>
            <w:tcW w:w="7796" w:type="dxa"/>
          </w:tcPr>
          <w:p w14:paraId="61F71CF1" w14:textId="77777777" w:rsidR="000C6C26" w:rsidRPr="003C4151" w:rsidRDefault="000C6C26" w:rsidP="004E722E">
            <w:pPr>
              <w:tabs>
                <w:tab w:val="left" w:pos="360"/>
              </w:tabs>
              <w:ind w:left="252"/>
              <w:rPr>
                <w:rFonts w:cs="Arial"/>
                <w:sz w:val="20"/>
              </w:rPr>
            </w:pPr>
            <w:r w:rsidRPr="003C4151">
              <w:rPr>
                <w:rFonts w:cs="Arial"/>
                <w:sz w:val="20"/>
              </w:rPr>
              <w:t>Special Use Codes (555, 950 &amp; 976)</w:t>
            </w:r>
          </w:p>
        </w:tc>
        <w:tc>
          <w:tcPr>
            <w:tcW w:w="1260" w:type="dxa"/>
          </w:tcPr>
          <w:p w14:paraId="601E3B11" w14:textId="621622FF" w:rsidR="000C6C26" w:rsidRPr="003C4151" w:rsidRDefault="007E5047" w:rsidP="00241E3E">
            <w:pPr>
              <w:tabs>
                <w:tab w:val="decimal" w:pos="205"/>
                <w:tab w:val="center" w:pos="4320"/>
                <w:tab w:val="right" w:pos="8640"/>
              </w:tabs>
              <w:jc w:val="center"/>
              <w:rPr>
                <w:rFonts w:cs="Arial"/>
                <w:sz w:val="20"/>
              </w:rPr>
            </w:pPr>
            <w:r>
              <w:rPr>
                <w:rFonts w:cs="Arial"/>
                <w:sz w:val="20"/>
              </w:rPr>
              <w:t>8</w:t>
            </w:r>
          </w:p>
        </w:tc>
      </w:tr>
      <w:tr w:rsidR="000C6C26" w:rsidRPr="003C4151" w14:paraId="4EE4DB57" w14:textId="77777777" w:rsidTr="004E722E">
        <w:tc>
          <w:tcPr>
            <w:tcW w:w="421" w:type="dxa"/>
          </w:tcPr>
          <w:p w14:paraId="0825DFD8" w14:textId="77777777" w:rsidR="000C6C26" w:rsidRPr="003C4151" w:rsidRDefault="000C6C26" w:rsidP="004E722E">
            <w:pPr>
              <w:spacing w:line="240" w:lineRule="exact"/>
              <w:rPr>
                <w:rFonts w:cs="Arial"/>
                <w:sz w:val="20"/>
              </w:rPr>
            </w:pPr>
          </w:p>
        </w:tc>
        <w:tc>
          <w:tcPr>
            <w:tcW w:w="7796" w:type="dxa"/>
          </w:tcPr>
          <w:p w14:paraId="30090CA2" w14:textId="7630E570" w:rsidR="000C6C26" w:rsidRPr="003C4151" w:rsidRDefault="000C6C26" w:rsidP="009B602A">
            <w:pPr>
              <w:tabs>
                <w:tab w:val="left" w:pos="360"/>
              </w:tabs>
              <w:ind w:left="252"/>
              <w:rPr>
                <w:rFonts w:cs="Arial"/>
                <w:sz w:val="20"/>
              </w:rPr>
            </w:pPr>
            <w:r w:rsidRPr="003C4151">
              <w:rPr>
                <w:rFonts w:cs="Arial"/>
                <w:sz w:val="20"/>
              </w:rPr>
              <w:t xml:space="preserve">Home NPA </w:t>
            </w:r>
            <w:del w:id="777" w:author="Hudon, Marie-Christine" w:date="2021-10-04T13:22:00Z">
              <w:r w:rsidRPr="008B258B">
                <w:rPr>
                  <w:rFonts w:cs="Arial"/>
                  <w:sz w:val="20"/>
                </w:rPr>
                <w:delText>Code(s)</w:delText>
              </w:r>
            </w:del>
            <w:ins w:id="778" w:author="Hudon, Marie-Christine" w:date="2021-10-04T13:22:00Z">
              <w:r w:rsidRPr="003C4151">
                <w:rPr>
                  <w:rFonts w:cs="Arial"/>
                  <w:sz w:val="20"/>
                </w:rPr>
                <w:t>Codes</w:t>
              </w:r>
              <w:r w:rsidR="007E5047">
                <w:rPr>
                  <w:rFonts w:cs="Arial"/>
                  <w:sz w:val="20"/>
                </w:rPr>
                <w:t xml:space="preserve"> </w:t>
              </w:r>
            </w:ins>
          </w:p>
        </w:tc>
        <w:tc>
          <w:tcPr>
            <w:tcW w:w="1260" w:type="dxa"/>
          </w:tcPr>
          <w:p w14:paraId="66365EEF" w14:textId="0A5EEF6C" w:rsidR="000C6C26" w:rsidRPr="003C4151" w:rsidRDefault="007E5047" w:rsidP="00FE7E7C">
            <w:pPr>
              <w:tabs>
                <w:tab w:val="decimal" w:pos="205"/>
                <w:tab w:val="center" w:pos="4320"/>
                <w:tab w:val="right" w:pos="8640"/>
              </w:tabs>
              <w:jc w:val="center"/>
              <w:rPr>
                <w:rFonts w:cs="Arial"/>
                <w:sz w:val="20"/>
              </w:rPr>
            </w:pPr>
            <w:r>
              <w:rPr>
                <w:rFonts w:cs="Arial"/>
                <w:sz w:val="20"/>
              </w:rPr>
              <w:t>9</w:t>
            </w:r>
          </w:p>
        </w:tc>
      </w:tr>
      <w:tr w:rsidR="000C6C26" w:rsidRPr="003C4151" w14:paraId="6238C977" w14:textId="77777777" w:rsidTr="004E722E">
        <w:tc>
          <w:tcPr>
            <w:tcW w:w="421" w:type="dxa"/>
          </w:tcPr>
          <w:p w14:paraId="3CBF78F7" w14:textId="77777777" w:rsidR="000C6C26" w:rsidRPr="003C4151" w:rsidRDefault="000C6C26" w:rsidP="004E722E">
            <w:pPr>
              <w:spacing w:line="240" w:lineRule="exact"/>
              <w:rPr>
                <w:rFonts w:cs="Arial"/>
                <w:sz w:val="20"/>
              </w:rPr>
            </w:pPr>
          </w:p>
        </w:tc>
        <w:tc>
          <w:tcPr>
            <w:tcW w:w="7796" w:type="dxa"/>
          </w:tcPr>
          <w:p w14:paraId="189065D6" w14:textId="02FFF9A7" w:rsidR="000C6C26" w:rsidRPr="003C4151" w:rsidRDefault="000C6C26" w:rsidP="00D52F8F">
            <w:pPr>
              <w:tabs>
                <w:tab w:val="left" w:pos="360"/>
              </w:tabs>
              <w:ind w:left="252"/>
              <w:rPr>
                <w:rFonts w:cs="Arial"/>
                <w:sz w:val="20"/>
              </w:rPr>
            </w:pPr>
            <w:r w:rsidRPr="003C4151">
              <w:rPr>
                <w:rFonts w:cs="Arial"/>
                <w:sz w:val="20"/>
              </w:rPr>
              <w:t xml:space="preserve">Current Neighbouring NPA Codes </w:t>
            </w:r>
          </w:p>
        </w:tc>
        <w:tc>
          <w:tcPr>
            <w:tcW w:w="1260" w:type="dxa"/>
          </w:tcPr>
          <w:p w14:paraId="769F8EDE" w14:textId="187706DE" w:rsidR="000C6C26" w:rsidRPr="003C4151" w:rsidRDefault="007E5047" w:rsidP="00A263E1">
            <w:pPr>
              <w:tabs>
                <w:tab w:val="decimal" w:pos="205"/>
                <w:tab w:val="center" w:pos="4320"/>
                <w:tab w:val="right" w:pos="8640"/>
              </w:tabs>
              <w:jc w:val="center"/>
              <w:rPr>
                <w:rFonts w:cs="Arial"/>
                <w:sz w:val="20"/>
              </w:rPr>
            </w:pPr>
            <w:r>
              <w:rPr>
                <w:rFonts w:cs="Arial"/>
                <w:sz w:val="20"/>
              </w:rPr>
              <w:t>0</w:t>
            </w:r>
          </w:p>
        </w:tc>
      </w:tr>
      <w:tr w:rsidR="000C6C26" w:rsidRPr="003C4151" w14:paraId="10D6DDE7" w14:textId="77777777" w:rsidTr="004E722E">
        <w:tc>
          <w:tcPr>
            <w:tcW w:w="421" w:type="dxa"/>
          </w:tcPr>
          <w:p w14:paraId="3795CCF2" w14:textId="77777777" w:rsidR="000C6C26" w:rsidRPr="003C4151" w:rsidRDefault="000C6C26" w:rsidP="004E722E">
            <w:pPr>
              <w:spacing w:line="240" w:lineRule="exact"/>
              <w:rPr>
                <w:rFonts w:cs="Arial"/>
                <w:sz w:val="20"/>
              </w:rPr>
            </w:pPr>
          </w:p>
        </w:tc>
        <w:tc>
          <w:tcPr>
            <w:tcW w:w="7796" w:type="dxa"/>
          </w:tcPr>
          <w:p w14:paraId="370F8CB5" w14:textId="4F486770" w:rsidR="000C6C26" w:rsidRPr="00C8098B" w:rsidRDefault="000C6C26" w:rsidP="00D52F8F">
            <w:pPr>
              <w:tabs>
                <w:tab w:val="left" w:pos="360"/>
              </w:tabs>
              <w:ind w:left="252"/>
              <w:rPr>
                <w:rFonts w:cs="Arial"/>
                <w:sz w:val="20"/>
                <w:lang w:val="fr-CA"/>
              </w:rPr>
            </w:pPr>
            <w:r w:rsidRPr="00C8098B">
              <w:rPr>
                <w:rFonts w:cs="Arial"/>
                <w:sz w:val="20"/>
                <w:lang w:val="fr-CA"/>
              </w:rPr>
              <w:t>Future Geographic NPA Codes (</w:t>
            </w:r>
            <w:r w:rsidR="00D52F8F">
              <w:rPr>
                <w:rFonts w:cs="Arial"/>
                <w:sz w:val="20"/>
                <w:lang w:val="fr-CA"/>
              </w:rPr>
              <w:t>382</w:t>
            </w:r>
            <w:r w:rsidR="00A263E1" w:rsidRPr="00C8098B">
              <w:rPr>
                <w:rFonts w:cs="Arial"/>
                <w:sz w:val="20"/>
                <w:lang w:val="fr-CA"/>
              </w:rPr>
              <w:t>, 46</w:t>
            </w:r>
            <w:r w:rsidR="00D52F8F">
              <w:rPr>
                <w:rFonts w:cs="Arial"/>
                <w:sz w:val="20"/>
                <w:lang w:val="fr-CA"/>
              </w:rPr>
              <w:t>0</w:t>
            </w:r>
            <w:r w:rsidR="00A263E1" w:rsidRPr="00C8098B">
              <w:rPr>
                <w:rFonts w:cs="Arial"/>
                <w:sz w:val="20"/>
                <w:lang w:val="fr-CA"/>
              </w:rPr>
              <w:t xml:space="preserve">, </w:t>
            </w:r>
            <w:r w:rsidR="00D52F8F">
              <w:rPr>
                <w:rFonts w:cs="Arial"/>
                <w:sz w:val="20"/>
                <w:lang w:val="fr-CA"/>
              </w:rPr>
              <w:t>487</w:t>
            </w:r>
            <w:r w:rsidRPr="00C8098B">
              <w:rPr>
                <w:rFonts w:cs="Arial"/>
                <w:sz w:val="20"/>
                <w:lang w:val="fr-CA"/>
              </w:rPr>
              <w:t>)</w:t>
            </w:r>
            <w:r w:rsidR="00D52F8F">
              <w:rPr>
                <w:rFonts w:cs="Arial"/>
                <w:sz w:val="20"/>
                <w:lang w:val="fr-CA"/>
              </w:rPr>
              <w:t xml:space="preserve"> </w:t>
            </w:r>
            <w:r w:rsidRPr="00C8098B">
              <w:rPr>
                <w:rFonts w:cs="Arial"/>
                <w:sz w:val="20"/>
                <w:lang w:val="fr-CA"/>
              </w:rPr>
              <w:t>(Note 1)</w:t>
            </w:r>
          </w:p>
        </w:tc>
        <w:tc>
          <w:tcPr>
            <w:tcW w:w="1260" w:type="dxa"/>
          </w:tcPr>
          <w:p w14:paraId="6A95D345" w14:textId="1C86962C" w:rsidR="000C6C26" w:rsidRPr="003C4151" w:rsidRDefault="00D52F8F" w:rsidP="00A263E1">
            <w:pPr>
              <w:tabs>
                <w:tab w:val="decimal" w:pos="205"/>
                <w:tab w:val="center" w:pos="4320"/>
                <w:tab w:val="right" w:pos="8640"/>
              </w:tabs>
              <w:jc w:val="center"/>
              <w:rPr>
                <w:rFonts w:cs="Arial"/>
                <w:sz w:val="20"/>
              </w:rPr>
            </w:pPr>
            <w:r>
              <w:rPr>
                <w:rFonts w:cs="Arial"/>
                <w:sz w:val="20"/>
              </w:rPr>
              <w:t>9</w:t>
            </w:r>
          </w:p>
        </w:tc>
      </w:tr>
      <w:tr w:rsidR="000C6C26" w:rsidRPr="003C4151" w14:paraId="13DC38A0" w14:textId="77777777" w:rsidTr="004E722E">
        <w:tc>
          <w:tcPr>
            <w:tcW w:w="421" w:type="dxa"/>
          </w:tcPr>
          <w:p w14:paraId="1E0BA69C" w14:textId="77777777" w:rsidR="000C6C26" w:rsidRPr="003C4151" w:rsidRDefault="000C6C26" w:rsidP="004E722E">
            <w:pPr>
              <w:spacing w:line="240" w:lineRule="exact"/>
              <w:rPr>
                <w:rFonts w:cs="Arial"/>
                <w:sz w:val="20"/>
              </w:rPr>
            </w:pPr>
          </w:p>
        </w:tc>
        <w:tc>
          <w:tcPr>
            <w:tcW w:w="7796" w:type="dxa"/>
          </w:tcPr>
          <w:p w14:paraId="40037149" w14:textId="77777777" w:rsidR="000C6C26" w:rsidRPr="003C4151" w:rsidRDefault="000C6C26" w:rsidP="004E722E">
            <w:pPr>
              <w:tabs>
                <w:tab w:val="left" w:pos="360"/>
              </w:tabs>
              <w:ind w:left="252"/>
              <w:rPr>
                <w:rFonts w:cs="Arial"/>
                <w:sz w:val="20"/>
              </w:rPr>
            </w:pPr>
            <w:r w:rsidRPr="003C4151">
              <w:rPr>
                <w:rFonts w:cs="Arial"/>
                <w:sz w:val="20"/>
              </w:rPr>
              <w:t>Plant Test Codes (958 &amp; 959)</w:t>
            </w:r>
          </w:p>
        </w:tc>
        <w:tc>
          <w:tcPr>
            <w:tcW w:w="1260" w:type="dxa"/>
          </w:tcPr>
          <w:p w14:paraId="5F1DC35A" w14:textId="42C63A35" w:rsidR="000C6C26" w:rsidRPr="003C4151" w:rsidRDefault="00D52F8F" w:rsidP="00FE7E7C">
            <w:pPr>
              <w:tabs>
                <w:tab w:val="decimal" w:pos="205"/>
                <w:tab w:val="center" w:pos="4320"/>
                <w:tab w:val="right" w:pos="8640"/>
              </w:tabs>
              <w:jc w:val="center"/>
              <w:rPr>
                <w:rFonts w:cs="Arial"/>
                <w:sz w:val="20"/>
              </w:rPr>
            </w:pPr>
            <w:r>
              <w:rPr>
                <w:rFonts w:cs="Arial"/>
                <w:sz w:val="20"/>
              </w:rPr>
              <w:t>6</w:t>
            </w:r>
          </w:p>
        </w:tc>
      </w:tr>
      <w:tr w:rsidR="000C6C26" w:rsidRPr="003C4151" w14:paraId="1004342A" w14:textId="77777777" w:rsidTr="004E722E">
        <w:tc>
          <w:tcPr>
            <w:tcW w:w="421" w:type="dxa"/>
          </w:tcPr>
          <w:p w14:paraId="02751F4E" w14:textId="77777777" w:rsidR="000C6C26" w:rsidRPr="003C4151" w:rsidRDefault="000C6C26" w:rsidP="004E722E">
            <w:pPr>
              <w:spacing w:line="240" w:lineRule="exact"/>
              <w:rPr>
                <w:rFonts w:cs="Arial"/>
                <w:sz w:val="20"/>
              </w:rPr>
            </w:pPr>
          </w:p>
        </w:tc>
        <w:tc>
          <w:tcPr>
            <w:tcW w:w="7796" w:type="dxa"/>
          </w:tcPr>
          <w:p w14:paraId="623EAA42" w14:textId="77777777" w:rsidR="000C6C26" w:rsidRPr="003C4151" w:rsidRDefault="000C6C26" w:rsidP="004E722E">
            <w:pPr>
              <w:tabs>
                <w:tab w:val="left" w:pos="360"/>
              </w:tabs>
              <w:ind w:left="252"/>
              <w:rPr>
                <w:rFonts w:cs="Arial"/>
                <w:sz w:val="20"/>
              </w:rPr>
            </w:pPr>
            <w:r w:rsidRPr="003C4151">
              <w:rPr>
                <w:rFonts w:cs="Arial"/>
                <w:sz w:val="20"/>
              </w:rPr>
              <w:t>Special 7-digit Dialling Codes (310, 610 &amp; 810)</w:t>
            </w:r>
          </w:p>
        </w:tc>
        <w:tc>
          <w:tcPr>
            <w:tcW w:w="1260" w:type="dxa"/>
          </w:tcPr>
          <w:p w14:paraId="1916854A" w14:textId="66A25686" w:rsidR="000C6C26" w:rsidRPr="003C4151" w:rsidRDefault="00D52F8F" w:rsidP="00FE7E7C">
            <w:pPr>
              <w:tabs>
                <w:tab w:val="decimal" w:pos="205"/>
                <w:tab w:val="center" w:pos="4320"/>
                <w:tab w:val="right" w:pos="8640"/>
              </w:tabs>
              <w:jc w:val="center"/>
              <w:rPr>
                <w:rFonts w:cs="Arial"/>
                <w:sz w:val="20"/>
              </w:rPr>
            </w:pPr>
            <w:r>
              <w:rPr>
                <w:rFonts w:cs="Arial"/>
                <w:sz w:val="20"/>
              </w:rPr>
              <w:t>8</w:t>
            </w:r>
          </w:p>
        </w:tc>
      </w:tr>
      <w:tr w:rsidR="006D34BE" w:rsidRPr="008B258B" w14:paraId="7F652D64" w14:textId="77777777" w:rsidTr="004E722E">
        <w:trPr>
          <w:del w:id="779" w:author="Hudon, Marie-Christine" w:date="2021-10-04T13:22:00Z"/>
        </w:trPr>
        <w:tc>
          <w:tcPr>
            <w:tcW w:w="421" w:type="dxa"/>
          </w:tcPr>
          <w:p w14:paraId="4CDEF073" w14:textId="77777777" w:rsidR="006D34BE" w:rsidRPr="008B258B" w:rsidRDefault="006D34BE" w:rsidP="004E722E">
            <w:pPr>
              <w:spacing w:line="240" w:lineRule="exact"/>
              <w:rPr>
                <w:del w:id="780" w:author="Hudon, Marie-Christine" w:date="2021-10-04T13:22:00Z"/>
                <w:rFonts w:cs="Arial"/>
                <w:sz w:val="20"/>
              </w:rPr>
            </w:pPr>
          </w:p>
        </w:tc>
        <w:tc>
          <w:tcPr>
            <w:tcW w:w="7796" w:type="dxa"/>
          </w:tcPr>
          <w:p w14:paraId="1FBB41DF" w14:textId="77777777" w:rsidR="006D34BE" w:rsidRPr="008B258B" w:rsidRDefault="006D34BE" w:rsidP="004E722E">
            <w:pPr>
              <w:tabs>
                <w:tab w:val="left" w:pos="360"/>
              </w:tabs>
              <w:ind w:left="252"/>
              <w:rPr>
                <w:del w:id="781" w:author="Hudon, Marie-Christine" w:date="2021-10-04T13:22:00Z"/>
                <w:rFonts w:cs="Arial"/>
                <w:sz w:val="20"/>
              </w:rPr>
            </w:pPr>
            <w:del w:id="782" w:author="Hudon, Marie-Christine" w:date="2021-10-04T13:22:00Z">
              <w:r>
                <w:rPr>
                  <w:rFonts w:cs="Arial"/>
                  <w:sz w:val="20"/>
                </w:rPr>
                <w:delText xml:space="preserve">USA Dialing problem </w:delText>
              </w:r>
            </w:del>
          </w:p>
        </w:tc>
        <w:tc>
          <w:tcPr>
            <w:tcW w:w="1260" w:type="dxa"/>
          </w:tcPr>
          <w:p w14:paraId="6DDAD689" w14:textId="77777777" w:rsidR="006D34BE" w:rsidDel="006D34BE" w:rsidRDefault="00D73587" w:rsidP="00FE7E7C">
            <w:pPr>
              <w:tabs>
                <w:tab w:val="decimal" w:pos="205"/>
                <w:tab w:val="center" w:pos="4320"/>
                <w:tab w:val="right" w:pos="8640"/>
              </w:tabs>
              <w:jc w:val="center"/>
              <w:rPr>
                <w:del w:id="783" w:author="Hudon, Marie-Christine" w:date="2021-10-04T13:22:00Z"/>
                <w:rFonts w:cs="Arial"/>
                <w:sz w:val="20"/>
              </w:rPr>
            </w:pPr>
            <w:del w:id="784" w:author="Hudon, Marie-Christine" w:date="2021-10-04T13:22:00Z">
              <w:r>
                <w:rPr>
                  <w:rFonts w:cs="Arial"/>
                  <w:sz w:val="20"/>
                </w:rPr>
                <w:delText>0</w:delText>
              </w:r>
            </w:del>
          </w:p>
        </w:tc>
      </w:tr>
      <w:tr w:rsidR="000C6C26" w:rsidRPr="003C4151" w14:paraId="320009C7" w14:textId="77777777" w:rsidTr="004E722E">
        <w:tc>
          <w:tcPr>
            <w:tcW w:w="421" w:type="dxa"/>
          </w:tcPr>
          <w:p w14:paraId="08C560B3" w14:textId="77777777" w:rsidR="000C6C26" w:rsidRPr="003C4151" w:rsidRDefault="000C6C26" w:rsidP="004E722E">
            <w:pPr>
              <w:spacing w:line="240" w:lineRule="exact"/>
              <w:rPr>
                <w:rFonts w:cs="Arial"/>
                <w:sz w:val="20"/>
              </w:rPr>
            </w:pPr>
          </w:p>
        </w:tc>
        <w:tc>
          <w:tcPr>
            <w:tcW w:w="7796" w:type="dxa"/>
          </w:tcPr>
          <w:p w14:paraId="171B726B" w14:textId="77777777" w:rsidR="000C6C26" w:rsidRPr="003C4151" w:rsidRDefault="000C6C26" w:rsidP="004E722E">
            <w:pPr>
              <w:spacing w:line="240" w:lineRule="exact"/>
              <w:rPr>
                <w:rFonts w:cs="Arial"/>
                <w:b/>
                <w:sz w:val="20"/>
              </w:rPr>
            </w:pPr>
            <w:r w:rsidRPr="003C4151">
              <w:rPr>
                <w:rFonts w:cs="Arial"/>
                <w:b/>
                <w:sz w:val="20"/>
              </w:rPr>
              <w:t>Total B</w:t>
            </w:r>
          </w:p>
        </w:tc>
        <w:tc>
          <w:tcPr>
            <w:tcW w:w="1260" w:type="dxa"/>
          </w:tcPr>
          <w:p w14:paraId="13013FFA" w14:textId="3032A3EE" w:rsidR="000C6C26" w:rsidRPr="003C4151" w:rsidRDefault="00931727" w:rsidP="00D52F8F">
            <w:pPr>
              <w:tabs>
                <w:tab w:val="decimal" w:pos="205"/>
                <w:tab w:val="center" w:pos="4320"/>
                <w:tab w:val="right" w:pos="8640"/>
              </w:tabs>
              <w:jc w:val="center"/>
              <w:rPr>
                <w:rFonts w:cs="Arial"/>
                <w:sz w:val="20"/>
              </w:rPr>
            </w:pPr>
            <w:r w:rsidRPr="003C4151">
              <w:rPr>
                <w:rFonts w:cs="Arial"/>
                <w:sz w:val="20"/>
              </w:rPr>
              <w:t>6</w:t>
            </w:r>
            <w:r w:rsidR="00D52F8F">
              <w:rPr>
                <w:rFonts w:cs="Arial"/>
                <w:sz w:val="20"/>
              </w:rPr>
              <w:t>4</w:t>
            </w:r>
          </w:p>
        </w:tc>
      </w:tr>
      <w:tr w:rsidR="000C6C26" w:rsidRPr="003C4151" w14:paraId="4A76A8AF" w14:textId="77777777" w:rsidTr="004E722E">
        <w:trPr>
          <w:trHeight w:hRule="exact" w:val="113"/>
        </w:trPr>
        <w:tc>
          <w:tcPr>
            <w:tcW w:w="9477" w:type="dxa"/>
            <w:gridSpan w:val="3"/>
            <w:tcBorders>
              <w:top w:val="single" w:sz="4" w:space="0" w:color="auto"/>
              <w:left w:val="single" w:sz="4" w:space="0" w:color="auto"/>
              <w:bottom w:val="single" w:sz="4" w:space="0" w:color="auto"/>
              <w:right w:val="single" w:sz="4" w:space="0" w:color="auto"/>
            </w:tcBorders>
          </w:tcPr>
          <w:p w14:paraId="4683D45C" w14:textId="77777777" w:rsidR="000C6C26" w:rsidRPr="003C4151" w:rsidRDefault="000C6C26" w:rsidP="004E722E">
            <w:pPr>
              <w:spacing w:line="240" w:lineRule="exact"/>
              <w:jc w:val="center"/>
              <w:rPr>
                <w:rFonts w:cs="Arial"/>
                <w:sz w:val="20"/>
              </w:rPr>
            </w:pPr>
          </w:p>
        </w:tc>
      </w:tr>
      <w:tr w:rsidR="000C6C26" w:rsidRPr="003C4151" w14:paraId="784ECD68" w14:textId="77777777" w:rsidTr="004E722E">
        <w:tc>
          <w:tcPr>
            <w:tcW w:w="421" w:type="dxa"/>
            <w:tcBorders>
              <w:top w:val="single" w:sz="4" w:space="0" w:color="auto"/>
            </w:tcBorders>
          </w:tcPr>
          <w:p w14:paraId="4532248E" w14:textId="77777777" w:rsidR="000C6C26" w:rsidRPr="003C4151" w:rsidRDefault="000C6C26" w:rsidP="004E722E">
            <w:pPr>
              <w:spacing w:line="240" w:lineRule="exact"/>
              <w:rPr>
                <w:rFonts w:cs="Arial"/>
                <w:sz w:val="20"/>
              </w:rPr>
            </w:pPr>
            <w:r w:rsidRPr="003C4151">
              <w:rPr>
                <w:rFonts w:cs="Arial"/>
                <w:b/>
                <w:bCs/>
                <w:sz w:val="20"/>
              </w:rPr>
              <w:t>C</w:t>
            </w:r>
          </w:p>
        </w:tc>
        <w:tc>
          <w:tcPr>
            <w:tcW w:w="7796" w:type="dxa"/>
            <w:tcBorders>
              <w:top w:val="single" w:sz="4" w:space="0" w:color="auto"/>
            </w:tcBorders>
          </w:tcPr>
          <w:p w14:paraId="2FB13367" w14:textId="77777777" w:rsidR="000C6C26" w:rsidRPr="003C4151" w:rsidRDefault="000C6C26" w:rsidP="004E722E">
            <w:pPr>
              <w:spacing w:line="240" w:lineRule="exact"/>
              <w:rPr>
                <w:rFonts w:cs="Arial"/>
                <w:sz w:val="20"/>
              </w:rPr>
            </w:pPr>
            <w:r w:rsidRPr="003C4151">
              <w:rPr>
                <w:rFonts w:cs="Arial"/>
                <w:b/>
                <w:sz w:val="20"/>
              </w:rPr>
              <w:t>CO Codes assignable prior to a Jeopardy Condition (C=A-B)</w:t>
            </w:r>
          </w:p>
        </w:tc>
        <w:tc>
          <w:tcPr>
            <w:tcW w:w="1260" w:type="dxa"/>
            <w:tcBorders>
              <w:top w:val="single" w:sz="4" w:space="0" w:color="auto"/>
            </w:tcBorders>
          </w:tcPr>
          <w:p w14:paraId="3C0DCBC3" w14:textId="678B5D9F" w:rsidR="000C6C26" w:rsidRPr="003C4151" w:rsidRDefault="00E32C6C" w:rsidP="00C829D2">
            <w:pPr>
              <w:spacing w:line="240" w:lineRule="exact"/>
              <w:jc w:val="center"/>
              <w:rPr>
                <w:rFonts w:cs="Arial"/>
                <w:b/>
                <w:sz w:val="20"/>
              </w:rPr>
            </w:pPr>
            <w:del w:id="785" w:author="Hudon, Marie-Christine" w:date="2021-10-04T13:22:00Z">
              <w:r>
                <w:rPr>
                  <w:rFonts w:cs="Arial"/>
                  <w:b/>
                  <w:sz w:val="20"/>
                </w:rPr>
                <w:delText>2336</w:delText>
              </w:r>
            </w:del>
            <w:ins w:id="786" w:author="Hudon, Marie-Christine" w:date="2021-10-04T13:22:00Z">
              <w:r w:rsidR="00D52F8F">
                <w:rPr>
                  <w:rFonts w:cs="Arial"/>
                  <w:b/>
                  <w:sz w:val="20"/>
                </w:rPr>
                <w:t>2,336</w:t>
              </w:r>
            </w:ins>
          </w:p>
        </w:tc>
      </w:tr>
      <w:tr w:rsidR="000C6C26" w:rsidRPr="003C4151" w14:paraId="45A910CC" w14:textId="77777777" w:rsidTr="004E722E">
        <w:trPr>
          <w:trHeight w:hRule="exact" w:val="113"/>
        </w:trPr>
        <w:tc>
          <w:tcPr>
            <w:tcW w:w="9477" w:type="dxa"/>
            <w:gridSpan w:val="3"/>
          </w:tcPr>
          <w:p w14:paraId="022AF942" w14:textId="77777777" w:rsidR="000C6C26" w:rsidRPr="003C4151" w:rsidRDefault="000C6C26" w:rsidP="004E722E">
            <w:pPr>
              <w:spacing w:line="240" w:lineRule="exact"/>
              <w:jc w:val="center"/>
              <w:rPr>
                <w:rFonts w:cs="Arial"/>
                <w:sz w:val="20"/>
              </w:rPr>
            </w:pPr>
          </w:p>
        </w:tc>
      </w:tr>
      <w:tr w:rsidR="000C6C26" w:rsidRPr="003C4151" w14:paraId="6ABC043D" w14:textId="77777777" w:rsidTr="004E722E">
        <w:tc>
          <w:tcPr>
            <w:tcW w:w="421" w:type="dxa"/>
            <w:vMerge w:val="restart"/>
          </w:tcPr>
          <w:p w14:paraId="01F64851" w14:textId="77777777" w:rsidR="000C6C26" w:rsidRPr="003C4151" w:rsidRDefault="000C6C26" w:rsidP="004E722E">
            <w:pPr>
              <w:spacing w:line="240" w:lineRule="exact"/>
              <w:rPr>
                <w:rFonts w:cs="Arial"/>
                <w:sz w:val="20"/>
              </w:rPr>
            </w:pPr>
            <w:r w:rsidRPr="003C4151">
              <w:rPr>
                <w:rFonts w:cs="Arial"/>
                <w:b/>
                <w:bCs/>
                <w:sz w:val="20"/>
              </w:rPr>
              <w:t>D</w:t>
            </w:r>
          </w:p>
        </w:tc>
        <w:tc>
          <w:tcPr>
            <w:tcW w:w="7796" w:type="dxa"/>
          </w:tcPr>
          <w:p w14:paraId="60410C9D" w14:textId="77777777" w:rsidR="000C6C26" w:rsidRPr="003C4151" w:rsidRDefault="000C6C26" w:rsidP="004E722E">
            <w:pPr>
              <w:pStyle w:val="TOC1"/>
              <w:spacing w:before="0" w:after="0"/>
              <w:rPr>
                <w:rFonts w:cs="Arial"/>
                <w:bCs/>
                <w:caps/>
                <w:sz w:val="20"/>
              </w:rPr>
            </w:pPr>
            <w:r w:rsidRPr="003C4151">
              <w:rPr>
                <w:rFonts w:cs="Arial"/>
                <w:sz w:val="20"/>
              </w:rPr>
              <w:t>CO Codes unassignable prior to a Jeopardy Condition that become assignable in a Jeopardy Condition:</w:t>
            </w:r>
          </w:p>
        </w:tc>
        <w:tc>
          <w:tcPr>
            <w:tcW w:w="1260" w:type="dxa"/>
          </w:tcPr>
          <w:p w14:paraId="3A8DBDED" w14:textId="77777777" w:rsidR="000C6C26" w:rsidRPr="003C4151" w:rsidRDefault="000C6C26" w:rsidP="004E722E">
            <w:pPr>
              <w:spacing w:line="240" w:lineRule="exact"/>
              <w:jc w:val="center"/>
              <w:rPr>
                <w:rFonts w:cs="Arial"/>
                <w:sz w:val="20"/>
              </w:rPr>
            </w:pPr>
          </w:p>
        </w:tc>
      </w:tr>
      <w:tr w:rsidR="000C6C26" w:rsidRPr="003C4151" w14:paraId="52023F5A" w14:textId="77777777" w:rsidTr="004E722E">
        <w:tc>
          <w:tcPr>
            <w:tcW w:w="421" w:type="dxa"/>
            <w:vMerge/>
          </w:tcPr>
          <w:p w14:paraId="49FB7B84" w14:textId="77777777" w:rsidR="000C6C26" w:rsidRPr="003C4151" w:rsidRDefault="000C6C26" w:rsidP="004E722E">
            <w:pPr>
              <w:spacing w:line="240" w:lineRule="exact"/>
              <w:rPr>
                <w:rFonts w:cs="Arial"/>
                <w:sz w:val="20"/>
              </w:rPr>
            </w:pPr>
          </w:p>
        </w:tc>
        <w:tc>
          <w:tcPr>
            <w:tcW w:w="7796" w:type="dxa"/>
          </w:tcPr>
          <w:p w14:paraId="4FBE4B3F" w14:textId="2DA991B5" w:rsidR="000C6C26" w:rsidRPr="003C4151" w:rsidRDefault="000C6C26" w:rsidP="00D52F8F">
            <w:pPr>
              <w:spacing w:line="240" w:lineRule="exact"/>
              <w:ind w:left="252"/>
              <w:rPr>
                <w:rFonts w:cs="Arial"/>
                <w:sz w:val="20"/>
              </w:rPr>
            </w:pPr>
            <w:r w:rsidRPr="003C4151">
              <w:rPr>
                <w:rFonts w:cs="Arial"/>
                <w:sz w:val="20"/>
              </w:rPr>
              <w:t>Future Canadian Geographic NPA Codes (</w:t>
            </w:r>
            <w:r w:rsidR="00FE7E7C" w:rsidRPr="003C4151">
              <w:rPr>
                <w:rFonts w:cs="Arial"/>
                <w:sz w:val="20"/>
              </w:rPr>
              <w:t xml:space="preserve">Note </w:t>
            </w:r>
            <w:r w:rsidR="00FD5FC6" w:rsidRPr="003C4151">
              <w:rPr>
                <w:rFonts w:cs="Arial"/>
                <w:sz w:val="20"/>
              </w:rPr>
              <w:t>1</w:t>
            </w:r>
            <w:r w:rsidRPr="003C4151">
              <w:rPr>
                <w:rFonts w:cs="Arial"/>
                <w:sz w:val="20"/>
              </w:rPr>
              <w:t>)</w:t>
            </w:r>
          </w:p>
        </w:tc>
        <w:tc>
          <w:tcPr>
            <w:tcW w:w="1260" w:type="dxa"/>
          </w:tcPr>
          <w:p w14:paraId="525996FD" w14:textId="51CC44F2" w:rsidR="000C6C26" w:rsidRPr="003C4151" w:rsidRDefault="00D52F8F" w:rsidP="00AE46B0">
            <w:pPr>
              <w:tabs>
                <w:tab w:val="decimal" w:pos="205"/>
              </w:tabs>
              <w:spacing w:line="240" w:lineRule="exact"/>
              <w:jc w:val="center"/>
              <w:rPr>
                <w:rFonts w:cs="Arial"/>
                <w:sz w:val="20"/>
              </w:rPr>
            </w:pPr>
            <w:r>
              <w:rPr>
                <w:rFonts w:cs="Arial"/>
                <w:sz w:val="20"/>
              </w:rPr>
              <w:t>4</w:t>
            </w:r>
          </w:p>
        </w:tc>
      </w:tr>
      <w:tr w:rsidR="000C6C26" w:rsidRPr="003C4151" w14:paraId="408550A4" w14:textId="77777777" w:rsidTr="004E722E">
        <w:tc>
          <w:tcPr>
            <w:tcW w:w="421" w:type="dxa"/>
            <w:vMerge/>
          </w:tcPr>
          <w:p w14:paraId="3B453890" w14:textId="77777777" w:rsidR="000C6C26" w:rsidRPr="003C4151" w:rsidRDefault="000C6C26" w:rsidP="004E722E">
            <w:pPr>
              <w:spacing w:line="240" w:lineRule="exact"/>
              <w:rPr>
                <w:rFonts w:cs="Arial"/>
                <w:sz w:val="20"/>
              </w:rPr>
            </w:pPr>
          </w:p>
        </w:tc>
        <w:tc>
          <w:tcPr>
            <w:tcW w:w="7796" w:type="dxa"/>
          </w:tcPr>
          <w:p w14:paraId="6997B01F" w14:textId="6893862F" w:rsidR="000C6C26" w:rsidRPr="003C4151" w:rsidRDefault="000C6C26" w:rsidP="00D52F8F">
            <w:pPr>
              <w:spacing w:line="240" w:lineRule="exact"/>
              <w:ind w:left="252"/>
              <w:rPr>
                <w:rFonts w:cs="Arial"/>
                <w:sz w:val="20"/>
              </w:rPr>
            </w:pPr>
            <w:r w:rsidRPr="003C4151">
              <w:rPr>
                <w:rFonts w:cs="Arial"/>
                <w:sz w:val="20"/>
              </w:rPr>
              <w:t>Current Neighbouring NPA Codes</w:t>
            </w:r>
            <w:del w:id="787" w:author="Hudon, Marie-Christine" w:date="2021-10-04T13:22:00Z">
              <w:r w:rsidRPr="00F54373">
                <w:rPr>
                  <w:rFonts w:cs="Arial"/>
                  <w:sz w:val="20"/>
                </w:rPr>
                <w:delText xml:space="preserve"> </w:delText>
              </w:r>
            </w:del>
          </w:p>
        </w:tc>
        <w:tc>
          <w:tcPr>
            <w:tcW w:w="1260" w:type="dxa"/>
          </w:tcPr>
          <w:p w14:paraId="7B4C7DDC" w14:textId="42E94B92" w:rsidR="000C6C26" w:rsidRPr="003C4151" w:rsidRDefault="00D52F8F" w:rsidP="00AE46B0">
            <w:pPr>
              <w:tabs>
                <w:tab w:val="decimal" w:pos="205"/>
              </w:tabs>
              <w:spacing w:line="240" w:lineRule="exact"/>
              <w:jc w:val="center"/>
              <w:rPr>
                <w:rFonts w:cs="Arial"/>
                <w:sz w:val="20"/>
              </w:rPr>
            </w:pPr>
            <w:r>
              <w:rPr>
                <w:rFonts w:cs="Arial"/>
                <w:sz w:val="20"/>
              </w:rPr>
              <w:t>0</w:t>
            </w:r>
          </w:p>
        </w:tc>
      </w:tr>
      <w:tr w:rsidR="000C6C26" w:rsidRPr="003C4151" w14:paraId="4FF4A55F" w14:textId="77777777" w:rsidTr="004E722E">
        <w:trPr>
          <w:trHeight w:val="490"/>
        </w:trPr>
        <w:tc>
          <w:tcPr>
            <w:tcW w:w="421" w:type="dxa"/>
            <w:vMerge/>
          </w:tcPr>
          <w:p w14:paraId="557376D3" w14:textId="77777777" w:rsidR="000C6C26" w:rsidRPr="003C4151" w:rsidRDefault="000C6C26" w:rsidP="004E722E">
            <w:pPr>
              <w:spacing w:line="240" w:lineRule="exact"/>
              <w:rPr>
                <w:rFonts w:cs="Arial"/>
                <w:sz w:val="20"/>
              </w:rPr>
            </w:pPr>
          </w:p>
        </w:tc>
        <w:tc>
          <w:tcPr>
            <w:tcW w:w="7796" w:type="dxa"/>
          </w:tcPr>
          <w:p w14:paraId="49A24EEC" w14:textId="77777777" w:rsidR="000C6C26" w:rsidRPr="003C4151" w:rsidRDefault="000C6C26" w:rsidP="004E722E">
            <w:pPr>
              <w:spacing w:line="240" w:lineRule="exact"/>
              <w:ind w:left="252"/>
              <w:rPr>
                <w:rFonts w:cs="Arial"/>
                <w:sz w:val="20"/>
              </w:rPr>
            </w:pPr>
          </w:p>
          <w:p w14:paraId="72BA9E81" w14:textId="77777777" w:rsidR="000C6C26" w:rsidRPr="003C4151" w:rsidRDefault="000C6C26" w:rsidP="004E722E">
            <w:pPr>
              <w:spacing w:line="240" w:lineRule="exact"/>
              <w:rPr>
                <w:rFonts w:cs="Arial"/>
                <w:sz w:val="20"/>
              </w:rPr>
            </w:pPr>
            <w:r w:rsidRPr="003C4151">
              <w:rPr>
                <w:rFonts w:cs="Arial"/>
                <w:b/>
                <w:sz w:val="20"/>
              </w:rPr>
              <w:t>Total D</w:t>
            </w:r>
          </w:p>
        </w:tc>
        <w:tc>
          <w:tcPr>
            <w:tcW w:w="1260" w:type="dxa"/>
          </w:tcPr>
          <w:p w14:paraId="7C5FB4D8" w14:textId="77777777" w:rsidR="000C6C26" w:rsidRPr="003C4151" w:rsidRDefault="000C6C26" w:rsidP="004E722E">
            <w:pPr>
              <w:tabs>
                <w:tab w:val="decimal" w:pos="205"/>
              </w:tabs>
              <w:spacing w:line="240" w:lineRule="exact"/>
              <w:jc w:val="center"/>
              <w:rPr>
                <w:rFonts w:cs="Arial"/>
                <w:sz w:val="20"/>
              </w:rPr>
            </w:pPr>
          </w:p>
          <w:p w14:paraId="7EA9B794" w14:textId="784A7F29" w:rsidR="000C6C26" w:rsidRPr="00D52F8F" w:rsidRDefault="00D52F8F" w:rsidP="00D01650">
            <w:pPr>
              <w:spacing w:line="240" w:lineRule="exact"/>
              <w:jc w:val="center"/>
              <w:rPr>
                <w:b/>
                <w:sz w:val="20"/>
                <w:rPrChange w:id="788" w:author="Hudon, Marie-Christine" w:date="2021-10-04T13:22:00Z">
                  <w:rPr>
                    <w:sz w:val="20"/>
                  </w:rPr>
                </w:rPrChange>
              </w:rPr>
            </w:pPr>
            <w:r>
              <w:rPr>
                <w:rFonts w:cs="Arial"/>
                <w:b/>
                <w:sz w:val="20"/>
              </w:rPr>
              <w:t>4</w:t>
            </w:r>
          </w:p>
        </w:tc>
      </w:tr>
      <w:tr w:rsidR="000C6C26" w:rsidRPr="003C4151" w14:paraId="798354B5" w14:textId="77777777" w:rsidTr="004E722E">
        <w:trPr>
          <w:trHeight w:hRule="exact" w:val="113"/>
        </w:trPr>
        <w:tc>
          <w:tcPr>
            <w:tcW w:w="9477" w:type="dxa"/>
            <w:gridSpan w:val="3"/>
            <w:tcBorders>
              <w:top w:val="single" w:sz="4" w:space="0" w:color="auto"/>
              <w:left w:val="single" w:sz="4" w:space="0" w:color="auto"/>
              <w:bottom w:val="single" w:sz="4" w:space="0" w:color="auto"/>
              <w:right w:val="single" w:sz="4" w:space="0" w:color="auto"/>
            </w:tcBorders>
          </w:tcPr>
          <w:p w14:paraId="77790A0C" w14:textId="77777777" w:rsidR="000C6C26" w:rsidRPr="003C4151" w:rsidRDefault="000C6C26" w:rsidP="004E722E">
            <w:pPr>
              <w:spacing w:line="240" w:lineRule="exact"/>
              <w:jc w:val="center"/>
              <w:rPr>
                <w:rFonts w:cs="Arial"/>
                <w:sz w:val="20"/>
              </w:rPr>
            </w:pPr>
          </w:p>
        </w:tc>
      </w:tr>
      <w:tr w:rsidR="000C6C26" w:rsidRPr="003C4151" w14:paraId="563A4E67" w14:textId="77777777" w:rsidTr="004E722E">
        <w:tc>
          <w:tcPr>
            <w:tcW w:w="421" w:type="dxa"/>
          </w:tcPr>
          <w:p w14:paraId="3E55A8C1" w14:textId="77777777" w:rsidR="000C6C26" w:rsidRPr="003C4151" w:rsidRDefault="000C6C26" w:rsidP="004E722E">
            <w:pPr>
              <w:spacing w:line="240" w:lineRule="exact"/>
              <w:rPr>
                <w:rFonts w:cs="Arial"/>
                <w:b/>
                <w:bCs/>
                <w:sz w:val="20"/>
              </w:rPr>
            </w:pPr>
            <w:r w:rsidRPr="003C4151">
              <w:rPr>
                <w:rFonts w:cs="Arial"/>
                <w:b/>
                <w:bCs/>
                <w:sz w:val="20"/>
              </w:rPr>
              <w:t>E</w:t>
            </w:r>
          </w:p>
        </w:tc>
        <w:tc>
          <w:tcPr>
            <w:tcW w:w="7796" w:type="dxa"/>
          </w:tcPr>
          <w:p w14:paraId="7737B779" w14:textId="77777777" w:rsidR="000C6C26" w:rsidRPr="003C4151" w:rsidRDefault="000C6C26" w:rsidP="004E722E">
            <w:pPr>
              <w:spacing w:line="240" w:lineRule="exact"/>
              <w:rPr>
                <w:rFonts w:cs="Arial"/>
                <w:b/>
                <w:sz w:val="20"/>
              </w:rPr>
            </w:pPr>
            <w:r w:rsidRPr="003C4151">
              <w:rPr>
                <w:rFonts w:cs="Arial"/>
                <w:b/>
                <w:sz w:val="20"/>
              </w:rPr>
              <w:t>Assignable CO Codes in a Jeopardy Condition (E=C+D)</w:t>
            </w:r>
          </w:p>
        </w:tc>
        <w:tc>
          <w:tcPr>
            <w:tcW w:w="1260" w:type="dxa"/>
            <w:tcBorders>
              <w:bottom w:val="single" w:sz="4" w:space="0" w:color="auto"/>
            </w:tcBorders>
          </w:tcPr>
          <w:p w14:paraId="2F86821D" w14:textId="7E8FA8B7" w:rsidR="000C6C26" w:rsidRPr="003C4151" w:rsidRDefault="003200EF" w:rsidP="00AE46B0">
            <w:pPr>
              <w:spacing w:line="240" w:lineRule="exact"/>
              <w:jc w:val="center"/>
              <w:rPr>
                <w:rFonts w:cs="Arial"/>
                <w:b/>
                <w:sz w:val="20"/>
              </w:rPr>
            </w:pPr>
            <w:del w:id="789" w:author="Hudon, Marie-Christine" w:date="2021-10-04T13:22:00Z">
              <w:r>
                <w:rPr>
                  <w:rFonts w:cs="Arial"/>
                  <w:b/>
                  <w:sz w:val="20"/>
                </w:rPr>
                <w:delText>2340</w:delText>
              </w:r>
            </w:del>
            <w:ins w:id="790" w:author="Hudon, Marie-Christine" w:date="2021-10-04T13:22:00Z">
              <w:r w:rsidR="00D52F8F">
                <w:rPr>
                  <w:rFonts w:cs="Arial"/>
                  <w:b/>
                  <w:sz w:val="20"/>
                </w:rPr>
                <w:t>2,340</w:t>
              </w:r>
            </w:ins>
          </w:p>
        </w:tc>
      </w:tr>
      <w:tr w:rsidR="000C6C26" w:rsidRPr="003C4151" w14:paraId="6850E579" w14:textId="77777777" w:rsidTr="004E722E">
        <w:tc>
          <w:tcPr>
            <w:tcW w:w="421" w:type="dxa"/>
          </w:tcPr>
          <w:p w14:paraId="15DEA448" w14:textId="77777777" w:rsidR="000C6C26" w:rsidRPr="003C4151" w:rsidRDefault="000C6C26" w:rsidP="004E722E">
            <w:pPr>
              <w:spacing w:line="240" w:lineRule="exact"/>
              <w:rPr>
                <w:rFonts w:cs="Arial"/>
                <w:b/>
                <w:bCs/>
                <w:sz w:val="20"/>
              </w:rPr>
            </w:pPr>
            <w:r w:rsidRPr="003C4151">
              <w:rPr>
                <w:rFonts w:cs="Arial"/>
                <w:b/>
                <w:bCs/>
                <w:sz w:val="20"/>
              </w:rPr>
              <w:t>F</w:t>
            </w:r>
          </w:p>
        </w:tc>
        <w:tc>
          <w:tcPr>
            <w:tcW w:w="7796" w:type="dxa"/>
          </w:tcPr>
          <w:p w14:paraId="19510FFC" w14:textId="3BA69F18" w:rsidR="000C6C26" w:rsidRPr="00BD4362" w:rsidRDefault="000C6C26" w:rsidP="00D52F8F">
            <w:pPr>
              <w:spacing w:line="240" w:lineRule="exact"/>
              <w:rPr>
                <w:rFonts w:cs="Arial"/>
                <w:b/>
                <w:sz w:val="20"/>
              </w:rPr>
            </w:pPr>
            <w:r w:rsidRPr="00BD4362">
              <w:rPr>
                <w:rFonts w:cs="Arial"/>
                <w:b/>
                <w:sz w:val="20"/>
              </w:rPr>
              <w:t>Assigned CO Codes</w:t>
            </w:r>
            <w:r w:rsidRPr="00BD4362" w:rsidDel="00EF6827">
              <w:rPr>
                <w:rFonts w:cs="Arial"/>
                <w:b/>
                <w:sz w:val="20"/>
              </w:rPr>
              <w:t xml:space="preserve"> </w:t>
            </w:r>
            <w:r w:rsidRPr="00BD4362">
              <w:rPr>
                <w:rFonts w:cs="Arial"/>
                <w:b/>
                <w:sz w:val="20"/>
              </w:rPr>
              <w:t xml:space="preserve">as of </w:t>
            </w:r>
            <w:r w:rsidR="007D189F" w:rsidRPr="001230F4">
              <w:rPr>
                <w:rFonts w:cs="Arial"/>
                <w:b/>
                <w:sz w:val="20"/>
              </w:rPr>
              <w:t>1</w:t>
            </w:r>
            <w:r w:rsidR="00D52F8F">
              <w:rPr>
                <w:rFonts w:cs="Arial"/>
                <w:b/>
                <w:sz w:val="20"/>
              </w:rPr>
              <w:t>7</w:t>
            </w:r>
            <w:r w:rsidR="00D52F8F">
              <w:rPr>
                <w:b/>
                <w:sz w:val="20"/>
                <w:rPrChange w:id="791" w:author="Hudon, Marie-Christine" w:date="2021-10-04T13:22:00Z">
                  <w:rPr/>
                </w:rPrChange>
              </w:rPr>
              <w:t xml:space="preserve"> </w:t>
            </w:r>
            <w:r w:rsidR="00D52F8F">
              <w:rPr>
                <w:b/>
                <w:sz w:val="20"/>
                <w:rPrChange w:id="792" w:author="Hudon, Marie-Christine" w:date="2021-10-04T13:22:00Z">
                  <w:rPr>
                    <w:b/>
                  </w:rPr>
                </w:rPrChange>
              </w:rPr>
              <w:t>September</w:t>
            </w:r>
            <w:r w:rsidR="00E47677" w:rsidRPr="001230F4">
              <w:rPr>
                <w:b/>
                <w:sz w:val="20"/>
                <w:rPrChange w:id="793" w:author="Hudon, Marie-Christine" w:date="2021-10-04T13:22:00Z">
                  <w:rPr>
                    <w:b/>
                  </w:rPr>
                </w:rPrChange>
              </w:rPr>
              <w:t xml:space="preserve"> </w:t>
            </w:r>
            <w:r w:rsidR="0061176A" w:rsidRPr="001230F4">
              <w:rPr>
                <w:b/>
                <w:sz w:val="20"/>
                <w:rPrChange w:id="794" w:author="Hudon, Marie-Christine" w:date="2021-10-04T13:22:00Z">
                  <w:rPr>
                    <w:b/>
                  </w:rPr>
                </w:rPrChange>
              </w:rPr>
              <w:t>202</w:t>
            </w:r>
            <w:r w:rsidR="00E47677" w:rsidRPr="001230F4">
              <w:rPr>
                <w:b/>
                <w:sz w:val="20"/>
                <w:rPrChange w:id="795" w:author="Hudon, Marie-Christine" w:date="2021-10-04T13:22:00Z">
                  <w:rPr>
                    <w:b/>
                  </w:rPr>
                </w:rPrChange>
              </w:rPr>
              <w:t>1</w:t>
            </w:r>
          </w:p>
        </w:tc>
        <w:tc>
          <w:tcPr>
            <w:tcW w:w="1260" w:type="dxa"/>
            <w:tcBorders>
              <w:bottom w:val="single" w:sz="4" w:space="0" w:color="auto"/>
            </w:tcBorders>
          </w:tcPr>
          <w:p w14:paraId="55DF085E" w14:textId="6848670B" w:rsidR="000C6C26" w:rsidRPr="00BD4362" w:rsidRDefault="00312A76" w:rsidP="00D52F8F">
            <w:pPr>
              <w:spacing w:line="240" w:lineRule="exact"/>
              <w:jc w:val="center"/>
              <w:rPr>
                <w:b/>
                <w:sz w:val="20"/>
                <w:rPrChange w:id="796" w:author="Hudon, Marie-Christine" w:date="2021-10-04T13:22:00Z">
                  <w:rPr>
                    <w:b/>
                    <w:sz w:val="20"/>
                    <w:highlight w:val="yellow"/>
                  </w:rPr>
                </w:rPrChange>
              </w:rPr>
            </w:pPr>
            <w:del w:id="797" w:author="Hudon, Marie-Christine" w:date="2021-10-04T13:22:00Z">
              <w:r w:rsidRPr="00C81B1C">
                <w:rPr>
                  <w:rFonts w:cs="Arial"/>
                  <w:b/>
                  <w:sz w:val="20"/>
                </w:rPr>
                <w:delText>1820</w:delText>
              </w:r>
            </w:del>
            <w:ins w:id="798" w:author="Hudon, Marie-Christine" w:date="2021-10-04T13:22:00Z">
              <w:r w:rsidR="00073C21" w:rsidRPr="001230F4">
                <w:rPr>
                  <w:rFonts w:cs="Arial"/>
                  <w:b/>
                  <w:sz w:val="20"/>
                </w:rPr>
                <w:t>1,</w:t>
              </w:r>
              <w:r w:rsidR="00D52F8F">
                <w:rPr>
                  <w:rFonts w:cs="Arial"/>
                  <w:b/>
                  <w:sz w:val="20"/>
                </w:rPr>
                <w:t>820</w:t>
              </w:r>
            </w:ins>
          </w:p>
        </w:tc>
      </w:tr>
      <w:tr w:rsidR="000C6C26" w:rsidRPr="003C4151" w14:paraId="3072F4AA" w14:textId="77777777" w:rsidTr="004E722E">
        <w:tc>
          <w:tcPr>
            <w:tcW w:w="421" w:type="dxa"/>
          </w:tcPr>
          <w:p w14:paraId="02803F4F" w14:textId="77777777" w:rsidR="000C6C26" w:rsidRPr="003C4151" w:rsidRDefault="000C6C26" w:rsidP="004E722E">
            <w:pPr>
              <w:spacing w:line="240" w:lineRule="exact"/>
              <w:rPr>
                <w:rFonts w:cs="Arial"/>
                <w:b/>
                <w:bCs/>
                <w:sz w:val="20"/>
              </w:rPr>
            </w:pPr>
            <w:r w:rsidRPr="003C4151">
              <w:rPr>
                <w:rFonts w:cs="Arial"/>
                <w:b/>
                <w:bCs/>
                <w:sz w:val="20"/>
              </w:rPr>
              <w:t>G</w:t>
            </w:r>
          </w:p>
        </w:tc>
        <w:tc>
          <w:tcPr>
            <w:tcW w:w="7796" w:type="dxa"/>
          </w:tcPr>
          <w:p w14:paraId="0D095FD7" w14:textId="4F378DD3" w:rsidR="000C6C26" w:rsidRPr="00BD4362" w:rsidRDefault="000C6C26" w:rsidP="00D52F8F">
            <w:pPr>
              <w:spacing w:line="240" w:lineRule="exact"/>
              <w:rPr>
                <w:rFonts w:cs="Arial"/>
                <w:b/>
                <w:sz w:val="20"/>
              </w:rPr>
            </w:pPr>
            <w:r w:rsidRPr="00BD4362">
              <w:rPr>
                <w:rFonts w:cs="Arial"/>
                <w:b/>
                <w:sz w:val="20"/>
              </w:rPr>
              <w:t xml:space="preserve">Net CO Codes available for assignment as of </w:t>
            </w:r>
            <w:r w:rsidR="007D189F" w:rsidRPr="001230F4">
              <w:rPr>
                <w:b/>
                <w:sz w:val="20"/>
                <w:rPrChange w:id="799" w:author="Hudon, Marie-Christine" w:date="2021-10-04T13:22:00Z">
                  <w:rPr>
                    <w:b/>
                  </w:rPr>
                </w:rPrChange>
              </w:rPr>
              <w:t>1</w:t>
            </w:r>
            <w:r w:rsidR="00D52F8F">
              <w:rPr>
                <w:b/>
                <w:sz w:val="20"/>
                <w:rPrChange w:id="800" w:author="Hudon, Marie-Christine" w:date="2021-10-04T13:22:00Z">
                  <w:rPr>
                    <w:b/>
                  </w:rPr>
                </w:rPrChange>
              </w:rPr>
              <w:t>7</w:t>
            </w:r>
            <w:r w:rsidR="00F8122A" w:rsidRPr="001230F4">
              <w:rPr>
                <w:b/>
                <w:sz w:val="20"/>
                <w:rPrChange w:id="801" w:author="Hudon, Marie-Christine" w:date="2021-10-04T13:22:00Z">
                  <w:rPr>
                    <w:b/>
                  </w:rPr>
                </w:rPrChange>
              </w:rPr>
              <w:t xml:space="preserve"> </w:t>
            </w:r>
            <w:r w:rsidR="00D52F8F">
              <w:rPr>
                <w:b/>
                <w:sz w:val="20"/>
                <w:rPrChange w:id="802" w:author="Hudon, Marie-Christine" w:date="2021-10-04T13:22:00Z">
                  <w:rPr>
                    <w:b/>
                  </w:rPr>
                </w:rPrChange>
              </w:rPr>
              <w:t xml:space="preserve">September </w:t>
            </w:r>
            <w:r w:rsidR="00F8122A" w:rsidRPr="001230F4">
              <w:rPr>
                <w:b/>
                <w:sz w:val="20"/>
                <w:rPrChange w:id="803" w:author="Hudon, Marie-Christine" w:date="2021-10-04T13:22:00Z">
                  <w:rPr>
                    <w:b/>
                  </w:rPr>
                </w:rPrChange>
              </w:rPr>
              <w:t>2021</w:t>
            </w:r>
            <w:r w:rsidR="00FE6424">
              <w:rPr>
                <w:b/>
                <w:sz w:val="20"/>
                <w:rPrChange w:id="804" w:author="Hudon, Marie-Christine" w:date="2021-10-04T13:22:00Z">
                  <w:rPr>
                    <w:b/>
                  </w:rPr>
                </w:rPrChange>
              </w:rPr>
              <w:t xml:space="preserve"> </w:t>
            </w:r>
            <w:r w:rsidRPr="00BD4362">
              <w:rPr>
                <w:rFonts w:cs="Arial"/>
                <w:b/>
                <w:sz w:val="20"/>
              </w:rPr>
              <w:t>without a Jeopardy Condition (G=C-F)</w:t>
            </w:r>
          </w:p>
        </w:tc>
        <w:tc>
          <w:tcPr>
            <w:tcW w:w="1260" w:type="dxa"/>
            <w:tcBorders>
              <w:top w:val="single" w:sz="4" w:space="0" w:color="auto"/>
            </w:tcBorders>
          </w:tcPr>
          <w:p w14:paraId="3BAE800B" w14:textId="5E411032" w:rsidR="000C6C26" w:rsidRPr="00BD4362" w:rsidRDefault="00D52F8F" w:rsidP="006255FC">
            <w:pPr>
              <w:pStyle w:val="TOC1"/>
              <w:jc w:val="center"/>
              <w:rPr>
                <w:sz w:val="20"/>
                <w:rPrChange w:id="805" w:author="Hudon, Marie-Christine" w:date="2021-10-04T13:22:00Z">
                  <w:rPr>
                    <w:sz w:val="20"/>
                    <w:highlight w:val="yellow"/>
                  </w:rPr>
                </w:rPrChange>
              </w:rPr>
            </w:pPr>
            <w:r>
              <w:rPr>
                <w:rFonts w:cs="Arial"/>
                <w:sz w:val="20"/>
              </w:rPr>
              <w:t>516</w:t>
            </w:r>
          </w:p>
        </w:tc>
      </w:tr>
      <w:tr w:rsidR="000C6C26" w:rsidRPr="00976C98" w14:paraId="3B38336F" w14:textId="77777777" w:rsidTr="004E722E">
        <w:tc>
          <w:tcPr>
            <w:tcW w:w="421" w:type="dxa"/>
          </w:tcPr>
          <w:p w14:paraId="4520DDAC" w14:textId="77777777" w:rsidR="000C6C26" w:rsidRPr="003C4151" w:rsidRDefault="000C6C26" w:rsidP="004E722E">
            <w:pPr>
              <w:spacing w:line="240" w:lineRule="exact"/>
              <w:rPr>
                <w:rFonts w:cs="Arial"/>
                <w:b/>
                <w:bCs/>
                <w:sz w:val="20"/>
              </w:rPr>
            </w:pPr>
            <w:r w:rsidRPr="003C4151">
              <w:rPr>
                <w:rFonts w:cs="Arial"/>
                <w:b/>
                <w:bCs/>
                <w:sz w:val="20"/>
              </w:rPr>
              <w:t>H</w:t>
            </w:r>
          </w:p>
        </w:tc>
        <w:tc>
          <w:tcPr>
            <w:tcW w:w="7796" w:type="dxa"/>
          </w:tcPr>
          <w:p w14:paraId="18E4E701" w14:textId="5D5153AE" w:rsidR="000C6C26" w:rsidRPr="00BD4362" w:rsidRDefault="000C6C26" w:rsidP="00D52F8F">
            <w:pPr>
              <w:spacing w:line="240" w:lineRule="exact"/>
              <w:rPr>
                <w:rFonts w:cs="Arial"/>
                <w:b/>
                <w:sz w:val="20"/>
              </w:rPr>
            </w:pPr>
            <w:r w:rsidRPr="00BD4362">
              <w:rPr>
                <w:rFonts w:cs="Arial"/>
                <w:b/>
                <w:sz w:val="20"/>
              </w:rPr>
              <w:t xml:space="preserve">Net CO Codes available for assignment as of </w:t>
            </w:r>
            <w:r w:rsidR="007D189F" w:rsidRPr="001230F4">
              <w:rPr>
                <w:b/>
                <w:sz w:val="20"/>
                <w:rPrChange w:id="806" w:author="Hudon, Marie-Christine" w:date="2021-10-04T13:22:00Z">
                  <w:rPr>
                    <w:b/>
                  </w:rPr>
                </w:rPrChange>
              </w:rPr>
              <w:t>1</w:t>
            </w:r>
            <w:r w:rsidR="00D52F8F">
              <w:rPr>
                <w:b/>
                <w:sz w:val="20"/>
                <w:rPrChange w:id="807" w:author="Hudon, Marie-Christine" w:date="2021-10-04T13:22:00Z">
                  <w:rPr>
                    <w:b/>
                  </w:rPr>
                </w:rPrChange>
              </w:rPr>
              <w:t>7</w:t>
            </w:r>
            <w:r w:rsidR="00F8122A" w:rsidRPr="001230F4">
              <w:rPr>
                <w:b/>
                <w:sz w:val="20"/>
                <w:rPrChange w:id="808" w:author="Hudon, Marie-Christine" w:date="2021-10-04T13:22:00Z">
                  <w:rPr>
                    <w:b/>
                  </w:rPr>
                </w:rPrChange>
              </w:rPr>
              <w:t xml:space="preserve"> </w:t>
            </w:r>
            <w:r w:rsidR="00D52F8F">
              <w:rPr>
                <w:b/>
                <w:sz w:val="20"/>
                <w:rPrChange w:id="809" w:author="Hudon, Marie-Christine" w:date="2021-10-04T13:22:00Z">
                  <w:rPr>
                    <w:b/>
                  </w:rPr>
                </w:rPrChange>
              </w:rPr>
              <w:t xml:space="preserve">September </w:t>
            </w:r>
            <w:r w:rsidR="00F8122A" w:rsidRPr="001230F4">
              <w:rPr>
                <w:b/>
                <w:sz w:val="20"/>
                <w:rPrChange w:id="810" w:author="Hudon, Marie-Christine" w:date="2021-10-04T13:22:00Z">
                  <w:rPr>
                    <w:b/>
                  </w:rPr>
                </w:rPrChange>
              </w:rPr>
              <w:t>2021</w:t>
            </w:r>
            <w:r w:rsidR="00FE6424">
              <w:rPr>
                <w:b/>
                <w:sz w:val="20"/>
                <w:rPrChange w:id="811" w:author="Hudon, Marie-Christine" w:date="2021-10-04T13:22:00Z">
                  <w:rPr>
                    <w:b/>
                  </w:rPr>
                </w:rPrChange>
              </w:rPr>
              <w:t xml:space="preserve"> </w:t>
            </w:r>
            <w:r w:rsidRPr="00BD4362">
              <w:rPr>
                <w:rFonts w:cs="Arial"/>
                <w:b/>
                <w:sz w:val="20"/>
              </w:rPr>
              <w:t>in a Jeopardy Condition (H=E-F)</w:t>
            </w:r>
          </w:p>
        </w:tc>
        <w:tc>
          <w:tcPr>
            <w:tcW w:w="1260" w:type="dxa"/>
          </w:tcPr>
          <w:p w14:paraId="207ECAD6" w14:textId="228E811A" w:rsidR="000C6C26" w:rsidRPr="00BD4362" w:rsidRDefault="00D52F8F" w:rsidP="006255FC">
            <w:pPr>
              <w:pStyle w:val="TOC1"/>
              <w:jc w:val="center"/>
              <w:rPr>
                <w:sz w:val="20"/>
                <w:rPrChange w:id="812" w:author="Hudon, Marie-Christine" w:date="2021-10-04T13:22:00Z">
                  <w:rPr>
                    <w:sz w:val="20"/>
                    <w:highlight w:val="yellow"/>
                  </w:rPr>
                </w:rPrChange>
              </w:rPr>
            </w:pPr>
            <w:r>
              <w:rPr>
                <w:rFonts w:cs="Arial"/>
                <w:sz w:val="20"/>
              </w:rPr>
              <w:t>520</w:t>
            </w:r>
          </w:p>
        </w:tc>
      </w:tr>
    </w:tbl>
    <w:p w14:paraId="7619EBEF" w14:textId="77777777" w:rsidR="000C6C26" w:rsidRPr="00976C98" w:rsidRDefault="000C6C26" w:rsidP="000C6C26">
      <w:pPr>
        <w:keepNext/>
        <w:tabs>
          <w:tab w:val="left" w:pos="180"/>
        </w:tabs>
        <w:spacing w:after="60"/>
        <w:ind w:left="188" w:right="-187" w:hanging="274"/>
        <w:rPr>
          <w:rFonts w:cs="Arial"/>
          <w:b/>
          <w:sz w:val="16"/>
          <w:szCs w:val="16"/>
        </w:rPr>
      </w:pPr>
    </w:p>
    <w:p w14:paraId="5B7D1C05" w14:textId="3CA606DC" w:rsidR="000C6C26" w:rsidRPr="00976C98" w:rsidRDefault="000C6C26" w:rsidP="000C6C26">
      <w:pPr>
        <w:keepNext/>
        <w:tabs>
          <w:tab w:val="left" w:pos="180"/>
        </w:tabs>
        <w:spacing w:after="60"/>
        <w:ind w:left="188" w:right="-187" w:hanging="274"/>
        <w:rPr>
          <w:rFonts w:cs="Arial"/>
          <w:b/>
          <w:sz w:val="18"/>
          <w:szCs w:val="18"/>
        </w:rPr>
      </w:pPr>
      <w:del w:id="813" w:author="Hudon, Marie-Christine" w:date="2021-10-04T13:22:00Z">
        <w:r w:rsidRPr="00976C98">
          <w:rPr>
            <w:rFonts w:cs="Arial"/>
            <w:b/>
            <w:sz w:val="18"/>
            <w:szCs w:val="18"/>
          </w:rPr>
          <w:delText>Notes</w:delText>
        </w:r>
      </w:del>
      <w:ins w:id="814" w:author="Hudon, Marie-Christine" w:date="2021-10-04T13:22:00Z">
        <w:r w:rsidR="00D52F8F">
          <w:rPr>
            <w:rFonts w:cs="Arial"/>
            <w:b/>
            <w:sz w:val="18"/>
            <w:szCs w:val="18"/>
          </w:rPr>
          <w:t>Note</w:t>
        </w:r>
      </w:ins>
      <w:r w:rsidRPr="00976C98">
        <w:rPr>
          <w:rFonts w:cs="Arial"/>
          <w:b/>
          <w:sz w:val="18"/>
          <w:szCs w:val="18"/>
        </w:rPr>
        <w:t>:</w:t>
      </w:r>
    </w:p>
    <w:p w14:paraId="334BFF71" w14:textId="69FFC590" w:rsidR="002C4B22" w:rsidRDefault="002C4B22" w:rsidP="00AC3FCB">
      <w:pPr>
        <w:pStyle w:val="ListParagraph"/>
        <w:keepNext/>
        <w:widowControl w:val="0"/>
        <w:numPr>
          <w:ilvl w:val="0"/>
          <w:numId w:val="14"/>
        </w:numPr>
        <w:tabs>
          <w:tab w:val="left" w:pos="180"/>
        </w:tabs>
        <w:ind w:right="-187"/>
        <w:rPr>
          <w:sz w:val="18"/>
          <w:szCs w:val="18"/>
        </w:rPr>
      </w:pPr>
      <w:r w:rsidRPr="002C4B22">
        <w:rPr>
          <w:sz w:val="18"/>
          <w:szCs w:val="18"/>
        </w:rPr>
        <w:t xml:space="preserve">In Telecom Decision CRTC </w:t>
      </w:r>
      <w:del w:id="815" w:author="Hudon, Marie-Christine" w:date="2021-10-04T13:22:00Z">
        <w:r w:rsidR="00715D9A" w:rsidRPr="004D3214">
          <w:rPr>
            <w:sz w:val="18"/>
            <w:szCs w:val="18"/>
          </w:rPr>
          <w:delText>2013-575</w:delText>
        </w:r>
      </w:del>
      <w:ins w:id="816" w:author="Hudon, Marie-Christine" w:date="2021-10-04T13:22:00Z">
        <w:r w:rsidRPr="002C4B22">
          <w:rPr>
            <w:sz w:val="18"/>
            <w:szCs w:val="18"/>
          </w:rPr>
          <w:t>201</w:t>
        </w:r>
        <w:r w:rsidR="00AE46B0">
          <w:rPr>
            <w:sz w:val="18"/>
            <w:szCs w:val="18"/>
          </w:rPr>
          <w:t>7</w:t>
        </w:r>
        <w:r w:rsidRPr="002C4B22">
          <w:rPr>
            <w:sz w:val="18"/>
            <w:szCs w:val="18"/>
          </w:rPr>
          <w:t>-</w:t>
        </w:r>
        <w:r w:rsidR="00AE46B0">
          <w:rPr>
            <w:sz w:val="18"/>
            <w:szCs w:val="18"/>
          </w:rPr>
          <w:t>38</w:t>
        </w:r>
      </w:ins>
      <w:r w:rsidRPr="002C4B22">
        <w:rPr>
          <w:sz w:val="18"/>
          <w:szCs w:val="18"/>
        </w:rPr>
        <w:t xml:space="preserve">, the Commission determined that </w:t>
      </w:r>
      <w:del w:id="817" w:author="Hudon, Marie-Christine" w:date="2021-10-04T13:22:00Z">
        <w:r w:rsidR="00715D9A" w:rsidRPr="004D3214">
          <w:rPr>
            <w:sz w:val="18"/>
            <w:szCs w:val="18"/>
          </w:rPr>
          <w:delText xml:space="preserve">setting aside </w:delText>
        </w:r>
      </w:del>
      <w:r w:rsidRPr="002C4B22">
        <w:rPr>
          <w:sz w:val="18"/>
          <w:szCs w:val="18"/>
        </w:rPr>
        <w:t xml:space="preserve">area code </w:t>
      </w:r>
      <w:r w:rsidR="00D52F8F">
        <w:rPr>
          <w:sz w:val="18"/>
          <w:szCs w:val="18"/>
        </w:rPr>
        <w:t>382</w:t>
      </w:r>
      <w:r w:rsidRPr="002C4B22">
        <w:rPr>
          <w:sz w:val="18"/>
          <w:szCs w:val="18"/>
        </w:rPr>
        <w:t xml:space="preserve"> </w:t>
      </w:r>
      <w:ins w:id="818" w:author="Hudon, Marie-Christine" w:date="2021-10-04T13:22:00Z">
        <w:r w:rsidRPr="002C4B22">
          <w:rPr>
            <w:sz w:val="18"/>
            <w:szCs w:val="18"/>
          </w:rPr>
          <w:t xml:space="preserve">should be set aside </w:t>
        </w:r>
      </w:ins>
      <w:r w:rsidRPr="002C4B22">
        <w:rPr>
          <w:sz w:val="18"/>
          <w:szCs w:val="18"/>
        </w:rPr>
        <w:t xml:space="preserve">as </w:t>
      </w:r>
      <w:del w:id="819" w:author="Hudon, Marie-Christine" w:date="2021-10-04T13:22:00Z">
        <w:r w:rsidR="00715D9A" w:rsidRPr="004D3214">
          <w:rPr>
            <w:sz w:val="18"/>
            <w:szCs w:val="18"/>
          </w:rPr>
          <w:delText xml:space="preserve">the most suitable </w:delText>
        </w:r>
      </w:del>
      <w:ins w:id="820" w:author="Hudon, Marie-Christine" w:date="2021-10-04T13:22:00Z">
        <w:r w:rsidRPr="002C4B22">
          <w:rPr>
            <w:sz w:val="18"/>
            <w:szCs w:val="18"/>
          </w:rPr>
          <w:t xml:space="preserve">a potential future relief </w:t>
        </w:r>
      </w:ins>
      <w:r w:rsidRPr="002C4B22">
        <w:rPr>
          <w:sz w:val="18"/>
          <w:szCs w:val="18"/>
        </w:rPr>
        <w:t xml:space="preserve">area code for </w:t>
      </w:r>
      <w:del w:id="821" w:author="Hudon, Marie-Christine" w:date="2021-10-04T13:22:00Z">
        <w:r w:rsidR="00715D9A" w:rsidRPr="004D3214">
          <w:rPr>
            <w:sz w:val="18"/>
            <w:szCs w:val="18"/>
          </w:rPr>
          <w:delText>future relief in southwestern Ontario NPAs</w:delText>
        </w:r>
      </w:del>
      <w:ins w:id="822" w:author="Hudon, Marie-Christine" w:date="2021-10-04T13:22:00Z">
        <w:r w:rsidRPr="002C4B22">
          <w:rPr>
            <w:sz w:val="18"/>
            <w:szCs w:val="18"/>
          </w:rPr>
          <w:t>area codes</w:t>
        </w:r>
      </w:ins>
      <w:r w:rsidRPr="002C4B22">
        <w:rPr>
          <w:sz w:val="18"/>
          <w:szCs w:val="18"/>
        </w:rPr>
        <w:t xml:space="preserve"> </w:t>
      </w:r>
      <w:r w:rsidR="00D52F8F">
        <w:rPr>
          <w:sz w:val="18"/>
          <w:szCs w:val="18"/>
        </w:rPr>
        <w:t>226/519/548</w:t>
      </w:r>
      <w:r w:rsidRPr="002C4B22">
        <w:rPr>
          <w:sz w:val="18"/>
          <w:szCs w:val="18"/>
        </w:rPr>
        <w:t>.</w:t>
      </w:r>
    </w:p>
    <w:p w14:paraId="144B03E0" w14:textId="77777777" w:rsidR="00A27DCF" w:rsidRDefault="00A27DCF" w:rsidP="00B03E91">
      <w:pPr>
        <w:pStyle w:val="ListParagraph"/>
        <w:keepNext/>
        <w:widowControl w:val="0"/>
        <w:tabs>
          <w:tab w:val="left" w:pos="180"/>
        </w:tabs>
        <w:ind w:left="634" w:right="-187"/>
        <w:rPr>
          <w:del w:id="823" w:author="Hudon, Marie-Christine" w:date="2021-10-04T13:22:00Z"/>
          <w:sz w:val="18"/>
          <w:szCs w:val="18"/>
        </w:rPr>
      </w:pPr>
    </w:p>
    <w:p w14:paraId="1CE064B2" w14:textId="77777777" w:rsidR="000C6C26" w:rsidRPr="00976C98" w:rsidRDefault="000C6C26" w:rsidP="000C6C26">
      <w:pPr>
        <w:rPr>
          <w:del w:id="824" w:author="Hudon, Marie-Christine" w:date="2021-10-04T13:22:00Z"/>
        </w:rPr>
      </w:pPr>
    </w:p>
    <w:p w14:paraId="6783BC9B" w14:textId="77777777" w:rsidR="000C6C26" w:rsidRPr="00976C98" w:rsidRDefault="000C6C26" w:rsidP="000C6C26">
      <w:pPr>
        <w:pStyle w:val="ListParagraph"/>
        <w:widowControl w:val="0"/>
        <w:tabs>
          <w:tab w:val="left" w:pos="180"/>
        </w:tabs>
        <w:ind w:left="629" w:right="-187"/>
        <w:rPr>
          <w:del w:id="825" w:author="Hudon, Marie-Christine" w:date="2021-10-04T13:22:00Z"/>
          <w:rFonts w:cs="Arial"/>
          <w:sz w:val="18"/>
          <w:szCs w:val="18"/>
        </w:rPr>
      </w:pPr>
      <w:del w:id="826" w:author="Hudon, Marie-Christine" w:date="2021-10-04T13:22:00Z">
        <w:r w:rsidRPr="00976C98">
          <w:rPr>
            <w:rFonts w:cs="Arial"/>
            <w:sz w:val="18"/>
            <w:szCs w:val="18"/>
          </w:rPr>
          <w:br w:type="page"/>
        </w:r>
      </w:del>
    </w:p>
    <w:p w14:paraId="4A5943A0" w14:textId="77777777" w:rsidR="003C7B9D" w:rsidRDefault="003C7B9D" w:rsidP="003C7B9D">
      <w:pPr>
        <w:keepNext/>
        <w:widowControl w:val="0"/>
        <w:tabs>
          <w:tab w:val="left" w:pos="180"/>
        </w:tabs>
        <w:ind w:right="-187"/>
        <w:rPr>
          <w:ins w:id="827" w:author="Hudon, Marie-Christine" w:date="2021-10-04T13:22:00Z"/>
          <w:rFonts w:cs="Arial"/>
          <w:sz w:val="18"/>
          <w:szCs w:val="18"/>
        </w:rPr>
        <w:sectPr w:rsidR="003C7B9D" w:rsidSect="000727F6">
          <w:headerReference w:type="default" r:id="rId32"/>
          <w:pgSz w:w="12240" w:h="15840" w:code="1"/>
          <w:pgMar w:top="1440" w:right="1440" w:bottom="1440" w:left="1440" w:header="720" w:footer="720" w:gutter="0"/>
          <w:cols w:space="720"/>
        </w:sectPr>
      </w:pPr>
    </w:p>
    <w:p w14:paraId="7B10FFC3" w14:textId="77777777" w:rsidR="000C6C26" w:rsidRPr="00976C98" w:rsidRDefault="000C6C26" w:rsidP="000C6C26">
      <w:pPr>
        <w:pStyle w:val="Heading1"/>
      </w:pPr>
      <w:bookmarkStart w:id="828" w:name="_Toc514833020"/>
      <w:bookmarkStart w:id="829" w:name="_Toc66444657"/>
      <w:bookmarkStart w:id="830" w:name="_Toc82753180"/>
      <w:r w:rsidRPr="00976C98">
        <w:lastRenderedPageBreak/>
        <w:t>SELECTION OF RELIEF NPA CODE</w:t>
      </w:r>
      <w:bookmarkEnd w:id="828"/>
      <w:bookmarkEnd w:id="829"/>
      <w:bookmarkEnd w:id="830"/>
    </w:p>
    <w:p w14:paraId="5630CC62" w14:textId="77777777" w:rsidR="000C6C26" w:rsidRPr="00976C98" w:rsidRDefault="000C6C26" w:rsidP="000C6C26"/>
    <w:p w14:paraId="291D9ED9" w14:textId="5ED74737" w:rsidR="000C6C26" w:rsidRPr="00976C98" w:rsidRDefault="00FB734B" w:rsidP="000C6C26">
      <w:pPr>
        <w:rPr>
          <w:rFonts w:cs="Arial"/>
          <w:szCs w:val="22"/>
        </w:rPr>
      </w:pPr>
      <w:del w:id="831" w:author="Hudon, Marie-Christine" w:date="2021-10-04T13:22:00Z">
        <w:r>
          <w:rPr>
            <w:szCs w:val="22"/>
          </w:rPr>
          <w:delText>If</w:delText>
        </w:r>
      </w:del>
      <w:proofErr w:type="gramStart"/>
      <w:ins w:id="832" w:author="Hudon, Marie-Christine" w:date="2021-10-04T13:22:00Z">
        <w:r w:rsidR="000C6C26" w:rsidRPr="00976C98">
          <w:rPr>
            <w:szCs w:val="22"/>
          </w:rPr>
          <w:t>In the event that</w:t>
        </w:r>
      </w:ins>
      <w:proofErr w:type="gramEnd"/>
      <w:r w:rsidR="000C6C26" w:rsidRPr="00976C98">
        <w:rPr>
          <w:szCs w:val="22"/>
        </w:rPr>
        <w:t xml:space="preserve"> the recommended </w:t>
      </w:r>
      <w:del w:id="833" w:author="Hudon, Marie-Christine" w:date="2021-10-04T13:22:00Z">
        <w:r w:rsidR="008B0A91">
          <w:rPr>
            <w:szCs w:val="22"/>
          </w:rPr>
          <w:delText>Relief O</w:delText>
        </w:r>
        <w:r w:rsidR="000C6C26" w:rsidRPr="00976C98">
          <w:rPr>
            <w:szCs w:val="22"/>
          </w:rPr>
          <w:delText>ption</w:delText>
        </w:r>
      </w:del>
      <w:ins w:id="834" w:author="Hudon, Marie-Christine" w:date="2021-10-04T13:22:00Z">
        <w:r w:rsidR="000C6C26" w:rsidRPr="00976C98">
          <w:rPr>
            <w:szCs w:val="22"/>
          </w:rPr>
          <w:t>relief option</w:t>
        </w:r>
      </w:ins>
      <w:r w:rsidR="000C6C26" w:rsidRPr="00976C98">
        <w:rPr>
          <w:szCs w:val="22"/>
        </w:rPr>
        <w:t xml:space="preserve"> requires a new NPA Code, the criteria for selection of an appropriate area code for relief is addressed in section 4.</w:t>
      </w:r>
      <w:del w:id="835" w:author="Hudon, Marie-Christine" w:date="2021-10-04T13:22:00Z">
        <w:r w:rsidR="000C6C26" w:rsidRPr="00976C98">
          <w:rPr>
            <w:szCs w:val="22"/>
          </w:rPr>
          <w:delText>1</w:delText>
        </w:r>
        <w:r w:rsidR="00026EDB">
          <w:rPr>
            <w:szCs w:val="22"/>
          </w:rPr>
          <w:delText>1</w:delText>
        </w:r>
      </w:del>
      <w:ins w:id="836" w:author="Hudon, Marie-Christine" w:date="2021-10-04T13:22:00Z">
        <w:r w:rsidR="000C6C26" w:rsidRPr="00976C98">
          <w:rPr>
            <w:szCs w:val="22"/>
          </w:rPr>
          <w:t>10</w:t>
        </w:r>
      </w:ins>
      <w:r w:rsidR="000C6C26" w:rsidRPr="00976C98">
        <w:rPr>
          <w:szCs w:val="22"/>
        </w:rPr>
        <w:t xml:space="preserve"> of the </w:t>
      </w:r>
      <w:r w:rsidR="000C6C26" w:rsidRPr="009D6464">
        <w:rPr>
          <w:i/>
          <w:szCs w:val="22"/>
        </w:rPr>
        <w:t>Canadian NPA Relief Planning Guideline</w:t>
      </w:r>
      <w:r w:rsidR="000C6C26" w:rsidRPr="00976C98">
        <w:rPr>
          <w:szCs w:val="22"/>
        </w:rPr>
        <w:t>. T</w:t>
      </w:r>
      <w:r w:rsidR="000C6C26" w:rsidRPr="00976C98">
        <w:rPr>
          <w:rFonts w:cs="Arial"/>
          <w:szCs w:val="22"/>
        </w:rPr>
        <w:t>he criteria that should be taken into account when Future Canadian Geographic NPAs are being considered as candidates for relief of a specific current Canadian Geographic NPA include the following:</w:t>
      </w:r>
    </w:p>
    <w:p w14:paraId="7063BD1A" w14:textId="77777777" w:rsidR="000C6C26" w:rsidRPr="00976C98" w:rsidRDefault="000C6C26" w:rsidP="000C6C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p w14:paraId="3D5A7938" w14:textId="77777777" w:rsidR="000C6C26" w:rsidRPr="00976C98" w:rsidRDefault="000C6C26" w:rsidP="000C6C26">
      <w:pPr>
        <w:pStyle w:val="BodyText2"/>
        <w:numPr>
          <w:ilvl w:val="0"/>
          <w:numId w:val="11"/>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r w:rsidRPr="00976C98">
        <w:rPr>
          <w:b w:val="0"/>
          <w:szCs w:val="22"/>
        </w:rPr>
        <w:t>The preferred Future Canadian Geographic NPA Code should not be an NPA Code that is assigned as a CO Code in the area that is being relieved (Home NPA(s)).</w:t>
      </w:r>
    </w:p>
    <w:p w14:paraId="52E92D0A" w14:textId="77777777" w:rsidR="000C6C26" w:rsidRPr="00976C98" w:rsidRDefault="000C6C26" w:rsidP="000C6C26">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p>
    <w:p w14:paraId="5671AE5A" w14:textId="77777777" w:rsidR="000C6C26" w:rsidRPr="00976C98" w:rsidRDefault="000C6C26" w:rsidP="000C6C26">
      <w:pPr>
        <w:pStyle w:val="BodyText2"/>
        <w:numPr>
          <w:ilvl w:val="0"/>
          <w:numId w:val="11"/>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Arial"/>
          <w:b w:val="0"/>
          <w:szCs w:val="22"/>
        </w:rPr>
      </w:pPr>
      <w:r w:rsidRPr="00976C98">
        <w:rPr>
          <w:rFonts w:cs="Arial"/>
          <w:b w:val="0"/>
          <w:szCs w:val="22"/>
        </w:rPr>
        <w:t>The preferred Future Canadian Geographic NPA Code should not be an NPA Code that is assigned as a CO Code in another NPA within the same province where there is a possibility that a single new NPA Code could be overlaid on more than one NPA within the province, or where boundary realignment could occur that affects another NPA.</w:t>
      </w:r>
    </w:p>
    <w:p w14:paraId="623A84BD" w14:textId="77777777" w:rsidR="000C6C26" w:rsidRPr="00976C98" w:rsidRDefault="000C6C26" w:rsidP="000C6C26">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Arial"/>
          <w:b w:val="0"/>
          <w:szCs w:val="22"/>
        </w:rPr>
      </w:pPr>
    </w:p>
    <w:p w14:paraId="7A0342E3" w14:textId="223745FB" w:rsidR="000C6C26" w:rsidRPr="00976C98" w:rsidRDefault="000C6C26" w:rsidP="000C6C26">
      <w:pPr>
        <w:pStyle w:val="BodyText2"/>
        <w:numPr>
          <w:ilvl w:val="0"/>
          <w:numId w:val="11"/>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Arial"/>
          <w:b w:val="0"/>
          <w:szCs w:val="22"/>
        </w:rPr>
      </w:pPr>
      <w:r w:rsidRPr="00976C98">
        <w:rPr>
          <w:rFonts w:cs="Arial"/>
          <w:b w:val="0"/>
          <w:szCs w:val="22"/>
        </w:rPr>
        <w:t xml:space="preserve">The preferred Future Canadian Geographic NPA Code should not be an NPA Code that is assigned as a CO Code in an Exchange Area in a neighbouring NPA, if the neighbouring NPA has 7-digit local calling within the NPA and </w:t>
      </w:r>
      <w:proofErr w:type="spellStart"/>
      <w:r w:rsidRPr="00976C98">
        <w:rPr>
          <w:rFonts w:cs="Arial"/>
          <w:b w:val="0"/>
          <w:szCs w:val="22"/>
        </w:rPr>
        <w:t>i</w:t>
      </w:r>
      <w:proofErr w:type="spellEnd"/>
      <w:r w:rsidRPr="00976C98">
        <w:rPr>
          <w:rFonts w:cs="Arial"/>
          <w:b w:val="0"/>
          <w:szCs w:val="22"/>
        </w:rPr>
        <w:t>) the Exchange Area in the neighbouring NPA where the CO Code is assigned has local calling to the NPA being relieved or ii) the Exchange Area in the neighbouring NPA where the CO Code is assigned does not have local calling to the NPA being relieved, but other Exchange Areas within that neighbouring NPA have 7-digit local calling to the Exchange Area where the CO Code is assigned as well as local calling to the new NPA.</w:t>
      </w:r>
    </w:p>
    <w:p w14:paraId="6A2A04CF" w14:textId="77777777" w:rsidR="000C6C26" w:rsidRDefault="000C6C26" w:rsidP="000C6C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14:paraId="047BEC2D" w14:textId="576295D0" w:rsidR="00FC4736" w:rsidRDefault="00FC4736" w:rsidP="00FC4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 xml:space="preserve">CO Codes corresponding to </w:t>
      </w:r>
      <w:r w:rsidRPr="0093219B">
        <w:rPr>
          <w:szCs w:val="22"/>
        </w:rPr>
        <w:t>Future Canadian Geographic NPA</w:t>
      </w:r>
      <w:r>
        <w:rPr>
          <w:szCs w:val="22"/>
        </w:rPr>
        <w:t xml:space="preserve"> Codes which are not assigned in NPA </w:t>
      </w:r>
      <w:r w:rsidR="001F22DA">
        <w:rPr>
          <w:szCs w:val="22"/>
        </w:rPr>
        <w:t>226/519/548</w:t>
      </w:r>
      <w:r>
        <w:rPr>
          <w:szCs w:val="22"/>
        </w:rPr>
        <w:t xml:space="preserve"> and therefore meet criterion a) above are </w:t>
      </w:r>
      <w:r w:rsidR="001F22DA">
        <w:rPr>
          <w:szCs w:val="22"/>
        </w:rPr>
        <w:t>382</w:t>
      </w:r>
      <w:r w:rsidR="00E147F6" w:rsidRPr="00E147F6">
        <w:rPr>
          <w:szCs w:val="22"/>
        </w:rPr>
        <w:t>, 46</w:t>
      </w:r>
      <w:r w:rsidR="001F22DA">
        <w:rPr>
          <w:szCs w:val="22"/>
        </w:rPr>
        <w:t>0</w:t>
      </w:r>
      <w:r w:rsidR="00E147F6" w:rsidRPr="00E147F6">
        <w:rPr>
          <w:szCs w:val="22"/>
        </w:rPr>
        <w:t xml:space="preserve"> </w:t>
      </w:r>
      <w:r w:rsidR="00D01650">
        <w:rPr>
          <w:szCs w:val="22"/>
        </w:rPr>
        <w:t xml:space="preserve">and </w:t>
      </w:r>
      <w:r w:rsidR="001F22DA">
        <w:rPr>
          <w:szCs w:val="22"/>
        </w:rPr>
        <w:t>487</w:t>
      </w:r>
      <w:r>
        <w:rPr>
          <w:szCs w:val="22"/>
        </w:rPr>
        <w:t>.</w:t>
      </w:r>
    </w:p>
    <w:p w14:paraId="21203BFD" w14:textId="77777777" w:rsidR="00FC4736" w:rsidRDefault="00FC4736" w:rsidP="00FC4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14:paraId="3AB33DF9" w14:textId="03D3ECCA" w:rsidR="00D01650" w:rsidRPr="000E7A4B" w:rsidRDefault="00D01650" w:rsidP="00FC4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0E7A4B">
        <w:rPr>
          <w:szCs w:val="22"/>
        </w:rPr>
        <w:t xml:space="preserve">CO Codes </w:t>
      </w:r>
      <w:r w:rsidR="001F22DA">
        <w:rPr>
          <w:szCs w:val="22"/>
        </w:rPr>
        <w:t>382</w:t>
      </w:r>
      <w:r w:rsidR="000E7A4B" w:rsidRPr="00E147F6">
        <w:rPr>
          <w:szCs w:val="22"/>
        </w:rPr>
        <w:t>, 46</w:t>
      </w:r>
      <w:r w:rsidR="001F22DA">
        <w:rPr>
          <w:szCs w:val="22"/>
        </w:rPr>
        <w:t>0</w:t>
      </w:r>
      <w:del w:id="837" w:author="Hudon, Marie-Christine" w:date="2021-10-04T13:22:00Z">
        <w:r w:rsidR="002369BA" w:rsidRPr="004D3214">
          <w:rPr>
            <w:szCs w:val="22"/>
          </w:rPr>
          <w:delText>,</w:delText>
        </w:r>
      </w:del>
      <w:r w:rsidR="000E7A4B" w:rsidRPr="00E147F6">
        <w:rPr>
          <w:szCs w:val="22"/>
        </w:rPr>
        <w:t xml:space="preserve"> </w:t>
      </w:r>
      <w:r w:rsidR="000E7A4B">
        <w:rPr>
          <w:szCs w:val="22"/>
        </w:rPr>
        <w:t xml:space="preserve">and </w:t>
      </w:r>
      <w:r w:rsidR="001F22DA">
        <w:rPr>
          <w:szCs w:val="22"/>
        </w:rPr>
        <w:t>487</w:t>
      </w:r>
      <w:r w:rsidRPr="000E7A4B">
        <w:rPr>
          <w:szCs w:val="22"/>
        </w:rPr>
        <w:t xml:space="preserve"> are all assigned in at least one neighbouring NPA so none of these resource</w:t>
      </w:r>
      <w:r w:rsidR="00DD1EAD">
        <w:rPr>
          <w:szCs w:val="22"/>
        </w:rPr>
        <w:t>s</w:t>
      </w:r>
      <w:r w:rsidRPr="000E7A4B">
        <w:rPr>
          <w:szCs w:val="22"/>
        </w:rPr>
        <w:t xml:space="preserve"> meet c</w:t>
      </w:r>
      <w:r w:rsidR="00FC4736" w:rsidRPr="000E7A4B">
        <w:rPr>
          <w:szCs w:val="22"/>
        </w:rPr>
        <w:t>riterion b)</w:t>
      </w:r>
      <w:r w:rsidRPr="000E7A4B">
        <w:rPr>
          <w:szCs w:val="22"/>
        </w:rPr>
        <w:t>.</w:t>
      </w:r>
    </w:p>
    <w:p w14:paraId="53567BE0" w14:textId="77777777" w:rsidR="00FC4736" w:rsidRPr="00E147F6" w:rsidRDefault="00FC4736" w:rsidP="00FC4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highlight w:val="cyan"/>
          <w:rPrChange w:id="838" w:author="Hudon, Marie-Christine" w:date="2021-10-04T13:22:00Z">
            <w:rPr/>
          </w:rPrChange>
        </w:rPr>
      </w:pPr>
    </w:p>
    <w:p w14:paraId="475F5B92" w14:textId="742FB2C2" w:rsidR="001F22DA" w:rsidRDefault="00FC4736" w:rsidP="001F22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Cs w:val="22"/>
        </w:rPr>
      </w:pPr>
      <w:r w:rsidRPr="00AE46B0">
        <w:rPr>
          <w:szCs w:val="22"/>
        </w:rPr>
        <w:t xml:space="preserve">Criterion c) is not applicable since </w:t>
      </w:r>
      <w:r w:rsidR="009B6562" w:rsidRPr="00AE46B0">
        <w:rPr>
          <w:szCs w:val="22"/>
        </w:rPr>
        <w:t>NPA</w:t>
      </w:r>
      <w:del w:id="839" w:author="Hudon, Marie-Christine" w:date="2021-10-04T13:22:00Z">
        <w:r w:rsidR="0024622B">
          <w:rPr>
            <w:szCs w:val="22"/>
          </w:rPr>
          <w:delText xml:space="preserve"> </w:delText>
        </w:r>
      </w:del>
      <w:ins w:id="840" w:author="Hudon, Marie-Christine" w:date="2021-10-04T13:22:00Z">
        <w:r w:rsidR="009B6562" w:rsidRPr="00AE46B0">
          <w:rPr>
            <w:szCs w:val="22"/>
          </w:rPr>
          <w:t> </w:t>
        </w:r>
      </w:ins>
      <w:r w:rsidR="001F22DA">
        <w:rPr>
          <w:szCs w:val="22"/>
        </w:rPr>
        <w:t xml:space="preserve">226/519/548 </w:t>
      </w:r>
      <w:r w:rsidRPr="00AE46B0">
        <w:rPr>
          <w:szCs w:val="22"/>
        </w:rPr>
        <w:t>ha</w:t>
      </w:r>
      <w:r w:rsidR="001F22DA">
        <w:rPr>
          <w:szCs w:val="22"/>
        </w:rPr>
        <w:t xml:space="preserve">s 10-digit local calling </w:t>
      </w:r>
      <w:r w:rsidR="001F22DA" w:rsidRPr="004D3214">
        <w:rPr>
          <w:szCs w:val="22"/>
        </w:rPr>
        <w:t xml:space="preserve">and </w:t>
      </w:r>
      <w:r w:rsidR="001F22DA" w:rsidRPr="004D3214">
        <w:rPr>
          <w:rFonts w:cs="Arial"/>
          <w:szCs w:val="22"/>
        </w:rPr>
        <w:t>the Exchange Area in the neighbouring NPA does not have local calling to the NPA being relieved</w:t>
      </w:r>
      <w:r w:rsidR="001F22DA" w:rsidRPr="004D3214">
        <w:rPr>
          <w:szCs w:val="22"/>
        </w:rPr>
        <w:t>.</w:t>
      </w:r>
    </w:p>
    <w:p w14:paraId="6EAE5D70" w14:textId="77777777" w:rsidR="00FC4736" w:rsidRDefault="00FC4736" w:rsidP="00FC4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Cs w:val="22"/>
        </w:rPr>
      </w:pPr>
    </w:p>
    <w:p w14:paraId="2C0F45CB" w14:textId="744064D1" w:rsidR="00FC4736" w:rsidRDefault="00FC4736" w:rsidP="00FC4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 xml:space="preserve">The </w:t>
      </w:r>
      <w:r w:rsidRPr="0093219B">
        <w:rPr>
          <w:szCs w:val="22"/>
        </w:rPr>
        <w:t xml:space="preserve">NPA </w:t>
      </w:r>
      <w:r>
        <w:rPr>
          <w:szCs w:val="22"/>
        </w:rPr>
        <w:t xml:space="preserve">Code </w:t>
      </w:r>
      <w:r w:rsidRPr="0093219B">
        <w:rPr>
          <w:szCs w:val="22"/>
        </w:rPr>
        <w:t xml:space="preserve">Selection Tool </w:t>
      </w:r>
      <w:r>
        <w:rPr>
          <w:szCs w:val="22"/>
        </w:rPr>
        <w:t xml:space="preserve">located on the </w:t>
      </w:r>
      <w:r w:rsidRPr="0093219B">
        <w:rPr>
          <w:szCs w:val="22"/>
        </w:rPr>
        <w:t xml:space="preserve">CNA web site </w:t>
      </w:r>
      <w:r>
        <w:rPr>
          <w:szCs w:val="22"/>
        </w:rPr>
        <w:t xml:space="preserve">at </w:t>
      </w:r>
      <w:hyperlink r:id="rId33" w:history="1">
        <w:r w:rsidRPr="00756C60">
          <w:rPr>
            <w:rStyle w:val="Hyperlink"/>
            <w:color w:val="0070C0"/>
            <w:szCs w:val="22"/>
          </w:rPr>
          <w:t>http://www.cnac.ca/npa_codes/relief/NPA_Selection_Tool.xlsx</w:t>
        </w:r>
      </w:hyperlink>
      <w:r>
        <w:rPr>
          <w:szCs w:val="22"/>
        </w:rPr>
        <w:t xml:space="preserve"> </w:t>
      </w:r>
      <w:r w:rsidRPr="0093219B">
        <w:rPr>
          <w:szCs w:val="22"/>
        </w:rPr>
        <w:t xml:space="preserve">can assist in </w:t>
      </w:r>
      <w:r>
        <w:rPr>
          <w:szCs w:val="22"/>
        </w:rPr>
        <w:t xml:space="preserve">selecting a relief NPA Code from the pool of NPA Codes reserved </w:t>
      </w:r>
      <w:r w:rsidRPr="00DD7BFF">
        <w:rPr>
          <w:szCs w:val="22"/>
        </w:rPr>
        <w:t>for relief of geographic Canadian NPAs</w:t>
      </w:r>
      <w:r>
        <w:rPr>
          <w:szCs w:val="22"/>
        </w:rPr>
        <w:t xml:space="preserve">. The following table, extracted from the NPA Code Selection Tool, shows all </w:t>
      </w:r>
      <w:del w:id="841" w:author="Hudon, Marie-Christine" w:date="2021-10-04T13:22:00Z">
        <w:r>
          <w:rPr>
            <w:szCs w:val="22"/>
          </w:rPr>
          <w:delText>codes</w:delText>
        </w:r>
      </w:del>
      <w:ins w:id="842" w:author="Hudon, Marie-Christine" w:date="2021-10-04T13:22:00Z">
        <w:r w:rsidR="004152B9">
          <w:rPr>
            <w:szCs w:val="22"/>
          </w:rPr>
          <w:t>CO C</w:t>
        </w:r>
        <w:r>
          <w:rPr>
            <w:szCs w:val="22"/>
          </w:rPr>
          <w:t>odes</w:t>
        </w:r>
      </w:ins>
      <w:r>
        <w:rPr>
          <w:szCs w:val="22"/>
        </w:rPr>
        <w:t xml:space="preserve"> corresponding to Future Canadian Geographic NPA Codes that are designated as unassignable CO Codes in the Home NPA, </w:t>
      </w:r>
      <w:r w:rsidR="00AF7E39">
        <w:rPr>
          <w:szCs w:val="22"/>
        </w:rPr>
        <w:t xml:space="preserve">and </w:t>
      </w:r>
      <w:r>
        <w:rPr>
          <w:szCs w:val="22"/>
        </w:rPr>
        <w:t>therefore are preferred candidates when sele</w:t>
      </w:r>
      <w:r w:rsidR="0019657A">
        <w:rPr>
          <w:szCs w:val="22"/>
        </w:rPr>
        <w:t>cting a relief NPA Code for NPA </w:t>
      </w:r>
      <w:r w:rsidR="001F22DA">
        <w:rPr>
          <w:szCs w:val="22"/>
        </w:rPr>
        <w:t>226/519/548</w:t>
      </w:r>
      <w:r>
        <w:rPr>
          <w:szCs w:val="22"/>
        </w:rPr>
        <w:t>.</w:t>
      </w:r>
      <w:del w:id="843" w:author="Hudon, Marie-Christine" w:date="2021-10-04T13:22:00Z">
        <w:r w:rsidR="00CB7E13" w:rsidRPr="004D3214">
          <w:rPr>
            <w:rFonts w:cs="Arial"/>
            <w:sz w:val="20"/>
          </w:rPr>
          <w:delText xml:space="preserve"> </w:delText>
        </w:r>
      </w:del>
    </w:p>
    <w:p w14:paraId="60F5359D" w14:textId="77777777" w:rsidR="00FC4736" w:rsidRDefault="00FC4736" w:rsidP="00FC4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tbl>
      <w:tblPr>
        <w:tblW w:w="701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Change w:id="844" w:author="Hudon, Marie-Christine" w:date="2021-10-04T13:22:00Z">
          <w:tblPr>
            <w:tblW w:w="8505"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PrChange>
      </w:tblPr>
      <w:tblGrid>
        <w:gridCol w:w="4866"/>
        <w:gridCol w:w="717"/>
        <w:gridCol w:w="717"/>
        <w:gridCol w:w="717"/>
        <w:tblGridChange w:id="845">
          <w:tblGrid>
            <w:gridCol w:w="3261"/>
            <w:gridCol w:w="1748"/>
            <w:gridCol w:w="1748"/>
            <w:gridCol w:w="1748"/>
          </w:tblGrid>
        </w:tblGridChange>
      </w:tblGrid>
      <w:tr w:rsidR="001F22DA" w14:paraId="29D05047" w14:textId="77777777" w:rsidTr="001F22DA">
        <w:trPr>
          <w:tblHeader/>
          <w:jc w:val="center"/>
          <w:trPrChange w:id="846" w:author="Hudon, Marie-Christine" w:date="2021-10-04T13:22:00Z">
            <w:trPr>
              <w:trHeight w:val="312"/>
              <w:tblHeader/>
            </w:trPr>
          </w:trPrChange>
        </w:trPr>
        <w:tc>
          <w:tcPr>
            <w:tcW w:w="4866" w:type="dxa"/>
            <w:hideMark/>
            <w:tcPrChange w:id="847" w:author="Hudon, Marie-Christine" w:date="2021-10-04T13:22:00Z">
              <w:tcPr>
                <w:tcW w:w="3261" w:type="dxa"/>
                <w:hideMark/>
              </w:tcPr>
            </w:tcPrChange>
          </w:tcPr>
          <w:p w14:paraId="3A16C311" w14:textId="77777777" w:rsidR="001F22DA" w:rsidRDefault="001F22DA" w:rsidP="00880E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Arial Narrow" w:hAnsi="Arial Narrow"/>
                <w:b/>
              </w:rPr>
              <w:pPrChange w:id="848" w:author="Hudon, Marie-Christine" w:date="2021-10-04T13:22:00Z">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pPr>
              </w:pPrChange>
            </w:pPr>
            <w:r>
              <w:rPr>
                <w:rFonts w:ascii="Arial Narrow" w:hAnsi="Arial Narrow"/>
                <w:b/>
              </w:rPr>
              <w:t>NXX corresponding to Future NPA</w:t>
            </w:r>
          </w:p>
        </w:tc>
        <w:tc>
          <w:tcPr>
            <w:tcW w:w="717" w:type="dxa"/>
            <w:vAlign w:val="center"/>
            <w:tcPrChange w:id="849" w:author="Hudon, Marie-Christine" w:date="2021-10-04T13:22:00Z">
              <w:tcPr>
                <w:tcW w:w="1748" w:type="dxa"/>
                <w:vAlign w:val="bottom"/>
              </w:tcPr>
            </w:tcPrChange>
          </w:tcPr>
          <w:p w14:paraId="51D75B8B" w14:textId="27AEB349" w:rsidR="001F22DA" w:rsidRDefault="001F22DA" w:rsidP="000E7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Arial Narrow" w:hAnsi="Arial Narrow"/>
                <w:b/>
                <w:sz w:val="18"/>
                <w:szCs w:val="18"/>
              </w:rPr>
            </w:pPr>
            <w:r>
              <w:rPr>
                <w:rFonts w:ascii="Arial Narrow" w:hAnsi="Arial Narrow"/>
                <w:b/>
                <w:sz w:val="18"/>
                <w:rPrChange w:id="850" w:author="Hudon, Marie-Christine" w:date="2021-10-04T13:22:00Z">
                  <w:rPr>
                    <w:sz w:val="20"/>
                  </w:rPr>
                </w:rPrChange>
              </w:rPr>
              <w:t>382</w:t>
            </w:r>
          </w:p>
        </w:tc>
        <w:tc>
          <w:tcPr>
            <w:tcW w:w="717" w:type="dxa"/>
            <w:vAlign w:val="center"/>
            <w:tcPrChange w:id="851" w:author="Hudon, Marie-Christine" w:date="2021-10-04T13:22:00Z">
              <w:tcPr>
                <w:tcW w:w="1748" w:type="dxa"/>
                <w:vAlign w:val="bottom"/>
              </w:tcPr>
            </w:tcPrChange>
          </w:tcPr>
          <w:p w14:paraId="4DDFD1B7" w14:textId="247AE66F" w:rsidR="001F22DA" w:rsidRDefault="001F22DA" w:rsidP="001F22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Arial Narrow" w:hAnsi="Arial Narrow"/>
                <w:b/>
                <w:sz w:val="18"/>
                <w:szCs w:val="18"/>
              </w:rPr>
            </w:pPr>
            <w:r>
              <w:rPr>
                <w:rFonts w:ascii="Arial Narrow" w:hAnsi="Arial Narrow"/>
                <w:b/>
                <w:sz w:val="18"/>
                <w:rPrChange w:id="852" w:author="Hudon, Marie-Christine" w:date="2021-10-04T13:22:00Z">
                  <w:rPr>
                    <w:sz w:val="20"/>
                  </w:rPr>
                </w:rPrChange>
              </w:rPr>
              <w:t>460</w:t>
            </w:r>
          </w:p>
        </w:tc>
        <w:tc>
          <w:tcPr>
            <w:tcW w:w="717" w:type="dxa"/>
            <w:vAlign w:val="center"/>
            <w:tcPrChange w:id="853" w:author="Hudon, Marie-Christine" w:date="2021-10-04T13:22:00Z">
              <w:tcPr>
                <w:tcW w:w="1748" w:type="dxa"/>
                <w:vAlign w:val="bottom"/>
              </w:tcPr>
            </w:tcPrChange>
          </w:tcPr>
          <w:p w14:paraId="0F3803D7" w14:textId="0254C509" w:rsidR="001F22DA" w:rsidRDefault="001F22DA" w:rsidP="000E7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Arial Narrow" w:hAnsi="Arial Narrow"/>
                <w:b/>
                <w:sz w:val="18"/>
                <w:szCs w:val="18"/>
              </w:rPr>
            </w:pPr>
            <w:r>
              <w:rPr>
                <w:rFonts w:ascii="Arial Narrow" w:hAnsi="Arial Narrow"/>
                <w:b/>
                <w:sz w:val="18"/>
                <w:rPrChange w:id="854" w:author="Hudon, Marie-Christine" w:date="2021-10-04T13:22:00Z">
                  <w:rPr>
                    <w:sz w:val="20"/>
                  </w:rPr>
                </w:rPrChange>
              </w:rPr>
              <w:t>487</w:t>
            </w:r>
          </w:p>
        </w:tc>
      </w:tr>
      <w:tr w:rsidR="001F22DA" w14:paraId="54C32194" w14:textId="77777777" w:rsidTr="001F22DA">
        <w:trPr>
          <w:jc w:val="center"/>
          <w:trPrChange w:id="855" w:author="Hudon, Marie-Christine" w:date="2021-10-04T13:22:00Z">
            <w:trPr>
              <w:trHeight w:val="313"/>
            </w:trPr>
          </w:trPrChange>
        </w:trPr>
        <w:tc>
          <w:tcPr>
            <w:tcW w:w="4866" w:type="dxa"/>
            <w:hideMark/>
            <w:tcPrChange w:id="856" w:author="Hudon, Marie-Christine" w:date="2021-10-04T13:22:00Z">
              <w:tcPr>
                <w:tcW w:w="3261" w:type="dxa"/>
                <w:hideMark/>
              </w:tcPr>
            </w:tcPrChange>
          </w:tcPr>
          <w:p w14:paraId="37A47C2D" w14:textId="67C5A177" w:rsidR="001F22DA" w:rsidRDefault="001F22DA" w:rsidP="000E7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Arial Narrow" w:hAnsi="Arial Narrow" w:cs="Arial"/>
              </w:rPr>
            </w:pPr>
            <w:r>
              <w:rPr>
                <w:rFonts w:ascii="Arial Narrow" w:hAnsi="Arial Narrow"/>
              </w:rPr>
              <w:t>Distributed Overlay</w:t>
            </w:r>
          </w:p>
        </w:tc>
        <w:tc>
          <w:tcPr>
            <w:tcW w:w="717" w:type="dxa"/>
            <w:vAlign w:val="center"/>
            <w:tcPrChange w:id="857" w:author="Hudon, Marie-Christine" w:date="2021-10-04T13:22:00Z">
              <w:tcPr>
                <w:tcW w:w="1748" w:type="dxa"/>
              </w:tcPr>
            </w:tcPrChange>
          </w:tcPr>
          <w:p w14:paraId="6386031E" w14:textId="77777777" w:rsidR="001F22DA" w:rsidRDefault="001F22DA" w:rsidP="000E7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szCs w:val="22"/>
              </w:rPr>
            </w:pPr>
            <w:r>
              <w:rPr>
                <w:rPrChange w:id="858" w:author="Hudon, Marie-Christine" w:date="2021-10-04T13:22:00Z">
                  <w:rPr>
                    <w:rFonts w:ascii="Wingdings" w:hAnsi="Wingdings"/>
                  </w:rPr>
                </w:rPrChange>
              </w:rPr>
              <w:sym w:font="Wingdings" w:char="F0FC"/>
            </w:r>
          </w:p>
        </w:tc>
        <w:tc>
          <w:tcPr>
            <w:tcW w:w="717" w:type="dxa"/>
            <w:vAlign w:val="center"/>
            <w:tcPrChange w:id="859" w:author="Hudon, Marie-Christine" w:date="2021-10-04T13:22:00Z">
              <w:tcPr>
                <w:tcW w:w="1748" w:type="dxa"/>
              </w:tcPr>
            </w:tcPrChange>
          </w:tcPr>
          <w:p w14:paraId="2732768F" w14:textId="77777777" w:rsidR="001F22DA" w:rsidRDefault="001F22DA" w:rsidP="000E7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szCs w:val="22"/>
              </w:rPr>
            </w:pPr>
            <w:r>
              <w:rPr>
                <w:rPrChange w:id="860" w:author="Hudon, Marie-Christine" w:date="2021-10-04T13:22:00Z">
                  <w:rPr>
                    <w:rFonts w:ascii="Wingdings" w:hAnsi="Wingdings"/>
                  </w:rPr>
                </w:rPrChange>
              </w:rPr>
              <w:sym w:font="Wingdings" w:char="F0FC"/>
            </w:r>
          </w:p>
        </w:tc>
        <w:tc>
          <w:tcPr>
            <w:tcW w:w="717" w:type="dxa"/>
            <w:vAlign w:val="center"/>
            <w:tcPrChange w:id="861" w:author="Hudon, Marie-Christine" w:date="2021-10-04T13:22:00Z">
              <w:tcPr>
                <w:tcW w:w="1748" w:type="dxa"/>
              </w:tcPr>
            </w:tcPrChange>
          </w:tcPr>
          <w:p w14:paraId="30E69006" w14:textId="3912BCD0" w:rsidR="001F22DA" w:rsidRDefault="001F22DA" w:rsidP="000E7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szCs w:val="22"/>
              </w:rPr>
            </w:pPr>
            <w:r>
              <w:rPr>
                <w:rPrChange w:id="862" w:author="Hudon, Marie-Christine" w:date="2021-10-04T13:22:00Z">
                  <w:rPr>
                    <w:rFonts w:ascii="Wingdings" w:hAnsi="Wingdings"/>
                  </w:rPr>
                </w:rPrChange>
              </w:rPr>
              <w:sym w:font="Wingdings" w:char="F0FC"/>
            </w:r>
          </w:p>
        </w:tc>
      </w:tr>
    </w:tbl>
    <w:p w14:paraId="60ABDF6E" w14:textId="77777777" w:rsidR="00FC4736" w:rsidRDefault="00FC4736" w:rsidP="00282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6"/>
        <w:rPr>
          <w:szCs w:val="22"/>
        </w:rPr>
        <w:pPrChange w:id="863" w:author="Hudon, Marie-Christine" w:date="2021-10-04T13:22: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PrChange>
      </w:pPr>
    </w:p>
    <w:p w14:paraId="7FC38B91" w14:textId="5CC0C0A4" w:rsidR="00FC4736" w:rsidRPr="00C5378B" w:rsidRDefault="00FC4736" w:rsidP="00C5378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706" w:hanging="706"/>
        <w:rPr>
          <w:rFonts w:ascii="Arial Narrow" w:hAnsi="Arial Narrow"/>
        </w:rPr>
      </w:pPr>
      <w:r w:rsidRPr="007457B5">
        <w:rPr>
          <w:rFonts w:ascii="Arial Narrow" w:hAnsi="Arial Narrow"/>
          <w:rPrChange w:id="864" w:author="Hudon, Marie-Christine" w:date="2021-10-04T13:22:00Z">
            <w:rPr>
              <w:rFonts w:ascii="Wingdings" w:hAnsi="Wingdings"/>
            </w:rPr>
          </w:rPrChange>
        </w:rPr>
        <w:sym w:font="Wingdings" w:char="F0FC"/>
      </w:r>
      <w:r w:rsidRPr="007457B5">
        <w:rPr>
          <w:rFonts w:ascii="Arial Narrow" w:hAnsi="Arial Narrow"/>
        </w:rPr>
        <w:tab/>
        <w:t>Indicates that corresponding CO Code is designated as unassignable in Home NPA(s)</w:t>
      </w:r>
    </w:p>
    <w:p w14:paraId="65B36B60" w14:textId="65689DF5" w:rsidR="0019657A" w:rsidRDefault="009C671E" w:rsidP="00196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ns w:id="865" w:author="Hudon, Marie-Christine" w:date="2021-10-04T13:22:00Z"/>
          <w:szCs w:val="22"/>
        </w:rPr>
      </w:pPr>
      <w:del w:id="866" w:author="Hudon, Marie-Christine" w:date="2021-10-04T13:22:00Z">
        <w:r>
          <w:rPr>
            <w:szCs w:val="22"/>
          </w:rPr>
          <w:br w:type="page"/>
        </w:r>
      </w:del>
    </w:p>
    <w:p w14:paraId="7A620679" w14:textId="7980BFE7" w:rsidR="0018088E" w:rsidRDefault="0019657A" w:rsidP="001808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Change w:id="867" w:author="Hudon, Marie-Christine" w:date="2021-10-04T13:22:00Z">
          <w:pPr>
            <w:keepNext/>
          </w:pPr>
        </w:pPrChange>
      </w:pPr>
      <w:r w:rsidRPr="00AD4FE7">
        <w:rPr>
          <w:szCs w:val="22"/>
        </w:rPr>
        <w:lastRenderedPageBreak/>
        <w:t>NPA Codes (</w:t>
      </w:r>
      <w:r w:rsidR="001F22DA">
        <w:rPr>
          <w:szCs w:val="22"/>
        </w:rPr>
        <w:t xml:space="preserve">382, </w:t>
      </w:r>
      <w:r w:rsidR="000E7A4B" w:rsidRPr="00E147F6">
        <w:rPr>
          <w:szCs w:val="22"/>
        </w:rPr>
        <w:t>460</w:t>
      </w:r>
      <w:r w:rsidR="001F22DA">
        <w:rPr>
          <w:szCs w:val="22"/>
        </w:rPr>
        <w:t xml:space="preserve"> </w:t>
      </w:r>
      <w:r w:rsidR="000E7A4B">
        <w:rPr>
          <w:szCs w:val="22"/>
        </w:rPr>
        <w:t xml:space="preserve">and </w:t>
      </w:r>
      <w:r w:rsidR="001F22DA">
        <w:rPr>
          <w:szCs w:val="22"/>
        </w:rPr>
        <w:t>487</w:t>
      </w:r>
      <w:r w:rsidRPr="00AD4FE7">
        <w:rPr>
          <w:szCs w:val="22"/>
        </w:rPr>
        <w:t>) are equally suitable as a new NPA Code for the relief of NPA </w:t>
      </w:r>
      <w:r w:rsidR="001F22DA">
        <w:rPr>
          <w:szCs w:val="22"/>
        </w:rPr>
        <w:t>226/519/548</w:t>
      </w:r>
      <w:r w:rsidRPr="00AD4FE7">
        <w:rPr>
          <w:szCs w:val="22"/>
        </w:rPr>
        <w:t xml:space="preserve">, unless analysis of potential future code reservations for NPA reliefs in other areas of Canada, or TSP cost considerations indicate a preference for one code over another for the relief of </w:t>
      </w:r>
      <w:r w:rsidR="0018088E" w:rsidRPr="009E2C78">
        <w:rPr>
          <w:szCs w:val="22"/>
        </w:rPr>
        <w:t>NPA</w:t>
      </w:r>
      <w:del w:id="868" w:author="Hudon, Marie-Christine" w:date="2021-10-04T13:22:00Z">
        <w:r w:rsidRPr="00AD4FE7">
          <w:rPr>
            <w:szCs w:val="22"/>
          </w:rPr>
          <w:delText> </w:delText>
        </w:r>
      </w:del>
      <w:ins w:id="869" w:author="Hudon, Marie-Christine" w:date="2021-10-04T13:22:00Z">
        <w:r w:rsidR="0018088E">
          <w:rPr>
            <w:szCs w:val="22"/>
          </w:rPr>
          <w:t xml:space="preserve"> </w:t>
        </w:r>
      </w:ins>
      <w:r w:rsidR="001F22DA">
        <w:rPr>
          <w:szCs w:val="22"/>
        </w:rPr>
        <w:t>226/519/548</w:t>
      </w:r>
      <w:r w:rsidR="0018088E">
        <w:rPr>
          <w:szCs w:val="22"/>
        </w:rPr>
        <w:t>.</w:t>
      </w:r>
    </w:p>
    <w:p w14:paraId="64427C9C" w14:textId="77777777" w:rsidR="0019657A" w:rsidRDefault="0019657A" w:rsidP="00196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14:paraId="0BCE2CB2" w14:textId="5B4F0371" w:rsidR="00FC4736" w:rsidRDefault="0019657A" w:rsidP="00FC4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19657A">
        <w:rPr>
          <w:szCs w:val="22"/>
        </w:rPr>
        <w:t>In Telecom Decision CRTC 201</w:t>
      </w:r>
      <w:r w:rsidR="001F22DA">
        <w:rPr>
          <w:szCs w:val="22"/>
        </w:rPr>
        <w:t>3</w:t>
      </w:r>
      <w:r w:rsidRPr="0019657A">
        <w:rPr>
          <w:szCs w:val="22"/>
        </w:rPr>
        <w:t>-</w:t>
      </w:r>
      <w:r w:rsidR="001F22DA">
        <w:rPr>
          <w:szCs w:val="22"/>
        </w:rPr>
        <w:t>575</w:t>
      </w:r>
      <w:r w:rsidRPr="0019657A">
        <w:rPr>
          <w:szCs w:val="22"/>
        </w:rPr>
        <w:t xml:space="preserve">, the Commission </w:t>
      </w:r>
      <w:r w:rsidR="001F22DA">
        <w:rPr>
          <w:szCs w:val="22"/>
        </w:rPr>
        <w:t xml:space="preserve">set aside </w:t>
      </w:r>
      <w:r w:rsidRPr="0019657A">
        <w:rPr>
          <w:szCs w:val="22"/>
        </w:rPr>
        <w:t xml:space="preserve">area code </w:t>
      </w:r>
      <w:r w:rsidR="001F22DA">
        <w:rPr>
          <w:szCs w:val="22"/>
        </w:rPr>
        <w:t>382</w:t>
      </w:r>
      <w:r w:rsidRPr="0019657A">
        <w:rPr>
          <w:szCs w:val="22"/>
        </w:rPr>
        <w:t xml:space="preserve"> </w:t>
      </w:r>
      <w:r w:rsidR="004A6D36">
        <w:rPr>
          <w:szCs w:val="22"/>
        </w:rPr>
        <w:t xml:space="preserve">for </w:t>
      </w:r>
      <w:r w:rsidRPr="0019657A">
        <w:rPr>
          <w:szCs w:val="22"/>
        </w:rPr>
        <w:t xml:space="preserve">future relief </w:t>
      </w:r>
      <w:r w:rsidR="001F22DA">
        <w:rPr>
          <w:szCs w:val="22"/>
        </w:rPr>
        <w:t>in southwestern</w:t>
      </w:r>
      <w:r w:rsidR="00A14A65">
        <w:rPr>
          <w:szCs w:val="22"/>
        </w:rPr>
        <w:t xml:space="preserve"> </w:t>
      </w:r>
      <w:r w:rsidR="00814933">
        <w:rPr>
          <w:szCs w:val="22"/>
        </w:rPr>
        <w:t xml:space="preserve">Ontario </w:t>
      </w:r>
      <w:r w:rsidR="00A14A65">
        <w:rPr>
          <w:szCs w:val="22"/>
        </w:rPr>
        <w:t>NPA</w:t>
      </w:r>
      <w:r w:rsidR="001F22DA">
        <w:rPr>
          <w:szCs w:val="22"/>
        </w:rPr>
        <w:t>s</w:t>
      </w:r>
      <w:r w:rsidR="00A14A65">
        <w:rPr>
          <w:szCs w:val="22"/>
        </w:rPr>
        <w:t xml:space="preserve"> </w:t>
      </w:r>
      <w:r w:rsidR="001F22DA">
        <w:rPr>
          <w:szCs w:val="22"/>
        </w:rPr>
        <w:t>226/519/548</w:t>
      </w:r>
      <w:r w:rsidR="00A14A65">
        <w:rPr>
          <w:szCs w:val="22"/>
        </w:rPr>
        <w:t>.</w:t>
      </w:r>
      <w:del w:id="870" w:author="Hudon, Marie-Christine" w:date="2021-10-04T13:22:00Z">
        <w:r w:rsidR="00A058D7">
          <w:rPr>
            <w:szCs w:val="22"/>
          </w:rPr>
          <w:delText xml:space="preserve"> </w:delText>
        </w:r>
      </w:del>
    </w:p>
    <w:p w14:paraId="4CFCBF45" w14:textId="77777777" w:rsidR="006C17B5" w:rsidRDefault="006C17B5" w:rsidP="00FC4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14:paraId="71951617" w14:textId="77777777" w:rsidR="000C6C26" w:rsidRPr="00976C98" w:rsidRDefault="000C6C26" w:rsidP="000C6C26">
      <w:pPr>
        <w:pStyle w:val="Heading1"/>
      </w:pPr>
      <w:bookmarkStart w:id="871" w:name="_Toc514833021"/>
      <w:bookmarkStart w:id="872" w:name="_Toc66444658"/>
      <w:bookmarkStart w:id="873" w:name="_Toc82753181"/>
      <w:r w:rsidRPr="00976C98">
        <w:t>RECOMMENDATIONS</w:t>
      </w:r>
      <w:bookmarkEnd w:id="871"/>
      <w:bookmarkEnd w:id="872"/>
      <w:bookmarkEnd w:id="873"/>
    </w:p>
    <w:p w14:paraId="7F7D5D86" w14:textId="77777777" w:rsidR="000C6C26" w:rsidRPr="00976C98" w:rsidRDefault="000C6C26" w:rsidP="000C6C26"/>
    <w:p w14:paraId="76F5A553" w14:textId="0143F014" w:rsidR="00FE45D0" w:rsidRDefault="00FE45D0" w:rsidP="00FE45D0">
      <w:r>
        <w:t xml:space="preserve">The </w:t>
      </w:r>
      <w:del w:id="874" w:author="Hudon, Marie-Christine" w:date="2021-10-04T13:22:00Z">
        <w:r w:rsidR="00C7616A">
          <w:delText>CNA</w:delText>
        </w:r>
      </w:del>
      <w:ins w:id="875" w:author="Hudon, Marie-Christine" w:date="2021-10-04T13:22:00Z">
        <w:r w:rsidR="00563875">
          <w:t>RPC</w:t>
        </w:r>
      </w:ins>
      <w:r w:rsidR="00563875">
        <w:t xml:space="preserve"> </w:t>
      </w:r>
      <w:r>
        <w:t>recommends:</w:t>
      </w:r>
    </w:p>
    <w:p w14:paraId="48D449C1" w14:textId="77777777" w:rsidR="00FE45D0" w:rsidRDefault="00FE45D0" w:rsidP="00FE45D0"/>
    <w:p w14:paraId="6D8AB8DE" w14:textId="77777777" w:rsidR="001F22DA" w:rsidRDefault="001F22DA" w:rsidP="00AC3FCB">
      <w:pPr>
        <w:pStyle w:val="ListParagraph"/>
        <w:numPr>
          <w:ilvl w:val="0"/>
          <w:numId w:val="18"/>
        </w:numPr>
        <w:autoSpaceDE w:val="0"/>
        <w:autoSpaceDN w:val="0"/>
        <w:adjustRightInd w:val="0"/>
        <w:rPr>
          <w:rFonts w:cs="Arial"/>
          <w:lang w:val="en-US"/>
        </w:rPr>
      </w:pPr>
      <w:r>
        <w:rPr>
          <w:rFonts w:cs="Arial"/>
          <w:lang w:val="en-US"/>
        </w:rPr>
        <w:t xml:space="preserve">The Relief Method should be a Distributed Overlay of a new NPA Code on </w:t>
      </w:r>
      <w:r w:rsidRPr="008A117C">
        <w:rPr>
          <w:szCs w:val="22"/>
        </w:rPr>
        <w:t>southwestern Ontario</w:t>
      </w:r>
      <w:r>
        <w:rPr>
          <w:szCs w:val="22"/>
        </w:rPr>
        <w:t xml:space="preserve"> </w:t>
      </w:r>
      <w:r>
        <w:rPr>
          <w:rFonts w:cs="Arial"/>
          <w:lang w:val="en-US"/>
        </w:rPr>
        <w:t xml:space="preserve">NPA 226/519/548 in accordance with the </w:t>
      </w:r>
      <w:r w:rsidRPr="004D3214">
        <w:rPr>
          <w:rFonts w:cs="Arial"/>
          <w:i/>
          <w:lang w:val="en-US"/>
        </w:rPr>
        <w:t xml:space="preserve">Canadian NPA </w:t>
      </w:r>
      <w:r>
        <w:rPr>
          <w:rFonts w:cs="Arial"/>
          <w:i/>
          <w:iCs/>
          <w:lang w:val="en-US"/>
        </w:rPr>
        <w:t>R</w:t>
      </w:r>
      <w:r w:rsidRPr="004D3214">
        <w:rPr>
          <w:rFonts w:cs="Arial"/>
          <w:i/>
          <w:iCs/>
          <w:lang w:val="en-US"/>
        </w:rPr>
        <w:t>elief</w:t>
      </w:r>
      <w:r w:rsidRPr="004D3214">
        <w:rPr>
          <w:rFonts w:cs="Arial"/>
          <w:i/>
          <w:lang w:val="en-US"/>
        </w:rPr>
        <w:t xml:space="preserve"> Planning Guideline</w:t>
      </w:r>
      <w:r>
        <w:rPr>
          <w:rFonts w:cs="Arial"/>
          <w:lang w:val="en-US"/>
        </w:rPr>
        <w:t>;</w:t>
      </w:r>
    </w:p>
    <w:p w14:paraId="7DE317E7" w14:textId="77777777" w:rsidR="001F22DA" w:rsidRDefault="001F22DA" w:rsidP="001F22DA">
      <w:pPr>
        <w:autoSpaceDE w:val="0"/>
        <w:autoSpaceDN w:val="0"/>
        <w:adjustRightInd w:val="0"/>
        <w:rPr>
          <w:rFonts w:cs="Arial"/>
          <w:lang w:val="en-US"/>
        </w:rPr>
      </w:pPr>
    </w:p>
    <w:p w14:paraId="0C18F17B" w14:textId="77777777" w:rsidR="001F22DA" w:rsidRDefault="001F22DA" w:rsidP="00AC3FCB">
      <w:pPr>
        <w:pStyle w:val="ListParagraph"/>
        <w:numPr>
          <w:ilvl w:val="0"/>
          <w:numId w:val="18"/>
        </w:numPr>
        <w:autoSpaceDE w:val="0"/>
        <w:autoSpaceDN w:val="0"/>
        <w:adjustRightInd w:val="0"/>
        <w:rPr>
          <w:rFonts w:cs="Arial"/>
          <w:lang w:val="en-US"/>
        </w:rPr>
      </w:pPr>
      <w:r>
        <w:rPr>
          <w:rFonts w:cs="Arial"/>
          <w:lang w:val="en-US"/>
        </w:rPr>
        <w:t xml:space="preserve">The Relief NPA Code for NPA 226/519/548, in accordance with the </w:t>
      </w:r>
      <w:r w:rsidRPr="0019657A">
        <w:rPr>
          <w:szCs w:val="22"/>
        </w:rPr>
        <w:t>Telecom Decision CRTC 201</w:t>
      </w:r>
      <w:r>
        <w:rPr>
          <w:szCs w:val="22"/>
        </w:rPr>
        <w:t>3</w:t>
      </w:r>
      <w:r w:rsidRPr="0019657A">
        <w:rPr>
          <w:szCs w:val="22"/>
        </w:rPr>
        <w:t>-</w:t>
      </w:r>
      <w:r>
        <w:rPr>
          <w:szCs w:val="22"/>
        </w:rPr>
        <w:t>575</w:t>
      </w:r>
      <w:r w:rsidRPr="0019657A">
        <w:rPr>
          <w:szCs w:val="22"/>
        </w:rPr>
        <w:t>,</w:t>
      </w:r>
      <w:r>
        <w:rPr>
          <w:szCs w:val="22"/>
        </w:rPr>
        <w:t xml:space="preserve"> should be </w:t>
      </w:r>
      <w:r>
        <w:rPr>
          <w:rFonts w:cs="Arial"/>
          <w:lang w:val="en-US"/>
        </w:rPr>
        <w:t>382; and,</w:t>
      </w:r>
    </w:p>
    <w:p w14:paraId="33F4B933" w14:textId="77777777" w:rsidR="001F22DA" w:rsidRDefault="001F22DA" w:rsidP="001F22DA">
      <w:pPr>
        <w:autoSpaceDE w:val="0"/>
        <w:autoSpaceDN w:val="0"/>
        <w:adjustRightInd w:val="0"/>
        <w:rPr>
          <w:rFonts w:cs="Arial"/>
          <w:lang w:val="en-US"/>
        </w:rPr>
      </w:pPr>
    </w:p>
    <w:p w14:paraId="4E71B83C" w14:textId="77777777" w:rsidR="001F22DA" w:rsidRDefault="001F22DA" w:rsidP="00AC3FCB">
      <w:pPr>
        <w:pStyle w:val="ListParagraph"/>
        <w:numPr>
          <w:ilvl w:val="0"/>
          <w:numId w:val="18"/>
        </w:numPr>
        <w:autoSpaceDE w:val="0"/>
        <w:autoSpaceDN w:val="0"/>
        <w:adjustRightInd w:val="0"/>
        <w:rPr>
          <w:rFonts w:cs="Arial"/>
          <w:lang w:val="en-US"/>
        </w:rPr>
      </w:pPr>
      <w:r>
        <w:rPr>
          <w:rFonts w:cs="Arial"/>
          <w:lang w:val="en-US"/>
        </w:rPr>
        <w:t xml:space="preserve">The Relief Date should </w:t>
      </w:r>
      <w:r w:rsidRPr="007B7FF2">
        <w:rPr>
          <w:rFonts w:cs="Arial"/>
          <w:lang w:val="en-US"/>
        </w:rPr>
        <w:t xml:space="preserve">be </w:t>
      </w:r>
      <w:r>
        <w:rPr>
          <w:rFonts w:cs="Arial"/>
          <w:highlight w:val="yellow"/>
          <w:lang w:val="en-US"/>
        </w:rPr>
        <w:t>1</w:t>
      </w:r>
      <w:r w:rsidRPr="001D2F73">
        <w:rPr>
          <w:rFonts w:cs="Arial"/>
          <w:highlight w:val="yellow"/>
          <w:lang w:val="en-US"/>
        </w:rPr>
        <w:t>7</w:t>
      </w:r>
      <w:r w:rsidRPr="001D2F73" w:rsidDel="00D4787D">
        <w:rPr>
          <w:rFonts w:cs="Arial"/>
          <w:highlight w:val="yellow"/>
          <w:lang w:val="en-US"/>
        </w:rPr>
        <w:t xml:space="preserve"> </w:t>
      </w:r>
      <w:r>
        <w:rPr>
          <w:rFonts w:cs="Arial"/>
          <w:highlight w:val="yellow"/>
          <w:lang w:val="en-US"/>
        </w:rPr>
        <w:t>June</w:t>
      </w:r>
      <w:r w:rsidRPr="001D2F73">
        <w:rPr>
          <w:rFonts w:cs="Arial"/>
          <w:highlight w:val="yellow"/>
          <w:lang w:val="en-US"/>
        </w:rPr>
        <w:t xml:space="preserve"> 2023</w:t>
      </w:r>
      <w:r w:rsidRPr="007B7FF2">
        <w:rPr>
          <w:rFonts w:cs="Arial"/>
          <w:lang w:val="en-US"/>
        </w:rPr>
        <w:t xml:space="preserve"> </w:t>
      </w:r>
      <w:r>
        <w:rPr>
          <w:rFonts w:cs="Arial"/>
          <w:lang w:val="en-US"/>
        </w:rPr>
        <w:t>to provide Carriers and customers with advanced notification and sufficient lead-time to implement relief in NPA</w:t>
      </w:r>
      <w:r>
        <w:t> </w:t>
      </w:r>
      <w:r>
        <w:rPr>
          <w:rFonts w:cs="Arial"/>
          <w:lang w:val="en-US"/>
        </w:rPr>
        <w:t>226/519/548.</w:t>
      </w:r>
    </w:p>
    <w:p w14:paraId="0AF308D1" w14:textId="34AFD77F" w:rsidR="00FE45D0" w:rsidRPr="001F22DA" w:rsidRDefault="00FE45D0" w:rsidP="00FE45D0">
      <w:pPr>
        <w:rPr>
          <w:color w:val="000000"/>
          <w:lang w:val="en-US"/>
          <w:rPrChange w:id="876" w:author="Hudon, Marie-Christine" w:date="2021-10-04T13:22:00Z">
            <w:rPr/>
          </w:rPrChange>
        </w:rPr>
      </w:pPr>
    </w:p>
    <w:p w14:paraId="0B998D62" w14:textId="77777777" w:rsidR="00470A45" w:rsidRPr="00976C98" w:rsidRDefault="00470A45" w:rsidP="00291FF7">
      <w:pPr>
        <w:rPr>
          <w:color w:val="000000"/>
          <w:rPrChange w:id="877" w:author="Hudon, Marie-Christine" w:date="2021-10-04T13:22:00Z">
            <w:rPr/>
          </w:rPrChange>
        </w:rPr>
      </w:pPr>
    </w:p>
    <w:p w14:paraId="265DE391" w14:textId="77777777" w:rsidR="00F71990" w:rsidRDefault="004D4C07">
      <w:pPr>
        <w:rPr>
          <w:del w:id="878" w:author="Hudon, Marie-Christine" w:date="2021-10-04T13:22:00Z"/>
          <w:rFonts w:cs="Arial"/>
        </w:rPr>
        <w:sectPr w:rsidR="00F71990" w:rsidSect="002130EC">
          <w:headerReference w:type="default" r:id="rId34"/>
          <w:footerReference w:type="default" r:id="rId35"/>
          <w:type w:val="continuous"/>
          <w:pgSz w:w="12240" w:h="15840"/>
          <w:pgMar w:top="1440" w:right="1440" w:bottom="1440" w:left="1440" w:header="720" w:footer="720" w:gutter="0"/>
          <w:pgNumType w:chapStyle="9"/>
          <w:cols w:space="720"/>
        </w:sectPr>
      </w:pPr>
      <w:r>
        <w:rPr>
          <w:color w:val="000000"/>
          <w:rPrChange w:id="879" w:author="Hudon, Marie-Christine" w:date="2021-10-04T13:22:00Z">
            <w:rPr/>
          </w:rPrChange>
        </w:rPr>
        <w:br w:type="page"/>
      </w:r>
    </w:p>
    <w:p w14:paraId="53DDFB41" w14:textId="7AF00345" w:rsidR="004D4C07" w:rsidRDefault="004D4C07">
      <w:pPr>
        <w:rPr>
          <w:ins w:id="880" w:author="Hudon, Marie-Christine" w:date="2021-10-04T13:22:00Z"/>
          <w:rFonts w:cs="Arial"/>
          <w:color w:val="000000"/>
          <w:szCs w:val="22"/>
          <w:lang w:eastAsia="en-CA"/>
        </w:rPr>
      </w:pPr>
    </w:p>
    <w:p w14:paraId="1CD198B6" w14:textId="490B5C3A" w:rsidR="00082CBA" w:rsidRPr="00976C98" w:rsidRDefault="00082CBA">
      <w:pPr>
        <w:rPr>
          <w:ins w:id="881" w:author="Hudon, Marie-Christine" w:date="2021-10-04T13:22:00Z"/>
          <w:rFonts w:cs="Arial"/>
          <w:color w:val="000000"/>
          <w:szCs w:val="22"/>
          <w:lang w:eastAsia="en-CA"/>
        </w:rPr>
      </w:pPr>
    </w:p>
    <w:p w14:paraId="2EA05BD2" w14:textId="3301CC5D" w:rsidR="000C014D" w:rsidRPr="00976C98" w:rsidRDefault="000C014D">
      <w:pPr>
        <w:rPr>
          <w:ins w:id="882" w:author="Hudon, Marie-Christine" w:date="2021-10-04T13:22:00Z"/>
          <w:rFonts w:cs="Arial"/>
          <w:b/>
          <w:caps/>
          <w:sz w:val="24"/>
          <w:szCs w:val="32"/>
        </w:rPr>
      </w:pPr>
    </w:p>
    <w:p w14:paraId="78582270" w14:textId="77777777" w:rsidR="00A2490B" w:rsidRDefault="00A2490B" w:rsidP="008857C3">
      <w:pPr>
        <w:pStyle w:val="AnnexHeading"/>
        <w:rPr>
          <w:ins w:id="883" w:author="Hudon, Marie-Christine" w:date="2021-10-04T13:22:00Z"/>
        </w:rPr>
      </w:pPr>
    </w:p>
    <w:p w14:paraId="682E170D" w14:textId="77777777" w:rsidR="00A2490B" w:rsidRDefault="00A2490B" w:rsidP="008857C3">
      <w:pPr>
        <w:pStyle w:val="AnnexHeading"/>
        <w:rPr>
          <w:ins w:id="884" w:author="Hudon, Marie-Christine" w:date="2021-10-04T13:22:00Z"/>
        </w:rPr>
      </w:pPr>
    </w:p>
    <w:p w14:paraId="4B372B02" w14:textId="77777777" w:rsidR="00A2490B" w:rsidRDefault="00A2490B" w:rsidP="008857C3">
      <w:pPr>
        <w:pStyle w:val="AnnexHeading"/>
        <w:rPr>
          <w:ins w:id="885" w:author="Hudon, Marie-Christine" w:date="2021-10-04T13:22:00Z"/>
        </w:rPr>
      </w:pPr>
    </w:p>
    <w:p w14:paraId="1E79CB0A" w14:textId="77777777" w:rsidR="00A2490B" w:rsidRDefault="00A2490B" w:rsidP="008857C3">
      <w:pPr>
        <w:pStyle w:val="AnnexHeading"/>
        <w:pPrChange w:id="886" w:author="Hudon, Marie-Christine" w:date="2021-10-04T13:22:00Z">
          <w:pPr/>
        </w:pPrChange>
      </w:pPr>
    </w:p>
    <w:p w14:paraId="416EF3E8" w14:textId="77777777" w:rsidR="00A2490B" w:rsidRDefault="00A2490B" w:rsidP="008857C3">
      <w:pPr>
        <w:pStyle w:val="AnnexHeading"/>
        <w:pPrChange w:id="887" w:author="Hudon, Marie-Christine" w:date="2021-10-04T13:22:00Z">
          <w:pPr>
            <w:widowControl w:val="0"/>
            <w:tabs>
              <w:tab w:val="left" w:pos="1080"/>
              <w:tab w:val="left" w:leader="dot" w:pos="8640"/>
            </w:tabs>
            <w:jc w:val="center"/>
          </w:pPr>
        </w:pPrChange>
      </w:pPr>
    </w:p>
    <w:p w14:paraId="588FEABD" w14:textId="77777777" w:rsidR="00A2490B" w:rsidRDefault="00A2490B" w:rsidP="008857C3">
      <w:pPr>
        <w:pStyle w:val="AnnexHeading"/>
        <w:pPrChange w:id="888" w:author="Hudon, Marie-Christine" w:date="2021-10-04T13:22:00Z">
          <w:pPr>
            <w:widowControl w:val="0"/>
            <w:tabs>
              <w:tab w:val="left" w:pos="1080"/>
              <w:tab w:val="left" w:leader="dot" w:pos="8640"/>
            </w:tabs>
            <w:jc w:val="center"/>
          </w:pPr>
        </w:pPrChange>
      </w:pPr>
    </w:p>
    <w:p w14:paraId="242D3E3C" w14:textId="77777777" w:rsidR="00A2490B" w:rsidRDefault="00A2490B" w:rsidP="008857C3">
      <w:pPr>
        <w:pStyle w:val="AnnexHeading"/>
        <w:pPrChange w:id="889" w:author="Hudon, Marie-Christine" w:date="2021-10-04T13:22:00Z">
          <w:pPr>
            <w:widowControl w:val="0"/>
            <w:tabs>
              <w:tab w:val="left" w:pos="1080"/>
              <w:tab w:val="left" w:leader="dot" w:pos="8640"/>
            </w:tabs>
            <w:jc w:val="center"/>
          </w:pPr>
        </w:pPrChange>
      </w:pPr>
    </w:p>
    <w:p w14:paraId="76B95B03" w14:textId="77777777" w:rsidR="00A2490B" w:rsidRDefault="00A2490B" w:rsidP="008857C3">
      <w:pPr>
        <w:pStyle w:val="AnnexHeading"/>
        <w:pPrChange w:id="890" w:author="Hudon, Marie-Christine" w:date="2021-10-04T13:22:00Z">
          <w:pPr>
            <w:widowControl w:val="0"/>
            <w:tabs>
              <w:tab w:val="left" w:pos="1080"/>
              <w:tab w:val="left" w:leader="dot" w:pos="8640"/>
            </w:tabs>
            <w:jc w:val="center"/>
          </w:pPr>
        </w:pPrChange>
      </w:pPr>
    </w:p>
    <w:p w14:paraId="3FE56C6A" w14:textId="77777777" w:rsidR="00A2490B" w:rsidRDefault="00A2490B" w:rsidP="008857C3">
      <w:pPr>
        <w:pStyle w:val="AnnexHeading"/>
        <w:pPrChange w:id="891" w:author="Hudon, Marie-Christine" w:date="2021-10-04T13:22:00Z">
          <w:pPr>
            <w:widowControl w:val="0"/>
            <w:tabs>
              <w:tab w:val="left" w:pos="1080"/>
              <w:tab w:val="left" w:leader="dot" w:pos="8640"/>
            </w:tabs>
            <w:jc w:val="center"/>
          </w:pPr>
        </w:pPrChange>
      </w:pPr>
    </w:p>
    <w:p w14:paraId="5F7CEEC1" w14:textId="77777777" w:rsidR="00A2490B" w:rsidRDefault="00A2490B" w:rsidP="008857C3">
      <w:pPr>
        <w:pStyle w:val="AnnexHeading"/>
        <w:pPrChange w:id="892" w:author="Hudon, Marie-Christine" w:date="2021-10-04T13:22:00Z">
          <w:pPr>
            <w:widowControl w:val="0"/>
            <w:tabs>
              <w:tab w:val="left" w:pos="1080"/>
              <w:tab w:val="left" w:leader="dot" w:pos="8640"/>
            </w:tabs>
            <w:jc w:val="center"/>
          </w:pPr>
        </w:pPrChange>
      </w:pPr>
    </w:p>
    <w:p w14:paraId="56E0508E" w14:textId="77777777" w:rsidR="00A2490B" w:rsidRDefault="00A2490B" w:rsidP="008857C3">
      <w:pPr>
        <w:pStyle w:val="AnnexHeading"/>
        <w:pPrChange w:id="893" w:author="Hudon, Marie-Christine" w:date="2021-10-04T13:22:00Z">
          <w:pPr>
            <w:widowControl w:val="0"/>
            <w:tabs>
              <w:tab w:val="left" w:pos="1080"/>
              <w:tab w:val="left" w:leader="dot" w:pos="8640"/>
            </w:tabs>
            <w:jc w:val="center"/>
          </w:pPr>
        </w:pPrChange>
      </w:pPr>
    </w:p>
    <w:p w14:paraId="767F4DBF" w14:textId="77777777" w:rsidR="00A2490B" w:rsidRDefault="00A2490B" w:rsidP="008857C3">
      <w:pPr>
        <w:pStyle w:val="AnnexHeading"/>
        <w:pPrChange w:id="894" w:author="Hudon, Marie-Christine" w:date="2021-10-04T13:22:00Z">
          <w:pPr>
            <w:widowControl w:val="0"/>
            <w:tabs>
              <w:tab w:val="left" w:pos="1080"/>
              <w:tab w:val="left" w:leader="dot" w:pos="8640"/>
            </w:tabs>
            <w:jc w:val="center"/>
          </w:pPr>
        </w:pPrChange>
      </w:pPr>
    </w:p>
    <w:p w14:paraId="0CD68363" w14:textId="77777777" w:rsidR="00A2490B" w:rsidRDefault="00A2490B" w:rsidP="008857C3">
      <w:pPr>
        <w:pStyle w:val="AnnexHeading"/>
        <w:pPrChange w:id="895" w:author="Hudon, Marie-Christine" w:date="2021-10-04T13:22:00Z">
          <w:pPr>
            <w:widowControl w:val="0"/>
            <w:tabs>
              <w:tab w:val="left" w:pos="1080"/>
              <w:tab w:val="left" w:leader="dot" w:pos="8640"/>
            </w:tabs>
            <w:jc w:val="center"/>
          </w:pPr>
        </w:pPrChange>
      </w:pPr>
    </w:p>
    <w:p w14:paraId="1C7B2F21" w14:textId="77777777" w:rsidR="00A2490B" w:rsidRDefault="00A2490B" w:rsidP="008857C3">
      <w:pPr>
        <w:pStyle w:val="AnnexHeading"/>
        <w:pPrChange w:id="896" w:author="Hudon, Marie-Christine" w:date="2021-10-04T13:22:00Z">
          <w:pPr>
            <w:widowControl w:val="0"/>
            <w:tabs>
              <w:tab w:val="left" w:pos="1080"/>
              <w:tab w:val="left" w:leader="dot" w:pos="8640"/>
            </w:tabs>
            <w:jc w:val="center"/>
          </w:pPr>
        </w:pPrChange>
      </w:pPr>
    </w:p>
    <w:p w14:paraId="3CCBC760" w14:textId="77777777" w:rsidR="00A2490B" w:rsidRDefault="00A2490B" w:rsidP="008857C3">
      <w:pPr>
        <w:pStyle w:val="AnnexHeading"/>
        <w:pPrChange w:id="897" w:author="Hudon, Marie-Christine" w:date="2021-10-04T13:22:00Z">
          <w:pPr>
            <w:widowControl w:val="0"/>
            <w:tabs>
              <w:tab w:val="left" w:pos="1080"/>
              <w:tab w:val="left" w:leader="dot" w:pos="8640"/>
            </w:tabs>
            <w:jc w:val="center"/>
          </w:pPr>
        </w:pPrChange>
      </w:pPr>
    </w:p>
    <w:p w14:paraId="70AC852A" w14:textId="77777777" w:rsidR="00A2490B" w:rsidRDefault="00A2490B" w:rsidP="008857C3">
      <w:pPr>
        <w:pStyle w:val="AnnexHeading"/>
        <w:pPrChange w:id="898" w:author="Hudon, Marie-Christine" w:date="2021-10-04T13:22:00Z">
          <w:pPr>
            <w:widowControl w:val="0"/>
            <w:tabs>
              <w:tab w:val="left" w:pos="1080"/>
              <w:tab w:val="left" w:leader="dot" w:pos="8640"/>
            </w:tabs>
            <w:jc w:val="center"/>
          </w:pPr>
        </w:pPrChange>
      </w:pPr>
    </w:p>
    <w:p w14:paraId="257D8D8D" w14:textId="77777777" w:rsidR="00A2490B" w:rsidRDefault="00A2490B" w:rsidP="008857C3">
      <w:pPr>
        <w:pStyle w:val="AnnexHeading"/>
        <w:pPrChange w:id="899" w:author="Hudon, Marie-Christine" w:date="2021-10-04T13:22:00Z">
          <w:pPr>
            <w:widowControl w:val="0"/>
            <w:tabs>
              <w:tab w:val="left" w:pos="1080"/>
              <w:tab w:val="left" w:leader="dot" w:pos="8640"/>
            </w:tabs>
            <w:jc w:val="center"/>
          </w:pPr>
        </w:pPrChange>
      </w:pPr>
    </w:p>
    <w:p w14:paraId="5CAC2646" w14:textId="77777777" w:rsidR="00A2490B" w:rsidRDefault="00A2490B" w:rsidP="008857C3">
      <w:pPr>
        <w:pStyle w:val="AnnexHeading"/>
        <w:pPrChange w:id="900" w:author="Hudon, Marie-Christine" w:date="2021-10-04T13:22:00Z">
          <w:pPr>
            <w:widowControl w:val="0"/>
            <w:tabs>
              <w:tab w:val="left" w:pos="1080"/>
              <w:tab w:val="left" w:leader="dot" w:pos="8640"/>
            </w:tabs>
            <w:jc w:val="center"/>
          </w:pPr>
        </w:pPrChange>
      </w:pPr>
    </w:p>
    <w:p w14:paraId="58EF5A0C" w14:textId="2CA55200" w:rsidR="00771111" w:rsidRDefault="002308E4" w:rsidP="008857C3">
      <w:pPr>
        <w:pStyle w:val="AnnexHeading"/>
      </w:pPr>
      <w:bookmarkStart w:id="901" w:name="_Toc66444659"/>
      <w:bookmarkStart w:id="902" w:name="_Toc82753182"/>
      <w:bookmarkStart w:id="903" w:name="_Ref456097731"/>
      <w:r w:rsidRPr="00976C98">
        <w:t>A</w:t>
      </w:r>
      <w:r w:rsidR="008857C3" w:rsidRPr="00976C98">
        <w:t>NNEXES</w:t>
      </w:r>
      <w:bookmarkEnd w:id="901"/>
      <w:bookmarkEnd w:id="902"/>
    </w:p>
    <w:p w14:paraId="5D479A52" w14:textId="1EF83134" w:rsidR="00185E91" w:rsidRDefault="00185E91" w:rsidP="008857C3">
      <w:pPr>
        <w:pStyle w:val="AnnexHeading"/>
        <w:pPrChange w:id="904" w:author="Hudon, Marie-Christine" w:date="2021-10-04T13:22:00Z">
          <w:pPr/>
        </w:pPrChange>
      </w:pPr>
    </w:p>
    <w:p w14:paraId="4D261466" w14:textId="77777777" w:rsidR="0087495C" w:rsidRDefault="0087495C" w:rsidP="0087495C">
      <w:pPr>
        <w:rPr>
          <w:del w:id="905" w:author="Hudon, Marie-Christine" w:date="2021-10-04T13:22:00Z"/>
          <w:rFonts w:cs="Arial"/>
        </w:rPr>
      </w:pPr>
    </w:p>
    <w:p w14:paraId="1BEC9D0D" w14:textId="1A27869F" w:rsidR="00185E91" w:rsidRDefault="00814933" w:rsidP="00185E91">
      <w:pPr>
        <w:jc w:val="center"/>
        <w:rPr>
          <w:ins w:id="906" w:author="Hudon, Marie-Christine" w:date="2021-10-04T13:22:00Z"/>
          <w:b/>
          <w:sz w:val="27"/>
          <w:szCs w:val="27"/>
        </w:rPr>
      </w:pPr>
      <w:ins w:id="907" w:author="Hudon, Marie-Christine" w:date="2021-10-04T13:22:00Z">
        <w:r>
          <w:rPr>
            <w:b/>
            <w:sz w:val="27"/>
            <w:szCs w:val="27"/>
          </w:rPr>
          <w:t>Planning Document (PD)</w:t>
        </w:r>
      </w:ins>
    </w:p>
    <w:p w14:paraId="5F51BA5C" w14:textId="0C4AE97F" w:rsidR="00185E91" w:rsidRPr="00E10ECF" w:rsidRDefault="00185E91" w:rsidP="00185E91">
      <w:pPr>
        <w:jc w:val="center"/>
        <w:rPr>
          <w:ins w:id="908" w:author="Hudon, Marie-Christine" w:date="2021-10-04T13:22:00Z"/>
          <w:b/>
          <w:sz w:val="27"/>
          <w:szCs w:val="27"/>
        </w:rPr>
      </w:pPr>
      <w:ins w:id="909" w:author="Hudon, Marie-Christine" w:date="2021-10-04T13:22:00Z">
        <w:r w:rsidRPr="00E10ECF">
          <w:rPr>
            <w:b/>
            <w:sz w:val="27"/>
            <w:szCs w:val="27"/>
          </w:rPr>
          <w:t xml:space="preserve">Numbering Plan Area (NPA) </w:t>
        </w:r>
        <w:r w:rsidR="001F22DA">
          <w:rPr>
            <w:b/>
            <w:sz w:val="27"/>
            <w:szCs w:val="27"/>
          </w:rPr>
          <w:t>226/519/548</w:t>
        </w:r>
      </w:ins>
    </w:p>
    <w:p w14:paraId="5D6755EE" w14:textId="77777777" w:rsidR="00185E91" w:rsidRDefault="00185E91" w:rsidP="00951726">
      <w:pPr>
        <w:pStyle w:val="Heading9"/>
        <w:numPr>
          <w:ilvl w:val="0"/>
          <w:numId w:val="0"/>
        </w:numPr>
        <w:ind w:left="720"/>
        <w:rPr>
          <w:ins w:id="910" w:author="Hudon, Marie-Christine" w:date="2021-10-04T13:22:00Z"/>
        </w:rPr>
      </w:pPr>
      <w:ins w:id="911" w:author="Hudon, Marie-Christine" w:date="2021-10-04T13:22:00Z">
        <w:r>
          <w:t>Maps and Figures</w:t>
        </w:r>
      </w:ins>
    </w:p>
    <w:p w14:paraId="32846392" w14:textId="77777777" w:rsidR="00185E91" w:rsidRPr="00976C98" w:rsidRDefault="00185E91" w:rsidP="008857C3">
      <w:pPr>
        <w:pStyle w:val="AnnexHeading"/>
        <w:pPrChange w:id="912" w:author="Hudon, Marie-Christine" w:date="2021-10-04T13:22:00Z">
          <w:pPr>
            <w:pStyle w:val="Heading9"/>
          </w:pPr>
        </w:pPrChange>
      </w:pPr>
    </w:p>
    <w:p w14:paraId="0FBE41EA" w14:textId="32DB6321" w:rsidR="00C747C7" w:rsidRDefault="00C747C7" w:rsidP="009B3D8F">
      <w:pPr>
        <w:widowControl w:val="0"/>
        <w:tabs>
          <w:tab w:val="left" w:pos="1080"/>
          <w:tab w:val="left" w:leader="dot" w:pos="8640"/>
        </w:tabs>
        <w:rPr>
          <w:rFonts w:cs="Arial"/>
        </w:rPr>
        <w:sectPr w:rsidR="00C747C7" w:rsidSect="0018088E">
          <w:footerReference w:type="default" r:id="rId36"/>
          <w:pgSz w:w="12240" w:h="15840" w:code="1"/>
          <w:pgMar w:top="1440" w:right="1440" w:bottom="1440" w:left="1440" w:header="720" w:footer="720" w:gutter="0"/>
          <w:pgNumType w:start="0" w:chapStyle="0"/>
          <w:cols w:space="720"/>
          <w:sectPrChange w:id="915" w:author="Hudon, Marie-Christine" w:date="2021-10-04T13:22:00Z">
            <w:sectPr w:rsidR="00C747C7" w:rsidSect="0018088E">
              <w:pgSz w:code="0"/>
              <w:pgMar w:top="1440" w:right="1440" w:bottom="1440" w:left="1440" w:header="720" w:footer="720" w:gutter="0"/>
              <w:pgNumType w:start="0" w:chapStyle="9"/>
            </w:sectPr>
          </w:sectPrChange>
        </w:sectPr>
        <w:pPrChange w:id="916" w:author="Hudon, Marie-Christine" w:date="2021-10-04T13:22:00Z">
          <w:pPr>
            <w:pStyle w:val="Heading9"/>
          </w:pPr>
        </w:pPrChange>
      </w:pPr>
    </w:p>
    <w:p w14:paraId="7531D867" w14:textId="77777777" w:rsidR="00837F23" w:rsidRPr="00837F23" w:rsidRDefault="00837F23" w:rsidP="00837F23">
      <w:pPr>
        <w:keepNext/>
        <w:spacing w:before="240" w:after="60"/>
        <w:jc w:val="center"/>
        <w:outlineLvl w:val="8"/>
        <w:rPr>
          <w:b/>
          <w:caps/>
          <w:kern w:val="28"/>
          <w:sz w:val="24"/>
          <w:rPrChange w:id="917" w:author="Hudon, Marie-Christine" w:date="2021-10-04T13:22:00Z">
            <w:rPr/>
          </w:rPrChange>
        </w:rPr>
        <w:pPrChange w:id="918" w:author="Hudon, Marie-Christine" w:date="2021-10-04T13:22:00Z">
          <w:pPr>
            <w:pStyle w:val="Heading9"/>
          </w:pPr>
        </w:pPrChange>
      </w:pPr>
      <w:r w:rsidRPr="00837F23">
        <w:rPr>
          <w:b/>
          <w:caps/>
          <w:kern w:val="28"/>
          <w:sz w:val="24"/>
          <w:rPrChange w:id="919" w:author="Hudon, Marie-Christine" w:date="2021-10-04T13:22:00Z">
            <w:rPr/>
          </w:rPrChange>
        </w:rPr>
        <w:lastRenderedPageBreak/>
        <w:t>Annex A - Maps and Figures</w:t>
      </w:r>
      <w:bookmarkEnd w:id="903"/>
    </w:p>
    <w:p w14:paraId="1447EE11" w14:textId="77777777" w:rsidR="00837F23" w:rsidRPr="00837F23" w:rsidRDefault="00837F23" w:rsidP="00837F23">
      <w:pPr>
        <w:keepNext/>
        <w:jc w:val="center"/>
        <w:rPr>
          <w:rFonts w:cs="Arial"/>
        </w:rPr>
      </w:pPr>
      <w:r w:rsidRPr="00837F23">
        <w:rPr>
          <w:lang w:val="fr-CA"/>
          <w:rPrChange w:id="920" w:author="Hudon, Marie-Christine" w:date="2021-10-04T13:22:00Z">
            <w:rPr/>
          </w:rPrChange>
        </w:rPr>
        <w:drawing>
          <wp:inline distT="0" distB="0" distL="0" distR="0" wp14:anchorId="307C706B" wp14:editId="30F197E2">
            <wp:extent cx="5687955" cy="736092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704132" cy="7381855"/>
                    </a:xfrm>
                    <a:prstGeom prst="rect">
                      <a:avLst/>
                    </a:prstGeom>
                    <a:noFill/>
                    <a:ln>
                      <a:noFill/>
                    </a:ln>
                  </pic:spPr>
                </pic:pic>
              </a:graphicData>
            </a:graphic>
          </wp:inline>
        </w:drawing>
      </w:r>
    </w:p>
    <w:p w14:paraId="2684C563" w14:textId="77777777" w:rsidR="00837F23" w:rsidRPr="00837F23" w:rsidRDefault="00837F23" w:rsidP="00837F23">
      <w:pPr>
        <w:keepNext/>
        <w:jc w:val="center"/>
        <w:rPr>
          <w:rFonts w:cs="Arial"/>
        </w:rPr>
      </w:pPr>
    </w:p>
    <w:p w14:paraId="4E953E2E" w14:textId="77777777" w:rsidR="00837F23" w:rsidRPr="00837F23" w:rsidRDefault="00837F23" w:rsidP="00837F23">
      <w:pPr>
        <w:keepNext/>
        <w:jc w:val="center"/>
        <w:rPr>
          <w:rFonts w:cs="Arial"/>
        </w:rPr>
      </w:pPr>
    </w:p>
    <w:p w14:paraId="4E7F5509" w14:textId="77777777" w:rsidR="00837F23" w:rsidRPr="00837F23" w:rsidRDefault="00837F23" w:rsidP="00837F23">
      <w:pPr>
        <w:widowControl w:val="0"/>
        <w:tabs>
          <w:tab w:val="center" w:pos="4680"/>
        </w:tabs>
        <w:jc w:val="center"/>
        <w:rPr>
          <w:b/>
          <w:u w:val="single"/>
          <w:rPrChange w:id="921" w:author="Hudon, Marie-Christine" w:date="2021-10-04T13:22:00Z">
            <w:rPr/>
          </w:rPrChange>
        </w:rPr>
        <w:pPrChange w:id="922" w:author="Hudon, Marie-Christine" w:date="2021-10-04T13:22:00Z">
          <w:pPr>
            <w:pStyle w:val="Caption"/>
          </w:pPr>
        </w:pPrChange>
      </w:pPr>
      <w:bookmarkStart w:id="923" w:name="_Toc455050138"/>
      <w:bookmarkStart w:id="924" w:name="_Toc455043670"/>
      <w:bookmarkStart w:id="925" w:name="_Toc525724613"/>
      <w:r w:rsidRPr="00837F23">
        <w:rPr>
          <w:b/>
          <w:u w:val="single"/>
          <w:rPrChange w:id="926" w:author="Hudon, Marie-Christine" w:date="2021-10-04T13:22:00Z">
            <w:rPr/>
          </w:rPrChange>
        </w:rPr>
        <w:t xml:space="preserve">Figure </w:t>
      </w:r>
      <w:r w:rsidRPr="00837F23">
        <w:rPr>
          <w:b/>
          <w:u w:val="single"/>
          <w:rPrChange w:id="927" w:author="Hudon, Marie-Christine" w:date="2021-10-04T13:22:00Z">
            <w:rPr/>
          </w:rPrChange>
        </w:rPr>
        <w:fldChar w:fldCharType="begin"/>
      </w:r>
      <w:r w:rsidRPr="00837F23">
        <w:rPr>
          <w:b/>
          <w:u w:val="single"/>
          <w:rPrChange w:id="928" w:author="Hudon, Marie-Christine" w:date="2021-10-04T13:22:00Z">
            <w:rPr/>
          </w:rPrChange>
        </w:rPr>
        <w:instrText xml:space="preserve"> SEQ Figure \* ARABIC </w:instrText>
      </w:r>
      <w:r w:rsidRPr="00837F23">
        <w:rPr>
          <w:b/>
          <w:u w:val="single"/>
          <w:rPrChange w:id="929" w:author="Hudon, Marie-Christine" w:date="2021-10-04T13:22:00Z">
            <w:rPr/>
          </w:rPrChange>
        </w:rPr>
        <w:fldChar w:fldCharType="separate"/>
      </w:r>
      <w:r w:rsidRPr="00837F23">
        <w:rPr>
          <w:b/>
          <w:u w:val="single"/>
          <w:rPrChange w:id="930" w:author="Hudon, Marie-Christine" w:date="2021-10-04T13:22:00Z">
            <w:rPr/>
          </w:rPrChange>
        </w:rPr>
        <w:t>1</w:t>
      </w:r>
      <w:r w:rsidRPr="00837F23">
        <w:rPr>
          <w:b/>
          <w:u w:val="single"/>
          <w:rPrChange w:id="931" w:author="Hudon, Marie-Christine" w:date="2021-10-04T13:22:00Z">
            <w:rPr/>
          </w:rPrChange>
        </w:rPr>
        <w:fldChar w:fldCharType="end"/>
      </w:r>
      <w:r w:rsidRPr="00837F23">
        <w:rPr>
          <w:b/>
          <w:u w:val="single"/>
          <w:rPrChange w:id="932" w:author="Hudon, Marie-Christine" w:date="2021-10-04T13:22:00Z">
            <w:rPr/>
          </w:rPrChange>
        </w:rPr>
        <w:t xml:space="preserve"> </w:t>
      </w:r>
      <w:r w:rsidRPr="00837F23">
        <w:rPr>
          <w:u w:val="single"/>
          <w:rPrChange w:id="933" w:author="Hudon, Marie-Christine" w:date="2021-10-04T13:22:00Z">
            <w:rPr>
              <w:b w:val="0"/>
            </w:rPr>
          </w:rPrChange>
        </w:rPr>
        <w:t>–</w:t>
      </w:r>
      <w:r w:rsidRPr="00837F23">
        <w:rPr>
          <w:b/>
          <w:u w:val="single"/>
          <w:rPrChange w:id="934" w:author="Hudon, Marie-Christine" w:date="2021-10-04T13:22:00Z">
            <w:rPr/>
          </w:rPrChange>
        </w:rPr>
        <w:t xml:space="preserve"> Overview Map of NPA </w:t>
      </w:r>
      <w:bookmarkEnd w:id="923"/>
      <w:bookmarkEnd w:id="924"/>
      <w:bookmarkEnd w:id="925"/>
      <w:r w:rsidRPr="00837F23">
        <w:rPr>
          <w:b/>
          <w:u w:val="single"/>
          <w:rPrChange w:id="935" w:author="Hudon, Marie-Christine" w:date="2021-10-04T13:22:00Z">
            <w:rPr/>
          </w:rPrChange>
        </w:rPr>
        <w:t xml:space="preserve">226/519/548 </w:t>
      </w:r>
      <w:r w:rsidRPr="00837F23">
        <w:rPr>
          <w:b/>
          <w:u w:val="single"/>
          <w:rPrChange w:id="936" w:author="Hudon, Marie-Christine" w:date="2021-10-04T13:22:00Z">
            <w:rPr/>
          </w:rPrChange>
        </w:rPr>
        <w:br w:type="page"/>
      </w:r>
    </w:p>
    <w:p w14:paraId="05EE0A72" w14:textId="77777777" w:rsidR="00837F23" w:rsidRPr="00837F23" w:rsidRDefault="00837F23" w:rsidP="00837F23">
      <w:pPr>
        <w:rPr>
          <w:lang w:eastAsia="en-CA"/>
        </w:rPr>
      </w:pPr>
      <w:r w:rsidRPr="00837F23">
        <w:rPr>
          <w:lang w:val="fr-CA"/>
          <w:rPrChange w:id="937" w:author="Hudon, Marie-Christine" w:date="2021-10-04T13:22:00Z">
            <w:rPr/>
          </w:rPrChange>
        </w:rPr>
        <w:lastRenderedPageBreak/>
        <w:drawing>
          <wp:inline distT="0" distB="0" distL="0" distR="0" wp14:anchorId="3F5C78DE" wp14:editId="5995A63A">
            <wp:extent cx="6385548" cy="4688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416075" cy="4710618"/>
                    </a:xfrm>
                    <a:prstGeom prst="rect">
                      <a:avLst/>
                    </a:prstGeom>
                    <a:noFill/>
                    <a:ln>
                      <a:noFill/>
                    </a:ln>
                  </pic:spPr>
                </pic:pic>
              </a:graphicData>
            </a:graphic>
          </wp:inline>
        </w:drawing>
      </w:r>
    </w:p>
    <w:p w14:paraId="18137888" w14:textId="77777777" w:rsidR="00837F23" w:rsidRPr="00837F23" w:rsidRDefault="00837F23" w:rsidP="00837F23">
      <w:bookmarkStart w:id="938" w:name="_Toc525724614"/>
      <w:bookmarkStart w:id="939" w:name="_Toc455050139"/>
      <w:bookmarkStart w:id="940" w:name="_Toc455043671"/>
    </w:p>
    <w:p w14:paraId="3E03A6F7" w14:textId="77777777" w:rsidR="00837F23" w:rsidRPr="00837F23" w:rsidRDefault="00837F23" w:rsidP="00837F23">
      <w:pPr>
        <w:widowControl w:val="0"/>
        <w:tabs>
          <w:tab w:val="center" w:pos="4680"/>
        </w:tabs>
        <w:jc w:val="center"/>
        <w:rPr>
          <w:b/>
          <w:u w:val="single"/>
          <w:rPrChange w:id="941" w:author="Hudon, Marie-Christine" w:date="2021-10-04T13:22:00Z">
            <w:rPr/>
          </w:rPrChange>
        </w:rPr>
        <w:pPrChange w:id="942" w:author="Hudon, Marie-Christine" w:date="2021-10-04T13:22:00Z">
          <w:pPr>
            <w:pStyle w:val="Caption"/>
          </w:pPr>
        </w:pPrChange>
      </w:pPr>
      <w:r w:rsidRPr="00837F23">
        <w:rPr>
          <w:b/>
          <w:u w:val="single"/>
          <w:rPrChange w:id="943" w:author="Hudon, Marie-Christine" w:date="2021-10-04T13:22:00Z">
            <w:rPr/>
          </w:rPrChange>
        </w:rPr>
        <w:t xml:space="preserve">Figure </w:t>
      </w:r>
      <w:r w:rsidRPr="00837F23">
        <w:rPr>
          <w:b/>
          <w:u w:val="single"/>
          <w:rPrChange w:id="944" w:author="Hudon, Marie-Christine" w:date="2021-10-04T13:22:00Z">
            <w:rPr/>
          </w:rPrChange>
        </w:rPr>
        <w:fldChar w:fldCharType="begin"/>
      </w:r>
      <w:r w:rsidRPr="00837F23">
        <w:rPr>
          <w:b/>
          <w:u w:val="single"/>
          <w:rPrChange w:id="945" w:author="Hudon, Marie-Christine" w:date="2021-10-04T13:22:00Z">
            <w:rPr/>
          </w:rPrChange>
        </w:rPr>
        <w:instrText xml:space="preserve"> SEQ Figure \* ARABIC </w:instrText>
      </w:r>
      <w:r w:rsidRPr="00837F23">
        <w:rPr>
          <w:b/>
          <w:u w:val="single"/>
          <w:rPrChange w:id="946" w:author="Hudon, Marie-Christine" w:date="2021-10-04T13:22:00Z">
            <w:rPr/>
          </w:rPrChange>
        </w:rPr>
        <w:fldChar w:fldCharType="separate"/>
      </w:r>
      <w:r w:rsidRPr="00837F23">
        <w:rPr>
          <w:b/>
          <w:u w:val="single"/>
          <w:rPrChange w:id="947" w:author="Hudon, Marie-Christine" w:date="2021-10-04T13:22:00Z">
            <w:rPr/>
          </w:rPrChange>
        </w:rPr>
        <w:t>2</w:t>
      </w:r>
      <w:r w:rsidRPr="00837F23">
        <w:rPr>
          <w:b/>
          <w:u w:val="single"/>
          <w:rPrChange w:id="948" w:author="Hudon, Marie-Christine" w:date="2021-10-04T13:22:00Z">
            <w:rPr/>
          </w:rPrChange>
        </w:rPr>
        <w:fldChar w:fldCharType="end"/>
      </w:r>
      <w:r w:rsidRPr="00837F23">
        <w:rPr>
          <w:b/>
          <w:u w:val="single"/>
          <w:rPrChange w:id="949" w:author="Hudon, Marie-Christine" w:date="2021-10-04T13:22:00Z">
            <w:rPr/>
          </w:rPrChange>
        </w:rPr>
        <w:t xml:space="preserve"> </w:t>
      </w:r>
      <w:r w:rsidRPr="00837F23">
        <w:rPr>
          <w:u w:val="single"/>
          <w:rPrChange w:id="950" w:author="Hudon, Marie-Christine" w:date="2021-10-04T13:22:00Z">
            <w:rPr>
              <w:b w:val="0"/>
            </w:rPr>
          </w:rPrChange>
        </w:rPr>
        <w:t>–</w:t>
      </w:r>
      <w:r w:rsidRPr="00837F23">
        <w:rPr>
          <w:b/>
          <w:u w:val="single"/>
          <w:rPrChange w:id="951" w:author="Hudon, Marie-Christine" w:date="2021-10-04T13:22:00Z">
            <w:rPr/>
          </w:rPrChange>
        </w:rPr>
        <w:t xml:space="preserve"> NPA 226/519/548 Actual and Forecast CO Code Assignments</w:t>
      </w:r>
    </w:p>
    <w:p w14:paraId="2D2915FE" w14:textId="77777777" w:rsidR="00837F23" w:rsidRPr="00837F23" w:rsidRDefault="00837F23" w:rsidP="00837F23">
      <w:r w:rsidRPr="00837F23">
        <w:rPr>
          <w:rFonts w:cs="Arial"/>
        </w:rPr>
        <w:br w:type="page"/>
      </w:r>
      <w:bookmarkEnd w:id="938"/>
      <w:bookmarkEnd w:id="939"/>
      <w:bookmarkEnd w:id="940"/>
    </w:p>
    <w:p w14:paraId="1C3D76F6" w14:textId="77777777" w:rsidR="00837F23" w:rsidRPr="00837F23" w:rsidRDefault="00837F23" w:rsidP="00837F23">
      <w:pPr>
        <w:widowControl w:val="0"/>
        <w:tabs>
          <w:tab w:val="center" w:pos="4680"/>
        </w:tabs>
        <w:jc w:val="center"/>
        <w:rPr>
          <w:b/>
          <w:u w:val="single"/>
          <w:rPrChange w:id="952" w:author="Hudon, Marie-Christine" w:date="2021-10-04T13:22:00Z">
            <w:rPr/>
          </w:rPrChange>
        </w:rPr>
        <w:pPrChange w:id="953" w:author="Hudon, Marie-Christine" w:date="2021-10-04T13:22:00Z">
          <w:pPr>
            <w:pStyle w:val="Caption"/>
          </w:pPr>
        </w:pPrChange>
      </w:pPr>
      <w:bookmarkStart w:id="954" w:name="_Ref8900234"/>
      <w:bookmarkStart w:id="955" w:name="_Toc525724621"/>
      <w:r w:rsidRPr="00837F23">
        <w:rPr>
          <w:b/>
          <w:u w:val="single"/>
          <w:lang w:val="fr-CA"/>
          <w:rPrChange w:id="956" w:author="Hudon, Marie-Christine" w:date="2021-10-04T13:22:00Z">
            <w:rPr/>
          </w:rPrChange>
        </w:rPr>
        <w:lastRenderedPageBreak/>
        <w:drawing>
          <wp:inline distT="0" distB="0" distL="0" distR="0" wp14:anchorId="5D16E725" wp14:editId="52AE5BBE">
            <wp:extent cx="5729605" cy="343217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729605" cy="3432175"/>
                    </a:xfrm>
                    <a:prstGeom prst="rect">
                      <a:avLst/>
                    </a:prstGeom>
                    <a:noFill/>
                    <a:ln>
                      <a:noFill/>
                    </a:ln>
                  </pic:spPr>
                </pic:pic>
              </a:graphicData>
            </a:graphic>
          </wp:inline>
        </w:drawing>
      </w:r>
    </w:p>
    <w:p w14:paraId="7D096BFE" w14:textId="77777777" w:rsidR="00837F23" w:rsidRPr="00837F23" w:rsidRDefault="00837F23" w:rsidP="00837F23">
      <w:pPr>
        <w:widowControl w:val="0"/>
        <w:tabs>
          <w:tab w:val="center" w:pos="4680"/>
        </w:tabs>
        <w:jc w:val="center"/>
        <w:rPr>
          <w:b/>
          <w:u w:val="single"/>
          <w:rPrChange w:id="957" w:author="Hudon, Marie-Christine" w:date="2021-10-04T13:22:00Z">
            <w:rPr/>
          </w:rPrChange>
        </w:rPr>
        <w:pPrChange w:id="958" w:author="Hudon, Marie-Christine" w:date="2021-10-04T13:22:00Z">
          <w:pPr>
            <w:pStyle w:val="Caption"/>
          </w:pPr>
        </w:pPrChange>
      </w:pPr>
      <w:r w:rsidRPr="00837F23">
        <w:rPr>
          <w:b/>
          <w:u w:val="single"/>
          <w:rPrChange w:id="959" w:author="Hudon, Marie-Christine" w:date="2021-10-04T13:22:00Z">
            <w:rPr/>
          </w:rPrChange>
        </w:rPr>
        <w:t xml:space="preserve">Figure </w:t>
      </w:r>
      <w:r w:rsidRPr="00837F23">
        <w:rPr>
          <w:b/>
          <w:u w:val="single"/>
          <w:rPrChange w:id="960" w:author="Hudon, Marie-Christine" w:date="2021-10-04T13:22:00Z">
            <w:rPr/>
          </w:rPrChange>
        </w:rPr>
        <w:fldChar w:fldCharType="begin"/>
      </w:r>
      <w:r w:rsidRPr="00837F23">
        <w:rPr>
          <w:b/>
          <w:u w:val="single"/>
          <w:rPrChange w:id="961" w:author="Hudon, Marie-Christine" w:date="2021-10-04T13:22:00Z">
            <w:rPr/>
          </w:rPrChange>
        </w:rPr>
        <w:instrText xml:space="preserve"> SEQ Figure \* ARABIC </w:instrText>
      </w:r>
      <w:r w:rsidRPr="00837F23">
        <w:rPr>
          <w:b/>
          <w:u w:val="single"/>
          <w:rPrChange w:id="962" w:author="Hudon, Marie-Christine" w:date="2021-10-04T13:22:00Z">
            <w:rPr/>
          </w:rPrChange>
        </w:rPr>
        <w:fldChar w:fldCharType="separate"/>
      </w:r>
      <w:r w:rsidRPr="00837F23">
        <w:rPr>
          <w:b/>
          <w:u w:val="single"/>
          <w:rPrChange w:id="963" w:author="Hudon, Marie-Christine" w:date="2021-10-04T13:22:00Z">
            <w:rPr/>
          </w:rPrChange>
        </w:rPr>
        <w:t>3</w:t>
      </w:r>
      <w:r w:rsidRPr="00837F23">
        <w:rPr>
          <w:b/>
          <w:u w:val="single"/>
          <w:rPrChange w:id="964" w:author="Hudon, Marie-Christine" w:date="2021-10-04T13:22:00Z">
            <w:rPr/>
          </w:rPrChange>
        </w:rPr>
        <w:fldChar w:fldCharType="end"/>
      </w:r>
      <w:r w:rsidRPr="00837F23">
        <w:rPr>
          <w:b/>
          <w:u w:val="single"/>
          <w:rPrChange w:id="965" w:author="Hudon, Marie-Christine" w:date="2021-10-04T13:22:00Z">
            <w:rPr/>
          </w:rPrChange>
        </w:rPr>
        <w:t xml:space="preserve"> </w:t>
      </w:r>
      <w:r w:rsidRPr="00837F23">
        <w:rPr>
          <w:u w:val="single"/>
          <w:rPrChange w:id="966" w:author="Hudon, Marie-Christine" w:date="2021-10-04T13:22:00Z">
            <w:rPr>
              <w:b w:val="0"/>
            </w:rPr>
          </w:rPrChange>
        </w:rPr>
        <w:t>–</w:t>
      </w:r>
      <w:r w:rsidRPr="00837F23">
        <w:rPr>
          <w:b/>
          <w:u w:val="single"/>
          <w:rPrChange w:id="967" w:author="Hudon, Marie-Christine" w:date="2021-10-04T13:22:00Z">
            <w:rPr/>
          </w:rPrChange>
        </w:rPr>
        <w:t xml:space="preserve"> NPA 226/519/548 CO Code Exhaust: January 2021 G-NRUF</w:t>
      </w:r>
      <w:bookmarkEnd w:id="954"/>
      <w:bookmarkEnd w:id="955"/>
    </w:p>
    <w:p w14:paraId="6D80EB0D" w14:textId="77777777" w:rsidR="00837F23" w:rsidRPr="00837F23" w:rsidRDefault="00837F23" w:rsidP="00837F23"/>
    <w:p w14:paraId="05C654A0" w14:textId="77777777" w:rsidR="00837F23" w:rsidRPr="00837F23" w:rsidRDefault="00837F23" w:rsidP="00837F23"/>
    <w:p w14:paraId="24A93E31" w14:textId="77777777" w:rsidR="00837F23" w:rsidRPr="00837F23" w:rsidRDefault="00837F23" w:rsidP="00837F23"/>
    <w:p w14:paraId="0BC39CE5" w14:textId="77777777" w:rsidR="00837F23" w:rsidRPr="00837F23" w:rsidRDefault="00837F23" w:rsidP="00837F23"/>
    <w:p w14:paraId="6A66AE6B" w14:textId="77777777" w:rsidR="00837F23" w:rsidRPr="00837F23" w:rsidRDefault="00837F23" w:rsidP="00837F23"/>
    <w:p w14:paraId="003E25AD" w14:textId="77777777" w:rsidR="00837F23" w:rsidRPr="00837F23" w:rsidRDefault="00837F23" w:rsidP="00837F23"/>
    <w:p w14:paraId="6B38196A" w14:textId="77777777" w:rsidR="00837F23" w:rsidRPr="00837F23" w:rsidRDefault="00837F23" w:rsidP="00837F23">
      <w:pPr>
        <w:jc w:val="center"/>
      </w:pPr>
      <w:r w:rsidRPr="00837F23">
        <w:rPr>
          <w:lang w:val="fr-CA"/>
          <w:rPrChange w:id="968" w:author="Hudon, Marie-Christine" w:date="2021-10-04T13:22:00Z">
            <w:rPr/>
          </w:rPrChange>
        </w:rPr>
        <w:drawing>
          <wp:inline distT="0" distB="0" distL="0" distR="0" wp14:anchorId="0602780C" wp14:editId="27C406AE">
            <wp:extent cx="5729605" cy="343217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729605" cy="3432175"/>
                    </a:xfrm>
                    <a:prstGeom prst="rect">
                      <a:avLst/>
                    </a:prstGeom>
                    <a:noFill/>
                    <a:ln>
                      <a:noFill/>
                    </a:ln>
                  </pic:spPr>
                </pic:pic>
              </a:graphicData>
            </a:graphic>
          </wp:inline>
        </w:drawing>
      </w:r>
    </w:p>
    <w:p w14:paraId="6233E0DB" w14:textId="77777777" w:rsidR="00837F23" w:rsidRPr="00837F23" w:rsidRDefault="00837F23" w:rsidP="00837F23">
      <w:pPr>
        <w:widowControl w:val="0"/>
        <w:tabs>
          <w:tab w:val="center" w:pos="4680"/>
        </w:tabs>
        <w:jc w:val="center"/>
        <w:rPr>
          <w:b/>
          <w:u w:val="single"/>
          <w:rPrChange w:id="969" w:author="Hudon, Marie-Christine" w:date="2021-10-04T13:22:00Z">
            <w:rPr/>
          </w:rPrChange>
        </w:rPr>
        <w:pPrChange w:id="970" w:author="Hudon, Marie-Christine" w:date="2021-10-04T13:22:00Z">
          <w:pPr>
            <w:pStyle w:val="Caption"/>
          </w:pPr>
        </w:pPrChange>
      </w:pPr>
      <w:bookmarkStart w:id="971" w:name="_Ref81892762"/>
      <w:r w:rsidRPr="00837F23">
        <w:rPr>
          <w:b/>
          <w:u w:val="single"/>
          <w:rPrChange w:id="972" w:author="Hudon, Marie-Christine" w:date="2021-10-04T13:22:00Z">
            <w:rPr/>
          </w:rPrChange>
        </w:rPr>
        <w:t xml:space="preserve">Figure </w:t>
      </w:r>
      <w:r w:rsidRPr="00837F23">
        <w:rPr>
          <w:b/>
          <w:u w:val="single"/>
          <w:rPrChange w:id="973" w:author="Hudon, Marie-Christine" w:date="2021-10-04T13:22:00Z">
            <w:rPr/>
          </w:rPrChange>
        </w:rPr>
        <w:fldChar w:fldCharType="begin"/>
      </w:r>
      <w:r w:rsidRPr="00837F23">
        <w:rPr>
          <w:b/>
          <w:u w:val="single"/>
          <w:rPrChange w:id="974" w:author="Hudon, Marie-Christine" w:date="2021-10-04T13:22:00Z">
            <w:rPr/>
          </w:rPrChange>
        </w:rPr>
        <w:instrText xml:space="preserve"> SEQ Figure \* ARABIC </w:instrText>
      </w:r>
      <w:r w:rsidRPr="00837F23">
        <w:rPr>
          <w:b/>
          <w:u w:val="single"/>
          <w:rPrChange w:id="975" w:author="Hudon, Marie-Christine" w:date="2021-10-04T13:22:00Z">
            <w:rPr/>
          </w:rPrChange>
        </w:rPr>
        <w:fldChar w:fldCharType="separate"/>
      </w:r>
      <w:r w:rsidRPr="00837F23">
        <w:rPr>
          <w:b/>
          <w:u w:val="single"/>
          <w:rPrChange w:id="976" w:author="Hudon, Marie-Christine" w:date="2021-10-04T13:22:00Z">
            <w:rPr/>
          </w:rPrChange>
        </w:rPr>
        <w:t>4</w:t>
      </w:r>
      <w:r w:rsidRPr="00837F23">
        <w:rPr>
          <w:b/>
          <w:u w:val="single"/>
          <w:rPrChange w:id="977" w:author="Hudon, Marie-Christine" w:date="2021-10-04T13:22:00Z">
            <w:rPr/>
          </w:rPrChange>
        </w:rPr>
        <w:fldChar w:fldCharType="end"/>
      </w:r>
      <w:bookmarkEnd w:id="971"/>
      <w:r w:rsidRPr="00837F23">
        <w:rPr>
          <w:b/>
          <w:u w:val="single"/>
          <w:rPrChange w:id="978" w:author="Hudon, Marie-Christine" w:date="2021-10-04T13:22:00Z">
            <w:rPr/>
          </w:rPrChange>
        </w:rPr>
        <w:t xml:space="preserve"> </w:t>
      </w:r>
      <w:r w:rsidRPr="00837F23">
        <w:rPr>
          <w:u w:val="single"/>
          <w:rPrChange w:id="979" w:author="Hudon, Marie-Christine" w:date="2021-10-04T13:22:00Z">
            <w:rPr>
              <w:b w:val="0"/>
            </w:rPr>
          </w:rPrChange>
        </w:rPr>
        <w:t>–</w:t>
      </w:r>
      <w:r w:rsidRPr="00837F23">
        <w:rPr>
          <w:b/>
          <w:u w:val="single"/>
          <w:rPrChange w:id="980" w:author="Hudon, Marie-Christine" w:date="2021-10-04T13:22:00Z">
            <w:rPr/>
          </w:rPrChange>
        </w:rPr>
        <w:t xml:space="preserve"> NPA 226/519/548 CO Code Exhaust: July 2021 R-NRUF </w:t>
      </w:r>
    </w:p>
    <w:p w14:paraId="7B46289E" w14:textId="77777777" w:rsidR="00837F23" w:rsidRPr="00837F23" w:rsidRDefault="00837F23" w:rsidP="00837F23"/>
    <w:p w14:paraId="4D91274A" w14:textId="77777777" w:rsidR="00837F23" w:rsidRPr="00837F23" w:rsidRDefault="00837F23" w:rsidP="00837F23">
      <w:pPr>
        <w:rPr>
          <w:rFonts w:cs="Arial"/>
        </w:rPr>
      </w:pPr>
    </w:p>
    <w:p w14:paraId="549D1F51" w14:textId="77777777" w:rsidR="00837F23" w:rsidRPr="00837F23" w:rsidRDefault="00837F23" w:rsidP="00837F23">
      <w:pPr>
        <w:widowControl w:val="0"/>
        <w:tabs>
          <w:tab w:val="center" w:pos="4680"/>
        </w:tabs>
        <w:jc w:val="center"/>
        <w:rPr>
          <w:b/>
          <w:u w:val="single"/>
          <w:rPrChange w:id="981" w:author="Hudon, Marie-Christine" w:date="2021-10-04T13:22:00Z">
            <w:rPr/>
          </w:rPrChange>
        </w:rPr>
        <w:pPrChange w:id="982" w:author="Hudon, Marie-Christine" w:date="2021-10-04T13:22:00Z">
          <w:pPr>
            <w:pStyle w:val="Caption"/>
          </w:pPr>
        </w:pPrChange>
      </w:pPr>
    </w:p>
    <w:p w14:paraId="2AC753AC" w14:textId="77777777" w:rsidR="00837F23" w:rsidRPr="00837F23" w:rsidRDefault="00837F23" w:rsidP="00837F23">
      <w:pPr>
        <w:jc w:val="center"/>
      </w:pPr>
      <w:r w:rsidRPr="00837F23">
        <w:rPr>
          <w:lang w:val="fr-CA"/>
          <w:rPrChange w:id="983" w:author="Hudon, Marie-Christine" w:date="2021-10-04T13:22:00Z">
            <w:rPr/>
          </w:rPrChange>
        </w:rPr>
        <w:drawing>
          <wp:inline distT="0" distB="0" distL="0" distR="0" wp14:anchorId="2640FC08" wp14:editId="261188F0">
            <wp:extent cx="5525050" cy="71501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529639" cy="7156039"/>
                    </a:xfrm>
                    <a:prstGeom prst="rect">
                      <a:avLst/>
                    </a:prstGeom>
                    <a:noFill/>
                    <a:ln>
                      <a:noFill/>
                    </a:ln>
                  </pic:spPr>
                </pic:pic>
              </a:graphicData>
            </a:graphic>
          </wp:inline>
        </w:drawing>
      </w:r>
    </w:p>
    <w:p w14:paraId="3BE1C0E1" w14:textId="77777777" w:rsidR="00837F23" w:rsidRPr="00837F23" w:rsidRDefault="00837F23" w:rsidP="00837F23"/>
    <w:p w14:paraId="5EB157F2" w14:textId="77777777" w:rsidR="00837F23" w:rsidRPr="00837F23" w:rsidRDefault="00837F23" w:rsidP="00837F23"/>
    <w:p w14:paraId="5487C172" w14:textId="77777777" w:rsidR="00837F23" w:rsidRPr="00837F23" w:rsidRDefault="00837F23" w:rsidP="00837F23">
      <w:pPr>
        <w:widowControl w:val="0"/>
        <w:tabs>
          <w:tab w:val="center" w:pos="4680"/>
        </w:tabs>
        <w:jc w:val="center"/>
        <w:rPr>
          <w:b/>
          <w:u w:val="single"/>
          <w:rPrChange w:id="984" w:author="Hudon, Marie-Christine" w:date="2021-10-04T13:22:00Z">
            <w:rPr/>
          </w:rPrChange>
        </w:rPr>
        <w:sectPr w:rsidR="00837F23" w:rsidRPr="00837F23" w:rsidSect="001F1F59">
          <w:footerReference w:type="default" r:id="rId42"/>
          <w:pgSz w:w="12240" w:h="15840"/>
          <w:pgMar w:top="1440" w:right="1440" w:bottom="1440" w:left="1440" w:header="720" w:footer="720" w:gutter="0"/>
          <w:pgNumType w:start="1" w:chapStyle="9"/>
          <w:cols w:space="720"/>
        </w:sectPr>
        <w:pPrChange w:id="985" w:author="Hudon, Marie-Christine" w:date="2021-10-04T13:22:00Z">
          <w:pPr>
            <w:pStyle w:val="Caption"/>
          </w:pPr>
        </w:pPrChange>
      </w:pPr>
      <w:bookmarkStart w:id="986" w:name="_Ref81893166"/>
      <w:r w:rsidRPr="00837F23">
        <w:rPr>
          <w:b/>
          <w:u w:val="single"/>
          <w:rPrChange w:id="987" w:author="Hudon, Marie-Christine" w:date="2021-10-04T13:22:00Z">
            <w:rPr/>
          </w:rPrChange>
        </w:rPr>
        <w:t xml:space="preserve">Figure </w:t>
      </w:r>
      <w:r w:rsidRPr="00837F23">
        <w:rPr>
          <w:b/>
          <w:u w:val="single"/>
          <w:rPrChange w:id="988" w:author="Hudon, Marie-Christine" w:date="2021-10-04T13:22:00Z">
            <w:rPr/>
          </w:rPrChange>
        </w:rPr>
        <w:fldChar w:fldCharType="begin"/>
      </w:r>
      <w:r w:rsidRPr="00837F23">
        <w:rPr>
          <w:b/>
          <w:u w:val="single"/>
          <w:rPrChange w:id="989" w:author="Hudon, Marie-Christine" w:date="2021-10-04T13:22:00Z">
            <w:rPr/>
          </w:rPrChange>
        </w:rPr>
        <w:instrText xml:space="preserve"> SEQ Figure \* ARABIC </w:instrText>
      </w:r>
      <w:r w:rsidRPr="00837F23">
        <w:rPr>
          <w:b/>
          <w:u w:val="single"/>
          <w:rPrChange w:id="990" w:author="Hudon, Marie-Christine" w:date="2021-10-04T13:22:00Z">
            <w:rPr/>
          </w:rPrChange>
        </w:rPr>
        <w:fldChar w:fldCharType="separate"/>
      </w:r>
      <w:r w:rsidRPr="00837F23">
        <w:rPr>
          <w:b/>
          <w:u w:val="single"/>
          <w:rPrChange w:id="991" w:author="Hudon, Marie-Christine" w:date="2021-10-04T13:22:00Z">
            <w:rPr/>
          </w:rPrChange>
        </w:rPr>
        <w:t>5</w:t>
      </w:r>
      <w:r w:rsidRPr="00837F23">
        <w:rPr>
          <w:b/>
          <w:u w:val="single"/>
          <w:rPrChange w:id="992" w:author="Hudon, Marie-Christine" w:date="2021-10-04T13:22:00Z">
            <w:rPr/>
          </w:rPrChange>
        </w:rPr>
        <w:fldChar w:fldCharType="end"/>
      </w:r>
      <w:bookmarkEnd w:id="986"/>
      <w:r w:rsidRPr="00837F23">
        <w:rPr>
          <w:b/>
          <w:u w:val="single"/>
          <w:rPrChange w:id="993" w:author="Hudon, Marie-Christine" w:date="2021-10-04T13:22:00Z">
            <w:rPr/>
          </w:rPrChange>
        </w:rPr>
        <w:t xml:space="preserve"> </w:t>
      </w:r>
      <w:r w:rsidRPr="00837F23">
        <w:rPr>
          <w:u w:val="single"/>
          <w:rPrChange w:id="994" w:author="Hudon, Marie-Christine" w:date="2021-10-04T13:22:00Z">
            <w:rPr>
              <w:b w:val="0"/>
            </w:rPr>
          </w:rPrChange>
        </w:rPr>
        <w:t>–</w:t>
      </w:r>
      <w:r w:rsidRPr="00837F23">
        <w:rPr>
          <w:b/>
          <w:u w:val="single"/>
          <w:rPrChange w:id="995" w:author="Hudon, Marie-Christine" w:date="2021-10-04T13:22:00Z">
            <w:rPr/>
          </w:rPrChange>
        </w:rPr>
        <w:t xml:space="preserve"> Distributed Overlay</w:t>
      </w:r>
    </w:p>
    <w:p w14:paraId="771506C8" w14:textId="77777777" w:rsidR="00837F23" w:rsidRPr="00837F23" w:rsidRDefault="00837F23" w:rsidP="001F1F59">
      <w:pPr>
        <w:keepNext/>
        <w:spacing w:before="240" w:after="60"/>
        <w:jc w:val="center"/>
        <w:outlineLvl w:val="8"/>
        <w:rPr>
          <w:b/>
          <w:caps/>
          <w:kern w:val="28"/>
          <w:sz w:val="24"/>
          <w:rPrChange w:id="996" w:author="Hudon, Marie-Christine" w:date="2021-10-04T13:22:00Z">
            <w:rPr/>
          </w:rPrChange>
        </w:rPr>
        <w:pPrChange w:id="997" w:author="Hudon, Marie-Christine" w:date="2021-10-04T13:22:00Z">
          <w:pPr>
            <w:pStyle w:val="Heading9"/>
          </w:pPr>
        </w:pPrChange>
      </w:pPr>
      <w:r w:rsidRPr="00837F23">
        <w:rPr>
          <w:b/>
          <w:caps/>
          <w:kern w:val="28"/>
          <w:sz w:val="24"/>
          <w:rPrChange w:id="998" w:author="Hudon, Marie-Christine" w:date="2021-10-04T13:22:00Z">
            <w:rPr/>
          </w:rPrChange>
        </w:rPr>
        <w:lastRenderedPageBreak/>
        <w:t xml:space="preserve">Annex B - </w:t>
      </w:r>
      <w:bookmarkStart w:id="999" w:name="_Ref456097662"/>
      <w:r w:rsidRPr="00837F23">
        <w:rPr>
          <w:b/>
          <w:caps/>
          <w:kern w:val="28"/>
          <w:sz w:val="24"/>
          <w:rPrChange w:id="1000" w:author="Hudon, Marie-Christine" w:date="2021-10-04T13:22:00Z">
            <w:rPr/>
          </w:rPrChange>
        </w:rPr>
        <w:t>NPA 226/519/548/382 Exchange Areas</w:t>
      </w:r>
      <w:bookmarkEnd w:id="999"/>
    </w:p>
    <w:p w14:paraId="7CB214B9" w14:textId="77777777" w:rsidR="00837F23" w:rsidRPr="00837F23" w:rsidRDefault="00837F23" w:rsidP="00837F23"/>
    <w:p w14:paraId="56D1F6F7" w14:textId="77777777" w:rsidR="00837F23" w:rsidRPr="00837F23" w:rsidRDefault="00837F23" w:rsidP="00837F23">
      <w:pPr>
        <w:widowControl w:val="0"/>
        <w:tabs>
          <w:tab w:val="left" w:pos="1418"/>
          <w:tab w:val="center" w:pos="4680"/>
        </w:tabs>
        <w:jc w:val="center"/>
        <w:rPr>
          <w:b/>
          <w:u w:val="single"/>
          <w:rPrChange w:id="1001" w:author="Hudon, Marie-Christine" w:date="2021-10-04T13:22:00Z">
            <w:rPr/>
          </w:rPrChange>
        </w:rPr>
        <w:pPrChange w:id="1002" w:author="Hudon, Marie-Christine" w:date="2021-10-04T13:22:00Z">
          <w:pPr>
            <w:pStyle w:val="Caption"/>
            <w:tabs>
              <w:tab w:val="left" w:pos="1418"/>
            </w:tabs>
          </w:pPr>
        </w:pPrChange>
      </w:pPr>
      <w:bookmarkStart w:id="1003" w:name="_Toc52358142"/>
      <w:r w:rsidRPr="00837F23">
        <w:rPr>
          <w:b/>
          <w:u w:val="single"/>
          <w:rPrChange w:id="1004" w:author="Hudon, Marie-Christine" w:date="2021-10-04T13:22:00Z">
            <w:rPr/>
          </w:rPrChange>
        </w:rPr>
        <w:t xml:space="preserve">Table </w:t>
      </w:r>
      <w:r w:rsidRPr="00837F23">
        <w:rPr>
          <w:b/>
          <w:u w:val="single"/>
          <w:rPrChange w:id="1005" w:author="Hudon, Marie-Christine" w:date="2021-10-04T13:22:00Z">
            <w:rPr/>
          </w:rPrChange>
        </w:rPr>
        <w:fldChar w:fldCharType="begin"/>
      </w:r>
      <w:r w:rsidRPr="00837F23">
        <w:rPr>
          <w:b/>
          <w:u w:val="single"/>
          <w:rPrChange w:id="1006" w:author="Hudon, Marie-Christine" w:date="2021-10-04T13:22:00Z">
            <w:rPr/>
          </w:rPrChange>
        </w:rPr>
        <w:instrText xml:space="preserve"> SEQ Table \* ARABIC </w:instrText>
      </w:r>
      <w:r w:rsidRPr="00837F23">
        <w:rPr>
          <w:b/>
          <w:u w:val="single"/>
          <w:rPrChange w:id="1007" w:author="Hudon, Marie-Christine" w:date="2021-10-04T13:22:00Z">
            <w:rPr/>
          </w:rPrChange>
        </w:rPr>
        <w:fldChar w:fldCharType="separate"/>
      </w:r>
      <w:r w:rsidRPr="00837F23">
        <w:rPr>
          <w:b/>
          <w:u w:val="single"/>
          <w:rPrChange w:id="1008" w:author="Hudon, Marie-Christine" w:date="2021-10-04T13:22:00Z">
            <w:rPr/>
          </w:rPrChange>
        </w:rPr>
        <w:t>1</w:t>
      </w:r>
      <w:r w:rsidRPr="00837F23">
        <w:rPr>
          <w:b/>
          <w:u w:val="single"/>
          <w:rPrChange w:id="1009" w:author="Hudon, Marie-Christine" w:date="2021-10-04T13:22:00Z">
            <w:rPr/>
          </w:rPrChange>
        </w:rPr>
        <w:fldChar w:fldCharType="end"/>
      </w:r>
      <w:r w:rsidRPr="00837F23">
        <w:rPr>
          <w:b/>
          <w:u w:val="single"/>
          <w:rPrChange w:id="1010" w:author="Hudon, Marie-Christine" w:date="2021-10-04T13:22:00Z">
            <w:rPr/>
          </w:rPrChange>
        </w:rPr>
        <w:t xml:space="preserve"> – NPA 226/519/548/382 Exchange Areas After Distributed Overlay</w:t>
      </w:r>
      <w:bookmarkEnd w:id="1003"/>
      <w:r w:rsidRPr="00837F23">
        <w:rPr>
          <w:b/>
          <w:u w:val="single"/>
          <w:rPrChange w:id="1011" w:author="Hudon, Marie-Christine" w:date="2021-10-04T13:22:00Z">
            <w:rPr/>
          </w:rPrChange>
        </w:rPr>
        <w:t xml:space="preserve"> </w:t>
      </w:r>
    </w:p>
    <w:p w14:paraId="4FFC4203" w14:textId="77777777" w:rsidR="00837F23" w:rsidRPr="00837F23" w:rsidRDefault="00837F23" w:rsidP="00837F23"/>
    <w:p w14:paraId="1B7D5697" w14:textId="77777777" w:rsidR="00837F23" w:rsidRPr="00837F23" w:rsidRDefault="00837F23" w:rsidP="00837F23">
      <w:pPr>
        <w:jc w:val="center"/>
        <w:rPr>
          <w:rFonts w:cs="Arial"/>
          <w:b/>
          <w:bCs/>
          <w:color w:val="000000"/>
          <w:sz w:val="20"/>
          <w:szCs w:val="16"/>
          <w:lang w:eastAsia="en-CA"/>
        </w:rPr>
        <w:sectPr w:rsidR="00837F23" w:rsidRPr="00837F23" w:rsidSect="001F1F59">
          <w:footerReference w:type="default" r:id="rId43"/>
          <w:pgSz w:w="12240" w:h="15840" w:code="1"/>
          <w:pgMar w:top="768" w:right="1797" w:bottom="907" w:left="1797" w:header="720" w:footer="720" w:gutter="0"/>
          <w:pgNumType w:start="1"/>
          <w:cols w:space="720"/>
        </w:sectPr>
      </w:pPr>
    </w:p>
    <w:tbl>
      <w:tblPr>
        <w:tblW w:w="2695" w:type="dxa"/>
        <w:tblLook w:val="04A0" w:firstRow="1" w:lastRow="0" w:firstColumn="1" w:lastColumn="0" w:noHBand="0" w:noVBand="1"/>
      </w:tblPr>
      <w:tblGrid>
        <w:gridCol w:w="2695"/>
      </w:tblGrid>
      <w:tr w:rsidR="00837F23" w:rsidRPr="00837F23" w14:paraId="0E8108A1" w14:textId="77777777" w:rsidTr="001F1F59">
        <w:trPr>
          <w:trHeight w:val="435"/>
          <w:tblHeader/>
        </w:trPr>
        <w:tc>
          <w:tcPr>
            <w:tcW w:w="26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FAF1B" w14:textId="77777777" w:rsidR="00837F23" w:rsidRPr="00837F23" w:rsidRDefault="00837F23" w:rsidP="00837F23">
            <w:pPr>
              <w:jc w:val="center"/>
              <w:rPr>
                <w:rFonts w:cs="Arial"/>
                <w:b/>
                <w:bCs/>
                <w:color w:val="000000"/>
                <w:sz w:val="20"/>
                <w:szCs w:val="16"/>
                <w:lang w:eastAsia="en-CA"/>
              </w:rPr>
            </w:pPr>
            <w:r w:rsidRPr="00837F23">
              <w:rPr>
                <w:rFonts w:cs="Arial"/>
                <w:b/>
                <w:bCs/>
                <w:color w:val="000000"/>
                <w:sz w:val="20"/>
                <w:szCs w:val="16"/>
                <w:lang w:eastAsia="en-CA"/>
              </w:rPr>
              <w:t>NPA 226/519/548/382</w:t>
            </w:r>
          </w:p>
          <w:p w14:paraId="019D66E5" w14:textId="77777777" w:rsidR="00837F23" w:rsidRPr="00837F23" w:rsidRDefault="00837F23" w:rsidP="00837F23">
            <w:pPr>
              <w:jc w:val="center"/>
              <w:rPr>
                <w:rFonts w:cs="Arial"/>
                <w:b/>
                <w:bCs/>
                <w:color w:val="000000"/>
                <w:sz w:val="20"/>
                <w:szCs w:val="16"/>
                <w:lang w:eastAsia="en-CA"/>
              </w:rPr>
            </w:pPr>
            <w:r w:rsidRPr="00837F23">
              <w:rPr>
                <w:rFonts w:cs="Arial"/>
                <w:b/>
                <w:bCs/>
                <w:color w:val="000000"/>
                <w:sz w:val="20"/>
                <w:szCs w:val="16"/>
                <w:lang w:eastAsia="en-CA"/>
              </w:rPr>
              <w:t>Exchange Areas</w:t>
            </w:r>
          </w:p>
        </w:tc>
      </w:tr>
      <w:tr w:rsidR="00837F23" w:rsidRPr="00837F23" w14:paraId="0FAE124B" w14:textId="77777777" w:rsidTr="001F1F59">
        <w:trPr>
          <w:trHeight w:val="433"/>
          <w:tblHeader/>
        </w:trPr>
        <w:tc>
          <w:tcPr>
            <w:tcW w:w="2695" w:type="dxa"/>
            <w:vMerge/>
            <w:tcBorders>
              <w:top w:val="single" w:sz="4" w:space="0" w:color="auto"/>
              <w:left w:val="single" w:sz="4" w:space="0" w:color="auto"/>
              <w:bottom w:val="single" w:sz="4" w:space="0" w:color="auto"/>
              <w:right w:val="single" w:sz="4" w:space="0" w:color="auto"/>
            </w:tcBorders>
            <w:vAlign w:val="center"/>
            <w:hideMark/>
          </w:tcPr>
          <w:p w14:paraId="0734CD21" w14:textId="77777777" w:rsidR="00837F23" w:rsidRPr="00837F23" w:rsidRDefault="00837F23" w:rsidP="00837F23">
            <w:pPr>
              <w:rPr>
                <w:rFonts w:cs="Arial"/>
                <w:b/>
                <w:bCs/>
                <w:color w:val="000000"/>
                <w:sz w:val="20"/>
                <w:szCs w:val="16"/>
                <w:lang w:eastAsia="en-CA"/>
              </w:rPr>
            </w:pPr>
          </w:p>
        </w:tc>
      </w:tr>
      <w:tr w:rsidR="00837F23" w:rsidRPr="00837F23" w14:paraId="401F1C13" w14:textId="77777777" w:rsidTr="001F1F59">
        <w:trPr>
          <w:trHeight w:val="433"/>
          <w:tblHeader/>
        </w:trPr>
        <w:tc>
          <w:tcPr>
            <w:tcW w:w="2695" w:type="dxa"/>
            <w:vMerge/>
            <w:tcBorders>
              <w:top w:val="single" w:sz="4" w:space="0" w:color="auto"/>
              <w:left w:val="single" w:sz="4" w:space="0" w:color="auto"/>
              <w:bottom w:val="single" w:sz="4" w:space="0" w:color="auto"/>
              <w:right w:val="single" w:sz="4" w:space="0" w:color="auto"/>
            </w:tcBorders>
            <w:vAlign w:val="center"/>
            <w:hideMark/>
          </w:tcPr>
          <w:p w14:paraId="240071EB" w14:textId="77777777" w:rsidR="00837F23" w:rsidRPr="00837F23" w:rsidRDefault="00837F23" w:rsidP="00837F23">
            <w:pPr>
              <w:rPr>
                <w:rFonts w:cs="Arial"/>
                <w:b/>
                <w:bCs/>
                <w:color w:val="000000"/>
                <w:sz w:val="20"/>
                <w:szCs w:val="16"/>
                <w:lang w:eastAsia="en-CA"/>
              </w:rPr>
            </w:pPr>
          </w:p>
        </w:tc>
      </w:tr>
      <w:tr w:rsidR="00837F23" w:rsidRPr="00837F23" w14:paraId="79045959"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0484E2FB" w14:textId="77777777" w:rsidR="00837F23" w:rsidRPr="00837F23" w:rsidRDefault="00837F23" w:rsidP="00837F23">
            <w:pPr>
              <w:tabs>
                <w:tab w:val="left" w:pos="2280"/>
              </w:tabs>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Aberarder</w:t>
            </w:r>
            <w:proofErr w:type="spellEnd"/>
            <w:r w:rsidRPr="00837F23">
              <w:rPr>
                <w:rFonts w:ascii="Calibri" w:hAnsi="Calibri" w:cs="Calibri"/>
                <w:color w:val="000000"/>
                <w:lang w:eastAsia="en-CA"/>
              </w:rPr>
              <w:t xml:space="preserve">  </w:t>
            </w:r>
          </w:p>
        </w:tc>
      </w:tr>
      <w:tr w:rsidR="00837F23" w:rsidRPr="00837F23" w14:paraId="7C9883E5"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36E4A4F1"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Acton  </w:t>
            </w:r>
          </w:p>
        </w:tc>
      </w:tr>
      <w:tr w:rsidR="00837F23" w:rsidRPr="00837F23" w14:paraId="289D757A"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0208D9F0"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Ailsa Craig  </w:t>
            </w:r>
          </w:p>
        </w:tc>
      </w:tr>
      <w:tr w:rsidR="00837F23" w:rsidRPr="00837F23" w14:paraId="7D2C2138"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3BB08005"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Alvinston  </w:t>
            </w:r>
          </w:p>
        </w:tc>
      </w:tr>
      <w:tr w:rsidR="00837F23" w:rsidRPr="00837F23" w14:paraId="1A8580D1"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210366A5"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Alvinston </w:t>
            </w:r>
            <w:proofErr w:type="spellStart"/>
            <w:r w:rsidRPr="00837F23">
              <w:rPr>
                <w:rFonts w:ascii="Calibri" w:hAnsi="Calibri" w:cs="Calibri"/>
                <w:color w:val="000000"/>
                <w:lang w:eastAsia="en-CA"/>
              </w:rPr>
              <w:t>Independant</w:t>
            </w:r>
            <w:proofErr w:type="spellEnd"/>
            <w:r w:rsidRPr="00837F23">
              <w:rPr>
                <w:rFonts w:ascii="Calibri" w:hAnsi="Calibri" w:cs="Calibri"/>
                <w:color w:val="000000"/>
                <w:lang w:eastAsia="en-CA"/>
              </w:rPr>
              <w:t xml:space="preserve">  </w:t>
            </w:r>
          </w:p>
        </w:tc>
      </w:tr>
      <w:tr w:rsidR="00837F23" w:rsidRPr="00837F23" w14:paraId="64633B03"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0EAB803C"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Amherstburg  </w:t>
            </w:r>
          </w:p>
        </w:tc>
      </w:tr>
      <w:tr w:rsidR="00837F23" w:rsidRPr="00837F23" w14:paraId="0412B0A0"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4DDBCB4A"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Arkona  </w:t>
            </w:r>
          </w:p>
        </w:tc>
      </w:tr>
      <w:tr w:rsidR="00837F23" w:rsidRPr="00837F23" w14:paraId="379010D1"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5C0E9C53"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Arthur  </w:t>
            </w:r>
          </w:p>
        </w:tc>
      </w:tr>
      <w:tr w:rsidR="00837F23" w:rsidRPr="00837F23" w14:paraId="73734C28"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2CE1F4A6"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Atwood  </w:t>
            </w:r>
          </w:p>
        </w:tc>
      </w:tr>
      <w:tr w:rsidR="00837F23" w:rsidRPr="00837F23" w14:paraId="3C828351"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293DA227"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Auburn  </w:t>
            </w:r>
          </w:p>
        </w:tc>
      </w:tr>
      <w:tr w:rsidR="00837F23" w:rsidRPr="00837F23" w14:paraId="4147F921"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75F48966"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Aylmer  </w:t>
            </w:r>
          </w:p>
        </w:tc>
      </w:tr>
      <w:tr w:rsidR="00837F23" w:rsidRPr="00837F23" w14:paraId="3D9EB366"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012D3033"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Ayr  </w:t>
            </w:r>
          </w:p>
        </w:tc>
      </w:tr>
      <w:tr w:rsidR="00837F23" w:rsidRPr="00837F23" w14:paraId="39439E31"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0C55239B"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Ayton  </w:t>
            </w:r>
          </w:p>
        </w:tc>
      </w:tr>
      <w:tr w:rsidR="00837F23" w:rsidRPr="00837F23" w14:paraId="335BED50"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72189012"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Baden  </w:t>
            </w:r>
          </w:p>
        </w:tc>
      </w:tr>
      <w:tr w:rsidR="00837F23" w:rsidRPr="00837F23" w14:paraId="26338D32"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68ABE9C1"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Bayfield  </w:t>
            </w:r>
          </w:p>
        </w:tc>
      </w:tr>
      <w:tr w:rsidR="00837F23" w:rsidRPr="00837F23" w14:paraId="35E8B27C"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22BC8936"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Beachville</w:t>
            </w:r>
            <w:proofErr w:type="spellEnd"/>
            <w:r w:rsidRPr="00837F23">
              <w:rPr>
                <w:rFonts w:ascii="Calibri" w:hAnsi="Calibri" w:cs="Calibri"/>
                <w:color w:val="000000"/>
                <w:lang w:eastAsia="en-CA"/>
              </w:rPr>
              <w:t xml:space="preserve">  </w:t>
            </w:r>
          </w:p>
        </w:tc>
      </w:tr>
      <w:tr w:rsidR="00837F23" w:rsidRPr="00837F23" w14:paraId="0DF74389"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3B141F08"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Belle River  </w:t>
            </w:r>
          </w:p>
        </w:tc>
      </w:tr>
      <w:tr w:rsidR="00837F23" w:rsidRPr="00837F23" w14:paraId="668DC0A9"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61E69923"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Belmont  </w:t>
            </w:r>
          </w:p>
        </w:tc>
      </w:tr>
      <w:tr w:rsidR="00837F23" w:rsidRPr="00837F23" w14:paraId="0F49217D"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6724F147"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Blenheim  </w:t>
            </w:r>
          </w:p>
        </w:tc>
      </w:tr>
      <w:tr w:rsidR="00837F23" w:rsidRPr="00837F23" w14:paraId="3DC9A8B9"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03967315"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Blyth  </w:t>
            </w:r>
          </w:p>
        </w:tc>
      </w:tr>
      <w:tr w:rsidR="00837F23" w:rsidRPr="00837F23" w14:paraId="391DC280"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7C5A8E9B"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Bothwell  </w:t>
            </w:r>
          </w:p>
        </w:tc>
      </w:tr>
      <w:tr w:rsidR="00837F23" w:rsidRPr="00837F23" w14:paraId="447BA12D"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45BB7B72"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Brantford  </w:t>
            </w:r>
          </w:p>
        </w:tc>
      </w:tr>
      <w:tr w:rsidR="00837F23" w:rsidRPr="00837F23" w14:paraId="02F2ECA6"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55E3103E"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Breslau  </w:t>
            </w:r>
          </w:p>
        </w:tc>
      </w:tr>
      <w:tr w:rsidR="00837F23" w:rsidRPr="00837F23" w14:paraId="490D7828"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3C6D52C7"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Brigden</w:t>
            </w:r>
            <w:proofErr w:type="spellEnd"/>
            <w:r w:rsidRPr="00837F23">
              <w:rPr>
                <w:rFonts w:ascii="Calibri" w:hAnsi="Calibri" w:cs="Calibri"/>
                <w:color w:val="000000"/>
                <w:lang w:eastAsia="en-CA"/>
              </w:rPr>
              <w:t xml:space="preserve">  </w:t>
            </w:r>
          </w:p>
        </w:tc>
      </w:tr>
      <w:tr w:rsidR="00837F23" w:rsidRPr="00837F23" w14:paraId="13DB0AEB"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24C77B89"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Bright  </w:t>
            </w:r>
          </w:p>
        </w:tc>
      </w:tr>
      <w:tr w:rsidR="00837F23" w:rsidRPr="00837F23" w14:paraId="5B9453AB"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553E8C2C"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Bright's Grove  </w:t>
            </w:r>
          </w:p>
        </w:tc>
      </w:tr>
      <w:tr w:rsidR="00837F23" w:rsidRPr="00837F23" w14:paraId="039BB204"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645A9F3C"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Brownsville  </w:t>
            </w:r>
          </w:p>
        </w:tc>
      </w:tr>
      <w:tr w:rsidR="00837F23" w:rsidRPr="00837F23" w14:paraId="00995BBF"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0709088A"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Brussels  </w:t>
            </w:r>
          </w:p>
        </w:tc>
      </w:tr>
      <w:tr w:rsidR="00837F23" w:rsidRPr="00837F23" w14:paraId="2F7B9DE7"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1661580D"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Burford  </w:t>
            </w:r>
          </w:p>
        </w:tc>
      </w:tr>
      <w:tr w:rsidR="00837F23" w:rsidRPr="00837F23" w14:paraId="315BFE81"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34656838"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Burgessville</w:t>
            </w:r>
            <w:proofErr w:type="spellEnd"/>
            <w:r w:rsidRPr="00837F23">
              <w:rPr>
                <w:rFonts w:ascii="Calibri" w:hAnsi="Calibri" w:cs="Calibri"/>
                <w:color w:val="000000"/>
                <w:lang w:eastAsia="en-CA"/>
              </w:rPr>
              <w:t xml:space="preserve">  </w:t>
            </w:r>
          </w:p>
        </w:tc>
      </w:tr>
      <w:tr w:rsidR="00837F23" w:rsidRPr="00837F23" w14:paraId="6885B4FB"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313F6801"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Caledon  </w:t>
            </w:r>
          </w:p>
        </w:tc>
      </w:tr>
      <w:tr w:rsidR="00837F23" w:rsidRPr="00837F23" w14:paraId="10EC08B6"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6C7CF5BB"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Cargill  </w:t>
            </w:r>
          </w:p>
        </w:tc>
      </w:tr>
      <w:tr w:rsidR="00837F23" w:rsidRPr="00837F23" w14:paraId="6E4EAE0E"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4A16F8AC"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Centralia  </w:t>
            </w:r>
          </w:p>
        </w:tc>
      </w:tr>
      <w:tr w:rsidR="00837F23" w:rsidRPr="00837F23" w14:paraId="30F6E219"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5B784B8A"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Chatham  </w:t>
            </w:r>
          </w:p>
        </w:tc>
      </w:tr>
      <w:tr w:rsidR="00837F23" w:rsidRPr="00837F23" w14:paraId="38D557CC"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0A4CA151"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Chatsworth  </w:t>
            </w:r>
          </w:p>
        </w:tc>
      </w:tr>
      <w:tr w:rsidR="00837F23" w:rsidRPr="00837F23" w14:paraId="76EB7A8E"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6B960FDD"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Chesley  </w:t>
            </w:r>
          </w:p>
        </w:tc>
      </w:tr>
      <w:tr w:rsidR="00837F23" w:rsidRPr="00837F23" w14:paraId="4C4E5E6C"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42C9A1BB"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Clifford  </w:t>
            </w:r>
          </w:p>
        </w:tc>
      </w:tr>
      <w:tr w:rsidR="00837F23" w:rsidRPr="00837F23" w14:paraId="29A0ABEE"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758926C1"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Clinton  </w:t>
            </w:r>
          </w:p>
        </w:tc>
      </w:tr>
      <w:tr w:rsidR="00837F23" w:rsidRPr="00837F23" w14:paraId="11371857"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13F0A002"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Clinton </w:t>
            </w:r>
            <w:proofErr w:type="spellStart"/>
            <w:r w:rsidRPr="00837F23">
              <w:rPr>
                <w:rFonts w:ascii="Calibri" w:hAnsi="Calibri" w:cs="Calibri"/>
                <w:color w:val="000000"/>
                <w:lang w:eastAsia="en-CA"/>
              </w:rPr>
              <w:t>Independant</w:t>
            </w:r>
            <w:proofErr w:type="spellEnd"/>
            <w:r w:rsidRPr="00837F23">
              <w:rPr>
                <w:rFonts w:ascii="Calibri" w:hAnsi="Calibri" w:cs="Calibri"/>
                <w:color w:val="000000"/>
                <w:lang w:eastAsia="en-CA"/>
              </w:rPr>
              <w:t xml:space="preserve">  </w:t>
            </w:r>
          </w:p>
        </w:tc>
      </w:tr>
      <w:tr w:rsidR="00837F23" w:rsidRPr="00837F23" w14:paraId="5CCDCB2E"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09AD6A25"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Comber  </w:t>
            </w:r>
          </w:p>
        </w:tc>
      </w:tr>
      <w:tr w:rsidR="00837F23" w:rsidRPr="00837F23" w14:paraId="24D22F69"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5DF89753"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Corunna  </w:t>
            </w:r>
          </w:p>
        </w:tc>
      </w:tr>
      <w:tr w:rsidR="00837F23" w:rsidRPr="00837F23" w14:paraId="53E09D1B"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2E7183F8"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Cottam  </w:t>
            </w:r>
          </w:p>
        </w:tc>
      </w:tr>
      <w:tr w:rsidR="00837F23" w:rsidRPr="00837F23" w14:paraId="44DBA45B"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6AF7F0BE"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Courtright  </w:t>
            </w:r>
          </w:p>
        </w:tc>
      </w:tr>
      <w:tr w:rsidR="00837F23" w:rsidRPr="00837F23" w14:paraId="76A71A42"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393D104D"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Crediton  </w:t>
            </w:r>
          </w:p>
        </w:tc>
      </w:tr>
      <w:tr w:rsidR="00837F23" w:rsidRPr="00837F23" w14:paraId="44C1BE8C"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03A75057"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Dashwood  </w:t>
            </w:r>
          </w:p>
        </w:tc>
      </w:tr>
      <w:tr w:rsidR="00837F23" w:rsidRPr="00837F23" w14:paraId="40B5D493"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57B7C964"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Delhi  </w:t>
            </w:r>
          </w:p>
        </w:tc>
      </w:tr>
      <w:tr w:rsidR="00837F23" w:rsidRPr="00837F23" w14:paraId="5B4CFA41"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1AA8DDAD"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Dorchester  </w:t>
            </w:r>
          </w:p>
        </w:tc>
      </w:tr>
      <w:tr w:rsidR="00837F23" w:rsidRPr="00837F23" w14:paraId="5B908155"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33298999"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Drayton  </w:t>
            </w:r>
          </w:p>
        </w:tc>
      </w:tr>
      <w:tr w:rsidR="00837F23" w:rsidRPr="00837F23" w14:paraId="11DD51DB"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51BE700C"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Dresden  </w:t>
            </w:r>
          </w:p>
        </w:tc>
      </w:tr>
      <w:tr w:rsidR="00837F23" w:rsidRPr="00837F23" w14:paraId="1859E443"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7299FBB3"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Drumbo</w:t>
            </w:r>
            <w:proofErr w:type="spellEnd"/>
            <w:r w:rsidRPr="00837F23">
              <w:rPr>
                <w:rFonts w:ascii="Calibri" w:hAnsi="Calibri" w:cs="Calibri"/>
                <w:color w:val="000000"/>
                <w:lang w:eastAsia="en-CA"/>
              </w:rPr>
              <w:t xml:space="preserve">  </w:t>
            </w:r>
          </w:p>
        </w:tc>
      </w:tr>
      <w:tr w:rsidR="00837F23" w:rsidRPr="00837F23" w14:paraId="6B2847CD"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4B9696E9"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Dublin  </w:t>
            </w:r>
          </w:p>
        </w:tc>
      </w:tr>
      <w:tr w:rsidR="00837F23" w:rsidRPr="00837F23" w14:paraId="4D91AA8B"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0357778A"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Dundalk  </w:t>
            </w:r>
          </w:p>
        </w:tc>
      </w:tr>
      <w:tr w:rsidR="00837F23" w:rsidRPr="00837F23" w14:paraId="41549F06"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68488649"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Dungannon</w:t>
            </w:r>
            <w:proofErr w:type="spellEnd"/>
            <w:r w:rsidRPr="00837F23">
              <w:rPr>
                <w:rFonts w:ascii="Calibri" w:hAnsi="Calibri" w:cs="Calibri"/>
                <w:color w:val="000000"/>
                <w:lang w:eastAsia="en-CA"/>
              </w:rPr>
              <w:t xml:space="preserve">  </w:t>
            </w:r>
          </w:p>
        </w:tc>
      </w:tr>
      <w:tr w:rsidR="00837F23" w:rsidRPr="00837F23" w14:paraId="5C9468B0"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6665705C"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Durham  </w:t>
            </w:r>
          </w:p>
        </w:tc>
      </w:tr>
      <w:tr w:rsidR="00837F23" w:rsidRPr="00837F23" w14:paraId="2869B036"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44811E06"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Dutton  </w:t>
            </w:r>
          </w:p>
        </w:tc>
      </w:tr>
      <w:tr w:rsidR="00837F23" w:rsidRPr="00837F23" w14:paraId="1C7CD8EF"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7999CDE6"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Dyer's Bay  </w:t>
            </w:r>
          </w:p>
        </w:tc>
      </w:tr>
      <w:tr w:rsidR="00837F23" w:rsidRPr="00837F23" w14:paraId="60F625D5"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7C9AFD58"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Eastwood  </w:t>
            </w:r>
          </w:p>
        </w:tc>
      </w:tr>
      <w:tr w:rsidR="00837F23" w:rsidRPr="00837F23" w14:paraId="17F3B3F2"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5E1648CC"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Elmira  </w:t>
            </w:r>
          </w:p>
        </w:tc>
      </w:tr>
      <w:tr w:rsidR="00837F23" w:rsidRPr="00837F23" w14:paraId="090DBCFC"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7B4B0BB9"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Elora  </w:t>
            </w:r>
          </w:p>
        </w:tc>
      </w:tr>
      <w:tr w:rsidR="00837F23" w:rsidRPr="00837F23" w14:paraId="7CDE17A4"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6F17BDED"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Embro</w:t>
            </w:r>
            <w:proofErr w:type="spellEnd"/>
            <w:r w:rsidRPr="00837F23">
              <w:rPr>
                <w:rFonts w:ascii="Calibri" w:hAnsi="Calibri" w:cs="Calibri"/>
                <w:color w:val="000000"/>
                <w:lang w:eastAsia="en-CA"/>
              </w:rPr>
              <w:t xml:space="preserve">  </w:t>
            </w:r>
          </w:p>
        </w:tc>
      </w:tr>
      <w:tr w:rsidR="00837F23" w:rsidRPr="00837F23" w14:paraId="37B32CBF"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6F3DFA2B"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Emeryville  </w:t>
            </w:r>
          </w:p>
        </w:tc>
      </w:tr>
      <w:tr w:rsidR="00837F23" w:rsidRPr="00837F23" w14:paraId="77600E16"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6FC86F3B"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Erin  </w:t>
            </w:r>
          </w:p>
        </w:tc>
      </w:tr>
      <w:tr w:rsidR="00837F23" w:rsidRPr="00837F23" w14:paraId="6FA78553"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3B09524F"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Essex  </w:t>
            </w:r>
          </w:p>
        </w:tc>
      </w:tr>
      <w:tr w:rsidR="00837F23" w:rsidRPr="00837F23" w14:paraId="4C5D35A1"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08B2BF2F"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Exeter  </w:t>
            </w:r>
          </w:p>
        </w:tc>
      </w:tr>
      <w:tr w:rsidR="00837F23" w:rsidRPr="00837F23" w14:paraId="47A2D847"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2EDF4D3D"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Fergus  </w:t>
            </w:r>
          </w:p>
        </w:tc>
      </w:tr>
      <w:tr w:rsidR="00837F23" w:rsidRPr="00837F23" w14:paraId="115DE4B5"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4D5001B2"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Feversham</w:t>
            </w:r>
            <w:proofErr w:type="spellEnd"/>
            <w:r w:rsidRPr="00837F23">
              <w:rPr>
                <w:rFonts w:ascii="Calibri" w:hAnsi="Calibri" w:cs="Calibri"/>
                <w:color w:val="000000"/>
                <w:lang w:eastAsia="en-CA"/>
              </w:rPr>
              <w:t xml:space="preserve">  </w:t>
            </w:r>
          </w:p>
        </w:tc>
      </w:tr>
      <w:tr w:rsidR="00837F23" w:rsidRPr="00837F23" w14:paraId="70280868"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5A1B9B77"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Fingal  </w:t>
            </w:r>
          </w:p>
        </w:tc>
      </w:tr>
      <w:tr w:rsidR="00837F23" w:rsidRPr="00837F23" w14:paraId="473167EB"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4AD7785D"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Flesherton</w:t>
            </w:r>
            <w:proofErr w:type="spellEnd"/>
            <w:r w:rsidRPr="00837F23">
              <w:rPr>
                <w:rFonts w:ascii="Calibri" w:hAnsi="Calibri" w:cs="Calibri"/>
                <w:color w:val="000000"/>
                <w:lang w:eastAsia="en-CA"/>
              </w:rPr>
              <w:t xml:space="preserve">  </w:t>
            </w:r>
          </w:p>
        </w:tc>
      </w:tr>
      <w:tr w:rsidR="00837F23" w:rsidRPr="00837F23" w14:paraId="56281250"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4D6C7DEF"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Forest  </w:t>
            </w:r>
          </w:p>
        </w:tc>
      </w:tr>
      <w:tr w:rsidR="00837F23" w:rsidRPr="00837F23" w14:paraId="4EB30D51"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5A5374C2"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Galt  </w:t>
            </w:r>
          </w:p>
        </w:tc>
      </w:tr>
      <w:tr w:rsidR="00837F23" w:rsidRPr="00837F23" w14:paraId="59E69DD8"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4612CA45"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Glencoe  </w:t>
            </w:r>
          </w:p>
        </w:tc>
      </w:tr>
      <w:tr w:rsidR="00837F23" w:rsidRPr="00837F23" w14:paraId="2D939111"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7F424D11"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Goderich  </w:t>
            </w:r>
          </w:p>
        </w:tc>
      </w:tr>
      <w:tr w:rsidR="00837F23" w:rsidRPr="00837F23" w14:paraId="236B49DA"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113117D0"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Gorrie</w:t>
            </w:r>
            <w:proofErr w:type="spellEnd"/>
            <w:r w:rsidRPr="00837F23">
              <w:rPr>
                <w:rFonts w:ascii="Calibri" w:hAnsi="Calibri" w:cs="Calibri"/>
                <w:color w:val="000000"/>
                <w:lang w:eastAsia="en-CA"/>
              </w:rPr>
              <w:t xml:space="preserve">  </w:t>
            </w:r>
          </w:p>
        </w:tc>
      </w:tr>
      <w:tr w:rsidR="00837F23" w:rsidRPr="00837F23" w14:paraId="325DC7A8"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65FCE804"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Grand Bend  </w:t>
            </w:r>
          </w:p>
        </w:tc>
      </w:tr>
      <w:tr w:rsidR="00837F23" w:rsidRPr="00837F23" w14:paraId="5C0A39B8"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52C14894"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Grand Valley  </w:t>
            </w:r>
          </w:p>
        </w:tc>
      </w:tr>
      <w:tr w:rsidR="00837F23" w:rsidRPr="00837F23" w14:paraId="51C033D0"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0F552D86"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Granton</w:t>
            </w:r>
            <w:proofErr w:type="spellEnd"/>
            <w:r w:rsidRPr="00837F23">
              <w:rPr>
                <w:rFonts w:ascii="Calibri" w:hAnsi="Calibri" w:cs="Calibri"/>
                <w:color w:val="000000"/>
                <w:lang w:eastAsia="en-CA"/>
              </w:rPr>
              <w:t xml:space="preserve">  </w:t>
            </w:r>
          </w:p>
        </w:tc>
      </w:tr>
      <w:tr w:rsidR="00837F23" w:rsidRPr="00837F23" w14:paraId="257E1C0F"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55908D00"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Guelph  </w:t>
            </w:r>
          </w:p>
        </w:tc>
      </w:tr>
      <w:tr w:rsidR="00837F23" w:rsidRPr="00837F23" w14:paraId="16F7F33D"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720723DE"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Hanover  </w:t>
            </w:r>
          </w:p>
        </w:tc>
      </w:tr>
      <w:tr w:rsidR="00837F23" w:rsidRPr="00837F23" w14:paraId="137DAB9D"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413B1ABD"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Harrietsville</w:t>
            </w:r>
            <w:proofErr w:type="spellEnd"/>
            <w:r w:rsidRPr="00837F23">
              <w:rPr>
                <w:rFonts w:ascii="Calibri" w:hAnsi="Calibri" w:cs="Calibri"/>
                <w:color w:val="000000"/>
                <w:lang w:eastAsia="en-CA"/>
              </w:rPr>
              <w:t xml:space="preserve">  </w:t>
            </w:r>
          </w:p>
        </w:tc>
      </w:tr>
      <w:tr w:rsidR="00837F23" w:rsidRPr="00837F23" w14:paraId="051CE23E"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572D6F8A"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Harriston</w:t>
            </w:r>
            <w:proofErr w:type="spellEnd"/>
            <w:r w:rsidRPr="00837F23">
              <w:rPr>
                <w:rFonts w:ascii="Calibri" w:hAnsi="Calibri" w:cs="Calibri"/>
                <w:color w:val="000000"/>
                <w:lang w:eastAsia="en-CA"/>
              </w:rPr>
              <w:t xml:space="preserve">  </w:t>
            </w:r>
          </w:p>
        </w:tc>
      </w:tr>
      <w:tr w:rsidR="00837F23" w:rsidRPr="00837F23" w14:paraId="2C9B6EC6"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40202796"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Harrow  </w:t>
            </w:r>
          </w:p>
        </w:tc>
      </w:tr>
      <w:tr w:rsidR="00837F23" w:rsidRPr="00837F23" w14:paraId="1F8EDDC7"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61F56E21"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Hensall  </w:t>
            </w:r>
          </w:p>
        </w:tc>
      </w:tr>
      <w:tr w:rsidR="00837F23" w:rsidRPr="00837F23" w14:paraId="6FC8898B"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46DEE373"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Hensall Independent  </w:t>
            </w:r>
          </w:p>
        </w:tc>
      </w:tr>
      <w:tr w:rsidR="00837F23" w:rsidRPr="00837F23" w14:paraId="00B6A57E"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7B51805F"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Hepworth  </w:t>
            </w:r>
          </w:p>
        </w:tc>
      </w:tr>
      <w:tr w:rsidR="00837F23" w:rsidRPr="00837F23" w14:paraId="24E97953"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79F77251"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Hespeler  </w:t>
            </w:r>
          </w:p>
        </w:tc>
      </w:tr>
      <w:tr w:rsidR="00837F23" w:rsidRPr="00837F23" w14:paraId="541430FF"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2BE039BF"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Hickson  </w:t>
            </w:r>
          </w:p>
        </w:tc>
      </w:tr>
      <w:tr w:rsidR="00837F23" w:rsidRPr="00837F23" w14:paraId="4F40F85E"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25A893F6"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Highgate  </w:t>
            </w:r>
          </w:p>
        </w:tc>
      </w:tr>
      <w:tr w:rsidR="00837F23" w:rsidRPr="00837F23" w14:paraId="2CE682B4"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0A850A3D"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Hillsburgh</w:t>
            </w:r>
            <w:proofErr w:type="spellEnd"/>
            <w:r w:rsidRPr="00837F23">
              <w:rPr>
                <w:rFonts w:ascii="Calibri" w:hAnsi="Calibri" w:cs="Calibri"/>
                <w:color w:val="000000"/>
                <w:lang w:eastAsia="en-CA"/>
              </w:rPr>
              <w:t xml:space="preserve">  </w:t>
            </w:r>
          </w:p>
        </w:tc>
      </w:tr>
      <w:tr w:rsidR="00837F23" w:rsidRPr="00837F23" w14:paraId="4D7C71A0"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2231043E"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Holstein  </w:t>
            </w:r>
          </w:p>
        </w:tc>
      </w:tr>
      <w:tr w:rsidR="00837F23" w:rsidRPr="00837F23" w14:paraId="7353FD6B"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3A1FDC52"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Ilderton</w:t>
            </w:r>
            <w:proofErr w:type="spellEnd"/>
            <w:r w:rsidRPr="00837F23">
              <w:rPr>
                <w:rFonts w:ascii="Calibri" w:hAnsi="Calibri" w:cs="Calibri"/>
                <w:color w:val="000000"/>
                <w:lang w:eastAsia="en-CA"/>
              </w:rPr>
              <w:t xml:space="preserve">  </w:t>
            </w:r>
          </w:p>
        </w:tc>
      </w:tr>
      <w:tr w:rsidR="00837F23" w:rsidRPr="00837F23" w14:paraId="13A72BEE"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782DE495"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Ingersoll  </w:t>
            </w:r>
          </w:p>
        </w:tc>
      </w:tr>
      <w:tr w:rsidR="00837F23" w:rsidRPr="00837F23" w14:paraId="1A7BB33D"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0F4D106C"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Innerkip</w:t>
            </w:r>
            <w:proofErr w:type="spellEnd"/>
            <w:r w:rsidRPr="00837F23">
              <w:rPr>
                <w:rFonts w:ascii="Calibri" w:hAnsi="Calibri" w:cs="Calibri"/>
                <w:color w:val="000000"/>
                <w:lang w:eastAsia="en-CA"/>
              </w:rPr>
              <w:t xml:space="preserve">  </w:t>
            </w:r>
          </w:p>
        </w:tc>
      </w:tr>
      <w:tr w:rsidR="00837F23" w:rsidRPr="00837F23" w14:paraId="5B9B2101"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1697E0E3"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Inwood </w:t>
            </w:r>
            <w:proofErr w:type="spellStart"/>
            <w:r w:rsidRPr="00837F23">
              <w:rPr>
                <w:rFonts w:ascii="Calibri" w:hAnsi="Calibri" w:cs="Calibri"/>
                <w:color w:val="000000"/>
                <w:lang w:eastAsia="en-CA"/>
              </w:rPr>
              <w:t>Independant</w:t>
            </w:r>
            <w:proofErr w:type="spellEnd"/>
            <w:r w:rsidRPr="00837F23">
              <w:rPr>
                <w:rFonts w:ascii="Calibri" w:hAnsi="Calibri" w:cs="Calibri"/>
                <w:color w:val="000000"/>
                <w:lang w:eastAsia="en-CA"/>
              </w:rPr>
              <w:t xml:space="preserve">  </w:t>
            </w:r>
          </w:p>
        </w:tc>
      </w:tr>
      <w:tr w:rsidR="00837F23" w:rsidRPr="00837F23" w14:paraId="745E52DD"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694E1A92"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Jarvis  </w:t>
            </w:r>
          </w:p>
        </w:tc>
      </w:tr>
      <w:tr w:rsidR="00837F23" w:rsidRPr="00837F23" w14:paraId="013A9D2E"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619DE3D7"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Kerwood</w:t>
            </w:r>
            <w:proofErr w:type="spellEnd"/>
            <w:r w:rsidRPr="00837F23">
              <w:rPr>
                <w:rFonts w:ascii="Calibri" w:hAnsi="Calibri" w:cs="Calibri"/>
                <w:color w:val="000000"/>
                <w:lang w:eastAsia="en-CA"/>
              </w:rPr>
              <w:t xml:space="preserve">  </w:t>
            </w:r>
          </w:p>
        </w:tc>
      </w:tr>
      <w:tr w:rsidR="00837F23" w:rsidRPr="00837F23" w14:paraId="38B66B5D"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40AC9AAB"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Kincardine  </w:t>
            </w:r>
          </w:p>
        </w:tc>
      </w:tr>
      <w:tr w:rsidR="00837F23" w:rsidRPr="00837F23" w14:paraId="74D26C1B"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49419A8A"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Kingsville  </w:t>
            </w:r>
          </w:p>
        </w:tc>
      </w:tr>
      <w:tr w:rsidR="00837F23" w:rsidRPr="00837F23" w14:paraId="2007A0AF"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478A4F0E"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Kintore  </w:t>
            </w:r>
          </w:p>
        </w:tc>
      </w:tr>
      <w:tr w:rsidR="00837F23" w:rsidRPr="00837F23" w14:paraId="66E7D89B"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5FAC0FD2"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Kirkton  </w:t>
            </w:r>
          </w:p>
        </w:tc>
      </w:tr>
      <w:tr w:rsidR="00837F23" w:rsidRPr="00837F23" w14:paraId="767A3C5A"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676DB309"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Kitchener-Waterloo  </w:t>
            </w:r>
          </w:p>
        </w:tc>
      </w:tr>
      <w:tr w:rsidR="00837F23" w:rsidRPr="00837F23" w14:paraId="6BD74193"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4A6A51F7"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La Salle  </w:t>
            </w:r>
          </w:p>
        </w:tc>
      </w:tr>
      <w:tr w:rsidR="00837F23" w:rsidRPr="00837F23" w14:paraId="3FD840C7"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3BFBA43B"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Lambeth  </w:t>
            </w:r>
          </w:p>
        </w:tc>
      </w:tr>
      <w:tr w:rsidR="00837F23" w:rsidRPr="00837F23" w14:paraId="5680CD65"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6639E7DC"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Langton  </w:t>
            </w:r>
          </w:p>
        </w:tc>
      </w:tr>
      <w:tr w:rsidR="00837F23" w:rsidRPr="00837F23" w14:paraId="11D18CB6"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265479CE"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Leamington  </w:t>
            </w:r>
          </w:p>
        </w:tc>
      </w:tr>
      <w:tr w:rsidR="00837F23" w:rsidRPr="00837F23" w14:paraId="0CBBA2D1"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2F0FD06D"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Linwood  </w:t>
            </w:r>
          </w:p>
        </w:tc>
      </w:tr>
      <w:tr w:rsidR="00837F23" w:rsidRPr="00837F23" w14:paraId="69118993"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1561EEC4"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Lions Head  </w:t>
            </w:r>
          </w:p>
        </w:tc>
      </w:tr>
      <w:tr w:rsidR="00837F23" w:rsidRPr="00837F23" w14:paraId="51A04A2E"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60D7CB54"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Listowel  </w:t>
            </w:r>
          </w:p>
        </w:tc>
      </w:tr>
      <w:tr w:rsidR="00837F23" w:rsidRPr="00837F23" w14:paraId="01ECFF2F"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0D4A996F"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London  </w:t>
            </w:r>
          </w:p>
        </w:tc>
      </w:tr>
      <w:tr w:rsidR="00837F23" w:rsidRPr="00837F23" w14:paraId="1CF5C319"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7C0668F7"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Lucan  </w:t>
            </w:r>
          </w:p>
        </w:tc>
      </w:tr>
      <w:tr w:rsidR="00837F23" w:rsidRPr="00837F23" w14:paraId="0BAFC7BA"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1B4A47C3"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Lucknow  </w:t>
            </w:r>
          </w:p>
        </w:tc>
      </w:tr>
      <w:tr w:rsidR="00837F23" w:rsidRPr="00837F23" w14:paraId="6DCDDE86"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718DF3C6"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Lynden  </w:t>
            </w:r>
          </w:p>
        </w:tc>
      </w:tr>
      <w:tr w:rsidR="00837F23" w:rsidRPr="00837F23" w14:paraId="33C2CCB6"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0DDEB497"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Maidstone  </w:t>
            </w:r>
          </w:p>
        </w:tc>
      </w:tr>
      <w:tr w:rsidR="00837F23" w:rsidRPr="00837F23" w14:paraId="17098AE0"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53344360"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Markdale</w:t>
            </w:r>
            <w:proofErr w:type="spellEnd"/>
            <w:r w:rsidRPr="00837F23">
              <w:rPr>
                <w:rFonts w:ascii="Calibri" w:hAnsi="Calibri" w:cs="Calibri"/>
                <w:color w:val="000000"/>
                <w:lang w:eastAsia="en-CA"/>
              </w:rPr>
              <w:t xml:space="preserve">  </w:t>
            </w:r>
          </w:p>
        </w:tc>
      </w:tr>
      <w:tr w:rsidR="00837F23" w:rsidRPr="00837F23" w14:paraId="727BD375"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64217469"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McGregor  </w:t>
            </w:r>
          </w:p>
        </w:tc>
      </w:tr>
      <w:tr w:rsidR="00837F23" w:rsidRPr="00837F23" w14:paraId="35D142B6"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136C1E40"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Meaford</w:t>
            </w:r>
            <w:proofErr w:type="spellEnd"/>
            <w:r w:rsidRPr="00837F23">
              <w:rPr>
                <w:rFonts w:ascii="Calibri" w:hAnsi="Calibri" w:cs="Calibri"/>
                <w:color w:val="000000"/>
                <w:lang w:eastAsia="en-CA"/>
              </w:rPr>
              <w:t xml:space="preserve">  </w:t>
            </w:r>
          </w:p>
        </w:tc>
      </w:tr>
      <w:tr w:rsidR="00837F23" w:rsidRPr="00837F23" w14:paraId="66D666AC"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37F90234"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Melbourne  </w:t>
            </w:r>
          </w:p>
        </w:tc>
      </w:tr>
      <w:tr w:rsidR="00837F23" w:rsidRPr="00837F23" w14:paraId="55C1D51B"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4A2DAFE6"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Merlin  </w:t>
            </w:r>
          </w:p>
        </w:tc>
      </w:tr>
      <w:tr w:rsidR="00837F23" w:rsidRPr="00837F23" w14:paraId="50EE0F7B"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081962C0"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lastRenderedPageBreak/>
              <w:t xml:space="preserve">  </w:t>
            </w:r>
            <w:proofErr w:type="spellStart"/>
            <w:r w:rsidRPr="00837F23">
              <w:rPr>
                <w:rFonts w:ascii="Calibri" w:hAnsi="Calibri" w:cs="Calibri"/>
                <w:color w:val="000000"/>
                <w:lang w:eastAsia="en-CA"/>
              </w:rPr>
              <w:t>Mildmay</w:t>
            </w:r>
            <w:proofErr w:type="spellEnd"/>
            <w:r w:rsidRPr="00837F23">
              <w:rPr>
                <w:rFonts w:ascii="Calibri" w:hAnsi="Calibri" w:cs="Calibri"/>
                <w:color w:val="000000"/>
                <w:lang w:eastAsia="en-CA"/>
              </w:rPr>
              <w:t xml:space="preserve">  </w:t>
            </w:r>
          </w:p>
        </w:tc>
      </w:tr>
      <w:tr w:rsidR="00837F23" w:rsidRPr="00837F23" w14:paraId="1578C8E2"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57D4B035"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Milverton</w:t>
            </w:r>
            <w:proofErr w:type="spellEnd"/>
            <w:r w:rsidRPr="00837F23">
              <w:rPr>
                <w:rFonts w:ascii="Calibri" w:hAnsi="Calibri" w:cs="Calibri"/>
                <w:color w:val="000000"/>
                <w:lang w:eastAsia="en-CA"/>
              </w:rPr>
              <w:t xml:space="preserve">  </w:t>
            </w:r>
          </w:p>
        </w:tc>
      </w:tr>
      <w:tr w:rsidR="00837F23" w:rsidRPr="00837F23" w14:paraId="2544469A"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55BF4198"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Mitchell  </w:t>
            </w:r>
          </w:p>
        </w:tc>
      </w:tr>
      <w:tr w:rsidR="00837F23" w:rsidRPr="00837F23" w14:paraId="2DC68130"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47554861"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Monkton  </w:t>
            </w:r>
          </w:p>
        </w:tc>
      </w:tr>
      <w:tr w:rsidR="00837F23" w:rsidRPr="00837F23" w14:paraId="2702EA03"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3356E102"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Mount </w:t>
            </w:r>
            <w:proofErr w:type="spellStart"/>
            <w:r w:rsidRPr="00837F23">
              <w:rPr>
                <w:rFonts w:ascii="Calibri" w:hAnsi="Calibri" w:cs="Calibri"/>
                <w:color w:val="000000"/>
                <w:lang w:eastAsia="en-CA"/>
              </w:rPr>
              <w:t>Brydges</w:t>
            </w:r>
            <w:proofErr w:type="spellEnd"/>
            <w:r w:rsidRPr="00837F23">
              <w:rPr>
                <w:rFonts w:ascii="Calibri" w:hAnsi="Calibri" w:cs="Calibri"/>
                <w:color w:val="000000"/>
                <w:lang w:eastAsia="en-CA"/>
              </w:rPr>
              <w:t xml:space="preserve">  </w:t>
            </w:r>
          </w:p>
        </w:tc>
      </w:tr>
      <w:tr w:rsidR="00837F23" w:rsidRPr="00837F23" w14:paraId="42F1D952"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35D8383A"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Mount Forest  </w:t>
            </w:r>
          </w:p>
        </w:tc>
      </w:tr>
      <w:tr w:rsidR="00837F23" w:rsidRPr="00837F23" w14:paraId="2FE7C8D0"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532AE6DF"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Mount Pleasant  </w:t>
            </w:r>
          </w:p>
        </w:tc>
      </w:tr>
      <w:tr w:rsidR="00837F23" w:rsidRPr="00837F23" w14:paraId="734E9EB0"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6A0F9832"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Nairn</w:t>
            </w:r>
            <w:proofErr w:type="spellEnd"/>
            <w:r w:rsidRPr="00837F23">
              <w:rPr>
                <w:rFonts w:ascii="Calibri" w:hAnsi="Calibri" w:cs="Calibri"/>
                <w:color w:val="000000"/>
                <w:lang w:eastAsia="en-CA"/>
              </w:rPr>
              <w:t xml:space="preserve">  </w:t>
            </w:r>
          </w:p>
        </w:tc>
      </w:tr>
      <w:tr w:rsidR="00837F23" w:rsidRPr="00837F23" w14:paraId="427C6D61"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2A2AAEB0"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Neustadt  </w:t>
            </w:r>
          </w:p>
        </w:tc>
      </w:tr>
      <w:tr w:rsidR="00837F23" w:rsidRPr="00837F23" w14:paraId="67B9FE9E"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3A7CFB1B"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New Dundee  </w:t>
            </w:r>
          </w:p>
        </w:tc>
      </w:tr>
      <w:tr w:rsidR="00837F23" w:rsidRPr="00837F23" w14:paraId="2929B55B"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6569DBFF"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New Hamburg  </w:t>
            </w:r>
          </w:p>
        </w:tc>
      </w:tr>
      <w:tr w:rsidR="00837F23" w:rsidRPr="00837F23" w14:paraId="08969DBE"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401F373B"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Norwich  </w:t>
            </w:r>
          </w:p>
        </w:tc>
      </w:tr>
      <w:tr w:rsidR="00837F23" w:rsidRPr="00837F23" w14:paraId="262F3F0C"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152E2432"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Norwich Independent  </w:t>
            </w:r>
          </w:p>
        </w:tc>
      </w:tr>
      <w:tr w:rsidR="00837F23" w:rsidRPr="00837F23" w14:paraId="7883E842"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7D9281A1"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Ohsweken</w:t>
            </w:r>
            <w:proofErr w:type="spellEnd"/>
            <w:r w:rsidRPr="00837F23">
              <w:rPr>
                <w:rFonts w:ascii="Calibri" w:hAnsi="Calibri" w:cs="Calibri"/>
                <w:color w:val="000000"/>
                <w:lang w:eastAsia="en-CA"/>
              </w:rPr>
              <w:t xml:space="preserve">  </w:t>
            </w:r>
          </w:p>
        </w:tc>
      </w:tr>
      <w:tr w:rsidR="00837F23" w:rsidRPr="00837F23" w14:paraId="7129FD0F"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77722608"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Oil Springs  </w:t>
            </w:r>
          </w:p>
        </w:tc>
      </w:tr>
      <w:tr w:rsidR="00837F23" w:rsidRPr="00837F23" w14:paraId="4FADA1B5"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72DE27E6"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Orangeville  </w:t>
            </w:r>
          </w:p>
        </w:tc>
      </w:tr>
      <w:tr w:rsidR="00837F23" w:rsidRPr="00837F23" w14:paraId="4739A698"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53218008"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Otterville</w:t>
            </w:r>
            <w:proofErr w:type="spellEnd"/>
            <w:r w:rsidRPr="00837F23">
              <w:rPr>
                <w:rFonts w:ascii="Calibri" w:hAnsi="Calibri" w:cs="Calibri"/>
                <w:color w:val="000000"/>
                <w:lang w:eastAsia="en-CA"/>
              </w:rPr>
              <w:t xml:space="preserve">  </w:t>
            </w:r>
          </w:p>
        </w:tc>
      </w:tr>
      <w:tr w:rsidR="00837F23" w:rsidRPr="00837F23" w14:paraId="1952C61F"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09B90072"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Owen Sound  </w:t>
            </w:r>
          </w:p>
        </w:tc>
      </w:tr>
      <w:tr w:rsidR="00837F23" w:rsidRPr="00837F23" w14:paraId="3C134DEF"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1787494A"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Paisley  </w:t>
            </w:r>
          </w:p>
        </w:tc>
      </w:tr>
      <w:tr w:rsidR="00837F23" w:rsidRPr="00837F23" w14:paraId="14FEEC30"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4BA1B08D"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Palmerston  </w:t>
            </w:r>
          </w:p>
        </w:tc>
      </w:tr>
      <w:tr w:rsidR="00837F23" w:rsidRPr="00837F23" w14:paraId="2C9620CC"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12B7B48C"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Paris  </w:t>
            </w:r>
          </w:p>
        </w:tc>
      </w:tr>
      <w:tr w:rsidR="00837F23" w:rsidRPr="00837F23" w14:paraId="2272454C"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167505F5"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Parkhill  </w:t>
            </w:r>
          </w:p>
        </w:tc>
      </w:tr>
      <w:tr w:rsidR="00837F23" w:rsidRPr="00837F23" w14:paraId="6D3C3F1F"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14D93E6B"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Pelee</w:t>
            </w:r>
            <w:proofErr w:type="spellEnd"/>
            <w:r w:rsidRPr="00837F23">
              <w:rPr>
                <w:rFonts w:ascii="Calibri" w:hAnsi="Calibri" w:cs="Calibri"/>
                <w:color w:val="000000"/>
                <w:lang w:eastAsia="en-CA"/>
              </w:rPr>
              <w:t xml:space="preserve"> Island  </w:t>
            </w:r>
          </w:p>
        </w:tc>
      </w:tr>
      <w:tr w:rsidR="00837F23" w:rsidRPr="00837F23" w14:paraId="4EB39087"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3B4E8791"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Petrolia  </w:t>
            </w:r>
          </w:p>
        </w:tc>
      </w:tr>
      <w:tr w:rsidR="00837F23" w:rsidRPr="00837F23" w14:paraId="2E1A8562"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59BC767D"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Plattsville</w:t>
            </w:r>
            <w:proofErr w:type="spellEnd"/>
            <w:r w:rsidRPr="00837F23">
              <w:rPr>
                <w:rFonts w:ascii="Calibri" w:hAnsi="Calibri" w:cs="Calibri"/>
                <w:color w:val="000000"/>
                <w:lang w:eastAsia="en-CA"/>
              </w:rPr>
              <w:t xml:space="preserve">  </w:t>
            </w:r>
          </w:p>
        </w:tc>
      </w:tr>
      <w:tr w:rsidR="00837F23" w:rsidRPr="00837F23" w14:paraId="0AFF63AB"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4A7BD0A0"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Pleasant Park  </w:t>
            </w:r>
          </w:p>
        </w:tc>
      </w:tr>
      <w:tr w:rsidR="00837F23" w:rsidRPr="00837F23" w14:paraId="3456BD3F"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029F4CEC"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Port Burwell  </w:t>
            </w:r>
          </w:p>
        </w:tc>
      </w:tr>
      <w:tr w:rsidR="00837F23" w:rsidRPr="00837F23" w14:paraId="63EA05E0"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7EA6E69D"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Port Dover  </w:t>
            </w:r>
          </w:p>
        </w:tc>
      </w:tr>
      <w:tr w:rsidR="00837F23" w:rsidRPr="00837F23" w14:paraId="557336EC"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23F0517F"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Port Elgin  </w:t>
            </w:r>
          </w:p>
        </w:tc>
      </w:tr>
      <w:tr w:rsidR="00837F23" w:rsidRPr="00837F23" w14:paraId="16E75A43"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400EE802"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Port Franks  </w:t>
            </w:r>
          </w:p>
        </w:tc>
      </w:tr>
      <w:tr w:rsidR="00837F23" w:rsidRPr="00837F23" w14:paraId="44D0515A"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447E8565"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Port Lambton  </w:t>
            </w:r>
          </w:p>
        </w:tc>
      </w:tr>
      <w:tr w:rsidR="00837F23" w:rsidRPr="00837F23" w14:paraId="1F1DED15"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06CDC57C"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Port Rowan  </w:t>
            </w:r>
          </w:p>
        </w:tc>
      </w:tr>
      <w:tr w:rsidR="00837F23" w:rsidRPr="00837F23" w14:paraId="24A03A8D"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5A1CF999"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Port Stanley  </w:t>
            </w:r>
          </w:p>
        </w:tc>
      </w:tr>
      <w:tr w:rsidR="00837F23" w:rsidRPr="00837F23" w14:paraId="4FF36267"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31F2F024"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Preston  </w:t>
            </w:r>
          </w:p>
        </w:tc>
      </w:tr>
      <w:tr w:rsidR="00837F23" w:rsidRPr="00837F23" w14:paraId="3D400EA5"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4712F4A4"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Princeton  </w:t>
            </w:r>
          </w:p>
        </w:tc>
      </w:tr>
      <w:tr w:rsidR="00837F23" w:rsidRPr="00837F23" w14:paraId="5FA5EAEE"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5D7EAC54"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Ridgetown  </w:t>
            </w:r>
          </w:p>
        </w:tc>
      </w:tr>
      <w:tr w:rsidR="00837F23" w:rsidRPr="00837F23" w14:paraId="5E457366"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7B32932F"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Ripley  </w:t>
            </w:r>
          </w:p>
        </w:tc>
      </w:tr>
      <w:tr w:rsidR="00837F23" w:rsidRPr="00837F23" w14:paraId="3BD8A5B9"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2968FDAD"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Rockwood  </w:t>
            </w:r>
          </w:p>
        </w:tc>
      </w:tr>
      <w:tr w:rsidR="00837F23" w:rsidRPr="00837F23" w14:paraId="06666A9B"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015A75D0"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Rodney  </w:t>
            </w:r>
          </w:p>
        </w:tc>
      </w:tr>
      <w:tr w:rsidR="00837F23" w:rsidRPr="00837F23" w14:paraId="075BB4CF"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22147F13"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Sarnia  </w:t>
            </w:r>
          </w:p>
        </w:tc>
      </w:tr>
      <w:tr w:rsidR="00837F23" w:rsidRPr="00837F23" w14:paraId="3FB6E983"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64342687"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Sauble</w:t>
            </w:r>
            <w:proofErr w:type="spellEnd"/>
            <w:r w:rsidRPr="00837F23">
              <w:rPr>
                <w:rFonts w:ascii="Calibri" w:hAnsi="Calibri" w:cs="Calibri"/>
                <w:color w:val="000000"/>
                <w:lang w:eastAsia="en-CA"/>
              </w:rPr>
              <w:t xml:space="preserve"> Beach  </w:t>
            </w:r>
          </w:p>
        </w:tc>
      </w:tr>
      <w:tr w:rsidR="00837F23" w:rsidRPr="00837F23" w14:paraId="31E1B5B5"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67292E4A"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Scotland  </w:t>
            </w:r>
          </w:p>
        </w:tc>
      </w:tr>
      <w:tr w:rsidR="00837F23" w:rsidRPr="00837F23" w14:paraId="4020C343"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3B04BF04"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Seaforth  </w:t>
            </w:r>
          </w:p>
        </w:tc>
      </w:tr>
      <w:tr w:rsidR="00837F23" w:rsidRPr="00837F23" w14:paraId="5CEA1C88"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43EFADC4"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Seaforth </w:t>
            </w:r>
            <w:proofErr w:type="spellStart"/>
            <w:r w:rsidRPr="00837F23">
              <w:rPr>
                <w:rFonts w:ascii="Calibri" w:hAnsi="Calibri" w:cs="Calibri"/>
                <w:color w:val="000000"/>
                <w:lang w:eastAsia="en-CA"/>
              </w:rPr>
              <w:t>Independant</w:t>
            </w:r>
            <w:proofErr w:type="spellEnd"/>
            <w:r w:rsidRPr="00837F23">
              <w:rPr>
                <w:rFonts w:ascii="Calibri" w:hAnsi="Calibri" w:cs="Calibri"/>
                <w:color w:val="000000"/>
                <w:lang w:eastAsia="en-CA"/>
              </w:rPr>
              <w:t xml:space="preserve">  </w:t>
            </w:r>
          </w:p>
        </w:tc>
      </w:tr>
      <w:tr w:rsidR="00837F23" w:rsidRPr="00837F23" w14:paraId="14A5BF35"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1C556F91"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Sebringville</w:t>
            </w:r>
            <w:proofErr w:type="spellEnd"/>
            <w:r w:rsidRPr="00837F23">
              <w:rPr>
                <w:rFonts w:ascii="Calibri" w:hAnsi="Calibri" w:cs="Calibri"/>
                <w:color w:val="000000"/>
                <w:lang w:eastAsia="en-CA"/>
              </w:rPr>
              <w:t xml:space="preserve">  </w:t>
            </w:r>
          </w:p>
        </w:tc>
      </w:tr>
      <w:tr w:rsidR="00837F23" w:rsidRPr="00837F23" w14:paraId="17853E57"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35A50A34"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Shakespeare  </w:t>
            </w:r>
          </w:p>
        </w:tc>
      </w:tr>
      <w:tr w:rsidR="00837F23" w:rsidRPr="00837F23" w14:paraId="6067D0F1"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6DB55416"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Shedden</w:t>
            </w:r>
            <w:proofErr w:type="spellEnd"/>
            <w:r w:rsidRPr="00837F23">
              <w:rPr>
                <w:rFonts w:ascii="Calibri" w:hAnsi="Calibri" w:cs="Calibri"/>
                <w:color w:val="000000"/>
                <w:lang w:eastAsia="en-CA"/>
              </w:rPr>
              <w:t xml:space="preserve">  </w:t>
            </w:r>
          </w:p>
        </w:tc>
      </w:tr>
      <w:tr w:rsidR="00837F23" w:rsidRPr="00837F23" w14:paraId="4A1CF0E9"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09C79E9F"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Shelburne  </w:t>
            </w:r>
          </w:p>
        </w:tc>
      </w:tr>
      <w:tr w:rsidR="00837F23" w:rsidRPr="00837F23" w14:paraId="2EAE1F6A"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5352E87F"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Simcoe  </w:t>
            </w:r>
          </w:p>
        </w:tc>
      </w:tr>
      <w:tr w:rsidR="00837F23" w:rsidRPr="00837F23" w14:paraId="084EC195"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68F7DFBA"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Sombra  </w:t>
            </w:r>
          </w:p>
        </w:tc>
      </w:tr>
      <w:tr w:rsidR="00837F23" w:rsidRPr="00837F23" w14:paraId="55118AC5"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506530E4"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Southampton  </w:t>
            </w:r>
          </w:p>
        </w:tc>
      </w:tr>
      <w:tr w:rsidR="00837F23" w:rsidRPr="00837F23" w14:paraId="79646BE1"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1D058FA5"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Sparta  </w:t>
            </w:r>
          </w:p>
        </w:tc>
      </w:tr>
      <w:tr w:rsidR="00837F23" w:rsidRPr="00837F23" w14:paraId="2FBD893C"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1C8B86C2"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St. Clements  </w:t>
            </w:r>
          </w:p>
        </w:tc>
      </w:tr>
      <w:tr w:rsidR="00837F23" w:rsidRPr="00837F23" w14:paraId="4D593466"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15468496"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St. George  </w:t>
            </w:r>
          </w:p>
        </w:tc>
      </w:tr>
      <w:tr w:rsidR="00837F23" w:rsidRPr="00837F23" w14:paraId="069611B3"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723C18F3"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St. Jacobs  </w:t>
            </w:r>
          </w:p>
        </w:tc>
      </w:tr>
      <w:tr w:rsidR="00837F23" w:rsidRPr="00837F23" w14:paraId="7C55A6CF"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4631B766"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St. </w:t>
            </w:r>
            <w:proofErr w:type="spellStart"/>
            <w:r w:rsidRPr="00837F23">
              <w:rPr>
                <w:rFonts w:ascii="Calibri" w:hAnsi="Calibri" w:cs="Calibri"/>
                <w:color w:val="000000"/>
                <w:lang w:eastAsia="en-CA"/>
              </w:rPr>
              <w:t>Marys</w:t>
            </w:r>
            <w:proofErr w:type="spellEnd"/>
            <w:r w:rsidRPr="00837F23">
              <w:rPr>
                <w:rFonts w:ascii="Calibri" w:hAnsi="Calibri" w:cs="Calibri"/>
                <w:color w:val="000000"/>
                <w:lang w:eastAsia="en-CA"/>
              </w:rPr>
              <w:t xml:space="preserve">  </w:t>
            </w:r>
          </w:p>
        </w:tc>
      </w:tr>
      <w:tr w:rsidR="00837F23" w:rsidRPr="00837F23" w14:paraId="3435CFBD"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7CED3C78"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St. Thomas  </w:t>
            </w:r>
          </w:p>
        </w:tc>
      </w:tr>
      <w:tr w:rsidR="00837F23" w:rsidRPr="00837F23" w14:paraId="3EEEC054"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0F6F6127"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Stokes Bay  </w:t>
            </w:r>
          </w:p>
        </w:tc>
      </w:tr>
      <w:tr w:rsidR="00837F23" w:rsidRPr="00837F23" w14:paraId="2504FD90"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685521F7"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Stoney Point  </w:t>
            </w:r>
          </w:p>
        </w:tc>
      </w:tr>
      <w:tr w:rsidR="00837F23" w:rsidRPr="00837F23" w14:paraId="13631E73"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4B804851"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Straffordville</w:t>
            </w:r>
            <w:proofErr w:type="spellEnd"/>
            <w:r w:rsidRPr="00837F23">
              <w:rPr>
                <w:rFonts w:ascii="Calibri" w:hAnsi="Calibri" w:cs="Calibri"/>
                <w:color w:val="000000"/>
                <w:lang w:eastAsia="en-CA"/>
              </w:rPr>
              <w:t xml:space="preserve">  </w:t>
            </w:r>
          </w:p>
        </w:tc>
      </w:tr>
      <w:tr w:rsidR="00837F23" w:rsidRPr="00837F23" w14:paraId="2FE45F37"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5C93DF24"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Stratford  </w:t>
            </w:r>
          </w:p>
        </w:tc>
      </w:tr>
      <w:tr w:rsidR="00837F23" w:rsidRPr="00837F23" w14:paraId="279788A3"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67259379"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Strathroy  </w:t>
            </w:r>
          </w:p>
        </w:tc>
      </w:tr>
      <w:tr w:rsidR="00837F23" w:rsidRPr="00837F23" w14:paraId="6ABC9DD4"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7B619C78"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Tara  </w:t>
            </w:r>
          </w:p>
        </w:tc>
      </w:tr>
      <w:tr w:rsidR="00837F23" w:rsidRPr="00837F23" w14:paraId="4E7AA454"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60FFC021"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Tavistock</w:t>
            </w:r>
            <w:proofErr w:type="spellEnd"/>
            <w:r w:rsidRPr="00837F23">
              <w:rPr>
                <w:rFonts w:ascii="Calibri" w:hAnsi="Calibri" w:cs="Calibri"/>
                <w:color w:val="000000"/>
                <w:lang w:eastAsia="en-CA"/>
              </w:rPr>
              <w:t xml:space="preserve">  </w:t>
            </w:r>
          </w:p>
        </w:tc>
      </w:tr>
      <w:tr w:rsidR="00837F23" w:rsidRPr="00837F23" w14:paraId="40651C93"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51FF0B66"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Tecumseh  </w:t>
            </w:r>
          </w:p>
        </w:tc>
      </w:tr>
      <w:tr w:rsidR="00837F23" w:rsidRPr="00837F23" w14:paraId="3C95DC70"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0206090D"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Teeswater  </w:t>
            </w:r>
          </w:p>
        </w:tc>
      </w:tr>
      <w:tr w:rsidR="00837F23" w:rsidRPr="00837F23" w14:paraId="340C7976"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5C368EAD"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Thamesford  </w:t>
            </w:r>
          </w:p>
        </w:tc>
      </w:tr>
      <w:tr w:rsidR="00837F23" w:rsidRPr="00837F23" w14:paraId="54E61913"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5D9C6BF2"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Thamesville</w:t>
            </w:r>
            <w:proofErr w:type="spellEnd"/>
            <w:r w:rsidRPr="00837F23">
              <w:rPr>
                <w:rFonts w:ascii="Calibri" w:hAnsi="Calibri" w:cs="Calibri"/>
                <w:color w:val="000000"/>
                <w:lang w:eastAsia="en-CA"/>
              </w:rPr>
              <w:t xml:space="preserve">  </w:t>
            </w:r>
          </w:p>
        </w:tc>
      </w:tr>
      <w:tr w:rsidR="00837F23" w:rsidRPr="00837F23" w14:paraId="76F9D814"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1A5CD8E7"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Thedford</w:t>
            </w:r>
            <w:proofErr w:type="spellEnd"/>
            <w:r w:rsidRPr="00837F23">
              <w:rPr>
                <w:rFonts w:ascii="Calibri" w:hAnsi="Calibri" w:cs="Calibri"/>
                <w:color w:val="000000"/>
                <w:lang w:eastAsia="en-CA"/>
              </w:rPr>
              <w:t xml:space="preserve">  </w:t>
            </w:r>
          </w:p>
        </w:tc>
      </w:tr>
      <w:tr w:rsidR="00837F23" w:rsidRPr="00837F23" w14:paraId="52E750E5"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69E36003"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Thornbury  </w:t>
            </w:r>
          </w:p>
        </w:tc>
      </w:tr>
      <w:tr w:rsidR="00837F23" w:rsidRPr="00837F23" w14:paraId="091B1543"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0F173A0F"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Thorndale  </w:t>
            </w:r>
          </w:p>
        </w:tc>
      </w:tr>
      <w:tr w:rsidR="00837F23" w:rsidRPr="00837F23" w14:paraId="2477901F"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6F0B6D93"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Tilbury  </w:t>
            </w:r>
          </w:p>
        </w:tc>
      </w:tr>
      <w:tr w:rsidR="00837F23" w:rsidRPr="00837F23" w14:paraId="5F78F57F"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19E0C882"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Tillsonburg  </w:t>
            </w:r>
          </w:p>
        </w:tc>
      </w:tr>
      <w:tr w:rsidR="00837F23" w:rsidRPr="00837F23" w14:paraId="41900544"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3E6EF3E9"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Tiverton  </w:t>
            </w:r>
          </w:p>
        </w:tc>
      </w:tr>
      <w:tr w:rsidR="00837F23" w:rsidRPr="00837F23" w14:paraId="6517C84E"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4D26D074"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Tobermory  </w:t>
            </w:r>
          </w:p>
        </w:tc>
      </w:tr>
      <w:tr w:rsidR="00837F23" w:rsidRPr="00837F23" w14:paraId="42E6BF4E"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5C6C5431"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Uniondale  </w:t>
            </w:r>
          </w:p>
        </w:tc>
      </w:tr>
      <w:tr w:rsidR="00837F23" w:rsidRPr="00837F23" w14:paraId="7BEA9A88"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2945F592"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Walkerton  </w:t>
            </w:r>
          </w:p>
        </w:tc>
      </w:tr>
      <w:tr w:rsidR="00837F23" w:rsidRPr="00837F23" w14:paraId="4F501C43"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723751F5"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Wallaceburg  </w:t>
            </w:r>
          </w:p>
        </w:tc>
      </w:tr>
      <w:tr w:rsidR="00837F23" w:rsidRPr="00837F23" w14:paraId="29E222F3"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4F5924B5"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Wardsville</w:t>
            </w:r>
            <w:proofErr w:type="spellEnd"/>
            <w:r w:rsidRPr="00837F23">
              <w:rPr>
                <w:rFonts w:ascii="Calibri" w:hAnsi="Calibri" w:cs="Calibri"/>
                <w:color w:val="000000"/>
                <w:lang w:eastAsia="en-CA"/>
              </w:rPr>
              <w:t xml:space="preserve">  </w:t>
            </w:r>
          </w:p>
        </w:tc>
      </w:tr>
      <w:tr w:rsidR="00837F23" w:rsidRPr="00837F23" w14:paraId="7D26540E"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63638D08"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Waterford  </w:t>
            </w:r>
          </w:p>
        </w:tc>
      </w:tr>
      <w:tr w:rsidR="00837F23" w:rsidRPr="00837F23" w14:paraId="65695407"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4273895C"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Watford  </w:t>
            </w:r>
          </w:p>
        </w:tc>
      </w:tr>
      <w:tr w:rsidR="00837F23" w:rsidRPr="00837F23" w14:paraId="124A3201" w14:textId="77777777" w:rsidTr="001F1F59">
        <w:trPr>
          <w:trHeight w:val="279"/>
        </w:trPr>
        <w:tc>
          <w:tcPr>
            <w:tcW w:w="2695" w:type="dxa"/>
            <w:tcBorders>
              <w:top w:val="nil"/>
              <w:left w:val="single" w:sz="4" w:space="0" w:color="auto"/>
              <w:bottom w:val="single" w:sz="4" w:space="0" w:color="auto"/>
              <w:right w:val="single" w:sz="4" w:space="0" w:color="auto"/>
            </w:tcBorders>
            <w:shd w:val="clear" w:color="auto" w:fill="auto"/>
          </w:tcPr>
          <w:p w14:paraId="14C986EF"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Watford Independent  </w:t>
            </w:r>
          </w:p>
        </w:tc>
      </w:tr>
      <w:tr w:rsidR="00837F23" w:rsidRPr="00837F23" w14:paraId="48923CC5"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436D0629"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Wellesley  </w:t>
            </w:r>
          </w:p>
        </w:tc>
      </w:tr>
      <w:tr w:rsidR="00837F23" w:rsidRPr="00837F23" w14:paraId="76C0FD15"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2D321E4B" w14:textId="77777777" w:rsidR="00837F23" w:rsidRPr="00837F23" w:rsidRDefault="00837F23" w:rsidP="00837F23">
            <w:pPr>
              <w:rPr>
                <w:rFonts w:ascii="Calibri" w:hAnsi="Calibri" w:cs="Calibri"/>
                <w:color w:val="000000"/>
                <w:szCs w:val="22"/>
              </w:rPr>
            </w:pPr>
            <w:r w:rsidRPr="00837F23">
              <w:rPr>
                <w:rFonts w:ascii="Calibri" w:hAnsi="Calibri" w:cs="Calibri"/>
                <w:color w:val="000000"/>
                <w:lang w:eastAsia="en-CA"/>
              </w:rPr>
              <w:t>  West Lorne  </w:t>
            </w:r>
          </w:p>
        </w:tc>
      </w:tr>
      <w:tr w:rsidR="00837F23" w:rsidRPr="00837F23" w14:paraId="4F9E814C"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64BA06AA" w14:textId="77777777" w:rsidR="00837F23" w:rsidRPr="00837F23" w:rsidRDefault="00837F23" w:rsidP="00837F23">
            <w:pPr>
              <w:rPr>
                <w:rFonts w:ascii="Calibri" w:hAnsi="Calibri" w:cs="Calibri"/>
                <w:color w:val="000000"/>
                <w:szCs w:val="22"/>
              </w:rPr>
            </w:pPr>
            <w:r w:rsidRPr="00837F23">
              <w:rPr>
                <w:rFonts w:ascii="Calibri" w:hAnsi="Calibri" w:cs="Calibri"/>
                <w:color w:val="000000"/>
                <w:lang w:eastAsia="en-CA"/>
              </w:rPr>
              <w:t>  Wheatley  </w:t>
            </w:r>
          </w:p>
        </w:tc>
      </w:tr>
      <w:tr w:rsidR="00837F23" w:rsidRPr="00837F23" w14:paraId="54039B70"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0ED31CC6" w14:textId="77777777" w:rsidR="00837F23" w:rsidRPr="00837F23" w:rsidRDefault="00837F23" w:rsidP="00837F23">
            <w:pPr>
              <w:rPr>
                <w:rFonts w:ascii="Calibri" w:hAnsi="Calibri" w:cs="Calibri"/>
                <w:color w:val="000000"/>
                <w:szCs w:val="22"/>
              </w:rPr>
            </w:pPr>
            <w:r w:rsidRPr="00837F23">
              <w:rPr>
                <w:rFonts w:ascii="Calibri" w:hAnsi="Calibri" w:cs="Calibri"/>
                <w:color w:val="000000"/>
                <w:lang w:eastAsia="en-CA"/>
              </w:rPr>
              <w:t>  Wiarton  </w:t>
            </w:r>
          </w:p>
        </w:tc>
      </w:tr>
      <w:tr w:rsidR="00837F23" w:rsidRPr="00837F23" w14:paraId="23FD4E22"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296F0AC7" w14:textId="77777777" w:rsidR="00837F23" w:rsidRPr="00837F23" w:rsidRDefault="00837F23" w:rsidP="00837F23">
            <w:pPr>
              <w:rPr>
                <w:rFonts w:ascii="Calibri" w:hAnsi="Calibri" w:cs="Calibri"/>
                <w:color w:val="000000"/>
                <w:szCs w:val="22"/>
              </w:rPr>
            </w:pPr>
            <w:r w:rsidRPr="00837F23">
              <w:rPr>
                <w:rFonts w:ascii="Calibri" w:hAnsi="Calibri" w:cs="Calibri"/>
                <w:color w:val="000000"/>
                <w:lang w:eastAsia="en-CA"/>
              </w:rPr>
              <w:t>  Windsor  </w:t>
            </w:r>
          </w:p>
        </w:tc>
      </w:tr>
      <w:tr w:rsidR="00837F23" w:rsidRPr="00837F23" w14:paraId="0FC3FF93"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47AB4006" w14:textId="77777777" w:rsidR="00837F23" w:rsidRPr="00837F23" w:rsidRDefault="00837F23" w:rsidP="00837F23">
            <w:pPr>
              <w:rPr>
                <w:rFonts w:ascii="Calibri" w:hAnsi="Calibri" w:cs="Calibri"/>
                <w:color w:val="000000"/>
                <w:szCs w:val="22"/>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Wingham</w:t>
            </w:r>
            <w:proofErr w:type="spellEnd"/>
            <w:r w:rsidRPr="00837F23">
              <w:rPr>
                <w:rFonts w:ascii="Calibri" w:hAnsi="Calibri" w:cs="Calibri"/>
                <w:color w:val="000000"/>
                <w:lang w:eastAsia="en-CA"/>
              </w:rPr>
              <w:t xml:space="preserve">  </w:t>
            </w:r>
          </w:p>
        </w:tc>
      </w:tr>
      <w:tr w:rsidR="00837F23" w:rsidRPr="00837F23" w14:paraId="71D0C674"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6D305243" w14:textId="77777777" w:rsidR="00837F23" w:rsidRPr="00837F23" w:rsidRDefault="00837F23" w:rsidP="00837F23">
            <w:pPr>
              <w:rPr>
                <w:rFonts w:ascii="Calibri" w:hAnsi="Calibri" w:cs="Calibri"/>
                <w:color w:val="000000"/>
                <w:szCs w:val="22"/>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Woodslee</w:t>
            </w:r>
            <w:proofErr w:type="spellEnd"/>
            <w:r w:rsidRPr="00837F23">
              <w:rPr>
                <w:rFonts w:ascii="Calibri" w:hAnsi="Calibri" w:cs="Calibri"/>
                <w:color w:val="000000"/>
                <w:lang w:eastAsia="en-CA"/>
              </w:rPr>
              <w:t xml:space="preserve">  </w:t>
            </w:r>
          </w:p>
        </w:tc>
      </w:tr>
      <w:tr w:rsidR="00837F23" w:rsidRPr="00837F23" w14:paraId="2EB82983"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715A428E" w14:textId="77777777" w:rsidR="00837F23" w:rsidRPr="00837F23" w:rsidRDefault="00837F23" w:rsidP="00837F23">
            <w:pPr>
              <w:rPr>
                <w:rFonts w:ascii="Calibri" w:hAnsi="Calibri" w:cs="Calibri"/>
                <w:color w:val="000000"/>
                <w:szCs w:val="22"/>
              </w:rPr>
            </w:pPr>
            <w:r w:rsidRPr="00837F23">
              <w:rPr>
                <w:rFonts w:ascii="Calibri" w:hAnsi="Calibri" w:cs="Calibri"/>
                <w:color w:val="000000"/>
                <w:lang w:eastAsia="en-CA"/>
              </w:rPr>
              <w:t>  Woodstock  </w:t>
            </w:r>
          </w:p>
        </w:tc>
      </w:tr>
      <w:tr w:rsidR="00837F23" w:rsidRPr="00837F23" w14:paraId="03AD31C6"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6A1D5E07" w14:textId="77777777" w:rsidR="00837F23" w:rsidRPr="00837F23" w:rsidRDefault="00837F23" w:rsidP="00837F23">
            <w:pPr>
              <w:rPr>
                <w:rFonts w:ascii="Calibri" w:hAnsi="Calibri" w:cs="Calibri"/>
                <w:color w:val="000000"/>
                <w:szCs w:val="22"/>
              </w:rPr>
            </w:pPr>
            <w:r w:rsidRPr="00837F23">
              <w:rPr>
                <w:rFonts w:ascii="Calibri" w:hAnsi="Calibri" w:cs="Calibri"/>
                <w:color w:val="000000"/>
                <w:lang w:eastAsia="en-CA"/>
              </w:rPr>
              <w:t>  Woodstock Independent  </w:t>
            </w:r>
          </w:p>
        </w:tc>
      </w:tr>
      <w:tr w:rsidR="00837F23" w:rsidRPr="00837F23" w14:paraId="15360743"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265B3CBE" w14:textId="77777777" w:rsidR="00837F23" w:rsidRPr="00837F23" w:rsidRDefault="00837F23" w:rsidP="00837F23">
            <w:pPr>
              <w:rPr>
                <w:rFonts w:ascii="Calibri" w:hAnsi="Calibri" w:cs="Calibri"/>
                <w:color w:val="000000"/>
                <w:szCs w:val="22"/>
              </w:rPr>
            </w:pPr>
            <w:r w:rsidRPr="00837F23">
              <w:rPr>
                <w:rFonts w:ascii="Calibri" w:hAnsi="Calibri" w:cs="Calibri"/>
                <w:color w:val="000000"/>
                <w:lang w:eastAsia="en-CA"/>
              </w:rPr>
              <w:t>  Wyoming  </w:t>
            </w:r>
          </w:p>
        </w:tc>
      </w:tr>
      <w:tr w:rsidR="00837F23" w:rsidRPr="00837F23" w14:paraId="195AA5D6"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54C15EB2" w14:textId="77777777" w:rsidR="00837F23" w:rsidRPr="00837F23" w:rsidRDefault="00837F23" w:rsidP="00837F23">
            <w:pPr>
              <w:rPr>
                <w:rFonts w:ascii="Calibri" w:hAnsi="Calibri" w:cs="Calibri"/>
                <w:color w:val="000000"/>
                <w:szCs w:val="22"/>
              </w:rPr>
            </w:pPr>
            <w:r w:rsidRPr="00837F23">
              <w:rPr>
                <w:rFonts w:ascii="Calibri" w:hAnsi="Calibri" w:cs="Calibri"/>
                <w:color w:val="000000"/>
                <w:lang w:eastAsia="en-CA"/>
              </w:rPr>
              <w:t>  Zurich  </w:t>
            </w:r>
          </w:p>
        </w:tc>
      </w:tr>
    </w:tbl>
    <w:p w14:paraId="4598CE0C" w14:textId="77777777" w:rsidR="00837F23" w:rsidRPr="00837F23" w:rsidRDefault="00837F23" w:rsidP="00837F23">
      <w:pPr>
        <w:sectPr w:rsidR="00837F23" w:rsidRPr="00837F23" w:rsidSect="001F1F59">
          <w:type w:val="continuous"/>
          <w:pgSz w:w="12240" w:h="15840" w:code="1"/>
          <w:pgMar w:top="289" w:right="1797" w:bottom="907" w:left="1797" w:header="720" w:footer="720" w:gutter="0"/>
          <w:cols w:num="3" w:space="720"/>
        </w:sectPr>
      </w:pPr>
    </w:p>
    <w:p w14:paraId="12256AE5" w14:textId="77777777" w:rsidR="00837F23" w:rsidRPr="00837F23" w:rsidRDefault="00837F23" w:rsidP="00837F23"/>
    <w:p w14:paraId="40828013" w14:textId="77777777" w:rsidR="00837F23" w:rsidRPr="00837F23" w:rsidRDefault="00837F23" w:rsidP="00837F23"/>
    <w:p w14:paraId="69782B2C" w14:textId="77777777" w:rsidR="00837F23" w:rsidRPr="00837F23" w:rsidRDefault="00837F23" w:rsidP="00837F23">
      <w:pPr>
        <w:jc w:val="center"/>
        <w:rPr>
          <w:rFonts w:cs="Arial"/>
          <w:b/>
          <w:bCs/>
          <w:color w:val="000000"/>
          <w:sz w:val="20"/>
          <w:szCs w:val="16"/>
          <w:lang w:eastAsia="en-CA"/>
        </w:rPr>
        <w:sectPr w:rsidR="00837F23" w:rsidRPr="00837F23" w:rsidSect="001F1F59">
          <w:type w:val="continuous"/>
          <w:pgSz w:w="12240" w:h="15840" w:code="1"/>
          <w:pgMar w:top="289" w:right="1797" w:bottom="907" w:left="1797" w:header="187" w:footer="720" w:gutter="0"/>
          <w:pgNumType w:start="1"/>
          <w:cols w:space="720"/>
        </w:sectPr>
      </w:pPr>
    </w:p>
    <w:p w14:paraId="421D21C2" w14:textId="77777777" w:rsidR="00837F23" w:rsidRPr="00837F23" w:rsidRDefault="00837F23" w:rsidP="00586CC5">
      <w:pPr>
        <w:keepNext/>
        <w:spacing w:before="240" w:after="60"/>
        <w:ind w:left="360"/>
        <w:jc w:val="center"/>
        <w:outlineLvl w:val="8"/>
        <w:rPr>
          <w:b/>
          <w:caps/>
          <w:kern w:val="28"/>
          <w:sz w:val="24"/>
          <w:rPrChange w:id="1012" w:author="Hudon, Marie-Christine" w:date="2021-10-04T13:22:00Z">
            <w:rPr/>
          </w:rPrChange>
        </w:rPr>
        <w:pPrChange w:id="1013" w:author="Hudon, Marie-Christine" w:date="2021-10-04T13:22:00Z">
          <w:pPr>
            <w:pStyle w:val="Heading9"/>
          </w:pPr>
        </w:pPrChange>
      </w:pPr>
      <w:bookmarkStart w:id="1014" w:name="top"/>
      <w:r w:rsidRPr="00837F23">
        <w:rPr>
          <w:b/>
          <w:caps/>
          <w:kern w:val="28"/>
          <w:sz w:val="24"/>
          <w:rPrChange w:id="1015" w:author="Hudon, Marie-Christine" w:date="2021-10-04T13:22:00Z">
            <w:rPr/>
          </w:rPrChange>
        </w:rPr>
        <w:lastRenderedPageBreak/>
        <w:t>Annex C - Distribution List</w:t>
      </w:r>
    </w:p>
    <w:bookmarkEnd w:id="1014"/>
    <w:p w14:paraId="72A4E318" w14:textId="77777777" w:rsidR="00837F23" w:rsidRPr="00837F23" w:rsidRDefault="00837F23" w:rsidP="00586CC5">
      <w:pPr>
        <w:keepNext/>
        <w:spacing w:before="240" w:after="60"/>
        <w:ind w:left="360"/>
        <w:outlineLvl w:val="8"/>
        <w:rPr>
          <w:b/>
          <w:caps/>
          <w:kern w:val="28"/>
          <w:sz w:val="24"/>
          <w:rPrChange w:id="1016" w:author="Hudon, Marie-Christine" w:date="2021-10-04T13:22:00Z">
            <w:rPr/>
          </w:rPrChange>
        </w:rPr>
        <w:pPrChange w:id="1017" w:author="Hudon, Marie-Christine" w:date="2021-10-04T13:22:00Z">
          <w:pPr>
            <w:pStyle w:val="Heading9"/>
            <w:ind w:left="4140"/>
          </w:pPr>
        </w:pPrChange>
      </w:pPr>
    </w:p>
    <w:tbl>
      <w:tblPr>
        <w:tblW w:w="0" w:type="auto"/>
        <w:jc w:val="center"/>
        <w:tblLayout w:type="fixed"/>
        <w:tblCellMar>
          <w:left w:w="15" w:type="dxa"/>
          <w:right w:w="15" w:type="dxa"/>
        </w:tblCellMar>
        <w:tblLook w:val="0000" w:firstRow="0" w:lastRow="0" w:firstColumn="0" w:lastColumn="0" w:noHBand="0" w:noVBand="0"/>
      </w:tblPr>
      <w:tblGrid>
        <w:gridCol w:w="5040"/>
        <w:gridCol w:w="5040"/>
      </w:tblGrid>
      <w:tr w:rsidR="00837F23" w:rsidRPr="00837F23" w14:paraId="469EC06C" w14:textId="77777777" w:rsidTr="001F1F59">
        <w:trPr>
          <w:cantSplit/>
          <w:trHeight w:hRule="exact" w:val="2880"/>
          <w:jc w:val="center"/>
        </w:trPr>
        <w:tc>
          <w:tcPr>
            <w:tcW w:w="5040" w:type="dxa"/>
            <w:vAlign w:val="center"/>
          </w:tcPr>
          <w:p w14:paraId="3AA904D5" w14:textId="77777777" w:rsidR="00837F23" w:rsidRPr="00837F23" w:rsidRDefault="00837F23" w:rsidP="00837F23">
            <w:pPr>
              <w:ind w:left="153" w:right="153"/>
            </w:pPr>
            <w:r w:rsidRPr="00837F23">
              <w:rPr>
                <w:noProof/>
              </w:rPr>
              <w:t>Joey-Lynn</w:t>
            </w:r>
            <w:r w:rsidRPr="00837F23">
              <w:t xml:space="preserve"> </w:t>
            </w:r>
            <w:r w:rsidRPr="00837F23">
              <w:rPr>
                <w:noProof/>
              </w:rPr>
              <w:t>Abdulkader</w:t>
            </w:r>
          </w:p>
          <w:p w14:paraId="012B35A0" w14:textId="77777777" w:rsidR="00837F23" w:rsidRPr="00837F23" w:rsidRDefault="00837F23" w:rsidP="00837F23">
            <w:pPr>
              <w:ind w:left="153" w:right="153"/>
            </w:pPr>
            <w:r w:rsidRPr="00837F23">
              <w:rPr>
                <w:noProof/>
              </w:rPr>
              <w:t>Specialist Regulatory Affairs</w:t>
            </w:r>
          </w:p>
          <w:p w14:paraId="71B4F138" w14:textId="77777777" w:rsidR="00837F23" w:rsidRPr="00837F23" w:rsidRDefault="00837F23" w:rsidP="00837F23">
            <w:pPr>
              <w:ind w:left="153" w:right="153"/>
            </w:pPr>
            <w:r w:rsidRPr="00837F23">
              <w:rPr>
                <w:noProof/>
              </w:rPr>
              <w:t>Bell Canada</w:t>
            </w:r>
          </w:p>
          <w:p w14:paraId="4596F718" w14:textId="77777777" w:rsidR="00837F23" w:rsidRPr="00837F23" w:rsidRDefault="00837F23" w:rsidP="00837F23">
            <w:pPr>
              <w:ind w:left="153" w:right="153"/>
            </w:pPr>
            <w:r w:rsidRPr="00837F23">
              <w:rPr>
                <w:noProof/>
              </w:rPr>
              <w:t>160 Elgin Street, 19th Floor</w:t>
            </w:r>
          </w:p>
          <w:p w14:paraId="4B921B93" w14:textId="77777777" w:rsidR="00837F23" w:rsidRPr="00837F23" w:rsidRDefault="00837F23" w:rsidP="00837F23">
            <w:pPr>
              <w:ind w:left="153" w:right="153"/>
            </w:pPr>
            <w:r w:rsidRPr="00837F23">
              <w:rPr>
                <w:noProof/>
              </w:rPr>
              <w:t>Ottawa</w:t>
            </w:r>
            <w:r w:rsidRPr="00837F23">
              <w:t xml:space="preserve">, </w:t>
            </w:r>
            <w:r w:rsidRPr="00837F23">
              <w:rPr>
                <w:noProof/>
              </w:rPr>
              <w:t>ON</w:t>
            </w:r>
          </w:p>
          <w:p w14:paraId="3F38B7A9" w14:textId="77777777" w:rsidR="00837F23" w:rsidRPr="00837F23" w:rsidRDefault="00837F23" w:rsidP="00837F23">
            <w:pPr>
              <w:ind w:left="153" w:right="153"/>
            </w:pPr>
            <w:r w:rsidRPr="00837F23">
              <w:rPr>
                <w:noProof/>
              </w:rPr>
              <w:t>Canada</w:t>
            </w:r>
          </w:p>
          <w:p w14:paraId="7DEA9F63" w14:textId="77777777" w:rsidR="00837F23" w:rsidRPr="00837F23" w:rsidRDefault="00837F23" w:rsidP="00837F23">
            <w:pPr>
              <w:ind w:left="153" w:right="153"/>
            </w:pPr>
            <w:r w:rsidRPr="00837F23">
              <w:rPr>
                <w:noProof/>
              </w:rPr>
              <w:t>K2P 2C4</w:t>
            </w:r>
          </w:p>
          <w:p w14:paraId="2CF1A6BB" w14:textId="77777777" w:rsidR="00837F23" w:rsidRPr="00837F23" w:rsidRDefault="00837F23" w:rsidP="00837F23">
            <w:pPr>
              <w:ind w:left="153" w:right="153"/>
            </w:pPr>
            <w:r w:rsidRPr="00837F23">
              <w:t xml:space="preserve">Telephone: </w:t>
            </w:r>
            <w:r w:rsidRPr="00837F23">
              <w:rPr>
                <w:noProof/>
              </w:rPr>
              <w:t>613-785-6314</w:t>
            </w:r>
          </w:p>
          <w:p w14:paraId="4D9620E2" w14:textId="77777777" w:rsidR="00837F23" w:rsidRPr="00586CC5" w:rsidRDefault="00837F23" w:rsidP="00837F23">
            <w:pPr>
              <w:ind w:left="153" w:right="153"/>
              <w:rPr>
                <w:lang w:val="en-US"/>
                <w:rPrChange w:id="1018" w:author="Hudon, Marie-Christine" w:date="2021-10-04T13:22:00Z">
                  <w:rPr/>
                </w:rPrChange>
              </w:rPr>
            </w:pPr>
            <w:r w:rsidRPr="00586CC5">
              <w:rPr>
                <w:lang w:val="en-US"/>
                <w:rPrChange w:id="1019" w:author="Hudon, Marie-Christine" w:date="2021-10-04T13:22:00Z">
                  <w:rPr/>
                </w:rPrChange>
              </w:rPr>
              <w:t>Fax: 613-560-0472</w:t>
            </w:r>
          </w:p>
          <w:p w14:paraId="13786CD9" w14:textId="77777777" w:rsidR="00837F23" w:rsidRPr="00837F23" w:rsidRDefault="00837F23" w:rsidP="00837F23">
            <w:pPr>
              <w:ind w:left="153" w:right="153"/>
              <w:rPr>
                <w:lang w:val="fr-CA"/>
                <w:rPrChange w:id="1020" w:author="Hudon, Marie-Christine" w:date="2021-10-04T13:22:00Z">
                  <w:rPr/>
                </w:rPrChange>
              </w:rPr>
            </w:pPr>
            <w:r w:rsidRPr="00837F23">
              <w:rPr>
                <w:lang w:val="fr-CA"/>
                <w:rPrChange w:id="1021" w:author="Hudon, Marie-Christine" w:date="2021-10-04T13:22:00Z">
                  <w:rPr/>
                </w:rPrChange>
              </w:rPr>
              <w:t>joey-lynn.abdulkader@bell.ca</w:t>
            </w:r>
          </w:p>
        </w:tc>
        <w:tc>
          <w:tcPr>
            <w:tcW w:w="5040" w:type="dxa"/>
            <w:vAlign w:val="center"/>
          </w:tcPr>
          <w:p w14:paraId="0DF48625" w14:textId="77777777" w:rsidR="00837F23" w:rsidRPr="00837F23" w:rsidRDefault="00837F23" w:rsidP="00837F23">
            <w:pPr>
              <w:ind w:left="153" w:right="153"/>
            </w:pPr>
            <w:r w:rsidRPr="00837F23">
              <w:rPr>
                <w:noProof/>
              </w:rPr>
              <w:t>Edward</w:t>
            </w:r>
            <w:r w:rsidRPr="00837F23">
              <w:t xml:space="preserve"> </w:t>
            </w:r>
            <w:r w:rsidRPr="00837F23">
              <w:rPr>
                <w:noProof/>
              </w:rPr>
              <w:t>Antecol</w:t>
            </w:r>
          </w:p>
          <w:p w14:paraId="78CAED97" w14:textId="77777777" w:rsidR="00837F23" w:rsidRPr="00837F23" w:rsidRDefault="00837F23" w:rsidP="00837F23">
            <w:pPr>
              <w:ind w:left="153" w:right="153"/>
            </w:pPr>
            <w:r w:rsidRPr="00837F23">
              <w:rPr>
                <w:noProof/>
              </w:rPr>
              <w:t>VP Professional Services</w:t>
            </w:r>
          </w:p>
          <w:p w14:paraId="1C09A3E2" w14:textId="77777777" w:rsidR="00837F23" w:rsidRPr="00837F23" w:rsidRDefault="00837F23" w:rsidP="00837F23">
            <w:pPr>
              <w:ind w:left="153" w:right="153"/>
            </w:pPr>
            <w:r w:rsidRPr="00837F23">
              <w:rPr>
                <w:noProof/>
              </w:rPr>
              <w:t>COMsolve Inc.</w:t>
            </w:r>
          </w:p>
          <w:p w14:paraId="38E0C97A" w14:textId="77777777" w:rsidR="00837F23" w:rsidRPr="00837F23" w:rsidRDefault="00837F23" w:rsidP="00837F23">
            <w:pPr>
              <w:ind w:left="153" w:right="153"/>
            </w:pPr>
            <w:r w:rsidRPr="00837F23">
              <w:rPr>
                <w:noProof/>
              </w:rPr>
              <w:t>70 East Beaver Creek Road, #202</w:t>
            </w:r>
          </w:p>
          <w:p w14:paraId="229E25E3" w14:textId="77777777" w:rsidR="00837F23" w:rsidRPr="00837F23" w:rsidRDefault="00837F23" w:rsidP="00837F23">
            <w:pPr>
              <w:ind w:left="153" w:right="153"/>
            </w:pPr>
            <w:r w:rsidRPr="00837F23">
              <w:rPr>
                <w:noProof/>
              </w:rPr>
              <w:t>Richmond Hill</w:t>
            </w:r>
            <w:r w:rsidRPr="00837F23">
              <w:t xml:space="preserve">, </w:t>
            </w:r>
            <w:r w:rsidRPr="00837F23">
              <w:rPr>
                <w:noProof/>
              </w:rPr>
              <w:t>ON</w:t>
            </w:r>
          </w:p>
          <w:p w14:paraId="282043C4" w14:textId="77777777" w:rsidR="00837F23" w:rsidRPr="00837F23" w:rsidRDefault="00837F23" w:rsidP="00837F23">
            <w:pPr>
              <w:ind w:left="153" w:right="153"/>
            </w:pPr>
            <w:r w:rsidRPr="00837F23">
              <w:rPr>
                <w:noProof/>
              </w:rPr>
              <w:t>Canada</w:t>
            </w:r>
          </w:p>
          <w:p w14:paraId="78D488EC" w14:textId="77777777" w:rsidR="00837F23" w:rsidRPr="00837F23" w:rsidRDefault="00837F23" w:rsidP="00837F23">
            <w:pPr>
              <w:ind w:left="153" w:right="153"/>
            </w:pPr>
            <w:r w:rsidRPr="00837F23">
              <w:rPr>
                <w:noProof/>
              </w:rPr>
              <w:t>L4B 3B2</w:t>
            </w:r>
          </w:p>
          <w:p w14:paraId="0C95B3F5" w14:textId="77777777" w:rsidR="00837F23" w:rsidRPr="00837F23" w:rsidRDefault="00837F23" w:rsidP="00837F23">
            <w:pPr>
              <w:ind w:left="153" w:right="153"/>
            </w:pPr>
            <w:r w:rsidRPr="00837F23">
              <w:t xml:space="preserve">Telephone: </w:t>
            </w:r>
            <w:r w:rsidRPr="00837F23">
              <w:rPr>
                <w:noProof/>
              </w:rPr>
              <w:t>416-915-5008 x106</w:t>
            </w:r>
          </w:p>
          <w:p w14:paraId="662578F8" w14:textId="77777777" w:rsidR="00837F23" w:rsidRPr="00837F23" w:rsidRDefault="00837F23" w:rsidP="00837F23">
            <w:pPr>
              <w:ind w:left="153" w:right="153"/>
            </w:pPr>
            <w:r w:rsidRPr="00837F23">
              <w:rPr>
                <w:noProof/>
              </w:rPr>
              <w:t>edward.antecol@comsolveinc.com</w:t>
            </w:r>
          </w:p>
        </w:tc>
      </w:tr>
      <w:tr w:rsidR="00837F23" w:rsidRPr="00837F23" w14:paraId="3B7BEF0E" w14:textId="77777777" w:rsidTr="001F1F59">
        <w:trPr>
          <w:cantSplit/>
          <w:trHeight w:hRule="exact" w:val="2880"/>
          <w:jc w:val="center"/>
        </w:trPr>
        <w:tc>
          <w:tcPr>
            <w:tcW w:w="5040" w:type="dxa"/>
            <w:vAlign w:val="center"/>
          </w:tcPr>
          <w:p w14:paraId="5348D283" w14:textId="77777777" w:rsidR="00837F23" w:rsidRPr="00837F23" w:rsidRDefault="00837F23" w:rsidP="00837F23">
            <w:pPr>
              <w:ind w:left="153" w:right="153"/>
            </w:pPr>
            <w:r w:rsidRPr="00837F23">
              <w:rPr>
                <w:noProof/>
              </w:rPr>
              <w:t>Andreea</w:t>
            </w:r>
            <w:r w:rsidRPr="00837F23">
              <w:t xml:space="preserve"> </w:t>
            </w:r>
            <w:r w:rsidRPr="00837F23">
              <w:rPr>
                <w:noProof/>
              </w:rPr>
              <w:t>Badea</w:t>
            </w:r>
          </w:p>
          <w:p w14:paraId="2BC0DF48" w14:textId="77777777" w:rsidR="00837F23" w:rsidRPr="00837F23" w:rsidRDefault="00837F23" w:rsidP="00837F23">
            <w:pPr>
              <w:ind w:left="153" w:right="153"/>
            </w:pPr>
            <w:r w:rsidRPr="00837F23">
              <w:rPr>
                <w:noProof/>
              </w:rPr>
              <w:t>Iristel Inc.</w:t>
            </w:r>
          </w:p>
          <w:p w14:paraId="21429204" w14:textId="77777777" w:rsidR="00837F23" w:rsidRPr="00837F23" w:rsidRDefault="00837F23" w:rsidP="00837F23">
            <w:pPr>
              <w:ind w:left="153" w:right="153"/>
            </w:pPr>
            <w:r w:rsidRPr="00837F23">
              <w:rPr>
                <w:noProof/>
              </w:rPr>
              <w:t>11 Bowan Court</w:t>
            </w:r>
          </w:p>
          <w:p w14:paraId="11E87A86" w14:textId="77777777" w:rsidR="00837F23" w:rsidRPr="00837F23" w:rsidRDefault="00837F23" w:rsidP="00837F23">
            <w:pPr>
              <w:ind w:left="153" w:right="153"/>
            </w:pPr>
            <w:r w:rsidRPr="00837F23">
              <w:rPr>
                <w:noProof/>
              </w:rPr>
              <w:t>Toronto</w:t>
            </w:r>
            <w:r w:rsidRPr="00837F23">
              <w:t xml:space="preserve">, </w:t>
            </w:r>
            <w:r w:rsidRPr="00837F23">
              <w:rPr>
                <w:noProof/>
              </w:rPr>
              <w:t>ON</w:t>
            </w:r>
          </w:p>
          <w:p w14:paraId="1EB11CB5" w14:textId="77777777" w:rsidR="00837F23" w:rsidRPr="00837F23" w:rsidRDefault="00837F23" w:rsidP="00837F23">
            <w:pPr>
              <w:ind w:left="153" w:right="153"/>
            </w:pPr>
            <w:r w:rsidRPr="00837F23">
              <w:rPr>
                <w:noProof/>
              </w:rPr>
              <w:t>Canada</w:t>
            </w:r>
          </w:p>
          <w:p w14:paraId="0BA6FDCF" w14:textId="77777777" w:rsidR="00837F23" w:rsidRPr="00837F23" w:rsidRDefault="00837F23" w:rsidP="00837F23">
            <w:pPr>
              <w:ind w:left="153" w:right="153"/>
            </w:pPr>
            <w:r w:rsidRPr="00837F23">
              <w:rPr>
                <w:noProof/>
              </w:rPr>
              <w:t>M2K 3A8</w:t>
            </w:r>
          </w:p>
          <w:p w14:paraId="2063AE91" w14:textId="77777777" w:rsidR="00837F23" w:rsidRPr="00837F23" w:rsidRDefault="00837F23" w:rsidP="00837F23">
            <w:pPr>
              <w:ind w:left="153" w:right="153"/>
            </w:pPr>
            <w:r w:rsidRPr="00837F23">
              <w:t xml:space="preserve">Telephone: </w:t>
            </w:r>
            <w:r w:rsidRPr="00837F23">
              <w:rPr>
                <w:noProof/>
              </w:rPr>
              <w:t>416-800-4747</w:t>
            </w:r>
          </w:p>
          <w:p w14:paraId="2B2CA547" w14:textId="77777777" w:rsidR="00837F23" w:rsidRPr="00837F23" w:rsidRDefault="00837F23" w:rsidP="00837F23">
            <w:pPr>
              <w:ind w:left="153" w:right="153"/>
            </w:pPr>
            <w:r w:rsidRPr="00837F23">
              <w:rPr>
                <w:noProof/>
              </w:rPr>
              <w:t>abadea@iristel.ro</w:t>
            </w:r>
          </w:p>
        </w:tc>
        <w:tc>
          <w:tcPr>
            <w:tcW w:w="5040" w:type="dxa"/>
            <w:vAlign w:val="center"/>
          </w:tcPr>
          <w:p w14:paraId="6ACD5BE6" w14:textId="77777777" w:rsidR="00837F23" w:rsidRPr="00837F23" w:rsidRDefault="00837F23" w:rsidP="00837F23">
            <w:pPr>
              <w:ind w:left="153" w:right="153"/>
            </w:pPr>
            <w:r w:rsidRPr="00837F23">
              <w:rPr>
                <w:noProof/>
              </w:rPr>
              <w:t>Jenoshan</w:t>
            </w:r>
            <w:r w:rsidRPr="00837F23">
              <w:t xml:space="preserve"> </w:t>
            </w:r>
            <w:r w:rsidRPr="00837F23">
              <w:rPr>
                <w:noProof/>
              </w:rPr>
              <w:t>Balasingam</w:t>
            </w:r>
          </w:p>
          <w:p w14:paraId="634B6EDA" w14:textId="77777777" w:rsidR="00837F23" w:rsidRPr="00837F23" w:rsidRDefault="00837F23" w:rsidP="00837F23">
            <w:pPr>
              <w:ind w:left="153" w:right="153"/>
            </w:pPr>
            <w:r w:rsidRPr="00837F23">
              <w:rPr>
                <w:noProof/>
              </w:rPr>
              <w:t>IXICA Communications Inc.</w:t>
            </w:r>
          </w:p>
          <w:p w14:paraId="5FE89B67" w14:textId="77777777" w:rsidR="00837F23" w:rsidRPr="00837F23" w:rsidRDefault="00837F23" w:rsidP="00837F23">
            <w:pPr>
              <w:ind w:left="153" w:right="153"/>
            </w:pPr>
            <w:r w:rsidRPr="00837F23">
              <w:rPr>
                <w:noProof/>
              </w:rPr>
              <w:t>174 Shropshire Drive</w:t>
            </w:r>
          </w:p>
          <w:p w14:paraId="799EA212" w14:textId="77777777" w:rsidR="00837F23" w:rsidRPr="00837F23" w:rsidRDefault="00837F23" w:rsidP="00837F23">
            <w:pPr>
              <w:ind w:left="153" w:right="153"/>
            </w:pPr>
            <w:r w:rsidRPr="00837F23">
              <w:rPr>
                <w:noProof/>
              </w:rPr>
              <w:t>Toronto</w:t>
            </w:r>
            <w:r w:rsidRPr="00837F23">
              <w:t xml:space="preserve">, </w:t>
            </w:r>
            <w:r w:rsidRPr="00837F23">
              <w:rPr>
                <w:noProof/>
              </w:rPr>
              <w:t>ON</w:t>
            </w:r>
          </w:p>
          <w:p w14:paraId="55BC7CB5" w14:textId="77777777" w:rsidR="00837F23" w:rsidRPr="00837F23" w:rsidRDefault="00837F23" w:rsidP="00837F23">
            <w:pPr>
              <w:ind w:left="153" w:right="153"/>
            </w:pPr>
            <w:r w:rsidRPr="00837F23">
              <w:rPr>
                <w:noProof/>
              </w:rPr>
              <w:t>Canada</w:t>
            </w:r>
          </w:p>
          <w:p w14:paraId="3B090272" w14:textId="77777777" w:rsidR="00837F23" w:rsidRPr="00837F23" w:rsidRDefault="00837F23" w:rsidP="00837F23">
            <w:pPr>
              <w:ind w:left="153" w:right="153"/>
            </w:pPr>
            <w:r w:rsidRPr="00837F23">
              <w:rPr>
                <w:noProof/>
              </w:rPr>
              <w:t>M1P 1Z7</w:t>
            </w:r>
          </w:p>
          <w:p w14:paraId="63AFAF52" w14:textId="77777777" w:rsidR="00837F23" w:rsidRPr="00837F23" w:rsidRDefault="00837F23" w:rsidP="00837F23">
            <w:pPr>
              <w:ind w:left="153" w:right="153"/>
            </w:pPr>
            <w:r w:rsidRPr="00837F23">
              <w:t xml:space="preserve">Telephone: </w:t>
            </w:r>
            <w:r w:rsidRPr="00837F23">
              <w:rPr>
                <w:noProof/>
              </w:rPr>
              <w:t>844-747-2729 ext: 1100</w:t>
            </w:r>
          </w:p>
          <w:p w14:paraId="65E5C9CF" w14:textId="77777777" w:rsidR="00837F23" w:rsidRPr="00837F23" w:rsidRDefault="00837F23" w:rsidP="00837F23">
            <w:pPr>
              <w:ind w:left="153" w:right="153"/>
            </w:pPr>
            <w:r w:rsidRPr="00837F23">
              <w:rPr>
                <w:noProof/>
              </w:rPr>
              <w:t>jenoshan@ixica.com</w:t>
            </w:r>
          </w:p>
        </w:tc>
      </w:tr>
      <w:tr w:rsidR="00837F23" w:rsidRPr="00837F23" w14:paraId="41C36CF2" w14:textId="77777777" w:rsidTr="001F1F59">
        <w:trPr>
          <w:cantSplit/>
          <w:trHeight w:hRule="exact" w:val="2880"/>
          <w:jc w:val="center"/>
        </w:trPr>
        <w:tc>
          <w:tcPr>
            <w:tcW w:w="5040" w:type="dxa"/>
            <w:vAlign w:val="center"/>
          </w:tcPr>
          <w:p w14:paraId="1C8EB24C" w14:textId="77777777" w:rsidR="00837F23" w:rsidRPr="00837F23" w:rsidRDefault="00837F23" w:rsidP="00837F23">
            <w:pPr>
              <w:ind w:left="153" w:right="153"/>
            </w:pPr>
            <w:r w:rsidRPr="00837F23">
              <w:rPr>
                <w:noProof/>
              </w:rPr>
              <w:t>Ron</w:t>
            </w:r>
            <w:r w:rsidRPr="00837F23">
              <w:t xml:space="preserve"> </w:t>
            </w:r>
            <w:r w:rsidRPr="00837F23">
              <w:rPr>
                <w:noProof/>
              </w:rPr>
              <w:t>Barzakay</w:t>
            </w:r>
          </w:p>
          <w:p w14:paraId="295AC8A8" w14:textId="77777777" w:rsidR="00837F23" w:rsidRPr="00837F23" w:rsidRDefault="00837F23" w:rsidP="00837F23">
            <w:pPr>
              <w:ind w:left="153" w:right="153"/>
            </w:pPr>
            <w:r w:rsidRPr="00837F23">
              <w:rPr>
                <w:noProof/>
              </w:rPr>
              <w:t>CTO</w:t>
            </w:r>
          </w:p>
          <w:p w14:paraId="1AD08D9B" w14:textId="77777777" w:rsidR="00837F23" w:rsidRPr="00837F23" w:rsidRDefault="00837F23" w:rsidP="00837F23">
            <w:pPr>
              <w:ind w:left="153" w:right="153"/>
            </w:pPr>
            <w:r w:rsidRPr="00837F23">
              <w:rPr>
                <w:noProof/>
              </w:rPr>
              <w:t>Comwave Networks</w:t>
            </w:r>
          </w:p>
          <w:p w14:paraId="4DD52C1B" w14:textId="77777777" w:rsidR="00837F23" w:rsidRPr="00837F23" w:rsidRDefault="00837F23" w:rsidP="00837F23">
            <w:pPr>
              <w:ind w:left="153" w:right="153"/>
            </w:pPr>
            <w:r w:rsidRPr="00837F23">
              <w:rPr>
                <w:noProof/>
              </w:rPr>
              <w:t>61 Wildcat Rd</w:t>
            </w:r>
          </w:p>
          <w:p w14:paraId="0609D583" w14:textId="77777777" w:rsidR="00837F23" w:rsidRPr="00837F23" w:rsidRDefault="00837F23" w:rsidP="00837F23">
            <w:pPr>
              <w:ind w:left="153" w:right="153"/>
            </w:pPr>
            <w:r w:rsidRPr="00837F23">
              <w:rPr>
                <w:noProof/>
              </w:rPr>
              <w:t>Toronto</w:t>
            </w:r>
            <w:r w:rsidRPr="00837F23">
              <w:t xml:space="preserve">, </w:t>
            </w:r>
            <w:r w:rsidRPr="00837F23">
              <w:rPr>
                <w:noProof/>
              </w:rPr>
              <w:t>ON</w:t>
            </w:r>
          </w:p>
          <w:p w14:paraId="4250C3ED" w14:textId="77777777" w:rsidR="00837F23" w:rsidRPr="00837F23" w:rsidRDefault="00837F23" w:rsidP="00837F23">
            <w:pPr>
              <w:ind w:left="153" w:right="153"/>
            </w:pPr>
            <w:r w:rsidRPr="00837F23">
              <w:rPr>
                <w:noProof/>
              </w:rPr>
              <w:t>M3J 2P5</w:t>
            </w:r>
          </w:p>
          <w:p w14:paraId="2F7943EC" w14:textId="77777777" w:rsidR="00837F23" w:rsidRPr="00837F23" w:rsidRDefault="00837F23" w:rsidP="00837F23">
            <w:pPr>
              <w:ind w:left="153" w:right="153"/>
            </w:pPr>
            <w:r w:rsidRPr="00837F23">
              <w:t xml:space="preserve">Telephone: </w:t>
            </w:r>
            <w:r w:rsidRPr="00837F23">
              <w:rPr>
                <w:noProof/>
              </w:rPr>
              <w:t>416-663-9700 X 302</w:t>
            </w:r>
          </w:p>
          <w:p w14:paraId="5A2F92FE" w14:textId="77777777" w:rsidR="00837F23" w:rsidRPr="00837F23" w:rsidRDefault="00837F23" w:rsidP="00837F23">
            <w:pPr>
              <w:ind w:left="153" w:right="153"/>
            </w:pPr>
            <w:r w:rsidRPr="00837F23">
              <w:t xml:space="preserve">Fax: </w:t>
            </w:r>
            <w:r w:rsidRPr="00837F23">
              <w:rPr>
                <w:noProof/>
              </w:rPr>
              <w:t>416-736-3150</w:t>
            </w:r>
          </w:p>
          <w:p w14:paraId="6E270771" w14:textId="77777777" w:rsidR="00837F23" w:rsidRPr="00837F23" w:rsidRDefault="00837F23" w:rsidP="00837F23">
            <w:pPr>
              <w:ind w:left="153" w:right="153"/>
            </w:pPr>
            <w:r w:rsidRPr="00837F23">
              <w:rPr>
                <w:noProof/>
              </w:rPr>
              <w:t>rbarzakay@comwave.net</w:t>
            </w:r>
          </w:p>
        </w:tc>
        <w:tc>
          <w:tcPr>
            <w:tcW w:w="5040" w:type="dxa"/>
            <w:vAlign w:val="center"/>
          </w:tcPr>
          <w:p w14:paraId="6A556CD7" w14:textId="77777777" w:rsidR="00837F23" w:rsidRPr="00837F23" w:rsidRDefault="00837F23" w:rsidP="00837F23">
            <w:pPr>
              <w:ind w:left="153" w:right="153"/>
            </w:pPr>
            <w:r w:rsidRPr="00837F23">
              <w:rPr>
                <w:noProof/>
              </w:rPr>
              <w:t>Sharon</w:t>
            </w:r>
            <w:r w:rsidRPr="00837F23">
              <w:t xml:space="preserve"> </w:t>
            </w:r>
            <w:r w:rsidRPr="00837F23">
              <w:rPr>
                <w:noProof/>
              </w:rPr>
              <w:t>Bell</w:t>
            </w:r>
          </w:p>
          <w:p w14:paraId="6A3D586F" w14:textId="77777777" w:rsidR="00837F23" w:rsidRPr="00837F23" w:rsidRDefault="00837F23" w:rsidP="00837F23">
            <w:pPr>
              <w:ind w:left="153" w:right="153"/>
            </w:pPr>
            <w:r w:rsidRPr="00837F23">
              <w:rPr>
                <w:noProof/>
              </w:rPr>
              <w:t>Director of Finance and Regulatory</w:t>
            </w:r>
          </w:p>
          <w:p w14:paraId="4E767C7B" w14:textId="77777777" w:rsidR="00837F23" w:rsidRPr="00837F23" w:rsidRDefault="00837F23" w:rsidP="00837F23">
            <w:pPr>
              <w:ind w:left="153" w:right="153"/>
            </w:pPr>
            <w:r w:rsidRPr="00837F23">
              <w:rPr>
                <w:noProof/>
              </w:rPr>
              <w:t>Bruce Telecom</w:t>
            </w:r>
          </w:p>
          <w:p w14:paraId="32925293" w14:textId="77777777" w:rsidR="00837F23" w:rsidRPr="00837F23" w:rsidRDefault="00837F23" w:rsidP="00837F23">
            <w:pPr>
              <w:ind w:left="153" w:right="153"/>
            </w:pPr>
            <w:r w:rsidRPr="00837F23">
              <w:rPr>
                <w:noProof/>
              </w:rPr>
              <w:t>Canada</w:t>
            </w:r>
          </w:p>
          <w:p w14:paraId="3276ADB7" w14:textId="77777777" w:rsidR="00837F23" w:rsidRPr="00837F23" w:rsidRDefault="00837F23" w:rsidP="00837F23">
            <w:pPr>
              <w:ind w:left="153" w:right="153"/>
            </w:pPr>
            <w:r w:rsidRPr="00837F23">
              <w:t xml:space="preserve">Telephone: </w:t>
            </w:r>
            <w:r w:rsidRPr="00837F23">
              <w:rPr>
                <w:noProof/>
              </w:rPr>
              <w:t>519-368-1256</w:t>
            </w:r>
          </w:p>
          <w:p w14:paraId="0DF316EE" w14:textId="77777777" w:rsidR="00837F23" w:rsidRPr="00837F23" w:rsidRDefault="00837F23" w:rsidP="00837F23">
            <w:pPr>
              <w:ind w:left="153" w:right="153"/>
            </w:pPr>
            <w:r w:rsidRPr="00837F23">
              <w:rPr>
                <w:noProof/>
              </w:rPr>
              <w:t>sharon.bell@brucetelecom.com</w:t>
            </w:r>
          </w:p>
        </w:tc>
      </w:tr>
      <w:tr w:rsidR="00837F23" w:rsidRPr="00837F23" w14:paraId="2BCD8ED5" w14:textId="77777777" w:rsidTr="001F1F59">
        <w:trPr>
          <w:cantSplit/>
          <w:trHeight w:hRule="exact" w:val="2880"/>
          <w:jc w:val="center"/>
        </w:trPr>
        <w:tc>
          <w:tcPr>
            <w:tcW w:w="5040" w:type="dxa"/>
            <w:vAlign w:val="center"/>
          </w:tcPr>
          <w:p w14:paraId="01375A82" w14:textId="77777777" w:rsidR="00837F23" w:rsidRPr="00837F23" w:rsidRDefault="00837F23" w:rsidP="00837F23">
            <w:pPr>
              <w:ind w:left="153" w:right="153"/>
            </w:pPr>
            <w:r w:rsidRPr="00837F23">
              <w:rPr>
                <w:noProof/>
              </w:rPr>
              <w:t>Vivek</w:t>
            </w:r>
            <w:r w:rsidRPr="00837F23">
              <w:t xml:space="preserve"> </w:t>
            </w:r>
            <w:r w:rsidRPr="00837F23">
              <w:rPr>
                <w:noProof/>
              </w:rPr>
              <w:t>Bhardwaj</w:t>
            </w:r>
          </w:p>
          <w:p w14:paraId="4397D17E" w14:textId="77777777" w:rsidR="00837F23" w:rsidRPr="00837F23" w:rsidRDefault="00837F23" w:rsidP="00837F23">
            <w:pPr>
              <w:ind w:left="153" w:right="153"/>
            </w:pPr>
            <w:r w:rsidRPr="00837F23">
              <w:rPr>
                <w:noProof/>
              </w:rPr>
              <w:t>Traffic Specialist</w:t>
            </w:r>
          </w:p>
          <w:p w14:paraId="324CA551" w14:textId="77777777" w:rsidR="00837F23" w:rsidRPr="00837F23" w:rsidRDefault="00837F23" w:rsidP="00837F23">
            <w:pPr>
              <w:ind w:left="153" w:right="153"/>
            </w:pPr>
            <w:r w:rsidRPr="00837F23">
              <w:rPr>
                <w:noProof/>
              </w:rPr>
              <w:t>Rogers Communications</w:t>
            </w:r>
          </w:p>
          <w:p w14:paraId="416EF1DD" w14:textId="77777777" w:rsidR="00837F23" w:rsidRPr="00837F23" w:rsidRDefault="00837F23" w:rsidP="00837F23">
            <w:pPr>
              <w:ind w:left="153" w:right="153"/>
            </w:pPr>
            <w:r w:rsidRPr="00837F23">
              <w:rPr>
                <w:noProof/>
              </w:rPr>
              <w:t>8200 Dixie Rd.</w:t>
            </w:r>
          </w:p>
          <w:p w14:paraId="5841722B" w14:textId="77777777" w:rsidR="00837F23" w:rsidRPr="00837F23" w:rsidRDefault="00837F23" w:rsidP="00837F23">
            <w:pPr>
              <w:ind w:left="153" w:right="153"/>
            </w:pPr>
            <w:r w:rsidRPr="00837F23">
              <w:rPr>
                <w:noProof/>
              </w:rPr>
              <w:t>Brampton</w:t>
            </w:r>
            <w:r w:rsidRPr="00837F23">
              <w:t xml:space="preserve">, </w:t>
            </w:r>
            <w:r w:rsidRPr="00837F23">
              <w:rPr>
                <w:noProof/>
              </w:rPr>
              <w:t>ON</w:t>
            </w:r>
          </w:p>
          <w:p w14:paraId="61C5AF04" w14:textId="77777777" w:rsidR="00837F23" w:rsidRPr="00837F23" w:rsidRDefault="00837F23" w:rsidP="00837F23">
            <w:pPr>
              <w:ind w:left="153" w:right="153"/>
            </w:pPr>
            <w:r w:rsidRPr="00837F23">
              <w:rPr>
                <w:noProof/>
              </w:rPr>
              <w:t>Canada</w:t>
            </w:r>
          </w:p>
          <w:p w14:paraId="77D80CA8" w14:textId="77777777" w:rsidR="00837F23" w:rsidRPr="00837F23" w:rsidRDefault="00837F23" w:rsidP="00837F23">
            <w:pPr>
              <w:ind w:left="153" w:right="153"/>
            </w:pPr>
            <w:r w:rsidRPr="00837F23">
              <w:rPr>
                <w:noProof/>
              </w:rPr>
              <w:t>L6T 0C1</w:t>
            </w:r>
          </w:p>
          <w:p w14:paraId="366A91ED" w14:textId="77777777" w:rsidR="00837F23" w:rsidRPr="00837F23" w:rsidRDefault="00837F23" w:rsidP="00837F23">
            <w:pPr>
              <w:ind w:left="153" w:right="153"/>
            </w:pPr>
            <w:r w:rsidRPr="00837F23">
              <w:t xml:space="preserve">Telephone: </w:t>
            </w:r>
            <w:r w:rsidRPr="00837F23">
              <w:rPr>
                <w:noProof/>
              </w:rPr>
              <w:t>647-747-3569</w:t>
            </w:r>
          </w:p>
          <w:p w14:paraId="316D058B" w14:textId="77777777" w:rsidR="00837F23" w:rsidRPr="00837F23" w:rsidRDefault="00837F23" w:rsidP="00837F23">
            <w:pPr>
              <w:ind w:left="153" w:right="153"/>
            </w:pPr>
            <w:r w:rsidRPr="00837F23">
              <w:rPr>
                <w:noProof/>
              </w:rPr>
              <w:t>vivek.bhardwaj@rci.rogers.com</w:t>
            </w:r>
          </w:p>
        </w:tc>
        <w:tc>
          <w:tcPr>
            <w:tcW w:w="5040" w:type="dxa"/>
            <w:vAlign w:val="center"/>
          </w:tcPr>
          <w:p w14:paraId="3E7A742C" w14:textId="77777777" w:rsidR="00837F23" w:rsidRPr="00837F23" w:rsidRDefault="00837F23" w:rsidP="00837F23">
            <w:pPr>
              <w:ind w:left="153" w:right="153"/>
            </w:pPr>
            <w:r w:rsidRPr="00837F23">
              <w:rPr>
                <w:noProof/>
              </w:rPr>
              <w:t>Pavel</w:t>
            </w:r>
            <w:r w:rsidRPr="00837F23">
              <w:t xml:space="preserve"> </w:t>
            </w:r>
            <w:r w:rsidRPr="00837F23">
              <w:rPr>
                <w:noProof/>
              </w:rPr>
              <w:t>Bigarov</w:t>
            </w:r>
          </w:p>
          <w:p w14:paraId="7AC78B2E" w14:textId="77777777" w:rsidR="00837F23" w:rsidRPr="00837F23" w:rsidRDefault="00837F23" w:rsidP="00837F23">
            <w:pPr>
              <w:ind w:left="153" w:right="153"/>
            </w:pPr>
            <w:r w:rsidRPr="00837F23">
              <w:rPr>
                <w:noProof/>
              </w:rPr>
              <w:t>CNA System Administrator</w:t>
            </w:r>
          </w:p>
          <w:p w14:paraId="543363B0" w14:textId="77777777" w:rsidR="00837F23" w:rsidRPr="00837F23" w:rsidRDefault="00837F23" w:rsidP="00837F23">
            <w:pPr>
              <w:ind w:left="153" w:right="153"/>
            </w:pPr>
            <w:r w:rsidRPr="00837F23">
              <w:rPr>
                <w:noProof/>
              </w:rPr>
              <w:t>Canadian Numbering Administrator</w:t>
            </w:r>
          </w:p>
          <w:p w14:paraId="52843A11" w14:textId="77777777" w:rsidR="00837F23" w:rsidRPr="00837F23" w:rsidRDefault="00837F23" w:rsidP="00837F23">
            <w:pPr>
              <w:ind w:left="153" w:right="153"/>
            </w:pPr>
            <w:r w:rsidRPr="00837F23">
              <w:rPr>
                <w:noProof/>
              </w:rPr>
              <w:t>150 Isabella Street - Suite 605</w:t>
            </w:r>
          </w:p>
          <w:p w14:paraId="35B483EE" w14:textId="77777777" w:rsidR="00837F23" w:rsidRPr="00837F23" w:rsidRDefault="00837F23" w:rsidP="00837F23">
            <w:pPr>
              <w:ind w:left="153" w:right="153"/>
            </w:pPr>
            <w:r w:rsidRPr="00837F23">
              <w:rPr>
                <w:noProof/>
              </w:rPr>
              <w:t>Ottawa</w:t>
            </w:r>
            <w:r w:rsidRPr="00837F23">
              <w:t xml:space="preserve">, </w:t>
            </w:r>
            <w:r w:rsidRPr="00837F23">
              <w:rPr>
                <w:noProof/>
              </w:rPr>
              <w:t>ON</w:t>
            </w:r>
          </w:p>
          <w:p w14:paraId="69360E8F" w14:textId="77777777" w:rsidR="00837F23" w:rsidRPr="00837F23" w:rsidRDefault="00837F23" w:rsidP="00837F23">
            <w:pPr>
              <w:ind w:left="153" w:right="153"/>
            </w:pPr>
            <w:r w:rsidRPr="00837F23">
              <w:rPr>
                <w:noProof/>
              </w:rPr>
              <w:t>Canada</w:t>
            </w:r>
          </w:p>
          <w:p w14:paraId="59D980A1" w14:textId="77777777" w:rsidR="00837F23" w:rsidRPr="00837F23" w:rsidRDefault="00837F23" w:rsidP="00837F23">
            <w:pPr>
              <w:ind w:left="153" w:right="153"/>
            </w:pPr>
            <w:r w:rsidRPr="00837F23">
              <w:rPr>
                <w:noProof/>
              </w:rPr>
              <w:t>K1S 5H3</w:t>
            </w:r>
          </w:p>
          <w:p w14:paraId="082883EC" w14:textId="77777777" w:rsidR="00837F23" w:rsidRPr="00837F23" w:rsidRDefault="00837F23" w:rsidP="00837F23">
            <w:pPr>
              <w:ind w:left="153" w:right="153"/>
            </w:pPr>
            <w:r w:rsidRPr="00837F23">
              <w:t xml:space="preserve">Telephone: </w:t>
            </w:r>
            <w:r w:rsidRPr="00837F23">
              <w:rPr>
                <w:noProof/>
              </w:rPr>
              <w:t>613-702-0016</w:t>
            </w:r>
          </w:p>
          <w:p w14:paraId="1559A9A3" w14:textId="77777777" w:rsidR="00837F23" w:rsidRPr="00837F23" w:rsidRDefault="00837F23" w:rsidP="00837F23">
            <w:pPr>
              <w:ind w:left="153" w:right="153"/>
            </w:pPr>
            <w:r w:rsidRPr="00837F23">
              <w:rPr>
                <w:noProof/>
              </w:rPr>
              <w:t>pavel.bigarov@cnac.ca</w:t>
            </w:r>
          </w:p>
        </w:tc>
      </w:tr>
      <w:tr w:rsidR="00837F23" w:rsidRPr="00837F23" w14:paraId="06EA1CD7" w14:textId="77777777" w:rsidTr="001F1F59">
        <w:trPr>
          <w:cantSplit/>
          <w:trHeight w:hRule="exact" w:val="2880"/>
          <w:jc w:val="center"/>
        </w:trPr>
        <w:tc>
          <w:tcPr>
            <w:tcW w:w="5040" w:type="dxa"/>
            <w:vAlign w:val="center"/>
          </w:tcPr>
          <w:p w14:paraId="07ED5933" w14:textId="77777777" w:rsidR="00837F23" w:rsidRPr="00837F23" w:rsidRDefault="00837F23" w:rsidP="00837F23">
            <w:pPr>
              <w:ind w:left="153" w:right="153"/>
            </w:pPr>
            <w:r w:rsidRPr="00837F23">
              <w:rPr>
                <w:noProof/>
              </w:rPr>
              <w:lastRenderedPageBreak/>
              <w:t>Pavel</w:t>
            </w:r>
            <w:r w:rsidRPr="00837F23">
              <w:t xml:space="preserve"> </w:t>
            </w:r>
            <w:r w:rsidRPr="00837F23">
              <w:rPr>
                <w:noProof/>
              </w:rPr>
              <w:t>Bigarov</w:t>
            </w:r>
          </w:p>
          <w:p w14:paraId="3783A882" w14:textId="77777777" w:rsidR="00837F23" w:rsidRPr="00837F23" w:rsidRDefault="00837F23" w:rsidP="00837F23">
            <w:pPr>
              <w:ind w:left="153" w:right="153"/>
            </w:pPr>
            <w:r w:rsidRPr="00837F23">
              <w:rPr>
                <w:noProof/>
              </w:rPr>
              <w:t>CNA System Administrator</w:t>
            </w:r>
          </w:p>
          <w:p w14:paraId="50E458CB" w14:textId="77777777" w:rsidR="00837F23" w:rsidRPr="00837F23" w:rsidRDefault="00837F23" w:rsidP="00837F23">
            <w:pPr>
              <w:ind w:left="153" w:right="153"/>
            </w:pPr>
            <w:r w:rsidRPr="00837F23">
              <w:rPr>
                <w:noProof/>
              </w:rPr>
              <w:t>Canadian Numbering Administrator</w:t>
            </w:r>
          </w:p>
          <w:p w14:paraId="632F4E38" w14:textId="77777777" w:rsidR="00837F23" w:rsidRPr="00837F23" w:rsidRDefault="00837F23" w:rsidP="00837F23">
            <w:pPr>
              <w:ind w:left="153" w:right="153"/>
            </w:pPr>
            <w:r w:rsidRPr="00837F23">
              <w:rPr>
                <w:noProof/>
              </w:rPr>
              <w:t>150 Isabella Street - Suite 605</w:t>
            </w:r>
          </w:p>
          <w:p w14:paraId="28D89875" w14:textId="77777777" w:rsidR="00837F23" w:rsidRPr="00837F23" w:rsidRDefault="00837F23" w:rsidP="00837F23">
            <w:pPr>
              <w:ind w:left="153" w:right="153"/>
            </w:pPr>
            <w:r w:rsidRPr="00837F23">
              <w:rPr>
                <w:noProof/>
              </w:rPr>
              <w:t>Ottawa</w:t>
            </w:r>
            <w:r w:rsidRPr="00837F23">
              <w:t xml:space="preserve">, </w:t>
            </w:r>
            <w:r w:rsidRPr="00837F23">
              <w:rPr>
                <w:noProof/>
              </w:rPr>
              <w:t>ON</w:t>
            </w:r>
          </w:p>
          <w:p w14:paraId="185D7961" w14:textId="77777777" w:rsidR="00837F23" w:rsidRPr="00837F23" w:rsidRDefault="00837F23" w:rsidP="00837F23">
            <w:pPr>
              <w:ind w:left="153" w:right="153"/>
            </w:pPr>
            <w:r w:rsidRPr="00837F23">
              <w:rPr>
                <w:noProof/>
              </w:rPr>
              <w:t>Canada</w:t>
            </w:r>
          </w:p>
          <w:p w14:paraId="55062C8B" w14:textId="77777777" w:rsidR="00837F23" w:rsidRPr="00837F23" w:rsidRDefault="00837F23" w:rsidP="00837F23">
            <w:pPr>
              <w:ind w:left="153" w:right="153"/>
            </w:pPr>
            <w:r w:rsidRPr="00837F23">
              <w:rPr>
                <w:noProof/>
              </w:rPr>
              <w:t>K1S 5H3</w:t>
            </w:r>
          </w:p>
          <w:p w14:paraId="68E7B413" w14:textId="77777777" w:rsidR="00837F23" w:rsidRPr="00837F23" w:rsidRDefault="00837F23" w:rsidP="00837F23">
            <w:pPr>
              <w:ind w:left="153" w:right="153"/>
            </w:pPr>
            <w:r w:rsidRPr="00837F23">
              <w:t xml:space="preserve">Telephone: </w:t>
            </w:r>
            <w:r w:rsidRPr="00837F23">
              <w:rPr>
                <w:noProof/>
              </w:rPr>
              <w:t>613-702-0016</w:t>
            </w:r>
          </w:p>
          <w:p w14:paraId="1BF4261B" w14:textId="77777777" w:rsidR="00837F23" w:rsidRPr="00837F23" w:rsidRDefault="00837F23" w:rsidP="00837F23">
            <w:pPr>
              <w:ind w:left="153" w:right="153"/>
            </w:pPr>
            <w:r w:rsidRPr="00837F23">
              <w:rPr>
                <w:noProof/>
              </w:rPr>
              <w:t>pavel.bigarov@cnac.ca</w:t>
            </w:r>
          </w:p>
        </w:tc>
        <w:tc>
          <w:tcPr>
            <w:tcW w:w="5040" w:type="dxa"/>
            <w:vAlign w:val="center"/>
          </w:tcPr>
          <w:p w14:paraId="00668E30" w14:textId="77777777" w:rsidR="00837F23" w:rsidRPr="00837F23" w:rsidRDefault="00837F23" w:rsidP="00837F23">
            <w:pPr>
              <w:ind w:left="153" w:right="153"/>
            </w:pPr>
            <w:r w:rsidRPr="00837F23">
              <w:rPr>
                <w:noProof/>
              </w:rPr>
              <w:t>Olena</w:t>
            </w:r>
            <w:r w:rsidRPr="00837F23">
              <w:t xml:space="preserve"> </w:t>
            </w:r>
            <w:r w:rsidRPr="00837F23">
              <w:rPr>
                <w:noProof/>
              </w:rPr>
              <w:t>Bilozerska</w:t>
            </w:r>
          </w:p>
          <w:p w14:paraId="796979A3" w14:textId="77777777" w:rsidR="00837F23" w:rsidRPr="00837F23" w:rsidRDefault="00837F23" w:rsidP="00837F23">
            <w:pPr>
              <w:ind w:left="153" w:right="153"/>
            </w:pPr>
            <w:r w:rsidRPr="00837F23">
              <w:rPr>
                <w:noProof/>
              </w:rPr>
              <w:t>Network Planning Manager I, TS CC Planning &amp; Management</w:t>
            </w:r>
          </w:p>
          <w:p w14:paraId="5E6C56E1" w14:textId="77777777" w:rsidR="00837F23" w:rsidRPr="00837F23" w:rsidRDefault="00837F23" w:rsidP="00837F23">
            <w:pPr>
              <w:ind w:left="153" w:right="153"/>
            </w:pPr>
            <w:r w:rsidRPr="00837F23">
              <w:rPr>
                <w:noProof/>
              </w:rPr>
              <w:t>TELUS</w:t>
            </w:r>
          </w:p>
          <w:p w14:paraId="7D4DD6EB" w14:textId="77777777" w:rsidR="00837F23" w:rsidRPr="00837F23" w:rsidRDefault="00837F23" w:rsidP="00837F23">
            <w:pPr>
              <w:ind w:left="153" w:right="153"/>
            </w:pPr>
            <w:r w:rsidRPr="00837F23">
              <w:rPr>
                <w:noProof/>
              </w:rPr>
              <w:t>200 Consilium Place, Floor 6</w:t>
            </w:r>
          </w:p>
          <w:p w14:paraId="2E3AE5C4" w14:textId="77777777" w:rsidR="00837F23" w:rsidRPr="00837F23" w:rsidRDefault="00837F23" w:rsidP="00837F23">
            <w:pPr>
              <w:ind w:left="153" w:right="153"/>
            </w:pPr>
            <w:r w:rsidRPr="00837F23">
              <w:rPr>
                <w:noProof/>
              </w:rPr>
              <w:t>Scarborough</w:t>
            </w:r>
            <w:r w:rsidRPr="00837F23">
              <w:t xml:space="preserve">, </w:t>
            </w:r>
            <w:r w:rsidRPr="00837F23">
              <w:rPr>
                <w:noProof/>
              </w:rPr>
              <w:t>ON</w:t>
            </w:r>
          </w:p>
          <w:p w14:paraId="248D555D" w14:textId="77777777" w:rsidR="00837F23" w:rsidRPr="00837F23" w:rsidRDefault="00837F23" w:rsidP="00837F23">
            <w:pPr>
              <w:ind w:left="153" w:right="153"/>
            </w:pPr>
            <w:r w:rsidRPr="00837F23">
              <w:rPr>
                <w:noProof/>
              </w:rPr>
              <w:t>Canada</w:t>
            </w:r>
          </w:p>
          <w:p w14:paraId="5D109D5C" w14:textId="77777777" w:rsidR="00837F23" w:rsidRPr="00837F23" w:rsidRDefault="00837F23" w:rsidP="00837F23">
            <w:pPr>
              <w:ind w:left="153" w:right="153"/>
            </w:pPr>
            <w:r w:rsidRPr="00837F23">
              <w:rPr>
                <w:noProof/>
              </w:rPr>
              <w:t>M1H 3G2</w:t>
            </w:r>
          </w:p>
          <w:p w14:paraId="6171C4B0" w14:textId="77777777" w:rsidR="00837F23" w:rsidRPr="00837F23" w:rsidRDefault="00837F23" w:rsidP="00837F23">
            <w:pPr>
              <w:ind w:left="153" w:right="153"/>
            </w:pPr>
            <w:r w:rsidRPr="00837F23">
              <w:t xml:space="preserve">Telephone: </w:t>
            </w:r>
            <w:r w:rsidRPr="00837F23">
              <w:rPr>
                <w:noProof/>
              </w:rPr>
              <w:t>647-837-1798</w:t>
            </w:r>
          </w:p>
          <w:p w14:paraId="64936DD9" w14:textId="77777777" w:rsidR="00837F23" w:rsidRPr="00837F23" w:rsidRDefault="00837F23" w:rsidP="00837F23">
            <w:pPr>
              <w:ind w:left="153" w:right="153"/>
            </w:pPr>
            <w:r w:rsidRPr="00837F23">
              <w:rPr>
                <w:noProof/>
              </w:rPr>
              <w:t>Olena.Bilozerska@telus.com</w:t>
            </w:r>
          </w:p>
        </w:tc>
      </w:tr>
      <w:tr w:rsidR="00837F23" w:rsidRPr="001F1F59" w14:paraId="317B60B8" w14:textId="77777777" w:rsidTr="001F1F59">
        <w:trPr>
          <w:cantSplit/>
          <w:trHeight w:hRule="exact" w:val="2880"/>
          <w:jc w:val="center"/>
        </w:trPr>
        <w:tc>
          <w:tcPr>
            <w:tcW w:w="5040" w:type="dxa"/>
            <w:vAlign w:val="center"/>
          </w:tcPr>
          <w:p w14:paraId="5E611302" w14:textId="77777777" w:rsidR="00837F23" w:rsidRPr="00837F23" w:rsidRDefault="00837F23" w:rsidP="00837F23">
            <w:pPr>
              <w:ind w:left="153" w:right="153"/>
            </w:pPr>
            <w:r w:rsidRPr="00837F23">
              <w:rPr>
                <w:noProof/>
              </w:rPr>
              <w:t>Samer</w:t>
            </w:r>
            <w:r w:rsidRPr="00837F23">
              <w:t xml:space="preserve"> </w:t>
            </w:r>
            <w:r w:rsidRPr="00837F23">
              <w:rPr>
                <w:noProof/>
              </w:rPr>
              <w:t>Bishay</w:t>
            </w:r>
          </w:p>
          <w:p w14:paraId="4D2328B0" w14:textId="77777777" w:rsidR="00837F23" w:rsidRPr="00837F23" w:rsidRDefault="00837F23" w:rsidP="00837F23">
            <w:pPr>
              <w:ind w:left="153" w:right="153"/>
            </w:pPr>
            <w:r w:rsidRPr="00837F23">
              <w:rPr>
                <w:noProof/>
              </w:rPr>
              <w:t>CEO</w:t>
            </w:r>
          </w:p>
          <w:p w14:paraId="58DCD688" w14:textId="77777777" w:rsidR="00837F23" w:rsidRPr="00837F23" w:rsidRDefault="00837F23" w:rsidP="00837F23">
            <w:pPr>
              <w:ind w:left="153" w:right="153"/>
            </w:pPr>
            <w:r w:rsidRPr="00837F23">
              <w:rPr>
                <w:noProof/>
              </w:rPr>
              <w:t>Iristel Inc.</w:t>
            </w:r>
          </w:p>
          <w:p w14:paraId="2B1EFD25" w14:textId="77777777" w:rsidR="00837F23" w:rsidRPr="00837F23" w:rsidRDefault="00837F23" w:rsidP="00837F23">
            <w:pPr>
              <w:ind w:left="153" w:right="153"/>
            </w:pPr>
            <w:r w:rsidRPr="00837F23">
              <w:rPr>
                <w:noProof/>
              </w:rPr>
              <w:t>11 Bowan Court</w:t>
            </w:r>
          </w:p>
          <w:p w14:paraId="5EE230D5" w14:textId="77777777" w:rsidR="00837F23" w:rsidRPr="00837F23" w:rsidRDefault="00837F23" w:rsidP="00837F23">
            <w:pPr>
              <w:ind w:left="153" w:right="153"/>
            </w:pPr>
            <w:r w:rsidRPr="00837F23">
              <w:rPr>
                <w:noProof/>
              </w:rPr>
              <w:t>Toronto</w:t>
            </w:r>
            <w:r w:rsidRPr="00837F23">
              <w:t xml:space="preserve">, </w:t>
            </w:r>
            <w:r w:rsidRPr="00837F23">
              <w:rPr>
                <w:noProof/>
              </w:rPr>
              <w:t>ON</w:t>
            </w:r>
          </w:p>
          <w:p w14:paraId="267844A8" w14:textId="77777777" w:rsidR="00837F23" w:rsidRPr="00837F23" w:rsidRDefault="00837F23" w:rsidP="00837F23">
            <w:pPr>
              <w:ind w:left="153" w:right="153"/>
            </w:pPr>
            <w:r w:rsidRPr="00837F23">
              <w:rPr>
                <w:noProof/>
              </w:rPr>
              <w:t>Canada</w:t>
            </w:r>
          </w:p>
          <w:p w14:paraId="6EEE9C5F" w14:textId="77777777" w:rsidR="00837F23" w:rsidRPr="00837F23" w:rsidRDefault="00837F23" w:rsidP="00837F23">
            <w:pPr>
              <w:ind w:left="153" w:right="153"/>
            </w:pPr>
            <w:r w:rsidRPr="00837F23">
              <w:rPr>
                <w:noProof/>
              </w:rPr>
              <w:t>M2K 3A8</w:t>
            </w:r>
          </w:p>
          <w:p w14:paraId="52F1E352" w14:textId="77777777" w:rsidR="00837F23" w:rsidRPr="00837F23" w:rsidRDefault="00837F23" w:rsidP="00837F23">
            <w:pPr>
              <w:ind w:left="153" w:right="153"/>
            </w:pPr>
            <w:r w:rsidRPr="00837F23">
              <w:t xml:space="preserve">Telephone: </w:t>
            </w:r>
            <w:r w:rsidRPr="00837F23">
              <w:rPr>
                <w:noProof/>
              </w:rPr>
              <w:t>416-800-9999</w:t>
            </w:r>
          </w:p>
          <w:p w14:paraId="24AA8F8A" w14:textId="77777777" w:rsidR="00837F23" w:rsidRPr="00837F23" w:rsidRDefault="00837F23" w:rsidP="00837F23">
            <w:pPr>
              <w:ind w:left="153" w:right="153"/>
            </w:pPr>
            <w:r w:rsidRPr="00837F23">
              <w:t xml:space="preserve">Fax: </w:t>
            </w:r>
            <w:r w:rsidRPr="00837F23">
              <w:rPr>
                <w:noProof/>
              </w:rPr>
              <w:t>416-628-0891</w:t>
            </w:r>
          </w:p>
          <w:p w14:paraId="3E51774D" w14:textId="77777777" w:rsidR="00837F23" w:rsidRPr="00837F23" w:rsidRDefault="00837F23" w:rsidP="00837F23">
            <w:pPr>
              <w:ind w:left="153" w:right="153"/>
            </w:pPr>
            <w:r w:rsidRPr="00837F23">
              <w:rPr>
                <w:noProof/>
              </w:rPr>
              <w:t>sbishay@iristel.com</w:t>
            </w:r>
          </w:p>
        </w:tc>
        <w:tc>
          <w:tcPr>
            <w:tcW w:w="5040" w:type="dxa"/>
            <w:vAlign w:val="center"/>
          </w:tcPr>
          <w:p w14:paraId="565A9A77" w14:textId="77777777" w:rsidR="00837F23" w:rsidRPr="00837F23" w:rsidRDefault="00837F23" w:rsidP="00837F23">
            <w:pPr>
              <w:ind w:left="153" w:right="153"/>
            </w:pPr>
            <w:r w:rsidRPr="00837F23">
              <w:rPr>
                <w:noProof/>
              </w:rPr>
              <w:t>Kim</w:t>
            </w:r>
            <w:r w:rsidRPr="00837F23">
              <w:t xml:space="preserve"> </w:t>
            </w:r>
            <w:r w:rsidRPr="00837F23">
              <w:rPr>
                <w:noProof/>
              </w:rPr>
              <w:t>Brown</w:t>
            </w:r>
          </w:p>
          <w:p w14:paraId="6CE4AABC" w14:textId="77777777" w:rsidR="00837F23" w:rsidRPr="00837F23" w:rsidRDefault="00837F23" w:rsidP="00837F23">
            <w:pPr>
              <w:ind w:left="153" w:right="153"/>
            </w:pPr>
            <w:r w:rsidRPr="00837F23">
              <w:rPr>
                <w:noProof/>
              </w:rPr>
              <w:t>Carrier Services Manager</w:t>
            </w:r>
          </w:p>
          <w:p w14:paraId="1B76D088" w14:textId="77777777" w:rsidR="00837F23" w:rsidRPr="00837F23" w:rsidRDefault="00837F23" w:rsidP="00837F23">
            <w:pPr>
              <w:ind w:left="153" w:right="153"/>
            </w:pPr>
            <w:r w:rsidRPr="00837F23">
              <w:rPr>
                <w:noProof/>
              </w:rPr>
              <w:t>Eastlink</w:t>
            </w:r>
          </w:p>
          <w:p w14:paraId="382AA9FA" w14:textId="77777777" w:rsidR="00837F23" w:rsidRPr="00837F23" w:rsidRDefault="00837F23" w:rsidP="00837F23">
            <w:pPr>
              <w:ind w:left="153" w:right="153"/>
            </w:pPr>
            <w:r w:rsidRPr="00837F23">
              <w:rPr>
                <w:noProof/>
              </w:rPr>
              <w:t>PO Box 8660, Station “A”: 6080 Young St, 7th Floor</w:t>
            </w:r>
          </w:p>
          <w:p w14:paraId="57C7BAFA" w14:textId="77777777" w:rsidR="00837F23" w:rsidRPr="00837F23" w:rsidRDefault="00837F23" w:rsidP="00837F23">
            <w:pPr>
              <w:ind w:left="153" w:right="153"/>
            </w:pPr>
            <w:r w:rsidRPr="00837F23">
              <w:rPr>
                <w:noProof/>
              </w:rPr>
              <w:t>Halifax</w:t>
            </w:r>
            <w:r w:rsidRPr="00837F23">
              <w:t xml:space="preserve">, </w:t>
            </w:r>
            <w:r w:rsidRPr="00837F23">
              <w:rPr>
                <w:noProof/>
              </w:rPr>
              <w:t>NS</w:t>
            </w:r>
          </w:p>
          <w:p w14:paraId="245CFCE3" w14:textId="77777777" w:rsidR="00837F23" w:rsidRPr="00837F23" w:rsidRDefault="00837F23" w:rsidP="00837F23">
            <w:pPr>
              <w:ind w:left="153" w:right="153"/>
            </w:pPr>
            <w:r w:rsidRPr="00837F23">
              <w:rPr>
                <w:noProof/>
              </w:rPr>
              <w:t>Canada</w:t>
            </w:r>
          </w:p>
          <w:p w14:paraId="1E5E51CE" w14:textId="77777777" w:rsidR="00837F23" w:rsidRPr="00837F23" w:rsidRDefault="00837F23" w:rsidP="00837F23">
            <w:pPr>
              <w:ind w:left="153" w:right="153"/>
            </w:pPr>
            <w:r w:rsidRPr="00837F23">
              <w:rPr>
                <w:noProof/>
              </w:rPr>
              <w:t>B3K 5M3</w:t>
            </w:r>
          </w:p>
          <w:p w14:paraId="23750E4D" w14:textId="77777777" w:rsidR="00837F23" w:rsidRPr="00837F23" w:rsidRDefault="00837F23" w:rsidP="00837F23">
            <w:pPr>
              <w:ind w:left="153" w:right="153"/>
            </w:pPr>
            <w:r w:rsidRPr="00837F23">
              <w:t xml:space="preserve">Telephone: </w:t>
            </w:r>
            <w:r w:rsidRPr="00837F23">
              <w:rPr>
                <w:noProof/>
              </w:rPr>
              <w:t>902-446-3794</w:t>
            </w:r>
          </w:p>
          <w:p w14:paraId="5CB257DE" w14:textId="77777777" w:rsidR="00837F23" w:rsidRPr="00837F23" w:rsidRDefault="00837F23" w:rsidP="00837F23">
            <w:pPr>
              <w:ind w:left="153" w:right="153"/>
              <w:rPr>
                <w:lang w:val="fr-CA"/>
                <w:rPrChange w:id="1022" w:author="Hudon, Marie-Christine" w:date="2021-10-04T13:22:00Z">
                  <w:rPr/>
                </w:rPrChange>
              </w:rPr>
            </w:pPr>
            <w:r w:rsidRPr="00837F23">
              <w:rPr>
                <w:lang w:val="fr-CA"/>
                <w:rPrChange w:id="1023" w:author="Hudon, Marie-Christine" w:date="2021-10-04T13:22:00Z">
                  <w:rPr/>
                </w:rPrChange>
              </w:rPr>
              <w:t>Fax: 902-405-3426</w:t>
            </w:r>
          </w:p>
          <w:p w14:paraId="40E1CCD2" w14:textId="77777777" w:rsidR="00837F23" w:rsidRPr="00837F23" w:rsidRDefault="00837F23" w:rsidP="00837F23">
            <w:pPr>
              <w:ind w:left="153" w:right="153"/>
              <w:rPr>
                <w:lang w:val="fr-CA"/>
                <w:rPrChange w:id="1024" w:author="Hudon, Marie-Christine" w:date="2021-10-04T13:22:00Z">
                  <w:rPr/>
                </w:rPrChange>
              </w:rPr>
            </w:pPr>
            <w:r w:rsidRPr="00837F23">
              <w:rPr>
                <w:lang w:val="fr-CA"/>
                <w:rPrChange w:id="1025" w:author="Hudon, Marie-Christine" w:date="2021-10-04T13:22:00Z">
                  <w:rPr/>
                </w:rPrChange>
              </w:rPr>
              <w:t>kim.brown@corp.eastlink.ca</w:t>
            </w:r>
          </w:p>
        </w:tc>
      </w:tr>
      <w:tr w:rsidR="00837F23" w:rsidRPr="00837F23" w14:paraId="6E27E543" w14:textId="77777777" w:rsidTr="001F1F59">
        <w:trPr>
          <w:cantSplit/>
          <w:trHeight w:hRule="exact" w:val="2880"/>
          <w:jc w:val="center"/>
        </w:trPr>
        <w:tc>
          <w:tcPr>
            <w:tcW w:w="5040" w:type="dxa"/>
            <w:vAlign w:val="center"/>
          </w:tcPr>
          <w:p w14:paraId="653A30CF" w14:textId="77777777" w:rsidR="00837F23" w:rsidRPr="00837F23" w:rsidRDefault="00837F23" w:rsidP="00837F23">
            <w:pPr>
              <w:ind w:left="153" w:right="153"/>
            </w:pPr>
            <w:r w:rsidRPr="00837F23">
              <w:rPr>
                <w:noProof/>
              </w:rPr>
              <w:t>Melanye</w:t>
            </w:r>
            <w:r w:rsidRPr="00837F23">
              <w:t xml:space="preserve"> </w:t>
            </w:r>
            <w:r w:rsidRPr="00837F23">
              <w:rPr>
                <w:noProof/>
              </w:rPr>
              <w:t>Caisse</w:t>
            </w:r>
          </w:p>
          <w:p w14:paraId="046F575C" w14:textId="77777777" w:rsidR="00837F23" w:rsidRPr="00837F23" w:rsidRDefault="00837F23" w:rsidP="00837F23">
            <w:pPr>
              <w:ind w:left="153" w:right="153"/>
            </w:pPr>
            <w:r w:rsidRPr="00837F23">
              <w:rPr>
                <w:noProof/>
              </w:rPr>
              <w:t>Telecom Analyst</w:t>
            </w:r>
          </w:p>
          <w:p w14:paraId="3E7715F3" w14:textId="77777777" w:rsidR="00837F23" w:rsidRPr="00837F23" w:rsidRDefault="00837F23" w:rsidP="00837F23">
            <w:pPr>
              <w:ind w:left="153" w:right="153"/>
            </w:pPr>
            <w:r w:rsidRPr="00837F23">
              <w:rPr>
                <w:noProof/>
              </w:rPr>
              <w:t>ISP Telecom Inc</w:t>
            </w:r>
          </w:p>
          <w:p w14:paraId="7991E796" w14:textId="77777777" w:rsidR="00837F23" w:rsidRPr="00837F23" w:rsidRDefault="00837F23" w:rsidP="00837F23">
            <w:pPr>
              <w:ind w:left="153" w:right="153"/>
              <w:rPr>
                <w:lang w:val="fr-CA"/>
                <w:rPrChange w:id="1026" w:author="Hudon, Marie-Christine" w:date="2021-10-04T13:22:00Z">
                  <w:rPr/>
                </w:rPrChange>
              </w:rPr>
            </w:pPr>
            <w:r w:rsidRPr="00837F23">
              <w:rPr>
                <w:lang w:val="fr-CA"/>
                <w:rPrChange w:id="1027" w:author="Hudon, Marie-Christine" w:date="2021-10-04T13:22:00Z">
                  <w:rPr/>
                </w:rPrChange>
              </w:rPr>
              <w:t>1155 Boul Rene-Levesque Ouest Suite 2500</w:t>
            </w:r>
          </w:p>
          <w:p w14:paraId="6D6E5D4D" w14:textId="77777777" w:rsidR="00837F23" w:rsidRPr="00837F23" w:rsidRDefault="00837F23" w:rsidP="00837F23">
            <w:pPr>
              <w:ind w:left="153" w:right="153"/>
            </w:pPr>
            <w:r w:rsidRPr="00837F23">
              <w:rPr>
                <w:noProof/>
              </w:rPr>
              <w:t>Montreal</w:t>
            </w:r>
            <w:r w:rsidRPr="00837F23">
              <w:t xml:space="preserve">, </w:t>
            </w:r>
            <w:r w:rsidRPr="00837F23">
              <w:rPr>
                <w:noProof/>
              </w:rPr>
              <w:t>QC</w:t>
            </w:r>
          </w:p>
          <w:p w14:paraId="3DFE3DE5" w14:textId="77777777" w:rsidR="00837F23" w:rsidRPr="00837F23" w:rsidRDefault="00837F23" w:rsidP="00837F23">
            <w:pPr>
              <w:ind w:left="153" w:right="153"/>
            </w:pPr>
            <w:r w:rsidRPr="00837F23">
              <w:rPr>
                <w:noProof/>
              </w:rPr>
              <w:t>Canada</w:t>
            </w:r>
          </w:p>
          <w:p w14:paraId="5D995BD2" w14:textId="77777777" w:rsidR="00837F23" w:rsidRPr="00837F23" w:rsidRDefault="00837F23" w:rsidP="00837F23">
            <w:pPr>
              <w:ind w:left="153" w:right="153"/>
            </w:pPr>
            <w:r w:rsidRPr="00837F23">
              <w:rPr>
                <w:noProof/>
              </w:rPr>
              <w:t>H3B 2K4</w:t>
            </w:r>
          </w:p>
          <w:p w14:paraId="5F647B20" w14:textId="77777777" w:rsidR="00837F23" w:rsidRPr="00837F23" w:rsidRDefault="00837F23" w:rsidP="00837F23">
            <w:pPr>
              <w:ind w:left="153" w:right="153"/>
            </w:pPr>
            <w:r w:rsidRPr="00837F23">
              <w:t xml:space="preserve">Telephone: </w:t>
            </w:r>
            <w:r w:rsidRPr="00837F23">
              <w:rPr>
                <w:noProof/>
              </w:rPr>
              <w:t>416-548-4819</w:t>
            </w:r>
          </w:p>
          <w:p w14:paraId="2CD473C9" w14:textId="77777777" w:rsidR="00837F23" w:rsidRPr="00837F23" w:rsidRDefault="00837F23" w:rsidP="00837F23">
            <w:pPr>
              <w:ind w:left="153" w:right="153"/>
            </w:pPr>
            <w:r w:rsidRPr="00837F23">
              <w:t xml:space="preserve">Fax: </w:t>
            </w:r>
            <w:r w:rsidRPr="00837F23">
              <w:rPr>
                <w:noProof/>
              </w:rPr>
              <w:t>416-548-4818</w:t>
            </w:r>
          </w:p>
          <w:p w14:paraId="6D6AB4D7" w14:textId="77777777" w:rsidR="00837F23" w:rsidRPr="00837F23" w:rsidRDefault="00837F23" w:rsidP="00837F23">
            <w:pPr>
              <w:ind w:left="153" w:right="153"/>
            </w:pPr>
            <w:r w:rsidRPr="00837F23">
              <w:rPr>
                <w:noProof/>
              </w:rPr>
              <w:t>melanye@isptelecom.net</w:t>
            </w:r>
          </w:p>
        </w:tc>
        <w:tc>
          <w:tcPr>
            <w:tcW w:w="5040" w:type="dxa"/>
            <w:vAlign w:val="center"/>
          </w:tcPr>
          <w:p w14:paraId="31A89F9B" w14:textId="77777777" w:rsidR="00837F23" w:rsidRPr="00837F23" w:rsidRDefault="00837F23" w:rsidP="00837F23">
            <w:pPr>
              <w:ind w:left="153" w:right="153"/>
            </w:pPr>
            <w:r w:rsidRPr="00837F23">
              <w:rPr>
                <w:noProof/>
              </w:rPr>
              <w:t>Stephen</w:t>
            </w:r>
            <w:r w:rsidRPr="00837F23">
              <w:t xml:space="preserve"> </w:t>
            </w:r>
            <w:r w:rsidRPr="00837F23">
              <w:rPr>
                <w:noProof/>
              </w:rPr>
              <w:t>Catane</w:t>
            </w:r>
          </w:p>
          <w:p w14:paraId="2CFFCEC2" w14:textId="77777777" w:rsidR="00837F23" w:rsidRPr="00837F23" w:rsidRDefault="00837F23" w:rsidP="00837F23">
            <w:pPr>
              <w:ind w:left="153" w:right="153"/>
            </w:pPr>
            <w:r w:rsidRPr="00837F23">
              <w:rPr>
                <w:noProof/>
              </w:rPr>
              <w:t>Sr. Manager, Service Delivery and Activation</w:t>
            </w:r>
          </w:p>
          <w:p w14:paraId="6CABACF5" w14:textId="77777777" w:rsidR="00837F23" w:rsidRPr="00837F23" w:rsidRDefault="00837F23" w:rsidP="00837F23">
            <w:pPr>
              <w:ind w:left="153" w:right="153"/>
            </w:pPr>
            <w:r w:rsidRPr="00837F23">
              <w:rPr>
                <w:noProof/>
              </w:rPr>
              <w:t>Allstream</w:t>
            </w:r>
          </w:p>
          <w:p w14:paraId="111733F5" w14:textId="77777777" w:rsidR="00837F23" w:rsidRPr="00837F23" w:rsidRDefault="00837F23" w:rsidP="00837F23">
            <w:pPr>
              <w:ind w:left="153" w:right="153"/>
            </w:pPr>
            <w:r w:rsidRPr="00837F23">
              <w:t xml:space="preserve">Telephone: </w:t>
            </w:r>
            <w:r w:rsidRPr="00837F23">
              <w:rPr>
                <w:noProof/>
              </w:rPr>
              <w:t>416 644 9726</w:t>
            </w:r>
          </w:p>
          <w:p w14:paraId="423108B5" w14:textId="77777777" w:rsidR="00837F23" w:rsidRPr="00837F23" w:rsidRDefault="00837F23" w:rsidP="00837F23">
            <w:pPr>
              <w:ind w:left="153" w:right="153"/>
            </w:pPr>
            <w:r w:rsidRPr="00837F23">
              <w:rPr>
                <w:noProof/>
              </w:rPr>
              <w:t>stephen.catane@allstream.com</w:t>
            </w:r>
          </w:p>
        </w:tc>
      </w:tr>
      <w:tr w:rsidR="00837F23" w:rsidRPr="00837F23" w14:paraId="315C1E70" w14:textId="77777777" w:rsidTr="001F1F59">
        <w:trPr>
          <w:cantSplit/>
          <w:trHeight w:hRule="exact" w:val="2880"/>
          <w:jc w:val="center"/>
        </w:trPr>
        <w:tc>
          <w:tcPr>
            <w:tcW w:w="5040" w:type="dxa"/>
            <w:vAlign w:val="center"/>
          </w:tcPr>
          <w:p w14:paraId="0B932F8F" w14:textId="77777777" w:rsidR="00837F23" w:rsidRPr="00837F23" w:rsidRDefault="00837F23" w:rsidP="00837F23">
            <w:pPr>
              <w:ind w:left="153" w:right="153"/>
            </w:pPr>
            <w:r w:rsidRPr="00837F23">
              <w:rPr>
                <w:noProof/>
              </w:rPr>
              <w:t>Don</w:t>
            </w:r>
            <w:r w:rsidRPr="00837F23">
              <w:t xml:space="preserve"> </w:t>
            </w:r>
            <w:r w:rsidRPr="00837F23">
              <w:rPr>
                <w:noProof/>
              </w:rPr>
              <w:t>Cavanagh</w:t>
            </w:r>
          </w:p>
          <w:p w14:paraId="289429F0" w14:textId="77777777" w:rsidR="00837F23" w:rsidRPr="00837F23" w:rsidRDefault="00837F23" w:rsidP="00837F23">
            <w:pPr>
              <w:ind w:left="153" w:right="153"/>
            </w:pPr>
            <w:r w:rsidRPr="00837F23">
              <w:rPr>
                <w:noProof/>
              </w:rPr>
              <w:t>VP</w:t>
            </w:r>
          </w:p>
          <w:p w14:paraId="57199D60" w14:textId="77777777" w:rsidR="00837F23" w:rsidRPr="00837F23" w:rsidRDefault="00837F23" w:rsidP="00837F23">
            <w:pPr>
              <w:ind w:left="153" w:right="153"/>
            </w:pPr>
            <w:r w:rsidRPr="00837F23">
              <w:rPr>
                <w:noProof/>
              </w:rPr>
              <w:t>Distributel Communications Limited</w:t>
            </w:r>
          </w:p>
          <w:p w14:paraId="0CB746C4" w14:textId="77777777" w:rsidR="00837F23" w:rsidRPr="00837F23" w:rsidRDefault="00837F23" w:rsidP="00837F23">
            <w:pPr>
              <w:ind w:left="153" w:right="153"/>
            </w:pPr>
            <w:r w:rsidRPr="00837F23">
              <w:rPr>
                <w:noProof/>
              </w:rPr>
              <w:t>177 Nepean Street, Suite 300</w:t>
            </w:r>
          </w:p>
          <w:p w14:paraId="6E228D57" w14:textId="77777777" w:rsidR="00837F23" w:rsidRPr="00837F23" w:rsidRDefault="00837F23" w:rsidP="00837F23">
            <w:pPr>
              <w:ind w:left="153" w:right="153"/>
            </w:pPr>
            <w:r w:rsidRPr="00837F23">
              <w:rPr>
                <w:noProof/>
              </w:rPr>
              <w:t>Ottawa</w:t>
            </w:r>
            <w:r w:rsidRPr="00837F23">
              <w:t xml:space="preserve">, </w:t>
            </w:r>
            <w:r w:rsidRPr="00837F23">
              <w:rPr>
                <w:noProof/>
              </w:rPr>
              <w:t>ON</w:t>
            </w:r>
          </w:p>
          <w:p w14:paraId="3E952F07" w14:textId="77777777" w:rsidR="00837F23" w:rsidRPr="00837F23" w:rsidRDefault="00837F23" w:rsidP="00837F23">
            <w:pPr>
              <w:ind w:left="153" w:right="153"/>
            </w:pPr>
            <w:r w:rsidRPr="00837F23">
              <w:rPr>
                <w:noProof/>
              </w:rPr>
              <w:t>Canada</w:t>
            </w:r>
          </w:p>
          <w:p w14:paraId="7C39F316" w14:textId="77777777" w:rsidR="00837F23" w:rsidRPr="00837F23" w:rsidRDefault="00837F23" w:rsidP="00837F23">
            <w:pPr>
              <w:ind w:left="153" w:right="153"/>
            </w:pPr>
            <w:r w:rsidRPr="00837F23">
              <w:rPr>
                <w:noProof/>
              </w:rPr>
              <w:t>K2P 0B4</w:t>
            </w:r>
          </w:p>
          <w:p w14:paraId="562F8123" w14:textId="77777777" w:rsidR="00837F23" w:rsidRPr="00837F23" w:rsidRDefault="00837F23" w:rsidP="00837F23">
            <w:pPr>
              <w:ind w:left="153" w:right="153"/>
            </w:pPr>
            <w:r w:rsidRPr="00837F23">
              <w:t xml:space="preserve">Telephone: </w:t>
            </w:r>
            <w:r w:rsidRPr="00837F23">
              <w:rPr>
                <w:noProof/>
              </w:rPr>
              <w:t>613-237-7005</w:t>
            </w:r>
          </w:p>
          <w:p w14:paraId="7779F626" w14:textId="77777777" w:rsidR="00837F23" w:rsidRPr="00837F23" w:rsidRDefault="00837F23" w:rsidP="00837F23">
            <w:pPr>
              <w:ind w:left="153" w:right="153"/>
            </w:pPr>
            <w:r w:rsidRPr="00837F23">
              <w:t xml:space="preserve">Fax: </w:t>
            </w:r>
            <w:r w:rsidRPr="00837F23">
              <w:rPr>
                <w:noProof/>
              </w:rPr>
              <w:t>613-237-7009</w:t>
            </w:r>
          </w:p>
          <w:p w14:paraId="1CE5193A" w14:textId="77777777" w:rsidR="00837F23" w:rsidRPr="00837F23" w:rsidRDefault="00837F23" w:rsidP="00837F23">
            <w:pPr>
              <w:ind w:left="153" w:right="153"/>
            </w:pPr>
            <w:r w:rsidRPr="00837F23">
              <w:rPr>
                <w:noProof/>
              </w:rPr>
              <w:t>donald.cavanagh@distributel.ca</w:t>
            </w:r>
          </w:p>
        </w:tc>
        <w:tc>
          <w:tcPr>
            <w:tcW w:w="5040" w:type="dxa"/>
            <w:vAlign w:val="center"/>
          </w:tcPr>
          <w:p w14:paraId="1C057EA5" w14:textId="77777777" w:rsidR="00837F23" w:rsidRPr="00837F23" w:rsidRDefault="00837F23" w:rsidP="00837F23">
            <w:pPr>
              <w:ind w:left="153" w:right="153"/>
            </w:pPr>
            <w:r w:rsidRPr="00837F23">
              <w:rPr>
                <w:noProof/>
              </w:rPr>
              <w:t>Fiona</w:t>
            </w:r>
            <w:r w:rsidRPr="00837F23">
              <w:t xml:space="preserve"> </w:t>
            </w:r>
            <w:r w:rsidRPr="00837F23">
              <w:rPr>
                <w:noProof/>
              </w:rPr>
              <w:t>Clegg</w:t>
            </w:r>
          </w:p>
          <w:p w14:paraId="19D838BD" w14:textId="77777777" w:rsidR="00837F23" w:rsidRPr="00837F23" w:rsidRDefault="00837F23" w:rsidP="00837F23">
            <w:pPr>
              <w:ind w:left="153" w:right="153"/>
            </w:pPr>
            <w:r w:rsidRPr="00837F23">
              <w:rPr>
                <w:noProof/>
              </w:rPr>
              <w:t>Numbering Resource Administration</w:t>
            </w:r>
          </w:p>
          <w:p w14:paraId="1705785D" w14:textId="77777777" w:rsidR="00837F23" w:rsidRPr="00837F23" w:rsidRDefault="00837F23" w:rsidP="00837F23">
            <w:pPr>
              <w:ind w:left="153" w:right="153"/>
            </w:pPr>
            <w:r w:rsidRPr="00837F23">
              <w:rPr>
                <w:noProof/>
              </w:rPr>
              <w:t>Canadian Numbering Administrator</w:t>
            </w:r>
          </w:p>
          <w:p w14:paraId="47E7491F" w14:textId="77777777" w:rsidR="00837F23" w:rsidRPr="00837F23" w:rsidRDefault="00837F23" w:rsidP="00837F23">
            <w:pPr>
              <w:ind w:left="153" w:right="153"/>
            </w:pPr>
            <w:r w:rsidRPr="00837F23">
              <w:rPr>
                <w:noProof/>
              </w:rPr>
              <w:t>150 Isabella Street, Suite 605</w:t>
            </w:r>
          </w:p>
          <w:p w14:paraId="0EED1317" w14:textId="77777777" w:rsidR="00837F23" w:rsidRPr="00837F23" w:rsidRDefault="00837F23" w:rsidP="00837F23">
            <w:pPr>
              <w:ind w:left="153" w:right="153"/>
            </w:pPr>
            <w:r w:rsidRPr="00837F23">
              <w:rPr>
                <w:noProof/>
              </w:rPr>
              <w:t>Ottawa</w:t>
            </w:r>
            <w:r w:rsidRPr="00837F23">
              <w:t xml:space="preserve">, </w:t>
            </w:r>
            <w:r w:rsidRPr="00837F23">
              <w:rPr>
                <w:noProof/>
              </w:rPr>
              <w:t>ON</w:t>
            </w:r>
          </w:p>
          <w:p w14:paraId="38021141" w14:textId="77777777" w:rsidR="00837F23" w:rsidRPr="00837F23" w:rsidRDefault="00837F23" w:rsidP="00837F23">
            <w:pPr>
              <w:ind w:left="153" w:right="153"/>
            </w:pPr>
            <w:r w:rsidRPr="00837F23">
              <w:rPr>
                <w:noProof/>
              </w:rPr>
              <w:t>Canada</w:t>
            </w:r>
          </w:p>
          <w:p w14:paraId="425CB16C" w14:textId="77777777" w:rsidR="00837F23" w:rsidRPr="00837F23" w:rsidRDefault="00837F23" w:rsidP="00837F23">
            <w:pPr>
              <w:ind w:left="153" w:right="153"/>
            </w:pPr>
            <w:r w:rsidRPr="00837F23">
              <w:rPr>
                <w:noProof/>
              </w:rPr>
              <w:t>K1S 5H3</w:t>
            </w:r>
          </w:p>
          <w:p w14:paraId="790F48A8" w14:textId="77777777" w:rsidR="00837F23" w:rsidRPr="00837F23" w:rsidRDefault="00837F23" w:rsidP="00837F23">
            <w:pPr>
              <w:ind w:left="153" w:right="153"/>
            </w:pPr>
            <w:r w:rsidRPr="00837F23">
              <w:t xml:space="preserve">Telephone: </w:t>
            </w:r>
            <w:r w:rsidRPr="00837F23">
              <w:rPr>
                <w:noProof/>
              </w:rPr>
              <w:t>613-702-0016 ext. 202</w:t>
            </w:r>
          </w:p>
          <w:p w14:paraId="5A635FB9" w14:textId="77777777" w:rsidR="00837F23" w:rsidRPr="00837F23" w:rsidRDefault="00837F23" w:rsidP="00837F23">
            <w:pPr>
              <w:ind w:left="153" w:right="153"/>
            </w:pPr>
            <w:r w:rsidRPr="00837F23">
              <w:rPr>
                <w:noProof/>
              </w:rPr>
              <w:t>fiona.clegg@cnac.ca</w:t>
            </w:r>
          </w:p>
        </w:tc>
      </w:tr>
      <w:tr w:rsidR="00837F23" w:rsidRPr="00837F23" w14:paraId="1B419338" w14:textId="77777777" w:rsidTr="001F1F59">
        <w:trPr>
          <w:cantSplit/>
          <w:trHeight w:hRule="exact" w:val="2880"/>
          <w:jc w:val="center"/>
        </w:trPr>
        <w:tc>
          <w:tcPr>
            <w:tcW w:w="5040" w:type="dxa"/>
            <w:vAlign w:val="center"/>
          </w:tcPr>
          <w:p w14:paraId="36088D8C" w14:textId="77777777" w:rsidR="00837F23" w:rsidRPr="00837F23" w:rsidRDefault="00837F23" w:rsidP="00837F23">
            <w:pPr>
              <w:ind w:left="153" w:right="153"/>
            </w:pPr>
            <w:r w:rsidRPr="00837F23">
              <w:rPr>
                <w:noProof/>
              </w:rPr>
              <w:lastRenderedPageBreak/>
              <w:t>David</w:t>
            </w:r>
            <w:r w:rsidRPr="00837F23">
              <w:t xml:space="preserve"> </w:t>
            </w:r>
            <w:r w:rsidRPr="00837F23">
              <w:rPr>
                <w:noProof/>
              </w:rPr>
              <w:t>Comrie</w:t>
            </w:r>
          </w:p>
          <w:p w14:paraId="012B0C0E" w14:textId="77777777" w:rsidR="00837F23" w:rsidRPr="00837F23" w:rsidRDefault="00837F23" w:rsidP="00837F23">
            <w:pPr>
              <w:ind w:left="153" w:right="153"/>
            </w:pPr>
            <w:r w:rsidRPr="00837F23">
              <w:rPr>
                <w:noProof/>
              </w:rPr>
              <w:t>Numbering Resource Administration</w:t>
            </w:r>
          </w:p>
          <w:p w14:paraId="6B7A208B" w14:textId="77777777" w:rsidR="00837F23" w:rsidRPr="00837F23" w:rsidRDefault="00837F23" w:rsidP="00837F23">
            <w:pPr>
              <w:ind w:left="153" w:right="153"/>
            </w:pPr>
            <w:r w:rsidRPr="00837F23">
              <w:rPr>
                <w:noProof/>
              </w:rPr>
              <w:t>Canadian Numbering Administrator</w:t>
            </w:r>
          </w:p>
          <w:p w14:paraId="473F5BD3" w14:textId="77777777" w:rsidR="00837F23" w:rsidRPr="00837F23" w:rsidRDefault="00837F23" w:rsidP="00837F23">
            <w:pPr>
              <w:ind w:left="153" w:right="153"/>
            </w:pPr>
            <w:r w:rsidRPr="00837F23">
              <w:rPr>
                <w:noProof/>
              </w:rPr>
              <w:t>150 Isabella Street, Suite 605</w:t>
            </w:r>
          </w:p>
          <w:p w14:paraId="64B27F3F" w14:textId="77777777" w:rsidR="00837F23" w:rsidRPr="00837F23" w:rsidRDefault="00837F23" w:rsidP="00837F23">
            <w:pPr>
              <w:ind w:left="153" w:right="153"/>
            </w:pPr>
            <w:r w:rsidRPr="00837F23">
              <w:rPr>
                <w:noProof/>
              </w:rPr>
              <w:t>Ottawa</w:t>
            </w:r>
            <w:r w:rsidRPr="00837F23">
              <w:t xml:space="preserve">, </w:t>
            </w:r>
            <w:r w:rsidRPr="00837F23">
              <w:rPr>
                <w:noProof/>
              </w:rPr>
              <w:t>ON</w:t>
            </w:r>
          </w:p>
          <w:p w14:paraId="2EC88CAC" w14:textId="77777777" w:rsidR="00837F23" w:rsidRPr="00837F23" w:rsidRDefault="00837F23" w:rsidP="00837F23">
            <w:pPr>
              <w:ind w:left="153" w:right="153"/>
            </w:pPr>
            <w:r w:rsidRPr="00837F23">
              <w:rPr>
                <w:noProof/>
              </w:rPr>
              <w:t>Canada</w:t>
            </w:r>
          </w:p>
          <w:p w14:paraId="5EC974D4" w14:textId="77777777" w:rsidR="00837F23" w:rsidRPr="00837F23" w:rsidRDefault="00837F23" w:rsidP="00837F23">
            <w:pPr>
              <w:ind w:left="153" w:right="153"/>
            </w:pPr>
            <w:r w:rsidRPr="00837F23">
              <w:rPr>
                <w:noProof/>
              </w:rPr>
              <w:t>K1S 5H3</w:t>
            </w:r>
          </w:p>
          <w:p w14:paraId="7193DAC1" w14:textId="77777777" w:rsidR="00837F23" w:rsidRPr="00837F23" w:rsidRDefault="00837F23" w:rsidP="00837F23">
            <w:pPr>
              <w:ind w:left="153" w:right="153"/>
            </w:pPr>
            <w:r w:rsidRPr="00837F23">
              <w:t xml:space="preserve">Telephone: </w:t>
            </w:r>
            <w:r w:rsidRPr="00837F23">
              <w:rPr>
                <w:noProof/>
              </w:rPr>
              <w:t>613-702-0016 ext. 204</w:t>
            </w:r>
          </w:p>
          <w:p w14:paraId="503C13FA" w14:textId="77777777" w:rsidR="00837F23" w:rsidRPr="00837F23" w:rsidRDefault="00837F23" w:rsidP="00837F23">
            <w:pPr>
              <w:ind w:left="153" w:right="153"/>
            </w:pPr>
            <w:r w:rsidRPr="00837F23">
              <w:rPr>
                <w:noProof/>
              </w:rPr>
              <w:t>david.comrie@cnac.ca</w:t>
            </w:r>
          </w:p>
        </w:tc>
        <w:tc>
          <w:tcPr>
            <w:tcW w:w="5040" w:type="dxa"/>
            <w:vAlign w:val="center"/>
          </w:tcPr>
          <w:p w14:paraId="2BD72D05" w14:textId="77777777" w:rsidR="00837F23" w:rsidRPr="00837F23" w:rsidRDefault="00837F23" w:rsidP="00837F23">
            <w:pPr>
              <w:ind w:left="153" w:right="153"/>
            </w:pPr>
            <w:r w:rsidRPr="00837F23">
              <w:rPr>
                <w:noProof/>
              </w:rPr>
              <w:t>Doug</w:t>
            </w:r>
            <w:r w:rsidRPr="00837F23">
              <w:t xml:space="preserve"> </w:t>
            </w:r>
            <w:r w:rsidRPr="00837F23">
              <w:rPr>
                <w:noProof/>
              </w:rPr>
              <w:t>Cooper</w:t>
            </w:r>
          </w:p>
          <w:p w14:paraId="78E6F26D" w14:textId="77777777" w:rsidR="00837F23" w:rsidRPr="00837F23" w:rsidRDefault="00837F23" w:rsidP="00837F23">
            <w:pPr>
              <w:ind w:left="153" w:right="153"/>
            </w:pPr>
            <w:r w:rsidRPr="00837F23">
              <w:rPr>
                <w:noProof/>
              </w:rPr>
              <w:t>Director Network Planning and Profitability</w:t>
            </w:r>
          </w:p>
          <w:p w14:paraId="4EEF4917" w14:textId="77777777" w:rsidR="00837F23" w:rsidRPr="00837F23" w:rsidRDefault="00837F23" w:rsidP="00837F23">
            <w:pPr>
              <w:ind w:left="153" w:right="153"/>
            </w:pPr>
            <w:r w:rsidRPr="00837F23">
              <w:rPr>
                <w:noProof/>
              </w:rPr>
              <w:t>Distributel</w:t>
            </w:r>
          </w:p>
          <w:p w14:paraId="4CD3DD2F" w14:textId="77777777" w:rsidR="00837F23" w:rsidRPr="00837F23" w:rsidRDefault="00837F23" w:rsidP="00837F23">
            <w:pPr>
              <w:ind w:left="153" w:right="153"/>
            </w:pPr>
            <w:r w:rsidRPr="00837F23">
              <w:rPr>
                <w:noProof/>
              </w:rPr>
              <w:t>801-3300 Bloor St. West</w:t>
            </w:r>
          </w:p>
          <w:p w14:paraId="76D92824" w14:textId="77777777" w:rsidR="00837F23" w:rsidRPr="00837F23" w:rsidRDefault="00837F23" w:rsidP="00837F23">
            <w:pPr>
              <w:ind w:left="153" w:right="153"/>
            </w:pPr>
            <w:r w:rsidRPr="00837F23">
              <w:rPr>
                <w:noProof/>
              </w:rPr>
              <w:t>Toronto</w:t>
            </w:r>
            <w:r w:rsidRPr="00837F23">
              <w:t xml:space="preserve">, </w:t>
            </w:r>
            <w:r w:rsidRPr="00837F23">
              <w:rPr>
                <w:noProof/>
              </w:rPr>
              <w:t>ON</w:t>
            </w:r>
          </w:p>
          <w:p w14:paraId="03E5E5A4" w14:textId="77777777" w:rsidR="00837F23" w:rsidRPr="00837F23" w:rsidRDefault="00837F23" w:rsidP="00837F23">
            <w:pPr>
              <w:ind w:left="153" w:right="153"/>
            </w:pPr>
            <w:r w:rsidRPr="00837F23">
              <w:rPr>
                <w:noProof/>
              </w:rPr>
              <w:t>M8X2X2</w:t>
            </w:r>
          </w:p>
          <w:p w14:paraId="25A78219" w14:textId="77777777" w:rsidR="00837F23" w:rsidRPr="00837F23" w:rsidRDefault="00837F23" w:rsidP="00837F23">
            <w:pPr>
              <w:ind w:left="153" w:right="153"/>
            </w:pPr>
            <w:r w:rsidRPr="00837F23">
              <w:t xml:space="preserve">Telephone: </w:t>
            </w:r>
            <w:r w:rsidRPr="00837F23">
              <w:rPr>
                <w:noProof/>
              </w:rPr>
              <w:t>647-317-2924</w:t>
            </w:r>
          </w:p>
          <w:p w14:paraId="2636B16E" w14:textId="77777777" w:rsidR="00837F23" w:rsidRPr="00837F23" w:rsidRDefault="00837F23" w:rsidP="00837F23">
            <w:pPr>
              <w:ind w:left="153" w:right="153"/>
            </w:pPr>
            <w:r w:rsidRPr="00837F23">
              <w:rPr>
                <w:noProof/>
              </w:rPr>
              <w:t>doug.cooper@distributel.ca</w:t>
            </w:r>
          </w:p>
        </w:tc>
      </w:tr>
      <w:tr w:rsidR="00837F23" w:rsidRPr="001F1F59" w14:paraId="669C2C5B" w14:textId="77777777" w:rsidTr="001F1F59">
        <w:trPr>
          <w:cantSplit/>
          <w:trHeight w:hRule="exact" w:val="2880"/>
          <w:jc w:val="center"/>
        </w:trPr>
        <w:tc>
          <w:tcPr>
            <w:tcW w:w="5040" w:type="dxa"/>
            <w:vAlign w:val="center"/>
          </w:tcPr>
          <w:p w14:paraId="3DB97F0B" w14:textId="77777777" w:rsidR="00837F23" w:rsidRPr="00837F23" w:rsidRDefault="00837F23" w:rsidP="00837F23">
            <w:pPr>
              <w:ind w:left="153" w:right="153"/>
            </w:pPr>
            <w:r w:rsidRPr="00837F23">
              <w:rPr>
                <w:noProof/>
              </w:rPr>
              <w:t>JC</w:t>
            </w:r>
            <w:r w:rsidRPr="00837F23">
              <w:t xml:space="preserve"> </w:t>
            </w:r>
            <w:r w:rsidRPr="00837F23">
              <w:rPr>
                <w:noProof/>
              </w:rPr>
              <w:t>De Jesus</w:t>
            </w:r>
          </w:p>
          <w:p w14:paraId="104BAF93" w14:textId="77777777" w:rsidR="00837F23" w:rsidRPr="00837F23" w:rsidRDefault="00837F23" w:rsidP="00837F23">
            <w:pPr>
              <w:ind w:left="153" w:right="153"/>
            </w:pPr>
            <w:r w:rsidRPr="00837F23">
              <w:rPr>
                <w:noProof/>
              </w:rPr>
              <w:t>VP Delivery</w:t>
            </w:r>
          </w:p>
          <w:p w14:paraId="429B676E" w14:textId="77777777" w:rsidR="00837F23" w:rsidRPr="00837F23" w:rsidRDefault="00837F23" w:rsidP="00837F23">
            <w:pPr>
              <w:ind w:left="153" w:right="153"/>
            </w:pPr>
            <w:r w:rsidRPr="00837F23">
              <w:rPr>
                <w:noProof/>
              </w:rPr>
              <w:t>Allstream</w:t>
            </w:r>
          </w:p>
          <w:p w14:paraId="5EDBB64F" w14:textId="77777777" w:rsidR="00837F23" w:rsidRPr="00837F23" w:rsidRDefault="00837F23" w:rsidP="00837F23">
            <w:pPr>
              <w:ind w:left="153" w:right="153"/>
            </w:pPr>
            <w:r w:rsidRPr="00837F23">
              <w:t xml:space="preserve">Telephone: </w:t>
            </w:r>
            <w:r w:rsidRPr="00837F23">
              <w:rPr>
                <w:noProof/>
              </w:rPr>
              <w:t>416-640-9567</w:t>
            </w:r>
          </w:p>
          <w:p w14:paraId="2DEDDC40" w14:textId="77777777" w:rsidR="00837F23" w:rsidRPr="00837F23" w:rsidRDefault="00837F23" w:rsidP="00837F23">
            <w:pPr>
              <w:ind w:left="153" w:right="153"/>
            </w:pPr>
            <w:r w:rsidRPr="00837F23">
              <w:rPr>
                <w:noProof/>
              </w:rPr>
              <w:t>jc.dejesus@allstream.com</w:t>
            </w:r>
          </w:p>
        </w:tc>
        <w:tc>
          <w:tcPr>
            <w:tcW w:w="5040" w:type="dxa"/>
            <w:vAlign w:val="center"/>
          </w:tcPr>
          <w:p w14:paraId="19275E24" w14:textId="77777777" w:rsidR="00837F23" w:rsidRPr="00837F23" w:rsidRDefault="00837F23" w:rsidP="00837F23">
            <w:pPr>
              <w:ind w:left="153" w:right="153"/>
            </w:pPr>
            <w:r w:rsidRPr="00837F23">
              <w:rPr>
                <w:noProof/>
              </w:rPr>
              <w:t>John</w:t>
            </w:r>
            <w:r w:rsidRPr="00837F23">
              <w:t xml:space="preserve"> </w:t>
            </w:r>
            <w:r w:rsidRPr="00837F23">
              <w:rPr>
                <w:noProof/>
              </w:rPr>
              <w:t>DeHeer</w:t>
            </w:r>
          </w:p>
          <w:p w14:paraId="16534B38" w14:textId="77777777" w:rsidR="00837F23" w:rsidRPr="00837F23" w:rsidRDefault="00837F23" w:rsidP="00837F23">
            <w:pPr>
              <w:ind w:left="153" w:right="153"/>
            </w:pPr>
            <w:r w:rsidRPr="00837F23">
              <w:rPr>
                <w:noProof/>
              </w:rPr>
              <w:t>General Manager</w:t>
            </w:r>
          </w:p>
          <w:p w14:paraId="14796968" w14:textId="77777777" w:rsidR="00837F23" w:rsidRPr="00837F23" w:rsidRDefault="00837F23" w:rsidP="00837F23">
            <w:pPr>
              <w:ind w:left="153" w:right="153"/>
            </w:pPr>
            <w:r w:rsidRPr="00837F23">
              <w:rPr>
                <w:noProof/>
              </w:rPr>
              <w:t>Quadro Communications</w:t>
            </w:r>
          </w:p>
          <w:p w14:paraId="10CD67E4" w14:textId="77777777" w:rsidR="00837F23" w:rsidRPr="00837F23" w:rsidRDefault="00837F23" w:rsidP="00837F23">
            <w:pPr>
              <w:ind w:left="153" w:right="153"/>
            </w:pPr>
            <w:r w:rsidRPr="00837F23">
              <w:rPr>
                <w:noProof/>
              </w:rPr>
              <w:t>1845 Road 164, PO Box 101</w:t>
            </w:r>
          </w:p>
          <w:p w14:paraId="331756A4" w14:textId="77777777" w:rsidR="00837F23" w:rsidRPr="00837F23" w:rsidRDefault="00837F23" w:rsidP="00837F23">
            <w:pPr>
              <w:ind w:left="153" w:right="153"/>
            </w:pPr>
            <w:r w:rsidRPr="00837F23">
              <w:rPr>
                <w:noProof/>
              </w:rPr>
              <w:t>Kirkton</w:t>
            </w:r>
            <w:r w:rsidRPr="00837F23">
              <w:t xml:space="preserve">, </w:t>
            </w:r>
            <w:r w:rsidRPr="00837F23">
              <w:rPr>
                <w:noProof/>
              </w:rPr>
              <w:t>ON</w:t>
            </w:r>
          </w:p>
          <w:p w14:paraId="2163AFFD" w14:textId="77777777" w:rsidR="00837F23" w:rsidRPr="00837F23" w:rsidRDefault="00837F23" w:rsidP="00837F23">
            <w:pPr>
              <w:ind w:left="153" w:right="153"/>
            </w:pPr>
            <w:r w:rsidRPr="00837F23">
              <w:rPr>
                <w:noProof/>
              </w:rPr>
              <w:t>Canada</w:t>
            </w:r>
          </w:p>
          <w:p w14:paraId="086351A8" w14:textId="77777777" w:rsidR="00837F23" w:rsidRPr="00837F23" w:rsidRDefault="00837F23" w:rsidP="00837F23">
            <w:pPr>
              <w:ind w:left="153" w:right="153"/>
            </w:pPr>
            <w:r w:rsidRPr="00837F23">
              <w:rPr>
                <w:noProof/>
              </w:rPr>
              <w:t>N0K 1K0</w:t>
            </w:r>
          </w:p>
          <w:p w14:paraId="65405E37" w14:textId="77777777" w:rsidR="00837F23" w:rsidRPr="00837F23" w:rsidRDefault="00837F23" w:rsidP="00837F23">
            <w:pPr>
              <w:ind w:left="153" w:right="153"/>
            </w:pPr>
            <w:r w:rsidRPr="00837F23">
              <w:t xml:space="preserve">Telephone: </w:t>
            </w:r>
            <w:r w:rsidRPr="00837F23">
              <w:rPr>
                <w:noProof/>
              </w:rPr>
              <w:t>519-229-8933</w:t>
            </w:r>
          </w:p>
          <w:p w14:paraId="716B490E" w14:textId="77777777" w:rsidR="00837F23" w:rsidRPr="00837F23" w:rsidRDefault="00837F23" w:rsidP="00837F23">
            <w:pPr>
              <w:ind w:left="153" w:right="153"/>
              <w:rPr>
                <w:lang w:val="fr-CA"/>
                <w:rPrChange w:id="1028" w:author="Hudon, Marie-Christine" w:date="2021-10-04T13:22:00Z">
                  <w:rPr/>
                </w:rPrChange>
              </w:rPr>
            </w:pPr>
            <w:r w:rsidRPr="00837F23">
              <w:rPr>
                <w:lang w:val="fr-CA"/>
                <w:rPrChange w:id="1029" w:author="Hudon, Marie-Christine" w:date="2021-10-04T13:22:00Z">
                  <w:rPr/>
                </w:rPrChange>
              </w:rPr>
              <w:t>Fax: 519-229-8998</w:t>
            </w:r>
          </w:p>
          <w:p w14:paraId="3BDE9F90" w14:textId="77777777" w:rsidR="00837F23" w:rsidRPr="00837F23" w:rsidRDefault="00837F23" w:rsidP="00837F23">
            <w:pPr>
              <w:ind w:left="153" w:right="153"/>
              <w:rPr>
                <w:lang w:val="fr-CA"/>
                <w:rPrChange w:id="1030" w:author="Hudon, Marie-Christine" w:date="2021-10-04T13:22:00Z">
                  <w:rPr/>
                </w:rPrChange>
              </w:rPr>
            </w:pPr>
            <w:r w:rsidRPr="00837F23">
              <w:rPr>
                <w:lang w:val="fr-CA"/>
                <w:rPrChange w:id="1031" w:author="Hudon, Marie-Christine" w:date="2021-10-04T13:22:00Z">
                  <w:rPr/>
                </w:rPrChange>
              </w:rPr>
              <w:t>john.deheer@quadrotelecom.ca</w:t>
            </w:r>
          </w:p>
        </w:tc>
      </w:tr>
      <w:tr w:rsidR="00837F23" w:rsidRPr="00837F23" w14:paraId="44DB101E" w14:textId="77777777" w:rsidTr="001F1F59">
        <w:trPr>
          <w:cantSplit/>
          <w:trHeight w:hRule="exact" w:val="2880"/>
          <w:jc w:val="center"/>
        </w:trPr>
        <w:tc>
          <w:tcPr>
            <w:tcW w:w="5040" w:type="dxa"/>
            <w:vAlign w:val="center"/>
          </w:tcPr>
          <w:p w14:paraId="105E7F1F" w14:textId="77777777" w:rsidR="00837F23" w:rsidRPr="00837F23" w:rsidRDefault="00837F23" w:rsidP="00837F23">
            <w:pPr>
              <w:ind w:left="153" w:right="153"/>
            </w:pPr>
            <w:r w:rsidRPr="00837F23">
              <w:rPr>
                <w:noProof/>
              </w:rPr>
              <w:t>Jean-François</w:t>
            </w:r>
            <w:r w:rsidRPr="00837F23">
              <w:t xml:space="preserve"> </w:t>
            </w:r>
            <w:r w:rsidRPr="00837F23">
              <w:rPr>
                <w:noProof/>
              </w:rPr>
              <w:t>Dumoulin</w:t>
            </w:r>
          </w:p>
          <w:p w14:paraId="143F767F" w14:textId="77777777" w:rsidR="00837F23" w:rsidRPr="00837F23" w:rsidRDefault="00837F23" w:rsidP="00837F23">
            <w:pPr>
              <w:ind w:left="153" w:right="153"/>
            </w:pPr>
            <w:r w:rsidRPr="00837F23">
              <w:rPr>
                <w:noProof/>
              </w:rPr>
              <w:t>VP, Regulatory and Government Affairs</w:t>
            </w:r>
          </w:p>
          <w:p w14:paraId="61B19C62" w14:textId="77777777" w:rsidR="00837F23" w:rsidRPr="00837F23" w:rsidRDefault="00837F23" w:rsidP="00837F23">
            <w:pPr>
              <w:ind w:left="153" w:right="153"/>
            </w:pPr>
            <w:r w:rsidRPr="00837F23">
              <w:rPr>
                <w:noProof/>
              </w:rPr>
              <w:t>Iristel</w:t>
            </w:r>
          </w:p>
          <w:p w14:paraId="75C948EB" w14:textId="77777777" w:rsidR="00837F23" w:rsidRPr="00837F23" w:rsidRDefault="00837F23" w:rsidP="00837F23">
            <w:pPr>
              <w:ind w:left="153" w:right="153"/>
            </w:pPr>
            <w:r w:rsidRPr="00837F23">
              <w:rPr>
                <w:noProof/>
              </w:rPr>
              <w:t>Canada</w:t>
            </w:r>
          </w:p>
          <w:p w14:paraId="45FF6019" w14:textId="77777777" w:rsidR="00837F23" w:rsidRPr="00837F23" w:rsidRDefault="00837F23" w:rsidP="00837F23">
            <w:pPr>
              <w:ind w:left="153" w:right="153"/>
            </w:pPr>
            <w:r w:rsidRPr="00837F23">
              <w:t xml:space="preserve">Telephone: </w:t>
            </w:r>
            <w:r w:rsidRPr="00837F23">
              <w:rPr>
                <w:noProof/>
              </w:rPr>
              <w:t>514-800-1577</w:t>
            </w:r>
          </w:p>
          <w:p w14:paraId="71167B51" w14:textId="77777777" w:rsidR="00837F23" w:rsidRPr="00837F23" w:rsidRDefault="00837F23" w:rsidP="00837F23">
            <w:pPr>
              <w:ind w:left="153" w:right="153"/>
            </w:pPr>
            <w:r w:rsidRPr="00837F23">
              <w:rPr>
                <w:noProof/>
              </w:rPr>
              <w:t>jdumoulin@iristel.com</w:t>
            </w:r>
          </w:p>
        </w:tc>
        <w:tc>
          <w:tcPr>
            <w:tcW w:w="5040" w:type="dxa"/>
            <w:vAlign w:val="center"/>
          </w:tcPr>
          <w:p w14:paraId="0685C346" w14:textId="77777777" w:rsidR="00837F23" w:rsidRPr="00837F23" w:rsidRDefault="00837F23" w:rsidP="00837F23">
            <w:pPr>
              <w:ind w:left="153" w:right="153"/>
            </w:pPr>
            <w:r w:rsidRPr="00837F23">
              <w:rPr>
                <w:noProof/>
              </w:rPr>
              <w:t>Wayne</w:t>
            </w:r>
            <w:r w:rsidRPr="00837F23">
              <w:t xml:space="preserve"> </w:t>
            </w:r>
            <w:r w:rsidRPr="00837F23">
              <w:rPr>
                <w:noProof/>
              </w:rPr>
              <w:t>Eichenberger</w:t>
            </w:r>
          </w:p>
          <w:p w14:paraId="54A0F6D2" w14:textId="77777777" w:rsidR="00837F23" w:rsidRPr="00837F23" w:rsidRDefault="00837F23" w:rsidP="00837F23">
            <w:pPr>
              <w:ind w:left="153" w:right="153"/>
            </w:pPr>
            <w:r w:rsidRPr="00837F23">
              <w:rPr>
                <w:noProof/>
              </w:rPr>
              <w:t>Vice President, Network Operations</w:t>
            </w:r>
          </w:p>
          <w:p w14:paraId="3E29BE71" w14:textId="77777777" w:rsidR="00837F23" w:rsidRPr="00837F23" w:rsidRDefault="00837F23" w:rsidP="00837F23">
            <w:pPr>
              <w:ind w:left="153" w:right="153"/>
            </w:pPr>
            <w:r w:rsidRPr="00837F23">
              <w:rPr>
                <w:noProof/>
              </w:rPr>
              <w:t>Wightman Telecom Ltd.</w:t>
            </w:r>
          </w:p>
          <w:p w14:paraId="627BBAF5" w14:textId="77777777" w:rsidR="00837F23" w:rsidRPr="00837F23" w:rsidRDefault="00837F23" w:rsidP="00837F23">
            <w:pPr>
              <w:ind w:left="153" w:right="153"/>
            </w:pPr>
            <w:r w:rsidRPr="00837F23">
              <w:rPr>
                <w:noProof/>
              </w:rPr>
              <w:t>Canada</w:t>
            </w:r>
          </w:p>
          <w:p w14:paraId="3FC034E7" w14:textId="77777777" w:rsidR="00837F23" w:rsidRPr="00837F23" w:rsidRDefault="00837F23" w:rsidP="00837F23">
            <w:pPr>
              <w:ind w:left="153" w:right="153"/>
            </w:pPr>
            <w:r w:rsidRPr="00837F23">
              <w:t xml:space="preserve">Telephone: </w:t>
            </w:r>
            <w:r w:rsidRPr="00837F23">
              <w:rPr>
                <w:noProof/>
              </w:rPr>
              <w:t>+1 519 327-9305</w:t>
            </w:r>
          </w:p>
          <w:p w14:paraId="4BBA4AF9" w14:textId="77777777" w:rsidR="00837F23" w:rsidRPr="00837F23" w:rsidRDefault="00837F23" w:rsidP="00837F23">
            <w:pPr>
              <w:ind w:left="153" w:right="153"/>
            </w:pPr>
            <w:r w:rsidRPr="00837F23">
              <w:rPr>
                <w:noProof/>
              </w:rPr>
              <w:t>weichenberger@wightman.ca</w:t>
            </w:r>
          </w:p>
        </w:tc>
      </w:tr>
      <w:tr w:rsidR="00837F23" w:rsidRPr="00837F23" w14:paraId="4AB9EC69" w14:textId="77777777" w:rsidTr="001F1F59">
        <w:trPr>
          <w:cantSplit/>
          <w:trHeight w:hRule="exact" w:val="2880"/>
          <w:jc w:val="center"/>
        </w:trPr>
        <w:tc>
          <w:tcPr>
            <w:tcW w:w="5040" w:type="dxa"/>
            <w:vAlign w:val="center"/>
          </w:tcPr>
          <w:p w14:paraId="23062AB0" w14:textId="77777777" w:rsidR="00837F23" w:rsidRPr="00837F23" w:rsidRDefault="00837F23" w:rsidP="00837F23">
            <w:pPr>
              <w:ind w:left="153" w:right="153"/>
            </w:pPr>
            <w:r w:rsidRPr="00837F23">
              <w:rPr>
                <w:noProof/>
              </w:rPr>
              <w:t>Johny</w:t>
            </w:r>
            <w:r w:rsidRPr="00837F23">
              <w:t xml:space="preserve"> </w:t>
            </w:r>
            <w:r w:rsidRPr="00837F23">
              <w:rPr>
                <w:noProof/>
              </w:rPr>
              <w:t>Fernandez</w:t>
            </w:r>
          </w:p>
          <w:p w14:paraId="3EA068F8" w14:textId="77777777" w:rsidR="00837F23" w:rsidRPr="00837F23" w:rsidRDefault="00837F23" w:rsidP="00837F23">
            <w:pPr>
              <w:ind w:left="153" w:right="153"/>
            </w:pPr>
            <w:r w:rsidRPr="00837F23">
              <w:rPr>
                <w:noProof/>
              </w:rPr>
              <w:t>Technology Strategy</w:t>
            </w:r>
          </w:p>
          <w:p w14:paraId="2AE7D36D" w14:textId="77777777" w:rsidR="00837F23" w:rsidRPr="00837F23" w:rsidRDefault="00837F23" w:rsidP="00837F23">
            <w:pPr>
              <w:ind w:left="153" w:right="153"/>
            </w:pPr>
            <w:r w:rsidRPr="00837F23">
              <w:rPr>
                <w:noProof/>
              </w:rPr>
              <w:t>TELUS Mobility</w:t>
            </w:r>
          </w:p>
          <w:p w14:paraId="1AA6D491" w14:textId="77777777" w:rsidR="00837F23" w:rsidRPr="00837F23" w:rsidRDefault="00837F23" w:rsidP="00837F23">
            <w:pPr>
              <w:ind w:left="153" w:right="153"/>
            </w:pPr>
            <w:r w:rsidRPr="00837F23">
              <w:rPr>
                <w:noProof/>
              </w:rPr>
              <w:t>200 Consilium Place, 6th Flr</w:t>
            </w:r>
          </w:p>
          <w:p w14:paraId="0D357B99" w14:textId="77777777" w:rsidR="00837F23" w:rsidRPr="00837F23" w:rsidRDefault="00837F23" w:rsidP="00837F23">
            <w:pPr>
              <w:ind w:left="153" w:right="153"/>
            </w:pPr>
            <w:r w:rsidRPr="00837F23">
              <w:rPr>
                <w:noProof/>
              </w:rPr>
              <w:t>Scarborough</w:t>
            </w:r>
            <w:r w:rsidRPr="00837F23">
              <w:t xml:space="preserve">, </w:t>
            </w:r>
            <w:r w:rsidRPr="00837F23">
              <w:rPr>
                <w:noProof/>
              </w:rPr>
              <w:t>ON</w:t>
            </w:r>
          </w:p>
          <w:p w14:paraId="57D3438B" w14:textId="77777777" w:rsidR="00837F23" w:rsidRPr="00837F23" w:rsidRDefault="00837F23" w:rsidP="00837F23">
            <w:pPr>
              <w:ind w:left="153" w:right="153"/>
            </w:pPr>
            <w:r w:rsidRPr="00837F23">
              <w:rPr>
                <w:noProof/>
              </w:rPr>
              <w:t>Canada</w:t>
            </w:r>
          </w:p>
          <w:p w14:paraId="5ED316B8" w14:textId="77777777" w:rsidR="00837F23" w:rsidRPr="00837F23" w:rsidRDefault="00837F23" w:rsidP="00837F23">
            <w:pPr>
              <w:ind w:left="153" w:right="153"/>
            </w:pPr>
            <w:r w:rsidRPr="00837F23">
              <w:rPr>
                <w:noProof/>
              </w:rPr>
              <w:t>M1H 3J3</w:t>
            </w:r>
          </w:p>
          <w:p w14:paraId="631B67E9" w14:textId="77777777" w:rsidR="00837F23" w:rsidRPr="00837F23" w:rsidRDefault="00837F23" w:rsidP="00837F23">
            <w:pPr>
              <w:ind w:left="153" w:right="153"/>
            </w:pPr>
            <w:r w:rsidRPr="00837F23">
              <w:t xml:space="preserve">Telephone: </w:t>
            </w:r>
            <w:r w:rsidRPr="00837F23">
              <w:rPr>
                <w:noProof/>
              </w:rPr>
              <w:t>647-453-4442</w:t>
            </w:r>
          </w:p>
          <w:p w14:paraId="2D6E3208" w14:textId="77777777" w:rsidR="00837F23" w:rsidRPr="00837F23" w:rsidRDefault="00837F23" w:rsidP="00837F23">
            <w:pPr>
              <w:ind w:left="153" w:right="153"/>
            </w:pPr>
            <w:r w:rsidRPr="00837F23">
              <w:rPr>
                <w:noProof/>
              </w:rPr>
              <w:t>Johny.fernandez@telus.com</w:t>
            </w:r>
          </w:p>
        </w:tc>
        <w:tc>
          <w:tcPr>
            <w:tcW w:w="5040" w:type="dxa"/>
            <w:vAlign w:val="center"/>
          </w:tcPr>
          <w:p w14:paraId="77823552" w14:textId="77777777" w:rsidR="00837F23" w:rsidRPr="00837F23" w:rsidRDefault="00837F23" w:rsidP="00837F23">
            <w:pPr>
              <w:ind w:left="153" w:right="153"/>
              <w:rPr>
                <w:lang w:val="fr-CA"/>
                <w:rPrChange w:id="1032" w:author="Hudon, Marie-Christine" w:date="2021-10-04T13:22:00Z">
                  <w:rPr/>
                </w:rPrChange>
              </w:rPr>
            </w:pPr>
            <w:r w:rsidRPr="00837F23">
              <w:rPr>
                <w:lang w:val="fr-CA"/>
                <w:rPrChange w:id="1033" w:author="Hudon, Marie-Christine" w:date="2021-10-04T13:22:00Z">
                  <w:rPr/>
                </w:rPrChange>
              </w:rPr>
              <w:t>Marc Gaudrault</w:t>
            </w:r>
          </w:p>
          <w:p w14:paraId="59447184" w14:textId="77777777" w:rsidR="00837F23" w:rsidRPr="00837F23" w:rsidRDefault="00837F23" w:rsidP="00837F23">
            <w:pPr>
              <w:ind w:left="153" w:right="153"/>
              <w:rPr>
                <w:lang w:val="fr-CA"/>
                <w:rPrChange w:id="1034" w:author="Hudon, Marie-Christine" w:date="2021-10-04T13:22:00Z">
                  <w:rPr/>
                </w:rPrChange>
              </w:rPr>
            </w:pPr>
            <w:r w:rsidRPr="00837F23">
              <w:rPr>
                <w:lang w:val="fr-CA"/>
                <w:rPrChange w:id="1035" w:author="Hudon, Marie-Christine" w:date="2021-10-04T13:22:00Z">
                  <w:rPr/>
                </w:rPrChange>
              </w:rPr>
              <w:t>CEO</w:t>
            </w:r>
          </w:p>
          <w:p w14:paraId="31C3AFFE" w14:textId="77777777" w:rsidR="00837F23" w:rsidRPr="00837F23" w:rsidRDefault="00837F23" w:rsidP="00837F23">
            <w:pPr>
              <w:ind w:left="153" w:right="153"/>
              <w:rPr>
                <w:lang w:val="fr-CA"/>
                <w:rPrChange w:id="1036" w:author="Hudon, Marie-Christine" w:date="2021-10-04T13:22:00Z">
                  <w:rPr/>
                </w:rPrChange>
              </w:rPr>
            </w:pPr>
            <w:r w:rsidRPr="00837F23">
              <w:rPr>
                <w:lang w:val="fr-CA"/>
                <w:rPrChange w:id="1037" w:author="Hudon, Marie-Christine" w:date="2021-10-04T13:22:00Z">
                  <w:rPr/>
                </w:rPrChange>
              </w:rPr>
              <w:t>TekSavvy Solutions Inc</w:t>
            </w:r>
          </w:p>
          <w:p w14:paraId="3B437159" w14:textId="77777777" w:rsidR="00837F23" w:rsidRPr="00837F23" w:rsidRDefault="00837F23" w:rsidP="00837F23">
            <w:pPr>
              <w:ind w:left="153" w:right="153"/>
              <w:rPr>
                <w:lang w:val="fr-CA"/>
                <w:rPrChange w:id="1038" w:author="Hudon, Marie-Christine" w:date="2021-10-04T13:22:00Z">
                  <w:rPr/>
                </w:rPrChange>
              </w:rPr>
            </w:pPr>
            <w:r w:rsidRPr="00837F23">
              <w:rPr>
                <w:lang w:val="fr-CA"/>
                <w:rPrChange w:id="1039" w:author="Hudon, Marie-Christine" w:date="2021-10-04T13:22:00Z">
                  <w:rPr/>
                </w:rPrChange>
              </w:rPr>
              <w:t>227 Rue Montcalm</w:t>
            </w:r>
          </w:p>
          <w:p w14:paraId="25604783" w14:textId="77777777" w:rsidR="00837F23" w:rsidRPr="00837F23" w:rsidRDefault="00837F23" w:rsidP="00837F23">
            <w:pPr>
              <w:ind w:left="153" w:right="153"/>
            </w:pPr>
            <w:r w:rsidRPr="00837F23">
              <w:rPr>
                <w:noProof/>
              </w:rPr>
              <w:t>Gatineau</w:t>
            </w:r>
            <w:r w:rsidRPr="00837F23">
              <w:t xml:space="preserve">, </w:t>
            </w:r>
            <w:r w:rsidRPr="00837F23">
              <w:rPr>
                <w:noProof/>
              </w:rPr>
              <w:t>QC</w:t>
            </w:r>
          </w:p>
          <w:p w14:paraId="79A440CE" w14:textId="77777777" w:rsidR="00837F23" w:rsidRPr="00837F23" w:rsidRDefault="00837F23" w:rsidP="00837F23">
            <w:pPr>
              <w:ind w:left="153" w:right="153"/>
            </w:pPr>
            <w:r w:rsidRPr="00837F23">
              <w:rPr>
                <w:noProof/>
              </w:rPr>
              <w:t>J8Y 3B9</w:t>
            </w:r>
          </w:p>
          <w:p w14:paraId="2D572555" w14:textId="77777777" w:rsidR="00837F23" w:rsidRPr="00837F23" w:rsidRDefault="00837F23" w:rsidP="00837F23">
            <w:pPr>
              <w:ind w:left="153" w:right="153"/>
            </w:pPr>
            <w:r w:rsidRPr="00837F23">
              <w:t xml:space="preserve">Telephone: </w:t>
            </w:r>
            <w:r w:rsidRPr="00837F23">
              <w:rPr>
                <w:noProof/>
              </w:rPr>
              <w:t>855-864-1572</w:t>
            </w:r>
          </w:p>
          <w:p w14:paraId="03400985" w14:textId="77777777" w:rsidR="00837F23" w:rsidRPr="00837F23" w:rsidRDefault="00837F23" w:rsidP="00837F23">
            <w:pPr>
              <w:ind w:left="153" w:right="153"/>
            </w:pPr>
            <w:r w:rsidRPr="00837F23">
              <w:rPr>
                <w:noProof/>
              </w:rPr>
              <w:t>ddolan@teksavvy.ca</w:t>
            </w:r>
          </w:p>
        </w:tc>
      </w:tr>
      <w:tr w:rsidR="00837F23" w:rsidRPr="00837F23" w14:paraId="58FB6847" w14:textId="77777777" w:rsidTr="001F1F59">
        <w:trPr>
          <w:cantSplit/>
          <w:trHeight w:hRule="exact" w:val="2880"/>
          <w:jc w:val="center"/>
        </w:trPr>
        <w:tc>
          <w:tcPr>
            <w:tcW w:w="5040" w:type="dxa"/>
            <w:vAlign w:val="center"/>
          </w:tcPr>
          <w:p w14:paraId="59AF61B8" w14:textId="77777777" w:rsidR="00837F23" w:rsidRPr="00837F23" w:rsidRDefault="00837F23" w:rsidP="00837F23">
            <w:pPr>
              <w:ind w:left="153" w:right="153"/>
            </w:pPr>
            <w:r w:rsidRPr="00837F23">
              <w:rPr>
                <w:noProof/>
              </w:rPr>
              <w:lastRenderedPageBreak/>
              <w:t>Marlo</w:t>
            </w:r>
            <w:r w:rsidRPr="00837F23">
              <w:t xml:space="preserve"> </w:t>
            </w:r>
            <w:r w:rsidRPr="00837F23">
              <w:rPr>
                <w:noProof/>
              </w:rPr>
              <w:t>Gelito</w:t>
            </w:r>
          </w:p>
          <w:p w14:paraId="3844BE10" w14:textId="77777777" w:rsidR="00837F23" w:rsidRPr="00837F23" w:rsidRDefault="00837F23" w:rsidP="00837F23">
            <w:pPr>
              <w:ind w:left="153" w:right="153"/>
            </w:pPr>
            <w:r w:rsidRPr="00837F23">
              <w:rPr>
                <w:noProof/>
              </w:rPr>
              <w:t>Engineer II - TRANSLATIONS &amp; TRAFFIC NETWORK OPERATION</w:t>
            </w:r>
          </w:p>
          <w:p w14:paraId="403C4D12" w14:textId="77777777" w:rsidR="00837F23" w:rsidRPr="00837F23" w:rsidRDefault="00837F23" w:rsidP="00837F23">
            <w:pPr>
              <w:ind w:left="153" w:right="153"/>
            </w:pPr>
            <w:r w:rsidRPr="00837F23">
              <w:rPr>
                <w:noProof/>
              </w:rPr>
              <w:t>TELUS</w:t>
            </w:r>
          </w:p>
          <w:p w14:paraId="64657C89" w14:textId="77777777" w:rsidR="00837F23" w:rsidRPr="00837F23" w:rsidRDefault="00837F23" w:rsidP="00837F23">
            <w:pPr>
              <w:ind w:left="153" w:right="153"/>
            </w:pPr>
            <w:r w:rsidRPr="00837F23">
              <w:rPr>
                <w:noProof/>
              </w:rPr>
              <w:t>3777 Kingsway, Floor 07</w:t>
            </w:r>
          </w:p>
          <w:p w14:paraId="24677B2C" w14:textId="77777777" w:rsidR="00837F23" w:rsidRPr="00837F23" w:rsidRDefault="00837F23" w:rsidP="00837F23">
            <w:pPr>
              <w:ind w:left="153" w:right="153"/>
            </w:pPr>
            <w:r w:rsidRPr="00837F23">
              <w:rPr>
                <w:noProof/>
              </w:rPr>
              <w:t>Burnaby</w:t>
            </w:r>
            <w:r w:rsidRPr="00837F23">
              <w:t xml:space="preserve">, </w:t>
            </w:r>
            <w:r w:rsidRPr="00837F23">
              <w:rPr>
                <w:noProof/>
              </w:rPr>
              <w:t>BC</w:t>
            </w:r>
          </w:p>
          <w:p w14:paraId="30ED13F0" w14:textId="77777777" w:rsidR="00837F23" w:rsidRPr="00837F23" w:rsidRDefault="00837F23" w:rsidP="00837F23">
            <w:pPr>
              <w:ind w:left="153" w:right="153"/>
            </w:pPr>
            <w:r w:rsidRPr="00837F23">
              <w:rPr>
                <w:noProof/>
              </w:rPr>
              <w:t>V5H 3Z7</w:t>
            </w:r>
          </w:p>
          <w:p w14:paraId="1222A692" w14:textId="77777777" w:rsidR="00837F23" w:rsidRPr="00837F23" w:rsidRDefault="00837F23" w:rsidP="00837F23">
            <w:pPr>
              <w:ind w:left="153" w:right="153"/>
            </w:pPr>
            <w:r w:rsidRPr="00837F23">
              <w:t xml:space="preserve">Telephone: </w:t>
            </w:r>
            <w:r w:rsidRPr="00837F23">
              <w:rPr>
                <w:noProof/>
              </w:rPr>
              <w:t>604-695-3189</w:t>
            </w:r>
          </w:p>
          <w:p w14:paraId="565CF459" w14:textId="77777777" w:rsidR="00837F23" w:rsidRPr="00837F23" w:rsidRDefault="00837F23" w:rsidP="00837F23">
            <w:pPr>
              <w:ind w:left="153" w:right="153"/>
            </w:pPr>
            <w:r w:rsidRPr="00837F23">
              <w:rPr>
                <w:noProof/>
              </w:rPr>
              <w:t>marlo.gelito@telus.com</w:t>
            </w:r>
          </w:p>
        </w:tc>
        <w:tc>
          <w:tcPr>
            <w:tcW w:w="5040" w:type="dxa"/>
            <w:vAlign w:val="center"/>
          </w:tcPr>
          <w:p w14:paraId="4716D4D8" w14:textId="77777777" w:rsidR="00837F23" w:rsidRPr="00837F23" w:rsidRDefault="00837F23" w:rsidP="00837F23">
            <w:pPr>
              <w:ind w:left="153" w:right="153"/>
            </w:pPr>
            <w:r w:rsidRPr="00837F23">
              <w:rPr>
                <w:noProof/>
              </w:rPr>
              <w:t>Geoff</w:t>
            </w:r>
            <w:r w:rsidRPr="00837F23">
              <w:t xml:space="preserve"> </w:t>
            </w:r>
            <w:r w:rsidRPr="00837F23">
              <w:rPr>
                <w:noProof/>
              </w:rPr>
              <w:t>Greening</w:t>
            </w:r>
          </w:p>
          <w:p w14:paraId="51F04C7E" w14:textId="77777777" w:rsidR="00837F23" w:rsidRPr="00837F23" w:rsidRDefault="00837F23" w:rsidP="00837F23">
            <w:pPr>
              <w:ind w:left="153" w:right="153"/>
            </w:pPr>
            <w:r w:rsidRPr="00837F23">
              <w:rPr>
                <w:noProof/>
              </w:rPr>
              <w:t>Brooke Telecom Co-operative Limited</w:t>
            </w:r>
          </w:p>
          <w:p w14:paraId="0AB35871" w14:textId="77777777" w:rsidR="00837F23" w:rsidRPr="00837F23" w:rsidRDefault="00837F23" w:rsidP="00837F23">
            <w:pPr>
              <w:ind w:left="153" w:right="153"/>
            </w:pPr>
            <w:r w:rsidRPr="00837F23">
              <w:rPr>
                <w:noProof/>
              </w:rPr>
              <w:t>PO BOX 40, 3241 Park Street</w:t>
            </w:r>
          </w:p>
          <w:p w14:paraId="1D549249" w14:textId="77777777" w:rsidR="00837F23" w:rsidRPr="00837F23" w:rsidRDefault="00837F23" w:rsidP="00837F23">
            <w:pPr>
              <w:ind w:left="153" w:right="153"/>
            </w:pPr>
            <w:r w:rsidRPr="00837F23">
              <w:rPr>
                <w:noProof/>
              </w:rPr>
              <w:t>Inwood</w:t>
            </w:r>
            <w:r w:rsidRPr="00837F23">
              <w:t xml:space="preserve">, </w:t>
            </w:r>
            <w:r w:rsidRPr="00837F23">
              <w:rPr>
                <w:noProof/>
              </w:rPr>
              <w:t>ON</w:t>
            </w:r>
          </w:p>
          <w:p w14:paraId="507CCCF1" w14:textId="77777777" w:rsidR="00837F23" w:rsidRPr="00837F23" w:rsidRDefault="00837F23" w:rsidP="00837F23">
            <w:pPr>
              <w:ind w:left="153" w:right="153"/>
            </w:pPr>
            <w:r w:rsidRPr="00837F23">
              <w:rPr>
                <w:noProof/>
              </w:rPr>
              <w:t>N0N 1K0</w:t>
            </w:r>
          </w:p>
          <w:p w14:paraId="5ECF0BE5" w14:textId="77777777" w:rsidR="00837F23" w:rsidRPr="00837F23" w:rsidRDefault="00837F23" w:rsidP="00837F23">
            <w:pPr>
              <w:ind w:left="153" w:right="153"/>
            </w:pPr>
            <w:r w:rsidRPr="00837F23">
              <w:t xml:space="preserve">Telephone: </w:t>
            </w:r>
            <w:r w:rsidRPr="00837F23">
              <w:rPr>
                <w:noProof/>
              </w:rPr>
              <w:t>519-844-2160</w:t>
            </w:r>
          </w:p>
          <w:p w14:paraId="480841EF" w14:textId="77777777" w:rsidR="00837F23" w:rsidRPr="00837F23" w:rsidRDefault="00837F23" w:rsidP="00837F23">
            <w:pPr>
              <w:ind w:left="153" w:right="153"/>
            </w:pPr>
            <w:r w:rsidRPr="00837F23">
              <w:t xml:space="preserve">Fax: </w:t>
            </w:r>
            <w:r w:rsidRPr="00837F23">
              <w:rPr>
                <w:noProof/>
              </w:rPr>
              <w:t>519-844-2077</w:t>
            </w:r>
          </w:p>
          <w:p w14:paraId="7FD63D52" w14:textId="77777777" w:rsidR="00837F23" w:rsidRPr="00837F23" w:rsidRDefault="00837F23" w:rsidP="00837F23">
            <w:pPr>
              <w:ind w:left="153" w:right="153"/>
            </w:pPr>
            <w:r w:rsidRPr="00837F23">
              <w:rPr>
                <w:noProof/>
              </w:rPr>
              <w:t>geoff@brooketel.coop</w:t>
            </w:r>
          </w:p>
        </w:tc>
      </w:tr>
      <w:tr w:rsidR="00837F23" w:rsidRPr="001F1F59" w14:paraId="1A59F78D" w14:textId="77777777" w:rsidTr="001F1F59">
        <w:trPr>
          <w:cantSplit/>
          <w:trHeight w:hRule="exact" w:val="2880"/>
          <w:jc w:val="center"/>
        </w:trPr>
        <w:tc>
          <w:tcPr>
            <w:tcW w:w="5040" w:type="dxa"/>
            <w:vAlign w:val="center"/>
          </w:tcPr>
          <w:p w14:paraId="3FDC3E70" w14:textId="77777777" w:rsidR="00837F23" w:rsidRPr="00837F23" w:rsidRDefault="00837F23" w:rsidP="00837F23">
            <w:pPr>
              <w:ind w:left="153" w:right="153"/>
            </w:pPr>
            <w:r w:rsidRPr="00837F23">
              <w:rPr>
                <w:noProof/>
              </w:rPr>
              <w:t>Praba</w:t>
            </w:r>
            <w:r w:rsidRPr="00837F23">
              <w:t xml:space="preserve"> </w:t>
            </w:r>
            <w:r w:rsidRPr="00837F23">
              <w:rPr>
                <w:noProof/>
              </w:rPr>
              <w:t>Gunam</w:t>
            </w:r>
          </w:p>
          <w:p w14:paraId="7F5435EF" w14:textId="77777777" w:rsidR="00837F23" w:rsidRPr="00837F23" w:rsidRDefault="00837F23" w:rsidP="00837F23">
            <w:pPr>
              <w:ind w:left="153" w:right="153"/>
            </w:pPr>
            <w:r w:rsidRPr="00837F23">
              <w:rPr>
                <w:noProof/>
              </w:rPr>
              <w:t>President/CEO</w:t>
            </w:r>
          </w:p>
          <w:p w14:paraId="5CA61D90" w14:textId="77777777" w:rsidR="00837F23" w:rsidRPr="00837F23" w:rsidRDefault="00837F23" w:rsidP="00837F23">
            <w:pPr>
              <w:ind w:left="153" w:right="153"/>
            </w:pPr>
            <w:r w:rsidRPr="00837F23">
              <w:rPr>
                <w:noProof/>
              </w:rPr>
              <w:t>InnSysVoice Corp.</w:t>
            </w:r>
          </w:p>
          <w:p w14:paraId="6BC9145F" w14:textId="77777777" w:rsidR="00837F23" w:rsidRPr="00837F23" w:rsidRDefault="00837F23" w:rsidP="00837F23">
            <w:pPr>
              <w:ind w:left="153" w:right="153"/>
            </w:pPr>
            <w:r w:rsidRPr="00837F23">
              <w:rPr>
                <w:noProof/>
              </w:rPr>
              <w:t>4500 Sheppard Ave E, Suite 111</w:t>
            </w:r>
          </w:p>
          <w:p w14:paraId="1C1F7268" w14:textId="77777777" w:rsidR="00837F23" w:rsidRPr="00837F23" w:rsidRDefault="00837F23" w:rsidP="00837F23">
            <w:pPr>
              <w:ind w:left="153" w:right="153"/>
            </w:pPr>
            <w:r w:rsidRPr="00837F23">
              <w:rPr>
                <w:noProof/>
              </w:rPr>
              <w:t>Toronto</w:t>
            </w:r>
            <w:r w:rsidRPr="00837F23">
              <w:t xml:space="preserve">, </w:t>
            </w:r>
            <w:r w:rsidRPr="00837F23">
              <w:rPr>
                <w:noProof/>
              </w:rPr>
              <w:t>ON</w:t>
            </w:r>
          </w:p>
          <w:p w14:paraId="7D74B6DA" w14:textId="77777777" w:rsidR="00837F23" w:rsidRPr="00837F23" w:rsidRDefault="00837F23" w:rsidP="00837F23">
            <w:pPr>
              <w:ind w:left="153" w:right="153"/>
            </w:pPr>
            <w:r w:rsidRPr="00837F23">
              <w:rPr>
                <w:noProof/>
              </w:rPr>
              <w:t>Canada</w:t>
            </w:r>
          </w:p>
          <w:p w14:paraId="0197B672" w14:textId="77777777" w:rsidR="00837F23" w:rsidRPr="00837F23" w:rsidRDefault="00837F23" w:rsidP="00837F23">
            <w:pPr>
              <w:ind w:left="153" w:right="153"/>
            </w:pPr>
            <w:r w:rsidRPr="00837F23">
              <w:rPr>
                <w:noProof/>
              </w:rPr>
              <w:t>M1S 3R6</w:t>
            </w:r>
          </w:p>
          <w:p w14:paraId="343EE099" w14:textId="77777777" w:rsidR="00837F23" w:rsidRPr="00837F23" w:rsidRDefault="00837F23" w:rsidP="00837F23">
            <w:pPr>
              <w:ind w:left="153" w:right="153"/>
            </w:pPr>
            <w:r w:rsidRPr="00837F23">
              <w:t xml:space="preserve">Telephone: </w:t>
            </w:r>
            <w:r w:rsidRPr="00837F23">
              <w:rPr>
                <w:noProof/>
              </w:rPr>
              <w:t>416-800-0797</w:t>
            </w:r>
          </w:p>
          <w:p w14:paraId="6B3B155D" w14:textId="77777777" w:rsidR="00837F23" w:rsidRPr="00837F23" w:rsidRDefault="00837F23" w:rsidP="00837F23">
            <w:pPr>
              <w:ind w:left="153" w:right="153"/>
            </w:pPr>
            <w:r w:rsidRPr="00837F23">
              <w:rPr>
                <w:noProof/>
              </w:rPr>
              <w:t>praba@innsys.ca</w:t>
            </w:r>
          </w:p>
        </w:tc>
        <w:tc>
          <w:tcPr>
            <w:tcW w:w="5040" w:type="dxa"/>
            <w:vAlign w:val="center"/>
          </w:tcPr>
          <w:p w14:paraId="54AF7693" w14:textId="77777777" w:rsidR="00837F23" w:rsidRPr="00837F23" w:rsidRDefault="00837F23" w:rsidP="00837F23">
            <w:pPr>
              <w:ind w:left="153" w:right="153"/>
            </w:pPr>
            <w:r w:rsidRPr="00837F23">
              <w:rPr>
                <w:noProof/>
              </w:rPr>
              <w:t>Pierre</w:t>
            </w:r>
            <w:r w:rsidRPr="00837F23">
              <w:t xml:space="preserve"> </w:t>
            </w:r>
            <w:r w:rsidRPr="00837F23">
              <w:rPr>
                <w:noProof/>
              </w:rPr>
              <w:t>Guynot de Boismenu</w:t>
            </w:r>
          </w:p>
          <w:p w14:paraId="6A64C948" w14:textId="77777777" w:rsidR="00837F23" w:rsidRPr="00837F23" w:rsidRDefault="00837F23" w:rsidP="00837F23">
            <w:pPr>
              <w:ind w:left="153" w:right="153"/>
            </w:pPr>
            <w:r w:rsidRPr="00837F23">
              <w:rPr>
                <w:noProof/>
              </w:rPr>
              <w:t>Manager of Core Network Engineering and Operations, Wireless</w:t>
            </w:r>
          </w:p>
          <w:p w14:paraId="378AADDE" w14:textId="77777777" w:rsidR="00837F23" w:rsidRPr="00837F23" w:rsidRDefault="00837F23" w:rsidP="00837F23">
            <w:pPr>
              <w:ind w:left="153" w:right="153"/>
            </w:pPr>
            <w:r w:rsidRPr="00837F23">
              <w:rPr>
                <w:noProof/>
              </w:rPr>
              <w:t>Bragg Communications Inc</w:t>
            </w:r>
          </w:p>
          <w:p w14:paraId="5E3CE7E7" w14:textId="77777777" w:rsidR="00837F23" w:rsidRPr="00837F23" w:rsidRDefault="00837F23" w:rsidP="00837F23">
            <w:pPr>
              <w:ind w:left="153" w:right="153"/>
            </w:pPr>
            <w:r w:rsidRPr="00837F23">
              <w:rPr>
                <w:noProof/>
              </w:rPr>
              <w:t>60800 Young St 6th Floor</w:t>
            </w:r>
          </w:p>
          <w:p w14:paraId="619962FB" w14:textId="77777777" w:rsidR="00837F23" w:rsidRPr="00837F23" w:rsidRDefault="00837F23" w:rsidP="00837F23">
            <w:pPr>
              <w:ind w:left="153" w:right="153"/>
            </w:pPr>
            <w:r w:rsidRPr="00837F23">
              <w:rPr>
                <w:noProof/>
              </w:rPr>
              <w:t>Halifax</w:t>
            </w:r>
            <w:r w:rsidRPr="00837F23">
              <w:t xml:space="preserve">, </w:t>
            </w:r>
            <w:r w:rsidRPr="00837F23">
              <w:rPr>
                <w:noProof/>
              </w:rPr>
              <w:t>NS</w:t>
            </w:r>
          </w:p>
          <w:p w14:paraId="54771DC2" w14:textId="77777777" w:rsidR="00837F23" w:rsidRPr="00837F23" w:rsidRDefault="00837F23" w:rsidP="00837F23">
            <w:pPr>
              <w:ind w:left="153" w:right="153"/>
            </w:pPr>
            <w:r w:rsidRPr="00837F23">
              <w:rPr>
                <w:noProof/>
              </w:rPr>
              <w:t>Canada</w:t>
            </w:r>
          </w:p>
          <w:p w14:paraId="78BD8EDD" w14:textId="77777777" w:rsidR="00837F23" w:rsidRPr="00837F23" w:rsidRDefault="00837F23" w:rsidP="00837F23">
            <w:pPr>
              <w:ind w:left="153" w:right="153"/>
            </w:pPr>
            <w:r w:rsidRPr="00837F23">
              <w:rPr>
                <w:noProof/>
              </w:rPr>
              <w:t>B3K 5L2</w:t>
            </w:r>
          </w:p>
          <w:p w14:paraId="1B1EAA00" w14:textId="77777777" w:rsidR="00837F23" w:rsidRPr="00837F23" w:rsidRDefault="00837F23" w:rsidP="00837F23">
            <w:pPr>
              <w:ind w:left="153" w:right="153"/>
            </w:pPr>
            <w:r w:rsidRPr="00837F23">
              <w:t xml:space="preserve">Telephone: </w:t>
            </w:r>
            <w:r w:rsidRPr="00837F23">
              <w:rPr>
                <w:noProof/>
              </w:rPr>
              <w:t>902-414-8020</w:t>
            </w:r>
          </w:p>
          <w:p w14:paraId="026C8344" w14:textId="77777777" w:rsidR="00837F23" w:rsidRPr="00837F23" w:rsidRDefault="00837F23" w:rsidP="00837F23">
            <w:pPr>
              <w:ind w:left="153" w:right="153"/>
              <w:rPr>
                <w:lang w:val="fr-CA"/>
                <w:rPrChange w:id="1040" w:author="Hudon, Marie-Christine" w:date="2021-10-04T13:22:00Z">
                  <w:rPr/>
                </w:rPrChange>
              </w:rPr>
            </w:pPr>
            <w:r w:rsidRPr="00837F23">
              <w:rPr>
                <w:lang w:val="fr-CA"/>
                <w:rPrChange w:id="1041" w:author="Hudon, Marie-Christine" w:date="2021-10-04T13:22:00Z">
                  <w:rPr/>
                </w:rPrChange>
              </w:rPr>
              <w:t>Fax: 902-444-1019</w:t>
            </w:r>
          </w:p>
          <w:p w14:paraId="17F48333" w14:textId="77777777" w:rsidR="00837F23" w:rsidRPr="00837F23" w:rsidRDefault="00837F23" w:rsidP="00837F23">
            <w:pPr>
              <w:ind w:left="153" w:right="153"/>
              <w:rPr>
                <w:lang w:val="fr-CA"/>
                <w:rPrChange w:id="1042" w:author="Hudon, Marie-Christine" w:date="2021-10-04T13:22:00Z">
                  <w:rPr/>
                </w:rPrChange>
              </w:rPr>
            </w:pPr>
            <w:r w:rsidRPr="00837F23">
              <w:rPr>
                <w:lang w:val="fr-CA"/>
                <w:rPrChange w:id="1043" w:author="Hudon, Marie-Christine" w:date="2021-10-04T13:22:00Z">
                  <w:rPr/>
                </w:rPrChange>
              </w:rPr>
              <w:t>pierre.guynotdeboismenu@corp.eastlink.ca</w:t>
            </w:r>
          </w:p>
        </w:tc>
      </w:tr>
      <w:tr w:rsidR="00837F23" w:rsidRPr="001F1F59" w14:paraId="6E64DBC9" w14:textId="77777777" w:rsidTr="001F1F59">
        <w:trPr>
          <w:cantSplit/>
          <w:trHeight w:hRule="exact" w:val="2880"/>
          <w:jc w:val="center"/>
        </w:trPr>
        <w:tc>
          <w:tcPr>
            <w:tcW w:w="5040" w:type="dxa"/>
            <w:vAlign w:val="center"/>
          </w:tcPr>
          <w:p w14:paraId="087A934C" w14:textId="77777777" w:rsidR="00837F23" w:rsidRPr="00837F23" w:rsidRDefault="00837F23" w:rsidP="00837F23">
            <w:pPr>
              <w:ind w:left="153" w:right="153"/>
            </w:pPr>
            <w:r w:rsidRPr="00837F23">
              <w:rPr>
                <w:noProof/>
              </w:rPr>
              <w:t>Austin</w:t>
            </w:r>
            <w:r w:rsidRPr="00837F23">
              <w:t xml:space="preserve"> </w:t>
            </w:r>
            <w:r w:rsidRPr="00837F23">
              <w:rPr>
                <w:noProof/>
              </w:rPr>
              <w:t>He</w:t>
            </w:r>
          </w:p>
          <w:p w14:paraId="6171917D" w14:textId="77777777" w:rsidR="00837F23" w:rsidRPr="00837F23" w:rsidRDefault="00837F23" w:rsidP="00837F23">
            <w:pPr>
              <w:ind w:left="153" w:right="153"/>
            </w:pPr>
            <w:r w:rsidRPr="00837F23">
              <w:rPr>
                <w:noProof/>
              </w:rPr>
              <w:t>Network Planning Analyst, Network Planning</w:t>
            </w:r>
          </w:p>
          <w:p w14:paraId="5CE7622B" w14:textId="77777777" w:rsidR="00837F23" w:rsidRPr="00837F23" w:rsidRDefault="00837F23" w:rsidP="00837F23">
            <w:pPr>
              <w:ind w:left="153" w:right="153"/>
              <w:rPr>
                <w:lang w:val="fr-CA"/>
                <w:rPrChange w:id="1044" w:author="Hudon, Marie-Christine" w:date="2021-10-04T13:22:00Z">
                  <w:rPr/>
                </w:rPrChange>
              </w:rPr>
            </w:pPr>
            <w:r w:rsidRPr="00837F23">
              <w:rPr>
                <w:lang w:val="fr-CA"/>
                <w:rPrChange w:id="1045" w:author="Hudon, Marie-Christine" w:date="2021-10-04T13:22:00Z">
                  <w:rPr/>
                </w:rPrChange>
              </w:rPr>
              <w:t>Primus Management ULC.</w:t>
            </w:r>
          </w:p>
          <w:p w14:paraId="33ADEBD5" w14:textId="77777777" w:rsidR="00837F23" w:rsidRPr="00837F23" w:rsidRDefault="00837F23" w:rsidP="00837F23">
            <w:pPr>
              <w:ind w:left="153" w:right="153"/>
              <w:rPr>
                <w:lang w:val="fr-CA"/>
                <w:rPrChange w:id="1046" w:author="Hudon, Marie-Christine" w:date="2021-10-04T13:22:00Z">
                  <w:rPr/>
                </w:rPrChange>
              </w:rPr>
            </w:pPr>
            <w:r w:rsidRPr="00837F23">
              <w:rPr>
                <w:lang w:val="fr-CA"/>
                <w:rPrChange w:id="1047" w:author="Hudon, Marie-Christine" w:date="2021-10-04T13:22:00Z">
                  <w:rPr/>
                </w:rPrChange>
              </w:rPr>
              <w:t>2680 Skymark Avenue, Suite 100</w:t>
            </w:r>
          </w:p>
          <w:p w14:paraId="323D068C" w14:textId="77777777" w:rsidR="00837F23" w:rsidRPr="00837F23" w:rsidRDefault="00837F23" w:rsidP="00837F23">
            <w:pPr>
              <w:ind w:left="153" w:right="153"/>
            </w:pPr>
            <w:r w:rsidRPr="00837F23">
              <w:rPr>
                <w:noProof/>
              </w:rPr>
              <w:t>Mississauga</w:t>
            </w:r>
            <w:r w:rsidRPr="00837F23">
              <w:t xml:space="preserve">, </w:t>
            </w:r>
            <w:r w:rsidRPr="00837F23">
              <w:rPr>
                <w:noProof/>
              </w:rPr>
              <w:t>ON</w:t>
            </w:r>
          </w:p>
          <w:p w14:paraId="6A30FD3A" w14:textId="77777777" w:rsidR="00837F23" w:rsidRPr="00837F23" w:rsidRDefault="00837F23" w:rsidP="00837F23">
            <w:pPr>
              <w:ind w:left="153" w:right="153"/>
            </w:pPr>
            <w:r w:rsidRPr="00837F23">
              <w:rPr>
                <w:noProof/>
              </w:rPr>
              <w:t>Canada</w:t>
            </w:r>
          </w:p>
          <w:p w14:paraId="746F8823" w14:textId="77777777" w:rsidR="00837F23" w:rsidRPr="00837F23" w:rsidRDefault="00837F23" w:rsidP="00837F23">
            <w:pPr>
              <w:ind w:left="153" w:right="153"/>
            </w:pPr>
            <w:r w:rsidRPr="00837F23">
              <w:rPr>
                <w:noProof/>
              </w:rPr>
              <w:t>L4W 5L6</w:t>
            </w:r>
          </w:p>
          <w:p w14:paraId="75C6A065" w14:textId="77777777" w:rsidR="00837F23" w:rsidRPr="00837F23" w:rsidRDefault="00837F23" w:rsidP="00837F23">
            <w:pPr>
              <w:ind w:left="153" w:right="153"/>
            </w:pPr>
            <w:r w:rsidRPr="00837F23">
              <w:t xml:space="preserve">Telephone: </w:t>
            </w:r>
            <w:r w:rsidRPr="00837F23">
              <w:rPr>
                <w:noProof/>
              </w:rPr>
              <w:t>416-207-3361</w:t>
            </w:r>
          </w:p>
          <w:p w14:paraId="6004424B" w14:textId="77777777" w:rsidR="00837F23" w:rsidRPr="00837F23" w:rsidRDefault="00837F23" w:rsidP="00837F23">
            <w:pPr>
              <w:ind w:left="153" w:right="153"/>
            </w:pPr>
            <w:r w:rsidRPr="00837F23">
              <w:rPr>
                <w:noProof/>
              </w:rPr>
              <w:t>AHe@primustel.ca</w:t>
            </w:r>
          </w:p>
        </w:tc>
        <w:tc>
          <w:tcPr>
            <w:tcW w:w="5040" w:type="dxa"/>
            <w:vAlign w:val="center"/>
          </w:tcPr>
          <w:p w14:paraId="1E701DFA" w14:textId="77777777" w:rsidR="00837F23" w:rsidRPr="00837F23" w:rsidRDefault="00837F23" w:rsidP="00837F23">
            <w:pPr>
              <w:ind w:left="153" w:right="153"/>
            </w:pPr>
            <w:r w:rsidRPr="00837F23">
              <w:rPr>
                <w:noProof/>
              </w:rPr>
              <w:t>Marian</w:t>
            </w:r>
            <w:r w:rsidRPr="00837F23">
              <w:t xml:space="preserve"> </w:t>
            </w:r>
            <w:r w:rsidRPr="00837F23">
              <w:rPr>
                <w:noProof/>
              </w:rPr>
              <w:t>Hearn</w:t>
            </w:r>
          </w:p>
          <w:p w14:paraId="4E3AB46B" w14:textId="77777777" w:rsidR="00837F23" w:rsidRPr="00837F23" w:rsidRDefault="00837F23" w:rsidP="00837F23">
            <w:pPr>
              <w:ind w:left="153" w:right="153"/>
            </w:pPr>
            <w:r w:rsidRPr="00837F23">
              <w:rPr>
                <w:noProof/>
              </w:rPr>
              <w:t>Project Executive</w:t>
            </w:r>
          </w:p>
          <w:p w14:paraId="3D285A58" w14:textId="77777777" w:rsidR="00837F23" w:rsidRPr="00837F23" w:rsidRDefault="00837F23" w:rsidP="00837F23">
            <w:pPr>
              <w:ind w:left="153" w:right="153"/>
            </w:pPr>
            <w:r w:rsidRPr="00837F23">
              <w:rPr>
                <w:noProof/>
              </w:rPr>
              <w:t>Canadian LNP Consortium Inc.</w:t>
            </w:r>
          </w:p>
          <w:p w14:paraId="501EA3E8" w14:textId="77777777" w:rsidR="00837F23" w:rsidRPr="00837F23" w:rsidRDefault="00837F23" w:rsidP="00837F23">
            <w:pPr>
              <w:ind w:left="153" w:right="153"/>
            </w:pPr>
            <w:r w:rsidRPr="00837F23">
              <w:rPr>
                <w:noProof/>
              </w:rPr>
              <w:t>350 Palladium Drive, Suite 208</w:t>
            </w:r>
          </w:p>
          <w:p w14:paraId="4282CF20" w14:textId="77777777" w:rsidR="00837F23" w:rsidRPr="00837F23" w:rsidRDefault="00837F23" w:rsidP="00837F23">
            <w:pPr>
              <w:ind w:left="153" w:right="153"/>
            </w:pPr>
            <w:r w:rsidRPr="00837F23">
              <w:rPr>
                <w:noProof/>
              </w:rPr>
              <w:t>Kanata</w:t>
            </w:r>
            <w:r w:rsidRPr="00837F23">
              <w:t xml:space="preserve">, </w:t>
            </w:r>
            <w:r w:rsidRPr="00837F23">
              <w:rPr>
                <w:noProof/>
              </w:rPr>
              <w:t>ON</w:t>
            </w:r>
          </w:p>
          <w:p w14:paraId="2F50E248" w14:textId="77777777" w:rsidR="00837F23" w:rsidRPr="00837F23" w:rsidRDefault="00837F23" w:rsidP="00837F23">
            <w:pPr>
              <w:ind w:left="153" w:right="153"/>
            </w:pPr>
            <w:r w:rsidRPr="00837F23">
              <w:rPr>
                <w:noProof/>
              </w:rPr>
              <w:t>Canada</w:t>
            </w:r>
          </w:p>
          <w:p w14:paraId="4D05ADF6" w14:textId="77777777" w:rsidR="00837F23" w:rsidRPr="00837F23" w:rsidRDefault="00837F23" w:rsidP="00837F23">
            <w:pPr>
              <w:ind w:left="153" w:right="153"/>
            </w:pPr>
            <w:r w:rsidRPr="00837F23">
              <w:rPr>
                <w:noProof/>
              </w:rPr>
              <w:t>K2V 1A8</w:t>
            </w:r>
          </w:p>
          <w:p w14:paraId="6DEF8CFB" w14:textId="77777777" w:rsidR="00837F23" w:rsidRPr="00837F23" w:rsidRDefault="00837F23" w:rsidP="00837F23">
            <w:pPr>
              <w:ind w:left="153" w:right="153"/>
            </w:pPr>
            <w:r w:rsidRPr="00837F23">
              <w:t xml:space="preserve">Telephone: </w:t>
            </w:r>
            <w:r w:rsidRPr="00837F23">
              <w:rPr>
                <w:noProof/>
              </w:rPr>
              <w:t>613-287-0225</w:t>
            </w:r>
          </w:p>
          <w:p w14:paraId="1A00787D" w14:textId="77777777" w:rsidR="00837F23" w:rsidRPr="00837F23" w:rsidRDefault="00837F23" w:rsidP="00837F23">
            <w:pPr>
              <w:ind w:left="153" w:right="153"/>
              <w:rPr>
                <w:lang w:val="fr-CA"/>
                <w:rPrChange w:id="1048" w:author="Hudon, Marie-Christine" w:date="2021-10-04T13:22:00Z">
                  <w:rPr/>
                </w:rPrChange>
              </w:rPr>
            </w:pPr>
            <w:r w:rsidRPr="00837F23">
              <w:rPr>
                <w:lang w:val="fr-CA"/>
                <w:rPrChange w:id="1049" w:author="Hudon, Marie-Christine" w:date="2021-10-04T13:22:00Z">
                  <w:rPr/>
                </w:rPrChange>
              </w:rPr>
              <w:t>Fax: 800-406-9250</w:t>
            </w:r>
          </w:p>
          <w:p w14:paraId="1F1B1E44" w14:textId="77777777" w:rsidR="00837F23" w:rsidRPr="00837F23" w:rsidRDefault="00837F23" w:rsidP="00837F23">
            <w:pPr>
              <w:ind w:left="153" w:right="153"/>
              <w:rPr>
                <w:lang w:val="fr-CA"/>
                <w:rPrChange w:id="1050" w:author="Hudon, Marie-Christine" w:date="2021-10-04T13:22:00Z">
                  <w:rPr/>
                </w:rPrChange>
              </w:rPr>
            </w:pPr>
            <w:r w:rsidRPr="00837F23">
              <w:rPr>
                <w:lang w:val="fr-CA"/>
                <w:rPrChange w:id="1051" w:author="Hudon, Marie-Christine" w:date="2021-10-04T13:22:00Z">
                  <w:rPr/>
                </w:rPrChange>
              </w:rPr>
              <w:t>marian.hearn@clnpc.ca</w:t>
            </w:r>
          </w:p>
        </w:tc>
      </w:tr>
      <w:tr w:rsidR="00837F23" w:rsidRPr="00837F23" w14:paraId="682CD1B5" w14:textId="77777777" w:rsidTr="001F1F59">
        <w:trPr>
          <w:cantSplit/>
          <w:trHeight w:hRule="exact" w:val="2880"/>
          <w:jc w:val="center"/>
        </w:trPr>
        <w:tc>
          <w:tcPr>
            <w:tcW w:w="5040" w:type="dxa"/>
            <w:vAlign w:val="center"/>
          </w:tcPr>
          <w:p w14:paraId="2E5099FE" w14:textId="77777777" w:rsidR="00837F23" w:rsidRPr="00837F23" w:rsidRDefault="00837F23" w:rsidP="00837F23">
            <w:pPr>
              <w:ind w:left="153" w:right="153"/>
            </w:pPr>
            <w:r w:rsidRPr="00837F23">
              <w:rPr>
                <w:noProof/>
              </w:rPr>
              <w:t>Pierre-Luc</w:t>
            </w:r>
            <w:r w:rsidRPr="00837F23">
              <w:t xml:space="preserve"> </w:t>
            </w:r>
            <w:r w:rsidRPr="00837F23">
              <w:rPr>
                <w:noProof/>
              </w:rPr>
              <w:t>Hebert</w:t>
            </w:r>
          </w:p>
          <w:p w14:paraId="6530755F" w14:textId="77777777" w:rsidR="00837F23" w:rsidRPr="00837F23" w:rsidRDefault="00837F23" w:rsidP="00837F23">
            <w:pPr>
              <w:ind w:left="153" w:right="153"/>
            </w:pPr>
            <w:r w:rsidRPr="00837F23">
              <w:rPr>
                <w:noProof/>
              </w:rPr>
              <w:t>Assistant General Counsel</w:t>
            </w:r>
          </w:p>
          <w:p w14:paraId="0F139E06" w14:textId="77777777" w:rsidR="00837F23" w:rsidRPr="00837F23" w:rsidRDefault="00837F23" w:rsidP="00837F23">
            <w:pPr>
              <w:ind w:left="153" w:right="153"/>
            </w:pPr>
            <w:r w:rsidRPr="00837F23">
              <w:rPr>
                <w:noProof/>
              </w:rPr>
              <w:t>Bell Canada</w:t>
            </w:r>
          </w:p>
          <w:p w14:paraId="7EA1FDDB" w14:textId="77777777" w:rsidR="00837F23" w:rsidRPr="00837F23" w:rsidRDefault="00837F23" w:rsidP="00837F23">
            <w:pPr>
              <w:ind w:left="153" w:right="153"/>
            </w:pPr>
            <w:r w:rsidRPr="00837F23">
              <w:rPr>
                <w:noProof/>
              </w:rPr>
              <w:t>160 Elgin St.</w:t>
            </w:r>
          </w:p>
          <w:p w14:paraId="2794A4CF" w14:textId="77777777" w:rsidR="00837F23" w:rsidRPr="00837F23" w:rsidRDefault="00837F23" w:rsidP="00837F23">
            <w:pPr>
              <w:ind w:left="153" w:right="153"/>
            </w:pPr>
            <w:r w:rsidRPr="00837F23">
              <w:rPr>
                <w:noProof/>
              </w:rPr>
              <w:t>Ottawa</w:t>
            </w:r>
            <w:r w:rsidRPr="00837F23">
              <w:t xml:space="preserve">, </w:t>
            </w:r>
            <w:r w:rsidRPr="00837F23">
              <w:rPr>
                <w:noProof/>
              </w:rPr>
              <w:t>ON</w:t>
            </w:r>
          </w:p>
          <w:p w14:paraId="0C83628F" w14:textId="77777777" w:rsidR="00837F23" w:rsidRPr="00837F23" w:rsidRDefault="00837F23" w:rsidP="00837F23">
            <w:pPr>
              <w:ind w:left="153" w:right="153"/>
            </w:pPr>
            <w:r w:rsidRPr="00837F23">
              <w:rPr>
                <w:noProof/>
              </w:rPr>
              <w:t>Canada</w:t>
            </w:r>
          </w:p>
          <w:p w14:paraId="2768B4C2" w14:textId="77777777" w:rsidR="00837F23" w:rsidRPr="00837F23" w:rsidRDefault="00837F23" w:rsidP="00837F23">
            <w:pPr>
              <w:ind w:left="153" w:right="153"/>
            </w:pPr>
            <w:r w:rsidRPr="00837F23">
              <w:rPr>
                <w:noProof/>
              </w:rPr>
              <w:t>K1G 3J4</w:t>
            </w:r>
          </w:p>
          <w:p w14:paraId="76EB41C7" w14:textId="77777777" w:rsidR="00837F23" w:rsidRPr="00837F23" w:rsidRDefault="00837F23" w:rsidP="00837F23">
            <w:pPr>
              <w:ind w:left="153" w:right="153"/>
            </w:pPr>
            <w:r w:rsidRPr="00837F23">
              <w:t xml:space="preserve">Telephone: </w:t>
            </w:r>
            <w:r w:rsidRPr="00837F23">
              <w:rPr>
                <w:noProof/>
              </w:rPr>
              <w:t>613-785-6363</w:t>
            </w:r>
          </w:p>
          <w:p w14:paraId="3A475E30" w14:textId="77777777" w:rsidR="00837F23" w:rsidRPr="00837F23" w:rsidRDefault="00837F23" w:rsidP="00837F23">
            <w:pPr>
              <w:ind w:left="153" w:right="153"/>
            </w:pPr>
            <w:r w:rsidRPr="00837F23">
              <w:rPr>
                <w:noProof/>
              </w:rPr>
              <w:t>p.l.hebert@bell.ca</w:t>
            </w:r>
          </w:p>
        </w:tc>
        <w:tc>
          <w:tcPr>
            <w:tcW w:w="5040" w:type="dxa"/>
            <w:vAlign w:val="center"/>
          </w:tcPr>
          <w:p w14:paraId="5EF52AAE" w14:textId="77777777" w:rsidR="00837F23" w:rsidRPr="00837F23" w:rsidRDefault="00837F23" w:rsidP="00837F23">
            <w:pPr>
              <w:ind w:left="153" w:right="153"/>
            </w:pPr>
            <w:r w:rsidRPr="00837F23">
              <w:rPr>
                <w:noProof/>
              </w:rPr>
              <w:t>Larry</w:t>
            </w:r>
            <w:r w:rsidRPr="00837F23">
              <w:t xml:space="preserve"> </w:t>
            </w:r>
            <w:r w:rsidRPr="00837F23">
              <w:rPr>
                <w:noProof/>
              </w:rPr>
              <w:t>Hishon</w:t>
            </w:r>
          </w:p>
          <w:p w14:paraId="7E734DD8" w14:textId="77777777" w:rsidR="00837F23" w:rsidRPr="00837F23" w:rsidRDefault="00837F23" w:rsidP="00837F23">
            <w:pPr>
              <w:ind w:left="153" w:right="153"/>
            </w:pPr>
            <w:r w:rsidRPr="00837F23">
              <w:rPr>
                <w:noProof/>
              </w:rPr>
              <w:t>Senior Network Engineer</w:t>
            </w:r>
          </w:p>
          <w:p w14:paraId="287E423E" w14:textId="77777777" w:rsidR="00837F23" w:rsidRPr="00837F23" w:rsidRDefault="00837F23" w:rsidP="00837F23">
            <w:pPr>
              <w:ind w:left="153" w:right="153"/>
            </w:pPr>
            <w:r w:rsidRPr="00837F23">
              <w:rPr>
                <w:noProof/>
              </w:rPr>
              <w:t>Fibernetics Corporation</w:t>
            </w:r>
          </w:p>
          <w:p w14:paraId="0EC01839" w14:textId="77777777" w:rsidR="00837F23" w:rsidRPr="00837F23" w:rsidRDefault="00837F23" w:rsidP="00837F23">
            <w:pPr>
              <w:ind w:left="153" w:right="153"/>
            </w:pPr>
            <w:r w:rsidRPr="00837F23">
              <w:rPr>
                <w:noProof/>
              </w:rPr>
              <w:t>605 Boxwood Drive</w:t>
            </w:r>
          </w:p>
          <w:p w14:paraId="7A6DF20F" w14:textId="77777777" w:rsidR="00837F23" w:rsidRPr="00837F23" w:rsidRDefault="00837F23" w:rsidP="00837F23">
            <w:pPr>
              <w:ind w:left="153" w:right="153"/>
            </w:pPr>
            <w:r w:rsidRPr="00837F23">
              <w:rPr>
                <w:noProof/>
              </w:rPr>
              <w:t>Cambridge</w:t>
            </w:r>
            <w:r w:rsidRPr="00837F23">
              <w:t xml:space="preserve">, </w:t>
            </w:r>
            <w:r w:rsidRPr="00837F23">
              <w:rPr>
                <w:noProof/>
              </w:rPr>
              <w:t>ON</w:t>
            </w:r>
          </w:p>
          <w:p w14:paraId="66EC21DB" w14:textId="77777777" w:rsidR="00837F23" w:rsidRPr="00837F23" w:rsidRDefault="00837F23" w:rsidP="00837F23">
            <w:pPr>
              <w:ind w:left="153" w:right="153"/>
            </w:pPr>
            <w:r w:rsidRPr="00837F23">
              <w:rPr>
                <w:noProof/>
              </w:rPr>
              <w:t>Canada</w:t>
            </w:r>
          </w:p>
          <w:p w14:paraId="0BDBCADE" w14:textId="77777777" w:rsidR="00837F23" w:rsidRPr="00837F23" w:rsidRDefault="00837F23" w:rsidP="00837F23">
            <w:pPr>
              <w:ind w:left="153" w:right="153"/>
            </w:pPr>
            <w:r w:rsidRPr="00837F23">
              <w:rPr>
                <w:noProof/>
              </w:rPr>
              <w:t>N3E 1A5</w:t>
            </w:r>
          </w:p>
          <w:p w14:paraId="0A02673E" w14:textId="77777777" w:rsidR="00837F23" w:rsidRPr="00837F23" w:rsidRDefault="00837F23" w:rsidP="00837F23">
            <w:pPr>
              <w:ind w:left="153" w:right="153"/>
            </w:pPr>
            <w:r w:rsidRPr="00837F23">
              <w:t xml:space="preserve">Telephone: </w:t>
            </w:r>
            <w:r w:rsidRPr="00837F23">
              <w:rPr>
                <w:noProof/>
              </w:rPr>
              <w:t>519-571-7433</w:t>
            </w:r>
          </w:p>
          <w:p w14:paraId="193F58AB" w14:textId="77777777" w:rsidR="00837F23" w:rsidRPr="00837F23" w:rsidRDefault="00837F23" w:rsidP="00837F23">
            <w:pPr>
              <w:ind w:left="153" w:right="153"/>
            </w:pPr>
            <w:r w:rsidRPr="00837F23">
              <w:t xml:space="preserve">Fax: </w:t>
            </w:r>
            <w:r w:rsidRPr="00837F23">
              <w:rPr>
                <w:noProof/>
              </w:rPr>
              <w:t>519-772-5014</w:t>
            </w:r>
          </w:p>
          <w:p w14:paraId="2E3952DE" w14:textId="77777777" w:rsidR="00837F23" w:rsidRPr="00837F23" w:rsidRDefault="00837F23" w:rsidP="00837F23">
            <w:pPr>
              <w:ind w:left="153" w:right="153"/>
            </w:pPr>
            <w:r w:rsidRPr="00837F23">
              <w:rPr>
                <w:noProof/>
              </w:rPr>
              <w:t>lhishon@fibernetics.ca</w:t>
            </w:r>
          </w:p>
        </w:tc>
      </w:tr>
      <w:tr w:rsidR="00837F23" w:rsidRPr="00837F23" w14:paraId="47D1AC9F" w14:textId="77777777" w:rsidTr="001F1F59">
        <w:trPr>
          <w:cantSplit/>
          <w:trHeight w:hRule="exact" w:val="2880"/>
          <w:jc w:val="center"/>
        </w:trPr>
        <w:tc>
          <w:tcPr>
            <w:tcW w:w="5040" w:type="dxa"/>
            <w:vAlign w:val="center"/>
          </w:tcPr>
          <w:p w14:paraId="1A75FC66" w14:textId="77777777" w:rsidR="00837F23" w:rsidRPr="00837F23" w:rsidRDefault="00837F23" w:rsidP="00837F23">
            <w:pPr>
              <w:ind w:left="153" w:right="153"/>
            </w:pPr>
            <w:r w:rsidRPr="00837F23">
              <w:rPr>
                <w:noProof/>
              </w:rPr>
              <w:lastRenderedPageBreak/>
              <w:t>Marie-Christine</w:t>
            </w:r>
            <w:r w:rsidRPr="00837F23">
              <w:t xml:space="preserve"> </w:t>
            </w:r>
            <w:r w:rsidRPr="00837F23">
              <w:rPr>
                <w:noProof/>
              </w:rPr>
              <w:t>Hudon</w:t>
            </w:r>
          </w:p>
          <w:p w14:paraId="3B60A142" w14:textId="77777777" w:rsidR="00837F23" w:rsidRPr="00837F23" w:rsidRDefault="00837F23" w:rsidP="00837F23">
            <w:pPr>
              <w:ind w:left="153" w:right="153"/>
            </w:pPr>
            <w:r w:rsidRPr="00837F23">
              <w:rPr>
                <w:noProof/>
              </w:rPr>
              <w:t>Network Provisioning</w:t>
            </w:r>
          </w:p>
          <w:p w14:paraId="05173068" w14:textId="77777777" w:rsidR="00837F23" w:rsidRPr="00837F23" w:rsidRDefault="00837F23" w:rsidP="00837F23">
            <w:pPr>
              <w:ind w:left="153" w:right="153"/>
            </w:pPr>
            <w:r w:rsidRPr="00837F23">
              <w:rPr>
                <w:noProof/>
              </w:rPr>
              <w:t>Bell Canada</w:t>
            </w:r>
          </w:p>
          <w:p w14:paraId="65A8A792" w14:textId="77777777" w:rsidR="00837F23" w:rsidRPr="00837F23" w:rsidRDefault="00837F23" w:rsidP="00837F23">
            <w:pPr>
              <w:ind w:left="153" w:right="153"/>
              <w:rPr>
                <w:lang w:val="fr-CA"/>
                <w:rPrChange w:id="1052" w:author="Hudon, Marie-Christine" w:date="2021-10-04T13:22:00Z">
                  <w:rPr/>
                </w:rPrChange>
              </w:rPr>
            </w:pPr>
            <w:r w:rsidRPr="00837F23">
              <w:rPr>
                <w:lang w:val="fr-CA"/>
                <w:rPrChange w:id="1053" w:author="Hudon, Marie-Christine" w:date="2021-10-04T13:22:00Z">
                  <w:rPr/>
                </w:rPrChange>
              </w:rPr>
              <w:t>671 Rue De La Gauchetière, O.11</w:t>
            </w:r>
          </w:p>
          <w:p w14:paraId="1231892C" w14:textId="77777777" w:rsidR="00837F23" w:rsidRPr="00837F23" w:rsidRDefault="00837F23" w:rsidP="00837F23">
            <w:pPr>
              <w:ind w:left="153" w:right="153"/>
            </w:pPr>
            <w:r w:rsidRPr="00837F23">
              <w:rPr>
                <w:noProof/>
              </w:rPr>
              <w:t>Montreal</w:t>
            </w:r>
            <w:r w:rsidRPr="00837F23">
              <w:t xml:space="preserve">, </w:t>
            </w:r>
            <w:r w:rsidRPr="00837F23">
              <w:rPr>
                <w:noProof/>
              </w:rPr>
              <w:t>QC</w:t>
            </w:r>
          </w:p>
          <w:p w14:paraId="11681D80" w14:textId="77777777" w:rsidR="00837F23" w:rsidRPr="00837F23" w:rsidRDefault="00837F23" w:rsidP="00837F23">
            <w:pPr>
              <w:ind w:left="153" w:right="153"/>
            </w:pPr>
            <w:r w:rsidRPr="00837F23">
              <w:rPr>
                <w:noProof/>
              </w:rPr>
              <w:t>H3B 2M8</w:t>
            </w:r>
          </w:p>
          <w:p w14:paraId="62407A09" w14:textId="77777777" w:rsidR="00837F23" w:rsidRPr="00837F23" w:rsidRDefault="00837F23" w:rsidP="00837F23">
            <w:pPr>
              <w:ind w:left="153" w:right="153"/>
            </w:pPr>
            <w:r w:rsidRPr="00837F23">
              <w:t xml:space="preserve">Telephone: </w:t>
            </w:r>
            <w:r w:rsidRPr="00837F23">
              <w:rPr>
                <w:noProof/>
              </w:rPr>
              <w:t>514-870-7839</w:t>
            </w:r>
          </w:p>
          <w:p w14:paraId="5E96907F" w14:textId="77777777" w:rsidR="00837F23" w:rsidRPr="00837F23" w:rsidRDefault="00837F23" w:rsidP="00837F23">
            <w:pPr>
              <w:ind w:left="153" w:right="153"/>
            </w:pPr>
            <w:r w:rsidRPr="00837F23">
              <w:rPr>
                <w:noProof/>
              </w:rPr>
              <w:t>m-christine.hudon@bell.ca</w:t>
            </w:r>
          </w:p>
        </w:tc>
        <w:tc>
          <w:tcPr>
            <w:tcW w:w="5040" w:type="dxa"/>
            <w:vAlign w:val="center"/>
          </w:tcPr>
          <w:p w14:paraId="5132412F" w14:textId="77777777" w:rsidR="00837F23" w:rsidRPr="00837F23" w:rsidRDefault="00837F23" w:rsidP="00837F23">
            <w:pPr>
              <w:ind w:left="153" w:right="153"/>
            </w:pPr>
            <w:r w:rsidRPr="00837F23">
              <w:rPr>
                <w:noProof/>
              </w:rPr>
              <w:t>Stephanie</w:t>
            </w:r>
            <w:r w:rsidRPr="00837F23">
              <w:t xml:space="preserve"> </w:t>
            </w:r>
            <w:r w:rsidRPr="00837F23">
              <w:rPr>
                <w:noProof/>
              </w:rPr>
              <w:t>Jackson</w:t>
            </w:r>
          </w:p>
          <w:p w14:paraId="0FFB9B3E" w14:textId="77777777" w:rsidR="00837F23" w:rsidRPr="00837F23" w:rsidRDefault="00837F23" w:rsidP="00837F23">
            <w:pPr>
              <w:ind w:left="153" w:right="153"/>
            </w:pPr>
            <w:r w:rsidRPr="00837F23">
              <w:rPr>
                <w:noProof/>
              </w:rPr>
              <w:t>Manager - Public Services Integration; Traffic Engineering</w:t>
            </w:r>
          </w:p>
          <w:p w14:paraId="427F53F8" w14:textId="77777777" w:rsidR="00837F23" w:rsidRPr="00837F23" w:rsidRDefault="00837F23" w:rsidP="00837F23">
            <w:pPr>
              <w:ind w:left="153" w:right="153"/>
            </w:pPr>
            <w:r w:rsidRPr="00837F23">
              <w:rPr>
                <w:noProof/>
              </w:rPr>
              <w:t>Rogers Communications Canada Inc.</w:t>
            </w:r>
          </w:p>
          <w:p w14:paraId="29C51EA5" w14:textId="77777777" w:rsidR="00837F23" w:rsidRPr="00837F23" w:rsidRDefault="00837F23" w:rsidP="00837F23">
            <w:pPr>
              <w:ind w:left="153" w:right="153"/>
            </w:pPr>
            <w:r w:rsidRPr="00837F23">
              <w:rPr>
                <w:noProof/>
              </w:rPr>
              <w:t>8200 Dixie Road</w:t>
            </w:r>
          </w:p>
          <w:p w14:paraId="0A3579B6" w14:textId="77777777" w:rsidR="00837F23" w:rsidRPr="00837F23" w:rsidRDefault="00837F23" w:rsidP="00837F23">
            <w:pPr>
              <w:ind w:left="153" w:right="153"/>
            </w:pPr>
            <w:r w:rsidRPr="00837F23">
              <w:rPr>
                <w:noProof/>
              </w:rPr>
              <w:t>Brampton</w:t>
            </w:r>
            <w:r w:rsidRPr="00837F23">
              <w:t xml:space="preserve">, </w:t>
            </w:r>
            <w:r w:rsidRPr="00837F23">
              <w:rPr>
                <w:noProof/>
              </w:rPr>
              <w:t>ON</w:t>
            </w:r>
          </w:p>
          <w:p w14:paraId="408ADF75" w14:textId="77777777" w:rsidR="00837F23" w:rsidRPr="00837F23" w:rsidRDefault="00837F23" w:rsidP="00837F23">
            <w:pPr>
              <w:ind w:left="153" w:right="153"/>
            </w:pPr>
            <w:r w:rsidRPr="00837F23">
              <w:rPr>
                <w:noProof/>
              </w:rPr>
              <w:t>Canada</w:t>
            </w:r>
          </w:p>
          <w:p w14:paraId="2AAB6904" w14:textId="77777777" w:rsidR="00837F23" w:rsidRPr="00837F23" w:rsidRDefault="00837F23" w:rsidP="00837F23">
            <w:pPr>
              <w:ind w:left="153" w:right="153"/>
            </w:pPr>
            <w:r w:rsidRPr="00837F23">
              <w:rPr>
                <w:noProof/>
              </w:rPr>
              <w:t>L6T 0C1</w:t>
            </w:r>
          </w:p>
          <w:p w14:paraId="0CE88C4F" w14:textId="77777777" w:rsidR="00837F23" w:rsidRPr="00837F23" w:rsidRDefault="00837F23" w:rsidP="00837F23">
            <w:pPr>
              <w:ind w:left="153" w:right="153"/>
            </w:pPr>
            <w:r w:rsidRPr="00837F23">
              <w:t xml:space="preserve">Telephone: </w:t>
            </w:r>
            <w:r w:rsidRPr="00837F23">
              <w:rPr>
                <w:noProof/>
              </w:rPr>
              <w:t>647-747-4402</w:t>
            </w:r>
          </w:p>
          <w:p w14:paraId="505B5B9C" w14:textId="77777777" w:rsidR="00837F23" w:rsidRPr="00837F23" w:rsidRDefault="00837F23" w:rsidP="00837F23">
            <w:pPr>
              <w:ind w:left="153" w:right="153"/>
            </w:pPr>
            <w:r w:rsidRPr="00837F23">
              <w:t xml:space="preserve">Fax: </w:t>
            </w:r>
            <w:r w:rsidRPr="00837F23">
              <w:rPr>
                <w:noProof/>
              </w:rPr>
              <w:t>647-747-4557</w:t>
            </w:r>
          </w:p>
          <w:p w14:paraId="5BD65041" w14:textId="77777777" w:rsidR="00837F23" w:rsidRPr="00837F23" w:rsidRDefault="00837F23" w:rsidP="00837F23">
            <w:pPr>
              <w:ind w:left="153" w:right="153"/>
            </w:pPr>
            <w:r w:rsidRPr="00837F23">
              <w:rPr>
                <w:noProof/>
              </w:rPr>
              <w:t>stephanie.jackson@rci.rogers.com</w:t>
            </w:r>
          </w:p>
        </w:tc>
      </w:tr>
      <w:tr w:rsidR="00837F23" w:rsidRPr="00837F23" w14:paraId="313B9F90" w14:textId="77777777" w:rsidTr="001F1F59">
        <w:trPr>
          <w:cantSplit/>
          <w:trHeight w:hRule="exact" w:val="2880"/>
          <w:jc w:val="center"/>
        </w:trPr>
        <w:tc>
          <w:tcPr>
            <w:tcW w:w="5040" w:type="dxa"/>
            <w:vAlign w:val="center"/>
          </w:tcPr>
          <w:p w14:paraId="51D835E3" w14:textId="77777777" w:rsidR="00837F23" w:rsidRPr="00837F23" w:rsidRDefault="00837F23" w:rsidP="00837F23">
            <w:pPr>
              <w:ind w:left="153" w:right="153"/>
            </w:pPr>
            <w:r w:rsidRPr="00837F23">
              <w:rPr>
                <w:noProof/>
              </w:rPr>
              <w:t>Charmaine</w:t>
            </w:r>
            <w:r w:rsidRPr="00837F23">
              <w:t xml:space="preserve"> </w:t>
            </w:r>
            <w:r w:rsidRPr="00837F23">
              <w:rPr>
                <w:noProof/>
              </w:rPr>
              <w:t>Kestle</w:t>
            </w:r>
          </w:p>
          <w:p w14:paraId="6E983568" w14:textId="77777777" w:rsidR="00837F23" w:rsidRPr="00837F23" w:rsidRDefault="00837F23" w:rsidP="00837F23">
            <w:pPr>
              <w:ind w:left="153" w:right="153"/>
            </w:pPr>
            <w:r w:rsidRPr="00837F23">
              <w:rPr>
                <w:noProof/>
              </w:rPr>
              <w:t>Admin Manager</w:t>
            </w:r>
          </w:p>
          <w:p w14:paraId="6045BEDB" w14:textId="77777777" w:rsidR="00837F23" w:rsidRPr="00837F23" w:rsidRDefault="00837F23" w:rsidP="00837F23">
            <w:pPr>
              <w:ind w:left="153" w:right="153"/>
            </w:pPr>
            <w:r w:rsidRPr="00837F23">
              <w:rPr>
                <w:noProof/>
              </w:rPr>
              <w:t>Quadro Communications Co-operative Inc.</w:t>
            </w:r>
          </w:p>
          <w:p w14:paraId="6EB7BCEF" w14:textId="77777777" w:rsidR="00837F23" w:rsidRPr="00837F23" w:rsidRDefault="00837F23" w:rsidP="00837F23">
            <w:pPr>
              <w:ind w:left="153" w:right="153"/>
            </w:pPr>
            <w:r w:rsidRPr="00837F23">
              <w:rPr>
                <w:noProof/>
              </w:rPr>
              <w:t>1845 Road 164, PO Box 101</w:t>
            </w:r>
          </w:p>
          <w:p w14:paraId="19D813D0" w14:textId="77777777" w:rsidR="00837F23" w:rsidRPr="00837F23" w:rsidRDefault="00837F23" w:rsidP="00837F23">
            <w:pPr>
              <w:ind w:left="153" w:right="153"/>
            </w:pPr>
            <w:r w:rsidRPr="00837F23">
              <w:rPr>
                <w:noProof/>
              </w:rPr>
              <w:t>Kirkton</w:t>
            </w:r>
            <w:r w:rsidRPr="00837F23">
              <w:t xml:space="preserve">, </w:t>
            </w:r>
            <w:r w:rsidRPr="00837F23">
              <w:rPr>
                <w:noProof/>
              </w:rPr>
              <w:t>ON</w:t>
            </w:r>
          </w:p>
          <w:p w14:paraId="117CD720" w14:textId="77777777" w:rsidR="00837F23" w:rsidRPr="00837F23" w:rsidRDefault="00837F23" w:rsidP="00837F23">
            <w:pPr>
              <w:ind w:left="153" w:right="153"/>
            </w:pPr>
            <w:r w:rsidRPr="00837F23">
              <w:rPr>
                <w:noProof/>
              </w:rPr>
              <w:t>Canada</w:t>
            </w:r>
          </w:p>
          <w:p w14:paraId="7D55A1D1" w14:textId="77777777" w:rsidR="00837F23" w:rsidRPr="00837F23" w:rsidRDefault="00837F23" w:rsidP="00837F23">
            <w:pPr>
              <w:ind w:left="153" w:right="153"/>
            </w:pPr>
            <w:r w:rsidRPr="00837F23">
              <w:rPr>
                <w:noProof/>
              </w:rPr>
              <w:t>N0K 1K0</w:t>
            </w:r>
          </w:p>
          <w:p w14:paraId="592DBBCC" w14:textId="77777777" w:rsidR="00837F23" w:rsidRPr="00837F23" w:rsidRDefault="00837F23" w:rsidP="00837F23">
            <w:pPr>
              <w:ind w:left="153" w:right="153"/>
            </w:pPr>
            <w:r w:rsidRPr="00837F23">
              <w:t xml:space="preserve">Telephone: </w:t>
            </w:r>
            <w:r w:rsidRPr="00837F23">
              <w:rPr>
                <w:noProof/>
              </w:rPr>
              <w:t>519-229-8933</w:t>
            </w:r>
          </w:p>
          <w:p w14:paraId="4A8A581A" w14:textId="77777777" w:rsidR="00837F23" w:rsidRPr="00837F23" w:rsidRDefault="00837F23" w:rsidP="00837F23">
            <w:pPr>
              <w:ind w:left="153" w:right="153"/>
            </w:pPr>
            <w:r w:rsidRPr="00837F23">
              <w:t xml:space="preserve">Fax: </w:t>
            </w:r>
            <w:r w:rsidRPr="00837F23">
              <w:rPr>
                <w:noProof/>
              </w:rPr>
              <w:t>519-229-8998</w:t>
            </w:r>
          </w:p>
          <w:p w14:paraId="3862B2DD" w14:textId="77777777" w:rsidR="00837F23" w:rsidRPr="00837F23" w:rsidRDefault="00837F23" w:rsidP="00837F23">
            <w:pPr>
              <w:ind w:left="153" w:right="153"/>
            </w:pPr>
            <w:r w:rsidRPr="00837F23">
              <w:rPr>
                <w:noProof/>
              </w:rPr>
              <w:t>regulatory@quadro.net</w:t>
            </w:r>
          </w:p>
        </w:tc>
        <w:tc>
          <w:tcPr>
            <w:tcW w:w="5040" w:type="dxa"/>
            <w:vAlign w:val="center"/>
          </w:tcPr>
          <w:p w14:paraId="3D74A4D2" w14:textId="77777777" w:rsidR="00837F23" w:rsidRPr="00837F23" w:rsidRDefault="00837F23" w:rsidP="00837F23">
            <w:pPr>
              <w:ind w:left="153" w:right="153"/>
            </w:pPr>
            <w:r w:rsidRPr="00837F23">
              <w:rPr>
                <w:noProof/>
              </w:rPr>
              <w:t>Suresh</w:t>
            </w:r>
            <w:r w:rsidRPr="00837F23">
              <w:t xml:space="preserve"> </w:t>
            </w:r>
            <w:r w:rsidRPr="00837F23">
              <w:rPr>
                <w:noProof/>
              </w:rPr>
              <w:t>Khare</w:t>
            </w:r>
          </w:p>
          <w:p w14:paraId="3EE3F2A4" w14:textId="77777777" w:rsidR="00837F23" w:rsidRPr="00837F23" w:rsidRDefault="00837F23" w:rsidP="00837F23">
            <w:pPr>
              <w:ind w:left="153" w:right="153"/>
            </w:pPr>
            <w:r w:rsidRPr="00837F23">
              <w:rPr>
                <w:noProof/>
              </w:rPr>
              <w:t>CO Code Manager</w:t>
            </w:r>
          </w:p>
          <w:p w14:paraId="49E05C10" w14:textId="77777777" w:rsidR="00837F23" w:rsidRPr="00837F23" w:rsidRDefault="00837F23" w:rsidP="00837F23">
            <w:pPr>
              <w:ind w:left="153" w:right="153"/>
            </w:pPr>
            <w:r w:rsidRPr="00837F23">
              <w:rPr>
                <w:noProof/>
              </w:rPr>
              <w:t>Canadian Numbering Administrator</w:t>
            </w:r>
          </w:p>
          <w:p w14:paraId="3F38AD86" w14:textId="77777777" w:rsidR="00837F23" w:rsidRPr="00837F23" w:rsidRDefault="00837F23" w:rsidP="00837F23">
            <w:pPr>
              <w:ind w:left="153" w:right="153"/>
            </w:pPr>
            <w:r w:rsidRPr="00837F23">
              <w:rPr>
                <w:noProof/>
              </w:rPr>
              <w:t>150 Isabella Street, Suite 605</w:t>
            </w:r>
          </w:p>
          <w:p w14:paraId="7C65D41A" w14:textId="77777777" w:rsidR="00837F23" w:rsidRPr="00837F23" w:rsidRDefault="00837F23" w:rsidP="00837F23">
            <w:pPr>
              <w:ind w:left="153" w:right="153"/>
            </w:pPr>
            <w:r w:rsidRPr="00837F23">
              <w:rPr>
                <w:noProof/>
              </w:rPr>
              <w:t>Ottawa</w:t>
            </w:r>
            <w:r w:rsidRPr="00837F23">
              <w:t xml:space="preserve">, </w:t>
            </w:r>
            <w:r w:rsidRPr="00837F23">
              <w:rPr>
                <w:noProof/>
              </w:rPr>
              <w:t>ON</w:t>
            </w:r>
          </w:p>
          <w:p w14:paraId="6986F542" w14:textId="77777777" w:rsidR="00837F23" w:rsidRPr="00837F23" w:rsidRDefault="00837F23" w:rsidP="00837F23">
            <w:pPr>
              <w:ind w:left="153" w:right="153"/>
            </w:pPr>
            <w:r w:rsidRPr="00837F23">
              <w:rPr>
                <w:noProof/>
              </w:rPr>
              <w:t>Canada</w:t>
            </w:r>
          </w:p>
          <w:p w14:paraId="797BE314" w14:textId="77777777" w:rsidR="00837F23" w:rsidRPr="00837F23" w:rsidRDefault="00837F23" w:rsidP="00837F23">
            <w:pPr>
              <w:ind w:left="153" w:right="153"/>
            </w:pPr>
            <w:r w:rsidRPr="00837F23">
              <w:rPr>
                <w:noProof/>
              </w:rPr>
              <w:t>K1S 5H3</w:t>
            </w:r>
          </w:p>
          <w:p w14:paraId="20C36B02" w14:textId="77777777" w:rsidR="00837F23" w:rsidRPr="00837F23" w:rsidRDefault="00837F23" w:rsidP="00837F23">
            <w:pPr>
              <w:ind w:left="153" w:right="153"/>
            </w:pPr>
            <w:r w:rsidRPr="00837F23">
              <w:t xml:space="preserve">Telephone: </w:t>
            </w:r>
            <w:r w:rsidRPr="00837F23">
              <w:rPr>
                <w:noProof/>
              </w:rPr>
              <w:t>613-702-0016 ext. 201</w:t>
            </w:r>
          </w:p>
          <w:p w14:paraId="03ECDF35" w14:textId="77777777" w:rsidR="00837F23" w:rsidRPr="00837F23" w:rsidRDefault="00837F23" w:rsidP="00837F23">
            <w:pPr>
              <w:ind w:left="153" w:right="153"/>
            </w:pPr>
            <w:r w:rsidRPr="00837F23">
              <w:rPr>
                <w:noProof/>
              </w:rPr>
              <w:t>suresh.khare@cnac.ca</w:t>
            </w:r>
          </w:p>
        </w:tc>
      </w:tr>
      <w:tr w:rsidR="00837F23" w:rsidRPr="00837F23" w14:paraId="1DD9C430" w14:textId="77777777" w:rsidTr="001F1F59">
        <w:trPr>
          <w:cantSplit/>
          <w:trHeight w:hRule="exact" w:val="2880"/>
          <w:jc w:val="center"/>
        </w:trPr>
        <w:tc>
          <w:tcPr>
            <w:tcW w:w="5040" w:type="dxa"/>
            <w:vAlign w:val="center"/>
          </w:tcPr>
          <w:p w14:paraId="576530B3" w14:textId="77777777" w:rsidR="00837F23" w:rsidRPr="00837F23" w:rsidRDefault="00837F23" w:rsidP="00837F23">
            <w:pPr>
              <w:ind w:left="153" w:right="153"/>
            </w:pPr>
            <w:r w:rsidRPr="00837F23">
              <w:rPr>
                <w:noProof/>
              </w:rPr>
              <w:t>Phillip</w:t>
            </w:r>
            <w:r w:rsidRPr="00837F23">
              <w:t xml:space="preserve"> </w:t>
            </w:r>
            <w:r w:rsidRPr="00837F23">
              <w:rPr>
                <w:noProof/>
              </w:rPr>
              <w:t>Koneswaran</w:t>
            </w:r>
          </w:p>
          <w:p w14:paraId="600A379D" w14:textId="77777777" w:rsidR="00837F23" w:rsidRPr="00837F23" w:rsidRDefault="00837F23" w:rsidP="00837F23">
            <w:pPr>
              <w:ind w:left="153" w:right="153"/>
            </w:pPr>
            <w:r w:rsidRPr="00837F23">
              <w:rPr>
                <w:noProof/>
              </w:rPr>
              <w:t>VP - Business</w:t>
            </w:r>
          </w:p>
          <w:p w14:paraId="03047428" w14:textId="77777777" w:rsidR="00837F23" w:rsidRPr="00837F23" w:rsidRDefault="00837F23" w:rsidP="00837F23">
            <w:pPr>
              <w:ind w:left="153" w:right="153"/>
            </w:pPr>
            <w:r w:rsidRPr="00837F23">
              <w:rPr>
                <w:noProof/>
              </w:rPr>
              <w:t>IXICA Communications Inc.</w:t>
            </w:r>
          </w:p>
          <w:p w14:paraId="5CE8C825" w14:textId="77777777" w:rsidR="00837F23" w:rsidRPr="00837F23" w:rsidRDefault="00837F23" w:rsidP="00837F23">
            <w:pPr>
              <w:ind w:left="153" w:right="153"/>
            </w:pPr>
            <w:r w:rsidRPr="00837F23">
              <w:rPr>
                <w:noProof/>
              </w:rPr>
              <w:t>174 Shropshire Drive</w:t>
            </w:r>
          </w:p>
          <w:p w14:paraId="69531453" w14:textId="77777777" w:rsidR="00837F23" w:rsidRPr="00837F23" w:rsidRDefault="00837F23" w:rsidP="00837F23">
            <w:pPr>
              <w:ind w:left="153" w:right="153"/>
            </w:pPr>
            <w:r w:rsidRPr="00837F23">
              <w:rPr>
                <w:noProof/>
              </w:rPr>
              <w:t>Toronto</w:t>
            </w:r>
            <w:r w:rsidRPr="00837F23">
              <w:t xml:space="preserve">, </w:t>
            </w:r>
            <w:r w:rsidRPr="00837F23">
              <w:rPr>
                <w:noProof/>
              </w:rPr>
              <w:t>ON</w:t>
            </w:r>
          </w:p>
          <w:p w14:paraId="333F9FAD" w14:textId="77777777" w:rsidR="00837F23" w:rsidRPr="00837F23" w:rsidRDefault="00837F23" w:rsidP="00837F23">
            <w:pPr>
              <w:ind w:left="153" w:right="153"/>
            </w:pPr>
            <w:r w:rsidRPr="00837F23">
              <w:rPr>
                <w:noProof/>
              </w:rPr>
              <w:t>Canada</w:t>
            </w:r>
          </w:p>
          <w:p w14:paraId="2ADD7C6D" w14:textId="77777777" w:rsidR="00837F23" w:rsidRPr="00837F23" w:rsidRDefault="00837F23" w:rsidP="00837F23">
            <w:pPr>
              <w:ind w:left="153" w:right="153"/>
            </w:pPr>
            <w:r w:rsidRPr="00837F23">
              <w:rPr>
                <w:noProof/>
              </w:rPr>
              <w:t>M1P 1Z7</w:t>
            </w:r>
          </w:p>
          <w:p w14:paraId="0DFB2D81" w14:textId="77777777" w:rsidR="00837F23" w:rsidRPr="00837F23" w:rsidRDefault="00837F23" w:rsidP="00837F23">
            <w:pPr>
              <w:ind w:left="153" w:right="153"/>
            </w:pPr>
            <w:r w:rsidRPr="00837F23">
              <w:t xml:space="preserve">Telephone: </w:t>
            </w:r>
            <w:r w:rsidRPr="00837F23">
              <w:rPr>
                <w:noProof/>
              </w:rPr>
              <w:t>844-747-2729 ext: 2100</w:t>
            </w:r>
          </w:p>
          <w:p w14:paraId="780D6169" w14:textId="77777777" w:rsidR="00837F23" w:rsidRPr="00837F23" w:rsidRDefault="00837F23" w:rsidP="00837F23">
            <w:pPr>
              <w:ind w:left="153" w:right="153"/>
            </w:pPr>
            <w:r w:rsidRPr="00837F23">
              <w:rPr>
                <w:noProof/>
              </w:rPr>
              <w:t>phillip@ixica.com</w:t>
            </w:r>
          </w:p>
        </w:tc>
        <w:tc>
          <w:tcPr>
            <w:tcW w:w="5040" w:type="dxa"/>
            <w:vAlign w:val="center"/>
          </w:tcPr>
          <w:p w14:paraId="345EF826" w14:textId="77777777" w:rsidR="00837F23" w:rsidRPr="00837F23" w:rsidRDefault="00837F23" w:rsidP="00837F23">
            <w:pPr>
              <w:ind w:left="153" w:right="153"/>
            </w:pPr>
            <w:r w:rsidRPr="00837F23">
              <w:rPr>
                <w:noProof/>
              </w:rPr>
              <w:t>Priyantha</w:t>
            </w:r>
            <w:r w:rsidRPr="00837F23">
              <w:t xml:space="preserve"> </w:t>
            </w:r>
            <w:r w:rsidRPr="00837F23">
              <w:rPr>
                <w:noProof/>
              </w:rPr>
              <w:t>Kumara</w:t>
            </w:r>
          </w:p>
          <w:p w14:paraId="3A629F26" w14:textId="77777777" w:rsidR="00837F23" w:rsidRPr="00837F23" w:rsidRDefault="00837F23" w:rsidP="00837F23">
            <w:pPr>
              <w:ind w:left="153" w:right="153"/>
            </w:pPr>
            <w:r w:rsidRPr="00837F23">
              <w:rPr>
                <w:noProof/>
              </w:rPr>
              <w:t>Wightman Telecom Ltd.</w:t>
            </w:r>
          </w:p>
          <w:p w14:paraId="74804A5F" w14:textId="77777777" w:rsidR="00837F23" w:rsidRPr="00837F23" w:rsidRDefault="00837F23" w:rsidP="00837F23">
            <w:pPr>
              <w:ind w:left="153" w:right="153"/>
            </w:pPr>
            <w:r w:rsidRPr="00837F23">
              <w:rPr>
                <w:noProof/>
              </w:rPr>
              <w:t>100 Elora Street North, Box 70</w:t>
            </w:r>
          </w:p>
          <w:p w14:paraId="78B208FB" w14:textId="77777777" w:rsidR="00837F23" w:rsidRPr="00837F23" w:rsidRDefault="00837F23" w:rsidP="00837F23">
            <w:pPr>
              <w:ind w:left="153" w:right="153"/>
            </w:pPr>
            <w:r w:rsidRPr="00837F23">
              <w:rPr>
                <w:noProof/>
              </w:rPr>
              <w:t>Clifford,</w:t>
            </w:r>
            <w:r w:rsidRPr="00837F23">
              <w:t xml:space="preserve">, </w:t>
            </w:r>
            <w:r w:rsidRPr="00837F23">
              <w:rPr>
                <w:noProof/>
              </w:rPr>
              <w:t>ON</w:t>
            </w:r>
          </w:p>
          <w:p w14:paraId="610F89BB" w14:textId="77777777" w:rsidR="00837F23" w:rsidRPr="00837F23" w:rsidRDefault="00837F23" w:rsidP="00837F23">
            <w:pPr>
              <w:ind w:left="153" w:right="153"/>
            </w:pPr>
            <w:r w:rsidRPr="00837F23">
              <w:rPr>
                <w:noProof/>
              </w:rPr>
              <w:t>Canada</w:t>
            </w:r>
          </w:p>
          <w:p w14:paraId="2C23B136" w14:textId="77777777" w:rsidR="00837F23" w:rsidRPr="00837F23" w:rsidRDefault="00837F23" w:rsidP="00837F23">
            <w:pPr>
              <w:ind w:left="153" w:right="153"/>
            </w:pPr>
            <w:r w:rsidRPr="00837F23">
              <w:rPr>
                <w:noProof/>
              </w:rPr>
              <w:t>N0G 1M0</w:t>
            </w:r>
          </w:p>
          <w:p w14:paraId="70523C21" w14:textId="77777777" w:rsidR="00837F23" w:rsidRPr="00837F23" w:rsidRDefault="00837F23" w:rsidP="00837F23">
            <w:pPr>
              <w:ind w:left="153" w:right="153"/>
            </w:pPr>
            <w:r w:rsidRPr="00837F23">
              <w:rPr>
                <w:noProof/>
              </w:rPr>
              <w:t>priyantha@wightman.ca</w:t>
            </w:r>
          </w:p>
        </w:tc>
      </w:tr>
      <w:tr w:rsidR="00837F23" w:rsidRPr="00837F23" w14:paraId="2ACA8B0A" w14:textId="77777777" w:rsidTr="001F1F59">
        <w:trPr>
          <w:cantSplit/>
          <w:trHeight w:hRule="exact" w:val="2880"/>
          <w:jc w:val="center"/>
        </w:trPr>
        <w:tc>
          <w:tcPr>
            <w:tcW w:w="5040" w:type="dxa"/>
            <w:vAlign w:val="center"/>
          </w:tcPr>
          <w:p w14:paraId="46482534" w14:textId="77777777" w:rsidR="00837F23" w:rsidRPr="00837F23" w:rsidRDefault="00837F23" w:rsidP="00837F23">
            <w:pPr>
              <w:ind w:left="153" w:right="153"/>
            </w:pPr>
            <w:r w:rsidRPr="00837F23">
              <w:rPr>
                <w:noProof/>
              </w:rPr>
              <w:t>Angela</w:t>
            </w:r>
            <w:r w:rsidRPr="00837F23">
              <w:t xml:space="preserve"> </w:t>
            </w:r>
            <w:r w:rsidRPr="00837F23">
              <w:rPr>
                <w:noProof/>
              </w:rPr>
              <w:t>Lawrence</w:t>
            </w:r>
          </w:p>
          <w:p w14:paraId="58C80578" w14:textId="77777777" w:rsidR="00837F23" w:rsidRPr="00837F23" w:rsidRDefault="00837F23" w:rsidP="00837F23">
            <w:pPr>
              <w:ind w:left="153" w:right="153"/>
            </w:pPr>
            <w:r w:rsidRPr="00837F23">
              <w:rPr>
                <w:noProof/>
              </w:rPr>
              <w:t>General Manager</w:t>
            </w:r>
          </w:p>
          <w:p w14:paraId="0C86B4AC" w14:textId="77777777" w:rsidR="00837F23" w:rsidRPr="00837F23" w:rsidRDefault="00837F23" w:rsidP="00837F23">
            <w:pPr>
              <w:ind w:left="153" w:right="153"/>
            </w:pPr>
            <w:r w:rsidRPr="00837F23">
              <w:rPr>
                <w:noProof/>
              </w:rPr>
              <w:t>Hay Communications Co-operative Limited</w:t>
            </w:r>
          </w:p>
          <w:p w14:paraId="26CDE96D" w14:textId="77777777" w:rsidR="00837F23" w:rsidRPr="00837F23" w:rsidRDefault="00837F23" w:rsidP="00837F23">
            <w:pPr>
              <w:ind w:left="153" w:right="153"/>
            </w:pPr>
            <w:r w:rsidRPr="00837F23">
              <w:rPr>
                <w:noProof/>
              </w:rPr>
              <w:t>PO Box 99</w:t>
            </w:r>
          </w:p>
          <w:p w14:paraId="4480C441" w14:textId="77777777" w:rsidR="00837F23" w:rsidRPr="00837F23" w:rsidRDefault="00837F23" w:rsidP="00837F23">
            <w:pPr>
              <w:ind w:left="153" w:right="153"/>
            </w:pPr>
            <w:r w:rsidRPr="00837F23">
              <w:rPr>
                <w:noProof/>
              </w:rPr>
              <w:t>Zurich</w:t>
            </w:r>
            <w:r w:rsidRPr="00837F23">
              <w:t xml:space="preserve">, </w:t>
            </w:r>
            <w:r w:rsidRPr="00837F23">
              <w:rPr>
                <w:noProof/>
              </w:rPr>
              <w:t>ON</w:t>
            </w:r>
          </w:p>
          <w:p w14:paraId="1AF5BA4C" w14:textId="77777777" w:rsidR="00837F23" w:rsidRPr="00837F23" w:rsidRDefault="00837F23" w:rsidP="00837F23">
            <w:pPr>
              <w:ind w:left="153" w:right="153"/>
            </w:pPr>
            <w:r w:rsidRPr="00837F23">
              <w:rPr>
                <w:noProof/>
              </w:rPr>
              <w:t>N0M2T0</w:t>
            </w:r>
          </w:p>
          <w:p w14:paraId="5FF8B06D" w14:textId="77777777" w:rsidR="00837F23" w:rsidRPr="00837F23" w:rsidRDefault="00837F23" w:rsidP="00837F23">
            <w:pPr>
              <w:ind w:left="153" w:right="153"/>
            </w:pPr>
            <w:r w:rsidRPr="00837F23">
              <w:t xml:space="preserve">Telephone: </w:t>
            </w:r>
            <w:r w:rsidRPr="00837F23">
              <w:rPr>
                <w:noProof/>
              </w:rPr>
              <w:t>519-236-1182</w:t>
            </w:r>
          </w:p>
          <w:p w14:paraId="629535FD" w14:textId="77777777" w:rsidR="00837F23" w:rsidRPr="00837F23" w:rsidRDefault="00837F23" w:rsidP="00837F23">
            <w:pPr>
              <w:ind w:left="153" w:right="153"/>
            </w:pPr>
            <w:r w:rsidRPr="00837F23">
              <w:t xml:space="preserve">Fax: </w:t>
            </w:r>
            <w:r w:rsidRPr="00837F23">
              <w:rPr>
                <w:noProof/>
              </w:rPr>
              <w:t>519-236-7776</w:t>
            </w:r>
          </w:p>
          <w:p w14:paraId="1145166F" w14:textId="77777777" w:rsidR="00837F23" w:rsidRPr="00837F23" w:rsidRDefault="00837F23" w:rsidP="00837F23">
            <w:pPr>
              <w:ind w:left="153" w:right="153"/>
            </w:pPr>
            <w:r w:rsidRPr="00837F23">
              <w:rPr>
                <w:noProof/>
              </w:rPr>
              <w:t>angela@haymail.ca</w:t>
            </w:r>
          </w:p>
        </w:tc>
        <w:tc>
          <w:tcPr>
            <w:tcW w:w="5040" w:type="dxa"/>
            <w:vAlign w:val="center"/>
          </w:tcPr>
          <w:p w14:paraId="227A6CE7" w14:textId="77777777" w:rsidR="00837F23" w:rsidRPr="00837F23" w:rsidRDefault="00837F23" w:rsidP="00837F23">
            <w:pPr>
              <w:ind w:left="153" w:right="153"/>
            </w:pPr>
            <w:r w:rsidRPr="00837F23">
              <w:rPr>
                <w:noProof/>
              </w:rPr>
              <w:t>Natalie</w:t>
            </w:r>
            <w:r w:rsidRPr="00837F23">
              <w:t xml:space="preserve"> </w:t>
            </w:r>
            <w:r w:rsidRPr="00837F23">
              <w:rPr>
                <w:noProof/>
              </w:rPr>
              <w:t>Lessard</w:t>
            </w:r>
          </w:p>
          <w:p w14:paraId="4DB0A5D2" w14:textId="77777777" w:rsidR="00837F23" w:rsidRPr="00837F23" w:rsidRDefault="00837F23" w:rsidP="00837F23">
            <w:pPr>
              <w:ind w:left="153" w:right="153"/>
            </w:pPr>
            <w:r w:rsidRPr="00837F23">
              <w:rPr>
                <w:noProof/>
              </w:rPr>
              <w:t>Numbering Resource Administration</w:t>
            </w:r>
          </w:p>
          <w:p w14:paraId="0CD64335" w14:textId="77777777" w:rsidR="00837F23" w:rsidRPr="00837F23" w:rsidRDefault="00837F23" w:rsidP="00837F23">
            <w:pPr>
              <w:ind w:left="153" w:right="153"/>
            </w:pPr>
            <w:r w:rsidRPr="00837F23">
              <w:rPr>
                <w:noProof/>
              </w:rPr>
              <w:t>Canadian Numbering Administrator</w:t>
            </w:r>
          </w:p>
          <w:p w14:paraId="12DCFA89" w14:textId="77777777" w:rsidR="00837F23" w:rsidRPr="00837F23" w:rsidRDefault="00837F23" w:rsidP="00837F23">
            <w:pPr>
              <w:ind w:left="153" w:right="153"/>
            </w:pPr>
            <w:r w:rsidRPr="00837F23">
              <w:rPr>
                <w:noProof/>
              </w:rPr>
              <w:t>150 Isabella Street, Suite 605</w:t>
            </w:r>
          </w:p>
          <w:p w14:paraId="428408AD" w14:textId="77777777" w:rsidR="00837F23" w:rsidRPr="00837F23" w:rsidRDefault="00837F23" w:rsidP="00837F23">
            <w:pPr>
              <w:ind w:left="153" w:right="153"/>
            </w:pPr>
            <w:r w:rsidRPr="00837F23">
              <w:rPr>
                <w:noProof/>
              </w:rPr>
              <w:t>Ottawa</w:t>
            </w:r>
            <w:r w:rsidRPr="00837F23">
              <w:t xml:space="preserve">, </w:t>
            </w:r>
            <w:r w:rsidRPr="00837F23">
              <w:rPr>
                <w:noProof/>
              </w:rPr>
              <w:t>ON</w:t>
            </w:r>
          </w:p>
          <w:p w14:paraId="5E4DA372" w14:textId="77777777" w:rsidR="00837F23" w:rsidRPr="00837F23" w:rsidRDefault="00837F23" w:rsidP="00837F23">
            <w:pPr>
              <w:ind w:left="153" w:right="153"/>
            </w:pPr>
            <w:r w:rsidRPr="00837F23">
              <w:rPr>
                <w:noProof/>
              </w:rPr>
              <w:t>Canada</w:t>
            </w:r>
          </w:p>
          <w:p w14:paraId="63843B02" w14:textId="77777777" w:rsidR="00837F23" w:rsidRPr="00837F23" w:rsidRDefault="00837F23" w:rsidP="00837F23">
            <w:pPr>
              <w:ind w:left="153" w:right="153"/>
            </w:pPr>
            <w:r w:rsidRPr="00837F23">
              <w:rPr>
                <w:noProof/>
              </w:rPr>
              <w:t>K1S 5H3</w:t>
            </w:r>
          </w:p>
          <w:p w14:paraId="62D89976" w14:textId="77777777" w:rsidR="00837F23" w:rsidRPr="00837F23" w:rsidRDefault="00837F23" w:rsidP="00837F23">
            <w:pPr>
              <w:ind w:left="153" w:right="153"/>
            </w:pPr>
            <w:r w:rsidRPr="00837F23">
              <w:t xml:space="preserve">Telephone: </w:t>
            </w:r>
            <w:r w:rsidRPr="00837F23">
              <w:rPr>
                <w:noProof/>
              </w:rPr>
              <w:t>613-702-0016 ext. 203</w:t>
            </w:r>
          </w:p>
          <w:p w14:paraId="2A8426A0" w14:textId="77777777" w:rsidR="00837F23" w:rsidRPr="00837F23" w:rsidRDefault="00837F23" w:rsidP="00837F23">
            <w:pPr>
              <w:ind w:left="153" w:right="153"/>
            </w:pPr>
            <w:r w:rsidRPr="00837F23">
              <w:rPr>
                <w:noProof/>
              </w:rPr>
              <w:t>natalie.lessard@cnac.ca</w:t>
            </w:r>
          </w:p>
        </w:tc>
      </w:tr>
      <w:tr w:rsidR="00837F23" w:rsidRPr="001F1F59" w14:paraId="520943CC" w14:textId="77777777" w:rsidTr="001F1F59">
        <w:trPr>
          <w:cantSplit/>
          <w:trHeight w:hRule="exact" w:val="2880"/>
          <w:jc w:val="center"/>
        </w:trPr>
        <w:tc>
          <w:tcPr>
            <w:tcW w:w="5040" w:type="dxa"/>
            <w:vAlign w:val="center"/>
          </w:tcPr>
          <w:p w14:paraId="3744B9FA" w14:textId="77777777" w:rsidR="00837F23" w:rsidRPr="00837F23" w:rsidRDefault="00837F23" w:rsidP="00837F23">
            <w:pPr>
              <w:ind w:left="153" w:right="153"/>
            </w:pPr>
            <w:r w:rsidRPr="00837F23">
              <w:rPr>
                <w:noProof/>
              </w:rPr>
              <w:lastRenderedPageBreak/>
              <w:t>Jennifer</w:t>
            </w:r>
            <w:r w:rsidRPr="00837F23">
              <w:t xml:space="preserve"> </w:t>
            </w:r>
            <w:r w:rsidRPr="00837F23">
              <w:rPr>
                <w:noProof/>
              </w:rPr>
              <w:t>Mack</w:t>
            </w:r>
          </w:p>
          <w:p w14:paraId="629F8043" w14:textId="77777777" w:rsidR="00837F23" w:rsidRPr="00837F23" w:rsidRDefault="00837F23" w:rsidP="00837F23">
            <w:pPr>
              <w:ind w:left="153" w:right="153"/>
            </w:pPr>
            <w:r w:rsidRPr="00837F23">
              <w:rPr>
                <w:noProof/>
              </w:rPr>
              <w:t>Traffic Specialist</w:t>
            </w:r>
          </w:p>
          <w:p w14:paraId="1C087F61" w14:textId="77777777" w:rsidR="00837F23" w:rsidRPr="00837F23" w:rsidRDefault="00837F23" w:rsidP="00837F23">
            <w:pPr>
              <w:ind w:left="153" w:right="153"/>
            </w:pPr>
            <w:r w:rsidRPr="00837F23">
              <w:rPr>
                <w:noProof/>
              </w:rPr>
              <w:t>Rogers Communications</w:t>
            </w:r>
          </w:p>
          <w:p w14:paraId="0D0B7B71" w14:textId="77777777" w:rsidR="00837F23" w:rsidRPr="00837F23" w:rsidRDefault="00837F23" w:rsidP="00837F23">
            <w:pPr>
              <w:ind w:left="153" w:right="153"/>
            </w:pPr>
            <w:r w:rsidRPr="00837F23">
              <w:rPr>
                <w:noProof/>
              </w:rPr>
              <w:t>8200 Dixie Rd.</w:t>
            </w:r>
          </w:p>
          <w:p w14:paraId="0C8B514E" w14:textId="77777777" w:rsidR="00837F23" w:rsidRPr="00837F23" w:rsidRDefault="00837F23" w:rsidP="00837F23">
            <w:pPr>
              <w:ind w:left="153" w:right="153"/>
            </w:pPr>
            <w:r w:rsidRPr="00837F23">
              <w:rPr>
                <w:noProof/>
              </w:rPr>
              <w:t>Brampton</w:t>
            </w:r>
            <w:r w:rsidRPr="00837F23">
              <w:t xml:space="preserve">, </w:t>
            </w:r>
            <w:r w:rsidRPr="00837F23">
              <w:rPr>
                <w:noProof/>
              </w:rPr>
              <w:t>ON</w:t>
            </w:r>
          </w:p>
          <w:p w14:paraId="57BADA1A" w14:textId="77777777" w:rsidR="00837F23" w:rsidRPr="00837F23" w:rsidRDefault="00837F23" w:rsidP="00837F23">
            <w:pPr>
              <w:ind w:left="153" w:right="153"/>
            </w:pPr>
            <w:r w:rsidRPr="00837F23">
              <w:rPr>
                <w:noProof/>
              </w:rPr>
              <w:t>Canada</w:t>
            </w:r>
          </w:p>
          <w:p w14:paraId="364DFD33" w14:textId="77777777" w:rsidR="00837F23" w:rsidRPr="00837F23" w:rsidRDefault="00837F23" w:rsidP="00837F23">
            <w:pPr>
              <w:ind w:left="153" w:right="153"/>
            </w:pPr>
            <w:r w:rsidRPr="00837F23">
              <w:rPr>
                <w:noProof/>
              </w:rPr>
              <w:t>L6T 0C1</w:t>
            </w:r>
          </w:p>
          <w:p w14:paraId="68F75AA0" w14:textId="77777777" w:rsidR="00837F23" w:rsidRPr="00837F23" w:rsidRDefault="00837F23" w:rsidP="00837F23">
            <w:pPr>
              <w:ind w:left="153" w:right="153"/>
            </w:pPr>
            <w:r w:rsidRPr="00837F23">
              <w:t xml:space="preserve">Telephone: </w:t>
            </w:r>
            <w:r w:rsidRPr="00837F23">
              <w:rPr>
                <w:noProof/>
              </w:rPr>
              <w:t>647-747-2168</w:t>
            </w:r>
          </w:p>
          <w:p w14:paraId="745CA8CE" w14:textId="77777777" w:rsidR="00837F23" w:rsidRPr="00837F23" w:rsidRDefault="00837F23" w:rsidP="00837F23">
            <w:pPr>
              <w:ind w:left="153" w:right="153"/>
            </w:pPr>
            <w:r w:rsidRPr="00837F23">
              <w:rPr>
                <w:noProof/>
              </w:rPr>
              <w:t>jennifer.mack@rci.rogers.ca</w:t>
            </w:r>
          </w:p>
        </w:tc>
        <w:tc>
          <w:tcPr>
            <w:tcW w:w="5040" w:type="dxa"/>
            <w:vAlign w:val="center"/>
          </w:tcPr>
          <w:p w14:paraId="21C4CA45" w14:textId="77777777" w:rsidR="00837F23" w:rsidRPr="00837F23" w:rsidRDefault="00837F23" w:rsidP="00837F23">
            <w:pPr>
              <w:ind w:left="153" w:right="153"/>
            </w:pPr>
            <w:r w:rsidRPr="00837F23">
              <w:rPr>
                <w:noProof/>
              </w:rPr>
              <w:t>Wanda Marie</w:t>
            </w:r>
            <w:r w:rsidRPr="00837F23">
              <w:t xml:space="preserve"> </w:t>
            </w:r>
            <w:r w:rsidRPr="00837F23">
              <w:rPr>
                <w:noProof/>
              </w:rPr>
              <w:t>Mali</w:t>
            </w:r>
          </w:p>
          <w:p w14:paraId="15906E0B" w14:textId="77777777" w:rsidR="00837F23" w:rsidRPr="00837F23" w:rsidRDefault="00837F23" w:rsidP="00837F23">
            <w:pPr>
              <w:ind w:left="153" w:right="153"/>
            </w:pPr>
            <w:r w:rsidRPr="00837F23">
              <w:rPr>
                <w:noProof/>
              </w:rPr>
              <w:t>Manager - National Numbering Solutions</w:t>
            </w:r>
          </w:p>
          <w:p w14:paraId="60DA5F94" w14:textId="77777777" w:rsidR="00837F23" w:rsidRPr="00837F23" w:rsidRDefault="00837F23" w:rsidP="00837F23">
            <w:pPr>
              <w:ind w:left="153" w:right="153"/>
            </w:pPr>
            <w:r w:rsidRPr="00837F23">
              <w:rPr>
                <w:noProof/>
              </w:rPr>
              <w:t>Bell Canada</w:t>
            </w:r>
          </w:p>
          <w:p w14:paraId="3491AAD3" w14:textId="77777777" w:rsidR="00837F23" w:rsidRPr="00837F23" w:rsidRDefault="00837F23" w:rsidP="00837F23">
            <w:pPr>
              <w:ind w:left="153" w:right="153"/>
            </w:pPr>
            <w:r w:rsidRPr="00837F23">
              <w:rPr>
                <w:noProof/>
              </w:rPr>
              <w:t>100 Borough Dr, Floor 5 Blue</w:t>
            </w:r>
          </w:p>
          <w:p w14:paraId="5353365F" w14:textId="77777777" w:rsidR="00837F23" w:rsidRPr="00837F23" w:rsidRDefault="00837F23" w:rsidP="00837F23">
            <w:pPr>
              <w:ind w:left="153" w:right="153"/>
            </w:pPr>
            <w:r w:rsidRPr="00837F23">
              <w:rPr>
                <w:noProof/>
              </w:rPr>
              <w:t>Scarborough</w:t>
            </w:r>
            <w:r w:rsidRPr="00837F23">
              <w:t xml:space="preserve">, </w:t>
            </w:r>
            <w:r w:rsidRPr="00837F23">
              <w:rPr>
                <w:noProof/>
              </w:rPr>
              <w:t>ON</w:t>
            </w:r>
          </w:p>
          <w:p w14:paraId="3A59AC8F" w14:textId="77777777" w:rsidR="00837F23" w:rsidRPr="00837F23" w:rsidRDefault="00837F23" w:rsidP="00837F23">
            <w:pPr>
              <w:ind w:left="153" w:right="153"/>
            </w:pPr>
            <w:r w:rsidRPr="00837F23">
              <w:rPr>
                <w:noProof/>
              </w:rPr>
              <w:t>M1P 4W2</w:t>
            </w:r>
          </w:p>
          <w:p w14:paraId="1D3DBFD2" w14:textId="77777777" w:rsidR="00837F23" w:rsidRPr="00837F23" w:rsidRDefault="00837F23" w:rsidP="00837F23">
            <w:pPr>
              <w:ind w:left="153" w:right="153"/>
            </w:pPr>
            <w:r w:rsidRPr="00837F23">
              <w:t xml:space="preserve">Telephone: </w:t>
            </w:r>
            <w:r w:rsidRPr="00837F23">
              <w:rPr>
                <w:noProof/>
              </w:rPr>
              <w:t>416-296-6076</w:t>
            </w:r>
          </w:p>
          <w:p w14:paraId="64F494E8" w14:textId="77777777" w:rsidR="00837F23" w:rsidRPr="00837F23" w:rsidRDefault="00837F23" w:rsidP="00837F23">
            <w:pPr>
              <w:ind w:left="153" w:right="153"/>
              <w:rPr>
                <w:lang w:val="fr-CA"/>
                <w:rPrChange w:id="1054" w:author="Hudon, Marie-Christine" w:date="2021-10-04T13:22:00Z">
                  <w:rPr/>
                </w:rPrChange>
              </w:rPr>
            </w:pPr>
            <w:r w:rsidRPr="00837F23">
              <w:rPr>
                <w:lang w:val="fr-CA"/>
                <w:rPrChange w:id="1055" w:author="Hudon, Marie-Christine" w:date="2021-10-04T13:22:00Z">
                  <w:rPr/>
                </w:rPrChange>
              </w:rPr>
              <w:t>Fax: 416-296-0685</w:t>
            </w:r>
          </w:p>
          <w:p w14:paraId="16017C46" w14:textId="77777777" w:rsidR="00837F23" w:rsidRPr="00837F23" w:rsidRDefault="00837F23" w:rsidP="00837F23">
            <w:pPr>
              <w:ind w:left="153" w:right="153"/>
              <w:rPr>
                <w:lang w:val="fr-CA"/>
                <w:rPrChange w:id="1056" w:author="Hudon, Marie-Christine" w:date="2021-10-04T13:22:00Z">
                  <w:rPr/>
                </w:rPrChange>
              </w:rPr>
            </w:pPr>
            <w:r w:rsidRPr="00837F23">
              <w:rPr>
                <w:lang w:val="fr-CA"/>
                <w:rPrChange w:id="1057" w:author="Hudon, Marie-Christine" w:date="2021-10-04T13:22:00Z">
                  <w:rPr/>
                </w:rPrChange>
              </w:rPr>
              <w:t>wanda_marie.mali@bell.ca</w:t>
            </w:r>
          </w:p>
        </w:tc>
      </w:tr>
      <w:tr w:rsidR="00837F23" w:rsidRPr="00837F23" w14:paraId="5728C74B" w14:textId="77777777" w:rsidTr="001F1F59">
        <w:trPr>
          <w:cantSplit/>
          <w:trHeight w:hRule="exact" w:val="2880"/>
          <w:jc w:val="center"/>
        </w:trPr>
        <w:tc>
          <w:tcPr>
            <w:tcW w:w="5040" w:type="dxa"/>
            <w:vAlign w:val="center"/>
          </w:tcPr>
          <w:p w14:paraId="487AD60E" w14:textId="77777777" w:rsidR="00837F23" w:rsidRPr="00837F23" w:rsidRDefault="00837F23" w:rsidP="00837F23">
            <w:pPr>
              <w:ind w:left="153" w:right="153"/>
            </w:pPr>
            <w:r w:rsidRPr="00837F23">
              <w:rPr>
                <w:noProof/>
              </w:rPr>
              <w:t>Andrew</w:t>
            </w:r>
            <w:r w:rsidRPr="00837F23">
              <w:t xml:space="preserve"> </w:t>
            </w:r>
            <w:r w:rsidRPr="00837F23">
              <w:rPr>
                <w:noProof/>
              </w:rPr>
              <w:t>Matoga</w:t>
            </w:r>
          </w:p>
          <w:p w14:paraId="2B72B4F9" w14:textId="77777777" w:rsidR="00837F23" w:rsidRPr="00837F23" w:rsidRDefault="00837F23" w:rsidP="00837F23">
            <w:pPr>
              <w:ind w:left="153" w:right="153"/>
            </w:pPr>
            <w:r w:rsidRPr="00837F23">
              <w:rPr>
                <w:noProof/>
              </w:rPr>
              <w:t>VP President</w:t>
            </w:r>
          </w:p>
          <w:p w14:paraId="6A957EC9" w14:textId="77777777" w:rsidR="00837F23" w:rsidRPr="00837F23" w:rsidRDefault="00837F23" w:rsidP="00837F23">
            <w:pPr>
              <w:ind w:left="153" w:right="153"/>
            </w:pPr>
            <w:r w:rsidRPr="00837F23">
              <w:rPr>
                <w:noProof/>
              </w:rPr>
              <w:t>ISP Telecom</w:t>
            </w:r>
          </w:p>
          <w:p w14:paraId="042DC60E" w14:textId="77777777" w:rsidR="00837F23" w:rsidRPr="00837F23" w:rsidRDefault="00837F23" w:rsidP="00837F23">
            <w:pPr>
              <w:ind w:left="153" w:right="153"/>
              <w:rPr>
                <w:lang w:val="fr-CA"/>
                <w:rPrChange w:id="1058" w:author="Hudon, Marie-Christine" w:date="2021-10-04T13:22:00Z">
                  <w:rPr/>
                </w:rPrChange>
              </w:rPr>
            </w:pPr>
            <w:r w:rsidRPr="00837F23">
              <w:rPr>
                <w:lang w:val="fr-CA"/>
                <w:rPrChange w:id="1059" w:author="Hudon, Marie-Christine" w:date="2021-10-04T13:22:00Z">
                  <w:rPr/>
                </w:rPrChange>
              </w:rPr>
              <w:t>1155 Boul Rene-Levesque O Suite 2500</w:t>
            </w:r>
          </w:p>
          <w:p w14:paraId="6B13C32D" w14:textId="77777777" w:rsidR="00837F23" w:rsidRPr="00837F23" w:rsidRDefault="00837F23" w:rsidP="00837F23">
            <w:pPr>
              <w:ind w:left="153" w:right="153"/>
            </w:pPr>
            <w:r w:rsidRPr="00837F23">
              <w:rPr>
                <w:noProof/>
              </w:rPr>
              <w:t>Montreal</w:t>
            </w:r>
            <w:r w:rsidRPr="00837F23">
              <w:t xml:space="preserve">, </w:t>
            </w:r>
            <w:r w:rsidRPr="00837F23">
              <w:rPr>
                <w:noProof/>
              </w:rPr>
              <w:t>QC</w:t>
            </w:r>
          </w:p>
          <w:p w14:paraId="7033891C" w14:textId="77777777" w:rsidR="00837F23" w:rsidRPr="00837F23" w:rsidRDefault="00837F23" w:rsidP="00837F23">
            <w:pPr>
              <w:ind w:left="153" w:right="153"/>
            </w:pPr>
            <w:r w:rsidRPr="00837F23">
              <w:rPr>
                <w:noProof/>
              </w:rPr>
              <w:t>Canada</w:t>
            </w:r>
          </w:p>
          <w:p w14:paraId="041FE971" w14:textId="77777777" w:rsidR="00837F23" w:rsidRPr="00837F23" w:rsidRDefault="00837F23" w:rsidP="00837F23">
            <w:pPr>
              <w:ind w:left="153" w:right="153"/>
            </w:pPr>
            <w:r w:rsidRPr="00837F23">
              <w:rPr>
                <w:noProof/>
              </w:rPr>
              <w:t>H3B 2K4</w:t>
            </w:r>
          </w:p>
          <w:p w14:paraId="574B47AD" w14:textId="77777777" w:rsidR="00837F23" w:rsidRPr="00837F23" w:rsidRDefault="00837F23" w:rsidP="00837F23">
            <w:pPr>
              <w:ind w:left="153" w:right="153"/>
            </w:pPr>
            <w:r w:rsidRPr="00837F23">
              <w:t xml:space="preserve">Telephone: </w:t>
            </w:r>
            <w:r w:rsidRPr="00837F23">
              <w:rPr>
                <w:noProof/>
              </w:rPr>
              <w:t>416-548-4626</w:t>
            </w:r>
          </w:p>
          <w:p w14:paraId="7E099774" w14:textId="77777777" w:rsidR="00837F23" w:rsidRPr="00837F23" w:rsidRDefault="00837F23" w:rsidP="00837F23">
            <w:pPr>
              <w:ind w:left="153" w:right="153"/>
            </w:pPr>
            <w:r w:rsidRPr="00837F23">
              <w:t xml:space="preserve">Fax: </w:t>
            </w:r>
            <w:r w:rsidRPr="00837F23">
              <w:rPr>
                <w:noProof/>
              </w:rPr>
              <w:t>416-548-4847</w:t>
            </w:r>
          </w:p>
          <w:p w14:paraId="510434A7" w14:textId="77777777" w:rsidR="00837F23" w:rsidRPr="00837F23" w:rsidRDefault="00837F23" w:rsidP="00837F23">
            <w:pPr>
              <w:ind w:left="153" w:right="153"/>
            </w:pPr>
            <w:r w:rsidRPr="00837F23">
              <w:rPr>
                <w:noProof/>
              </w:rPr>
              <w:t>andrew@isptelecom.net</w:t>
            </w:r>
          </w:p>
        </w:tc>
        <w:tc>
          <w:tcPr>
            <w:tcW w:w="5040" w:type="dxa"/>
            <w:vAlign w:val="center"/>
          </w:tcPr>
          <w:p w14:paraId="2964B9B8" w14:textId="77777777" w:rsidR="00837F23" w:rsidRPr="00837F23" w:rsidRDefault="00837F23" w:rsidP="00837F23">
            <w:pPr>
              <w:ind w:left="153" w:right="153"/>
            </w:pPr>
            <w:r w:rsidRPr="00837F23">
              <w:rPr>
                <w:noProof/>
              </w:rPr>
              <w:t>Ryan</w:t>
            </w:r>
            <w:r w:rsidRPr="00837F23">
              <w:t xml:space="preserve"> </w:t>
            </w:r>
            <w:r w:rsidRPr="00837F23">
              <w:rPr>
                <w:noProof/>
              </w:rPr>
              <w:t>McClinchey</w:t>
            </w:r>
          </w:p>
          <w:p w14:paraId="18359386" w14:textId="77777777" w:rsidR="00837F23" w:rsidRPr="00837F23" w:rsidRDefault="00837F23" w:rsidP="00837F23">
            <w:pPr>
              <w:ind w:left="153" w:right="153"/>
            </w:pPr>
            <w:r w:rsidRPr="00837F23">
              <w:rPr>
                <w:noProof/>
              </w:rPr>
              <w:t>General Manager</w:t>
            </w:r>
          </w:p>
          <w:p w14:paraId="5A6940B0" w14:textId="77777777" w:rsidR="00837F23" w:rsidRPr="00837F23" w:rsidRDefault="00837F23" w:rsidP="00837F23">
            <w:pPr>
              <w:ind w:left="153" w:right="153"/>
            </w:pPr>
            <w:r w:rsidRPr="00837F23">
              <w:rPr>
                <w:noProof/>
              </w:rPr>
              <w:t>HuronTel</w:t>
            </w:r>
          </w:p>
          <w:p w14:paraId="12E384F2" w14:textId="77777777" w:rsidR="00837F23" w:rsidRPr="00837F23" w:rsidRDefault="00837F23" w:rsidP="00837F23">
            <w:pPr>
              <w:ind w:left="153" w:right="153"/>
            </w:pPr>
            <w:r w:rsidRPr="00837F23">
              <w:rPr>
                <w:noProof/>
              </w:rPr>
              <w:t>60 Queen St</w:t>
            </w:r>
          </w:p>
          <w:p w14:paraId="3D6FE5B2" w14:textId="77777777" w:rsidR="00837F23" w:rsidRPr="00837F23" w:rsidRDefault="00837F23" w:rsidP="00837F23">
            <w:pPr>
              <w:ind w:left="153" w:right="153"/>
            </w:pPr>
            <w:r w:rsidRPr="00837F23">
              <w:rPr>
                <w:noProof/>
              </w:rPr>
              <w:t>Ripley</w:t>
            </w:r>
            <w:r w:rsidRPr="00837F23">
              <w:t xml:space="preserve">, </w:t>
            </w:r>
            <w:r w:rsidRPr="00837F23">
              <w:rPr>
                <w:noProof/>
              </w:rPr>
              <w:t>ON</w:t>
            </w:r>
          </w:p>
          <w:p w14:paraId="08CBB6D5" w14:textId="77777777" w:rsidR="00837F23" w:rsidRPr="00837F23" w:rsidRDefault="00837F23" w:rsidP="00837F23">
            <w:pPr>
              <w:ind w:left="153" w:right="153"/>
            </w:pPr>
            <w:r w:rsidRPr="00837F23">
              <w:rPr>
                <w:noProof/>
              </w:rPr>
              <w:t>N0G 2R0</w:t>
            </w:r>
          </w:p>
          <w:p w14:paraId="0A31C2B4" w14:textId="77777777" w:rsidR="00837F23" w:rsidRPr="00837F23" w:rsidRDefault="00837F23" w:rsidP="00837F23">
            <w:pPr>
              <w:ind w:left="153" w:right="153"/>
            </w:pPr>
            <w:r w:rsidRPr="00837F23">
              <w:t xml:space="preserve">Telephone: </w:t>
            </w:r>
            <w:r w:rsidRPr="00837F23">
              <w:rPr>
                <w:noProof/>
              </w:rPr>
              <w:t>519-395-5799</w:t>
            </w:r>
          </w:p>
          <w:p w14:paraId="32072525" w14:textId="77777777" w:rsidR="00837F23" w:rsidRPr="00837F23" w:rsidRDefault="00837F23" w:rsidP="00837F23">
            <w:pPr>
              <w:ind w:left="153" w:right="153"/>
            </w:pPr>
            <w:r w:rsidRPr="00837F23">
              <w:rPr>
                <w:noProof/>
              </w:rPr>
              <w:t>regulatory@hurontel.on.ca</w:t>
            </w:r>
          </w:p>
        </w:tc>
      </w:tr>
      <w:tr w:rsidR="00837F23" w:rsidRPr="00837F23" w14:paraId="04EF8677" w14:textId="77777777" w:rsidTr="001F1F59">
        <w:trPr>
          <w:cantSplit/>
          <w:trHeight w:hRule="exact" w:val="2880"/>
          <w:jc w:val="center"/>
        </w:trPr>
        <w:tc>
          <w:tcPr>
            <w:tcW w:w="5040" w:type="dxa"/>
            <w:vAlign w:val="center"/>
          </w:tcPr>
          <w:p w14:paraId="527273B1" w14:textId="77777777" w:rsidR="00837F23" w:rsidRPr="00837F23" w:rsidRDefault="00837F23" w:rsidP="00837F23">
            <w:pPr>
              <w:ind w:left="153" w:right="153"/>
            </w:pPr>
            <w:r w:rsidRPr="00837F23">
              <w:rPr>
                <w:noProof/>
              </w:rPr>
              <w:t>Nancy</w:t>
            </w:r>
            <w:r w:rsidRPr="00837F23">
              <w:t xml:space="preserve"> </w:t>
            </w:r>
            <w:r w:rsidRPr="00837F23">
              <w:rPr>
                <w:noProof/>
              </w:rPr>
              <w:t>McIntyre</w:t>
            </w:r>
          </w:p>
          <w:p w14:paraId="0BCD3947" w14:textId="77777777" w:rsidR="00837F23" w:rsidRPr="00837F23" w:rsidRDefault="00837F23" w:rsidP="00837F23">
            <w:pPr>
              <w:ind w:left="153" w:right="153"/>
            </w:pPr>
            <w:r w:rsidRPr="00837F23">
              <w:rPr>
                <w:noProof/>
              </w:rPr>
              <w:t>Mgr - Planning &amp; Engineering</w:t>
            </w:r>
          </w:p>
          <w:p w14:paraId="5B1B0274" w14:textId="77777777" w:rsidR="00837F23" w:rsidRPr="00837F23" w:rsidRDefault="00837F23" w:rsidP="00837F23">
            <w:pPr>
              <w:ind w:left="153" w:right="153"/>
            </w:pPr>
            <w:r w:rsidRPr="00837F23">
              <w:rPr>
                <w:noProof/>
              </w:rPr>
              <w:t>TELUS</w:t>
            </w:r>
          </w:p>
          <w:p w14:paraId="3639F5AE" w14:textId="77777777" w:rsidR="00837F23" w:rsidRPr="00837F23" w:rsidRDefault="00837F23" w:rsidP="00837F23">
            <w:pPr>
              <w:ind w:left="153" w:right="153"/>
            </w:pPr>
            <w:r w:rsidRPr="00837F23">
              <w:rPr>
                <w:noProof/>
              </w:rPr>
              <w:t>3777 Kingsway Floor 07S</w:t>
            </w:r>
          </w:p>
          <w:p w14:paraId="6892F05F" w14:textId="77777777" w:rsidR="00837F23" w:rsidRPr="00837F23" w:rsidRDefault="00837F23" w:rsidP="00837F23">
            <w:pPr>
              <w:ind w:left="153" w:right="153"/>
            </w:pPr>
            <w:r w:rsidRPr="00837F23">
              <w:rPr>
                <w:noProof/>
              </w:rPr>
              <w:t>Burnaby</w:t>
            </w:r>
            <w:r w:rsidRPr="00837F23">
              <w:t xml:space="preserve">, </w:t>
            </w:r>
            <w:r w:rsidRPr="00837F23">
              <w:rPr>
                <w:noProof/>
              </w:rPr>
              <w:t>BC</w:t>
            </w:r>
          </w:p>
          <w:p w14:paraId="681C5662" w14:textId="77777777" w:rsidR="00837F23" w:rsidRPr="00837F23" w:rsidRDefault="00837F23" w:rsidP="00837F23">
            <w:pPr>
              <w:ind w:left="153" w:right="153"/>
            </w:pPr>
            <w:r w:rsidRPr="00837F23">
              <w:rPr>
                <w:noProof/>
              </w:rPr>
              <w:t>V5H 3Z7</w:t>
            </w:r>
          </w:p>
          <w:p w14:paraId="222AE0B2" w14:textId="77777777" w:rsidR="00837F23" w:rsidRPr="00837F23" w:rsidRDefault="00837F23" w:rsidP="00837F23">
            <w:pPr>
              <w:ind w:left="153" w:right="153"/>
            </w:pPr>
            <w:r w:rsidRPr="00837F23">
              <w:t xml:space="preserve">Telephone: </w:t>
            </w:r>
            <w:r w:rsidRPr="00837F23">
              <w:rPr>
                <w:noProof/>
              </w:rPr>
              <w:t>604-908-2029</w:t>
            </w:r>
          </w:p>
          <w:p w14:paraId="61FAC023" w14:textId="77777777" w:rsidR="00837F23" w:rsidRPr="00837F23" w:rsidRDefault="00837F23" w:rsidP="00837F23">
            <w:pPr>
              <w:ind w:left="153" w:right="153"/>
            </w:pPr>
            <w:r w:rsidRPr="00837F23">
              <w:rPr>
                <w:noProof/>
              </w:rPr>
              <w:t>nancy.mcintyre2@telus.com</w:t>
            </w:r>
          </w:p>
        </w:tc>
        <w:tc>
          <w:tcPr>
            <w:tcW w:w="5040" w:type="dxa"/>
            <w:vAlign w:val="center"/>
          </w:tcPr>
          <w:p w14:paraId="6BA9F6BF" w14:textId="77777777" w:rsidR="00837F23" w:rsidRPr="00837F23" w:rsidRDefault="00837F23" w:rsidP="00837F23">
            <w:pPr>
              <w:ind w:left="153" w:right="153"/>
            </w:pPr>
            <w:r w:rsidRPr="00837F23">
              <w:rPr>
                <w:noProof/>
              </w:rPr>
              <w:t>Nicola</w:t>
            </w:r>
            <w:r w:rsidRPr="00837F23">
              <w:t xml:space="preserve"> </w:t>
            </w:r>
            <w:r w:rsidRPr="00837F23">
              <w:rPr>
                <w:noProof/>
              </w:rPr>
              <w:t>McLaughlin</w:t>
            </w:r>
          </w:p>
          <w:p w14:paraId="726BFD23" w14:textId="77777777" w:rsidR="00837F23" w:rsidRPr="00837F23" w:rsidRDefault="00837F23" w:rsidP="00837F23">
            <w:pPr>
              <w:ind w:left="153" w:right="153"/>
            </w:pPr>
            <w:r w:rsidRPr="00837F23">
              <w:rPr>
                <w:noProof/>
              </w:rPr>
              <w:t>Team Lead</w:t>
            </w:r>
          </w:p>
          <w:p w14:paraId="33DB1C61" w14:textId="77777777" w:rsidR="00837F23" w:rsidRPr="00837F23" w:rsidRDefault="00837F23" w:rsidP="00837F23">
            <w:pPr>
              <w:ind w:left="153" w:right="153"/>
            </w:pPr>
            <w:r w:rsidRPr="00837F23">
              <w:rPr>
                <w:noProof/>
              </w:rPr>
              <w:t>Allstream</w:t>
            </w:r>
          </w:p>
          <w:p w14:paraId="77DC8808" w14:textId="77777777" w:rsidR="00837F23" w:rsidRPr="00837F23" w:rsidRDefault="00837F23" w:rsidP="00837F23">
            <w:pPr>
              <w:ind w:left="153" w:right="153"/>
            </w:pPr>
            <w:r w:rsidRPr="00837F23">
              <w:rPr>
                <w:noProof/>
              </w:rPr>
              <w:t>200 Wellington St W. F12</w:t>
            </w:r>
          </w:p>
          <w:p w14:paraId="625B9018" w14:textId="77777777" w:rsidR="00837F23" w:rsidRPr="00837F23" w:rsidRDefault="00837F23" w:rsidP="00837F23">
            <w:pPr>
              <w:ind w:left="153" w:right="153"/>
            </w:pPr>
            <w:r w:rsidRPr="00837F23">
              <w:rPr>
                <w:noProof/>
              </w:rPr>
              <w:t>Toronto</w:t>
            </w:r>
            <w:r w:rsidRPr="00837F23">
              <w:t xml:space="preserve">, </w:t>
            </w:r>
            <w:r w:rsidRPr="00837F23">
              <w:rPr>
                <w:noProof/>
              </w:rPr>
              <w:t>ON</w:t>
            </w:r>
          </w:p>
          <w:p w14:paraId="6DB3C5DA" w14:textId="77777777" w:rsidR="00837F23" w:rsidRPr="00837F23" w:rsidRDefault="00837F23" w:rsidP="00837F23">
            <w:pPr>
              <w:ind w:left="153" w:right="153"/>
            </w:pPr>
            <w:r w:rsidRPr="00837F23">
              <w:rPr>
                <w:noProof/>
              </w:rPr>
              <w:t>Canada</w:t>
            </w:r>
          </w:p>
          <w:p w14:paraId="24BA33EF" w14:textId="77777777" w:rsidR="00837F23" w:rsidRPr="00837F23" w:rsidRDefault="00837F23" w:rsidP="00837F23">
            <w:pPr>
              <w:ind w:left="153" w:right="153"/>
            </w:pPr>
            <w:r w:rsidRPr="00837F23">
              <w:rPr>
                <w:noProof/>
              </w:rPr>
              <w:t>M5V 3G2</w:t>
            </w:r>
          </w:p>
          <w:p w14:paraId="1667157E" w14:textId="77777777" w:rsidR="00837F23" w:rsidRPr="00837F23" w:rsidRDefault="00837F23" w:rsidP="00837F23">
            <w:pPr>
              <w:ind w:left="153" w:right="153"/>
            </w:pPr>
            <w:r w:rsidRPr="00837F23">
              <w:t xml:space="preserve">Telephone: </w:t>
            </w:r>
            <w:r w:rsidRPr="00837F23">
              <w:rPr>
                <w:noProof/>
              </w:rPr>
              <w:t>416-640-5271</w:t>
            </w:r>
          </w:p>
          <w:p w14:paraId="0BB0490F" w14:textId="77777777" w:rsidR="00837F23" w:rsidRPr="00837F23" w:rsidRDefault="00837F23" w:rsidP="00837F23">
            <w:pPr>
              <w:ind w:left="153" w:right="153"/>
            </w:pPr>
            <w:r w:rsidRPr="00837F23">
              <w:rPr>
                <w:noProof/>
              </w:rPr>
              <w:t>Nicola.mclaughlin@allstream.com</w:t>
            </w:r>
          </w:p>
        </w:tc>
      </w:tr>
      <w:tr w:rsidR="00837F23" w:rsidRPr="00837F23" w14:paraId="567B5D33" w14:textId="77777777" w:rsidTr="001F1F59">
        <w:trPr>
          <w:cantSplit/>
          <w:trHeight w:hRule="exact" w:val="2880"/>
          <w:jc w:val="center"/>
        </w:trPr>
        <w:tc>
          <w:tcPr>
            <w:tcW w:w="5040" w:type="dxa"/>
            <w:vAlign w:val="center"/>
          </w:tcPr>
          <w:p w14:paraId="740637AD" w14:textId="77777777" w:rsidR="00837F23" w:rsidRPr="00837F23" w:rsidRDefault="00837F23" w:rsidP="00837F23">
            <w:pPr>
              <w:ind w:left="153" w:right="153"/>
            </w:pPr>
            <w:r w:rsidRPr="00837F23">
              <w:rPr>
                <w:noProof/>
              </w:rPr>
              <w:t>Rodger</w:t>
            </w:r>
            <w:r w:rsidRPr="00837F23">
              <w:t xml:space="preserve"> </w:t>
            </w:r>
            <w:r w:rsidRPr="00837F23">
              <w:rPr>
                <w:noProof/>
              </w:rPr>
              <w:t>McNabb</w:t>
            </w:r>
          </w:p>
          <w:p w14:paraId="2D92EDBF" w14:textId="77777777" w:rsidR="00837F23" w:rsidRPr="00837F23" w:rsidRDefault="00837F23" w:rsidP="00837F23">
            <w:pPr>
              <w:ind w:left="153" w:right="153"/>
            </w:pPr>
            <w:r w:rsidRPr="00837F23">
              <w:rPr>
                <w:noProof/>
              </w:rPr>
              <w:t>Manager Contracts and Receivables</w:t>
            </w:r>
          </w:p>
          <w:p w14:paraId="78B782A3" w14:textId="77777777" w:rsidR="00837F23" w:rsidRPr="00837F23" w:rsidRDefault="00837F23" w:rsidP="00837F23">
            <w:pPr>
              <w:ind w:left="153" w:right="153"/>
            </w:pPr>
            <w:r w:rsidRPr="00837F23">
              <w:rPr>
                <w:noProof/>
              </w:rPr>
              <w:t>Canadian LNP Consortium Inc.</w:t>
            </w:r>
          </w:p>
          <w:p w14:paraId="331BA7A5" w14:textId="77777777" w:rsidR="00837F23" w:rsidRPr="00837F23" w:rsidRDefault="00837F23" w:rsidP="00837F23">
            <w:pPr>
              <w:ind w:left="153" w:right="153"/>
            </w:pPr>
            <w:r w:rsidRPr="00837F23">
              <w:rPr>
                <w:noProof/>
              </w:rPr>
              <w:t>350 Palladium Drive. Suite 208</w:t>
            </w:r>
          </w:p>
          <w:p w14:paraId="46FB254E" w14:textId="77777777" w:rsidR="00837F23" w:rsidRPr="00837F23" w:rsidRDefault="00837F23" w:rsidP="00837F23">
            <w:pPr>
              <w:ind w:left="153" w:right="153"/>
            </w:pPr>
            <w:r w:rsidRPr="00837F23">
              <w:rPr>
                <w:noProof/>
              </w:rPr>
              <w:t>Kanata</w:t>
            </w:r>
            <w:r w:rsidRPr="00837F23">
              <w:t xml:space="preserve">, </w:t>
            </w:r>
            <w:r w:rsidRPr="00837F23">
              <w:rPr>
                <w:noProof/>
              </w:rPr>
              <w:t>ON</w:t>
            </w:r>
          </w:p>
          <w:p w14:paraId="2BD2FC4D" w14:textId="77777777" w:rsidR="00837F23" w:rsidRPr="00837F23" w:rsidRDefault="00837F23" w:rsidP="00837F23">
            <w:pPr>
              <w:ind w:left="153" w:right="153"/>
            </w:pPr>
            <w:r w:rsidRPr="00837F23">
              <w:rPr>
                <w:noProof/>
              </w:rPr>
              <w:t>Canada</w:t>
            </w:r>
          </w:p>
          <w:p w14:paraId="5825DD14" w14:textId="77777777" w:rsidR="00837F23" w:rsidRPr="00837F23" w:rsidRDefault="00837F23" w:rsidP="00837F23">
            <w:pPr>
              <w:ind w:left="153" w:right="153"/>
            </w:pPr>
            <w:r w:rsidRPr="00837F23">
              <w:rPr>
                <w:noProof/>
              </w:rPr>
              <w:t>K2V 1A8</w:t>
            </w:r>
          </w:p>
          <w:p w14:paraId="3F9F3091" w14:textId="77777777" w:rsidR="00837F23" w:rsidRPr="00837F23" w:rsidRDefault="00837F23" w:rsidP="00837F23">
            <w:pPr>
              <w:ind w:left="153" w:right="153"/>
            </w:pPr>
            <w:r w:rsidRPr="00837F23">
              <w:t xml:space="preserve">Telephone: </w:t>
            </w:r>
            <w:r w:rsidRPr="00837F23">
              <w:rPr>
                <w:noProof/>
              </w:rPr>
              <w:t>613-287-0226</w:t>
            </w:r>
          </w:p>
          <w:p w14:paraId="5916FE85" w14:textId="77777777" w:rsidR="00837F23" w:rsidRPr="00837F23" w:rsidRDefault="00837F23" w:rsidP="00837F23">
            <w:pPr>
              <w:ind w:left="153" w:right="153"/>
            </w:pPr>
            <w:r w:rsidRPr="00837F23">
              <w:rPr>
                <w:noProof/>
              </w:rPr>
              <w:t>rodger.mcnabb@clnpc.ca</w:t>
            </w:r>
          </w:p>
        </w:tc>
        <w:tc>
          <w:tcPr>
            <w:tcW w:w="5040" w:type="dxa"/>
            <w:vAlign w:val="center"/>
          </w:tcPr>
          <w:p w14:paraId="622F17F8" w14:textId="77777777" w:rsidR="00837F23" w:rsidRPr="00837F23" w:rsidRDefault="00837F23" w:rsidP="00837F23">
            <w:pPr>
              <w:ind w:left="153" w:right="153"/>
            </w:pPr>
            <w:r w:rsidRPr="00837F23">
              <w:rPr>
                <w:noProof/>
              </w:rPr>
              <w:t>Linda</w:t>
            </w:r>
            <w:r w:rsidRPr="00837F23">
              <w:t xml:space="preserve"> </w:t>
            </w:r>
            <w:r w:rsidRPr="00837F23">
              <w:rPr>
                <w:noProof/>
              </w:rPr>
              <w:t>Middegaal</w:t>
            </w:r>
          </w:p>
          <w:p w14:paraId="43B77543" w14:textId="77777777" w:rsidR="00837F23" w:rsidRPr="00837F23" w:rsidRDefault="00837F23" w:rsidP="00837F23">
            <w:pPr>
              <w:ind w:left="153" w:right="153"/>
            </w:pPr>
            <w:r w:rsidRPr="00837F23">
              <w:rPr>
                <w:noProof/>
              </w:rPr>
              <w:t>Office Manager</w:t>
            </w:r>
          </w:p>
          <w:p w14:paraId="701A61F4" w14:textId="77777777" w:rsidR="00837F23" w:rsidRPr="00837F23" w:rsidRDefault="00837F23" w:rsidP="00837F23">
            <w:pPr>
              <w:ind w:left="153" w:right="153"/>
            </w:pPr>
            <w:r w:rsidRPr="00837F23">
              <w:rPr>
                <w:noProof/>
              </w:rPr>
              <w:t>Tuckersmith Communications Co-operative Limited</w:t>
            </w:r>
          </w:p>
          <w:p w14:paraId="3F2CCCF2" w14:textId="77777777" w:rsidR="00837F23" w:rsidRPr="00837F23" w:rsidRDefault="00837F23" w:rsidP="00837F23">
            <w:pPr>
              <w:ind w:left="153" w:right="153"/>
            </w:pPr>
            <w:r w:rsidRPr="00837F23">
              <w:rPr>
                <w:noProof/>
              </w:rPr>
              <w:t>General Delivery, 40023 Kippen Road</w:t>
            </w:r>
          </w:p>
          <w:p w14:paraId="34BF2AC5" w14:textId="77777777" w:rsidR="00837F23" w:rsidRPr="00837F23" w:rsidRDefault="00837F23" w:rsidP="00837F23">
            <w:pPr>
              <w:ind w:left="153" w:right="153"/>
            </w:pPr>
            <w:r w:rsidRPr="00837F23">
              <w:rPr>
                <w:noProof/>
              </w:rPr>
              <w:t>Kippen</w:t>
            </w:r>
            <w:r w:rsidRPr="00837F23">
              <w:t xml:space="preserve">, </w:t>
            </w:r>
            <w:r w:rsidRPr="00837F23">
              <w:rPr>
                <w:noProof/>
              </w:rPr>
              <w:t>ON</w:t>
            </w:r>
          </w:p>
          <w:p w14:paraId="24D88CA7" w14:textId="77777777" w:rsidR="00837F23" w:rsidRPr="00837F23" w:rsidRDefault="00837F23" w:rsidP="00837F23">
            <w:pPr>
              <w:ind w:left="153" w:right="153"/>
            </w:pPr>
            <w:r w:rsidRPr="00837F23">
              <w:rPr>
                <w:noProof/>
              </w:rPr>
              <w:t>Canada</w:t>
            </w:r>
          </w:p>
          <w:p w14:paraId="2298A847" w14:textId="77777777" w:rsidR="00837F23" w:rsidRPr="00837F23" w:rsidRDefault="00837F23" w:rsidP="00837F23">
            <w:pPr>
              <w:ind w:left="153" w:right="153"/>
            </w:pPr>
            <w:r w:rsidRPr="00837F23">
              <w:rPr>
                <w:noProof/>
              </w:rPr>
              <w:t>N0M 2E0</w:t>
            </w:r>
          </w:p>
          <w:p w14:paraId="557C7BD1" w14:textId="77777777" w:rsidR="00837F23" w:rsidRPr="00837F23" w:rsidRDefault="00837F23" w:rsidP="00837F23">
            <w:pPr>
              <w:ind w:left="153" w:right="153"/>
            </w:pPr>
            <w:r w:rsidRPr="00837F23">
              <w:t xml:space="preserve">Telephone: </w:t>
            </w:r>
            <w:r w:rsidRPr="00837F23">
              <w:rPr>
                <w:noProof/>
              </w:rPr>
              <w:t>519-233-7033</w:t>
            </w:r>
          </w:p>
          <w:p w14:paraId="23A6DA78" w14:textId="77777777" w:rsidR="00837F23" w:rsidRPr="00837F23" w:rsidRDefault="00837F23" w:rsidP="00837F23">
            <w:pPr>
              <w:ind w:left="153" w:right="153"/>
            </w:pPr>
            <w:r w:rsidRPr="00837F23">
              <w:t xml:space="preserve">Fax: </w:t>
            </w:r>
            <w:r w:rsidRPr="00837F23">
              <w:rPr>
                <w:noProof/>
              </w:rPr>
              <w:t>519-263-5000</w:t>
            </w:r>
          </w:p>
          <w:p w14:paraId="5317E364" w14:textId="77777777" w:rsidR="00837F23" w:rsidRPr="00837F23" w:rsidRDefault="00837F23" w:rsidP="00837F23">
            <w:pPr>
              <w:ind w:left="153" w:right="153"/>
            </w:pPr>
            <w:r w:rsidRPr="00837F23">
              <w:rPr>
                <w:noProof/>
              </w:rPr>
              <w:t>linda@tcc.on.ca</w:t>
            </w:r>
          </w:p>
        </w:tc>
      </w:tr>
      <w:tr w:rsidR="00837F23" w:rsidRPr="00837F23" w14:paraId="31703D35" w14:textId="77777777" w:rsidTr="001F1F59">
        <w:trPr>
          <w:cantSplit/>
          <w:trHeight w:hRule="exact" w:val="2880"/>
          <w:jc w:val="center"/>
        </w:trPr>
        <w:tc>
          <w:tcPr>
            <w:tcW w:w="5040" w:type="dxa"/>
            <w:vAlign w:val="center"/>
          </w:tcPr>
          <w:p w14:paraId="55B3609E" w14:textId="77777777" w:rsidR="00837F23" w:rsidRPr="00837F23" w:rsidRDefault="00837F23" w:rsidP="00837F23">
            <w:pPr>
              <w:ind w:left="153" w:right="153"/>
            </w:pPr>
            <w:r w:rsidRPr="00837F23">
              <w:rPr>
                <w:noProof/>
              </w:rPr>
              <w:lastRenderedPageBreak/>
              <w:t>Sundar</w:t>
            </w:r>
            <w:r w:rsidRPr="00837F23">
              <w:t xml:space="preserve"> </w:t>
            </w:r>
            <w:r w:rsidRPr="00837F23">
              <w:rPr>
                <w:noProof/>
              </w:rPr>
              <w:t>Nagulan</w:t>
            </w:r>
          </w:p>
          <w:p w14:paraId="5D8E673C" w14:textId="77777777" w:rsidR="00837F23" w:rsidRPr="00837F23" w:rsidRDefault="00837F23" w:rsidP="00837F23">
            <w:pPr>
              <w:ind w:left="153" w:right="153"/>
            </w:pPr>
            <w:r w:rsidRPr="00837F23">
              <w:rPr>
                <w:noProof/>
              </w:rPr>
              <w:t>Team Lead - Voice Engineering</w:t>
            </w:r>
          </w:p>
          <w:p w14:paraId="3B1B60D5" w14:textId="77777777" w:rsidR="00837F23" w:rsidRPr="00837F23" w:rsidRDefault="00837F23" w:rsidP="00837F23">
            <w:pPr>
              <w:ind w:left="153" w:right="153"/>
            </w:pPr>
            <w:r w:rsidRPr="00837F23">
              <w:rPr>
                <w:noProof/>
              </w:rPr>
              <w:t>Comwave Networks</w:t>
            </w:r>
          </w:p>
          <w:p w14:paraId="245EA4C5" w14:textId="77777777" w:rsidR="00837F23" w:rsidRPr="00837F23" w:rsidRDefault="00837F23" w:rsidP="00837F23">
            <w:pPr>
              <w:ind w:left="153" w:right="153"/>
            </w:pPr>
            <w:r w:rsidRPr="00837F23">
              <w:rPr>
                <w:noProof/>
              </w:rPr>
              <w:t>61 Wildcat Rd</w:t>
            </w:r>
          </w:p>
          <w:p w14:paraId="5DE3E7CA" w14:textId="77777777" w:rsidR="00837F23" w:rsidRPr="00837F23" w:rsidRDefault="00837F23" w:rsidP="00837F23">
            <w:pPr>
              <w:ind w:left="153" w:right="153"/>
            </w:pPr>
            <w:r w:rsidRPr="00837F23">
              <w:rPr>
                <w:noProof/>
              </w:rPr>
              <w:t>Toronto</w:t>
            </w:r>
            <w:r w:rsidRPr="00837F23">
              <w:t xml:space="preserve">, </w:t>
            </w:r>
            <w:r w:rsidRPr="00837F23">
              <w:rPr>
                <w:noProof/>
              </w:rPr>
              <w:t>ON</w:t>
            </w:r>
          </w:p>
          <w:p w14:paraId="0B402281" w14:textId="77777777" w:rsidR="00837F23" w:rsidRPr="00837F23" w:rsidRDefault="00837F23" w:rsidP="00837F23">
            <w:pPr>
              <w:ind w:left="153" w:right="153"/>
            </w:pPr>
            <w:r w:rsidRPr="00837F23">
              <w:rPr>
                <w:noProof/>
              </w:rPr>
              <w:t>M3J 2P5</w:t>
            </w:r>
          </w:p>
          <w:p w14:paraId="3678547A" w14:textId="77777777" w:rsidR="00837F23" w:rsidRPr="00837F23" w:rsidRDefault="00837F23" w:rsidP="00837F23">
            <w:pPr>
              <w:ind w:left="153" w:right="153"/>
            </w:pPr>
            <w:r w:rsidRPr="00837F23">
              <w:t xml:space="preserve">Telephone: </w:t>
            </w:r>
            <w:r w:rsidRPr="00837F23">
              <w:rPr>
                <w:noProof/>
              </w:rPr>
              <w:t>647-427-8363</w:t>
            </w:r>
          </w:p>
          <w:p w14:paraId="414DAD34" w14:textId="77777777" w:rsidR="00837F23" w:rsidRPr="00837F23" w:rsidRDefault="00837F23" w:rsidP="00837F23">
            <w:pPr>
              <w:ind w:left="153" w:right="153"/>
            </w:pPr>
            <w:r w:rsidRPr="00837F23">
              <w:rPr>
                <w:noProof/>
              </w:rPr>
              <w:t>snagulan@comwave.net</w:t>
            </w:r>
          </w:p>
        </w:tc>
        <w:tc>
          <w:tcPr>
            <w:tcW w:w="5040" w:type="dxa"/>
            <w:vAlign w:val="center"/>
          </w:tcPr>
          <w:p w14:paraId="5BFA7869" w14:textId="77777777" w:rsidR="00837F23" w:rsidRPr="00837F23" w:rsidRDefault="00837F23" w:rsidP="00837F23">
            <w:pPr>
              <w:ind w:left="153" w:right="153"/>
            </w:pPr>
            <w:r w:rsidRPr="00837F23">
              <w:rPr>
                <w:noProof/>
              </w:rPr>
              <w:t>Ken</w:t>
            </w:r>
            <w:r w:rsidRPr="00837F23">
              <w:t xml:space="preserve"> </w:t>
            </w:r>
            <w:r w:rsidRPr="00837F23">
              <w:rPr>
                <w:noProof/>
              </w:rPr>
              <w:t>Naylor</w:t>
            </w:r>
          </w:p>
          <w:p w14:paraId="32EA29CA" w14:textId="77777777" w:rsidR="00837F23" w:rsidRPr="00837F23" w:rsidRDefault="00837F23" w:rsidP="00837F23">
            <w:pPr>
              <w:ind w:left="153" w:right="153"/>
            </w:pPr>
            <w:r w:rsidRPr="00837F23">
              <w:rPr>
                <w:noProof/>
              </w:rPr>
              <w:t>General Manager</w:t>
            </w:r>
          </w:p>
          <w:p w14:paraId="5C51F576" w14:textId="77777777" w:rsidR="00837F23" w:rsidRPr="00837F23" w:rsidRDefault="00837F23" w:rsidP="00837F23">
            <w:pPr>
              <w:ind w:left="153" w:right="153"/>
            </w:pPr>
            <w:r w:rsidRPr="00837F23">
              <w:rPr>
                <w:noProof/>
              </w:rPr>
              <w:t>Mornington Communication Co-Op</w:t>
            </w:r>
          </w:p>
          <w:p w14:paraId="4F4289DB" w14:textId="77777777" w:rsidR="00837F23" w:rsidRPr="00837F23" w:rsidRDefault="00837F23" w:rsidP="00837F23">
            <w:pPr>
              <w:ind w:left="153" w:right="153"/>
            </w:pPr>
            <w:r w:rsidRPr="00837F23">
              <w:rPr>
                <w:noProof/>
              </w:rPr>
              <w:t>16 Mill St E</w:t>
            </w:r>
          </w:p>
          <w:p w14:paraId="46AF762B" w14:textId="77777777" w:rsidR="00837F23" w:rsidRPr="00837F23" w:rsidRDefault="00837F23" w:rsidP="00837F23">
            <w:pPr>
              <w:ind w:left="153" w:right="153"/>
            </w:pPr>
            <w:r w:rsidRPr="00837F23">
              <w:rPr>
                <w:noProof/>
              </w:rPr>
              <w:t>Milverton</w:t>
            </w:r>
            <w:r w:rsidRPr="00837F23">
              <w:t xml:space="preserve">, </w:t>
            </w:r>
            <w:r w:rsidRPr="00837F23">
              <w:rPr>
                <w:noProof/>
              </w:rPr>
              <w:t>ON</w:t>
            </w:r>
          </w:p>
          <w:p w14:paraId="545520C4" w14:textId="77777777" w:rsidR="00837F23" w:rsidRPr="00837F23" w:rsidRDefault="00837F23" w:rsidP="00837F23">
            <w:pPr>
              <w:ind w:left="153" w:right="153"/>
            </w:pPr>
            <w:r w:rsidRPr="00837F23">
              <w:t xml:space="preserve">Telephone: </w:t>
            </w:r>
            <w:r w:rsidRPr="00837F23">
              <w:rPr>
                <w:noProof/>
              </w:rPr>
              <w:t>519-595-6501</w:t>
            </w:r>
          </w:p>
          <w:p w14:paraId="60D6F48A" w14:textId="77777777" w:rsidR="00837F23" w:rsidRPr="00837F23" w:rsidRDefault="00837F23" w:rsidP="00837F23">
            <w:pPr>
              <w:ind w:left="153" w:right="153"/>
            </w:pPr>
            <w:r w:rsidRPr="00837F23">
              <w:rPr>
                <w:noProof/>
              </w:rPr>
              <w:t>knaylor@mornington.ca</w:t>
            </w:r>
          </w:p>
        </w:tc>
      </w:tr>
      <w:tr w:rsidR="00837F23" w:rsidRPr="001F1F59" w14:paraId="548A8F47" w14:textId="77777777" w:rsidTr="001F1F59">
        <w:trPr>
          <w:cantSplit/>
          <w:trHeight w:hRule="exact" w:val="2880"/>
          <w:jc w:val="center"/>
        </w:trPr>
        <w:tc>
          <w:tcPr>
            <w:tcW w:w="5040" w:type="dxa"/>
            <w:vAlign w:val="center"/>
          </w:tcPr>
          <w:p w14:paraId="39E8E362" w14:textId="77777777" w:rsidR="00837F23" w:rsidRPr="00837F23" w:rsidRDefault="00837F23" w:rsidP="00837F23">
            <w:pPr>
              <w:ind w:left="153" w:right="153"/>
            </w:pPr>
            <w:r w:rsidRPr="00837F23">
              <w:rPr>
                <w:noProof/>
              </w:rPr>
              <w:t>Ronda</w:t>
            </w:r>
            <w:r w:rsidRPr="00837F23">
              <w:t xml:space="preserve"> </w:t>
            </w:r>
            <w:r w:rsidRPr="00837F23">
              <w:rPr>
                <w:noProof/>
              </w:rPr>
              <w:t>Otto</w:t>
            </w:r>
          </w:p>
          <w:p w14:paraId="36680B3B" w14:textId="77777777" w:rsidR="00837F23" w:rsidRPr="00837F23" w:rsidRDefault="00837F23" w:rsidP="00837F23">
            <w:pPr>
              <w:ind w:left="153" w:right="153"/>
            </w:pPr>
            <w:r w:rsidRPr="00837F23">
              <w:rPr>
                <w:noProof/>
              </w:rPr>
              <w:t>Sr. Director Service Delivery</w:t>
            </w:r>
          </w:p>
          <w:p w14:paraId="5083AE19" w14:textId="77777777" w:rsidR="00837F23" w:rsidRPr="00837F23" w:rsidRDefault="00837F23" w:rsidP="00837F23">
            <w:pPr>
              <w:ind w:left="153" w:right="153"/>
            </w:pPr>
            <w:r w:rsidRPr="00837F23">
              <w:rPr>
                <w:noProof/>
              </w:rPr>
              <w:t>Allstream</w:t>
            </w:r>
          </w:p>
          <w:p w14:paraId="66BAE2DA" w14:textId="77777777" w:rsidR="00837F23" w:rsidRPr="00837F23" w:rsidRDefault="00837F23" w:rsidP="00837F23">
            <w:pPr>
              <w:ind w:left="153" w:right="153"/>
            </w:pPr>
            <w:r w:rsidRPr="00837F23">
              <w:t xml:space="preserve">Telephone: </w:t>
            </w:r>
            <w:r w:rsidRPr="00837F23">
              <w:rPr>
                <w:noProof/>
              </w:rPr>
              <w:t>763-270-3557</w:t>
            </w:r>
          </w:p>
          <w:p w14:paraId="2A9DA302" w14:textId="77777777" w:rsidR="00837F23" w:rsidRPr="00837F23" w:rsidRDefault="00837F23" w:rsidP="00837F23">
            <w:pPr>
              <w:ind w:left="153" w:right="153"/>
            </w:pPr>
            <w:r w:rsidRPr="00837F23">
              <w:rPr>
                <w:noProof/>
              </w:rPr>
              <w:t>ronda.otto@allstream.com</w:t>
            </w:r>
          </w:p>
        </w:tc>
        <w:tc>
          <w:tcPr>
            <w:tcW w:w="5040" w:type="dxa"/>
            <w:vAlign w:val="center"/>
          </w:tcPr>
          <w:p w14:paraId="7C834715" w14:textId="77777777" w:rsidR="00837F23" w:rsidRPr="00837F23" w:rsidRDefault="00837F23" w:rsidP="00837F23">
            <w:pPr>
              <w:ind w:left="153" w:right="153"/>
            </w:pPr>
            <w:r w:rsidRPr="00837F23">
              <w:rPr>
                <w:noProof/>
              </w:rPr>
              <w:t>Sonali</w:t>
            </w:r>
            <w:r w:rsidRPr="00837F23">
              <w:t xml:space="preserve"> </w:t>
            </w:r>
            <w:r w:rsidRPr="00837F23">
              <w:rPr>
                <w:noProof/>
              </w:rPr>
              <w:t>Pandey</w:t>
            </w:r>
          </w:p>
          <w:p w14:paraId="534AFC25" w14:textId="77777777" w:rsidR="00837F23" w:rsidRPr="00837F23" w:rsidRDefault="00837F23" w:rsidP="00837F23">
            <w:pPr>
              <w:ind w:left="153" w:right="153"/>
            </w:pPr>
            <w:r w:rsidRPr="00837F23">
              <w:rPr>
                <w:noProof/>
              </w:rPr>
              <w:t>E911 Administrator</w:t>
            </w:r>
          </w:p>
          <w:p w14:paraId="7EB7F9AB" w14:textId="77777777" w:rsidR="00837F23" w:rsidRPr="00837F23" w:rsidRDefault="00837F23" w:rsidP="00837F23">
            <w:pPr>
              <w:ind w:left="153" w:right="153"/>
            </w:pPr>
            <w:r w:rsidRPr="00837F23">
              <w:rPr>
                <w:noProof/>
              </w:rPr>
              <w:t>Freedom Mobile Inc.</w:t>
            </w:r>
          </w:p>
          <w:p w14:paraId="72F21A57" w14:textId="77777777" w:rsidR="00837F23" w:rsidRPr="00837F23" w:rsidRDefault="00837F23" w:rsidP="00837F23">
            <w:pPr>
              <w:ind w:left="153" w:right="153"/>
            </w:pPr>
            <w:r w:rsidRPr="00837F23">
              <w:rPr>
                <w:noProof/>
              </w:rPr>
              <w:t>207 Queens Quay, Suite 710</w:t>
            </w:r>
          </w:p>
          <w:p w14:paraId="4CE97A4F" w14:textId="77777777" w:rsidR="00837F23" w:rsidRPr="00837F23" w:rsidRDefault="00837F23" w:rsidP="00837F23">
            <w:pPr>
              <w:ind w:left="153" w:right="153"/>
            </w:pPr>
            <w:r w:rsidRPr="00837F23">
              <w:rPr>
                <w:noProof/>
              </w:rPr>
              <w:t>Toronto</w:t>
            </w:r>
            <w:r w:rsidRPr="00837F23">
              <w:t xml:space="preserve">, </w:t>
            </w:r>
            <w:r w:rsidRPr="00837F23">
              <w:rPr>
                <w:noProof/>
              </w:rPr>
              <w:t>ON</w:t>
            </w:r>
          </w:p>
          <w:p w14:paraId="34060889" w14:textId="77777777" w:rsidR="00837F23" w:rsidRPr="00837F23" w:rsidRDefault="00837F23" w:rsidP="00837F23">
            <w:pPr>
              <w:ind w:left="153" w:right="153"/>
            </w:pPr>
            <w:r w:rsidRPr="00837F23">
              <w:rPr>
                <w:noProof/>
              </w:rPr>
              <w:t>Canada</w:t>
            </w:r>
          </w:p>
          <w:p w14:paraId="66822F75" w14:textId="77777777" w:rsidR="00837F23" w:rsidRPr="00837F23" w:rsidRDefault="00837F23" w:rsidP="00837F23">
            <w:pPr>
              <w:ind w:left="153" w:right="153"/>
            </w:pPr>
            <w:r w:rsidRPr="00837F23">
              <w:rPr>
                <w:noProof/>
              </w:rPr>
              <w:t>M5J 1A7</w:t>
            </w:r>
          </w:p>
          <w:p w14:paraId="2B63847B" w14:textId="77777777" w:rsidR="00837F23" w:rsidRPr="00837F23" w:rsidRDefault="00837F23" w:rsidP="00837F23">
            <w:pPr>
              <w:ind w:left="153" w:right="153"/>
            </w:pPr>
            <w:r w:rsidRPr="00837F23">
              <w:t xml:space="preserve">Telephone: </w:t>
            </w:r>
            <w:r w:rsidRPr="00837F23">
              <w:rPr>
                <w:noProof/>
              </w:rPr>
              <w:t>647-551-8552</w:t>
            </w:r>
          </w:p>
          <w:p w14:paraId="23DE2885" w14:textId="77777777" w:rsidR="00837F23" w:rsidRPr="00837F23" w:rsidRDefault="00837F23" w:rsidP="00837F23">
            <w:pPr>
              <w:ind w:left="153" w:right="153"/>
              <w:rPr>
                <w:lang w:val="fr-CA"/>
                <w:rPrChange w:id="1060" w:author="Hudon, Marie-Christine" w:date="2021-10-04T13:22:00Z">
                  <w:rPr/>
                </w:rPrChange>
              </w:rPr>
            </w:pPr>
            <w:r w:rsidRPr="00837F23">
              <w:rPr>
                <w:lang w:val="fr-CA"/>
                <w:rPrChange w:id="1061" w:author="Hudon, Marie-Christine" w:date="2021-10-04T13:22:00Z">
                  <w:rPr/>
                </w:rPrChange>
              </w:rPr>
              <w:t>Fax: N/A</w:t>
            </w:r>
          </w:p>
          <w:p w14:paraId="1CC534E2" w14:textId="77777777" w:rsidR="00837F23" w:rsidRPr="00837F23" w:rsidRDefault="00837F23" w:rsidP="00837F23">
            <w:pPr>
              <w:ind w:left="153" w:right="153"/>
              <w:rPr>
                <w:lang w:val="fr-CA"/>
                <w:rPrChange w:id="1062" w:author="Hudon, Marie-Christine" w:date="2021-10-04T13:22:00Z">
                  <w:rPr/>
                </w:rPrChange>
              </w:rPr>
            </w:pPr>
            <w:r w:rsidRPr="00837F23">
              <w:rPr>
                <w:lang w:val="fr-CA"/>
                <w:rPrChange w:id="1063" w:author="Hudon, Marie-Christine" w:date="2021-10-04T13:22:00Z">
                  <w:rPr/>
                </w:rPrChange>
              </w:rPr>
              <w:t>spandey@freedommobile.ca</w:t>
            </w:r>
          </w:p>
        </w:tc>
      </w:tr>
      <w:tr w:rsidR="00837F23" w:rsidRPr="00837F23" w14:paraId="33F2412B" w14:textId="77777777" w:rsidTr="001F1F59">
        <w:trPr>
          <w:cantSplit/>
          <w:trHeight w:hRule="exact" w:val="2880"/>
          <w:jc w:val="center"/>
        </w:trPr>
        <w:tc>
          <w:tcPr>
            <w:tcW w:w="5040" w:type="dxa"/>
            <w:vAlign w:val="center"/>
          </w:tcPr>
          <w:p w14:paraId="62A77414" w14:textId="77777777" w:rsidR="00837F23" w:rsidRPr="00837F23" w:rsidRDefault="00837F23" w:rsidP="00837F23">
            <w:pPr>
              <w:ind w:left="153" w:right="153"/>
            </w:pPr>
            <w:r w:rsidRPr="00837F23">
              <w:rPr>
                <w:noProof/>
              </w:rPr>
              <w:t>Danielle</w:t>
            </w:r>
            <w:r w:rsidRPr="00837F23">
              <w:t xml:space="preserve"> </w:t>
            </w:r>
            <w:r w:rsidRPr="00837F23">
              <w:rPr>
                <w:noProof/>
              </w:rPr>
              <w:t>Paquin</w:t>
            </w:r>
          </w:p>
          <w:p w14:paraId="4D1D0293" w14:textId="77777777" w:rsidR="00837F23" w:rsidRPr="00837F23" w:rsidRDefault="00837F23" w:rsidP="00837F23">
            <w:pPr>
              <w:ind w:left="153" w:right="153"/>
            </w:pPr>
            <w:r w:rsidRPr="00837F23">
              <w:rPr>
                <w:noProof/>
              </w:rPr>
              <w:t>Director, Governmental Affairs – Québec</w:t>
            </w:r>
          </w:p>
          <w:p w14:paraId="6CF89D0A" w14:textId="77777777" w:rsidR="00837F23" w:rsidRPr="00837F23" w:rsidRDefault="00837F23" w:rsidP="00837F23">
            <w:pPr>
              <w:ind w:left="153" w:right="153"/>
            </w:pPr>
            <w:r w:rsidRPr="00837F23">
              <w:rPr>
                <w:noProof/>
              </w:rPr>
              <w:t>Canadian Security Association (CANASA)</w:t>
            </w:r>
          </w:p>
          <w:p w14:paraId="18AD6818" w14:textId="77777777" w:rsidR="00837F23" w:rsidRPr="00837F23" w:rsidRDefault="00837F23" w:rsidP="00837F23">
            <w:pPr>
              <w:ind w:left="153" w:right="153"/>
            </w:pPr>
            <w:r w:rsidRPr="00837F23">
              <w:rPr>
                <w:noProof/>
              </w:rPr>
              <w:t>Canada</w:t>
            </w:r>
          </w:p>
          <w:p w14:paraId="4F7F2414" w14:textId="77777777" w:rsidR="00837F23" w:rsidRPr="00837F23" w:rsidRDefault="00837F23" w:rsidP="00837F23">
            <w:pPr>
              <w:ind w:left="153" w:right="153"/>
            </w:pPr>
            <w:r w:rsidRPr="00837F23">
              <w:t xml:space="preserve">Telephone: </w:t>
            </w:r>
            <w:r w:rsidRPr="00837F23">
              <w:rPr>
                <w:noProof/>
              </w:rPr>
              <w:t>(905) 513-0622 x 226</w:t>
            </w:r>
          </w:p>
          <w:p w14:paraId="5B97F86B" w14:textId="77777777" w:rsidR="00837F23" w:rsidRPr="00837F23" w:rsidRDefault="00837F23" w:rsidP="00837F23">
            <w:pPr>
              <w:ind w:left="153" w:right="153"/>
            </w:pPr>
            <w:r w:rsidRPr="00837F23">
              <w:rPr>
                <w:noProof/>
              </w:rPr>
              <w:t>membership@canasa.org</w:t>
            </w:r>
          </w:p>
        </w:tc>
        <w:tc>
          <w:tcPr>
            <w:tcW w:w="5040" w:type="dxa"/>
            <w:vAlign w:val="center"/>
          </w:tcPr>
          <w:p w14:paraId="702202F3" w14:textId="77777777" w:rsidR="00837F23" w:rsidRPr="00837F23" w:rsidRDefault="00837F23" w:rsidP="00837F23">
            <w:pPr>
              <w:ind w:left="153" w:right="153"/>
            </w:pPr>
            <w:r w:rsidRPr="00837F23">
              <w:rPr>
                <w:noProof/>
              </w:rPr>
              <w:t>Drew</w:t>
            </w:r>
            <w:r w:rsidRPr="00837F23">
              <w:t xml:space="preserve"> </w:t>
            </w:r>
            <w:r w:rsidRPr="00837F23">
              <w:rPr>
                <w:noProof/>
              </w:rPr>
              <w:t>Penner</w:t>
            </w:r>
          </w:p>
          <w:p w14:paraId="63D81B90" w14:textId="77777777" w:rsidR="00837F23" w:rsidRPr="00837F23" w:rsidRDefault="00837F23" w:rsidP="00837F23">
            <w:pPr>
              <w:ind w:left="153" w:right="153"/>
            </w:pPr>
            <w:r w:rsidRPr="00837F23">
              <w:rPr>
                <w:noProof/>
              </w:rPr>
              <w:t>Manager – Network Planning and Carrier Relations</w:t>
            </w:r>
          </w:p>
          <w:p w14:paraId="74A643BE" w14:textId="77777777" w:rsidR="00837F23" w:rsidRPr="00837F23" w:rsidRDefault="00837F23" w:rsidP="00837F23">
            <w:pPr>
              <w:ind w:left="153" w:right="153"/>
            </w:pPr>
            <w:r w:rsidRPr="00837F23">
              <w:rPr>
                <w:noProof/>
              </w:rPr>
              <w:t>Navigata Communications Limited</w:t>
            </w:r>
          </w:p>
          <w:p w14:paraId="2981C776" w14:textId="77777777" w:rsidR="00837F23" w:rsidRPr="00837F23" w:rsidRDefault="00837F23" w:rsidP="00837F23">
            <w:pPr>
              <w:ind w:left="153" w:right="153"/>
            </w:pPr>
            <w:r w:rsidRPr="00837F23">
              <w:rPr>
                <w:noProof/>
              </w:rPr>
              <w:t>177 Nepean Street, Suite 400</w:t>
            </w:r>
          </w:p>
          <w:p w14:paraId="72CDC205" w14:textId="77777777" w:rsidR="00837F23" w:rsidRPr="00837F23" w:rsidRDefault="00837F23" w:rsidP="00837F23">
            <w:pPr>
              <w:ind w:left="153" w:right="153"/>
            </w:pPr>
            <w:r w:rsidRPr="00837F23">
              <w:rPr>
                <w:noProof/>
              </w:rPr>
              <w:t>Ottawa</w:t>
            </w:r>
            <w:r w:rsidRPr="00837F23">
              <w:t xml:space="preserve">, </w:t>
            </w:r>
            <w:r w:rsidRPr="00837F23">
              <w:rPr>
                <w:noProof/>
              </w:rPr>
              <w:t>ON</w:t>
            </w:r>
          </w:p>
          <w:p w14:paraId="5A9936F2" w14:textId="77777777" w:rsidR="00837F23" w:rsidRPr="00837F23" w:rsidRDefault="00837F23" w:rsidP="00837F23">
            <w:pPr>
              <w:ind w:left="153" w:right="153"/>
            </w:pPr>
            <w:r w:rsidRPr="00837F23">
              <w:rPr>
                <w:noProof/>
              </w:rPr>
              <w:t>K2P 0B4</w:t>
            </w:r>
          </w:p>
          <w:p w14:paraId="42DDC8F1" w14:textId="77777777" w:rsidR="00837F23" w:rsidRPr="00837F23" w:rsidRDefault="00837F23" w:rsidP="00837F23">
            <w:pPr>
              <w:ind w:left="153" w:right="153"/>
            </w:pPr>
            <w:r w:rsidRPr="00837F23">
              <w:t xml:space="preserve">Telephone: </w:t>
            </w:r>
            <w:r w:rsidRPr="00837F23">
              <w:rPr>
                <w:noProof/>
              </w:rPr>
              <w:t>613-317-3614</w:t>
            </w:r>
          </w:p>
          <w:p w14:paraId="51729606" w14:textId="77777777" w:rsidR="00837F23" w:rsidRPr="00837F23" w:rsidRDefault="00837F23" w:rsidP="00837F23">
            <w:pPr>
              <w:ind w:left="153" w:right="153"/>
            </w:pPr>
            <w:r w:rsidRPr="00837F23">
              <w:rPr>
                <w:noProof/>
              </w:rPr>
              <w:t>drew.penner@distributel.ca</w:t>
            </w:r>
          </w:p>
        </w:tc>
      </w:tr>
      <w:tr w:rsidR="00837F23" w:rsidRPr="00837F23" w14:paraId="7B09DDC7" w14:textId="77777777" w:rsidTr="001F1F59">
        <w:trPr>
          <w:cantSplit/>
          <w:trHeight w:hRule="exact" w:val="2880"/>
          <w:jc w:val="center"/>
        </w:trPr>
        <w:tc>
          <w:tcPr>
            <w:tcW w:w="5040" w:type="dxa"/>
            <w:vAlign w:val="center"/>
          </w:tcPr>
          <w:p w14:paraId="6FBAD20E" w14:textId="77777777" w:rsidR="00837F23" w:rsidRPr="00837F23" w:rsidRDefault="00837F23" w:rsidP="00837F23">
            <w:pPr>
              <w:ind w:left="153" w:right="153"/>
            </w:pPr>
            <w:r w:rsidRPr="00837F23">
              <w:rPr>
                <w:noProof/>
              </w:rPr>
              <w:t>Elizabth</w:t>
            </w:r>
            <w:r w:rsidRPr="00837F23">
              <w:t xml:space="preserve"> </w:t>
            </w:r>
            <w:r w:rsidRPr="00837F23">
              <w:rPr>
                <w:noProof/>
              </w:rPr>
              <w:t>Pereira</w:t>
            </w:r>
          </w:p>
          <w:p w14:paraId="6D194F34" w14:textId="77777777" w:rsidR="00837F23" w:rsidRPr="00837F23" w:rsidRDefault="00837F23" w:rsidP="00837F23">
            <w:pPr>
              <w:ind w:left="153" w:right="153"/>
            </w:pPr>
            <w:r w:rsidRPr="00837F23">
              <w:rPr>
                <w:noProof/>
              </w:rPr>
              <w:t>Senior Manager, Service Delivery</w:t>
            </w:r>
          </w:p>
          <w:p w14:paraId="7F008249" w14:textId="77777777" w:rsidR="00837F23" w:rsidRPr="00837F23" w:rsidRDefault="00837F23" w:rsidP="00837F23">
            <w:pPr>
              <w:ind w:left="153" w:right="153"/>
            </w:pPr>
            <w:r w:rsidRPr="00837F23">
              <w:rPr>
                <w:noProof/>
              </w:rPr>
              <w:t>Allstream</w:t>
            </w:r>
          </w:p>
          <w:p w14:paraId="51932939" w14:textId="77777777" w:rsidR="00837F23" w:rsidRPr="00837F23" w:rsidRDefault="00837F23" w:rsidP="00837F23">
            <w:pPr>
              <w:ind w:left="153" w:right="153"/>
            </w:pPr>
            <w:r w:rsidRPr="00837F23">
              <w:t xml:space="preserve">Telephone: </w:t>
            </w:r>
            <w:r w:rsidRPr="00837F23">
              <w:rPr>
                <w:noProof/>
              </w:rPr>
              <w:t>647-776-1868</w:t>
            </w:r>
          </w:p>
          <w:p w14:paraId="15A14F8B" w14:textId="77777777" w:rsidR="00837F23" w:rsidRPr="00837F23" w:rsidRDefault="00837F23" w:rsidP="00837F23">
            <w:pPr>
              <w:ind w:left="153" w:right="153"/>
            </w:pPr>
            <w:r w:rsidRPr="00837F23">
              <w:rPr>
                <w:noProof/>
              </w:rPr>
              <w:t>elizabeth.pereira@allstream.com</w:t>
            </w:r>
          </w:p>
        </w:tc>
        <w:tc>
          <w:tcPr>
            <w:tcW w:w="5040" w:type="dxa"/>
            <w:vAlign w:val="center"/>
          </w:tcPr>
          <w:p w14:paraId="6875472F" w14:textId="77777777" w:rsidR="00837F23" w:rsidRPr="00837F23" w:rsidRDefault="00837F23" w:rsidP="00837F23">
            <w:pPr>
              <w:ind w:left="153" w:right="153"/>
            </w:pPr>
            <w:r w:rsidRPr="00837F23">
              <w:rPr>
                <w:noProof/>
              </w:rPr>
              <w:t>Rob</w:t>
            </w:r>
            <w:r w:rsidRPr="00837F23">
              <w:t xml:space="preserve"> </w:t>
            </w:r>
            <w:r w:rsidRPr="00837F23">
              <w:rPr>
                <w:noProof/>
              </w:rPr>
              <w:t>Petruk</w:t>
            </w:r>
          </w:p>
          <w:p w14:paraId="7638BF0C" w14:textId="77777777" w:rsidR="00837F23" w:rsidRPr="00837F23" w:rsidRDefault="00837F23" w:rsidP="00837F23">
            <w:pPr>
              <w:ind w:left="153" w:right="153"/>
            </w:pPr>
            <w:r w:rsidRPr="00837F23">
              <w:rPr>
                <w:noProof/>
              </w:rPr>
              <w:t>Gosfield North Communication Co-operative Ltd</w:t>
            </w:r>
          </w:p>
          <w:p w14:paraId="7A061B8D" w14:textId="77777777" w:rsidR="00837F23" w:rsidRPr="00837F23" w:rsidRDefault="00837F23" w:rsidP="00837F23">
            <w:pPr>
              <w:ind w:left="153" w:right="153"/>
            </w:pPr>
            <w:r w:rsidRPr="00837F23">
              <w:rPr>
                <w:noProof/>
              </w:rPr>
              <w:t>Canada</w:t>
            </w:r>
          </w:p>
          <w:p w14:paraId="575BFB83" w14:textId="77777777" w:rsidR="00837F23" w:rsidRPr="00837F23" w:rsidRDefault="00837F23" w:rsidP="00837F23">
            <w:pPr>
              <w:ind w:left="153" w:right="153"/>
            </w:pPr>
            <w:r w:rsidRPr="00837F23">
              <w:t xml:space="preserve">Telephone: </w:t>
            </w:r>
            <w:r w:rsidRPr="00837F23">
              <w:rPr>
                <w:noProof/>
              </w:rPr>
              <w:t>519-839-6300</w:t>
            </w:r>
          </w:p>
          <w:p w14:paraId="7ECCC433" w14:textId="77777777" w:rsidR="00837F23" w:rsidRPr="00837F23" w:rsidRDefault="00837F23" w:rsidP="00837F23">
            <w:pPr>
              <w:ind w:left="153" w:right="153"/>
            </w:pPr>
            <w:r w:rsidRPr="00837F23">
              <w:t xml:space="preserve">Fax: </w:t>
            </w:r>
            <w:r w:rsidRPr="00837F23">
              <w:rPr>
                <w:noProof/>
              </w:rPr>
              <w:t>519-839-5505</w:t>
            </w:r>
          </w:p>
          <w:p w14:paraId="108FE326" w14:textId="77777777" w:rsidR="00837F23" w:rsidRPr="00837F23" w:rsidRDefault="00837F23" w:rsidP="00837F23">
            <w:pPr>
              <w:ind w:left="153" w:right="153"/>
            </w:pPr>
            <w:r w:rsidRPr="00837F23">
              <w:rPr>
                <w:noProof/>
              </w:rPr>
              <w:t>regulatory@gosfieldtel.ca</w:t>
            </w:r>
          </w:p>
        </w:tc>
      </w:tr>
      <w:tr w:rsidR="00837F23" w:rsidRPr="00837F23" w14:paraId="1ADB7CC4" w14:textId="77777777" w:rsidTr="001F1F59">
        <w:trPr>
          <w:cantSplit/>
          <w:trHeight w:hRule="exact" w:val="2880"/>
          <w:jc w:val="center"/>
        </w:trPr>
        <w:tc>
          <w:tcPr>
            <w:tcW w:w="5040" w:type="dxa"/>
            <w:vAlign w:val="center"/>
          </w:tcPr>
          <w:p w14:paraId="448E053E" w14:textId="77777777" w:rsidR="00837F23" w:rsidRPr="00837F23" w:rsidRDefault="00837F23" w:rsidP="00837F23">
            <w:pPr>
              <w:ind w:left="153" w:right="153"/>
            </w:pPr>
            <w:r w:rsidRPr="00837F23">
              <w:rPr>
                <w:noProof/>
              </w:rPr>
              <w:lastRenderedPageBreak/>
              <w:t>Robert</w:t>
            </w:r>
            <w:r w:rsidRPr="00837F23">
              <w:t xml:space="preserve"> </w:t>
            </w:r>
            <w:r w:rsidRPr="00837F23">
              <w:rPr>
                <w:noProof/>
              </w:rPr>
              <w:t>Quance</w:t>
            </w:r>
          </w:p>
          <w:p w14:paraId="176BEF5F" w14:textId="77777777" w:rsidR="00837F23" w:rsidRPr="00837F23" w:rsidRDefault="00837F23" w:rsidP="00837F23">
            <w:pPr>
              <w:ind w:left="153" w:right="153"/>
            </w:pPr>
            <w:r w:rsidRPr="00837F23">
              <w:rPr>
                <w:noProof/>
              </w:rPr>
              <w:t>President</w:t>
            </w:r>
          </w:p>
          <w:p w14:paraId="22CACCCE" w14:textId="77777777" w:rsidR="00837F23" w:rsidRPr="00837F23" w:rsidRDefault="00837F23" w:rsidP="00837F23">
            <w:pPr>
              <w:ind w:left="153" w:right="153"/>
            </w:pPr>
            <w:r w:rsidRPr="00837F23">
              <w:rPr>
                <w:noProof/>
              </w:rPr>
              <w:t>ISP TELECOM Inc.</w:t>
            </w:r>
          </w:p>
          <w:p w14:paraId="591FC4A4" w14:textId="77777777" w:rsidR="00837F23" w:rsidRPr="00837F23" w:rsidRDefault="00837F23" w:rsidP="00837F23">
            <w:pPr>
              <w:ind w:left="153" w:right="153"/>
              <w:rPr>
                <w:lang w:val="fr-CA"/>
                <w:rPrChange w:id="1064" w:author="Hudon, Marie-Christine" w:date="2021-10-04T13:22:00Z">
                  <w:rPr/>
                </w:rPrChange>
              </w:rPr>
            </w:pPr>
            <w:r w:rsidRPr="00837F23">
              <w:rPr>
                <w:lang w:val="fr-CA"/>
                <w:rPrChange w:id="1065" w:author="Hudon, Marie-Christine" w:date="2021-10-04T13:22:00Z">
                  <w:rPr/>
                </w:rPrChange>
              </w:rPr>
              <w:t>630 René-Lévesque blvd. West, Suite 2360</w:t>
            </w:r>
          </w:p>
          <w:p w14:paraId="32C79E32" w14:textId="77777777" w:rsidR="00837F23" w:rsidRPr="00837F23" w:rsidRDefault="00837F23" w:rsidP="00837F23">
            <w:pPr>
              <w:ind w:left="153" w:right="153"/>
            </w:pPr>
            <w:r w:rsidRPr="00837F23">
              <w:rPr>
                <w:noProof/>
              </w:rPr>
              <w:t>Montreal</w:t>
            </w:r>
            <w:r w:rsidRPr="00837F23">
              <w:t xml:space="preserve">, </w:t>
            </w:r>
            <w:r w:rsidRPr="00837F23">
              <w:rPr>
                <w:noProof/>
              </w:rPr>
              <w:t>QC</w:t>
            </w:r>
          </w:p>
          <w:p w14:paraId="2F0CBD1B" w14:textId="77777777" w:rsidR="00837F23" w:rsidRPr="00837F23" w:rsidRDefault="00837F23" w:rsidP="00837F23">
            <w:pPr>
              <w:ind w:left="153" w:right="153"/>
            </w:pPr>
            <w:r w:rsidRPr="00837F23">
              <w:rPr>
                <w:noProof/>
              </w:rPr>
              <w:t>Canada</w:t>
            </w:r>
          </w:p>
          <w:p w14:paraId="16BF7F97" w14:textId="77777777" w:rsidR="00837F23" w:rsidRPr="00837F23" w:rsidRDefault="00837F23" w:rsidP="00837F23">
            <w:pPr>
              <w:ind w:left="153" w:right="153"/>
            </w:pPr>
            <w:r w:rsidRPr="00837F23">
              <w:rPr>
                <w:noProof/>
              </w:rPr>
              <w:t>H3B 1S6</w:t>
            </w:r>
          </w:p>
          <w:p w14:paraId="4B8E81F8" w14:textId="77777777" w:rsidR="00837F23" w:rsidRPr="00837F23" w:rsidRDefault="00837F23" w:rsidP="00837F23">
            <w:pPr>
              <w:ind w:left="153" w:right="153"/>
            </w:pPr>
            <w:r w:rsidRPr="00837F23">
              <w:t xml:space="preserve">Telephone: </w:t>
            </w:r>
            <w:r w:rsidRPr="00837F23">
              <w:rPr>
                <w:noProof/>
              </w:rPr>
              <w:t>416-548-4636</w:t>
            </w:r>
          </w:p>
          <w:p w14:paraId="351CF730" w14:textId="77777777" w:rsidR="00837F23" w:rsidRPr="00837F23" w:rsidRDefault="00837F23" w:rsidP="00837F23">
            <w:pPr>
              <w:ind w:left="153" w:right="153"/>
            </w:pPr>
            <w:r w:rsidRPr="00837F23">
              <w:t xml:space="preserve">Fax: </w:t>
            </w:r>
            <w:r w:rsidRPr="00837F23">
              <w:rPr>
                <w:noProof/>
              </w:rPr>
              <w:t>514-484-3662</w:t>
            </w:r>
          </w:p>
          <w:p w14:paraId="3343BC16" w14:textId="77777777" w:rsidR="00837F23" w:rsidRPr="00837F23" w:rsidRDefault="00837F23" w:rsidP="00837F23">
            <w:pPr>
              <w:ind w:left="153" w:right="153"/>
            </w:pPr>
            <w:r w:rsidRPr="00837F23">
              <w:rPr>
                <w:noProof/>
              </w:rPr>
              <w:t>robert@isptelecom.net</w:t>
            </w:r>
          </w:p>
        </w:tc>
        <w:tc>
          <w:tcPr>
            <w:tcW w:w="5040" w:type="dxa"/>
            <w:vAlign w:val="center"/>
          </w:tcPr>
          <w:p w14:paraId="4893750E" w14:textId="77777777" w:rsidR="00837F23" w:rsidRPr="00837F23" w:rsidRDefault="00837F23" w:rsidP="00837F23">
            <w:pPr>
              <w:ind w:left="153" w:right="153"/>
            </w:pPr>
            <w:r w:rsidRPr="00837F23">
              <w:rPr>
                <w:noProof/>
              </w:rPr>
              <w:t>Andreea</w:t>
            </w:r>
            <w:r w:rsidRPr="00837F23">
              <w:t xml:space="preserve"> </w:t>
            </w:r>
            <w:r w:rsidRPr="00837F23">
              <w:rPr>
                <w:noProof/>
              </w:rPr>
              <w:t>Radut</w:t>
            </w:r>
          </w:p>
          <w:p w14:paraId="5BFE647D" w14:textId="77777777" w:rsidR="00837F23" w:rsidRPr="00837F23" w:rsidRDefault="00837F23" w:rsidP="00837F23">
            <w:pPr>
              <w:ind w:left="153" w:right="153"/>
            </w:pPr>
            <w:r w:rsidRPr="00837F23">
              <w:rPr>
                <w:noProof/>
              </w:rPr>
              <w:t>DID Ordering Specialist</w:t>
            </w:r>
          </w:p>
          <w:p w14:paraId="4961F769" w14:textId="77777777" w:rsidR="00837F23" w:rsidRPr="00837F23" w:rsidRDefault="00837F23" w:rsidP="00837F23">
            <w:pPr>
              <w:ind w:left="153" w:right="153"/>
            </w:pPr>
            <w:r w:rsidRPr="00837F23">
              <w:rPr>
                <w:noProof/>
              </w:rPr>
              <w:t>Iristel</w:t>
            </w:r>
          </w:p>
          <w:p w14:paraId="4E5D557B" w14:textId="77777777" w:rsidR="00837F23" w:rsidRPr="00837F23" w:rsidRDefault="00837F23" w:rsidP="00837F23">
            <w:pPr>
              <w:ind w:left="153" w:right="153"/>
            </w:pPr>
            <w:r w:rsidRPr="00837F23">
              <w:t xml:space="preserve">Telephone: </w:t>
            </w:r>
            <w:r w:rsidRPr="00837F23">
              <w:rPr>
                <w:noProof/>
              </w:rPr>
              <w:t>416.800.4747</w:t>
            </w:r>
          </w:p>
          <w:p w14:paraId="6DA51D75" w14:textId="77777777" w:rsidR="00837F23" w:rsidRPr="00837F23" w:rsidRDefault="00837F23" w:rsidP="00837F23">
            <w:pPr>
              <w:ind w:left="153" w:right="153"/>
            </w:pPr>
            <w:r w:rsidRPr="00837F23">
              <w:t xml:space="preserve">Fax: </w:t>
            </w:r>
            <w:r w:rsidRPr="00837F23">
              <w:rPr>
                <w:noProof/>
              </w:rPr>
              <w:t>416.800.7931</w:t>
            </w:r>
          </w:p>
          <w:p w14:paraId="7268002C" w14:textId="77777777" w:rsidR="00837F23" w:rsidRPr="00837F23" w:rsidRDefault="00837F23" w:rsidP="00837F23">
            <w:pPr>
              <w:ind w:left="153" w:right="153"/>
            </w:pPr>
            <w:r w:rsidRPr="00837F23">
              <w:rPr>
                <w:noProof/>
              </w:rPr>
              <w:t>didorders@iristel.com</w:t>
            </w:r>
          </w:p>
        </w:tc>
      </w:tr>
      <w:tr w:rsidR="00837F23" w:rsidRPr="00837F23" w14:paraId="2D08A81F" w14:textId="77777777" w:rsidTr="001F1F59">
        <w:trPr>
          <w:cantSplit/>
          <w:trHeight w:hRule="exact" w:val="2880"/>
          <w:jc w:val="center"/>
        </w:trPr>
        <w:tc>
          <w:tcPr>
            <w:tcW w:w="5040" w:type="dxa"/>
            <w:vAlign w:val="center"/>
          </w:tcPr>
          <w:p w14:paraId="714E2A84" w14:textId="77777777" w:rsidR="00837F23" w:rsidRPr="00837F23" w:rsidRDefault="00837F23" w:rsidP="00837F23">
            <w:pPr>
              <w:ind w:left="153" w:right="153"/>
            </w:pPr>
            <w:r w:rsidRPr="00837F23">
              <w:rPr>
                <w:noProof/>
              </w:rPr>
              <w:t>Brian</w:t>
            </w:r>
            <w:r w:rsidRPr="00837F23">
              <w:t xml:space="preserve"> </w:t>
            </w:r>
            <w:r w:rsidRPr="00837F23">
              <w:rPr>
                <w:noProof/>
              </w:rPr>
              <w:t>Reyes</w:t>
            </w:r>
          </w:p>
          <w:p w14:paraId="5EC1F673" w14:textId="77777777" w:rsidR="00837F23" w:rsidRPr="00837F23" w:rsidRDefault="00837F23" w:rsidP="00837F23">
            <w:pPr>
              <w:ind w:left="153" w:right="153"/>
            </w:pPr>
            <w:r w:rsidRPr="00837F23">
              <w:rPr>
                <w:noProof/>
              </w:rPr>
              <w:t>Traffic Specialist</w:t>
            </w:r>
          </w:p>
          <w:p w14:paraId="52187437" w14:textId="77777777" w:rsidR="00837F23" w:rsidRPr="00837F23" w:rsidRDefault="00837F23" w:rsidP="00837F23">
            <w:pPr>
              <w:ind w:left="153" w:right="153"/>
            </w:pPr>
            <w:r w:rsidRPr="00837F23">
              <w:rPr>
                <w:noProof/>
              </w:rPr>
              <w:t>Rogers Communications</w:t>
            </w:r>
          </w:p>
          <w:p w14:paraId="0F2F450A" w14:textId="77777777" w:rsidR="00837F23" w:rsidRPr="00837F23" w:rsidRDefault="00837F23" w:rsidP="00837F23">
            <w:pPr>
              <w:ind w:left="153" w:right="153"/>
            </w:pPr>
            <w:r w:rsidRPr="00837F23">
              <w:rPr>
                <w:noProof/>
              </w:rPr>
              <w:t>8200 Dixie Rd</w:t>
            </w:r>
          </w:p>
          <w:p w14:paraId="2378490E" w14:textId="77777777" w:rsidR="00837F23" w:rsidRPr="00837F23" w:rsidRDefault="00837F23" w:rsidP="00837F23">
            <w:pPr>
              <w:ind w:left="153" w:right="153"/>
            </w:pPr>
            <w:r w:rsidRPr="00837F23">
              <w:rPr>
                <w:noProof/>
              </w:rPr>
              <w:t>Brampton</w:t>
            </w:r>
            <w:r w:rsidRPr="00837F23">
              <w:t xml:space="preserve">, </w:t>
            </w:r>
            <w:r w:rsidRPr="00837F23">
              <w:rPr>
                <w:noProof/>
              </w:rPr>
              <w:t>ON</w:t>
            </w:r>
          </w:p>
          <w:p w14:paraId="58976F4F" w14:textId="77777777" w:rsidR="00837F23" w:rsidRPr="00837F23" w:rsidRDefault="00837F23" w:rsidP="00837F23">
            <w:pPr>
              <w:ind w:left="153" w:right="153"/>
            </w:pPr>
            <w:r w:rsidRPr="00837F23">
              <w:rPr>
                <w:noProof/>
              </w:rPr>
              <w:t>L6T0C1</w:t>
            </w:r>
          </w:p>
          <w:p w14:paraId="4495FFA4" w14:textId="77777777" w:rsidR="00837F23" w:rsidRPr="00837F23" w:rsidRDefault="00837F23" w:rsidP="00837F23">
            <w:pPr>
              <w:ind w:left="153" w:right="153"/>
            </w:pPr>
            <w:r w:rsidRPr="00837F23">
              <w:t xml:space="preserve">Telephone: </w:t>
            </w:r>
            <w:r w:rsidRPr="00837F23">
              <w:rPr>
                <w:noProof/>
              </w:rPr>
              <w:t>647-747-4657</w:t>
            </w:r>
          </w:p>
          <w:p w14:paraId="497D1D88" w14:textId="77777777" w:rsidR="00837F23" w:rsidRPr="00837F23" w:rsidRDefault="00837F23" w:rsidP="00837F23">
            <w:pPr>
              <w:ind w:left="153" w:right="153"/>
            </w:pPr>
            <w:r w:rsidRPr="00837F23">
              <w:rPr>
                <w:noProof/>
              </w:rPr>
              <w:t>brian.reyes@rci.rogers.com</w:t>
            </w:r>
          </w:p>
        </w:tc>
        <w:tc>
          <w:tcPr>
            <w:tcW w:w="5040" w:type="dxa"/>
            <w:vAlign w:val="center"/>
          </w:tcPr>
          <w:p w14:paraId="5FE2B3E9" w14:textId="77777777" w:rsidR="00837F23" w:rsidRPr="00837F23" w:rsidRDefault="00837F23" w:rsidP="00837F23">
            <w:pPr>
              <w:ind w:left="153" w:right="153"/>
            </w:pPr>
            <w:r w:rsidRPr="00837F23">
              <w:rPr>
                <w:noProof/>
              </w:rPr>
              <w:t>Quamrul Hasan</w:t>
            </w:r>
            <w:r w:rsidRPr="00837F23">
              <w:t xml:space="preserve"> </w:t>
            </w:r>
            <w:r w:rsidRPr="00837F23">
              <w:rPr>
                <w:noProof/>
              </w:rPr>
              <w:t>Robin</w:t>
            </w:r>
          </w:p>
          <w:p w14:paraId="171CD2C1" w14:textId="77777777" w:rsidR="00837F23" w:rsidRPr="00837F23" w:rsidRDefault="00837F23" w:rsidP="00837F23">
            <w:pPr>
              <w:ind w:left="153" w:right="153"/>
            </w:pPr>
            <w:r w:rsidRPr="00837F23">
              <w:rPr>
                <w:noProof/>
              </w:rPr>
              <w:t>E911 Consultant</w:t>
            </w:r>
          </w:p>
          <w:p w14:paraId="47CDF92D" w14:textId="77777777" w:rsidR="00837F23" w:rsidRPr="00837F23" w:rsidRDefault="00837F23" w:rsidP="00837F23">
            <w:pPr>
              <w:ind w:left="153" w:right="153"/>
            </w:pPr>
            <w:r w:rsidRPr="00837F23">
              <w:rPr>
                <w:noProof/>
              </w:rPr>
              <w:t>Freedom Mobile</w:t>
            </w:r>
          </w:p>
          <w:p w14:paraId="43DCFCA1" w14:textId="77777777" w:rsidR="00837F23" w:rsidRPr="00837F23" w:rsidRDefault="00837F23" w:rsidP="00837F23">
            <w:pPr>
              <w:ind w:left="153" w:right="153"/>
            </w:pPr>
            <w:r w:rsidRPr="00837F23">
              <w:rPr>
                <w:noProof/>
              </w:rPr>
              <w:t>207 Queens Quay West Suite 710</w:t>
            </w:r>
          </w:p>
          <w:p w14:paraId="0FD478B2" w14:textId="77777777" w:rsidR="00837F23" w:rsidRPr="00837F23" w:rsidRDefault="00837F23" w:rsidP="00837F23">
            <w:pPr>
              <w:ind w:left="153" w:right="153"/>
            </w:pPr>
            <w:r w:rsidRPr="00837F23">
              <w:rPr>
                <w:noProof/>
              </w:rPr>
              <w:t>Toronto</w:t>
            </w:r>
            <w:r w:rsidRPr="00837F23">
              <w:t xml:space="preserve">, </w:t>
            </w:r>
            <w:r w:rsidRPr="00837F23">
              <w:rPr>
                <w:noProof/>
              </w:rPr>
              <w:t>ON</w:t>
            </w:r>
          </w:p>
          <w:p w14:paraId="6526EDB9" w14:textId="77777777" w:rsidR="00837F23" w:rsidRPr="00837F23" w:rsidRDefault="00837F23" w:rsidP="00837F23">
            <w:pPr>
              <w:ind w:left="153" w:right="153"/>
            </w:pPr>
            <w:r w:rsidRPr="00837F23">
              <w:rPr>
                <w:noProof/>
              </w:rPr>
              <w:t>M5J 1A7</w:t>
            </w:r>
          </w:p>
          <w:p w14:paraId="217AC0BA" w14:textId="77777777" w:rsidR="00837F23" w:rsidRPr="00837F23" w:rsidRDefault="00837F23" w:rsidP="00837F23">
            <w:pPr>
              <w:ind w:left="153" w:right="153"/>
            </w:pPr>
            <w:r w:rsidRPr="00837F23">
              <w:t xml:space="preserve">Telephone: </w:t>
            </w:r>
            <w:r w:rsidRPr="00837F23">
              <w:rPr>
                <w:noProof/>
              </w:rPr>
              <w:t>647-225-9523</w:t>
            </w:r>
          </w:p>
          <w:p w14:paraId="7D407655" w14:textId="77777777" w:rsidR="00837F23" w:rsidRPr="00837F23" w:rsidRDefault="00837F23" w:rsidP="00837F23">
            <w:pPr>
              <w:ind w:left="153" w:right="153"/>
            </w:pPr>
            <w:r w:rsidRPr="00837F23">
              <w:rPr>
                <w:noProof/>
              </w:rPr>
              <w:t>qrobin@freedommobile.ca</w:t>
            </w:r>
          </w:p>
        </w:tc>
      </w:tr>
      <w:tr w:rsidR="00837F23" w:rsidRPr="00837F23" w14:paraId="05C1BC8B" w14:textId="77777777" w:rsidTr="001F1F59">
        <w:trPr>
          <w:cantSplit/>
          <w:trHeight w:hRule="exact" w:val="2880"/>
          <w:jc w:val="center"/>
        </w:trPr>
        <w:tc>
          <w:tcPr>
            <w:tcW w:w="5040" w:type="dxa"/>
            <w:vAlign w:val="center"/>
          </w:tcPr>
          <w:p w14:paraId="40266FE0" w14:textId="77777777" w:rsidR="00837F23" w:rsidRPr="00837F23" w:rsidRDefault="00837F23" w:rsidP="00837F23">
            <w:pPr>
              <w:ind w:left="153" w:right="153"/>
            </w:pPr>
            <w:r w:rsidRPr="00837F23">
              <w:rPr>
                <w:noProof/>
              </w:rPr>
              <w:t>Karen</w:t>
            </w:r>
            <w:r w:rsidRPr="00837F23">
              <w:t xml:space="preserve"> </w:t>
            </w:r>
            <w:r w:rsidRPr="00837F23">
              <w:rPr>
                <w:noProof/>
              </w:rPr>
              <w:t>Robinson</w:t>
            </w:r>
          </w:p>
          <w:p w14:paraId="1D9EAA36" w14:textId="77777777" w:rsidR="00837F23" w:rsidRPr="00837F23" w:rsidRDefault="00837F23" w:rsidP="00837F23">
            <w:pPr>
              <w:ind w:left="153" w:right="153"/>
            </w:pPr>
            <w:r w:rsidRPr="00837F23">
              <w:rPr>
                <w:noProof/>
              </w:rPr>
              <w:t>Network Planning Manager – Translations &amp; Traffic Network Operation</w:t>
            </w:r>
          </w:p>
          <w:p w14:paraId="6AF4982E" w14:textId="77777777" w:rsidR="00837F23" w:rsidRPr="00837F23" w:rsidRDefault="00837F23" w:rsidP="00837F23">
            <w:pPr>
              <w:ind w:left="153" w:right="153"/>
            </w:pPr>
            <w:r w:rsidRPr="00837F23">
              <w:rPr>
                <w:noProof/>
              </w:rPr>
              <w:t>TELUS</w:t>
            </w:r>
          </w:p>
          <w:p w14:paraId="447F1040" w14:textId="77777777" w:rsidR="00837F23" w:rsidRPr="00837F23" w:rsidRDefault="00837F23" w:rsidP="00837F23">
            <w:pPr>
              <w:ind w:left="153" w:right="153"/>
            </w:pPr>
            <w:r w:rsidRPr="00837F23">
              <w:rPr>
                <w:noProof/>
              </w:rPr>
              <w:t>200 Consilium Place</w:t>
            </w:r>
          </w:p>
          <w:p w14:paraId="599F44AF" w14:textId="77777777" w:rsidR="00837F23" w:rsidRPr="00837F23" w:rsidRDefault="00837F23" w:rsidP="00837F23">
            <w:pPr>
              <w:ind w:left="153" w:right="153"/>
            </w:pPr>
            <w:r w:rsidRPr="00837F23">
              <w:rPr>
                <w:noProof/>
              </w:rPr>
              <w:t>Scarborough</w:t>
            </w:r>
            <w:r w:rsidRPr="00837F23">
              <w:t xml:space="preserve">, </w:t>
            </w:r>
            <w:r w:rsidRPr="00837F23">
              <w:rPr>
                <w:noProof/>
              </w:rPr>
              <w:t>ON</w:t>
            </w:r>
          </w:p>
          <w:p w14:paraId="4E1ADAD2" w14:textId="77777777" w:rsidR="00837F23" w:rsidRPr="00837F23" w:rsidRDefault="00837F23" w:rsidP="00837F23">
            <w:pPr>
              <w:ind w:left="153" w:right="153"/>
            </w:pPr>
            <w:r w:rsidRPr="00837F23">
              <w:rPr>
                <w:noProof/>
              </w:rPr>
              <w:t>Canada</w:t>
            </w:r>
          </w:p>
          <w:p w14:paraId="77497DAE" w14:textId="77777777" w:rsidR="00837F23" w:rsidRPr="00837F23" w:rsidRDefault="00837F23" w:rsidP="00837F23">
            <w:pPr>
              <w:ind w:left="153" w:right="153"/>
            </w:pPr>
            <w:r w:rsidRPr="00837F23">
              <w:rPr>
                <w:noProof/>
              </w:rPr>
              <w:t>M1H 3J3</w:t>
            </w:r>
          </w:p>
          <w:p w14:paraId="596782C8" w14:textId="77777777" w:rsidR="00837F23" w:rsidRPr="00837F23" w:rsidRDefault="00837F23" w:rsidP="00837F23">
            <w:pPr>
              <w:ind w:left="153" w:right="153"/>
            </w:pPr>
            <w:r w:rsidRPr="00837F23">
              <w:t xml:space="preserve">Telephone: </w:t>
            </w:r>
            <w:r w:rsidRPr="00837F23">
              <w:rPr>
                <w:noProof/>
              </w:rPr>
              <w:t>647-684-3053</w:t>
            </w:r>
          </w:p>
          <w:p w14:paraId="7311152F" w14:textId="77777777" w:rsidR="00837F23" w:rsidRPr="00837F23" w:rsidRDefault="00837F23" w:rsidP="00837F23">
            <w:pPr>
              <w:ind w:left="153" w:right="153"/>
            </w:pPr>
            <w:r w:rsidRPr="00837F23">
              <w:rPr>
                <w:noProof/>
              </w:rPr>
              <w:t>Karen.Robinson3@telus.com</w:t>
            </w:r>
          </w:p>
        </w:tc>
        <w:tc>
          <w:tcPr>
            <w:tcW w:w="5040" w:type="dxa"/>
            <w:vAlign w:val="center"/>
          </w:tcPr>
          <w:p w14:paraId="7166A6CE" w14:textId="77777777" w:rsidR="00837F23" w:rsidRPr="00837F23" w:rsidRDefault="00837F23" w:rsidP="00837F23">
            <w:pPr>
              <w:ind w:left="153" w:right="153"/>
            </w:pPr>
            <w:r w:rsidRPr="00837F23">
              <w:rPr>
                <w:noProof/>
              </w:rPr>
              <w:t>Leo</w:t>
            </w:r>
            <w:r w:rsidRPr="00837F23">
              <w:t xml:space="preserve"> </w:t>
            </w:r>
            <w:r w:rsidRPr="00837F23">
              <w:rPr>
                <w:noProof/>
              </w:rPr>
              <w:t>Santoro</w:t>
            </w:r>
          </w:p>
          <w:p w14:paraId="0A1A1B0F" w14:textId="77777777" w:rsidR="00837F23" w:rsidRPr="00837F23" w:rsidRDefault="00837F23" w:rsidP="00837F23">
            <w:pPr>
              <w:ind w:left="153" w:right="153"/>
            </w:pPr>
            <w:r w:rsidRPr="00837F23">
              <w:rPr>
                <w:noProof/>
              </w:rPr>
              <w:t>Network Analyst</w:t>
            </w:r>
          </w:p>
          <w:p w14:paraId="268CC96B" w14:textId="77777777" w:rsidR="00837F23" w:rsidRPr="00837F23" w:rsidRDefault="00837F23" w:rsidP="00837F23">
            <w:pPr>
              <w:ind w:left="153" w:right="153"/>
            </w:pPr>
            <w:r w:rsidRPr="00837F23">
              <w:rPr>
                <w:noProof/>
              </w:rPr>
              <w:t>Bell Mobility</w:t>
            </w:r>
          </w:p>
          <w:p w14:paraId="0217E5D7" w14:textId="77777777" w:rsidR="00837F23" w:rsidRPr="00837F23" w:rsidRDefault="00837F23" w:rsidP="00837F23">
            <w:pPr>
              <w:ind w:left="153" w:right="153"/>
            </w:pPr>
            <w:r w:rsidRPr="00837F23">
              <w:rPr>
                <w:noProof/>
              </w:rPr>
              <w:t>5115 Creekbank Rd, Floor 3</w:t>
            </w:r>
          </w:p>
          <w:p w14:paraId="69D92605" w14:textId="77777777" w:rsidR="00837F23" w:rsidRPr="00837F23" w:rsidRDefault="00837F23" w:rsidP="00837F23">
            <w:pPr>
              <w:ind w:left="153" w:right="153"/>
            </w:pPr>
            <w:r w:rsidRPr="00837F23">
              <w:rPr>
                <w:noProof/>
              </w:rPr>
              <w:t>Mississauga</w:t>
            </w:r>
            <w:r w:rsidRPr="00837F23">
              <w:t xml:space="preserve">, </w:t>
            </w:r>
            <w:r w:rsidRPr="00837F23">
              <w:rPr>
                <w:noProof/>
              </w:rPr>
              <w:t>ON</w:t>
            </w:r>
          </w:p>
          <w:p w14:paraId="4A948182" w14:textId="77777777" w:rsidR="00837F23" w:rsidRPr="00837F23" w:rsidRDefault="00837F23" w:rsidP="00837F23">
            <w:pPr>
              <w:ind w:left="153" w:right="153"/>
            </w:pPr>
            <w:r w:rsidRPr="00837F23">
              <w:rPr>
                <w:noProof/>
              </w:rPr>
              <w:t>Canada</w:t>
            </w:r>
          </w:p>
          <w:p w14:paraId="3E393417" w14:textId="77777777" w:rsidR="00837F23" w:rsidRPr="00837F23" w:rsidRDefault="00837F23" w:rsidP="00837F23">
            <w:pPr>
              <w:ind w:left="153" w:right="153"/>
            </w:pPr>
            <w:r w:rsidRPr="00837F23">
              <w:rPr>
                <w:noProof/>
              </w:rPr>
              <w:t>L4W 5R1</w:t>
            </w:r>
          </w:p>
          <w:p w14:paraId="3390245B" w14:textId="77777777" w:rsidR="00837F23" w:rsidRPr="00837F23" w:rsidRDefault="00837F23" w:rsidP="00837F23">
            <w:pPr>
              <w:ind w:left="153" w:right="153"/>
            </w:pPr>
            <w:r w:rsidRPr="00837F23">
              <w:t xml:space="preserve">Telephone: </w:t>
            </w:r>
            <w:r w:rsidRPr="00837F23">
              <w:rPr>
                <w:noProof/>
              </w:rPr>
              <w:t>905-282-3021</w:t>
            </w:r>
          </w:p>
          <w:p w14:paraId="3BCF9445" w14:textId="77777777" w:rsidR="00837F23" w:rsidRPr="00837F23" w:rsidRDefault="00837F23" w:rsidP="00837F23">
            <w:pPr>
              <w:ind w:left="153" w:right="153"/>
            </w:pPr>
            <w:r w:rsidRPr="00837F23">
              <w:t xml:space="preserve">Fax: </w:t>
            </w:r>
            <w:r w:rsidRPr="00837F23">
              <w:rPr>
                <w:noProof/>
              </w:rPr>
              <w:t>905-282-3106</w:t>
            </w:r>
          </w:p>
          <w:p w14:paraId="2577F369" w14:textId="77777777" w:rsidR="00837F23" w:rsidRPr="00837F23" w:rsidRDefault="00837F23" w:rsidP="00837F23">
            <w:pPr>
              <w:ind w:left="153" w:right="153"/>
            </w:pPr>
            <w:r w:rsidRPr="00837F23">
              <w:rPr>
                <w:noProof/>
              </w:rPr>
              <w:t>leo.santoro@bell.ca</w:t>
            </w:r>
          </w:p>
        </w:tc>
      </w:tr>
      <w:tr w:rsidR="00837F23" w:rsidRPr="001F1F59" w14:paraId="167C7B79" w14:textId="77777777" w:rsidTr="001F1F59">
        <w:trPr>
          <w:cantSplit/>
          <w:trHeight w:hRule="exact" w:val="2880"/>
          <w:jc w:val="center"/>
        </w:trPr>
        <w:tc>
          <w:tcPr>
            <w:tcW w:w="5040" w:type="dxa"/>
            <w:vAlign w:val="center"/>
          </w:tcPr>
          <w:p w14:paraId="746AD937" w14:textId="77777777" w:rsidR="00837F23" w:rsidRPr="00837F23" w:rsidRDefault="00837F23" w:rsidP="00837F23">
            <w:pPr>
              <w:ind w:left="153" w:right="153"/>
            </w:pPr>
            <w:r w:rsidRPr="00837F23">
              <w:rPr>
                <w:noProof/>
              </w:rPr>
              <w:t>Jacques</w:t>
            </w:r>
            <w:r w:rsidRPr="00837F23">
              <w:t xml:space="preserve"> </w:t>
            </w:r>
            <w:r w:rsidRPr="00837F23">
              <w:rPr>
                <w:noProof/>
              </w:rPr>
              <w:t>Sarrazin</w:t>
            </w:r>
          </w:p>
          <w:p w14:paraId="421C0014" w14:textId="77777777" w:rsidR="00837F23" w:rsidRPr="00837F23" w:rsidRDefault="00837F23" w:rsidP="00837F23">
            <w:pPr>
              <w:ind w:left="153" w:right="153"/>
            </w:pPr>
            <w:r w:rsidRPr="00837F23">
              <w:rPr>
                <w:noProof/>
              </w:rPr>
              <w:t>President of the CLNP consortium</w:t>
            </w:r>
          </w:p>
          <w:p w14:paraId="473BC4B9" w14:textId="77777777" w:rsidR="00837F23" w:rsidRPr="00837F23" w:rsidRDefault="00837F23" w:rsidP="00837F23">
            <w:pPr>
              <w:ind w:left="153" w:right="153"/>
              <w:rPr>
                <w:lang w:val="fr-CA"/>
                <w:rPrChange w:id="1066" w:author="Hudon, Marie-Christine" w:date="2021-10-04T13:22:00Z">
                  <w:rPr/>
                </w:rPrChange>
              </w:rPr>
            </w:pPr>
            <w:r w:rsidRPr="00837F23">
              <w:rPr>
                <w:lang w:val="fr-CA"/>
                <w:rPrChange w:id="1067" w:author="Hudon, Marie-Christine" w:date="2021-10-04T13:22:00Z">
                  <w:rPr/>
                </w:rPrChange>
              </w:rPr>
              <w:t>Canadian LNP Consortium Inc.</w:t>
            </w:r>
          </w:p>
          <w:p w14:paraId="5AF6D5A8" w14:textId="77777777" w:rsidR="00837F23" w:rsidRPr="00837F23" w:rsidRDefault="00837F23" w:rsidP="00837F23">
            <w:pPr>
              <w:ind w:left="153" w:right="153"/>
              <w:rPr>
                <w:lang w:val="fr-CA"/>
                <w:rPrChange w:id="1068" w:author="Hudon, Marie-Christine" w:date="2021-10-04T13:22:00Z">
                  <w:rPr/>
                </w:rPrChange>
              </w:rPr>
            </w:pPr>
            <w:r w:rsidRPr="00837F23">
              <w:rPr>
                <w:lang w:val="fr-CA"/>
                <w:rPrChange w:id="1069" w:author="Hudon, Marie-Christine" w:date="2021-10-04T13:22:00Z">
                  <w:rPr/>
                </w:rPrChange>
              </w:rPr>
              <w:t>Suite 208, 350 Palladium Dr</w:t>
            </w:r>
          </w:p>
          <w:p w14:paraId="4A6F6FD0" w14:textId="77777777" w:rsidR="00837F23" w:rsidRPr="00837F23" w:rsidRDefault="00837F23" w:rsidP="00837F23">
            <w:pPr>
              <w:ind w:left="153" w:right="153"/>
            </w:pPr>
            <w:r w:rsidRPr="00837F23">
              <w:rPr>
                <w:noProof/>
              </w:rPr>
              <w:t>Kanata</w:t>
            </w:r>
            <w:r w:rsidRPr="00837F23">
              <w:t xml:space="preserve">, </w:t>
            </w:r>
            <w:r w:rsidRPr="00837F23">
              <w:rPr>
                <w:noProof/>
              </w:rPr>
              <w:t>ON</w:t>
            </w:r>
          </w:p>
          <w:p w14:paraId="302159FA" w14:textId="77777777" w:rsidR="00837F23" w:rsidRPr="00837F23" w:rsidRDefault="00837F23" w:rsidP="00837F23">
            <w:pPr>
              <w:ind w:left="153" w:right="153"/>
            </w:pPr>
            <w:r w:rsidRPr="00837F23">
              <w:rPr>
                <w:noProof/>
              </w:rPr>
              <w:t>Canada</w:t>
            </w:r>
          </w:p>
          <w:p w14:paraId="0A859661" w14:textId="77777777" w:rsidR="00837F23" w:rsidRPr="00837F23" w:rsidRDefault="00837F23" w:rsidP="00837F23">
            <w:pPr>
              <w:ind w:left="153" w:right="153"/>
            </w:pPr>
            <w:r w:rsidRPr="00837F23">
              <w:rPr>
                <w:noProof/>
              </w:rPr>
              <w:t>K2V 1A8</w:t>
            </w:r>
          </w:p>
          <w:p w14:paraId="41E6B073" w14:textId="77777777" w:rsidR="00837F23" w:rsidRPr="00837F23" w:rsidRDefault="00837F23" w:rsidP="00837F23">
            <w:pPr>
              <w:ind w:left="153" w:right="153"/>
            </w:pPr>
            <w:r w:rsidRPr="00837F23">
              <w:t xml:space="preserve">Telephone: </w:t>
            </w:r>
            <w:r w:rsidRPr="00837F23">
              <w:rPr>
                <w:noProof/>
              </w:rPr>
              <w:t>613-287-0225</w:t>
            </w:r>
          </w:p>
          <w:p w14:paraId="4A0C01DF" w14:textId="77777777" w:rsidR="00837F23" w:rsidRPr="00837F23" w:rsidRDefault="00837F23" w:rsidP="00837F23">
            <w:pPr>
              <w:ind w:left="153" w:right="153"/>
            </w:pPr>
            <w:r w:rsidRPr="00837F23">
              <w:t xml:space="preserve">Fax: </w:t>
            </w:r>
            <w:r w:rsidRPr="00837F23">
              <w:rPr>
                <w:noProof/>
              </w:rPr>
              <w:t>613-823-1169</w:t>
            </w:r>
          </w:p>
          <w:p w14:paraId="49B09689" w14:textId="77777777" w:rsidR="00837F23" w:rsidRPr="00837F23" w:rsidRDefault="00837F23" w:rsidP="00837F23">
            <w:pPr>
              <w:ind w:left="153" w:right="153"/>
            </w:pPr>
            <w:r w:rsidRPr="00837F23">
              <w:rPr>
                <w:noProof/>
              </w:rPr>
              <w:t>sarrazin@clnpc.ca</w:t>
            </w:r>
          </w:p>
        </w:tc>
        <w:tc>
          <w:tcPr>
            <w:tcW w:w="5040" w:type="dxa"/>
            <w:vAlign w:val="center"/>
          </w:tcPr>
          <w:p w14:paraId="168BED66" w14:textId="77777777" w:rsidR="00837F23" w:rsidRPr="00837F23" w:rsidRDefault="00837F23" w:rsidP="00837F23">
            <w:pPr>
              <w:ind w:left="153" w:right="153"/>
            </w:pPr>
            <w:r w:rsidRPr="00837F23">
              <w:rPr>
                <w:noProof/>
              </w:rPr>
              <w:t>Jill</w:t>
            </w:r>
            <w:r w:rsidRPr="00837F23">
              <w:t xml:space="preserve"> </w:t>
            </w:r>
            <w:r w:rsidRPr="00837F23">
              <w:rPr>
                <w:noProof/>
              </w:rPr>
              <w:t>Schatz</w:t>
            </w:r>
          </w:p>
          <w:p w14:paraId="111F1D8D" w14:textId="77777777" w:rsidR="00837F23" w:rsidRPr="00837F23" w:rsidRDefault="00837F23" w:rsidP="00837F23">
            <w:pPr>
              <w:ind w:left="153" w:right="153"/>
            </w:pPr>
            <w:r w:rsidRPr="00837F23">
              <w:rPr>
                <w:noProof/>
              </w:rPr>
              <w:t>Corporate Affairs</w:t>
            </w:r>
          </w:p>
          <w:p w14:paraId="71BD663D" w14:textId="77777777" w:rsidR="00837F23" w:rsidRPr="00837F23" w:rsidRDefault="00837F23" w:rsidP="00837F23">
            <w:pPr>
              <w:ind w:left="153" w:right="153"/>
            </w:pPr>
            <w:r w:rsidRPr="00837F23">
              <w:rPr>
                <w:noProof/>
              </w:rPr>
              <w:t>Execulink Telecom</w:t>
            </w:r>
          </w:p>
          <w:p w14:paraId="0A081EF6" w14:textId="77777777" w:rsidR="00837F23" w:rsidRPr="00837F23" w:rsidRDefault="00837F23" w:rsidP="00837F23">
            <w:pPr>
              <w:ind w:left="153" w:right="153"/>
            </w:pPr>
            <w:r w:rsidRPr="00837F23">
              <w:rPr>
                <w:noProof/>
              </w:rPr>
              <w:t>1127 Ridgeway Rd</w:t>
            </w:r>
          </w:p>
          <w:p w14:paraId="74986CF3" w14:textId="77777777" w:rsidR="00837F23" w:rsidRPr="00837F23" w:rsidRDefault="00837F23" w:rsidP="00837F23">
            <w:pPr>
              <w:ind w:left="153" w:right="153"/>
            </w:pPr>
            <w:r w:rsidRPr="00837F23">
              <w:rPr>
                <w:noProof/>
              </w:rPr>
              <w:t>Woodstock</w:t>
            </w:r>
            <w:r w:rsidRPr="00837F23">
              <w:t xml:space="preserve">, </w:t>
            </w:r>
            <w:r w:rsidRPr="00837F23">
              <w:rPr>
                <w:noProof/>
              </w:rPr>
              <w:t>ON</w:t>
            </w:r>
          </w:p>
          <w:p w14:paraId="16989F37" w14:textId="77777777" w:rsidR="00837F23" w:rsidRPr="00837F23" w:rsidRDefault="00837F23" w:rsidP="00837F23">
            <w:pPr>
              <w:ind w:left="153" w:right="153"/>
            </w:pPr>
            <w:r w:rsidRPr="00837F23">
              <w:rPr>
                <w:noProof/>
              </w:rPr>
              <w:t>Canada</w:t>
            </w:r>
          </w:p>
          <w:p w14:paraId="7820BB0C" w14:textId="77777777" w:rsidR="00837F23" w:rsidRPr="00837F23" w:rsidRDefault="00837F23" w:rsidP="00837F23">
            <w:pPr>
              <w:ind w:left="153" w:right="153"/>
            </w:pPr>
            <w:r w:rsidRPr="00837F23">
              <w:t xml:space="preserve">Telephone: </w:t>
            </w:r>
            <w:r w:rsidRPr="00837F23">
              <w:rPr>
                <w:noProof/>
              </w:rPr>
              <w:t>519-456-7230</w:t>
            </w:r>
          </w:p>
          <w:p w14:paraId="1AB4B2CC" w14:textId="77777777" w:rsidR="00837F23" w:rsidRPr="00837F23" w:rsidRDefault="00837F23" w:rsidP="00837F23">
            <w:pPr>
              <w:ind w:left="153" w:right="153"/>
              <w:rPr>
                <w:lang w:val="fr-CA"/>
                <w:rPrChange w:id="1070" w:author="Hudon, Marie-Christine" w:date="2021-10-04T13:22:00Z">
                  <w:rPr/>
                </w:rPrChange>
              </w:rPr>
            </w:pPr>
            <w:r w:rsidRPr="00837F23">
              <w:rPr>
                <w:lang w:val="fr-CA"/>
                <w:rPrChange w:id="1071" w:author="Hudon, Marie-Christine" w:date="2021-10-04T13:22:00Z">
                  <w:rPr/>
                </w:rPrChange>
              </w:rPr>
              <w:t>Fax: 519-860-7242</w:t>
            </w:r>
          </w:p>
          <w:p w14:paraId="213C0444" w14:textId="77777777" w:rsidR="00837F23" w:rsidRPr="00837F23" w:rsidRDefault="00837F23" w:rsidP="00837F23">
            <w:pPr>
              <w:ind w:left="153" w:right="153"/>
              <w:rPr>
                <w:lang w:val="fr-CA"/>
                <w:rPrChange w:id="1072" w:author="Hudon, Marie-Christine" w:date="2021-10-04T13:22:00Z">
                  <w:rPr/>
                </w:rPrChange>
              </w:rPr>
            </w:pPr>
            <w:r w:rsidRPr="00837F23">
              <w:rPr>
                <w:lang w:val="fr-CA"/>
                <w:rPrChange w:id="1073" w:author="Hudon, Marie-Christine" w:date="2021-10-04T13:22:00Z">
                  <w:rPr/>
                </w:rPrChange>
              </w:rPr>
              <w:t>jill.schatz@execulinktelecom.ca</w:t>
            </w:r>
          </w:p>
        </w:tc>
      </w:tr>
      <w:tr w:rsidR="00837F23" w:rsidRPr="001F1F59" w14:paraId="2CBE4AA1" w14:textId="77777777" w:rsidTr="001F1F59">
        <w:trPr>
          <w:cantSplit/>
          <w:trHeight w:hRule="exact" w:val="2880"/>
          <w:jc w:val="center"/>
        </w:trPr>
        <w:tc>
          <w:tcPr>
            <w:tcW w:w="5040" w:type="dxa"/>
            <w:vAlign w:val="center"/>
          </w:tcPr>
          <w:p w14:paraId="40999178" w14:textId="77777777" w:rsidR="00837F23" w:rsidRPr="00837F23" w:rsidRDefault="00837F23" w:rsidP="00837F23">
            <w:pPr>
              <w:ind w:left="153" w:right="153"/>
            </w:pPr>
            <w:r w:rsidRPr="00837F23">
              <w:rPr>
                <w:noProof/>
              </w:rPr>
              <w:lastRenderedPageBreak/>
              <w:t>Rick</w:t>
            </w:r>
            <w:r w:rsidRPr="00837F23">
              <w:t xml:space="preserve"> </w:t>
            </w:r>
            <w:r w:rsidRPr="00837F23">
              <w:rPr>
                <w:noProof/>
              </w:rPr>
              <w:t>Schleihauf</w:t>
            </w:r>
          </w:p>
          <w:p w14:paraId="5E6E917E" w14:textId="77777777" w:rsidR="00837F23" w:rsidRPr="00837F23" w:rsidRDefault="00837F23" w:rsidP="00837F23">
            <w:pPr>
              <w:ind w:left="153" w:right="153"/>
            </w:pPr>
            <w:r w:rsidRPr="00837F23">
              <w:rPr>
                <w:noProof/>
              </w:rPr>
              <w:t>VP – Regulatory Affairs and Carrier Relations</w:t>
            </w:r>
          </w:p>
          <w:p w14:paraId="52D07400" w14:textId="77777777" w:rsidR="00837F23" w:rsidRPr="00837F23" w:rsidRDefault="00837F23" w:rsidP="00837F23">
            <w:pPr>
              <w:ind w:left="153" w:right="153"/>
            </w:pPr>
            <w:r w:rsidRPr="00837F23">
              <w:rPr>
                <w:noProof/>
              </w:rPr>
              <w:t>Fibernetics Corporation</w:t>
            </w:r>
          </w:p>
          <w:p w14:paraId="21FF0D0D" w14:textId="77777777" w:rsidR="00837F23" w:rsidRPr="00837F23" w:rsidRDefault="00837F23" w:rsidP="00837F23">
            <w:pPr>
              <w:ind w:left="153" w:right="153"/>
            </w:pPr>
            <w:r w:rsidRPr="00837F23">
              <w:rPr>
                <w:noProof/>
              </w:rPr>
              <w:t>605 Boxwood Drive</w:t>
            </w:r>
          </w:p>
          <w:p w14:paraId="50A47886" w14:textId="77777777" w:rsidR="00837F23" w:rsidRPr="00837F23" w:rsidRDefault="00837F23" w:rsidP="00837F23">
            <w:pPr>
              <w:ind w:left="153" w:right="153"/>
            </w:pPr>
            <w:r w:rsidRPr="00837F23">
              <w:rPr>
                <w:noProof/>
              </w:rPr>
              <w:t>Cambridge</w:t>
            </w:r>
            <w:r w:rsidRPr="00837F23">
              <w:t xml:space="preserve">, </w:t>
            </w:r>
            <w:r w:rsidRPr="00837F23">
              <w:rPr>
                <w:noProof/>
              </w:rPr>
              <w:t>ON</w:t>
            </w:r>
          </w:p>
          <w:p w14:paraId="50B08D7D" w14:textId="77777777" w:rsidR="00837F23" w:rsidRPr="00837F23" w:rsidRDefault="00837F23" w:rsidP="00837F23">
            <w:pPr>
              <w:ind w:left="153" w:right="153"/>
            </w:pPr>
            <w:r w:rsidRPr="00837F23">
              <w:rPr>
                <w:noProof/>
              </w:rPr>
              <w:t>Canada</w:t>
            </w:r>
          </w:p>
          <w:p w14:paraId="2030C1F7" w14:textId="77777777" w:rsidR="00837F23" w:rsidRPr="00837F23" w:rsidRDefault="00837F23" w:rsidP="00837F23">
            <w:pPr>
              <w:ind w:left="153" w:right="153"/>
            </w:pPr>
            <w:r w:rsidRPr="00837F23">
              <w:rPr>
                <w:noProof/>
              </w:rPr>
              <w:t>N3E 1A5</w:t>
            </w:r>
          </w:p>
          <w:p w14:paraId="098DD423" w14:textId="77777777" w:rsidR="00837F23" w:rsidRPr="00837F23" w:rsidRDefault="00837F23" w:rsidP="00837F23">
            <w:pPr>
              <w:ind w:left="153" w:right="153"/>
            </w:pPr>
            <w:r w:rsidRPr="00837F23">
              <w:t xml:space="preserve">Telephone: </w:t>
            </w:r>
            <w:r w:rsidRPr="00837F23">
              <w:rPr>
                <w:noProof/>
              </w:rPr>
              <w:t>519-489-6700 ext 629</w:t>
            </w:r>
          </w:p>
          <w:p w14:paraId="210FE70F" w14:textId="77777777" w:rsidR="00837F23" w:rsidRPr="00837F23" w:rsidRDefault="00837F23" w:rsidP="00837F23">
            <w:pPr>
              <w:ind w:left="153" w:right="153"/>
              <w:rPr>
                <w:lang w:val="fr-CA"/>
                <w:rPrChange w:id="1074" w:author="Hudon, Marie-Christine" w:date="2021-10-04T13:22:00Z">
                  <w:rPr/>
                </w:rPrChange>
              </w:rPr>
            </w:pPr>
            <w:r w:rsidRPr="00837F23">
              <w:rPr>
                <w:lang w:val="fr-CA"/>
                <w:rPrChange w:id="1075" w:author="Hudon, Marie-Christine" w:date="2021-10-04T13:22:00Z">
                  <w:rPr/>
                </w:rPrChange>
              </w:rPr>
              <w:t>Fax: 519-653-7686</w:t>
            </w:r>
          </w:p>
          <w:p w14:paraId="7A1FE198" w14:textId="77777777" w:rsidR="00837F23" w:rsidRPr="00837F23" w:rsidRDefault="00837F23" w:rsidP="00837F23">
            <w:pPr>
              <w:ind w:left="153" w:right="153"/>
              <w:rPr>
                <w:lang w:val="fr-CA"/>
                <w:rPrChange w:id="1076" w:author="Hudon, Marie-Christine" w:date="2021-10-04T13:22:00Z">
                  <w:rPr/>
                </w:rPrChange>
              </w:rPr>
            </w:pPr>
            <w:r w:rsidRPr="00837F23">
              <w:rPr>
                <w:lang w:val="fr-CA"/>
                <w:rPrChange w:id="1077" w:author="Hudon, Marie-Christine" w:date="2021-10-04T13:22:00Z">
                  <w:rPr/>
                </w:rPrChange>
              </w:rPr>
              <w:t>rschleihauf@corp.fibernetics.ca</w:t>
            </w:r>
          </w:p>
        </w:tc>
        <w:tc>
          <w:tcPr>
            <w:tcW w:w="5040" w:type="dxa"/>
            <w:vAlign w:val="center"/>
          </w:tcPr>
          <w:p w14:paraId="341E786F" w14:textId="77777777" w:rsidR="00837F23" w:rsidRPr="00837F23" w:rsidRDefault="00837F23" w:rsidP="00837F23">
            <w:pPr>
              <w:ind w:left="153" w:right="153"/>
            </w:pPr>
            <w:r w:rsidRPr="00837F23">
              <w:rPr>
                <w:noProof/>
              </w:rPr>
              <w:t>Angela</w:t>
            </w:r>
            <w:r w:rsidRPr="00837F23">
              <w:t xml:space="preserve"> </w:t>
            </w:r>
            <w:r w:rsidRPr="00837F23">
              <w:rPr>
                <w:noProof/>
              </w:rPr>
              <w:t>Schneider</w:t>
            </w:r>
          </w:p>
          <w:p w14:paraId="0FFF09AD" w14:textId="77777777" w:rsidR="00837F23" w:rsidRPr="00837F23" w:rsidRDefault="00837F23" w:rsidP="00837F23">
            <w:pPr>
              <w:ind w:left="153" w:right="153"/>
            </w:pPr>
            <w:r w:rsidRPr="00837F23">
              <w:rPr>
                <w:noProof/>
              </w:rPr>
              <w:t>Manager, Secretary-Treasurer</w:t>
            </w:r>
          </w:p>
          <w:p w14:paraId="4622F309" w14:textId="77777777" w:rsidR="00837F23" w:rsidRPr="00837F23" w:rsidRDefault="00837F23" w:rsidP="00837F23">
            <w:pPr>
              <w:ind w:left="153" w:right="153"/>
            </w:pPr>
            <w:r w:rsidRPr="00837F23">
              <w:rPr>
                <w:noProof/>
              </w:rPr>
              <w:t>Hay Communications Co-operative Limited</w:t>
            </w:r>
          </w:p>
          <w:p w14:paraId="45D27B28" w14:textId="77777777" w:rsidR="00837F23" w:rsidRPr="00837F23" w:rsidRDefault="00837F23" w:rsidP="00837F23">
            <w:pPr>
              <w:ind w:left="153" w:right="153"/>
            </w:pPr>
            <w:r w:rsidRPr="00837F23">
              <w:rPr>
                <w:noProof/>
              </w:rPr>
              <w:t>PO Box 99, 72863 Blind Line, Hay Township</w:t>
            </w:r>
          </w:p>
          <w:p w14:paraId="36CB9409" w14:textId="77777777" w:rsidR="00837F23" w:rsidRPr="00837F23" w:rsidRDefault="00837F23" w:rsidP="00837F23">
            <w:pPr>
              <w:ind w:left="153" w:right="153"/>
            </w:pPr>
            <w:r w:rsidRPr="00837F23">
              <w:rPr>
                <w:noProof/>
              </w:rPr>
              <w:t>Zurich</w:t>
            </w:r>
            <w:r w:rsidRPr="00837F23">
              <w:t xml:space="preserve">, </w:t>
            </w:r>
            <w:r w:rsidRPr="00837F23">
              <w:rPr>
                <w:noProof/>
              </w:rPr>
              <w:t>ON</w:t>
            </w:r>
          </w:p>
          <w:p w14:paraId="3AFAE354" w14:textId="77777777" w:rsidR="00837F23" w:rsidRPr="00837F23" w:rsidRDefault="00837F23" w:rsidP="00837F23">
            <w:pPr>
              <w:ind w:left="153" w:right="153"/>
            </w:pPr>
            <w:r w:rsidRPr="00837F23">
              <w:rPr>
                <w:noProof/>
              </w:rPr>
              <w:t>Canada</w:t>
            </w:r>
          </w:p>
          <w:p w14:paraId="45EFE0FC" w14:textId="77777777" w:rsidR="00837F23" w:rsidRPr="00837F23" w:rsidRDefault="00837F23" w:rsidP="00837F23">
            <w:pPr>
              <w:ind w:left="153" w:right="153"/>
            </w:pPr>
            <w:r w:rsidRPr="00837F23">
              <w:rPr>
                <w:noProof/>
              </w:rPr>
              <w:t>N0M 2T0</w:t>
            </w:r>
          </w:p>
          <w:p w14:paraId="1E970ABA" w14:textId="77777777" w:rsidR="00837F23" w:rsidRPr="00837F23" w:rsidRDefault="00837F23" w:rsidP="00837F23">
            <w:pPr>
              <w:ind w:left="153" w:right="153"/>
            </w:pPr>
            <w:r w:rsidRPr="00837F23">
              <w:t xml:space="preserve">Telephone: </w:t>
            </w:r>
            <w:r w:rsidRPr="00837F23">
              <w:rPr>
                <w:noProof/>
              </w:rPr>
              <w:t>519-236-4333</w:t>
            </w:r>
          </w:p>
          <w:p w14:paraId="2383399E" w14:textId="77777777" w:rsidR="00837F23" w:rsidRPr="00837F23" w:rsidRDefault="00837F23" w:rsidP="00837F23">
            <w:pPr>
              <w:ind w:left="153" w:right="153"/>
              <w:rPr>
                <w:lang w:val="fr-CA"/>
                <w:rPrChange w:id="1078" w:author="Hudon, Marie-Christine" w:date="2021-10-04T13:22:00Z">
                  <w:rPr/>
                </w:rPrChange>
              </w:rPr>
            </w:pPr>
            <w:r w:rsidRPr="00837F23">
              <w:rPr>
                <w:lang w:val="fr-CA"/>
                <w:rPrChange w:id="1079" w:author="Hudon, Marie-Christine" w:date="2021-10-04T13:22:00Z">
                  <w:rPr/>
                </w:rPrChange>
              </w:rPr>
              <w:t>Fax: 519-236-7776</w:t>
            </w:r>
          </w:p>
          <w:p w14:paraId="7C463724" w14:textId="77777777" w:rsidR="00837F23" w:rsidRPr="00837F23" w:rsidRDefault="00837F23" w:rsidP="00837F23">
            <w:pPr>
              <w:ind w:left="153" w:right="153"/>
              <w:rPr>
                <w:lang w:val="fr-CA"/>
                <w:rPrChange w:id="1080" w:author="Hudon, Marie-Christine" w:date="2021-10-04T13:22:00Z">
                  <w:rPr/>
                </w:rPrChange>
              </w:rPr>
            </w:pPr>
            <w:r w:rsidRPr="00837F23">
              <w:rPr>
                <w:lang w:val="fr-CA"/>
                <w:rPrChange w:id="1081" w:author="Hudon, Marie-Christine" w:date="2021-10-04T13:22:00Z">
                  <w:rPr/>
                </w:rPrChange>
              </w:rPr>
              <w:t>a.schneider@hay.net</w:t>
            </w:r>
          </w:p>
        </w:tc>
      </w:tr>
      <w:tr w:rsidR="00837F23" w:rsidRPr="00837F23" w14:paraId="26D43F78" w14:textId="77777777" w:rsidTr="001F1F59">
        <w:trPr>
          <w:cantSplit/>
          <w:trHeight w:hRule="exact" w:val="2880"/>
          <w:jc w:val="center"/>
        </w:trPr>
        <w:tc>
          <w:tcPr>
            <w:tcW w:w="5040" w:type="dxa"/>
            <w:vAlign w:val="center"/>
          </w:tcPr>
          <w:p w14:paraId="1B41C15B" w14:textId="77777777" w:rsidR="00837F23" w:rsidRPr="00837F23" w:rsidRDefault="00837F23" w:rsidP="00837F23">
            <w:pPr>
              <w:ind w:left="153" w:right="153"/>
            </w:pPr>
            <w:r w:rsidRPr="00837F23">
              <w:rPr>
                <w:noProof/>
              </w:rPr>
              <w:t>Cosmina</w:t>
            </w:r>
            <w:r w:rsidRPr="00837F23">
              <w:t xml:space="preserve"> </w:t>
            </w:r>
            <w:r w:rsidRPr="00837F23">
              <w:rPr>
                <w:noProof/>
              </w:rPr>
              <w:t>Sisiala</w:t>
            </w:r>
          </w:p>
          <w:p w14:paraId="44A382BF" w14:textId="77777777" w:rsidR="00837F23" w:rsidRPr="00837F23" w:rsidRDefault="00837F23" w:rsidP="00837F23">
            <w:pPr>
              <w:ind w:left="153" w:right="153"/>
            </w:pPr>
            <w:r w:rsidRPr="00837F23">
              <w:rPr>
                <w:noProof/>
              </w:rPr>
              <w:t>DID Ordering Manager</w:t>
            </w:r>
          </w:p>
          <w:p w14:paraId="4FDBA630" w14:textId="77777777" w:rsidR="00837F23" w:rsidRPr="00837F23" w:rsidRDefault="00837F23" w:rsidP="00837F23">
            <w:pPr>
              <w:ind w:left="153" w:right="153"/>
            </w:pPr>
            <w:r w:rsidRPr="00837F23">
              <w:rPr>
                <w:noProof/>
              </w:rPr>
              <w:t>Iristel</w:t>
            </w:r>
          </w:p>
          <w:p w14:paraId="3883603F" w14:textId="77777777" w:rsidR="00837F23" w:rsidRPr="00837F23" w:rsidRDefault="00837F23" w:rsidP="00837F23">
            <w:pPr>
              <w:ind w:left="153" w:right="153"/>
            </w:pPr>
            <w:r w:rsidRPr="00837F23">
              <w:t xml:space="preserve">Telephone: </w:t>
            </w:r>
            <w:r w:rsidRPr="00837F23">
              <w:rPr>
                <w:noProof/>
              </w:rPr>
              <w:t>416-800-1811</w:t>
            </w:r>
          </w:p>
          <w:p w14:paraId="23101E71" w14:textId="77777777" w:rsidR="00837F23" w:rsidRPr="00837F23" w:rsidRDefault="00837F23" w:rsidP="00837F23">
            <w:pPr>
              <w:ind w:left="153" w:right="153"/>
            </w:pPr>
            <w:r w:rsidRPr="00837F23">
              <w:t xml:space="preserve">Fax: </w:t>
            </w:r>
            <w:r w:rsidRPr="00837F23">
              <w:rPr>
                <w:noProof/>
              </w:rPr>
              <w:t>416-800-7931</w:t>
            </w:r>
          </w:p>
          <w:p w14:paraId="3C6C8874" w14:textId="77777777" w:rsidR="00837F23" w:rsidRPr="00837F23" w:rsidRDefault="00837F23" w:rsidP="00837F23">
            <w:pPr>
              <w:ind w:left="153" w:right="153"/>
            </w:pPr>
            <w:r w:rsidRPr="00837F23">
              <w:rPr>
                <w:noProof/>
              </w:rPr>
              <w:t>didorders@iristel.com</w:t>
            </w:r>
          </w:p>
        </w:tc>
        <w:tc>
          <w:tcPr>
            <w:tcW w:w="5040" w:type="dxa"/>
            <w:vAlign w:val="center"/>
          </w:tcPr>
          <w:p w14:paraId="2ABB94D9" w14:textId="77777777" w:rsidR="00837F23" w:rsidRPr="00837F23" w:rsidRDefault="00837F23" w:rsidP="00837F23">
            <w:pPr>
              <w:ind w:left="153" w:right="153"/>
            </w:pPr>
            <w:r w:rsidRPr="00837F23">
              <w:rPr>
                <w:noProof/>
              </w:rPr>
              <w:t>Eric</w:t>
            </w:r>
            <w:r w:rsidRPr="00837F23">
              <w:t xml:space="preserve"> </w:t>
            </w:r>
            <w:r w:rsidRPr="00837F23">
              <w:rPr>
                <w:noProof/>
              </w:rPr>
              <w:t>Smith</w:t>
            </w:r>
          </w:p>
          <w:p w14:paraId="7949FFFA" w14:textId="77777777" w:rsidR="00837F23" w:rsidRPr="00837F23" w:rsidRDefault="00837F23" w:rsidP="00837F23">
            <w:pPr>
              <w:ind w:left="153" w:right="153"/>
            </w:pPr>
            <w:r w:rsidRPr="00837F23">
              <w:rPr>
                <w:noProof/>
              </w:rPr>
              <w:t>Vice President, Regulatory Affairs</w:t>
            </w:r>
          </w:p>
          <w:p w14:paraId="26EE0E09" w14:textId="77777777" w:rsidR="00837F23" w:rsidRPr="00837F23" w:rsidRDefault="00837F23" w:rsidP="00837F23">
            <w:pPr>
              <w:ind w:left="153" w:right="153"/>
            </w:pPr>
            <w:r w:rsidRPr="00837F23">
              <w:rPr>
                <w:noProof/>
              </w:rPr>
              <w:t>Canadian Wireless Telecommunications Association (CWTA)</w:t>
            </w:r>
          </w:p>
          <w:p w14:paraId="159D3E9F" w14:textId="77777777" w:rsidR="00837F23" w:rsidRPr="00837F23" w:rsidRDefault="00837F23" w:rsidP="00837F23">
            <w:pPr>
              <w:ind w:left="153" w:right="153"/>
            </w:pPr>
            <w:r w:rsidRPr="00837F23">
              <w:rPr>
                <w:noProof/>
              </w:rPr>
              <w:t>80 Elgin Street, Suite 30</w:t>
            </w:r>
          </w:p>
          <w:p w14:paraId="4C781AF3" w14:textId="77777777" w:rsidR="00837F23" w:rsidRPr="00837F23" w:rsidRDefault="00837F23" w:rsidP="00837F23">
            <w:pPr>
              <w:ind w:left="153" w:right="153"/>
            </w:pPr>
            <w:r w:rsidRPr="00837F23">
              <w:rPr>
                <w:noProof/>
              </w:rPr>
              <w:t>Ottawa</w:t>
            </w:r>
            <w:r w:rsidRPr="00837F23">
              <w:t xml:space="preserve">, </w:t>
            </w:r>
            <w:r w:rsidRPr="00837F23">
              <w:rPr>
                <w:noProof/>
              </w:rPr>
              <w:t>ON</w:t>
            </w:r>
          </w:p>
          <w:p w14:paraId="36AEB72B" w14:textId="77777777" w:rsidR="00837F23" w:rsidRPr="00837F23" w:rsidRDefault="00837F23" w:rsidP="00837F23">
            <w:pPr>
              <w:ind w:left="153" w:right="153"/>
            </w:pPr>
            <w:r w:rsidRPr="00837F23">
              <w:rPr>
                <w:noProof/>
              </w:rPr>
              <w:t>Canada</w:t>
            </w:r>
          </w:p>
          <w:p w14:paraId="67B5ACC2" w14:textId="77777777" w:rsidR="00837F23" w:rsidRPr="00837F23" w:rsidRDefault="00837F23" w:rsidP="00837F23">
            <w:pPr>
              <w:ind w:left="153" w:right="153"/>
            </w:pPr>
            <w:r w:rsidRPr="00837F23">
              <w:rPr>
                <w:noProof/>
              </w:rPr>
              <w:t>K1P 6R2</w:t>
            </w:r>
          </w:p>
          <w:p w14:paraId="3FB17AE6" w14:textId="77777777" w:rsidR="00837F23" w:rsidRPr="00837F23" w:rsidRDefault="00837F23" w:rsidP="00837F23">
            <w:pPr>
              <w:ind w:left="153" w:right="153"/>
            </w:pPr>
            <w:r w:rsidRPr="00837F23">
              <w:t xml:space="preserve">Telephone: </w:t>
            </w:r>
            <w:r w:rsidRPr="00837F23">
              <w:rPr>
                <w:noProof/>
              </w:rPr>
              <w:t>613-233-5884 Ext. 255</w:t>
            </w:r>
          </w:p>
          <w:p w14:paraId="16C49D07" w14:textId="77777777" w:rsidR="00837F23" w:rsidRPr="00837F23" w:rsidRDefault="00837F23" w:rsidP="00837F23">
            <w:pPr>
              <w:ind w:left="153" w:right="153"/>
            </w:pPr>
            <w:r w:rsidRPr="00837F23">
              <w:t xml:space="preserve">Fax: </w:t>
            </w:r>
            <w:r w:rsidRPr="00837F23">
              <w:rPr>
                <w:noProof/>
              </w:rPr>
              <w:t>613-233-2032</w:t>
            </w:r>
          </w:p>
          <w:p w14:paraId="0FC8D65C" w14:textId="77777777" w:rsidR="00837F23" w:rsidRPr="00837F23" w:rsidRDefault="00837F23" w:rsidP="00837F23">
            <w:pPr>
              <w:ind w:left="153" w:right="153"/>
            </w:pPr>
            <w:r w:rsidRPr="00837F23">
              <w:rPr>
                <w:noProof/>
              </w:rPr>
              <w:t>documentcontrol@cwta.ca</w:t>
            </w:r>
          </w:p>
        </w:tc>
      </w:tr>
      <w:tr w:rsidR="00837F23" w:rsidRPr="00837F23" w14:paraId="6EB6212E" w14:textId="77777777" w:rsidTr="001F1F59">
        <w:trPr>
          <w:cantSplit/>
          <w:trHeight w:hRule="exact" w:val="2880"/>
          <w:jc w:val="center"/>
        </w:trPr>
        <w:tc>
          <w:tcPr>
            <w:tcW w:w="5040" w:type="dxa"/>
            <w:vAlign w:val="center"/>
          </w:tcPr>
          <w:p w14:paraId="3793B357" w14:textId="77777777" w:rsidR="00837F23" w:rsidRPr="00837F23" w:rsidRDefault="00837F23" w:rsidP="00837F23">
            <w:pPr>
              <w:ind w:left="153" w:right="153"/>
            </w:pPr>
            <w:r w:rsidRPr="00837F23">
              <w:rPr>
                <w:noProof/>
              </w:rPr>
              <w:t>Ian</w:t>
            </w:r>
            <w:r w:rsidRPr="00837F23">
              <w:t xml:space="preserve"> </w:t>
            </w:r>
            <w:r w:rsidRPr="00837F23">
              <w:rPr>
                <w:noProof/>
              </w:rPr>
              <w:t>Stevens</w:t>
            </w:r>
          </w:p>
          <w:p w14:paraId="3853D4CA" w14:textId="77777777" w:rsidR="00837F23" w:rsidRPr="00837F23" w:rsidRDefault="00837F23" w:rsidP="00837F23">
            <w:pPr>
              <w:ind w:left="153" w:right="153"/>
            </w:pPr>
            <w:r w:rsidRPr="00837F23">
              <w:rPr>
                <w:noProof/>
              </w:rPr>
              <w:t>Operations Manager</w:t>
            </w:r>
          </w:p>
          <w:p w14:paraId="03172E77" w14:textId="77777777" w:rsidR="00837F23" w:rsidRPr="00837F23" w:rsidRDefault="00837F23" w:rsidP="00837F23">
            <w:pPr>
              <w:ind w:left="153" w:right="153"/>
            </w:pPr>
            <w:r w:rsidRPr="00837F23">
              <w:rPr>
                <w:noProof/>
              </w:rPr>
              <w:t>Execulink Telecom Inc.</w:t>
            </w:r>
          </w:p>
          <w:p w14:paraId="2B5E3FFB" w14:textId="77777777" w:rsidR="00837F23" w:rsidRPr="00837F23" w:rsidRDefault="00837F23" w:rsidP="00837F23">
            <w:pPr>
              <w:ind w:left="153" w:right="153"/>
            </w:pPr>
            <w:r w:rsidRPr="00837F23">
              <w:rPr>
                <w:noProof/>
              </w:rPr>
              <w:t>619 Main Street North, Box 33</w:t>
            </w:r>
          </w:p>
          <w:p w14:paraId="59C9553A" w14:textId="77777777" w:rsidR="00837F23" w:rsidRPr="00837F23" w:rsidRDefault="00837F23" w:rsidP="00837F23">
            <w:pPr>
              <w:ind w:left="153" w:right="153"/>
            </w:pPr>
            <w:r w:rsidRPr="00837F23">
              <w:rPr>
                <w:noProof/>
              </w:rPr>
              <w:t>Burgessville</w:t>
            </w:r>
            <w:r w:rsidRPr="00837F23">
              <w:t xml:space="preserve">, </w:t>
            </w:r>
            <w:r w:rsidRPr="00837F23">
              <w:rPr>
                <w:noProof/>
              </w:rPr>
              <w:t>ON</w:t>
            </w:r>
          </w:p>
          <w:p w14:paraId="1BD78922" w14:textId="77777777" w:rsidR="00837F23" w:rsidRPr="00837F23" w:rsidRDefault="00837F23" w:rsidP="00837F23">
            <w:pPr>
              <w:ind w:left="153" w:right="153"/>
            </w:pPr>
            <w:r w:rsidRPr="00837F23">
              <w:rPr>
                <w:noProof/>
              </w:rPr>
              <w:t>Canada</w:t>
            </w:r>
          </w:p>
          <w:p w14:paraId="36B4A8E1" w14:textId="77777777" w:rsidR="00837F23" w:rsidRPr="00837F23" w:rsidRDefault="00837F23" w:rsidP="00837F23">
            <w:pPr>
              <w:ind w:left="153" w:right="153"/>
            </w:pPr>
            <w:r w:rsidRPr="00837F23">
              <w:rPr>
                <w:noProof/>
              </w:rPr>
              <w:t>N0J 1C0</w:t>
            </w:r>
          </w:p>
          <w:p w14:paraId="4BBF9D2C" w14:textId="77777777" w:rsidR="00837F23" w:rsidRPr="00837F23" w:rsidRDefault="00837F23" w:rsidP="00837F23">
            <w:pPr>
              <w:ind w:left="153" w:right="153"/>
            </w:pPr>
            <w:r w:rsidRPr="00837F23">
              <w:t xml:space="preserve">Telephone: </w:t>
            </w:r>
            <w:r w:rsidRPr="00837F23">
              <w:rPr>
                <w:noProof/>
              </w:rPr>
              <w:t>519-456-7800</w:t>
            </w:r>
          </w:p>
          <w:p w14:paraId="10FD8E3C" w14:textId="77777777" w:rsidR="00837F23" w:rsidRPr="00837F23" w:rsidRDefault="00837F23" w:rsidP="00837F23">
            <w:pPr>
              <w:ind w:left="153" w:right="153"/>
            </w:pPr>
            <w:r w:rsidRPr="00837F23">
              <w:t xml:space="preserve">Fax: </w:t>
            </w:r>
            <w:r w:rsidRPr="00837F23">
              <w:rPr>
                <w:noProof/>
              </w:rPr>
              <w:t>519-456-7801</w:t>
            </w:r>
          </w:p>
          <w:p w14:paraId="6A4640D4" w14:textId="77777777" w:rsidR="00837F23" w:rsidRPr="00837F23" w:rsidRDefault="00837F23" w:rsidP="00837F23">
            <w:pPr>
              <w:ind w:left="153" w:right="153"/>
            </w:pPr>
            <w:r w:rsidRPr="00837F23">
              <w:rPr>
                <w:noProof/>
              </w:rPr>
              <w:t>istevens@execulink.com</w:t>
            </w:r>
          </w:p>
        </w:tc>
        <w:tc>
          <w:tcPr>
            <w:tcW w:w="5040" w:type="dxa"/>
            <w:vAlign w:val="center"/>
          </w:tcPr>
          <w:p w14:paraId="2431E53A" w14:textId="77777777" w:rsidR="00837F23" w:rsidRPr="00837F23" w:rsidRDefault="00837F23" w:rsidP="00837F23">
            <w:pPr>
              <w:ind w:left="153" w:right="153"/>
            </w:pPr>
            <w:r w:rsidRPr="00837F23">
              <w:rPr>
                <w:noProof/>
              </w:rPr>
              <w:t>Barry</w:t>
            </w:r>
            <w:r w:rsidRPr="00837F23">
              <w:t xml:space="preserve"> </w:t>
            </w:r>
            <w:r w:rsidRPr="00837F23">
              <w:rPr>
                <w:noProof/>
              </w:rPr>
              <w:t>Stone</w:t>
            </w:r>
          </w:p>
          <w:p w14:paraId="29339E3D" w14:textId="77777777" w:rsidR="00837F23" w:rsidRPr="00837F23" w:rsidRDefault="00837F23" w:rsidP="00837F23">
            <w:pPr>
              <w:ind w:left="153" w:right="153"/>
            </w:pPr>
            <w:r w:rsidRPr="00837F23">
              <w:rPr>
                <w:noProof/>
              </w:rPr>
              <w:t>Field Operations Manager</w:t>
            </w:r>
          </w:p>
          <w:p w14:paraId="3C4A5E88" w14:textId="77777777" w:rsidR="00837F23" w:rsidRPr="00837F23" w:rsidRDefault="00837F23" w:rsidP="00837F23">
            <w:pPr>
              <w:ind w:left="153" w:right="153"/>
            </w:pPr>
            <w:r w:rsidRPr="00837F23">
              <w:rPr>
                <w:noProof/>
              </w:rPr>
              <w:t>Quadro Communications Co-operative Inc</w:t>
            </w:r>
          </w:p>
          <w:p w14:paraId="0C194F1E" w14:textId="77777777" w:rsidR="00837F23" w:rsidRPr="00837F23" w:rsidRDefault="00837F23" w:rsidP="00837F23">
            <w:pPr>
              <w:ind w:left="153" w:right="153"/>
            </w:pPr>
            <w:r w:rsidRPr="00837F23">
              <w:rPr>
                <w:noProof/>
              </w:rPr>
              <w:t>1845 Road 164, PO Box 101</w:t>
            </w:r>
          </w:p>
          <w:p w14:paraId="41FCDEDB" w14:textId="77777777" w:rsidR="00837F23" w:rsidRPr="00837F23" w:rsidRDefault="00837F23" w:rsidP="00837F23">
            <w:pPr>
              <w:ind w:left="153" w:right="153"/>
            </w:pPr>
            <w:r w:rsidRPr="00837F23">
              <w:rPr>
                <w:noProof/>
              </w:rPr>
              <w:t>Kirkton</w:t>
            </w:r>
            <w:r w:rsidRPr="00837F23">
              <w:t xml:space="preserve">, </w:t>
            </w:r>
            <w:r w:rsidRPr="00837F23">
              <w:rPr>
                <w:noProof/>
              </w:rPr>
              <w:t>ON</w:t>
            </w:r>
          </w:p>
          <w:p w14:paraId="1CFE50CD" w14:textId="77777777" w:rsidR="00837F23" w:rsidRPr="00837F23" w:rsidRDefault="00837F23" w:rsidP="00837F23">
            <w:pPr>
              <w:ind w:left="153" w:right="153"/>
            </w:pPr>
            <w:r w:rsidRPr="00837F23">
              <w:rPr>
                <w:noProof/>
              </w:rPr>
              <w:t>Canada</w:t>
            </w:r>
          </w:p>
          <w:p w14:paraId="636E88C2" w14:textId="77777777" w:rsidR="00837F23" w:rsidRPr="00837F23" w:rsidRDefault="00837F23" w:rsidP="00837F23">
            <w:pPr>
              <w:ind w:left="153" w:right="153"/>
            </w:pPr>
            <w:r w:rsidRPr="00837F23">
              <w:rPr>
                <w:noProof/>
              </w:rPr>
              <w:t>N0K 1K0</w:t>
            </w:r>
          </w:p>
          <w:p w14:paraId="228174D6" w14:textId="77777777" w:rsidR="00837F23" w:rsidRPr="00837F23" w:rsidRDefault="00837F23" w:rsidP="00837F23">
            <w:pPr>
              <w:ind w:left="153" w:right="153"/>
            </w:pPr>
            <w:r w:rsidRPr="00837F23">
              <w:t xml:space="preserve">Telephone: </w:t>
            </w:r>
            <w:r w:rsidRPr="00837F23">
              <w:rPr>
                <w:noProof/>
              </w:rPr>
              <w:t>519-229-8430</w:t>
            </w:r>
          </w:p>
          <w:p w14:paraId="5B6C00F8" w14:textId="77777777" w:rsidR="00837F23" w:rsidRPr="00837F23" w:rsidRDefault="00837F23" w:rsidP="00837F23">
            <w:pPr>
              <w:ind w:left="153" w:right="153"/>
            </w:pPr>
            <w:r w:rsidRPr="00837F23">
              <w:t xml:space="preserve">Fax: </w:t>
            </w:r>
            <w:r w:rsidRPr="00837F23">
              <w:rPr>
                <w:noProof/>
              </w:rPr>
              <w:t>519-229-8998</w:t>
            </w:r>
          </w:p>
          <w:p w14:paraId="596E1205" w14:textId="77777777" w:rsidR="00837F23" w:rsidRPr="00837F23" w:rsidRDefault="00837F23" w:rsidP="00837F23">
            <w:pPr>
              <w:ind w:left="153" w:right="153"/>
            </w:pPr>
            <w:r w:rsidRPr="00837F23">
              <w:rPr>
                <w:noProof/>
              </w:rPr>
              <w:t>barry.stone@quadrotelecom.ca</w:t>
            </w:r>
          </w:p>
        </w:tc>
      </w:tr>
      <w:tr w:rsidR="00837F23" w:rsidRPr="001F1F59" w14:paraId="0B2CA30E" w14:textId="77777777" w:rsidTr="001F1F59">
        <w:trPr>
          <w:cantSplit/>
          <w:trHeight w:hRule="exact" w:val="2880"/>
          <w:jc w:val="center"/>
        </w:trPr>
        <w:tc>
          <w:tcPr>
            <w:tcW w:w="5040" w:type="dxa"/>
            <w:vAlign w:val="center"/>
          </w:tcPr>
          <w:p w14:paraId="5C23D9F8" w14:textId="77777777" w:rsidR="00837F23" w:rsidRPr="00837F23" w:rsidRDefault="00837F23" w:rsidP="00837F23">
            <w:pPr>
              <w:ind w:left="153" w:right="153"/>
            </w:pPr>
            <w:r w:rsidRPr="00837F23">
              <w:rPr>
                <w:noProof/>
              </w:rPr>
              <w:t>Tom</w:t>
            </w:r>
            <w:r w:rsidRPr="00837F23">
              <w:t xml:space="preserve"> </w:t>
            </w:r>
            <w:r w:rsidRPr="00837F23">
              <w:rPr>
                <w:noProof/>
              </w:rPr>
              <w:t>Sullivan</w:t>
            </w:r>
          </w:p>
          <w:p w14:paraId="666DED76" w14:textId="77777777" w:rsidR="00837F23" w:rsidRPr="00837F23" w:rsidRDefault="00837F23" w:rsidP="00837F23">
            <w:pPr>
              <w:ind w:left="153" w:right="153"/>
            </w:pPr>
            <w:r w:rsidRPr="00837F23">
              <w:rPr>
                <w:noProof/>
              </w:rPr>
              <w:t>CEO</w:t>
            </w:r>
          </w:p>
          <w:p w14:paraId="223BB710" w14:textId="77777777" w:rsidR="00837F23" w:rsidRPr="00837F23" w:rsidRDefault="00837F23" w:rsidP="00837F23">
            <w:pPr>
              <w:ind w:left="153" w:right="153"/>
            </w:pPr>
            <w:r w:rsidRPr="00837F23">
              <w:rPr>
                <w:noProof/>
              </w:rPr>
              <w:t>Bruce Telecom</w:t>
            </w:r>
          </w:p>
          <w:p w14:paraId="67EAA991" w14:textId="77777777" w:rsidR="00837F23" w:rsidRPr="00837F23" w:rsidRDefault="00837F23" w:rsidP="00837F23">
            <w:pPr>
              <w:ind w:left="153" w:right="153"/>
            </w:pPr>
            <w:r w:rsidRPr="00837F23">
              <w:rPr>
                <w:noProof/>
              </w:rPr>
              <w:t>3145 Hwy 21, PO Box 80</w:t>
            </w:r>
          </w:p>
          <w:p w14:paraId="307807D4" w14:textId="77777777" w:rsidR="00837F23" w:rsidRPr="00837F23" w:rsidRDefault="00837F23" w:rsidP="00837F23">
            <w:pPr>
              <w:ind w:left="153" w:right="153"/>
            </w:pPr>
            <w:r w:rsidRPr="00837F23">
              <w:rPr>
                <w:noProof/>
              </w:rPr>
              <w:t>Tilverton</w:t>
            </w:r>
            <w:r w:rsidRPr="00837F23">
              <w:t xml:space="preserve">, </w:t>
            </w:r>
            <w:r w:rsidRPr="00837F23">
              <w:rPr>
                <w:noProof/>
              </w:rPr>
              <w:t>ON</w:t>
            </w:r>
          </w:p>
          <w:p w14:paraId="07D115ED" w14:textId="77777777" w:rsidR="00837F23" w:rsidRPr="00837F23" w:rsidRDefault="00837F23" w:rsidP="00837F23">
            <w:pPr>
              <w:ind w:left="153" w:right="153"/>
            </w:pPr>
            <w:r w:rsidRPr="00837F23">
              <w:rPr>
                <w:noProof/>
              </w:rPr>
              <w:t>N0G 2T0</w:t>
            </w:r>
          </w:p>
          <w:p w14:paraId="7B42EAA1" w14:textId="77777777" w:rsidR="00837F23" w:rsidRPr="00837F23" w:rsidRDefault="00837F23" w:rsidP="00837F23">
            <w:pPr>
              <w:ind w:left="153" w:right="153"/>
            </w:pPr>
            <w:r w:rsidRPr="00837F23">
              <w:t xml:space="preserve">Telephone: </w:t>
            </w:r>
            <w:r w:rsidRPr="00837F23">
              <w:rPr>
                <w:noProof/>
              </w:rPr>
              <w:t>519-368-1225</w:t>
            </w:r>
          </w:p>
          <w:p w14:paraId="513011E8" w14:textId="77777777" w:rsidR="00837F23" w:rsidRPr="00837F23" w:rsidRDefault="00837F23" w:rsidP="00837F23">
            <w:pPr>
              <w:ind w:left="153" w:right="153"/>
            </w:pPr>
            <w:r w:rsidRPr="00837F23">
              <w:t xml:space="preserve">Fax: </w:t>
            </w:r>
            <w:r w:rsidRPr="00837F23">
              <w:rPr>
                <w:noProof/>
              </w:rPr>
              <w:t>519-368-1285</w:t>
            </w:r>
          </w:p>
          <w:p w14:paraId="3C2BCF04" w14:textId="77777777" w:rsidR="00837F23" w:rsidRPr="00837F23" w:rsidRDefault="00837F23" w:rsidP="00837F23">
            <w:pPr>
              <w:ind w:left="153" w:right="153"/>
            </w:pPr>
            <w:r w:rsidRPr="00837F23">
              <w:rPr>
                <w:noProof/>
              </w:rPr>
              <w:t>tom.sullivan@brucetelecom.com</w:t>
            </w:r>
          </w:p>
        </w:tc>
        <w:tc>
          <w:tcPr>
            <w:tcW w:w="5040" w:type="dxa"/>
            <w:vAlign w:val="center"/>
          </w:tcPr>
          <w:p w14:paraId="77B1AF35" w14:textId="77777777" w:rsidR="00837F23" w:rsidRPr="00837F23" w:rsidRDefault="00837F23" w:rsidP="00837F23">
            <w:pPr>
              <w:ind w:left="153" w:right="153"/>
            </w:pPr>
            <w:r w:rsidRPr="00837F23">
              <w:rPr>
                <w:noProof/>
              </w:rPr>
              <w:t>Gerry</w:t>
            </w:r>
            <w:r w:rsidRPr="00837F23">
              <w:t xml:space="preserve"> </w:t>
            </w:r>
            <w:r w:rsidRPr="00837F23">
              <w:rPr>
                <w:noProof/>
              </w:rPr>
              <w:t>Thompson</w:t>
            </w:r>
          </w:p>
          <w:p w14:paraId="769B6D86" w14:textId="77777777" w:rsidR="00837F23" w:rsidRPr="00837F23" w:rsidRDefault="00837F23" w:rsidP="00837F23">
            <w:pPr>
              <w:ind w:left="153" w:right="153"/>
            </w:pPr>
            <w:r w:rsidRPr="00837F23">
              <w:rPr>
                <w:noProof/>
              </w:rPr>
              <w:t>Manager, Intercarrier Relations</w:t>
            </w:r>
          </w:p>
          <w:p w14:paraId="43C5B5D3" w14:textId="77777777" w:rsidR="00837F23" w:rsidRPr="00837F23" w:rsidRDefault="00837F23" w:rsidP="00837F23">
            <w:pPr>
              <w:ind w:left="153" w:right="153"/>
            </w:pPr>
            <w:r w:rsidRPr="00837F23">
              <w:rPr>
                <w:noProof/>
              </w:rPr>
              <w:t>Rogers Communications Canada Inc.</w:t>
            </w:r>
          </w:p>
          <w:p w14:paraId="12DD3B25" w14:textId="77777777" w:rsidR="00837F23" w:rsidRPr="00837F23" w:rsidRDefault="00837F23" w:rsidP="00837F23">
            <w:pPr>
              <w:ind w:left="153" w:right="153"/>
            </w:pPr>
            <w:r w:rsidRPr="00837F23">
              <w:rPr>
                <w:noProof/>
              </w:rPr>
              <w:t>350 Bloor Street East, 6th Floor</w:t>
            </w:r>
          </w:p>
          <w:p w14:paraId="4C32A59A" w14:textId="77777777" w:rsidR="00837F23" w:rsidRPr="00837F23" w:rsidRDefault="00837F23" w:rsidP="00837F23">
            <w:pPr>
              <w:ind w:left="153" w:right="153"/>
            </w:pPr>
            <w:r w:rsidRPr="00837F23">
              <w:rPr>
                <w:noProof/>
              </w:rPr>
              <w:t>Toronto</w:t>
            </w:r>
            <w:r w:rsidRPr="00837F23">
              <w:t xml:space="preserve">, </w:t>
            </w:r>
            <w:r w:rsidRPr="00837F23">
              <w:rPr>
                <w:noProof/>
              </w:rPr>
              <w:t>ON</w:t>
            </w:r>
          </w:p>
          <w:p w14:paraId="4E07D066" w14:textId="77777777" w:rsidR="00837F23" w:rsidRPr="00837F23" w:rsidRDefault="00837F23" w:rsidP="00837F23">
            <w:pPr>
              <w:ind w:left="153" w:right="153"/>
            </w:pPr>
            <w:r w:rsidRPr="00837F23">
              <w:rPr>
                <w:noProof/>
              </w:rPr>
              <w:t>Canada</w:t>
            </w:r>
          </w:p>
          <w:p w14:paraId="1CD2AF86" w14:textId="77777777" w:rsidR="00837F23" w:rsidRPr="00837F23" w:rsidRDefault="00837F23" w:rsidP="00837F23">
            <w:pPr>
              <w:ind w:left="153" w:right="153"/>
            </w:pPr>
            <w:r w:rsidRPr="00837F23">
              <w:rPr>
                <w:noProof/>
              </w:rPr>
              <w:t>M4W 0A1</w:t>
            </w:r>
          </w:p>
          <w:p w14:paraId="59A472AF" w14:textId="77777777" w:rsidR="00837F23" w:rsidRPr="00837F23" w:rsidRDefault="00837F23" w:rsidP="00837F23">
            <w:pPr>
              <w:ind w:left="153" w:right="153"/>
            </w:pPr>
            <w:r w:rsidRPr="00837F23">
              <w:t xml:space="preserve">Telephone: </w:t>
            </w:r>
            <w:r w:rsidRPr="00837F23">
              <w:rPr>
                <w:noProof/>
              </w:rPr>
              <w:t>416-935-5239</w:t>
            </w:r>
          </w:p>
          <w:p w14:paraId="14D07699" w14:textId="77777777" w:rsidR="00837F23" w:rsidRPr="00837F23" w:rsidRDefault="00837F23" w:rsidP="00837F23">
            <w:pPr>
              <w:ind w:left="153" w:right="153"/>
              <w:rPr>
                <w:lang w:val="fr-CA"/>
                <w:rPrChange w:id="1082" w:author="Hudon, Marie-Christine" w:date="2021-10-04T13:22:00Z">
                  <w:rPr/>
                </w:rPrChange>
              </w:rPr>
            </w:pPr>
            <w:r w:rsidRPr="00837F23">
              <w:rPr>
                <w:lang w:val="fr-CA"/>
                <w:rPrChange w:id="1083" w:author="Hudon, Marie-Christine" w:date="2021-10-04T13:22:00Z">
                  <w:rPr/>
                </w:rPrChange>
              </w:rPr>
              <w:t>Fax: 416-935-7719</w:t>
            </w:r>
          </w:p>
          <w:p w14:paraId="1C6288F3" w14:textId="77777777" w:rsidR="00837F23" w:rsidRPr="00837F23" w:rsidRDefault="00837F23" w:rsidP="00837F23">
            <w:pPr>
              <w:ind w:left="153" w:right="153"/>
              <w:rPr>
                <w:lang w:val="fr-CA"/>
                <w:rPrChange w:id="1084" w:author="Hudon, Marie-Christine" w:date="2021-10-04T13:22:00Z">
                  <w:rPr/>
                </w:rPrChange>
              </w:rPr>
            </w:pPr>
            <w:r w:rsidRPr="00837F23">
              <w:rPr>
                <w:lang w:val="fr-CA"/>
                <w:rPrChange w:id="1085" w:author="Hudon, Marie-Christine" w:date="2021-10-04T13:22:00Z">
                  <w:rPr/>
                </w:rPrChange>
              </w:rPr>
              <w:t>Gerry.Thompson@rci.rogers.com</w:t>
            </w:r>
          </w:p>
        </w:tc>
      </w:tr>
      <w:tr w:rsidR="00837F23" w:rsidRPr="00837F23" w14:paraId="01573CF5" w14:textId="77777777" w:rsidTr="001F1F59">
        <w:trPr>
          <w:cantSplit/>
          <w:trHeight w:hRule="exact" w:val="2880"/>
          <w:jc w:val="center"/>
        </w:trPr>
        <w:tc>
          <w:tcPr>
            <w:tcW w:w="5040" w:type="dxa"/>
            <w:vAlign w:val="center"/>
          </w:tcPr>
          <w:p w14:paraId="4A77FC38" w14:textId="77777777" w:rsidR="00837F23" w:rsidRPr="00837F23" w:rsidRDefault="00837F23" w:rsidP="00837F23">
            <w:pPr>
              <w:ind w:left="153" w:right="153"/>
            </w:pPr>
            <w:r w:rsidRPr="00837F23">
              <w:rPr>
                <w:noProof/>
              </w:rPr>
              <w:lastRenderedPageBreak/>
              <w:t>Bruce</w:t>
            </w:r>
            <w:r w:rsidRPr="00837F23">
              <w:t xml:space="preserve"> </w:t>
            </w:r>
            <w:r w:rsidRPr="00837F23">
              <w:rPr>
                <w:noProof/>
              </w:rPr>
              <w:t>Uy</w:t>
            </w:r>
          </w:p>
          <w:p w14:paraId="7813C9A8" w14:textId="77777777" w:rsidR="00837F23" w:rsidRPr="00837F23" w:rsidRDefault="00837F23" w:rsidP="00837F23">
            <w:pPr>
              <w:ind w:left="153" w:right="153"/>
            </w:pPr>
            <w:r w:rsidRPr="00837F23">
              <w:rPr>
                <w:noProof/>
              </w:rPr>
              <w:t>TN Administrator</w:t>
            </w:r>
          </w:p>
          <w:p w14:paraId="2A2C1FA7" w14:textId="77777777" w:rsidR="00837F23" w:rsidRPr="00837F23" w:rsidRDefault="00837F23" w:rsidP="00837F23">
            <w:pPr>
              <w:ind w:left="153" w:right="153"/>
            </w:pPr>
            <w:r w:rsidRPr="00837F23">
              <w:rPr>
                <w:noProof/>
              </w:rPr>
              <w:t>Shaw Telecom Inc</w:t>
            </w:r>
          </w:p>
          <w:p w14:paraId="79C7199D" w14:textId="77777777" w:rsidR="00837F23" w:rsidRPr="00837F23" w:rsidRDefault="00837F23" w:rsidP="00837F23">
            <w:pPr>
              <w:ind w:left="153" w:right="153"/>
            </w:pPr>
            <w:r w:rsidRPr="00837F23">
              <w:rPr>
                <w:noProof/>
              </w:rPr>
              <w:t>2728 Hopewell Pl NE</w:t>
            </w:r>
          </w:p>
          <w:p w14:paraId="662E94F8" w14:textId="77777777" w:rsidR="00837F23" w:rsidRPr="00837F23" w:rsidRDefault="00837F23" w:rsidP="00837F23">
            <w:pPr>
              <w:ind w:left="153" w:right="153"/>
            </w:pPr>
            <w:r w:rsidRPr="00837F23">
              <w:rPr>
                <w:noProof/>
              </w:rPr>
              <w:t>Calgary</w:t>
            </w:r>
            <w:r w:rsidRPr="00837F23">
              <w:t xml:space="preserve">, </w:t>
            </w:r>
            <w:r w:rsidRPr="00837F23">
              <w:rPr>
                <w:noProof/>
              </w:rPr>
              <w:t>AB</w:t>
            </w:r>
          </w:p>
          <w:p w14:paraId="2415CE87" w14:textId="77777777" w:rsidR="00837F23" w:rsidRPr="00837F23" w:rsidRDefault="00837F23" w:rsidP="00837F23">
            <w:pPr>
              <w:ind w:left="153" w:right="153"/>
            </w:pPr>
            <w:r w:rsidRPr="00837F23">
              <w:rPr>
                <w:noProof/>
              </w:rPr>
              <w:t>T1Y 7J7</w:t>
            </w:r>
          </w:p>
          <w:p w14:paraId="73A0E21D" w14:textId="77777777" w:rsidR="00837F23" w:rsidRPr="00837F23" w:rsidRDefault="00837F23" w:rsidP="00837F23">
            <w:pPr>
              <w:ind w:left="153" w:right="153"/>
            </w:pPr>
            <w:r w:rsidRPr="00837F23">
              <w:t xml:space="preserve">Telephone: </w:t>
            </w:r>
            <w:r w:rsidRPr="00837F23">
              <w:rPr>
                <w:noProof/>
              </w:rPr>
              <w:t>403-234-6271</w:t>
            </w:r>
          </w:p>
          <w:p w14:paraId="7E0F60E7" w14:textId="77777777" w:rsidR="00837F23" w:rsidRPr="00837F23" w:rsidRDefault="00837F23" w:rsidP="00837F23">
            <w:pPr>
              <w:ind w:left="153" w:right="153"/>
              <w:rPr>
                <w:lang w:val="fr-CA"/>
                <w:rPrChange w:id="1086" w:author="Hudon, Marie-Christine" w:date="2021-10-04T13:22:00Z">
                  <w:rPr/>
                </w:rPrChange>
              </w:rPr>
            </w:pPr>
            <w:r w:rsidRPr="00837F23">
              <w:rPr>
                <w:lang w:val="fr-CA"/>
                <w:rPrChange w:id="1087" w:author="Hudon, Marie-Christine" w:date="2021-10-04T13:22:00Z">
                  <w:rPr/>
                </w:rPrChange>
              </w:rPr>
              <w:t>Fax: 403-750-4501</w:t>
            </w:r>
          </w:p>
          <w:p w14:paraId="2F056D30" w14:textId="77777777" w:rsidR="00837F23" w:rsidRPr="00837F23" w:rsidRDefault="00837F23" w:rsidP="00837F23">
            <w:pPr>
              <w:ind w:left="153" w:right="153"/>
              <w:rPr>
                <w:lang w:val="fr-CA"/>
                <w:rPrChange w:id="1088" w:author="Hudon, Marie-Christine" w:date="2021-10-04T13:22:00Z">
                  <w:rPr/>
                </w:rPrChange>
              </w:rPr>
            </w:pPr>
            <w:r w:rsidRPr="00837F23">
              <w:rPr>
                <w:lang w:val="fr-CA"/>
                <w:rPrChange w:id="1089" w:author="Hudon, Marie-Christine" w:date="2021-10-04T13:22:00Z">
                  <w:rPr/>
                </w:rPrChange>
              </w:rPr>
              <w:t>bruce.uy@sjrb.ca</w:t>
            </w:r>
          </w:p>
        </w:tc>
        <w:tc>
          <w:tcPr>
            <w:tcW w:w="5040" w:type="dxa"/>
            <w:vAlign w:val="center"/>
          </w:tcPr>
          <w:p w14:paraId="7E3A9A3C" w14:textId="77777777" w:rsidR="00837F23" w:rsidRPr="00837F23" w:rsidRDefault="00837F23" w:rsidP="00837F23">
            <w:pPr>
              <w:ind w:left="153" w:right="153"/>
            </w:pPr>
            <w:r w:rsidRPr="00837F23">
              <w:rPr>
                <w:noProof/>
              </w:rPr>
              <w:t>Kelly T.</w:t>
            </w:r>
            <w:r w:rsidRPr="00837F23">
              <w:t xml:space="preserve"> </w:t>
            </w:r>
            <w:r w:rsidRPr="00837F23">
              <w:rPr>
                <w:noProof/>
              </w:rPr>
              <w:t>Walsh</w:t>
            </w:r>
          </w:p>
          <w:p w14:paraId="293BDACC" w14:textId="77777777" w:rsidR="00837F23" w:rsidRPr="00837F23" w:rsidRDefault="00837F23" w:rsidP="00837F23">
            <w:pPr>
              <w:ind w:left="153" w:right="153"/>
            </w:pPr>
            <w:r w:rsidRPr="00837F23">
              <w:rPr>
                <w:noProof/>
              </w:rPr>
              <w:t>CNA Program Manager</w:t>
            </w:r>
          </w:p>
          <w:p w14:paraId="78458645" w14:textId="77777777" w:rsidR="00837F23" w:rsidRPr="00837F23" w:rsidRDefault="00837F23" w:rsidP="00837F23">
            <w:pPr>
              <w:ind w:left="153" w:right="153"/>
            </w:pPr>
            <w:r w:rsidRPr="00837F23">
              <w:rPr>
                <w:noProof/>
              </w:rPr>
              <w:t>Canadian Numbering Administrator</w:t>
            </w:r>
          </w:p>
          <w:p w14:paraId="1E3CEDD2" w14:textId="77777777" w:rsidR="00837F23" w:rsidRPr="00837F23" w:rsidRDefault="00837F23" w:rsidP="00837F23">
            <w:pPr>
              <w:ind w:left="153" w:right="153"/>
            </w:pPr>
            <w:r w:rsidRPr="00837F23">
              <w:rPr>
                <w:noProof/>
              </w:rPr>
              <w:t>150 Isabella Street - Suite 605</w:t>
            </w:r>
          </w:p>
          <w:p w14:paraId="227C425F" w14:textId="77777777" w:rsidR="00837F23" w:rsidRPr="00837F23" w:rsidRDefault="00837F23" w:rsidP="00837F23">
            <w:pPr>
              <w:ind w:left="153" w:right="153"/>
            </w:pPr>
            <w:r w:rsidRPr="00837F23">
              <w:rPr>
                <w:noProof/>
              </w:rPr>
              <w:t>Ottawa</w:t>
            </w:r>
            <w:r w:rsidRPr="00837F23">
              <w:t xml:space="preserve">, </w:t>
            </w:r>
            <w:r w:rsidRPr="00837F23">
              <w:rPr>
                <w:noProof/>
              </w:rPr>
              <w:t>ON</w:t>
            </w:r>
          </w:p>
          <w:p w14:paraId="140AE904" w14:textId="77777777" w:rsidR="00837F23" w:rsidRPr="00837F23" w:rsidRDefault="00837F23" w:rsidP="00837F23">
            <w:pPr>
              <w:ind w:left="153" w:right="153"/>
            </w:pPr>
            <w:r w:rsidRPr="00837F23">
              <w:rPr>
                <w:noProof/>
              </w:rPr>
              <w:t>Canada</w:t>
            </w:r>
          </w:p>
          <w:p w14:paraId="019A0244" w14:textId="77777777" w:rsidR="00837F23" w:rsidRPr="00837F23" w:rsidRDefault="00837F23" w:rsidP="00837F23">
            <w:pPr>
              <w:ind w:left="153" w:right="153"/>
            </w:pPr>
            <w:r w:rsidRPr="00837F23">
              <w:rPr>
                <w:noProof/>
              </w:rPr>
              <w:t>K1S 5H3</w:t>
            </w:r>
          </w:p>
          <w:p w14:paraId="0C55ACF1" w14:textId="77777777" w:rsidR="00837F23" w:rsidRPr="00837F23" w:rsidRDefault="00837F23" w:rsidP="00837F23">
            <w:pPr>
              <w:ind w:left="153" w:right="153"/>
            </w:pPr>
            <w:r w:rsidRPr="00837F23">
              <w:t xml:space="preserve">Telephone: </w:t>
            </w:r>
            <w:r w:rsidRPr="00837F23">
              <w:rPr>
                <w:noProof/>
              </w:rPr>
              <w:t>613-702-0016 ext 205</w:t>
            </w:r>
          </w:p>
          <w:p w14:paraId="4DD862E8" w14:textId="77777777" w:rsidR="00837F23" w:rsidRPr="00837F23" w:rsidRDefault="00837F23" w:rsidP="00837F23">
            <w:pPr>
              <w:ind w:left="153" w:right="153"/>
            </w:pPr>
            <w:r w:rsidRPr="00837F23">
              <w:rPr>
                <w:noProof/>
              </w:rPr>
              <w:t>kelly.walsh@cnac.ca</w:t>
            </w:r>
          </w:p>
        </w:tc>
      </w:tr>
      <w:tr w:rsidR="00837F23" w:rsidRPr="00837F23" w14:paraId="200665CF" w14:textId="77777777" w:rsidTr="001F1F59">
        <w:trPr>
          <w:cantSplit/>
          <w:trHeight w:hRule="exact" w:val="2880"/>
          <w:jc w:val="center"/>
        </w:trPr>
        <w:tc>
          <w:tcPr>
            <w:tcW w:w="5040" w:type="dxa"/>
            <w:vAlign w:val="center"/>
          </w:tcPr>
          <w:p w14:paraId="0ACA368F" w14:textId="77777777" w:rsidR="00837F23" w:rsidRPr="00837F23" w:rsidRDefault="00837F23" w:rsidP="00837F23">
            <w:pPr>
              <w:ind w:left="153" w:right="153"/>
            </w:pPr>
            <w:r w:rsidRPr="00837F23">
              <w:rPr>
                <w:noProof/>
              </w:rPr>
              <w:t>Clayton</w:t>
            </w:r>
            <w:r w:rsidRPr="00837F23">
              <w:t xml:space="preserve"> </w:t>
            </w:r>
            <w:r w:rsidRPr="00837F23">
              <w:rPr>
                <w:noProof/>
              </w:rPr>
              <w:t>Zekelman</w:t>
            </w:r>
          </w:p>
          <w:p w14:paraId="0A9BBE3B" w14:textId="77777777" w:rsidR="00837F23" w:rsidRPr="00837F23" w:rsidRDefault="00837F23" w:rsidP="00837F23">
            <w:pPr>
              <w:ind w:left="153" w:right="153"/>
            </w:pPr>
            <w:r w:rsidRPr="00837F23">
              <w:rPr>
                <w:noProof/>
              </w:rPr>
              <w:t>Managed Network Systems Inc.</w:t>
            </w:r>
          </w:p>
          <w:p w14:paraId="13DD97D8" w14:textId="77777777" w:rsidR="00837F23" w:rsidRPr="00837F23" w:rsidRDefault="00837F23" w:rsidP="00837F23">
            <w:pPr>
              <w:ind w:left="153" w:right="153"/>
            </w:pPr>
            <w:r w:rsidRPr="00837F23">
              <w:rPr>
                <w:noProof/>
              </w:rPr>
              <w:t>3363 Tecumseh Rd. E.</w:t>
            </w:r>
          </w:p>
          <w:p w14:paraId="3716F05B" w14:textId="77777777" w:rsidR="00837F23" w:rsidRPr="00837F23" w:rsidRDefault="00837F23" w:rsidP="00837F23">
            <w:pPr>
              <w:ind w:left="153" w:right="153"/>
            </w:pPr>
            <w:r w:rsidRPr="00837F23">
              <w:rPr>
                <w:noProof/>
              </w:rPr>
              <w:t>Windsor</w:t>
            </w:r>
            <w:r w:rsidRPr="00837F23">
              <w:t xml:space="preserve">, </w:t>
            </w:r>
            <w:r w:rsidRPr="00837F23">
              <w:rPr>
                <w:noProof/>
              </w:rPr>
              <w:t>ON</w:t>
            </w:r>
          </w:p>
          <w:p w14:paraId="060F9BB5" w14:textId="77777777" w:rsidR="00837F23" w:rsidRPr="00837F23" w:rsidRDefault="00837F23" w:rsidP="00837F23">
            <w:pPr>
              <w:ind w:left="153" w:right="153"/>
            </w:pPr>
            <w:r w:rsidRPr="00837F23">
              <w:rPr>
                <w:noProof/>
              </w:rPr>
              <w:t>Canada</w:t>
            </w:r>
          </w:p>
          <w:p w14:paraId="1FD512DF" w14:textId="77777777" w:rsidR="00837F23" w:rsidRPr="00837F23" w:rsidRDefault="00837F23" w:rsidP="00837F23">
            <w:pPr>
              <w:ind w:left="153" w:right="153"/>
            </w:pPr>
            <w:r w:rsidRPr="00837F23">
              <w:rPr>
                <w:noProof/>
              </w:rPr>
              <w:t>N8W 1H4</w:t>
            </w:r>
          </w:p>
          <w:p w14:paraId="4C41BD9E" w14:textId="77777777" w:rsidR="00837F23" w:rsidRPr="00837F23" w:rsidRDefault="00837F23" w:rsidP="00837F23">
            <w:pPr>
              <w:ind w:left="153" w:right="153"/>
            </w:pPr>
            <w:r w:rsidRPr="00837F23">
              <w:t xml:space="preserve">Telephone: </w:t>
            </w:r>
            <w:r w:rsidRPr="00837F23">
              <w:rPr>
                <w:noProof/>
              </w:rPr>
              <w:t>519-985-8410</w:t>
            </w:r>
          </w:p>
          <w:p w14:paraId="1114309E" w14:textId="77777777" w:rsidR="00837F23" w:rsidRPr="00837F23" w:rsidRDefault="00837F23" w:rsidP="00837F23">
            <w:pPr>
              <w:ind w:left="153" w:right="153"/>
            </w:pPr>
            <w:r w:rsidRPr="00837F23">
              <w:t xml:space="preserve">Fax: </w:t>
            </w:r>
            <w:r w:rsidRPr="00837F23">
              <w:rPr>
                <w:noProof/>
              </w:rPr>
              <w:t>519-985-8409</w:t>
            </w:r>
          </w:p>
          <w:p w14:paraId="4E99C52F" w14:textId="77777777" w:rsidR="00837F23" w:rsidRPr="00837F23" w:rsidRDefault="00837F23" w:rsidP="00837F23">
            <w:pPr>
              <w:ind w:left="153" w:right="153"/>
            </w:pPr>
            <w:r w:rsidRPr="00837F23">
              <w:rPr>
                <w:noProof/>
              </w:rPr>
              <w:t>clayton@mnsi.net</w:t>
            </w:r>
          </w:p>
        </w:tc>
        <w:tc>
          <w:tcPr>
            <w:tcW w:w="5040" w:type="dxa"/>
            <w:vAlign w:val="center"/>
          </w:tcPr>
          <w:p w14:paraId="7C2E8738" w14:textId="77777777" w:rsidR="00837F23" w:rsidRPr="00837F23" w:rsidRDefault="00837F23" w:rsidP="00837F23">
            <w:pPr>
              <w:ind w:left="153" w:right="153"/>
            </w:pPr>
          </w:p>
        </w:tc>
      </w:tr>
    </w:tbl>
    <w:p w14:paraId="48E96206" w14:textId="77777777" w:rsidR="0027167E" w:rsidRPr="00B161BA" w:rsidRDefault="0027167E" w:rsidP="0027167E">
      <w:pPr>
        <w:rPr>
          <w:del w:id="1090" w:author="Hudon, Marie-Christine" w:date="2021-10-04T13:22:00Z"/>
        </w:rPr>
      </w:pPr>
    </w:p>
    <w:p w14:paraId="4C1E1614" w14:textId="4F306C79" w:rsidR="00D7007A" w:rsidRPr="00976C98" w:rsidRDefault="00D7007A" w:rsidP="00771111">
      <w:pPr>
        <w:widowControl w:val="0"/>
        <w:tabs>
          <w:tab w:val="left" w:pos="1080"/>
          <w:tab w:val="left" w:leader="dot" w:pos="8640"/>
        </w:tabs>
        <w:jc w:val="center"/>
        <w:rPr>
          <w:rFonts w:cs="Arial"/>
        </w:rPr>
        <w:pPrChange w:id="1091" w:author="Hudon, Marie-Christine" w:date="2021-10-04T13:22:00Z">
          <w:pPr/>
        </w:pPrChange>
      </w:pPr>
    </w:p>
    <w:sectPr w:rsidR="00D7007A" w:rsidRPr="00976C98" w:rsidSect="00FE6642">
      <w:headerReference w:type="default" r:id="rId44"/>
      <w:footerReference w:type="default" r:id="rId45"/>
      <w:pgSz w:w="12240" w:h="15840" w:code="1"/>
      <w:pgMar w:top="1440" w:right="1440" w:bottom="1440" w:left="1440" w:header="720" w:footer="720" w:gutter="0"/>
      <w:pgNumType w:start="1" w:chapStyle="9"/>
      <w:cols w:space="720"/>
      <w:sectPrChange w:id="1104" w:author="Hudon, Marie-Christine" w:date="2021-10-04T13:22:00Z">
        <w:sectPr w:rsidR="00D7007A" w:rsidRPr="00976C98" w:rsidSect="00FE6642">
          <w:pgMar w:top="302" w:right="1797" w:bottom="907" w:left="1797" w:header="509" w:footer="720" w:gutter="0"/>
          <w:pgNumType w:chapStyle="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19795" w14:textId="77777777" w:rsidR="003E5813" w:rsidRDefault="003E5813">
      <w:r>
        <w:separator/>
      </w:r>
    </w:p>
  </w:endnote>
  <w:endnote w:type="continuationSeparator" w:id="0">
    <w:p w14:paraId="0A8BF271" w14:textId="77777777" w:rsidR="003E5813" w:rsidRDefault="003E5813">
      <w:r>
        <w:continuationSeparator/>
      </w:r>
    </w:p>
  </w:endnote>
  <w:endnote w:type="continuationNotice" w:id="1">
    <w:p w14:paraId="03423FCC" w14:textId="77777777" w:rsidR="003E5813" w:rsidRDefault="003E58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Regular">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D5A9C" w14:textId="77777777" w:rsidR="0008389E" w:rsidRDefault="000838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79E76B" w14:textId="77777777" w:rsidR="0008389E" w:rsidRDefault="0008389E">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920043"/>
      <w:docPartObj>
        <w:docPartGallery w:val="Page Numbers (Bottom of Page)"/>
        <w:docPartUnique/>
      </w:docPartObj>
    </w:sdtPr>
    <w:sdtEndPr>
      <w:rPr>
        <w:noProof/>
      </w:rPr>
    </w:sdtEndPr>
    <w:sdtContent>
      <w:p w14:paraId="31F558C6" w14:textId="287785FA" w:rsidR="001F1F59" w:rsidRDefault="001F1F59">
        <w:pPr>
          <w:pStyle w:val="Footer"/>
          <w:jc w:val="center"/>
        </w:pPr>
        <w:r>
          <w:fldChar w:fldCharType="begin"/>
        </w:r>
        <w:r>
          <w:instrText xml:space="preserve"> PAGE   \* MERGEFORMAT </w:instrText>
        </w:r>
        <w:r>
          <w:fldChar w:fldCharType="separate"/>
        </w:r>
        <w:r w:rsidR="00586CC5">
          <w:rPr>
            <w:noProof/>
          </w:rPr>
          <w:t>4</w:t>
        </w:r>
        <w:r>
          <w:rPr>
            <w:noProof/>
          </w:rPr>
          <w:fldChar w:fldCharType="end"/>
        </w:r>
      </w:p>
    </w:sdtContent>
  </w:sdt>
  <w:p w14:paraId="2C5B7C92" w14:textId="77777777" w:rsidR="001F1F59" w:rsidRDefault="001F1F59">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784167"/>
      <w:docPartObj>
        <w:docPartGallery w:val="Page Numbers (Bottom of Page)"/>
        <w:docPartUnique/>
      </w:docPartObj>
    </w:sdtPr>
    <w:sdtEndPr>
      <w:rPr>
        <w:noProof/>
      </w:rPr>
    </w:sdtEndPr>
    <w:sdtContent>
      <w:p w14:paraId="00191F4E" w14:textId="0D86585A" w:rsidR="001F1F59" w:rsidRDefault="001F1F59">
        <w:pPr>
          <w:pStyle w:val="Footer"/>
          <w:jc w:val="center"/>
        </w:pPr>
        <w:r>
          <w:fldChar w:fldCharType="begin"/>
        </w:r>
        <w:r>
          <w:instrText xml:space="preserve"> PAGE   \* MERGEFORMAT </w:instrText>
        </w:r>
        <w:r>
          <w:fldChar w:fldCharType="separate"/>
        </w:r>
        <w:r w:rsidR="00586CC5">
          <w:rPr>
            <w:noProof/>
          </w:rPr>
          <w:t>1</w:t>
        </w:r>
        <w:r>
          <w:rPr>
            <w:noProof/>
          </w:rPr>
          <w:fldChar w:fldCharType="end"/>
        </w:r>
      </w:p>
    </w:sdtContent>
  </w:sdt>
  <w:p w14:paraId="5ED29534" w14:textId="77777777" w:rsidR="001F1F59" w:rsidRDefault="001F1F59">
    <w:pPr>
      <w:spacing w:line="14" w:lineRule="auto"/>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81425"/>
      <w:docPartObj>
        <w:docPartGallery w:val="Page Numbers (Bottom of Page)"/>
        <w:docPartUnique/>
      </w:docPartObj>
    </w:sdtPr>
    <w:sdtEndPr>
      <w:rPr>
        <w:noProof/>
      </w:rPr>
    </w:sdtEndPr>
    <w:sdtContent>
      <w:p w14:paraId="5692F4EA" w14:textId="06ACD6A1" w:rsidR="001F1F59" w:rsidRDefault="001F1F59">
        <w:pPr>
          <w:pStyle w:val="Footer"/>
          <w:jc w:val="center"/>
        </w:pPr>
        <w:r>
          <w:fldChar w:fldCharType="begin"/>
        </w:r>
        <w:r>
          <w:instrText xml:space="preserve"> PAGE   \* MERGEFORMAT </w:instrText>
        </w:r>
        <w:r>
          <w:fldChar w:fldCharType="separate"/>
        </w:r>
        <w:r w:rsidR="00586CC5">
          <w:rPr>
            <w:noProof/>
          </w:rPr>
          <w:t>1</w:t>
        </w:r>
        <w:r>
          <w:rPr>
            <w:noProof/>
          </w:rPr>
          <w:fldChar w:fldCharType="end"/>
        </w:r>
      </w:p>
    </w:sdtContent>
  </w:sdt>
  <w:p w14:paraId="5ECA88A0" w14:textId="77777777" w:rsidR="001F1F59" w:rsidRPr="0005569D" w:rsidRDefault="001F1F59" w:rsidP="0005569D">
    <w:pPr>
      <w:pStyle w:val="Footer"/>
      <w:rPr>
        <w:ins w:id="1102" w:author="Hudon, Marie-Christine" w:date="2021-10-04T13:22:00Z"/>
      </w:rPr>
    </w:pPr>
  </w:p>
  <w:p w14:paraId="15E012DA" w14:textId="77777777" w:rsidR="001F1F59" w:rsidRDefault="001F1F59">
    <w:pPr>
      <w:pPrChange w:id="1103" w:author="Hudon, Marie-Christine" w:date="2021-10-04T13:22: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0C3AC" w14:textId="77777777" w:rsidR="003E5813" w:rsidRDefault="003E58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69E1D" w14:textId="77777777" w:rsidR="001F1F59" w:rsidRDefault="001F1F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2CA2FA" w14:textId="77777777" w:rsidR="001F1F59" w:rsidRDefault="001F1F5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322068"/>
      <w:docPartObj>
        <w:docPartGallery w:val="Page Numbers (Bottom of Page)"/>
        <w:docPartUnique/>
      </w:docPartObj>
    </w:sdtPr>
    <w:sdtEndPr>
      <w:rPr>
        <w:noProof/>
      </w:rPr>
    </w:sdtEndPr>
    <w:sdtContent>
      <w:p w14:paraId="08074115" w14:textId="352AC6BF" w:rsidR="001F1F59" w:rsidRDefault="001F1F59">
        <w:pPr>
          <w:pStyle w:val="Footer"/>
          <w:jc w:val="center"/>
        </w:pPr>
        <w:r>
          <w:fldChar w:fldCharType="begin"/>
        </w:r>
        <w:r>
          <w:instrText xml:space="preserve"> PAGE   \* MERGEFORMAT </w:instrText>
        </w:r>
        <w:r>
          <w:fldChar w:fldCharType="separate"/>
        </w:r>
        <w:r w:rsidR="00586CC5">
          <w:rPr>
            <w:noProof/>
          </w:rPr>
          <w:t>iii</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8484433"/>
      <w:docPartObj>
        <w:docPartGallery w:val="Page Numbers (Bottom of Page)"/>
        <w:docPartUnique/>
      </w:docPartObj>
    </w:sdtPr>
    <w:sdtEndPr>
      <w:rPr>
        <w:noProof/>
      </w:rPr>
    </w:sdtEndPr>
    <w:sdtContent>
      <w:p w14:paraId="11BFFDEA" w14:textId="77777777" w:rsidR="0008389E" w:rsidRDefault="0008389E">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0D7CC64A" w14:textId="77777777" w:rsidR="0008389E" w:rsidRDefault="0008389E">
    <w:pPr>
      <w:spacing w:line="14"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725" w:author="Hudon, Marie-Christine" w:date="2021-10-04T13:22:00Z"/>
  <w:sdt>
    <w:sdtPr>
      <w:rPr>
        <w:noProof/>
      </w:rPr>
      <w:id w:val="-1977130443"/>
      <w:docPartObj>
        <w:docPartGallery w:val="Page Numbers (Bottom of Page)"/>
        <w:docPartUnique/>
      </w:docPartObj>
    </w:sdtPr>
    <w:sdtEndPr/>
    <w:sdtContent>
      <w:customXmlInsRangeEnd w:id="725"/>
      <w:customXmlDelRangeStart w:id="726" w:author="Hudon, Marie-Christine" w:date="2021-10-04T13:22:00Z"/>
      <w:sdt>
        <w:sdtPr>
          <w:id w:val="1566913300"/>
          <w:docPartObj>
            <w:docPartGallery w:val="Page Numbers (Bottom of Page)"/>
            <w:docPartUnique/>
          </w:docPartObj>
        </w:sdtPr>
        <w:sdtEndPr>
          <w:rPr>
            <w:noProof/>
          </w:rPr>
        </w:sdtEndPr>
        <w:sdtContent>
          <w:customXmlDelRangeEnd w:id="726"/>
          <w:p w14:paraId="0B0795F7" w14:textId="77777777" w:rsidR="0008389E" w:rsidRDefault="001F1F59">
            <w:pPr>
              <w:pStyle w:val="Footer"/>
              <w:jc w:val="center"/>
              <w:rPr>
                <w:del w:id="727" w:author="Hudon, Marie-Christine" w:date="2021-10-04T13:22:00Z"/>
              </w:rPr>
            </w:pPr>
            <w:r>
              <w:rPr>
                <w:noProof/>
              </w:rPr>
              <w:fldChar w:fldCharType="begin"/>
            </w:r>
            <w:r>
              <w:rPr>
                <w:noProof/>
              </w:rPr>
              <w:instrText xml:space="preserve"> PAGE   \* MERGEFORMAT </w:instrText>
            </w:r>
            <w:r>
              <w:rPr>
                <w:noProof/>
              </w:rPr>
              <w:fldChar w:fldCharType="separate"/>
            </w:r>
            <w:r w:rsidR="00586CC5">
              <w:rPr>
                <w:noProof/>
              </w:rPr>
              <w:t>16</w:t>
            </w:r>
            <w:r>
              <w:rPr>
                <w:noProof/>
              </w:rPr>
              <w:fldChar w:fldCharType="end"/>
            </w:r>
          </w:p>
          <w:customXmlDelRangeStart w:id="728" w:author="Hudon, Marie-Christine" w:date="2021-10-04T13:22:00Z"/>
        </w:sdtContent>
      </w:sdt>
      <w:customXmlDelRangeEnd w:id="728"/>
      <w:p w14:paraId="69BBC595" w14:textId="3D10E8B1" w:rsidR="001F1F59" w:rsidRDefault="003E5813" w:rsidP="000727F6">
        <w:pPr>
          <w:pStyle w:val="Footer"/>
          <w:jc w:val="center"/>
          <w:rPr>
            <w:noProof/>
          </w:rPr>
          <w:pPrChange w:id="729" w:author="Hudon, Marie-Christine" w:date="2021-10-04T13:22:00Z">
            <w:pPr>
              <w:spacing w:line="14" w:lineRule="auto"/>
            </w:pPr>
          </w:pPrChange>
        </w:pPr>
      </w:p>
      <w:customXmlInsRangeStart w:id="730" w:author="Hudon, Marie-Christine" w:date="2021-10-04T13:22:00Z"/>
    </w:sdtContent>
  </w:sdt>
  <w:customXmlInsRangeEnd w:id="730"/>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6657599"/>
      <w:docPartObj>
        <w:docPartGallery w:val="Page Numbers (Bottom of Page)"/>
        <w:docPartUnique/>
      </w:docPartObj>
    </w:sdtPr>
    <w:sdtEndPr>
      <w:rPr>
        <w:noProof/>
      </w:rPr>
    </w:sdtEndPr>
    <w:sdtContent>
      <w:p w14:paraId="4718C5AD" w14:textId="77777777" w:rsidR="00BF173B" w:rsidRDefault="00BF173B">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1C64634E" w14:textId="77777777" w:rsidR="00BF173B" w:rsidRDefault="00BF173B">
    <w:pPr>
      <w:spacing w:line="14" w:lineRule="auto"/>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8850314"/>
      <w:docPartObj>
        <w:docPartGallery w:val="Page Numbers (Bottom of Page)"/>
        <w:docPartUnique/>
      </w:docPartObj>
    </w:sdtPr>
    <w:sdtEndPr>
      <w:rPr>
        <w:noProof/>
      </w:rPr>
    </w:sdtEndPr>
    <w:sdtContent>
      <w:p w14:paraId="6CEA19BD" w14:textId="77777777" w:rsidR="00775834" w:rsidRDefault="00775834">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6BEA60F7" w14:textId="77777777" w:rsidR="00775834" w:rsidRDefault="00775834">
    <w:pPr>
      <w:spacing w:line="14" w:lineRule="auto"/>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1B2F4" w14:textId="77777777" w:rsidR="00CC2DD2" w:rsidRDefault="00CC2DD2">
    <w:pPr>
      <w:pStyle w:val="Footer"/>
      <w:jc w:val="center"/>
      <w:rPr>
        <w:del w:id="913" w:author="Hudon, Marie-Christine" w:date="2021-10-04T13:22:00Z"/>
      </w:rPr>
    </w:pPr>
  </w:p>
  <w:p w14:paraId="27FE041B" w14:textId="77777777" w:rsidR="003E5813" w:rsidRDefault="003E5813">
    <w:pPr>
      <w:pStyle w:val="Footer"/>
      <w:pPrChange w:id="914" w:author="Hudon, Marie-Christine" w:date="2021-10-04T13:22:00Z">
        <w:pPr>
          <w:spacing w:line="14" w:lineRule="auto"/>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2E553" w14:textId="77777777" w:rsidR="003E5813" w:rsidRDefault="003E5813">
      <w:r>
        <w:separator/>
      </w:r>
    </w:p>
  </w:footnote>
  <w:footnote w:type="continuationSeparator" w:id="0">
    <w:p w14:paraId="2C5FA1AC" w14:textId="77777777" w:rsidR="003E5813" w:rsidRDefault="003E5813">
      <w:r>
        <w:continuationSeparator/>
      </w:r>
    </w:p>
  </w:footnote>
  <w:footnote w:type="continuationNotice" w:id="1">
    <w:p w14:paraId="413EA892" w14:textId="77777777" w:rsidR="003E5813" w:rsidRDefault="003E58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784C9" w14:textId="77777777" w:rsidR="003E5813" w:rsidRDefault="003E58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407B6" w14:textId="4AFDC2F3" w:rsidR="001F1F59" w:rsidRPr="00BE6D4B" w:rsidRDefault="001F1F59" w:rsidP="00021EA3">
    <w:pPr>
      <w:widowControl w:val="0"/>
      <w:tabs>
        <w:tab w:val="center" w:pos="4680"/>
      </w:tabs>
      <w:rPr>
        <w:rFonts w:cs="Arial"/>
        <w:b/>
        <w:smallCaps/>
        <w:sz w:val="14"/>
        <w:u w:val="single"/>
      </w:rPr>
    </w:pPr>
    <w:r w:rsidRPr="00BE6D4B">
      <w:rPr>
        <w:rFonts w:cs="Arial"/>
        <w:b/>
        <w:smallCaps/>
        <w:sz w:val="14"/>
        <w:u w:val="single"/>
      </w:rPr>
      <w:fldChar w:fldCharType="begin"/>
    </w:r>
    <w:r w:rsidRPr="00BE6D4B">
      <w:rPr>
        <w:rFonts w:cs="Arial"/>
        <w:b/>
        <w:smallCaps/>
        <w:sz w:val="14"/>
        <w:u w:val="single"/>
      </w:rPr>
      <w:instrText xml:space="preserve">  </w:instrText>
    </w:r>
    <w:r w:rsidRPr="00BE6D4B">
      <w:rPr>
        <w:rFonts w:cs="Arial"/>
        <w:b/>
        <w:smallCaps/>
        <w:sz w:val="14"/>
        <w:u w:val="single"/>
      </w:rPr>
      <w:fldChar w:fldCharType="end"/>
    </w:r>
    <w:r w:rsidRPr="00BE6D4B">
      <w:rPr>
        <w:rFonts w:cs="Arial"/>
        <w:b/>
        <w:smallCaps/>
        <w:sz w:val="14"/>
        <w:u w:val="single"/>
      </w:rPr>
      <w:fldChar w:fldCharType="begin"/>
    </w:r>
    <w:r w:rsidRPr="00BE6D4B">
      <w:rPr>
        <w:rFonts w:cs="Arial"/>
        <w:b/>
        <w:smallCaps/>
        <w:sz w:val="14"/>
        <w:u w:val="single"/>
      </w:rPr>
      <w:instrText xml:space="preserve">  </w:instrText>
    </w:r>
    <w:r w:rsidRPr="00BE6D4B">
      <w:rPr>
        <w:rFonts w:cs="Arial"/>
        <w:b/>
        <w:smallCaps/>
        <w:sz w:val="14"/>
        <w:u w:val="single"/>
      </w:rPr>
      <w:fldChar w:fldCharType="end"/>
    </w:r>
  </w:p>
  <w:bookmarkStart w:id="252" w:name="_Hlk50019727"/>
  <w:bookmarkStart w:id="253" w:name="_Hlk50019728"/>
  <w:p w14:paraId="5BF06484" w14:textId="72B910DC" w:rsidR="001F1F59" w:rsidRPr="001A29CE" w:rsidRDefault="001F1F59" w:rsidP="006E7A9F">
    <w:pPr>
      <w:widowControl w:val="0"/>
      <w:tabs>
        <w:tab w:val="right" w:pos="9498"/>
        <w:tab w:val="right" w:pos="13750"/>
      </w:tabs>
      <w:rPr>
        <w:rFonts w:cs="Arial"/>
        <w:bCs/>
        <w:smallCaps/>
        <w:sz w:val="14"/>
        <w:u w:val="single"/>
      </w:rPr>
    </w:pPr>
    <w:r w:rsidRPr="007E02F2">
      <w:rPr>
        <w:smallCaps/>
        <w:sz w:val="14"/>
        <w:u w:val="single"/>
        <w:rPrChange w:id="254" w:author="Hudon, Marie-Christine" w:date="2021-10-04T13:22:00Z">
          <w:rPr>
            <w:b/>
            <w:smallCaps/>
            <w:sz w:val="14"/>
            <w:u w:val="single"/>
          </w:rPr>
        </w:rPrChange>
      </w:rPr>
      <w:fldChar w:fldCharType="begin"/>
    </w:r>
    <w:r w:rsidRPr="007E02F2">
      <w:rPr>
        <w:rFonts w:cs="Arial"/>
        <w:bCs/>
        <w:smallCaps/>
        <w:sz w:val="14"/>
        <w:u w:val="single"/>
      </w:rPr>
      <w:instrText xml:space="preserve"> REF Title \h  \* MERGEFORMAT </w:instrText>
    </w:r>
    <w:r w:rsidRPr="007E02F2">
      <w:rPr>
        <w:rFonts w:cs="Arial"/>
        <w:bCs/>
        <w:smallCaps/>
        <w:sz w:val="14"/>
        <w:u w:val="single"/>
      </w:rPr>
    </w:r>
    <w:r w:rsidRPr="007E02F2">
      <w:rPr>
        <w:smallCaps/>
        <w:sz w:val="14"/>
        <w:u w:val="single"/>
        <w:rPrChange w:id="255" w:author="Hudon, Marie-Christine" w:date="2021-10-04T13:22:00Z">
          <w:rPr>
            <w:b/>
            <w:smallCaps/>
            <w:sz w:val="14"/>
            <w:u w:val="single"/>
          </w:rPr>
        </w:rPrChange>
      </w:rPr>
      <w:fldChar w:fldCharType="separate"/>
    </w:r>
    <w:r w:rsidRPr="007D189F">
      <w:rPr>
        <w:smallCaps/>
        <w:sz w:val="14"/>
        <w:u w:val="single"/>
        <w:rPrChange w:id="256" w:author="Hudon, Marie-Christine" w:date="2021-10-04T13:22:00Z">
          <w:rPr>
            <w:b/>
            <w:smallCaps/>
            <w:sz w:val="14"/>
            <w:u w:val="single"/>
          </w:rPr>
        </w:rPrChange>
      </w:rPr>
      <w:t xml:space="preserve">NPA </w:t>
    </w:r>
    <w:r>
      <w:rPr>
        <w:smallCaps/>
        <w:sz w:val="14"/>
        <w:u w:val="single"/>
        <w:rPrChange w:id="257" w:author="Hudon, Marie-Christine" w:date="2021-10-04T13:22:00Z">
          <w:rPr>
            <w:b/>
            <w:smallCaps/>
            <w:sz w:val="14"/>
            <w:u w:val="single"/>
          </w:rPr>
        </w:rPrChange>
      </w:rPr>
      <w:t>226/519/548</w:t>
    </w:r>
    <w:r w:rsidRPr="007D189F">
      <w:rPr>
        <w:smallCaps/>
        <w:sz w:val="14"/>
        <w:u w:val="single"/>
        <w:rPrChange w:id="258" w:author="Hudon, Marie-Christine" w:date="2021-10-04T13:22:00Z">
          <w:rPr>
            <w:b/>
            <w:smallCaps/>
            <w:sz w:val="14"/>
            <w:u w:val="single"/>
          </w:rPr>
        </w:rPrChange>
      </w:rPr>
      <w:t xml:space="preserve"> </w:t>
    </w:r>
    <w:del w:id="259" w:author="Hudon, Marie-Christine" w:date="2021-10-04T13:22:00Z">
      <w:r w:rsidR="0008389E" w:rsidRPr="008D3711">
        <w:rPr>
          <w:rFonts w:cs="Arial"/>
          <w:b/>
          <w:smallCaps/>
          <w:sz w:val="14"/>
          <w:u w:val="single"/>
        </w:rPr>
        <w:delText>Proposal for Relief of an Overlay Complex</w:delText>
      </w:r>
      <w:r w:rsidR="0008389E" w:rsidRPr="008D3711">
        <w:rPr>
          <w:u w:val="single"/>
        </w:rPr>
        <w:delText xml:space="preserve"> </w:delText>
      </w:r>
    </w:del>
    <w:ins w:id="260" w:author="Hudon, Marie-Christine" w:date="2021-10-04T13:22:00Z">
      <w:r w:rsidRPr="007D189F">
        <w:rPr>
          <w:rFonts w:cs="Arial"/>
          <w:bCs/>
          <w:smallCaps/>
          <w:sz w:val="14"/>
          <w:u w:val="single"/>
        </w:rPr>
        <w:t>Planning Document (PD)</w:t>
      </w:r>
    </w:ins>
    <w:r w:rsidRPr="007E02F2">
      <w:rPr>
        <w:smallCaps/>
        <w:sz w:val="14"/>
        <w:u w:val="single"/>
        <w:rPrChange w:id="261" w:author="Hudon, Marie-Christine" w:date="2021-10-04T13:22:00Z">
          <w:rPr>
            <w:b/>
            <w:smallCaps/>
            <w:sz w:val="14"/>
            <w:u w:val="single"/>
          </w:rPr>
        </w:rPrChange>
      </w:rPr>
      <w:fldChar w:fldCharType="end"/>
    </w:r>
    <w:r w:rsidRPr="007E02F2">
      <w:rPr>
        <w:smallCaps/>
        <w:sz w:val="14"/>
        <w:u w:val="single"/>
        <w:rPrChange w:id="262" w:author="Hudon, Marie-Christine" w:date="2021-10-04T13:22:00Z">
          <w:rPr>
            <w:b/>
            <w:smallCaps/>
            <w:sz w:val="14"/>
            <w:u w:val="single"/>
          </w:rPr>
        </w:rPrChange>
      </w:rPr>
      <w:tab/>
    </w:r>
    <w:bookmarkStart w:id="263" w:name="_Hlk51164105"/>
    <w:r w:rsidRPr="001A29CE">
      <w:rPr>
        <w:rFonts w:cs="Arial"/>
        <w:bCs/>
        <w:smallCaps/>
        <w:sz w:val="14"/>
        <w:u w:val="single"/>
      </w:rPr>
      <w:fldChar w:fldCharType="begin"/>
    </w:r>
    <w:r w:rsidRPr="001A29CE">
      <w:rPr>
        <w:rFonts w:cs="Arial"/>
        <w:bCs/>
        <w:smallCaps/>
        <w:sz w:val="14"/>
        <w:u w:val="single"/>
      </w:rPr>
      <w:instrText xml:space="preserve"> REF DATE \h  \* MERGEFORMAT </w:instrText>
    </w:r>
    <w:r w:rsidRPr="001A29CE">
      <w:rPr>
        <w:rFonts w:cs="Arial"/>
        <w:bCs/>
        <w:smallCaps/>
        <w:sz w:val="14"/>
        <w:u w:val="single"/>
      </w:rPr>
    </w:r>
    <w:r w:rsidRPr="001A29CE">
      <w:rPr>
        <w:rFonts w:cs="Arial"/>
        <w:bCs/>
        <w:smallCaps/>
        <w:sz w:val="14"/>
        <w:u w:val="single"/>
      </w:rPr>
      <w:fldChar w:fldCharType="separate"/>
    </w:r>
    <w:r w:rsidRPr="007D189F">
      <w:rPr>
        <w:rFonts w:cs="Arial"/>
        <w:bCs/>
        <w:smallCaps/>
        <w:sz w:val="14"/>
        <w:u w:val="single"/>
      </w:rPr>
      <w:t xml:space="preserve">Version 1.0 – </w:t>
    </w:r>
    <w:del w:id="264" w:author="Hudon, Marie-Christine" w:date="2021-10-04T13:22:00Z">
      <w:r w:rsidR="0031368C" w:rsidRPr="0031368C">
        <w:rPr>
          <w:rFonts w:cs="Arial"/>
          <w:bCs/>
          <w:smallCaps/>
          <w:sz w:val="14"/>
          <w:u w:val="single"/>
        </w:rPr>
        <w:delText>17 September</w:delText>
      </w:r>
    </w:del>
    <w:ins w:id="265" w:author="Hudon, Marie-Christine" w:date="2021-10-04T13:22:00Z">
      <w:r>
        <w:rPr>
          <w:rFonts w:cs="Arial"/>
          <w:bCs/>
          <w:smallCaps/>
          <w:sz w:val="14"/>
          <w:u w:val="single"/>
        </w:rPr>
        <w:t>XX October</w:t>
      </w:r>
    </w:ins>
    <w:r w:rsidRPr="007D189F">
      <w:rPr>
        <w:rFonts w:cs="Arial"/>
        <w:bCs/>
        <w:smallCaps/>
        <w:sz w:val="14"/>
        <w:u w:val="single"/>
      </w:rPr>
      <w:t xml:space="preserve"> 2021</w:t>
    </w:r>
    <w:del w:id="266" w:author="Hudon, Marie-Christine" w:date="2021-10-04T13:22:00Z">
      <w:r w:rsidR="0031368C" w:rsidRPr="0031368C">
        <w:rPr>
          <w:rFonts w:cs="Arial"/>
          <w:bCs/>
          <w:smallCaps/>
          <w:sz w:val="14"/>
          <w:u w:val="single"/>
        </w:rPr>
        <w:delText xml:space="preserve"> </w:delText>
      </w:r>
    </w:del>
    <w:r w:rsidRPr="001A29CE">
      <w:rPr>
        <w:rFonts w:cs="Arial"/>
        <w:bCs/>
        <w:smallCaps/>
        <w:sz w:val="14"/>
        <w:u w:val="single"/>
      </w:rPr>
      <w:fldChar w:fldCharType="end"/>
    </w:r>
  </w:p>
  <w:bookmarkEnd w:id="252"/>
  <w:bookmarkEnd w:id="253"/>
  <w:bookmarkEnd w:id="263"/>
  <w:p w14:paraId="739887E2" w14:textId="77777777" w:rsidR="001F1F59" w:rsidRPr="007309D5" w:rsidRDefault="001F1F59" w:rsidP="0092246B">
    <w:pPr>
      <w:widowControl w:val="0"/>
      <w:tabs>
        <w:tab w:val="right" w:pos="9270"/>
        <w:tab w:val="right" w:pos="9360"/>
        <w:tab w:val="right" w:pos="13750"/>
      </w:tabs>
      <w:rPr>
        <w:rFonts w:cs="Arial"/>
        <w:bCs/>
        <w:smallCaps/>
        <w:sz w:val="14"/>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022D5" w14:textId="77777777" w:rsidR="00D23C2C" w:rsidRPr="00BE6D4B" w:rsidRDefault="00D23C2C" w:rsidP="00021EA3">
    <w:pPr>
      <w:widowControl w:val="0"/>
      <w:tabs>
        <w:tab w:val="center" w:pos="4680"/>
      </w:tabs>
      <w:rPr>
        <w:rFonts w:cs="Arial"/>
        <w:b/>
        <w:smallCaps/>
        <w:sz w:val="14"/>
        <w:u w:val="single"/>
      </w:rPr>
    </w:pPr>
    <w:r w:rsidRPr="00BE6D4B">
      <w:rPr>
        <w:rFonts w:cs="Arial"/>
        <w:b/>
        <w:smallCaps/>
        <w:sz w:val="14"/>
        <w:u w:val="single"/>
      </w:rPr>
      <w:fldChar w:fldCharType="begin"/>
    </w:r>
    <w:r w:rsidRPr="00BE6D4B">
      <w:rPr>
        <w:rFonts w:cs="Arial"/>
        <w:b/>
        <w:smallCaps/>
        <w:sz w:val="14"/>
        <w:u w:val="single"/>
      </w:rPr>
      <w:instrText xml:space="preserve">  </w:instrText>
    </w:r>
    <w:r w:rsidRPr="00BE6D4B">
      <w:rPr>
        <w:rFonts w:cs="Arial"/>
        <w:b/>
        <w:smallCaps/>
        <w:sz w:val="14"/>
        <w:u w:val="single"/>
      </w:rPr>
      <w:fldChar w:fldCharType="end"/>
    </w:r>
    <w:r w:rsidRPr="00BE6D4B">
      <w:rPr>
        <w:rFonts w:cs="Arial"/>
        <w:b/>
        <w:smallCaps/>
        <w:sz w:val="14"/>
        <w:u w:val="single"/>
      </w:rPr>
      <w:fldChar w:fldCharType="begin"/>
    </w:r>
    <w:r w:rsidRPr="00BE6D4B">
      <w:rPr>
        <w:rFonts w:cs="Arial"/>
        <w:b/>
        <w:smallCaps/>
        <w:sz w:val="14"/>
        <w:u w:val="single"/>
      </w:rPr>
      <w:instrText xml:space="preserve">  </w:instrText>
    </w:r>
    <w:r w:rsidRPr="00BE6D4B">
      <w:rPr>
        <w:rFonts w:cs="Arial"/>
        <w:b/>
        <w:smallCaps/>
        <w:sz w:val="14"/>
        <w:u w:val="single"/>
      </w:rPr>
      <w:fldChar w:fldCharType="end"/>
    </w:r>
  </w:p>
  <w:p w14:paraId="5F352C8E" w14:textId="77777777" w:rsidR="00D23C2C" w:rsidRPr="00826D2C" w:rsidRDefault="00D23C2C" w:rsidP="00181499">
    <w:pPr>
      <w:widowControl w:val="0"/>
      <w:tabs>
        <w:tab w:val="right" w:pos="9498"/>
        <w:tab w:val="right" w:pos="13750"/>
      </w:tabs>
      <w:rPr>
        <w:rFonts w:cs="Arial"/>
        <w:bCs/>
        <w:smallCaps/>
        <w:sz w:val="14"/>
        <w:u w:val="single"/>
      </w:rPr>
    </w:pPr>
    <w:r w:rsidRPr="00826D2C">
      <w:rPr>
        <w:rFonts w:cs="Arial"/>
        <w:b/>
        <w:smallCaps/>
        <w:sz w:val="14"/>
        <w:u w:val="single"/>
      </w:rPr>
      <w:fldChar w:fldCharType="begin"/>
    </w:r>
    <w:r w:rsidRPr="00826D2C">
      <w:rPr>
        <w:rFonts w:cs="Arial"/>
        <w:b/>
        <w:smallCaps/>
        <w:sz w:val="14"/>
        <w:u w:val="single"/>
      </w:rPr>
      <w:instrText xml:space="preserve"> REF Title \h  \* MERGEFORMAT </w:instrText>
    </w:r>
    <w:r w:rsidRPr="00826D2C">
      <w:rPr>
        <w:rFonts w:cs="Arial"/>
        <w:b/>
        <w:smallCaps/>
        <w:sz w:val="14"/>
        <w:u w:val="single"/>
      </w:rPr>
    </w:r>
    <w:r w:rsidRPr="00826D2C">
      <w:rPr>
        <w:rFonts w:cs="Arial"/>
        <w:b/>
        <w:smallCaps/>
        <w:sz w:val="14"/>
        <w:u w:val="single"/>
      </w:rPr>
      <w:fldChar w:fldCharType="separate"/>
    </w:r>
    <w:r w:rsidRPr="00826D2C">
      <w:rPr>
        <w:rFonts w:cs="Arial"/>
        <w:b/>
        <w:smallCaps/>
        <w:sz w:val="14"/>
        <w:u w:val="single"/>
      </w:rPr>
      <w:t>NPA 226/519/548 Proposal for Relief of an Overlay Complex</w:t>
    </w:r>
    <w:r w:rsidRPr="00826D2C">
      <w:rPr>
        <w:u w:val="single"/>
      </w:rPr>
      <w:t xml:space="preserve"> </w:t>
    </w:r>
    <w:r w:rsidRPr="00826D2C">
      <w:rPr>
        <w:rFonts w:cs="Arial"/>
        <w:b/>
        <w:smallCaps/>
        <w:sz w:val="14"/>
        <w:u w:val="single"/>
      </w:rPr>
      <w:fldChar w:fldCharType="end"/>
    </w:r>
    <w:r w:rsidR="00967D14" w:rsidRPr="00826D2C">
      <w:rPr>
        <w:rFonts w:cs="Arial"/>
        <w:b/>
        <w:smallCaps/>
        <w:sz w:val="14"/>
        <w:u w:val="single"/>
      </w:rPr>
      <w:tab/>
    </w:r>
    <w:r w:rsidRPr="00826D2C">
      <w:rPr>
        <w:rFonts w:cs="Arial"/>
        <w:b/>
        <w:smallCaps/>
        <w:sz w:val="14"/>
        <w:u w:val="single"/>
      </w:rPr>
      <w:tab/>
    </w:r>
    <w:r w:rsidRPr="00826D2C">
      <w:rPr>
        <w:rFonts w:cs="Arial"/>
        <w:bCs/>
        <w:smallCaps/>
        <w:sz w:val="14"/>
        <w:u w:val="single"/>
      </w:rPr>
      <w:fldChar w:fldCharType="begin"/>
    </w:r>
    <w:r w:rsidRPr="0023071B">
      <w:rPr>
        <w:rFonts w:cs="Arial"/>
        <w:bCs/>
        <w:smallCaps/>
        <w:sz w:val="14"/>
        <w:u w:val="single"/>
      </w:rPr>
      <w:instrText xml:space="preserve"> REF DATE \h  \* MERGEFORMAT </w:instrText>
    </w:r>
    <w:r w:rsidRPr="00826D2C">
      <w:rPr>
        <w:rFonts w:cs="Arial"/>
        <w:bCs/>
        <w:smallCaps/>
        <w:sz w:val="14"/>
        <w:u w:val="single"/>
      </w:rPr>
    </w:r>
    <w:r w:rsidRPr="00826D2C">
      <w:rPr>
        <w:rFonts w:cs="Arial"/>
        <w:bCs/>
        <w:smallCaps/>
        <w:sz w:val="14"/>
        <w:u w:val="single"/>
      </w:rPr>
      <w:fldChar w:fldCharType="separate"/>
    </w:r>
    <w:r w:rsidR="0031368C" w:rsidRPr="0031368C">
      <w:rPr>
        <w:rFonts w:cs="Arial"/>
        <w:bCs/>
        <w:smallCaps/>
        <w:sz w:val="14"/>
        <w:u w:val="single"/>
      </w:rPr>
      <w:t xml:space="preserve">Version 1.0 – 17 September 2021 </w:t>
    </w:r>
    <w:r w:rsidRPr="00826D2C">
      <w:rPr>
        <w:rFonts w:cs="Arial"/>
        <w:bCs/>
        <w:smallCaps/>
        <w:sz w:val="14"/>
        <w:u w:val="single"/>
      </w:rPr>
      <w:fldChar w:fldCharType="end"/>
    </w:r>
  </w:p>
  <w:p w14:paraId="15FB2213" w14:textId="77777777" w:rsidR="00D23C2C" w:rsidRPr="0023071B" w:rsidRDefault="00D23C2C" w:rsidP="0092246B">
    <w:pPr>
      <w:widowControl w:val="0"/>
      <w:tabs>
        <w:tab w:val="right" w:pos="9270"/>
        <w:tab w:val="right" w:pos="9360"/>
        <w:tab w:val="right" w:pos="13750"/>
      </w:tabs>
      <w:rPr>
        <w:rFonts w:cs="Arial"/>
        <w:bCs/>
        <w:smallCaps/>
        <w:sz w:val="14"/>
        <w:u w:val="singl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3FE03" w14:textId="77777777" w:rsidR="001F1F59" w:rsidRDefault="001F1F59" w:rsidP="00021EA3">
    <w:pPr>
      <w:widowControl w:val="0"/>
      <w:tabs>
        <w:tab w:val="center" w:pos="4680"/>
      </w:tabs>
      <w:rPr>
        <w:b/>
        <w:smallCaps/>
        <w:sz w:val="14"/>
        <w:rPrChange w:id="742" w:author="Hudon, Marie-Christine" w:date="2021-10-04T13:22:00Z">
          <w:rPr>
            <w:b/>
            <w:smallCaps/>
            <w:sz w:val="14"/>
            <w:u w:val="single"/>
          </w:rPr>
        </w:rPrChange>
      </w:rPr>
    </w:pPr>
    <w:r>
      <w:rPr>
        <w:b/>
        <w:smallCaps/>
        <w:sz w:val="14"/>
        <w:rPrChange w:id="743" w:author="Hudon, Marie-Christine" w:date="2021-10-04T13:22:00Z">
          <w:rPr>
            <w:b/>
            <w:smallCaps/>
            <w:sz w:val="14"/>
            <w:u w:val="single"/>
          </w:rPr>
        </w:rPrChange>
      </w:rPr>
      <w:fldChar w:fldCharType="begin"/>
    </w:r>
    <w:r>
      <w:rPr>
        <w:b/>
        <w:smallCaps/>
        <w:sz w:val="14"/>
        <w:rPrChange w:id="744" w:author="Hudon, Marie-Christine" w:date="2021-10-04T13:22:00Z">
          <w:rPr>
            <w:b/>
            <w:smallCaps/>
            <w:sz w:val="14"/>
            <w:u w:val="single"/>
          </w:rPr>
        </w:rPrChange>
      </w:rPr>
      <w:instrText xml:space="preserve">  </w:instrText>
    </w:r>
    <w:r>
      <w:rPr>
        <w:b/>
        <w:smallCaps/>
        <w:sz w:val="14"/>
        <w:rPrChange w:id="745" w:author="Hudon, Marie-Christine" w:date="2021-10-04T13:22:00Z">
          <w:rPr>
            <w:b/>
            <w:smallCaps/>
            <w:sz w:val="14"/>
            <w:u w:val="single"/>
          </w:rPr>
        </w:rPrChange>
      </w:rPr>
      <w:fldChar w:fldCharType="end"/>
    </w:r>
    <w:r>
      <w:rPr>
        <w:b/>
        <w:smallCaps/>
        <w:sz w:val="14"/>
        <w:rPrChange w:id="746" w:author="Hudon, Marie-Christine" w:date="2021-10-04T13:22:00Z">
          <w:rPr>
            <w:b/>
            <w:smallCaps/>
            <w:sz w:val="14"/>
            <w:u w:val="single"/>
          </w:rPr>
        </w:rPrChange>
      </w:rPr>
      <w:fldChar w:fldCharType="begin"/>
    </w:r>
    <w:r>
      <w:rPr>
        <w:b/>
        <w:smallCaps/>
        <w:sz w:val="14"/>
        <w:rPrChange w:id="747" w:author="Hudon, Marie-Christine" w:date="2021-10-04T13:22:00Z">
          <w:rPr>
            <w:b/>
            <w:smallCaps/>
            <w:sz w:val="14"/>
            <w:u w:val="single"/>
          </w:rPr>
        </w:rPrChange>
      </w:rPr>
      <w:instrText xml:space="preserve">  </w:instrText>
    </w:r>
    <w:r>
      <w:rPr>
        <w:b/>
        <w:smallCaps/>
        <w:sz w:val="14"/>
        <w:rPrChange w:id="748" w:author="Hudon, Marie-Christine" w:date="2021-10-04T13:22:00Z">
          <w:rPr>
            <w:b/>
            <w:smallCaps/>
            <w:sz w:val="14"/>
            <w:u w:val="single"/>
          </w:rPr>
        </w:rPrChange>
      </w:rPr>
      <w:fldChar w:fldCharType="end"/>
    </w:r>
  </w:p>
  <w:p w14:paraId="4244825F" w14:textId="21A4EE96" w:rsidR="001F1F59" w:rsidRPr="00021EA3" w:rsidRDefault="001F1F59" w:rsidP="00A06547">
    <w:pPr>
      <w:widowControl w:val="0"/>
      <w:tabs>
        <w:tab w:val="right" w:pos="13750"/>
      </w:tabs>
      <w:rPr>
        <w:smallCaps/>
        <w:sz w:val="14"/>
        <w:rPrChange w:id="749" w:author="Hudon, Marie-Christine" w:date="2021-10-04T13:22:00Z">
          <w:rPr>
            <w:smallCaps/>
            <w:sz w:val="14"/>
            <w:u w:val="single"/>
          </w:rPr>
        </w:rPrChange>
      </w:rPr>
      <w:pPrChange w:id="750" w:author="Hudon, Marie-Christine" w:date="2021-10-04T13:22:00Z">
        <w:pPr>
          <w:widowControl w:val="0"/>
          <w:tabs>
            <w:tab w:val="right" w:pos="9498"/>
            <w:tab w:val="right" w:pos="13750"/>
          </w:tabs>
        </w:pPr>
      </w:pPrChange>
    </w:pPr>
    <w:ins w:id="751" w:author="Hudon, Marie-Christine" w:date="2021-10-04T13:22:00Z">
      <w:r w:rsidRPr="008F7FD7">
        <w:rPr>
          <w:rFonts w:cs="Arial"/>
          <w:bCs/>
          <w:smallCaps/>
          <w:noProof/>
          <w:sz w:val="14"/>
          <w:lang w:val="fr-CA" w:eastAsia="fr-CA"/>
        </w:rPr>
        <mc:AlternateContent>
          <mc:Choice Requires="wps">
            <w:drawing>
              <wp:anchor distT="0" distB="0" distL="114300" distR="114300" simplePos="0" relativeHeight="251658240" behindDoc="0" locked="0" layoutInCell="1" allowOverlap="1" wp14:anchorId="46D88D02" wp14:editId="2ADF1FFA">
                <wp:simplePos x="0" y="0"/>
                <wp:positionH relativeFrom="column">
                  <wp:posOffset>-9526</wp:posOffset>
                </wp:positionH>
                <wp:positionV relativeFrom="paragraph">
                  <wp:posOffset>107315</wp:posOffset>
                </wp:positionV>
                <wp:extent cx="8810625" cy="0"/>
                <wp:effectExtent l="0" t="0" r="28575" b="19050"/>
                <wp:wrapNone/>
                <wp:docPr id="38" name="Straight Connector 38"/>
                <wp:cNvGraphicFramePr/>
                <a:graphic xmlns:a="http://schemas.openxmlformats.org/drawingml/2006/main">
                  <a:graphicData uri="http://schemas.microsoft.com/office/word/2010/wordprocessingShape">
                    <wps:wsp>
                      <wps:cNvCnPr/>
                      <wps:spPr>
                        <a:xfrm>
                          <a:off x="0" y="0"/>
                          <a:ext cx="8810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53A147" id="Straight Connector 38"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8.45pt" to="693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" strokecolor="black [3213]"/>
            </w:pict>
          </mc:Fallback>
        </mc:AlternateContent>
      </w:r>
    </w:ins>
    <w:r w:rsidRPr="008F7FD7">
      <w:rPr>
        <w:smallCaps/>
        <w:sz w:val="14"/>
        <w:rPrChange w:id="752" w:author="Hudon, Marie-Christine" w:date="2021-10-04T13:22:00Z">
          <w:rPr>
            <w:b/>
            <w:smallCaps/>
            <w:sz w:val="14"/>
            <w:u w:val="single"/>
          </w:rPr>
        </w:rPrChange>
      </w:rPr>
      <w:fldChar w:fldCharType="begin"/>
    </w:r>
    <w:r w:rsidRPr="008F7FD7">
      <w:rPr>
        <w:rFonts w:cs="Arial"/>
        <w:bCs/>
        <w:smallCaps/>
        <w:sz w:val="14"/>
      </w:rPr>
      <w:instrText xml:space="preserve"> REF Title \h  \* MERGEFORMAT </w:instrText>
    </w:r>
    <w:r w:rsidRPr="008F7FD7">
      <w:rPr>
        <w:rFonts w:cs="Arial"/>
        <w:bCs/>
        <w:smallCaps/>
        <w:sz w:val="14"/>
      </w:rPr>
    </w:r>
    <w:r w:rsidRPr="008F7FD7">
      <w:rPr>
        <w:smallCaps/>
        <w:sz w:val="14"/>
        <w:rPrChange w:id="753" w:author="Hudon, Marie-Christine" w:date="2021-10-04T13:22:00Z">
          <w:rPr>
            <w:b/>
            <w:smallCaps/>
            <w:sz w:val="14"/>
            <w:u w:val="single"/>
          </w:rPr>
        </w:rPrChange>
      </w:rPr>
      <w:fldChar w:fldCharType="separate"/>
    </w:r>
    <w:r w:rsidRPr="002C4065">
      <w:rPr>
        <w:smallCaps/>
        <w:sz w:val="14"/>
        <w:rPrChange w:id="754" w:author="Hudon, Marie-Christine" w:date="2021-10-04T13:22:00Z">
          <w:rPr>
            <w:b/>
            <w:smallCaps/>
            <w:sz w:val="14"/>
            <w:u w:val="single"/>
          </w:rPr>
        </w:rPrChange>
      </w:rPr>
      <w:t xml:space="preserve">NPA </w:t>
    </w:r>
    <w:r>
      <w:rPr>
        <w:smallCaps/>
        <w:sz w:val="14"/>
        <w:rPrChange w:id="755" w:author="Hudon, Marie-Christine" w:date="2021-10-04T13:22:00Z">
          <w:rPr>
            <w:b/>
            <w:smallCaps/>
            <w:sz w:val="14"/>
            <w:u w:val="single"/>
          </w:rPr>
        </w:rPrChange>
      </w:rPr>
      <w:t>226/519/548</w:t>
    </w:r>
    <w:r w:rsidRPr="002C4065">
      <w:rPr>
        <w:smallCaps/>
        <w:sz w:val="14"/>
        <w:rPrChange w:id="756" w:author="Hudon, Marie-Christine" w:date="2021-10-04T13:22:00Z">
          <w:rPr>
            <w:b/>
            <w:smallCaps/>
            <w:sz w:val="14"/>
            <w:u w:val="single"/>
          </w:rPr>
        </w:rPrChange>
      </w:rPr>
      <w:t xml:space="preserve"> </w:t>
    </w:r>
    <w:del w:id="757" w:author="Hudon, Marie-Christine" w:date="2021-10-04T13:22:00Z">
      <w:r w:rsidR="00D23C2C" w:rsidRPr="00826D2C">
        <w:rPr>
          <w:rFonts w:cs="Arial"/>
          <w:b/>
          <w:smallCaps/>
          <w:sz w:val="14"/>
          <w:u w:val="single"/>
        </w:rPr>
        <w:delText>Proposal for Relief of an Overlay Complex</w:delText>
      </w:r>
      <w:r w:rsidR="00D23C2C" w:rsidRPr="00826D2C">
        <w:rPr>
          <w:u w:val="single"/>
        </w:rPr>
        <w:delText xml:space="preserve"> </w:delText>
      </w:r>
    </w:del>
    <w:ins w:id="758" w:author="Hudon, Marie-Christine" w:date="2021-10-04T13:22:00Z">
      <w:r w:rsidRPr="002C4065">
        <w:rPr>
          <w:rFonts w:cs="Arial"/>
          <w:bCs/>
          <w:smallCaps/>
          <w:sz w:val="14"/>
        </w:rPr>
        <w:t>Planning Document (PD)</w:t>
      </w:r>
    </w:ins>
    <w:r w:rsidRPr="008F7FD7">
      <w:rPr>
        <w:smallCaps/>
        <w:sz w:val="14"/>
        <w:rPrChange w:id="759" w:author="Hudon, Marie-Christine" w:date="2021-10-04T13:22:00Z">
          <w:rPr>
            <w:b/>
            <w:smallCaps/>
            <w:sz w:val="14"/>
            <w:u w:val="single"/>
          </w:rPr>
        </w:rPrChange>
      </w:rPr>
      <w:fldChar w:fldCharType="end"/>
    </w:r>
    <w:r w:rsidRPr="007027B3">
      <w:rPr>
        <w:b/>
        <w:smallCaps/>
        <w:sz w:val="14"/>
        <w:rPrChange w:id="760" w:author="Hudon, Marie-Christine" w:date="2021-10-04T13:22:00Z">
          <w:rPr>
            <w:b/>
            <w:smallCaps/>
            <w:sz w:val="14"/>
            <w:u w:val="single"/>
          </w:rPr>
        </w:rPrChange>
      </w:rPr>
      <w:tab/>
    </w:r>
    <w:del w:id="761" w:author="Hudon, Marie-Christine" w:date="2021-10-04T13:22:00Z">
      <w:r w:rsidR="00D23C2C" w:rsidRPr="00826D2C">
        <w:rPr>
          <w:rFonts w:cs="Arial"/>
          <w:b/>
          <w:smallCaps/>
          <w:sz w:val="14"/>
          <w:u w:val="single"/>
        </w:rPr>
        <w:tab/>
      </w:r>
    </w:del>
    <w:r w:rsidRPr="0045517D">
      <w:rPr>
        <w:smallCaps/>
        <w:sz w:val="14"/>
        <w:rPrChange w:id="762" w:author="Hudon, Marie-Christine" w:date="2021-10-04T13:22:00Z">
          <w:rPr>
            <w:smallCaps/>
            <w:sz w:val="14"/>
            <w:u w:val="single"/>
          </w:rPr>
        </w:rPrChange>
      </w:rPr>
      <w:fldChar w:fldCharType="begin"/>
    </w:r>
    <w:r w:rsidRPr="0045517D">
      <w:rPr>
        <w:rFonts w:cs="Arial"/>
        <w:bCs/>
        <w:smallCaps/>
        <w:sz w:val="14"/>
      </w:rPr>
      <w:instrText xml:space="preserve"> REF DATE \h  \* MERGEFORMAT </w:instrText>
    </w:r>
    <w:r w:rsidRPr="0045517D">
      <w:rPr>
        <w:rFonts w:cs="Arial"/>
        <w:bCs/>
        <w:smallCaps/>
        <w:sz w:val="14"/>
      </w:rPr>
    </w:r>
    <w:r w:rsidRPr="0045517D">
      <w:rPr>
        <w:smallCaps/>
        <w:sz w:val="14"/>
        <w:rPrChange w:id="763" w:author="Hudon, Marie-Christine" w:date="2021-10-04T13:22:00Z">
          <w:rPr>
            <w:smallCaps/>
            <w:sz w:val="14"/>
            <w:u w:val="single"/>
          </w:rPr>
        </w:rPrChange>
      </w:rPr>
      <w:fldChar w:fldCharType="separate"/>
    </w:r>
    <w:r w:rsidRPr="00DC7E41">
      <w:rPr>
        <w:smallCaps/>
        <w:sz w:val="14"/>
        <w:rPrChange w:id="764" w:author="Hudon, Marie-Christine" w:date="2021-10-04T13:22:00Z">
          <w:rPr>
            <w:smallCaps/>
            <w:sz w:val="14"/>
            <w:u w:val="single"/>
          </w:rPr>
        </w:rPrChange>
      </w:rPr>
      <w:t xml:space="preserve">Version 1.0 – </w:t>
    </w:r>
    <w:del w:id="765" w:author="Hudon, Marie-Christine" w:date="2021-10-04T13:22:00Z">
      <w:r w:rsidR="0031368C" w:rsidRPr="0031368C">
        <w:rPr>
          <w:rFonts w:cs="Arial"/>
          <w:bCs/>
          <w:smallCaps/>
          <w:sz w:val="14"/>
          <w:u w:val="single"/>
        </w:rPr>
        <w:delText>17 September</w:delText>
      </w:r>
    </w:del>
    <w:ins w:id="766" w:author="Hudon, Marie-Christine" w:date="2021-10-04T13:22:00Z">
      <w:r>
        <w:rPr>
          <w:rFonts w:cs="Arial"/>
          <w:bCs/>
          <w:smallCaps/>
          <w:sz w:val="14"/>
        </w:rPr>
        <w:t>XX</w:t>
      </w:r>
      <w:r w:rsidRPr="00DC7E41">
        <w:rPr>
          <w:rFonts w:cs="Arial"/>
          <w:bCs/>
          <w:smallCaps/>
          <w:sz w:val="14"/>
        </w:rPr>
        <w:t xml:space="preserve"> </w:t>
      </w:r>
      <w:r>
        <w:rPr>
          <w:rFonts w:cs="Arial"/>
          <w:bCs/>
          <w:smallCaps/>
          <w:sz w:val="14"/>
        </w:rPr>
        <w:t>OCTOBER</w:t>
      </w:r>
    </w:ins>
    <w:r w:rsidRPr="00DC7E41">
      <w:rPr>
        <w:smallCaps/>
        <w:sz w:val="14"/>
        <w:rPrChange w:id="767" w:author="Hudon, Marie-Christine" w:date="2021-10-04T13:22:00Z">
          <w:rPr>
            <w:smallCaps/>
            <w:sz w:val="14"/>
            <w:u w:val="single"/>
          </w:rPr>
        </w:rPrChange>
      </w:rPr>
      <w:t xml:space="preserve"> 2021</w:t>
    </w:r>
    <w:del w:id="768" w:author="Hudon, Marie-Christine" w:date="2021-10-04T13:22:00Z">
      <w:r w:rsidR="0031368C" w:rsidRPr="0031368C">
        <w:rPr>
          <w:rFonts w:cs="Arial"/>
          <w:bCs/>
          <w:smallCaps/>
          <w:sz w:val="14"/>
          <w:u w:val="single"/>
        </w:rPr>
        <w:delText xml:space="preserve"> </w:delText>
      </w:r>
    </w:del>
    <w:r w:rsidRPr="0045517D">
      <w:rPr>
        <w:smallCaps/>
        <w:sz w:val="14"/>
        <w:rPrChange w:id="769" w:author="Hudon, Marie-Christine" w:date="2021-10-04T13:22:00Z">
          <w:rPr>
            <w:smallCaps/>
            <w:sz w:val="14"/>
            <w:u w:val="single"/>
          </w:rPr>
        </w:rPrChange>
      </w:rPr>
      <w:fldChar w:fldCharType="end"/>
    </w:r>
  </w:p>
  <w:p w14:paraId="594A42B6" w14:textId="77777777" w:rsidR="001F1F59" w:rsidRPr="00D83778" w:rsidRDefault="001F1F59" w:rsidP="00771111">
    <w:pPr>
      <w:widowControl w:val="0"/>
      <w:tabs>
        <w:tab w:val="left" w:pos="2539"/>
      </w:tabs>
      <w:rPr>
        <w:b/>
        <w:smallCaps/>
        <w:sz w:val="14"/>
        <w:rPrChange w:id="770" w:author="Hudon, Marie-Christine" w:date="2021-10-04T13:22:00Z">
          <w:rPr>
            <w:smallCaps/>
            <w:sz w:val="14"/>
            <w:u w:val="single"/>
          </w:rPr>
        </w:rPrChange>
      </w:rPr>
      <w:pPrChange w:id="771" w:author="Hudon, Marie-Christine" w:date="2021-10-04T13:22:00Z">
        <w:pPr>
          <w:widowControl w:val="0"/>
          <w:tabs>
            <w:tab w:val="right" w:pos="9270"/>
            <w:tab w:val="right" w:pos="9360"/>
            <w:tab w:val="right" w:pos="13750"/>
          </w:tabs>
        </w:pPr>
      </w:pPrChange>
    </w:pPr>
    <w:ins w:id="772" w:author="Hudon, Marie-Christine" w:date="2021-10-04T13:22:00Z">
      <w:r w:rsidRPr="00D83778">
        <w:rPr>
          <w:rFonts w:cs="Arial"/>
          <w:b/>
          <w:smallCaps/>
          <w:sz w:val="14"/>
        </w:rPr>
        <w:fldChar w:fldCharType="begin"/>
      </w:r>
      <w:r w:rsidRPr="00D83778">
        <w:rPr>
          <w:rFonts w:cs="Arial"/>
          <w:b/>
          <w:smallCaps/>
          <w:sz w:val="14"/>
        </w:rPr>
        <w:instrText xml:space="preserve">  </w:instrText>
      </w:r>
      <w:r w:rsidRPr="00D83778">
        <w:rPr>
          <w:rFonts w:cs="Arial"/>
          <w:b/>
          <w:smallCaps/>
          <w:sz w:val="14"/>
        </w:rPr>
        <w:fldChar w:fldCharType="end"/>
      </w:r>
      <w:r w:rsidRPr="00D83778">
        <w:rPr>
          <w:rFonts w:cs="Arial"/>
          <w:b/>
          <w:smallCaps/>
          <w:sz w:val="14"/>
        </w:rPr>
        <w:fldChar w:fldCharType="begin"/>
      </w:r>
      <w:r w:rsidRPr="00D83778">
        <w:rPr>
          <w:rFonts w:cs="Arial"/>
          <w:b/>
          <w:smallCaps/>
          <w:sz w:val="14"/>
        </w:rPr>
        <w:instrText xml:space="preserve">  </w:instrText>
      </w:r>
      <w:r w:rsidRPr="00D83778">
        <w:rPr>
          <w:rFonts w:cs="Arial"/>
          <w:b/>
          <w:smallCaps/>
          <w:sz w:val="14"/>
        </w:rPr>
        <w:fldChar w:fldCharType="end"/>
      </w:r>
      <w:r>
        <w:rPr>
          <w:rFonts w:cs="Arial"/>
          <w:b/>
          <w:smallCaps/>
          <w:sz w:val="14"/>
        </w:rPr>
        <w:tab/>
      </w:r>
    </w:ins>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9BEA6" w14:textId="77777777" w:rsidR="001F1F59" w:rsidRDefault="001F1F59" w:rsidP="00583543">
    <w:pPr>
      <w:widowControl w:val="0"/>
      <w:tabs>
        <w:tab w:val="center" w:pos="4680"/>
      </w:tabs>
      <w:rPr>
        <w:b/>
        <w:smallCaps/>
        <w:sz w:val="14"/>
      </w:rPr>
    </w:pPr>
    <w:r>
      <w:rPr>
        <w:b/>
        <w:smallCaps/>
        <w:sz w:val="14"/>
      </w:rPr>
      <w:fldChar w:fldCharType="begin"/>
    </w:r>
    <w:r>
      <w:rPr>
        <w:b/>
        <w:smallCaps/>
        <w:sz w:val="14"/>
      </w:rPr>
      <w:instrText xml:space="preserve">  </w:instrText>
    </w:r>
    <w:r>
      <w:rPr>
        <w:b/>
        <w:smallCaps/>
        <w:sz w:val="14"/>
      </w:rPr>
      <w:fldChar w:fldCharType="end"/>
    </w:r>
    <w:r>
      <w:rPr>
        <w:b/>
        <w:smallCaps/>
        <w:sz w:val="14"/>
      </w:rPr>
      <w:fldChar w:fldCharType="begin"/>
    </w:r>
    <w:r>
      <w:rPr>
        <w:b/>
        <w:smallCaps/>
        <w:sz w:val="14"/>
      </w:rPr>
      <w:instrText xml:space="preserve">  </w:instrText>
    </w:r>
    <w:r>
      <w:rPr>
        <w:b/>
        <w:smallCaps/>
        <w:sz w:val="14"/>
      </w:rPr>
      <w:fldChar w:fldCharType="end"/>
    </w:r>
  </w:p>
  <w:p w14:paraId="5A93E8D4" w14:textId="0E38A34C" w:rsidR="001F1F59" w:rsidRPr="00F0283C" w:rsidRDefault="001F1F59" w:rsidP="00583543">
    <w:pPr>
      <w:widowControl w:val="0"/>
      <w:tabs>
        <w:tab w:val="right" w:pos="9356"/>
        <w:tab w:val="right" w:pos="13750"/>
      </w:tabs>
      <w:rPr>
        <w:rFonts w:cs="Arial"/>
        <w:bCs/>
        <w:smallCaps/>
        <w:sz w:val="14"/>
        <w:u w:val="single"/>
      </w:rPr>
    </w:pPr>
    <w:r w:rsidRPr="008F7FD7">
      <w:rPr>
        <w:rFonts w:cs="Arial"/>
        <w:bCs/>
        <w:smallCaps/>
        <w:sz w:val="14"/>
        <w:u w:val="single"/>
      </w:rPr>
      <w:fldChar w:fldCharType="begin"/>
    </w:r>
    <w:r w:rsidRPr="008F7FD7">
      <w:rPr>
        <w:rFonts w:cs="Arial"/>
        <w:bCs/>
        <w:smallCaps/>
        <w:sz w:val="14"/>
        <w:u w:val="single"/>
      </w:rPr>
      <w:instrText xml:space="preserve"> REF Title \h  \* MERGEFORMAT </w:instrText>
    </w:r>
    <w:r w:rsidRPr="008F7FD7">
      <w:rPr>
        <w:rFonts w:cs="Arial"/>
        <w:bCs/>
        <w:smallCaps/>
        <w:sz w:val="14"/>
        <w:u w:val="single"/>
      </w:rPr>
    </w:r>
    <w:r w:rsidRPr="008F7FD7">
      <w:rPr>
        <w:rFonts w:cs="Arial"/>
        <w:bCs/>
        <w:smallCaps/>
        <w:sz w:val="14"/>
        <w:u w:val="single"/>
      </w:rPr>
      <w:fldChar w:fldCharType="separate"/>
    </w:r>
    <w:r w:rsidRPr="002C4065">
      <w:rPr>
        <w:rFonts w:cs="Arial"/>
        <w:bCs/>
        <w:smallCaps/>
        <w:sz w:val="14"/>
        <w:u w:val="single"/>
      </w:rPr>
      <w:t xml:space="preserve">NPA </w:t>
    </w:r>
    <w:r>
      <w:rPr>
        <w:rFonts w:cs="Arial"/>
        <w:bCs/>
        <w:smallCaps/>
        <w:sz w:val="14"/>
        <w:u w:val="single"/>
      </w:rPr>
      <w:t>226/519/548</w:t>
    </w:r>
    <w:r w:rsidRPr="002C4065">
      <w:rPr>
        <w:rFonts w:cs="Arial"/>
        <w:bCs/>
        <w:smallCaps/>
        <w:sz w:val="14"/>
        <w:u w:val="single"/>
      </w:rPr>
      <w:t xml:space="preserve"> Planning Document (PD)</w:t>
    </w:r>
    <w:r w:rsidRPr="008F7FD7">
      <w:rPr>
        <w:rFonts w:cs="Arial"/>
        <w:bCs/>
        <w:smallCaps/>
        <w:sz w:val="14"/>
        <w:u w:val="single"/>
      </w:rPr>
      <w:fldChar w:fldCharType="end"/>
    </w:r>
    <w:r w:rsidRPr="008F7FD7">
      <w:rPr>
        <w:rFonts w:cs="Arial"/>
        <w:bCs/>
        <w:smallCaps/>
        <w:sz w:val="14"/>
        <w:u w:val="single"/>
      </w:rPr>
      <w:tab/>
    </w:r>
    <w:r w:rsidRPr="00F0283C">
      <w:rPr>
        <w:rFonts w:cs="Arial"/>
        <w:bCs/>
        <w:smallCaps/>
        <w:sz w:val="14"/>
        <w:u w:val="single"/>
      </w:rPr>
      <w:fldChar w:fldCharType="begin"/>
    </w:r>
    <w:r w:rsidRPr="00F0283C">
      <w:rPr>
        <w:rFonts w:cs="Arial"/>
        <w:bCs/>
        <w:smallCaps/>
        <w:sz w:val="14"/>
        <w:u w:val="single"/>
      </w:rPr>
      <w:instrText xml:space="preserve"> REF DATE \h  \* MERGEFORMAT </w:instrText>
    </w:r>
    <w:r w:rsidRPr="00F0283C">
      <w:rPr>
        <w:rFonts w:cs="Arial"/>
        <w:bCs/>
        <w:smallCaps/>
        <w:sz w:val="14"/>
        <w:u w:val="single"/>
      </w:rPr>
    </w:r>
    <w:r w:rsidRPr="00F0283C">
      <w:rPr>
        <w:rFonts w:cs="Arial"/>
        <w:bCs/>
        <w:smallCaps/>
        <w:sz w:val="14"/>
        <w:u w:val="single"/>
      </w:rPr>
      <w:fldChar w:fldCharType="separate"/>
    </w:r>
    <w:r>
      <w:rPr>
        <w:rFonts w:cs="Arial"/>
        <w:bCs/>
        <w:smallCaps/>
        <w:sz w:val="14"/>
        <w:u w:val="single"/>
      </w:rPr>
      <w:t>Version 1.0 – XX</w:t>
    </w:r>
    <w:r w:rsidRPr="00DC7E41">
      <w:rPr>
        <w:rFonts w:cs="Arial"/>
        <w:bCs/>
        <w:smallCaps/>
        <w:sz w:val="14"/>
        <w:u w:val="single"/>
      </w:rPr>
      <w:t xml:space="preserve"> </w:t>
    </w:r>
    <w:r>
      <w:rPr>
        <w:rFonts w:cs="Arial"/>
        <w:bCs/>
        <w:smallCaps/>
        <w:sz w:val="14"/>
        <w:u w:val="single"/>
      </w:rPr>
      <w:t xml:space="preserve">October </w:t>
    </w:r>
    <w:r w:rsidRPr="00DC7E41">
      <w:rPr>
        <w:rFonts w:cs="Arial"/>
        <w:bCs/>
        <w:smallCaps/>
        <w:sz w:val="14"/>
        <w:u w:val="single"/>
      </w:rPr>
      <w:t>2021</w:t>
    </w:r>
    <w:r w:rsidRPr="00F0283C">
      <w:rPr>
        <w:rFonts w:cs="Arial"/>
        <w:bCs/>
        <w:smallCaps/>
        <w:sz w:val="14"/>
        <w:u w:val="single"/>
      </w:rPr>
      <w:fldChar w:fldCharType="end"/>
    </w:r>
  </w:p>
  <w:p w14:paraId="7757F709" w14:textId="77777777" w:rsidR="001F1F59" w:rsidRPr="00D83778" w:rsidRDefault="001F1F59" w:rsidP="00583543">
    <w:pPr>
      <w:widowControl w:val="0"/>
      <w:tabs>
        <w:tab w:val="right" w:pos="9270"/>
      </w:tabs>
      <w:rPr>
        <w:rFonts w:cs="Arial"/>
        <w:b/>
        <w:smallCaps/>
        <w:sz w:val="14"/>
      </w:rPr>
    </w:pPr>
    <w:r w:rsidRPr="00D83778">
      <w:rPr>
        <w:rFonts w:cs="Arial"/>
        <w:b/>
        <w:smallCaps/>
        <w:sz w:val="14"/>
      </w:rPr>
      <w:fldChar w:fldCharType="begin"/>
    </w:r>
    <w:r w:rsidRPr="00D83778">
      <w:rPr>
        <w:rFonts w:cs="Arial"/>
        <w:b/>
        <w:smallCaps/>
        <w:sz w:val="14"/>
      </w:rPr>
      <w:instrText xml:space="preserve">  </w:instrText>
    </w:r>
    <w:r w:rsidRPr="00D83778">
      <w:rPr>
        <w:rFonts w:cs="Arial"/>
        <w:b/>
        <w:smallCaps/>
        <w:sz w:val="14"/>
      </w:rPr>
      <w:fldChar w:fldCharType="end"/>
    </w:r>
    <w:r w:rsidRPr="00D83778">
      <w:rPr>
        <w:rFonts w:cs="Arial"/>
        <w:b/>
        <w:smallCaps/>
        <w:sz w:val="14"/>
      </w:rPr>
      <w:fldChar w:fldCharType="begin"/>
    </w:r>
    <w:r w:rsidRPr="00D83778">
      <w:rPr>
        <w:rFonts w:cs="Arial"/>
        <w:b/>
        <w:smallCaps/>
        <w:sz w:val="14"/>
      </w:rPr>
      <w:instrText xml:space="preserve">  </w:instrText>
    </w:r>
    <w:r w:rsidRPr="00D83778">
      <w:rPr>
        <w:rFonts w:cs="Arial"/>
        <w:b/>
        <w:smallCaps/>
        <w:sz w:val="14"/>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A725A" w14:textId="77777777" w:rsidR="00826D2C" w:rsidRPr="00BE6D4B" w:rsidRDefault="00826D2C" w:rsidP="00021EA3">
    <w:pPr>
      <w:widowControl w:val="0"/>
      <w:tabs>
        <w:tab w:val="center" w:pos="4680"/>
      </w:tabs>
      <w:rPr>
        <w:rFonts w:cs="Arial"/>
        <w:b/>
        <w:smallCaps/>
        <w:sz w:val="14"/>
        <w:u w:val="single"/>
      </w:rPr>
    </w:pPr>
    <w:r w:rsidRPr="00BE6D4B">
      <w:rPr>
        <w:rFonts w:cs="Arial"/>
        <w:b/>
        <w:smallCaps/>
        <w:sz w:val="14"/>
        <w:u w:val="single"/>
      </w:rPr>
      <w:fldChar w:fldCharType="begin"/>
    </w:r>
    <w:r w:rsidRPr="00BE6D4B">
      <w:rPr>
        <w:rFonts w:cs="Arial"/>
        <w:b/>
        <w:smallCaps/>
        <w:sz w:val="14"/>
        <w:u w:val="single"/>
      </w:rPr>
      <w:instrText xml:space="preserve">  </w:instrText>
    </w:r>
    <w:r w:rsidRPr="00BE6D4B">
      <w:rPr>
        <w:rFonts w:cs="Arial"/>
        <w:b/>
        <w:smallCaps/>
        <w:sz w:val="14"/>
        <w:u w:val="single"/>
      </w:rPr>
      <w:fldChar w:fldCharType="end"/>
    </w:r>
    <w:r w:rsidRPr="00BE6D4B">
      <w:rPr>
        <w:rFonts w:cs="Arial"/>
        <w:b/>
        <w:smallCaps/>
        <w:sz w:val="14"/>
        <w:u w:val="single"/>
      </w:rPr>
      <w:fldChar w:fldCharType="begin"/>
    </w:r>
    <w:r w:rsidRPr="00BE6D4B">
      <w:rPr>
        <w:rFonts w:cs="Arial"/>
        <w:b/>
        <w:smallCaps/>
        <w:sz w:val="14"/>
        <w:u w:val="single"/>
      </w:rPr>
      <w:instrText xml:space="preserve">  </w:instrText>
    </w:r>
    <w:r w:rsidRPr="00BE6D4B">
      <w:rPr>
        <w:rFonts w:cs="Arial"/>
        <w:b/>
        <w:smallCaps/>
        <w:sz w:val="14"/>
        <w:u w:val="single"/>
      </w:rPr>
      <w:fldChar w:fldCharType="end"/>
    </w:r>
  </w:p>
  <w:p w14:paraId="5FC1C7BA" w14:textId="77777777" w:rsidR="00826D2C" w:rsidRPr="00826D2C" w:rsidRDefault="00826D2C" w:rsidP="00181499">
    <w:pPr>
      <w:widowControl w:val="0"/>
      <w:tabs>
        <w:tab w:val="right" w:pos="9498"/>
        <w:tab w:val="right" w:pos="13750"/>
      </w:tabs>
      <w:rPr>
        <w:rFonts w:cs="Arial"/>
        <w:bCs/>
        <w:smallCaps/>
        <w:sz w:val="14"/>
        <w:u w:val="single"/>
      </w:rPr>
    </w:pPr>
    <w:r w:rsidRPr="00826D2C">
      <w:rPr>
        <w:rFonts w:cs="Arial"/>
        <w:b/>
        <w:smallCaps/>
        <w:sz w:val="14"/>
        <w:u w:val="single"/>
      </w:rPr>
      <w:fldChar w:fldCharType="begin"/>
    </w:r>
    <w:r w:rsidRPr="00826D2C">
      <w:rPr>
        <w:rFonts w:cs="Arial"/>
        <w:b/>
        <w:smallCaps/>
        <w:sz w:val="14"/>
        <w:u w:val="single"/>
      </w:rPr>
      <w:instrText xml:space="preserve"> REF Title \h  \* MERGEFORMAT </w:instrText>
    </w:r>
    <w:r w:rsidRPr="00826D2C">
      <w:rPr>
        <w:rFonts w:cs="Arial"/>
        <w:b/>
        <w:smallCaps/>
        <w:sz w:val="14"/>
        <w:u w:val="single"/>
      </w:rPr>
    </w:r>
    <w:r w:rsidRPr="00826D2C">
      <w:rPr>
        <w:rFonts w:cs="Arial"/>
        <w:b/>
        <w:smallCaps/>
        <w:sz w:val="14"/>
        <w:u w:val="single"/>
      </w:rPr>
      <w:fldChar w:fldCharType="separate"/>
    </w:r>
    <w:r w:rsidRPr="00826D2C">
      <w:rPr>
        <w:rFonts w:cs="Arial"/>
        <w:b/>
        <w:smallCaps/>
        <w:sz w:val="14"/>
        <w:u w:val="single"/>
      </w:rPr>
      <w:t>NPA 226/519/548 Proposal for Relief of an Overlay Complex</w:t>
    </w:r>
    <w:r w:rsidRPr="00826D2C">
      <w:rPr>
        <w:u w:val="single"/>
      </w:rPr>
      <w:t xml:space="preserve"> </w:t>
    </w:r>
    <w:r w:rsidRPr="00826D2C">
      <w:rPr>
        <w:rFonts w:cs="Arial"/>
        <w:b/>
        <w:smallCaps/>
        <w:sz w:val="14"/>
        <w:u w:val="single"/>
      </w:rPr>
      <w:fldChar w:fldCharType="end"/>
    </w:r>
    <w:r w:rsidRPr="00826D2C">
      <w:rPr>
        <w:rFonts w:cs="Arial"/>
        <w:b/>
        <w:smallCaps/>
        <w:sz w:val="14"/>
        <w:u w:val="single"/>
      </w:rPr>
      <w:tab/>
    </w:r>
    <w:r w:rsidRPr="00826D2C">
      <w:rPr>
        <w:rFonts w:cs="Arial"/>
        <w:bCs/>
        <w:smallCaps/>
        <w:sz w:val="14"/>
        <w:u w:val="single"/>
      </w:rPr>
      <w:fldChar w:fldCharType="begin"/>
    </w:r>
    <w:r w:rsidRPr="0023071B">
      <w:rPr>
        <w:rFonts w:cs="Arial"/>
        <w:bCs/>
        <w:smallCaps/>
        <w:sz w:val="14"/>
        <w:u w:val="single"/>
      </w:rPr>
      <w:instrText xml:space="preserve"> REF DATE \h  \* MERGEFORMAT </w:instrText>
    </w:r>
    <w:r w:rsidRPr="00826D2C">
      <w:rPr>
        <w:rFonts w:cs="Arial"/>
        <w:bCs/>
        <w:smallCaps/>
        <w:sz w:val="14"/>
        <w:u w:val="single"/>
      </w:rPr>
    </w:r>
    <w:r w:rsidRPr="00826D2C">
      <w:rPr>
        <w:rFonts w:cs="Arial"/>
        <w:bCs/>
        <w:smallCaps/>
        <w:sz w:val="14"/>
        <w:u w:val="single"/>
      </w:rPr>
      <w:fldChar w:fldCharType="separate"/>
    </w:r>
    <w:r w:rsidR="0031368C" w:rsidRPr="0031368C">
      <w:rPr>
        <w:rFonts w:cs="Arial"/>
        <w:bCs/>
        <w:smallCaps/>
        <w:sz w:val="14"/>
        <w:u w:val="single"/>
      </w:rPr>
      <w:t xml:space="preserve">Version 1.0 – 17 September 2021 </w:t>
    </w:r>
    <w:r w:rsidRPr="00826D2C">
      <w:rPr>
        <w:rFonts w:cs="Arial"/>
        <w:bCs/>
        <w:smallCaps/>
        <w:sz w:val="14"/>
        <w:u w:val="single"/>
      </w:rPr>
      <w:fldChar w:fldCharType="end"/>
    </w:r>
  </w:p>
  <w:p w14:paraId="28180D07" w14:textId="77777777" w:rsidR="00AE2A70" w:rsidRDefault="00AE2A7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B18E6" w14:textId="77777777" w:rsidR="0008389E" w:rsidRDefault="0008389E" w:rsidP="00583543">
    <w:pPr>
      <w:widowControl w:val="0"/>
      <w:tabs>
        <w:tab w:val="center" w:pos="4680"/>
      </w:tabs>
      <w:rPr>
        <w:del w:id="1092" w:author="Hudon, Marie-Christine" w:date="2021-10-04T13:22:00Z"/>
        <w:b/>
        <w:smallCaps/>
        <w:sz w:val="14"/>
      </w:rPr>
    </w:pPr>
    <w:del w:id="1093" w:author="Hudon, Marie-Christine" w:date="2021-10-04T13:22:00Z">
      <w:r>
        <w:rPr>
          <w:b/>
          <w:smallCaps/>
          <w:sz w:val="14"/>
        </w:rPr>
        <w:fldChar w:fldCharType="begin"/>
      </w:r>
      <w:r>
        <w:rPr>
          <w:b/>
          <w:smallCaps/>
          <w:sz w:val="14"/>
        </w:rPr>
        <w:delInstrText xml:space="preserve">  </w:delInstrText>
      </w:r>
      <w:r>
        <w:rPr>
          <w:b/>
          <w:smallCaps/>
          <w:sz w:val="14"/>
        </w:rPr>
        <w:fldChar w:fldCharType="end"/>
      </w:r>
      <w:r>
        <w:rPr>
          <w:b/>
          <w:smallCaps/>
          <w:sz w:val="14"/>
        </w:rPr>
        <w:fldChar w:fldCharType="begin"/>
      </w:r>
      <w:r>
        <w:rPr>
          <w:b/>
          <w:smallCaps/>
          <w:sz w:val="14"/>
        </w:rPr>
        <w:delInstrText xml:space="preserve">  </w:delInstrText>
      </w:r>
      <w:r>
        <w:rPr>
          <w:b/>
          <w:smallCaps/>
          <w:sz w:val="14"/>
        </w:rPr>
        <w:fldChar w:fldCharType="end"/>
      </w:r>
    </w:del>
  </w:p>
  <w:p w14:paraId="14971CBA" w14:textId="77777777" w:rsidR="0008389E" w:rsidRDefault="0008389E" w:rsidP="005B1D37">
    <w:pPr>
      <w:widowControl w:val="0"/>
      <w:tabs>
        <w:tab w:val="right" w:pos="9498"/>
        <w:tab w:val="right" w:pos="13750"/>
      </w:tabs>
      <w:rPr>
        <w:del w:id="1094" w:author="Hudon, Marie-Christine" w:date="2021-10-04T13:22:00Z"/>
        <w:rFonts w:cs="Arial"/>
        <w:bCs/>
        <w:smallCaps/>
        <w:sz w:val="14"/>
        <w:u w:val="single"/>
      </w:rPr>
    </w:pPr>
    <w:del w:id="1095" w:author="Hudon, Marie-Christine" w:date="2021-10-04T13:22:00Z">
      <w:r>
        <w:rPr>
          <w:rFonts w:cs="Arial"/>
          <w:b/>
          <w:smallCaps/>
          <w:sz w:val="14"/>
          <w:u w:val="single"/>
        </w:rPr>
        <w:fldChar w:fldCharType="begin"/>
      </w:r>
      <w:r>
        <w:rPr>
          <w:rFonts w:cs="Arial"/>
          <w:b/>
          <w:smallCaps/>
          <w:sz w:val="14"/>
          <w:u w:val="single"/>
        </w:rPr>
        <w:delInstrText xml:space="preserve"> REF Title \h  \* MERGEFORMAT </w:delInstrText>
      </w:r>
      <w:r>
        <w:rPr>
          <w:rFonts w:cs="Arial"/>
          <w:b/>
          <w:smallCaps/>
          <w:sz w:val="14"/>
          <w:u w:val="single"/>
        </w:rPr>
      </w:r>
      <w:r>
        <w:rPr>
          <w:rFonts w:cs="Arial"/>
          <w:b/>
          <w:smallCaps/>
          <w:sz w:val="14"/>
          <w:u w:val="single"/>
        </w:rPr>
        <w:fldChar w:fldCharType="separate"/>
      </w:r>
      <w:r w:rsidRPr="005B1D37">
        <w:rPr>
          <w:rFonts w:cs="Arial"/>
          <w:b/>
          <w:smallCaps/>
          <w:sz w:val="14"/>
          <w:u w:val="single"/>
        </w:rPr>
        <w:delText xml:space="preserve">NPA </w:delText>
      </w:r>
      <w:r w:rsidR="00CA5FB2">
        <w:rPr>
          <w:rFonts w:cs="Arial"/>
          <w:b/>
          <w:smallCaps/>
          <w:sz w:val="14"/>
          <w:u w:val="single"/>
        </w:rPr>
        <w:delText>226/519/548</w:delText>
      </w:r>
      <w:r w:rsidRPr="005B1D37">
        <w:rPr>
          <w:rFonts w:cs="Arial"/>
          <w:b/>
          <w:smallCaps/>
          <w:sz w:val="14"/>
          <w:u w:val="single"/>
        </w:rPr>
        <w:delText xml:space="preserve"> Proposal for Relief of an Overlay Complex</w:delText>
      </w:r>
      <w:r>
        <w:delText xml:space="preserve"> </w:delText>
      </w:r>
      <w:r>
        <w:rPr>
          <w:rFonts w:cs="Arial"/>
          <w:b/>
          <w:smallCaps/>
          <w:sz w:val="14"/>
          <w:u w:val="single"/>
        </w:rPr>
        <w:fldChar w:fldCharType="end"/>
      </w:r>
      <w:r w:rsidRPr="007309D5">
        <w:rPr>
          <w:rFonts w:cs="Arial"/>
          <w:b/>
          <w:smallCaps/>
          <w:sz w:val="14"/>
          <w:u w:val="single"/>
        </w:rPr>
        <w:tab/>
      </w:r>
      <w:r w:rsidRPr="007309D5">
        <w:rPr>
          <w:rFonts w:cs="Arial"/>
          <w:bCs/>
          <w:smallCaps/>
          <w:sz w:val="14"/>
          <w:u w:val="single"/>
        </w:rPr>
        <w:fldChar w:fldCharType="begin"/>
      </w:r>
      <w:r w:rsidRPr="007309D5">
        <w:rPr>
          <w:rFonts w:cs="Arial"/>
          <w:bCs/>
          <w:smallCaps/>
          <w:sz w:val="14"/>
          <w:u w:val="single"/>
        </w:rPr>
        <w:delInstrText xml:space="preserve"> REF DATE \h  \* MERGEFORMAT </w:delInstrText>
      </w:r>
      <w:r w:rsidRPr="007309D5">
        <w:rPr>
          <w:rFonts w:cs="Arial"/>
          <w:bCs/>
          <w:smallCaps/>
          <w:sz w:val="14"/>
          <w:u w:val="single"/>
        </w:rPr>
      </w:r>
      <w:r w:rsidRPr="007309D5">
        <w:rPr>
          <w:rFonts w:cs="Arial"/>
          <w:bCs/>
          <w:smallCaps/>
          <w:sz w:val="14"/>
          <w:u w:val="single"/>
        </w:rPr>
        <w:fldChar w:fldCharType="separate"/>
      </w:r>
      <w:r w:rsidR="0031368C" w:rsidRPr="0031368C">
        <w:rPr>
          <w:rFonts w:cs="Arial"/>
          <w:bCs/>
          <w:smallCaps/>
          <w:sz w:val="14"/>
          <w:u w:val="single"/>
        </w:rPr>
        <w:delText xml:space="preserve">Version 1.0 – 17 September 2021 </w:delText>
      </w:r>
      <w:r w:rsidRPr="007309D5">
        <w:rPr>
          <w:rFonts w:cs="Arial"/>
          <w:bCs/>
          <w:smallCaps/>
          <w:sz w:val="14"/>
          <w:u w:val="single"/>
        </w:rPr>
        <w:fldChar w:fldCharType="end"/>
      </w:r>
    </w:del>
  </w:p>
  <w:p w14:paraId="0435D813" w14:textId="77777777" w:rsidR="0008389E" w:rsidRPr="007309D5" w:rsidRDefault="0008389E" w:rsidP="005B1D37">
    <w:pPr>
      <w:widowControl w:val="0"/>
      <w:tabs>
        <w:tab w:val="right" w:pos="9270"/>
        <w:tab w:val="right" w:pos="9360"/>
        <w:tab w:val="right" w:pos="13750"/>
      </w:tabs>
      <w:rPr>
        <w:del w:id="1096" w:author="Hudon, Marie-Christine" w:date="2021-10-04T13:22:00Z"/>
        <w:rFonts w:cs="Arial"/>
        <w:bCs/>
        <w:smallCaps/>
        <w:sz w:val="14"/>
        <w:u w:val="single"/>
      </w:rPr>
    </w:pPr>
  </w:p>
  <w:p w14:paraId="20AF15D7" w14:textId="77777777" w:rsidR="0008389E" w:rsidRPr="00D83778" w:rsidRDefault="0008389E" w:rsidP="00583543">
    <w:pPr>
      <w:widowControl w:val="0"/>
      <w:tabs>
        <w:tab w:val="right" w:pos="9270"/>
      </w:tabs>
      <w:rPr>
        <w:del w:id="1097" w:author="Hudon, Marie-Christine" w:date="2021-10-04T13:22:00Z"/>
        <w:rFonts w:cs="Arial"/>
        <w:b/>
        <w:smallCaps/>
        <w:sz w:val="14"/>
      </w:rPr>
    </w:pPr>
    <w:del w:id="1098" w:author="Hudon, Marie-Christine" w:date="2021-10-04T13:22:00Z">
      <w:r w:rsidRPr="00D83778">
        <w:rPr>
          <w:rFonts w:cs="Arial"/>
          <w:b/>
          <w:smallCaps/>
          <w:sz w:val="14"/>
        </w:rPr>
        <w:fldChar w:fldCharType="begin"/>
      </w:r>
      <w:r w:rsidRPr="00D83778">
        <w:rPr>
          <w:rFonts w:cs="Arial"/>
          <w:b/>
          <w:smallCaps/>
          <w:sz w:val="14"/>
        </w:rPr>
        <w:delInstrText xml:space="preserve">  </w:delInstrText>
      </w:r>
      <w:r w:rsidRPr="00D83778">
        <w:rPr>
          <w:rFonts w:cs="Arial"/>
          <w:b/>
          <w:smallCaps/>
          <w:sz w:val="14"/>
        </w:rPr>
        <w:fldChar w:fldCharType="end"/>
      </w:r>
      <w:r w:rsidRPr="00D83778">
        <w:rPr>
          <w:rFonts w:cs="Arial"/>
          <w:b/>
          <w:smallCaps/>
          <w:sz w:val="14"/>
        </w:rPr>
        <w:fldChar w:fldCharType="begin"/>
      </w:r>
      <w:r w:rsidRPr="00D83778">
        <w:rPr>
          <w:rFonts w:cs="Arial"/>
          <w:b/>
          <w:smallCaps/>
          <w:sz w:val="14"/>
        </w:rPr>
        <w:delInstrText xml:space="preserve">  </w:delInstrText>
      </w:r>
      <w:r w:rsidRPr="00D83778">
        <w:rPr>
          <w:rFonts w:cs="Arial"/>
          <w:b/>
          <w:smallCaps/>
          <w:sz w:val="14"/>
        </w:rPr>
        <w:fldChar w:fldCharType="end"/>
      </w:r>
    </w:del>
  </w:p>
  <w:p w14:paraId="7643EFC4" w14:textId="0317B4E5" w:rsidR="001F1F59" w:rsidRPr="00482677" w:rsidRDefault="001F1F59" w:rsidP="00F5459A">
    <w:pPr>
      <w:widowControl w:val="0"/>
      <w:tabs>
        <w:tab w:val="right" w:pos="9360"/>
      </w:tabs>
      <w:rPr>
        <w:smallCaps/>
        <w:sz w:val="14"/>
        <w:rPrChange w:id="1099" w:author="Hudon, Marie-Christine" w:date="2021-10-04T13:22:00Z">
          <w:rPr/>
        </w:rPrChange>
      </w:rPr>
      <w:pPrChange w:id="1100" w:author="Hudon, Marie-Christine" w:date="2021-10-04T13:22:00Z">
        <w:pPr>
          <w:pStyle w:val="Header"/>
        </w:pPr>
      </w:pPrChange>
    </w:pPr>
    <w:ins w:id="1101" w:author="Hudon, Marie-Christine" w:date="2021-10-04T13:22:00Z">
      <w:r w:rsidRPr="002C4065">
        <w:rPr>
          <w:rFonts w:cs="Arial"/>
          <w:bCs/>
          <w:smallCaps/>
          <w:sz w:val="14"/>
          <w:u w:val="single"/>
        </w:rPr>
        <w:fldChar w:fldCharType="begin"/>
      </w:r>
      <w:r w:rsidRPr="002C4065">
        <w:rPr>
          <w:rFonts w:cs="Arial"/>
          <w:bCs/>
          <w:smallCaps/>
          <w:sz w:val="14"/>
          <w:u w:val="single"/>
        </w:rPr>
        <w:instrText xml:space="preserve"> REF Title \h  \* MERGEFORMAT </w:instrText>
      </w:r>
      <w:r w:rsidRPr="002C4065">
        <w:rPr>
          <w:rFonts w:cs="Arial"/>
          <w:bCs/>
          <w:smallCaps/>
          <w:sz w:val="14"/>
          <w:u w:val="single"/>
        </w:rPr>
      </w:r>
      <w:r w:rsidRPr="002C4065">
        <w:rPr>
          <w:rFonts w:cs="Arial"/>
          <w:bCs/>
          <w:smallCaps/>
          <w:sz w:val="14"/>
          <w:u w:val="single"/>
        </w:rPr>
        <w:fldChar w:fldCharType="separate"/>
      </w:r>
      <w:r w:rsidRPr="002C4065">
        <w:rPr>
          <w:rFonts w:cs="Arial"/>
          <w:bCs/>
          <w:smallCaps/>
          <w:sz w:val="14"/>
          <w:u w:val="single"/>
        </w:rPr>
        <w:t xml:space="preserve">NPA </w:t>
      </w:r>
      <w:r>
        <w:rPr>
          <w:rFonts w:cs="Arial"/>
          <w:bCs/>
          <w:smallCaps/>
          <w:sz w:val="14"/>
          <w:u w:val="single"/>
        </w:rPr>
        <w:t>226/519/548</w:t>
      </w:r>
      <w:r w:rsidRPr="002C4065">
        <w:rPr>
          <w:rFonts w:cs="Arial"/>
          <w:bCs/>
          <w:smallCaps/>
          <w:sz w:val="14"/>
          <w:u w:val="single"/>
        </w:rPr>
        <w:t xml:space="preserve"> Planning Document (PD)</w:t>
      </w:r>
      <w:r w:rsidRPr="002C4065">
        <w:rPr>
          <w:rFonts w:cs="Arial"/>
          <w:bCs/>
          <w:smallCaps/>
          <w:sz w:val="14"/>
          <w:u w:val="single"/>
        </w:rPr>
        <w:fldChar w:fldCharType="end"/>
      </w:r>
      <w:r w:rsidRPr="00583543">
        <w:rPr>
          <w:rFonts w:cs="Arial"/>
          <w:b/>
          <w:smallCaps/>
          <w:sz w:val="14"/>
          <w:u w:val="single"/>
        </w:rPr>
        <w:tab/>
      </w:r>
      <w:r w:rsidRPr="00583543">
        <w:rPr>
          <w:rFonts w:cs="Arial"/>
          <w:bCs/>
          <w:smallCaps/>
          <w:sz w:val="14"/>
          <w:u w:val="single"/>
        </w:rPr>
        <w:fldChar w:fldCharType="begin"/>
      </w:r>
      <w:r w:rsidRPr="00583543">
        <w:rPr>
          <w:rFonts w:cs="Arial"/>
          <w:bCs/>
          <w:smallCaps/>
          <w:sz w:val="14"/>
          <w:u w:val="single"/>
        </w:rPr>
        <w:instrText xml:space="preserve"> REF DATE \h  \* MERGEFORMAT </w:instrText>
      </w:r>
      <w:r w:rsidRPr="00583543">
        <w:rPr>
          <w:rFonts w:cs="Arial"/>
          <w:bCs/>
          <w:smallCaps/>
          <w:sz w:val="14"/>
          <w:u w:val="single"/>
        </w:rPr>
      </w:r>
      <w:r w:rsidRPr="00583543">
        <w:rPr>
          <w:rFonts w:cs="Arial"/>
          <w:bCs/>
          <w:smallCaps/>
          <w:sz w:val="14"/>
          <w:u w:val="single"/>
        </w:rPr>
        <w:fldChar w:fldCharType="separate"/>
      </w:r>
      <w:r w:rsidRPr="00DC7E41">
        <w:rPr>
          <w:rFonts w:cs="Arial"/>
          <w:bCs/>
          <w:smallCaps/>
          <w:sz w:val="14"/>
          <w:u w:val="single"/>
        </w:rPr>
        <w:t xml:space="preserve">Version 1.0 – </w:t>
      </w:r>
      <w:r>
        <w:rPr>
          <w:rFonts w:cs="Arial"/>
          <w:bCs/>
          <w:smallCaps/>
          <w:sz w:val="14"/>
          <w:u w:val="single"/>
        </w:rPr>
        <w:t>XX</w:t>
      </w:r>
      <w:r w:rsidRPr="00DC7E41">
        <w:rPr>
          <w:rFonts w:cs="Arial"/>
          <w:bCs/>
          <w:smallCaps/>
          <w:sz w:val="14"/>
          <w:u w:val="single"/>
        </w:rPr>
        <w:t xml:space="preserve"> </w:t>
      </w:r>
      <w:r>
        <w:rPr>
          <w:rFonts w:cs="Arial"/>
          <w:bCs/>
          <w:smallCaps/>
          <w:sz w:val="14"/>
          <w:u w:val="single"/>
        </w:rPr>
        <w:t>OCTOBER</w:t>
      </w:r>
      <w:r w:rsidRPr="00DC7E41">
        <w:rPr>
          <w:rFonts w:cs="Arial"/>
          <w:bCs/>
          <w:smallCaps/>
          <w:sz w:val="14"/>
          <w:u w:val="single"/>
        </w:rPr>
        <w:t xml:space="preserve"> 2021</w:t>
      </w:r>
      <w:r w:rsidRPr="00583543">
        <w:rPr>
          <w:rFonts w:cs="Arial"/>
          <w:bCs/>
          <w:smallCaps/>
          <w:sz w:val="14"/>
          <w:u w:val="single"/>
        </w:rPr>
        <w:fldChar w:fldCharType="end"/>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B0283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53C41A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5F4256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EB8BA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86C90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C4A71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B6F22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3EE8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08BF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2298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7AA6CF72"/>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720" w:hanging="720"/>
      </w:pPr>
    </w:lvl>
    <w:lvl w:ilvl="2">
      <w:start w:val="1"/>
      <w:numFmt w:val="decimal"/>
      <w:pStyle w:val="Heading3"/>
      <w:lvlText w:val="%1.%2.%3."/>
      <w:legacy w:legacy="1" w:legacySpace="0" w:legacyIndent="720"/>
      <w:lvlJc w:val="left"/>
      <w:pPr>
        <w:ind w:left="720" w:hanging="720"/>
      </w:pPr>
    </w:lvl>
    <w:lvl w:ilvl="3">
      <w:start w:val="1"/>
      <w:numFmt w:val="decimal"/>
      <w:pStyle w:val="Heading4"/>
      <w:lvlText w:val="%1.%2.%3.%4."/>
      <w:legacy w:legacy="1" w:legacySpace="0" w:legacyIndent="720"/>
      <w:lvlJc w:val="left"/>
      <w:pPr>
        <w:ind w:left="720" w:hanging="720"/>
      </w:pPr>
    </w:lvl>
    <w:lvl w:ilvl="4">
      <w:start w:val="1"/>
      <w:numFmt w:val="decimal"/>
      <w:pStyle w:val="Heading5"/>
      <w:lvlText w:val="%1.%2.%3.%4.%5."/>
      <w:legacy w:legacy="1" w:legacySpace="0" w:legacyIndent="720"/>
      <w:lvlJc w:val="left"/>
      <w:pPr>
        <w:ind w:left="720" w:hanging="720"/>
      </w:pPr>
    </w:lvl>
    <w:lvl w:ilvl="5">
      <w:start w:val="1"/>
      <w:numFmt w:val="decimal"/>
      <w:pStyle w:val="Heading6"/>
      <w:lvlText w:val="%1.%2.%3.%4.%5.%6."/>
      <w:legacy w:legacy="1" w:legacySpace="0" w:legacyIndent="720"/>
      <w:lvlJc w:val="left"/>
      <w:pPr>
        <w:ind w:left="720" w:hanging="720"/>
      </w:pPr>
    </w:lvl>
    <w:lvl w:ilvl="6">
      <w:start w:val="1"/>
      <w:numFmt w:val="decimal"/>
      <w:pStyle w:val="Heading7"/>
      <w:lvlText w:val="%1.%2.%3.%4.%5.%6.%7."/>
      <w:legacy w:legacy="1" w:legacySpace="0" w:legacyIndent="720"/>
      <w:lvlJc w:val="left"/>
      <w:pPr>
        <w:ind w:left="720" w:hanging="720"/>
      </w:pPr>
    </w:lvl>
    <w:lvl w:ilvl="7">
      <w:start w:val="1"/>
      <w:numFmt w:val="decimal"/>
      <w:pStyle w:val="Heading8"/>
      <w:lvlText w:val="%1.%2.%3.%4.%5.%6.%7.%8."/>
      <w:legacy w:legacy="1" w:legacySpace="0" w:legacyIndent="720"/>
      <w:lvlJc w:val="left"/>
      <w:pPr>
        <w:ind w:left="720" w:hanging="720"/>
      </w:pPr>
    </w:lvl>
    <w:lvl w:ilvl="8">
      <w:start w:val="1"/>
      <w:numFmt w:val="decimal"/>
      <w:lvlText w:val="%1.%2.%3.%4.%5.%6.%7.%8.%9."/>
      <w:legacy w:legacy="1" w:legacySpace="0" w:legacyIndent="720"/>
      <w:lvlJc w:val="left"/>
      <w:pPr>
        <w:ind w:left="720" w:hanging="720"/>
      </w:pPr>
    </w:lvl>
  </w:abstractNum>
  <w:abstractNum w:abstractNumId="11" w15:restartNumberingAfterBreak="0">
    <w:nsid w:val="05BF2557"/>
    <w:multiLevelType w:val="hybridMultilevel"/>
    <w:tmpl w:val="896A4108"/>
    <w:lvl w:ilvl="0" w:tplc="D2D85B00">
      <w:start w:val="1"/>
      <w:numFmt w:val="lowerLetter"/>
      <w:lvlText w:val="%1)"/>
      <w:lvlJc w:val="left"/>
      <w:pPr>
        <w:tabs>
          <w:tab w:val="num" w:pos="1146"/>
        </w:tabs>
        <w:ind w:left="1146" w:hanging="720"/>
      </w:pPr>
      <w:rPr>
        <w:rFonts w:hint="default"/>
        <w:b w:val="0"/>
        <w:i/>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2" w15:restartNumberingAfterBreak="0">
    <w:nsid w:val="07807BD9"/>
    <w:multiLevelType w:val="hybridMultilevel"/>
    <w:tmpl w:val="014C2F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5BC7E21"/>
    <w:multiLevelType w:val="hybridMultilevel"/>
    <w:tmpl w:val="15549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8FC376E"/>
    <w:multiLevelType w:val="hybridMultilevel"/>
    <w:tmpl w:val="8B34AA44"/>
    <w:lvl w:ilvl="0" w:tplc="0409000F">
      <w:start w:val="1"/>
      <w:numFmt w:val="decimal"/>
      <w:lvlText w:val="%1."/>
      <w:lvlJc w:val="left"/>
      <w:pPr>
        <w:ind w:left="634"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5" w15:restartNumberingAfterBreak="0">
    <w:nsid w:val="18FE7430"/>
    <w:multiLevelType w:val="hybridMultilevel"/>
    <w:tmpl w:val="1C240D8E"/>
    <w:lvl w:ilvl="0" w:tplc="B46AB8B2">
      <w:start w:val="3"/>
      <w:numFmt w:val="decimal"/>
      <w:lvlText w:val="A-%1"/>
      <w:lvlJc w:val="center"/>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B281194"/>
    <w:multiLevelType w:val="hybridMultilevel"/>
    <w:tmpl w:val="2D06A114"/>
    <w:lvl w:ilvl="0" w:tplc="CA828852">
      <w:start w:val="1"/>
      <w:numFmt w:val="decimal"/>
      <w:lvlText w:val="A-%1"/>
      <w:lvlJc w:val="center"/>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50328CF"/>
    <w:multiLevelType w:val="hybridMultilevel"/>
    <w:tmpl w:val="014C2F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5BC6007"/>
    <w:multiLevelType w:val="hybridMultilevel"/>
    <w:tmpl w:val="55FE8616"/>
    <w:lvl w:ilvl="0" w:tplc="E19480D0">
      <w:start w:val="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62103FC"/>
    <w:multiLevelType w:val="hybridMultilevel"/>
    <w:tmpl w:val="014C2F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8F62288"/>
    <w:multiLevelType w:val="hybridMultilevel"/>
    <w:tmpl w:val="8FA07692"/>
    <w:lvl w:ilvl="0" w:tplc="DEE0F3B2">
      <w:start w:val="1"/>
      <w:numFmt w:val="lowerLetter"/>
      <w:lvlText w:val="%1)"/>
      <w:lvlJc w:val="left"/>
      <w:pPr>
        <w:tabs>
          <w:tab w:val="num" w:pos="720"/>
        </w:tabs>
        <w:ind w:left="14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F823A4C"/>
    <w:multiLevelType w:val="hybridMultilevel"/>
    <w:tmpl w:val="68E21CC0"/>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3173B47"/>
    <w:multiLevelType w:val="hybridMultilevel"/>
    <w:tmpl w:val="CA20A07C"/>
    <w:lvl w:ilvl="0" w:tplc="63B6968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5B80AF8"/>
    <w:multiLevelType w:val="hybridMultilevel"/>
    <w:tmpl w:val="121AE770"/>
    <w:lvl w:ilvl="0" w:tplc="9BC8D1CE">
      <w:start w:val="1"/>
      <w:numFmt w:val="decimal"/>
      <w:lvlText w:val="A-%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7AE40FE"/>
    <w:multiLevelType w:val="hybridMultilevel"/>
    <w:tmpl w:val="014C2F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8DA4EEE"/>
    <w:multiLevelType w:val="singleLevel"/>
    <w:tmpl w:val="D44E3D5A"/>
    <w:lvl w:ilvl="0">
      <w:start w:val="1"/>
      <w:numFmt w:val="lowerLetter"/>
      <w:lvlText w:val="%1)"/>
      <w:lvlJc w:val="left"/>
      <w:pPr>
        <w:tabs>
          <w:tab w:val="num" w:pos="720"/>
        </w:tabs>
        <w:ind w:left="720" w:hanging="720"/>
      </w:pPr>
      <w:rPr>
        <w:rFonts w:cs="Times New Roman" w:hint="default"/>
      </w:rPr>
    </w:lvl>
  </w:abstractNum>
  <w:abstractNum w:abstractNumId="26" w15:restartNumberingAfterBreak="0">
    <w:nsid w:val="39CB62A1"/>
    <w:multiLevelType w:val="hybridMultilevel"/>
    <w:tmpl w:val="5F9670BA"/>
    <w:lvl w:ilvl="0" w:tplc="420C1B58">
      <w:start w:val="1"/>
      <w:numFmt w:val="upperLetter"/>
      <w:pStyle w:val="Heading9"/>
      <w:lvlText w:val="Annex %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3BD92ECA"/>
    <w:multiLevelType w:val="hybridMultilevel"/>
    <w:tmpl w:val="8FA07692"/>
    <w:lvl w:ilvl="0" w:tplc="DEE0F3B2">
      <w:start w:val="1"/>
      <w:numFmt w:val="lowerLetter"/>
      <w:lvlText w:val="%1)"/>
      <w:lvlJc w:val="left"/>
      <w:pPr>
        <w:tabs>
          <w:tab w:val="num" w:pos="720"/>
        </w:tabs>
        <w:ind w:left="14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BFC6B18"/>
    <w:multiLevelType w:val="hybridMultilevel"/>
    <w:tmpl w:val="74EE31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3E1273E1"/>
    <w:multiLevelType w:val="multilevel"/>
    <w:tmpl w:val="FB4C5676"/>
    <w:lvl w:ilvl="0">
      <w:start w:val="1"/>
      <w:numFmt w:val="upperLetter"/>
      <w:lvlText w:val="APPENDIX %1"/>
      <w:lvlJc w:val="left"/>
      <w:pPr>
        <w:tabs>
          <w:tab w:val="num" w:pos="432"/>
        </w:tabs>
        <w:ind w:left="432" w:hanging="432"/>
      </w:pPr>
      <w:rPr>
        <w:rFonts w:cs="Times New Roman" w:hint="default"/>
        <w:bCs w:val="0"/>
        <w:iCs w:val="0"/>
        <w:caps w:val="0"/>
        <w:smallCaps w:val="0"/>
        <w:strike w:val="0"/>
        <w:dstrike w:val="0"/>
        <w:vanish w:val="0"/>
        <w:color w:val="000000"/>
        <w:spacing w:val="0"/>
        <w:kern w:val="0"/>
        <w:position w:val="0"/>
        <w:u w:val="none"/>
        <w:effect w:val="none"/>
        <w:vertAlign w:val="baseline"/>
        <w:em w:val="none"/>
      </w:rPr>
    </w:lvl>
    <w:lvl w:ilvl="1">
      <w:start w:val="1"/>
      <w:numFmt w:val="decimal"/>
      <w:lvlText w:val="%1.%2"/>
      <w:lvlJc w:val="left"/>
      <w:pPr>
        <w:tabs>
          <w:tab w:val="num" w:pos="576"/>
        </w:tabs>
        <w:ind w:left="576" w:hanging="576"/>
      </w:pPr>
      <w:rPr>
        <w:rFonts w:hint="default"/>
      </w:rPr>
    </w:lvl>
    <w:lvl w:ilvl="2">
      <w:start w:val="1"/>
      <w:numFmt w:val="decimal"/>
      <w:lvlRestart w:val="0"/>
      <w:pStyle w:val="Appendix3"/>
      <w:lvlText w:val="B.%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0825DAE"/>
    <w:multiLevelType w:val="hybridMultilevel"/>
    <w:tmpl w:val="5FAEEB0C"/>
    <w:lvl w:ilvl="0" w:tplc="0409000F">
      <w:start w:val="1"/>
      <w:numFmt w:val="decimal"/>
      <w:lvlText w:val="%1."/>
      <w:lvlJc w:val="left"/>
      <w:pPr>
        <w:ind w:left="1440" w:hanging="360"/>
      </w:pPr>
      <w:rPr>
        <w:rFonts w:hint="default"/>
      </w:rPr>
    </w:lvl>
    <w:lvl w:ilvl="1" w:tplc="A67A3E78">
      <w:numFmt w:val="bullet"/>
      <w:lvlText w:val="–"/>
      <w:lvlJc w:val="left"/>
      <w:pPr>
        <w:ind w:left="3240" w:hanging="1440"/>
      </w:pPr>
      <w:rPr>
        <w:rFonts w:ascii="Arial" w:eastAsia="Times New Roman" w:hAnsi="Arial" w:cs="Aria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52892695"/>
    <w:multiLevelType w:val="hybridMultilevel"/>
    <w:tmpl w:val="0C06B39E"/>
    <w:lvl w:ilvl="0" w:tplc="927C261E">
      <w:start w:val="1"/>
      <w:numFmt w:val="decimal"/>
      <w:lvlText w:val="%1)"/>
      <w:lvlJc w:val="left"/>
      <w:pPr>
        <w:ind w:left="820" w:hanging="721"/>
      </w:pPr>
      <w:rPr>
        <w:rFonts w:hint="default"/>
        <w:spacing w:val="-1"/>
        <w:sz w:val="22"/>
        <w:szCs w:val="22"/>
      </w:r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80E6627"/>
    <w:multiLevelType w:val="hybridMultilevel"/>
    <w:tmpl w:val="4A168924"/>
    <w:lvl w:ilvl="0" w:tplc="10090001">
      <w:start w:val="1"/>
      <w:numFmt w:val="bullet"/>
      <w:lvlText w:val=""/>
      <w:lvlJc w:val="left"/>
      <w:pPr>
        <w:ind w:left="1440" w:hanging="360"/>
      </w:pPr>
      <w:rPr>
        <w:rFonts w:ascii="Symbol" w:hAnsi="Symbol" w:hint="default"/>
      </w:rPr>
    </w:lvl>
    <w:lvl w:ilvl="1" w:tplc="A67A3E78">
      <w:numFmt w:val="bullet"/>
      <w:lvlText w:val="–"/>
      <w:lvlJc w:val="left"/>
      <w:pPr>
        <w:ind w:left="3240" w:hanging="1440"/>
      </w:pPr>
      <w:rPr>
        <w:rFonts w:ascii="Arial" w:eastAsia="Times New Roman" w:hAnsi="Arial" w:cs="Aria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3" w15:restartNumberingAfterBreak="0">
    <w:nsid w:val="5CBF4A07"/>
    <w:multiLevelType w:val="hybridMultilevel"/>
    <w:tmpl w:val="014C2F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CCF3D7D"/>
    <w:multiLevelType w:val="hybridMultilevel"/>
    <w:tmpl w:val="65EEE7D6"/>
    <w:lvl w:ilvl="0" w:tplc="04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5" w15:restartNumberingAfterBreak="0">
    <w:nsid w:val="64212274"/>
    <w:multiLevelType w:val="hybridMultilevel"/>
    <w:tmpl w:val="014C2F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96E7457"/>
    <w:multiLevelType w:val="hybridMultilevel"/>
    <w:tmpl w:val="0B169F78"/>
    <w:lvl w:ilvl="0" w:tplc="5B8EBCF2">
      <w:start w:val="1"/>
      <w:numFmt w:val="decimal"/>
      <w:lvlText w:val="%1)"/>
      <w:lvlJc w:val="left"/>
      <w:pPr>
        <w:ind w:left="820" w:hanging="721"/>
      </w:pPr>
      <w:rPr>
        <w:rFonts w:ascii="Arial" w:eastAsia="Arial" w:hAnsi="Arial" w:hint="default"/>
        <w:spacing w:val="-1"/>
        <w:sz w:val="22"/>
        <w:szCs w:val="22"/>
      </w:rPr>
    </w:lvl>
    <w:lvl w:ilvl="1" w:tplc="4844D86C">
      <w:start w:val="1"/>
      <w:numFmt w:val="lowerLetter"/>
      <w:lvlText w:val="%2)"/>
      <w:lvlJc w:val="left"/>
      <w:pPr>
        <w:ind w:left="1560" w:hanging="721"/>
      </w:pPr>
      <w:rPr>
        <w:rFonts w:ascii="Arial" w:eastAsia="Arial" w:hAnsi="Arial" w:hint="default"/>
        <w:spacing w:val="-1"/>
        <w:sz w:val="22"/>
        <w:szCs w:val="22"/>
      </w:rPr>
    </w:lvl>
    <w:lvl w:ilvl="2" w:tplc="5350793C">
      <w:start w:val="1"/>
      <w:numFmt w:val="bullet"/>
      <w:lvlText w:val="•"/>
      <w:lvlJc w:val="left"/>
      <w:pPr>
        <w:ind w:left="1560" w:hanging="721"/>
      </w:pPr>
      <w:rPr>
        <w:rFonts w:hint="default"/>
      </w:rPr>
    </w:lvl>
    <w:lvl w:ilvl="3" w:tplc="650E4B14">
      <w:start w:val="1"/>
      <w:numFmt w:val="bullet"/>
      <w:lvlText w:val="•"/>
      <w:lvlJc w:val="left"/>
      <w:pPr>
        <w:ind w:left="1560" w:hanging="721"/>
      </w:pPr>
      <w:rPr>
        <w:rFonts w:hint="default"/>
      </w:rPr>
    </w:lvl>
    <w:lvl w:ilvl="4" w:tplc="92380830">
      <w:start w:val="1"/>
      <w:numFmt w:val="bullet"/>
      <w:lvlText w:val="•"/>
      <w:lvlJc w:val="left"/>
      <w:pPr>
        <w:ind w:left="2703" w:hanging="721"/>
      </w:pPr>
      <w:rPr>
        <w:rFonts w:hint="default"/>
      </w:rPr>
    </w:lvl>
    <w:lvl w:ilvl="5" w:tplc="8676E6FA">
      <w:start w:val="1"/>
      <w:numFmt w:val="bullet"/>
      <w:lvlText w:val="•"/>
      <w:lvlJc w:val="left"/>
      <w:pPr>
        <w:ind w:left="3845" w:hanging="721"/>
      </w:pPr>
      <w:rPr>
        <w:rFonts w:hint="default"/>
      </w:rPr>
    </w:lvl>
    <w:lvl w:ilvl="6" w:tplc="8F60F26A">
      <w:start w:val="1"/>
      <w:numFmt w:val="bullet"/>
      <w:lvlText w:val="•"/>
      <w:lvlJc w:val="left"/>
      <w:pPr>
        <w:ind w:left="4988" w:hanging="721"/>
      </w:pPr>
      <w:rPr>
        <w:rFonts w:hint="default"/>
      </w:rPr>
    </w:lvl>
    <w:lvl w:ilvl="7" w:tplc="5CACCF16">
      <w:start w:val="1"/>
      <w:numFmt w:val="bullet"/>
      <w:lvlText w:val="•"/>
      <w:lvlJc w:val="left"/>
      <w:pPr>
        <w:ind w:left="6131" w:hanging="721"/>
      </w:pPr>
      <w:rPr>
        <w:rFonts w:hint="default"/>
      </w:rPr>
    </w:lvl>
    <w:lvl w:ilvl="8" w:tplc="34540C12">
      <w:start w:val="1"/>
      <w:numFmt w:val="bullet"/>
      <w:lvlText w:val="•"/>
      <w:lvlJc w:val="left"/>
      <w:pPr>
        <w:ind w:left="7274" w:hanging="721"/>
      </w:pPr>
      <w:rPr>
        <w:rFonts w:hint="default"/>
      </w:rPr>
    </w:lvl>
  </w:abstractNum>
  <w:abstractNum w:abstractNumId="37" w15:restartNumberingAfterBreak="0">
    <w:nsid w:val="6C8A451F"/>
    <w:multiLevelType w:val="hybridMultilevel"/>
    <w:tmpl w:val="5C84A3FC"/>
    <w:lvl w:ilvl="0" w:tplc="10090017">
      <w:start w:val="1"/>
      <w:numFmt w:val="lowerLetter"/>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38" w15:restartNumberingAfterBreak="0">
    <w:nsid w:val="6D4A01BE"/>
    <w:multiLevelType w:val="hybridMultilevel"/>
    <w:tmpl w:val="F2229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7908EE"/>
    <w:multiLevelType w:val="hybridMultilevel"/>
    <w:tmpl w:val="014C2F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16500F9"/>
    <w:multiLevelType w:val="hybridMultilevel"/>
    <w:tmpl w:val="ACDAD562"/>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339356C"/>
    <w:multiLevelType w:val="hybridMultilevel"/>
    <w:tmpl w:val="FD80E252"/>
    <w:lvl w:ilvl="0" w:tplc="C6EA7536">
      <w:start w:val="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782144E"/>
    <w:multiLevelType w:val="hybridMultilevel"/>
    <w:tmpl w:val="6D885DE4"/>
    <w:lvl w:ilvl="0" w:tplc="800CCB36">
      <w:start w:val="1"/>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3" w15:restartNumberingAfterBreak="0">
    <w:nsid w:val="79946D2E"/>
    <w:multiLevelType w:val="hybridMultilevel"/>
    <w:tmpl w:val="014C2F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D9B6882"/>
    <w:multiLevelType w:val="hybridMultilevel"/>
    <w:tmpl w:val="1D28DD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9"/>
  </w:num>
  <w:num w:numId="13">
    <w:abstractNumId w:val="10"/>
  </w:num>
  <w:num w:numId="14">
    <w:abstractNumId w:val="14"/>
  </w:num>
  <w:num w:numId="15">
    <w:abstractNumId w:val="26"/>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11"/>
  </w:num>
  <w:num w:numId="21">
    <w:abstractNumId w:val="36"/>
  </w:num>
  <w:num w:numId="22">
    <w:abstractNumId w:val="32"/>
  </w:num>
  <w:num w:numId="23">
    <w:abstractNumId w:val="28"/>
  </w:num>
  <w:num w:numId="24">
    <w:abstractNumId w:val="21"/>
  </w:num>
  <w:num w:numId="25">
    <w:abstractNumId w:val="23"/>
  </w:num>
  <w:num w:numId="26">
    <w:abstractNumId w:val="16"/>
  </w:num>
  <w:num w:numId="27">
    <w:abstractNumId w:val="15"/>
  </w:num>
  <w:num w:numId="28">
    <w:abstractNumId w:val="34"/>
  </w:num>
  <w:num w:numId="29">
    <w:abstractNumId w:val="41"/>
  </w:num>
  <w:num w:numId="30">
    <w:abstractNumId w:val="18"/>
  </w:num>
  <w:num w:numId="31">
    <w:abstractNumId w:val="42"/>
  </w:num>
  <w:num w:numId="32">
    <w:abstractNumId w:val="24"/>
  </w:num>
  <w:num w:numId="33">
    <w:abstractNumId w:val="33"/>
  </w:num>
  <w:num w:numId="34">
    <w:abstractNumId w:val="35"/>
  </w:num>
  <w:num w:numId="35">
    <w:abstractNumId w:val="30"/>
  </w:num>
  <w:num w:numId="36">
    <w:abstractNumId w:val="12"/>
  </w:num>
  <w:num w:numId="37">
    <w:abstractNumId w:val="43"/>
  </w:num>
  <w:num w:numId="38">
    <w:abstractNumId w:val="19"/>
  </w:num>
  <w:num w:numId="39">
    <w:abstractNumId w:val="39"/>
  </w:num>
  <w:num w:numId="40">
    <w:abstractNumId w:val="17"/>
  </w:num>
  <w:num w:numId="41">
    <w:abstractNumId w:val="38"/>
  </w:num>
  <w:num w:numId="42">
    <w:abstractNumId w:val="22"/>
  </w:num>
  <w:num w:numId="43">
    <w:abstractNumId w:val="27"/>
  </w:num>
  <w:num w:numId="44">
    <w:abstractNumId w:val="44"/>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num>
  <w:num w:numId="47">
    <w:abstractNumId w:val="40"/>
  </w:num>
  <w:num w:numId="48">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2"/>
  <w:embedSystemFonts/>
  <w:activeWritingStyle w:appName="MSWord" w:lang="en-GB" w:vendorID="8" w:dllVersion="513" w:checkStyle="1"/>
  <w:activeWritingStyle w:appName="MSWord" w:lang="en-US" w:vendorID="8" w:dllVersion="513" w:checkStyle="1"/>
  <w:activeWritingStyle w:appName="MSWord" w:lang="en-CA"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f" fillcolor="white">
      <v:fill color="white" on="f"/>
      <v:stroke dashstyle="dash" weight="2.5pt"/>
      <o:colormru v:ext="edit" colors="#6f9,#9f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D02"/>
    <w:rsid w:val="00000AF8"/>
    <w:rsid w:val="00001A13"/>
    <w:rsid w:val="0000297D"/>
    <w:rsid w:val="00003097"/>
    <w:rsid w:val="000032E1"/>
    <w:rsid w:val="000035B8"/>
    <w:rsid w:val="00003D86"/>
    <w:rsid w:val="000043C4"/>
    <w:rsid w:val="00004D6A"/>
    <w:rsid w:val="00004E88"/>
    <w:rsid w:val="000057D6"/>
    <w:rsid w:val="00006C29"/>
    <w:rsid w:val="000070FA"/>
    <w:rsid w:val="00010239"/>
    <w:rsid w:val="000107BD"/>
    <w:rsid w:val="0001108A"/>
    <w:rsid w:val="000118D3"/>
    <w:rsid w:val="00011B13"/>
    <w:rsid w:val="00012315"/>
    <w:rsid w:val="00013430"/>
    <w:rsid w:val="00013B47"/>
    <w:rsid w:val="00014C89"/>
    <w:rsid w:val="00014D7F"/>
    <w:rsid w:val="000156E4"/>
    <w:rsid w:val="00015A88"/>
    <w:rsid w:val="0001624B"/>
    <w:rsid w:val="00016723"/>
    <w:rsid w:val="00017612"/>
    <w:rsid w:val="0001794C"/>
    <w:rsid w:val="00017E17"/>
    <w:rsid w:val="000207BC"/>
    <w:rsid w:val="00021E44"/>
    <w:rsid w:val="00021EA3"/>
    <w:rsid w:val="00021FE7"/>
    <w:rsid w:val="00022F01"/>
    <w:rsid w:val="000236D4"/>
    <w:rsid w:val="00023722"/>
    <w:rsid w:val="000238D8"/>
    <w:rsid w:val="0002454F"/>
    <w:rsid w:val="00024576"/>
    <w:rsid w:val="00024682"/>
    <w:rsid w:val="0002480B"/>
    <w:rsid w:val="00024BF9"/>
    <w:rsid w:val="00024C87"/>
    <w:rsid w:val="000269E0"/>
    <w:rsid w:val="00026B71"/>
    <w:rsid w:val="00026EDB"/>
    <w:rsid w:val="00027000"/>
    <w:rsid w:val="00027314"/>
    <w:rsid w:val="00027763"/>
    <w:rsid w:val="00027CB9"/>
    <w:rsid w:val="00030575"/>
    <w:rsid w:val="00030B9D"/>
    <w:rsid w:val="00030D07"/>
    <w:rsid w:val="000312F3"/>
    <w:rsid w:val="00032129"/>
    <w:rsid w:val="0003264D"/>
    <w:rsid w:val="00032829"/>
    <w:rsid w:val="00033243"/>
    <w:rsid w:val="00033287"/>
    <w:rsid w:val="000342A0"/>
    <w:rsid w:val="00034503"/>
    <w:rsid w:val="00035213"/>
    <w:rsid w:val="00035A2C"/>
    <w:rsid w:val="0003679F"/>
    <w:rsid w:val="00037EA7"/>
    <w:rsid w:val="00040B35"/>
    <w:rsid w:val="00041811"/>
    <w:rsid w:val="000422C1"/>
    <w:rsid w:val="00042EAF"/>
    <w:rsid w:val="0004482A"/>
    <w:rsid w:val="00044961"/>
    <w:rsid w:val="00044BD0"/>
    <w:rsid w:val="00045FAF"/>
    <w:rsid w:val="00046C15"/>
    <w:rsid w:val="0004759A"/>
    <w:rsid w:val="000477D7"/>
    <w:rsid w:val="00047C57"/>
    <w:rsid w:val="00047CEE"/>
    <w:rsid w:val="00050907"/>
    <w:rsid w:val="0005155B"/>
    <w:rsid w:val="00051634"/>
    <w:rsid w:val="00051787"/>
    <w:rsid w:val="0005192D"/>
    <w:rsid w:val="00051C34"/>
    <w:rsid w:val="00052884"/>
    <w:rsid w:val="00052F69"/>
    <w:rsid w:val="00053DCE"/>
    <w:rsid w:val="0005569D"/>
    <w:rsid w:val="00055BB4"/>
    <w:rsid w:val="00056874"/>
    <w:rsid w:val="00057030"/>
    <w:rsid w:val="00057565"/>
    <w:rsid w:val="00057C69"/>
    <w:rsid w:val="000600FA"/>
    <w:rsid w:val="000606C6"/>
    <w:rsid w:val="0006149D"/>
    <w:rsid w:val="000614A8"/>
    <w:rsid w:val="00061CB8"/>
    <w:rsid w:val="00062123"/>
    <w:rsid w:val="000628B2"/>
    <w:rsid w:val="00062A63"/>
    <w:rsid w:val="00062C02"/>
    <w:rsid w:val="00062CCF"/>
    <w:rsid w:val="0006304E"/>
    <w:rsid w:val="00063EA3"/>
    <w:rsid w:val="000649C4"/>
    <w:rsid w:val="00065671"/>
    <w:rsid w:val="00065980"/>
    <w:rsid w:val="000665DA"/>
    <w:rsid w:val="00066BDB"/>
    <w:rsid w:val="0006722B"/>
    <w:rsid w:val="000676FF"/>
    <w:rsid w:val="00071167"/>
    <w:rsid w:val="00071297"/>
    <w:rsid w:val="000713E1"/>
    <w:rsid w:val="00072715"/>
    <w:rsid w:val="000727F6"/>
    <w:rsid w:val="0007304B"/>
    <w:rsid w:val="00073542"/>
    <w:rsid w:val="0007386E"/>
    <w:rsid w:val="00073C21"/>
    <w:rsid w:val="000751DF"/>
    <w:rsid w:val="00075F6B"/>
    <w:rsid w:val="00075FC1"/>
    <w:rsid w:val="00076661"/>
    <w:rsid w:val="00076B0B"/>
    <w:rsid w:val="00077603"/>
    <w:rsid w:val="00077D25"/>
    <w:rsid w:val="00077EB1"/>
    <w:rsid w:val="00080C1B"/>
    <w:rsid w:val="00080F97"/>
    <w:rsid w:val="00081043"/>
    <w:rsid w:val="000810D8"/>
    <w:rsid w:val="00082084"/>
    <w:rsid w:val="00082CBA"/>
    <w:rsid w:val="00082D6B"/>
    <w:rsid w:val="00083530"/>
    <w:rsid w:val="0008389E"/>
    <w:rsid w:val="000855E6"/>
    <w:rsid w:val="000864ED"/>
    <w:rsid w:val="00086AD2"/>
    <w:rsid w:val="00086CBF"/>
    <w:rsid w:val="00086D7C"/>
    <w:rsid w:val="000874BA"/>
    <w:rsid w:val="00087F7D"/>
    <w:rsid w:val="000908C5"/>
    <w:rsid w:val="00091107"/>
    <w:rsid w:val="00091206"/>
    <w:rsid w:val="000914A6"/>
    <w:rsid w:val="0009159E"/>
    <w:rsid w:val="00094E5E"/>
    <w:rsid w:val="000950E8"/>
    <w:rsid w:val="000957BE"/>
    <w:rsid w:val="00095FF6"/>
    <w:rsid w:val="0009608B"/>
    <w:rsid w:val="00096670"/>
    <w:rsid w:val="00096913"/>
    <w:rsid w:val="00096A1C"/>
    <w:rsid w:val="000A0390"/>
    <w:rsid w:val="000A04C6"/>
    <w:rsid w:val="000A0F16"/>
    <w:rsid w:val="000A1827"/>
    <w:rsid w:val="000A20D2"/>
    <w:rsid w:val="000A2FD3"/>
    <w:rsid w:val="000A3342"/>
    <w:rsid w:val="000A38FB"/>
    <w:rsid w:val="000A3F11"/>
    <w:rsid w:val="000A4380"/>
    <w:rsid w:val="000A4545"/>
    <w:rsid w:val="000A59E9"/>
    <w:rsid w:val="000A63E2"/>
    <w:rsid w:val="000A6A4D"/>
    <w:rsid w:val="000A71E1"/>
    <w:rsid w:val="000A78BB"/>
    <w:rsid w:val="000A78EE"/>
    <w:rsid w:val="000B0114"/>
    <w:rsid w:val="000B0836"/>
    <w:rsid w:val="000B1C42"/>
    <w:rsid w:val="000B1DFA"/>
    <w:rsid w:val="000B2AA1"/>
    <w:rsid w:val="000B2B92"/>
    <w:rsid w:val="000B3688"/>
    <w:rsid w:val="000B4565"/>
    <w:rsid w:val="000B74E3"/>
    <w:rsid w:val="000B7513"/>
    <w:rsid w:val="000B778B"/>
    <w:rsid w:val="000B7DD4"/>
    <w:rsid w:val="000B7E03"/>
    <w:rsid w:val="000B7E2A"/>
    <w:rsid w:val="000C014D"/>
    <w:rsid w:val="000C0612"/>
    <w:rsid w:val="000C1E21"/>
    <w:rsid w:val="000C229A"/>
    <w:rsid w:val="000C256E"/>
    <w:rsid w:val="000C2E75"/>
    <w:rsid w:val="000C36E4"/>
    <w:rsid w:val="000C3E76"/>
    <w:rsid w:val="000C4DDF"/>
    <w:rsid w:val="000C5115"/>
    <w:rsid w:val="000C5553"/>
    <w:rsid w:val="000C582F"/>
    <w:rsid w:val="000C67B9"/>
    <w:rsid w:val="000C6C26"/>
    <w:rsid w:val="000C6E23"/>
    <w:rsid w:val="000C7121"/>
    <w:rsid w:val="000C7697"/>
    <w:rsid w:val="000C7CE1"/>
    <w:rsid w:val="000C7D85"/>
    <w:rsid w:val="000D1B91"/>
    <w:rsid w:val="000D2587"/>
    <w:rsid w:val="000D2928"/>
    <w:rsid w:val="000D2955"/>
    <w:rsid w:val="000D3FEE"/>
    <w:rsid w:val="000D5D2A"/>
    <w:rsid w:val="000D60EE"/>
    <w:rsid w:val="000D705D"/>
    <w:rsid w:val="000D75A9"/>
    <w:rsid w:val="000D7F8F"/>
    <w:rsid w:val="000D7FE9"/>
    <w:rsid w:val="000E075D"/>
    <w:rsid w:val="000E0E71"/>
    <w:rsid w:val="000E1E15"/>
    <w:rsid w:val="000E239C"/>
    <w:rsid w:val="000E2519"/>
    <w:rsid w:val="000E2984"/>
    <w:rsid w:val="000E3AAF"/>
    <w:rsid w:val="000E3E67"/>
    <w:rsid w:val="000E4389"/>
    <w:rsid w:val="000E4526"/>
    <w:rsid w:val="000E46BE"/>
    <w:rsid w:val="000E541A"/>
    <w:rsid w:val="000E6666"/>
    <w:rsid w:val="000E66D2"/>
    <w:rsid w:val="000E7A4B"/>
    <w:rsid w:val="000F0CCC"/>
    <w:rsid w:val="000F1202"/>
    <w:rsid w:val="000F1405"/>
    <w:rsid w:val="000F20CA"/>
    <w:rsid w:val="000F3D5A"/>
    <w:rsid w:val="000F3E4C"/>
    <w:rsid w:val="000F4076"/>
    <w:rsid w:val="000F44F4"/>
    <w:rsid w:val="000F46A5"/>
    <w:rsid w:val="000F4968"/>
    <w:rsid w:val="000F4E4B"/>
    <w:rsid w:val="000F504F"/>
    <w:rsid w:val="000F6333"/>
    <w:rsid w:val="000F7176"/>
    <w:rsid w:val="000F77A8"/>
    <w:rsid w:val="000F7AC8"/>
    <w:rsid w:val="000F7CB1"/>
    <w:rsid w:val="00100139"/>
    <w:rsid w:val="00101584"/>
    <w:rsid w:val="0010172D"/>
    <w:rsid w:val="00101D7E"/>
    <w:rsid w:val="00101FC0"/>
    <w:rsid w:val="00102915"/>
    <w:rsid w:val="00102CE1"/>
    <w:rsid w:val="00103971"/>
    <w:rsid w:val="0010401F"/>
    <w:rsid w:val="0010471A"/>
    <w:rsid w:val="00104BF6"/>
    <w:rsid w:val="0010580C"/>
    <w:rsid w:val="00105B83"/>
    <w:rsid w:val="00105BD7"/>
    <w:rsid w:val="00106823"/>
    <w:rsid w:val="00106C0A"/>
    <w:rsid w:val="00106FFC"/>
    <w:rsid w:val="0010717A"/>
    <w:rsid w:val="001075D6"/>
    <w:rsid w:val="001079A2"/>
    <w:rsid w:val="00110357"/>
    <w:rsid w:val="001106E6"/>
    <w:rsid w:val="001106FC"/>
    <w:rsid w:val="00110952"/>
    <w:rsid w:val="00110BF8"/>
    <w:rsid w:val="00111B7E"/>
    <w:rsid w:val="001125CA"/>
    <w:rsid w:val="00112F99"/>
    <w:rsid w:val="001135DF"/>
    <w:rsid w:val="00113B90"/>
    <w:rsid w:val="00113F1A"/>
    <w:rsid w:val="00114825"/>
    <w:rsid w:val="00115A86"/>
    <w:rsid w:val="00115DCE"/>
    <w:rsid w:val="001162A2"/>
    <w:rsid w:val="0011719E"/>
    <w:rsid w:val="0011774A"/>
    <w:rsid w:val="00117A93"/>
    <w:rsid w:val="00121169"/>
    <w:rsid w:val="001220A2"/>
    <w:rsid w:val="001223F2"/>
    <w:rsid w:val="001225DE"/>
    <w:rsid w:val="00122B8D"/>
    <w:rsid w:val="001230F4"/>
    <w:rsid w:val="0012354C"/>
    <w:rsid w:val="00123572"/>
    <w:rsid w:val="00123611"/>
    <w:rsid w:val="0012393A"/>
    <w:rsid w:val="0012422D"/>
    <w:rsid w:val="00124D74"/>
    <w:rsid w:val="00125549"/>
    <w:rsid w:val="00125E6A"/>
    <w:rsid w:val="00125F03"/>
    <w:rsid w:val="00125F4D"/>
    <w:rsid w:val="00127968"/>
    <w:rsid w:val="00127B79"/>
    <w:rsid w:val="00130095"/>
    <w:rsid w:val="00130840"/>
    <w:rsid w:val="00130D90"/>
    <w:rsid w:val="00130E02"/>
    <w:rsid w:val="0013169A"/>
    <w:rsid w:val="00132257"/>
    <w:rsid w:val="00132503"/>
    <w:rsid w:val="00132A2C"/>
    <w:rsid w:val="00132FF2"/>
    <w:rsid w:val="00133DAC"/>
    <w:rsid w:val="00133DE6"/>
    <w:rsid w:val="00134825"/>
    <w:rsid w:val="00134A93"/>
    <w:rsid w:val="00134CAE"/>
    <w:rsid w:val="001351C1"/>
    <w:rsid w:val="0013582D"/>
    <w:rsid w:val="00135B04"/>
    <w:rsid w:val="00136CAD"/>
    <w:rsid w:val="001377B0"/>
    <w:rsid w:val="00137A12"/>
    <w:rsid w:val="0014027E"/>
    <w:rsid w:val="001411A9"/>
    <w:rsid w:val="00141EA2"/>
    <w:rsid w:val="001421D7"/>
    <w:rsid w:val="001425E7"/>
    <w:rsid w:val="00142791"/>
    <w:rsid w:val="00142D29"/>
    <w:rsid w:val="001432E8"/>
    <w:rsid w:val="001434C9"/>
    <w:rsid w:val="00144995"/>
    <w:rsid w:val="00144FFC"/>
    <w:rsid w:val="00146193"/>
    <w:rsid w:val="00146D46"/>
    <w:rsid w:val="001473EC"/>
    <w:rsid w:val="00147A79"/>
    <w:rsid w:val="00147CAB"/>
    <w:rsid w:val="00147D55"/>
    <w:rsid w:val="00150389"/>
    <w:rsid w:val="00150502"/>
    <w:rsid w:val="00150EA6"/>
    <w:rsid w:val="001512A8"/>
    <w:rsid w:val="0015137F"/>
    <w:rsid w:val="001516C7"/>
    <w:rsid w:val="00151AD0"/>
    <w:rsid w:val="001523FA"/>
    <w:rsid w:val="001535FB"/>
    <w:rsid w:val="001545A3"/>
    <w:rsid w:val="00154821"/>
    <w:rsid w:val="00154966"/>
    <w:rsid w:val="00154A14"/>
    <w:rsid w:val="00155113"/>
    <w:rsid w:val="00155840"/>
    <w:rsid w:val="00155F4B"/>
    <w:rsid w:val="001567D9"/>
    <w:rsid w:val="00156FAC"/>
    <w:rsid w:val="00160921"/>
    <w:rsid w:val="00160A86"/>
    <w:rsid w:val="00161669"/>
    <w:rsid w:val="00161B7E"/>
    <w:rsid w:val="00161CF7"/>
    <w:rsid w:val="0016300F"/>
    <w:rsid w:val="001632F2"/>
    <w:rsid w:val="0016406E"/>
    <w:rsid w:val="00164132"/>
    <w:rsid w:val="00165201"/>
    <w:rsid w:val="00165BEB"/>
    <w:rsid w:val="0017077C"/>
    <w:rsid w:val="00170C1C"/>
    <w:rsid w:val="00171350"/>
    <w:rsid w:val="0017195C"/>
    <w:rsid w:val="001732BE"/>
    <w:rsid w:val="001737C1"/>
    <w:rsid w:val="00173F50"/>
    <w:rsid w:val="00173F67"/>
    <w:rsid w:val="00175AD1"/>
    <w:rsid w:val="00176074"/>
    <w:rsid w:val="001763F4"/>
    <w:rsid w:val="0017690D"/>
    <w:rsid w:val="00176F1F"/>
    <w:rsid w:val="00177F5C"/>
    <w:rsid w:val="00180219"/>
    <w:rsid w:val="0018088E"/>
    <w:rsid w:val="0018116D"/>
    <w:rsid w:val="00181499"/>
    <w:rsid w:val="00182232"/>
    <w:rsid w:val="0018228F"/>
    <w:rsid w:val="00183C1D"/>
    <w:rsid w:val="0018426C"/>
    <w:rsid w:val="001843A0"/>
    <w:rsid w:val="00185033"/>
    <w:rsid w:val="00185E91"/>
    <w:rsid w:val="00186408"/>
    <w:rsid w:val="00187044"/>
    <w:rsid w:val="00187AA3"/>
    <w:rsid w:val="001904FB"/>
    <w:rsid w:val="00190511"/>
    <w:rsid w:val="00190667"/>
    <w:rsid w:val="0019095B"/>
    <w:rsid w:val="00190EDD"/>
    <w:rsid w:val="001914E3"/>
    <w:rsid w:val="00191AC1"/>
    <w:rsid w:val="00192254"/>
    <w:rsid w:val="0019255C"/>
    <w:rsid w:val="00193500"/>
    <w:rsid w:val="0019374A"/>
    <w:rsid w:val="00195A65"/>
    <w:rsid w:val="00195FF1"/>
    <w:rsid w:val="0019657A"/>
    <w:rsid w:val="00197056"/>
    <w:rsid w:val="00197A34"/>
    <w:rsid w:val="00197A5B"/>
    <w:rsid w:val="00197FE4"/>
    <w:rsid w:val="001A04F2"/>
    <w:rsid w:val="001A07F3"/>
    <w:rsid w:val="001A0D15"/>
    <w:rsid w:val="001A1739"/>
    <w:rsid w:val="001A1974"/>
    <w:rsid w:val="001A209E"/>
    <w:rsid w:val="001A29CE"/>
    <w:rsid w:val="001A2D2D"/>
    <w:rsid w:val="001A330B"/>
    <w:rsid w:val="001A3D40"/>
    <w:rsid w:val="001A45A4"/>
    <w:rsid w:val="001A55D9"/>
    <w:rsid w:val="001A6DA6"/>
    <w:rsid w:val="001A70CC"/>
    <w:rsid w:val="001A7CD8"/>
    <w:rsid w:val="001B0B07"/>
    <w:rsid w:val="001B1777"/>
    <w:rsid w:val="001B1BBA"/>
    <w:rsid w:val="001B1E76"/>
    <w:rsid w:val="001B21A8"/>
    <w:rsid w:val="001B3D01"/>
    <w:rsid w:val="001B3D9A"/>
    <w:rsid w:val="001B41B2"/>
    <w:rsid w:val="001B4801"/>
    <w:rsid w:val="001B4A24"/>
    <w:rsid w:val="001B4A96"/>
    <w:rsid w:val="001B64D6"/>
    <w:rsid w:val="001B682C"/>
    <w:rsid w:val="001B7321"/>
    <w:rsid w:val="001C26E1"/>
    <w:rsid w:val="001C3467"/>
    <w:rsid w:val="001C40AD"/>
    <w:rsid w:val="001C4512"/>
    <w:rsid w:val="001C4BDB"/>
    <w:rsid w:val="001D0660"/>
    <w:rsid w:val="001D08B6"/>
    <w:rsid w:val="001D24AB"/>
    <w:rsid w:val="001D2B81"/>
    <w:rsid w:val="001D2F73"/>
    <w:rsid w:val="001D2FFE"/>
    <w:rsid w:val="001D3940"/>
    <w:rsid w:val="001D3993"/>
    <w:rsid w:val="001D39E3"/>
    <w:rsid w:val="001D3FE2"/>
    <w:rsid w:val="001D5B64"/>
    <w:rsid w:val="001D5EAC"/>
    <w:rsid w:val="001D7569"/>
    <w:rsid w:val="001E0970"/>
    <w:rsid w:val="001E1619"/>
    <w:rsid w:val="001E17DB"/>
    <w:rsid w:val="001E23BA"/>
    <w:rsid w:val="001E32CF"/>
    <w:rsid w:val="001E385F"/>
    <w:rsid w:val="001E38E7"/>
    <w:rsid w:val="001E411F"/>
    <w:rsid w:val="001E4A0C"/>
    <w:rsid w:val="001E4EB9"/>
    <w:rsid w:val="001E620F"/>
    <w:rsid w:val="001E6981"/>
    <w:rsid w:val="001E6BA8"/>
    <w:rsid w:val="001F0284"/>
    <w:rsid w:val="001F02F0"/>
    <w:rsid w:val="001F048C"/>
    <w:rsid w:val="001F0C71"/>
    <w:rsid w:val="001F1F59"/>
    <w:rsid w:val="001F22DA"/>
    <w:rsid w:val="001F2704"/>
    <w:rsid w:val="001F36DC"/>
    <w:rsid w:val="001F3A16"/>
    <w:rsid w:val="001F3F9F"/>
    <w:rsid w:val="001F4A5A"/>
    <w:rsid w:val="001F595D"/>
    <w:rsid w:val="001F5FFE"/>
    <w:rsid w:val="001F6079"/>
    <w:rsid w:val="001F67E1"/>
    <w:rsid w:val="00200213"/>
    <w:rsid w:val="0020039E"/>
    <w:rsid w:val="00200AEC"/>
    <w:rsid w:val="00201189"/>
    <w:rsid w:val="0020185C"/>
    <w:rsid w:val="00202838"/>
    <w:rsid w:val="00202FE5"/>
    <w:rsid w:val="002032E4"/>
    <w:rsid w:val="00203677"/>
    <w:rsid w:val="0020380B"/>
    <w:rsid w:val="00203BC6"/>
    <w:rsid w:val="00204077"/>
    <w:rsid w:val="00204D0F"/>
    <w:rsid w:val="00204EDC"/>
    <w:rsid w:val="00205B37"/>
    <w:rsid w:val="00206976"/>
    <w:rsid w:val="00206A91"/>
    <w:rsid w:val="002073FD"/>
    <w:rsid w:val="0021041F"/>
    <w:rsid w:val="00210859"/>
    <w:rsid w:val="00210EFF"/>
    <w:rsid w:val="002123A9"/>
    <w:rsid w:val="002130EC"/>
    <w:rsid w:val="0021340A"/>
    <w:rsid w:val="00213736"/>
    <w:rsid w:val="00213D42"/>
    <w:rsid w:val="00213D83"/>
    <w:rsid w:val="002142FE"/>
    <w:rsid w:val="002161D4"/>
    <w:rsid w:val="00216A8D"/>
    <w:rsid w:val="00217137"/>
    <w:rsid w:val="0021787D"/>
    <w:rsid w:val="00220C24"/>
    <w:rsid w:val="00221355"/>
    <w:rsid w:val="00223D96"/>
    <w:rsid w:val="00223FB7"/>
    <w:rsid w:val="00224974"/>
    <w:rsid w:val="00224AB6"/>
    <w:rsid w:val="00224FE1"/>
    <w:rsid w:val="002253F2"/>
    <w:rsid w:val="0022562F"/>
    <w:rsid w:val="00225837"/>
    <w:rsid w:val="0022675B"/>
    <w:rsid w:val="0022701D"/>
    <w:rsid w:val="00227A38"/>
    <w:rsid w:val="00227B67"/>
    <w:rsid w:val="00227B78"/>
    <w:rsid w:val="00227D05"/>
    <w:rsid w:val="0023071B"/>
    <w:rsid w:val="002308E4"/>
    <w:rsid w:val="00230AE0"/>
    <w:rsid w:val="002318C1"/>
    <w:rsid w:val="0023287D"/>
    <w:rsid w:val="002335CE"/>
    <w:rsid w:val="00233C05"/>
    <w:rsid w:val="00233CBC"/>
    <w:rsid w:val="00234FEE"/>
    <w:rsid w:val="0023524F"/>
    <w:rsid w:val="002354C1"/>
    <w:rsid w:val="00235887"/>
    <w:rsid w:val="0023683D"/>
    <w:rsid w:val="002369BA"/>
    <w:rsid w:val="00236C27"/>
    <w:rsid w:val="00241E3E"/>
    <w:rsid w:val="00242E44"/>
    <w:rsid w:val="00242F26"/>
    <w:rsid w:val="00243163"/>
    <w:rsid w:val="00243566"/>
    <w:rsid w:val="00243652"/>
    <w:rsid w:val="00243779"/>
    <w:rsid w:val="00243824"/>
    <w:rsid w:val="00243F44"/>
    <w:rsid w:val="00244089"/>
    <w:rsid w:val="0024439C"/>
    <w:rsid w:val="00244BF8"/>
    <w:rsid w:val="00244C91"/>
    <w:rsid w:val="00244D10"/>
    <w:rsid w:val="002453F2"/>
    <w:rsid w:val="00245603"/>
    <w:rsid w:val="002457A2"/>
    <w:rsid w:val="00245C58"/>
    <w:rsid w:val="00245F4C"/>
    <w:rsid w:val="0024622B"/>
    <w:rsid w:val="00246CA0"/>
    <w:rsid w:val="00246E98"/>
    <w:rsid w:val="00247B4D"/>
    <w:rsid w:val="00250B04"/>
    <w:rsid w:val="0025229D"/>
    <w:rsid w:val="00252601"/>
    <w:rsid w:val="0025296C"/>
    <w:rsid w:val="00252B2D"/>
    <w:rsid w:val="00252CED"/>
    <w:rsid w:val="00253F98"/>
    <w:rsid w:val="002542A7"/>
    <w:rsid w:val="00255064"/>
    <w:rsid w:val="0025526B"/>
    <w:rsid w:val="00256B7D"/>
    <w:rsid w:val="00256E4E"/>
    <w:rsid w:val="0025733C"/>
    <w:rsid w:val="00260BC6"/>
    <w:rsid w:val="002611FB"/>
    <w:rsid w:val="002633D9"/>
    <w:rsid w:val="002635D0"/>
    <w:rsid w:val="00263B9A"/>
    <w:rsid w:val="00264195"/>
    <w:rsid w:val="0026436E"/>
    <w:rsid w:val="00265658"/>
    <w:rsid w:val="00265BB8"/>
    <w:rsid w:val="0026603D"/>
    <w:rsid w:val="00266899"/>
    <w:rsid w:val="00266B4B"/>
    <w:rsid w:val="00270481"/>
    <w:rsid w:val="0027167E"/>
    <w:rsid w:val="00271B11"/>
    <w:rsid w:val="00271C44"/>
    <w:rsid w:val="002727F5"/>
    <w:rsid w:val="002736C5"/>
    <w:rsid w:val="00273CA9"/>
    <w:rsid w:val="00274BAD"/>
    <w:rsid w:val="00274FA8"/>
    <w:rsid w:val="00275151"/>
    <w:rsid w:val="0027545C"/>
    <w:rsid w:val="00275AFC"/>
    <w:rsid w:val="00275C81"/>
    <w:rsid w:val="00276116"/>
    <w:rsid w:val="002761DD"/>
    <w:rsid w:val="00276EC3"/>
    <w:rsid w:val="00277299"/>
    <w:rsid w:val="00277349"/>
    <w:rsid w:val="002773BF"/>
    <w:rsid w:val="00277419"/>
    <w:rsid w:val="0027761F"/>
    <w:rsid w:val="00277D90"/>
    <w:rsid w:val="002804B6"/>
    <w:rsid w:val="002804FF"/>
    <w:rsid w:val="00280641"/>
    <w:rsid w:val="00280C9D"/>
    <w:rsid w:val="002824B6"/>
    <w:rsid w:val="0028284D"/>
    <w:rsid w:val="00282A58"/>
    <w:rsid w:val="00283296"/>
    <w:rsid w:val="00283962"/>
    <w:rsid w:val="00283D54"/>
    <w:rsid w:val="002841CE"/>
    <w:rsid w:val="0028697C"/>
    <w:rsid w:val="002874BC"/>
    <w:rsid w:val="002875A8"/>
    <w:rsid w:val="00287F88"/>
    <w:rsid w:val="00290034"/>
    <w:rsid w:val="00290370"/>
    <w:rsid w:val="00290B6A"/>
    <w:rsid w:val="00291EA3"/>
    <w:rsid w:val="00291FF7"/>
    <w:rsid w:val="00292031"/>
    <w:rsid w:val="0029251E"/>
    <w:rsid w:val="002929A5"/>
    <w:rsid w:val="00293712"/>
    <w:rsid w:val="00293E18"/>
    <w:rsid w:val="00294635"/>
    <w:rsid w:val="0029466C"/>
    <w:rsid w:val="00295079"/>
    <w:rsid w:val="00295F45"/>
    <w:rsid w:val="00295F72"/>
    <w:rsid w:val="002972D9"/>
    <w:rsid w:val="00297791"/>
    <w:rsid w:val="002A106E"/>
    <w:rsid w:val="002A1123"/>
    <w:rsid w:val="002A1585"/>
    <w:rsid w:val="002A1AC2"/>
    <w:rsid w:val="002A1CD2"/>
    <w:rsid w:val="002A1E92"/>
    <w:rsid w:val="002A2540"/>
    <w:rsid w:val="002A2F02"/>
    <w:rsid w:val="002A3BBC"/>
    <w:rsid w:val="002A3CAB"/>
    <w:rsid w:val="002A3D6E"/>
    <w:rsid w:val="002A46E0"/>
    <w:rsid w:val="002A4729"/>
    <w:rsid w:val="002A483F"/>
    <w:rsid w:val="002A58C6"/>
    <w:rsid w:val="002A696A"/>
    <w:rsid w:val="002A76F0"/>
    <w:rsid w:val="002B1161"/>
    <w:rsid w:val="002B1633"/>
    <w:rsid w:val="002B2055"/>
    <w:rsid w:val="002B2669"/>
    <w:rsid w:val="002B3009"/>
    <w:rsid w:val="002B3FF3"/>
    <w:rsid w:val="002B4108"/>
    <w:rsid w:val="002B4AA4"/>
    <w:rsid w:val="002B5141"/>
    <w:rsid w:val="002B57BC"/>
    <w:rsid w:val="002B5C4C"/>
    <w:rsid w:val="002B66B5"/>
    <w:rsid w:val="002B6942"/>
    <w:rsid w:val="002B7519"/>
    <w:rsid w:val="002B7E6D"/>
    <w:rsid w:val="002C14F7"/>
    <w:rsid w:val="002C2B3D"/>
    <w:rsid w:val="002C328B"/>
    <w:rsid w:val="002C4065"/>
    <w:rsid w:val="002C4418"/>
    <w:rsid w:val="002C45E1"/>
    <w:rsid w:val="002C4968"/>
    <w:rsid w:val="002C4B0A"/>
    <w:rsid w:val="002C4B22"/>
    <w:rsid w:val="002C4C35"/>
    <w:rsid w:val="002C4EDE"/>
    <w:rsid w:val="002C741C"/>
    <w:rsid w:val="002C7440"/>
    <w:rsid w:val="002C7C87"/>
    <w:rsid w:val="002C7CC4"/>
    <w:rsid w:val="002C7DD2"/>
    <w:rsid w:val="002D0359"/>
    <w:rsid w:val="002D1250"/>
    <w:rsid w:val="002D1352"/>
    <w:rsid w:val="002D154B"/>
    <w:rsid w:val="002D16BC"/>
    <w:rsid w:val="002D2882"/>
    <w:rsid w:val="002D3EE6"/>
    <w:rsid w:val="002D53C8"/>
    <w:rsid w:val="002D5A92"/>
    <w:rsid w:val="002D6426"/>
    <w:rsid w:val="002D6922"/>
    <w:rsid w:val="002D74DF"/>
    <w:rsid w:val="002D7E2D"/>
    <w:rsid w:val="002E0478"/>
    <w:rsid w:val="002E0952"/>
    <w:rsid w:val="002E0967"/>
    <w:rsid w:val="002E115E"/>
    <w:rsid w:val="002E2482"/>
    <w:rsid w:val="002E2C15"/>
    <w:rsid w:val="002E2E53"/>
    <w:rsid w:val="002E2FD6"/>
    <w:rsid w:val="002E30AA"/>
    <w:rsid w:val="002E3A88"/>
    <w:rsid w:val="002E3CF7"/>
    <w:rsid w:val="002E4136"/>
    <w:rsid w:val="002E4170"/>
    <w:rsid w:val="002E4480"/>
    <w:rsid w:val="002E55CB"/>
    <w:rsid w:val="002E5FB4"/>
    <w:rsid w:val="002E75CF"/>
    <w:rsid w:val="002E7A8C"/>
    <w:rsid w:val="002F04E7"/>
    <w:rsid w:val="002F0859"/>
    <w:rsid w:val="002F08E5"/>
    <w:rsid w:val="002F099B"/>
    <w:rsid w:val="002F0C02"/>
    <w:rsid w:val="002F1847"/>
    <w:rsid w:val="002F1DB8"/>
    <w:rsid w:val="002F297F"/>
    <w:rsid w:val="002F2AA1"/>
    <w:rsid w:val="002F2E37"/>
    <w:rsid w:val="002F3DB2"/>
    <w:rsid w:val="002F3EFD"/>
    <w:rsid w:val="002F427A"/>
    <w:rsid w:val="002F4611"/>
    <w:rsid w:val="002F47B7"/>
    <w:rsid w:val="002F4926"/>
    <w:rsid w:val="002F514A"/>
    <w:rsid w:val="002F5994"/>
    <w:rsid w:val="002F602D"/>
    <w:rsid w:val="002F6265"/>
    <w:rsid w:val="002F658D"/>
    <w:rsid w:val="002F6CDE"/>
    <w:rsid w:val="002F703F"/>
    <w:rsid w:val="002F7284"/>
    <w:rsid w:val="002F7D8F"/>
    <w:rsid w:val="00300353"/>
    <w:rsid w:val="00300D59"/>
    <w:rsid w:val="0030110C"/>
    <w:rsid w:val="00301285"/>
    <w:rsid w:val="00301386"/>
    <w:rsid w:val="003013E0"/>
    <w:rsid w:val="00301E8F"/>
    <w:rsid w:val="0030212E"/>
    <w:rsid w:val="0030241F"/>
    <w:rsid w:val="00302DB5"/>
    <w:rsid w:val="00303031"/>
    <w:rsid w:val="0030319C"/>
    <w:rsid w:val="003033B3"/>
    <w:rsid w:val="00303BAB"/>
    <w:rsid w:val="00304928"/>
    <w:rsid w:val="00305FC6"/>
    <w:rsid w:val="00306867"/>
    <w:rsid w:val="00306A8C"/>
    <w:rsid w:val="003072B2"/>
    <w:rsid w:val="00307312"/>
    <w:rsid w:val="0030750D"/>
    <w:rsid w:val="003075CA"/>
    <w:rsid w:val="003105B1"/>
    <w:rsid w:val="0031081F"/>
    <w:rsid w:val="003117D6"/>
    <w:rsid w:val="003127F4"/>
    <w:rsid w:val="003128B3"/>
    <w:rsid w:val="00312A76"/>
    <w:rsid w:val="00312CD3"/>
    <w:rsid w:val="0031330B"/>
    <w:rsid w:val="0031368C"/>
    <w:rsid w:val="003138F2"/>
    <w:rsid w:val="00314163"/>
    <w:rsid w:val="0031463A"/>
    <w:rsid w:val="00314D90"/>
    <w:rsid w:val="00316837"/>
    <w:rsid w:val="00317607"/>
    <w:rsid w:val="003200EF"/>
    <w:rsid w:val="003203B3"/>
    <w:rsid w:val="00320808"/>
    <w:rsid w:val="00321083"/>
    <w:rsid w:val="00321307"/>
    <w:rsid w:val="003219AA"/>
    <w:rsid w:val="003226F3"/>
    <w:rsid w:val="00322747"/>
    <w:rsid w:val="00322B21"/>
    <w:rsid w:val="003232A2"/>
    <w:rsid w:val="00323431"/>
    <w:rsid w:val="00323FC9"/>
    <w:rsid w:val="003242E3"/>
    <w:rsid w:val="00324AD5"/>
    <w:rsid w:val="00324D4A"/>
    <w:rsid w:val="00324D5E"/>
    <w:rsid w:val="00325D04"/>
    <w:rsid w:val="00325D7D"/>
    <w:rsid w:val="0032619D"/>
    <w:rsid w:val="003261C5"/>
    <w:rsid w:val="00326844"/>
    <w:rsid w:val="0032691A"/>
    <w:rsid w:val="00326CD6"/>
    <w:rsid w:val="0032757A"/>
    <w:rsid w:val="00327626"/>
    <w:rsid w:val="003276F1"/>
    <w:rsid w:val="00327D3D"/>
    <w:rsid w:val="0033014F"/>
    <w:rsid w:val="0033052F"/>
    <w:rsid w:val="00330586"/>
    <w:rsid w:val="00330829"/>
    <w:rsid w:val="00330D0C"/>
    <w:rsid w:val="00331C08"/>
    <w:rsid w:val="003321F3"/>
    <w:rsid w:val="003326FF"/>
    <w:rsid w:val="0033297C"/>
    <w:rsid w:val="00332F6E"/>
    <w:rsid w:val="003336BD"/>
    <w:rsid w:val="00333F9C"/>
    <w:rsid w:val="003340C0"/>
    <w:rsid w:val="003347D7"/>
    <w:rsid w:val="003355C2"/>
    <w:rsid w:val="00335768"/>
    <w:rsid w:val="00336D46"/>
    <w:rsid w:val="00336EF2"/>
    <w:rsid w:val="00337A1E"/>
    <w:rsid w:val="00337BA3"/>
    <w:rsid w:val="00342510"/>
    <w:rsid w:val="00342F09"/>
    <w:rsid w:val="00343525"/>
    <w:rsid w:val="00344600"/>
    <w:rsid w:val="00345CBD"/>
    <w:rsid w:val="003461D1"/>
    <w:rsid w:val="00346BF0"/>
    <w:rsid w:val="00347804"/>
    <w:rsid w:val="00347DDD"/>
    <w:rsid w:val="003502E9"/>
    <w:rsid w:val="00351120"/>
    <w:rsid w:val="003547AF"/>
    <w:rsid w:val="00354F46"/>
    <w:rsid w:val="00355D85"/>
    <w:rsid w:val="00356089"/>
    <w:rsid w:val="00356711"/>
    <w:rsid w:val="0035793C"/>
    <w:rsid w:val="00357FAC"/>
    <w:rsid w:val="0036078E"/>
    <w:rsid w:val="00360BFB"/>
    <w:rsid w:val="00360C01"/>
    <w:rsid w:val="00362BC3"/>
    <w:rsid w:val="00363E08"/>
    <w:rsid w:val="003642E2"/>
    <w:rsid w:val="00364443"/>
    <w:rsid w:val="003645CC"/>
    <w:rsid w:val="00364FAC"/>
    <w:rsid w:val="003658A9"/>
    <w:rsid w:val="00366160"/>
    <w:rsid w:val="003662AE"/>
    <w:rsid w:val="00367092"/>
    <w:rsid w:val="00367775"/>
    <w:rsid w:val="00370D12"/>
    <w:rsid w:val="00371391"/>
    <w:rsid w:val="00371CEF"/>
    <w:rsid w:val="00372B0D"/>
    <w:rsid w:val="00372F12"/>
    <w:rsid w:val="00374769"/>
    <w:rsid w:val="0037580A"/>
    <w:rsid w:val="0037597F"/>
    <w:rsid w:val="0037704B"/>
    <w:rsid w:val="003773D3"/>
    <w:rsid w:val="0037741F"/>
    <w:rsid w:val="0037743C"/>
    <w:rsid w:val="00377498"/>
    <w:rsid w:val="00377A21"/>
    <w:rsid w:val="003801BE"/>
    <w:rsid w:val="0038068B"/>
    <w:rsid w:val="00380DD8"/>
    <w:rsid w:val="00380DE0"/>
    <w:rsid w:val="00381EA2"/>
    <w:rsid w:val="003824A2"/>
    <w:rsid w:val="00382705"/>
    <w:rsid w:val="00382DB2"/>
    <w:rsid w:val="003838FB"/>
    <w:rsid w:val="00383B58"/>
    <w:rsid w:val="00384264"/>
    <w:rsid w:val="00384860"/>
    <w:rsid w:val="00384F27"/>
    <w:rsid w:val="003852C1"/>
    <w:rsid w:val="00385CE7"/>
    <w:rsid w:val="0038693F"/>
    <w:rsid w:val="00386A22"/>
    <w:rsid w:val="00386EED"/>
    <w:rsid w:val="003875E0"/>
    <w:rsid w:val="003876C5"/>
    <w:rsid w:val="00387CFF"/>
    <w:rsid w:val="00387D2E"/>
    <w:rsid w:val="0039065B"/>
    <w:rsid w:val="00391352"/>
    <w:rsid w:val="00391B88"/>
    <w:rsid w:val="00391E0D"/>
    <w:rsid w:val="00393119"/>
    <w:rsid w:val="0039343D"/>
    <w:rsid w:val="00393646"/>
    <w:rsid w:val="003945E0"/>
    <w:rsid w:val="00394C1B"/>
    <w:rsid w:val="00394F15"/>
    <w:rsid w:val="00394FFD"/>
    <w:rsid w:val="00395230"/>
    <w:rsid w:val="003956F8"/>
    <w:rsid w:val="00396BFA"/>
    <w:rsid w:val="00396F9C"/>
    <w:rsid w:val="003974F9"/>
    <w:rsid w:val="00397A2F"/>
    <w:rsid w:val="00397DEA"/>
    <w:rsid w:val="00397E1C"/>
    <w:rsid w:val="00397EEE"/>
    <w:rsid w:val="003A0568"/>
    <w:rsid w:val="003A056C"/>
    <w:rsid w:val="003A068D"/>
    <w:rsid w:val="003A0B60"/>
    <w:rsid w:val="003A182E"/>
    <w:rsid w:val="003A3CFD"/>
    <w:rsid w:val="003A3F21"/>
    <w:rsid w:val="003A4533"/>
    <w:rsid w:val="003A4704"/>
    <w:rsid w:val="003A4727"/>
    <w:rsid w:val="003A4B2F"/>
    <w:rsid w:val="003A5BA8"/>
    <w:rsid w:val="003A67EE"/>
    <w:rsid w:val="003A7CC0"/>
    <w:rsid w:val="003B0526"/>
    <w:rsid w:val="003B08BB"/>
    <w:rsid w:val="003B0CF2"/>
    <w:rsid w:val="003B1E39"/>
    <w:rsid w:val="003B2B16"/>
    <w:rsid w:val="003B3276"/>
    <w:rsid w:val="003B45C4"/>
    <w:rsid w:val="003B64C2"/>
    <w:rsid w:val="003B6BCE"/>
    <w:rsid w:val="003B7C6E"/>
    <w:rsid w:val="003C0AF8"/>
    <w:rsid w:val="003C0F43"/>
    <w:rsid w:val="003C1A45"/>
    <w:rsid w:val="003C2B6F"/>
    <w:rsid w:val="003C2D15"/>
    <w:rsid w:val="003C3FE1"/>
    <w:rsid w:val="003C4151"/>
    <w:rsid w:val="003C427F"/>
    <w:rsid w:val="003C4E88"/>
    <w:rsid w:val="003C699E"/>
    <w:rsid w:val="003C71C7"/>
    <w:rsid w:val="003C7731"/>
    <w:rsid w:val="003C7B9D"/>
    <w:rsid w:val="003D0296"/>
    <w:rsid w:val="003D0913"/>
    <w:rsid w:val="003D0D15"/>
    <w:rsid w:val="003D0F9E"/>
    <w:rsid w:val="003D1007"/>
    <w:rsid w:val="003D2D62"/>
    <w:rsid w:val="003D30D2"/>
    <w:rsid w:val="003D33C6"/>
    <w:rsid w:val="003D3C39"/>
    <w:rsid w:val="003D4446"/>
    <w:rsid w:val="003D4455"/>
    <w:rsid w:val="003D51FE"/>
    <w:rsid w:val="003D548D"/>
    <w:rsid w:val="003D6CEF"/>
    <w:rsid w:val="003D6EF2"/>
    <w:rsid w:val="003D73C8"/>
    <w:rsid w:val="003E0960"/>
    <w:rsid w:val="003E1268"/>
    <w:rsid w:val="003E207B"/>
    <w:rsid w:val="003E3229"/>
    <w:rsid w:val="003E342C"/>
    <w:rsid w:val="003E3F25"/>
    <w:rsid w:val="003E4280"/>
    <w:rsid w:val="003E451A"/>
    <w:rsid w:val="003E5132"/>
    <w:rsid w:val="003E54E5"/>
    <w:rsid w:val="003E5813"/>
    <w:rsid w:val="003E5A4C"/>
    <w:rsid w:val="003E5C8D"/>
    <w:rsid w:val="003E5DD2"/>
    <w:rsid w:val="003E5E5E"/>
    <w:rsid w:val="003E5F14"/>
    <w:rsid w:val="003E69AE"/>
    <w:rsid w:val="003E6D99"/>
    <w:rsid w:val="003E6F1E"/>
    <w:rsid w:val="003E6F68"/>
    <w:rsid w:val="003E73CD"/>
    <w:rsid w:val="003E745C"/>
    <w:rsid w:val="003F011F"/>
    <w:rsid w:val="003F05FA"/>
    <w:rsid w:val="003F084E"/>
    <w:rsid w:val="003F120F"/>
    <w:rsid w:val="003F18A3"/>
    <w:rsid w:val="003F19A0"/>
    <w:rsid w:val="003F1AE8"/>
    <w:rsid w:val="003F1EF1"/>
    <w:rsid w:val="003F368A"/>
    <w:rsid w:val="003F45E7"/>
    <w:rsid w:val="003F48F7"/>
    <w:rsid w:val="003F4BB7"/>
    <w:rsid w:val="003F4D01"/>
    <w:rsid w:val="003F6DCE"/>
    <w:rsid w:val="003F7AFF"/>
    <w:rsid w:val="00400150"/>
    <w:rsid w:val="004010F6"/>
    <w:rsid w:val="004014E9"/>
    <w:rsid w:val="00402B61"/>
    <w:rsid w:val="00402FC9"/>
    <w:rsid w:val="004034B7"/>
    <w:rsid w:val="00403685"/>
    <w:rsid w:val="00403840"/>
    <w:rsid w:val="00404176"/>
    <w:rsid w:val="00404570"/>
    <w:rsid w:val="00404CE9"/>
    <w:rsid w:val="00404DE3"/>
    <w:rsid w:val="00404F06"/>
    <w:rsid w:val="00404FB2"/>
    <w:rsid w:val="004062AF"/>
    <w:rsid w:val="00406422"/>
    <w:rsid w:val="004071CF"/>
    <w:rsid w:val="00407C43"/>
    <w:rsid w:val="00407CC9"/>
    <w:rsid w:val="004104FF"/>
    <w:rsid w:val="00410D5F"/>
    <w:rsid w:val="00411E8D"/>
    <w:rsid w:val="004137C8"/>
    <w:rsid w:val="00414941"/>
    <w:rsid w:val="004152B9"/>
    <w:rsid w:val="0041530F"/>
    <w:rsid w:val="00415ECC"/>
    <w:rsid w:val="00416278"/>
    <w:rsid w:val="004163A5"/>
    <w:rsid w:val="00416BBF"/>
    <w:rsid w:val="00417405"/>
    <w:rsid w:val="004175B4"/>
    <w:rsid w:val="0041786E"/>
    <w:rsid w:val="00417FFB"/>
    <w:rsid w:val="004207A3"/>
    <w:rsid w:val="00420B28"/>
    <w:rsid w:val="00420E58"/>
    <w:rsid w:val="00420FC2"/>
    <w:rsid w:val="004214E1"/>
    <w:rsid w:val="004217D0"/>
    <w:rsid w:val="00421F93"/>
    <w:rsid w:val="00421FE8"/>
    <w:rsid w:val="004230E7"/>
    <w:rsid w:val="0042350C"/>
    <w:rsid w:val="00423D70"/>
    <w:rsid w:val="00425A0F"/>
    <w:rsid w:val="004262E4"/>
    <w:rsid w:val="00430578"/>
    <w:rsid w:val="004306A4"/>
    <w:rsid w:val="00430719"/>
    <w:rsid w:val="00430941"/>
    <w:rsid w:val="00431972"/>
    <w:rsid w:val="00432BBE"/>
    <w:rsid w:val="00432ED3"/>
    <w:rsid w:val="00433306"/>
    <w:rsid w:val="0043371B"/>
    <w:rsid w:val="004338DA"/>
    <w:rsid w:val="00434859"/>
    <w:rsid w:val="004348D8"/>
    <w:rsid w:val="00434CFD"/>
    <w:rsid w:val="004358BE"/>
    <w:rsid w:val="00435A33"/>
    <w:rsid w:val="00436103"/>
    <w:rsid w:val="00437924"/>
    <w:rsid w:val="00437937"/>
    <w:rsid w:val="00440B57"/>
    <w:rsid w:val="00440D12"/>
    <w:rsid w:val="00441C17"/>
    <w:rsid w:val="004430BC"/>
    <w:rsid w:val="00444759"/>
    <w:rsid w:val="004452D5"/>
    <w:rsid w:val="004453DF"/>
    <w:rsid w:val="0044583B"/>
    <w:rsid w:val="00445CA5"/>
    <w:rsid w:val="00445F10"/>
    <w:rsid w:val="00446288"/>
    <w:rsid w:val="004468D0"/>
    <w:rsid w:val="0044717D"/>
    <w:rsid w:val="004475D5"/>
    <w:rsid w:val="004477A0"/>
    <w:rsid w:val="00447A86"/>
    <w:rsid w:val="004506F3"/>
    <w:rsid w:val="004510F3"/>
    <w:rsid w:val="00451E5E"/>
    <w:rsid w:val="0045225F"/>
    <w:rsid w:val="004526F0"/>
    <w:rsid w:val="00454158"/>
    <w:rsid w:val="004541B4"/>
    <w:rsid w:val="00454D89"/>
    <w:rsid w:val="004557D5"/>
    <w:rsid w:val="0045585F"/>
    <w:rsid w:val="00455CCD"/>
    <w:rsid w:val="00456074"/>
    <w:rsid w:val="00456DB8"/>
    <w:rsid w:val="00456E94"/>
    <w:rsid w:val="00457CFC"/>
    <w:rsid w:val="00460C21"/>
    <w:rsid w:val="00461991"/>
    <w:rsid w:val="00462169"/>
    <w:rsid w:val="004627F8"/>
    <w:rsid w:val="004628ED"/>
    <w:rsid w:val="00462996"/>
    <w:rsid w:val="00463208"/>
    <w:rsid w:val="00463589"/>
    <w:rsid w:val="00463F06"/>
    <w:rsid w:val="00464A78"/>
    <w:rsid w:val="00465AEB"/>
    <w:rsid w:val="00465D18"/>
    <w:rsid w:val="0046666A"/>
    <w:rsid w:val="00467407"/>
    <w:rsid w:val="004676CC"/>
    <w:rsid w:val="00467BA0"/>
    <w:rsid w:val="00467F40"/>
    <w:rsid w:val="00467F92"/>
    <w:rsid w:val="0047065D"/>
    <w:rsid w:val="00470A45"/>
    <w:rsid w:val="004716D4"/>
    <w:rsid w:val="004721B2"/>
    <w:rsid w:val="00472C5D"/>
    <w:rsid w:val="00473492"/>
    <w:rsid w:val="0047447B"/>
    <w:rsid w:val="00475983"/>
    <w:rsid w:val="00475EB8"/>
    <w:rsid w:val="00475FD3"/>
    <w:rsid w:val="004762D0"/>
    <w:rsid w:val="00476655"/>
    <w:rsid w:val="004767A7"/>
    <w:rsid w:val="00476B56"/>
    <w:rsid w:val="00476D6B"/>
    <w:rsid w:val="00476E61"/>
    <w:rsid w:val="00477D12"/>
    <w:rsid w:val="0048090F"/>
    <w:rsid w:val="00480DFE"/>
    <w:rsid w:val="004810A4"/>
    <w:rsid w:val="00481A27"/>
    <w:rsid w:val="00481E63"/>
    <w:rsid w:val="00482022"/>
    <w:rsid w:val="004820E9"/>
    <w:rsid w:val="00482CF7"/>
    <w:rsid w:val="004832DE"/>
    <w:rsid w:val="00483F0B"/>
    <w:rsid w:val="00486278"/>
    <w:rsid w:val="004873A4"/>
    <w:rsid w:val="00487A77"/>
    <w:rsid w:val="004902F8"/>
    <w:rsid w:val="004911F0"/>
    <w:rsid w:val="00491844"/>
    <w:rsid w:val="00491BD9"/>
    <w:rsid w:val="004921FD"/>
    <w:rsid w:val="00492CF6"/>
    <w:rsid w:val="0049389B"/>
    <w:rsid w:val="004943FA"/>
    <w:rsid w:val="004945B7"/>
    <w:rsid w:val="004946D3"/>
    <w:rsid w:val="0049502C"/>
    <w:rsid w:val="004952A3"/>
    <w:rsid w:val="00495E1B"/>
    <w:rsid w:val="0049631D"/>
    <w:rsid w:val="004964D8"/>
    <w:rsid w:val="004968B7"/>
    <w:rsid w:val="00496B30"/>
    <w:rsid w:val="00497FCD"/>
    <w:rsid w:val="004A0439"/>
    <w:rsid w:val="004A044C"/>
    <w:rsid w:val="004A05A1"/>
    <w:rsid w:val="004A1734"/>
    <w:rsid w:val="004A19DE"/>
    <w:rsid w:val="004A2B26"/>
    <w:rsid w:val="004A3153"/>
    <w:rsid w:val="004A34C6"/>
    <w:rsid w:val="004A35F8"/>
    <w:rsid w:val="004A376F"/>
    <w:rsid w:val="004A399E"/>
    <w:rsid w:val="004A3BA9"/>
    <w:rsid w:val="004A441A"/>
    <w:rsid w:val="004A49A7"/>
    <w:rsid w:val="004A5007"/>
    <w:rsid w:val="004A53F4"/>
    <w:rsid w:val="004A54C1"/>
    <w:rsid w:val="004A5E90"/>
    <w:rsid w:val="004A669A"/>
    <w:rsid w:val="004A6AB4"/>
    <w:rsid w:val="004A6D36"/>
    <w:rsid w:val="004B0039"/>
    <w:rsid w:val="004B0B2D"/>
    <w:rsid w:val="004B2B88"/>
    <w:rsid w:val="004B34FB"/>
    <w:rsid w:val="004B4002"/>
    <w:rsid w:val="004B41C2"/>
    <w:rsid w:val="004B42CB"/>
    <w:rsid w:val="004B44D4"/>
    <w:rsid w:val="004B463B"/>
    <w:rsid w:val="004B4EF3"/>
    <w:rsid w:val="004B4FFD"/>
    <w:rsid w:val="004B54FF"/>
    <w:rsid w:val="004B5A49"/>
    <w:rsid w:val="004B5BC7"/>
    <w:rsid w:val="004B5BF5"/>
    <w:rsid w:val="004B6480"/>
    <w:rsid w:val="004B6ADD"/>
    <w:rsid w:val="004B6C6B"/>
    <w:rsid w:val="004B73ED"/>
    <w:rsid w:val="004B7E2A"/>
    <w:rsid w:val="004C0480"/>
    <w:rsid w:val="004C0EDA"/>
    <w:rsid w:val="004C1635"/>
    <w:rsid w:val="004C17F0"/>
    <w:rsid w:val="004C1D8C"/>
    <w:rsid w:val="004C3416"/>
    <w:rsid w:val="004C3AF8"/>
    <w:rsid w:val="004C4B93"/>
    <w:rsid w:val="004C6BB3"/>
    <w:rsid w:val="004C70E5"/>
    <w:rsid w:val="004C7EB4"/>
    <w:rsid w:val="004D0C5F"/>
    <w:rsid w:val="004D110E"/>
    <w:rsid w:val="004D1739"/>
    <w:rsid w:val="004D1B8D"/>
    <w:rsid w:val="004D2535"/>
    <w:rsid w:val="004D263A"/>
    <w:rsid w:val="004D2CE7"/>
    <w:rsid w:val="004D3214"/>
    <w:rsid w:val="004D37A1"/>
    <w:rsid w:val="004D4C07"/>
    <w:rsid w:val="004D51E1"/>
    <w:rsid w:val="004D5CF7"/>
    <w:rsid w:val="004D5DD1"/>
    <w:rsid w:val="004D6745"/>
    <w:rsid w:val="004E052B"/>
    <w:rsid w:val="004E09D2"/>
    <w:rsid w:val="004E18A1"/>
    <w:rsid w:val="004E1DD1"/>
    <w:rsid w:val="004E1F90"/>
    <w:rsid w:val="004E256B"/>
    <w:rsid w:val="004E2EA6"/>
    <w:rsid w:val="004E343B"/>
    <w:rsid w:val="004E5925"/>
    <w:rsid w:val="004E6783"/>
    <w:rsid w:val="004E68FA"/>
    <w:rsid w:val="004E6DB2"/>
    <w:rsid w:val="004E721B"/>
    <w:rsid w:val="004E722E"/>
    <w:rsid w:val="004F0224"/>
    <w:rsid w:val="004F11F1"/>
    <w:rsid w:val="004F17C1"/>
    <w:rsid w:val="004F1CDC"/>
    <w:rsid w:val="004F2BA1"/>
    <w:rsid w:val="004F2BB4"/>
    <w:rsid w:val="004F35E3"/>
    <w:rsid w:val="004F3783"/>
    <w:rsid w:val="004F3CEE"/>
    <w:rsid w:val="004F41B6"/>
    <w:rsid w:val="004F4B5B"/>
    <w:rsid w:val="004F50BB"/>
    <w:rsid w:val="004F56C8"/>
    <w:rsid w:val="004F5B1C"/>
    <w:rsid w:val="004F5C17"/>
    <w:rsid w:val="004F6A25"/>
    <w:rsid w:val="004F6F61"/>
    <w:rsid w:val="004F6FB5"/>
    <w:rsid w:val="004F7AF2"/>
    <w:rsid w:val="005004BE"/>
    <w:rsid w:val="00500502"/>
    <w:rsid w:val="00500850"/>
    <w:rsid w:val="00500FF9"/>
    <w:rsid w:val="00501F27"/>
    <w:rsid w:val="00502A79"/>
    <w:rsid w:val="00502CEC"/>
    <w:rsid w:val="00502EE2"/>
    <w:rsid w:val="00502F36"/>
    <w:rsid w:val="00503212"/>
    <w:rsid w:val="005044EC"/>
    <w:rsid w:val="00504B5C"/>
    <w:rsid w:val="00504BD4"/>
    <w:rsid w:val="00505612"/>
    <w:rsid w:val="00505AAB"/>
    <w:rsid w:val="0050714B"/>
    <w:rsid w:val="0050748A"/>
    <w:rsid w:val="0050795E"/>
    <w:rsid w:val="00507FE4"/>
    <w:rsid w:val="0051036E"/>
    <w:rsid w:val="0051264A"/>
    <w:rsid w:val="005128DF"/>
    <w:rsid w:val="00512900"/>
    <w:rsid w:val="005133E2"/>
    <w:rsid w:val="0051392F"/>
    <w:rsid w:val="00513F2F"/>
    <w:rsid w:val="00514107"/>
    <w:rsid w:val="00514E6D"/>
    <w:rsid w:val="005150CC"/>
    <w:rsid w:val="00515BC6"/>
    <w:rsid w:val="00515DB5"/>
    <w:rsid w:val="00515E3C"/>
    <w:rsid w:val="005164BE"/>
    <w:rsid w:val="00516687"/>
    <w:rsid w:val="00516948"/>
    <w:rsid w:val="00516B5A"/>
    <w:rsid w:val="00516F64"/>
    <w:rsid w:val="005177E1"/>
    <w:rsid w:val="00517D32"/>
    <w:rsid w:val="005202E5"/>
    <w:rsid w:val="0052097A"/>
    <w:rsid w:val="0052135B"/>
    <w:rsid w:val="0052200A"/>
    <w:rsid w:val="005221D9"/>
    <w:rsid w:val="0052226B"/>
    <w:rsid w:val="005235C6"/>
    <w:rsid w:val="00523891"/>
    <w:rsid w:val="00523C42"/>
    <w:rsid w:val="00523E15"/>
    <w:rsid w:val="00524BE1"/>
    <w:rsid w:val="00524FED"/>
    <w:rsid w:val="00525AE3"/>
    <w:rsid w:val="005261E7"/>
    <w:rsid w:val="005264A6"/>
    <w:rsid w:val="00527AD5"/>
    <w:rsid w:val="00527DCD"/>
    <w:rsid w:val="00530812"/>
    <w:rsid w:val="00530D63"/>
    <w:rsid w:val="00531139"/>
    <w:rsid w:val="00531488"/>
    <w:rsid w:val="00531567"/>
    <w:rsid w:val="00531698"/>
    <w:rsid w:val="005317CA"/>
    <w:rsid w:val="0053215B"/>
    <w:rsid w:val="005323C4"/>
    <w:rsid w:val="00532DC7"/>
    <w:rsid w:val="00533138"/>
    <w:rsid w:val="005333E1"/>
    <w:rsid w:val="0053381C"/>
    <w:rsid w:val="00533CF5"/>
    <w:rsid w:val="00533D00"/>
    <w:rsid w:val="005346E0"/>
    <w:rsid w:val="005346F1"/>
    <w:rsid w:val="005349E7"/>
    <w:rsid w:val="005352EF"/>
    <w:rsid w:val="0053553F"/>
    <w:rsid w:val="00535CF4"/>
    <w:rsid w:val="00535D83"/>
    <w:rsid w:val="00536D7A"/>
    <w:rsid w:val="005372D3"/>
    <w:rsid w:val="0053760F"/>
    <w:rsid w:val="00537D02"/>
    <w:rsid w:val="005405FF"/>
    <w:rsid w:val="00541392"/>
    <w:rsid w:val="00541B82"/>
    <w:rsid w:val="00542B90"/>
    <w:rsid w:val="005430E3"/>
    <w:rsid w:val="00543731"/>
    <w:rsid w:val="0054492E"/>
    <w:rsid w:val="0054648E"/>
    <w:rsid w:val="00546E5C"/>
    <w:rsid w:val="00547F54"/>
    <w:rsid w:val="00550659"/>
    <w:rsid w:val="00550D88"/>
    <w:rsid w:val="00551A9D"/>
    <w:rsid w:val="00551AC4"/>
    <w:rsid w:val="00551C9E"/>
    <w:rsid w:val="00552B48"/>
    <w:rsid w:val="00553B1D"/>
    <w:rsid w:val="0055432A"/>
    <w:rsid w:val="0055564D"/>
    <w:rsid w:val="00556754"/>
    <w:rsid w:val="00556855"/>
    <w:rsid w:val="00556870"/>
    <w:rsid w:val="005569BA"/>
    <w:rsid w:val="005570A2"/>
    <w:rsid w:val="00560108"/>
    <w:rsid w:val="005604BA"/>
    <w:rsid w:val="0056054B"/>
    <w:rsid w:val="00560972"/>
    <w:rsid w:val="00560F1B"/>
    <w:rsid w:val="00561086"/>
    <w:rsid w:val="005610B5"/>
    <w:rsid w:val="00561F29"/>
    <w:rsid w:val="00562A3A"/>
    <w:rsid w:val="00562C9B"/>
    <w:rsid w:val="00563392"/>
    <w:rsid w:val="005637F6"/>
    <w:rsid w:val="00563875"/>
    <w:rsid w:val="00563D96"/>
    <w:rsid w:val="0056404F"/>
    <w:rsid w:val="00564B42"/>
    <w:rsid w:val="00566345"/>
    <w:rsid w:val="005663A3"/>
    <w:rsid w:val="0056744C"/>
    <w:rsid w:val="005674D1"/>
    <w:rsid w:val="00570005"/>
    <w:rsid w:val="005709D6"/>
    <w:rsid w:val="005710D7"/>
    <w:rsid w:val="005717B1"/>
    <w:rsid w:val="00571A13"/>
    <w:rsid w:val="0057211C"/>
    <w:rsid w:val="005733D6"/>
    <w:rsid w:val="005735E3"/>
    <w:rsid w:val="0057433A"/>
    <w:rsid w:val="00575BD2"/>
    <w:rsid w:val="00576129"/>
    <w:rsid w:val="00576E57"/>
    <w:rsid w:val="005773BB"/>
    <w:rsid w:val="005773EE"/>
    <w:rsid w:val="0057778F"/>
    <w:rsid w:val="00577CF2"/>
    <w:rsid w:val="005800FB"/>
    <w:rsid w:val="0058096A"/>
    <w:rsid w:val="00580D4C"/>
    <w:rsid w:val="00581022"/>
    <w:rsid w:val="00582D99"/>
    <w:rsid w:val="00583001"/>
    <w:rsid w:val="00583402"/>
    <w:rsid w:val="00583543"/>
    <w:rsid w:val="0058400F"/>
    <w:rsid w:val="00584AB1"/>
    <w:rsid w:val="00585200"/>
    <w:rsid w:val="0058552F"/>
    <w:rsid w:val="00585700"/>
    <w:rsid w:val="0058682A"/>
    <w:rsid w:val="00586CC5"/>
    <w:rsid w:val="005879F9"/>
    <w:rsid w:val="005910A4"/>
    <w:rsid w:val="0059185C"/>
    <w:rsid w:val="00591D35"/>
    <w:rsid w:val="00591D3B"/>
    <w:rsid w:val="00591DDC"/>
    <w:rsid w:val="005923F9"/>
    <w:rsid w:val="00592711"/>
    <w:rsid w:val="00594D67"/>
    <w:rsid w:val="005953DF"/>
    <w:rsid w:val="005958DC"/>
    <w:rsid w:val="00595E17"/>
    <w:rsid w:val="005972A9"/>
    <w:rsid w:val="00597C64"/>
    <w:rsid w:val="005A0BE4"/>
    <w:rsid w:val="005A0F8C"/>
    <w:rsid w:val="005A1B6F"/>
    <w:rsid w:val="005A1BF2"/>
    <w:rsid w:val="005A2192"/>
    <w:rsid w:val="005A2643"/>
    <w:rsid w:val="005A294E"/>
    <w:rsid w:val="005A36DD"/>
    <w:rsid w:val="005A3B79"/>
    <w:rsid w:val="005A4040"/>
    <w:rsid w:val="005A45BA"/>
    <w:rsid w:val="005A4DBE"/>
    <w:rsid w:val="005A50B6"/>
    <w:rsid w:val="005A5201"/>
    <w:rsid w:val="005A57E1"/>
    <w:rsid w:val="005A57FB"/>
    <w:rsid w:val="005A5AFB"/>
    <w:rsid w:val="005A5D75"/>
    <w:rsid w:val="005A5DA5"/>
    <w:rsid w:val="005A61A7"/>
    <w:rsid w:val="005A6C0D"/>
    <w:rsid w:val="005A6E46"/>
    <w:rsid w:val="005A6EB6"/>
    <w:rsid w:val="005A742E"/>
    <w:rsid w:val="005B07F3"/>
    <w:rsid w:val="005B0F25"/>
    <w:rsid w:val="005B132C"/>
    <w:rsid w:val="005B1A5D"/>
    <w:rsid w:val="005B1D37"/>
    <w:rsid w:val="005B2AE8"/>
    <w:rsid w:val="005B2D4E"/>
    <w:rsid w:val="005B3587"/>
    <w:rsid w:val="005B3A1B"/>
    <w:rsid w:val="005B5EA6"/>
    <w:rsid w:val="005B6418"/>
    <w:rsid w:val="005B6726"/>
    <w:rsid w:val="005B6903"/>
    <w:rsid w:val="005B7582"/>
    <w:rsid w:val="005C03A4"/>
    <w:rsid w:val="005C0420"/>
    <w:rsid w:val="005C06AA"/>
    <w:rsid w:val="005C0F4A"/>
    <w:rsid w:val="005C16DD"/>
    <w:rsid w:val="005C2112"/>
    <w:rsid w:val="005C21BE"/>
    <w:rsid w:val="005C31C7"/>
    <w:rsid w:val="005C35F8"/>
    <w:rsid w:val="005C3867"/>
    <w:rsid w:val="005C38DC"/>
    <w:rsid w:val="005C3BA8"/>
    <w:rsid w:val="005C3CB3"/>
    <w:rsid w:val="005C3FFE"/>
    <w:rsid w:val="005C49B8"/>
    <w:rsid w:val="005C59FB"/>
    <w:rsid w:val="005C5EBC"/>
    <w:rsid w:val="005C5EFC"/>
    <w:rsid w:val="005C6254"/>
    <w:rsid w:val="005C6275"/>
    <w:rsid w:val="005C6526"/>
    <w:rsid w:val="005C65EB"/>
    <w:rsid w:val="005C68E2"/>
    <w:rsid w:val="005C69F3"/>
    <w:rsid w:val="005C788A"/>
    <w:rsid w:val="005C7920"/>
    <w:rsid w:val="005D0134"/>
    <w:rsid w:val="005D0A0C"/>
    <w:rsid w:val="005D0D0F"/>
    <w:rsid w:val="005D2704"/>
    <w:rsid w:val="005D399E"/>
    <w:rsid w:val="005D52EA"/>
    <w:rsid w:val="005D62DF"/>
    <w:rsid w:val="005D7478"/>
    <w:rsid w:val="005D78C8"/>
    <w:rsid w:val="005E0C2F"/>
    <w:rsid w:val="005E2360"/>
    <w:rsid w:val="005E28F0"/>
    <w:rsid w:val="005E2BF6"/>
    <w:rsid w:val="005E3180"/>
    <w:rsid w:val="005E36FB"/>
    <w:rsid w:val="005E434D"/>
    <w:rsid w:val="005E5120"/>
    <w:rsid w:val="005E52D5"/>
    <w:rsid w:val="005E618B"/>
    <w:rsid w:val="005E692B"/>
    <w:rsid w:val="005E7E54"/>
    <w:rsid w:val="005F00D7"/>
    <w:rsid w:val="005F059D"/>
    <w:rsid w:val="005F0E0A"/>
    <w:rsid w:val="005F10EF"/>
    <w:rsid w:val="005F124C"/>
    <w:rsid w:val="005F1277"/>
    <w:rsid w:val="005F173A"/>
    <w:rsid w:val="005F185E"/>
    <w:rsid w:val="005F28BD"/>
    <w:rsid w:val="005F32CD"/>
    <w:rsid w:val="005F339A"/>
    <w:rsid w:val="005F375D"/>
    <w:rsid w:val="005F44F4"/>
    <w:rsid w:val="005F49C1"/>
    <w:rsid w:val="005F515C"/>
    <w:rsid w:val="005F616A"/>
    <w:rsid w:val="005F7260"/>
    <w:rsid w:val="005F73BC"/>
    <w:rsid w:val="005F7427"/>
    <w:rsid w:val="005F7E18"/>
    <w:rsid w:val="00600266"/>
    <w:rsid w:val="006008F7"/>
    <w:rsid w:val="006010B8"/>
    <w:rsid w:val="006015D1"/>
    <w:rsid w:val="0060380A"/>
    <w:rsid w:val="006043FE"/>
    <w:rsid w:val="00604D2A"/>
    <w:rsid w:val="00604E49"/>
    <w:rsid w:val="00606367"/>
    <w:rsid w:val="00607A94"/>
    <w:rsid w:val="0061176A"/>
    <w:rsid w:val="00611F02"/>
    <w:rsid w:val="006120A2"/>
    <w:rsid w:val="006120D6"/>
    <w:rsid w:val="006139C6"/>
    <w:rsid w:val="0061408C"/>
    <w:rsid w:val="00614199"/>
    <w:rsid w:val="006151F7"/>
    <w:rsid w:val="0061557F"/>
    <w:rsid w:val="00615F0C"/>
    <w:rsid w:val="00616E1A"/>
    <w:rsid w:val="006170DB"/>
    <w:rsid w:val="00617ED4"/>
    <w:rsid w:val="006206E4"/>
    <w:rsid w:val="00620ABF"/>
    <w:rsid w:val="006214AB"/>
    <w:rsid w:val="00622BCB"/>
    <w:rsid w:val="0062379C"/>
    <w:rsid w:val="00623A4A"/>
    <w:rsid w:val="00623D42"/>
    <w:rsid w:val="0062497A"/>
    <w:rsid w:val="006252B8"/>
    <w:rsid w:val="006255FC"/>
    <w:rsid w:val="006263FA"/>
    <w:rsid w:val="00626526"/>
    <w:rsid w:val="00626C85"/>
    <w:rsid w:val="00627664"/>
    <w:rsid w:val="00630029"/>
    <w:rsid w:val="00630523"/>
    <w:rsid w:val="00630980"/>
    <w:rsid w:val="006309A9"/>
    <w:rsid w:val="00631CC5"/>
    <w:rsid w:val="00631E85"/>
    <w:rsid w:val="00632102"/>
    <w:rsid w:val="00632876"/>
    <w:rsid w:val="00632AA6"/>
    <w:rsid w:val="00633253"/>
    <w:rsid w:val="0063343B"/>
    <w:rsid w:val="00634FC6"/>
    <w:rsid w:val="00634FFB"/>
    <w:rsid w:val="00635C22"/>
    <w:rsid w:val="0063627C"/>
    <w:rsid w:val="00637307"/>
    <w:rsid w:val="00637750"/>
    <w:rsid w:val="00637B79"/>
    <w:rsid w:val="00637DFD"/>
    <w:rsid w:val="006411CE"/>
    <w:rsid w:val="006423CC"/>
    <w:rsid w:val="00642495"/>
    <w:rsid w:val="00642772"/>
    <w:rsid w:val="00642964"/>
    <w:rsid w:val="00643AFB"/>
    <w:rsid w:val="00643B8F"/>
    <w:rsid w:val="00643D38"/>
    <w:rsid w:val="0064433C"/>
    <w:rsid w:val="006449BE"/>
    <w:rsid w:val="00644C63"/>
    <w:rsid w:val="0064554D"/>
    <w:rsid w:val="006455F2"/>
    <w:rsid w:val="00645DEA"/>
    <w:rsid w:val="0064627B"/>
    <w:rsid w:val="00646447"/>
    <w:rsid w:val="00646A01"/>
    <w:rsid w:val="00646A2E"/>
    <w:rsid w:val="00646CDA"/>
    <w:rsid w:val="00646E3C"/>
    <w:rsid w:val="0064754D"/>
    <w:rsid w:val="00647F26"/>
    <w:rsid w:val="00650334"/>
    <w:rsid w:val="00650928"/>
    <w:rsid w:val="00650C1D"/>
    <w:rsid w:val="00651AAF"/>
    <w:rsid w:val="006529F6"/>
    <w:rsid w:val="00653071"/>
    <w:rsid w:val="006536B8"/>
    <w:rsid w:val="006538A0"/>
    <w:rsid w:val="00653E59"/>
    <w:rsid w:val="00654101"/>
    <w:rsid w:val="00654657"/>
    <w:rsid w:val="0065487A"/>
    <w:rsid w:val="00654C07"/>
    <w:rsid w:val="00654F85"/>
    <w:rsid w:val="0065588D"/>
    <w:rsid w:val="00655EB3"/>
    <w:rsid w:val="00655F8E"/>
    <w:rsid w:val="0065626A"/>
    <w:rsid w:val="00656D0C"/>
    <w:rsid w:val="00657041"/>
    <w:rsid w:val="0065734D"/>
    <w:rsid w:val="0066080A"/>
    <w:rsid w:val="00660ECF"/>
    <w:rsid w:val="00661213"/>
    <w:rsid w:val="00661337"/>
    <w:rsid w:val="0066238F"/>
    <w:rsid w:val="00662813"/>
    <w:rsid w:val="00662E82"/>
    <w:rsid w:val="00663343"/>
    <w:rsid w:val="006640C8"/>
    <w:rsid w:val="0066410A"/>
    <w:rsid w:val="0066464D"/>
    <w:rsid w:val="00664DA0"/>
    <w:rsid w:val="00664FE4"/>
    <w:rsid w:val="006650BB"/>
    <w:rsid w:val="00665164"/>
    <w:rsid w:val="006659C0"/>
    <w:rsid w:val="00665E85"/>
    <w:rsid w:val="00665F71"/>
    <w:rsid w:val="00667077"/>
    <w:rsid w:val="006678AF"/>
    <w:rsid w:val="006706A9"/>
    <w:rsid w:val="006707A0"/>
    <w:rsid w:val="00671996"/>
    <w:rsid w:val="006727CB"/>
    <w:rsid w:val="006733D4"/>
    <w:rsid w:val="00673AD3"/>
    <w:rsid w:val="00673AF8"/>
    <w:rsid w:val="006745C7"/>
    <w:rsid w:val="006755F8"/>
    <w:rsid w:val="0067629A"/>
    <w:rsid w:val="00677058"/>
    <w:rsid w:val="00680867"/>
    <w:rsid w:val="00681073"/>
    <w:rsid w:val="006810FF"/>
    <w:rsid w:val="00681314"/>
    <w:rsid w:val="006814AD"/>
    <w:rsid w:val="00681820"/>
    <w:rsid w:val="00681EE0"/>
    <w:rsid w:val="00681F7D"/>
    <w:rsid w:val="00682690"/>
    <w:rsid w:val="006833EE"/>
    <w:rsid w:val="006834BF"/>
    <w:rsid w:val="00683DE2"/>
    <w:rsid w:val="00684202"/>
    <w:rsid w:val="0068430D"/>
    <w:rsid w:val="006845AF"/>
    <w:rsid w:val="00684802"/>
    <w:rsid w:val="006853D2"/>
    <w:rsid w:val="00685A01"/>
    <w:rsid w:val="00685F0C"/>
    <w:rsid w:val="00686DCA"/>
    <w:rsid w:val="00687172"/>
    <w:rsid w:val="00687648"/>
    <w:rsid w:val="00690219"/>
    <w:rsid w:val="006906D4"/>
    <w:rsid w:val="00690EA2"/>
    <w:rsid w:val="00691955"/>
    <w:rsid w:val="00691CF1"/>
    <w:rsid w:val="00691DA6"/>
    <w:rsid w:val="00692F2C"/>
    <w:rsid w:val="0069385D"/>
    <w:rsid w:val="00693A93"/>
    <w:rsid w:val="0069493D"/>
    <w:rsid w:val="00694C19"/>
    <w:rsid w:val="00695911"/>
    <w:rsid w:val="00695C20"/>
    <w:rsid w:val="00696396"/>
    <w:rsid w:val="0069690D"/>
    <w:rsid w:val="00696C21"/>
    <w:rsid w:val="00696E87"/>
    <w:rsid w:val="00697E4B"/>
    <w:rsid w:val="006A01A7"/>
    <w:rsid w:val="006A0646"/>
    <w:rsid w:val="006A0D7C"/>
    <w:rsid w:val="006A1460"/>
    <w:rsid w:val="006A159B"/>
    <w:rsid w:val="006A1C66"/>
    <w:rsid w:val="006A2505"/>
    <w:rsid w:val="006A2F8F"/>
    <w:rsid w:val="006A2FDA"/>
    <w:rsid w:val="006A3D6D"/>
    <w:rsid w:val="006A4C48"/>
    <w:rsid w:val="006A5193"/>
    <w:rsid w:val="006A5F6B"/>
    <w:rsid w:val="006A6616"/>
    <w:rsid w:val="006A6866"/>
    <w:rsid w:val="006A6C50"/>
    <w:rsid w:val="006A70DE"/>
    <w:rsid w:val="006A7254"/>
    <w:rsid w:val="006A79F4"/>
    <w:rsid w:val="006A7BE3"/>
    <w:rsid w:val="006B0F52"/>
    <w:rsid w:val="006B19EE"/>
    <w:rsid w:val="006B1B53"/>
    <w:rsid w:val="006B216A"/>
    <w:rsid w:val="006B257C"/>
    <w:rsid w:val="006B2EE3"/>
    <w:rsid w:val="006B2F14"/>
    <w:rsid w:val="006B3030"/>
    <w:rsid w:val="006B3A92"/>
    <w:rsid w:val="006B3AE2"/>
    <w:rsid w:val="006B3C1D"/>
    <w:rsid w:val="006B48EC"/>
    <w:rsid w:val="006B4FBB"/>
    <w:rsid w:val="006B5645"/>
    <w:rsid w:val="006B5DD5"/>
    <w:rsid w:val="006B5E27"/>
    <w:rsid w:val="006B75D5"/>
    <w:rsid w:val="006B7608"/>
    <w:rsid w:val="006B7C7E"/>
    <w:rsid w:val="006C01F8"/>
    <w:rsid w:val="006C0378"/>
    <w:rsid w:val="006C0C37"/>
    <w:rsid w:val="006C10DB"/>
    <w:rsid w:val="006C11A2"/>
    <w:rsid w:val="006C17B5"/>
    <w:rsid w:val="006C295A"/>
    <w:rsid w:val="006C29ED"/>
    <w:rsid w:val="006C2EAB"/>
    <w:rsid w:val="006C3501"/>
    <w:rsid w:val="006C383E"/>
    <w:rsid w:val="006C3921"/>
    <w:rsid w:val="006C3C36"/>
    <w:rsid w:val="006C50F5"/>
    <w:rsid w:val="006C522F"/>
    <w:rsid w:val="006C5586"/>
    <w:rsid w:val="006C58E0"/>
    <w:rsid w:val="006C6071"/>
    <w:rsid w:val="006C6509"/>
    <w:rsid w:val="006C68BF"/>
    <w:rsid w:val="006C6AD8"/>
    <w:rsid w:val="006C72B9"/>
    <w:rsid w:val="006D0CB5"/>
    <w:rsid w:val="006D0E6E"/>
    <w:rsid w:val="006D1260"/>
    <w:rsid w:val="006D14C7"/>
    <w:rsid w:val="006D1F5C"/>
    <w:rsid w:val="006D2655"/>
    <w:rsid w:val="006D2EB9"/>
    <w:rsid w:val="006D34BE"/>
    <w:rsid w:val="006D3541"/>
    <w:rsid w:val="006D42F1"/>
    <w:rsid w:val="006D5B5F"/>
    <w:rsid w:val="006D5C43"/>
    <w:rsid w:val="006D5D43"/>
    <w:rsid w:val="006D642E"/>
    <w:rsid w:val="006D6449"/>
    <w:rsid w:val="006D69B7"/>
    <w:rsid w:val="006E018F"/>
    <w:rsid w:val="006E030E"/>
    <w:rsid w:val="006E04FA"/>
    <w:rsid w:val="006E0E96"/>
    <w:rsid w:val="006E17F5"/>
    <w:rsid w:val="006E293F"/>
    <w:rsid w:val="006E3439"/>
    <w:rsid w:val="006E3851"/>
    <w:rsid w:val="006E40CF"/>
    <w:rsid w:val="006E4810"/>
    <w:rsid w:val="006E4F50"/>
    <w:rsid w:val="006E545E"/>
    <w:rsid w:val="006E54A5"/>
    <w:rsid w:val="006E5CAF"/>
    <w:rsid w:val="006E5E7C"/>
    <w:rsid w:val="006E6087"/>
    <w:rsid w:val="006E6818"/>
    <w:rsid w:val="006E7393"/>
    <w:rsid w:val="006E7A9F"/>
    <w:rsid w:val="006F0156"/>
    <w:rsid w:val="006F0B6D"/>
    <w:rsid w:val="006F20E3"/>
    <w:rsid w:val="006F21A2"/>
    <w:rsid w:val="006F2231"/>
    <w:rsid w:val="006F36D9"/>
    <w:rsid w:val="006F3804"/>
    <w:rsid w:val="006F3AA7"/>
    <w:rsid w:val="006F4354"/>
    <w:rsid w:val="006F520D"/>
    <w:rsid w:val="006F52F2"/>
    <w:rsid w:val="006F5426"/>
    <w:rsid w:val="006F5558"/>
    <w:rsid w:val="006F5F4E"/>
    <w:rsid w:val="006F6836"/>
    <w:rsid w:val="006F6BEE"/>
    <w:rsid w:val="006F6E82"/>
    <w:rsid w:val="006F72A6"/>
    <w:rsid w:val="006F7654"/>
    <w:rsid w:val="006F7CB6"/>
    <w:rsid w:val="00700249"/>
    <w:rsid w:val="00700C6D"/>
    <w:rsid w:val="00700E10"/>
    <w:rsid w:val="007026AB"/>
    <w:rsid w:val="007027B3"/>
    <w:rsid w:val="00702BA9"/>
    <w:rsid w:val="00702D6B"/>
    <w:rsid w:val="007030F9"/>
    <w:rsid w:val="00704908"/>
    <w:rsid w:val="00704D5F"/>
    <w:rsid w:val="00705AA8"/>
    <w:rsid w:val="00706303"/>
    <w:rsid w:val="00706551"/>
    <w:rsid w:val="007077CE"/>
    <w:rsid w:val="00707A41"/>
    <w:rsid w:val="00710BAD"/>
    <w:rsid w:val="00711648"/>
    <w:rsid w:val="00711804"/>
    <w:rsid w:val="007119BA"/>
    <w:rsid w:val="0071242E"/>
    <w:rsid w:val="0071368C"/>
    <w:rsid w:val="00714459"/>
    <w:rsid w:val="0071482D"/>
    <w:rsid w:val="0071539E"/>
    <w:rsid w:val="0071569A"/>
    <w:rsid w:val="00715D9A"/>
    <w:rsid w:val="00715DD5"/>
    <w:rsid w:val="00717855"/>
    <w:rsid w:val="0072061E"/>
    <w:rsid w:val="007210A0"/>
    <w:rsid w:val="00721330"/>
    <w:rsid w:val="007213B2"/>
    <w:rsid w:val="007221DD"/>
    <w:rsid w:val="00722A8F"/>
    <w:rsid w:val="00723358"/>
    <w:rsid w:val="00723FA9"/>
    <w:rsid w:val="00724DF4"/>
    <w:rsid w:val="00726A9A"/>
    <w:rsid w:val="007277DB"/>
    <w:rsid w:val="00727CA8"/>
    <w:rsid w:val="00727D45"/>
    <w:rsid w:val="0073040E"/>
    <w:rsid w:val="007304DB"/>
    <w:rsid w:val="007309D5"/>
    <w:rsid w:val="00730F85"/>
    <w:rsid w:val="0073136C"/>
    <w:rsid w:val="00731389"/>
    <w:rsid w:val="00731BE4"/>
    <w:rsid w:val="0073366F"/>
    <w:rsid w:val="007337C3"/>
    <w:rsid w:val="00733A21"/>
    <w:rsid w:val="00735026"/>
    <w:rsid w:val="00735D9E"/>
    <w:rsid w:val="00736539"/>
    <w:rsid w:val="0073653B"/>
    <w:rsid w:val="00736BE4"/>
    <w:rsid w:val="00737604"/>
    <w:rsid w:val="0074008E"/>
    <w:rsid w:val="00740DDE"/>
    <w:rsid w:val="00740E67"/>
    <w:rsid w:val="0074185D"/>
    <w:rsid w:val="00741C3A"/>
    <w:rsid w:val="00741D7A"/>
    <w:rsid w:val="007428EE"/>
    <w:rsid w:val="00742FC2"/>
    <w:rsid w:val="00742FDC"/>
    <w:rsid w:val="00743B76"/>
    <w:rsid w:val="00745105"/>
    <w:rsid w:val="007457B5"/>
    <w:rsid w:val="00745839"/>
    <w:rsid w:val="00745D51"/>
    <w:rsid w:val="00745F6F"/>
    <w:rsid w:val="007467A2"/>
    <w:rsid w:val="00747010"/>
    <w:rsid w:val="00747421"/>
    <w:rsid w:val="007475C1"/>
    <w:rsid w:val="0075428E"/>
    <w:rsid w:val="007544AE"/>
    <w:rsid w:val="00754C5F"/>
    <w:rsid w:val="00754D96"/>
    <w:rsid w:val="007556A5"/>
    <w:rsid w:val="007557AE"/>
    <w:rsid w:val="00755B80"/>
    <w:rsid w:val="00756200"/>
    <w:rsid w:val="00756C60"/>
    <w:rsid w:val="007572BD"/>
    <w:rsid w:val="00757E6C"/>
    <w:rsid w:val="007608EC"/>
    <w:rsid w:val="007635F3"/>
    <w:rsid w:val="00763892"/>
    <w:rsid w:val="0076495D"/>
    <w:rsid w:val="0076514B"/>
    <w:rsid w:val="00765B6F"/>
    <w:rsid w:val="00765DAA"/>
    <w:rsid w:val="00765DFC"/>
    <w:rsid w:val="00767554"/>
    <w:rsid w:val="00767587"/>
    <w:rsid w:val="00770367"/>
    <w:rsid w:val="0077098E"/>
    <w:rsid w:val="00771111"/>
    <w:rsid w:val="00771197"/>
    <w:rsid w:val="00771642"/>
    <w:rsid w:val="007726DF"/>
    <w:rsid w:val="00772C70"/>
    <w:rsid w:val="00773010"/>
    <w:rsid w:val="00774756"/>
    <w:rsid w:val="007747F4"/>
    <w:rsid w:val="00774A8D"/>
    <w:rsid w:val="00774CAB"/>
    <w:rsid w:val="00775834"/>
    <w:rsid w:val="00775D0F"/>
    <w:rsid w:val="007764F0"/>
    <w:rsid w:val="00777AED"/>
    <w:rsid w:val="00777AFE"/>
    <w:rsid w:val="0078090A"/>
    <w:rsid w:val="00780BAF"/>
    <w:rsid w:val="00780C97"/>
    <w:rsid w:val="00780E4D"/>
    <w:rsid w:val="00781AD8"/>
    <w:rsid w:val="0078254F"/>
    <w:rsid w:val="00782775"/>
    <w:rsid w:val="00782E99"/>
    <w:rsid w:val="00782EC3"/>
    <w:rsid w:val="00783B25"/>
    <w:rsid w:val="0078422B"/>
    <w:rsid w:val="00784F74"/>
    <w:rsid w:val="0078502C"/>
    <w:rsid w:val="007855E0"/>
    <w:rsid w:val="0078617B"/>
    <w:rsid w:val="00786CA4"/>
    <w:rsid w:val="00786F03"/>
    <w:rsid w:val="007877FC"/>
    <w:rsid w:val="00787A0E"/>
    <w:rsid w:val="007908AB"/>
    <w:rsid w:val="0079099C"/>
    <w:rsid w:val="007911CF"/>
    <w:rsid w:val="00793396"/>
    <w:rsid w:val="00793A56"/>
    <w:rsid w:val="00793EE2"/>
    <w:rsid w:val="00793F32"/>
    <w:rsid w:val="0079497F"/>
    <w:rsid w:val="00794E6A"/>
    <w:rsid w:val="007954AB"/>
    <w:rsid w:val="00795E19"/>
    <w:rsid w:val="00797133"/>
    <w:rsid w:val="00797830"/>
    <w:rsid w:val="007A0694"/>
    <w:rsid w:val="007A06FC"/>
    <w:rsid w:val="007A0EE4"/>
    <w:rsid w:val="007A1376"/>
    <w:rsid w:val="007A15BD"/>
    <w:rsid w:val="007A1E5B"/>
    <w:rsid w:val="007A2433"/>
    <w:rsid w:val="007A30C5"/>
    <w:rsid w:val="007A386F"/>
    <w:rsid w:val="007A3955"/>
    <w:rsid w:val="007A3D57"/>
    <w:rsid w:val="007A4622"/>
    <w:rsid w:val="007A49D0"/>
    <w:rsid w:val="007A502D"/>
    <w:rsid w:val="007A5B87"/>
    <w:rsid w:val="007A62DB"/>
    <w:rsid w:val="007A6B44"/>
    <w:rsid w:val="007A6E03"/>
    <w:rsid w:val="007A7BBF"/>
    <w:rsid w:val="007B0437"/>
    <w:rsid w:val="007B078C"/>
    <w:rsid w:val="007B0EFB"/>
    <w:rsid w:val="007B0FEE"/>
    <w:rsid w:val="007B1FF5"/>
    <w:rsid w:val="007B23BB"/>
    <w:rsid w:val="007B2497"/>
    <w:rsid w:val="007B382D"/>
    <w:rsid w:val="007B3EEA"/>
    <w:rsid w:val="007B41BD"/>
    <w:rsid w:val="007B4C6F"/>
    <w:rsid w:val="007B4D04"/>
    <w:rsid w:val="007B5604"/>
    <w:rsid w:val="007B5929"/>
    <w:rsid w:val="007B5FD5"/>
    <w:rsid w:val="007B723F"/>
    <w:rsid w:val="007B7FF2"/>
    <w:rsid w:val="007C01D9"/>
    <w:rsid w:val="007C01DD"/>
    <w:rsid w:val="007C14C7"/>
    <w:rsid w:val="007C2889"/>
    <w:rsid w:val="007C2955"/>
    <w:rsid w:val="007C43DB"/>
    <w:rsid w:val="007C592D"/>
    <w:rsid w:val="007D0626"/>
    <w:rsid w:val="007D0CC2"/>
    <w:rsid w:val="007D0D74"/>
    <w:rsid w:val="007D0E85"/>
    <w:rsid w:val="007D0FA6"/>
    <w:rsid w:val="007D13C3"/>
    <w:rsid w:val="007D16CA"/>
    <w:rsid w:val="007D189F"/>
    <w:rsid w:val="007D2BBC"/>
    <w:rsid w:val="007D3810"/>
    <w:rsid w:val="007D3E80"/>
    <w:rsid w:val="007D4079"/>
    <w:rsid w:val="007D438F"/>
    <w:rsid w:val="007D49FA"/>
    <w:rsid w:val="007D5BE5"/>
    <w:rsid w:val="007D62C0"/>
    <w:rsid w:val="007D6342"/>
    <w:rsid w:val="007D67D4"/>
    <w:rsid w:val="007D72F6"/>
    <w:rsid w:val="007D7631"/>
    <w:rsid w:val="007D7A02"/>
    <w:rsid w:val="007E02F2"/>
    <w:rsid w:val="007E036E"/>
    <w:rsid w:val="007E0831"/>
    <w:rsid w:val="007E0DF9"/>
    <w:rsid w:val="007E0EDC"/>
    <w:rsid w:val="007E1335"/>
    <w:rsid w:val="007E14ED"/>
    <w:rsid w:val="007E20E1"/>
    <w:rsid w:val="007E235E"/>
    <w:rsid w:val="007E2372"/>
    <w:rsid w:val="007E25F7"/>
    <w:rsid w:val="007E3496"/>
    <w:rsid w:val="007E3A0E"/>
    <w:rsid w:val="007E4242"/>
    <w:rsid w:val="007E4291"/>
    <w:rsid w:val="007E42B0"/>
    <w:rsid w:val="007E433C"/>
    <w:rsid w:val="007E4644"/>
    <w:rsid w:val="007E4B5F"/>
    <w:rsid w:val="007E5047"/>
    <w:rsid w:val="007E573B"/>
    <w:rsid w:val="007E5B34"/>
    <w:rsid w:val="007E5B6F"/>
    <w:rsid w:val="007E6BEC"/>
    <w:rsid w:val="007E7448"/>
    <w:rsid w:val="007E7818"/>
    <w:rsid w:val="007F02B3"/>
    <w:rsid w:val="007F0974"/>
    <w:rsid w:val="007F1E3F"/>
    <w:rsid w:val="007F264C"/>
    <w:rsid w:val="007F2917"/>
    <w:rsid w:val="007F30A9"/>
    <w:rsid w:val="007F314E"/>
    <w:rsid w:val="007F3472"/>
    <w:rsid w:val="007F3E8D"/>
    <w:rsid w:val="007F43B0"/>
    <w:rsid w:val="007F4E7B"/>
    <w:rsid w:val="007F4F44"/>
    <w:rsid w:val="007F5A4C"/>
    <w:rsid w:val="007F5D80"/>
    <w:rsid w:val="007F6886"/>
    <w:rsid w:val="007F756F"/>
    <w:rsid w:val="00800233"/>
    <w:rsid w:val="008003A0"/>
    <w:rsid w:val="00801B3B"/>
    <w:rsid w:val="00801B8F"/>
    <w:rsid w:val="008021E2"/>
    <w:rsid w:val="00802307"/>
    <w:rsid w:val="008026AC"/>
    <w:rsid w:val="00802CED"/>
    <w:rsid w:val="0080408F"/>
    <w:rsid w:val="0080447F"/>
    <w:rsid w:val="00804748"/>
    <w:rsid w:val="00805A76"/>
    <w:rsid w:val="00805A9E"/>
    <w:rsid w:val="00806A29"/>
    <w:rsid w:val="00806B0A"/>
    <w:rsid w:val="00806D11"/>
    <w:rsid w:val="0080786D"/>
    <w:rsid w:val="008079DC"/>
    <w:rsid w:val="00810053"/>
    <w:rsid w:val="00810588"/>
    <w:rsid w:val="00810739"/>
    <w:rsid w:val="008117D3"/>
    <w:rsid w:val="00811AAC"/>
    <w:rsid w:val="008128A6"/>
    <w:rsid w:val="008130EB"/>
    <w:rsid w:val="0081361E"/>
    <w:rsid w:val="008136A2"/>
    <w:rsid w:val="008147DC"/>
    <w:rsid w:val="00814862"/>
    <w:rsid w:val="00814933"/>
    <w:rsid w:val="00815819"/>
    <w:rsid w:val="0081612F"/>
    <w:rsid w:val="0081658A"/>
    <w:rsid w:val="0081669D"/>
    <w:rsid w:val="00817389"/>
    <w:rsid w:val="0081785C"/>
    <w:rsid w:val="008201D8"/>
    <w:rsid w:val="008209BD"/>
    <w:rsid w:val="00820DCF"/>
    <w:rsid w:val="008215E7"/>
    <w:rsid w:val="008217CC"/>
    <w:rsid w:val="008219D6"/>
    <w:rsid w:val="00821B81"/>
    <w:rsid w:val="008228F1"/>
    <w:rsid w:val="00822907"/>
    <w:rsid w:val="008232DB"/>
    <w:rsid w:val="0082342B"/>
    <w:rsid w:val="00823B07"/>
    <w:rsid w:val="00824051"/>
    <w:rsid w:val="00824105"/>
    <w:rsid w:val="0082576A"/>
    <w:rsid w:val="00826274"/>
    <w:rsid w:val="0082645A"/>
    <w:rsid w:val="00826A99"/>
    <w:rsid w:val="00826D2C"/>
    <w:rsid w:val="00826D54"/>
    <w:rsid w:val="00826FD5"/>
    <w:rsid w:val="0082735C"/>
    <w:rsid w:val="00827CCF"/>
    <w:rsid w:val="0083003F"/>
    <w:rsid w:val="00830550"/>
    <w:rsid w:val="008306A9"/>
    <w:rsid w:val="00830ABD"/>
    <w:rsid w:val="00830FC2"/>
    <w:rsid w:val="008319FF"/>
    <w:rsid w:val="00832640"/>
    <w:rsid w:val="00832796"/>
    <w:rsid w:val="008331EB"/>
    <w:rsid w:val="0083364C"/>
    <w:rsid w:val="00834372"/>
    <w:rsid w:val="00834D62"/>
    <w:rsid w:val="008351C3"/>
    <w:rsid w:val="0083597A"/>
    <w:rsid w:val="00836EF6"/>
    <w:rsid w:val="008371EB"/>
    <w:rsid w:val="008372FF"/>
    <w:rsid w:val="008376B8"/>
    <w:rsid w:val="00837714"/>
    <w:rsid w:val="008379A4"/>
    <w:rsid w:val="00837F23"/>
    <w:rsid w:val="008402E8"/>
    <w:rsid w:val="00840433"/>
    <w:rsid w:val="00841000"/>
    <w:rsid w:val="00841AC8"/>
    <w:rsid w:val="00841CB8"/>
    <w:rsid w:val="00842692"/>
    <w:rsid w:val="008427FE"/>
    <w:rsid w:val="00842958"/>
    <w:rsid w:val="00842EF2"/>
    <w:rsid w:val="0084552F"/>
    <w:rsid w:val="00845D53"/>
    <w:rsid w:val="00845FFD"/>
    <w:rsid w:val="00846067"/>
    <w:rsid w:val="00846123"/>
    <w:rsid w:val="0084640A"/>
    <w:rsid w:val="008470B4"/>
    <w:rsid w:val="008476EA"/>
    <w:rsid w:val="00847E71"/>
    <w:rsid w:val="008517D1"/>
    <w:rsid w:val="00851B41"/>
    <w:rsid w:val="00851DD2"/>
    <w:rsid w:val="008520E2"/>
    <w:rsid w:val="0085230E"/>
    <w:rsid w:val="0085258C"/>
    <w:rsid w:val="00853314"/>
    <w:rsid w:val="008537C0"/>
    <w:rsid w:val="008538E0"/>
    <w:rsid w:val="008543CE"/>
    <w:rsid w:val="008551EC"/>
    <w:rsid w:val="00855FE3"/>
    <w:rsid w:val="008566CA"/>
    <w:rsid w:val="00856CFB"/>
    <w:rsid w:val="00857151"/>
    <w:rsid w:val="0085733B"/>
    <w:rsid w:val="00857C58"/>
    <w:rsid w:val="008605A2"/>
    <w:rsid w:val="0086078A"/>
    <w:rsid w:val="00860CAA"/>
    <w:rsid w:val="00861110"/>
    <w:rsid w:val="008614BB"/>
    <w:rsid w:val="008618E5"/>
    <w:rsid w:val="00862BC1"/>
    <w:rsid w:val="0086336A"/>
    <w:rsid w:val="00863ABB"/>
    <w:rsid w:val="00863ED8"/>
    <w:rsid w:val="00863FF5"/>
    <w:rsid w:val="00864501"/>
    <w:rsid w:val="008645B0"/>
    <w:rsid w:val="00864950"/>
    <w:rsid w:val="00864D44"/>
    <w:rsid w:val="0086547E"/>
    <w:rsid w:val="008714AB"/>
    <w:rsid w:val="008729B4"/>
    <w:rsid w:val="00872FEB"/>
    <w:rsid w:val="008730AA"/>
    <w:rsid w:val="008739B6"/>
    <w:rsid w:val="00873C76"/>
    <w:rsid w:val="0087495C"/>
    <w:rsid w:val="00874E57"/>
    <w:rsid w:val="008753A2"/>
    <w:rsid w:val="00877C28"/>
    <w:rsid w:val="00880DFB"/>
    <w:rsid w:val="00880E35"/>
    <w:rsid w:val="00880ECA"/>
    <w:rsid w:val="0088184F"/>
    <w:rsid w:val="008818D7"/>
    <w:rsid w:val="00881BCC"/>
    <w:rsid w:val="00881E66"/>
    <w:rsid w:val="0088203A"/>
    <w:rsid w:val="00883064"/>
    <w:rsid w:val="008840C8"/>
    <w:rsid w:val="00884EE5"/>
    <w:rsid w:val="008851A4"/>
    <w:rsid w:val="00885464"/>
    <w:rsid w:val="008857C3"/>
    <w:rsid w:val="00885DD0"/>
    <w:rsid w:val="00886E59"/>
    <w:rsid w:val="008878F7"/>
    <w:rsid w:val="00887A49"/>
    <w:rsid w:val="00890035"/>
    <w:rsid w:val="008906B3"/>
    <w:rsid w:val="00890982"/>
    <w:rsid w:val="008913AC"/>
    <w:rsid w:val="00891AE9"/>
    <w:rsid w:val="00892381"/>
    <w:rsid w:val="00892807"/>
    <w:rsid w:val="00892E11"/>
    <w:rsid w:val="0089329D"/>
    <w:rsid w:val="00893ABF"/>
    <w:rsid w:val="00893E9A"/>
    <w:rsid w:val="00894461"/>
    <w:rsid w:val="00896A68"/>
    <w:rsid w:val="008A007C"/>
    <w:rsid w:val="008A085A"/>
    <w:rsid w:val="008A117C"/>
    <w:rsid w:val="008A11C0"/>
    <w:rsid w:val="008A1B99"/>
    <w:rsid w:val="008A226A"/>
    <w:rsid w:val="008A2B89"/>
    <w:rsid w:val="008A3867"/>
    <w:rsid w:val="008A3AE7"/>
    <w:rsid w:val="008A3CA4"/>
    <w:rsid w:val="008A58EF"/>
    <w:rsid w:val="008A5BEC"/>
    <w:rsid w:val="008A5C49"/>
    <w:rsid w:val="008A6055"/>
    <w:rsid w:val="008A6385"/>
    <w:rsid w:val="008A7758"/>
    <w:rsid w:val="008A7CCF"/>
    <w:rsid w:val="008B0A91"/>
    <w:rsid w:val="008B0E70"/>
    <w:rsid w:val="008B10C9"/>
    <w:rsid w:val="008B113F"/>
    <w:rsid w:val="008B15AB"/>
    <w:rsid w:val="008B1697"/>
    <w:rsid w:val="008B1FDE"/>
    <w:rsid w:val="008B244D"/>
    <w:rsid w:val="008B258B"/>
    <w:rsid w:val="008B272C"/>
    <w:rsid w:val="008B2A9E"/>
    <w:rsid w:val="008B3378"/>
    <w:rsid w:val="008B33FB"/>
    <w:rsid w:val="008B3D1A"/>
    <w:rsid w:val="008B3D8F"/>
    <w:rsid w:val="008B4762"/>
    <w:rsid w:val="008B4F40"/>
    <w:rsid w:val="008B5410"/>
    <w:rsid w:val="008B5CF4"/>
    <w:rsid w:val="008B6BE9"/>
    <w:rsid w:val="008B6C37"/>
    <w:rsid w:val="008B7449"/>
    <w:rsid w:val="008C0A08"/>
    <w:rsid w:val="008C0CD5"/>
    <w:rsid w:val="008C1AB5"/>
    <w:rsid w:val="008C1B58"/>
    <w:rsid w:val="008C2AF8"/>
    <w:rsid w:val="008C2E2B"/>
    <w:rsid w:val="008C383B"/>
    <w:rsid w:val="008C3995"/>
    <w:rsid w:val="008C3F00"/>
    <w:rsid w:val="008C5647"/>
    <w:rsid w:val="008C587B"/>
    <w:rsid w:val="008D017B"/>
    <w:rsid w:val="008D0411"/>
    <w:rsid w:val="008D0589"/>
    <w:rsid w:val="008D06AF"/>
    <w:rsid w:val="008D0843"/>
    <w:rsid w:val="008D12E7"/>
    <w:rsid w:val="008D2004"/>
    <w:rsid w:val="008D2180"/>
    <w:rsid w:val="008D2939"/>
    <w:rsid w:val="008D2BE1"/>
    <w:rsid w:val="008D3711"/>
    <w:rsid w:val="008D425C"/>
    <w:rsid w:val="008D492F"/>
    <w:rsid w:val="008D51C1"/>
    <w:rsid w:val="008D5EEB"/>
    <w:rsid w:val="008D5FE4"/>
    <w:rsid w:val="008D6B13"/>
    <w:rsid w:val="008D6F49"/>
    <w:rsid w:val="008D6FD9"/>
    <w:rsid w:val="008D7127"/>
    <w:rsid w:val="008D7886"/>
    <w:rsid w:val="008E09F8"/>
    <w:rsid w:val="008E0B2D"/>
    <w:rsid w:val="008E1415"/>
    <w:rsid w:val="008E147D"/>
    <w:rsid w:val="008E1A49"/>
    <w:rsid w:val="008E1AC2"/>
    <w:rsid w:val="008E1E81"/>
    <w:rsid w:val="008E210C"/>
    <w:rsid w:val="008E2E96"/>
    <w:rsid w:val="008E2EFC"/>
    <w:rsid w:val="008E3DF8"/>
    <w:rsid w:val="008E40FD"/>
    <w:rsid w:val="008E4263"/>
    <w:rsid w:val="008E43B1"/>
    <w:rsid w:val="008E47A6"/>
    <w:rsid w:val="008E501F"/>
    <w:rsid w:val="008E5091"/>
    <w:rsid w:val="008E5793"/>
    <w:rsid w:val="008E5919"/>
    <w:rsid w:val="008E75A1"/>
    <w:rsid w:val="008E7B9B"/>
    <w:rsid w:val="008F07D3"/>
    <w:rsid w:val="008F0F80"/>
    <w:rsid w:val="008F3051"/>
    <w:rsid w:val="008F38FB"/>
    <w:rsid w:val="008F3A1D"/>
    <w:rsid w:val="008F4116"/>
    <w:rsid w:val="008F4255"/>
    <w:rsid w:val="008F4DE9"/>
    <w:rsid w:val="008F5393"/>
    <w:rsid w:val="008F6D02"/>
    <w:rsid w:val="008F73AB"/>
    <w:rsid w:val="008F768D"/>
    <w:rsid w:val="008F7AA8"/>
    <w:rsid w:val="008F7FD7"/>
    <w:rsid w:val="0090040C"/>
    <w:rsid w:val="00900AFB"/>
    <w:rsid w:val="00902DB1"/>
    <w:rsid w:val="00902DC2"/>
    <w:rsid w:val="00903683"/>
    <w:rsid w:val="0090434D"/>
    <w:rsid w:val="00904543"/>
    <w:rsid w:val="00904CE7"/>
    <w:rsid w:val="009053EA"/>
    <w:rsid w:val="00905799"/>
    <w:rsid w:val="009058E0"/>
    <w:rsid w:val="00905A92"/>
    <w:rsid w:val="00905C0E"/>
    <w:rsid w:val="00906066"/>
    <w:rsid w:val="0090629D"/>
    <w:rsid w:val="00906B63"/>
    <w:rsid w:val="009077D1"/>
    <w:rsid w:val="009078A8"/>
    <w:rsid w:val="00910644"/>
    <w:rsid w:val="00910FFB"/>
    <w:rsid w:val="00911466"/>
    <w:rsid w:val="009115B4"/>
    <w:rsid w:val="00911866"/>
    <w:rsid w:val="009119DE"/>
    <w:rsid w:val="00911ADD"/>
    <w:rsid w:val="00912AEE"/>
    <w:rsid w:val="00914607"/>
    <w:rsid w:val="00915805"/>
    <w:rsid w:val="00915860"/>
    <w:rsid w:val="00915BE5"/>
    <w:rsid w:val="00915D41"/>
    <w:rsid w:val="009160F1"/>
    <w:rsid w:val="00916109"/>
    <w:rsid w:val="00916AD2"/>
    <w:rsid w:val="00916D46"/>
    <w:rsid w:val="0091721C"/>
    <w:rsid w:val="00917C8C"/>
    <w:rsid w:val="00917CE5"/>
    <w:rsid w:val="00917EEA"/>
    <w:rsid w:val="009204B9"/>
    <w:rsid w:val="00921314"/>
    <w:rsid w:val="00921588"/>
    <w:rsid w:val="0092246B"/>
    <w:rsid w:val="00922920"/>
    <w:rsid w:val="00922CB2"/>
    <w:rsid w:val="00924150"/>
    <w:rsid w:val="00924B40"/>
    <w:rsid w:val="00924E24"/>
    <w:rsid w:val="009254B0"/>
    <w:rsid w:val="009254D1"/>
    <w:rsid w:val="009265B4"/>
    <w:rsid w:val="009265C4"/>
    <w:rsid w:val="00926811"/>
    <w:rsid w:val="009278E2"/>
    <w:rsid w:val="00930840"/>
    <w:rsid w:val="00930DD7"/>
    <w:rsid w:val="0093142D"/>
    <w:rsid w:val="00931727"/>
    <w:rsid w:val="00932048"/>
    <w:rsid w:val="009328A8"/>
    <w:rsid w:val="00932BB5"/>
    <w:rsid w:val="00933535"/>
    <w:rsid w:val="00933602"/>
    <w:rsid w:val="00933628"/>
    <w:rsid w:val="00934138"/>
    <w:rsid w:val="009357C2"/>
    <w:rsid w:val="0093709D"/>
    <w:rsid w:val="00940228"/>
    <w:rsid w:val="009402EA"/>
    <w:rsid w:val="00940720"/>
    <w:rsid w:val="00940D35"/>
    <w:rsid w:val="00940D6D"/>
    <w:rsid w:val="00940F65"/>
    <w:rsid w:val="009413DC"/>
    <w:rsid w:val="00941E48"/>
    <w:rsid w:val="0094264C"/>
    <w:rsid w:val="00942F41"/>
    <w:rsid w:val="009444F3"/>
    <w:rsid w:val="009446C4"/>
    <w:rsid w:val="00944994"/>
    <w:rsid w:val="009462C8"/>
    <w:rsid w:val="009472BC"/>
    <w:rsid w:val="00950133"/>
    <w:rsid w:val="009513AC"/>
    <w:rsid w:val="00951569"/>
    <w:rsid w:val="00951726"/>
    <w:rsid w:val="00951A0C"/>
    <w:rsid w:val="00951DA2"/>
    <w:rsid w:val="00952306"/>
    <w:rsid w:val="00952361"/>
    <w:rsid w:val="0095256B"/>
    <w:rsid w:val="009527AA"/>
    <w:rsid w:val="009528A9"/>
    <w:rsid w:val="00952B15"/>
    <w:rsid w:val="009535CD"/>
    <w:rsid w:val="00953DB4"/>
    <w:rsid w:val="00953FBB"/>
    <w:rsid w:val="0095488C"/>
    <w:rsid w:val="00954A41"/>
    <w:rsid w:val="009552B3"/>
    <w:rsid w:val="009553A4"/>
    <w:rsid w:val="009562C5"/>
    <w:rsid w:val="0095671C"/>
    <w:rsid w:val="0095712E"/>
    <w:rsid w:val="009605EE"/>
    <w:rsid w:val="00960D44"/>
    <w:rsid w:val="009619DF"/>
    <w:rsid w:val="00961C7C"/>
    <w:rsid w:val="00961EB2"/>
    <w:rsid w:val="009626A2"/>
    <w:rsid w:val="00963CB3"/>
    <w:rsid w:val="009653FD"/>
    <w:rsid w:val="0096566C"/>
    <w:rsid w:val="00965F2F"/>
    <w:rsid w:val="00966275"/>
    <w:rsid w:val="0096657E"/>
    <w:rsid w:val="0096691F"/>
    <w:rsid w:val="00966CE9"/>
    <w:rsid w:val="00966E87"/>
    <w:rsid w:val="0096747D"/>
    <w:rsid w:val="00967D14"/>
    <w:rsid w:val="00970370"/>
    <w:rsid w:val="00970485"/>
    <w:rsid w:val="009707AA"/>
    <w:rsid w:val="0097123F"/>
    <w:rsid w:val="00971EFB"/>
    <w:rsid w:val="00973294"/>
    <w:rsid w:val="009740F1"/>
    <w:rsid w:val="0097450D"/>
    <w:rsid w:val="00976C98"/>
    <w:rsid w:val="009770A8"/>
    <w:rsid w:val="00977B98"/>
    <w:rsid w:val="00977ECD"/>
    <w:rsid w:val="00977F79"/>
    <w:rsid w:val="009802E6"/>
    <w:rsid w:val="00980534"/>
    <w:rsid w:val="00980567"/>
    <w:rsid w:val="00980A60"/>
    <w:rsid w:val="00981969"/>
    <w:rsid w:val="00982203"/>
    <w:rsid w:val="00982342"/>
    <w:rsid w:val="00982E0D"/>
    <w:rsid w:val="0098410B"/>
    <w:rsid w:val="009846B3"/>
    <w:rsid w:val="009859D5"/>
    <w:rsid w:val="00985B09"/>
    <w:rsid w:val="009861E4"/>
    <w:rsid w:val="009861E6"/>
    <w:rsid w:val="00986967"/>
    <w:rsid w:val="0098717A"/>
    <w:rsid w:val="009874BE"/>
    <w:rsid w:val="00987B32"/>
    <w:rsid w:val="00990156"/>
    <w:rsid w:val="009902C3"/>
    <w:rsid w:val="0099127E"/>
    <w:rsid w:val="00991D63"/>
    <w:rsid w:val="0099256B"/>
    <w:rsid w:val="0099262D"/>
    <w:rsid w:val="00993847"/>
    <w:rsid w:val="00993FB3"/>
    <w:rsid w:val="00994487"/>
    <w:rsid w:val="00994970"/>
    <w:rsid w:val="00995E76"/>
    <w:rsid w:val="00996BB8"/>
    <w:rsid w:val="009975EA"/>
    <w:rsid w:val="009A0143"/>
    <w:rsid w:val="009A027C"/>
    <w:rsid w:val="009A0D06"/>
    <w:rsid w:val="009A1013"/>
    <w:rsid w:val="009A1B20"/>
    <w:rsid w:val="009A2321"/>
    <w:rsid w:val="009A2527"/>
    <w:rsid w:val="009A3949"/>
    <w:rsid w:val="009A398A"/>
    <w:rsid w:val="009A3FD9"/>
    <w:rsid w:val="009A4454"/>
    <w:rsid w:val="009A46AA"/>
    <w:rsid w:val="009A5798"/>
    <w:rsid w:val="009A5852"/>
    <w:rsid w:val="009A58F4"/>
    <w:rsid w:val="009A5F07"/>
    <w:rsid w:val="009A6696"/>
    <w:rsid w:val="009A7054"/>
    <w:rsid w:val="009A7254"/>
    <w:rsid w:val="009A740B"/>
    <w:rsid w:val="009A7F74"/>
    <w:rsid w:val="009B0E45"/>
    <w:rsid w:val="009B1661"/>
    <w:rsid w:val="009B25AC"/>
    <w:rsid w:val="009B2AED"/>
    <w:rsid w:val="009B3024"/>
    <w:rsid w:val="009B38AC"/>
    <w:rsid w:val="009B3D8F"/>
    <w:rsid w:val="009B45B4"/>
    <w:rsid w:val="009B46AE"/>
    <w:rsid w:val="009B48A7"/>
    <w:rsid w:val="009B4F61"/>
    <w:rsid w:val="009B52A7"/>
    <w:rsid w:val="009B602A"/>
    <w:rsid w:val="009B6057"/>
    <w:rsid w:val="009B60CF"/>
    <w:rsid w:val="009B6562"/>
    <w:rsid w:val="009B6676"/>
    <w:rsid w:val="009B6D81"/>
    <w:rsid w:val="009B7331"/>
    <w:rsid w:val="009C0028"/>
    <w:rsid w:val="009C184B"/>
    <w:rsid w:val="009C1E6C"/>
    <w:rsid w:val="009C208F"/>
    <w:rsid w:val="009C2097"/>
    <w:rsid w:val="009C2551"/>
    <w:rsid w:val="009C2F29"/>
    <w:rsid w:val="009C339D"/>
    <w:rsid w:val="009C41C5"/>
    <w:rsid w:val="009C4584"/>
    <w:rsid w:val="009C5112"/>
    <w:rsid w:val="009C5171"/>
    <w:rsid w:val="009C531F"/>
    <w:rsid w:val="009C5A6C"/>
    <w:rsid w:val="009C60AE"/>
    <w:rsid w:val="009C6332"/>
    <w:rsid w:val="009C671E"/>
    <w:rsid w:val="009C7B1B"/>
    <w:rsid w:val="009C7EDE"/>
    <w:rsid w:val="009D07A5"/>
    <w:rsid w:val="009D156F"/>
    <w:rsid w:val="009D23FD"/>
    <w:rsid w:val="009D30D3"/>
    <w:rsid w:val="009D3FDE"/>
    <w:rsid w:val="009D46C1"/>
    <w:rsid w:val="009D556C"/>
    <w:rsid w:val="009D5962"/>
    <w:rsid w:val="009D5D34"/>
    <w:rsid w:val="009D6464"/>
    <w:rsid w:val="009D6493"/>
    <w:rsid w:val="009D6C44"/>
    <w:rsid w:val="009D6DEB"/>
    <w:rsid w:val="009D6F8F"/>
    <w:rsid w:val="009D7047"/>
    <w:rsid w:val="009D7E77"/>
    <w:rsid w:val="009E018F"/>
    <w:rsid w:val="009E0590"/>
    <w:rsid w:val="009E0EBD"/>
    <w:rsid w:val="009E0F9A"/>
    <w:rsid w:val="009E200C"/>
    <w:rsid w:val="009E2427"/>
    <w:rsid w:val="009E2477"/>
    <w:rsid w:val="009E2A96"/>
    <w:rsid w:val="009E2BC5"/>
    <w:rsid w:val="009E2C78"/>
    <w:rsid w:val="009E3696"/>
    <w:rsid w:val="009E3AF7"/>
    <w:rsid w:val="009E3BBF"/>
    <w:rsid w:val="009E4278"/>
    <w:rsid w:val="009E56CA"/>
    <w:rsid w:val="009E578F"/>
    <w:rsid w:val="009E588C"/>
    <w:rsid w:val="009E5D2F"/>
    <w:rsid w:val="009E5F31"/>
    <w:rsid w:val="009E66F8"/>
    <w:rsid w:val="009E68D4"/>
    <w:rsid w:val="009E6917"/>
    <w:rsid w:val="009E7AC9"/>
    <w:rsid w:val="009E7FC3"/>
    <w:rsid w:val="009F0700"/>
    <w:rsid w:val="009F11EF"/>
    <w:rsid w:val="009F1582"/>
    <w:rsid w:val="009F1C20"/>
    <w:rsid w:val="009F2ADA"/>
    <w:rsid w:val="009F2B10"/>
    <w:rsid w:val="009F2F56"/>
    <w:rsid w:val="009F3CB2"/>
    <w:rsid w:val="009F4009"/>
    <w:rsid w:val="009F5022"/>
    <w:rsid w:val="009F510D"/>
    <w:rsid w:val="009F5E54"/>
    <w:rsid w:val="009F5EA3"/>
    <w:rsid w:val="009F61DF"/>
    <w:rsid w:val="009F6EDE"/>
    <w:rsid w:val="009F708E"/>
    <w:rsid w:val="009F7BE1"/>
    <w:rsid w:val="009F7C22"/>
    <w:rsid w:val="009F7D51"/>
    <w:rsid w:val="00A0004C"/>
    <w:rsid w:val="00A00AC8"/>
    <w:rsid w:val="00A00EBF"/>
    <w:rsid w:val="00A01250"/>
    <w:rsid w:val="00A01BE5"/>
    <w:rsid w:val="00A02A47"/>
    <w:rsid w:val="00A03C61"/>
    <w:rsid w:val="00A04345"/>
    <w:rsid w:val="00A04646"/>
    <w:rsid w:val="00A04671"/>
    <w:rsid w:val="00A05882"/>
    <w:rsid w:val="00A058D7"/>
    <w:rsid w:val="00A05D2B"/>
    <w:rsid w:val="00A06547"/>
    <w:rsid w:val="00A07C50"/>
    <w:rsid w:val="00A10476"/>
    <w:rsid w:val="00A1119E"/>
    <w:rsid w:val="00A1121C"/>
    <w:rsid w:val="00A119B2"/>
    <w:rsid w:val="00A11D50"/>
    <w:rsid w:val="00A121FF"/>
    <w:rsid w:val="00A12326"/>
    <w:rsid w:val="00A1236A"/>
    <w:rsid w:val="00A140D9"/>
    <w:rsid w:val="00A1445A"/>
    <w:rsid w:val="00A14A65"/>
    <w:rsid w:val="00A14A69"/>
    <w:rsid w:val="00A1506F"/>
    <w:rsid w:val="00A1663D"/>
    <w:rsid w:val="00A166B4"/>
    <w:rsid w:val="00A1745E"/>
    <w:rsid w:val="00A17496"/>
    <w:rsid w:val="00A17A2C"/>
    <w:rsid w:val="00A17FEB"/>
    <w:rsid w:val="00A20F5A"/>
    <w:rsid w:val="00A21F10"/>
    <w:rsid w:val="00A234F3"/>
    <w:rsid w:val="00A23996"/>
    <w:rsid w:val="00A23F24"/>
    <w:rsid w:val="00A24094"/>
    <w:rsid w:val="00A245DD"/>
    <w:rsid w:val="00A2490B"/>
    <w:rsid w:val="00A24E23"/>
    <w:rsid w:val="00A253C7"/>
    <w:rsid w:val="00A263E1"/>
    <w:rsid w:val="00A26DE6"/>
    <w:rsid w:val="00A2721B"/>
    <w:rsid w:val="00A2735E"/>
    <w:rsid w:val="00A279E5"/>
    <w:rsid w:val="00A27DCF"/>
    <w:rsid w:val="00A30F8F"/>
    <w:rsid w:val="00A31A87"/>
    <w:rsid w:val="00A321AE"/>
    <w:rsid w:val="00A32281"/>
    <w:rsid w:val="00A322CD"/>
    <w:rsid w:val="00A32CF9"/>
    <w:rsid w:val="00A33113"/>
    <w:rsid w:val="00A334BD"/>
    <w:rsid w:val="00A34E98"/>
    <w:rsid w:val="00A35432"/>
    <w:rsid w:val="00A358A4"/>
    <w:rsid w:val="00A35D19"/>
    <w:rsid w:val="00A360B1"/>
    <w:rsid w:val="00A371A2"/>
    <w:rsid w:val="00A37B2F"/>
    <w:rsid w:val="00A4025E"/>
    <w:rsid w:val="00A40ED2"/>
    <w:rsid w:val="00A41047"/>
    <w:rsid w:val="00A41613"/>
    <w:rsid w:val="00A41B0D"/>
    <w:rsid w:val="00A41DCD"/>
    <w:rsid w:val="00A4225B"/>
    <w:rsid w:val="00A435C6"/>
    <w:rsid w:val="00A43CDB"/>
    <w:rsid w:val="00A4498E"/>
    <w:rsid w:val="00A45372"/>
    <w:rsid w:val="00A45CC2"/>
    <w:rsid w:val="00A47BB2"/>
    <w:rsid w:val="00A5023E"/>
    <w:rsid w:val="00A50700"/>
    <w:rsid w:val="00A50D8B"/>
    <w:rsid w:val="00A51867"/>
    <w:rsid w:val="00A5193D"/>
    <w:rsid w:val="00A51965"/>
    <w:rsid w:val="00A51A6D"/>
    <w:rsid w:val="00A5245C"/>
    <w:rsid w:val="00A539DA"/>
    <w:rsid w:val="00A53E16"/>
    <w:rsid w:val="00A55CF5"/>
    <w:rsid w:val="00A562B3"/>
    <w:rsid w:val="00A56D1E"/>
    <w:rsid w:val="00A5728C"/>
    <w:rsid w:val="00A57932"/>
    <w:rsid w:val="00A57A8C"/>
    <w:rsid w:val="00A57E95"/>
    <w:rsid w:val="00A60959"/>
    <w:rsid w:val="00A60998"/>
    <w:rsid w:val="00A60E37"/>
    <w:rsid w:val="00A61139"/>
    <w:rsid w:val="00A61B1F"/>
    <w:rsid w:val="00A61BB5"/>
    <w:rsid w:val="00A61BED"/>
    <w:rsid w:val="00A62BAE"/>
    <w:rsid w:val="00A633EB"/>
    <w:rsid w:val="00A63A42"/>
    <w:rsid w:val="00A63FE7"/>
    <w:rsid w:val="00A64C6C"/>
    <w:rsid w:val="00A64ED3"/>
    <w:rsid w:val="00A651A0"/>
    <w:rsid w:val="00A651BF"/>
    <w:rsid w:val="00A652D9"/>
    <w:rsid w:val="00A65703"/>
    <w:rsid w:val="00A65D1B"/>
    <w:rsid w:val="00A66487"/>
    <w:rsid w:val="00A665BD"/>
    <w:rsid w:val="00A67565"/>
    <w:rsid w:val="00A677A9"/>
    <w:rsid w:val="00A67D31"/>
    <w:rsid w:val="00A7193D"/>
    <w:rsid w:val="00A72DE3"/>
    <w:rsid w:val="00A73201"/>
    <w:rsid w:val="00A73DD6"/>
    <w:rsid w:val="00A745FD"/>
    <w:rsid w:val="00A756E9"/>
    <w:rsid w:val="00A75E26"/>
    <w:rsid w:val="00A76AA9"/>
    <w:rsid w:val="00A80356"/>
    <w:rsid w:val="00A80BE9"/>
    <w:rsid w:val="00A82979"/>
    <w:rsid w:val="00A82ECD"/>
    <w:rsid w:val="00A832EE"/>
    <w:rsid w:val="00A83CFB"/>
    <w:rsid w:val="00A844F2"/>
    <w:rsid w:val="00A84B79"/>
    <w:rsid w:val="00A855C4"/>
    <w:rsid w:val="00A861F1"/>
    <w:rsid w:val="00A861F6"/>
    <w:rsid w:val="00A867DF"/>
    <w:rsid w:val="00A86DBD"/>
    <w:rsid w:val="00A87F86"/>
    <w:rsid w:val="00A917A5"/>
    <w:rsid w:val="00A9216C"/>
    <w:rsid w:val="00A92B9B"/>
    <w:rsid w:val="00A93EA5"/>
    <w:rsid w:val="00A9519C"/>
    <w:rsid w:val="00A95530"/>
    <w:rsid w:val="00A955E8"/>
    <w:rsid w:val="00A95BA9"/>
    <w:rsid w:val="00A96BEA"/>
    <w:rsid w:val="00A97484"/>
    <w:rsid w:val="00AA01DD"/>
    <w:rsid w:val="00AA06DD"/>
    <w:rsid w:val="00AA112E"/>
    <w:rsid w:val="00AA22E5"/>
    <w:rsid w:val="00AA2389"/>
    <w:rsid w:val="00AA26E1"/>
    <w:rsid w:val="00AA344D"/>
    <w:rsid w:val="00AA3465"/>
    <w:rsid w:val="00AA409B"/>
    <w:rsid w:val="00AA411F"/>
    <w:rsid w:val="00AA43FF"/>
    <w:rsid w:val="00AA4521"/>
    <w:rsid w:val="00AA46BC"/>
    <w:rsid w:val="00AA491F"/>
    <w:rsid w:val="00AA4CA1"/>
    <w:rsid w:val="00AA58B8"/>
    <w:rsid w:val="00AA5BC2"/>
    <w:rsid w:val="00AA621C"/>
    <w:rsid w:val="00AA62F3"/>
    <w:rsid w:val="00AA6B47"/>
    <w:rsid w:val="00AA7B60"/>
    <w:rsid w:val="00AB01F6"/>
    <w:rsid w:val="00AB054C"/>
    <w:rsid w:val="00AB05BD"/>
    <w:rsid w:val="00AB0883"/>
    <w:rsid w:val="00AB137C"/>
    <w:rsid w:val="00AB179F"/>
    <w:rsid w:val="00AB1835"/>
    <w:rsid w:val="00AB1D25"/>
    <w:rsid w:val="00AB1F06"/>
    <w:rsid w:val="00AB2B52"/>
    <w:rsid w:val="00AB34F5"/>
    <w:rsid w:val="00AB4ED1"/>
    <w:rsid w:val="00AB5316"/>
    <w:rsid w:val="00AB717F"/>
    <w:rsid w:val="00AB79C3"/>
    <w:rsid w:val="00AC0260"/>
    <w:rsid w:val="00AC0562"/>
    <w:rsid w:val="00AC06B1"/>
    <w:rsid w:val="00AC086B"/>
    <w:rsid w:val="00AC0E73"/>
    <w:rsid w:val="00AC1299"/>
    <w:rsid w:val="00AC26DE"/>
    <w:rsid w:val="00AC2A73"/>
    <w:rsid w:val="00AC2BC0"/>
    <w:rsid w:val="00AC3011"/>
    <w:rsid w:val="00AC3719"/>
    <w:rsid w:val="00AC3CEF"/>
    <w:rsid w:val="00AC3FCB"/>
    <w:rsid w:val="00AC434E"/>
    <w:rsid w:val="00AC5466"/>
    <w:rsid w:val="00AC5568"/>
    <w:rsid w:val="00AC5B07"/>
    <w:rsid w:val="00AC62EB"/>
    <w:rsid w:val="00AC7208"/>
    <w:rsid w:val="00AC766E"/>
    <w:rsid w:val="00AC76BC"/>
    <w:rsid w:val="00AC7CDF"/>
    <w:rsid w:val="00AD03C2"/>
    <w:rsid w:val="00AD0DEA"/>
    <w:rsid w:val="00AD0ED7"/>
    <w:rsid w:val="00AD14D6"/>
    <w:rsid w:val="00AD1E09"/>
    <w:rsid w:val="00AD2264"/>
    <w:rsid w:val="00AD2D14"/>
    <w:rsid w:val="00AD3907"/>
    <w:rsid w:val="00AD3B87"/>
    <w:rsid w:val="00AD43B6"/>
    <w:rsid w:val="00AD441F"/>
    <w:rsid w:val="00AD4FE7"/>
    <w:rsid w:val="00AD52D3"/>
    <w:rsid w:val="00AD5390"/>
    <w:rsid w:val="00AD67E7"/>
    <w:rsid w:val="00AD798A"/>
    <w:rsid w:val="00AE0559"/>
    <w:rsid w:val="00AE09AB"/>
    <w:rsid w:val="00AE15D5"/>
    <w:rsid w:val="00AE181A"/>
    <w:rsid w:val="00AE2004"/>
    <w:rsid w:val="00AE24B8"/>
    <w:rsid w:val="00AE2599"/>
    <w:rsid w:val="00AE26DE"/>
    <w:rsid w:val="00AE2A70"/>
    <w:rsid w:val="00AE336C"/>
    <w:rsid w:val="00AE3ECC"/>
    <w:rsid w:val="00AE46B0"/>
    <w:rsid w:val="00AE48AD"/>
    <w:rsid w:val="00AE4965"/>
    <w:rsid w:val="00AE5067"/>
    <w:rsid w:val="00AE50AB"/>
    <w:rsid w:val="00AE6E62"/>
    <w:rsid w:val="00AE6F36"/>
    <w:rsid w:val="00AE7693"/>
    <w:rsid w:val="00AE7A2B"/>
    <w:rsid w:val="00AF0B8E"/>
    <w:rsid w:val="00AF130B"/>
    <w:rsid w:val="00AF2C5F"/>
    <w:rsid w:val="00AF32E4"/>
    <w:rsid w:val="00AF3455"/>
    <w:rsid w:val="00AF3EF0"/>
    <w:rsid w:val="00AF4869"/>
    <w:rsid w:val="00AF4A78"/>
    <w:rsid w:val="00AF4E2D"/>
    <w:rsid w:val="00AF4FD8"/>
    <w:rsid w:val="00AF581C"/>
    <w:rsid w:val="00AF606D"/>
    <w:rsid w:val="00AF6C02"/>
    <w:rsid w:val="00AF7E39"/>
    <w:rsid w:val="00AF7E5A"/>
    <w:rsid w:val="00B004FE"/>
    <w:rsid w:val="00B0058D"/>
    <w:rsid w:val="00B01625"/>
    <w:rsid w:val="00B02340"/>
    <w:rsid w:val="00B023E0"/>
    <w:rsid w:val="00B024FC"/>
    <w:rsid w:val="00B02DCA"/>
    <w:rsid w:val="00B03E91"/>
    <w:rsid w:val="00B04490"/>
    <w:rsid w:val="00B04DE9"/>
    <w:rsid w:val="00B058F6"/>
    <w:rsid w:val="00B05A9F"/>
    <w:rsid w:val="00B065DC"/>
    <w:rsid w:val="00B06815"/>
    <w:rsid w:val="00B069ED"/>
    <w:rsid w:val="00B06F9F"/>
    <w:rsid w:val="00B1087A"/>
    <w:rsid w:val="00B10C32"/>
    <w:rsid w:val="00B10DD3"/>
    <w:rsid w:val="00B128E3"/>
    <w:rsid w:val="00B12A8D"/>
    <w:rsid w:val="00B14357"/>
    <w:rsid w:val="00B153DA"/>
    <w:rsid w:val="00B157A0"/>
    <w:rsid w:val="00B160D2"/>
    <w:rsid w:val="00B16562"/>
    <w:rsid w:val="00B16A61"/>
    <w:rsid w:val="00B16B01"/>
    <w:rsid w:val="00B16C47"/>
    <w:rsid w:val="00B17401"/>
    <w:rsid w:val="00B17B80"/>
    <w:rsid w:val="00B17EDF"/>
    <w:rsid w:val="00B206CF"/>
    <w:rsid w:val="00B2088E"/>
    <w:rsid w:val="00B20954"/>
    <w:rsid w:val="00B20A42"/>
    <w:rsid w:val="00B20FCA"/>
    <w:rsid w:val="00B21446"/>
    <w:rsid w:val="00B217B8"/>
    <w:rsid w:val="00B22245"/>
    <w:rsid w:val="00B22BD7"/>
    <w:rsid w:val="00B22BE2"/>
    <w:rsid w:val="00B23043"/>
    <w:rsid w:val="00B230AA"/>
    <w:rsid w:val="00B23D4A"/>
    <w:rsid w:val="00B23D99"/>
    <w:rsid w:val="00B24384"/>
    <w:rsid w:val="00B24390"/>
    <w:rsid w:val="00B244BB"/>
    <w:rsid w:val="00B245E2"/>
    <w:rsid w:val="00B2573B"/>
    <w:rsid w:val="00B257C9"/>
    <w:rsid w:val="00B25B9F"/>
    <w:rsid w:val="00B26090"/>
    <w:rsid w:val="00B27374"/>
    <w:rsid w:val="00B27D53"/>
    <w:rsid w:val="00B3021F"/>
    <w:rsid w:val="00B3069B"/>
    <w:rsid w:val="00B30715"/>
    <w:rsid w:val="00B30A45"/>
    <w:rsid w:val="00B30C84"/>
    <w:rsid w:val="00B30DF1"/>
    <w:rsid w:val="00B312CB"/>
    <w:rsid w:val="00B32B2E"/>
    <w:rsid w:val="00B32B4C"/>
    <w:rsid w:val="00B32BF3"/>
    <w:rsid w:val="00B33156"/>
    <w:rsid w:val="00B33947"/>
    <w:rsid w:val="00B33E26"/>
    <w:rsid w:val="00B348FE"/>
    <w:rsid w:val="00B350E5"/>
    <w:rsid w:val="00B3648E"/>
    <w:rsid w:val="00B364DE"/>
    <w:rsid w:val="00B40EBE"/>
    <w:rsid w:val="00B42293"/>
    <w:rsid w:val="00B427FB"/>
    <w:rsid w:val="00B44A13"/>
    <w:rsid w:val="00B44B6A"/>
    <w:rsid w:val="00B44BA6"/>
    <w:rsid w:val="00B44C2B"/>
    <w:rsid w:val="00B450EF"/>
    <w:rsid w:val="00B45F58"/>
    <w:rsid w:val="00B45F6C"/>
    <w:rsid w:val="00B46ECB"/>
    <w:rsid w:val="00B47A6F"/>
    <w:rsid w:val="00B47C25"/>
    <w:rsid w:val="00B47D6C"/>
    <w:rsid w:val="00B47DF3"/>
    <w:rsid w:val="00B5005E"/>
    <w:rsid w:val="00B514CF"/>
    <w:rsid w:val="00B51AFA"/>
    <w:rsid w:val="00B529CD"/>
    <w:rsid w:val="00B52A2E"/>
    <w:rsid w:val="00B533A7"/>
    <w:rsid w:val="00B53519"/>
    <w:rsid w:val="00B53B2D"/>
    <w:rsid w:val="00B55FEE"/>
    <w:rsid w:val="00B56479"/>
    <w:rsid w:val="00B564CC"/>
    <w:rsid w:val="00B56F44"/>
    <w:rsid w:val="00B576F9"/>
    <w:rsid w:val="00B57F6A"/>
    <w:rsid w:val="00B60063"/>
    <w:rsid w:val="00B60461"/>
    <w:rsid w:val="00B60856"/>
    <w:rsid w:val="00B60891"/>
    <w:rsid w:val="00B60A14"/>
    <w:rsid w:val="00B60E56"/>
    <w:rsid w:val="00B630C1"/>
    <w:rsid w:val="00B63F44"/>
    <w:rsid w:val="00B64019"/>
    <w:rsid w:val="00B64ED4"/>
    <w:rsid w:val="00B65BA4"/>
    <w:rsid w:val="00B67887"/>
    <w:rsid w:val="00B67EF7"/>
    <w:rsid w:val="00B70002"/>
    <w:rsid w:val="00B706D7"/>
    <w:rsid w:val="00B7075D"/>
    <w:rsid w:val="00B70A10"/>
    <w:rsid w:val="00B70A56"/>
    <w:rsid w:val="00B71705"/>
    <w:rsid w:val="00B721D8"/>
    <w:rsid w:val="00B7244F"/>
    <w:rsid w:val="00B72B19"/>
    <w:rsid w:val="00B73791"/>
    <w:rsid w:val="00B73AFB"/>
    <w:rsid w:val="00B73BDA"/>
    <w:rsid w:val="00B74795"/>
    <w:rsid w:val="00B74F64"/>
    <w:rsid w:val="00B75798"/>
    <w:rsid w:val="00B76E69"/>
    <w:rsid w:val="00B77D31"/>
    <w:rsid w:val="00B80446"/>
    <w:rsid w:val="00B80EEE"/>
    <w:rsid w:val="00B81016"/>
    <w:rsid w:val="00B81191"/>
    <w:rsid w:val="00B8178A"/>
    <w:rsid w:val="00B81AA5"/>
    <w:rsid w:val="00B82A04"/>
    <w:rsid w:val="00B82B08"/>
    <w:rsid w:val="00B83056"/>
    <w:rsid w:val="00B83123"/>
    <w:rsid w:val="00B83556"/>
    <w:rsid w:val="00B83DBB"/>
    <w:rsid w:val="00B83F23"/>
    <w:rsid w:val="00B84C9A"/>
    <w:rsid w:val="00B85026"/>
    <w:rsid w:val="00B85617"/>
    <w:rsid w:val="00B85ACF"/>
    <w:rsid w:val="00B8658C"/>
    <w:rsid w:val="00B8721E"/>
    <w:rsid w:val="00B875F4"/>
    <w:rsid w:val="00B87B28"/>
    <w:rsid w:val="00B87FC8"/>
    <w:rsid w:val="00B909A7"/>
    <w:rsid w:val="00B913A3"/>
    <w:rsid w:val="00B9146B"/>
    <w:rsid w:val="00B91BC9"/>
    <w:rsid w:val="00B91D32"/>
    <w:rsid w:val="00B923CC"/>
    <w:rsid w:val="00B9281E"/>
    <w:rsid w:val="00B92A4C"/>
    <w:rsid w:val="00B92C50"/>
    <w:rsid w:val="00B937DB"/>
    <w:rsid w:val="00B93AD2"/>
    <w:rsid w:val="00B93E47"/>
    <w:rsid w:val="00B93EF7"/>
    <w:rsid w:val="00B94AA4"/>
    <w:rsid w:val="00B95342"/>
    <w:rsid w:val="00B95E2E"/>
    <w:rsid w:val="00B95FD2"/>
    <w:rsid w:val="00B96AC1"/>
    <w:rsid w:val="00B96E32"/>
    <w:rsid w:val="00B975E4"/>
    <w:rsid w:val="00B97CAE"/>
    <w:rsid w:val="00BA0939"/>
    <w:rsid w:val="00BA0CAC"/>
    <w:rsid w:val="00BA0CCC"/>
    <w:rsid w:val="00BA1223"/>
    <w:rsid w:val="00BA1811"/>
    <w:rsid w:val="00BA21AD"/>
    <w:rsid w:val="00BA23A3"/>
    <w:rsid w:val="00BA23D8"/>
    <w:rsid w:val="00BA28D6"/>
    <w:rsid w:val="00BA3E3A"/>
    <w:rsid w:val="00BA492C"/>
    <w:rsid w:val="00BA5191"/>
    <w:rsid w:val="00BA562E"/>
    <w:rsid w:val="00BA5933"/>
    <w:rsid w:val="00BA5AB2"/>
    <w:rsid w:val="00BA62FE"/>
    <w:rsid w:val="00BA683E"/>
    <w:rsid w:val="00BA6935"/>
    <w:rsid w:val="00BA6D87"/>
    <w:rsid w:val="00BA7317"/>
    <w:rsid w:val="00BA7C47"/>
    <w:rsid w:val="00BB0796"/>
    <w:rsid w:val="00BB0AD0"/>
    <w:rsid w:val="00BB1034"/>
    <w:rsid w:val="00BB2D70"/>
    <w:rsid w:val="00BB31B2"/>
    <w:rsid w:val="00BB34BE"/>
    <w:rsid w:val="00BB3598"/>
    <w:rsid w:val="00BB3A77"/>
    <w:rsid w:val="00BB3FEA"/>
    <w:rsid w:val="00BB41C2"/>
    <w:rsid w:val="00BB42BF"/>
    <w:rsid w:val="00BB46EA"/>
    <w:rsid w:val="00BB4747"/>
    <w:rsid w:val="00BB4AD4"/>
    <w:rsid w:val="00BB4C01"/>
    <w:rsid w:val="00BB4D45"/>
    <w:rsid w:val="00BB4D46"/>
    <w:rsid w:val="00BB4E78"/>
    <w:rsid w:val="00BB53F7"/>
    <w:rsid w:val="00BB5465"/>
    <w:rsid w:val="00BB57F9"/>
    <w:rsid w:val="00BB683D"/>
    <w:rsid w:val="00BB72E5"/>
    <w:rsid w:val="00BB750B"/>
    <w:rsid w:val="00BB7D9C"/>
    <w:rsid w:val="00BC09CD"/>
    <w:rsid w:val="00BC1D48"/>
    <w:rsid w:val="00BC21E1"/>
    <w:rsid w:val="00BC245B"/>
    <w:rsid w:val="00BC3435"/>
    <w:rsid w:val="00BC3854"/>
    <w:rsid w:val="00BC3C4E"/>
    <w:rsid w:val="00BC45B7"/>
    <w:rsid w:val="00BC4C6A"/>
    <w:rsid w:val="00BC593F"/>
    <w:rsid w:val="00BC70A0"/>
    <w:rsid w:val="00BC7195"/>
    <w:rsid w:val="00BD0821"/>
    <w:rsid w:val="00BD0C2C"/>
    <w:rsid w:val="00BD0EA2"/>
    <w:rsid w:val="00BD180B"/>
    <w:rsid w:val="00BD1FC5"/>
    <w:rsid w:val="00BD24B8"/>
    <w:rsid w:val="00BD33D9"/>
    <w:rsid w:val="00BD4362"/>
    <w:rsid w:val="00BD4657"/>
    <w:rsid w:val="00BD4E46"/>
    <w:rsid w:val="00BD5605"/>
    <w:rsid w:val="00BD6CF0"/>
    <w:rsid w:val="00BD6FD9"/>
    <w:rsid w:val="00BE1EAB"/>
    <w:rsid w:val="00BE2455"/>
    <w:rsid w:val="00BE3D79"/>
    <w:rsid w:val="00BE4003"/>
    <w:rsid w:val="00BE4A86"/>
    <w:rsid w:val="00BE4C2A"/>
    <w:rsid w:val="00BE53B8"/>
    <w:rsid w:val="00BE5577"/>
    <w:rsid w:val="00BE58FF"/>
    <w:rsid w:val="00BE5C69"/>
    <w:rsid w:val="00BE641C"/>
    <w:rsid w:val="00BE6970"/>
    <w:rsid w:val="00BE6D4B"/>
    <w:rsid w:val="00BE6EF8"/>
    <w:rsid w:val="00BE7837"/>
    <w:rsid w:val="00BF005D"/>
    <w:rsid w:val="00BF0446"/>
    <w:rsid w:val="00BF0C01"/>
    <w:rsid w:val="00BF1213"/>
    <w:rsid w:val="00BF173B"/>
    <w:rsid w:val="00BF2099"/>
    <w:rsid w:val="00BF3F29"/>
    <w:rsid w:val="00BF4009"/>
    <w:rsid w:val="00BF42FA"/>
    <w:rsid w:val="00BF4FB0"/>
    <w:rsid w:val="00BF5236"/>
    <w:rsid w:val="00BF58E9"/>
    <w:rsid w:val="00BF616A"/>
    <w:rsid w:val="00BF630A"/>
    <w:rsid w:val="00BF7197"/>
    <w:rsid w:val="00BF7B21"/>
    <w:rsid w:val="00C007F2"/>
    <w:rsid w:val="00C01574"/>
    <w:rsid w:val="00C029FC"/>
    <w:rsid w:val="00C02C2A"/>
    <w:rsid w:val="00C0365B"/>
    <w:rsid w:val="00C03BF4"/>
    <w:rsid w:val="00C04540"/>
    <w:rsid w:val="00C04AC7"/>
    <w:rsid w:val="00C04B1B"/>
    <w:rsid w:val="00C055D2"/>
    <w:rsid w:val="00C05850"/>
    <w:rsid w:val="00C05977"/>
    <w:rsid w:val="00C05F92"/>
    <w:rsid w:val="00C060A8"/>
    <w:rsid w:val="00C07654"/>
    <w:rsid w:val="00C07AD4"/>
    <w:rsid w:val="00C07FD0"/>
    <w:rsid w:val="00C1055D"/>
    <w:rsid w:val="00C10720"/>
    <w:rsid w:val="00C10C57"/>
    <w:rsid w:val="00C112C1"/>
    <w:rsid w:val="00C1134C"/>
    <w:rsid w:val="00C113DF"/>
    <w:rsid w:val="00C11D8E"/>
    <w:rsid w:val="00C11E80"/>
    <w:rsid w:val="00C12E41"/>
    <w:rsid w:val="00C13141"/>
    <w:rsid w:val="00C1325B"/>
    <w:rsid w:val="00C133A6"/>
    <w:rsid w:val="00C135EA"/>
    <w:rsid w:val="00C13970"/>
    <w:rsid w:val="00C154A8"/>
    <w:rsid w:val="00C16369"/>
    <w:rsid w:val="00C17180"/>
    <w:rsid w:val="00C20311"/>
    <w:rsid w:val="00C20CAB"/>
    <w:rsid w:val="00C21444"/>
    <w:rsid w:val="00C22362"/>
    <w:rsid w:val="00C225D0"/>
    <w:rsid w:val="00C2292E"/>
    <w:rsid w:val="00C22C13"/>
    <w:rsid w:val="00C24C66"/>
    <w:rsid w:val="00C2508A"/>
    <w:rsid w:val="00C2509D"/>
    <w:rsid w:val="00C26649"/>
    <w:rsid w:val="00C26D2C"/>
    <w:rsid w:val="00C26ECA"/>
    <w:rsid w:val="00C275FC"/>
    <w:rsid w:val="00C31A9A"/>
    <w:rsid w:val="00C31CDF"/>
    <w:rsid w:val="00C31DCF"/>
    <w:rsid w:val="00C32202"/>
    <w:rsid w:val="00C32242"/>
    <w:rsid w:val="00C32D3A"/>
    <w:rsid w:val="00C33B9B"/>
    <w:rsid w:val="00C3435E"/>
    <w:rsid w:val="00C34F0C"/>
    <w:rsid w:val="00C34F13"/>
    <w:rsid w:val="00C35BDC"/>
    <w:rsid w:val="00C362AD"/>
    <w:rsid w:val="00C362F3"/>
    <w:rsid w:val="00C364AA"/>
    <w:rsid w:val="00C36CE8"/>
    <w:rsid w:val="00C37E2B"/>
    <w:rsid w:val="00C40FD7"/>
    <w:rsid w:val="00C4242D"/>
    <w:rsid w:val="00C425C7"/>
    <w:rsid w:val="00C426A8"/>
    <w:rsid w:val="00C42A5B"/>
    <w:rsid w:val="00C43A2B"/>
    <w:rsid w:val="00C442E0"/>
    <w:rsid w:val="00C44D3B"/>
    <w:rsid w:val="00C45DB7"/>
    <w:rsid w:val="00C4614E"/>
    <w:rsid w:val="00C46A7B"/>
    <w:rsid w:val="00C46F7C"/>
    <w:rsid w:val="00C4749A"/>
    <w:rsid w:val="00C47522"/>
    <w:rsid w:val="00C47E2A"/>
    <w:rsid w:val="00C50B4B"/>
    <w:rsid w:val="00C511B9"/>
    <w:rsid w:val="00C51A0B"/>
    <w:rsid w:val="00C51D38"/>
    <w:rsid w:val="00C51EDE"/>
    <w:rsid w:val="00C520DB"/>
    <w:rsid w:val="00C536D2"/>
    <w:rsid w:val="00C5378B"/>
    <w:rsid w:val="00C54141"/>
    <w:rsid w:val="00C54570"/>
    <w:rsid w:val="00C547E4"/>
    <w:rsid w:val="00C568EB"/>
    <w:rsid w:val="00C56D1D"/>
    <w:rsid w:val="00C57423"/>
    <w:rsid w:val="00C60611"/>
    <w:rsid w:val="00C60893"/>
    <w:rsid w:val="00C60D43"/>
    <w:rsid w:val="00C60E0A"/>
    <w:rsid w:val="00C60F98"/>
    <w:rsid w:val="00C61255"/>
    <w:rsid w:val="00C6321E"/>
    <w:rsid w:val="00C63970"/>
    <w:rsid w:val="00C63B98"/>
    <w:rsid w:val="00C63F7A"/>
    <w:rsid w:val="00C63F9E"/>
    <w:rsid w:val="00C65406"/>
    <w:rsid w:val="00C655CB"/>
    <w:rsid w:val="00C657E3"/>
    <w:rsid w:val="00C6589E"/>
    <w:rsid w:val="00C6606A"/>
    <w:rsid w:val="00C662F5"/>
    <w:rsid w:val="00C6658D"/>
    <w:rsid w:val="00C6769A"/>
    <w:rsid w:val="00C7032A"/>
    <w:rsid w:val="00C7087A"/>
    <w:rsid w:val="00C70AB4"/>
    <w:rsid w:val="00C70AC0"/>
    <w:rsid w:val="00C7120C"/>
    <w:rsid w:val="00C7137C"/>
    <w:rsid w:val="00C71408"/>
    <w:rsid w:val="00C71956"/>
    <w:rsid w:val="00C72269"/>
    <w:rsid w:val="00C724A3"/>
    <w:rsid w:val="00C7290E"/>
    <w:rsid w:val="00C73EE2"/>
    <w:rsid w:val="00C747C7"/>
    <w:rsid w:val="00C74AC0"/>
    <w:rsid w:val="00C74B2A"/>
    <w:rsid w:val="00C74C57"/>
    <w:rsid w:val="00C74E69"/>
    <w:rsid w:val="00C7616A"/>
    <w:rsid w:val="00C76D98"/>
    <w:rsid w:val="00C7724B"/>
    <w:rsid w:val="00C77CD8"/>
    <w:rsid w:val="00C80028"/>
    <w:rsid w:val="00C80343"/>
    <w:rsid w:val="00C8098B"/>
    <w:rsid w:val="00C80D1A"/>
    <w:rsid w:val="00C815E9"/>
    <w:rsid w:val="00C81B1C"/>
    <w:rsid w:val="00C81B98"/>
    <w:rsid w:val="00C827E6"/>
    <w:rsid w:val="00C829D2"/>
    <w:rsid w:val="00C82BF5"/>
    <w:rsid w:val="00C82F31"/>
    <w:rsid w:val="00C834C2"/>
    <w:rsid w:val="00C83B59"/>
    <w:rsid w:val="00C83BB0"/>
    <w:rsid w:val="00C83C10"/>
    <w:rsid w:val="00C83DFE"/>
    <w:rsid w:val="00C8446B"/>
    <w:rsid w:val="00C8541F"/>
    <w:rsid w:val="00C86B77"/>
    <w:rsid w:val="00C86DDF"/>
    <w:rsid w:val="00C86E2D"/>
    <w:rsid w:val="00C87923"/>
    <w:rsid w:val="00C87B87"/>
    <w:rsid w:val="00C87BB3"/>
    <w:rsid w:val="00C90504"/>
    <w:rsid w:val="00C90FFD"/>
    <w:rsid w:val="00C9130E"/>
    <w:rsid w:val="00C92047"/>
    <w:rsid w:val="00C92116"/>
    <w:rsid w:val="00C92826"/>
    <w:rsid w:val="00C92D9D"/>
    <w:rsid w:val="00C92F8D"/>
    <w:rsid w:val="00C93066"/>
    <w:rsid w:val="00C936F4"/>
    <w:rsid w:val="00C9476B"/>
    <w:rsid w:val="00C9492D"/>
    <w:rsid w:val="00C94D9B"/>
    <w:rsid w:val="00C9553F"/>
    <w:rsid w:val="00C9562D"/>
    <w:rsid w:val="00C95B85"/>
    <w:rsid w:val="00C95F9B"/>
    <w:rsid w:val="00C965DF"/>
    <w:rsid w:val="00C967A8"/>
    <w:rsid w:val="00C971C2"/>
    <w:rsid w:val="00C97BA1"/>
    <w:rsid w:val="00CA04CF"/>
    <w:rsid w:val="00CA090C"/>
    <w:rsid w:val="00CA0D11"/>
    <w:rsid w:val="00CA2F9F"/>
    <w:rsid w:val="00CA32DF"/>
    <w:rsid w:val="00CA3E6F"/>
    <w:rsid w:val="00CA4AD9"/>
    <w:rsid w:val="00CA5522"/>
    <w:rsid w:val="00CA5568"/>
    <w:rsid w:val="00CA5AD2"/>
    <w:rsid w:val="00CA5E5E"/>
    <w:rsid w:val="00CA5FB2"/>
    <w:rsid w:val="00CA6B66"/>
    <w:rsid w:val="00CA6F35"/>
    <w:rsid w:val="00CA6F69"/>
    <w:rsid w:val="00CA6F92"/>
    <w:rsid w:val="00CB0317"/>
    <w:rsid w:val="00CB05F5"/>
    <w:rsid w:val="00CB0EBC"/>
    <w:rsid w:val="00CB1405"/>
    <w:rsid w:val="00CB4170"/>
    <w:rsid w:val="00CB441E"/>
    <w:rsid w:val="00CB50B6"/>
    <w:rsid w:val="00CB549F"/>
    <w:rsid w:val="00CB5A15"/>
    <w:rsid w:val="00CB5D73"/>
    <w:rsid w:val="00CB5E64"/>
    <w:rsid w:val="00CB6269"/>
    <w:rsid w:val="00CB6EB3"/>
    <w:rsid w:val="00CB7E13"/>
    <w:rsid w:val="00CC01CA"/>
    <w:rsid w:val="00CC02C7"/>
    <w:rsid w:val="00CC0DE4"/>
    <w:rsid w:val="00CC150F"/>
    <w:rsid w:val="00CC1A68"/>
    <w:rsid w:val="00CC1EBB"/>
    <w:rsid w:val="00CC23D5"/>
    <w:rsid w:val="00CC2DD2"/>
    <w:rsid w:val="00CC3610"/>
    <w:rsid w:val="00CC3AB7"/>
    <w:rsid w:val="00CC3E11"/>
    <w:rsid w:val="00CC5C3E"/>
    <w:rsid w:val="00CC6743"/>
    <w:rsid w:val="00CC6FFE"/>
    <w:rsid w:val="00CC734B"/>
    <w:rsid w:val="00CC7396"/>
    <w:rsid w:val="00CC7F72"/>
    <w:rsid w:val="00CD0141"/>
    <w:rsid w:val="00CD0D67"/>
    <w:rsid w:val="00CD1805"/>
    <w:rsid w:val="00CD20A0"/>
    <w:rsid w:val="00CD22ED"/>
    <w:rsid w:val="00CD24C7"/>
    <w:rsid w:val="00CD2CD2"/>
    <w:rsid w:val="00CD3214"/>
    <w:rsid w:val="00CD3BDB"/>
    <w:rsid w:val="00CD4753"/>
    <w:rsid w:val="00CD4AC0"/>
    <w:rsid w:val="00CD5BA0"/>
    <w:rsid w:val="00CD5D16"/>
    <w:rsid w:val="00CD63B5"/>
    <w:rsid w:val="00CD64BB"/>
    <w:rsid w:val="00CD70F6"/>
    <w:rsid w:val="00CD770D"/>
    <w:rsid w:val="00CD7A9E"/>
    <w:rsid w:val="00CE0FD3"/>
    <w:rsid w:val="00CE1ABB"/>
    <w:rsid w:val="00CE25AD"/>
    <w:rsid w:val="00CE481C"/>
    <w:rsid w:val="00CE4AAD"/>
    <w:rsid w:val="00CE53B5"/>
    <w:rsid w:val="00CE59E1"/>
    <w:rsid w:val="00CE5FB4"/>
    <w:rsid w:val="00CE63CB"/>
    <w:rsid w:val="00CE65C3"/>
    <w:rsid w:val="00CE6D4A"/>
    <w:rsid w:val="00CE749E"/>
    <w:rsid w:val="00CE786A"/>
    <w:rsid w:val="00CE7C9C"/>
    <w:rsid w:val="00CE7F3E"/>
    <w:rsid w:val="00CF00D8"/>
    <w:rsid w:val="00CF111D"/>
    <w:rsid w:val="00CF2B7A"/>
    <w:rsid w:val="00CF3253"/>
    <w:rsid w:val="00CF3506"/>
    <w:rsid w:val="00CF45BC"/>
    <w:rsid w:val="00CF53D7"/>
    <w:rsid w:val="00CF5ACA"/>
    <w:rsid w:val="00CF5E90"/>
    <w:rsid w:val="00CF6163"/>
    <w:rsid w:val="00CF6BFD"/>
    <w:rsid w:val="00CF7040"/>
    <w:rsid w:val="00CF7527"/>
    <w:rsid w:val="00CF77BD"/>
    <w:rsid w:val="00CF7C34"/>
    <w:rsid w:val="00D01188"/>
    <w:rsid w:val="00D01214"/>
    <w:rsid w:val="00D0132C"/>
    <w:rsid w:val="00D0152B"/>
    <w:rsid w:val="00D01642"/>
    <w:rsid w:val="00D01650"/>
    <w:rsid w:val="00D016E8"/>
    <w:rsid w:val="00D01738"/>
    <w:rsid w:val="00D01744"/>
    <w:rsid w:val="00D01EA2"/>
    <w:rsid w:val="00D021FD"/>
    <w:rsid w:val="00D02612"/>
    <w:rsid w:val="00D029D3"/>
    <w:rsid w:val="00D03B06"/>
    <w:rsid w:val="00D03B3C"/>
    <w:rsid w:val="00D04201"/>
    <w:rsid w:val="00D04B72"/>
    <w:rsid w:val="00D04B89"/>
    <w:rsid w:val="00D04C03"/>
    <w:rsid w:val="00D04E18"/>
    <w:rsid w:val="00D0548B"/>
    <w:rsid w:val="00D07620"/>
    <w:rsid w:val="00D07DE9"/>
    <w:rsid w:val="00D112C4"/>
    <w:rsid w:val="00D1141E"/>
    <w:rsid w:val="00D118DC"/>
    <w:rsid w:val="00D125BE"/>
    <w:rsid w:val="00D12D1D"/>
    <w:rsid w:val="00D1302E"/>
    <w:rsid w:val="00D131AD"/>
    <w:rsid w:val="00D13B43"/>
    <w:rsid w:val="00D14478"/>
    <w:rsid w:val="00D14AA6"/>
    <w:rsid w:val="00D14EEB"/>
    <w:rsid w:val="00D15165"/>
    <w:rsid w:val="00D15630"/>
    <w:rsid w:val="00D15889"/>
    <w:rsid w:val="00D15FF4"/>
    <w:rsid w:val="00D1615C"/>
    <w:rsid w:val="00D16E39"/>
    <w:rsid w:val="00D17967"/>
    <w:rsid w:val="00D17FDF"/>
    <w:rsid w:val="00D205CC"/>
    <w:rsid w:val="00D20DC1"/>
    <w:rsid w:val="00D2168F"/>
    <w:rsid w:val="00D21B27"/>
    <w:rsid w:val="00D21D2E"/>
    <w:rsid w:val="00D22588"/>
    <w:rsid w:val="00D23C2C"/>
    <w:rsid w:val="00D243AD"/>
    <w:rsid w:val="00D25975"/>
    <w:rsid w:val="00D261C8"/>
    <w:rsid w:val="00D2633B"/>
    <w:rsid w:val="00D263A2"/>
    <w:rsid w:val="00D2644F"/>
    <w:rsid w:val="00D268AD"/>
    <w:rsid w:val="00D27720"/>
    <w:rsid w:val="00D27AA8"/>
    <w:rsid w:val="00D27DE7"/>
    <w:rsid w:val="00D30379"/>
    <w:rsid w:val="00D31CA4"/>
    <w:rsid w:val="00D31F24"/>
    <w:rsid w:val="00D32565"/>
    <w:rsid w:val="00D32B38"/>
    <w:rsid w:val="00D331D4"/>
    <w:rsid w:val="00D34D04"/>
    <w:rsid w:val="00D34D38"/>
    <w:rsid w:val="00D35597"/>
    <w:rsid w:val="00D355CF"/>
    <w:rsid w:val="00D36DF9"/>
    <w:rsid w:val="00D37087"/>
    <w:rsid w:val="00D40383"/>
    <w:rsid w:val="00D4088E"/>
    <w:rsid w:val="00D4168B"/>
    <w:rsid w:val="00D41E67"/>
    <w:rsid w:val="00D429C3"/>
    <w:rsid w:val="00D42CA6"/>
    <w:rsid w:val="00D42DFC"/>
    <w:rsid w:val="00D440CA"/>
    <w:rsid w:val="00D449DA"/>
    <w:rsid w:val="00D47116"/>
    <w:rsid w:val="00D4787D"/>
    <w:rsid w:val="00D47E5A"/>
    <w:rsid w:val="00D50545"/>
    <w:rsid w:val="00D50F39"/>
    <w:rsid w:val="00D510D4"/>
    <w:rsid w:val="00D51607"/>
    <w:rsid w:val="00D51A78"/>
    <w:rsid w:val="00D5249B"/>
    <w:rsid w:val="00D526F3"/>
    <w:rsid w:val="00D52A06"/>
    <w:rsid w:val="00D52F8F"/>
    <w:rsid w:val="00D534E5"/>
    <w:rsid w:val="00D53DBA"/>
    <w:rsid w:val="00D54E69"/>
    <w:rsid w:val="00D55E31"/>
    <w:rsid w:val="00D56143"/>
    <w:rsid w:val="00D56F87"/>
    <w:rsid w:val="00D5780F"/>
    <w:rsid w:val="00D57920"/>
    <w:rsid w:val="00D601F0"/>
    <w:rsid w:val="00D6116B"/>
    <w:rsid w:val="00D61B79"/>
    <w:rsid w:val="00D61E84"/>
    <w:rsid w:val="00D6203C"/>
    <w:rsid w:val="00D6212C"/>
    <w:rsid w:val="00D627A8"/>
    <w:rsid w:val="00D62A2E"/>
    <w:rsid w:val="00D62A55"/>
    <w:rsid w:val="00D63A87"/>
    <w:rsid w:val="00D64446"/>
    <w:rsid w:val="00D653E4"/>
    <w:rsid w:val="00D657E7"/>
    <w:rsid w:val="00D66710"/>
    <w:rsid w:val="00D66C05"/>
    <w:rsid w:val="00D66DD6"/>
    <w:rsid w:val="00D67918"/>
    <w:rsid w:val="00D67E47"/>
    <w:rsid w:val="00D7007A"/>
    <w:rsid w:val="00D700EF"/>
    <w:rsid w:val="00D715E7"/>
    <w:rsid w:val="00D71945"/>
    <w:rsid w:val="00D72907"/>
    <w:rsid w:val="00D72FC5"/>
    <w:rsid w:val="00D7303E"/>
    <w:rsid w:val="00D73587"/>
    <w:rsid w:val="00D73D68"/>
    <w:rsid w:val="00D7403C"/>
    <w:rsid w:val="00D74DC5"/>
    <w:rsid w:val="00D75114"/>
    <w:rsid w:val="00D75206"/>
    <w:rsid w:val="00D75874"/>
    <w:rsid w:val="00D75B42"/>
    <w:rsid w:val="00D76961"/>
    <w:rsid w:val="00D76B4F"/>
    <w:rsid w:val="00D7714E"/>
    <w:rsid w:val="00D77CB4"/>
    <w:rsid w:val="00D8012D"/>
    <w:rsid w:val="00D804E5"/>
    <w:rsid w:val="00D80923"/>
    <w:rsid w:val="00D80A7B"/>
    <w:rsid w:val="00D81C7C"/>
    <w:rsid w:val="00D81FFC"/>
    <w:rsid w:val="00D840AB"/>
    <w:rsid w:val="00D842CE"/>
    <w:rsid w:val="00D85170"/>
    <w:rsid w:val="00D8586F"/>
    <w:rsid w:val="00D85E83"/>
    <w:rsid w:val="00D86CE6"/>
    <w:rsid w:val="00D90203"/>
    <w:rsid w:val="00D90820"/>
    <w:rsid w:val="00D93866"/>
    <w:rsid w:val="00D940AA"/>
    <w:rsid w:val="00D94EBE"/>
    <w:rsid w:val="00D951A7"/>
    <w:rsid w:val="00D952E7"/>
    <w:rsid w:val="00D9537D"/>
    <w:rsid w:val="00D963C9"/>
    <w:rsid w:val="00D96864"/>
    <w:rsid w:val="00D968A7"/>
    <w:rsid w:val="00D96DC3"/>
    <w:rsid w:val="00D972A2"/>
    <w:rsid w:val="00DA0772"/>
    <w:rsid w:val="00DA0A8B"/>
    <w:rsid w:val="00DA1184"/>
    <w:rsid w:val="00DA2C8F"/>
    <w:rsid w:val="00DA33D1"/>
    <w:rsid w:val="00DA3872"/>
    <w:rsid w:val="00DA3E95"/>
    <w:rsid w:val="00DA4865"/>
    <w:rsid w:val="00DA5878"/>
    <w:rsid w:val="00DA5D9B"/>
    <w:rsid w:val="00DA6295"/>
    <w:rsid w:val="00DA691F"/>
    <w:rsid w:val="00DA75D5"/>
    <w:rsid w:val="00DA7899"/>
    <w:rsid w:val="00DA7AE2"/>
    <w:rsid w:val="00DA7BF1"/>
    <w:rsid w:val="00DA7C51"/>
    <w:rsid w:val="00DB070A"/>
    <w:rsid w:val="00DB1B6A"/>
    <w:rsid w:val="00DB20A3"/>
    <w:rsid w:val="00DB228C"/>
    <w:rsid w:val="00DB2644"/>
    <w:rsid w:val="00DB2ED9"/>
    <w:rsid w:val="00DB36D5"/>
    <w:rsid w:val="00DB3915"/>
    <w:rsid w:val="00DB3982"/>
    <w:rsid w:val="00DB4AB6"/>
    <w:rsid w:val="00DB555C"/>
    <w:rsid w:val="00DB6A19"/>
    <w:rsid w:val="00DB6B15"/>
    <w:rsid w:val="00DB7D9A"/>
    <w:rsid w:val="00DC0333"/>
    <w:rsid w:val="00DC07A9"/>
    <w:rsid w:val="00DC10CC"/>
    <w:rsid w:val="00DC37DB"/>
    <w:rsid w:val="00DC3EF7"/>
    <w:rsid w:val="00DC4188"/>
    <w:rsid w:val="00DC4459"/>
    <w:rsid w:val="00DC4E21"/>
    <w:rsid w:val="00DC53DB"/>
    <w:rsid w:val="00DC74CB"/>
    <w:rsid w:val="00DC7751"/>
    <w:rsid w:val="00DC7BD6"/>
    <w:rsid w:val="00DC7E11"/>
    <w:rsid w:val="00DC7E41"/>
    <w:rsid w:val="00DD0732"/>
    <w:rsid w:val="00DD08EB"/>
    <w:rsid w:val="00DD0E97"/>
    <w:rsid w:val="00DD1779"/>
    <w:rsid w:val="00DD18C6"/>
    <w:rsid w:val="00DD1911"/>
    <w:rsid w:val="00DD19E2"/>
    <w:rsid w:val="00DD1EAD"/>
    <w:rsid w:val="00DD25E8"/>
    <w:rsid w:val="00DD25F2"/>
    <w:rsid w:val="00DD2837"/>
    <w:rsid w:val="00DD41DA"/>
    <w:rsid w:val="00DD4286"/>
    <w:rsid w:val="00DD464D"/>
    <w:rsid w:val="00DD4C49"/>
    <w:rsid w:val="00DD4ED8"/>
    <w:rsid w:val="00DD5C99"/>
    <w:rsid w:val="00DD5F3A"/>
    <w:rsid w:val="00DD639E"/>
    <w:rsid w:val="00DD67F3"/>
    <w:rsid w:val="00DD6838"/>
    <w:rsid w:val="00DD690D"/>
    <w:rsid w:val="00DD73BC"/>
    <w:rsid w:val="00DD75D7"/>
    <w:rsid w:val="00DE0918"/>
    <w:rsid w:val="00DE0AF8"/>
    <w:rsid w:val="00DE1529"/>
    <w:rsid w:val="00DE2566"/>
    <w:rsid w:val="00DE2BE4"/>
    <w:rsid w:val="00DE33C8"/>
    <w:rsid w:val="00DE3497"/>
    <w:rsid w:val="00DE352B"/>
    <w:rsid w:val="00DE3D6D"/>
    <w:rsid w:val="00DE57D7"/>
    <w:rsid w:val="00DE6EDD"/>
    <w:rsid w:val="00DE7A2E"/>
    <w:rsid w:val="00DF0496"/>
    <w:rsid w:val="00DF0B37"/>
    <w:rsid w:val="00DF1345"/>
    <w:rsid w:val="00DF2303"/>
    <w:rsid w:val="00DF263F"/>
    <w:rsid w:val="00DF2D81"/>
    <w:rsid w:val="00DF31F8"/>
    <w:rsid w:val="00DF3924"/>
    <w:rsid w:val="00DF3B4C"/>
    <w:rsid w:val="00DF3BF8"/>
    <w:rsid w:val="00DF3EA2"/>
    <w:rsid w:val="00DF5B0D"/>
    <w:rsid w:val="00DF63E5"/>
    <w:rsid w:val="00DF6747"/>
    <w:rsid w:val="00DF77F8"/>
    <w:rsid w:val="00DF7D52"/>
    <w:rsid w:val="00E0054B"/>
    <w:rsid w:val="00E01B86"/>
    <w:rsid w:val="00E02092"/>
    <w:rsid w:val="00E02524"/>
    <w:rsid w:val="00E0258F"/>
    <w:rsid w:val="00E02FF1"/>
    <w:rsid w:val="00E033B9"/>
    <w:rsid w:val="00E03589"/>
    <w:rsid w:val="00E042BC"/>
    <w:rsid w:val="00E049D7"/>
    <w:rsid w:val="00E05F01"/>
    <w:rsid w:val="00E05F2B"/>
    <w:rsid w:val="00E061EA"/>
    <w:rsid w:val="00E0671F"/>
    <w:rsid w:val="00E06EAD"/>
    <w:rsid w:val="00E076B2"/>
    <w:rsid w:val="00E10ECF"/>
    <w:rsid w:val="00E11012"/>
    <w:rsid w:val="00E11738"/>
    <w:rsid w:val="00E12630"/>
    <w:rsid w:val="00E1296D"/>
    <w:rsid w:val="00E12F85"/>
    <w:rsid w:val="00E13831"/>
    <w:rsid w:val="00E147F6"/>
    <w:rsid w:val="00E14B47"/>
    <w:rsid w:val="00E14C9C"/>
    <w:rsid w:val="00E15637"/>
    <w:rsid w:val="00E17530"/>
    <w:rsid w:val="00E20331"/>
    <w:rsid w:val="00E20CAB"/>
    <w:rsid w:val="00E20E78"/>
    <w:rsid w:val="00E2120A"/>
    <w:rsid w:val="00E21A8D"/>
    <w:rsid w:val="00E220F5"/>
    <w:rsid w:val="00E22744"/>
    <w:rsid w:val="00E229BD"/>
    <w:rsid w:val="00E22F1B"/>
    <w:rsid w:val="00E24277"/>
    <w:rsid w:val="00E2464B"/>
    <w:rsid w:val="00E24AEF"/>
    <w:rsid w:val="00E253C2"/>
    <w:rsid w:val="00E2679C"/>
    <w:rsid w:val="00E26F11"/>
    <w:rsid w:val="00E27449"/>
    <w:rsid w:val="00E2773F"/>
    <w:rsid w:val="00E279EC"/>
    <w:rsid w:val="00E3154F"/>
    <w:rsid w:val="00E31A73"/>
    <w:rsid w:val="00E32204"/>
    <w:rsid w:val="00E32C6C"/>
    <w:rsid w:val="00E339D8"/>
    <w:rsid w:val="00E34CAB"/>
    <w:rsid w:val="00E34FA4"/>
    <w:rsid w:val="00E3591F"/>
    <w:rsid w:val="00E36028"/>
    <w:rsid w:val="00E36973"/>
    <w:rsid w:val="00E3783E"/>
    <w:rsid w:val="00E37BFA"/>
    <w:rsid w:val="00E40C3C"/>
    <w:rsid w:val="00E41645"/>
    <w:rsid w:val="00E4194A"/>
    <w:rsid w:val="00E42418"/>
    <w:rsid w:val="00E42673"/>
    <w:rsid w:val="00E42D18"/>
    <w:rsid w:val="00E43C19"/>
    <w:rsid w:val="00E43F51"/>
    <w:rsid w:val="00E448DC"/>
    <w:rsid w:val="00E44F7B"/>
    <w:rsid w:val="00E451A2"/>
    <w:rsid w:val="00E45687"/>
    <w:rsid w:val="00E461CE"/>
    <w:rsid w:val="00E46D97"/>
    <w:rsid w:val="00E47677"/>
    <w:rsid w:val="00E47719"/>
    <w:rsid w:val="00E47E2C"/>
    <w:rsid w:val="00E47FA7"/>
    <w:rsid w:val="00E511F3"/>
    <w:rsid w:val="00E5198C"/>
    <w:rsid w:val="00E51CCF"/>
    <w:rsid w:val="00E53595"/>
    <w:rsid w:val="00E5378C"/>
    <w:rsid w:val="00E53EE5"/>
    <w:rsid w:val="00E54011"/>
    <w:rsid w:val="00E543CC"/>
    <w:rsid w:val="00E5614C"/>
    <w:rsid w:val="00E575CB"/>
    <w:rsid w:val="00E57985"/>
    <w:rsid w:val="00E57FC7"/>
    <w:rsid w:val="00E60228"/>
    <w:rsid w:val="00E6141E"/>
    <w:rsid w:val="00E61F0B"/>
    <w:rsid w:val="00E62415"/>
    <w:rsid w:val="00E62F4F"/>
    <w:rsid w:val="00E63716"/>
    <w:rsid w:val="00E640B7"/>
    <w:rsid w:val="00E668DF"/>
    <w:rsid w:val="00E70431"/>
    <w:rsid w:val="00E7128B"/>
    <w:rsid w:val="00E716A9"/>
    <w:rsid w:val="00E72329"/>
    <w:rsid w:val="00E72DCB"/>
    <w:rsid w:val="00E73128"/>
    <w:rsid w:val="00E73A41"/>
    <w:rsid w:val="00E7429F"/>
    <w:rsid w:val="00E75919"/>
    <w:rsid w:val="00E75C8F"/>
    <w:rsid w:val="00E8036E"/>
    <w:rsid w:val="00E806B5"/>
    <w:rsid w:val="00E811C3"/>
    <w:rsid w:val="00E81BF1"/>
    <w:rsid w:val="00E82018"/>
    <w:rsid w:val="00E82335"/>
    <w:rsid w:val="00E825B3"/>
    <w:rsid w:val="00E82C93"/>
    <w:rsid w:val="00E82E72"/>
    <w:rsid w:val="00E8309F"/>
    <w:rsid w:val="00E835F2"/>
    <w:rsid w:val="00E83E6A"/>
    <w:rsid w:val="00E84D3D"/>
    <w:rsid w:val="00E850A9"/>
    <w:rsid w:val="00E866BA"/>
    <w:rsid w:val="00E870D2"/>
    <w:rsid w:val="00E871DB"/>
    <w:rsid w:val="00E87B61"/>
    <w:rsid w:val="00E87CBE"/>
    <w:rsid w:val="00E90476"/>
    <w:rsid w:val="00E90C73"/>
    <w:rsid w:val="00E90DAD"/>
    <w:rsid w:val="00E91308"/>
    <w:rsid w:val="00E92967"/>
    <w:rsid w:val="00E93B37"/>
    <w:rsid w:val="00E93C53"/>
    <w:rsid w:val="00E946E7"/>
    <w:rsid w:val="00E94BE8"/>
    <w:rsid w:val="00E94EF4"/>
    <w:rsid w:val="00E95845"/>
    <w:rsid w:val="00E95DE5"/>
    <w:rsid w:val="00E96D9C"/>
    <w:rsid w:val="00E97EDA"/>
    <w:rsid w:val="00EA04C4"/>
    <w:rsid w:val="00EA266E"/>
    <w:rsid w:val="00EA3DBE"/>
    <w:rsid w:val="00EA46BA"/>
    <w:rsid w:val="00EA4706"/>
    <w:rsid w:val="00EA51AD"/>
    <w:rsid w:val="00EA5A0F"/>
    <w:rsid w:val="00EA5E03"/>
    <w:rsid w:val="00EA614A"/>
    <w:rsid w:val="00EA63F1"/>
    <w:rsid w:val="00EA70D0"/>
    <w:rsid w:val="00EB019C"/>
    <w:rsid w:val="00EB055D"/>
    <w:rsid w:val="00EB0EA2"/>
    <w:rsid w:val="00EB13B3"/>
    <w:rsid w:val="00EB200C"/>
    <w:rsid w:val="00EB2335"/>
    <w:rsid w:val="00EB2658"/>
    <w:rsid w:val="00EB2E6C"/>
    <w:rsid w:val="00EB6153"/>
    <w:rsid w:val="00EB62E7"/>
    <w:rsid w:val="00EB69FC"/>
    <w:rsid w:val="00EB7130"/>
    <w:rsid w:val="00EC0A01"/>
    <w:rsid w:val="00EC1225"/>
    <w:rsid w:val="00EC1B0C"/>
    <w:rsid w:val="00EC1B48"/>
    <w:rsid w:val="00EC2B40"/>
    <w:rsid w:val="00EC3460"/>
    <w:rsid w:val="00EC3923"/>
    <w:rsid w:val="00EC3CF2"/>
    <w:rsid w:val="00EC4347"/>
    <w:rsid w:val="00EC4E64"/>
    <w:rsid w:val="00EC5396"/>
    <w:rsid w:val="00EC5D3F"/>
    <w:rsid w:val="00EC63B2"/>
    <w:rsid w:val="00EC676D"/>
    <w:rsid w:val="00EC69F5"/>
    <w:rsid w:val="00EC77E9"/>
    <w:rsid w:val="00ED0477"/>
    <w:rsid w:val="00ED0D29"/>
    <w:rsid w:val="00ED2257"/>
    <w:rsid w:val="00ED273C"/>
    <w:rsid w:val="00ED2D86"/>
    <w:rsid w:val="00ED3CE6"/>
    <w:rsid w:val="00ED47DF"/>
    <w:rsid w:val="00ED505D"/>
    <w:rsid w:val="00ED512E"/>
    <w:rsid w:val="00ED5B77"/>
    <w:rsid w:val="00ED5E0D"/>
    <w:rsid w:val="00ED6124"/>
    <w:rsid w:val="00ED6BBE"/>
    <w:rsid w:val="00ED766A"/>
    <w:rsid w:val="00ED7A92"/>
    <w:rsid w:val="00ED7C2F"/>
    <w:rsid w:val="00ED7DD8"/>
    <w:rsid w:val="00EE07E3"/>
    <w:rsid w:val="00EE08A3"/>
    <w:rsid w:val="00EE1232"/>
    <w:rsid w:val="00EE12D0"/>
    <w:rsid w:val="00EE26EE"/>
    <w:rsid w:val="00EE4560"/>
    <w:rsid w:val="00EE5596"/>
    <w:rsid w:val="00EE5963"/>
    <w:rsid w:val="00EE61CA"/>
    <w:rsid w:val="00EE65D7"/>
    <w:rsid w:val="00EE6740"/>
    <w:rsid w:val="00EE72C2"/>
    <w:rsid w:val="00EF0B07"/>
    <w:rsid w:val="00EF1076"/>
    <w:rsid w:val="00EF234B"/>
    <w:rsid w:val="00EF2B14"/>
    <w:rsid w:val="00EF3643"/>
    <w:rsid w:val="00EF3BBB"/>
    <w:rsid w:val="00EF3C65"/>
    <w:rsid w:val="00EF41C5"/>
    <w:rsid w:val="00EF4ACA"/>
    <w:rsid w:val="00EF5F0E"/>
    <w:rsid w:val="00EF63E8"/>
    <w:rsid w:val="00EF6814"/>
    <w:rsid w:val="00EF6893"/>
    <w:rsid w:val="00EF68BB"/>
    <w:rsid w:val="00EF6EA9"/>
    <w:rsid w:val="00F006A1"/>
    <w:rsid w:val="00F00823"/>
    <w:rsid w:val="00F0082F"/>
    <w:rsid w:val="00F009C0"/>
    <w:rsid w:val="00F01070"/>
    <w:rsid w:val="00F0122A"/>
    <w:rsid w:val="00F0125B"/>
    <w:rsid w:val="00F017C9"/>
    <w:rsid w:val="00F02511"/>
    <w:rsid w:val="00F0256E"/>
    <w:rsid w:val="00F0283C"/>
    <w:rsid w:val="00F03012"/>
    <w:rsid w:val="00F030D7"/>
    <w:rsid w:val="00F0436F"/>
    <w:rsid w:val="00F0505E"/>
    <w:rsid w:val="00F05994"/>
    <w:rsid w:val="00F05DB4"/>
    <w:rsid w:val="00F06D75"/>
    <w:rsid w:val="00F07DA7"/>
    <w:rsid w:val="00F07FAC"/>
    <w:rsid w:val="00F100BB"/>
    <w:rsid w:val="00F10781"/>
    <w:rsid w:val="00F112D7"/>
    <w:rsid w:val="00F1146D"/>
    <w:rsid w:val="00F14504"/>
    <w:rsid w:val="00F14C6E"/>
    <w:rsid w:val="00F14CE7"/>
    <w:rsid w:val="00F151E8"/>
    <w:rsid w:val="00F15316"/>
    <w:rsid w:val="00F154ED"/>
    <w:rsid w:val="00F155F5"/>
    <w:rsid w:val="00F157F8"/>
    <w:rsid w:val="00F158A8"/>
    <w:rsid w:val="00F15FA9"/>
    <w:rsid w:val="00F161AB"/>
    <w:rsid w:val="00F16407"/>
    <w:rsid w:val="00F16708"/>
    <w:rsid w:val="00F16868"/>
    <w:rsid w:val="00F17D7A"/>
    <w:rsid w:val="00F204B3"/>
    <w:rsid w:val="00F206D1"/>
    <w:rsid w:val="00F20F58"/>
    <w:rsid w:val="00F211FB"/>
    <w:rsid w:val="00F21A4B"/>
    <w:rsid w:val="00F21AFD"/>
    <w:rsid w:val="00F22511"/>
    <w:rsid w:val="00F2271A"/>
    <w:rsid w:val="00F237BD"/>
    <w:rsid w:val="00F2471D"/>
    <w:rsid w:val="00F258BE"/>
    <w:rsid w:val="00F2602C"/>
    <w:rsid w:val="00F260BF"/>
    <w:rsid w:val="00F30253"/>
    <w:rsid w:val="00F30DEE"/>
    <w:rsid w:val="00F31279"/>
    <w:rsid w:val="00F31771"/>
    <w:rsid w:val="00F31BC3"/>
    <w:rsid w:val="00F31C1E"/>
    <w:rsid w:val="00F32541"/>
    <w:rsid w:val="00F326CC"/>
    <w:rsid w:val="00F332CA"/>
    <w:rsid w:val="00F33D34"/>
    <w:rsid w:val="00F34454"/>
    <w:rsid w:val="00F34E7F"/>
    <w:rsid w:val="00F35987"/>
    <w:rsid w:val="00F35BE4"/>
    <w:rsid w:val="00F35D8B"/>
    <w:rsid w:val="00F366E7"/>
    <w:rsid w:val="00F369F4"/>
    <w:rsid w:val="00F36C40"/>
    <w:rsid w:val="00F36FD2"/>
    <w:rsid w:val="00F37DFF"/>
    <w:rsid w:val="00F4008D"/>
    <w:rsid w:val="00F4021E"/>
    <w:rsid w:val="00F40261"/>
    <w:rsid w:val="00F405A8"/>
    <w:rsid w:val="00F40EC5"/>
    <w:rsid w:val="00F410EA"/>
    <w:rsid w:val="00F413F3"/>
    <w:rsid w:val="00F41402"/>
    <w:rsid w:val="00F414E3"/>
    <w:rsid w:val="00F41FAA"/>
    <w:rsid w:val="00F42285"/>
    <w:rsid w:val="00F42F7E"/>
    <w:rsid w:val="00F43207"/>
    <w:rsid w:val="00F43DF7"/>
    <w:rsid w:val="00F44BF7"/>
    <w:rsid w:val="00F4504C"/>
    <w:rsid w:val="00F4580D"/>
    <w:rsid w:val="00F45B1B"/>
    <w:rsid w:val="00F45F51"/>
    <w:rsid w:val="00F46F76"/>
    <w:rsid w:val="00F475BE"/>
    <w:rsid w:val="00F50B10"/>
    <w:rsid w:val="00F514AB"/>
    <w:rsid w:val="00F51B69"/>
    <w:rsid w:val="00F51E1C"/>
    <w:rsid w:val="00F51E75"/>
    <w:rsid w:val="00F51FB4"/>
    <w:rsid w:val="00F52A9C"/>
    <w:rsid w:val="00F53000"/>
    <w:rsid w:val="00F54373"/>
    <w:rsid w:val="00F5459A"/>
    <w:rsid w:val="00F54808"/>
    <w:rsid w:val="00F559B6"/>
    <w:rsid w:val="00F55BAF"/>
    <w:rsid w:val="00F5646F"/>
    <w:rsid w:val="00F56A0E"/>
    <w:rsid w:val="00F56C35"/>
    <w:rsid w:val="00F56DE4"/>
    <w:rsid w:val="00F5731F"/>
    <w:rsid w:val="00F5752E"/>
    <w:rsid w:val="00F57D61"/>
    <w:rsid w:val="00F604EB"/>
    <w:rsid w:val="00F60DF2"/>
    <w:rsid w:val="00F60E1B"/>
    <w:rsid w:val="00F61576"/>
    <w:rsid w:val="00F62254"/>
    <w:rsid w:val="00F623AD"/>
    <w:rsid w:val="00F6269F"/>
    <w:rsid w:val="00F6279B"/>
    <w:rsid w:val="00F63281"/>
    <w:rsid w:val="00F63DF3"/>
    <w:rsid w:val="00F643B7"/>
    <w:rsid w:val="00F64818"/>
    <w:rsid w:val="00F652E8"/>
    <w:rsid w:val="00F653D7"/>
    <w:rsid w:val="00F6568A"/>
    <w:rsid w:val="00F65B7A"/>
    <w:rsid w:val="00F66275"/>
    <w:rsid w:val="00F66968"/>
    <w:rsid w:val="00F67027"/>
    <w:rsid w:val="00F67E33"/>
    <w:rsid w:val="00F67EB2"/>
    <w:rsid w:val="00F70071"/>
    <w:rsid w:val="00F70423"/>
    <w:rsid w:val="00F7153D"/>
    <w:rsid w:val="00F71705"/>
    <w:rsid w:val="00F71990"/>
    <w:rsid w:val="00F71FE7"/>
    <w:rsid w:val="00F723B8"/>
    <w:rsid w:val="00F72596"/>
    <w:rsid w:val="00F72BAA"/>
    <w:rsid w:val="00F72F3A"/>
    <w:rsid w:val="00F731BA"/>
    <w:rsid w:val="00F73223"/>
    <w:rsid w:val="00F73361"/>
    <w:rsid w:val="00F73500"/>
    <w:rsid w:val="00F737B2"/>
    <w:rsid w:val="00F7388E"/>
    <w:rsid w:val="00F739F5"/>
    <w:rsid w:val="00F74204"/>
    <w:rsid w:val="00F742BD"/>
    <w:rsid w:val="00F745AB"/>
    <w:rsid w:val="00F74A2E"/>
    <w:rsid w:val="00F7575B"/>
    <w:rsid w:val="00F76201"/>
    <w:rsid w:val="00F7686F"/>
    <w:rsid w:val="00F76CD2"/>
    <w:rsid w:val="00F775E2"/>
    <w:rsid w:val="00F777E0"/>
    <w:rsid w:val="00F77C7A"/>
    <w:rsid w:val="00F802F4"/>
    <w:rsid w:val="00F80573"/>
    <w:rsid w:val="00F81186"/>
    <w:rsid w:val="00F811D8"/>
    <w:rsid w:val="00F8122A"/>
    <w:rsid w:val="00F8132F"/>
    <w:rsid w:val="00F815B7"/>
    <w:rsid w:val="00F81F0A"/>
    <w:rsid w:val="00F81FE8"/>
    <w:rsid w:val="00F843A1"/>
    <w:rsid w:val="00F84F86"/>
    <w:rsid w:val="00F8572A"/>
    <w:rsid w:val="00F8749D"/>
    <w:rsid w:val="00F879E1"/>
    <w:rsid w:val="00F87F7A"/>
    <w:rsid w:val="00F922CC"/>
    <w:rsid w:val="00F9279E"/>
    <w:rsid w:val="00F9290E"/>
    <w:rsid w:val="00F92A96"/>
    <w:rsid w:val="00F93656"/>
    <w:rsid w:val="00F9366C"/>
    <w:rsid w:val="00F93FF4"/>
    <w:rsid w:val="00F94AB8"/>
    <w:rsid w:val="00F952EA"/>
    <w:rsid w:val="00F9611A"/>
    <w:rsid w:val="00F97407"/>
    <w:rsid w:val="00F97B3B"/>
    <w:rsid w:val="00FA0629"/>
    <w:rsid w:val="00FA0A02"/>
    <w:rsid w:val="00FA0D08"/>
    <w:rsid w:val="00FA1248"/>
    <w:rsid w:val="00FA18EA"/>
    <w:rsid w:val="00FA1BAF"/>
    <w:rsid w:val="00FA1DBF"/>
    <w:rsid w:val="00FA309D"/>
    <w:rsid w:val="00FA3194"/>
    <w:rsid w:val="00FA332F"/>
    <w:rsid w:val="00FA3E21"/>
    <w:rsid w:val="00FA44F2"/>
    <w:rsid w:val="00FA56AE"/>
    <w:rsid w:val="00FA5745"/>
    <w:rsid w:val="00FA5BEE"/>
    <w:rsid w:val="00FA5D3D"/>
    <w:rsid w:val="00FA6244"/>
    <w:rsid w:val="00FA6DF9"/>
    <w:rsid w:val="00FA7001"/>
    <w:rsid w:val="00FB0A33"/>
    <w:rsid w:val="00FB0F0A"/>
    <w:rsid w:val="00FB124B"/>
    <w:rsid w:val="00FB1355"/>
    <w:rsid w:val="00FB180A"/>
    <w:rsid w:val="00FB2C5E"/>
    <w:rsid w:val="00FB3E8D"/>
    <w:rsid w:val="00FB495D"/>
    <w:rsid w:val="00FB51F2"/>
    <w:rsid w:val="00FB52D2"/>
    <w:rsid w:val="00FB610B"/>
    <w:rsid w:val="00FB69F7"/>
    <w:rsid w:val="00FB734B"/>
    <w:rsid w:val="00FC0579"/>
    <w:rsid w:val="00FC06BD"/>
    <w:rsid w:val="00FC1101"/>
    <w:rsid w:val="00FC1605"/>
    <w:rsid w:val="00FC185C"/>
    <w:rsid w:val="00FC1929"/>
    <w:rsid w:val="00FC1985"/>
    <w:rsid w:val="00FC365A"/>
    <w:rsid w:val="00FC3A83"/>
    <w:rsid w:val="00FC3CEB"/>
    <w:rsid w:val="00FC461B"/>
    <w:rsid w:val="00FC4736"/>
    <w:rsid w:val="00FC4B53"/>
    <w:rsid w:val="00FC502C"/>
    <w:rsid w:val="00FC5A57"/>
    <w:rsid w:val="00FC5DE5"/>
    <w:rsid w:val="00FC617C"/>
    <w:rsid w:val="00FC7280"/>
    <w:rsid w:val="00FC77A1"/>
    <w:rsid w:val="00FD07AF"/>
    <w:rsid w:val="00FD0C7E"/>
    <w:rsid w:val="00FD14BE"/>
    <w:rsid w:val="00FD1E5C"/>
    <w:rsid w:val="00FD22DF"/>
    <w:rsid w:val="00FD243D"/>
    <w:rsid w:val="00FD3B2B"/>
    <w:rsid w:val="00FD3F96"/>
    <w:rsid w:val="00FD5695"/>
    <w:rsid w:val="00FD5EA9"/>
    <w:rsid w:val="00FD5FC6"/>
    <w:rsid w:val="00FD669C"/>
    <w:rsid w:val="00FD6C08"/>
    <w:rsid w:val="00FD7423"/>
    <w:rsid w:val="00FD7C1E"/>
    <w:rsid w:val="00FD7D3C"/>
    <w:rsid w:val="00FE0ADD"/>
    <w:rsid w:val="00FE17B8"/>
    <w:rsid w:val="00FE1A96"/>
    <w:rsid w:val="00FE1D39"/>
    <w:rsid w:val="00FE2A4F"/>
    <w:rsid w:val="00FE3B2E"/>
    <w:rsid w:val="00FE45D0"/>
    <w:rsid w:val="00FE50F5"/>
    <w:rsid w:val="00FE5327"/>
    <w:rsid w:val="00FE5EB4"/>
    <w:rsid w:val="00FE6424"/>
    <w:rsid w:val="00FE64C9"/>
    <w:rsid w:val="00FE6642"/>
    <w:rsid w:val="00FE7CFC"/>
    <w:rsid w:val="00FE7E7C"/>
    <w:rsid w:val="00FF1DDE"/>
    <w:rsid w:val="00FF2D53"/>
    <w:rsid w:val="00FF306E"/>
    <w:rsid w:val="00FF30FC"/>
    <w:rsid w:val="00FF314D"/>
    <w:rsid w:val="00FF3B63"/>
    <w:rsid w:val="00FF3C09"/>
    <w:rsid w:val="00FF4FD5"/>
    <w:rsid w:val="00FF64C1"/>
    <w:rsid w:val="00FF6516"/>
    <w:rsid w:val="00FF6549"/>
    <w:rsid w:val="00FF73DF"/>
    <w:rsid w:val="00FF7770"/>
    <w:rsid w:val="00FF7BC3"/>
    <w:rsid w:val="00FF7E8C"/>
    <w:rsid w:val="00FF7FC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dashstyle="dash" weight="2.5pt"/>
      <o:colormru v:ext="edit" colors="#6f9,#9f9"/>
    </o:shapedefaults>
    <o:shapelayout v:ext="edit">
      <o:idmap v:ext="edit" data="1"/>
    </o:shapelayout>
  </w:shapeDefaults>
  <w:decimalSymbol w:val="."/>
  <w:listSeparator w:val=","/>
  <w14:docId w14:val="2F2F7CC9"/>
  <w15:docId w15:val="{AA817876-9E17-430E-A207-350D50DD2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uiPriority="99"/>
    <w:lsdException w:name="Table Subtle 2" w:semiHidden="1" w:uiPriority="99" w:unhideWhenUsed="1"/>
    <w:lsdException w:name="Table Web 1" w:semiHidden="1" w:uiPriority="99" w:unhideWhenUsed="1"/>
    <w:lsdException w:name="Table Web 2" w:uiPriority="99"/>
    <w:lsdException w:name="Table Web 3" w:uiPriority="99"/>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45B"/>
    <w:rPr>
      <w:rFonts w:ascii="Arial" w:hAnsi="Arial"/>
      <w:sz w:val="22"/>
      <w:lang w:val="en-CA"/>
    </w:rPr>
  </w:style>
  <w:style w:type="paragraph" w:styleId="Heading1">
    <w:name w:val="heading 1"/>
    <w:basedOn w:val="Normal"/>
    <w:next w:val="Normal"/>
    <w:link w:val="Heading1Char"/>
    <w:qFormat/>
    <w:rsid w:val="00161669"/>
    <w:pPr>
      <w:keepNext/>
      <w:numPr>
        <w:numId w:val="13"/>
      </w:numPr>
      <w:spacing w:before="240" w:after="60"/>
      <w:outlineLvl w:val="0"/>
    </w:pPr>
    <w:rPr>
      <w:b/>
      <w:caps/>
      <w:kern w:val="28"/>
      <w:sz w:val="24"/>
    </w:rPr>
  </w:style>
  <w:style w:type="paragraph" w:styleId="Heading2">
    <w:name w:val="heading 2"/>
    <w:basedOn w:val="Normal"/>
    <w:next w:val="Normal"/>
    <w:qFormat/>
    <w:rsid w:val="0096657E"/>
    <w:pPr>
      <w:keepNext/>
      <w:numPr>
        <w:ilvl w:val="1"/>
        <w:numId w:val="13"/>
      </w:numPr>
      <w:spacing w:before="240" w:after="60"/>
      <w:outlineLvl w:val="1"/>
    </w:pPr>
    <w:rPr>
      <w:b/>
      <w:i/>
      <w:sz w:val="24"/>
    </w:rPr>
  </w:style>
  <w:style w:type="paragraph" w:styleId="Heading3">
    <w:name w:val="heading 3"/>
    <w:basedOn w:val="Normal"/>
    <w:next w:val="Normal"/>
    <w:qFormat/>
    <w:rsid w:val="00E3154F"/>
    <w:pPr>
      <w:keepNext/>
      <w:numPr>
        <w:ilvl w:val="2"/>
        <w:numId w:val="13"/>
      </w:numPr>
      <w:spacing w:before="240" w:after="60"/>
      <w:outlineLvl w:val="2"/>
    </w:pPr>
    <w:rPr>
      <w:b/>
    </w:rPr>
  </w:style>
  <w:style w:type="paragraph" w:styleId="Heading4">
    <w:name w:val="heading 4"/>
    <w:basedOn w:val="Normal"/>
    <w:next w:val="Normal"/>
    <w:qFormat/>
    <w:rsid w:val="00E3154F"/>
    <w:pPr>
      <w:keepNext/>
      <w:numPr>
        <w:ilvl w:val="3"/>
        <w:numId w:val="13"/>
      </w:numPr>
      <w:spacing w:before="240" w:after="60"/>
      <w:outlineLvl w:val="3"/>
    </w:pPr>
    <w:rPr>
      <w:b/>
    </w:rPr>
  </w:style>
  <w:style w:type="paragraph" w:styleId="Heading5">
    <w:name w:val="heading 5"/>
    <w:basedOn w:val="Normal"/>
    <w:next w:val="Normal"/>
    <w:qFormat/>
    <w:rsid w:val="0096657E"/>
    <w:pPr>
      <w:numPr>
        <w:ilvl w:val="4"/>
        <w:numId w:val="13"/>
      </w:numPr>
      <w:spacing w:before="240" w:after="60"/>
      <w:outlineLvl w:val="4"/>
    </w:pPr>
  </w:style>
  <w:style w:type="paragraph" w:styleId="Heading6">
    <w:name w:val="heading 6"/>
    <w:basedOn w:val="Normal"/>
    <w:next w:val="Normal"/>
    <w:qFormat/>
    <w:rsid w:val="0096657E"/>
    <w:pPr>
      <w:numPr>
        <w:ilvl w:val="5"/>
        <w:numId w:val="13"/>
      </w:numPr>
      <w:spacing w:before="240" w:after="60"/>
      <w:outlineLvl w:val="5"/>
    </w:pPr>
    <w:rPr>
      <w:i/>
    </w:rPr>
  </w:style>
  <w:style w:type="paragraph" w:styleId="Heading7">
    <w:name w:val="heading 7"/>
    <w:basedOn w:val="Normal"/>
    <w:next w:val="Normal"/>
    <w:qFormat/>
    <w:rsid w:val="0096657E"/>
    <w:pPr>
      <w:numPr>
        <w:ilvl w:val="6"/>
        <w:numId w:val="13"/>
      </w:numPr>
      <w:spacing w:before="240" w:after="60"/>
      <w:outlineLvl w:val="6"/>
    </w:pPr>
  </w:style>
  <w:style w:type="paragraph" w:styleId="Heading8">
    <w:name w:val="heading 8"/>
    <w:basedOn w:val="Normal"/>
    <w:next w:val="Normal"/>
    <w:qFormat/>
    <w:rsid w:val="0096657E"/>
    <w:pPr>
      <w:numPr>
        <w:ilvl w:val="7"/>
        <w:numId w:val="13"/>
      </w:numPr>
      <w:spacing w:before="240" w:after="60"/>
      <w:outlineLvl w:val="7"/>
    </w:pPr>
    <w:rPr>
      <w:i/>
    </w:rPr>
  </w:style>
  <w:style w:type="paragraph" w:styleId="Heading9">
    <w:name w:val="heading 9"/>
    <w:basedOn w:val="Heading1"/>
    <w:next w:val="Normal"/>
    <w:link w:val="Heading9Char"/>
    <w:qFormat/>
    <w:rsid w:val="003E5813"/>
    <w:pPr>
      <w:numPr>
        <w:numId w:val="15"/>
      </w:numPr>
      <w:jc w:val="center"/>
      <w:outlineLvl w:val="8"/>
      <w:pPrChange w:id="0" w:author="Hudon, Marie-Christine" w:date="2021-10-04T13:22:00Z">
        <w:pPr>
          <w:keepNext/>
          <w:spacing w:before="240" w:after="60"/>
          <w:jc w:val="center"/>
          <w:outlineLvl w:val="8"/>
        </w:pPr>
      </w:pPrChange>
    </w:pPr>
    <w:rPr>
      <w:rPrChange w:id="0" w:author="Hudon, Marie-Christine" w:date="2021-10-04T13:22:00Z">
        <w:rPr>
          <w:rFonts w:ascii="Arial" w:hAnsi="Arial"/>
          <w:b/>
          <w:caps/>
          <w:kern w:val="28"/>
          <w:sz w:val="24"/>
          <w:lang w:val="en-CA" w:eastAsia="en-US" w:bidi="ar-SA"/>
        </w:rPr>
      </w:rPrChan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61E84"/>
    <w:rPr>
      <w:rFonts w:ascii="Arial" w:hAnsi="Arial"/>
    </w:rPr>
  </w:style>
  <w:style w:type="paragraph" w:styleId="Header">
    <w:name w:val="header"/>
    <w:basedOn w:val="Normal"/>
    <w:link w:val="HeaderChar"/>
    <w:uiPriority w:val="99"/>
    <w:rsid w:val="00D61E84"/>
    <w:pPr>
      <w:tabs>
        <w:tab w:val="center" w:pos="4320"/>
        <w:tab w:val="right" w:pos="8640"/>
      </w:tabs>
    </w:pPr>
  </w:style>
  <w:style w:type="character" w:customStyle="1" w:styleId="HeaderChar">
    <w:name w:val="Header Char"/>
    <w:basedOn w:val="DefaultParagraphFont"/>
    <w:link w:val="Header"/>
    <w:uiPriority w:val="99"/>
    <w:locked/>
    <w:rsid w:val="00D42DFC"/>
    <w:rPr>
      <w:rFonts w:ascii="Arial" w:hAnsi="Arial"/>
      <w:lang w:val="en-GB" w:eastAsia="en-US" w:bidi="ar-SA"/>
    </w:rPr>
  </w:style>
  <w:style w:type="paragraph" w:styleId="Footer">
    <w:name w:val="footer"/>
    <w:basedOn w:val="Normal"/>
    <w:link w:val="FooterChar"/>
    <w:uiPriority w:val="99"/>
    <w:rsid w:val="00D61E84"/>
    <w:pPr>
      <w:tabs>
        <w:tab w:val="center" w:pos="4320"/>
        <w:tab w:val="right" w:pos="8640"/>
      </w:tabs>
    </w:pPr>
  </w:style>
  <w:style w:type="character" w:styleId="PageNumber">
    <w:name w:val="page number"/>
    <w:basedOn w:val="DefaultParagraphFont"/>
    <w:rsid w:val="00D61E84"/>
    <w:rPr>
      <w:rFonts w:ascii="Arial" w:hAnsi="Arial"/>
      <w:sz w:val="14"/>
    </w:rPr>
  </w:style>
  <w:style w:type="paragraph" w:styleId="List2">
    <w:name w:val="List 2"/>
    <w:basedOn w:val="Normal"/>
    <w:rsid w:val="00D61E84"/>
    <w:pPr>
      <w:ind w:left="720" w:hanging="360"/>
    </w:pPr>
  </w:style>
  <w:style w:type="paragraph" w:styleId="Date">
    <w:name w:val="Date"/>
    <w:basedOn w:val="Normal"/>
    <w:link w:val="DateChar"/>
    <w:rsid w:val="00D61E84"/>
  </w:style>
  <w:style w:type="paragraph" w:styleId="Title">
    <w:name w:val="Title"/>
    <w:basedOn w:val="Normal"/>
    <w:link w:val="TitleChar"/>
    <w:qFormat/>
    <w:rsid w:val="0096657E"/>
    <w:pPr>
      <w:spacing w:before="240" w:after="60"/>
      <w:jc w:val="center"/>
    </w:pPr>
    <w:rPr>
      <w:b/>
      <w:kern w:val="28"/>
      <w:sz w:val="32"/>
    </w:rPr>
  </w:style>
  <w:style w:type="paragraph" w:styleId="Subtitle">
    <w:name w:val="Subtitle"/>
    <w:basedOn w:val="Normal"/>
    <w:qFormat/>
    <w:rsid w:val="0096657E"/>
    <w:pPr>
      <w:spacing w:after="60"/>
      <w:jc w:val="center"/>
    </w:pPr>
    <w:rPr>
      <w:sz w:val="24"/>
    </w:rPr>
  </w:style>
  <w:style w:type="paragraph" w:styleId="TOC1">
    <w:name w:val="toc 1"/>
    <w:basedOn w:val="Normal"/>
    <w:next w:val="Normal"/>
    <w:uiPriority w:val="39"/>
    <w:rsid w:val="007F1E3F"/>
    <w:pPr>
      <w:spacing w:before="120" w:after="120"/>
    </w:pPr>
    <w:rPr>
      <w:b/>
    </w:rPr>
  </w:style>
  <w:style w:type="paragraph" w:styleId="TOC2">
    <w:name w:val="toc 2"/>
    <w:basedOn w:val="Normal"/>
    <w:next w:val="Normal"/>
    <w:uiPriority w:val="39"/>
    <w:rsid w:val="007F1E3F"/>
    <w:pPr>
      <w:ind w:left="200"/>
    </w:pPr>
  </w:style>
  <w:style w:type="paragraph" w:styleId="TOC3">
    <w:name w:val="toc 3"/>
    <w:basedOn w:val="Normal"/>
    <w:next w:val="Normal"/>
    <w:uiPriority w:val="39"/>
    <w:rsid w:val="00A1236A"/>
    <w:pPr>
      <w:ind w:left="400"/>
    </w:pPr>
    <w:rPr>
      <w:i/>
      <w:sz w:val="21"/>
    </w:rPr>
  </w:style>
  <w:style w:type="paragraph" w:styleId="TOC4">
    <w:name w:val="toc 4"/>
    <w:basedOn w:val="Normal"/>
    <w:next w:val="Normal"/>
    <w:uiPriority w:val="39"/>
    <w:rsid w:val="00A1236A"/>
    <w:pPr>
      <w:ind w:left="600"/>
    </w:pPr>
    <w:rPr>
      <w:sz w:val="21"/>
    </w:rPr>
  </w:style>
  <w:style w:type="paragraph" w:styleId="TOC5">
    <w:name w:val="toc 5"/>
    <w:basedOn w:val="Normal"/>
    <w:next w:val="Normal"/>
    <w:semiHidden/>
    <w:rsid w:val="00D61E84"/>
    <w:pPr>
      <w:ind w:left="800"/>
    </w:pPr>
    <w:rPr>
      <w:sz w:val="18"/>
    </w:rPr>
  </w:style>
  <w:style w:type="paragraph" w:styleId="TOC6">
    <w:name w:val="toc 6"/>
    <w:basedOn w:val="Normal"/>
    <w:next w:val="Normal"/>
    <w:semiHidden/>
    <w:rsid w:val="00D61E84"/>
    <w:pPr>
      <w:ind w:left="1000"/>
    </w:pPr>
    <w:rPr>
      <w:sz w:val="18"/>
    </w:rPr>
  </w:style>
  <w:style w:type="paragraph" w:styleId="TOC7">
    <w:name w:val="toc 7"/>
    <w:basedOn w:val="Normal"/>
    <w:next w:val="Normal"/>
    <w:semiHidden/>
    <w:rsid w:val="00D61E84"/>
    <w:pPr>
      <w:ind w:left="1200"/>
    </w:pPr>
    <w:rPr>
      <w:sz w:val="18"/>
    </w:rPr>
  </w:style>
  <w:style w:type="paragraph" w:styleId="TOC8">
    <w:name w:val="toc 8"/>
    <w:basedOn w:val="Normal"/>
    <w:next w:val="Normal"/>
    <w:semiHidden/>
    <w:rsid w:val="00D61E84"/>
    <w:pPr>
      <w:ind w:left="1400"/>
    </w:pPr>
    <w:rPr>
      <w:sz w:val="18"/>
    </w:rPr>
  </w:style>
  <w:style w:type="paragraph" w:styleId="TOC9">
    <w:name w:val="toc 9"/>
    <w:basedOn w:val="Normal"/>
    <w:next w:val="Normal"/>
    <w:semiHidden/>
    <w:rsid w:val="00D61E84"/>
    <w:pPr>
      <w:ind w:left="1600"/>
    </w:pPr>
    <w:rPr>
      <w:sz w:val="18"/>
    </w:rPr>
  </w:style>
  <w:style w:type="paragraph" w:styleId="Caption">
    <w:name w:val="caption"/>
    <w:basedOn w:val="Normal"/>
    <w:next w:val="Normal"/>
    <w:qFormat/>
    <w:rsid w:val="00EF68BB"/>
    <w:pPr>
      <w:widowControl w:val="0"/>
      <w:tabs>
        <w:tab w:val="center" w:pos="4680"/>
      </w:tabs>
      <w:jc w:val="center"/>
    </w:pPr>
    <w:rPr>
      <w:b/>
      <w:u w:val="single"/>
    </w:rPr>
  </w:style>
  <w:style w:type="paragraph" w:styleId="FootnoteText">
    <w:name w:val="footnote text"/>
    <w:basedOn w:val="Normal"/>
    <w:link w:val="FootnoteTextChar"/>
    <w:semiHidden/>
    <w:rsid w:val="00D61E84"/>
  </w:style>
  <w:style w:type="paragraph" w:customStyle="1" w:styleId="Indent4">
    <w:name w:val="Indent 4"/>
    <w:rsid w:val="00D61E84"/>
    <w:pPr>
      <w:widowControl w:val="0"/>
      <w:spacing w:after="288" w:line="-288" w:lineRule="auto"/>
    </w:pPr>
    <w:rPr>
      <w:rFonts w:ascii="Arial" w:hAnsi="Arial"/>
      <w:sz w:val="24"/>
      <w:lang w:val="en-GB"/>
    </w:rPr>
  </w:style>
  <w:style w:type="paragraph" w:customStyle="1" w:styleId="HEADING0">
    <w:name w:val="HEADING 0"/>
    <w:basedOn w:val="Heading1"/>
    <w:rsid w:val="007F1E3F"/>
    <w:pPr>
      <w:keepNext w:val="0"/>
      <w:numPr>
        <w:numId w:val="0"/>
      </w:numPr>
      <w:spacing w:before="0" w:after="0"/>
      <w:jc w:val="center"/>
      <w:outlineLvl w:val="9"/>
    </w:pPr>
    <w:rPr>
      <w:caps w:val="0"/>
      <w:kern w:val="0"/>
      <w:lang w:val="en-US"/>
    </w:rPr>
  </w:style>
  <w:style w:type="paragraph" w:styleId="TableofFigures">
    <w:name w:val="table of figures"/>
    <w:aliases w:val="Table"/>
    <w:basedOn w:val="Normal"/>
    <w:next w:val="Normal"/>
    <w:uiPriority w:val="99"/>
    <w:rsid w:val="00A1236A"/>
    <w:pPr>
      <w:ind w:left="446" w:hanging="446"/>
    </w:pPr>
  </w:style>
  <w:style w:type="paragraph" w:styleId="BodyText">
    <w:name w:val="Body Text"/>
    <w:basedOn w:val="Normal"/>
    <w:link w:val="BodyTextChar"/>
    <w:qFormat/>
    <w:rsid w:val="00D61E84"/>
    <w:pPr>
      <w:jc w:val="both"/>
    </w:pPr>
  </w:style>
  <w:style w:type="paragraph" w:styleId="BodyTextIndent">
    <w:name w:val="Body Text Indent"/>
    <w:basedOn w:val="Normal"/>
    <w:rsid w:val="00D61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styleId="Strong">
    <w:name w:val="Strong"/>
    <w:basedOn w:val="DefaultParagraphFont"/>
    <w:uiPriority w:val="22"/>
    <w:qFormat/>
    <w:rsid w:val="0096657E"/>
    <w:rPr>
      <w:rFonts w:ascii="Arial" w:hAnsi="Arial"/>
      <w:b/>
    </w:rPr>
  </w:style>
  <w:style w:type="paragraph" w:customStyle="1" w:styleId="Style1">
    <w:name w:val="Style1"/>
    <w:basedOn w:val="Normal"/>
    <w:rsid w:val="00D61E84"/>
    <w:pPr>
      <w:widowControl w:val="0"/>
      <w:jc w:val="both"/>
    </w:pPr>
    <w:rPr>
      <w:b/>
      <w:sz w:val="28"/>
      <w:lang w:val="en-US"/>
    </w:rPr>
  </w:style>
  <w:style w:type="paragraph" w:customStyle="1" w:styleId="bullet">
    <w:name w:val="bullet"/>
    <w:basedOn w:val="Normal"/>
    <w:rsid w:val="00D61E84"/>
    <w:pPr>
      <w:ind w:left="540" w:hanging="360"/>
      <w:jc w:val="both"/>
    </w:pPr>
    <w:rPr>
      <w:sz w:val="24"/>
      <w:lang w:val="en-US"/>
    </w:rPr>
  </w:style>
  <w:style w:type="character" w:styleId="Hyperlink">
    <w:name w:val="Hyperlink"/>
    <w:basedOn w:val="DefaultParagraphFont"/>
    <w:uiPriority w:val="99"/>
    <w:rsid w:val="00D61E84"/>
    <w:rPr>
      <w:rFonts w:ascii="Arial" w:hAnsi="Arial"/>
      <w:dstrike w:val="0"/>
      <w:color w:val="auto"/>
      <w:u w:val="none"/>
    </w:rPr>
  </w:style>
  <w:style w:type="character" w:styleId="FollowedHyperlink">
    <w:name w:val="FollowedHyperlink"/>
    <w:basedOn w:val="DefaultParagraphFont"/>
    <w:uiPriority w:val="99"/>
    <w:rsid w:val="00D61E84"/>
    <w:rPr>
      <w:rFonts w:ascii="Arial" w:hAnsi="Arial"/>
      <w:color w:val="800080"/>
      <w:u w:val="single"/>
    </w:rPr>
  </w:style>
  <w:style w:type="paragraph" w:styleId="BodyTextIndent2">
    <w:name w:val="Body Text Indent 2"/>
    <w:basedOn w:val="Normal"/>
    <w:rsid w:val="00D61E84"/>
    <w:pPr>
      <w:tabs>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s>
      <w:ind w:left="1080"/>
    </w:pPr>
  </w:style>
  <w:style w:type="paragraph" w:styleId="BodyText2">
    <w:name w:val="Body Text 2"/>
    <w:basedOn w:val="Normal"/>
    <w:link w:val="BodyText2Char"/>
    <w:rsid w:val="00D61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styleId="DocumentMap">
    <w:name w:val="Document Map"/>
    <w:basedOn w:val="Normal"/>
    <w:semiHidden/>
    <w:rsid w:val="00D61E84"/>
    <w:pPr>
      <w:shd w:val="clear" w:color="auto" w:fill="000080"/>
    </w:pPr>
    <w:rPr>
      <w:rFonts w:ascii="Tahoma" w:hAnsi="Tahoma"/>
    </w:rPr>
  </w:style>
  <w:style w:type="paragraph" w:styleId="BodyText3">
    <w:name w:val="Body Text 3"/>
    <w:basedOn w:val="Normal"/>
    <w:rsid w:val="00D61E8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rPr>
  </w:style>
  <w:style w:type="paragraph" w:styleId="BodyTextIndent3">
    <w:name w:val="Body Text Indent 3"/>
    <w:basedOn w:val="Normal"/>
    <w:rsid w:val="00D61E84"/>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pPr>
  </w:style>
  <w:style w:type="paragraph" w:styleId="BlockText">
    <w:name w:val="Block Text"/>
    <w:basedOn w:val="Normal"/>
    <w:rsid w:val="00D61E84"/>
    <w:pPr>
      <w:spacing w:after="120"/>
      <w:ind w:left="1440" w:right="1440"/>
    </w:pPr>
  </w:style>
  <w:style w:type="paragraph" w:styleId="BodyTextFirstIndent">
    <w:name w:val="Body Text First Indent"/>
    <w:basedOn w:val="BodyText"/>
    <w:rsid w:val="00D61E84"/>
    <w:pPr>
      <w:spacing w:after="120"/>
      <w:ind w:firstLine="210"/>
      <w:jc w:val="left"/>
    </w:pPr>
  </w:style>
  <w:style w:type="paragraph" w:styleId="BodyTextFirstIndent2">
    <w:name w:val="Body Text First Indent 2"/>
    <w:basedOn w:val="BodyTextIndent"/>
    <w:rsid w:val="00D61E8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firstLine="210"/>
    </w:pPr>
  </w:style>
  <w:style w:type="paragraph" w:styleId="Closing">
    <w:name w:val="Closing"/>
    <w:basedOn w:val="Normal"/>
    <w:rsid w:val="00D61E84"/>
    <w:pPr>
      <w:ind w:left="4320"/>
    </w:pPr>
  </w:style>
  <w:style w:type="paragraph" w:styleId="CommentText">
    <w:name w:val="annotation text"/>
    <w:basedOn w:val="Normal"/>
    <w:link w:val="CommentTextChar"/>
    <w:semiHidden/>
    <w:rsid w:val="00D61E84"/>
  </w:style>
  <w:style w:type="character" w:customStyle="1" w:styleId="CommentTextChar">
    <w:name w:val="Comment Text Char"/>
    <w:basedOn w:val="DefaultParagraphFont"/>
    <w:link w:val="CommentText"/>
    <w:semiHidden/>
    <w:rsid w:val="00E20331"/>
    <w:rPr>
      <w:rFonts w:ascii="Arial" w:hAnsi="Arial"/>
      <w:lang w:val="en-GB" w:eastAsia="en-US"/>
    </w:rPr>
  </w:style>
  <w:style w:type="paragraph" w:styleId="EndnoteText">
    <w:name w:val="endnote text"/>
    <w:basedOn w:val="Normal"/>
    <w:semiHidden/>
    <w:rsid w:val="00D61E84"/>
  </w:style>
  <w:style w:type="paragraph" w:styleId="EnvelopeAddress">
    <w:name w:val="envelope address"/>
    <w:basedOn w:val="Normal"/>
    <w:rsid w:val="00D61E84"/>
    <w:pPr>
      <w:framePr w:w="7920" w:h="1980" w:hRule="exact" w:hSpace="180" w:wrap="auto" w:hAnchor="page" w:xAlign="center" w:yAlign="bottom"/>
      <w:ind w:left="2880"/>
    </w:pPr>
    <w:rPr>
      <w:sz w:val="24"/>
    </w:rPr>
  </w:style>
  <w:style w:type="paragraph" w:styleId="EnvelopeReturn">
    <w:name w:val="envelope return"/>
    <w:basedOn w:val="Normal"/>
    <w:rsid w:val="00D61E84"/>
  </w:style>
  <w:style w:type="paragraph" w:styleId="Index1">
    <w:name w:val="index 1"/>
    <w:basedOn w:val="Normal"/>
    <w:next w:val="Normal"/>
    <w:autoRedefine/>
    <w:semiHidden/>
    <w:rsid w:val="00D61E84"/>
    <w:pPr>
      <w:ind w:left="200" w:hanging="200"/>
    </w:pPr>
  </w:style>
  <w:style w:type="paragraph" w:styleId="Index2">
    <w:name w:val="index 2"/>
    <w:basedOn w:val="Normal"/>
    <w:next w:val="Normal"/>
    <w:autoRedefine/>
    <w:semiHidden/>
    <w:rsid w:val="00D61E84"/>
    <w:pPr>
      <w:ind w:left="400" w:hanging="200"/>
    </w:pPr>
  </w:style>
  <w:style w:type="paragraph" w:styleId="Index3">
    <w:name w:val="index 3"/>
    <w:basedOn w:val="Normal"/>
    <w:next w:val="Normal"/>
    <w:autoRedefine/>
    <w:semiHidden/>
    <w:rsid w:val="00D61E84"/>
    <w:pPr>
      <w:ind w:left="600" w:hanging="200"/>
    </w:pPr>
  </w:style>
  <w:style w:type="paragraph" w:styleId="Index4">
    <w:name w:val="index 4"/>
    <w:basedOn w:val="Normal"/>
    <w:next w:val="Normal"/>
    <w:autoRedefine/>
    <w:semiHidden/>
    <w:rsid w:val="00D61E84"/>
    <w:pPr>
      <w:ind w:left="800" w:hanging="200"/>
    </w:pPr>
  </w:style>
  <w:style w:type="paragraph" w:styleId="Index5">
    <w:name w:val="index 5"/>
    <w:basedOn w:val="Normal"/>
    <w:next w:val="Normal"/>
    <w:autoRedefine/>
    <w:semiHidden/>
    <w:rsid w:val="00D61E84"/>
    <w:pPr>
      <w:ind w:left="1000" w:hanging="200"/>
    </w:pPr>
  </w:style>
  <w:style w:type="paragraph" w:styleId="Index6">
    <w:name w:val="index 6"/>
    <w:basedOn w:val="Normal"/>
    <w:next w:val="Normal"/>
    <w:autoRedefine/>
    <w:semiHidden/>
    <w:rsid w:val="00D61E84"/>
    <w:pPr>
      <w:ind w:left="1200" w:hanging="200"/>
    </w:pPr>
  </w:style>
  <w:style w:type="paragraph" w:styleId="Index7">
    <w:name w:val="index 7"/>
    <w:basedOn w:val="Normal"/>
    <w:next w:val="Normal"/>
    <w:autoRedefine/>
    <w:semiHidden/>
    <w:rsid w:val="00D61E84"/>
    <w:pPr>
      <w:ind w:left="1400" w:hanging="200"/>
    </w:pPr>
  </w:style>
  <w:style w:type="paragraph" w:styleId="Index8">
    <w:name w:val="index 8"/>
    <w:basedOn w:val="Normal"/>
    <w:next w:val="Normal"/>
    <w:autoRedefine/>
    <w:semiHidden/>
    <w:rsid w:val="00D61E84"/>
    <w:pPr>
      <w:ind w:left="1600" w:hanging="200"/>
    </w:pPr>
  </w:style>
  <w:style w:type="paragraph" w:styleId="Index9">
    <w:name w:val="index 9"/>
    <w:basedOn w:val="Normal"/>
    <w:next w:val="Normal"/>
    <w:autoRedefine/>
    <w:semiHidden/>
    <w:rsid w:val="00D61E84"/>
    <w:pPr>
      <w:ind w:left="1800" w:hanging="200"/>
    </w:pPr>
  </w:style>
  <w:style w:type="paragraph" w:styleId="IndexHeading">
    <w:name w:val="index heading"/>
    <w:basedOn w:val="Normal"/>
    <w:next w:val="Index1"/>
    <w:semiHidden/>
    <w:rsid w:val="00D61E84"/>
    <w:rPr>
      <w:b/>
    </w:rPr>
  </w:style>
  <w:style w:type="paragraph" w:styleId="List">
    <w:name w:val="List"/>
    <w:basedOn w:val="Normal"/>
    <w:rsid w:val="00D61E84"/>
    <w:pPr>
      <w:ind w:left="360" w:hanging="360"/>
    </w:pPr>
  </w:style>
  <w:style w:type="paragraph" w:styleId="List3">
    <w:name w:val="List 3"/>
    <w:basedOn w:val="Normal"/>
    <w:rsid w:val="00D61E84"/>
    <w:pPr>
      <w:ind w:left="1080" w:hanging="360"/>
    </w:pPr>
  </w:style>
  <w:style w:type="paragraph" w:styleId="List4">
    <w:name w:val="List 4"/>
    <w:basedOn w:val="Normal"/>
    <w:rsid w:val="00D61E84"/>
    <w:pPr>
      <w:ind w:left="1440" w:hanging="360"/>
    </w:pPr>
  </w:style>
  <w:style w:type="paragraph" w:styleId="List5">
    <w:name w:val="List 5"/>
    <w:basedOn w:val="Normal"/>
    <w:rsid w:val="00D61E84"/>
    <w:pPr>
      <w:ind w:left="1800" w:hanging="360"/>
    </w:pPr>
  </w:style>
  <w:style w:type="paragraph" w:styleId="ListBullet">
    <w:name w:val="List Bullet"/>
    <w:basedOn w:val="Normal"/>
    <w:autoRedefine/>
    <w:rsid w:val="00D61E84"/>
    <w:pPr>
      <w:numPr>
        <w:numId w:val="1"/>
      </w:numPr>
    </w:pPr>
  </w:style>
  <w:style w:type="paragraph" w:styleId="ListBullet2">
    <w:name w:val="List Bullet 2"/>
    <w:basedOn w:val="Normal"/>
    <w:autoRedefine/>
    <w:rsid w:val="00D61E84"/>
    <w:pPr>
      <w:numPr>
        <w:numId w:val="2"/>
      </w:numPr>
    </w:pPr>
  </w:style>
  <w:style w:type="paragraph" w:styleId="ListBullet3">
    <w:name w:val="List Bullet 3"/>
    <w:basedOn w:val="Normal"/>
    <w:autoRedefine/>
    <w:rsid w:val="00D61E84"/>
    <w:pPr>
      <w:numPr>
        <w:numId w:val="3"/>
      </w:numPr>
    </w:pPr>
  </w:style>
  <w:style w:type="paragraph" w:styleId="ListBullet4">
    <w:name w:val="List Bullet 4"/>
    <w:basedOn w:val="Normal"/>
    <w:autoRedefine/>
    <w:rsid w:val="00D61E84"/>
    <w:pPr>
      <w:numPr>
        <w:numId w:val="4"/>
      </w:numPr>
    </w:pPr>
  </w:style>
  <w:style w:type="paragraph" w:styleId="ListBullet5">
    <w:name w:val="List Bullet 5"/>
    <w:basedOn w:val="Normal"/>
    <w:autoRedefine/>
    <w:rsid w:val="00D61E84"/>
    <w:pPr>
      <w:numPr>
        <w:numId w:val="5"/>
      </w:numPr>
    </w:pPr>
  </w:style>
  <w:style w:type="paragraph" w:styleId="ListContinue">
    <w:name w:val="List Continue"/>
    <w:basedOn w:val="Normal"/>
    <w:rsid w:val="00D61E84"/>
    <w:pPr>
      <w:spacing w:after="120"/>
      <w:ind w:left="360"/>
    </w:pPr>
  </w:style>
  <w:style w:type="paragraph" w:styleId="ListContinue2">
    <w:name w:val="List Continue 2"/>
    <w:basedOn w:val="Normal"/>
    <w:rsid w:val="00D61E84"/>
    <w:pPr>
      <w:spacing w:after="120"/>
      <w:ind w:left="720"/>
    </w:pPr>
  </w:style>
  <w:style w:type="paragraph" w:styleId="ListContinue3">
    <w:name w:val="List Continue 3"/>
    <w:basedOn w:val="Normal"/>
    <w:rsid w:val="00D61E84"/>
    <w:pPr>
      <w:spacing w:after="120"/>
      <w:ind w:left="1080"/>
    </w:pPr>
  </w:style>
  <w:style w:type="paragraph" w:styleId="ListContinue4">
    <w:name w:val="List Continue 4"/>
    <w:basedOn w:val="Normal"/>
    <w:rsid w:val="00D61E84"/>
    <w:pPr>
      <w:spacing w:after="120"/>
      <w:ind w:left="1440"/>
    </w:pPr>
  </w:style>
  <w:style w:type="paragraph" w:styleId="ListContinue5">
    <w:name w:val="List Continue 5"/>
    <w:basedOn w:val="Normal"/>
    <w:rsid w:val="00D61E84"/>
    <w:pPr>
      <w:spacing w:after="120"/>
      <w:ind w:left="1800"/>
    </w:pPr>
  </w:style>
  <w:style w:type="paragraph" w:styleId="ListNumber">
    <w:name w:val="List Number"/>
    <w:basedOn w:val="Normal"/>
    <w:rsid w:val="00D61E84"/>
    <w:pPr>
      <w:numPr>
        <w:numId w:val="6"/>
      </w:numPr>
    </w:pPr>
  </w:style>
  <w:style w:type="paragraph" w:styleId="ListNumber2">
    <w:name w:val="List Number 2"/>
    <w:basedOn w:val="Normal"/>
    <w:rsid w:val="00D61E84"/>
    <w:pPr>
      <w:numPr>
        <w:numId w:val="7"/>
      </w:numPr>
    </w:pPr>
  </w:style>
  <w:style w:type="paragraph" w:styleId="ListNumber3">
    <w:name w:val="List Number 3"/>
    <w:basedOn w:val="Normal"/>
    <w:rsid w:val="00D61E84"/>
    <w:pPr>
      <w:numPr>
        <w:numId w:val="8"/>
      </w:numPr>
    </w:pPr>
  </w:style>
  <w:style w:type="paragraph" w:styleId="ListNumber4">
    <w:name w:val="List Number 4"/>
    <w:basedOn w:val="Normal"/>
    <w:rsid w:val="00D61E84"/>
    <w:pPr>
      <w:numPr>
        <w:numId w:val="9"/>
      </w:numPr>
    </w:pPr>
  </w:style>
  <w:style w:type="paragraph" w:styleId="ListNumber5">
    <w:name w:val="List Number 5"/>
    <w:basedOn w:val="Normal"/>
    <w:rsid w:val="003E5813"/>
    <w:pPr>
      <w:numPr>
        <w:numId w:val="10"/>
      </w:numPr>
      <w:pPrChange w:id="1" w:author="Hudon, Marie-Christine" w:date="2021-10-04T13:22:00Z">
        <w:pPr>
          <w:numPr>
            <w:numId w:val="10"/>
          </w:numPr>
          <w:tabs>
            <w:tab w:val="num" w:pos="1233"/>
          </w:tabs>
          <w:ind w:left="1233" w:hanging="360"/>
        </w:pPr>
      </w:pPrChange>
    </w:pPr>
    <w:rPr>
      <w:rPrChange w:id="1" w:author="Hudon, Marie-Christine" w:date="2021-10-04T13:22:00Z">
        <w:rPr>
          <w:rFonts w:ascii="Arial" w:hAnsi="Arial"/>
          <w:sz w:val="22"/>
          <w:lang w:val="en-CA" w:eastAsia="en-US" w:bidi="ar-SA"/>
        </w:rPr>
      </w:rPrChange>
    </w:rPr>
  </w:style>
  <w:style w:type="paragraph" w:styleId="MacroText">
    <w:name w:val="macro"/>
    <w:semiHidden/>
    <w:rsid w:val="00D61E84"/>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rPr>
  </w:style>
  <w:style w:type="paragraph" w:styleId="MessageHeader">
    <w:name w:val="Message Header"/>
    <w:basedOn w:val="Normal"/>
    <w:rsid w:val="00D61E84"/>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rsid w:val="00D61E84"/>
    <w:pPr>
      <w:ind w:left="720"/>
    </w:pPr>
  </w:style>
  <w:style w:type="paragraph" w:styleId="NoteHeading">
    <w:name w:val="Note Heading"/>
    <w:basedOn w:val="Normal"/>
    <w:next w:val="Normal"/>
    <w:rsid w:val="00D61E84"/>
  </w:style>
  <w:style w:type="paragraph" w:styleId="PlainText">
    <w:name w:val="Plain Text"/>
    <w:basedOn w:val="Normal"/>
    <w:link w:val="PlainTextChar"/>
    <w:rsid w:val="00D61E84"/>
    <w:rPr>
      <w:rFonts w:ascii="Courier New" w:hAnsi="Courier New"/>
    </w:rPr>
  </w:style>
  <w:style w:type="character" w:customStyle="1" w:styleId="PlainTextChar">
    <w:name w:val="Plain Text Char"/>
    <w:basedOn w:val="DefaultParagraphFont"/>
    <w:link w:val="PlainText"/>
    <w:uiPriority w:val="99"/>
    <w:locked/>
    <w:rsid w:val="00EF6EA9"/>
    <w:rPr>
      <w:rFonts w:ascii="Courier New" w:hAnsi="Courier New"/>
      <w:lang w:val="en-GB" w:eastAsia="en-US"/>
    </w:rPr>
  </w:style>
  <w:style w:type="paragraph" w:styleId="Salutation">
    <w:name w:val="Salutation"/>
    <w:basedOn w:val="Normal"/>
    <w:next w:val="Normal"/>
    <w:rsid w:val="00D61E84"/>
  </w:style>
  <w:style w:type="paragraph" w:styleId="Signature">
    <w:name w:val="Signature"/>
    <w:basedOn w:val="Normal"/>
    <w:rsid w:val="00D61E84"/>
    <w:pPr>
      <w:ind w:left="4320"/>
    </w:pPr>
  </w:style>
  <w:style w:type="paragraph" w:styleId="TableofAuthorities">
    <w:name w:val="table of authorities"/>
    <w:basedOn w:val="Normal"/>
    <w:next w:val="Normal"/>
    <w:semiHidden/>
    <w:rsid w:val="00D61E84"/>
    <w:pPr>
      <w:ind w:left="200" w:hanging="200"/>
    </w:pPr>
  </w:style>
  <w:style w:type="paragraph" w:styleId="TOAHeading">
    <w:name w:val="toa heading"/>
    <w:basedOn w:val="Normal"/>
    <w:next w:val="Normal"/>
    <w:semiHidden/>
    <w:rsid w:val="00D61E84"/>
    <w:pPr>
      <w:spacing w:before="120"/>
    </w:pPr>
    <w:rPr>
      <w:b/>
      <w:sz w:val="24"/>
    </w:rPr>
  </w:style>
  <w:style w:type="paragraph" w:styleId="BalloonText">
    <w:name w:val="Balloon Text"/>
    <w:basedOn w:val="Normal"/>
    <w:link w:val="BalloonTextChar"/>
    <w:semiHidden/>
    <w:rsid w:val="00FF73DF"/>
    <w:rPr>
      <w:rFonts w:ascii="Tahoma" w:hAnsi="Tahoma" w:cs="Tahoma"/>
      <w:sz w:val="16"/>
      <w:szCs w:val="16"/>
    </w:rPr>
  </w:style>
  <w:style w:type="paragraph" w:customStyle="1" w:styleId="EmailStyle99">
    <w:name w:val="EmailStyle99"/>
    <w:rsid w:val="00C42A5B"/>
    <w:pPr>
      <w:autoSpaceDE w:val="0"/>
      <w:autoSpaceDN w:val="0"/>
      <w:adjustRightInd w:val="0"/>
    </w:pPr>
    <w:rPr>
      <w:rFonts w:ascii="Arial" w:hAnsi="Arial" w:cs="Arial"/>
      <w:color w:val="000000"/>
      <w:sz w:val="24"/>
      <w:szCs w:val="24"/>
      <w:lang w:val="en-CA" w:eastAsia="en-CA"/>
    </w:rPr>
  </w:style>
  <w:style w:type="paragraph" w:styleId="NormalWeb">
    <w:name w:val="Normal (Web)"/>
    <w:basedOn w:val="Normal"/>
    <w:uiPriority w:val="99"/>
    <w:unhideWhenUsed/>
    <w:rsid w:val="00F43DF7"/>
    <w:pPr>
      <w:spacing w:before="120" w:after="120"/>
    </w:pPr>
    <w:rPr>
      <w:rFonts w:ascii="Verdana" w:hAnsi="Verdana"/>
      <w:sz w:val="24"/>
      <w:szCs w:val="24"/>
      <w:lang w:eastAsia="en-CA"/>
    </w:rPr>
  </w:style>
  <w:style w:type="paragraph" w:styleId="ListParagraph">
    <w:name w:val="List Paragraph"/>
    <w:basedOn w:val="Normal"/>
    <w:uiPriority w:val="34"/>
    <w:qFormat/>
    <w:rsid w:val="0096657E"/>
    <w:pPr>
      <w:ind w:left="720"/>
    </w:pPr>
  </w:style>
  <w:style w:type="table" w:styleId="TableGrid">
    <w:name w:val="Table Grid"/>
    <w:basedOn w:val="TableNormal"/>
    <w:rsid w:val="000A7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basedOn w:val="DefaultParagraphFont"/>
    <w:semiHidden/>
    <w:locked/>
    <w:rsid w:val="00D42DFC"/>
    <w:rPr>
      <w:rFonts w:ascii="Courier New" w:hAnsi="Courier New"/>
      <w:lang w:val="en-GB" w:eastAsia="en-US" w:bidi="ar-SA"/>
    </w:rPr>
  </w:style>
  <w:style w:type="paragraph" w:customStyle="1" w:styleId="level1">
    <w:name w:val="_level1"/>
    <w:basedOn w:val="Normal"/>
    <w:rsid w:val="00E20331"/>
    <w:pPr>
      <w:widowControl w:val="0"/>
      <w:tabs>
        <w:tab w:val="left" w:pos="0"/>
        <w:tab w:val="left" w:pos="8640"/>
      </w:tabs>
    </w:pPr>
    <w:rPr>
      <w:rFonts w:ascii="Times New Roman" w:hAnsi="Times New Roman"/>
      <w:sz w:val="24"/>
      <w:lang w:val="en-US"/>
    </w:rPr>
  </w:style>
  <w:style w:type="paragraph" w:customStyle="1" w:styleId="level2">
    <w:name w:val="_level2"/>
    <w:basedOn w:val="Normal"/>
    <w:rsid w:val="00E20331"/>
    <w:pPr>
      <w:widowControl w:val="0"/>
      <w:tabs>
        <w:tab w:val="left" w:pos="0"/>
        <w:tab w:val="left" w:pos="8640"/>
      </w:tabs>
    </w:pPr>
    <w:rPr>
      <w:rFonts w:ascii="Times New Roman" w:hAnsi="Times New Roman"/>
      <w:sz w:val="24"/>
      <w:lang w:val="en-US"/>
    </w:rPr>
  </w:style>
  <w:style w:type="paragraph" w:customStyle="1" w:styleId="level3">
    <w:name w:val="_leve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el4">
    <w:name w:val="_leve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el5">
    <w:name w:val="_leve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el6">
    <w:name w:val="_leve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el7">
    <w:name w:val="_leve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el8">
    <w:name w:val="_leve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el9">
    <w:name w:val="_leve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levsl1">
    <w:name w:val="_levsl1"/>
    <w:basedOn w:val="Normal"/>
    <w:rsid w:val="00E20331"/>
    <w:pPr>
      <w:widowControl w:val="0"/>
      <w:tabs>
        <w:tab w:val="left" w:pos="0"/>
        <w:tab w:val="left" w:pos="8640"/>
      </w:tabs>
      <w:ind w:left="360" w:hanging="360"/>
    </w:pPr>
    <w:rPr>
      <w:rFonts w:ascii="Times New Roman" w:hAnsi="Times New Roman"/>
      <w:sz w:val="24"/>
      <w:lang w:val="en-US"/>
    </w:rPr>
  </w:style>
  <w:style w:type="paragraph" w:customStyle="1" w:styleId="levsl2">
    <w:name w:val="_levsl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levsl3">
    <w:name w:val="_levs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sl4">
    <w:name w:val="_levs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sl5">
    <w:name w:val="_levs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sl6">
    <w:name w:val="_levs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sl7">
    <w:name w:val="_levs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sl8">
    <w:name w:val="_levs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sl9">
    <w:name w:val="_levs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levnl1">
    <w:name w:val="_levnl1"/>
    <w:basedOn w:val="Normal"/>
    <w:rsid w:val="00E20331"/>
    <w:pPr>
      <w:widowControl w:val="0"/>
      <w:tabs>
        <w:tab w:val="left" w:pos="0"/>
        <w:tab w:val="left" w:pos="8640"/>
      </w:tabs>
      <w:ind w:left="360" w:hanging="360"/>
    </w:pPr>
    <w:rPr>
      <w:rFonts w:ascii="Times New Roman" w:hAnsi="Times New Roman"/>
      <w:sz w:val="24"/>
      <w:lang w:val="en-US"/>
    </w:rPr>
  </w:style>
  <w:style w:type="paragraph" w:customStyle="1" w:styleId="levnl2">
    <w:name w:val="_levnl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levnl3">
    <w:name w:val="_levn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nl4">
    <w:name w:val="_levn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nl5">
    <w:name w:val="_levn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nl6">
    <w:name w:val="_levn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nl7">
    <w:name w:val="_levn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nl8">
    <w:name w:val="_levn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nl9">
    <w:name w:val="_levn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WP9Heading1">
    <w:name w:val="WP9_Heading 1"/>
    <w:basedOn w:val="Normal"/>
    <w:rsid w:val="00E20331"/>
    <w:pPr>
      <w:widowControl w:val="0"/>
      <w:spacing w:after="60"/>
    </w:pPr>
    <w:rPr>
      <w:b/>
      <w:smallCaps/>
      <w:sz w:val="26"/>
    </w:rPr>
  </w:style>
  <w:style w:type="paragraph" w:customStyle="1" w:styleId="WP9Heading2">
    <w:name w:val="WP9_Heading 2"/>
    <w:basedOn w:val="Normal"/>
    <w:rsid w:val="00E20331"/>
    <w:pPr>
      <w:widowControl w:val="0"/>
      <w:spacing w:after="60"/>
    </w:pPr>
    <w:rPr>
      <w:rFonts w:ascii="Times New Roman" w:hAnsi="Times New Roman"/>
      <w:b/>
      <w:i/>
      <w:sz w:val="24"/>
      <w:lang w:val="en-US"/>
    </w:rPr>
  </w:style>
  <w:style w:type="paragraph" w:customStyle="1" w:styleId="WP9Heading3">
    <w:name w:val="WP9_Heading 3"/>
    <w:basedOn w:val="Normal"/>
    <w:rsid w:val="00E20331"/>
    <w:pPr>
      <w:widowControl w:val="0"/>
      <w:spacing w:after="60"/>
    </w:pPr>
    <w:rPr>
      <w:rFonts w:ascii="Times New Roman" w:hAnsi="Times New Roman"/>
      <w:i/>
      <w:lang w:val="en-US"/>
    </w:rPr>
  </w:style>
  <w:style w:type="paragraph" w:customStyle="1" w:styleId="WP9Heading4">
    <w:name w:val="WP9_Heading 4"/>
    <w:basedOn w:val="Normal"/>
    <w:rsid w:val="00E20331"/>
    <w:pPr>
      <w:widowControl w:val="0"/>
      <w:spacing w:after="60"/>
    </w:pPr>
    <w:rPr>
      <w:rFonts w:ascii="Times New Roman" w:hAnsi="Times New Roman"/>
      <w:sz w:val="24"/>
      <w:lang w:val="en-US"/>
    </w:rPr>
  </w:style>
  <w:style w:type="paragraph" w:customStyle="1" w:styleId="WP9Heading5">
    <w:name w:val="WP9_Heading 5"/>
    <w:basedOn w:val="Normal"/>
    <w:rsid w:val="00E20331"/>
    <w:pPr>
      <w:widowControl w:val="0"/>
      <w:spacing w:after="60"/>
    </w:pPr>
    <w:rPr>
      <w:rFonts w:ascii="Times New Roman" w:hAnsi="Times New Roman"/>
      <w:sz w:val="24"/>
      <w:lang w:val="en-US"/>
    </w:rPr>
  </w:style>
  <w:style w:type="paragraph" w:customStyle="1" w:styleId="WP9Heading6">
    <w:name w:val="WP9_Heading 6"/>
    <w:basedOn w:val="Normal"/>
    <w:rsid w:val="00E20331"/>
    <w:pPr>
      <w:widowControl w:val="0"/>
      <w:spacing w:after="60"/>
    </w:pPr>
    <w:rPr>
      <w:rFonts w:ascii="Times New Roman" w:hAnsi="Times New Roman"/>
      <w:i/>
      <w:sz w:val="24"/>
      <w:lang w:val="en-US"/>
    </w:rPr>
  </w:style>
  <w:style w:type="paragraph" w:customStyle="1" w:styleId="WP9Heading7">
    <w:name w:val="WP9_Heading 7"/>
    <w:basedOn w:val="Normal"/>
    <w:rsid w:val="00E20331"/>
    <w:pPr>
      <w:widowControl w:val="0"/>
      <w:spacing w:after="60"/>
    </w:pPr>
    <w:rPr>
      <w:rFonts w:ascii="Times New Roman" w:hAnsi="Times New Roman"/>
      <w:sz w:val="24"/>
      <w:lang w:val="en-US"/>
    </w:rPr>
  </w:style>
  <w:style w:type="paragraph" w:customStyle="1" w:styleId="WP9Heading8">
    <w:name w:val="WP9_Heading 8"/>
    <w:basedOn w:val="Normal"/>
    <w:rsid w:val="00E20331"/>
    <w:pPr>
      <w:widowControl w:val="0"/>
      <w:spacing w:after="60"/>
    </w:pPr>
    <w:rPr>
      <w:rFonts w:ascii="Times New Roman" w:hAnsi="Times New Roman"/>
      <w:i/>
      <w:sz w:val="24"/>
      <w:lang w:val="en-US"/>
    </w:rPr>
  </w:style>
  <w:style w:type="paragraph" w:customStyle="1" w:styleId="WP9Heading9">
    <w:name w:val="WP9_Heading 9"/>
    <w:basedOn w:val="Normal"/>
    <w:rsid w:val="00E20331"/>
    <w:pPr>
      <w:widowControl w:val="0"/>
      <w:spacing w:after="60"/>
    </w:pPr>
    <w:rPr>
      <w:rFonts w:ascii="Times New Roman" w:hAnsi="Times New Roman"/>
      <w:b/>
      <w:smallCaps/>
      <w:sz w:val="26"/>
      <w:lang w:val="en-US"/>
    </w:rPr>
  </w:style>
  <w:style w:type="character" w:customStyle="1" w:styleId="DefaultPara">
    <w:name w:val="Default Para"/>
    <w:basedOn w:val="DefaultParagraphFont"/>
    <w:rsid w:val="00E20331"/>
  </w:style>
  <w:style w:type="character" w:customStyle="1" w:styleId="FootnoteRef">
    <w:name w:val="Footnote Ref"/>
    <w:basedOn w:val="DefaultParagraphFont"/>
    <w:rsid w:val="00E20331"/>
    <w:rPr>
      <w:rFonts w:ascii="Arial" w:hAnsi="Arial"/>
      <w:noProof w:val="0"/>
      <w:lang w:val="en-US"/>
    </w:rPr>
  </w:style>
  <w:style w:type="paragraph" w:customStyle="1" w:styleId="WP9Header">
    <w:name w:val="WP9_Header"/>
    <w:basedOn w:val="Normal"/>
    <w:rsid w:val="00E20331"/>
    <w:pPr>
      <w:widowControl w:val="0"/>
      <w:tabs>
        <w:tab w:val="center" w:pos="4320"/>
        <w:tab w:val="right" w:pos="8640"/>
      </w:tabs>
    </w:pPr>
    <w:rPr>
      <w:rFonts w:ascii="Times New Roman" w:hAnsi="Times New Roman"/>
      <w:sz w:val="24"/>
      <w:lang w:val="en-US"/>
    </w:rPr>
  </w:style>
  <w:style w:type="paragraph" w:customStyle="1" w:styleId="WP9Footer">
    <w:name w:val="WP9_Footer"/>
    <w:basedOn w:val="Normal"/>
    <w:rsid w:val="00E20331"/>
    <w:pPr>
      <w:widowControl w:val="0"/>
      <w:tabs>
        <w:tab w:val="center" w:pos="4320"/>
        <w:tab w:val="right" w:pos="8640"/>
      </w:tabs>
    </w:pPr>
    <w:rPr>
      <w:rFonts w:ascii="Times New Roman" w:hAnsi="Times New Roman"/>
      <w:sz w:val="24"/>
      <w:lang w:val="en-US"/>
    </w:rPr>
  </w:style>
  <w:style w:type="character" w:customStyle="1" w:styleId="WP9PageNumber">
    <w:name w:val="WP9_Page Number"/>
    <w:basedOn w:val="DefaultParagraphFont"/>
    <w:rsid w:val="00E20331"/>
    <w:rPr>
      <w:rFonts w:ascii="Arial" w:hAnsi="Arial"/>
      <w:noProof w:val="0"/>
      <w:sz w:val="14"/>
      <w:lang w:val="en-US"/>
    </w:rPr>
  </w:style>
  <w:style w:type="paragraph" w:customStyle="1" w:styleId="WP9List2">
    <w:name w:val="WP9_List 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WP9Date">
    <w:name w:val="WP9_Date"/>
    <w:basedOn w:val="Normal"/>
    <w:rsid w:val="00E20331"/>
    <w:pPr>
      <w:widowControl w:val="0"/>
    </w:pPr>
    <w:rPr>
      <w:rFonts w:ascii="Times New Roman" w:hAnsi="Times New Roman"/>
      <w:sz w:val="24"/>
      <w:lang w:val="en-US"/>
    </w:rPr>
  </w:style>
  <w:style w:type="paragraph" w:customStyle="1" w:styleId="WP9Title">
    <w:name w:val="WP9_Title"/>
    <w:basedOn w:val="Normal"/>
    <w:rsid w:val="00E20331"/>
    <w:pPr>
      <w:widowControl w:val="0"/>
      <w:spacing w:after="60"/>
      <w:jc w:val="center"/>
    </w:pPr>
    <w:rPr>
      <w:rFonts w:ascii="Times New Roman" w:hAnsi="Times New Roman"/>
      <w:b/>
      <w:sz w:val="32"/>
      <w:lang w:val="en-US"/>
    </w:rPr>
  </w:style>
  <w:style w:type="paragraph" w:customStyle="1" w:styleId="WP9Subtitle">
    <w:name w:val="WP9_Subtitle"/>
    <w:basedOn w:val="Normal"/>
    <w:rsid w:val="00E20331"/>
    <w:pPr>
      <w:widowControl w:val="0"/>
      <w:spacing w:after="60"/>
      <w:jc w:val="center"/>
    </w:pPr>
    <w:rPr>
      <w:rFonts w:ascii="Times New Roman" w:hAnsi="Times New Roman"/>
      <w:sz w:val="24"/>
      <w:lang w:val="en-US"/>
    </w:rPr>
  </w:style>
  <w:style w:type="paragraph" w:customStyle="1" w:styleId="WP9TOC1">
    <w:name w:val="WP9_TOC 1"/>
    <w:basedOn w:val="Normal"/>
    <w:rsid w:val="00E20331"/>
    <w:pPr>
      <w:widowControl w:val="0"/>
      <w:spacing w:after="120"/>
    </w:pPr>
    <w:rPr>
      <w:rFonts w:ascii="Times New Roman" w:hAnsi="Times New Roman"/>
      <w:b/>
      <w:smallCaps/>
      <w:sz w:val="24"/>
      <w:lang w:val="en-US"/>
    </w:rPr>
  </w:style>
  <w:style w:type="paragraph" w:customStyle="1" w:styleId="WP9TOC2">
    <w:name w:val="WP9_TOC 2"/>
    <w:basedOn w:val="Normal"/>
    <w:rsid w:val="00E20331"/>
    <w:pPr>
      <w:widowControl w:val="0"/>
      <w:tabs>
        <w:tab w:val="left" w:pos="0"/>
        <w:tab w:val="left" w:pos="8640"/>
      </w:tabs>
      <w:ind w:left="199"/>
    </w:pPr>
    <w:rPr>
      <w:rFonts w:ascii="Times New Roman" w:hAnsi="Times New Roman"/>
      <w:smallCaps/>
      <w:sz w:val="24"/>
      <w:lang w:val="en-US"/>
    </w:rPr>
  </w:style>
  <w:style w:type="paragraph" w:customStyle="1" w:styleId="WP9TOC3">
    <w:name w:val="WP9_TOC 3"/>
    <w:basedOn w:val="Normal"/>
    <w:rsid w:val="00E20331"/>
    <w:pPr>
      <w:widowControl w:val="0"/>
      <w:tabs>
        <w:tab w:val="left" w:pos="0"/>
        <w:tab w:val="left" w:pos="8640"/>
      </w:tabs>
      <w:ind w:left="400"/>
    </w:pPr>
    <w:rPr>
      <w:rFonts w:ascii="Times New Roman" w:hAnsi="Times New Roman"/>
      <w:i/>
      <w:sz w:val="24"/>
      <w:lang w:val="en-US"/>
    </w:rPr>
  </w:style>
  <w:style w:type="paragraph" w:customStyle="1" w:styleId="WP9TOC4">
    <w:name w:val="WP9_TOC 4"/>
    <w:basedOn w:val="Normal"/>
    <w:rsid w:val="00E20331"/>
    <w:pPr>
      <w:widowControl w:val="0"/>
      <w:tabs>
        <w:tab w:val="left" w:pos="0"/>
        <w:tab w:val="left" w:pos="8640"/>
      </w:tabs>
      <w:ind w:left="600"/>
    </w:pPr>
    <w:rPr>
      <w:rFonts w:ascii="Times New Roman" w:hAnsi="Times New Roman"/>
      <w:sz w:val="18"/>
      <w:lang w:val="en-US"/>
    </w:rPr>
  </w:style>
  <w:style w:type="paragraph" w:customStyle="1" w:styleId="WP9TOC5">
    <w:name w:val="WP9_TOC 5"/>
    <w:basedOn w:val="Normal"/>
    <w:rsid w:val="00E20331"/>
    <w:pPr>
      <w:widowControl w:val="0"/>
      <w:tabs>
        <w:tab w:val="left" w:pos="0"/>
        <w:tab w:val="left" w:pos="8640"/>
      </w:tabs>
      <w:ind w:left="799"/>
    </w:pPr>
    <w:rPr>
      <w:rFonts w:ascii="Times New Roman" w:hAnsi="Times New Roman"/>
      <w:sz w:val="18"/>
      <w:lang w:val="en-US"/>
    </w:rPr>
  </w:style>
  <w:style w:type="paragraph" w:customStyle="1" w:styleId="WP9TOC6">
    <w:name w:val="WP9_TOC 6"/>
    <w:basedOn w:val="Normal"/>
    <w:rsid w:val="00E20331"/>
    <w:pPr>
      <w:widowControl w:val="0"/>
      <w:tabs>
        <w:tab w:val="left" w:pos="0"/>
        <w:tab w:val="left" w:pos="8640"/>
      </w:tabs>
      <w:ind w:left="1000"/>
    </w:pPr>
    <w:rPr>
      <w:rFonts w:ascii="Times New Roman" w:hAnsi="Times New Roman"/>
      <w:sz w:val="18"/>
      <w:lang w:val="en-US"/>
    </w:rPr>
  </w:style>
  <w:style w:type="paragraph" w:customStyle="1" w:styleId="WP9TOC7">
    <w:name w:val="WP9_TOC 7"/>
    <w:basedOn w:val="Normal"/>
    <w:rsid w:val="00E20331"/>
    <w:pPr>
      <w:widowControl w:val="0"/>
      <w:tabs>
        <w:tab w:val="left" w:pos="0"/>
        <w:tab w:val="left" w:pos="8640"/>
      </w:tabs>
      <w:ind w:left="1200"/>
    </w:pPr>
    <w:rPr>
      <w:rFonts w:ascii="Times New Roman" w:hAnsi="Times New Roman"/>
      <w:sz w:val="18"/>
      <w:lang w:val="en-US"/>
    </w:rPr>
  </w:style>
  <w:style w:type="paragraph" w:customStyle="1" w:styleId="WP9TOC8">
    <w:name w:val="WP9_TOC 8"/>
    <w:basedOn w:val="Normal"/>
    <w:rsid w:val="00E20331"/>
    <w:pPr>
      <w:widowControl w:val="0"/>
      <w:tabs>
        <w:tab w:val="left" w:pos="0"/>
        <w:tab w:val="left" w:pos="8640"/>
      </w:tabs>
      <w:ind w:left="1399"/>
    </w:pPr>
    <w:rPr>
      <w:rFonts w:ascii="Times New Roman" w:hAnsi="Times New Roman"/>
      <w:sz w:val="18"/>
      <w:lang w:val="en-US"/>
    </w:rPr>
  </w:style>
  <w:style w:type="paragraph" w:customStyle="1" w:styleId="WP9TOC9">
    <w:name w:val="WP9_TOC 9"/>
    <w:basedOn w:val="Normal"/>
    <w:rsid w:val="00E20331"/>
    <w:pPr>
      <w:widowControl w:val="0"/>
      <w:tabs>
        <w:tab w:val="left" w:pos="0"/>
        <w:tab w:val="left" w:pos="8640"/>
      </w:tabs>
      <w:ind w:left="1600"/>
    </w:pPr>
    <w:rPr>
      <w:rFonts w:ascii="Times New Roman" w:hAnsi="Times New Roman"/>
      <w:sz w:val="18"/>
      <w:lang w:val="en-US"/>
    </w:rPr>
  </w:style>
  <w:style w:type="paragraph" w:customStyle="1" w:styleId="WP9Caption">
    <w:name w:val="WP9_Caption"/>
    <w:basedOn w:val="Normal"/>
    <w:rsid w:val="00E20331"/>
    <w:pPr>
      <w:widowControl w:val="0"/>
      <w:tabs>
        <w:tab w:val="center" w:pos="4680"/>
        <w:tab w:val="left" w:pos="8640"/>
      </w:tabs>
      <w:jc w:val="center"/>
    </w:pPr>
    <w:rPr>
      <w:rFonts w:ascii="Times New Roman" w:hAnsi="Times New Roman"/>
      <w:b/>
      <w:color w:val="0000FF"/>
      <w:u w:val="single"/>
      <w:lang w:val="en-US"/>
    </w:rPr>
  </w:style>
  <w:style w:type="paragraph" w:customStyle="1" w:styleId="FootnoteTex">
    <w:name w:val="Footnote Tex"/>
    <w:basedOn w:val="Normal"/>
    <w:rsid w:val="00E20331"/>
    <w:rPr>
      <w:rFonts w:ascii="Times New Roman" w:hAnsi="Times New Roman"/>
      <w:sz w:val="24"/>
      <w:lang w:val="en-US"/>
    </w:rPr>
  </w:style>
  <w:style w:type="paragraph" w:customStyle="1" w:styleId="TableofFig">
    <w:name w:val="Table of Fig"/>
    <w:basedOn w:val="Normal"/>
    <w:rsid w:val="00E20331"/>
    <w:pPr>
      <w:tabs>
        <w:tab w:val="right" w:leader="dot" w:pos="9360"/>
      </w:tabs>
      <w:ind w:left="439" w:hanging="439"/>
    </w:pPr>
    <w:rPr>
      <w:rFonts w:ascii="Times New Roman" w:hAnsi="Times New Roman"/>
      <w:sz w:val="24"/>
      <w:lang w:val="en-US"/>
    </w:rPr>
  </w:style>
  <w:style w:type="paragraph" w:customStyle="1" w:styleId="WP9BodyText">
    <w:name w:val="WP9_Body Text"/>
    <w:basedOn w:val="Normal"/>
    <w:rsid w:val="00E20331"/>
    <w:pPr>
      <w:jc w:val="both"/>
    </w:pPr>
    <w:rPr>
      <w:rFonts w:ascii="Times New Roman" w:hAnsi="Times New Roman"/>
      <w:sz w:val="24"/>
      <w:lang w:val="en-US"/>
    </w:rPr>
  </w:style>
  <w:style w:type="paragraph" w:customStyle="1" w:styleId="BodyTextI2">
    <w:name w:val="Body Text I2"/>
    <w:basedOn w:val="Normal"/>
    <w:rsid w:val="00E203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rFonts w:ascii="Times New Roman" w:hAnsi="Times New Roman"/>
      <w:sz w:val="24"/>
      <w:lang w:val="en-US"/>
    </w:rPr>
  </w:style>
  <w:style w:type="character" w:customStyle="1" w:styleId="WP9Strong">
    <w:name w:val="WP9_Strong"/>
    <w:basedOn w:val="DefaultParagraphFont"/>
    <w:rsid w:val="00E20331"/>
    <w:rPr>
      <w:rFonts w:ascii="Arial" w:hAnsi="Arial"/>
      <w:b/>
      <w:noProof w:val="0"/>
      <w:lang w:val="en-US"/>
    </w:rPr>
  </w:style>
  <w:style w:type="character" w:customStyle="1" w:styleId="WP9Hyperlink">
    <w:name w:val="WP9_Hyperlink"/>
    <w:basedOn w:val="DefaultParagraphFont"/>
    <w:rsid w:val="00E20331"/>
    <w:rPr>
      <w:rFonts w:ascii="Arial" w:hAnsi="Arial"/>
      <w:noProof w:val="0"/>
      <w:lang w:val="en-US"/>
    </w:rPr>
  </w:style>
  <w:style w:type="character" w:customStyle="1" w:styleId="FollowedHype">
    <w:name w:val="FollowedHype"/>
    <w:basedOn w:val="DefaultParagraphFont"/>
    <w:rsid w:val="00E20331"/>
    <w:rPr>
      <w:rFonts w:ascii="Arial" w:hAnsi="Arial"/>
      <w:noProof w:val="0"/>
      <w:color w:val="800080"/>
      <w:u w:val="single"/>
      <w:lang w:val="en-US"/>
    </w:rPr>
  </w:style>
  <w:style w:type="paragraph" w:customStyle="1" w:styleId="BodyTextI1">
    <w:name w:val="Body Text I1"/>
    <w:basedOn w:val="Normal"/>
    <w:rsid w:val="00E20331"/>
    <w:pPr>
      <w:tabs>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s>
      <w:ind w:left="1080"/>
    </w:pPr>
    <w:rPr>
      <w:rFonts w:ascii="Times New Roman" w:hAnsi="Times New Roman"/>
      <w:sz w:val="24"/>
      <w:lang w:val="en-US"/>
    </w:rPr>
  </w:style>
  <w:style w:type="paragraph" w:customStyle="1" w:styleId="WP9DocumentMap">
    <w:name w:val="WP9_Document Map"/>
    <w:basedOn w:val="Normal"/>
    <w:rsid w:val="00E20331"/>
    <w:pPr>
      <w:shd w:val="pct50" w:color="000000" w:fill="0000FF"/>
    </w:pPr>
    <w:rPr>
      <w:rFonts w:ascii="Tahoma" w:hAnsi="Tahoma"/>
      <w:color w:val="FFFFFF"/>
      <w:lang w:val="en-US"/>
    </w:rPr>
  </w:style>
  <w:style w:type="paragraph" w:customStyle="1" w:styleId="BodyTextIn">
    <w:name w:val="Body Text In"/>
    <w:basedOn w:val="Normal"/>
    <w:rsid w:val="00E20331"/>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pPr>
    <w:rPr>
      <w:rFonts w:ascii="Times New Roman" w:hAnsi="Times New Roman"/>
      <w:sz w:val="24"/>
      <w:lang w:val="en-US"/>
    </w:rPr>
  </w:style>
  <w:style w:type="paragraph" w:customStyle="1" w:styleId="WP9BlockText">
    <w:name w:val="WP9_Block Text"/>
    <w:basedOn w:val="Normal"/>
    <w:rsid w:val="00E20331"/>
    <w:pPr>
      <w:tabs>
        <w:tab w:val="left" w:pos="0"/>
      </w:tabs>
      <w:spacing w:after="120"/>
      <w:ind w:left="1440" w:right="1440"/>
    </w:pPr>
    <w:rPr>
      <w:rFonts w:ascii="Times New Roman" w:hAnsi="Times New Roman"/>
      <w:sz w:val="24"/>
      <w:lang w:val="en-US"/>
    </w:rPr>
  </w:style>
  <w:style w:type="paragraph" w:customStyle="1" w:styleId="BodyTextF1">
    <w:name w:val="Body Text F1"/>
    <w:basedOn w:val="Normal"/>
    <w:rsid w:val="00E20331"/>
    <w:pPr>
      <w:spacing w:after="120"/>
      <w:ind w:firstLine="210"/>
    </w:pPr>
    <w:rPr>
      <w:rFonts w:ascii="Times New Roman" w:hAnsi="Times New Roman"/>
      <w:sz w:val="24"/>
      <w:lang w:val="en-US"/>
    </w:rPr>
  </w:style>
  <w:style w:type="paragraph" w:customStyle="1" w:styleId="BodyTextFi">
    <w:name w:val="Body Text Fi"/>
    <w:basedOn w:val="Normal"/>
    <w:rsid w:val="00E20331"/>
    <w:pPr>
      <w:tabs>
        <w:tab w:val="left" w:pos="0"/>
        <w:tab w:val="left" w:pos="8640"/>
      </w:tabs>
      <w:spacing w:after="120"/>
      <w:ind w:left="360" w:firstLine="210"/>
    </w:pPr>
    <w:rPr>
      <w:rFonts w:ascii="Times New Roman" w:hAnsi="Times New Roman"/>
      <w:sz w:val="24"/>
      <w:lang w:val="en-US"/>
    </w:rPr>
  </w:style>
  <w:style w:type="paragraph" w:customStyle="1" w:styleId="WP9Closing">
    <w:name w:val="WP9_Closing"/>
    <w:basedOn w:val="Normal"/>
    <w:rsid w:val="00E20331"/>
    <w:pPr>
      <w:tabs>
        <w:tab w:val="left" w:pos="0"/>
        <w:tab w:val="left" w:pos="8640"/>
      </w:tabs>
      <w:ind w:left="4320"/>
    </w:pPr>
    <w:rPr>
      <w:rFonts w:ascii="Times New Roman" w:hAnsi="Times New Roman"/>
      <w:sz w:val="24"/>
      <w:lang w:val="en-US"/>
    </w:rPr>
  </w:style>
  <w:style w:type="paragraph" w:customStyle="1" w:styleId="WP9EndnoteText">
    <w:name w:val="WP9_Endnote Text"/>
    <w:basedOn w:val="Normal"/>
    <w:rsid w:val="00E20331"/>
    <w:rPr>
      <w:rFonts w:ascii="Times New Roman" w:hAnsi="Times New Roman"/>
      <w:sz w:val="24"/>
      <w:lang w:val="en-US"/>
    </w:rPr>
  </w:style>
  <w:style w:type="paragraph" w:customStyle="1" w:styleId="EnvelopeAdd">
    <w:name w:val="Envelope Add"/>
    <w:basedOn w:val="Normal"/>
    <w:rsid w:val="00E20331"/>
    <w:pPr>
      <w:tabs>
        <w:tab w:val="left" w:pos="0"/>
        <w:tab w:val="left" w:pos="8640"/>
      </w:tabs>
      <w:ind w:left="2880"/>
    </w:pPr>
    <w:rPr>
      <w:rFonts w:ascii="Times New Roman" w:hAnsi="Times New Roman"/>
      <w:sz w:val="24"/>
      <w:lang w:val="en-US"/>
    </w:rPr>
  </w:style>
  <w:style w:type="paragraph" w:customStyle="1" w:styleId="EnvelopeRet">
    <w:name w:val="Envelope Ret"/>
    <w:basedOn w:val="Normal"/>
    <w:rsid w:val="00E20331"/>
    <w:rPr>
      <w:rFonts w:ascii="Times New Roman" w:hAnsi="Times New Roman"/>
      <w:sz w:val="24"/>
      <w:lang w:val="en-US"/>
    </w:rPr>
  </w:style>
  <w:style w:type="paragraph" w:customStyle="1" w:styleId="WP9Index1">
    <w:name w:val="WP9_Index 1"/>
    <w:basedOn w:val="Normal"/>
    <w:rsid w:val="00E20331"/>
    <w:pPr>
      <w:tabs>
        <w:tab w:val="left" w:pos="0"/>
        <w:tab w:val="left" w:pos="8640"/>
      </w:tabs>
      <w:ind w:left="199" w:hanging="199"/>
    </w:pPr>
    <w:rPr>
      <w:rFonts w:ascii="Times New Roman" w:hAnsi="Times New Roman"/>
      <w:sz w:val="24"/>
      <w:lang w:val="en-US"/>
    </w:rPr>
  </w:style>
  <w:style w:type="paragraph" w:customStyle="1" w:styleId="WP9Index2">
    <w:name w:val="WP9_Index 2"/>
    <w:basedOn w:val="Normal"/>
    <w:rsid w:val="00E20331"/>
    <w:pPr>
      <w:tabs>
        <w:tab w:val="left" w:pos="0"/>
        <w:tab w:val="left" w:pos="8640"/>
      </w:tabs>
      <w:ind w:left="400" w:hanging="199"/>
    </w:pPr>
    <w:rPr>
      <w:rFonts w:ascii="Times New Roman" w:hAnsi="Times New Roman"/>
      <w:sz w:val="24"/>
      <w:lang w:val="en-US"/>
    </w:rPr>
  </w:style>
  <w:style w:type="paragraph" w:customStyle="1" w:styleId="WP9Index3">
    <w:name w:val="WP9_Index 3"/>
    <w:basedOn w:val="Normal"/>
    <w:rsid w:val="00E20331"/>
    <w:pPr>
      <w:tabs>
        <w:tab w:val="left" w:pos="0"/>
        <w:tab w:val="left" w:pos="8640"/>
      </w:tabs>
      <w:ind w:left="600" w:hanging="199"/>
    </w:pPr>
    <w:rPr>
      <w:rFonts w:ascii="Times New Roman" w:hAnsi="Times New Roman"/>
      <w:sz w:val="24"/>
      <w:lang w:val="en-US"/>
    </w:rPr>
  </w:style>
  <w:style w:type="paragraph" w:customStyle="1" w:styleId="WP9Index4">
    <w:name w:val="WP9_Index 4"/>
    <w:basedOn w:val="Normal"/>
    <w:rsid w:val="00E20331"/>
    <w:pPr>
      <w:tabs>
        <w:tab w:val="left" w:pos="0"/>
        <w:tab w:val="left" w:pos="8640"/>
      </w:tabs>
      <w:ind w:left="799" w:hanging="199"/>
    </w:pPr>
    <w:rPr>
      <w:rFonts w:ascii="Times New Roman" w:hAnsi="Times New Roman"/>
      <w:sz w:val="24"/>
      <w:lang w:val="en-US"/>
    </w:rPr>
  </w:style>
  <w:style w:type="paragraph" w:customStyle="1" w:styleId="WP9Index5">
    <w:name w:val="WP9_Index 5"/>
    <w:basedOn w:val="Normal"/>
    <w:rsid w:val="00E20331"/>
    <w:pPr>
      <w:tabs>
        <w:tab w:val="left" w:pos="0"/>
        <w:tab w:val="left" w:pos="8640"/>
      </w:tabs>
      <w:ind w:left="1000" w:hanging="199"/>
    </w:pPr>
    <w:rPr>
      <w:rFonts w:ascii="Times New Roman" w:hAnsi="Times New Roman"/>
      <w:sz w:val="24"/>
      <w:lang w:val="en-US"/>
    </w:rPr>
  </w:style>
  <w:style w:type="paragraph" w:customStyle="1" w:styleId="WP9Index6">
    <w:name w:val="WP9_Index 6"/>
    <w:basedOn w:val="Normal"/>
    <w:rsid w:val="00E20331"/>
    <w:pPr>
      <w:tabs>
        <w:tab w:val="left" w:pos="0"/>
        <w:tab w:val="left" w:pos="8640"/>
      </w:tabs>
      <w:ind w:left="1200" w:hanging="199"/>
    </w:pPr>
    <w:rPr>
      <w:rFonts w:ascii="Times New Roman" w:hAnsi="Times New Roman"/>
      <w:sz w:val="24"/>
      <w:lang w:val="en-US"/>
    </w:rPr>
  </w:style>
  <w:style w:type="paragraph" w:customStyle="1" w:styleId="WP9Index7">
    <w:name w:val="WP9_Index 7"/>
    <w:basedOn w:val="Normal"/>
    <w:rsid w:val="00E20331"/>
    <w:pPr>
      <w:tabs>
        <w:tab w:val="left" w:pos="0"/>
        <w:tab w:val="left" w:pos="8640"/>
      </w:tabs>
      <w:ind w:left="1399" w:hanging="199"/>
    </w:pPr>
    <w:rPr>
      <w:rFonts w:ascii="Times New Roman" w:hAnsi="Times New Roman"/>
      <w:sz w:val="24"/>
      <w:lang w:val="en-US"/>
    </w:rPr>
  </w:style>
  <w:style w:type="paragraph" w:customStyle="1" w:styleId="WP9Index8">
    <w:name w:val="WP9_Index 8"/>
    <w:basedOn w:val="Normal"/>
    <w:rsid w:val="00E20331"/>
    <w:pPr>
      <w:tabs>
        <w:tab w:val="left" w:pos="0"/>
        <w:tab w:val="left" w:pos="8640"/>
      </w:tabs>
      <w:ind w:left="1600" w:hanging="199"/>
    </w:pPr>
    <w:rPr>
      <w:rFonts w:ascii="Times New Roman" w:hAnsi="Times New Roman"/>
      <w:sz w:val="24"/>
      <w:lang w:val="en-US"/>
    </w:rPr>
  </w:style>
  <w:style w:type="paragraph" w:customStyle="1" w:styleId="WP9Index9">
    <w:name w:val="WP9_Index 9"/>
    <w:basedOn w:val="Normal"/>
    <w:rsid w:val="00E20331"/>
    <w:pPr>
      <w:tabs>
        <w:tab w:val="left" w:pos="0"/>
        <w:tab w:val="left" w:pos="8640"/>
      </w:tabs>
      <w:ind w:left="1800" w:hanging="199"/>
    </w:pPr>
    <w:rPr>
      <w:rFonts w:ascii="Times New Roman" w:hAnsi="Times New Roman"/>
      <w:sz w:val="24"/>
      <w:lang w:val="en-US"/>
    </w:rPr>
  </w:style>
  <w:style w:type="paragraph" w:customStyle="1" w:styleId="IndexHeadin">
    <w:name w:val="Index Headin"/>
    <w:basedOn w:val="Normal"/>
    <w:rsid w:val="00E20331"/>
    <w:rPr>
      <w:rFonts w:ascii="Times New Roman" w:hAnsi="Times New Roman"/>
      <w:b/>
      <w:sz w:val="24"/>
      <w:lang w:val="en-US"/>
    </w:rPr>
  </w:style>
  <w:style w:type="paragraph" w:customStyle="1" w:styleId="WP9List3">
    <w:name w:val="WP9_List 3"/>
    <w:basedOn w:val="Normal"/>
    <w:rsid w:val="00E20331"/>
    <w:pPr>
      <w:tabs>
        <w:tab w:val="left" w:pos="0"/>
        <w:tab w:val="left" w:pos="8640"/>
      </w:tabs>
      <w:ind w:left="1080" w:hanging="360"/>
    </w:pPr>
    <w:rPr>
      <w:rFonts w:ascii="Times New Roman" w:hAnsi="Times New Roman"/>
      <w:sz w:val="24"/>
      <w:lang w:val="en-US"/>
    </w:rPr>
  </w:style>
  <w:style w:type="paragraph" w:customStyle="1" w:styleId="WP9List4">
    <w:name w:val="WP9_List 4"/>
    <w:basedOn w:val="Normal"/>
    <w:rsid w:val="00E20331"/>
    <w:pPr>
      <w:tabs>
        <w:tab w:val="left" w:pos="0"/>
        <w:tab w:val="left" w:pos="8640"/>
      </w:tabs>
      <w:ind w:left="1440" w:hanging="360"/>
    </w:pPr>
    <w:rPr>
      <w:rFonts w:ascii="Times New Roman" w:hAnsi="Times New Roman"/>
      <w:sz w:val="24"/>
      <w:lang w:val="en-US"/>
    </w:rPr>
  </w:style>
  <w:style w:type="paragraph" w:customStyle="1" w:styleId="WP9List5">
    <w:name w:val="WP9_List 5"/>
    <w:basedOn w:val="Normal"/>
    <w:rsid w:val="00E20331"/>
    <w:pPr>
      <w:tabs>
        <w:tab w:val="left" w:pos="0"/>
        <w:tab w:val="left" w:pos="8640"/>
      </w:tabs>
      <w:ind w:left="1800" w:hanging="360"/>
    </w:pPr>
    <w:rPr>
      <w:rFonts w:ascii="Times New Roman" w:hAnsi="Times New Roman"/>
      <w:sz w:val="24"/>
      <w:lang w:val="en-US"/>
    </w:rPr>
  </w:style>
  <w:style w:type="paragraph" w:customStyle="1" w:styleId="WP9ListBullet">
    <w:name w:val="WP9_List Bullet"/>
    <w:basedOn w:val="Normal"/>
    <w:rsid w:val="00E20331"/>
    <w:rPr>
      <w:rFonts w:ascii="Times New Roman" w:hAnsi="Times New Roman"/>
      <w:sz w:val="24"/>
      <w:lang w:val="en-US"/>
    </w:rPr>
  </w:style>
  <w:style w:type="paragraph" w:customStyle="1" w:styleId="ListBullet30">
    <w:name w:val="List Bullet3"/>
    <w:basedOn w:val="Normal"/>
    <w:rsid w:val="00E20331"/>
    <w:rPr>
      <w:rFonts w:ascii="Times New Roman" w:hAnsi="Times New Roman"/>
      <w:sz w:val="24"/>
      <w:lang w:val="en-US"/>
    </w:rPr>
  </w:style>
  <w:style w:type="paragraph" w:customStyle="1" w:styleId="ListBullet20">
    <w:name w:val="List Bullet2"/>
    <w:basedOn w:val="Normal"/>
    <w:rsid w:val="00E20331"/>
    <w:rPr>
      <w:rFonts w:ascii="Times New Roman" w:hAnsi="Times New Roman"/>
      <w:sz w:val="24"/>
      <w:lang w:val="en-US"/>
    </w:rPr>
  </w:style>
  <w:style w:type="paragraph" w:customStyle="1" w:styleId="ListBullet1">
    <w:name w:val="List Bullet1"/>
    <w:basedOn w:val="Normal"/>
    <w:rsid w:val="00E20331"/>
    <w:rPr>
      <w:rFonts w:ascii="Times New Roman" w:hAnsi="Times New Roman"/>
      <w:sz w:val="24"/>
      <w:lang w:val="en-US"/>
    </w:rPr>
  </w:style>
  <w:style w:type="paragraph" w:customStyle="1" w:styleId="ListBullet40">
    <w:name w:val="List Bullet4"/>
    <w:basedOn w:val="Normal"/>
    <w:rsid w:val="00E20331"/>
    <w:rPr>
      <w:rFonts w:ascii="Times New Roman" w:hAnsi="Times New Roman"/>
      <w:sz w:val="24"/>
      <w:lang w:val="en-US"/>
    </w:rPr>
  </w:style>
  <w:style w:type="paragraph" w:customStyle="1" w:styleId="ListContin4">
    <w:name w:val="List Contin4"/>
    <w:basedOn w:val="Normal"/>
    <w:rsid w:val="00E20331"/>
    <w:pPr>
      <w:tabs>
        <w:tab w:val="left" w:pos="0"/>
        <w:tab w:val="left" w:pos="8640"/>
      </w:tabs>
      <w:spacing w:after="120"/>
      <w:ind w:left="360"/>
    </w:pPr>
    <w:rPr>
      <w:rFonts w:ascii="Times New Roman" w:hAnsi="Times New Roman"/>
      <w:sz w:val="24"/>
      <w:lang w:val="en-US"/>
    </w:rPr>
  </w:style>
  <w:style w:type="paragraph" w:customStyle="1" w:styleId="ListContin3">
    <w:name w:val="List Contin3"/>
    <w:basedOn w:val="Normal"/>
    <w:rsid w:val="00E20331"/>
    <w:pPr>
      <w:tabs>
        <w:tab w:val="left" w:pos="0"/>
        <w:tab w:val="left" w:pos="8640"/>
      </w:tabs>
      <w:spacing w:after="120"/>
      <w:ind w:left="720"/>
    </w:pPr>
    <w:rPr>
      <w:rFonts w:ascii="Times New Roman" w:hAnsi="Times New Roman"/>
      <w:sz w:val="24"/>
      <w:lang w:val="en-US"/>
    </w:rPr>
  </w:style>
  <w:style w:type="paragraph" w:customStyle="1" w:styleId="ListContin2">
    <w:name w:val="List Contin2"/>
    <w:basedOn w:val="Normal"/>
    <w:rsid w:val="00E20331"/>
    <w:pPr>
      <w:tabs>
        <w:tab w:val="left" w:pos="0"/>
        <w:tab w:val="left" w:pos="8640"/>
      </w:tabs>
      <w:spacing w:after="120"/>
      <w:ind w:left="1080"/>
    </w:pPr>
    <w:rPr>
      <w:rFonts w:ascii="Times New Roman" w:hAnsi="Times New Roman"/>
      <w:sz w:val="24"/>
      <w:lang w:val="en-US"/>
    </w:rPr>
  </w:style>
  <w:style w:type="paragraph" w:customStyle="1" w:styleId="ListContin1">
    <w:name w:val="List Contin1"/>
    <w:basedOn w:val="Normal"/>
    <w:rsid w:val="00E20331"/>
    <w:pPr>
      <w:tabs>
        <w:tab w:val="left" w:pos="0"/>
        <w:tab w:val="left" w:pos="8640"/>
      </w:tabs>
      <w:spacing w:after="120"/>
      <w:ind w:left="1440"/>
    </w:pPr>
    <w:rPr>
      <w:rFonts w:ascii="Times New Roman" w:hAnsi="Times New Roman"/>
      <w:sz w:val="24"/>
      <w:lang w:val="en-US"/>
    </w:rPr>
  </w:style>
  <w:style w:type="paragraph" w:customStyle="1" w:styleId="ListContinu">
    <w:name w:val="List Continu"/>
    <w:basedOn w:val="Normal"/>
    <w:rsid w:val="00E20331"/>
    <w:pPr>
      <w:tabs>
        <w:tab w:val="left" w:pos="0"/>
        <w:tab w:val="left" w:pos="8640"/>
      </w:tabs>
      <w:spacing w:after="120"/>
      <w:ind w:left="1800"/>
    </w:pPr>
    <w:rPr>
      <w:rFonts w:ascii="Times New Roman" w:hAnsi="Times New Roman"/>
      <w:sz w:val="24"/>
      <w:lang w:val="en-US"/>
    </w:rPr>
  </w:style>
  <w:style w:type="paragraph" w:customStyle="1" w:styleId="ListNumber30">
    <w:name w:val="List Number3"/>
    <w:basedOn w:val="Normal"/>
    <w:rsid w:val="00E20331"/>
    <w:rPr>
      <w:rFonts w:ascii="Times New Roman" w:hAnsi="Times New Roman"/>
      <w:sz w:val="24"/>
      <w:lang w:val="en-US"/>
    </w:rPr>
  </w:style>
  <w:style w:type="paragraph" w:customStyle="1" w:styleId="ListNumber20">
    <w:name w:val="List Number2"/>
    <w:basedOn w:val="Normal"/>
    <w:rsid w:val="00E20331"/>
    <w:rPr>
      <w:rFonts w:ascii="Times New Roman" w:hAnsi="Times New Roman"/>
      <w:sz w:val="24"/>
      <w:lang w:val="en-US"/>
    </w:rPr>
  </w:style>
  <w:style w:type="paragraph" w:customStyle="1" w:styleId="ListNumber1">
    <w:name w:val="List Number1"/>
    <w:basedOn w:val="Normal"/>
    <w:rsid w:val="00E20331"/>
    <w:rPr>
      <w:rFonts w:ascii="Times New Roman" w:hAnsi="Times New Roman"/>
      <w:sz w:val="24"/>
      <w:lang w:val="en-US"/>
    </w:rPr>
  </w:style>
  <w:style w:type="paragraph" w:customStyle="1" w:styleId="ListNumber40">
    <w:name w:val="List Number4"/>
    <w:basedOn w:val="Normal"/>
    <w:rsid w:val="00E20331"/>
    <w:rPr>
      <w:rFonts w:ascii="Times New Roman" w:hAnsi="Times New Roman"/>
      <w:sz w:val="24"/>
      <w:lang w:val="en-US"/>
    </w:rPr>
  </w:style>
  <w:style w:type="paragraph" w:customStyle="1" w:styleId="WP9MacroText">
    <w:name w:val="WP9_Macro Text"/>
    <w:basedOn w:val="Normal"/>
    <w:rsid w:val="00E20331"/>
    <w:pPr>
      <w:tabs>
        <w:tab w:val="left" w:pos="480"/>
        <w:tab w:val="left" w:pos="960"/>
        <w:tab w:val="left" w:pos="1440"/>
        <w:tab w:val="left" w:pos="1920"/>
        <w:tab w:val="left" w:pos="2400"/>
        <w:tab w:val="left" w:pos="2880"/>
        <w:tab w:val="left" w:pos="3360"/>
        <w:tab w:val="left" w:pos="3840"/>
        <w:tab w:val="left" w:pos="4320"/>
        <w:tab w:val="left" w:pos="8640"/>
      </w:tabs>
    </w:pPr>
    <w:rPr>
      <w:rFonts w:ascii="Courier New" w:hAnsi="Courier New"/>
      <w:sz w:val="24"/>
    </w:rPr>
  </w:style>
  <w:style w:type="paragraph" w:customStyle="1" w:styleId="MessageHead">
    <w:name w:val="Message Head"/>
    <w:basedOn w:val="Normal"/>
    <w:rsid w:val="00E20331"/>
    <w:pPr>
      <w:pBdr>
        <w:top w:val="single" w:sz="5" w:space="0" w:color="000000"/>
        <w:left w:val="single" w:sz="5" w:space="0" w:color="000000"/>
        <w:bottom w:val="single" w:sz="5" w:space="0" w:color="000000"/>
        <w:right w:val="single" w:sz="5" w:space="0" w:color="000000"/>
      </w:pBdr>
      <w:shd w:val="pct20" w:color="000000" w:fill="auto"/>
      <w:tabs>
        <w:tab w:val="left" w:pos="0"/>
        <w:tab w:val="left" w:pos="8640"/>
      </w:tabs>
      <w:ind w:left="1080" w:hanging="1080"/>
    </w:pPr>
    <w:rPr>
      <w:rFonts w:ascii="Times New Roman" w:hAnsi="Times New Roman"/>
      <w:sz w:val="24"/>
      <w:lang w:val="en-US"/>
    </w:rPr>
  </w:style>
  <w:style w:type="paragraph" w:customStyle="1" w:styleId="NormalInden">
    <w:name w:val="Normal Inden"/>
    <w:basedOn w:val="Normal"/>
    <w:rsid w:val="00E20331"/>
    <w:pPr>
      <w:tabs>
        <w:tab w:val="left" w:pos="0"/>
        <w:tab w:val="left" w:pos="8640"/>
      </w:tabs>
      <w:ind w:left="720"/>
    </w:pPr>
    <w:rPr>
      <w:rFonts w:ascii="Times New Roman" w:hAnsi="Times New Roman"/>
      <w:sz w:val="24"/>
      <w:lang w:val="en-US"/>
    </w:rPr>
  </w:style>
  <w:style w:type="paragraph" w:customStyle="1" w:styleId="WP9NoteHeading">
    <w:name w:val="WP9_Note Heading"/>
    <w:basedOn w:val="Normal"/>
    <w:rsid w:val="00E20331"/>
    <w:pPr>
      <w:tabs>
        <w:tab w:val="left" w:pos="0"/>
        <w:tab w:val="left" w:pos="8640"/>
      </w:tabs>
    </w:pPr>
    <w:rPr>
      <w:rFonts w:ascii="Times New Roman" w:hAnsi="Times New Roman"/>
      <w:sz w:val="24"/>
      <w:lang w:val="en-US"/>
    </w:rPr>
  </w:style>
  <w:style w:type="paragraph" w:customStyle="1" w:styleId="WP9Signature">
    <w:name w:val="WP9_Signature"/>
    <w:basedOn w:val="Normal"/>
    <w:rsid w:val="00E20331"/>
    <w:pPr>
      <w:tabs>
        <w:tab w:val="left" w:pos="0"/>
        <w:tab w:val="left" w:pos="8640"/>
      </w:tabs>
      <w:ind w:left="4320"/>
    </w:pPr>
    <w:rPr>
      <w:rFonts w:ascii="Times New Roman" w:hAnsi="Times New Roman"/>
      <w:sz w:val="24"/>
      <w:lang w:val="en-US"/>
    </w:rPr>
  </w:style>
  <w:style w:type="paragraph" w:customStyle="1" w:styleId="TableofAut">
    <w:name w:val="Table of Aut"/>
    <w:basedOn w:val="Normal"/>
    <w:rsid w:val="00E20331"/>
    <w:pPr>
      <w:tabs>
        <w:tab w:val="left" w:pos="0"/>
        <w:tab w:val="left" w:pos="8640"/>
      </w:tabs>
      <w:ind w:left="199" w:hanging="199"/>
    </w:pPr>
    <w:rPr>
      <w:rFonts w:ascii="Times New Roman" w:hAnsi="Times New Roman"/>
      <w:sz w:val="24"/>
      <w:lang w:val="en-US"/>
    </w:rPr>
  </w:style>
  <w:style w:type="paragraph" w:customStyle="1" w:styleId="WP9TOAHeading">
    <w:name w:val="WP9_TOA Heading"/>
    <w:basedOn w:val="Normal"/>
    <w:rsid w:val="00E20331"/>
    <w:pPr>
      <w:tabs>
        <w:tab w:val="left" w:pos="0"/>
        <w:tab w:val="left" w:pos="8640"/>
      </w:tabs>
    </w:pPr>
    <w:rPr>
      <w:rFonts w:ascii="Times New Roman" w:hAnsi="Times New Roman"/>
      <w:b/>
      <w:sz w:val="24"/>
      <w:lang w:val="en-US"/>
    </w:rPr>
  </w:style>
  <w:style w:type="paragraph" w:customStyle="1" w:styleId="Appendix3">
    <w:name w:val="Appendix3"/>
    <w:basedOn w:val="Heading3"/>
    <w:autoRedefine/>
    <w:rsid w:val="00E20331"/>
    <w:pPr>
      <w:numPr>
        <w:numId w:val="12"/>
      </w:numPr>
    </w:pPr>
    <w:rPr>
      <w:b w:val="0"/>
      <w:sz w:val="20"/>
      <w:lang w:eastAsia="en-CA"/>
    </w:rPr>
  </w:style>
  <w:style w:type="paragraph" w:customStyle="1" w:styleId="font6">
    <w:name w:val="font6"/>
    <w:basedOn w:val="Normal"/>
    <w:rsid w:val="00E20331"/>
    <w:pPr>
      <w:spacing w:before="100" w:after="100"/>
    </w:pPr>
    <w:rPr>
      <w:b/>
    </w:rPr>
  </w:style>
  <w:style w:type="character" w:styleId="Emphasis">
    <w:name w:val="Emphasis"/>
    <w:basedOn w:val="DefaultParagraphFont"/>
    <w:uiPriority w:val="20"/>
    <w:qFormat/>
    <w:rsid w:val="0096657E"/>
    <w:rPr>
      <w:i/>
      <w:iCs/>
    </w:rPr>
  </w:style>
  <w:style w:type="paragraph" w:customStyle="1" w:styleId="cover">
    <w:name w:val="cover"/>
    <w:basedOn w:val="Normal"/>
    <w:rsid w:val="00E20331"/>
    <w:pPr>
      <w:tabs>
        <w:tab w:val="left" w:pos="3240"/>
      </w:tabs>
      <w:spacing w:after="240"/>
      <w:ind w:left="3240" w:hanging="3240"/>
    </w:pPr>
    <w:rPr>
      <w:rFonts w:ascii="Times New Roman" w:eastAsia="Times" w:hAnsi="Times New Roman"/>
      <w:sz w:val="24"/>
      <w:lang w:val="en-US"/>
    </w:rPr>
  </w:style>
  <w:style w:type="paragraph" w:styleId="CommentSubject">
    <w:name w:val="annotation subject"/>
    <w:basedOn w:val="CommentText"/>
    <w:next w:val="CommentText"/>
    <w:link w:val="CommentSubjectChar"/>
    <w:semiHidden/>
    <w:rsid w:val="00E20331"/>
    <w:rPr>
      <w:b/>
      <w:bCs/>
    </w:rPr>
  </w:style>
  <w:style w:type="character" w:customStyle="1" w:styleId="CommentSubjectChar">
    <w:name w:val="Comment Subject Char"/>
    <w:basedOn w:val="CommentTextChar"/>
    <w:link w:val="CommentSubject"/>
    <w:rsid w:val="00E20331"/>
    <w:rPr>
      <w:rFonts w:ascii="Arial" w:hAnsi="Arial"/>
      <w:lang w:val="en-GB" w:eastAsia="en-US"/>
    </w:rPr>
  </w:style>
  <w:style w:type="character" w:styleId="CommentReference">
    <w:name w:val="annotation reference"/>
    <w:basedOn w:val="DefaultParagraphFont"/>
    <w:semiHidden/>
    <w:unhideWhenUsed/>
    <w:rsid w:val="00C94D9B"/>
    <w:rPr>
      <w:sz w:val="16"/>
      <w:szCs w:val="16"/>
    </w:rPr>
  </w:style>
  <w:style w:type="paragraph" w:styleId="Revision">
    <w:name w:val="Revision"/>
    <w:hidden/>
    <w:uiPriority w:val="99"/>
    <w:semiHidden/>
    <w:rsid w:val="0088203A"/>
    <w:rPr>
      <w:rFonts w:ascii="Arial" w:hAnsi="Arial"/>
      <w:lang w:val="en-GB"/>
    </w:rPr>
  </w:style>
  <w:style w:type="character" w:customStyle="1" w:styleId="HeaderChar1">
    <w:name w:val="Header Char1"/>
    <w:basedOn w:val="DefaultParagraphFont"/>
    <w:semiHidden/>
    <w:locked/>
    <w:rsid w:val="00BB3A77"/>
    <w:rPr>
      <w:lang w:val="en-US" w:eastAsia="en-US" w:bidi="ar-SA"/>
    </w:rPr>
  </w:style>
  <w:style w:type="character" w:customStyle="1" w:styleId="PlainTextChar1">
    <w:name w:val="Plain Text Char1"/>
    <w:basedOn w:val="DefaultParagraphFont"/>
    <w:semiHidden/>
    <w:locked/>
    <w:rsid w:val="00BB3A77"/>
    <w:rPr>
      <w:rFonts w:ascii="Courier New" w:hAnsi="Courier New"/>
      <w:lang w:val="en-US" w:eastAsia="en-US" w:bidi="ar-SA"/>
    </w:rPr>
  </w:style>
  <w:style w:type="paragraph" w:styleId="TOCHeading">
    <w:name w:val="TOC Heading"/>
    <w:basedOn w:val="Heading1"/>
    <w:next w:val="Normal"/>
    <w:uiPriority w:val="39"/>
    <w:unhideWhenUsed/>
    <w:qFormat/>
    <w:rsid w:val="005A6E46"/>
    <w:pPr>
      <w:keepLines/>
      <w:numPr>
        <w:numId w:val="0"/>
      </w:numPr>
      <w:spacing w:after="0" w:line="259" w:lineRule="auto"/>
      <w:outlineLvl w:val="9"/>
    </w:pPr>
    <w:rPr>
      <w:rFonts w:asciiTheme="majorHAnsi" w:eastAsiaTheme="majorEastAsia" w:hAnsiTheme="majorHAnsi" w:cstheme="majorBidi"/>
      <w:b w:val="0"/>
      <w:caps w:val="0"/>
      <w:color w:val="365F91" w:themeColor="accent1" w:themeShade="BF"/>
      <w:kern w:val="0"/>
      <w:sz w:val="32"/>
      <w:szCs w:val="32"/>
      <w:lang w:val="en-US"/>
    </w:rPr>
  </w:style>
  <w:style w:type="character" w:customStyle="1" w:styleId="BodyText2Char">
    <w:name w:val="Body Text 2 Char"/>
    <w:basedOn w:val="DefaultParagraphFont"/>
    <w:link w:val="BodyText2"/>
    <w:rsid w:val="008E147D"/>
    <w:rPr>
      <w:rFonts w:ascii="Arial" w:hAnsi="Arial"/>
      <w:b/>
      <w:lang w:val="en-GB"/>
    </w:rPr>
  </w:style>
  <w:style w:type="character" w:customStyle="1" w:styleId="FootnoteTextChar">
    <w:name w:val="Footnote Text Char"/>
    <w:basedOn w:val="DefaultParagraphFont"/>
    <w:link w:val="FootnoteText"/>
    <w:semiHidden/>
    <w:rsid w:val="006170DB"/>
    <w:rPr>
      <w:rFonts w:ascii="Arial" w:hAnsi="Arial"/>
      <w:lang w:val="en-GB"/>
    </w:rPr>
  </w:style>
  <w:style w:type="paragraph" w:customStyle="1" w:styleId="Default">
    <w:name w:val="Default"/>
    <w:rsid w:val="00BD0821"/>
    <w:pPr>
      <w:autoSpaceDE w:val="0"/>
      <w:autoSpaceDN w:val="0"/>
      <w:adjustRightInd w:val="0"/>
    </w:pPr>
    <w:rPr>
      <w:rFonts w:ascii="Arial" w:hAnsi="Arial" w:cs="Arial"/>
      <w:color w:val="000000"/>
      <w:sz w:val="24"/>
      <w:szCs w:val="24"/>
      <w:lang w:val="en-CA" w:eastAsia="en-CA"/>
    </w:rPr>
  </w:style>
  <w:style w:type="paragraph" w:customStyle="1" w:styleId="TableParagraph">
    <w:name w:val="Table Paragraph"/>
    <w:basedOn w:val="Normal"/>
    <w:uiPriority w:val="1"/>
    <w:qFormat/>
    <w:rsid w:val="00AC3011"/>
    <w:pPr>
      <w:widowControl w:val="0"/>
    </w:pPr>
    <w:rPr>
      <w:rFonts w:asciiTheme="minorHAnsi" w:eastAsiaTheme="minorHAnsi" w:hAnsiTheme="minorHAnsi" w:cstheme="minorBidi"/>
      <w:szCs w:val="22"/>
      <w:lang w:val="en-US"/>
    </w:rPr>
  </w:style>
  <w:style w:type="character" w:customStyle="1" w:styleId="FooterChar">
    <w:name w:val="Footer Char"/>
    <w:basedOn w:val="DefaultParagraphFont"/>
    <w:link w:val="Footer"/>
    <w:uiPriority w:val="99"/>
    <w:rsid w:val="00E279EC"/>
    <w:rPr>
      <w:rFonts w:ascii="Arial" w:hAnsi="Arial"/>
      <w:lang w:val="en-GB"/>
    </w:rPr>
  </w:style>
  <w:style w:type="character" w:customStyle="1" w:styleId="TitleChar">
    <w:name w:val="Title Char"/>
    <w:link w:val="Title"/>
    <w:rsid w:val="00122B8D"/>
    <w:rPr>
      <w:rFonts w:ascii="Arial" w:hAnsi="Arial"/>
      <w:b/>
      <w:kern w:val="28"/>
      <w:sz w:val="32"/>
      <w:lang w:val="en-GB"/>
    </w:rPr>
  </w:style>
  <w:style w:type="character" w:customStyle="1" w:styleId="DateChar">
    <w:name w:val="Date Char"/>
    <w:link w:val="Date"/>
    <w:locked/>
    <w:rsid w:val="00122B8D"/>
    <w:rPr>
      <w:rFonts w:ascii="Arial" w:hAnsi="Arial"/>
      <w:lang w:val="en-GB"/>
    </w:rPr>
  </w:style>
  <w:style w:type="paragraph" w:styleId="HTMLPreformatted">
    <w:name w:val="HTML Preformatted"/>
    <w:basedOn w:val="Normal"/>
    <w:link w:val="HTMLPreformattedChar"/>
    <w:uiPriority w:val="99"/>
    <w:unhideWhenUsed/>
    <w:rsid w:val="00771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CA"/>
    </w:rPr>
  </w:style>
  <w:style w:type="character" w:customStyle="1" w:styleId="HTMLPreformattedChar">
    <w:name w:val="HTML Preformatted Char"/>
    <w:basedOn w:val="DefaultParagraphFont"/>
    <w:link w:val="HTMLPreformatted"/>
    <w:uiPriority w:val="99"/>
    <w:rsid w:val="00771111"/>
    <w:rPr>
      <w:rFonts w:ascii="Courier New" w:hAnsi="Courier New" w:cs="Courier New"/>
      <w:lang w:val="en-CA" w:eastAsia="en-CA"/>
    </w:rPr>
  </w:style>
  <w:style w:type="paragraph" w:customStyle="1" w:styleId="fineprint">
    <w:name w:val="fineprint"/>
    <w:basedOn w:val="Normal"/>
    <w:rsid w:val="00771111"/>
    <w:pPr>
      <w:spacing w:before="100" w:beforeAutospacing="1" w:after="100" w:afterAutospacing="1"/>
    </w:pPr>
    <w:rPr>
      <w:rFonts w:ascii="Times New Roman" w:hAnsi="Times New Roman"/>
      <w:sz w:val="24"/>
      <w:szCs w:val="24"/>
      <w:lang w:eastAsia="en-CA"/>
    </w:rPr>
  </w:style>
  <w:style w:type="paragraph" w:customStyle="1" w:styleId="xl63">
    <w:name w:val="xl63"/>
    <w:basedOn w:val="Normal"/>
    <w:rsid w:val="0077111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Wingdings" w:hAnsi="Wingdings"/>
      <w:sz w:val="24"/>
      <w:szCs w:val="24"/>
      <w:lang w:eastAsia="en-CA"/>
    </w:rPr>
  </w:style>
  <w:style w:type="paragraph" w:customStyle="1" w:styleId="xl64">
    <w:name w:val="xl64"/>
    <w:basedOn w:val="Normal"/>
    <w:rsid w:val="0077111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Wingdings" w:hAnsi="Wingdings"/>
      <w:sz w:val="24"/>
      <w:szCs w:val="24"/>
      <w:lang w:eastAsia="en-CA"/>
    </w:rPr>
  </w:style>
  <w:style w:type="paragraph" w:customStyle="1" w:styleId="xl65">
    <w:name w:val="xl65"/>
    <w:basedOn w:val="Normal"/>
    <w:rsid w:val="0077111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Wingdings" w:hAnsi="Wingdings"/>
      <w:sz w:val="24"/>
      <w:szCs w:val="24"/>
      <w:lang w:eastAsia="en-CA"/>
    </w:rPr>
  </w:style>
  <w:style w:type="paragraph" w:customStyle="1" w:styleId="xl66">
    <w:name w:val="xl66"/>
    <w:basedOn w:val="Normal"/>
    <w:rsid w:val="0077111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Wingdings" w:hAnsi="Wingdings"/>
      <w:sz w:val="24"/>
      <w:szCs w:val="24"/>
      <w:lang w:eastAsia="en-CA"/>
    </w:rPr>
  </w:style>
  <w:style w:type="paragraph" w:customStyle="1" w:styleId="xl67">
    <w:name w:val="xl67"/>
    <w:basedOn w:val="Normal"/>
    <w:rsid w:val="0077111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4"/>
      <w:szCs w:val="24"/>
      <w:lang w:eastAsia="en-CA"/>
    </w:rPr>
  </w:style>
  <w:style w:type="paragraph" w:customStyle="1" w:styleId="xl68">
    <w:name w:val="xl68"/>
    <w:basedOn w:val="Normal"/>
    <w:rsid w:val="0077111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eastAsia="en-CA"/>
    </w:rPr>
  </w:style>
  <w:style w:type="paragraph" w:customStyle="1" w:styleId="xl69">
    <w:name w:val="xl69"/>
    <w:basedOn w:val="Normal"/>
    <w:rsid w:val="00771111"/>
    <w:pPr>
      <w:pBdr>
        <w:top w:val="single" w:sz="4" w:space="0" w:color="auto"/>
        <w:left w:val="single" w:sz="8" w:space="0" w:color="auto"/>
        <w:bottom w:val="single" w:sz="4" w:space="0" w:color="auto"/>
        <w:right w:val="single" w:sz="8" w:space="0" w:color="auto"/>
      </w:pBdr>
      <w:spacing w:before="100" w:beforeAutospacing="1" w:after="100" w:afterAutospacing="1"/>
    </w:pPr>
    <w:rPr>
      <w:rFonts w:ascii="Times New Roman" w:hAnsi="Times New Roman"/>
      <w:sz w:val="24"/>
      <w:szCs w:val="24"/>
      <w:lang w:eastAsia="en-CA"/>
    </w:rPr>
  </w:style>
  <w:style w:type="paragraph" w:customStyle="1" w:styleId="xl70">
    <w:name w:val="xl70"/>
    <w:basedOn w:val="Normal"/>
    <w:rsid w:val="00771111"/>
    <w:pPr>
      <w:pBdr>
        <w:top w:val="single" w:sz="4"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lang w:eastAsia="en-CA"/>
    </w:rPr>
  </w:style>
  <w:style w:type="paragraph" w:customStyle="1" w:styleId="xl71">
    <w:name w:val="xl71"/>
    <w:basedOn w:val="Normal"/>
    <w:rsid w:val="00771111"/>
    <w:pPr>
      <w:pBdr>
        <w:top w:val="single" w:sz="8" w:space="0" w:color="auto"/>
        <w:left w:val="single" w:sz="8" w:space="0" w:color="auto"/>
        <w:bottom w:val="single" w:sz="4" w:space="0" w:color="auto"/>
      </w:pBdr>
      <w:spacing w:before="100" w:beforeAutospacing="1" w:after="100" w:afterAutospacing="1"/>
      <w:jc w:val="center"/>
    </w:pPr>
    <w:rPr>
      <w:rFonts w:ascii="Times New Roman" w:hAnsi="Times New Roman"/>
      <w:b/>
      <w:bCs/>
      <w:sz w:val="24"/>
      <w:szCs w:val="24"/>
      <w:lang w:eastAsia="en-CA"/>
    </w:rPr>
  </w:style>
  <w:style w:type="paragraph" w:customStyle="1" w:styleId="xl72">
    <w:name w:val="xl72"/>
    <w:basedOn w:val="Normal"/>
    <w:rsid w:val="00771111"/>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b/>
      <w:bCs/>
      <w:sz w:val="24"/>
      <w:szCs w:val="24"/>
      <w:lang w:eastAsia="en-CA"/>
    </w:rPr>
  </w:style>
  <w:style w:type="paragraph" w:customStyle="1" w:styleId="xl73">
    <w:name w:val="xl73"/>
    <w:basedOn w:val="Normal"/>
    <w:rsid w:val="00771111"/>
    <w:pPr>
      <w:pBdr>
        <w:top w:val="single" w:sz="8" w:space="0" w:color="auto"/>
        <w:left w:val="single" w:sz="8" w:space="0" w:color="auto"/>
        <w:bottom w:val="single" w:sz="4" w:space="0" w:color="auto"/>
      </w:pBdr>
      <w:spacing w:before="100" w:beforeAutospacing="1" w:after="100" w:afterAutospacing="1"/>
      <w:jc w:val="center"/>
    </w:pPr>
    <w:rPr>
      <w:rFonts w:ascii="Times New Roman" w:hAnsi="Times New Roman"/>
      <w:b/>
      <w:bCs/>
      <w:sz w:val="24"/>
      <w:szCs w:val="24"/>
      <w:lang w:eastAsia="en-CA"/>
    </w:rPr>
  </w:style>
  <w:style w:type="paragraph" w:customStyle="1" w:styleId="xl74">
    <w:name w:val="xl74"/>
    <w:basedOn w:val="Normal"/>
    <w:rsid w:val="00771111"/>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b/>
      <w:bCs/>
      <w:sz w:val="24"/>
      <w:szCs w:val="24"/>
      <w:lang w:eastAsia="en-CA"/>
    </w:rPr>
  </w:style>
  <w:style w:type="paragraph" w:customStyle="1" w:styleId="xl75">
    <w:name w:val="xl75"/>
    <w:basedOn w:val="Normal"/>
    <w:rsid w:val="00771111"/>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24"/>
      <w:szCs w:val="24"/>
      <w:lang w:eastAsia="en-CA"/>
    </w:rPr>
  </w:style>
  <w:style w:type="paragraph" w:customStyle="1" w:styleId="xl76">
    <w:name w:val="xl76"/>
    <w:basedOn w:val="Normal"/>
    <w:rsid w:val="00771111"/>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4"/>
      <w:szCs w:val="24"/>
      <w:lang w:eastAsia="en-CA"/>
    </w:rPr>
  </w:style>
  <w:style w:type="paragraph" w:customStyle="1" w:styleId="AnnexHeading">
    <w:name w:val="Annex Heading"/>
    <w:basedOn w:val="Heading1"/>
    <w:link w:val="AnnexHeadingChar"/>
    <w:qFormat/>
    <w:rsid w:val="00A23996"/>
    <w:pPr>
      <w:widowControl w:val="0"/>
      <w:numPr>
        <w:numId w:val="0"/>
      </w:numPr>
      <w:tabs>
        <w:tab w:val="left" w:leader="dot" w:pos="8640"/>
      </w:tabs>
      <w:spacing w:before="0" w:after="0"/>
      <w:jc w:val="center"/>
    </w:pPr>
    <w:rPr>
      <w:rFonts w:cs="Arial"/>
      <w:kern w:val="0"/>
      <w:szCs w:val="32"/>
    </w:rPr>
  </w:style>
  <w:style w:type="character" w:customStyle="1" w:styleId="Heading1Char">
    <w:name w:val="Heading 1 Char"/>
    <w:basedOn w:val="DefaultParagraphFont"/>
    <w:link w:val="Heading1"/>
    <w:rsid w:val="00A23996"/>
    <w:rPr>
      <w:rFonts w:ascii="Arial" w:hAnsi="Arial"/>
      <w:b/>
      <w:caps/>
      <w:kern w:val="28"/>
      <w:sz w:val="24"/>
      <w:lang w:val="en-CA"/>
    </w:rPr>
  </w:style>
  <w:style w:type="character" w:customStyle="1" w:styleId="AnnexHeadingChar">
    <w:name w:val="Annex Heading Char"/>
    <w:basedOn w:val="Heading1Char"/>
    <w:link w:val="AnnexHeading"/>
    <w:rsid w:val="00A23996"/>
    <w:rPr>
      <w:rFonts w:ascii="Arial" w:hAnsi="Arial" w:cs="Arial"/>
      <w:b/>
      <w:caps/>
      <w:kern w:val="28"/>
      <w:sz w:val="24"/>
      <w:szCs w:val="32"/>
      <w:lang w:val="en-GB"/>
    </w:rPr>
  </w:style>
  <w:style w:type="character" w:customStyle="1" w:styleId="tgc">
    <w:name w:val="_tgc"/>
    <w:basedOn w:val="DefaultParagraphFont"/>
    <w:rsid w:val="00E72DCB"/>
  </w:style>
  <w:style w:type="character" w:customStyle="1" w:styleId="recordiddesc1">
    <w:name w:val="recordiddesc1"/>
    <w:basedOn w:val="DefaultParagraphFont"/>
    <w:rsid w:val="002E30AA"/>
    <w:rPr>
      <w:rFonts w:ascii="Arial Regular" w:hAnsi="Arial Regular" w:hint="default"/>
      <w:color w:val="2D445E"/>
      <w:sz w:val="21"/>
      <w:szCs w:val="21"/>
    </w:rPr>
  </w:style>
  <w:style w:type="character" w:customStyle="1" w:styleId="UnresolvedMention1">
    <w:name w:val="Unresolved Mention1"/>
    <w:basedOn w:val="DefaultParagraphFont"/>
    <w:uiPriority w:val="99"/>
    <w:semiHidden/>
    <w:unhideWhenUsed/>
    <w:rsid w:val="00035213"/>
    <w:rPr>
      <w:color w:val="605E5C"/>
      <w:shd w:val="clear" w:color="auto" w:fill="E1DFDD"/>
    </w:rPr>
  </w:style>
  <w:style w:type="character" w:customStyle="1" w:styleId="li-date">
    <w:name w:val="li-date"/>
    <w:basedOn w:val="DefaultParagraphFont"/>
    <w:rsid w:val="00817389"/>
  </w:style>
  <w:style w:type="character" w:customStyle="1" w:styleId="UnresolvedMention10">
    <w:name w:val="Unresolved Mention1"/>
    <w:basedOn w:val="DefaultParagraphFont"/>
    <w:uiPriority w:val="99"/>
    <w:semiHidden/>
    <w:unhideWhenUsed/>
    <w:rsid w:val="00837F23"/>
    <w:rPr>
      <w:color w:val="605E5C"/>
      <w:shd w:val="clear" w:color="auto" w:fill="E1DFDD"/>
    </w:rPr>
  </w:style>
  <w:style w:type="character" w:customStyle="1" w:styleId="UnresolvedMention2">
    <w:name w:val="Unresolved Mention2"/>
    <w:basedOn w:val="DefaultParagraphFont"/>
    <w:uiPriority w:val="99"/>
    <w:semiHidden/>
    <w:unhideWhenUsed/>
    <w:rsid w:val="00837F23"/>
    <w:rPr>
      <w:color w:val="605E5C"/>
      <w:shd w:val="clear" w:color="auto" w:fill="E1DFDD"/>
    </w:rPr>
  </w:style>
  <w:style w:type="character" w:customStyle="1" w:styleId="Heading9Char">
    <w:name w:val="Heading 9 Char"/>
    <w:basedOn w:val="DefaultParagraphFont"/>
    <w:link w:val="Heading9"/>
    <w:rsid w:val="00837F23"/>
    <w:rPr>
      <w:rFonts w:ascii="Arial" w:hAnsi="Arial"/>
      <w:b/>
      <w:caps/>
      <w:kern w:val="28"/>
      <w:sz w:val="24"/>
      <w:lang w:val="en-CA"/>
    </w:rPr>
  </w:style>
  <w:style w:type="character" w:customStyle="1" w:styleId="BalloonTextChar">
    <w:name w:val="Balloon Text Char"/>
    <w:basedOn w:val="DefaultParagraphFont"/>
    <w:link w:val="BalloonText"/>
    <w:semiHidden/>
    <w:rsid w:val="00837F23"/>
    <w:rPr>
      <w:rFonts w:ascii="Tahoma" w:hAnsi="Tahoma" w:cs="Tahoma"/>
      <w:sz w:val="16"/>
      <w:szCs w:val="16"/>
      <w:lang w:val="en-CA"/>
    </w:rPr>
  </w:style>
  <w:style w:type="character" w:customStyle="1" w:styleId="BodyTextChar">
    <w:name w:val="Body Text Char"/>
    <w:basedOn w:val="DefaultParagraphFont"/>
    <w:link w:val="BodyText"/>
    <w:rsid w:val="00837F23"/>
    <w:rPr>
      <w:rFonts w:ascii="Arial" w:hAnsi="Arial"/>
      <w:sz w:val="22"/>
      <w:lang w:val="en-CA"/>
    </w:rPr>
  </w:style>
  <w:style w:type="character" w:styleId="UnresolvedMention">
    <w:name w:val="Unresolved Mention"/>
    <w:basedOn w:val="DefaultParagraphFont"/>
    <w:uiPriority w:val="99"/>
    <w:semiHidden/>
    <w:unhideWhenUsed/>
    <w:rsid w:val="003E58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7630">
      <w:bodyDiv w:val="1"/>
      <w:marLeft w:val="0"/>
      <w:marRight w:val="0"/>
      <w:marTop w:val="0"/>
      <w:marBottom w:val="0"/>
      <w:divBdr>
        <w:top w:val="none" w:sz="0" w:space="0" w:color="auto"/>
        <w:left w:val="none" w:sz="0" w:space="0" w:color="auto"/>
        <w:bottom w:val="none" w:sz="0" w:space="0" w:color="auto"/>
        <w:right w:val="none" w:sz="0" w:space="0" w:color="auto"/>
      </w:divBdr>
    </w:div>
    <w:div w:id="31151607">
      <w:bodyDiv w:val="1"/>
      <w:marLeft w:val="0"/>
      <w:marRight w:val="0"/>
      <w:marTop w:val="0"/>
      <w:marBottom w:val="0"/>
      <w:divBdr>
        <w:top w:val="none" w:sz="0" w:space="0" w:color="auto"/>
        <w:left w:val="none" w:sz="0" w:space="0" w:color="auto"/>
        <w:bottom w:val="none" w:sz="0" w:space="0" w:color="auto"/>
        <w:right w:val="none" w:sz="0" w:space="0" w:color="auto"/>
      </w:divBdr>
    </w:div>
    <w:div w:id="47534578">
      <w:bodyDiv w:val="1"/>
      <w:marLeft w:val="0"/>
      <w:marRight w:val="0"/>
      <w:marTop w:val="0"/>
      <w:marBottom w:val="0"/>
      <w:divBdr>
        <w:top w:val="none" w:sz="0" w:space="0" w:color="auto"/>
        <w:left w:val="none" w:sz="0" w:space="0" w:color="auto"/>
        <w:bottom w:val="none" w:sz="0" w:space="0" w:color="auto"/>
        <w:right w:val="none" w:sz="0" w:space="0" w:color="auto"/>
      </w:divBdr>
    </w:div>
    <w:div w:id="47535032">
      <w:bodyDiv w:val="1"/>
      <w:marLeft w:val="0"/>
      <w:marRight w:val="0"/>
      <w:marTop w:val="0"/>
      <w:marBottom w:val="0"/>
      <w:divBdr>
        <w:top w:val="none" w:sz="0" w:space="0" w:color="auto"/>
        <w:left w:val="none" w:sz="0" w:space="0" w:color="auto"/>
        <w:bottom w:val="none" w:sz="0" w:space="0" w:color="auto"/>
        <w:right w:val="none" w:sz="0" w:space="0" w:color="auto"/>
      </w:divBdr>
    </w:div>
    <w:div w:id="60104968">
      <w:bodyDiv w:val="1"/>
      <w:marLeft w:val="0"/>
      <w:marRight w:val="0"/>
      <w:marTop w:val="0"/>
      <w:marBottom w:val="0"/>
      <w:divBdr>
        <w:top w:val="none" w:sz="0" w:space="0" w:color="auto"/>
        <w:left w:val="none" w:sz="0" w:space="0" w:color="auto"/>
        <w:bottom w:val="none" w:sz="0" w:space="0" w:color="auto"/>
        <w:right w:val="none" w:sz="0" w:space="0" w:color="auto"/>
      </w:divBdr>
    </w:div>
    <w:div w:id="111174887">
      <w:bodyDiv w:val="1"/>
      <w:marLeft w:val="0"/>
      <w:marRight w:val="0"/>
      <w:marTop w:val="0"/>
      <w:marBottom w:val="0"/>
      <w:divBdr>
        <w:top w:val="none" w:sz="0" w:space="0" w:color="auto"/>
        <w:left w:val="none" w:sz="0" w:space="0" w:color="auto"/>
        <w:bottom w:val="none" w:sz="0" w:space="0" w:color="auto"/>
        <w:right w:val="none" w:sz="0" w:space="0" w:color="auto"/>
      </w:divBdr>
      <w:divsChild>
        <w:div w:id="790368954">
          <w:marLeft w:val="0"/>
          <w:marRight w:val="0"/>
          <w:marTop w:val="0"/>
          <w:marBottom w:val="0"/>
          <w:divBdr>
            <w:top w:val="none" w:sz="0" w:space="0" w:color="auto"/>
            <w:left w:val="none" w:sz="0" w:space="0" w:color="auto"/>
            <w:bottom w:val="none" w:sz="0" w:space="0" w:color="auto"/>
            <w:right w:val="none" w:sz="0" w:space="0" w:color="auto"/>
          </w:divBdr>
        </w:div>
        <w:div w:id="1312713133">
          <w:marLeft w:val="0"/>
          <w:marRight w:val="0"/>
          <w:marTop w:val="0"/>
          <w:marBottom w:val="0"/>
          <w:divBdr>
            <w:top w:val="none" w:sz="0" w:space="0" w:color="auto"/>
            <w:left w:val="none" w:sz="0" w:space="0" w:color="auto"/>
            <w:bottom w:val="none" w:sz="0" w:space="0" w:color="auto"/>
            <w:right w:val="none" w:sz="0" w:space="0" w:color="auto"/>
          </w:divBdr>
        </w:div>
        <w:div w:id="1429613930">
          <w:marLeft w:val="0"/>
          <w:marRight w:val="0"/>
          <w:marTop w:val="0"/>
          <w:marBottom w:val="0"/>
          <w:divBdr>
            <w:top w:val="none" w:sz="0" w:space="0" w:color="auto"/>
            <w:left w:val="none" w:sz="0" w:space="0" w:color="auto"/>
            <w:bottom w:val="none" w:sz="0" w:space="0" w:color="auto"/>
            <w:right w:val="none" w:sz="0" w:space="0" w:color="auto"/>
          </w:divBdr>
        </w:div>
        <w:div w:id="1439178019">
          <w:marLeft w:val="0"/>
          <w:marRight w:val="0"/>
          <w:marTop w:val="0"/>
          <w:marBottom w:val="0"/>
          <w:divBdr>
            <w:top w:val="none" w:sz="0" w:space="0" w:color="auto"/>
            <w:left w:val="none" w:sz="0" w:space="0" w:color="auto"/>
            <w:bottom w:val="none" w:sz="0" w:space="0" w:color="auto"/>
            <w:right w:val="none" w:sz="0" w:space="0" w:color="auto"/>
          </w:divBdr>
        </w:div>
      </w:divsChild>
    </w:div>
    <w:div w:id="182286088">
      <w:bodyDiv w:val="1"/>
      <w:marLeft w:val="0"/>
      <w:marRight w:val="0"/>
      <w:marTop w:val="0"/>
      <w:marBottom w:val="0"/>
      <w:divBdr>
        <w:top w:val="none" w:sz="0" w:space="0" w:color="auto"/>
        <w:left w:val="none" w:sz="0" w:space="0" w:color="auto"/>
        <w:bottom w:val="none" w:sz="0" w:space="0" w:color="auto"/>
        <w:right w:val="none" w:sz="0" w:space="0" w:color="auto"/>
      </w:divBdr>
    </w:div>
    <w:div w:id="188492806">
      <w:bodyDiv w:val="1"/>
      <w:marLeft w:val="0"/>
      <w:marRight w:val="0"/>
      <w:marTop w:val="0"/>
      <w:marBottom w:val="0"/>
      <w:divBdr>
        <w:top w:val="none" w:sz="0" w:space="0" w:color="auto"/>
        <w:left w:val="none" w:sz="0" w:space="0" w:color="auto"/>
        <w:bottom w:val="none" w:sz="0" w:space="0" w:color="auto"/>
        <w:right w:val="none" w:sz="0" w:space="0" w:color="auto"/>
      </w:divBdr>
    </w:div>
    <w:div w:id="227108446">
      <w:bodyDiv w:val="1"/>
      <w:marLeft w:val="0"/>
      <w:marRight w:val="0"/>
      <w:marTop w:val="0"/>
      <w:marBottom w:val="0"/>
      <w:divBdr>
        <w:top w:val="none" w:sz="0" w:space="0" w:color="auto"/>
        <w:left w:val="none" w:sz="0" w:space="0" w:color="auto"/>
        <w:bottom w:val="none" w:sz="0" w:space="0" w:color="auto"/>
        <w:right w:val="none" w:sz="0" w:space="0" w:color="auto"/>
      </w:divBdr>
    </w:div>
    <w:div w:id="253445004">
      <w:bodyDiv w:val="1"/>
      <w:marLeft w:val="0"/>
      <w:marRight w:val="0"/>
      <w:marTop w:val="0"/>
      <w:marBottom w:val="0"/>
      <w:divBdr>
        <w:top w:val="none" w:sz="0" w:space="0" w:color="auto"/>
        <w:left w:val="none" w:sz="0" w:space="0" w:color="auto"/>
        <w:bottom w:val="none" w:sz="0" w:space="0" w:color="auto"/>
        <w:right w:val="none" w:sz="0" w:space="0" w:color="auto"/>
      </w:divBdr>
    </w:div>
    <w:div w:id="296760000">
      <w:bodyDiv w:val="1"/>
      <w:marLeft w:val="0"/>
      <w:marRight w:val="0"/>
      <w:marTop w:val="0"/>
      <w:marBottom w:val="0"/>
      <w:divBdr>
        <w:top w:val="none" w:sz="0" w:space="0" w:color="auto"/>
        <w:left w:val="none" w:sz="0" w:space="0" w:color="auto"/>
        <w:bottom w:val="none" w:sz="0" w:space="0" w:color="auto"/>
        <w:right w:val="none" w:sz="0" w:space="0" w:color="auto"/>
      </w:divBdr>
    </w:div>
    <w:div w:id="307050217">
      <w:bodyDiv w:val="1"/>
      <w:marLeft w:val="0"/>
      <w:marRight w:val="0"/>
      <w:marTop w:val="0"/>
      <w:marBottom w:val="0"/>
      <w:divBdr>
        <w:top w:val="none" w:sz="0" w:space="0" w:color="auto"/>
        <w:left w:val="none" w:sz="0" w:space="0" w:color="auto"/>
        <w:bottom w:val="none" w:sz="0" w:space="0" w:color="auto"/>
        <w:right w:val="none" w:sz="0" w:space="0" w:color="auto"/>
      </w:divBdr>
    </w:div>
    <w:div w:id="316154846">
      <w:bodyDiv w:val="1"/>
      <w:marLeft w:val="0"/>
      <w:marRight w:val="0"/>
      <w:marTop w:val="0"/>
      <w:marBottom w:val="0"/>
      <w:divBdr>
        <w:top w:val="none" w:sz="0" w:space="0" w:color="auto"/>
        <w:left w:val="none" w:sz="0" w:space="0" w:color="auto"/>
        <w:bottom w:val="none" w:sz="0" w:space="0" w:color="auto"/>
        <w:right w:val="none" w:sz="0" w:space="0" w:color="auto"/>
      </w:divBdr>
    </w:div>
    <w:div w:id="356125320">
      <w:bodyDiv w:val="1"/>
      <w:marLeft w:val="0"/>
      <w:marRight w:val="0"/>
      <w:marTop w:val="0"/>
      <w:marBottom w:val="0"/>
      <w:divBdr>
        <w:top w:val="none" w:sz="0" w:space="0" w:color="auto"/>
        <w:left w:val="none" w:sz="0" w:space="0" w:color="auto"/>
        <w:bottom w:val="none" w:sz="0" w:space="0" w:color="auto"/>
        <w:right w:val="none" w:sz="0" w:space="0" w:color="auto"/>
      </w:divBdr>
    </w:div>
    <w:div w:id="356661914">
      <w:bodyDiv w:val="1"/>
      <w:marLeft w:val="0"/>
      <w:marRight w:val="0"/>
      <w:marTop w:val="0"/>
      <w:marBottom w:val="0"/>
      <w:divBdr>
        <w:top w:val="none" w:sz="0" w:space="0" w:color="auto"/>
        <w:left w:val="none" w:sz="0" w:space="0" w:color="auto"/>
        <w:bottom w:val="none" w:sz="0" w:space="0" w:color="auto"/>
        <w:right w:val="none" w:sz="0" w:space="0" w:color="auto"/>
      </w:divBdr>
    </w:div>
    <w:div w:id="371926069">
      <w:bodyDiv w:val="1"/>
      <w:marLeft w:val="0"/>
      <w:marRight w:val="0"/>
      <w:marTop w:val="0"/>
      <w:marBottom w:val="0"/>
      <w:divBdr>
        <w:top w:val="none" w:sz="0" w:space="0" w:color="auto"/>
        <w:left w:val="none" w:sz="0" w:space="0" w:color="auto"/>
        <w:bottom w:val="none" w:sz="0" w:space="0" w:color="auto"/>
        <w:right w:val="none" w:sz="0" w:space="0" w:color="auto"/>
      </w:divBdr>
    </w:div>
    <w:div w:id="414060192">
      <w:bodyDiv w:val="1"/>
      <w:marLeft w:val="0"/>
      <w:marRight w:val="0"/>
      <w:marTop w:val="0"/>
      <w:marBottom w:val="0"/>
      <w:divBdr>
        <w:top w:val="none" w:sz="0" w:space="0" w:color="auto"/>
        <w:left w:val="none" w:sz="0" w:space="0" w:color="auto"/>
        <w:bottom w:val="none" w:sz="0" w:space="0" w:color="auto"/>
        <w:right w:val="none" w:sz="0" w:space="0" w:color="auto"/>
      </w:divBdr>
    </w:div>
    <w:div w:id="509106607">
      <w:bodyDiv w:val="1"/>
      <w:marLeft w:val="0"/>
      <w:marRight w:val="0"/>
      <w:marTop w:val="0"/>
      <w:marBottom w:val="0"/>
      <w:divBdr>
        <w:top w:val="none" w:sz="0" w:space="0" w:color="auto"/>
        <w:left w:val="none" w:sz="0" w:space="0" w:color="auto"/>
        <w:bottom w:val="none" w:sz="0" w:space="0" w:color="auto"/>
        <w:right w:val="none" w:sz="0" w:space="0" w:color="auto"/>
      </w:divBdr>
    </w:div>
    <w:div w:id="549808788">
      <w:bodyDiv w:val="1"/>
      <w:marLeft w:val="0"/>
      <w:marRight w:val="0"/>
      <w:marTop w:val="0"/>
      <w:marBottom w:val="0"/>
      <w:divBdr>
        <w:top w:val="none" w:sz="0" w:space="0" w:color="auto"/>
        <w:left w:val="none" w:sz="0" w:space="0" w:color="auto"/>
        <w:bottom w:val="none" w:sz="0" w:space="0" w:color="auto"/>
        <w:right w:val="none" w:sz="0" w:space="0" w:color="auto"/>
      </w:divBdr>
    </w:div>
    <w:div w:id="585580282">
      <w:bodyDiv w:val="1"/>
      <w:marLeft w:val="0"/>
      <w:marRight w:val="0"/>
      <w:marTop w:val="0"/>
      <w:marBottom w:val="0"/>
      <w:divBdr>
        <w:top w:val="none" w:sz="0" w:space="0" w:color="auto"/>
        <w:left w:val="none" w:sz="0" w:space="0" w:color="auto"/>
        <w:bottom w:val="none" w:sz="0" w:space="0" w:color="auto"/>
        <w:right w:val="none" w:sz="0" w:space="0" w:color="auto"/>
      </w:divBdr>
    </w:div>
    <w:div w:id="617837383">
      <w:bodyDiv w:val="1"/>
      <w:marLeft w:val="0"/>
      <w:marRight w:val="0"/>
      <w:marTop w:val="0"/>
      <w:marBottom w:val="0"/>
      <w:divBdr>
        <w:top w:val="none" w:sz="0" w:space="0" w:color="auto"/>
        <w:left w:val="none" w:sz="0" w:space="0" w:color="auto"/>
        <w:bottom w:val="none" w:sz="0" w:space="0" w:color="auto"/>
        <w:right w:val="none" w:sz="0" w:space="0" w:color="auto"/>
      </w:divBdr>
    </w:div>
    <w:div w:id="631398542">
      <w:bodyDiv w:val="1"/>
      <w:marLeft w:val="0"/>
      <w:marRight w:val="0"/>
      <w:marTop w:val="0"/>
      <w:marBottom w:val="0"/>
      <w:divBdr>
        <w:top w:val="none" w:sz="0" w:space="0" w:color="auto"/>
        <w:left w:val="none" w:sz="0" w:space="0" w:color="auto"/>
        <w:bottom w:val="none" w:sz="0" w:space="0" w:color="auto"/>
        <w:right w:val="none" w:sz="0" w:space="0" w:color="auto"/>
      </w:divBdr>
    </w:div>
    <w:div w:id="705102821">
      <w:bodyDiv w:val="1"/>
      <w:marLeft w:val="0"/>
      <w:marRight w:val="0"/>
      <w:marTop w:val="0"/>
      <w:marBottom w:val="0"/>
      <w:divBdr>
        <w:top w:val="none" w:sz="0" w:space="0" w:color="auto"/>
        <w:left w:val="none" w:sz="0" w:space="0" w:color="auto"/>
        <w:bottom w:val="none" w:sz="0" w:space="0" w:color="auto"/>
        <w:right w:val="none" w:sz="0" w:space="0" w:color="auto"/>
      </w:divBdr>
    </w:div>
    <w:div w:id="755828176">
      <w:bodyDiv w:val="1"/>
      <w:marLeft w:val="0"/>
      <w:marRight w:val="0"/>
      <w:marTop w:val="0"/>
      <w:marBottom w:val="0"/>
      <w:divBdr>
        <w:top w:val="none" w:sz="0" w:space="0" w:color="auto"/>
        <w:left w:val="none" w:sz="0" w:space="0" w:color="auto"/>
        <w:bottom w:val="none" w:sz="0" w:space="0" w:color="auto"/>
        <w:right w:val="none" w:sz="0" w:space="0" w:color="auto"/>
      </w:divBdr>
    </w:div>
    <w:div w:id="775708885">
      <w:bodyDiv w:val="1"/>
      <w:marLeft w:val="0"/>
      <w:marRight w:val="0"/>
      <w:marTop w:val="0"/>
      <w:marBottom w:val="0"/>
      <w:divBdr>
        <w:top w:val="none" w:sz="0" w:space="0" w:color="auto"/>
        <w:left w:val="none" w:sz="0" w:space="0" w:color="auto"/>
        <w:bottom w:val="none" w:sz="0" w:space="0" w:color="auto"/>
        <w:right w:val="none" w:sz="0" w:space="0" w:color="auto"/>
      </w:divBdr>
    </w:div>
    <w:div w:id="840003369">
      <w:bodyDiv w:val="1"/>
      <w:marLeft w:val="0"/>
      <w:marRight w:val="0"/>
      <w:marTop w:val="0"/>
      <w:marBottom w:val="0"/>
      <w:divBdr>
        <w:top w:val="none" w:sz="0" w:space="0" w:color="auto"/>
        <w:left w:val="none" w:sz="0" w:space="0" w:color="auto"/>
        <w:bottom w:val="none" w:sz="0" w:space="0" w:color="auto"/>
        <w:right w:val="none" w:sz="0" w:space="0" w:color="auto"/>
      </w:divBdr>
    </w:div>
    <w:div w:id="882718525">
      <w:bodyDiv w:val="1"/>
      <w:marLeft w:val="0"/>
      <w:marRight w:val="0"/>
      <w:marTop w:val="0"/>
      <w:marBottom w:val="0"/>
      <w:divBdr>
        <w:top w:val="none" w:sz="0" w:space="0" w:color="auto"/>
        <w:left w:val="none" w:sz="0" w:space="0" w:color="auto"/>
        <w:bottom w:val="none" w:sz="0" w:space="0" w:color="auto"/>
        <w:right w:val="none" w:sz="0" w:space="0" w:color="auto"/>
      </w:divBdr>
    </w:div>
    <w:div w:id="933323310">
      <w:bodyDiv w:val="1"/>
      <w:marLeft w:val="0"/>
      <w:marRight w:val="0"/>
      <w:marTop w:val="0"/>
      <w:marBottom w:val="0"/>
      <w:divBdr>
        <w:top w:val="none" w:sz="0" w:space="0" w:color="auto"/>
        <w:left w:val="none" w:sz="0" w:space="0" w:color="auto"/>
        <w:bottom w:val="none" w:sz="0" w:space="0" w:color="auto"/>
        <w:right w:val="none" w:sz="0" w:space="0" w:color="auto"/>
      </w:divBdr>
    </w:div>
    <w:div w:id="949169008">
      <w:bodyDiv w:val="1"/>
      <w:marLeft w:val="0"/>
      <w:marRight w:val="0"/>
      <w:marTop w:val="0"/>
      <w:marBottom w:val="0"/>
      <w:divBdr>
        <w:top w:val="none" w:sz="0" w:space="0" w:color="auto"/>
        <w:left w:val="none" w:sz="0" w:space="0" w:color="auto"/>
        <w:bottom w:val="none" w:sz="0" w:space="0" w:color="auto"/>
        <w:right w:val="none" w:sz="0" w:space="0" w:color="auto"/>
      </w:divBdr>
    </w:div>
    <w:div w:id="955408928">
      <w:bodyDiv w:val="1"/>
      <w:marLeft w:val="0"/>
      <w:marRight w:val="0"/>
      <w:marTop w:val="0"/>
      <w:marBottom w:val="0"/>
      <w:divBdr>
        <w:top w:val="none" w:sz="0" w:space="0" w:color="auto"/>
        <w:left w:val="none" w:sz="0" w:space="0" w:color="auto"/>
        <w:bottom w:val="none" w:sz="0" w:space="0" w:color="auto"/>
        <w:right w:val="none" w:sz="0" w:space="0" w:color="auto"/>
      </w:divBdr>
    </w:div>
    <w:div w:id="1090588246">
      <w:bodyDiv w:val="1"/>
      <w:marLeft w:val="0"/>
      <w:marRight w:val="0"/>
      <w:marTop w:val="0"/>
      <w:marBottom w:val="0"/>
      <w:divBdr>
        <w:top w:val="none" w:sz="0" w:space="0" w:color="auto"/>
        <w:left w:val="none" w:sz="0" w:space="0" w:color="auto"/>
        <w:bottom w:val="none" w:sz="0" w:space="0" w:color="auto"/>
        <w:right w:val="none" w:sz="0" w:space="0" w:color="auto"/>
      </w:divBdr>
    </w:div>
    <w:div w:id="1095592008">
      <w:bodyDiv w:val="1"/>
      <w:marLeft w:val="0"/>
      <w:marRight w:val="0"/>
      <w:marTop w:val="0"/>
      <w:marBottom w:val="0"/>
      <w:divBdr>
        <w:top w:val="none" w:sz="0" w:space="0" w:color="auto"/>
        <w:left w:val="none" w:sz="0" w:space="0" w:color="auto"/>
        <w:bottom w:val="none" w:sz="0" w:space="0" w:color="auto"/>
        <w:right w:val="none" w:sz="0" w:space="0" w:color="auto"/>
      </w:divBdr>
    </w:div>
    <w:div w:id="1155800144">
      <w:bodyDiv w:val="1"/>
      <w:marLeft w:val="0"/>
      <w:marRight w:val="0"/>
      <w:marTop w:val="0"/>
      <w:marBottom w:val="0"/>
      <w:divBdr>
        <w:top w:val="none" w:sz="0" w:space="0" w:color="auto"/>
        <w:left w:val="none" w:sz="0" w:space="0" w:color="auto"/>
        <w:bottom w:val="none" w:sz="0" w:space="0" w:color="auto"/>
        <w:right w:val="none" w:sz="0" w:space="0" w:color="auto"/>
      </w:divBdr>
    </w:div>
    <w:div w:id="1282030472">
      <w:bodyDiv w:val="1"/>
      <w:marLeft w:val="0"/>
      <w:marRight w:val="0"/>
      <w:marTop w:val="0"/>
      <w:marBottom w:val="0"/>
      <w:divBdr>
        <w:top w:val="none" w:sz="0" w:space="0" w:color="auto"/>
        <w:left w:val="none" w:sz="0" w:space="0" w:color="auto"/>
        <w:bottom w:val="none" w:sz="0" w:space="0" w:color="auto"/>
        <w:right w:val="none" w:sz="0" w:space="0" w:color="auto"/>
      </w:divBdr>
    </w:div>
    <w:div w:id="1287153160">
      <w:bodyDiv w:val="1"/>
      <w:marLeft w:val="0"/>
      <w:marRight w:val="0"/>
      <w:marTop w:val="0"/>
      <w:marBottom w:val="0"/>
      <w:divBdr>
        <w:top w:val="none" w:sz="0" w:space="0" w:color="auto"/>
        <w:left w:val="none" w:sz="0" w:space="0" w:color="auto"/>
        <w:bottom w:val="none" w:sz="0" w:space="0" w:color="auto"/>
        <w:right w:val="none" w:sz="0" w:space="0" w:color="auto"/>
      </w:divBdr>
    </w:div>
    <w:div w:id="1307467927">
      <w:bodyDiv w:val="1"/>
      <w:marLeft w:val="0"/>
      <w:marRight w:val="0"/>
      <w:marTop w:val="0"/>
      <w:marBottom w:val="0"/>
      <w:divBdr>
        <w:top w:val="none" w:sz="0" w:space="0" w:color="auto"/>
        <w:left w:val="none" w:sz="0" w:space="0" w:color="auto"/>
        <w:bottom w:val="none" w:sz="0" w:space="0" w:color="auto"/>
        <w:right w:val="none" w:sz="0" w:space="0" w:color="auto"/>
      </w:divBdr>
    </w:div>
    <w:div w:id="1310406449">
      <w:bodyDiv w:val="1"/>
      <w:marLeft w:val="0"/>
      <w:marRight w:val="0"/>
      <w:marTop w:val="0"/>
      <w:marBottom w:val="0"/>
      <w:divBdr>
        <w:top w:val="none" w:sz="0" w:space="0" w:color="auto"/>
        <w:left w:val="none" w:sz="0" w:space="0" w:color="auto"/>
        <w:bottom w:val="none" w:sz="0" w:space="0" w:color="auto"/>
        <w:right w:val="none" w:sz="0" w:space="0" w:color="auto"/>
      </w:divBdr>
    </w:div>
    <w:div w:id="1313945351">
      <w:bodyDiv w:val="1"/>
      <w:marLeft w:val="0"/>
      <w:marRight w:val="0"/>
      <w:marTop w:val="0"/>
      <w:marBottom w:val="0"/>
      <w:divBdr>
        <w:top w:val="none" w:sz="0" w:space="0" w:color="auto"/>
        <w:left w:val="none" w:sz="0" w:space="0" w:color="auto"/>
        <w:bottom w:val="none" w:sz="0" w:space="0" w:color="auto"/>
        <w:right w:val="none" w:sz="0" w:space="0" w:color="auto"/>
      </w:divBdr>
    </w:div>
    <w:div w:id="1327511825">
      <w:bodyDiv w:val="1"/>
      <w:marLeft w:val="0"/>
      <w:marRight w:val="0"/>
      <w:marTop w:val="0"/>
      <w:marBottom w:val="0"/>
      <w:divBdr>
        <w:top w:val="none" w:sz="0" w:space="0" w:color="auto"/>
        <w:left w:val="none" w:sz="0" w:space="0" w:color="auto"/>
        <w:bottom w:val="none" w:sz="0" w:space="0" w:color="auto"/>
        <w:right w:val="none" w:sz="0" w:space="0" w:color="auto"/>
      </w:divBdr>
    </w:div>
    <w:div w:id="1337221759">
      <w:bodyDiv w:val="1"/>
      <w:marLeft w:val="0"/>
      <w:marRight w:val="0"/>
      <w:marTop w:val="0"/>
      <w:marBottom w:val="0"/>
      <w:divBdr>
        <w:top w:val="none" w:sz="0" w:space="0" w:color="auto"/>
        <w:left w:val="none" w:sz="0" w:space="0" w:color="auto"/>
        <w:bottom w:val="none" w:sz="0" w:space="0" w:color="auto"/>
        <w:right w:val="none" w:sz="0" w:space="0" w:color="auto"/>
      </w:divBdr>
    </w:div>
    <w:div w:id="1373001610">
      <w:bodyDiv w:val="1"/>
      <w:marLeft w:val="0"/>
      <w:marRight w:val="0"/>
      <w:marTop w:val="0"/>
      <w:marBottom w:val="0"/>
      <w:divBdr>
        <w:top w:val="none" w:sz="0" w:space="0" w:color="auto"/>
        <w:left w:val="none" w:sz="0" w:space="0" w:color="auto"/>
        <w:bottom w:val="none" w:sz="0" w:space="0" w:color="auto"/>
        <w:right w:val="none" w:sz="0" w:space="0" w:color="auto"/>
      </w:divBdr>
    </w:div>
    <w:div w:id="1388340918">
      <w:bodyDiv w:val="1"/>
      <w:marLeft w:val="0"/>
      <w:marRight w:val="0"/>
      <w:marTop w:val="0"/>
      <w:marBottom w:val="0"/>
      <w:divBdr>
        <w:top w:val="none" w:sz="0" w:space="0" w:color="auto"/>
        <w:left w:val="none" w:sz="0" w:space="0" w:color="auto"/>
        <w:bottom w:val="none" w:sz="0" w:space="0" w:color="auto"/>
        <w:right w:val="none" w:sz="0" w:space="0" w:color="auto"/>
      </w:divBdr>
    </w:div>
    <w:div w:id="1401831766">
      <w:bodyDiv w:val="1"/>
      <w:marLeft w:val="0"/>
      <w:marRight w:val="0"/>
      <w:marTop w:val="0"/>
      <w:marBottom w:val="0"/>
      <w:divBdr>
        <w:top w:val="none" w:sz="0" w:space="0" w:color="auto"/>
        <w:left w:val="none" w:sz="0" w:space="0" w:color="auto"/>
        <w:bottom w:val="none" w:sz="0" w:space="0" w:color="auto"/>
        <w:right w:val="none" w:sz="0" w:space="0" w:color="auto"/>
      </w:divBdr>
      <w:divsChild>
        <w:div w:id="583225596">
          <w:marLeft w:val="0"/>
          <w:marRight w:val="0"/>
          <w:marTop w:val="0"/>
          <w:marBottom w:val="0"/>
          <w:divBdr>
            <w:top w:val="none" w:sz="0" w:space="0" w:color="auto"/>
            <w:left w:val="none" w:sz="0" w:space="0" w:color="auto"/>
            <w:bottom w:val="none" w:sz="0" w:space="0" w:color="auto"/>
            <w:right w:val="none" w:sz="0" w:space="0" w:color="auto"/>
          </w:divBdr>
        </w:div>
        <w:div w:id="1060320900">
          <w:marLeft w:val="0"/>
          <w:marRight w:val="0"/>
          <w:marTop w:val="0"/>
          <w:marBottom w:val="0"/>
          <w:divBdr>
            <w:top w:val="none" w:sz="0" w:space="0" w:color="auto"/>
            <w:left w:val="none" w:sz="0" w:space="0" w:color="auto"/>
            <w:bottom w:val="none" w:sz="0" w:space="0" w:color="auto"/>
            <w:right w:val="none" w:sz="0" w:space="0" w:color="auto"/>
          </w:divBdr>
        </w:div>
        <w:div w:id="1620407950">
          <w:marLeft w:val="0"/>
          <w:marRight w:val="0"/>
          <w:marTop w:val="0"/>
          <w:marBottom w:val="0"/>
          <w:divBdr>
            <w:top w:val="none" w:sz="0" w:space="0" w:color="auto"/>
            <w:left w:val="none" w:sz="0" w:space="0" w:color="auto"/>
            <w:bottom w:val="none" w:sz="0" w:space="0" w:color="auto"/>
            <w:right w:val="none" w:sz="0" w:space="0" w:color="auto"/>
          </w:divBdr>
        </w:div>
        <w:div w:id="2050959355">
          <w:marLeft w:val="0"/>
          <w:marRight w:val="0"/>
          <w:marTop w:val="0"/>
          <w:marBottom w:val="0"/>
          <w:divBdr>
            <w:top w:val="none" w:sz="0" w:space="0" w:color="auto"/>
            <w:left w:val="none" w:sz="0" w:space="0" w:color="auto"/>
            <w:bottom w:val="none" w:sz="0" w:space="0" w:color="auto"/>
            <w:right w:val="none" w:sz="0" w:space="0" w:color="auto"/>
          </w:divBdr>
        </w:div>
        <w:div w:id="2088577250">
          <w:marLeft w:val="0"/>
          <w:marRight w:val="0"/>
          <w:marTop w:val="0"/>
          <w:marBottom w:val="0"/>
          <w:divBdr>
            <w:top w:val="none" w:sz="0" w:space="0" w:color="auto"/>
            <w:left w:val="none" w:sz="0" w:space="0" w:color="auto"/>
            <w:bottom w:val="none" w:sz="0" w:space="0" w:color="auto"/>
            <w:right w:val="none" w:sz="0" w:space="0" w:color="auto"/>
          </w:divBdr>
        </w:div>
      </w:divsChild>
    </w:div>
    <w:div w:id="1415204146">
      <w:bodyDiv w:val="1"/>
      <w:marLeft w:val="0"/>
      <w:marRight w:val="0"/>
      <w:marTop w:val="0"/>
      <w:marBottom w:val="0"/>
      <w:divBdr>
        <w:top w:val="none" w:sz="0" w:space="0" w:color="auto"/>
        <w:left w:val="none" w:sz="0" w:space="0" w:color="auto"/>
        <w:bottom w:val="none" w:sz="0" w:space="0" w:color="auto"/>
        <w:right w:val="none" w:sz="0" w:space="0" w:color="auto"/>
      </w:divBdr>
    </w:div>
    <w:div w:id="1438016950">
      <w:bodyDiv w:val="1"/>
      <w:marLeft w:val="0"/>
      <w:marRight w:val="0"/>
      <w:marTop w:val="0"/>
      <w:marBottom w:val="0"/>
      <w:divBdr>
        <w:top w:val="none" w:sz="0" w:space="0" w:color="auto"/>
        <w:left w:val="none" w:sz="0" w:space="0" w:color="auto"/>
        <w:bottom w:val="none" w:sz="0" w:space="0" w:color="auto"/>
        <w:right w:val="none" w:sz="0" w:space="0" w:color="auto"/>
      </w:divBdr>
    </w:div>
    <w:div w:id="1480684137">
      <w:bodyDiv w:val="1"/>
      <w:marLeft w:val="0"/>
      <w:marRight w:val="0"/>
      <w:marTop w:val="0"/>
      <w:marBottom w:val="0"/>
      <w:divBdr>
        <w:top w:val="none" w:sz="0" w:space="0" w:color="auto"/>
        <w:left w:val="none" w:sz="0" w:space="0" w:color="auto"/>
        <w:bottom w:val="none" w:sz="0" w:space="0" w:color="auto"/>
        <w:right w:val="none" w:sz="0" w:space="0" w:color="auto"/>
      </w:divBdr>
    </w:div>
    <w:div w:id="1488403014">
      <w:bodyDiv w:val="1"/>
      <w:marLeft w:val="0"/>
      <w:marRight w:val="0"/>
      <w:marTop w:val="0"/>
      <w:marBottom w:val="0"/>
      <w:divBdr>
        <w:top w:val="none" w:sz="0" w:space="0" w:color="auto"/>
        <w:left w:val="none" w:sz="0" w:space="0" w:color="auto"/>
        <w:bottom w:val="none" w:sz="0" w:space="0" w:color="auto"/>
        <w:right w:val="none" w:sz="0" w:space="0" w:color="auto"/>
      </w:divBdr>
    </w:div>
    <w:div w:id="1529221311">
      <w:bodyDiv w:val="1"/>
      <w:marLeft w:val="0"/>
      <w:marRight w:val="0"/>
      <w:marTop w:val="0"/>
      <w:marBottom w:val="0"/>
      <w:divBdr>
        <w:top w:val="none" w:sz="0" w:space="0" w:color="auto"/>
        <w:left w:val="none" w:sz="0" w:space="0" w:color="auto"/>
        <w:bottom w:val="none" w:sz="0" w:space="0" w:color="auto"/>
        <w:right w:val="none" w:sz="0" w:space="0" w:color="auto"/>
      </w:divBdr>
    </w:div>
    <w:div w:id="1581598401">
      <w:bodyDiv w:val="1"/>
      <w:marLeft w:val="0"/>
      <w:marRight w:val="0"/>
      <w:marTop w:val="0"/>
      <w:marBottom w:val="0"/>
      <w:divBdr>
        <w:top w:val="none" w:sz="0" w:space="0" w:color="auto"/>
        <w:left w:val="none" w:sz="0" w:space="0" w:color="auto"/>
        <w:bottom w:val="none" w:sz="0" w:space="0" w:color="auto"/>
        <w:right w:val="none" w:sz="0" w:space="0" w:color="auto"/>
      </w:divBdr>
    </w:div>
    <w:div w:id="1585450535">
      <w:bodyDiv w:val="1"/>
      <w:marLeft w:val="0"/>
      <w:marRight w:val="0"/>
      <w:marTop w:val="0"/>
      <w:marBottom w:val="0"/>
      <w:divBdr>
        <w:top w:val="none" w:sz="0" w:space="0" w:color="auto"/>
        <w:left w:val="none" w:sz="0" w:space="0" w:color="auto"/>
        <w:bottom w:val="none" w:sz="0" w:space="0" w:color="auto"/>
        <w:right w:val="none" w:sz="0" w:space="0" w:color="auto"/>
      </w:divBdr>
    </w:div>
    <w:div w:id="1594389724">
      <w:bodyDiv w:val="1"/>
      <w:marLeft w:val="0"/>
      <w:marRight w:val="0"/>
      <w:marTop w:val="0"/>
      <w:marBottom w:val="0"/>
      <w:divBdr>
        <w:top w:val="none" w:sz="0" w:space="0" w:color="auto"/>
        <w:left w:val="none" w:sz="0" w:space="0" w:color="auto"/>
        <w:bottom w:val="none" w:sz="0" w:space="0" w:color="auto"/>
        <w:right w:val="none" w:sz="0" w:space="0" w:color="auto"/>
      </w:divBdr>
    </w:div>
    <w:div w:id="1599949016">
      <w:bodyDiv w:val="1"/>
      <w:marLeft w:val="0"/>
      <w:marRight w:val="0"/>
      <w:marTop w:val="0"/>
      <w:marBottom w:val="0"/>
      <w:divBdr>
        <w:top w:val="none" w:sz="0" w:space="0" w:color="auto"/>
        <w:left w:val="none" w:sz="0" w:space="0" w:color="auto"/>
        <w:bottom w:val="none" w:sz="0" w:space="0" w:color="auto"/>
        <w:right w:val="none" w:sz="0" w:space="0" w:color="auto"/>
      </w:divBdr>
    </w:div>
    <w:div w:id="1698117664">
      <w:bodyDiv w:val="1"/>
      <w:marLeft w:val="0"/>
      <w:marRight w:val="0"/>
      <w:marTop w:val="0"/>
      <w:marBottom w:val="0"/>
      <w:divBdr>
        <w:top w:val="none" w:sz="0" w:space="0" w:color="auto"/>
        <w:left w:val="none" w:sz="0" w:space="0" w:color="auto"/>
        <w:bottom w:val="none" w:sz="0" w:space="0" w:color="auto"/>
        <w:right w:val="none" w:sz="0" w:space="0" w:color="auto"/>
      </w:divBdr>
    </w:div>
    <w:div w:id="1731659255">
      <w:bodyDiv w:val="1"/>
      <w:marLeft w:val="0"/>
      <w:marRight w:val="0"/>
      <w:marTop w:val="0"/>
      <w:marBottom w:val="0"/>
      <w:divBdr>
        <w:top w:val="none" w:sz="0" w:space="0" w:color="auto"/>
        <w:left w:val="none" w:sz="0" w:space="0" w:color="auto"/>
        <w:bottom w:val="none" w:sz="0" w:space="0" w:color="auto"/>
        <w:right w:val="none" w:sz="0" w:space="0" w:color="auto"/>
      </w:divBdr>
    </w:div>
    <w:div w:id="1739743254">
      <w:bodyDiv w:val="1"/>
      <w:marLeft w:val="0"/>
      <w:marRight w:val="0"/>
      <w:marTop w:val="0"/>
      <w:marBottom w:val="0"/>
      <w:divBdr>
        <w:top w:val="none" w:sz="0" w:space="0" w:color="auto"/>
        <w:left w:val="none" w:sz="0" w:space="0" w:color="auto"/>
        <w:bottom w:val="none" w:sz="0" w:space="0" w:color="auto"/>
        <w:right w:val="none" w:sz="0" w:space="0" w:color="auto"/>
      </w:divBdr>
    </w:div>
    <w:div w:id="1739787154">
      <w:bodyDiv w:val="1"/>
      <w:marLeft w:val="0"/>
      <w:marRight w:val="0"/>
      <w:marTop w:val="0"/>
      <w:marBottom w:val="0"/>
      <w:divBdr>
        <w:top w:val="none" w:sz="0" w:space="0" w:color="auto"/>
        <w:left w:val="none" w:sz="0" w:space="0" w:color="auto"/>
        <w:bottom w:val="none" w:sz="0" w:space="0" w:color="auto"/>
        <w:right w:val="none" w:sz="0" w:space="0" w:color="auto"/>
      </w:divBdr>
    </w:div>
    <w:div w:id="1754735741">
      <w:bodyDiv w:val="1"/>
      <w:marLeft w:val="0"/>
      <w:marRight w:val="0"/>
      <w:marTop w:val="0"/>
      <w:marBottom w:val="0"/>
      <w:divBdr>
        <w:top w:val="none" w:sz="0" w:space="0" w:color="auto"/>
        <w:left w:val="none" w:sz="0" w:space="0" w:color="auto"/>
        <w:bottom w:val="none" w:sz="0" w:space="0" w:color="auto"/>
        <w:right w:val="none" w:sz="0" w:space="0" w:color="auto"/>
      </w:divBdr>
      <w:divsChild>
        <w:div w:id="612254097">
          <w:marLeft w:val="0"/>
          <w:marRight w:val="0"/>
          <w:marTop w:val="0"/>
          <w:marBottom w:val="0"/>
          <w:divBdr>
            <w:top w:val="none" w:sz="0" w:space="0" w:color="auto"/>
            <w:left w:val="none" w:sz="0" w:space="0" w:color="auto"/>
            <w:bottom w:val="none" w:sz="0" w:space="0" w:color="auto"/>
            <w:right w:val="none" w:sz="0" w:space="0" w:color="auto"/>
          </w:divBdr>
          <w:divsChild>
            <w:div w:id="886601387">
              <w:marLeft w:val="0"/>
              <w:marRight w:val="0"/>
              <w:marTop w:val="0"/>
              <w:marBottom w:val="0"/>
              <w:divBdr>
                <w:top w:val="none" w:sz="0" w:space="0" w:color="auto"/>
                <w:left w:val="none" w:sz="0" w:space="0" w:color="auto"/>
                <w:bottom w:val="none" w:sz="0" w:space="0" w:color="auto"/>
                <w:right w:val="none" w:sz="0" w:space="0" w:color="auto"/>
              </w:divBdr>
              <w:divsChild>
                <w:div w:id="264852701">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667723">
      <w:bodyDiv w:val="1"/>
      <w:marLeft w:val="0"/>
      <w:marRight w:val="0"/>
      <w:marTop w:val="0"/>
      <w:marBottom w:val="0"/>
      <w:divBdr>
        <w:top w:val="none" w:sz="0" w:space="0" w:color="auto"/>
        <w:left w:val="none" w:sz="0" w:space="0" w:color="auto"/>
        <w:bottom w:val="none" w:sz="0" w:space="0" w:color="auto"/>
        <w:right w:val="none" w:sz="0" w:space="0" w:color="auto"/>
      </w:divBdr>
    </w:div>
    <w:div w:id="1762220320">
      <w:bodyDiv w:val="1"/>
      <w:marLeft w:val="0"/>
      <w:marRight w:val="0"/>
      <w:marTop w:val="0"/>
      <w:marBottom w:val="0"/>
      <w:divBdr>
        <w:top w:val="none" w:sz="0" w:space="0" w:color="auto"/>
        <w:left w:val="none" w:sz="0" w:space="0" w:color="auto"/>
        <w:bottom w:val="none" w:sz="0" w:space="0" w:color="auto"/>
        <w:right w:val="none" w:sz="0" w:space="0" w:color="auto"/>
      </w:divBdr>
    </w:div>
    <w:div w:id="1775519115">
      <w:bodyDiv w:val="1"/>
      <w:marLeft w:val="0"/>
      <w:marRight w:val="0"/>
      <w:marTop w:val="0"/>
      <w:marBottom w:val="0"/>
      <w:divBdr>
        <w:top w:val="none" w:sz="0" w:space="0" w:color="auto"/>
        <w:left w:val="none" w:sz="0" w:space="0" w:color="auto"/>
        <w:bottom w:val="none" w:sz="0" w:space="0" w:color="auto"/>
        <w:right w:val="none" w:sz="0" w:space="0" w:color="auto"/>
      </w:divBdr>
    </w:div>
    <w:div w:id="1792354893">
      <w:bodyDiv w:val="1"/>
      <w:marLeft w:val="0"/>
      <w:marRight w:val="0"/>
      <w:marTop w:val="0"/>
      <w:marBottom w:val="0"/>
      <w:divBdr>
        <w:top w:val="none" w:sz="0" w:space="0" w:color="auto"/>
        <w:left w:val="none" w:sz="0" w:space="0" w:color="auto"/>
        <w:bottom w:val="none" w:sz="0" w:space="0" w:color="auto"/>
        <w:right w:val="none" w:sz="0" w:space="0" w:color="auto"/>
      </w:divBdr>
    </w:div>
    <w:div w:id="1829634397">
      <w:bodyDiv w:val="1"/>
      <w:marLeft w:val="0"/>
      <w:marRight w:val="0"/>
      <w:marTop w:val="0"/>
      <w:marBottom w:val="0"/>
      <w:divBdr>
        <w:top w:val="none" w:sz="0" w:space="0" w:color="auto"/>
        <w:left w:val="none" w:sz="0" w:space="0" w:color="auto"/>
        <w:bottom w:val="none" w:sz="0" w:space="0" w:color="auto"/>
        <w:right w:val="none" w:sz="0" w:space="0" w:color="auto"/>
      </w:divBdr>
    </w:div>
    <w:div w:id="1852376512">
      <w:bodyDiv w:val="1"/>
      <w:marLeft w:val="0"/>
      <w:marRight w:val="0"/>
      <w:marTop w:val="0"/>
      <w:marBottom w:val="0"/>
      <w:divBdr>
        <w:top w:val="none" w:sz="0" w:space="0" w:color="auto"/>
        <w:left w:val="none" w:sz="0" w:space="0" w:color="auto"/>
        <w:bottom w:val="none" w:sz="0" w:space="0" w:color="auto"/>
        <w:right w:val="none" w:sz="0" w:space="0" w:color="auto"/>
      </w:divBdr>
    </w:div>
    <w:div w:id="1891646171">
      <w:bodyDiv w:val="1"/>
      <w:marLeft w:val="0"/>
      <w:marRight w:val="0"/>
      <w:marTop w:val="0"/>
      <w:marBottom w:val="0"/>
      <w:divBdr>
        <w:top w:val="none" w:sz="0" w:space="0" w:color="auto"/>
        <w:left w:val="none" w:sz="0" w:space="0" w:color="auto"/>
        <w:bottom w:val="none" w:sz="0" w:space="0" w:color="auto"/>
        <w:right w:val="none" w:sz="0" w:space="0" w:color="auto"/>
      </w:divBdr>
    </w:div>
    <w:div w:id="1949504018">
      <w:bodyDiv w:val="1"/>
      <w:marLeft w:val="0"/>
      <w:marRight w:val="0"/>
      <w:marTop w:val="0"/>
      <w:marBottom w:val="0"/>
      <w:divBdr>
        <w:top w:val="none" w:sz="0" w:space="0" w:color="auto"/>
        <w:left w:val="none" w:sz="0" w:space="0" w:color="auto"/>
        <w:bottom w:val="none" w:sz="0" w:space="0" w:color="auto"/>
        <w:right w:val="none" w:sz="0" w:space="0" w:color="auto"/>
      </w:divBdr>
    </w:div>
    <w:div w:id="1983457669">
      <w:bodyDiv w:val="1"/>
      <w:marLeft w:val="0"/>
      <w:marRight w:val="0"/>
      <w:marTop w:val="0"/>
      <w:marBottom w:val="0"/>
      <w:divBdr>
        <w:top w:val="none" w:sz="0" w:space="0" w:color="auto"/>
        <w:left w:val="none" w:sz="0" w:space="0" w:color="auto"/>
        <w:bottom w:val="none" w:sz="0" w:space="0" w:color="auto"/>
        <w:right w:val="none" w:sz="0" w:space="0" w:color="auto"/>
      </w:divBdr>
    </w:div>
    <w:div w:id="2024552981">
      <w:bodyDiv w:val="1"/>
      <w:marLeft w:val="0"/>
      <w:marRight w:val="0"/>
      <w:marTop w:val="0"/>
      <w:marBottom w:val="0"/>
      <w:divBdr>
        <w:top w:val="none" w:sz="0" w:space="0" w:color="auto"/>
        <w:left w:val="none" w:sz="0" w:space="0" w:color="auto"/>
        <w:bottom w:val="none" w:sz="0" w:space="0" w:color="auto"/>
        <w:right w:val="none" w:sz="0" w:space="0" w:color="auto"/>
      </w:divBdr>
    </w:div>
    <w:div w:id="2034726056">
      <w:bodyDiv w:val="1"/>
      <w:marLeft w:val="0"/>
      <w:marRight w:val="0"/>
      <w:marTop w:val="0"/>
      <w:marBottom w:val="0"/>
      <w:divBdr>
        <w:top w:val="none" w:sz="0" w:space="0" w:color="auto"/>
        <w:left w:val="none" w:sz="0" w:space="0" w:color="auto"/>
        <w:bottom w:val="none" w:sz="0" w:space="0" w:color="auto"/>
        <w:right w:val="none" w:sz="0" w:space="0" w:color="auto"/>
      </w:divBdr>
      <w:divsChild>
        <w:div w:id="117574526">
          <w:marLeft w:val="0"/>
          <w:marRight w:val="0"/>
          <w:marTop w:val="0"/>
          <w:marBottom w:val="0"/>
          <w:divBdr>
            <w:top w:val="none" w:sz="0" w:space="0" w:color="auto"/>
            <w:left w:val="none" w:sz="0" w:space="0" w:color="auto"/>
            <w:bottom w:val="none" w:sz="0" w:space="0" w:color="auto"/>
            <w:right w:val="none" w:sz="0" w:space="0" w:color="auto"/>
          </w:divBdr>
        </w:div>
        <w:div w:id="219441116">
          <w:marLeft w:val="0"/>
          <w:marRight w:val="0"/>
          <w:marTop w:val="0"/>
          <w:marBottom w:val="0"/>
          <w:divBdr>
            <w:top w:val="none" w:sz="0" w:space="0" w:color="auto"/>
            <w:left w:val="none" w:sz="0" w:space="0" w:color="auto"/>
            <w:bottom w:val="none" w:sz="0" w:space="0" w:color="auto"/>
            <w:right w:val="none" w:sz="0" w:space="0" w:color="auto"/>
          </w:divBdr>
        </w:div>
        <w:div w:id="419570881">
          <w:marLeft w:val="0"/>
          <w:marRight w:val="0"/>
          <w:marTop w:val="0"/>
          <w:marBottom w:val="0"/>
          <w:divBdr>
            <w:top w:val="none" w:sz="0" w:space="0" w:color="auto"/>
            <w:left w:val="none" w:sz="0" w:space="0" w:color="auto"/>
            <w:bottom w:val="none" w:sz="0" w:space="0" w:color="auto"/>
            <w:right w:val="none" w:sz="0" w:space="0" w:color="auto"/>
          </w:divBdr>
        </w:div>
        <w:div w:id="1720081749">
          <w:marLeft w:val="0"/>
          <w:marRight w:val="0"/>
          <w:marTop w:val="0"/>
          <w:marBottom w:val="0"/>
          <w:divBdr>
            <w:top w:val="none" w:sz="0" w:space="0" w:color="auto"/>
            <w:left w:val="none" w:sz="0" w:space="0" w:color="auto"/>
            <w:bottom w:val="none" w:sz="0" w:space="0" w:color="auto"/>
            <w:right w:val="none" w:sz="0" w:space="0" w:color="auto"/>
          </w:divBdr>
        </w:div>
      </w:divsChild>
    </w:div>
    <w:div w:id="2063942510">
      <w:bodyDiv w:val="1"/>
      <w:marLeft w:val="0"/>
      <w:marRight w:val="0"/>
      <w:marTop w:val="0"/>
      <w:marBottom w:val="0"/>
      <w:divBdr>
        <w:top w:val="none" w:sz="0" w:space="0" w:color="auto"/>
        <w:left w:val="none" w:sz="0" w:space="0" w:color="auto"/>
        <w:bottom w:val="none" w:sz="0" w:space="0" w:color="auto"/>
        <w:right w:val="none" w:sz="0" w:space="0" w:color="auto"/>
      </w:divBdr>
    </w:div>
    <w:div w:id="2101480909">
      <w:bodyDiv w:val="1"/>
      <w:marLeft w:val="0"/>
      <w:marRight w:val="0"/>
      <w:marTop w:val="0"/>
      <w:marBottom w:val="0"/>
      <w:divBdr>
        <w:top w:val="none" w:sz="0" w:space="0" w:color="auto"/>
        <w:left w:val="none" w:sz="0" w:space="0" w:color="auto"/>
        <w:bottom w:val="none" w:sz="0" w:space="0" w:color="auto"/>
        <w:right w:val="none" w:sz="0" w:space="0" w:color="auto"/>
      </w:divBdr>
    </w:div>
    <w:div w:id="2119180027">
      <w:bodyDiv w:val="1"/>
      <w:marLeft w:val="0"/>
      <w:marRight w:val="0"/>
      <w:marTop w:val="0"/>
      <w:marBottom w:val="0"/>
      <w:divBdr>
        <w:top w:val="none" w:sz="0" w:space="0" w:color="auto"/>
        <w:left w:val="none" w:sz="0" w:space="0" w:color="auto"/>
        <w:bottom w:val="none" w:sz="0" w:space="0" w:color="auto"/>
        <w:right w:val="none" w:sz="0" w:space="0" w:color="auto"/>
      </w:divBdr>
    </w:div>
    <w:div w:id="212457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image" Target="media/image3.wmf"/><Relationship Id="rId39" Type="http://schemas.openxmlformats.org/officeDocument/2006/relationships/image" Target="media/image7.emf"/><Relationship Id="rId21" Type="http://schemas.openxmlformats.org/officeDocument/2006/relationships/footer" Target="footer4.xml"/><Relationship Id="rId34" Type="http://schemas.openxmlformats.org/officeDocument/2006/relationships/header" Target="header6.xml"/><Relationship Id="rId42" Type="http://schemas.openxmlformats.org/officeDocument/2006/relationships/footer" Target="footer10.xml"/><Relationship Id="rId47"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32" Type="http://schemas.openxmlformats.org/officeDocument/2006/relationships/header" Target="header5.xml"/><Relationship Id="rId37" Type="http://schemas.openxmlformats.org/officeDocument/2006/relationships/image" Target="media/image5.png"/><Relationship Id="rId40" Type="http://schemas.openxmlformats.org/officeDocument/2006/relationships/image" Target="media/image8.emf"/><Relationship Id="rId45" Type="http://schemas.openxmlformats.org/officeDocument/2006/relationships/footer" Target="footer12.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www.cnac.ca/npa_codes/NPA_History.pdf" TargetMode="External"/><Relationship Id="rId28" Type="http://schemas.openxmlformats.org/officeDocument/2006/relationships/oleObject" Target="embeddings/Microsoft_Excel_97-2003_Worksheet.xls"/><Relationship Id="rId36" Type="http://schemas.openxmlformats.org/officeDocument/2006/relationships/footer" Target="footer9.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header" Target="header4.xml"/><Relationship Id="rId44"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hyperlink" Target="http://www.crtc.gc.ca/eng/info_sht/g4.htm" TargetMode="External"/><Relationship Id="rId27" Type="http://schemas.openxmlformats.org/officeDocument/2006/relationships/image" Target="media/image4.wmf"/><Relationship Id="rId30" Type="http://schemas.openxmlformats.org/officeDocument/2006/relationships/footer" Target="footer7.xml"/><Relationship Id="rId35" Type="http://schemas.openxmlformats.org/officeDocument/2006/relationships/footer" Target="footer8.xml"/><Relationship Id="rId43" Type="http://schemas.openxmlformats.org/officeDocument/2006/relationships/footer" Target="footer11.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oter" Target="footer6.xml"/><Relationship Id="rId33" Type="http://schemas.openxmlformats.org/officeDocument/2006/relationships/hyperlink" Target="http://www.cnac.ca/npa_codes/relief/NPA_Selection_Tool.xlsx" TargetMode="External"/><Relationship Id="rId38" Type="http://schemas.openxmlformats.org/officeDocument/2006/relationships/image" Target="media/image6.emf"/><Relationship Id="rId46" Type="http://schemas.openxmlformats.org/officeDocument/2006/relationships/fontTable" Target="fontTable.xml"/><Relationship Id="rId20" Type="http://schemas.openxmlformats.org/officeDocument/2006/relationships/header" Target="header2.xml"/><Relationship Id="rId4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ried\Desktop\902_IPD_Style_S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9" ma:contentTypeDescription="Create a new document." ma:contentTypeScope="" ma:versionID="1fefff1ec91855860b520f818380700b">
  <xsd:schema xmlns:xsd="http://www.w3.org/2001/XMLSchema" xmlns:xs="http://www.w3.org/2001/XMLSchema" xmlns:p="http://schemas.microsoft.com/office/2006/metadata/properties" xmlns:ns2="9cdb7451-f6bf-4ad9-8b9a-066c9dc2f437" targetNamespace="http://schemas.microsoft.com/office/2006/metadata/properties" ma:root="true" ma:fieldsID="d7804c70eb5eb254d1bed8b900f820a8" ns2:_="">
    <xsd:import namespace="9cdb7451-f6bf-4ad9-8b9a-066c9dc2f4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9" ma:contentTypeDescription="Create a new document." ma:contentTypeScope="" ma:versionID="1fefff1ec91855860b520f818380700b">
  <xsd:schema xmlns:xsd="http://www.w3.org/2001/XMLSchema" xmlns:xs="http://www.w3.org/2001/XMLSchema" xmlns:p="http://schemas.microsoft.com/office/2006/metadata/properties" xmlns:ns2="9cdb7451-f6bf-4ad9-8b9a-066c9dc2f437" targetNamespace="http://schemas.microsoft.com/office/2006/metadata/properties" ma:root="true" ma:fieldsID="d7804c70eb5eb254d1bed8b900f820a8" ns2:_="">
    <xsd:import namespace="9cdb7451-f6bf-4ad9-8b9a-066c9dc2f4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2AA612-FCCF-4C88-B121-D8F689432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CCA43E-E439-4DD0-93A9-878DDF92ED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DA20B0-7146-475F-9FF4-9BBE4DE650DA}">
  <ds:schemaRefs>
    <ds:schemaRef ds:uri="http://schemas.openxmlformats.org/officeDocument/2006/bibliography"/>
  </ds:schemaRefs>
</ds:datastoreItem>
</file>

<file path=customXml/itemProps4.xml><?xml version="1.0" encoding="utf-8"?>
<ds:datastoreItem xmlns:ds="http://schemas.openxmlformats.org/officeDocument/2006/customXml" ds:itemID="{823C47B3-85ED-4BE3-8ACF-C0949388272D}">
  <ds:schemaRefs>
    <ds:schemaRef ds:uri="http://schemas.microsoft.com/sharepoint/v3/contenttype/forms"/>
  </ds:schemaRefs>
</ds:datastoreItem>
</file>

<file path=customXml/itemProps5.xml><?xml version="1.0" encoding="utf-8"?>
<ds:datastoreItem xmlns:ds="http://schemas.openxmlformats.org/officeDocument/2006/customXml" ds:itemID="{2A010B1D-194F-41AE-9F11-8336EF55C33B}">
  <ds:schemaRefs>
    <ds:schemaRef ds:uri="http://schemas.microsoft.com/sharepoint/v3/contenttype/forms"/>
  </ds:schemaRefs>
</ds:datastoreItem>
</file>

<file path=customXml/itemProps6.xml><?xml version="1.0" encoding="utf-8"?>
<ds:datastoreItem xmlns:ds="http://schemas.openxmlformats.org/officeDocument/2006/customXml" ds:itemID="{A8F5361A-9DDD-482A-B913-C4C843FAE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7AC199C-708D-46FE-ABBF-E5E723D69D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902_IPD_Style_Set.dotx</Template>
  <TotalTime>237</TotalTime>
  <Pages>40</Pages>
  <Words>7275</Words>
  <Characters>48850</Characters>
  <Application>Microsoft Office Word</Application>
  <DocSecurity>0</DocSecurity>
  <Lines>407</Lines>
  <Paragraphs>112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SAIC Canada</Company>
  <LinksUpToDate>false</LinksUpToDate>
  <CharactersWithSpaces>56013</CharactersWithSpaces>
  <SharedDoc>false</SharedDoc>
  <HLinks>
    <vt:vector size="162" baseType="variant">
      <vt:variant>
        <vt:i4>2752604</vt:i4>
      </vt:variant>
      <vt:variant>
        <vt:i4>201</vt:i4>
      </vt:variant>
      <vt:variant>
        <vt:i4>0</vt:i4>
      </vt:variant>
      <vt:variant>
        <vt:i4>5</vt:i4>
      </vt:variant>
      <vt:variant>
        <vt:lpwstr>http://www.cnac.ca/npa_codes/relief/NPA_Selection_Tool.xlsx</vt:lpwstr>
      </vt:variant>
      <vt:variant>
        <vt:lpwstr/>
      </vt:variant>
      <vt:variant>
        <vt:i4>589841</vt:i4>
      </vt:variant>
      <vt:variant>
        <vt:i4>156</vt:i4>
      </vt:variant>
      <vt:variant>
        <vt:i4>0</vt:i4>
      </vt:variant>
      <vt:variant>
        <vt:i4>5</vt:i4>
      </vt:variant>
      <vt:variant>
        <vt:lpwstr>http://www.cnac.ca/npa_codes/NPA_History.pdf</vt:lpwstr>
      </vt:variant>
      <vt:variant>
        <vt:lpwstr/>
      </vt:variant>
      <vt:variant>
        <vt:i4>4653088</vt:i4>
      </vt:variant>
      <vt:variant>
        <vt:i4>153</vt:i4>
      </vt:variant>
      <vt:variant>
        <vt:i4>0</vt:i4>
      </vt:variant>
      <vt:variant>
        <vt:i4>5</vt:i4>
      </vt:variant>
      <vt:variant>
        <vt:lpwstr>http://www.crtc.gc.ca/eng/info_sht/g4.htm</vt:lpwstr>
      </vt:variant>
      <vt:variant>
        <vt:lpwstr/>
      </vt:variant>
      <vt:variant>
        <vt:i4>3407916</vt:i4>
      </vt:variant>
      <vt:variant>
        <vt:i4>149</vt:i4>
      </vt:variant>
      <vt:variant>
        <vt:i4>0</vt:i4>
      </vt:variant>
      <vt:variant>
        <vt:i4>5</vt:i4>
      </vt:variant>
      <vt:variant>
        <vt:lpwstr>http://www.crtc.gc.ca/cisc/eng/cag.htm</vt:lpwstr>
      </vt:variant>
      <vt:variant>
        <vt:lpwstr/>
      </vt:variant>
      <vt:variant>
        <vt:i4>3407916</vt:i4>
      </vt:variant>
      <vt:variant>
        <vt:i4>147</vt:i4>
      </vt:variant>
      <vt:variant>
        <vt:i4>0</vt:i4>
      </vt:variant>
      <vt:variant>
        <vt:i4>5</vt:i4>
      </vt:variant>
      <vt:variant>
        <vt:lpwstr>http://www.crtc.gc.ca/cisc/eng/cag.htm.</vt:lpwstr>
      </vt:variant>
      <vt:variant>
        <vt:lpwstr/>
      </vt:variant>
      <vt:variant>
        <vt:i4>6619250</vt:i4>
      </vt:variant>
      <vt:variant>
        <vt:i4>144</vt:i4>
      </vt:variant>
      <vt:variant>
        <vt:i4>0</vt:i4>
      </vt:variant>
      <vt:variant>
        <vt:i4>5</vt:i4>
      </vt:variant>
      <vt:variant>
        <vt:lpwstr>https://crtc.gc.ca/cisc/eng/cisf3fg.htm</vt:lpwstr>
      </vt:variant>
      <vt:variant>
        <vt:lpwstr/>
      </vt:variant>
      <vt:variant>
        <vt:i4>1310776</vt:i4>
      </vt:variant>
      <vt:variant>
        <vt:i4>131</vt:i4>
      </vt:variant>
      <vt:variant>
        <vt:i4>0</vt:i4>
      </vt:variant>
      <vt:variant>
        <vt:i4>5</vt:i4>
      </vt:variant>
      <vt:variant>
        <vt:lpwstr/>
      </vt:variant>
      <vt:variant>
        <vt:lpwstr>_Toc51748721</vt:lpwstr>
      </vt:variant>
      <vt:variant>
        <vt:i4>1376312</vt:i4>
      </vt:variant>
      <vt:variant>
        <vt:i4>125</vt:i4>
      </vt:variant>
      <vt:variant>
        <vt:i4>0</vt:i4>
      </vt:variant>
      <vt:variant>
        <vt:i4>5</vt:i4>
      </vt:variant>
      <vt:variant>
        <vt:lpwstr/>
      </vt:variant>
      <vt:variant>
        <vt:lpwstr>_Toc51748720</vt:lpwstr>
      </vt:variant>
      <vt:variant>
        <vt:i4>1245246</vt:i4>
      </vt:variant>
      <vt:variant>
        <vt:i4>116</vt:i4>
      </vt:variant>
      <vt:variant>
        <vt:i4>0</vt:i4>
      </vt:variant>
      <vt:variant>
        <vt:i4>5</vt:i4>
      </vt:variant>
      <vt:variant>
        <vt:lpwstr/>
      </vt:variant>
      <vt:variant>
        <vt:lpwstr>_Toc51748140</vt:lpwstr>
      </vt:variant>
      <vt:variant>
        <vt:i4>1703993</vt:i4>
      </vt:variant>
      <vt:variant>
        <vt:i4>110</vt:i4>
      </vt:variant>
      <vt:variant>
        <vt:i4>0</vt:i4>
      </vt:variant>
      <vt:variant>
        <vt:i4>5</vt:i4>
      </vt:variant>
      <vt:variant>
        <vt:lpwstr/>
      </vt:variant>
      <vt:variant>
        <vt:lpwstr>_Toc51748139</vt:lpwstr>
      </vt:variant>
      <vt:variant>
        <vt:i4>1769529</vt:i4>
      </vt:variant>
      <vt:variant>
        <vt:i4>104</vt:i4>
      </vt:variant>
      <vt:variant>
        <vt:i4>0</vt:i4>
      </vt:variant>
      <vt:variant>
        <vt:i4>5</vt:i4>
      </vt:variant>
      <vt:variant>
        <vt:lpwstr/>
      </vt:variant>
      <vt:variant>
        <vt:lpwstr>_Toc51748138</vt:lpwstr>
      </vt:variant>
      <vt:variant>
        <vt:i4>1310777</vt:i4>
      </vt:variant>
      <vt:variant>
        <vt:i4>98</vt:i4>
      </vt:variant>
      <vt:variant>
        <vt:i4>0</vt:i4>
      </vt:variant>
      <vt:variant>
        <vt:i4>5</vt:i4>
      </vt:variant>
      <vt:variant>
        <vt:lpwstr/>
      </vt:variant>
      <vt:variant>
        <vt:lpwstr>_Toc51748137</vt:lpwstr>
      </vt:variant>
      <vt:variant>
        <vt:i4>1376313</vt:i4>
      </vt:variant>
      <vt:variant>
        <vt:i4>92</vt:i4>
      </vt:variant>
      <vt:variant>
        <vt:i4>0</vt:i4>
      </vt:variant>
      <vt:variant>
        <vt:i4>5</vt:i4>
      </vt:variant>
      <vt:variant>
        <vt:lpwstr/>
      </vt:variant>
      <vt:variant>
        <vt:lpwstr>_Toc51748136</vt:lpwstr>
      </vt:variant>
      <vt:variant>
        <vt:i4>1441849</vt:i4>
      </vt:variant>
      <vt:variant>
        <vt:i4>86</vt:i4>
      </vt:variant>
      <vt:variant>
        <vt:i4>0</vt:i4>
      </vt:variant>
      <vt:variant>
        <vt:i4>5</vt:i4>
      </vt:variant>
      <vt:variant>
        <vt:lpwstr/>
      </vt:variant>
      <vt:variant>
        <vt:lpwstr>_Toc51748135</vt:lpwstr>
      </vt:variant>
      <vt:variant>
        <vt:i4>2031668</vt:i4>
      </vt:variant>
      <vt:variant>
        <vt:i4>77</vt:i4>
      </vt:variant>
      <vt:variant>
        <vt:i4>0</vt:i4>
      </vt:variant>
      <vt:variant>
        <vt:i4>5</vt:i4>
      </vt:variant>
      <vt:variant>
        <vt:lpwstr/>
      </vt:variant>
      <vt:variant>
        <vt:lpwstr>_Toc11666758</vt:lpwstr>
      </vt:variant>
      <vt:variant>
        <vt:i4>1048628</vt:i4>
      </vt:variant>
      <vt:variant>
        <vt:i4>71</vt:i4>
      </vt:variant>
      <vt:variant>
        <vt:i4>0</vt:i4>
      </vt:variant>
      <vt:variant>
        <vt:i4>5</vt:i4>
      </vt:variant>
      <vt:variant>
        <vt:lpwstr/>
      </vt:variant>
      <vt:variant>
        <vt:lpwstr>_Toc11666757</vt:lpwstr>
      </vt:variant>
      <vt:variant>
        <vt:i4>1114164</vt:i4>
      </vt:variant>
      <vt:variant>
        <vt:i4>65</vt:i4>
      </vt:variant>
      <vt:variant>
        <vt:i4>0</vt:i4>
      </vt:variant>
      <vt:variant>
        <vt:i4>5</vt:i4>
      </vt:variant>
      <vt:variant>
        <vt:lpwstr/>
      </vt:variant>
      <vt:variant>
        <vt:lpwstr>_Toc11666756</vt:lpwstr>
      </vt:variant>
      <vt:variant>
        <vt:i4>1179700</vt:i4>
      </vt:variant>
      <vt:variant>
        <vt:i4>59</vt:i4>
      </vt:variant>
      <vt:variant>
        <vt:i4>0</vt:i4>
      </vt:variant>
      <vt:variant>
        <vt:i4>5</vt:i4>
      </vt:variant>
      <vt:variant>
        <vt:lpwstr/>
      </vt:variant>
      <vt:variant>
        <vt:lpwstr>_Toc11666755</vt:lpwstr>
      </vt:variant>
      <vt:variant>
        <vt:i4>1245236</vt:i4>
      </vt:variant>
      <vt:variant>
        <vt:i4>53</vt:i4>
      </vt:variant>
      <vt:variant>
        <vt:i4>0</vt:i4>
      </vt:variant>
      <vt:variant>
        <vt:i4>5</vt:i4>
      </vt:variant>
      <vt:variant>
        <vt:lpwstr/>
      </vt:variant>
      <vt:variant>
        <vt:lpwstr>_Toc11666754</vt:lpwstr>
      </vt:variant>
      <vt:variant>
        <vt:i4>1310772</vt:i4>
      </vt:variant>
      <vt:variant>
        <vt:i4>47</vt:i4>
      </vt:variant>
      <vt:variant>
        <vt:i4>0</vt:i4>
      </vt:variant>
      <vt:variant>
        <vt:i4>5</vt:i4>
      </vt:variant>
      <vt:variant>
        <vt:lpwstr/>
      </vt:variant>
      <vt:variant>
        <vt:lpwstr>_Toc11666753</vt:lpwstr>
      </vt:variant>
      <vt:variant>
        <vt:i4>1376308</vt:i4>
      </vt:variant>
      <vt:variant>
        <vt:i4>41</vt:i4>
      </vt:variant>
      <vt:variant>
        <vt:i4>0</vt:i4>
      </vt:variant>
      <vt:variant>
        <vt:i4>5</vt:i4>
      </vt:variant>
      <vt:variant>
        <vt:lpwstr/>
      </vt:variant>
      <vt:variant>
        <vt:lpwstr>_Toc11666752</vt:lpwstr>
      </vt:variant>
      <vt:variant>
        <vt:i4>1441844</vt:i4>
      </vt:variant>
      <vt:variant>
        <vt:i4>35</vt:i4>
      </vt:variant>
      <vt:variant>
        <vt:i4>0</vt:i4>
      </vt:variant>
      <vt:variant>
        <vt:i4>5</vt:i4>
      </vt:variant>
      <vt:variant>
        <vt:lpwstr/>
      </vt:variant>
      <vt:variant>
        <vt:lpwstr>_Toc11666751</vt:lpwstr>
      </vt:variant>
      <vt:variant>
        <vt:i4>1507380</vt:i4>
      </vt:variant>
      <vt:variant>
        <vt:i4>29</vt:i4>
      </vt:variant>
      <vt:variant>
        <vt:i4>0</vt:i4>
      </vt:variant>
      <vt:variant>
        <vt:i4>5</vt:i4>
      </vt:variant>
      <vt:variant>
        <vt:lpwstr/>
      </vt:variant>
      <vt:variant>
        <vt:lpwstr>_Toc11666750</vt:lpwstr>
      </vt:variant>
      <vt:variant>
        <vt:i4>1966133</vt:i4>
      </vt:variant>
      <vt:variant>
        <vt:i4>23</vt:i4>
      </vt:variant>
      <vt:variant>
        <vt:i4>0</vt:i4>
      </vt:variant>
      <vt:variant>
        <vt:i4>5</vt:i4>
      </vt:variant>
      <vt:variant>
        <vt:lpwstr/>
      </vt:variant>
      <vt:variant>
        <vt:lpwstr>_Toc11666749</vt:lpwstr>
      </vt:variant>
      <vt:variant>
        <vt:i4>2031669</vt:i4>
      </vt:variant>
      <vt:variant>
        <vt:i4>17</vt:i4>
      </vt:variant>
      <vt:variant>
        <vt:i4>0</vt:i4>
      </vt:variant>
      <vt:variant>
        <vt:i4>5</vt:i4>
      </vt:variant>
      <vt:variant>
        <vt:lpwstr/>
      </vt:variant>
      <vt:variant>
        <vt:lpwstr>_Toc11666748</vt:lpwstr>
      </vt:variant>
      <vt:variant>
        <vt:i4>1048629</vt:i4>
      </vt:variant>
      <vt:variant>
        <vt:i4>11</vt:i4>
      </vt:variant>
      <vt:variant>
        <vt:i4>0</vt:i4>
      </vt:variant>
      <vt:variant>
        <vt:i4>5</vt:i4>
      </vt:variant>
      <vt:variant>
        <vt:lpwstr/>
      </vt:variant>
      <vt:variant>
        <vt:lpwstr>_Toc11666747</vt:lpwstr>
      </vt:variant>
      <vt:variant>
        <vt:i4>1114165</vt:i4>
      </vt:variant>
      <vt:variant>
        <vt:i4>5</vt:i4>
      </vt:variant>
      <vt:variant>
        <vt:i4>0</vt:i4>
      </vt:variant>
      <vt:variant>
        <vt:i4>5</vt:i4>
      </vt:variant>
      <vt:variant>
        <vt:lpwstr/>
      </vt:variant>
      <vt:variant>
        <vt:lpwstr>_Toc11666746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Clegg</dc:creator>
  <cp:lastModifiedBy>David Comrie</cp:lastModifiedBy>
  <cp:revision>1</cp:revision>
  <cp:lastPrinted>2018-08-22T15:31:00Z</cp:lastPrinted>
  <dcterms:created xsi:type="dcterms:W3CDTF">2021-02-24T00:41:00Z</dcterms:created>
  <dcterms:modified xsi:type="dcterms:W3CDTF">2021-10-04T17:22:00Z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0x01010040D3F69890C46B4DA5414EF8E2CD6F90</vt:lpwstr>
  </property>
</Properties>
</file>