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26C840" w14:textId="4C54615D" w:rsidR="00E74ECD" w:rsidRDefault="005548DD" w:rsidP="00E74ECD">
      <w:pPr>
        <w:pStyle w:val="Style1"/>
        <w:jc w:val="center"/>
        <w:rPr>
          <w:rFonts w:cs="Arial"/>
          <w:b/>
        </w:rPr>
      </w:pPr>
      <w:r>
        <w:rPr>
          <w:rFonts w:cs="Arial"/>
          <w:b/>
        </w:rPr>
        <w:t>11 June</w:t>
      </w:r>
      <w:r w:rsidR="00C8322B">
        <w:rPr>
          <w:rFonts w:cs="Arial"/>
          <w:b/>
        </w:rPr>
        <w:t xml:space="preserve"> 2024</w:t>
      </w:r>
    </w:p>
    <w:p w14:paraId="6F8D71D0" w14:textId="7C306BF8" w:rsidR="007129F1" w:rsidRPr="00757745" w:rsidRDefault="007129F1" w:rsidP="00E74ECD">
      <w:pPr>
        <w:pStyle w:val="Style1"/>
        <w:jc w:val="center"/>
        <w:rPr>
          <w:rFonts w:cs="Arial"/>
          <w:b/>
        </w:rPr>
      </w:pPr>
      <w:r>
        <w:rPr>
          <w:rFonts w:cs="Arial"/>
          <w:b/>
        </w:rPr>
        <w:t>Day One</w:t>
      </w:r>
    </w:p>
    <w:p w14:paraId="3926C841" w14:textId="54CADE7A" w:rsidR="00E74ECD" w:rsidRDefault="00F20E09" w:rsidP="00E74ECD">
      <w:pPr>
        <w:pStyle w:val="Style1"/>
        <w:jc w:val="center"/>
        <w:rPr>
          <w:rFonts w:cs="Arial"/>
          <w:b/>
        </w:rPr>
      </w:pPr>
      <w:r>
        <w:rPr>
          <w:rFonts w:cs="Arial"/>
          <w:b/>
        </w:rPr>
        <w:t xml:space="preserve">Minutes from </w:t>
      </w:r>
      <w:r w:rsidR="00A86761">
        <w:rPr>
          <w:rFonts w:cs="Arial"/>
          <w:b/>
        </w:rPr>
        <w:t xml:space="preserve">CSCN </w:t>
      </w:r>
      <w:r w:rsidR="00B3772C">
        <w:rPr>
          <w:rFonts w:cs="Arial"/>
          <w:b/>
        </w:rPr>
        <w:t>12</w:t>
      </w:r>
      <w:r w:rsidR="005548DD">
        <w:rPr>
          <w:rFonts w:cs="Arial"/>
          <w:b/>
        </w:rPr>
        <w:t>9</w:t>
      </w:r>
      <w:r w:rsidR="00523A0A">
        <w:rPr>
          <w:rFonts w:cs="Arial"/>
          <w:b/>
        </w:rPr>
        <w:t xml:space="preserve"> Opening Session</w:t>
      </w:r>
    </w:p>
    <w:p w14:paraId="444EFCB0" w14:textId="1E9B20A8" w:rsidR="00903D2C" w:rsidRDefault="00903D2C" w:rsidP="00E74ECD">
      <w:pPr>
        <w:pStyle w:val="Style1"/>
        <w:jc w:val="center"/>
        <w:rPr>
          <w:rFonts w:cs="Arial"/>
          <w:b/>
        </w:rPr>
      </w:pPr>
      <w:r>
        <w:rPr>
          <w:rFonts w:cs="Arial"/>
          <w:b/>
        </w:rPr>
        <w:t>In-person/Conference Call</w:t>
      </w:r>
    </w:p>
    <w:p w14:paraId="20795D63" w14:textId="58AD2748" w:rsidR="00A86761" w:rsidRPr="00757745" w:rsidRDefault="00A86761" w:rsidP="00E74ECD">
      <w:pPr>
        <w:pStyle w:val="Style1"/>
        <w:jc w:val="center"/>
        <w:rPr>
          <w:rFonts w:cs="Arial"/>
          <w:b/>
        </w:rPr>
      </w:pPr>
      <w:r>
        <w:rPr>
          <w:rFonts w:cs="Arial"/>
          <w:b/>
        </w:rPr>
        <w:t xml:space="preserve">Hosted by </w:t>
      </w:r>
      <w:r w:rsidR="005548DD">
        <w:rPr>
          <w:rFonts w:cs="Arial"/>
          <w:b/>
        </w:rPr>
        <w:t>Videotron</w:t>
      </w:r>
    </w:p>
    <w:p w14:paraId="3926C842" w14:textId="77777777" w:rsidR="00E74ECD" w:rsidRPr="00757745" w:rsidRDefault="00E74ECD" w:rsidP="00E74ECD">
      <w:pPr>
        <w:rPr>
          <w:rFonts w:ascii="Arial" w:hAnsi="Arial" w:cs="Arial"/>
          <w:lang w:val="en-US"/>
        </w:rPr>
      </w:pPr>
    </w:p>
    <w:p w14:paraId="24F9269D" w14:textId="77777777" w:rsidR="00903D2C" w:rsidRPr="00EE641C" w:rsidRDefault="00903D2C" w:rsidP="00150A44">
      <w:pPr>
        <w:ind w:firstLine="720"/>
        <w:rPr>
          <w:rFonts w:ascii="Arial" w:hAnsi="Arial" w:cs="Arial"/>
          <w:b/>
        </w:rPr>
      </w:pPr>
    </w:p>
    <w:p w14:paraId="0C930A63" w14:textId="77777777" w:rsidR="00FD2025" w:rsidRPr="00FD2025" w:rsidRDefault="00D7245C" w:rsidP="00FD2025">
      <w:pPr>
        <w:ind w:left="720" w:firstLine="720"/>
        <w:rPr>
          <w:rFonts w:ascii="Arial" w:hAnsi="Arial" w:cs="Arial"/>
          <w:bCs/>
        </w:rPr>
      </w:pPr>
      <w:r w:rsidRPr="00CF44A8">
        <w:rPr>
          <w:rFonts w:ascii="Arial" w:hAnsi="Arial" w:cs="Arial"/>
          <w:b/>
        </w:rPr>
        <w:t>In</w:t>
      </w:r>
      <w:r w:rsidR="008752EE" w:rsidRPr="00CF44A8">
        <w:rPr>
          <w:rFonts w:ascii="Arial" w:hAnsi="Arial" w:cs="Arial"/>
          <w:b/>
        </w:rPr>
        <w:t>-Person</w:t>
      </w:r>
      <w:r w:rsidR="00403FDC" w:rsidRPr="00CF44A8">
        <w:rPr>
          <w:rFonts w:ascii="Arial" w:hAnsi="Arial" w:cs="Arial"/>
          <w:b/>
        </w:rPr>
        <w:t>:</w:t>
      </w:r>
      <w:r w:rsidR="008752EE" w:rsidRPr="00CF44A8">
        <w:rPr>
          <w:rFonts w:ascii="Arial" w:hAnsi="Arial" w:cs="Arial"/>
          <w:b/>
        </w:rPr>
        <w:tab/>
      </w:r>
      <w:r w:rsidR="00FD2025" w:rsidRPr="00FD2025">
        <w:rPr>
          <w:rFonts w:ascii="Arial" w:hAnsi="Arial" w:cs="Arial"/>
          <w:bCs/>
        </w:rPr>
        <w:t>David Comrie - COMsolve Inc. (CNA)</w:t>
      </w:r>
    </w:p>
    <w:p w14:paraId="00023BDB" w14:textId="77777777" w:rsidR="00FD2025" w:rsidRPr="00FD2025" w:rsidRDefault="00FD2025" w:rsidP="00FD2025">
      <w:pPr>
        <w:ind w:left="2160" w:firstLine="720"/>
        <w:rPr>
          <w:rFonts w:ascii="Arial" w:hAnsi="Arial" w:cs="Arial"/>
          <w:bCs/>
          <w:lang w:val="it-IT"/>
        </w:rPr>
      </w:pPr>
      <w:r w:rsidRPr="00FD2025">
        <w:rPr>
          <w:rFonts w:ascii="Arial" w:hAnsi="Arial" w:cs="Arial"/>
          <w:bCs/>
        </w:rPr>
        <w:t xml:space="preserve">Kelly T. Walsh - COMsolve Inc. </w:t>
      </w:r>
      <w:r w:rsidRPr="00FD2025">
        <w:rPr>
          <w:rFonts w:ascii="Arial" w:hAnsi="Arial" w:cs="Arial"/>
          <w:bCs/>
          <w:lang w:val="it-IT"/>
        </w:rPr>
        <w:t>(CNA)</w:t>
      </w:r>
    </w:p>
    <w:p w14:paraId="70BEE366" w14:textId="77777777" w:rsidR="00FD2025" w:rsidRPr="00A4177E" w:rsidRDefault="00FD2025" w:rsidP="00FD2025">
      <w:pPr>
        <w:ind w:left="2160" w:firstLine="720"/>
        <w:rPr>
          <w:rFonts w:ascii="Arial" w:hAnsi="Arial" w:cs="Arial"/>
          <w:bCs/>
          <w:lang w:val="en-US"/>
        </w:rPr>
      </w:pPr>
      <w:r w:rsidRPr="00FD2025">
        <w:rPr>
          <w:rFonts w:ascii="Arial" w:hAnsi="Arial" w:cs="Arial"/>
          <w:bCs/>
          <w:lang w:val="it-IT"/>
        </w:rPr>
        <w:t xml:space="preserve">Natalie Ann Lessard - COMsolve Inc. </w:t>
      </w:r>
      <w:r w:rsidRPr="00A4177E">
        <w:rPr>
          <w:rFonts w:ascii="Arial" w:hAnsi="Arial" w:cs="Arial"/>
          <w:bCs/>
          <w:lang w:val="en-US"/>
        </w:rPr>
        <w:t>(CNA)</w:t>
      </w:r>
    </w:p>
    <w:p w14:paraId="6626ABA7" w14:textId="77777777" w:rsidR="00FD2025" w:rsidRPr="00FD2025" w:rsidRDefault="00FD2025" w:rsidP="00FD2025">
      <w:pPr>
        <w:ind w:left="2160" w:firstLine="720"/>
        <w:rPr>
          <w:rFonts w:ascii="Arial" w:hAnsi="Arial" w:cs="Arial"/>
          <w:bCs/>
        </w:rPr>
      </w:pPr>
      <w:r w:rsidRPr="00FD2025">
        <w:rPr>
          <w:rFonts w:ascii="Arial" w:hAnsi="Arial" w:cs="Arial"/>
          <w:bCs/>
        </w:rPr>
        <w:t>Glenn Pilley - CNAC</w:t>
      </w:r>
    </w:p>
    <w:p w14:paraId="74940726" w14:textId="77777777" w:rsidR="00FD2025" w:rsidRPr="00FD2025" w:rsidRDefault="00FD2025" w:rsidP="00FD2025">
      <w:pPr>
        <w:ind w:left="2160" w:firstLine="720"/>
        <w:rPr>
          <w:rFonts w:ascii="Arial" w:hAnsi="Arial" w:cs="Arial"/>
          <w:bCs/>
        </w:rPr>
      </w:pPr>
      <w:r w:rsidRPr="00FD2025">
        <w:rPr>
          <w:rFonts w:ascii="Arial" w:hAnsi="Arial" w:cs="Arial"/>
          <w:bCs/>
        </w:rPr>
        <w:t>Ed Antecol - COMsolve Inc.</w:t>
      </w:r>
    </w:p>
    <w:p w14:paraId="6DE322B4" w14:textId="77777777" w:rsidR="00FD2025" w:rsidRPr="00FD2025" w:rsidRDefault="00FD2025" w:rsidP="00FD2025">
      <w:pPr>
        <w:ind w:left="2160" w:firstLine="720"/>
        <w:rPr>
          <w:rFonts w:ascii="Arial" w:hAnsi="Arial" w:cs="Arial"/>
          <w:bCs/>
        </w:rPr>
      </w:pPr>
      <w:r w:rsidRPr="00FD2025">
        <w:rPr>
          <w:rFonts w:ascii="Arial" w:hAnsi="Arial" w:cs="Arial"/>
          <w:bCs/>
        </w:rPr>
        <w:t>Ofir Smadja - COMsolve Inc.</w:t>
      </w:r>
    </w:p>
    <w:p w14:paraId="3DB754CB" w14:textId="77777777" w:rsidR="00FD2025" w:rsidRPr="00FD2025" w:rsidRDefault="00FD2025" w:rsidP="00FD2025">
      <w:pPr>
        <w:ind w:left="2160" w:firstLine="720"/>
        <w:rPr>
          <w:rFonts w:ascii="Arial" w:hAnsi="Arial" w:cs="Arial"/>
          <w:bCs/>
        </w:rPr>
      </w:pPr>
      <w:r w:rsidRPr="00FD2025">
        <w:rPr>
          <w:rFonts w:ascii="Arial" w:hAnsi="Arial" w:cs="Arial"/>
          <w:bCs/>
        </w:rPr>
        <w:t>Karen Robinson - KROB Numbering Solutions</w:t>
      </w:r>
    </w:p>
    <w:p w14:paraId="3D3CBDE6" w14:textId="77777777" w:rsidR="00FD2025" w:rsidRPr="00FD2025" w:rsidRDefault="00FD2025" w:rsidP="00FD2025">
      <w:pPr>
        <w:ind w:left="2160" w:firstLine="720"/>
        <w:rPr>
          <w:rFonts w:ascii="Arial" w:hAnsi="Arial" w:cs="Arial"/>
          <w:bCs/>
        </w:rPr>
      </w:pPr>
      <w:r w:rsidRPr="00FD2025">
        <w:rPr>
          <w:rFonts w:ascii="Arial" w:hAnsi="Arial" w:cs="Arial"/>
          <w:bCs/>
        </w:rPr>
        <w:t>Melanie Cardin - Quebecor</w:t>
      </w:r>
    </w:p>
    <w:p w14:paraId="5E4DE556" w14:textId="77777777" w:rsidR="00FD2025" w:rsidRPr="00FD2025" w:rsidRDefault="00FD2025" w:rsidP="00FD2025">
      <w:pPr>
        <w:ind w:left="2160" w:firstLine="720"/>
        <w:rPr>
          <w:rFonts w:ascii="Arial" w:hAnsi="Arial" w:cs="Arial"/>
          <w:bCs/>
        </w:rPr>
      </w:pPr>
      <w:r w:rsidRPr="00FD2025">
        <w:rPr>
          <w:rFonts w:ascii="Arial" w:hAnsi="Arial" w:cs="Arial"/>
          <w:bCs/>
        </w:rPr>
        <w:t>Gabriel Picard Mandeville - Quebecor</w:t>
      </w:r>
    </w:p>
    <w:p w14:paraId="6D640AB4" w14:textId="77777777" w:rsidR="00FD2025" w:rsidRPr="00FD2025" w:rsidRDefault="00FD2025" w:rsidP="00FD2025">
      <w:pPr>
        <w:ind w:left="2160" w:firstLine="720"/>
        <w:rPr>
          <w:rFonts w:ascii="Arial" w:hAnsi="Arial" w:cs="Arial"/>
          <w:bCs/>
        </w:rPr>
      </w:pPr>
      <w:r w:rsidRPr="00FD2025">
        <w:rPr>
          <w:rFonts w:ascii="Arial" w:hAnsi="Arial" w:cs="Arial"/>
          <w:bCs/>
        </w:rPr>
        <w:t>Michael Studniberg - Rogers</w:t>
      </w:r>
    </w:p>
    <w:p w14:paraId="31FB7BE6" w14:textId="77777777" w:rsidR="00FD2025" w:rsidRPr="00FD2025" w:rsidRDefault="00FD2025" w:rsidP="00FD2025">
      <w:pPr>
        <w:ind w:left="2160" w:firstLine="720"/>
        <w:rPr>
          <w:rFonts w:ascii="Arial" w:hAnsi="Arial" w:cs="Arial"/>
          <w:bCs/>
        </w:rPr>
      </w:pPr>
      <w:r w:rsidRPr="00FD2025">
        <w:rPr>
          <w:rFonts w:ascii="Arial" w:hAnsi="Arial" w:cs="Arial"/>
          <w:bCs/>
        </w:rPr>
        <w:t>Martin Laroche - TELUS</w:t>
      </w:r>
    </w:p>
    <w:p w14:paraId="17CCFE99" w14:textId="77777777" w:rsidR="00FD2025" w:rsidRPr="00FD2025" w:rsidRDefault="00FD2025" w:rsidP="00FD2025">
      <w:pPr>
        <w:ind w:left="2160" w:firstLine="720"/>
        <w:rPr>
          <w:rFonts w:ascii="Arial" w:hAnsi="Arial" w:cs="Arial"/>
          <w:bCs/>
        </w:rPr>
      </w:pPr>
      <w:r w:rsidRPr="00FD2025">
        <w:rPr>
          <w:rFonts w:ascii="Arial" w:hAnsi="Arial" w:cs="Arial"/>
          <w:bCs/>
        </w:rPr>
        <w:t>Jean-Sebastien Tremblay - Videotron</w:t>
      </w:r>
    </w:p>
    <w:p w14:paraId="244C599B" w14:textId="2E4FF778" w:rsidR="00EF27AF" w:rsidRPr="00FD2025" w:rsidRDefault="00FD2025" w:rsidP="00FD2025">
      <w:pPr>
        <w:ind w:left="2160" w:firstLine="720"/>
        <w:rPr>
          <w:rFonts w:ascii="Arial" w:hAnsi="Arial" w:cs="Arial"/>
          <w:bCs/>
        </w:rPr>
      </w:pPr>
      <w:r w:rsidRPr="00FD2025">
        <w:rPr>
          <w:rFonts w:ascii="Arial" w:hAnsi="Arial" w:cs="Arial"/>
          <w:bCs/>
        </w:rPr>
        <w:t>Marc Berruyer - Videotron</w:t>
      </w:r>
    </w:p>
    <w:p w14:paraId="14511309" w14:textId="1B0F2E29" w:rsidR="00D83507" w:rsidRDefault="00D83507" w:rsidP="00403FDC">
      <w:pPr>
        <w:ind w:left="2880"/>
        <w:rPr>
          <w:rFonts w:ascii="Arial" w:hAnsi="Arial" w:cs="Arial"/>
        </w:rPr>
      </w:pPr>
    </w:p>
    <w:p w14:paraId="43B2AA51" w14:textId="77777777" w:rsidR="00523A0A" w:rsidRPr="00523A0A" w:rsidRDefault="00FD1236" w:rsidP="00523A0A">
      <w:pPr>
        <w:ind w:firstLine="720"/>
        <w:rPr>
          <w:rFonts w:ascii="Arial" w:hAnsi="Arial" w:cs="Arial"/>
          <w:bCs/>
        </w:rPr>
      </w:pPr>
      <w:r w:rsidRPr="00EE641C">
        <w:rPr>
          <w:rFonts w:ascii="Arial" w:hAnsi="Arial" w:cs="Arial"/>
          <w:b/>
        </w:rPr>
        <w:t>Conference Bridge:</w:t>
      </w:r>
      <w:r w:rsidR="00E74ECD" w:rsidRPr="00757745">
        <w:rPr>
          <w:rFonts w:ascii="Arial" w:hAnsi="Arial" w:cs="Arial"/>
          <w:b/>
        </w:rPr>
        <w:tab/>
      </w:r>
      <w:r w:rsidR="00523A0A" w:rsidRPr="00523A0A">
        <w:rPr>
          <w:rFonts w:ascii="Arial" w:hAnsi="Arial" w:cs="Arial"/>
          <w:bCs/>
        </w:rPr>
        <w:t>Fiona Clegg - COMsolve Inc. (CNA)</w:t>
      </w:r>
    </w:p>
    <w:p w14:paraId="383CC051" w14:textId="77777777" w:rsidR="00523A0A" w:rsidRPr="00523A0A" w:rsidRDefault="00523A0A" w:rsidP="00523A0A">
      <w:pPr>
        <w:ind w:left="2160" w:firstLine="720"/>
        <w:rPr>
          <w:rFonts w:ascii="Arial" w:hAnsi="Arial" w:cs="Arial"/>
          <w:bCs/>
        </w:rPr>
      </w:pPr>
      <w:r w:rsidRPr="00523A0A">
        <w:rPr>
          <w:rFonts w:ascii="Arial" w:hAnsi="Arial" w:cs="Arial"/>
          <w:bCs/>
        </w:rPr>
        <w:t>Stephen Walsh - COMsolve Inc. (CNA)</w:t>
      </w:r>
    </w:p>
    <w:p w14:paraId="0DAAA391" w14:textId="77777777" w:rsidR="00523A0A" w:rsidRPr="00523A0A" w:rsidRDefault="00523A0A" w:rsidP="00523A0A">
      <w:pPr>
        <w:ind w:left="2160" w:firstLine="720"/>
        <w:rPr>
          <w:rFonts w:ascii="Arial" w:hAnsi="Arial" w:cs="Arial"/>
          <w:bCs/>
        </w:rPr>
      </w:pPr>
      <w:r w:rsidRPr="00523A0A">
        <w:rPr>
          <w:rFonts w:ascii="Arial" w:hAnsi="Arial" w:cs="Arial"/>
          <w:bCs/>
        </w:rPr>
        <w:t>John Nakamura - 10X People / INC Co-Chair</w:t>
      </w:r>
    </w:p>
    <w:p w14:paraId="6651B7BB" w14:textId="77777777" w:rsidR="00523A0A" w:rsidRPr="00523A0A" w:rsidRDefault="00523A0A" w:rsidP="00523A0A">
      <w:pPr>
        <w:ind w:left="2160" w:firstLine="720"/>
        <w:rPr>
          <w:rFonts w:ascii="Arial" w:hAnsi="Arial" w:cs="Arial"/>
          <w:bCs/>
        </w:rPr>
      </w:pPr>
      <w:r w:rsidRPr="00523A0A">
        <w:rPr>
          <w:rFonts w:ascii="Arial" w:hAnsi="Arial" w:cs="Arial"/>
          <w:bCs/>
        </w:rPr>
        <w:t>Jeanne Bell - Allstream/Zayo</w:t>
      </w:r>
    </w:p>
    <w:p w14:paraId="68027AC4" w14:textId="77777777" w:rsidR="00523A0A" w:rsidRPr="00523A0A" w:rsidRDefault="00523A0A" w:rsidP="00523A0A">
      <w:pPr>
        <w:ind w:left="2160" w:firstLine="720"/>
        <w:rPr>
          <w:rFonts w:ascii="Arial" w:hAnsi="Arial" w:cs="Arial"/>
          <w:bCs/>
        </w:rPr>
      </w:pPr>
      <w:r w:rsidRPr="00523A0A">
        <w:rPr>
          <w:rFonts w:ascii="Arial" w:hAnsi="Arial" w:cs="Arial"/>
          <w:bCs/>
        </w:rPr>
        <w:t>Joey-Lynn Abdulkader - Bell Canada</w:t>
      </w:r>
    </w:p>
    <w:p w14:paraId="422C9861" w14:textId="77777777" w:rsidR="00523A0A" w:rsidRPr="00523A0A" w:rsidRDefault="00523A0A" w:rsidP="00523A0A">
      <w:pPr>
        <w:ind w:left="2160" w:firstLine="720"/>
        <w:rPr>
          <w:rFonts w:ascii="Arial" w:hAnsi="Arial" w:cs="Arial"/>
          <w:bCs/>
          <w:lang w:val="it-IT"/>
        </w:rPr>
      </w:pPr>
      <w:r w:rsidRPr="00523A0A">
        <w:rPr>
          <w:rFonts w:ascii="Arial" w:hAnsi="Arial" w:cs="Arial"/>
          <w:bCs/>
          <w:lang w:val="it-IT"/>
        </w:rPr>
        <w:t>Wanda Mali - Bell Canada</w:t>
      </w:r>
    </w:p>
    <w:p w14:paraId="43DE9FA6" w14:textId="77777777" w:rsidR="00523A0A" w:rsidRPr="00523A0A" w:rsidRDefault="00523A0A" w:rsidP="00523A0A">
      <w:pPr>
        <w:ind w:left="2160" w:firstLine="720"/>
        <w:rPr>
          <w:rFonts w:ascii="Arial" w:hAnsi="Arial" w:cs="Arial"/>
          <w:bCs/>
          <w:lang w:val="it-IT"/>
        </w:rPr>
      </w:pPr>
      <w:r w:rsidRPr="00523A0A">
        <w:rPr>
          <w:rFonts w:ascii="Arial" w:hAnsi="Arial" w:cs="Arial"/>
          <w:bCs/>
          <w:lang w:val="it-IT"/>
        </w:rPr>
        <w:t>Leo Santoro - Bell Mobility</w:t>
      </w:r>
    </w:p>
    <w:p w14:paraId="4E9F780C" w14:textId="77777777" w:rsidR="00523A0A" w:rsidRPr="00523A0A" w:rsidRDefault="00523A0A" w:rsidP="00523A0A">
      <w:pPr>
        <w:ind w:left="2160" w:firstLine="720"/>
        <w:rPr>
          <w:rFonts w:ascii="Arial" w:hAnsi="Arial" w:cs="Arial"/>
          <w:bCs/>
        </w:rPr>
      </w:pPr>
      <w:r w:rsidRPr="00523A0A">
        <w:rPr>
          <w:rFonts w:ascii="Arial" w:hAnsi="Arial" w:cs="Arial"/>
          <w:bCs/>
        </w:rPr>
        <w:t>Anamika Bharti - Cogeco</w:t>
      </w:r>
    </w:p>
    <w:p w14:paraId="56CD4EE8" w14:textId="77777777" w:rsidR="00523A0A" w:rsidRPr="00523A0A" w:rsidRDefault="00523A0A" w:rsidP="00523A0A">
      <w:pPr>
        <w:ind w:left="2160" w:firstLine="720"/>
        <w:rPr>
          <w:rFonts w:ascii="Arial" w:hAnsi="Arial" w:cs="Arial"/>
          <w:bCs/>
        </w:rPr>
      </w:pPr>
      <w:r w:rsidRPr="00523A0A">
        <w:rPr>
          <w:rFonts w:ascii="Arial" w:hAnsi="Arial" w:cs="Arial"/>
          <w:bCs/>
        </w:rPr>
        <w:t>Alexander Pittman - CRTC staff</w:t>
      </w:r>
    </w:p>
    <w:p w14:paraId="1D58FF5D" w14:textId="77777777" w:rsidR="00523A0A" w:rsidRPr="00523A0A" w:rsidRDefault="00523A0A" w:rsidP="00523A0A">
      <w:pPr>
        <w:ind w:left="2160" w:firstLine="720"/>
        <w:rPr>
          <w:rFonts w:ascii="Arial" w:hAnsi="Arial" w:cs="Arial"/>
          <w:bCs/>
        </w:rPr>
      </w:pPr>
      <w:r w:rsidRPr="00523A0A">
        <w:rPr>
          <w:rFonts w:ascii="Arial" w:hAnsi="Arial" w:cs="Arial"/>
          <w:bCs/>
        </w:rPr>
        <w:t>Étienne Robelin - CRTC staff</w:t>
      </w:r>
    </w:p>
    <w:p w14:paraId="7A494788" w14:textId="77777777" w:rsidR="00523A0A" w:rsidRPr="00523A0A" w:rsidRDefault="00523A0A" w:rsidP="00523A0A">
      <w:pPr>
        <w:ind w:left="2160" w:firstLine="720"/>
        <w:rPr>
          <w:rFonts w:ascii="Arial" w:hAnsi="Arial" w:cs="Arial"/>
          <w:bCs/>
        </w:rPr>
      </w:pPr>
      <w:r w:rsidRPr="00523A0A">
        <w:rPr>
          <w:rFonts w:ascii="Arial" w:hAnsi="Arial" w:cs="Arial"/>
          <w:bCs/>
        </w:rPr>
        <w:t xml:space="preserve">Sarah Reilly - </w:t>
      </w:r>
      <w:proofErr w:type="spellStart"/>
      <w:r w:rsidRPr="00523A0A">
        <w:rPr>
          <w:rFonts w:ascii="Arial" w:hAnsi="Arial" w:cs="Arial"/>
          <w:bCs/>
        </w:rPr>
        <w:t>Distributel</w:t>
      </w:r>
      <w:proofErr w:type="spellEnd"/>
    </w:p>
    <w:p w14:paraId="684A27D0" w14:textId="77777777" w:rsidR="00523A0A" w:rsidRPr="00523A0A" w:rsidRDefault="00523A0A" w:rsidP="00523A0A">
      <w:pPr>
        <w:ind w:left="2160" w:firstLine="720"/>
        <w:rPr>
          <w:rFonts w:ascii="Arial" w:hAnsi="Arial" w:cs="Arial"/>
          <w:bCs/>
        </w:rPr>
      </w:pPr>
      <w:r w:rsidRPr="00523A0A">
        <w:rPr>
          <w:rFonts w:ascii="Arial" w:hAnsi="Arial" w:cs="Arial"/>
          <w:bCs/>
        </w:rPr>
        <w:t>Tara Farquhar - NANPA</w:t>
      </w:r>
    </w:p>
    <w:p w14:paraId="7FE636B1" w14:textId="77777777" w:rsidR="00523A0A" w:rsidRPr="00523A0A" w:rsidRDefault="00523A0A" w:rsidP="00523A0A">
      <w:pPr>
        <w:ind w:left="2160" w:firstLine="720"/>
        <w:rPr>
          <w:rFonts w:ascii="Arial" w:hAnsi="Arial" w:cs="Arial"/>
          <w:bCs/>
        </w:rPr>
      </w:pPr>
      <w:r w:rsidRPr="00523A0A">
        <w:rPr>
          <w:rFonts w:ascii="Arial" w:hAnsi="Arial" w:cs="Arial"/>
          <w:bCs/>
        </w:rPr>
        <w:t>Jennifer Mack - Rogers</w:t>
      </w:r>
    </w:p>
    <w:p w14:paraId="3DCD263A" w14:textId="77777777" w:rsidR="00523A0A" w:rsidRPr="00523A0A" w:rsidRDefault="00523A0A" w:rsidP="00523A0A">
      <w:pPr>
        <w:ind w:left="2160" w:firstLine="720"/>
        <w:rPr>
          <w:rFonts w:ascii="Arial" w:hAnsi="Arial" w:cs="Arial"/>
          <w:bCs/>
        </w:rPr>
      </w:pPr>
      <w:r w:rsidRPr="00523A0A">
        <w:rPr>
          <w:rFonts w:ascii="Arial" w:hAnsi="Arial" w:cs="Arial"/>
          <w:bCs/>
        </w:rPr>
        <w:t>Tammy Wilson - SaskTel</w:t>
      </w:r>
    </w:p>
    <w:p w14:paraId="024057B7" w14:textId="77777777" w:rsidR="00523A0A" w:rsidRPr="00523A0A" w:rsidRDefault="00523A0A" w:rsidP="00523A0A">
      <w:pPr>
        <w:ind w:left="2160" w:firstLine="720"/>
        <w:rPr>
          <w:rFonts w:ascii="Arial" w:hAnsi="Arial" w:cs="Arial"/>
          <w:bCs/>
        </w:rPr>
      </w:pPr>
      <w:r w:rsidRPr="00523A0A">
        <w:rPr>
          <w:rFonts w:ascii="Arial" w:hAnsi="Arial" w:cs="Arial"/>
          <w:bCs/>
        </w:rPr>
        <w:t>Allyson Blevins - Sinch / INC Co-Chair</w:t>
      </w:r>
    </w:p>
    <w:p w14:paraId="7971B662" w14:textId="77777777" w:rsidR="00523A0A" w:rsidRPr="00523A0A" w:rsidRDefault="00523A0A" w:rsidP="00523A0A">
      <w:pPr>
        <w:ind w:left="2160" w:firstLine="720"/>
        <w:rPr>
          <w:rFonts w:ascii="Arial" w:hAnsi="Arial" w:cs="Arial"/>
          <w:bCs/>
        </w:rPr>
      </w:pPr>
      <w:r w:rsidRPr="00523A0A">
        <w:rPr>
          <w:rFonts w:ascii="Arial" w:hAnsi="Arial" w:cs="Arial"/>
          <w:bCs/>
        </w:rPr>
        <w:t xml:space="preserve">Diane Dolan - </w:t>
      </w:r>
      <w:proofErr w:type="spellStart"/>
      <w:r w:rsidRPr="00523A0A">
        <w:rPr>
          <w:rFonts w:ascii="Arial" w:hAnsi="Arial" w:cs="Arial"/>
          <w:bCs/>
        </w:rPr>
        <w:t>Teksavvy</w:t>
      </w:r>
      <w:proofErr w:type="spellEnd"/>
    </w:p>
    <w:p w14:paraId="1A6EC292" w14:textId="77777777" w:rsidR="00523A0A" w:rsidRPr="00523A0A" w:rsidRDefault="00523A0A" w:rsidP="00523A0A">
      <w:pPr>
        <w:ind w:left="2160" w:firstLine="720"/>
        <w:rPr>
          <w:rFonts w:ascii="Arial" w:hAnsi="Arial" w:cs="Arial"/>
          <w:bCs/>
        </w:rPr>
      </w:pPr>
      <w:r w:rsidRPr="00523A0A">
        <w:rPr>
          <w:rFonts w:ascii="Arial" w:hAnsi="Arial" w:cs="Arial"/>
          <w:bCs/>
        </w:rPr>
        <w:t>John MacKenzie - TELUS</w:t>
      </w:r>
    </w:p>
    <w:p w14:paraId="262B13E9" w14:textId="77777777" w:rsidR="00523A0A" w:rsidRPr="00523A0A" w:rsidRDefault="00523A0A" w:rsidP="00523A0A">
      <w:pPr>
        <w:ind w:left="2160" w:firstLine="720"/>
        <w:rPr>
          <w:rFonts w:ascii="Arial" w:hAnsi="Arial" w:cs="Arial"/>
          <w:bCs/>
        </w:rPr>
      </w:pPr>
      <w:r w:rsidRPr="00523A0A">
        <w:rPr>
          <w:rFonts w:ascii="Arial" w:hAnsi="Arial" w:cs="Arial"/>
          <w:bCs/>
        </w:rPr>
        <w:t>Olena Bilozerska - TELUS</w:t>
      </w:r>
    </w:p>
    <w:p w14:paraId="3C18F373" w14:textId="5DA7A650" w:rsidR="00B85446" w:rsidRPr="00523A0A" w:rsidRDefault="00523A0A" w:rsidP="00523A0A">
      <w:pPr>
        <w:ind w:left="2160" w:firstLine="720"/>
        <w:rPr>
          <w:rFonts w:ascii="Arial" w:hAnsi="Arial" w:cs="Arial"/>
          <w:bCs/>
        </w:rPr>
      </w:pPr>
      <w:r w:rsidRPr="00523A0A">
        <w:rPr>
          <w:rFonts w:ascii="Arial" w:hAnsi="Arial" w:cs="Arial"/>
          <w:bCs/>
        </w:rPr>
        <w:t>James Sewell - Westman Communications</w:t>
      </w:r>
    </w:p>
    <w:p w14:paraId="3926C859" w14:textId="1EF2F8FF" w:rsidR="00E74ECD" w:rsidRPr="00757745" w:rsidRDefault="00E74ECD" w:rsidP="00150A44">
      <w:pPr>
        <w:ind w:firstLine="720"/>
        <w:rPr>
          <w:rFonts w:ascii="Arial" w:hAnsi="Arial" w:cs="Arial"/>
          <w:lang w:val="en-US"/>
        </w:rPr>
      </w:pPr>
    </w:p>
    <w:p w14:paraId="14DCBA47" w14:textId="77777777" w:rsidR="00903D2C" w:rsidRDefault="00903D2C" w:rsidP="00903D2C">
      <w:pPr>
        <w:rPr>
          <w:rFonts w:ascii="Arial" w:hAnsi="Arial" w:cs="Arial"/>
          <w:b/>
          <w:bCs/>
        </w:rPr>
      </w:pPr>
      <w:r w:rsidRPr="00903D2C">
        <w:rPr>
          <w:rFonts w:ascii="Arial" w:hAnsi="Arial" w:cs="Arial"/>
          <w:b/>
          <w:bCs/>
        </w:rPr>
        <w:t>General Introductions</w:t>
      </w:r>
    </w:p>
    <w:p w14:paraId="7F8A9F04" w14:textId="77777777" w:rsidR="00903D2C" w:rsidRDefault="00903D2C" w:rsidP="00903D2C">
      <w:pPr>
        <w:rPr>
          <w:rFonts w:ascii="Arial" w:hAnsi="Arial" w:cs="Arial"/>
          <w:b/>
          <w:bCs/>
        </w:rPr>
      </w:pPr>
    </w:p>
    <w:p w14:paraId="743634AB" w14:textId="1F3CFEA9" w:rsidR="00903D2C" w:rsidRDefault="00903D2C" w:rsidP="00903D2C">
      <w:pPr>
        <w:rPr>
          <w:rFonts w:ascii="Arial" w:hAnsi="Arial" w:cs="Arial"/>
        </w:rPr>
      </w:pPr>
      <w:r>
        <w:rPr>
          <w:rFonts w:ascii="Arial" w:hAnsi="Arial" w:cs="Arial"/>
        </w:rPr>
        <w:t xml:space="preserve">Kelly Walsh, as </w:t>
      </w:r>
      <w:r w:rsidR="00DF0A32">
        <w:rPr>
          <w:rFonts w:ascii="Arial" w:hAnsi="Arial" w:cs="Arial"/>
        </w:rPr>
        <w:t>C</w:t>
      </w:r>
      <w:r>
        <w:rPr>
          <w:rFonts w:ascii="Arial" w:hAnsi="Arial" w:cs="Arial"/>
        </w:rPr>
        <w:t>hair of the committee, welcomed the attendees.</w:t>
      </w:r>
    </w:p>
    <w:p w14:paraId="7DAA6DF4" w14:textId="77777777" w:rsidR="00903D2C" w:rsidRDefault="00903D2C" w:rsidP="00903D2C">
      <w:pPr>
        <w:rPr>
          <w:rFonts w:ascii="Arial" w:hAnsi="Arial" w:cs="Arial"/>
        </w:rPr>
      </w:pPr>
    </w:p>
    <w:p w14:paraId="25926F57" w14:textId="4EDFF83D" w:rsidR="00903D2C" w:rsidRDefault="00903D2C" w:rsidP="00903D2C">
      <w:pPr>
        <w:rPr>
          <w:rFonts w:ascii="Arial" w:hAnsi="Arial" w:cs="Arial"/>
        </w:rPr>
      </w:pPr>
      <w:r>
        <w:rPr>
          <w:rFonts w:ascii="Arial" w:hAnsi="Arial" w:cs="Arial"/>
        </w:rPr>
        <w:t xml:space="preserve">David Comrie reviewed the list of attendees on the bridge and the in-person attendees announced </w:t>
      </w:r>
      <w:r w:rsidR="00FF3328">
        <w:rPr>
          <w:rFonts w:ascii="Arial" w:hAnsi="Arial" w:cs="Arial"/>
        </w:rPr>
        <w:t>themselves</w:t>
      </w:r>
      <w:r>
        <w:rPr>
          <w:rFonts w:ascii="Arial" w:hAnsi="Arial" w:cs="Arial"/>
        </w:rPr>
        <w:t>.</w:t>
      </w:r>
    </w:p>
    <w:p w14:paraId="2A59ACA0" w14:textId="77777777" w:rsidR="00903D2C" w:rsidRPr="00903D2C" w:rsidRDefault="00903D2C" w:rsidP="00903D2C">
      <w:pPr>
        <w:rPr>
          <w:rFonts w:ascii="Arial" w:hAnsi="Arial" w:cs="Arial"/>
          <w:b/>
          <w:bCs/>
        </w:rPr>
      </w:pPr>
    </w:p>
    <w:p w14:paraId="72E2F88D" w14:textId="77777777" w:rsidR="00903D2C" w:rsidRDefault="00903D2C" w:rsidP="00903D2C">
      <w:pPr>
        <w:rPr>
          <w:rFonts w:ascii="Arial" w:hAnsi="Arial" w:cs="Arial"/>
          <w:b/>
          <w:bCs/>
        </w:rPr>
      </w:pPr>
      <w:r w:rsidRPr="00903D2C">
        <w:rPr>
          <w:rFonts w:ascii="Arial" w:hAnsi="Arial" w:cs="Arial"/>
          <w:b/>
          <w:bCs/>
        </w:rPr>
        <w:t>Agenda Review</w:t>
      </w:r>
    </w:p>
    <w:p w14:paraId="60C3A091" w14:textId="2C184632" w:rsidR="00903D2C" w:rsidRDefault="00903D2C" w:rsidP="00903D2C">
      <w:pPr>
        <w:rPr>
          <w:rFonts w:ascii="Arial" w:hAnsi="Arial" w:cs="Arial"/>
          <w:b/>
          <w:bCs/>
        </w:rPr>
      </w:pPr>
    </w:p>
    <w:p w14:paraId="381081A3" w14:textId="3180681C" w:rsidR="00903D2C" w:rsidRDefault="00903D2C" w:rsidP="00903D2C">
      <w:pPr>
        <w:rPr>
          <w:rFonts w:ascii="Arial" w:hAnsi="Arial" w:cs="Arial"/>
        </w:rPr>
      </w:pPr>
      <w:r>
        <w:rPr>
          <w:rFonts w:ascii="Arial" w:hAnsi="Arial" w:cs="Arial"/>
        </w:rPr>
        <w:t>Kelly Walsh reviewed the agenda.</w:t>
      </w:r>
    </w:p>
    <w:p w14:paraId="3574D38D" w14:textId="77777777" w:rsidR="00FD4525" w:rsidRDefault="00FD4525" w:rsidP="00903D2C">
      <w:pPr>
        <w:rPr>
          <w:rFonts w:ascii="Arial" w:hAnsi="Arial" w:cs="Arial"/>
        </w:rPr>
      </w:pPr>
    </w:p>
    <w:bookmarkStart w:id="0" w:name="_MON_1780132759"/>
    <w:bookmarkEnd w:id="0"/>
    <w:p w14:paraId="3F5C3FF2" w14:textId="1DE1AE3D" w:rsidR="00015DAC" w:rsidRDefault="00A05B12" w:rsidP="00734770">
      <w:pPr>
        <w:ind w:left="720"/>
        <w:rPr>
          <w:rFonts w:ascii="Arial" w:hAnsi="Arial" w:cs="Arial"/>
        </w:rPr>
      </w:pPr>
      <w:r>
        <w:rPr>
          <w:rFonts w:ascii="Arial" w:hAnsi="Arial" w:cs="Arial"/>
        </w:rPr>
        <w:object w:dxaOrig="1539" w:dyaOrig="997" w14:anchorId="75E62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80802087" r:id="rId12">
            <o:FieldCodes>\s</o:FieldCodes>
          </o:OLEObject>
        </w:object>
      </w:r>
    </w:p>
    <w:p w14:paraId="60AD0967" w14:textId="5B5666B1" w:rsidR="00734770" w:rsidRDefault="00734770" w:rsidP="00734770">
      <w:pPr>
        <w:ind w:left="720"/>
        <w:rPr>
          <w:rFonts w:ascii="Arial" w:hAnsi="Arial" w:cs="Arial"/>
        </w:rPr>
      </w:pPr>
      <w:r>
        <w:rPr>
          <w:rFonts w:ascii="Arial" w:hAnsi="Arial" w:cs="Arial"/>
        </w:rPr>
        <w:t>CNAG0</w:t>
      </w:r>
      <w:r w:rsidR="005548DD">
        <w:rPr>
          <w:rFonts w:ascii="Arial" w:hAnsi="Arial" w:cs="Arial"/>
        </w:rPr>
        <w:t>6</w:t>
      </w:r>
      <w:r>
        <w:rPr>
          <w:rFonts w:ascii="Arial" w:hAnsi="Arial" w:cs="Arial"/>
        </w:rPr>
        <w:t>24</w:t>
      </w:r>
      <w:r w:rsidR="005548DD">
        <w:rPr>
          <w:rFonts w:ascii="Arial" w:hAnsi="Arial" w:cs="Arial"/>
        </w:rPr>
        <w:t>A</w:t>
      </w:r>
      <w:r>
        <w:rPr>
          <w:rFonts w:ascii="Arial" w:hAnsi="Arial" w:cs="Arial"/>
        </w:rPr>
        <w:t xml:space="preserve"> – CSCN 12</w:t>
      </w:r>
      <w:r w:rsidR="005548DD">
        <w:rPr>
          <w:rFonts w:ascii="Arial" w:hAnsi="Arial" w:cs="Arial"/>
        </w:rPr>
        <w:t>9</w:t>
      </w:r>
      <w:r>
        <w:rPr>
          <w:rFonts w:ascii="Arial" w:hAnsi="Arial" w:cs="Arial"/>
        </w:rPr>
        <w:t xml:space="preserve"> agenda (incl. in-meeting changes)</w:t>
      </w:r>
    </w:p>
    <w:p w14:paraId="4096FAB1" w14:textId="77777777" w:rsidR="000F1A0C" w:rsidRDefault="000F1A0C" w:rsidP="00903D2C">
      <w:pPr>
        <w:rPr>
          <w:rFonts w:ascii="Arial" w:hAnsi="Arial" w:cs="Arial"/>
        </w:rPr>
      </w:pPr>
    </w:p>
    <w:p w14:paraId="603141FA" w14:textId="5669D20A" w:rsidR="00903D2C" w:rsidRDefault="00903D2C" w:rsidP="00903D2C">
      <w:pPr>
        <w:rPr>
          <w:rFonts w:ascii="Arial" w:hAnsi="Arial" w:cs="Arial"/>
        </w:rPr>
      </w:pPr>
      <w:r w:rsidRPr="00F64B33">
        <w:rPr>
          <w:rFonts w:ascii="Arial" w:hAnsi="Arial" w:cs="Arial"/>
        </w:rPr>
        <w:t>Agreement was reached to accept the agenda as modified.</w:t>
      </w:r>
    </w:p>
    <w:p w14:paraId="38B3A2C1" w14:textId="77777777" w:rsidR="00CF44A8" w:rsidRDefault="00CF44A8" w:rsidP="00903D2C">
      <w:pPr>
        <w:rPr>
          <w:rFonts w:ascii="Arial" w:hAnsi="Arial" w:cs="Arial"/>
        </w:rPr>
      </w:pPr>
    </w:p>
    <w:p w14:paraId="2AB3CE2E" w14:textId="07AF278C" w:rsidR="00CF44A8" w:rsidRPr="00903D2C" w:rsidRDefault="00CF44A8" w:rsidP="00903D2C">
      <w:pPr>
        <w:rPr>
          <w:rFonts w:ascii="Arial" w:hAnsi="Arial" w:cs="Arial"/>
        </w:rPr>
      </w:pPr>
    </w:p>
    <w:p w14:paraId="0866335C" w14:textId="77777777" w:rsidR="00903D2C" w:rsidRDefault="00903D2C" w:rsidP="00903D2C">
      <w:pPr>
        <w:rPr>
          <w:rFonts w:ascii="Arial" w:hAnsi="Arial" w:cs="Arial"/>
          <w:b/>
          <w:bCs/>
        </w:rPr>
      </w:pPr>
      <w:r w:rsidRPr="00903D2C">
        <w:rPr>
          <w:rFonts w:ascii="Arial" w:hAnsi="Arial" w:cs="Arial"/>
          <w:b/>
          <w:bCs/>
        </w:rPr>
        <w:t>Action Items Review</w:t>
      </w:r>
    </w:p>
    <w:p w14:paraId="4EB223D2" w14:textId="77777777" w:rsidR="00903D2C" w:rsidRDefault="00903D2C" w:rsidP="00903D2C">
      <w:pPr>
        <w:rPr>
          <w:rFonts w:ascii="Arial" w:hAnsi="Arial" w:cs="Arial"/>
          <w:b/>
          <w:bCs/>
        </w:rPr>
      </w:pPr>
    </w:p>
    <w:p w14:paraId="7703C011" w14:textId="6BE67FB0" w:rsidR="00903D2C" w:rsidRDefault="00903D2C" w:rsidP="00903D2C">
      <w:pPr>
        <w:rPr>
          <w:rFonts w:ascii="Arial" w:hAnsi="Arial" w:cs="Arial"/>
        </w:rPr>
      </w:pPr>
      <w:r w:rsidRPr="00903D2C">
        <w:rPr>
          <w:rFonts w:ascii="Arial" w:hAnsi="Arial" w:cs="Arial"/>
        </w:rPr>
        <w:t>David Comrie reviewed the action items from CSCN 12</w:t>
      </w:r>
      <w:r w:rsidR="005548DD">
        <w:rPr>
          <w:rFonts w:ascii="Arial" w:hAnsi="Arial" w:cs="Arial"/>
        </w:rPr>
        <w:t>8</w:t>
      </w:r>
      <w:r w:rsidRPr="00903D2C">
        <w:rPr>
          <w:rFonts w:ascii="Arial" w:hAnsi="Arial" w:cs="Arial"/>
        </w:rPr>
        <w:t>.</w:t>
      </w:r>
    </w:p>
    <w:p w14:paraId="631A7B48" w14:textId="77777777" w:rsidR="00C13BCB" w:rsidRDefault="00C13BCB" w:rsidP="00C13BCB">
      <w:pPr>
        <w:keepNext/>
        <w:rPr>
          <w:rFonts w:ascii="Arial" w:hAnsi="Arial" w:cs="Arial"/>
          <w:b/>
          <w:bCs/>
        </w:rPr>
      </w:pPr>
    </w:p>
    <w:p w14:paraId="5EC50617" w14:textId="77777777" w:rsidR="00E40C84" w:rsidRPr="00E26AAB" w:rsidRDefault="00E40C84" w:rsidP="00E40C84">
      <w:pPr>
        <w:pStyle w:val="ListParagraph"/>
        <w:numPr>
          <w:ilvl w:val="0"/>
          <w:numId w:val="12"/>
        </w:numPr>
        <w:rPr>
          <w:rFonts w:ascii="Arial" w:hAnsi="Arial" w:cs="Arial"/>
          <w:i/>
          <w:iCs/>
        </w:rPr>
      </w:pPr>
      <w:r w:rsidRPr="00E26AAB">
        <w:rPr>
          <w:rFonts w:ascii="Arial" w:hAnsi="Arial" w:cs="Arial"/>
        </w:rPr>
        <w:t xml:space="preserve">Joey-Lynn Abdulkader will submit a contribution to sunset the </w:t>
      </w:r>
      <w:r w:rsidRPr="00E26AAB">
        <w:rPr>
          <w:rFonts w:ascii="Arial" w:hAnsi="Arial" w:cs="Arial"/>
          <w:i/>
          <w:iCs/>
        </w:rPr>
        <w:t>Canadian Adjunct to the INC Personal Communications Services (PCS) 5YY NXX Code Assignment Guidelines</w:t>
      </w:r>
      <w:r>
        <w:rPr>
          <w:rFonts w:ascii="Arial" w:hAnsi="Arial" w:cs="Arial"/>
        </w:rPr>
        <w:t xml:space="preserve"> </w:t>
      </w:r>
      <w:r w:rsidRPr="00EB7C39">
        <w:rPr>
          <w:rFonts w:ascii="Arial" w:hAnsi="Arial" w:cs="Arial"/>
          <w:b/>
          <w:bCs/>
        </w:rPr>
        <w:t>(Ongoing)</w:t>
      </w:r>
    </w:p>
    <w:p w14:paraId="4787850F" w14:textId="77777777" w:rsidR="00E40C84" w:rsidRPr="0033341D" w:rsidRDefault="00E40C84" w:rsidP="00E40C84">
      <w:pPr>
        <w:rPr>
          <w:rFonts w:ascii="Arial" w:hAnsi="Arial" w:cs="Arial"/>
          <w:i/>
          <w:iCs/>
        </w:rPr>
      </w:pPr>
    </w:p>
    <w:p w14:paraId="35086F16" w14:textId="01BBB698" w:rsidR="00E40C84" w:rsidRPr="00E26AAB" w:rsidRDefault="00E40C84" w:rsidP="00E40C84">
      <w:pPr>
        <w:pStyle w:val="ListParagraph"/>
        <w:numPr>
          <w:ilvl w:val="0"/>
          <w:numId w:val="12"/>
        </w:numPr>
        <w:rPr>
          <w:rFonts w:ascii="Arial" w:hAnsi="Arial" w:cs="Arial"/>
        </w:rPr>
      </w:pPr>
      <w:r w:rsidRPr="00E26AAB">
        <w:rPr>
          <w:rFonts w:ascii="Arial" w:hAnsi="Arial" w:cs="Arial"/>
        </w:rPr>
        <w:t>The CNA will table for consideration a proposal to sunset the SIDs guideline for the next CSCN plenary meeting.</w:t>
      </w:r>
      <w:r>
        <w:rPr>
          <w:rFonts w:ascii="Arial" w:hAnsi="Arial" w:cs="Arial"/>
        </w:rPr>
        <w:t xml:space="preserve"> </w:t>
      </w:r>
      <w:r w:rsidRPr="00EB7C39">
        <w:rPr>
          <w:rFonts w:ascii="Arial" w:hAnsi="Arial" w:cs="Arial"/>
          <w:b/>
          <w:bCs/>
        </w:rPr>
        <w:t>(</w:t>
      </w:r>
      <w:r w:rsidR="00C3782D">
        <w:rPr>
          <w:rFonts w:ascii="Arial" w:hAnsi="Arial" w:cs="Arial"/>
          <w:b/>
          <w:bCs/>
        </w:rPr>
        <w:t>Completed</w:t>
      </w:r>
      <w:r w:rsidRPr="00EB7C39">
        <w:rPr>
          <w:rFonts w:ascii="Arial" w:hAnsi="Arial" w:cs="Arial"/>
          <w:b/>
          <w:bCs/>
        </w:rPr>
        <w:t>)</w:t>
      </w:r>
    </w:p>
    <w:p w14:paraId="1F9A6248" w14:textId="77777777" w:rsidR="00E40C84" w:rsidRPr="0033341D" w:rsidRDefault="00E40C84" w:rsidP="00E40C84">
      <w:pPr>
        <w:rPr>
          <w:rFonts w:ascii="Arial" w:hAnsi="Arial" w:cs="Arial"/>
        </w:rPr>
      </w:pPr>
    </w:p>
    <w:p w14:paraId="00B91BFB" w14:textId="77777777" w:rsidR="00E40C84" w:rsidRPr="003235B9" w:rsidRDefault="00E40C84" w:rsidP="00E40C84">
      <w:pPr>
        <w:pStyle w:val="ListParagraph"/>
        <w:numPr>
          <w:ilvl w:val="0"/>
          <w:numId w:val="12"/>
        </w:numPr>
        <w:rPr>
          <w:rFonts w:ascii="Arial" w:hAnsi="Arial" w:cs="Arial"/>
        </w:rPr>
      </w:pPr>
      <w:r>
        <w:rPr>
          <w:rFonts w:ascii="Arial" w:hAnsi="Arial" w:cs="Arial"/>
        </w:rPr>
        <w:t xml:space="preserve">Fiona Clegg will include an update on if/when any </w:t>
      </w:r>
      <w:r w:rsidRPr="0018520F">
        <w:rPr>
          <w:rFonts w:ascii="Arial" w:hAnsi="Arial" w:cs="Arial"/>
        </w:rPr>
        <w:t>Railway or Electricity Operators (REOs)</w:t>
      </w:r>
      <w:r>
        <w:rPr>
          <w:rFonts w:ascii="Arial" w:hAnsi="Arial" w:cs="Arial"/>
        </w:rPr>
        <w:t xml:space="preserve"> begin requesting MNCs. </w:t>
      </w:r>
      <w:r>
        <w:rPr>
          <w:rFonts w:ascii="Arial" w:hAnsi="Arial" w:cs="Arial"/>
          <w:b/>
          <w:bCs/>
        </w:rPr>
        <w:t>(Ongoing)</w:t>
      </w:r>
    </w:p>
    <w:p w14:paraId="58732C05" w14:textId="77777777" w:rsidR="00E40C84" w:rsidRPr="003235B9" w:rsidRDefault="00E40C84" w:rsidP="00E40C84">
      <w:pPr>
        <w:pStyle w:val="ListParagraph"/>
        <w:rPr>
          <w:rFonts w:ascii="Arial" w:hAnsi="Arial" w:cs="Arial"/>
        </w:rPr>
      </w:pPr>
    </w:p>
    <w:p w14:paraId="556CB2BA" w14:textId="77777777" w:rsidR="00E40C84" w:rsidRPr="00042DB5" w:rsidRDefault="00E40C84" w:rsidP="00E40C84">
      <w:pPr>
        <w:pStyle w:val="ListParagraph"/>
        <w:numPr>
          <w:ilvl w:val="0"/>
          <w:numId w:val="12"/>
        </w:numPr>
        <w:rPr>
          <w:rFonts w:ascii="Arial" w:hAnsi="Arial" w:cs="Arial"/>
        </w:rPr>
      </w:pPr>
      <w:r>
        <w:rPr>
          <w:rFonts w:ascii="Arial" w:hAnsi="Arial" w:cs="Arial"/>
        </w:rPr>
        <w:t xml:space="preserve">The CNA will propose a TIF to update the NPA Relief Planning Guideline to define TSPs with improved granularity. </w:t>
      </w:r>
      <w:r>
        <w:rPr>
          <w:rFonts w:ascii="Arial" w:hAnsi="Arial" w:cs="Arial"/>
          <w:b/>
          <w:bCs/>
        </w:rPr>
        <w:t>(Ongoing)</w:t>
      </w:r>
    </w:p>
    <w:p w14:paraId="461178FD" w14:textId="77777777" w:rsidR="00E40C84" w:rsidRPr="00042DB5" w:rsidRDefault="00E40C84" w:rsidP="00E40C84">
      <w:pPr>
        <w:pStyle w:val="ListParagraph"/>
        <w:rPr>
          <w:rFonts w:ascii="Arial" w:hAnsi="Arial" w:cs="Arial"/>
        </w:rPr>
      </w:pPr>
    </w:p>
    <w:p w14:paraId="275B5F93" w14:textId="77777777" w:rsidR="00E40C84" w:rsidRDefault="00E40C84" w:rsidP="00E40C84">
      <w:pPr>
        <w:pStyle w:val="ListParagraph"/>
        <w:numPr>
          <w:ilvl w:val="0"/>
          <w:numId w:val="12"/>
        </w:numPr>
        <w:rPr>
          <w:rFonts w:ascii="Arial" w:hAnsi="Arial" w:cs="Arial"/>
          <w:b/>
          <w:bCs/>
        </w:rPr>
      </w:pPr>
      <w:r w:rsidRPr="00042DB5">
        <w:rPr>
          <w:rFonts w:ascii="Arial" w:hAnsi="Arial" w:cs="Arial"/>
        </w:rPr>
        <w:t xml:space="preserve">David Comrie will contact Melanie Cardin about the possibility of hosting CSCN 129 over 2 days (11-12 June 2024) instead of 1. </w:t>
      </w:r>
      <w:r w:rsidRPr="00042DB5">
        <w:rPr>
          <w:rFonts w:ascii="Arial" w:hAnsi="Arial" w:cs="Arial"/>
          <w:b/>
          <w:bCs/>
        </w:rPr>
        <w:t>(</w:t>
      </w:r>
      <w:r>
        <w:rPr>
          <w:rFonts w:ascii="Arial" w:hAnsi="Arial" w:cs="Arial"/>
          <w:b/>
          <w:bCs/>
        </w:rPr>
        <w:t>Completed</w:t>
      </w:r>
      <w:r w:rsidRPr="00042DB5">
        <w:rPr>
          <w:rFonts w:ascii="Arial" w:hAnsi="Arial" w:cs="Arial"/>
          <w:b/>
          <w:bCs/>
        </w:rPr>
        <w:t>)</w:t>
      </w:r>
    </w:p>
    <w:p w14:paraId="776E3FD3" w14:textId="77777777" w:rsidR="00E40C84" w:rsidRPr="00042DB5" w:rsidRDefault="00E40C84" w:rsidP="00E40C84">
      <w:pPr>
        <w:pStyle w:val="ListParagraph"/>
        <w:rPr>
          <w:rFonts w:ascii="Arial" w:hAnsi="Arial" w:cs="Arial"/>
          <w:b/>
          <w:bCs/>
        </w:rPr>
      </w:pPr>
    </w:p>
    <w:p w14:paraId="5B936F0C" w14:textId="77777777" w:rsidR="00E40C84" w:rsidRDefault="00E40C84" w:rsidP="00E40C84">
      <w:pPr>
        <w:pStyle w:val="ListParagraph"/>
        <w:numPr>
          <w:ilvl w:val="0"/>
          <w:numId w:val="12"/>
        </w:numPr>
        <w:rPr>
          <w:rFonts w:ascii="Arial" w:hAnsi="Arial" w:cs="Arial"/>
          <w:b/>
          <w:bCs/>
        </w:rPr>
      </w:pPr>
      <w:r w:rsidRPr="0043536A">
        <w:rPr>
          <w:rFonts w:ascii="Arial" w:hAnsi="Arial" w:cs="Arial"/>
        </w:rPr>
        <w:t>The CNA will post the updated CO Code Part 1 form with language verbatim from the Policy.</w:t>
      </w:r>
      <w:r>
        <w:rPr>
          <w:rFonts w:ascii="Arial" w:hAnsi="Arial" w:cs="Arial"/>
        </w:rPr>
        <w:t xml:space="preserve"> </w:t>
      </w:r>
      <w:r>
        <w:rPr>
          <w:rFonts w:ascii="Arial" w:hAnsi="Arial" w:cs="Arial"/>
          <w:b/>
          <w:bCs/>
        </w:rPr>
        <w:t>(Completed)</w:t>
      </w:r>
    </w:p>
    <w:p w14:paraId="421800B1" w14:textId="77777777" w:rsidR="00E40C84" w:rsidRPr="00042DB5" w:rsidRDefault="00E40C84" w:rsidP="00E40C84">
      <w:pPr>
        <w:pStyle w:val="ListParagraph"/>
        <w:rPr>
          <w:rFonts w:ascii="Arial" w:hAnsi="Arial" w:cs="Arial"/>
          <w:b/>
          <w:bCs/>
        </w:rPr>
      </w:pPr>
    </w:p>
    <w:p w14:paraId="2DDF5E45" w14:textId="77777777" w:rsidR="00E40C84" w:rsidRDefault="00E40C84" w:rsidP="00E40C84">
      <w:pPr>
        <w:pStyle w:val="ListParagraph"/>
        <w:numPr>
          <w:ilvl w:val="0"/>
          <w:numId w:val="12"/>
        </w:numPr>
        <w:rPr>
          <w:rFonts w:ascii="Arial" w:hAnsi="Arial" w:cs="Arial"/>
          <w:b/>
          <w:bCs/>
        </w:rPr>
      </w:pPr>
      <w:r>
        <w:rPr>
          <w:rFonts w:ascii="Arial" w:hAnsi="Arial" w:cs="Arial"/>
        </w:rPr>
        <w:t xml:space="preserve">David Comrie will post a link to the TBCOCAG repository page on the CNA website and notify the CSCN. </w:t>
      </w:r>
      <w:r>
        <w:rPr>
          <w:rFonts w:ascii="Arial" w:hAnsi="Arial" w:cs="Arial"/>
          <w:b/>
          <w:bCs/>
        </w:rPr>
        <w:t>(Completed)</w:t>
      </w:r>
    </w:p>
    <w:p w14:paraId="6D3039FB" w14:textId="77777777" w:rsidR="00E40C84" w:rsidRPr="00042DB5" w:rsidRDefault="00E40C84" w:rsidP="00E40C84">
      <w:pPr>
        <w:pStyle w:val="ListParagraph"/>
        <w:rPr>
          <w:rFonts w:ascii="Arial" w:hAnsi="Arial" w:cs="Arial"/>
          <w:b/>
          <w:bCs/>
        </w:rPr>
      </w:pPr>
    </w:p>
    <w:p w14:paraId="6E2D45DF" w14:textId="77777777" w:rsidR="00E40C84" w:rsidRDefault="00E40C84" w:rsidP="00E40C84">
      <w:pPr>
        <w:pStyle w:val="ListParagraph"/>
        <w:numPr>
          <w:ilvl w:val="0"/>
          <w:numId w:val="12"/>
        </w:numPr>
        <w:rPr>
          <w:rFonts w:ascii="Arial" w:hAnsi="Arial" w:cs="Arial"/>
          <w:b/>
          <w:bCs/>
        </w:rPr>
      </w:pPr>
      <w:r>
        <w:rPr>
          <w:rFonts w:ascii="Arial" w:hAnsi="Arial" w:cs="Arial"/>
        </w:rPr>
        <w:t xml:space="preserve">David Comrie will post an updated version of CNCO216B that incorporates the attestations described in the Policy. </w:t>
      </w:r>
      <w:r>
        <w:rPr>
          <w:rFonts w:ascii="Arial" w:hAnsi="Arial" w:cs="Arial"/>
          <w:b/>
          <w:bCs/>
        </w:rPr>
        <w:t>(Completed)</w:t>
      </w:r>
    </w:p>
    <w:p w14:paraId="59DE673C" w14:textId="77777777" w:rsidR="00E40C84" w:rsidRPr="00042DB5" w:rsidRDefault="00E40C84" w:rsidP="00E40C84">
      <w:pPr>
        <w:pStyle w:val="ListParagraph"/>
        <w:rPr>
          <w:rFonts w:ascii="Arial" w:hAnsi="Arial" w:cs="Arial"/>
          <w:b/>
          <w:bCs/>
        </w:rPr>
      </w:pPr>
    </w:p>
    <w:p w14:paraId="442B3FF0" w14:textId="77777777" w:rsidR="00E40C84" w:rsidRDefault="00E40C84" w:rsidP="00E40C84">
      <w:pPr>
        <w:pStyle w:val="ListParagraph"/>
        <w:numPr>
          <w:ilvl w:val="0"/>
          <w:numId w:val="12"/>
        </w:numPr>
        <w:rPr>
          <w:rFonts w:ascii="Arial" w:hAnsi="Arial" w:cs="Arial"/>
          <w:b/>
          <w:bCs/>
        </w:rPr>
      </w:pPr>
      <w:r>
        <w:rPr>
          <w:rFonts w:ascii="Arial" w:hAnsi="Arial" w:cs="Arial"/>
        </w:rPr>
        <w:t>Fiona Clegg will report on INC items related to Thousands-block pooling going forward.</w:t>
      </w:r>
      <w:r>
        <w:rPr>
          <w:rFonts w:ascii="Arial" w:hAnsi="Arial" w:cs="Arial"/>
          <w:b/>
          <w:bCs/>
        </w:rPr>
        <w:t xml:space="preserve"> (Ongoing)</w:t>
      </w:r>
    </w:p>
    <w:p w14:paraId="31F67C8C" w14:textId="77777777" w:rsidR="00903D2C" w:rsidRPr="00903D2C" w:rsidRDefault="00903D2C" w:rsidP="00903D2C">
      <w:pPr>
        <w:rPr>
          <w:rFonts w:ascii="Arial" w:hAnsi="Arial" w:cs="Arial"/>
          <w:b/>
          <w:bCs/>
        </w:rPr>
      </w:pPr>
    </w:p>
    <w:p w14:paraId="53CD06E5" w14:textId="77777777" w:rsidR="00903D2C" w:rsidRDefault="00903D2C" w:rsidP="00903D2C">
      <w:pPr>
        <w:rPr>
          <w:rFonts w:ascii="Arial" w:hAnsi="Arial" w:cs="Arial"/>
          <w:b/>
          <w:bCs/>
        </w:rPr>
      </w:pPr>
      <w:r w:rsidRPr="00903D2C">
        <w:rPr>
          <w:rFonts w:ascii="Arial" w:hAnsi="Arial" w:cs="Arial"/>
          <w:b/>
          <w:bCs/>
        </w:rPr>
        <w:t>Review of Active TIFs</w:t>
      </w:r>
    </w:p>
    <w:p w14:paraId="2FAA567E" w14:textId="77777777" w:rsidR="00903D2C" w:rsidRDefault="00903D2C" w:rsidP="00903D2C">
      <w:pPr>
        <w:rPr>
          <w:rFonts w:ascii="Arial" w:hAnsi="Arial" w:cs="Arial"/>
          <w:b/>
          <w:bCs/>
        </w:rPr>
      </w:pPr>
    </w:p>
    <w:p w14:paraId="7FE5D907" w14:textId="46627867" w:rsidR="00903D2C" w:rsidRPr="00644CCC" w:rsidRDefault="00644CCC" w:rsidP="00903D2C">
      <w:pPr>
        <w:rPr>
          <w:rFonts w:ascii="Arial" w:hAnsi="Arial" w:cs="Arial"/>
        </w:rPr>
      </w:pPr>
      <w:r w:rsidRPr="00644CCC">
        <w:rPr>
          <w:rFonts w:ascii="Arial" w:hAnsi="Arial" w:cs="Arial"/>
        </w:rPr>
        <w:t>David Comrie reviewed the active TIFs.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06"/>
        <w:gridCol w:w="1339"/>
        <w:gridCol w:w="4025"/>
      </w:tblGrid>
      <w:tr w:rsidR="00D37083" w:rsidRPr="00FB0A67" w14:paraId="317C6352" w14:textId="77777777" w:rsidTr="00D37083">
        <w:trPr>
          <w:tblHeader/>
        </w:trPr>
        <w:tc>
          <w:tcPr>
            <w:tcW w:w="8630" w:type="dxa"/>
            <w:gridSpan w:val="4"/>
          </w:tcPr>
          <w:p w14:paraId="0F2249F8" w14:textId="77777777" w:rsidR="00D37083" w:rsidRPr="00EE741C" w:rsidRDefault="00D37083" w:rsidP="007370C1">
            <w:pPr>
              <w:keepNext/>
              <w:spacing w:line="240" w:lineRule="atLeast"/>
              <w:jc w:val="center"/>
              <w:rPr>
                <w:rFonts w:ascii="Helv" w:hAnsi="Helv"/>
                <w:b/>
                <w:snapToGrid w:val="0"/>
                <w:sz w:val="28"/>
                <w:szCs w:val="28"/>
              </w:rPr>
            </w:pPr>
            <w:r w:rsidRPr="00EE741C">
              <w:rPr>
                <w:rFonts w:ascii="Helv" w:hAnsi="Helv"/>
                <w:b/>
                <w:snapToGrid w:val="0"/>
                <w:sz w:val="28"/>
                <w:szCs w:val="28"/>
              </w:rPr>
              <w:lastRenderedPageBreak/>
              <w:t>ACTIVE CSCN TIF SUMMARY</w:t>
            </w:r>
          </w:p>
        </w:tc>
      </w:tr>
      <w:tr w:rsidR="00D37083" w:rsidRPr="00FB0A67" w14:paraId="6B210B3B" w14:textId="77777777" w:rsidTr="00D37083">
        <w:trPr>
          <w:tblHeader/>
        </w:trPr>
        <w:tc>
          <w:tcPr>
            <w:tcW w:w="560" w:type="dxa"/>
          </w:tcPr>
          <w:p w14:paraId="0BFB0B6C" w14:textId="77777777" w:rsidR="00D37083" w:rsidRPr="00EE741C" w:rsidRDefault="00D37083" w:rsidP="007370C1">
            <w:pPr>
              <w:keepNext/>
              <w:spacing w:line="240" w:lineRule="atLeast"/>
              <w:jc w:val="center"/>
              <w:rPr>
                <w:rFonts w:ascii="Helv" w:hAnsi="Helv"/>
                <w:b/>
                <w:snapToGrid w:val="0"/>
                <w:sz w:val="16"/>
              </w:rPr>
            </w:pPr>
            <w:r w:rsidRPr="00EE741C">
              <w:rPr>
                <w:rFonts w:ascii="Helv" w:hAnsi="Helv"/>
                <w:b/>
                <w:snapToGrid w:val="0"/>
                <w:sz w:val="16"/>
              </w:rPr>
              <w:t>#</w:t>
            </w:r>
          </w:p>
        </w:tc>
        <w:tc>
          <w:tcPr>
            <w:tcW w:w="2706" w:type="dxa"/>
          </w:tcPr>
          <w:p w14:paraId="38F1DE6A" w14:textId="77777777" w:rsidR="00D37083" w:rsidRPr="00EE741C" w:rsidRDefault="00D37083" w:rsidP="007370C1">
            <w:pPr>
              <w:keepNext/>
              <w:spacing w:line="240" w:lineRule="atLeast"/>
              <w:rPr>
                <w:rFonts w:ascii="Helv" w:hAnsi="Helv"/>
                <w:b/>
                <w:snapToGrid w:val="0"/>
                <w:sz w:val="16"/>
              </w:rPr>
            </w:pPr>
            <w:r w:rsidRPr="00EE741C">
              <w:rPr>
                <w:rFonts w:ascii="Helv" w:hAnsi="Helv"/>
                <w:b/>
                <w:snapToGrid w:val="0"/>
                <w:sz w:val="16"/>
              </w:rPr>
              <w:t>TIF TITLE</w:t>
            </w:r>
          </w:p>
        </w:tc>
        <w:tc>
          <w:tcPr>
            <w:tcW w:w="1339" w:type="dxa"/>
          </w:tcPr>
          <w:p w14:paraId="31EE5A7B" w14:textId="77777777" w:rsidR="00D37083" w:rsidRPr="00EE741C" w:rsidRDefault="00D37083" w:rsidP="007370C1">
            <w:pPr>
              <w:keepNext/>
              <w:spacing w:line="240" w:lineRule="atLeast"/>
              <w:rPr>
                <w:rFonts w:ascii="Helv" w:hAnsi="Helv"/>
                <w:b/>
                <w:snapToGrid w:val="0"/>
                <w:sz w:val="16"/>
              </w:rPr>
            </w:pPr>
            <w:r w:rsidRPr="00EE741C">
              <w:rPr>
                <w:rFonts w:ascii="Helv" w:hAnsi="Helv"/>
                <w:b/>
                <w:snapToGrid w:val="0"/>
                <w:sz w:val="16"/>
              </w:rPr>
              <w:t>SPONSORS</w:t>
            </w:r>
          </w:p>
        </w:tc>
        <w:tc>
          <w:tcPr>
            <w:tcW w:w="4025" w:type="dxa"/>
          </w:tcPr>
          <w:p w14:paraId="2011EF96" w14:textId="77777777" w:rsidR="00D37083" w:rsidRPr="00EE741C" w:rsidRDefault="00D37083" w:rsidP="007370C1">
            <w:pPr>
              <w:keepNext/>
              <w:spacing w:line="240" w:lineRule="atLeast"/>
              <w:rPr>
                <w:rFonts w:ascii="Helv" w:hAnsi="Helv"/>
                <w:b/>
                <w:snapToGrid w:val="0"/>
                <w:sz w:val="16"/>
              </w:rPr>
            </w:pPr>
            <w:r w:rsidRPr="00EE741C">
              <w:rPr>
                <w:rFonts w:ascii="Helv" w:hAnsi="Helv"/>
                <w:b/>
                <w:snapToGrid w:val="0"/>
                <w:sz w:val="16"/>
              </w:rPr>
              <w:t>STATUS</w:t>
            </w:r>
          </w:p>
        </w:tc>
      </w:tr>
      <w:tr w:rsidR="00D37083" w14:paraId="59C79F13" w14:textId="77777777" w:rsidTr="00D37083">
        <w:trPr>
          <w:cantSplit/>
          <w:trHeight w:val="611"/>
        </w:trPr>
        <w:tc>
          <w:tcPr>
            <w:tcW w:w="560" w:type="dxa"/>
          </w:tcPr>
          <w:p w14:paraId="6DB8CA0C" w14:textId="77777777" w:rsidR="00D37083" w:rsidRPr="00EE741C" w:rsidRDefault="00D37083" w:rsidP="007370C1">
            <w:pPr>
              <w:keepNext/>
              <w:spacing w:line="240" w:lineRule="atLeast"/>
              <w:jc w:val="center"/>
              <w:rPr>
                <w:rFonts w:ascii="Arial" w:hAnsi="Arial" w:cs="Arial"/>
                <w:snapToGrid w:val="0"/>
                <w:sz w:val="16"/>
                <w:szCs w:val="16"/>
              </w:rPr>
            </w:pPr>
            <w:r w:rsidRPr="00EE741C">
              <w:rPr>
                <w:rFonts w:ascii="Arial" w:hAnsi="Arial" w:cs="Arial"/>
                <w:snapToGrid w:val="0"/>
                <w:sz w:val="16"/>
                <w:szCs w:val="16"/>
              </w:rPr>
              <w:t>105</w:t>
            </w:r>
          </w:p>
        </w:tc>
        <w:tc>
          <w:tcPr>
            <w:tcW w:w="2706" w:type="dxa"/>
          </w:tcPr>
          <w:p w14:paraId="652C12B0" w14:textId="77777777" w:rsidR="00D37083" w:rsidRPr="00EE741C" w:rsidRDefault="00D37083" w:rsidP="007370C1">
            <w:pPr>
              <w:pStyle w:val="style3"/>
              <w:shd w:val="clear" w:color="auto" w:fill="FFFFFF"/>
              <w:spacing w:before="0" w:beforeAutospacing="0" w:after="0" w:afterAutospacing="0"/>
              <w:ind w:left="0"/>
              <w:rPr>
                <w:rFonts w:ascii="Arial" w:hAnsi="Arial" w:cs="Arial"/>
                <w:sz w:val="16"/>
                <w:szCs w:val="16"/>
              </w:rPr>
            </w:pPr>
            <w:r w:rsidRPr="00EE741C">
              <w:rPr>
                <w:rFonts w:ascii="Arial" w:hAnsi="Arial" w:cs="Arial"/>
                <w:sz w:val="16"/>
                <w:szCs w:val="16"/>
              </w:rPr>
              <w:t>Review of the relief planning and number forecast processes associated with Relief of an Overlay NPA Complex</w:t>
            </w:r>
          </w:p>
        </w:tc>
        <w:tc>
          <w:tcPr>
            <w:tcW w:w="1339" w:type="dxa"/>
          </w:tcPr>
          <w:p w14:paraId="66D5CC2B" w14:textId="77777777" w:rsidR="00D37083" w:rsidRPr="00EE741C" w:rsidRDefault="00D37083" w:rsidP="007370C1">
            <w:pPr>
              <w:keepNext/>
              <w:spacing w:line="240" w:lineRule="atLeast"/>
              <w:rPr>
                <w:rFonts w:ascii="Arial" w:hAnsi="Arial" w:cs="Arial"/>
                <w:snapToGrid w:val="0"/>
                <w:sz w:val="16"/>
                <w:szCs w:val="16"/>
              </w:rPr>
            </w:pPr>
            <w:r w:rsidRPr="00EE741C">
              <w:rPr>
                <w:rFonts w:ascii="Arial" w:hAnsi="Arial" w:cs="Arial"/>
                <w:snapToGrid w:val="0"/>
                <w:sz w:val="16"/>
                <w:szCs w:val="16"/>
              </w:rPr>
              <w:t>Marie-Christine Hudon</w:t>
            </w:r>
          </w:p>
        </w:tc>
        <w:tc>
          <w:tcPr>
            <w:tcW w:w="4025" w:type="dxa"/>
          </w:tcPr>
          <w:p w14:paraId="33066C7B" w14:textId="77777777" w:rsidR="00D37083" w:rsidRPr="00EE741C" w:rsidRDefault="00D37083" w:rsidP="007370C1">
            <w:pPr>
              <w:pStyle w:val="style3"/>
              <w:shd w:val="clear" w:color="auto" w:fill="FFFFFF"/>
              <w:spacing w:before="0" w:beforeAutospacing="0" w:after="0" w:afterAutospacing="0"/>
              <w:ind w:left="0"/>
              <w:rPr>
                <w:rFonts w:ascii="Arial" w:hAnsi="Arial" w:cs="Arial"/>
                <w:sz w:val="16"/>
                <w:szCs w:val="16"/>
              </w:rPr>
            </w:pPr>
            <w:r w:rsidRPr="00EE741C">
              <w:rPr>
                <w:rFonts w:ascii="Arial" w:hAnsi="Arial" w:cs="Arial"/>
                <w:sz w:val="16"/>
                <w:szCs w:val="16"/>
              </w:rPr>
              <w:t>Ongoing</w:t>
            </w:r>
          </w:p>
          <w:p w14:paraId="187C82E0" w14:textId="77777777" w:rsidR="00D37083" w:rsidRPr="00EE741C" w:rsidRDefault="00D37083" w:rsidP="007370C1">
            <w:pPr>
              <w:pStyle w:val="style3"/>
              <w:shd w:val="clear" w:color="auto" w:fill="FFFFFF"/>
              <w:spacing w:before="0" w:beforeAutospacing="0" w:after="0" w:afterAutospacing="0"/>
              <w:ind w:left="0"/>
              <w:rPr>
                <w:rFonts w:ascii="Arial" w:hAnsi="Arial" w:cs="Arial"/>
                <w:sz w:val="16"/>
                <w:szCs w:val="16"/>
              </w:rPr>
            </w:pPr>
            <w:r w:rsidRPr="00EE741C">
              <w:rPr>
                <w:rFonts w:ascii="Arial" w:hAnsi="Arial" w:cs="Arial"/>
                <w:sz w:val="16"/>
                <w:szCs w:val="16"/>
              </w:rPr>
              <w:t>Accepted by CISC on 8 August 2019</w:t>
            </w:r>
          </w:p>
          <w:p w14:paraId="7BB59D32" w14:textId="77777777" w:rsidR="00D37083" w:rsidRPr="00EE741C" w:rsidRDefault="00D37083" w:rsidP="007370C1">
            <w:pPr>
              <w:pStyle w:val="style3"/>
              <w:shd w:val="clear" w:color="auto" w:fill="FFFFFF"/>
              <w:spacing w:before="0" w:beforeAutospacing="0" w:after="0" w:afterAutospacing="0"/>
              <w:ind w:left="0"/>
              <w:rPr>
                <w:rFonts w:ascii="Arial" w:hAnsi="Arial" w:cs="Arial"/>
                <w:sz w:val="16"/>
                <w:szCs w:val="16"/>
              </w:rPr>
            </w:pPr>
            <w:r w:rsidRPr="00EE741C">
              <w:rPr>
                <w:rFonts w:ascii="Arial" w:hAnsi="Arial" w:cs="Arial"/>
                <w:sz w:val="16"/>
                <w:szCs w:val="16"/>
              </w:rPr>
              <w:t>TIF Report CNRE126A accepted by CISC on 22 April 2020</w:t>
            </w:r>
          </w:p>
          <w:p w14:paraId="015C6E7F" w14:textId="77777777" w:rsidR="00D37083" w:rsidRPr="00EE741C" w:rsidRDefault="00D37083" w:rsidP="007370C1">
            <w:pPr>
              <w:pStyle w:val="style3"/>
              <w:shd w:val="clear" w:color="auto" w:fill="FFFFFF"/>
              <w:spacing w:before="0" w:beforeAutospacing="0" w:after="0" w:afterAutospacing="0"/>
              <w:ind w:left="0"/>
              <w:rPr>
                <w:rFonts w:ascii="Arial" w:hAnsi="Arial" w:cs="Arial"/>
                <w:sz w:val="16"/>
                <w:szCs w:val="16"/>
              </w:rPr>
            </w:pPr>
            <w:r w:rsidRPr="00EE741C">
              <w:rPr>
                <w:rFonts w:ascii="Arial" w:hAnsi="Arial" w:cs="Arial"/>
                <w:sz w:val="16"/>
                <w:szCs w:val="16"/>
              </w:rPr>
              <w:t>TIF Report CNRE129A accepted by CISC on 17 July 2020</w:t>
            </w:r>
          </w:p>
          <w:p w14:paraId="52079DD5" w14:textId="77777777" w:rsidR="00D37083" w:rsidRPr="00EE741C" w:rsidRDefault="00D37083" w:rsidP="007370C1">
            <w:pPr>
              <w:pStyle w:val="style3"/>
              <w:shd w:val="clear" w:color="auto" w:fill="FFFFFF"/>
              <w:spacing w:before="0" w:beforeAutospacing="0" w:after="0" w:afterAutospacing="0"/>
              <w:ind w:left="0"/>
              <w:rPr>
                <w:rFonts w:ascii="Arial" w:hAnsi="Arial" w:cs="Arial"/>
                <w:sz w:val="16"/>
                <w:szCs w:val="16"/>
              </w:rPr>
            </w:pPr>
            <w:r w:rsidRPr="00EE741C">
              <w:rPr>
                <w:rFonts w:ascii="Arial" w:hAnsi="Arial" w:cs="Arial"/>
                <w:sz w:val="16"/>
                <w:szCs w:val="16"/>
              </w:rPr>
              <w:t>TIF Report CNRE130A accepted by CISC on 17 July 2020</w:t>
            </w:r>
          </w:p>
          <w:p w14:paraId="093EC7DB" w14:textId="77777777" w:rsidR="00D37083" w:rsidRPr="00EE741C" w:rsidRDefault="00D37083" w:rsidP="007370C1">
            <w:pPr>
              <w:pStyle w:val="style3"/>
              <w:shd w:val="clear" w:color="auto" w:fill="FFFFFF"/>
              <w:spacing w:before="0" w:beforeAutospacing="0" w:after="0" w:afterAutospacing="0"/>
              <w:ind w:left="0"/>
              <w:rPr>
                <w:rFonts w:ascii="Arial" w:hAnsi="Arial" w:cs="Arial"/>
                <w:sz w:val="16"/>
                <w:szCs w:val="16"/>
              </w:rPr>
            </w:pPr>
            <w:r w:rsidRPr="00EE741C">
              <w:rPr>
                <w:rFonts w:ascii="Arial" w:hAnsi="Arial" w:cs="Arial"/>
                <w:sz w:val="16"/>
                <w:szCs w:val="16"/>
              </w:rPr>
              <w:t>Telecom Decision CRTC 2020-379 issued on 25 November 2020 re: CNRE129A and CNRE130A</w:t>
            </w:r>
          </w:p>
          <w:p w14:paraId="4885C279" w14:textId="77777777" w:rsidR="00D37083" w:rsidRDefault="00D37083" w:rsidP="007370C1">
            <w:pPr>
              <w:pStyle w:val="style3"/>
              <w:shd w:val="clear" w:color="auto" w:fill="FFFFFF"/>
              <w:spacing w:before="0" w:beforeAutospacing="0" w:after="0" w:afterAutospacing="0"/>
              <w:ind w:left="0"/>
              <w:rPr>
                <w:ins w:id="1" w:author="David Comrie" w:date="2024-05-09T09:22:00Z" w16du:dateUtc="2024-05-09T13:22:00Z"/>
                <w:rFonts w:ascii="Arial" w:hAnsi="Arial" w:cs="Arial"/>
                <w:sz w:val="16"/>
                <w:szCs w:val="16"/>
              </w:rPr>
            </w:pPr>
            <w:r w:rsidRPr="00EE741C">
              <w:rPr>
                <w:rFonts w:ascii="Arial" w:hAnsi="Arial" w:cs="Arial"/>
                <w:sz w:val="16"/>
                <w:szCs w:val="16"/>
              </w:rPr>
              <w:t>Telecom Decision CRTC 2021-217 was issued 8 July 2021 re: CNRE126A</w:t>
            </w:r>
          </w:p>
          <w:p w14:paraId="4E827259" w14:textId="77777777" w:rsidR="00D37083" w:rsidRPr="00EE741C" w:rsidRDefault="00D37083" w:rsidP="007370C1">
            <w:pPr>
              <w:pStyle w:val="style3"/>
              <w:shd w:val="clear" w:color="auto" w:fill="FFFFFF"/>
              <w:spacing w:before="0" w:beforeAutospacing="0" w:after="0" w:afterAutospacing="0"/>
              <w:ind w:left="0"/>
              <w:rPr>
                <w:rFonts w:ascii="Arial" w:hAnsi="Arial" w:cs="Arial"/>
                <w:sz w:val="16"/>
                <w:szCs w:val="16"/>
              </w:rPr>
            </w:pPr>
            <w:ins w:id="2" w:author="David Comrie" w:date="2024-05-09T09:22:00Z" w16du:dateUtc="2024-05-09T13:22:00Z">
              <w:r>
                <w:rPr>
                  <w:rFonts w:ascii="Arial" w:hAnsi="Arial" w:cs="Arial"/>
                  <w:sz w:val="16"/>
                  <w:szCs w:val="16"/>
                </w:rPr>
                <w:t>CNRE141A sent to CISC on 17 May 2024</w:t>
              </w:r>
            </w:ins>
          </w:p>
          <w:p w14:paraId="7D69AABA" w14:textId="77777777" w:rsidR="00D37083" w:rsidRPr="00EE741C" w:rsidRDefault="00D37083" w:rsidP="007370C1">
            <w:pPr>
              <w:pStyle w:val="style3"/>
              <w:shd w:val="clear" w:color="auto" w:fill="FFFFFF"/>
              <w:spacing w:before="0" w:beforeAutospacing="0" w:after="0" w:afterAutospacing="0"/>
              <w:ind w:left="0"/>
              <w:rPr>
                <w:rFonts w:ascii="Arial" w:hAnsi="Arial" w:cs="Arial"/>
                <w:sz w:val="16"/>
                <w:szCs w:val="16"/>
              </w:rPr>
            </w:pPr>
          </w:p>
        </w:tc>
      </w:tr>
      <w:tr w:rsidR="00D37083" w14:paraId="16F053F1" w14:textId="77777777" w:rsidTr="00D37083">
        <w:trPr>
          <w:cantSplit/>
          <w:trHeight w:val="611"/>
        </w:trPr>
        <w:tc>
          <w:tcPr>
            <w:tcW w:w="560" w:type="dxa"/>
          </w:tcPr>
          <w:p w14:paraId="5A2E7F55" w14:textId="77777777" w:rsidR="00D37083" w:rsidRPr="00EE741C" w:rsidRDefault="00D37083" w:rsidP="007370C1">
            <w:pPr>
              <w:keepNext/>
              <w:spacing w:line="240" w:lineRule="atLeast"/>
              <w:jc w:val="center"/>
              <w:rPr>
                <w:rFonts w:ascii="Arial" w:hAnsi="Arial" w:cs="Arial"/>
                <w:snapToGrid w:val="0"/>
                <w:sz w:val="16"/>
                <w:szCs w:val="16"/>
              </w:rPr>
            </w:pPr>
            <w:r w:rsidRPr="00EE741C">
              <w:rPr>
                <w:rFonts w:ascii="Arial" w:hAnsi="Arial" w:cs="Arial"/>
                <w:snapToGrid w:val="0"/>
                <w:sz w:val="16"/>
                <w:szCs w:val="16"/>
              </w:rPr>
              <w:t>112</w:t>
            </w:r>
          </w:p>
        </w:tc>
        <w:tc>
          <w:tcPr>
            <w:tcW w:w="2706" w:type="dxa"/>
          </w:tcPr>
          <w:p w14:paraId="44D7BB24" w14:textId="77777777" w:rsidR="00D37083" w:rsidRPr="00EE741C" w:rsidRDefault="00D37083" w:rsidP="007370C1">
            <w:pPr>
              <w:pStyle w:val="style3"/>
              <w:shd w:val="clear" w:color="auto" w:fill="FFFFFF"/>
              <w:spacing w:before="0" w:beforeAutospacing="0" w:after="0" w:afterAutospacing="0"/>
              <w:ind w:left="0"/>
              <w:rPr>
                <w:rFonts w:ascii="Arial" w:hAnsi="Arial" w:cs="Arial"/>
                <w:sz w:val="16"/>
                <w:szCs w:val="16"/>
              </w:rPr>
            </w:pPr>
            <w:r w:rsidRPr="00EE741C">
              <w:rPr>
                <w:rFonts w:ascii="Arial" w:hAnsi="Arial" w:cs="Arial"/>
                <w:sz w:val="16"/>
                <w:szCs w:val="16"/>
              </w:rPr>
              <w:t xml:space="preserve">Address assignment rate of </w:t>
            </w:r>
            <w:proofErr w:type="gramStart"/>
            <w:r w:rsidRPr="00EE741C">
              <w:rPr>
                <w:rFonts w:ascii="Arial" w:hAnsi="Arial" w:cs="Arial"/>
                <w:sz w:val="16"/>
                <w:szCs w:val="16"/>
              </w:rPr>
              <w:t>Non-Geographic</w:t>
            </w:r>
            <w:proofErr w:type="gramEnd"/>
            <w:r w:rsidRPr="00EE741C">
              <w:rPr>
                <w:rFonts w:ascii="Arial" w:hAnsi="Arial" w:cs="Arial"/>
                <w:sz w:val="16"/>
                <w:szCs w:val="16"/>
              </w:rPr>
              <w:t xml:space="preserve"> (6YY) CO Codes</w:t>
            </w:r>
          </w:p>
        </w:tc>
        <w:tc>
          <w:tcPr>
            <w:tcW w:w="1339" w:type="dxa"/>
          </w:tcPr>
          <w:p w14:paraId="2333370F" w14:textId="77777777" w:rsidR="00D37083" w:rsidRPr="00EE741C" w:rsidRDefault="00D37083" w:rsidP="007370C1">
            <w:pPr>
              <w:keepNext/>
              <w:spacing w:line="240" w:lineRule="atLeast"/>
              <w:rPr>
                <w:rFonts w:ascii="Arial" w:hAnsi="Arial" w:cs="Arial"/>
                <w:snapToGrid w:val="0"/>
                <w:sz w:val="16"/>
                <w:szCs w:val="16"/>
              </w:rPr>
            </w:pPr>
            <w:r w:rsidRPr="00EE741C">
              <w:rPr>
                <w:rFonts w:ascii="Arial" w:hAnsi="Arial" w:cs="Arial"/>
                <w:snapToGrid w:val="0"/>
                <w:sz w:val="16"/>
                <w:szCs w:val="16"/>
              </w:rPr>
              <w:t>Gerry Thompson &amp; Karen Robinson</w:t>
            </w:r>
          </w:p>
        </w:tc>
        <w:tc>
          <w:tcPr>
            <w:tcW w:w="4025" w:type="dxa"/>
          </w:tcPr>
          <w:p w14:paraId="7ED41243" w14:textId="77777777" w:rsidR="00D37083" w:rsidRPr="00EE741C" w:rsidRDefault="00D37083" w:rsidP="007370C1">
            <w:pPr>
              <w:pStyle w:val="style3"/>
              <w:shd w:val="clear" w:color="auto" w:fill="FFFFFF"/>
              <w:spacing w:before="0" w:beforeAutospacing="0" w:after="0" w:afterAutospacing="0"/>
              <w:ind w:left="0"/>
              <w:rPr>
                <w:rFonts w:ascii="Arial" w:hAnsi="Arial" w:cs="Arial"/>
                <w:sz w:val="16"/>
                <w:szCs w:val="16"/>
              </w:rPr>
            </w:pPr>
            <w:r w:rsidRPr="00EE741C">
              <w:rPr>
                <w:rFonts w:ascii="Arial" w:hAnsi="Arial" w:cs="Arial"/>
                <w:sz w:val="16"/>
                <w:szCs w:val="16"/>
              </w:rPr>
              <w:t>Ongoing</w:t>
            </w:r>
          </w:p>
          <w:p w14:paraId="28CD900C" w14:textId="77777777" w:rsidR="00D37083" w:rsidRPr="00EE741C" w:rsidRDefault="00D37083" w:rsidP="007370C1">
            <w:pPr>
              <w:pStyle w:val="style3"/>
              <w:shd w:val="clear" w:color="auto" w:fill="FFFFFF"/>
              <w:spacing w:before="0" w:beforeAutospacing="0" w:after="0" w:afterAutospacing="0"/>
              <w:ind w:left="0"/>
              <w:rPr>
                <w:rFonts w:ascii="Arial" w:hAnsi="Arial" w:cs="Arial"/>
                <w:sz w:val="16"/>
                <w:szCs w:val="16"/>
              </w:rPr>
            </w:pPr>
            <w:r w:rsidRPr="00EE741C">
              <w:rPr>
                <w:rFonts w:ascii="Arial" w:hAnsi="Arial" w:cs="Arial"/>
                <w:sz w:val="16"/>
                <w:szCs w:val="16"/>
              </w:rPr>
              <w:t>CNTF112A sent to CISC on 13 September 2022</w:t>
            </w:r>
          </w:p>
          <w:p w14:paraId="711BF200" w14:textId="77777777" w:rsidR="00D37083" w:rsidRDefault="00D37083" w:rsidP="007370C1">
            <w:pPr>
              <w:pStyle w:val="style3"/>
              <w:shd w:val="clear" w:color="auto" w:fill="FFFFFF"/>
              <w:spacing w:before="0" w:beforeAutospacing="0" w:after="0" w:afterAutospacing="0"/>
              <w:ind w:left="0"/>
              <w:rPr>
                <w:rFonts w:ascii="Arial" w:hAnsi="Arial" w:cs="Arial"/>
                <w:sz w:val="16"/>
                <w:szCs w:val="16"/>
              </w:rPr>
            </w:pPr>
            <w:r w:rsidRPr="00EE741C">
              <w:rPr>
                <w:rFonts w:ascii="Arial" w:hAnsi="Arial" w:cs="Arial"/>
                <w:sz w:val="16"/>
                <w:szCs w:val="16"/>
              </w:rPr>
              <w:t>Revised TIF sent to CISC on 30 January 2023</w:t>
            </w:r>
          </w:p>
          <w:p w14:paraId="581FDB71" w14:textId="77777777" w:rsidR="00D37083" w:rsidRDefault="00D37083" w:rsidP="007370C1">
            <w:pPr>
              <w:pStyle w:val="style3"/>
              <w:shd w:val="clear" w:color="auto" w:fill="FFFFFF"/>
              <w:spacing w:before="0" w:beforeAutospacing="0" w:after="0" w:afterAutospacing="0"/>
              <w:ind w:left="0"/>
              <w:rPr>
                <w:ins w:id="3" w:author="David Comrie" w:date="2024-05-09T09:25:00Z" w16du:dateUtc="2024-05-09T13:25:00Z"/>
                <w:rFonts w:ascii="Arial" w:hAnsi="Arial" w:cs="Arial"/>
                <w:sz w:val="16"/>
                <w:szCs w:val="16"/>
              </w:rPr>
            </w:pPr>
            <w:r>
              <w:rPr>
                <w:rFonts w:ascii="Arial" w:hAnsi="Arial" w:cs="Arial"/>
                <w:sz w:val="16"/>
                <w:szCs w:val="16"/>
              </w:rPr>
              <w:t>Revised TIF sent to CISC on 8 August 2023</w:t>
            </w:r>
          </w:p>
          <w:p w14:paraId="59325830" w14:textId="77777777" w:rsidR="00D37083" w:rsidRDefault="00D37083" w:rsidP="007370C1">
            <w:pPr>
              <w:pStyle w:val="style3"/>
              <w:shd w:val="clear" w:color="auto" w:fill="FFFFFF"/>
              <w:spacing w:before="0" w:beforeAutospacing="0" w:after="0" w:afterAutospacing="0"/>
              <w:ind w:left="0"/>
              <w:rPr>
                <w:ins w:id="4" w:author="David Comrie" w:date="2024-05-09T09:36:00Z" w16du:dateUtc="2024-05-09T13:36:00Z"/>
                <w:rFonts w:ascii="Arial" w:hAnsi="Arial" w:cs="Arial"/>
                <w:sz w:val="16"/>
                <w:szCs w:val="16"/>
              </w:rPr>
            </w:pPr>
            <w:ins w:id="5" w:author="David Comrie" w:date="2024-05-09T09:25:00Z" w16du:dateUtc="2024-05-09T13:25:00Z">
              <w:r>
                <w:rPr>
                  <w:rFonts w:ascii="Arial" w:hAnsi="Arial" w:cs="Arial"/>
                  <w:sz w:val="16"/>
                  <w:szCs w:val="16"/>
                </w:rPr>
                <w:t>CNRE138B sent to CISC on 2 April 2024</w:t>
              </w:r>
            </w:ins>
          </w:p>
          <w:p w14:paraId="7B6E16FB" w14:textId="77777777" w:rsidR="00D37083" w:rsidRDefault="00D37083" w:rsidP="007370C1">
            <w:pPr>
              <w:pStyle w:val="style3"/>
              <w:shd w:val="clear" w:color="auto" w:fill="FFFFFF"/>
              <w:spacing w:before="0" w:beforeAutospacing="0" w:after="0" w:afterAutospacing="0"/>
              <w:ind w:left="0"/>
              <w:rPr>
                <w:ins w:id="6" w:author="David Comrie" w:date="2024-05-09T09:22:00Z" w16du:dateUtc="2024-05-09T13:22:00Z"/>
                <w:rFonts w:ascii="Arial" w:hAnsi="Arial" w:cs="Arial"/>
                <w:sz w:val="16"/>
                <w:szCs w:val="16"/>
              </w:rPr>
            </w:pPr>
            <w:ins w:id="7" w:author="David Comrie" w:date="2024-05-09T09:36:00Z" w16du:dateUtc="2024-05-09T13:36:00Z">
              <w:r>
                <w:rPr>
                  <w:rFonts w:ascii="Arial" w:hAnsi="Arial" w:cs="Arial"/>
                  <w:sz w:val="16"/>
                  <w:szCs w:val="16"/>
                </w:rPr>
                <w:t>CNRE138B approved by CISC on 22 April 2024</w:t>
              </w:r>
            </w:ins>
          </w:p>
          <w:p w14:paraId="49748A74" w14:textId="77777777" w:rsidR="00D37083" w:rsidRPr="00EE741C" w:rsidRDefault="00D37083" w:rsidP="007370C1">
            <w:pPr>
              <w:pStyle w:val="style3"/>
              <w:shd w:val="clear" w:color="auto" w:fill="FFFFFF"/>
              <w:spacing w:before="0" w:beforeAutospacing="0" w:after="0" w:afterAutospacing="0"/>
              <w:ind w:left="0"/>
              <w:rPr>
                <w:rFonts w:ascii="Arial" w:hAnsi="Arial" w:cs="Arial"/>
                <w:sz w:val="16"/>
                <w:szCs w:val="16"/>
              </w:rPr>
            </w:pPr>
          </w:p>
        </w:tc>
      </w:tr>
      <w:tr w:rsidR="00D37083" w14:paraId="4EF3D44D" w14:textId="77777777" w:rsidTr="00D37083">
        <w:trPr>
          <w:cantSplit/>
          <w:trHeight w:val="611"/>
        </w:trPr>
        <w:tc>
          <w:tcPr>
            <w:tcW w:w="560" w:type="dxa"/>
          </w:tcPr>
          <w:p w14:paraId="1CD10930" w14:textId="77777777" w:rsidR="00D37083" w:rsidRPr="00EE741C" w:rsidRDefault="00D37083" w:rsidP="007370C1">
            <w:pPr>
              <w:keepNext/>
              <w:spacing w:line="240" w:lineRule="atLeast"/>
              <w:jc w:val="center"/>
              <w:rPr>
                <w:rFonts w:ascii="Arial" w:hAnsi="Arial" w:cs="Arial"/>
                <w:snapToGrid w:val="0"/>
                <w:sz w:val="16"/>
                <w:szCs w:val="16"/>
              </w:rPr>
            </w:pPr>
            <w:r>
              <w:rPr>
                <w:rFonts w:ascii="Arial" w:hAnsi="Arial" w:cs="Arial"/>
                <w:snapToGrid w:val="0"/>
                <w:sz w:val="16"/>
                <w:szCs w:val="16"/>
              </w:rPr>
              <w:t>113</w:t>
            </w:r>
          </w:p>
        </w:tc>
        <w:tc>
          <w:tcPr>
            <w:tcW w:w="2706" w:type="dxa"/>
          </w:tcPr>
          <w:p w14:paraId="1A5A389A" w14:textId="77777777" w:rsidR="00D37083" w:rsidRPr="00EE741C" w:rsidRDefault="00D37083" w:rsidP="007370C1">
            <w:pPr>
              <w:pStyle w:val="style3"/>
              <w:shd w:val="clear" w:color="auto" w:fill="FFFFFF"/>
              <w:spacing w:before="0" w:beforeAutospacing="0" w:after="0" w:afterAutospacing="0"/>
              <w:ind w:left="0"/>
              <w:rPr>
                <w:rFonts w:ascii="Arial" w:hAnsi="Arial" w:cs="Arial"/>
                <w:sz w:val="16"/>
                <w:szCs w:val="16"/>
              </w:rPr>
            </w:pPr>
            <w:r w:rsidRPr="00DE209E">
              <w:rPr>
                <w:rFonts w:ascii="Arial" w:hAnsi="Arial" w:cs="Arial"/>
                <w:sz w:val="16"/>
                <w:szCs w:val="16"/>
              </w:rPr>
              <w:t xml:space="preserve">Updating the </w:t>
            </w:r>
            <w:r w:rsidRPr="0087190F">
              <w:rPr>
                <w:rFonts w:ascii="Arial" w:hAnsi="Arial" w:cs="Arial"/>
                <w:i/>
                <w:iCs/>
                <w:sz w:val="16"/>
                <w:szCs w:val="16"/>
              </w:rPr>
              <w:t>Canadian Central Office Code (NXX) Assignment Guideline</w:t>
            </w:r>
          </w:p>
        </w:tc>
        <w:tc>
          <w:tcPr>
            <w:tcW w:w="1339" w:type="dxa"/>
          </w:tcPr>
          <w:p w14:paraId="123A2E56" w14:textId="77777777" w:rsidR="00D37083" w:rsidRPr="00EE741C" w:rsidRDefault="00D37083" w:rsidP="007370C1">
            <w:pPr>
              <w:keepNext/>
              <w:spacing w:line="240" w:lineRule="atLeast"/>
              <w:rPr>
                <w:rFonts w:ascii="Arial" w:hAnsi="Arial" w:cs="Arial"/>
                <w:snapToGrid w:val="0"/>
                <w:sz w:val="16"/>
                <w:szCs w:val="16"/>
              </w:rPr>
            </w:pPr>
            <w:r>
              <w:rPr>
                <w:rFonts w:ascii="Arial" w:hAnsi="Arial" w:cs="Arial"/>
                <w:snapToGrid w:val="0"/>
                <w:sz w:val="16"/>
                <w:szCs w:val="16"/>
              </w:rPr>
              <w:t>Jennifer Mack</w:t>
            </w:r>
          </w:p>
        </w:tc>
        <w:tc>
          <w:tcPr>
            <w:tcW w:w="4025" w:type="dxa"/>
          </w:tcPr>
          <w:p w14:paraId="5D104A2B" w14:textId="77777777" w:rsidR="00D37083" w:rsidRDefault="00D37083" w:rsidP="007370C1">
            <w:pPr>
              <w:pStyle w:val="style3"/>
              <w:shd w:val="clear" w:color="auto" w:fill="FFFFFF"/>
              <w:spacing w:before="0" w:beforeAutospacing="0" w:after="0" w:afterAutospacing="0"/>
              <w:ind w:left="0"/>
              <w:rPr>
                <w:rFonts w:ascii="Arial" w:hAnsi="Arial" w:cs="Arial"/>
                <w:sz w:val="16"/>
                <w:szCs w:val="16"/>
              </w:rPr>
            </w:pPr>
            <w:r>
              <w:rPr>
                <w:rFonts w:ascii="Arial" w:hAnsi="Arial" w:cs="Arial"/>
                <w:sz w:val="16"/>
                <w:szCs w:val="16"/>
              </w:rPr>
              <w:t>Ongoing</w:t>
            </w:r>
          </w:p>
          <w:p w14:paraId="54FA44E9" w14:textId="77777777" w:rsidR="00D37083" w:rsidRDefault="00D37083" w:rsidP="007370C1">
            <w:pPr>
              <w:pStyle w:val="style3"/>
              <w:shd w:val="clear" w:color="auto" w:fill="FFFFFF"/>
              <w:spacing w:before="0" w:beforeAutospacing="0" w:after="0" w:afterAutospacing="0"/>
              <w:ind w:left="0"/>
              <w:rPr>
                <w:rFonts w:ascii="Arial" w:hAnsi="Arial" w:cs="Arial"/>
                <w:sz w:val="16"/>
                <w:szCs w:val="16"/>
              </w:rPr>
            </w:pPr>
            <w:r>
              <w:rPr>
                <w:rFonts w:ascii="Arial" w:hAnsi="Arial" w:cs="Arial"/>
                <w:sz w:val="16"/>
                <w:szCs w:val="16"/>
              </w:rPr>
              <w:t>CNTF113A sent to CISC on 19 July 2023</w:t>
            </w:r>
          </w:p>
          <w:p w14:paraId="20329110" w14:textId="77777777" w:rsidR="00D37083" w:rsidRPr="00EE741C" w:rsidRDefault="00D37083" w:rsidP="007370C1">
            <w:pPr>
              <w:pStyle w:val="style3"/>
              <w:shd w:val="clear" w:color="auto" w:fill="FFFFFF"/>
              <w:spacing w:before="0" w:beforeAutospacing="0" w:after="0" w:afterAutospacing="0"/>
              <w:ind w:left="0"/>
              <w:rPr>
                <w:rFonts w:ascii="Arial" w:hAnsi="Arial" w:cs="Arial"/>
                <w:sz w:val="16"/>
                <w:szCs w:val="16"/>
              </w:rPr>
            </w:pPr>
            <w:r>
              <w:rPr>
                <w:rFonts w:ascii="Arial" w:hAnsi="Arial" w:cs="Arial"/>
                <w:sz w:val="16"/>
                <w:szCs w:val="16"/>
              </w:rPr>
              <w:t>CNTF113A approved by CISC on 8 August 2023</w:t>
            </w:r>
          </w:p>
        </w:tc>
      </w:tr>
      <w:tr w:rsidR="00D37083" w14:paraId="611E73B5" w14:textId="77777777" w:rsidTr="00D37083">
        <w:trPr>
          <w:cantSplit/>
          <w:trHeight w:val="611"/>
        </w:trPr>
        <w:tc>
          <w:tcPr>
            <w:tcW w:w="560" w:type="dxa"/>
          </w:tcPr>
          <w:p w14:paraId="7B245E5E" w14:textId="77777777" w:rsidR="00D37083" w:rsidRPr="0091039C" w:rsidRDefault="00D37083" w:rsidP="007370C1">
            <w:pPr>
              <w:keepNext/>
              <w:spacing w:line="240" w:lineRule="atLeast"/>
              <w:jc w:val="center"/>
              <w:rPr>
                <w:rFonts w:ascii="Arial" w:hAnsi="Arial" w:cs="Arial"/>
                <w:snapToGrid w:val="0"/>
                <w:sz w:val="16"/>
                <w:szCs w:val="16"/>
              </w:rPr>
            </w:pPr>
            <w:r w:rsidRPr="0087190F">
              <w:rPr>
                <w:rFonts w:ascii="Arial" w:hAnsi="Arial" w:cs="Arial"/>
                <w:snapToGrid w:val="0"/>
                <w:sz w:val="16"/>
                <w:szCs w:val="16"/>
              </w:rPr>
              <w:t>114</w:t>
            </w:r>
          </w:p>
        </w:tc>
        <w:tc>
          <w:tcPr>
            <w:tcW w:w="2706" w:type="dxa"/>
          </w:tcPr>
          <w:p w14:paraId="3D453888" w14:textId="77777777" w:rsidR="00D37083" w:rsidRPr="00EE741C" w:rsidRDefault="00D37083" w:rsidP="007370C1">
            <w:pPr>
              <w:pStyle w:val="style3"/>
              <w:shd w:val="clear" w:color="auto" w:fill="FFFFFF"/>
              <w:spacing w:before="0" w:beforeAutospacing="0" w:after="0" w:afterAutospacing="0"/>
              <w:ind w:left="0"/>
              <w:rPr>
                <w:rFonts w:ascii="Arial" w:hAnsi="Arial" w:cs="Arial"/>
                <w:sz w:val="16"/>
                <w:szCs w:val="16"/>
              </w:rPr>
            </w:pPr>
            <w:r w:rsidRPr="00DE209E">
              <w:rPr>
                <w:rFonts w:ascii="Arial" w:hAnsi="Arial" w:cs="Arial"/>
                <w:sz w:val="16"/>
                <w:szCs w:val="16"/>
              </w:rPr>
              <w:t xml:space="preserve">Sunset the </w:t>
            </w:r>
            <w:r w:rsidRPr="0087190F">
              <w:rPr>
                <w:rFonts w:ascii="Arial" w:hAnsi="Arial" w:cs="Arial"/>
                <w:i/>
                <w:iCs/>
                <w:sz w:val="16"/>
                <w:szCs w:val="16"/>
              </w:rPr>
              <w:t>Canadian MIN Block Identifier (MBI) Assignment guideline</w:t>
            </w:r>
          </w:p>
        </w:tc>
        <w:tc>
          <w:tcPr>
            <w:tcW w:w="1339" w:type="dxa"/>
          </w:tcPr>
          <w:p w14:paraId="239680F7" w14:textId="77777777" w:rsidR="00D37083" w:rsidRPr="00EE741C" w:rsidRDefault="00D37083" w:rsidP="007370C1">
            <w:pPr>
              <w:keepNext/>
              <w:spacing w:line="240" w:lineRule="atLeast"/>
              <w:rPr>
                <w:rFonts w:ascii="Arial" w:hAnsi="Arial" w:cs="Arial"/>
                <w:snapToGrid w:val="0"/>
                <w:sz w:val="16"/>
                <w:szCs w:val="16"/>
              </w:rPr>
            </w:pPr>
            <w:r w:rsidRPr="00656B71">
              <w:rPr>
                <w:rFonts w:ascii="Arial" w:hAnsi="Arial" w:cs="Arial"/>
                <w:snapToGrid w:val="0"/>
                <w:sz w:val="16"/>
                <w:szCs w:val="16"/>
              </w:rPr>
              <w:t>Joey-Lynn Abdulkader</w:t>
            </w:r>
          </w:p>
        </w:tc>
        <w:tc>
          <w:tcPr>
            <w:tcW w:w="4025" w:type="dxa"/>
          </w:tcPr>
          <w:p w14:paraId="5FDE491D" w14:textId="77777777" w:rsidR="00D37083" w:rsidRDefault="00D37083" w:rsidP="007370C1">
            <w:pPr>
              <w:pStyle w:val="style3"/>
              <w:shd w:val="clear" w:color="auto" w:fill="FFFFFF"/>
              <w:spacing w:before="0" w:beforeAutospacing="0" w:after="0" w:afterAutospacing="0"/>
              <w:ind w:left="0"/>
              <w:rPr>
                <w:rFonts w:ascii="Arial" w:hAnsi="Arial" w:cs="Arial"/>
                <w:sz w:val="16"/>
                <w:szCs w:val="16"/>
              </w:rPr>
            </w:pPr>
            <w:r>
              <w:rPr>
                <w:rFonts w:ascii="Arial" w:hAnsi="Arial" w:cs="Arial"/>
                <w:sz w:val="16"/>
                <w:szCs w:val="16"/>
              </w:rPr>
              <w:t>Ongoing</w:t>
            </w:r>
          </w:p>
          <w:p w14:paraId="6DA7BF04" w14:textId="77777777" w:rsidR="00D37083" w:rsidRDefault="00D37083" w:rsidP="007370C1">
            <w:pPr>
              <w:pStyle w:val="style3"/>
              <w:shd w:val="clear" w:color="auto" w:fill="FFFFFF"/>
              <w:spacing w:before="0" w:beforeAutospacing="0" w:after="0" w:afterAutospacing="0"/>
              <w:ind w:left="0"/>
              <w:rPr>
                <w:rFonts w:ascii="Arial" w:hAnsi="Arial" w:cs="Arial"/>
                <w:sz w:val="16"/>
                <w:szCs w:val="16"/>
              </w:rPr>
            </w:pPr>
            <w:r>
              <w:rPr>
                <w:rFonts w:ascii="Arial" w:hAnsi="Arial" w:cs="Arial"/>
                <w:sz w:val="16"/>
                <w:szCs w:val="16"/>
              </w:rPr>
              <w:t>CNTF114A sent to CISC on 19 July 2023</w:t>
            </w:r>
          </w:p>
          <w:p w14:paraId="5757E25B" w14:textId="77777777" w:rsidR="00D37083" w:rsidRDefault="00D37083" w:rsidP="007370C1">
            <w:pPr>
              <w:pStyle w:val="style3"/>
              <w:shd w:val="clear" w:color="auto" w:fill="FFFFFF"/>
              <w:spacing w:before="0" w:beforeAutospacing="0" w:after="0" w:afterAutospacing="0"/>
              <w:ind w:left="0"/>
              <w:rPr>
                <w:ins w:id="8" w:author="David Comrie" w:date="2024-05-09T09:16:00Z" w16du:dateUtc="2024-05-09T13:16:00Z"/>
                <w:rFonts w:ascii="Arial" w:hAnsi="Arial" w:cs="Arial"/>
                <w:sz w:val="16"/>
                <w:szCs w:val="16"/>
              </w:rPr>
            </w:pPr>
            <w:r>
              <w:rPr>
                <w:rFonts w:ascii="Arial" w:hAnsi="Arial" w:cs="Arial"/>
                <w:sz w:val="16"/>
                <w:szCs w:val="16"/>
              </w:rPr>
              <w:t>CNTF114A approved by CISC on 8 August 2023</w:t>
            </w:r>
          </w:p>
          <w:p w14:paraId="61939818" w14:textId="77777777" w:rsidR="00D37083" w:rsidRDefault="00D37083" w:rsidP="007370C1">
            <w:pPr>
              <w:pStyle w:val="style3"/>
              <w:shd w:val="clear" w:color="auto" w:fill="FFFFFF"/>
              <w:spacing w:before="0" w:beforeAutospacing="0" w:after="0" w:afterAutospacing="0"/>
              <w:ind w:left="0"/>
              <w:rPr>
                <w:ins w:id="9" w:author="David Comrie" w:date="2024-05-09T09:36:00Z" w16du:dateUtc="2024-05-09T13:36:00Z"/>
                <w:rFonts w:ascii="Arial" w:hAnsi="Arial" w:cs="Arial"/>
                <w:sz w:val="16"/>
                <w:szCs w:val="16"/>
              </w:rPr>
            </w:pPr>
            <w:ins w:id="10" w:author="David Comrie" w:date="2024-05-09T09:16:00Z" w16du:dateUtc="2024-05-09T13:16:00Z">
              <w:r>
                <w:rPr>
                  <w:rFonts w:ascii="Arial" w:hAnsi="Arial" w:cs="Arial"/>
                  <w:sz w:val="16"/>
                  <w:szCs w:val="16"/>
                </w:rPr>
                <w:t>CNRE139A sent to CISC on 14 March 2024</w:t>
              </w:r>
            </w:ins>
          </w:p>
          <w:p w14:paraId="763EC528" w14:textId="77777777" w:rsidR="00D37083" w:rsidRPr="00EE741C" w:rsidRDefault="00D37083" w:rsidP="007370C1">
            <w:pPr>
              <w:pStyle w:val="style3"/>
              <w:shd w:val="clear" w:color="auto" w:fill="FFFFFF"/>
              <w:spacing w:before="0" w:beforeAutospacing="0" w:after="0" w:afterAutospacing="0"/>
              <w:ind w:left="0"/>
              <w:rPr>
                <w:rFonts w:ascii="Arial" w:hAnsi="Arial" w:cs="Arial"/>
                <w:sz w:val="16"/>
                <w:szCs w:val="16"/>
              </w:rPr>
            </w:pPr>
            <w:ins w:id="11" w:author="David Comrie" w:date="2024-05-09T09:36:00Z" w16du:dateUtc="2024-05-09T13:36:00Z">
              <w:r>
                <w:rPr>
                  <w:rFonts w:ascii="Arial" w:hAnsi="Arial" w:cs="Arial"/>
                  <w:sz w:val="16"/>
                  <w:szCs w:val="16"/>
                </w:rPr>
                <w:t>CNRE139A approved by CISC on 22 April 2024</w:t>
              </w:r>
            </w:ins>
          </w:p>
        </w:tc>
      </w:tr>
      <w:tr w:rsidR="00D37083" w14:paraId="11021708" w14:textId="77777777" w:rsidTr="00D37083">
        <w:trPr>
          <w:cantSplit/>
          <w:trHeight w:val="611"/>
        </w:trPr>
        <w:tc>
          <w:tcPr>
            <w:tcW w:w="560" w:type="dxa"/>
          </w:tcPr>
          <w:p w14:paraId="6849E169" w14:textId="77777777" w:rsidR="00D37083" w:rsidRPr="00EE741C" w:rsidRDefault="00D37083" w:rsidP="007370C1">
            <w:pPr>
              <w:keepNext/>
              <w:spacing w:line="240" w:lineRule="atLeast"/>
              <w:jc w:val="center"/>
              <w:rPr>
                <w:rFonts w:ascii="Arial" w:hAnsi="Arial" w:cs="Arial"/>
                <w:snapToGrid w:val="0"/>
                <w:sz w:val="16"/>
                <w:szCs w:val="16"/>
              </w:rPr>
            </w:pPr>
            <w:r>
              <w:rPr>
                <w:rFonts w:ascii="Arial" w:hAnsi="Arial" w:cs="Arial"/>
                <w:snapToGrid w:val="0"/>
                <w:sz w:val="16"/>
                <w:szCs w:val="16"/>
              </w:rPr>
              <w:t>115</w:t>
            </w:r>
          </w:p>
        </w:tc>
        <w:tc>
          <w:tcPr>
            <w:tcW w:w="2706" w:type="dxa"/>
          </w:tcPr>
          <w:p w14:paraId="7559603E" w14:textId="77777777" w:rsidR="00D37083" w:rsidRPr="00EE741C" w:rsidRDefault="00D37083" w:rsidP="007370C1">
            <w:pPr>
              <w:pStyle w:val="style3"/>
              <w:shd w:val="clear" w:color="auto" w:fill="FFFFFF"/>
              <w:spacing w:before="0" w:beforeAutospacing="0" w:after="0" w:afterAutospacing="0"/>
              <w:ind w:left="0"/>
              <w:rPr>
                <w:rFonts w:ascii="Arial" w:hAnsi="Arial" w:cs="Arial"/>
                <w:sz w:val="16"/>
                <w:szCs w:val="16"/>
              </w:rPr>
            </w:pPr>
            <w:r w:rsidRPr="00DE209E">
              <w:rPr>
                <w:rFonts w:ascii="Arial" w:hAnsi="Arial" w:cs="Arial"/>
                <w:sz w:val="16"/>
                <w:szCs w:val="16"/>
              </w:rPr>
              <w:t xml:space="preserve">Sunset the </w:t>
            </w:r>
            <w:r w:rsidRPr="0087190F">
              <w:rPr>
                <w:rFonts w:ascii="Arial" w:hAnsi="Arial" w:cs="Arial"/>
                <w:i/>
                <w:iCs/>
                <w:sz w:val="16"/>
                <w:szCs w:val="16"/>
              </w:rPr>
              <w:t>Canadian Adjunct to the INC Personal Communications Services (PCS) 5YY NXX Code Assignment Guidelines</w:t>
            </w:r>
          </w:p>
        </w:tc>
        <w:tc>
          <w:tcPr>
            <w:tcW w:w="1339" w:type="dxa"/>
          </w:tcPr>
          <w:p w14:paraId="00CE2855" w14:textId="77777777" w:rsidR="00D37083" w:rsidRPr="00EE741C" w:rsidRDefault="00D37083" w:rsidP="007370C1">
            <w:pPr>
              <w:keepNext/>
              <w:spacing w:line="240" w:lineRule="atLeast"/>
              <w:rPr>
                <w:rFonts w:ascii="Arial" w:hAnsi="Arial" w:cs="Arial"/>
                <w:snapToGrid w:val="0"/>
                <w:sz w:val="16"/>
                <w:szCs w:val="16"/>
              </w:rPr>
            </w:pPr>
            <w:r w:rsidRPr="00656B71">
              <w:rPr>
                <w:rFonts w:ascii="Arial" w:hAnsi="Arial" w:cs="Arial"/>
                <w:snapToGrid w:val="0"/>
                <w:sz w:val="16"/>
                <w:szCs w:val="16"/>
              </w:rPr>
              <w:t>Joey-Lynn Abdulkader</w:t>
            </w:r>
          </w:p>
        </w:tc>
        <w:tc>
          <w:tcPr>
            <w:tcW w:w="4025" w:type="dxa"/>
          </w:tcPr>
          <w:p w14:paraId="7FEDF774" w14:textId="77777777" w:rsidR="00D37083" w:rsidRDefault="00D37083" w:rsidP="007370C1">
            <w:pPr>
              <w:pStyle w:val="style3"/>
              <w:shd w:val="clear" w:color="auto" w:fill="FFFFFF"/>
              <w:spacing w:before="0" w:beforeAutospacing="0" w:after="0" w:afterAutospacing="0"/>
              <w:ind w:left="0"/>
              <w:rPr>
                <w:rFonts w:ascii="Arial" w:hAnsi="Arial" w:cs="Arial"/>
                <w:sz w:val="16"/>
                <w:szCs w:val="16"/>
              </w:rPr>
            </w:pPr>
            <w:r>
              <w:rPr>
                <w:rFonts w:ascii="Arial" w:hAnsi="Arial" w:cs="Arial"/>
                <w:sz w:val="16"/>
                <w:szCs w:val="16"/>
              </w:rPr>
              <w:t>Ongoing</w:t>
            </w:r>
          </w:p>
          <w:p w14:paraId="673B0E48" w14:textId="77777777" w:rsidR="00D37083" w:rsidRDefault="00D37083" w:rsidP="007370C1">
            <w:pPr>
              <w:pStyle w:val="style3"/>
              <w:shd w:val="clear" w:color="auto" w:fill="FFFFFF"/>
              <w:spacing w:before="0" w:beforeAutospacing="0" w:after="0" w:afterAutospacing="0"/>
              <w:ind w:left="0"/>
              <w:rPr>
                <w:rFonts w:ascii="Arial" w:hAnsi="Arial" w:cs="Arial"/>
                <w:sz w:val="16"/>
                <w:szCs w:val="16"/>
              </w:rPr>
            </w:pPr>
            <w:r>
              <w:rPr>
                <w:rFonts w:ascii="Arial" w:hAnsi="Arial" w:cs="Arial"/>
                <w:sz w:val="16"/>
                <w:szCs w:val="16"/>
              </w:rPr>
              <w:t>CNTF115A sent to CISC on 19 July 2023</w:t>
            </w:r>
          </w:p>
          <w:p w14:paraId="5F9FD02C" w14:textId="77777777" w:rsidR="00D37083" w:rsidRPr="00EE741C" w:rsidRDefault="00D37083" w:rsidP="007370C1">
            <w:pPr>
              <w:pStyle w:val="style3"/>
              <w:shd w:val="clear" w:color="auto" w:fill="FFFFFF"/>
              <w:spacing w:before="0" w:beforeAutospacing="0" w:after="0" w:afterAutospacing="0"/>
              <w:ind w:left="0"/>
              <w:rPr>
                <w:rFonts w:ascii="Arial" w:hAnsi="Arial" w:cs="Arial"/>
                <w:sz w:val="16"/>
                <w:szCs w:val="16"/>
              </w:rPr>
            </w:pPr>
            <w:r>
              <w:rPr>
                <w:rFonts w:ascii="Arial" w:hAnsi="Arial" w:cs="Arial"/>
                <w:sz w:val="16"/>
                <w:szCs w:val="16"/>
              </w:rPr>
              <w:t>CNTF115A approved by CISC on 8 August 2023</w:t>
            </w:r>
          </w:p>
        </w:tc>
      </w:tr>
      <w:tr w:rsidR="00D37083" w14:paraId="3E7A8B3F" w14:textId="77777777" w:rsidTr="00D37083">
        <w:trPr>
          <w:cantSplit/>
          <w:trHeight w:val="611"/>
        </w:trPr>
        <w:tc>
          <w:tcPr>
            <w:tcW w:w="560" w:type="dxa"/>
          </w:tcPr>
          <w:p w14:paraId="183A48BA" w14:textId="77777777" w:rsidR="00D37083" w:rsidRDefault="00D37083" w:rsidP="007370C1">
            <w:pPr>
              <w:keepNext/>
              <w:spacing w:line="240" w:lineRule="atLeast"/>
              <w:jc w:val="center"/>
              <w:rPr>
                <w:rFonts w:ascii="Arial" w:hAnsi="Arial" w:cs="Arial"/>
                <w:snapToGrid w:val="0"/>
                <w:sz w:val="16"/>
                <w:szCs w:val="16"/>
              </w:rPr>
            </w:pPr>
            <w:r>
              <w:rPr>
                <w:rFonts w:ascii="Arial" w:hAnsi="Arial" w:cs="Arial"/>
                <w:snapToGrid w:val="0"/>
                <w:sz w:val="16"/>
                <w:szCs w:val="16"/>
              </w:rPr>
              <w:t>116</w:t>
            </w:r>
          </w:p>
        </w:tc>
        <w:tc>
          <w:tcPr>
            <w:tcW w:w="2706" w:type="dxa"/>
          </w:tcPr>
          <w:p w14:paraId="0F04D19A" w14:textId="77777777" w:rsidR="00D37083" w:rsidRPr="00DE209E" w:rsidRDefault="00D37083" w:rsidP="007370C1">
            <w:pPr>
              <w:pStyle w:val="style3"/>
              <w:shd w:val="clear" w:color="auto" w:fill="FFFFFF"/>
              <w:spacing w:before="0" w:beforeAutospacing="0" w:after="0" w:afterAutospacing="0"/>
              <w:ind w:left="0"/>
              <w:rPr>
                <w:rFonts w:ascii="Arial" w:hAnsi="Arial" w:cs="Arial"/>
                <w:sz w:val="16"/>
                <w:szCs w:val="16"/>
              </w:rPr>
            </w:pPr>
            <w:r w:rsidRPr="0075342C">
              <w:rPr>
                <w:rFonts w:ascii="Arial" w:hAnsi="Arial" w:cs="Arial"/>
                <w:sz w:val="16"/>
                <w:szCs w:val="16"/>
              </w:rPr>
              <w:t>Setting aside of the 3 remaining reserved Canadian Geographic NPA Codes for relief of exhausting NPA complexes</w:t>
            </w:r>
          </w:p>
        </w:tc>
        <w:tc>
          <w:tcPr>
            <w:tcW w:w="1339" w:type="dxa"/>
          </w:tcPr>
          <w:p w14:paraId="46E9C61B" w14:textId="77777777" w:rsidR="00D37083" w:rsidRPr="00656B71" w:rsidRDefault="00D37083" w:rsidP="007370C1">
            <w:pPr>
              <w:keepNext/>
              <w:spacing w:line="240" w:lineRule="atLeast"/>
              <w:rPr>
                <w:rFonts w:ascii="Arial" w:hAnsi="Arial" w:cs="Arial"/>
                <w:snapToGrid w:val="0"/>
                <w:sz w:val="16"/>
                <w:szCs w:val="16"/>
              </w:rPr>
            </w:pPr>
            <w:r w:rsidRPr="00F12CF0">
              <w:rPr>
                <w:rFonts w:ascii="Arial" w:hAnsi="Arial" w:cs="Arial"/>
                <w:snapToGrid w:val="0"/>
                <w:sz w:val="16"/>
                <w:szCs w:val="16"/>
              </w:rPr>
              <w:t>Marie-Christine Hudon</w:t>
            </w:r>
          </w:p>
        </w:tc>
        <w:tc>
          <w:tcPr>
            <w:tcW w:w="4025" w:type="dxa"/>
          </w:tcPr>
          <w:p w14:paraId="1161C663" w14:textId="77777777" w:rsidR="00D37083" w:rsidRDefault="00D37083" w:rsidP="007370C1">
            <w:pPr>
              <w:pStyle w:val="style3"/>
              <w:shd w:val="clear" w:color="auto" w:fill="FFFFFF"/>
              <w:spacing w:before="0" w:beforeAutospacing="0" w:after="0" w:afterAutospacing="0"/>
              <w:ind w:left="0"/>
              <w:rPr>
                <w:rFonts w:ascii="Arial" w:hAnsi="Arial" w:cs="Arial"/>
                <w:sz w:val="16"/>
                <w:szCs w:val="16"/>
              </w:rPr>
            </w:pPr>
            <w:r>
              <w:rPr>
                <w:rFonts w:ascii="Arial" w:hAnsi="Arial" w:cs="Arial"/>
                <w:sz w:val="16"/>
                <w:szCs w:val="16"/>
              </w:rPr>
              <w:t>Ongoing</w:t>
            </w:r>
          </w:p>
          <w:p w14:paraId="6F048FDD" w14:textId="77777777" w:rsidR="00D37083" w:rsidRDefault="00D37083" w:rsidP="007370C1">
            <w:pPr>
              <w:pStyle w:val="style3"/>
              <w:shd w:val="clear" w:color="auto" w:fill="FFFFFF"/>
              <w:spacing w:before="0" w:beforeAutospacing="0" w:after="0" w:afterAutospacing="0"/>
              <w:ind w:left="0"/>
              <w:rPr>
                <w:rFonts w:ascii="Arial" w:hAnsi="Arial" w:cs="Arial"/>
                <w:sz w:val="16"/>
                <w:szCs w:val="16"/>
              </w:rPr>
            </w:pPr>
            <w:r>
              <w:rPr>
                <w:rFonts w:ascii="Arial" w:hAnsi="Arial" w:cs="Arial"/>
                <w:sz w:val="16"/>
                <w:szCs w:val="16"/>
              </w:rPr>
              <w:t>CNTF116A sent to CISC on 30 October 2023</w:t>
            </w:r>
          </w:p>
          <w:p w14:paraId="1D101191" w14:textId="77777777" w:rsidR="00D37083" w:rsidRDefault="00D37083" w:rsidP="007370C1">
            <w:pPr>
              <w:pStyle w:val="style3"/>
              <w:shd w:val="clear" w:color="auto" w:fill="FFFFFF"/>
              <w:spacing w:before="0" w:beforeAutospacing="0" w:after="0" w:afterAutospacing="0"/>
              <w:ind w:left="0"/>
              <w:rPr>
                <w:ins w:id="12" w:author="David Comrie" w:date="2024-05-09T09:23:00Z" w16du:dateUtc="2024-05-09T13:23:00Z"/>
                <w:rFonts w:ascii="Arial" w:hAnsi="Arial" w:cs="Arial"/>
                <w:sz w:val="16"/>
                <w:szCs w:val="16"/>
              </w:rPr>
            </w:pPr>
            <w:r>
              <w:rPr>
                <w:rFonts w:ascii="Arial" w:hAnsi="Arial" w:cs="Arial"/>
                <w:sz w:val="16"/>
                <w:szCs w:val="16"/>
              </w:rPr>
              <w:t>CNRE137B sent to CISC on 30 October 2023</w:t>
            </w:r>
          </w:p>
          <w:p w14:paraId="0C7E99F5" w14:textId="77777777" w:rsidR="00D37083" w:rsidRDefault="00D37083" w:rsidP="007370C1">
            <w:pPr>
              <w:pStyle w:val="style3"/>
              <w:shd w:val="clear" w:color="auto" w:fill="FFFFFF"/>
              <w:spacing w:before="0" w:beforeAutospacing="0" w:after="0" w:afterAutospacing="0"/>
              <w:ind w:left="0"/>
              <w:rPr>
                <w:ins w:id="13" w:author="David Comrie" w:date="2024-05-09T09:23:00Z" w16du:dateUtc="2024-05-09T13:23:00Z"/>
                <w:rFonts w:ascii="Arial" w:hAnsi="Arial" w:cs="Arial"/>
                <w:sz w:val="16"/>
                <w:szCs w:val="16"/>
              </w:rPr>
            </w:pPr>
            <w:ins w:id="14" w:author="David Comrie" w:date="2024-05-09T09:23:00Z" w16du:dateUtc="2024-05-09T13:23:00Z">
              <w:r>
                <w:rPr>
                  <w:rFonts w:ascii="Arial" w:hAnsi="Arial" w:cs="Arial"/>
                  <w:sz w:val="16"/>
                  <w:szCs w:val="16"/>
                </w:rPr>
                <w:t>CNRE137B sent to CISC on 30 October 2023</w:t>
              </w:r>
            </w:ins>
          </w:p>
          <w:p w14:paraId="6FE4FAE8" w14:textId="77777777" w:rsidR="00D37083" w:rsidRDefault="00D37083" w:rsidP="007370C1">
            <w:pPr>
              <w:pStyle w:val="style3"/>
              <w:shd w:val="clear" w:color="auto" w:fill="FFFFFF"/>
              <w:spacing w:before="0" w:beforeAutospacing="0" w:after="0" w:afterAutospacing="0"/>
              <w:ind w:left="0"/>
              <w:rPr>
                <w:rFonts w:ascii="Arial" w:hAnsi="Arial" w:cs="Arial"/>
                <w:sz w:val="16"/>
                <w:szCs w:val="16"/>
              </w:rPr>
            </w:pPr>
            <w:ins w:id="15" w:author="David Comrie" w:date="2024-05-09T09:23:00Z" w16du:dateUtc="2024-05-09T13:23:00Z">
              <w:r>
                <w:rPr>
                  <w:rFonts w:ascii="Arial" w:hAnsi="Arial" w:cs="Arial"/>
                  <w:sz w:val="16"/>
                  <w:szCs w:val="16"/>
                </w:rPr>
                <w:t>CNRE137</w:t>
              </w:r>
            </w:ins>
            <w:ins w:id="16" w:author="David Comrie" w:date="2024-05-09T09:24:00Z" w16du:dateUtc="2024-05-09T13:24:00Z">
              <w:r>
                <w:rPr>
                  <w:rFonts w:ascii="Arial" w:hAnsi="Arial" w:cs="Arial"/>
                  <w:sz w:val="16"/>
                  <w:szCs w:val="16"/>
                </w:rPr>
                <w:t>B</w:t>
              </w:r>
            </w:ins>
            <w:ins w:id="17" w:author="David Comrie" w:date="2024-05-09T09:23:00Z" w16du:dateUtc="2024-05-09T13:23:00Z">
              <w:r>
                <w:rPr>
                  <w:rFonts w:ascii="Arial" w:hAnsi="Arial" w:cs="Arial"/>
                  <w:sz w:val="16"/>
                  <w:szCs w:val="16"/>
                </w:rPr>
                <w:t xml:space="preserve"> appr</w:t>
              </w:r>
            </w:ins>
            <w:ins w:id="18" w:author="David Comrie" w:date="2024-05-09T09:24:00Z" w16du:dateUtc="2024-05-09T13:24:00Z">
              <w:r>
                <w:rPr>
                  <w:rFonts w:ascii="Arial" w:hAnsi="Arial" w:cs="Arial"/>
                  <w:sz w:val="16"/>
                  <w:szCs w:val="16"/>
                </w:rPr>
                <w:t>oved by CISC on 22 April 2022</w:t>
              </w:r>
            </w:ins>
          </w:p>
        </w:tc>
      </w:tr>
      <w:tr w:rsidR="00D37083" w14:paraId="47A0C8B1" w14:textId="77777777" w:rsidTr="00D37083">
        <w:trPr>
          <w:cantSplit/>
          <w:trHeight w:val="611"/>
          <w:ins w:id="19" w:author="David Comrie" w:date="2024-05-09T07:58:00Z"/>
        </w:trPr>
        <w:tc>
          <w:tcPr>
            <w:tcW w:w="560" w:type="dxa"/>
          </w:tcPr>
          <w:p w14:paraId="7E3CB830" w14:textId="77777777" w:rsidR="00D37083" w:rsidRDefault="00D37083" w:rsidP="007370C1">
            <w:pPr>
              <w:keepNext/>
              <w:spacing w:line="240" w:lineRule="atLeast"/>
              <w:jc w:val="center"/>
              <w:rPr>
                <w:ins w:id="20" w:author="David Comrie" w:date="2024-05-09T07:58:00Z" w16du:dateUtc="2024-05-09T11:58:00Z"/>
                <w:rFonts w:ascii="Arial" w:hAnsi="Arial" w:cs="Arial"/>
                <w:snapToGrid w:val="0"/>
                <w:sz w:val="16"/>
                <w:szCs w:val="16"/>
              </w:rPr>
            </w:pPr>
            <w:ins w:id="21" w:author="David Comrie" w:date="2024-05-09T07:58:00Z" w16du:dateUtc="2024-05-09T11:58:00Z">
              <w:r>
                <w:rPr>
                  <w:rFonts w:ascii="Arial" w:hAnsi="Arial" w:cs="Arial"/>
                  <w:snapToGrid w:val="0"/>
                  <w:sz w:val="16"/>
                  <w:szCs w:val="16"/>
                </w:rPr>
                <w:t>117</w:t>
              </w:r>
            </w:ins>
          </w:p>
        </w:tc>
        <w:tc>
          <w:tcPr>
            <w:tcW w:w="2706" w:type="dxa"/>
          </w:tcPr>
          <w:p w14:paraId="7A731480" w14:textId="77777777" w:rsidR="00D37083" w:rsidRPr="0075342C" w:rsidRDefault="00D37083" w:rsidP="007370C1">
            <w:pPr>
              <w:pStyle w:val="style3"/>
              <w:shd w:val="clear" w:color="auto" w:fill="FFFFFF"/>
              <w:spacing w:before="0" w:beforeAutospacing="0" w:after="0" w:afterAutospacing="0"/>
              <w:ind w:left="0"/>
              <w:rPr>
                <w:ins w:id="22" w:author="David Comrie" w:date="2024-05-09T07:58:00Z" w16du:dateUtc="2024-05-09T11:58:00Z"/>
                <w:rFonts w:ascii="Arial" w:hAnsi="Arial" w:cs="Arial"/>
                <w:sz w:val="16"/>
                <w:szCs w:val="16"/>
              </w:rPr>
            </w:pPr>
            <w:ins w:id="23" w:author="David Comrie" w:date="2024-05-09T07:58:00Z" w16du:dateUtc="2024-05-09T11:58:00Z">
              <w:r w:rsidRPr="004547A5">
                <w:rPr>
                  <w:rFonts w:ascii="Arial" w:hAnsi="Arial" w:cs="Arial"/>
                  <w:sz w:val="16"/>
                  <w:szCs w:val="16"/>
                </w:rPr>
                <w:t>TBP Implementation Monitoring</w:t>
              </w:r>
            </w:ins>
          </w:p>
        </w:tc>
        <w:tc>
          <w:tcPr>
            <w:tcW w:w="1339" w:type="dxa"/>
          </w:tcPr>
          <w:p w14:paraId="2BE67780" w14:textId="77777777" w:rsidR="00D37083" w:rsidRPr="00F12CF0" w:rsidRDefault="00D37083" w:rsidP="007370C1">
            <w:pPr>
              <w:keepNext/>
              <w:spacing w:line="240" w:lineRule="atLeast"/>
              <w:rPr>
                <w:ins w:id="24" w:author="David Comrie" w:date="2024-05-09T07:58:00Z" w16du:dateUtc="2024-05-09T11:58:00Z"/>
                <w:rFonts w:ascii="Arial" w:hAnsi="Arial" w:cs="Arial"/>
                <w:snapToGrid w:val="0"/>
                <w:sz w:val="16"/>
                <w:szCs w:val="16"/>
              </w:rPr>
            </w:pPr>
            <w:ins w:id="25" w:author="David Comrie" w:date="2024-05-09T07:59:00Z" w16du:dateUtc="2024-05-09T11:59:00Z">
              <w:r>
                <w:rPr>
                  <w:rFonts w:ascii="Arial" w:hAnsi="Arial" w:cs="Arial"/>
                  <w:snapToGrid w:val="0"/>
                  <w:sz w:val="16"/>
                  <w:szCs w:val="16"/>
                </w:rPr>
                <w:t>James Sewell</w:t>
              </w:r>
            </w:ins>
          </w:p>
        </w:tc>
        <w:tc>
          <w:tcPr>
            <w:tcW w:w="4025" w:type="dxa"/>
          </w:tcPr>
          <w:p w14:paraId="43832CDC" w14:textId="77777777" w:rsidR="00D37083" w:rsidRDefault="00D37083" w:rsidP="007370C1">
            <w:pPr>
              <w:pStyle w:val="style3"/>
              <w:shd w:val="clear" w:color="auto" w:fill="FFFFFF"/>
              <w:spacing w:before="0" w:beforeAutospacing="0" w:after="0" w:afterAutospacing="0"/>
              <w:ind w:left="0"/>
              <w:rPr>
                <w:ins w:id="26" w:author="David Comrie" w:date="2024-05-09T07:59:00Z" w16du:dateUtc="2024-05-09T11:59:00Z"/>
                <w:rFonts w:ascii="Arial" w:hAnsi="Arial" w:cs="Arial"/>
                <w:sz w:val="16"/>
                <w:szCs w:val="16"/>
              </w:rPr>
            </w:pPr>
            <w:ins w:id="27" w:author="David Comrie" w:date="2024-05-09T07:59:00Z" w16du:dateUtc="2024-05-09T11:59:00Z">
              <w:r>
                <w:rPr>
                  <w:rFonts w:ascii="Arial" w:hAnsi="Arial" w:cs="Arial"/>
                  <w:sz w:val="16"/>
                  <w:szCs w:val="16"/>
                </w:rPr>
                <w:t>Ongoing</w:t>
              </w:r>
            </w:ins>
          </w:p>
          <w:p w14:paraId="1A5CD914" w14:textId="77777777" w:rsidR="00D37083" w:rsidRDefault="00D37083" w:rsidP="007370C1">
            <w:pPr>
              <w:pStyle w:val="style3"/>
              <w:shd w:val="clear" w:color="auto" w:fill="FFFFFF"/>
              <w:spacing w:before="0" w:beforeAutospacing="0" w:after="0" w:afterAutospacing="0"/>
              <w:ind w:left="0"/>
              <w:rPr>
                <w:ins w:id="28" w:author="David Comrie" w:date="2024-05-09T08:01:00Z" w16du:dateUtc="2024-05-09T12:01:00Z"/>
                <w:rFonts w:ascii="Arial" w:hAnsi="Arial" w:cs="Arial"/>
                <w:sz w:val="16"/>
                <w:szCs w:val="16"/>
              </w:rPr>
            </w:pPr>
            <w:ins w:id="29" w:author="David Comrie" w:date="2024-05-09T07:59:00Z" w16du:dateUtc="2024-05-09T11:59:00Z">
              <w:r>
                <w:rPr>
                  <w:rFonts w:ascii="Arial" w:hAnsi="Arial" w:cs="Arial"/>
                  <w:sz w:val="16"/>
                  <w:szCs w:val="16"/>
                </w:rPr>
                <w:t xml:space="preserve">CNTF117A sent to CISC on </w:t>
              </w:r>
            </w:ins>
            <w:ins w:id="30" w:author="David Comrie" w:date="2024-05-09T08:00:00Z" w16du:dateUtc="2024-05-09T12:00:00Z">
              <w:r>
                <w:rPr>
                  <w:rFonts w:ascii="Arial" w:hAnsi="Arial" w:cs="Arial"/>
                  <w:sz w:val="16"/>
                  <w:szCs w:val="16"/>
                </w:rPr>
                <w:t>28 March 2024</w:t>
              </w:r>
            </w:ins>
          </w:p>
          <w:p w14:paraId="77008FFB" w14:textId="77777777" w:rsidR="00D37083" w:rsidRDefault="00D37083" w:rsidP="007370C1">
            <w:pPr>
              <w:pStyle w:val="style3"/>
              <w:shd w:val="clear" w:color="auto" w:fill="FFFFFF"/>
              <w:spacing w:before="0" w:beforeAutospacing="0" w:after="0" w:afterAutospacing="0"/>
              <w:ind w:left="0"/>
              <w:rPr>
                <w:ins w:id="31" w:author="David Comrie" w:date="2024-05-09T08:01:00Z" w16du:dateUtc="2024-05-09T12:01:00Z"/>
                <w:rFonts w:ascii="Arial" w:hAnsi="Arial" w:cs="Arial"/>
                <w:sz w:val="16"/>
                <w:szCs w:val="16"/>
              </w:rPr>
            </w:pPr>
            <w:ins w:id="32" w:author="David Comrie" w:date="2024-05-09T08:00:00Z" w16du:dateUtc="2024-05-09T12:00:00Z">
              <w:r>
                <w:rPr>
                  <w:rFonts w:ascii="Arial" w:hAnsi="Arial" w:cs="Arial"/>
                  <w:sz w:val="16"/>
                  <w:szCs w:val="16"/>
                </w:rPr>
                <w:t>CNRE140A sent to CISC on 28 March 2024</w:t>
              </w:r>
            </w:ins>
          </w:p>
          <w:p w14:paraId="6BA08778" w14:textId="77777777" w:rsidR="00D37083" w:rsidRDefault="00D37083" w:rsidP="007370C1">
            <w:pPr>
              <w:pStyle w:val="style3"/>
              <w:shd w:val="clear" w:color="auto" w:fill="FFFFFF"/>
              <w:spacing w:before="0" w:beforeAutospacing="0" w:after="0" w:afterAutospacing="0"/>
              <w:ind w:left="0"/>
              <w:rPr>
                <w:ins w:id="33" w:author="David Comrie" w:date="2024-05-09T08:01:00Z" w16du:dateUtc="2024-05-09T12:01:00Z"/>
                <w:rFonts w:ascii="Arial" w:hAnsi="Arial" w:cs="Arial"/>
                <w:sz w:val="16"/>
                <w:szCs w:val="16"/>
              </w:rPr>
            </w:pPr>
            <w:ins w:id="34" w:author="David Comrie" w:date="2024-05-09T08:01:00Z" w16du:dateUtc="2024-05-09T12:01:00Z">
              <w:r>
                <w:rPr>
                  <w:rFonts w:ascii="Arial" w:hAnsi="Arial" w:cs="Arial"/>
                  <w:sz w:val="16"/>
                  <w:szCs w:val="16"/>
                </w:rPr>
                <w:t>CNTF117A approved by CISC on 22 April 2024</w:t>
              </w:r>
            </w:ins>
          </w:p>
          <w:p w14:paraId="0879E708" w14:textId="77777777" w:rsidR="00D37083" w:rsidRDefault="00D37083" w:rsidP="007370C1">
            <w:pPr>
              <w:pStyle w:val="style3"/>
              <w:shd w:val="clear" w:color="auto" w:fill="FFFFFF"/>
              <w:spacing w:before="0" w:beforeAutospacing="0" w:after="0" w:afterAutospacing="0"/>
              <w:ind w:left="0"/>
              <w:rPr>
                <w:ins w:id="35" w:author="David Comrie" w:date="2024-05-09T07:58:00Z" w16du:dateUtc="2024-05-09T11:58:00Z"/>
                <w:rFonts w:ascii="Arial" w:hAnsi="Arial" w:cs="Arial"/>
                <w:sz w:val="16"/>
                <w:szCs w:val="16"/>
              </w:rPr>
            </w:pPr>
          </w:p>
        </w:tc>
      </w:tr>
      <w:tr w:rsidR="00D37083" w14:paraId="18DA1CCA" w14:textId="77777777" w:rsidTr="00D37083">
        <w:trPr>
          <w:cantSplit/>
          <w:trHeight w:val="611"/>
          <w:ins w:id="36" w:author="David Comrie" w:date="2024-05-09T07:58:00Z"/>
        </w:trPr>
        <w:tc>
          <w:tcPr>
            <w:tcW w:w="560" w:type="dxa"/>
          </w:tcPr>
          <w:p w14:paraId="7E3FFD46" w14:textId="77777777" w:rsidR="00D37083" w:rsidRDefault="00D37083" w:rsidP="007370C1">
            <w:pPr>
              <w:keepNext/>
              <w:spacing w:line="240" w:lineRule="atLeast"/>
              <w:jc w:val="center"/>
              <w:rPr>
                <w:ins w:id="37" w:author="David Comrie" w:date="2024-05-09T07:58:00Z" w16du:dateUtc="2024-05-09T11:58:00Z"/>
                <w:rFonts w:ascii="Arial" w:hAnsi="Arial" w:cs="Arial"/>
                <w:snapToGrid w:val="0"/>
                <w:sz w:val="16"/>
                <w:szCs w:val="16"/>
              </w:rPr>
            </w:pPr>
            <w:ins w:id="38" w:author="David Comrie" w:date="2024-05-09T08:01:00Z" w16du:dateUtc="2024-05-09T12:01:00Z">
              <w:r>
                <w:rPr>
                  <w:rFonts w:ascii="Arial" w:hAnsi="Arial" w:cs="Arial"/>
                  <w:snapToGrid w:val="0"/>
                  <w:sz w:val="16"/>
                  <w:szCs w:val="16"/>
                </w:rPr>
                <w:t>118</w:t>
              </w:r>
            </w:ins>
          </w:p>
        </w:tc>
        <w:tc>
          <w:tcPr>
            <w:tcW w:w="2706" w:type="dxa"/>
          </w:tcPr>
          <w:p w14:paraId="77E45180" w14:textId="77777777" w:rsidR="00D37083" w:rsidRPr="0075342C" w:rsidRDefault="00D37083" w:rsidP="007370C1">
            <w:pPr>
              <w:pStyle w:val="style3"/>
              <w:shd w:val="clear" w:color="auto" w:fill="FFFFFF"/>
              <w:spacing w:before="0" w:beforeAutospacing="0" w:after="0" w:afterAutospacing="0"/>
              <w:ind w:left="0"/>
              <w:rPr>
                <w:ins w:id="39" w:author="David Comrie" w:date="2024-05-09T07:58:00Z" w16du:dateUtc="2024-05-09T11:58:00Z"/>
                <w:rFonts w:ascii="Arial" w:hAnsi="Arial" w:cs="Arial"/>
                <w:sz w:val="16"/>
                <w:szCs w:val="16"/>
              </w:rPr>
            </w:pPr>
            <w:ins w:id="40" w:author="David Comrie" w:date="2024-05-09T08:02:00Z" w16du:dateUtc="2024-05-09T12:02:00Z">
              <w:r w:rsidRPr="00D75ED8">
                <w:rPr>
                  <w:rFonts w:ascii="Arial" w:hAnsi="Arial" w:cs="Arial"/>
                  <w:sz w:val="16"/>
                  <w:szCs w:val="16"/>
                </w:rPr>
                <w:t>Update CSCN-Administered Guidelines for Thousands-Block Pooling</w:t>
              </w:r>
            </w:ins>
          </w:p>
        </w:tc>
        <w:tc>
          <w:tcPr>
            <w:tcW w:w="1339" w:type="dxa"/>
          </w:tcPr>
          <w:p w14:paraId="0D178B12" w14:textId="77777777" w:rsidR="00D37083" w:rsidRPr="00F12CF0" w:rsidRDefault="00D37083" w:rsidP="007370C1">
            <w:pPr>
              <w:keepNext/>
              <w:spacing w:line="240" w:lineRule="atLeast"/>
              <w:rPr>
                <w:ins w:id="41" w:author="David Comrie" w:date="2024-05-09T07:58:00Z" w16du:dateUtc="2024-05-09T11:58:00Z"/>
                <w:rFonts w:ascii="Arial" w:hAnsi="Arial" w:cs="Arial"/>
                <w:snapToGrid w:val="0"/>
                <w:sz w:val="16"/>
                <w:szCs w:val="16"/>
              </w:rPr>
            </w:pPr>
            <w:ins w:id="42" w:author="David Comrie" w:date="2024-05-09T08:02:00Z" w16du:dateUtc="2024-05-09T12:02:00Z">
              <w:r>
                <w:rPr>
                  <w:rFonts w:ascii="Arial" w:hAnsi="Arial" w:cs="Arial"/>
                  <w:snapToGrid w:val="0"/>
                  <w:sz w:val="16"/>
                  <w:szCs w:val="16"/>
                </w:rPr>
                <w:t>Ed Antecol</w:t>
              </w:r>
            </w:ins>
          </w:p>
        </w:tc>
        <w:tc>
          <w:tcPr>
            <w:tcW w:w="4025" w:type="dxa"/>
          </w:tcPr>
          <w:p w14:paraId="5B3EF6D9" w14:textId="77777777" w:rsidR="00D37083" w:rsidRDefault="00D37083" w:rsidP="007370C1">
            <w:pPr>
              <w:pStyle w:val="style3"/>
              <w:shd w:val="clear" w:color="auto" w:fill="FFFFFF"/>
              <w:spacing w:before="0" w:beforeAutospacing="0" w:after="0" w:afterAutospacing="0"/>
              <w:ind w:left="0"/>
              <w:rPr>
                <w:ins w:id="43" w:author="David Comrie" w:date="2024-05-09T08:03:00Z" w16du:dateUtc="2024-05-09T12:03:00Z"/>
                <w:rFonts w:ascii="Arial" w:hAnsi="Arial" w:cs="Arial"/>
                <w:sz w:val="16"/>
                <w:szCs w:val="16"/>
              </w:rPr>
            </w:pPr>
            <w:ins w:id="44" w:author="David Comrie" w:date="2024-05-09T08:02:00Z" w16du:dateUtc="2024-05-09T12:02:00Z">
              <w:r>
                <w:rPr>
                  <w:rFonts w:ascii="Arial" w:hAnsi="Arial" w:cs="Arial"/>
                  <w:sz w:val="16"/>
                  <w:szCs w:val="16"/>
                </w:rPr>
                <w:t>Ongoing</w:t>
              </w:r>
            </w:ins>
          </w:p>
          <w:p w14:paraId="1990BD59" w14:textId="77777777" w:rsidR="00D37083" w:rsidRDefault="00D37083" w:rsidP="007370C1">
            <w:pPr>
              <w:pStyle w:val="style3"/>
              <w:shd w:val="clear" w:color="auto" w:fill="FFFFFF"/>
              <w:spacing w:before="0" w:beforeAutospacing="0" w:after="0" w:afterAutospacing="0"/>
              <w:ind w:left="0"/>
              <w:rPr>
                <w:ins w:id="45" w:author="David Comrie" w:date="2024-05-09T08:03:00Z" w16du:dateUtc="2024-05-09T12:03:00Z"/>
                <w:rFonts w:ascii="Arial" w:hAnsi="Arial" w:cs="Arial"/>
                <w:sz w:val="16"/>
                <w:szCs w:val="16"/>
              </w:rPr>
            </w:pPr>
            <w:ins w:id="46" w:author="David Comrie" w:date="2024-05-09T08:03:00Z" w16du:dateUtc="2024-05-09T12:03:00Z">
              <w:r>
                <w:rPr>
                  <w:rFonts w:ascii="Arial" w:hAnsi="Arial" w:cs="Arial"/>
                  <w:sz w:val="16"/>
                  <w:szCs w:val="16"/>
                </w:rPr>
                <w:t>CNTF118A sent to CISC on 28 March 2024</w:t>
              </w:r>
            </w:ins>
          </w:p>
          <w:p w14:paraId="60BCC2FE" w14:textId="77777777" w:rsidR="00D37083" w:rsidRDefault="00D37083" w:rsidP="007370C1">
            <w:pPr>
              <w:pStyle w:val="style3"/>
              <w:shd w:val="clear" w:color="auto" w:fill="FFFFFF"/>
              <w:spacing w:before="0" w:beforeAutospacing="0" w:after="0" w:afterAutospacing="0"/>
              <w:ind w:left="0"/>
              <w:rPr>
                <w:ins w:id="47" w:author="David Comrie" w:date="2024-05-09T08:03:00Z" w16du:dateUtc="2024-05-09T12:03:00Z"/>
                <w:rFonts w:ascii="Arial" w:hAnsi="Arial" w:cs="Arial"/>
                <w:sz w:val="16"/>
                <w:szCs w:val="16"/>
              </w:rPr>
            </w:pPr>
            <w:ins w:id="48" w:author="David Comrie" w:date="2024-05-09T08:03:00Z" w16du:dateUtc="2024-05-09T12:03:00Z">
              <w:r>
                <w:rPr>
                  <w:rFonts w:ascii="Arial" w:hAnsi="Arial" w:cs="Arial"/>
                  <w:sz w:val="16"/>
                  <w:szCs w:val="16"/>
                </w:rPr>
                <w:t>CNTF118A approved by CISC on 22 April 2024</w:t>
              </w:r>
            </w:ins>
          </w:p>
          <w:p w14:paraId="449164F0" w14:textId="77777777" w:rsidR="00D37083" w:rsidRDefault="00D37083" w:rsidP="007370C1">
            <w:pPr>
              <w:pStyle w:val="style3"/>
              <w:shd w:val="clear" w:color="auto" w:fill="FFFFFF"/>
              <w:spacing w:before="0" w:beforeAutospacing="0" w:after="0" w:afterAutospacing="0"/>
              <w:ind w:left="0"/>
              <w:rPr>
                <w:ins w:id="49" w:author="David Comrie" w:date="2024-05-09T07:58:00Z" w16du:dateUtc="2024-05-09T11:58:00Z"/>
                <w:rFonts w:ascii="Arial" w:hAnsi="Arial" w:cs="Arial"/>
                <w:sz w:val="16"/>
                <w:szCs w:val="16"/>
              </w:rPr>
            </w:pPr>
          </w:p>
        </w:tc>
      </w:tr>
      <w:tr w:rsidR="00D37083" w14:paraId="51E63E16" w14:textId="77777777" w:rsidTr="00D37083">
        <w:trPr>
          <w:cantSplit/>
          <w:trHeight w:val="611"/>
          <w:ins w:id="50" w:author="David Comrie" w:date="2024-05-09T07:58:00Z"/>
        </w:trPr>
        <w:tc>
          <w:tcPr>
            <w:tcW w:w="560" w:type="dxa"/>
          </w:tcPr>
          <w:p w14:paraId="028F1D72" w14:textId="77777777" w:rsidR="00D37083" w:rsidRDefault="00D37083" w:rsidP="007370C1">
            <w:pPr>
              <w:keepNext/>
              <w:spacing w:line="240" w:lineRule="atLeast"/>
              <w:jc w:val="center"/>
              <w:rPr>
                <w:ins w:id="51" w:author="David Comrie" w:date="2024-05-09T07:58:00Z" w16du:dateUtc="2024-05-09T11:58:00Z"/>
                <w:rFonts w:ascii="Arial" w:hAnsi="Arial" w:cs="Arial"/>
                <w:snapToGrid w:val="0"/>
                <w:sz w:val="16"/>
                <w:szCs w:val="16"/>
              </w:rPr>
            </w:pPr>
            <w:ins w:id="52" w:author="David Comrie" w:date="2024-05-09T08:01:00Z" w16du:dateUtc="2024-05-09T12:01:00Z">
              <w:r>
                <w:rPr>
                  <w:rFonts w:ascii="Arial" w:hAnsi="Arial" w:cs="Arial"/>
                  <w:snapToGrid w:val="0"/>
                  <w:sz w:val="16"/>
                  <w:szCs w:val="16"/>
                </w:rPr>
                <w:t>119</w:t>
              </w:r>
            </w:ins>
          </w:p>
        </w:tc>
        <w:tc>
          <w:tcPr>
            <w:tcW w:w="2706" w:type="dxa"/>
          </w:tcPr>
          <w:p w14:paraId="47694A66" w14:textId="77777777" w:rsidR="00D37083" w:rsidRPr="0075342C" w:rsidRDefault="00D37083" w:rsidP="007370C1">
            <w:pPr>
              <w:pStyle w:val="style3"/>
              <w:shd w:val="clear" w:color="auto" w:fill="FFFFFF"/>
              <w:spacing w:before="0" w:beforeAutospacing="0" w:after="0" w:afterAutospacing="0"/>
              <w:ind w:left="0"/>
              <w:rPr>
                <w:ins w:id="53" w:author="David Comrie" w:date="2024-05-09T07:58:00Z" w16du:dateUtc="2024-05-09T11:58:00Z"/>
                <w:rFonts w:ascii="Arial" w:hAnsi="Arial" w:cs="Arial"/>
                <w:sz w:val="16"/>
                <w:szCs w:val="16"/>
              </w:rPr>
            </w:pPr>
            <w:ins w:id="54" w:author="David Comrie" w:date="2024-05-09T08:02:00Z" w16du:dateUtc="2024-05-09T12:02:00Z">
              <w:r w:rsidRPr="003615B5">
                <w:rPr>
                  <w:rFonts w:ascii="Arial" w:hAnsi="Arial" w:cs="Arial"/>
                  <w:sz w:val="16"/>
                  <w:szCs w:val="16"/>
                </w:rPr>
                <w:t>Report of inclusion of unused numbers from previously assigned CO Codes in pool</w:t>
              </w:r>
            </w:ins>
          </w:p>
        </w:tc>
        <w:tc>
          <w:tcPr>
            <w:tcW w:w="1339" w:type="dxa"/>
          </w:tcPr>
          <w:p w14:paraId="2D57F670" w14:textId="77777777" w:rsidR="00D37083" w:rsidRPr="00F12CF0" w:rsidRDefault="00D37083" w:rsidP="007370C1">
            <w:pPr>
              <w:keepNext/>
              <w:spacing w:line="240" w:lineRule="atLeast"/>
              <w:rPr>
                <w:ins w:id="55" w:author="David Comrie" w:date="2024-05-09T07:58:00Z" w16du:dateUtc="2024-05-09T11:58:00Z"/>
                <w:rFonts w:ascii="Arial" w:hAnsi="Arial" w:cs="Arial"/>
                <w:snapToGrid w:val="0"/>
                <w:sz w:val="16"/>
                <w:szCs w:val="16"/>
              </w:rPr>
            </w:pPr>
            <w:ins w:id="56" w:author="David Comrie" w:date="2024-05-09T08:02:00Z" w16du:dateUtc="2024-05-09T12:02:00Z">
              <w:r>
                <w:rPr>
                  <w:rFonts w:ascii="Arial" w:hAnsi="Arial" w:cs="Arial"/>
                  <w:snapToGrid w:val="0"/>
                  <w:sz w:val="16"/>
                  <w:szCs w:val="16"/>
                </w:rPr>
                <w:t>Diane Dolan</w:t>
              </w:r>
            </w:ins>
          </w:p>
        </w:tc>
        <w:tc>
          <w:tcPr>
            <w:tcW w:w="4025" w:type="dxa"/>
          </w:tcPr>
          <w:p w14:paraId="2295E6D4" w14:textId="77777777" w:rsidR="00D37083" w:rsidRDefault="00D37083" w:rsidP="007370C1">
            <w:pPr>
              <w:pStyle w:val="style3"/>
              <w:shd w:val="clear" w:color="auto" w:fill="FFFFFF"/>
              <w:spacing w:before="0" w:beforeAutospacing="0" w:after="0" w:afterAutospacing="0"/>
              <w:ind w:left="0"/>
              <w:rPr>
                <w:ins w:id="57" w:author="David Comrie" w:date="2024-05-09T08:03:00Z" w16du:dateUtc="2024-05-09T12:03:00Z"/>
                <w:rFonts w:ascii="Arial" w:hAnsi="Arial" w:cs="Arial"/>
                <w:sz w:val="16"/>
                <w:szCs w:val="16"/>
              </w:rPr>
            </w:pPr>
            <w:ins w:id="58" w:author="David Comrie" w:date="2024-05-09T08:03:00Z" w16du:dateUtc="2024-05-09T12:03:00Z">
              <w:r>
                <w:rPr>
                  <w:rFonts w:ascii="Arial" w:hAnsi="Arial" w:cs="Arial"/>
                  <w:sz w:val="16"/>
                  <w:szCs w:val="16"/>
                </w:rPr>
                <w:t>Ongoing</w:t>
              </w:r>
            </w:ins>
          </w:p>
          <w:p w14:paraId="6BC51912" w14:textId="77777777" w:rsidR="00D37083" w:rsidRDefault="00D37083" w:rsidP="007370C1">
            <w:pPr>
              <w:pStyle w:val="style3"/>
              <w:shd w:val="clear" w:color="auto" w:fill="FFFFFF"/>
              <w:spacing w:before="0" w:beforeAutospacing="0" w:after="0" w:afterAutospacing="0"/>
              <w:ind w:left="0"/>
              <w:rPr>
                <w:ins w:id="59" w:author="David Comrie" w:date="2024-05-09T08:03:00Z" w16du:dateUtc="2024-05-09T12:03:00Z"/>
                <w:rFonts w:ascii="Arial" w:hAnsi="Arial" w:cs="Arial"/>
                <w:sz w:val="16"/>
                <w:szCs w:val="16"/>
              </w:rPr>
            </w:pPr>
            <w:ins w:id="60" w:author="David Comrie" w:date="2024-05-09T08:03:00Z" w16du:dateUtc="2024-05-09T12:03:00Z">
              <w:r>
                <w:rPr>
                  <w:rFonts w:ascii="Arial" w:hAnsi="Arial" w:cs="Arial"/>
                  <w:sz w:val="16"/>
                  <w:szCs w:val="16"/>
                </w:rPr>
                <w:t>CNTF118A sent to CISC on 28 March 2024</w:t>
              </w:r>
            </w:ins>
          </w:p>
          <w:p w14:paraId="035FC160" w14:textId="77777777" w:rsidR="00D37083" w:rsidRDefault="00D37083" w:rsidP="007370C1">
            <w:pPr>
              <w:pStyle w:val="style3"/>
              <w:shd w:val="clear" w:color="auto" w:fill="FFFFFF"/>
              <w:spacing w:before="0" w:beforeAutospacing="0" w:after="0" w:afterAutospacing="0"/>
              <w:ind w:left="0"/>
              <w:rPr>
                <w:ins w:id="61" w:author="David Comrie" w:date="2024-05-09T08:03:00Z" w16du:dateUtc="2024-05-09T12:03:00Z"/>
                <w:rFonts w:ascii="Arial" w:hAnsi="Arial" w:cs="Arial"/>
                <w:sz w:val="16"/>
                <w:szCs w:val="16"/>
              </w:rPr>
            </w:pPr>
            <w:ins w:id="62" w:author="David Comrie" w:date="2024-05-09T08:03:00Z" w16du:dateUtc="2024-05-09T12:03:00Z">
              <w:r>
                <w:rPr>
                  <w:rFonts w:ascii="Arial" w:hAnsi="Arial" w:cs="Arial"/>
                  <w:sz w:val="16"/>
                  <w:szCs w:val="16"/>
                </w:rPr>
                <w:t>CNTF118A approved by CISC on 22 April 2024</w:t>
              </w:r>
            </w:ins>
          </w:p>
          <w:p w14:paraId="0B8A40D7" w14:textId="77777777" w:rsidR="00D37083" w:rsidRDefault="00D37083" w:rsidP="007370C1">
            <w:pPr>
              <w:pStyle w:val="style3"/>
              <w:shd w:val="clear" w:color="auto" w:fill="FFFFFF"/>
              <w:spacing w:before="0" w:beforeAutospacing="0" w:after="0" w:afterAutospacing="0"/>
              <w:ind w:left="0"/>
              <w:rPr>
                <w:ins w:id="63" w:author="David Comrie" w:date="2024-05-09T07:58:00Z" w16du:dateUtc="2024-05-09T11:58:00Z"/>
                <w:rFonts w:ascii="Arial" w:hAnsi="Arial" w:cs="Arial"/>
                <w:sz w:val="16"/>
                <w:szCs w:val="16"/>
              </w:rPr>
            </w:pPr>
          </w:p>
        </w:tc>
      </w:tr>
      <w:tr w:rsidR="00D37083" w14:paraId="5024BFF2" w14:textId="77777777" w:rsidTr="00D37083">
        <w:trPr>
          <w:cantSplit/>
          <w:trHeight w:val="611"/>
          <w:ins w:id="64" w:author="David Comrie" w:date="2024-05-09T07:58:00Z"/>
        </w:trPr>
        <w:tc>
          <w:tcPr>
            <w:tcW w:w="560" w:type="dxa"/>
          </w:tcPr>
          <w:p w14:paraId="08E8C4DC" w14:textId="77777777" w:rsidR="00D37083" w:rsidRDefault="00D37083" w:rsidP="007370C1">
            <w:pPr>
              <w:keepNext/>
              <w:spacing w:line="240" w:lineRule="atLeast"/>
              <w:jc w:val="center"/>
              <w:rPr>
                <w:ins w:id="65" w:author="David Comrie" w:date="2024-05-09T07:58:00Z" w16du:dateUtc="2024-05-09T11:58:00Z"/>
                <w:rFonts w:ascii="Arial" w:hAnsi="Arial" w:cs="Arial"/>
                <w:snapToGrid w:val="0"/>
                <w:sz w:val="16"/>
                <w:szCs w:val="16"/>
              </w:rPr>
            </w:pPr>
            <w:ins w:id="66" w:author="David Comrie" w:date="2024-05-09T08:01:00Z" w16du:dateUtc="2024-05-09T12:01:00Z">
              <w:r>
                <w:rPr>
                  <w:rFonts w:ascii="Arial" w:hAnsi="Arial" w:cs="Arial"/>
                  <w:snapToGrid w:val="0"/>
                  <w:sz w:val="16"/>
                  <w:szCs w:val="16"/>
                </w:rPr>
                <w:t>120</w:t>
              </w:r>
            </w:ins>
          </w:p>
        </w:tc>
        <w:tc>
          <w:tcPr>
            <w:tcW w:w="2706" w:type="dxa"/>
          </w:tcPr>
          <w:p w14:paraId="64D4F0DB" w14:textId="77777777" w:rsidR="00D37083" w:rsidRPr="0075342C" w:rsidRDefault="00D37083" w:rsidP="007370C1">
            <w:pPr>
              <w:pStyle w:val="style3"/>
              <w:shd w:val="clear" w:color="auto" w:fill="FFFFFF"/>
              <w:spacing w:before="0" w:beforeAutospacing="0" w:after="0" w:afterAutospacing="0"/>
              <w:ind w:left="0"/>
              <w:rPr>
                <w:ins w:id="67" w:author="David Comrie" w:date="2024-05-09T07:58:00Z" w16du:dateUtc="2024-05-09T11:58:00Z"/>
                <w:rFonts w:ascii="Arial" w:hAnsi="Arial" w:cs="Arial"/>
                <w:sz w:val="16"/>
                <w:szCs w:val="16"/>
              </w:rPr>
            </w:pPr>
            <w:ins w:id="68" w:author="David Comrie" w:date="2024-05-09T08:02:00Z" w16du:dateUtc="2024-05-09T12:02:00Z">
              <w:r w:rsidRPr="003615B5">
                <w:rPr>
                  <w:rFonts w:ascii="Arial" w:hAnsi="Arial" w:cs="Arial"/>
                  <w:sz w:val="16"/>
                  <w:szCs w:val="16"/>
                </w:rPr>
                <w:t>Report on LIR expansion or Exchange Area consolidation opportunities</w:t>
              </w:r>
            </w:ins>
          </w:p>
        </w:tc>
        <w:tc>
          <w:tcPr>
            <w:tcW w:w="1339" w:type="dxa"/>
          </w:tcPr>
          <w:p w14:paraId="5828DF98" w14:textId="77777777" w:rsidR="00D37083" w:rsidRPr="00F12CF0" w:rsidRDefault="00D37083" w:rsidP="007370C1">
            <w:pPr>
              <w:keepNext/>
              <w:spacing w:line="240" w:lineRule="atLeast"/>
              <w:rPr>
                <w:ins w:id="69" w:author="David Comrie" w:date="2024-05-09T07:58:00Z" w16du:dateUtc="2024-05-09T11:58:00Z"/>
                <w:rFonts w:ascii="Arial" w:hAnsi="Arial" w:cs="Arial"/>
                <w:snapToGrid w:val="0"/>
                <w:sz w:val="16"/>
                <w:szCs w:val="16"/>
              </w:rPr>
            </w:pPr>
            <w:ins w:id="70" w:author="David Comrie" w:date="2024-05-09T08:02:00Z" w16du:dateUtc="2024-05-09T12:02:00Z">
              <w:r>
                <w:rPr>
                  <w:rFonts w:ascii="Arial" w:hAnsi="Arial" w:cs="Arial"/>
                  <w:snapToGrid w:val="0"/>
                  <w:sz w:val="16"/>
                  <w:szCs w:val="16"/>
                </w:rPr>
                <w:t>Joey-Lynn Abdulkader / Marie-Christine Hudon</w:t>
              </w:r>
            </w:ins>
          </w:p>
        </w:tc>
        <w:tc>
          <w:tcPr>
            <w:tcW w:w="4025" w:type="dxa"/>
          </w:tcPr>
          <w:p w14:paraId="3316A27C" w14:textId="77777777" w:rsidR="00D37083" w:rsidRDefault="00D37083" w:rsidP="007370C1">
            <w:pPr>
              <w:pStyle w:val="style3"/>
              <w:shd w:val="clear" w:color="auto" w:fill="FFFFFF"/>
              <w:spacing w:before="0" w:beforeAutospacing="0" w:after="0" w:afterAutospacing="0"/>
              <w:ind w:left="0"/>
              <w:rPr>
                <w:ins w:id="71" w:author="David Comrie" w:date="2024-05-09T08:03:00Z" w16du:dateUtc="2024-05-09T12:03:00Z"/>
                <w:rFonts w:ascii="Arial" w:hAnsi="Arial" w:cs="Arial"/>
                <w:sz w:val="16"/>
                <w:szCs w:val="16"/>
              </w:rPr>
            </w:pPr>
            <w:ins w:id="72" w:author="David Comrie" w:date="2024-05-09T08:02:00Z" w16du:dateUtc="2024-05-09T12:02:00Z">
              <w:r>
                <w:rPr>
                  <w:rFonts w:ascii="Arial" w:hAnsi="Arial" w:cs="Arial"/>
                  <w:sz w:val="16"/>
                  <w:szCs w:val="16"/>
                </w:rPr>
                <w:t>Ongoing</w:t>
              </w:r>
            </w:ins>
          </w:p>
          <w:p w14:paraId="066447D7" w14:textId="77777777" w:rsidR="00D37083" w:rsidRDefault="00D37083" w:rsidP="007370C1">
            <w:pPr>
              <w:pStyle w:val="style3"/>
              <w:shd w:val="clear" w:color="auto" w:fill="FFFFFF"/>
              <w:spacing w:before="0" w:beforeAutospacing="0" w:after="0" w:afterAutospacing="0"/>
              <w:ind w:left="0"/>
              <w:rPr>
                <w:ins w:id="73" w:author="David Comrie" w:date="2024-05-09T07:58:00Z" w16du:dateUtc="2024-05-09T11:58:00Z"/>
                <w:rFonts w:ascii="Arial" w:hAnsi="Arial" w:cs="Arial"/>
                <w:sz w:val="16"/>
                <w:szCs w:val="16"/>
              </w:rPr>
            </w:pPr>
            <w:ins w:id="74" w:author="David Comrie" w:date="2024-05-09T08:03:00Z" w16du:dateUtc="2024-05-09T12:03:00Z">
              <w:r>
                <w:rPr>
                  <w:rFonts w:ascii="Arial" w:hAnsi="Arial" w:cs="Arial"/>
                  <w:sz w:val="16"/>
                  <w:szCs w:val="16"/>
                </w:rPr>
                <w:t>CNTF120A sent to CISC on 1 May 2024</w:t>
              </w:r>
            </w:ins>
          </w:p>
        </w:tc>
      </w:tr>
    </w:tbl>
    <w:p w14:paraId="0531E688" w14:textId="77777777" w:rsidR="00903D2C" w:rsidRDefault="00903D2C" w:rsidP="00903D2C">
      <w:pPr>
        <w:rPr>
          <w:rFonts w:ascii="Arial" w:hAnsi="Arial" w:cs="Arial"/>
          <w:b/>
          <w:bCs/>
        </w:rPr>
      </w:pPr>
    </w:p>
    <w:p w14:paraId="203ED1FB" w14:textId="77777777" w:rsidR="00AC3F0C" w:rsidRPr="00AC3F0C" w:rsidRDefault="00AC3F0C" w:rsidP="00903D2C">
      <w:pPr>
        <w:rPr>
          <w:rFonts w:ascii="Arial" w:hAnsi="Arial" w:cs="Arial"/>
        </w:rPr>
      </w:pPr>
    </w:p>
    <w:p w14:paraId="7B8E5B0D" w14:textId="77777777" w:rsidR="00903D2C" w:rsidRDefault="00903D2C" w:rsidP="00903D2C">
      <w:pPr>
        <w:rPr>
          <w:rFonts w:ascii="Arial" w:hAnsi="Arial" w:cs="Arial"/>
          <w:b/>
          <w:bCs/>
        </w:rPr>
      </w:pPr>
      <w:r w:rsidRPr="00903D2C">
        <w:rPr>
          <w:rFonts w:ascii="Arial" w:hAnsi="Arial" w:cs="Arial"/>
          <w:b/>
          <w:bCs/>
        </w:rPr>
        <w:t>Future Meeting Schedule and Hosts</w:t>
      </w:r>
    </w:p>
    <w:p w14:paraId="6226E0CB" w14:textId="77777777" w:rsidR="00903D2C" w:rsidRDefault="00903D2C" w:rsidP="00903D2C">
      <w:pPr>
        <w:rPr>
          <w:rFonts w:ascii="Arial" w:hAnsi="Arial" w:cs="Arial"/>
          <w:b/>
          <w:bCs/>
        </w:rPr>
      </w:pPr>
    </w:p>
    <w:p w14:paraId="060E2D25" w14:textId="35D5AFA4" w:rsidR="00903D2C" w:rsidRPr="00644CCC" w:rsidRDefault="00644CCC" w:rsidP="00903D2C">
      <w:pPr>
        <w:rPr>
          <w:rFonts w:ascii="Arial" w:hAnsi="Arial" w:cs="Arial"/>
        </w:rPr>
      </w:pPr>
      <w:r w:rsidRPr="00644CCC">
        <w:rPr>
          <w:rFonts w:ascii="Arial" w:hAnsi="Arial" w:cs="Arial"/>
        </w:rPr>
        <w:t>Kelly Walsh reviewed the current schedule for future meetings.</w:t>
      </w:r>
    </w:p>
    <w:p w14:paraId="1ACC1DDA" w14:textId="77777777" w:rsidR="00644CCC" w:rsidRDefault="00644CCC" w:rsidP="00903D2C">
      <w:pPr>
        <w:rPr>
          <w:rFonts w:ascii="Arial" w:hAnsi="Arial" w:cs="Arial"/>
          <w:b/>
          <w:bCs/>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1637"/>
        <w:gridCol w:w="1283"/>
        <w:gridCol w:w="1628"/>
        <w:gridCol w:w="3897"/>
      </w:tblGrid>
      <w:tr w:rsidR="00652652" w:rsidRPr="00B6589F" w14:paraId="3BE9CACB" w14:textId="77777777" w:rsidTr="007370C1">
        <w:trPr>
          <w:tblHeader/>
          <w:jc w:val="center"/>
        </w:trPr>
        <w:tc>
          <w:tcPr>
            <w:tcW w:w="9468" w:type="dxa"/>
            <w:gridSpan w:val="5"/>
            <w:tcBorders>
              <w:top w:val="single" w:sz="4" w:space="0" w:color="auto"/>
              <w:left w:val="single" w:sz="4" w:space="0" w:color="auto"/>
              <w:bottom w:val="single" w:sz="4" w:space="0" w:color="auto"/>
              <w:right w:val="single" w:sz="4" w:space="0" w:color="auto"/>
            </w:tcBorders>
            <w:shd w:val="clear" w:color="auto" w:fill="auto"/>
          </w:tcPr>
          <w:p w14:paraId="4BC411C0" w14:textId="77777777" w:rsidR="00652652" w:rsidRPr="00B6589F" w:rsidRDefault="00652652" w:rsidP="007370C1">
            <w:pPr>
              <w:keepNext/>
              <w:spacing w:line="240" w:lineRule="atLeast"/>
              <w:jc w:val="center"/>
              <w:rPr>
                <w:rFonts w:ascii="Arial" w:hAnsi="Arial" w:cs="Arial"/>
                <w:b/>
                <w:snapToGrid w:val="0"/>
                <w:color w:val="000000"/>
                <w:sz w:val="28"/>
                <w:szCs w:val="28"/>
                <w:lang w:eastAsia="en-CA"/>
              </w:rPr>
            </w:pPr>
            <w:r w:rsidRPr="00B6589F">
              <w:rPr>
                <w:rFonts w:ascii="Arial" w:hAnsi="Arial" w:cs="Arial"/>
                <w:b/>
                <w:snapToGrid w:val="0"/>
                <w:color w:val="000000"/>
                <w:sz w:val="28"/>
                <w:szCs w:val="28"/>
                <w:lang w:eastAsia="en-CA"/>
              </w:rPr>
              <w:lastRenderedPageBreak/>
              <w:t>CSCN REGULAR FACE-TO-FACE MEETING SCHEDULE</w:t>
            </w:r>
          </w:p>
        </w:tc>
      </w:tr>
      <w:tr w:rsidR="00652652" w:rsidRPr="00B6589F" w14:paraId="1063AF4A" w14:textId="77777777" w:rsidTr="007370C1">
        <w:trPr>
          <w:tblHeader/>
          <w:jc w:val="center"/>
        </w:trPr>
        <w:tc>
          <w:tcPr>
            <w:tcW w:w="1029" w:type="dxa"/>
            <w:tcBorders>
              <w:top w:val="single" w:sz="4" w:space="0" w:color="auto"/>
              <w:left w:val="single" w:sz="4" w:space="0" w:color="auto"/>
              <w:bottom w:val="single" w:sz="4" w:space="0" w:color="auto"/>
              <w:right w:val="single" w:sz="4" w:space="0" w:color="auto"/>
            </w:tcBorders>
            <w:shd w:val="clear" w:color="auto" w:fill="auto"/>
          </w:tcPr>
          <w:p w14:paraId="131591A2" w14:textId="77777777" w:rsidR="00652652" w:rsidRPr="00B6589F" w:rsidRDefault="00652652" w:rsidP="007370C1">
            <w:pPr>
              <w:keepNext/>
              <w:spacing w:line="240" w:lineRule="atLeast"/>
              <w:jc w:val="center"/>
              <w:rPr>
                <w:rFonts w:ascii="Arial" w:hAnsi="Arial" w:cs="Arial"/>
                <w:b/>
                <w:snapToGrid w:val="0"/>
                <w:color w:val="000000"/>
                <w:sz w:val="16"/>
                <w:szCs w:val="16"/>
                <w:lang w:eastAsia="en-CA"/>
              </w:rPr>
            </w:pPr>
            <w:r w:rsidRPr="00B6589F">
              <w:rPr>
                <w:rFonts w:ascii="Arial" w:hAnsi="Arial" w:cs="Arial"/>
                <w:b/>
                <w:snapToGrid w:val="0"/>
                <w:color w:val="000000"/>
                <w:sz w:val="16"/>
                <w:szCs w:val="16"/>
                <w:lang w:eastAsia="en-CA"/>
              </w:rPr>
              <w:t>Meeting</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3D80BD0F" w14:textId="77777777" w:rsidR="00652652" w:rsidRPr="00B6589F" w:rsidRDefault="00652652" w:rsidP="007370C1">
            <w:pPr>
              <w:keepNext/>
              <w:spacing w:line="240" w:lineRule="atLeast"/>
              <w:jc w:val="center"/>
              <w:rPr>
                <w:rFonts w:ascii="Arial" w:hAnsi="Arial" w:cs="Arial"/>
                <w:b/>
                <w:snapToGrid w:val="0"/>
                <w:color w:val="000000"/>
                <w:sz w:val="16"/>
                <w:szCs w:val="16"/>
                <w:lang w:eastAsia="en-CA"/>
              </w:rPr>
            </w:pPr>
            <w:r w:rsidRPr="00B6589F">
              <w:rPr>
                <w:rFonts w:ascii="Arial" w:hAnsi="Arial" w:cs="Arial"/>
                <w:b/>
                <w:snapToGrid w:val="0"/>
                <w:color w:val="000000"/>
                <w:sz w:val="16"/>
                <w:szCs w:val="16"/>
                <w:lang w:eastAsia="en-CA"/>
              </w:rPr>
              <w:t>Dates</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0EE1ADB0" w14:textId="77777777" w:rsidR="00652652" w:rsidRPr="00B6589F" w:rsidRDefault="00652652" w:rsidP="007370C1">
            <w:pPr>
              <w:keepNext/>
              <w:spacing w:line="240" w:lineRule="atLeast"/>
              <w:jc w:val="center"/>
              <w:rPr>
                <w:rFonts w:ascii="Arial" w:hAnsi="Arial" w:cs="Arial"/>
                <w:b/>
                <w:snapToGrid w:val="0"/>
                <w:color w:val="000000"/>
                <w:sz w:val="16"/>
                <w:szCs w:val="16"/>
                <w:lang w:eastAsia="en-CA"/>
              </w:rPr>
            </w:pPr>
            <w:r w:rsidRPr="00B6589F">
              <w:rPr>
                <w:rFonts w:ascii="Arial" w:hAnsi="Arial" w:cs="Arial"/>
                <w:b/>
                <w:snapToGrid w:val="0"/>
                <w:color w:val="000000"/>
                <w:sz w:val="16"/>
                <w:szCs w:val="16"/>
                <w:lang w:eastAsia="en-CA"/>
              </w:rPr>
              <w:t>Host</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02D0E620" w14:textId="77777777" w:rsidR="00652652" w:rsidRPr="00B6589F" w:rsidRDefault="00652652" w:rsidP="007370C1">
            <w:pPr>
              <w:keepNext/>
              <w:spacing w:line="240" w:lineRule="atLeast"/>
              <w:jc w:val="center"/>
              <w:rPr>
                <w:rFonts w:ascii="Arial" w:hAnsi="Arial" w:cs="Arial"/>
                <w:b/>
                <w:snapToGrid w:val="0"/>
                <w:color w:val="000000"/>
                <w:sz w:val="16"/>
                <w:szCs w:val="16"/>
                <w:lang w:eastAsia="en-CA"/>
              </w:rPr>
            </w:pPr>
            <w:r w:rsidRPr="00B6589F">
              <w:rPr>
                <w:rFonts w:ascii="Arial" w:hAnsi="Arial" w:cs="Arial"/>
                <w:b/>
                <w:snapToGrid w:val="0"/>
                <w:color w:val="000000"/>
                <w:sz w:val="16"/>
                <w:szCs w:val="16"/>
                <w:lang w:eastAsia="en-CA"/>
              </w:rPr>
              <w:t>Location</w:t>
            </w:r>
          </w:p>
        </w:tc>
        <w:tc>
          <w:tcPr>
            <w:tcW w:w="3986" w:type="dxa"/>
            <w:tcBorders>
              <w:top w:val="single" w:sz="4" w:space="0" w:color="auto"/>
              <w:left w:val="single" w:sz="4" w:space="0" w:color="auto"/>
              <w:bottom w:val="single" w:sz="4" w:space="0" w:color="auto"/>
              <w:right w:val="single" w:sz="4" w:space="0" w:color="auto"/>
            </w:tcBorders>
            <w:shd w:val="clear" w:color="auto" w:fill="auto"/>
          </w:tcPr>
          <w:p w14:paraId="2318FB0C" w14:textId="77777777" w:rsidR="00652652" w:rsidRPr="00B6589F" w:rsidRDefault="00652652" w:rsidP="007370C1">
            <w:pPr>
              <w:keepNext/>
              <w:spacing w:line="240" w:lineRule="atLeast"/>
              <w:jc w:val="center"/>
              <w:rPr>
                <w:rFonts w:ascii="Arial" w:hAnsi="Arial" w:cs="Arial"/>
                <w:b/>
                <w:snapToGrid w:val="0"/>
                <w:color w:val="000000"/>
                <w:sz w:val="16"/>
                <w:szCs w:val="16"/>
                <w:lang w:eastAsia="en-CA"/>
              </w:rPr>
            </w:pPr>
            <w:r w:rsidRPr="00B6589F">
              <w:rPr>
                <w:rFonts w:ascii="Arial" w:hAnsi="Arial" w:cs="Arial"/>
                <w:b/>
                <w:snapToGrid w:val="0"/>
                <w:color w:val="000000"/>
                <w:sz w:val="16"/>
                <w:szCs w:val="16"/>
                <w:lang w:eastAsia="en-CA"/>
              </w:rPr>
              <w:t>Agenda Setting Conference Call</w:t>
            </w:r>
          </w:p>
        </w:tc>
      </w:tr>
      <w:tr w:rsidR="00652652" w:rsidRPr="00B6589F" w14:paraId="55E9B859" w14:textId="77777777" w:rsidTr="007370C1">
        <w:trPr>
          <w:trHeight w:val="397"/>
          <w:jc w:val="center"/>
        </w:trPr>
        <w:tc>
          <w:tcPr>
            <w:tcW w:w="1029" w:type="dxa"/>
            <w:tcBorders>
              <w:top w:val="single" w:sz="4" w:space="0" w:color="auto"/>
              <w:left w:val="single" w:sz="4" w:space="0" w:color="auto"/>
              <w:bottom w:val="single" w:sz="4" w:space="0" w:color="auto"/>
              <w:right w:val="single" w:sz="4" w:space="0" w:color="auto"/>
            </w:tcBorders>
            <w:shd w:val="clear" w:color="auto" w:fill="auto"/>
          </w:tcPr>
          <w:p w14:paraId="5B486FA4" w14:textId="77777777" w:rsidR="00652652" w:rsidRDefault="00652652" w:rsidP="007370C1">
            <w:pPr>
              <w:keepNext/>
              <w:spacing w:line="240" w:lineRule="atLeast"/>
              <w:rPr>
                <w:rFonts w:ascii="Arial" w:hAnsi="Arial" w:cs="Arial"/>
                <w:color w:val="000000"/>
                <w:sz w:val="16"/>
                <w:szCs w:val="16"/>
                <w:lang w:eastAsia="en-CA"/>
              </w:rPr>
            </w:pPr>
            <w:r>
              <w:rPr>
                <w:rFonts w:ascii="Arial" w:hAnsi="Arial" w:cs="Arial"/>
                <w:color w:val="000000"/>
                <w:sz w:val="16"/>
                <w:szCs w:val="16"/>
                <w:lang w:eastAsia="en-CA"/>
              </w:rPr>
              <w:t>CSCN 130</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04EFC48B" w14:textId="5367247A" w:rsidR="00652652" w:rsidRDefault="00652652" w:rsidP="007370C1">
            <w:pPr>
              <w:keepNext/>
              <w:spacing w:line="240" w:lineRule="atLeast"/>
              <w:rPr>
                <w:rFonts w:ascii="Arial" w:hAnsi="Arial" w:cs="Arial"/>
                <w:snapToGrid w:val="0"/>
                <w:color w:val="000000"/>
                <w:sz w:val="16"/>
                <w:szCs w:val="16"/>
                <w:lang w:eastAsia="en-CA"/>
              </w:rPr>
            </w:pPr>
            <w:r>
              <w:rPr>
                <w:rFonts w:ascii="Arial" w:hAnsi="Arial" w:cs="Arial"/>
                <w:snapToGrid w:val="0"/>
                <w:color w:val="000000"/>
                <w:sz w:val="16"/>
                <w:szCs w:val="16"/>
                <w:lang w:eastAsia="en-CA"/>
              </w:rPr>
              <w:t>Tue, 8-9 October 2024</w:t>
            </w:r>
            <w:del w:id="75" w:author="David Comrie" w:date="2024-06-11T09:31:00Z" w16du:dateUtc="2024-06-11T13:31:00Z">
              <w:r w:rsidDel="00C3782D">
                <w:rPr>
                  <w:rFonts w:ascii="Arial" w:hAnsi="Arial" w:cs="Arial"/>
                  <w:snapToGrid w:val="0"/>
                  <w:color w:val="000000"/>
                  <w:sz w:val="16"/>
                  <w:szCs w:val="16"/>
                  <w:lang w:eastAsia="en-CA"/>
                </w:rPr>
                <w:delText xml:space="preserve"> (tentative)</w:delText>
              </w:r>
            </w:del>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D53B36D" w14:textId="58521573" w:rsidR="00652652" w:rsidRDefault="00652652" w:rsidP="007370C1">
            <w:pPr>
              <w:keepNext/>
              <w:spacing w:line="240" w:lineRule="atLeast"/>
              <w:rPr>
                <w:rFonts w:ascii="Arial" w:hAnsi="Arial" w:cs="Arial"/>
                <w:snapToGrid w:val="0"/>
                <w:color w:val="000000"/>
                <w:sz w:val="16"/>
                <w:szCs w:val="16"/>
                <w:lang w:eastAsia="en-CA"/>
              </w:rPr>
            </w:pPr>
            <w:r>
              <w:rPr>
                <w:rFonts w:ascii="Arial" w:hAnsi="Arial" w:cs="Arial"/>
                <w:snapToGrid w:val="0"/>
                <w:color w:val="000000"/>
                <w:sz w:val="16"/>
                <w:szCs w:val="16"/>
                <w:lang w:eastAsia="en-CA"/>
              </w:rPr>
              <w:t xml:space="preserve">Rogers </w:t>
            </w:r>
            <w:del w:id="76" w:author="David Comrie" w:date="2024-06-11T09:31:00Z" w16du:dateUtc="2024-06-11T13:31:00Z">
              <w:r w:rsidDel="00C3782D">
                <w:rPr>
                  <w:rFonts w:ascii="Arial" w:hAnsi="Arial" w:cs="Arial"/>
                  <w:snapToGrid w:val="0"/>
                  <w:color w:val="000000"/>
                  <w:sz w:val="16"/>
                  <w:szCs w:val="16"/>
                  <w:lang w:eastAsia="en-CA"/>
                </w:rPr>
                <w:delText>(tentative)</w:delText>
              </w:r>
            </w:del>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0F175FE0" w14:textId="77777777" w:rsidR="00652652" w:rsidRDefault="00652652" w:rsidP="007370C1">
            <w:pPr>
              <w:keepNext/>
              <w:spacing w:line="240" w:lineRule="atLeast"/>
              <w:rPr>
                <w:rFonts w:ascii="Arial" w:hAnsi="Arial" w:cs="Arial"/>
                <w:snapToGrid w:val="0"/>
                <w:color w:val="000000"/>
                <w:sz w:val="16"/>
                <w:szCs w:val="16"/>
                <w:lang w:eastAsia="en-CA"/>
              </w:rPr>
            </w:pPr>
            <w:r>
              <w:rPr>
                <w:rFonts w:ascii="Arial" w:hAnsi="Arial" w:cs="Arial"/>
                <w:snapToGrid w:val="0"/>
                <w:color w:val="000000"/>
                <w:sz w:val="16"/>
                <w:szCs w:val="16"/>
                <w:lang w:eastAsia="en-CA"/>
              </w:rPr>
              <w:t>Brampton, ON</w:t>
            </w:r>
          </w:p>
        </w:tc>
        <w:tc>
          <w:tcPr>
            <w:tcW w:w="3986" w:type="dxa"/>
            <w:tcBorders>
              <w:top w:val="single" w:sz="4" w:space="0" w:color="auto"/>
              <w:left w:val="single" w:sz="4" w:space="0" w:color="auto"/>
              <w:bottom w:val="single" w:sz="4" w:space="0" w:color="auto"/>
              <w:right w:val="single" w:sz="4" w:space="0" w:color="auto"/>
            </w:tcBorders>
            <w:shd w:val="clear" w:color="auto" w:fill="auto"/>
          </w:tcPr>
          <w:p w14:paraId="0EC5D0D8" w14:textId="77DF09D2" w:rsidR="00652652" w:rsidRDefault="00652652" w:rsidP="007370C1">
            <w:pPr>
              <w:keepNext/>
              <w:spacing w:line="240" w:lineRule="atLeast"/>
              <w:rPr>
                <w:rFonts w:ascii="Arial" w:hAnsi="Arial" w:cs="Arial"/>
                <w:color w:val="000000"/>
                <w:sz w:val="16"/>
                <w:szCs w:val="16"/>
                <w:lang w:eastAsia="en-CA"/>
              </w:rPr>
            </w:pPr>
            <w:del w:id="77" w:author="Fiona Clegg" w:date="2024-06-24T08:50:00Z" w16du:dateUtc="2024-06-24T12:50:00Z">
              <w:r w:rsidDel="002235E1">
                <w:rPr>
                  <w:rFonts w:ascii="Arial" w:hAnsi="Arial" w:cs="Arial"/>
                  <w:color w:val="000000"/>
                  <w:sz w:val="16"/>
                  <w:szCs w:val="16"/>
                  <w:lang w:eastAsia="en-CA"/>
                </w:rPr>
                <w:delText xml:space="preserve"> </w:delText>
              </w:r>
            </w:del>
            <w:r>
              <w:rPr>
                <w:rFonts w:ascii="Arial" w:hAnsi="Arial" w:cs="Arial"/>
                <w:color w:val="000000"/>
                <w:sz w:val="16"/>
                <w:szCs w:val="16"/>
                <w:lang w:eastAsia="en-CA"/>
              </w:rPr>
              <w:t>24 September 2024, 13:00 – 14:00 ET (tentative)</w:t>
            </w:r>
          </w:p>
        </w:tc>
      </w:tr>
      <w:tr w:rsidR="00652652" w:rsidRPr="00B6589F" w14:paraId="5D9FE37E" w14:textId="77777777" w:rsidTr="007370C1">
        <w:trPr>
          <w:trHeight w:val="397"/>
          <w:jc w:val="center"/>
        </w:trPr>
        <w:tc>
          <w:tcPr>
            <w:tcW w:w="1029" w:type="dxa"/>
            <w:tcBorders>
              <w:top w:val="single" w:sz="4" w:space="0" w:color="auto"/>
              <w:left w:val="single" w:sz="4" w:space="0" w:color="auto"/>
              <w:bottom w:val="single" w:sz="4" w:space="0" w:color="auto"/>
              <w:right w:val="single" w:sz="4" w:space="0" w:color="auto"/>
            </w:tcBorders>
            <w:shd w:val="clear" w:color="auto" w:fill="auto"/>
          </w:tcPr>
          <w:p w14:paraId="02520BEC" w14:textId="77777777" w:rsidR="00652652" w:rsidRDefault="00652652" w:rsidP="007370C1">
            <w:pPr>
              <w:keepNext/>
              <w:spacing w:line="240" w:lineRule="atLeast"/>
              <w:rPr>
                <w:rFonts w:ascii="Arial" w:hAnsi="Arial" w:cs="Arial"/>
                <w:color w:val="000000"/>
                <w:sz w:val="16"/>
                <w:szCs w:val="16"/>
                <w:lang w:eastAsia="en-CA"/>
              </w:rPr>
            </w:pPr>
            <w:r>
              <w:rPr>
                <w:rFonts w:ascii="Arial" w:hAnsi="Arial" w:cs="Arial"/>
                <w:color w:val="000000"/>
                <w:sz w:val="16"/>
                <w:szCs w:val="16"/>
                <w:lang w:eastAsia="en-CA"/>
              </w:rPr>
              <w:t>CSCN 131</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20A00B31" w14:textId="77777777" w:rsidR="00652652" w:rsidRDefault="00652652" w:rsidP="007370C1">
            <w:pPr>
              <w:keepNext/>
              <w:spacing w:line="240" w:lineRule="atLeast"/>
              <w:rPr>
                <w:rFonts w:ascii="Arial" w:hAnsi="Arial" w:cs="Arial"/>
                <w:snapToGrid w:val="0"/>
                <w:color w:val="000000"/>
                <w:sz w:val="16"/>
                <w:szCs w:val="16"/>
                <w:lang w:eastAsia="en-CA"/>
              </w:rPr>
            </w:pPr>
            <w:r>
              <w:rPr>
                <w:rFonts w:ascii="Arial" w:hAnsi="Arial" w:cs="Arial"/>
                <w:snapToGrid w:val="0"/>
                <w:color w:val="000000"/>
                <w:sz w:val="16"/>
                <w:szCs w:val="16"/>
                <w:lang w:eastAsia="en-CA"/>
              </w:rPr>
              <w:t>19-20 February 2025 (tentative)</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6DA21F5" w14:textId="77777777" w:rsidR="00652652" w:rsidRDefault="00652652" w:rsidP="007370C1">
            <w:pPr>
              <w:keepNext/>
              <w:spacing w:line="240" w:lineRule="atLeast"/>
              <w:rPr>
                <w:rFonts w:ascii="Arial" w:hAnsi="Arial" w:cs="Arial"/>
                <w:snapToGrid w:val="0"/>
                <w:color w:val="000000"/>
                <w:sz w:val="16"/>
                <w:szCs w:val="16"/>
                <w:lang w:eastAsia="en-CA"/>
              </w:rPr>
            </w:pPr>
            <w:r>
              <w:rPr>
                <w:rFonts w:ascii="Arial" w:hAnsi="Arial" w:cs="Arial"/>
                <w:snapToGrid w:val="0"/>
                <w:color w:val="000000"/>
                <w:sz w:val="16"/>
                <w:szCs w:val="16"/>
                <w:lang w:eastAsia="en-CA"/>
              </w:rPr>
              <w:t>CRTC</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69558599" w14:textId="77777777" w:rsidR="00652652" w:rsidRDefault="00652652" w:rsidP="007370C1">
            <w:pPr>
              <w:keepNext/>
              <w:spacing w:line="240" w:lineRule="atLeast"/>
              <w:rPr>
                <w:rFonts w:ascii="Arial" w:hAnsi="Arial" w:cs="Arial"/>
                <w:snapToGrid w:val="0"/>
                <w:color w:val="000000"/>
                <w:sz w:val="16"/>
                <w:szCs w:val="16"/>
                <w:lang w:eastAsia="en-CA"/>
              </w:rPr>
            </w:pPr>
            <w:r>
              <w:rPr>
                <w:rFonts w:ascii="Arial" w:hAnsi="Arial" w:cs="Arial"/>
                <w:snapToGrid w:val="0"/>
                <w:color w:val="000000"/>
                <w:sz w:val="16"/>
                <w:szCs w:val="16"/>
                <w:lang w:eastAsia="en-CA"/>
              </w:rPr>
              <w:t>Gatineau, QC</w:t>
            </w:r>
          </w:p>
        </w:tc>
        <w:tc>
          <w:tcPr>
            <w:tcW w:w="3986" w:type="dxa"/>
            <w:tcBorders>
              <w:top w:val="single" w:sz="4" w:space="0" w:color="auto"/>
              <w:left w:val="single" w:sz="4" w:space="0" w:color="auto"/>
              <w:bottom w:val="single" w:sz="4" w:space="0" w:color="auto"/>
              <w:right w:val="single" w:sz="4" w:space="0" w:color="auto"/>
            </w:tcBorders>
            <w:shd w:val="clear" w:color="auto" w:fill="auto"/>
          </w:tcPr>
          <w:p w14:paraId="10F3375F" w14:textId="77777777" w:rsidR="00652652" w:rsidRDefault="00652652" w:rsidP="007370C1">
            <w:pPr>
              <w:keepNext/>
              <w:spacing w:line="240" w:lineRule="atLeast"/>
              <w:rPr>
                <w:rFonts w:ascii="Arial" w:hAnsi="Arial" w:cs="Arial"/>
                <w:color w:val="000000"/>
                <w:sz w:val="16"/>
                <w:szCs w:val="16"/>
                <w:lang w:eastAsia="en-CA"/>
              </w:rPr>
            </w:pPr>
            <w:r>
              <w:rPr>
                <w:rFonts w:ascii="Arial" w:hAnsi="Arial" w:cs="Arial"/>
                <w:color w:val="000000"/>
                <w:sz w:val="16"/>
                <w:szCs w:val="16"/>
                <w:lang w:eastAsia="en-CA"/>
              </w:rPr>
              <w:t>5 February 2025, 13:00 – 14:00 ET (tentative)</w:t>
            </w:r>
          </w:p>
        </w:tc>
      </w:tr>
      <w:tr w:rsidR="00652652" w:rsidRPr="00B6589F" w14:paraId="5CB47B81" w14:textId="77777777" w:rsidTr="007370C1">
        <w:trPr>
          <w:trHeight w:val="397"/>
          <w:jc w:val="center"/>
        </w:trPr>
        <w:tc>
          <w:tcPr>
            <w:tcW w:w="1029" w:type="dxa"/>
            <w:tcBorders>
              <w:top w:val="single" w:sz="4" w:space="0" w:color="auto"/>
              <w:left w:val="single" w:sz="4" w:space="0" w:color="auto"/>
              <w:bottom w:val="single" w:sz="4" w:space="0" w:color="auto"/>
              <w:right w:val="single" w:sz="4" w:space="0" w:color="auto"/>
            </w:tcBorders>
            <w:shd w:val="clear" w:color="auto" w:fill="auto"/>
          </w:tcPr>
          <w:p w14:paraId="59E74A83" w14:textId="77777777" w:rsidR="00652652" w:rsidRDefault="00652652" w:rsidP="007370C1">
            <w:pPr>
              <w:keepNext/>
              <w:spacing w:line="240" w:lineRule="atLeast"/>
              <w:rPr>
                <w:rFonts w:ascii="Arial" w:hAnsi="Arial" w:cs="Arial"/>
                <w:color w:val="000000"/>
                <w:sz w:val="16"/>
                <w:szCs w:val="16"/>
                <w:lang w:eastAsia="en-CA"/>
              </w:rPr>
            </w:pPr>
            <w:r>
              <w:rPr>
                <w:rFonts w:ascii="Arial" w:hAnsi="Arial" w:cs="Arial"/>
                <w:color w:val="000000"/>
                <w:sz w:val="16"/>
                <w:szCs w:val="16"/>
                <w:lang w:eastAsia="en-CA"/>
              </w:rPr>
              <w:t>CSCN 132</w:t>
            </w:r>
          </w:p>
        </w:tc>
        <w:tc>
          <w:tcPr>
            <w:tcW w:w="1660" w:type="dxa"/>
            <w:tcBorders>
              <w:top w:val="single" w:sz="4" w:space="0" w:color="auto"/>
              <w:left w:val="single" w:sz="4" w:space="0" w:color="auto"/>
              <w:bottom w:val="single" w:sz="4" w:space="0" w:color="auto"/>
              <w:right w:val="single" w:sz="4" w:space="0" w:color="auto"/>
            </w:tcBorders>
            <w:shd w:val="clear" w:color="auto" w:fill="auto"/>
          </w:tcPr>
          <w:p w14:paraId="19227974" w14:textId="77D4CA65" w:rsidR="00652652" w:rsidRDefault="00652652" w:rsidP="007370C1">
            <w:pPr>
              <w:keepNext/>
              <w:spacing w:line="240" w:lineRule="atLeast"/>
              <w:rPr>
                <w:rFonts w:ascii="Arial" w:hAnsi="Arial" w:cs="Arial"/>
                <w:snapToGrid w:val="0"/>
                <w:color w:val="000000"/>
                <w:sz w:val="16"/>
                <w:szCs w:val="16"/>
                <w:lang w:eastAsia="en-CA"/>
              </w:rPr>
            </w:pPr>
            <w:del w:id="78" w:author="David Comrie" w:date="2024-06-11T09:35:00Z" w16du:dateUtc="2024-06-11T13:35:00Z">
              <w:r w:rsidDel="00740FE7">
                <w:rPr>
                  <w:rFonts w:ascii="Arial" w:hAnsi="Arial" w:cs="Arial"/>
                  <w:snapToGrid w:val="0"/>
                  <w:color w:val="000000"/>
                  <w:sz w:val="16"/>
                  <w:szCs w:val="16"/>
                  <w:lang w:eastAsia="en-CA"/>
                </w:rPr>
                <w:delText>TBD</w:delText>
              </w:r>
            </w:del>
            <w:ins w:id="79" w:author="David Comrie" w:date="2024-06-11T09:35:00Z" w16du:dateUtc="2024-06-11T13:35:00Z">
              <w:r w:rsidR="00740FE7">
                <w:rPr>
                  <w:rFonts w:ascii="Arial" w:hAnsi="Arial" w:cs="Arial"/>
                  <w:snapToGrid w:val="0"/>
                  <w:color w:val="000000"/>
                  <w:sz w:val="16"/>
                  <w:szCs w:val="16"/>
                  <w:lang w:eastAsia="en-CA"/>
                </w:rPr>
                <w:t>10-11</w:t>
              </w:r>
            </w:ins>
            <w:ins w:id="80" w:author="David Comrie" w:date="2024-06-11T09:38:00Z" w16du:dateUtc="2024-06-11T13:38:00Z">
              <w:r w:rsidR="00740FE7">
                <w:rPr>
                  <w:rFonts w:ascii="Arial" w:hAnsi="Arial" w:cs="Arial"/>
                  <w:snapToGrid w:val="0"/>
                  <w:color w:val="000000"/>
                  <w:sz w:val="16"/>
                  <w:szCs w:val="16"/>
                  <w:lang w:eastAsia="en-CA"/>
                </w:rPr>
                <w:t xml:space="preserve"> June 2025 (tentative)</w:t>
              </w:r>
            </w:ins>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5A9A2643" w14:textId="289BE77B" w:rsidR="00652652" w:rsidRDefault="00652652" w:rsidP="007370C1">
            <w:pPr>
              <w:keepNext/>
              <w:spacing w:line="240" w:lineRule="atLeast"/>
              <w:rPr>
                <w:rFonts w:ascii="Arial" w:hAnsi="Arial" w:cs="Arial"/>
                <w:snapToGrid w:val="0"/>
                <w:color w:val="000000"/>
                <w:sz w:val="16"/>
                <w:szCs w:val="16"/>
                <w:lang w:eastAsia="en-CA"/>
              </w:rPr>
            </w:pPr>
            <w:del w:id="81" w:author="David Comrie" w:date="2024-06-11T09:38:00Z" w16du:dateUtc="2024-06-11T13:38:00Z">
              <w:r w:rsidDel="00740FE7">
                <w:rPr>
                  <w:rFonts w:ascii="Arial" w:hAnsi="Arial" w:cs="Arial"/>
                  <w:snapToGrid w:val="0"/>
                  <w:color w:val="000000"/>
                  <w:sz w:val="16"/>
                  <w:szCs w:val="16"/>
                  <w:lang w:eastAsia="en-CA"/>
                </w:rPr>
                <w:delText>TBD</w:delText>
              </w:r>
            </w:del>
            <w:ins w:id="82" w:author="David Comrie" w:date="2024-06-11T09:38:00Z" w16du:dateUtc="2024-06-11T13:38:00Z">
              <w:r w:rsidR="00740FE7">
                <w:rPr>
                  <w:rFonts w:ascii="Arial" w:hAnsi="Arial" w:cs="Arial"/>
                  <w:snapToGrid w:val="0"/>
                  <w:color w:val="000000"/>
                  <w:sz w:val="16"/>
                  <w:szCs w:val="16"/>
                  <w:lang w:eastAsia="en-CA"/>
                </w:rPr>
                <w:t>COMsolve</w:t>
              </w:r>
            </w:ins>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66BAD159" w14:textId="25418E0A" w:rsidR="00652652" w:rsidRDefault="00652652" w:rsidP="007370C1">
            <w:pPr>
              <w:keepNext/>
              <w:spacing w:line="240" w:lineRule="atLeast"/>
              <w:rPr>
                <w:rFonts w:ascii="Arial" w:hAnsi="Arial" w:cs="Arial"/>
                <w:snapToGrid w:val="0"/>
                <w:color w:val="000000"/>
                <w:sz w:val="16"/>
                <w:szCs w:val="16"/>
                <w:lang w:eastAsia="en-CA"/>
              </w:rPr>
            </w:pPr>
            <w:del w:id="83" w:author="David Comrie" w:date="2024-06-11T09:38:00Z" w16du:dateUtc="2024-06-11T13:38:00Z">
              <w:r w:rsidDel="00740FE7">
                <w:rPr>
                  <w:rFonts w:ascii="Arial" w:hAnsi="Arial" w:cs="Arial"/>
                  <w:snapToGrid w:val="0"/>
                  <w:color w:val="000000"/>
                  <w:sz w:val="16"/>
                  <w:szCs w:val="16"/>
                  <w:lang w:eastAsia="en-CA"/>
                </w:rPr>
                <w:delText>TBD</w:delText>
              </w:r>
            </w:del>
            <w:ins w:id="84" w:author="David Comrie" w:date="2024-06-11T09:38:00Z" w16du:dateUtc="2024-06-11T13:38:00Z">
              <w:r w:rsidR="00740FE7">
                <w:rPr>
                  <w:rFonts w:ascii="Arial" w:hAnsi="Arial" w:cs="Arial"/>
                  <w:snapToGrid w:val="0"/>
                  <w:color w:val="000000"/>
                  <w:sz w:val="16"/>
                  <w:szCs w:val="16"/>
                  <w:lang w:eastAsia="en-CA"/>
                </w:rPr>
                <w:t>Richmond Hill, ON</w:t>
              </w:r>
            </w:ins>
          </w:p>
        </w:tc>
        <w:tc>
          <w:tcPr>
            <w:tcW w:w="3986" w:type="dxa"/>
            <w:tcBorders>
              <w:top w:val="single" w:sz="4" w:space="0" w:color="auto"/>
              <w:left w:val="single" w:sz="4" w:space="0" w:color="auto"/>
              <w:bottom w:val="single" w:sz="4" w:space="0" w:color="auto"/>
              <w:right w:val="single" w:sz="4" w:space="0" w:color="auto"/>
            </w:tcBorders>
            <w:shd w:val="clear" w:color="auto" w:fill="auto"/>
          </w:tcPr>
          <w:p w14:paraId="27FE2A96" w14:textId="2487CB89" w:rsidR="00652652" w:rsidRDefault="00652652" w:rsidP="007370C1">
            <w:pPr>
              <w:keepNext/>
              <w:spacing w:line="240" w:lineRule="atLeast"/>
              <w:rPr>
                <w:rFonts w:ascii="Arial" w:hAnsi="Arial" w:cs="Arial"/>
                <w:color w:val="000000"/>
                <w:sz w:val="16"/>
                <w:szCs w:val="16"/>
                <w:lang w:eastAsia="en-CA"/>
              </w:rPr>
            </w:pPr>
            <w:del w:id="85" w:author="David Comrie" w:date="2024-06-11T09:38:00Z" w16du:dateUtc="2024-06-11T13:38:00Z">
              <w:r w:rsidDel="00740FE7">
                <w:rPr>
                  <w:rFonts w:ascii="Arial" w:hAnsi="Arial" w:cs="Arial"/>
                  <w:color w:val="000000"/>
                  <w:sz w:val="16"/>
                  <w:szCs w:val="16"/>
                  <w:lang w:eastAsia="en-CA"/>
                </w:rPr>
                <w:delText>TBD</w:delText>
              </w:r>
            </w:del>
            <w:ins w:id="86" w:author="David Comrie" w:date="2024-06-11T09:38:00Z" w16du:dateUtc="2024-06-11T13:38:00Z">
              <w:r w:rsidR="00740FE7">
                <w:rPr>
                  <w:rFonts w:ascii="Arial" w:hAnsi="Arial" w:cs="Arial"/>
                  <w:color w:val="000000"/>
                  <w:sz w:val="16"/>
                  <w:szCs w:val="16"/>
                  <w:lang w:eastAsia="en-CA"/>
                </w:rPr>
                <w:t>27 May 2025, 13:00</w:t>
              </w:r>
            </w:ins>
            <w:ins w:id="87" w:author="David Comrie" w:date="2024-06-11T09:39:00Z" w16du:dateUtc="2024-06-11T13:39:00Z">
              <w:r w:rsidR="00740FE7">
                <w:rPr>
                  <w:rFonts w:ascii="Arial" w:hAnsi="Arial" w:cs="Arial"/>
                  <w:color w:val="000000"/>
                  <w:sz w:val="16"/>
                  <w:szCs w:val="16"/>
                  <w:lang w:eastAsia="en-CA"/>
                </w:rPr>
                <w:t xml:space="preserve"> – 14:00 ET (tentative)</w:t>
              </w:r>
            </w:ins>
          </w:p>
        </w:tc>
      </w:tr>
    </w:tbl>
    <w:p w14:paraId="17104E56" w14:textId="77777777" w:rsidR="00644CCC" w:rsidRDefault="00644CCC" w:rsidP="00903D2C">
      <w:pPr>
        <w:rPr>
          <w:rFonts w:ascii="Arial" w:hAnsi="Arial" w:cs="Arial"/>
          <w:b/>
          <w:bCs/>
        </w:rPr>
      </w:pPr>
    </w:p>
    <w:p w14:paraId="44A192A7" w14:textId="2E2DFCD6" w:rsidR="00345D6B" w:rsidRDefault="00740FE7" w:rsidP="00903D2C">
      <w:pPr>
        <w:rPr>
          <w:rFonts w:ascii="Arial" w:hAnsi="Arial" w:cs="Arial"/>
        </w:rPr>
      </w:pPr>
      <w:r>
        <w:rPr>
          <w:rFonts w:ascii="Arial" w:hAnsi="Arial" w:cs="Arial"/>
        </w:rPr>
        <w:t>Jennifer Mack confirmed that Rogers will host CSCN 130 in Brampton.</w:t>
      </w:r>
    </w:p>
    <w:p w14:paraId="73967012" w14:textId="77777777" w:rsidR="00345D6B" w:rsidRPr="00903D2C" w:rsidRDefault="00345D6B" w:rsidP="00903D2C">
      <w:pPr>
        <w:rPr>
          <w:rFonts w:ascii="Arial" w:hAnsi="Arial" w:cs="Arial"/>
          <w:b/>
          <w:bCs/>
        </w:rPr>
      </w:pPr>
    </w:p>
    <w:p w14:paraId="1F47F617" w14:textId="77777777" w:rsidR="00903D2C" w:rsidRDefault="00903D2C" w:rsidP="00903D2C">
      <w:pPr>
        <w:rPr>
          <w:rFonts w:ascii="Arial" w:hAnsi="Arial" w:cs="Arial"/>
          <w:b/>
          <w:bCs/>
        </w:rPr>
      </w:pPr>
      <w:r w:rsidRPr="00903D2C">
        <w:rPr>
          <w:rFonts w:ascii="Arial" w:hAnsi="Arial" w:cs="Arial"/>
          <w:b/>
          <w:bCs/>
        </w:rPr>
        <w:t>CRTC Staff Update</w:t>
      </w:r>
    </w:p>
    <w:p w14:paraId="7386CB36" w14:textId="77777777" w:rsidR="00903D2C" w:rsidRDefault="00903D2C" w:rsidP="00903D2C">
      <w:pPr>
        <w:rPr>
          <w:rFonts w:ascii="Arial" w:hAnsi="Arial" w:cs="Arial"/>
          <w:b/>
          <w:bCs/>
        </w:rPr>
      </w:pPr>
    </w:p>
    <w:p w14:paraId="1176BC5B" w14:textId="71D3F4DA" w:rsidR="00A77BE6" w:rsidRPr="004D3311" w:rsidRDefault="006E7F88" w:rsidP="00903D2C">
      <w:pPr>
        <w:rPr>
          <w:rFonts w:ascii="Arial" w:hAnsi="Arial" w:cs="Arial"/>
        </w:rPr>
      </w:pPr>
      <w:r>
        <w:rPr>
          <w:rFonts w:ascii="Arial" w:hAnsi="Arial" w:cs="Arial"/>
        </w:rPr>
        <w:t>É</w:t>
      </w:r>
      <w:r w:rsidR="00740FE7" w:rsidRPr="004D3311">
        <w:rPr>
          <w:rFonts w:ascii="Arial" w:hAnsi="Arial" w:cs="Arial"/>
        </w:rPr>
        <w:t>tienne Robelin presented.</w:t>
      </w:r>
    </w:p>
    <w:p w14:paraId="35FA09E9" w14:textId="77777777" w:rsidR="00740FE7" w:rsidRPr="004D3311" w:rsidRDefault="00740FE7" w:rsidP="00903D2C">
      <w:pPr>
        <w:rPr>
          <w:rFonts w:ascii="Arial" w:hAnsi="Arial" w:cs="Arial"/>
        </w:rPr>
      </w:pPr>
    </w:p>
    <w:p w14:paraId="0865A966" w14:textId="3B5EF2A1" w:rsidR="005616B4" w:rsidRDefault="005616B4" w:rsidP="005616B4">
      <w:pPr>
        <w:ind w:left="720"/>
        <w:rPr>
          <w:rFonts w:ascii="Arial" w:hAnsi="Arial" w:cs="Arial"/>
        </w:rPr>
      </w:pPr>
      <w:r>
        <w:rPr>
          <w:rFonts w:ascii="Arial" w:hAnsi="Arial" w:cs="Arial"/>
        </w:rPr>
        <w:t>(Paraphrased)</w:t>
      </w:r>
    </w:p>
    <w:p w14:paraId="36C6741D" w14:textId="77777777" w:rsidR="005616B4" w:rsidRDefault="005616B4" w:rsidP="005616B4">
      <w:pPr>
        <w:ind w:left="720"/>
        <w:rPr>
          <w:rFonts w:ascii="Arial" w:hAnsi="Arial" w:cs="Arial"/>
        </w:rPr>
      </w:pPr>
    </w:p>
    <w:p w14:paraId="5F9B7BE1" w14:textId="1CCFBA34" w:rsidR="008F62DB" w:rsidRDefault="00740FE7" w:rsidP="005616B4">
      <w:pPr>
        <w:ind w:left="720"/>
        <w:rPr>
          <w:rFonts w:ascii="Arial" w:hAnsi="Arial" w:cs="Arial"/>
        </w:rPr>
      </w:pPr>
      <w:r w:rsidRPr="004D3311">
        <w:rPr>
          <w:rFonts w:ascii="Arial" w:hAnsi="Arial" w:cs="Arial"/>
        </w:rPr>
        <w:t xml:space="preserve">There are a few CSCN reports </w:t>
      </w:r>
      <w:r w:rsidR="001D0C20">
        <w:rPr>
          <w:rFonts w:ascii="Arial" w:hAnsi="Arial" w:cs="Arial"/>
        </w:rPr>
        <w:t>under</w:t>
      </w:r>
      <w:r w:rsidR="001D0C20" w:rsidRPr="004D3311">
        <w:rPr>
          <w:rFonts w:ascii="Arial" w:hAnsi="Arial" w:cs="Arial"/>
        </w:rPr>
        <w:t xml:space="preserve"> </w:t>
      </w:r>
      <w:r w:rsidRPr="004D3311">
        <w:rPr>
          <w:rFonts w:ascii="Arial" w:hAnsi="Arial" w:cs="Arial"/>
        </w:rPr>
        <w:t xml:space="preserve">consideration </w:t>
      </w:r>
      <w:r w:rsidR="001D0C20">
        <w:rPr>
          <w:rFonts w:ascii="Arial" w:hAnsi="Arial" w:cs="Arial"/>
        </w:rPr>
        <w:t>from</w:t>
      </w:r>
      <w:r w:rsidR="001D0C20" w:rsidRPr="004D3311">
        <w:rPr>
          <w:rFonts w:ascii="Arial" w:hAnsi="Arial" w:cs="Arial"/>
        </w:rPr>
        <w:t xml:space="preserve"> </w:t>
      </w:r>
      <w:r w:rsidRPr="004D3311">
        <w:rPr>
          <w:rFonts w:ascii="Arial" w:hAnsi="Arial" w:cs="Arial"/>
        </w:rPr>
        <w:t>the CSCN</w:t>
      </w:r>
      <w:r w:rsidR="008F62DB">
        <w:rPr>
          <w:rFonts w:ascii="Arial" w:hAnsi="Arial" w:cs="Arial"/>
        </w:rPr>
        <w:t>:</w:t>
      </w:r>
    </w:p>
    <w:p w14:paraId="5CB2D4AA" w14:textId="77777777" w:rsidR="008F62DB" w:rsidRDefault="008F62DB" w:rsidP="005616B4">
      <w:pPr>
        <w:ind w:left="720"/>
        <w:rPr>
          <w:rFonts w:ascii="Arial" w:hAnsi="Arial" w:cs="Arial"/>
        </w:rPr>
      </w:pPr>
    </w:p>
    <w:p w14:paraId="09F3AE18" w14:textId="33B30CE4" w:rsidR="00740FE7" w:rsidRPr="00E958EF" w:rsidRDefault="002B1410" w:rsidP="009F2A2C">
      <w:pPr>
        <w:pStyle w:val="ListParagraph"/>
        <w:numPr>
          <w:ilvl w:val="0"/>
          <w:numId w:val="14"/>
        </w:numPr>
        <w:rPr>
          <w:rFonts w:ascii="Arial" w:hAnsi="Arial" w:cs="Arial"/>
        </w:rPr>
      </w:pPr>
      <w:r w:rsidRPr="00E958EF">
        <w:rPr>
          <w:rFonts w:ascii="Arial" w:hAnsi="Arial" w:cs="Arial"/>
        </w:rPr>
        <w:t xml:space="preserve">A Decision concerning </w:t>
      </w:r>
      <w:r w:rsidR="00740FE7" w:rsidRPr="00E958EF">
        <w:rPr>
          <w:rFonts w:ascii="Arial" w:hAnsi="Arial" w:cs="Arial"/>
        </w:rPr>
        <w:t xml:space="preserve">CNRE137A </w:t>
      </w:r>
      <w:r w:rsidRPr="00E958EF">
        <w:rPr>
          <w:rFonts w:ascii="Arial" w:hAnsi="Arial" w:cs="Arial"/>
        </w:rPr>
        <w:t xml:space="preserve">should </w:t>
      </w:r>
      <w:r w:rsidR="00740FE7" w:rsidRPr="00E958EF">
        <w:rPr>
          <w:rFonts w:ascii="Arial" w:hAnsi="Arial" w:cs="Arial"/>
        </w:rPr>
        <w:t>out by the end of Q2</w:t>
      </w:r>
      <w:r w:rsidR="001D0C20" w:rsidRPr="00E958EF">
        <w:rPr>
          <w:rFonts w:ascii="Arial" w:hAnsi="Arial" w:cs="Arial"/>
        </w:rPr>
        <w:t>.</w:t>
      </w:r>
    </w:p>
    <w:p w14:paraId="583AC097" w14:textId="77777777" w:rsidR="00740FE7" w:rsidRPr="004D3311" w:rsidRDefault="00740FE7" w:rsidP="005616B4">
      <w:pPr>
        <w:ind w:left="720"/>
        <w:rPr>
          <w:rFonts w:ascii="Arial" w:hAnsi="Arial" w:cs="Arial"/>
        </w:rPr>
      </w:pPr>
    </w:p>
    <w:p w14:paraId="2F157CFD" w14:textId="09478E52" w:rsidR="00740FE7" w:rsidRPr="00E958EF" w:rsidRDefault="002B1410" w:rsidP="009F2A2C">
      <w:pPr>
        <w:pStyle w:val="ListParagraph"/>
        <w:numPr>
          <w:ilvl w:val="0"/>
          <w:numId w:val="14"/>
        </w:numPr>
        <w:rPr>
          <w:rFonts w:ascii="Arial" w:hAnsi="Arial" w:cs="Arial"/>
        </w:rPr>
      </w:pPr>
      <w:r w:rsidRPr="00E958EF">
        <w:rPr>
          <w:rFonts w:ascii="Arial" w:hAnsi="Arial" w:cs="Arial"/>
        </w:rPr>
        <w:t xml:space="preserve">A Decision concerning </w:t>
      </w:r>
      <w:r w:rsidR="00740FE7" w:rsidRPr="00E958EF">
        <w:rPr>
          <w:rFonts w:ascii="Arial" w:hAnsi="Arial" w:cs="Arial"/>
        </w:rPr>
        <w:t xml:space="preserve">CNRE139A, </w:t>
      </w:r>
      <w:r w:rsidRPr="00E958EF">
        <w:rPr>
          <w:rFonts w:ascii="Arial" w:hAnsi="Arial" w:cs="Arial"/>
        </w:rPr>
        <w:t xml:space="preserve">will </w:t>
      </w:r>
      <w:r w:rsidR="00740FE7" w:rsidRPr="00E958EF">
        <w:rPr>
          <w:rFonts w:ascii="Arial" w:hAnsi="Arial" w:cs="Arial"/>
        </w:rPr>
        <w:t xml:space="preserve">hopefully </w:t>
      </w:r>
      <w:r w:rsidRPr="00E958EF">
        <w:rPr>
          <w:rFonts w:ascii="Arial" w:hAnsi="Arial" w:cs="Arial"/>
        </w:rPr>
        <w:t xml:space="preserve">be </w:t>
      </w:r>
      <w:r w:rsidR="00740FE7" w:rsidRPr="00E958EF">
        <w:rPr>
          <w:rFonts w:ascii="Arial" w:hAnsi="Arial" w:cs="Arial"/>
        </w:rPr>
        <w:t>out by end of Q2/beginning of Q3</w:t>
      </w:r>
      <w:r w:rsidR="001D0C20" w:rsidRPr="00E958EF">
        <w:rPr>
          <w:rFonts w:ascii="Arial" w:hAnsi="Arial" w:cs="Arial"/>
        </w:rPr>
        <w:t>.</w:t>
      </w:r>
    </w:p>
    <w:p w14:paraId="0ECD2C71" w14:textId="77777777" w:rsidR="00740FE7" w:rsidRPr="004D3311" w:rsidRDefault="00740FE7" w:rsidP="005616B4">
      <w:pPr>
        <w:ind w:left="720"/>
        <w:rPr>
          <w:rFonts w:ascii="Arial" w:hAnsi="Arial" w:cs="Arial"/>
        </w:rPr>
      </w:pPr>
    </w:p>
    <w:p w14:paraId="6BDC7A53" w14:textId="15C2871C" w:rsidR="00740FE7" w:rsidRPr="00E958EF" w:rsidRDefault="002B1410" w:rsidP="009F2A2C">
      <w:pPr>
        <w:pStyle w:val="ListParagraph"/>
        <w:numPr>
          <w:ilvl w:val="0"/>
          <w:numId w:val="14"/>
        </w:numPr>
        <w:rPr>
          <w:rFonts w:ascii="Arial" w:hAnsi="Arial" w:cs="Arial"/>
        </w:rPr>
      </w:pPr>
      <w:r w:rsidRPr="00E958EF">
        <w:rPr>
          <w:rFonts w:ascii="Arial" w:hAnsi="Arial" w:cs="Arial"/>
        </w:rPr>
        <w:t xml:space="preserve">A Decision for </w:t>
      </w:r>
      <w:r w:rsidR="00740FE7" w:rsidRPr="00E958EF">
        <w:rPr>
          <w:rFonts w:ascii="Arial" w:hAnsi="Arial" w:cs="Arial"/>
        </w:rPr>
        <w:t>CNRE138B will come out later in Q3.</w:t>
      </w:r>
    </w:p>
    <w:p w14:paraId="42DE934C" w14:textId="77777777" w:rsidR="00740FE7" w:rsidRPr="004D3311" w:rsidRDefault="00740FE7" w:rsidP="005616B4">
      <w:pPr>
        <w:ind w:left="720"/>
        <w:rPr>
          <w:rFonts w:ascii="Arial" w:hAnsi="Arial" w:cs="Arial"/>
        </w:rPr>
      </w:pPr>
    </w:p>
    <w:p w14:paraId="3716C5A6" w14:textId="4125711C" w:rsidR="00740FE7" w:rsidRPr="00E958EF" w:rsidRDefault="00740FE7" w:rsidP="009F2A2C">
      <w:pPr>
        <w:pStyle w:val="ListParagraph"/>
        <w:numPr>
          <w:ilvl w:val="0"/>
          <w:numId w:val="14"/>
        </w:numPr>
        <w:rPr>
          <w:rFonts w:ascii="Arial" w:hAnsi="Arial" w:cs="Arial"/>
        </w:rPr>
      </w:pPr>
      <w:r w:rsidRPr="00E958EF">
        <w:rPr>
          <w:rFonts w:ascii="Arial" w:hAnsi="Arial" w:cs="Arial"/>
        </w:rPr>
        <w:t xml:space="preserve">There is a CSCN report CNRE141A </w:t>
      </w:r>
      <w:r w:rsidR="002B1410" w:rsidRPr="00E958EF">
        <w:rPr>
          <w:rFonts w:ascii="Arial" w:hAnsi="Arial" w:cs="Arial"/>
        </w:rPr>
        <w:t xml:space="preserve">which </w:t>
      </w:r>
      <w:r w:rsidRPr="00E958EF">
        <w:rPr>
          <w:rFonts w:ascii="Arial" w:hAnsi="Arial" w:cs="Arial"/>
        </w:rPr>
        <w:t>is waiting for CISC approval.</w:t>
      </w:r>
    </w:p>
    <w:p w14:paraId="6CD11347" w14:textId="77777777" w:rsidR="00740FE7" w:rsidRPr="004D3311" w:rsidRDefault="00740FE7" w:rsidP="005616B4">
      <w:pPr>
        <w:ind w:left="720"/>
        <w:rPr>
          <w:rFonts w:ascii="Arial" w:hAnsi="Arial" w:cs="Arial"/>
        </w:rPr>
      </w:pPr>
    </w:p>
    <w:p w14:paraId="7AC6A097" w14:textId="32047DB7" w:rsidR="00B6530D" w:rsidRDefault="00807119" w:rsidP="00B6530D">
      <w:pPr>
        <w:pStyle w:val="ListParagraph"/>
        <w:numPr>
          <w:ilvl w:val="0"/>
          <w:numId w:val="14"/>
        </w:numPr>
        <w:rPr>
          <w:rFonts w:ascii="Arial" w:hAnsi="Arial" w:cs="Arial"/>
        </w:rPr>
      </w:pPr>
      <w:r w:rsidRPr="008B42C5">
        <w:rPr>
          <w:rFonts w:ascii="Arial" w:hAnsi="Arial" w:cs="Arial"/>
        </w:rPr>
        <w:t>There is a Bell Part 1 proposing changes about how to calculate the CNAC’s annual funding</w:t>
      </w:r>
      <w:r>
        <w:rPr>
          <w:rFonts w:ascii="Arial" w:hAnsi="Arial" w:cs="Arial"/>
        </w:rPr>
        <w:t>.</w:t>
      </w:r>
    </w:p>
    <w:p w14:paraId="013EE3D5" w14:textId="77777777" w:rsidR="00807119" w:rsidRPr="00E958EF" w:rsidRDefault="00807119" w:rsidP="00807119">
      <w:pPr>
        <w:ind w:left="720"/>
        <w:rPr>
          <w:rFonts w:ascii="Arial" w:hAnsi="Arial" w:cs="Arial"/>
        </w:rPr>
      </w:pPr>
    </w:p>
    <w:p w14:paraId="63BF85AC" w14:textId="67829274" w:rsidR="00740FE7" w:rsidRPr="00B6530D" w:rsidRDefault="00740FE7" w:rsidP="00E958EF">
      <w:pPr>
        <w:pStyle w:val="ListParagraph"/>
        <w:numPr>
          <w:ilvl w:val="0"/>
          <w:numId w:val="14"/>
        </w:numPr>
        <w:rPr>
          <w:rFonts w:ascii="Arial" w:hAnsi="Arial" w:cs="Arial"/>
        </w:rPr>
      </w:pPr>
      <w:r w:rsidRPr="00B6530D">
        <w:rPr>
          <w:rFonts w:ascii="Arial" w:hAnsi="Arial" w:cs="Arial"/>
        </w:rPr>
        <w:t xml:space="preserve">CNAC submitted a request to review </w:t>
      </w:r>
      <w:r w:rsidR="00C84207">
        <w:rPr>
          <w:rFonts w:ascii="Arial" w:hAnsi="Arial" w:cs="Arial"/>
        </w:rPr>
        <w:t xml:space="preserve">and vary </w:t>
      </w:r>
      <w:r w:rsidRPr="00B6530D">
        <w:rPr>
          <w:rFonts w:ascii="Arial" w:hAnsi="Arial" w:cs="Arial"/>
        </w:rPr>
        <w:t xml:space="preserve">CNAC’s funding model. A </w:t>
      </w:r>
      <w:r w:rsidR="00807119">
        <w:rPr>
          <w:rFonts w:ascii="Arial" w:hAnsi="Arial" w:cs="Arial"/>
        </w:rPr>
        <w:t>D</w:t>
      </w:r>
      <w:r w:rsidRPr="00B6530D">
        <w:rPr>
          <w:rFonts w:ascii="Arial" w:hAnsi="Arial" w:cs="Arial"/>
        </w:rPr>
        <w:t>ecision is expected in Q3.</w:t>
      </w:r>
    </w:p>
    <w:p w14:paraId="3A158BC4" w14:textId="77777777" w:rsidR="00740FE7" w:rsidRPr="004D3311" w:rsidRDefault="00740FE7" w:rsidP="005616B4">
      <w:pPr>
        <w:ind w:left="720"/>
        <w:rPr>
          <w:rFonts w:ascii="Arial" w:hAnsi="Arial" w:cs="Arial"/>
        </w:rPr>
      </w:pPr>
    </w:p>
    <w:p w14:paraId="3D05C061" w14:textId="19939D0A" w:rsidR="00740FE7" w:rsidRPr="004D3311" w:rsidRDefault="00740FE7" w:rsidP="00E958EF">
      <w:pPr>
        <w:pStyle w:val="ListParagraph"/>
        <w:numPr>
          <w:ilvl w:val="0"/>
          <w:numId w:val="14"/>
        </w:numPr>
        <w:rPr>
          <w:rFonts w:ascii="Arial" w:hAnsi="Arial" w:cs="Arial"/>
        </w:rPr>
      </w:pPr>
      <w:r w:rsidRPr="004D3311">
        <w:rPr>
          <w:rFonts w:ascii="Arial" w:hAnsi="Arial" w:cs="Arial"/>
        </w:rPr>
        <w:t xml:space="preserve">5 interventions were received by email for the CNAC </w:t>
      </w:r>
      <w:r w:rsidR="00C84207">
        <w:rPr>
          <w:rFonts w:ascii="Arial" w:hAnsi="Arial" w:cs="Arial"/>
        </w:rPr>
        <w:t>P</w:t>
      </w:r>
      <w:r w:rsidR="00C84207" w:rsidRPr="004D3311">
        <w:rPr>
          <w:rFonts w:ascii="Arial" w:hAnsi="Arial" w:cs="Arial"/>
        </w:rPr>
        <w:t xml:space="preserve">art </w:t>
      </w:r>
      <w:r w:rsidRPr="004D3311">
        <w:rPr>
          <w:rFonts w:ascii="Arial" w:hAnsi="Arial" w:cs="Arial"/>
        </w:rPr>
        <w:t>1 for changing the funding model.</w:t>
      </w:r>
    </w:p>
    <w:p w14:paraId="53C064DB" w14:textId="77777777" w:rsidR="00740FE7" w:rsidRPr="004D3311" w:rsidRDefault="00740FE7" w:rsidP="005616B4">
      <w:pPr>
        <w:ind w:left="720"/>
        <w:rPr>
          <w:rFonts w:ascii="Arial" w:hAnsi="Arial" w:cs="Arial"/>
        </w:rPr>
      </w:pPr>
    </w:p>
    <w:p w14:paraId="635074F0" w14:textId="4498C468" w:rsidR="00740FE7" w:rsidRPr="004D3311" w:rsidRDefault="00740FE7" w:rsidP="00E958EF">
      <w:pPr>
        <w:pStyle w:val="ListParagraph"/>
        <w:numPr>
          <w:ilvl w:val="0"/>
          <w:numId w:val="14"/>
        </w:numPr>
        <w:rPr>
          <w:rFonts w:ascii="Arial" w:hAnsi="Arial" w:cs="Arial"/>
        </w:rPr>
      </w:pPr>
      <w:r w:rsidRPr="004D3311">
        <w:rPr>
          <w:rFonts w:ascii="Arial" w:hAnsi="Arial" w:cs="Arial"/>
        </w:rPr>
        <w:t xml:space="preserve">There’s a Bell Part 1 application to R&amp;V the thousands block process. There are a few dates in </w:t>
      </w:r>
      <w:r w:rsidR="00425587">
        <w:rPr>
          <w:rFonts w:ascii="Arial" w:hAnsi="Arial" w:cs="Arial"/>
        </w:rPr>
        <w:t xml:space="preserve">the Telecom Policy </w:t>
      </w:r>
      <w:r w:rsidR="000E02E4">
        <w:rPr>
          <w:rFonts w:ascii="Arial" w:hAnsi="Arial" w:cs="Arial"/>
        </w:rPr>
        <w:t>CRTC 2024-26</w:t>
      </w:r>
      <w:r w:rsidR="00425587" w:rsidRPr="004D3311">
        <w:rPr>
          <w:rFonts w:ascii="Arial" w:hAnsi="Arial" w:cs="Arial"/>
        </w:rPr>
        <w:t xml:space="preserve"> </w:t>
      </w:r>
      <w:r w:rsidRPr="004D3311">
        <w:rPr>
          <w:rFonts w:ascii="Arial" w:hAnsi="Arial" w:cs="Arial"/>
        </w:rPr>
        <w:t xml:space="preserve">that are approaching quickly so </w:t>
      </w:r>
      <w:r w:rsidR="005616B4">
        <w:rPr>
          <w:rFonts w:ascii="Arial" w:hAnsi="Arial" w:cs="Arial"/>
        </w:rPr>
        <w:t>the CRTC</w:t>
      </w:r>
      <w:r w:rsidRPr="004D3311">
        <w:rPr>
          <w:rFonts w:ascii="Arial" w:hAnsi="Arial" w:cs="Arial"/>
        </w:rPr>
        <w:t xml:space="preserve"> have adopted an expedited </w:t>
      </w:r>
      <w:r w:rsidR="004110BE">
        <w:rPr>
          <w:rFonts w:ascii="Arial" w:hAnsi="Arial" w:cs="Arial"/>
        </w:rPr>
        <w:t xml:space="preserve">review </w:t>
      </w:r>
      <w:r w:rsidRPr="004D3311">
        <w:rPr>
          <w:rFonts w:ascii="Arial" w:hAnsi="Arial" w:cs="Arial"/>
        </w:rPr>
        <w:t>process.</w:t>
      </w:r>
    </w:p>
    <w:p w14:paraId="5B2FC34F" w14:textId="77777777" w:rsidR="00740FE7" w:rsidRPr="004D3311" w:rsidRDefault="00740FE7" w:rsidP="005616B4">
      <w:pPr>
        <w:ind w:left="720"/>
        <w:rPr>
          <w:rFonts w:ascii="Arial" w:hAnsi="Arial" w:cs="Arial"/>
        </w:rPr>
      </w:pPr>
    </w:p>
    <w:p w14:paraId="6E5ED59C" w14:textId="37CC229A" w:rsidR="00740FE7" w:rsidRPr="004D3311" w:rsidRDefault="000E02E4" w:rsidP="00E958EF">
      <w:pPr>
        <w:pStyle w:val="ListParagraph"/>
        <w:numPr>
          <w:ilvl w:val="0"/>
          <w:numId w:val="14"/>
        </w:numPr>
        <w:rPr>
          <w:rFonts w:ascii="Arial" w:hAnsi="Arial" w:cs="Arial"/>
        </w:rPr>
      </w:pPr>
      <w:r>
        <w:rPr>
          <w:rFonts w:ascii="Arial" w:hAnsi="Arial" w:cs="Arial"/>
        </w:rPr>
        <w:lastRenderedPageBreak/>
        <w:t>CRTC staff</w:t>
      </w:r>
      <w:r w:rsidRPr="004D3311">
        <w:rPr>
          <w:rFonts w:ascii="Arial" w:hAnsi="Arial" w:cs="Arial"/>
        </w:rPr>
        <w:t xml:space="preserve"> </w:t>
      </w:r>
      <w:r w:rsidR="00740FE7" w:rsidRPr="004D3311">
        <w:rPr>
          <w:rFonts w:ascii="Arial" w:hAnsi="Arial" w:cs="Arial"/>
        </w:rPr>
        <w:t>have received 8 requests for additional CO Codes due to the interim measures that were put in place.</w:t>
      </w:r>
    </w:p>
    <w:p w14:paraId="085BD58D" w14:textId="77777777" w:rsidR="00740FE7" w:rsidRPr="004D3311" w:rsidRDefault="00740FE7" w:rsidP="005616B4">
      <w:pPr>
        <w:ind w:left="720"/>
        <w:rPr>
          <w:rFonts w:ascii="Arial" w:hAnsi="Arial" w:cs="Arial"/>
        </w:rPr>
      </w:pPr>
    </w:p>
    <w:p w14:paraId="5E43FCF0" w14:textId="2BD1BF17" w:rsidR="00740FE7" w:rsidRPr="007F10A1" w:rsidRDefault="00740FE7" w:rsidP="00E958EF">
      <w:pPr>
        <w:pStyle w:val="ListParagraph"/>
        <w:numPr>
          <w:ilvl w:val="0"/>
          <w:numId w:val="14"/>
        </w:numPr>
      </w:pPr>
      <w:r w:rsidRPr="00D8679F">
        <w:rPr>
          <w:rFonts w:ascii="Arial" w:hAnsi="Arial" w:cs="Arial"/>
        </w:rPr>
        <w:t xml:space="preserve">There is a new general correspondence file number. </w:t>
      </w:r>
      <w:r w:rsidR="000E02E4" w:rsidRPr="00D8679F">
        <w:rPr>
          <w:rFonts w:ascii="Arial" w:hAnsi="Arial" w:cs="Arial"/>
        </w:rPr>
        <w:t>The CRTC has</w:t>
      </w:r>
      <w:r w:rsidRPr="00D8679F">
        <w:rPr>
          <w:rFonts w:ascii="Arial" w:hAnsi="Arial" w:cs="Arial"/>
        </w:rPr>
        <w:t xml:space="preserve"> created </w:t>
      </w:r>
      <w:r w:rsidR="00D8679F" w:rsidRPr="00D8679F">
        <w:rPr>
          <w:rFonts w:ascii="Arial" w:hAnsi="Arial" w:cs="Arial"/>
        </w:rPr>
        <w:t xml:space="preserve">a </w:t>
      </w:r>
      <w:r w:rsidRPr="00D8679F">
        <w:rPr>
          <w:rFonts w:ascii="Arial" w:hAnsi="Arial" w:cs="Arial"/>
        </w:rPr>
        <w:t>new file for general number</w:t>
      </w:r>
      <w:r w:rsidR="000E02E4" w:rsidRPr="00D8679F">
        <w:rPr>
          <w:rFonts w:ascii="Arial" w:hAnsi="Arial" w:cs="Arial"/>
        </w:rPr>
        <w:t>ing issues</w:t>
      </w:r>
      <w:r w:rsidR="00D8679F" w:rsidRPr="00D8679F">
        <w:rPr>
          <w:rFonts w:ascii="Arial" w:hAnsi="Arial" w:cs="Arial"/>
        </w:rPr>
        <w:t>, located at:</w:t>
      </w:r>
      <w:r w:rsidR="00D8679F" w:rsidRPr="007F10A1">
        <w:rPr>
          <w:rFonts w:ascii="Arial" w:hAnsi="Arial" w:cs="Arial"/>
        </w:rPr>
        <w:t xml:space="preserve"> </w:t>
      </w:r>
      <w:hyperlink r:id="rId13" w:history="1">
        <w:r w:rsidR="00D8679F" w:rsidRPr="00D8679F">
          <w:rPr>
            <w:rStyle w:val="Hyperlink"/>
            <w:rFonts w:ascii="Arial" w:hAnsi="Arial" w:cs="Arial"/>
          </w:rPr>
          <w:t>https://crtc.gc.ca/otf/eng/2023/8000/C12-202306414.htm</w:t>
        </w:r>
      </w:hyperlink>
    </w:p>
    <w:p w14:paraId="34523FF2" w14:textId="15218CE4" w:rsidR="00740FE7" w:rsidRPr="007F10A1" w:rsidRDefault="00740FE7" w:rsidP="007F10A1">
      <w:pPr>
        <w:pStyle w:val="ListParagraph"/>
        <w:ind w:left="1080"/>
        <w:rPr>
          <w:rFonts w:ascii="Arial" w:hAnsi="Arial" w:cs="Arial"/>
        </w:rPr>
      </w:pPr>
      <w:r w:rsidRPr="007F10A1">
        <w:rPr>
          <w:rFonts w:ascii="Arial" w:hAnsi="Arial" w:cs="Arial"/>
        </w:rPr>
        <w:t>Use that link if you have any numbering related questions</w:t>
      </w:r>
      <w:r w:rsidR="00013C33" w:rsidRPr="007F10A1">
        <w:rPr>
          <w:rFonts w:ascii="Arial" w:hAnsi="Arial" w:cs="Arial"/>
        </w:rPr>
        <w:t xml:space="preserve"> that are outside the CSCN.</w:t>
      </w:r>
    </w:p>
    <w:p w14:paraId="2E7DE8EF" w14:textId="77777777" w:rsidR="00A77BE6" w:rsidRPr="00785FEF" w:rsidRDefault="00A77BE6" w:rsidP="00903D2C">
      <w:pPr>
        <w:rPr>
          <w:rFonts w:ascii="Arial" w:hAnsi="Arial" w:cs="Arial"/>
        </w:rPr>
      </w:pPr>
    </w:p>
    <w:p w14:paraId="36B56FE8" w14:textId="77777777" w:rsidR="00A77BE6" w:rsidRPr="00CA1C8D" w:rsidRDefault="00A77BE6" w:rsidP="00903D2C">
      <w:pPr>
        <w:rPr>
          <w:rFonts w:ascii="Arial" w:hAnsi="Arial" w:cs="Arial"/>
        </w:rPr>
      </w:pPr>
    </w:p>
    <w:p w14:paraId="01C30E57" w14:textId="7C45519D" w:rsidR="000D5744" w:rsidRDefault="000D5744" w:rsidP="000D5744">
      <w:pPr>
        <w:rPr>
          <w:rFonts w:ascii="Arial" w:hAnsi="Arial" w:cs="Arial"/>
        </w:rPr>
      </w:pPr>
      <w:r>
        <w:rPr>
          <w:rFonts w:ascii="Arial" w:hAnsi="Arial" w:cs="Arial"/>
          <w:b/>
          <w:bCs/>
        </w:rPr>
        <w:t>INC Report</w:t>
      </w:r>
      <w:r w:rsidR="00024ADA">
        <w:rPr>
          <w:rFonts w:ascii="Arial" w:hAnsi="Arial" w:cs="Arial"/>
          <w:b/>
          <w:bCs/>
        </w:rPr>
        <w:t>(s)</w:t>
      </w:r>
    </w:p>
    <w:p w14:paraId="1C63CD5F" w14:textId="77777777" w:rsidR="000D5744" w:rsidRDefault="000D5744" w:rsidP="000D5744">
      <w:pPr>
        <w:rPr>
          <w:rFonts w:ascii="Arial" w:hAnsi="Arial" w:cs="Arial"/>
        </w:rPr>
      </w:pPr>
    </w:p>
    <w:p w14:paraId="57F277E2" w14:textId="67DD033E" w:rsidR="00BC3344" w:rsidRDefault="007C03BA" w:rsidP="000D5744">
      <w:pPr>
        <w:rPr>
          <w:rFonts w:ascii="Arial" w:hAnsi="Arial" w:cs="Arial"/>
        </w:rPr>
      </w:pPr>
      <w:r>
        <w:rPr>
          <w:rFonts w:ascii="Arial" w:hAnsi="Arial" w:cs="Arial"/>
        </w:rPr>
        <w:t xml:space="preserve">Fiona Clegg </w:t>
      </w:r>
      <w:r w:rsidR="00CA73E4">
        <w:rPr>
          <w:rFonts w:ascii="Arial" w:hAnsi="Arial" w:cs="Arial"/>
        </w:rPr>
        <w:t xml:space="preserve">presented </w:t>
      </w:r>
      <w:r w:rsidR="00652652">
        <w:rPr>
          <w:rFonts w:ascii="Arial" w:hAnsi="Arial" w:cs="Arial"/>
        </w:rPr>
        <w:t>an INC status report to CSCN 129.</w:t>
      </w:r>
      <w:r w:rsidR="00D8679F">
        <w:rPr>
          <w:rFonts w:ascii="Arial" w:hAnsi="Arial" w:cs="Arial"/>
        </w:rPr>
        <w:t xml:space="preserve"> She noted that </w:t>
      </w:r>
      <w:r w:rsidR="007F10A1">
        <w:rPr>
          <w:rFonts w:ascii="Arial" w:hAnsi="Arial" w:cs="Arial"/>
        </w:rPr>
        <w:t xml:space="preserve">a </w:t>
      </w:r>
      <w:r w:rsidR="00013C33">
        <w:rPr>
          <w:rFonts w:ascii="Arial" w:hAnsi="Arial" w:cs="Arial"/>
        </w:rPr>
        <w:t xml:space="preserve">lot of the issues under consideration by the INC have to do with guideline </w:t>
      </w:r>
      <w:r w:rsidR="00DD3FE4">
        <w:rPr>
          <w:rFonts w:ascii="Arial" w:hAnsi="Arial" w:cs="Arial"/>
        </w:rPr>
        <w:t>issue updates to accommodate the Combined Numbering Administration System</w:t>
      </w:r>
      <w:r w:rsidR="00013C33">
        <w:rPr>
          <w:rFonts w:ascii="Arial" w:hAnsi="Arial" w:cs="Arial"/>
        </w:rPr>
        <w:t xml:space="preserve">. Others are related to the TBCOCAG but at this point we do not have a Canadian version of the TBCOCAG. If anyone wants a list of all the active issues at INC, </w:t>
      </w:r>
      <w:r w:rsidR="00CD41D4">
        <w:rPr>
          <w:rFonts w:ascii="Arial" w:hAnsi="Arial" w:cs="Arial"/>
        </w:rPr>
        <w:t>Fiona can provide it.</w:t>
      </w:r>
    </w:p>
    <w:p w14:paraId="5684FA44" w14:textId="77777777" w:rsidR="00013C33" w:rsidRDefault="00013C33" w:rsidP="000D5744">
      <w:pPr>
        <w:rPr>
          <w:rFonts w:ascii="Arial" w:hAnsi="Arial" w:cs="Arial"/>
        </w:rPr>
      </w:pPr>
    </w:p>
    <w:p w14:paraId="7EBD14C0" w14:textId="6CCD1192" w:rsidR="00013C33" w:rsidRDefault="00013C33" w:rsidP="000D5744">
      <w:pPr>
        <w:rPr>
          <w:rFonts w:ascii="Arial" w:hAnsi="Arial" w:cs="Arial"/>
        </w:rPr>
      </w:pPr>
      <w:r>
        <w:rPr>
          <w:rFonts w:ascii="Arial" w:hAnsi="Arial" w:cs="Arial"/>
        </w:rPr>
        <w:t xml:space="preserve">Issue </w:t>
      </w:r>
      <w:r w:rsidRPr="00D57250">
        <w:rPr>
          <w:rFonts w:ascii="Arial" w:hAnsi="Arial" w:cs="Arial"/>
        </w:rPr>
        <w:t xml:space="preserve">934 </w:t>
      </w:r>
      <w:r w:rsidR="00D57250" w:rsidRPr="00D57250">
        <w:rPr>
          <w:rFonts w:ascii="Arial" w:hAnsi="Arial" w:cs="Arial"/>
        </w:rPr>
        <w:t>(</w:t>
      </w:r>
      <w:r w:rsidR="00D57250" w:rsidRPr="00C67BB7">
        <w:rPr>
          <w:rFonts w:ascii="Arial" w:hAnsi="Arial" w:cs="Arial"/>
        </w:rPr>
        <w:t>Review and possibly update ATIS-0300071 &amp; ATIS-0300072, NANP Expansion Plan and Reference Document)</w:t>
      </w:r>
      <w:r w:rsidR="00D57250">
        <w:rPr>
          <w:rFonts w:ascii="Arial" w:hAnsi="Arial" w:cs="Arial"/>
        </w:rPr>
        <w:t xml:space="preserve"> was discussed</w:t>
      </w:r>
      <w:r>
        <w:rPr>
          <w:rFonts w:ascii="Arial" w:hAnsi="Arial" w:cs="Arial"/>
        </w:rPr>
        <w:t xml:space="preserve">. The plan was released in 2000. The INC has not reviewed </w:t>
      </w:r>
      <w:r w:rsidR="00D57250">
        <w:rPr>
          <w:rFonts w:ascii="Arial" w:hAnsi="Arial" w:cs="Arial"/>
        </w:rPr>
        <w:t>these documents</w:t>
      </w:r>
      <w:r>
        <w:rPr>
          <w:rFonts w:ascii="Arial" w:hAnsi="Arial" w:cs="Arial"/>
        </w:rPr>
        <w:t xml:space="preserve"> in recent years. Quite a bit of discussion took place at the last INC.</w:t>
      </w:r>
    </w:p>
    <w:p w14:paraId="10DD9D0A" w14:textId="77777777" w:rsidR="00013C33" w:rsidRDefault="00013C33" w:rsidP="000D5744">
      <w:pPr>
        <w:rPr>
          <w:rFonts w:ascii="Arial" w:hAnsi="Arial" w:cs="Arial"/>
        </w:rPr>
      </w:pPr>
    </w:p>
    <w:p w14:paraId="08D46E6D" w14:textId="72EBE41E" w:rsidR="00013C33" w:rsidRDefault="00013C33" w:rsidP="000D5744">
      <w:pPr>
        <w:rPr>
          <w:rFonts w:ascii="Arial" w:hAnsi="Arial" w:cs="Arial"/>
        </w:rPr>
      </w:pPr>
      <w:r>
        <w:rPr>
          <w:rFonts w:ascii="Arial" w:hAnsi="Arial" w:cs="Arial"/>
        </w:rPr>
        <w:t>Issue 951</w:t>
      </w:r>
      <w:r w:rsidR="007E1540" w:rsidRPr="00A350E7">
        <w:t xml:space="preserve"> </w:t>
      </w:r>
      <w:r w:rsidR="007E1540" w:rsidRPr="00C67BB7">
        <w:rPr>
          <w:rFonts w:ascii="Arial" w:hAnsi="Arial" w:cs="Arial"/>
        </w:rPr>
        <w:t>(Review the Unassignable Special Use NXXs in ATIS-0300119, Thousands-Block (NPA-NXX-X) &amp; Central Office Code (NPA-NXX) Administration Guidelines)</w:t>
      </w:r>
      <w:r w:rsidR="007E1540" w:rsidRPr="00A350E7">
        <w:t xml:space="preserve"> </w:t>
      </w:r>
      <w:r w:rsidR="007E1540">
        <w:rPr>
          <w:rFonts w:ascii="Arial" w:hAnsi="Arial" w:cs="Arial"/>
        </w:rPr>
        <w:t xml:space="preserve">has been placed </w:t>
      </w:r>
      <w:r>
        <w:rPr>
          <w:rFonts w:ascii="Arial" w:hAnsi="Arial" w:cs="Arial"/>
        </w:rPr>
        <w:t xml:space="preserve">into final closure. INC is going to consider proposing opening 958 where 10-digit dialling is in place. 959 is being considered </w:t>
      </w:r>
      <w:r w:rsidR="007E1540">
        <w:rPr>
          <w:rFonts w:ascii="Arial" w:hAnsi="Arial" w:cs="Arial"/>
        </w:rPr>
        <w:t xml:space="preserve">for </w:t>
      </w:r>
      <w:r>
        <w:rPr>
          <w:rFonts w:ascii="Arial" w:hAnsi="Arial" w:cs="Arial"/>
        </w:rPr>
        <w:t>opening in almost all NPAs.</w:t>
      </w:r>
    </w:p>
    <w:p w14:paraId="6210ABD3" w14:textId="77777777" w:rsidR="00013C33" w:rsidRDefault="00013C33" w:rsidP="000D5744">
      <w:pPr>
        <w:rPr>
          <w:rFonts w:ascii="Arial" w:hAnsi="Arial" w:cs="Arial"/>
        </w:rPr>
      </w:pPr>
    </w:p>
    <w:p w14:paraId="7A4C41D3" w14:textId="3F4EC073" w:rsidR="00013C33" w:rsidRDefault="00013C33" w:rsidP="000D5744">
      <w:pPr>
        <w:rPr>
          <w:rFonts w:ascii="Arial" w:hAnsi="Arial" w:cs="Arial"/>
        </w:rPr>
      </w:pPr>
      <w:r>
        <w:rPr>
          <w:rFonts w:ascii="Arial" w:hAnsi="Arial" w:cs="Arial"/>
        </w:rPr>
        <w:t xml:space="preserve">INC is looking to see if 950 can be used as an NPA. </w:t>
      </w:r>
    </w:p>
    <w:p w14:paraId="3183954D" w14:textId="77777777" w:rsidR="00013C33" w:rsidRDefault="00013C33" w:rsidP="000D5744">
      <w:pPr>
        <w:rPr>
          <w:rFonts w:ascii="Arial" w:hAnsi="Arial" w:cs="Arial"/>
        </w:rPr>
      </w:pPr>
    </w:p>
    <w:p w14:paraId="4058E4C3" w14:textId="4B07DA66" w:rsidR="00013C33" w:rsidRDefault="00013C33" w:rsidP="000D5744">
      <w:pPr>
        <w:rPr>
          <w:rFonts w:ascii="Arial" w:hAnsi="Arial" w:cs="Arial"/>
        </w:rPr>
      </w:pPr>
      <w:r>
        <w:rPr>
          <w:rFonts w:ascii="Arial" w:hAnsi="Arial" w:cs="Arial"/>
        </w:rPr>
        <w:t xml:space="preserve">Ed Antecol noted that 950 was used as a dial around for </w:t>
      </w:r>
      <w:r w:rsidR="00B75DE7">
        <w:rPr>
          <w:rFonts w:ascii="Arial" w:hAnsi="Arial" w:cs="Arial"/>
        </w:rPr>
        <w:t>IXC</w:t>
      </w:r>
      <w:r w:rsidR="00B07CF5">
        <w:rPr>
          <w:rFonts w:ascii="Arial" w:hAnsi="Arial" w:cs="Arial"/>
        </w:rPr>
        <w:t xml:space="preserve"> long distance calling.</w:t>
      </w:r>
    </w:p>
    <w:p w14:paraId="58FFAA17" w14:textId="77777777" w:rsidR="00013C33" w:rsidRDefault="00013C33" w:rsidP="000D5744">
      <w:pPr>
        <w:rPr>
          <w:rFonts w:ascii="Arial" w:hAnsi="Arial" w:cs="Arial"/>
        </w:rPr>
      </w:pPr>
    </w:p>
    <w:p w14:paraId="519AB071" w14:textId="55B36F30" w:rsidR="00013C33" w:rsidRDefault="00013C33" w:rsidP="000D5744">
      <w:pPr>
        <w:rPr>
          <w:rFonts w:ascii="Arial" w:hAnsi="Arial" w:cs="Arial"/>
        </w:rPr>
      </w:pPr>
      <w:r>
        <w:rPr>
          <w:rFonts w:ascii="Arial" w:hAnsi="Arial" w:cs="Arial"/>
        </w:rPr>
        <w:t>Michael Doherty noted that 950 was an access code for Feature Group B.</w:t>
      </w:r>
    </w:p>
    <w:p w14:paraId="02F86BE0" w14:textId="77777777" w:rsidR="00013C33" w:rsidRDefault="00013C33" w:rsidP="000D5744">
      <w:pPr>
        <w:rPr>
          <w:rFonts w:ascii="Arial" w:hAnsi="Arial" w:cs="Arial"/>
        </w:rPr>
      </w:pPr>
    </w:p>
    <w:p w14:paraId="3AEB7A38" w14:textId="348B0CCC" w:rsidR="00013C33" w:rsidRDefault="00013C33" w:rsidP="000D5744">
      <w:pPr>
        <w:rPr>
          <w:rFonts w:ascii="Arial" w:hAnsi="Arial" w:cs="Arial"/>
        </w:rPr>
      </w:pPr>
      <w:r>
        <w:rPr>
          <w:rFonts w:ascii="Arial" w:hAnsi="Arial" w:cs="Arial"/>
        </w:rPr>
        <w:t xml:space="preserve">Ed Antecol asked if the </w:t>
      </w:r>
      <w:proofErr w:type="gramStart"/>
      <w:r>
        <w:rPr>
          <w:rFonts w:ascii="Arial" w:hAnsi="Arial" w:cs="Arial"/>
        </w:rPr>
        <w:t>950 dialling</w:t>
      </w:r>
      <w:proofErr w:type="gramEnd"/>
      <w:r>
        <w:rPr>
          <w:rFonts w:ascii="Arial" w:hAnsi="Arial" w:cs="Arial"/>
        </w:rPr>
        <w:t xml:space="preserve"> mechanism is used in Canada anymore. </w:t>
      </w:r>
      <w:r w:rsidR="00A06D5D">
        <w:rPr>
          <w:rFonts w:ascii="Arial" w:hAnsi="Arial" w:cs="Arial"/>
        </w:rPr>
        <w:t>A CSCN participant noted that</w:t>
      </w:r>
      <w:r w:rsidR="00D21CB8">
        <w:rPr>
          <w:rFonts w:ascii="Arial" w:hAnsi="Arial" w:cs="Arial"/>
        </w:rPr>
        <w:t xml:space="preserve"> one</w:t>
      </w:r>
      <w:r w:rsidR="00A06D5D">
        <w:rPr>
          <w:rFonts w:ascii="Arial" w:hAnsi="Arial" w:cs="Arial"/>
        </w:rPr>
        <w:t xml:space="preserve"> </w:t>
      </w:r>
      <w:r w:rsidR="00D21CB8">
        <w:rPr>
          <w:rFonts w:ascii="Arial" w:hAnsi="Arial" w:cs="Arial"/>
        </w:rPr>
        <w:t xml:space="preserve">does not </w:t>
      </w:r>
      <w:r>
        <w:rPr>
          <w:rFonts w:ascii="Arial" w:hAnsi="Arial" w:cs="Arial"/>
        </w:rPr>
        <w:t>see people advertising the service anymore. Most wireless carriers have nationwide free long distance. Are the Carriers that support Feature Group B seeing any activity in that area. If there is no traffic happening, maybe someone should think about a Part 1 application to eliminate dial around.</w:t>
      </w:r>
    </w:p>
    <w:p w14:paraId="4B6E2D1B" w14:textId="77777777" w:rsidR="00013C33" w:rsidRDefault="00013C33" w:rsidP="000D5744">
      <w:pPr>
        <w:rPr>
          <w:rFonts w:ascii="Arial" w:hAnsi="Arial" w:cs="Arial"/>
        </w:rPr>
      </w:pPr>
    </w:p>
    <w:p w14:paraId="14DC1C2C" w14:textId="5C5190B2" w:rsidR="00013C33" w:rsidRDefault="00013C33" w:rsidP="000D5744">
      <w:pPr>
        <w:rPr>
          <w:rFonts w:ascii="Arial" w:hAnsi="Arial" w:cs="Arial"/>
        </w:rPr>
      </w:pPr>
      <w:r>
        <w:rPr>
          <w:rFonts w:ascii="Arial" w:hAnsi="Arial" w:cs="Arial"/>
        </w:rPr>
        <w:t>Marie-Christine Hudon noted that she does not believe that we have any</w:t>
      </w:r>
      <w:r w:rsidR="00B67D04">
        <w:rPr>
          <w:rFonts w:ascii="Arial" w:hAnsi="Arial" w:cs="Arial"/>
        </w:rPr>
        <w:t xml:space="preserve"> </w:t>
      </w:r>
      <w:r>
        <w:rPr>
          <w:rFonts w:ascii="Arial" w:hAnsi="Arial" w:cs="Arial"/>
        </w:rPr>
        <w:t>more Feature Group B.</w:t>
      </w:r>
    </w:p>
    <w:p w14:paraId="5987F36F" w14:textId="77777777" w:rsidR="00013C33" w:rsidRDefault="00013C33" w:rsidP="000D5744">
      <w:pPr>
        <w:rPr>
          <w:rFonts w:ascii="Arial" w:hAnsi="Arial" w:cs="Arial"/>
        </w:rPr>
      </w:pPr>
    </w:p>
    <w:p w14:paraId="4FCE2BF8" w14:textId="4B39E32E" w:rsidR="00013C33" w:rsidRDefault="00013C33" w:rsidP="000D5744">
      <w:pPr>
        <w:rPr>
          <w:rFonts w:ascii="Arial" w:hAnsi="Arial" w:cs="Arial"/>
        </w:rPr>
      </w:pPr>
      <w:r>
        <w:rPr>
          <w:rFonts w:ascii="Arial" w:hAnsi="Arial" w:cs="Arial"/>
        </w:rPr>
        <w:t xml:space="preserve">Glenn Pilley noted that </w:t>
      </w:r>
      <w:r w:rsidR="00AD60EB">
        <w:rPr>
          <w:rFonts w:ascii="Arial" w:hAnsi="Arial" w:cs="Arial"/>
        </w:rPr>
        <w:t xml:space="preserve">he believes that </w:t>
      </w:r>
      <w:r>
        <w:rPr>
          <w:rFonts w:ascii="Arial" w:hAnsi="Arial" w:cs="Arial"/>
        </w:rPr>
        <w:t xml:space="preserve">CNA </w:t>
      </w:r>
      <w:r w:rsidR="00AD60EB">
        <w:rPr>
          <w:rFonts w:ascii="Arial" w:hAnsi="Arial" w:cs="Arial"/>
        </w:rPr>
        <w:t>has</w:t>
      </w:r>
      <w:r>
        <w:rPr>
          <w:rFonts w:ascii="Arial" w:hAnsi="Arial" w:cs="Arial"/>
        </w:rPr>
        <w:t xml:space="preserve"> a list of all the Feature Group B CIC holders</w:t>
      </w:r>
      <w:r w:rsidR="00AD60EB">
        <w:rPr>
          <w:rFonts w:ascii="Arial" w:hAnsi="Arial" w:cs="Arial"/>
        </w:rPr>
        <w:t xml:space="preserve"> on its website</w:t>
      </w:r>
      <w:r>
        <w:rPr>
          <w:rFonts w:ascii="Arial" w:hAnsi="Arial" w:cs="Arial"/>
        </w:rPr>
        <w:t>.</w:t>
      </w:r>
    </w:p>
    <w:p w14:paraId="2D64E1B0" w14:textId="63D8F3E7" w:rsidR="00013C33" w:rsidRDefault="00013C33" w:rsidP="000D5744">
      <w:pPr>
        <w:rPr>
          <w:rFonts w:ascii="Arial" w:hAnsi="Arial" w:cs="Arial"/>
        </w:rPr>
      </w:pPr>
      <w:r>
        <w:rPr>
          <w:rFonts w:ascii="Arial" w:hAnsi="Arial" w:cs="Arial"/>
        </w:rPr>
        <w:br/>
        <w:t>Fiona Clegg noted that we still have some Feature Group B CIC holders that submit their annual repor</w:t>
      </w:r>
      <w:r w:rsidR="00454102">
        <w:rPr>
          <w:rFonts w:ascii="Arial" w:hAnsi="Arial" w:cs="Arial"/>
        </w:rPr>
        <w:t>ts.</w:t>
      </w:r>
    </w:p>
    <w:p w14:paraId="684DE1ED" w14:textId="77777777" w:rsidR="00454102" w:rsidRDefault="00454102" w:rsidP="000D5744">
      <w:pPr>
        <w:rPr>
          <w:rFonts w:ascii="Arial" w:hAnsi="Arial" w:cs="Arial"/>
        </w:rPr>
      </w:pPr>
    </w:p>
    <w:p w14:paraId="44F74EA9" w14:textId="3A0D7C60" w:rsidR="00454102" w:rsidRDefault="00454102" w:rsidP="000D5744">
      <w:pPr>
        <w:rPr>
          <w:rFonts w:ascii="Arial" w:hAnsi="Arial" w:cs="Arial"/>
        </w:rPr>
      </w:pPr>
      <w:r>
        <w:rPr>
          <w:rFonts w:ascii="Arial" w:hAnsi="Arial" w:cs="Arial"/>
        </w:rPr>
        <w:t>Fiona Clegg noted that she believes there is an action item at the Canadian CIGRR to review Feature Group B CICs.</w:t>
      </w:r>
    </w:p>
    <w:p w14:paraId="0B203147" w14:textId="77777777" w:rsidR="00454102" w:rsidRDefault="00454102" w:rsidP="000D5744">
      <w:pPr>
        <w:rPr>
          <w:rFonts w:ascii="Arial" w:hAnsi="Arial" w:cs="Arial"/>
        </w:rPr>
      </w:pPr>
    </w:p>
    <w:p w14:paraId="7A3CADBC" w14:textId="24D6A900" w:rsidR="00454102" w:rsidRDefault="00454102" w:rsidP="000D5744">
      <w:pPr>
        <w:rPr>
          <w:rFonts w:ascii="Arial" w:hAnsi="Arial" w:cs="Arial"/>
        </w:rPr>
      </w:pPr>
      <w:r>
        <w:rPr>
          <w:rFonts w:ascii="Arial" w:hAnsi="Arial" w:cs="Arial"/>
        </w:rPr>
        <w:t xml:space="preserve">John MacKenzie noted that </w:t>
      </w:r>
      <w:r w:rsidR="00AD60EB">
        <w:rPr>
          <w:rFonts w:ascii="Arial" w:hAnsi="Arial" w:cs="Arial"/>
        </w:rPr>
        <w:t xml:space="preserve">CIC </w:t>
      </w:r>
      <w:r>
        <w:rPr>
          <w:rFonts w:ascii="Arial" w:hAnsi="Arial" w:cs="Arial"/>
        </w:rPr>
        <w:t xml:space="preserve">1010 was far more used in the past and is still in use. He does not know if 950 is </w:t>
      </w:r>
      <w:r w:rsidR="008D6928">
        <w:rPr>
          <w:rFonts w:ascii="Arial" w:hAnsi="Arial" w:cs="Arial"/>
        </w:rPr>
        <w:t>still in use</w:t>
      </w:r>
      <w:r>
        <w:rPr>
          <w:rFonts w:ascii="Arial" w:hAnsi="Arial" w:cs="Arial"/>
        </w:rPr>
        <w:t>. If CIGRR is looking into it that’s probably a good place to start.</w:t>
      </w:r>
    </w:p>
    <w:p w14:paraId="78C4DA13" w14:textId="77777777" w:rsidR="00454102" w:rsidRDefault="00454102" w:rsidP="000D5744">
      <w:pPr>
        <w:rPr>
          <w:rFonts w:ascii="Arial" w:hAnsi="Arial" w:cs="Arial"/>
        </w:rPr>
      </w:pPr>
    </w:p>
    <w:p w14:paraId="193EC8E7" w14:textId="3416F53C" w:rsidR="00454102" w:rsidRDefault="00454102" w:rsidP="000D5744">
      <w:pPr>
        <w:rPr>
          <w:rFonts w:ascii="Arial" w:hAnsi="Arial" w:cs="Arial"/>
        </w:rPr>
      </w:pPr>
      <w:r>
        <w:rPr>
          <w:rFonts w:ascii="Arial" w:hAnsi="Arial" w:cs="Arial"/>
        </w:rPr>
        <w:t>Action Item: ILECs are asked to investigate the use of 950 in their networks.</w:t>
      </w:r>
    </w:p>
    <w:p w14:paraId="53F6F61C" w14:textId="77777777" w:rsidR="00454102" w:rsidRDefault="00454102" w:rsidP="000D5744">
      <w:pPr>
        <w:rPr>
          <w:rFonts w:ascii="Arial" w:hAnsi="Arial" w:cs="Arial"/>
        </w:rPr>
      </w:pPr>
    </w:p>
    <w:p w14:paraId="4485B000" w14:textId="51CFEE62" w:rsidR="00454102" w:rsidRDefault="00454102" w:rsidP="000D5744">
      <w:pPr>
        <w:rPr>
          <w:rFonts w:ascii="Arial" w:hAnsi="Arial" w:cs="Arial"/>
        </w:rPr>
      </w:pPr>
      <w:r>
        <w:rPr>
          <w:rFonts w:ascii="Arial" w:hAnsi="Arial" w:cs="Arial"/>
        </w:rPr>
        <w:t>Fiona Clegg noted that the INC should investigate the use of 976 for information delivery services in the day of widespread internet access.</w:t>
      </w:r>
    </w:p>
    <w:p w14:paraId="5F3DB7C0" w14:textId="77777777" w:rsidR="00454102" w:rsidRDefault="00454102" w:rsidP="000D5744">
      <w:pPr>
        <w:rPr>
          <w:rFonts w:ascii="Arial" w:hAnsi="Arial" w:cs="Arial"/>
        </w:rPr>
      </w:pPr>
    </w:p>
    <w:p w14:paraId="0A1805C0" w14:textId="37CA85F7" w:rsidR="00454102" w:rsidRDefault="00454102" w:rsidP="000D5744">
      <w:pPr>
        <w:rPr>
          <w:rFonts w:ascii="Arial" w:hAnsi="Arial" w:cs="Arial"/>
        </w:rPr>
      </w:pPr>
      <w:r>
        <w:rPr>
          <w:rFonts w:ascii="Arial" w:hAnsi="Arial" w:cs="Arial"/>
        </w:rPr>
        <w:t>Fiona Clegg noted that the INC is also looking at implementing NPA 555 for use in non-geographic numbering.</w:t>
      </w:r>
    </w:p>
    <w:p w14:paraId="6C5355F9" w14:textId="77777777" w:rsidR="00454102" w:rsidRDefault="00454102" w:rsidP="000D5744">
      <w:pPr>
        <w:rPr>
          <w:rFonts w:ascii="Arial" w:hAnsi="Arial" w:cs="Arial"/>
        </w:rPr>
      </w:pPr>
    </w:p>
    <w:p w14:paraId="2AEA6F4E" w14:textId="5BA0D354" w:rsidR="000A40B5" w:rsidRDefault="00454102" w:rsidP="000D5744">
      <w:pPr>
        <w:rPr>
          <w:rFonts w:ascii="Arial" w:hAnsi="Arial" w:cs="Arial"/>
        </w:rPr>
      </w:pPr>
      <w:r>
        <w:rPr>
          <w:rFonts w:ascii="Arial" w:hAnsi="Arial" w:cs="Arial"/>
        </w:rPr>
        <w:t xml:space="preserve">There have been </w:t>
      </w:r>
      <w:proofErr w:type="gramStart"/>
      <w:r>
        <w:rPr>
          <w:rFonts w:ascii="Arial" w:hAnsi="Arial" w:cs="Arial"/>
        </w:rPr>
        <w:t>a number of</w:t>
      </w:r>
      <w:proofErr w:type="gramEnd"/>
      <w:r>
        <w:rPr>
          <w:rFonts w:ascii="Arial" w:hAnsi="Arial" w:cs="Arial"/>
        </w:rPr>
        <w:t xml:space="preserve"> interim </w:t>
      </w:r>
      <w:r w:rsidR="00833616">
        <w:rPr>
          <w:rFonts w:ascii="Arial" w:hAnsi="Arial" w:cs="Arial"/>
        </w:rPr>
        <w:t>INC</w:t>
      </w:r>
      <w:r w:rsidR="0021387F">
        <w:rPr>
          <w:rFonts w:ascii="Arial" w:hAnsi="Arial" w:cs="Arial"/>
        </w:rPr>
        <w:t xml:space="preserve"> </w:t>
      </w:r>
      <w:r>
        <w:rPr>
          <w:rFonts w:ascii="Arial" w:hAnsi="Arial" w:cs="Arial"/>
        </w:rPr>
        <w:t xml:space="preserve">meetings. The most recent was June 3. An issue was brought in to update the NRUF guidelines for the </w:t>
      </w:r>
      <w:r w:rsidR="0021387F">
        <w:rPr>
          <w:rFonts w:ascii="Arial" w:hAnsi="Arial" w:cs="Arial"/>
        </w:rPr>
        <w:t>C</w:t>
      </w:r>
      <w:r>
        <w:rPr>
          <w:rFonts w:ascii="Arial" w:hAnsi="Arial" w:cs="Arial"/>
        </w:rPr>
        <w:t xml:space="preserve">ombined NAS in the US. </w:t>
      </w:r>
      <w:r w:rsidR="0021387F">
        <w:rPr>
          <w:rFonts w:ascii="Arial" w:hAnsi="Arial" w:cs="Arial"/>
        </w:rPr>
        <w:t xml:space="preserve">Most of </w:t>
      </w:r>
      <w:r w:rsidR="00BB5010">
        <w:rPr>
          <w:rFonts w:ascii="Arial" w:hAnsi="Arial" w:cs="Arial"/>
        </w:rPr>
        <w:t>recent</w:t>
      </w:r>
      <w:r w:rsidR="0021387F">
        <w:rPr>
          <w:rFonts w:ascii="Arial" w:hAnsi="Arial" w:cs="Arial"/>
        </w:rPr>
        <w:t xml:space="preserve"> discu</w:t>
      </w:r>
      <w:r w:rsidR="00BB5010">
        <w:rPr>
          <w:rFonts w:ascii="Arial" w:hAnsi="Arial" w:cs="Arial"/>
        </w:rPr>
        <w:t xml:space="preserve">ssions revolve around the Combined </w:t>
      </w:r>
      <w:proofErr w:type="gramStart"/>
      <w:r w:rsidR="00BB5010">
        <w:rPr>
          <w:rFonts w:ascii="Arial" w:hAnsi="Arial" w:cs="Arial"/>
        </w:rPr>
        <w:t>NAS</w:t>
      </w:r>
      <w:r>
        <w:rPr>
          <w:rFonts w:ascii="Arial" w:hAnsi="Arial" w:cs="Arial"/>
        </w:rPr>
        <w:t xml:space="preserve"> .</w:t>
      </w:r>
      <w:proofErr w:type="gramEnd"/>
      <w:r>
        <w:rPr>
          <w:rFonts w:ascii="Arial" w:hAnsi="Arial" w:cs="Arial"/>
        </w:rPr>
        <w:t xml:space="preserve"> The next </w:t>
      </w:r>
      <w:r w:rsidR="000A40B5">
        <w:rPr>
          <w:rFonts w:ascii="Arial" w:hAnsi="Arial" w:cs="Arial"/>
        </w:rPr>
        <w:t xml:space="preserve">series of calls are to discuss revisions to </w:t>
      </w:r>
      <w:r>
        <w:rPr>
          <w:rFonts w:ascii="Arial" w:hAnsi="Arial" w:cs="Arial"/>
        </w:rPr>
        <w:t xml:space="preserve">the NPA Relief Planning guidelines and the TBCOCAG. </w:t>
      </w:r>
    </w:p>
    <w:p w14:paraId="7975A415" w14:textId="77777777" w:rsidR="00165F21" w:rsidRDefault="00165F21" w:rsidP="000D5744">
      <w:pPr>
        <w:rPr>
          <w:rFonts w:ascii="Arial" w:hAnsi="Arial" w:cs="Arial"/>
        </w:rPr>
      </w:pPr>
    </w:p>
    <w:p w14:paraId="667DA726" w14:textId="2D2D8CAC" w:rsidR="00454102" w:rsidRDefault="00165F21" w:rsidP="000D5744">
      <w:pPr>
        <w:rPr>
          <w:rFonts w:ascii="Arial" w:hAnsi="Arial" w:cs="Arial"/>
        </w:rPr>
      </w:pPr>
      <w:r>
        <w:rPr>
          <w:rFonts w:ascii="Arial" w:hAnsi="Arial" w:cs="Arial"/>
        </w:rPr>
        <w:t xml:space="preserve">It was noted that </w:t>
      </w:r>
      <w:r w:rsidR="00CC6BED">
        <w:rPr>
          <w:rFonts w:ascii="Arial" w:hAnsi="Arial" w:cs="Arial"/>
        </w:rPr>
        <w:t xml:space="preserve">there </w:t>
      </w:r>
      <w:r w:rsidR="00454102">
        <w:rPr>
          <w:rFonts w:ascii="Arial" w:hAnsi="Arial" w:cs="Arial"/>
        </w:rPr>
        <w:t xml:space="preserve">was a proposed issue to make a disconnected block </w:t>
      </w:r>
      <w:proofErr w:type="spellStart"/>
      <w:r w:rsidR="00454102">
        <w:rPr>
          <w:rFonts w:ascii="Arial" w:hAnsi="Arial" w:cs="Arial"/>
        </w:rPr>
        <w:t>reassignable</w:t>
      </w:r>
      <w:proofErr w:type="spellEnd"/>
      <w:r w:rsidR="00454102">
        <w:rPr>
          <w:rFonts w:ascii="Arial" w:hAnsi="Arial" w:cs="Arial"/>
        </w:rPr>
        <w:t xml:space="preserve"> 30 days after disconnection rather than 45 days.</w:t>
      </w:r>
    </w:p>
    <w:p w14:paraId="230F007E" w14:textId="77777777" w:rsidR="00454102" w:rsidRDefault="00454102" w:rsidP="000D5744">
      <w:pPr>
        <w:rPr>
          <w:rFonts w:ascii="Arial" w:hAnsi="Arial" w:cs="Arial"/>
        </w:rPr>
      </w:pPr>
    </w:p>
    <w:p w14:paraId="4E2D633A" w14:textId="00A530AF" w:rsidR="00454102" w:rsidRDefault="00454102" w:rsidP="000D5744">
      <w:pPr>
        <w:rPr>
          <w:rFonts w:ascii="Arial" w:hAnsi="Arial" w:cs="Arial"/>
        </w:rPr>
      </w:pPr>
      <w:r>
        <w:rPr>
          <w:rFonts w:ascii="Arial" w:hAnsi="Arial" w:cs="Arial"/>
        </w:rPr>
        <w:t xml:space="preserve">Allyson Blevins noted that INC will have another interim call before the end of the month and </w:t>
      </w:r>
      <w:r w:rsidR="00EC211D">
        <w:rPr>
          <w:rFonts w:ascii="Arial" w:hAnsi="Arial" w:cs="Arial"/>
        </w:rPr>
        <w:t xml:space="preserve">is </w:t>
      </w:r>
      <w:r>
        <w:rPr>
          <w:rFonts w:ascii="Arial" w:hAnsi="Arial" w:cs="Arial"/>
        </w:rPr>
        <w:t xml:space="preserve">meeting in person in DC later. Several more interim calls are expected due to the new </w:t>
      </w:r>
      <w:r w:rsidR="00132931">
        <w:rPr>
          <w:rFonts w:ascii="Arial" w:hAnsi="Arial" w:cs="Arial"/>
        </w:rPr>
        <w:t xml:space="preserve">Combined NAS which requires </w:t>
      </w:r>
      <w:r>
        <w:rPr>
          <w:rFonts w:ascii="Arial" w:hAnsi="Arial" w:cs="Arial"/>
        </w:rPr>
        <w:t>many changes to the guidelines. Probably lots of meetings until late August.</w:t>
      </w:r>
    </w:p>
    <w:p w14:paraId="05520DA4" w14:textId="77777777" w:rsidR="00454102" w:rsidRDefault="00454102" w:rsidP="000D5744">
      <w:pPr>
        <w:rPr>
          <w:rFonts w:ascii="Arial" w:hAnsi="Arial" w:cs="Arial"/>
        </w:rPr>
      </w:pPr>
    </w:p>
    <w:p w14:paraId="73B8CFCC" w14:textId="06063537" w:rsidR="00454102" w:rsidRDefault="00454102" w:rsidP="000D5744">
      <w:pPr>
        <w:rPr>
          <w:rFonts w:ascii="Arial" w:hAnsi="Arial" w:cs="Arial"/>
        </w:rPr>
      </w:pPr>
      <w:r>
        <w:rPr>
          <w:rFonts w:ascii="Arial" w:hAnsi="Arial" w:cs="Arial"/>
        </w:rPr>
        <w:t xml:space="preserve">Glenn Pilley asked if anyone from Canada goes to the NANC. Allyson Blevins noted that she has not seen anyone from Canada in a while. Recent meetings have been hybrid </w:t>
      </w:r>
      <w:proofErr w:type="gramStart"/>
      <w:r>
        <w:rPr>
          <w:rFonts w:ascii="Arial" w:hAnsi="Arial" w:cs="Arial"/>
        </w:rPr>
        <w:t>meetings</w:t>
      </w:r>
      <w:proofErr w:type="gramEnd"/>
      <w:r>
        <w:rPr>
          <w:rFonts w:ascii="Arial" w:hAnsi="Arial" w:cs="Arial"/>
        </w:rPr>
        <w:t xml:space="preserve"> and the next few meetings will be hybrid meetings. Fiona Clegg noted that she does not believe anyone from Canada attends the meetings in person but that there are some Canadians who attend virtually.</w:t>
      </w:r>
    </w:p>
    <w:p w14:paraId="5ADDD039" w14:textId="77777777" w:rsidR="00AF0DBF" w:rsidRDefault="00AF0DBF" w:rsidP="000D5744">
      <w:pPr>
        <w:rPr>
          <w:rFonts w:ascii="Arial" w:hAnsi="Arial" w:cs="Arial"/>
        </w:rPr>
      </w:pPr>
    </w:p>
    <w:p w14:paraId="3656242F" w14:textId="77777777" w:rsidR="000D5744" w:rsidRPr="00903D2C" w:rsidRDefault="000D5744" w:rsidP="00903D2C">
      <w:pPr>
        <w:rPr>
          <w:rFonts w:ascii="Arial" w:hAnsi="Arial" w:cs="Arial"/>
          <w:b/>
          <w:bCs/>
        </w:rPr>
      </w:pPr>
    </w:p>
    <w:p w14:paraId="26B88748" w14:textId="77777777" w:rsidR="00903D2C" w:rsidRPr="00903D2C" w:rsidRDefault="00903D2C" w:rsidP="00903D2C">
      <w:pPr>
        <w:rPr>
          <w:rFonts w:ascii="Arial" w:hAnsi="Arial" w:cs="Arial"/>
          <w:b/>
          <w:bCs/>
        </w:rPr>
      </w:pPr>
      <w:r w:rsidRPr="00903D2C">
        <w:rPr>
          <w:rFonts w:ascii="Arial" w:hAnsi="Arial" w:cs="Arial"/>
          <w:b/>
          <w:bCs/>
        </w:rPr>
        <w:t>CNA Update on Exhaust of Canadian MNCs</w:t>
      </w:r>
    </w:p>
    <w:p w14:paraId="08A1913D" w14:textId="77777777" w:rsidR="00903D2C" w:rsidRDefault="00903D2C" w:rsidP="00903D2C">
      <w:pPr>
        <w:rPr>
          <w:rFonts w:ascii="Arial" w:hAnsi="Arial" w:cs="Arial"/>
          <w:b/>
          <w:bCs/>
        </w:rPr>
      </w:pPr>
    </w:p>
    <w:p w14:paraId="6CC3DFF2" w14:textId="6A22E119" w:rsidR="00903D2C" w:rsidRPr="00644CCC" w:rsidRDefault="00644CCC" w:rsidP="00903D2C">
      <w:pPr>
        <w:rPr>
          <w:rFonts w:ascii="Arial" w:hAnsi="Arial" w:cs="Arial"/>
        </w:rPr>
      </w:pPr>
      <w:r w:rsidRPr="00644CCC">
        <w:rPr>
          <w:rFonts w:ascii="Arial" w:hAnsi="Arial" w:cs="Arial"/>
        </w:rPr>
        <w:t>Fiona Clegg presented the CNA Update on Exhaust of Canadian MNCs.</w:t>
      </w:r>
    </w:p>
    <w:p w14:paraId="5DF6117F" w14:textId="77777777" w:rsidR="00644CCC" w:rsidRDefault="00644CCC" w:rsidP="00903D2C">
      <w:pPr>
        <w:rPr>
          <w:rFonts w:ascii="Arial" w:hAnsi="Arial" w:cs="Arial"/>
          <w:b/>
          <w:bCs/>
        </w:rPr>
      </w:pPr>
    </w:p>
    <w:p w14:paraId="733AC68D" w14:textId="77777777" w:rsidR="0023625E" w:rsidRPr="0023625E" w:rsidRDefault="0023625E" w:rsidP="004455C9">
      <w:pPr>
        <w:ind w:left="720"/>
        <w:rPr>
          <w:rFonts w:ascii="Arial" w:hAnsi="Arial" w:cs="Arial"/>
        </w:rPr>
      </w:pPr>
      <w:r w:rsidRPr="0023625E">
        <w:rPr>
          <w:rFonts w:ascii="Arial" w:hAnsi="Arial" w:cs="Arial"/>
        </w:rPr>
        <w:t>As of 2024-06-11</w:t>
      </w:r>
    </w:p>
    <w:p w14:paraId="30E00A55" w14:textId="77777777" w:rsidR="0023625E" w:rsidRPr="0023625E" w:rsidRDefault="0023625E" w:rsidP="004455C9">
      <w:pPr>
        <w:ind w:left="720"/>
        <w:rPr>
          <w:rFonts w:ascii="Arial" w:hAnsi="Arial" w:cs="Arial"/>
        </w:rPr>
      </w:pPr>
    </w:p>
    <w:p w14:paraId="1DF92324" w14:textId="77777777" w:rsidR="0023625E" w:rsidRPr="0023625E" w:rsidRDefault="0023625E" w:rsidP="004455C9">
      <w:pPr>
        <w:ind w:left="720"/>
        <w:rPr>
          <w:rFonts w:ascii="Arial" w:hAnsi="Arial" w:cs="Arial"/>
        </w:rPr>
      </w:pPr>
      <w:r w:rsidRPr="0023625E">
        <w:rPr>
          <w:rFonts w:ascii="Arial" w:hAnsi="Arial" w:cs="Arial"/>
        </w:rPr>
        <w:t>There are 99 MNCs available under Canada's MCCs of: 302</w:t>
      </w:r>
    </w:p>
    <w:p w14:paraId="79C5E1C2" w14:textId="77777777" w:rsidR="0023625E" w:rsidRPr="0023625E" w:rsidRDefault="0023625E" w:rsidP="004455C9">
      <w:pPr>
        <w:ind w:left="720"/>
        <w:rPr>
          <w:rFonts w:ascii="Arial" w:hAnsi="Arial" w:cs="Arial"/>
        </w:rPr>
      </w:pPr>
      <w:r w:rsidRPr="0023625E">
        <w:rPr>
          <w:rFonts w:ascii="Arial" w:hAnsi="Arial" w:cs="Arial"/>
        </w:rPr>
        <w:t>MNCs 000 and 99X are unusable for international purposes</w:t>
      </w:r>
    </w:p>
    <w:p w14:paraId="3772CCD5" w14:textId="77777777" w:rsidR="0023625E" w:rsidRPr="0023625E" w:rsidRDefault="0023625E" w:rsidP="004455C9">
      <w:pPr>
        <w:ind w:left="720"/>
        <w:rPr>
          <w:rFonts w:ascii="Arial" w:hAnsi="Arial" w:cs="Arial"/>
        </w:rPr>
      </w:pPr>
      <w:r w:rsidRPr="0023625E">
        <w:rPr>
          <w:rFonts w:ascii="Arial" w:hAnsi="Arial" w:cs="Arial"/>
        </w:rPr>
        <w:t>98 usable unique two-digit codes</w:t>
      </w:r>
    </w:p>
    <w:p w14:paraId="4A28DCDF" w14:textId="77777777" w:rsidR="0023625E" w:rsidRPr="0023625E" w:rsidRDefault="0023625E" w:rsidP="004455C9">
      <w:pPr>
        <w:ind w:left="720"/>
        <w:rPr>
          <w:rFonts w:ascii="Arial" w:hAnsi="Arial" w:cs="Arial"/>
        </w:rPr>
      </w:pPr>
      <w:r w:rsidRPr="0023625E">
        <w:rPr>
          <w:rFonts w:ascii="Arial" w:hAnsi="Arial" w:cs="Arial"/>
        </w:rPr>
        <w:t>45 two-digit MNCs are still available for assignment</w:t>
      </w:r>
    </w:p>
    <w:p w14:paraId="1CAE3A85" w14:textId="77777777" w:rsidR="0023625E" w:rsidRPr="0023625E" w:rsidRDefault="0023625E" w:rsidP="004455C9">
      <w:pPr>
        <w:ind w:left="720"/>
        <w:rPr>
          <w:rFonts w:ascii="Arial" w:hAnsi="Arial" w:cs="Arial"/>
        </w:rPr>
      </w:pPr>
      <w:r w:rsidRPr="0023625E">
        <w:rPr>
          <w:rFonts w:ascii="Arial" w:hAnsi="Arial" w:cs="Arial"/>
        </w:rPr>
        <w:t>53 two-digit MNCs assigned</w:t>
      </w:r>
    </w:p>
    <w:p w14:paraId="4C00C3AE" w14:textId="6307BC2F" w:rsidR="00066CC7" w:rsidRDefault="0023625E" w:rsidP="004455C9">
      <w:pPr>
        <w:ind w:left="720"/>
        <w:rPr>
          <w:rFonts w:ascii="Arial" w:hAnsi="Arial" w:cs="Arial"/>
        </w:rPr>
      </w:pPr>
      <w:r w:rsidRPr="0023625E">
        <w:rPr>
          <w:rFonts w:ascii="Arial" w:hAnsi="Arial" w:cs="Arial"/>
        </w:rPr>
        <w:t>16 three-digit MNCs assigned</w:t>
      </w:r>
    </w:p>
    <w:p w14:paraId="62288F16" w14:textId="77777777" w:rsidR="0023625E" w:rsidRDefault="0023625E" w:rsidP="004455C9">
      <w:pPr>
        <w:ind w:left="720"/>
        <w:rPr>
          <w:rFonts w:ascii="Arial" w:hAnsi="Arial" w:cs="Arial"/>
        </w:rPr>
      </w:pPr>
    </w:p>
    <w:p w14:paraId="0BD37F75" w14:textId="1F0C149C" w:rsidR="0023625E" w:rsidRDefault="00A02BF9" w:rsidP="004455C9">
      <w:pPr>
        <w:ind w:left="720"/>
        <w:rPr>
          <w:rFonts w:ascii="Arial" w:hAnsi="Arial" w:cs="Arial"/>
        </w:rPr>
      </w:pPr>
      <w:r>
        <w:rPr>
          <w:rFonts w:ascii="Arial" w:hAnsi="Arial" w:cs="Arial"/>
        </w:rPr>
        <w:t>53/98 = 54% of 2-digit MNCs have been assigned.</w:t>
      </w:r>
    </w:p>
    <w:p w14:paraId="0D36CF82" w14:textId="77777777" w:rsidR="00A02BF9" w:rsidRDefault="00A02BF9" w:rsidP="0023625E">
      <w:pPr>
        <w:rPr>
          <w:rFonts w:ascii="Arial" w:hAnsi="Arial" w:cs="Arial"/>
        </w:rPr>
      </w:pPr>
    </w:p>
    <w:p w14:paraId="07342949" w14:textId="44C6F2EA" w:rsidR="00A02BF9" w:rsidRDefault="00A02BF9" w:rsidP="0023625E">
      <w:pPr>
        <w:rPr>
          <w:rFonts w:ascii="Arial" w:hAnsi="Arial" w:cs="Arial"/>
        </w:rPr>
      </w:pPr>
      <w:r>
        <w:rPr>
          <w:rFonts w:ascii="Arial" w:hAnsi="Arial" w:cs="Arial"/>
        </w:rPr>
        <w:lastRenderedPageBreak/>
        <w:t xml:space="preserve">Glenn Pilley asked about ISED’s thoughts about </w:t>
      </w:r>
      <w:r w:rsidR="00ED04AC">
        <w:rPr>
          <w:rFonts w:ascii="Arial" w:hAnsi="Arial" w:cs="Arial"/>
        </w:rPr>
        <w:t>Canada</w:t>
      </w:r>
      <w:r>
        <w:rPr>
          <w:rFonts w:ascii="Arial" w:hAnsi="Arial" w:cs="Arial"/>
        </w:rPr>
        <w:t xml:space="preserve"> getting a new MCC. Kelly Walsh noted that the CNA has been in contact with ISED and has talked about the triggers of getting a new MCC and does not expect there to be any issues with Canada getting a new MCC.</w:t>
      </w:r>
    </w:p>
    <w:p w14:paraId="2E99E3A0" w14:textId="77777777" w:rsidR="00A02BF9" w:rsidRDefault="00A02BF9" w:rsidP="0023625E">
      <w:pPr>
        <w:rPr>
          <w:rFonts w:ascii="Arial" w:hAnsi="Arial" w:cs="Arial"/>
        </w:rPr>
      </w:pPr>
    </w:p>
    <w:p w14:paraId="7EA7FEE6" w14:textId="4AE8530D" w:rsidR="00A02BF9" w:rsidRDefault="00A02BF9" w:rsidP="0023625E">
      <w:pPr>
        <w:rPr>
          <w:rFonts w:ascii="Arial" w:hAnsi="Arial" w:cs="Arial"/>
        </w:rPr>
      </w:pPr>
      <w:r>
        <w:rPr>
          <w:rFonts w:ascii="Arial" w:hAnsi="Arial" w:cs="Arial"/>
        </w:rPr>
        <w:t xml:space="preserve">Kelly Walsh noted that ISED believes a new MCC will most likely just be a timing thing where it takes a couple of </w:t>
      </w:r>
      <w:r w:rsidR="00ED04AC">
        <w:rPr>
          <w:rFonts w:ascii="Arial" w:hAnsi="Arial" w:cs="Arial"/>
        </w:rPr>
        <w:t xml:space="preserve">ITU </w:t>
      </w:r>
      <w:r>
        <w:rPr>
          <w:rFonts w:ascii="Arial" w:hAnsi="Arial" w:cs="Arial"/>
        </w:rPr>
        <w:t>meetings to go through the process.</w:t>
      </w:r>
    </w:p>
    <w:p w14:paraId="2D8D864E" w14:textId="77777777" w:rsidR="00903D2C" w:rsidRDefault="00903D2C" w:rsidP="00903D2C">
      <w:pPr>
        <w:rPr>
          <w:rFonts w:ascii="Arial" w:hAnsi="Arial" w:cs="Arial"/>
          <w:b/>
          <w:bCs/>
        </w:rPr>
      </w:pPr>
    </w:p>
    <w:p w14:paraId="102A8E1B" w14:textId="317340E6" w:rsidR="00903D2C" w:rsidRPr="00903D2C" w:rsidRDefault="00903D2C" w:rsidP="00903D2C">
      <w:pPr>
        <w:rPr>
          <w:rFonts w:ascii="Arial" w:hAnsi="Arial" w:cs="Arial"/>
          <w:b/>
          <w:bCs/>
        </w:rPr>
      </w:pPr>
      <w:r w:rsidRPr="00903D2C">
        <w:rPr>
          <w:rFonts w:ascii="Arial" w:hAnsi="Arial" w:cs="Arial"/>
          <w:b/>
          <w:bCs/>
        </w:rPr>
        <w:t>CNA NPA Status Report</w:t>
      </w:r>
    </w:p>
    <w:p w14:paraId="50F90E5B" w14:textId="77777777" w:rsidR="00903D2C" w:rsidRDefault="00903D2C" w:rsidP="00903D2C">
      <w:pPr>
        <w:rPr>
          <w:rFonts w:ascii="Arial" w:hAnsi="Arial" w:cs="Arial"/>
          <w:b/>
          <w:bCs/>
        </w:rPr>
      </w:pPr>
    </w:p>
    <w:p w14:paraId="1EB5C0F1" w14:textId="09871418" w:rsidR="00644CCC" w:rsidRDefault="00644CCC" w:rsidP="00903D2C">
      <w:pPr>
        <w:rPr>
          <w:rFonts w:ascii="Arial" w:hAnsi="Arial" w:cs="Arial"/>
        </w:rPr>
      </w:pPr>
      <w:r w:rsidRPr="00644CCC">
        <w:rPr>
          <w:rFonts w:ascii="Arial" w:hAnsi="Arial" w:cs="Arial"/>
        </w:rPr>
        <w:t>David Comrie presented the CNA NPA Status Report</w:t>
      </w:r>
      <w:r>
        <w:rPr>
          <w:rFonts w:ascii="Arial" w:hAnsi="Arial" w:cs="Arial"/>
        </w:rPr>
        <w:t>.</w:t>
      </w:r>
    </w:p>
    <w:p w14:paraId="164D8C5E" w14:textId="77777777" w:rsidR="00793EEB" w:rsidRDefault="00793EEB" w:rsidP="00903D2C">
      <w:pPr>
        <w:rPr>
          <w:rFonts w:ascii="Arial" w:hAnsi="Arial" w:cs="Arial"/>
        </w:rPr>
      </w:pPr>
    </w:p>
    <w:p w14:paraId="28D1904F" w14:textId="1A9E5287" w:rsidR="00793EEB" w:rsidRDefault="00793EEB" w:rsidP="00793EEB">
      <w:pPr>
        <w:ind w:left="720"/>
        <w:rPr>
          <w:rFonts w:ascii="Arial" w:hAnsi="Arial" w:cs="Arial"/>
        </w:rPr>
      </w:pPr>
      <w:r>
        <w:rPr>
          <w:rFonts w:ascii="Arial" w:hAnsi="Arial" w:cs="Arial"/>
        </w:rPr>
        <w:object w:dxaOrig="1539" w:dyaOrig="997" w14:anchorId="46D0BC6A">
          <v:shape id="_x0000_i1026" type="#_x0000_t75" style="width:77.25pt;height:49.5pt" o:ole="">
            <v:imagedata r:id="rId14" o:title=""/>
          </v:shape>
          <o:OLEObject Type="Embed" ProgID="Excel.Sheet.12" ShapeID="_x0000_i1026" DrawAspect="Icon" ObjectID="_1780802088" r:id="rId15"/>
        </w:object>
      </w:r>
    </w:p>
    <w:p w14:paraId="3278209E" w14:textId="2243ACEA" w:rsidR="00793EEB" w:rsidRDefault="00793EEB" w:rsidP="00793EEB">
      <w:pPr>
        <w:ind w:left="720"/>
        <w:rPr>
          <w:rFonts w:ascii="Arial" w:hAnsi="Arial" w:cs="Arial"/>
        </w:rPr>
      </w:pPr>
      <w:r>
        <w:rPr>
          <w:rFonts w:ascii="Arial" w:hAnsi="Arial" w:cs="Arial"/>
        </w:rPr>
        <w:t>NPA Status Report</w:t>
      </w:r>
    </w:p>
    <w:p w14:paraId="5C8A875C" w14:textId="77777777" w:rsidR="00F45BE8" w:rsidRDefault="00F45BE8" w:rsidP="00903D2C">
      <w:pPr>
        <w:rPr>
          <w:rFonts w:ascii="Arial" w:hAnsi="Arial" w:cs="Arial"/>
        </w:rPr>
      </w:pPr>
    </w:p>
    <w:p w14:paraId="19506BBF" w14:textId="1539DBCA" w:rsidR="00A46C96" w:rsidRDefault="00CB182A" w:rsidP="00903D2C">
      <w:pPr>
        <w:rPr>
          <w:rFonts w:ascii="Arial" w:hAnsi="Arial" w:cs="Arial"/>
        </w:rPr>
      </w:pPr>
      <w:r>
        <w:rPr>
          <w:rFonts w:ascii="Arial" w:hAnsi="Arial" w:cs="Arial"/>
        </w:rPr>
        <w:t xml:space="preserve">Ed Antecol asked about the effectiveness of the </w:t>
      </w:r>
      <w:r w:rsidR="005107DD">
        <w:rPr>
          <w:rFonts w:ascii="Arial" w:hAnsi="Arial" w:cs="Arial"/>
        </w:rPr>
        <w:t xml:space="preserve">CRTC’s </w:t>
      </w:r>
      <w:r>
        <w:rPr>
          <w:rFonts w:ascii="Arial" w:hAnsi="Arial" w:cs="Arial"/>
        </w:rPr>
        <w:t>interim measures</w:t>
      </w:r>
      <w:r w:rsidR="0099096A">
        <w:rPr>
          <w:rFonts w:ascii="Arial" w:hAnsi="Arial" w:cs="Arial"/>
        </w:rPr>
        <w:t xml:space="preserve"> </w:t>
      </w:r>
      <w:r w:rsidR="00381BD4">
        <w:rPr>
          <w:rFonts w:ascii="Arial" w:hAnsi="Arial" w:cs="Arial"/>
        </w:rPr>
        <w:t>regarding CO Code assignment restrictions</w:t>
      </w:r>
      <w:r>
        <w:rPr>
          <w:rFonts w:ascii="Arial" w:hAnsi="Arial" w:cs="Arial"/>
        </w:rPr>
        <w:t>.</w:t>
      </w:r>
    </w:p>
    <w:p w14:paraId="599A6432" w14:textId="77777777" w:rsidR="00CB182A" w:rsidRDefault="00CB182A" w:rsidP="00903D2C">
      <w:pPr>
        <w:rPr>
          <w:rFonts w:ascii="Arial" w:hAnsi="Arial" w:cs="Arial"/>
        </w:rPr>
      </w:pPr>
    </w:p>
    <w:p w14:paraId="6A2E4148" w14:textId="3622F159" w:rsidR="00CB182A" w:rsidRDefault="00CB182A" w:rsidP="00903D2C">
      <w:pPr>
        <w:rPr>
          <w:rFonts w:ascii="Arial" w:hAnsi="Arial" w:cs="Arial"/>
        </w:rPr>
      </w:pPr>
      <w:r>
        <w:rPr>
          <w:rFonts w:ascii="Arial" w:hAnsi="Arial" w:cs="Arial"/>
        </w:rPr>
        <w:t xml:space="preserve">Kelly Walsh noted that the </w:t>
      </w:r>
      <w:r w:rsidR="005107DD">
        <w:rPr>
          <w:rFonts w:ascii="Arial" w:hAnsi="Arial" w:cs="Arial"/>
        </w:rPr>
        <w:t xml:space="preserve">restriction on </w:t>
      </w:r>
      <w:r>
        <w:rPr>
          <w:rFonts w:ascii="Arial" w:hAnsi="Arial" w:cs="Arial"/>
        </w:rPr>
        <w:t>high volume carriers that are being impacted by the 80% threshold may be encouraging those carriers to use their numbers more efficiently.</w:t>
      </w:r>
    </w:p>
    <w:p w14:paraId="1E7C2542" w14:textId="77777777" w:rsidR="00CB182A" w:rsidRDefault="00CB182A" w:rsidP="00903D2C">
      <w:pPr>
        <w:rPr>
          <w:rFonts w:ascii="Arial" w:hAnsi="Arial" w:cs="Arial"/>
        </w:rPr>
      </w:pPr>
    </w:p>
    <w:p w14:paraId="0369838F" w14:textId="456D2D29" w:rsidR="00CB182A" w:rsidRDefault="00CB182A" w:rsidP="00903D2C">
      <w:pPr>
        <w:rPr>
          <w:rFonts w:ascii="Arial" w:hAnsi="Arial" w:cs="Arial"/>
        </w:rPr>
      </w:pPr>
      <w:r>
        <w:rPr>
          <w:rFonts w:ascii="Arial" w:hAnsi="Arial" w:cs="Arial"/>
        </w:rPr>
        <w:t xml:space="preserve">Ed Antecol noted that </w:t>
      </w:r>
      <w:r w:rsidR="005775F3">
        <w:rPr>
          <w:rFonts w:ascii="Arial" w:hAnsi="Arial" w:cs="Arial"/>
        </w:rPr>
        <w:t>the CSCN is</w:t>
      </w:r>
      <w:r>
        <w:rPr>
          <w:rFonts w:ascii="Arial" w:hAnsi="Arial" w:cs="Arial"/>
        </w:rPr>
        <w:t xml:space="preserve"> going down the road </w:t>
      </w:r>
      <w:r w:rsidR="00DB6529">
        <w:rPr>
          <w:rFonts w:ascii="Arial" w:hAnsi="Arial" w:cs="Arial"/>
        </w:rPr>
        <w:t>of proposing methods to encourage more efficient use of numbers.</w:t>
      </w:r>
    </w:p>
    <w:p w14:paraId="2E73B774" w14:textId="77777777" w:rsidR="00DB6529" w:rsidRDefault="00DB6529" w:rsidP="00903D2C">
      <w:pPr>
        <w:rPr>
          <w:rFonts w:ascii="Arial" w:hAnsi="Arial" w:cs="Arial"/>
        </w:rPr>
      </w:pPr>
    </w:p>
    <w:p w14:paraId="2713F233" w14:textId="33028F05" w:rsidR="00DB6529" w:rsidRDefault="00DB6529" w:rsidP="00903D2C">
      <w:pPr>
        <w:rPr>
          <w:rFonts w:ascii="Arial" w:hAnsi="Arial" w:cs="Arial"/>
        </w:rPr>
      </w:pPr>
    </w:p>
    <w:p w14:paraId="3F59B691" w14:textId="533AFD6D" w:rsidR="0023625E" w:rsidRPr="00903D2C" w:rsidRDefault="00B40F3A" w:rsidP="0023625E">
      <w:pPr>
        <w:rPr>
          <w:rFonts w:ascii="Arial" w:hAnsi="Arial" w:cs="Arial"/>
          <w:b/>
          <w:bCs/>
        </w:rPr>
      </w:pPr>
      <w:r w:rsidRPr="00B40F3A">
        <w:rPr>
          <w:rFonts w:ascii="Arial" w:hAnsi="Arial" w:cs="Arial"/>
          <w:b/>
          <w:bCs/>
        </w:rPr>
        <w:t>January 2024 G- &amp; R-NRUF Report</w:t>
      </w:r>
    </w:p>
    <w:p w14:paraId="6634FB34" w14:textId="77777777" w:rsidR="006867C9" w:rsidRDefault="006867C9" w:rsidP="00903D2C">
      <w:pPr>
        <w:rPr>
          <w:rFonts w:ascii="Arial" w:hAnsi="Arial" w:cs="Arial"/>
        </w:rPr>
      </w:pPr>
    </w:p>
    <w:p w14:paraId="216FE29F" w14:textId="08CA1B4C" w:rsidR="0023625E" w:rsidRDefault="00FD4F0D" w:rsidP="00903D2C">
      <w:pPr>
        <w:rPr>
          <w:rFonts w:ascii="Arial" w:hAnsi="Arial" w:cs="Arial"/>
        </w:rPr>
      </w:pPr>
      <w:r>
        <w:rPr>
          <w:rFonts w:ascii="Arial" w:hAnsi="Arial" w:cs="Arial"/>
        </w:rPr>
        <w:t>David Comrie presented the January 2024 G- &amp; R-NRUF Report</w:t>
      </w:r>
    </w:p>
    <w:p w14:paraId="4CE4E812" w14:textId="77777777" w:rsidR="00020EE0" w:rsidRDefault="00020EE0" w:rsidP="00903D2C">
      <w:pPr>
        <w:rPr>
          <w:rFonts w:ascii="Arial" w:hAnsi="Arial" w:cs="Arial"/>
        </w:rPr>
      </w:pPr>
    </w:p>
    <w:p w14:paraId="34D08751" w14:textId="54610F23" w:rsidR="00020EE0" w:rsidRDefault="00020EE0" w:rsidP="00020EE0">
      <w:pPr>
        <w:ind w:left="720"/>
        <w:rPr>
          <w:rFonts w:ascii="Arial" w:hAnsi="Arial" w:cs="Arial"/>
        </w:rPr>
      </w:pPr>
      <w:r>
        <w:rPr>
          <w:rFonts w:ascii="Arial" w:hAnsi="Arial" w:cs="Arial"/>
        </w:rPr>
        <w:object w:dxaOrig="1539" w:dyaOrig="997" w14:anchorId="2A8E8988">
          <v:shape id="_x0000_i1027" type="#_x0000_t75" style="width:77.25pt;height:49.5pt" o:ole="">
            <v:imagedata r:id="rId16" o:title=""/>
          </v:shape>
          <o:OLEObject Type="Embed" ProgID="Acrobat.Document.11" ShapeID="_x0000_i1027" DrawAspect="Icon" ObjectID="_1780802089" r:id="rId17"/>
        </w:object>
      </w:r>
    </w:p>
    <w:p w14:paraId="404CCA52" w14:textId="45C1B202" w:rsidR="00020EE0" w:rsidRDefault="00020EE0" w:rsidP="00020EE0">
      <w:pPr>
        <w:ind w:left="720"/>
        <w:rPr>
          <w:rFonts w:ascii="Arial" w:hAnsi="Arial" w:cs="Arial"/>
        </w:rPr>
      </w:pPr>
      <w:r>
        <w:rPr>
          <w:rFonts w:ascii="Arial" w:hAnsi="Arial" w:cs="Arial"/>
        </w:rPr>
        <w:t>January 2024 G- &amp; R-NRUF Report</w:t>
      </w:r>
    </w:p>
    <w:p w14:paraId="5F78ABE7" w14:textId="77777777" w:rsidR="0023625E" w:rsidRDefault="0023625E" w:rsidP="00903D2C">
      <w:pPr>
        <w:rPr>
          <w:rFonts w:ascii="Arial" w:hAnsi="Arial" w:cs="Arial"/>
        </w:rPr>
      </w:pPr>
    </w:p>
    <w:p w14:paraId="12D184F5" w14:textId="09AAF830" w:rsidR="00BA1A43" w:rsidRPr="00BA1A43" w:rsidRDefault="00BA1A43" w:rsidP="00903D2C">
      <w:pPr>
        <w:rPr>
          <w:rFonts w:ascii="Arial" w:hAnsi="Arial" w:cs="Arial"/>
          <w:b/>
          <w:bCs/>
        </w:rPr>
      </w:pPr>
      <w:r w:rsidRPr="00BA1A43">
        <w:rPr>
          <w:rFonts w:ascii="Arial" w:hAnsi="Arial" w:cs="Arial"/>
          <w:b/>
          <w:bCs/>
        </w:rPr>
        <w:t>CNA discussion item – Updating the IMSI guideline</w:t>
      </w:r>
    </w:p>
    <w:p w14:paraId="42CC05F8" w14:textId="77777777" w:rsidR="00BA1A43" w:rsidRDefault="00BA1A43" w:rsidP="00903D2C">
      <w:pPr>
        <w:rPr>
          <w:rFonts w:ascii="Arial" w:hAnsi="Arial" w:cs="Arial"/>
        </w:rPr>
      </w:pPr>
    </w:p>
    <w:p w14:paraId="2BD256D3" w14:textId="25EC1D62" w:rsidR="0023625E" w:rsidRDefault="002F6CD1" w:rsidP="00903D2C">
      <w:pPr>
        <w:rPr>
          <w:rFonts w:ascii="Arial" w:hAnsi="Arial" w:cs="Arial"/>
        </w:rPr>
      </w:pPr>
      <w:r>
        <w:rPr>
          <w:rFonts w:ascii="Arial" w:hAnsi="Arial" w:cs="Arial"/>
        </w:rPr>
        <w:t xml:space="preserve">Kelly Walsh noted that </w:t>
      </w:r>
      <w:r w:rsidR="000C2723">
        <w:rPr>
          <w:rFonts w:ascii="Arial" w:hAnsi="Arial" w:cs="Arial"/>
        </w:rPr>
        <w:t xml:space="preserve">the current verbiage in </w:t>
      </w:r>
      <w:r>
        <w:rPr>
          <w:rFonts w:ascii="Arial" w:hAnsi="Arial" w:cs="Arial"/>
        </w:rPr>
        <w:t xml:space="preserve">section 7.1c of the Canadian IMSI guideline may </w:t>
      </w:r>
      <w:r w:rsidR="006B74C1">
        <w:rPr>
          <w:rFonts w:ascii="Arial" w:hAnsi="Arial" w:cs="Arial"/>
        </w:rPr>
        <w:t xml:space="preserve">make it </w:t>
      </w:r>
      <w:r>
        <w:rPr>
          <w:rFonts w:ascii="Arial" w:hAnsi="Arial" w:cs="Arial"/>
        </w:rPr>
        <w:t>challenging for public service operators to obtain an MNC when they need it.</w:t>
      </w:r>
    </w:p>
    <w:p w14:paraId="47C03FE6" w14:textId="77777777" w:rsidR="002F6CD1" w:rsidRDefault="002F6CD1" w:rsidP="00903D2C">
      <w:pPr>
        <w:rPr>
          <w:rFonts w:ascii="Arial" w:hAnsi="Arial" w:cs="Arial"/>
        </w:rPr>
      </w:pPr>
    </w:p>
    <w:p w14:paraId="1A31862E" w14:textId="24E5174A" w:rsidR="00E664DA" w:rsidRDefault="00E664DA" w:rsidP="00903D2C">
      <w:pPr>
        <w:rPr>
          <w:rFonts w:ascii="Arial" w:hAnsi="Arial" w:cs="Arial"/>
        </w:rPr>
      </w:pPr>
      <w:r>
        <w:rPr>
          <w:rFonts w:ascii="Arial" w:hAnsi="Arial" w:cs="Arial"/>
        </w:rPr>
        <w:t xml:space="preserve">Ed Antecol suggested that part of the requirement for a public safety broadband operator </w:t>
      </w:r>
      <w:r w:rsidR="00E1359B">
        <w:rPr>
          <w:rFonts w:ascii="Arial" w:hAnsi="Arial" w:cs="Arial"/>
        </w:rPr>
        <w:t xml:space="preserve">is to obtain </w:t>
      </w:r>
      <w:r>
        <w:rPr>
          <w:rFonts w:ascii="Arial" w:hAnsi="Arial" w:cs="Arial"/>
        </w:rPr>
        <w:t>a spectrum licence.</w:t>
      </w:r>
    </w:p>
    <w:p w14:paraId="51FDC134" w14:textId="77777777" w:rsidR="00E664DA" w:rsidRDefault="00E664DA" w:rsidP="00903D2C">
      <w:pPr>
        <w:rPr>
          <w:rFonts w:ascii="Arial" w:hAnsi="Arial" w:cs="Arial"/>
        </w:rPr>
      </w:pPr>
    </w:p>
    <w:p w14:paraId="39F066A4" w14:textId="329C8BAB" w:rsidR="00E664DA" w:rsidRDefault="00E664DA" w:rsidP="00903D2C">
      <w:pPr>
        <w:rPr>
          <w:rFonts w:ascii="Arial" w:hAnsi="Arial" w:cs="Arial"/>
        </w:rPr>
      </w:pPr>
      <w:r>
        <w:rPr>
          <w:rFonts w:ascii="Arial" w:hAnsi="Arial" w:cs="Arial"/>
        </w:rPr>
        <w:t>Glenn Pilley asked if there should be a more specific definition of what kind of spectrum licence is required.</w:t>
      </w:r>
    </w:p>
    <w:p w14:paraId="1DB40540" w14:textId="77777777" w:rsidR="00E664DA" w:rsidRDefault="00E664DA" w:rsidP="00903D2C">
      <w:pPr>
        <w:rPr>
          <w:rFonts w:ascii="Arial" w:hAnsi="Arial" w:cs="Arial"/>
        </w:rPr>
      </w:pPr>
    </w:p>
    <w:p w14:paraId="3A9EEE32" w14:textId="66CA373C" w:rsidR="00E664DA" w:rsidRDefault="00E664DA" w:rsidP="00903D2C">
      <w:pPr>
        <w:rPr>
          <w:rFonts w:ascii="Arial" w:hAnsi="Arial" w:cs="Arial"/>
        </w:rPr>
      </w:pPr>
      <w:r>
        <w:rPr>
          <w:rFonts w:ascii="Arial" w:hAnsi="Arial" w:cs="Arial"/>
        </w:rPr>
        <w:lastRenderedPageBreak/>
        <w:t>Action Item: The CNA will draft a contribution for a proposed TIF to update the IMSI Guideline with consideration for public safety operator</w:t>
      </w:r>
      <w:r w:rsidR="00116189">
        <w:rPr>
          <w:rFonts w:ascii="Arial" w:hAnsi="Arial" w:cs="Arial"/>
        </w:rPr>
        <w:t>s</w:t>
      </w:r>
      <w:r>
        <w:rPr>
          <w:rFonts w:ascii="Arial" w:hAnsi="Arial" w:cs="Arial"/>
        </w:rPr>
        <w:t>.</w:t>
      </w:r>
    </w:p>
    <w:p w14:paraId="3D74F8A0" w14:textId="77777777" w:rsidR="00116189" w:rsidRDefault="00116189" w:rsidP="00903D2C">
      <w:pPr>
        <w:rPr>
          <w:rFonts w:ascii="Arial" w:hAnsi="Arial" w:cs="Arial"/>
        </w:rPr>
      </w:pPr>
    </w:p>
    <w:p w14:paraId="14D5BD42" w14:textId="0354BC9F" w:rsidR="00116189" w:rsidRPr="00116189" w:rsidRDefault="00116189" w:rsidP="00903D2C">
      <w:pPr>
        <w:rPr>
          <w:rFonts w:ascii="Arial" w:hAnsi="Arial" w:cs="Arial"/>
          <w:b/>
          <w:bCs/>
        </w:rPr>
      </w:pPr>
      <w:r w:rsidRPr="00116189">
        <w:rPr>
          <w:rFonts w:ascii="Arial" w:hAnsi="Arial" w:cs="Arial"/>
          <w:b/>
          <w:bCs/>
        </w:rPr>
        <w:t>Rogers discussion on Multi-factor Authentication</w:t>
      </w:r>
    </w:p>
    <w:p w14:paraId="5273CB73" w14:textId="77777777" w:rsidR="00116189" w:rsidRDefault="00116189" w:rsidP="00903D2C">
      <w:pPr>
        <w:rPr>
          <w:rFonts w:ascii="Arial" w:hAnsi="Arial" w:cs="Arial"/>
        </w:rPr>
      </w:pPr>
    </w:p>
    <w:p w14:paraId="1967152E" w14:textId="056BFDAB" w:rsidR="00116189" w:rsidRDefault="00116189" w:rsidP="00903D2C">
      <w:pPr>
        <w:rPr>
          <w:rFonts w:ascii="Arial" w:hAnsi="Arial" w:cs="Arial"/>
        </w:rPr>
      </w:pPr>
      <w:r>
        <w:rPr>
          <w:rFonts w:ascii="Arial" w:hAnsi="Arial" w:cs="Arial"/>
        </w:rPr>
        <w:t xml:space="preserve">Michael Studniberg noted that Rogers has been having issues with the </w:t>
      </w:r>
      <w:proofErr w:type="gramStart"/>
      <w:r>
        <w:rPr>
          <w:rFonts w:ascii="Arial" w:hAnsi="Arial" w:cs="Arial"/>
        </w:rPr>
        <w:t>263 area</w:t>
      </w:r>
      <w:proofErr w:type="gramEnd"/>
      <w:r>
        <w:rPr>
          <w:rFonts w:ascii="Arial" w:hAnsi="Arial" w:cs="Arial"/>
        </w:rPr>
        <w:t xml:space="preserve"> code in Montreal. </w:t>
      </w:r>
      <w:r w:rsidR="00185808">
        <w:rPr>
          <w:rFonts w:ascii="Arial" w:hAnsi="Arial" w:cs="Arial"/>
        </w:rPr>
        <w:t xml:space="preserve">Rogers has assigned some of the </w:t>
      </w:r>
      <w:r>
        <w:rPr>
          <w:rFonts w:ascii="Arial" w:hAnsi="Arial" w:cs="Arial"/>
        </w:rPr>
        <w:t xml:space="preserve">numbers out to </w:t>
      </w:r>
      <w:r w:rsidR="00185808">
        <w:rPr>
          <w:rFonts w:ascii="Arial" w:hAnsi="Arial" w:cs="Arial"/>
        </w:rPr>
        <w:t>their</w:t>
      </w:r>
      <w:r>
        <w:rPr>
          <w:rFonts w:ascii="Arial" w:hAnsi="Arial" w:cs="Arial"/>
        </w:rPr>
        <w:t xml:space="preserve"> wireless customers and are getting complaints saying </w:t>
      </w:r>
      <w:r w:rsidR="00154051">
        <w:rPr>
          <w:rFonts w:ascii="Arial" w:hAnsi="Arial" w:cs="Arial"/>
        </w:rPr>
        <w:t xml:space="preserve">the numbers </w:t>
      </w:r>
      <w:r>
        <w:rPr>
          <w:rFonts w:ascii="Arial" w:hAnsi="Arial" w:cs="Arial"/>
        </w:rPr>
        <w:t xml:space="preserve">don’t work </w:t>
      </w:r>
      <w:r w:rsidR="00980039">
        <w:rPr>
          <w:rFonts w:ascii="Arial" w:hAnsi="Arial" w:cs="Arial"/>
        </w:rPr>
        <w:t xml:space="preserve">for </w:t>
      </w:r>
      <w:r>
        <w:rPr>
          <w:rFonts w:ascii="Arial" w:hAnsi="Arial" w:cs="Arial"/>
        </w:rPr>
        <w:t>banks/government, etc.</w:t>
      </w:r>
      <w:r w:rsidR="00F664D9">
        <w:rPr>
          <w:rFonts w:ascii="Arial" w:hAnsi="Arial" w:cs="Arial"/>
        </w:rPr>
        <w:t xml:space="preserve"> The companies are reporting that it is not a valid phone </w:t>
      </w:r>
      <w:proofErr w:type="gramStart"/>
      <w:r w:rsidR="00F664D9">
        <w:rPr>
          <w:rFonts w:ascii="Arial" w:hAnsi="Arial" w:cs="Arial"/>
        </w:rPr>
        <w:t>number</w:t>
      </w:r>
      <w:proofErr w:type="gramEnd"/>
      <w:r w:rsidR="00F664D9">
        <w:rPr>
          <w:rFonts w:ascii="Arial" w:hAnsi="Arial" w:cs="Arial"/>
        </w:rPr>
        <w:t xml:space="preserve"> and it seems to be related to the new area code.</w:t>
      </w:r>
    </w:p>
    <w:p w14:paraId="2497E6F6" w14:textId="77777777" w:rsidR="00116189" w:rsidRDefault="00116189" w:rsidP="00903D2C">
      <w:pPr>
        <w:rPr>
          <w:rFonts w:ascii="Arial" w:hAnsi="Arial" w:cs="Arial"/>
        </w:rPr>
      </w:pPr>
    </w:p>
    <w:p w14:paraId="51A2F603" w14:textId="264B92DA" w:rsidR="00116189" w:rsidRDefault="00116189" w:rsidP="00903D2C">
      <w:pPr>
        <w:rPr>
          <w:rFonts w:ascii="Arial" w:hAnsi="Arial" w:cs="Arial"/>
        </w:rPr>
      </w:pPr>
      <w:r>
        <w:rPr>
          <w:rFonts w:ascii="Arial" w:hAnsi="Arial" w:cs="Arial"/>
        </w:rPr>
        <w:t xml:space="preserve">Ofir Smadja asked if the issues were related to VoIP status? Michael Studniberg noted that they do not have any reason to believe it is related to anything like that. </w:t>
      </w:r>
      <w:r w:rsidR="00264392">
        <w:rPr>
          <w:rFonts w:ascii="Arial" w:hAnsi="Arial" w:cs="Arial"/>
        </w:rPr>
        <w:t>Rogers</w:t>
      </w:r>
      <w:r>
        <w:rPr>
          <w:rFonts w:ascii="Arial" w:hAnsi="Arial" w:cs="Arial"/>
        </w:rPr>
        <w:t xml:space="preserve"> </w:t>
      </w:r>
      <w:r w:rsidR="00264392">
        <w:rPr>
          <w:rFonts w:ascii="Arial" w:hAnsi="Arial" w:cs="Arial"/>
        </w:rPr>
        <w:t xml:space="preserve">believes </w:t>
      </w:r>
      <w:r w:rsidR="00F664D9">
        <w:rPr>
          <w:rFonts w:ascii="Arial" w:hAnsi="Arial" w:cs="Arial"/>
        </w:rPr>
        <w:t>they have</w:t>
      </w:r>
      <w:r>
        <w:rPr>
          <w:rFonts w:ascii="Arial" w:hAnsi="Arial" w:cs="Arial"/>
        </w:rPr>
        <w:t xml:space="preserve"> done everything the same way </w:t>
      </w:r>
      <w:r w:rsidR="00F664D9">
        <w:rPr>
          <w:rFonts w:ascii="Arial" w:hAnsi="Arial" w:cs="Arial"/>
        </w:rPr>
        <w:t>as usual when rolling out a new NPA</w:t>
      </w:r>
      <w:r>
        <w:rPr>
          <w:rFonts w:ascii="Arial" w:hAnsi="Arial" w:cs="Arial"/>
        </w:rPr>
        <w:t>.</w:t>
      </w:r>
    </w:p>
    <w:p w14:paraId="3D8014C7" w14:textId="77777777" w:rsidR="00116189" w:rsidRDefault="00116189" w:rsidP="00903D2C">
      <w:pPr>
        <w:rPr>
          <w:rFonts w:ascii="Arial" w:hAnsi="Arial" w:cs="Arial"/>
        </w:rPr>
      </w:pPr>
    </w:p>
    <w:p w14:paraId="11A7EE76" w14:textId="7D62C91A" w:rsidR="00116189" w:rsidRDefault="00116189" w:rsidP="00903D2C">
      <w:pPr>
        <w:rPr>
          <w:rFonts w:ascii="Arial" w:hAnsi="Arial" w:cs="Arial"/>
        </w:rPr>
      </w:pPr>
      <w:r>
        <w:rPr>
          <w:rFonts w:ascii="Arial" w:hAnsi="Arial" w:cs="Arial"/>
        </w:rPr>
        <w:t xml:space="preserve">Michael Studniberg asked if any </w:t>
      </w:r>
      <w:r w:rsidR="00F664D9">
        <w:rPr>
          <w:rFonts w:ascii="Arial" w:hAnsi="Arial" w:cs="Arial"/>
        </w:rPr>
        <w:t>other carriers have e</w:t>
      </w:r>
      <w:r>
        <w:rPr>
          <w:rFonts w:ascii="Arial" w:hAnsi="Arial" w:cs="Arial"/>
        </w:rPr>
        <w:t>xperienc</w:t>
      </w:r>
      <w:r w:rsidR="00F664D9">
        <w:rPr>
          <w:rFonts w:ascii="Arial" w:hAnsi="Arial" w:cs="Arial"/>
        </w:rPr>
        <w:t>ed</w:t>
      </w:r>
      <w:r>
        <w:rPr>
          <w:rFonts w:ascii="Arial" w:hAnsi="Arial" w:cs="Arial"/>
        </w:rPr>
        <w:t xml:space="preserve"> this issue? Does anyone have any ideas how this might be addressed? </w:t>
      </w:r>
    </w:p>
    <w:p w14:paraId="5DA9CA73" w14:textId="73B2E97F" w:rsidR="00116189" w:rsidRDefault="00116189" w:rsidP="00903D2C">
      <w:pPr>
        <w:rPr>
          <w:rFonts w:ascii="Arial" w:hAnsi="Arial" w:cs="Arial"/>
        </w:rPr>
      </w:pPr>
      <w:r>
        <w:rPr>
          <w:rFonts w:ascii="Arial" w:hAnsi="Arial" w:cs="Arial"/>
        </w:rPr>
        <w:br/>
        <w:t xml:space="preserve">Ed Antecol noted that the CNA website has a .csv file that lists </w:t>
      </w:r>
      <w:proofErr w:type="gramStart"/>
      <w:r>
        <w:rPr>
          <w:rFonts w:ascii="Arial" w:hAnsi="Arial" w:cs="Arial"/>
        </w:rPr>
        <w:t>all of</w:t>
      </w:r>
      <w:proofErr w:type="gramEnd"/>
      <w:r>
        <w:rPr>
          <w:rFonts w:ascii="Arial" w:hAnsi="Arial" w:cs="Arial"/>
        </w:rPr>
        <w:t xml:space="preserve"> the current CO Code statuses which is updated nightly. Carriers can check that file whenever they </w:t>
      </w:r>
      <w:r w:rsidR="005B07C5">
        <w:rPr>
          <w:rFonts w:ascii="Arial" w:hAnsi="Arial" w:cs="Arial"/>
        </w:rPr>
        <w:t>need to</w:t>
      </w:r>
      <w:r>
        <w:rPr>
          <w:rFonts w:ascii="Arial" w:hAnsi="Arial" w:cs="Arial"/>
        </w:rPr>
        <w:t xml:space="preserve">. If someone complains that these </w:t>
      </w:r>
      <w:r w:rsidR="005B07C5">
        <w:rPr>
          <w:rFonts w:ascii="Arial" w:hAnsi="Arial" w:cs="Arial"/>
        </w:rPr>
        <w:t xml:space="preserve">NPA 263 phone numbers </w:t>
      </w:r>
      <w:r>
        <w:rPr>
          <w:rFonts w:ascii="Arial" w:hAnsi="Arial" w:cs="Arial"/>
        </w:rPr>
        <w:t>are not valid numbers, that person can be pointed to the file on the CNA website.</w:t>
      </w:r>
    </w:p>
    <w:p w14:paraId="266FA2AE" w14:textId="77777777" w:rsidR="00116189" w:rsidRDefault="00116189" w:rsidP="00903D2C">
      <w:pPr>
        <w:rPr>
          <w:rFonts w:ascii="Arial" w:hAnsi="Arial" w:cs="Arial"/>
        </w:rPr>
      </w:pPr>
    </w:p>
    <w:p w14:paraId="32F37E3D" w14:textId="3478DAC9" w:rsidR="00116189" w:rsidRDefault="00116189" w:rsidP="00903D2C">
      <w:pPr>
        <w:rPr>
          <w:rFonts w:ascii="Arial" w:hAnsi="Arial" w:cs="Arial"/>
        </w:rPr>
      </w:pPr>
      <w:r>
        <w:rPr>
          <w:rFonts w:ascii="Arial" w:hAnsi="Arial" w:cs="Arial"/>
        </w:rPr>
        <w:t>Ed Antecol noted that there are parties who have been taking wireline numbers and using the</w:t>
      </w:r>
      <w:r w:rsidR="007148C9">
        <w:rPr>
          <w:rFonts w:ascii="Arial" w:hAnsi="Arial" w:cs="Arial"/>
        </w:rPr>
        <w:t>m</w:t>
      </w:r>
      <w:r>
        <w:rPr>
          <w:rFonts w:ascii="Arial" w:hAnsi="Arial" w:cs="Arial"/>
        </w:rPr>
        <w:t xml:space="preserve"> for VoIP or text messaging.</w:t>
      </w:r>
      <w:r w:rsidR="00BC6386">
        <w:rPr>
          <w:rFonts w:ascii="Arial" w:hAnsi="Arial" w:cs="Arial"/>
        </w:rPr>
        <w:t xml:space="preserve"> The only way for a person to do that is to </w:t>
      </w:r>
      <w:r w:rsidR="002C1228">
        <w:rPr>
          <w:rFonts w:ascii="Arial" w:hAnsi="Arial" w:cs="Arial"/>
        </w:rPr>
        <w:t>pay for an</w:t>
      </w:r>
      <w:r w:rsidR="00BC6386">
        <w:rPr>
          <w:rFonts w:ascii="Arial" w:hAnsi="Arial" w:cs="Arial"/>
        </w:rPr>
        <w:t xml:space="preserve"> authentication service provider. </w:t>
      </w:r>
    </w:p>
    <w:p w14:paraId="511AAF93" w14:textId="77777777" w:rsidR="00BC6386" w:rsidRDefault="00BC6386" w:rsidP="00903D2C">
      <w:pPr>
        <w:rPr>
          <w:rFonts w:ascii="Arial" w:hAnsi="Arial" w:cs="Arial"/>
        </w:rPr>
      </w:pPr>
    </w:p>
    <w:p w14:paraId="19509D8A" w14:textId="097CFD64" w:rsidR="00BC6386" w:rsidRDefault="00BC6386" w:rsidP="00903D2C">
      <w:pPr>
        <w:rPr>
          <w:rFonts w:ascii="Arial" w:hAnsi="Arial" w:cs="Arial"/>
        </w:rPr>
      </w:pPr>
      <w:r>
        <w:rPr>
          <w:rFonts w:ascii="Arial" w:hAnsi="Arial" w:cs="Arial"/>
        </w:rPr>
        <w:t xml:space="preserve">Michael Studniberg noted that he believes it may be related to the whole NPA. He has been in touch with Lucie Pugliese who </w:t>
      </w:r>
      <w:r w:rsidR="0088016B">
        <w:rPr>
          <w:rFonts w:ascii="Arial" w:hAnsi="Arial" w:cs="Arial"/>
        </w:rPr>
        <w:t>heads the Telecommunications Alliance</w:t>
      </w:r>
      <w:r>
        <w:rPr>
          <w:rFonts w:ascii="Arial" w:hAnsi="Arial" w:cs="Arial"/>
        </w:rPr>
        <w:t xml:space="preserve"> </w:t>
      </w:r>
      <w:r w:rsidR="0088016B">
        <w:rPr>
          <w:rFonts w:ascii="Arial" w:hAnsi="Arial" w:cs="Arial"/>
        </w:rPr>
        <w:t xml:space="preserve">when </w:t>
      </w:r>
      <w:r>
        <w:rPr>
          <w:rFonts w:ascii="Arial" w:hAnsi="Arial" w:cs="Arial"/>
        </w:rPr>
        <w:t>new NPAs</w:t>
      </w:r>
      <w:r w:rsidR="0088016B">
        <w:rPr>
          <w:rFonts w:ascii="Arial" w:hAnsi="Arial" w:cs="Arial"/>
        </w:rPr>
        <w:t xml:space="preserve"> are being stood up</w:t>
      </w:r>
      <w:r>
        <w:rPr>
          <w:rFonts w:ascii="Arial" w:hAnsi="Arial" w:cs="Arial"/>
        </w:rPr>
        <w:t>.</w:t>
      </w:r>
    </w:p>
    <w:p w14:paraId="476B07D0" w14:textId="77777777" w:rsidR="00BC6386" w:rsidRDefault="00BC6386" w:rsidP="00903D2C">
      <w:pPr>
        <w:rPr>
          <w:rFonts w:ascii="Arial" w:hAnsi="Arial" w:cs="Arial"/>
        </w:rPr>
      </w:pPr>
    </w:p>
    <w:p w14:paraId="54A0DEDB" w14:textId="222AE064" w:rsidR="00BC6386" w:rsidRDefault="00BC6386" w:rsidP="00903D2C">
      <w:pPr>
        <w:rPr>
          <w:rFonts w:ascii="Arial" w:hAnsi="Arial" w:cs="Arial"/>
        </w:rPr>
      </w:pPr>
      <w:r>
        <w:rPr>
          <w:rFonts w:ascii="Arial" w:hAnsi="Arial" w:cs="Arial"/>
        </w:rPr>
        <w:t>Kelly Walsh asked if Michael Studniberg had asked where companies were obtaining their list of NPAs. Michael Studniberg</w:t>
      </w:r>
      <w:r w:rsidR="00C17AB7">
        <w:rPr>
          <w:rFonts w:ascii="Arial" w:hAnsi="Arial" w:cs="Arial"/>
        </w:rPr>
        <w:t xml:space="preserve"> noted that he has not been able to ask that yet.</w:t>
      </w:r>
    </w:p>
    <w:p w14:paraId="2C77756A" w14:textId="77777777" w:rsidR="00C17AB7" w:rsidRDefault="00C17AB7" w:rsidP="00903D2C">
      <w:pPr>
        <w:rPr>
          <w:rFonts w:ascii="Arial" w:hAnsi="Arial" w:cs="Arial"/>
        </w:rPr>
      </w:pPr>
    </w:p>
    <w:p w14:paraId="1A79A0BA" w14:textId="730E0FF5" w:rsidR="00C17AB7" w:rsidRDefault="00C17AB7" w:rsidP="00903D2C">
      <w:pPr>
        <w:rPr>
          <w:rFonts w:ascii="Arial" w:hAnsi="Arial" w:cs="Arial"/>
        </w:rPr>
      </w:pPr>
      <w:r>
        <w:rPr>
          <w:rFonts w:ascii="Arial" w:hAnsi="Arial" w:cs="Arial"/>
        </w:rPr>
        <w:t xml:space="preserve">Ofir Smadja suggested that Michael Studniberg contact some of the security agencies and groups that may be responsible for some of </w:t>
      </w:r>
      <w:r w:rsidR="00877933">
        <w:rPr>
          <w:rFonts w:ascii="Arial" w:hAnsi="Arial" w:cs="Arial"/>
        </w:rPr>
        <w:t>the</w:t>
      </w:r>
      <w:r>
        <w:rPr>
          <w:rFonts w:ascii="Arial" w:hAnsi="Arial" w:cs="Arial"/>
        </w:rPr>
        <w:t xml:space="preserve"> multi-factor </w:t>
      </w:r>
      <w:r w:rsidR="00877933">
        <w:rPr>
          <w:rFonts w:ascii="Arial" w:hAnsi="Arial" w:cs="Arial"/>
        </w:rPr>
        <w:t>authentication services</w:t>
      </w:r>
      <w:r>
        <w:rPr>
          <w:rFonts w:ascii="Arial" w:hAnsi="Arial" w:cs="Arial"/>
        </w:rPr>
        <w:t>.</w:t>
      </w:r>
    </w:p>
    <w:p w14:paraId="72DF1D61" w14:textId="77777777" w:rsidR="00C17AB7" w:rsidRDefault="00C17AB7" w:rsidP="00903D2C">
      <w:pPr>
        <w:rPr>
          <w:rFonts w:ascii="Arial" w:hAnsi="Arial" w:cs="Arial"/>
        </w:rPr>
      </w:pPr>
    </w:p>
    <w:p w14:paraId="15116190" w14:textId="34C7EDAF" w:rsidR="00C17AB7" w:rsidRDefault="00C17AB7" w:rsidP="00903D2C">
      <w:pPr>
        <w:rPr>
          <w:rFonts w:ascii="Arial" w:hAnsi="Arial" w:cs="Arial"/>
          <w:lang w:val="en-US"/>
        </w:rPr>
      </w:pPr>
      <w:r w:rsidRPr="00C17AB7">
        <w:rPr>
          <w:rFonts w:ascii="Arial" w:hAnsi="Arial" w:cs="Arial"/>
          <w:lang w:val="en-US"/>
        </w:rPr>
        <w:t>Ed Antecol suggested that Lucie Pugliese publicize th</w:t>
      </w:r>
      <w:r>
        <w:rPr>
          <w:rFonts w:ascii="Arial" w:hAnsi="Arial" w:cs="Arial"/>
          <w:lang w:val="en-US"/>
        </w:rPr>
        <w:t>at the CNA provides a source of all the valid NPAs and CO Codes in Canada.</w:t>
      </w:r>
    </w:p>
    <w:p w14:paraId="1F699A58" w14:textId="77777777" w:rsidR="00C17AB7" w:rsidRDefault="00C17AB7" w:rsidP="00903D2C">
      <w:pPr>
        <w:rPr>
          <w:rFonts w:ascii="Arial" w:hAnsi="Arial" w:cs="Arial"/>
          <w:lang w:val="en-US"/>
        </w:rPr>
      </w:pPr>
    </w:p>
    <w:p w14:paraId="40930C47" w14:textId="77777777" w:rsidR="00BA1A43" w:rsidRPr="00C17AB7" w:rsidRDefault="00BA1A43" w:rsidP="00903D2C">
      <w:pPr>
        <w:rPr>
          <w:rFonts w:ascii="Arial" w:hAnsi="Arial" w:cs="Arial"/>
          <w:lang w:val="en-US"/>
        </w:rPr>
      </w:pPr>
    </w:p>
    <w:p w14:paraId="6D355E17" w14:textId="77777777" w:rsidR="00135F32" w:rsidRDefault="00135F32" w:rsidP="00A94F35">
      <w:pPr>
        <w:rPr>
          <w:rFonts w:ascii="Arial" w:hAnsi="Arial" w:cs="Arial"/>
          <w:b/>
          <w:bCs/>
          <w:lang w:val="en-US"/>
        </w:rPr>
      </w:pPr>
    </w:p>
    <w:p w14:paraId="6EEE683B" w14:textId="77777777" w:rsidR="00135F32" w:rsidRDefault="00135F32" w:rsidP="00A94F35">
      <w:pPr>
        <w:rPr>
          <w:rFonts w:ascii="Arial" w:hAnsi="Arial" w:cs="Arial"/>
          <w:b/>
          <w:bCs/>
          <w:lang w:val="en-US"/>
        </w:rPr>
      </w:pPr>
    </w:p>
    <w:p w14:paraId="04A7260B" w14:textId="5235A456" w:rsidR="00A94F35" w:rsidRPr="00A94F35" w:rsidRDefault="00A94F35" w:rsidP="00A94F35">
      <w:pPr>
        <w:rPr>
          <w:rFonts w:ascii="Arial" w:hAnsi="Arial" w:cs="Arial"/>
          <w:b/>
          <w:bCs/>
        </w:rPr>
      </w:pPr>
      <w:r w:rsidRPr="00A94F35">
        <w:rPr>
          <w:rFonts w:ascii="Arial" w:hAnsi="Arial" w:cs="Arial"/>
          <w:b/>
          <w:bCs/>
        </w:rPr>
        <w:t>TIF 118 (Update CSCN-Administered Guidelines for Thousands-Block Pooling)</w:t>
      </w:r>
    </w:p>
    <w:p w14:paraId="1B6B314A" w14:textId="39E4EF0E" w:rsidR="00A94F35" w:rsidRPr="00A94F35" w:rsidRDefault="00A94F35" w:rsidP="00A94F35">
      <w:pPr>
        <w:rPr>
          <w:rFonts w:ascii="Arial" w:hAnsi="Arial" w:cs="Arial"/>
        </w:rPr>
      </w:pPr>
    </w:p>
    <w:p w14:paraId="3DB1EF36" w14:textId="402178D2" w:rsidR="0097440E" w:rsidRDefault="0097440E" w:rsidP="0097440E">
      <w:pPr>
        <w:rPr>
          <w:rFonts w:ascii="Arial" w:hAnsi="Arial" w:cs="Arial"/>
        </w:rPr>
      </w:pPr>
      <w:r>
        <w:rPr>
          <w:rFonts w:ascii="Arial" w:hAnsi="Arial" w:cs="Arial"/>
        </w:rPr>
        <w:t xml:space="preserve"> </w:t>
      </w:r>
      <w:r w:rsidR="002B700B">
        <w:rPr>
          <w:rFonts w:ascii="Arial" w:hAnsi="Arial" w:cs="Arial"/>
        </w:rPr>
        <w:t xml:space="preserve">This item </w:t>
      </w:r>
      <w:r w:rsidR="00D87B5B">
        <w:rPr>
          <w:rFonts w:ascii="Arial" w:hAnsi="Arial" w:cs="Arial"/>
        </w:rPr>
        <w:t>was skipped at this meeting due to time constraints.</w:t>
      </w:r>
    </w:p>
    <w:p w14:paraId="7A4EADAF" w14:textId="77777777" w:rsidR="00A94F35" w:rsidRDefault="00A94F35" w:rsidP="00A94F35">
      <w:pPr>
        <w:rPr>
          <w:rFonts w:ascii="Arial" w:hAnsi="Arial" w:cs="Arial"/>
        </w:rPr>
      </w:pPr>
    </w:p>
    <w:p w14:paraId="1987A8FE" w14:textId="77777777" w:rsidR="00A94F35" w:rsidRPr="00A94F35" w:rsidRDefault="00A94F35" w:rsidP="00A94F35">
      <w:pPr>
        <w:rPr>
          <w:rFonts w:ascii="Arial" w:hAnsi="Arial" w:cs="Arial"/>
        </w:rPr>
      </w:pPr>
    </w:p>
    <w:p w14:paraId="37D0C99E" w14:textId="77777777" w:rsidR="00A94F35" w:rsidRDefault="00A94F35" w:rsidP="00A94F35">
      <w:pPr>
        <w:rPr>
          <w:rFonts w:ascii="Arial" w:hAnsi="Arial" w:cs="Arial"/>
        </w:rPr>
      </w:pPr>
    </w:p>
    <w:p w14:paraId="252B8761" w14:textId="77777777" w:rsidR="00A94F35" w:rsidRDefault="00A94F35" w:rsidP="00A94F35">
      <w:pPr>
        <w:rPr>
          <w:rFonts w:ascii="Arial" w:hAnsi="Arial" w:cs="Arial"/>
        </w:rPr>
      </w:pPr>
    </w:p>
    <w:p w14:paraId="0F6D285D" w14:textId="77777777" w:rsidR="00A94F35" w:rsidRPr="00A94F35" w:rsidRDefault="00A94F35" w:rsidP="00A94F35">
      <w:pPr>
        <w:rPr>
          <w:rFonts w:ascii="Arial" w:hAnsi="Arial" w:cs="Arial"/>
        </w:rPr>
      </w:pPr>
    </w:p>
    <w:p w14:paraId="73EFE771" w14:textId="0842741D" w:rsidR="00A94F35" w:rsidRPr="00A94F35" w:rsidRDefault="00A94F35" w:rsidP="00A94F35">
      <w:pPr>
        <w:rPr>
          <w:rFonts w:ascii="Arial" w:hAnsi="Arial" w:cs="Arial"/>
          <w:b/>
          <w:bCs/>
        </w:rPr>
      </w:pPr>
      <w:r w:rsidRPr="00A94F35">
        <w:rPr>
          <w:rFonts w:ascii="Arial" w:hAnsi="Arial" w:cs="Arial"/>
          <w:b/>
          <w:bCs/>
        </w:rPr>
        <w:lastRenderedPageBreak/>
        <w:t>Discuss CNA contribution to sunset the Canadian System Identifier (SID) Assignment Guidelines</w:t>
      </w:r>
    </w:p>
    <w:p w14:paraId="1CE5B3EF" w14:textId="77777777" w:rsidR="00A94F35" w:rsidRDefault="00A94F35" w:rsidP="00A94F35">
      <w:pPr>
        <w:rPr>
          <w:rFonts w:ascii="Arial" w:hAnsi="Arial" w:cs="Arial"/>
        </w:rPr>
      </w:pPr>
    </w:p>
    <w:p w14:paraId="50354381" w14:textId="77777777" w:rsidR="00F00387" w:rsidRDefault="00F00387" w:rsidP="00F00387">
      <w:pPr>
        <w:rPr>
          <w:rFonts w:ascii="Arial" w:hAnsi="Arial" w:cs="Arial"/>
        </w:rPr>
      </w:pPr>
      <w:r>
        <w:rPr>
          <w:rFonts w:ascii="Arial" w:hAnsi="Arial" w:cs="Arial"/>
        </w:rPr>
        <w:t>This item was skipped at this meeting due to time constraints.</w:t>
      </w:r>
    </w:p>
    <w:p w14:paraId="039CAD8E" w14:textId="77777777" w:rsidR="00A94F35" w:rsidRDefault="00A94F35" w:rsidP="00A94F35">
      <w:pPr>
        <w:rPr>
          <w:rFonts w:ascii="Arial" w:hAnsi="Arial" w:cs="Arial"/>
        </w:rPr>
      </w:pPr>
    </w:p>
    <w:p w14:paraId="077EA34A" w14:textId="77777777" w:rsidR="00BA1A43" w:rsidRPr="00644CCC" w:rsidRDefault="00BA1A43" w:rsidP="00903D2C">
      <w:pPr>
        <w:rPr>
          <w:rFonts w:ascii="Arial" w:hAnsi="Arial" w:cs="Arial"/>
        </w:rPr>
      </w:pPr>
    </w:p>
    <w:p w14:paraId="6BDA4736" w14:textId="4352CF55" w:rsidR="00241FE3" w:rsidRDefault="003F0DB3" w:rsidP="00241FE3">
      <w:pPr>
        <w:rPr>
          <w:rFonts w:ascii="Arial" w:hAnsi="Arial" w:cs="Arial"/>
          <w:b/>
          <w:bCs/>
        </w:rPr>
      </w:pPr>
      <w:r>
        <w:rPr>
          <w:rFonts w:ascii="Arial" w:hAnsi="Arial" w:cs="Arial"/>
          <w:b/>
          <w:bCs/>
        </w:rPr>
        <w:t>Other Business</w:t>
      </w:r>
    </w:p>
    <w:p w14:paraId="2FEAE345" w14:textId="77777777" w:rsidR="00241FE3" w:rsidRPr="008D267F" w:rsidRDefault="00241FE3" w:rsidP="00241FE3">
      <w:pPr>
        <w:rPr>
          <w:rFonts w:ascii="Arial" w:hAnsi="Arial" w:cs="Arial"/>
        </w:rPr>
      </w:pPr>
    </w:p>
    <w:p w14:paraId="7DB0B191" w14:textId="1DBD03AB" w:rsidR="008D267F" w:rsidRPr="008D267F" w:rsidRDefault="00D63F0B" w:rsidP="008D267F">
      <w:pPr>
        <w:rPr>
          <w:rFonts w:ascii="Arial" w:hAnsi="Arial" w:cs="Arial"/>
        </w:rPr>
      </w:pPr>
      <w:r>
        <w:rPr>
          <w:rFonts w:ascii="Arial" w:hAnsi="Arial" w:cs="Arial"/>
        </w:rPr>
        <w:t>None</w:t>
      </w:r>
    </w:p>
    <w:p w14:paraId="60FDB777" w14:textId="77777777" w:rsidR="008D267F" w:rsidRPr="008D267F" w:rsidRDefault="008D267F" w:rsidP="008D267F">
      <w:pPr>
        <w:rPr>
          <w:rFonts w:ascii="Arial" w:hAnsi="Arial" w:cs="Arial"/>
        </w:rPr>
      </w:pPr>
    </w:p>
    <w:p w14:paraId="1FD95E51" w14:textId="77777777" w:rsidR="008D267F" w:rsidRPr="008D267F" w:rsidRDefault="008D267F" w:rsidP="008D267F">
      <w:pPr>
        <w:rPr>
          <w:rFonts w:ascii="Arial" w:hAnsi="Arial" w:cs="Arial"/>
        </w:rPr>
      </w:pPr>
    </w:p>
    <w:p w14:paraId="3926C867" w14:textId="77777777" w:rsidR="00A15992" w:rsidRPr="00215061" w:rsidRDefault="00A15992" w:rsidP="00A15992">
      <w:pPr>
        <w:rPr>
          <w:rFonts w:ascii="Arial" w:hAnsi="Arial" w:cs="Arial"/>
          <w:b/>
        </w:rPr>
      </w:pPr>
      <w:r w:rsidRPr="00215061">
        <w:rPr>
          <w:rFonts w:ascii="Arial" w:hAnsi="Arial" w:cs="Arial"/>
          <w:b/>
        </w:rPr>
        <w:t>Summary of Agreements Reached</w:t>
      </w:r>
    </w:p>
    <w:p w14:paraId="076FB472" w14:textId="77777777" w:rsidR="00657944" w:rsidRDefault="00657944" w:rsidP="00657944">
      <w:pPr>
        <w:rPr>
          <w:rFonts w:ascii="Arial" w:hAnsi="Arial"/>
        </w:rPr>
      </w:pPr>
    </w:p>
    <w:p w14:paraId="18692EBC" w14:textId="7ECEF85E" w:rsidR="00D63F0B" w:rsidRPr="006E7F88" w:rsidRDefault="00B708CF" w:rsidP="006E7F88">
      <w:pPr>
        <w:pStyle w:val="ListParagraph"/>
        <w:numPr>
          <w:ilvl w:val="0"/>
          <w:numId w:val="17"/>
        </w:numPr>
        <w:rPr>
          <w:rFonts w:ascii="Arial" w:hAnsi="Arial" w:cs="Arial"/>
        </w:rPr>
      </w:pPr>
      <w:r w:rsidRPr="006E7F88">
        <w:rPr>
          <w:rFonts w:ascii="Arial" w:hAnsi="Arial" w:cs="Arial"/>
        </w:rPr>
        <w:t>Agreement was reached to accept the agenda as modified.</w:t>
      </w:r>
    </w:p>
    <w:p w14:paraId="4506FCA8" w14:textId="77777777" w:rsidR="00A94F35" w:rsidRDefault="00A94F35" w:rsidP="00D63F0B">
      <w:pPr>
        <w:rPr>
          <w:rFonts w:ascii="Arial" w:hAnsi="Arial" w:cs="Arial"/>
        </w:rPr>
      </w:pPr>
    </w:p>
    <w:p w14:paraId="7DAEEC8E" w14:textId="77777777" w:rsidR="00A94F35" w:rsidRDefault="00A94F35" w:rsidP="00D63F0B">
      <w:pPr>
        <w:rPr>
          <w:rFonts w:ascii="Arial" w:hAnsi="Arial" w:cs="Arial"/>
        </w:rPr>
      </w:pPr>
    </w:p>
    <w:p w14:paraId="75659AFD" w14:textId="77777777" w:rsidR="00A94F35" w:rsidRDefault="00A94F35" w:rsidP="00D63F0B">
      <w:pPr>
        <w:rPr>
          <w:rFonts w:ascii="Arial" w:hAnsi="Arial" w:cs="Arial"/>
        </w:rPr>
      </w:pPr>
    </w:p>
    <w:p w14:paraId="3926C86A" w14:textId="77777777" w:rsidR="00A15992" w:rsidRPr="00215061" w:rsidRDefault="00A15992" w:rsidP="00283F21">
      <w:pPr>
        <w:keepNext/>
        <w:rPr>
          <w:rFonts w:ascii="Arial" w:hAnsi="Arial" w:cs="Arial"/>
          <w:b/>
        </w:rPr>
      </w:pPr>
      <w:r w:rsidRPr="00215061">
        <w:rPr>
          <w:rFonts w:ascii="Arial" w:hAnsi="Arial" w:cs="Arial"/>
          <w:b/>
        </w:rPr>
        <w:t>Summary of Action Items</w:t>
      </w:r>
    </w:p>
    <w:p w14:paraId="116C2270" w14:textId="77777777" w:rsidR="00EE46ED" w:rsidRPr="007A6B35" w:rsidRDefault="00EE46ED" w:rsidP="00283F21">
      <w:pPr>
        <w:keepNext/>
        <w:rPr>
          <w:rFonts w:ascii="Arial" w:hAnsi="Arial" w:cs="Arial"/>
        </w:rPr>
      </w:pPr>
    </w:p>
    <w:p w14:paraId="33613FE1" w14:textId="77777777" w:rsidR="006E7F88" w:rsidRPr="00E26AAB" w:rsidRDefault="006E7F88" w:rsidP="006E7F88">
      <w:pPr>
        <w:pStyle w:val="ListParagraph"/>
        <w:numPr>
          <w:ilvl w:val="0"/>
          <w:numId w:val="16"/>
        </w:numPr>
        <w:rPr>
          <w:rFonts w:ascii="Arial" w:hAnsi="Arial" w:cs="Arial"/>
          <w:i/>
          <w:iCs/>
        </w:rPr>
      </w:pPr>
      <w:r w:rsidRPr="00E26AAB">
        <w:rPr>
          <w:rFonts w:ascii="Arial" w:hAnsi="Arial" w:cs="Arial"/>
        </w:rPr>
        <w:t xml:space="preserve">Joey-Lynn Abdulkader will submit a contribution to sunset the </w:t>
      </w:r>
      <w:r w:rsidRPr="00E26AAB">
        <w:rPr>
          <w:rFonts w:ascii="Arial" w:hAnsi="Arial" w:cs="Arial"/>
          <w:i/>
          <w:iCs/>
        </w:rPr>
        <w:t>Canadian Adjunct to the INC Personal Communications Services (PCS) 5YY NXX Code Assignment Guidelines</w:t>
      </w:r>
      <w:r>
        <w:rPr>
          <w:rFonts w:ascii="Arial" w:hAnsi="Arial" w:cs="Arial"/>
        </w:rPr>
        <w:t xml:space="preserve"> </w:t>
      </w:r>
      <w:r w:rsidRPr="00EB7C39">
        <w:rPr>
          <w:rFonts w:ascii="Arial" w:hAnsi="Arial" w:cs="Arial"/>
          <w:b/>
          <w:bCs/>
        </w:rPr>
        <w:t>(Ongoing)</w:t>
      </w:r>
    </w:p>
    <w:p w14:paraId="34DC685D" w14:textId="77777777" w:rsidR="006E7F88" w:rsidRPr="0033341D" w:rsidRDefault="006E7F88" w:rsidP="006E7F88">
      <w:pPr>
        <w:rPr>
          <w:rFonts w:ascii="Arial" w:hAnsi="Arial" w:cs="Arial"/>
          <w:i/>
          <w:iCs/>
        </w:rPr>
      </w:pPr>
    </w:p>
    <w:p w14:paraId="05F41172" w14:textId="77777777" w:rsidR="006E7F88" w:rsidRPr="003235B9" w:rsidRDefault="006E7F88" w:rsidP="006E7F88">
      <w:pPr>
        <w:pStyle w:val="ListParagraph"/>
        <w:numPr>
          <w:ilvl w:val="0"/>
          <w:numId w:val="16"/>
        </w:numPr>
        <w:rPr>
          <w:rFonts w:ascii="Arial" w:hAnsi="Arial" w:cs="Arial"/>
        </w:rPr>
      </w:pPr>
      <w:r>
        <w:rPr>
          <w:rFonts w:ascii="Arial" w:hAnsi="Arial" w:cs="Arial"/>
        </w:rPr>
        <w:t xml:space="preserve">Fiona Clegg will include an update on if/when any </w:t>
      </w:r>
      <w:r w:rsidRPr="0018520F">
        <w:rPr>
          <w:rFonts w:ascii="Arial" w:hAnsi="Arial" w:cs="Arial"/>
        </w:rPr>
        <w:t>Railway or Electricity Operators (REOs)</w:t>
      </w:r>
      <w:r>
        <w:rPr>
          <w:rFonts w:ascii="Arial" w:hAnsi="Arial" w:cs="Arial"/>
        </w:rPr>
        <w:t xml:space="preserve"> begin requesting MNCs. </w:t>
      </w:r>
      <w:r>
        <w:rPr>
          <w:rFonts w:ascii="Arial" w:hAnsi="Arial" w:cs="Arial"/>
          <w:b/>
          <w:bCs/>
        </w:rPr>
        <w:t>(Ongoing)</w:t>
      </w:r>
    </w:p>
    <w:p w14:paraId="7F4DE660" w14:textId="77777777" w:rsidR="006E7F88" w:rsidRPr="003235B9" w:rsidRDefault="006E7F88" w:rsidP="006E7F88">
      <w:pPr>
        <w:pStyle w:val="ListParagraph"/>
        <w:rPr>
          <w:rFonts w:ascii="Arial" w:hAnsi="Arial" w:cs="Arial"/>
        </w:rPr>
      </w:pPr>
    </w:p>
    <w:p w14:paraId="6A8BF845" w14:textId="77777777" w:rsidR="006E7F88" w:rsidRPr="00042DB5" w:rsidRDefault="006E7F88" w:rsidP="006E7F88">
      <w:pPr>
        <w:pStyle w:val="ListParagraph"/>
        <w:numPr>
          <w:ilvl w:val="0"/>
          <w:numId w:val="16"/>
        </w:numPr>
        <w:rPr>
          <w:rFonts w:ascii="Arial" w:hAnsi="Arial" w:cs="Arial"/>
        </w:rPr>
      </w:pPr>
      <w:r>
        <w:rPr>
          <w:rFonts w:ascii="Arial" w:hAnsi="Arial" w:cs="Arial"/>
        </w:rPr>
        <w:t xml:space="preserve">The CNA will propose a TIF to update the NPA Relief Planning Guideline to define TSPs with improved granularity. </w:t>
      </w:r>
      <w:r>
        <w:rPr>
          <w:rFonts w:ascii="Arial" w:hAnsi="Arial" w:cs="Arial"/>
          <w:b/>
          <w:bCs/>
        </w:rPr>
        <w:t>(Ongoing)</w:t>
      </w:r>
    </w:p>
    <w:p w14:paraId="16C0519A" w14:textId="77777777" w:rsidR="006E7F88" w:rsidRPr="00042DB5" w:rsidRDefault="006E7F88" w:rsidP="006E7F88">
      <w:pPr>
        <w:pStyle w:val="ListParagraph"/>
        <w:rPr>
          <w:rFonts w:ascii="Arial" w:hAnsi="Arial" w:cs="Arial"/>
        </w:rPr>
      </w:pPr>
    </w:p>
    <w:p w14:paraId="27F11543" w14:textId="77777777" w:rsidR="006E7F88" w:rsidRDefault="006E7F88" w:rsidP="006E7F88">
      <w:pPr>
        <w:pStyle w:val="ListParagraph"/>
        <w:numPr>
          <w:ilvl w:val="0"/>
          <w:numId w:val="16"/>
        </w:numPr>
        <w:rPr>
          <w:rFonts w:ascii="Arial" w:hAnsi="Arial" w:cs="Arial"/>
          <w:b/>
          <w:bCs/>
        </w:rPr>
      </w:pPr>
      <w:r>
        <w:rPr>
          <w:rFonts w:ascii="Arial" w:hAnsi="Arial" w:cs="Arial"/>
        </w:rPr>
        <w:t>Fiona Clegg will report on INC items related to Thousands-block pooling going forward.</w:t>
      </w:r>
      <w:r>
        <w:rPr>
          <w:rFonts w:ascii="Arial" w:hAnsi="Arial" w:cs="Arial"/>
          <w:b/>
          <w:bCs/>
        </w:rPr>
        <w:t xml:space="preserve"> (Ongoing)</w:t>
      </w:r>
    </w:p>
    <w:p w14:paraId="5B303D69" w14:textId="77777777" w:rsidR="006E7F88" w:rsidRPr="006E7F88" w:rsidRDefault="006E7F88" w:rsidP="006E7F88">
      <w:pPr>
        <w:pStyle w:val="ListParagraph"/>
        <w:rPr>
          <w:rFonts w:ascii="Arial" w:hAnsi="Arial" w:cs="Arial"/>
          <w:b/>
          <w:bCs/>
        </w:rPr>
      </w:pPr>
    </w:p>
    <w:p w14:paraId="39966F15" w14:textId="51717A0F" w:rsidR="006E7F88" w:rsidRPr="006E7F88" w:rsidRDefault="006E7F88" w:rsidP="006E7F88">
      <w:pPr>
        <w:pStyle w:val="ListParagraph"/>
        <w:numPr>
          <w:ilvl w:val="0"/>
          <w:numId w:val="16"/>
        </w:numPr>
        <w:rPr>
          <w:rFonts w:ascii="Arial" w:hAnsi="Arial" w:cs="Arial"/>
          <w:b/>
          <w:bCs/>
        </w:rPr>
      </w:pPr>
      <w:r>
        <w:rPr>
          <w:rFonts w:ascii="Arial" w:hAnsi="Arial" w:cs="Arial"/>
        </w:rPr>
        <w:t>ILECs are asked to investigate the use of 950 in their networks.</w:t>
      </w:r>
    </w:p>
    <w:p w14:paraId="7D79FEA2" w14:textId="77777777" w:rsidR="006E7F88" w:rsidRPr="006E7F88" w:rsidRDefault="006E7F88" w:rsidP="006E7F88">
      <w:pPr>
        <w:pStyle w:val="ListParagraph"/>
        <w:rPr>
          <w:rFonts w:ascii="Arial" w:hAnsi="Arial" w:cs="Arial"/>
          <w:b/>
          <w:bCs/>
        </w:rPr>
      </w:pPr>
    </w:p>
    <w:p w14:paraId="41B9518A" w14:textId="405682D2" w:rsidR="006E7F88" w:rsidRPr="006E7F88" w:rsidRDefault="006E7F88" w:rsidP="006E7F88">
      <w:pPr>
        <w:pStyle w:val="ListParagraph"/>
        <w:numPr>
          <w:ilvl w:val="0"/>
          <w:numId w:val="16"/>
        </w:numPr>
        <w:rPr>
          <w:rFonts w:ascii="Arial" w:hAnsi="Arial" w:cs="Arial"/>
          <w:b/>
          <w:bCs/>
        </w:rPr>
      </w:pPr>
      <w:r>
        <w:rPr>
          <w:rFonts w:ascii="Arial" w:hAnsi="Arial" w:cs="Arial"/>
        </w:rPr>
        <w:t>The CNA will draft a contribution for a proposed TIF to update the IMSI Guideline with consideration for public safety operators.</w:t>
      </w:r>
    </w:p>
    <w:p w14:paraId="712A2CC8" w14:textId="77777777" w:rsidR="006E7F88" w:rsidRPr="006E7F88" w:rsidRDefault="006E7F88" w:rsidP="006E7F88">
      <w:pPr>
        <w:pStyle w:val="ListParagraph"/>
        <w:rPr>
          <w:rFonts w:ascii="Arial" w:hAnsi="Arial" w:cs="Arial"/>
          <w:b/>
          <w:bCs/>
        </w:rPr>
      </w:pPr>
    </w:p>
    <w:p w14:paraId="6177D1BF" w14:textId="77777777" w:rsidR="00A94F35" w:rsidRDefault="00A94F35">
      <w:pPr>
        <w:rPr>
          <w:rFonts w:ascii="Arial" w:hAnsi="Arial" w:cs="Arial"/>
        </w:rPr>
      </w:pPr>
    </w:p>
    <w:p w14:paraId="0C6591C8" w14:textId="77777777" w:rsidR="00A94F35" w:rsidRPr="007A6B35" w:rsidRDefault="00A94F35">
      <w:pPr>
        <w:rPr>
          <w:rFonts w:ascii="Arial" w:hAnsi="Arial" w:cs="Arial"/>
        </w:rPr>
      </w:pPr>
    </w:p>
    <w:p w14:paraId="516757F1" w14:textId="05CF7A13" w:rsidR="00365D78" w:rsidRDefault="002C0298" w:rsidP="00B13886">
      <w:pPr>
        <w:rPr>
          <w:rFonts w:ascii="Arial" w:hAnsi="Arial" w:cs="Arial"/>
          <w:b/>
          <w:bCs/>
        </w:rPr>
      </w:pPr>
      <w:r w:rsidRPr="002C0298">
        <w:rPr>
          <w:rFonts w:ascii="Arial" w:hAnsi="Arial" w:cs="Arial"/>
          <w:b/>
          <w:bCs/>
        </w:rPr>
        <w:t>Attachments</w:t>
      </w:r>
    </w:p>
    <w:p w14:paraId="18A661B9" w14:textId="77777777" w:rsidR="00B6402B" w:rsidRDefault="00B6402B" w:rsidP="00B13886">
      <w:pPr>
        <w:rPr>
          <w:rFonts w:ascii="Arial" w:hAnsi="Arial" w:cs="Arial"/>
          <w:b/>
          <w:bCs/>
        </w:rPr>
      </w:pPr>
    </w:p>
    <w:p w14:paraId="1AC69A1C" w14:textId="62D652BA" w:rsidR="00B6402B" w:rsidRDefault="00EA2AF9" w:rsidP="005834C2">
      <w:pPr>
        <w:rPr>
          <w:rFonts w:ascii="Arial" w:hAnsi="Arial" w:cs="Arial"/>
        </w:rPr>
      </w:pPr>
      <w:r>
        <w:rPr>
          <w:rFonts w:ascii="Arial" w:hAnsi="Arial" w:cs="Arial"/>
        </w:rPr>
        <w:t>The following documents are attached in the relevant discussion sections:</w:t>
      </w:r>
    </w:p>
    <w:p w14:paraId="08C37296" w14:textId="77777777" w:rsidR="00EA2AF9" w:rsidRDefault="00EA2AF9" w:rsidP="005834C2">
      <w:pPr>
        <w:rPr>
          <w:rFonts w:ascii="Arial" w:hAnsi="Arial" w:cs="Arial"/>
        </w:rPr>
      </w:pPr>
    </w:p>
    <w:p w14:paraId="5C779305" w14:textId="0E3C9757" w:rsidR="00EA2AF9" w:rsidRPr="00EA2AF9" w:rsidRDefault="00EA2AF9" w:rsidP="00EA2AF9">
      <w:pPr>
        <w:pStyle w:val="ListParagraph"/>
        <w:numPr>
          <w:ilvl w:val="0"/>
          <w:numId w:val="18"/>
        </w:numPr>
        <w:rPr>
          <w:rFonts w:ascii="Arial" w:hAnsi="Arial" w:cs="Arial"/>
        </w:rPr>
      </w:pPr>
      <w:r w:rsidRPr="00EA2AF9">
        <w:rPr>
          <w:rFonts w:ascii="Arial" w:hAnsi="Arial" w:cs="Arial"/>
        </w:rPr>
        <w:t>CNAG0624A – CSCN 129 agenda (incl. in-meeting changes)</w:t>
      </w:r>
    </w:p>
    <w:p w14:paraId="4F727A29" w14:textId="61EB9843" w:rsidR="00EA2AF9" w:rsidRPr="00EA2AF9" w:rsidRDefault="00EA2AF9" w:rsidP="00EA2AF9">
      <w:pPr>
        <w:pStyle w:val="ListParagraph"/>
        <w:numPr>
          <w:ilvl w:val="0"/>
          <w:numId w:val="18"/>
        </w:numPr>
        <w:rPr>
          <w:rFonts w:ascii="Arial" w:hAnsi="Arial" w:cs="Arial"/>
        </w:rPr>
      </w:pPr>
      <w:r w:rsidRPr="00EA2AF9">
        <w:rPr>
          <w:rFonts w:ascii="Arial" w:hAnsi="Arial" w:cs="Arial"/>
        </w:rPr>
        <w:t>NPA Status Report</w:t>
      </w:r>
    </w:p>
    <w:p w14:paraId="77A93919" w14:textId="17D28B9C" w:rsidR="00EA2AF9" w:rsidRPr="00EA2AF9" w:rsidRDefault="00EA2AF9" w:rsidP="00EA2AF9">
      <w:pPr>
        <w:pStyle w:val="ListParagraph"/>
        <w:numPr>
          <w:ilvl w:val="0"/>
          <w:numId w:val="18"/>
        </w:numPr>
        <w:rPr>
          <w:rFonts w:ascii="Arial" w:hAnsi="Arial" w:cs="Arial"/>
        </w:rPr>
      </w:pPr>
      <w:r w:rsidRPr="00EA2AF9">
        <w:rPr>
          <w:rFonts w:ascii="Arial" w:hAnsi="Arial" w:cs="Arial"/>
        </w:rPr>
        <w:lastRenderedPageBreak/>
        <w:t>January 2024 G- &amp; R-NRUF Report</w:t>
      </w:r>
    </w:p>
    <w:p w14:paraId="48630326" w14:textId="77777777" w:rsidR="00EA2AF9" w:rsidRDefault="00EA2AF9" w:rsidP="005834C2">
      <w:pPr>
        <w:rPr>
          <w:rFonts w:ascii="Arial" w:hAnsi="Arial" w:cs="Arial"/>
        </w:rPr>
      </w:pPr>
    </w:p>
    <w:p w14:paraId="600D4B11" w14:textId="77777777" w:rsidR="00365D78" w:rsidRDefault="00365D78" w:rsidP="00134995">
      <w:pPr>
        <w:rPr>
          <w:rFonts w:ascii="Arial" w:hAnsi="Arial" w:cs="Arial"/>
        </w:rPr>
      </w:pPr>
    </w:p>
    <w:p w14:paraId="5D3DA279" w14:textId="77777777" w:rsidR="00B6402B" w:rsidRDefault="00B6402B" w:rsidP="00134995">
      <w:pPr>
        <w:rPr>
          <w:rFonts w:ascii="Arial" w:hAnsi="Arial" w:cs="Arial"/>
        </w:rPr>
      </w:pPr>
    </w:p>
    <w:sectPr w:rsidR="00B6402B" w:rsidSect="000A79DA">
      <w:footerReference w:type="default" r:id="rId18"/>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8655A" w14:textId="77777777" w:rsidR="00BC058C" w:rsidRDefault="00BC058C">
      <w:r>
        <w:separator/>
      </w:r>
    </w:p>
  </w:endnote>
  <w:endnote w:type="continuationSeparator" w:id="0">
    <w:p w14:paraId="0CD33974" w14:textId="77777777" w:rsidR="00BC058C" w:rsidRDefault="00BC058C">
      <w:r>
        <w:continuationSeparator/>
      </w:r>
    </w:p>
  </w:endnote>
  <w:endnote w:type="continuationNotice" w:id="1">
    <w:p w14:paraId="754B0A82" w14:textId="77777777" w:rsidR="00BC058C" w:rsidRDefault="00BC0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6C871"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53A8A">
      <w:rPr>
        <w:rFonts w:ascii="Arial" w:hAnsi="Arial" w:cs="Arial"/>
        <w:noProof/>
      </w:rPr>
      <w:t>1</w:t>
    </w:r>
    <w:r w:rsidRPr="00E76519">
      <w:rPr>
        <w:rFonts w:ascii="Arial" w:hAnsi="Arial" w:cs="Arial"/>
        <w:noProof/>
      </w:rPr>
      <w:fldChar w:fldCharType="end"/>
    </w:r>
  </w:p>
  <w:p w14:paraId="3926C872"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295F18" w14:textId="77777777" w:rsidR="00BC058C" w:rsidRDefault="00BC058C">
      <w:r>
        <w:separator/>
      </w:r>
    </w:p>
  </w:footnote>
  <w:footnote w:type="continuationSeparator" w:id="0">
    <w:p w14:paraId="0460ECC9" w14:textId="77777777" w:rsidR="00BC058C" w:rsidRDefault="00BC058C">
      <w:r>
        <w:continuationSeparator/>
      </w:r>
    </w:p>
  </w:footnote>
  <w:footnote w:type="continuationNotice" w:id="1">
    <w:p w14:paraId="650A6882" w14:textId="77777777" w:rsidR="00BC058C" w:rsidRDefault="00BC05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2030D"/>
    <w:multiLevelType w:val="hybridMultilevel"/>
    <w:tmpl w:val="7F4CE4A8"/>
    <w:lvl w:ilvl="0" w:tplc="AADC262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EAF79B9"/>
    <w:multiLevelType w:val="hybridMultilevel"/>
    <w:tmpl w:val="E2182DE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090458"/>
    <w:multiLevelType w:val="hybridMultilevel"/>
    <w:tmpl w:val="E2182DE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F8633B"/>
    <w:multiLevelType w:val="hybridMultilevel"/>
    <w:tmpl w:val="5732A784"/>
    <w:lvl w:ilvl="0" w:tplc="22F42C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F73E4"/>
    <w:multiLevelType w:val="hybridMultilevel"/>
    <w:tmpl w:val="F6000A46"/>
    <w:lvl w:ilvl="0" w:tplc="AEF0C206">
      <w:numFmt w:val="bullet"/>
      <w:lvlText w:val="-"/>
      <w:lvlJc w:val="left"/>
      <w:pPr>
        <w:ind w:left="1080" w:hanging="360"/>
      </w:pPr>
      <w:rPr>
        <w:rFonts w:ascii="Arial" w:eastAsia="Batang"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924440"/>
    <w:multiLevelType w:val="hybridMultilevel"/>
    <w:tmpl w:val="E2182DE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925002"/>
    <w:multiLevelType w:val="hybridMultilevel"/>
    <w:tmpl w:val="34D6678A"/>
    <w:lvl w:ilvl="0" w:tplc="8B1C12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E6BCB"/>
    <w:multiLevelType w:val="hybridMultilevel"/>
    <w:tmpl w:val="3794A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A7F28"/>
    <w:multiLevelType w:val="hybridMultilevel"/>
    <w:tmpl w:val="EC80AB7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115E86"/>
    <w:multiLevelType w:val="hybridMultilevel"/>
    <w:tmpl w:val="FDD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F1317"/>
    <w:multiLevelType w:val="hybridMultilevel"/>
    <w:tmpl w:val="29029F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15:restartNumberingAfterBreak="0">
    <w:nsid w:val="66EC35A5"/>
    <w:multiLevelType w:val="hybridMultilevel"/>
    <w:tmpl w:val="93FC9F34"/>
    <w:lvl w:ilvl="0" w:tplc="1E3E75BE">
      <w:start w:val="12"/>
      <w:numFmt w:val="bullet"/>
      <w:lvlText w:val=""/>
      <w:lvlJc w:val="left"/>
      <w:pPr>
        <w:ind w:left="1080" w:hanging="720"/>
      </w:pPr>
      <w:rPr>
        <w:rFonts w:ascii="Symbol" w:eastAsia="Batang"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8071398"/>
    <w:multiLevelType w:val="hybridMultilevel"/>
    <w:tmpl w:val="B2C49DFC"/>
    <w:lvl w:ilvl="0" w:tplc="405C53A6">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DEA6B56"/>
    <w:multiLevelType w:val="hybridMultilevel"/>
    <w:tmpl w:val="46F4857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2171CD1"/>
    <w:multiLevelType w:val="hybridMultilevel"/>
    <w:tmpl w:val="7654080C"/>
    <w:lvl w:ilvl="0" w:tplc="8B1C12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450DD4"/>
    <w:multiLevelType w:val="hybridMultilevel"/>
    <w:tmpl w:val="518E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05A07"/>
    <w:multiLevelType w:val="hybridMultilevel"/>
    <w:tmpl w:val="E2182DEA"/>
    <w:lvl w:ilvl="0" w:tplc="E5D4B96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3751656">
    <w:abstractNumId w:val="11"/>
  </w:num>
  <w:num w:numId="2" w16cid:durableId="1087195274">
    <w:abstractNumId w:val="3"/>
  </w:num>
  <w:num w:numId="3" w16cid:durableId="345669628">
    <w:abstractNumId w:val="6"/>
  </w:num>
  <w:num w:numId="4" w16cid:durableId="1779257014">
    <w:abstractNumId w:val="15"/>
  </w:num>
  <w:num w:numId="5" w16cid:durableId="406153965">
    <w:abstractNumId w:val="8"/>
  </w:num>
  <w:num w:numId="6" w16cid:durableId="152919415">
    <w:abstractNumId w:val="14"/>
  </w:num>
  <w:num w:numId="7" w16cid:durableId="105779581">
    <w:abstractNumId w:val="12"/>
  </w:num>
  <w:num w:numId="8" w16cid:durableId="765617807">
    <w:abstractNumId w:val="0"/>
  </w:num>
  <w:num w:numId="9" w16cid:durableId="442385725">
    <w:abstractNumId w:val="17"/>
  </w:num>
  <w:num w:numId="10" w16cid:durableId="970209409">
    <w:abstractNumId w:val="13"/>
  </w:num>
  <w:num w:numId="11" w16cid:durableId="1546988321">
    <w:abstractNumId w:val="9"/>
  </w:num>
  <w:num w:numId="12" w16cid:durableId="552884232">
    <w:abstractNumId w:val="5"/>
  </w:num>
  <w:num w:numId="13" w16cid:durableId="1102259974">
    <w:abstractNumId w:val="7"/>
  </w:num>
  <w:num w:numId="14" w16cid:durableId="1164323110">
    <w:abstractNumId w:val="4"/>
  </w:num>
  <w:num w:numId="15" w16cid:durableId="1170802194">
    <w:abstractNumId w:val="2"/>
  </w:num>
  <w:num w:numId="16" w16cid:durableId="2046057755">
    <w:abstractNumId w:val="1"/>
  </w:num>
  <w:num w:numId="17" w16cid:durableId="492720519">
    <w:abstractNumId w:val="10"/>
  </w:num>
  <w:num w:numId="18" w16cid:durableId="1451121192">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vid Comrie">
    <w15:presenceInfo w15:providerId="AD" w15:userId="S::david.comrie@cnac.ca::eabf8c5d-8c89-476d-944e-08dbadefe687"/>
  </w15:person>
  <w15:person w15:author="Fiona Clegg">
    <w15:presenceInfo w15:providerId="AD" w15:userId="S::fiona.clegg@cnac.ca::fa0d4605-6bc4-4b98-b723-9977e63d6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203"/>
    <w:rsid w:val="000027C9"/>
    <w:rsid w:val="00004379"/>
    <w:rsid w:val="00004B74"/>
    <w:rsid w:val="00004F11"/>
    <w:rsid w:val="00005288"/>
    <w:rsid w:val="0000546D"/>
    <w:rsid w:val="00005933"/>
    <w:rsid w:val="00005ABF"/>
    <w:rsid w:val="000076BA"/>
    <w:rsid w:val="00007D34"/>
    <w:rsid w:val="0001304E"/>
    <w:rsid w:val="0001359E"/>
    <w:rsid w:val="00013C33"/>
    <w:rsid w:val="00013E43"/>
    <w:rsid w:val="000141EE"/>
    <w:rsid w:val="00015864"/>
    <w:rsid w:val="00015C38"/>
    <w:rsid w:val="00015DAC"/>
    <w:rsid w:val="00017CAB"/>
    <w:rsid w:val="00017DD9"/>
    <w:rsid w:val="00020EE0"/>
    <w:rsid w:val="0002196F"/>
    <w:rsid w:val="00021AB9"/>
    <w:rsid w:val="00021C04"/>
    <w:rsid w:val="00021F4C"/>
    <w:rsid w:val="00021F61"/>
    <w:rsid w:val="000220A4"/>
    <w:rsid w:val="0002248C"/>
    <w:rsid w:val="00023A49"/>
    <w:rsid w:val="00023C9F"/>
    <w:rsid w:val="00024559"/>
    <w:rsid w:val="00024ADA"/>
    <w:rsid w:val="00026222"/>
    <w:rsid w:val="0002651E"/>
    <w:rsid w:val="000305CF"/>
    <w:rsid w:val="000312FA"/>
    <w:rsid w:val="0003134A"/>
    <w:rsid w:val="000313BF"/>
    <w:rsid w:val="0003179B"/>
    <w:rsid w:val="000329D6"/>
    <w:rsid w:val="00033590"/>
    <w:rsid w:val="00033859"/>
    <w:rsid w:val="00034EE1"/>
    <w:rsid w:val="000362F2"/>
    <w:rsid w:val="000367A0"/>
    <w:rsid w:val="00036FE2"/>
    <w:rsid w:val="000426A4"/>
    <w:rsid w:val="000427E3"/>
    <w:rsid w:val="00042DB5"/>
    <w:rsid w:val="00043ABF"/>
    <w:rsid w:val="00043CBB"/>
    <w:rsid w:val="00043CE2"/>
    <w:rsid w:val="00044691"/>
    <w:rsid w:val="00044900"/>
    <w:rsid w:val="00044929"/>
    <w:rsid w:val="0004492C"/>
    <w:rsid w:val="0004542B"/>
    <w:rsid w:val="000508E7"/>
    <w:rsid w:val="00051B41"/>
    <w:rsid w:val="00052880"/>
    <w:rsid w:val="0005434D"/>
    <w:rsid w:val="000543D1"/>
    <w:rsid w:val="0005472D"/>
    <w:rsid w:val="00055D77"/>
    <w:rsid w:val="000563BF"/>
    <w:rsid w:val="000570DB"/>
    <w:rsid w:val="000577EC"/>
    <w:rsid w:val="00057A10"/>
    <w:rsid w:val="00060D39"/>
    <w:rsid w:val="00061800"/>
    <w:rsid w:val="0006235B"/>
    <w:rsid w:val="00062482"/>
    <w:rsid w:val="00062F2A"/>
    <w:rsid w:val="000658AA"/>
    <w:rsid w:val="00066892"/>
    <w:rsid w:val="00066CC7"/>
    <w:rsid w:val="000702B2"/>
    <w:rsid w:val="00070C9A"/>
    <w:rsid w:val="000711E7"/>
    <w:rsid w:val="000716A8"/>
    <w:rsid w:val="00072596"/>
    <w:rsid w:val="0007273D"/>
    <w:rsid w:val="00072839"/>
    <w:rsid w:val="00073384"/>
    <w:rsid w:val="000743E2"/>
    <w:rsid w:val="00074FE9"/>
    <w:rsid w:val="00076FA4"/>
    <w:rsid w:val="000778A2"/>
    <w:rsid w:val="00080100"/>
    <w:rsid w:val="00080207"/>
    <w:rsid w:val="000811FE"/>
    <w:rsid w:val="00081765"/>
    <w:rsid w:val="00082756"/>
    <w:rsid w:val="0008284A"/>
    <w:rsid w:val="0008313A"/>
    <w:rsid w:val="000839E3"/>
    <w:rsid w:val="00083D78"/>
    <w:rsid w:val="00083DEB"/>
    <w:rsid w:val="0008479C"/>
    <w:rsid w:val="000848AB"/>
    <w:rsid w:val="000863FE"/>
    <w:rsid w:val="000870D5"/>
    <w:rsid w:val="00090170"/>
    <w:rsid w:val="00090481"/>
    <w:rsid w:val="00091E21"/>
    <w:rsid w:val="00092B0E"/>
    <w:rsid w:val="00092BB8"/>
    <w:rsid w:val="00093A99"/>
    <w:rsid w:val="00093B30"/>
    <w:rsid w:val="0009482F"/>
    <w:rsid w:val="000957BE"/>
    <w:rsid w:val="000961E8"/>
    <w:rsid w:val="00097151"/>
    <w:rsid w:val="000975E7"/>
    <w:rsid w:val="00097785"/>
    <w:rsid w:val="000A00A0"/>
    <w:rsid w:val="000A08D7"/>
    <w:rsid w:val="000A1377"/>
    <w:rsid w:val="000A292D"/>
    <w:rsid w:val="000A2C83"/>
    <w:rsid w:val="000A3059"/>
    <w:rsid w:val="000A3147"/>
    <w:rsid w:val="000A3A52"/>
    <w:rsid w:val="000A3B36"/>
    <w:rsid w:val="000A40B5"/>
    <w:rsid w:val="000A57A9"/>
    <w:rsid w:val="000A5F26"/>
    <w:rsid w:val="000A6466"/>
    <w:rsid w:val="000A6896"/>
    <w:rsid w:val="000A6DE6"/>
    <w:rsid w:val="000A7741"/>
    <w:rsid w:val="000A79DA"/>
    <w:rsid w:val="000B0CE0"/>
    <w:rsid w:val="000B0FE8"/>
    <w:rsid w:val="000B12A2"/>
    <w:rsid w:val="000B2260"/>
    <w:rsid w:val="000B30A1"/>
    <w:rsid w:val="000B5874"/>
    <w:rsid w:val="000B6423"/>
    <w:rsid w:val="000C04BE"/>
    <w:rsid w:val="000C1CB7"/>
    <w:rsid w:val="000C2723"/>
    <w:rsid w:val="000C39DD"/>
    <w:rsid w:val="000C3AE1"/>
    <w:rsid w:val="000C3B33"/>
    <w:rsid w:val="000C3E33"/>
    <w:rsid w:val="000C435F"/>
    <w:rsid w:val="000C441D"/>
    <w:rsid w:val="000C553D"/>
    <w:rsid w:val="000C6465"/>
    <w:rsid w:val="000C6BFF"/>
    <w:rsid w:val="000C7995"/>
    <w:rsid w:val="000D040B"/>
    <w:rsid w:val="000D0982"/>
    <w:rsid w:val="000D168F"/>
    <w:rsid w:val="000D2F16"/>
    <w:rsid w:val="000D3488"/>
    <w:rsid w:val="000D38A3"/>
    <w:rsid w:val="000D3B72"/>
    <w:rsid w:val="000D5744"/>
    <w:rsid w:val="000D5A8A"/>
    <w:rsid w:val="000D6496"/>
    <w:rsid w:val="000E02E4"/>
    <w:rsid w:val="000E1C1B"/>
    <w:rsid w:val="000E22C9"/>
    <w:rsid w:val="000E2D59"/>
    <w:rsid w:val="000E3304"/>
    <w:rsid w:val="000E59E1"/>
    <w:rsid w:val="000E6235"/>
    <w:rsid w:val="000E6BD2"/>
    <w:rsid w:val="000E79A3"/>
    <w:rsid w:val="000E7B04"/>
    <w:rsid w:val="000F059F"/>
    <w:rsid w:val="000F109E"/>
    <w:rsid w:val="000F1A0C"/>
    <w:rsid w:val="000F22E3"/>
    <w:rsid w:val="000F240C"/>
    <w:rsid w:val="000F3F7D"/>
    <w:rsid w:val="000F4622"/>
    <w:rsid w:val="000F4D31"/>
    <w:rsid w:val="000F5189"/>
    <w:rsid w:val="000F51F7"/>
    <w:rsid w:val="000F54C6"/>
    <w:rsid w:val="000F5D75"/>
    <w:rsid w:val="000F5F0D"/>
    <w:rsid w:val="000F7CA7"/>
    <w:rsid w:val="00101428"/>
    <w:rsid w:val="00104D74"/>
    <w:rsid w:val="00105CDF"/>
    <w:rsid w:val="001068BC"/>
    <w:rsid w:val="0010698F"/>
    <w:rsid w:val="00106AFC"/>
    <w:rsid w:val="00106F74"/>
    <w:rsid w:val="00107FF4"/>
    <w:rsid w:val="0011196C"/>
    <w:rsid w:val="00111D6B"/>
    <w:rsid w:val="001120B3"/>
    <w:rsid w:val="0011241C"/>
    <w:rsid w:val="00113A09"/>
    <w:rsid w:val="00114259"/>
    <w:rsid w:val="00114CD0"/>
    <w:rsid w:val="00116189"/>
    <w:rsid w:val="00116CE4"/>
    <w:rsid w:val="0011775F"/>
    <w:rsid w:val="00122A4D"/>
    <w:rsid w:val="001238B0"/>
    <w:rsid w:val="001244CF"/>
    <w:rsid w:val="00124A96"/>
    <w:rsid w:val="00125237"/>
    <w:rsid w:val="00125DA8"/>
    <w:rsid w:val="00126AC8"/>
    <w:rsid w:val="00127465"/>
    <w:rsid w:val="00127ACE"/>
    <w:rsid w:val="00127BAB"/>
    <w:rsid w:val="001309CD"/>
    <w:rsid w:val="00132931"/>
    <w:rsid w:val="00133FF2"/>
    <w:rsid w:val="001340C9"/>
    <w:rsid w:val="00134995"/>
    <w:rsid w:val="001349C6"/>
    <w:rsid w:val="001349F6"/>
    <w:rsid w:val="001354C5"/>
    <w:rsid w:val="00135F32"/>
    <w:rsid w:val="001373F0"/>
    <w:rsid w:val="00137A4B"/>
    <w:rsid w:val="0014057E"/>
    <w:rsid w:val="0014076A"/>
    <w:rsid w:val="001407BC"/>
    <w:rsid w:val="00141202"/>
    <w:rsid w:val="00143272"/>
    <w:rsid w:val="00143599"/>
    <w:rsid w:val="00143D21"/>
    <w:rsid w:val="0014519C"/>
    <w:rsid w:val="00145CBB"/>
    <w:rsid w:val="0014654C"/>
    <w:rsid w:val="00150A44"/>
    <w:rsid w:val="00151643"/>
    <w:rsid w:val="001517CE"/>
    <w:rsid w:val="001529C9"/>
    <w:rsid w:val="00152B7E"/>
    <w:rsid w:val="00153209"/>
    <w:rsid w:val="001536D6"/>
    <w:rsid w:val="00154051"/>
    <w:rsid w:val="00154313"/>
    <w:rsid w:val="00155094"/>
    <w:rsid w:val="00155463"/>
    <w:rsid w:val="00156D5B"/>
    <w:rsid w:val="001626FC"/>
    <w:rsid w:val="00163A2D"/>
    <w:rsid w:val="001643E8"/>
    <w:rsid w:val="0016488E"/>
    <w:rsid w:val="00165AEB"/>
    <w:rsid w:val="00165F21"/>
    <w:rsid w:val="001661A1"/>
    <w:rsid w:val="00166820"/>
    <w:rsid w:val="0016718A"/>
    <w:rsid w:val="00167C54"/>
    <w:rsid w:val="00170667"/>
    <w:rsid w:val="00172044"/>
    <w:rsid w:val="001760F9"/>
    <w:rsid w:val="00177715"/>
    <w:rsid w:val="0017773B"/>
    <w:rsid w:val="0017790F"/>
    <w:rsid w:val="001803EE"/>
    <w:rsid w:val="00180A7A"/>
    <w:rsid w:val="00180ADB"/>
    <w:rsid w:val="00181671"/>
    <w:rsid w:val="00182A42"/>
    <w:rsid w:val="00183398"/>
    <w:rsid w:val="001834EC"/>
    <w:rsid w:val="00184656"/>
    <w:rsid w:val="0018520F"/>
    <w:rsid w:val="001856BA"/>
    <w:rsid w:val="00185808"/>
    <w:rsid w:val="00186D9C"/>
    <w:rsid w:val="00187880"/>
    <w:rsid w:val="00190C31"/>
    <w:rsid w:val="00190F47"/>
    <w:rsid w:val="00191807"/>
    <w:rsid w:val="00192CAB"/>
    <w:rsid w:val="001940DE"/>
    <w:rsid w:val="0019411A"/>
    <w:rsid w:val="00194468"/>
    <w:rsid w:val="0019459B"/>
    <w:rsid w:val="00194D85"/>
    <w:rsid w:val="001952DF"/>
    <w:rsid w:val="00195D24"/>
    <w:rsid w:val="00196A41"/>
    <w:rsid w:val="0019794B"/>
    <w:rsid w:val="00197A42"/>
    <w:rsid w:val="001A17AA"/>
    <w:rsid w:val="001A1A73"/>
    <w:rsid w:val="001A26CD"/>
    <w:rsid w:val="001A2939"/>
    <w:rsid w:val="001A3712"/>
    <w:rsid w:val="001A4E30"/>
    <w:rsid w:val="001A5945"/>
    <w:rsid w:val="001A723B"/>
    <w:rsid w:val="001B0930"/>
    <w:rsid w:val="001B0D7B"/>
    <w:rsid w:val="001B0EE4"/>
    <w:rsid w:val="001B209D"/>
    <w:rsid w:val="001B2685"/>
    <w:rsid w:val="001B2DDE"/>
    <w:rsid w:val="001B2EB1"/>
    <w:rsid w:val="001B5A1D"/>
    <w:rsid w:val="001B7608"/>
    <w:rsid w:val="001B7E53"/>
    <w:rsid w:val="001C1331"/>
    <w:rsid w:val="001C1CD5"/>
    <w:rsid w:val="001C330A"/>
    <w:rsid w:val="001C4630"/>
    <w:rsid w:val="001C46AD"/>
    <w:rsid w:val="001C55B7"/>
    <w:rsid w:val="001C5A9D"/>
    <w:rsid w:val="001C5E25"/>
    <w:rsid w:val="001C7E8E"/>
    <w:rsid w:val="001C7F6F"/>
    <w:rsid w:val="001D012D"/>
    <w:rsid w:val="001D0C20"/>
    <w:rsid w:val="001D2C9F"/>
    <w:rsid w:val="001D37D5"/>
    <w:rsid w:val="001D3AE4"/>
    <w:rsid w:val="001D3D6E"/>
    <w:rsid w:val="001D5906"/>
    <w:rsid w:val="001D703F"/>
    <w:rsid w:val="001D78F1"/>
    <w:rsid w:val="001E010C"/>
    <w:rsid w:val="001E1944"/>
    <w:rsid w:val="001E214D"/>
    <w:rsid w:val="001E2C2F"/>
    <w:rsid w:val="001E2DB1"/>
    <w:rsid w:val="001E3138"/>
    <w:rsid w:val="001E3560"/>
    <w:rsid w:val="001E4B8D"/>
    <w:rsid w:val="001E555C"/>
    <w:rsid w:val="001E5914"/>
    <w:rsid w:val="001E5C0C"/>
    <w:rsid w:val="001F0133"/>
    <w:rsid w:val="001F08F5"/>
    <w:rsid w:val="001F0A96"/>
    <w:rsid w:val="001F1921"/>
    <w:rsid w:val="001F1B5D"/>
    <w:rsid w:val="001F1C1D"/>
    <w:rsid w:val="001F2664"/>
    <w:rsid w:val="001F267D"/>
    <w:rsid w:val="001F2855"/>
    <w:rsid w:val="001F3123"/>
    <w:rsid w:val="001F3166"/>
    <w:rsid w:val="001F3195"/>
    <w:rsid w:val="001F3FD2"/>
    <w:rsid w:val="001F5324"/>
    <w:rsid w:val="001F5B55"/>
    <w:rsid w:val="001F5BD9"/>
    <w:rsid w:val="001F6E21"/>
    <w:rsid w:val="001F7A1B"/>
    <w:rsid w:val="002017DC"/>
    <w:rsid w:val="00201C18"/>
    <w:rsid w:val="002025D1"/>
    <w:rsid w:val="0020407C"/>
    <w:rsid w:val="00204278"/>
    <w:rsid w:val="00205469"/>
    <w:rsid w:val="0020689C"/>
    <w:rsid w:val="0020796F"/>
    <w:rsid w:val="0021114F"/>
    <w:rsid w:val="002113FD"/>
    <w:rsid w:val="00211D79"/>
    <w:rsid w:val="0021312D"/>
    <w:rsid w:val="0021387F"/>
    <w:rsid w:val="00213B22"/>
    <w:rsid w:val="00213D81"/>
    <w:rsid w:val="00215061"/>
    <w:rsid w:val="0021586A"/>
    <w:rsid w:val="00215C66"/>
    <w:rsid w:val="00216383"/>
    <w:rsid w:val="002173E2"/>
    <w:rsid w:val="00217F70"/>
    <w:rsid w:val="00221849"/>
    <w:rsid w:val="00221A9A"/>
    <w:rsid w:val="00221D99"/>
    <w:rsid w:val="002230C4"/>
    <w:rsid w:val="002233E9"/>
    <w:rsid w:val="002235E1"/>
    <w:rsid w:val="00223C53"/>
    <w:rsid w:val="002261D5"/>
    <w:rsid w:val="002267EE"/>
    <w:rsid w:val="002274DB"/>
    <w:rsid w:val="00227C02"/>
    <w:rsid w:val="00227F37"/>
    <w:rsid w:val="00230A4C"/>
    <w:rsid w:val="0023302B"/>
    <w:rsid w:val="00233789"/>
    <w:rsid w:val="00233D42"/>
    <w:rsid w:val="0023513F"/>
    <w:rsid w:val="002353C9"/>
    <w:rsid w:val="002354C1"/>
    <w:rsid w:val="00235611"/>
    <w:rsid w:val="0023625E"/>
    <w:rsid w:val="00240313"/>
    <w:rsid w:val="00240EB8"/>
    <w:rsid w:val="00241167"/>
    <w:rsid w:val="00241CE0"/>
    <w:rsid w:val="00241FE3"/>
    <w:rsid w:val="00242A85"/>
    <w:rsid w:val="00242AA0"/>
    <w:rsid w:val="0024374E"/>
    <w:rsid w:val="00243D06"/>
    <w:rsid w:val="00244002"/>
    <w:rsid w:val="00244C30"/>
    <w:rsid w:val="00244D70"/>
    <w:rsid w:val="00244D8B"/>
    <w:rsid w:val="00245C49"/>
    <w:rsid w:val="002466BE"/>
    <w:rsid w:val="00247565"/>
    <w:rsid w:val="002478E6"/>
    <w:rsid w:val="0025005C"/>
    <w:rsid w:val="00250108"/>
    <w:rsid w:val="00250C58"/>
    <w:rsid w:val="00253A8A"/>
    <w:rsid w:val="00255AC5"/>
    <w:rsid w:val="0025637A"/>
    <w:rsid w:val="0025684B"/>
    <w:rsid w:val="00256AEA"/>
    <w:rsid w:val="00260063"/>
    <w:rsid w:val="002603D0"/>
    <w:rsid w:val="002612CF"/>
    <w:rsid w:val="00261E60"/>
    <w:rsid w:val="00262495"/>
    <w:rsid w:val="00262DCB"/>
    <w:rsid w:val="00263913"/>
    <w:rsid w:val="00264392"/>
    <w:rsid w:val="002645AB"/>
    <w:rsid w:val="00264753"/>
    <w:rsid w:val="00264B0F"/>
    <w:rsid w:val="00264EF5"/>
    <w:rsid w:val="00265CAC"/>
    <w:rsid w:val="00266A1E"/>
    <w:rsid w:val="00266F05"/>
    <w:rsid w:val="002670CB"/>
    <w:rsid w:val="0026769B"/>
    <w:rsid w:val="00270F99"/>
    <w:rsid w:val="00271548"/>
    <w:rsid w:val="00271889"/>
    <w:rsid w:val="00272584"/>
    <w:rsid w:val="0027276C"/>
    <w:rsid w:val="00272857"/>
    <w:rsid w:val="00273D6D"/>
    <w:rsid w:val="00274680"/>
    <w:rsid w:val="00274C59"/>
    <w:rsid w:val="0027597B"/>
    <w:rsid w:val="00276511"/>
    <w:rsid w:val="002767A4"/>
    <w:rsid w:val="00277795"/>
    <w:rsid w:val="00280227"/>
    <w:rsid w:val="0028035F"/>
    <w:rsid w:val="0028060D"/>
    <w:rsid w:val="00280DC2"/>
    <w:rsid w:val="0028390C"/>
    <w:rsid w:val="00283DF8"/>
    <w:rsid w:val="00283F21"/>
    <w:rsid w:val="002847BC"/>
    <w:rsid w:val="0028480B"/>
    <w:rsid w:val="00284D40"/>
    <w:rsid w:val="002874C2"/>
    <w:rsid w:val="002876E8"/>
    <w:rsid w:val="00287759"/>
    <w:rsid w:val="00287E03"/>
    <w:rsid w:val="00292402"/>
    <w:rsid w:val="0029322C"/>
    <w:rsid w:val="00293B33"/>
    <w:rsid w:val="00293D0C"/>
    <w:rsid w:val="00294AF9"/>
    <w:rsid w:val="00294FE5"/>
    <w:rsid w:val="0029546C"/>
    <w:rsid w:val="002954BA"/>
    <w:rsid w:val="002955B5"/>
    <w:rsid w:val="002957D6"/>
    <w:rsid w:val="00295F7B"/>
    <w:rsid w:val="002967F7"/>
    <w:rsid w:val="002A08B8"/>
    <w:rsid w:val="002A266E"/>
    <w:rsid w:val="002A47FD"/>
    <w:rsid w:val="002A50B3"/>
    <w:rsid w:val="002A55F5"/>
    <w:rsid w:val="002A615D"/>
    <w:rsid w:val="002A7B88"/>
    <w:rsid w:val="002B0AB6"/>
    <w:rsid w:val="002B1410"/>
    <w:rsid w:val="002B1A59"/>
    <w:rsid w:val="002B1A6E"/>
    <w:rsid w:val="002B1F56"/>
    <w:rsid w:val="002B23DF"/>
    <w:rsid w:val="002B2D08"/>
    <w:rsid w:val="002B3959"/>
    <w:rsid w:val="002B4AF0"/>
    <w:rsid w:val="002B4C2E"/>
    <w:rsid w:val="002B700B"/>
    <w:rsid w:val="002B7FF2"/>
    <w:rsid w:val="002C0298"/>
    <w:rsid w:val="002C0468"/>
    <w:rsid w:val="002C1228"/>
    <w:rsid w:val="002C1D8A"/>
    <w:rsid w:val="002C2956"/>
    <w:rsid w:val="002C31A1"/>
    <w:rsid w:val="002C37B6"/>
    <w:rsid w:val="002C3808"/>
    <w:rsid w:val="002C3923"/>
    <w:rsid w:val="002C401B"/>
    <w:rsid w:val="002C48DE"/>
    <w:rsid w:val="002C5855"/>
    <w:rsid w:val="002C5955"/>
    <w:rsid w:val="002C62BA"/>
    <w:rsid w:val="002C6711"/>
    <w:rsid w:val="002C727A"/>
    <w:rsid w:val="002D010A"/>
    <w:rsid w:val="002D129E"/>
    <w:rsid w:val="002D3168"/>
    <w:rsid w:val="002D3C9C"/>
    <w:rsid w:val="002D4FA1"/>
    <w:rsid w:val="002D51E0"/>
    <w:rsid w:val="002D6BEA"/>
    <w:rsid w:val="002D7266"/>
    <w:rsid w:val="002D7362"/>
    <w:rsid w:val="002E0136"/>
    <w:rsid w:val="002E201D"/>
    <w:rsid w:val="002E394F"/>
    <w:rsid w:val="002E548F"/>
    <w:rsid w:val="002E670D"/>
    <w:rsid w:val="002E6789"/>
    <w:rsid w:val="002F11C2"/>
    <w:rsid w:val="002F3287"/>
    <w:rsid w:val="002F356C"/>
    <w:rsid w:val="002F3F58"/>
    <w:rsid w:val="002F616E"/>
    <w:rsid w:val="002F6CD1"/>
    <w:rsid w:val="002F7C95"/>
    <w:rsid w:val="00300BE3"/>
    <w:rsid w:val="00301524"/>
    <w:rsid w:val="00302F60"/>
    <w:rsid w:val="00303AB3"/>
    <w:rsid w:val="0030443B"/>
    <w:rsid w:val="003050BE"/>
    <w:rsid w:val="003050F5"/>
    <w:rsid w:val="00305629"/>
    <w:rsid w:val="00305B99"/>
    <w:rsid w:val="00305EDE"/>
    <w:rsid w:val="00306BEB"/>
    <w:rsid w:val="00306D3B"/>
    <w:rsid w:val="00307429"/>
    <w:rsid w:val="003074E5"/>
    <w:rsid w:val="00310C2D"/>
    <w:rsid w:val="00311926"/>
    <w:rsid w:val="00311F9C"/>
    <w:rsid w:val="00312D3C"/>
    <w:rsid w:val="003134C7"/>
    <w:rsid w:val="003135F9"/>
    <w:rsid w:val="003141F3"/>
    <w:rsid w:val="00314302"/>
    <w:rsid w:val="0031547A"/>
    <w:rsid w:val="00315CAF"/>
    <w:rsid w:val="003172E4"/>
    <w:rsid w:val="003173A2"/>
    <w:rsid w:val="00322C46"/>
    <w:rsid w:val="00323215"/>
    <w:rsid w:val="003235B9"/>
    <w:rsid w:val="00323959"/>
    <w:rsid w:val="00323A7C"/>
    <w:rsid w:val="003242D1"/>
    <w:rsid w:val="0032506B"/>
    <w:rsid w:val="003250E3"/>
    <w:rsid w:val="003267FA"/>
    <w:rsid w:val="003272ED"/>
    <w:rsid w:val="00327520"/>
    <w:rsid w:val="00327788"/>
    <w:rsid w:val="00327A94"/>
    <w:rsid w:val="003304C9"/>
    <w:rsid w:val="003321A1"/>
    <w:rsid w:val="003329E2"/>
    <w:rsid w:val="00332B71"/>
    <w:rsid w:val="0033316C"/>
    <w:rsid w:val="0033341D"/>
    <w:rsid w:val="00333B65"/>
    <w:rsid w:val="00334482"/>
    <w:rsid w:val="00335430"/>
    <w:rsid w:val="003365E5"/>
    <w:rsid w:val="00337C82"/>
    <w:rsid w:val="003410F2"/>
    <w:rsid w:val="00342235"/>
    <w:rsid w:val="003427B7"/>
    <w:rsid w:val="00344D48"/>
    <w:rsid w:val="00345D6B"/>
    <w:rsid w:val="00346363"/>
    <w:rsid w:val="00346BDE"/>
    <w:rsid w:val="00350D0D"/>
    <w:rsid w:val="00351142"/>
    <w:rsid w:val="00351AD9"/>
    <w:rsid w:val="003520E1"/>
    <w:rsid w:val="00353886"/>
    <w:rsid w:val="003546E7"/>
    <w:rsid w:val="00355582"/>
    <w:rsid w:val="003555ED"/>
    <w:rsid w:val="0035708C"/>
    <w:rsid w:val="00357F49"/>
    <w:rsid w:val="00360208"/>
    <w:rsid w:val="003604DD"/>
    <w:rsid w:val="00360663"/>
    <w:rsid w:val="00361B84"/>
    <w:rsid w:val="00362717"/>
    <w:rsid w:val="00362C3D"/>
    <w:rsid w:val="00362DB2"/>
    <w:rsid w:val="0036308D"/>
    <w:rsid w:val="00363ABE"/>
    <w:rsid w:val="0036489D"/>
    <w:rsid w:val="003650E8"/>
    <w:rsid w:val="003654B1"/>
    <w:rsid w:val="00365D78"/>
    <w:rsid w:val="00367A76"/>
    <w:rsid w:val="00370318"/>
    <w:rsid w:val="00370A65"/>
    <w:rsid w:val="00372512"/>
    <w:rsid w:val="00372CCE"/>
    <w:rsid w:val="00372CDF"/>
    <w:rsid w:val="00373291"/>
    <w:rsid w:val="00373EF9"/>
    <w:rsid w:val="00374CF8"/>
    <w:rsid w:val="00375C5A"/>
    <w:rsid w:val="00376246"/>
    <w:rsid w:val="00376551"/>
    <w:rsid w:val="003767E6"/>
    <w:rsid w:val="003768EC"/>
    <w:rsid w:val="00376BDC"/>
    <w:rsid w:val="0037746C"/>
    <w:rsid w:val="00380570"/>
    <w:rsid w:val="0038071D"/>
    <w:rsid w:val="00381A50"/>
    <w:rsid w:val="00381BD4"/>
    <w:rsid w:val="00383948"/>
    <w:rsid w:val="003839E3"/>
    <w:rsid w:val="003844F8"/>
    <w:rsid w:val="003845C5"/>
    <w:rsid w:val="003853C8"/>
    <w:rsid w:val="00385683"/>
    <w:rsid w:val="003859D4"/>
    <w:rsid w:val="00385D89"/>
    <w:rsid w:val="00386944"/>
    <w:rsid w:val="00387802"/>
    <w:rsid w:val="00390151"/>
    <w:rsid w:val="00390A2E"/>
    <w:rsid w:val="00391CCC"/>
    <w:rsid w:val="00391EB8"/>
    <w:rsid w:val="00391EE0"/>
    <w:rsid w:val="003928B0"/>
    <w:rsid w:val="00393503"/>
    <w:rsid w:val="00393602"/>
    <w:rsid w:val="00394496"/>
    <w:rsid w:val="00394A80"/>
    <w:rsid w:val="0039540F"/>
    <w:rsid w:val="00396320"/>
    <w:rsid w:val="003973DE"/>
    <w:rsid w:val="0039790A"/>
    <w:rsid w:val="00397E69"/>
    <w:rsid w:val="003A029D"/>
    <w:rsid w:val="003A02E5"/>
    <w:rsid w:val="003A0D29"/>
    <w:rsid w:val="003A0D8B"/>
    <w:rsid w:val="003A157E"/>
    <w:rsid w:val="003A1794"/>
    <w:rsid w:val="003A197F"/>
    <w:rsid w:val="003A47AF"/>
    <w:rsid w:val="003A4AD0"/>
    <w:rsid w:val="003A4D6D"/>
    <w:rsid w:val="003A5FA9"/>
    <w:rsid w:val="003A7374"/>
    <w:rsid w:val="003A7D31"/>
    <w:rsid w:val="003B317D"/>
    <w:rsid w:val="003B4180"/>
    <w:rsid w:val="003B4F1A"/>
    <w:rsid w:val="003B6045"/>
    <w:rsid w:val="003B666B"/>
    <w:rsid w:val="003B6817"/>
    <w:rsid w:val="003B682A"/>
    <w:rsid w:val="003B6D16"/>
    <w:rsid w:val="003B7831"/>
    <w:rsid w:val="003B79C6"/>
    <w:rsid w:val="003C062E"/>
    <w:rsid w:val="003C0992"/>
    <w:rsid w:val="003C1079"/>
    <w:rsid w:val="003C1278"/>
    <w:rsid w:val="003C144E"/>
    <w:rsid w:val="003C19B7"/>
    <w:rsid w:val="003C25AA"/>
    <w:rsid w:val="003C3E56"/>
    <w:rsid w:val="003C46DF"/>
    <w:rsid w:val="003C4C31"/>
    <w:rsid w:val="003C6625"/>
    <w:rsid w:val="003C7103"/>
    <w:rsid w:val="003C7A3A"/>
    <w:rsid w:val="003D1255"/>
    <w:rsid w:val="003D16DC"/>
    <w:rsid w:val="003D1FF1"/>
    <w:rsid w:val="003D24B5"/>
    <w:rsid w:val="003D281D"/>
    <w:rsid w:val="003D3C97"/>
    <w:rsid w:val="003D439A"/>
    <w:rsid w:val="003D567D"/>
    <w:rsid w:val="003D6676"/>
    <w:rsid w:val="003D69F8"/>
    <w:rsid w:val="003D6B52"/>
    <w:rsid w:val="003D745E"/>
    <w:rsid w:val="003D7D64"/>
    <w:rsid w:val="003E1B0F"/>
    <w:rsid w:val="003E2175"/>
    <w:rsid w:val="003E2943"/>
    <w:rsid w:val="003E343C"/>
    <w:rsid w:val="003E38A6"/>
    <w:rsid w:val="003E4475"/>
    <w:rsid w:val="003E455D"/>
    <w:rsid w:val="003E4637"/>
    <w:rsid w:val="003E7EAF"/>
    <w:rsid w:val="003F0169"/>
    <w:rsid w:val="003F0605"/>
    <w:rsid w:val="003F0724"/>
    <w:rsid w:val="003F0DB3"/>
    <w:rsid w:val="003F173D"/>
    <w:rsid w:val="003F1AED"/>
    <w:rsid w:val="003F2070"/>
    <w:rsid w:val="003F2A57"/>
    <w:rsid w:val="003F2A64"/>
    <w:rsid w:val="003F2D41"/>
    <w:rsid w:val="003F549B"/>
    <w:rsid w:val="003F6714"/>
    <w:rsid w:val="003F7988"/>
    <w:rsid w:val="00400666"/>
    <w:rsid w:val="004011EA"/>
    <w:rsid w:val="00401AC9"/>
    <w:rsid w:val="00402649"/>
    <w:rsid w:val="004028B6"/>
    <w:rsid w:val="004037E8"/>
    <w:rsid w:val="00403E7E"/>
    <w:rsid w:val="00403FDC"/>
    <w:rsid w:val="00404CAF"/>
    <w:rsid w:val="00404D27"/>
    <w:rsid w:val="00404E71"/>
    <w:rsid w:val="004050B6"/>
    <w:rsid w:val="00405DA8"/>
    <w:rsid w:val="00406031"/>
    <w:rsid w:val="004070DB"/>
    <w:rsid w:val="0040718F"/>
    <w:rsid w:val="00410190"/>
    <w:rsid w:val="0041043E"/>
    <w:rsid w:val="00410837"/>
    <w:rsid w:val="00410EC0"/>
    <w:rsid w:val="004110BE"/>
    <w:rsid w:val="00411798"/>
    <w:rsid w:val="004117E8"/>
    <w:rsid w:val="00412799"/>
    <w:rsid w:val="00412C8E"/>
    <w:rsid w:val="00413D51"/>
    <w:rsid w:val="0041423A"/>
    <w:rsid w:val="004143CD"/>
    <w:rsid w:val="00415275"/>
    <w:rsid w:val="00416CB1"/>
    <w:rsid w:val="00416F09"/>
    <w:rsid w:val="00420192"/>
    <w:rsid w:val="00421FCB"/>
    <w:rsid w:val="00423619"/>
    <w:rsid w:val="00423D5A"/>
    <w:rsid w:val="00425571"/>
    <w:rsid w:val="00425587"/>
    <w:rsid w:val="00425FF2"/>
    <w:rsid w:val="0042715D"/>
    <w:rsid w:val="00430095"/>
    <w:rsid w:val="00430AE0"/>
    <w:rsid w:val="00430BB4"/>
    <w:rsid w:val="00431039"/>
    <w:rsid w:val="00432736"/>
    <w:rsid w:val="004335FB"/>
    <w:rsid w:val="0043536A"/>
    <w:rsid w:val="00435805"/>
    <w:rsid w:val="00435A60"/>
    <w:rsid w:val="004362D8"/>
    <w:rsid w:val="00436738"/>
    <w:rsid w:val="0043719E"/>
    <w:rsid w:val="00437957"/>
    <w:rsid w:val="00441239"/>
    <w:rsid w:val="004418E1"/>
    <w:rsid w:val="0044239D"/>
    <w:rsid w:val="0044246A"/>
    <w:rsid w:val="0044272E"/>
    <w:rsid w:val="00442EA6"/>
    <w:rsid w:val="004437AB"/>
    <w:rsid w:val="00443AA8"/>
    <w:rsid w:val="00443DCA"/>
    <w:rsid w:val="004455C9"/>
    <w:rsid w:val="00445CCA"/>
    <w:rsid w:val="004470CF"/>
    <w:rsid w:val="00447365"/>
    <w:rsid w:val="00450C18"/>
    <w:rsid w:val="0045145D"/>
    <w:rsid w:val="00451F42"/>
    <w:rsid w:val="00454102"/>
    <w:rsid w:val="00454924"/>
    <w:rsid w:val="00454F74"/>
    <w:rsid w:val="00455BB4"/>
    <w:rsid w:val="00456E3E"/>
    <w:rsid w:val="00457161"/>
    <w:rsid w:val="00460767"/>
    <w:rsid w:val="00460A72"/>
    <w:rsid w:val="00460B0E"/>
    <w:rsid w:val="00461F11"/>
    <w:rsid w:val="00462B9C"/>
    <w:rsid w:val="00462EF6"/>
    <w:rsid w:val="00462F57"/>
    <w:rsid w:val="0046334D"/>
    <w:rsid w:val="004634D1"/>
    <w:rsid w:val="00463865"/>
    <w:rsid w:val="00465053"/>
    <w:rsid w:val="00466E0F"/>
    <w:rsid w:val="00467874"/>
    <w:rsid w:val="00473350"/>
    <w:rsid w:val="00473651"/>
    <w:rsid w:val="004742E6"/>
    <w:rsid w:val="00474F63"/>
    <w:rsid w:val="00475757"/>
    <w:rsid w:val="00475AD5"/>
    <w:rsid w:val="00476069"/>
    <w:rsid w:val="004761D9"/>
    <w:rsid w:val="00476828"/>
    <w:rsid w:val="004779EA"/>
    <w:rsid w:val="00480D41"/>
    <w:rsid w:val="0048389B"/>
    <w:rsid w:val="00483F41"/>
    <w:rsid w:val="00487B02"/>
    <w:rsid w:val="00490B29"/>
    <w:rsid w:val="00490E76"/>
    <w:rsid w:val="004914B6"/>
    <w:rsid w:val="00491BF8"/>
    <w:rsid w:val="00492095"/>
    <w:rsid w:val="00492AA9"/>
    <w:rsid w:val="00492CE8"/>
    <w:rsid w:val="00492E22"/>
    <w:rsid w:val="00494E6C"/>
    <w:rsid w:val="00495046"/>
    <w:rsid w:val="004954B2"/>
    <w:rsid w:val="004968C2"/>
    <w:rsid w:val="0049760D"/>
    <w:rsid w:val="00497874"/>
    <w:rsid w:val="00497D8E"/>
    <w:rsid w:val="004A134E"/>
    <w:rsid w:val="004A1A25"/>
    <w:rsid w:val="004A1A90"/>
    <w:rsid w:val="004A1DF9"/>
    <w:rsid w:val="004A221C"/>
    <w:rsid w:val="004A2B4D"/>
    <w:rsid w:val="004A6599"/>
    <w:rsid w:val="004A6727"/>
    <w:rsid w:val="004A6DD3"/>
    <w:rsid w:val="004A768F"/>
    <w:rsid w:val="004B0C69"/>
    <w:rsid w:val="004B1660"/>
    <w:rsid w:val="004B2191"/>
    <w:rsid w:val="004B269E"/>
    <w:rsid w:val="004B3694"/>
    <w:rsid w:val="004B3D51"/>
    <w:rsid w:val="004B449C"/>
    <w:rsid w:val="004B771E"/>
    <w:rsid w:val="004B78B3"/>
    <w:rsid w:val="004C010C"/>
    <w:rsid w:val="004C0293"/>
    <w:rsid w:val="004C0AE3"/>
    <w:rsid w:val="004C0C6F"/>
    <w:rsid w:val="004C0F67"/>
    <w:rsid w:val="004C1AEA"/>
    <w:rsid w:val="004C22BB"/>
    <w:rsid w:val="004C22CE"/>
    <w:rsid w:val="004C4943"/>
    <w:rsid w:val="004C4B80"/>
    <w:rsid w:val="004C528F"/>
    <w:rsid w:val="004C594F"/>
    <w:rsid w:val="004C5B2F"/>
    <w:rsid w:val="004C6A5D"/>
    <w:rsid w:val="004C712E"/>
    <w:rsid w:val="004D3311"/>
    <w:rsid w:val="004D3C4F"/>
    <w:rsid w:val="004D51A4"/>
    <w:rsid w:val="004D5E50"/>
    <w:rsid w:val="004D632B"/>
    <w:rsid w:val="004D78A3"/>
    <w:rsid w:val="004D7E8E"/>
    <w:rsid w:val="004E05B6"/>
    <w:rsid w:val="004E05DB"/>
    <w:rsid w:val="004E1C3C"/>
    <w:rsid w:val="004E2A5A"/>
    <w:rsid w:val="004E2B64"/>
    <w:rsid w:val="004E5B55"/>
    <w:rsid w:val="004E6A2D"/>
    <w:rsid w:val="004F1929"/>
    <w:rsid w:val="004F1D2E"/>
    <w:rsid w:val="004F237B"/>
    <w:rsid w:val="004F30EA"/>
    <w:rsid w:val="004F3576"/>
    <w:rsid w:val="004F43AC"/>
    <w:rsid w:val="004F466D"/>
    <w:rsid w:val="004F4F6D"/>
    <w:rsid w:val="004F51DE"/>
    <w:rsid w:val="004F6156"/>
    <w:rsid w:val="004F6652"/>
    <w:rsid w:val="004F72C6"/>
    <w:rsid w:val="00501492"/>
    <w:rsid w:val="005016C5"/>
    <w:rsid w:val="0050183C"/>
    <w:rsid w:val="00501AD0"/>
    <w:rsid w:val="00502ACE"/>
    <w:rsid w:val="00502CF1"/>
    <w:rsid w:val="00502DC9"/>
    <w:rsid w:val="00504FEA"/>
    <w:rsid w:val="0050573C"/>
    <w:rsid w:val="00505767"/>
    <w:rsid w:val="00505F8B"/>
    <w:rsid w:val="0050799E"/>
    <w:rsid w:val="00507A6C"/>
    <w:rsid w:val="00507B2C"/>
    <w:rsid w:val="0051059E"/>
    <w:rsid w:val="005107DD"/>
    <w:rsid w:val="00511682"/>
    <w:rsid w:val="00511BF2"/>
    <w:rsid w:val="00512B05"/>
    <w:rsid w:val="005136CE"/>
    <w:rsid w:val="00513FFB"/>
    <w:rsid w:val="00514BF0"/>
    <w:rsid w:val="00515221"/>
    <w:rsid w:val="00516DA2"/>
    <w:rsid w:val="0052137E"/>
    <w:rsid w:val="0052194A"/>
    <w:rsid w:val="005222EE"/>
    <w:rsid w:val="005233E1"/>
    <w:rsid w:val="00523560"/>
    <w:rsid w:val="00523A0A"/>
    <w:rsid w:val="00524DB3"/>
    <w:rsid w:val="00525426"/>
    <w:rsid w:val="005259C2"/>
    <w:rsid w:val="00525A62"/>
    <w:rsid w:val="00525FE9"/>
    <w:rsid w:val="005268CA"/>
    <w:rsid w:val="00526B61"/>
    <w:rsid w:val="00526F60"/>
    <w:rsid w:val="00527B87"/>
    <w:rsid w:val="005300F2"/>
    <w:rsid w:val="00530B4C"/>
    <w:rsid w:val="00531072"/>
    <w:rsid w:val="00532E60"/>
    <w:rsid w:val="00532E8C"/>
    <w:rsid w:val="00533A48"/>
    <w:rsid w:val="005348D2"/>
    <w:rsid w:val="00534AF4"/>
    <w:rsid w:val="00534D80"/>
    <w:rsid w:val="005352B6"/>
    <w:rsid w:val="005362DB"/>
    <w:rsid w:val="005367F5"/>
    <w:rsid w:val="005367FC"/>
    <w:rsid w:val="00536C08"/>
    <w:rsid w:val="00540C07"/>
    <w:rsid w:val="00542A82"/>
    <w:rsid w:val="00545485"/>
    <w:rsid w:val="00546228"/>
    <w:rsid w:val="005468B9"/>
    <w:rsid w:val="005469E5"/>
    <w:rsid w:val="00546C22"/>
    <w:rsid w:val="00547DE5"/>
    <w:rsid w:val="005525D4"/>
    <w:rsid w:val="00552791"/>
    <w:rsid w:val="0055376A"/>
    <w:rsid w:val="00553C2B"/>
    <w:rsid w:val="005548DD"/>
    <w:rsid w:val="00554F93"/>
    <w:rsid w:val="00555422"/>
    <w:rsid w:val="005567D5"/>
    <w:rsid w:val="00556FA3"/>
    <w:rsid w:val="00557CBC"/>
    <w:rsid w:val="005616B4"/>
    <w:rsid w:val="00561822"/>
    <w:rsid w:val="00561C60"/>
    <w:rsid w:val="00561F39"/>
    <w:rsid w:val="0056256A"/>
    <w:rsid w:val="005630D0"/>
    <w:rsid w:val="005632DF"/>
    <w:rsid w:val="005635CB"/>
    <w:rsid w:val="00566C03"/>
    <w:rsid w:val="00567AE5"/>
    <w:rsid w:val="0057000F"/>
    <w:rsid w:val="0057056B"/>
    <w:rsid w:val="005706B0"/>
    <w:rsid w:val="0057093A"/>
    <w:rsid w:val="00570A48"/>
    <w:rsid w:val="00570C2F"/>
    <w:rsid w:val="0057123D"/>
    <w:rsid w:val="005717E6"/>
    <w:rsid w:val="00572234"/>
    <w:rsid w:val="005736DC"/>
    <w:rsid w:val="00573918"/>
    <w:rsid w:val="00573A00"/>
    <w:rsid w:val="00573D17"/>
    <w:rsid w:val="00574DB4"/>
    <w:rsid w:val="00574E97"/>
    <w:rsid w:val="0057619C"/>
    <w:rsid w:val="005768FA"/>
    <w:rsid w:val="00576D04"/>
    <w:rsid w:val="0057744F"/>
    <w:rsid w:val="005775F3"/>
    <w:rsid w:val="005779BE"/>
    <w:rsid w:val="00577E5A"/>
    <w:rsid w:val="005834C2"/>
    <w:rsid w:val="00583B5B"/>
    <w:rsid w:val="00583F22"/>
    <w:rsid w:val="0058428D"/>
    <w:rsid w:val="00585968"/>
    <w:rsid w:val="005859E4"/>
    <w:rsid w:val="00587911"/>
    <w:rsid w:val="005913A9"/>
    <w:rsid w:val="00591FCC"/>
    <w:rsid w:val="0059208E"/>
    <w:rsid w:val="00593C53"/>
    <w:rsid w:val="00593C75"/>
    <w:rsid w:val="00593E3B"/>
    <w:rsid w:val="00594089"/>
    <w:rsid w:val="0059509D"/>
    <w:rsid w:val="005967E4"/>
    <w:rsid w:val="005972B6"/>
    <w:rsid w:val="00597326"/>
    <w:rsid w:val="005A00CD"/>
    <w:rsid w:val="005A020A"/>
    <w:rsid w:val="005A024D"/>
    <w:rsid w:val="005A02E9"/>
    <w:rsid w:val="005A04AD"/>
    <w:rsid w:val="005A0822"/>
    <w:rsid w:val="005A0A4C"/>
    <w:rsid w:val="005A0D23"/>
    <w:rsid w:val="005A0E0F"/>
    <w:rsid w:val="005A207F"/>
    <w:rsid w:val="005A3E11"/>
    <w:rsid w:val="005A499B"/>
    <w:rsid w:val="005A6004"/>
    <w:rsid w:val="005A6296"/>
    <w:rsid w:val="005A6FE0"/>
    <w:rsid w:val="005A72E9"/>
    <w:rsid w:val="005B07C5"/>
    <w:rsid w:val="005B3004"/>
    <w:rsid w:val="005B3670"/>
    <w:rsid w:val="005B48F3"/>
    <w:rsid w:val="005B4F41"/>
    <w:rsid w:val="005B5583"/>
    <w:rsid w:val="005B5FBE"/>
    <w:rsid w:val="005C145A"/>
    <w:rsid w:val="005C1C49"/>
    <w:rsid w:val="005C1F44"/>
    <w:rsid w:val="005C3202"/>
    <w:rsid w:val="005C32AC"/>
    <w:rsid w:val="005C3418"/>
    <w:rsid w:val="005C401E"/>
    <w:rsid w:val="005C4515"/>
    <w:rsid w:val="005C61F4"/>
    <w:rsid w:val="005C6343"/>
    <w:rsid w:val="005C64F6"/>
    <w:rsid w:val="005C667F"/>
    <w:rsid w:val="005C7869"/>
    <w:rsid w:val="005D0414"/>
    <w:rsid w:val="005D0417"/>
    <w:rsid w:val="005D0EE3"/>
    <w:rsid w:val="005D1A70"/>
    <w:rsid w:val="005D2581"/>
    <w:rsid w:val="005D2583"/>
    <w:rsid w:val="005D2B17"/>
    <w:rsid w:val="005D2DDC"/>
    <w:rsid w:val="005D330C"/>
    <w:rsid w:val="005D382B"/>
    <w:rsid w:val="005D4096"/>
    <w:rsid w:val="005D51D8"/>
    <w:rsid w:val="005D51F8"/>
    <w:rsid w:val="005D56F6"/>
    <w:rsid w:val="005D6394"/>
    <w:rsid w:val="005D657A"/>
    <w:rsid w:val="005D65B4"/>
    <w:rsid w:val="005D6FDE"/>
    <w:rsid w:val="005D7750"/>
    <w:rsid w:val="005D7A3A"/>
    <w:rsid w:val="005E061A"/>
    <w:rsid w:val="005E2BBE"/>
    <w:rsid w:val="005E36E5"/>
    <w:rsid w:val="005F02B4"/>
    <w:rsid w:val="005F1924"/>
    <w:rsid w:val="005F1F3E"/>
    <w:rsid w:val="005F21C5"/>
    <w:rsid w:val="005F309F"/>
    <w:rsid w:val="005F31BC"/>
    <w:rsid w:val="005F378C"/>
    <w:rsid w:val="005F44DA"/>
    <w:rsid w:val="005F5BD4"/>
    <w:rsid w:val="005F5C7C"/>
    <w:rsid w:val="005F61C5"/>
    <w:rsid w:val="006010A4"/>
    <w:rsid w:val="0060189E"/>
    <w:rsid w:val="00602041"/>
    <w:rsid w:val="00602B3B"/>
    <w:rsid w:val="00603285"/>
    <w:rsid w:val="00603F65"/>
    <w:rsid w:val="006062E7"/>
    <w:rsid w:val="00607926"/>
    <w:rsid w:val="00610731"/>
    <w:rsid w:val="00610EF5"/>
    <w:rsid w:val="00612DBD"/>
    <w:rsid w:val="00612F6D"/>
    <w:rsid w:val="00613603"/>
    <w:rsid w:val="00613846"/>
    <w:rsid w:val="00614CD7"/>
    <w:rsid w:val="006153A8"/>
    <w:rsid w:val="00615883"/>
    <w:rsid w:val="00616CF9"/>
    <w:rsid w:val="0061768B"/>
    <w:rsid w:val="0062020D"/>
    <w:rsid w:val="00620671"/>
    <w:rsid w:val="00620AF4"/>
    <w:rsid w:val="00621B0A"/>
    <w:rsid w:val="00622459"/>
    <w:rsid w:val="00624795"/>
    <w:rsid w:val="00624835"/>
    <w:rsid w:val="00624BA6"/>
    <w:rsid w:val="00624C02"/>
    <w:rsid w:val="00625ACB"/>
    <w:rsid w:val="00625E71"/>
    <w:rsid w:val="0063142A"/>
    <w:rsid w:val="0063309A"/>
    <w:rsid w:val="00633948"/>
    <w:rsid w:val="00633C2A"/>
    <w:rsid w:val="00633F49"/>
    <w:rsid w:val="00634035"/>
    <w:rsid w:val="006345F6"/>
    <w:rsid w:val="0063482F"/>
    <w:rsid w:val="00636A6A"/>
    <w:rsid w:val="00636F56"/>
    <w:rsid w:val="0064003E"/>
    <w:rsid w:val="006409F8"/>
    <w:rsid w:val="0064158E"/>
    <w:rsid w:val="006418A3"/>
    <w:rsid w:val="006424E4"/>
    <w:rsid w:val="00644081"/>
    <w:rsid w:val="00644A1D"/>
    <w:rsid w:val="00644CCC"/>
    <w:rsid w:val="00645894"/>
    <w:rsid w:val="00645CFB"/>
    <w:rsid w:val="00646BD3"/>
    <w:rsid w:val="00647DF4"/>
    <w:rsid w:val="00647EAC"/>
    <w:rsid w:val="006501F2"/>
    <w:rsid w:val="00650367"/>
    <w:rsid w:val="006505B2"/>
    <w:rsid w:val="00650B5F"/>
    <w:rsid w:val="00650F08"/>
    <w:rsid w:val="00651D00"/>
    <w:rsid w:val="006523C0"/>
    <w:rsid w:val="00652652"/>
    <w:rsid w:val="0065322A"/>
    <w:rsid w:val="00653E6F"/>
    <w:rsid w:val="00654B16"/>
    <w:rsid w:val="006551A3"/>
    <w:rsid w:val="006557FC"/>
    <w:rsid w:val="00656665"/>
    <w:rsid w:val="00656B62"/>
    <w:rsid w:val="00657021"/>
    <w:rsid w:val="006578EF"/>
    <w:rsid w:val="00657944"/>
    <w:rsid w:val="00660631"/>
    <w:rsid w:val="00664536"/>
    <w:rsid w:val="00664736"/>
    <w:rsid w:val="00670276"/>
    <w:rsid w:val="006721E9"/>
    <w:rsid w:val="00673200"/>
    <w:rsid w:val="006737F4"/>
    <w:rsid w:val="00673C11"/>
    <w:rsid w:val="00674072"/>
    <w:rsid w:val="006744EE"/>
    <w:rsid w:val="00674EDF"/>
    <w:rsid w:val="00676371"/>
    <w:rsid w:val="00676B81"/>
    <w:rsid w:val="0067736F"/>
    <w:rsid w:val="0068132C"/>
    <w:rsid w:val="00681D4F"/>
    <w:rsid w:val="006821C1"/>
    <w:rsid w:val="00682DC8"/>
    <w:rsid w:val="00682F2F"/>
    <w:rsid w:val="0068321E"/>
    <w:rsid w:val="00683281"/>
    <w:rsid w:val="00683E2A"/>
    <w:rsid w:val="00684032"/>
    <w:rsid w:val="006859DF"/>
    <w:rsid w:val="00685B95"/>
    <w:rsid w:val="0068665C"/>
    <w:rsid w:val="006867C9"/>
    <w:rsid w:val="0068685F"/>
    <w:rsid w:val="006877E7"/>
    <w:rsid w:val="00687AFB"/>
    <w:rsid w:val="00690B6A"/>
    <w:rsid w:val="00691692"/>
    <w:rsid w:val="006917A6"/>
    <w:rsid w:val="006917E6"/>
    <w:rsid w:val="00691F1F"/>
    <w:rsid w:val="00692549"/>
    <w:rsid w:val="00692B55"/>
    <w:rsid w:val="00695337"/>
    <w:rsid w:val="006962CA"/>
    <w:rsid w:val="006967C4"/>
    <w:rsid w:val="006967E7"/>
    <w:rsid w:val="00696980"/>
    <w:rsid w:val="00696B0F"/>
    <w:rsid w:val="00696E95"/>
    <w:rsid w:val="006971C7"/>
    <w:rsid w:val="006A02A0"/>
    <w:rsid w:val="006A0A4D"/>
    <w:rsid w:val="006A1C8D"/>
    <w:rsid w:val="006A1E80"/>
    <w:rsid w:val="006A26FF"/>
    <w:rsid w:val="006A32D5"/>
    <w:rsid w:val="006A5A0A"/>
    <w:rsid w:val="006B02F4"/>
    <w:rsid w:val="006B038A"/>
    <w:rsid w:val="006B0455"/>
    <w:rsid w:val="006B0B8E"/>
    <w:rsid w:val="006B0FCC"/>
    <w:rsid w:val="006B1A61"/>
    <w:rsid w:val="006B217E"/>
    <w:rsid w:val="006B2987"/>
    <w:rsid w:val="006B2B43"/>
    <w:rsid w:val="006B45AF"/>
    <w:rsid w:val="006B513B"/>
    <w:rsid w:val="006B6396"/>
    <w:rsid w:val="006B63E3"/>
    <w:rsid w:val="006B74C1"/>
    <w:rsid w:val="006C04C2"/>
    <w:rsid w:val="006C1097"/>
    <w:rsid w:val="006C124D"/>
    <w:rsid w:val="006C1304"/>
    <w:rsid w:val="006C1333"/>
    <w:rsid w:val="006C21AE"/>
    <w:rsid w:val="006C241A"/>
    <w:rsid w:val="006C2D61"/>
    <w:rsid w:val="006C3F8D"/>
    <w:rsid w:val="006C650D"/>
    <w:rsid w:val="006C6516"/>
    <w:rsid w:val="006C70BF"/>
    <w:rsid w:val="006D01BA"/>
    <w:rsid w:val="006D0848"/>
    <w:rsid w:val="006D0959"/>
    <w:rsid w:val="006D0FCC"/>
    <w:rsid w:val="006D178E"/>
    <w:rsid w:val="006D1A27"/>
    <w:rsid w:val="006D2E32"/>
    <w:rsid w:val="006D3133"/>
    <w:rsid w:val="006D3E6A"/>
    <w:rsid w:val="006D4E02"/>
    <w:rsid w:val="006D5C3D"/>
    <w:rsid w:val="006D7F9E"/>
    <w:rsid w:val="006E0DB8"/>
    <w:rsid w:val="006E1AAD"/>
    <w:rsid w:val="006E1B86"/>
    <w:rsid w:val="006E2B90"/>
    <w:rsid w:val="006E3C6C"/>
    <w:rsid w:val="006E3F18"/>
    <w:rsid w:val="006E4AAC"/>
    <w:rsid w:val="006E6ABD"/>
    <w:rsid w:val="006E6CE9"/>
    <w:rsid w:val="006E78F2"/>
    <w:rsid w:val="006E7F88"/>
    <w:rsid w:val="006F2011"/>
    <w:rsid w:val="006F25AC"/>
    <w:rsid w:val="006F260F"/>
    <w:rsid w:val="006F2AA6"/>
    <w:rsid w:val="006F2CA6"/>
    <w:rsid w:val="006F3485"/>
    <w:rsid w:val="006F3493"/>
    <w:rsid w:val="006F41D9"/>
    <w:rsid w:val="006F476E"/>
    <w:rsid w:val="006F690A"/>
    <w:rsid w:val="006F6EA6"/>
    <w:rsid w:val="006F7055"/>
    <w:rsid w:val="006F75FC"/>
    <w:rsid w:val="00700D84"/>
    <w:rsid w:val="00701508"/>
    <w:rsid w:val="00702307"/>
    <w:rsid w:val="00703635"/>
    <w:rsid w:val="00703C55"/>
    <w:rsid w:val="0070416C"/>
    <w:rsid w:val="007044E8"/>
    <w:rsid w:val="00707A03"/>
    <w:rsid w:val="0071096E"/>
    <w:rsid w:val="00710D85"/>
    <w:rsid w:val="00710FBC"/>
    <w:rsid w:val="007110DF"/>
    <w:rsid w:val="00711C08"/>
    <w:rsid w:val="007129F1"/>
    <w:rsid w:val="00713172"/>
    <w:rsid w:val="00713F3A"/>
    <w:rsid w:val="007148C9"/>
    <w:rsid w:val="00715941"/>
    <w:rsid w:val="00715D2D"/>
    <w:rsid w:val="00717205"/>
    <w:rsid w:val="00720138"/>
    <w:rsid w:val="00720A9E"/>
    <w:rsid w:val="00724322"/>
    <w:rsid w:val="007248DB"/>
    <w:rsid w:val="00724E7E"/>
    <w:rsid w:val="00726162"/>
    <w:rsid w:val="00727C7E"/>
    <w:rsid w:val="007303A3"/>
    <w:rsid w:val="007311BF"/>
    <w:rsid w:val="007324C3"/>
    <w:rsid w:val="007327FA"/>
    <w:rsid w:val="00732C54"/>
    <w:rsid w:val="00733D03"/>
    <w:rsid w:val="00734513"/>
    <w:rsid w:val="00734770"/>
    <w:rsid w:val="0073595A"/>
    <w:rsid w:val="00735A1A"/>
    <w:rsid w:val="00737A31"/>
    <w:rsid w:val="007400A8"/>
    <w:rsid w:val="00740490"/>
    <w:rsid w:val="00740F0A"/>
    <w:rsid w:val="00740FE7"/>
    <w:rsid w:val="007417E1"/>
    <w:rsid w:val="00741CB0"/>
    <w:rsid w:val="007425E6"/>
    <w:rsid w:val="007426ED"/>
    <w:rsid w:val="0074322E"/>
    <w:rsid w:val="007438FB"/>
    <w:rsid w:val="00744F68"/>
    <w:rsid w:val="00746BD0"/>
    <w:rsid w:val="0074765F"/>
    <w:rsid w:val="00750FBD"/>
    <w:rsid w:val="007510C9"/>
    <w:rsid w:val="00752419"/>
    <w:rsid w:val="00753164"/>
    <w:rsid w:val="007538B1"/>
    <w:rsid w:val="00754531"/>
    <w:rsid w:val="00754C1F"/>
    <w:rsid w:val="00757745"/>
    <w:rsid w:val="00757BF4"/>
    <w:rsid w:val="00757F4E"/>
    <w:rsid w:val="007604AE"/>
    <w:rsid w:val="00761444"/>
    <w:rsid w:val="007614F0"/>
    <w:rsid w:val="007616E5"/>
    <w:rsid w:val="0076194F"/>
    <w:rsid w:val="007628F2"/>
    <w:rsid w:val="00763B63"/>
    <w:rsid w:val="00764425"/>
    <w:rsid w:val="00764873"/>
    <w:rsid w:val="00765E1D"/>
    <w:rsid w:val="007662E5"/>
    <w:rsid w:val="0076650D"/>
    <w:rsid w:val="007707A9"/>
    <w:rsid w:val="0077139E"/>
    <w:rsid w:val="00771754"/>
    <w:rsid w:val="00773271"/>
    <w:rsid w:val="00777C3D"/>
    <w:rsid w:val="00777D1D"/>
    <w:rsid w:val="007802A9"/>
    <w:rsid w:val="0078094A"/>
    <w:rsid w:val="007812F2"/>
    <w:rsid w:val="007815E3"/>
    <w:rsid w:val="00781817"/>
    <w:rsid w:val="0078240D"/>
    <w:rsid w:val="00783028"/>
    <w:rsid w:val="00783414"/>
    <w:rsid w:val="00784A62"/>
    <w:rsid w:val="00785FEF"/>
    <w:rsid w:val="00787274"/>
    <w:rsid w:val="0078741B"/>
    <w:rsid w:val="00790A55"/>
    <w:rsid w:val="00790B30"/>
    <w:rsid w:val="00791E3B"/>
    <w:rsid w:val="0079207F"/>
    <w:rsid w:val="00793EEB"/>
    <w:rsid w:val="00793F87"/>
    <w:rsid w:val="00794294"/>
    <w:rsid w:val="00794DAC"/>
    <w:rsid w:val="007955A9"/>
    <w:rsid w:val="00797137"/>
    <w:rsid w:val="00797974"/>
    <w:rsid w:val="007A058A"/>
    <w:rsid w:val="007A0A2D"/>
    <w:rsid w:val="007A24B3"/>
    <w:rsid w:val="007A28A6"/>
    <w:rsid w:val="007A3482"/>
    <w:rsid w:val="007A34FD"/>
    <w:rsid w:val="007A416D"/>
    <w:rsid w:val="007A45B7"/>
    <w:rsid w:val="007A580F"/>
    <w:rsid w:val="007A5A09"/>
    <w:rsid w:val="007A6B35"/>
    <w:rsid w:val="007A6ED0"/>
    <w:rsid w:val="007B0893"/>
    <w:rsid w:val="007B1157"/>
    <w:rsid w:val="007B12BC"/>
    <w:rsid w:val="007B18B9"/>
    <w:rsid w:val="007B18F0"/>
    <w:rsid w:val="007B1976"/>
    <w:rsid w:val="007B2521"/>
    <w:rsid w:val="007B274A"/>
    <w:rsid w:val="007B346D"/>
    <w:rsid w:val="007B3737"/>
    <w:rsid w:val="007B4DF8"/>
    <w:rsid w:val="007B5CC3"/>
    <w:rsid w:val="007B65A9"/>
    <w:rsid w:val="007B77A9"/>
    <w:rsid w:val="007B77EC"/>
    <w:rsid w:val="007C03BA"/>
    <w:rsid w:val="007C0EEE"/>
    <w:rsid w:val="007C1957"/>
    <w:rsid w:val="007C3A39"/>
    <w:rsid w:val="007C3B7E"/>
    <w:rsid w:val="007C3BCB"/>
    <w:rsid w:val="007C3E60"/>
    <w:rsid w:val="007C4371"/>
    <w:rsid w:val="007C50C5"/>
    <w:rsid w:val="007C59E3"/>
    <w:rsid w:val="007C7E5F"/>
    <w:rsid w:val="007D0F35"/>
    <w:rsid w:val="007D0FC9"/>
    <w:rsid w:val="007D15C5"/>
    <w:rsid w:val="007D166A"/>
    <w:rsid w:val="007D24D3"/>
    <w:rsid w:val="007D253E"/>
    <w:rsid w:val="007D30AA"/>
    <w:rsid w:val="007D4A54"/>
    <w:rsid w:val="007D6234"/>
    <w:rsid w:val="007D6B1A"/>
    <w:rsid w:val="007D7D8A"/>
    <w:rsid w:val="007E0093"/>
    <w:rsid w:val="007E05BF"/>
    <w:rsid w:val="007E1540"/>
    <w:rsid w:val="007E19C7"/>
    <w:rsid w:val="007E31A2"/>
    <w:rsid w:val="007E523E"/>
    <w:rsid w:val="007E52C8"/>
    <w:rsid w:val="007E56F4"/>
    <w:rsid w:val="007E7731"/>
    <w:rsid w:val="007F0423"/>
    <w:rsid w:val="007F0C74"/>
    <w:rsid w:val="007F10A1"/>
    <w:rsid w:val="007F1139"/>
    <w:rsid w:val="007F1661"/>
    <w:rsid w:val="007F1799"/>
    <w:rsid w:val="007F19B4"/>
    <w:rsid w:val="007F19EB"/>
    <w:rsid w:val="007F1C56"/>
    <w:rsid w:val="007F2C49"/>
    <w:rsid w:val="007F2DC6"/>
    <w:rsid w:val="007F3917"/>
    <w:rsid w:val="007F3A97"/>
    <w:rsid w:val="007F3B81"/>
    <w:rsid w:val="007F3BEC"/>
    <w:rsid w:val="007F6661"/>
    <w:rsid w:val="007F71B4"/>
    <w:rsid w:val="008031DC"/>
    <w:rsid w:val="008047D3"/>
    <w:rsid w:val="008049FA"/>
    <w:rsid w:val="00805828"/>
    <w:rsid w:val="00807119"/>
    <w:rsid w:val="00807D83"/>
    <w:rsid w:val="008101F5"/>
    <w:rsid w:val="0081021D"/>
    <w:rsid w:val="00811167"/>
    <w:rsid w:val="00813663"/>
    <w:rsid w:val="00813794"/>
    <w:rsid w:val="0081382C"/>
    <w:rsid w:val="00813E9F"/>
    <w:rsid w:val="008144E5"/>
    <w:rsid w:val="0081455B"/>
    <w:rsid w:val="008160BC"/>
    <w:rsid w:val="008164A2"/>
    <w:rsid w:val="00816B75"/>
    <w:rsid w:val="00821407"/>
    <w:rsid w:val="008218C2"/>
    <w:rsid w:val="00821AA4"/>
    <w:rsid w:val="00821E18"/>
    <w:rsid w:val="00822B8E"/>
    <w:rsid w:val="008238D7"/>
    <w:rsid w:val="008239F9"/>
    <w:rsid w:val="00823C18"/>
    <w:rsid w:val="008249F7"/>
    <w:rsid w:val="00824DA9"/>
    <w:rsid w:val="0082542A"/>
    <w:rsid w:val="00826495"/>
    <w:rsid w:val="00826BAB"/>
    <w:rsid w:val="00826EC9"/>
    <w:rsid w:val="00826F5F"/>
    <w:rsid w:val="008306F8"/>
    <w:rsid w:val="008310F3"/>
    <w:rsid w:val="0083353A"/>
    <w:rsid w:val="0083353C"/>
    <w:rsid w:val="00833616"/>
    <w:rsid w:val="00833967"/>
    <w:rsid w:val="00834DF8"/>
    <w:rsid w:val="00834E8A"/>
    <w:rsid w:val="008356D1"/>
    <w:rsid w:val="00835991"/>
    <w:rsid w:val="00835F9F"/>
    <w:rsid w:val="00837400"/>
    <w:rsid w:val="00837AFB"/>
    <w:rsid w:val="00837B05"/>
    <w:rsid w:val="00840105"/>
    <w:rsid w:val="008411B8"/>
    <w:rsid w:val="0084346B"/>
    <w:rsid w:val="0084349A"/>
    <w:rsid w:val="0084554E"/>
    <w:rsid w:val="008455C0"/>
    <w:rsid w:val="0084647B"/>
    <w:rsid w:val="008472E5"/>
    <w:rsid w:val="008479CF"/>
    <w:rsid w:val="0085017A"/>
    <w:rsid w:val="008503C8"/>
    <w:rsid w:val="008504D1"/>
    <w:rsid w:val="0085402D"/>
    <w:rsid w:val="00854686"/>
    <w:rsid w:val="00855223"/>
    <w:rsid w:val="008555F6"/>
    <w:rsid w:val="00856444"/>
    <w:rsid w:val="00856D08"/>
    <w:rsid w:val="00857746"/>
    <w:rsid w:val="00860087"/>
    <w:rsid w:val="00860A77"/>
    <w:rsid w:val="008611AA"/>
    <w:rsid w:val="00862467"/>
    <w:rsid w:val="00862C64"/>
    <w:rsid w:val="008638C2"/>
    <w:rsid w:val="00864B49"/>
    <w:rsid w:val="00865D34"/>
    <w:rsid w:val="008666AB"/>
    <w:rsid w:val="0087042D"/>
    <w:rsid w:val="008706CA"/>
    <w:rsid w:val="0087079E"/>
    <w:rsid w:val="00870A60"/>
    <w:rsid w:val="00870B45"/>
    <w:rsid w:val="00870F16"/>
    <w:rsid w:val="00871766"/>
    <w:rsid w:val="00871D68"/>
    <w:rsid w:val="00871E7C"/>
    <w:rsid w:val="00872A57"/>
    <w:rsid w:val="008752EE"/>
    <w:rsid w:val="008765D1"/>
    <w:rsid w:val="0087698B"/>
    <w:rsid w:val="008772DA"/>
    <w:rsid w:val="008778E9"/>
    <w:rsid w:val="00877933"/>
    <w:rsid w:val="008779AD"/>
    <w:rsid w:val="0088016B"/>
    <w:rsid w:val="00880376"/>
    <w:rsid w:val="008803EA"/>
    <w:rsid w:val="0088110D"/>
    <w:rsid w:val="0088195D"/>
    <w:rsid w:val="008819B4"/>
    <w:rsid w:val="008823A2"/>
    <w:rsid w:val="008824BA"/>
    <w:rsid w:val="008835BD"/>
    <w:rsid w:val="008847CB"/>
    <w:rsid w:val="008855FA"/>
    <w:rsid w:val="0088596E"/>
    <w:rsid w:val="00885EFC"/>
    <w:rsid w:val="008867C0"/>
    <w:rsid w:val="0088681D"/>
    <w:rsid w:val="0088704B"/>
    <w:rsid w:val="00887545"/>
    <w:rsid w:val="0089103D"/>
    <w:rsid w:val="00891390"/>
    <w:rsid w:val="00891548"/>
    <w:rsid w:val="00893033"/>
    <w:rsid w:val="0089735E"/>
    <w:rsid w:val="008A0365"/>
    <w:rsid w:val="008A3E96"/>
    <w:rsid w:val="008A63A1"/>
    <w:rsid w:val="008A74C4"/>
    <w:rsid w:val="008B07B1"/>
    <w:rsid w:val="008B175C"/>
    <w:rsid w:val="008B2742"/>
    <w:rsid w:val="008B2996"/>
    <w:rsid w:val="008B386D"/>
    <w:rsid w:val="008B46BC"/>
    <w:rsid w:val="008B4DDB"/>
    <w:rsid w:val="008B5ADA"/>
    <w:rsid w:val="008B61D5"/>
    <w:rsid w:val="008B7BB7"/>
    <w:rsid w:val="008C07D9"/>
    <w:rsid w:val="008C0829"/>
    <w:rsid w:val="008C0C8B"/>
    <w:rsid w:val="008C1E1D"/>
    <w:rsid w:val="008C20EF"/>
    <w:rsid w:val="008C315E"/>
    <w:rsid w:val="008C3227"/>
    <w:rsid w:val="008C38AC"/>
    <w:rsid w:val="008C48F7"/>
    <w:rsid w:val="008C55A4"/>
    <w:rsid w:val="008C5E4D"/>
    <w:rsid w:val="008C69D6"/>
    <w:rsid w:val="008D01DC"/>
    <w:rsid w:val="008D1C46"/>
    <w:rsid w:val="008D267F"/>
    <w:rsid w:val="008D26C3"/>
    <w:rsid w:val="008D28FE"/>
    <w:rsid w:val="008D2C2E"/>
    <w:rsid w:val="008D376D"/>
    <w:rsid w:val="008D3A3D"/>
    <w:rsid w:val="008D3BF3"/>
    <w:rsid w:val="008D3ECD"/>
    <w:rsid w:val="008D4BB8"/>
    <w:rsid w:val="008D4F11"/>
    <w:rsid w:val="008D5E06"/>
    <w:rsid w:val="008D6928"/>
    <w:rsid w:val="008D77F9"/>
    <w:rsid w:val="008E07DD"/>
    <w:rsid w:val="008E152F"/>
    <w:rsid w:val="008E2621"/>
    <w:rsid w:val="008E41CF"/>
    <w:rsid w:val="008E4509"/>
    <w:rsid w:val="008E4B3A"/>
    <w:rsid w:val="008E4CCE"/>
    <w:rsid w:val="008E4FCD"/>
    <w:rsid w:val="008E546D"/>
    <w:rsid w:val="008E5AAE"/>
    <w:rsid w:val="008E5AD5"/>
    <w:rsid w:val="008E72D0"/>
    <w:rsid w:val="008E7E81"/>
    <w:rsid w:val="008F0478"/>
    <w:rsid w:val="008F0A7A"/>
    <w:rsid w:val="008F1414"/>
    <w:rsid w:val="008F2401"/>
    <w:rsid w:val="008F267A"/>
    <w:rsid w:val="008F2784"/>
    <w:rsid w:val="008F3343"/>
    <w:rsid w:val="008F4861"/>
    <w:rsid w:val="008F4BA5"/>
    <w:rsid w:val="008F4EF7"/>
    <w:rsid w:val="008F62DB"/>
    <w:rsid w:val="008F6E0E"/>
    <w:rsid w:val="008F736F"/>
    <w:rsid w:val="008F7377"/>
    <w:rsid w:val="00900845"/>
    <w:rsid w:val="00901DA2"/>
    <w:rsid w:val="00902D3D"/>
    <w:rsid w:val="00902EA5"/>
    <w:rsid w:val="0090315A"/>
    <w:rsid w:val="00903D2C"/>
    <w:rsid w:val="00904235"/>
    <w:rsid w:val="009047B5"/>
    <w:rsid w:val="009054DA"/>
    <w:rsid w:val="0090781A"/>
    <w:rsid w:val="00907EF1"/>
    <w:rsid w:val="00907F5E"/>
    <w:rsid w:val="0091133E"/>
    <w:rsid w:val="00912FE1"/>
    <w:rsid w:val="009134F5"/>
    <w:rsid w:val="0091438F"/>
    <w:rsid w:val="00915640"/>
    <w:rsid w:val="00915FF9"/>
    <w:rsid w:val="00916829"/>
    <w:rsid w:val="0091686A"/>
    <w:rsid w:val="009177FC"/>
    <w:rsid w:val="00920C37"/>
    <w:rsid w:val="00921DDC"/>
    <w:rsid w:val="00922153"/>
    <w:rsid w:val="0092399F"/>
    <w:rsid w:val="009241D4"/>
    <w:rsid w:val="00924929"/>
    <w:rsid w:val="00925219"/>
    <w:rsid w:val="00926280"/>
    <w:rsid w:val="00927ADE"/>
    <w:rsid w:val="00927B7A"/>
    <w:rsid w:val="0093119E"/>
    <w:rsid w:val="00932007"/>
    <w:rsid w:val="00932015"/>
    <w:rsid w:val="00932D78"/>
    <w:rsid w:val="00933050"/>
    <w:rsid w:val="009341BF"/>
    <w:rsid w:val="0093439B"/>
    <w:rsid w:val="009347A4"/>
    <w:rsid w:val="00934A69"/>
    <w:rsid w:val="00934BFA"/>
    <w:rsid w:val="00934E80"/>
    <w:rsid w:val="00935F82"/>
    <w:rsid w:val="0093615F"/>
    <w:rsid w:val="00936229"/>
    <w:rsid w:val="00937B21"/>
    <w:rsid w:val="009402F6"/>
    <w:rsid w:val="00940D46"/>
    <w:rsid w:val="00941009"/>
    <w:rsid w:val="0094105D"/>
    <w:rsid w:val="0094181F"/>
    <w:rsid w:val="0094221A"/>
    <w:rsid w:val="00942BB1"/>
    <w:rsid w:val="00943374"/>
    <w:rsid w:val="00943C6D"/>
    <w:rsid w:val="00944DA4"/>
    <w:rsid w:val="00946657"/>
    <w:rsid w:val="009467FC"/>
    <w:rsid w:val="00946C49"/>
    <w:rsid w:val="0094759B"/>
    <w:rsid w:val="00947A59"/>
    <w:rsid w:val="00951EF1"/>
    <w:rsid w:val="00952036"/>
    <w:rsid w:val="00952620"/>
    <w:rsid w:val="00953824"/>
    <w:rsid w:val="00954419"/>
    <w:rsid w:val="00954717"/>
    <w:rsid w:val="009550C0"/>
    <w:rsid w:val="009553EA"/>
    <w:rsid w:val="00955E62"/>
    <w:rsid w:val="00956770"/>
    <w:rsid w:val="00956C5A"/>
    <w:rsid w:val="00957B5C"/>
    <w:rsid w:val="00960DA4"/>
    <w:rsid w:val="009613F0"/>
    <w:rsid w:val="0096156A"/>
    <w:rsid w:val="00961764"/>
    <w:rsid w:val="00962961"/>
    <w:rsid w:val="009645B9"/>
    <w:rsid w:val="00965893"/>
    <w:rsid w:val="00965B72"/>
    <w:rsid w:val="00965F97"/>
    <w:rsid w:val="00966220"/>
    <w:rsid w:val="00966813"/>
    <w:rsid w:val="00966854"/>
    <w:rsid w:val="00966B89"/>
    <w:rsid w:val="009672A0"/>
    <w:rsid w:val="00967714"/>
    <w:rsid w:val="009705E8"/>
    <w:rsid w:val="00970B43"/>
    <w:rsid w:val="0097199F"/>
    <w:rsid w:val="00971CAB"/>
    <w:rsid w:val="00972502"/>
    <w:rsid w:val="009727E9"/>
    <w:rsid w:val="009738F0"/>
    <w:rsid w:val="00973ABE"/>
    <w:rsid w:val="0097440E"/>
    <w:rsid w:val="00974DF3"/>
    <w:rsid w:val="009764A2"/>
    <w:rsid w:val="009776B5"/>
    <w:rsid w:val="00980039"/>
    <w:rsid w:val="009820F3"/>
    <w:rsid w:val="00982F5F"/>
    <w:rsid w:val="009830F4"/>
    <w:rsid w:val="00983810"/>
    <w:rsid w:val="00984D59"/>
    <w:rsid w:val="00984ED0"/>
    <w:rsid w:val="0098556D"/>
    <w:rsid w:val="009866E6"/>
    <w:rsid w:val="009872BC"/>
    <w:rsid w:val="00987DC2"/>
    <w:rsid w:val="00990525"/>
    <w:rsid w:val="0099096A"/>
    <w:rsid w:val="00990D76"/>
    <w:rsid w:val="00991ACF"/>
    <w:rsid w:val="00992C46"/>
    <w:rsid w:val="009931AC"/>
    <w:rsid w:val="00993458"/>
    <w:rsid w:val="00993A5A"/>
    <w:rsid w:val="00994145"/>
    <w:rsid w:val="00995104"/>
    <w:rsid w:val="0099626B"/>
    <w:rsid w:val="00996738"/>
    <w:rsid w:val="009A0284"/>
    <w:rsid w:val="009A1636"/>
    <w:rsid w:val="009A2286"/>
    <w:rsid w:val="009A2556"/>
    <w:rsid w:val="009A287C"/>
    <w:rsid w:val="009A2F3E"/>
    <w:rsid w:val="009A306F"/>
    <w:rsid w:val="009A3129"/>
    <w:rsid w:val="009A3769"/>
    <w:rsid w:val="009A3A2C"/>
    <w:rsid w:val="009A55FA"/>
    <w:rsid w:val="009A57AA"/>
    <w:rsid w:val="009A5B36"/>
    <w:rsid w:val="009A6ECF"/>
    <w:rsid w:val="009B3518"/>
    <w:rsid w:val="009B449C"/>
    <w:rsid w:val="009B53D0"/>
    <w:rsid w:val="009B5637"/>
    <w:rsid w:val="009B74B8"/>
    <w:rsid w:val="009C01C5"/>
    <w:rsid w:val="009C02EB"/>
    <w:rsid w:val="009C16FC"/>
    <w:rsid w:val="009C3413"/>
    <w:rsid w:val="009C3F4A"/>
    <w:rsid w:val="009C4229"/>
    <w:rsid w:val="009C4A63"/>
    <w:rsid w:val="009C4CAA"/>
    <w:rsid w:val="009C4CD2"/>
    <w:rsid w:val="009C5117"/>
    <w:rsid w:val="009C53C1"/>
    <w:rsid w:val="009C719D"/>
    <w:rsid w:val="009D0925"/>
    <w:rsid w:val="009D183B"/>
    <w:rsid w:val="009D1E14"/>
    <w:rsid w:val="009D2222"/>
    <w:rsid w:val="009D2299"/>
    <w:rsid w:val="009D2353"/>
    <w:rsid w:val="009D2906"/>
    <w:rsid w:val="009D2C29"/>
    <w:rsid w:val="009D328D"/>
    <w:rsid w:val="009D5F58"/>
    <w:rsid w:val="009D645E"/>
    <w:rsid w:val="009D6865"/>
    <w:rsid w:val="009D75BF"/>
    <w:rsid w:val="009E11C5"/>
    <w:rsid w:val="009E11CD"/>
    <w:rsid w:val="009E283D"/>
    <w:rsid w:val="009E37EA"/>
    <w:rsid w:val="009E39D0"/>
    <w:rsid w:val="009E3D8C"/>
    <w:rsid w:val="009E4F3A"/>
    <w:rsid w:val="009E54EB"/>
    <w:rsid w:val="009E56B4"/>
    <w:rsid w:val="009E5715"/>
    <w:rsid w:val="009E5867"/>
    <w:rsid w:val="009E6569"/>
    <w:rsid w:val="009E6B58"/>
    <w:rsid w:val="009E7165"/>
    <w:rsid w:val="009E7200"/>
    <w:rsid w:val="009F1152"/>
    <w:rsid w:val="009F1772"/>
    <w:rsid w:val="009F1A7B"/>
    <w:rsid w:val="009F2980"/>
    <w:rsid w:val="009F2A2C"/>
    <w:rsid w:val="009F4E57"/>
    <w:rsid w:val="009F5765"/>
    <w:rsid w:val="009F7AB6"/>
    <w:rsid w:val="009F7D8F"/>
    <w:rsid w:val="00A00557"/>
    <w:rsid w:val="00A015F7"/>
    <w:rsid w:val="00A022EF"/>
    <w:rsid w:val="00A02BF9"/>
    <w:rsid w:val="00A0333F"/>
    <w:rsid w:val="00A0375E"/>
    <w:rsid w:val="00A03B11"/>
    <w:rsid w:val="00A04035"/>
    <w:rsid w:val="00A04950"/>
    <w:rsid w:val="00A05B12"/>
    <w:rsid w:val="00A06D5D"/>
    <w:rsid w:val="00A06DD5"/>
    <w:rsid w:val="00A100A0"/>
    <w:rsid w:val="00A11F37"/>
    <w:rsid w:val="00A12464"/>
    <w:rsid w:val="00A13A39"/>
    <w:rsid w:val="00A152FE"/>
    <w:rsid w:val="00A15778"/>
    <w:rsid w:val="00A15992"/>
    <w:rsid w:val="00A167AA"/>
    <w:rsid w:val="00A16B57"/>
    <w:rsid w:val="00A2001A"/>
    <w:rsid w:val="00A20054"/>
    <w:rsid w:val="00A20507"/>
    <w:rsid w:val="00A20E95"/>
    <w:rsid w:val="00A2248B"/>
    <w:rsid w:val="00A2252B"/>
    <w:rsid w:val="00A2435E"/>
    <w:rsid w:val="00A24C4E"/>
    <w:rsid w:val="00A25A8E"/>
    <w:rsid w:val="00A25EA1"/>
    <w:rsid w:val="00A300F5"/>
    <w:rsid w:val="00A30503"/>
    <w:rsid w:val="00A32364"/>
    <w:rsid w:val="00A328F0"/>
    <w:rsid w:val="00A3416D"/>
    <w:rsid w:val="00A345C9"/>
    <w:rsid w:val="00A34AFA"/>
    <w:rsid w:val="00A362C8"/>
    <w:rsid w:val="00A37DF6"/>
    <w:rsid w:val="00A40900"/>
    <w:rsid w:val="00A40C08"/>
    <w:rsid w:val="00A40F86"/>
    <w:rsid w:val="00A4177E"/>
    <w:rsid w:val="00A41986"/>
    <w:rsid w:val="00A419DB"/>
    <w:rsid w:val="00A4285C"/>
    <w:rsid w:val="00A42A8A"/>
    <w:rsid w:val="00A42B0B"/>
    <w:rsid w:val="00A440D4"/>
    <w:rsid w:val="00A45D42"/>
    <w:rsid w:val="00A464CD"/>
    <w:rsid w:val="00A46C96"/>
    <w:rsid w:val="00A46F49"/>
    <w:rsid w:val="00A477B7"/>
    <w:rsid w:val="00A508F2"/>
    <w:rsid w:val="00A50B45"/>
    <w:rsid w:val="00A50CE3"/>
    <w:rsid w:val="00A51C0C"/>
    <w:rsid w:val="00A5236E"/>
    <w:rsid w:val="00A52EEC"/>
    <w:rsid w:val="00A54455"/>
    <w:rsid w:val="00A56C01"/>
    <w:rsid w:val="00A56EB1"/>
    <w:rsid w:val="00A602D9"/>
    <w:rsid w:val="00A60A73"/>
    <w:rsid w:val="00A6154A"/>
    <w:rsid w:val="00A61A15"/>
    <w:rsid w:val="00A62974"/>
    <w:rsid w:val="00A62C3F"/>
    <w:rsid w:val="00A63503"/>
    <w:rsid w:val="00A638F7"/>
    <w:rsid w:val="00A65462"/>
    <w:rsid w:val="00A6594E"/>
    <w:rsid w:val="00A66518"/>
    <w:rsid w:val="00A66AFB"/>
    <w:rsid w:val="00A67193"/>
    <w:rsid w:val="00A712B0"/>
    <w:rsid w:val="00A7195B"/>
    <w:rsid w:val="00A7413E"/>
    <w:rsid w:val="00A74FC1"/>
    <w:rsid w:val="00A752B8"/>
    <w:rsid w:val="00A75B13"/>
    <w:rsid w:val="00A7779F"/>
    <w:rsid w:val="00A77BE6"/>
    <w:rsid w:val="00A824F6"/>
    <w:rsid w:val="00A832DA"/>
    <w:rsid w:val="00A83FBA"/>
    <w:rsid w:val="00A853A0"/>
    <w:rsid w:val="00A858EE"/>
    <w:rsid w:val="00A86761"/>
    <w:rsid w:val="00A87185"/>
    <w:rsid w:val="00A87C9C"/>
    <w:rsid w:val="00A904B7"/>
    <w:rsid w:val="00A909E8"/>
    <w:rsid w:val="00A91177"/>
    <w:rsid w:val="00A918E2"/>
    <w:rsid w:val="00A91D1E"/>
    <w:rsid w:val="00A94EC4"/>
    <w:rsid w:val="00A94F35"/>
    <w:rsid w:val="00A9512B"/>
    <w:rsid w:val="00A95746"/>
    <w:rsid w:val="00A96551"/>
    <w:rsid w:val="00A968EE"/>
    <w:rsid w:val="00A96CBA"/>
    <w:rsid w:val="00A97D83"/>
    <w:rsid w:val="00AA035A"/>
    <w:rsid w:val="00AA04E0"/>
    <w:rsid w:val="00AA06F4"/>
    <w:rsid w:val="00AA121E"/>
    <w:rsid w:val="00AA17C5"/>
    <w:rsid w:val="00AA1A6B"/>
    <w:rsid w:val="00AA3480"/>
    <w:rsid w:val="00AA3C55"/>
    <w:rsid w:val="00AA3CEF"/>
    <w:rsid w:val="00AA5A4C"/>
    <w:rsid w:val="00AA6818"/>
    <w:rsid w:val="00AA6AFC"/>
    <w:rsid w:val="00AB36FD"/>
    <w:rsid w:val="00AB3AA4"/>
    <w:rsid w:val="00AB3BB5"/>
    <w:rsid w:val="00AB3D69"/>
    <w:rsid w:val="00AB4FD9"/>
    <w:rsid w:val="00AB5234"/>
    <w:rsid w:val="00AB549B"/>
    <w:rsid w:val="00AB6057"/>
    <w:rsid w:val="00AB62C7"/>
    <w:rsid w:val="00AB73E4"/>
    <w:rsid w:val="00AC23C5"/>
    <w:rsid w:val="00AC25EA"/>
    <w:rsid w:val="00AC34FA"/>
    <w:rsid w:val="00AC3A02"/>
    <w:rsid w:val="00AC3B50"/>
    <w:rsid w:val="00AC3F0C"/>
    <w:rsid w:val="00AC5954"/>
    <w:rsid w:val="00AC7339"/>
    <w:rsid w:val="00AC7FD9"/>
    <w:rsid w:val="00AD0706"/>
    <w:rsid w:val="00AD1128"/>
    <w:rsid w:val="00AD29E0"/>
    <w:rsid w:val="00AD361E"/>
    <w:rsid w:val="00AD388D"/>
    <w:rsid w:val="00AD3E22"/>
    <w:rsid w:val="00AD60EB"/>
    <w:rsid w:val="00AD6E67"/>
    <w:rsid w:val="00AD6F74"/>
    <w:rsid w:val="00AE025B"/>
    <w:rsid w:val="00AE16FF"/>
    <w:rsid w:val="00AE1A5B"/>
    <w:rsid w:val="00AE316C"/>
    <w:rsid w:val="00AE31B3"/>
    <w:rsid w:val="00AE3635"/>
    <w:rsid w:val="00AE5A79"/>
    <w:rsid w:val="00AE715A"/>
    <w:rsid w:val="00AF0DBF"/>
    <w:rsid w:val="00AF1141"/>
    <w:rsid w:val="00AF1974"/>
    <w:rsid w:val="00AF39C0"/>
    <w:rsid w:val="00AF560A"/>
    <w:rsid w:val="00AF66A0"/>
    <w:rsid w:val="00AF671C"/>
    <w:rsid w:val="00AF6908"/>
    <w:rsid w:val="00B00411"/>
    <w:rsid w:val="00B00A25"/>
    <w:rsid w:val="00B02109"/>
    <w:rsid w:val="00B0245B"/>
    <w:rsid w:val="00B02C64"/>
    <w:rsid w:val="00B030AA"/>
    <w:rsid w:val="00B04802"/>
    <w:rsid w:val="00B058D7"/>
    <w:rsid w:val="00B07523"/>
    <w:rsid w:val="00B07C22"/>
    <w:rsid w:val="00B07CF5"/>
    <w:rsid w:val="00B1032D"/>
    <w:rsid w:val="00B10B4E"/>
    <w:rsid w:val="00B10EAD"/>
    <w:rsid w:val="00B11B60"/>
    <w:rsid w:val="00B1232B"/>
    <w:rsid w:val="00B13523"/>
    <w:rsid w:val="00B13886"/>
    <w:rsid w:val="00B1445F"/>
    <w:rsid w:val="00B145C8"/>
    <w:rsid w:val="00B147F0"/>
    <w:rsid w:val="00B14FB2"/>
    <w:rsid w:val="00B1525D"/>
    <w:rsid w:val="00B155DD"/>
    <w:rsid w:val="00B1771A"/>
    <w:rsid w:val="00B17AD1"/>
    <w:rsid w:val="00B20007"/>
    <w:rsid w:val="00B21643"/>
    <w:rsid w:val="00B2282D"/>
    <w:rsid w:val="00B22956"/>
    <w:rsid w:val="00B22BF9"/>
    <w:rsid w:val="00B22E58"/>
    <w:rsid w:val="00B23ABD"/>
    <w:rsid w:val="00B24B7D"/>
    <w:rsid w:val="00B26452"/>
    <w:rsid w:val="00B30860"/>
    <w:rsid w:val="00B321D9"/>
    <w:rsid w:val="00B325E6"/>
    <w:rsid w:val="00B32CC8"/>
    <w:rsid w:val="00B32D9F"/>
    <w:rsid w:val="00B33FA0"/>
    <w:rsid w:val="00B34AF5"/>
    <w:rsid w:val="00B35A05"/>
    <w:rsid w:val="00B35D25"/>
    <w:rsid w:val="00B372DE"/>
    <w:rsid w:val="00B37661"/>
    <w:rsid w:val="00B3772C"/>
    <w:rsid w:val="00B378D5"/>
    <w:rsid w:val="00B403DC"/>
    <w:rsid w:val="00B40F3A"/>
    <w:rsid w:val="00B43B2A"/>
    <w:rsid w:val="00B43C16"/>
    <w:rsid w:val="00B4534B"/>
    <w:rsid w:val="00B45A8C"/>
    <w:rsid w:val="00B45DB3"/>
    <w:rsid w:val="00B467C9"/>
    <w:rsid w:val="00B46FAB"/>
    <w:rsid w:val="00B5018B"/>
    <w:rsid w:val="00B51936"/>
    <w:rsid w:val="00B51FB4"/>
    <w:rsid w:val="00B53463"/>
    <w:rsid w:val="00B539E1"/>
    <w:rsid w:val="00B540D4"/>
    <w:rsid w:val="00B541DD"/>
    <w:rsid w:val="00B54A26"/>
    <w:rsid w:val="00B54F38"/>
    <w:rsid w:val="00B551C3"/>
    <w:rsid w:val="00B564C0"/>
    <w:rsid w:val="00B56DBA"/>
    <w:rsid w:val="00B57F4E"/>
    <w:rsid w:val="00B623C6"/>
    <w:rsid w:val="00B623FB"/>
    <w:rsid w:val="00B6268C"/>
    <w:rsid w:val="00B62790"/>
    <w:rsid w:val="00B62DBE"/>
    <w:rsid w:val="00B6402B"/>
    <w:rsid w:val="00B64253"/>
    <w:rsid w:val="00B649B1"/>
    <w:rsid w:val="00B652D2"/>
    <w:rsid w:val="00B6530D"/>
    <w:rsid w:val="00B65F29"/>
    <w:rsid w:val="00B6627F"/>
    <w:rsid w:val="00B6666E"/>
    <w:rsid w:val="00B66D3D"/>
    <w:rsid w:val="00B67D04"/>
    <w:rsid w:val="00B708CF"/>
    <w:rsid w:val="00B70A5F"/>
    <w:rsid w:val="00B71914"/>
    <w:rsid w:val="00B71D24"/>
    <w:rsid w:val="00B75DE7"/>
    <w:rsid w:val="00B75E39"/>
    <w:rsid w:val="00B760F3"/>
    <w:rsid w:val="00B76533"/>
    <w:rsid w:val="00B77FB3"/>
    <w:rsid w:val="00B801A4"/>
    <w:rsid w:val="00B8131E"/>
    <w:rsid w:val="00B83125"/>
    <w:rsid w:val="00B8313C"/>
    <w:rsid w:val="00B85446"/>
    <w:rsid w:val="00B8630A"/>
    <w:rsid w:val="00B8798F"/>
    <w:rsid w:val="00B87ABB"/>
    <w:rsid w:val="00B90406"/>
    <w:rsid w:val="00B913A1"/>
    <w:rsid w:val="00B91DA9"/>
    <w:rsid w:val="00B92166"/>
    <w:rsid w:val="00B9229A"/>
    <w:rsid w:val="00B922B5"/>
    <w:rsid w:val="00B94814"/>
    <w:rsid w:val="00B94E27"/>
    <w:rsid w:val="00B957F3"/>
    <w:rsid w:val="00B96D96"/>
    <w:rsid w:val="00BA0F9E"/>
    <w:rsid w:val="00BA1500"/>
    <w:rsid w:val="00BA1602"/>
    <w:rsid w:val="00BA16AE"/>
    <w:rsid w:val="00BA1A43"/>
    <w:rsid w:val="00BA1A55"/>
    <w:rsid w:val="00BA1F12"/>
    <w:rsid w:val="00BA2294"/>
    <w:rsid w:val="00BA2373"/>
    <w:rsid w:val="00BA290A"/>
    <w:rsid w:val="00BA2F79"/>
    <w:rsid w:val="00BA3D5E"/>
    <w:rsid w:val="00BA42E0"/>
    <w:rsid w:val="00BA51B8"/>
    <w:rsid w:val="00BA53B7"/>
    <w:rsid w:val="00BA633F"/>
    <w:rsid w:val="00BA7333"/>
    <w:rsid w:val="00BA7A81"/>
    <w:rsid w:val="00BB06DA"/>
    <w:rsid w:val="00BB08A5"/>
    <w:rsid w:val="00BB10F6"/>
    <w:rsid w:val="00BB10FC"/>
    <w:rsid w:val="00BB14DD"/>
    <w:rsid w:val="00BB158A"/>
    <w:rsid w:val="00BB237E"/>
    <w:rsid w:val="00BB341F"/>
    <w:rsid w:val="00BB3B66"/>
    <w:rsid w:val="00BB3C07"/>
    <w:rsid w:val="00BB5010"/>
    <w:rsid w:val="00BB5429"/>
    <w:rsid w:val="00BB5D7D"/>
    <w:rsid w:val="00BB666B"/>
    <w:rsid w:val="00BC058C"/>
    <w:rsid w:val="00BC0BF9"/>
    <w:rsid w:val="00BC0EB4"/>
    <w:rsid w:val="00BC1AC1"/>
    <w:rsid w:val="00BC2B84"/>
    <w:rsid w:val="00BC3344"/>
    <w:rsid w:val="00BC33EE"/>
    <w:rsid w:val="00BC382A"/>
    <w:rsid w:val="00BC3876"/>
    <w:rsid w:val="00BC3A73"/>
    <w:rsid w:val="00BC6386"/>
    <w:rsid w:val="00BC6FE8"/>
    <w:rsid w:val="00BC7864"/>
    <w:rsid w:val="00BC7E76"/>
    <w:rsid w:val="00BD0E4D"/>
    <w:rsid w:val="00BD200E"/>
    <w:rsid w:val="00BD49F0"/>
    <w:rsid w:val="00BD5A08"/>
    <w:rsid w:val="00BD6605"/>
    <w:rsid w:val="00BD6D7B"/>
    <w:rsid w:val="00BD75E5"/>
    <w:rsid w:val="00BD77D8"/>
    <w:rsid w:val="00BD7A50"/>
    <w:rsid w:val="00BE06E4"/>
    <w:rsid w:val="00BE0F5F"/>
    <w:rsid w:val="00BE2D26"/>
    <w:rsid w:val="00BE3D43"/>
    <w:rsid w:val="00BE40A6"/>
    <w:rsid w:val="00BE461D"/>
    <w:rsid w:val="00BE4627"/>
    <w:rsid w:val="00BE4F03"/>
    <w:rsid w:val="00BE7D45"/>
    <w:rsid w:val="00BF0835"/>
    <w:rsid w:val="00BF20EE"/>
    <w:rsid w:val="00BF29D8"/>
    <w:rsid w:val="00BF2C30"/>
    <w:rsid w:val="00BF2F6A"/>
    <w:rsid w:val="00BF3553"/>
    <w:rsid w:val="00BF4D94"/>
    <w:rsid w:val="00BF5B90"/>
    <w:rsid w:val="00BF6514"/>
    <w:rsid w:val="00BF6E47"/>
    <w:rsid w:val="00BF79D0"/>
    <w:rsid w:val="00BF7A91"/>
    <w:rsid w:val="00BF7DF4"/>
    <w:rsid w:val="00BF7F00"/>
    <w:rsid w:val="00C0001E"/>
    <w:rsid w:val="00C01A8D"/>
    <w:rsid w:val="00C02C01"/>
    <w:rsid w:val="00C04CB4"/>
    <w:rsid w:val="00C05B6F"/>
    <w:rsid w:val="00C06332"/>
    <w:rsid w:val="00C06495"/>
    <w:rsid w:val="00C07BE4"/>
    <w:rsid w:val="00C1038F"/>
    <w:rsid w:val="00C11604"/>
    <w:rsid w:val="00C11A30"/>
    <w:rsid w:val="00C120B3"/>
    <w:rsid w:val="00C12D6B"/>
    <w:rsid w:val="00C13BCB"/>
    <w:rsid w:val="00C140B5"/>
    <w:rsid w:val="00C14F3A"/>
    <w:rsid w:val="00C16500"/>
    <w:rsid w:val="00C16CE1"/>
    <w:rsid w:val="00C17AB7"/>
    <w:rsid w:val="00C20228"/>
    <w:rsid w:val="00C21515"/>
    <w:rsid w:val="00C21BD1"/>
    <w:rsid w:val="00C2223E"/>
    <w:rsid w:val="00C22458"/>
    <w:rsid w:val="00C238B0"/>
    <w:rsid w:val="00C23F1F"/>
    <w:rsid w:val="00C24535"/>
    <w:rsid w:val="00C24910"/>
    <w:rsid w:val="00C249A9"/>
    <w:rsid w:val="00C2524A"/>
    <w:rsid w:val="00C25ACC"/>
    <w:rsid w:val="00C2662E"/>
    <w:rsid w:val="00C272FF"/>
    <w:rsid w:val="00C27B6A"/>
    <w:rsid w:val="00C27D6D"/>
    <w:rsid w:val="00C32451"/>
    <w:rsid w:val="00C325C7"/>
    <w:rsid w:val="00C326D8"/>
    <w:rsid w:val="00C3271F"/>
    <w:rsid w:val="00C33580"/>
    <w:rsid w:val="00C33728"/>
    <w:rsid w:val="00C33E12"/>
    <w:rsid w:val="00C3405E"/>
    <w:rsid w:val="00C34C59"/>
    <w:rsid w:val="00C34F35"/>
    <w:rsid w:val="00C35895"/>
    <w:rsid w:val="00C3733A"/>
    <w:rsid w:val="00C373B8"/>
    <w:rsid w:val="00C375CA"/>
    <w:rsid w:val="00C3782D"/>
    <w:rsid w:val="00C4007F"/>
    <w:rsid w:val="00C418E3"/>
    <w:rsid w:val="00C41ACB"/>
    <w:rsid w:val="00C433C4"/>
    <w:rsid w:val="00C4378F"/>
    <w:rsid w:val="00C43E33"/>
    <w:rsid w:val="00C44FCD"/>
    <w:rsid w:val="00C4523B"/>
    <w:rsid w:val="00C45733"/>
    <w:rsid w:val="00C46054"/>
    <w:rsid w:val="00C46326"/>
    <w:rsid w:val="00C47AF8"/>
    <w:rsid w:val="00C51A23"/>
    <w:rsid w:val="00C523C3"/>
    <w:rsid w:val="00C52DC4"/>
    <w:rsid w:val="00C52E45"/>
    <w:rsid w:val="00C53B20"/>
    <w:rsid w:val="00C53B30"/>
    <w:rsid w:val="00C54AD7"/>
    <w:rsid w:val="00C55B1D"/>
    <w:rsid w:val="00C5616F"/>
    <w:rsid w:val="00C56ADF"/>
    <w:rsid w:val="00C57A09"/>
    <w:rsid w:val="00C57C0B"/>
    <w:rsid w:val="00C57E7B"/>
    <w:rsid w:val="00C63294"/>
    <w:rsid w:val="00C6414A"/>
    <w:rsid w:val="00C657D5"/>
    <w:rsid w:val="00C66017"/>
    <w:rsid w:val="00C6727F"/>
    <w:rsid w:val="00C6760C"/>
    <w:rsid w:val="00C67A27"/>
    <w:rsid w:val="00C67AEC"/>
    <w:rsid w:val="00C67BB7"/>
    <w:rsid w:val="00C704EB"/>
    <w:rsid w:val="00C70577"/>
    <w:rsid w:val="00C70FAE"/>
    <w:rsid w:val="00C729C7"/>
    <w:rsid w:val="00C735AE"/>
    <w:rsid w:val="00C74CCE"/>
    <w:rsid w:val="00C758BE"/>
    <w:rsid w:val="00C75E31"/>
    <w:rsid w:val="00C75EC3"/>
    <w:rsid w:val="00C769C1"/>
    <w:rsid w:val="00C7737C"/>
    <w:rsid w:val="00C77442"/>
    <w:rsid w:val="00C778DE"/>
    <w:rsid w:val="00C80A28"/>
    <w:rsid w:val="00C82244"/>
    <w:rsid w:val="00C828FD"/>
    <w:rsid w:val="00C8322B"/>
    <w:rsid w:val="00C84207"/>
    <w:rsid w:val="00C84BFC"/>
    <w:rsid w:val="00C856DD"/>
    <w:rsid w:val="00C8668F"/>
    <w:rsid w:val="00C872D2"/>
    <w:rsid w:val="00C90465"/>
    <w:rsid w:val="00C908FE"/>
    <w:rsid w:val="00C91B70"/>
    <w:rsid w:val="00C93C78"/>
    <w:rsid w:val="00C9451A"/>
    <w:rsid w:val="00C94FC3"/>
    <w:rsid w:val="00C95A1B"/>
    <w:rsid w:val="00C96A34"/>
    <w:rsid w:val="00C96C51"/>
    <w:rsid w:val="00C96DC2"/>
    <w:rsid w:val="00C971B0"/>
    <w:rsid w:val="00C97F2A"/>
    <w:rsid w:val="00CA005E"/>
    <w:rsid w:val="00CA1C8D"/>
    <w:rsid w:val="00CA29A9"/>
    <w:rsid w:val="00CA2AF7"/>
    <w:rsid w:val="00CA2D85"/>
    <w:rsid w:val="00CA31F6"/>
    <w:rsid w:val="00CA5080"/>
    <w:rsid w:val="00CA50A1"/>
    <w:rsid w:val="00CA569E"/>
    <w:rsid w:val="00CA6683"/>
    <w:rsid w:val="00CA6C8F"/>
    <w:rsid w:val="00CA73E4"/>
    <w:rsid w:val="00CA740E"/>
    <w:rsid w:val="00CA7ED0"/>
    <w:rsid w:val="00CB0871"/>
    <w:rsid w:val="00CB0CD7"/>
    <w:rsid w:val="00CB0F3E"/>
    <w:rsid w:val="00CB182A"/>
    <w:rsid w:val="00CB2D4B"/>
    <w:rsid w:val="00CB3ABA"/>
    <w:rsid w:val="00CB4E54"/>
    <w:rsid w:val="00CB58C7"/>
    <w:rsid w:val="00CB5FBA"/>
    <w:rsid w:val="00CB7244"/>
    <w:rsid w:val="00CB7666"/>
    <w:rsid w:val="00CC0DB2"/>
    <w:rsid w:val="00CC1730"/>
    <w:rsid w:val="00CC18BD"/>
    <w:rsid w:val="00CC1E03"/>
    <w:rsid w:val="00CC2F63"/>
    <w:rsid w:val="00CC3AF6"/>
    <w:rsid w:val="00CC3FD8"/>
    <w:rsid w:val="00CC4420"/>
    <w:rsid w:val="00CC4BBF"/>
    <w:rsid w:val="00CC4FF2"/>
    <w:rsid w:val="00CC5956"/>
    <w:rsid w:val="00CC616C"/>
    <w:rsid w:val="00CC6801"/>
    <w:rsid w:val="00CC6BED"/>
    <w:rsid w:val="00CC7278"/>
    <w:rsid w:val="00CD0CA6"/>
    <w:rsid w:val="00CD2875"/>
    <w:rsid w:val="00CD41D4"/>
    <w:rsid w:val="00CD4554"/>
    <w:rsid w:val="00CD47C8"/>
    <w:rsid w:val="00CD4C99"/>
    <w:rsid w:val="00CD538D"/>
    <w:rsid w:val="00CD5478"/>
    <w:rsid w:val="00CD6058"/>
    <w:rsid w:val="00CD67C3"/>
    <w:rsid w:val="00CE0CB1"/>
    <w:rsid w:val="00CE1616"/>
    <w:rsid w:val="00CE4C02"/>
    <w:rsid w:val="00CE53F1"/>
    <w:rsid w:val="00CE5ED0"/>
    <w:rsid w:val="00CE6126"/>
    <w:rsid w:val="00CE6E09"/>
    <w:rsid w:val="00CE7362"/>
    <w:rsid w:val="00CE7927"/>
    <w:rsid w:val="00CF1207"/>
    <w:rsid w:val="00CF1BD9"/>
    <w:rsid w:val="00CF44A8"/>
    <w:rsid w:val="00CF63AA"/>
    <w:rsid w:val="00CF6522"/>
    <w:rsid w:val="00CF6FF4"/>
    <w:rsid w:val="00CF7F62"/>
    <w:rsid w:val="00D002D1"/>
    <w:rsid w:val="00D01021"/>
    <w:rsid w:val="00D01E99"/>
    <w:rsid w:val="00D030D7"/>
    <w:rsid w:val="00D03236"/>
    <w:rsid w:val="00D03379"/>
    <w:rsid w:val="00D0372C"/>
    <w:rsid w:val="00D03B4E"/>
    <w:rsid w:val="00D0425D"/>
    <w:rsid w:val="00D04758"/>
    <w:rsid w:val="00D04FC7"/>
    <w:rsid w:val="00D0580B"/>
    <w:rsid w:val="00D0585E"/>
    <w:rsid w:val="00D06943"/>
    <w:rsid w:val="00D07469"/>
    <w:rsid w:val="00D10118"/>
    <w:rsid w:val="00D114B5"/>
    <w:rsid w:val="00D1271D"/>
    <w:rsid w:val="00D12BF0"/>
    <w:rsid w:val="00D12C28"/>
    <w:rsid w:val="00D13444"/>
    <w:rsid w:val="00D13E17"/>
    <w:rsid w:val="00D13F3B"/>
    <w:rsid w:val="00D14058"/>
    <w:rsid w:val="00D14155"/>
    <w:rsid w:val="00D154D1"/>
    <w:rsid w:val="00D17FDA"/>
    <w:rsid w:val="00D2069F"/>
    <w:rsid w:val="00D20B55"/>
    <w:rsid w:val="00D20D42"/>
    <w:rsid w:val="00D210CD"/>
    <w:rsid w:val="00D21CB8"/>
    <w:rsid w:val="00D22327"/>
    <w:rsid w:val="00D22B49"/>
    <w:rsid w:val="00D238AC"/>
    <w:rsid w:val="00D23B21"/>
    <w:rsid w:val="00D23C88"/>
    <w:rsid w:val="00D259BD"/>
    <w:rsid w:val="00D25EE4"/>
    <w:rsid w:val="00D27307"/>
    <w:rsid w:val="00D302BE"/>
    <w:rsid w:val="00D314A7"/>
    <w:rsid w:val="00D3240B"/>
    <w:rsid w:val="00D3300C"/>
    <w:rsid w:val="00D33BA2"/>
    <w:rsid w:val="00D37083"/>
    <w:rsid w:val="00D409DA"/>
    <w:rsid w:val="00D40C58"/>
    <w:rsid w:val="00D41159"/>
    <w:rsid w:val="00D41C3C"/>
    <w:rsid w:val="00D436D3"/>
    <w:rsid w:val="00D4530B"/>
    <w:rsid w:val="00D45C03"/>
    <w:rsid w:val="00D46863"/>
    <w:rsid w:val="00D50B7D"/>
    <w:rsid w:val="00D51C05"/>
    <w:rsid w:val="00D52EAE"/>
    <w:rsid w:val="00D53AC5"/>
    <w:rsid w:val="00D54D30"/>
    <w:rsid w:val="00D54ED9"/>
    <w:rsid w:val="00D553D9"/>
    <w:rsid w:val="00D56A99"/>
    <w:rsid w:val="00D57250"/>
    <w:rsid w:val="00D57403"/>
    <w:rsid w:val="00D57F6E"/>
    <w:rsid w:val="00D60F1B"/>
    <w:rsid w:val="00D61299"/>
    <w:rsid w:val="00D6220C"/>
    <w:rsid w:val="00D638C3"/>
    <w:rsid w:val="00D63F0B"/>
    <w:rsid w:val="00D63F18"/>
    <w:rsid w:val="00D67440"/>
    <w:rsid w:val="00D70544"/>
    <w:rsid w:val="00D70B56"/>
    <w:rsid w:val="00D71481"/>
    <w:rsid w:val="00D7245C"/>
    <w:rsid w:val="00D7301B"/>
    <w:rsid w:val="00D73720"/>
    <w:rsid w:val="00D73D2E"/>
    <w:rsid w:val="00D73E1D"/>
    <w:rsid w:val="00D740A6"/>
    <w:rsid w:val="00D742D5"/>
    <w:rsid w:val="00D74C23"/>
    <w:rsid w:val="00D74E00"/>
    <w:rsid w:val="00D756EE"/>
    <w:rsid w:val="00D75B16"/>
    <w:rsid w:val="00D75ED9"/>
    <w:rsid w:val="00D75FFA"/>
    <w:rsid w:val="00D76D0E"/>
    <w:rsid w:val="00D76E34"/>
    <w:rsid w:val="00D803CF"/>
    <w:rsid w:val="00D80EF8"/>
    <w:rsid w:val="00D810BF"/>
    <w:rsid w:val="00D81645"/>
    <w:rsid w:val="00D81813"/>
    <w:rsid w:val="00D83507"/>
    <w:rsid w:val="00D838D0"/>
    <w:rsid w:val="00D83946"/>
    <w:rsid w:val="00D8394C"/>
    <w:rsid w:val="00D83A34"/>
    <w:rsid w:val="00D857F9"/>
    <w:rsid w:val="00D8632B"/>
    <w:rsid w:val="00D863A6"/>
    <w:rsid w:val="00D864EE"/>
    <w:rsid w:val="00D8679F"/>
    <w:rsid w:val="00D871E7"/>
    <w:rsid w:val="00D87B5B"/>
    <w:rsid w:val="00D87D37"/>
    <w:rsid w:val="00D90143"/>
    <w:rsid w:val="00D9051E"/>
    <w:rsid w:val="00D90861"/>
    <w:rsid w:val="00D910D8"/>
    <w:rsid w:val="00D91D10"/>
    <w:rsid w:val="00D9288E"/>
    <w:rsid w:val="00D92A99"/>
    <w:rsid w:val="00D9367F"/>
    <w:rsid w:val="00D93BD3"/>
    <w:rsid w:val="00D943D2"/>
    <w:rsid w:val="00D94B87"/>
    <w:rsid w:val="00D954D9"/>
    <w:rsid w:val="00D95867"/>
    <w:rsid w:val="00D95E29"/>
    <w:rsid w:val="00D961AF"/>
    <w:rsid w:val="00D96E70"/>
    <w:rsid w:val="00D9767E"/>
    <w:rsid w:val="00D97E86"/>
    <w:rsid w:val="00DA0378"/>
    <w:rsid w:val="00DA0F47"/>
    <w:rsid w:val="00DA2080"/>
    <w:rsid w:val="00DA2FD2"/>
    <w:rsid w:val="00DA4FD0"/>
    <w:rsid w:val="00DA6153"/>
    <w:rsid w:val="00DA73A9"/>
    <w:rsid w:val="00DA7530"/>
    <w:rsid w:val="00DB034A"/>
    <w:rsid w:val="00DB04D7"/>
    <w:rsid w:val="00DB0DE9"/>
    <w:rsid w:val="00DB1A7C"/>
    <w:rsid w:val="00DB33F5"/>
    <w:rsid w:val="00DB38D5"/>
    <w:rsid w:val="00DB4CA6"/>
    <w:rsid w:val="00DB5531"/>
    <w:rsid w:val="00DB6508"/>
    <w:rsid w:val="00DB6529"/>
    <w:rsid w:val="00DB6696"/>
    <w:rsid w:val="00DC0A26"/>
    <w:rsid w:val="00DC0A59"/>
    <w:rsid w:val="00DC0EAB"/>
    <w:rsid w:val="00DC1C82"/>
    <w:rsid w:val="00DC200B"/>
    <w:rsid w:val="00DC26AB"/>
    <w:rsid w:val="00DC31EC"/>
    <w:rsid w:val="00DC3DED"/>
    <w:rsid w:val="00DC49E3"/>
    <w:rsid w:val="00DC4D13"/>
    <w:rsid w:val="00DC51BD"/>
    <w:rsid w:val="00DC6B74"/>
    <w:rsid w:val="00DC6ED6"/>
    <w:rsid w:val="00DC6F1D"/>
    <w:rsid w:val="00DC7182"/>
    <w:rsid w:val="00DC79FC"/>
    <w:rsid w:val="00DD08CE"/>
    <w:rsid w:val="00DD124B"/>
    <w:rsid w:val="00DD155C"/>
    <w:rsid w:val="00DD1FF3"/>
    <w:rsid w:val="00DD236F"/>
    <w:rsid w:val="00DD256D"/>
    <w:rsid w:val="00DD2ACB"/>
    <w:rsid w:val="00DD3FBF"/>
    <w:rsid w:val="00DD3FE4"/>
    <w:rsid w:val="00DD4830"/>
    <w:rsid w:val="00DD5F3B"/>
    <w:rsid w:val="00DD65A2"/>
    <w:rsid w:val="00DD6DE3"/>
    <w:rsid w:val="00DD72DA"/>
    <w:rsid w:val="00DE08BD"/>
    <w:rsid w:val="00DE093A"/>
    <w:rsid w:val="00DE127D"/>
    <w:rsid w:val="00DE3E77"/>
    <w:rsid w:val="00DE3F20"/>
    <w:rsid w:val="00DE5E3A"/>
    <w:rsid w:val="00DE5E51"/>
    <w:rsid w:val="00DE697E"/>
    <w:rsid w:val="00DF08E3"/>
    <w:rsid w:val="00DF0A32"/>
    <w:rsid w:val="00DF0E4D"/>
    <w:rsid w:val="00DF0E7F"/>
    <w:rsid w:val="00DF1093"/>
    <w:rsid w:val="00DF134A"/>
    <w:rsid w:val="00DF252E"/>
    <w:rsid w:val="00DF30AC"/>
    <w:rsid w:val="00DF3755"/>
    <w:rsid w:val="00DF3E76"/>
    <w:rsid w:val="00DF45DE"/>
    <w:rsid w:val="00DF72AE"/>
    <w:rsid w:val="00DF7F14"/>
    <w:rsid w:val="00E001E6"/>
    <w:rsid w:val="00E00555"/>
    <w:rsid w:val="00E022B5"/>
    <w:rsid w:val="00E02F38"/>
    <w:rsid w:val="00E03C59"/>
    <w:rsid w:val="00E04189"/>
    <w:rsid w:val="00E053E6"/>
    <w:rsid w:val="00E05A38"/>
    <w:rsid w:val="00E05A8B"/>
    <w:rsid w:val="00E0636B"/>
    <w:rsid w:val="00E064DC"/>
    <w:rsid w:val="00E075EF"/>
    <w:rsid w:val="00E11B2E"/>
    <w:rsid w:val="00E1359B"/>
    <w:rsid w:val="00E1369E"/>
    <w:rsid w:val="00E13FBA"/>
    <w:rsid w:val="00E153C6"/>
    <w:rsid w:val="00E155CC"/>
    <w:rsid w:val="00E176BD"/>
    <w:rsid w:val="00E2040B"/>
    <w:rsid w:val="00E206F5"/>
    <w:rsid w:val="00E21F98"/>
    <w:rsid w:val="00E25635"/>
    <w:rsid w:val="00E2640A"/>
    <w:rsid w:val="00E26AAB"/>
    <w:rsid w:val="00E27044"/>
    <w:rsid w:val="00E302D0"/>
    <w:rsid w:val="00E305F7"/>
    <w:rsid w:val="00E306A8"/>
    <w:rsid w:val="00E31ED9"/>
    <w:rsid w:val="00E321A7"/>
    <w:rsid w:val="00E32DCA"/>
    <w:rsid w:val="00E32E59"/>
    <w:rsid w:val="00E3325F"/>
    <w:rsid w:val="00E3389B"/>
    <w:rsid w:val="00E33BAE"/>
    <w:rsid w:val="00E33D4C"/>
    <w:rsid w:val="00E40420"/>
    <w:rsid w:val="00E40742"/>
    <w:rsid w:val="00E40C84"/>
    <w:rsid w:val="00E42ED2"/>
    <w:rsid w:val="00E442C5"/>
    <w:rsid w:val="00E44885"/>
    <w:rsid w:val="00E4523A"/>
    <w:rsid w:val="00E456C4"/>
    <w:rsid w:val="00E45CFC"/>
    <w:rsid w:val="00E45DDE"/>
    <w:rsid w:val="00E46AED"/>
    <w:rsid w:val="00E46C7A"/>
    <w:rsid w:val="00E47515"/>
    <w:rsid w:val="00E50542"/>
    <w:rsid w:val="00E50C9D"/>
    <w:rsid w:val="00E50DB3"/>
    <w:rsid w:val="00E52FC4"/>
    <w:rsid w:val="00E537AC"/>
    <w:rsid w:val="00E54AAE"/>
    <w:rsid w:val="00E551D5"/>
    <w:rsid w:val="00E55284"/>
    <w:rsid w:val="00E5676C"/>
    <w:rsid w:val="00E61351"/>
    <w:rsid w:val="00E61B69"/>
    <w:rsid w:val="00E61D67"/>
    <w:rsid w:val="00E639BF"/>
    <w:rsid w:val="00E65898"/>
    <w:rsid w:val="00E664DA"/>
    <w:rsid w:val="00E66FBA"/>
    <w:rsid w:val="00E70917"/>
    <w:rsid w:val="00E70FF4"/>
    <w:rsid w:val="00E7140B"/>
    <w:rsid w:val="00E71AB6"/>
    <w:rsid w:val="00E72710"/>
    <w:rsid w:val="00E72AA8"/>
    <w:rsid w:val="00E738C9"/>
    <w:rsid w:val="00E73F69"/>
    <w:rsid w:val="00E74ECD"/>
    <w:rsid w:val="00E751EC"/>
    <w:rsid w:val="00E75714"/>
    <w:rsid w:val="00E75984"/>
    <w:rsid w:val="00E75A95"/>
    <w:rsid w:val="00E76519"/>
    <w:rsid w:val="00E771F8"/>
    <w:rsid w:val="00E77752"/>
    <w:rsid w:val="00E809C5"/>
    <w:rsid w:val="00E80E10"/>
    <w:rsid w:val="00E82444"/>
    <w:rsid w:val="00E8259E"/>
    <w:rsid w:val="00E82E1A"/>
    <w:rsid w:val="00E83009"/>
    <w:rsid w:val="00E836EA"/>
    <w:rsid w:val="00E83C1D"/>
    <w:rsid w:val="00E84599"/>
    <w:rsid w:val="00E84FF6"/>
    <w:rsid w:val="00E8597B"/>
    <w:rsid w:val="00E908D3"/>
    <w:rsid w:val="00E9113B"/>
    <w:rsid w:val="00E94B06"/>
    <w:rsid w:val="00E958EF"/>
    <w:rsid w:val="00E9656F"/>
    <w:rsid w:val="00E96653"/>
    <w:rsid w:val="00E96B34"/>
    <w:rsid w:val="00E97172"/>
    <w:rsid w:val="00E97B89"/>
    <w:rsid w:val="00E97FDB"/>
    <w:rsid w:val="00EA291F"/>
    <w:rsid w:val="00EA2AF9"/>
    <w:rsid w:val="00EA4694"/>
    <w:rsid w:val="00EA47D6"/>
    <w:rsid w:val="00EA63B0"/>
    <w:rsid w:val="00EA6818"/>
    <w:rsid w:val="00EA6BD8"/>
    <w:rsid w:val="00EA70AB"/>
    <w:rsid w:val="00EB074A"/>
    <w:rsid w:val="00EB1A4D"/>
    <w:rsid w:val="00EB1F10"/>
    <w:rsid w:val="00EB2DD8"/>
    <w:rsid w:val="00EB3194"/>
    <w:rsid w:val="00EB4118"/>
    <w:rsid w:val="00EB58EA"/>
    <w:rsid w:val="00EB6D9E"/>
    <w:rsid w:val="00EB722C"/>
    <w:rsid w:val="00EB7C39"/>
    <w:rsid w:val="00EC0626"/>
    <w:rsid w:val="00EC089D"/>
    <w:rsid w:val="00EC1A00"/>
    <w:rsid w:val="00EC211D"/>
    <w:rsid w:val="00EC2199"/>
    <w:rsid w:val="00EC4529"/>
    <w:rsid w:val="00EC567B"/>
    <w:rsid w:val="00EC6D61"/>
    <w:rsid w:val="00EC6DD4"/>
    <w:rsid w:val="00ED04AC"/>
    <w:rsid w:val="00ED07B3"/>
    <w:rsid w:val="00ED0DDB"/>
    <w:rsid w:val="00ED27DB"/>
    <w:rsid w:val="00ED2ACA"/>
    <w:rsid w:val="00ED318C"/>
    <w:rsid w:val="00ED6322"/>
    <w:rsid w:val="00ED6761"/>
    <w:rsid w:val="00ED6FC8"/>
    <w:rsid w:val="00ED7351"/>
    <w:rsid w:val="00ED77E8"/>
    <w:rsid w:val="00ED7D36"/>
    <w:rsid w:val="00ED7F09"/>
    <w:rsid w:val="00EE0F91"/>
    <w:rsid w:val="00EE1E0A"/>
    <w:rsid w:val="00EE3E75"/>
    <w:rsid w:val="00EE4251"/>
    <w:rsid w:val="00EE46ED"/>
    <w:rsid w:val="00EE641C"/>
    <w:rsid w:val="00EF0296"/>
    <w:rsid w:val="00EF148D"/>
    <w:rsid w:val="00EF1D5B"/>
    <w:rsid w:val="00EF27AF"/>
    <w:rsid w:val="00EF4F1E"/>
    <w:rsid w:val="00EF56B7"/>
    <w:rsid w:val="00EF654F"/>
    <w:rsid w:val="00EF6C57"/>
    <w:rsid w:val="00F00387"/>
    <w:rsid w:val="00F00CEC"/>
    <w:rsid w:val="00F01057"/>
    <w:rsid w:val="00F01FCD"/>
    <w:rsid w:val="00F0217F"/>
    <w:rsid w:val="00F03ADA"/>
    <w:rsid w:val="00F04E21"/>
    <w:rsid w:val="00F05158"/>
    <w:rsid w:val="00F06D42"/>
    <w:rsid w:val="00F07365"/>
    <w:rsid w:val="00F079D7"/>
    <w:rsid w:val="00F10671"/>
    <w:rsid w:val="00F10855"/>
    <w:rsid w:val="00F1090D"/>
    <w:rsid w:val="00F118D6"/>
    <w:rsid w:val="00F1215F"/>
    <w:rsid w:val="00F128E5"/>
    <w:rsid w:val="00F133B6"/>
    <w:rsid w:val="00F13460"/>
    <w:rsid w:val="00F13770"/>
    <w:rsid w:val="00F13B06"/>
    <w:rsid w:val="00F1675F"/>
    <w:rsid w:val="00F16EC5"/>
    <w:rsid w:val="00F173D8"/>
    <w:rsid w:val="00F20638"/>
    <w:rsid w:val="00F20671"/>
    <w:rsid w:val="00F20E09"/>
    <w:rsid w:val="00F2160B"/>
    <w:rsid w:val="00F21681"/>
    <w:rsid w:val="00F21BB1"/>
    <w:rsid w:val="00F21DCB"/>
    <w:rsid w:val="00F2272E"/>
    <w:rsid w:val="00F23356"/>
    <w:rsid w:val="00F23A96"/>
    <w:rsid w:val="00F243F7"/>
    <w:rsid w:val="00F245E6"/>
    <w:rsid w:val="00F2787D"/>
    <w:rsid w:val="00F31089"/>
    <w:rsid w:val="00F3185C"/>
    <w:rsid w:val="00F31B41"/>
    <w:rsid w:val="00F31D8E"/>
    <w:rsid w:val="00F32542"/>
    <w:rsid w:val="00F3265B"/>
    <w:rsid w:val="00F338CF"/>
    <w:rsid w:val="00F3398A"/>
    <w:rsid w:val="00F33CD4"/>
    <w:rsid w:val="00F34503"/>
    <w:rsid w:val="00F34D9A"/>
    <w:rsid w:val="00F34FE7"/>
    <w:rsid w:val="00F35617"/>
    <w:rsid w:val="00F357F1"/>
    <w:rsid w:val="00F35B05"/>
    <w:rsid w:val="00F361E7"/>
    <w:rsid w:val="00F363A1"/>
    <w:rsid w:val="00F36CF8"/>
    <w:rsid w:val="00F37B40"/>
    <w:rsid w:val="00F37CB8"/>
    <w:rsid w:val="00F4013A"/>
    <w:rsid w:val="00F4014F"/>
    <w:rsid w:val="00F4077F"/>
    <w:rsid w:val="00F40AAA"/>
    <w:rsid w:val="00F41699"/>
    <w:rsid w:val="00F41748"/>
    <w:rsid w:val="00F428F5"/>
    <w:rsid w:val="00F45856"/>
    <w:rsid w:val="00F45BE8"/>
    <w:rsid w:val="00F45D89"/>
    <w:rsid w:val="00F45FF0"/>
    <w:rsid w:val="00F46A3B"/>
    <w:rsid w:val="00F46FEA"/>
    <w:rsid w:val="00F505F1"/>
    <w:rsid w:val="00F50967"/>
    <w:rsid w:val="00F50B99"/>
    <w:rsid w:val="00F51D08"/>
    <w:rsid w:val="00F5231C"/>
    <w:rsid w:val="00F534D4"/>
    <w:rsid w:val="00F546BC"/>
    <w:rsid w:val="00F54C09"/>
    <w:rsid w:val="00F54F23"/>
    <w:rsid w:val="00F55345"/>
    <w:rsid w:val="00F5613F"/>
    <w:rsid w:val="00F5714E"/>
    <w:rsid w:val="00F57ACB"/>
    <w:rsid w:val="00F57CCF"/>
    <w:rsid w:val="00F60136"/>
    <w:rsid w:val="00F60147"/>
    <w:rsid w:val="00F60DF0"/>
    <w:rsid w:val="00F6117D"/>
    <w:rsid w:val="00F63519"/>
    <w:rsid w:val="00F64B33"/>
    <w:rsid w:val="00F664D9"/>
    <w:rsid w:val="00F666A8"/>
    <w:rsid w:val="00F66C45"/>
    <w:rsid w:val="00F66C68"/>
    <w:rsid w:val="00F67228"/>
    <w:rsid w:val="00F679A2"/>
    <w:rsid w:val="00F70AE9"/>
    <w:rsid w:val="00F70B5B"/>
    <w:rsid w:val="00F71258"/>
    <w:rsid w:val="00F71D48"/>
    <w:rsid w:val="00F72031"/>
    <w:rsid w:val="00F724AB"/>
    <w:rsid w:val="00F73397"/>
    <w:rsid w:val="00F73522"/>
    <w:rsid w:val="00F7375F"/>
    <w:rsid w:val="00F745DE"/>
    <w:rsid w:val="00F7524C"/>
    <w:rsid w:val="00F75A1C"/>
    <w:rsid w:val="00F75A49"/>
    <w:rsid w:val="00F75E23"/>
    <w:rsid w:val="00F80801"/>
    <w:rsid w:val="00F81182"/>
    <w:rsid w:val="00F8153D"/>
    <w:rsid w:val="00F81CB8"/>
    <w:rsid w:val="00F81FEA"/>
    <w:rsid w:val="00F82581"/>
    <w:rsid w:val="00F82EF5"/>
    <w:rsid w:val="00F83239"/>
    <w:rsid w:val="00F8351E"/>
    <w:rsid w:val="00F83960"/>
    <w:rsid w:val="00F84731"/>
    <w:rsid w:val="00F875F9"/>
    <w:rsid w:val="00F90270"/>
    <w:rsid w:val="00F9028B"/>
    <w:rsid w:val="00F908B9"/>
    <w:rsid w:val="00F91A9D"/>
    <w:rsid w:val="00F9343C"/>
    <w:rsid w:val="00F94053"/>
    <w:rsid w:val="00F94A93"/>
    <w:rsid w:val="00F9580D"/>
    <w:rsid w:val="00F958D6"/>
    <w:rsid w:val="00F965E5"/>
    <w:rsid w:val="00FA1123"/>
    <w:rsid w:val="00FA1493"/>
    <w:rsid w:val="00FA1599"/>
    <w:rsid w:val="00FA15A1"/>
    <w:rsid w:val="00FA1AC4"/>
    <w:rsid w:val="00FA2630"/>
    <w:rsid w:val="00FA3E18"/>
    <w:rsid w:val="00FA4B2E"/>
    <w:rsid w:val="00FA5069"/>
    <w:rsid w:val="00FA5AD6"/>
    <w:rsid w:val="00FA62B1"/>
    <w:rsid w:val="00FA76F5"/>
    <w:rsid w:val="00FB0589"/>
    <w:rsid w:val="00FB13EC"/>
    <w:rsid w:val="00FB179E"/>
    <w:rsid w:val="00FB19F7"/>
    <w:rsid w:val="00FB2763"/>
    <w:rsid w:val="00FB452F"/>
    <w:rsid w:val="00FB47D7"/>
    <w:rsid w:val="00FB4B88"/>
    <w:rsid w:val="00FB6E63"/>
    <w:rsid w:val="00FB6EB2"/>
    <w:rsid w:val="00FC0428"/>
    <w:rsid w:val="00FC0835"/>
    <w:rsid w:val="00FC452E"/>
    <w:rsid w:val="00FC5BC9"/>
    <w:rsid w:val="00FC5CF2"/>
    <w:rsid w:val="00FC5E64"/>
    <w:rsid w:val="00FC5FB4"/>
    <w:rsid w:val="00FC66D4"/>
    <w:rsid w:val="00FC6F0F"/>
    <w:rsid w:val="00FC7983"/>
    <w:rsid w:val="00FD096C"/>
    <w:rsid w:val="00FD096E"/>
    <w:rsid w:val="00FD1236"/>
    <w:rsid w:val="00FD1363"/>
    <w:rsid w:val="00FD19FE"/>
    <w:rsid w:val="00FD2025"/>
    <w:rsid w:val="00FD2328"/>
    <w:rsid w:val="00FD2C89"/>
    <w:rsid w:val="00FD3683"/>
    <w:rsid w:val="00FD4525"/>
    <w:rsid w:val="00FD4F0D"/>
    <w:rsid w:val="00FD56F3"/>
    <w:rsid w:val="00FD5A92"/>
    <w:rsid w:val="00FD5CEA"/>
    <w:rsid w:val="00FD6848"/>
    <w:rsid w:val="00FD6A7C"/>
    <w:rsid w:val="00FD6BD4"/>
    <w:rsid w:val="00FD6DE9"/>
    <w:rsid w:val="00FD739D"/>
    <w:rsid w:val="00FD7E57"/>
    <w:rsid w:val="00FD7EB2"/>
    <w:rsid w:val="00FE1AE0"/>
    <w:rsid w:val="00FE2127"/>
    <w:rsid w:val="00FE2997"/>
    <w:rsid w:val="00FE2FDB"/>
    <w:rsid w:val="00FE520F"/>
    <w:rsid w:val="00FE53EF"/>
    <w:rsid w:val="00FE5C84"/>
    <w:rsid w:val="00FF0A66"/>
    <w:rsid w:val="00FF2C13"/>
    <w:rsid w:val="00FF3226"/>
    <w:rsid w:val="00FF3328"/>
    <w:rsid w:val="00FF3A75"/>
    <w:rsid w:val="00FF4993"/>
    <w:rsid w:val="00FF5E99"/>
    <w:rsid w:val="00FF65BD"/>
    <w:rsid w:val="00FF75C1"/>
    <w:rsid w:val="00FF7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926C840"/>
  <w15:docId w15:val="{EA93E069-2F4A-47FC-84E2-AF60E1AE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88"/>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 w:type="paragraph" w:customStyle="1" w:styleId="style3">
    <w:name w:val="style3"/>
    <w:basedOn w:val="Normal"/>
    <w:rsid w:val="00644A1D"/>
    <w:pPr>
      <w:spacing w:before="100" w:beforeAutospacing="1" w:after="100" w:afterAutospacing="1"/>
      <w:ind w:left="600"/>
    </w:pPr>
    <w:rPr>
      <w:rFonts w:ascii="Verdana" w:eastAsia="Times New Roman" w:hAnsi="Verdana"/>
      <w:sz w:val="24"/>
      <w:szCs w:val="24"/>
      <w:lang w:eastAsia="en-CA"/>
    </w:rPr>
  </w:style>
  <w:style w:type="paragraph" w:styleId="Revision">
    <w:name w:val="Revision"/>
    <w:hidden/>
    <w:uiPriority w:val="99"/>
    <w:semiHidden/>
    <w:rsid w:val="00B32CC8"/>
    <w:rPr>
      <w:rFonts w:ascii="Times New Roman" w:eastAsia="Batang" w:hAnsi="Times New Roman"/>
      <w:sz w:val="22"/>
      <w:szCs w:val="22"/>
      <w:lang w:eastAsia="ko-KR"/>
    </w:rPr>
  </w:style>
  <w:style w:type="character" w:styleId="UnresolvedMention">
    <w:name w:val="Unresolved Mention"/>
    <w:basedOn w:val="DefaultParagraphFont"/>
    <w:uiPriority w:val="99"/>
    <w:semiHidden/>
    <w:unhideWhenUsed/>
    <w:rsid w:val="00B46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2771402">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2041818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512648090">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tc.gc.ca/otf/eng/2023/8000/C12-202306414.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1F0A-5854-4B99-80F7-93C3721AFDA5}">
  <ds:schemaRefs>
    <ds:schemaRef ds:uri="http://schemas.microsoft.com/sharepoint/v3/contenttype/forms"/>
  </ds:schemaRefs>
</ds:datastoreItem>
</file>

<file path=customXml/itemProps2.xml><?xml version="1.0" encoding="utf-8"?>
<ds:datastoreItem xmlns:ds="http://schemas.openxmlformats.org/officeDocument/2006/customXml" ds:itemID="{F0D15CCB-778B-4246-992F-62FFC9344BB1}">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3.xml><?xml version="1.0" encoding="utf-8"?>
<ds:datastoreItem xmlns:ds="http://schemas.openxmlformats.org/officeDocument/2006/customXml" ds:itemID="{47111DEB-0A77-4457-8A27-3B69F2759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F6AFF-25BB-4311-A156-1B87533F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10</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315</cp:revision>
  <dcterms:created xsi:type="dcterms:W3CDTF">2024-03-04T15:02:00Z</dcterms:created>
  <dcterms:modified xsi:type="dcterms:W3CDTF">2024-06-25T10:28:00Z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0x0101003BE05C8AC8520343AE28EC259B35CDD8</vt:lpwstr>
  </property>
  <property fmtid="{D5CDD505-2E9C-101B-9397-08002B2CF9AE}" pid="3" name="MediaServiceImageTags">
    <vt:lpwstr/>
  </property>
</Properties>
</file>