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4CC24" w14:textId="101FB5EA" w:rsidR="007E528F" w:rsidRPr="004F6527" w:rsidRDefault="007E528F" w:rsidP="007E528F">
      <w:pPr>
        <w:rPr>
          <w:rFonts w:ascii="Arial" w:hAnsi="Arial" w:cs="Arial"/>
        </w:rPr>
      </w:pPr>
      <w:r w:rsidRPr="00E90FCC">
        <w:rPr>
          <w:rFonts w:ascii="Arial" w:hAnsi="Arial" w:cs="Arial"/>
          <w:b/>
        </w:rPr>
        <w:t>CONTRIBUTION:            CNCO</w:t>
      </w:r>
      <w:r w:rsidR="00457256">
        <w:rPr>
          <w:rFonts w:ascii="Arial" w:hAnsi="Arial" w:cs="Arial"/>
          <w:b/>
        </w:rPr>
        <w:t>253</w:t>
      </w:r>
      <w:r w:rsidRPr="00E90FCC">
        <w:rPr>
          <w:rFonts w:ascii="Arial" w:hAnsi="Arial" w:cs="Arial"/>
          <w:b/>
        </w:rPr>
        <w:t>A</w:t>
      </w:r>
    </w:p>
    <w:p w14:paraId="73F85B2D" w14:textId="77777777" w:rsidR="007E528F" w:rsidRPr="004F6527" w:rsidRDefault="007E528F" w:rsidP="007E528F">
      <w:pPr>
        <w:rPr>
          <w:rFonts w:ascii="Arial" w:hAnsi="Arial" w:cs="Arial"/>
        </w:rPr>
      </w:pPr>
    </w:p>
    <w:p w14:paraId="19CEB3A1" w14:textId="64A9D94D" w:rsidR="007E528F" w:rsidRPr="004F6527" w:rsidRDefault="007E528F" w:rsidP="007E528F">
      <w:pPr>
        <w:ind w:left="2520" w:hanging="2520"/>
        <w:rPr>
          <w:rFonts w:ascii="Arial" w:hAnsi="Arial" w:cs="Arial"/>
        </w:rPr>
      </w:pPr>
      <w:r w:rsidRPr="004F6527">
        <w:rPr>
          <w:rFonts w:ascii="Arial" w:hAnsi="Arial" w:cs="Arial"/>
          <w:b/>
          <w:caps/>
        </w:rPr>
        <w:t>Working Group</w:t>
      </w:r>
      <w:r w:rsidRPr="004F6527">
        <w:rPr>
          <w:rFonts w:ascii="Arial" w:hAnsi="Arial" w:cs="Arial"/>
        </w:rPr>
        <w:t>:</w:t>
      </w:r>
      <w:r w:rsidRPr="004F6527">
        <w:rPr>
          <w:rFonts w:ascii="Arial" w:hAnsi="Arial" w:cs="Arial"/>
        </w:rPr>
        <w:tab/>
      </w:r>
      <w:r>
        <w:rPr>
          <w:rFonts w:ascii="Arial" w:hAnsi="Arial" w:cs="Arial"/>
          <w:b/>
        </w:rPr>
        <w:t>Canadian Steering Committee on Numbering (CSCN)</w:t>
      </w:r>
    </w:p>
    <w:p w14:paraId="29CDD8B8" w14:textId="77777777" w:rsidR="007E528F" w:rsidRPr="004F6527" w:rsidRDefault="007E528F" w:rsidP="007E528F">
      <w:pPr>
        <w:ind w:left="2520" w:hanging="2520"/>
        <w:rPr>
          <w:rFonts w:ascii="Arial" w:hAnsi="Arial" w:cs="Arial"/>
        </w:rPr>
      </w:pPr>
    </w:p>
    <w:p w14:paraId="58FFCB48" w14:textId="35214C1D" w:rsidR="007E528F" w:rsidRDefault="007E528F" w:rsidP="007E528F">
      <w:pPr>
        <w:ind w:left="2520" w:hanging="2520"/>
        <w:rPr>
          <w:rFonts w:ascii="Arial" w:hAnsi="Arial" w:cs="Arial"/>
          <w:b/>
        </w:rPr>
      </w:pPr>
      <w:r w:rsidRPr="004F6527">
        <w:rPr>
          <w:rFonts w:ascii="Arial" w:hAnsi="Arial" w:cs="Arial"/>
          <w:b/>
          <w:caps/>
        </w:rPr>
        <w:t>Title</w:t>
      </w:r>
      <w:r w:rsidRPr="004F6527">
        <w:rPr>
          <w:rFonts w:ascii="Arial" w:hAnsi="Arial" w:cs="Arial"/>
        </w:rPr>
        <w:t>:</w:t>
      </w:r>
      <w:r w:rsidRPr="004F6527">
        <w:rPr>
          <w:rFonts w:ascii="Arial" w:hAnsi="Arial" w:cs="Arial"/>
        </w:rPr>
        <w:tab/>
      </w:r>
      <w:r w:rsidR="00336439" w:rsidRPr="00336439">
        <w:rPr>
          <w:rFonts w:ascii="Arial" w:hAnsi="Arial" w:cs="Arial"/>
          <w:b/>
          <w:bCs/>
        </w:rPr>
        <w:t>Proposed Update to the</w:t>
      </w:r>
      <w:r w:rsidR="00336439">
        <w:rPr>
          <w:rFonts w:ascii="Arial" w:hAnsi="Arial" w:cs="Arial"/>
        </w:rPr>
        <w:t xml:space="preserve"> </w:t>
      </w:r>
      <w:r w:rsidR="00430B36" w:rsidRPr="00336439">
        <w:rPr>
          <w:rFonts w:ascii="Arial" w:hAnsi="Arial" w:cs="Arial"/>
          <w:b/>
          <w:bCs/>
          <w:i/>
          <w:iCs/>
        </w:rPr>
        <w:t xml:space="preserve">Canadian </w:t>
      </w:r>
      <w:r w:rsidR="00F817EB" w:rsidRPr="00336439">
        <w:rPr>
          <w:rFonts w:ascii="Arial" w:hAnsi="Arial" w:cs="Arial"/>
          <w:b/>
          <w:bCs/>
          <w:i/>
          <w:iCs/>
        </w:rPr>
        <w:t xml:space="preserve">International </w:t>
      </w:r>
      <w:r w:rsidR="00183F64" w:rsidRPr="00336439">
        <w:rPr>
          <w:rFonts w:ascii="Arial" w:hAnsi="Arial" w:cs="Arial"/>
          <w:b/>
          <w:bCs/>
          <w:i/>
          <w:iCs/>
        </w:rPr>
        <w:t xml:space="preserve">Mobile </w:t>
      </w:r>
      <w:r w:rsidR="00F817EB" w:rsidRPr="00336439">
        <w:rPr>
          <w:rFonts w:ascii="Arial" w:hAnsi="Arial" w:cs="Arial"/>
          <w:b/>
          <w:bCs/>
          <w:i/>
          <w:iCs/>
        </w:rPr>
        <w:t xml:space="preserve">Subscription </w:t>
      </w:r>
      <w:r w:rsidR="00183F64" w:rsidRPr="00336439">
        <w:rPr>
          <w:rFonts w:ascii="Arial" w:hAnsi="Arial" w:cs="Arial"/>
          <w:b/>
          <w:bCs/>
          <w:i/>
          <w:iCs/>
        </w:rPr>
        <w:t>Identity (IMSI) Guideline</w:t>
      </w:r>
    </w:p>
    <w:p w14:paraId="68266B16" w14:textId="77777777" w:rsidR="007E528F" w:rsidRDefault="007E528F" w:rsidP="007E528F">
      <w:pPr>
        <w:ind w:left="2520" w:hanging="2520"/>
        <w:rPr>
          <w:rFonts w:ascii="Arial" w:hAnsi="Arial" w:cs="Arial"/>
          <w:b/>
        </w:rPr>
      </w:pPr>
    </w:p>
    <w:p w14:paraId="24E71458" w14:textId="45E84847" w:rsidR="007E528F" w:rsidRPr="004F6527" w:rsidRDefault="007E528F" w:rsidP="007E528F">
      <w:pPr>
        <w:ind w:left="2520" w:hanging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457256">
        <w:rPr>
          <w:rFonts w:ascii="Arial" w:hAnsi="Arial" w:cs="Arial"/>
          <w:b/>
        </w:rPr>
        <w:t>21 June</w:t>
      </w:r>
      <w:r w:rsidR="00183F64">
        <w:rPr>
          <w:rFonts w:ascii="Arial" w:hAnsi="Arial" w:cs="Arial"/>
          <w:b/>
        </w:rPr>
        <w:t xml:space="preserve"> 2024</w:t>
      </w:r>
    </w:p>
    <w:p w14:paraId="50043648" w14:textId="77777777" w:rsidR="007E528F" w:rsidRPr="004F6527" w:rsidRDefault="007E528F" w:rsidP="007E528F">
      <w:pPr>
        <w:rPr>
          <w:rFonts w:ascii="Arial" w:hAnsi="Arial" w:cs="Arial"/>
          <w:b/>
        </w:rPr>
      </w:pPr>
    </w:p>
    <w:p w14:paraId="4CA3387B" w14:textId="0E9BCCA6" w:rsidR="007E528F" w:rsidRDefault="007E528F" w:rsidP="007E528F">
      <w:pPr>
        <w:ind w:left="2520" w:hanging="2520"/>
        <w:rPr>
          <w:rFonts w:ascii="Arial" w:hAnsi="Arial" w:cs="Arial"/>
        </w:rPr>
      </w:pPr>
      <w:r w:rsidRPr="004F6527">
        <w:rPr>
          <w:rFonts w:ascii="Arial" w:hAnsi="Arial" w:cs="Arial"/>
          <w:b/>
        </w:rPr>
        <w:t>RELATED TIFs:</w:t>
      </w:r>
      <w:r w:rsidRPr="004F6527">
        <w:rPr>
          <w:rFonts w:ascii="Arial" w:hAnsi="Arial" w:cs="Arial"/>
        </w:rPr>
        <w:tab/>
      </w:r>
      <w:r>
        <w:rPr>
          <w:rFonts w:ascii="Arial" w:hAnsi="Arial" w:cs="Arial"/>
          <w:b/>
        </w:rPr>
        <w:t>None</w:t>
      </w:r>
    </w:p>
    <w:p w14:paraId="2CBA95BC" w14:textId="77777777" w:rsidR="007E528F" w:rsidRPr="0080184D" w:rsidRDefault="007E528F" w:rsidP="007E528F">
      <w:pPr>
        <w:ind w:left="2520" w:hanging="2520"/>
        <w:rPr>
          <w:rFonts w:ascii="Arial" w:hAnsi="Arial" w:cs="Arial"/>
        </w:rPr>
      </w:pPr>
      <w:r w:rsidRPr="0080184D">
        <w:rPr>
          <w:rFonts w:ascii="Arial" w:hAnsi="Arial" w:cs="Arial"/>
        </w:rPr>
        <w:tab/>
      </w:r>
    </w:p>
    <w:p w14:paraId="0D0F18FA" w14:textId="77777777" w:rsidR="007E528F" w:rsidRDefault="007E528F" w:rsidP="007E528F">
      <w:pPr>
        <w:ind w:left="2520" w:hanging="2520"/>
        <w:rPr>
          <w:rFonts w:ascii="Arial" w:hAnsi="Arial"/>
        </w:rPr>
      </w:pPr>
      <w:r w:rsidRPr="00206416">
        <w:rPr>
          <w:rFonts w:ascii="Arial" w:hAnsi="Arial"/>
          <w:b/>
          <w:caps/>
        </w:rPr>
        <w:t>Source:</w:t>
      </w:r>
      <w:r w:rsidRPr="00206416">
        <w:rPr>
          <w:rFonts w:ascii="Arial" w:hAnsi="Arial"/>
          <w:b/>
        </w:rPr>
        <w:tab/>
      </w:r>
      <w:r>
        <w:rPr>
          <w:rFonts w:ascii="Arial" w:hAnsi="Arial"/>
          <w:b/>
          <w:bCs/>
        </w:rPr>
        <w:t>Canadian Numbering Administrator</w:t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</w:rPr>
        <w:t>Fiona Clegg</w:t>
      </w:r>
      <w:r w:rsidRPr="00206416">
        <w:rPr>
          <w:rFonts w:ascii="Arial" w:hAnsi="Arial"/>
        </w:rPr>
        <w:tab/>
      </w:r>
      <w:hyperlink r:id="rId8" w:history="1">
        <w:r w:rsidRPr="00E42393">
          <w:rPr>
            <w:rStyle w:val="Hyperlink"/>
            <w:rFonts w:ascii="Arial" w:hAnsi="Arial"/>
          </w:rPr>
          <w:t>fiona.clegg@cnac.ca</w:t>
        </w:r>
      </w:hyperlink>
      <w:r>
        <w:rPr>
          <w:rFonts w:ascii="Arial" w:hAnsi="Arial"/>
        </w:rPr>
        <w:tab/>
      </w:r>
      <w:r>
        <w:rPr>
          <w:rFonts w:ascii="Arial" w:hAnsi="Arial"/>
        </w:rPr>
        <w:tab/>
        <w:t>343-550-9611</w:t>
      </w:r>
    </w:p>
    <w:p w14:paraId="173DF3D5" w14:textId="77777777" w:rsidR="007E528F" w:rsidRPr="00206416" w:rsidRDefault="007E528F" w:rsidP="007E528F">
      <w:pPr>
        <w:rPr>
          <w:rFonts w:ascii="Arial" w:hAnsi="Arial"/>
          <w:b/>
        </w:rPr>
      </w:pPr>
    </w:p>
    <w:p w14:paraId="3EBFF105" w14:textId="77777777" w:rsidR="007E528F" w:rsidRPr="00092AA2" w:rsidRDefault="007E528F" w:rsidP="007E528F">
      <w:pPr>
        <w:ind w:left="2520" w:hanging="2520"/>
        <w:rPr>
          <w:rFonts w:ascii="Arial" w:hAnsi="Arial"/>
        </w:rPr>
      </w:pPr>
      <w:r w:rsidRPr="00092AA2">
        <w:rPr>
          <w:rFonts w:ascii="Arial" w:hAnsi="Arial"/>
          <w:b/>
          <w:caps/>
        </w:rPr>
        <w:t xml:space="preserve">Distribution: </w:t>
      </w:r>
      <w:r w:rsidRPr="00092AA2">
        <w:rPr>
          <w:rFonts w:ascii="Arial" w:hAnsi="Arial"/>
          <w:b/>
          <w:caps/>
        </w:rPr>
        <w:tab/>
      </w:r>
      <w:r w:rsidRPr="00092AA2">
        <w:rPr>
          <w:rFonts w:ascii="Arial" w:hAnsi="Arial"/>
        </w:rPr>
        <w:t>CSCN Participants</w:t>
      </w:r>
    </w:p>
    <w:p w14:paraId="648E20F5" w14:textId="77777777" w:rsidR="007E528F" w:rsidRPr="00092AA2" w:rsidRDefault="007E528F" w:rsidP="007E528F">
      <w:pPr>
        <w:ind w:left="2520" w:hanging="2520"/>
        <w:rPr>
          <w:rFonts w:ascii="Arial" w:hAnsi="Arial"/>
        </w:rPr>
      </w:pPr>
    </w:p>
    <w:p w14:paraId="3B935688" w14:textId="6E6F3047" w:rsidR="007E528F" w:rsidRPr="00092AA2" w:rsidRDefault="007E528F" w:rsidP="007E528F">
      <w:pPr>
        <w:ind w:left="2520" w:hanging="2520"/>
        <w:rPr>
          <w:rFonts w:ascii="Arial" w:hAnsi="Arial"/>
        </w:rPr>
      </w:pPr>
      <w:r w:rsidRPr="00092AA2">
        <w:rPr>
          <w:rFonts w:ascii="Arial" w:hAnsi="Arial"/>
          <w:b/>
          <w:caps/>
        </w:rPr>
        <w:t>Filename:</w:t>
      </w:r>
      <w:r w:rsidRPr="00092AA2">
        <w:rPr>
          <w:rFonts w:ascii="Arial" w:hAnsi="Arial"/>
          <w:b/>
          <w:caps/>
        </w:rPr>
        <w:tab/>
      </w:r>
      <w:r w:rsidRPr="00583912">
        <w:rPr>
          <w:rFonts w:ascii="Arial" w:hAnsi="Arial" w:cs="Arial"/>
        </w:rPr>
        <w:t>CNCO</w:t>
      </w:r>
      <w:r w:rsidR="00457256">
        <w:rPr>
          <w:rFonts w:ascii="Arial" w:hAnsi="Arial" w:cs="Arial"/>
        </w:rPr>
        <w:t>253</w:t>
      </w:r>
      <w:r w:rsidRPr="00583912">
        <w:rPr>
          <w:rFonts w:ascii="Arial" w:hAnsi="Arial" w:cs="Arial"/>
        </w:rPr>
        <w:t>A_</w:t>
      </w:r>
      <w:r w:rsidR="00183F64">
        <w:rPr>
          <w:rFonts w:ascii="Arial" w:hAnsi="Arial" w:cs="Arial"/>
        </w:rPr>
        <w:t>Proposed TIF</w:t>
      </w:r>
      <w:r w:rsidRPr="00583912">
        <w:rPr>
          <w:rFonts w:ascii="Arial" w:hAnsi="Arial" w:cs="Arial"/>
        </w:rPr>
        <w:t>.docx</w:t>
      </w:r>
    </w:p>
    <w:p w14:paraId="1E6B7F18" w14:textId="77777777" w:rsidR="007E528F" w:rsidRPr="00092AA2" w:rsidRDefault="007E528F" w:rsidP="007E528F">
      <w:pPr>
        <w:ind w:left="2520" w:hanging="2520"/>
        <w:rPr>
          <w:rFonts w:ascii="Arial" w:hAnsi="Arial"/>
          <w:b/>
          <w:caps/>
        </w:rPr>
      </w:pPr>
    </w:p>
    <w:p w14:paraId="1CF76D79" w14:textId="77777777" w:rsidR="007E528F" w:rsidRDefault="007E528F" w:rsidP="007E528F">
      <w:pPr>
        <w:ind w:left="2520" w:hanging="2520"/>
        <w:jc w:val="both"/>
        <w:rPr>
          <w:rFonts w:ascii="Arial" w:hAnsi="Arial"/>
        </w:rPr>
      </w:pPr>
      <w:r>
        <w:rPr>
          <w:rFonts w:ascii="Arial" w:hAnsi="Arial"/>
          <w:b/>
          <w:caps/>
        </w:rPr>
        <w:t>Notice: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This contribution has been prepared by the CNA for the purposes of discussion in the CSCN, and it is not to be considered a binding proposal on the CNA.  The CNA reserves the right to amend or withdraw statements made in this contribution at any time.</w:t>
      </w:r>
    </w:p>
    <w:p w14:paraId="5B2F85CF" w14:textId="77777777" w:rsidR="007E528F" w:rsidRDefault="007E528F" w:rsidP="007E528F">
      <w:pPr>
        <w:pBdr>
          <w:bottom w:val="single" w:sz="24" w:space="1" w:color="auto"/>
        </w:pBdr>
        <w:jc w:val="both"/>
        <w:rPr>
          <w:rFonts w:ascii="Arial" w:hAnsi="Arial"/>
          <w:b/>
        </w:rPr>
      </w:pPr>
    </w:p>
    <w:p w14:paraId="0EB3A8CE" w14:textId="660C59A8" w:rsidR="005D5BA4" w:rsidRPr="003B5334" w:rsidRDefault="005D5BA4">
      <w:pPr>
        <w:rPr>
          <w:rFonts w:ascii="Arial" w:hAnsi="Arial" w:cs="Arial"/>
        </w:rPr>
      </w:pPr>
      <w:r>
        <w:br w:type="page"/>
      </w:r>
    </w:p>
    <w:p w14:paraId="473ED556" w14:textId="5DF2C81D" w:rsidR="004C3CAC" w:rsidRPr="00506EFC" w:rsidRDefault="004C3CAC" w:rsidP="004F3CD8">
      <w:pPr>
        <w:tabs>
          <w:tab w:val="left" w:pos="608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CRTC INTERCONNECTION STEERING COMMITTEE</w:t>
      </w:r>
      <w:r w:rsidR="004F3C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</w:p>
    <w:p w14:paraId="508B104B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TASK INFORMATION FORM</w:t>
      </w:r>
    </w:p>
    <w:p w14:paraId="01FCF51A" w14:textId="19D1A81E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Date Originated:      </w:t>
      </w:r>
      <w:r>
        <w:rPr>
          <w:rFonts w:ascii="Arial" w:eastAsia="Times New Roman" w:hAnsi="Arial" w:cs="Arial"/>
          <w:sz w:val="20"/>
          <w:szCs w:val="20"/>
          <w:lang w:eastAsia="en-CA"/>
        </w:rPr>
        <w:t>YYYY-MM-DD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                Last Date Updated: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>YYYY-MM-DD</w:t>
      </w:r>
    </w:p>
    <w:p w14:paraId="6053907A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WORKING GROUP: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>CSCN</w:t>
      </w:r>
    </w:p>
    <w:p w14:paraId="00DA94B5" w14:textId="3F2B7E66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TASK #:      </w:t>
      </w:r>
      <w:r w:rsidR="00DD38AB" w:rsidRPr="00DD38AB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>XXX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 xml:space="preserve"> (Proposed)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  <w:t>File ID: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 w:rsidRPr="00DD38AB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>CNTF</w:t>
      </w:r>
      <w:r w:rsidR="00DD38AB" w:rsidRPr="00DD38AB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>XXX</w:t>
      </w:r>
      <w:r w:rsidRPr="00DD38AB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>A</w:t>
      </w:r>
    </w:p>
    <w:p w14:paraId="5C879BF3" w14:textId="74C0092F" w:rsidR="004C3CAC" w:rsidRPr="00F02229" w:rsidRDefault="004C3CAC" w:rsidP="004C3CAC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Fonts w:ascii="Arial" w:hAnsi="Arial" w:cs="Arial"/>
          <w:b/>
          <w:bCs/>
          <w:sz w:val="20"/>
          <w:szCs w:val="20"/>
        </w:rPr>
        <w:t>TASK TITLE</w:t>
      </w:r>
      <w:r w:rsidRPr="00506EFC">
        <w:rPr>
          <w:rFonts w:ascii="Arial" w:hAnsi="Arial" w:cs="Arial"/>
          <w:sz w:val="20"/>
          <w:szCs w:val="20"/>
        </w:rPr>
        <w:t>: </w:t>
      </w:r>
      <w:r w:rsidRPr="00F02229">
        <w:rPr>
          <w:rFonts w:ascii="Arial" w:hAnsi="Arial" w:cs="Arial"/>
          <w:sz w:val="20"/>
          <w:szCs w:val="20"/>
        </w:rPr>
        <w:tab/>
      </w:r>
      <w:r w:rsidR="00F02229" w:rsidRPr="00F02229">
        <w:rPr>
          <w:rFonts w:ascii="Arial" w:hAnsi="Arial" w:cs="Arial"/>
          <w:sz w:val="20"/>
          <w:szCs w:val="20"/>
        </w:rPr>
        <w:t xml:space="preserve">Update the </w:t>
      </w:r>
      <w:r w:rsidR="00F02229" w:rsidRPr="00F02229">
        <w:rPr>
          <w:rFonts w:ascii="Arial" w:hAnsi="Arial" w:cs="Arial"/>
          <w:i/>
          <w:iCs/>
          <w:sz w:val="20"/>
          <w:szCs w:val="20"/>
        </w:rPr>
        <w:t>Canadian International Mobile Subscription Identity (IMSI) Guideline</w:t>
      </w:r>
    </w:p>
    <w:p w14:paraId="3649F3C6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TASK DESCRIPTION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14:paraId="4E19D0BD" w14:textId="00AF1CAE" w:rsidR="004C3CAC" w:rsidRDefault="00F02229" w:rsidP="004C3CAC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Update the </w:t>
      </w:r>
      <w:r w:rsidRPr="00F02229">
        <w:rPr>
          <w:rFonts w:ascii="Arial" w:eastAsia="Times New Roman" w:hAnsi="Arial" w:cs="Arial"/>
          <w:i/>
          <w:iCs/>
          <w:sz w:val="20"/>
          <w:szCs w:val="20"/>
          <w:lang w:eastAsia="en-CA"/>
        </w:rPr>
        <w:t xml:space="preserve">Canadian International </w:t>
      </w:r>
      <w:r w:rsidRPr="00F02229">
        <w:rPr>
          <w:rFonts w:ascii="Arial" w:hAnsi="Arial" w:cs="Arial"/>
          <w:i/>
          <w:iCs/>
          <w:sz w:val="20"/>
          <w:szCs w:val="20"/>
        </w:rPr>
        <w:t>Mobile Subscription Identity (IMSI) Guideline</w:t>
      </w:r>
      <w:r>
        <w:t xml:space="preserve"> to include a reference to CRTC staff in item 7.1 c)</w:t>
      </w:r>
      <w:r w:rsidR="004B67C3">
        <w:t>.</w:t>
      </w:r>
    </w:p>
    <w:p w14:paraId="2E4AC6FD" w14:textId="4CC500D6" w:rsidR="00E7486F" w:rsidRPr="00D92DBE" w:rsidRDefault="0066446E" w:rsidP="0066446E">
      <w:pPr>
        <w:pStyle w:val="Heading2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D92DBE">
        <w:rPr>
          <w:sz w:val="20"/>
          <w:szCs w:val="20"/>
        </w:rPr>
        <w:t>7.1</w:t>
      </w:r>
      <w:r w:rsidRPr="00D92DBE">
        <w:rPr>
          <w:sz w:val="20"/>
          <w:szCs w:val="20"/>
        </w:rPr>
        <w:tab/>
      </w:r>
      <w:r w:rsidR="00E7486F" w:rsidRPr="00D92DBE">
        <w:rPr>
          <w:sz w:val="20"/>
          <w:szCs w:val="20"/>
        </w:rPr>
        <w:t xml:space="preserve">An MNC Applicant must demonstrate eligibility by way of an attestation in accordance </w:t>
      </w:r>
      <w:proofErr w:type="gramStart"/>
      <w:r w:rsidR="00E7486F" w:rsidRPr="00D92DBE">
        <w:rPr>
          <w:sz w:val="20"/>
          <w:szCs w:val="20"/>
        </w:rPr>
        <w:t>to</w:t>
      </w:r>
      <w:proofErr w:type="gramEnd"/>
      <w:r w:rsidR="00E7486F" w:rsidRPr="00D92DBE">
        <w:rPr>
          <w:sz w:val="20"/>
          <w:szCs w:val="20"/>
        </w:rPr>
        <w:t xml:space="preserve"> one of the following criteria and, if successful, qualifies for an MNC designation corresponding with that category as </w:t>
      </w:r>
      <w:r w:rsidR="00E7486F" w:rsidRPr="00D92DBE">
        <w:rPr>
          <w:color w:val="auto"/>
          <w:sz w:val="20"/>
          <w:szCs w:val="20"/>
        </w:rPr>
        <w:t xml:space="preserve">set out in section </w:t>
      </w:r>
      <w:r w:rsidR="00E7486F" w:rsidRPr="00D92DBE">
        <w:rPr>
          <w:color w:val="auto"/>
          <w:sz w:val="20"/>
          <w:szCs w:val="20"/>
        </w:rPr>
        <w:fldChar w:fldCharType="begin"/>
      </w:r>
      <w:r w:rsidR="00E7486F" w:rsidRPr="00D92DBE">
        <w:rPr>
          <w:color w:val="auto"/>
          <w:sz w:val="20"/>
          <w:szCs w:val="20"/>
        </w:rPr>
        <w:instrText xml:space="preserve"> REF _Ref86756612 \r \h  \* MERGEFORMAT </w:instrText>
      </w:r>
      <w:r w:rsidR="00E7486F" w:rsidRPr="00D92DBE">
        <w:rPr>
          <w:color w:val="auto"/>
          <w:sz w:val="20"/>
          <w:szCs w:val="20"/>
        </w:rPr>
      </w:r>
      <w:r w:rsidR="00E7486F" w:rsidRPr="00D92DBE">
        <w:rPr>
          <w:color w:val="auto"/>
          <w:sz w:val="20"/>
          <w:szCs w:val="20"/>
        </w:rPr>
        <w:fldChar w:fldCharType="separate"/>
      </w:r>
      <w:r w:rsidR="00E7486F" w:rsidRPr="00D92DBE">
        <w:rPr>
          <w:color w:val="auto"/>
          <w:sz w:val="20"/>
          <w:szCs w:val="20"/>
          <w:cs/>
        </w:rPr>
        <w:t>‎</w:t>
      </w:r>
      <w:r w:rsidR="00E7486F" w:rsidRPr="00D92DBE">
        <w:rPr>
          <w:color w:val="auto"/>
          <w:sz w:val="20"/>
          <w:szCs w:val="20"/>
        </w:rPr>
        <w:t>6.0</w:t>
      </w:r>
      <w:r w:rsidR="00E7486F" w:rsidRPr="00D92DBE">
        <w:rPr>
          <w:color w:val="auto"/>
          <w:sz w:val="20"/>
          <w:szCs w:val="20"/>
        </w:rPr>
        <w:fldChar w:fldCharType="end"/>
      </w:r>
      <w:r w:rsidR="00E7486F" w:rsidRPr="00D92DBE">
        <w:rPr>
          <w:sz w:val="20"/>
          <w:szCs w:val="20"/>
        </w:rPr>
        <w:t>:</w:t>
      </w:r>
    </w:p>
    <w:p w14:paraId="05C09EA5" w14:textId="77777777" w:rsidR="00E7486F" w:rsidRPr="00D92DBE" w:rsidRDefault="00E7486F" w:rsidP="00E7486F">
      <w:pPr>
        <w:pStyle w:val="OmniPage523"/>
        <w:widowControl w:val="0"/>
        <w:tabs>
          <w:tab w:val="clear" w:pos="790"/>
          <w:tab w:val="clear" w:pos="8629"/>
        </w:tabs>
        <w:spacing w:line="240" w:lineRule="auto"/>
        <w:ind w:right="0"/>
        <w:rPr>
          <w:rFonts w:ascii="Arial" w:hAnsi="Arial" w:cs="Arial"/>
        </w:rPr>
      </w:pPr>
    </w:p>
    <w:p w14:paraId="4992E566" w14:textId="2DD172D9" w:rsidR="00E7486F" w:rsidRPr="00D92DBE" w:rsidRDefault="00E7486F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</w:rPr>
      </w:pPr>
      <w:r w:rsidRPr="00D92DBE">
        <w:rPr>
          <w:rFonts w:ascii="Arial" w:hAnsi="Arial" w:cs="Arial"/>
        </w:rPr>
        <w:t xml:space="preserve">A Mobile Carrier registered with the CRTC under the wireless carrier list </w:t>
      </w:r>
      <w:r w:rsidRPr="00D92DBE">
        <w:rPr>
          <w:rFonts w:ascii="Arial" w:hAnsi="Arial" w:cs="Arial"/>
          <w:noProof w:val="0"/>
        </w:rPr>
        <w:t xml:space="preserve">that has a valid and current ISED spectrum license eligible to be used for mobile wireless services </w:t>
      </w:r>
      <w:r w:rsidRPr="00D92DBE">
        <w:rPr>
          <w:rFonts w:ascii="Arial" w:hAnsi="Arial" w:cs="Arial"/>
          <w:noProof w:val="0"/>
          <w:lang w:val="en-US"/>
        </w:rPr>
        <w:t xml:space="preserve">as listed in Form A and who provides evidence of such registration and license to the IMSI </w:t>
      </w:r>
      <w:proofErr w:type="gramStart"/>
      <w:r w:rsidRPr="00D92DBE">
        <w:rPr>
          <w:rFonts w:ascii="Arial" w:hAnsi="Arial" w:cs="Arial"/>
          <w:noProof w:val="0"/>
          <w:lang w:val="en-US"/>
        </w:rPr>
        <w:t>Administrator;</w:t>
      </w:r>
      <w:proofErr w:type="gramEnd"/>
      <w:r w:rsidRPr="00D92DBE">
        <w:rPr>
          <w:rFonts w:ascii="Arial" w:hAnsi="Arial" w:cs="Arial"/>
          <w:noProof w:val="0"/>
          <w:lang w:val="en-US"/>
        </w:rPr>
        <w:t xml:space="preserve"> </w:t>
      </w:r>
    </w:p>
    <w:p w14:paraId="23776282" w14:textId="77777777" w:rsidR="00E7486F" w:rsidRPr="00D92DBE" w:rsidRDefault="00E7486F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</w:rPr>
      </w:pPr>
      <w:r w:rsidRPr="00D92DBE">
        <w:rPr>
          <w:rFonts w:ascii="Arial" w:hAnsi="Arial" w:cs="Arial"/>
          <w:noProof w:val="0"/>
          <w:lang w:val="en-US"/>
        </w:rPr>
        <w:t xml:space="preserve">An organization that has received an experimental spectrum license from ISED and who provides evidence of such a license to the IMSI Administrator that specifies that they are authorized to obtain an </w:t>
      </w:r>
      <w:proofErr w:type="gramStart"/>
      <w:r w:rsidRPr="00D92DBE">
        <w:rPr>
          <w:rFonts w:ascii="Arial" w:hAnsi="Arial" w:cs="Arial"/>
          <w:noProof w:val="0"/>
          <w:lang w:val="en-US"/>
        </w:rPr>
        <w:t>MNC;</w:t>
      </w:r>
      <w:proofErr w:type="gramEnd"/>
      <w:r w:rsidRPr="00D92DBE">
        <w:rPr>
          <w:rFonts w:ascii="Arial" w:hAnsi="Arial" w:cs="Arial"/>
          <w:noProof w:val="0"/>
          <w:lang w:val="en-US"/>
        </w:rPr>
        <w:t xml:space="preserve"> </w:t>
      </w:r>
    </w:p>
    <w:p w14:paraId="08BEC9B2" w14:textId="29B83F1D" w:rsidR="003639BE" w:rsidRPr="007E3807" w:rsidRDefault="003639BE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  <w:highlight w:val="yellow"/>
        </w:rPr>
      </w:pPr>
      <w:r w:rsidRPr="007E3807">
        <w:rPr>
          <w:rFonts w:ascii="Arial" w:hAnsi="Arial" w:cs="Arial"/>
          <w:noProof w:val="0"/>
          <w:highlight w:val="yellow"/>
          <w:lang w:val="en-US"/>
        </w:rPr>
        <w:t xml:space="preserve">A </w:t>
      </w:r>
      <w:r w:rsidRPr="007E3807">
        <w:rPr>
          <w:rFonts w:ascii="Arial" w:hAnsi="Arial" w:cs="Arial"/>
          <w:noProof w:val="0"/>
          <w:highlight w:val="yellow"/>
        </w:rPr>
        <w:t>public safety broadband network operator</w:t>
      </w:r>
      <w:r w:rsidRPr="007E3807">
        <w:rPr>
          <w:rFonts w:ascii="Arial" w:hAnsi="Arial" w:cs="Arial"/>
          <w:noProof w:val="0"/>
          <w:highlight w:val="yellow"/>
          <w:lang w:val="en-US"/>
        </w:rPr>
        <w:t xml:space="preserve"> </w:t>
      </w:r>
      <w:del w:id="0" w:author="Fiona Clegg" w:date="2024-06-19T08:36:00Z" w16du:dateUtc="2024-06-19T12:36:00Z">
        <w:r w:rsidRPr="007E3807" w:rsidDel="000F4C1E">
          <w:rPr>
            <w:rFonts w:ascii="Arial" w:hAnsi="Arial" w:cs="Arial"/>
            <w:noProof w:val="0"/>
            <w:highlight w:val="yellow"/>
            <w:lang w:val="en-US"/>
          </w:rPr>
          <w:delText xml:space="preserve">in accordance with Appendix 2 or </w:delText>
        </w:r>
      </w:del>
      <w:r w:rsidRPr="007E3807">
        <w:rPr>
          <w:rFonts w:ascii="Arial" w:hAnsi="Arial" w:cs="Arial"/>
          <w:noProof w:val="0"/>
          <w:highlight w:val="yellow"/>
          <w:lang w:val="en-US"/>
        </w:rPr>
        <w:t xml:space="preserve">as </w:t>
      </w:r>
      <w:del w:id="1" w:author="Fiona Clegg" w:date="2024-06-19T08:36:00Z" w16du:dateUtc="2024-06-19T12:36:00Z">
        <w:r w:rsidRPr="007E3807" w:rsidDel="000F4C1E">
          <w:rPr>
            <w:rFonts w:ascii="Arial" w:hAnsi="Arial" w:cs="Arial"/>
            <w:noProof w:val="0"/>
            <w:highlight w:val="yellow"/>
            <w:lang w:val="en-US"/>
          </w:rPr>
          <w:delText xml:space="preserve">otherwise </w:delText>
        </w:r>
      </w:del>
      <w:r w:rsidRPr="007E3807">
        <w:rPr>
          <w:rFonts w:ascii="Arial" w:hAnsi="Arial" w:cs="Arial"/>
          <w:noProof w:val="0"/>
          <w:highlight w:val="yellow"/>
          <w:lang w:val="en-US"/>
        </w:rPr>
        <w:t>determined by ISED</w:t>
      </w:r>
      <w:ins w:id="2" w:author="Fiona Clegg" w:date="2024-06-19T08:36:00Z" w16du:dateUtc="2024-06-19T12:36:00Z">
        <w:r w:rsidR="000F4C1E" w:rsidRPr="007E3807">
          <w:rPr>
            <w:rFonts w:ascii="Arial" w:hAnsi="Arial" w:cs="Arial"/>
            <w:noProof w:val="0"/>
            <w:highlight w:val="yellow"/>
            <w:lang w:val="en-US"/>
          </w:rPr>
          <w:t xml:space="preserve"> or CRTC staff.</w:t>
        </w:r>
      </w:ins>
    </w:p>
    <w:p w14:paraId="57F3255A" w14:textId="2977332A" w:rsidR="00E7486F" w:rsidRPr="00D92DBE" w:rsidRDefault="00E7486F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</w:rPr>
      </w:pPr>
      <w:r w:rsidRPr="00D92DBE">
        <w:rPr>
          <w:rFonts w:ascii="Arial" w:hAnsi="Arial" w:cs="Arial"/>
          <w:noProof w:val="0"/>
          <w:lang w:val="en-US"/>
        </w:rPr>
        <w:t xml:space="preserve">A Fixed Wireless </w:t>
      </w:r>
      <w:r w:rsidRPr="00D92DBE">
        <w:rPr>
          <w:rFonts w:ascii="Arial" w:hAnsi="Arial" w:cs="Arial"/>
          <w:noProof w:val="0"/>
        </w:rPr>
        <w:t xml:space="preserve">Carrier that has a valid and current ISED spectrum license eligible to be used for wireless services </w:t>
      </w:r>
      <w:r w:rsidRPr="00D92DBE">
        <w:rPr>
          <w:rFonts w:ascii="Arial" w:hAnsi="Arial" w:cs="Arial"/>
          <w:noProof w:val="0"/>
          <w:lang w:val="en-US"/>
        </w:rPr>
        <w:t xml:space="preserve">and who provides evidence of such license to the IMSI </w:t>
      </w:r>
      <w:proofErr w:type="gramStart"/>
      <w:r w:rsidRPr="00D92DBE">
        <w:rPr>
          <w:rFonts w:ascii="Arial" w:hAnsi="Arial" w:cs="Arial"/>
          <w:noProof w:val="0"/>
          <w:lang w:val="en-US"/>
        </w:rPr>
        <w:t>Administrator;</w:t>
      </w:r>
      <w:proofErr w:type="gramEnd"/>
    </w:p>
    <w:p w14:paraId="25ECDE9D" w14:textId="2E04478D" w:rsidR="00E7486F" w:rsidRPr="00D92DBE" w:rsidRDefault="00E7486F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</w:rPr>
      </w:pPr>
      <w:r w:rsidRPr="00D92DBE">
        <w:rPr>
          <w:rFonts w:ascii="Arial" w:hAnsi="Arial" w:cs="Arial"/>
        </w:rPr>
        <w:t xml:space="preserve">An entity registered with the CRTC under the Full MVNO list, </w:t>
      </w:r>
      <w:r w:rsidRPr="00D92DBE">
        <w:rPr>
          <w:rFonts w:ascii="Arial" w:hAnsi="Arial" w:cs="Arial"/>
          <w:noProof w:val="0"/>
          <w:lang w:val="en-US"/>
        </w:rPr>
        <w:t>and who provides evidence of such registration to the IMSI Administrator</w:t>
      </w:r>
      <w:r w:rsidR="00E97930" w:rsidRPr="00D92DBE">
        <w:rPr>
          <w:rFonts w:ascii="Arial" w:hAnsi="Arial" w:cs="Arial"/>
        </w:rPr>
        <w:t>; or</w:t>
      </w:r>
    </w:p>
    <w:p w14:paraId="0B24FC9D" w14:textId="77777777" w:rsidR="00E7486F" w:rsidRPr="00D92DBE" w:rsidRDefault="00E7486F" w:rsidP="00E7486F">
      <w:pPr>
        <w:pStyle w:val="OmniPage523"/>
        <w:widowControl w:val="0"/>
        <w:numPr>
          <w:ilvl w:val="0"/>
          <w:numId w:val="6"/>
        </w:numPr>
        <w:tabs>
          <w:tab w:val="clear" w:pos="790"/>
          <w:tab w:val="clear" w:pos="8629"/>
        </w:tabs>
        <w:spacing w:line="240" w:lineRule="auto"/>
        <w:ind w:left="1418" w:right="0" w:hanging="709"/>
        <w:rPr>
          <w:rFonts w:ascii="Arial" w:hAnsi="Arial" w:cs="Arial"/>
        </w:rPr>
      </w:pPr>
      <w:r w:rsidRPr="00D92DBE">
        <w:rPr>
          <w:rFonts w:ascii="Arial" w:hAnsi="Arial" w:cs="Arial"/>
        </w:rPr>
        <w:t>An REO certified in accordance with Appendix 3 who provides evidence of such certification to the IMSI Administrator.</w:t>
      </w:r>
    </w:p>
    <w:p w14:paraId="7D623A4A" w14:textId="77777777" w:rsidR="00EE6132" w:rsidRDefault="00EE6132" w:rsidP="00290F40">
      <w:pPr>
        <w:pStyle w:val="OmniPage523"/>
        <w:widowControl w:val="0"/>
        <w:tabs>
          <w:tab w:val="clear" w:pos="790"/>
          <w:tab w:val="clear" w:pos="8629"/>
        </w:tabs>
        <w:spacing w:line="240" w:lineRule="auto"/>
        <w:ind w:right="0"/>
        <w:rPr>
          <w:rFonts w:ascii="Arial" w:hAnsi="Arial" w:cs="Arial"/>
        </w:rPr>
      </w:pPr>
    </w:p>
    <w:p w14:paraId="72EFE905" w14:textId="7F836E95" w:rsidR="00E03684" w:rsidRPr="00290F40" w:rsidRDefault="00E03684" w:rsidP="00290F40">
      <w:pPr>
        <w:pStyle w:val="OmniPage523"/>
        <w:widowControl w:val="0"/>
        <w:tabs>
          <w:tab w:val="clear" w:pos="790"/>
          <w:tab w:val="clear" w:pos="8629"/>
        </w:tabs>
        <w:spacing w:line="24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CSCN should review </w:t>
      </w:r>
      <w:r w:rsidR="00C57348">
        <w:rPr>
          <w:rFonts w:ascii="Arial" w:hAnsi="Arial" w:cs="Arial"/>
        </w:rPr>
        <w:t>Appendix</w:t>
      </w:r>
      <w:r w:rsidR="006667F4">
        <w:rPr>
          <w:rFonts w:ascii="Arial" w:hAnsi="Arial" w:cs="Arial"/>
        </w:rPr>
        <w:t> 2 “</w:t>
      </w:r>
      <w:r w:rsidR="00BB145F">
        <w:rPr>
          <w:rFonts w:ascii="Arial" w:hAnsi="Arial" w:cs="Arial"/>
        </w:rPr>
        <w:t>IMSI Resource Assignment for Public Safety</w:t>
      </w:r>
      <w:r w:rsidR="003B3F7B">
        <w:rPr>
          <w:rFonts w:ascii="Arial" w:hAnsi="Arial" w:cs="Arial"/>
        </w:rPr>
        <w:t>”</w:t>
      </w:r>
      <w:r w:rsidR="00BB145F">
        <w:rPr>
          <w:rFonts w:ascii="Arial" w:hAnsi="Arial" w:cs="Arial"/>
        </w:rPr>
        <w:t xml:space="preserve"> to determine whether the Appendix should be updated or deleted from the Guideline.</w:t>
      </w:r>
    </w:p>
    <w:p w14:paraId="5AB41343" w14:textId="77777777" w:rsidR="00290F40" w:rsidRPr="00290F40" w:rsidRDefault="00290F40" w:rsidP="00290F40">
      <w:pPr>
        <w:pStyle w:val="OmniPage523"/>
        <w:widowControl w:val="0"/>
        <w:tabs>
          <w:tab w:val="clear" w:pos="790"/>
          <w:tab w:val="clear" w:pos="8629"/>
        </w:tabs>
        <w:spacing w:line="240" w:lineRule="auto"/>
        <w:ind w:right="0"/>
        <w:rPr>
          <w:rFonts w:ascii="Arial" w:hAnsi="Arial" w:cs="Arial"/>
        </w:rPr>
      </w:pPr>
    </w:p>
    <w:p w14:paraId="4F69CC62" w14:textId="0EC38216" w:rsidR="004C3CAC" w:rsidRPr="00020E1D" w:rsidRDefault="004C3CAC" w:rsidP="004C3CA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20E1D">
        <w:rPr>
          <w:rFonts w:ascii="Arial" w:eastAsia="Times New Roman" w:hAnsi="Arial" w:cs="Arial"/>
          <w:b/>
          <w:bCs/>
          <w:sz w:val="20"/>
          <w:szCs w:val="20"/>
        </w:rPr>
        <w:t>BACKGROUND:</w:t>
      </w:r>
    </w:p>
    <w:p w14:paraId="4779E9FB" w14:textId="0678491C" w:rsidR="004B67C3" w:rsidRDefault="00A701E5" w:rsidP="00EE6132">
      <w:pPr>
        <w:rPr>
          <w:rFonts w:ascii="Arial" w:hAnsi="Arial" w:cs="Arial"/>
          <w:sz w:val="20"/>
          <w:szCs w:val="20"/>
        </w:rPr>
      </w:pPr>
      <w:r w:rsidRPr="00020E1D">
        <w:rPr>
          <w:rFonts w:ascii="Arial" w:hAnsi="Arial" w:cs="Arial"/>
          <w:sz w:val="20"/>
          <w:szCs w:val="20"/>
        </w:rPr>
        <w:t xml:space="preserve">It </w:t>
      </w:r>
      <w:r w:rsidR="004E468F">
        <w:rPr>
          <w:rFonts w:ascii="Arial" w:hAnsi="Arial" w:cs="Arial"/>
          <w:sz w:val="20"/>
          <w:szCs w:val="20"/>
        </w:rPr>
        <w:t>has been</w:t>
      </w:r>
      <w:r w:rsidRPr="00020E1D">
        <w:rPr>
          <w:rFonts w:ascii="Arial" w:hAnsi="Arial" w:cs="Arial"/>
          <w:sz w:val="20"/>
          <w:szCs w:val="20"/>
        </w:rPr>
        <w:t xml:space="preserve"> brought to the attention of </w:t>
      </w:r>
      <w:r w:rsidR="00610866" w:rsidRPr="00020E1D">
        <w:rPr>
          <w:rFonts w:ascii="Arial" w:hAnsi="Arial" w:cs="Arial"/>
          <w:sz w:val="20"/>
          <w:szCs w:val="20"/>
        </w:rPr>
        <w:t xml:space="preserve">the Canadian Numbering Administrator (CNA) </w:t>
      </w:r>
      <w:r w:rsidR="00AF75FD" w:rsidRPr="00020E1D">
        <w:rPr>
          <w:rFonts w:ascii="Arial" w:hAnsi="Arial" w:cs="Arial"/>
          <w:sz w:val="20"/>
          <w:szCs w:val="20"/>
        </w:rPr>
        <w:t xml:space="preserve">that a Mobile Network Code </w:t>
      </w:r>
      <w:r w:rsidR="007E3807">
        <w:rPr>
          <w:rFonts w:ascii="Arial" w:hAnsi="Arial" w:cs="Arial"/>
          <w:sz w:val="20"/>
          <w:szCs w:val="20"/>
        </w:rPr>
        <w:t xml:space="preserve">(MNC) </w:t>
      </w:r>
      <w:r w:rsidR="00AF75FD" w:rsidRPr="00020E1D">
        <w:rPr>
          <w:rFonts w:ascii="Arial" w:hAnsi="Arial" w:cs="Arial"/>
          <w:sz w:val="20"/>
          <w:szCs w:val="20"/>
        </w:rPr>
        <w:t xml:space="preserve">had been assigned </w:t>
      </w:r>
      <w:r w:rsidR="00997F01" w:rsidRPr="00020E1D">
        <w:rPr>
          <w:rFonts w:ascii="Arial" w:hAnsi="Arial" w:cs="Arial"/>
          <w:sz w:val="20"/>
          <w:szCs w:val="20"/>
        </w:rPr>
        <w:t>to a Public Safety Network operator that may not have</w:t>
      </w:r>
      <w:r w:rsidR="00E618F9" w:rsidRPr="00020E1D">
        <w:rPr>
          <w:rFonts w:ascii="Arial" w:hAnsi="Arial" w:cs="Arial"/>
          <w:sz w:val="20"/>
          <w:szCs w:val="20"/>
        </w:rPr>
        <w:t xml:space="preserve"> </w:t>
      </w:r>
      <w:r w:rsidR="006A48CD">
        <w:rPr>
          <w:rFonts w:ascii="Arial" w:hAnsi="Arial" w:cs="Arial"/>
          <w:sz w:val="20"/>
          <w:szCs w:val="20"/>
        </w:rPr>
        <w:t xml:space="preserve">met all the requirements in the </w:t>
      </w:r>
      <w:r w:rsidR="004E468F" w:rsidRPr="00F02229">
        <w:rPr>
          <w:rFonts w:ascii="Arial" w:eastAsia="Times New Roman" w:hAnsi="Arial" w:cs="Arial"/>
          <w:i/>
          <w:iCs/>
          <w:sz w:val="20"/>
          <w:szCs w:val="20"/>
          <w:lang w:eastAsia="en-CA"/>
        </w:rPr>
        <w:t xml:space="preserve">Canadian International </w:t>
      </w:r>
      <w:r w:rsidR="004E468F" w:rsidRPr="00F02229">
        <w:rPr>
          <w:rFonts w:ascii="Arial" w:hAnsi="Arial" w:cs="Arial"/>
          <w:i/>
          <w:iCs/>
          <w:sz w:val="20"/>
          <w:szCs w:val="20"/>
        </w:rPr>
        <w:t>Mobile Subscription Identity (IMSI) Guideline</w:t>
      </w:r>
      <w:r w:rsidR="0001476C">
        <w:rPr>
          <w:rFonts w:ascii="Arial" w:hAnsi="Arial" w:cs="Arial"/>
          <w:i/>
          <w:iCs/>
          <w:sz w:val="20"/>
          <w:szCs w:val="20"/>
        </w:rPr>
        <w:t xml:space="preserve"> </w:t>
      </w:r>
      <w:r w:rsidR="009A5AE2" w:rsidRPr="00F167A8">
        <w:rPr>
          <w:rFonts w:ascii="Arial" w:hAnsi="Arial" w:cs="Arial"/>
          <w:sz w:val="20"/>
          <w:szCs w:val="20"/>
        </w:rPr>
        <w:t>(the Guideline</w:t>
      </w:r>
      <w:r w:rsidR="00F167A8" w:rsidRPr="00F167A8">
        <w:rPr>
          <w:rFonts w:ascii="Arial" w:hAnsi="Arial" w:cs="Arial"/>
          <w:sz w:val="20"/>
          <w:szCs w:val="20"/>
        </w:rPr>
        <w:t xml:space="preserve">) </w:t>
      </w:r>
      <w:r w:rsidR="0001476C" w:rsidRPr="00E52DF8">
        <w:rPr>
          <w:rFonts w:ascii="Arial" w:hAnsi="Arial" w:cs="Arial"/>
          <w:sz w:val="20"/>
          <w:szCs w:val="20"/>
        </w:rPr>
        <w:t xml:space="preserve">as it is </w:t>
      </w:r>
      <w:r w:rsidR="00E52DF8">
        <w:rPr>
          <w:rFonts w:ascii="Arial" w:hAnsi="Arial" w:cs="Arial"/>
          <w:sz w:val="20"/>
          <w:szCs w:val="20"/>
        </w:rPr>
        <w:t xml:space="preserve">currently </w:t>
      </w:r>
      <w:r w:rsidR="0001476C" w:rsidRPr="00E52DF8">
        <w:rPr>
          <w:rFonts w:ascii="Arial" w:hAnsi="Arial" w:cs="Arial"/>
          <w:sz w:val="20"/>
          <w:szCs w:val="20"/>
        </w:rPr>
        <w:t>written</w:t>
      </w:r>
      <w:r w:rsidR="00E52DF8" w:rsidRPr="00E52DF8">
        <w:rPr>
          <w:rFonts w:ascii="Arial" w:hAnsi="Arial" w:cs="Arial"/>
          <w:sz w:val="20"/>
          <w:szCs w:val="20"/>
        </w:rPr>
        <w:t>.</w:t>
      </w:r>
      <w:r w:rsidR="0093614A">
        <w:rPr>
          <w:rFonts w:ascii="Arial" w:hAnsi="Arial" w:cs="Arial"/>
          <w:sz w:val="20"/>
          <w:szCs w:val="20"/>
        </w:rPr>
        <w:t xml:space="preserve"> Consequently, it was suggested that </w:t>
      </w:r>
      <w:r w:rsidR="009A5AE2">
        <w:rPr>
          <w:rFonts w:ascii="Arial" w:hAnsi="Arial" w:cs="Arial"/>
          <w:sz w:val="20"/>
          <w:szCs w:val="20"/>
        </w:rPr>
        <w:t>section 7.1 c) of the Gu</w:t>
      </w:r>
      <w:r w:rsidR="00F167A8">
        <w:rPr>
          <w:rFonts w:ascii="Arial" w:hAnsi="Arial" w:cs="Arial"/>
          <w:sz w:val="20"/>
          <w:szCs w:val="20"/>
        </w:rPr>
        <w:t xml:space="preserve">ideline be updated to </w:t>
      </w:r>
      <w:r w:rsidR="00717BB0">
        <w:rPr>
          <w:rFonts w:ascii="Arial" w:hAnsi="Arial" w:cs="Arial"/>
          <w:sz w:val="20"/>
          <w:szCs w:val="20"/>
        </w:rPr>
        <w:t xml:space="preserve">align with section </w:t>
      </w:r>
      <w:r w:rsidR="00D5349C">
        <w:rPr>
          <w:rFonts w:ascii="Arial" w:hAnsi="Arial" w:cs="Arial"/>
          <w:sz w:val="20"/>
          <w:szCs w:val="20"/>
        </w:rPr>
        <w:t xml:space="preserve">13.0 “Appeals Process” </w:t>
      </w:r>
      <w:r w:rsidR="00AE7E33">
        <w:rPr>
          <w:rFonts w:ascii="Arial" w:hAnsi="Arial" w:cs="Arial"/>
          <w:sz w:val="20"/>
          <w:szCs w:val="20"/>
        </w:rPr>
        <w:t>which states in part:</w:t>
      </w:r>
    </w:p>
    <w:p w14:paraId="49AECA38" w14:textId="200EE512" w:rsidR="00AE7E33" w:rsidRPr="00FE2147" w:rsidRDefault="00015638" w:rsidP="00EE6132">
      <w:pPr>
        <w:pStyle w:val="OmniPage523"/>
        <w:widowControl w:val="0"/>
        <w:numPr>
          <w:ilvl w:val="0"/>
          <w:numId w:val="8"/>
        </w:numPr>
        <w:tabs>
          <w:tab w:val="clear" w:pos="790"/>
          <w:tab w:val="clear" w:pos="8629"/>
        </w:tabs>
        <w:spacing w:line="240" w:lineRule="auto"/>
        <w:ind w:right="0"/>
        <w:rPr>
          <w:rFonts w:ascii="Arial" w:eastAsiaTheme="minorHAnsi" w:hAnsi="Arial" w:cs="Arial"/>
          <w:noProof w:val="0"/>
        </w:rPr>
      </w:pPr>
      <w:r w:rsidRPr="00015638">
        <w:rPr>
          <w:rFonts w:ascii="Arial" w:eastAsiaTheme="minorHAnsi" w:hAnsi="Arial" w:cs="Arial"/>
          <w:noProof w:val="0"/>
        </w:rPr>
        <w:t>The MNC Applicant/Assignee submits an appeal to the CRTC or ISED, as applicable, to change the IMSI Administrator’s action.</w:t>
      </w:r>
    </w:p>
    <w:p w14:paraId="370A1DF8" w14:textId="77777777" w:rsidR="00AE7E33" w:rsidRDefault="00AE7E33" w:rsidP="00EE6132">
      <w:pPr>
        <w:rPr>
          <w:rFonts w:ascii="Arial" w:hAnsi="Arial" w:cs="Arial"/>
          <w:sz w:val="20"/>
          <w:szCs w:val="20"/>
        </w:rPr>
      </w:pPr>
    </w:p>
    <w:p w14:paraId="3FCE37A4" w14:textId="3FF96AB5" w:rsidR="00FE2147" w:rsidRDefault="00E372DB" w:rsidP="00EE6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proposed change to the Guideline was discussed during the </w:t>
      </w:r>
      <w:r w:rsidR="0052277C">
        <w:rPr>
          <w:rFonts w:ascii="Arial" w:hAnsi="Arial" w:cs="Arial"/>
          <w:sz w:val="20"/>
          <w:szCs w:val="20"/>
        </w:rPr>
        <w:t>CSCN 129</w:t>
      </w:r>
      <w:r w:rsidR="008E6B39">
        <w:rPr>
          <w:rFonts w:ascii="Arial" w:hAnsi="Arial" w:cs="Arial"/>
          <w:sz w:val="20"/>
          <w:szCs w:val="20"/>
        </w:rPr>
        <w:t xml:space="preserve"> meeting held on </w:t>
      </w:r>
      <w:r w:rsidR="005936FF">
        <w:rPr>
          <w:rFonts w:ascii="Arial" w:hAnsi="Arial" w:cs="Arial"/>
          <w:sz w:val="20"/>
          <w:szCs w:val="20"/>
        </w:rPr>
        <w:t>11 June 2024</w:t>
      </w:r>
      <w:r w:rsidR="005D526B">
        <w:rPr>
          <w:rFonts w:ascii="Arial" w:hAnsi="Arial" w:cs="Arial"/>
          <w:sz w:val="20"/>
          <w:szCs w:val="20"/>
        </w:rPr>
        <w:t xml:space="preserve"> and it was recommended that the </w:t>
      </w:r>
      <w:r w:rsidR="004E5E97">
        <w:rPr>
          <w:rFonts w:ascii="Arial" w:hAnsi="Arial" w:cs="Arial"/>
          <w:sz w:val="20"/>
          <w:szCs w:val="20"/>
        </w:rPr>
        <w:t>CNA draft a TIF to be presented during a future CSCN meeting.</w:t>
      </w:r>
      <w:r w:rsidR="002D2662">
        <w:rPr>
          <w:rFonts w:ascii="Arial" w:hAnsi="Arial" w:cs="Arial"/>
          <w:sz w:val="20"/>
          <w:szCs w:val="20"/>
        </w:rPr>
        <w:t xml:space="preserve"> </w:t>
      </w:r>
      <w:r w:rsidR="003B3F7B">
        <w:rPr>
          <w:rFonts w:ascii="Arial" w:hAnsi="Arial" w:cs="Arial"/>
          <w:sz w:val="20"/>
          <w:szCs w:val="20"/>
        </w:rPr>
        <w:t>During the CSCN discussion</w:t>
      </w:r>
      <w:r w:rsidR="002D2662">
        <w:rPr>
          <w:rFonts w:ascii="Arial" w:hAnsi="Arial" w:cs="Arial"/>
          <w:sz w:val="20"/>
          <w:szCs w:val="20"/>
        </w:rPr>
        <w:t xml:space="preserve"> it was also noted that Appendix</w:t>
      </w:r>
      <w:r w:rsidR="003B3F7B">
        <w:rPr>
          <w:rFonts w:ascii="Arial" w:hAnsi="Arial" w:cs="Arial"/>
          <w:sz w:val="20"/>
          <w:szCs w:val="20"/>
        </w:rPr>
        <w:t> </w:t>
      </w:r>
      <w:r w:rsidR="002D2662">
        <w:rPr>
          <w:rFonts w:ascii="Arial" w:hAnsi="Arial" w:cs="Arial"/>
          <w:sz w:val="20"/>
          <w:szCs w:val="20"/>
        </w:rPr>
        <w:t xml:space="preserve">2 to the Guideline </w:t>
      </w:r>
      <w:r w:rsidR="00FC764C">
        <w:rPr>
          <w:rFonts w:ascii="Arial" w:hAnsi="Arial" w:cs="Arial"/>
          <w:sz w:val="20"/>
          <w:szCs w:val="20"/>
        </w:rPr>
        <w:t>is outdated and should either be updated to</w:t>
      </w:r>
      <w:r w:rsidR="00264676">
        <w:rPr>
          <w:rFonts w:ascii="Arial" w:hAnsi="Arial" w:cs="Arial"/>
          <w:sz w:val="20"/>
          <w:szCs w:val="20"/>
        </w:rPr>
        <w:t xml:space="preserve"> reflect the </w:t>
      </w:r>
      <w:r w:rsidR="003015FB">
        <w:rPr>
          <w:rFonts w:ascii="Arial" w:hAnsi="Arial" w:cs="Arial"/>
          <w:sz w:val="20"/>
          <w:szCs w:val="20"/>
        </w:rPr>
        <w:t>actuality of public safety operat</w:t>
      </w:r>
      <w:r w:rsidR="00C813EA">
        <w:rPr>
          <w:rFonts w:ascii="Arial" w:hAnsi="Arial" w:cs="Arial"/>
          <w:sz w:val="20"/>
          <w:szCs w:val="20"/>
        </w:rPr>
        <w:t>ions</w:t>
      </w:r>
      <w:r w:rsidR="00D23D9B">
        <w:rPr>
          <w:rFonts w:ascii="Arial" w:hAnsi="Arial" w:cs="Arial"/>
          <w:sz w:val="20"/>
          <w:szCs w:val="20"/>
        </w:rPr>
        <w:t xml:space="preserve"> in Canada</w:t>
      </w:r>
      <w:r w:rsidR="003015FB">
        <w:rPr>
          <w:rFonts w:ascii="Arial" w:hAnsi="Arial" w:cs="Arial"/>
          <w:sz w:val="20"/>
          <w:szCs w:val="20"/>
        </w:rPr>
        <w:t xml:space="preserve"> </w:t>
      </w:r>
      <w:r w:rsidR="00FC764C">
        <w:rPr>
          <w:rFonts w:ascii="Arial" w:hAnsi="Arial" w:cs="Arial"/>
          <w:sz w:val="20"/>
          <w:szCs w:val="20"/>
        </w:rPr>
        <w:t>or deleted from the Guideline.</w:t>
      </w:r>
    </w:p>
    <w:p w14:paraId="29B5F956" w14:textId="77777777" w:rsidR="00FC764C" w:rsidRPr="00020E1D" w:rsidRDefault="00FC764C" w:rsidP="00EE6132">
      <w:pPr>
        <w:rPr>
          <w:rFonts w:ascii="Arial" w:hAnsi="Arial" w:cs="Arial"/>
          <w:sz w:val="20"/>
          <w:szCs w:val="20"/>
        </w:rPr>
      </w:pPr>
    </w:p>
    <w:p w14:paraId="67C3579A" w14:textId="23E890CF" w:rsidR="004C3CAC" w:rsidRPr="00506EFC" w:rsidRDefault="004C3CAC" w:rsidP="004C3CAC">
      <w:pPr>
        <w:rPr>
          <w:rFonts w:ascii="Arial" w:eastAsia="Times New Roman" w:hAnsi="Arial" w:cs="Arial"/>
          <w:sz w:val="20"/>
          <w:szCs w:val="20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</w:rPr>
        <w:t>CRITICAL PATH:               </w:t>
      </w:r>
      <w:r w:rsidR="00B51B5C"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4C049E10" w14:textId="77777777" w:rsidR="004C3CAC" w:rsidRPr="00506EFC" w:rsidRDefault="004C3CAC" w:rsidP="004C3C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830B3F6" w14:textId="25EC6CBC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PRIORITY:             </w:t>
      </w:r>
      <w:r w:rsidR="0013294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M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                                       DUE DATE: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  <w:r w:rsidR="008429A4" w:rsidRPr="008429A4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>YYYY-MM-DD</w:t>
      </w:r>
    </w:p>
    <w:p w14:paraId="2F74D0A4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CROSS IMPACTS: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</w:p>
    <w:p w14:paraId="2F74E91D" w14:textId="3FCF33C8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WORK PLAN AND TIME-FRAMES:</w:t>
      </w:r>
      <w:r>
        <w:rPr>
          <w:rFonts w:ascii="Arial" w:eastAsia="Times New Roman" w:hAnsi="Arial" w:cs="Arial"/>
          <w:b/>
          <w:bCs/>
          <w:sz w:val="20"/>
          <w:szCs w:val="20"/>
          <w:lang w:eastAsia="en-CA"/>
        </w:rPr>
        <w:tab/>
      </w:r>
    </w:p>
    <w:p w14:paraId="331FC697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CURRENT STATUS: (Initiation)</w:t>
      </w:r>
    </w:p>
    <w:p w14:paraId="65126C84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TASK SPONSOR:</w:t>
      </w:r>
    </w:p>
    <w:p w14:paraId="0ED9DFBE" w14:textId="7A2EFB42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sz w:val="20"/>
          <w:szCs w:val="20"/>
          <w:lang w:eastAsia="en-CA"/>
        </w:rPr>
        <w:t>            Name:            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02750C">
        <w:rPr>
          <w:rFonts w:ascii="Arial" w:eastAsia="Times New Roman" w:hAnsi="Arial" w:cs="Arial"/>
          <w:sz w:val="20"/>
          <w:szCs w:val="20"/>
          <w:lang w:eastAsia="en-CA"/>
        </w:rPr>
        <w:t>Fiona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02750C">
        <w:rPr>
          <w:rFonts w:ascii="Arial" w:eastAsia="Times New Roman" w:hAnsi="Arial" w:cs="Arial"/>
          <w:sz w:val="20"/>
          <w:szCs w:val="20"/>
          <w:lang w:eastAsia="en-CA"/>
        </w:rPr>
        <w:t>Clegg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  <w:t>Tel. No.: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436483">
        <w:rPr>
          <w:rFonts w:ascii="Arial" w:eastAsia="Times New Roman" w:hAnsi="Arial" w:cs="Arial"/>
          <w:sz w:val="20"/>
          <w:szCs w:val="20"/>
          <w:lang w:eastAsia="en-CA"/>
        </w:rPr>
        <w:t>613-702-0016</w:t>
      </w:r>
      <w:r w:rsidR="002664E2">
        <w:rPr>
          <w:rFonts w:ascii="Arial" w:eastAsia="Times New Roman" w:hAnsi="Arial" w:cs="Arial"/>
          <w:sz w:val="20"/>
          <w:szCs w:val="20"/>
          <w:lang w:eastAsia="en-CA"/>
        </w:rPr>
        <w:t xml:space="preserve"> (x202)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</w:p>
    <w:p w14:paraId="5769430E" w14:textId="716731D2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sz w:val="20"/>
          <w:szCs w:val="20"/>
          <w:lang w:eastAsia="en-CA"/>
        </w:rPr>
        <w:t>            Company:      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664E2">
        <w:rPr>
          <w:rFonts w:ascii="Arial" w:eastAsia="Times New Roman" w:hAnsi="Arial" w:cs="Arial"/>
          <w:sz w:val="20"/>
          <w:szCs w:val="20"/>
          <w:lang w:eastAsia="en-CA"/>
        </w:rPr>
        <w:t>CNA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  <w:t xml:space="preserve"> </w:t>
      </w:r>
      <w:r w:rsidR="002664E2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664E2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664E2">
        <w:rPr>
          <w:rFonts w:ascii="Arial" w:eastAsia="Times New Roman" w:hAnsi="Arial" w:cs="Arial"/>
          <w:sz w:val="20"/>
          <w:szCs w:val="20"/>
          <w:lang w:eastAsia="en-CA"/>
        </w:rPr>
        <w:tab/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>FAX No.: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  <w:t>n/a</w:t>
      </w:r>
    </w:p>
    <w:p w14:paraId="32B7BD72" w14:textId="77777777" w:rsidR="00F2459D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sz w:val="20"/>
          <w:szCs w:val="20"/>
          <w:lang w:eastAsia="en-CA"/>
        </w:rPr>
        <w:t>            Address: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944677" w:rsidRPr="00F2459D">
        <w:rPr>
          <w:rFonts w:ascii="Arial" w:eastAsia="Times New Roman" w:hAnsi="Arial" w:cs="Arial"/>
          <w:sz w:val="20"/>
          <w:szCs w:val="20"/>
          <w:lang w:eastAsia="en-CA"/>
        </w:rPr>
        <w:t>880 Taylor Creek Drive, Room 102</w:t>
      </w:r>
      <w:r w:rsidR="00944677" w:rsidRPr="00F2459D">
        <w:rPr>
          <w:rFonts w:ascii="Arial" w:eastAsia="Times New Roman" w:hAnsi="Arial" w:cs="Arial"/>
          <w:sz w:val="20"/>
          <w:szCs w:val="20"/>
          <w:lang w:eastAsia="en-CA"/>
        </w:rPr>
        <w:tab/>
        <w:t>, Orleans, ON, K4A 0Z9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ab/>
      </w:r>
    </w:p>
    <w:p w14:paraId="7C3E516A" w14:textId="3ED9B88A" w:rsidR="004C3CAC" w:rsidRPr="00CC01D4" w:rsidRDefault="00F2459D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t-IT"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           </w:t>
      </w:r>
      <w:r w:rsidR="004C3CAC" w:rsidRPr="00506EFC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4C3CAC" w:rsidRPr="00CC01D4">
        <w:rPr>
          <w:rFonts w:ascii="Arial" w:eastAsia="Times New Roman" w:hAnsi="Arial" w:cs="Arial"/>
          <w:sz w:val="20"/>
          <w:szCs w:val="20"/>
          <w:lang w:val="it-IT" w:eastAsia="en-CA"/>
        </w:rPr>
        <w:t xml:space="preserve">E-mail: </w:t>
      </w:r>
      <w:r w:rsidR="002664E2" w:rsidRPr="00CC01D4">
        <w:rPr>
          <w:rFonts w:ascii="Arial" w:eastAsia="Times New Roman" w:hAnsi="Arial" w:cs="Arial"/>
          <w:sz w:val="20"/>
          <w:szCs w:val="20"/>
          <w:lang w:val="it-IT" w:eastAsia="en-CA"/>
        </w:rPr>
        <w:t>fiona.clegg@cnac.ca</w:t>
      </w:r>
    </w:p>
    <w:p w14:paraId="7DC64DD5" w14:textId="14C57936" w:rsidR="004C3CAC" w:rsidRPr="00506EFC" w:rsidRDefault="004C3CAC" w:rsidP="009545F4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C01D4">
        <w:rPr>
          <w:rFonts w:ascii="Arial" w:eastAsia="Times New Roman" w:hAnsi="Arial" w:cs="Arial"/>
          <w:b/>
          <w:bCs/>
          <w:sz w:val="20"/>
          <w:szCs w:val="20"/>
          <w:lang w:val="it-IT" w:eastAsia="en-CA"/>
        </w:rPr>
        <w:t xml:space="preserve">                        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TASK TEAM</w:t>
      </w:r>
      <w:r w:rsidR="00450942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ACTIVITY DIARY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>:   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960"/>
        <w:gridCol w:w="7573"/>
      </w:tblGrid>
      <w:tr w:rsidR="004C3CAC" w:rsidRPr="00506EFC" w14:paraId="4A379E5B" w14:textId="77777777" w:rsidTr="008457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E2C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Serial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952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8BC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Activity</w:t>
            </w:r>
          </w:p>
        </w:tc>
      </w:tr>
      <w:tr w:rsidR="004C3CAC" w:rsidRPr="00506EFC" w14:paraId="4EB86F24" w14:textId="77777777" w:rsidTr="00845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EDA" w14:textId="77777777" w:rsidR="004C3CAC" w:rsidRPr="00506EFC" w:rsidRDefault="004C3CAC" w:rsidP="009545F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2A36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2B5D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BA34A80" w14:textId="77777777" w:rsidTr="00845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88C" w14:textId="77777777" w:rsidR="004C3CAC" w:rsidRPr="00506EFC" w:rsidRDefault="004C3CAC" w:rsidP="009545F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CEFC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885E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161E97D6" w14:textId="77777777" w:rsidTr="00845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DDD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F733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370C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4D884536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35E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096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040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3CAC" w:rsidRPr="00506EFC" w14:paraId="01AFF8C7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F9E9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62EC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B434" w14:textId="77777777" w:rsidR="004C3CAC" w:rsidRPr="00506EFC" w:rsidRDefault="004C3CAC" w:rsidP="009545F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45922151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9227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44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D78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1214F5C6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9255C22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sz w:val="20"/>
          <w:szCs w:val="20"/>
          <w:lang w:eastAsia="en-CA"/>
        </w:rPr>
        <w:t>                                            </w:t>
      </w:r>
    </w:p>
    <w:p w14:paraId="394C6ED3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ACTION REGISTER</w:t>
      </w:r>
      <w:r w:rsidRPr="00506EFC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3713"/>
        <w:gridCol w:w="1134"/>
        <w:gridCol w:w="1276"/>
        <w:gridCol w:w="1276"/>
        <w:gridCol w:w="1134"/>
      </w:tblGrid>
      <w:tr w:rsidR="004C3CAC" w:rsidRPr="00506EFC" w14:paraId="275CFB5B" w14:textId="77777777" w:rsidTr="008457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2C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Serial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21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79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F9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P-Date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999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A-Date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D5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STATUS</w:t>
            </w:r>
          </w:p>
        </w:tc>
      </w:tr>
      <w:tr w:rsidR="004C3CAC" w:rsidRPr="00506EFC" w14:paraId="63FC19EB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05C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BC2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9F4C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07D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A0A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C157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78A8AEB6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B30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931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3CA9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36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CA1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2AE1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69D34EF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6611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84F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1F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32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76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38F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3CAC" w:rsidRPr="00506EFC" w14:paraId="1EABCE08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8286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3661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01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426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39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37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3CAC" w:rsidRPr="00506EFC" w14:paraId="3224F793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12D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C50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48D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867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605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0DD1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7EDF92F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846A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B15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765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185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47F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0628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02721BC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52F2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E3B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6FC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AA5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9F6C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BC56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796A2D5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F1C0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456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E3B8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F43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C5AB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EE1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4C3CAC" w:rsidRPr="00506EFC" w14:paraId="3302EABC" w14:textId="77777777" w:rsidTr="00845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861E" w14:textId="77777777" w:rsidR="004C3CAC" w:rsidRPr="00506EFC" w:rsidRDefault="004C3CAC" w:rsidP="00845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0457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5678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23C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FEE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CE2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11F3F5DB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572B97F1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3E70DA08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TIF CONTRIBUTION REGISTER: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116"/>
        <w:gridCol w:w="1239"/>
        <w:gridCol w:w="1483"/>
        <w:gridCol w:w="1450"/>
        <w:gridCol w:w="960"/>
        <w:gridCol w:w="960"/>
        <w:gridCol w:w="2791"/>
      </w:tblGrid>
      <w:tr w:rsidR="004C3CAC" w:rsidRPr="00506EFC" w14:paraId="5DBD7D10" w14:textId="77777777" w:rsidTr="008457E5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4AD0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CONTRIB #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C23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RECEIVED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C3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ORIGINATOR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1DFB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TIF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40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FILE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63C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TITLE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8C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DESCRIPTION</w:t>
            </w:r>
          </w:p>
        </w:tc>
      </w:tr>
      <w:tr w:rsidR="004C3CAC" w:rsidRPr="00506EFC" w14:paraId="661ECBAB" w14:textId="77777777" w:rsidTr="00845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44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09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4A6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9D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F0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FB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3D8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3CAC" w:rsidRPr="00506EFC" w14:paraId="6022D9BF" w14:textId="77777777" w:rsidTr="00845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608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4D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199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715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4B4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07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43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340870B2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42D81D41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7E7101D" w14:textId="77777777" w:rsidR="004C3CAC" w:rsidRPr="00506EFC" w:rsidRDefault="004C3CAC" w:rsidP="004C3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TIF REPORT REGISTER: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017"/>
        <w:gridCol w:w="1295"/>
        <w:gridCol w:w="1295"/>
        <w:gridCol w:w="1528"/>
        <w:gridCol w:w="1450"/>
        <w:gridCol w:w="639"/>
        <w:gridCol w:w="1326"/>
        <w:gridCol w:w="2268"/>
      </w:tblGrid>
      <w:tr w:rsidR="004C3CAC" w:rsidRPr="00506EFC" w14:paraId="7722ADFA" w14:textId="77777777" w:rsidTr="008457E5">
        <w:trPr>
          <w:trHeight w:val="120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3001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REPRESENTATIVE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REPORT #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7FC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RECEIVED WG APPROVAL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31B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RECEIVED SC APPROVAL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F2D6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RECEIVED COMMISSION APPROVAL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A0A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TIF</w:t>
            </w: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  <w:t>REFERENCE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221B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FILE ID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390D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A05C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DESCRIPTION</w:t>
            </w:r>
          </w:p>
        </w:tc>
      </w:tr>
      <w:tr w:rsidR="004C3CAC" w:rsidRPr="00506EFC" w14:paraId="0D70F73A" w14:textId="77777777" w:rsidTr="008457E5">
        <w:trPr>
          <w:trHeight w:val="300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7BE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AAF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A11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462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503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CA9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E8F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B4A" w14:textId="77777777" w:rsidR="004C3CAC" w:rsidRPr="00506EFC" w:rsidRDefault="004C3CAC" w:rsidP="0084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06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41C91F2C" w14:textId="77777777" w:rsidR="004C3CAC" w:rsidRPr="00506EFC" w:rsidRDefault="004C3CAC" w:rsidP="004C3CAC">
      <w:pPr>
        <w:rPr>
          <w:rFonts w:ascii="Arial" w:hAnsi="Arial" w:cs="Arial"/>
          <w:sz w:val="20"/>
          <w:szCs w:val="20"/>
        </w:rPr>
      </w:pPr>
    </w:p>
    <w:p w14:paraId="5BA6EBBA" w14:textId="6E625187" w:rsidR="006D2CF9" w:rsidRDefault="006D2CF9" w:rsidP="00CC01D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sectPr w:rsidR="006D2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97"/>
    <w:multiLevelType w:val="hybridMultilevel"/>
    <w:tmpl w:val="1B2CE3DC"/>
    <w:lvl w:ilvl="0" w:tplc="BA1C62C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EFB"/>
    <w:multiLevelType w:val="hybridMultilevel"/>
    <w:tmpl w:val="13F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1D6"/>
    <w:multiLevelType w:val="hybridMultilevel"/>
    <w:tmpl w:val="6F64F2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C95"/>
    <w:multiLevelType w:val="hybridMultilevel"/>
    <w:tmpl w:val="6F64F2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45EF"/>
    <w:multiLevelType w:val="multilevel"/>
    <w:tmpl w:val="C9125EC6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>
      <w:start w:val="7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564"/>
    <w:multiLevelType w:val="hybridMultilevel"/>
    <w:tmpl w:val="51A0D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C5C50"/>
    <w:multiLevelType w:val="hybridMultilevel"/>
    <w:tmpl w:val="6F64F2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36FD"/>
    <w:multiLevelType w:val="hybridMultilevel"/>
    <w:tmpl w:val="7A9C3BD0"/>
    <w:lvl w:ilvl="0" w:tplc="1976358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190275">
    <w:abstractNumId w:val="2"/>
  </w:num>
  <w:num w:numId="2" w16cid:durableId="557011319">
    <w:abstractNumId w:val="6"/>
  </w:num>
  <w:num w:numId="3" w16cid:durableId="194346716">
    <w:abstractNumId w:val="1"/>
  </w:num>
  <w:num w:numId="4" w16cid:durableId="1412385394">
    <w:abstractNumId w:val="3"/>
  </w:num>
  <w:num w:numId="5" w16cid:durableId="1985623040">
    <w:abstractNumId w:val="4"/>
  </w:num>
  <w:num w:numId="6" w16cid:durableId="2045515083">
    <w:abstractNumId w:val="5"/>
  </w:num>
  <w:num w:numId="7" w16cid:durableId="835153744">
    <w:abstractNumId w:val="7"/>
  </w:num>
  <w:num w:numId="8" w16cid:durableId="360933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iona Clegg">
    <w15:presenceInfo w15:providerId="AD" w15:userId="S::fiona.clegg@cnac.ca::fa0d4605-6bc4-4b98-b723-9977e63d6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8F"/>
    <w:rsid w:val="0001476C"/>
    <w:rsid w:val="00015638"/>
    <w:rsid w:val="00020E1D"/>
    <w:rsid w:val="000229CB"/>
    <w:rsid w:val="0002750C"/>
    <w:rsid w:val="00052AD6"/>
    <w:rsid w:val="000B03B6"/>
    <w:rsid w:val="000B14C0"/>
    <w:rsid w:val="000F01BB"/>
    <w:rsid w:val="000F4C1E"/>
    <w:rsid w:val="00107A05"/>
    <w:rsid w:val="00123116"/>
    <w:rsid w:val="00132946"/>
    <w:rsid w:val="00155895"/>
    <w:rsid w:val="001776B1"/>
    <w:rsid w:val="00183F64"/>
    <w:rsid w:val="001920AE"/>
    <w:rsid w:val="001B190C"/>
    <w:rsid w:val="001F2927"/>
    <w:rsid w:val="001F50EC"/>
    <w:rsid w:val="00264676"/>
    <w:rsid w:val="002664E2"/>
    <w:rsid w:val="0028639F"/>
    <w:rsid w:val="00286803"/>
    <w:rsid w:val="00290F40"/>
    <w:rsid w:val="00291D04"/>
    <w:rsid w:val="002C378E"/>
    <w:rsid w:val="002D2662"/>
    <w:rsid w:val="002E5CDB"/>
    <w:rsid w:val="0030068F"/>
    <w:rsid w:val="003015FB"/>
    <w:rsid w:val="00316586"/>
    <w:rsid w:val="00336439"/>
    <w:rsid w:val="003639BE"/>
    <w:rsid w:val="0036559D"/>
    <w:rsid w:val="003B3F7B"/>
    <w:rsid w:val="003B5334"/>
    <w:rsid w:val="003C1D8E"/>
    <w:rsid w:val="003F16CF"/>
    <w:rsid w:val="00400BB1"/>
    <w:rsid w:val="004232D5"/>
    <w:rsid w:val="00430B36"/>
    <w:rsid w:val="004322D5"/>
    <w:rsid w:val="00434675"/>
    <w:rsid w:val="00436483"/>
    <w:rsid w:val="0044015C"/>
    <w:rsid w:val="00450942"/>
    <w:rsid w:val="00453D51"/>
    <w:rsid w:val="00457256"/>
    <w:rsid w:val="00460A60"/>
    <w:rsid w:val="00475A45"/>
    <w:rsid w:val="0048517B"/>
    <w:rsid w:val="004B67C3"/>
    <w:rsid w:val="004C3CAC"/>
    <w:rsid w:val="004D265C"/>
    <w:rsid w:val="004E468F"/>
    <w:rsid w:val="004E5E97"/>
    <w:rsid w:val="004F03DB"/>
    <w:rsid w:val="004F1551"/>
    <w:rsid w:val="004F3725"/>
    <w:rsid w:val="004F3CD8"/>
    <w:rsid w:val="004F7444"/>
    <w:rsid w:val="0052277C"/>
    <w:rsid w:val="00544669"/>
    <w:rsid w:val="00563F30"/>
    <w:rsid w:val="00581896"/>
    <w:rsid w:val="00581D31"/>
    <w:rsid w:val="00582154"/>
    <w:rsid w:val="00584D0B"/>
    <w:rsid w:val="005936FF"/>
    <w:rsid w:val="005C42F4"/>
    <w:rsid w:val="005D3810"/>
    <w:rsid w:val="005D526B"/>
    <w:rsid w:val="005D5BA4"/>
    <w:rsid w:val="005D7FD5"/>
    <w:rsid w:val="005F29F7"/>
    <w:rsid w:val="005F5179"/>
    <w:rsid w:val="00610866"/>
    <w:rsid w:val="006142ED"/>
    <w:rsid w:val="00633F48"/>
    <w:rsid w:val="00654465"/>
    <w:rsid w:val="0066446E"/>
    <w:rsid w:val="006667F4"/>
    <w:rsid w:val="006A48CD"/>
    <w:rsid w:val="006B5694"/>
    <w:rsid w:val="006C6B10"/>
    <w:rsid w:val="006D149A"/>
    <w:rsid w:val="006D2CF9"/>
    <w:rsid w:val="006E5A5C"/>
    <w:rsid w:val="00717BB0"/>
    <w:rsid w:val="0072048B"/>
    <w:rsid w:val="00736723"/>
    <w:rsid w:val="00782E58"/>
    <w:rsid w:val="00784CA8"/>
    <w:rsid w:val="0078636E"/>
    <w:rsid w:val="00794236"/>
    <w:rsid w:val="007E3807"/>
    <w:rsid w:val="007E528F"/>
    <w:rsid w:val="00810477"/>
    <w:rsid w:val="008429A4"/>
    <w:rsid w:val="00883B1D"/>
    <w:rsid w:val="008B0FF8"/>
    <w:rsid w:val="008E50B3"/>
    <w:rsid w:val="008E6B39"/>
    <w:rsid w:val="0093614A"/>
    <w:rsid w:val="00941850"/>
    <w:rsid w:val="00944677"/>
    <w:rsid w:val="00953D2A"/>
    <w:rsid w:val="009545F4"/>
    <w:rsid w:val="009723BF"/>
    <w:rsid w:val="00982BD5"/>
    <w:rsid w:val="00991433"/>
    <w:rsid w:val="00997F01"/>
    <w:rsid w:val="009A4849"/>
    <w:rsid w:val="009A5AE2"/>
    <w:rsid w:val="009E2556"/>
    <w:rsid w:val="00A17842"/>
    <w:rsid w:val="00A30C91"/>
    <w:rsid w:val="00A422F3"/>
    <w:rsid w:val="00A55CEB"/>
    <w:rsid w:val="00A701E5"/>
    <w:rsid w:val="00A84B1A"/>
    <w:rsid w:val="00A903DE"/>
    <w:rsid w:val="00AB0E58"/>
    <w:rsid w:val="00AD75E9"/>
    <w:rsid w:val="00AE003F"/>
    <w:rsid w:val="00AE686E"/>
    <w:rsid w:val="00AE7E33"/>
    <w:rsid w:val="00AF75FD"/>
    <w:rsid w:val="00B015A5"/>
    <w:rsid w:val="00B23D42"/>
    <w:rsid w:val="00B26FE9"/>
    <w:rsid w:val="00B51B5C"/>
    <w:rsid w:val="00B51CD0"/>
    <w:rsid w:val="00B62BB2"/>
    <w:rsid w:val="00BA1FB2"/>
    <w:rsid w:val="00BA7909"/>
    <w:rsid w:val="00BB145F"/>
    <w:rsid w:val="00BB2F47"/>
    <w:rsid w:val="00BD054C"/>
    <w:rsid w:val="00BF00D0"/>
    <w:rsid w:val="00BF3402"/>
    <w:rsid w:val="00BF56E1"/>
    <w:rsid w:val="00C00DBC"/>
    <w:rsid w:val="00C30E3A"/>
    <w:rsid w:val="00C57348"/>
    <w:rsid w:val="00C77009"/>
    <w:rsid w:val="00C80A68"/>
    <w:rsid w:val="00C813EA"/>
    <w:rsid w:val="00C935F2"/>
    <w:rsid w:val="00CC01D4"/>
    <w:rsid w:val="00CD12D6"/>
    <w:rsid w:val="00CE189C"/>
    <w:rsid w:val="00D01685"/>
    <w:rsid w:val="00D23D9B"/>
    <w:rsid w:val="00D5349C"/>
    <w:rsid w:val="00D54DC1"/>
    <w:rsid w:val="00D92DBE"/>
    <w:rsid w:val="00DB2F26"/>
    <w:rsid w:val="00DD38AB"/>
    <w:rsid w:val="00E03684"/>
    <w:rsid w:val="00E10599"/>
    <w:rsid w:val="00E372DB"/>
    <w:rsid w:val="00E42870"/>
    <w:rsid w:val="00E46EFD"/>
    <w:rsid w:val="00E52DF8"/>
    <w:rsid w:val="00E618F9"/>
    <w:rsid w:val="00E7486F"/>
    <w:rsid w:val="00E8219C"/>
    <w:rsid w:val="00E97930"/>
    <w:rsid w:val="00EB638D"/>
    <w:rsid w:val="00ED086C"/>
    <w:rsid w:val="00EE0E68"/>
    <w:rsid w:val="00EE6132"/>
    <w:rsid w:val="00EF1B20"/>
    <w:rsid w:val="00EF6679"/>
    <w:rsid w:val="00F02229"/>
    <w:rsid w:val="00F167A8"/>
    <w:rsid w:val="00F209C3"/>
    <w:rsid w:val="00F2459D"/>
    <w:rsid w:val="00F30820"/>
    <w:rsid w:val="00F3215C"/>
    <w:rsid w:val="00F51A71"/>
    <w:rsid w:val="00F720D4"/>
    <w:rsid w:val="00F817EB"/>
    <w:rsid w:val="00F90470"/>
    <w:rsid w:val="00F91E3D"/>
    <w:rsid w:val="00FB6A8F"/>
    <w:rsid w:val="00FC764C"/>
    <w:rsid w:val="00FE2147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AE1E"/>
  <w15:chartTrackingRefBased/>
  <w15:docId w15:val="{720E637A-D539-4284-871F-B6CE890C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8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86F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6F"/>
    <w:pPr>
      <w:keepNext/>
      <w:keepLines/>
      <w:numPr>
        <w:ilvl w:val="1"/>
        <w:numId w:val="5"/>
      </w:numPr>
      <w:spacing w:before="40" w:after="0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86F"/>
    <w:pPr>
      <w:keepNext/>
      <w:keepLines/>
      <w:numPr>
        <w:ilvl w:val="2"/>
        <w:numId w:val="5"/>
      </w:numPr>
      <w:spacing w:before="40" w:after="0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86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B1A"/>
    <w:pPr>
      <w:ind w:left="720"/>
      <w:contextualSpacing/>
    </w:pPr>
  </w:style>
  <w:style w:type="character" w:customStyle="1" w:styleId="ui-provider">
    <w:name w:val="ui-provider"/>
    <w:basedOn w:val="DefaultParagraphFont"/>
    <w:rsid w:val="00123116"/>
  </w:style>
  <w:style w:type="paragraph" w:styleId="NormalWeb">
    <w:name w:val="Normal (Web)"/>
    <w:basedOn w:val="Normal"/>
    <w:uiPriority w:val="99"/>
    <w:unhideWhenUsed/>
    <w:rsid w:val="004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A903DE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A903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03D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7486F"/>
    <w:rPr>
      <w:rFonts w:ascii="Arial" w:eastAsiaTheme="majorEastAsia" w:hAnsi="Arial" w:cs="Arial"/>
      <w:b/>
      <w:bCs/>
      <w:color w:val="000000" w:themeColor="text1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7486F"/>
    <w:rPr>
      <w:rFonts w:ascii="Arial" w:eastAsiaTheme="majorEastAsia" w:hAnsi="Arial" w:cs="Arial"/>
      <w:color w:val="000000" w:themeColor="text1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7486F"/>
    <w:rPr>
      <w:rFonts w:ascii="Arial" w:eastAsiaTheme="majorEastAsia" w:hAnsi="Arial" w:cs="Arial"/>
      <w:color w:val="000000" w:themeColor="text1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7486F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paragraph" w:customStyle="1" w:styleId="OmniPage523">
    <w:name w:val="OmniPage #523"/>
    <w:basedOn w:val="Normal"/>
    <w:rsid w:val="00E7486F"/>
    <w:pPr>
      <w:tabs>
        <w:tab w:val="left" w:pos="790"/>
        <w:tab w:val="right" w:pos="8629"/>
      </w:tabs>
      <w:overflowPunct w:val="0"/>
      <w:autoSpaceDE w:val="0"/>
      <w:autoSpaceDN w:val="0"/>
      <w:adjustRightInd w:val="0"/>
      <w:spacing w:after="0" w:line="261" w:lineRule="exact"/>
      <w:ind w:left="70" w:right="268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0F4C1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clegg@cna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3DE42-AECD-4DE5-9EEE-C135B8F7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B8170-D2B4-4F56-A76B-E49CA6034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F488C-C6C0-410A-84CE-53EFCD89E6F6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https://support.bell.ca/mobility/smartphones_and_mobile_internet/cdma_evdo_network_change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https://mobilesyrup.com/2022/08/04/the-history-of-network-connectivity-in-canada/</vt:lpwstr>
      </vt:variant>
      <vt:variant>
        <vt:lpwstr/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mailto:fiona.clegg@cnac.ca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Clegg</dc:creator>
  <cp:keywords/>
  <dc:description/>
  <cp:lastModifiedBy>David Comrie</cp:lastModifiedBy>
  <cp:revision>64</cp:revision>
  <dcterms:created xsi:type="dcterms:W3CDTF">2024-06-19T12:09:00Z</dcterms:created>
  <dcterms:modified xsi:type="dcterms:W3CDTF">2024-06-21T16:53:00Z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