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A5424" w14:textId="77777777"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CRTC INTERCONNECTION STEERING COMMITTEE</w:t>
      </w:r>
    </w:p>
    <w:p w14:paraId="5EEAC9CF" w14:textId="77777777"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u w:val="single"/>
          <w:lang w:val="en-US"/>
        </w:rPr>
        <w:t>TIF REPORT</w:t>
      </w:r>
    </w:p>
    <w:p w14:paraId="704CF724" w14:textId="3775CF75"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Date Submitted:</w:t>
      </w:r>
      <w:r w:rsidR="006B76FD">
        <w:rPr>
          <w:rFonts w:eastAsia="Times New Roman" w:cs="Arial"/>
          <w:b/>
          <w:bCs/>
          <w:sz w:val="24"/>
          <w:szCs w:val="24"/>
          <w:lang w:val="en-US"/>
        </w:rPr>
        <w:tab/>
      </w:r>
      <w:r w:rsidR="006B76FD">
        <w:rPr>
          <w:rFonts w:eastAsia="Times New Roman" w:cs="Arial"/>
          <w:b/>
          <w:bCs/>
          <w:sz w:val="24"/>
          <w:szCs w:val="24"/>
          <w:lang w:val="en-US"/>
        </w:rPr>
        <w:tab/>
      </w:r>
      <w:r w:rsidR="004C0093">
        <w:rPr>
          <w:rFonts w:eastAsia="Times New Roman" w:cs="Arial"/>
          <w:sz w:val="24"/>
          <w:szCs w:val="24"/>
          <w:lang w:val="en-US"/>
        </w:rPr>
        <w:t>##</w:t>
      </w:r>
      <w:r w:rsidR="004C0093" w:rsidRPr="000728E4">
        <w:rPr>
          <w:rFonts w:eastAsia="Times New Roman" w:cs="Arial"/>
          <w:sz w:val="24"/>
          <w:szCs w:val="24"/>
          <w:lang w:val="en-US"/>
        </w:rPr>
        <w:t xml:space="preserve"> </w:t>
      </w:r>
      <w:r w:rsidR="004C0093">
        <w:rPr>
          <w:rFonts w:eastAsia="Times New Roman" w:cs="Arial"/>
          <w:sz w:val="24"/>
          <w:szCs w:val="24"/>
          <w:lang w:val="en-US"/>
        </w:rPr>
        <w:t>June</w:t>
      </w:r>
      <w:r w:rsidR="004C0093" w:rsidRPr="000728E4">
        <w:rPr>
          <w:rFonts w:eastAsia="Times New Roman" w:cs="Arial"/>
          <w:sz w:val="24"/>
          <w:szCs w:val="24"/>
          <w:lang w:val="en-US"/>
        </w:rPr>
        <w:t xml:space="preserve"> </w:t>
      </w:r>
      <w:r w:rsidR="000728E4" w:rsidRPr="000728E4">
        <w:rPr>
          <w:rFonts w:eastAsia="Times New Roman" w:cs="Arial"/>
          <w:sz w:val="24"/>
          <w:szCs w:val="24"/>
          <w:lang w:val="en-US"/>
        </w:rPr>
        <w:t>2024</w:t>
      </w:r>
      <w:r w:rsidRPr="009109A8">
        <w:rPr>
          <w:rFonts w:eastAsia="Times New Roman" w:cs="Arial"/>
          <w:b/>
          <w:bCs/>
          <w:sz w:val="24"/>
          <w:szCs w:val="24"/>
          <w:lang w:val="en-US"/>
        </w:rPr>
        <w:t>    </w:t>
      </w:r>
    </w:p>
    <w:p w14:paraId="53B22453" w14:textId="41A39472"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WORKING GROUP:</w:t>
      </w:r>
      <w:r w:rsidR="006B76FD">
        <w:rPr>
          <w:rFonts w:eastAsia="Times New Roman" w:cs="Arial"/>
          <w:b/>
          <w:bCs/>
          <w:sz w:val="24"/>
          <w:szCs w:val="24"/>
          <w:lang w:val="en-US"/>
        </w:rPr>
        <w:tab/>
      </w:r>
      <w:r w:rsidR="00F51359" w:rsidRPr="00BA7604">
        <w:rPr>
          <w:rFonts w:eastAsia="Times New Roman" w:cs="Arial"/>
          <w:sz w:val="24"/>
          <w:szCs w:val="24"/>
          <w:lang w:val="en-US"/>
        </w:rPr>
        <w:t>CSCN</w:t>
      </w:r>
    </w:p>
    <w:p w14:paraId="742874EB" w14:textId="2E35CF04"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w:t>
      </w:r>
      <w:r w:rsidR="006B76FD">
        <w:rPr>
          <w:rFonts w:eastAsia="Times New Roman" w:cs="Arial"/>
          <w:b/>
          <w:bCs/>
          <w:sz w:val="24"/>
          <w:szCs w:val="24"/>
          <w:lang w:val="en-US"/>
        </w:rPr>
        <w:tab/>
      </w:r>
      <w:r w:rsidR="006B76FD">
        <w:rPr>
          <w:rFonts w:eastAsia="Times New Roman" w:cs="Arial"/>
          <w:b/>
          <w:bCs/>
          <w:sz w:val="24"/>
          <w:szCs w:val="24"/>
          <w:lang w:val="en-US"/>
        </w:rPr>
        <w:tab/>
      </w:r>
      <w:r w:rsidR="006B76FD">
        <w:rPr>
          <w:rFonts w:eastAsia="Times New Roman" w:cs="Arial"/>
          <w:b/>
          <w:bCs/>
          <w:sz w:val="24"/>
          <w:szCs w:val="24"/>
          <w:lang w:val="en-US"/>
        </w:rPr>
        <w:tab/>
      </w:r>
      <w:r w:rsidR="004C0093">
        <w:rPr>
          <w:rFonts w:eastAsia="Times New Roman" w:cs="Arial"/>
          <w:sz w:val="24"/>
          <w:szCs w:val="24"/>
          <w:lang w:val="en-US"/>
        </w:rPr>
        <w:t>####</w:t>
      </w:r>
      <w:r w:rsidR="006B76FD">
        <w:rPr>
          <w:rFonts w:eastAsia="Times New Roman" w:cs="Arial"/>
          <w:sz w:val="24"/>
          <w:szCs w:val="24"/>
          <w:lang w:val="en-US"/>
        </w:rPr>
        <w:tab/>
      </w:r>
      <w:r w:rsidR="006B76FD">
        <w:rPr>
          <w:rFonts w:eastAsia="Times New Roman" w:cs="Arial"/>
          <w:sz w:val="24"/>
          <w:szCs w:val="24"/>
          <w:lang w:val="en-US"/>
        </w:rPr>
        <w:tab/>
      </w:r>
      <w:r w:rsidRPr="009109A8">
        <w:rPr>
          <w:rFonts w:eastAsia="Times New Roman" w:cs="Arial"/>
          <w:b/>
          <w:bCs/>
          <w:sz w:val="24"/>
          <w:szCs w:val="24"/>
          <w:lang w:val="en-US"/>
        </w:rPr>
        <w:t>File ID:</w:t>
      </w:r>
      <w:r w:rsidR="00F51359">
        <w:rPr>
          <w:rFonts w:eastAsia="Times New Roman" w:cs="Arial"/>
          <w:b/>
          <w:bCs/>
          <w:sz w:val="24"/>
          <w:szCs w:val="24"/>
          <w:lang w:val="en-US"/>
        </w:rPr>
        <w:t xml:space="preserve">  </w:t>
      </w:r>
      <w:r w:rsidR="004C0093" w:rsidRPr="00BA7604">
        <w:rPr>
          <w:rFonts w:eastAsia="Times New Roman" w:cs="Arial"/>
          <w:sz w:val="24"/>
          <w:szCs w:val="24"/>
          <w:lang w:val="en-US"/>
        </w:rPr>
        <w:t>CNRE</w:t>
      </w:r>
      <w:r w:rsidR="004C0093">
        <w:rPr>
          <w:rFonts w:eastAsia="Times New Roman" w:cs="Arial"/>
          <w:sz w:val="24"/>
          <w:szCs w:val="24"/>
          <w:lang w:val="en-US"/>
        </w:rPr>
        <w:t>####</w:t>
      </w:r>
    </w:p>
    <w:p w14:paraId="4F1A435F" w14:textId="08EA8E6D"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TITLE</w:t>
      </w:r>
      <w:r w:rsidRPr="009109A8">
        <w:rPr>
          <w:rFonts w:eastAsia="Times New Roman" w:cs="Arial"/>
          <w:sz w:val="24"/>
          <w:szCs w:val="24"/>
          <w:lang w:val="en-US"/>
        </w:rPr>
        <w:t>:</w:t>
      </w:r>
      <w:r w:rsidR="006B76FD">
        <w:rPr>
          <w:rFonts w:eastAsia="Times New Roman" w:cs="Arial"/>
          <w:sz w:val="24"/>
          <w:szCs w:val="24"/>
          <w:lang w:val="en-US"/>
        </w:rPr>
        <w:tab/>
      </w:r>
      <w:r w:rsidR="006B76FD">
        <w:rPr>
          <w:rFonts w:eastAsia="Times New Roman" w:cs="Arial"/>
          <w:sz w:val="24"/>
          <w:szCs w:val="24"/>
          <w:lang w:val="en-US"/>
        </w:rPr>
        <w:tab/>
      </w:r>
      <w:r w:rsidR="002319DE">
        <w:rPr>
          <w:rFonts w:eastAsia="Times New Roman" w:cs="Arial"/>
          <w:sz w:val="24"/>
          <w:szCs w:val="24"/>
          <w:lang w:val="en-US"/>
        </w:rPr>
        <w:t>Status</w:t>
      </w:r>
      <w:r w:rsidR="00795BF2">
        <w:rPr>
          <w:rFonts w:eastAsia="Times New Roman" w:cs="Arial"/>
          <w:sz w:val="24"/>
          <w:szCs w:val="24"/>
          <w:lang w:val="en-US"/>
        </w:rPr>
        <w:t xml:space="preserve"> Report</w:t>
      </w:r>
      <w:r w:rsidR="00E029F0">
        <w:rPr>
          <w:rFonts w:eastAsia="Times New Roman" w:cs="Arial"/>
          <w:sz w:val="24"/>
          <w:szCs w:val="24"/>
          <w:lang w:val="en-US"/>
        </w:rPr>
        <w:t xml:space="preserve"> #</w:t>
      </w:r>
      <w:r w:rsidR="004C0093">
        <w:rPr>
          <w:rFonts w:eastAsia="Times New Roman" w:cs="Arial"/>
          <w:sz w:val="24"/>
          <w:szCs w:val="24"/>
          <w:lang w:val="en-US"/>
        </w:rPr>
        <w:t>2</w:t>
      </w:r>
      <w:r w:rsidR="00795BF2">
        <w:rPr>
          <w:rFonts w:eastAsia="Times New Roman" w:cs="Arial"/>
          <w:sz w:val="24"/>
          <w:szCs w:val="24"/>
          <w:lang w:val="en-US"/>
        </w:rPr>
        <w:t>, Thousand-Block Pooling</w:t>
      </w:r>
      <w:r w:rsidR="004D00B0">
        <w:rPr>
          <w:rFonts w:eastAsia="Times New Roman" w:cs="Arial"/>
          <w:sz w:val="24"/>
          <w:szCs w:val="24"/>
          <w:lang w:val="en-US"/>
        </w:rPr>
        <w:t>,</w:t>
      </w:r>
      <w:r w:rsidR="00795BF2">
        <w:rPr>
          <w:rFonts w:eastAsia="Times New Roman" w:cs="Arial"/>
          <w:sz w:val="24"/>
          <w:szCs w:val="24"/>
          <w:lang w:val="en-US"/>
        </w:rPr>
        <w:t xml:space="preserve"> </w:t>
      </w:r>
      <w:r w:rsidR="00E029F0">
        <w:rPr>
          <w:rFonts w:eastAsia="Times New Roman" w:cs="Arial"/>
          <w:sz w:val="24"/>
          <w:szCs w:val="24"/>
          <w:lang w:val="en-US"/>
        </w:rPr>
        <w:t>Canadian Implementation</w:t>
      </w:r>
    </w:p>
    <w:p w14:paraId="3D9771D9" w14:textId="63069358"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 xml:space="preserve">OUTCOME: </w:t>
      </w:r>
      <w:r w:rsidR="00F96D1F">
        <w:rPr>
          <w:rFonts w:eastAsia="Times New Roman" w:cs="Arial"/>
          <w:b/>
          <w:bCs/>
          <w:sz w:val="24"/>
          <w:szCs w:val="24"/>
          <w:lang w:val="en-US"/>
        </w:rPr>
        <w:t>ONGOING</w:t>
      </w:r>
    </w:p>
    <w:p w14:paraId="75F75F9B" w14:textId="295AE293"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RELATED TASK(s) #:</w:t>
      </w:r>
      <w:r w:rsidR="0035151D">
        <w:rPr>
          <w:rFonts w:eastAsia="Times New Roman" w:cs="Arial"/>
          <w:b/>
          <w:bCs/>
          <w:sz w:val="24"/>
          <w:szCs w:val="24"/>
          <w:lang w:val="en-US"/>
        </w:rPr>
        <w:t xml:space="preserve"> </w:t>
      </w:r>
      <w:r w:rsidR="00D503B4" w:rsidRPr="00D503B4">
        <w:rPr>
          <w:rFonts w:eastAsia="Times New Roman" w:cs="Arial"/>
          <w:sz w:val="24"/>
          <w:szCs w:val="24"/>
          <w:lang w:val="en-US"/>
        </w:rPr>
        <w:t>118, 119</w:t>
      </w:r>
      <w:ins w:id="0" w:author="James Sewell" w:date="2024-06-04T10:07:00Z" w16du:dateUtc="2024-06-04T15:07:00Z">
        <w:r w:rsidR="0090361E">
          <w:rPr>
            <w:rFonts w:eastAsia="Times New Roman" w:cs="Arial"/>
            <w:sz w:val="24"/>
            <w:szCs w:val="24"/>
            <w:lang w:val="en-US"/>
          </w:rPr>
          <w:t>, 120</w:t>
        </w:r>
      </w:ins>
    </w:p>
    <w:p w14:paraId="2E1BABFB" w14:textId="7A3DFDEF"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BACKGROUND:</w:t>
      </w:r>
      <w:r w:rsidR="001E3E13">
        <w:rPr>
          <w:rFonts w:eastAsia="Times New Roman" w:cs="Arial"/>
          <w:b/>
          <w:bCs/>
          <w:sz w:val="24"/>
          <w:szCs w:val="24"/>
          <w:lang w:val="en-US"/>
        </w:rPr>
        <w:t xml:space="preserve"> </w:t>
      </w:r>
    </w:p>
    <w:p w14:paraId="7E52A1DD" w14:textId="77777777" w:rsidR="00A217DC" w:rsidRDefault="00A217DC" w:rsidP="00A217DC">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43189019" w14:textId="77777777" w:rsidR="00A217DC" w:rsidRPr="00A83F3D" w:rsidRDefault="00A217DC" w:rsidP="00A217DC">
      <w:pPr>
        <w:rPr>
          <w:rFonts w:eastAsia="Times New Roman" w:cs="Arial"/>
          <w:szCs w:val="20"/>
        </w:rPr>
      </w:pPr>
      <w:r>
        <w:rPr>
          <w:rFonts w:eastAsia="Times New Roman" w:cs="Arial"/>
          <w:szCs w:val="20"/>
        </w:rPr>
        <w:t xml:space="preserve">Paragraph 31 of the Policy directs the CRTC Interconnection Steering Committee (CISC) to: </w:t>
      </w:r>
    </w:p>
    <w:p w14:paraId="205CEFD1"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facilitate and monitor the implementation of TBP and assist in resolving any challenges;</w:t>
      </w:r>
    </w:p>
    <w:p w14:paraId="2868EB83"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5C1FB81C" w14:textId="77777777" w:rsidR="00A217DC" w:rsidRPr="00A83F3D" w:rsidRDefault="00A217DC" w:rsidP="00A217DC">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47E6FADD" w14:textId="77777777" w:rsidR="00A217DC" w:rsidRDefault="00A217DC" w:rsidP="00A217DC">
      <w:pPr>
        <w:rPr>
          <w:rFonts w:eastAsia="Times New Roman" w:cs="Arial"/>
          <w:b/>
          <w:bCs/>
          <w:szCs w:val="20"/>
        </w:rPr>
      </w:pPr>
      <w:r w:rsidRPr="00347277">
        <w:rPr>
          <w:rFonts w:eastAsia="Times New Roman" w:cs="Arial"/>
          <w:szCs w:val="20"/>
        </w:rPr>
        <w:t>Accordingly, the CSCN, as a CISC working group, has taken on the task of providing the quarterly reports.</w:t>
      </w:r>
      <w:r w:rsidRPr="00347277">
        <w:rPr>
          <w:rFonts w:eastAsia="Times New Roman" w:cs="Arial"/>
          <w:b/>
          <w:bCs/>
          <w:szCs w:val="20"/>
        </w:rPr>
        <w:t xml:space="preserve"> </w:t>
      </w:r>
    </w:p>
    <w:p w14:paraId="57684A8B" w14:textId="3D45BA06"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RECOMMENDATIONS:</w:t>
      </w:r>
    </w:p>
    <w:p w14:paraId="36FE47D4" w14:textId="72AD1FBF" w:rsidR="001E3E13" w:rsidRPr="00D039AF" w:rsidRDefault="005242D5" w:rsidP="001E3E13">
      <w:pPr>
        <w:numPr>
          <w:ilvl w:val="12"/>
          <w:numId w:val="0"/>
        </w:numPr>
        <w:tabs>
          <w:tab w:val="left" w:pos="720"/>
        </w:tabs>
        <w:spacing w:after="0" w:line="240" w:lineRule="auto"/>
        <w:rPr>
          <w:rFonts w:eastAsia="Times New Roman" w:cs="Arial"/>
          <w:szCs w:val="20"/>
          <w:lang w:val="en-US"/>
        </w:rPr>
      </w:pPr>
      <w:r>
        <w:rPr>
          <w:rFonts w:eastAsia="Times New Roman" w:cs="Times New Roman"/>
          <w:szCs w:val="20"/>
          <w:lang w:val="en-US"/>
        </w:rPr>
        <w:t>CSCN TIF</w:t>
      </w:r>
      <w:r w:rsidR="00676941">
        <w:rPr>
          <w:rFonts w:eastAsia="Times New Roman" w:cs="Times New Roman"/>
          <w:szCs w:val="20"/>
          <w:lang w:val="en-US"/>
        </w:rPr>
        <w:t xml:space="preserve"> </w:t>
      </w:r>
      <w:r>
        <w:rPr>
          <w:rFonts w:eastAsia="Times New Roman" w:cs="Times New Roman"/>
          <w:szCs w:val="20"/>
          <w:lang w:val="en-US"/>
        </w:rPr>
        <w:t xml:space="preserve">117 working group respectfully submits </w:t>
      </w:r>
      <w:r w:rsidR="006A713F">
        <w:rPr>
          <w:rFonts w:eastAsia="Times New Roman" w:cs="Times New Roman"/>
          <w:szCs w:val="20"/>
          <w:lang w:val="en-US"/>
        </w:rPr>
        <w:t xml:space="preserve">this </w:t>
      </w:r>
      <w:r w:rsidR="004D00B0">
        <w:rPr>
          <w:rFonts w:eastAsia="Times New Roman" w:cs="Times New Roman"/>
          <w:szCs w:val="20"/>
          <w:lang w:val="en-US"/>
        </w:rPr>
        <w:t>Status</w:t>
      </w:r>
      <w:r>
        <w:rPr>
          <w:rFonts w:eastAsia="Times New Roman" w:cs="Times New Roman"/>
          <w:szCs w:val="20"/>
          <w:lang w:val="en-US"/>
        </w:rPr>
        <w:t xml:space="preserve"> Report #</w:t>
      </w:r>
      <w:r w:rsidR="004C0093">
        <w:rPr>
          <w:rFonts w:eastAsia="Times New Roman" w:cs="Times New Roman"/>
          <w:szCs w:val="20"/>
          <w:lang w:val="en-US"/>
        </w:rPr>
        <w:t>2</w:t>
      </w:r>
      <w:r>
        <w:rPr>
          <w:rFonts w:eastAsia="Times New Roman" w:cs="Times New Roman"/>
          <w:szCs w:val="20"/>
          <w:lang w:val="en-US"/>
        </w:rPr>
        <w:t xml:space="preserve"> </w:t>
      </w:r>
      <w:r w:rsidR="007543B0">
        <w:rPr>
          <w:rFonts w:eastAsia="Times New Roman" w:cs="Times New Roman"/>
          <w:szCs w:val="20"/>
          <w:lang w:val="en-US"/>
        </w:rPr>
        <w:t>pursuant to</w:t>
      </w:r>
      <w:r>
        <w:rPr>
          <w:rFonts w:eastAsia="Times New Roman" w:cs="Times New Roman"/>
          <w:szCs w:val="20"/>
          <w:lang w:val="en-US"/>
        </w:rPr>
        <w:t xml:space="preserve"> the Co</w:t>
      </w:r>
      <w:r w:rsidR="007543B0">
        <w:rPr>
          <w:rFonts w:eastAsia="Times New Roman" w:cs="Times New Roman"/>
          <w:szCs w:val="20"/>
          <w:lang w:val="en-US"/>
        </w:rPr>
        <w:t>mmission’s direction</w:t>
      </w:r>
      <w:r w:rsidR="00C52D53">
        <w:rPr>
          <w:rFonts w:eastAsia="Times New Roman" w:cs="Times New Roman"/>
          <w:szCs w:val="20"/>
          <w:lang w:val="en-US"/>
        </w:rPr>
        <w:t>.</w:t>
      </w:r>
    </w:p>
    <w:p w14:paraId="29D2C4FF" w14:textId="259A88A6" w:rsidR="00F51359" w:rsidRDefault="009109A8" w:rsidP="00F51359">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ATTACHMENTS:</w:t>
      </w:r>
      <w:r w:rsidR="00F51359">
        <w:rPr>
          <w:rFonts w:eastAsia="Times New Roman" w:cs="Arial"/>
          <w:b/>
          <w:bCs/>
          <w:sz w:val="24"/>
          <w:szCs w:val="24"/>
          <w:lang w:val="en-US"/>
        </w:rPr>
        <w:t xml:space="preserve">  </w:t>
      </w:r>
      <w:r w:rsidR="004D00B0">
        <w:rPr>
          <w:rFonts w:eastAsia="Times New Roman" w:cs="Arial"/>
          <w:sz w:val="24"/>
          <w:szCs w:val="24"/>
          <w:lang w:val="en-US"/>
        </w:rPr>
        <w:t>Sta</w:t>
      </w:r>
      <w:r w:rsidR="008A4C5F">
        <w:rPr>
          <w:rFonts w:eastAsia="Times New Roman" w:cs="Arial"/>
          <w:sz w:val="24"/>
          <w:szCs w:val="24"/>
          <w:lang w:val="en-US"/>
        </w:rPr>
        <w:t>tus</w:t>
      </w:r>
      <w:r w:rsidR="00B87726">
        <w:rPr>
          <w:rFonts w:eastAsia="Times New Roman" w:cs="Arial"/>
          <w:sz w:val="24"/>
          <w:szCs w:val="24"/>
          <w:lang w:val="en-US"/>
        </w:rPr>
        <w:t xml:space="preserve"> Report #</w:t>
      </w:r>
      <w:r w:rsidR="004C0093">
        <w:rPr>
          <w:rFonts w:eastAsia="Times New Roman" w:cs="Arial"/>
          <w:sz w:val="24"/>
          <w:szCs w:val="24"/>
          <w:lang w:val="en-US"/>
        </w:rPr>
        <w:t>2</w:t>
      </w:r>
    </w:p>
    <w:p w14:paraId="765A86FB" w14:textId="77777777" w:rsidR="00B87726" w:rsidRDefault="00B87726" w:rsidP="00F51359">
      <w:pPr>
        <w:spacing w:before="100" w:beforeAutospacing="1" w:after="100" w:afterAutospacing="1" w:line="240" w:lineRule="auto"/>
        <w:rPr>
          <w:rFonts w:eastAsia="Times New Roman" w:cs="Arial"/>
          <w:sz w:val="24"/>
          <w:szCs w:val="24"/>
          <w:lang w:val="en-US"/>
        </w:rPr>
      </w:pPr>
    </w:p>
    <w:p w14:paraId="3B71EADA" w14:textId="26A912E1" w:rsidR="00B87726" w:rsidRDefault="00B87726">
      <w:pPr>
        <w:rPr>
          <w:rFonts w:eastAsia="Times New Roman" w:cs="Arial"/>
          <w:sz w:val="24"/>
          <w:szCs w:val="24"/>
          <w:lang w:val="en-US"/>
        </w:rPr>
      </w:pPr>
      <w:r>
        <w:rPr>
          <w:rFonts w:eastAsia="Times New Roman" w:cs="Arial"/>
          <w:sz w:val="24"/>
          <w:szCs w:val="24"/>
          <w:lang w:val="en-US"/>
        </w:rPr>
        <w:br w:type="page"/>
      </w:r>
    </w:p>
    <w:p w14:paraId="3F460C24" w14:textId="77777777" w:rsidR="00B87726" w:rsidRDefault="00B87726" w:rsidP="00F51359">
      <w:pPr>
        <w:spacing w:before="100" w:beforeAutospacing="1" w:after="100" w:afterAutospacing="1" w:line="240" w:lineRule="auto"/>
        <w:rPr>
          <w:rFonts w:eastAsia="Times New Roman" w:cs="Arial"/>
          <w:sz w:val="24"/>
          <w:szCs w:val="24"/>
          <w:lang w:val="en-US"/>
        </w:rPr>
      </w:pPr>
    </w:p>
    <w:p w14:paraId="5AFFFF79"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F0249CC" w14:textId="77777777" w:rsidR="00F8089A" w:rsidRPr="008A4C5F" w:rsidRDefault="00F8089A"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CRTC Interconnection Steering Committee</w:t>
      </w:r>
    </w:p>
    <w:p w14:paraId="45D615D0" w14:textId="4B867823" w:rsidR="00F8089A" w:rsidRPr="008A4C5F" w:rsidRDefault="00A7138B"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Canadian Steering Committee on Numbering</w:t>
      </w:r>
    </w:p>
    <w:p w14:paraId="422EECCC"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BE95B92"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10FAC65" w14:textId="1D3F2E8B"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Per para. #</w:t>
      </w:r>
      <w:r w:rsidR="002319DE">
        <w:rPr>
          <w:rFonts w:eastAsia="Times New Roman" w:cs="Arial"/>
          <w:sz w:val="24"/>
          <w:szCs w:val="24"/>
          <w:lang w:val="en-US"/>
        </w:rPr>
        <w:t>31</w:t>
      </w:r>
      <w:r w:rsidRPr="00F8089A">
        <w:rPr>
          <w:rFonts w:eastAsia="Times New Roman" w:cs="Arial"/>
          <w:sz w:val="24"/>
          <w:szCs w:val="24"/>
          <w:lang w:val="en-US"/>
        </w:rPr>
        <w:t xml:space="preserve"> of CRTC 202</w:t>
      </w:r>
      <w:r w:rsidR="00A7138B">
        <w:rPr>
          <w:rFonts w:eastAsia="Times New Roman" w:cs="Arial"/>
          <w:sz w:val="24"/>
          <w:szCs w:val="24"/>
          <w:lang w:val="en-US"/>
        </w:rPr>
        <w:t>4</w:t>
      </w:r>
      <w:r w:rsidRPr="00F8089A">
        <w:rPr>
          <w:rFonts w:eastAsia="Times New Roman" w:cs="Arial"/>
          <w:sz w:val="24"/>
          <w:szCs w:val="24"/>
          <w:lang w:val="en-US"/>
        </w:rPr>
        <w:t>-</w:t>
      </w:r>
      <w:r w:rsidR="00A7138B">
        <w:rPr>
          <w:rFonts w:eastAsia="Times New Roman" w:cs="Arial"/>
          <w:sz w:val="24"/>
          <w:szCs w:val="24"/>
          <w:lang w:val="en-US"/>
        </w:rPr>
        <w:t>26</w:t>
      </w:r>
    </w:p>
    <w:p w14:paraId="33236D31"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0F7B64BD"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88508A6"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7B465617"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47CBBBA"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6F5BA250" w14:textId="71C8BE40" w:rsidR="008A4C5F" w:rsidRDefault="00C52D53"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Thousand-Block Pooling TIF 117</w:t>
      </w:r>
    </w:p>
    <w:p w14:paraId="115584BF" w14:textId="4B6D1D31"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Status Report #</w:t>
      </w:r>
      <w:r w:rsidR="00E75856">
        <w:rPr>
          <w:rFonts w:eastAsia="Times New Roman" w:cs="Arial"/>
          <w:sz w:val="24"/>
          <w:szCs w:val="24"/>
          <w:lang w:val="en-US"/>
        </w:rPr>
        <w:t>2</w:t>
      </w:r>
      <w:r w:rsidRPr="00F8089A">
        <w:rPr>
          <w:rFonts w:eastAsia="Times New Roman" w:cs="Arial"/>
          <w:sz w:val="24"/>
          <w:szCs w:val="24"/>
          <w:lang w:val="en-US"/>
        </w:rPr>
        <w:t xml:space="preserve"> – </w:t>
      </w:r>
      <w:r w:rsidR="00E75856">
        <w:rPr>
          <w:rFonts w:eastAsia="Times New Roman" w:cs="Arial"/>
          <w:sz w:val="24"/>
          <w:szCs w:val="24"/>
          <w:lang w:val="en-US"/>
        </w:rPr>
        <w:t>CN</w:t>
      </w:r>
      <w:r w:rsidR="00E75856" w:rsidRPr="00F8089A">
        <w:rPr>
          <w:rFonts w:eastAsia="Times New Roman" w:cs="Arial"/>
          <w:sz w:val="24"/>
          <w:szCs w:val="24"/>
          <w:lang w:val="en-US"/>
        </w:rPr>
        <w:t>RE</w:t>
      </w:r>
      <w:r w:rsidR="00E75856">
        <w:rPr>
          <w:rFonts w:eastAsia="Times New Roman" w:cs="Arial"/>
          <w:sz w:val="24"/>
          <w:szCs w:val="24"/>
          <w:lang w:val="en-US"/>
        </w:rPr>
        <w:t>####</w:t>
      </w:r>
    </w:p>
    <w:p w14:paraId="18D25600" w14:textId="77777777"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Final 1.0</w:t>
      </w:r>
    </w:p>
    <w:p w14:paraId="448E8BA6" w14:textId="2CBC78D9" w:rsidR="00F8089A" w:rsidRDefault="00E75856"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w:t>
      </w:r>
      <w:r w:rsidRPr="00F8089A">
        <w:rPr>
          <w:rFonts w:eastAsia="Times New Roman" w:cs="Arial"/>
          <w:sz w:val="24"/>
          <w:szCs w:val="24"/>
          <w:lang w:val="en-US"/>
        </w:rPr>
        <w:t xml:space="preserve"> </w:t>
      </w:r>
      <w:r>
        <w:rPr>
          <w:rFonts w:eastAsia="Times New Roman" w:cs="Arial"/>
          <w:sz w:val="24"/>
          <w:szCs w:val="24"/>
          <w:lang w:val="en-US"/>
        </w:rPr>
        <w:t>June</w:t>
      </w:r>
      <w:r w:rsidRPr="00F8089A">
        <w:rPr>
          <w:rFonts w:eastAsia="Times New Roman" w:cs="Arial"/>
          <w:sz w:val="24"/>
          <w:szCs w:val="24"/>
          <w:lang w:val="en-US"/>
        </w:rPr>
        <w:t xml:space="preserve"> </w:t>
      </w:r>
      <w:r w:rsidR="00F8089A" w:rsidRPr="00F8089A">
        <w:rPr>
          <w:rFonts w:eastAsia="Times New Roman" w:cs="Arial"/>
          <w:sz w:val="24"/>
          <w:szCs w:val="24"/>
          <w:lang w:val="en-US"/>
        </w:rPr>
        <w:t>202</w:t>
      </w:r>
      <w:r w:rsidR="008A4C5F">
        <w:rPr>
          <w:rFonts w:eastAsia="Times New Roman" w:cs="Arial"/>
          <w:sz w:val="24"/>
          <w:szCs w:val="24"/>
          <w:lang w:val="en-US"/>
        </w:rPr>
        <w:t>4</w:t>
      </w:r>
    </w:p>
    <w:p w14:paraId="56B0B4D4"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CDFAD10"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79A8B5F" w14:textId="77777777" w:rsidR="00F8089A" w:rsidRDefault="00F8089A" w:rsidP="00F51359">
      <w:pPr>
        <w:spacing w:before="100" w:beforeAutospacing="1" w:after="100" w:afterAutospacing="1" w:line="240" w:lineRule="auto"/>
        <w:rPr>
          <w:rFonts w:eastAsia="Times New Roman" w:cs="Arial"/>
          <w:sz w:val="24"/>
          <w:szCs w:val="24"/>
          <w:lang w:val="en-US"/>
        </w:rPr>
      </w:pPr>
    </w:p>
    <w:p w14:paraId="222AECD7" w14:textId="77777777" w:rsidR="00F8089A" w:rsidRDefault="00F8089A" w:rsidP="00F51359">
      <w:pPr>
        <w:spacing w:before="100" w:beforeAutospacing="1" w:after="100" w:afterAutospacing="1" w:line="240" w:lineRule="auto"/>
        <w:rPr>
          <w:rFonts w:eastAsia="Times New Roman" w:cs="Arial"/>
          <w:sz w:val="24"/>
          <w:szCs w:val="24"/>
          <w:lang w:val="en-US"/>
        </w:rPr>
      </w:pPr>
    </w:p>
    <w:p w14:paraId="19CA2F8E" w14:textId="77777777" w:rsidR="00442E05" w:rsidRDefault="00442E05" w:rsidP="00F51359">
      <w:pPr>
        <w:spacing w:before="100" w:beforeAutospacing="1" w:after="100" w:afterAutospacing="1" w:line="240" w:lineRule="auto"/>
        <w:rPr>
          <w:rFonts w:eastAsia="Times New Roman" w:cs="Arial"/>
          <w:sz w:val="24"/>
          <w:szCs w:val="24"/>
          <w:lang w:val="en-US"/>
        </w:rPr>
      </w:pPr>
    </w:p>
    <w:p w14:paraId="1B096039" w14:textId="51BD2D2B" w:rsidR="00442E05" w:rsidRDefault="00442E05">
      <w:pPr>
        <w:rPr>
          <w:rFonts w:eastAsia="Times New Roman" w:cs="Arial"/>
          <w:sz w:val="24"/>
          <w:szCs w:val="24"/>
          <w:lang w:val="en-US"/>
        </w:rPr>
      </w:pPr>
      <w:r>
        <w:rPr>
          <w:rFonts w:eastAsia="Times New Roman" w:cs="Arial"/>
          <w:sz w:val="24"/>
          <w:szCs w:val="24"/>
          <w:lang w:val="en-US"/>
        </w:rPr>
        <w:br w:type="page"/>
      </w:r>
    </w:p>
    <w:sdt>
      <w:sdtPr>
        <w:rPr>
          <w:rFonts w:eastAsiaTheme="minorHAnsi" w:cstheme="minorBidi"/>
          <w:sz w:val="20"/>
          <w:szCs w:val="22"/>
          <w:lang w:val="en-CA"/>
        </w:rPr>
        <w:id w:val="1487746168"/>
        <w:docPartObj>
          <w:docPartGallery w:val="Table of Contents"/>
          <w:docPartUnique/>
        </w:docPartObj>
      </w:sdtPr>
      <w:sdtEndPr>
        <w:rPr>
          <w:b/>
          <w:bCs/>
          <w:noProof/>
        </w:rPr>
      </w:sdtEndPr>
      <w:sdtContent>
        <w:p w14:paraId="6FEEA00A" w14:textId="48136D59" w:rsidR="0067488F" w:rsidRDefault="0067488F">
          <w:pPr>
            <w:pStyle w:val="TOCHeading"/>
          </w:pPr>
          <w:r>
            <w:t>Contents</w:t>
          </w:r>
        </w:p>
        <w:p w14:paraId="045B23F6" w14:textId="633E9F3B" w:rsidR="00285C8F" w:rsidRDefault="0067488F">
          <w:pPr>
            <w:pStyle w:val="TOC1"/>
            <w:tabs>
              <w:tab w:val="right" w:leader="dot" w:pos="9350"/>
            </w:tabs>
            <w:rPr>
              <w:rFonts w:asciiTheme="minorHAnsi" w:eastAsiaTheme="minorEastAsia" w:hAnsiTheme="minorHAnsi"/>
              <w:noProof/>
              <w:kern w:val="2"/>
              <w:sz w:val="24"/>
              <w:szCs w:val="24"/>
              <w:lang w:eastAsia="en-CA"/>
              <w14:ligatures w14:val="standardContextual"/>
            </w:rPr>
          </w:pPr>
          <w:r>
            <w:fldChar w:fldCharType="begin"/>
          </w:r>
          <w:r>
            <w:instrText xml:space="preserve"> TOC \o "1-3" \h \z \u </w:instrText>
          </w:r>
          <w:r>
            <w:fldChar w:fldCharType="separate"/>
          </w:r>
          <w:hyperlink w:anchor="_Toc167183281" w:history="1">
            <w:r w:rsidR="00285C8F" w:rsidRPr="00DD2E99">
              <w:rPr>
                <w:rStyle w:val="Hyperlink"/>
                <w:rFonts w:eastAsia="Times New Roman"/>
                <w:noProof/>
                <w:lang w:val="en-US"/>
              </w:rPr>
              <w:t>Background</w:t>
            </w:r>
            <w:r w:rsidR="00285C8F">
              <w:rPr>
                <w:noProof/>
                <w:webHidden/>
              </w:rPr>
              <w:tab/>
            </w:r>
            <w:r w:rsidR="00285C8F">
              <w:rPr>
                <w:noProof/>
                <w:webHidden/>
              </w:rPr>
              <w:fldChar w:fldCharType="begin"/>
            </w:r>
            <w:r w:rsidR="00285C8F">
              <w:rPr>
                <w:noProof/>
                <w:webHidden/>
              </w:rPr>
              <w:instrText xml:space="preserve"> PAGEREF _Toc167183281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377F3590" w14:textId="16AEEFCE" w:rsidR="00285C8F" w:rsidRDefault="00000000">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2" w:history="1">
            <w:r w:rsidR="00285C8F" w:rsidRPr="00DD2E99">
              <w:rPr>
                <w:rStyle w:val="Hyperlink"/>
                <w:rFonts w:eastAsia="Times New Roman"/>
                <w:noProof/>
              </w:rPr>
              <w:t>TIF Work Breakdown (Initial)</w:t>
            </w:r>
            <w:r w:rsidR="00285C8F">
              <w:rPr>
                <w:noProof/>
                <w:webHidden/>
              </w:rPr>
              <w:tab/>
            </w:r>
            <w:r w:rsidR="00285C8F">
              <w:rPr>
                <w:noProof/>
                <w:webHidden/>
              </w:rPr>
              <w:fldChar w:fldCharType="begin"/>
            </w:r>
            <w:r w:rsidR="00285C8F">
              <w:rPr>
                <w:noProof/>
                <w:webHidden/>
              </w:rPr>
              <w:instrText xml:space="preserve"> PAGEREF _Toc167183282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26369AB3" w14:textId="097AFED0" w:rsidR="00285C8F" w:rsidRDefault="00000000">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3" w:history="1">
            <w:r w:rsidR="00285C8F" w:rsidRPr="00DD2E99">
              <w:rPr>
                <w:rStyle w:val="Hyperlink"/>
                <w:rFonts w:eastAsia="Times New Roman"/>
                <w:noProof/>
                <w:lang w:val="en-US"/>
              </w:rPr>
              <w:t>Questions Team</w:t>
            </w:r>
            <w:r w:rsidR="00285C8F">
              <w:rPr>
                <w:noProof/>
                <w:webHidden/>
              </w:rPr>
              <w:tab/>
            </w:r>
            <w:r w:rsidR="00285C8F">
              <w:rPr>
                <w:noProof/>
                <w:webHidden/>
              </w:rPr>
              <w:fldChar w:fldCharType="begin"/>
            </w:r>
            <w:r w:rsidR="00285C8F">
              <w:rPr>
                <w:noProof/>
                <w:webHidden/>
              </w:rPr>
              <w:instrText xml:space="preserve"> PAGEREF _Toc167183283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17D98026" w14:textId="746BDD4E" w:rsidR="00285C8F" w:rsidRDefault="00000000">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4" w:history="1">
            <w:r w:rsidR="00285C8F" w:rsidRPr="00DD2E99">
              <w:rPr>
                <w:rStyle w:val="Hyperlink"/>
                <w:rFonts w:eastAsia="Times New Roman"/>
                <w:noProof/>
                <w:lang w:val="en-US"/>
              </w:rPr>
              <w:t>TIF 117 - TBP Implementation Monitoring</w:t>
            </w:r>
            <w:r w:rsidR="00285C8F">
              <w:rPr>
                <w:noProof/>
                <w:webHidden/>
              </w:rPr>
              <w:tab/>
            </w:r>
            <w:r w:rsidR="00285C8F">
              <w:rPr>
                <w:noProof/>
                <w:webHidden/>
              </w:rPr>
              <w:fldChar w:fldCharType="begin"/>
            </w:r>
            <w:r w:rsidR="00285C8F">
              <w:rPr>
                <w:noProof/>
                <w:webHidden/>
              </w:rPr>
              <w:instrText xml:space="preserve"> PAGEREF _Toc167183284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0E15F159" w14:textId="77B896ED" w:rsidR="00285C8F" w:rsidRDefault="00000000">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5" w:history="1">
            <w:r w:rsidR="00285C8F" w:rsidRPr="00DD2E99">
              <w:rPr>
                <w:rStyle w:val="Hyperlink"/>
                <w:noProof/>
              </w:rPr>
              <w:t>TIF 118 - Update CSCN-Administered Guidelines for Thousands-Block Pooling</w:t>
            </w:r>
            <w:r w:rsidR="00285C8F">
              <w:rPr>
                <w:noProof/>
                <w:webHidden/>
              </w:rPr>
              <w:tab/>
            </w:r>
            <w:r w:rsidR="00285C8F">
              <w:rPr>
                <w:noProof/>
                <w:webHidden/>
              </w:rPr>
              <w:fldChar w:fldCharType="begin"/>
            </w:r>
            <w:r w:rsidR="00285C8F">
              <w:rPr>
                <w:noProof/>
                <w:webHidden/>
              </w:rPr>
              <w:instrText xml:space="preserve"> PAGEREF _Toc167183285 \h </w:instrText>
            </w:r>
            <w:r w:rsidR="00285C8F">
              <w:rPr>
                <w:noProof/>
                <w:webHidden/>
              </w:rPr>
            </w:r>
            <w:r w:rsidR="00285C8F">
              <w:rPr>
                <w:noProof/>
                <w:webHidden/>
              </w:rPr>
              <w:fldChar w:fldCharType="separate"/>
            </w:r>
            <w:r w:rsidR="00285C8F">
              <w:rPr>
                <w:noProof/>
                <w:webHidden/>
              </w:rPr>
              <w:t>5</w:t>
            </w:r>
            <w:r w:rsidR="00285C8F">
              <w:rPr>
                <w:noProof/>
                <w:webHidden/>
              </w:rPr>
              <w:fldChar w:fldCharType="end"/>
            </w:r>
          </w:hyperlink>
        </w:p>
        <w:p w14:paraId="7AD89801" w14:textId="35BF5576" w:rsidR="00285C8F" w:rsidRDefault="00000000">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6" w:history="1">
            <w:r w:rsidR="00285C8F" w:rsidRPr="00DD2E99">
              <w:rPr>
                <w:rStyle w:val="Hyperlink"/>
                <w:noProof/>
              </w:rPr>
              <w:t>TIF 119 - Report of inclusion of unused numbers from previously assigned CO Codes in pool</w:t>
            </w:r>
            <w:r w:rsidR="00285C8F">
              <w:rPr>
                <w:noProof/>
                <w:webHidden/>
              </w:rPr>
              <w:tab/>
            </w:r>
            <w:r w:rsidR="00285C8F">
              <w:rPr>
                <w:noProof/>
                <w:webHidden/>
              </w:rPr>
              <w:fldChar w:fldCharType="begin"/>
            </w:r>
            <w:r w:rsidR="00285C8F">
              <w:rPr>
                <w:noProof/>
                <w:webHidden/>
              </w:rPr>
              <w:instrText xml:space="preserve"> PAGEREF _Toc167183286 \h </w:instrText>
            </w:r>
            <w:r w:rsidR="00285C8F">
              <w:rPr>
                <w:noProof/>
                <w:webHidden/>
              </w:rPr>
            </w:r>
            <w:r w:rsidR="00285C8F">
              <w:rPr>
                <w:noProof/>
                <w:webHidden/>
              </w:rPr>
              <w:fldChar w:fldCharType="separate"/>
            </w:r>
            <w:r w:rsidR="00285C8F">
              <w:rPr>
                <w:noProof/>
                <w:webHidden/>
              </w:rPr>
              <w:t>5</w:t>
            </w:r>
            <w:r w:rsidR="00285C8F">
              <w:rPr>
                <w:noProof/>
                <w:webHidden/>
              </w:rPr>
              <w:fldChar w:fldCharType="end"/>
            </w:r>
          </w:hyperlink>
        </w:p>
        <w:p w14:paraId="307E8A1B" w14:textId="57119276" w:rsidR="0067488F" w:rsidRDefault="0067488F">
          <w:r>
            <w:rPr>
              <w:b/>
              <w:bCs/>
              <w:noProof/>
            </w:rPr>
            <w:fldChar w:fldCharType="end"/>
          </w:r>
        </w:p>
      </w:sdtContent>
    </w:sdt>
    <w:p w14:paraId="77D7FEAB" w14:textId="77777777" w:rsidR="009F1464" w:rsidRDefault="009F1464">
      <w:pPr>
        <w:rPr>
          <w:rFonts w:eastAsia="Times New Roman" w:cs="Arial"/>
          <w:sz w:val="24"/>
          <w:szCs w:val="24"/>
          <w:lang w:val="en-US"/>
        </w:rPr>
      </w:pPr>
    </w:p>
    <w:p w14:paraId="45094F62" w14:textId="77777777" w:rsidR="009F1464" w:rsidRDefault="009F1464">
      <w:pPr>
        <w:rPr>
          <w:rFonts w:eastAsia="Times New Roman" w:cs="Arial"/>
          <w:sz w:val="24"/>
          <w:szCs w:val="24"/>
          <w:lang w:val="en-US"/>
        </w:rPr>
      </w:pPr>
    </w:p>
    <w:p w14:paraId="0D983DED" w14:textId="77777777" w:rsidR="009F1464" w:rsidRDefault="009F1464">
      <w:pPr>
        <w:rPr>
          <w:rFonts w:eastAsia="Times New Roman" w:cs="Arial"/>
          <w:sz w:val="24"/>
          <w:szCs w:val="24"/>
          <w:lang w:val="en-US"/>
        </w:rPr>
      </w:pPr>
    </w:p>
    <w:p w14:paraId="39F706D7" w14:textId="77777777" w:rsidR="009F1464" w:rsidRDefault="009F1464">
      <w:pPr>
        <w:rPr>
          <w:rFonts w:eastAsia="Times New Roman" w:cs="Arial"/>
          <w:sz w:val="24"/>
          <w:szCs w:val="24"/>
          <w:lang w:val="en-US"/>
        </w:rPr>
      </w:pPr>
    </w:p>
    <w:p w14:paraId="068F2311" w14:textId="77777777" w:rsidR="009F1464" w:rsidRDefault="009F1464">
      <w:pPr>
        <w:rPr>
          <w:rFonts w:eastAsia="Times New Roman" w:cs="Arial"/>
          <w:sz w:val="24"/>
          <w:szCs w:val="24"/>
          <w:lang w:val="en-US"/>
        </w:rPr>
      </w:pPr>
    </w:p>
    <w:p w14:paraId="617AA8E1" w14:textId="54CE39E0" w:rsidR="00EC4AE0" w:rsidRDefault="00EC4AE0">
      <w:pPr>
        <w:rPr>
          <w:rFonts w:eastAsia="Times New Roman" w:cs="Arial"/>
          <w:sz w:val="24"/>
          <w:szCs w:val="24"/>
          <w:lang w:val="en-US"/>
        </w:rPr>
      </w:pPr>
      <w:r>
        <w:rPr>
          <w:rFonts w:eastAsia="Times New Roman" w:cs="Arial"/>
          <w:sz w:val="24"/>
          <w:szCs w:val="24"/>
          <w:lang w:val="en-US"/>
        </w:rPr>
        <w:br w:type="page"/>
      </w:r>
    </w:p>
    <w:p w14:paraId="298278E4" w14:textId="77777777" w:rsidR="004A0D24" w:rsidRDefault="004A0D24" w:rsidP="00F51359">
      <w:pPr>
        <w:spacing w:before="100" w:beforeAutospacing="1" w:after="100" w:afterAutospacing="1" w:line="240" w:lineRule="auto"/>
        <w:rPr>
          <w:rFonts w:eastAsia="Times New Roman" w:cs="Arial"/>
          <w:sz w:val="24"/>
          <w:szCs w:val="24"/>
          <w:lang w:val="en-US"/>
        </w:rPr>
        <w:sectPr w:rsidR="004A0D24" w:rsidSect="00223D8A">
          <w:footerReference w:type="default" r:id="rId10"/>
          <w:footerReference w:type="first" r:id="rId11"/>
          <w:pgSz w:w="12240" w:h="15840"/>
          <w:pgMar w:top="1440" w:right="1440" w:bottom="1440" w:left="1440" w:header="708" w:footer="708" w:gutter="0"/>
          <w:pgNumType w:start="1"/>
          <w:cols w:space="708"/>
          <w:titlePg/>
          <w:docGrid w:linePitch="360"/>
        </w:sectPr>
      </w:pPr>
    </w:p>
    <w:p w14:paraId="4502C434" w14:textId="2AAFFF4B" w:rsidR="00442E05" w:rsidRDefault="00230630" w:rsidP="00230630">
      <w:pPr>
        <w:pStyle w:val="Heading1"/>
        <w:rPr>
          <w:rFonts w:eastAsia="Times New Roman"/>
          <w:lang w:val="en-US"/>
        </w:rPr>
      </w:pPr>
      <w:bookmarkStart w:id="1" w:name="_Toc167183281"/>
      <w:r>
        <w:rPr>
          <w:rFonts w:eastAsia="Times New Roman"/>
          <w:lang w:val="en-US"/>
        </w:rPr>
        <w:lastRenderedPageBreak/>
        <w:t>Background</w:t>
      </w:r>
      <w:bookmarkEnd w:id="1"/>
    </w:p>
    <w:p w14:paraId="7955FFF0" w14:textId="77777777" w:rsidR="00230630" w:rsidRDefault="00230630" w:rsidP="00230630">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7348918C" w14:textId="77777777" w:rsidR="00230630" w:rsidRPr="00A83F3D" w:rsidRDefault="00230630" w:rsidP="00230630">
      <w:pPr>
        <w:rPr>
          <w:rFonts w:eastAsia="Times New Roman" w:cs="Arial"/>
          <w:szCs w:val="20"/>
        </w:rPr>
      </w:pPr>
      <w:r>
        <w:rPr>
          <w:rFonts w:eastAsia="Times New Roman" w:cs="Arial"/>
          <w:szCs w:val="20"/>
        </w:rPr>
        <w:t xml:space="preserve">Paragraph 31 of the Policy directs the CRTC Interconnection Steering Committee (CISC) to: </w:t>
      </w:r>
    </w:p>
    <w:p w14:paraId="42048F56"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facilitate and monitor the implementation of TBP and assist in resolving any challenges;</w:t>
      </w:r>
    </w:p>
    <w:p w14:paraId="43FBAA3D"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61F7B36D" w14:textId="53B53E1F" w:rsidR="00782E9F" w:rsidRPr="00782E9F" w:rsidRDefault="00230630" w:rsidP="00230630">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28BEB164" w14:textId="5351DF4E" w:rsidR="00230630" w:rsidRPr="00A83F3D" w:rsidRDefault="00782E9F" w:rsidP="00782E9F">
      <w:pPr>
        <w:pStyle w:val="ListParagraph"/>
        <w:numPr>
          <w:ilvl w:val="1"/>
          <w:numId w:val="3"/>
        </w:numPr>
        <w:rPr>
          <w:rFonts w:eastAsia="Times New Roman" w:cs="Arial"/>
          <w:i/>
          <w:iCs/>
          <w:szCs w:val="20"/>
        </w:rPr>
      </w:pPr>
      <w:r>
        <w:rPr>
          <w:rFonts w:eastAsia="Times New Roman" w:cs="Arial"/>
          <w:szCs w:val="20"/>
        </w:rPr>
        <w:t>T</w:t>
      </w:r>
      <w:r w:rsidR="00B128FC">
        <w:rPr>
          <w:rFonts w:eastAsia="Times New Roman" w:cs="Arial"/>
          <w:szCs w:val="20"/>
        </w:rPr>
        <w:t>his advice was provided in the 30 March 2024 quarterly report</w:t>
      </w:r>
    </w:p>
    <w:p w14:paraId="0B3157FC" w14:textId="1B7435AE" w:rsidR="00230630" w:rsidRDefault="00230630" w:rsidP="006D5647">
      <w:pPr>
        <w:rPr>
          <w:rFonts w:eastAsia="Times New Roman" w:cs="Arial"/>
          <w:b/>
          <w:bCs/>
          <w:szCs w:val="20"/>
        </w:rPr>
      </w:pPr>
      <w:r w:rsidRPr="00347277">
        <w:rPr>
          <w:rFonts w:eastAsia="Times New Roman" w:cs="Arial"/>
          <w:szCs w:val="20"/>
        </w:rPr>
        <w:t>Accordingly, the CSCN, as a CISC working group, has taken on</w:t>
      </w:r>
      <w:r w:rsidR="00881257">
        <w:rPr>
          <w:rFonts w:eastAsia="Times New Roman" w:cs="Arial"/>
          <w:szCs w:val="20"/>
        </w:rPr>
        <w:t>, via TIF 117,</w:t>
      </w:r>
      <w:r w:rsidRPr="00347277">
        <w:rPr>
          <w:rFonts w:eastAsia="Times New Roman" w:cs="Arial"/>
          <w:szCs w:val="20"/>
        </w:rPr>
        <w:t xml:space="preserve"> the task of providing the quarterly reports.</w:t>
      </w:r>
      <w:r w:rsidRPr="00347277">
        <w:rPr>
          <w:rFonts w:eastAsia="Times New Roman" w:cs="Arial"/>
          <w:b/>
          <w:bCs/>
          <w:szCs w:val="20"/>
        </w:rPr>
        <w:t xml:space="preserve"> </w:t>
      </w:r>
    </w:p>
    <w:p w14:paraId="1D79EF39" w14:textId="1EB26978" w:rsidR="006D5647" w:rsidRDefault="00DD36D8" w:rsidP="006D5647">
      <w:pPr>
        <w:pStyle w:val="Heading1"/>
        <w:rPr>
          <w:rFonts w:eastAsia="Times New Roman"/>
        </w:rPr>
      </w:pPr>
      <w:bookmarkStart w:id="2" w:name="_Toc167183282"/>
      <w:r>
        <w:rPr>
          <w:rFonts w:eastAsia="Times New Roman"/>
        </w:rPr>
        <w:t xml:space="preserve">TIF </w:t>
      </w:r>
      <w:r w:rsidR="006D5647">
        <w:rPr>
          <w:rFonts w:eastAsia="Times New Roman"/>
        </w:rPr>
        <w:t>Work Breakdown</w:t>
      </w:r>
      <w:bookmarkEnd w:id="2"/>
    </w:p>
    <w:p w14:paraId="28DEF2B2" w14:textId="0F7EBAF1" w:rsidR="006F5522" w:rsidRDefault="00DD387A" w:rsidP="00F660D1">
      <w:r>
        <w:t>CSCN has formed the following TIFs for industry participants to</w:t>
      </w:r>
      <w:r w:rsidR="002F6228">
        <w:t xml:space="preserve"> </w:t>
      </w:r>
      <w:r w:rsidR="00B82294">
        <w:t xml:space="preserve">define </w:t>
      </w:r>
      <w:r w:rsidR="002F6228">
        <w:t>the guidelines and procedures for TBP:</w:t>
      </w:r>
    </w:p>
    <w:p w14:paraId="7719A225" w14:textId="2A26AD9C" w:rsidR="002C0791" w:rsidRDefault="00F660D1" w:rsidP="00F660D1">
      <w:r>
        <w:t xml:space="preserve">TIF 117 - </w:t>
      </w:r>
      <w:bookmarkStart w:id="3" w:name="_Hlk161735079"/>
      <w:r>
        <w:t>TBP Implementation Monitoring</w:t>
      </w:r>
      <w:bookmarkEnd w:id="3"/>
    </w:p>
    <w:p w14:paraId="6E3B1C50" w14:textId="3D7A6A8A" w:rsidR="008546AF" w:rsidRDefault="008546AF" w:rsidP="008546AF">
      <w:r>
        <w:t>TIF 118 - Update CSCN-Administered Guidelines for Thousands-Block Pooling</w:t>
      </w:r>
    </w:p>
    <w:p w14:paraId="02ECD827" w14:textId="7ED244D6" w:rsidR="008546AF" w:rsidRDefault="008546AF" w:rsidP="008546AF">
      <w:r>
        <w:t>TIF 119 - Report of inclusion of unused numbers from previously assigned CO Codes in pool</w:t>
      </w:r>
    </w:p>
    <w:p w14:paraId="67F82E56" w14:textId="3661E129" w:rsidR="0039170D" w:rsidRDefault="0039170D" w:rsidP="008546AF">
      <w:r>
        <w:t xml:space="preserve">TIF </w:t>
      </w:r>
      <w:r w:rsidR="006F5522">
        <w:t xml:space="preserve">120 </w:t>
      </w:r>
      <w:r>
        <w:t xml:space="preserve">- </w:t>
      </w:r>
      <w:r w:rsidR="004D4C2D" w:rsidRPr="004D4C2D">
        <w:t>Report on LIR expansion or Exchange Area consolidation opportunities</w:t>
      </w:r>
    </w:p>
    <w:p w14:paraId="66424B57" w14:textId="58F30429" w:rsidR="008546AF" w:rsidRPr="00C90657" w:rsidRDefault="007518EF" w:rsidP="00F660D1">
      <w:r>
        <w:t xml:space="preserve">In addition, a “Questions Team” without a </w:t>
      </w:r>
      <w:r w:rsidR="001C4249">
        <w:t xml:space="preserve">numbered TIF </w:t>
      </w:r>
      <w:r w:rsidR="006F5522">
        <w:t xml:space="preserve">was </w:t>
      </w:r>
      <w:r w:rsidR="001C4249">
        <w:t>formed</w:t>
      </w:r>
      <w:r w:rsidR="009630AE">
        <w:t xml:space="preserve"> t</w:t>
      </w:r>
      <w:r w:rsidR="000A4695">
        <w:t xml:space="preserve">o facilitate </w:t>
      </w:r>
      <w:r w:rsidR="00041039">
        <w:t xml:space="preserve">a common understanding of </w:t>
      </w:r>
      <w:r w:rsidR="001F4562">
        <w:t>high-level</w:t>
      </w:r>
      <w:r w:rsidR="00041039">
        <w:t xml:space="preserve"> requirements for the implementation of </w:t>
      </w:r>
      <w:r w:rsidR="00237CFC">
        <w:t>TBP</w:t>
      </w:r>
      <w:r w:rsidR="004C1FFA">
        <w:t>.</w:t>
      </w:r>
    </w:p>
    <w:p w14:paraId="0A76C193" w14:textId="71B65015" w:rsidR="00FC0A6E" w:rsidRDefault="00FC0A6E" w:rsidP="00E7084D">
      <w:pPr>
        <w:pStyle w:val="Heading1"/>
        <w:rPr>
          <w:rFonts w:eastAsia="Times New Roman"/>
          <w:lang w:val="en-US"/>
        </w:rPr>
      </w:pPr>
      <w:bookmarkStart w:id="4" w:name="_Toc167183283"/>
      <w:r>
        <w:rPr>
          <w:rFonts w:eastAsia="Times New Roman"/>
          <w:lang w:val="en-US"/>
        </w:rPr>
        <w:t>Questions Team</w:t>
      </w:r>
      <w:bookmarkEnd w:id="4"/>
    </w:p>
    <w:p w14:paraId="034723BE" w14:textId="6A3D4859" w:rsidR="00FF1EB2" w:rsidRDefault="00CF1E83" w:rsidP="00FC0A6E">
      <w:r>
        <w:t>The Questions Team wrap</w:t>
      </w:r>
      <w:r w:rsidR="00373356">
        <w:t>ped</w:t>
      </w:r>
      <w:r>
        <w:t xml:space="preserve"> up on </w:t>
      </w:r>
      <w:r w:rsidR="0076018C">
        <w:t xml:space="preserve">5 </w:t>
      </w:r>
      <w:r>
        <w:t xml:space="preserve">April </w:t>
      </w:r>
      <w:r w:rsidR="0076018C">
        <w:t>2024</w:t>
      </w:r>
      <w:r>
        <w:t>.</w:t>
      </w:r>
    </w:p>
    <w:p w14:paraId="5676DC00" w14:textId="5F73B0BF" w:rsidR="00E61DD5" w:rsidRPr="00E61DD5" w:rsidRDefault="00E61DD5" w:rsidP="00E61DD5">
      <w:pPr>
        <w:rPr>
          <w:lang w:val="en-US"/>
        </w:rPr>
      </w:pPr>
      <w:r w:rsidRPr="00E61DD5">
        <w:rPr>
          <w:lang w:val="en-US"/>
        </w:rPr>
        <w:t>Major work items:</w:t>
      </w:r>
    </w:p>
    <w:p w14:paraId="28E2DF64" w14:textId="62330312" w:rsidR="00E61DD5" w:rsidRPr="00E61DD5" w:rsidRDefault="00E61DD5" w:rsidP="00E61DD5">
      <w:pPr>
        <w:pStyle w:val="ListParagraph"/>
        <w:numPr>
          <w:ilvl w:val="0"/>
          <w:numId w:val="5"/>
        </w:numPr>
        <w:rPr>
          <w:lang w:val="en-US"/>
        </w:rPr>
      </w:pPr>
      <w:r w:rsidRPr="00E61DD5">
        <w:rPr>
          <w:lang w:val="en-US"/>
        </w:rPr>
        <w:t xml:space="preserve">Differences between </w:t>
      </w:r>
      <w:r w:rsidR="003C75E2">
        <w:rPr>
          <w:lang w:val="en-US"/>
        </w:rPr>
        <w:t xml:space="preserve">the </w:t>
      </w:r>
      <w:r w:rsidRPr="00E61DD5">
        <w:rPr>
          <w:lang w:val="en-US"/>
        </w:rPr>
        <w:t>Canadian and the US NPAC</w:t>
      </w:r>
    </w:p>
    <w:p w14:paraId="22A0CEAE" w14:textId="69F13BF5" w:rsidR="00E61DD5" w:rsidRPr="00E61DD5" w:rsidRDefault="00E61DD5" w:rsidP="00E61DD5">
      <w:pPr>
        <w:pStyle w:val="ListParagraph"/>
        <w:numPr>
          <w:ilvl w:val="0"/>
          <w:numId w:val="5"/>
        </w:numPr>
        <w:rPr>
          <w:lang w:val="en-US"/>
        </w:rPr>
      </w:pPr>
      <w:r w:rsidRPr="00E61DD5">
        <w:rPr>
          <w:lang w:val="en-US"/>
        </w:rPr>
        <w:t>Forecasting requirements</w:t>
      </w:r>
    </w:p>
    <w:p w14:paraId="0E25AA67" w14:textId="104B729D" w:rsidR="00E61DD5" w:rsidRPr="00E61DD5" w:rsidRDefault="00E61DD5" w:rsidP="00E61DD5">
      <w:pPr>
        <w:pStyle w:val="ListParagraph"/>
        <w:numPr>
          <w:ilvl w:val="0"/>
          <w:numId w:val="5"/>
        </w:numPr>
        <w:rPr>
          <w:lang w:val="en-US"/>
        </w:rPr>
      </w:pPr>
      <w:r w:rsidRPr="00E61DD5">
        <w:rPr>
          <w:lang w:val="en-US"/>
        </w:rPr>
        <w:t>Return of contaminated blocks</w:t>
      </w:r>
    </w:p>
    <w:p w14:paraId="3116988A" w14:textId="282C4CF9" w:rsidR="00327EC5" w:rsidRDefault="00327EC5" w:rsidP="00E61DD5">
      <w:pPr>
        <w:pStyle w:val="ListParagraph"/>
        <w:numPr>
          <w:ilvl w:val="0"/>
          <w:numId w:val="5"/>
        </w:numPr>
        <w:rPr>
          <w:lang w:val="en-US"/>
        </w:rPr>
      </w:pPr>
      <w:r>
        <w:rPr>
          <w:lang w:val="en-US"/>
        </w:rPr>
        <w:t>Block request order flow</w:t>
      </w:r>
    </w:p>
    <w:p w14:paraId="6FBE3794" w14:textId="20AF8CFA" w:rsidR="006D3F5C" w:rsidRDefault="00DD5253" w:rsidP="00E61DD5">
      <w:pPr>
        <w:pStyle w:val="ListParagraph"/>
        <w:numPr>
          <w:ilvl w:val="0"/>
          <w:numId w:val="5"/>
        </w:numPr>
        <w:rPr>
          <w:lang w:val="en-US"/>
        </w:rPr>
      </w:pPr>
      <w:r>
        <w:rPr>
          <w:lang w:val="en-US"/>
        </w:rPr>
        <w:t>Proposed CNA web tool</w:t>
      </w:r>
    </w:p>
    <w:p w14:paraId="0552090E" w14:textId="1E0B4303" w:rsidR="00E61DD5" w:rsidRPr="00E61DD5" w:rsidRDefault="00E61DD5" w:rsidP="00E61DD5">
      <w:pPr>
        <w:pStyle w:val="ListParagraph"/>
        <w:numPr>
          <w:ilvl w:val="0"/>
          <w:numId w:val="5"/>
        </w:numPr>
        <w:rPr>
          <w:lang w:val="en-US"/>
        </w:rPr>
      </w:pPr>
      <w:r w:rsidRPr="00E61DD5">
        <w:rPr>
          <w:lang w:val="en-US"/>
        </w:rPr>
        <w:t>Many other lesser, but still significant details</w:t>
      </w:r>
    </w:p>
    <w:p w14:paraId="3F091C7F" w14:textId="5B05D986" w:rsidR="00F8089A" w:rsidRDefault="00E7084D" w:rsidP="00E7084D">
      <w:pPr>
        <w:pStyle w:val="Heading1"/>
        <w:rPr>
          <w:rFonts w:eastAsia="Times New Roman"/>
          <w:lang w:val="en-US"/>
        </w:rPr>
      </w:pPr>
      <w:bookmarkStart w:id="5" w:name="_Toc167183284"/>
      <w:r>
        <w:rPr>
          <w:rFonts w:eastAsia="Times New Roman"/>
          <w:lang w:val="en-US"/>
        </w:rPr>
        <w:t>TIF</w:t>
      </w:r>
      <w:r w:rsidR="00234955">
        <w:rPr>
          <w:rFonts w:eastAsia="Times New Roman"/>
          <w:lang w:val="en-US"/>
        </w:rPr>
        <w:t xml:space="preserve"> </w:t>
      </w:r>
      <w:r>
        <w:rPr>
          <w:rFonts w:eastAsia="Times New Roman"/>
          <w:lang w:val="en-US"/>
        </w:rPr>
        <w:t xml:space="preserve">117 - </w:t>
      </w:r>
      <w:r w:rsidRPr="00E7084D">
        <w:rPr>
          <w:rFonts w:eastAsia="Times New Roman"/>
          <w:lang w:val="en-US"/>
        </w:rPr>
        <w:t>TBP Implementation Monitoring</w:t>
      </w:r>
      <w:bookmarkEnd w:id="5"/>
    </w:p>
    <w:p w14:paraId="7A39F6BD" w14:textId="5051B959" w:rsidR="00C7448F" w:rsidRDefault="0005280C" w:rsidP="00A47D85">
      <w:pPr>
        <w:rPr>
          <w:lang w:val="en-US"/>
        </w:rPr>
      </w:pPr>
      <w:r>
        <w:rPr>
          <w:lang w:val="en-US"/>
        </w:rPr>
        <w:t>This TIF m</w:t>
      </w:r>
      <w:r w:rsidR="00C7448F">
        <w:rPr>
          <w:lang w:val="en-US"/>
        </w:rPr>
        <w:t xml:space="preserve">et on </w:t>
      </w:r>
      <w:ins w:id="6" w:author="James Sewell" w:date="2024-06-04T10:12:00Z" w16du:dateUtc="2024-06-04T15:12:00Z">
        <w:r w:rsidR="00356ED3">
          <w:rPr>
            <w:lang w:val="en-US"/>
          </w:rPr>
          <w:t>04</w:t>
        </w:r>
      </w:ins>
      <w:del w:id="7" w:author="James Sewell" w:date="2024-06-04T10:12:00Z" w16du:dateUtc="2024-06-04T15:12:00Z">
        <w:r w:rsidR="00A37033" w:rsidDel="00356ED3">
          <w:rPr>
            <w:lang w:val="en-US"/>
          </w:rPr>
          <w:delText>##</w:delText>
        </w:r>
      </w:del>
      <w:r w:rsidR="00A37033">
        <w:rPr>
          <w:lang w:val="en-US"/>
        </w:rPr>
        <w:t>, June</w:t>
      </w:r>
      <w:r w:rsidR="00E21ECE">
        <w:rPr>
          <w:lang w:val="en-US"/>
        </w:rPr>
        <w:t xml:space="preserve"> 2024</w:t>
      </w:r>
      <w:r w:rsidR="00BF1077">
        <w:rPr>
          <w:lang w:val="en-US"/>
        </w:rPr>
        <w:t>.</w:t>
      </w:r>
    </w:p>
    <w:p w14:paraId="1D5BD7D3" w14:textId="26368A85" w:rsidR="00CA1D5D" w:rsidRPr="00A47D85" w:rsidRDefault="00273FE2" w:rsidP="00A47D85">
      <w:pPr>
        <w:rPr>
          <w:lang w:val="en-US"/>
        </w:rPr>
      </w:pPr>
      <w:r>
        <w:rPr>
          <w:lang w:val="en-US"/>
        </w:rPr>
        <w:t>Q</w:t>
      </w:r>
      <w:r w:rsidR="00A47D85">
        <w:rPr>
          <w:lang w:val="en-US"/>
        </w:rPr>
        <w:t>uarter</w:t>
      </w:r>
      <w:r w:rsidR="00E86536">
        <w:rPr>
          <w:lang w:val="en-US"/>
        </w:rPr>
        <w:t xml:space="preserve">ly </w:t>
      </w:r>
      <w:r>
        <w:rPr>
          <w:lang w:val="en-US"/>
        </w:rPr>
        <w:t xml:space="preserve">reports will be submitted on </w:t>
      </w:r>
      <w:r w:rsidR="00E86536" w:rsidRPr="00E86536">
        <w:rPr>
          <w:lang w:val="en-US"/>
        </w:rPr>
        <w:t>30 March, 30 June, 30 September, and 30 December until TBP is operational</w:t>
      </w:r>
      <w:r w:rsidR="009C0EDC">
        <w:rPr>
          <w:lang w:val="en-US"/>
        </w:rPr>
        <w:t>.</w:t>
      </w:r>
    </w:p>
    <w:p w14:paraId="2E586CE6" w14:textId="33C36A96" w:rsidR="00E7084D" w:rsidRDefault="00F77DD4" w:rsidP="00A871F6">
      <w:pPr>
        <w:pStyle w:val="Heading1"/>
      </w:pPr>
      <w:bookmarkStart w:id="8" w:name="_Toc167183285"/>
      <w:r>
        <w:lastRenderedPageBreak/>
        <w:t>TIF 118 - Update CSCN-Administered Guidelines for Thousands-Block Pooling</w:t>
      </w:r>
      <w:bookmarkEnd w:id="8"/>
    </w:p>
    <w:p w14:paraId="7D16123F" w14:textId="187CD41C" w:rsidR="00273FE2" w:rsidRDefault="00646FA0" w:rsidP="00273FE2">
      <w:r>
        <w:t xml:space="preserve">TIF </w:t>
      </w:r>
      <w:r w:rsidR="00321F10">
        <w:t xml:space="preserve">118 met on </w:t>
      </w:r>
      <w:r w:rsidR="004E08B4">
        <w:t xml:space="preserve">19 </w:t>
      </w:r>
      <w:r w:rsidR="00321F10">
        <w:t>April</w:t>
      </w:r>
      <w:r w:rsidR="004E08B4">
        <w:t xml:space="preserve">, </w:t>
      </w:r>
      <w:r w:rsidR="008563B1">
        <w:t xml:space="preserve">as well as 2, </w:t>
      </w:r>
      <w:r w:rsidR="00AC5836">
        <w:t>8</w:t>
      </w:r>
      <w:r w:rsidR="00007598">
        <w:t>,</w:t>
      </w:r>
      <w:r w:rsidR="00AC5836">
        <w:t xml:space="preserve"> </w:t>
      </w:r>
      <w:r w:rsidR="0081038A">
        <w:t xml:space="preserve">16 </w:t>
      </w:r>
      <w:r w:rsidR="00007598">
        <w:t xml:space="preserve">and 28 </w:t>
      </w:r>
      <w:r w:rsidR="0081038A">
        <w:t xml:space="preserve">May </w:t>
      </w:r>
      <w:r w:rsidR="00007598">
        <w:t>2024</w:t>
      </w:r>
    </w:p>
    <w:p w14:paraId="4F1DADBB" w14:textId="025D58B2" w:rsidR="00207DE1" w:rsidRDefault="009902B0" w:rsidP="00207DE1">
      <w:r>
        <w:t xml:space="preserve">This TIF will </w:t>
      </w:r>
      <w:r w:rsidR="009C15DE">
        <w:t>u</w:t>
      </w:r>
      <w:r w:rsidR="00207DE1">
        <w:t xml:space="preserve">pdate the CSCN-administered guidelines to implement </w:t>
      </w:r>
      <w:r w:rsidR="007D4102">
        <w:t>TBP</w:t>
      </w:r>
      <w:r w:rsidR="00207DE1">
        <w:t>.</w:t>
      </w:r>
    </w:p>
    <w:p w14:paraId="409EBF37" w14:textId="77777777" w:rsidR="00207DE1" w:rsidRDefault="00207DE1" w:rsidP="00207DE1">
      <w:r>
        <w:t>Sub-tasks:</w:t>
      </w:r>
    </w:p>
    <w:p w14:paraId="251A8A7B" w14:textId="2E3A11BC" w:rsidR="00207DE1" w:rsidRDefault="00207DE1" w:rsidP="00F11B2C">
      <w:pPr>
        <w:pStyle w:val="ListParagraph"/>
        <w:numPr>
          <w:ilvl w:val="0"/>
          <w:numId w:val="6"/>
        </w:numPr>
      </w:pPr>
      <w:r>
        <w:t>Update the Canadian Numbering Resource Utilization Forecast (C-NRUF) Guideline</w:t>
      </w:r>
    </w:p>
    <w:p w14:paraId="487678E8" w14:textId="6E25718C" w:rsidR="00207DE1" w:rsidRDefault="00207DE1" w:rsidP="00F11B2C">
      <w:pPr>
        <w:pStyle w:val="ListParagraph"/>
        <w:numPr>
          <w:ilvl w:val="0"/>
          <w:numId w:val="6"/>
        </w:numPr>
      </w:pPr>
      <w:r>
        <w:t>Update the Canadian Central Office Code (NXX) Assignment Guideline to incorporate pooling</w:t>
      </w:r>
    </w:p>
    <w:p w14:paraId="3CC03B76" w14:textId="41B21DBC" w:rsidR="009902B0" w:rsidRDefault="00207DE1" w:rsidP="00F11B2C">
      <w:pPr>
        <w:pStyle w:val="ListParagraph"/>
        <w:numPr>
          <w:ilvl w:val="0"/>
          <w:numId w:val="6"/>
        </w:numPr>
      </w:pPr>
      <w:r>
        <w:t>Recommendations on CNA-required functionality to support thousand block pooling</w:t>
      </w:r>
    </w:p>
    <w:p w14:paraId="56AAFBD7" w14:textId="7C3DFA7F" w:rsidR="00987C81" w:rsidRDefault="00782FBA" w:rsidP="00782FBA">
      <w:r>
        <w:t>Progress so far:</w:t>
      </w:r>
    </w:p>
    <w:p w14:paraId="25C5FEEA" w14:textId="71218399" w:rsidR="00644853" w:rsidRDefault="00644853" w:rsidP="00A63F4E">
      <w:pPr>
        <w:pStyle w:val="ListParagraph"/>
        <w:numPr>
          <w:ilvl w:val="0"/>
          <w:numId w:val="7"/>
        </w:numPr>
        <w:rPr>
          <w:ins w:id="9" w:author="James Sewell" w:date="2024-06-04T10:19:00Z" w16du:dateUtc="2024-06-04T15:19:00Z"/>
        </w:rPr>
      </w:pPr>
      <w:ins w:id="10" w:author="James Sewell" w:date="2024-06-04T10:19:00Z" w16du:dateUtc="2024-06-04T15:19:00Z">
        <w:r>
          <w:t>Action items for CLNPC</w:t>
        </w:r>
      </w:ins>
    </w:p>
    <w:p w14:paraId="53E0FD02" w14:textId="4BA028F7" w:rsidR="00644853" w:rsidRDefault="00644853" w:rsidP="00644853">
      <w:pPr>
        <w:pStyle w:val="ListParagraph"/>
        <w:numPr>
          <w:ilvl w:val="1"/>
          <w:numId w:val="7"/>
        </w:numPr>
        <w:rPr>
          <w:ins w:id="11" w:author="James Sewell" w:date="2024-06-04T10:23:00Z" w16du:dateUtc="2024-06-04T15:23:00Z"/>
        </w:rPr>
      </w:pPr>
      <w:ins w:id="12" w:author="James Sewell" w:date="2024-06-04T10:19:00Z" w16du:dateUtc="2024-06-04T15:19:00Z">
        <w:r>
          <w:t xml:space="preserve">When donating block, carrier will tell PA the </w:t>
        </w:r>
        <w:r w:rsidR="00D77704">
          <w:t xml:space="preserve">contamination level. PA should validate contamination in NPAC with a tool like </w:t>
        </w:r>
      </w:ins>
      <w:proofErr w:type="spellStart"/>
      <w:ins w:id="13" w:author="James Sewell" w:date="2024-06-04T10:23:00Z" w16du:dateUtc="2024-06-04T15:23:00Z">
        <w:r w:rsidR="008F78B1">
          <w:t>P</w:t>
        </w:r>
      </w:ins>
      <w:ins w:id="14" w:author="James Sewell" w:date="2024-06-04T10:20:00Z" w16du:dateUtc="2024-06-04T15:20:00Z">
        <w:r w:rsidR="00D77704">
          <w:t>ortPS</w:t>
        </w:r>
        <w:proofErr w:type="spellEnd"/>
        <w:r w:rsidR="00D77704">
          <w:t xml:space="preserve"> or similar</w:t>
        </w:r>
      </w:ins>
      <w:ins w:id="15" w:author="James Sewell" w:date="2024-06-04T10:28:00Z" w16du:dateUtc="2024-06-04T15:28:00Z">
        <w:r w:rsidR="003F55A6">
          <w:t xml:space="preserve"> and other reports</w:t>
        </w:r>
      </w:ins>
      <w:ins w:id="16" w:author="James Sewell" w:date="2024-06-04T10:20:00Z" w16du:dateUtc="2024-06-04T15:20:00Z">
        <w:r w:rsidR="00D77704">
          <w:t xml:space="preserve">. </w:t>
        </w:r>
      </w:ins>
      <w:ins w:id="17" w:author="James Sewell" w:date="2024-06-04T10:21:00Z" w16du:dateUtc="2024-06-04T15:21:00Z">
        <w:r w:rsidR="008C2570">
          <w:t>CN</w:t>
        </w:r>
      </w:ins>
      <w:ins w:id="18" w:author="James Sewell" w:date="2024-06-04T10:22:00Z" w16du:dateUtc="2024-06-04T15:22:00Z">
        <w:r w:rsidR="002945C6">
          <w:t>A</w:t>
        </w:r>
      </w:ins>
      <w:ins w:id="19" w:author="James Sewell" w:date="2024-06-04T10:21:00Z" w16du:dateUtc="2024-06-04T15:21:00Z">
        <w:r w:rsidR="008C2570">
          <w:t>/PA</w:t>
        </w:r>
      </w:ins>
      <w:ins w:id="20" w:author="James Sewell" w:date="2024-06-04T10:20:00Z" w16du:dateUtc="2024-06-04T15:20:00Z">
        <w:r w:rsidR="00D77704">
          <w:t xml:space="preserve"> </w:t>
        </w:r>
      </w:ins>
      <w:ins w:id="21" w:author="James Sewell" w:date="2024-06-04T10:21:00Z" w16du:dateUtc="2024-06-04T15:21:00Z">
        <w:r w:rsidR="00B241CB">
          <w:t xml:space="preserve">requests that CLNPC arrange for access to </w:t>
        </w:r>
        <w:proofErr w:type="spellStart"/>
        <w:r w:rsidR="00B241CB">
          <w:t>PortPS</w:t>
        </w:r>
        <w:proofErr w:type="spellEnd"/>
        <w:r w:rsidR="00B241CB">
          <w:t xml:space="preserve"> </w:t>
        </w:r>
      </w:ins>
      <w:ins w:id="22" w:author="James Sewell" w:date="2024-06-04T10:28:00Z" w16du:dateUtc="2024-06-04T15:28:00Z">
        <w:r w:rsidR="000F66BC">
          <w:t xml:space="preserve">and other reports </w:t>
        </w:r>
      </w:ins>
      <w:ins w:id="23" w:author="James Sewell" w:date="2024-06-04T10:21:00Z" w16du:dateUtc="2024-06-04T15:21:00Z">
        <w:r w:rsidR="002945C6">
          <w:t>by P</w:t>
        </w:r>
      </w:ins>
      <w:ins w:id="24" w:author="James Sewell" w:date="2024-06-04T10:22:00Z" w16du:dateUtc="2024-06-04T15:22:00Z">
        <w:r w:rsidR="002945C6">
          <w:t>A as part of the contract between CLNPC and Neustar</w:t>
        </w:r>
      </w:ins>
    </w:p>
    <w:p w14:paraId="0C7F3E3A" w14:textId="2EAF2D4E" w:rsidR="000C3CA3" w:rsidRDefault="00412C1A" w:rsidP="00644853">
      <w:pPr>
        <w:pStyle w:val="ListParagraph"/>
        <w:numPr>
          <w:ilvl w:val="1"/>
          <w:numId w:val="7"/>
        </w:numPr>
        <w:rPr>
          <w:ins w:id="25" w:author="James Sewell" w:date="2024-06-04T10:19:00Z" w16du:dateUtc="2024-06-04T15:19:00Z"/>
        </w:rPr>
        <w:pPrChange w:id="26" w:author="James Sewell" w:date="2024-06-04T10:19:00Z" w16du:dateUtc="2024-06-04T15:19:00Z">
          <w:pPr>
            <w:pStyle w:val="ListParagraph"/>
            <w:numPr>
              <w:numId w:val="7"/>
            </w:numPr>
            <w:ind w:hanging="360"/>
          </w:pPr>
        </w:pPrChange>
      </w:pPr>
      <w:ins w:id="27" w:author="James Sewell" w:date="2024-06-04T10:28:00Z" w16du:dateUtc="2024-06-04T15:28:00Z">
        <w:r>
          <w:t>C</w:t>
        </w:r>
      </w:ins>
      <w:ins w:id="28" w:author="James Sewell" w:date="2024-06-04T10:29:00Z" w16du:dateUtc="2024-06-04T15:29:00Z">
        <w:r>
          <w:t>NA met with US NPAC Provider to gauge differences between current US implementation of NPAC and 2017 functional</w:t>
        </w:r>
        <w:r w:rsidR="00DD0697">
          <w:t xml:space="preserve"> requirements for TBP.</w:t>
        </w:r>
      </w:ins>
      <w:ins w:id="29" w:author="James Sewell" w:date="2024-06-04T10:30:00Z" w16du:dateUtc="2024-06-04T15:30:00Z">
        <w:r w:rsidR="00F16362">
          <w:t xml:space="preserve"> 2 confirmations are now sent for activation of a block. Notification goes to PA as well as an email to </w:t>
        </w:r>
        <w:r w:rsidR="0055658E">
          <w:t xml:space="preserve">requesting </w:t>
        </w:r>
        <w:r w:rsidR="00F16362">
          <w:t>carrier.</w:t>
        </w:r>
      </w:ins>
      <w:ins w:id="30" w:author="James Sewell" w:date="2024-06-04T10:31:00Z" w16du:dateUtc="2024-06-04T15:31:00Z">
        <w:r w:rsidR="00E67666">
          <w:t xml:space="preserve"> Requesting CLNPC ensure that the TBP implementation contract with Neustar reflect current </w:t>
        </w:r>
      </w:ins>
      <w:ins w:id="31" w:author="James Sewell" w:date="2024-06-04T10:32:00Z" w16du:dateUtc="2024-06-04T15:32:00Z">
        <w:r w:rsidR="00E11D80">
          <w:t>NPAC pooling related functional requirements</w:t>
        </w:r>
        <w:r w:rsidR="002045EC">
          <w:t>.</w:t>
        </w:r>
      </w:ins>
    </w:p>
    <w:p w14:paraId="22E6C499" w14:textId="77777777" w:rsidR="00644853" w:rsidRDefault="00644853" w:rsidP="00A63F4E">
      <w:pPr>
        <w:pStyle w:val="ListParagraph"/>
        <w:numPr>
          <w:ilvl w:val="0"/>
          <w:numId w:val="7"/>
        </w:numPr>
        <w:rPr>
          <w:ins w:id="32" w:author="James Sewell" w:date="2024-06-04T10:19:00Z" w16du:dateUtc="2024-06-04T15:19:00Z"/>
        </w:rPr>
      </w:pPr>
    </w:p>
    <w:p w14:paraId="241E31B9" w14:textId="77777777" w:rsidR="00644853" w:rsidRDefault="00644853" w:rsidP="00A63F4E">
      <w:pPr>
        <w:pStyle w:val="ListParagraph"/>
        <w:numPr>
          <w:ilvl w:val="0"/>
          <w:numId w:val="7"/>
        </w:numPr>
        <w:rPr>
          <w:ins w:id="33" w:author="James Sewell" w:date="2024-06-04T10:19:00Z" w16du:dateUtc="2024-06-04T15:19:00Z"/>
        </w:rPr>
      </w:pPr>
    </w:p>
    <w:p w14:paraId="1BCD862C" w14:textId="77777777" w:rsidR="00644853" w:rsidRDefault="00644853" w:rsidP="00A63F4E">
      <w:pPr>
        <w:pStyle w:val="ListParagraph"/>
        <w:numPr>
          <w:ilvl w:val="0"/>
          <w:numId w:val="7"/>
        </w:numPr>
        <w:rPr>
          <w:ins w:id="34" w:author="James Sewell" w:date="2024-06-04T10:19:00Z" w16du:dateUtc="2024-06-04T15:19:00Z"/>
        </w:rPr>
      </w:pPr>
    </w:p>
    <w:p w14:paraId="61C89049" w14:textId="77777777" w:rsidR="00644853" w:rsidRDefault="00644853" w:rsidP="00A63F4E">
      <w:pPr>
        <w:pStyle w:val="ListParagraph"/>
        <w:numPr>
          <w:ilvl w:val="0"/>
          <w:numId w:val="7"/>
        </w:numPr>
        <w:rPr>
          <w:ins w:id="35" w:author="James Sewell" w:date="2024-06-04T10:19:00Z" w16du:dateUtc="2024-06-04T15:19:00Z"/>
        </w:rPr>
      </w:pPr>
    </w:p>
    <w:p w14:paraId="753AE868" w14:textId="4BCF10E9" w:rsidR="00A63F4E" w:rsidRDefault="00A63F4E" w:rsidP="00A63F4E">
      <w:pPr>
        <w:pStyle w:val="ListParagraph"/>
        <w:numPr>
          <w:ilvl w:val="0"/>
          <w:numId w:val="7"/>
        </w:numPr>
      </w:pPr>
      <w:r>
        <w:t>Concerns were raised regarding running with a standard of “6 months” block inventory</w:t>
      </w:r>
      <w:r w:rsidR="005B596D">
        <w:t>.</w:t>
      </w:r>
      <w:r>
        <w:t xml:space="preserve"> </w:t>
      </w:r>
      <w:r w:rsidR="005B596D">
        <w:t xml:space="preserve">The proposed rule being </w:t>
      </w:r>
      <w:r>
        <w:t>carrier</w:t>
      </w:r>
      <w:r w:rsidR="006863F1">
        <w:t>s</w:t>
      </w:r>
      <w:r>
        <w:t xml:space="preserve"> not able to request blocks unless they are within 6 </w:t>
      </w:r>
      <w:commentRangeStart w:id="36"/>
      <w:r>
        <w:t>months</w:t>
      </w:r>
      <w:commentRangeEnd w:id="36"/>
      <w:r w:rsidR="005935BA">
        <w:rPr>
          <w:rStyle w:val="CommentReference"/>
        </w:rPr>
        <w:commentReference w:id="36"/>
      </w:r>
      <w:r>
        <w:t xml:space="preserve"> of demand exhaust of their current assignments</w:t>
      </w:r>
      <w:r w:rsidR="00B46F07">
        <w:t xml:space="preserve"> in the given Exchange Area</w:t>
      </w:r>
      <w:r>
        <w:t>. This may not give enough time for carriers to prep large Exchange Areas for yearly predictable surges in demand. Several participants raised if the guidelines could address exceptions for large markets.</w:t>
      </w:r>
    </w:p>
    <w:p w14:paraId="0DF3A288" w14:textId="24C7B253" w:rsidR="00782FBA" w:rsidRDefault="00920141" w:rsidP="00782FBA">
      <w:pPr>
        <w:pStyle w:val="ListParagraph"/>
        <w:numPr>
          <w:ilvl w:val="0"/>
          <w:numId w:val="7"/>
        </w:numPr>
      </w:pPr>
      <w:r>
        <w:t xml:space="preserve">Forecasting </w:t>
      </w:r>
      <w:r w:rsidR="00BE54C9">
        <w:t xml:space="preserve">constraints will </w:t>
      </w:r>
      <w:r w:rsidR="00FB6F96">
        <w:t xml:space="preserve">govern the minimum time frame a carrier could make requests </w:t>
      </w:r>
      <w:r w:rsidR="00A92F59">
        <w:t xml:space="preserve">for pool replenishment. </w:t>
      </w:r>
      <w:r w:rsidR="00DD1058">
        <w:t>P</w:t>
      </w:r>
      <w:r w:rsidR="00A92F59">
        <w:t>ool replenishment reduce</w:t>
      </w:r>
      <w:r w:rsidR="004B363F">
        <w:t>s</w:t>
      </w:r>
      <w:r w:rsidR="00A92F59">
        <w:t xml:space="preserve"> </w:t>
      </w:r>
      <w:r w:rsidR="000A3E14">
        <w:t xml:space="preserve">working around </w:t>
      </w:r>
      <w:r w:rsidR="00A92F59">
        <w:t>contaminated blocks.</w:t>
      </w:r>
      <w:r w:rsidR="00EB7209">
        <w:t xml:space="preserve"> The US </w:t>
      </w:r>
      <w:r w:rsidR="007714F7">
        <w:t xml:space="preserve">standard </w:t>
      </w:r>
      <w:r w:rsidR="00EB7209">
        <w:t>is that a carrier may request replenishment if their</w:t>
      </w:r>
      <w:r w:rsidR="005367AB">
        <w:t xml:space="preserve"> blocks are </w:t>
      </w:r>
      <w:r w:rsidR="00BB1A58">
        <w:t xml:space="preserve">not </w:t>
      </w:r>
      <w:r w:rsidR="005367AB">
        <w:t xml:space="preserve">going to </w:t>
      </w:r>
      <w:r w:rsidR="00BB1A58">
        <w:t xml:space="preserve">meet </w:t>
      </w:r>
      <w:r w:rsidR="005367AB">
        <w:t>6 months</w:t>
      </w:r>
      <w:r w:rsidR="00BB1A58">
        <w:t xml:space="preserve"> of </w:t>
      </w:r>
      <w:r w:rsidR="007714F7">
        <w:t xml:space="preserve">future </w:t>
      </w:r>
      <w:r w:rsidR="00BB1A58">
        <w:t>demand. In order to gauge the 6 month demand, forecasting will need to be done every 6 months by every carrier.</w:t>
      </w:r>
      <w:r w:rsidR="004E5B6B">
        <w:t xml:space="preserve"> </w:t>
      </w:r>
      <w:r w:rsidR="005137C2">
        <w:t>Consideration will be needed to see if carriers have the resources to do a 6 month forecasting cycle, especially large carriers.</w:t>
      </w:r>
    </w:p>
    <w:p w14:paraId="1E53CC10" w14:textId="3E370F37" w:rsidR="005137C2" w:rsidRDefault="00930C05" w:rsidP="00782FBA">
      <w:pPr>
        <w:pStyle w:val="ListParagraph"/>
        <w:numPr>
          <w:ilvl w:val="0"/>
          <w:numId w:val="7"/>
        </w:numPr>
      </w:pPr>
      <w:r>
        <w:t xml:space="preserve">Forecast vs. </w:t>
      </w:r>
      <w:r w:rsidR="00923DB8">
        <w:t>Actual</w:t>
      </w:r>
      <w:r>
        <w:t xml:space="preserve"> data were presented from </w:t>
      </w:r>
      <w:r w:rsidR="004B0D70">
        <w:t xml:space="preserve">NANPA </w:t>
      </w:r>
      <w:r>
        <w:t>(</w:t>
      </w:r>
      <w:r w:rsidR="00CC63B4">
        <w:t xml:space="preserve">2019-2023) </w:t>
      </w:r>
      <w:r w:rsidR="004B0D70">
        <w:t xml:space="preserve">and CNA </w:t>
      </w:r>
      <w:r w:rsidR="00CC63B4">
        <w:t>(2003-2023).</w:t>
      </w:r>
      <w:r w:rsidR="00896822">
        <w:t xml:space="preserve"> Actual </w:t>
      </w:r>
      <w:r w:rsidR="000F01CC">
        <w:t xml:space="preserve">allocation </w:t>
      </w:r>
      <w:r w:rsidR="00896822">
        <w:t xml:space="preserve">for CO Codes over this time span seems to </w:t>
      </w:r>
      <w:r w:rsidR="0067619B">
        <w:t xml:space="preserve">be far below the </w:t>
      </w:r>
      <w:r w:rsidR="00745CB9">
        <w:t xml:space="preserve">aggregated </w:t>
      </w:r>
      <w:r w:rsidR="0067619B">
        <w:t>carriers</w:t>
      </w:r>
      <w:r w:rsidR="00923DB8">
        <w:t xml:space="preserve">’ </w:t>
      </w:r>
      <w:r w:rsidR="00745CB9">
        <w:t>forecasts</w:t>
      </w:r>
      <w:r w:rsidR="0067619B">
        <w:t xml:space="preserve">. Meaning the carriers </w:t>
      </w:r>
      <w:r w:rsidR="00CE7518">
        <w:t xml:space="preserve">overall </w:t>
      </w:r>
      <w:r w:rsidR="003335DD">
        <w:t>overestimate</w:t>
      </w:r>
      <w:r w:rsidR="0067619B">
        <w:t xml:space="preserve"> demand </w:t>
      </w:r>
      <w:r w:rsidR="00676BFB">
        <w:t xml:space="preserve">by 1.5x to 3x </w:t>
      </w:r>
      <w:r w:rsidR="00920141">
        <w:t>depending on the year measured.</w:t>
      </w:r>
    </w:p>
    <w:p w14:paraId="57ACA469" w14:textId="711789B8" w:rsidR="00920141" w:rsidRDefault="002F0756" w:rsidP="00920141">
      <w:pPr>
        <w:pStyle w:val="ListParagraph"/>
        <w:numPr>
          <w:ilvl w:val="0"/>
          <w:numId w:val="7"/>
        </w:numPr>
      </w:pPr>
      <w:r>
        <w:t xml:space="preserve">A “Definitions Document” has been created. Expectation is to include any terms </w:t>
      </w:r>
      <w:r w:rsidR="00B645E5">
        <w:t>needing to be specifically defined</w:t>
      </w:r>
      <w:r w:rsidR="006D3DA3">
        <w:t xml:space="preserve"> so that all participants </w:t>
      </w:r>
      <w:r w:rsidR="009A6047">
        <w:t xml:space="preserve">have common understanding </w:t>
      </w:r>
      <w:r w:rsidR="006D3DA3">
        <w:t xml:space="preserve">on </w:t>
      </w:r>
      <w:r w:rsidR="00120833">
        <w:t>specific terms of art</w:t>
      </w:r>
      <w:r w:rsidR="00B645E5">
        <w:t>. A number of definitions have already been added to the doc</w:t>
      </w:r>
      <w:r w:rsidR="00C93FA8">
        <w:t xml:space="preserve">ument and the </w:t>
      </w:r>
      <w:r w:rsidR="00731F7E">
        <w:t xml:space="preserve">participants </w:t>
      </w:r>
      <w:r w:rsidR="00C93FA8">
        <w:t xml:space="preserve">expect to add </w:t>
      </w:r>
      <w:r w:rsidR="00120833">
        <w:t xml:space="preserve">more </w:t>
      </w:r>
      <w:r w:rsidR="00C93FA8">
        <w:t>terms as needed.</w:t>
      </w:r>
    </w:p>
    <w:p w14:paraId="7ADC3CA4" w14:textId="77777777" w:rsidR="008A4C97" w:rsidRDefault="008A4C97" w:rsidP="008A4C97">
      <w:pPr>
        <w:pStyle w:val="ListParagraph"/>
        <w:numPr>
          <w:ilvl w:val="0"/>
          <w:numId w:val="7"/>
        </w:numPr>
        <w:rPr>
          <w:ins w:id="37" w:author="James Sewell" w:date="2024-06-04T10:38:00Z" w16du:dateUtc="2024-06-04T15:38:00Z"/>
        </w:rPr>
      </w:pPr>
      <w:r>
        <w:t>Phone Number aging will need to be defined and compatible among all carriers participating in TBP. Several participants indicated they currently follow a 90 days</w:t>
      </w:r>
      <w:r w:rsidRPr="00C924EC">
        <w:t xml:space="preserve"> </w:t>
      </w:r>
      <w:r>
        <w:t>aging period. Agreement was reached to observe a minimum 60 maximum 120 days aging period.</w:t>
      </w:r>
    </w:p>
    <w:p w14:paraId="4381DED5" w14:textId="4C27DA89" w:rsidR="00A85215" w:rsidRDefault="002D39E8" w:rsidP="00A85215">
      <w:pPr>
        <w:pStyle w:val="ListParagraph"/>
        <w:numPr>
          <w:ilvl w:val="1"/>
          <w:numId w:val="7"/>
        </w:numPr>
        <w:pPrChange w:id="38" w:author="James Sewell" w:date="2024-06-04T10:38:00Z" w16du:dateUtc="2024-06-04T15:38:00Z">
          <w:pPr>
            <w:pStyle w:val="ListParagraph"/>
            <w:numPr>
              <w:numId w:val="7"/>
            </w:numPr>
            <w:ind w:hanging="360"/>
          </w:pPr>
        </w:pPrChange>
      </w:pPr>
      <w:ins w:id="39" w:author="James Sewell" w:date="2024-06-04T10:39:00Z" w16du:dateUtc="2024-06-04T15:39:00Z">
        <w:r>
          <w:t>B</w:t>
        </w:r>
      </w:ins>
      <w:ins w:id="40" w:author="James Sewell" w:date="2024-06-04T10:38:00Z" w16du:dateUtc="2024-06-04T15:38:00Z">
        <w:r w:rsidR="00A85215">
          <w:t>lock retur</w:t>
        </w:r>
      </w:ins>
      <w:ins w:id="41" w:author="James Sewell" w:date="2024-06-04T10:39:00Z" w16du:dateUtc="2024-06-04T15:39:00Z">
        <w:r>
          <w:t xml:space="preserve">n </w:t>
        </w:r>
      </w:ins>
      <w:ins w:id="42" w:author="James Sewell" w:date="2024-06-04T10:40:00Z" w16du:dateUtc="2024-06-04T15:40:00Z">
        <w:r w:rsidR="00175E82">
          <w:t xml:space="preserve">process </w:t>
        </w:r>
      </w:ins>
      <w:ins w:id="43" w:author="James Sewell" w:date="2024-06-04T10:38:00Z" w16du:dateUtc="2024-06-04T15:38:00Z">
        <w:r w:rsidR="00A85215">
          <w:t>need</w:t>
        </w:r>
      </w:ins>
      <w:ins w:id="44" w:author="James Sewell" w:date="2024-06-04T10:40:00Z" w16du:dateUtc="2024-06-04T15:40:00Z">
        <w:r w:rsidR="00175E82">
          <w:t>s</w:t>
        </w:r>
        <w:r w:rsidR="00787A6D">
          <w:t xml:space="preserve"> to</w:t>
        </w:r>
      </w:ins>
      <w:ins w:id="45" w:author="James Sewell" w:date="2024-06-04T10:39:00Z" w16du:dateUtc="2024-06-04T15:39:00Z">
        <w:r w:rsidR="00732182">
          <w:t xml:space="preserve"> be consistent with the above.</w:t>
        </w:r>
      </w:ins>
    </w:p>
    <w:p w14:paraId="79F3D8C1" w14:textId="7E7A7D55" w:rsidR="0068185D" w:rsidRDefault="0097257E" w:rsidP="00920141">
      <w:pPr>
        <w:pStyle w:val="ListParagraph"/>
        <w:numPr>
          <w:ilvl w:val="0"/>
          <w:numId w:val="7"/>
        </w:numPr>
      </w:pPr>
      <w:r>
        <w:lastRenderedPageBreak/>
        <w:t>Discussions on interactions between “Inter</w:t>
      </w:r>
      <w:r w:rsidR="00931D44">
        <w:t>-</w:t>
      </w:r>
      <w:r>
        <w:t>Service Provider Ports”</w:t>
      </w:r>
      <w:r w:rsidR="00931D44">
        <w:t xml:space="preserve"> </w:t>
      </w:r>
      <w:r w:rsidR="00E46C6B">
        <w:t xml:space="preserve">and the aging of disconnected numbers. ISP Ports are </w:t>
      </w:r>
      <w:r w:rsidR="00931D44">
        <w:t>the mechanism for carriers to protect assigned numbers to themselves, for numbers in blocks where the block is to be donated back to the pool</w:t>
      </w:r>
      <w:r w:rsidR="00E26A5C">
        <w:t xml:space="preserve">. Which carrier and how would intercepts be arranged where a disconnected number </w:t>
      </w:r>
      <w:r w:rsidR="00ED0A12">
        <w:t xml:space="preserve">from one carrier </w:t>
      </w:r>
      <w:r w:rsidR="00626282">
        <w:t xml:space="preserve">goes back into </w:t>
      </w:r>
      <w:r w:rsidR="00ED0A12">
        <w:t>a block that became assigned to a new carrier.</w:t>
      </w:r>
    </w:p>
    <w:p w14:paraId="740796B3" w14:textId="20991D02" w:rsidR="00ED0A12" w:rsidDel="00FA60A8" w:rsidRDefault="000B7976" w:rsidP="00920141">
      <w:pPr>
        <w:pStyle w:val="ListParagraph"/>
        <w:numPr>
          <w:ilvl w:val="0"/>
          <w:numId w:val="7"/>
        </w:numPr>
        <w:rPr>
          <w:del w:id="46" w:author="James Sewell" w:date="2024-06-04T10:42:00Z" w16du:dateUtc="2024-06-04T15:42:00Z"/>
        </w:rPr>
      </w:pPr>
      <w:del w:id="47" w:author="James Sewell" w:date="2024-06-04T10:42:00Z" w16du:dateUtc="2024-06-04T15:42:00Z">
        <w:r w:rsidDel="00FA60A8">
          <w:delText xml:space="preserve">Clarifications on what to expect when doing an LNP Dip on a call where the number is ported to a different carrier than the block holder. </w:delText>
        </w:r>
        <w:r w:rsidRPr="000B7976" w:rsidDel="00FA60A8">
          <w:delText>CNCO242A</w:delText>
        </w:r>
        <w:r w:rsidR="00521759" w:rsidDel="00FA60A8">
          <w:delText xml:space="preserve"> provides further details on this. Carriers will need to research as to whether their switches are set up </w:delText>
        </w:r>
        <w:r w:rsidR="00FC3556" w:rsidDel="00FA60A8">
          <w:delText xml:space="preserve">properly </w:delText>
        </w:r>
        <w:r w:rsidR="00EE7AEC" w:rsidDel="00FA60A8">
          <w:delText xml:space="preserve">process </w:delText>
        </w:r>
        <w:r w:rsidR="00521759" w:rsidDel="00FA60A8">
          <w:delText xml:space="preserve">the messages </w:delText>
        </w:r>
        <w:r w:rsidR="004C1346" w:rsidDel="00FA60A8">
          <w:delText>in this scenario.</w:delText>
        </w:r>
      </w:del>
    </w:p>
    <w:p w14:paraId="1BE6812C" w14:textId="1C166F93" w:rsidR="00FA60A8" w:rsidRDefault="00D15884" w:rsidP="00920141">
      <w:pPr>
        <w:pStyle w:val="ListParagraph"/>
        <w:numPr>
          <w:ilvl w:val="0"/>
          <w:numId w:val="7"/>
        </w:numPr>
        <w:rPr>
          <w:ins w:id="48" w:author="James Sewell" w:date="2024-06-04T10:42:00Z" w16du:dateUtc="2024-06-04T15:42:00Z"/>
        </w:rPr>
      </w:pPr>
      <w:ins w:id="49" w:author="James Sewell" w:date="2024-06-04T10:42:00Z" w16du:dateUtc="2024-06-04T15:42:00Z">
        <w:r>
          <w:t xml:space="preserve">Dips will happen either on a LSMS or </w:t>
        </w:r>
        <w:r w:rsidR="007B0F97">
          <w:t xml:space="preserve">local </w:t>
        </w:r>
        <w:r>
          <w:t>SCP</w:t>
        </w:r>
      </w:ins>
      <w:ins w:id="50" w:author="James Sewell" w:date="2024-06-04T10:43:00Z" w16du:dateUtc="2024-06-04T15:43:00Z">
        <w:r w:rsidR="007B0F97">
          <w:t xml:space="preserve">. LSMS will probably handle block records </w:t>
        </w:r>
      </w:ins>
      <w:ins w:id="51" w:author="James Sewell" w:date="2024-06-04T10:44:00Z" w16du:dateUtc="2024-06-04T15:44:00Z">
        <w:r w:rsidR="0074405B">
          <w:t xml:space="preserve">(LSMS Operator will need to subscribe to receive </w:t>
        </w:r>
      </w:ins>
      <w:ins w:id="52" w:author="James Sewell" w:date="2024-06-04T10:45:00Z" w16du:dateUtc="2024-06-04T15:45:00Z">
        <w:r w:rsidR="0074405B">
          <w:t>them</w:t>
        </w:r>
      </w:ins>
      <w:ins w:id="53" w:author="James Sewell" w:date="2024-06-04T10:44:00Z" w16du:dateUtc="2024-06-04T15:44:00Z">
        <w:r w:rsidR="0074405B">
          <w:t>)</w:t>
        </w:r>
      </w:ins>
      <w:ins w:id="54" w:author="James Sewell" w:date="2024-06-04T10:43:00Z" w16du:dateUtc="2024-06-04T15:43:00Z">
        <w:r w:rsidR="007B0F97">
          <w:t>. Local SCPs may need updates to handle block records.</w:t>
        </w:r>
      </w:ins>
    </w:p>
    <w:p w14:paraId="5F75C383" w14:textId="37E9B58C" w:rsidR="00F9299E" w:rsidRDefault="00127DEC" w:rsidP="00920141">
      <w:pPr>
        <w:pStyle w:val="ListParagraph"/>
        <w:numPr>
          <w:ilvl w:val="0"/>
          <w:numId w:val="7"/>
        </w:numPr>
      </w:pPr>
      <w:r>
        <w:t>Ad</w:t>
      </w:r>
      <w:r w:rsidR="002E6D14">
        <w:t xml:space="preserve">ministrative and Test numbers will need to be disconnected </w:t>
      </w:r>
      <w:r w:rsidR="00DD6C72">
        <w:t xml:space="preserve">timely </w:t>
      </w:r>
      <w:r w:rsidR="002E6D14">
        <w:t xml:space="preserve">in a TBP </w:t>
      </w:r>
      <w:r w:rsidR="00C138F4">
        <w:t xml:space="preserve">scenario. </w:t>
      </w:r>
      <w:r w:rsidR="003D0B6C">
        <w:t>C</w:t>
      </w:r>
      <w:r w:rsidR="00C138F4">
        <w:t xml:space="preserve">arriers may not be doing this consistently right now, but will need to be more diligent </w:t>
      </w:r>
      <w:r w:rsidR="003D0B6C">
        <w:t xml:space="preserve">under </w:t>
      </w:r>
      <w:r w:rsidR="00C138F4">
        <w:t>TBP.</w:t>
      </w:r>
    </w:p>
    <w:p w14:paraId="42C43845" w14:textId="2E6877C2" w:rsidR="00C138F4" w:rsidRDefault="00D57273" w:rsidP="00920141">
      <w:pPr>
        <w:pStyle w:val="ListParagraph"/>
        <w:numPr>
          <w:ilvl w:val="0"/>
          <w:numId w:val="7"/>
        </w:numPr>
      </w:pPr>
      <w:r>
        <w:t>There needs to be a process for carriers to get a number back</w:t>
      </w:r>
      <w:r w:rsidR="00DD6C72">
        <w:t>,</w:t>
      </w:r>
      <w:r>
        <w:t xml:space="preserve"> where an existing customer is still using a number and the </w:t>
      </w:r>
      <w:r w:rsidR="008863B1">
        <w:t xml:space="preserve">carrier may have </w:t>
      </w:r>
      <w:r w:rsidR="004D34B2">
        <w:t xml:space="preserve">not done </w:t>
      </w:r>
      <w:r w:rsidR="008863B1">
        <w:t>the ISP port o</w:t>
      </w:r>
      <w:r w:rsidR="004D34B2">
        <w:t>r</w:t>
      </w:r>
      <w:r w:rsidR="008863B1">
        <w:t xml:space="preserve"> it failed in some way. Our US</w:t>
      </w:r>
      <w:r w:rsidR="009D0F44">
        <w:t xml:space="preserve"> </w:t>
      </w:r>
      <w:r w:rsidR="00B30336">
        <w:t xml:space="preserve">regulatory </w:t>
      </w:r>
      <w:r w:rsidR="009D0F44">
        <w:t xml:space="preserve">participant shared that </w:t>
      </w:r>
      <w:r w:rsidR="00C51FF4">
        <w:t xml:space="preserve">in the US it has probably happened to every carrier at some </w:t>
      </w:r>
      <w:r w:rsidR="0027639F">
        <w:t>time</w:t>
      </w:r>
      <w:r w:rsidR="00156FF0">
        <w:t>(s)</w:t>
      </w:r>
      <w:r w:rsidR="0027639F">
        <w:t xml:space="preserve"> </w:t>
      </w:r>
      <w:r w:rsidR="00C51FF4">
        <w:t xml:space="preserve">and is much more </w:t>
      </w:r>
      <w:r w:rsidR="00156FF0">
        <w:t xml:space="preserve">likely </w:t>
      </w:r>
      <w:r w:rsidR="00C51FF4">
        <w:t xml:space="preserve">to happen </w:t>
      </w:r>
      <w:r w:rsidR="00B30336">
        <w:t>a lot when TBP starts.</w:t>
      </w:r>
      <w:ins w:id="55" w:author="James Sewell" w:date="2024-06-04T10:56:00Z" w16du:dateUtc="2024-06-04T15:56:00Z">
        <w:r w:rsidR="004D571A">
          <w:t xml:space="preserve"> The</w:t>
        </w:r>
      </w:ins>
      <w:ins w:id="56" w:author="James Sewell" w:date="2024-06-04T10:58:00Z" w16du:dateUtc="2024-06-04T15:58:00Z">
        <w:r w:rsidR="00DD742D">
          <w:t xml:space="preserve"> industry should examine the possibility of</w:t>
        </w:r>
      </w:ins>
      <w:ins w:id="57" w:author="James Sewell" w:date="2024-06-04T10:56:00Z" w16du:dateUtc="2024-06-04T15:56:00Z">
        <w:r w:rsidR="004D571A">
          <w:t xml:space="preserve"> a streamlined process for one carrier to contact another for assistance in this area.</w:t>
        </w:r>
      </w:ins>
    </w:p>
    <w:p w14:paraId="7D8AF525" w14:textId="25866F6F" w:rsidR="00082AF0" w:rsidDel="004C2953" w:rsidRDefault="00082AF0" w:rsidP="00920141">
      <w:pPr>
        <w:pStyle w:val="ListParagraph"/>
        <w:numPr>
          <w:ilvl w:val="0"/>
          <w:numId w:val="7"/>
        </w:numPr>
        <w:rPr>
          <w:del w:id="58" w:author="James Sewell" w:date="2024-06-04T10:59:00Z" w16du:dateUtc="2024-06-04T15:59:00Z"/>
        </w:rPr>
      </w:pPr>
      <w:del w:id="59" w:author="James Sewell" w:date="2024-06-04T10:59:00Z" w16du:dateUtc="2024-06-04T15:59:00Z">
        <w:r w:rsidDel="004C2953">
          <w:delText xml:space="preserve">Discussions on how to handle forecasting for “Intermediate Numbers” assigned to resellers, would resellers need to participate in forecasting (they do not now), and would </w:delText>
        </w:r>
        <w:r w:rsidR="006C68FD" w:rsidDel="004C2953">
          <w:delText xml:space="preserve">every </w:delText>
        </w:r>
        <w:r w:rsidDel="004C2953">
          <w:delText xml:space="preserve">reseller need to </w:delText>
        </w:r>
        <w:r w:rsidR="006C68FD" w:rsidDel="004C2953">
          <w:delText xml:space="preserve">obtain </w:delText>
        </w:r>
        <w:r w:rsidDel="004C2953">
          <w:delText>an OCN?</w:delText>
        </w:r>
        <w:r w:rsidR="00F0447A" w:rsidDel="004C2953">
          <w:delText xml:space="preserve"> Topic for further discussion among participants.</w:delText>
        </w:r>
      </w:del>
    </w:p>
    <w:p w14:paraId="679758D8" w14:textId="44B54212" w:rsidR="00F0447A" w:rsidRDefault="002D7912" w:rsidP="00920141">
      <w:pPr>
        <w:pStyle w:val="ListParagraph"/>
        <w:numPr>
          <w:ilvl w:val="0"/>
          <w:numId w:val="7"/>
        </w:numPr>
      </w:pPr>
      <w:ins w:id="60" w:author="James Sewell" w:date="2024-06-04T10:59:00Z" w16du:dateUtc="2024-06-04T15:59:00Z">
        <w:r>
          <w:t xml:space="preserve">There was a contribution with a </w:t>
        </w:r>
      </w:ins>
      <w:ins w:id="61" w:author="James Sewell" w:date="2024-06-04T11:03:00Z" w16du:dateUtc="2024-06-04T16:03:00Z">
        <w:r w:rsidR="009325D2">
          <w:t xml:space="preserve">proposed </w:t>
        </w:r>
      </w:ins>
      <w:ins w:id="62" w:author="James Sewell" w:date="2024-06-04T10:59:00Z" w16du:dateUtc="2024-06-04T15:59:00Z">
        <w:r>
          <w:t xml:space="preserve">simplified forecasting method where resellers would not </w:t>
        </w:r>
      </w:ins>
      <w:ins w:id="63" w:author="James Sewell" w:date="2024-06-04T11:01:00Z" w16du:dateUtc="2024-06-04T16:01:00Z">
        <w:r w:rsidR="00D91F59">
          <w:t xml:space="preserve">report utilization as part of a forecasting process. </w:t>
        </w:r>
      </w:ins>
      <w:ins w:id="64" w:author="James Sewell" w:date="2024-06-04T11:03:00Z" w16du:dateUtc="2024-06-04T16:03:00Z">
        <w:r w:rsidR="009325D2">
          <w:t>Instead,</w:t>
        </w:r>
      </w:ins>
      <w:ins w:id="65" w:author="James Sewell" w:date="2024-06-04T11:01:00Z" w16du:dateUtc="2024-06-04T16:01:00Z">
        <w:r w:rsidR="00D91F59">
          <w:t xml:space="preserve"> </w:t>
        </w:r>
        <w:r w:rsidR="00F93458">
          <w:t>carrier would report the q</w:t>
        </w:r>
      </w:ins>
      <w:ins w:id="66" w:author="James Sewell" w:date="2024-06-04T11:03:00Z" w16du:dateUtc="2024-06-04T16:03:00Z">
        <w:r w:rsidR="00A8630B">
          <w:t>uan</w:t>
        </w:r>
      </w:ins>
      <w:ins w:id="67" w:author="James Sewell" w:date="2024-06-04T11:01:00Z" w16du:dateUtc="2024-06-04T16:01:00Z">
        <w:r w:rsidR="00F93458">
          <w:t>t</w:t>
        </w:r>
      </w:ins>
      <w:ins w:id="68" w:author="James Sewell" w:date="2024-06-04T11:03:00Z" w16du:dateUtc="2024-06-04T16:03:00Z">
        <w:r w:rsidR="00A8630B">
          <w:t>it</w:t>
        </w:r>
      </w:ins>
      <w:ins w:id="69" w:author="James Sewell" w:date="2024-06-04T11:01:00Z" w16du:dateUtc="2024-06-04T16:01:00Z">
        <w:r w:rsidR="00F93458">
          <w:t xml:space="preserve">y of numbers assigned to these resellers as </w:t>
        </w:r>
      </w:ins>
      <w:ins w:id="70" w:author="James Sewell" w:date="2024-06-04T11:04:00Z" w16du:dateUtc="2024-06-04T16:04:00Z">
        <w:r w:rsidR="00C479A2">
          <w:t>“</w:t>
        </w:r>
      </w:ins>
      <w:ins w:id="71" w:author="James Sewell" w:date="2024-06-04T11:01:00Z" w16du:dateUtc="2024-06-04T16:01:00Z">
        <w:r w:rsidR="00F93458">
          <w:t>intermed</w:t>
        </w:r>
      </w:ins>
      <w:ins w:id="72" w:author="James Sewell" w:date="2024-06-04T11:02:00Z" w16du:dateUtc="2024-06-04T16:02:00Z">
        <w:r w:rsidR="00F93458">
          <w:t>iate</w:t>
        </w:r>
      </w:ins>
      <w:ins w:id="73" w:author="James Sewell" w:date="2024-06-04T11:04:00Z" w16du:dateUtc="2024-06-04T16:04:00Z">
        <w:r w:rsidR="00C479A2">
          <w:t>”</w:t>
        </w:r>
      </w:ins>
      <w:ins w:id="74" w:author="James Sewell" w:date="2024-06-04T11:02:00Z" w16du:dateUtc="2024-06-04T16:02:00Z">
        <w:r w:rsidR="005B345E">
          <w:t xml:space="preserve"> (unless the carrier can confirm the number is in service to an “end user”)</w:t>
        </w:r>
        <w:r w:rsidR="00BE0A06">
          <w:t xml:space="preserve"> </w:t>
        </w:r>
      </w:ins>
      <w:ins w:id="75" w:author="James Sewell" w:date="2024-06-04T11:03:00Z" w16du:dateUtc="2024-06-04T16:03:00Z">
        <w:r w:rsidR="00BE0A06">
          <w:t>c</w:t>
        </w:r>
      </w:ins>
      <w:ins w:id="76" w:author="James Sewell" w:date="2024-06-04T11:02:00Z" w16du:dateUtc="2024-06-04T16:02:00Z">
        <w:r w:rsidR="00BE0A06">
          <w:t>onsistent with FCC 502 utilization reports</w:t>
        </w:r>
      </w:ins>
      <w:ins w:id="77" w:author="James Sewell" w:date="2024-06-04T11:03:00Z" w16du:dateUtc="2024-06-04T16:03:00Z">
        <w:r w:rsidR="00BE0A06">
          <w:t>.</w:t>
        </w:r>
      </w:ins>
      <w:ins w:id="78" w:author="James Sewell" w:date="2024-06-04T11:16:00Z" w16du:dateUtc="2024-06-04T16:16:00Z">
        <w:r w:rsidR="001D1065">
          <w:t xml:space="preserve"> The alternative is for resellers to </w:t>
        </w:r>
        <w:r w:rsidR="00D249FB">
          <w:t>report utilization directly to CNA.</w:t>
        </w:r>
      </w:ins>
    </w:p>
    <w:p w14:paraId="6BF35CBB" w14:textId="77777777" w:rsidR="00782FBA" w:rsidRPr="00273FE2" w:rsidRDefault="00782FBA" w:rsidP="00782FBA"/>
    <w:p w14:paraId="4DB51958" w14:textId="1C8282B9" w:rsidR="00F8089A" w:rsidRDefault="00F77DD4" w:rsidP="008546AF">
      <w:pPr>
        <w:pStyle w:val="Heading1"/>
      </w:pPr>
      <w:bookmarkStart w:id="79" w:name="_Toc167183286"/>
      <w:r>
        <w:t>TIF 119 - Report of inclusion of unused numbers from previously assigned CO Codes in pool</w:t>
      </w:r>
      <w:bookmarkEnd w:id="79"/>
    </w:p>
    <w:p w14:paraId="27F595CB" w14:textId="4EBC2857" w:rsidR="004164A0" w:rsidRDefault="00AF1A59" w:rsidP="00442758">
      <w:r>
        <w:t>M</w:t>
      </w:r>
      <w:r w:rsidR="00442758">
        <w:t>eeting</w:t>
      </w:r>
      <w:r>
        <w:t>s</w:t>
      </w:r>
      <w:r w:rsidR="00442758">
        <w:t xml:space="preserve"> of this TIF </w:t>
      </w:r>
      <w:ins w:id="80" w:author="James Sewell" w:date="2024-06-04T11:19:00Z" w16du:dateUtc="2024-06-04T16:19:00Z">
        <w:r w:rsidR="0055274E">
          <w:t xml:space="preserve">and its writing teams </w:t>
        </w:r>
      </w:ins>
      <w:r w:rsidR="004164A0">
        <w:t xml:space="preserve">occurred </w:t>
      </w:r>
      <w:r w:rsidR="00E500A5">
        <w:t>16</w:t>
      </w:r>
      <w:r w:rsidR="005056CE">
        <w:t>, 25</w:t>
      </w:r>
      <w:r w:rsidR="00E500A5">
        <w:t xml:space="preserve"> April </w:t>
      </w:r>
      <w:r w:rsidR="0086300B">
        <w:t>and 6</w:t>
      </w:r>
      <w:ins w:id="81" w:author="James Sewell" w:date="2024-06-04T11:18:00Z" w16du:dateUtc="2024-06-04T16:18:00Z">
        <w:r w:rsidR="00BE2B36">
          <w:t>, 13, 24</w:t>
        </w:r>
      </w:ins>
      <w:r w:rsidR="0086300B">
        <w:t xml:space="preserve"> May</w:t>
      </w:r>
      <w:ins w:id="82" w:author="James Sewell" w:date="2024-06-04T11:19:00Z" w16du:dateUtc="2024-06-04T16:19:00Z">
        <w:r w:rsidR="0055274E">
          <w:t xml:space="preserve"> </w:t>
        </w:r>
      </w:ins>
      <w:del w:id="83" w:author="James Sewell" w:date="2024-06-04T11:19:00Z" w16du:dateUtc="2024-06-04T16:19:00Z">
        <w:r w:rsidR="0086300B" w:rsidDel="0055274E">
          <w:delText xml:space="preserve"> </w:delText>
        </w:r>
        <w:r w:rsidR="00E500A5" w:rsidDel="0055274E">
          <w:delText>2024</w:delText>
        </w:r>
      </w:del>
      <w:ins w:id="84" w:author="James Sewell" w:date="2024-06-04T11:19:00Z" w16du:dateUtc="2024-06-04T16:19:00Z">
        <w:r w:rsidR="0055274E">
          <w:t xml:space="preserve"> and 5 June 2024</w:t>
        </w:r>
      </w:ins>
      <w:r w:rsidR="00D114F1">
        <w:t>.</w:t>
      </w:r>
    </w:p>
    <w:p w14:paraId="04AFCA01" w14:textId="19812567" w:rsidR="007F0A54" w:rsidRDefault="00D13648" w:rsidP="00442758">
      <w:r>
        <w:t>R</w:t>
      </w:r>
      <w:r w:rsidR="007F0A54">
        <w:t xml:space="preserve">eport that is due to the commission on </w:t>
      </w:r>
      <w:r w:rsidR="00756C78">
        <w:t>6 August 2024</w:t>
      </w:r>
      <w:r>
        <w:t xml:space="preserve"> covering many areas</w:t>
      </w:r>
      <w:r w:rsidR="00756C78">
        <w:t>. Highlights:</w:t>
      </w:r>
    </w:p>
    <w:p w14:paraId="30D53E44" w14:textId="77777777" w:rsidR="00006B29" w:rsidRDefault="00006B29" w:rsidP="00006B29">
      <w:pPr>
        <w:pStyle w:val="ListParagraph"/>
        <w:numPr>
          <w:ilvl w:val="0"/>
          <w:numId w:val="8"/>
        </w:numPr>
      </w:pPr>
      <w:r>
        <w:t>what level of contamination is acceptable;</w:t>
      </w:r>
    </w:p>
    <w:p w14:paraId="7FC27EDB" w14:textId="77777777" w:rsidR="00006B29" w:rsidRDefault="00006B29" w:rsidP="00006B29">
      <w:pPr>
        <w:pStyle w:val="ListParagraph"/>
        <w:numPr>
          <w:ilvl w:val="0"/>
          <w:numId w:val="8"/>
        </w:numPr>
      </w:pPr>
      <w:r>
        <w:t>whether there should be a general cleanup or other process, or both, and whether the process(es) should be voluntary or mandatory;</w:t>
      </w:r>
    </w:p>
    <w:p w14:paraId="6389A030" w14:textId="77777777" w:rsidR="00006B29" w:rsidRDefault="00006B29" w:rsidP="00006B29">
      <w:pPr>
        <w:pStyle w:val="ListParagraph"/>
        <w:numPr>
          <w:ilvl w:val="0"/>
          <w:numId w:val="8"/>
        </w:numPr>
      </w:pPr>
      <w:r>
        <w:t>what other criteria may be relevant, such as the population or population growth of a given exchange;</w:t>
      </w:r>
    </w:p>
    <w:p w14:paraId="0CED7704" w14:textId="77777777" w:rsidR="00006B29" w:rsidRDefault="00006B29" w:rsidP="00006B29">
      <w:pPr>
        <w:pStyle w:val="ListParagraph"/>
        <w:numPr>
          <w:ilvl w:val="0"/>
          <w:numId w:val="8"/>
        </w:numPr>
      </w:pPr>
      <w:r>
        <w:t>how the snap-back process would work with any new mechanism(s);</w:t>
      </w:r>
    </w:p>
    <w:p w14:paraId="0CFB7B32" w14:textId="77777777" w:rsidR="00006B29" w:rsidRDefault="00006B29" w:rsidP="00006B29">
      <w:pPr>
        <w:pStyle w:val="ListParagraph"/>
        <w:numPr>
          <w:ilvl w:val="0"/>
          <w:numId w:val="8"/>
        </w:numPr>
      </w:pPr>
      <w:r>
        <w:t xml:space="preserve">limitations applicable to smaller carriers; and </w:t>
      </w:r>
    </w:p>
    <w:p w14:paraId="0BE0C861" w14:textId="23A9D231" w:rsidR="0015690C" w:rsidRDefault="004F571B" w:rsidP="00503F18">
      <w:pPr>
        <w:rPr>
          <w:ins w:id="85" w:author="James Sewell" w:date="2024-06-04T11:29:00Z" w16du:dateUtc="2024-06-04T16:29:00Z"/>
        </w:rPr>
      </w:pPr>
      <w:ins w:id="86" w:author="James Sewell" w:date="2024-06-04T11:26:00Z" w16du:dateUtc="2024-06-04T16:26:00Z">
        <w:r>
          <w:t>There has been a</w:t>
        </w:r>
        <w:r w:rsidR="00076A1E">
          <w:t xml:space="preserve"> Review and Vary</w:t>
        </w:r>
        <w:r>
          <w:t xml:space="preserve"> application</w:t>
        </w:r>
        <w:r w:rsidR="00076A1E">
          <w:t xml:space="preserve"> from a g</w:t>
        </w:r>
      </w:ins>
      <w:ins w:id="87" w:author="James Sewell" w:date="2024-06-04T11:27:00Z" w16du:dateUtc="2024-06-04T16:27:00Z">
        <w:r w:rsidR="00076A1E">
          <w:t>roup of carriers to the commission. One request in that application was to extend the time frame to submit the Aug</w:t>
        </w:r>
        <w:r w:rsidR="009F1B38">
          <w:t>ust</w:t>
        </w:r>
        <w:r w:rsidR="00076A1E">
          <w:t xml:space="preserve"> 6 report to Sept</w:t>
        </w:r>
        <w:r w:rsidR="009F1B38">
          <w:t>ember</w:t>
        </w:r>
        <w:r w:rsidR="00076A1E">
          <w:t xml:space="preserve"> </w:t>
        </w:r>
        <w:r w:rsidR="009F1B38">
          <w:t>30.</w:t>
        </w:r>
      </w:ins>
    </w:p>
    <w:p w14:paraId="709C22DC" w14:textId="1E6FD302" w:rsidR="004667F7" w:rsidRDefault="004667F7" w:rsidP="00503F18">
      <w:pPr>
        <w:rPr>
          <w:ins w:id="88" w:author="James Sewell" w:date="2024-06-04T11:22:00Z" w16du:dateUtc="2024-06-04T16:22:00Z"/>
        </w:rPr>
      </w:pPr>
      <w:ins w:id="89" w:author="James Sewell" w:date="2024-06-04T11:29:00Z" w16du:dateUtc="2024-06-04T16:29:00Z">
        <w:r>
          <w:t>####</w:t>
        </w:r>
      </w:ins>
      <w:ins w:id="90" w:author="James Sewell" w:date="2024-06-04T11:32:00Z" w16du:dateUtc="2024-06-04T16:32:00Z">
        <w:r w:rsidR="002411E1">
          <w:t xml:space="preserve">   </w:t>
        </w:r>
        <w:r w:rsidR="00EA3BF1">
          <w:t>left off June 4</w:t>
        </w:r>
      </w:ins>
    </w:p>
    <w:p w14:paraId="0FE8AB93" w14:textId="4793CB08" w:rsidR="00503F18" w:rsidRDefault="006367B0" w:rsidP="00503F18">
      <w:r>
        <w:t>The TIF meetings have considered:</w:t>
      </w:r>
    </w:p>
    <w:p w14:paraId="36D5251E" w14:textId="31B82B55" w:rsidR="006367B0" w:rsidRDefault="0031456D" w:rsidP="006367B0">
      <w:pPr>
        <w:pStyle w:val="ListParagraph"/>
        <w:numPr>
          <w:ilvl w:val="0"/>
          <w:numId w:val="9"/>
        </w:numPr>
      </w:pPr>
      <w:r>
        <w:lastRenderedPageBreak/>
        <w:t xml:space="preserve">Telephone number aging </w:t>
      </w:r>
      <w:r w:rsidR="00B52EEA">
        <w:t>(including snap-back pr</w:t>
      </w:r>
      <w:r w:rsidR="002C7CB3">
        <w:t>ocess</w:t>
      </w:r>
      <w:r w:rsidR="00B52EEA">
        <w:t xml:space="preserve">) </w:t>
      </w:r>
      <w:r>
        <w:t xml:space="preserve">is a big </w:t>
      </w:r>
      <w:r w:rsidR="00B52EEA">
        <w:t>issue needing to be handled for TBP</w:t>
      </w:r>
      <w:r w:rsidR="002C7CB3">
        <w:t>. TIF 118 is also working on this matter.</w:t>
      </w:r>
    </w:p>
    <w:p w14:paraId="559DC8F6" w14:textId="229EE3A3" w:rsidR="002C7CB3" w:rsidRDefault="00153C3C" w:rsidP="006367B0">
      <w:pPr>
        <w:pStyle w:val="ListParagraph"/>
        <w:numPr>
          <w:ilvl w:val="0"/>
          <w:numId w:val="9"/>
        </w:numPr>
      </w:pPr>
      <w:r>
        <w:t xml:space="preserve">Some language was </w:t>
      </w:r>
      <w:r w:rsidR="00F85BBE">
        <w:t>shared from US documentation to indicate thousand-blocks with less than 10% contamination would be eligible for donation back to the pool</w:t>
      </w:r>
      <w:r w:rsidR="007B56AB">
        <w:t>.</w:t>
      </w:r>
    </w:p>
    <w:p w14:paraId="180806F2" w14:textId="6C9E9D40" w:rsidR="007B56AB" w:rsidRDefault="007B56AB" w:rsidP="006367B0">
      <w:pPr>
        <w:pStyle w:val="ListParagraph"/>
        <w:numPr>
          <w:ilvl w:val="0"/>
          <w:numId w:val="9"/>
        </w:numPr>
      </w:pPr>
      <w:r>
        <w:t xml:space="preserve">Carriers with long standing blocks where </w:t>
      </w:r>
      <w:r w:rsidR="00DA74A4">
        <w:t xml:space="preserve">subscriber loss taking the assignment to below the 10% threshold, would be eligible to donate those </w:t>
      </w:r>
      <w:r w:rsidR="005E64D0">
        <w:t>blocks. They would first complete ISP Ports to protect the assigned TNs to themselves.</w:t>
      </w:r>
    </w:p>
    <w:p w14:paraId="335B13A5" w14:textId="77AEB0AC" w:rsidR="005E64D0" w:rsidRDefault="00CD58B8" w:rsidP="006367B0">
      <w:pPr>
        <w:pStyle w:val="ListParagraph"/>
        <w:numPr>
          <w:ilvl w:val="0"/>
          <w:numId w:val="9"/>
        </w:numPr>
      </w:pPr>
      <w:r>
        <w:t>Blocks containing a carrier’s LRN would be protected to the CO Code owner.</w:t>
      </w:r>
      <w:r w:rsidR="004E45DC">
        <w:t xml:space="preserve"> If donating a block containing an LRN, first move the LRN to a block that carrier is keeping.</w:t>
      </w:r>
    </w:p>
    <w:p w14:paraId="058DA33F" w14:textId="200F7328" w:rsidR="00CD58B8" w:rsidRDefault="00B71F66" w:rsidP="006367B0">
      <w:pPr>
        <w:pStyle w:val="ListParagraph"/>
        <w:numPr>
          <w:ilvl w:val="0"/>
          <w:numId w:val="9"/>
        </w:numPr>
      </w:pPr>
      <w:r>
        <w:t>Some carriers use unique LRNs per Exchange area.</w:t>
      </w:r>
      <w:r w:rsidR="00224184">
        <w:t xml:space="preserve"> This is allowed, but all that is required is at least one LRN per LIR.</w:t>
      </w:r>
    </w:p>
    <w:p w14:paraId="02B75851" w14:textId="72BA62BD" w:rsidR="00224184" w:rsidRDefault="00282722" w:rsidP="006367B0">
      <w:pPr>
        <w:pStyle w:val="ListParagraph"/>
        <w:numPr>
          <w:ilvl w:val="0"/>
          <w:numId w:val="9"/>
        </w:numPr>
      </w:pPr>
      <w:r w:rsidRPr="00282722">
        <w:t>Whether inclusion of unused numbers from previously assigned codes in the pool should be implemented at the same time as the initial implementation of TBP or in a subsequent phase as soon as possible thereafter</w:t>
      </w:r>
    </w:p>
    <w:p w14:paraId="1175D52C" w14:textId="1D83CF39" w:rsidR="009B616E" w:rsidRDefault="009B616E" w:rsidP="009B616E">
      <w:pPr>
        <w:pStyle w:val="ListParagraph"/>
        <w:numPr>
          <w:ilvl w:val="1"/>
          <w:numId w:val="9"/>
        </w:numPr>
      </w:pPr>
      <w:r>
        <w:t xml:space="preserve">US Participants referred to provisions in the US TBCOCAG which were used to return blocks prior to opening </w:t>
      </w:r>
      <w:r w:rsidR="00716EFA">
        <w:t xml:space="preserve">TBP </w:t>
      </w:r>
      <w:r>
        <w:t xml:space="preserve">for </w:t>
      </w:r>
      <w:r w:rsidR="00716EFA">
        <w:t xml:space="preserve">block </w:t>
      </w:r>
      <w:r>
        <w:t>requests</w:t>
      </w:r>
      <w:r w:rsidR="00716EFA">
        <w:t xml:space="preserve"> when TBP was initially implemented in the US</w:t>
      </w:r>
    </w:p>
    <w:p w14:paraId="0CAB5C74" w14:textId="77777777" w:rsidR="00D27C06" w:rsidRPr="00D27C06" w:rsidRDefault="00D27C06" w:rsidP="00D27C06">
      <w:pPr>
        <w:pStyle w:val="ListParagraph"/>
        <w:numPr>
          <w:ilvl w:val="0"/>
          <w:numId w:val="9"/>
        </w:numPr>
      </w:pPr>
      <w:r w:rsidRPr="00D27C06">
        <w:t>Whether there should be a general cleanup or other process, or both, and whether the process(es) should be voluntary or mandatory;</w:t>
      </w:r>
    </w:p>
    <w:p w14:paraId="7EB4E25E" w14:textId="6D2531A3" w:rsidR="009B616E" w:rsidRDefault="00391F1D" w:rsidP="006B640B">
      <w:pPr>
        <w:pStyle w:val="ListParagraph"/>
        <w:numPr>
          <w:ilvl w:val="1"/>
          <w:numId w:val="9"/>
        </w:numPr>
      </w:pPr>
      <w:r>
        <w:t xml:space="preserve">TBP Cleanup and forecasts are needed, </w:t>
      </w:r>
      <w:r w:rsidR="007F38B0">
        <w:t>and should be mandatory.</w:t>
      </w:r>
    </w:p>
    <w:p w14:paraId="3F66BB41" w14:textId="1EB8B574" w:rsidR="007F38B0" w:rsidRDefault="00CB4235" w:rsidP="008C7E7A">
      <w:pPr>
        <w:pStyle w:val="ListParagraph"/>
        <w:numPr>
          <w:ilvl w:val="1"/>
          <w:numId w:val="9"/>
        </w:numPr>
      </w:pPr>
      <w:r>
        <w:t>If there is 2024 inventory at a carrier and that carrier can certify there will be demand for these in 2026</w:t>
      </w:r>
      <w:r w:rsidR="00CE6F3A">
        <w:t>,</w:t>
      </w:r>
      <w:r>
        <w:t xml:space="preserve"> </w:t>
      </w:r>
      <w:r w:rsidR="008C7E7A">
        <w:t xml:space="preserve">suggestion is these blocks not be donated and other allocated later. </w:t>
      </w:r>
      <w:r>
        <w:t>(both dates hypothetical</w:t>
      </w:r>
      <w:r w:rsidR="000C6393">
        <w:t>, but given for example purposes)</w:t>
      </w:r>
      <w:r w:rsidR="00CE6F3A">
        <w:t xml:space="preserve"> There would have to be standards to control this, carrier can’t make arbitrary decisions on their own.</w:t>
      </w:r>
    </w:p>
    <w:p w14:paraId="31E4E506" w14:textId="04F2957F" w:rsidR="00CE6F3A" w:rsidRDefault="00B65444" w:rsidP="008C7E7A">
      <w:pPr>
        <w:pStyle w:val="ListParagraph"/>
        <w:numPr>
          <w:ilvl w:val="1"/>
          <w:numId w:val="9"/>
        </w:numPr>
      </w:pPr>
      <w:r>
        <w:t>Discussion of standards to cover both rural where there is low demand, and large metro</w:t>
      </w:r>
      <w:r w:rsidR="0005322E">
        <w:t xml:space="preserve">s like </w:t>
      </w:r>
      <w:proofErr w:type="spellStart"/>
      <w:r w:rsidR="0005322E">
        <w:t>Mtl</w:t>
      </w:r>
      <w:proofErr w:type="spellEnd"/>
      <w:r w:rsidR="0005322E">
        <w:t>/Tor/</w:t>
      </w:r>
      <w:proofErr w:type="spellStart"/>
      <w:r w:rsidR="0005322E">
        <w:t>Vcr</w:t>
      </w:r>
      <w:proofErr w:type="spellEnd"/>
      <w:r w:rsidR="0005322E">
        <w:t>.</w:t>
      </w:r>
    </w:p>
    <w:p w14:paraId="09A980E4" w14:textId="07C318D7" w:rsidR="00C70167" w:rsidRDefault="00C70167" w:rsidP="008C7E7A">
      <w:pPr>
        <w:pStyle w:val="ListParagraph"/>
        <w:numPr>
          <w:ilvl w:val="1"/>
          <w:numId w:val="9"/>
        </w:numPr>
      </w:pPr>
      <w:r>
        <w:t xml:space="preserve">Discussion of workload and timing for </w:t>
      </w:r>
      <w:r w:rsidR="005178EB">
        <w:t xml:space="preserve">mass </w:t>
      </w:r>
      <w:r>
        <w:t>block re</w:t>
      </w:r>
      <w:r w:rsidR="005178EB">
        <w:t>turns at the pool administrator.</w:t>
      </w:r>
    </w:p>
    <w:p w14:paraId="5C6918FE" w14:textId="5A3D813F" w:rsidR="005178EB" w:rsidRDefault="000C636F" w:rsidP="008C7E7A">
      <w:pPr>
        <w:pStyle w:val="ListParagraph"/>
        <w:numPr>
          <w:ilvl w:val="1"/>
          <w:numId w:val="9"/>
        </w:numPr>
      </w:pPr>
      <w:r>
        <w:t>Discussion of how carriers would return block</w:t>
      </w:r>
      <w:r w:rsidR="009E0D2B">
        <w:t>s/inventory</w:t>
      </w:r>
      <w:r>
        <w:t xml:space="preserve"> that exceed </w:t>
      </w:r>
      <w:r w:rsidR="009D2F36">
        <w:t xml:space="preserve">at a later time what was projected earlier? There need to be clear standards </w:t>
      </w:r>
      <w:r w:rsidR="009E0D2B">
        <w:t>s</w:t>
      </w:r>
      <w:r w:rsidR="009D2F36">
        <w:t xml:space="preserve">o inventory can be counted </w:t>
      </w:r>
      <w:r w:rsidR="009E0D2B">
        <w:t>accurately</w:t>
      </w:r>
      <w:r w:rsidR="00DA2D33">
        <w:t xml:space="preserve"> </w:t>
      </w:r>
      <w:r w:rsidR="009D2F36">
        <w:t xml:space="preserve">to prevent or limit this scenario from happening. Also, </w:t>
      </w:r>
      <w:r w:rsidR="00802B22">
        <w:t xml:space="preserve">Canda could model </w:t>
      </w:r>
      <w:r w:rsidR="009D2F36">
        <w:t xml:space="preserve">an audit process </w:t>
      </w:r>
      <w:r w:rsidR="00802B22">
        <w:t xml:space="preserve">similar to US, </w:t>
      </w:r>
      <w:r w:rsidR="009D2F36">
        <w:t xml:space="preserve">that can be </w:t>
      </w:r>
      <w:r w:rsidR="000A4AAB">
        <w:t xml:space="preserve">invoked </w:t>
      </w:r>
      <w:r w:rsidR="009D2F36">
        <w:t>if this becomes problematic.</w:t>
      </w:r>
    </w:p>
    <w:p w14:paraId="371A7CBE" w14:textId="426FE0D5" w:rsidR="000A4AAB" w:rsidRDefault="00EB182E" w:rsidP="000A4AAB">
      <w:pPr>
        <w:pStyle w:val="ListParagraph"/>
        <w:numPr>
          <w:ilvl w:val="0"/>
          <w:numId w:val="9"/>
        </w:numPr>
      </w:pPr>
      <w:r>
        <w:t>Potential suggested roll out order of operations</w:t>
      </w:r>
      <w:r w:rsidR="007F5714">
        <w:t>/milestones</w:t>
      </w:r>
      <w:r>
        <w:t>:</w:t>
      </w:r>
    </w:p>
    <w:p w14:paraId="45DFD4BC" w14:textId="77777777" w:rsidR="00780EDF" w:rsidRDefault="00780EDF" w:rsidP="0086300B">
      <w:pPr>
        <w:pStyle w:val="ListParagraph"/>
        <w:numPr>
          <w:ilvl w:val="1"/>
          <w:numId w:val="9"/>
        </w:numPr>
        <w:spacing w:line="278" w:lineRule="auto"/>
        <w:rPr>
          <w:lang w:val="en-US"/>
        </w:rPr>
      </w:pPr>
      <w:r>
        <w:rPr>
          <w:lang w:val="en-US"/>
        </w:rPr>
        <w:t>1. Forecast report date</w:t>
      </w:r>
    </w:p>
    <w:p w14:paraId="36F119CC" w14:textId="77777777" w:rsidR="00780EDF" w:rsidRDefault="00780EDF" w:rsidP="0086300B">
      <w:pPr>
        <w:pStyle w:val="ListParagraph"/>
        <w:numPr>
          <w:ilvl w:val="1"/>
          <w:numId w:val="9"/>
        </w:numPr>
        <w:spacing w:line="278" w:lineRule="auto"/>
        <w:rPr>
          <w:lang w:val="en-US"/>
        </w:rPr>
      </w:pPr>
      <w:r>
        <w:rPr>
          <w:lang w:val="en-US"/>
        </w:rPr>
        <w:t>1a. PA publishes list of Exchange Areas with anticipated demand</w:t>
      </w:r>
    </w:p>
    <w:p w14:paraId="5A77775B" w14:textId="77777777" w:rsidR="00780EDF" w:rsidRDefault="00780EDF" w:rsidP="0086300B">
      <w:pPr>
        <w:pStyle w:val="ListParagraph"/>
        <w:numPr>
          <w:ilvl w:val="1"/>
          <w:numId w:val="9"/>
        </w:numPr>
        <w:spacing w:line="278" w:lineRule="auto"/>
        <w:rPr>
          <w:lang w:val="en-US"/>
        </w:rPr>
      </w:pPr>
      <w:r>
        <w:rPr>
          <w:lang w:val="en-US"/>
        </w:rPr>
        <w:t>2. TB protection donation/disconnect identification date</w:t>
      </w:r>
    </w:p>
    <w:p w14:paraId="342ACC81" w14:textId="35A472FB" w:rsidR="00780EDF" w:rsidRDefault="00780EDF" w:rsidP="00046B82">
      <w:pPr>
        <w:pStyle w:val="ListParagraph"/>
        <w:numPr>
          <w:ilvl w:val="2"/>
          <w:numId w:val="9"/>
        </w:numPr>
        <w:spacing w:line="278" w:lineRule="auto"/>
        <w:rPr>
          <w:lang w:val="en-US"/>
        </w:rPr>
      </w:pPr>
      <w:r>
        <w:rPr>
          <w:lang w:val="en-US"/>
        </w:rPr>
        <w:t xml:space="preserve">Include aging numbers in this, if period for </w:t>
      </w:r>
      <w:r w:rsidR="000F094F">
        <w:rPr>
          <w:lang w:val="en-US"/>
        </w:rPr>
        <w:t xml:space="preserve">step </w:t>
      </w:r>
      <w:r>
        <w:rPr>
          <w:lang w:val="en-US"/>
        </w:rPr>
        <w:t>2 t</w:t>
      </w:r>
      <w:r w:rsidR="000F094F">
        <w:rPr>
          <w:lang w:val="en-US"/>
        </w:rPr>
        <w:t>hr</w:t>
      </w:r>
      <w:r>
        <w:rPr>
          <w:lang w:val="en-US"/>
        </w:rPr>
        <w:t>o</w:t>
      </w:r>
      <w:r w:rsidR="000F094F">
        <w:rPr>
          <w:lang w:val="en-US"/>
        </w:rPr>
        <w:t>ugh</w:t>
      </w:r>
      <w:r>
        <w:rPr>
          <w:lang w:val="en-US"/>
        </w:rPr>
        <w:t xml:space="preserve"> 5 is 90 days or more, then 90 day aging will have happened, and “protecting ports” (ISP Ports) are not needed on the aging numbers</w:t>
      </w:r>
    </w:p>
    <w:p w14:paraId="68F440A9" w14:textId="339C9837" w:rsidR="00780EDF" w:rsidRDefault="00780EDF" w:rsidP="00046B82">
      <w:pPr>
        <w:pStyle w:val="ListParagraph"/>
        <w:numPr>
          <w:ilvl w:val="2"/>
          <w:numId w:val="9"/>
        </w:numPr>
        <w:spacing w:line="278" w:lineRule="auto"/>
        <w:rPr>
          <w:lang w:val="en-US"/>
        </w:rPr>
      </w:pPr>
      <w:r>
        <w:rPr>
          <w:lang w:val="en-US"/>
        </w:rPr>
        <w:t xml:space="preserve">Include </w:t>
      </w:r>
      <w:r w:rsidR="00063A2E">
        <w:rPr>
          <w:lang w:val="en-US"/>
        </w:rPr>
        <w:t xml:space="preserve">in progress </w:t>
      </w:r>
      <w:r>
        <w:rPr>
          <w:lang w:val="en-US"/>
        </w:rPr>
        <w:t>aging numbers in your contamination percentage, however</w:t>
      </w:r>
    </w:p>
    <w:p w14:paraId="7D617E64" w14:textId="77777777" w:rsidR="00780EDF" w:rsidRDefault="00780EDF" w:rsidP="00046B82">
      <w:pPr>
        <w:pStyle w:val="ListParagraph"/>
        <w:numPr>
          <w:ilvl w:val="1"/>
          <w:numId w:val="9"/>
        </w:numPr>
        <w:spacing w:line="278" w:lineRule="auto"/>
        <w:rPr>
          <w:lang w:val="en-US"/>
        </w:rPr>
      </w:pPr>
      <w:r>
        <w:rPr>
          <w:lang w:val="en-US"/>
        </w:rPr>
        <w:t>3. TB Disconnect Date</w:t>
      </w:r>
    </w:p>
    <w:p w14:paraId="203AAADB" w14:textId="3BC27005" w:rsidR="00780EDF" w:rsidRDefault="00780EDF" w:rsidP="00046B82">
      <w:pPr>
        <w:pStyle w:val="ListParagraph"/>
        <w:numPr>
          <w:ilvl w:val="2"/>
          <w:numId w:val="9"/>
        </w:numPr>
        <w:spacing w:line="278" w:lineRule="auto"/>
        <w:rPr>
          <w:lang w:val="en-US"/>
        </w:rPr>
      </w:pPr>
      <w:r>
        <w:rPr>
          <w:lang w:val="en-US"/>
        </w:rPr>
        <w:t xml:space="preserve">Time between </w:t>
      </w:r>
      <w:r w:rsidR="00063A2E">
        <w:rPr>
          <w:lang w:val="en-US"/>
        </w:rPr>
        <w:t xml:space="preserve">step </w:t>
      </w:r>
      <w:r>
        <w:rPr>
          <w:lang w:val="en-US"/>
        </w:rPr>
        <w:t xml:space="preserve">2 and 3 cannot be less </w:t>
      </w:r>
      <w:proofErr w:type="spellStart"/>
      <w:r>
        <w:rPr>
          <w:lang w:val="en-US"/>
        </w:rPr>
        <w:t>that</w:t>
      </w:r>
      <w:proofErr w:type="spellEnd"/>
      <w:r>
        <w:rPr>
          <w:lang w:val="en-US"/>
        </w:rPr>
        <w:t xml:space="preserve"> 30 days, can be more.</w:t>
      </w:r>
    </w:p>
    <w:p w14:paraId="05B95606" w14:textId="77777777" w:rsidR="00780EDF" w:rsidRDefault="00780EDF" w:rsidP="00046B82">
      <w:pPr>
        <w:pStyle w:val="ListParagraph"/>
        <w:numPr>
          <w:ilvl w:val="1"/>
          <w:numId w:val="9"/>
        </w:numPr>
        <w:spacing w:line="278" w:lineRule="auto"/>
        <w:rPr>
          <w:lang w:val="en-US"/>
        </w:rPr>
      </w:pPr>
      <w:r>
        <w:rPr>
          <w:lang w:val="en-US"/>
        </w:rPr>
        <w:t>4. PA assessment of Industry Inventory Surplus/Deficiency</w:t>
      </w:r>
    </w:p>
    <w:p w14:paraId="4B09DC25" w14:textId="3225DC14" w:rsidR="00EB182E" w:rsidRPr="00046B82" w:rsidRDefault="00780EDF" w:rsidP="00780EDF">
      <w:pPr>
        <w:pStyle w:val="ListParagraph"/>
        <w:numPr>
          <w:ilvl w:val="1"/>
          <w:numId w:val="9"/>
        </w:numPr>
      </w:pPr>
      <w:r>
        <w:rPr>
          <w:lang w:val="en-US"/>
        </w:rPr>
        <w:t>5. Implementation and pool start/allocation date</w:t>
      </w:r>
    </w:p>
    <w:p w14:paraId="17906A32" w14:textId="77777777" w:rsidR="00142D82" w:rsidRDefault="004967EB" w:rsidP="004967EB">
      <w:pPr>
        <w:pStyle w:val="ListParagraph"/>
        <w:numPr>
          <w:ilvl w:val="0"/>
          <w:numId w:val="9"/>
        </w:numPr>
      </w:pPr>
      <w:r>
        <w:t>Further discussions of best way to meet large metro demand.</w:t>
      </w:r>
    </w:p>
    <w:p w14:paraId="28E5201F" w14:textId="7D3FE711" w:rsidR="000F094F" w:rsidRDefault="004967EB" w:rsidP="00046B82">
      <w:pPr>
        <w:pStyle w:val="ListParagraph"/>
        <w:numPr>
          <w:ilvl w:val="1"/>
          <w:numId w:val="9"/>
        </w:numPr>
      </w:pPr>
      <w:r>
        <w:t>Contribution suggesting mak</w:t>
      </w:r>
      <w:r w:rsidR="00D72616">
        <w:t xml:space="preserve">e 3 classifications of demand – </w:t>
      </w:r>
      <w:r w:rsidR="00076C0D">
        <w:t xml:space="preserve">Low </w:t>
      </w:r>
      <w:r w:rsidR="00D72616">
        <w:t>12 months to exha</w:t>
      </w:r>
      <w:r w:rsidR="00076C0D">
        <w:t>u</w:t>
      </w:r>
      <w:r w:rsidR="00D72616">
        <w:t>st,</w:t>
      </w:r>
      <w:r w:rsidR="00D72616" w:rsidRPr="00D72616">
        <w:t xml:space="preserve"> </w:t>
      </w:r>
      <w:r w:rsidR="00076C0D">
        <w:t>Medium 9</w:t>
      </w:r>
      <w:r w:rsidR="00D72616">
        <w:t xml:space="preserve"> months to exha</w:t>
      </w:r>
      <w:r w:rsidR="00076C0D">
        <w:t>u</w:t>
      </w:r>
      <w:r w:rsidR="00D72616">
        <w:t>st,</w:t>
      </w:r>
      <w:r w:rsidR="00D72616" w:rsidRPr="00D72616">
        <w:t xml:space="preserve"> </w:t>
      </w:r>
      <w:r w:rsidR="00076C0D">
        <w:t>High 6</w:t>
      </w:r>
      <w:r w:rsidR="00D72616">
        <w:t xml:space="preserve"> months to exha</w:t>
      </w:r>
      <w:r w:rsidR="00076C0D">
        <w:t>u</w:t>
      </w:r>
      <w:r w:rsidR="00D72616">
        <w:t>st</w:t>
      </w:r>
      <w:r w:rsidR="00076C0D">
        <w:t>.</w:t>
      </w:r>
    </w:p>
    <w:p w14:paraId="1F5E1B72" w14:textId="6E695B91" w:rsidR="0086300B" w:rsidRDefault="00CC700C" w:rsidP="0086300B">
      <w:pPr>
        <w:pStyle w:val="ListParagraph"/>
        <w:numPr>
          <w:ilvl w:val="0"/>
          <w:numId w:val="9"/>
        </w:numPr>
      </w:pPr>
      <w:r>
        <w:t xml:space="preserve">Contributor suggesting block returns </w:t>
      </w:r>
      <w:r w:rsidR="004E6A69">
        <w:t xml:space="preserve">initial </w:t>
      </w:r>
      <w:r>
        <w:t>launch in a limited region for a limi</w:t>
      </w:r>
      <w:r w:rsidR="004E6A69">
        <w:t>ted number of CO Codes</w:t>
      </w:r>
    </w:p>
    <w:p w14:paraId="203191E2" w14:textId="1F06A63F" w:rsidR="004E6A69" w:rsidRDefault="004E6A69" w:rsidP="004E6A69">
      <w:pPr>
        <w:pStyle w:val="ListParagraph"/>
        <w:numPr>
          <w:ilvl w:val="1"/>
          <w:numId w:val="9"/>
        </w:numPr>
      </w:pPr>
      <w:r>
        <w:t>Carriers would only be part of new block assignments if all</w:t>
      </w:r>
      <w:r w:rsidR="00BE7F2F">
        <w:t xml:space="preserve"> inventory mgmt. is in place</w:t>
      </w:r>
    </w:p>
    <w:p w14:paraId="4A45B594" w14:textId="070E4519" w:rsidR="00BE7F2F" w:rsidRDefault="00BE7F2F" w:rsidP="004E6A69">
      <w:pPr>
        <w:pStyle w:val="ListParagraph"/>
        <w:numPr>
          <w:ilvl w:val="1"/>
          <w:numId w:val="9"/>
        </w:numPr>
      </w:pPr>
      <w:r>
        <w:t xml:space="preserve">This approach could decouple the need for all carriers in all regions to have </w:t>
      </w:r>
      <w:r w:rsidR="008B13CC">
        <w:t>inventory mgmt. in place on day 1.</w:t>
      </w:r>
    </w:p>
    <w:p w14:paraId="2A58D970" w14:textId="77777777" w:rsidR="00F44B94" w:rsidRPr="00F44B94" w:rsidRDefault="00F44B94" w:rsidP="00F44B94">
      <w:pPr>
        <w:pStyle w:val="ListParagraph"/>
        <w:numPr>
          <w:ilvl w:val="1"/>
          <w:numId w:val="9"/>
        </w:numPr>
      </w:pPr>
      <w:r w:rsidRPr="00F44B94">
        <w:lastRenderedPageBreak/>
        <w:t>Potential to do limited roll out in small areas with one ILEC present and small number CLECs present. Make the test limited so it’s not a high risk flash cut in all of Canada</w:t>
      </w:r>
    </w:p>
    <w:p w14:paraId="0F8102E2" w14:textId="47340051" w:rsidR="008B13CC" w:rsidRDefault="00F44B94" w:rsidP="00F44B94">
      <w:pPr>
        <w:pStyle w:val="ListParagraph"/>
        <w:numPr>
          <w:ilvl w:val="0"/>
          <w:numId w:val="9"/>
        </w:numPr>
      </w:pPr>
      <w:ins w:id="91" w:author="James Sewell" w:date="2024-05-27T17:07:00Z" w16du:dateUtc="2024-05-27T22:07:00Z">
        <w:r>
          <w:t>Resume 2024-05-13</w:t>
        </w:r>
        <w:r w:rsidR="00F61AF0">
          <w:t>, 24</w:t>
        </w:r>
      </w:ins>
    </w:p>
    <w:p w14:paraId="0BC384D5" w14:textId="77777777" w:rsidR="00076C0D" w:rsidRDefault="00076C0D" w:rsidP="004967EB">
      <w:pPr>
        <w:pStyle w:val="ListParagraph"/>
        <w:numPr>
          <w:ilvl w:val="0"/>
          <w:numId w:val="9"/>
        </w:numPr>
      </w:pPr>
    </w:p>
    <w:p w14:paraId="244839D2" w14:textId="70633BE3" w:rsidR="00DA4642" w:rsidRDefault="00DA4642" w:rsidP="00DA4642">
      <w:pPr>
        <w:pStyle w:val="Heading1"/>
      </w:pPr>
      <w:r>
        <w:t xml:space="preserve">TIF 120 - </w:t>
      </w:r>
      <w:r w:rsidR="00F4798F" w:rsidRPr="00F4798F">
        <w:t>Report on LIR expansion or Exchange Area consolidation opportunities</w:t>
      </w:r>
    </w:p>
    <w:p w14:paraId="2CD0D795" w14:textId="34112620" w:rsidR="00DA4642" w:rsidRDefault="00F109A0" w:rsidP="009F75DB">
      <w:r>
        <w:t xml:space="preserve">TIF Opening call on </w:t>
      </w:r>
      <w:r w:rsidR="0028167B">
        <w:t>12 April 2024.</w:t>
      </w:r>
      <w:r w:rsidR="0093228C">
        <w:t xml:space="preserve"> </w:t>
      </w:r>
      <w:r w:rsidR="00D0006C">
        <w:t xml:space="preserve">Initial </w:t>
      </w:r>
      <w:r w:rsidR="0028167B">
        <w:t xml:space="preserve">TIF Form presented, CSCN </w:t>
      </w:r>
      <w:r w:rsidR="00D0006C">
        <w:t xml:space="preserve">agreed to </w:t>
      </w:r>
      <w:r w:rsidR="0028167B">
        <w:t xml:space="preserve">accept this as a </w:t>
      </w:r>
      <w:r w:rsidR="00FE3F07">
        <w:t xml:space="preserve">CSCN </w:t>
      </w:r>
      <w:r w:rsidR="0028167B">
        <w:t>TIF</w:t>
      </w:r>
    </w:p>
    <w:p w14:paraId="438B2F8C" w14:textId="3E168419" w:rsidR="0093228C" w:rsidRPr="001B0267" w:rsidRDefault="00D0006C" w:rsidP="009F75DB">
      <w:r>
        <w:t xml:space="preserve">Contributions Development Team </w:t>
      </w:r>
      <w:r w:rsidR="0093228C">
        <w:t xml:space="preserve">(CDT) </w:t>
      </w:r>
      <w:r>
        <w:t>formed, Bell to work on an initial contribution for review and con</w:t>
      </w:r>
      <w:r w:rsidR="0093228C">
        <w:t xml:space="preserve">tributions from other members of </w:t>
      </w:r>
      <w:r w:rsidR="00AA2BA9">
        <w:t xml:space="preserve">the </w:t>
      </w:r>
      <w:r w:rsidR="0093228C">
        <w:t>CDT</w:t>
      </w:r>
      <w:r w:rsidR="00AA2BA9">
        <w:t>.</w:t>
      </w:r>
    </w:p>
    <w:sectPr w:rsidR="0093228C" w:rsidRPr="001B0267" w:rsidSect="00223D8A">
      <w:pgSz w:w="12240" w:h="15840"/>
      <w:pgMar w:top="1440" w:right="1440" w:bottom="1440" w:left="1440" w:header="709" w:footer="709" w:gutter="0"/>
      <w:lnNumType w:countBy="1" w:restart="continuous"/>
      <w:pgNumType w:start="4"/>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6" w:author="James Sewell" w:date="2024-06-04T10:18:00Z" w:initials="JS">
    <w:p w14:paraId="44F32D01" w14:textId="77777777" w:rsidR="005935BA" w:rsidRDefault="005935BA" w:rsidP="005935BA">
      <w:pPr>
        <w:pStyle w:val="CommentText"/>
      </w:pPr>
      <w:r>
        <w:rPr>
          <w:rStyle w:val="CommentReference"/>
        </w:rPr>
        <w:annotationRef/>
      </w:r>
      <w:r>
        <w:t>Might strike these paragraphs pending a WIP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4F32D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0295E02" w16cex:dateUtc="2024-06-0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F32D01" w16cid:durableId="70295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748CA" w14:textId="77777777" w:rsidR="00220313" w:rsidRDefault="00220313" w:rsidP="00B16A34">
      <w:pPr>
        <w:spacing w:after="0" w:line="240" w:lineRule="auto"/>
      </w:pPr>
      <w:r>
        <w:separator/>
      </w:r>
    </w:p>
  </w:endnote>
  <w:endnote w:type="continuationSeparator" w:id="0">
    <w:p w14:paraId="5C430010" w14:textId="77777777" w:rsidR="00220313" w:rsidRDefault="00220313" w:rsidP="00B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3E0E" w14:textId="3F709802" w:rsidR="00B16A34" w:rsidRDefault="006A713F">
    <w:pPr>
      <w:pStyle w:val="Footer"/>
    </w:pPr>
    <w:r>
      <w:t xml:space="preserve">Page </w:t>
    </w:r>
    <w:sdt>
      <w:sdtPr>
        <w:id w:val="-3212810"/>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33612922" w14:textId="77777777" w:rsidR="00B16A34" w:rsidRDefault="00B1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12582" w14:textId="058B07CE" w:rsidR="00B16A34" w:rsidRDefault="006A713F">
    <w:pPr>
      <w:pStyle w:val="Footer"/>
    </w:pPr>
    <w:r>
      <w:t xml:space="preserve">Page </w:t>
    </w:r>
    <w:sdt>
      <w:sdtPr>
        <w:id w:val="504106729"/>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52D57DFD" w14:textId="77777777" w:rsidR="00B16A34" w:rsidRDefault="00B1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3E1DC" w14:textId="77777777" w:rsidR="00220313" w:rsidRDefault="00220313" w:rsidP="00B16A34">
      <w:pPr>
        <w:spacing w:after="0" w:line="240" w:lineRule="auto"/>
      </w:pPr>
      <w:r>
        <w:separator/>
      </w:r>
    </w:p>
  </w:footnote>
  <w:footnote w:type="continuationSeparator" w:id="0">
    <w:p w14:paraId="66192C98" w14:textId="77777777" w:rsidR="00220313" w:rsidRDefault="00220313" w:rsidP="00B1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149"/>
    <w:multiLevelType w:val="hybridMultilevel"/>
    <w:tmpl w:val="552E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C3076"/>
    <w:multiLevelType w:val="hybridMultilevel"/>
    <w:tmpl w:val="BC84BCA8"/>
    <w:lvl w:ilvl="0" w:tplc="C87A814C">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691"/>
    <w:multiLevelType w:val="multilevel"/>
    <w:tmpl w:val="DF787AF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860"/>
        </w:tabs>
        <w:ind w:left="1724" w:hanging="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95D0B99"/>
    <w:multiLevelType w:val="hybridMultilevel"/>
    <w:tmpl w:val="1644A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133D65"/>
    <w:multiLevelType w:val="hybridMultilevel"/>
    <w:tmpl w:val="2F308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15089E"/>
    <w:multiLevelType w:val="hybridMultilevel"/>
    <w:tmpl w:val="7CA64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727775"/>
    <w:multiLevelType w:val="hybridMultilevel"/>
    <w:tmpl w:val="241E0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945CBD"/>
    <w:multiLevelType w:val="hybridMultilevel"/>
    <w:tmpl w:val="284E9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4054FB"/>
    <w:multiLevelType w:val="hybridMultilevel"/>
    <w:tmpl w:val="E3B8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7065451">
    <w:abstractNumId w:val="3"/>
  </w:num>
  <w:num w:numId="2" w16cid:durableId="374355786">
    <w:abstractNumId w:val="2"/>
  </w:num>
  <w:num w:numId="3" w16cid:durableId="194346716">
    <w:abstractNumId w:val="0"/>
  </w:num>
  <w:num w:numId="4" w16cid:durableId="1247571956">
    <w:abstractNumId w:val="4"/>
  </w:num>
  <w:num w:numId="5" w16cid:durableId="1275744404">
    <w:abstractNumId w:val="9"/>
  </w:num>
  <w:num w:numId="6" w16cid:durableId="507134193">
    <w:abstractNumId w:val="1"/>
  </w:num>
  <w:num w:numId="7" w16cid:durableId="2062753262">
    <w:abstractNumId w:val="6"/>
  </w:num>
  <w:num w:numId="8" w16cid:durableId="1443038043">
    <w:abstractNumId w:val="7"/>
  </w:num>
  <w:num w:numId="9" w16cid:durableId="5909417">
    <w:abstractNumId w:val="5"/>
  </w:num>
  <w:num w:numId="10" w16cid:durableId="13769997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mes Sewell">
    <w15:presenceInfo w15:providerId="AD" w15:userId="S::sewellj@westmancom.com::479cbbf6-e7fd-4849-a4fb-fff3608859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3B"/>
    <w:rsid w:val="0000489E"/>
    <w:rsid w:val="00006B29"/>
    <w:rsid w:val="00007598"/>
    <w:rsid w:val="00016FFB"/>
    <w:rsid w:val="000355F8"/>
    <w:rsid w:val="0003649F"/>
    <w:rsid w:val="00041039"/>
    <w:rsid w:val="00046B82"/>
    <w:rsid w:val="0005280C"/>
    <w:rsid w:val="0005322E"/>
    <w:rsid w:val="00063A2E"/>
    <w:rsid w:val="00064B35"/>
    <w:rsid w:val="000728E4"/>
    <w:rsid w:val="00076A1E"/>
    <w:rsid w:val="00076C0D"/>
    <w:rsid w:val="00082AF0"/>
    <w:rsid w:val="000869E6"/>
    <w:rsid w:val="00091C69"/>
    <w:rsid w:val="00095AD8"/>
    <w:rsid w:val="000A3E14"/>
    <w:rsid w:val="000A3F5E"/>
    <w:rsid w:val="000A4695"/>
    <w:rsid w:val="000A4AAB"/>
    <w:rsid w:val="000B7976"/>
    <w:rsid w:val="000C3CA3"/>
    <w:rsid w:val="000C636F"/>
    <w:rsid w:val="000C6393"/>
    <w:rsid w:val="000D0274"/>
    <w:rsid w:val="000D0EE3"/>
    <w:rsid w:val="000F01CC"/>
    <w:rsid w:val="000F094F"/>
    <w:rsid w:val="000F13F6"/>
    <w:rsid w:val="000F66BC"/>
    <w:rsid w:val="00101387"/>
    <w:rsid w:val="0011673F"/>
    <w:rsid w:val="00120833"/>
    <w:rsid w:val="00125577"/>
    <w:rsid w:val="00127DEC"/>
    <w:rsid w:val="00142D82"/>
    <w:rsid w:val="00142E70"/>
    <w:rsid w:val="00153C3C"/>
    <w:rsid w:val="0015690C"/>
    <w:rsid w:val="00156FF0"/>
    <w:rsid w:val="00175299"/>
    <w:rsid w:val="00175E82"/>
    <w:rsid w:val="0017753A"/>
    <w:rsid w:val="0018407E"/>
    <w:rsid w:val="00193CBD"/>
    <w:rsid w:val="001A2991"/>
    <w:rsid w:val="001A4D15"/>
    <w:rsid w:val="001A69A9"/>
    <w:rsid w:val="001B0267"/>
    <w:rsid w:val="001B2995"/>
    <w:rsid w:val="001B3DFC"/>
    <w:rsid w:val="001C4249"/>
    <w:rsid w:val="001D1065"/>
    <w:rsid w:val="001E3E13"/>
    <w:rsid w:val="001E7C45"/>
    <w:rsid w:val="001F3F50"/>
    <w:rsid w:val="001F4562"/>
    <w:rsid w:val="001F6DF9"/>
    <w:rsid w:val="002045EC"/>
    <w:rsid w:val="00207DE1"/>
    <w:rsid w:val="002108A4"/>
    <w:rsid w:val="00211B16"/>
    <w:rsid w:val="00220313"/>
    <w:rsid w:val="00223D8A"/>
    <w:rsid w:val="00224184"/>
    <w:rsid w:val="00230630"/>
    <w:rsid w:val="002313DC"/>
    <w:rsid w:val="002319DE"/>
    <w:rsid w:val="00233EA8"/>
    <w:rsid w:val="00234955"/>
    <w:rsid w:val="00237CFC"/>
    <w:rsid w:val="002411E1"/>
    <w:rsid w:val="00256E0F"/>
    <w:rsid w:val="00273FE2"/>
    <w:rsid w:val="0027639F"/>
    <w:rsid w:val="00280B5D"/>
    <w:rsid w:val="0028167B"/>
    <w:rsid w:val="00282722"/>
    <w:rsid w:val="00285C8F"/>
    <w:rsid w:val="00292C9A"/>
    <w:rsid w:val="002945C6"/>
    <w:rsid w:val="002A1ACF"/>
    <w:rsid w:val="002C0791"/>
    <w:rsid w:val="002C7CB3"/>
    <w:rsid w:val="002D1E00"/>
    <w:rsid w:val="002D228E"/>
    <w:rsid w:val="002D39E8"/>
    <w:rsid w:val="002D7912"/>
    <w:rsid w:val="002E0134"/>
    <w:rsid w:val="002E6D14"/>
    <w:rsid w:val="002F0756"/>
    <w:rsid w:val="002F138B"/>
    <w:rsid w:val="002F5227"/>
    <w:rsid w:val="002F6228"/>
    <w:rsid w:val="0031456D"/>
    <w:rsid w:val="00321F10"/>
    <w:rsid w:val="0032383B"/>
    <w:rsid w:val="003267FA"/>
    <w:rsid w:val="00327EC5"/>
    <w:rsid w:val="003335DD"/>
    <w:rsid w:val="0035151D"/>
    <w:rsid w:val="00356ED3"/>
    <w:rsid w:val="00361F18"/>
    <w:rsid w:val="00373356"/>
    <w:rsid w:val="00380308"/>
    <w:rsid w:val="00382B07"/>
    <w:rsid w:val="00390F1B"/>
    <w:rsid w:val="003912D1"/>
    <w:rsid w:val="0039170D"/>
    <w:rsid w:val="00391F1D"/>
    <w:rsid w:val="003A5181"/>
    <w:rsid w:val="003B49DD"/>
    <w:rsid w:val="003C75E2"/>
    <w:rsid w:val="003D0B6C"/>
    <w:rsid w:val="003F55A6"/>
    <w:rsid w:val="00412C1A"/>
    <w:rsid w:val="004164A0"/>
    <w:rsid w:val="00427F95"/>
    <w:rsid w:val="00442758"/>
    <w:rsid w:val="00442E05"/>
    <w:rsid w:val="004438BC"/>
    <w:rsid w:val="004473D6"/>
    <w:rsid w:val="004516B2"/>
    <w:rsid w:val="00460358"/>
    <w:rsid w:val="004640C6"/>
    <w:rsid w:val="004649C9"/>
    <w:rsid w:val="00465D88"/>
    <w:rsid w:val="00466113"/>
    <w:rsid w:val="004667F7"/>
    <w:rsid w:val="00466F61"/>
    <w:rsid w:val="00472F60"/>
    <w:rsid w:val="00474E71"/>
    <w:rsid w:val="00495BDD"/>
    <w:rsid w:val="004967EB"/>
    <w:rsid w:val="0049683B"/>
    <w:rsid w:val="004A0D24"/>
    <w:rsid w:val="004A543E"/>
    <w:rsid w:val="004B0D70"/>
    <w:rsid w:val="004B363F"/>
    <w:rsid w:val="004B6E76"/>
    <w:rsid w:val="004C0093"/>
    <w:rsid w:val="004C1346"/>
    <w:rsid w:val="004C1FFA"/>
    <w:rsid w:val="004C2953"/>
    <w:rsid w:val="004C2CD4"/>
    <w:rsid w:val="004C719E"/>
    <w:rsid w:val="004D00B0"/>
    <w:rsid w:val="004D34B2"/>
    <w:rsid w:val="004D4C2D"/>
    <w:rsid w:val="004D571A"/>
    <w:rsid w:val="004E08B4"/>
    <w:rsid w:val="004E4193"/>
    <w:rsid w:val="004E45DC"/>
    <w:rsid w:val="004E5B6B"/>
    <w:rsid w:val="004E6A69"/>
    <w:rsid w:val="004E7EE0"/>
    <w:rsid w:val="004F571B"/>
    <w:rsid w:val="004F6A98"/>
    <w:rsid w:val="00503F18"/>
    <w:rsid w:val="005056CE"/>
    <w:rsid w:val="005137C2"/>
    <w:rsid w:val="005178EB"/>
    <w:rsid w:val="00521759"/>
    <w:rsid w:val="005242D5"/>
    <w:rsid w:val="005367AB"/>
    <w:rsid w:val="0055274E"/>
    <w:rsid w:val="0055658E"/>
    <w:rsid w:val="0056003E"/>
    <w:rsid w:val="005635CB"/>
    <w:rsid w:val="005676CC"/>
    <w:rsid w:val="005830D3"/>
    <w:rsid w:val="005935BA"/>
    <w:rsid w:val="005A281C"/>
    <w:rsid w:val="005B121E"/>
    <w:rsid w:val="005B25B3"/>
    <w:rsid w:val="005B345E"/>
    <w:rsid w:val="005B596D"/>
    <w:rsid w:val="005B6F19"/>
    <w:rsid w:val="005D127F"/>
    <w:rsid w:val="005E013E"/>
    <w:rsid w:val="005E5497"/>
    <w:rsid w:val="005E64D0"/>
    <w:rsid w:val="005E719B"/>
    <w:rsid w:val="005F535A"/>
    <w:rsid w:val="006144A0"/>
    <w:rsid w:val="00617845"/>
    <w:rsid w:val="00626282"/>
    <w:rsid w:val="006367B0"/>
    <w:rsid w:val="00644853"/>
    <w:rsid w:val="00646FA0"/>
    <w:rsid w:val="006567F7"/>
    <w:rsid w:val="0067488F"/>
    <w:rsid w:val="006759D1"/>
    <w:rsid w:val="0067619B"/>
    <w:rsid w:val="00676941"/>
    <w:rsid w:val="00676BFB"/>
    <w:rsid w:val="0068185D"/>
    <w:rsid w:val="006863F1"/>
    <w:rsid w:val="00692CDE"/>
    <w:rsid w:val="006A713F"/>
    <w:rsid w:val="006A7C27"/>
    <w:rsid w:val="006B640B"/>
    <w:rsid w:val="006B76FD"/>
    <w:rsid w:val="006C0671"/>
    <w:rsid w:val="006C68FD"/>
    <w:rsid w:val="006D15D6"/>
    <w:rsid w:val="006D3DA3"/>
    <w:rsid w:val="006D3F5C"/>
    <w:rsid w:val="006D5647"/>
    <w:rsid w:val="006F5522"/>
    <w:rsid w:val="006F63CD"/>
    <w:rsid w:val="0071617A"/>
    <w:rsid w:val="00716EFA"/>
    <w:rsid w:val="00731F7E"/>
    <w:rsid w:val="00732182"/>
    <w:rsid w:val="00743039"/>
    <w:rsid w:val="0074405B"/>
    <w:rsid w:val="007445F2"/>
    <w:rsid w:val="00745CB9"/>
    <w:rsid w:val="007518EF"/>
    <w:rsid w:val="007543B0"/>
    <w:rsid w:val="00754EC4"/>
    <w:rsid w:val="00755859"/>
    <w:rsid w:val="00756C78"/>
    <w:rsid w:val="0076018C"/>
    <w:rsid w:val="00760B38"/>
    <w:rsid w:val="0076314D"/>
    <w:rsid w:val="007714F7"/>
    <w:rsid w:val="0077402E"/>
    <w:rsid w:val="00780EDF"/>
    <w:rsid w:val="00782E9F"/>
    <w:rsid w:val="00782FBA"/>
    <w:rsid w:val="00787A6D"/>
    <w:rsid w:val="00790A55"/>
    <w:rsid w:val="00794638"/>
    <w:rsid w:val="00795BF2"/>
    <w:rsid w:val="007A0BE1"/>
    <w:rsid w:val="007B0F97"/>
    <w:rsid w:val="007B493F"/>
    <w:rsid w:val="007B56AB"/>
    <w:rsid w:val="007C78DB"/>
    <w:rsid w:val="007D1D67"/>
    <w:rsid w:val="007D4102"/>
    <w:rsid w:val="007F0A54"/>
    <w:rsid w:val="007F38B0"/>
    <w:rsid w:val="007F5714"/>
    <w:rsid w:val="00802B22"/>
    <w:rsid w:val="0081038A"/>
    <w:rsid w:val="00817F39"/>
    <w:rsid w:val="008205A8"/>
    <w:rsid w:val="00822442"/>
    <w:rsid w:val="00844177"/>
    <w:rsid w:val="008444CA"/>
    <w:rsid w:val="008546AF"/>
    <w:rsid w:val="008563B1"/>
    <w:rsid w:val="00862465"/>
    <w:rsid w:val="0086300B"/>
    <w:rsid w:val="008632FB"/>
    <w:rsid w:val="00875279"/>
    <w:rsid w:val="00881257"/>
    <w:rsid w:val="008863B1"/>
    <w:rsid w:val="008962D1"/>
    <w:rsid w:val="00896822"/>
    <w:rsid w:val="008A4C5F"/>
    <w:rsid w:val="008A4C97"/>
    <w:rsid w:val="008B13CC"/>
    <w:rsid w:val="008B43E9"/>
    <w:rsid w:val="008B5715"/>
    <w:rsid w:val="008C03AC"/>
    <w:rsid w:val="008C2570"/>
    <w:rsid w:val="008C7E7A"/>
    <w:rsid w:val="008E3DF1"/>
    <w:rsid w:val="008E422E"/>
    <w:rsid w:val="008F07F0"/>
    <w:rsid w:val="008F78B1"/>
    <w:rsid w:val="0090361E"/>
    <w:rsid w:val="009109A8"/>
    <w:rsid w:val="0091382B"/>
    <w:rsid w:val="0091464C"/>
    <w:rsid w:val="00915153"/>
    <w:rsid w:val="00920141"/>
    <w:rsid w:val="00923DB8"/>
    <w:rsid w:val="00930217"/>
    <w:rsid w:val="00930C05"/>
    <w:rsid w:val="00931D44"/>
    <w:rsid w:val="0093228C"/>
    <w:rsid w:val="009325D2"/>
    <w:rsid w:val="00947179"/>
    <w:rsid w:val="009630AE"/>
    <w:rsid w:val="0097257E"/>
    <w:rsid w:val="00987C81"/>
    <w:rsid w:val="009902B0"/>
    <w:rsid w:val="0099193B"/>
    <w:rsid w:val="00995A02"/>
    <w:rsid w:val="00996EA3"/>
    <w:rsid w:val="009A6047"/>
    <w:rsid w:val="009A6D33"/>
    <w:rsid w:val="009B07E9"/>
    <w:rsid w:val="009B2A06"/>
    <w:rsid w:val="009B4DF4"/>
    <w:rsid w:val="009B616E"/>
    <w:rsid w:val="009C0EDC"/>
    <w:rsid w:val="009C15DE"/>
    <w:rsid w:val="009D0F44"/>
    <w:rsid w:val="009D2F36"/>
    <w:rsid w:val="009D676C"/>
    <w:rsid w:val="009E0D2B"/>
    <w:rsid w:val="009E15C5"/>
    <w:rsid w:val="009F1464"/>
    <w:rsid w:val="009F1B38"/>
    <w:rsid w:val="009F75DB"/>
    <w:rsid w:val="00A0036E"/>
    <w:rsid w:val="00A003A3"/>
    <w:rsid w:val="00A217DC"/>
    <w:rsid w:val="00A31D4C"/>
    <w:rsid w:val="00A33A3E"/>
    <w:rsid w:val="00A37033"/>
    <w:rsid w:val="00A41679"/>
    <w:rsid w:val="00A43F29"/>
    <w:rsid w:val="00A47D85"/>
    <w:rsid w:val="00A564C8"/>
    <w:rsid w:val="00A629E7"/>
    <w:rsid w:val="00A63F4E"/>
    <w:rsid w:val="00A7132A"/>
    <w:rsid w:val="00A7138B"/>
    <w:rsid w:val="00A7786D"/>
    <w:rsid w:val="00A81CC9"/>
    <w:rsid w:val="00A835CC"/>
    <w:rsid w:val="00A85215"/>
    <w:rsid w:val="00A8630B"/>
    <w:rsid w:val="00A871F6"/>
    <w:rsid w:val="00A872BC"/>
    <w:rsid w:val="00A92F59"/>
    <w:rsid w:val="00A9676B"/>
    <w:rsid w:val="00A96DB6"/>
    <w:rsid w:val="00AA2BA9"/>
    <w:rsid w:val="00AA4614"/>
    <w:rsid w:val="00AA544E"/>
    <w:rsid w:val="00AA66D8"/>
    <w:rsid w:val="00AB378E"/>
    <w:rsid w:val="00AC1B9E"/>
    <w:rsid w:val="00AC3FCC"/>
    <w:rsid w:val="00AC5836"/>
    <w:rsid w:val="00AD1D09"/>
    <w:rsid w:val="00AD7BF2"/>
    <w:rsid w:val="00AF1A59"/>
    <w:rsid w:val="00B128FC"/>
    <w:rsid w:val="00B16A34"/>
    <w:rsid w:val="00B241CB"/>
    <w:rsid w:val="00B250BB"/>
    <w:rsid w:val="00B27982"/>
    <w:rsid w:val="00B30336"/>
    <w:rsid w:val="00B31C88"/>
    <w:rsid w:val="00B46F07"/>
    <w:rsid w:val="00B5236D"/>
    <w:rsid w:val="00B52EEA"/>
    <w:rsid w:val="00B645E5"/>
    <w:rsid w:val="00B65444"/>
    <w:rsid w:val="00B71F66"/>
    <w:rsid w:val="00B82294"/>
    <w:rsid w:val="00B86EED"/>
    <w:rsid w:val="00B87726"/>
    <w:rsid w:val="00BA7604"/>
    <w:rsid w:val="00BB1A58"/>
    <w:rsid w:val="00BB6855"/>
    <w:rsid w:val="00BE0A06"/>
    <w:rsid w:val="00BE2B36"/>
    <w:rsid w:val="00BE54C9"/>
    <w:rsid w:val="00BE669D"/>
    <w:rsid w:val="00BE7F2F"/>
    <w:rsid w:val="00BF1077"/>
    <w:rsid w:val="00C138F4"/>
    <w:rsid w:val="00C14059"/>
    <w:rsid w:val="00C23B7F"/>
    <w:rsid w:val="00C479A2"/>
    <w:rsid w:val="00C47C5C"/>
    <w:rsid w:val="00C51FF4"/>
    <w:rsid w:val="00C52D53"/>
    <w:rsid w:val="00C54D2A"/>
    <w:rsid w:val="00C563A7"/>
    <w:rsid w:val="00C672DF"/>
    <w:rsid w:val="00C70167"/>
    <w:rsid w:val="00C7448F"/>
    <w:rsid w:val="00C75B3F"/>
    <w:rsid w:val="00C823DE"/>
    <w:rsid w:val="00C90657"/>
    <w:rsid w:val="00C924EC"/>
    <w:rsid w:val="00C93FA8"/>
    <w:rsid w:val="00C97083"/>
    <w:rsid w:val="00CA1D5D"/>
    <w:rsid w:val="00CB4235"/>
    <w:rsid w:val="00CC405E"/>
    <w:rsid w:val="00CC6109"/>
    <w:rsid w:val="00CC63B4"/>
    <w:rsid w:val="00CC700C"/>
    <w:rsid w:val="00CD58B8"/>
    <w:rsid w:val="00CE08BB"/>
    <w:rsid w:val="00CE6F3A"/>
    <w:rsid w:val="00CE7518"/>
    <w:rsid w:val="00CF1E83"/>
    <w:rsid w:val="00CF390F"/>
    <w:rsid w:val="00D0006C"/>
    <w:rsid w:val="00D039AF"/>
    <w:rsid w:val="00D103E3"/>
    <w:rsid w:val="00D114F1"/>
    <w:rsid w:val="00D13648"/>
    <w:rsid w:val="00D15884"/>
    <w:rsid w:val="00D249FB"/>
    <w:rsid w:val="00D2736A"/>
    <w:rsid w:val="00D27C06"/>
    <w:rsid w:val="00D32623"/>
    <w:rsid w:val="00D455BC"/>
    <w:rsid w:val="00D503B4"/>
    <w:rsid w:val="00D50A09"/>
    <w:rsid w:val="00D57273"/>
    <w:rsid w:val="00D72616"/>
    <w:rsid w:val="00D77704"/>
    <w:rsid w:val="00D80B75"/>
    <w:rsid w:val="00D8757C"/>
    <w:rsid w:val="00D91F59"/>
    <w:rsid w:val="00D94C0F"/>
    <w:rsid w:val="00DA2D33"/>
    <w:rsid w:val="00DA4642"/>
    <w:rsid w:val="00DA74A4"/>
    <w:rsid w:val="00DD0697"/>
    <w:rsid w:val="00DD1058"/>
    <w:rsid w:val="00DD1068"/>
    <w:rsid w:val="00DD36D8"/>
    <w:rsid w:val="00DD387A"/>
    <w:rsid w:val="00DD5253"/>
    <w:rsid w:val="00DD6C72"/>
    <w:rsid w:val="00DD742D"/>
    <w:rsid w:val="00E029F0"/>
    <w:rsid w:val="00E11D80"/>
    <w:rsid w:val="00E21ECE"/>
    <w:rsid w:val="00E22F40"/>
    <w:rsid w:val="00E26A5C"/>
    <w:rsid w:val="00E40241"/>
    <w:rsid w:val="00E44275"/>
    <w:rsid w:val="00E452ED"/>
    <w:rsid w:val="00E46C6B"/>
    <w:rsid w:val="00E500A5"/>
    <w:rsid w:val="00E61DD5"/>
    <w:rsid w:val="00E67666"/>
    <w:rsid w:val="00E67F1A"/>
    <w:rsid w:val="00E7084D"/>
    <w:rsid w:val="00E75856"/>
    <w:rsid w:val="00E86536"/>
    <w:rsid w:val="00EA3BF1"/>
    <w:rsid w:val="00EA505A"/>
    <w:rsid w:val="00EB182E"/>
    <w:rsid w:val="00EB7209"/>
    <w:rsid w:val="00EB7E54"/>
    <w:rsid w:val="00EC4AE0"/>
    <w:rsid w:val="00ED0A12"/>
    <w:rsid w:val="00EE7AEC"/>
    <w:rsid w:val="00F02198"/>
    <w:rsid w:val="00F0447A"/>
    <w:rsid w:val="00F04597"/>
    <w:rsid w:val="00F109A0"/>
    <w:rsid w:val="00F11B2C"/>
    <w:rsid w:val="00F13A90"/>
    <w:rsid w:val="00F16362"/>
    <w:rsid w:val="00F23AF4"/>
    <w:rsid w:val="00F257BC"/>
    <w:rsid w:val="00F31ED0"/>
    <w:rsid w:val="00F44B94"/>
    <w:rsid w:val="00F45A7A"/>
    <w:rsid w:val="00F478FC"/>
    <w:rsid w:val="00F4798F"/>
    <w:rsid w:val="00F51359"/>
    <w:rsid w:val="00F60B66"/>
    <w:rsid w:val="00F61AF0"/>
    <w:rsid w:val="00F660D1"/>
    <w:rsid w:val="00F7747E"/>
    <w:rsid w:val="00F77DD4"/>
    <w:rsid w:val="00F8089A"/>
    <w:rsid w:val="00F82F0F"/>
    <w:rsid w:val="00F85BBE"/>
    <w:rsid w:val="00F9299E"/>
    <w:rsid w:val="00F93458"/>
    <w:rsid w:val="00F96D1F"/>
    <w:rsid w:val="00FA60A8"/>
    <w:rsid w:val="00FB6F96"/>
    <w:rsid w:val="00FB71E2"/>
    <w:rsid w:val="00FC0A6E"/>
    <w:rsid w:val="00FC2184"/>
    <w:rsid w:val="00FC3556"/>
    <w:rsid w:val="00FD5420"/>
    <w:rsid w:val="00FE3AA9"/>
    <w:rsid w:val="00FE3F07"/>
    <w:rsid w:val="00FF1EB2"/>
    <w:rsid w:val="00FF62A9"/>
    <w:rsid w:val="00FF6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03EA"/>
  <w15:chartTrackingRefBased/>
  <w15:docId w15:val="{61399E24-E59B-4B1D-9464-194A9B6E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54"/>
    <w:rPr>
      <w:rFonts w:ascii="Arial" w:hAnsi="Arial"/>
      <w:sz w:val="20"/>
    </w:rPr>
  </w:style>
  <w:style w:type="paragraph" w:styleId="Heading1">
    <w:name w:val="heading 1"/>
    <w:basedOn w:val="Normal"/>
    <w:next w:val="Normal"/>
    <w:link w:val="Heading1Char"/>
    <w:uiPriority w:val="9"/>
    <w:qFormat/>
    <w:rsid w:val="00790A5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F3F50"/>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3B"/>
    <w:rPr>
      <w:color w:val="0563C1" w:themeColor="hyperlink"/>
      <w:u w:val="single"/>
    </w:rPr>
  </w:style>
  <w:style w:type="character" w:styleId="CommentReference">
    <w:name w:val="annotation reference"/>
    <w:basedOn w:val="DefaultParagraphFont"/>
    <w:uiPriority w:val="99"/>
    <w:semiHidden/>
    <w:unhideWhenUsed/>
    <w:rsid w:val="006567F7"/>
    <w:rPr>
      <w:sz w:val="16"/>
      <w:szCs w:val="16"/>
    </w:rPr>
  </w:style>
  <w:style w:type="paragraph" w:styleId="CommentText">
    <w:name w:val="annotation text"/>
    <w:basedOn w:val="Normal"/>
    <w:link w:val="CommentTextChar"/>
    <w:uiPriority w:val="99"/>
    <w:unhideWhenUsed/>
    <w:rsid w:val="006567F7"/>
    <w:pPr>
      <w:spacing w:line="240" w:lineRule="auto"/>
    </w:pPr>
    <w:rPr>
      <w:szCs w:val="20"/>
    </w:rPr>
  </w:style>
  <w:style w:type="character" w:customStyle="1" w:styleId="CommentTextChar">
    <w:name w:val="Comment Text Char"/>
    <w:basedOn w:val="DefaultParagraphFont"/>
    <w:link w:val="CommentText"/>
    <w:uiPriority w:val="99"/>
    <w:rsid w:val="006567F7"/>
    <w:rPr>
      <w:sz w:val="20"/>
      <w:szCs w:val="20"/>
    </w:rPr>
  </w:style>
  <w:style w:type="paragraph" w:styleId="CommentSubject">
    <w:name w:val="annotation subject"/>
    <w:basedOn w:val="CommentText"/>
    <w:next w:val="CommentText"/>
    <w:link w:val="CommentSubjectChar"/>
    <w:uiPriority w:val="99"/>
    <w:semiHidden/>
    <w:unhideWhenUsed/>
    <w:rsid w:val="006567F7"/>
    <w:rPr>
      <w:b/>
      <w:bCs/>
    </w:rPr>
  </w:style>
  <w:style w:type="character" w:customStyle="1" w:styleId="CommentSubjectChar">
    <w:name w:val="Comment Subject Char"/>
    <w:basedOn w:val="CommentTextChar"/>
    <w:link w:val="CommentSubject"/>
    <w:uiPriority w:val="99"/>
    <w:semiHidden/>
    <w:rsid w:val="006567F7"/>
    <w:rPr>
      <w:b/>
      <w:bCs/>
      <w:sz w:val="20"/>
      <w:szCs w:val="20"/>
    </w:rPr>
  </w:style>
  <w:style w:type="paragraph" w:styleId="Revision">
    <w:name w:val="Revision"/>
    <w:hidden/>
    <w:uiPriority w:val="99"/>
    <w:semiHidden/>
    <w:rsid w:val="006567F7"/>
    <w:pPr>
      <w:spacing w:after="0" w:line="240" w:lineRule="auto"/>
    </w:pPr>
  </w:style>
  <w:style w:type="paragraph" w:styleId="BalloonText">
    <w:name w:val="Balloon Text"/>
    <w:basedOn w:val="Normal"/>
    <w:link w:val="BalloonTextChar"/>
    <w:uiPriority w:val="99"/>
    <w:semiHidden/>
    <w:unhideWhenUsed/>
    <w:rsid w:val="0065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F7"/>
    <w:rPr>
      <w:rFonts w:ascii="Segoe UI" w:hAnsi="Segoe UI" w:cs="Segoe UI"/>
      <w:sz w:val="18"/>
      <w:szCs w:val="18"/>
    </w:rPr>
  </w:style>
  <w:style w:type="character" w:styleId="FollowedHyperlink">
    <w:name w:val="FollowedHyperlink"/>
    <w:basedOn w:val="DefaultParagraphFont"/>
    <w:uiPriority w:val="99"/>
    <w:semiHidden/>
    <w:unhideWhenUsed/>
    <w:rsid w:val="00A43F29"/>
    <w:rPr>
      <w:color w:val="954F72" w:themeColor="followedHyperlink"/>
      <w:u w:val="single"/>
    </w:rPr>
  </w:style>
  <w:style w:type="paragraph" w:styleId="NormalWeb">
    <w:name w:val="Normal (Web)"/>
    <w:basedOn w:val="Normal"/>
    <w:uiPriority w:val="99"/>
    <w:semiHidden/>
    <w:unhideWhenUsed/>
    <w:rsid w:val="004B6E76"/>
    <w:pPr>
      <w:spacing w:before="120" w:after="120" w:line="240" w:lineRule="auto"/>
    </w:pPr>
    <w:rPr>
      <w:rFonts w:ascii="Verdana" w:eastAsia="Times New Roman" w:hAnsi="Verdana" w:cs="Times New Roman"/>
      <w:sz w:val="24"/>
      <w:szCs w:val="24"/>
      <w:lang w:val="en-US"/>
    </w:rPr>
  </w:style>
  <w:style w:type="character" w:styleId="Strong">
    <w:name w:val="Strong"/>
    <w:basedOn w:val="DefaultParagraphFont"/>
    <w:uiPriority w:val="22"/>
    <w:qFormat/>
    <w:rsid w:val="004B6E76"/>
    <w:rPr>
      <w:b/>
      <w:bCs/>
    </w:rPr>
  </w:style>
  <w:style w:type="paragraph" w:styleId="ListParagraph">
    <w:name w:val="List Paragraph"/>
    <w:basedOn w:val="Normal"/>
    <w:uiPriority w:val="34"/>
    <w:qFormat/>
    <w:rsid w:val="005A281C"/>
    <w:pPr>
      <w:ind w:left="720"/>
      <w:contextualSpacing/>
    </w:pPr>
  </w:style>
  <w:style w:type="paragraph" w:styleId="NoSpacing">
    <w:name w:val="No Spacing"/>
    <w:link w:val="NoSpacingChar"/>
    <w:uiPriority w:val="1"/>
    <w:qFormat/>
    <w:rsid w:val="002313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3DC"/>
    <w:rPr>
      <w:rFonts w:eastAsiaTheme="minorEastAsia"/>
      <w:lang w:val="en-US"/>
    </w:rPr>
  </w:style>
  <w:style w:type="character" w:styleId="LineNumber">
    <w:name w:val="line number"/>
    <w:basedOn w:val="DefaultParagraphFont"/>
    <w:uiPriority w:val="99"/>
    <w:semiHidden/>
    <w:unhideWhenUsed/>
    <w:rsid w:val="004A0D24"/>
  </w:style>
  <w:style w:type="character" w:customStyle="1" w:styleId="Heading1Char">
    <w:name w:val="Heading 1 Char"/>
    <w:basedOn w:val="DefaultParagraphFont"/>
    <w:link w:val="Heading1"/>
    <w:uiPriority w:val="9"/>
    <w:rsid w:val="00790A55"/>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1F3F50"/>
    <w:pPr>
      <w:outlineLvl w:val="9"/>
    </w:pPr>
    <w:rPr>
      <w:b w:val="0"/>
      <w:lang w:val="en-US"/>
    </w:rPr>
  </w:style>
  <w:style w:type="paragraph" w:styleId="TOC1">
    <w:name w:val="toc 1"/>
    <w:basedOn w:val="Normal"/>
    <w:next w:val="Normal"/>
    <w:autoRedefine/>
    <w:uiPriority w:val="39"/>
    <w:unhideWhenUsed/>
    <w:rsid w:val="001A69A9"/>
    <w:pPr>
      <w:spacing w:after="100"/>
    </w:pPr>
  </w:style>
  <w:style w:type="paragraph" w:styleId="Header">
    <w:name w:val="header"/>
    <w:basedOn w:val="Normal"/>
    <w:link w:val="HeaderChar"/>
    <w:uiPriority w:val="99"/>
    <w:unhideWhenUsed/>
    <w:rsid w:val="00B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34"/>
    <w:rPr>
      <w:rFonts w:ascii="Arial" w:hAnsi="Arial"/>
      <w:sz w:val="20"/>
    </w:rPr>
  </w:style>
  <w:style w:type="paragraph" w:styleId="Footer">
    <w:name w:val="footer"/>
    <w:basedOn w:val="Normal"/>
    <w:link w:val="FooterChar"/>
    <w:uiPriority w:val="99"/>
    <w:unhideWhenUsed/>
    <w:rsid w:val="00B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34"/>
    <w:rPr>
      <w:rFonts w:ascii="Arial" w:hAnsi="Arial"/>
      <w:sz w:val="20"/>
    </w:rPr>
  </w:style>
  <w:style w:type="character" w:customStyle="1" w:styleId="Heading2Char">
    <w:name w:val="Heading 2 Char"/>
    <w:basedOn w:val="DefaultParagraphFont"/>
    <w:link w:val="Heading2"/>
    <w:uiPriority w:val="9"/>
    <w:semiHidden/>
    <w:rsid w:val="001F3F50"/>
    <w:rPr>
      <w:rFonts w:ascii="Arial" w:eastAsiaTheme="majorEastAsia" w:hAnsi="Arial" w:cstheme="majorBidi"/>
      <w:sz w:val="26"/>
      <w:szCs w:val="26"/>
    </w:rPr>
  </w:style>
  <w:style w:type="paragraph" w:styleId="Subtitle">
    <w:name w:val="Subtitle"/>
    <w:basedOn w:val="Normal"/>
    <w:next w:val="Normal"/>
    <w:link w:val="SubtitleChar"/>
    <w:uiPriority w:val="11"/>
    <w:qFormat/>
    <w:rsid w:val="00780EDF"/>
    <w:pPr>
      <w:numPr>
        <w:ilvl w:val="1"/>
      </w:numPr>
      <w:spacing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80EDF"/>
    <w:rPr>
      <w:rFonts w:eastAsiaTheme="majorEastAsia" w:cstheme="majorBidi"/>
      <w:color w:val="595959" w:themeColor="text1" w:themeTint="A6"/>
      <w:spacing w:val="15"/>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973875">
      <w:bodyDiv w:val="1"/>
      <w:marLeft w:val="0"/>
      <w:marRight w:val="0"/>
      <w:marTop w:val="0"/>
      <w:marBottom w:val="0"/>
      <w:divBdr>
        <w:top w:val="none" w:sz="0" w:space="0" w:color="auto"/>
        <w:left w:val="none" w:sz="0" w:space="0" w:color="auto"/>
        <w:bottom w:val="none" w:sz="0" w:space="0" w:color="auto"/>
        <w:right w:val="none" w:sz="0" w:space="0" w:color="auto"/>
      </w:divBdr>
    </w:div>
    <w:div w:id="843742623">
      <w:bodyDiv w:val="1"/>
      <w:marLeft w:val="0"/>
      <w:marRight w:val="0"/>
      <w:marTop w:val="0"/>
      <w:marBottom w:val="0"/>
      <w:divBdr>
        <w:top w:val="none" w:sz="0" w:space="0" w:color="auto"/>
        <w:left w:val="none" w:sz="0" w:space="0" w:color="auto"/>
        <w:bottom w:val="none" w:sz="0" w:space="0" w:color="auto"/>
        <w:right w:val="none" w:sz="0" w:space="0" w:color="auto"/>
      </w:divBdr>
    </w:div>
    <w:div w:id="1207372731">
      <w:bodyDiv w:val="1"/>
      <w:marLeft w:val="0"/>
      <w:marRight w:val="0"/>
      <w:marTop w:val="0"/>
      <w:marBottom w:val="0"/>
      <w:divBdr>
        <w:top w:val="none" w:sz="0" w:space="0" w:color="auto"/>
        <w:left w:val="none" w:sz="0" w:space="0" w:color="auto"/>
        <w:bottom w:val="none" w:sz="0" w:space="0" w:color="auto"/>
        <w:right w:val="none" w:sz="0" w:space="0" w:color="auto"/>
      </w:divBdr>
    </w:div>
    <w:div w:id="1344937751">
      <w:bodyDiv w:val="1"/>
      <w:marLeft w:val="0"/>
      <w:marRight w:val="0"/>
      <w:marTop w:val="0"/>
      <w:marBottom w:val="0"/>
      <w:divBdr>
        <w:top w:val="none" w:sz="0" w:space="0" w:color="auto"/>
        <w:left w:val="none" w:sz="0" w:space="0" w:color="auto"/>
        <w:bottom w:val="none" w:sz="0" w:space="0" w:color="auto"/>
        <w:right w:val="none" w:sz="0" w:space="0" w:color="auto"/>
      </w:divBdr>
    </w:div>
    <w:div w:id="1418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0EFE0-B4E4-4525-8A01-F40E1421BCA3}">
  <ds:schemaRefs>
    <ds:schemaRef ds:uri="http://schemas.openxmlformats.org/officeDocument/2006/bibliography"/>
  </ds:schemaRefs>
</ds:datastoreItem>
</file>

<file path=customXml/itemProps2.xml><?xml version="1.0" encoding="utf-8"?>
<ds:datastoreItem xmlns:ds="http://schemas.openxmlformats.org/officeDocument/2006/customXml" ds:itemID="{20955D2C-7E4A-42E9-BAC5-2D0E401327AF}"/>
</file>

<file path=customXml/itemProps3.xml><?xml version="1.0" encoding="utf-8"?>
<ds:datastoreItem xmlns:ds="http://schemas.openxmlformats.org/officeDocument/2006/customXml" ds:itemID="{A139A0A1-F32A-44BD-8D5D-04A3CEA5C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8</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Leidos Canada Inc.</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James Sewell</cp:lastModifiedBy>
  <cp:revision>452</cp:revision>
  <dcterms:created xsi:type="dcterms:W3CDTF">2024-03-19T14:43:00Z</dcterms:created>
  <dcterms:modified xsi:type="dcterms:W3CDTF">2024-06-04T16:32:00Z</dcterms:modified>
</cp:coreProperties>
</file>