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365EC1" w14:textId="07FAF539" w:rsidR="008E38E0" w:rsidRPr="004F6527" w:rsidRDefault="008E38E0" w:rsidP="008E38E0">
      <w:pPr>
        <w:rPr>
          <w:rFonts w:ascii="Arial" w:hAnsi="Arial" w:cs="Arial"/>
        </w:rPr>
      </w:pPr>
      <w:r w:rsidRPr="004F6527">
        <w:rPr>
          <w:rFonts w:ascii="Arial" w:hAnsi="Arial" w:cs="Arial"/>
          <w:b/>
        </w:rPr>
        <w:t>CONTRIBUTION:</w:t>
      </w:r>
      <w:r>
        <w:rPr>
          <w:rFonts w:ascii="Arial" w:hAnsi="Arial" w:cs="Arial"/>
          <w:b/>
        </w:rPr>
        <w:t xml:space="preserve">            </w:t>
      </w:r>
      <w:r w:rsidR="00F55EB6" w:rsidRPr="00E41912">
        <w:rPr>
          <w:rFonts w:ascii="Arial" w:hAnsi="Arial" w:cs="Arial"/>
          <w:b/>
        </w:rPr>
        <w:t>CNCO</w:t>
      </w:r>
      <w:r w:rsidR="00F55EB6">
        <w:rPr>
          <w:rFonts w:ascii="Arial" w:hAnsi="Arial" w:cs="Arial"/>
          <w:b/>
        </w:rPr>
        <w:t>248</w:t>
      </w:r>
      <w:r w:rsidR="0073767D">
        <w:rPr>
          <w:rFonts w:ascii="Arial" w:hAnsi="Arial" w:cs="Arial"/>
          <w:b/>
        </w:rPr>
        <w:t>I</w:t>
      </w:r>
    </w:p>
    <w:p w14:paraId="42DDF88A" w14:textId="77777777" w:rsidR="008E38E0" w:rsidRPr="004F6527" w:rsidRDefault="008E38E0" w:rsidP="008E38E0">
      <w:pPr>
        <w:rPr>
          <w:rFonts w:ascii="Arial" w:hAnsi="Arial" w:cs="Arial"/>
        </w:rPr>
      </w:pPr>
    </w:p>
    <w:p w14:paraId="5894AB96" w14:textId="77777777" w:rsidR="008E38E0" w:rsidRPr="004F6527" w:rsidRDefault="008E38E0" w:rsidP="008E38E0">
      <w:pPr>
        <w:ind w:left="2520" w:hanging="2520"/>
        <w:rPr>
          <w:rFonts w:ascii="Arial" w:hAnsi="Arial" w:cs="Arial"/>
        </w:rPr>
      </w:pPr>
      <w:r w:rsidRPr="004F6527">
        <w:rPr>
          <w:rFonts w:ascii="Arial" w:hAnsi="Arial" w:cs="Arial"/>
          <w:b/>
          <w:caps/>
        </w:rPr>
        <w:t>Working Group</w:t>
      </w:r>
      <w:r w:rsidRPr="004F6527">
        <w:rPr>
          <w:rFonts w:ascii="Arial" w:hAnsi="Arial" w:cs="Arial"/>
        </w:rPr>
        <w:t>:</w:t>
      </w:r>
      <w:r w:rsidRPr="004F6527">
        <w:rPr>
          <w:rFonts w:ascii="Arial" w:hAnsi="Arial" w:cs="Arial"/>
        </w:rPr>
        <w:tab/>
      </w:r>
      <w:r>
        <w:rPr>
          <w:rFonts w:ascii="Arial" w:hAnsi="Arial" w:cs="Arial"/>
          <w:b/>
        </w:rPr>
        <w:t>Canadian Steering Committee on Numbering (CSCN)</w:t>
      </w:r>
    </w:p>
    <w:p w14:paraId="5A877115" w14:textId="77777777" w:rsidR="008E38E0" w:rsidRPr="004F6527" w:rsidRDefault="008E38E0" w:rsidP="008E38E0">
      <w:pPr>
        <w:ind w:left="2520" w:hanging="2520"/>
        <w:rPr>
          <w:rFonts w:ascii="Arial" w:hAnsi="Arial" w:cs="Arial"/>
        </w:rPr>
      </w:pPr>
    </w:p>
    <w:p w14:paraId="190A196F" w14:textId="21696DDA" w:rsidR="008E38E0" w:rsidRDefault="008E38E0" w:rsidP="008E38E0">
      <w:pPr>
        <w:ind w:left="2520" w:hanging="2520"/>
        <w:rPr>
          <w:rFonts w:ascii="Arial" w:hAnsi="Arial" w:cs="Arial"/>
          <w:b/>
        </w:rPr>
      </w:pPr>
      <w:r w:rsidRPr="004F6527">
        <w:rPr>
          <w:rFonts w:ascii="Arial" w:hAnsi="Arial" w:cs="Arial"/>
          <w:b/>
          <w:caps/>
        </w:rPr>
        <w:t>Title</w:t>
      </w:r>
      <w:r w:rsidRPr="004F6527">
        <w:rPr>
          <w:rFonts w:ascii="Arial" w:hAnsi="Arial" w:cs="Arial"/>
        </w:rPr>
        <w:t>:</w:t>
      </w:r>
      <w:r w:rsidRPr="004F6527">
        <w:rPr>
          <w:rFonts w:ascii="Arial" w:hAnsi="Arial" w:cs="Arial"/>
        </w:rPr>
        <w:tab/>
      </w:r>
      <w:r w:rsidR="00992D69">
        <w:rPr>
          <w:rFonts w:ascii="Arial" w:hAnsi="Arial" w:cs="Arial"/>
          <w:b/>
        </w:rPr>
        <w:t>Draft report for Paragraph 51 of Telecom Regulatory Policy CRTC 2024-26</w:t>
      </w:r>
      <w:r w:rsidR="00DA6425">
        <w:rPr>
          <w:rFonts w:ascii="Arial" w:hAnsi="Arial" w:cs="Arial"/>
          <w:b/>
        </w:rPr>
        <w:t xml:space="preserve"> </w:t>
      </w:r>
      <w:r w:rsidR="00A03D8B">
        <w:rPr>
          <w:rFonts w:ascii="Arial" w:hAnsi="Arial" w:cs="Arial"/>
          <w:b/>
        </w:rPr>
        <w:t xml:space="preserve"> </w:t>
      </w:r>
      <w:r>
        <w:rPr>
          <w:rFonts w:ascii="Arial" w:hAnsi="Arial" w:cs="Arial"/>
          <w:b/>
        </w:rPr>
        <w:t xml:space="preserve"> </w:t>
      </w:r>
    </w:p>
    <w:p w14:paraId="03C55876" w14:textId="44DF522D" w:rsidR="008E38E0" w:rsidRDefault="008E38E0" w:rsidP="008E38E0">
      <w:pPr>
        <w:ind w:left="2520" w:hanging="2520"/>
        <w:rPr>
          <w:rFonts w:ascii="Arial" w:hAnsi="Arial" w:cs="Arial"/>
          <w:b/>
        </w:rPr>
      </w:pPr>
    </w:p>
    <w:p w14:paraId="46606D3C" w14:textId="668B59CD" w:rsidR="008E38E0" w:rsidRPr="004F6527" w:rsidRDefault="008E38E0" w:rsidP="008E38E0">
      <w:pPr>
        <w:ind w:left="2520" w:hanging="2520"/>
        <w:rPr>
          <w:rFonts w:ascii="Arial" w:hAnsi="Arial" w:cs="Arial"/>
          <w:b/>
        </w:rPr>
      </w:pPr>
      <w:r>
        <w:rPr>
          <w:rFonts w:ascii="Arial" w:hAnsi="Arial" w:cs="Arial"/>
          <w:b/>
        </w:rPr>
        <w:t>DATE:</w:t>
      </w:r>
      <w:r>
        <w:rPr>
          <w:rFonts w:ascii="Arial" w:hAnsi="Arial" w:cs="Arial"/>
          <w:b/>
        </w:rPr>
        <w:tab/>
      </w:r>
      <w:r w:rsidR="00F55EB6">
        <w:rPr>
          <w:rFonts w:ascii="Arial" w:hAnsi="Arial" w:cs="Arial"/>
          <w:b/>
        </w:rPr>
        <w:t xml:space="preserve">21 </w:t>
      </w:r>
      <w:r w:rsidR="00A038E9">
        <w:rPr>
          <w:rFonts w:ascii="Arial" w:hAnsi="Arial" w:cs="Arial"/>
          <w:b/>
        </w:rPr>
        <w:t>June 2024</w:t>
      </w:r>
    </w:p>
    <w:p w14:paraId="4E976D06" w14:textId="77777777" w:rsidR="008E38E0" w:rsidRPr="004F6527" w:rsidRDefault="008E38E0" w:rsidP="008E38E0">
      <w:pPr>
        <w:rPr>
          <w:rFonts w:ascii="Arial" w:hAnsi="Arial" w:cs="Arial"/>
          <w:b/>
        </w:rPr>
      </w:pPr>
    </w:p>
    <w:p w14:paraId="223E4F81" w14:textId="0C142602" w:rsidR="008E38E0" w:rsidRDefault="008E38E0" w:rsidP="008E38E0">
      <w:pPr>
        <w:ind w:left="2520" w:hanging="2520"/>
        <w:rPr>
          <w:rFonts w:ascii="Arial" w:hAnsi="Arial" w:cs="Arial"/>
        </w:rPr>
      </w:pPr>
      <w:r w:rsidRPr="004F6527">
        <w:rPr>
          <w:rFonts w:ascii="Arial" w:hAnsi="Arial" w:cs="Arial"/>
          <w:b/>
        </w:rPr>
        <w:t>RELATED TIFs:</w:t>
      </w:r>
      <w:r w:rsidRPr="004F6527">
        <w:rPr>
          <w:rFonts w:ascii="Arial" w:hAnsi="Arial" w:cs="Arial"/>
        </w:rPr>
        <w:tab/>
      </w:r>
      <w:r w:rsidR="00C96A8C">
        <w:rPr>
          <w:rFonts w:ascii="Arial" w:hAnsi="Arial" w:cs="Arial"/>
          <w:b/>
        </w:rPr>
        <w:t>TI</w:t>
      </w:r>
      <w:r w:rsidR="00F35FE6">
        <w:rPr>
          <w:rFonts w:ascii="Arial" w:hAnsi="Arial" w:cs="Arial"/>
          <w:b/>
        </w:rPr>
        <w:t>F1</w:t>
      </w:r>
      <w:r w:rsidR="00A03D8B">
        <w:rPr>
          <w:rFonts w:ascii="Arial" w:hAnsi="Arial" w:cs="Arial"/>
          <w:b/>
        </w:rPr>
        <w:t>1</w:t>
      </w:r>
      <w:r w:rsidR="004E1752">
        <w:rPr>
          <w:rFonts w:ascii="Arial" w:hAnsi="Arial" w:cs="Arial"/>
          <w:b/>
        </w:rPr>
        <w:t>8</w:t>
      </w:r>
      <w:r w:rsidR="00F35FE6">
        <w:rPr>
          <w:rFonts w:ascii="Arial" w:hAnsi="Arial" w:cs="Arial"/>
          <w:b/>
        </w:rPr>
        <w:t>:</w:t>
      </w:r>
      <w:r w:rsidR="00F35FE6" w:rsidRPr="00F35FE6">
        <w:t xml:space="preserve"> </w:t>
      </w:r>
      <w:r w:rsidR="00F35FE6">
        <w:t xml:space="preserve"> </w:t>
      </w:r>
      <w:r w:rsidR="00DA6425" w:rsidRPr="00DA6425">
        <w:rPr>
          <w:rFonts w:ascii="Arial" w:hAnsi="Arial" w:cs="Arial"/>
          <w:b/>
        </w:rPr>
        <w:t>Recommendations to strengthen the number assignment guidelines, focusing on preserving geographic NANP resources, both while TBP is being implemented and once it is implemented</w:t>
      </w:r>
      <w:r w:rsidR="000269C4">
        <w:rPr>
          <w:rFonts w:ascii="Arial" w:hAnsi="Arial" w:cs="Arial"/>
          <w:b/>
        </w:rPr>
        <w:t xml:space="preserve"> (Paragraph 51, Policy CRTC 2024-26)</w:t>
      </w:r>
    </w:p>
    <w:p w14:paraId="4B7CD6EA" w14:textId="77777777" w:rsidR="008E38E0" w:rsidRPr="0080184D" w:rsidRDefault="008E38E0" w:rsidP="008E38E0">
      <w:pPr>
        <w:ind w:left="2520" w:hanging="2520"/>
        <w:rPr>
          <w:rFonts w:ascii="Arial" w:hAnsi="Arial" w:cs="Arial"/>
        </w:rPr>
      </w:pPr>
      <w:r w:rsidRPr="0080184D">
        <w:rPr>
          <w:rFonts w:ascii="Arial" w:hAnsi="Arial" w:cs="Arial"/>
        </w:rPr>
        <w:tab/>
      </w:r>
    </w:p>
    <w:p w14:paraId="2C8BBCBC" w14:textId="75621C24" w:rsidR="00F35FE6" w:rsidRPr="00703D27" w:rsidRDefault="008E38E0" w:rsidP="00992D69">
      <w:pPr>
        <w:ind w:left="2520" w:hanging="2520"/>
        <w:rPr>
          <w:rFonts w:ascii="Arial" w:hAnsi="Arial"/>
          <w:b/>
          <w:lang w:val="fr-CA"/>
        </w:rPr>
      </w:pPr>
      <w:r w:rsidRPr="00703D27">
        <w:rPr>
          <w:rFonts w:ascii="Arial" w:hAnsi="Arial"/>
          <w:b/>
          <w:caps/>
          <w:lang w:val="fr-CA"/>
        </w:rPr>
        <w:t>Source:</w:t>
      </w:r>
      <w:r w:rsidRPr="00703D27">
        <w:rPr>
          <w:rFonts w:ascii="Arial" w:hAnsi="Arial"/>
          <w:b/>
          <w:lang w:val="fr-CA"/>
        </w:rPr>
        <w:tab/>
      </w:r>
      <w:r w:rsidR="00E320E3">
        <w:rPr>
          <w:rFonts w:ascii="Arial" w:hAnsi="Arial"/>
          <w:bCs/>
          <w:lang w:val="fr-CA"/>
        </w:rPr>
        <w:t>David Comrie – CNA</w:t>
      </w:r>
    </w:p>
    <w:p w14:paraId="79421C73" w14:textId="6F808075" w:rsidR="008E38E0" w:rsidRPr="00703D27" w:rsidRDefault="008E38E0" w:rsidP="008E38E0">
      <w:pPr>
        <w:ind w:left="2520" w:hanging="2520"/>
        <w:rPr>
          <w:rFonts w:ascii="Arial" w:hAnsi="Arial"/>
          <w:lang w:val="fr-CA"/>
        </w:rPr>
      </w:pPr>
      <w:r w:rsidRPr="00703D27">
        <w:rPr>
          <w:rFonts w:ascii="Arial" w:hAnsi="Arial"/>
          <w:b/>
          <w:caps/>
          <w:lang w:val="fr-CA"/>
        </w:rPr>
        <w:t xml:space="preserve">Distribution: </w:t>
      </w:r>
      <w:r w:rsidRPr="00703D27">
        <w:rPr>
          <w:rFonts w:ascii="Arial" w:hAnsi="Arial"/>
          <w:b/>
          <w:caps/>
          <w:lang w:val="fr-CA"/>
        </w:rPr>
        <w:tab/>
      </w:r>
      <w:r w:rsidRPr="00703D27">
        <w:rPr>
          <w:rFonts w:ascii="Arial" w:hAnsi="Arial"/>
          <w:lang w:val="fr-CA"/>
        </w:rPr>
        <w:t xml:space="preserve">CSCN </w:t>
      </w:r>
      <w:r w:rsidR="00C96A8C" w:rsidRPr="00703D27">
        <w:rPr>
          <w:rFonts w:ascii="Arial" w:hAnsi="Arial"/>
          <w:lang w:val="fr-CA"/>
        </w:rPr>
        <w:t>TI</w:t>
      </w:r>
      <w:r w:rsidR="00F35FE6" w:rsidRPr="00703D27">
        <w:rPr>
          <w:rFonts w:ascii="Arial" w:hAnsi="Arial"/>
          <w:lang w:val="fr-CA"/>
        </w:rPr>
        <w:t>F 1</w:t>
      </w:r>
      <w:r w:rsidR="00A03D8B" w:rsidRPr="00703D27">
        <w:rPr>
          <w:rFonts w:ascii="Arial" w:hAnsi="Arial"/>
          <w:lang w:val="fr-CA"/>
        </w:rPr>
        <w:t>1</w:t>
      </w:r>
      <w:r w:rsidR="004E1752" w:rsidRPr="00703D27">
        <w:rPr>
          <w:rFonts w:ascii="Arial" w:hAnsi="Arial"/>
          <w:lang w:val="fr-CA"/>
        </w:rPr>
        <w:t>8</w:t>
      </w:r>
      <w:r w:rsidRPr="00703D27">
        <w:rPr>
          <w:rFonts w:ascii="Arial" w:hAnsi="Arial"/>
          <w:lang w:val="fr-CA"/>
        </w:rPr>
        <w:t xml:space="preserve"> Participants</w:t>
      </w:r>
    </w:p>
    <w:p w14:paraId="784A6222" w14:textId="77777777" w:rsidR="008E38E0" w:rsidRPr="00703D27" w:rsidRDefault="008E38E0" w:rsidP="008E38E0">
      <w:pPr>
        <w:ind w:left="2520" w:hanging="2520"/>
        <w:rPr>
          <w:rFonts w:ascii="Arial" w:hAnsi="Arial"/>
          <w:lang w:val="fr-CA"/>
        </w:rPr>
      </w:pPr>
    </w:p>
    <w:p w14:paraId="6A0C1386" w14:textId="3CB3BB74" w:rsidR="0025022F" w:rsidRPr="0025022F" w:rsidRDefault="008E38E0" w:rsidP="0025022F">
      <w:pPr>
        <w:ind w:left="2520" w:hanging="2520"/>
        <w:rPr>
          <w:rFonts w:ascii="Arial" w:hAnsi="Arial" w:cs="Arial"/>
        </w:rPr>
      </w:pPr>
      <w:r w:rsidRPr="00092AA2">
        <w:rPr>
          <w:rFonts w:ascii="Arial" w:hAnsi="Arial"/>
          <w:b/>
          <w:caps/>
        </w:rPr>
        <w:t>Filename:</w:t>
      </w:r>
      <w:r w:rsidRPr="00092AA2">
        <w:rPr>
          <w:rFonts w:ascii="Arial" w:hAnsi="Arial"/>
          <w:b/>
          <w:caps/>
        </w:rPr>
        <w:tab/>
      </w:r>
      <w:r w:rsidR="00F55EB6" w:rsidRPr="0025022F">
        <w:rPr>
          <w:rFonts w:ascii="Arial" w:hAnsi="Arial" w:cs="Arial"/>
        </w:rPr>
        <w:t>CNCO248</w:t>
      </w:r>
      <w:r w:rsidR="0073767D">
        <w:rPr>
          <w:rFonts w:ascii="Arial" w:hAnsi="Arial" w:cs="Arial"/>
        </w:rPr>
        <w:t>I</w:t>
      </w:r>
      <w:r w:rsidR="0025022F">
        <w:rPr>
          <w:rFonts w:ascii="Arial" w:hAnsi="Arial" w:cs="Arial"/>
        </w:rPr>
        <w:t>.docx</w:t>
      </w:r>
    </w:p>
    <w:p w14:paraId="365A4AEE" w14:textId="77777777" w:rsidR="008E38E0" w:rsidRDefault="008E38E0" w:rsidP="00A038E9">
      <w:pPr>
        <w:ind w:left="2520" w:hanging="2520"/>
        <w:jc w:val="both"/>
        <w:rPr>
          <w:rFonts w:ascii="Arial" w:hAnsi="Arial"/>
          <w:b/>
        </w:rPr>
      </w:pPr>
    </w:p>
    <w:p w14:paraId="62986F03" w14:textId="5AE8D78F" w:rsidR="004E6222" w:rsidRDefault="004E6222" w:rsidP="004E6222">
      <w:pPr>
        <w:ind w:left="2520" w:hanging="2520"/>
        <w:rPr>
          <w:rFonts w:ascii="Arial" w:hAnsi="Arial" w:cs="Arial"/>
        </w:rPr>
      </w:pPr>
      <w:r>
        <w:rPr>
          <w:rFonts w:ascii="Arial" w:hAnsi="Arial"/>
          <w:b/>
          <w:caps/>
        </w:rPr>
        <w:t>CONTENT</w:t>
      </w:r>
      <w:r w:rsidRPr="00092AA2">
        <w:rPr>
          <w:rFonts w:ascii="Arial" w:hAnsi="Arial"/>
          <w:b/>
          <w:caps/>
        </w:rPr>
        <w:t>:</w:t>
      </w:r>
      <w:r w:rsidRPr="00092AA2">
        <w:rPr>
          <w:rFonts w:ascii="Arial" w:hAnsi="Arial"/>
          <w:b/>
          <w:caps/>
        </w:rPr>
        <w:tab/>
      </w:r>
      <w:r>
        <w:rPr>
          <w:rFonts w:ascii="Arial" w:hAnsi="Arial" w:cs="Arial"/>
        </w:rPr>
        <w:t xml:space="preserve">The following is another version of the draft report for TIF 118.  Changes are shown from the version in </w:t>
      </w:r>
      <w:r w:rsidR="00F55EB6">
        <w:rPr>
          <w:rFonts w:ascii="Arial" w:hAnsi="Arial" w:cs="Arial"/>
        </w:rPr>
        <w:t>CNCO248</w:t>
      </w:r>
      <w:r w:rsidR="0073767D">
        <w:rPr>
          <w:rFonts w:ascii="Arial" w:hAnsi="Arial" w:cs="Arial"/>
        </w:rPr>
        <w:t>H</w:t>
      </w:r>
      <w:r>
        <w:rPr>
          <w:rFonts w:ascii="Arial" w:hAnsi="Arial" w:cs="Arial"/>
        </w:rPr>
        <w:t>.</w:t>
      </w:r>
    </w:p>
    <w:p w14:paraId="18AB0B1F" w14:textId="53CDA79B" w:rsidR="004E6222" w:rsidRDefault="004E6222" w:rsidP="004E6222">
      <w:pPr>
        <w:ind w:left="2520" w:hanging="2520"/>
        <w:rPr>
          <w:rFonts w:ascii="Arial" w:hAnsi="Arial"/>
        </w:rPr>
      </w:pPr>
      <w:r>
        <w:rPr>
          <w:rFonts w:ascii="Arial" w:hAnsi="Arial"/>
        </w:rPr>
        <w:tab/>
        <w:t>Text preceded by “NTD” is a placeholder for items that need to be addressed.</w:t>
      </w:r>
    </w:p>
    <w:p w14:paraId="13A3D927" w14:textId="1826031E" w:rsidR="004E6222" w:rsidRDefault="004E6222" w:rsidP="004E6222">
      <w:pPr>
        <w:ind w:left="2520" w:hanging="2520"/>
        <w:rPr>
          <w:rFonts w:ascii="Arial" w:hAnsi="Arial"/>
        </w:rPr>
      </w:pPr>
      <w:r>
        <w:rPr>
          <w:rFonts w:ascii="Arial" w:hAnsi="Arial"/>
        </w:rPr>
        <w:tab/>
      </w:r>
      <w:r w:rsidR="00956BA6">
        <w:rPr>
          <w:rFonts w:ascii="Arial" w:hAnsi="Arial"/>
        </w:rPr>
        <w:t>Yellow highlights indicate text that needs to be rewritten if/when we reach a conclusion</w:t>
      </w:r>
      <w:r w:rsidR="009543F1">
        <w:rPr>
          <w:rFonts w:ascii="Arial" w:hAnsi="Arial"/>
        </w:rPr>
        <w:t xml:space="preserve"> on the subject matter.  Given these uncertainties, it has not been redrafted</w:t>
      </w:r>
      <w:r w:rsidR="00956BA6">
        <w:rPr>
          <w:rFonts w:ascii="Arial" w:hAnsi="Arial"/>
        </w:rPr>
        <w:t>.</w:t>
      </w:r>
    </w:p>
    <w:p w14:paraId="3BF303FC" w14:textId="1ABF8C1C" w:rsidR="009543F1" w:rsidRPr="00092AA2" w:rsidRDefault="009543F1" w:rsidP="004E6222">
      <w:pPr>
        <w:ind w:left="2520" w:hanging="2520"/>
        <w:rPr>
          <w:rFonts w:ascii="Arial" w:hAnsi="Arial"/>
        </w:rPr>
      </w:pPr>
      <w:r>
        <w:rPr>
          <w:rFonts w:ascii="Arial" w:hAnsi="Arial"/>
        </w:rPr>
        <w:tab/>
        <w:t>Please read the comments.</w:t>
      </w:r>
    </w:p>
    <w:p w14:paraId="3410E1E1" w14:textId="77777777" w:rsidR="00A03D8B" w:rsidRDefault="00A03D8B">
      <w:pPr>
        <w:rPr>
          <w:rFonts w:ascii="Arial" w:hAnsi="Arial" w:cs="Arial"/>
        </w:rPr>
      </w:pPr>
    </w:p>
    <w:p w14:paraId="38F9C266" w14:textId="358A9D05" w:rsidR="0073767D" w:rsidRDefault="00992D69">
      <w:pPr>
        <w:rPr>
          <w:rFonts w:ascii="Arial" w:hAnsi="Arial"/>
          <w:sz w:val="28"/>
          <w:szCs w:val="28"/>
        </w:rPr>
      </w:pPr>
      <w:r>
        <w:rPr>
          <w:rFonts w:ascii="Arial" w:hAnsi="Arial"/>
          <w:sz w:val="28"/>
          <w:szCs w:val="28"/>
        </w:rPr>
        <w:br w:type="page"/>
      </w:r>
    </w:p>
    <w:p w14:paraId="432A7B69" w14:textId="77777777" w:rsidR="0073767D" w:rsidRPr="0073767D" w:rsidRDefault="0073767D" w:rsidP="0073767D">
      <w:pPr>
        <w:rPr>
          <w:rFonts w:ascii="Arial" w:hAnsi="Arial"/>
          <w:sz w:val="24"/>
          <w:szCs w:val="24"/>
          <w:lang w:val="en-US"/>
        </w:rPr>
      </w:pPr>
      <w:r w:rsidRPr="0073767D">
        <w:rPr>
          <w:rFonts w:ascii="Arial" w:hAnsi="Arial"/>
          <w:b/>
          <w:bCs/>
          <w:sz w:val="24"/>
          <w:szCs w:val="24"/>
          <w:lang w:val="en-US"/>
        </w:rPr>
        <w:lastRenderedPageBreak/>
        <w:t>CRTC INTERCONNECTION STEERING COMMITTEE</w:t>
      </w:r>
    </w:p>
    <w:p w14:paraId="4FCD3373" w14:textId="77777777" w:rsidR="0073767D" w:rsidRPr="0073767D" w:rsidRDefault="0073767D" w:rsidP="0073767D">
      <w:pPr>
        <w:rPr>
          <w:rFonts w:ascii="Arial" w:hAnsi="Arial"/>
          <w:sz w:val="24"/>
          <w:szCs w:val="24"/>
          <w:lang w:val="en-US"/>
        </w:rPr>
      </w:pPr>
      <w:r w:rsidRPr="0073767D">
        <w:rPr>
          <w:rFonts w:ascii="Arial" w:hAnsi="Arial"/>
          <w:b/>
          <w:bCs/>
          <w:sz w:val="24"/>
          <w:szCs w:val="24"/>
          <w:u w:val="single"/>
          <w:lang w:val="en-US"/>
        </w:rPr>
        <w:t>TIF REPORT</w:t>
      </w:r>
    </w:p>
    <w:p w14:paraId="0E3BA77C" w14:textId="102C4D04" w:rsidR="0073767D" w:rsidRPr="0073767D" w:rsidRDefault="0073767D" w:rsidP="0073767D">
      <w:pPr>
        <w:rPr>
          <w:rFonts w:ascii="Arial" w:hAnsi="Arial"/>
          <w:sz w:val="24"/>
          <w:szCs w:val="24"/>
          <w:lang w:val="en-US"/>
        </w:rPr>
      </w:pPr>
      <w:r w:rsidRPr="0073767D">
        <w:rPr>
          <w:rFonts w:ascii="Arial" w:hAnsi="Arial"/>
          <w:b/>
          <w:bCs/>
          <w:sz w:val="24"/>
          <w:szCs w:val="24"/>
          <w:lang w:val="en-US"/>
        </w:rPr>
        <w:t>Date Submitted:       </w:t>
      </w:r>
      <w:r w:rsidRPr="0073767D">
        <w:rPr>
          <w:rFonts w:ascii="Arial" w:hAnsi="Arial"/>
          <w:b/>
          <w:bCs/>
          <w:sz w:val="24"/>
          <w:szCs w:val="24"/>
          <w:highlight w:val="yellow"/>
          <w:lang w:val="en-US"/>
        </w:rPr>
        <w:t>YYYY-MM-DD</w:t>
      </w:r>
      <w:r w:rsidRPr="0073767D">
        <w:rPr>
          <w:rFonts w:ascii="Arial" w:hAnsi="Arial"/>
          <w:b/>
          <w:bCs/>
          <w:sz w:val="24"/>
          <w:szCs w:val="24"/>
          <w:lang w:val="en-US"/>
        </w:rPr>
        <w:t>          </w:t>
      </w:r>
    </w:p>
    <w:p w14:paraId="2194F852" w14:textId="39700A5E" w:rsidR="0073767D" w:rsidRPr="0073767D" w:rsidRDefault="0073767D" w:rsidP="0073767D">
      <w:pPr>
        <w:rPr>
          <w:rFonts w:ascii="Arial" w:hAnsi="Arial"/>
          <w:sz w:val="24"/>
          <w:szCs w:val="24"/>
          <w:lang w:val="en-US"/>
        </w:rPr>
      </w:pPr>
      <w:r w:rsidRPr="0073767D">
        <w:rPr>
          <w:rFonts w:ascii="Arial" w:hAnsi="Arial"/>
          <w:b/>
          <w:bCs/>
          <w:sz w:val="24"/>
          <w:szCs w:val="24"/>
          <w:lang w:val="en-US"/>
        </w:rPr>
        <w:t>WORKING GROUP:</w:t>
      </w:r>
      <w:r w:rsidRPr="0073767D">
        <w:rPr>
          <w:rFonts w:ascii="Arial" w:hAnsi="Arial"/>
          <w:b/>
          <w:bCs/>
          <w:sz w:val="24"/>
          <w:szCs w:val="24"/>
          <w:lang w:val="en-US"/>
        </w:rPr>
        <w:tab/>
        <w:t>CSCN</w:t>
      </w:r>
    </w:p>
    <w:p w14:paraId="6B072513" w14:textId="7D3BD2C9" w:rsidR="0073767D" w:rsidRPr="0073767D" w:rsidRDefault="0073767D" w:rsidP="0073767D">
      <w:pPr>
        <w:rPr>
          <w:rFonts w:ascii="Arial" w:hAnsi="Arial"/>
          <w:sz w:val="24"/>
          <w:szCs w:val="24"/>
          <w:lang w:val="en-US"/>
        </w:rPr>
      </w:pPr>
      <w:r w:rsidRPr="0073767D">
        <w:rPr>
          <w:rFonts w:ascii="Arial" w:hAnsi="Arial"/>
          <w:b/>
          <w:bCs/>
          <w:sz w:val="24"/>
          <w:szCs w:val="24"/>
          <w:lang w:val="en-US"/>
        </w:rPr>
        <w:t>REPORT #:     </w:t>
      </w:r>
      <w:r w:rsidRPr="0073767D">
        <w:rPr>
          <w:rFonts w:ascii="Arial" w:hAnsi="Arial"/>
          <w:sz w:val="24"/>
          <w:szCs w:val="24"/>
          <w:lang w:val="en-US"/>
        </w:rPr>
        <w:t>144A</w:t>
      </w:r>
      <w:r w:rsidRPr="0073767D">
        <w:rPr>
          <w:rFonts w:ascii="Arial" w:hAnsi="Arial"/>
          <w:b/>
          <w:bCs/>
          <w:sz w:val="24"/>
          <w:szCs w:val="24"/>
          <w:lang w:val="en-US"/>
        </w:rPr>
        <w:t>                            File ID:</w:t>
      </w:r>
      <w:r w:rsidRPr="0073767D">
        <w:rPr>
          <w:rFonts w:ascii="Arial" w:hAnsi="Arial"/>
          <w:b/>
          <w:bCs/>
          <w:sz w:val="24"/>
          <w:szCs w:val="24"/>
          <w:lang w:val="en-US"/>
        </w:rPr>
        <w:tab/>
      </w:r>
      <w:r w:rsidRPr="0073767D">
        <w:rPr>
          <w:rFonts w:ascii="Arial" w:hAnsi="Arial"/>
          <w:sz w:val="24"/>
          <w:szCs w:val="24"/>
          <w:lang w:val="en-US"/>
        </w:rPr>
        <w:t>CNRE144A</w:t>
      </w:r>
    </w:p>
    <w:p w14:paraId="0C262817" w14:textId="26F92A1A" w:rsidR="0073767D" w:rsidRPr="0073767D" w:rsidRDefault="0073767D" w:rsidP="0073767D">
      <w:pPr>
        <w:rPr>
          <w:rFonts w:ascii="Arial" w:hAnsi="Arial"/>
          <w:sz w:val="24"/>
          <w:szCs w:val="24"/>
          <w:lang w:val="en-US"/>
        </w:rPr>
      </w:pPr>
      <w:r w:rsidRPr="0073767D">
        <w:rPr>
          <w:rFonts w:ascii="Arial" w:hAnsi="Arial"/>
          <w:b/>
          <w:bCs/>
          <w:sz w:val="24"/>
          <w:szCs w:val="24"/>
          <w:lang w:val="en-US"/>
        </w:rPr>
        <w:t>REPORT TITLE</w:t>
      </w:r>
      <w:r w:rsidRPr="0073767D">
        <w:rPr>
          <w:rFonts w:ascii="Arial" w:hAnsi="Arial"/>
          <w:sz w:val="24"/>
          <w:szCs w:val="24"/>
          <w:lang w:val="en-US"/>
        </w:rPr>
        <w:t>:</w:t>
      </w:r>
      <w:r w:rsidRPr="0073767D">
        <w:rPr>
          <w:rFonts w:ascii="Arial" w:hAnsi="Arial"/>
          <w:sz w:val="24"/>
          <w:szCs w:val="24"/>
          <w:lang w:val="en-US"/>
        </w:rPr>
        <w:tab/>
      </w:r>
      <w:r w:rsidRPr="0073767D">
        <w:rPr>
          <w:rFonts w:ascii="Arial" w:hAnsi="Arial"/>
          <w:sz w:val="24"/>
          <w:szCs w:val="24"/>
          <w:lang w:val="en-US"/>
        </w:rPr>
        <w:tab/>
        <w:t>CSCN Response to Telecom Regulatory Policy CRTC 2024-26, Paragraph 51</w:t>
      </w:r>
    </w:p>
    <w:p w14:paraId="2EDCBA45" w14:textId="77777777" w:rsidR="0073767D" w:rsidRPr="0073767D" w:rsidRDefault="0073767D" w:rsidP="0073767D">
      <w:pPr>
        <w:rPr>
          <w:rFonts w:ascii="Arial" w:hAnsi="Arial"/>
          <w:sz w:val="24"/>
          <w:szCs w:val="24"/>
          <w:lang w:val="en-US"/>
        </w:rPr>
      </w:pPr>
      <w:r w:rsidRPr="0073767D">
        <w:rPr>
          <w:rFonts w:ascii="Arial" w:hAnsi="Arial"/>
          <w:b/>
          <w:bCs/>
          <w:sz w:val="24"/>
          <w:szCs w:val="24"/>
          <w:lang w:val="en-US"/>
        </w:rPr>
        <w:t xml:space="preserve">OUTCOME: </w:t>
      </w:r>
      <w:r w:rsidRPr="0073767D">
        <w:rPr>
          <w:rFonts w:ascii="Arial" w:hAnsi="Arial"/>
          <w:b/>
          <w:bCs/>
          <w:sz w:val="24"/>
          <w:szCs w:val="24"/>
          <w:highlight w:val="yellow"/>
          <w:lang w:val="en-US"/>
        </w:rPr>
        <w:t>CONSENSUS</w:t>
      </w:r>
      <w:r w:rsidRPr="0073767D">
        <w:rPr>
          <w:rFonts w:ascii="Arial" w:hAnsi="Arial"/>
          <w:b/>
          <w:bCs/>
          <w:sz w:val="24"/>
          <w:szCs w:val="24"/>
          <w:lang w:val="en-US"/>
        </w:rPr>
        <w:t>/NON-CONSENSUS</w:t>
      </w:r>
    </w:p>
    <w:p w14:paraId="64E2C095" w14:textId="2ED34FD2" w:rsidR="0073767D" w:rsidRPr="0073767D" w:rsidRDefault="0073767D" w:rsidP="0073767D">
      <w:pPr>
        <w:rPr>
          <w:rFonts w:ascii="Arial" w:hAnsi="Arial"/>
          <w:sz w:val="24"/>
          <w:szCs w:val="24"/>
          <w:lang w:val="en-US"/>
        </w:rPr>
      </w:pPr>
      <w:r w:rsidRPr="0073767D">
        <w:rPr>
          <w:rFonts w:ascii="Arial" w:hAnsi="Arial"/>
          <w:b/>
          <w:bCs/>
          <w:sz w:val="24"/>
          <w:szCs w:val="24"/>
          <w:lang w:val="en-US"/>
        </w:rPr>
        <w:t>RELATED TASK(s) #:</w:t>
      </w:r>
      <w:r w:rsidRPr="0073767D">
        <w:rPr>
          <w:rFonts w:ascii="Arial" w:hAnsi="Arial"/>
          <w:b/>
          <w:bCs/>
          <w:sz w:val="24"/>
          <w:szCs w:val="24"/>
          <w:lang w:val="en-US"/>
        </w:rPr>
        <w:tab/>
      </w:r>
      <w:r w:rsidRPr="0073767D">
        <w:rPr>
          <w:rFonts w:ascii="Arial" w:hAnsi="Arial"/>
          <w:b/>
          <w:bCs/>
          <w:sz w:val="24"/>
          <w:szCs w:val="24"/>
          <w:lang w:val="en-US"/>
        </w:rPr>
        <w:tab/>
      </w:r>
      <w:r w:rsidRPr="0073767D">
        <w:rPr>
          <w:rFonts w:ascii="Arial" w:hAnsi="Arial"/>
          <w:sz w:val="24"/>
          <w:szCs w:val="24"/>
          <w:lang w:val="en-US"/>
        </w:rPr>
        <w:t>118</w:t>
      </w:r>
    </w:p>
    <w:p w14:paraId="6A02F3F6" w14:textId="77777777" w:rsidR="0073767D" w:rsidRPr="0073767D" w:rsidRDefault="0073767D" w:rsidP="0073767D">
      <w:pPr>
        <w:rPr>
          <w:rFonts w:ascii="Arial" w:hAnsi="Arial"/>
          <w:b/>
          <w:bCs/>
          <w:sz w:val="24"/>
          <w:szCs w:val="24"/>
          <w:lang w:val="en-US"/>
        </w:rPr>
      </w:pPr>
      <w:r w:rsidRPr="0073767D">
        <w:rPr>
          <w:rFonts w:ascii="Arial" w:hAnsi="Arial"/>
          <w:b/>
          <w:bCs/>
          <w:sz w:val="24"/>
          <w:szCs w:val="24"/>
          <w:lang w:val="en-US"/>
        </w:rPr>
        <w:t>BACKGROUND:</w:t>
      </w:r>
    </w:p>
    <w:p w14:paraId="2511F92D" w14:textId="77777777" w:rsidR="0073767D" w:rsidRPr="0073767D" w:rsidRDefault="0073767D" w:rsidP="0073767D">
      <w:pPr>
        <w:rPr>
          <w:rFonts w:ascii="Arial" w:eastAsia="Times New Roman" w:hAnsi="Arial" w:cs="Arial"/>
          <w:sz w:val="24"/>
          <w:szCs w:val="24"/>
        </w:rPr>
      </w:pPr>
      <w:r w:rsidRPr="0073767D">
        <w:rPr>
          <w:rFonts w:ascii="Arial" w:eastAsia="Times New Roman" w:hAnsi="Arial" w:cs="Arial"/>
          <w:sz w:val="24"/>
          <w:szCs w:val="24"/>
        </w:rPr>
        <w:t xml:space="preserve">On 5 February 2024, the CRTC issued Telecom Regulatory Policy CRTC 2024-26 - </w:t>
      </w:r>
      <w:r w:rsidRPr="0073767D">
        <w:rPr>
          <w:rFonts w:ascii="Arial" w:eastAsia="Times New Roman" w:hAnsi="Arial" w:cs="Arial"/>
          <w:i/>
          <w:iCs/>
          <w:sz w:val="24"/>
          <w:szCs w:val="24"/>
        </w:rPr>
        <w:t>Implementing thousand-block pooling</w:t>
      </w:r>
      <w:r w:rsidRPr="0073767D">
        <w:rPr>
          <w:rFonts w:ascii="Arial" w:eastAsia="Times New Roman" w:hAnsi="Arial" w:cs="Arial"/>
          <w:sz w:val="24"/>
          <w:szCs w:val="24"/>
        </w:rPr>
        <w:t>.</w:t>
      </w:r>
    </w:p>
    <w:p w14:paraId="3D90F6B5" w14:textId="77777777" w:rsidR="0073767D" w:rsidRPr="0073767D" w:rsidRDefault="0073767D" w:rsidP="0073767D">
      <w:pPr>
        <w:rPr>
          <w:rFonts w:ascii="Arial" w:eastAsia="Times New Roman" w:hAnsi="Arial" w:cs="Arial"/>
          <w:sz w:val="24"/>
          <w:szCs w:val="24"/>
        </w:rPr>
      </w:pPr>
      <w:r w:rsidRPr="0073767D">
        <w:rPr>
          <w:rFonts w:ascii="Arial" w:eastAsia="Times New Roman" w:hAnsi="Arial" w:cs="Arial"/>
          <w:sz w:val="24"/>
          <w:szCs w:val="24"/>
        </w:rPr>
        <w:t>Paragraph 51 of the Policy directs the CISC to undertake the following by 6 May 2024:</w:t>
      </w:r>
    </w:p>
    <w:p w14:paraId="7D5562E7" w14:textId="77777777" w:rsidR="0073767D" w:rsidRPr="0073767D" w:rsidRDefault="0073767D" w:rsidP="0073767D">
      <w:pPr>
        <w:pStyle w:val="ListParagraph"/>
        <w:numPr>
          <w:ilvl w:val="0"/>
          <w:numId w:val="47"/>
        </w:numPr>
        <w:spacing w:after="160" w:line="259" w:lineRule="auto"/>
        <w:rPr>
          <w:rFonts w:ascii="Arial" w:hAnsi="Arial" w:cs="Arial"/>
          <w:sz w:val="24"/>
          <w:szCs w:val="24"/>
        </w:rPr>
      </w:pPr>
      <w:r w:rsidRPr="0073767D">
        <w:rPr>
          <w:rFonts w:ascii="Arial" w:hAnsi="Arial" w:cs="Arial"/>
          <w:sz w:val="24"/>
          <w:szCs w:val="24"/>
        </w:rPr>
        <w:t>to justify a new request, what consumer demand and number use information, and other information such as details of use associated with previous assignments, should be required (including the level of detail</w:t>
      </w:r>
      <w:proofErr w:type="gramStart"/>
      <w:r w:rsidRPr="0073767D">
        <w:rPr>
          <w:rFonts w:ascii="Arial" w:hAnsi="Arial" w:cs="Arial"/>
          <w:sz w:val="24"/>
          <w:szCs w:val="24"/>
        </w:rPr>
        <w:t>);</w:t>
      </w:r>
      <w:proofErr w:type="gramEnd"/>
    </w:p>
    <w:p w14:paraId="4FC0405D" w14:textId="77777777" w:rsidR="0073767D" w:rsidRPr="0073767D" w:rsidRDefault="0073767D" w:rsidP="0073767D">
      <w:pPr>
        <w:pStyle w:val="ListParagraph"/>
        <w:numPr>
          <w:ilvl w:val="0"/>
          <w:numId w:val="47"/>
        </w:numPr>
        <w:spacing w:after="160" w:line="259" w:lineRule="auto"/>
        <w:rPr>
          <w:rFonts w:ascii="Arial" w:hAnsi="Arial" w:cs="Arial"/>
          <w:sz w:val="24"/>
          <w:szCs w:val="24"/>
        </w:rPr>
      </w:pPr>
      <w:r w:rsidRPr="0073767D">
        <w:rPr>
          <w:rFonts w:ascii="Arial" w:hAnsi="Arial" w:cs="Arial"/>
          <w:sz w:val="24"/>
          <w:szCs w:val="24"/>
        </w:rPr>
        <w:t xml:space="preserve">whether a carrier obtaining the numbers for another TSP or wholesale customer should be responsible for reporting on the use of those numbers and, if so, </w:t>
      </w:r>
      <w:proofErr w:type="gramStart"/>
      <w:r w:rsidRPr="0073767D">
        <w:rPr>
          <w:rFonts w:ascii="Arial" w:hAnsi="Arial" w:cs="Arial"/>
          <w:sz w:val="24"/>
          <w:szCs w:val="24"/>
        </w:rPr>
        <w:t>how;</w:t>
      </w:r>
      <w:proofErr w:type="gramEnd"/>
    </w:p>
    <w:p w14:paraId="1D7200C9" w14:textId="77777777" w:rsidR="0073767D" w:rsidRPr="0073767D" w:rsidRDefault="0073767D" w:rsidP="0073767D">
      <w:pPr>
        <w:pStyle w:val="ListParagraph"/>
        <w:numPr>
          <w:ilvl w:val="0"/>
          <w:numId w:val="47"/>
        </w:numPr>
        <w:spacing w:after="160" w:line="259" w:lineRule="auto"/>
        <w:rPr>
          <w:rFonts w:ascii="Arial" w:hAnsi="Arial" w:cs="Arial"/>
          <w:sz w:val="24"/>
          <w:szCs w:val="24"/>
        </w:rPr>
      </w:pPr>
      <w:r w:rsidRPr="0073767D">
        <w:rPr>
          <w:rFonts w:ascii="Arial" w:hAnsi="Arial" w:cs="Arial"/>
          <w:sz w:val="24"/>
          <w:szCs w:val="24"/>
        </w:rPr>
        <w:t xml:space="preserve">what would trigger escalation of a particular request for numbers to the </w:t>
      </w:r>
      <w:proofErr w:type="gramStart"/>
      <w:r w:rsidRPr="0073767D">
        <w:rPr>
          <w:rFonts w:ascii="Arial" w:hAnsi="Arial" w:cs="Arial"/>
          <w:sz w:val="24"/>
          <w:szCs w:val="24"/>
        </w:rPr>
        <w:t>Commission;</w:t>
      </w:r>
      <w:proofErr w:type="gramEnd"/>
    </w:p>
    <w:p w14:paraId="3994E00F" w14:textId="77777777" w:rsidR="0073767D" w:rsidRPr="0073767D" w:rsidRDefault="0073767D" w:rsidP="0073767D">
      <w:pPr>
        <w:pStyle w:val="ListParagraph"/>
        <w:numPr>
          <w:ilvl w:val="0"/>
          <w:numId w:val="47"/>
        </w:numPr>
        <w:spacing w:after="160" w:line="259" w:lineRule="auto"/>
        <w:rPr>
          <w:rFonts w:ascii="Arial" w:hAnsi="Arial" w:cs="Arial"/>
          <w:sz w:val="24"/>
          <w:szCs w:val="24"/>
        </w:rPr>
      </w:pPr>
      <w:r w:rsidRPr="0073767D">
        <w:rPr>
          <w:rFonts w:ascii="Arial" w:hAnsi="Arial" w:cs="Arial"/>
          <w:sz w:val="24"/>
          <w:szCs w:val="24"/>
        </w:rPr>
        <w:t xml:space="preserve">what enforcement powers or tools may be appropriate for the CNA to use to scrutinize requests for numbering </w:t>
      </w:r>
      <w:proofErr w:type="gramStart"/>
      <w:r w:rsidRPr="0073767D">
        <w:rPr>
          <w:rFonts w:ascii="Arial" w:hAnsi="Arial" w:cs="Arial"/>
          <w:sz w:val="24"/>
          <w:szCs w:val="24"/>
        </w:rPr>
        <w:t>resources;</w:t>
      </w:r>
      <w:proofErr w:type="gramEnd"/>
    </w:p>
    <w:p w14:paraId="1F646C67" w14:textId="77777777" w:rsidR="0073767D" w:rsidRPr="0073767D" w:rsidRDefault="0073767D" w:rsidP="0073767D">
      <w:pPr>
        <w:pStyle w:val="ListParagraph"/>
        <w:numPr>
          <w:ilvl w:val="0"/>
          <w:numId w:val="47"/>
        </w:numPr>
        <w:spacing w:after="160" w:line="259" w:lineRule="auto"/>
        <w:rPr>
          <w:rFonts w:ascii="Arial" w:hAnsi="Arial" w:cs="Arial"/>
          <w:sz w:val="24"/>
          <w:szCs w:val="24"/>
        </w:rPr>
      </w:pPr>
      <w:r w:rsidRPr="0073767D">
        <w:rPr>
          <w:rFonts w:ascii="Arial" w:hAnsi="Arial" w:cs="Arial"/>
          <w:sz w:val="24"/>
          <w:szCs w:val="24"/>
        </w:rPr>
        <w:t>the potential use, as recommended in the CSCN Report, of enhanced forecasting tools, such as (</w:t>
      </w:r>
      <w:proofErr w:type="spellStart"/>
      <w:r w:rsidRPr="0073767D">
        <w:rPr>
          <w:rFonts w:ascii="Arial" w:hAnsi="Arial" w:cs="Arial"/>
          <w:sz w:val="24"/>
          <w:szCs w:val="24"/>
        </w:rPr>
        <w:t>i</w:t>
      </w:r>
      <w:proofErr w:type="spellEnd"/>
      <w:r w:rsidRPr="0073767D">
        <w:rPr>
          <w:rFonts w:ascii="Arial" w:hAnsi="Arial" w:cs="Arial"/>
          <w:sz w:val="24"/>
          <w:szCs w:val="24"/>
        </w:rPr>
        <w:t>) an incremental linear annual geographic number survey; and (ii) wholesale resale considerations, such as whether third-party number use should become an annual part of the Numbering Resource Utilization Forecast reporting; and</w:t>
      </w:r>
    </w:p>
    <w:p w14:paraId="6A9F73CC" w14:textId="77777777" w:rsidR="0073767D" w:rsidRPr="0073767D" w:rsidRDefault="0073767D" w:rsidP="0073767D">
      <w:pPr>
        <w:pStyle w:val="ListParagraph"/>
        <w:numPr>
          <w:ilvl w:val="0"/>
          <w:numId w:val="47"/>
        </w:numPr>
        <w:spacing w:after="160" w:line="259" w:lineRule="auto"/>
        <w:rPr>
          <w:rFonts w:ascii="Arial" w:hAnsi="Arial" w:cs="Arial"/>
          <w:b/>
          <w:bCs/>
          <w:sz w:val="24"/>
          <w:szCs w:val="24"/>
        </w:rPr>
      </w:pPr>
      <w:r w:rsidRPr="0073767D">
        <w:rPr>
          <w:rFonts w:ascii="Arial" w:hAnsi="Arial" w:cs="Arial"/>
          <w:sz w:val="24"/>
          <w:szCs w:val="24"/>
        </w:rPr>
        <w:t>any other relevant factor that might be consistent with an increased focus on number preservation. Accordingly, the CSCN, as a CISC working group, has taken on the task of providing the quarterly reports.</w:t>
      </w:r>
      <w:r w:rsidRPr="0073767D">
        <w:rPr>
          <w:rFonts w:ascii="Arial" w:hAnsi="Arial" w:cs="Arial"/>
          <w:b/>
          <w:bCs/>
          <w:sz w:val="24"/>
          <w:szCs w:val="24"/>
        </w:rPr>
        <w:t xml:space="preserve"> </w:t>
      </w:r>
    </w:p>
    <w:p w14:paraId="61AD628B" w14:textId="6A887129" w:rsidR="0073767D" w:rsidRPr="0073767D" w:rsidRDefault="0073767D" w:rsidP="0073767D">
      <w:pPr>
        <w:rPr>
          <w:rFonts w:ascii="Arial" w:hAnsi="Arial"/>
          <w:sz w:val="24"/>
          <w:szCs w:val="24"/>
          <w:lang w:val="en-US"/>
        </w:rPr>
      </w:pPr>
      <w:r>
        <w:rPr>
          <w:rFonts w:ascii="Arial" w:hAnsi="Arial"/>
          <w:sz w:val="24"/>
          <w:szCs w:val="24"/>
          <w:lang w:val="en-US"/>
        </w:rPr>
        <w:t>The CSCN has worked to come to decisions on the above points. The decisions will be incorporated into the impacted Guidelines as they are modified to incorporate Thousands-Block Pooling.</w:t>
      </w:r>
    </w:p>
    <w:p w14:paraId="7F756938" w14:textId="77777777" w:rsidR="0073767D" w:rsidRPr="0073767D" w:rsidRDefault="0073767D" w:rsidP="0073767D">
      <w:pPr>
        <w:rPr>
          <w:rFonts w:ascii="Arial" w:hAnsi="Arial"/>
          <w:sz w:val="24"/>
          <w:szCs w:val="24"/>
          <w:lang w:val="en-US"/>
        </w:rPr>
      </w:pPr>
    </w:p>
    <w:p w14:paraId="0E560A6C" w14:textId="77777777" w:rsidR="0073767D" w:rsidRPr="0073767D" w:rsidRDefault="0073767D" w:rsidP="0073767D">
      <w:pPr>
        <w:rPr>
          <w:rFonts w:ascii="Arial" w:hAnsi="Arial"/>
          <w:sz w:val="24"/>
          <w:szCs w:val="24"/>
          <w:lang w:val="en-US"/>
        </w:rPr>
      </w:pPr>
      <w:r w:rsidRPr="0073767D">
        <w:rPr>
          <w:rFonts w:ascii="Arial" w:hAnsi="Arial"/>
          <w:b/>
          <w:bCs/>
          <w:sz w:val="24"/>
          <w:szCs w:val="24"/>
          <w:lang w:val="en-US"/>
        </w:rPr>
        <w:t>FACTORS:</w:t>
      </w:r>
    </w:p>
    <w:p w14:paraId="15DA93D9" w14:textId="77777777" w:rsidR="0073767D" w:rsidRPr="0073767D" w:rsidRDefault="0073767D" w:rsidP="0073767D">
      <w:pPr>
        <w:rPr>
          <w:rFonts w:ascii="Arial" w:hAnsi="Arial"/>
          <w:sz w:val="24"/>
          <w:szCs w:val="24"/>
          <w:lang w:val="en-US"/>
        </w:rPr>
      </w:pPr>
      <w:r w:rsidRPr="0073767D">
        <w:rPr>
          <w:rFonts w:ascii="Arial" w:hAnsi="Arial"/>
          <w:b/>
          <w:bCs/>
          <w:sz w:val="24"/>
          <w:szCs w:val="24"/>
          <w:lang w:val="en-US"/>
        </w:rPr>
        <w:lastRenderedPageBreak/>
        <w:t>ALTERNATIVES:</w:t>
      </w:r>
    </w:p>
    <w:p w14:paraId="7D66B1A9" w14:textId="77777777" w:rsidR="0073767D" w:rsidRPr="0073767D" w:rsidRDefault="0073767D" w:rsidP="0073767D">
      <w:pPr>
        <w:rPr>
          <w:rFonts w:ascii="Arial" w:hAnsi="Arial"/>
          <w:sz w:val="24"/>
          <w:szCs w:val="24"/>
          <w:lang w:val="en-US"/>
        </w:rPr>
      </w:pPr>
      <w:r w:rsidRPr="0073767D">
        <w:rPr>
          <w:rFonts w:ascii="Arial" w:hAnsi="Arial"/>
          <w:b/>
          <w:bCs/>
          <w:sz w:val="24"/>
          <w:szCs w:val="24"/>
          <w:lang w:val="en-US"/>
        </w:rPr>
        <w:t>ANALYSIS:</w:t>
      </w:r>
    </w:p>
    <w:p w14:paraId="67BAABAF" w14:textId="77777777" w:rsidR="0073767D" w:rsidRPr="0073767D" w:rsidRDefault="0073767D" w:rsidP="0073767D">
      <w:pPr>
        <w:rPr>
          <w:rFonts w:ascii="Arial" w:hAnsi="Arial"/>
          <w:sz w:val="24"/>
          <w:szCs w:val="24"/>
          <w:lang w:val="en-US"/>
        </w:rPr>
      </w:pPr>
      <w:r w:rsidRPr="0073767D">
        <w:rPr>
          <w:rFonts w:ascii="Arial" w:hAnsi="Arial"/>
          <w:b/>
          <w:bCs/>
          <w:sz w:val="24"/>
          <w:szCs w:val="24"/>
          <w:lang w:val="en-US"/>
        </w:rPr>
        <w:t>CONCLUSIONS:</w:t>
      </w:r>
    </w:p>
    <w:p w14:paraId="7F594C2F" w14:textId="77777777" w:rsidR="0073767D" w:rsidRPr="0073767D" w:rsidRDefault="0073767D" w:rsidP="0073767D">
      <w:pPr>
        <w:rPr>
          <w:rFonts w:ascii="Arial" w:hAnsi="Arial"/>
          <w:b/>
          <w:bCs/>
          <w:sz w:val="24"/>
          <w:szCs w:val="24"/>
          <w:lang w:val="en-US"/>
        </w:rPr>
      </w:pPr>
      <w:r w:rsidRPr="0073767D">
        <w:rPr>
          <w:rFonts w:ascii="Arial" w:hAnsi="Arial"/>
          <w:b/>
          <w:bCs/>
          <w:sz w:val="24"/>
          <w:szCs w:val="24"/>
          <w:lang w:val="en-US"/>
        </w:rPr>
        <w:t>RECOMMENDATIONS:</w:t>
      </w:r>
    </w:p>
    <w:p w14:paraId="5863F027" w14:textId="31B2F575" w:rsidR="0073767D" w:rsidRPr="0073767D" w:rsidRDefault="0073767D" w:rsidP="0073767D">
      <w:pPr>
        <w:rPr>
          <w:rFonts w:ascii="Arial" w:hAnsi="Arial"/>
          <w:sz w:val="24"/>
          <w:szCs w:val="24"/>
          <w:lang w:val="en-US"/>
        </w:rPr>
      </w:pPr>
      <w:r w:rsidRPr="0073767D">
        <w:rPr>
          <w:rFonts w:ascii="Arial" w:hAnsi="Arial"/>
          <w:sz w:val="24"/>
          <w:szCs w:val="24"/>
          <w:lang w:val="en-US"/>
        </w:rPr>
        <w:t>[TBD]</w:t>
      </w:r>
    </w:p>
    <w:p w14:paraId="1FCCB1B2" w14:textId="77777777" w:rsidR="0073767D" w:rsidRPr="0073767D" w:rsidRDefault="0073767D" w:rsidP="0073767D">
      <w:pPr>
        <w:rPr>
          <w:rFonts w:ascii="Arial" w:hAnsi="Arial"/>
          <w:sz w:val="24"/>
          <w:szCs w:val="24"/>
          <w:lang w:val="en-US"/>
        </w:rPr>
      </w:pPr>
      <w:r w:rsidRPr="0073767D">
        <w:rPr>
          <w:rFonts w:ascii="Arial" w:hAnsi="Arial"/>
          <w:b/>
          <w:bCs/>
          <w:sz w:val="24"/>
          <w:szCs w:val="24"/>
          <w:lang w:val="en-US"/>
        </w:rPr>
        <w:t>ATTACHMENTS:</w:t>
      </w:r>
    </w:p>
    <w:p w14:paraId="21B6898E" w14:textId="03DB6B41" w:rsidR="0073767D" w:rsidRDefault="0073767D">
      <w:pPr>
        <w:rPr>
          <w:rFonts w:ascii="Arial" w:hAnsi="Arial"/>
          <w:sz w:val="28"/>
          <w:szCs w:val="28"/>
        </w:rPr>
      </w:pPr>
    </w:p>
    <w:p w14:paraId="5641CE0D" w14:textId="45A32351" w:rsidR="0073767D" w:rsidRDefault="0073767D">
      <w:pPr>
        <w:rPr>
          <w:rFonts w:ascii="Arial" w:hAnsi="Arial"/>
          <w:sz w:val="28"/>
          <w:szCs w:val="28"/>
        </w:rPr>
      </w:pPr>
      <w:r>
        <w:rPr>
          <w:rFonts w:ascii="Arial" w:hAnsi="Arial"/>
          <w:sz w:val="28"/>
          <w:szCs w:val="28"/>
        </w:rPr>
        <w:br w:type="page"/>
      </w:r>
    </w:p>
    <w:p w14:paraId="1E8EB3BE" w14:textId="77777777" w:rsidR="00992D69" w:rsidRDefault="00992D69">
      <w:pPr>
        <w:rPr>
          <w:rFonts w:ascii="Arial" w:hAnsi="Arial"/>
          <w:sz w:val="28"/>
          <w:szCs w:val="28"/>
        </w:rPr>
      </w:pPr>
    </w:p>
    <w:p w14:paraId="59EDDC9F" w14:textId="77777777" w:rsidR="00D87A53" w:rsidRDefault="00D87A53" w:rsidP="00E25D9A">
      <w:pPr>
        <w:spacing w:after="240"/>
        <w:jc w:val="center"/>
        <w:rPr>
          <w:ins w:id="0" w:author="David Comrie" w:date="2024-06-25T14:38:00Z" w16du:dateUtc="2024-06-25T18:38:00Z"/>
          <w:rFonts w:ascii="Arial" w:hAnsi="Arial"/>
          <w:sz w:val="44"/>
          <w:szCs w:val="44"/>
          <w:lang w:val="en-US"/>
        </w:rPr>
      </w:pPr>
    </w:p>
    <w:p w14:paraId="3CF63F6E" w14:textId="77777777" w:rsidR="00D87A53" w:rsidRDefault="00D87A53" w:rsidP="00E25D9A">
      <w:pPr>
        <w:spacing w:after="240"/>
        <w:jc w:val="center"/>
        <w:rPr>
          <w:ins w:id="1" w:author="David Comrie" w:date="2024-06-25T14:38:00Z" w16du:dateUtc="2024-06-25T18:38:00Z"/>
          <w:rFonts w:ascii="Arial" w:hAnsi="Arial"/>
          <w:sz w:val="44"/>
          <w:szCs w:val="44"/>
          <w:lang w:val="en-US"/>
        </w:rPr>
      </w:pPr>
    </w:p>
    <w:p w14:paraId="07F7C254" w14:textId="77777777" w:rsidR="00D87A53" w:rsidRDefault="00D87A53" w:rsidP="00E25D9A">
      <w:pPr>
        <w:spacing w:after="240"/>
        <w:jc w:val="center"/>
        <w:rPr>
          <w:ins w:id="2" w:author="David Comrie" w:date="2024-06-25T14:38:00Z" w16du:dateUtc="2024-06-25T18:38:00Z"/>
          <w:rFonts w:ascii="Arial" w:hAnsi="Arial"/>
          <w:sz w:val="44"/>
          <w:szCs w:val="44"/>
          <w:lang w:val="en-US"/>
        </w:rPr>
      </w:pPr>
    </w:p>
    <w:p w14:paraId="1F46140A" w14:textId="77777777" w:rsidR="00D87A53" w:rsidRDefault="00D87A53" w:rsidP="00E25D9A">
      <w:pPr>
        <w:spacing w:after="240"/>
        <w:jc w:val="center"/>
        <w:rPr>
          <w:ins w:id="3" w:author="David Comrie" w:date="2024-06-25T14:38:00Z" w16du:dateUtc="2024-06-25T18:38:00Z"/>
          <w:rFonts w:ascii="Arial" w:hAnsi="Arial"/>
          <w:sz w:val="44"/>
          <w:szCs w:val="44"/>
          <w:lang w:val="en-US"/>
        </w:rPr>
      </w:pPr>
    </w:p>
    <w:p w14:paraId="592FFD11" w14:textId="411D6204" w:rsidR="00D87A53" w:rsidRDefault="00D87A53" w:rsidP="00E25D9A">
      <w:pPr>
        <w:spacing w:after="240"/>
        <w:jc w:val="center"/>
        <w:rPr>
          <w:ins w:id="4" w:author="David Comrie" w:date="2024-06-25T14:37:00Z" w16du:dateUtc="2024-06-25T18:37:00Z"/>
          <w:rFonts w:ascii="Arial" w:hAnsi="Arial"/>
          <w:sz w:val="44"/>
          <w:szCs w:val="44"/>
          <w:lang w:val="en-US"/>
        </w:rPr>
      </w:pPr>
      <w:ins w:id="5" w:author="David Comrie" w:date="2024-06-25T14:36:00Z" w16du:dateUtc="2024-06-25T18:36:00Z">
        <w:r w:rsidRPr="00D87A53">
          <w:rPr>
            <w:rFonts w:ascii="Arial" w:hAnsi="Arial"/>
            <w:sz w:val="44"/>
            <w:szCs w:val="44"/>
            <w:lang w:val="en-US"/>
            <w:rPrChange w:id="6" w:author="David Comrie" w:date="2024-06-25T14:37:00Z" w16du:dateUtc="2024-06-25T18:37:00Z">
              <w:rPr>
                <w:rFonts w:ascii="Arial" w:hAnsi="Arial"/>
                <w:sz w:val="24"/>
                <w:szCs w:val="24"/>
                <w:lang w:val="en-US"/>
              </w:rPr>
            </w:rPrChange>
          </w:rPr>
          <w:t>CSCN Response to Telecom Regulatory Policy CRTC 2024-26, Paragraph 51</w:t>
        </w:r>
      </w:ins>
    </w:p>
    <w:p w14:paraId="1B3EFC47" w14:textId="77777777" w:rsidR="00D87A53" w:rsidRDefault="00D87A53" w:rsidP="00E25D9A">
      <w:pPr>
        <w:spacing w:after="240"/>
        <w:jc w:val="center"/>
        <w:rPr>
          <w:ins w:id="7" w:author="David Comrie" w:date="2024-06-25T14:37:00Z" w16du:dateUtc="2024-06-25T18:37:00Z"/>
          <w:rFonts w:ascii="Arial" w:hAnsi="Arial"/>
          <w:sz w:val="44"/>
          <w:szCs w:val="44"/>
          <w:lang w:val="en-US"/>
        </w:rPr>
      </w:pPr>
    </w:p>
    <w:p w14:paraId="36548DAB" w14:textId="77777777" w:rsidR="00D87A53" w:rsidRDefault="00D87A53" w:rsidP="00E25D9A">
      <w:pPr>
        <w:spacing w:after="240"/>
        <w:jc w:val="center"/>
        <w:rPr>
          <w:ins w:id="8" w:author="David Comrie" w:date="2024-06-25T14:37:00Z" w16du:dateUtc="2024-06-25T18:37:00Z"/>
          <w:rFonts w:ascii="Arial" w:hAnsi="Arial"/>
          <w:sz w:val="28"/>
          <w:szCs w:val="28"/>
          <w:lang w:val="en-US"/>
        </w:rPr>
      </w:pPr>
      <w:ins w:id="9" w:author="David Comrie" w:date="2024-06-25T14:37:00Z" w16du:dateUtc="2024-06-25T18:37:00Z">
        <w:r>
          <w:rPr>
            <w:rFonts w:ascii="Arial" w:hAnsi="Arial"/>
            <w:sz w:val="28"/>
            <w:szCs w:val="28"/>
            <w:lang w:val="en-US"/>
          </w:rPr>
          <w:t xml:space="preserve">Approved by CSCN on </w:t>
        </w:r>
        <w:r w:rsidRPr="00D87A53">
          <w:rPr>
            <w:rFonts w:ascii="Arial" w:hAnsi="Arial"/>
            <w:sz w:val="28"/>
            <w:szCs w:val="28"/>
            <w:highlight w:val="yellow"/>
            <w:lang w:val="en-US"/>
            <w:rPrChange w:id="10" w:author="David Comrie" w:date="2024-06-25T14:38:00Z" w16du:dateUtc="2024-06-25T18:38:00Z">
              <w:rPr>
                <w:rFonts w:ascii="Arial" w:hAnsi="Arial"/>
                <w:sz w:val="28"/>
                <w:szCs w:val="28"/>
                <w:lang w:val="en-US"/>
              </w:rPr>
            </w:rPrChange>
          </w:rPr>
          <w:t>YYYY-MM-DD</w:t>
        </w:r>
      </w:ins>
    </w:p>
    <w:p w14:paraId="6C6AC0EC" w14:textId="6B765981" w:rsidR="00E25D9A" w:rsidRPr="00D87A53" w:rsidRDefault="00E25D9A" w:rsidP="00E25D9A">
      <w:pPr>
        <w:spacing w:after="240"/>
        <w:jc w:val="center"/>
        <w:rPr>
          <w:rFonts w:ascii="Arial" w:hAnsi="Arial"/>
          <w:sz w:val="44"/>
          <w:szCs w:val="44"/>
          <w:rPrChange w:id="11" w:author="David Comrie" w:date="2024-06-25T14:37:00Z" w16du:dateUtc="2024-06-25T18:37:00Z">
            <w:rPr>
              <w:rFonts w:ascii="Arial" w:hAnsi="Arial"/>
              <w:sz w:val="28"/>
              <w:szCs w:val="28"/>
            </w:rPr>
          </w:rPrChange>
        </w:rPr>
      </w:pPr>
      <w:del w:id="12" w:author="David Comrie" w:date="2024-06-25T14:36:00Z" w16du:dateUtc="2024-06-25T18:36:00Z">
        <w:r w:rsidRPr="00D87A53" w:rsidDel="00D87A53">
          <w:rPr>
            <w:rFonts w:ascii="Arial" w:hAnsi="Arial"/>
            <w:sz w:val="44"/>
            <w:szCs w:val="44"/>
            <w:rPrChange w:id="13" w:author="David Comrie" w:date="2024-06-25T14:37:00Z" w16du:dateUtc="2024-06-25T18:37:00Z">
              <w:rPr>
                <w:rFonts w:ascii="Arial" w:hAnsi="Arial"/>
                <w:sz w:val="28"/>
                <w:szCs w:val="28"/>
              </w:rPr>
            </w:rPrChange>
          </w:rPr>
          <w:delText>Canadian Steering Committee on Numbering (CSCN)</w:delText>
        </w:r>
        <w:r w:rsidR="003A09A2" w:rsidRPr="00D87A53" w:rsidDel="00D87A53">
          <w:rPr>
            <w:rFonts w:ascii="Arial" w:hAnsi="Arial"/>
            <w:sz w:val="44"/>
            <w:szCs w:val="44"/>
            <w:rPrChange w:id="14" w:author="David Comrie" w:date="2024-06-25T14:37:00Z" w16du:dateUtc="2024-06-25T18:37:00Z">
              <w:rPr>
                <w:rFonts w:ascii="Arial" w:hAnsi="Arial"/>
                <w:sz w:val="28"/>
                <w:szCs w:val="28"/>
              </w:rPr>
            </w:rPrChange>
          </w:rPr>
          <w:delText xml:space="preserve"> TIF 118</w:delText>
        </w:r>
      </w:del>
    </w:p>
    <w:p w14:paraId="56780103" w14:textId="353D07C5" w:rsidR="00D87A53" w:rsidRPr="00D87A53" w:rsidRDefault="00D87A53">
      <w:pPr>
        <w:rPr>
          <w:ins w:id="15" w:author="David Comrie" w:date="2024-06-25T14:36:00Z" w16du:dateUtc="2024-06-25T18:36:00Z"/>
          <w:rFonts w:ascii="Arial" w:hAnsi="Arial"/>
          <w:sz w:val="28"/>
          <w:szCs w:val="28"/>
          <w:rPrChange w:id="16" w:author="David Comrie" w:date="2024-06-25T14:37:00Z" w16du:dateUtc="2024-06-25T18:37:00Z">
            <w:rPr>
              <w:ins w:id="17" w:author="David Comrie" w:date="2024-06-25T14:36:00Z" w16du:dateUtc="2024-06-25T18:36:00Z"/>
              <w:rFonts w:ascii="Arial" w:hAnsi="Arial"/>
              <w:sz w:val="40"/>
            </w:rPr>
          </w:rPrChange>
        </w:rPr>
      </w:pPr>
      <w:ins w:id="18" w:author="David Comrie" w:date="2024-06-25T14:36:00Z" w16du:dateUtc="2024-06-25T18:36:00Z">
        <w:r>
          <w:rPr>
            <w:rFonts w:ascii="Arial" w:hAnsi="Arial"/>
            <w:sz w:val="40"/>
          </w:rPr>
          <w:br w:type="page"/>
        </w:r>
      </w:ins>
    </w:p>
    <w:p w14:paraId="015FD1E8" w14:textId="77777777" w:rsidR="00E25D9A" w:rsidRPr="00DC3D5B" w:rsidRDefault="00E25D9A" w:rsidP="00E25D9A">
      <w:pPr>
        <w:spacing w:after="240"/>
        <w:rPr>
          <w:rFonts w:ascii="Arial" w:hAnsi="Arial"/>
          <w:sz w:val="40"/>
        </w:rPr>
      </w:pPr>
    </w:p>
    <w:bookmarkStart w:id="19" w:name="_Toc101788455" w:displacedByCustomXml="next"/>
    <w:sdt>
      <w:sdtPr>
        <w:rPr>
          <w:rFonts w:asciiTheme="minorHAnsi" w:eastAsiaTheme="minorHAnsi" w:hAnsiTheme="minorHAnsi" w:cstheme="minorBidi"/>
          <w:color w:val="auto"/>
          <w:sz w:val="22"/>
          <w:szCs w:val="22"/>
          <w:lang w:val="en-CA"/>
        </w:rPr>
        <w:id w:val="-459348454"/>
        <w:docPartObj>
          <w:docPartGallery w:val="Table of Contents"/>
          <w:docPartUnique/>
        </w:docPartObj>
      </w:sdtPr>
      <w:sdtEndPr>
        <w:rPr>
          <w:b/>
          <w:bCs/>
          <w:noProof/>
        </w:rPr>
      </w:sdtEndPr>
      <w:sdtContent>
        <w:sdt>
          <w:sdtPr>
            <w:rPr>
              <w:rFonts w:asciiTheme="minorHAnsi" w:eastAsiaTheme="minorHAnsi" w:hAnsiTheme="minorHAnsi" w:cstheme="minorBidi"/>
              <w:color w:val="auto"/>
              <w:sz w:val="22"/>
              <w:szCs w:val="22"/>
              <w:lang w:val="en-CA"/>
            </w:rPr>
            <w:id w:val="1144547420"/>
            <w:docPartObj>
              <w:docPartGallery w:val="Table of Contents"/>
              <w:docPartUnique/>
            </w:docPartObj>
          </w:sdtPr>
          <w:sdtEndPr/>
          <w:sdtContent>
            <w:p w14:paraId="461BE1AD" w14:textId="77777777" w:rsidR="00E25D9A" w:rsidRPr="00DC3D5B" w:rsidRDefault="00E25D9A" w:rsidP="00E25D9A">
              <w:pPr>
                <w:pStyle w:val="TOCHeading"/>
                <w:numPr>
                  <w:ilvl w:val="0"/>
                  <w:numId w:val="0"/>
                </w:numPr>
                <w:ind w:left="432"/>
                <w:rPr>
                  <w:lang w:val="en-CA"/>
                </w:rPr>
              </w:pPr>
              <w:r w:rsidRPr="00DC3D5B">
                <w:rPr>
                  <w:lang w:val="en-CA"/>
                </w:rPr>
                <w:t>Contents</w:t>
              </w:r>
            </w:p>
            <w:p w14:paraId="36AD7BF8" w14:textId="77777777" w:rsidR="00E25D9A" w:rsidRDefault="00D87A53" w:rsidP="00E25D9A">
              <w:pPr>
                <w:pStyle w:val="TOC1"/>
              </w:pPr>
            </w:p>
          </w:sdtContent>
        </w:sdt>
        <w:p w14:paraId="1B0D41ED" w14:textId="18C3FE0D" w:rsidR="00D15E85" w:rsidRDefault="00E25D9A">
          <w:pPr>
            <w:pStyle w:val="TOC1"/>
            <w:rPr>
              <w:rFonts w:eastAsiaTheme="minorEastAsia"/>
              <w:noProof/>
              <w:kern w:val="2"/>
              <w:sz w:val="24"/>
              <w:szCs w:val="24"/>
              <w:lang w:eastAsia="en-CA"/>
              <w14:ligatures w14:val="standardContextual"/>
            </w:rPr>
          </w:pPr>
          <w:r>
            <w:fldChar w:fldCharType="begin"/>
          </w:r>
          <w:r>
            <w:instrText xml:space="preserve"> TOC \o "1-3" \h \z \u </w:instrText>
          </w:r>
          <w:r>
            <w:fldChar w:fldCharType="separate"/>
          </w:r>
          <w:hyperlink w:anchor="_Toc166662499" w:history="1">
            <w:r w:rsidR="00D15E85" w:rsidRPr="007A7821">
              <w:rPr>
                <w:rStyle w:val="Hyperlink"/>
                <w:rFonts w:ascii="Arial" w:hAnsi="Arial"/>
                <w:noProof/>
              </w:rPr>
              <w:t>1.</w:t>
            </w:r>
            <w:r w:rsidR="00D15E85">
              <w:rPr>
                <w:rFonts w:eastAsiaTheme="minorEastAsia"/>
                <w:noProof/>
                <w:kern w:val="2"/>
                <w:sz w:val="24"/>
                <w:szCs w:val="24"/>
                <w:lang w:eastAsia="en-CA"/>
                <w14:ligatures w14:val="standardContextual"/>
              </w:rPr>
              <w:tab/>
            </w:r>
            <w:r w:rsidR="00D15E85" w:rsidRPr="007A7821">
              <w:rPr>
                <w:rStyle w:val="Hyperlink"/>
                <w:rFonts w:ascii="Arial" w:hAnsi="Arial"/>
                <w:noProof/>
              </w:rPr>
              <w:t>Scope</w:t>
            </w:r>
            <w:r w:rsidR="00D15E85">
              <w:rPr>
                <w:noProof/>
                <w:webHidden/>
              </w:rPr>
              <w:tab/>
            </w:r>
            <w:r w:rsidR="00D15E85">
              <w:rPr>
                <w:noProof/>
                <w:webHidden/>
              </w:rPr>
              <w:fldChar w:fldCharType="begin"/>
            </w:r>
            <w:r w:rsidR="00D15E85">
              <w:rPr>
                <w:noProof/>
                <w:webHidden/>
              </w:rPr>
              <w:instrText xml:space="preserve"> PAGEREF _Toc166662499 \h </w:instrText>
            </w:r>
            <w:r w:rsidR="00D15E85">
              <w:rPr>
                <w:noProof/>
                <w:webHidden/>
              </w:rPr>
            </w:r>
            <w:r w:rsidR="00D15E85">
              <w:rPr>
                <w:noProof/>
                <w:webHidden/>
              </w:rPr>
              <w:fldChar w:fldCharType="separate"/>
            </w:r>
            <w:r w:rsidR="00D15E85">
              <w:rPr>
                <w:noProof/>
                <w:webHidden/>
              </w:rPr>
              <w:t>4</w:t>
            </w:r>
            <w:r w:rsidR="00D15E85">
              <w:rPr>
                <w:noProof/>
                <w:webHidden/>
              </w:rPr>
              <w:fldChar w:fldCharType="end"/>
            </w:r>
          </w:hyperlink>
        </w:p>
        <w:p w14:paraId="66A6E727" w14:textId="21460187" w:rsidR="00D15E85" w:rsidRDefault="00D87A53">
          <w:pPr>
            <w:pStyle w:val="TOC1"/>
            <w:rPr>
              <w:rFonts w:eastAsiaTheme="minorEastAsia"/>
              <w:noProof/>
              <w:kern w:val="2"/>
              <w:sz w:val="24"/>
              <w:szCs w:val="24"/>
              <w:lang w:eastAsia="en-CA"/>
              <w14:ligatures w14:val="standardContextual"/>
            </w:rPr>
          </w:pPr>
          <w:hyperlink w:anchor="_Toc166662500" w:history="1">
            <w:r w:rsidR="00D15E85" w:rsidRPr="007A7821">
              <w:rPr>
                <w:rStyle w:val="Hyperlink"/>
                <w:rFonts w:ascii="Arial" w:hAnsi="Arial" w:cs="Arial"/>
                <w:noProof/>
              </w:rPr>
              <w:t>2.</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To justify a new request, what consumer demand and number use information, and other information such as details of use associated with previous assignments, should be required (including the level of detail)</w:t>
            </w:r>
            <w:r w:rsidR="00D15E85">
              <w:rPr>
                <w:noProof/>
                <w:webHidden/>
              </w:rPr>
              <w:tab/>
            </w:r>
            <w:r w:rsidR="00D15E85">
              <w:rPr>
                <w:noProof/>
                <w:webHidden/>
              </w:rPr>
              <w:fldChar w:fldCharType="begin"/>
            </w:r>
            <w:r w:rsidR="00D15E85">
              <w:rPr>
                <w:noProof/>
                <w:webHidden/>
              </w:rPr>
              <w:instrText xml:space="preserve"> PAGEREF _Toc166662500 \h </w:instrText>
            </w:r>
            <w:r w:rsidR="00D15E85">
              <w:rPr>
                <w:noProof/>
                <w:webHidden/>
              </w:rPr>
            </w:r>
            <w:r w:rsidR="00D15E85">
              <w:rPr>
                <w:noProof/>
                <w:webHidden/>
              </w:rPr>
              <w:fldChar w:fldCharType="separate"/>
            </w:r>
            <w:r w:rsidR="00D15E85">
              <w:rPr>
                <w:noProof/>
                <w:webHidden/>
              </w:rPr>
              <w:t>4</w:t>
            </w:r>
            <w:r w:rsidR="00D15E85">
              <w:rPr>
                <w:noProof/>
                <w:webHidden/>
              </w:rPr>
              <w:fldChar w:fldCharType="end"/>
            </w:r>
          </w:hyperlink>
        </w:p>
        <w:p w14:paraId="2BFEBD01" w14:textId="5FF8744E" w:rsidR="00D15E85" w:rsidRDefault="00D87A53">
          <w:pPr>
            <w:pStyle w:val="TOC2"/>
            <w:rPr>
              <w:rFonts w:eastAsiaTheme="minorEastAsia"/>
              <w:noProof/>
              <w:kern w:val="2"/>
              <w:sz w:val="24"/>
              <w:szCs w:val="24"/>
              <w:lang w:eastAsia="en-CA"/>
              <w14:ligatures w14:val="standardContextual"/>
            </w:rPr>
          </w:pPr>
          <w:hyperlink w:anchor="_Toc166662501" w:history="1">
            <w:r w:rsidR="00D15E85" w:rsidRPr="007A7821">
              <w:rPr>
                <w:rStyle w:val="Hyperlink"/>
                <w:rFonts w:ascii="Arial" w:hAnsi="Arial" w:cs="Arial"/>
                <w:noProof/>
              </w:rPr>
              <w:t>2.1</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Utilization Reporting</w:t>
            </w:r>
            <w:r w:rsidR="00D15E85">
              <w:rPr>
                <w:noProof/>
                <w:webHidden/>
              </w:rPr>
              <w:tab/>
            </w:r>
            <w:r w:rsidR="00D15E85">
              <w:rPr>
                <w:noProof/>
                <w:webHidden/>
              </w:rPr>
              <w:fldChar w:fldCharType="begin"/>
            </w:r>
            <w:r w:rsidR="00D15E85">
              <w:rPr>
                <w:noProof/>
                <w:webHidden/>
              </w:rPr>
              <w:instrText xml:space="preserve"> PAGEREF _Toc166662501 \h </w:instrText>
            </w:r>
            <w:r w:rsidR="00D15E85">
              <w:rPr>
                <w:noProof/>
                <w:webHidden/>
              </w:rPr>
            </w:r>
            <w:r w:rsidR="00D15E85">
              <w:rPr>
                <w:noProof/>
                <w:webHidden/>
              </w:rPr>
              <w:fldChar w:fldCharType="separate"/>
            </w:r>
            <w:r w:rsidR="00D15E85">
              <w:rPr>
                <w:noProof/>
                <w:webHidden/>
              </w:rPr>
              <w:t>4</w:t>
            </w:r>
            <w:r w:rsidR="00D15E85">
              <w:rPr>
                <w:noProof/>
                <w:webHidden/>
              </w:rPr>
              <w:fldChar w:fldCharType="end"/>
            </w:r>
          </w:hyperlink>
        </w:p>
        <w:p w14:paraId="66A5902D" w14:textId="7FC0B92B" w:rsidR="00D15E85" w:rsidRDefault="00D87A53">
          <w:pPr>
            <w:pStyle w:val="TOC2"/>
            <w:rPr>
              <w:rFonts w:eastAsiaTheme="minorEastAsia"/>
              <w:noProof/>
              <w:kern w:val="2"/>
              <w:sz w:val="24"/>
              <w:szCs w:val="24"/>
              <w:lang w:eastAsia="en-CA"/>
              <w14:ligatures w14:val="standardContextual"/>
            </w:rPr>
          </w:pPr>
          <w:hyperlink w:anchor="_Toc166662502" w:history="1">
            <w:r w:rsidR="00D15E85" w:rsidRPr="007A7821">
              <w:rPr>
                <w:rStyle w:val="Hyperlink"/>
                <w:rFonts w:ascii="Arial" w:hAnsi="Arial" w:cs="Arial"/>
                <w:noProof/>
              </w:rPr>
              <w:t>2.2</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Forecasting</w:t>
            </w:r>
            <w:r w:rsidR="00D15E85">
              <w:rPr>
                <w:noProof/>
                <w:webHidden/>
              </w:rPr>
              <w:tab/>
            </w:r>
            <w:r w:rsidR="00D15E85">
              <w:rPr>
                <w:noProof/>
                <w:webHidden/>
              </w:rPr>
              <w:fldChar w:fldCharType="begin"/>
            </w:r>
            <w:r w:rsidR="00D15E85">
              <w:rPr>
                <w:noProof/>
                <w:webHidden/>
              </w:rPr>
              <w:instrText xml:space="preserve"> PAGEREF _Toc166662502 \h </w:instrText>
            </w:r>
            <w:r w:rsidR="00D15E85">
              <w:rPr>
                <w:noProof/>
                <w:webHidden/>
              </w:rPr>
            </w:r>
            <w:r w:rsidR="00D15E85">
              <w:rPr>
                <w:noProof/>
                <w:webHidden/>
              </w:rPr>
              <w:fldChar w:fldCharType="separate"/>
            </w:r>
            <w:r w:rsidR="00D15E85">
              <w:rPr>
                <w:noProof/>
                <w:webHidden/>
              </w:rPr>
              <w:t>6</w:t>
            </w:r>
            <w:r w:rsidR="00D15E85">
              <w:rPr>
                <w:noProof/>
                <w:webHidden/>
              </w:rPr>
              <w:fldChar w:fldCharType="end"/>
            </w:r>
          </w:hyperlink>
        </w:p>
        <w:p w14:paraId="7898ECC1" w14:textId="0B4087E8" w:rsidR="00D15E85" w:rsidRDefault="00D87A53">
          <w:pPr>
            <w:pStyle w:val="TOC2"/>
            <w:rPr>
              <w:rFonts w:eastAsiaTheme="minorEastAsia"/>
              <w:noProof/>
              <w:kern w:val="2"/>
              <w:sz w:val="24"/>
              <w:szCs w:val="24"/>
              <w:lang w:eastAsia="en-CA"/>
              <w14:ligatures w14:val="standardContextual"/>
            </w:rPr>
          </w:pPr>
          <w:hyperlink w:anchor="_Toc166662503" w:history="1">
            <w:r w:rsidR="00D15E85" w:rsidRPr="007A7821">
              <w:rPr>
                <w:rStyle w:val="Hyperlink"/>
                <w:noProof/>
              </w:rPr>
              <w:t>2.3</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Months-to-Exhaust Criteria</w:t>
            </w:r>
            <w:r w:rsidR="00D15E85">
              <w:rPr>
                <w:noProof/>
                <w:webHidden/>
              </w:rPr>
              <w:tab/>
            </w:r>
            <w:r w:rsidR="00D15E85">
              <w:rPr>
                <w:noProof/>
                <w:webHidden/>
              </w:rPr>
              <w:fldChar w:fldCharType="begin"/>
            </w:r>
            <w:r w:rsidR="00D15E85">
              <w:rPr>
                <w:noProof/>
                <w:webHidden/>
              </w:rPr>
              <w:instrText xml:space="preserve"> PAGEREF _Toc166662503 \h </w:instrText>
            </w:r>
            <w:r w:rsidR="00D15E85">
              <w:rPr>
                <w:noProof/>
                <w:webHidden/>
              </w:rPr>
            </w:r>
            <w:r w:rsidR="00D15E85">
              <w:rPr>
                <w:noProof/>
                <w:webHidden/>
              </w:rPr>
              <w:fldChar w:fldCharType="separate"/>
            </w:r>
            <w:r w:rsidR="00D15E85">
              <w:rPr>
                <w:noProof/>
                <w:webHidden/>
              </w:rPr>
              <w:t>7</w:t>
            </w:r>
            <w:r w:rsidR="00D15E85">
              <w:rPr>
                <w:noProof/>
                <w:webHidden/>
              </w:rPr>
              <w:fldChar w:fldCharType="end"/>
            </w:r>
          </w:hyperlink>
        </w:p>
        <w:p w14:paraId="1DBFA339" w14:textId="5D327A73" w:rsidR="00D15E85" w:rsidRDefault="00D87A53">
          <w:pPr>
            <w:pStyle w:val="TOC1"/>
            <w:rPr>
              <w:rFonts w:eastAsiaTheme="minorEastAsia"/>
              <w:noProof/>
              <w:kern w:val="2"/>
              <w:sz w:val="24"/>
              <w:szCs w:val="24"/>
              <w:lang w:eastAsia="en-CA"/>
              <w14:ligatures w14:val="standardContextual"/>
            </w:rPr>
          </w:pPr>
          <w:hyperlink w:anchor="_Toc166662504" w:history="1">
            <w:r w:rsidR="00D15E85" w:rsidRPr="007A7821">
              <w:rPr>
                <w:rStyle w:val="Hyperlink"/>
                <w:rFonts w:ascii="Arial" w:hAnsi="Arial" w:cs="Arial"/>
                <w:noProof/>
              </w:rPr>
              <w:t>3.</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Whether a carrier obtaining the numbers for another TSP or wholesale customer should be responsible for reporting on the use of those numbers and, if so, how?</w:t>
            </w:r>
            <w:r w:rsidR="00D15E85">
              <w:rPr>
                <w:noProof/>
                <w:webHidden/>
              </w:rPr>
              <w:tab/>
            </w:r>
            <w:r w:rsidR="00D15E85">
              <w:rPr>
                <w:noProof/>
                <w:webHidden/>
              </w:rPr>
              <w:fldChar w:fldCharType="begin"/>
            </w:r>
            <w:r w:rsidR="00D15E85">
              <w:rPr>
                <w:noProof/>
                <w:webHidden/>
              </w:rPr>
              <w:instrText xml:space="preserve"> PAGEREF _Toc166662504 \h </w:instrText>
            </w:r>
            <w:r w:rsidR="00D15E85">
              <w:rPr>
                <w:noProof/>
                <w:webHidden/>
              </w:rPr>
            </w:r>
            <w:r w:rsidR="00D15E85">
              <w:rPr>
                <w:noProof/>
                <w:webHidden/>
              </w:rPr>
              <w:fldChar w:fldCharType="separate"/>
            </w:r>
            <w:r w:rsidR="00D15E85">
              <w:rPr>
                <w:noProof/>
                <w:webHidden/>
              </w:rPr>
              <w:t>8</w:t>
            </w:r>
            <w:r w:rsidR="00D15E85">
              <w:rPr>
                <w:noProof/>
                <w:webHidden/>
              </w:rPr>
              <w:fldChar w:fldCharType="end"/>
            </w:r>
          </w:hyperlink>
        </w:p>
        <w:p w14:paraId="5BE585F7" w14:textId="092FD739" w:rsidR="00D15E85" w:rsidRDefault="00D87A53">
          <w:pPr>
            <w:pStyle w:val="TOC1"/>
            <w:rPr>
              <w:rFonts w:eastAsiaTheme="minorEastAsia"/>
              <w:noProof/>
              <w:kern w:val="2"/>
              <w:sz w:val="24"/>
              <w:szCs w:val="24"/>
              <w:lang w:eastAsia="en-CA"/>
              <w14:ligatures w14:val="standardContextual"/>
            </w:rPr>
          </w:pPr>
          <w:hyperlink w:anchor="_Toc166662505" w:history="1">
            <w:r w:rsidR="00D15E85" w:rsidRPr="007A7821">
              <w:rPr>
                <w:rStyle w:val="Hyperlink"/>
                <w:rFonts w:ascii="Arial" w:hAnsi="Arial" w:cs="Arial"/>
                <w:noProof/>
              </w:rPr>
              <w:t>4.</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What would trigger escalation of a particular request for numbers to the Commission?</w:t>
            </w:r>
            <w:r w:rsidR="00D15E85">
              <w:rPr>
                <w:noProof/>
                <w:webHidden/>
              </w:rPr>
              <w:tab/>
            </w:r>
            <w:r w:rsidR="00D15E85">
              <w:rPr>
                <w:noProof/>
                <w:webHidden/>
              </w:rPr>
              <w:fldChar w:fldCharType="begin"/>
            </w:r>
            <w:r w:rsidR="00D15E85">
              <w:rPr>
                <w:noProof/>
                <w:webHidden/>
              </w:rPr>
              <w:instrText xml:space="preserve"> PAGEREF _Toc166662505 \h </w:instrText>
            </w:r>
            <w:r w:rsidR="00D15E85">
              <w:rPr>
                <w:noProof/>
                <w:webHidden/>
              </w:rPr>
            </w:r>
            <w:r w:rsidR="00D15E85">
              <w:rPr>
                <w:noProof/>
                <w:webHidden/>
              </w:rPr>
              <w:fldChar w:fldCharType="separate"/>
            </w:r>
            <w:r w:rsidR="00D15E85">
              <w:rPr>
                <w:noProof/>
                <w:webHidden/>
              </w:rPr>
              <w:t>8</w:t>
            </w:r>
            <w:r w:rsidR="00D15E85">
              <w:rPr>
                <w:noProof/>
                <w:webHidden/>
              </w:rPr>
              <w:fldChar w:fldCharType="end"/>
            </w:r>
          </w:hyperlink>
        </w:p>
        <w:p w14:paraId="0F5140C8" w14:textId="5ED3B695" w:rsidR="00D15E85" w:rsidRDefault="00D87A53">
          <w:pPr>
            <w:pStyle w:val="TOC1"/>
            <w:rPr>
              <w:rFonts w:eastAsiaTheme="minorEastAsia"/>
              <w:noProof/>
              <w:kern w:val="2"/>
              <w:sz w:val="24"/>
              <w:szCs w:val="24"/>
              <w:lang w:eastAsia="en-CA"/>
              <w14:ligatures w14:val="standardContextual"/>
            </w:rPr>
          </w:pPr>
          <w:hyperlink w:anchor="_Toc166662506" w:history="1">
            <w:r w:rsidR="00D15E85" w:rsidRPr="007A7821">
              <w:rPr>
                <w:rStyle w:val="Hyperlink"/>
                <w:rFonts w:ascii="Arial" w:hAnsi="Arial" w:cs="Arial"/>
                <w:noProof/>
              </w:rPr>
              <w:t>5.</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What enforcement powers or tools may be appropriate for the CNA to use to scrutinize requests for numbering resources</w:t>
            </w:r>
            <w:r w:rsidR="00D15E85">
              <w:rPr>
                <w:noProof/>
                <w:webHidden/>
              </w:rPr>
              <w:tab/>
            </w:r>
            <w:r w:rsidR="00D15E85">
              <w:rPr>
                <w:noProof/>
                <w:webHidden/>
              </w:rPr>
              <w:fldChar w:fldCharType="begin"/>
            </w:r>
            <w:r w:rsidR="00D15E85">
              <w:rPr>
                <w:noProof/>
                <w:webHidden/>
              </w:rPr>
              <w:instrText xml:space="preserve"> PAGEREF _Toc166662506 \h </w:instrText>
            </w:r>
            <w:r w:rsidR="00D15E85">
              <w:rPr>
                <w:noProof/>
                <w:webHidden/>
              </w:rPr>
            </w:r>
            <w:r w:rsidR="00D15E85">
              <w:rPr>
                <w:noProof/>
                <w:webHidden/>
              </w:rPr>
              <w:fldChar w:fldCharType="separate"/>
            </w:r>
            <w:r w:rsidR="00D15E85">
              <w:rPr>
                <w:noProof/>
                <w:webHidden/>
              </w:rPr>
              <w:t>8</w:t>
            </w:r>
            <w:r w:rsidR="00D15E85">
              <w:rPr>
                <w:noProof/>
                <w:webHidden/>
              </w:rPr>
              <w:fldChar w:fldCharType="end"/>
            </w:r>
          </w:hyperlink>
        </w:p>
        <w:p w14:paraId="3B2EE949" w14:textId="36A6D1B0" w:rsidR="00D15E85" w:rsidRDefault="00D87A53">
          <w:pPr>
            <w:pStyle w:val="TOC1"/>
            <w:rPr>
              <w:rFonts w:eastAsiaTheme="minorEastAsia"/>
              <w:noProof/>
              <w:kern w:val="2"/>
              <w:sz w:val="24"/>
              <w:szCs w:val="24"/>
              <w:lang w:eastAsia="en-CA"/>
              <w14:ligatures w14:val="standardContextual"/>
            </w:rPr>
          </w:pPr>
          <w:hyperlink w:anchor="_Toc166662507" w:history="1">
            <w:r w:rsidR="00D15E85" w:rsidRPr="007A7821">
              <w:rPr>
                <w:rStyle w:val="Hyperlink"/>
                <w:rFonts w:ascii="Arial" w:hAnsi="Arial" w:cs="Arial"/>
                <w:noProof/>
              </w:rPr>
              <w:t>6.</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The potential use, as recommended in the CSCN Report, of enhanced forecasting tools, such as (i) an incremental linear annual geographic number survey; and (ii) wholesale resale considerations, such as whether third-party number use should become an annual part of the Numbering Resource Utilization Forecast reporting</w:t>
            </w:r>
            <w:r w:rsidR="00D15E85">
              <w:rPr>
                <w:noProof/>
                <w:webHidden/>
              </w:rPr>
              <w:tab/>
            </w:r>
            <w:r w:rsidR="00D15E85">
              <w:rPr>
                <w:noProof/>
                <w:webHidden/>
              </w:rPr>
              <w:fldChar w:fldCharType="begin"/>
            </w:r>
            <w:r w:rsidR="00D15E85">
              <w:rPr>
                <w:noProof/>
                <w:webHidden/>
              </w:rPr>
              <w:instrText xml:space="preserve"> PAGEREF _Toc166662507 \h </w:instrText>
            </w:r>
            <w:r w:rsidR="00D15E85">
              <w:rPr>
                <w:noProof/>
                <w:webHidden/>
              </w:rPr>
            </w:r>
            <w:r w:rsidR="00D15E85">
              <w:rPr>
                <w:noProof/>
                <w:webHidden/>
              </w:rPr>
              <w:fldChar w:fldCharType="separate"/>
            </w:r>
            <w:r w:rsidR="00D15E85">
              <w:rPr>
                <w:noProof/>
                <w:webHidden/>
              </w:rPr>
              <w:t>9</w:t>
            </w:r>
            <w:r w:rsidR="00D15E85">
              <w:rPr>
                <w:noProof/>
                <w:webHidden/>
              </w:rPr>
              <w:fldChar w:fldCharType="end"/>
            </w:r>
          </w:hyperlink>
        </w:p>
        <w:p w14:paraId="11B86AF1" w14:textId="02B5CF6A" w:rsidR="00D15E85" w:rsidRDefault="00D87A53">
          <w:pPr>
            <w:pStyle w:val="TOC1"/>
            <w:rPr>
              <w:rFonts w:eastAsiaTheme="minorEastAsia"/>
              <w:noProof/>
              <w:kern w:val="2"/>
              <w:sz w:val="24"/>
              <w:szCs w:val="24"/>
              <w:lang w:eastAsia="en-CA"/>
              <w14:ligatures w14:val="standardContextual"/>
            </w:rPr>
          </w:pPr>
          <w:hyperlink w:anchor="_Toc166662508" w:history="1">
            <w:r w:rsidR="00D15E85" w:rsidRPr="007A7821">
              <w:rPr>
                <w:rStyle w:val="Hyperlink"/>
                <w:rFonts w:ascii="Arial" w:hAnsi="Arial"/>
                <w:noProof/>
              </w:rPr>
              <w:t>7.</w:t>
            </w:r>
            <w:r w:rsidR="00D15E85">
              <w:rPr>
                <w:rFonts w:eastAsiaTheme="minorEastAsia"/>
                <w:noProof/>
                <w:kern w:val="2"/>
                <w:sz w:val="24"/>
                <w:szCs w:val="24"/>
                <w:lang w:eastAsia="en-CA"/>
                <w14:ligatures w14:val="standardContextual"/>
              </w:rPr>
              <w:tab/>
            </w:r>
            <w:r w:rsidR="00D15E85" w:rsidRPr="007A7821">
              <w:rPr>
                <w:rStyle w:val="Hyperlink"/>
                <w:rFonts w:ascii="Arial" w:hAnsi="Arial"/>
                <w:noProof/>
              </w:rPr>
              <w:t>Any other relevant factor that might be consistent with an increased focus on number preservation</w:t>
            </w:r>
            <w:r w:rsidR="00D15E85">
              <w:rPr>
                <w:noProof/>
                <w:webHidden/>
              </w:rPr>
              <w:tab/>
            </w:r>
            <w:r w:rsidR="00D15E85">
              <w:rPr>
                <w:noProof/>
                <w:webHidden/>
              </w:rPr>
              <w:fldChar w:fldCharType="begin"/>
            </w:r>
            <w:r w:rsidR="00D15E85">
              <w:rPr>
                <w:noProof/>
                <w:webHidden/>
              </w:rPr>
              <w:instrText xml:space="preserve"> PAGEREF _Toc166662508 \h </w:instrText>
            </w:r>
            <w:r w:rsidR="00D15E85">
              <w:rPr>
                <w:noProof/>
                <w:webHidden/>
              </w:rPr>
            </w:r>
            <w:r w:rsidR="00D15E85">
              <w:rPr>
                <w:noProof/>
                <w:webHidden/>
              </w:rPr>
              <w:fldChar w:fldCharType="separate"/>
            </w:r>
            <w:r w:rsidR="00D15E85">
              <w:rPr>
                <w:noProof/>
                <w:webHidden/>
              </w:rPr>
              <w:t>9</w:t>
            </w:r>
            <w:r w:rsidR="00D15E85">
              <w:rPr>
                <w:noProof/>
                <w:webHidden/>
              </w:rPr>
              <w:fldChar w:fldCharType="end"/>
            </w:r>
          </w:hyperlink>
        </w:p>
        <w:p w14:paraId="56B5658D" w14:textId="58608531" w:rsidR="00E25D9A" w:rsidRDefault="00E25D9A" w:rsidP="00E25D9A">
          <w:r>
            <w:rPr>
              <w:b/>
              <w:bCs/>
              <w:noProof/>
            </w:rPr>
            <w:fldChar w:fldCharType="end"/>
          </w:r>
        </w:p>
      </w:sdtContent>
    </w:sdt>
    <w:p w14:paraId="0805C88A" w14:textId="77777777" w:rsidR="00E25D9A" w:rsidRDefault="00E25D9A" w:rsidP="00E25D9A">
      <w:pPr>
        <w:rPr>
          <w:rFonts w:ascii="Arial" w:eastAsiaTheme="majorEastAsia" w:hAnsi="Arial" w:cstheme="majorBidi"/>
          <w:color w:val="2F5496" w:themeColor="accent1" w:themeShade="BF"/>
          <w:sz w:val="24"/>
          <w:szCs w:val="24"/>
        </w:rPr>
      </w:pPr>
    </w:p>
    <w:p w14:paraId="60EB0257" w14:textId="718414A6" w:rsidR="00E25D9A" w:rsidRPr="00611DCA" w:rsidRDefault="00E25D9A" w:rsidP="00E25D9A">
      <w:pPr>
        <w:tabs>
          <w:tab w:val="left" w:pos="6461"/>
        </w:tabs>
        <w:rPr>
          <w:rFonts w:ascii="Arial" w:hAnsi="Arial"/>
          <w:sz w:val="24"/>
          <w:szCs w:val="24"/>
        </w:rPr>
      </w:pPr>
      <w:r>
        <w:rPr>
          <w:rFonts w:ascii="Arial" w:hAnsi="Arial"/>
          <w:sz w:val="24"/>
          <w:szCs w:val="24"/>
        </w:rPr>
        <w:tab/>
      </w:r>
      <w:r w:rsidRPr="00160DB7">
        <w:rPr>
          <w:rFonts w:ascii="Arial" w:hAnsi="Arial"/>
          <w:sz w:val="24"/>
          <w:szCs w:val="24"/>
        </w:rPr>
        <w:br w:type="page"/>
      </w:r>
      <w:bookmarkEnd w:id="19"/>
    </w:p>
    <w:p w14:paraId="7E0F4783" w14:textId="43695866" w:rsidR="002577D5" w:rsidRDefault="00E25D9A" w:rsidP="00BB7F05">
      <w:pPr>
        <w:pStyle w:val="Heading1"/>
        <w:numPr>
          <w:ilvl w:val="0"/>
          <w:numId w:val="37"/>
        </w:numPr>
        <w:tabs>
          <w:tab w:val="num" w:pos="360"/>
        </w:tabs>
        <w:ind w:left="432" w:hanging="432"/>
        <w:rPr>
          <w:rFonts w:ascii="Arial" w:hAnsi="Arial"/>
          <w:sz w:val="24"/>
          <w:szCs w:val="24"/>
        </w:rPr>
      </w:pPr>
      <w:bookmarkStart w:id="20" w:name="_Toc166662499"/>
      <w:r>
        <w:rPr>
          <w:rFonts w:ascii="Arial" w:hAnsi="Arial"/>
          <w:sz w:val="24"/>
          <w:szCs w:val="24"/>
        </w:rPr>
        <w:lastRenderedPageBreak/>
        <w:t>Scope</w:t>
      </w:r>
      <w:bookmarkEnd w:id="20"/>
    </w:p>
    <w:p w14:paraId="7DB70E23" w14:textId="77777777" w:rsidR="004E1147" w:rsidRPr="004E1147" w:rsidRDefault="004E1147" w:rsidP="004E1147"/>
    <w:p w14:paraId="1BF82F17" w14:textId="72BCF800" w:rsidR="00BB7F05" w:rsidRPr="002577D5" w:rsidRDefault="00BB7F05" w:rsidP="00BB7F05">
      <w:pPr>
        <w:rPr>
          <w:rFonts w:ascii="Arial" w:hAnsi="Arial" w:cs="Arial"/>
        </w:rPr>
      </w:pPr>
      <w:r w:rsidRPr="002577D5">
        <w:rPr>
          <w:rFonts w:ascii="Arial" w:hAnsi="Arial" w:cs="Arial"/>
        </w:rPr>
        <w:t xml:space="preserve">In </w:t>
      </w:r>
      <w:r w:rsidR="000C33EB">
        <w:rPr>
          <w:rFonts w:ascii="Arial" w:hAnsi="Arial" w:cs="Arial"/>
        </w:rPr>
        <w:t xml:space="preserve">Telecom </w:t>
      </w:r>
      <w:r w:rsidRPr="002577D5">
        <w:rPr>
          <w:rFonts w:ascii="Arial" w:hAnsi="Arial" w:cs="Arial"/>
        </w:rPr>
        <w:t>Regulatory Policy CRTC 2024-26</w:t>
      </w:r>
      <w:r w:rsidR="002577D5" w:rsidRPr="002577D5">
        <w:rPr>
          <w:rFonts w:ascii="Arial" w:hAnsi="Arial" w:cs="Arial"/>
        </w:rPr>
        <w:t>,</w:t>
      </w:r>
      <w:r w:rsidRPr="002577D5">
        <w:rPr>
          <w:rFonts w:ascii="Arial" w:hAnsi="Arial" w:cs="Arial"/>
        </w:rPr>
        <w:t xml:space="preserve"> the Commission request</w:t>
      </w:r>
      <w:r w:rsidR="002577D5" w:rsidRPr="002577D5">
        <w:rPr>
          <w:rFonts w:ascii="Arial" w:hAnsi="Arial" w:cs="Arial"/>
        </w:rPr>
        <w:t>ed</w:t>
      </w:r>
      <w:r w:rsidRPr="002577D5">
        <w:rPr>
          <w:rFonts w:ascii="Arial" w:hAnsi="Arial" w:cs="Arial"/>
        </w:rPr>
        <w:t xml:space="preserve"> that </w:t>
      </w:r>
      <w:r w:rsidR="000C33EB">
        <w:rPr>
          <w:rFonts w:ascii="Arial" w:hAnsi="Arial" w:cs="Arial"/>
        </w:rPr>
        <w:t>the CRTC Interconnection Steering Committee (</w:t>
      </w:r>
      <w:r w:rsidRPr="002577D5">
        <w:rPr>
          <w:rFonts w:ascii="Arial" w:hAnsi="Arial" w:cs="Arial"/>
        </w:rPr>
        <w:t>CISC</w:t>
      </w:r>
      <w:r w:rsidR="000C33EB">
        <w:rPr>
          <w:rFonts w:ascii="Arial" w:hAnsi="Arial" w:cs="Arial"/>
        </w:rPr>
        <w:t>)</w:t>
      </w:r>
      <w:r w:rsidRPr="002577D5">
        <w:rPr>
          <w:rFonts w:ascii="Arial" w:hAnsi="Arial" w:cs="Arial"/>
        </w:rPr>
        <w:t xml:space="preserve"> provide, by 6 May 2024, recommendations to strengthen the number assignment guidelines, focusing on preserving geographic </w:t>
      </w:r>
      <w:r w:rsidR="000C33EB">
        <w:rPr>
          <w:rFonts w:ascii="Arial" w:hAnsi="Arial" w:cs="Arial"/>
        </w:rPr>
        <w:t>North American Numbering Plan (</w:t>
      </w:r>
      <w:r w:rsidRPr="002577D5">
        <w:rPr>
          <w:rFonts w:ascii="Arial" w:hAnsi="Arial" w:cs="Arial"/>
        </w:rPr>
        <w:t>NANP</w:t>
      </w:r>
      <w:r w:rsidR="000C33EB">
        <w:rPr>
          <w:rFonts w:ascii="Arial" w:hAnsi="Arial" w:cs="Arial"/>
        </w:rPr>
        <w:t>)</w:t>
      </w:r>
      <w:r w:rsidRPr="002577D5">
        <w:rPr>
          <w:rFonts w:ascii="Arial" w:hAnsi="Arial" w:cs="Arial"/>
        </w:rPr>
        <w:t xml:space="preserve"> resources, both while </w:t>
      </w:r>
      <w:r w:rsidR="000C33EB">
        <w:rPr>
          <w:rFonts w:ascii="Arial" w:hAnsi="Arial" w:cs="Arial"/>
        </w:rPr>
        <w:t>Thousands Block Pooling (</w:t>
      </w:r>
      <w:r w:rsidRPr="002577D5">
        <w:rPr>
          <w:rFonts w:ascii="Arial" w:hAnsi="Arial" w:cs="Arial"/>
        </w:rPr>
        <w:t>TBP</w:t>
      </w:r>
      <w:r w:rsidR="000C33EB">
        <w:rPr>
          <w:rFonts w:ascii="Arial" w:hAnsi="Arial" w:cs="Arial"/>
        </w:rPr>
        <w:t>)</w:t>
      </w:r>
      <w:r w:rsidRPr="002577D5">
        <w:rPr>
          <w:rFonts w:ascii="Arial" w:hAnsi="Arial" w:cs="Arial"/>
        </w:rPr>
        <w:t xml:space="preserve"> is being implemented and once it is implemented. This includes considering the following:</w:t>
      </w:r>
    </w:p>
    <w:p w14:paraId="1B3352AF" w14:textId="77777777"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to justify a new request, what consumer demand and number use information, and other information such as details of use associated with previous assignments, should be required (including the level of detail</w:t>
      </w:r>
      <w:proofErr w:type="gramStart"/>
      <w:r w:rsidRPr="002577D5">
        <w:rPr>
          <w:rFonts w:ascii="Arial" w:hAnsi="Arial" w:cs="Arial"/>
          <w:sz w:val="22"/>
          <w:szCs w:val="22"/>
        </w:rPr>
        <w:t>);</w:t>
      </w:r>
      <w:proofErr w:type="gramEnd"/>
    </w:p>
    <w:p w14:paraId="1AF7C870" w14:textId="7C0274E2"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whether a carrier obtaining the numbers for another TSP</w:t>
      </w:r>
      <w:r w:rsidR="000C33EB">
        <w:rPr>
          <w:rFonts w:ascii="Arial" w:hAnsi="Arial" w:cs="Arial"/>
          <w:sz w:val="22"/>
          <w:szCs w:val="22"/>
        </w:rPr>
        <w:t xml:space="preserve"> [Telecommunications Service Provider]</w:t>
      </w:r>
      <w:r w:rsidRPr="002577D5">
        <w:rPr>
          <w:rFonts w:ascii="Arial" w:hAnsi="Arial" w:cs="Arial"/>
          <w:sz w:val="22"/>
          <w:szCs w:val="22"/>
        </w:rPr>
        <w:t xml:space="preserve"> or wholesale customer should be responsible for reporting on the use of those numbers and, if so, </w:t>
      </w:r>
      <w:proofErr w:type="gramStart"/>
      <w:r w:rsidRPr="002577D5">
        <w:rPr>
          <w:rFonts w:ascii="Arial" w:hAnsi="Arial" w:cs="Arial"/>
          <w:sz w:val="22"/>
          <w:szCs w:val="22"/>
        </w:rPr>
        <w:t>how;</w:t>
      </w:r>
      <w:proofErr w:type="gramEnd"/>
    </w:p>
    <w:p w14:paraId="2ED12164" w14:textId="77777777"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 xml:space="preserve">what would trigger escalation of a particular request for numbers to the </w:t>
      </w:r>
      <w:proofErr w:type="gramStart"/>
      <w:r w:rsidRPr="002577D5">
        <w:rPr>
          <w:rFonts w:ascii="Arial" w:hAnsi="Arial" w:cs="Arial"/>
          <w:sz w:val="22"/>
          <w:szCs w:val="22"/>
        </w:rPr>
        <w:t>Commission;</w:t>
      </w:r>
      <w:proofErr w:type="gramEnd"/>
    </w:p>
    <w:p w14:paraId="27FAD5B7" w14:textId="48C4217F"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what enforcement powers or tools may be appropriate for the CNA</w:t>
      </w:r>
      <w:r w:rsidR="000C33EB">
        <w:rPr>
          <w:rFonts w:ascii="Arial" w:hAnsi="Arial" w:cs="Arial"/>
          <w:sz w:val="22"/>
          <w:szCs w:val="22"/>
        </w:rPr>
        <w:t xml:space="preserve"> [Canadian Numbering Administrator]</w:t>
      </w:r>
      <w:r w:rsidRPr="002577D5">
        <w:rPr>
          <w:rFonts w:ascii="Arial" w:hAnsi="Arial" w:cs="Arial"/>
          <w:sz w:val="22"/>
          <w:szCs w:val="22"/>
        </w:rPr>
        <w:t xml:space="preserve"> to use to scrutinize requests for numbering </w:t>
      </w:r>
      <w:proofErr w:type="gramStart"/>
      <w:r w:rsidRPr="002577D5">
        <w:rPr>
          <w:rFonts w:ascii="Arial" w:hAnsi="Arial" w:cs="Arial"/>
          <w:sz w:val="22"/>
          <w:szCs w:val="22"/>
        </w:rPr>
        <w:t>resources;</w:t>
      </w:r>
      <w:proofErr w:type="gramEnd"/>
    </w:p>
    <w:p w14:paraId="5CE5A5E5" w14:textId="28D5C766"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the potential use, as recommended in the CSCN</w:t>
      </w:r>
      <w:r w:rsidR="000C33EB">
        <w:rPr>
          <w:rFonts w:ascii="Arial" w:hAnsi="Arial" w:cs="Arial"/>
          <w:sz w:val="22"/>
          <w:szCs w:val="22"/>
        </w:rPr>
        <w:t xml:space="preserve"> [Canadian Steering Committee on Numbering]</w:t>
      </w:r>
      <w:r w:rsidRPr="002577D5">
        <w:rPr>
          <w:rFonts w:ascii="Arial" w:hAnsi="Arial" w:cs="Arial"/>
          <w:sz w:val="22"/>
          <w:szCs w:val="22"/>
        </w:rPr>
        <w:t xml:space="preserve"> Report, of enhanced forecasting tools, such as (</w:t>
      </w:r>
      <w:proofErr w:type="spellStart"/>
      <w:r w:rsidRPr="002577D5">
        <w:rPr>
          <w:rFonts w:ascii="Arial" w:hAnsi="Arial" w:cs="Arial"/>
          <w:sz w:val="22"/>
          <w:szCs w:val="22"/>
        </w:rPr>
        <w:t>i</w:t>
      </w:r>
      <w:proofErr w:type="spellEnd"/>
      <w:r w:rsidRPr="002577D5">
        <w:rPr>
          <w:rFonts w:ascii="Arial" w:hAnsi="Arial" w:cs="Arial"/>
          <w:sz w:val="22"/>
          <w:szCs w:val="22"/>
        </w:rPr>
        <w:t>) an incremental linear annual geographic number survey; and (ii) wholesale resale considerations, such as whether third-party number use should become an annual part of the Numbering Resource Utilization Forecast reporting; and</w:t>
      </w:r>
    </w:p>
    <w:p w14:paraId="674B1080" w14:textId="711A28EA" w:rsidR="00E25D9A"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any other relevant factor that might be consistent with an increased focus on number preservation.</w:t>
      </w:r>
    </w:p>
    <w:p w14:paraId="41DC5CAA" w14:textId="77777777" w:rsidR="00E33A16" w:rsidRDefault="00E33A16" w:rsidP="00E33A16">
      <w:pPr>
        <w:pStyle w:val="ListParagraph"/>
        <w:rPr>
          <w:rFonts w:ascii="Arial" w:hAnsi="Arial" w:cs="Arial"/>
          <w:sz w:val="22"/>
          <w:szCs w:val="22"/>
        </w:rPr>
      </w:pPr>
    </w:p>
    <w:p w14:paraId="6E6219C3" w14:textId="6530BF8E" w:rsidR="00776605" w:rsidRDefault="00B47A52" w:rsidP="009F1422">
      <w:pPr>
        <w:rPr>
          <w:rFonts w:ascii="Arial" w:hAnsi="Arial" w:cs="Arial"/>
        </w:rPr>
      </w:pPr>
      <w:r>
        <w:rPr>
          <w:rFonts w:ascii="Arial" w:hAnsi="Arial" w:cs="Arial"/>
        </w:rPr>
        <w:t>The recommendations in this report apply to geographic numbering resources unless specifically stated otherwise within the recommendation.</w:t>
      </w:r>
    </w:p>
    <w:p w14:paraId="366ADC8C" w14:textId="7C912EA3" w:rsidR="009F1422" w:rsidRPr="009F1422" w:rsidRDefault="009F1422" w:rsidP="009F1422">
      <w:pPr>
        <w:rPr>
          <w:rFonts w:ascii="Arial" w:hAnsi="Arial" w:cs="Arial"/>
        </w:rPr>
      </w:pPr>
      <w:r>
        <w:rPr>
          <w:rFonts w:ascii="Arial" w:hAnsi="Arial" w:cs="Arial"/>
        </w:rPr>
        <w:t xml:space="preserve">Each of these </w:t>
      </w:r>
      <w:r w:rsidR="004E1147">
        <w:rPr>
          <w:rFonts w:ascii="Arial" w:hAnsi="Arial" w:cs="Arial"/>
        </w:rPr>
        <w:t>considerations is discussed below</w:t>
      </w:r>
      <w:r w:rsidR="00DA6425">
        <w:rPr>
          <w:rFonts w:ascii="Arial" w:hAnsi="Arial" w:cs="Arial"/>
        </w:rPr>
        <w:t xml:space="preserve"> with proposed recommendation</w:t>
      </w:r>
      <w:r w:rsidR="007A55C7">
        <w:rPr>
          <w:rFonts w:ascii="Arial" w:hAnsi="Arial" w:cs="Arial"/>
        </w:rPr>
        <w:t>s</w:t>
      </w:r>
      <w:r w:rsidR="00DA6425">
        <w:rPr>
          <w:rFonts w:ascii="Arial" w:hAnsi="Arial" w:cs="Arial"/>
        </w:rPr>
        <w:t xml:space="preserve"> for the Commission</w:t>
      </w:r>
      <w:r w:rsidR="004E1147">
        <w:rPr>
          <w:rFonts w:ascii="Arial" w:hAnsi="Arial" w:cs="Arial"/>
        </w:rPr>
        <w:t>.</w:t>
      </w:r>
    </w:p>
    <w:p w14:paraId="7CA44D1F" w14:textId="77777777" w:rsidR="00FC20EB" w:rsidRPr="002577D5" w:rsidRDefault="00FC20EB" w:rsidP="00FC20EB">
      <w:pPr>
        <w:pStyle w:val="ListParagraph"/>
        <w:rPr>
          <w:rFonts w:ascii="Arial" w:hAnsi="Arial" w:cs="Arial"/>
          <w:sz w:val="22"/>
          <w:szCs w:val="22"/>
        </w:rPr>
      </w:pPr>
    </w:p>
    <w:p w14:paraId="64AE43A2" w14:textId="36EA10B7" w:rsidR="00FC20EB" w:rsidRPr="005A328A" w:rsidRDefault="009F1422" w:rsidP="002838C2">
      <w:pPr>
        <w:pStyle w:val="Heading1"/>
        <w:numPr>
          <w:ilvl w:val="0"/>
          <w:numId w:val="37"/>
        </w:numPr>
        <w:spacing w:before="0" w:line="240" w:lineRule="auto"/>
        <w:ind w:left="357" w:hanging="357"/>
        <w:rPr>
          <w:rFonts w:ascii="Arial" w:hAnsi="Arial" w:cs="Arial"/>
          <w:sz w:val="24"/>
          <w:szCs w:val="24"/>
        </w:rPr>
      </w:pPr>
      <w:bookmarkStart w:id="21" w:name="_Toc166662500"/>
      <w:bookmarkStart w:id="22" w:name="_Toc101788457"/>
      <w:r w:rsidRPr="005A328A">
        <w:rPr>
          <w:rFonts w:ascii="Arial" w:hAnsi="Arial" w:cs="Arial"/>
          <w:sz w:val="24"/>
          <w:szCs w:val="24"/>
        </w:rPr>
        <w:t>T</w:t>
      </w:r>
      <w:r w:rsidR="00FC20EB" w:rsidRPr="005A328A">
        <w:rPr>
          <w:rFonts w:ascii="Arial" w:hAnsi="Arial" w:cs="Arial"/>
          <w:sz w:val="24"/>
          <w:szCs w:val="24"/>
        </w:rPr>
        <w:t>o justify a new request, what consumer demand and number use information, and other information such as details of use associated with previous assignments, should be required (including the level of detail)</w:t>
      </w:r>
      <w:bookmarkEnd w:id="21"/>
      <w:r w:rsidR="000440C2">
        <w:rPr>
          <w:rFonts w:ascii="Arial" w:hAnsi="Arial" w:cs="Arial"/>
          <w:sz w:val="24"/>
          <w:szCs w:val="24"/>
        </w:rPr>
        <w:t>?</w:t>
      </w:r>
    </w:p>
    <w:p w14:paraId="51F7B691" w14:textId="128F6F5E" w:rsidR="004E1147" w:rsidRDefault="004E1147" w:rsidP="004E1147">
      <w:pPr>
        <w:pStyle w:val="ListParagraph"/>
        <w:ind w:left="360"/>
        <w:rPr>
          <w:rFonts w:ascii="Arial" w:eastAsiaTheme="majorEastAsia" w:hAnsi="Arial" w:cstheme="majorBidi"/>
          <w:color w:val="2F5496" w:themeColor="accent1" w:themeShade="BF"/>
          <w:sz w:val="24"/>
          <w:szCs w:val="24"/>
          <w:lang w:val="en-CA"/>
        </w:rPr>
      </w:pPr>
    </w:p>
    <w:p w14:paraId="51EBAF16" w14:textId="0975FAD8" w:rsidR="00E138B2" w:rsidRPr="009F1422" w:rsidRDefault="00E138B2" w:rsidP="00E138B2">
      <w:pPr>
        <w:rPr>
          <w:rFonts w:ascii="Arial" w:hAnsi="Arial" w:cs="Arial"/>
        </w:rPr>
      </w:pPr>
      <w:r>
        <w:rPr>
          <w:rFonts w:ascii="Arial" w:hAnsi="Arial" w:cs="Arial"/>
        </w:rPr>
        <w:t>As part of the transition to TBP, the CSCN has reviewed all its practices related to forecasting and utilization reporting and compared them to US practices.  The following sections describe the status and recommended ch</w:t>
      </w:r>
      <w:r w:rsidR="00191DC5">
        <w:rPr>
          <w:rFonts w:ascii="Arial" w:hAnsi="Arial" w:cs="Arial"/>
        </w:rPr>
        <w:t xml:space="preserve">anges for utilization reporting and </w:t>
      </w:r>
      <w:r>
        <w:rPr>
          <w:rFonts w:ascii="Arial" w:hAnsi="Arial" w:cs="Arial"/>
        </w:rPr>
        <w:t>forecasting</w:t>
      </w:r>
      <w:r w:rsidR="00191DC5">
        <w:rPr>
          <w:rFonts w:ascii="Arial" w:hAnsi="Arial" w:cs="Arial"/>
        </w:rPr>
        <w:t xml:space="preserve"> and make recommendations regarding the usage and demand criteria for additional code or block assignments.  </w:t>
      </w:r>
    </w:p>
    <w:p w14:paraId="23B03474" w14:textId="77777777" w:rsidR="00E138B2" w:rsidRPr="00E33A16" w:rsidRDefault="00E138B2" w:rsidP="00E33A16">
      <w:pPr>
        <w:rPr>
          <w:rFonts w:ascii="Arial" w:eastAsiaTheme="majorEastAsia" w:hAnsi="Arial" w:cstheme="majorBidi"/>
          <w:color w:val="2F5496" w:themeColor="accent1" w:themeShade="BF"/>
          <w:sz w:val="24"/>
          <w:szCs w:val="24"/>
        </w:rPr>
      </w:pPr>
    </w:p>
    <w:p w14:paraId="02B5470D" w14:textId="1D190C7D" w:rsidR="00672F7B" w:rsidRPr="00DA6425" w:rsidRDefault="001E059E" w:rsidP="00840B7F">
      <w:pPr>
        <w:pStyle w:val="Heading2"/>
        <w:numPr>
          <w:ilvl w:val="1"/>
          <w:numId w:val="41"/>
        </w:numPr>
        <w:ind w:hanging="1080"/>
        <w:rPr>
          <w:rFonts w:ascii="Arial" w:hAnsi="Arial" w:cs="Arial"/>
          <w:sz w:val="24"/>
          <w:szCs w:val="24"/>
        </w:rPr>
      </w:pPr>
      <w:bookmarkStart w:id="23" w:name="_Toc166662501"/>
      <w:r w:rsidRPr="00DA6425">
        <w:rPr>
          <w:rFonts w:ascii="Arial" w:hAnsi="Arial" w:cs="Arial"/>
          <w:sz w:val="24"/>
          <w:szCs w:val="24"/>
        </w:rPr>
        <w:t>Utilization Reporting</w:t>
      </w:r>
      <w:bookmarkEnd w:id="23"/>
    </w:p>
    <w:p w14:paraId="4C0221AB" w14:textId="50233141" w:rsidR="00840B7F" w:rsidRDefault="00840B7F" w:rsidP="009B13A2">
      <w:pPr>
        <w:rPr>
          <w:rFonts w:ascii="Arial" w:hAnsi="Arial" w:cs="Arial"/>
        </w:rPr>
      </w:pPr>
    </w:p>
    <w:p w14:paraId="2D768CE9" w14:textId="6C0B4D38" w:rsidR="0072289D" w:rsidRPr="002B39DD" w:rsidRDefault="0072289D" w:rsidP="0072289D">
      <w:pPr>
        <w:rPr>
          <w:rFonts w:ascii="Arial" w:hAnsi="Arial" w:cs="Arial"/>
        </w:rPr>
      </w:pPr>
      <w:r w:rsidRPr="002B39DD">
        <w:rPr>
          <w:rFonts w:ascii="Arial" w:hAnsi="Arial" w:cs="Arial"/>
        </w:rPr>
        <w:t>The following definitions apply to Utilization reporting as part of the contemplated semi-annual NRUF process:</w:t>
      </w:r>
    </w:p>
    <w:p w14:paraId="3AEA7A5D" w14:textId="1EB5547A" w:rsidR="0072289D" w:rsidRPr="002B39DD" w:rsidRDefault="0072289D" w:rsidP="0072289D">
      <w:pPr>
        <w:rPr>
          <w:rFonts w:ascii="Arial" w:hAnsi="Arial" w:cs="Arial"/>
        </w:rPr>
      </w:pPr>
      <w:r w:rsidRPr="002B39DD">
        <w:rPr>
          <w:rFonts w:ascii="Arial" w:hAnsi="Arial" w:cs="Arial"/>
        </w:rPr>
        <w:lastRenderedPageBreak/>
        <w:t>Utilization for an Exchange Area shall be defined as follows:</w:t>
      </w:r>
    </w:p>
    <w:p w14:paraId="50650C7D" w14:textId="5086C665" w:rsidR="0072289D" w:rsidRPr="002B39DD" w:rsidRDefault="0072289D" w:rsidP="0072289D">
      <w:pPr>
        <w:ind w:left="720"/>
        <w:rPr>
          <w:rFonts w:ascii="Arial" w:hAnsi="Arial" w:cs="Arial"/>
        </w:rPr>
      </w:pPr>
      <w:r w:rsidRPr="002B39DD">
        <w:rPr>
          <w:rFonts w:ascii="Arial" w:hAnsi="Arial" w:cs="Arial"/>
        </w:rPr>
        <w:t>Utilization = Assigned TNs</w:t>
      </w:r>
      <w:proofErr w:type="gramStart"/>
      <w:r w:rsidRPr="002B39DD">
        <w:rPr>
          <w:rFonts w:ascii="Arial" w:hAnsi="Arial" w:cs="Arial"/>
        </w:rPr>
        <w:t>/(</w:t>
      </w:r>
      <w:proofErr w:type="gramEnd"/>
      <w:ins w:id="24" w:author="David Comrie" w:date="2024-06-25T10:11:00Z" w16du:dateUtc="2024-06-25T14:11:00Z">
        <w:r w:rsidR="00617834" w:rsidRPr="002B39DD">
          <w:rPr>
            <w:rFonts w:ascii="Arial" w:hAnsi="Arial" w:cs="Arial"/>
          </w:rPr>
          <w:t>Total TNs</w:t>
        </w:r>
      </w:ins>
      <w:del w:id="25" w:author="David Comrie" w:date="2024-06-25T10:11:00Z" w16du:dateUtc="2024-06-25T14:11:00Z">
        <w:r w:rsidRPr="002B39DD" w:rsidDel="00617834">
          <w:rPr>
            <w:rFonts w:ascii="Arial" w:hAnsi="Arial" w:cs="Arial"/>
          </w:rPr>
          <w:delText>Available TNs</w:delText>
        </w:r>
      </w:del>
      <w:r w:rsidRPr="002B39DD">
        <w:rPr>
          <w:rFonts w:ascii="Arial" w:hAnsi="Arial" w:cs="Arial"/>
        </w:rPr>
        <w:t xml:space="preserve"> – Unassigned/Unreported Resold TNs</w:t>
      </w:r>
      <w:del w:id="26" w:author="David Comrie" w:date="2024-06-25T10:11:00Z" w16du:dateUtc="2024-06-25T14:11:00Z">
        <w:r w:rsidRPr="002B39DD" w:rsidDel="00617834">
          <w:rPr>
            <w:rFonts w:ascii="Arial" w:hAnsi="Arial" w:cs="Arial"/>
          </w:rPr>
          <w:delText xml:space="preserve"> TNs</w:delText>
        </w:r>
      </w:del>
      <w:r w:rsidRPr="002B39DD">
        <w:rPr>
          <w:rFonts w:ascii="Arial" w:hAnsi="Arial" w:cs="Arial"/>
        </w:rPr>
        <w:t xml:space="preserve">) </w:t>
      </w:r>
    </w:p>
    <w:p w14:paraId="536CCF96" w14:textId="0F3F849A" w:rsidR="0072289D" w:rsidRPr="002B39DD" w:rsidRDefault="0072289D" w:rsidP="0072289D">
      <w:pPr>
        <w:ind w:left="720"/>
        <w:rPr>
          <w:rFonts w:ascii="Arial" w:hAnsi="Arial" w:cs="Arial"/>
        </w:rPr>
      </w:pPr>
      <w:r w:rsidRPr="002B39DD">
        <w:rPr>
          <w:rFonts w:ascii="Arial" w:hAnsi="Arial" w:cs="Arial"/>
        </w:rPr>
        <w:t xml:space="preserve">“Assigned TNs” are defined as numbers working in the Public Switched Telephone Network under an agreement such as a contract or tariff at the request of specific End Users or customers for their use, or numbers not yet working but having a customer service order pending. </w:t>
      </w:r>
      <w:del w:id="27" w:author="David Comrie" w:date="2024-06-25T10:42:00Z" w16du:dateUtc="2024-06-25T14:42:00Z">
        <w:r w:rsidRPr="002B39DD" w:rsidDel="009E7BD2">
          <w:rPr>
            <w:rFonts w:ascii="Arial" w:hAnsi="Arial" w:cs="Arial"/>
          </w:rPr>
          <w:delText>Numbers that are not yet working and have a service order pending for more than five days shall not be classified as assigned numbers.</w:delText>
        </w:r>
      </w:del>
      <w:ins w:id="28" w:author="David Comrie" w:date="2024-06-25T10:26:00Z" w16du:dateUtc="2024-06-25T14:26:00Z">
        <w:r w:rsidR="00AD7C94">
          <w:rPr>
            <w:rFonts w:ascii="Arial" w:hAnsi="Arial" w:cs="Arial"/>
          </w:rPr>
          <w:t xml:space="preserve">Assigned TNs also include numbers ported out for the purposes of transferring the service to another service </w:t>
        </w:r>
      </w:ins>
      <w:ins w:id="29" w:author="David Comrie" w:date="2024-06-25T10:27:00Z" w16du:dateUtc="2024-06-25T14:27:00Z">
        <w:r w:rsidR="00AD7C94">
          <w:rPr>
            <w:rFonts w:ascii="Arial" w:hAnsi="Arial" w:cs="Arial"/>
          </w:rPr>
          <w:t>provider.</w:t>
        </w:r>
      </w:ins>
      <w:ins w:id="30" w:author="David Comrie" w:date="2024-06-25T10:36:00Z" w16du:dateUtc="2024-06-25T14:36:00Z">
        <w:r w:rsidR="00345F1C">
          <w:rPr>
            <w:rFonts w:ascii="Arial" w:hAnsi="Arial" w:cs="Arial"/>
          </w:rPr>
          <w:t xml:space="preserve"> </w:t>
        </w:r>
      </w:ins>
      <w:ins w:id="31" w:author="David Comrie" w:date="2024-06-25T10:37:00Z" w16du:dateUtc="2024-06-25T14:37:00Z">
        <w:r w:rsidR="00345F1C">
          <w:rPr>
            <w:rFonts w:ascii="Arial" w:hAnsi="Arial" w:cs="Arial"/>
          </w:rPr>
          <w:t xml:space="preserve">If the carrier has provided numbering resources to another carrier or non-carrier and has </w:t>
        </w:r>
      </w:ins>
      <w:ins w:id="32" w:author="David Comrie" w:date="2024-06-25T10:38:00Z" w16du:dateUtc="2024-06-25T14:38:00Z">
        <w:r w:rsidR="00345F1C">
          <w:rPr>
            <w:rFonts w:ascii="Arial" w:hAnsi="Arial" w:cs="Arial"/>
          </w:rPr>
          <w:t xml:space="preserve">received </w:t>
        </w:r>
      </w:ins>
      <w:ins w:id="33" w:author="David Comrie" w:date="2024-06-25T10:36:00Z" w16du:dateUtc="2024-06-25T14:36:00Z">
        <w:r w:rsidR="00345F1C" w:rsidRPr="00345F1C">
          <w:rPr>
            <w:rFonts w:ascii="Arial" w:hAnsi="Arial" w:cs="Arial"/>
          </w:rPr>
          <w:t>utilization information in the format prescribed from the receiving carrier or non-carrier</w:t>
        </w:r>
      </w:ins>
      <w:ins w:id="34" w:author="David Comrie" w:date="2024-06-25T10:38:00Z" w16du:dateUtc="2024-06-25T14:38:00Z">
        <w:r w:rsidR="00345F1C">
          <w:rPr>
            <w:rFonts w:ascii="Arial" w:hAnsi="Arial" w:cs="Arial"/>
          </w:rPr>
          <w:t>,</w:t>
        </w:r>
      </w:ins>
      <w:ins w:id="35" w:author="David Comrie" w:date="2024-06-25T10:36:00Z" w16du:dateUtc="2024-06-25T14:36:00Z">
        <w:r w:rsidR="00345F1C" w:rsidRPr="00345F1C">
          <w:rPr>
            <w:rFonts w:ascii="Arial" w:hAnsi="Arial" w:cs="Arial"/>
          </w:rPr>
          <w:t xml:space="preserve"> the received TNs that are reported as assigned to End Users are included.</w:t>
        </w:r>
      </w:ins>
    </w:p>
    <w:p w14:paraId="10647CC5" w14:textId="474E5CA7" w:rsidR="0072289D" w:rsidRPr="002B39DD" w:rsidRDefault="0072289D" w:rsidP="0072289D">
      <w:pPr>
        <w:ind w:left="720"/>
        <w:rPr>
          <w:rFonts w:ascii="Arial" w:hAnsi="Arial" w:cs="Arial"/>
        </w:rPr>
      </w:pPr>
      <w:r w:rsidRPr="002B39DD">
        <w:rPr>
          <w:rFonts w:ascii="Arial" w:hAnsi="Arial" w:cs="Arial"/>
        </w:rPr>
        <w:t xml:space="preserve">“Total TNs” are </w:t>
      </w:r>
      <w:ins w:id="36" w:author="David Comrie" w:date="2024-06-25T10:27:00Z" w16du:dateUtc="2024-06-25T14:27:00Z">
        <w:r w:rsidR="00AD7C94">
          <w:rPr>
            <w:rFonts w:ascii="Arial" w:hAnsi="Arial" w:cs="Arial"/>
          </w:rPr>
          <w:t xml:space="preserve">the </w:t>
        </w:r>
      </w:ins>
      <w:r w:rsidRPr="002B39DD">
        <w:rPr>
          <w:rFonts w:ascii="Arial" w:hAnsi="Arial" w:cs="Arial"/>
        </w:rPr>
        <w:t xml:space="preserve">total </w:t>
      </w:r>
      <w:ins w:id="37" w:author="David Comrie" w:date="2024-06-25T10:27:00Z" w16du:dateUtc="2024-06-25T14:27:00Z">
        <w:r w:rsidR="00AD7C94">
          <w:rPr>
            <w:rFonts w:ascii="Arial" w:hAnsi="Arial" w:cs="Arial"/>
          </w:rPr>
          <w:t>quantity of TNs</w:t>
        </w:r>
      </w:ins>
      <w:del w:id="38" w:author="David Comrie" w:date="2024-06-25T10:27:00Z" w16du:dateUtc="2024-06-25T14:27:00Z">
        <w:r w:rsidRPr="002B39DD" w:rsidDel="00AD7C94">
          <w:rPr>
            <w:rFonts w:ascii="Arial" w:hAnsi="Arial" w:cs="Arial"/>
          </w:rPr>
          <w:delText>Telephone Numbers</w:delText>
        </w:r>
      </w:del>
      <w:r w:rsidRPr="002B39DD">
        <w:rPr>
          <w:rFonts w:ascii="Arial" w:hAnsi="Arial" w:cs="Arial"/>
        </w:rPr>
        <w:t xml:space="preserve"> assigned to the service provider by the CNA</w:t>
      </w:r>
      <w:del w:id="39" w:author="David Comrie" w:date="2024-06-25T10:28:00Z" w16du:dateUtc="2024-06-25T14:28:00Z">
        <w:r w:rsidRPr="002B39DD" w:rsidDel="00AD7C94">
          <w:rPr>
            <w:rFonts w:ascii="Arial" w:hAnsi="Arial" w:cs="Arial"/>
          </w:rPr>
          <w:delText>/PA</w:delText>
        </w:r>
      </w:del>
      <w:r w:rsidRPr="002B39DD">
        <w:rPr>
          <w:rFonts w:ascii="Arial" w:hAnsi="Arial" w:cs="Arial"/>
        </w:rPr>
        <w:t xml:space="preserve"> in the Exchange Area. </w:t>
      </w:r>
    </w:p>
    <w:p w14:paraId="7A134BC8" w14:textId="53601B6A" w:rsidR="0072289D" w:rsidRPr="002B39DD" w:rsidRDefault="0072289D" w:rsidP="0072289D">
      <w:pPr>
        <w:ind w:left="720"/>
        <w:rPr>
          <w:rFonts w:ascii="Arial" w:hAnsi="Arial" w:cs="Arial"/>
        </w:rPr>
      </w:pPr>
      <w:r w:rsidRPr="002B39DD">
        <w:rPr>
          <w:rFonts w:ascii="Arial" w:hAnsi="Arial" w:cs="Arial"/>
        </w:rPr>
        <w:t>“End User</w:t>
      </w:r>
      <w:del w:id="40" w:author="David Comrie" w:date="2024-06-25T10:30:00Z" w16du:dateUtc="2024-06-25T14:30:00Z">
        <w:r w:rsidRPr="002B39DD" w:rsidDel="00AD7C94">
          <w:rPr>
            <w:rFonts w:ascii="Arial" w:hAnsi="Arial" w:cs="Arial"/>
          </w:rPr>
          <w:delText>s</w:delText>
        </w:r>
      </w:del>
      <w:r w:rsidRPr="002B39DD">
        <w:rPr>
          <w:rFonts w:ascii="Arial" w:hAnsi="Arial" w:cs="Arial"/>
        </w:rPr>
        <w:t xml:space="preserve">” </w:t>
      </w:r>
      <w:del w:id="41" w:author="David Comrie" w:date="2024-06-25T10:30:00Z" w16du:dateUtc="2024-06-25T14:30:00Z">
        <w:r w:rsidRPr="002B39DD" w:rsidDel="00AD7C94">
          <w:rPr>
            <w:rFonts w:ascii="Arial" w:hAnsi="Arial" w:cs="Arial"/>
          </w:rPr>
          <w:delText xml:space="preserve">are </w:delText>
        </w:r>
      </w:del>
      <w:ins w:id="42" w:author="David Comrie" w:date="2024-06-25T10:30:00Z" w16du:dateUtc="2024-06-25T14:30:00Z">
        <w:r w:rsidR="00AD7C94">
          <w:rPr>
            <w:rFonts w:ascii="Arial" w:hAnsi="Arial" w:cs="Arial"/>
          </w:rPr>
          <w:t xml:space="preserve">is </w:t>
        </w:r>
      </w:ins>
      <w:r w:rsidRPr="002B39DD">
        <w:rPr>
          <w:rFonts w:ascii="Arial" w:hAnsi="Arial" w:cs="Arial"/>
        </w:rPr>
        <w:t>defined as a residential, business, institutional, or government entity that subscribes to a service, uses that service for its own purposes, and does not resell such services to other entities.</w:t>
      </w:r>
    </w:p>
    <w:p w14:paraId="27EDB685" w14:textId="13F94BA7" w:rsidR="00607DF0" w:rsidRPr="002B39DD" w:rsidRDefault="00607DF0" w:rsidP="00607DF0">
      <w:pPr>
        <w:ind w:left="720"/>
        <w:rPr>
          <w:rFonts w:ascii="Arial" w:hAnsi="Arial" w:cs="Arial"/>
        </w:rPr>
      </w:pPr>
      <w:r w:rsidRPr="002B39DD">
        <w:rPr>
          <w:rFonts w:ascii="Arial" w:hAnsi="Arial" w:cs="Arial"/>
        </w:rPr>
        <w:t>“Non-carrier” is defined as an entity that receives TNs and is not an End User</w:t>
      </w:r>
      <w:ins w:id="43" w:author="David Comrie" w:date="2024-06-25T10:31:00Z" w16du:dateUtc="2024-06-25T14:31:00Z">
        <w:r w:rsidR="00AD7C94">
          <w:rPr>
            <w:rFonts w:ascii="Arial" w:hAnsi="Arial" w:cs="Arial"/>
          </w:rPr>
          <w:t xml:space="preserve"> or a carrier</w:t>
        </w:r>
      </w:ins>
      <w:r w:rsidRPr="002B39DD">
        <w:rPr>
          <w:rFonts w:ascii="Arial" w:hAnsi="Arial" w:cs="Arial"/>
        </w:rPr>
        <w:t xml:space="preserve">. </w:t>
      </w:r>
    </w:p>
    <w:p w14:paraId="1211A42C" w14:textId="3B772A42" w:rsidR="00345F1C" w:rsidRPr="00345F1C" w:rsidRDefault="0072289D" w:rsidP="00345F1C">
      <w:pPr>
        <w:ind w:left="720"/>
        <w:rPr>
          <w:ins w:id="44" w:author="David Comrie" w:date="2024-06-25T10:33:00Z" w16du:dateUtc="2024-06-25T14:33:00Z"/>
          <w:rFonts w:ascii="Arial" w:hAnsi="Arial" w:cs="Arial"/>
        </w:rPr>
      </w:pPr>
      <w:del w:id="45" w:author="David Comrie" w:date="2024-06-25T10:39:00Z" w16du:dateUtc="2024-06-25T14:39:00Z">
        <w:r w:rsidRPr="002B39DD" w:rsidDel="00345F1C">
          <w:rPr>
            <w:rFonts w:ascii="Arial" w:hAnsi="Arial" w:cs="Arial"/>
          </w:rPr>
          <w:delText xml:space="preserve">“Unassigned/Unreported Resold TNs” (similar to “Intermediate TNs” in the US) are defined as numbers that are made available for use by another telecommunications carrier or non-carrier entity for the purpose of providing telecommunications service to an End User or customer, where i) the carrier providing the numbering resources has not obtained utilization information in the format prescribed from the receiving carrier or non-carrier or ii) the received TNs are not assigned to end users. An exception to this requirement is numbers ported for the purpose of transferring an established customer's service to another service provider, in which case the numbers are classified as "Assigned" by the porting carrier and not counted by the receiving carrier. For TNs provided by carriers to other carriers or non-carrier entities, the providing carrier must report utilization for these numbers. Numbers assigned to end users by a carrier or non-carrier entity should be reported by the providing carrier as "Assigned" where confirmed by the carrier or non-carrier entity. </w:delText>
        </w:r>
      </w:del>
      <w:ins w:id="46" w:author="David Comrie" w:date="2024-06-25T10:33:00Z" w16du:dateUtc="2024-06-25T14:33:00Z">
        <w:r w:rsidR="00345F1C" w:rsidRPr="00345F1C">
          <w:rPr>
            <w:rFonts w:ascii="Arial" w:hAnsi="Arial" w:cs="Arial"/>
          </w:rPr>
          <w:t>“Unassigned/Unreported Resold TNs” (</w:t>
        </w:r>
        <w:proofErr w:type="gramStart"/>
        <w:r w:rsidR="00345F1C" w:rsidRPr="00345F1C">
          <w:rPr>
            <w:rFonts w:ascii="Arial" w:hAnsi="Arial" w:cs="Arial"/>
          </w:rPr>
          <w:t>similar to</w:t>
        </w:r>
        <w:proofErr w:type="gramEnd"/>
        <w:r w:rsidR="00345F1C" w:rsidRPr="00345F1C">
          <w:rPr>
            <w:rFonts w:ascii="Arial" w:hAnsi="Arial" w:cs="Arial"/>
          </w:rPr>
          <w:t xml:space="preserve"> “Intermediate TNs” in the US) are defined as numbers that are made available for use by another carrier or non-carrier, where:</w:t>
        </w:r>
      </w:ins>
    </w:p>
    <w:p w14:paraId="49D3D7D1" w14:textId="77777777" w:rsidR="00345F1C" w:rsidRPr="00345F1C" w:rsidRDefault="00345F1C">
      <w:pPr>
        <w:pStyle w:val="ListParagraph"/>
        <w:numPr>
          <w:ilvl w:val="0"/>
          <w:numId w:val="44"/>
        </w:numPr>
        <w:rPr>
          <w:ins w:id="47" w:author="David Comrie" w:date="2024-06-25T10:33:00Z" w16du:dateUtc="2024-06-25T14:33:00Z"/>
          <w:rFonts w:ascii="Arial" w:hAnsi="Arial" w:cs="Arial"/>
          <w:rPrChange w:id="48" w:author="David Comrie" w:date="2024-06-25T10:39:00Z" w16du:dateUtc="2024-06-25T14:39:00Z">
            <w:rPr>
              <w:ins w:id="49" w:author="David Comrie" w:date="2024-06-25T10:33:00Z" w16du:dateUtc="2024-06-25T14:33:00Z"/>
            </w:rPr>
          </w:rPrChange>
        </w:rPr>
        <w:pPrChange w:id="50" w:author="David Comrie" w:date="2024-06-25T10:33:00Z" w16du:dateUtc="2024-06-25T14:33:00Z">
          <w:pPr>
            <w:ind w:left="720"/>
          </w:pPr>
        </w:pPrChange>
      </w:pPr>
      <w:ins w:id="51" w:author="David Comrie" w:date="2024-06-25T10:33:00Z" w16du:dateUtc="2024-06-25T14:33:00Z">
        <w:r w:rsidRPr="00345F1C">
          <w:rPr>
            <w:rFonts w:ascii="Arial" w:hAnsi="Arial" w:cs="Arial"/>
            <w:sz w:val="22"/>
            <w:szCs w:val="22"/>
            <w:rPrChange w:id="52" w:author="David Comrie" w:date="2024-06-25T10:39:00Z" w16du:dateUtc="2024-06-25T14:39:00Z">
              <w:rPr/>
            </w:rPrChange>
          </w:rPr>
          <w:t>the carrier providing the numbering resources has not obtained utilization information in the format prescribed from the receiving carrier or non-carrier, in which case all TNs made available to the receiving carrier or non-carrier are included; or</w:t>
        </w:r>
      </w:ins>
    </w:p>
    <w:p w14:paraId="514F3D07" w14:textId="5F0B50BB" w:rsidR="0072289D" w:rsidRPr="00345F1C" w:rsidRDefault="00345F1C" w:rsidP="00345F1C">
      <w:pPr>
        <w:pStyle w:val="ListParagraph"/>
        <w:numPr>
          <w:ilvl w:val="0"/>
          <w:numId w:val="44"/>
        </w:numPr>
        <w:rPr>
          <w:ins w:id="53" w:author="David Comrie" w:date="2024-06-25T10:33:00Z" w16du:dateUtc="2024-06-25T14:33:00Z"/>
          <w:rFonts w:ascii="Arial" w:hAnsi="Arial" w:cs="Arial"/>
          <w:sz w:val="22"/>
          <w:szCs w:val="22"/>
          <w:rPrChange w:id="54" w:author="David Comrie" w:date="2024-06-25T10:39:00Z" w16du:dateUtc="2024-06-25T14:39:00Z">
            <w:rPr>
              <w:ins w:id="55" w:author="David Comrie" w:date="2024-06-25T10:33:00Z" w16du:dateUtc="2024-06-25T14:33:00Z"/>
              <w:rFonts w:ascii="Arial" w:hAnsi="Arial" w:cs="Arial"/>
            </w:rPr>
          </w:rPrChange>
        </w:rPr>
      </w:pPr>
      <w:ins w:id="56" w:author="David Comrie" w:date="2024-06-25T10:33:00Z" w16du:dateUtc="2024-06-25T14:33:00Z">
        <w:r w:rsidRPr="00345F1C">
          <w:rPr>
            <w:rFonts w:ascii="Arial" w:hAnsi="Arial" w:cs="Arial"/>
            <w:sz w:val="22"/>
            <w:szCs w:val="22"/>
            <w:rPrChange w:id="57" w:author="David Comrie" w:date="2024-06-25T10:39:00Z" w16du:dateUtc="2024-06-25T14:39:00Z">
              <w:rPr/>
            </w:rPrChange>
          </w:rPr>
          <w:t>the carrier providing the numbering resources has obtained utilization information in the format prescribed from the receiving carrier or non-carrier, in which case the received TNs that are reported as not assigned to End Users are included.</w:t>
        </w:r>
      </w:ins>
    </w:p>
    <w:p w14:paraId="3200567F" w14:textId="77777777" w:rsidR="00345F1C" w:rsidRPr="00345F1C" w:rsidRDefault="00345F1C">
      <w:pPr>
        <w:pStyle w:val="ListParagraph"/>
        <w:ind w:left="1440"/>
        <w:rPr>
          <w:ins w:id="58" w:author="David Comrie" w:date="2024-06-25T10:14:00Z" w16du:dateUtc="2024-06-25T14:14:00Z"/>
          <w:rFonts w:ascii="Arial" w:hAnsi="Arial" w:cs="Arial"/>
          <w:rPrChange w:id="59" w:author="David Comrie" w:date="2024-06-25T10:33:00Z" w16du:dateUtc="2024-06-25T14:33:00Z">
            <w:rPr>
              <w:ins w:id="60" w:author="David Comrie" w:date="2024-06-25T10:14:00Z" w16du:dateUtc="2024-06-25T14:14:00Z"/>
            </w:rPr>
          </w:rPrChange>
        </w:rPr>
        <w:pPrChange w:id="61" w:author="David Comrie" w:date="2024-06-25T10:33:00Z" w16du:dateUtc="2024-06-25T14:33:00Z">
          <w:pPr>
            <w:ind w:left="720"/>
          </w:pPr>
        </w:pPrChange>
      </w:pPr>
    </w:p>
    <w:p w14:paraId="384A374F" w14:textId="06F6C9B9" w:rsidR="00617834" w:rsidRDefault="00617834" w:rsidP="0072289D">
      <w:pPr>
        <w:ind w:left="720"/>
        <w:rPr>
          <w:ins w:id="62" w:author="David Comrie" w:date="2024-06-25T10:17:00Z" w16du:dateUtc="2024-06-25T14:17:00Z"/>
          <w:rFonts w:ascii="Arial" w:hAnsi="Arial" w:cs="Arial"/>
        </w:rPr>
      </w:pPr>
      <w:ins w:id="63" w:author="David Comrie" w:date="2024-06-25T10:15:00Z" w16du:dateUtc="2024-06-25T14:15:00Z">
        <w:r>
          <w:rPr>
            <w:rFonts w:ascii="Arial" w:hAnsi="Arial" w:cs="Arial"/>
          </w:rPr>
          <w:lastRenderedPageBreak/>
          <w:t>“</w:t>
        </w:r>
      </w:ins>
      <w:ins w:id="64" w:author="David Comrie" w:date="2024-06-25T10:14:00Z" w16du:dateUtc="2024-06-25T14:14:00Z">
        <w:r w:rsidRPr="00617834">
          <w:rPr>
            <w:rFonts w:ascii="Arial" w:hAnsi="Arial" w:cs="Arial"/>
          </w:rPr>
          <w:t xml:space="preserve">Aging </w:t>
        </w:r>
      </w:ins>
      <w:ins w:id="65" w:author="David Comrie" w:date="2024-06-25T10:15:00Z" w16du:dateUtc="2024-06-25T14:15:00Z">
        <w:r>
          <w:rPr>
            <w:rFonts w:ascii="Arial" w:hAnsi="Arial" w:cs="Arial"/>
          </w:rPr>
          <w:t xml:space="preserve">TN” is a </w:t>
        </w:r>
      </w:ins>
      <w:ins w:id="66" w:author="David Comrie" w:date="2024-06-25T10:14:00Z" w16du:dateUtc="2024-06-25T14:14:00Z">
        <w:r w:rsidRPr="00617834">
          <w:rPr>
            <w:rFonts w:ascii="Arial" w:hAnsi="Arial" w:cs="Arial"/>
          </w:rPr>
          <w:t xml:space="preserve">Disconnected </w:t>
        </w:r>
      </w:ins>
      <w:ins w:id="67" w:author="David Comrie" w:date="2024-06-25T10:15:00Z" w16du:dateUtc="2024-06-25T14:15:00Z">
        <w:r>
          <w:rPr>
            <w:rFonts w:ascii="Arial" w:hAnsi="Arial" w:cs="Arial"/>
          </w:rPr>
          <w:t>TN</w:t>
        </w:r>
      </w:ins>
      <w:ins w:id="68" w:author="David Comrie" w:date="2024-06-25T10:14:00Z" w16du:dateUtc="2024-06-25T14:14:00Z">
        <w:r w:rsidRPr="00617834">
          <w:rPr>
            <w:rFonts w:ascii="Arial" w:hAnsi="Arial" w:cs="Arial"/>
          </w:rPr>
          <w:t xml:space="preserve"> temporarily unavailable for re-assignment to another customer for a specified </w:t>
        </w:r>
        <w:proofErr w:type="gramStart"/>
        <w:r w:rsidRPr="00617834">
          <w:rPr>
            <w:rFonts w:ascii="Arial" w:hAnsi="Arial" w:cs="Arial"/>
          </w:rPr>
          <w:t>period of time</w:t>
        </w:r>
        <w:proofErr w:type="gramEnd"/>
        <w:r w:rsidRPr="00617834">
          <w:rPr>
            <w:rFonts w:ascii="Arial" w:hAnsi="Arial" w:cs="Arial"/>
          </w:rPr>
          <w:t xml:space="preserve"> </w:t>
        </w:r>
      </w:ins>
      <w:ins w:id="69" w:author="David Comrie" w:date="2024-06-25T10:16:00Z" w16du:dateUtc="2024-06-25T14:16:00Z">
        <w:r>
          <w:rPr>
            <w:rFonts w:ascii="Arial" w:hAnsi="Arial" w:cs="Arial"/>
          </w:rPr>
          <w:t xml:space="preserve">as further specified in Appendix F of the </w:t>
        </w:r>
        <w:r w:rsidRPr="00617834">
          <w:rPr>
            <w:rFonts w:ascii="Arial" w:hAnsi="Arial" w:cs="Arial"/>
            <w:i/>
            <w:iCs/>
            <w:rPrChange w:id="70" w:author="David Comrie" w:date="2024-06-25T10:16:00Z" w16du:dateUtc="2024-06-25T14:16:00Z">
              <w:rPr>
                <w:rFonts w:ascii="Arial" w:hAnsi="Arial" w:cs="Arial"/>
              </w:rPr>
            </w:rPrChange>
          </w:rPr>
          <w:t>Central Office Code (NXX) Assignment Guideline</w:t>
        </w:r>
      </w:ins>
      <w:ins w:id="71" w:author="David Comrie" w:date="2024-06-25T10:14:00Z" w16du:dateUtc="2024-06-25T14:14:00Z">
        <w:r w:rsidRPr="00617834">
          <w:rPr>
            <w:rFonts w:ascii="Arial" w:hAnsi="Arial" w:cs="Arial"/>
          </w:rPr>
          <w:t xml:space="preserve">. </w:t>
        </w:r>
      </w:ins>
    </w:p>
    <w:p w14:paraId="1BFBD977" w14:textId="3C9B52B7" w:rsidR="00617834" w:rsidRDefault="00617834" w:rsidP="0072289D">
      <w:pPr>
        <w:ind w:left="720"/>
        <w:rPr>
          <w:ins w:id="72" w:author="David Comrie" w:date="2024-06-25T10:22:00Z" w16du:dateUtc="2024-06-25T14:22:00Z"/>
          <w:rFonts w:ascii="Arial" w:hAnsi="Arial" w:cs="Arial"/>
        </w:rPr>
      </w:pPr>
      <w:ins w:id="73" w:author="David Comrie" w:date="2024-06-25T10:17:00Z" w16du:dateUtc="2024-06-25T14:17:00Z">
        <w:r>
          <w:rPr>
            <w:rFonts w:ascii="Arial" w:hAnsi="Arial" w:cs="Arial"/>
          </w:rPr>
          <w:t xml:space="preserve">“Reserved </w:t>
        </w:r>
      </w:ins>
      <w:ins w:id="74" w:author="David Comrie" w:date="2024-06-25T10:19:00Z" w16du:dateUtc="2024-06-25T14:19:00Z">
        <w:r>
          <w:rPr>
            <w:rFonts w:ascii="Arial" w:hAnsi="Arial" w:cs="Arial"/>
          </w:rPr>
          <w:t xml:space="preserve">TN” </w:t>
        </w:r>
      </w:ins>
      <w:ins w:id="75" w:author="David Comrie" w:date="2024-06-25T10:20:00Z" w16du:dateUtc="2024-06-25T14:20:00Z">
        <w:r w:rsidRPr="00617834">
          <w:rPr>
            <w:rFonts w:ascii="Arial" w:hAnsi="Arial" w:cs="Arial"/>
          </w:rPr>
          <w:t>is a non-working number</w:t>
        </w:r>
        <w:r>
          <w:rPr>
            <w:rFonts w:ascii="Arial" w:hAnsi="Arial" w:cs="Arial"/>
          </w:rPr>
          <w:t xml:space="preserve"> </w:t>
        </w:r>
        <w:r w:rsidRPr="00617834">
          <w:rPr>
            <w:rFonts w:ascii="Arial" w:hAnsi="Arial" w:cs="Arial"/>
          </w:rPr>
          <w:t>which has been allocated to a specific customer</w:t>
        </w:r>
      </w:ins>
      <w:ins w:id="76" w:author="David Comrie" w:date="2024-06-25T10:21:00Z" w16du:dateUtc="2024-06-25T14:21:00Z">
        <w:r w:rsidRPr="00617834">
          <w:rPr>
            <w:rFonts w:ascii="Arial" w:hAnsi="Arial" w:cs="Arial"/>
          </w:rPr>
          <w:t>.</w:t>
        </w:r>
      </w:ins>
    </w:p>
    <w:p w14:paraId="232F69AC" w14:textId="7178C5CA" w:rsidR="00AD7C94" w:rsidRDefault="00AD7C94" w:rsidP="0072289D">
      <w:pPr>
        <w:ind w:left="720"/>
        <w:rPr>
          <w:ins w:id="77" w:author="David Comrie" w:date="2024-06-25T12:27:00Z" w16du:dateUtc="2024-06-25T16:27:00Z"/>
          <w:rFonts w:ascii="Arial" w:hAnsi="Arial" w:cs="Arial"/>
        </w:rPr>
      </w:pPr>
      <w:ins w:id="78" w:author="David Comrie" w:date="2024-06-25T10:22:00Z" w16du:dateUtc="2024-06-25T14:22:00Z">
        <w:r>
          <w:rPr>
            <w:rFonts w:ascii="Arial" w:hAnsi="Arial" w:cs="Arial"/>
          </w:rPr>
          <w:t>“Admin TN”</w:t>
        </w:r>
      </w:ins>
      <w:ins w:id="79" w:author="David Comrie" w:date="2024-06-25T10:23:00Z" w16du:dateUtc="2024-06-25T14:23:00Z">
        <w:r>
          <w:rPr>
            <w:rFonts w:ascii="Arial" w:hAnsi="Arial" w:cs="Arial"/>
          </w:rPr>
          <w:t xml:space="preserve"> </w:t>
        </w:r>
      </w:ins>
      <w:ins w:id="80" w:author="David Comrie" w:date="2024-06-25T10:24:00Z" w16du:dateUtc="2024-06-25T14:24:00Z">
        <w:r>
          <w:rPr>
            <w:rFonts w:ascii="Arial" w:hAnsi="Arial" w:cs="Arial"/>
          </w:rPr>
          <w:t xml:space="preserve">is a TN that </w:t>
        </w:r>
      </w:ins>
      <w:ins w:id="81" w:author="David Comrie" w:date="2024-06-25T10:23:00Z" w16du:dateUtc="2024-06-25T14:23:00Z">
        <w:r>
          <w:rPr>
            <w:rFonts w:ascii="Arial" w:hAnsi="Arial" w:cs="Arial"/>
          </w:rPr>
          <w:t>has been set aside for internal adm</w:t>
        </w:r>
      </w:ins>
      <w:ins w:id="82" w:author="David Comrie" w:date="2024-06-25T10:24:00Z" w16du:dateUtc="2024-06-25T14:24:00Z">
        <w:r>
          <w:rPr>
            <w:rFonts w:ascii="Arial" w:hAnsi="Arial" w:cs="Arial"/>
          </w:rPr>
          <w:t>inistrative purposes.</w:t>
        </w:r>
      </w:ins>
    </w:p>
    <w:p w14:paraId="73C109E0" w14:textId="36961F58" w:rsidR="005E4EFC" w:rsidRDefault="005E4EFC">
      <w:pPr>
        <w:keepNext/>
        <w:keepLines/>
        <w:rPr>
          <w:ins w:id="83" w:author="David Comrie" w:date="2024-06-25T10:20:00Z" w16du:dateUtc="2024-06-25T14:20:00Z"/>
          <w:rFonts w:ascii="Arial" w:hAnsi="Arial" w:cs="Arial"/>
        </w:rPr>
        <w:pPrChange w:id="84" w:author="David Comrie" w:date="2024-06-25T12:29:00Z" w16du:dateUtc="2024-06-25T16:29:00Z">
          <w:pPr>
            <w:ind w:left="720"/>
          </w:pPr>
        </w:pPrChange>
      </w:pPr>
      <w:ins w:id="85" w:author="David Comrie" w:date="2024-06-25T12:27:00Z" w16du:dateUtc="2024-06-25T16:27:00Z">
        <w:r>
          <w:rPr>
            <w:rFonts w:ascii="Arial" w:hAnsi="Arial" w:cs="Arial"/>
          </w:rPr>
          <w:t xml:space="preserve">The recommended </w:t>
        </w:r>
      </w:ins>
      <w:ins w:id="86" w:author="David Comrie" w:date="2024-06-25T12:28:00Z" w16du:dateUtc="2024-06-25T16:28:00Z">
        <w:r>
          <w:rPr>
            <w:rFonts w:ascii="Arial" w:hAnsi="Arial" w:cs="Arial"/>
          </w:rPr>
          <w:t>utilization component of the revised G-NRUF is set out in Figure 1 below.</w:t>
        </w:r>
      </w:ins>
    </w:p>
    <w:tbl>
      <w:tblPr>
        <w:tblStyle w:val="TableGrid"/>
        <w:tblW w:w="9754" w:type="dxa"/>
        <w:tblInd w:w="-5" w:type="dxa"/>
        <w:tblLook w:val="04A0" w:firstRow="1" w:lastRow="0" w:firstColumn="1" w:lastColumn="0" w:noHBand="0" w:noVBand="1"/>
      </w:tblPr>
      <w:tblGrid>
        <w:gridCol w:w="927"/>
        <w:gridCol w:w="1017"/>
        <w:gridCol w:w="957"/>
        <w:gridCol w:w="2118"/>
        <w:gridCol w:w="677"/>
        <w:gridCol w:w="987"/>
        <w:gridCol w:w="727"/>
        <w:gridCol w:w="1347"/>
        <w:gridCol w:w="997"/>
        <w:tblGridChange w:id="87">
          <w:tblGrid>
            <w:gridCol w:w="5"/>
            <w:gridCol w:w="922"/>
            <w:gridCol w:w="5"/>
            <w:gridCol w:w="1012"/>
            <w:gridCol w:w="5"/>
            <w:gridCol w:w="952"/>
            <w:gridCol w:w="5"/>
            <w:gridCol w:w="2113"/>
            <w:gridCol w:w="5"/>
            <w:gridCol w:w="672"/>
            <w:gridCol w:w="5"/>
            <w:gridCol w:w="982"/>
            <w:gridCol w:w="5"/>
            <w:gridCol w:w="722"/>
            <w:gridCol w:w="5"/>
            <w:gridCol w:w="1342"/>
            <w:gridCol w:w="5"/>
            <w:gridCol w:w="992"/>
            <w:gridCol w:w="5"/>
          </w:tblGrid>
        </w:tblGridChange>
      </w:tblGrid>
      <w:tr w:rsidR="005E4EFC" w:rsidRPr="00E310FD" w14:paraId="5312AC7F" w14:textId="77777777" w:rsidTr="005E4EFC">
        <w:trPr>
          <w:cantSplit/>
          <w:trHeight w:val="1078"/>
        </w:trPr>
        <w:tc>
          <w:tcPr>
            <w:tcW w:w="927" w:type="dxa"/>
            <w:shd w:val="clear" w:color="auto" w:fill="D9D9D9" w:themeFill="background1" w:themeFillShade="D9"/>
          </w:tcPr>
          <w:p w14:paraId="281FD38F" w14:textId="77777777" w:rsidR="005E4EFC" w:rsidRPr="00E310FD" w:rsidRDefault="005E4EFC">
            <w:pPr>
              <w:keepNext/>
              <w:keepLines/>
              <w:rPr>
                <w:moveTo w:id="88" w:author="David Comrie" w:date="2024-06-25T12:27:00Z" w16du:dateUtc="2024-06-25T16:27:00Z"/>
                <w:rFonts w:ascii="Arial" w:hAnsi="Arial" w:cs="Arial"/>
                <w:sz w:val="18"/>
                <w:szCs w:val="18"/>
              </w:rPr>
              <w:pPrChange w:id="89" w:author="David Comrie" w:date="2024-06-25T12:29:00Z" w16du:dateUtc="2024-06-25T16:29:00Z">
                <w:pPr/>
              </w:pPrChange>
            </w:pPr>
            <w:moveToRangeStart w:id="90" w:author="David Comrie" w:date="2024-06-25T12:27:00Z" w:name="move170210791"/>
            <w:moveTo w:id="91" w:author="David Comrie" w:date="2024-06-25T12:27:00Z" w16du:dateUtc="2024-06-25T16:27:00Z">
              <w:r w:rsidRPr="00E310FD">
                <w:rPr>
                  <w:rFonts w:ascii="Arial" w:hAnsi="Arial" w:cs="Arial"/>
                  <w:sz w:val="18"/>
                  <w:szCs w:val="18"/>
                </w:rPr>
                <w:t>NPA Complex</w:t>
              </w:r>
            </w:moveTo>
          </w:p>
        </w:tc>
        <w:tc>
          <w:tcPr>
            <w:tcW w:w="1017" w:type="dxa"/>
            <w:shd w:val="clear" w:color="auto" w:fill="D9D9D9" w:themeFill="background1" w:themeFillShade="D9"/>
          </w:tcPr>
          <w:p w14:paraId="6803E173" w14:textId="77777777" w:rsidR="005E4EFC" w:rsidRPr="00E310FD" w:rsidRDefault="005E4EFC">
            <w:pPr>
              <w:keepNext/>
              <w:keepLines/>
              <w:rPr>
                <w:moveTo w:id="92" w:author="David Comrie" w:date="2024-06-25T12:27:00Z" w16du:dateUtc="2024-06-25T16:27:00Z"/>
                <w:rFonts w:ascii="Arial" w:hAnsi="Arial" w:cs="Arial"/>
                <w:sz w:val="18"/>
                <w:szCs w:val="18"/>
              </w:rPr>
              <w:pPrChange w:id="93" w:author="David Comrie" w:date="2024-06-25T12:29:00Z" w16du:dateUtc="2024-06-25T16:29:00Z">
                <w:pPr/>
              </w:pPrChange>
            </w:pPr>
            <w:moveTo w:id="94" w:author="David Comrie" w:date="2024-06-25T12:27:00Z" w16du:dateUtc="2024-06-25T16:27:00Z">
              <w:r w:rsidRPr="00E310FD">
                <w:rPr>
                  <w:rFonts w:ascii="Arial" w:hAnsi="Arial" w:cs="Arial"/>
                  <w:sz w:val="18"/>
                  <w:szCs w:val="18"/>
                </w:rPr>
                <w:t xml:space="preserve">Exchange Area </w:t>
              </w:r>
            </w:moveTo>
          </w:p>
        </w:tc>
        <w:tc>
          <w:tcPr>
            <w:tcW w:w="957" w:type="dxa"/>
            <w:shd w:val="clear" w:color="auto" w:fill="D9D9D9" w:themeFill="background1" w:themeFillShade="D9"/>
          </w:tcPr>
          <w:p w14:paraId="77ECE412" w14:textId="77777777" w:rsidR="005E4EFC" w:rsidRPr="00E310FD" w:rsidRDefault="005E4EFC">
            <w:pPr>
              <w:keepNext/>
              <w:keepLines/>
              <w:rPr>
                <w:moveTo w:id="95" w:author="David Comrie" w:date="2024-06-25T12:27:00Z" w16du:dateUtc="2024-06-25T16:27:00Z"/>
                <w:rFonts w:ascii="Arial" w:hAnsi="Arial" w:cs="Arial"/>
                <w:sz w:val="18"/>
                <w:szCs w:val="18"/>
              </w:rPr>
              <w:pPrChange w:id="96" w:author="David Comrie" w:date="2024-06-25T12:29:00Z" w16du:dateUtc="2024-06-25T16:29:00Z">
                <w:pPr/>
              </w:pPrChange>
            </w:pPr>
            <w:moveTo w:id="97" w:author="David Comrie" w:date="2024-06-25T12:27:00Z" w16du:dateUtc="2024-06-25T16:27:00Z">
              <w:r w:rsidRPr="00E310FD">
                <w:rPr>
                  <w:rFonts w:ascii="Arial" w:hAnsi="Arial" w:cs="Arial"/>
                  <w:sz w:val="18"/>
                  <w:szCs w:val="18"/>
                </w:rPr>
                <w:t>Assigned TNs</w:t>
              </w:r>
            </w:moveTo>
          </w:p>
          <w:p w14:paraId="55F68AF0" w14:textId="77777777" w:rsidR="005E4EFC" w:rsidRPr="00E310FD" w:rsidRDefault="005E4EFC">
            <w:pPr>
              <w:keepNext/>
              <w:keepLines/>
              <w:rPr>
                <w:moveTo w:id="98" w:author="David Comrie" w:date="2024-06-25T12:27:00Z" w16du:dateUtc="2024-06-25T16:27:00Z"/>
                <w:rFonts w:ascii="Arial" w:hAnsi="Arial" w:cs="Arial"/>
                <w:sz w:val="18"/>
                <w:szCs w:val="18"/>
              </w:rPr>
              <w:pPrChange w:id="99" w:author="David Comrie" w:date="2024-06-25T12:29:00Z" w16du:dateUtc="2024-06-25T16:29:00Z">
                <w:pPr/>
              </w:pPrChange>
            </w:pPr>
            <w:moveTo w:id="100" w:author="David Comrie" w:date="2024-06-25T12:27:00Z" w16du:dateUtc="2024-06-25T16:27:00Z">
              <w:r w:rsidRPr="00E310FD">
                <w:rPr>
                  <w:rFonts w:ascii="Arial" w:hAnsi="Arial" w:cs="Arial"/>
                  <w:sz w:val="18"/>
                  <w:szCs w:val="18"/>
                </w:rPr>
                <w:t>(A)</w:t>
              </w:r>
            </w:moveTo>
          </w:p>
        </w:tc>
        <w:tc>
          <w:tcPr>
            <w:tcW w:w="2118" w:type="dxa"/>
            <w:shd w:val="clear" w:color="auto" w:fill="D9D9D9" w:themeFill="background1" w:themeFillShade="D9"/>
          </w:tcPr>
          <w:p w14:paraId="6E3CF187" w14:textId="77777777" w:rsidR="005E4EFC" w:rsidRPr="00E310FD" w:rsidRDefault="005E4EFC">
            <w:pPr>
              <w:keepNext/>
              <w:keepLines/>
              <w:rPr>
                <w:moveTo w:id="101" w:author="David Comrie" w:date="2024-06-25T12:27:00Z" w16du:dateUtc="2024-06-25T16:27:00Z"/>
                <w:rFonts w:ascii="Arial" w:hAnsi="Arial" w:cs="Arial"/>
                <w:sz w:val="18"/>
                <w:szCs w:val="18"/>
              </w:rPr>
              <w:pPrChange w:id="102" w:author="David Comrie" w:date="2024-06-25T12:29:00Z" w16du:dateUtc="2024-06-25T16:29:00Z">
                <w:pPr/>
              </w:pPrChange>
            </w:pPr>
            <w:moveTo w:id="103" w:author="David Comrie" w:date="2024-06-25T12:27:00Z" w16du:dateUtc="2024-06-25T16:27:00Z">
              <w:r w:rsidRPr="00E310FD">
                <w:rPr>
                  <w:rFonts w:ascii="Arial" w:hAnsi="Arial" w:cs="Arial"/>
                  <w:sz w:val="18"/>
                  <w:szCs w:val="18"/>
                </w:rPr>
                <w:t>Unassigned/Unreported Resold TNs</w:t>
              </w:r>
            </w:moveTo>
          </w:p>
          <w:p w14:paraId="330AA7CD" w14:textId="77777777" w:rsidR="005E4EFC" w:rsidRPr="00E310FD" w:rsidRDefault="005E4EFC">
            <w:pPr>
              <w:keepNext/>
              <w:keepLines/>
              <w:rPr>
                <w:moveTo w:id="104" w:author="David Comrie" w:date="2024-06-25T12:27:00Z" w16du:dateUtc="2024-06-25T16:27:00Z"/>
                <w:rFonts w:ascii="Arial" w:hAnsi="Arial" w:cs="Arial"/>
                <w:sz w:val="18"/>
                <w:szCs w:val="18"/>
              </w:rPr>
              <w:pPrChange w:id="105" w:author="David Comrie" w:date="2024-06-25T12:29:00Z" w16du:dateUtc="2024-06-25T16:29:00Z">
                <w:pPr/>
              </w:pPrChange>
            </w:pPr>
            <w:moveTo w:id="106" w:author="David Comrie" w:date="2024-06-25T12:27:00Z" w16du:dateUtc="2024-06-25T16:27:00Z">
              <w:r w:rsidRPr="00E310FD">
                <w:rPr>
                  <w:rFonts w:ascii="Arial" w:hAnsi="Arial" w:cs="Arial"/>
                  <w:sz w:val="18"/>
                  <w:szCs w:val="18"/>
                </w:rPr>
                <w:t>(B)</w:t>
              </w:r>
            </w:moveTo>
          </w:p>
        </w:tc>
        <w:tc>
          <w:tcPr>
            <w:tcW w:w="677" w:type="dxa"/>
            <w:shd w:val="clear" w:color="auto" w:fill="D9D9D9" w:themeFill="background1" w:themeFillShade="D9"/>
          </w:tcPr>
          <w:p w14:paraId="3AD442B5" w14:textId="77777777" w:rsidR="005E4EFC" w:rsidRPr="00E310FD" w:rsidRDefault="005E4EFC">
            <w:pPr>
              <w:keepNext/>
              <w:keepLines/>
              <w:rPr>
                <w:moveTo w:id="107" w:author="David Comrie" w:date="2024-06-25T12:27:00Z" w16du:dateUtc="2024-06-25T16:27:00Z"/>
                <w:rFonts w:ascii="Arial" w:hAnsi="Arial" w:cs="Arial"/>
                <w:sz w:val="18"/>
                <w:szCs w:val="18"/>
              </w:rPr>
              <w:pPrChange w:id="108" w:author="David Comrie" w:date="2024-06-25T12:29:00Z" w16du:dateUtc="2024-06-25T16:29:00Z">
                <w:pPr/>
              </w:pPrChange>
            </w:pPr>
            <w:moveTo w:id="109" w:author="David Comrie" w:date="2024-06-25T12:27:00Z" w16du:dateUtc="2024-06-25T16:27:00Z">
              <w:r w:rsidRPr="00E310FD">
                <w:rPr>
                  <w:rFonts w:ascii="Arial" w:hAnsi="Arial" w:cs="Arial"/>
                  <w:sz w:val="18"/>
                  <w:szCs w:val="18"/>
                </w:rPr>
                <w:t>Aging</w:t>
              </w:r>
            </w:moveTo>
          </w:p>
          <w:p w14:paraId="7C0FEE6B" w14:textId="77777777" w:rsidR="005E4EFC" w:rsidRPr="00E310FD" w:rsidRDefault="005E4EFC">
            <w:pPr>
              <w:keepNext/>
              <w:keepLines/>
              <w:rPr>
                <w:moveTo w:id="110" w:author="David Comrie" w:date="2024-06-25T12:27:00Z" w16du:dateUtc="2024-06-25T16:27:00Z"/>
                <w:rFonts w:ascii="Arial" w:hAnsi="Arial" w:cs="Arial"/>
                <w:sz w:val="18"/>
                <w:szCs w:val="18"/>
              </w:rPr>
              <w:pPrChange w:id="111" w:author="David Comrie" w:date="2024-06-25T12:29:00Z" w16du:dateUtc="2024-06-25T16:29:00Z">
                <w:pPr/>
              </w:pPrChange>
            </w:pPr>
            <w:moveTo w:id="112" w:author="David Comrie" w:date="2024-06-25T12:27:00Z" w16du:dateUtc="2024-06-25T16:27:00Z">
              <w:r w:rsidRPr="00E310FD">
                <w:rPr>
                  <w:rFonts w:ascii="Arial" w:hAnsi="Arial" w:cs="Arial"/>
                  <w:sz w:val="18"/>
                  <w:szCs w:val="18"/>
                </w:rPr>
                <w:t>TNs</w:t>
              </w:r>
            </w:moveTo>
          </w:p>
        </w:tc>
        <w:tc>
          <w:tcPr>
            <w:tcW w:w="987" w:type="dxa"/>
            <w:shd w:val="clear" w:color="auto" w:fill="D9D9D9" w:themeFill="background1" w:themeFillShade="D9"/>
          </w:tcPr>
          <w:p w14:paraId="0A3A88D1" w14:textId="77777777" w:rsidR="005E4EFC" w:rsidRPr="00E310FD" w:rsidRDefault="005E4EFC">
            <w:pPr>
              <w:keepNext/>
              <w:keepLines/>
              <w:rPr>
                <w:moveTo w:id="113" w:author="David Comrie" w:date="2024-06-25T12:27:00Z" w16du:dateUtc="2024-06-25T16:27:00Z"/>
                <w:rFonts w:ascii="Arial" w:hAnsi="Arial" w:cs="Arial"/>
                <w:sz w:val="18"/>
                <w:szCs w:val="18"/>
              </w:rPr>
              <w:pPrChange w:id="114" w:author="David Comrie" w:date="2024-06-25T12:29:00Z" w16du:dateUtc="2024-06-25T16:29:00Z">
                <w:pPr/>
              </w:pPrChange>
            </w:pPr>
            <w:moveTo w:id="115" w:author="David Comrie" w:date="2024-06-25T12:27:00Z" w16du:dateUtc="2024-06-25T16:27:00Z">
              <w:r w:rsidRPr="00E310FD">
                <w:rPr>
                  <w:rFonts w:ascii="Arial" w:hAnsi="Arial" w:cs="Arial"/>
                  <w:sz w:val="18"/>
                  <w:szCs w:val="18"/>
                </w:rPr>
                <w:t>Reserved</w:t>
              </w:r>
            </w:moveTo>
          </w:p>
          <w:p w14:paraId="029F7CD7" w14:textId="77777777" w:rsidR="005E4EFC" w:rsidRPr="00E310FD" w:rsidRDefault="005E4EFC">
            <w:pPr>
              <w:keepNext/>
              <w:keepLines/>
              <w:rPr>
                <w:moveTo w:id="116" w:author="David Comrie" w:date="2024-06-25T12:27:00Z" w16du:dateUtc="2024-06-25T16:27:00Z"/>
                <w:rFonts w:ascii="Arial" w:hAnsi="Arial" w:cs="Arial"/>
                <w:sz w:val="18"/>
                <w:szCs w:val="18"/>
              </w:rPr>
              <w:pPrChange w:id="117" w:author="David Comrie" w:date="2024-06-25T12:29:00Z" w16du:dateUtc="2024-06-25T16:29:00Z">
                <w:pPr/>
              </w:pPrChange>
            </w:pPr>
            <w:moveTo w:id="118" w:author="David Comrie" w:date="2024-06-25T12:27:00Z" w16du:dateUtc="2024-06-25T16:27:00Z">
              <w:r w:rsidRPr="00E310FD">
                <w:rPr>
                  <w:rFonts w:ascii="Arial" w:hAnsi="Arial" w:cs="Arial"/>
                  <w:sz w:val="18"/>
                  <w:szCs w:val="18"/>
                </w:rPr>
                <w:t>TNs</w:t>
              </w:r>
            </w:moveTo>
          </w:p>
        </w:tc>
        <w:tc>
          <w:tcPr>
            <w:tcW w:w="727" w:type="dxa"/>
            <w:shd w:val="clear" w:color="auto" w:fill="D9D9D9" w:themeFill="background1" w:themeFillShade="D9"/>
          </w:tcPr>
          <w:p w14:paraId="3B84FF73" w14:textId="77777777" w:rsidR="005E4EFC" w:rsidRPr="00E310FD" w:rsidRDefault="005E4EFC">
            <w:pPr>
              <w:keepNext/>
              <w:keepLines/>
              <w:rPr>
                <w:moveTo w:id="119" w:author="David Comrie" w:date="2024-06-25T12:27:00Z" w16du:dateUtc="2024-06-25T16:27:00Z"/>
                <w:rFonts w:ascii="Arial" w:hAnsi="Arial" w:cs="Arial"/>
                <w:sz w:val="18"/>
                <w:szCs w:val="18"/>
              </w:rPr>
              <w:pPrChange w:id="120" w:author="David Comrie" w:date="2024-06-25T12:29:00Z" w16du:dateUtc="2024-06-25T16:29:00Z">
                <w:pPr/>
              </w:pPrChange>
            </w:pPr>
            <w:moveTo w:id="121" w:author="David Comrie" w:date="2024-06-25T12:27:00Z" w16du:dateUtc="2024-06-25T16:27:00Z">
              <w:r w:rsidRPr="00E310FD">
                <w:rPr>
                  <w:rFonts w:ascii="Arial" w:hAnsi="Arial" w:cs="Arial"/>
                  <w:sz w:val="18"/>
                  <w:szCs w:val="18"/>
                </w:rPr>
                <w:t>Admin</w:t>
              </w:r>
            </w:moveTo>
          </w:p>
          <w:p w14:paraId="7848B339" w14:textId="77777777" w:rsidR="005E4EFC" w:rsidRPr="00E310FD" w:rsidRDefault="005E4EFC">
            <w:pPr>
              <w:keepNext/>
              <w:keepLines/>
              <w:rPr>
                <w:moveTo w:id="122" w:author="David Comrie" w:date="2024-06-25T12:27:00Z" w16du:dateUtc="2024-06-25T16:27:00Z"/>
                <w:rFonts w:ascii="Arial" w:hAnsi="Arial" w:cs="Arial"/>
                <w:sz w:val="18"/>
                <w:szCs w:val="18"/>
              </w:rPr>
              <w:pPrChange w:id="123" w:author="David Comrie" w:date="2024-06-25T12:29:00Z" w16du:dateUtc="2024-06-25T16:29:00Z">
                <w:pPr/>
              </w:pPrChange>
            </w:pPr>
            <w:moveTo w:id="124" w:author="David Comrie" w:date="2024-06-25T12:27:00Z" w16du:dateUtc="2024-06-25T16:27:00Z">
              <w:r w:rsidRPr="00E310FD">
                <w:rPr>
                  <w:rFonts w:ascii="Arial" w:hAnsi="Arial" w:cs="Arial"/>
                  <w:sz w:val="18"/>
                  <w:szCs w:val="18"/>
                </w:rPr>
                <w:t>TNs</w:t>
              </w:r>
            </w:moveTo>
          </w:p>
        </w:tc>
        <w:tc>
          <w:tcPr>
            <w:tcW w:w="1347" w:type="dxa"/>
            <w:shd w:val="clear" w:color="auto" w:fill="D9D9D9" w:themeFill="background1" w:themeFillShade="D9"/>
          </w:tcPr>
          <w:p w14:paraId="18107763" w14:textId="77777777" w:rsidR="005E4EFC" w:rsidRPr="00E310FD" w:rsidRDefault="005E4EFC">
            <w:pPr>
              <w:keepNext/>
              <w:keepLines/>
              <w:rPr>
                <w:moveTo w:id="125" w:author="David Comrie" w:date="2024-06-25T12:27:00Z" w16du:dateUtc="2024-06-25T16:27:00Z"/>
                <w:rFonts w:ascii="Arial" w:hAnsi="Arial" w:cs="Arial"/>
                <w:sz w:val="18"/>
                <w:szCs w:val="18"/>
              </w:rPr>
              <w:pPrChange w:id="126" w:author="David Comrie" w:date="2024-06-25T12:29:00Z" w16du:dateUtc="2024-06-25T16:29:00Z">
                <w:pPr/>
              </w:pPrChange>
            </w:pPr>
            <w:moveTo w:id="127" w:author="David Comrie" w:date="2024-06-25T12:27:00Z" w16du:dateUtc="2024-06-25T16:27:00Z">
              <w:r w:rsidRPr="00E310FD">
                <w:rPr>
                  <w:rFonts w:ascii="Arial" w:hAnsi="Arial" w:cs="Arial"/>
                  <w:sz w:val="18"/>
                  <w:szCs w:val="18"/>
                </w:rPr>
                <w:t>Total TNs</w:t>
              </w:r>
            </w:moveTo>
          </w:p>
          <w:p w14:paraId="4AC0D72C" w14:textId="77777777" w:rsidR="005E4EFC" w:rsidRPr="00E310FD" w:rsidRDefault="005E4EFC">
            <w:pPr>
              <w:keepNext/>
              <w:keepLines/>
              <w:rPr>
                <w:moveTo w:id="128" w:author="David Comrie" w:date="2024-06-25T12:27:00Z" w16du:dateUtc="2024-06-25T16:27:00Z"/>
                <w:rFonts w:ascii="Arial" w:hAnsi="Arial" w:cs="Arial"/>
                <w:sz w:val="18"/>
                <w:szCs w:val="18"/>
              </w:rPr>
              <w:pPrChange w:id="129" w:author="David Comrie" w:date="2024-06-25T12:29:00Z" w16du:dateUtc="2024-06-25T16:29:00Z">
                <w:pPr/>
              </w:pPrChange>
            </w:pPr>
            <w:moveTo w:id="130" w:author="David Comrie" w:date="2024-06-25T12:27:00Z" w16du:dateUtc="2024-06-25T16:27:00Z">
              <w:r w:rsidRPr="00E310FD">
                <w:rPr>
                  <w:rFonts w:ascii="Arial" w:hAnsi="Arial" w:cs="Arial"/>
                  <w:sz w:val="18"/>
                  <w:szCs w:val="18"/>
                </w:rPr>
                <w:t>(C)</w:t>
              </w:r>
            </w:moveTo>
          </w:p>
        </w:tc>
        <w:tc>
          <w:tcPr>
            <w:tcW w:w="997" w:type="dxa"/>
            <w:shd w:val="clear" w:color="auto" w:fill="D9D9D9" w:themeFill="background1" w:themeFillShade="D9"/>
          </w:tcPr>
          <w:p w14:paraId="630B9464" w14:textId="77777777" w:rsidR="005E4EFC" w:rsidRPr="00E310FD" w:rsidRDefault="005E4EFC">
            <w:pPr>
              <w:keepNext/>
              <w:keepLines/>
              <w:rPr>
                <w:moveTo w:id="131" w:author="David Comrie" w:date="2024-06-25T12:27:00Z" w16du:dateUtc="2024-06-25T16:27:00Z"/>
                <w:rFonts w:ascii="Arial" w:hAnsi="Arial" w:cs="Arial"/>
                <w:sz w:val="18"/>
                <w:szCs w:val="18"/>
              </w:rPr>
              <w:pPrChange w:id="132" w:author="David Comrie" w:date="2024-06-25T12:29:00Z" w16du:dateUtc="2024-06-25T16:29:00Z">
                <w:pPr/>
              </w:pPrChange>
            </w:pPr>
            <w:moveTo w:id="133" w:author="David Comrie" w:date="2024-06-25T12:27:00Z" w16du:dateUtc="2024-06-25T16:27:00Z">
              <w:r w:rsidRPr="00E310FD">
                <w:rPr>
                  <w:rFonts w:ascii="Arial" w:hAnsi="Arial" w:cs="Arial"/>
                  <w:sz w:val="18"/>
                  <w:szCs w:val="18"/>
                </w:rPr>
                <w:t>Utilization</w:t>
              </w:r>
            </w:moveTo>
          </w:p>
          <w:p w14:paraId="4E489F43" w14:textId="77777777" w:rsidR="005E4EFC" w:rsidRPr="00E310FD" w:rsidRDefault="005E4EFC">
            <w:pPr>
              <w:keepNext/>
              <w:keepLines/>
              <w:rPr>
                <w:moveTo w:id="134" w:author="David Comrie" w:date="2024-06-25T12:27:00Z" w16du:dateUtc="2024-06-25T16:27:00Z"/>
                <w:rFonts w:ascii="Arial" w:hAnsi="Arial" w:cs="Arial"/>
                <w:sz w:val="18"/>
                <w:szCs w:val="18"/>
              </w:rPr>
              <w:pPrChange w:id="135" w:author="David Comrie" w:date="2024-06-25T12:29:00Z" w16du:dateUtc="2024-06-25T16:29:00Z">
                <w:pPr/>
              </w:pPrChange>
            </w:pPr>
            <w:moveTo w:id="136" w:author="David Comrie" w:date="2024-06-25T12:27:00Z" w16du:dateUtc="2024-06-25T16:27:00Z">
              <w:r w:rsidRPr="00E310FD">
                <w:rPr>
                  <w:rFonts w:ascii="Arial" w:hAnsi="Arial" w:cs="Arial"/>
                  <w:sz w:val="18"/>
                  <w:szCs w:val="18"/>
                </w:rPr>
                <w:t>(A/(C-B))</w:t>
              </w:r>
            </w:moveTo>
          </w:p>
        </w:tc>
      </w:tr>
      <w:tr w:rsidR="005E4EFC" w:rsidRPr="00E310FD" w14:paraId="28883624" w14:textId="77777777" w:rsidTr="005E4EFC">
        <w:tblPrEx>
          <w:tblW w:w="9754" w:type="dxa"/>
          <w:tblInd w:w="-5" w:type="dxa"/>
          <w:tblPrExChange w:id="137" w:author="David Comrie" w:date="2024-06-25T12:29:00Z" w16du:dateUtc="2024-06-25T16:29:00Z">
            <w:tblPrEx>
              <w:tblW w:w="9754" w:type="dxa"/>
              <w:tblInd w:w="-5" w:type="dxa"/>
            </w:tblPrEx>
          </w:tblPrExChange>
        </w:tblPrEx>
        <w:trPr>
          <w:cantSplit/>
          <w:trHeight w:val="387"/>
          <w:trPrChange w:id="138" w:author="David Comrie" w:date="2024-06-25T12:29:00Z" w16du:dateUtc="2024-06-25T16:29:00Z">
            <w:trPr>
              <w:gridBefore w:val="1"/>
              <w:trHeight w:val="387"/>
            </w:trPr>
          </w:trPrChange>
        </w:trPr>
        <w:tc>
          <w:tcPr>
            <w:tcW w:w="927" w:type="dxa"/>
            <w:tcPrChange w:id="139" w:author="David Comrie" w:date="2024-06-25T12:29:00Z" w16du:dateUtc="2024-06-25T16:29:00Z">
              <w:tcPr>
                <w:tcW w:w="927" w:type="dxa"/>
                <w:gridSpan w:val="2"/>
              </w:tcPr>
            </w:tcPrChange>
          </w:tcPr>
          <w:p w14:paraId="0E707834" w14:textId="77777777" w:rsidR="005E4EFC" w:rsidRPr="00E310FD" w:rsidRDefault="005E4EFC">
            <w:pPr>
              <w:keepNext/>
              <w:keepLines/>
              <w:rPr>
                <w:moveTo w:id="140" w:author="David Comrie" w:date="2024-06-25T12:27:00Z" w16du:dateUtc="2024-06-25T16:27:00Z"/>
                <w:rFonts w:ascii="Arial" w:hAnsi="Arial" w:cs="Arial"/>
              </w:rPr>
              <w:pPrChange w:id="141" w:author="David Comrie" w:date="2024-06-25T12:29:00Z" w16du:dateUtc="2024-06-25T16:29:00Z">
                <w:pPr/>
              </w:pPrChange>
            </w:pPr>
          </w:p>
        </w:tc>
        <w:tc>
          <w:tcPr>
            <w:tcW w:w="1017" w:type="dxa"/>
            <w:tcPrChange w:id="142" w:author="David Comrie" w:date="2024-06-25T12:29:00Z" w16du:dateUtc="2024-06-25T16:29:00Z">
              <w:tcPr>
                <w:tcW w:w="1017" w:type="dxa"/>
                <w:gridSpan w:val="2"/>
              </w:tcPr>
            </w:tcPrChange>
          </w:tcPr>
          <w:p w14:paraId="0BC0243B" w14:textId="77777777" w:rsidR="005E4EFC" w:rsidRPr="00E310FD" w:rsidRDefault="005E4EFC">
            <w:pPr>
              <w:keepNext/>
              <w:keepLines/>
              <w:rPr>
                <w:moveTo w:id="143" w:author="David Comrie" w:date="2024-06-25T12:27:00Z" w16du:dateUtc="2024-06-25T16:27:00Z"/>
                <w:rFonts w:ascii="Arial" w:hAnsi="Arial" w:cs="Arial"/>
              </w:rPr>
              <w:pPrChange w:id="144" w:author="David Comrie" w:date="2024-06-25T12:29:00Z" w16du:dateUtc="2024-06-25T16:29:00Z">
                <w:pPr/>
              </w:pPrChange>
            </w:pPr>
          </w:p>
        </w:tc>
        <w:tc>
          <w:tcPr>
            <w:tcW w:w="957" w:type="dxa"/>
            <w:tcPrChange w:id="145" w:author="David Comrie" w:date="2024-06-25T12:29:00Z" w16du:dateUtc="2024-06-25T16:29:00Z">
              <w:tcPr>
                <w:tcW w:w="957" w:type="dxa"/>
                <w:gridSpan w:val="2"/>
              </w:tcPr>
            </w:tcPrChange>
          </w:tcPr>
          <w:p w14:paraId="653AADE5" w14:textId="77777777" w:rsidR="005E4EFC" w:rsidRPr="00E310FD" w:rsidRDefault="005E4EFC">
            <w:pPr>
              <w:keepNext/>
              <w:keepLines/>
              <w:rPr>
                <w:moveTo w:id="146" w:author="David Comrie" w:date="2024-06-25T12:27:00Z" w16du:dateUtc="2024-06-25T16:27:00Z"/>
                <w:rFonts w:ascii="Arial" w:hAnsi="Arial" w:cs="Arial"/>
              </w:rPr>
              <w:pPrChange w:id="147" w:author="David Comrie" w:date="2024-06-25T12:29:00Z" w16du:dateUtc="2024-06-25T16:29:00Z">
                <w:pPr/>
              </w:pPrChange>
            </w:pPr>
          </w:p>
        </w:tc>
        <w:tc>
          <w:tcPr>
            <w:tcW w:w="2118" w:type="dxa"/>
            <w:tcPrChange w:id="148" w:author="David Comrie" w:date="2024-06-25T12:29:00Z" w16du:dateUtc="2024-06-25T16:29:00Z">
              <w:tcPr>
                <w:tcW w:w="2118" w:type="dxa"/>
                <w:gridSpan w:val="2"/>
              </w:tcPr>
            </w:tcPrChange>
          </w:tcPr>
          <w:p w14:paraId="172E0874" w14:textId="77777777" w:rsidR="005E4EFC" w:rsidRPr="00E310FD" w:rsidRDefault="005E4EFC">
            <w:pPr>
              <w:keepNext/>
              <w:keepLines/>
              <w:rPr>
                <w:moveTo w:id="149" w:author="David Comrie" w:date="2024-06-25T12:27:00Z" w16du:dateUtc="2024-06-25T16:27:00Z"/>
                <w:rFonts w:ascii="Arial" w:hAnsi="Arial" w:cs="Arial"/>
              </w:rPr>
              <w:pPrChange w:id="150" w:author="David Comrie" w:date="2024-06-25T12:29:00Z" w16du:dateUtc="2024-06-25T16:29:00Z">
                <w:pPr/>
              </w:pPrChange>
            </w:pPr>
          </w:p>
        </w:tc>
        <w:tc>
          <w:tcPr>
            <w:tcW w:w="677" w:type="dxa"/>
            <w:tcPrChange w:id="151" w:author="David Comrie" w:date="2024-06-25T12:29:00Z" w16du:dateUtc="2024-06-25T16:29:00Z">
              <w:tcPr>
                <w:tcW w:w="677" w:type="dxa"/>
                <w:gridSpan w:val="2"/>
              </w:tcPr>
            </w:tcPrChange>
          </w:tcPr>
          <w:p w14:paraId="5C0710F2" w14:textId="77777777" w:rsidR="005E4EFC" w:rsidRPr="00E310FD" w:rsidRDefault="005E4EFC">
            <w:pPr>
              <w:keepNext/>
              <w:keepLines/>
              <w:rPr>
                <w:moveTo w:id="152" w:author="David Comrie" w:date="2024-06-25T12:27:00Z" w16du:dateUtc="2024-06-25T16:27:00Z"/>
                <w:rFonts w:ascii="Arial" w:hAnsi="Arial" w:cs="Arial"/>
              </w:rPr>
              <w:pPrChange w:id="153" w:author="David Comrie" w:date="2024-06-25T12:29:00Z" w16du:dateUtc="2024-06-25T16:29:00Z">
                <w:pPr/>
              </w:pPrChange>
            </w:pPr>
          </w:p>
        </w:tc>
        <w:tc>
          <w:tcPr>
            <w:tcW w:w="987" w:type="dxa"/>
            <w:tcPrChange w:id="154" w:author="David Comrie" w:date="2024-06-25T12:29:00Z" w16du:dateUtc="2024-06-25T16:29:00Z">
              <w:tcPr>
                <w:tcW w:w="987" w:type="dxa"/>
                <w:gridSpan w:val="2"/>
              </w:tcPr>
            </w:tcPrChange>
          </w:tcPr>
          <w:p w14:paraId="162206B5" w14:textId="77777777" w:rsidR="005E4EFC" w:rsidRPr="00E310FD" w:rsidRDefault="005E4EFC">
            <w:pPr>
              <w:keepNext/>
              <w:keepLines/>
              <w:rPr>
                <w:moveTo w:id="155" w:author="David Comrie" w:date="2024-06-25T12:27:00Z" w16du:dateUtc="2024-06-25T16:27:00Z"/>
                <w:rFonts w:ascii="Arial" w:hAnsi="Arial" w:cs="Arial"/>
              </w:rPr>
              <w:pPrChange w:id="156" w:author="David Comrie" w:date="2024-06-25T12:29:00Z" w16du:dateUtc="2024-06-25T16:29:00Z">
                <w:pPr/>
              </w:pPrChange>
            </w:pPr>
          </w:p>
        </w:tc>
        <w:tc>
          <w:tcPr>
            <w:tcW w:w="727" w:type="dxa"/>
            <w:tcPrChange w:id="157" w:author="David Comrie" w:date="2024-06-25T12:29:00Z" w16du:dateUtc="2024-06-25T16:29:00Z">
              <w:tcPr>
                <w:tcW w:w="727" w:type="dxa"/>
                <w:gridSpan w:val="2"/>
              </w:tcPr>
            </w:tcPrChange>
          </w:tcPr>
          <w:p w14:paraId="32680BB9" w14:textId="77777777" w:rsidR="005E4EFC" w:rsidRPr="00E310FD" w:rsidRDefault="005E4EFC">
            <w:pPr>
              <w:keepNext/>
              <w:keepLines/>
              <w:rPr>
                <w:moveTo w:id="158" w:author="David Comrie" w:date="2024-06-25T12:27:00Z" w16du:dateUtc="2024-06-25T16:27:00Z"/>
                <w:rFonts w:ascii="Arial" w:hAnsi="Arial" w:cs="Arial"/>
              </w:rPr>
              <w:pPrChange w:id="159" w:author="David Comrie" w:date="2024-06-25T12:29:00Z" w16du:dateUtc="2024-06-25T16:29:00Z">
                <w:pPr/>
              </w:pPrChange>
            </w:pPr>
          </w:p>
        </w:tc>
        <w:tc>
          <w:tcPr>
            <w:tcW w:w="1347" w:type="dxa"/>
            <w:tcPrChange w:id="160" w:author="David Comrie" w:date="2024-06-25T12:29:00Z" w16du:dateUtc="2024-06-25T16:29:00Z">
              <w:tcPr>
                <w:tcW w:w="1347" w:type="dxa"/>
                <w:gridSpan w:val="2"/>
              </w:tcPr>
            </w:tcPrChange>
          </w:tcPr>
          <w:p w14:paraId="5C967400" w14:textId="77777777" w:rsidR="005E4EFC" w:rsidRPr="00E310FD" w:rsidRDefault="005E4EFC">
            <w:pPr>
              <w:keepNext/>
              <w:keepLines/>
              <w:rPr>
                <w:moveTo w:id="161" w:author="David Comrie" w:date="2024-06-25T12:27:00Z" w16du:dateUtc="2024-06-25T16:27:00Z"/>
                <w:rFonts w:ascii="Arial" w:hAnsi="Arial" w:cs="Arial"/>
              </w:rPr>
              <w:pPrChange w:id="162" w:author="David Comrie" w:date="2024-06-25T12:29:00Z" w16du:dateUtc="2024-06-25T16:29:00Z">
                <w:pPr/>
              </w:pPrChange>
            </w:pPr>
          </w:p>
        </w:tc>
        <w:tc>
          <w:tcPr>
            <w:tcW w:w="997" w:type="dxa"/>
            <w:tcPrChange w:id="163" w:author="David Comrie" w:date="2024-06-25T12:29:00Z" w16du:dateUtc="2024-06-25T16:29:00Z">
              <w:tcPr>
                <w:tcW w:w="997" w:type="dxa"/>
                <w:gridSpan w:val="2"/>
              </w:tcPr>
            </w:tcPrChange>
          </w:tcPr>
          <w:p w14:paraId="12ECFBE5" w14:textId="77777777" w:rsidR="005E4EFC" w:rsidRPr="00E310FD" w:rsidRDefault="005E4EFC">
            <w:pPr>
              <w:keepNext/>
              <w:keepLines/>
              <w:rPr>
                <w:moveTo w:id="164" w:author="David Comrie" w:date="2024-06-25T12:27:00Z" w16du:dateUtc="2024-06-25T16:27:00Z"/>
                <w:rFonts w:ascii="Arial" w:hAnsi="Arial" w:cs="Arial"/>
              </w:rPr>
              <w:pPrChange w:id="165" w:author="David Comrie" w:date="2024-06-25T12:29:00Z" w16du:dateUtc="2024-06-25T16:29:00Z">
                <w:pPr/>
              </w:pPrChange>
            </w:pPr>
          </w:p>
        </w:tc>
      </w:tr>
      <w:tr w:rsidR="005E4EFC" w:rsidRPr="00E310FD" w14:paraId="3DB2462D" w14:textId="77777777" w:rsidTr="005E4EFC">
        <w:tblPrEx>
          <w:tblW w:w="9754" w:type="dxa"/>
          <w:tblInd w:w="-5" w:type="dxa"/>
          <w:tblPrExChange w:id="166" w:author="David Comrie" w:date="2024-06-25T12:29:00Z" w16du:dateUtc="2024-06-25T16:29:00Z">
            <w:tblPrEx>
              <w:tblW w:w="9754" w:type="dxa"/>
              <w:tblInd w:w="-5" w:type="dxa"/>
            </w:tblPrEx>
          </w:tblPrExChange>
        </w:tblPrEx>
        <w:trPr>
          <w:cantSplit/>
          <w:trHeight w:val="405"/>
          <w:trPrChange w:id="167" w:author="David Comrie" w:date="2024-06-25T12:29:00Z" w16du:dateUtc="2024-06-25T16:29:00Z">
            <w:trPr>
              <w:gridBefore w:val="1"/>
              <w:trHeight w:val="405"/>
            </w:trPr>
          </w:trPrChange>
        </w:trPr>
        <w:tc>
          <w:tcPr>
            <w:tcW w:w="927" w:type="dxa"/>
            <w:tcPrChange w:id="168" w:author="David Comrie" w:date="2024-06-25T12:29:00Z" w16du:dateUtc="2024-06-25T16:29:00Z">
              <w:tcPr>
                <w:tcW w:w="927" w:type="dxa"/>
                <w:gridSpan w:val="2"/>
              </w:tcPr>
            </w:tcPrChange>
          </w:tcPr>
          <w:p w14:paraId="0C91D487" w14:textId="77777777" w:rsidR="005E4EFC" w:rsidRPr="00E310FD" w:rsidRDefault="005E4EFC">
            <w:pPr>
              <w:keepNext/>
              <w:keepLines/>
              <w:rPr>
                <w:moveTo w:id="169" w:author="David Comrie" w:date="2024-06-25T12:27:00Z" w16du:dateUtc="2024-06-25T16:27:00Z"/>
                <w:rFonts w:ascii="Arial" w:hAnsi="Arial" w:cs="Arial"/>
              </w:rPr>
              <w:pPrChange w:id="170" w:author="David Comrie" w:date="2024-06-25T12:29:00Z" w16du:dateUtc="2024-06-25T16:29:00Z">
                <w:pPr/>
              </w:pPrChange>
            </w:pPr>
          </w:p>
        </w:tc>
        <w:tc>
          <w:tcPr>
            <w:tcW w:w="1017" w:type="dxa"/>
            <w:tcPrChange w:id="171" w:author="David Comrie" w:date="2024-06-25T12:29:00Z" w16du:dateUtc="2024-06-25T16:29:00Z">
              <w:tcPr>
                <w:tcW w:w="1017" w:type="dxa"/>
                <w:gridSpan w:val="2"/>
              </w:tcPr>
            </w:tcPrChange>
          </w:tcPr>
          <w:p w14:paraId="51930387" w14:textId="77777777" w:rsidR="005E4EFC" w:rsidRPr="00E310FD" w:rsidRDefault="005E4EFC">
            <w:pPr>
              <w:keepNext/>
              <w:keepLines/>
              <w:rPr>
                <w:moveTo w:id="172" w:author="David Comrie" w:date="2024-06-25T12:27:00Z" w16du:dateUtc="2024-06-25T16:27:00Z"/>
                <w:rFonts w:ascii="Arial" w:hAnsi="Arial" w:cs="Arial"/>
              </w:rPr>
              <w:pPrChange w:id="173" w:author="David Comrie" w:date="2024-06-25T12:29:00Z" w16du:dateUtc="2024-06-25T16:29:00Z">
                <w:pPr/>
              </w:pPrChange>
            </w:pPr>
          </w:p>
        </w:tc>
        <w:tc>
          <w:tcPr>
            <w:tcW w:w="957" w:type="dxa"/>
            <w:tcPrChange w:id="174" w:author="David Comrie" w:date="2024-06-25T12:29:00Z" w16du:dateUtc="2024-06-25T16:29:00Z">
              <w:tcPr>
                <w:tcW w:w="957" w:type="dxa"/>
                <w:gridSpan w:val="2"/>
              </w:tcPr>
            </w:tcPrChange>
          </w:tcPr>
          <w:p w14:paraId="0FFB2CA2" w14:textId="77777777" w:rsidR="005E4EFC" w:rsidRPr="00E310FD" w:rsidRDefault="005E4EFC">
            <w:pPr>
              <w:keepNext/>
              <w:keepLines/>
              <w:rPr>
                <w:moveTo w:id="175" w:author="David Comrie" w:date="2024-06-25T12:27:00Z" w16du:dateUtc="2024-06-25T16:27:00Z"/>
                <w:rFonts w:ascii="Arial" w:hAnsi="Arial" w:cs="Arial"/>
              </w:rPr>
              <w:pPrChange w:id="176" w:author="David Comrie" w:date="2024-06-25T12:29:00Z" w16du:dateUtc="2024-06-25T16:29:00Z">
                <w:pPr/>
              </w:pPrChange>
            </w:pPr>
          </w:p>
        </w:tc>
        <w:tc>
          <w:tcPr>
            <w:tcW w:w="2118" w:type="dxa"/>
            <w:tcPrChange w:id="177" w:author="David Comrie" w:date="2024-06-25T12:29:00Z" w16du:dateUtc="2024-06-25T16:29:00Z">
              <w:tcPr>
                <w:tcW w:w="2118" w:type="dxa"/>
                <w:gridSpan w:val="2"/>
              </w:tcPr>
            </w:tcPrChange>
          </w:tcPr>
          <w:p w14:paraId="31EC0D7B" w14:textId="77777777" w:rsidR="005E4EFC" w:rsidRPr="00E310FD" w:rsidRDefault="005E4EFC">
            <w:pPr>
              <w:keepNext/>
              <w:keepLines/>
              <w:rPr>
                <w:moveTo w:id="178" w:author="David Comrie" w:date="2024-06-25T12:27:00Z" w16du:dateUtc="2024-06-25T16:27:00Z"/>
                <w:rFonts w:ascii="Arial" w:hAnsi="Arial" w:cs="Arial"/>
              </w:rPr>
              <w:pPrChange w:id="179" w:author="David Comrie" w:date="2024-06-25T12:29:00Z" w16du:dateUtc="2024-06-25T16:29:00Z">
                <w:pPr/>
              </w:pPrChange>
            </w:pPr>
          </w:p>
        </w:tc>
        <w:tc>
          <w:tcPr>
            <w:tcW w:w="677" w:type="dxa"/>
            <w:tcPrChange w:id="180" w:author="David Comrie" w:date="2024-06-25T12:29:00Z" w16du:dateUtc="2024-06-25T16:29:00Z">
              <w:tcPr>
                <w:tcW w:w="677" w:type="dxa"/>
                <w:gridSpan w:val="2"/>
              </w:tcPr>
            </w:tcPrChange>
          </w:tcPr>
          <w:p w14:paraId="47CDFE3A" w14:textId="77777777" w:rsidR="005E4EFC" w:rsidRPr="00E310FD" w:rsidRDefault="005E4EFC">
            <w:pPr>
              <w:keepNext/>
              <w:keepLines/>
              <w:rPr>
                <w:moveTo w:id="181" w:author="David Comrie" w:date="2024-06-25T12:27:00Z" w16du:dateUtc="2024-06-25T16:27:00Z"/>
                <w:rFonts w:ascii="Arial" w:hAnsi="Arial" w:cs="Arial"/>
              </w:rPr>
              <w:pPrChange w:id="182" w:author="David Comrie" w:date="2024-06-25T12:29:00Z" w16du:dateUtc="2024-06-25T16:29:00Z">
                <w:pPr/>
              </w:pPrChange>
            </w:pPr>
          </w:p>
        </w:tc>
        <w:tc>
          <w:tcPr>
            <w:tcW w:w="987" w:type="dxa"/>
            <w:tcPrChange w:id="183" w:author="David Comrie" w:date="2024-06-25T12:29:00Z" w16du:dateUtc="2024-06-25T16:29:00Z">
              <w:tcPr>
                <w:tcW w:w="987" w:type="dxa"/>
                <w:gridSpan w:val="2"/>
              </w:tcPr>
            </w:tcPrChange>
          </w:tcPr>
          <w:p w14:paraId="449EC90B" w14:textId="77777777" w:rsidR="005E4EFC" w:rsidRPr="00E310FD" w:rsidRDefault="005E4EFC">
            <w:pPr>
              <w:keepNext/>
              <w:keepLines/>
              <w:rPr>
                <w:moveTo w:id="184" w:author="David Comrie" w:date="2024-06-25T12:27:00Z" w16du:dateUtc="2024-06-25T16:27:00Z"/>
                <w:rFonts w:ascii="Arial" w:hAnsi="Arial" w:cs="Arial"/>
              </w:rPr>
              <w:pPrChange w:id="185" w:author="David Comrie" w:date="2024-06-25T12:29:00Z" w16du:dateUtc="2024-06-25T16:29:00Z">
                <w:pPr/>
              </w:pPrChange>
            </w:pPr>
          </w:p>
        </w:tc>
        <w:tc>
          <w:tcPr>
            <w:tcW w:w="727" w:type="dxa"/>
            <w:tcPrChange w:id="186" w:author="David Comrie" w:date="2024-06-25T12:29:00Z" w16du:dateUtc="2024-06-25T16:29:00Z">
              <w:tcPr>
                <w:tcW w:w="727" w:type="dxa"/>
                <w:gridSpan w:val="2"/>
              </w:tcPr>
            </w:tcPrChange>
          </w:tcPr>
          <w:p w14:paraId="1A9379E6" w14:textId="77777777" w:rsidR="005E4EFC" w:rsidRPr="00E310FD" w:rsidRDefault="005E4EFC">
            <w:pPr>
              <w:keepNext/>
              <w:keepLines/>
              <w:rPr>
                <w:moveTo w:id="187" w:author="David Comrie" w:date="2024-06-25T12:27:00Z" w16du:dateUtc="2024-06-25T16:27:00Z"/>
                <w:rFonts w:ascii="Arial" w:hAnsi="Arial" w:cs="Arial"/>
              </w:rPr>
              <w:pPrChange w:id="188" w:author="David Comrie" w:date="2024-06-25T12:29:00Z" w16du:dateUtc="2024-06-25T16:29:00Z">
                <w:pPr/>
              </w:pPrChange>
            </w:pPr>
          </w:p>
        </w:tc>
        <w:tc>
          <w:tcPr>
            <w:tcW w:w="1347" w:type="dxa"/>
            <w:tcPrChange w:id="189" w:author="David Comrie" w:date="2024-06-25T12:29:00Z" w16du:dateUtc="2024-06-25T16:29:00Z">
              <w:tcPr>
                <w:tcW w:w="1347" w:type="dxa"/>
                <w:gridSpan w:val="2"/>
              </w:tcPr>
            </w:tcPrChange>
          </w:tcPr>
          <w:p w14:paraId="26B82A4C" w14:textId="77777777" w:rsidR="005E4EFC" w:rsidRPr="00E310FD" w:rsidRDefault="005E4EFC">
            <w:pPr>
              <w:keepNext/>
              <w:keepLines/>
              <w:rPr>
                <w:moveTo w:id="190" w:author="David Comrie" w:date="2024-06-25T12:27:00Z" w16du:dateUtc="2024-06-25T16:27:00Z"/>
                <w:rFonts w:ascii="Arial" w:hAnsi="Arial" w:cs="Arial"/>
              </w:rPr>
              <w:pPrChange w:id="191" w:author="David Comrie" w:date="2024-06-25T12:29:00Z" w16du:dateUtc="2024-06-25T16:29:00Z">
                <w:pPr/>
              </w:pPrChange>
            </w:pPr>
          </w:p>
        </w:tc>
        <w:tc>
          <w:tcPr>
            <w:tcW w:w="997" w:type="dxa"/>
            <w:tcPrChange w:id="192" w:author="David Comrie" w:date="2024-06-25T12:29:00Z" w16du:dateUtc="2024-06-25T16:29:00Z">
              <w:tcPr>
                <w:tcW w:w="997" w:type="dxa"/>
                <w:gridSpan w:val="2"/>
              </w:tcPr>
            </w:tcPrChange>
          </w:tcPr>
          <w:p w14:paraId="023B72DD" w14:textId="77777777" w:rsidR="005E4EFC" w:rsidRPr="00E310FD" w:rsidRDefault="005E4EFC">
            <w:pPr>
              <w:keepNext/>
              <w:keepLines/>
              <w:rPr>
                <w:moveTo w:id="193" w:author="David Comrie" w:date="2024-06-25T12:27:00Z" w16du:dateUtc="2024-06-25T16:27:00Z"/>
                <w:rFonts w:ascii="Arial" w:hAnsi="Arial" w:cs="Arial"/>
              </w:rPr>
              <w:pPrChange w:id="194" w:author="David Comrie" w:date="2024-06-25T12:29:00Z" w16du:dateUtc="2024-06-25T16:29:00Z">
                <w:pPr/>
              </w:pPrChange>
            </w:pPr>
          </w:p>
        </w:tc>
      </w:tr>
      <w:tr w:rsidR="005E4EFC" w:rsidRPr="00E310FD" w14:paraId="16650158" w14:textId="77777777" w:rsidTr="005E4EFC">
        <w:tblPrEx>
          <w:tblW w:w="9754" w:type="dxa"/>
          <w:tblInd w:w="-5" w:type="dxa"/>
          <w:tblPrExChange w:id="195" w:author="David Comrie" w:date="2024-06-25T12:29:00Z" w16du:dateUtc="2024-06-25T16:29:00Z">
            <w:tblPrEx>
              <w:tblW w:w="9754" w:type="dxa"/>
              <w:tblInd w:w="-5" w:type="dxa"/>
            </w:tblPrEx>
          </w:tblPrExChange>
        </w:tblPrEx>
        <w:trPr>
          <w:cantSplit/>
          <w:trHeight w:val="387"/>
          <w:trPrChange w:id="196" w:author="David Comrie" w:date="2024-06-25T12:29:00Z" w16du:dateUtc="2024-06-25T16:29:00Z">
            <w:trPr>
              <w:gridBefore w:val="1"/>
              <w:trHeight w:val="387"/>
            </w:trPr>
          </w:trPrChange>
        </w:trPr>
        <w:tc>
          <w:tcPr>
            <w:tcW w:w="927" w:type="dxa"/>
            <w:tcPrChange w:id="197" w:author="David Comrie" w:date="2024-06-25T12:29:00Z" w16du:dateUtc="2024-06-25T16:29:00Z">
              <w:tcPr>
                <w:tcW w:w="927" w:type="dxa"/>
                <w:gridSpan w:val="2"/>
              </w:tcPr>
            </w:tcPrChange>
          </w:tcPr>
          <w:p w14:paraId="7B3B0789" w14:textId="77777777" w:rsidR="005E4EFC" w:rsidRPr="00E310FD" w:rsidRDefault="005E4EFC">
            <w:pPr>
              <w:keepNext/>
              <w:keepLines/>
              <w:rPr>
                <w:moveTo w:id="198" w:author="David Comrie" w:date="2024-06-25T12:27:00Z" w16du:dateUtc="2024-06-25T16:27:00Z"/>
                <w:rFonts w:ascii="Arial" w:hAnsi="Arial" w:cs="Arial"/>
              </w:rPr>
              <w:pPrChange w:id="199" w:author="David Comrie" w:date="2024-06-25T12:29:00Z" w16du:dateUtc="2024-06-25T16:29:00Z">
                <w:pPr/>
              </w:pPrChange>
            </w:pPr>
          </w:p>
        </w:tc>
        <w:tc>
          <w:tcPr>
            <w:tcW w:w="1017" w:type="dxa"/>
            <w:tcPrChange w:id="200" w:author="David Comrie" w:date="2024-06-25T12:29:00Z" w16du:dateUtc="2024-06-25T16:29:00Z">
              <w:tcPr>
                <w:tcW w:w="1017" w:type="dxa"/>
                <w:gridSpan w:val="2"/>
              </w:tcPr>
            </w:tcPrChange>
          </w:tcPr>
          <w:p w14:paraId="229D05C9" w14:textId="77777777" w:rsidR="005E4EFC" w:rsidRPr="00E310FD" w:rsidRDefault="005E4EFC">
            <w:pPr>
              <w:keepNext/>
              <w:keepLines/>
              <w:rPr>
                <w:moveTo w:id="201" w:author="David Comrie" w:date="2024-06-25T12:27:00Z" w16du:dateUtc="2024-06-25T16:27:00Z"/>
                <w:rFonts w:ascii="Arial" w:hAnsi="Arial" w:cs="Arial"/>
              </w:rPr>
              <w:pPrChange w:id="202" w:author="David Comrie" w:date="2024-06-25T12:29:00Z" w16du:dateUtc="2024-06-25T16:29:00Z">
                <w:pPr/>
              </w:pPrChange>
            </w:pPr>
          </w:p>
        </w:tc>
        <w:tc>
          <w:tcPr>
            <w:tcW w:w="957" w:type="dxa"/>
            <w:tcPrChange w:id="203" w:author="David Comrie" w:date="2024-06-25T12:29:00Z" w16du:dateUtc="2024-06-25T16:29:00Z">
              <w:tcPr>
                <w:tcW w:w="957" w:type="dxa"/>
                <w:gridSpan w:val="2"/>
              </w:tcPr>
            </w:tcPrChange>
          </w:tcPr>
          <w:p w14:paraId="7CF3C2F6" w14:textId="77777777" w:rsidR="005E4EFC" w:rsidRPr="00E310FD" w:rsidRDefault="005E4EFC">
            <w:pPr>
              <w:keepNext/>
              <w:keepLines/>
              <w:rPr>
                <w:moveTo w:id="204" w:author="David Comrie" w:date="2024-06-25T12:27:00Z" w16du:dateUtc="2024-06-25T16:27:00Z"/>
                <w:rFonts w:ascii="Arial" w:hAnsi="Arial" w:cs="Arial"/>
              </w:rPr>
              <w:pPrChange w:id="205" w:author="David Comrie" w:date="2024-06-25T12:29:00Z" w16du:dateUtc="2024-06-25T16:29:00Z">
                <w:pPr/>
              </w:pPrChange>
            </w:pPr>
          </w:p>
        </w:tc>
        <w:tc>
          <w:tcPr>
            <w:tcW w:w="2118" w:type="dxa"/>
            <w:tcPrChange w:id="206" w:author="David Comrie" w:date="2024-06-25T12:29:00Z" w16du:dateUtc="2024-06-25T16:29:00Z">
              <w:tcPr>
                <w:tcW w:w="2118" w:type="dxa"/>
                <w:gridSpan w:val="2"/>
              </w:tcPr>
            </w:tcPrChange>
          </w:tcPr>
          <w:p w14:paraId="2E8B5A7E" w14:textId="77777777" w:rsidR="005E4EFC" w:rsidRPr="00E310FD" w:rsidRDefault="005E4EFC">
            <w:pPr>
              <w:keepNext/>
              <w:keepLines/>
              <w:rPr>
                <w:moveTo w:id="207" w:author="David Comrie" w:date="2024-06-25T12:27:00Z" w16du:dateUtc="2024-06-25T16:27:00Z"/>
                <w:rFonts w:ascii="Arial" w:hAnsi="Arial" w:cs="Arial"/>
              </w:rPr>
              <w:pPrChange w:id="208" w:author="David Comrie" w:date="2024-06-25T12:29:00Z" w16du:dateUtc="2024-06-25T16:29:00Z">
                <w:pPr/>
              </w:pPrChange>
            </w:pPr>
          </w:p>
        </w:tc>
        <w:tc>
          <w:tcPr>
            <w:tcW w:w="677" w:type="dxa"/>
            <w:tcPrChange w:id="209" w:author="David Comrie" w:date="2024-06-25T12:29:00Z" w16du:dateUtc="2024-06-25T16:29:00Z">
              <w:tcPr>
                <w:tcW w:w="677" w:type="dxa"/>
                <w:gridSpan w:val="2"/>
              </w:tcPr>
            </w:tcPrChange>
          </w:tcPr>
          <w:p w14:paraId="331B68D1" w14:textId="77777777" w:rsidR="005E4EFC" w:rsidRPr="00E310FD" w:rsidRDefault="005E4EFC">
            <w:pPr>
              <w:keepNext/>
              <w:keepLines/>
              <w:rPr>
                <w:moveTo w:id="210" w:author="David Comrie" w:date="2024-06-25T12:27:00Z" w16du:dateUtc="2024-06-25T16:27:00Z"/>
                <w:rFonts w:ascii="Arial" w:hAnsi="Arial" w:cs="Arial"/>
              </w:rPr>
              <w:pPrChange w:id="211" w:author="David Comrie" w:date="2024-06-25T12:29:00Z" w16du:dateUtc="2024-06-25T16:29:00Z">
                <w:pPr/>
              </w:pPrChange>
            </w:pPr>
          </w:p>
        </w:tc>
        <w:tc>
          <w:tcPr>
            <w:tcW w:w="987" w:type="dxa"/>
            <w:tcPrChange w:id="212" w:author="David Comrie" w:date="2024-06-25T12:29:00Z" w16du:dateUtc="2024-06-25T16:29:00Z">
              <w:tcPr>
                <w:tcW w:w="987" w:type="dxa"/>
                <w:gridSpan w:val="2"/>
              </w:tcPr>
            </w:tcPrChange>
          </w:tcPr>
          <w:p w14:paraId="3D90F9FC" w14:textId="77777777" w:rsidR="005E4EFC" w:rsidRPr="00E310FD" w:rsidRDefault="005E4EFC">
            <w:pPr>
              <w:keepNext/>
              <w:keepLines/>
              <w:rPr>
                <w:moveTo w:id="213" w:author="David Comrie" w:date="2024-06-25T12:27:00Z" w16du:dateUtc="2024-06-25T16:27:00Z"/>
                <w:rFonts w:ascii="Arial" w:hAnsi="Arial" w:cs="Arial"/>
              </w:rPr>
              <w:pPrChange w:id="214" w:author="David Comrie" w:date="2024-06-25T12:29:00Z" w16du:dateUtc="2024-06-25T16:29:00Z">
                <w:pPr/>
              </w:pPrChange>
            </w:pPr>
          </w:p>
        </w:tc>
        <w:tc>
          <w:tcPr>
            <w:tcW w:w="727" w:type="dxa"/>
            <w:tcPrChange w:id="215" w:author="David Comrie" w:date="2024-06-25T12:29:00Z" w16du:dateUtc="2024-06-25T16:29:00Z">
              <w:tcPr>
                <w:tcW w:w="727" w:type="dxa"/>
                <w:gridSpan w:val="2"/>
              </w:tcPr>
            </w:tcPrChange>
          </w:tcPr>
          <w:p w14:paraId="7DD30D23" w14:textId="77777777" w:rsidR="005E4EFC" w:rsidRPr="00E310FD" w:rsidRDefault="005E4EFC">
            <w:pPr>
              <w:keepNext/>
              <w:keepLines/>
              <w:rPr>
                <w:moveTo w:id="216" w:author="David Comrie" w:date="2024-06-25T12:27:00Z" w16du:dateUtc="2024-06-25T16:27:00Z"/>
                <w:rFonts w:ascii="Arial" w:hAnsi="Arial" w:cs="Arial"/>
              </w:rPr>
              <w:pPrChange w:id="217" w:author="David Comrie" w:date="2024-06-25T12:29:00Z" w16du:dateUtc="2024-06-25T16:29:00Z">
                <w:pPr/>
              </w:pPrChange>
            </w:pPr>
          </w:p>
        </w:tc>
        <w:tc>
          <w:tcPr>
            <w:tcW w:w="1347" w:type="dxa"/>
            <w:tcPrChange w:id="218" w:author="David Comrie" w:date="2024-06-25T12:29:00Z" w16du:dateUtc="2024-06-25T16:29:00Z">
              <w:tcPr>
                <w:tcW w:w="1347" w:type="dxa"/>
                <w:gridSpan w:val="2"/>
              </w:tcPr>
            </w:tcPrChange>
          </w:tcPr>
          <w:p w14:paraId="24ABFAB1" w14:textId="77777777" w:rsidR="005E4EFC" w:rsidRPr="00E310FD" w:rsidRDefault="005E4EFC">
            <w:pPr>
              <w:keepNext/>
              <w:keepLines/>
              <w:rPr>
                <w:moveTo w:id="219" w:author="David Comrie" w:date="2024-06-25T12:27:00Z" w16du:dateUtc="2024-06-25T16:27:00Z"/>
                <w:rFonts w:ascii="Arial" w:hAnsi="Arial" w:cs="Arial"/>
              </w:rPr>
              <w:pPrChange w:id="220" w:author="David Comrie" w:date="2024-06-25T12:29:00Z" w16du:dateUtc="2024-06-25T16:29:00Z">
                <w:pPr/>
              </w:pPrChange>
            </w:pPr>
          </w:p>
        </w:tc>
        <w:tc>
          <w:tcPr>
            <w:tcW w:w="997" w:type="dxa"/>
            <w:tcPrChange w:id="221" w:author="David Comrie" w:date="2024-06-25T12:29:00Z" w16du:dateUtc="2024-06-25T16:29:00Z">
              <w:tcPr>
                <w:tcW w:w="997" w:type="dxa"/>
                <w:gridSpan w:val="2"/>
              </w:tcPr>
            </w:tcPrChange>
          </w:tcPr>
          <w:p w14:paraId="74BD1F41" w14:textId="77777777" w:rsidR="005E4EFC" w:rsidRPr="00E310FD" w:rsidRDefault="005E4EFC">
            <w:pPr>
              <w:keepNext/>
              <w:keepLines/>
              <w:rPr>
                <w:moveTo w:id="222" w:author="David Comrie" w:date="2024-06-25T12:27:00Z" w16du:dateUtc="2024-06-25T16:27:00Z"/>
                <w:rFonts w:ascii="Arial" w:hAnsi="Arial" w:cs="Arial"/>
              </w:rPr>
              <w:pPrChange w:id="223" w:author="David Comrie" w:date="2024-06-25T12:29:00Z" w16du:dateUtc="2024-06-25T16:29:00Z">
                <w:pPr/>
              </w:pPrChange>
            </w:pPr>
          </w:p>
        </w:tc>
      </w:tr>
    </w:tbl>
    <w:p w14:paraId="3BF142D8" w14:textId="77777777" w:rsidR="005E4EFC" w:rsidRPr="00E310FD" w:rsidRDefault="005E4EFC">
      <w:pPr>
        <w:keepLines/>
        <w:jc w:val="center"/>
        <w:rPr>
          <w:moveTo w:id="224" w:author="David Comrie" w:date="2024-06-25T12:27:00Z" w16du:dateUtc="2024-06-25T16:27:00Z"/>
          <w:rFonts w:ascii="Arial" w:hAnsi="Arial" w:cs="Arial"/>
          <w:b/>
          <w:bCs/>
        </w:rPr>
        <w:pPrChange w:id="225" w:author="David Comrie" w:date="2024-06-25T12:29:00Z" w16du:dateUtc="2024-06-25T16:29:00Z">
          <w:pPr>
            <w:jc w:val="center"/>
          </w:pPr>
        </w:pPrChange>
      </w:pPr>
    </w:p>
    <w:p w14:paraId="319E22F3" w14:textId="77777777" w:rsidR="005E4EFC" w:rsidRPr="00E310FD" w:rsidRDefault="005E4EFC" w:rsidP="005B447B">
      <w:pPr>
        <w:jc w:val="center"/>
        <w:rPr>
          <w:moveTo w:id="226" w:author="David Comrie" w:date="2024-06-25T12:27:00Z" w16du:dateUtc="2024-06-25T16:27:00Z"/>
          <w:rFonts w:ascii="Arial" w:hAnsi="Arial" w:cs="Arial"/>
          <w:b/>
          <w:bCs/>
        </w:rPr>
      </w:pPr>
      <w:moveTo w:id="227" w:author="David Comrie" w:date="2024-06-25T12:27:00Z" w16du:dateUtc="2024-06-25T16:27:00Z">
        <w:r w:rsidRPr="00E310FD">
          <w:rPr>
            <w:rFonts w:ascii="Arial" w:hAnsi="Arial" w:cs="Arial"/>
            <w:b/>
            <w:bCs/>
          </w:rPr>
          <w:t>Figure 1: G-NRUF Utilization Reporting by Exchange Area</w:t>
        </w:r>
      </w:moveTo>
    </w:p>
    <w:moveToRangeEnd w:id="90"/>
    <w:p w14:paraId="3807FED5" w14:textId="7AB873BA" w:rsidR="00617834" w:rsidRPr="002B39DD" w:rsidDel="005E4EFC" w:rsidRDefault="00617834">
      <w:pPr>
        <w:rPr>
          <w:del w:id="228" w:author="David Comrie" w:date="2024-06-25T12:28:00Z" w16du:dateUtc="2024-06-25T16:28:00Z"/>
          <w:rFonts w:ascii="Arial" w:hAnsi="Arial" w:cs="Arial"/>
        </w:rPr>
        <w:pPrChange w:id="229" w:author="David Comrie" w:date="2024-06-25T10:16:00Z" w16du:dateUtc="2024-06-25T14:16:00Z">
          <w:pPr>
            <w:ind w:left="720"/>
          </w:pPr>
        </w:pPrChange>
      </w:pPr>
    </w:p>
    <w:p w14:paraId="59E736A3" w14:textId="50D07944" w:rsidR="000440C2" w:rsidRDefault="000440C2" w:rsidP="000440C2">
      <w:pPr>
        <w:rPr>
          <w:rFonts w:ascii="Arial" w:hAnsi="Arial" w:cs="Arial"/>
        </w:rPr>
      </w:pPr>
      <w:r>
        <w:rPr>
          <w:rFonts w:ascii="Arial" w:hAnsi="Arial" w:cs="Arial"/>
        </w:rPr>
        <w:t>Low utilization of numbering resources by a carrier could be a result of overuse of administrative numbers, poor inventory management</w:t>
      </w:r>
      <w:r w:rsidR="00DF5CBE">
        <w:rPr>
          <w:rFonts w:ascii="Arial" w:hAnsi="Arial" w:cs="Arial"/>
        </w:rPr>
        <w:t xml:space="preserve"> including but not limited to low Utilization, inability to track categories such as </w:t>
      </w:r>
      <w:proofErr w:type="gramStart"/>
      <w:r w:rsidR="00DF5CBE">
        <w:rPr>
          <w:rFonts w:ascii="Arial" w:hAnsi="Arial" w:cs="Arial"/>
        </w:rPr>
        <w:t>Administrative</w:t>
      </w:r>
      <w:proofErr w:type="gramEnd"/>
      <w:r w:rsidR="00DF5CBE">
        <w:rPr>
          <w:rFonts w:ascii="Arial" w:hAnsi="Arial" w:cs="Arial"/>
        </w:rPr>
        <w:t xml:space="preserve"> use, </w:t>
      </w:r>
      <w:r w:rsidR="00AE0503">
        <w:rPr>
          <w:rFonts w:ascii="Arial" w:hAnsi="Arial" w:cs="Arial"/>
        </w:rPr>
        <w:t>failure to obtain utilization reports from wholesale customers</w:t>
      </w:r>
      <w:r w:rsidR="0072289D">
        <w:rPr>
          <w:rFonts w:ascii="Arial" w:hAnsi="Arial" w:cs="Arial"/>
        </w:rPr>
        <w:t>, or providing TNs to wholesale customers who are not adequately utilizing the assigned TNs</w:t>
      </w:r>
      <w:r w:rsidR="00DF5CBE">
        <w:rPr>
          <w:rFonts w:ascii="Arial" w:hAnsi="Arial" w:cs="Arial"/>
        </w:rPr>
        <w:t>.</w:t>
      </w:r>
      <w:r>
        <w:rPr>
          <w:rFonts w:ascii="Arial" w:hAnsi="Arial" w:cs="Arial"/>
        </w:rPr>
        <w:t xml:space="preserve"> </w:t>
      </w:r>
    </w:p>
    <w:p w14:paraId="669A7B4A" w14:textId="6ED40B75" w:rsidR="000440C2" w:rsidRDefault="00692D76" w:rsidP="00734007">
      <w:pPr>
        <w:rPr>
          <w:rFonts w:ascii="Arial" w:hAnsi="Arial" w:cs="Arial"/>
        </w:rPr>
      </w:pPr>
      <w:r>
        <w:rPr>
          <w:rFonts w:ascii="Arial" w:hAnsi="Arial" w:cs="Arial"/>
        </w:rPr>
        <w:t>In</w:t>
      </w:r>
      <w:r w:rsidR="00047078">
        <w:rPr>
          <w:rFonts w:ascii="Arial" w:hAnsi="Arial" w:cs="Arial"/>
        </w:rPr>
        <w:t xml:space="preserve"> the US, c</w:t>
      </w:r>
      <w:r w:rsidR="00503B41">
        <w:rPr>
          <w:rFonts w:ascii="Arial" w:hAnsi="Arial" w:cs="Arial"/>
        </w:rPr>
        <w:t xml:space="preserve">arriers are required to file </w:t>
      </w:r>
      <w:r w:rsidR="000440C2">
        <w:rPr>
          <w:rFonts w:ascii="Arial" w:hAnsi="Arial" w:cs="Arial"/>
        </w:rPr>
        <w:t>u</w:t>
      </w:r>
      <w:r w:rsidR="006530BF">
        <w:rPr>
          <w:rFonts w:ascii="Arial" w:hAnsi="Arial" w:cs="Arial"/>
        </w:rPr>
        <w:t xml:space="preserve">tilization information </w:t>
      </w:r>
      <w:r w:rsidR="006B273D">
        <w:rPr>
          <w:rFonts w:ascii="Arial" w:hAnsi="Arial" w:cs="Arial"/>
        </w:rPr>
        <w:t xml:space="preserve">semi-annually as part of the </w:t>
      </w:r>
      <w:r w:rsidR="000C33EB">
        <w:rPr>
          <w:rFonts w:ascii="Arial" w:hAnsi="Arial" w:cs="Arial"/>
        </w:rPr>
        <w:t>General Numbering Utilization Forecast (</w:t>
      </w:r>
      <w:r w:rsidR="006B273D">
        <w:rPr>
          <w:rFonts w:ascii="Arial" w:hAnsi="Arial" w:cs="Arial"/>
        </w:rPr>
        <w:t>G-NRUF</w:t>
      </w:r>
      <w:r w:rsidR="000C33EB">
        <w:rPr>
          <w:rFonts w:ascii="Arial" w:hAnsi="Arial" w:cs="Arial"/>
        </w:rPr>
        <w:t>)</w:t>
      </w:r>
      <w:r w:rsidR="006B273D">
        <w:rPr>
          <w:rFonts w:ascii="Arial" w:hAnsi="Arial" w:cs="Arial"/>
        </w:rPr>
        <w:t xml:space="preserve"> process </w:t>
      </w:r>
      <w:r w:rsidR="007A55C7">
        <w:rPr>
          <w:rFonts w:ascii="Arial" w:hAnsi="Arial" w:cs="Arial"/>
        </w:rPr>
        <w:t>(s</w:t>
      </w:r>
      <w:r w:rsidR="00BF1528">
        <w:rPr>
          <w:rFonts w:ascii="Arial" w:hAnsi="Arial" w:cs="Arial"/>
        </w:rPr>
        <w:t>ee FCC form 502</w:t>
      </w:r>
      <w:r w:rsidR="00D17F82">
        <w:rPr>
          <w:rStyle w:val="FootnoteReference"/>
          <w:rFonts w:ascii="Arial" w:hAnsi="Arial" w:cs="Arial"/>
        </w:rPr>
        <w:footnoteReference w:id="2"/>
      </w:r>
      <w:r w:rsidR="007A55C7">
        <w:rPr>
          <w:rFonts w:ascii="Arial" w:hAnsi="Arial" w:cs="Arial"/>
        </w:rPr>
        <w:t>)</w:t>
      </w:r>
      <w:r w:rsidR="00A956AD">
        <w:rPr>
          <w:rFonts w:ascii="Arial" w:hAnsi="Arial" w:cs="Arial"/>
        </w:rPr>
        <w:t>.</w:t>
      </w:r>
      <w:r w:rsidR="00BF1528">
        <w:rPr>
          <w:rFonts w:ascii="Arial" w:hAnsi="Arial" w:cs="Arial"/>
        </w:rPr>
        <w:t xml:space="preserve"> </w:t>
      </w:r>
      <w:r w:rsidR="00A956AD">
        <w:rPr>
          <w:rFonts w:ascii="Arial" w:hAnsi="Arial" w:cs="Arial"/>
        </w:rPr>
        <w:t>Th</w:t>
      </w:r>
      <w:r w:rsidR="00A339C3">
        <w:rPr>
          <w:rFonts w:ascii="Arial" w:hAnsi="Arial" w:cs="Arial"/>
        </w:rPr>
        <w:t xml:space="preserve">is report allows the FCC, state regulators </w:t>
      </w:r>
      <w:r w:rsidR="003C2D1E">
        <w:rPr>
          <w:rFonts w:ascii="Arial" w:hAnsi="Arial" w:cs="Arial"/>
        </w:rPr>
        <w:t xml:space="preserve">and </w:t>
      </w:r>
      <w:r w:rsidR="001007A6">
        <w:rPr>
          <w:rFonts w:ascii="Arial" w:hAnsi="Arial" w:cs="Arial"/>
        </w:rPr>
        <w:t xml:space="preserve">the </w:t>
      </w:r>
      <w:r w:rsidR="001007A6" w:rsidRPr="001007A6">
        <w:rPr>
          <w:rFonts w:ascii="Arial" w:hAnsi="Arial" w:cs="Arial"/>
        </w:rPr>
        <w:t>North American Numbering Plan Administrator</w:t>
      </w:r>
      <w:r w:rsidR="001007A6">
        <w:rPr>
          <w:rFonts w:ascii="Arial" w:hAnsi="Arial" w:cs="Arial"/>
        </w:rPr>
        <w:t xml:space="preserve"> (NANPA) to scrutinize whether carriers are fulfilling their obligations to return </w:t>
      </w:r>
      <w:r w:rsidR="007743EA">
        <w:rPr>
          <w:rFonts w:ascii="Arial" w:hAnsi="Arial" w:cs="Arial"/>
        </w:rPr>
        <w:t xml:space="preserve">excess inventory to the Thousands-Block Pool associated with each </w:t>
      </w:r>
      <w:r w:rsidR="007A55C7">
        <w:rPr>
          <w:rFonts w:ascii="Arial" w:hAnsi="Arial" w:cs="Arial"/>
        </w:rPr>
        <w:t>Rate Center</w:t>
      </w:r>
      <w:r w:rsidR="006B1D36">
        <w:rPr>
          <w:rFonts w:ascii="Arial" w:hAnsi="Arial" w:cs="Arial"/>
        </w:rPr>
        <w:t>.</w:t>
      </w:r>
      <w:r w:rsidR="00AB5C5C">
        <w:rPr>
          <w:rFonts w:ascii="Arial" w:hAnsi="Arial" w:cs="Arial"/>
        </w:rPr>
        <w:t xml:space="preserve"> </w:t>
      </w:r>
      <w:r w:rsidR="000440C2">
        <w:rPr>
          <w:rFonts w:ascii="Arial" w:hAnsi="Arial" w:cs="Arial"/>
        </w:rPr>
        <w:t>(</w:t>
      </w:r>
      <w:r w:rsidR="00AB5C5C">
        <w:rPr>
          <w:rFonts w:ascii="Arial" w:hAnsi="Arial" w:cs="Arial"/>
        </w:rPr>
        <w:t xml:space="preserve">In Canada, Rate Centers are generally referred to as </w:t>
      </w:r>
      <w:r w:rsidR="000440C2">
        <w:rPr>
          <w:rFonts w:ascii="Arial" w:hAnsi="Arial" w:cs="Arial"/>
        </w:rPr>
        <w:t xml:space="preserve">Exchanges or </w:t>
      </w:r>
      <w:r w:rsidR="00AB5C5C">
        <w:rPr>
          <w:rFonts w:ascii="Arial" w:hAnsi="Arial" w:cs="Arial"/>
        </w:rPr>
        <w:t>Exchange Areas.</w:t>
      </w:r>
      <w:r w:rsidR="000440C2">
        <w:rPr>
          <w:rFonts w:ascii="Arial" w:hAnsi="Arial" w:cs="Arial"/>
        </w:rPr>
        <w:t>)</w:t>
      </w:r>
      <w:r w:rsidR="00AB5C5C">
        <w:rPr>
          <w:rFonts w:ascii="Arial" w:hAnsi="Arial" w:cs="Arial"/>
        </w:rPr>
        <w:t xml:space="preserve"> </w:t>
      </w:r>
      <w:r w:rsidR="00AA40DA">
        <w:rPr>
          <w:rFonts w:ascii="Arial" w:hAnsi="Arial" w:cs="Arial"/>
        </w:rPr>
        <w:t xml:space="preserve"> </w:t>
      </w:r>
    </w:p>
    <w:p w14:paraId="2BC394B6" w14:textId="262BC5FD" w:rsidR="00734007" w:rsidRPr="00FD640D" w:rsidRDefault="00734007" w:rsidP="00734007">
      <w:pPr>
        <w:rPr>
          <w:rFonts w:ascii="Arial" w:hAnsi="Arial" w:cs="Arial"/>
        </w:rPr>
      </w:pPr>
      <w:r>
        <w:rPr>
          <w:rFonts w:ascii="Arial" w:hAnsi="Arial" w:cs="Arial"/>
        </w:rPr>
        <w:t xml:space="preserve">These Utilization reports can also be used to measure the effectiveness of the Thousands-Block Pooling regime </w:t>
      </w:r>
      <w:r w:rsidR="007A55C7">
        <w:rPr>
          <w:rFonts w:ascii="Arial" w:hAnsi="Arial" w:cs="Arial"/>
        </w:rPr>
        <w:t xml:space="preserve">by </w:t>
      </w:r>
      <w:r>
        <w:rPr>
          <w:rFonts w:ascii="Arial" w:hAnsi="Arial" w:cs="Arial"/>
        </w:rPr>
        <w:t xml:space="preserve">examining </w:t>
      </w:r>
      <w:r w:rsidR="003A09A2">
        <w:rPr>
          <w:rFonts w:ascii="Arial" w:hAnsi="Arial" w:cs="Arial"/>
        </w:rPr>
        <w:t xml:space="preserve">industry </w:t>
      </w:r>
      <w:r>
        <w:rPr>
          <w:rFonts w:ascii="Arial" w:hAnsi="Arial" w:cs="Arial"/>
        </w:rPr>
        <w:t>TN utilization over time.</w:t>
      </w:r>
      <w:r w:rsidR="00322784">
        <w:rPr>
          <w:rFonts w:ascii="Arial" w:hAnsi="Arial" w:cs="Arial"/>
        </w:rPr>
        <w:t xml:space="preserve">  The US system </w:t>
      </w:r>
      <w:r w:rsidR="000C33EB">
        <w:rPr>
          <w:rFonts w:ascii="Arial" w:hAnsi="Arial" w:cs="Arial"/>
        </w:rPr>
        <w:t xml:space="preserve">requires </w:t>
      </w:r>
      <w:r w:rsidR="00322784">
        <w:rPr>
          <w:rFonts w:ascii="Arial" w:hAnsi="Arial" w:cs="Arial"/>
        </w:rPr>
        <w:t xml:space="preserve">reporting </w:t>
      </w:r>
      <w:r w:rsidR="009A410D">
        <w:rPr>
          <w:rFonts w:ascii="Arial" w:hAnsi="Arial" w:cs="Arial"/>
        </w:rPr>
        <w:t>of utilization at the Thousands-Block level</w:t>
      </w:r>
      <w:r w:rsidR="00EB10CA">
        <w:rPr>
          <w:rFonts w:ascii="Arial" w:hAnsi="Arial" w:cs="Arial"/>
        </w:rPr>
        <w:t>,</w:t>
      </w:r>
      <w:r w:rsidR="009A410D">
        <w:rPr>
          <w:rFonts w:ascii="Arial" w:hAnsi="Arial" w:cs="Arial"/>
        </w:rPr>
        <w:t xml:space="preserve"> which, for larger carriers </w:t>
      </w:r>
      <w:r w:rsidR="00B50CF0">
        <w:rPr>
          <w:rFonts w:ascii="Arial" w:hAnsi="Arial" w:cs="Arial"/>
        </w:rPr>
        <w:t>can</w:t>
      </w:r>
      <w:r w:rsidR="00E75C44">
        <w:rPr>
          <w:rFonts w:ascii="Arial" w:hAnsi="Arial" w:cs="Arial"/>
        </w:rPr>
        <w:t xml:space="preserve"> result in </w:t>
      </w:r>
      <w:r w:rsidR="00E75C44" w:rsidRPr="00FD640D">
        <w:rPr>
          <w:rFonts w:ascii="Arial" w:hAnsi="Arial" w:cs="Arial"/>
        </w:rPr>
        <w:t>spreadsheets with</w:t>
      </w:r>
      <w:r w:rsidR="00B50CF0" w:rsidRPr="00FD640D">
        <w:rPr>
          <w:rFonts w:ascii="Arial" w:hAnsi="Arial" w:cs="Arial"/>
        </w:rPr>
        <w:t xml:space="preserve"> tens of thousands of rows.</w:t>
      </w:r>
    </w:p>
    <w:p w14:paraId="3AE54E62" w14:textId="76863878" w:rsidR="00B50CF0" w:rsidRPr="002B39DD" w:rsidRDefault="007F5961" w:rsidP="00734007">
      <w:pPr>
        <w:rPr>
          <w:rFonts w:ascii="Arial" w:hAnsi="Arial" w:cs="Arial"/>
        </w:rPr>
      </w:pPr>
      <w:r w:rsidRPr="002B39DD">
        <w:rPr>
          <w:rFonts w:ascii="Arial" w:hAnsi="Arial" w:cs="Arial"/>
          <w:bCs/>
        </w:rPr>
        <w:t>In Canada, utilization report</w:t>
      </w:r>
      <w:r w:rsidR="003F5FB2" w:rsidRPr="002B39DD">
        <w:rPr>
          <w:rFonts w:ascii="Arial" w:hAnsi="Arial" w:cs="Arial"/>
          <w:bCs/>
        </w:rPr>
        <w:t>ing is</w:t>
      </w:r>
      <w:r w:rsidRPr="002B39DD">
        <w:rPr>
          <w:rFonts w:ascii="Arial" w:hAnsi="Arial" w:cs="Arial"/>
          <w:bCs/>
        </w:rPr>
        <w:t xml:space="preserve"> not currently being done.</w:t>
      </w:r>
      <w:r w:rsidR="00FD640D" w:rsidRPr="00FD640D">
        <w:rPr>
          <w:rFonts w:ascii="Arial" w:hAnsi="Arial" w:cs="Arial"/>
          <w:bCs/>
        </w:rPr>
        <w:t xml:space="preserve"> </w:t>
      </w:r>
      <w:r w:rsidR="000C33EB" w:rsidRPr="002B39DD">
        <w:rPr>
          <w:rFonts w:ascii="Arial" w:hAnsi="Arial" w:cs="Arial"/>
        </w:rPr>
        <w:t xml:space="preserve">The </w:t>
      </w:r>
      <w:r w:rsidR="00B50CF0" w:rsidRPr="002B39DD">
        <w:rPr>
          <w:rFonts w:ascii="Arial" w:hAnsi="Arial" w:cs="Arial"/>
        </w:rPr>
        <w:t xml:space="preserve">CSCN believes that </w:t>
      </w:r>
      <w:r w:rsidR="00FA3892" w:rsidRPr="002B39DD">
        <w:rPr>
          <w:rFonts w:ascii="Arial" w:hAnsi="Arial" w:cs="Arial"/>
        </w:rPr>
        <w:t xml:space="preserve">Utilization reporting </w:t>
      </w:r>
      <w:r w:rsidR="003A09A2" w:rsidRPr="002B39DD">
        <w:rPr>
          <w:rFonts w:ascii="Arial" w:hAnsi="Arial" w:cs="Arial"/>
        </w:rPr>
        <w:t xml:space="preserve">is an important metric for monitoring effectiveness of the Thousands-Block Pooling regime, but that it </w:t>
      </w:r>
      <w:r w:rsidR="00FA3892" w:rsidRPr="002B39DD">
        <w:rPr>
          <w:rFonts w:ascii="Arial" w:hAnsi="Arial" w:cs="Arial"/>
        </w:rPr>
        <w:t xml:space="preserve">can occur at the </w:t>
      </w:r>
      <w:r w:rsidR="002322F5" w:rsidRPr="002B39DD">
        <w:rPr>
          <w:rFonts w:ascii="Arial" w:hAnsi="Arial" w:cs="Arial"/>
        </w:rPr>
        <w:t>Exchange Area</w:t>
      </w:r>
      <w:r w:rsidR="00FA3892" w:rsidRPr="002B39DD">
        <w:rPr>
          <w:rFonts w:ascii="Arial" w:hAnsi="Arial" w:cs="Arial"/>
        </w:rPr>
        <w:t xml:space="preserve"> level, thereby reducing the size of the carrier utilization reports while accomplishing </w:t>
      </w:r>
      <w:r w:rsidR="00EB10CA" w:rsidRPr="002B39DD">
        <w:rPr>
          <w:rFonts w:ascii="Arial" w:hAnsi="Arial" w:cs="Arial"/>
        </w:rPr>
        <w:t>the same objectives as the US reporting.</w:t>
      </w:r>
      <w:r w:rsidR="008D1FC4" w:rsidRPr="002B39DD">
        <w:rPr>
          <w:rFonts w:ascii="Arial" w:hAnsi="Arial" w:cs="Arial"/>
        </w:rPr>
        <w:t xml:space="preserve"> The CSCN is not satisfied that forecasting at the block level provides enough benefit on a general basis. In specific cases, forecasting at the block level could be beneficial.</w:t>
      </w:r>
      <w:r w:rsidR="00967780" w:rsidRPr="002B39DD">
        <w:rPr>
          <w:rFonts w:ascii="Arial" w:hAnsi="Arial" w:cs="Arial"/>
        </w:rPr>
        <w:t xml:space="preserve"> To the extent that utilization is </w:t>
      </w:r>
      <w:r w:rsidR="00967780" w:rsidRPr="002B39DD">
        <w:rPr>
          <w:rFonts w:ascii="Arial" w:hAnsi="Arial" w:cs="Arial"/>
        </w:rPr>
        <w:lastRenderedPageBreak/>
        <w:t>ever used to determine assignment eligibility, the test is conducted at the Exchange Area</w:t>
      </w:r>
      <w:r w:rsidR="003F5FB2" w:rsidRPr="002B39DD">
        <w:rPr>
          <w:rFonts w:ascii="Arial" w:hAnsi="Arial" w:cs="Arial"/>
        </w:rPr>
        <w:t>-</w:t>
      </w:r>
      <w:r w:rsidR="00967780" w:rsidRPr="002B39DD">
        <w:rPr>
          <w:rFonts w:ascii="Arial" w:hAnsi="Arial" w:cs="Arial"/>
        </w:rPr>
        <w:t>level.</w:t>
      </w:r>
      <w:r w:rsidR="003F5FB2" w:rsidRPr="002B39DD">
        <w:rPr>
          <w:rFonts w:ascii="Arial" w:hAnsi="Arial" w:cs="Arial"/>
        </w:rPr>
        <w:t xml:space="preserve"> From a forecasting perspective, the management of pools also requires forecasting be done at the Exchange Area-level.</w:t>
      </w:r>
    </w:p>
    <w:p w14:paraId="433AF9D9" w14:textId="381134A2" w:rsidR="00FD640D" w:rsidRPr="00E310FD" w:rsidRDefault="00FD640D" w:rsidP="002B39DD">
      <w:pPr>
        <w:ind w:firstLine="720"/>
        <w:rPr>
          <w:rFonts w:ascii="Arial" w:hAnsi="Arial" w:cs="Arial"/>
        </w:rPr>
      </w:pPr>
      <w:proofErr w:type="spellStart"/>
      <w:r w:rsidRPr="00E310FD">
        <w:rPr>
          <w:rFonts w:ascii="Arial" w:hAnsi="Arial" w:cs="Arial"/>
        </w:rPr>
        <w:t>i</w:t>
      </w:r>
      <w:proofErr w:type="spellEnd"/>
      <w:r w:rsidRPr="00E310FD">
        <w:rPr>
          <w:rFonts w:ascii="Arial" w:hAnsi="Arial" w:cs="Arial"/>
        </w:rPr>
        <w:t>) semi-annual utilization reporting.</w:t>
      </w:r>
    </w:p>
    <w:p w14:paraId="7D70D17C" w14:textId="77777777" w:rsidR="005E4EFC" w:rsidRDefault="00F12C2B" w:rsidP="00D30B5D">
      <w:pPr>
        <w:rPr>
          <w:ins w:id="230" w:author="David Comrie" w:date="2024-06-25T12:23:00Z" w16du:dateUtc="2024-06-25T16:23:00Z"/>
          <w:rFonts w:ascii="Arial" w:hAnsi="Arial" w:cs="Arial"/>
          <w:lang w:val="en-US"/>
        </w:rPr>
      </w:pPr>
      <w:r w:rsidRPr="00E310FD">
        <w:rPr>
          <w:rFonts w:ascii="Arial" w:hAnsi="Arial" w:cs="Arial"/>
        </w:rPr>
        <w:t>Today, the G-NRUF is conducted annually and R-NRUF</w:t>
      </w:r>
      <w:r w:rsidR="00FD640D" w:rsidRPr="00E310FD">
        <w:rPr>
          <w:rFonts w:ascii="Arial" w:hAnsi="Arial" w:cs="Arial"/>
        </w:rPr>
        <w:t>s</w:t>
      </w:r>
      <w:r w:rsidRPr="00E310FD">
        <w:rPr>
          <w:rFonts w:ascii="Arial" w:hAnsi="Arial" w:cs="Arial"/>
        </w:rPr>
        <w:t xml:space="preserve"> are conducted semi-annually. The CSCN </w:t>
      </w:r>
      <w:r w:rsidR="003F5FB2" w:rsidRPr="00E310FD">
        <w:rPr>
          <w:rFonts w:ascii="Arial" w:hAnsi="Arial" w:cs="Arial"/>
          <w:lang w:val="en-US"/>
        </w:rPr>
        <w:t>p</w:t>
      </w:r>
      <w:r w:rsidR="00D30B5D" w:rsidRPr="00E310FD">
        <w:rPr>
          <w:rFonts w:ascii="Arial" w:hAnsi="Arial" w:cs="Arial"/>
          <w:lang w:val="en-US"/>
        </w:rPr>
        <w:t>ropose</w:t>
      </w:r>
      <w:r w:rsidRPr="00E310FD">
        <w:rPr>
          <w:rFonts w:ascii="Arial" w:hAnsi="Arial" w:cs="Arial"/>
          <w:lang w:val="en-US"/>
        </w:rPr>
        <w:t>s</w:t>
      </w:r>
      <w:r w:rsidR="00D30B5D" w:rsidRPr="00E310FD">
        <w:rPr>
          <w:rFonts w:ascii="Arial" w:hAnsi="Arial" w:cs="Arial"/>
          <w:lang w:val="en-US"/>
        </w:rPr>
        <w:t xml:space="preserve"> </w:t>
      </w:r>
      <w:r w:rsidR="00FD640D" w:rsidRPr="00E310FD">
        <w:rPr>
          <w:rFonts w:ascii="Arial" w:hAnsi="Arial" w:cs="Arial"/>
          <w:lang w:val="en-US"/>
        </w:rPr>
        <w:t>a) including utilization reporting as a new component of the G-NRUF process, b) providing G-NRUF reports semi-annually, and c) the forecasting and utilization components of the G-NRUF be provided at the Exchange Area level. S</w:t>
      </w:r>
      <w:r w:rsidR="00D30B5D" w:rsidRPr="00E310FD">
        <w:rPr>
          <w:rFonts w:ascii="Arial" w:hAnsi="Arial" w:cs="Arial"/>
          <w:lang w:val="en-US"/>
        </w:rPr>
        <w:t>upplying</w:t>
      </w:r>
      <w:r w:rsidR="00F73868" w:rsidRPr="00E310FD">
        <w:rPr>
          <w:rFonts w:ascii="Arial" w:hAnsi="Arial" w:cs="Arial"/>
          <w:lang w:val="en-US"/>
        </w:rPr>
        <w:t xml:space="preserve"> the forecasting component of the</w:t>
      </w:r>
      <w:r w:rsidR="00D30B5D" w:rsidRPr="00E310FD">
        <w:rPr>
          <w:rFonts w:ascii="Arial" w:hAnsi="Arial" w:cs="Arial"/>
          <w:lang w:val="en-US"/>
        </w:rPr>
        <w:t xml:space="preserve"> </w:t>
      </w:r>
      <w:r w:rsidRPr="00E310FD">
        <w:rPr>
          <w:rFonts w:ascii="Arial" w:hAnsi="Arial" w:cs="Arial"/>
          <w:lang w:val="en-US"/>
        </w:rPr>
        <w:t>G-</w:t>
      </w:r>
      <w:r w:rsidR="00D30B5D" w:rsidRPr="00E310FD">
        <w:rPr>
          <w:rFonts w:ascii="Arial" w:hAnsi="Arial" w:cs="Arial"/>
          <w:lang w:val="en-US"/>
        </w:rPr>
        <w:t xml:space="preserve">NRUF semi-annually </w:t>
      </w:r>
      <w:r w:rsidR="00F73868" w:rsidRPr="00E310FD">
        <w:rPr>
          <w:rFonts w:ascii="Arial" w:hAnsi="Arial" w:cs="Arial"/>
          <w:lang w:val="en-US"/>
        </w:rPr>
        <w:t xml:space="preserve">is required for proper management of thousands-block pools. Conducting the utilization component of the G-NRUF semi-annually will allow the CNA to more frequently scrutinize individual carriers’ resource assignment practices. </w:t>
      </w:r>
    </w:p>
    <w:p w14:paraId="3151FE6A" w14:textId="50BA25C6" w:rsidR="00D30B5D" w:rsidRDefault="005E4EFC" w:rsidP="00D30B5D">
      <w:pPr>
        <w:rPr>
          <w:ins w:id="231" w:author="David Comrie" w:date="2024-06-25T12:26:00Z" w16du:dateUtc="2024-06-25T16:26:00Z"/>
          <w:rFonts w:ascii="Arial" w:hAnsi="Arial" w:cs="Arial"/>
          <w:lang w:val="en-US"/>
        </w:rPr>
      </w:pPr>
      <w:ins w:id="232" w:author="David Comrie" w:date="2024-06-25T12:23:00Z" w16du:dateUtc="2024-06-25T16:23:00Z">
        <w:r w:rsidRPr="005E4EFC">
          <w:rPr>
            <w:rFonts w:ascii="Arial" w:hAnsi="Arial" w:cs="Arial"/>
            <w:lang w:val="en-US"/>
          </w:rPr>
          <w:t>It is important to</w:t>
        </w:r>
        <w:r>
          <w:rPr>
            <w:rFonts w:ascii="Arial" w:hAnsi="Arial" w:cs="Arial"/>
            <w:lang w:val="en-US"/>
          </w:rPr>
          <w:t xml:space="preserve"> </w:t>
        </w:r>
        <w:r w:rsidRPr="005E4EFC">
          <w:rPr>
            <w:rFonts w:ascii="Arial" w:hAnsi="Arial" w:cs="Arial"/>
            <w:lang w:val="en-US"/>
          </w:rPr>
          <w:t xml:space="preserve">establish a baseline </w:t>
        </w:r>
      </w:ins>
      <w:ins w:id="233" w:author="David Comrie" w:date="2024-06-25T12:24:00Z" w16du:dateUtc="2024-06-25T16:24:00Z">
        <w:r>
          <w:rPr>
            <w:rFonts w:ascii="Arial" w:hAnsi="Arial" w:cs="Arial"/>
            <w:lang w:val="en-US"/>
          </w:rPr>
          <w:t>for</w:t>
        </w:r>
      </w:ins>
      <w:ins w:id="234" w:author="David Comrie" w:date="2024-06-25T12:23:00Z" w16du:dateUtc="2024-06-25T16:23:00Z">
        <w:r w:rsidRPr="005E4EFC">
          <w:rPr>
            <w:rFonts w:ascii="Arial" w:hAnsi="Arial" w:cs="Arial"/>
            <w:lang w:val="en-US"/>
          </w:rPr>
          <w:t xml:space="preserve"> the effectiveness of thousands block pooling (e.g. July 2025 assuming the date for implementation of thousands-block pooling does not change).</w:t>
        </w:r>
      </w:ins>
    </w:p>
    <w:p w14:paraId="05D47AF3" w14:textId="77777777" w:rsidR="005E4EFC" w:rsidRPr="005E4EFC" w:rsidRDefault="005E4EFC" w:rsidP="00D30B5D">
      <w:pPr>
        <w:rPr>
          <w:rFonts w:ascii="Arial" w:hAnsi="Arial" w:cs="Arial"/>
          <w:rPrChange w:id="235" w:author="David Comrie" w:date="2024-06-25T12:26:00Z" w16du:dateUtc="2024-06-25T16:26:00Z">
            <w:rPr>
              <w:rFonts w:ascii="Arial" w:hAnsi="Arial" w:cs="Arial"/>
              <w:lang w:val="en-US"/>
            </w:rPr>
          </w:rPrChange>
        </w:rPr>
      </w:pPr>
    </w:p>
    <w:p w14:paraId="02BD9376" w14:textId="3522B6FE" w:rsidR="002F172C" w:rsidRPr="00A95B31" w:rsidRDefault="00F73868" w:rsidP="002B39DD">
      <w:pPr>
        <w:ind w:firstLine="720"/>
        <w:rPr>
          <w:rFonts w:ascii="Arial" w:hAnsi="Arial" w:cs="Arial"/>
        </w:rPr>
      </w:pPr>
      <w:r>
        <w:rPr>
          <w:rFonts w:ascii="Arial" w:hAnsi="Arial" w:cs="Arial"/>
        </w:rPr>
        <w:t>ii) Months-to-exhaust utilization reporting (Canadian Appendix B)</w:t>
      </w:r>
    </w:p>
    <w:p w14:paraId="6D431AA3" w14:textId="77777777" w:rsidR="00550C8F" w:rsidRDefault="00550C8F" w:rsidP="00550C8F">
      <w:pPr>
        <w:rPr>
          <w:rFonts w:ascii="Arial" w:hAnsi="Arial" w:cs="Arial"/>
        </w:rPr>
      </w:pPr>
      <w:r>
        <w:rPr>
          <w:rFonts w:ascii="Arial" w:hAnsi="Arial" w:cs="Arial"/>
        </w:rPr>
        <w:t>US C</w:t>
      </w:r>
      <w:r w:rsidRPr="00A16C08">
        <w:rPr>
          <w:rFonts w:ascii="Arial" w:hAnsi="Arial" w:cs="Arial"/>
        </w:rPr>
        <w:t xml:space="preserve">arriers must demonstrate 75% utilization in an Exchange Area with every request for additional numbering resources. This </w:t>
      </w:r>
      <w:r>
        <w:rPr>
          <w:rFonts w:ascii="Arial" w:hAnsi="Arial" w:cs="Arial"/>
        </w:rPr>
        <w:t xml:space="preserve">encourages numbering efficiency and </w:t>
      </w:r>
      <w:r w:rsidRPr="00A16C08">
        <w:rPr>
          <w:rFonts w:ascii="Arial" w:hAnsi="Arial" w:cs="Arial"/>
        </w:rPr>
        <w:t>allows for the early</w:t>
      </w:r>
      <w:r>
        <w:rPr>
          <w:rFonts w:ascii="Arial" w:hAnsi="Arial" w:cs="Arial"/>
        </w:rPr>
        <w:t xml:space="preserve"> identification</w:t>
      </w:r>
      <w:r w:rsidRPr="00A16C08">
        <w:rPr>
          <w:rFonts w:ascii="Arial" w:hAnsi="Arial" w:cs="Arial"/>
        </w:rPr>
        <w:t xml:space="preserve"> of carriers that are not efficiently utilizing numbering resources</w:t>
      </w:r>
      <w:r>
        <w:rPr>
          <w:rFonts w:ascii="Arial" w:hAnsi="Arial" w:cs="Arial"/>
        </w:rPr>
        <w:t xml:space="preserve">. </w:t>
      </w:r>
    </w:p>
    <w:p w14:paraId="3FDE545A" w14:textId="1C8EF4D5" w:rsidR="002F172C" w:rsidRPr="002B39DD" w:rsidRDefault="0069498C" w:rsidP="002F172C">
      <w:pPr>
        <w:rPr>
          <w:rFonts w:ascii="Arial" w:hAnsi="Arial" w:cs="Arial"/>
          <w:lang w:val="en-US"/>
        </w:rPr>
      </w:pPr>
      <w:r w:rsidRPr="002B39DD">
        <w:rPr>
          <w:rFonts w:ascii="Arial" w:hAnsi="Arial" w:cs="Arial"/>
        </w:rPr>
        <w:t xml:space="preserve">The CSCN is concerned that the US model lacks sufficient flexibility where a carrier </w:t>
      </w:r>
      <w:r w:rsidR="0010057E" w:rsidRPr="002B39DD">
        <w:rPr>
          <w:rFonts w:ascii="Arial" w:hAnsi="Arial" w:cs="Arial"/>
        </w:rPr>
        <w:t xml:space="preserve">has relatively few numbering resources </w:t>
      </w:r>
      <w:r w:rsidRPr="002B39DD">
        <w:rPr>
          <w:rFonts w:ascii="Arial" w:hAnsi="Arial" w:cs="Arial"/>
        </w:rPr>
        <w:t xml:space="preserve">in an Exchange Area </w:t>
      </w:r>
      <w:r w:rsidR="0010057E" w:rsidRPr="002B39DD">
        <w:rPr>
          <w:rFonts w:ascii="Arial" w:hAnsi="Arial" w:cs="Arial"/>
        </w:rPr>
        <w:t xml:space="preserve">and there is a significant market development. In such cases, a carrier could be barred from obtaining additional numbering resources to meet market demand and thus some flexibility is required. </w:t>
      </w:r>
      <w:r w:rsidR="002F172C" w:rsidRPr="005C65DE">
        <w:rPr>
          <w:rFonts w:ascii="Arial" w:hAnsi="Arial" w:cs="Arial"/>
        </w:rPr>
        <w:t xml:space="preserve">For example, </w:t>
      </w:r>
      <w:r w:rsidR="002F172C" w:rsidRPr="005C65DE">
        <w:rPr>
          <w:rFonts w:ascii="Arial" w:hAnsi="Arial" w:cs="Arial"/>
          <w:lang w:val="en-US"/>
        </w:rPr>
        <w:t>if a carrier only has 1 block in an Exchange Area and already 500 numbers assigned, that means you only have 500 numbers available for assignment. That would amount to less than 75% utilization. If there was a sudden consumer demand of more than 500 numbers, an additional block would be required which would not be allowed without regulator</w:t>
      </w:r>
      <w:r w:rsidR="005C65DE" w:rsidRPr="002B39DD">
        <w:rPr>
          <w:rFonts w:ascii="Arial" w:hAnsi="Arial" w:cs="Arial"/>
          <w:lang w:val="en-US"/>
        </w:rPr>
        <w:t>y</w:t>
      </w:r>
      <w:r w:rsidR="002F172C" w:rsidRPr="005C65DE">
        <w:rPr>
          <w:rFonts w:ascii="Arial" w:hAnsi="Arial" w:cs="Arial"/>
          <w:lang w:val="en-US"/>
        </w:rPr>
        <w:t xml:space="preserve"> approval. </w:t>
      </w:r>
    </w:p>
    <w:p w14:paraId="5968B8DD" w14:textId="30C28FE8" w:rsidR="0069498C" w:rsidRDefault="0069498C" w:rsidP="0069498C">
      <w:pPr>
        <w:rPr>
          <w:ins w:id="236" w:author="David Comrie" w:date="2024-06-25T11:00:00Z" w16du:dateUtc="2024-06-25T15:00:00Z"/>
          <w:rFonts w:ascii="Arial" w:hAnsi="Arial" w:cs="Arial"/>
        </w:rPr>
      </w:pPr>
      <w:r w:rsidRPr="002B39DD">
        <w:rPr>
          <w:rFonts w:ascii="Arial" w:hAnsi="Arial" w:cs="Arial"/>
        </w:rPr>
        <w:t xml:space="preserve">The CSCN considers that carriers should have some additional </w:t>
      </w:r>
      <w:del w:id="237" w:author="David Comrie" w:date="2024-06-25T11:53:00Z" w16du:dateUtc="2024-06-25T15:53:00Z">
        <w:r w:rsidRPr="002B39DD" w:rsidDel="00B7754B">
          <w:rPr>
            <w:rFonts w:ascii="Arial" w:hAnsi="Arial" w:cs="Arial"/>
          </w:rPr>
          <w:delText xml:space="preserve">flexibility </w:delText>
        </w:r>
      </w:del>
      <w:ins w:id="238" w:author="David Comrie" w:date="2024-06-25T11:53:00Z" w16du:dateUtc="2024-06-25T15:53:00Z">
        <w:r w:rsidR="00B7754B">
          <w:rPr>
            <w:rFonts w:ascii="Arial" w:hAnsi="Arial" w:cs="Arial"/>
          </w:rPr>
          <w:t xml:space="preserve">experience with utilization reporting before </w:t>
        </w:r>
      </w:ins>
      <w:ins w:id="239" w:author="David Comrie" w:date="2024-06-25T11:54:00Z" w16du:dateUtc="2024-06-25T15:54:00Z">
        <w:r w:rsidR="00B7754B">
          <w:rPr>
            <w:rFonts w:ascii="Arial" w:hAnsi="Arial" w:cs="Arial"/>
          </w:rPr>
          <w:t xml:space="preserve">a </w:t>
        </w:r>
        <w:proofErr w:type="gramStart"/>
        <w:r w:rsidR="00B7754B">
          <w:rPr>
            <w:rFonts w:ascii="Arial" w:hAnsi="Arial" w:cs="Arial"/>
          </w:rPr>
          <w:t>utilization criteria</w:t>
        </w:r>
        <w:proofErr w:type="gramEnd"/>
        <w:r w:rsidR="00B7754B">
          <w:rPr>
            <w:rFonts w:ascii="Arial" w:hAnsi="Arial" w:cs="Arial"/>
          </w:rPr>
          <w:t xml:space="preserve"> for growth numbering resources is applied. </w:t>
        </w:r>
      </w:ins>
      <w:ins w:id="240" w:author="David Comrie" w:date="2024-06-25T11:53:00Z" w16du:dateUtc="2024-06-25T15:53:00Z">
        <w:r w:rsidR="00B7754B" w:rsidRPr="002B39DD">
          <w:rPr>
            <w:rFonts w:ascii="Arial" w:hAnsi="Arial" w:cs="Arial"/>
          </w:rPr>
          <w:t xml:space="preserve"> </w:t>
        </w:r>
      </w:ins>
      <w:del w:id="241" w:author="David Comrie" w:date="2024-06-25T11:54:00Z" w16du:dateUtc="2024-06-25T15:54:00Z">
        <w:r w:rsidRPr="002B39DD" w:rsidDel="00B7754B">
          <w:rPr>
            <w:rFonts w:ascii="Arial" w:hAnsi="Arial" w:cs="Arial"/>
          </w:rPr>
          <w:delText xml:space="preserve">for obtaining additional numbering resources relative to the US model. </w:delText>
        </w:r>
      </w:del>
      <w:r w:rsidRPr="002B39DD">
        <w:rPr>
          <w:rFonts w:ascii="Arial" w:hAnsi="Arial" w:cs="Arial"/>
        </w:rPr>
        <w:t xml:space="preserve">Therefore, the process should work as follows: a) that a Utilization number be provided with each new application for growth numbering resources, </w:t>
      </w:r>
      <w:del w:id="242" w:author="David Comrie" w:date="2024-06-25T11:54:00Z" w16du:dateUtc="2024-06-25T15:54:00Z">
        <w:r w:rsidRPr="002B39DD" w:rsidDel="00B7754B">
          <w:rPr>
            <w:rFonts w:ascii="Arial" w:hAnsi="Arial" w:cs="Arial"/>
          </w:rPr>
          <w:delText xml:space="preserve">b) where a carrier’s Utilization is below 75%, the carrier must provide a reasonable explanation, </w:delText>
        </w:r>
      </w:del>
      <w:del w:id="243" w:author="David Comrie" w:date="2024-06-25T11:55:00Z" w16du:dateUtc="2024-06-25T15:55:00Z">
        <w:r w:rsidRPr="002B39DD" w:rsidDel="00B7754B">
          <w:rPr>
            <w:rFonts w:ascii="Arial" w:hAnsi="Arial" w:cs="Arial"/>
          </w:rPr>
          <w:delText>c</w:delText>
        </w:r>
      </w:del>
      <w:ins w:id="244" w:author="David Comrie" w:date="2024-06-25T11:55:00Z" w16du:dateUtc="2024-06-25T15:55:00Z">
        <w:r w:rsidR="00B7754B">
          <w:rPr>
            <w:rFonts w:ascii="Arial" w:hAnsi="Arial" w:cs="Arial"/>
          </w:rPr>
          <w:t>b</w:t>
        </w:r>
      </w:ins>
      <w:r w:rsidRPr="002B39DD">
        <w:rPr>
          <w:rFonts w:ascii="Arial" w:hAnsi="Arial" w:cs="Arial"/>
        </w:rPr>
        <w:t xml:space="preserve">) the reported </w:t>
      </w:r>
      <w:del w:id="245" w:author="David Comrie" w:date="2024-06-25T11:58:00Z" w16du:dateUtc="2024-06-25T15:58:00Z">
        <w:r w:rsidRPr="002B39DD" w:rsidDel="00B7754B">
          <w:rPr>
            <w:rFonts w:ascii="Arial" w:hAnsi="Arial" w:cs="Arial"/>
          </w:rPr>
          <w:delText xml:space="preserve">Utilization </w:delText>
        </w:r>
      </w:del>
      <w:ins w:id="246" w:author="David Comrie" w:date="2024-06-25T11:58:00Z" w16du:dateUtc="2024-06-25T15:58:00Z">
        <w:r w:rsidR="00B7754B">
          <w:rPr>
            <w:rFonts w:ascii="Arial" w:hAnsi="Arial" w:cs="Arial"/>
          </w:rPr>
          <w:t>u</w:t>
        </w:r>
        <w:r w:rsidR="00B7754B" w:rsidRPr="002B39DD">
          <w:rPr>
            <w:rFonts w:ascii="Arial" w:hAnsi="Arial" w:cs="Arial"/>
          </w:rPr>
          <w:t xml:space="preserve">tilization </w:t>
        </w:r>
      </w:ins>
      <w:ins w:id="247" w:author="David Comrie" w:date="2024-06-25T11:59:00Z" w16du:dateUtc="2024-06-25T15:59:00Z">
        <w:r w:rsidR="00B7754B">
          <w:rPr>
            <w:rFonts w:ascii="Arial" w:hAnsi="Arial" w:cs="Arial"/>
          </w:rPr>
          <w:t xml:space="preserve">should </w:t>
        </w:r>
      </w:ins>
      <w:r w:rsidRPr="002B39DD">
        <w:rPr>
          <w:rFonts w:ascii="Arial" w:hAnsi="Arial" w:cs="Arial"/>
        </w:rPr>
        <w:t xml:space="preserve">be adjusted to not include numbering resources assigned with the last 90 days, and </w:t>
      </w:r>
      <w:del w:id="248" w:author="David Comrie" w:date="2024-06-25T11:55:00Z" w16du:dateUtc="2024-06-25T15:55:00Z">
        <w:r w:rsidRPr="002B39DD" w:rsidDel="00B7754B">
          <w:rPr>
            <w:rFonts w:ascii="Arial" w:hAnsi="Arial" w:cs="Arial"/>
          </w:rPr>
          <w:delText>d</w:delText>
        </w:r>
      </w:del>
      <w:ins w:id="249" w:author="David Comrie" w:date="2024-06-25T11:55:00Z" w16du:dateUtc="2024-06-25T15:55:00Z">
        <w:r w:rsidR="00B7754B">
          <w:rPr>
            <w:rFonts w:ascii="Arial" w:hAnsi="Arial" w:cs="Arial"/>
          </w:rPr>
          <w:t>c</w:t>
        </w:r>
      </w:ins>
      <w:r w:rsidRPr="002B39DD">
        <w:rPr>
          <w:rFonts w:ascii="Arial" w:hAnsi="Arial" w:cs="Arial"/>
        </w:rPr>
        <w:t xml:space="preserve">) </w:t>
      </w:r>
      <w:del w:id="250" w:author="David Comrie" w:date="2024-06-25T11:55:00Z" w16du:dateUtc="2024-06-25T15:55:00Z">
        <w:r w:rsidRPr="002B39DD" w:rsidDel="00B7754B">
          <w:rPr>
            <w:rFonts w:ascii="Arial" w:hAnsi="Arial" w:cs="Arial"/>
          </w:rPr>
          <w:delText>if the CNA does not accept the explanation</w:delText>
        </w:r>
      </w:del>
      <w:ins w:id="251" w:author="David Comrie" w:date="2024-06-25T11:55:00Z" w16du:dateUtc="2024-06-25T15:55:00Z">
        <w:r w:rsidR="00B7754B">
          <w:rPr>
            <w:rFonts w:ascii="Arial" w:hAnsi="Arial" w:cs="Arial"/>
          </w:rPr>
          <w:t>on</w:t>
        </w:r>
      </w:ins>
      <w:ins w:id="252" w:author="David Comrie" w:date="2024-06-25T11:56:00Z" w16du:dateUtc="2024-06-25T15:56:00Z">
        <w:r w:rsidR="00B7754B">
          <w:rPr>
            <w:rFonts w:ascii="Arial" w:hAnsi="Arial" w:cs="Arial"/>
          </w:rPr>
          <w:t xml:space="preserve">ce the utilization criteria is in force, </w:t>
        </w:r>
      </w:ins>
      <w:ins w:id="253" w:author="David Comrie" w:date="2024-06-25T11:55:00Z" w16du:dateUtc="2024-06-25T15:55:00Z">
        <w:r w:rsidR="00B7754B">
          <w:rPr>
            <w:rFonts w:ascii="Arial" w:hAnsi="Arial" w:cs="Arial"/>
          </w:rPr>
          <w:t>if a carrier does not meet the utilization threshold</w:t>
        </w:r>
      </w:ins>
      <w:ins w:id="254" w:author="David Comrie" w:date="2024-06-25T11:56:00Z" w16du:dateUtc="2024-06-25T15:56:00Z">
        <w:r w:rsidR="00B7754B">
          <w:rPr>
            <w:rFonts w:ascii="Arial" w:hAnsi="Arial" w:cs="Arial"/>
          </w:rPr>
          <w:t xml:space="preserve"> for growth resources</w:t>
        </w:r>
      </w:ins>
      <w:r w:rsidRPr="002B39DD">
        <w:rPr>
          <w:rFonts w:ascii="Arial" w:hAnsi="Arial" w:cs="Arial"/>
        </w:rPr>
        <w:t xml:space="preserve">, </w:t>
      </w:r>
      <w:ins w:id="255" w:author="David Comrie" w:date="2024-06-25T11:56:00Z" w16du:dateUtc="2024-06-25T15:56:00Z">
        <w:r w:rsidR="00B7754B">
          <w:rPr>
            <w:rFonts w:ascii="Arial" w:hAnsi="Arial" w:cs="Arial"/>
          </w:rPr>
          <w:t xml:space="preserve">they may apply to </w:t>
        </w:r>
      </w:ins>
      <w:del w:id="256" w:author="David Comrie" w:date="2024-06-25T11:56:00Z" w16du:dateUtc="2024-06-25T15:56:00Z">
        <w:r w:rsidRPr="002B39DD" w:rsidDel="00B7754B">
          <w:rPr>
            <w:rFonts w:ascii="Arial" w:hAnsi="Arial" w:cs="Arial"/>
          </w:rPr>
          <w:delText xml:space="preserve">the carrier may appeal the decision to </w:delText>
        </w:r>
      </w:del>
      <w:r w:rsidRPr="002B39DD">
        <w:rPr>
          <w:rFonts w:ascii="Arial" w:hAnsi="Arial" w:cs="Arial"/>
        </w:rPr>
        <w:t>the CRTC or CRTC staff</w:t>
      </w:r>
      <w:ins w:id="257" w:author="David Comrie" w:date="2024-06-25T11:56:00Z" w16du:dateUtc="2024-06-25T15:56:00Z">
        <w:r w:rsidR="00B7754B">
          <w:rPr>
            <w:rFonts w:ascii="Arial" w:hAnsi="Arial" w:cs="Arial"/>
          </w:rPr>
          <w:t xml:space="preserve"> for a waiver</w:t>
        </w:r>
      </w:ins>
      <w:r w:rsidRPr="002B39DD">
        <w:rPr>
          <w:rFonts w:ascii="Arial" w:hAnsi="Arial" w:cs="Arial"/>
        </w:rPr>
        <w:t xml:space="preserve">. </w:t>
      </w:r>
    </w:p>
    <w:p w14:paraId="6DF565F1" w14:textId="77777777" w:rsidR="00FE5472" w:rsidRPr="00FE5472" w:rsidRDefault="00FE5472">
      <w:pPr>
        <w:pStyle w:val="ListParagraph"/>
        <w:rPr>
          <w:rFonts w:ascii="Arial" w:hAnsi="Arial" w:cs="Arial"/>
        </w:rPr>
        <w:pPrChange w:id="258" w:author="David Comrie" w:date="2024-06-25T11:36:00Z" w16du:dateUtc="2024-06-25T15:36:00Z">
          <w:pPr/>
        </w:pPrChange>
      </w:pPr>
    </w:p>
    <w:p w14:paraId="38B46AE7" w14:textId="1A19B2E1" w:rsidR="0010057E" w:rsidRPr="002B39DD" w:rsidRDefault="002F172C" w:rsidP="00D30B5D">
      <w:pPr>
        <w:rPr>
          <w:rFonts w:ascii="Arial" w:hAnsi="Arial" w:cs="Arial"/>
          <w:lang w:val="en-US"/>
        </w:rPr>
      </w:pPr>
      <w:r w:rsidRPr="005C65DE">
        <w:rPr>
          <w:rFonts w:ascii="Arial" w:hAnsi="Arial" w:cs="Arial"/>
          <w:b/>
          <w:bCs/>
          <w:u w:val="single"/>
          <w:lang w:val="en-US"/>
        </w:rPr>
        <w:t>Recommendation 1:</w:t>
      </w:r>
      <w:r w:rsidRPr="005C65DE">
        <w:rPr>
          <w:rFonts w:ascii="Arial" w:hAnsi="Arial" w:cs="Arial"/>
          <w:lang w:val="en-US"/>
        </w:rPr>
        <w:t xml:space="preserve"> </w:t>
      </w:r>
      <w:r w:rsidR="0010057E" w:rsidRPr="002B39DD">
        <w:rPr>
          <w:rFonts w:ascii="Arial" w:hAnsi="Arial" w:cs="Arial"/>
          <w:lang w:val="en-US"/>
        </w:rPr>
        <w:t xml:space="preserve">The G-NRUF process be amended to include Utilization reporting (as illustrated in Figure 1 below), the details of which will be set out in the amended </w:t>
      </w:r>
      <w:r w:rsidR="0010057E" w:rsidRPr="002B39DD">
        <w:rPr>
          <w:rFonts w:ascii="Arial" w:hAnsi="Arial" w:cs="Arial"/>
          <w:i/>
          <w:iCs/>
          <w:lang w:val="en-US"/>
        </w:rPr>
        <w:t>Canadian Numbering Resource Utilization Forecast (C-NRUF) Guideline</w:t>
      </w:r>
      <w:ins w:id="259" w:author="David Comrie" w:date="2024-06-25T12:38:00Z" w16du:dateUtc="2024-06-25T16:38:00Z">
        <w:r w:rsidR="005B447B">
          <w:rPr>
            <w:rFonts w:ascii="Arial" w:hAnsi="Arial" w:cs="Arial"/>
            <w:i/>
            <w:iCs/>
            <w:lang w:val="en-US"/>
          </w:rPr>
          <w:t xml:space="preserve"> </w:t>
        </w:r>
        <w:r w:rsidR="005B447B">
          <w:rPr>
            <w:rFonts w:ascii="Arial" w:hAnsi="Arial" w:cs="Arial"/>
          </w:rPr>
          <w:t>6 months after the approval of this report</w:t>
        </w:r>
      </w:ins>
      <w:r w:rsidR="0010057E" w:rsidRPr="005C65DE">
        <w:rPr>
          <w:rFonts w:ascii="Arial" w:hAnsi="Arial" w:cs="Arial"/>
          <w:lang w:val="en-US"/>
        </w:rPr>
        <w:t>.</w:t>
      </w:r>
    </w:p>
    <w:p w14:paraId="515AE2EC" w14:textId="06515CC0" w:rsidR="0010057E" w:rsidRPr="002B39DD" w:rsidRDefault="0069498C" w:rsidP="00D30B5D">
      <w:pPr>
        <w:rPr>
          <w:rFonts w:ascii="Arial" w:hAnsi="Arial" w:cs="Arial"/>
          <w:lang w:val="en-US"/>
        </w:rPr>
      </w:pPr>
      <w:r w:rsidRPr="002B39DD">
        <w:rPr>
          <w:rFonts w:ascii="Arial" w:hAnsi="Arial" w:cs="Arial"/>
          <w:b/>
          <w:bCs/>
          <w:u w:val="single"/>
          <w:lang w:val="en-US"/>
        </w:rPr>
        <w:lastRenderedPageBreak/>
        <w:t>Recommendation 2:</w:t>
      </w:r>
      <w:r w:rsidRPr="002B39DD">
        <w:rPr>
          <w:rFonts w:ascii="Arial" w:hAnsi="Arial" w:cs="Arial"/>
          <w:lang w:val="en-US"/>
        </w:rPr>
        <w:t xml:space="preserve"> The Utilization component of the G-NRUF include</w:t>
      </w:r>
      <w:ins w:id="260" w:author="David Comrie" w:date="2024-06-25T12:09:00Z" w16du:dateUtc="2024-06-25T16:09:00Z">
        <w:r w:rsidR="00212841">
          <w:rPr>
            <w:rFonts w:ascii="Arial" w:hAnsi="Arial" w:cs="Arial"/>
            <w:lang w:val="en-US"/>
          </w:rPr>
          <w:t>s</w:t>
        </w:r>
      </w:ins>
      <w:r w:rsidRPr="002B39DD">
        <w:rPr>
          <w:rFonts w:ascii="Arial" w:hAnsi="Arial" w:cs="Arial"/>
          <w:lang w:val="en-US"/>
        </w:rPr>
        <w:t xml:space="preserve"> reporting at the Exchange Area level of detail (as illustrated in Figure 1 below)</w:t>
      </w:r>
      <w:ins w:id="261" w:author="David Comrie" w:date="2024-06-25T12:38:00Z" w16du:dateUtc="2024-06-25T16:38:00Z">
        <w:r w:rsidR="005B447B">
          <w:rPr>
            <w:rFonts w:ascii="Arial" w:hAnsi="Arial" w:cs="Arial"/>
            <w:lang w:val="en-US"/>
          </w:rPr>
          <w:t xml:space="preserve"> </w:t>
        </w:r>
        <w:r w:rsidR="005B447B">
          <w:rPr>
            <w:rFonts w:ascii="Arial" w:hAnsi="Arial" w:cs="Arial"/>
          </w:rPr>
          <w:t>6 months after the approval of this report</w:t>
        </w:r>
      </w:ins>
      <w:r w:rsidRPr="002B39DD">
        <w:rPr>
          <w:rFonts w:ascii="Arial" w:hAnsi="Arial" w:cs="Arial"/>
          <w:lang w:val="en-US"/>
        </w:rPr>
        <w:t>.</w:t>
      </w:r>
    </w:p>
    <w:p w14:paraId="54040F68" w14:textId="250C300A" w:rsidR="0069498C" w:rsidRPr="002B39DD" w:rsidDel="00212841" w:rsidRDefault="0069498C" w:rsidP="00D17F82">
      <w:pPr>
        <w:rPr>
          <w:del w:id="262" w:author="David Comrie" w:date="2024-06-25T12:12:00Z" w16du:dateUtc="2024-06-25T16:12:00Z"/>
          <w:rFonts w:ascii="Arial" w:hAnsi="Arial" w:cs="Arial"/>
          <w:lang w:val="en-US"/>
        </w:rPr>
      </w:pPr>
      <w:r w:rsidRPr="002B39DD">
        <w:rPr>
          <w:rFonts w:ascii="Arial" w:hAnsi="Arial" w:cs="Arial"/>
          <w:b/>
          <w:bCs/>
          <w:u w:val="single"/>
          <w:lang w:val="en-US"/>
        </w:rPr>
        <w:t>Recommendation 3:</w:t>
      </w:r>
      <w:r w:rsidRPr="002B39DD">
        <w:rPr>
          <w:rFonts w:ascii="Arial" w:hAnsi="Arial" w:cs="Arial"/>
          <w:lang w:val="en-US"/>
        </w:rPr>
        <w:t xml:space="preserve"> The Utilization component of the G-NRUF be provided to the CNA on a semi-annual basis</w:t>
      </w:r>
      <w:ins w:id="263" w:author="David Comrie" w:date="2024-06-25T12:38:00Z" w16du:dateUtc="2024-06-25T16:38:00Z">
        <w:r w:rsidR="005B447B">
          <w:rPr>
            <w:rFonts w:ascii="Arial" w:hAnsi="Arial" w:cs="Arial"/>
            <w:lang w:val="en-US"/>
          </w:rPr>
          <w:t xml:space="preserve"> </w:t>
        </w:r>
        <w:r w:rsidR="005B447B">
          <w:rPr>
            <w:rFonts w:ascii="Arial" w:hAnsi="Arial" w:cs="Arial"/>
          </w:rPr>
          <w:t>6 months after the approval of this report</w:t>
        </w:r>
      </w:ins>
      <w:r w:rsidRPr="002B39DD">
        <w:rPr>
          <w:rFonts w:ascii="Arial" w:hAnsi="Arial" w:cs="Arial"/>
          <w:lang w:val="en-US"/>
        </w:rPr>
        <w:t>.</w:t>
      </w:r>
    </w:p>
    <w:p w14:paraId="267EBA45" w14:textId="5925848F" w:rsidR="00212841" w:rsidRPr="00212841" w:rsidRDefault="0069498C" w:rsidP="00212841">
      <w:pPr>
        <w:rPr>
          <w:ins w:id="264" w:author="David Comrie" w:date="2024-06-25T12:07:00Z" w16du:dateUtc="2024-06-25T16:07:00Z"/>
          <w:rFonts w:ascii="Arial" w:hAnsi="Arial" w:cs="Arial"/>
          <w:lang w:val="en-US"/>
          <w:rPrChange w:id="265" w:author="David Comrie" w:date="2024-06-25T12:11:00Z" w16du:dateUtc="2024-06-25T16:11:00Z">
            <w:rPr>
              <w:ins w:id="266" w:author="David Comrie" w:date="2024-06-25T12:07:00Z" w16du:dateUtc="2024-06-25T16:07:00Z"/>
            </w:rPr>
          </w:rPrChange>
        </w:rPr>
      </w:pPr>
      <w:del w:id="267" w:author="David Comrie" w:date="2024-06-25T12:12:00Z" w16du:dateUtc="2024-06-25T16:12:00Z">
        <w:r w:rsidRPr="002B39DD" w:rsidDel="00212841">
          <w:rPr>
            <w:rFonts w:ascii="Arial" w:hAnsi="Arial" w:cs="Arial"/>
            <w:b/>
            <w:bCs/>
            <w:u w:val="single"/>
            <w:lang w:val="en-US"/>
          </w:rPr>
          <w:delText>Recommendation 4:</w:delText>
        </w:r>
        <w:r w:rsidRPr="002B39DD" w:rsidDel="00212841">
          <w:rPr>
            <w:rFonts w:ascii="Arial" w:hAnsi="Arial" w:cs="Arial"/>
            <w:lang w:val="en-US"/>
          </w:rPr>
          <w:delText xml:space="preserve"> </w:delText>
        </w:r>
      </w:del>
      <w:del w:id="268" w:author="David Comrie" w:date="2024-06-25T12:10:00Z" w16du:dateUtc="2024-06-25T16:10:00Z">
        <w:r w:rsidRPr="00212841" w:rsidDel="00212841">
          <w:rPr>
            <w:rFonts w:ascii="Arial" w:hAnsi="Arial" w:cs="Arial"/>
            <w:lang w:val="en-US"/>
            <w:rPrChange w:id="269" w:author="David Comrie" w:date="2024-06-25T12:11:00Z" w16du:dateUtc="2024-06-25T16:11:00Z">
              <w:rPr/>
            </w:rPrChange>
          </w:rPr>
          <w:delText xml:space="preserve">a) </w:delText>
        </w:r>
      </w:del>
      <w:del w:id="270" w:author="David Comrie" w:date="2024-06-25T12:12:00Z" w16du:dateUtc="2024-06-25T16:12:00Z">
        <w:r w:rsidRPr="00212841" w:rsidDel="00212841">
          <w:rPr>
            <w:rFonts w:ascii="Arial" w:hAnsi="Arial" w:cs="Arial"/>
            <w:lang w:val="en-US"/>
            <w:rPrChange w:id="271" w:author="David Comrie" w:date="2024-06-25T12:11:00Z" w16du:dateUtc="2024-06-25T16:11:00Z">
              <w:rPr/>
            </w:rPrChange>
          </w:rPr>
          <w:delText xml:space="preserve">That a </w:delText>
        </w:r>
      </w:del>
      <w:del w:id="272" w:author="David Comrie" w:date="2024-06-25T12:10:00Z" w16du:dateUtc="2024-06-25T16:10:00Z">
        <w:r w:rsidRPr="00212841" w:rsidDel="00212841">
          <w:rPr>
            <w:rFonts w:ascii="Arial" w:hAnsi="Arial" w:cs="Arial"/>
            <w:lang w:val="en-US"/>
            <w:rPrChange w:id="273" w:author="David Comrie" w:date="2024-06-25T12:11:00Z" w16du:dateUtc="2024-06-25T16:11:00Z">
              <w:rPr/>
            </w:rPrChange>
          </w:rPr>
          <w:delText>U</w:delText>
        </w:r>
      </w:del>
      <w:del w:id="274" w:author="David Comrie" w:date="2024-06-25T12:12:00Z" w16du:dateUtc="2024-06-25T16:12:00Z">
        <w:r w:rsidRPr="00212841" w:rsidDel="00212841">
          <w:rPr>
            <w:rFonts w:ascii="Arial" w:hAnsi="Arial" w:cs="Arial"/>
            <w:lang w:val="en-US"/>
            <w:rPrChange w:id="275" w:author="David Comrie" w:date="2024-06-25T12:11:00Z" w16du:dateUtc="2024-06-25T16:11:00Z">
              <w:rPr/>
            </w:rPrChange>
          </w:rPr>
          <w:delText xml:space="preserve">tilization number be provided </w:delText>
        </w:r>
        <w:r w:rsidR="004075B6" w:rsidRPr="00212841" w:rsidDel="00212841">
          <w:rPr>
            <w:rFonts w:ascii="Arial" w:hAnsi="Arial" w:cs="Arial"/>
            <w:lang w:val="en-US"/>
            <w:rPrChange w:id="276" w:author="David Comrie" w:date="2024-06-25T12:11:00Z" w16du:dateUtc="2024-06-25T16:11:00Z">
              <w:rPr/>
            </w:rPrChange>
          </w:rPr>
          <w:delText xml:space="preserve">on the Appendix B </w:delText>
        </w:r>
        <w:r w:rsidRPr="00212841" w:rsidDel="00212841">
          <w:rPr>
            <w:rFonts w:ascii="Arial" w:hAnsi="Arial" w:cs="Arial"/>
            <w:lang w:val="en-US"/>
            <w:rPrChange w:id="277" w:author="David Comrie" w:date="2024-06-25T12:11:00Z" w16du:dateUtc="2024-06-25T16:11:00Z">
              <w:rPr/>
            </w:rPrChange>
          </w:rPr>
          <w:delText xml:space="preserve">with each new application for growth numbering resources, </w:delText>
        </w:r>
      </w:del>
      <w:del w:id="278" w:author="David Comrie" w:date="2024-06-25T12:10:00Z" w16du:dateUtc="2024-06-25T16:10:00Z">
        <w:r w:rsidRPr="00212841" w:rsidDel="00212841">
          <w:rPr>
            <w:rFonts w:ascii="Arial" w:hAnsi="Arial" w:cs="Arial"/>
            <w:lang w:val="en-US"/>
            <w:rPrChange w:id="279" w:author="David Comrie" w:date="2024-06-25T12:11:00Z" w16du:dateUtc="2024-06-25T16:11:00Z">
              <w:rPr/>
            </w:rPrChange>
          </w:rPr>
          <w:delText xml:space="preserve">b) </w:delText>
        </w:r>
      </w:del>
      <w:del w:id="280" w:author="David Comrie" w:date="2024-06-25T12:05:00Z" w16du:dateUtc="2024-06-25T16:05:00Z">
        <w:r w:rsidRPr="00212841" w:rsidDel="00970005">
          <w:rPr>
            <w:rFonts w:ascii="Arial" w:hAnsi="Arial" w:cs="Arial"/>
            <w:lang w:val="en-US"/>
            <w:rPrChange w:id="281" w:author="David Comrie" w:date="2024-06-25T12:11:00Z" w16du:dateUtc="2024-06-25T16:11:00Z">
              <w:rPr/>
            </w:rPrChange>
          </w:rPr>
          <w:delText xml:space="preserve">where a carrier’s Utilization is below 75%, the carrier must provide a reasonable explanation, </w:delText>
        </w:r>
      </w:del>
    </w:p>
    <w:p w14:paraId="6B844098" w14:textId="13ED69AB" w:rsidR="005C65DE" w:rsidRPr="00212841" w:rsidDel="00212841" w:rsidRDefault="0069498C">
      <w:pPr>
        <w:pStyle w:val="ListParagraph"/>
        <w:numPr>
          <w:ilvl w:val="0"/>
          <w:numId w:val="46"/>
        </w:numPr>
        <w:rPr>
          <w:del w:id="282" w:author="David Comrie" w:date="2024-06-25T12:11:00Z" w16du:dateUtc="2024-06-25T16:11:00Z"/>
          <w:rFonts w:ascii="Arial" w:hAnsi="Arial" w:cs="Arial"/>
          <w:rPrChange w:id="283" w:author="David Comrie" w:date="2024-06-25T12:10:00Z" w16du:dateUtc="2024-06-25T16:10:00Z">
            <w:rPr>
              <w:del w:id="284" w:author="David Comrie" w:date="2024-06-25T12:11:00Z" w16du:dateUtc="2024-06-25T16:11:00Z"/>
            </w:rPr>
          </w:rPrChange>
        </w:rPr>
        <w:pPrChange w:id="285" w:author="David Comrie" w:date="2024-06-25T12:10:00Z" w16du:dateUtc="2024-06-25T16:10:00Z">
          <w:pPr/>
        </w:pPrChange>
      </w:pPr>
      <w:del w:id="286" w:author="David Comrie" w:date="2024-06-25T12:10:00Z" w16du:dateUtc="2024-06-25T16:10:00Z">
        <w:r w:rsidRPr="00212841" w:rsidDel="00212841">
          <w:rPr>
            <w:rFonts w:ascii="Arial" w:hAnsi="Arial" w:cs="Arial"/>
            <w:rPrChange w:id="287" w:author="David Comrie" w:date="2024-06-25T12:10:00Z" w16du:dateUtc="2024-06-25T16:10:00Z">
              <w:rPr/>
            </w:rPrChange>
          </w:rPr>
          <w:delText xml:space="preserve">c) </w:delText>
        </w:r>
      </w:del>
      <w:del w:id="288" w:author="David Comrie" w:date="2024-06-25T12:11:00Z" w16du:dateUtc="2024-06-25T16:11:00Z">
        <w:r w:rsidRPr="00212841" w:rsidDel="00212841">
          <w:rPr>
            <w:rFonts w:ascii="Arial" w:hAnsi="Arial" w:cs="Arial"/>
            <w:rPrChange w:id="289" w:author="David Comrie" w:date="2024-06-25T12:10:00Z" w16du:dateUtc="2024-06-25T16:10:00Z">
              <w:rPr/>
            </w:rPrChange>
          </w:rPr>
          <w:delText xml:space="preserve">the reported </w:delText>
        </w:r>
      </w:del>
      <w:del w:id="290" w:author="David Comrie" w:date="2024-06-25T12:06:00Z" w16du:dateUtc="2024-06-25T16:06:00Z">
        <w:r w:rsidRPr="00212841" w:rsidDel="00970005">
          <w:rPr>
            <w:rFonts w:ascii="Arial" w:hAnsi="Arial" w:cs="Arial"/>
            <w:rPrChange w:id="291" w:author="David Comrie" w:date="2024-06-25T12:10:00Z" w16du:dateUtc="2024-06-25T16:10:00Z">
              <w:rPr/>
            </w:rPrChange>
          </w:rPr>
          <w:delText xml:space="preserve">Utilization </w:delText>
        </w:r>
      </w:del>
      <w:del w:id="292" w:author="David Comrie" w:date="2024-06-25T12:11:00Z" w16du:dateUtc="2024-06-25T16:11:00Z">
        <w:r w:rsidRPr="00212841" w:rsidDel="00212841">
          <w:rPr>
            <w:rFonts w:ascii="Arial" w:hAnsi="Arial" w:cs="Arial"/>
            <w:rPrChange w:id="293" w:author="David Comrie" w:date="2024-06-25T12:10:00Z" w16du:dateUtc="2024-06-25T16:10:00Z">
              <w:rPr/>
            </w:rPrChange>
          </w:rPr>
          <w:delText>be adjusted to not include numbering resources assigned with</w:delText>
        </w:r>
        <w:r w:rsidR="00810274" w:rsidRPr="00212841" w:rsidDel="00212841">
          <w:rPr>
            <w:rFonts w:ascii="Arial" w:hAnsi="Arial" w:cs="Arial"/>
            <w:rPrChange w:id="294" w:author="David Comrie" w:date="2024-06-25T12:10:00Z" w16du:dateUtc="2024-06-25T16:10:00Z">
              <w:rPr/>
            </w:rPrChange>
          </w:rPr>
          <w:delText>in</w:delText>
        </w:r>
        <w:r w:rsidRPr="00212841" w:rsidDel="00212841">
          <w:rPr>
            <w:rFonts w:ascii="Arial" w:hAnsi="Arial" w:cs="Arial"/>
            <w:rPrChange w:id="295" w:author="David Comrie" w:date="2024-06-25T12:10:00Z" w16du:dateUtc="2024-06-25T16:10:00Z">
              <w:rPr/>
            </w:rPrChange>
          </w:rPr>
          <w:delText xml:space="preserve"> the last 90 days</w:delText>
        </w:r>
      </w:del>
      <w:del w:id="296" w:author="David Comrie" w:date="2024-06-25T12:06:00Z" w16du:dateUtc="2024-06-25T16:06:00Z">
        <w:r w:rsidRPr="00212841" w:rsidDel="00970005">
          <w:rPr>
            <w:rFonts w:ascii="Arial" w:hAnsi="Arial" w:cs="Arial"/>
            <w:rPrChange w:id="297" w:author="David Comrie" w:date="2024-06-25T12:10:00Z" w16du:dateUtc="2024-06-25T16:10:00Z">
              <w:rPr/>
            </w:rPrChange>
          </w:rPr>
          <w:delText xml:space="preserve">, and </w:delText>
        </w:r>
        <w:r w:rsidR="005C65DE" w:rsidRPr="00212841" w:rsidDel="00970005">
          <w:rPr>
            <w:rFonts w:ascii="Arial" w:hAnsi="Arial" w:cs="Arial"/>
            <w:rPrChange w:id="298" w:author="David Comrie" w:date="2024-06-25T12:10:00Z" w16du:dateUtc="2024-06-25T16:10:00Z">
              <w:rPr/>
            </w:rPrChange>
          </w:rPr>
          <w:delText>d</w:delText>
        </w:r>
        <w:r w:rsidR="004075B6" w:rsidRPr="00212841" w:rsidDel="00970005">
          <w:rPr>
            <w:rFonts w:ascii="Arial" w:hAnsi="Arial" w:cs="Arial"/>
            <w:rPrChange w:id="299" w:author="David Comrie" w:date="2024-06-25T12:10:00Z" w16du:dateUtc="2024-06-25T16:10:00Z">
              <w:rPr/>
            </w:rPrChange>
          </w:rPr>
          <w:delText>) carriers should submit their request for additional numbering resources (Part 1) with an Effective Date lead time allowing enough days for the CNA to review their request and CRTC review, if applicable.</w:delText>
        </w:r>
      </w:del>
    </w:p>
    <w:p w14:paraId="2F4D0AB2" w14:textId="6721A5C7" w:rsidR="00B52924" w:rsidRDefault="00B52924" w:rsidP="00B52924">
      <w:pPr>
        <w:rPr>
          <w:rFonts w:ascii="Arial" w:hAnsi="Arial" w:cs="Arial"/>
        </w:rPr>
      </w:pPr>
      <w:r w:rsidRPr="004F1B0D">
        <w:rPr>
          <w:rFonts w:ascii="Arial" w:hAnsi="Arial" w:cs="Arial"/>
          <w:b/>
          <w:bCs/>
          <w:u w:val="single"/>
        </w:rPr>
        <w:t xml:space="preserve">Recommendation </w:t>
      </w:r>
      <w:del w:id="300" w:author="David Comrie" w:date="2024-06-25T12:12:00Z" w16du:dateUtc="2024-06-25T16:12:00Z">
        <w:r w:rsidDel="00212841">
          <w:rPr>
            <w:rFonts w:ascii="Arial" w:hAnsi="Arial" w:cs="Arial"/>
            <w:b/>
            <w:bCs/>
            <w:u w:val="single"/>
          </w:rPr>
          <w:delText>5</w:delText>
        </w:r>
      </w:del>
      <w:ins w:id="301" w:author="David Comrie" w:date="2024-06-25T12:12:00Z" w16du:dateUtc="2024-06-25T16:12:00Z">
        <w:r w:rsidR="00212841">
          <w:rPr>
            <w:rFonts w:ascii="Arial" w:hAnsi="Arial" w:cs="Arial"/>
            <w:b/>
            <w:bCs/>
            <w:u w:val="single"/>
          </w:rPr>
          <w:t>4</w:t>
        </w:r>
      </w:ins>
      <w:r w:rsidRPr="004F1B0D">
        <w:rPr>
          <w:rFonts w:ascii="Arial" w:hAnsi="Arial" w:cs="Arial"/>
          <w:b/>
          <w:bCs/>
          <w:u w:val="single"/>
        </w:rPr>
        <w:t>:</w:t>
      </w:r>
      <w:r>
        <w:rPr>
          <w:rFonts w:ascii="Arial" w:hAnsi="Arial" w:cs="Arial"/>
        </w:rPr>
        <w:t xml:space="preserve"> The Utilization component of the new G-NRUF reporting format should be implemented </w:t>
      </w:r>
      <w:ins w:id="302" w:author="David Comrie" w:date="2024-06-25T12:20:00Z" w16du:dateUtc="2024-06-25T16:20:00Z">
        <w:r w:rsidR="005E4EFC">
          <w:rPr>
            <w:rFonts w:ascii="Arial" w:hAnsi="Arial" w:cs="Arial"/>
          </w:rPr>
          <w:t xml:space="preserve">6 </w:t>
        </w:r>
      </w:ins>
      <w:ins w:id="303" w:author="David Comrie" w:date="2024-06-25T12:21:00Z" w16du:dateUtc="2024-06-25T16:21:00Z">
        <w:r w:rsidR="005E4EFC">
          <w:rPr>
            <w:rFonts w:ascii="Arial" w:hAnsi="Arial" w:cs="Arial"/>
          </w:rPr>
          <w:t>m</w:t>
        </w:r>
      </w:ins>
      <w:ins w:id="304" w:author="David Comrie" w:date="2024-06-25T12:20:00Z" w16du:dateUtc="2024-06-25T16:20:00Z">
        <w:r w:rsidR="005E4EFC">
          <w:rPr>
            <w:rFonts w:ascii="Arial" w:hAnsi="Arial" w:cs="Arial"/>
          </w:rPr>
          <w:t>onths after the approval of this report.</w:t>
        </w:r>
      </w:ins>
      <w:ins w:id="305" w:author="David Comrie" w:date="2024-06-25T12:21:00Z" w16du:dateUtc="2024-06-25T16:21:00Z">
        <w:r w:rsidR="005E4EFC">
          <w:rPr>
            <w:rFonts w:ascii="Arial" w:hAnsi="Arial" w:cs="Arial"/>
          </w:rPr>
          <w:t xml:space="preserve"> </w:t>
        </w:r>
      </w:ins>
      <w:ins w:id="306" w:author="David Comrie" w:date="2024-06-25T12:24:00Z" w16du:dateUtc="2024-06-25T16:24:00Z">
        <w:r w:rsidR="005E4EFC">
          <w:rPr>
            <w:rFonts w:ascii="Arial" w:hAnsi="Arial" w:cs="Arial"/>
          </w:rPr>
          <w:t>Details of the report format</w:t>
        </w:r>
      </w:ins>
      <w:ins w:id="307" w:author="David Comrie" w:date="2024-06-25T12:25:00Z" w16du:dateUtc="2024-06-25T16:25:00Z">
        <w:r w:rsidR="005E4EFC">
          <w:rPr>
            <w:rFonts w:ascii="Arial" w:hAnsi="Arial" w:cs="Arial"/>
          </w:rPr>
          <w:t xml:space="preserve"> should follow the format in Figure 1 as confirmed in the final guidelines.</w:t>
        </w:r>
      </w:ins>
      <w:del w:id="308" w:author="David Comrie" w:date="2024-06-25T12:23:00Z" w16du:dateUtc="2024-06-25T16:23:00Z">
        <w:r w:rsidDel="005E4EFC">
          <w:rPr>
            <w:rFonts w:ascii="Arial" w:hAnsi="Arial" w:cs="Arial"/>
          </w:rPr>
          <w:delText>prior to the first implementation of thousands block pooling in order to establish a baseline of the effectiveness of thousands block pooling (e.g. July 2025 assuming the date for implementation of thousands-block pooling does not change).</w:delText>
        </w:r>
      </w:del>
    </w:p>
    <w:p w14:paraId="3C547CF6" w14:textId="6AB42A73" w:rsidR="00B52924" w:rsidRPr="002B39DD" w:rsidDel="00212841" w:rsidRDefault="00B52924" w:rsidP="00D17F82">
      <w:pPr>
        <w:rPr>
          <w:del w:id="309" w:author="David Comrie" w:date="2024-06-25T12:12:00Z" w16du:dateUtc="2024-06-25T16:12:00Z"/>
          <w:rFonts w:ascii="Arial" w:hAnsi="Arial" w:cs="Arial"/>
        </w:rPr>
      </w:pPr>
    </w:p>
    <w:p w14:paraId="41004E68" w14:textId="10ABF868" w:rsidR="0097027F" w:rsidRPr="002B39DD" w:rsidDel="005E4EFC" w:rsidRDefault="0097027F" w:rsidP="00D17F82">
      <w:pPr>
        <w:rPr>
          <w:del w:id="310" w:author="David Comrie" w:date="2024-06-25T12:25:00Z" w16du:dateUtc="2024-06-25T16:25:00Z"/>
          <w:rFonts w:ascii="Arial" w:hAnsi="Arial" w:cs="Arial"/>
          <w:highlight w:val="yellow"/>
        </w:rPr>
      </w:pPr>
    </w:p>
    <w:tbl>
      <w:tblPr>
        <w:tblStyle w:val="TableGrid"/>
        <w:tblW w:w="9754" w:type="dxa"/>
        <w:tblInd w:w="-5" w:type="dxa"/>
        <w:tblLook w:val="04A0" w:firstRow="1" w:lastRow="0" w:firstColumn="1" w:lastColumn="0" w:noHBand="0" w:noVBand="1"/>
      </w:tblPr>
      <w:tblGrid>
        <w:gridCol w:w="927"/>
        <w:gridCol w:w="1017"/>
        <w:gridCol w:w="957"/>
        <w:gridCol w:w="2118"/>
        <w:gridCol w:w="677"/>
        <w:gridCol w:w="987"/>
        <w:gridCol w:w="727"/>
        <w:gridCol w:w="1347"/>
        <w:gridCol w:w="997"/>
      </w:tblGrid>
      <w:tr w:rsidR="00B144C8" w:rsidRPr="00E310FD" w:rsidDel="005E4EFC" w14:paraId="389A0A13" w14:textId="0999F868" w:rsidTr="002B39DD">
        <w:trPr>
          <w:trHeight w:val="1078"/>
        </w:trPr>
        <w:tc>
          <w:tcPr>
            <w:tcW w:w="927" w:type="dxa"/>
            <w:shd w:val="clear" w:color="auto" w:fill="D9D9D9" w:themeFill="background1" w:themeFillShade="D9"/>
          </w:tcPr>
          <w:p w14:paraId="0EF1FAE2" w14:textId="728A6B8B" w:rsidR="00B144C8" w:rsidRPr="00E310FD" w:rsidDel="005E4EFC" w:rsidRDefault="00B144C8" w:rsidP="004D7886">
            <w:pPr>
              <w:rPr>
                <w:moveFrom w:id="311" w:author="David Comrie" w:date="2024-06-25T12:27:00Z" w16du:dateUtc="2024-06-25T16:27:00Z"/>
                <w:rFonts w:ascii="Arial" w:hAnsi="Arial" w:cs="Arial"/>
                <w:sz w:val="18"/>
                <w:szCs w:val="18"/>
              </w:rPr>
            </w:pPr>
            <w:bookmarkStart w:id="312" w:name="_Hlk169601599"/>
            <w:moveFromRangeStart w:id="313" w:author="David Comrie" w:date="2024-06-25T12:27:00Z" w:name="move170210791"/>
            <w:moveFrom w:id="314" w:author="David Comrie" w:date="2024-06-25T12:27:00Z" w16du:dateUtc="2024-06-25T16:27:00Z">
              <w:r w:rsidRPr="00E310FD" w:rsidDel="005E4EFC">
                <w:rPr>
                  <w:rFonts w:ascii="Arial" w:hAnsi="Arial" w:cs="Arial"/>
                  <w:sz w:val="18"/>
                  <w:szCs w:val="18"/>
                </w:rPr>
                <w:t>NPA Complex</w:t>
              </w:r>
            </w:moveFrom>
          </w:p>
        </w:tc>
        <w:tc>
          <w:tcPr>
            <w:tcW w:w="1017" w:type="dxa"/>
            <w:shd w:val="clear" w:color="auto" w:fill="D9D9D9" w:themeFill="background1" w:themeFillShade="D9"/>
          </w:tcPr>
          <w:p w14:paraId="32B1DBB2" w14:textId="6C525CEA" w:rsidR="00B144C8" w:rsidRPr="00E310FD" w:rsidDel="005E4EFC" w:rsidRDefault="00B144C8" w:rsidP="004D7886">
            <w:pPr>
              <w:rPr>
                <w:moveFrom w:id="315" w:author="David Comrie" w:date="2024-06-25T12:27:00Z" w16du:dateUtc="2024-06-25T16:27:00Z"/>
                <w:rFonts w:ascii="Arial" w:hAnsi="Arial" w:cs="Arial"/>
                <w:sz w:val="18"/>
                <w:szCs w:val="18"/>
              </w:rPr>
            </w:pPr>
            <w:moveFrom w:id="316" w:author="David Comrie" w:date="2024-06-25T12:27:00Z" w16du:dateUtc="2024-06-25T16:27:00Z">
              <w:r w:rsidRPr="00E310FD" w:rsidDel="005E4EFC">
                <w:rPr>
                  <w:rFonts w:ascii="Arial" w:hAnsi="Arial" w:cs="Arial"/>
                  <w:sz w:val="18"/>
                  <w:szCs w:val="18"/>
                </w:rPr>
                <w:t xml:space="preserve">Exchange Area </w:t>
              </w:r>
            </w:moveFrom>
          </w:p>
        </w:tc>
        <w:tc>
          <w:tcPr>
            <w:tcW w:w="957" w:type="dxa"/>
            <w:shd w:val="clear" w:color="auto" w:fill="D9D9D9" w:themeFill="background1" w:themeFillShade="D9"/>
          </w:tcPr>
          <w:p w14:paraId="3EBCAD63" w14:textId="1C98F317" w:rsidR="00B144C8" w:rsidRPr="00E310FD" w:rsidDel="005E4EFC" w:rsidRDefault="00B144C8" w:rsidP="004D7886">
            <w:pPr>
              <w:rPr>
                <w:moveFrom w:id="317" w:author="David Comrie" w:date="2024-06-25T12:27:00Z" w16du:dateUtc="2024-06-25T16:27:00Z"/>
                <w:rFonts w:ascii="Arial" w:hAnsi="Arial" w:cs="Arial"/>
                <w:sz w:val="18"/>
                <w:szCs w:val="18"/>
              </w:rPr>
            </w:pPr>
            <w:moveFrom w:id="318" w:author="David Comrie" w:date="2024-06-25T12:27:00Z" w16du:dateUtc="2024-06-25T16:27:00Z">
              <w:r w:rsidRPr="00E310FD" w:rsidDel="005E4EFC">
                <w:rPr>
                  <w:rFonts w:ascii="Arial" w:hAnsi="Arial" w:cs="Arial"/>
                  <w:sz w:val="18"/>
                  <w:szCs w:val="18"/>
                </w:rPr>
                <w:t>Assigned TNs</w:t>
              </w:r>
            </w:moveFrom>
          </w:p>
          <w:p w14:paraId="7AD7B6AB" w14:textId="0162206D" w:rsidR="00B144C8" w:rsidRPr="00E310FD" w:rsidDel="005E4EFC" w:rsidRDefault="00B144C8" w:rsidP="004D7886">
            <w:pPr>
              <w:rPr>
                <w:moveFrom w:id="319" w:author="David Comrie" w:date="2024-06-25T12:27:00Z" w16du:dateUtc="2024-06-25T16:27:00Z"/>
                <w:rFonts w:ascii="Arial" w:hAnsi="Arial" w:cs="Arial"/>
                <w:sz w:val="18"/>
                <w:szCs w:val="18"/>
              </w:rPr>
            </w:pPr>
            <w:moveFrom w:id="320" w:author="David Comrie" w:date="2024-06-25T12:27:00Z" w16du:dateUtc="2024-06-25T16:27:00Z">
              <w:r w:rsidRPr="00E310FD" w:rsidDel="005E4EFC">
                <w:rPr>
                  <w:rFonts w:ascii="Arial" w:hAnsi="Arial" w:cs="Arial"/>
                  <w:sz w:val="18"/>
                  <w:szCs w:val="18"/>
                </w:rPr>
                <w:t>(A)</w:t>
              </w:r>
            </w:moveFrom>
          </w:p>
        </w:tc>
        <w:tc>
          <w:tcPr>
            <w:tcW w:w="2118" w:type="dxa"/>
            <w:shd w:val="clear" w:color="auto" w:fill="D9D9D9" w:themeFill="background1" w:themeFillShade="D9"/>
          </w:tcPr>
          <w:p w14:paraId="187DF078" w14:textId="2C40E835" w:rsidR="00B144C8" w:rsidRPr="00E310FD" w:rsidDel="005E4EFC" w:rsidRDefault="00286EBC" w:rsidP="004D7886">
            <w:pPr>
              <w:rPr>
                <w:moveFrom w:id="321" w:author="David Comrie" w:date="2024-06-25T12:27:00Z" w16du:dateUtc="2024-06-25T16:27:00Z"/>
                <w:rFonts w:ascii="Arial" w:hAnsi="Arial" w:cs="Arial"/>
                <w:sz w:val="18"/>
                <w:szCs w:val="18"/>
              </w:rPr>
            </w:pPr>
            <w:moveFrom w:id="322" w:author="David Comrie" w:date="2024-06-25T12:27:00Z" w16du:dateUtc="2024-06-25T16:27:00Z">
              <w:r w:rsidRPr="00E310FD" w:rsidDel="005E4EFC">
                <w:rPr>
                  <w:rFonts w:ascii="Arial" w:hAnsi="Arial" w:cs="Arial"/>
                  <w:sz w:val="18"/>
                  <w:szCs w:val="18"/>
                </w:rPr>
                <w:t>Unassigned/Unreported Resold TNs</w:t>
              </w:r>
            </w:moveFrom>
          </w:p>
          <w:p w14:paraId="4087C90A" w14:textId="453178AD" w:rsidR="00B144C8" w:rsidRPr="00E310FD" w:rsidDel="005E4EFC" w:rsidRDefault="00B144C8" w:rsidP="004D7886">
            <w:pPr>
              <w:rPr>
                <w:moveFrom w:id="323" w:author="David Comrie" w:date="2024-06-25T12:27:00Z" w16du:dateUtc="2024-06-25T16:27:00Z"/>
                <w:rFonts w:ascii="Arial" w:hAnsi="Arial" w:cs="Arial"/>
                <w:sz w:val="18"/>
                <w:szCs w:val="18"/>
              </w:rPr>
            </w:pPr>
            <w:moveFrom w:id="324" w:author="David Comrie" w:date="2024-06-25T12:27:00Z" w16du:dateUtc="2024-06-25T16:27:00Z">
              <w:r w:rsidRPr="00E310FD" w:rsidDel="005E4EFC">
                <w:rPr>
                  <w:rFonts w:ascii="Arial" w:hAnsi="Arial" w:cs="Arial"/>
                  <w:sz w:val="18"/>
                  <w:szCs w:val="18"/>
                </w:rPr>
                <w:t>(B)</w:t>
              </w:r>
            </w:moveFrom>
          </w:p>
        </w:tc>
        <w:tc>
          <w:tcPr>
            <w:tcW w:w="677" w:type="dxa"/>
            <w:shd w:val="clear" w:color="auto" w:fill="D9D9D9" w:themeFill="background1" w:themeFillShade="D9"/>
          </w:tcPr>
          <w:p w14:paraId="5F6A8AC8" w14:textId="1D6EDC53" w:rsidR="00B144C8" w:rsidRPr="00E310FD" w:rsidDel="005E4EFC" w:rsidRDefault="00B144C8" w:rsidP="004D7886">
            <w:pPr>
              <w:rPr>
                <w:moveFrom w:id="325" w:author="David Comrie" w:date="2024-06-25T12:27:00Z" w16du:dateUtc="2024-06-25T16:27:00Z"/>
                <w:rFonts w:ascii="Arial" w:hAnsi="Arial" w:cs="Arial"/>
                <w:sz w:val="18"/>
                <w:szCs w:val="18"/>
              </w:rPr>
            </w:pPr>
            <w:moveFrom w:id="326" w:author="David Comrie" w:date="2024-06-25T12:27:00Z" w16du:dateUtc="2024-06-25T16:27:00Z">
              <w:r w:rsidRPr="00E310FD" w:rsidDel="005E4EFC">
                <w:rPr>
                  <w:rFonts w:ascii="Arial" w:hAnsi="Arial" w:cs="Arial"/>
                  <w:sz w:val="18"/>
                  <w:szCs w:val="18"/>
                </w:rPr>
                <w:t>Aging</w:t>
              </w:r>
            </w:moveFrom>
          </w:p>
          <w:p w14:paraId="70342925" w14:textId="48C9AFD2" w:rsidR="00B144C8" w:rsidRPr="00E310FD" w:rsidDel="005E4EFC" w:rsidRDefault="00B144C8" w:rsidP="004D7886">
            <w:pPr>
              <w:rPr>
                <w:moveFrom w:id="327" w:author="David Comrie" w:date="2024-06-25T12:27:00Z" w16du:dateUtc="2024-06-25T16:27:00Z"/>
                <w:rFonts w:ascii="Arial" w:hAnsi="Arial" w:cs="Arial"/>
                <w:sz w:val="18"/>
                <w:szCs w:val="18"/>
              </w:rPr>
            </w:pPr>
            <w:moveFrom w:id="328" w:author="David Comrie" w:date="2024-06-25T12:27:00Z" w16du:dateUtc="2024-06-25T16:27:00Z">
              <w:r w:rsidRPr="00E310FD" w:rsidDel="005E4EFC">
                <w:rPr>
                  <w:rFonts w:ascii="Arial" w:hAnsi="Arial" w:cs="Arial"/>
                  <w:sz w:val="18"/>
                  <w:szCs w:val="18"/>
                </w:rPr>
                <w:t>TNs</w:t>
              </w:r>
            </w:moveFrom>
          </w:p>
        </w:tc>
        <w:tc>
          <w:tcPr>
            <w:tcW w:w="987" w:type="dxa"/>
            <w:shd w:val="clear" w:color="auto" w:fill="D9D9D9" w:themeFill="background1" w:themeFillShade="D9"/>
          </w:tcPr>
          <w:p w14:paraId="02866343" w14:textId="2D690334" w:rsidR="00B144C8" w:rsidRPr="00E310FD" w:rsidDel="005E4EFC" w:rsidRDefault="00B144C8" w:rsidP="004D7886">
            <w:pPr>
              <w:rPr>
                <w:moveFrom w:id="329" w:author="David Comrie" w:date="2024-06-25T12:27:00Z" w16du:dateUtc="2024-06-25T16:27:00Z"/>
                <w:rFonts w:ascii="Arial" w:hAnsi="Arial" w:cs="Arial"/>
                <w:sz w:val="18"/>
                <w:szCs w:val="18"/>
              </w:rPr>
            </w:pPr>
            <w:moveFrom w:id="330" w:author="David Comrie" w:date="2024-06-25T12:27:00Z" w16du:dateUtc="2024-06-25T16:27:00Z">
              <w:r w:rsidRPr="00E310FD" w:rsidDel="005E4EFC">
                <w:rPr>
                  <w:rFonts w:ascii="Arial" w:hAnsi="Arial" w:cs="Arial"/>
                  <w:sz w:val="18"/>
                  <w:szCs w:val="18"/>
                </w:rPr>
                <w:t>Reserved</w:t>
              </w:r>
            </w:moveFrom>
          </w:p>
          <w:p w14:paraId="1C1B6C00" w14:textId="6AB9A87D" w:rsidR="00B144C8" w:rsidRPr="00E310FD" w:rsidDel="005E4EFC" w:rsidRDefault="00B144C8" w:rsidP="004D7886">
            <w:pPr>
              <w:rPr>
                <w:moveFrom w:id="331" w:author="David Comrie" w:date="2024-06-25T12:27:00Z" w16du:dateUtc="2024-06-25T16:27:00Z"/>
                <w:rFonts w:ascii="Arial" w:hAnsi="Arial" w:cs="Arial"/>
                <w:sz w:val="18"/>
                <w:szCs w:val="18"/>
              </w:rPr>
            </w:pPr>
            <w:moveFrom w:id="332" w:author="David Comrie" w:date="2024-06-25T12:27:00Z" w16du:dateUtc="2024-06-25T16:27:00Z">
              <w:r w:rsidRPr="00E310FD" w:rsidDel="005E4EFC">
                <w:rPr>
                  <w:rFonts w:ascii="Arial" w:hAnsi="Arial" w:cs="Arial"/>
                  <w:sz w:val="18"/>
                  <w:szCs w:val="18"/>
                </w:rPr>
                <w:t>TNs</w:t>
              </w:r>
            </w:moveFrom>
          </w:p>
        </w:tc>
        <w:tc>
          <w:tcPr>
            <w:tcW w:w="727" w:type="dxa"/>
            <w:shd w:val="clear" w:color="auto" w:fill="D9D9D9" w:themeFill="background1" w:themeFillShade="D9"/>
          </w:tcPr>
          <w:p w14:paraId="6135A1E4" w14:textId="5B3DE920" w:rsidR="00B144C8" w:rsidRPr="00E310FD" w:rsidDel="005E4EFC" w:rsidRDefault="00B144C8" w:rsidP="004D7886">
            <w:pPr>
              <w:rPr>
                <w:moveFrom w:id="333" w:author="David Comrie" w:date="2024-06-25T12:27:00Z" w16du:dateUtc="2024-06-25T16:27:00Z"/>
                <w:rFonts w:ascii="Arial" w:hAnsi="Arial" w:cs="Arial"/>
                <w:sz w:val="18"/>
                <w:szCs w:val="18"/>
              </w:rPr>
            </w:pPr>
            <w:moveFrom w:id="334" w:author="David Comrie" w:date="2024-06-25T12:27:00Z" w16du:dateUtc="2024-06-25T16:27:00Z">
              <w:r w:rsidRPr="00E310FD" w:rsidDel="005E4EFC">
                <w:rPr>
                  <w:rFonts w:ascii="Arial" w:hAnsi="Arial" w:cs="Arial"/>
                  <w:sz w:val="18"/>
                  <w:szCs w:val="18"/>
                </w:rPr>
                <w:t>Admin</w:t>
              </w:r>
            </w:moveFrom>
          </w:p>
          <w:p w14:paraId="630B03B4" w14:textId="429A5B61" w:rsidR="00B144C8" w:rsidRPr="00E310FD" w:rsidDel="005E4EFC" w:rsidRDefault="00B144C8" w:rsidP="004D7886">
            <w:pPr>
              <w:rPr>
                <w:moveFrom w:id="335" w:author="David Comrie" w:date="2024-06-25T12:27:00Z" w16du:dateUtc="2024-06-25T16:27:00Z"/>
                <w:rFonts w:ascii="Arial" w:hAnsi="Arial" w:cs="Arial"/>
                <w:sz w:val="18"/>
                <w:szCs w:val="18"/>
              </w:rPr>
            </w:pPr>
            <w:moveFrom w:id="336" w:author="David Comrie" w:date="2024-06-25T12:27:00Z" w16du:dateUtc="2024-06-25T16:27:00Z">
              <w:r w:rsidRPr="00E310FD" w:rsidDel="005E4EFC">
                <w:rPr>
                  <w:rFonts w:ascii="Arial" w:hAnsi="Arial" w:cs="Arial"/>
                  <w:sz w:val="18"/>
                  <w:szCs w:val="18"/>
                </w:rPr>
                <w:t>TNs</w:t>
              </w:r>
            </w:moveFrom>
          </w:p>
        </w:tc>
        <w:tc>
          <w:tcPr>
            <w:tcW w:w="1347" w:type="dxa"/>
            <w:shd w:val="clear" w:color="auto" w:fill="D9D9D9" w:themeFill="background1" w:themeFillShade="D9"/>
          </w:tcPr>
          <w:p w14:paraId="6AD57CD2" w14:textId="2B1DAF0B" w:rsidR="00B144C8" w:rsidRPr="00E310FD" w:rsidDel="005E4EFC" w:rsidRDefault="00B144C8" w:rsidP="004D7886">
            <w:pPr>
              <w:rPr>
                <w:moveFrom w:id="337" w:author="David Comrie" w:date="2024-06-25T12:27:00Z" w16du:dateUtc="2024-06-25T16:27:00Z"/>
                <w:rFonts w:ascii="Arial" w:hAnsi="Arial" w:cs="Arial"/>
                <w:sz w:val="18"/>
                <w:szCs w:val="18"/>
              </w:rPr>
            </w:pPr>
            <w:moveFrom w:id="338" w:author="David Comrie" w:date="2024-06-25T12:27:00Z" w16du:dateUtc="2024-06-25T16:27:00Z">
              <w:r w:rsidRPr="00E310FD" w:rsidDel="005E4EFC">
                <w:rPr>
                  <w:rFonts w:ascii="Arial" w:hAnsi="Arial" w:cs="Arial"/>
                  <w:sz w:val="18"/>
                  <w:szCs w:val="18"/>
                </w:rPr>
                <w:t>Total TNs</w:t>
              </w:r>
            </w:moveFrom>
          </w:p>
          <w:p w14:paraId="75D2F393" w14:textId="66A7E8A5" w:rsidR="00B144C8" w:rsidRPr="00E310FD" w:rsidDel="005E4EFC" w:rsidRDefault="00B144C8" w:rsidP="004D7886">
            <w:pPr>
              <w:rPr>
                <w:moveFrom w:id="339" w:author="David Comrie" w:date="2024-06-25T12:27:00Z" w16du:dateUtc="2024-06-25T16:27:00Z"/>
                <w:rFonts w:ascii="Arial" w:hAnsi="Arial" w:cs="Arial"/>
                <w:sz w:val="18"/>
                <w:szCs w:val="18"/>
              </w:rPr>
            </w:pPr>
            <w:moveFrom w:id="340" w:author="David Comrie" w:date="2024-06-25T12:27:00Z" w16du:dateUtc="2024-06-25T16:27:00Z">
              <w:r w:rsidRPr="00E310FD" w:rsidDel="005E4EFC">
                <w:rPr>
                  <w:rFonts w:ascii="Arial" w:hAnsi="Arial" w:cs="Arial"/>
                  <w:sz w:val="18"/>
                  <w:szCs w:val="18"/>
                </w:rPr>
                <w:t>(C)</w:t>
              </w:r>
            </w:moveFrom>
          </w:p>
        </w:tc>
        <w:tc>
          <w:tcPr>
            <w:tcW w:w="997" w:type="dxa"/>
            <w:shd w:val="clear" w:color="auto" w:fill="D9D9D9" w:themeFill="background1" w:themeFillShade="D9"/>
          </w:tcPr>
          <w:p w14:paraId="71CBEB78" w14:textId="34D44CEA" w:rsidR="00B144C8" w:rsidRPr="00E310FD" w:rsidDel="005E4EFC" w:rsidRDefault="00B144C8" w:rsidP="004D7886">
            <w:pPr>
              <w:rPr>
                <w:moveFrom w:id="341" w:author="David Comrie" w:date="2024-06-25T12:27:00Z" w16du:dateUtc="2024-06-25T16:27:00Z"/>
                <w:rFonts w:ascii="Arial" w:hAnsi="Arial" w:cs="Arial"/>
                <w:sz w:val="18"/>
                <w:szCs w:val="18"/>
              </w:rPr>
            </w:pPr>
            <w:moveFrom w:id="342" w:author="David Comrie" w:date="2024-06-25T12:27:00Z" w16du:dateUtc="2024-06-25T16:27:00Z">
              <w:r w:rsidRPr="00E310FD" w:rsidDel="005E4EFC">
                <w:rPr>
                  <w:rFonts w:ascii="Arial" w:hAnsi="Arial" w:cs="Arial"/>
                  <w:sz w:val="18"/>
                  <w:szCs w:val="18"/>
                </w:rPr>
                <w:t>Utilization</w:t>
              </w:r>
            </w:moveFrom>
          </w:p>
          <w:p w14:paraId="33184E49" w14:textId="013FD9FA" w:rsidR="00B144C8" w:rsidRPr="00E310FD" w:rsidDel="005E4EFC" w:rsidRDefault="00B144C8" w:rsidP="004D7886">
            <w:pPr>
              <w:rPr>
                <w:moveFrom w:id="343" w:author="David Comrie" w:date="2024-06-25T12:27:00Z" w16du:dateUtc="2024-06-25T16:27:00Z"/>
                <w:rFonts w:ascii="Arial" w:hAnsi="Arial" w:cs="Arial"/>
                <w:sz w:val="18"/>
                <w:szCs w:val="18"/>
              </w:rPr>
            </w:pPr>
            <w:moveFrom w:id="344" w:author="David Comrie" w:date="2024-06-25T12:27:00Z" w16du:dateUtc="2024-06-25T16:27:00Z">
              <w:r w:rsidRPr="00E310FD" w:rsidDel="005E4EFC">
                <w:rPr>
                  <w:rFonts w:ascii="Arial" w:hAnsi="Arial" w:cs="Arial"/>
                  <w:sz w:val="18"/>
                  <w:szCs w:val="18"/>
                </w:rPr>
                <w:t>(A/(C-B))</w:t>
              </w:r>
            </w:moveFrom>
          </w:p>
        </w:tc>
      </w:tr>
      <w:tr w:rsidR="00B144C8" w:rsidRPr="00E310FD" w:rsidDel="005E4EFC" w14:paraId="6A355B9B" w14:textId="0762BF8F" w:rsidTr="002B39DD">
        <w:trPr>
          <w:trHeight w:val="387"/>
        </w:trPr>
        <w:tc>
          <w:tcPr>
            <w:tcW w:w="927" w:type="dxa"/>
          </w:tcPr>
          <w:p w14:paraId="4B903179" w14:textId="72DB642D" w:rsidR="00B144C8" w:rsidRPr="00E310FD" w:rsidDel="005E4EFC" w:rsidRDefault="00B144C8" w:rsidP="004D7886">
            <w:pPr>
              <w:rPr>
                <w:moveFrom w:id="345" w:author="David Comrie" w:date="2024-06-25T12:27:00Z" w16du:dateUtc="2024-06-25T16:27:00Z"/>
                <w:rFonts w:ascii="Arial" w:hAnsi="Arial" w:cs="Arial"/>
              </w:rPr>
            </w:pPr>
          </w:p>
        </w:tc>
        <w:tc>
          <w:tcPr>
            <w:tcW w:w="1017" w:type="dxa"/>
          </w:tcPr>
          <w:p w14:paraId="1825B185" w14:textId="659F191B" w:rsidR="00B144C8" w:rsidRPr="00E310FD" w:rsidDel="005E4EFC" w:rsidRDefault="00B144C8" w:rsidP="004D7886">
            <w:pPr>
              <w:rPr>
                <w:moveFrom w:id="346" w:author="David Comrie" w:date="2024-06-25T12:27:00Z" w16du:dateUtc="2024-06-25T16:27:00Z"/>
                <w:rFonts w:ascii="Arial" w:hAnsi="Arial" w:cs="Arial"/>
              </w:rPr>
            </w:pPr>
          </w:p>
        </w:tc>
        <w:tc>
          <w:tcPr>
            <w:tcW w:w="957" w:type="dxa"/>
          </w:tcPr>
          <w:p w14:paraId="6485CFBA" w14:textId="239301B1" w:rsidR="00B144C8" w:rsidRPr="00E310FD" w:rsidDel="005E4EFC" w:rsidRDefault="00B144C8" w:rsidP="004D7886">
            <w:pPr>
              <w:rPr>
                <w:moveFrom w:id="347" w:author="David Comrie" w:date="2024-06-25T12:27:00Z" w16du:dateUtc="2024-06-25T16:27:00Z"/>
                <w:rFonts w:ascii="Arial" w:hAnsi="Arial" w:cs="Arial"/>
              </w:rPr>
            </w:pPr>
          </w:p>
        </w:tc>
        <w:tc>
          <w:tcPr>
            <w:tcW w:w="2118" w:type="dxa"/>
          </w:tcPr>
          <w:p w14:paraId="7C7F0CED" w14:textId="59B4B7D2" w:rsidR="00B144C8" w:rsidRPr="00E310FD" w:rsidDel="005E4EFC" w:rsidRDefault="00B144C8" w:rsidP="004D7886">
            <w:pPr>
              <w:rPr>
                <w:moveFrom w:id="348" w:author="David Comrie" w:date="2024-06-25T12:27:00Z" w16du:dateUtc="2024-06-25T16:27:00Z"/>
                <w:rFonts w:ascii="Arial" w:hAnsi="Arial" w:cs="Arial"/>
              </w:rPr>
            </w:pPr>
          </w:p>
        </w:tc>
        <w:tc>
          <w:tcPr>
            <w:tcW w:w="677" w:type="dxa"/>
          </w:tcPr>
          <w:p w14:paraId="2CBC34DD" w14:textId="04FCC8F0" w:rsidR="00B144C8" w:rsidRPr="00E310FD" w:rsidDel="005E4EFC" w:rsidRDefault="00B144C8" w:rsidP="004D7886">
            <w:pPr>
              <w:rPr>
                <w:moveFrom w:id="349" w:author="David Comrie" w:date="2024-06-25T12:27:00Z" w16du:dateUtc="2024-06-25T16:27:00Z"/>
                <w:rFonts w:ascii="Arial" w:hAnsi="Arial" w:cs="Arial"/>
              </w:rPr>
            </w:pPr>
          </w:p>
        </w:tc>
        <w:tc>
          <w:tcPr>
            <w:tcW w:w="987" w:type="dxa"/>
          </w:tcPr>
          <w:p w14:paraId="4B44D9A7" w14:textId="70B543E6" w:rsidR="00B144C8" w:rsidRPr="00E310FD" w:rsidDel="005E4EFC" w:rsidRDefault="00B144C8" w:rsidP="004D7886">
            <w:pPr>
              <w:rPr>
                <w:moveFrom w:id="350" w:author="David Comrie" w:date="2024-06-25T12:27:00Z" w16du:dateUtc="2024-06-25T16:27:00Z"/>
                <w:rFonts w:ascii="Arial" w:hAnsi="Arial" w:cs="Arial"/>
              </w:rPr>
            </w:pPr>
          </w:p>
        </w:tc>
        <w:tc>
          <w:tcPr>
            <w:tcW w:w="727" w:type="dxa"/>
          </w:tcPr>
          <w:p w14:paraId="2B5EAD91" w14:textId="74FACEE7" w:rsidR="00B144C8" w:rsidRPr="00E310FD" w:rsidDel="005E4EFC" w:rsidRDefault="00B144C8" w:rsidP="004D7886">
            <w:pPr>
              <w:rPr>
                <w:moveFrom w:id="351" w:author="David Comrie" w:date="2024-06-25T12:27:00Z" w16du:dateUtc="2024-06-25T16:27:00Z"/>
                <w:rFonts w:ascii="Arial" w:hAnsi="Arial" w:cs="Arial"/>
              </w:rPr>
            </w:pPr>
          </w:p>
        </w:tc>
        <w:tc>
          <w:tcPr>
            <w:tcW w:w="1347" w:type="dxa"/>
          </w:tcPr>
          <w:p w14:paraId="091B0BA8" w14:textId="54E079F7" w:rsidR="00B144C8" w:rsidRPr="00E310FD" w:rsidDel="005E4EFC" w:rsidRDefault="00B144C8" w:rsidP="004D7886">
            <w:pPr>
              <w:rPr>
                <w:moveFrom w:id="352" w:author="David Comrie" w:date="2024-06-25T12:27:00Z" w16du:dateUtc="2024-06-25T16:27:00Z"/>
                <w:rFonts w:ascii="Arial" w:hAnsi="Arial" w:cs="Arial"/>
              </w:rPr>
            </w:pPr>
          </w:p>
        </w:tc>
        <w:tc>
          <w:tcPr>
            <w:tcW w:w="997" w:type="dxa"/>
          </w:tcPr>
          <w:p w14:paraId="6AD9203F" w14:textId="42B3D0EC" w:rsidR="00B144C8" w:rsidRPr="00E310FD" w:rsidDel="005E4EFC" w:rsidRDefault="00B144C8" w:rsidP="004D7886">
            <w:pPr>
              <w:rPr>
                <w:moveFrom w:id="353" w:author="David Comrie" w:date="2024-06-25T12:27:00Z" w16du:dateUtc="2024-06-25T16:27:00Z"/>
                <w:rFonts w:ascii="Arial" w:hAnsi="Arial" w:cs="Arial"/>
              </w:rPr>
            </w:pPr>
          </w:p>
        </w:tc>
      </w:tr>
      <w:tr w:rsidR="00B144C8" w:rsidRPr="00E310FD" w:rsidDel="005E4EFC" w14:paraId="16B70C05" w14:textId="6F8E9522" w:rsidTr="002B39DD">
        <w:trPr>
          <w:trHeight w:val="405"/>
        </w:trPr>
        <w:tc>
          <w:tcPr>
            <w:tcW w:w="927" w:type="dxa"/>
          </w:tcPr>
          <w:p w14:paraId="0FEFE0B2" w14:textId="725B91E9" w:rsidR="00B144C8" w:rsidRPr="00E310FD" w:rsidDel="005E4EFC" w:rsidRDefault="00B144C8" w:rsidP="004D7886">
            <w:pPr>
              <w:rPr>
                <w:moveFrom w:id="354" w:author="David Comrie" w:date="2024-06-25T12:27:00Z" w16du:dateUtc="2024-06-25T16:27:00Z"/>
                <w:rFonts w:ascii="Arial" w:hAnsi="Arial" w:cs="Arial"/>
              </w:rPr>
            </w:pPr>
          </w:p>
        </w:tc>
        <w:tc>
          <w:tcPr>
            <w:tcW w:w="1017" w:type="dxa"/>
          </w:tcPr>
          <w:p w14:paraId="76E22136" w14:textId="3DF983FE" w:rsidR="00B144C8" w:rsidRPr="00E310FD" w:rsidDel="005E4EFC" w:rsidRDefault="00B144C8" w:rsidP="004D7886">
            <w:pPr>
              <w:rPr>
                <w:moveFrom w:id="355" w:author="David Comrie" w:date="2024-06-25T12:27:00Z" w16du:dateUtc="2024-06-25T16:27:00Z"/>
                <w:rFonts w:ascii="Arial" w:hAnsi="Arial" w:cs="Arial"/>
              </w:rPr>
            </w:pPr>
          </w:p>
        </w:tc>
        <w:tc>
          <w:tcPr>
            <w:tcW w:w="957" w:type="dxa"/>
          </w:tcPr>
          <w:p w14:paraId="214DE1A3" w14:textId="284973ED" w:rsidR="00B144C8" w:rsidRPr="00E310FD" w:rsidDel="005E4EFC" w:rsidRDefault="00B144C8" w:rsidP="004D7886">
            <w:pPr>
              <w:rPr>
                <w:moveFrom w:id="356" w:author="David Comrie" w:date="2024-06-25T12:27:00Z" w16du:dateUtc="2024-06-25T16:27:00Z"/>
                <w:rFonts w:ascii="Arial" w:hAnsi="Arial" w:cs="Arial"/>
              </w:rPr>
            </w:pPr>
          </w:p>
        </w:tc>
        <w:tc>
          <w:tcPr>
            <w:tcW w:w="2118" w:type="dxa"/>
          </w:tcPr>
          <w:p w14:paraId="43D5E0B0" w14:textId="24F11DF8" w:rsidR="00B144C8" w:rsidRPr="00E310FD" w:rsidDel="005E4EFC" w:rsidRDefault="00B144C8" w:rsidP="004D7886">
            <w:pPr>
              <w:rPr>
                <w:moveFrom w:id="357" w:author="David Comrie" w:date="2024-06-25T12:27:00Z" w16du:dateUtc="2024-06-25T16:27:00Z"/>
                <w:rFonts w:ascii="Arial" w:hAnsi="Arial" w:cs="Arial"/>
              </w:rPr>
            </w:pPr>
          </w:p>
        </w:tc>
        <w:tc>
          <w:tcPr>
            <w:tcW w:w="677" w:type="dxa"/>
          </w:tcPr>
          <w:p w14:paraId="147AD57A" w14:textId="511788E3" w:rsidR="00B144C8" w:rsidRPr="00E310FD" w:rsidDel="005E4EFC" w:rsidRDefault="00B144C8" w:rsidP="004D7886">
            <w:pPr>
              <w:rPr>
                <w:moveFrom w:id="358" w:author="David Comrie" w:date="2024-06-25T12:27:00Z" w16du:dateUtc="2024-06-25T16:27:00Z"/>
                <w:rFonts w:ascii="Arial" w:hAnsi="Arial" w:cs="Arial"/>
              </w:rPr>
            </w:pPr>
          </w:p>
        </w:tc>
        <w:tc>
          <w:tcPr>
            <w:tcW w:w="987" w:type="dxa"/>
          </w:tcPr>
          <w:p w14:paraId="475C603E" w14:textId="0EEB457C" w:rsidR="00B144C8" w:rsidRPr="00E310FD" w:rsidDel="005E4EFC" w:rsidRDefault="00B144C8" w:rsidP="004D7886">
            <w:pPr>
              <w:rPr>
                <w:moveFrom w:id="359" w:author="David Comrie" w:date="2024-06-25T12:27:00Z" w16du:dateUtc="2024-06-25T16:27:00Z"/>
                <w:rFonts w:ascii="Arial" w:hAnsi="Arial" w:cs="Arial"/>
              </w:rPr>
            </w:pPr>
          </w:p>
        </w:tc>
        <w:tc>
          <w:tcPr>
            <w:tcW w:w="727" w:type="dxa"/>
          </w:tcPr>
          <w:p w14:paraId="3DE509D5" w14:textId="72D5516D" w:rsidR="00B144C8" w:rsidRPr="00E310FD" w:rsidDel="005E4EFC" w:rsidRDefault="00B144C8" w:rsidP="004D7886">
            <w:pPr>
              <w:rPr>
                <w:moveFrom w:id="360" w:author="David Comrie" w:date="2024-06-25T12:27:00Z" w16du:dateUtc="2024-06-25T16:27:00Z"/>
                <w:rFonts w:ascii="Arial" w:hAnsi="Arial" w:cs="Arial"/>
              </w:rPr>
            </w:pPr>
          </w:p>
        </w:tc>
        <w:tc>
          <w:tcPr>
            <w:tcW w:w="1347" w:type="dxa"/>
          </w:tcPr>
          <w:p w14:paraId="0E90B9E8" w14:textId="7CA1C951" w:rsidR="00B144C8" w:rsidRPr="00E310FD" w:rsidDel="005E4EFC" w:rsidRDefault="00B144C8" w:rsidP="004D7886">
            <w:pPr>
              <w:rPr>
                <w:moveFrom w:id="361" w:author="David Comrie" w:date="2024-06-25T12:27:00Z" w16du:dateUtc="2024-06-25T16:27:00Z"/>
                <w:rFonts w:ascii="Arial" w:hAnsi="Arial" w:cs="Arial"/>
              </w:rPr>
            </w:pPr>
          </w:p>
        </w:tc>
        <w:tc>
          <w:tcPr>
            <w:tcW w:w="997" w:type="dxa"/>
          </w:tcPr>
          <w:p w14:paraId="595EDC95" w14:textId="65B5190B" w:rsidR="00B144C8" w:rsidRPr="00E310FD" w:rsidDel="005E4EFC" w:rsidRDefault="00B144C8" w:rsidP="004D7886">
            <w:pPr>
              <w:rPr>
                <w:moveFrom w:id="362" w:author="David Comrie" w:date="2024-06-25T12:27:00Z" w16du:dateUtc="2024-06-25T16:27:00Z"/>
                <w:rFonts w:ascii="Arial" w:hAnsi="Arial" w:cs="Arial"/>
              </w:rPr>
            </w:pPr>
          </w:p>
        </w:tc>
      </w:tr>
      <w:tr w:rsidR="00B144C8" w:rsidRPr="00E310FD" w:rsidDel="005E4EFC" w14:paraId="45F4FCCA" w14:textId="5BD34FFC" w:rsidTr="002B39DD">
        <w:trPr>
          <w:trHeight w:val="387"/>
        </w:trPr>
        <w:tc>
          <w:tcPr>
            <w:tcW w:w="927" w:type="dxa"/>
          </w:tcPr>
          <w:p w14:paraId="7520AE41" w14:textId="4BFC26E5" w:rsidR="00B144C8" w:rsidRPr="00E310FD" w:rsidDel="005E4EFC" w:rsidRDefault="00B144C8" w:rsidP="004D7886">
            <w:pPr>
              <w:rPr>
                <w:moveFrom w:id="363" w:author="David Comrie" w:date="2024-06-25T12:27:00Z" w16du:dateUtc="2024-06-25T16:27:00Z"/>
                <w:rFonts w:ascii="Arial" w:hAnsi="Arial" w:cs="Arial"/>
              </w:rPr>
            </w:pPr>
          </w:p>
        </w:tc>
        <w:tc>
          <w:tcPr>
            <w:tcW w:w="1017" w:type="dxa"/>
          </w:tcPr>
          <w:p w14:paraId="50109C1F" w14:textId="236D0E9D" w:rsidR="00B144C8" w:rsidRPr="00E310FD" w:rsidDel="005E4EFC" w:rsidRDefault="00B144C8" w:rsidP="004D7886">
            <w:pPr>
              <w:rPr>
                <w:moveFrom w:id="364" w:author="David Comrie" w:date="2024-06-25T12:27:00Z" w16du:dateUtc="2024-06-25T16:27:00Z"/>
                <w:rFonts w:ascii="Arial" w:hAnsi="Arial" w:cs="Arial"/>
              </w:rPr>
            </w:pPr>
          </w:p>
        </w:tc>
        <w:tc>
          <w:tcPr>
            <w:tcW w:w="957" w:type="dxa"/>
          </w:tcPr>
          <w:p w14:paraId="5C78D838" w14:textId="29D65455" w:rsidR="00B144C8" w:rsidRPr="00E310FD" w:rsidDel="005E4EFC" w:rsidRDefault="00B144C8" w:rsidP="004D7886">
            <w:pPr>
              <w:rPr>
                <w:moveFrom w:id="365" w:author="David Comrie" w:date="2024-06-25T12:27:00Z" w16du:dateUtc="2024-06-25T16:27:00Z"/>
                <w:rFonts w:ascii="Arial" w:hAnsi="Arial" w:cs="Arial"/>
              </w:rPr>
            </w:pPr>
          </w:p>
        </w:tc>
        <w:tc>
          <w:tcPr>
            <w:tcW w:w="2118" w:type="dxa"/>
          </w:tcPr>
          <w:p w14:paraId="230BB390" w14:textId="1E6E1CAB" w:rsidR="00B144C8" w:rsidRPr="00E310FD" w:rsidDel="005E4EFC" w:rsidRDefault="00B144C8" w:rsidP="004D7886">
            <w:pPr>
              <w:rPr>
                <w:moveFrom w:id="366" w:author="David Comrie" w:date="2024-06-25T12:27:00Z" w16du:dateUtc="2024-06-25T16:27:00Z"/>
                <w:rFonts w:ascii="Arial" w:hAnsi="Arial" w:cs="Arial"/>
              </w:rPr>
            </w:pPr>
          </w:p>
        </w:tc>
        <w:tc>
          <w:tcPr>
            <w:tcW w:w="677" w:type="dxa"/>
          </w:tcPr>
          <w:p w14:paraId="43F7D09A" w14:textId="014E9328" w:rsidR="00B144C8" w:rsidRPr="00E310FD" w:rsidDel="005E4EFC" w:rsidRDefault="00B144C8" w:rsidP="004D7886">
            <w:pPr>
              <w:rPr>
                <w:moveFrom w:id="367" w:author="David Comrie" w:date="2024-06-25T12:27:00Z" w16du:dateUtc="2024-06-25T16:27:00Z"/>
                <w:rFonts w:ascii="Arial" w:hAnsi="Arial" w:cs="Arial"/>
              </w:rPr>
            </w:pPr>
          </w:p>
        </w:tc>
        <w:tc>
          <w:tcPr>
            <w:tcW w:w="987" w:type="dxa"/>
          </w:tcPr>
          <w:p w14:paraId="150A8B6D" w14:textId="3E702080" w:rsidR="00B144C8" w:rsidRPr="00E310FD" w:rsidDel="005E4EFC" w:rsidRDefault="00B144C8" w:rsidP="004D7886">
            <w:pPr>
              <w:rPr>
                <w:moveFrom w:id="368" w:author="David Comrie" w:date="2024-06-25T12:27:00Z" w16du:dateUtc="2024-06-25T16:27:00Z"/>
                <w:rFonts w:ascii="Arial" w:hAnsi="Arial" w:cs="Arial"/>
              </w:rPr>
            </w:pPr>
          </w:p>
        </w:tc>
        <w:tc>
          <w:tcPr>
            <w:tcW w:w="727" w:type="dxa"/>
          </w:tcPr>
          <w:p w14:paraId="50938227" w14:textId="6E9BA677" w:rsidR="00B144C8" w:rsidRPr="00E310FD" w:rsidDel="005E4EFC" w:rsidRDefault="00B144C8" w:rsidP="004D7886">
            <w:pPr>
              <w:rPr>
                <w:moveFrom w:id="369" w:author="David Comrie" w:date="2024-06-25T12:27:00Z" w16du:dateUtc="2024-06-25T16:27:00Z"/>
                <w:rFonts w:ascii="Arial" w:hAnsi="Arial" w:cs="Arial"/>
              </w:rPr>
            </w:pPr>
          </w:p>
        </w:tc>
        <w:tc>
          <w:tcPr>
            <w:tcW w:w="1347" w:type="dxa"/>
          </w:tcPr>
          <w:p w14:paraId="02508625" w14:textId="644E11F9" w:rsidR="00B144C8" w:rsidRPr="00E310FD" w:rsidDel="005E4EFC" w:rsidRDefault="00B144C8" w:rsidP="004D7886">
            <w:pPr>
              <w:rPr>
                <w:moveFrom w:id="370" w:author="David Comrie" w:date="2024-06-25T12:27:00Z" w16du:dateUtc="2024-06-25T16:27:00Z"/>
                <w:rFonts w:ascii="Arial" w:hAnsi="Arial" w:cs="Arial"/>
              </w:rPr>
            </w:pPr>
          </w:p>
        </w:tc>
        <w:tc>
          <w:tcPr>
            <w:tcW w:w="997" w:type="dxa"/>
          </w:tcPr>
          <w:p w14:paraId="63992BA4" w14:textId="22146948" w:rsidR="00B144C8" w:rsidRPr="00E310FD" w:rsidDel="005E4EFC" w:rsidRDefault="00B144C8" w:rsidP="004D7886">
            <w:pPr>
              <w:rPr>
                <w:moveFrom w:id="371" w:author="David Comrie" w:date="2024-06-25T12:27:00Z" w16du:dateUtc="2024-06-25T16:27:00Z"/>
                <w:rFonts w:ascii="Arial" w:hAnsi="Arial" w:cs="Arial"/>
              </w:rPr>
            </w:pPr>
          </w:p>
        </w:tc>
      </w:tr>
      <w:bookmarkEnd w:id="312"/>
    </w:tbl>
    <w:p w14:paraId="00F6E861" w14:textId="54B0539B" w:rsidR="002A372D" w:rsidRPr="00E310FD" w:rsidDel="005E4EFC" w:rsidRDefault="002A372D" w:rsidP="000D7627">
      <w:pPr>
        <w:jc w:val="center"/>
        <w:rPr>
          <w:moveFrom w:id="372" w:author="David Comrie" w:date="2024-06-25T12:27:00Z" w16du:dateUtc="2024-06-25T16:27:00Z"/>
          <w:rFonts w:ascii="Arial" w:hAnsi="Arial" w:cs="Arial"/>
          <w:b/>
          <w:bCs/>
        </w:rPr>
      </w:pPr>
    </w:p>
    <w:p w14:paraId="3B240F33" w14:textId="5781F176" w:rsidR="00E67D6C" w:rsidRPr="00E310FD" w:rsidDel="005E4EFC" w:rsidRDefault="00E67D6C" w:rsidP="000D7627">
      <w:pPr>
        <w:jc w:val="center"/>
        <w:rPr>
          <w:moveFrom w:id="373" w:author="David Comrie" w:date="2024-06-25T12:27:00Z" w16du:dateUtc="2024-06-25T16:27:00Z"/>
          <w:rFonts w:ascii="Arial" w:hAnsi="Arial" w:cs="Arial"/>
          <w:b/>
          <w:bCs/>
        </w:rPr>
      </w:pPr>
      <w:moveFrom w:id="374" w:author="David Comrie" w:date="2024-06-25T12:27:00Z" w16du:dateUtc="2024-06-25T16:27:00Z">
        <w:r w:rsidRPr="00E310FD" w:rsidDel="005E4EFC">
          <w:rPr>
            <w:rFonts w:ascii="Arial" w:hAnsi="Arial" w:cs="Arial"/>
            <w:b/>
            <w:bCs/>
          </w:rPr>
          <w:t>Figure 1: G-NRUF Utilization Reporting</w:t>
        </w:r>
        <w:r w:rsidR="000D7627" w:rsidRPr="00E310FD" w:rsidDel="005E4EFC">
          <w:rPr>
            <w:rFonts w:ascii="Arial" w:hAnsi="Arial" w:cs="Arial"/>
            <w:b/>
            <w:bCs/>
          </w:rPr>
          <w:t xml:space="preserve"> by </w:t>
        </w:r>
        <w:r w:rsidR="00170FD3" w:rsidRPr="00E310FD" w:rsidDel="005E4EFC">
          <w:rPr>
            <w:rFonts w:ascii="Arial" w:hAnsi="Arial" w:cs="Arial"/>
            <w:b/>
            <w:bCs/>
          </w:rPr>
          <w:t>Exchange Area</w:t>
        </w:r>
      </w:moveFrom>
    </w:p>
    <w:moveFromRangeEnd w:id="313"/>
    <w:p w14:paraId="3088FFF3" w14:textId="77C3A417" w:rsidR="00212841" w:rsidRDefault="00212841" w:rsidP="00212841">
      <w:pPr>
        <w:rPr>
          <w:ins w:id="375" w:author="David Comrie" w:date="2024-06-25T12:12:00Z" w16du:dateUtc="2024-06-25T16:12:00Z"/>
          <w:rFonts w:ascii="Arial" w:hAnsi="Arial" w:cs="Arial"/>
          <w:lang w:val="en-US"/>
        </w:rPr>
      </w:pPr>
      <w:ins w:id="376" w:author="David Comrie" w:date="2024-06-25T12:12:00Z" w16du:dateUtc="2024-06-25T16:12:00Z">
        <w:r w:rsidRPr="002B39DD">
          <w:rPr>
            <w:rFonts w:ascii="Arial" w:hAnsi="Arial" w:cs="Arial"/>
            <w:b/>
            <w:bCs/>
            <w:u w:val="single"/>
            <w:lang w:val="en-US"/>
          </w:rPr>
          <w:t xml:space="preserve">Recommendation </w:t>
        </w:r>
        <w:r>
          <w:rPr>
            <w:rFonts w:ascii="Arial" w:hAnsi="Arial" w:cs="Arial"/>
            <w:b/>
            <w:bCs/>
            <w:u w:val="single"/>
            <w:lang w:val="en-US"/>
          </w:rPr>
          <w:t>5</w:t>
        </w:r>
        <w:r w:rsidRPr="002B39DD">
          <w:rPr>
            <w:rFonts w:ascii="Arial" w:hAnsi="Arial" w:cs="Arial"/>
            <w:b/>
            <w:bCs/>
            <w:u w:val="single"/>
            <w:lang w:val="en-US"/>
          </w:rPr>
          <w:t>:</w:t>
        </w:r>
        <w:r w:rsidRPr="002B39DD">
          <w:rPr>
            <w:rFonts w:ascii="Arial" w:hAnsi="Arial" w:cs="Arial"/>
            <w:lang w:val="en-US"/>
          </w:rPr>
          <w:t xml:space="preserve"> </w:t>
        </w:r>
        <w:r>
          <w:rPr>
            <w:rFonts w:ascii="Arial" w:hAnsi="Arial" w:cs="Arial"/>
            <w:lang w:val="en-US"/>
          </w:rPr>
          <w:t>The CSCN recommends that</w:t>
        </w:r>
      </w:ins>
      <w:ins w:id="377" w:author="David Comrie" w:date="2024-06-25T12:17:00Z" w16du:dateUtc="2024-06-25T16:17:00Z">
        <w:r w:rsidR="00BE7924">
          <w:rPr>
            <w:rFonts w:ascii="Arial" w:hAnsi="Arial" w:cs="Arial"/>
            <w:lang w:val="en-US"/>
          </w:rPr>
          <w:t xml:space="preserve"> Appendix B</w:t>
        </w:r>
      </w:ins>
      <w:ins w:id="378" w:author="David Comrie" w:date="2024-06-25T12:13:00Z" w16du:dateUtc="2024-06-25T16:13:00Z">
        <w:r w:rsidR="00BE7924">
          <w:rPr>
            <w:rFonts w:ascii="Arial" w:hAnsi="Arial" w:cs="Arial"/>
            <w:lang w:val="en-US"/>
          </w:rPr>
          <w:t xml:space="preserve"> </w:t>
        </w:r>
      </w:ins>
      <w:ins w:id="379" w:author="David Comrie" w:date="2024-06-25T12:17:00Z" w16du:dateUtc="2024-06-25T16:17:00Z">
        <w:r w:rsidR="00BE7924">
          <w:rPr>
            <w:rFonts w:ascii="Arial" w:hAnsi="Arial" w:cs="Arial"/>
            <w:lang w:val="en-US"/>
          </w:rPr>
          <w:t>(</w:t>
        </w:r>
      </w:ins>
      <w:ins w:id="380" w:author="David Comrie" w:date="2024-06-25T12:16:00Z" w16du:dateUtc="2024-06-25T16:16:00Z">
        <w:r w:rsidR="00BE7924">
          <w:rPr>
            <w:rFonts w:ascii="Arial" w:hAnsi="Arial" w:cs="Arial"/>
            <w:lang w:val="en-US"/>
          </w:rPr>
          <w:t>t</w:t>
        </w:r>
      </w:ins>
      <w:ins w:id="381" w:author="David Comrie" w:date="2024-06-25T12:17:00Z" w16du:dateUtc="2024-06-25T16:17:00Z">
        <w:r w:rsidR="00BE7924">
          <w:rPr>
            <w:rFonts w:ascii="Arial" w:hAnsi="Arial" w:cs="Arial"/>
            <w:lang w:val="en-US"/>
          </w:rPr>
          <w:t>he Months-to-Exhaust worksheet supplied with growth applications)</w:t>
        </w:r>
      </w:ins>
      <w:ins w:id="382" w:author="David Comrie" w:date="2024-06-25T12:18:00Z" w16du:dateUtc="2024-06-25T16:18:00Z">
        <w:r w:rsidR="00BE7924">
          <w:rPr>
            <w:rFonts w:ascii="Arial" w:hAnsi="Arial" w:cs="Arial"/>
            <w:lang w:val="en-US"/>
          </w:rPr>
          <w:t xml:space="preserve"> </w:t>
        </w:r>
      </w:ins>
      <w:ins w:id="383" w:author="David Comrie" w:date="2024-06-25T12:17:00Z" w16du:dateUtc="2024-06-25T16:17:00Z">
        <w:r w:rsidR="00BE7924">
          <w:rPr>
            <w:rFonts w:ascii="Arial" w:hAnsi="Arial" w:cs="Arial"/>
            <w:lang w:val="en-US"/>
          </w:rPr>
          <w:t>be modified as follows</w:t>
        </w:r>
      </w:ins>
      <w:ins w:id="384" w:author="David Comrie" w:date="2024-06-25T12:12:00Z" w16du:dateUtc="2024-06-25T16:12:00Z">
        <w:r>
          <w:rPr>
            <w:rFonts w:ascii="Arial" w:hAnsi="Arial" w:cs="Arial"/>
            <w:lang w:val="en-US"/>
          </w:rPr>
          <w:t>:</w:t>
        </w:r>
      </w:ins>
    </w:p>
    <w:p w14:paraId="12CFE4DF" w14:textId="77777777" w:rsidR="00212841" w:rsidRPr="00C222A7" w:rsidRDefault="00212841" w:rsidP="00212841">
      <w:pPr>
        <w:pStyle w:val="ListParagraph"/>
        <w:numPr>
          <w:ilvl w:val="0"/>
          <w:numId w:val="46"/>
        </w:numPr>
        <w:rPr>
          <w:ins w:id="385" w:author="David Comrie" w:date="2024-06-25T12:12:00Z" w16du:dateUtc="2024-06-25T16:12:00Z"/>
          <w:rFonts w:ascii="Arial" w:hAnsi="Arial" w:cs="Arial"/>
          <w:sz w:val="22"/>
          <w:szCs w:val="22"/>
        </w:rPr>
      </w:pPr>
      <w:ins w:id="386" w:author="David Comrie" w:date="2024-06-25T12:12:00Z" w16du:dateUtc="2024-06-25T16:12:00Z">
        <w:r w:rsidRPr="00C222A7">
          <w:rPr>
            <w:rFonts w:ascii="Arial" w:hAnsi="Arial" w:cs="Arial"/>
            <w:sz w:val="22"/>
            <w:szCs w:val="22"/>
          </w:rPr>
          <w:t xml:space="preserve">a modified utilization number be provided on the Appendix B with each new application for growth numbering resources effective on the first thousands-block pools are open for assignment, </w:t>
        </w:r>
      </w:ins>
    </w:p>
    <w:p w14:paraId="4C8BFF73" w14:textId="41758AD7" w:rsidR="00212841" w:rsidRPr="00C222A7" w:rsidRDefault="00BE7924" w:rsidP="00212841">
      <w:pPr>
        <w:pStyle w:val="ListParagraph"/>
        <w:numPr>
          <w:ilvl w:val="0"/>
          <w:numId w:val="46"/>
        </w:numPr>
        <w:rPr>
          <w:ins w:id="387" w:author="David Comrie" w:date="2024-06-25T12:12:00Z" w16du:dateUtc="2024-06-25T16:12:00Z"/>
          <w:rFonts w:ascii="Arial" w:hAnsi="Arial" w:cs="Arial"/>
          <w:sz w:val="22"/>
          <w:szCs w:val="22"/>
        </w:rPr>
      </w:pPr>
      <w:ins w:id="388" w:author="David Comrie" w:date="2024-06-25T12:15:00Z" w16du:dateUtc="2024-06-25T16:15:00Z">
        <w:r w:rsidRPr="00BE7924">
          <w:rPr>
            <w:rFonts w:ascii="Arial" w:hAnsi="Arial" w:cs="Arial"/>
            <w:sz w:val="22"/>
            <w:szCs w:val="22"/>
          </w:rPr>
          <w:t>the modified utilization will be calculated with TNs assigned in the last 90 days excluded from Total TNs</w:t>
        </w:r>
      </w:ins>
      <w:ins w:id="389" w:author="David Comrie" w:date="2024-06-25T12:12:00Z" w16du:dateUtc="2024-06-25T16:12:00Z">
        <w:r w:rsidR="00212841">
          <w:rPr>
            <w:rFonts w:ascii="Arial" w:hAnsi="Arial" w:cs="Arial"/>
            <w:sz w:val="22"/>
            <w:szCs w:val="22"/>
          </w:rPr>
          <w:t>, and</w:t>
        </w:r>
      </w:ins>
    </w:p>
    <w:p w14:paraId="31D3C0B6" w14:textId="77777777" w:rsidR="00212841" w:rsidRDefault="00212841" w:rsidP="00212841">
      <w:pPr>
        <w:pStyle w:val="ListParagraph"/>
        <w:numPr>
          <w:ilvl w:val="0"/>
          <w:numId w:val="46"/>
        </w:numPr>
        <w:rPr>
          <w:ins w:id="390" w:author="David Comrie" w:date="2024-06-25T12:12:00Z" w16du:dateUtc="2024-06-25T16:12:00Z"/>
          <w:rFonts w:ascii="Arial" w:hAnsi="Arial" w:cs="Arial"/>
          <w:sz w:val="22"/>
          <w:szCs w:val="22"/>
        </w:rPr>
      </w:pPr>
      <w:ins w:id="391" w:author="David Comrie" w:date="2024-06-25T12:12:00Z" w16du:dateUtc="2024-06-25T16:12:00Z">
        <w:r w:rsidRPr="00C222A7">
          <w:rPr>
            <w:rFonts w:ascii="Arial" w:hAnsi="Arial" w:cs="Arial"/>
            <w:sz w:val="22"/>
            <w:szCs w:val="22"/>
          </w:rPr>
          <w:t>18 months after the first G-NRUF reports where Utilization has been reported, a modified utilization, as report on Appendix B, must be at least 75% or have a Commission or CRTC staff waiver of the utilization criteria</w:t>
        </w:r>
        <w:r w:rsidRPr="00212841">
          <w:rPr>
            <w:rFonts w:ascii="Arial" w:hAnsi="Arial" w:cs="Arial"/>
            <w:sz w:val="22"/>
            <w:szCs w:val="22"/>
          </w:rPr>
          <w:t>.</w:t>
        </w:r>
      </w:ins>
    </w:p>
    <w:p w14:paraId="0DB2D037" w14:textId="77777777" w:rsidR="002A372D" w:rsidRPr="00212841" w:rsidRDefault="002A372D" w:rsidP="00734007">
      <w:pPr>
        <w:rPr>
          <w:rFonts w:ascii="Arial" w:hAnsi="Arial" w:cs="Arial"/>
          <w:highlight w:val="yellow"/>
          <w:u w:val="single"/>
          <w:lang w:val="en-US"/>
          <w:rPrChange w:id="392" w:author="David Comrie" w:date="2024-06-25T12:12:00Z" w16du:dateUtc="2024-06-25T16:12:00Z">
            <w:rPr>
              <w:rFonts w:ascii="Arial" w:hAnsi="Arial" w:cs="Arial"/>
              <w:highlight w:val="yellow"/>
              <w:u w:val="single"/>
            </w:rPr>
          </w:rPrChange>
        </w:rPr>
      </w:pPr>
    </w:p>
    <w:p w14:paraId="28D0BAD4" w14:textId="158D0450" w:rsidR="0058429B" w:rsidRPr="002B39DD" w:rsidRDefault="0058429B" w:rsidP="0058429B">
      <w:pPr>
        <w:ind w:left="720"/>
        <w:rPr>
          <w:rFonts w:ascii="Arial" w:hAnsi="Arial" w:cs="Arial"/>
          <w:highlight w:val="yellow"/>
        </w:rPr>
      </w:pPr>
      <w:r w:rsidRPr="002B39DD">
        <w:rPr>
          <w:rFonts w:ascii="Arial" w:hAnsi="Arial" w:cs="Arial"/>
          <w:highlight w:val="yellow"/>
        </w:rPr>
        <w:t xml:space="preserve"> </w:t>
      </w:r>
    </w:p>
    <w:p w14:paraId="6C6E215F" w14:textId="529DE4DA" w:rsidR="00D67326" w:rsidRPr="00DA6425" w:rsidRDefault="008F31E1" w:rsidP="009124D0">
      <w:pPr>
        <w:pStyle w:val="Heading2"/>
        <w:numPr>
          <w:ilvl w:val="1"/>
          <w:numId w:val="41"/>
        </w:numPr>
        <w:ind w:hanging="1080"/>
        <w:rPr>
          <w:rFonts w:ascii="Arial" w:hAnsi="Arial" w:cs="Arial"/>
          <w:sz w:val="24"/>
          <w:szCs w:val="24"/>
        </w:rPr>
      </w:pPr>
      <w:bookmarkStart w:id="393" w:name="_Toc166662502"/>
      <w:r w:rsidRPr="00DA6425">
        <w:rPr>
          <w:rFonts w:ascii="Arial" w:hAnsi="Arial" w:cs="Arial"/>
          <w:sz w:val="24"/>
          <w:szCs w:val="24"/>
        </w:rPr>
        <w:lastRenderedPageBreak/>
        <w:t>Forecasting</w:t>
      </w:r>
      <w:bookmarkEnd w:id="393"/>
    </w:p>
    <w:p w14:paraId="0BF8CD1C" w14:textId="77777777" w:rsidR="009124D0" w:rsidRPr="009124D0" w:rsidRDefault="009124D0" w:rsidP="009124D0">
      <w:pPr>
        <w:pStyle w:val="ListParagraph"/>
        <w:ind w:left="1080"/>
      </w:pPr>
    </w:p>
    <w:p w14:paraId="3B81B2E5" w14:textId="051BB416" w:rsidR="00FB5F30" w:rsidRPr="002B39DD" w:rsidRDefault="009810B1" w:rsidP="00FB5F30">
      <w:pPr>
        <w:rPr>
          <w:rFonts w:ascii="Arial" w:hAnsi="Arial" w:cs="Arial"/>
          <w:highlight w:val="yellow"/>
        </w:rPr>
      </w:pPr>
      <w:r>
        <w:rPr>
          <w:rFonts w:ascii="Arial" w:hAnsi="Arial" w:cs="Arial"/>
        </w:rPr>
        <w:t xml:space="preserve">Exchange Area forecasts </w:t>
      </w:r>
      <w:r w:rsidR="005A22E6">
        <w:rPr>
          <w:rFonts w:ascii="Arial" w:hAnsi="Arial" w:cs="Arial"/>
        </w:rPr>
        <w:t>are required for</w:t>
      </w:r>
      <w:r>
        <w:rPr>
          <w:rFonts w:ascii="Arial" w:hAnsi="Arial" w:cs="Arial"/>
        </w:rPr>
        <w:t xml:space="preserve"> the CNA in its capacity of Pool Administrator to</w:t>
      </w:r>
      <w:r w:rsidRPr="008A616B">
        <w:rPr>
          <w:rFonts w:ascii="Arial" w:hAnsi="Arial" w:cs="Arial"/>
        </w:rPr>
        <w:t xml:space="preserve"> </w:t>
      </w:r>
      <w:r>
        <w:rPr>
          <w:rFonts w:ascii="Arial" w:hAnsi="Arial" w:cs="Arial"/>
        </w:rPr>
        <w:t>manage</w:t>
      </w:r>
      <w:r w:rsidRPr="008A616B">
        <w:rPr>
          <w:rFonts w:ascii="Arial" w:hAnsi="Arial" w:cs="Arial"/>
        </w:rPr>
        <w:t xml:space="preserve"> the </w:t>
      </w:r>
      <w:r w:rsidR="007056A5">
        <w:rPr>
          <w:rFonts w:ascii="Arial" w:hAnsi="Arial" w:cs="Arial"/>
        </w:rPr>
        <w:t xml:space="preserve">inventory levels </w:t>
      </w:r>
      <w:r w:rsidRPr="008A616B">
        <w:rPr>
          <w:rFonts w:ascii="Arial" w:hAnsi="Arial" w:cs="Arial"/>
        </w:rPr>
        <w:t xml:space="preserve">of </w:t>
      </w:r>
      <w:r>
        <w:rPr>
          <w:rFonts w:ascii="Arial" w:hAnsi="Arial" w:cs="Arial"/>
        </w:rPr>
        <w:t>a</w:t>
      </w:r>
      <w:r w:rsidRPr="008A616B">
        <w:rPr>
          <w:rFonts w:ascii="Arial" w:hAnsi="Arial" w:cs="Arial"/>
        </w:rPr>
        <w:t>vailable Thousands</w:t>
      </w:r>
      <w:r>
        <w:rPr>
          <w:rFonts w:ascii="Arial" w:hAnsi="Arial" w:cs="Arial"/>
        </w:rPr>
        <w:t xml:space="preserve">-Blocks available in </w:t>
      </w:r>
      <w:r w:rsidRPr="008A616B">
        <w:rPr>
          <w:rFonts w:ascii="Arial" w:hAnsi="Arial" w:cs="Arial"/>
        </w:rPr>
        <w:t xml:space="preserve">each of the </w:t>
      </w:r>
      <w:r>
        <w:rPr>
          <w:rFonts w:ascii="Arial" w:hAnsi="Arial" w:cs="Arial"/>
        </w:rPr>
        <w:t>Exchange Area pools</w:t>
      </w:r>
      <w:r w:rsidR="005A22E6">
        <w:rPr>
          <w:rFonts w:ascii="Arial" w:hAnsi="Arial" w:cs="Arial"/>
        </w:rPr>
        <w:t>.  However, the CNA’s ability to manage po</w:t>
      </w:r>
      <w:r w:rsidR="007056A5">
        <w:rPr>
          <w:rFonts w:ascii="Arial" w:hAnsi="Arial" w:cs="Arial"/>
        </w:rPr>
        <w:t>o</w:t>
      </w:r>
      <w:r w:rsidR="005A22E6">
        <w:rPr>
          <w:rFonts w:ascii="Arial" w:hAnsi="Arial" w:cs="Arial"/>
        </w:rPr>
        <w:t xml:space="preserve">l </w:t>
      </w:r>
      <w:r w:rsidR="007056A5">
        <w:rPr>
          <w:rFonts w:ascii="Arial" w:hAnsi="Arial" w:cs="Arial"/>
        </w:rPr>
        <w:t>inventories</w:t>
      </w:r>
      <w:r w:rsidR="005A22E6">
        <w:rPr>
          <w:rFonts w:ascii="Arial" w:hAnsi="Arial" w:cs="Arial"/>
        </w:rPr>
        <w:t xml:space="preserve"> is limited to</w:t>
      </w:r>
      <w:r>
        <w:rPr>
          <w:rFonts w:ascii="Arial" w:hAnsi="Arial" w:cs="Arial"/>
        </w:rPr>
        <w:t xml:space="preserve"> encouragements to carriers</w:t>
      </w:r>
      <w:r w:rsidR="005A22E6">
        <w:rPr>
          <w:rFonts w:ascii="Arial" w:hAnsi="Arial" w:cs="Arial"/>
        </w:rPr>
        <w:t xml:space="preserve"> to return excess blocks, and to request pool replenishment CO Codes</w:t>
      </w:r>
      <w:r w:rsidR="007056A5">
        <w:rPr>
          <w:rFonts w:ascii="Arial" w:hAnsi="Arial" w:cs="Arial"/>
        </w:rPr>
        <w:t xml:space="preserve"> in circumstances where pool inventories are below forecasted Thousands-Block demand</w:t>
      </w:r>
      <w:r w:rsidR="00733C28">
        <w:rPr>
          <w:rFonts w:ascii="Arial" w:hAnsi="Arial" w:cs="Arial"/>
        </w:rPr>
        <w:t xml:space="preserve">.  </w:t>
      </w:r>
      <w:r w:rsidR="007056A5">
        <w:rPr>
          <w:rFonts w:ascii="Arial" w:hAnsi="Arial" w:cs="Arial"/>
        </w:rPr>
        <w:t>The CNA cannot on its own initiative request a CO code for pool replenishment – only carriers can be assigned CO codes</w:t>
      </w:r>
      <w:r w:rsidR="007056A5" w:rsidRPr="005C65DE">
        <w:rPr>
          <w:rFonts w:ascii="Arial" w:hAnsi="Arial" w:cs="Arial"/>
        </w:rPr>
        <w:t xml:space="preserve">.  </w:t>
      </w:r>
      <w:r w:rsidR="00733C28" w:rsidRPr="005C65DE">
        <w:rPr>
          <w:rFonts w:ascii="Arial" w:hAnsi="Arial" w:cs="Arial"/>
        </w:rPr>
        <w:t xml:space="preserve">A desirable goal is to </w:t>
      </w:r>
      <w:r w:rsidRPr="005C65DE">
        <w:rPr>
          <w:rFonts w:ascii="Arial" w:hAnsi="Arial" w:cs="Arial"/>
        </w:rPr>
        <w:t>maintain a 6-month supply</w:t>
      </w:r>
      <w:r w:rsidR="00733C28" w:rsidRPr="005C65DE">
        <w:rPr>
          <w:rFonts w:ascii="Arial" w:hAnsi="Arial" w:cs="Arial"/>
        </w:rPr>
        <w:t xml:space="preserve"> of Thousands-Blocks in each Exchange Area</w:t>
      </w:r>
      <w:r w:rsidR="00DF6729" w:rsidRPr="005C65DE">
        <w:rPr>
          <w:rFonts w:ascii="Arial" w:hAnsi="Arial" w:cs="Arial"/>
        </w:rPr>
        <w:t xml:space="preserve"> pool</w:t>
      </w:r>
      <w:r w:rsidR="00733C28" w:rsidRPr="005C65DE">
        <w:rPr>
          <w:rFonts w:ascii="Arial" w:hAnsi="Arial" w:cs="Arial"/>
        </w:rPr>
        <w:t>.  Therefore, a</w:t>
      </w:r>
      <w:r w:rsidRPr="005C65DE">
        <w:rPr>
          <w:rFonts w:ascii="Arial" w:hAnsi="Arial" w:cs="Arial"/>
        </w:rPr>
        <w:t xml:space="preserve"> rule creating greater flexibility for a carrier as to when it </w:t>
      </w:r>
      <w:r w:rsidR="00FB5F30" w:rsidRPr="005C65DE">
        <w:rPr>
          <w:rFonts w:ascii="Arial" w:hAnsi="Arial" w:cs="Arial"/>
        </w:rPr>
        <w:t>may request pool replenishment</w:t>
      </w:r>
      <w:r w:rsidRPr="005C65DE">
        <w:rPr>
          <w:rFonts w:ascii="Arial" w:hAnsi="Arial" w:cs="Arial"/>
        </w:rPr>
        <w:t xml:space="preserve"> </w:t>
      </w:r>
      <w:r w:rsidR="00DF6729" w:rsidRPr="005C65DE">
        <w:rPr>
          <w:rFonts w:ascii="Arial" w:hAnsi="Arial" w:cs="Arial"/>
        </w:rPr>
        <w:t xml:space="preserve">(instead of being forced to </w:t>
      </w:r>
      <w:r w:rsidR="00733C28" w:rsidRPr="005C65DE">
        <w:rPr>
          <w:rFonts w:ascii="Arial" w:hAnsi="Arial" w:cs="Arial"/>
        </w:rPr>
        <w:t>accept</w:t>
      </w:r>
      <w:r w:rsidR="00DF6729" w:rsidRPr="005C65DE">
        <w:rPr>
          <w:rFonts w:ascii="Arial" w:hAnsi="Arial" w:cs="Arial"/>
        </w:rPr>
        <w:t xml:space="preserve"> current inventory from a </w:t>
      </w:r>
      <w:r w:rsidR="00733C28" w:rsidRPr="005C65DE">
        <w:rPr>
          <w:rFonts w:ascii="Arial" w:hAnsi="Arial" w:cs="Arial"/>
        </w:rPr>
        <w:t>Thousands-Blocks pool</w:t>
      </w:r>
      <w:r w:rsidR="00DF6729" w:rsidRPr="005C65DE">
        <w:rPr>
          <w:rFonts w:ascii="Arial" w:hAnsi="Arial" w:cs="Arial"/>
        </w:rPr>
        <w:t>)</w:t>
      </w:r>
      <w:r w:rsidR="00733C28" w:rsidRPr="005C65DE">
        <w:rPr>
          <w:rFonts w:ascii="Arial" w:hAnsi="Arial" w:cs="Arial"/>
        </w:rPr>
        <w:t xml:space="preserve"> </w:t>
      </w:r>
      <w:r w:rsidRPr="005C65DE">
        <w:rPr>
          <w:rFonts w:ascii="Arial" w:hAnsi="Arial" w:cs="Arial"/>
        </w:rPr>
        <w:t xml:space="preserve">can help maintain a </w:t>
      </w:r>
      <w:r w:rsidR="00733C28" w:rsidRPr="005C65DE">
        <w:rPr>
          <w:rFonts w:ascii="Arial" w:hAnsi="Arial" w:cs="Arial"/>
        </w:rPr>
        <w:t xml:space="preserve">readily available </w:t>
      </w:r>
      <w:r w:rsidRPr="005C65DE">
        <w:rPr>
          <w:rFonts w:ascii="Arial" w:hAnsi="Arial" w:cs="Arial"/>
        </w:rPr>
        <w:t>6-months supply of available Thousands-Blocks</w:t>
      </w:r>
      <w:r w:rsidR="00733C28" w:rsidRPr="005C65DE">
        <w:rPr>
          <w:rFonts w:ascii="Arial" w:hAnsi="Arial" w:cs="Arial"/>
        </w:rPr>
        <w:t>.</w:t>
      </w:r>
      <w:r w:rsidRPr="005C65DE">
        <w:rPr>
          <w:rFonts w:ascii="Arial" w:hAnsi="Arial" w:cs="Arial"/>
        </w:rPr>
        <w:t xml:space="preserve"> </w:t>
      </w:r>
      <w:r w:rsidR="00733C28" w:rsidRPr="005C65DE">
        <w:rPr>
          <w:rFonts w:ascii="Arial" w:hAnsi="Arial" w:cs="Arial"/>
        </w:rPr>
        <w:t xml:space="preserve"> Similar </w:t>
      </w:r>
      <w:r w:rsidR="005A22E6" w:rsidRPr="005C65DE">
        <w:rPr>
          <w:rFonts w:ascii="Arial" w:hAnsi="Arial" w:cs="Arial"/>
        </w:rPr>
        <w:t xml:space="preserve">pool replenishment </w:t>
      </w:r>
      <w:r w:rsidR="00FB5F30" w:rsidRPr="005C65DE">
        <w:rPr>
          <w:rFonts w:ascii="Arial" w:hAnsi="Arial" w:cs="Arial"/>
        </w:rPr>
        <w:t xml:space="preserve">flexibility </w:t>
      </w:r>
      <w:r w:rsidR="00733C28" w:rsidRPr="005C65DE">
        <w:rPr>
          <w:rFonts w:ascii="Arial" w:hAnsi="Arial" w:cs="Arial"/>
        </w:rPr>
        <w:t xml:space="preserve">has been </w:t>
      </w:r>
      <w:r w:rsidR="00FB5F30" w:rsidRPr="005C65DE">
        <w:rPr>
          <w:rFonts w:ascii="Arial" w:hAnsi="Arial" w:cs="Arial"/>
        </w:rPr>
        <w:t>granted to carriers in the US.</w:t>
      </w:r>
      <w:ins w:id="394" w:author="David Comrie" w:date="2024-06-25T12:41:00Z" w16du:dateUtc="2024-06-25T16:41:00Z">
        <w:r w:rsidR="0017417D">
          <w:rPr>
            <w:rFonts w:ascii="Arial" w:hAnsi="Arial" w:cs="Arial"/>
          </w:rPr>
          <w:t xml:space="preserve"> </w:t>
        </w:r>
        <w:proofErr w:type="gramStart"/>
        <w:r w:rsidR="0017417D">
          <w:rPr>
            <w:rFonts w:ascii="Arial" w:hAnsi="Arial" w:cs="Arial"/>
          </w:rPr>
          <w:t>In order to</w:t>
        </w:r>
        <w:proofErr w:type="gramEnd"/>
        <w:r w:rsidR="0017417D">
          <w:rPr>
            <w:rFonts w:ascii="Arial" w:hAnsi="Arial" w:cs="Arial"/>
          </w:rPr>
          <w:t xml:space="preserve"> accomplish this, a rolling 12-month forecast is required twice per year.</w:t>
        </w:r>
      </w:ins>
    </w:p>
    <w:p w14:paraId="16E6FFF2" w14:textId="46D4A217" w:rsidR="00633C53" w:rsidRPr="005C65DE" w:rsidRDefault="00FB5F30" w:rsidP="002A372D">
      <w:pPr>
        <w:rPr>
          <w:rFonts w:ascii="Arial" w:hAnsi="Arial" w:cs="Arial"/>
        </w:rPr>
      </w:pPr>
      <w:r w:rsidRPr="005C65DE">
        <w:rPr>
          <w:rFonts w:ascii="Arial" w:hAnsi="Arial" w:cs="Arial"/>
        </w:rPr>
        <w:t>For example, in the US, if a carrier needs five (5) Thousands-Blocks, and the corresponding pool has sufficient blocks (e.g., eight (8) blocks), but the six-month industry aggregate demand in the Exchange Area is greater than the blocks in the pool (e.g., fifteen (15) blocks), then, a carrier can still request a pool replenishment CO Code, select blocks just from the pool, or request a combination of blocks from the pool replenishment CO Code and blocks from the pool.</w:t>
      </w:r>
    </w:p>
    <w:p w14:paraId="45D6BE12" w14:textId="460A6322" w:rsidR="00591441" w:rsidRDefault="00591441" w:rsidP="008A616B">
      <w:pPr>
        <w:rPr>
          <w:rFonts w:ascii="Arial" w:hAnsi="Arial" w:cs="Arial"/>
        </w:rPr>
      </w:pPr>
      <w:r w:rsidRPr="005C65DE">
        <w:rPr>
          <w:rFonts w:ascii="Arial" w:hAnsi="Arial" w:cs="Arial"/>
        </w:rPr>
        <w:t xml:space="preserve">Maintaining appropriate Thousands-Block inventory levels can be very efficient from a just-in-time provisioning perspective per </w:t>
      </w:r>
      <w:r w:rsidR="00B52924">
        <w:rPr>
          <w:rFonts w:ascii="Arial" w:hAnsi="Arial" w:cs="Arial"/>
        </w:rPr>
        <w:t>Figure 2</w:t>
      </w:r>
      <w:r w:rsidRPr="005C65DE">
        <w:rPr>
          <w:rFonts w:ascii="Arial" w:hAnsi="Arial" w:cs="Arial"/>
        </w:rPr>
        <w:t xml:space="preserve"> below.</w:t>
      </w:r>
    </w:p>
    <w:p w14:paraId="4012DAA0" w14:textId="7B7E1465" w:rsidR="007056A5" w:rsidRDefault="007056A5">
      <w:pPr>
        <w:rPr>
          <w:rFonts w:ascii="Arial" w:hAnsi="Arial" w:cs="Arial"/>
        </w:rPr>
      </w:pPr>
      <w:r>
        <w:rPr>
          <w:rFonts w:ascii="Arial" w:hAnsi="Arial" w:cs="Arial"/>
        </w:rPr>
        <w:br w:type="page"/>
      </w:r>
    </w:p>
    <w:p w14:paraId="2EE173EF" w14:textId="1F5D4512" w:rsidR="00591441" w:rsidRDefault="00B52924" w:rsidP="00591441">
      <w:pPr>
        <w:rPr>
          <w:rFonts w:ascii="Arial" w:hAnsi="Arial" w:cs="Arial"/>
        </w:rPr>
      </w:pPr>
      <w:r>
        <w:rPr>
          <w:rFonts w:ascii="Arial" w:hAnsi="Arial" w:cs="Arial"/>
        </w:rPr>
        <w:lastRenderedPageBreak/>
        <w:t>Actual timelines to be proposed in the updated Guidelines.</w:t>
      </w:r>
    </w:p>
    <w:tbl>
      <w:tblPr>
        <w:tblStyle w:val="TableGrid"/>
        <w:tblW w:w="0" w:type="auto"/>
        <w:tblLook w:val="04A0" w:firstRow="1" w:lastRow="0" w:firstColumn="1" w:lastColumn="0" w:noHBand="0" w:noVBand="1"/>
      </w:tblPr>
      <w:tblGrid>
        <w:gridCol w:w="3116"/>
        <w:gridCol w:w="3117"/>
        <w:gridCol w:w="3117"/>
      </w:tblGrid>
      <w:tr w:rsidR="00591441" w14:paraId="286EBB82" w14:textId="77777777" w:rsidTr="000440C2">
        <w:tc>
          <w:tcPr>
            <w:tcW w:w="3116" w:type="dxa"/>
          </w:tcPr>
          <w:p w14:paraId="2E59F7F4" w14:textId="77777777" w:rsidR="00591441" w:rsidRDefault="00591441" w:rsidP="000440C2">
            <w:pPr>
              <w:rPr>
                <w:rFonts w:ascii="Arial" w:hAnsi="Arial" w:cs="Arial"/>
              </w:rPr>
            </w:pPr>
            <w:r>
              <w:rPr>
                <w:rFonts w:ascii="Arial" w:hAnsi="Arial" w:cs="Arial"/>
              </w:rPr>
              <w:t>Activity</w:t>
            </w:r>
          </w:p>
        </w:tc>
        <w:tc>
          <w:tcPr>
            <w:tcW w:w="3117" w:type="dxa"/>
          </w:tcPr>
          <w:p w14:paraId="4C8A1E96" w14:textId="77777777" w:rsidR="00591441" w:rsidRDefault="00591441" w:rsidP="000440C2">
            <w:pPr>
              <w:rPr>
                <w:rFonts w:ascii="Arial" w:hAnsi="Arial" w:cs="Arial"/>
              </w:rPr>
            </w:pPr>
            <w:r>
              <w:rPr>
                <w:rFonts w:ascii="Arial" w:hAnsi="Arial" w:cs="Arial"/>
              </w:rPr>
              <w:t>Block Request</w:t>
            </w:r>
          </w:p>
        </w:tc>
        <w:tc>
          <w:tcPr>
            <w:tcW w:w="3117" w:type="dxa"/>
          </w:tcPr>
          <w:p w14:paraId="69C43D40" w14:textId="77777777" w:rsidR="00591441" w:rsidRDefault="00591441" w:rsidP="000440C2">
            <w:pPr>
              <w:rPr>
                <w:rFonts w:ascii="Arial" w:hAnsi="Arial" w:cs="Arial"/>
              </w:rPr>
            </w:pPr>
            <w:r>
              <w:rPr>
                <w:rFonts w:ascii="Arial" w:hAnsi="Arial" w:cs="Arial"/>
              </w:rPr>
              <w:t>Replenishment CO Code Request</w:t>
            </w:r>
          </w:p>
        </w:tc>
      </w:tr>
      <w:tr w:rsidR="00591441" w14:paraId="2536930D" w14:textId="77777777" w:rsidTr="000440C2">
        <w:tc>
          <w:tcPr>
            <w:tcW w:w="3116" w:type="dxa"/>
          </w:tcPr>
          <w:p w14:paraId="3B1C3C59" w14:textId="77777777" w:rsidR="00591441" w:rsidRDefault="00591441" w:rsidP="000440C2">
            <w:pPr>
              <w:rPr>
                <w:rFonts w:ascii="Arial" w:hAnsi="Arial" w:cs="Arial"/>
              </w:rPr>
            </w:pPr>
            <w:r>
              <w:rPr>
                <w:rFonts w:ascii="Arial" w:hAnsi="Arial" w:cs="Arial"/>
              </w:rPr>
              <w:t>CNA/PA Application Processing</w:t>
            </w:r>
          </w:p>
        </w:tc>
        <w:tc>
          <w:tcPr>
            <w:tcW w:w="3117" w:type="dxa"/>
          </w:tcPr>
          <w:p w14:paraId="4543FF2B" w14:textId="77777777" w:rsidR="00591441" w:rsidRDefault="00591441" w:rsidP="000440C2">
            <w:pPr>
              <w:rPr>
                <w:rFonts w:ascii="Arial" w:hAnsi="Arial" w:cs="Arial"/>
              </w:rPr>
            </w:pPr>
            <w:r>
              <w:rPr>
                <w:rFonts w:ascii="Arial" w:hAnsi="Arial" w:cs="Arial"/>
              </w:rPr>
              <w:t>14 calendar days</w:t>
            </w:r>
          </w:p>
        </w:tc>
        <w:tc>
          <w:tcPr>
            <w:tcW w:w="3117" w:type="dxa"/>
          </w:tcPr>
          <w:p w14:paraId="5CA0F07B" w14:textId="77777777" w:rsidR="00591441" w:rsidRDefault="00591441" w:rsidP="000440C2">
            <w:pPr>
              <w:rPr>
                <w:rFonts w:ascii="Arial" w:hAnsi="Arial" w:cs="Arial"/>
              </w:rPr>
            </w:pPr>
            <w:r>
              <w:rPr>
                <w:rFonts w:ascii="Arial" w:hAnsi="Arial" w:cs="Arial"/>
              </w:rPr>
              <w:t>14 calendar days</w:t>
            </w:r>
          </w:p>
        </w:tc>
      </w:tr>
      <w:tr w:rsidR="00591441" w14:paraId="7A746EB8" w14:textId="77777777" w:rsidTr="000440C2">
        <w:tc>
          <w:tcPr>
            <w:tcW w:w="3116" w:type="dxa"/>
          </w:tcPr>
          <w:p w14:paraId="39B41092" w14:textId="77777777" w:rsidR="00591441" w:rsidRDefault="00591441" w:rsidP="000440C2">
            <w:pPr>
              <w:rPr>
                <w:rFonts w:ascii="Arial" w:hAnsi="Arial" w:cs="Arial"/>
              </w:rPr>
            </w:pPr>
            <w:r>
              <w:rPr>
                <w:rFonts w:ascii="Arial" w:hAnsi="Arial" w:cs="Arial"/>
              </w:rPr>
              <w:t>AOCN input into BIRRDS</w:t>
            </w:r>
          </w:p>
        </w:tc>
        <w:tc>
          <w:tcPr>
            <w:tcW w:w="3117" w:type="dxa"/>
          </w:tcPr>
          <w:p w14:paraId="4BEC8961" w14:textId="77777777" w:rsidR="00591441" w:rsidRDefault="00591441" w:rsidP="000440C2">
            <w:pPr>
              <w:rPr>
                <w:rFonts w:ascii="Arial" w:hAnsi="Arial" w:cs="Arial"/>
              </w:rPr>
            </w:pPr>
            <w:r>
              <w:rPr>
                <w:rFonts w:ascii="Arial" w:hAnsi="Arial" w:cs="Arial"/>
              </w:rPr>
              <w:t>5 calendar days</w:t>
            </w:r>
          </w:p>
        </w:tc>
        <w:tc>
          <w:tcPr>
            <w:tcW w:w="3117" w:type="dxa"/>
          </w:tcPr>
          <w:p w14:paraId="4C5F2DFF" w14:textId="77777777" w:rsidR="00591441" w:rsidRDefault="00591441" w:rsidP="000440C2">
            <w:pPr>
              <w:rPr>
                <w:rFonts w:ascii="Arial" w:hAnsi="Arial" w:cs="Arial"/>
              </w:rPr>
            </w:pPr>
            <w:r>
              <w:rPr>
                <w:rFonts w:ascii="Arial" w:hAnsi="Arial" w:cs="Arial"/>
              </w:rPr>
              <w:t>7 calendar days</w:t>
            </w:r>
          </w:p>
        </w:tc>
      </w:tr>
      <w:tr w:rsidR="00591441" w14:paraId="1C096522" w14:textId="77777777" w:rsidTr="000440C2">
        <w:tc>
          <w:tcPr>
            <w:tcW w:w="3116" w:type="dxa"/>
          </w:tcPr>
          <w:p w14:paraId="5FC875F0" w14:textId="30E866A4" w:rsidR="00591441" w:rsidRDefault="00591441" w:rsidP="000440C2">
            <w:pPr>
              <w:rPr>
                <w:rFonts w:ascii="Arial" w:hAnsi="Arial" w:cs="Arial"/>
              </w:rPr>
            </w:pPr>
            <w:r>
              <w:rPr>
                <w:rFonts w:ascii="Arial" w:hAnsi="Arial" w:cs="Arial"/>
              </w:rPr>
              <w:t>Industry notification interval (allocation date to effective date</w:t>
            </w:r>
            <w:r w:rsidR="00AA698B">
              <w:rPr>
                <w:rFonts w:ascii="Arial" w:hAnsi="Arial" w:cs="Arial"/>
              </w:rPr>
              <w:t xml:space="preserve"> – BIRRDS rule</w:t>
            </w:r>
            <w:r>
              <w:rPr>
                <w:rFonts w:ascii="Arial" w:hAnsi="Arial" w:cs="Arial"/>
              </w:rPr>
              <w:t>)</w:t>
            </w:r>
          </w:p>
        </w:tc>
        <w:tc>
          <w:tcPr>
            <w:tcW w:w="3117" w:type="dxa"/>
          </w:tcPr>
          <w:p w14:paraId="28616403" w14:textId="77777777" w:rsidR="00591441" w:rsidRDefault="00591441" w:rsidP="000440C2">
            <w:pPr>
              <w:rPr>
                <w:rFonts w:ascii="Arial" w:hAnsi="Arial" w:cs="Arial"/>
              </w:rPr>
            </w:pPr>
            <w:r>
              <w:rPr>
                <w:rFonts w:ascii="Arial" w:hAnsi="Arial" w:cs="Arial"/>
              </w:rPr>
              <w:t>19 calendar days</w:t>
            </w:r>
          </w:p>
        </w:tc>
        <w:tc>
          <w:tcPr>
            <w:tcW w:w="3117" w:type="dxa"/>
          </w:tcPr>
          <w:p w14:paraId="3B46892D" w14:textId="77777777" w:rsidR="00591441" w:rsidRDefault="00591441" w:rsidP="000440C2">
            <w:pPr>
              <w:rPr>
                <w:rFonts w:ascii="Arial" w:hAnsi="Arial" w:cs="Arial"/>
              </w:rPr>
            </w:pPr>
            <w:r>
              <w:rPr>
                <w:rFonts w:ascii="Arial" w:hAnsi="Arial" w:cs="Arial"/>
              </w:rPr>
              <w:t>45 calendar days</w:t>
            </w:r>
          </w:p>
        </w:tc>
      </w:tr>
      <w:tr w:rsidR="00591441" w14:paraId="4510E000" w14:textId="77777777" w:rsidTr="000440C2">
        <w:tc>
          <w:tcPr>
            <w:tcW w:w="3116" w:type="dxa"/>
          </w:tcPr>
          <w:p w14:paraId="2F797E67" w14:textId="77777777" w:rsidR="00591441" w:rsidRDefault="00591441" w:rsidP="000440C2">
            <w:pPr>
              <w:rPr>
                <w:rFonts w:ascii="Arial" w:hAnsi="Arial" w:cs="Arial"/>
              </w:rPr>
            </w:pPr>
            <w:r>
              <w:rPr>
                <w:rFonts w:ascii="Arial" w:hAnsi="Arial" w:cs="Arial"/>
              </w:rPr>
              <w:t>NPAC Processing and download</w:t>
            </w:r>
          </w:p>
        </w:tc>
        <w:tc>
          <w:tcPr>
            <w:tcW w:w="3117" w:type="dxa"/>
          </w:tcPr>
          <w:p w14:paraId="62F2FFF8" w14:textId="77777777" w:rsidR="00591441" w:rsidRDefault="00591441" w:rsidP="000440C2">
            <w:pPr>
              <w:rPr>
                <w:rFonts w:ascii="Arial" w:hAnsi="Arial" w:cs="Arial"/>
              </w:rPr>
            </w:pPr>
            <w:r>
              <w:rPr>
                <w:rFonts w:ascii="Arial" w:hAnsi="Arial" w:cs="Arial"/>
              </w:rPr>
              <w:t>2 calendar days</w:t>
            </w:r>
          </w:p>
        </w:tc>
        <w:tc>
          <w:tcPr>
            <w:tcW w:w="3117" w:type="dxa"/>
          </w:tcPr>
          <w:p w14:paraId="1F52C308" w14:textId="77777777" w:rsidR="00591441" w:rsidRDefault="00591441" w:rsidP="000440C2">
            <w:pPr>
              <w:rPr>
                <w:rFonts w:ascii="Arial" w:hAnsi="Arial" w:cs="Arial"/>
              </w:rPr>
            </w:pPr>
          </w:p>
        </w:tc>
      </w:tr>
      <w:tr w:rsidR="00591441" w14:paraId="42B6062F" w14:textId="77777777" w:rsidTr="000440C2">
        <w:tc>
          <w:tcPr>
            <w:tcW w:w="3116" w:type="dxa"/>
          </w:tcPr>
          <w:p w14:paraId="336E2E87" w14:textId="77777777" w:rsidR="00591441" w:rsidRDefault="00591441" w:rsidP="000440C2">
            <w:pPr>
              <w:rPr>
                <w:rFonts w:ascii="Arial" w:hAnsi="Arial" w:cs="Arial"/>
              </w:rPr>
            </w:pPr>
            <w:r>
              <w:rPr>
                <w:rFonts w:ascii="Arial" w:hAnsi="Arial" w:cs="Arial"/>
              </w:rPr>
              <w:t>Total Interval</w:t>
            </w:r>
          </w:p>
        </w:tc>
        <w:tc>
          <w:tcPr>
            <w:tcW w:w="3117" w:type="dxa"/>
          </w:tcPr>
          <w:p w14:paraId="24FBB24F" w14:textId="77777777" w:rsidR="00591441" w:rsidRDefault="00591441" w:rsidP="000440C2">
            <w:pPr>
              <w:rPr>
                <w:rFonts w:ascii="Arial" w:hAnsi="Arial" w:cs="Arial"/>
              </w:rPr>
            </w:pPr>
            <w:r>
              <w:rPr>
                <w:rFonts w:ascii="Arial" w:hAnsi="Arial" w:cs="Arial"/>
              </w:rPr>
              <w:t>33 calendar days</w:t>
            </w:r>
          </w:p>
        </w:tc>
        <w:tc>
          <w:tcPr>
            <w:tcW w:w="3117" w:type="dxa"/>
          </w:tcPr>
          <w:p w14:paraId="66F43C31" w14:textId="77777777" w:rsidR="00591441" w:rsidRDefault="00591441" w:rsidP="000440C2">
            <w:pPr>
              <w:rPr>
                <w:rFonts w:ascii="Arial" w:hAnsi="Arial" w:cs="Arial"/>
              </w:rPr>
            </w:pPr>
            <w:r>
              <w:rPr>
                <w:rFonts w:ascii="Arial" w:hAnsi="Arial" w:cs="Arial"/>
              </w:rPr>
              <w:t>66 calendar days</w:t>
            </w:r>
          </w:p>
        </w:tc>
      </w:tr>
    </w:tbl>
    <w:p w14:paraId="5BEE2810" w14:textId="77777777" w:rsidR="005B447B" w:rsidRDefault="005B447B" w:rsidP="00591441">
      <w:pPr>
        <w:rPr>
          <w:rFonts w:ascii="Arial" w:hAnsi="Arial" w:cs="Arial"/>
        </w:rPr>
      </w:pPr>
    </w:p>
    <w:p w14:paraId="79B1822D" w14:textId="218D056C" w:rsidR="00591441" w:rsidRPr="007056A5" w:rsidRDefault="00B52924" w:rsidP="007056A5">
      <w:pPr>
        <w:jc w:val="center"/>
        <w:rPr>
          <w:rFonts w:ascii="Arial" w:hAnsi="Arial" w:cs="Arial"/>
          <w:b/>
          <w:bCs/>
        </w:rPr>
      </w:pPr>
      <w:r>
        <w:rPr>
          <w:rFonts w:ascii="Arial" w:hAnsi="Arial" w:cs="Arial"/>
          <w:b/>
          <w:bCs/>
        </w:rPr>
        <w:t>Figure</w:t>
      </w:r>
      <w:r w:rsidRPr="007056A5">
        <w:rPr>
          <w:rFonts w:ascii="Arial" w:hAnsi="Arial" w:cs="Arial"/>
          <w:b/>
          <w:bCs/>
        </w:rPr>
        <w:t xml:space="preserve"> </w:t>
      </w:r>
      <w:r>
        <w:rPr>
          <w:rFonts w:ascii="Arial" w:hAnsi="Arial" w:cs="Arial"/>
          <w:b/>
          <w:bCs/>
        </w:rPr>
        <w:t>2</w:t>
      </w:r>
      <w:r w:rsidR="00591441" w:rsidRPr="007056A5">
        <w:rPr>
          <w:rFonts w:ascii="Arial" w:hAnsi="Arial" w:cs="Arial"/>
          <w:b/>
          <w:bCs/>
        </w:rPr>
        <w:t xml:space="preserve"> Current US Provisioning Timelines</w:t>
      </w:r>
    </w:p>
    <w:p w14:paraId="6DD93B75" w14:textId="3B106C0B" w:rsidR="0025055F" w:rsidRDefault="005B447B" w:rsidP="008A616B">
      <w:pPr>
        <w:rPr>
          <w:rFonts w:ascii="Arial" w:hAnsi="Arial" w:cs="Arial"/>
          <w:u w:val="single"/>
        </w:rPr>
      </w:pPr>
      <w:moveToRangeStart w:id="395" w:author="David Comrie" w:date="2024-06-25T12:33:00Z" w:name="move170211236"/>
      <w:moveTo w:id="396" w:author="David Comrie" w:date="2024-06-25T12:33:00Z" w16du:dateUtc="2024-06-25T16:33:00Z">
        <w:del w:id="397" w:author="David Comrie" w:date="2024-06-25T12:33:00Z" w16du:dateUtc="2024-06-25T16:33:00Z">
          <w:r w:rsidDel="005B447B">
            <w:rPr>
              <w:rFonts w:ascii="Arial" w:hAnsi="Arial" w:cs="Arial"/>
            </w:rPr>
            <w:delText>The results</w:delText>
          </w:r>
        </w:del>
      </w:moveTo>
      <w:ins w:id="398" w:author="David Comrie" w:date="2024-06-25T12:33:00Z" w16du:dateUtc="2024-06-25T16:33:00Z">
        <w:r>
          <w:rPr>
            <w:rFonts w:ascii="Arial" w:hAnsi="Arial" w:cs="Arial"/>
          </w:rPr>
          <w:t xml:space="preserve">G-NRUF forecasts </w:t>
        </w:r>
      </w:ins>
      <w:ins w:id="399" w:author="David Comrie" w:date="2024-06-25T12:34:00Z" w16du:dateUtc="2024-06-25T16:34:00Z">
        <w:r>
          <w:rPr>
            <w:rFonts w:ascii="Arial" w:hAnsi="Arial" w:cs="Arial"/>
          </w:rPr>
          <w:t xml:space="preserve">at the Exchange Area level can be </w:t>
        </w:r>
      </w:ins>
      <w:moveTo w:id="400" w:author="David Comrie" w:date="2024-06-25T12:33:00Z" w16du:dateUtc="2024-06-25T16:33:00Z">
        <w:del w:id="401" w:author="David Comrie" w:date="2024-06-25T12:34:00Z" w16du:dateUtc="2024-06-25T16:34:00Z">
          <w:r w:rsidDel="005B447B">
            <w:rPr>
              <w:rFonts w:ascii="Arial" w:hAnsi="Arial" w:cs="Arial"/>
            </w:rPr>
            <w:delText xml:space="preserve"> can then be </w:delText>
          </w:r>
        </w:del>
        <w:r>
          <w:rPr>
            <w:rFonts w:ascii="Arial" w:hAnsi="Arial" w:cs="Arial"/>
          </w:rPr>
          <w:t>rolled-up to the NPA complex for relief planning purposes while at the same time allowing for better Thousands-Block pool management</w:t>
        </w:r>
        <w:del w:id="402" w:author="David Comrie" w:date="2024-06-25T12:34:00Z" w16du:dateUtc="2024-06-25T16:34:00Z">
          <w:r w:rsidDel="005B447B">
            <w:rPr>
              <w:rFonts w:ascii="Arial" w:hAnsi="Arial" w:cs="Arial"/>
            </w:rPr>
            <w:delText xml:space="preserve"> </w:delText>
          </w:r>
        </w:del>
        <w:r>
          <w:rPr>
            <w:rFonts w:ascii="Arial" w:hAnsi="Arial" w:cs="Arial"/>
          </w:rPr>
          <w:t>.</w:t>
        </w:r>
      </w:moveTo>
      <w:moveToRangeEnd w:id="395"/>
      <w:ins w:id="403" w:author="David Comrie" w:date="2024-06-25T12:34:00Z" w16du:dateUtc="2024-06-25T16:34:00Z">
        <w:r>
          <w:rPr>
            <w:rFonts w:ascii="Arial" w:hAnsi="Arial" w:cs="Arial"/>
          </w:rPr>
          <w:t xml:space="preserve"> </w:t>
        </w:r>
      </w:ins>
      <w:ins w:id="404" w:author="David Comrie" w:date="2024-06-25T12:35:00Z" w16du:dateUtc="2024-06-25T16:35:00Z">
        <w:r>
          <w:rPr>
            <w:rFonts w:ascii="Arial" w:hAnsi="Arial" w:cs="Arial"/>
          </w:rPr>
          <w:t xml:space="preserve">Additionally, </w:t>
        </w:r>
      </w:ins>
      <w:ins w:id="405" w:author="David Comrie" w:date="2024-06-25T12:34:00Z" w16du:dateUtc="2024-06-25T16:34:00Z">
        <w:r>
          <w:rPr>
            <w:rFonts w:ascii="Arial" w:hAnsi="Arial" w:cs="Arial"/>
          </w:rPr>
          <w:t xml:space="preserve">G-NRUF forecasts at the Exchange Area level are necessary for proper pool size </w:t>
        </w:r>
      </w:ins>
      <w:ins w:id="406" w:author="David Comrie" w:date="2024-06-25T12:35:00Z" w16du:dateUtc="2024-06-25T16:35:00Z">
        <w:r>
          <w:rPr>
            <w:rFonts w:ascii="Arial" w:hAnsi="Arial" w:cs="Arial"/>
          </w:rPr>
          <w:t>management.</w:t>
        </w:r>
      </w:ins>
    </w:p>
    <w:p w14:paraId="677F2F00" w14:textId="47314B1F" w:rsidR="00633C53" w:rsidRDefault="00207BC2" w:rsidP="002A372D">
      <w:pPr>
        <w:rPr>
          <w:rFonts w:ascii="Arial" w:hAnsi="Arial" w:cs="Arial"/>
        </w:rPr>
      </w:pPr>
      <w:r w:rsidRPr="002B39DD">
        <w:rPr>
          <w:rFonts w:ascii="Arial" w:hAnsi="Arial" w:cs="Arial"/>
          <w:b/>
          <w:bCs/>
          <w:u w:val="single"/>
        </w:rPr>
        <w:t>Recommendation</w:t>
      </w:r>
      <w:r w:rsidR="00D67326" w:rsidRPr="002B39DD">
        <w:rPr>
          <w:rFonts w:ascii="Arial" w:hAnsi="Arial" w:cs="Arial"/>
          <w:b/>
          <w:bCs/>
          <w:u w:val="single"/>
        </w:rPr>
        <w:t xml:space="preserve"> </w:t>
      </w:r>
      <w:r w:rsidR="00B52924">
        <w:rPr>
          <w:rFonts w:ascii="Arial" w:hAnsi="Arial" w:cs="Arial"/>
          <w:b/>
          <w:bCs/>
          <w:u w:val="single"/>
        </w:rPr>
        <w:t>6</w:t>
      </w:r>
      <w:r w:rsidRPr="002B39DD">
        <w:rPr>
          <w:rFonts w:ascii="Arial" w:hAnsi="Arial" w:cs="Arial"/>
          <w:b/>
          <w:bCs/>
          <w:u w:val="single"/>
        </w:rPr>
        <w:t>:</w:t>
      </w:r>
      <w:r>
        <w:rPr>
          <w:rFonts w:ascii="Arial" w:hAnsi="Arial" w:cs="Arial"/>
        </w:rPr>
        <w:t xml:space="preserve">  The existing G-NRUF forecasts </w:t>
      </w:r>
      <w:r w:rsidR="00F61A84">
        <w:rPr>
          <w:rFonts w:ascii="Arial" w:hAnsi="Arial" w:cs="Arial"/>
        </w:rPr>
        <w:t xml:space="preserve">be </w:t>
      </w:r>
      <w:r w:rsidR="00E8674F">
        <w:rPr>
          <w:rFonts w:ascii="Arial" w:hAnsi="Arial" w:cs="Arial"/>
        </w:rPr>
        <w:t>changed</w:t>
      </w:r>
      <w:r>
        <w:rPr>
          <w:rFonts w:ascii="Arial" w:hAnsi="Arial" w:cs="Arial"/>
        </w:rPr>
        <w:t xml:space="preserve"> to </w:t>
      </w:r>
      <w:r w:rsidR="006A2660">
        <w:rPr>
          <w:rFonts w:ascii="Arial" w:hAnsi="Arial" w:cs="Arial"/>
        </w:rPr>
        <w:t xml:space="preserve">reporting at </w:t>
      </w:r>
      <w:r w:rsidR="007056A5">
        <w:rPr>
          <w:rFonts w:ascii="Arial" w:hAnsi="Arial" w:cs="Arial"/>
        </w:rPr>
        <w:t>Exchange Area</w:t>
      </w:r>
      <w:r w:rsidR="006A2660">
        <w:rPr>
          <w:rFonts w:ascii="Arial" w:hAnsi="Arial" w:cs="Arial"/>
        </w:rPr>
        <w:t xml:space="preserve"> level </w:t>
      </w:r>
      <w:r w:rsidR="00B2032E" w:rsidRPr="00B2032E">
        <w:rPr>
          <w:rFonts w:ascii="Arial" w:hAnsi="Arial" w:cs="Arial"/>
        </w:rPr>
        <w:t>instead of NPA complex</w:t>
      </w:r>
      <w:r w:rsidR="007056A5">
        <w:rPr>
          <w:rFonts w:ascii="Arial" w:hAnsi="Arial" w:cs="Arial"/>
        </w:rPr>
        <w:t xml:space="preserve"> </w:t>
      </w:r>
      <w:r w:rsidR="00E8674F">
        <w:rPr>
          <w:rFonts w:ascii="Arial" w:hAnsi="Arial" w:cs="Arial"/>
        </w:rPr>
        <w:t>with forecast quantities specified as the number of Thousands-Blocks required as opposed to CO Codes required</w:t>
      </w:r>
      <w:ins w:id="407" w:author="David Comrie" w:date="2024-06-25T12:32:00Z" w16du:dateUtc="2024-06-25T16:32:00Z">
        <w:r w:rsidR="005B447B">
          <w:rPr>
            <w:rFonts w:ascii="Arial" w:hAnsi="Arial" w:cs="Arial"/>
          </w:rPr>
          <w:t xml:space="preserve"> 6 months after the approval of this report.</w:t>
        </w:r>
      </w:ins>
      <w:del w:id="408" w:author="David Comrie" w:date="2024-06-25T12:32:00Z" w16du:dateUtc="2024-06-25T16:32:00Z">
        <w:r w:rsidR="006A2660" w:rsidDel="005B447B">
          <w:rPr>
            <w:rFonts w:ascii="Arial" w:hAnsi="Arial" w:cs="Arial"/>
          </w:rPr>
          <w:delText>.</w:delText>
        </w:r>
        <w:r w:rsidR="00C16C26" w:rsidDel="005B447B">
          <w:rPr>
            <w:rFonts w:ascii="Arial" w:hAnsi="Arial" w:cs="Arial"/>
          </w:rPr>
          <w:delText xml:space="preserve"> </w:delText>
        </w:r>
      </w:del>
      <w:r w:rsidR="00C16C26">
        <w:rPr>
          <w:rFonts w:ascii="Arial" w:hAnsi="Arial" w:cs="Arial"/>
        </w:rPr>
        <w:t xml:space="preserve"> </w:t>
      </w:r>
      <w:moveFromRangeStart w:id="409" w:author="David Comrie" w:date="2024-06-25T12:33:00Z" w:name="move170211236"/>
      <w:moveFrom w:id="410" w:author="David Comrie" w:date="2024-06-25T12:33:00Z" w16du:dateUtc="2024-06-25T16:33:00Z">
        <w:r w:rsidR="004622CA" w:rsidDel="005B447B">
          <w:rPr>
            <w:rFonts w:ascii="Arial" w:hAnsi="Arial" w:cs="Arial"/>
          </w:rPr>
          <w:t>The results can then be rolled-up to the NPA complex for relief planning purposes</w:t>
        </w:r>
        <w:r w:rsidR="00BD7883" w:rsidDel="005B447B">
          <w:rPr>
            <w:rFonts w:ascii="Arial" w:hAnsi="Arial" w:cs="Arial"/>
          </w:rPr>
          <w:t xml:space="preserve"> while at the same </w:t>
        </w:r>
        <w:r w:rsidR="00AB5C5C" w:rsidDel="005B447B">
          <w:rPr>
            <w:rFonts w:ascii="Arial" w:hAnsi="Arial" w:cs="Arial"/>
          </w:rPr>
          <w:t xml:space="preserve">time </w:t>
        </w:r>
        <w:r w:rsidR="00BD7883" w:rsidDel="005B447B">
          <w:rPr>
            <w:rFonts w:ascii="Arial" w:hAnsi="Arial" w:cs="Arial"/>
          </w:rPr>
          <w:t xml:space="preserve">allowing </w:t>
        </w:r>
        <w:r w:rsidR="008D0358" w:rsidDel="005B447B">
          <w:rPr>
            <w:rFonts w:ascii="Arial" w:hAnsi="Arial" w:cs="Arial"/>
          </w:rPr>
          <w:t>for better Thousands-Block pool management.</w:t>
        </w:r>
      </w:moveFrom>
      <w:moveFromRangeEnd w:id="409"/>
    </w:p>
    <w:p w14:paraId="55ED43C6" w14:textId="0EC3455A" w:rsidR="00C33F77" w:rsidRDefault="00633C53" w:rsidP="002A372D">
      <w:pPr>
        <w:rPr>
          <w:rFonts w:ascii="Arial" w:hAnsi="Arial" w:cs="Arial"/>
        </w:rPr>
      </w:pPr>
      <w:r w:rsidRPr="002B39DD">
        <w:rPr>
          <w:rFonts w:ascii="Arial" w:hAnsi="Arial" w:cs="Arial"/>
          <w:b/>
          <w:bCs/>
          <w:u w:val="single"/>
        </w:rPr>
        <w:t xml:space="preserve">Recommendation </w:t>
      </w:r>
      <w:r w:rsidR="00B52924">
        <w:rPr>
          <w:rFonts w:ascii="Arial" w:hAnsi="Arial" w:cs="Arial"/>
          <w:b/>
          <w:bCs/>
          <w:u w:val="single"/>
        </w:rPr>
        <w:t>7</w:t>
      </w:r>
      <w:r w:rsidRPr="002B39DD">
        <w:rPr>
          <w:rFonts w:ascii="Arial" w:hAnsi="Arial" w:cs="Arial"/>
          <w:b/>
          <w:bCs/>
          <w:u w:val="single"/>
        </w:rPr>
        <w:t>:</w:t>
      </w:r>
      <w:r w:rsidR="00C33F77">
        <w:rPr>
          <w:rFonts w:ascii="Arial" w:hAnsi="Arial" w:cs="Arial"/>
        </w:rPr>
        <w:t xml:space="preserve"> T</w:t>
      </w:r>
      <w:r>
        <w:rPr>
          <w:rFonts w:ascii="Arial" w:hAnsi="Arial" w:cs="Arial"/>
        </w:rPr>
        <w:t xml:space="preserve">he frequency </w:t>
      </w:r>
      <w:r w:rsidR="00C33F77">
        <w:rPr>
          <w:rFonts w:ascii="Arial" w:hAnsi="Arial" w:cs="Arial"/>
        </w:rPr>
        <w:t xml:space="preserve">of </w:t>
      </w:r>
      <w:r w:rsidR="00AB5C5C">
        <w:rPr>
          <w:rFonts w:ascii="Arial" w:hAnsi="Arial" w:cs="Arial"/>
        </w:rPr>
        <w:t xml:space="preserve">the </w:t>
      </w:r>
      <w:r>
        <w:rPr>
          <w:rFonts w:ascii="Arial" w:hAnsi="Arial" w:cs="Arial"/>
        </w:rPr>
        <w:t xml:space="preserve">existing </w:t>
      </w:r>
      <w:r w:rsidR="00B52924">
        <w:rPr>
          <w:rFonts w:ascii="Arial" w:hAnsi="Arial" w:cs="Arial"/>
        </w:rPr>
        <w:t xml:space="preserve">forecasting component of the </w:t>
      </w:r>
      <w:r>
        <w:rPr>
          <w:rFonts w:ascii="Arial" w:hAnsi="Arial" w:cs="Arial"/>
        </w:rPr>
        <w:t>G-NRUF</w:t>
      </w:r>
      <w:r w:rsidR="003B1824">
        <w:rPr>
          <w:rFonts w:ascii="Arial" w:hAnsi="Arial" w:cs="Arial"/>
        </w:rPr>
        <w:t xml:space="preserve"> report</w:t>
      </w:r>
      <w:r>
        <w:rPr>
          <w:rFonts w:ascii="Arial" w:hAnsi="Arial" w:cs="Arial"/>
        </w:rPr>
        <w:t xml:space="preserve"> </w:t>
      </w:r>
      <w:r w:rsidR="00C33F77">
        <w:rPr>
          <w:rFonts w:ascii="Arial" w:hAnsi="Arial" w:cs="Arial"/>
        </w:rPr>
        <w:t>be changed to twice per year to have better Exchange Area forecasts for Thousands-Block pool management</w:t>
      </w:r>
      <w:ins w:id="411" w:author="David Comrie" w:date="2024-06-25T12:37:00Z" w16du:dateUtc="2024-06-25T16:37:00Z">
        <w:r w:rsidR="005B447B">
          <w:rPr>
            <w:rFonts w:ascii="Arial" w:hAnsi="Arial" w:cs="Arial"/>
          </w:rPr>
          <w:t xml:space="preserve"> 6 months after the approval of this report</w:t>
        </w:r>
      </w:ins>
      <w:r w:rsidR="00C33F77">
        <w:rPr>
          <w:rFonts w:ascii="Arial" w:hAnsi="Arial" w:cs="Arial"/>
        </w:rPr>
        <w:t>.</w:t>
      </w:r>
    </w:p>
    <w:p w14:paraId="3524B6B1" w14:textId="5B07F0C1" w:rsidR="001D18DB" w:rsidRDefault="001D18DB" w:rsidP="002A372D">
      <w:pPr>
        <w:rPr>
          <w:rFonts w:ascii="Arial" w:hAnsi="Arial" w:cs="Arial"/>
        </w:rPr>
      </w:pPr>
      <w:r w:rsidRPr="004F1B0D">
        <w:rPr>
          <w:rFonts w:ascii="Arial" w:hAnsi="Arial" w:cs="Arial"/>
          <w:b/>
          <w:bCs/>
          <w:u w:val="single"/>
        </w:rPr>
        <w:t xml:space="preserve">Recommendation </w:t>
      </w:r>
      <w:r>
        <w:rPr>
          <w:rFonts w:ascii="Arial" w:hAnsi="Arial" w:cs="Arial"/>
          <w:b/>
          <w:bCs/>
          <w:u w:val="single"/>
        </w:rPr>
        <w:t>8</w:t>
      </w:r>
      <w:r w:rsidRPr="004F1B0D">
        <w:rPr>
          <w:rFonts w:ascii="Arial" w:hAnsi="Arial" w:cs="Arial"/>
          <w:b/>
          <w:bCs/>
          <w:u w:val="single"/>
        </w:rPr>
        <w:t>:</w:t>
      </w:r>
      <w:r>
        <w:rPr>
          <w:rFonts w:ascii="Arial" w:hAnsi="Arial" w:cs="Arial"/>
        </w:rPr>
        <w:t xml:space="preserve">  Carriers provide a rolling monthly forecast for 12 months with each G-NRUF filing to help ensure optimal thousand-block pool management</w:t>
      </w:r>
      <w:ins w:id="412" w:author="David Comrie" w:date="2024-06-25T12:37:00Z" w16du:dateUtc="2024-06-25T16:37:00Z">
        <w:r w:rsidR="005B447B">
          <w:rPr>
            <w:rFonts w:ascii="Arial" w:hAnsi="Arial" w:cs="Arial"/>
          </w:rPr>
          <w:t xml:space="preserve"> 6 months after the approval of this report</w:t>
        </w:r>
      </w:ins>
      <w:r>
        <w:rPr>
          <w:rFonts w:ascii="Arial" w:hAnsi="Arial" w:cs="Arial"/>
        </w:rPr>
        <w:t>.</w:t>
      </w:r>
    </w:p>
    <w:p w14:paraId="6A135C4E" w14:textId="77777777" w:rsidR="00675573" w:rsidRDefault="00675573" w:rsidP="002A372D">
      <w:pPr>
        <w:rPr>
          <w:rFonts w:ascii="Arial" w:hAnsi="Arial" w:cs="Arial"/>
        </w:rPr>
      </w:pPr>
    </w:p>
    <w:p w14:paraId="2AA14DD5" w14:textId="7A823520" w:rsidR="00776605" w:rsidRDefault="008D0358">
      <w:pPr>
        <w:rPr>
          <w:rFonts w:ascii="Arial" w:hAnsi="Arial" w:cs="Arial"/>
          <w:sz w:val="24"/>
          <w:szCs w:val="24"/>
        </w:rPr>
      </w:pPr>
      <w:bookmarkStart w:id="413" w:name="_Toc166662503"/>
      <w:r w:rsidRPr="005A328A">
        <w:t>2.3</w:t>
      </w:r>
      <w:r w:rsidRPr="005A328A">
        <w:tab/>
      </w:r>
      <w:r w:rsidR="008F7BA3" w:rsidRPr="00DA6425">
        <w:rPr>
          <w:rFonts w:ascii="Arial" w:hAnsi="Arial" w:cs="Arial"/>
          <w:sz w:val="24"/>
          <w:szCs w:val="24"/>
        </w:rPr>
        <w:t>Months-to-</w:t>
      </w:r>
      <w:r w:rsidR="001275E0" w:rsidRPr="00DA6425">
        <w:rPr>
          <w:rFonts w:ascii="Arial" w:hAnsi="Arial" w:cs="Arial"/>
          <w:sz w:val="24"/>
          <w:szCs w:val="24"/>
        </w:rPr>
        <w:t>Exhaust Criteri</w:t>
      </w:r>
      <w:r w:rsidR="00A25029">
        <w:rPr>
          <w:rFonts w:ascii="Arial" w:hAnsi="Arial" w:cs="Arial"/>
          <w:sz w:val="24"/>
          <w:szCs w:val="24"/>
        </w:rPr>
        <w:t>on</w:t>
      </w:r>
    </w:p>
    <w:bookmarkEnd w:id="413"/>
    <w:p w14:paraId="5D5ED0BA" w14:textId="05E2F5DA" w:rsidR="001D18DB" w:rsidRPr="002B39DD" w:rsidRDefault="00037994" w:rsidP="001D18DB">
      <w:pPr>
        <w:rPr>
          <w:rFonts w:ascii="Arial" w:hAnsi="Arial" w:cs="Arial"/>
        </w:rPr>
      </w:pPr>
      <w:r>
        <w:rPr>
          <w:rFonts w:ascii="Arial" w:hAnsi="Arial" w:cs="Arial"/>
        </w:rPr>
        <w:t xml:space="preserve">The current “months-to-exhaust” criterion is that additional numbering resources will be </w:t>
      </w:r>
      <w:r w:rsidRPr="001D18DB">
        <w:rPr>
          <w:rFonts w:ascii="Arial" w:hAnsi="Arial" w:cs="Arial"/>
        </w:rPr>
        <w:t xml:space="preserve">assigned to a carrier only if the carrier has forecasted exhaust of its inventory of numbers in the Exchange Area within 12 months of the date of application.  </w:t>
      </w:r>
      <w:r w:rsidR="009543F1" w:rsidRPr="001D18DB">
        <w:rPr>
          <w:rFonts w:ascii="Arial" w:hAnsi="Arial" w:cs="Arial"/>
        </w:rPr>
        <w:t>(If a jeopardy condition exists, the criterion is 4 months).</w:t>
      </w:r>
      <w:r w:rsidR="001D18DB" w:rsidRPr="002B39DD">
        <w:rPr>
          <w:rFonts w:ascii="Arial" w:hAnsi="Arial" w:cs="Arial"/>
        </w:rPr>
        <w:t xml:space="preserve"> Exhaust occurs in the month when the cumulative growth quantity equals or exceeds the quantity of TNs available for assignment.</w:t>
      </w:r>
    </w:p>
    <w:p w14:paraId="13760F89" w14:textId="3929A8EA" w:rsidR="00037994" w:rsidRPr="001D18DB" w:rsidRDefault="00AB5C5C" w:rsidP="001275E0">
      <w:pPr>
        <w:rPr>
          <w:rFonts w:ascii="Arial" w:hAnsi="Arial" w:cs="Arial"/>
        </w:rPr>
      </w:pPr>
      <w:r w:rsidRPr="001D18DB">
        <w:rPr>
          <w:rFonts w:ascii="Arial" w:hAnsi="Arial" w:cs="Arial"/>
        </w:rPr>
        <w:t xml:space="preserve">Appendix </w:t>
      </w:r>
      <w:r w:rsidR="007D2859" w:rsidRPr="001D18DB">
        <w:rPr>
          <w:rFonts w:ascii="Arial" w:hAnsi="Arial" w:cs="Arial"/>
        </w:rPr>
        <w:t xml:space="preserve">B to the </w:t>
      </w:r>
      <w:r w:rsidR="00DC227C" w:rsidRPr="001D18DB">
        <w:rPr>
          <w:rFonts w:ascii="Arial" w:hAnsi="Arial" w:cs="Arial"/>
          <w:i/>
          <w:iCs/>
        </w:rPr>
        <w:t>Canadian Central Office Code (NXX) Assignment Guideline</w:t>
      </w:r>
      <w:r w:rsidR="007D2859" w:rsidRPr="001D18DB">
        <w:rPr>
          <w:rFonts w:ascii="Arial" w:hAnsi="Arial" w:cs="Arial"/>
        </w:rPr>
        <w:t xml:space="preserve"> is </w:t>
      </w:r>
      <w:r w:rsidR="003D2956" w:rsidRPr="001D18DB">
        <w:rPr>
          <w:rFonts w:ascii="Arial" w:hAnsi="Arial" w:cs="Arial"/>
        </w:rPr>
        <w:t xml:space="preserve">a Months-to-Exhaust certification worksheet.  When a carrier requests </w:t>
      </w:r>
      <w:r w:rsidR="008564BB" w:rsidRPr="001D18DB">
        <w:rPr>
          <w:rFonts w:ascii="Arial" w:hAnsi="Arial" w:cs="Arial"/>
        </w:rPr>
        <w:t>numbering resources for growth, it must provide 12 month</w:t>
      </w:r>
      <w:r w:rsidR="00633C53" w:rsidRPr="001D18DB">
        <w:rPr>
          <w:rFonts w:ascii="Arial" w:hAnsi="Arial" w:cs="Arial"/>
        </w:rPr>
        <w:t>s</w:t>
      </w:r>
      <w:r w:rsidR="001666E7" w:rsidRPr="001D18DB">
        <w:rPr>
          <w:rFonts w:ascii="Arial" w:hAnsi="Arial" w:cs="Arial"/>
        </w:rPr>
        <w:t>’</w:t>
      </w:r>
      <w:r w:rsidR="00633C53" w:rsidRPr="001D18DB">
        <w:rPr>
          <w:rFonts w:ascii="Arial" w:hAnsi="Arial" w:cs="Arial"/>
        </w:rPr>
        <w:t xml:space="preserve"> </w:t>
      </w:r>
      <w:r w:rsidR="008564BB" w:rsidRPr="001D18DB">
        <w:rPr>
          <w:rFonts w:ascii="Arial" w:hAnsi="Arial" w:cs="Arial"/>
        </w:rPr>
        <w:t xml:space="preserve">forecast of demand (i.e., TNs projected to be assigned in each of the following 12 months). </w:t>
      </w:r>
    </w:p>
    <w:p w14:paraId="47DD9655" w14:textId="093D90E8" w:rsidR="00807434" w:rsidRPr="001D18DB" w:rsidRDefault="00952133" w:rsidP="00591441">
      <w:pPr>
        <w:rPr>
          <w:rFonts w:ascii="Arial" w:hAnsi="Arial" w:cs="Arial"/>
        </w:rPr>
      </w:pPr>
      <w:r w:rsidRPr="001D18DB">
        <w:rPr>
          <w:rFonts w:ascii="Arial" w:hAnsi="Arial" w:cs="Arial"/>
        </w:rPr>
        <w:lastRenderedPageBreak/>
        <w:t xml:space="preserve">In the US, the </w:t>
      </w:r>
      <w:r w:rsidR="001D18DB" w:rsidRPr="002B39DD">
        <w:rPr>
          <w:rFonts w:ascii="Arial" w:hAnsi="Arial" w:cs="Arial"/>
        </w:rPr>
        <w:t>M</w:t>
      </w:r>
      <w:r w:rsidR="001D18DB" w:rsidRPr="001D18DB">
        <w:rPr>
          <w:rFonts w:ascii="Arial" w:hAnsi="Arial" w:cs="Arial"/>
        </w:rPr>
        <w:t>onths</w:t>
      </w:r>
      <w:r w:rsidRPr="001D18DB">
        <w:rPr>
          <w:rFonts w:ascii="Arial" w:hAnsi="Arial" w:cs="Arial"/>
        </w:rPr>
        <w:t>-to-</w:t>
      </w:r>
      <w:r w:rsidR="001D18DB" w:rsidRPr="002B39DD">
        <w:rPr>
          <w:rFonts w:ascii="Arial" w:hAnsi="Arial" w:cs="Arial"/>
        </w:rPr>
        <w:t>E</w:t>
      </w:r>
      <w:r w:rsidR="001D18DB" w:rsidRPr="001D18DB">
        <w:rPr>
          <w:rFonts w:ascii="Arial" w:hAnsi="Arial" w:cs="Arial"/>
        </w:rPr>
        <w:t xml:space="preserve">xhaust </w:t>
      </w:r>
      <w:r w:rsidRPr="001D18DB">
        <w:rPr>
          <w:rFonts w:ascii="Arial" w:hAnsi="Arial" w:cs="Arial"/>
        </w:rPr>
        <w:t>certification worksheet for growth numbering resources requires 6 months to exhaust.</w:t>
      </w:r>
      <w:r w:rsidR="00807434" w:rsidRPr="001D18DB">
        <w:rPr>
          <w:rFonts w:ascii="Arial" w:hAnsi="Arial" w:cs="Arial"/>
        </w:rPr>
        <w:t xml:space="preserve"> A shorter </w:t>
      </w:r>
      <w:r w:rsidR="001D18DB" w:rsidRPr="002B39DD">
        <w:rPr>
          <w:rFonts w:ascii="Arial" w:hAnsi="Arial" w:cs="Arial"/>
        </w:rPr>
        <w:t>M</w:t>
      </w:r>
      <w:r w:rsidR="001D18DB" w:rsidRPr="001D18DB">
        <w:rPr>
          <w:rFonts w:ascii="Arial" w:hAnsi="Arial" w:cs="Arial"/>
        </w:rPr>
        <w:t>onths</w:t>
      </w:r>
      <w:r w:rsidR="00807434" w:rsidRPr="001D18DB">
        <w:rPr>
          <w:rFonts w:ascii="Arial" w:hAnsi="Arial" w:cs="Arial"/>
        </w:rPr>
        <w:t>-to-</w:t>
      </w:r>
      <w:r w:rsidR="001D18DB" w:rsidRPr="002B39DD">
        <w:rPr>
          <w:rFonts w:ascii="Arial" w:hAnsi="Arial" w:cs="Arial"/>
        </w:rPr>
        <w:t>E</w:t>
      </w:r>
      <w:r w:rsidR="001D18DB" w:rsidRPr="001D18DB">
        <w:rPr>
          <w:rFonts w:ascii="Arial" w:hAnsi="Arial" w:cs="Arial"/>
        </w:rPr>
        <w:t xml:space="preserve">xhaust </w:t>
      </w:r>
      <w:r w:rsidR="00807434" w:rsidRPr="001D18DB">
        <w:rPr>
          <w:rFonts w:ascii="Arial" w:hAnsi="Arial" w:cs="Arial"/>
        </w:rPr>
        <w:t>certification window reduces the amount of number resource warehousing and comes closer to just-in-time resource allocation (which is ideal from an efficiency perspective).</w:t>
      </w:r>
      <w:r w:rsidR="007C342B" w:rsidRPr="001D18DB">
        <w:rPr>
          <w:rFonts w:ascii="Arial" w:hAnsi="Arial" w:cs="Arial"/>
        </w:rPr>
        <w:t xml:space="preserve"> Also, i</w:t>
      </w:r>
      <w:r w:rsidR="00807434" w:rsidRPr="001D18DB">
        <w:rPr>
          <w:rFonts w:ascii="Arial" w:hAnsi="Arial" w:cs="Arial"/>
        </w:rPr>
        <w:t>n thousands-block pooling, the activation intervals are much shorter and so you should not need as long a forecast window</w:t>
      </w:r>
      <w:r w:rsidR="001D18DB" w:rsidRPr="002B39DD">
        <w:rPr>
          <w:rFonts w:ascii="Arial" w:hAnsi="Arial" w:cs="Arial"/>
        </w:rPr>
        <w:t xml:space="preserve"> (where there are available blocks in the pool)</w:t>
      </w:r>
      <w:r w:rsidR="00807434" w:rsidRPr="001D18DB">
        <w:rPr>
          <w:rFonts w:ascii="Arial" w:hAnsi="Arial" w:cs="Arial"/>
        </w:rPr>
        <w:t>.</w:t>
      </w:r>
    </w:p>
    <w:p w14:paraId="3055A4EC" w14:textId="726179AD" w:rsidR="00BE2FAB" w:rsidRPr="001D18DB" w:rsidRDefault="001D18DB" w:rsidP="00BE2FAB">
      <w:pPr>
        <w:rPr>
          <w:rFonts w:ascii="Arial" w:hAnsi="Arial" w:cs="Arial"/>
        </w:rPr>
      </w:pPr>
      <w:r w:rsidRPr="002B39DD">
        <w:rPr>
          <w:rFonts w:ascii="Arial" w:hAnsi="Arial" w:cs="Arial"/>
        </w:rPr>
        <w:t xml:space="preserve">A shortened availability interval for additional numbering resources </w:t>
      </w:r>
      <w:r w:rsidR="00BE2FAB" w:rsidRPr="001D18DB">
        <w:rPr>
          <w:rFonts w:ascii="Arial" w:hAnsi="Arial" w:cs="Arial"/>
        </w:rPr>
        <w:t>(</w:t>
      </w:r>
      <w:proofErr w:type="spellStart"/>
      <w:r w:rsidR="00BE2FAB" w:rsidRPr="001D18DB">
        <w:rPr>
          <w:rFonts w:ascii="Arial" w:hAnsi="Arial" w:cs="Arial"/>
        </w:rPr>
        <w:t>eg</w:t>
      </w:r>
      <w:proofErr w:type="spellEnd"/>
      <w:r w:rsidR="00BE2FAB" w:rsidRPr="001D18DB">
        <w:rPr>
          <w:rFonts w:ascii="Arial" w:hAnsi="Arial" w:cs="Arial"/>
        </w:rPr>
        <w:t xml:space="preserve"> 33 days vs 66 days)</w:t>
      </w:r>
      <w:r w:rsidRPr="002B39DD">
        <w:rPr>
          <w:rFonts w:ascii="Arial" w:hAnsi="Arial" w:cs="Arial"/>
        </w:rPr>
        <w:t xml:space="preserve"> is only applicable</w:t>
      </w:r>
      <w:r w:rsidR="00BE2FAB" w:rsidRPr="001D18DB">
        <w:rPr>
          <w:rFonts w:ascii="Arial" w:hAnsi="Arial" w:cs="Arial"/>
        </w:rPr>
        <w:t xml:space="preserve"> if</w:t>
      </w:r>
      <w:r w:rsidRPr="002B39DD">
        <w:rPr>
          <w:rFonts w:ascii="Arial" w:hAnsi="Arial" w:cs="Arial"/>
        </w:rPr>
        <w:t xml:space="preserve"> there are available thousands-blocks in the Exchange Area pool</w:t>
      </w:r>
      <w:r w:rsidR="00BE2FAB" w:rsidRPr="001D18DB">
        <w:rPr>
          <w:rFonts w:ascii="Arial" w:hAnsi="Arial" w:cs="Arial"/>
        </w:rPr>
        <w:t xml:space="preserve">.  However, if the applicant’s request exceeds currently available </w:t>
      </w:r>
      <w:r w:rsidRPr="002B39DD">
        <w:rPr>
          <w:rFonts w:ascii="Arial" w:hAnsi="Arial" w:cs="Arial"/>
        </w:rPr>
        <w:t>pool</w:t>
      </w:r>
      <w:r w:rsidRPr="001D18DB">
        <w:rPr>
          <w:rFonts w:ascii="Arial" w:hAnsi="Arial" w:cs="Arial"/>
        </w:rPr>
        <w:t xml:space="preserve"> </w:t>
      </w:r>
      <w:r w:rsidR="00BE2FAB" w:rsidRPr="001D18DB">
        <w:rPr>
          <w:rFonts w:ascii="Arial" w:hAnsi="Arial" w:cs="Arial"/>
        </w:rPr>
        <w:t>inventory, a new CO code application is required, extending this period to a minimum of 66 days.  TSPs should always plan for the longer activation period of 66 days, though it could in some cases, be less.</w:t>
      </w:r>
    </w:p>
    <w:p w14:paraId="2F357C0F" w14:textId="4AE7A259" w:rsidR="00192666" w:rsidRPr="00425131" w:rsidRDefault="001D18DB" w:rsidP="001F675C">
      <w:pPr>
        <w:rPr>
          <w:rFonts w:ascii="Arial" w:hAnsi="Arial" w:cs="Arial"/>
        </w:rPr>
      </w:pPr>
      <w:r w:rsidRPr="002B39DD">
        <w:rPr>
          <w:rFonts w:ascii="Arial" w:hAnsi="Arial" w:cs="Arial"/>
        </w:rPr>
        <w:t>The CSCN</w:t>
      </w:r>
      <w:r w:rsidR="00192666" w:rsidRPr="00425131">
        <w:rPr>
          <w:rFonts w:ascii="Arial" w:hAnsi="Arial" w:cs="Arial"/>
        </w:rPr>
        <w:t xml:space="preserve"> noted that m</w:t>
      </w:r>
      <w:r w:rsidR="00BE2FAB" w:rsidRPr="00425131">
        <w:rPr>
          <w:rFonts w:ascii="Arial" w:hAnsi="Arial" w:cs="Arial"/>
        </w:rPr>
        <w:t xml:space="preserve">oving from the current 12 months to the proposed 6 months-to-exhaust timeline </w:t>
      </w:r>
      <w:r w:rsidR="00192666" w:rsidRPr="00425131">
        <w:rPr>
          <w:rFonts w:ascii="Arial" w:hAnsi="Arial" w:cs="Arial"/>
        </w:rPr>
        <w:t xml:space="preserve">comes with much higher risks that reduces and limits each </w:t>
      </w:r>
      <w:r w:rsidRPr="002B39DD">
        <w:rPr>
          <w:rFonts w:ascii="Arial" w:hAnsi="Arial" w:cs="Arial"/>
        </w:rPr>
        <w:t>carrier’s</w:t>
      </w:r>
      <w:r w:rsidRPr="00425131">
        <w:rPr>
          <w:rFonts w:ascii="Arial" w:hAnsi="Arial" w:cs="Arial"/>
        </w:rPr>
        <w:t xml:space="preserve"> </w:t>
      </w:r>
      <w:r w:rsidR="00192666" w:rsidRPr="00425131">
        <w:rPr>
          <w:rFonts w:ascii="Arial" w:hAnsi="Arial" w:cs="Arial"/>
        </w:rPr>
        <w:t>ability to react and respon</w:t>
      </w:r>
      <w:r w:rsidR="001F675C" w:rsidRPr="00425131">
        <w:rPr>
          <w:rFonts w:ascii="Arial" w:hAnsi="Arial" w:cs="Arial"/>
        </w:rPr>
        <w:t>d</w:t>
      </w:r>
      <w:r w:rsidR="00192666" w:rsidRPr="00425131">
        <w:rPr>
          <w:rFonts w:ascii="Arial" w:hAnsi="Arial" w:cs="Arial"/>
        </w:rPr>
        <w:t xml:space="preserve"> independently to its own specific corporate needs.</w:t>
      </w:r>
      <w:r w:rsidRPr="002B39DD">
        <w:rPr>
          <w:rFonts w:ascii="Arial" w:hAnsi="Arial" w:cs="Arial"/>
        </w:rPr>
        <w:t xml:space="preserve"> On balance, the risk of running out of numbering resources is greater than the possible benefits </w:t>
      </w:r>
      <w:r w:rsidR="00425131" w:rsidRPr="002B39DD">
        <w:rPr>
          <w:rFonts w:ascii="Arial" w:hAnsi="Arial" w:cs="Arial"/>
        </w:rPr>
        <w:t>from reducing the forecast window for obtaining additional numbering resources from 12 months to 6 months.</w:t>
      </w:r>
    </w:p>
    <w:p w14:paraId="64D9963C" w14:textId="334C193C" w:rsidR="0025055F" w:rsidRPr="004F09EF" w:rsidRDefault="0025055F" w:rsidP="0025055F">
      <w:pPr>
        <w:rPr>
          <w:rFonts w:ascii="Arial" w:hAnsi="Arial" w:cs="Arial"/>
        </w:rPr>
      </w:pPr>
      <w:r w:rsidRPr="002B39DD">
        <w:rPr>
          <w:rFonts w:ascii="Arial" w:hAnsi="Arial" w:cs="Arial"/>
          <w:b/>
          <w:bCs/>
          <w:u w:val="single"/>
        </w:rPr>
        <w:t xml:space="preserve">Recommendation </w:t>
      </w:r>
      <w:r w:rsidR="00425131" w:rsidRPr="002B39DD">
        <w:rPr>
          <w:rFonts w:ascii="Arial" w:hAnsi="Arial" w:cs="Arial"/>
          <w:b/>
          <w:bCs/>
          <w:u w:val="single"/>
        </w:rPr>
        <w:t>9</w:t>
      </w:r>
      <w:r w:rsidRPr="002B39DD">
        <w:rPr>
          <w:rFonts w:ascii="Arial" w:hAnsi="Arial" w:cs="Arial"/>
          <w:b/>
          <w:bCs/>
          <w:u w:val="single"/>
        </w:rPr>
        <w:t>:</w:t>
      </w:r>
      <w:r w:rsidR="004F09EF" w:rsidRPr="00425131">
        <w:rPr>
          <w:rFonts w:ascii="Arial" w:hAnsi="Arial" w:cs="Arial"/>
        </w:rPr>
        <w:t xml:space="preserve"> </w:t>
      </w:r>
      <w:r w:rsidR="00807434" w:rsidRPr="00425131">
        <w:rPr>
          <w:rFonts w:ascii="Arial" w:hAnsi="Arial" w:cs="Arial"/>
        </w:rPr>
        <w:t>I</w:t>
      </w:r>
      <w:r w:rsidR="00203C8D" w:rsidRPr="00425131">
        <w:rPr>
          <w:rFonts w:ascii="Arial" w:hAnsi="Arial" w:cs="Arial"/>
        </w:rPr>
        <w:t xml:space="preserve">t is recommended that the requirements </w:t>
      </w:r>
      <w:r w:rsidR="00633C53" w:rsidRPr="00425131">
        <w:rPr>
          <w:rFonts w:ascii="Arial" w:hAnsi="Arial" w:cs="Arial"/>
        </w:rPr>
        <w:t xml:space="preserve">for Months-to-Exhaust </w:t>
      </w:r>
      <w:r w:rsidR="00807434" w:rsidRPr="00425131">
        <w:rPr>
          <w:rFonts w:ascii="Arial" w:hAnsi="Arial" w:cs="Arial"/>
        </w:rPr>
        <w:t>remain at</w:t>
      </w:r>
      <w:r w:rsidR="00633C53" w:rsidRPr="00425131">
        <w:rPr>
          <w:rFonts w:ascii="Arial" w:hAnsi="Arial" w:cs="Arial"/>
        </w:rPr>
        <w:t xml:space="preserve"> 12 months where no Jeopardy Condition exists.</w:t>
      </w:r>
    </w:p>
    <w:p w14:paraId="6115686F" w14:textId="77777777" w:rsidR="004E1147" w:rsidRPr="00FC20EB" w:rsidRDefault="004E1147" w:rsidP="004E1147">
      <w:pPr>
        <w:pStyle w:val="ListParagraph"/>
        <w:ind w:left="360"/>
        <w:rPr>
          <w:rFonts w:ascii="Arial" w:eastAsiaTheme="majorEastAsia" w:hAnsi="Arial" w:cstheme="majorBidi"/>
          <w:color w:val="2F5496" w:themeColor="accent1" w:themeShade="BF"/>
          <w:sz w:val="24"/>
          <w:szCs w:val="24"/>
          <w:lang w:val="en-CA"/>
        </w:rPr>
      </w:pPr>
    </w:p>
    <w:p w14:paraId="25E3F686" w14:textId="3EDE59DB" w:rsidR="004E1147" w:rsidRPr="005A328A" w:rsidRDefault="004E1147" w:rsidP="005A328A">
      <w:pPr>
        <w:pStyle w:val="Heading1"/>
        <w:numPr>
          <w:ilvl w:val="0"/>
          <w:numId w:val="37"/>
        </w:numPr>
        <w:spacing w:before="0" w:line="240" w:lineRule="auto"/>
        <w:ind w:left="357" w:hanging="357"/>
        <w:rPr>
          <w:rFonts w:ascii="Arial" w:hAnsi="Arial" w:cs="Arial"/>
          <w:sz w:val="24"/>
          <w:szCs w:val="24"/>
        </w:rPr>
      </w:pPr>
      <w:bookmarkStart w:id="414" w:name="_Toc166662504"/>
      <w:r w:rsidRPr="005A328A">
        <w:rPr>
          <w:rFonts w:ascii="Arial" w:hAnsi="Arial" w:cs="Arial"/>
          <w:sz w:val="24"/>
          <w:szCs w:val="24"/>
        </w:rPr>
        <w:t>Whether a carrier obtaining the numbers for another TSP or wholesale customer should be responsible for reporting on the use of those numbers and, if so, how</w:t>
      </w:r>
      <w:r w:rsidR="005A328A" w:rsidRPr="005A328A">
        <w:rPr>
          <w:rFonts w:ascii="Arial" w:hAnsi="Arial" w:cs="Arial"/>
          <w:sz w:val="24"/>
          <w:szCs w:val="24"/>
        </w:rPr>
        <w:t>?</w:t>
      </w:r>
      <w:bookmarkEnd w:id="414"/>
    </w:p>
    <w:p w14:paraId="6B8104C1" w14:textId="77777777" w:rsidR="004E1147" w:rsidRDefault="004E1147" w:rsidP="004E1147">
      <w:pPr>
        <w:pStyle w:val="ListParagraph"/>
        <w:ind w:left="360"/>
        <w:rPr>
          <w:rFonts w:ascii="Arial" w:eastAsiaTheme="majorEastAsia" w:hAnsi="Arial" w:cstheme="majorBidi"/>
          <w:color w:val="2F5496" w:themeColor="accent1" w:themeShade="BF"/>
          <w:sz w:val="24"/>
          <w:szCs w:val="24"/>
          <w:lang w:val="en-CA"/>
        </w:rPr>
      </w:pPr>
    </w:p>
    <w:p w14:paraId="682479FE" w14:textId="4123CF7F" w:rsidR="00C33F77" w:rsidRDefault="00C33F77" w:rsidP="00C33F77">
      <w:pPr>
        <w:rPr>
          <w:ins w:id="415" w:author="David Comrie" w:date="2024-06-25T12:49:00Z" w16du:dateUtc="2024-06-25T16:49:00Z"/>
          <w:rFonts w:ascii="Arial" w:hAnsi="Arial" w:cs="Arial"/>
        </w:rPr>
      </w:pPr>
      <w:r w:rsidRPr="00C33F77">
        <w:rPr>
          <w:rFonts w:ascii="Arial" w:hAnsi="Arial" w:cs="Arial"/>
        </w:rPr>
        <w:t xml:space="preserve">The </w:t>
      </w:r>
      <w:r>
        <w:rPr>
          <w:rFonts w:ascii="Arial" w:hAnsi="Arial" w:cs="Arial"/>
        </w:rPr>
        <w:t xml:space="preserve">proposal in section 2.1 above contains a recommendation for carriers to go back to </w:t>
      </w:r>
      <w:r w:rsidR="001666E7">
        <w:rPr>
          <w:rFonts w:ascii="Arial" w:hAnsi="Arial" w:cs="Arial"/>
        </w:rPr>
        <w:t xml:space="preserve">the </w:t>
      </w:r>
      <w:r w:rsidR="007056A5">
        <w:rPr>
          <w:rFonts w:ascii="Arial" w:hAnsi="Arial" w:cs="Arial"/>
        </w:rPr>
        <w:t xml:space="preserve">wholesale </w:t>
      </w:r>
      <w:r>
        <w:rPr>
          <w:rFonts w:ascii="Arial" w:hAnsi="Arial" w:cs="Arial"/>
        </w:rPr>
        <w:t xml:space="preserve">customers to whom they are providing numbering resources and obtain specific utilization information.  If the definition of </w:t>
      </w:r>
      <w:r w:rsidR="00425131" w:rsidRPr="00425131">
        <w:rPr>
          <w:rFonts w:ascii="Arial" w:hAnsi="Arial" w:cs="Arial"/>
        </w:rPr>
        <w:t>Unassigned/Unreported Resold TNs</w:t>
      </w:r>
      <w:r w:rsidR="00425131">
        <w:rPr>
          <w:rFonts w:ascii="Arial" w:hAnsi="Arial" w:cs="Arial"/>
        </w:rPr>
        <w:t xml:space="preserve"> </w:t>
      </w:r>
      <w:r>
        <w:rPr>
          <w:rFonts w:ascii="Arial" w:hAnsi="Arial" w:cs="Arial"/>
        </w:rPr>
        <w:t>above is adopted</w:t>
      </w:r>
      <w:r w:rsidR="00D15E85">
        <w:rPr>
          <w:rFonts w:ascii="Arial" w:hAnsi="Arial" w:cs="Arial"/>
        </w:rPr>
        <w:t xml:space="preserve"> along with the reporting of </w:t>
      </w:r>
      <w:r w:rsidR="00425131">
        <w:rPr>
          <w:rFonts w:ascii="Arial" w:hAnsi="Arial" w:cs="Arial"/>
        </w:rPr>
        <w:t>Utilization</w:t>
      </w:r>
      <w:r>
        <w:rPr>
          <w:rFonts w:ascii="Arial" w:hAnsi="Arial" w:cs="Arial"/>
        </w:rPr>
        <w:t>, it will become readily apparent to the CRTC and the CNA which carrier</w:t>
      </w:r>
      <w:r w:rsidR="003A46A9">
        <w:rPr>
          <w:rFonts w:ascii="Arial" w:hAnsi="Arial" w:cs="Arial"/>
        </w:rPr>
        <w:t>s</w:t>
      </w:r>
      <w:r>
        <w:rPr>
          <w:rFonts w:ascii="Arial" w:hAnsi="Arial" w:cs="Arial"/>
        </w:rPr>
        <w:t xml:space="preserve"> are </w:t>
      </w:r>
      <w:proofErr w:type="spellStart"/>
      <w:ins w:id="416" w:author="David Comrie" w:date="2024-06-25T12:56:00Z" w16du:dateUtc="2024-06-25T16:56:00Z">
        <w:r w:rsidR="009F3F0A">
          <w:rPr>
            <w:rFonts w:ascii="Arial" w:hAnsi="Arial" w:cs="Arial"/>
          </w:rPr>
          <w:t>i</w:t>
        </w:r>
        <w:proofErr w:type="spellEnd"/>
        <w:r w:rsidR="009F3F0A">
          <w:rPr>
            <w:rFonts w:ascii="Arial" w:hAnsi="Arial" w:cs="Arial"/>
          </w:rPr>
          <w:t xml:space="preserve">) </w:t>
        </w:r>
      </w:ins>
      <w:r>
        <w:rPr>
          <w:rFonts w:ascii="Arial" w:hAnsi="Arial" w:cs="Arial"/>
        </w:rPr>
        <w:t xml:space="preserve">holding excess inventory </w:t>
      </w:r>
      <w:r w:rsidR="00D15E85">
        <w:rPr>
          <w:rFonts w:ascii="Arial" w:hAnsi="Arial" w:cs="Arial"/>
        </w:rPr>
        <w:t>because of</w:t>
      </w:r>
      <w:ins w:id="417" w:author="David Comrie" w:date="2024-06-25T12:57:00Z" w16du:dateUtc="2024-06-25T16:57:00Z">
        <w:r w:rsidR="009F3F0A">
          <w:rPr>
            <w:rFonts w:ascii="Arial" w:hAnsi="Arial" w:cs="Arial"/>
          </w:rPr>
          <w:t xml:space="preserve"> their</w:t>
        </w:r>
      </w:ins>
      <w:r w:rsidR="007056A5">
        <w:rPr>
          <w:rFonts w:ascii="Arial" w:hAnsi="Arial" w:cs="Arial"/>
        </w:rPr>
        <w:t xml:space="preserve"> wholesale </w:t>
      </w:r>
      <w:del w:id="418" w:author="David Comrie" w:date="2024-06-25T12:57:00Z" w16du:dateUtc="2024-06-25T16:57:00Z">
        <w:r w:rsidR="007056A5" w:rsidDel="009F3F0A">
          <w:rPr>
            <w:rFonts w:ascii="Arial" w:hAnsi="Arial" w:cs="Arial"/>
          </w:rPr>
          <w:delText>activity</w:delText>
        </w:r>
      </w:del>
      <w:ins w:id="419" w:author="David Comrie" w:date="2024-06-25T12:57:00Z" w16du:dateUtc="2024-06-25T16:57:00Z">
        <w:r w:rsidR="009F3F0A">
          <w:rPr>
            <w:rFonts w:ascii="Arial" w:hAnsi="Arial" w:cs="Arial"/>
          </w:rPr>
          <w:t>customers</w:t>
        </w:r>
      </w:ins>
      <w:del w:id="420" w:author="David Comrie" w:date="2024-06-25T12:56:00Z" w16du:dateUtc="2024-06-25T16:56:00Z">
        <w:r w:rsidR="007056A5" w:rsidDel="009F3F0A">
          <w:rPr>
            <w:rFonts w:ascii="Arial" w:hAnsi="Arial" w:cs="Arial"/>
          </w:rPr>
          <w:delText xml:space="preserve"> (i.e., </w:delText>
        </w:r>
        <w:r w:rsidDel="009F3F0A">
          <w:rPr>
            <w:rFonts w:ascii="Arial" w:hAnsi="Arial" w:cs="Arial"/>
          </w:rPr>
          <w:delText xml:space="preserve">the quantity </w:delText>
        </w:r>
        <w:r w:rsidR="00D3274D" w:rsidDel="009F3F0A">
          <w:rPr>
            <w:rFonts w:ascii="Arial" w:hAnsi="Arial" w:cs="Arial"/>
          </w:rPr>
          <w:delText xml:space="preserve">of </w:delText>
        </w:r>
        <w:r w:rsidR="00425131" w:rsidRPr="00425131" w:rsidDel="009F3F0A">
          <w:rPr>
            <w:rFonts w:ascii="Arial" w:hAnsi="Arial" w:cs="Arial"/>
          </w:rPr>
          <w:delText>Unassigned/Unreported Resold TNs</w:delText>
        </w:r>
        <w:r w:rsidR="00425131" w:rsidDel="009F3F0A">
          <w:rPr>
            <w:rFonts w:ascii="Arial" w:hAnsi="Arial" w:cs="Arial"/>
          </w:rPr>
          <w:delText xml:space="preserve"> </w:delText>
        </w:r>
        <w:r w:rsidDel="009F3F0A">
          <w:rPr>
            <w:rFonts w:ascii="Arial" w:hAnsi="Arial" w:cs="Arial"/>
          </w:rPr>
          <w:delText>will be high</w:delText>
        </w:r>
        <w:r w:rsidR="00D15E85" w:rsidDel="009F3F0A">
          <w:rPr>
            <w:rFonts w:ascii="Arial" w:hAnsi="Arial" w:cs="Arial"/>
          </w:rPr>
          <w:delText>)</w:delText>
        </w:r>
      </w:del>
      <w:ins w:id="421" w:author="David Comrie" w:date="2024-06-25T12:56:00Z" w16du:dateUtc="2024-06-25T16:56:00Z">
        <w:r w:rsidR="009F3F0A">
          <w:rPr>
            <w:rFonts w:ascii="Arial" w:hAnsi="Arial" w:cs="Arial"/>
          </w:rPr>
          <w:t>, or ii) not receiving reporting from their wholesale customers</w:t>
        </w:r>
      </w:ins>
      <w:r>
        <w:rPr>
          <w:rFonts w:ascii="Arial" w:hAnsi="Arial" w:cs="Arial"/>
        </w:rPr>
        <w:t xml:space="preserve">. </w:t>
      </w:r>
      <w:del w:id="422" w:author="David Comrie" w:date="2024-06-25T12:57:00Z" w16du:dateUtc="2024-06-25T16:57:00Z">
        <w:r w:rsidDel="009F3F0A">
          <w:rPr>
            <w:rFonts w:ascii="Arial" w:hAnsi="Arial" w:cs="Arial"/>
          </w:rPr>
          <w:delText xml:space="preserve"> </w:delText>
        </w:r>
      </w:del>
      <w:r>
        <w:rPr>
          <w:rFonts w:ascii="Arial" w:hAnsi="Arial" w:cs="Arial"/>
        </w:rPr>
        <w:t>Further actions can be taken where concerns are present.</w:t>
      </w:r>
    </w:p>
    <w:p w14:paraId="6536CC9B" w14:textId="7BFC77C2" w:rsidR="0017417D" w:rsidDel="009F3F0A" w:rsidRDefault="0017417D" w:rsidP="0017417D">
      <w:pPr>
        <w:rPr>
          <w:del w:id="423" w:author="David Comrie" w:date="2024-06-25T12:54:00Z" w16du:dateUtc="2024-06-25T16:54:00Z"/>
          <w:rFonts w:ascii="Arial" w:hAnsi="Arial" w:cs="Arial"/>
        </w:rPr>
      </w:pPr>
    </w:p>
    <w:p w14:paraId="50759EA7" w14:textId="05DE7C21" w:rsidR="00FF697B" w:rsidDel="0017417D" w:rsidRDefault="00CD205E" w:rsidP="00C33F77">
      <w:pPr>
        <w:rPr>
          <w:del w:id="424" w:author="David Comrie" w:date="2024-06-25T12:44:00Z" w16du:dateUtc="2024-06-25T16:44:00Z"/>
          <w:rFonts w:ascii="Arial" w:hAnsi="Arial" w:cs="Arial"/>
        </w:rPr>
      </w:pPr>
      <w:del w:id="425" w:author="David Comrie" w:date="2024-06-25T12:44:00Z" w16du:dateUtc="2024-06-25T16:44:00Z">
        <w:r w:rsidRPr="002B39DD" w:rsidDel="0017417D">
          <w:rPr>
            <w:rFonts w:ascii="Arial" w:hAnsi="Arial" w:cs="Arial"/>
            <w:b/>
            <w:bCs/>
            <w:u w:val="single"/>
          </w:rPr>
          <w:delText xml:space="preserve">Recommendation </w:delText>
        </w:r>
        <w:r w:rsidR="00425131" w:rsidDel="0017417D">
          <w:rPr>
            <w:rFonts w:ascii="Arial" w:hAnsi="Arial" w:cs="Arial"/>
            <w:b/>
            <w:bCs/>
            <w:u w:val="single"/>
          </w:rPr>
          <w:delText>10</w:delText>
        </w:r>
        <w:r w:rsidRPr="002B39DD" w:rsidDel="0017417D">
          <w:rPr>
            <w:rFonts w:ascii="Arial" w:hAnsi="Arial" w:cs="Arial"/>
            <w:b/>
            <w:bCs/>
            <w:u w:val="single"/>
          </w:rPr>
          <w:delText>:</w:delText>
        </w:r>
        <w:r w:rsidDel="0017417D">
          <w:rPr>
            <w:rFonts w:ascii="Arial" w:hAnsi="Arial" w:cs="Arial"/>
          </w:rPr>
          <w:delText xml:space="preserve">  The Canadian </w:delText>
        </w:r>
        <w:r w:rsidR="00FF697B" w:rsidDel="0017417D">
          <w:rPr>
            <w:rFonts w:ascii="Arial" w:hAnsi="Arial" w:cs="Arial"/>
          </w:rPr>
          <w:delText>carriers with assigned numbering resources</w:delText>
        </w:r>
        <w:r w:rsidR="007502C6" w:rsidDel="0017417D">
          <w:rPr>
            <w:rFonts w:ascii="Arial" w:hAnsi="Arial" w:cs="Arial"/>
          </w:rPr>
          <w:delText xml:space="preserve"> to</w:delText>
        </w:r>
        <w:r w:rsidR="00FF697B" w:rsidDel="0017417D">
          <w:rPr>
            <w:rFonts w:ascii="Arial" w:hAnsi="Arial" w:cs="Arial"/>
          </w:rPr>
          <w:delText xml:space="preserve"> </w:delText>
        </w:r>
        <w:r w:rsidDel="0017417D">
          <w:rPr>
            <w:rFonts w:ascii="Arial" w:hAnsi="Arial" w:cs="Arial"/>
          </w:rPr>
          <w:delText xml:space="preserve">adopt the reporting of </w:delText>
        </w:r>
        <w:r w:rsidR="00425131" w:rsidRPr="00425131" w:rsidDel="0017417D">
          <w:rPr>
            <w:rFonts w:ascii="Arial" w:hAnsi="Arial" w:cs="Arial"/>
          </w:rPr>
          <w:delText>Unassigned/Unreported Resold TNs</w:delText>
        </w:r>
        <w:r w:rsidR="007502C6" w:rsidDel="0017417D">
          <w:rPr>
            <w:rFonts w:ascii="Arial" w:hAnsi="Arial" w:cs="Arial"/>
          </w:rPr>
          <w:delText xml:space="preserve"> by the time the first Utilization reports are required</w:delText>
        </w:r>
        <w:r w:rsidDel="0017417D">
          <w:rPr>
            <w:rFonts w:ascii="Arial" w:hAnsi="Arial" w:cs="Arial"/>
          </w:rPr>
          <w:delText>.</w:delText>
        </w:r>
      </w:del>
    </w:p>
    <w:p w14:paraId="7CE84FA6" w14:textId="5CB5E906" w:rsidR="00C21CAC" w:rsidDel="009F3F0A" w:rsidRDefault="00C21CAC" w:rsidP="00C33F77">
      <w:pPr>
        <w:rPr>
          <w:del w:id="426" w:author="David Comrie" w:date="2024-06-25T12:54:00Z" w16du:dateUtc="2024-06-25T16:54:00Z"/>
          <w:rFonts w:ascii="Arial" w:hAnsi="Arial" w:cs="Arial"/>
        </w:rPr>
      </w:pPr>
      <w:del w:id="427" w:author="David Comrie" w:date="2024-06-25T12:54:00Z" w16du:dateUtc="2024-06-25T16:54:00Z">
        <w:r w:rsidRPr="002B39DD" w:rsidDel="009F3F0A">
          <w:rPr>
            <w:rFonts w:ascii="Arial" w:hAnsi="Arial" w:cs="Arial"/>
            <w:b/>
            <w:bCs/>
            <w:u w:val="single"/>
          </w:rPr>
          <w:delText xml:space="preserve">Recommendation </w:delText>
        </w:r>
      </w:del>
      <w:del w:id="428" w:author="David Comrie" w:date="2024-06-25T12:44:00Z" w16du:dateUtc="2024-06-25T16:44:00Z">
        <w:r w:rsidRPr="002B39DD" w:rsidDel="0017417D">
          <w:rPr>
            <w:rFonts w:ascii="Arial" w:hAnsi="Arial" w:cs="Arial"/>
            <w:b/>
            <w:bCs/>
            <w:u w:val="single"/>
          </w:rPr>
          <w:delText>11</w:delText>
        </w:r>
      </w:del>
      <w:del w:id="429" w:author="David Comrie" w:date="2024-06-25T12:54:00Z" w16du:dateUtc="2024-06-25T16:54:00Z">
        <w:r w:rsidRPr="002B39DD" w:rsidDel="009F3F0A">
          <w:rPr>
            <w:rFonts w:ascii="Arial" w:hAnsi="Arial" w:cs="Arial"/>
            <w:b/>
            <w:bCs/>
            <w:u w:val="single"/>
          </w:rPr>
          <w:delText>:</w:delText>
        </w:r>
        <w:r w:rsidRPr="002B39DD" w:rsidDel="009F3F0A">
          <w:rPr>
            <w:rFonts w:ascii="Arial" w:hAnsi="Arial" w:cs="Arial"/>
            <w:b/>
            <w:bCs/>
          </w:rPr>
          <w:delText xml:space="preserve"> </w:delText>
        </w:r>
        <w:r w:rsidDel="009F3F0A">
          <w:rPr>
            <w:rFonts w:ascii="Arial" w:hAnsi="Arial" w:cs="Arial"/>
          </w:rPr>
          <w:delText>The CSCN recommends that</w:delText>
        </w:r>
        <w:r w:rsidR="00607DF0" w:rsidDel="009F3F0A">
          <w:rPr>
            <w:rFonts w:ascii="Arial" w:hAnsi="Arial" w:cs="Arial"/>
          </w:rPr>
          <w:delText>, prior to the due date of the first G-NRUF utilization reports</w:delText>
        </w:r>
        <w:r w:rsidDel="009F3F0A">
          <w:rPr>
            <w:rFonts w:ascii="Arial" w:hAnsi="Arial" w:cs="Arial"/>
          </w:rPr>
          <w:delText xml:space="preserve">: i) carriers and non-carriers receiving telephone numbers from another party be required to report utilization to the carrier whose OCN is associated with the received TNs, and ii) the carrier providing the telephone numbers be required </w:delText>
        </w:r>
        <w:r w:rsidR="00607DF0" w:rsidDel="009F3F0A">
          <w:rPr>
            <w:rFonts w:ascii="Arial" w:hAnsi="Arial" w:cs="Arial"/>
          </w:rPr>
          <w:delText>to the</w:delText>
        </w:r>
        <w:r w:rsidDel="009F3F0A">
          <w:rPr>
            <w:rFonts w:ascii="Arial" w:hAnsi="Arial" w:cs="Arial"/>
          </w:rPr>
          <w:delText xml:space="preserve"> </w:delText>
        </w:r>
        <w:r w:rsidR="00607DF0" w:rsidDel="009F3F0A">
          <w:rPr>
            <w:rFonts w:ascii="Arial" w:hAnsi="Arial" w:cs="Arial"/>
          </w:rPr>
          <w:delText>maximum extent feasible</w:delText>
        </w:r>
        <w:r w:rsidDel="009F3F0A">
          <w:rPr>
            <w:rFonts w:ascii="Arial" w:hAnsi="Arial" w:cs="Arial"/>
          </w:rPr>
          <w:delText xml:space="preserve"> to obtain utilization information from parties to whom it provides numbering resources on a wholesale basis and to include received information about the Assigned TN quantities in their semi-annual utilization reports.</w:delText>
        </w:r>
      </w:del>
    </w:p>
    <w:p w14:paraId="084593C1" w14:textId="77777777" w:rsidR="00C33F77" w:rsidRDefault="00C33F77" w:rsidP="004E1147">
      <w:pPr>
        <w:pStyle w:val="ListParagraph"/>
        <w:ind w:left="360"/>
        <w:rPr>
          <w:rFonts w:ascii="Arial" w:eastAsiaTheme="majorEastAsia" w:hAnsi="Arial" w:cstheme="majorBidi"/>
          <w:color w:val="2F5496" w:themeColor="accent1" w:themeShade="BF"/>
          <w:sz w:val="24"/>
          <w:szCs w:val="24"/>
          <w:lang w:val="en-CA"/>
        </w:rPr>
      </w:pPr>
    </w:p>
    <w:p w14:paraId="73065C1D" w14:textId="3F9A0ECC" w:rsidR="004E1147" w:rsidRPr="005A328A" w:rsidRDefault="004E1147" w:rsidP="005A328A">
      <w:pPr>
        <w:pStyle w:val="Heading1"/>
        <w:numPr>
          <w:ilvl w:val="0"/>
          <w:numId w:val="37"/>
        </w:numPr>
        <w:spacing w:before="0"/>
        <w:rPr>
          <w:rFonts w:ascii="Arial" w:hAnsi="Arial" w:cs="Arial"/>
          <w:sz w:val="24"/>
          <w:szCs w:val="24"/>
        </w:rPr>
      </w:pPr>
      <w:bookmarkStart w:id="430" w:name="_Toc166662505"/>
      <w:r w:rsidRPr="005A328A">
        <w:rPr>
          <w:rFonts w:ascii="Arial" w:hAnsi="Arial" w:cs="Arial"/>
          <w:sz w:val="24"/>
          <w:szCs w:val="24"/>
        </w:rPr>
        <w:lastRenderedPageBreak/>
        <w:t>What would trigger escalation of a particular request for numbers to the Commission</w:t>
      </w:r>
      <w:r w:rsidR="005A328A">
        <w:rPr>
          <w:rFonts w:ascii="Arial" w:hAnsi="Arial" w:cs="Arial"/>
          <w:sz w:val="24"/>
          <w:szCs w:val="24"/>
        </w:rPr>
        <w:t>?</w:t>
      </w:r>
      <w:bookmarkEnd w:id="430"/>
    </w:p>
    <w:p w14:paraId="7614E373" w14:textId="77777777" w:rsidR="004E1147" w:rsidRDefault="004E1147" w:rsidP="00A25B33">
      <w:pPr>
        <w:pStyle w:val="ListParagraph"/>
        <w:ind w:left="360"/>
        <w:rPr>
          <w:rFonts w:ascii="Arial" w:eastAsiaTheme="majorEastAsia" w:hAnsi="Arial" w:cstheme="majorBidi"/>
          <w:color w:val="2F5496" w:themeColor="accent1" w:themeShade="BF"/>
          <w:sz w:val="24"/>
          <w:szCs w:val="24"/>
          <w:lang w:val="en-CA"/>
        </w:rPr>
      </w:pPr>
    </w:p>
    <w:p w14:paraId="7B771E24" w14:textId="69C3E9EA" w:rsidR="00D91FC0" w:rsidRDefault="00D91FC0" w:rsidP="00CD205E">
      <w:pPr>
        <w:rPr>
          <w:rFonts w:ascii="Arial" w:hAnsi="Arial" w:cs="Arial"/>
        </w:rPr>
      </w:pPr>
      <w:r w:rsidRPr="00D91FC0">
        <w:rPr>
          <w:rFonts w:ascii="Arial" w:hAnsi="Arial" w:cs="Arial"/>
        </w:rPr>
        <w:t>Carriers requiring additional geographic TNs that do not meet</w:t>
      </w:r>
      <w:r w:rsidRPr="00D91FC0">
        <w:t xml:space="preserve"> </w:t>
      </w:r>
      <w:r w:rsidRPr="00D91FC0">
        <w:rPr>
          <w:rFonts w:ascii="Arial" w:hAnsi="Arial" w:cs="Arial"/>
        </w:rPr>
        <w:t xml:space="preserve">the </w:t>
      </w:r>
      <w:r w:rsidR="006C3AF0">
        <w:rPr>
          <w:rFonts w:ascii="Arial" w:hAnsi="Arial" w:cs="Arial"/>
        </w:rPr>
        <w:t>criteria for new numbering resources</w:t>
      </w:r>
      <w:r w:rsidRPr="00D91FC0">
        <w:rPr>
          <w:rFonts w:ascii="Arial" w:hAnsi="Arial" w:cs="Arial"/>
        </w:rPr>
        <w:t xml:space="preserve"> may apply to the CRTC for an exception.  </w:t>
      </w:r>
    </w:p>
    <w:p w14:paraId="0571040A" w14:textId="77777777" w:rsidR="00D15E85" w:rsidRDefault="00D15E85" w:rsidP="00CD205E">
      <w:pPr>
        <w:rPr>
          <w:rFonts w:ascii="Arial" w:hAnsi="Arial" w:cs="Arial"/>
        </w:rPr>
      </w:pPr>
    </w:p>
    <w:p w14:paraId="24487F61" w14:textId="558E936F" w:rsidR="004E1147" w:rsidRPr="00DA6425" w:rsidRDefault="004E1147" w:rsidP="005A328A">
      <w:pPr>
        <w:pStyle w:val="Heading1"/>
        <w:numPr>
          <w:ilvl w:val="0"/>
          <w:numId w:val="37"/>
        </w:numPr>
        <w:rPr>
          <w:rFonts w:ascii="Arial" w:hAnsi="Arial" w:cs="Arial"/>
          <w:sz w:val="24"/>
          <w:szCs w:val="24"/>
        </w:rPr>
      </w:pPr>
      <w:bookmarkStart w:id="431" w:name="_Toc166662506"/>
      <w:r w:rsidRPr="00DA6425">
        <w:rPr>
          <w:rFonts w:ascii="Arial" w:hAnsi="Arial" w:cs="Arial"/>
          <w:sz w:val="24"/>
          <w:szCs w:val="24"/>
        </w:rPr>
        <w:t>What enforcement powers or tools may be appropriate for the CNA to use to scrutinize requests for numbering resources</w:t>
      </w:r>
      <w:bookmarkEnd w:id="431"/>
    </w:p>
    <w:p w14:paraId="11774195" w14:textId="77777777" w:rsidR="0017649D" w:rsidRPr="005A328A" w:rsidRDefault="0017649D" w:rsidP="00CD205E">
      <w:pPr>
        <w:rPr>
          <w:rFonts w:ascii="Arial" w:eastAsiaTheme="majorEastAsia" w:hAnsi="Arial" w:cstheme="majorBidi"/>
          <w:color w:val="2F5496" w:themeColor="accent1" w:themeShade="BF"/>
          <w:sz w:val="24"/>
          <w:szCs w:val="24"/>
        </w:rPr>
      </w:pPr>
    </w:p>
    <w:p w14:paraId="635A39CC" w14:textId="7242816D" w:rsidR="00CD205E" w:rsidRPr="00155EA9" w:rsidRDefault="00CD205E" w:rsidP="00155EA9">
      <w:pPr>
        <w:rPr>
          <w:rFonts w:ascii="Arial" w:hAnsi="Arial" w:cs="Arial"/>
        </w:rPr>
      </w:pPr>
      <w:r w:rsidRPr="00155EA9">
        <w:rPr>
          <w:rFonts w:ascii="Arial" w:hAnsi="Arial" w:cs="Arial"/>
        </w:rPr>
        <w:t xml:space="preserve">The CNA </w:t>
      </w:r>
      <w:r w:rsidR="00413D9E">
        <w:rPr>
          <w:rFonts w:ascii="Arial" w:hAnsi="Arial" w:cs="Arial"/>
        </w:rPr>
        <w:t xml:space="preserve">currently </w:t>
      </w:r>
      <w:proofErr w:type="gramStart"/>
      <w:r w:rsidR="0006220D">
        <w:rPr>
          <w:rFonts w:ascii="Arial" w:hAnsi="Arial" w:cs="Arial"/>
        </w:rPr>
        <w:t>is able</w:t>
      </w:r>
      <w:r w:rsidR="00413D9E">
        <w:rPr>
          <w:rFonts w:ascii="Arial" w:hAnsi="Arial" w:cs="Arial"/>
        </w:rPr>
        <w:t xml:space="preserve"> to</w:t>
      </w:r>
      <w:proofErr w:type="gramEnd"/>
      <w:r w:rsidR="00413D9E">
        <w:rPr>
          <w:rFonts w:ascii="Arial" w:hAnsi="Arial" w:cs="Arial"/>
        </w:rPr>
        <w:t xml:space="preserve"> scrutinize requests for numbering resources against </w:t>
      </w:r>
      <w:r w:rsidRPr="00155EA9">
        <w:rPr>
          <w:rFonts w:ascii="Arial" w:hAnsi="Arial" w:cs="Arial"/>
        </w:rPr>
        <w:t xml:space="preserve">defined eligibility </w:t>
      </w:r>
      <w:r w:rsidR="00413D9E">
        <w:rPr>
          <w:rFonts w:ascii="Arial" w:hAnsi="Arial" w:cs="Arial"/>
        </w:rPr>
        <w:t>criteria</w:t>
      </w:r>
      <w:r w:rsidRPr="00155EA9">
        <w:rPr>
          <w:rFonts w:ascii="Arial" w:hAnsi="Arial" w:cs="Arial"/>
        </w:rPr>
        <w:t xml:space="preserve">. </w:t>
      </w:r>
    </w:p>
    <w:p w14:paraId="1AAD5B5B" w14:textId="7C6C2F80" w:rsidR="00155EA9" w:rsidRPr="00155EA9" w:rsidRDefault="00155EA9" w:rsidP="00155EA9">
      <w:pPr>
        <w:rPr>
          <w:rFonts w:ascii="Arial" w:hAnsi="Arial" w:cs="Arial"/>
        </w:rPr>
      </w:pPr>
      <w:r>
        <w:rPr>
          <w:rFonts w:ascii="Arial" w:hAnsi="Arial" w:cs="Arial"/>
        </w:rPr>
        <w:t xml:space="preserve">With the </w:t>
      </w:r>
      <w:r w:rsidRPr="00155EA9">
        <w:rPr>
          <w:rFonts w:ascii="Arial" w:hAnsi="Arial" w:cs="Arial"/>
        </w:rPr>
        <w:t xml:space="preserve">G-NRUF </w:t>
      </w:r>
      <w:r w:rsidR="0006220D">
        <w:rPr>
          <w:rFonts w:ascii="Arial" w:hAnsi="Arial" w:cs="Arial"/>
        </w:rPr>
        <w:t>U</w:t>
      </w:r>
      <w:r w:rsidR="0006220D" w:rsidRPr="00155EA9">
        <w:rPr>
          <w:rFonts w:ascii="Arial" w:hAnsi="Arial" w:cs="Arial"/>
        </w:rPr>
        <w:t xml:space="preserve">tilization </w:t>
      </w:r>
      <w:r w:rsidRPr="00155EA9">
        <w:rPr>
          <w:rFonts w:ascii="Arial" w:hAnsi="Arial" w:cs="Arial"/>
        </w:rPr>
        <w:t>reporting contemplated in this report, the CNA can detect the following potentially problematic situations concerning individual carriers:</w:t>
      </w:r>
    </w:p>
    <w:p w14:paraId="7E088309" w14:textId="5D6739E9" w:rsidR="00155EA9" w:rsidRPr="00155EA9" w:rsidRDefault="00CD205E" w:rsidP="00155EA9">
      <w:pPr>
        <w:pStyle w:val="ListParagraph"/>
        <w:numPr>
          <w:ilvl w:val="0"/>
          <w:numId w:val="43"/>
        </w:numPr>
        <w:rPr>
          <w:rFonts w:ascii="Arial" w:hAnsi="Arial" w:cs="Arial"/>
          <w:sz w:val="22"/>
          <w:szCs w:val="22"/>
        </w:rPr>
      </w:pPr>
      <w:r w:rsidRPr="00155EA9">
        <w:rPr>
          <w:rFonts w:ascii="Arial" w:eastAsiaTheme="majorEastAsia" w:hAnsi="Arial" w:cs="Arial"/>
          <w:sz w:val="22"/>
          <w:szCs w:val="22"/>
        </w:rPr>
        <w:t xml:space="preserve">large amounts of </w:t>
      </w:r>
      <w:r w:rsidR="0006220D" w:rsidRPr="0006220D">
        <w:rPr>
          <w:rFonts w:ascii="Arial" w:eastAsiaTheme="majorEastAsia" w:hAnsi="Arial" w:cs="Arial"/>
          <w:sz w:val="22"/>
          <w:szCs w:val="22"/>
        </w:rPr>
        <w:t>Unassigned/Unreported Resold TNs</w:t>
      </w:r>
      <w:r w:rsidR="0006220D" w:rsidRPr="0006220D" w:rsidDel="0006220D">
        <w:rPr>
          <w:rFonts w:ascii="Arial" w:eastAsiaTheme="majorEastAsia" w:hAnsi="Arial" w:cs="Arial"/>
          <w:sz w:val="22"/>
          <w:szCs w:val="22"/>
        </w:rPr>
        <w:t xml:space="preserve"> </w:t>
      </w:r>
      <w:r w:rsidRPr="00155EA9">
        <w:rPr>
          <w:rFonts w:ascii="Arial" w:eastAsiaTheme="majorEastAsia" w:hAnsi="Arial" w:cs="Arial"/>
          <w:sz w:val="22"/>
          <w:szCs w:val="22"/>
        </w:rPr>
        <w:t xml:space="preserve">(which </w:t>
      </w:r>
      <w:proofErr w:type="gramStart"/>
      <w:r w:rsidRPr="00155EA9">
        <w:rPr>
          <w:rFonts w:ascii="Arial" w:eastAsiaTheme="majorEastAsia" w:hAnsi="Arial" w:cs="Arial"/>
          <w:sz w:val="22"/>
          <w:szCs w:val="22"/>
        </w:rPr>
        <w:t>by definition are</w:t>
      </w:r>
      <w:proofErr w:type="gramEnd"/>
      <w:r w:rsidRPr="00155EA9">
        <w:rPr>
          <w:rFonts w:ascii="Arial" w:eastAsiaTheme="majorEastAsia" w:hAnsi="Arial" w:cs="Arial"/>
          <w:sz w:val="22"/>
          <w:szCs w:val="22"/>
        </w:rPr>
        <w:t xml:space="preserve"> not </w:t>
      </w:r>
      <w:r w:rsidR="00C100B6">
        <w:rPr>
          <w:rFonts w:ascii="Arial" w:eastAsiaTheme="majorEastAsia" w:hAnsi="Arial" w:cs="Arial"/>
          <w:sz w:val="22"/>
          <w:szCs w:val="22"/>
        </w:rPr>
        <w:t xml:space="preserve">counted as </w:t>
      </w:r>
      <w:r w:rsidRPr="00155EA9">
        <w:rPr>
          <w:rFonts w:ascii="Arial" w:eastAsiaTheme="majorEastAsia" w:hAnsi="Arial" w:cs="Arial"/>
          <w:sz w:val="22"/>
          <w:szCs w:val="22"/>
        </w:rPr>
        <w:t xml:space="preserve">Assigned </w:t>
      </w:r>
      <w:r w:rsidR="00C100B6">
        <w:rPr>
          <w:rFonts w:ascii="Arial" w:eastAsiaTheme="majorEastAsia" w:hAnsi="Arial" w:cs="Arial"/>
          <w:sz w:val="22"/>
          <w:szCs w:val="22"/>
        </w:rPr>
        <w:t xml:space="preserve">TNs </w:t>
      </w:r>
      <w:r w:rsidRPr="00155EA9">
        <w:rPr>
          <w:rFonts w:ascii="Arial" w:eastAsiaTheme="majorEastAsia" w:hAnsi="Arial" w:cs="Arial"/>
          <w:sz w:val="22"/>
          <w:szCs w:val="22"/>
        </w:rPr>
        <w:t xml:space="preserve">by the service provider </w:t>
      </w:r>
      <w:r w:rsidR="00C100B6">
        <w:rPr>
          <w:rFonts w:ascii="Arial" w:eastAsiaTheme="majorEastAsia" w:hAnsi="Arial" w:cs="Arial"/>
          <w:sz w:val="22"/>
          <w:szCs w:val="22"/>
        </w:rPr>
        <w:t>providing</w:t>
      </w:r>
      <w:r w:rsidR="00C100B6" w:rsidRPr="00155EA9">
        <w:rPr>
          <w:rFonts w:ascii="Arial" w:eastAsiaTheme="majorEastAsia" w:hAnsi="Arial" w:cs="Arial"/>
          <w:sz w:val="22"/>
          <w:szCs w:val="22"/>
        </w:rPr>
        <w:t xml:space="preserve"> </w:t>
      </w:r>
      <w:r w:rsidRPr="00155EA9">
        <w:rPr>
          <w:rFonts w:ascii="Arial" w:eastAsiaTheme="majorEastAsia" w:hAnsi="Arial" w:cs="Arial"/>
          <w:sz w:val="22"/>
          <w:szCs w:val="22"/>
        </w:rPr>
        <w:t>the numbers)</w:t>
      </w:r>
      <w:r w:rsidR="009A1A08">
        <w:rPr>
          <w:rFonts w:ascii="Arial" w:eastAsiaTheme="majorEastAsia" w:hAnsi="Arial" w:cs="Arial"/>
          <w:sz w:val="22"/>
          <w:szCs w:val="22"/>
        </w:rPr>
        <w:t>.</w:t>
      </w:r>
    </w:p>
    <w:p w14:paraId="0998333A" w14:textId="702E1D17" w:rsidR="00155EA9" w:rsidRPr="00155EA9" w:rsidRDefault="00155EA9" w:rsidP="00155EA9">
      <w:pPr>
        <w:pStyle w:val="ListParagraph"/>
        <w:numPr>
          <w:ilvl w:val="0"/>
          <w:numId w:val="43"/>
        </w:numPr>
        <w:rPr>
          <w:rFonts w:ascii="Arial" w:hAnsi="Arial" w:cs="Arial"/>
          <w:sz w:val="22"/>
          <w:szCs w:val="22"/>
        </w:rPr>
      </w:pPr>
      <w:r w:rsidRPr="00155EA9">
        <w:rPr>
          <w:rFonts w:ascii="Arial" w:hAnsi="Arial" w:cs="Arial"/>
          <w:sz w:val="22"/>
          <w:szCs w:val="22"/>
        </w:rPr>
        <w:t>very low utilization of TN number resources in an Exchange Area (not related to the basic requirement to have a footprint Thousands-Block)</w:t>
      </w:r>
      <w:r w:rsidR="005C05DE">
        <w:rPr>
          <w:rFonts w:ascii="Arial" w:hAnsi="Arial" w:cs="Arial"/>
          <w:sz w:val="22"/>
          <w:szCs w:val="22"/>
        </w:rPr>
        <w:t xml:space="preserve"> which could be indicative of a carrier not returning excess inventory to the Thousands-Block pools as appropriate.</w:t>
      </w:r>
    </w:p>
    <w:p w14:paraId="123F4786" w14:textId="5C257596" w:rsidR="00155EA9" w:rsidRPr="00155EA9" w:rsidRDefault="00155EA9" w:rsidP="00155EA9">
      <w:pPr>
        <w:pStyle w:val="ListParagraph"/>
        <w:numPr>
          <w:ilvl w:val="0"/>
          <w:numId w:val="43"/>
        </w:numPr>
        <w:rPr>
          <w:rFonts w:ascii="Arial" w:hAnsi="Arial" w:cs="Arial"/>
          <w:sz w:val="22"/>
          <w:szCs w:val="22"/>
        </w:rPr>
      </w:pPr>
      <w:r w:rsidRPr="00155EA9">
        <w:rPr>
          <w:rFonts w:ascii="Arial" w:hAnsi="Arial" w:cs="Arial"/>
          <w:sz w:val="22"/>
          <w:szCs w:val="22"/>
        </w:rPr>
        <w:t xml:space="preserve">Poor inventory management as evidenced by no reporting of Aging TNs, Reserved TNs, </w:t>
      </w:r>
      <w:r w:rsidR="00734BBE" w:rsidRPr="00734BBE">
        <w:rPr>
          <w:rFonts w:ascii="Arial" w:hAnsi="Arial" w:cs="Arial"/>
          <w:sz w:val="22"/>
          <w:szCs w:val="22"/>
        </w:rPr>
        <w:t>Unassigned/Unreported Resold TNs</w:t>
      </w:r>
      <w:r w:rsidR="00734BBE">
        <w:rPr>
          <w:rFonts w:ascii="Arial" w:hAnsi="Arial" w:cs="Arial"/>
          <w:sz w:val="22"/>
          <w:szCs w:val="22"/>
        </w:rPr>
        <w:t xml:space="preserve"> </w:t>
      </w:r>
      <w:r w:rsidRPr="00155EA9">
        <w:rPr>
          <w:rFonts w:ascii="Arial" w:hAnsi="Arial" w:cs="Arial"/>
          <w:sz w:val="22"/>
          <w:szCs w:val="22"/>
        </w:rPr>
        <w:t>and/or Administrative TNs</w:t>
      </w:r>
      <w:r w:rsidR="009A1A08">
        <w:rPr>
          <w:rFonts w:ascii="Arial" w:hAnsi="Arial" w:cs="Arial"/>
          <w:sz w:val="22"/>
          <w:szCs w:val="22"/>
        </w:rPr>
        <w:t>.</w:t>
      </w:r>
    </w:p>
    <w:p w14:paraId="2CDDF0B2" w14:textId="77777777" w:rsidR="00155EA9" w:rsidRDefault="00155EA9" w:rsidP="00155EA9">
      <w:pPr>
        <w:rPr>
          <w:rFonts w:ascii="Arial" w:eastAsiaTheme="majorEastAsia" w:hAnsi="Arial" w:cs="Arial"/>
        </w:rPr>
      </w:pPr>
    </w:p>
    <w:p w14:paraId="18F2F1B0" w14:textId="1F506299" w:rsidR="00CD205E" w:rsidRPr="00155EA9" w:rsidRDefault="00155EA9" w:rsidP="00155EA9">
      <w:pPr>
        <w:rPr>
          <w:rFonts w:ascii="Arial" w:hAnsi="Arial" w:cs="Arial"/>
        </w:rPr>
      </w:pPr>
      <w:r>
        <w:rPr>
          <w:rFonts w:ascii="Arial" w:eastAsiaTheme="majorEastAsia" w:hAnsi="Arial" w:cs="Arial"/>
        </w:rPr>
        <w:t xml:space="preserve">Any reporting anomalies </w:t>
      </w:r>
      <w:r w:rsidR="00CD205E" w:rsidRPr="00155EA9">
        <w:rPr>
          <w:rFonts w:ascii="Arial" w:eastAsiaTheme="majorEastAsia" w:hAnsi="Arial" w:cs="Arial"/>
        </w:rPr>
        <w:t xml:space="preserve">can be challenged by the </w:t>
      </w:r>
      <w:r>
        <w:rPr>
          <w:rFonts w:ascii="Arial" w:eastAsiaTheme="majorEastAsia" w:hAnsi="Arial" w:cs="Arial"/>
        </w:rPr>
        <w:t>C</w:t>
      </w:r>
      <w:r w:rsidR="005C05DE">
        <w:rPr>
          <w:rFonts w:ascii="Arial" w:eastAsiaTheme="majorEastAsia" w:hAnsi="Arial" w:cs="Arial"/>
        </w:rPr>
        <w:t>NA</w:t>
      </w:r>
      <w:r>
        <w:rPr>
          <w:rFonts w:ascii="Arial" w:hAnsi="Arial" w:cs="Arial"/>
        </w:rPr>
        <w:t xml:space="preserve"> directly to the carrier in </w:t>
      </w:r>
      <w:r w:rsidR="0055469A">
        <w:rPr>
          <w:rFonts w:ascii="Arial" w:hAnsi="Arial" w:cs="Arial"/>
        </w:rPr>
        <w:t>question</w:t>
      </w:r>
      <w:r w:rsidR="0055469A" w:rsidRPr="00155EA9">
        <w:rPr>
          <w:rFonts w:ascii="Arial" w:eastAsiaTheme="majorEastAsia" w:hAnsi="Arial" w:cs="Arial"/>
        </w:rPr>
        <w:t xml:space="preserve"> and</w:t>
      </w:r>
      <w:r w:rsidR="00CD205E" w:rsidRPr="00155EA9">
        <w:rPr>
          <w:rFonts w:ascii="Arial" w:eastAsiaTheme="majorEastAsia" w:hAnsi="Arial" w:cs="Arial"/>
        </w:rPr>
        <w:t xml:space="preserve"> escalated as necessary to CRTC staff.</w:t>
      </w:r>
      <w:r w:rsidRPr="00155EA9">
        <w:rPr>
          <w:rFonts w:ascii="Arial" w:hAnsi="Arial" w:cs="Arial"/>
        </w:rPr>
        <w:t xml:space="preserve"> </w:t>
      </w:r>
    </w:p>
    <w:p w14:paraId="374E7948" w14:textId="3BAB7D26" w:rsidR="002838C2" w:rsidRDefault="002838C2" w:rsidP="002838C2">
      <w:pPr>
        <w:rPr>
          <w:rFonts w:ascii="Arial" w:hAnsi="Arial" w:cs="Arial"/>
        </w:rPr>
      </w:pPr>
      <w:r w:rsidRPr="002B39DD">
        <w:rPr>
          <w:rFonts w:ascii="Arial" w:hAnsi="Arial" w:cs="Arial"/>
          <w:b/>
          <w:bCs/>
          <w:u w:val="single"/>
        </w:rPr>
        <w:t xml:space="preserve">Recommendation </w:t>
      </w:r>
      <w:del w:id="432" w:author="David Comrie" w:date="2024-06-25T12:58:00Z" w16du:dateUtc="2024-06-25T16:58:00Z">
        <w:r w:rsidR="00734BBE" w:rsidRPr="002B39DD" w:rsidDel="009F3F0A">
          <w:rPr>
            <w:rFonts w:ascii="Arial" w:hAnsi="Arial" w:cs="Arial"/>
            <w:b/>
            <w:bCs/>
            <w:u w:val="single"/>
          </w:rPr>
          <w:delText>12</w:delText>
        </w:r>
      </w:del>
      <w:ins w:id="433" w:author="David Comrie" w:date="2024-06-25T12:58:00Z" w16du:dateUtc="2024-06-25T16:58:00Z">
        <w:r w:rsidR="009F3F0A">
          <w:rPr>
            <w:rFonts w:ascii="Arial" w:hAnsi="Arial" w:cs="Arial"/>
            <w:b/>
            <w:bCs/>
            <w:u w:val="single"/>
          </w:rPr>
          <w:t>10</w:t>
        </w:r>
      </w:ins>
      <w:r w:rsidRPr="002B39DD">
        <w:rPr>
          <w:rFonts w:ascii="Arial" w:hAnsi="Arial" w:cs="Arial"/>
          <w:b/>
          <w:bCs/>
        </w:rPr>
        <w:t>:</w:t>
      </w:r>
      <w:r>
        <w:rPr>
          <w:rFonts w:ascii="Arial" w:hAnsi="Arial" w:cs="Arial"/>
        </w:rPr>
        <w:t xml:space="preserve"> </w:t>
      </w:r>
      <w:r w:rsidR="00734BBE">
        <w:rPr>
          <w:rFonts w:ascii="Arial" w:hAnsi="Arial" w:cs="Arial"/>
        </w:rPr>
        <w:t>The CSCN recommends that t</w:t>
      </w:r>
      <w:r>
        <w:rPr>
          <w:rFonts w:ascii="Arial" w:hAnsi="Arial" w:cs="Arial"/>
        </w:rPr>
        <w:t xml:space="preserve">he CNA </w:t>
      </w:r>
      <w:r w:rsidR="00D15E85">
        <w:rPr>
          <w:rFonts w:ascii="Arial" w:hAnsi="Arial" w:cs="Arial"/>
        </w:rPr>
        <w:t xml:space="preserve">review with </w:t>
      </w:r>
      <w:r w:rsidR="0055469A">
        <w:rPr>
          <w:rFonts w:ascii="Arial" w:hAnsi="Arial" w:cs="Arial"/>
        </w:rPr>
        <w:t>CRTC staff</w:t>
      </w:r>
      <w:r w:rsidR="00D15E85">
        <w:rPr>
          <w:rFonts w:ascii="Arial" w:hAnsi="Arial" w:cs="Arial"/>
        </w:rPr>
        <w:t>,</w:t>
      </w:r>
      <w:r w:rsidR="0055469A">
        <w:rPr>
          <w:rFonts w:ascii="Arial" w:hAnsi="Arial" w:cs="Arial"/>
        </w:rPr>
        <w:t xml:space="preserve"> on a confidential basis</w:t>
      </w:r>
      <w:r w:rsidR="00D15E85">
        <w:rPr>
          <w:rFonts w:ascii="Arial" w:hAnsi="Arial" w:cs="Arial"/>
        </w:rPr>
        <w:t>,</w:t>
      </w:r>
      <w:r>
        <w:rPr>
          <w:rFonts w:ascii="Arial" w:hAnsi="Arial" w:cs="Arial"/>
        </w:rPr>
        <w:t xml:space="preserve"> those carriers that have </w:t>
      </w:r>
      <w:r w:rsidR="0055469A">
        <w:rPr>
          <w:rFonts w:ascii="Arial" w:hAnsi="Arial" w:cs="Arial"/>
        </w:rPr>
        <w:t>problematic</w:t>
      </w:r>
      <w:r w:rsidR="00D15E85">
        <w:rPr>
          <w:rStyle w:val="CommentReference"/>
        </w:rPr>
        <w:t xml:space="preserve"> </w:t>
      </w:r>
      <w:r w:rsidR="00D15E85">
        <w:rPr>
          <w:rFonts w:ascii="Arial" w:hAnsi="Arial" w:cs="Arial"/>
        </w:rPr>
        <w:t>unresolved</w:t>
      </w:r>
      <w:r>
        <w:rPr>
          <w:rFonts w:ascii="Arial" w:hAnsi="Arial" w:cs="Arial"/>
        </w:rPr>
        <w:t xml:space="preserve"> utilization issues</w:t>
      </w:r>
      <w:r w:rsidR="00734BBE">
        <w:rPr>
          <w:rFonts w:ascii="Arial" w:hAnsi="Arial" w:cs="Arial"/>
        </w:rPr>
        <w:t xml:space="preserve"> once the CNA begins receiving Utilization reports</w:t>
      </w:r>
      <w:r>
        <w:rPr>
          <w:rFonts w:ascii="Arial" w:hAnsi="Arial" w:cs="Arial"/>
        </w:rPr>
        <w:t>.</w:t>
      </w:r>
    </w:p>
    <w:p w14:paraId="43311E6A" w14:textId="4F022AF8" w:rsidR="00734BBE" w:rsidRDefault="00734BBE" w:rsidP="002838C2">
      <w:pPr>
        <w:rPr>
          <w:rFonts w:ascii="Arial" w:hAnsi="Arial" w:cs="Arial"/>
        </w:rPr>
      </w:pPr>
      <w:r w:rsidRPr="002B39DD">
        <w:rPr>
          <w:rFonts w:ascii="Arial" w:hAnsi="Arial" w:cs="Arial"/>
          <w:b/>
          <w:bCs/>
          <w:u w:val="single"/>
        </w:rPr>
        <w:t xml:space="preserve">Recommendation </w:t>
      </w:r>
      <w:del w:id="434" w:author="David Comrie" w:date="2024-06-25T12:58:00Z" w16du:dateUtc="2024-06-25T16:58:00Z">
        <w:r w:rsidRPr="002B39DD" w:rsidDel="009F3F0A">
          <w:rPr>
            <w:rFonts w:ascii="Arial" w:hAnsi="Arial" w:cs="Arial"/>
            <w:b/>
            <w:bCs/>
            <w:u w:val="single"/>
          </w:rPr>
          <w:delText>13</w:delText>
        </w:r>
      </w:del>
      <w:ins w:id="435" w:author="David Comrie" w:date="2024-06-25T12:58:00Z" w16du:dateUtc="2024-06-25T16:58:00Z">
        <w:r w:rsidR="009F3F0A">
          <w:rPr>
            <w:rFonts w:ascii="Arial" w:hAnsi="Arial" w:cs="Arial"/>
            <w:b/>
            <w:bCs/>
            <w:u w:val="single"/>
          </w:rPr>
          <w:t>11</w:t>
        </w:r>
      </w:ins>
      <w:r w:rsidRPr="002B39DD">
        <w:rPr>
          <w:rFonts w:ascii="Arial" w:hAnsi="Arial" w:cs="Arial"/>
          <w:b/>
          <w:bCs/>
          <w:u w:val="single"/>
        </w:rPr>
        <w:t>:</w:t>
      </w:r>
      <w:r>
        <w:rPr>
          <w:rFonts w:ascii="Arial" w:hAnsi="Arial" w:cs="Arial"/>
        </w:rPr>
        <w:t xml:space="preserve"> The CSCN recommends that the audit Appendix A in the </w:t>
      </w:r>
      <w:r w:rsidRPr="002B39DD">
        <w:rPr>
          <w:rFonts w:ascii="Arial" w:hAnsi="Arial" w:cs="Arial"/>
          <w:i/>
          <w:iCs/>
        </w:rPr>
        <w:t>Central Office Code (NXX) Assignment Guideline</w:t>
      </w:r>
      <w:r>
        <w:rPr>
          <w:rFonts w:ascii="Arial" w:hAnsi="Arial" w:cs="Arial"/>
        </w:rPr>
        <w:t xml:space="preserve"> be revisited to specify audit standards, </w:t>
      </w:r>
      <w:r w:rsidR="006F237B">
        <w:rPr>
          <w:rFonts w:ascii="Arial" w:hAnsi="Arial" w:cs="Arial"/>
        </w:rPr>
        <w:t xml:space="preserve">cost of audits, and who can order an audit (i.e. the CRTC) when the </w:t>
      </w:r>
      <w:r w:rsidR="006F237B" w:rsidRPr="0011611B">
        <w:rPr>
          <w:rFonts w:ascii="Arial" w:hAnsi="Arial" w:cs="Arial"/>
          <w:i/>
          <w:iCs/>
        </w:rPr>
        <w:t>Central Office Code (NXX) Assignment Guideline</w:t>
      </w:r>
      <w:r w:rsidR="006F237B">
        <w:rPr>
          <w:rFonts w:ascii="Arial" w:hAnsi="Arial" w:cs="Arial"/>
        </w:rPr>
        <w:t xml:space="preserve"> is updated for Thousands-</w:t>
      </w:r>
      <w:r w:rsidR="006F237B">
        <w:rPr>
          <w:rFonts w:ascii="Arial" w:hAnsi="Arial" w:cs="Arial"/>
          <w:bCs/>
        </w:rPr>
        <w:t>block pooling</w:t>
      </w:r>
      <w:r w:rsidR="006F237B">
        <w:rPr>
          <w:rFonts w:ascii="Arial" w:hAnsi="Arial" w:cs="Arial"/>
        </w:rPr>
        <w:t>.</w:t>
      </w:r>
    </w:p>
    <w:p w14:paraId="7D8AE586" w14:textId="43874DA9" w:rsidR="00CD205E" w:rsidRPr="00CD205E" w:rsidRDefault="00CD205E" w:rsidP="00CD205E">
      <w:pPr>
        <w:rPr>
          <w:rFonts w:ascii="Arial" w:eastAsiaTheme="majorEastAsia" w:hAnsi="Arial" w:cstheme="majorBidi"/>
          <w:color w:val="2F5496" w:themeColor="accent1" w:themeShade="BF"/>
          <w:sz w:val="24"/>
          <w:szCs w:val="24"/>
        </w:rPr>
      </w:pPr>
    </w:p>
    <w:p w14:paraId="3E139CE8" w14:textId="6E82309B" w:rsidR="0017649D" w:rsidRPr="005A328A" w:rsidRDefault="0017649D" w:rsidP="005A328A">
      <w:pPr>
        <w:pStyle w:val="Heading1"/>
        <w:numPr>
          <w:ilvl w:val="0"/>
          <w:numId w:val="37"/>
        </w:numPr>
        <w:rPr>
          <w:rFonts w:ascii="Arial" w:hAnsi="Arial" w:cs="Arial"/>
          <w:sz w:val="24"/>
          <w:szCs w:val="24"/>
        </w:rPr>
      </w:pPr>
      <w:bookmarkStart w:id="436" w:name="_Toc166662507"/>
      <w:r w:rsidRPr="005A328A">
        <w:rPr>
          <w:rFonts w:ascii="Arial" w:hAnsi="Arial" w:cs="Arial"/>
          <w:sz w:val="24"/>
          <w:szCs w:val="24"/>
        </w:rPr>
        <w:t>The potential use, as recommended in the CSCN Report, of enhanced forecasting tools, such as (</w:t>
      </w:r>
      <w:proofErr w:type="spellStart"/>
      <w:r w:rsidRPr="005A328A">
        <w:rPr>
          <w:rFonts w:ascii="Arial" w:hAnsi="Arial" w:cs="Arial"/>
          <w:sz w:val="24"/>
          <w:szCs w:val="24"/>
        </w:rPr>
        <w:t>i</w:t>
      </w:r>
      <w:proofErr w:type="spellEnd"/>
      <w:r w:rsidRPr="005A328A">
        <w:rPr>
          <w:rFonts w:ascii="Arial" w:hAnsi="Arial" w:cs="Arial"/>
          <w:sz w:val="24"/>
          <w:szCs w:val="24"/>
        </w:rPr>
        <w:t>) an incremental linear annual geographic number survey; and (ii) wholesale resale considerations, such as whether third-party number use should become an annual part of the Numbering Resource Utilization Forecast reporting</w:t>
      </w:r>
      <w:bookmarkEnd w:id="436"/>
    </w:p>
    <w:p w14:paraId="49AE302C" w14:textId="345D385A" w:rsidR="002838C2" w:rsidRDefault="002838C2" w:rsidP="002838C2">
      <w:pPr>
        <w:rPr>
          <w:rFonts w:ascii="Arial" w:eastAsiaTheme="majorEastAsia" w:hAnsi="Arial" w:cstheme="majorBidi"/>
          <w:color w:val="2F5496" w:themeColor="accent1" w:themeShade="BF"/>
          <w:sz w:val="24"/>
          <w:szCs w:val="24"/>
        </w:rPr>
      </w:pPr>
    </w:p>
    <w:p w14:paraId="488A9E21" w14:textId="457CBD81" w:rsidR="002838C2" w:rsidRPr="00F55EB6" w:rsidDel="00F255C7" w:rsidRDefault="002838C2" w:rsidP="002838C2">
      <w:pPr>
        <w:rPr>
          <w:del w:id="437" w:author="David Comrie" w:date="2024-06-25T12:59:00Z" w16du:dateUtc="2024-06-25T16:59:00Z"/>
          <w:rFonts w:ascii="Arial" w:hAnsi="Arial" w:cs="Arial"/>
        </w:rPr>
      </w:pPr>
      <w:del w:id="438" w:author="David Comrie" w:date="2024-06-25T12:59:00Z" w16du:dateUtc="2024-06-25T16:59:00Z">
        <w:r w:rsidRPr="002B39DD" w:rsidDel="00F255C7">
          <w:rPr>
            <w:rFonts w:ascii="Arial" w:hAnsi="Arial" w:cs="Arial"/>
            <w:b/>
            <w:bCs/>
            <w:u w:val="single"/>
          </w:rPr>
          <w:delText xml:space="preserve">Recommendation </w:delText>
        </w:r>
      </w:del>
      <w:del w:id="439" w:author="David Comrie" w:date="2024-06-25T12:58:00Z" w16du:dateUtc="2024-06-25T16:58:00Z">
        <w:r w:rsidR="006F237B" w:rsidRPr="002B39DD" w:rsidDel="009F3F0A">
          <w:rPr>
            <w:rFonts w:ascii="Arial" w:hAnsi="Arial" w:cs="Arial"/>
            <w:b/>
            <w:bCs/>
            <w:u w:val="single"/>
          </w:rPr>
          <w:delText>14</w:delText>
        </w:r>
      </w:del>
      <w:del w:id="440" w:author="David Comrie" w:date="2024-06-25T12:59:00Z" w16du:dateUtc="2024-06-25T16:59:00Z">
        <w:r w:rsidRPr="00F55EB6" w:rsidDel="00F255C7">
          <w:rPr>
            <w:rFonts w:ascii="Arial" w:hAnsi="Arial" w:cs="Arial"/>
          </w:rPr>
          <w:delText xml:space="preserve">: </w:delText>
        </w:r>
        <w:r w:rsidR="004156E1" w:rsidRPr="00F55EB6" w:rsidDel="00F255C7">
          <w:rPr>
            <w:rFonts w:ascii="Arial" w:hAnsi="Arial" w:cs="Arial"/>
          </w:rPr>
          <w:delText xml:space="preserve">The </w:delText>
        </w:r>
        <w:r w:rsidRPr="00F55EB6" w:rsidDel="00F255C7">
          <w:rPr>
            <w:rFonts w:ascii="Arial" w:hAnsi="Arial" w:cs="Arial"/>
          </w:rPr>
          <w:delText xml:space="preserve">CSCN </w:delText>
        </w:r>
        <w:r w:rsidR="004156E1" w:rsidRPr="00F55EB6" w:rsidDel="00F255C7">
          <w:rPr>
            <w:rFonts w:ascii="Arial" w:hAnsi="Arial" w:cs="Arial"/>
          </w:rPr>
          <w:delText xml:space="preserve">recommends that the CNA publish </w:delText>
        </w:r>
        <w:r w:rsidRPr="00F55EB6" w:rsidDel="00F255C7">
          <w:rPr>
            <w:rFonts w:ascii="Arial" w:hAnsi="Arial" w:cs="Arial"/>
          </w:rPr>
          <w:delText xml:space="preserve">annual industry </w:delText>
        </w:r>
        <w:r w:rsidR="004156E1" w:rsidRPr="00F55EB6" w:rsidDel="00F255C7">
          <w:rPr>
            <w:rFonts w:ascii="Arial" w:hAnsi="Arial" w:cs="Arial"/>
          </w:rPr>
          <w:delText xml:space="preserve">results on </w:delText>
        </w:r>
        <w:r w:rsidR="006F237B" w:rsidRPr="00F55EB6" w:rsidDel="00F255C7">
          <w:rPr>
            <w:rFonts w:ascii="Arial" w:hAnsi="Arial" w:cs="Arial"/>
          </w:rPr>
          <w:delText>i)</w:delText>
        </w:r>
        <w:r w:rsidRPr="00F55EB6" w:rsidDel="00F255C7">
          <w:rPr>
            <w:rFonts w:ascii="Arial" w:hAnsi="Arial" w:cs="Arial"/>
          </w:rPr>
          <w:delText xml:space="preserve"> Utilization</w:delText>
        </w:r>
        <w:r w:rsidR="006F237B" w:rsidRPr="00F55EB6" w:rsidDel="00F255C7">
          <w:rPr>
            <w:rFonts w:ascii="Arial" w:hAnsi="Arial" w:cs="Arial"/>
          </w:rPr>
          <w:delText>, and</w:delText>
        </w:r>
        <w:r w:rsidRPr="00F55EB6" w:rsidDel="00F255C7">
          <w:rPr>
            <w:rFonts w:ascii="Arial" w:hAnsi="Arial" w:cs="Arial"/>
          </w:rPr>
          <w:delText xml:space="preserve"> </w:delText>
        </w:r>
        <w:r w:rsidR="006F237B" w:rsidRPr="00F55EB6" w:rsidDel="00F255C7">
          <w:rPr>
            <w:rFonts w:ascii="Arial" w:hAnsi="Arial" w:cs="Arial"/>
          </w:rPr>
          <w:delText xml:space="preserve">ii) </w:delText>
        </w:r>
        <w:r w:rsidR="006F237B" w:rsidRPr="00F55EB6" w:rsidDel="00F255C7">
          <w:rPr>
            <w:rFonts w:ascii="Arial" w:eastAsiaTheme="majorEastAsia" w:hAnsi="Arial" w:cs="Arial"/>
          </w:rPr>
          <w:delText xml:space="preserve">Unassigned/Unreported Resold TNs </w:delText>
        </w:r>
        <w:r w:rsidRPr="00F55EB6" w:rsidDel="00F255C7">
          <w:rPr>
            <w:rFonts w:ascii="Arial" w:hAnsi="Arial" w:cs="Arial"/>
          </w:rPr>
          <w:delText xml:space="preserve">once the first G-NRUFs are submitted with </w:delText>
        </w:r>
        <w:r w:rsidR="004156E1" w:rsidRPr="00F55EB6" w:rsidDel="00F255C7">
          <w:rPr>
            <w:rFonts w:ascii="Arial" w:hAnsi="Arial" w:cs="Arial"/>
          </w:rPr>
          <w:delText xml:space="preserve">Utilization </w:delText>
        </w:r>
        <w:r w:rsidRPr="00F55EB6" w:rsidDel="00F255C7">
          <w:rPr>
            <w:rFonts w:ascii="Arial" w:hAnsi="Arial" w:cs="Arial"/>
          </w:rPr>
          <w:delText>data</w:delText>
        </w:r>
        <w:r w:rsidR="004156E1" w:rsidRPr="00F55EB6" w:rsidDel="00F255C7">
          <w:rPr>
            <w:rFonts w:ascii="Arial" w:hAnsi="Arial" w:cs="Arial"/>
          </w:rPr>
          <w:delText>.</w:delText>
        </w:r>
        <w:r w:rsidRPr="00F55EB6" w:rsidDel="00F255C7">
          <w:rPr>
            <w:rFonts w:ascii="Arial" w:hAnsi="Arial" w:cs="Arial"/>
          </w:rPr>
          <w:delText xml:space="preserve"> </w:delText>
        </w:r>
      </w:del>
    </w:p>
    <w:p w14:paraId="101BFD8C" w14:textId="01BDDE10" w:rsidR="00F55EB6" w:rsidRPr="002B39DD" w:rsidRDefault="0046736A" w:rsidP="002838C2">
      <w:pPr>
        <w:rPr>
          <w:rFonts w:ascii="Arial" w:hAnsi="Arial" w:cs="Arial"/>
        </w:rPr>
      </w:pPr>
      <w:del w:id="441" w:author="David Comrie" w:date="2024-06-25T13:00:00Z" w16du:dateUtc="2024-06-25T17:00:00Z">
        <w:r w:rsidRPr="002B39DD" w:rsidDel="00F255C7">
          <w:rPr>
            <w:rFonts w:ascii="Arial" w:hAnsi="Arial" w:cs="Arial"/>
            <w:b/>
            <w:bCs/>
            <w:u w:val="single"/>
          </w:rPr>
          <w:lastRenderedPageBreak/>
          <w:delText>Recommendation 15:</w:delText>
        </w:r>
        <w:r w:rsidRPr="002B39DD" w:rsidDel="00F255C7">
          <w:rPr>
            <w:rFonts w:ascii="Arial" w:hAnsi="Arial" w:cs="Arial"/>
          </w:rPr>
          <w:delText xml:space="preserve"> </w:delText>
        </w:r>
      </w:del>
      <w:r w:rsidRPr="002B39DD">
        <w:rPr>
          <w:rFonts w:ascii="Arial" w:hAnsi="Arial" w:cs="Arial"/>
        </w:rPr>
        <w:t xml:space="preserve">The CSCN does not recommend further changes, other than as discussed above in this report, to the G-NRUF filings. </w:t>
      </w:r>
    </w:p>
    <w:p w14:paraId="6F94CB07" w14:textId="59BAF586" w:rsidR="0017649D" w:rsidRPr="0017649D" w:rsidRDefault="0017649D" w:rsidP="0017649D">
      <w:pPr>
        <w:pStyle w:val="Heading1"/>
        <w:numPr>
          <w:ilvl w:val="0"/>
          <w:numId w:val="37"/>
        </w:numPr>
        <w:tabs>
          <w:tab w:val="num" w:pos="360"/>
        </w:tabs>
        <w:ind w:left="432" w:hanging="432"/>
        <w:rPr>
          <w:rFonts w:ascii="Arial" w:hAnsi="Arial"/>
          <w:sz w:val="24"/>
          <w:szCs w:val="24"/>
        </w:rPr>
      </w:pPr>
      <w:bookmarkStart w:id="442" w:name="_Toc166662508"/>
      <w:r>
        <w:rPr>
          <w:rFonts w:ascii="Arial" w:hAnsi="Arial"/>
          <w:sz w:val="24"/>
          <w:szCs w:val="24"/>
        </w:rPr>
        <w:t>A</w:t>
      </w:r>
      <w:r w:rsidRPr="0017649D">
        <w:rPr>
          <w:rFonts w:ascii="Arial" w:hAnsi="Arial"/>
          <w:sz w:val="24"/>
          <w:szCs w:val="24"/>
        </w:rPr>
        <w:t>ny other relevant factor that might be consistent with an increased focus on number preservation</w:t>
      </w:r>
      <w:bookmarkEnd w:id="442"/>
    </w:p>
    <w:p w14:paraId="18D3B220" w14:textId="77777777" w:rsidR="002838C2" w:rsidRDefault="002838C2" w:rsidP="00A25B33">
      <w:pPr>
        <w:rPr>
          <w:rFonts w:ascii="Calibri" w:hAnsi="Calibri" w:cs="Calibri"/>
        </w:rPr>
      </w:pPr>
    </w:p>
    <w:p w14:paraId="577C4C46" w14:textId="5207E7A8" w:rsidR="002838C2" w:rsidRDefault="002838C2" w:rsidP="00A25B33">
      <w:pPr>
        <w:rPr>
          <w:rFonts w:ascii="Arial" w:hAnsi="Arial" w:cs="Arial"/>
        </w:rPr>
      </w:pPr>
      <w:r w:rsidRPr="002838C2">
        <w:rPr>
          <w:rFonts w:ascii="Arial" w:hAnsi="Arial" w:cs="Arial"/>
        </w:rPr>
        <w:t>Further efforts to deal with the use of geographic numbering resources for IoT (i.e., non-geographic applications) is required, including a way to measure such usage over time.</w:t>
      </w:r>
    </w:p>
    <w:p w14:paraId="58476F85" w14:textId="77777777" w:rsidR="0046736A" w:rsidRDefault="0046736A" w:rsidP="00A25B33">
      <w:pPr>
        <w:rPr>
          <w:rFonts w:ascii="Arial" w:hAnsi="Arial" w:cs="Arial"/>
        </w:rPr>
      </w:pPr>
      <w:r>
        <w:rPr>
          <w:rFonts w:ascii="Arial" w:hAnsi="Arial" w:cs="Arial"/>
        </w:rPr>
        <w:t xml:space="preserve">The CSCN notes that issues such as “burnt numbers” are issues that exist today independent of thousands-block pooling. </w:t>
      </w:r>
    </w:p>
    <w:p w14:paraId="347608F8" w14:textId="358FB8E2" w:rsidR="0046736A" w:rsidRDefault="0046736A" w:rsidP="00A25B33">
      <w:pPr>
        <w:rPr>
          <w:rFonts w:ascii="Arial" w:hAnsi="Arial" w:cs="Arial"/>
        </w:rPr>
      </w:pPr>
      <w:r>
        <w:rPr>
          <w:rFonts w:ascii="Arial" w:hAnsi="Arial" w:cs="Arial"/>
        </w:rPr>
        <w:t xml:space="preserve">To the extent that TNs are being used by </w:t>
      </w:r>
      <w:proofErr w:type="gramStart"/>
      <w:r>
        <w:rPr>
          <w:rFonts w:ascii="Arial" w:hAnsi="Arial" w:cs="Arial"/>
        </w:rPr>
        <w:t>third-parties</w:t>
      </w:r>
      <w:proofErr w:type="gramEnd"/>
      <w:r>
        <w:rPr>
          <w:rFonts w:ascii="Arial" w:hAnsi="Arial" w:cs="Arial"/>
        </w:rPr>
        <w:t xml:space="preserve"> (e.g. </w:t>
      </w:r>
      <w:r w:rsidR="007C504B">
        <w:rPr>
          <w:rFonts w:ascii="Arial" w:hAnsi="Arial" w:cs="Arial"/>
        </w:rPr>
        <w:t>social media services</w:t>
      </w:r>
      <w:r>
        <w:rPr>
          <w:rFonts w:ascii="Arial" w:hAnsi="Arial" w:cs="Arial"/>
        </w:rPr>
        <w:t xml:space="preserve">) for user validation or user blocking, and such number is subsequently </w:t>
      </w:r>
      <w:r w:rsidR="007C504B">
        <w:rPr>
          <w:rFonts w:ascii="Arial" w:hAnsi="Arial" w:cs="Arial"/>
        </w:rPr>
        <w:t>disconnected</w:t>
      </w:r>
      <w:r>
        <w:rPr>
          <w:rFonts w:ascii="Arial" w:hAnsi="Arial" w:cs="Arial"/>
        </w:rPr>
        <w:t xml:space="preserve"> by the end-user, it could potentially become undesirable, notwithstanding the aging periods currently in use by the Canadian telecommunications industry. </w:t>
      </w:r>
      <w:r w:rsidR="007C504B">
        <w:rPr>
          <w:rFonts w:ascii="Arial" w:hAnsi="Arial" w:cs="Arial"/>
        </w:rPr>
        <w:t xml:space="preserve">This in turn may cause a demand for fresh numbering resources by some carriers. </w:t>
      </w:r>
      <w:r>
        <w:rPr>
          <w:rFonts w:ascii="Arial" w:hAnsi="Arial" w:cs="Arial"/>
        </w:rPr>
        <w:t>This problem also exists independent of thousands-block pooling.</w:t>
      </w:r>
    </w:p>
    <w:p w14:paraId="4FF8127A" w14:textId="3193DFCF" w:rsidR="0046736A" w:rsidRDefault="0046736A" w:rsidP="00A25B33">
      <w:pPr>
        <w:rPr>
          <w:rFonts w:ascii="Arial" w:hAnsi="Arial" w:cs="Arial"/>
        </w:rPr>
      </w:pPr>
      <w:r>
        <w:rPr>
          <w:rFonts w:ascii="Arial" w:hAnsi="Arial" w:cs="Arial"/>
        </w:rPr>
        <w:t xml:space="preserve">At this point, CSCN has not had sufficient time to address these issues other than to note that the reporting of </w:t>
      </w:r>
      <w:r w:rsidRPr="0011611B">
        <w:rPr>
          <w:rFonts w:ascii="Arial" w:eastAsiaTheme="majorEastAsia" w:hAnsi="Arial" w:cs="Arial"/>
          <w:sz w:val="24"/>
          <w:szCs w:val="24"/>
        </w:rPr>
        <w:t>Unassigned/Unreported Resold TNs</w:t>
      </w:r>
      <w:r>
        <w:rPr>
          <w:rFonts w:ascii="Arial" w:eastAsiaTheme="majorEastAsia" w:hAnsi="Arial" w:cs="Arial"/>
          <w:sz w:val="24"/>
          <w:szCs w:val="24"/>
        </w:rPr>
        <w:t xml:space="preserve"> may partially</w:t>
      </w:r>
      <w:r w:rsidR="007C504B">
        <w:rPr>
          <w:rFonts w:ascii="Arial" w:eastAsiaTheme="majorEastAsia" w:hAnsi="Arial" w:cs="Arial"/>
          <w:sz w:val="24"/>
          <w:szCs w:val="24"/>
        </w:rPr>
        <w:t xml:space="preserve"> address the issue of burnt numbers if the parties receiving telephone numbers properly report Assigned TNs.</w:t>
      </w:r>
    </w:p>
    <w:p w14:paraId="5FB838BA" w14:textId="77777777" w:rsidR="00E25D9A" w:rsidRDefault="00E25D9A" w:rsidP="00E25D9A">
      <w:pPr>
        <w:rPr>
          <w:rFonts w:ascii="Arial" w:hAnsi="Arial"/>
        </w:rPr>
      </w:pPr>
      <w:bookmarkStart w:id="443" w:name="_Toc153875017"/>
      <w:bookmarkStart w:id="444" w:name="_Toc153875018"/>
      <w:bookmarkEnd w:id="443"/>
      <w:bookmarkEnd w:id="444"/>
      <w:bookmarkEnd w:id="22"/>
    </w:p>
    <w:p w14:paraId="39650F3D" w14:textId="77777777" w:rsidR="00E25D9A" w:rsidRPr="00B41BA4" w:rsidRDefault="00E25D9A" w:rsidP="00E25D9A">
      <w:pPr>
        <w:jc w:val="center"/>
        <w:rPr>
          <w:rFonts w:ascii="Arial" w:hAnsi="Arial" w:cs="Arial"/>
        </w:rPr>
      </w:pPr>
      <w:r w:rsidRPr="00055B44">
        <w:rPr>
          <w:rFonts w:ascii="Arial" w:hAnsi="Arial"/>
          <w:b/>
          <w:bCs/>
        </w:rPr>
        <w:t>*** END OF DOCUMENT ***</w:t>
      </w:r>
    </w:p>
    <w:p w14:paraId="47CCCC93" w14:textId="62CDC500" w:rsidR="004E1752" w:rsidRDefault="004E1752">
      <w:pPr>
        <w:rPr>
          <w:rFonts w:ascii="Arial" w:hAnsi="Arial" w:cs="Arial"/>
        </w:rPr>
      </w:pPr>
    </w:p>
    <w:p w14:paraId="1618CE28" w14:textId="77777777" w:rsidR="004E1752" w:rsidRDefault="004E1752">
      <w:pPr>
        <w:rPr>
          <w:rFonts w:ascii="Arial" w:hAnsi="Arial" w:cs="Arial"/>
        </w:rPr>
      </w:pPr>
    </w:p>
    <w:p w14:paraId="3B102DC8" w14:textId="28B27012" w:rsidR="008E38E0" w:rsidRDefault="008E38E0">
      <w:pPr>
        <w:rPr>
          <w:rFonts w:ascii="Arial" w:hAnsi="Arial" w:cs="Arial"/>
        </w:rPr>
      </w:pPr>
    </w:p>
    <w:p w14:paraId="21F18B93" w14:textId="60821ACF" w:rsidR="00A03D8B" w:rsidRPr="00A03D8B" w:rsidRDefault="00A03D8B" w:rsidP="00A03D8B">
      <w:pPr>
        <w:jc w:val="center"/>
        <w:rPr>
          <w:rFonts w:ascii="Arial" w:hAnsi="Arial" w:cs="Arial"/>
          <w:b/>
        </w:rPr>
      </w:pPr>
    </w:p>
    <w:sectPr w:rsidR="00A03D8B" w:rsidRPr="00A03D8B" w:rsidSect="00B66BAF">
      <w:footerReference w:type="default" r:id="rId11"/>
      <w:footerReference w:type="first" r:id="rId12"/>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60830E" w14:textId="77777777" w:rsidR="000D4080" w:rsidRDefault="000D4080" w:rsidP="00EA28A4">
      <w:pPr>
        <w:spacing w:after="0" w:line="240" w:lineRule="auto"/>
      </w:pPr>
      <w:r>
        <w:separator/>
      </w:r>
    </w:p>
  </w:endnote>
  <w:endnote w:type="continuationSeparator" w:id="0">
    <w:p w14:paraId="2F62E636" w14:textId="77777777" w:rsidR="000D4080" w:rsidRDefault="000D4080" w:rsidP="00EA28A4">
      <w:pPr>
        <w:spacing w:after="0" w:line="240" w:lineRule="auto"/>
      </w:pPr>
      <w:r>
        <w:continuationSeparator/>
      </w:r>
    </w:p>
  </w:endnote>
  <w:endnote w:type="continuationNotice" w:id="1">
    <w:p w14:paraId="5FE61DD2" w14:textId="77777777" w:rsidR="000D4080" w:rsidRDefault="000D40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1375100"/>
      <w:docPartObj>
        <w:docPartGallery w:val="Page Numbers (Bottom of Page)"/>
        <w:docPartUnique/>
      </w:docPartObj>
    </w:sdtPr>
    <w:sdtEndPr>
      <w:rPr>
        <w:noProof/>
      </w:rPr>
    </w:sdtEndPr>
    <w:sdtContent>
      <w:p w14:paraId="625342D7" w14:textId="7650D81E" w:rsidR="000D4080" w:rsidRDefault="000D4080">
        <w:pPr>
          <w:pStyle w:val="Footer"/>
          <w:jc w:val="right"/>
        </w:pPr>
        <w:r>
          <w:fldChar w:fldCharType="begin"/>
        </w:r>
        <w:r>
          <w:instrText xml:space="preserve"> PAGE   \* MERGEFORMAT </w:instrText>
        </w:r>
        <w:r>
          <w:fldChar w:fldCharType="separate"/>
        </w:r>
        <w:r w:rsidR="00EA1C04">
          <w:rPr>
            <w:noProof/>
          </w:rPr>
          <w:t>11</w:t>
        </w:r>
        <w:r>
          <w:rPr>
            <w:noProof/>
          </w:rPr>
          <w:fldChar w:fldCharType="end"/>
        </w:r>
      </w:p>
    </w:sdtContent>
  </w:sdt>
  <w:p w14:paraId="103A943D" w14:textId="77777777" w:rsidR="000D4080" w:rsidRDefault="000D4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5215827"/>
      <w:docPartObj>
        <w:docPartGallery w:val="Page Numbers (Bottom of Page)"/>
        <w:docPartUnique/>
      </w:docPartObj>
    </w:sdtPr>
    <w:sdtEndPr>
      <w:rPr>
        <w:noProof/>
      </w:rPr>
    </w:sdtEndPr>
    <w:sdtContent>
      <w:p w14:paraId="40570E2A" w14:textId="50E90E6D" w:rsidR="000D4080" w:rsidRDefault="000D4080">
        <w:pPr>
          <w:pStyle w:val="FootnoteText"/>
          <w:jc w:val="right"/>
        </w:pPr>
        <w:r>
          <w:fldChar w:fldCharType="begin"/>
        </w:r>
        <w:r>
          <w:instrText xml:space="preserve"> PAGE   \* MERGEFORMAT </w:instrText>
        </w:r>
        <w:r>
          <w:fldChar w:fldCharType="separate"/>
        </w:r>
        <w:r w:rsidR="00EA1C04">
          <w:rPr>
            <w:noProof/>
          </w:rPr>
          <w:t>1</w:t>
        </w:r>
        <w:r>
          <w:rPr>
            <w:noProof/>
          </w:rPr>
          <w:fldChar w:fldCharType="end"/>
        </w:r>
      </w:p>
    </w:sdtContent>
  </w:sdt>
  <w:p w14:paraId="36E69174" w14:textId="77777777" w:rsidR="000D4080" w:rsidRDefault="000D4080">
    <w:pPr>
      <w:pStyle w:val="Footnote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7171E4" w14:textId="77777777" w:rsidR="000D4080" w:rsidRDefault="000D4080" w:rsidP="00EA28A4">
      <w:pPr>
        <w:spacing w:after="0" w:line="240" w:lineRule="auto"/>
      </w:pPr>
      <w:r>
        <w:separator/>
      </w:r>
    </w:p>
  </w:footnote>
  <w:footnote w:type="continuationSeparator" w:id="0">
    <w:p w14:paraId="0BA141A0" w14:textId="77777777" w:rsidR="000D4080" w:rsidRDefault="000D4080" w:rsidP="00EA28A4">
      <w:pPr>
        <w:spacing w:after="0" w:line="240" w:lineRule="auto"/>
      </w:pPr>
      <w:r>
        <w:continuationSeparator/>
      </w:r>
    </w:p>
  </w:footnote>
  <w:footnote w:type="continuationNotice" w:id="1">
    <w:p w14:paraId="17C35BDA" w14:textId="77777777" w:rsidR="000D4080" w:rsidRDefault="000D4080">
      <w:pPr>
        <w:spacing w:after="0" w:line="240" w:lineRule="auto"/>
      </w:pPr>
    </w:p>
  </w:footnote>
  <w:footnote w:id="2">
    <w:p w14:paraId="558DC675" w14:textId="6AAA4DD5" w:rsidR="000D4080" w:rsidRPr="00D17F82" w:rsidRDefault="000D4080">
      <w:pPr>
        <w:pStyle w:val="FootnoteText"/>
        <w:rPr>
          <w:lang w:val="en-US"/>
        </w:rPr>
      </w:pPr>
      <w:r>
        <w:rPr>
          <w:rStyle w:val="FootnoteReference"/>
        </w:rPr>
        <w:footnoteRef/>
      </w:r>
      <w:r>
        <w:t xml:space="preserve"> </w:t>
      </w:r>
      <w:hyperlink r:id="rId1" w:history="1">
        <w:r w:rsidRPr="006D0D02">
          <w:rPr>
            <w:rStyle w:val="Hyperlink"/>
            <w:rFonts w:ascii="Arial" w:hAnsi="Arial" w:cs="Arial"/>
          </w:rPr>
          <w:t>https://nationalnanpa.com/nruf_resources/index.html</w:t>
        </w:r>
      </w:hyperlink>
      <w:r>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44F2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41F8E"/>
    <w:multiLevelType w:val="hybridMultilevel"/>
    <w:tmpl w:val="85F82536"/>
    <w:lvl w:ilvl="0" w:tplc="10090017">
      <w:start w:val="1"/>
      <w:numFmt w:val="lowerLetter"/>
      <w:lvlText w:val="%1)"/>
      <w:lvlJc w:val="left"/>
      <w:pPr>
        <w:ind w:left="784" w:hanging="360"/>
      </w:pPr>
    </w:lvl>
    <w:lvl w:ilvl="1" w:tplc="10090019" w:tentative="1">
      <w:start w:val="1"/>
      <w:numFmt w:val="lowerLetter"/>
      <w:lvlText w:val="%2."/>
      <w:lvlJc w:val="left"/>
      <w:pPr>
        <w:ind w:left="1504" w:hanging="360"/>
      </w:pPr>
    </w:lvl>
    <w:lvl w:ilvl="2" w:tplc="1009001B" w:tentative="1">
      <w:start w:val="1"/>
      <w:numFmt w:val="lowerRoman"/>
      <w:lvlText w:val="%3."/>
      <w:lvlJc w:val="right"/>
      <w:pPr>
        <w:ind w:left="2224" w:hanging="180"/>
      </w:pPr>
    </w:lvl>
    <w:lvl w:ilvl="3" w:tplc="1009000F" w:tentative="1">
      <w:start w:val="1"/>
      <w:numFmt w:val="decimal"/>
      <w:lvlText w:val="%4."/>
      <w:lvlJc w:val="left"/>
      <w:pPr>
        <w:ind w:left="2944" w:hanging="360"/>
      </w:pPr>
    </w:lvl>
    <w:lvl w:ilvl="4" w:tplc="10090019" w:tentative="1">
      <w:start w:val="1"/>
      <w:numFmt w:val="lowerLetter"/>
      <w:lvlText w:val="%5."/>
      <w:lvlJc w:val="left"/>
      <w:pPr>
        <w:ind w:left="3664" w:hanging="360"/>
      </w:pPr>
    </w:lvl>
    <w:lvl w:ilvl="5" w:tplc="1009001B" w:tentative="1">
      <w:start w:val="1"/>
      <w:numFmt w:val="lowerRoman"/>
      <w:lvlText w:val="%6."/>
      <w:lvlJc w:val="right"/>
      <w:pPr>
        <w:ind w:left="4384" w:hanging="180"/>
      </w:pPr>
    </w:lvl>
    <w:lvl w:ilvl="6" w:tplc="1009000F" w:tentative="1">
      <w:start w:val="1"/>
      <w:numFmt w:val="decimal"/>
      <w:lvlText w:val="%7."/>
      <w:lvlJc w:val="left"/>
      <w:pPr>
        <w:ind w:left="5104" w:hanging="360"/>
      </w:pPr>
    </w:lvl>
    <w:lvl w:ilvl="7" w:tplc="10090019" w:tentative="1">
      <w:start w:val="1"/>
      <w:numFmt w:val="lowerLetter"/>
      <w:lvlText w:val="%8."/>
      <w:lvlJc w:val="left"/>
      <w:pPr>
        <w:ind w:left="5824" w:hanging="360"/>
      </w:pPr>
    </w:lvl>
    <w:lvl w:ilvl="8" w:tplc="1009001B" w:tentative="1">
      <w:start w:val="1"/>
      <w:numFmt w:val="lowerRoman"/>
      <w:lvlText w:val="%9."/>
      <w:lvlJc w:val="right"/>
      <w:pPr>
        <w:ind w:left="6544" w:hanging="180"/>
      </w:pPr>
    </w:lvl>
  </w:abstractNum>
  <w:abstractNum w:abstractNumId="2" w15:restartNumberingAfterBreak="0">
    <w:nsid w:val="016533D8"/>
    <w:multiLevelType w:val="hybridMultilevel"/>
    <w:tmpl w:val="3A180D9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12DD3"/>
    <w:multiLevelType w:val="hybridMultilevel"/>
    <w:tmpl w:val="4810E1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142236"/>
    <w:multiLevelType w:val="hybridMultilevel"/>
    <w:tmpl w:val="5D38A4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5D8720A"/>
    <w:multiLevelType w:val="multilevel"/>
    <w:tmpl w:val="5652F66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5DE526B"/>
    <w:multiLevelType w:val="hybridMultilevel"/>
    <w:tmpl w:val="226E4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64B10F7"/>
    <w:multiLevelType w:val="hybridMultilevel"/>
    <w:tmpl w:val="255A74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8CB7F43"/>
    <w:multiLevelType w:val="hybridMultilevel"/>
    <w:tmpl w:val="1E04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E47A9F"/>
    <w:multiLevelType w:val="multilevel"/>
    <w:tmpl w:val="F2C291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5A4D27"/>
    <w:multiLevelType w:val="hybridMultilevel"/>
    <w:tmpl w:val="426C8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152EDD"/>
    <w:multiLevelType w:val="hybridMultilevel"/>
    <w:tmpl w:val="143EE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9C587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576A4E"/>
    <w:multiLevelType w:val="hybridMultilevel"/>
    <w:tmpl w:val="EB244BD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4F5367"/>
    <w:multiLevelType w:val="multilevel"/>
    <w:tmpl w:val="C24C57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55A0447"/>
    <w:multiLevelType w:val="hybridMultilevel"/>
    <w:tmpl w:val="34FAAF2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5F3CDB"/>
    <w:multiLevelType w:val="hybridMultilevel"/>
    <w:tmpl w:val="A4803AB6"/>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17" w15:restartNumberingAfterBreak="0">
    <w:nsid w:val="36E647B9"/>
    <w:multiLevelType w:val="hybridMultilevel"/>
    <w:tmpl w:val="9A9497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704431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FC4BF7"/>
    <w:multiLevelType w:val="hybridMultilevel"/>
    <w:tmpl w:val="0FD0F3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B26546D"/>
    <w:multiLevelType w:val="hybridMultilevel"/>
    <w:tmpl w:val="3648F43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BA3278D"/>
    <w:multiLevelType w:val="hybridMultilevel"/>
    <w:tmpl w:val="FE244226"/>
    <w:lvl w:ilvl="0" w:tplc="10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3E893CDE"/>
    <w:multiLevelType w:val="hybridMultilevel"/>
    <w:tmpl w:val="99609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ECC5A23"/>
    <w:multiLevelType w:val="hybridMultilevel"/>
    <w:tmpl w:val="CF6E54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C5757C7"/>
    <w:multiLevelType w:val="multilevel"/>
    <w:tmpl w:val="BCD60190"/>
    <w:lvl w:ilvl="0">
      <w:start w:val="1"/>
      <w:numFmt w:val="decimal"/>
      <w:lvlText w:val="%1."/>
      <w:lvlJc w:val="left"/>
      <w:pPr>
        <w:ind w:left="360" w:hanging="360"/>
      </w:pPr>
    </w:lvl>
    <w:lvl w:ilvl="1">
      <w:start w:val="1"/>
      <w:numFmt w:val="decimal"/>
      <w:lvlText w:val="%1.%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9873D1"/>
    <w:multiLevelType w:val="hybridMultilevel"/>
    <w:tmpl w:val="D1CE7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E625AE4"/>
    <w:multiLevelType w:val="hybridMultilevel"/>
    <w:tmpl w:val="61627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2277553"/>
    <w:multiLevelType w:val="hybridMultilevel"/>
    <w:tmpl w:val="674AF0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4E51798"/>
    <w:multiLevelType w:val="multilevel"/>
    <w:tmpl w:val="8FFE9F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4A7318"/>
    <w:multiLevelType w:val="hybridMultilevel"/>
    <w:tmpl w:val="7B607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78D7A9E"/>
    <w:multiLevelType w:val="hybridMultilevel"/>
    <w:tmpl w:val="AB2AF8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7A1F31"/>
    <w:multiLevelType w:val="hybridMultilevel"/>
    <w:tmpl w:val="B1EC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AE7E9E"/>
    <w:multiLevelType w:val="hybridMultilevel"/>
    <w:tmpl w:val="A0882F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12406"/>
    <w:multiLevelType w:val="hybridMultilevel"/>
    <w:tmpl w:val="5E149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78A6B81"/>
    <w:multiLevelType w:val="hybridMultilevel"/>
    <w:tmpl w:val="07CA27B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1430E"/>
    <w:multiLevelType w:val="hybridMultilevel"/>
    <w:tmpl w:val="5E40339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15:restartNumberingAfterBreak="0">
    <w:nsid w:val="6D273590"/>
    <w:multiLevelType w:val="multilevel"/>
    <w:tmpl w:val="04C0B6D4"/>
    <w:lvl w:ilvl="0">
      <w:start w:val="1"/>
      <w:numFmt w:val="decimal"/>
      <w:pStyle w:val="Heading1"/>
      <w:lvlText w:val="%1"/>
      <w:lvlJc w:val="left"/>
      <w:pPr>
        <w:ind w:left="432" w:hanging="432"/>
      </w:pPr>
      <w:rPr>
        <w:rFonts w:hint="default"/>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7" w15:restartNumberingAfterBreak="0">
    <w:nsid w:val="6F1B3948"/>
    <w:multiLevelType w:val="hybridMultilevel"/>
    <w:tmpl w:val="73D0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2C3BF7"/>
    <w:multiLevelType w:val="hybridMultilevel"/>
    <w:tmpl w:val="43B83C3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FD5611"/>
    <w:multiLevelType w:val="hybridMultilevel"/>
    <w:tmpl w:val="398E5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72C3686"/>
    <w:multiLevelType w:val="multilevel"/>
    <w:tmpl w:val="D5B404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9B47BC"/>
    <w:multiLevelType w:val="hybridMultilevel"/>
    <w:tmpl w:val="A28C56DC"/>
    <w:lvl w:ilvl="0" w:tplc="1146F95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BE85221"/>
    <w:multiLevelType w:val="multilevel"/>
    <w:tmpl w:val="16A891E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46244D"/>
    <w:multiLevelType w:val="hybridMultilevel"/>
    <w:tmpl w:val="A6FEF2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62179641">
    <w:abstractNumId w:val="0"/>
  </w:num>
  <w:num w:numId="2" w16cid:durableId="1288202674">
    <w:abstractNumId w:val="36"/>
  </w:num>
  <w:num w:numId="3" w16cid:durableId="1547060498">
    <w:abstractNumId w:val="35"/>
  </w:num>
  <w:num w:numId="4" w16cid:durableId="1040589758">
    <w:abstractNumId w:val="11"/>
  </w:num>
  <w:num w:numId="5" w16cid:durableId="1370840110">
    <w:abstractNumId w:val="39"/>
  </w:num>
  <w:num w:numId="6" w16cid:durableId="2037654513">
    <w:abstractNumId w:val="42"/>
  </w:num>
  <w:num w:numId="7" w16cid:durableId="849292414">
    <w:abstractNumId w:val="26"/>
  </w:num>
  <w:num w:numId="8" w16cid:durableId="939726154">
    <w:abstractNumId w:val="25"/>
  </w:num>
  <w:num w:numId="9" w16cid:durableId="903297391">
    <w:abstractNumId w:val="8"/>
  </w:num>
  <w:num w:numId="10" w16cid:durableId="1134715006">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5268934">
    <w:abstractNumId w:val="6"/>
  </w:num>
  <w:num w:numId="12" w16cid:durableId="1945724708">
    <w:abstractNumId w:val="29"/>
  </w:num>
  <w:num w:numId="13" w16cid:durableId="1202279502">
    <w:abstractNumId w:val="10"/>
  </w:num>
  <w:num w:numId="14" w16cid:durableId="728380281">
    <w:abstractNumId w:val="4"/>
  </w:num>
  <w:num w:numId="15" w16cid:durableId="1808861435">
    <w:abstractNumId w:val="33"/>
  </w:num>
  <w:num w:numId="16" w16cid:durableId="2030521946">
    <w:abstractNumId w:val="13"/>
  </w:num>
  <w:num w:numId="17" w16cid:durableId="925269523">
    <w:abstractNumId w:val="18"/>
  </w:num>
  <w:num w:numId="18" w16cid:durableId="1996909099">
    <w:abstractNumId w:val="19"/>
  </w:num>
  <w:num w:numId="19" w16cid:durableId="1250116221">
    <w:abstractNumId w:val="12"/>
  </w:num>
  <w:num w:numId="20" w16cid:durableId="1839610019">
    <w:abstractNumId w:val="16"/>
  </w:num>
  <w:num w:numId="21" w16cid:durableId="1182163991">
    <w:abstractNumId w:val="1"/>
  </w:num>
  <w:num w:numId="22" w16cid:durableId="454327536">
    <w:abstractNumId w:val="22"/>
  </w:num>
  <w:num w:numId="23" w16cid:durableId="264967305">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30663149">
    <w:abstractNumId w:val="3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18206852">
    <w:abstractNumId w:val="14"/>
  </w:num>
  <w:num w:numId="26" w16cid:durableId="2083064157">
    <w:abstractNumId w:val="27"/>
  </w:num>
  <w:num w:numId="27" w16cid:durableId="1168133036">
    <w:abstractNumId w:val="15"/>
  </w:num>
  <w:num w:numId="28" w16cid:durableId="1616400789">
    <w:abstractNumId w:val="9"/>
  </w:num>
  <w:num w:numId="29" w16cid:durableId="1099136267">
    <w:abstractNumId w:val="7"/>
  </w:num>
  <w:num w:numId="30" w16cid:durableId="1166281382">
    <w:abstractNumId w:val="17"/>
  </w:num>
  <w:num w:numId="31" w16cid:durableId="2104064704">
    <w:abstractNumId w:val="38"/>
  </w:num>
  <w:num w:numId="32" w16cid:durableId="1389064421">
    <w:abstractNumId w:val="34"/>
  </w:num>
  <w:num w:numId="33" w16cid:durableId="1648388767">
    <w:abstractNumId w:val="2"/>
  </w:num>
  <w:num w:numId="34" w16cid:durableId="441386949">
    <w:abstractNumId w:val="21"/>
  </w:num>
  <w:num w:numId="35" w16cid:durableId="798498841">
    <w:abstractNumId w:val="3"/>
  </w:num>
  <w:num w:numId="36" w16cid:durableId="1425765806">
    <w:abstractNumId w:val="31"/>
  </w:num>
  <w:num w:numId="37" w16cid:durableId="1441533471">
    <w:abstractNumId w:val="24"/>
  </w:num>
  <w:num w:numId="38" w16cid:durableId="1184244789">
    <w:abstractNumId w:val="20"/>
  </w:num>
  <w:num w:numId="39" w16cid:durableId="637538456">
    <w:abstractNumId w:val="23"/>
  </w:num>
  <w:num w:numId="40" w16cid:durableId="949629890">
    <w:abstractNumId w:val="40"/>
  </w:num>
  <w:num w:numId="41" w16cid:durableId="1159613938">
    <w:abstractNumId w:val="5"/>
  </w:num>
  <w:num w:numId="42" w16cid:durableId="350112032">
    <w:abstractNumId w:val="28"/>
  </w:num>
  <w:num w:numId="43" w16cid:durableId="262344973">
    <w:abstractNumId w:val="41"/>
  </w:num>
  <w:num w:numId="44" w16cid:durableId="617877063">
    <w:abstractNumId w:val="43"/>
  </w:num>
  <w:num w:numId="45" w16cid:durableId="418259688">
    <w:abstractNumId w:val="32"/>
  </w:num>
  <w:num w:numId="46" w16cid:durableId="1159417492">
    <w:abstractNumId w:val="30"/>
  </w:num>
  <w:num w:numId="47" w16cid:durableId="1157377536">
    <w:abstractNumId w:val="3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avid Comrie">
    <w15:presenceInfo w15:providerId="AD" w15:userId="S::david.comrie@cnac.ca::eabf8c5d-8c89-476d-944e-08dbadefe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81"/>
  <w:activeWritingStyle w:appName="MSWord" w:lang="fr-FR"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fr-CA" w:vendorID="64" w:dllVersion="6" w:nlCheck="1" w:checkStyle="0"/>
  <w:activeWritingStyle w:appName="MSWord" w:lang="fr-CA" w:vendorID="64" w:dllVersion="0" w:nlCheck="1" w:checkStyle="0"/>
  <w:proofState w:spelling="clean" w:grammar="clean"/>
  <w:mailMerge>
    <w:mainDocumentType w:val="formLetters"/>
    <w:dataType w:val="textFile"/>
    <w:activeRecord w:val="-1"/>
  </w:mailMerge>
  <w:trackRevisions/>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4"/>
    <w:rsid w:val="00000065"/>
    <w:rsid w:val="000004EC"/>
    <w:rsid w:val="0000088C"/>
    <w:rsid w:val="000009C4"/>
    <w:rsid w:val="00001437"/>
    <w:rsid w:val="00001B0D"/>
    <w:rsid w:val="000027C0"/>
    <w:rsid w:val="00002BDD"/>
    <w:rsid w:val="00003A90"/>
    <w:rsid w:val="000041E2"/>
    <w:rsid w:val="000043F9"/>
    <w:rsid w:val="0000453F"/>
    <w:rsid w:val="0000509E"/>
    <w:rsid w:val="00005FBC"/>
    <w:rsid w:val="00006258"/>
    <w:rsid w:val="00006AC7"/>
    <w:rsid w:val="00007D0E"/>
    <w:rsid w:val="00010F33"/>
    <w:rsid w:val="00011ED4"/>
    <w:rsid w:val="00012239"/>
    <w:rsid w:val="000123D3"/>
    <w:rsid w:val="000126C9"/>
    <w:rsid w:val="00013158"/>
    <w:rsid w:val="000138BE"/>
    <w:rsid w:val="00014445"/>
    <w:rsid w:val="00014967"/>
    <w:rsid w:val="00014CE1"/>
    <w:rsid w:val="00014D41"/>
    <w:rsid w:val="000154EB"/>
    <w:rsid w:val="00017BCF"/>
    <w:rsid w:val="00020430"/>
    <w:rsid w:val="00020C86"/>
    <w:rsid w:val="00021145"/>
    <w:rsid w:val="000211EC"/>
    <w:rsid w:val="00022000"/>
    <w:rsid w:val="00022C36"/>
    <w:rsid w:val="000234E3"/>
    <w:rsid w:val="00023A49"/>
    <w:rsid w:val="00023C8A"/>
    <w:rsid w:val="0002412D"/>
    <w:rsid w:val="00025FC7"/>
    <w:rsid w:val="00025FED"/>
    <w:rsid w:val="000269C4"/>
    <w:rsid w:val="00026FFD"/>
    <w:rsid w:val="000303E2"/>
    <w:rsid w:val="000308BE"/>
    <w:rsid w:val="0003108D"/>
    <w:rsid w:val="000312E9"/>
    <w:rsid w:val="00031362"/>
    <w:rsid w:val="00031386"/>
    <w:rsid w:val="00031B30"/>
    <w:rsid w:val="00031D33"/>
    <w:rsid w:val="00032731"/>
    <w:rsid w:val="00032F0E"/>
    <w:rsid w:val="000330BB"/>
    <w:rsid w:val="000333EB"/>
    <w:rsid w:val="00033DC0"/>
    <w:rsid w:val="0003411D"/>
    <w:rsid w:val="00034364"/>
    <w:rsid w:val="00034FF2"/>
    <w:rsid w:val="00035004"/>
    <w:rsid w:val="00035296"/>
    <w:rsid w:val="00035BDB"/>
    <w:rsid w:val="0003607F"/>
    <w:rsid w:val="00036B45"/>
    <w:rsid w:val="00036D26"/>
    <w:rsid w:val="00036E1B"/>
    <w:rsid w:val="00036E7F"/>
    <w:rsid w:val="00037994"/>
    <w:rsid w:val="00040735"/>
    <w:rsid w:val="00040787"/>
    <w:rsid w:val="00040BED"/>
    <w:rsid w:val="00040CE1"/>
    <w:rsid w:val="00041947"/>
    <w:rsid w:val="000419D5"/>
    <w:rsid w:val="00041B90"/>
    <w:rsid w:val="00042E16"/>
    <w:rsid w:val="000440C2"/>
    <w:rsid w:val="000459E6"/>
    <w:rsid w:val="00045A52"/>
    <w:rsid w:val="00046E9C"/>
    <w:rsid w:val="00047078"/>
    <w:rsid w:val="00047ACB"/>
    <w:rsid w:val="00050C93"/>
    <w:rsid w:val="00050E7E"/>
    <w:rsid w:val="00052890"/>
    <w:rsid w:val="00052C9B"/>
    <w:rsid w:val="0005310F"/>
    <w:rsid w:val="0005315F"/>
    <w:rsid w:val="00053C24"/>
    <w:rsid w:val="00054439"/>
    <w:rsid w:val="00054E8E"/>
    <w:rsid w:val="000552B3"/>
    <w:rsid w:val="0005595D"/>
    <w:rsid w:val="00055B44"/>
    <w:rsid w:val="00056760"/>
    <w:rsid w:val="00056765"/>
    <w:rsid w:val="00057216"/>
    <w:rsid w:val="00060202"/>
    <w:rsid w:val="00060ACD"/>
    <w:rsid w:val="00060E49"/>
    <w:rsid w:val="0006220D"/>
    <w:rsid w:val="0006245F"/>
    <w:rsid w:val="0006255B"/>
    <w:rsid w:val="00063907"/>
    <w:rsid w:val="000640C4"/>
    <w:rsid w:val="00064A55"/>
    <w:rsid w:val="00064AF3"/>
    <w:rsid w:val="00065133"/>
    <w:rsid w:val="000664E6"/>
    <w:rsid w:val="00066CFD"/>
    <w:rsid w:val="00066E4C"/>
    <w:rsid w:val="0007180E"/>
    <w:rsid w:val="00071E83"/>
    <w:rsid w:val="00073136"/>
    <w:rsid w:val="00073EC7"/>
    <w:rsid w:val="000747F3"/>
    <w:rsid w:val="00074AE5"/>
    <w:rsid w:val="00074C44"/>
    <w:rsid w:val="00075CA5"/>
    <w:rsid w:val="0007638A"/>
    <w:rsid w:val="00076869"/>
    <w:rsid w:val="000768E1"/>
    <w:rsid w:val="00076D7A"/>
    <w:rsid w:val="000771CF"/>
    <w:rsid w:val="0007742C"/>
    <w:rsid w:val="000779E3"/>
    <w:rsid w:val="00077B61"/>
    <w:rsid w:val="00077D6D"/>
    <w:rsid w:val="00077DB1"/>
    <w:rsid w:val="00080EBC"/>
    <w:rsid w:val="000812AC"/>
    <w:rsid w:val="0008174D"/>
    <w:rsid w:val="00081766"/>
    <w:rsid w:val="0008198F"/>
    <w:rsid w:val="000824AC"/>
    <w:rsid w:val="0008273B"/>
    <w:rsid w:val="00082F06"/>
    <w:rsid w:val="0008395C"/>
    <w:rsid w:val="00083D20"/>
    <w:rsid w:val="00083F7E"/>
    <w:rsid w:val="0008437C"/>
    <w:rsid w:val="00084BEE"/>
    <w:rsid w:val="00085959"/>
    <w:rsid w:val="00085D1A"/>
    <w:rsid w:val="00086760"/>
    <w:rsid w:val="000900EA"/>
    <w:rsid w:val="00090160"/>
    <w:rsid w:val="000901EE"/>
    <w:rsid w:val="000902E9"/>
    <w:rsid w:val="000903AE"/>
    <w:rsid w:val="000903DF"/>
    <w:rsid w:val="00090523"/>
    <w:rsid w:val="000907B0"/>
    <w:rsid w:val="000909FD"/>
    <w:rsid w:val="0009100D"/>
    <w:rsid w:val="0009396F"/>
    <w:rsid w:val="00094F56"/>
    <w:rsid w:val="00095556"/>
    <w:rsid w:val="00095C78"/>
    <w:rsid w:val="000969FB"/>
    <w:rsid w:val="00096AB6"/>
    <w:rsid w:val="00096F1C"/>
    <w:rsid w:val="000971D2"/>
    <w:rsid w:val="00097654"/>
    <w:rsid w:val="000978B4"/>
    <w:rsid w:val="00097927"/>
    <w:rsid w:val="00097E6B"/>
    <w:rsid w:val="000A1433"/>
    <w:rsid w:val="000A1EFE"/>
    <w:rsid w:val="000A2EB2"/>
    <w:rsid w:val="000A30F6"/>
    <w:rsid w:val="000A4467"/>
    <w:rsid w:val="000A59DA"/>
    <w:rsid w:val="000A5E91"/>
    <w:rsid w:val="000A666B"/>
    <w:rsid w:val="000A72A0"/>
    <w:rsid w:val="000B023C"/>
    <w:rsid w:val="000B0C78"/>
    <w:rsid w:val="000B1DA0"/>
    <w:rsid w:val="000B2509"/>
    <w:rsid w:val="000B2668"/>
    <w:rsid w:val="000B2D96"/>
    <w:rsid w:val="000B3B4E"/>
    <w:rsid w:val="000B44FA"/>
    <w:rsid w:val="000B4A89"/>
    <w:rsid w:val="000B4C96"/>
    <w:rsid w:val="000B5586"/>
    <w:rsid w:val="000B5F43"/>
    <w:rsid w:val="000B62AD"/>
    <w:rsid w:val="000B7785"/>
    <w:rsid w:val="000B7A95"/>
    <w:rsid w:val="000C01A5"/>
    <w:rsid w:val="000C0310"/>
    <w:rsid w:val="000C04E2"/>
    <w:rsid w:val="000C0D7D"/>
    <w:rsid w:val="000C11BB"/>
    <w:rsid w:val="000C141F"/>
    <w:rsid w:val="000C1C0C"/>
    <w:rsid w:val="000C1FBD"/>
    <w:rsid w:val="000C26F7"/>
    <w:rsid w:val="000C2929"/>
    <w:rsid w:val="000C2F85"/>
    <w:rsid w:val="000C33CE"/>
    <w:rsid w:val="000C33EB"/>
    <w:rsid w:val="000C3743"/>
    <w:rsid w:val="000C3C27"/>
    <w:rsid w:val="000C4E71"/>
    <w:rsid w:val="000C5F1B"/>
    <w:rsid w:val="000C6093"/>
    <w:rsid w:val="000C62F5"/>
    <w:rsid w:val="000C692E"/>
    <w:rsid w:val="000D0704"/>
    <w:rsid w:val="000D2C32"/>
    <w:rsid w:val="000D302C"/>
    <w:rsid w:val="000D33E9"/>
    <w:rsid w:val="000D354B"/>
    <w:rsid w:val="000D4080"/>
    <w:rsid w:val="000D511C"/>
    <w:rsid w:val="000D548C"/>
    <w:rsid w:val="000D55F9"/>
    <w:rsid w:val="000D583A"/>
    <w:rsid w:val="000D5D4E"/>
    <w:rsid w:val="000D5DCC"/>
    <w:rsid w:val="000D64DF"/>
    <w:rsid w:val="000D69A4"/>
    <w:rsid w:val="000D69AB"/>
    <w:rsid w:val="000D6A58"/>
    <w:rsid w:val="000D7627"/>
    <w:rsid w:val="000E0024"/>
    <w:rsid w:val="000E0129"/>
    <w:rsid w:val="000E0551"/>
    <w:rsid w:val="000E0DBB"/>
    <w:rsid w:val="000E0FF4"/>
    <w:rsid w:val="000E190B"/>
    <w:rsid w:val="000E1B19"/>
    <w:rsid w:val="000E1DB8"/>
    <w:rsid w:val="000E20E6"/>
    <w:rsid w:val="000E32A2"/>
    <w:rsid w:val="000E3347"/>
    <w:rsid w:val="000E5BE1"/>
    <w:rsid w:val="000E5BEF"/>
    <w:rsid w:val="000E680B"/>
    <w:rsid w:val="000E6A5D"/>
    <w:rsid w:val="000E6E58"/>
    <w:rsid w:val="000E6F4A"/>
    <w:rsid w:val="000E7650"/>
    <w:rsid w:val="000E7E74"/>
    <w:rsid w:val="000E7EB6"/>
    <w:rsid w:val="000F0AC1"/>
    <w:rsid w:val="000F12D9"/>
    <w:rsid w:val="000F2537"/>
    <w:rsid w:val="000F26EE"/>
    <w:rsid w:val="000F3AA4"/>
    <w:rsid w:val="000F42F0"/>
    <w:rsid w:val="000F4CF1"/>
    <w:rsid w:val="000F5579"/>
    <w:rsid w:val="000F5A47"/>
    <w:rsid w:val="000F5D38"/>
    <w:rsid w:val="000F7328"/>
    <w:rsid w:val="000F7EA9"/>
    <w:rsid w:val="0010057E"/>
    <w:rsid w:val="001007A6"/>
    <w:rsid w:val="00100AFD"/>
    <w:rsid w:val="00100F36"/>
    <w:rsid w:val="00102D84"/>
    <w:rsid w:val="00102F91"/>
    <w:rsid w:val="00103063"/>
    <w:rsid w:val="00103967"/>
    <w:rsid w:val="00104008"/>
    <w:rsid w:val="001040CA"/>
    <w:rsid w:val="00104DAA"/>
    <w:rsid w:val="00104E57"/>
    <w:rsid w:val="0010518B"/>
    <w:rsid w:val="00105934"/>
    <w:rsid w:val="0010620F"/>
    <w:rsid w:val="00106D36"/>
    <w:rsid w:val="00107026"/>
    <w:rsid w:val="00107280"/>
    <w:rsid w:val="0010747A"/>
    <w:rsid w:val="00107B52"/>
    <w:rsid w:val="00110571"/>
    <w:rsid w:val="00111019"/>
    <w:rsid w:val="00111CD8"/>
    <w:rsid w:val="0011224A"/>
    <w:rsid w:val="00112646"/>
    <w:rsid w:val="00112BF6"/>
    <w:rsid w:val="00112CE0"/>
    <w:rsid w:val="00113B79"/>
    <w:rsid w:val="00113C89"/>
    <w:rsid w:val="001168D6"/>
    <w:rsid w:val="00116954"/>
    <w:rsid w:val="00117078"/>
    <w:rsid w:val="00117488"/>
    <w:rsid w:val="00117EE7"/>
    <w:rsid w:val="00117F23"/>
    <w:rsid w:val="001202A8"/>
    <w:rsid w:val="001206D5"/>
    <w:rsid w:val="001206F1"/>
    <w:rsid w:val="00120F8E"/>
    <w:rsid w:val="00121221"/>
    <w:rsid w:val="00121D9E"/>
    <w:rsid w:val="00123149"/>
    <w:rsid w:val="0012397E"/>
    <w:rsid w:val="00123E95"/>
    <w:rsid w:val="00124786"/>
    <w:rsid w:val="00124E45"/>
    <w:rsid w:val="00126138"/>
    <w:rsid w:val="001265FA"/>
    <w:rsid w:val="00126769"/>
    <w:rsid w:val="00126792"/>
    <w:rsid w:val="001275E0"/>
    <w:rsid w:val="001277BC"/>
    <w:rsid w:val="00131129"/>
    <w:rsid w:val="001312A3"/>
    <w:rsid w:val="00132285"/>
    <w:rsid w:val="001323F3"/>
    <w:rsid w:val="001328A2"/>
    <w:rsid w:val="0013342C"/>
    <w:rsid w:val="00133A0F"/>
    <w:rsid w:val="00133A54"/>
    <w:rsid w:val="00134835"/>
    <w:rsid w:val="00134C83"/>
    <w:rsid w:val="00135A07"/>
    <w:rsid w:val="00136FFA"/>
    <w:rsid w:val="001370C1"/>
    <w:rsid w:val="00137566"/>
    <w:rsid w:val="001400B1"/>
    <w:rsid w:val="0014133B"/>
    <w:rsid w:val="00141AE1"/>
    <w:rsid w:val="001422F6"/>
    <w:rsid w:val="00142400"/>
    <w:rsid w:val="00142E6F"/>
    <w:rsid w:val="00143678"/>
    <w:rsid w:val="001436FF"/>
    <w:rsid w:val="00143E8D"/>
    <w:rsid w:val="00144F42"/>
    <w:rsid w:val="00145331"/>
    <w:rsid w:val="00146302"/>
    <w:rsid w:val="001463EF"/>
    <w:rsid w:val="00146683"/>
    <w:rsid w:val="001478F3"/>
    <w:rsid w:val="001500D4"/>
    <w:rsid w:val="0015014F"/>
    <w:rsid w:val="00150592"/>
    <w:rsid w:val="00150B51"/>
    <w:rsid w:val="00150C0A"/>
    <w:rsid w:val="00150D0D"/>
    <w:rsid w:val="00151093"/>
    <w:rsid w:val="00151AEB"/>
    <w:rsid w:val="00152294"/>
    <w:rsid w:val="0015290C"/>
    <w:rsid w:val="00153689"/>
    <w:rsid w:val="00153B05"/>
    <w:rsid w:val="00153C89"/>
    <w:rsid w:val="00153CE7"/>
    <w:rsid w:val="00153E02"/>
    <w:rsid w:val="001546C5"/>
    <w:rsid w:val="001549B7"/>
    <w:rsid w:val="00155A7B"/>
    <w:rsid w:val="00155E8F"/>
    <w:rsid w:val="00155EA9"/>
    <w:rsid w:val="00156AD6"/>
    <w:rsid w:val="00156EFE"/>
    <w:rsid w:val="00157B62"/>
    <w:rsid w:val="00157E73"/>
    <w:rsid w:val="00160AC9"/>
    <w:rsid w:val="00160AEF"/>
    <w:rsid w:val="00160BE0"/>
    <w:rsid w:val="00160E6A"/>
    <w:rsid w:val="00161FE8"/>
    <w:rsid w:val="0016216D"/>
    <w:rsid w:val="001630E2"/>
    <w:rsid w:val="00163A6E"/>
    <w:rsid w:val="00163FD2"/>
    <w:rsid w:val="0016428F"/>
    <w:rsid w:val="00164388"/>
    <w:rsid w:val="00165B6D"/>
    <w:rsid w:val="00166608"/>
    <w:rsid w:val="001666E7"/>
    <w:rsid w:val="00167433"/>
    <w:rsid w:val="001674B7"/>
    <w:rsid w:val="001675FC"/>
    <w:rsid w:val="001701D5"/>
    <w:rsid w:val="00170D54"/>
    <w:rsid w:val="00170FD3"/>
    <w:rsid w:val="00171848"/>
    <w:rsid w:val="00172242"/>
    <w:rsid w:val="00172480"/>
    <w:rsid w:val="00173267"/>
    <w:rsid w:val="00173B9D"/>
    <w:rsid w:val="00174139"/>
    <w:rsid w:val="0017417D"/>
    <w:rsid w:val="00174D4C"/>
    <w:rsid w:val="00175243"/>
    <w:rsid w:val="001754CD"/>
    <w:rsid w:val="00175685"/>
    <w:rsid w:val="0017649D"/>
    <w:rsid w:val="00176E3B"/>
    <w:rsid w:val="00177FCA"/>
    <w:rsid w:val="001804BC"/>
    <w:rsid w:val="00180696"/>
    <w:rsid w:val="00180D8F"/>
    <w:rsid w:val="001817BB"/>
    <w:rsid w:val="00182C94"/>
    <w:rsid w:val="001838B6"/>
    <w:rsid w:val="0018435B"/>
    <w:rsid w:val="001844A5"/>
    <w:rsid w:val="00185894"/>
    <w:rsid w:val="00185A75"/>
    <w:rsid w:val="001860CF"/>
    <w:rsid w:val="001864F9"/>
    <w:rsid w:val="00186754"/>
    <w:rsid w:val="0018722E"/>
    <w:rsid w:val="001875EE"/>
    <w:rsid w:val="00187A8A"/>
    <w:rsid w:val="00187D5E"/>
    <w:rsid w:val="00187F10"/>
    <w:rsid w:val="00190F1C"/>
    <w:rsid w:val="00191013"/>
    <w:rsid w:val="00191DC5"/>
    <w:rsid w:val="00192590"/>
    <w:rsid w:val="00192666"/>
    <w:rsid w:val="001926EC"/>
    <w:rsid w:val="0019324B"/>
    <w:rsid w:val="00193370"/>
    <w:rsid w:val="00193463"/>
    <w:rsid w:val="00194C76"/>
    <w:rsid w:val="00195871"/>
    <w:rsid w:val="00196641"/>
    <w:rsid w:val="00197674"/>
    <w:rsid w:val="00197AD6"/>
    <w:rsid w:val="001A0136"/>
    <w:rsid w:val="001A0579"/>
    <w:rsid w:val="001A0DD6"/>
    <w:rsid w:val="001A0FA9"/>
    <w:rsid w:val="001A14CE"/>
    <w:rsid w:val="001A156B"/>
    <w:rsid w:val="001A1578"/>
    <w:rsid w:val="001A168F"/>
    <w:rsid w:val="001A1795"/>
    <w:rsid w:val="001A1834"/>
    <w:rsid w:val="001A26B0"/>
    <w:rsid w:val="001A3BB7"/>
    <w:rsid w:val="001A431B"/>
    <w:rsid w:val="001A68E2"/>
    <w:rsid w:val="001A6EC4"/>
    <w:rsid w:val="001A738F"/>
    <w:rsid w:val="001A771F"/>
    <w:rsid w:val="001A7923"/>
    <w:rsid w:val="001B00BC"/>
    <w:rsid w:val="001B13EB"/>
    <w:rsid w:val="001B216D"/>
    <w:rsid w:val="001B231F"/>
    <w:rsid w:val="001B2792"/>
    <w:rsid w:val="001B2AFE"/>
    <w:rsid w:val="001B2EE9"/>
    <w:rsid w:val="001B2F44"/>
    <w:rsid w:val="001B3069"/>
    <w:rsid w:val="001B4030"/>
    <w:rsid w:val="001B530F"/>
    <w:rsid w:val="001B56E3"/>
    <w:rsid w:val="001B63B1"/>
    <w:rsid w:val="001B6BEA"/>
    <w:rsid w:val="001B7015"/>
    <w:rsid w:val="001B75DB"/>
    <w:rsid w:val="001C086B"/>
    <w:rsid w:val="001C13E5"/>
    <w:rsid w:val="001C1535"/>
    <w:rsid w:val="001C1707"/>
    <w:rsid w:val="001C1CCA"/>
    <w:rsid w:val="001C2A18"/>
    <w:rsid w:val="001C4993"/>
    <w:rsid w:val="001C4A0E"/>
    <w:rsid w:val="001C56D1"/>
    <w:rsid w:val="001C5E7C"/>
    <w:rsid w:val="001C7845"/>
    <w:rsid w:val="001C7DAD"/>
    <w:rsid w:val="001D0C99"/>
    <w:rsid w:val="001D0FE5"/>
    <w:rsid w:val="001D18DB"/>
    <w:rsid w:val="001D1F86"/>
    <w:rsid w:val="001D282D"/>
    <w:rsid w:val="001D3358"/>
    <w:rsid w:val="001D38D4"/>
    <w:rsid w:val="001D3A0B"/>
    <w:rsid w:val="001D3FDA"/>
    <w:rsid w:val="001D4770"/>
    <w:rsid w:val="001D4AE6"/>
    <w:rsid w:val="001D4D71"/>
    <w:rsid w:val="001D5423"/>
    <w:rsid w:val="001D65FC"/>
    <w:rsid w:val="001D7060"/>
    <w:rsid w:val="001E059E"/>
    <w:rsid w:val="001E10B6"/>
    <w:rsid w:val="001E111B"/>
    <w:rsid w:val="001E280F"/>
    <w:rsid w:val="001E2CF5"/>
    <w:rsid w:val="001E2D77"/>
    <w:rsid w:val="001E4B1F"/>
    <w:rsid w:val="001E65CE"/>
    <w:rsid w:val="001E71FB"/>
    <w:rsid w:val="001E72FB"/>
    <w:rsid w:val="001E77B6"/>
    <w:rsid w:val="001E77D1"/>
    <w:rsid w:val="001F04DF"/>
    <w:rsid w:val="001F07F3"/>
    <w:rsid w:val="001F0F78"/>
    <w:rsid w:val="001F138D"/>
    <w:rsid w:val="001F1586"/>
    <w:rsid w:val="001F18A1"/>
    <w:rsid w:val="001F1991"/>
    <w:rsid w:val="001F1BC4"/>
    <w:rsid w:val="001F20CE"/>
    <w:rsid w:val="001F2544"/>
    <w:rsid w:val="001F27E6"/>
    <w:rsid w:val="001F3B5D"/>
    <w:rsid w:val="001F3CF6"/>
    <w:rsid w:val="001F5724"/>
    <w:rsid w:val="001F675C"/>
    <w:rsid w:val="001F6AAA"/>
    <w:rsid w:val="001F6C9A"/>
    <w:rsid w:val="00202692"/>
    <w:rsid w:val="002028BA"/>
    <w:rsid w:val="00202993"/>
    <w:rsid w:val="00202C20"/>
    <w:rsid w:val="00202CD2"/>
    <w:rsid w:val="002036C9"/>
    <w:rsid w:val="00203C8D"/>
    <w:rsid w:val="002043E5"/>
    <w:rsid w:val="0020522F"/>
    <w:rsid w:val="002056BA"/>
    <w:rsid w:val="0020582F"/>
    <w:rsid w:val="00206018"/>
    <w:rsid w:val="00206D62"/>
    <w:rsid w:val="00207A01"/>
    <w:rsid w:val="00207BC2"/>
    <w:rsid w:val="002105DF"/>
    <w:rsid w:val="00210A19"/>
    <w:rsid w:val="00210CF7"/>
    <w:rsid w:val="00211049"/>
    <w:rsid w:val="00211C30"/>
    <w:rsid w:val="00212581"/>
    <w:rsid w:val="00212841"/>
    <w:rsid w:val="00212954"/>
    <w:rsid w:val="00212DF5"/>
    <w:rsid w:val="00213D37"/>
    <w:rsid w:val="002141C8"/>
    <w:rsid w:val="00214250"/>
    <w:rsid w:val="002143ED"/>
    <w:rsid w:val="00214732"/>
    <w:rsid w:val="00215220"/>
    <w:rsid w:val="0021553C"/>
    <w:rsid w:val="00215796"/>
    <w:rsid w:val="00215C20"/>
    <w:rsid w:val="00216223"/>
    <w:rsid w:val="00216CE7"/>
    <w:rsid w:val="002170F8"/>
    <w:rsid w:val="00217F4F"/>
    <w:rsid w:val="00220D42"/>
    <w:rsid w:val="00221616"/>
    <w:rsid w:val="00221C6B"/>
    <w:rsid w:val="0022238F"/>
    <w:rsid w:val="0022260E"/>
    <w:rsid w:val="0022273F"/>
    <w:rsid w:val="002230D3"/>
    <w:rsid w:val="002231CF"/>
    <w:rsid w:val="00223532"/>
    <w:rsid w:val="00223A91"/>
    <w:rsid w:val="00225F1D"/>
    <w:rsid w:val="00226969"/>
    <w:rsid w:val="002269CB"/>
    <w:rsid w:val="00226FC9"/>
    <w:rsid w:val="002278AB"/>
    <w:rsid w:val="002279D3"/>
    <w:rsid w:val="0023061D"/>
    <w:rsid w:val="00230E7E"/>
    <w:rsid w:val="00230FCF"/>
    <w:rsid w:val="002322F5"/>
    <w:rsid w:val="00232F95"/>
    <w:rsid w:val="00233C9E"/>
    <w:rsid w:val="002345BE"/>
    <w:rsid w:val="00234A27"/>
    <w:rsid w:val="00234EC2"/>
    <w:rsid w:val="00235A7A"/>
    <w:rsid w:val="00235FFB"/>
    <w:rsid w:val="0023633A"/>
    <w:rsid w:val="002367CA"/>
    <w:rsid w:val="00236DE2"/>
    <w:rsid w:val="00236EE4"/>
    <w:rsid w:val="00237004"/>
    <w:rsid w:val="0023753B"/>
    <w:rsid w:val="002379A6"/>
    <w:rsid w:val="00237C06"/>
    <w:rsid w:val="002405AA"/>
    <w:rsid w:val="0024155D"/>
    <w:rsid w:val="00242F7D"/>
    <w:rsid w:val="0024321F"/>
    <w:rsid w:val="00244376"/>
    <w:rsid w:val="00244DB3"/>
    <w:rsid w:val="002451E7"/>
    <w:rsid w:val="002454E3"/>
    <w:rsid w:val="00245DC1"/>
    <w:rsid w:val="0024601E"/>
    <w:rsid w:val="0024644A"/>
    <w:rsid w:val="002478B5"/>
    <w:rsid w:val="00247918"/>
    <w:rsid w:val="0025022F"/>
    <w:rsid w:val="0025055F"/>
    <w:rsid w:val="00250B2A"/>
    <w:rsid w:val="0025137E"/>
    <w:rsid w:val="00251626"/>
    <w:rsid w:val="00251AC1"/>
    <w:rsid w:val="00251D09"/>
    <w:rsid w:val="0025203B"/>
    <w:rsid w:val="002524A8"/>
    <w:rsid w:val="002543E6"/>
    <w:rsid w:val="00254F62"/>
    <w:rsid w:val="0025503B"/>
    <w:rsid w:val="002552CA"/>
    <w:rsid w:val="002553E3"/>
    <w:rsid w:val="00255E60"/>
    <w:rsid w:val="00256457"/>
    <w:rsid w:val="0025712F"/>
    <w:rsid w:val="00257369"/>
    <w:rsid w:val="002577D5"/>
    <w:rsid w:val="002602A4"/>
    <w:rsid w:val="00260EA3"/>
    <w:rsid w:val="00261136"/>
    <w:rsid w:val="0026150D"/>
    <w:rsid w:val="0026176C"/>
    <w:rsid w:val="00261812"/>
    <w:rsid w:val="00261E03"/>
    <w:rsid w:val="00262154"/>
    <w:rsid w:val="002625F0"/>
    <w:rsid w:val="002630DC"/>
    <w:rsid w:val="0026316F"/>
    <w:rsid w:val="0026387D"/>
    <w:rsid w:val="00263B07"/>
    <w:rsid w:val="00264834"/>
    <w:rsid w:val="00265652"/>
    <w:rsid w:val="00265D4F"/>
    <w:rsid w:val="00270191"/>
    <w:rsid w:val="002701B0"/>
    <w:rsid w:val="00270533"/>
    <w:rsid w:val="002708B9"/>
    <w:rsid w:val="00270C5A"/>
    <w:rsid w:val="00271091"/>
    <w:rsid w:val="00271301"/>
    <w:rsid w:val="0027211B"/>
    <w:rsid w:val="0027258E"/>
    <w:rsid w:val="00272DC8"/>
    <w:rsid w:val="00273183"/>
    <w:rsid w:val="002732CA"/>
    <w:rsid w:val="002744E4"/>
    <w:rsid w:val="00274A5A"/>
    <w:rsid w:val="00275180"/>
    <w:rsid w:val="00275268"/>
    <w:rsid w:val="00275C43"/>
    <w:rsid w:val="00275E58"/>
    <w:rsid w:val="00276028"/>
    <w:rsid w:val="00276116"/>
    <w:rsid w:val="00276867"/>
    <w:rsid w:val="00276FE2"/>
    <w:rsid w:val="00277982"/>
    <w:rsid w:val="0028072C"/>
    <w:rsid w:val="0028096E"/>
    <w:rsid w:val="00281019"/>
    <w:rsid w:val="00281BC6"/>
    <w:rsid w:val="00281BDB"/>
    <w:rsid w:val="0028271D"/>
    <w:rsid w:val="00282F00"/>
    <w:rsid w:val="002838C2"/>
    <w:rsid w:val="002842DC"/>
    <w:rsid w:val="00285373"/>
    <w:rsid w:val="00285E71"/>
    <w:rsid w:val="00286313"/>
    <w:rsid w:val="00286EBC"/>
    <w:rsid w:val="002870BF"/>
    <w:rsid w:val="00287195"/>
    <w:rsid w:val="00290135"/>
    <w:rsid w:val="0029043D"/>
    <w:rsid w:val="00290EC6"/>
    <w:rsid w:val="00291CEC"/>
    <w:rsid w:val="00292B5D"/>
    <w:rsid w:val="00293001"/>
    <w:rsid w:val="002953C1"/>
    <w:rsid w:val="00295A3A"/>
    <w:rsid w:val="00295BBD"/>
    <w:rsid w:val="0029611B"/>
    <w:rsid w:val="002966FE"/>
    <w:rsid w:val="00296A7F"/>
    <w:rsid w:val="002975B0"/>
    <w:rsid w:val="00297825"/>
    <w:rsid w:val="002A0449"/>
    <w:rsid w:val="002A16F9"/>
    <w:rsid w:val="002A25B3"/>
    <w:rsid w:val="002A2964"/>
    <w:rsid w:val="002A372D"/>
    <w:rsid w:val="002A4283"/>
    <w:rsid w:val="002A54BC"/>
    <w:rsid w:val="002A5AFB"/>
    <w:rsid w:val="002A7995"/>
    <w:rsid w:val="002B09AD"/>
    <w:rsid w:val="002B2746"/>
    <w:rsid w:val="002B39DD"/>
    <w:rsid w:val="002B430C"/>
    <w:rsid w:val="002B5097"/>
    <w:rsid w:val="002B5626"/>
    <w:rsid w:val="002B57E9"/>
    <w:rsid w:val="002B59B1"/>
    <w:rsid w:val="002B6266"/>
    <w:rsid w:val="002B6DC0"/>
    <w:rsid w:val="002B6E54"/>
    <w:rsid w:val="002B7918"/>
    <w:rsid w:val="002C0095"/>
    <w:rsid w:val="002C00D9"/>
    <w:rsid w:val="002C0351"/>
    <w:rsid w:val="002C1C19"/>
    <w:rsid w:val="002C1CE9"/>
    <w:rsid w:val="002C2240"/>
    <w:rsid w:val="002C3171"/>
    <w:rsid w:val="002C32BA"/>
    <w:rsid w:val="002C43A9"/>
    <w:rsid w:val="002C4BB2"/>
    <w:rsid w:val="002C4D9A"/>
    <w:rsid w:val="002C5079"/>
    <w:rsid w:val="002C5086"/>
    <w:rsid w:val="002C5D38"/>
    <w:rsid w:val="002C6082"/>
    <w:rsid w:val="002C680F"/>
    <w:rsid w:val="002C6FE8"/>
    <w:rsid w:val="002C7E55"/>
    <w:rsid w:val="002D013B"/>
    <w:rsid w:val="002D0868"/>
    <w:rsid w:val="002D0C26"/>
    <w:rsid w:val="002D0F14"/>
    <w:rsid w:val="002D1540"/>
    <w:rsid w:val="002D181F"/>
    <w:rsid w:val="002D1D4A"/>
    <w:rsid w:val="002D3310"/>
    <w:rsid w:val="002D3BAB"/>
    <w:rsid w:val="002D505F"/>
    <w:rsid w:val="002D55A5"/>
    <w:rsid w:val="002D5886"/>
    <w:rsid w:val="002D6046"/>
    <w:rsid w:val="002D6256"/>
    <w:rsid w:val="002D6468"/>
    <w:rsid w:val="002D6D17"/>
    <w:rsid w:val="002D6EC5"/>
    <w:rsid w:val="002D70C5"/>
    <w:rsid w:val="002D78A0"/>
    <w:rsid w:val="002D79BA"/>
    <w:rsid w:val="002D7F93"/>
    <w:rsid w:val="002E03EC"/>
    <w:rsid w:val="002E047E"/>
    <w:rsid w:val="002E0C06"/>
    <w:rsid w:val="002E0DAF"/>
    <w:rsid w:val="002E1DE8"/>
    <w:rsid w:val="002E29CD"/>
    <w:rsid w:val="002E2C10"/>
    <w:rsid w:val="002E4870"/>
    <w:rsid w:val="002E4F73"/>
    <w:rsid w:val="002E68BF"/>
    <w:rsid w:val="002E6A83"/>
    <w:rsid w:val="002E7BFB"/>
    <w:rsid w:val="002E7CA5"/>
    <w:rsid w:val="002E7DB4"/>
    <w:rsid w:val="002E7E1C"/>
    <w:rsid w:val="002F09D7"/>
    <w:rsid w:val="002F0CBF"/>
    <w:rsid w:val="002F0DF1"/>
    <w:rsid w:val="002F0EE3"/>
    <w:rsid w:val="002F0F2A"/>
    <w:rsid w:val="002F0FD8"/>
    <w:rsid w:val="002F13C6"/>
    <w:rsid w:val="002F172C"/>
    <w:rsid w:val="002F2C32"/>
    <w:rsid w:val="002F2DEA"/>
    <w:rsid w:val="002F3942"/>
    <w:rsid w:val="002F4081"/>
    <w:rsid w:val="002F44C8"/>
    <w:rsid w:val="002F557D"/>
    <w:rsid w:val="002F6481"/>
    <w:rsid w:val="002F6727"/>
    <w:rsid w:val="002F72F2"/>
    <w:rsid w:val="002F7A2B"/>
    <w:rsid w:val="0030090A"/>
    <w:rsid w:val="003015F0"/>
    <w:rsid w:val="00301B01"/>
    <w:rsid w:val="00302107"/>
    <w:rsid w:val="00302324"/>
    <w:rsid w:val="00302A35"/>
    <w:rsid w:val="00303A36"/>
    <w:rsid w:val="00303B3F"/>
    <w:rsid w:val="00303D65"/>
    <w:rsid w:val="00304654"/>
    <w:rsid w:val="00304977"/>
    <w:rsid w:val="00305538"/>
    <w:rsid w:val="00305B33"/>
    <w:rsid w:val="00305EBF"/>
    <w:rsid w:val="0030640E"/>
    <w:rsid w:val="003072FF"/>
    <w:rsid w:val="00307332"/>
    <w:rsid w:val="00307F65"/>
    <w:rsid w:val="003105DB"/>
    <w:rsid w:val="00310897"/>
    <w:rsid w:val="00310D44"/>
    <w:rsid w:val="0031145B"/>
    <w:rsid w:val="0031162D"/>
    <w:rsid w:val="003121D5"/>
    <w:rsid w:val="00313259"/>
    <w:rsid w:val="003132C7"/>
    <w:rsid w:val="00313B76"/>
    <w:rsid w:val="00313C1E"/>
    <w:rsid w:val="00313D93"/>
    <w:rsid w:val="003144FB"/>
    <w:rsid w:val="00316591"/>
    <w:rsid w:val="00317A4D"/>
    <w:rsid w:val="00317F8B"/>
    <w:rsid w:val="003201FF"/>
    <w:rsid w:val="003205B0"/>
    <w:rsid w:val="00321941"/>
    <w:rsid w:val="00321A6E"/>
    <w:rsid w:val="003222D0"/>
    <w:rsid w:val="00322784"/>
    <w:rsid w:val="003227FB"/>
    <w:rsid w:val="00322A49"/>
    <w:rsid w:val="00322A83"/>
    <w:rsid w:val="00322E9E"/>
    <w:rsid w:val="003230AB"/>
    <w:rsid w:val="0032354D"/>
    <w:rsid w:val="0032358E"/>
    <w:rsid w:val="00323DB6"/>
    <w:rsid w:val="00325401"/>
    <w:rsid w:val="0032618D"/>
    <w:rsid w:val="00326D21"/>
    <w:rsid w:val="00326D5D"/>
    <w:rsid w:val="00327351"/>
    <w:rsid w:val="003278CF"/>
    <w:rsid w:val="00327E1F"/>
    <w:rsid w:val="00330A24"/>
    <w:rsid w:val="00331188"/>
    <w:rsid w:val="0033160E"/>
    <w:rsid w:val="00331BD3"/>
    <w:rsid w:val="00332DD3"/>
    <w:rsid w:val="003345C7"/>
    <w:rsid w:val="00334B35"/>
    <w:rsid w:val="00334BB8"/>
    <w:rsid w:val="00334F87"/>
    <w:rsid w:val="00335E20"/>
    <w:rsid w:val="00335E99"/>
    <w:rsid w:val="00336103"/>
    <w:rsid w:val="00337360"/>
    <w:rsid w:val="003373D1"/>
    <w:rsid w:val="003403D9"/>
    <w:rsid w:val="003411A2"/>
    <w:rsid w:val="00341BC2"/>
    <w:rsid w:val="00341D12"/>
    <w:rsid w:val="00341D1C"/>
    <w:rsid w:val="0034275D"/>
    <w:rsid w:val="00343B1A"/>
    <w:rsid w:val="003443F0"/>
    <w:rsid w:val="00344456"/>
    <w:rsid w:val="003448CB"/>
    <w:rsid w:val="0034536E"/>
    <w:rsid w:val="0034563E"/>
    <w:rsid w:val="0034584E"/>
    <w:rsid w:val="00345F1C"/>
    <w:rsid w:val="0034677F"/>
    <w:rsid w:val="003473F9"/>
    <w:rsid w:val="00347944"/>
    <w:rsid w:val="00350701"/>
    <w:rsid w:val="003511BB"/>
    <w:rsid w:val="003511D1"/>
    <w:rsid w:val="00351694"/>
    <w:rsid w:val="003516B6"/>
    <w:rsid w:val="003533D2"/>
    <w:rsid w:val="00353777"/>
    <w:rsid w:val="003538E8"/>
    <w:rsid w:val="0035415E"/>
    <w:rsid w:val="003544DB"/>
    <w:rsid w:val="00354E87"/>
    <w:rsid w:val="00355E9B"/>
    <w:rsid w:val="003603B8"/>
    <w:rsid w:val="00360B26"/>
    <w:rsid w:val="00360E90"/>
    <w:rsid w:val="0036156F"/>
    <w:rsid w:val="003617CB"/>
    <w:rsid w:val="00362286"/>
    <w:rsid w:val="00362E63"/>
    <w:rsid w:val="00363526"/>
    <w:rsid w:val="003644B5"/>
    <w:rsid w:val="0036537A"/>
    <w:rsid w:val="00365542"/>
    <w:rsid w:val="00365D81"/>
    <w:rsid w:val="003662F7"/>
    <w:rsid w:val="00366548"/>
    <w:rsid w:val="00367585"/>
    <w:rsid w:val="00367632"/>
    <w:rsid w:val="00367960"/>
    <w:rsid w:val="003701E2"/>
    <w:rsid w:val="003711CD"/>
    <w:rsid w:val="003714AD"/>
    <w:rsid w:val="00371C98"/>
    <w:rsid w:val="003721F1"/>
    <w:rsid w:val="00372B34"/>
    <w:rsid w:val="00373167"/>
    <w:rsid w:val="0037356E"/>
    <w:rsid w:val="00373AFE"/>
    <w:rsid w:val="00375E3B"/>
    <w:rsid w:val="00375EF9"/>
    <w:rsid w:val="00377B79"/>
    <w:rsid w:val="00380547"/>
    <w:rsid w:val="003808AF"/>
    <w:rsid w:val="00380AE4"/>
    <w:rsid w:val="0038100C"/>
    <w:rsid w:val="003813A0"/>
    <w:rsid w:val="00381B97"/>
    <w:rsid w:val="00381E7A"/>
    <w:rsid w:val="00381E7B"/>
    <w:rsid w:val="003820EB"/>
    <w:rsid w:val="00382FCF"/>
    <w:rsid w:val="003830B7"/>
    <w:rsid w:val="0038320C"/>
    <w:rsid w:val="003834A4"/>
    <w:rsid w:val="003838F4"/>
    <w:rsid w:val="00383FA3"/>
    <w:rsid w:val="003840E3"/>
    <w:rsid w:val="00384D4D"/>
    <w:rsid w:val="003860A1"/>
    <w:rsid w:val="003860FC"/>
    <w:rsid w:val="00386298"/>
    <w:rsid w:val="00386344"/>
    <w:rsid w:val="003865A5"/>
    <w:rsid w:val="003867A7"/>
    <w:rsid w:val="00386966"/>
    <w:rsid w:val="00387347"/>
    <w:rsid w:val="0038786C"/>
    <w:rsid w:val="00390B83"/>
    <w:rsid w:val="00390BAD"/>
    <w:rsid w:val="00390F06"/>
    <w:rsid w:val="00392288"/>
    <w:rsid w:val="0039390B"/>
    <w:rsid w:val="00393EAC"/>
    <w:rsid w:val="00393F07"/>
    <w:rsid w:val="0039480B"/>
    <w:rsid w:val="003948D4"/>
    <w:rsid w:val="00394E96"/>
    <w:rsid w:val="00395005"/>
    <w:rsid w:val="003953AF"/>
    <w:rsid w:val="003957E4"/>
    <w:rsid w:val="003961BF"/>
    <w:rsid w:val="00396EAF"/>
    <w:rsid w:val="0039780B"/>
    <w:rsid w:val="003A0034"/>
    <w:rsid w:val="003A09A2"/>
    <w:rsid w:val="003A0A3F"/>
    <w:rsid w:val="003A1405"/>
    <w:rsid w:val="003A17A3"/>
    <w:rsid w:val="003A1849"/>
    <w:rsid w:val="003A1F5D"/>
    <w:rsid w:val="003A2CC3"/>
    <w:rsid w:val="003A3BF1"/>
    <w:rsid w:val="003A4117"/>
    <w:rsid w:val="003A46A9"/>
    <w:rsid w:val="003A46EB"/>
    <w:rsid w:val="003A501F"/>
    <w:rsid w:val="003A520A"/>
    <w:rsid w:val="003A5767"/>
    <w:rsid w:val="003A6718"/>
    <w:rsid w:val="003A728A"/>
    <w:rsid w:val="003A7746"/>
    <w:rsid w:val="003A7C83"/>
    <w:rsid w:val="003B0BED"/>
    <w:rsid w:val="003B0F28"/>
    <w:rsid w:val="003B115A"/>
    <w:rsid w:val="003B1824"/>
    <w:rsid w:val="003B1B27"/>
    <w:rsid w:val="003B288F"/>
    <w:rsid w:val="003B2ECE"/>
    <w:rsid w:val="003B3496"/>
    <w:rsid w:val="003B352C"/>
    <w:rsid w:val="003B3776"/>
    <w:rsid w:val="003B3D02"/>
    <w:rsid w:val="003B42DB"/>
    <w:rsid w:val="003B4BC8"/>
    <w:rsid w:val="003B4D52"/>
    <w:rsid w:val="003B5220"/>
    <w:rsid w:val="003B5912"/>
    <w:rsid w:val="003B6201"/>
    <w:rsid w:val="003B63DF"/>
    <w:rsid w:val="003B6533"/>
    <w:rsid w:val="003B654F"/>
    <w:rsid w:val="003B6676"/>
    <w:rsid w:val="003B6D07"/>
    <w:rsid w:val="003B7313"/>
    <w:rsid w:val="003C0C42"/>
    <w:rsid w:val="003C0CA2"/>
    <w:rsid w:val="003C0FB9"/>
    <w:rsid w:val="003C2D1E"/>
    <w:rsid w:val="003C2FA2"/>
    <w:rsid w:val="003C3646"/>
    <w:rsid w:val="003C36B1"/>
    <w:rsid w:val="003C4BC9"/>
    <w:rsid w:val="003C639D"/>
    <w:rsid w:val="003C65F6"/>
    <w:rsid w:val="003C721B"/>
    <w:rsid w:val="003C72D9"/>
    <w:rsid w:val="003C735D"/>
    <w:rsid w:val="003C798D"/>
    <w:rsid w:val="003C7DC3"/>
    <w:rsid w:val="003D04B7"/>
    <w:rsid w:val="003D0592"/>
    <w:rsid w:val="003D0971"/>
    <w:rsid w:val="003D1293"/>
    <w:rsid w:val="003D157A"/>
    <w:rsid w:val="003D225C"/>
    <w:rsid w:val="003D280D"/>
    <w:rsid w:val="003D2956"/>
    <w:rsid w:val="003D2CB9"/>
    <w:rsid w:val="003D36CE"/>
    <w:rsid w:val="003D3A17"/>
    <w:rsid w:val="003D424A"/>
    <w:rsid w:val="003D4CDB"/>
    <w:rsid w:val="003D5AD8"/>
    <w:rsid w:val="003D5FB1"/>
    <w:rsid w:val="003D6047"/>
    <w:rsid w:val="003D615B"/>
    <w:rsid w:val="003D7572"/>
    <w:rsid w:val="003E010C"/>
    <w:rsid w:val="003E0D1C"/>
    <w:rsid w:val="003E0D2A"/>
    <w:rsid w:val="003E0DF9"/>
    <w:rsid w:val="003E1851"/>
    <w:rsid w:val="003E1CB7"/>
    <w:rsid w:val="003E2089"/>
    <w:rsid w:val="003E316F"/>
    <w:rsid w:val="003E3E7A"/>
    <w:rsid w:val="003E4417"/>
    <w:rsid w:val="003E4703"/>
    <w:rsid w:val="003E495F"/>
    <w:rsid w:val="003E55F8"/>
    <w:rsid w:val="003E5DC0"/>
    <w:rsid w:val="003E6052"/>
    <w:rsid w:val="003E6491"/>
    <w:rsid w:val="003E65DE"/>
    <w:rsid w:val="003E776A"/>
    <w:rsid w:val="003E7EC4"/>
    <w:rsid w:val="003F0080"/>
    <w:rsid w:val="003F15AA"/>
    <w:rsid w:val="003F2294"/>
    <w:rsid w:val="003F261B"/>
    <w:rsid w:val="003F296B"/>
    <w:rsid w:val="003F3FB2"/>
    <w:rsid w:val="003F405D"/>
    <w:rsid w:val="003F4ACA"/>
    <w:rsid w:val="003F4D4B"/>
    <w:rsid w:val="003F4F55"/>
    <w:rsid w:val="003F51B7"/>
    <w:rsid w:val="003F5318"/>
    <w:rsid w:val="003F56A6"/>
    <w:rsid w:val="003F5FB2"/>
    <w:rsid w:val="003F6ACE"/>
    <w:rsid w:val="003F77A1"/>
    <w:rsid w:val="003F77BC"/>
    <w:rsid w:val="00400E61"/>
    <w:rsid w:val="00401A82"/>
    <w:rsid w:val="004022C3"/>
    <w:rsid w:val="00402BA2"/>
    <w:rsid w:val="00403463"/>
    <w:rsid w:val="00404673"/>
    <w:rsid w:val="00404E7F"/>
    <w:rsid w:val="00406706"/>
    <w:rsid w:val="00406736"/>
    <w:rsid w:val="00407102"/>
    <w:rsid w:val="00407422"/>
    <w:rsid w:val="004075B6"/>
    <w:rsid w:val="00407B51"/>
    <w:rsid w:val="00410AC3"/>
    <w:rsid w:val="00410F56"/>
    <w:rsid w:val="00411A55"/>
    <w:rsid w:val="00412000"/>
    <w:rsid w:val="00412350"/>
    <w:rsid w:val="00412F02"/>
    <w:rsid w:val="00412F0C"/>
    <w:rsid w:val="00413000"/>
    <w:rsid w:val="00413540"/>
    <w:rsid w:val="00413D9E"/>
    <w:rsid w:val="004144FC"/>
    <w:rsid w:val="0041496B"/>
    <w:rsid w:val="004149FC"/>
    <w:rsid w:val="00414A1B"/>
    <w:rsid w:val="0041546F"/>
    <w:rsid w:val="0041551F"/>
    <w:rsid w:val="004156E1"/>
    <w:rsid w:val="00415A8E"/>
    <w:rsid w:val="00416735"/>
    <w:rsid w:val="00417009"/>
    <w:rsid w:val="004177EA"/>
    <w:rsid w:val="00420145"/>
    <w:rsid w:val="004202EA"/>
    <w:rsid w:val="004208BA"/>
    <w:rsid w:val="00420E93"/>
    <w:rsid w:val="00421402"/>
    <w:rsid w:val="00421820"/>
    <w:rsid w:val="00422012"/>
    <w:rsid w:val="0042243D"/>
    <w:rsid w:val="00422646"/>
    <w:rsid w:val="00422873"/>
    <w:rsid w:val="00423B85"/>
    <w:rsid w:val="00423E09"/>
    <w:rsid w:val="004243AC"/>
    <w:rsid w:val="0042445D"/>
    <w:rsid w:val="00424C03"/>
    <w:rsid w:val="00425131"/>
    <w:rsid w:val="004251C5"/>
    <w:rsid w:val="0042521D"/>
    <w:rsid w:val="004276B2"/>
    <w:rsid w:val="004277C3"/>
    <w:rsid w:val="0042791C"/>
    <w:rsid w:val="00430903"/>
    <w:rsid w:val="0043134D"/>
    <w:rsid w:val="004313B1"/>
    <w:rsid w:val="00434402"/>
    <w:rsid w:val="00434FD0"/>
    <w:rsid w:val="00435158"/>
    <w:rsid w:val="004355A9"/>
    <w:rsid w:val="0043604B"/>
    <w:rsid w:val="0043693C"/>
    <w:rsid w:val="004370A9"/>
    <w:rsid w:val="0043712D"/>
    <w:rsid w:val="0044032E"/>
    <w:rsid w:val="004403FE"/>
    <w:rsid w:val="004407F6"/>
    <w:rsid w:val="004421AD"/>
    <w:rsid w:val="004425AD"/>
    <w:rsid w:val="00442D16"/>
    <w:rsid w:val="00442EF7"/>
    <w:rsid w:val="00443220"/>
    <w:rsid w:val="00443D7B"/>
    <w:rsid w:val="004444C3"/>
    <w:rsid w:val="00444F64"/>
    <w:rsid w:val="00445332"/>
    <w:rsid w:val="00450340"/>
    <w:rsid w:val="004503D4"/>
    <w:rsid w:val="004505FE"/>
    <w:rsid w:val="00451339"/>
    <w:rsid w:val="00452477"/>
    <w:rsid w:val="00452AE9"/>
    <w:rsid w:val="00452C13"/>
    <w:rsid w:val="00452CF3"/>
    <w:rsid w:val="004534A6"/>
    <w:rsid w:val="00454C39"/>
    <w:rsid w:val="004553E9"/>
    <w:rsid w:val="004560F6"/>
    <w:rsid w:val="00456393"/>
    <w:rsid w:val="004571DC"/>
    <w:rsid w:val="00457AFE"/>
    <w:rsid w:val="00457B46"/>
    <w:rsid w:val="0046042C"/>
    <w:rsid w:val="00460726"/>
    <w:rsid w:val="00460729"/>
    <w:rsid w:val="004611A5"/>
    <w:rsid w:val="00461614"/>
    <w:rsid w:val="00461A50"/>
    <w:rsid w:val="004622B1"/>
    <w:rsid w:val="004622CA"/>
    <w:rsid w:val="00462AD9"/>
    <w:rsid w:val="00463B63"/>
    <w:rsid w:val="00463D22"/>
    <w:rsid w:val="004640EB"/>
    <w:rsid w:val="0046410D"/>
    <w:rsid w:val="00465A18"/>
    <w:rsid w:val="00465E49"/>
    <w:rsid w:val="004660B9"/>
    <w:rsid w:val="004664F2"/>
    <w:rsid w:val="0046736A"/>
    <w:rsid w:val="00470020"/>
    <w:rsid w:val="00470C96"/>
    <w:rsid w:val="00470DB8"/>
    <w:rsid w:val="004710A4"/>
    <w:rsid w:val="00471101"/>
    <w:rsid w:val="0047117B"/>
    <w:rsid w:val="00471398"/>
    <w:rsid w:val="00472586"/>
    <w:rsid w:val="00472D1B"/>
    <w:rsid w:val="0047322C"/>
    <w:rsid w:val="00473E2D"/>
    <w:rsid w:val="0047437C"/>
    <w:rsid w:val="00474B5C"/>
    <w:rsid w:val="00474DF0"/>
    <w:rsid w:val="00475E1F"/>
    <w:rsid w:val="0047686C"/>
    <w:rsid w:val="00476B0B"/>
    <w:rsid w:val="004777A6"/>
    <w:rsid w:val="004778A5"/>
    <w:rsid w:val="00477ADF"/>
    <w:rsid w:val="00477FF6"/>
    <w:rsid w:val="00480B7B"/>
    <w:rsid w:val="00480C0F"/>
    <w:rsid w:val="00480FA7"/>
    <w:rsid w:val="0048179A"/>
    <w:rsid w:val="00481E57"/>
    <w:rsid w:val="0048213B"/>
    <w:rsid w:val="004825F9"/>
    <w:rsid w:val="00482797"/>
    <w:rsid w:val="00482990"/>
    <w:rsid w:val="00482AF8"/>
    <w:rsid w:val="0048326A"/>
    <w:rsid w:val="00483720"/>
    <w:rsid w:val="00484751"/>
    <w:rsid w:val="00484C00"/>
    <w:rsid w:val="004855F9"/>
    <w:rsid w:val="004856FB"/>
    <w:rsid w:val="00485992"/>
    <w:rsid w:val="00485CD8"/>
    <w:rsid w:val="0048615D"/>
    <w:rsid w:val="0048668B"/>
    <w:rsid w:val="00486801"/>
    <w:rsid w:val="004872E6"/>
    <w:rsid w:val="004874FA"/>
    <w:rsid w:val="00487B44"/>
    <w:rsid w:val="00487BBC"/>
    <w:rsid w:val="00490098"/>
    <w:rsid w:val="00490341"/>
    <w:rsid w:val="004908FA"/>
    <w:rsid w:val="00490E30"/>
    <w:rsid w:val="00490F87"/>
    <w:rsid w:val="00491CC4"/>
    <w:rsid w:val="00492603"/>
    <w:rsid w:val="004930B8"/>
    <w:rsid w:val="00494257"/>
    <w:rsid w:val="00494853"/>
    <w:rsid w:val="00495809"/>
    <w:rsid w:val="00495933"/>
    <w:rsid w:val="00495CF4"/>
    <w:rsid w:val="00496178"/>
    <w:rsid w:val="00496E0B"/>
    <w:rsid w:val="00496E22"/>
    <w:rsid w:val="004A09D7"/>
    <w:rsid w:val="004A10FE"/>
    <w:rsid w:val="004A181D"/>
    <w:rsid w:val="004A1831"/>
    <w:rsid w:val="004A1A3F"/>
    <w:rsid w:val="004A20DF"/>
    <w:rsid w:val="004A28E8"/>
    <w:rsid w:val="004A2AD6"/>
    <w:rsid w:val="004A2F39"/>
    <w:rsid w:val="004A3218"/>
    <w:rsid w:val="004A3C78"/>
    <w:rsid w:val="004A4C09"/>
    <w:rsid w:val="004A4DD5"/>
    <w:rsid w:val="004A50E5"/>
    <w:rsid w:val="004A54B6"/>
    <w:rsid w:val="004A5FB9"/>
    <w:rsid w:val="004A74A2"/>
    <w:rsid w:val="004A7C0E"/>
    <w:rsid w:val="004B0F24"/>
    <w:rsid w:val="004B2373"/>
    <w:rsid w:val="004B25FF"/>
    <w:rsid w:val="004B2FCA"/>
    <w:rsid w:val="004B33F5"/>
    <w:rsid w:val="004B3A6B"/>
    <w:rsid w:val="004B51E2"/>
    <w:rsid w:val="004B55E5"/>
    <w:rsid w:val="004B5E0C"/>
    <w:rsid w:val="004B6139"/>
    <w:rsid w:val="004B6248"/>
    <w:rsid w:val="004B701D"/>
    <w:rsid w:val="004B7CA8"/>
    <w:rsid w:val="004C0F24"/>
    <w:rsid w:val="004C12FD"/>
    <w:rsid w:val="004C13DA"/>
    <w:rsid w:val="004C1883"/>
    <w:rsid w:val="004C2247"/>
    <w:rsid w:val="004C3541"/>
    <w:rsid w:val="004C39DA"/>
    <w:rsid w:val="004C40A3"/>
    <w:rsid w:val="004C4949"/>
    <w:rsid w:val="004C4BC6"/>
    <w:rsid w:val="004C4C71"/>
    <w:rsid w:val="004C58E6"/>
    <w:rsid w:val="004C5D82"/>
    <w:rsid w:val="004C6165"/>
    <w:rsid w:val="004C65BA"/>
    <w:rsid w:val="004C6B3C"/>
    <w:rsid w:val="004C6E9D"/>
    <w:rsid w:val="004C7100"/>
    <w:rsid w:val="004C74F2"/>
    <w:rsid w:val="004C7C4B"/>
    <w:rsid w:val="004D0733"/>
    <w:rsid w:val="004D0737"/>
    <w:rsid w:val="004D0F16"/>
    <w:rsid w:val="004D15BF"/>
    <w:rsid w:val="004D1993"/>
    <w:rsid w:val="004D19A4"/>
    <w:rsid w:val="004D2A38"/>
    <w:rsid w:val="004D3458"/>
    <w:rsid w:val="004D3F8D"/>
    <w:rsid w:val="004D4384"/>
    <w:rsid w:val="004D5E0B"/>
    <w:rsid w:val="004D621F"/>
    <w:rsid w:val="004D6372"/>
    <w:rsid w:val="004D6836"/>
    <w:rsid w:val="004D7886"/>
    <w:rsid w:val="004E1147"/>
    <w:rsid w:val="004E1752"/>
    <w:rsid w:val="004E179C"/>
    <w:rsid w:val="004E24BC"/>
    <w:rsid w:val="004E3058"/>
    <w:rsid w:val="004E3546"/>
    <w:rsid w:val="004E37AD"/>
    <w:rsid w:val="004E40C7"/>
    <w:rsid w:val="004E4E66"/>
    <w:rsid w:val="004E506B"/>
    <w:rsid w:val="004E6222"/>
    <w:rsid w:val="004E65F6"/>
    <w:rsid w:val="004E6B25"/>
    <w:rsid w:val="004E7184"/>
    <w:rsid w:val="004E755E"/>
    <w:rsid w:val="004E7581"/>
    <w:rsid w:val="004E7732"/>
    <w:rsid w:val="004E7A74"/>
    <w:rsid w:val="004F026B"/>
    <w:rsid w:val="004F09EF"/>
    <w:rsid w:val="004F2ED5"/>
    <w:rsid w:val="004F3384"/>
    <w:rsid w:val="004F3E63"/>
    <w:rsid w:val="004F46AC"/>
    <w:rsid w:val="004F58BE"/>
    <w:rsid w:val="004F775B"/>
    <w:rsid w:val="0050089B"/>
    <w:rsid w:val="0050153B"/>
    <w:rsid w:val="00501718"/>
    <w:rsid w:val="0050186D"/>
    <w:rsid w:val="00501B45"/>
    <w:rsid w:val="005021B4"/>
    <w:rsid w:val="00502A85"/>
    <w:rsid w:val="0050329E"/>
    <w:rsid w:val="00503542"/>
    <w:rsid w:val="00503B41"/>
    <w:rsid w:val="005048D0"/>
    <w:rsid w:val="00504A2B"/>
    <w:rsid w:val="00505127"/>
    <w:rsid w:val="00506455"/>
    <w:rsid w:val="00506A0E"/>
    <w:rsid w:val="00506E03"/>
    <w:rsid w:val="005071ED"/>
    <w:rsid w:val="00507F22"/>
    <w:rsid w:val="00510B9B"/>
    <w:rsid w:val="00511E69"/>
    <w:rsid w:val="00512080"/>
    <w:rsid w:val="005121C2"/>
    <w:rsid w:val="005124F1"/>
    <w:rsid w:val="0051306F"/>
    <w:rsid w:val="0051367C"/>
    <w:rsid w:val="005136BC"/>
    <w:rsid w:val="0051375E"/>
    <w:rsid w:val="00513DF4"/>
    <w:rsid w:val="00514459"/>
    <w:rsid w:val="005149B1"/>
    <w:rsid w:val="00515E80"/>
    <w:rsid w:val="005166DE"/>
    <w:rsid w:val="00516B3B"/>
    <w:rsid w:val="00516EF7"/>
    <w:rsid w:val="005175DF"/>
    <w:rsid w:val="0051791B"/>
    <w:rsid w:val="00517A60"/>
    <w:rsid w:val="00517C81"/>
    <w:rsid w:val="00520E8C"/>
    <w:rsid w:val="00520F98"/>
    <w:rsid w:val="00521510"/>
    <w:rsid w:val="00521AAC"/>
    <w:rsid w:val="00521F36"/>
    <w:rsid w:val="0052211C"/>
    <w:rsid w:val="005221F6"/>
    <w:rsid w:val="00522313"/>
    <w:rsid w:val="00522475"/>
    <w:rsid w:val="0052342B"/>
    <w:rsid w:val="00523AC4"/>
    <w:rsid w:val="0052585D"/>
    <w:rsid w:val="00525A0B"/>
    <w:rsid w:val="005273FE"/>
    <w:rsid w:val="00527672"/>
    <w:rsid w:val="00527D28"/>
    <w:rsid w:val="00527F05"/>
    <w:rsid w:val="005302A7"/>
    <w:rsid w:val="0053107C"/>
    <w:rsid w:val="005311FD"/>
    <w:rsid w:val="00531ABF"/>
    <w:rsid w:val="00532916"/>
    <w:rsid w:val="005329B3"/>
    <w:rsid w:val="00533967"/>
    <w:rsid w:val="00534BA7"/>
    <w:rsid w:val="00534F86"/>
    <w:rsid w:val="0053545B"/>
    <w:rsid w:val="0053577B"/>
    <w:rsid w:val="005363D4"/>
    <w:rsid w:val="00536701"/>
    <w:rsid w:val="005404F2"/>
    <w:rsid w:val="0054067B"/>
    <w:rsid w:val="00540996"/>
    <w:rsid w:val="00540FA3"/>
    <w:rsid w:val="005410B5"/>
    <w:rsid w:val="00541118"/>
    <w:rsid w:val="005419B8"/>
    <w:rsid w:val="00542414"/>
    <w:rsid w:val="0054243B"/>
    <w:rsid w:val="00542EC6"/>
    <w:rsid w:val="0054406B"/>
    <w:rsid w:val="005446E0"/>
    <w:rsid w:val="00545E35"/>
    <w:rsid w:val="00546D36"/>
    <w:rsid w:val="00547D2C"/>
    <w:rsid w:val="00550C8F"/>
    <w:rsid w:val="00552B7D"/>
    <w:rsid w:val="00552C3A"/>
    <w:rsid w:val="00553212"/>
    <w:rsid w:val="0055469A"/>
    <w:rsid w:val="005558FE"/>
    <w:rsid w:val="00555E32"/>
    <w:rsid w:val="005560B4"/>
    <w:rsid w:val="00556629"/>
    <w:rsid w:val="0056163B"/>
    <w:rsid w:val="00561CEA"/>
    <w:rsid w:val="0056298F"/>
    <w:rsid w:val="00562A63"/>
    <w:rsid w:val="00562E9A"/>
    <w:rsid w:val="005630AE"/>
    <w:rsid w:val="00563A68"/>
    <w:rsid w:val="00563AAD"/>
    <w:rsid w:val="00565177"/>
    <w:rsid w:val="0056571D"/>
    <w:rsid w:val="005657D2"/>
    <w:rsid w:val="00566E16"/>
    <w:rsid w:val="0057005E"/>
    <w:rsid w:val="00571859"/>
    <w:rsid w:val="005721C3"/>
    <w:rsid w:val="005723E6"/>
    <w:rsid w:val="00572FDA"/>
    <w:rsid w:val="00573084"/>
    <w:rsid w:val="005731EF"/>
    <w:rsid w:val="0057353B"/>
    <w:rsid w:val="00573BC8"/>
    <w:rsid w:val="0057420C"/>
    <w:rsid w:val="00574513"/>
    <w:rsid w:val="0057566A"/>
    <w:rsid w:val="00577257"/>
    <w:rsid w:val="00577478"/>
    <w:rsid w:val="00577B94"/>
    <w:rsid w:val="00580055"/>
    <w:rsid w:val="0058026F"/>
    <w:rsid w:val="005816F9"/>
    <w:rsid w:val="005818D9"/>
    <w:rsid w:val="00581D82"/>
    <w:rsid w:val="00582291"/>
    <w:rsid w:val="00582A8F"/>
    <w:rsid w:val="00582B46"/>
    <w:rsid w:val="00583167"/>
    <w:rsid w:val="00583A9F"/>
    <w:rsid w:val="0058429B"/>
    <w:rsid w:val="00584424"/>
    <w:rsid w:val="00584EDA"/>
    <w:rsid w:val="00585114"/>
    <w:rsid w:val="005856D7"/>
    <w:rsid w:val="00586359"/>
    <w:rsid w:val="0058703C"/>
    <w:rsid w:val="00587C53"/>
    <w:rsid w:val="005900F3"/>
    <w:rsid w:val="00590326"/>
    <w:rsid w:val="005905C4"/>
    <w:rsid w:val="00590C87"/>
    <w:rsid w:val="00591441"/>
    <w:rsid w:val="00591F3F"/>
    <w:rsid w:val="00592ECD"/>
    <w:rsid w:val="00593007"/>
    <w:rsid w:val="00594308"/>
    <w:rsid w:val="00595025"/>
    <w:rsid w:val="005952E6"/>
    <w:rsid w:val="0059536E"/>
    <w:rsid w:val="005956BE"/>
    <w:rsid w:val="00595B78"/>
    <w:rsid w:val="00596DA4"/>
    <w:rsid w:val="00596F7E"/>
    <w:rsid w:val="0059722A"/>
    <w:rsid w:val="0059728B"/>
    <w:rsid w:val="005976EF"/>
    <w:rsid w:val="005A0FB4"/>
    <w:rsid w:val="005A22E6"/>
    <w:rsid w:val="005A2B19"/>
    <w:rsid w:val="005A30E1"/>
    <w:rsid w:val="005A328A"/>
    <w:rsid w:val="005A3353"/>
    <w:rsid w:val="005A3B8E"/>
    <w:rsid w:val="005A4140"/>
    <w:rsid w:val="005A4353"/>
    <w:rsid w:val="005A478C"/>
    <w:rsid w:val="005A4CA1"/>
    <w:rsid w:val="005A4E9E"/>
    <w:rsid w:val="005A5EB1"/>
    <w:rsid w:val="005A5EDB"/>
    <w:rsid w:val="005A6199"/>
    <w:rsid w:val="005A6670"/>
    <w:rsid w:val="005A6736"/>
    <w:rsid w:val="005A6ABC"/>
    <w:rsid w:val="005A6F53"/>
    <w:rsid w:val="005A7522"/>
    <w:rsid w:val="005A7887"/>
    <w:rsid w:val="005B0965"/>
    <w:rsid w:val="005B0CD8"/>
    <w:rsid w:val="005B1158"/>
    <w:rsid w:val="005B11ED"/>
    <w:rsid w:val="005B2AD0"/>
    <w:rsid w:val="005B3EA8"/>
    <w:rsid w:val="005B447B"/>
    <w:rsid w:val="005B5C86"/>
    <w:rsid w:val="005B5F25"/>
    <w:rsid w:val="005B6283"/>
    <w:rsid w:val="005B6FC5"/>
    <w:rsid w:val="005B7EC8"/>
    <w:rsid w:val="005B7EFC"/>
    <w:rsid w:val="005C05DE"/>
    <w:rsid w:val="005C12F7"/>
    <w:rsid w:val="005C136C"/>
    <w:rsid w:val="005C204F"/>
    <w:rsid w:val="005C262B"/>
    <w:rsid w:val="005C2883"/>
    <w:rsid w:val="005C3677"/>
    <w:rsid w:val="005C39FB"/>
    <w:rsid w:val="005C3B2B"/>
    <w:rsid w:val="005C3E7B"/>
    <w:rsid w:val="005C48DD"/>
    <w:rsid w:val="005C49B7"/>
    <w:rsid w:val="005C4BE5"/>
    <w:rsid w:val="005C4F16"/>
    <w:rsid w:val="005C4F5D"/>
    <w:rsid w:val="005C5282"/>
    <w:rsid w:val="005C5375"/>
    <w:rsid w:val="005C551E"/>
    <w:rsid w:val="005C5A43"/>
    <w:rsid w:val="005C5C79"/>
    <w:rsid w:val="005C6110"/>
    <w:rsid w:val="005C6392"/>
    <w:rsid w:val="005C65DE"/>
    <w:rsid w:val="005C6B39"/>
    <w:rsid w:val="005C6B6E"/>
    <w:rsid w:val="005D034F"/>
    <w:rsid w:val="005D2A22"/>
    <w:rsid w:val="005D3D54"/>
    <w:rsid w:val="005D4FE6"/>
    <w:rsid w:val="005D6395"/>
    <w:rsid w:val="005D712E"/>
    <w:rsid w:val="005E06C6"/>
    <w:rsid w:val="005E0B4E"/>
    <w:rsid w:val="005E1637"/>
    <w:rsid w:val="005E1BDF"/>
    <w:rsid w:val="005E24DA"/>
    <w:rsid w:val="005E2F43"/>
    <w:rsid w:val="005E4042"/>
    <w:rsid w:val="005E4768"/>
    <w:rsid w:val="005E4EFC"/>
    <w:rsid w:val="005E50C9"/>
    <w:rsid w:val="005E52D3"/>
    <w:rsid w:val="005E56A1"/>
    <w:rsid w:val="005E5867"/>
    <w:rsid w:val="005E5E21"/>
    <w:rsid w:val="005E6167"/>
    <w:rsid w:val="005E6A76"/>
    <w:rsid w:val="005E6AA4"/>
    <w:rsid w:val="005F03FA"/>
    <w:rsid w:val="005F0B5B"/>
    <w:rsid w:val="005F1A38"/>
    <w:rsid w:val="005F1A7F"/>
    <w:rsid w:val="005F1D5C"/>
    <w:rsid w:val="005F20FB"/>
    <w:rsid w:val="005F21BF"/>
    <w:rsid w:val="005F2451"/>
    <w:rsid w:val="005F26EE"/>
    <w:rsid w:val="005F2A78"/>
    <w:rsid w:val="005F50BE"/>
    <w:rsid w:val="005F5C53"/>
    <w:rsid w:val="005F7607"/>
    <w:rsid w:val="00600099"/>
    <w:rsid w:val="00600140"/>
    <w:rsid w:val="00600DD7"/>
    <w:rsid w:val="0060138A"/>
    <w:rsid w:val="00601732"/>
    <w:rsid w:val="00602610"/>
    <w:rsid w:val="006031DD"/>
    <w:rsid w:val="00603C7C"/>
    <w:rsid w:val="00604330"/>
    <w:rsid w:val="00604933"/>
    <w:rsid w:val="00604A89"/>
    <w:rsid w:val="00605832"/>
    <w:rsid w:val="0060708C"/>
    <w:rsid w:val="0060780A"/>
    <w:rsid w:val="00607DF0"/>
    <w:rsid w:val="0061059D"/>
    <w:rsid w:val="00611074"/>
    <w:rsid w:val="00611B80"/>
    <w:rsid w:val="00611DCA"/>
    <w:rsid w:val="00612407"/>
    <w:rsid w:val="00612F13"/>
    <w:rsid w:val="00613E69"/>
    <w:rsid w:val="00614D26"/>
    <w:rsid w:val="006152C1"/>
    <w:rsid w:val="0061581B"/>
    <w:rsid w:val="00615CBA"/>
    <w:rsid w:val="00615E61"/>
    <w:rsid w:val="00615EA6"/>
    <w:rsid w:val="006169C5"/>
    <w:rsid w:val="00617834"/>
    <w:rsid w:val="00620253"/>
    <w:rsid w:val="00620DA0"/>
    <w:rsid w:val="00622782"/>
    <w:rsid w:val="006233E5"/>
    <w:rsid w:val="006237D2"/>
    <w:rsid w:val="00623AD2"/>
    <w:rsid w:val="00623B4F"/>
    <w:rsid w:val="006241DA"/>
    <w:rsid w:val="00624861"/>
    <w:rsid w:val="00624CDA"/>
    <w:rsid w:val="006269D4"/>
    <w:rsid w:val="0062738A"/>
    <w:rsid w:val="0062757A"/>
    <w:rsid w:val="006308B0"/>
    <w:rsid w:val="00630E1F"/>
    <w:rsid w:val="00630EA0"/>
    <w:rsid w:val="006319C7"/>
    <w:rsid w:val="00631EE5"/>
    <w:rsid w:val="00632220"/>
    <w:rsid w:val="00633539"/>
    <w:rsid w:val="00633C53"/>
    <w:rsid w:val="00633EFC"/>
    <w:rsid w:val="00640018"/>
    <w:rsid w:val="006404B9"/>
    <w:rsid w:val="00640D5C"/>
    <w:rsid w:val="0064147D"/>
    <w:rsid w:val="0064202F"/>
    <w:rsid w:val="00642535"/>
    <w:rsid w:val="00642765"/>
    <w:rsid w:val="00642D3A"/>
    <w:rsid w:val="00643335"/>
    <w:rsid w:val="00643817"/>
    <w:rsid w:val="00644828"/>
    <w:rsid w:val="006458AA"/>
    <w:rsid w:val="006460FF"/>
    <w:rsid w:val="00646C27"/>
    <w:rsid w:val="00646D48"/>
    <w:rsid w:val="006470DC"/>
    <w:rsid w:val="006476A7"/>
    <w:rsid w:val="00651378"/>
    <w:rsid w:val="006515DA"/>
    <w:rsid w:val="00651687"/>
    <w:rsid w:val="00651A3B"/>
    <w:rsid w:val="00652777"/>
    <w:rsid w:val="00652887"/>
    <w:rsid w:val="00653044"/>
    <w:rsid w:val="006530BF"/>
    <w:rsid w:val="00653FDB"/>
    <w:rsid w:val="006544BB"/>
    <w:rsid w:val="00655745"/>
    <w:rsid w:val="00655C1C"/>
    <w:rsid w:val="00656868"/>
    <w:rsid w:val="006569D9"/>
    <w:rsid w:val="00656A5C"/>
    <w:rsid w:val="00657961"/>
    <w:rsid w:val="00657CD3"/>
    <w:rsid w:val="0066024B"/>
    <w:rsid w:val="006603B2"/>
    <w:rsid w:val="00660798"/>
    <w:rsid w:val="00660DF2"/>
    <w:rsid w:val="00661CAA"/>
    <w:rsid w:val="00661D0F"/>
    <w:rsid w:val="00661D2C"/>
    <w:rsid w:val="0066222E"/>
    <w:rsid w:val="006636D9"/>
    <w:rsid w:val="006653DE"/>
    <w:rsid w:val="00665461"/>
    <w:rsid w:val="006659DF"/>
    <w:rsid w:val="006664B3"/>
    <w:rsid w:val="006666EE"/>
    <w:rsid w:val="00666C44"/>
    <w:rsid w:val="0066707B"/>
    <w:rsid w:val="00667C85"/>
    <w:rsid w:val="006704E6"/>
    <w:rsid w:val="00670B57"/>
    <w:rsid w:val="00670DB2"/>
    <w:rsid w:val="00670E71"/>
    <w:rsid w:val="00671962"/>
    <w:rsid w:val="006721F0"/>
    <w:rsid w:val="00672484"/>
    <w:rsid w:val="00672B7B"/>
    <w:rsid w:val="00672F7B"/>
    <w:rsid w:val="0067354C"/>
    <w:rsid w:val="00673CF7"/>
    <w:rsid w:val="00673F4C"/>
    <w:rsid w:val="00674970"/>
    <w:rsid w:val="00675180"/>
    <w:rsid w:val="00675573"/>
    <w:rsid w:val="00675A3B"/>
    <w:rsid w:val="006764DE"/>
    <w:rsid w:val="006803C4"/>
    <w:rsid w:val="0068103C"/>
    <w:rsid w:val="00681313"/>
    <w:rsid w:val="00681353"/>
    <w:rsid w:val="006814B4"/>
    <w:rsid w:val="006832D9"/>
    <w:rsid w:val="006834D0"/>
    <w:rsid w:val="00683B74"/>
    <w:rsid w:val="006850A3"/>
    <w:rsid w:val="00686021"/>
    <w:rsid w:val="00686047"/>
    <w:rsid w:val="006866AD"/>
    <w:rsid w:val="00687DD2"/>
    <w:rsid w:val="006915C6"/>
    <w:rsid w:val="00691F7A"/>
    <w:rsid w:val="00692047"/>
    <w:rsid w:val="006926E8"/>
    <w:rsid w:val="006928C3"/>
    <w:rsid w:val="00692D76"/>
    <w:rsid w:val="00693C84"/>
    <w:rsid w:val="00693E4D"/>
    <w:rsid w:val="0069486A"/>
    <w:rsid w:val="006948D9"/>
    <w:rsid w:val="0069498C"/>
    <w:rsid w:val="0069549B"/>
    <w:rsid w:val="00695557"/>
    <w:rsid w:val="00695AC2"/>
    <w:rsid w:val="00696156"/>
    <w:rsid w:val="006968CF"/>
    <w:rsid w:val="00696907"/>
    <w:rsid w:val="00696BC4"/>
    <w:rsid w:val="00697096"/>
    <w:rsid w:val="00697342"/>
    <w:rsid w:val="00697528"/>
    <w:rsid w:val="006975F1"/>
    <w:rsid w:val="006A0175"/>
    <w:rsid w:val="006A024F"/>
    <w:rsid w:val="006A1775"/>
    <w:rsid w:val="006A17BA"/>
    <w:rsid w:val="006A209E"/>
    <w:rsid w:val="006A2660"/>
    <w:rsid w:val="006A2A59"/>
    <w:rsid w:val="006A2CE1"/>
    <w:rsid w:val="006A2D3A"/>
    <w:rsid w:val="006A3258"/>
    <w:rsid w:val="006A3C1F"/>
    <w:rsid w:val="006A3D3B"/>
    <w:rsid w:val="006A41DE"/>
    <w:rsid w:val="006A422F"/>
    <w:rsid w:val="006A4489"/>
    <w:rsid w:val="006A4B8A"/>
    <w:rsid w:val="006A5384"/>
    <w:rsid w:val="006A57C4"/>
    <w:rsid w:val="006A658A"/>
    <w:rsid w:val="006A6827"/>
    <w:rsid w:val="006B02AD"/>
    <w:rsid w:val="006B08B6"/>
    <w:rsid w:val="006B093C"/>
    <w:rsid w:val="006B0AFE"/>
    <w:rsid w:val="006B126C"/>
    <w:rsid w:val="006B1D36"/>
    <w:rsid w:val="006B1E2B"/>
    <w:rsid w:val="006B220A"/>
    <w:rsid w:val="006B25B9"/>
    <w:rsid w:val="006B2625"/>
    <w:rsid w:val="006B273D"/>
    <w:rsid w:val="006B2E83"/>
    <w:rsid w:val="006B3B8E"/>
    <w:rsid w:val="006B3E34"/>
    <w:rsid w:val="006B42C6"/>
    <w:rsid w:val="006B43B6"/>
    <w:rsid w:val="006B465D"/>
    <w:rsid w:val="006B4D91"/>
    <w:rsid w:val="006B51C5"/>
    <w:rsid w:val="006B68F6"/>
    <w:rsid w:val="006B6C94"/>
    <w:rsid w:val="006B6D53"/>
    <w:rsid w:val="006B6F36"/>
    <w:rsid w:val="006B71D6"/>
    <w:rsid w:val="006B721A"/>
    <w:rsid w:val="006B7DC2"/>
    <w:rsid w:val="006C0460"/>
    <w:rsid w:val="006C059B"/>
    <w:rsid w:val="006C07B8"/>
    <w:rsid w:val="006C1D9E"/>
    <w:rsid w:val="006C1E4D"/>
    <w:rsid w:val="006C261A"/>
    <w:rsid w:val="006C2769"/>
    <w:rsid w:val="006C3AF0"/>
    <w:rsid w:val="006C3C39"/>
    <w:rsid w:val="006C3CAB"/>
    <w:rsid w:val="006C41A1"/>
    <w:rsid w:val="006C4E16"/>
    <w:rsid w:val="006C58AD"/>
    <w:rsid w:val="006C5F3A"/>
    <w:rsid w:val="006C650A"/>
    <w:rsid w:val="006C6A6D"/>
    <w:rsid w:val="006C6B63"/>
    <w:rsid w:val="006D0342"/>
    <w:rsid w:val="006D0DCF"/>
    <w:rsid w:val="006D13D1"/>
    <w:rsid w:val="006D13F6"/>
    <w:rsid w:val="006D15F3"/>
    <w:rsid w:val="006D1726"/>
    <w:rsid w:val="006D1D18"/>
    <w:rsid w:val="006D1FD0"/>
    <w:rsid w:val="006D4376"/>
    <w:rsid w:val="006D443D"/>
    <w:rsid w:val="006D5935"/>
    <w:rsid w:val="006D5A59"/>
    <w:rsid w:val="006D5BE1"/>
    <w:rsid w:val="006D5C54"/>
    <w:rsid w:val="006D6506"/>
    <w:rsid w:val="006D7C6F"/>
    <w:rsid w:val="006D7F9B"/>
    <w:rsid w:val="006E0202"/>
    <w:rsid w:val="006E0F32"/>
    <w:rsid w:val="006E1142"/>
    <w:rsid w:val="006E1CB2"/>
    <w:rsid w:val="006E1F04"/>
    <w:rsid w:val="006E22AC"/>
    <w:rsid w:val="006E323A"/>
    <w:rsid w:val="006E3515"/>
    <w:rsid w:val="006E3A0E"/>
    <w:rsid w:val="006E454B"/>
    <w:rsid w:val="006E4696"/>
    <w:rsid w:val="006E4CF7"/>
    <w:rsid w:val="006E5F49"/>
    <w:rsid w:val="006E6B66"/>
    <w:rsid w:val="006E7035"/>
    <w:rsid w:val="006E7BCA"/>
    <w:rsid w:val="006F007F"/>
    <w:rsid w:val="006F0562"/>
    <w:rsid w:val="006F0C4A"/>
    <w:rsid w:val="006F1356"/>
    <w:rsid w:val="006F1725"/>
    <w:rsid w:val="006F1892"/>
    <w:rsid w:val="006F237B"/>
    <w:rsid w:val="006F2535"/>
    <w:rsid w:val="006F4422"/>
    <w:rsid w:val="006F47DA"/>
    <w:rsid w:val="006F4973"/>
    <w:rsid w:val="006F4EB4"/>
    <w:rsid w:val="006F5313"/>
    <w:rsid w:val="006F5C6F"/>
    <w:rsid w:val="006F6620"/>
    <w:rsid w:val="006F6FBF"/>
    <w:rsid w:val="00700183"/>
    <w:rsid w:val="00700E5C"/>
    <w:rsid w:val="00701A04"/>
    <w:rsid w:val="00703531"/>
    <w:rsid w:val="00703D27"/>
    <w:rsid w:val="00704308"/>
    <w:rsid w:val="00705169"/>
    <w:rsid w:val="007052CC"/>
    <w:rsid w:val="007056A5"/>
    <w:rsid w:val="00705FF4"/>
    <w:rsid w:val="00706D3D"/>
    <w:rsid w:val="00707229"/>
    <w:rsid w:val="00707C48"/>
    <w:rsid w:val="00707CC0"/>
    <w:rsid w:val="00707F19"/>
    <w:rsid w:val="00710F07"/>
    <w:rsid w:val="007112D1"/>
    <w:rsid w:val="00711CF3"/>
    <w:rsid w:val="007120CB"/>
    <w:rsid w:val="0071257C"/>
    <w:rsid w:val="00712B3E"/>
    <w:rsid w:val="007134D8"/>
    <w:rsid w:val="007141B7"/>
    <w:rsid w:val="007142FF"/>
    <w:rsid w:val="0071639C"/>
    <w:rsid w:val="00717378"/>
    <w:rsid w:val="007203FB"/>
    <w:rsid w:val="00720927"/>
    <w:rsid w:val="00720D58"/>
    <w:rsid w:val="007214D3"/>
    <w:rsid w:val="007225FE"/>
    <w:rsid w:val="0072289D"/>
    <w:rsid w:val="0072304C"/>
    <w:rsid w:val="007249F1"/>
    <w:rsid w:val="00725088"/>
    <w:rsid w:val="007253B7"/>
    <w:rsid w:val="0072548F"/>
    <w:rsid w:val="007259C7"/>
    <w:rsid w:val="00726574"/>
    <w:rsid w:val="0072672E"/>
    <w:rsid w:val="00726EF5"/>
    <w:rsid w:val="00730503"/>
    <w:rsid w:val="00730557"/>
    <w:rsid w:val="00730A22"/>
    <w:rsid w:val="0073267D"/>
    <w:rsid w:val="00732859"/>
    <w:rsid w:val="00733240"/>
    <w:rsid w:val="00733C28"/>
    <w:rsid w:val="00734007"/>
    <w:rsid w:val="00734BBE"/>
    <w:rsid w:val="00735A43"/>
    <w:rsid w:val="00736B72"/>
    <w:rsid w:val="00736E70"/>
    <w:rsid w:val="0073767D"/>
    <w:rsid w:val="00737EFA"/>
    <w:rsid w:val="00740B4C"/>
    <w:rsid w:val="00741431"/>
    <w:rsid w:val="007418C8"/>
    <w:rsid w:val="00741BF0"/>
    <w:rsid w:val="00741E6D"/>
    <w:rsid w:val="00742306"/>
    <w:rsid w:val="00742811"/>
    <w:rsid w:val="00742E53"/>
    <w:rsid w:val="00743096"/>
    <w:rsid w:val="00743D55"/>
    <w:rsid w:val="00743E24"/>
    <w:rsid w:val="00743F3A"/>
    <w:rsid w:val="007449F2"/>
    <w:rsid w:val="00745B40"/>
    <w:rsid w:val="00745B6E"/>
    <w:rsid w:val="007460D4"/>
    <w:rsid w:val="00746B93"/>
    <w:rsid w:val="00747A32"/>
    <w:rsid w:val="00747EE2"/>
    <w:rsid w:val="007502C6"/>
    <w:rsid w:val="00751284"/>
    <w:rsid w:val="007519D7"/>
    <w:rsid w:val="00752527"/>
    <w:rsid w:val="00753657"/>
    <w:rsid w:val="00753F51"/>
    <w:rsid w:val="007546F0"/>
    <w:rsid w:val="00754B1B"/>
    <w:rsid w:val="007550F2"/>
    <w:rsid w:val="00757213"/>
    <w:rsid w:val="00757E7D"/>
    <w:rsid w:val="0076026A"/>
    <w:rsid w:val="00761945"/>
    <w:rsid w:val="00761B2B"/>
    <w:rsid w:val="00761E59"/>
    <w:rsid w:val="00762492"/>
    <w:rsid w:val="00762795"/>
    <w:rsid w:val="007640A2"/>
    <w:rsid w:val="0076469D"/>
    <w:rsid w:val="00764C58"/>
    <w:rsid w:val="00766833"/>
    <w:rsid w:val="00767286"/>
    <w:rsid w:val="00767B9C"/>
    <w:rsid w:val="00767C9D"/>
    <w:rsid w:val="00767D5D"/>
    <w:rsid w:val="00767E21"/>
    <w:rsid w:val="00770605"/>
    <w:rsid w:val="0077071F"/>
    <w:rsid w:val="00772B3B"/>
    <w:rsid w:val="00772D3D"/>
    <w:rsid w:val="0077342F"/>
    <w:rsid w:val="00773844"/>
    <w:rsid w:val="007741CA"/>
    <w:rsid w:val="007743EA"/>
    <w:rsid w:val="00774456"/>
    <w:rsid w:val="00774A8E"/>
    <w:rsid w:val="00775610"/>
    <w:rsid w:val="0077606E"/>
    <w:rsid w:val="00776605"/>
    <w:rsid w:val="00776976"/>
    <w:rsid w:val="00776CD5"/>
    <w:rsid w:val="00776FDC"/>
    <w:rsid w:val="007775A8"/>
    <w:rsid w:val="00780056"/>
    <w:rsid w:val="007800E6"/>
    <w:rsid w:val="0078044E"/>
    <w:rsid w:val="00780812"/>
    <w:rsid w:val="007820AF"/>
    <w:rsid w:val="00782328"/>
    <w:rsid w:val="007833DC"/>
    <w:rsid w:val="007838C7"/>
    <w:rsid w:val="0078414B"/>
    <w:rsid w:val="00784CA8"/>
    <w:rsid w:val="0078557A"/>
    <w:rsid w:val="00785F8E"/>
    <w:rsid w:val="007860F1"/>
    <w:rsid w:val="00786F15"/>
    <w:rsid w:val="00787980"/>
    <w:rsid w:val="007905BA"/>
    <w:rsid w:val="0079092B"/>
    <w:rsid w:val="00790AFF"/>
    <w:rsid w:val="0079130E"/>
    <w:rsid w:val="00791AFE"/>
    <w:rsid w:val="007925CC"/>
    <w:rsid w:val="00792F2A"/>
    <w:rsid w:val="00793F5A"/>
    <w:rsid w:val="007940AC"/>
    <w:rsid w:val="00794371"/>
    <w:rsid w:val="00794C46"/>
    <w:rsid w:val="007956C5"/>
    <w:rsid w:val="0079575E"/>
    <w:rsid w:val="0079592D"/>
    <w:rsid w:val="00795C55"/>
    <w:rsid w:val="00795CB6"/>
    <w:rsid w:val="00797D8D"/>
    <w:rsid w:val="007A036A"/>
    <w:rsid w:val="007A03BD"/>
    <w:rsid w:val="007A0C78"/>
    <w:rsid w:val="007A0CD5"/>
    <w:rsid w:val="007A2496"/>
    <w:rsid w:val="007A2690"/>
    <w:rsid w:val="007A28DB"/>
    <w:rsid w:val="007A2AC3"/>
    <w:rsid w:val="007A2CD5"/>
    <w:rsid w:val="007A30C7"/>
    <w:rsid w:val="007A3E86"/>
    <w:rsid w:val="007A4FCD"/>
    <w:rsid w:val="007A55C7"/>
    <w:rsid w:val="007A649B"/>
    <w:rsid w:val="007A7284"/>
    <w:rsid w:val="007B07D8"/>
    <w:rsid w:val="007B1581"/>
    <w:rsid w:val="007B16E1"/>
    <w:rsid w:val="007B235C"/>
    <w:rsid w:val="007B26F6"/>
    <w:rsid w:val="007B2700"/>
    <w:rsid w:val="007B287E"/>
    <w:rsid w:val="007B2C93"/>
    <w:rsid w:val="007B4952"/>
    <w:rsid w:val="007B4A6F"/>
    <w:rsid w:val="007B4D17"/>
    <w:rsid w:val="007B4D38"/>
    <w:rsid w:val="007B5BE1"/>
    <w:rsid w:val="007B5EB0"/>
    <w:rsid w:val="007B7E80"/>
    <w:rsid w:val="007B7ED9"/>
    <w:rsid w:val="007C0049"/>
    <w:rsid w:val="007C022D"/>
    <w:rsid w:val="007C0577"/>
    <w:rsid w:val="007C0AD3"/>
    <w:rsid w:val="007C13A4"/>
    <w:rsid w:val="007C240B"/>
    <w:rsid w:val="007C24F4"/>
    <w:rsid w:val="007C2BCA"/>
    <w:rsid w:val="007C2D1F"/>
    <w:rsid w:val="007C342B"/>
    <w:rsid w:val="007C4270"/>
    <w:rsid w:val="007C4BB6"/>
    <w:rsid w:val="007C4D03"/>
    <w:rsid w:val="007C504B"/>
    <w:rsid w:val="007C5DD7"/>
    <w:rsid w:val="007C6632"/>
    <w:rsid w:val="007C6E32"/>
    <w:rsid w:val="007C7148"/>
    <w:rsid w:val="007C726D"/>
    <w:rsid w:val="007C7644"/>
    <w:rsid w:val="007C78AF"/>
    <w:rsid w:val="007D0BB1"/>
    <w:rsid w:val="007D12AE"/>
    <w:rsid w:val="007D24DE"/>
    <w:rsid w:val="007D2859"/>
    <w:rsid w:val="007D3381"/>
    <w:rsid w:val="007D3498"/>
    <w:rsid w:val="007D3DCC"/>
    <w:rsid w:val="007D462C"/>
    <w:rsid w:val="007D662D"/>
    <w:rsid w:val="007D740F"/>
    <w:rsid w:val="007D7838"/>
    <w:rsid w:val="007E0996"/>
    <w:rsid w:val="007E0B3B"/>
    <w:rsid w:val="007E3380"/>
    <w:rsid w:val="007E34A5"/>
    <w:rsid w:val="007E42D6"/>
    <w:rsid w:val="007E4620"/>
    <w:rsid w:val="007E6B3A"/>
    <w:rsid w:val="007E7C5F"/>
    <w:rsid w:val="007E7CFC"/>
    <w:rsid w:val="007F05DA"/>
    <w:rsid w:val="007F0E64"/>
    <w:rsid w:val="007F13AA"/>
    <w:rsid w:val="007F1A7D"/>
    <w:rsid w:val="007F1F06"/>
    <w:rsid w:val="007F2398"/>
    <w:rsid w:val="007F2CB9"/>
    <w:rsid w:val="007F3025"/>
    <w:rsid w:val="007F3B23"/>
    <w:rsid w:val="007F3F78"/>
    <w:rsid w:val="007F4631"/>
    <w:rsid w:val="007F46A8"/>
    <w:rsid w:val="007F4803"/>
    <w:rsid w:val="007F4C52"/>
    <w:rsid w:val="007F4DC0"/>
    <w:rsid w:val="007F517F"/>
    <w:rsid w:val="007F5961"/>
    <w:rsid w:val="007F5D4F"/>
    <w:rsid w:val="007F65E5"/>
    <w:rsid w:val="007F68C9"/>
    <w:rsid w:val="007F70A1"/>
    <w:rsid w:val="007F7C10"/>
    <w:rsid w:val="007F7C79"/>
    <w:rsid w:val="008001FF"/>
    <w:rsid w:val="00800A6C"/>
    <w:rsid w:val="00801211"/>
    <w:rsid w:val="008022FC"/>
    <w:rsid w:val="00803809"/>
    <w:rsid w:val="0080487F"/>
    <w:rsid w:val="00804EB1"/>
    <w:rsid w:val="00805679"/>
    <w:rsid w:val="00805D27"/>
    <w:rsid w:val="008064BD"/>
    <w:rsid w:val="00807434"/>
    <w:rsid w:val="008076A3"/>
    <w:rsid w:val="0080773E"/>
    <w:rsid w:val="00810274"/>
    <w:rsid w:val="008102CE"/>
    <w:rsid w:val="00811D6E"/>
    <w:rsid w:val="00811E2E"/>
    <w:rsid w:val="0081540E"/>
    <w:rsid w:val="0081561F"/>
    <w:rsid w:val="0081565B"/>
    <w:rsid w:val="0081584F"/>
    <w:rsid w:val="00815FEC"/>
    <w:rsid w:val="00816290"/>
    <w:rsid w:val="00816C1E"/>
    <w:rsid w:val="008170C6"/>
    <w:rsid w:val="00817848"/>
    <w:rsid w:val="00817FA5"/>
    <w:rsid w:val="00820B77"/>
    <w:rsid w:val="008219E6"/>
    <w:rsid w:val="00821AE3"/>
    <w:rsid w:val="00822C2A"/>
    <w:rsid w:val="00823723"/>
    <w:rsid w:val="00824014"/>
    <w:rsid w:val="008245CF"/>
    <w:rsid w:val="008248A1"/>
    <w:rsid w:val="00824E30"/>
    <w:rsid w:val="00825F38"/>
    <w:rsid w:val="00825F7D"/>
    <w:rsid w:val="00827B3A"/>
    <w:rsid w:val="00830E64"/>
    <w:rsid w:val="008318D8"/>
    <w:rsid w:val="00831DAF"/>
    <w:rsid w:val="008320CC"/>
    <w:rsid w:val="008347AE"/>
    <w:rsid w:val="00834928"/>
    <w:rsid w:val="00835592"/>
    <w:rsid w:val="00835BEF"/>
    <w:rsid w:val="00835D0B"/>
    <w:rsid w:val="00836BFD"/>
    <w:rsid w:val="00836C55"/>
    <w:rsid w:val="00837962"/>
    <w:rsid w:val="00840B7F"/>
    <w:rsid w:val="00840C4C"/>
    <w:rsid w:val="0084346A"/>
    <w:rsid w:val="00843A17"/>
    <w:rsid w:val="00843D00"/>
    <w:rsid w:val="008440C8"/>
    <w:rsid w:val="00844281"/>
    <w:rsid w:val="0084463B"/>
    <w:rsid w:val="008448F6"/>
    <w:rsid w:val="0084497D"/>
    <w:rsid w:val="00844A9A"/>
    <w:rsid w:val="008451EE"/>
    <w:rsid w:val="0084542A"/>
    <w:rsid w:val="00845FEE"/>
    <w:rsid w:val="008460D6"/>
    <w:rsid w:val="00846135"/>
    <w:rsid w:val="00846BDF"/>
    <w:rsid w:val="00847662"/>
    <w:rsid w:val="00850956"/>
    <w:rsid w:val="00851478"/>
    <w:rsid w:val="0085270B"/>
    <w:rsid w:val="00852982"/>
    <w:rsid w:val="00852B39"/>
    <w:rsid w:val="00852DA4"/>
    <w:rsid w:val="008537E2"/>
    <w:rsid w:val="00853B72"/>
    <w:rsid w:val="00854684"/>
    <w:rsid w:val="008549F2"/>
    <w:rsid w:val="00855F62"/>
    <w:rsid w:val="008564BB"/>
    <w:rsid w:val="00856EA6"/>
    <w:rsid w:val="008570C6"/>
    <w:rsid w:val="008572E1"/>
    <w:rsid w:val="00857396"/>
    <w:rsid w:val="00860949"/>
    <w:rsid w:val="00860B2E"/>
    <w:rsid w:val="0086113F"/>
    <w:rsid w:val="008615BE"/>
    <w:rsid w:val="00861E9F"/>
    <w:rsid w:val="008623EB"/>
    <w:rsid w:val="008630A6"/>
    <w:rsid w:val="0086318C"/>
    <w:rsid w:val="0086372A"/>
    <w:rsid w:val="00863853"/>
    <w:rsid w:val="008644BC"/>
    <w:rsid w:val="00864C5F"/>
    <w:rsid w:val="00865840"/>
    <w:rsid w:val="0086640B"/>
    <w:rsid w:val="00867791"/>
    <w:rsid w:val="00867BCC"/>
    <w:rsid w:val="00867DD2"/>
    <w:rsid w:val="0087085E"/>
    <w:rsid w:val="00871F52"/>
    <w:rsid w:val="00872059"/>
    <w:rsid w:val="008729D2"/>
    <w:rsid w:val="0087312A"/>
    <w:rsid w:val="00873727"/>
    <w:rsid w:val="008743F7"/>
    <w:rsid w:val="00874F59"/>
    <w:rsid w:val="008755DD"/>
    <w:rsid w:val="00876FA9"/>
    <w:rsid w:val="00877B04"/>
    <w:rsid w:val="008802B3"/>
    <w:rsid w:val="00880F00"/>
    <w:rsid w:val="00881013"/>
    <w:rsid w:val="00881139"/>
    <w:rsid w:val="00881B5A"/>
    <w:rsid w:val="00881E2C"/>
    <w:rsid w:val="0088204D"/>
    <w:rsid w:val="008822C0"/>
    <w:rsid w:val="00882415"/>
    <w:rsid w:val="008824E8"/>
    <w:rsid w:val="0088252A"/>
    <w:rsid w:val="00883158"/>
    <w:rsid w:val="0088322C"/>
    <w:rsid w:val="008846E1"/>
    <w:rsid w:val="00884D77"/>
    <w:rsid w:val="008854E9"/>
    <w:rsid w:val="0088799A"/>
    <w:rsid w:val="00887E0C"/>
    <w:rsid w:val="008901B9"/>
    <w:rsid w:val="008902B4"/>
    <w:rsid w:val="0089275A"/>
    <w:rsid w:val="00893271"/>
    <w:rsid w:val="00894EF0"/>
    <w:rsid w:val="00895899"/>
    <w:rsid w:val="00895CC9"/>
    <w:rsid w:val="0089633D"/>
    <w:rsid w:val="00896D01"/>
    <w:rsid w:val="00897490"/>
    <w:rsid w:val="008979A7"/>
    <w:rsid w:val="00897ABD"/>
    <w:rsid w:val="008A0181"/>
    <w:rsid w:val="008A0E59"/>
    <w:rsid w:val="008A106C"/>
    <w:rsid w:val="008A19F2"/>
    <w:rsid w:val="008A1C30"/>
    <w:rsid w:val="008A2463"/>
    <w:rsid w:val="008A3684"/>
    <w:rsid w:val="008A3994"/>
    <w:rsid w:val="008A3DF4"/>
    <w:rsid w:val="008A4F19"/>
    <w:rsid w:val="008A59EE"/>
    <w:rsid w:val="008A5BE5"/>
    <w:rsid w:val="008A5E59"/>
    <w:rsid w:val="008A616B"/>
    <w:rsid w:val="008A6DB1"/>
    <w:rsid w:val="008A7836"/>
    <w:rsid w:val="008A7ACB"/>
    <w:rsid w:val="008B04F6"/>
    <w:rsid w:val="008B06CF"/>
    <w:rsid w:val="008B136D"/>
    <w:rsid w:val="008B14D2"/>
    <w:rsid w:val="008B1B9C"/>
    <w:rsid w:val="008B2C45"/>
    <w:rsid w:val="008B2F96"/>
    <w:rsid w:val="008B41FC"/>
    <w:rsid w:val="008B46B0"/>
    <w:rsid w:val="008B4AAE"/>
    <w:rsid w:val="008B5993"/>
    <w:rsid w:val="008B5B64"/>
    <w:rsid w:val="008B6DEB"/>
    <w:rsid w:val="008B6F7F"/>
    <w:rsid w:val="008B7059"/>
    <w:rsid w:val="008B7238"/>
    <w:rsid w:val="008C0122"/>
    <w:rsid w:val="008C039D"/>
    <w:rsid w:val="008C0A04"/>
    <w:rsid w:val="008C1157"/>
    <w:rsid w:val="008C1D33"/>
    <w:rsid w:val="008C23A9"/>
    <w:rsid w:val="008C274B"/>
    <w:rsid w:val="008C3039"/>
    <w:rsid w:val="008C513C"/>
    <w:rsid w:val="008C5847"/>
    <w:rsid w:val="008C6655"/>
    <w:rsid w:val="008C70B7"/>
    <w:rsid w:val="008C7358"/>
    <w:rsid w:val="008D0358"/>
    <w:rsid w:val="008D0D6E"/>
    <w:rsid w:val="008D10FF"/>
    <w:rsid w:val="008D17AE"/>
    <w:rsid w:val="008D1851"/>
    <w:rsid w:val="008D19AE"/>
    <w:rsid w:val="008D1FC4"/>
    <w:rsid w:val="008D23C3"/>
    <w:rsid w:val="008D2602"/>
    <w:rsid w:val="008D27BD"/>
    <w:rsid w:val="008D2E29"/>
    <w:rsid w:val="008D2E4C"/>
    <w:rsid w:val="008D3363"/>
    <w:rsid w:val="008D342A"/>
    <w:rsid w:val="008D3EA3"/>
    <w:rsid w:val="008D407E"/>
    <w:rsid w:val="008D45DF"/>
    <w:rsid w:val="008D4671"/>
    <w:rsid w:val="008D501D"/>
    <w:rsid w:val="008D676E"/>
    <w:rsid w:val="008D6A71"/>
    <w:rsid w:val="008D6AB4"/>
    <w:rsid w:val="008D716F"/>
    <w:rsid w:val="008E03C1"/>
    <w:rsid w:val="008E0F05"/>
    <w:rsid w:val="008E1449"/>
    <w:rsid w:val="008E1D4D"/>
    <w:rsid w:val="008E23B2"/>
    <w:rsid w:val="008E2F38"/>
    <w:rsid w:val="008E343C"/>
    <w:rsid w:val="008E38E0"/>
    <w:rsid w:val="008E552D"/>
    <w:rsid w:val="008E55C8"/>
    <w:rsid w:val="008E5CD3"/>
    <w:rsid w:val="008E5DCB"/>
    <w:rsid w:val="008E68E1"/>
    <w:rsid w:val="008F08E7"/>
    <w:rsid w:val="008F0D8B"/>
    <w:rsid w:val="008F1249"/>
    <w:rsid w:val="008F1FF8"/>
    <w:rsid w:val="008F2262"/>
    <w:rsid w:val="008F2A56"/>
    <w:rsid w:val="008F31E1"/>
    <w:rsid w:val="008F3542"/>
    <w:rsid w:val="008F37C5"/>
    <w:rsid w:val="008F4508"/>
    <w:rsid w:val="008F45F7"/>
    <w:rsid w:val="008F52D3"/>
    <w:rsid w:val="008F5B3D"/>
    <w:rsid w:val="008F66B1"/>
    <w:rsid w:val="008F6821"/>
    <w:rsid w:val="008F7A4E"/>
    <w:rsid w:val="008F7A7A"/>
    <w:rsid w:val="008F7BA3"/>
    <w:rsid w:val="008F7BC4"/>
    <w:rsid w:val="00900989"/>
    <w:rsid w:val="009018CC"/>
    <w:rsid w:val="009019E6"/>
    <w:rsid w:val="00901A61"/>
    <w:rsid w:val="00901E3D"/>
    <w:rsid w:val="00902453"/>
    <w:rsid w:val="009026AC"/>
    <w:rsid w:val="00902F49"/>
    <w:rsid w:val="00903526"/>
    <w:rsid w:val="00903851"/>
    <w:rsid w:val="00904E53"/>
    <w:rsid w:val="009053B7"/>
    <w:rsid w:val="00905CFB"/>
    <w:rsid w:val="00905D6A"/>
    <w:rsid w:val="00906772"/>
    <w:rsid w:val="00907004"/>
    <w:rsid w:val="00907319"/>
    <w:rsid w:val="00907DEF"/>
    <w:rsid w:val="00910714"/>
    <w:rsid w:val="00911028"/>
    <w:rsid w:val="009124D0"/>
    <w:rsid w:val="00912620"/>
    <w:rsid w:val="00912D23"/>
    <w:rsid w:val="00912D6C"/>
    <w:rsid w:val="00913801"/>
    <w:rsid w:val="00913FB7"/>
    <w:rsid w:val="00914424"/>
    <w:rsid w:val="00914A92"/>
    <w:rsid w:val="00914CFA"/>
    <w:rsid w:val="00915715"/>
    <w:rsid w:val="00915E28"/>
    <w:rsid w:val="009163A6"/>
    <w:rsid w:val="00916715"/>
    <w:rsid w:val="0091681D"/>
    <w:rsid w:val="0091695B"/>
    <w:rsid w:val="00916BE0"/>
    <w:rsid w:val="009172A3"/>
    <w:rsid w:val="009175AD"/>
    <w:rsid w:val="00917C38"/>
    <w:rsid w:val="009201BE"/>
    <w:rsid w:val="00920CA4"/>
    <w:rsid w:val="00920EE0"/>
    <w:rsid w:val="00921569"/>
    <w:rsid w:val="0092274E"/>
    <w:rsid w:val="0092323C"/>
    <w:rsid w:val="00923AC7"/>
    <w:rsid w:val="00923F56"/>
    <w:rsid w:val="009249DF"/>
    <w:rsid w:val="009251B7"/>
    <w:rsid w:val="0092535F"/>
    <w:rsid w:val="00925529"/>
    <w:rsid w:val="009257EE"/>
    <w:rsid w:val="00925841"/>
    <w:rsid w:val="00925E95"/>
    <w:rsid w:val="00927370"/>
    <w:rsid w:val="0092747C"/>
    <w:rsid w:val="00927608"/>
    <w:rsid w:val="00931F5B"/>
    <w:rsid w:val="009328BA"/>
    <w:rsid w:val="009328C5"/>
    <w:rsid w:val="00933811"/>
    <w:rsid w:val="00934264"/>
    <w:rsid w:val="00934821"/>
    <w:rsid w:val="00934BA4"/>
    <w:rsid w:val="00937F58"/>
    <w:rsid w:val="0094016E"/>
    <w:rsid w:val="009410C3"/>
    <w:rsid w:val="00941516"/>
    <w:rsid w:val="00941A32"/>
    <w:rsid w:val="00941DF4"/>
    <w:rsid w:val="00943A9E"/>
    <w:rsid w:val="00943D5F"/>
    <w:rsid w:val="009441B6"/>
    <w:rsid w:val="009447DB"/>
    <w:rsid w:val="009449BA"/>
    <w:rsid w:val="00944D0D"/>
    <w:rsid w:val="00944E2C"/>
    <w:rsid w:val="00944EB0"/>
    <w:rsid w:val="00945E71"/>
    <w:rsid w:val="00945F56"/>
    <w:rsid w:val="009477AC"/>
    <w:rsid w:val="00947A0A"/>
    <w:rsid w:val="00952133"/>
    <w:rsid w:val="0095238C"/>
    <w:rsid w:val="009524E0"/>
    <w:rsid w:val="009543F1"/>
    <w:rsid w:val="00954783"/>
    <w:rsid w:val="009547C9"/>
    <w:rsid w:val="00954B04"/>
    <w:rsid w:val="0095505B"/>
    <w:rsid w:val="00955111"/>
    <w:rsid w:val="009551C8"/>
    <w:rsid w:val="00955306"/>
    <w:rsid w:val="009563D9"/>
    <w:rsid w:val="00956BA6"/>
    <w:rsid w:val="00956DA5"/>
    <w:rsid w:val="00956F61"/>
    <w:rsid w:val="00957103"/>
    <w:rsid w:val="00957A04"/>
    <w:rsid w:val="009601B0"/>
    <w:rsid w:val="00960360"/>
    <w:rsid w:val="009617E6"/>
    <w:rsid w:val="0096210C"/>
    <w:rsid w:val="00962AC3"/>
    <w:rsid w:val="00963235"/>
    <w:rsid w:val="0096336F"/>
    <w:rsid w:val="009635BB"/>
    <w:rsid w:val="009638AA"/>
    <w:rsid w:val="00964509"/>
    <w:rsid w:val="00965291"/>
    <w:rsid w:val="009655DA"/>
    <w:rsid w:val="00967181"/>
    <w:rsid w:val="00967780"/>
    <w:rsid w:val="00967F19"/>
    <w:rsid w:val="00970005"/>
    <w:rsid w:val="0097027F"/>
    <w:rsid w:val="00970553"/>
    <w:rsid w:val="00970FA0"/>
    <w:rsid w:val="009714F4"/>
    <w:rsid w:val="0097174A"/>
    <w:rsid w:val="00972480"/>
    <w:rsid w:val="009724B4"/>
    <w:rsid w:val="009724F4"/>
    <w:rsid w:val="00972E2A"/>
    <w:rsid w:val="0097315B"/>
    <w:rsid w:val="00973DC8"/>
    <w:rsid w:val="00974443"/>
    <w:rsid w:val="00974B12"/>
    <w:rsid w:val="0097548D"/>
    <w:rsid w:val="009768E3"/>
    <w:rsid w:val="00977C48"/>
    <w:rsid w:val="00980027"/>
    <w:rsid w:val="00980B44"/>
    <w:rsid w:val="009810B1"/>
    <w:rsid w:val="00981B40"/>
    <w:rsid w:val="00983138"/>
    <w:rsid w:val="00984E5B"/>
    <w:rsid w:val="0099049C"/>
    <w:rsid w:val="0099147E"/>
    <w:rsid w:val="009919DA"/>
    <w:rsid w:val="009925F9"/>
    <w:rsid w:val="0099294E"/>
    <w:rsid w:val="009929D2"/>
    <w:rsid w:val="00992D23"/>
    <w:rsid w:val="00992D69"/>
    <w:rsid w:val="009930AF"/>
    <w:rsid w:val="0099384F"/>
    <w:rsid w:val="00993AB1"/>
    <w:rsid w:val="0099480A"/>
    <w:rsid w:val="00995761"/>
    <w:rsid w:val="0099664D"/>
    <w:rsid w:val="0099692A"/>
    <w:rsid w:val="00996A33"/>
    <w:rsid w:val="00996AFC"/>
    <w:rsid w:val="00996EC6"/>
    <w:rsid w:val="00997CDB"/>
    <w:rsid w:val="009A0BF3"/>
    <w:rsid w:val="009A10F1"/>
    <w:rsid w:val="009A134A"/>
    <w:rsid w:val="009A1A08"/>
    <w:rsid w:val="009A1A82"/>
    <w:rsid w:val="009A31C7"/>
    <w:rsid w:val="009A3994"/>
    <w:rsid w:val="009A410D"/>
    <w:rsid w:val="009A414C"/>
    <w:rsid w:val="009A43DC"/>
    <w:rsid w:val="009A44B7"/>
    <w:rsid w:val="009A4A8E"/>
    <w:rsid w:val="009A4AB2"/>
    <w:rsid w:val="009A5E6B"/>
    <w:rsid w:val="009A5F6B"/>
    <w:rsid w:val="009A71CD"/>
    <w:rsid w:val="009A7AF9"/>
    <w:rsid w:val="009B0518"/>
    <w:rsid w:val="009B0638"/>
    <w:rsid w:val="009B08D9"/>
    <w:rsid w:val="009B0E8F"/>
    <w:rsid w:val="009B1167"/>
    <w:rsid w:val="009B13A2"/>
    <w:rsid w:val="009B17F6"/>
    <w:rsid w:val="009B1F37"/>
    <w:rsid w:val="009B2BC8"/>
    <w:rsid w:val="009B2BFE"/>
    <w:rsid w:val="009B3258"/>
    <w:rsid w:val="009B4269"/>
    <w:rsid w:val="009B508F"/>
    <w:rsid w:val="009B51CC"/>
    <w:rsid w:val="009B525B"/>
    <w:rsid w:val="009B5271"/>
    <w:rsid w:val="009B634B"/>
    <w:rsid w:val="009C0875"/>
    <w:rsid w:val="009C1A77"/>
    <w:rsid w:val="009C1E71"/>
    <w:rsid w:val="009C35C9"/>
    <w:rsid w:val="009C4681"/>
    <w:rsid w:val="009C4BAA"/>
    <w:rsid w:val="009C523E"/>
    <w:rsid w:val="009C53E3"/>
    <w:rsid w:val="009D003C"/>
    <w:rsid w:val="009D1005"/>
    <w:rsid w:val="009D1365"/>
    <w:rsid w:val="009D16EB"/>
    <w:rsid w:val="009D2EFC"/>
    <w:rsid w:val="009D3773"/>
    <w:rsid w:val="009D4809"/>
    <w:rsid w:val="009D4A15"/>
    <w:rsid w:val="009D504F"/>
    <w:rsid w:val="009D51A0"/>
    <w:rsid w:val="009D5267"/>
    <w:rsid w:val="009D5283"/>
    <w:rsid w:val="009D74A9"/>
    <w:rsid w:val="009D7629"/>
    <w:rsid w:val="009D7909"/>
    <w:rsid w:val="009E01F1"/>
    <w:rsid w:val="009E0F27"/>
    <w:rsid w:val="009E176D"/>
    <w:rsid w:val="009E260A"/>
    <w:rsid w:val="009E303C"/>
    <w:rsid w:val="009E3B6C"/>
    <w:rsid w:val="009E3F76"/>
    <w:rsid w:val="009E4F06"/>
    <w:rsid w:val="009E54B4"/>
    <w:rsid w:val="009E5986"/>
    <w:rsid w:val="009E5C41"/>
    <w:rsid w:val="009E5FD6"/>
    <w:rsid w:val="009E6118"/>
    <w:rsid w:val="009E65FA"/>
    <w:rsid w:val="009E6B08"/>
    <w:rsid w:val="009E6D51"/>
    <w:rsid w:val="009E6DFA"/>
    <w:rsid w:val="009E6E9A"/>
    <w:rsid w:val="009E791B"/>
    <w:rsid w:val="009E7BD2"/>
    <w:rsid w:val="009F1422"/>
    <w:rsid w:val="009F15C8"/>
    <w:rsid w:val="009F1677"/>
    <w:rsid w:val="009F3482"/>
    <w:rsid w:val="009F38C8"/>
    <w:rsid w:val="009F3C56"/>
    <w:rsid w:val="009F3F0A"/>
    <w:rsid w:val="009F3FA8"/>
    <w:rsid w:val="009F507B"/>
    <w:rsid w:val="009F52C9"/>
    <w:rsid w:val="009F535C"/>
    <w:rsid w:val="009F58EF"/>
    <w:rsid w:val="009F5BB1"/>
    <w:rsid w:val="009F68DC"/>
    <w:rsid w:val="009F6F0E"/>
    <w:rsid w:val="009F7135"/>
    <w:rsid w:val="009F79CB"/>
    <w:rsid w:val="009F7C18"/>
    <w:rsid w:val="00A00286"/>
    <w:rsid w:val="00A002D2"/>
    <w:rsid w:val="00A00DA8"/>
    <w:rsid w:val="00A01E4D"/>
    <w:rsid w:val="00A029CA"/>
    <w:rsid w:val="00A038E9"/>
    <w:rsid w:val="00A03A96"/>
    <w:rsid w:val="00A03B9A"/>
    <w:rsid w:val="00A03D8B"/>
    <w:rsid w:val="00A0429B"/>
    <w:rsid w:val="00A06588"/>
    <w:rsid w:val="00A066C5"/>
    <w:rsid w:val="00A11025"/>
    <w:rsid w:val="00A1143C"/>
    <w:rsid w:val="00A12979"/>
    <w:rsid w:val="00A12B11"/>
    <w:rsid w:val="00A12FD4"/>
    <w:rsid w:val="00A1352B"/>
    <w:rsid w:val="00A13BD4"/>
    <w:rsid w:val="00A1518D"/>
    <w:rsid w:val="00A15F48"/>
    <w:rsid w:val="00A17776"/>
    <w:rsid w:val="00A207F8"/>
    <w:rsid w:val="00A20827"/>
    <w:rsid w:val="00A20D61"/>
    <w:rsid w:val="00A217CB"/>
    <w:rsid w:val="00A21F1B"/>
    <w:rsid w:val="00A222D0"/>
    <w:rsid w:val="00A22A42"/>
    <w:rsid w:val="00A23C97"/>
    <w:rsid w:val="00A25029"/>
    <w:rsid w:val="00A256C9"/>
    <w:rsid w:val="00A25B33"/>
    <w:rsid w:val="00A25C78"/>
    <w:rsid w:val="00A26236"/>
    <w:rsid w:val="00A266CB"/>
    <w:rsid w:val="00A26A6A"/>
    <w:rsid w:val="00A278E5"/>
    <w:rsid w:val="00A27C07"/>
    <w:rsid w:val="00A302FB"/>
    <w:rsid w:val="00A30B14"/>
    <w:rsid w:val="00A314E7"/>
    <w:rsid w:val="00A317C0"/>
    <w:rsid w:val="00A3209D"/>
    <w:rsid w:val="00A32B57"/>
    <w:rsid w:val="00A331E3"/>
    <w:rsid w:val="00A339C3"/>
    <w:rsid w:val="00A34463"/>
    <w:rsid w:val="00A3489F"/>
    <w:rsid w:val="00A35024"/>
    <w:rsid w:val="00A351A8"/>
    <w:rsid w:val="00A353C6"/>
    <w:rsid w:val="00A35592"/>
    <w:rsid w:val="00A36E58"/>
    <w:rsid w:val="00A36E83"/>
    <w:rsid w:val="00A37B0F"/>
    <w:rsid w:val="00A40256"/>
    <w:rsid w:val="00A4033B"/>
    <w:rsid w:val="00A40585"/>
    <w:rsid w:val="00A40AAC"/>
    <w:rsid w:val="00A40E62"/>
    <w:rsid w:val="00A437E7"/>
    <w:rsid w:val="00A43F56"/>
    <w:rsid w:val="00A44365"/>
    <w:rsid w:val="00A450B7"/>
    <w:rsid w:val="00A455C1"/>
    <w:rsid w:val="00A45938"/>
    <w:rsid w:val="00A468BE"/>
    <w:rsid w:val="00A46D73"/>
    <w:rsid w:val="00A50642"/>
    <w:rsid w:val="00A513C2"/>
    <w:rsid w:val="00A51F93"/>
    <w:rsid w:val="00A5276E"/>
    <w:rsid w:val="00A52B6B"/>
    <w:rsid w:val="00A531C2"/>
    <w:rsid w:val="00A54728"/>
    <w:rsid w:val="00A548B6"/>
    <w:rsid w:val="00A5527B"/>
    <w:rsid w:val="00A554F8"/>
    <w:rsid w:val="00A557DF"/>
    <w:rsid w:val="00A55949"/>
    <w:rsid w:val="00A55A48"/>
    <w:rsid w:val="00A56136"/>
    <w:rsid w:val="00A56596"/>
    <w:rsid w:val="00A5664E"/>
    <w:rsid w:val="00A60920"/>
    <w:rsid w:val="00A613F6"/>
    <w:rsid w:val="00A619EB"/>
    <w:rsid w:val="00A634C2"/>
    <w:rsid w:val="00A63665"/>
    <w:rsid w:val="00A637F4"/>
    <w:rsid w:val="00A64917"/>
    <w:rsid w:val="00A64B4A"/>
    <w:rsid w:val="00A658F1"/>
    <w:rsid w:val="00A66EE2"/>
    <w:rsid w:val="00A67A66"/>
    <w:rsid w:val="00A67BCF"/>
    <w:rsid w:val="00A72618"/>
    <w:rsid w:val="00A72647"/>
    <w:rsid w:val="00A728B4"/>
    <w:rsid w:val="00A73137"/>
    <w:rsid w:val="00A73202"/>
    <w:rsid w:val="00A73EFD"/>
    <w:rsid w:val="00A74452"/>
    <w:rsid w:val="00A74A9F"/>
    <w:rsid w:val="00A74DF4"/>
    <w:rsid w:val="00A74F1D"/>
    <w:rsid w:val="00A7676A"/>
    <w:rsid w:val="00A76807"/>
    <w:rsid w:val="00A7693B"/>
    <w:rsid w:val="00A8001E"/>
    <w:rsid w:val="00A80DE5"/>
    <w:rsid w:val="00A8132D"/>
    <w:rsid w:val="00A814CB"/>
    <w:rsid w:val="00A81A02"/>
    <w:rsid w:val="00A82458"/>
    <w:rsid w:val="00A83359"/>
    <w:rsid w:val="00A84078"/>
    <w:rsid w:val="00A84705"/>
    <w:rsid w:val="00A84F73"/>
    <w:rsid w:val="00A86252"/>
    <w:rsid w:val="00A863EC"/>
    <w:rsid w:val="00A86533"/>
    <w:rsid w:val="00A86888"/>
    <w:rsid w:val="00A8689A"/>
    <w:rsid w:val="00A87B2C"/>
    <w:rsid w:val="00A91F34"/>
    <w:rsid w:val="00A9251C"/>
    <w:rsid w:val="00A92AEC"/>
    <w:rsid w:val="00A9424E"/>
    <w:rsid w:val="00A94C1E"/>
    <w:rsid w:val="00A95305"/>
    <w:rsid w:val="00A956AD"/>
    <w:rsid w:val="00A957AD"/>
    <w:rsid w:val="00A95818"/>
    <w:rsid w:val="00A95B31"/>
    <w:rsid w:val="00A95E5D"/>
    <w:rsid w:val="00A9635D"/>
    <w:rsid w:val="00A964EC"/>
    <w:rsid w:val="00A96D60"/>
    <w:rsid w:val="00A96E64"/>
    <w:rsid w:val="00A97389"/>
    <w:rsid w:val="00A974E8"/>
    <w:rsid w:val="00A97CA2"/>
    <w:rsid w:val="00AA01D2"/>
    <w:rsid w:val="00AA13F5"/>
    <w:rsid w:val="00AA27D7"/>
    <w:rsid w:val="00AA2C37"/>
    <w:rsid w:val="00AA32E5"/>
    <w:rsid w:val="00AA365F"/>
    <w:rsid w:val="00AA3F82"/>
    <w:rsid w:val="00AA40DA"/>
    <w:rsid w:val="00AA4A01"/>
    <w:rsid w:val="00AA4C66"/>
    <w:rsid w:val="00AA53A0"/>
    <w:rsid w:val="00AA5540"/>
    <w:rsid w:val="00AA5970"/>
    <w:rsid w:val="00AA623F"/>
    <w:rsid w:val="00AA64C0"/>
    <w:rsid w:val="00AA66D9"/>
    <w:rsid w:val="00AA698B"/>
    <w:rsid w:val="00AA69F5"/>
    <w:rsid w:val="00AA7251"/>
    <w:rsid w:val="00AA7333"/>
    <w:rsid w:val="00AA7504"/>
    <w:rsid w:val="00AA79DE"/>
    <w:rsid w:val="00AA7E6D"/>
    <w:rsid w:val="00AB0804"/>
    <w:rsid w:val="00AB0B47"/>
    <w:rsid w:val="00AB1059"/>
    <w:rsid w:val="00AB1327"/>
    <w:rsid w:val="00AB13D3"/>
    <w:rsid w:val="00AB1778"/>
    <w:rsid w:val="00AB18B3"/>
    <w:rsid w:val="00AB2EF7"/>
    <w:rsid w:val="00AB34AE"/>
    <w:rsid w:val="00AB3547"/>
    <w:rsid w:val="00AB3C4C"/>
    <w:rsid w:val="00AB4262"/>
    <w:rsid w:val="00AB4CB2"/>
    <w:rsid w:val="00AB51FE"/>
    <w:rsid w:val="00AB5984"/>
    <w:rsid w:val="00AB5C5C"/>
    <w:rsid w:val="00AB5D23"/>
    <w:rsid w:val="00AB600A"/>
    <w:rsid w:val="00AB6133"/>
    <w:rsid w:val="00AB6801"/>
    <w:rsid w:val="00AB7BCD"/>
    <w:rsid w:val="00AB7D9C"/>
    <w:rsid w:val="00AB7F99"/>
    <w:rsid w:val="00AC04AE"/>
    <w:rsid w:val="00AC0EA5"/>
    <w:rsid w:val="00AC10EA"/>
    <w:rsid w:val="00AC223A"/>
    <w:rsid w:val="00AC2391"/>
    <w:rsid w:val="00AC2DE8"/>
    <w:rsid w:val="00AC340E"/>
    <w:rsid w:val="00AC34BB"/>
    <w:rsid w:val="00AC3855"/>
    <w:rsid w:val="00AC39B6"/>
    <w:rsid w:val="00AC4BA7"/>
    <w:rsid w:val="00AC4FB1"/>
    <w:rsid w:val="00AC5B10"/>
    <w:rsid w:val="00AC6052"/>
    <w:rsid w:val="00AC6744"/>
    <w:rsid w:val="00AC6B92"/>
    <w:rsid w:val="00AC7B64"/>
    <w:rsid w:val="00AC7CBD"/>
    <w:rsid w:val="00AD16D6"/>
    <w:rsid w:val="00AD1717"/>
    <w:rsid w:val="00AD2297"/>
    <w:rsid w:val="00AD2302"/>
    <w:rsid w:val="00AD38A0"/>
    <w:rsid w:val="00AD45C2"/>
    <w:rsid w:val="00AD4962"/>
    <w:rsid w:val="00AD4F36"/>
    <w:rsid w:val="00AD5953"/>
    <w:rsid w:val="00AD6B0C"/>
    <w:rsid w:val="00AD7367"/>
    <w:rsid w:val="00AD7C36"/>
    <w:rsid w:val="00AD7C94"/>
    <w:rsid w:val="00AE0053"/>
    <w:rsid w:val="00AE02B2"/>
    <w:rsid w:val="00AE04FA"/>
    <w:rsid w:val="00AE0503"/>
    <w:rsid w:val="00AE0977"/>
    <w:rsid w:val="00AE0A12"/>
    <w:rsid w:val="00AE0A48"/>
    <w:rsid w:val="00AE0C88"/>
    <w:rsid w:val="00AE1253"/>
    <w:rsid w:val="00AE1CA3"/>
    <w:rsid w:val="00AE2129"/>
    <w:rsid w:val="00AE2A97"/>
    <w:rsid w:val="00AE2B3E"/>
    <w:rsid w:val="00AE362C"/>
    <w:rsid w:val="00AE3997"/>
    <w:rsid w:val="00AE3C3F"/>
    <w:rsid w:val="00AE3CAE"/>
    <w:rsid w:val="00AE3D71"/>
    <w:rsid w:val="00AE43E5"/>
    <w:rsid w:val="00AE4759"/>
    <w:rsid w:val="00AE5CB2"/>
    <w:rsid w:val="00AE64EC"/>
    <w:rsid w:val="00AE6602"/>
    <w:rsid w:val="00AE6CB4"/>
    <w:rsid w:val="00AF0052"/>
    <w:rsid w:val="00AF05E8"/>
    <w:rsid w:val="00AF06AC"/>
    <w:rsid w:val="00AF0A45"/>
    <w:rsid w:val="00AF0B35"/>
    <w:rsid w:val="00AF12AC"/>
    <w:rsid w:val="00AF1E36"/>
    <w:rsid w:val="00AF1F98"/>
    <w:rsid w:val="00AF2124"/>
    <w:rsid w:val="00AF39BD"/>
    <w:rsid w:val="00AF4064"/>
    <w:rsid w:val="00AF4078"/>
    <w:rsid w:val="00AF4094"/>
    <w:rsid w:val="00AF450C"/>
    <w:rsid w:val="00AF4609"/>
    <w:rsid w:val="00AF478B"/>
    <w:rsid w:val="00AF5876"/>
    <w:rsid w:val="00AF7A6C"/>
    <w:rsid w:val="00B00756"/>
    <w:rsid w:val="00B00A67"/>
    <w:rsid w:val="00B018C3"/>
    <w:rsid w:val="00B0350B"/>
    <w:rsid w:val="00B036FE"/>
    <w:rsid w:val="00B03774"/>
    <w:rsid w:val="00B03DC3"/>
    <w:rsid w:val="00B04162"/>
    <w:rsid w:val="00B04D71"/>
    <w:rsid w:val="00B056B2"/>
    <w:rsid w:val="00B057C4"/>
    <w:rsid w:val="00B0594A"/>
    <w:rsid w:val="00B0634B"/>
    <w:rsid w:val="00B06E3D"/>
    <w:rsid w:val="00B06EBF"/>
    <w:rsid w:val="00B07640"/>
    <w:rsid w:val="00B1177B"/>
    <w:rsid w:val="00B131B9"/>
    <w:rsid w:val="00B1378B"/>
    <w:rsid w:val="00B13CEC"/>
    <w:rsid w:val="00B144C8"/>
    <w:rsid w:val="00B14B9E"/>
    <w:rsid w:val="00B157F1"/>
    <w:rsid w:val="00B15986"/>
    <w:rsid w:val="00B1651E"/>
    <w:rsid w:val="00B16B8A"/>
    <w:rsid w:val="00B17E46"/>
    <w:rsid w:val="00B20324"/>
    <w:rsid w:val="00B2032E"/>
    <w:rsid w:val="00B204A3"/>
    <w:rsid w:val="00B217EE"/>
    <w:rsid w:val="00B220F9"/>
    <w:rsid w:val="00B227AA"/>
    <w:rsid w:val="00B2281A"/>
    <w:rsid w:val="00B22C92"/>
    <w:rsid w:val="00B22DD5"/>
    <w:rsid w:val="00B22F58"/>
    <w:rsid w:val="00B23185"/>
    <w:rsid w:val="00B23591"/>
    <w:rsid w:val="00B2367D"/>
    <w:rsid w:val="00B23B5E"/>
    <w:rsid w:val="00B240EE"/>
    <w:rsid w:val="00B242D8"/>
    <w:rsid w:val="00B2436B"/>
    <w:rsid w:val="00B24E13"/>
    <w:rsid w:val="00B2512D"/>
    <w:rsid w:val="00B252DB"/>
    <w:rsid w:val="00B26056"/>
    <w:rsid w:val="00B262E1"/>
    <w:rsid w:val="00B26CD4"/>
    <w:rsid w:val="00B275DA"/>
    <w:rsid w:val="00B27B4F"/>
    <w:rsid w:val="00B27D1D"/>
    <w:rsid w:val="00B30D95"/>
    <w:rsid w:val="00B3137D"/>
    <w:rsid w:val="00B3145B"/>
    <w:rsid w:val="00B3185C"/>
    <w:rsid w:val="00B319D4"/>
    <w:rsid w:val="00B325A6"/>
    <w:rsid w:val="00B33BD9"/>
    <w:rsid w:val="00B34A42"/>
    <w:rsid w:val="00B34AE4"/>
    <w:rsid w:val="00B35622"/>
    <w:rsid w:val="00B35BC3"/>
    <w:rsid w:val="00B35E8F"/>
    <w:rsid w:val="00B36A22"/>
    <w:rsid w:val="00B3742C"/>
    <w:rsid w:val="00B37724"/>
    <w:rsid w:val="00B37943"/>
    <w:rsid w:val="00B41924"/>
    <w:rsid w:val="00B41BA4"/>
    <w:rsid w:val="00B4226A"/>
    <w:rsid w:val="00B434A8"/>
    <w:rsid w:val="00B4386A"/>
    <w:rsid w:val="00B43A57"/>
    <w:rsid w:val="00B43ACC"/>
    <w:rsid w:val="00B447F4"/>
    <w:rsid w:val="00B44FC4"/>
    <w:rsid w:val="00B4539B"/>
    <w:rsid w:val="00B45550"/>
    <w:rsid w:val="00B45CED"/>
    <w:rsid w:val="00B46101"/>
    <w:rsid w:val="00B461A6"/>
    <w:rsid w:val="00B478AB"/>
    <w:rsid w:val="00B47A52"/>
    <w:rsid w:val="00B50CF0"/>
    <w:rsid w:val="00B5126D"/>
    <w:rsid w:val="00B51A95"/>
    <w:rsid w:val="00B51D35"/>
    <w:rsid w:val="00B5225C"/>
    <w:rsid w:val="00B522A1"/>
    <w:rsid w:val="00B52836"/>
    <w:rsid w:val="00B52924"/>
    <w:rsid w:val="00B52FD8"/>
    <w:rsid w:val="00B53231"/>
    <w:rsid w:val="00B53669"/>
    <w:rsid w:val="00B53AB3"/>
    <w:rsid w:val="00B53FBB"/>
    <w:rsid w:val="00B54F98"/>
    <w:rsid w:val="00B55430"/>
    <w:rsid w:val="00B55EF9"/>
    <w:rsid w:val="00B568F6"/>
    <w:rsid w:val="00B57389"/>
    <w:rsid w:val="00B575A7"/>
    <w:rsid w:val="00B6081B"/>
    <w:rsid w:val="00B611A1"/>
    <w:rsid w:val="00B61B80"/>
    <w:rsid w:val="00B61D25"/>
    <w:rsid w:val="00B61DBD"/>
    <w:rsid w:val="00B6229D"/>
    <w:rsid w:val="00B626BD"/>
    <w:rsid w:val="00B62BFF"/>
    <w:rsid w:val="00B6359E"/>
    <w:rsid w:val="00B63BA9"/>
    <w:rsid w:val="00B6449E"/>
    <w:rsid w:val="00B644E0"/>
    <w:rsid w:val="00B6451B"/>
    <w:rsid w:val="00B658F4"/>
    <w:rsid w:val="00B66BAF"/>
    <w:rsid w:val="00B66CF5"/>
    <w:rsid w:val="00B67E71"/>
    <w:rsid w:val="00B7234C"/>
    <w:rsid w:val="00B7245B"/>
    <w:rsid w:val="00B72A3A"/>
    <w:rsid w:val="00B72E69"/>
    <w:rsid w:val="00B7390A"/>
    <w:rsid w:val="00B75028"/>
    <w:rsid w:val="00B754A0"/>
    <w:rsid w:val="00B75955"/>
    <w:rsid w:val="00B75D02"/>
    <w:rsid w:val="00B75E6B"/>
    <w:rsid w:val="00B771A9"/>
    <w:rsid w:val="00B7754B"/>
    <w:rsid w:val="00B80785"/>
    <w:rsid w:val="00B807C8"/>
    <w:rsid w:val="00B8095A"/>
    <w:rsid w:val="00B815C5"/>
    <w:rsid w:val="00B81BE4"/>
    <w:rsid w:val="00B82AD7"/>
    <w:rsid w:val="00B82E04"/>
    <w:rsid w:val="00B83AB6"/>
    <w:rsid w:val="00B845C1"/>
    <w:rsid w:val="00B8540D"/>
    <w:rsid w:val="00B85E9F"/>
    <w:rsid w:val="00B866EE"/>
    <w:rsid w:val="00B86CA6"/>
    <w:rsid w:val="00B87AE8"/>
    <w:rsid w:val="00B904FA"/>
    <w:rsid w:val="00B90905"/>
    <w:rsid w:val="00B91532"/>
    <w:rsid w:val="00B91653"/>
    <w:rsid w:val="00B91EBA"/>
    <w:rsid w:val="00B920E1"/>
    <w:rsid w:val="00B9237F"/>
    <w:rsid w:val="00B9362A"/>
    <w:rsid w:val="00B94BBE"/>
    <w:rsid w:val="00B9531E"/>
    <w:rsid w:val="00B9584C"/>
    <w:rsid w:val="00B9591C"/>
    <w:rsid w:val="00B95ED7"/>
    <w:rsid w:val="00B96820"/>
    <w:rsid w:val="00B971D7"/>
    <w:rsid w:val="00B972F3"/>
    <w:rsid w:val="00BA0473"/>
    <w:rsid w:val="00BA107A"/>
    <w:rsid w:val="00BA1C78"/>
    <w:rsid w:val="00BA25E6"/>
    <w:rsid w:val="00BA2C69"/>
    <w:rsid w:val="00BA340D"/>
    <w:rsid w:val="00BA3F73"/>
    <w:rsid w:val="00BA4A53"/>
    <w:rsid w:val="00BA4B7E"/>
    <w:rsid w:val="00BA58F3"/>
    <w:rsid w:val="00BA609E"/>
    <w:rsid w:val="00BA68AD"/>
    <w:rsid w:val="00BA69EA"/>
    <w:rsid w:val="00BA6B54"/>
    <w:rsid w:val="00BA6C07"/>
    <w:rsid w:val="00BA7CE3"/>
    <w:rsid w:val="00BA7D73"/>
    <w:rsid w:val="00BB115C"/>
    <w:rsid w:val="00BB144E"/>
    <w:rsid w:val="00BB2211"/>
    <w:rsid w:val="00BB24D9"/>
    <w:rsid w:val="00BB3C34"/>
    <w:rsid w:val="00BB3D6D"/>
    <w:rsid w:val="00BB4051"/>
    <w:rsid w:val="00BB4493"/>
    <w:rsid w:val="00BB56F9"/>
    <w:rsid w:val="00BB5D4F"/>
    <w:rsid w:val="00BB7F05"/>
    <w:rsid w:val="00BC0177"/>
    <w:rsid w:val="00BC1F4E"/>
    <w:rsid w:val="00BC275D"/>
    <w:rsid w:val="00BC344F"/>
    <w:rsid w:val="00BC34DD"/>
    <w:rsid w:val="00BC46BC"/>
    <w:rsid w:val="00BC584B"/>
    <w:rsid w:val="00BC6190"/>
    <w:rsid w:val="00BC7915"/>
    <w:rsid w:val="00BD0B7F"/>
    <w:rsid w:val="00BD2C84"/>
    <w:rsid w:val="00BD336E"/>
    <w:rsid w:val="00BD3A23"/>
    <w:rsid w:val="00BD3D5E"/>
    <w:rsid w:val="00BD63EA"/>
    <w:rsid w:val="00BD6D87"/>
    <w:rsid w:val="00BD7883"/>
    <w:rsid w:val="00BD7988"/>
    <w:rsid w:val="00BD7D2C"/>
    <w:rsid w:val="00BD7F84"/>
    <w:rsid w:val="00BE1BAD"/>
    <w:rsid w:val="00BE1EFA"/>
    <w:rsid w:val="00BE204C"/>
    <w:rsid w:val="00BE24D5"/>
    <w:rsid w:val="00BE28E0"/>
    <w:rsid w:val="00BE2FAB"/>
    <w:rsid w:val="00BE311F"/>
    <w:rsid w:val="00BE3344"/>
    <w:rsid w:val="00BE35A0"/>
    <w:rsid w:val="00BE4D01"/>
    <w:rsid w:val="00BE5646"/>
    <w:rsid w:val="00BE72DD"/>
    <w:rsid w:val="00BE7924"/>
    <w:rsid w:val="00BF0916"/>
    <w:rsid w:val="00BF1528"/>
    <w:rsid w:val="00BF16DC"/>
    <w:rsid w:val="00BF3A9E"/>
    <w:rsid w:val="00BF4343"/>
    <w:rsid w:val="00BF43AB"/>
    <w:rsid w:val="00BF56F6"/>
    <w:rsid w:val="00BF5CCA"/>
    <w:rsid w:val="00BF61A6"/>
    <w:rsid w:val="00BF68AF"/>
    <w:rsid w:val="00BF6AC0"/>
    <w:rsid w:val="00BF7265"/>
    <w:rsid w:val="00BF750B"/>
    <w:rsid w:val="00C01314"/>
    <w:rsid w:val="00C01398"/>
    <w:rsid w:val="00C013E8"/>
    <w:rsid w:val="00C02561"/>
    <w:rsid w:val="00C026E7"/>
    <w:rsid w:val="00C02C65"/>
    <w:rsid w:val="00C03221"/>
    <w:rsid w:val="00C03B8C"/>
    <w:rsid w:val="00C03F7C"/>
    <w:rsid w:val="00C041AE"/>
    <w:rsid w:val="00C0505C"/>
    <w:rsid w:val="00C05195"/>
    <w:rsid w:val="00C05A6A"/>
    <w:rsid w:val="00C06DB4"/>
    <w:rsid w:val="00C0750F"/>
    <w:rsid w:val="00C077ED"/>
    <w:rsid w:val="00C07E1B"/>
    <w:rsid w:val="00C10060"/>
    <w:rsid w:val="00C100B6"/>
    <w:rsid w:val="00C10173"/>
    <w:rsid w:val="00C10B27"/>
    <w:rsid w:val="00C11227"/>
    <w:rsid w:val="00C12232"/>
    <w:rsid w:val="00C12863"/>
    <w:rsid w:val="00C1317B"/>
    <w:rsid w:val="00C134F6"/>
    <w:rsid w:val="00C14419"/>
    <w:rsid w:val="00C1467A"/>
    <w:rsid w:val="00C14BFF"/>
    <w:rsid w:val="00C1577F"/>
    <w:rsid w:val="00C15BF6"/>
    <w:rsid w:val="00C16C26"/>
    <w:rsid w:val="00C171C6"/>
    <w:rsid w:val="00C17512"/>
    <w:rsid w:val="00C1760B"/>
    <w:rsid w:val="00C17F15"/>
    <w:rsid w:val="00C21CAC"/>
    <w:rsid w:val="00C21FBC"/>
    <w:rsid w:val="00C221DD"/>
    <w:rsid w:val="00C23FDF"/>
    <w:rsid w:val="00C23FFE"/>
    <w:rsid w:val="00C246F7"/>
    <w:rsid w:val="00C24923"/>
    <w:rsid w:val="00C24A6C"/>
    <w:rsid w:val="00C24ECA"/>
    <w:rsid w:val="00C2501B"/>
    <w:rsid w:val="00C2511B"/>
    <w:rsid w:val="00C264D9"/>
    <w:rsid w:val="00C266C7"/>
    <w:rsid w:val="00C2678B"/>
    <w:rsid w:val="00C26FD8"/>
    <w:rsid w:val="00C27743"/>
    <w:rsid w:val="00C27A88"/>
    <w:rsid w:val="00C27CB7"/>
    <w:rsid w:val="00C3049B"/>
    <w:rsid w:val="00C30B79"/>
    <w:rsid w:val="00C30F10"/>
    <w:rsid w:val="00C32110"/>
    <w:rsid w:val="00C326A3"/>
    <w:rsid w:val="00C3390E"/>
    <w:rsid w:val="00C33F77"/>
    <w:rsid w:val="00C35A59"/>
    <w:rsid w:val="00C36070"/>
    <w:rsid w:val="00C369C0"/>
    <w:rsid w:val="00C36AB5"/>
    <w:rsid w:val="00C36C49"/>
    <w:rsid w:val="00C37503"/>
    <w:rsid w:val="00C37D45"/>
    <w:rsid w:val="00C37F21"/>
    <w:rsid w:val="00C40474"/>
    <w:rsid w:val="00C4069B"/>
    <w:rsid w:val="00C4147B"/>
    <w:rsid w:val="00C41D66"/>
    <w:rsid w:val="00C41F02"/>
    <w:rsid w:val="00C44254"/>
    <w:rsid w:val="00C44F31"/>
    <w:rsid w:val="00C47606"/>
    <w:rsid w:val="00C4761F"/>
    <w:rsid w:val="00C47648"/>
    <w:rsid w:val="00C47CB4"/>
    <w:rsid w:val="00C47F60"/>
    <w:rsid w:val="00C50310"/>
    <w:rsid w:val="00C5192E"/>
    <w:rsid w:val="00C51AC6"/>
    <w:rsid w:val="00C51B12"/>
    <w:rsid w:val="00C52250"/>
    <w:rsid w:val="00C5229E"/>
    <w:rsid w:val="00C5235B"/>
    <w:rsid w:val="00C526CD"/>
    <w:rsid w:val="00C52828"/>
    <w:rsid w:val="00C5286E"/>
    <w:rsid w:val="00C528FA"/>
    <w:rsid w:val="00C531AD"/>
    <w:rsid w:val="00C5354B"/>
    <w:rsid w:val="00C5362F"/>
    <w:rsid w:val="00C548D0"/>
    <w:rsid w:val="00C55A1F"/>
    <w:rsid w:val="00C55C61"/>
    <w:rsid w:val="00C5749D"/>
    <w:rsid w:val="00C575D0"/>
    <w:rsid w:val="00C5782C"/>
    <w:rsid w:val="00C57FFA"/>
    <w:rsid w:val="00C610E6"/>
    <w:rsid w:val="00C61379"/>
    <w:rsid w:val="00C61D4B"/>
    <w:rsid w:val="00C61FB9"/>
    <w:rsid w:val="00C62B87"/>
    <w:rsid w:val="00C63477"/>
    <w:rsid w:val="00C637A6"/>
    <w:rsid w:val="00C63BF2"/>
    <w:rsid w:val="00C64B36"/>
    <w:rsid w:val="00C64CC9"/>
    <w:rsid w:val="00C66563"/>
    <w:rsid w:val="00C66E25"/>
    <w:rsid w:val="00C66E95"/>
    <w:rsid w:val="00C66FF6"/>
    <w:rsid w:val="00C6716A"/>
    <w:rsid w:val="00C67257"/>
    <w:rsid w:val="00C67E38"/>
    <w:rsid w:val="00C7001D"/>
    <w:rsid w:val="00C707A6"/>
    <w:rsid w:val="00C70B86"/>
    <w:rsid w:val="00C70CA9"/>
    <w:rsid w:val="00C7156B"/>
    <w:rsid w:val="00C71D7E"/>
    <w:rsid w:val="00C72146"/>
    <w:rsid w:val="00C72808"/>
    <w:rsid w:val="00C72DAA"/>
    <w:rsid w:val="00C73B2F"/>
    <w:rsid w:val="00C74AA6"/>
    <w:rsid w:val="00C77021"/>
    <w:rsid w:val="00C80111"/>
    <w:rsid w:val="00C805FB"/>
    <w:rsid w:val="00C80CE0"/>
    <w:rsid w:val="00C80DCC"/>
    <w:rsid w:val="00C81756"/>
    <w:rsid w:val="00C818A7"/>
    <w:rsid w:val="00C82AC8"/>
    <w:rsid w:val="00C83462"/>
    <w:rsid w:val="00C83D4D"/>
    <w:rsid w:val="00C8446A"/>
    <w:rsid w:val="00C84D7A"/>
    <w:rsid w:val="00C851DD"/>
    <w:rsid w:val="00C8530F"/>
    <w:rsid w:val="00C85488"/>
    <w:rsid w:val="00C857D9"/>
    <w:rsid w:val="00C858C5"/>
    <w:rsid w:val="00C85C07"/>
    <w:rsid w:val="00C85D5D"/>
    <w:rsid w:val="00C863E3"/>
    <w:rsid w:val="00C8684F"/>
    <w:rsid w:val="00C86A9D"/>
    <w:rsid w:val="00C87856"/>
    <w:rsid w:val="00C87A67"/>
    <w:rsid w:val="00C9085A"/>
    <w:rsid w:val="00C908C4"/>
    <w:rsid w:val="00C90F9D"/>
    <w:rsid w:val="00C912D3"/>
    <w:rsid w:val="00C91879"/>
    <w:rsid w:val="00C928F2"/>
    <w:rsid w:val="00C92B36"/>
    <w:rsid w:val="00C941F2"/>
    <w:rsid w:val="00C95287"/>
    <w:rsid w:val="00C95871"/>
    <w:rsid w:val="00C969E6"/>
    <w:rsid w:val="00C96A8C"/>
    <w:rsid w:val="00C970CC"/>
    <w:rsid w:val="00C9750E"/>
    <w:rsid w:val="00C978A7"/>
    <w:rsid w:val="00CA0337"/>
    <w:rsid w:val="00CA0627"/>
    <w:rsid w:val="00CA06E6"/>
    <w:rsid w:val="00CA0C1A"/>
    <w:rsid w:val="00CA16FF"/>
    <w:rsid w:val="00CA174B"/>
    <w:rsid w:val="00CA196D"/>
    <w:rsid w:val="00CA1E17"/>
    <w:rsid w:val="00CA20DF"/>
    <w:rsid w:val="00CA3403"/>
    <w:rsid w:val="00CA34A4"/>
    <w:rsid w:val="00CA35A1"/>
    <w:rsid w:val="00CA35F4"/>
    <w:rsid w:val="00CA3A22"/>
    <w:rsid w:val="00CA4A6E"/>
    <w:rsid w:val="00CA6A50"/>
    <w:rsid w:val="00CA6D9A"/>
    <w:rsid w:val="00CA6EA8"/>
    <w:rsid w:val="00CA713E"/>
    <w:rsid w:val="00CA7FFD"/>
    <w:rsid w:val="00CB0F46"/>
    <w:rsid w:val="00CB1098"/>
    <w:rsid w:val="00CB1CBB"/>
    <w:rsid w:val="00CB278B"/>
    <w:rsid w:val="00CB2928"/>
    <w:rsid w:val="00CB303B"/>
    <w:rsid w:val="00CB3054"/>
    <w:rsid w:val="00CB34B3"/>
    <w:rsid w:val="00CB3B88"/>
    <w:rsid w:val="00CB4461"/>
    <w:rsid w:val="00CB4C29"/>
    <w:rsid w:val="00CB4D21"/>
    <w:rsid w:val="00CB525B"/>
    <w:rsid w:val="00CB535E"/>
    <w:rsid w:val="00CB5805"/>
    <w:rsid w:val="00CB5C06"/>
    <w:rsid w:val="00CB7648"/>
    <w:rsid w:val="00CB787A"/>
    <w:rsid w:val="00CC08C1"/>
    <w:rsid w:val="00CC2C57"/>
    <w:rsid w:val="00CC377F"/>
    <w:rsid w:val="00CC42AB"/>
    <w:rsid w:val="00CC4FD0"/>
    <w:rsid w:val="00CC5296"/>
    <w:rsid w:val="00CC532C"/>
    <w:rsid w:val="00CC5CF9"/>
    <w:rsid w:val="00CC5D15"/>
    <w:rsid w:val="00CC611A"/>
    <w:rsid w:val="00CC6238"/>
    <w:rsid w:val="00CC685D"/>
    <w:rsid w:val="00CC6BF5"/>
    <w:rsid w:val="00CC717A"/>
    <w:rsid w:val="00CD007E"/>
    <w:rsid w:val="00CD1319"/>
    <w:rsid w:val="00CD205E"/>
    <w:rsid w:val="00CD20C1"/>
    <w:rsid w:val="00CD41B6"/>
    <w:rsid w:val="00CD4F8A"/>
    <w:rsid w:val="00CD5536"/>
    <w:rsid w:val="00CD65A5"/>
    <w:rsid w:val="00CD69A7"/>
    <w:rsid w:val="00CD7036"/>
    <w:rsid w:val="00CE0C42"/>
    <w:rsid w:val="00CE0D23"/>
    <w:rsid w:val="00CE109D"/>
    <w:rsid w:val="00CE128E"/>
    <w:rsid w:val="00CE1324"/>
    <w:rsid w:val="00CE199D"/>
    <w:rsid w:val="00CE1A15"/>
    <w:rsid w:val="00CE200A"/>
    <w:rsid w:val="00CE3190"/>
    <w:rsid w:val="00CE34D2"/>
    <w:rsid w:val="00CE4191"/>
    <w:rsid w:val="00CE5130"/>
    <w:rsid w:val="00CE52D3"/>
    <w:rsid w:val="00CE601B"/>
    <w:rsid w:val="00CE61AE"/>
    <w:rsid w:val="00CE6EB7"/>
    <w:rsid w:val="00CE73AC"/>
    <w:rsid w:val="00CF0012"/>
    <w:rsid w:val="00CF0086"/>
    <w:rsid w:val="00CF0088"/>
    <w:rsid w:val="00CF14A4"/>
    <w:rsid w:val="00CF1551"/>
    <w:rsid w:val="00CF174E"/>
    <w:rsid w:val="00CF1BAE"/>
    <w:rsid w:val="00CF4072"/>
    <w:rsid w:val="00CF4107"/>
    <w:rsid w:val="00CF4485"/>
    <w:rsid w:val="00CF46ED"/>
    <w:rsid w:val="00CF5F2D"/>
    <w:rsid w:val="00CF6EA1"/>
    <w:rsid w:val="00CF7D13"/>
    <w:rsid w:val="00CF7F94"/>
    <w:rsid w:val="00D00EE3"/>
    <w:rsid w:val="00D01092"/>
    <w:rsid w:val="00D019CD"/>
    <w:rsid w:val="00D022E5"/>
    <w:rsid w:val="00D0250C"/>
    <w:rsid w:val="00D03166"/>
    <w:rsid w:val="00D0372E"/>
    <w:rsid w:val="00D04675"/>
    <w:rsid w:val="00D04C3D"/>
    <w:rsid w:val="00D04EA6"/>
    <w:rsid w:val="00D05FA5"/>
    <w:rsid w:val="00D06A12"/>
    <w:rsid w:val="00D07394"/>
    <w:rsid w:val="00D07679"/>
    <w:rsid w:val="00D108B4"/>
    <w:rsid w:val="00D11EBB"/>
    <w:rsid w:val="00D12384"/>
    <w:rsid w:val="00D127D0"/>
    <w:rsid w:val="00D136A1"/>
    <w:rsid w:val="00D13AC5"/>
    <w:rsid w:val="00D13BB3"/>
    <w:rsid w:val="00D13C16"/>
    <w:rsid w:val="00D145C8"/>
    <w:rsid w:val="00D14BC0"/>
    <w:rsid w:val="00D14ED5"/>
    <w:rsid w:val="00D1519D"/>
    <w:rsid w:val="00D1583C"/>
    <w:rsid w:val="00D15C87"/>
    <w:rsid w:val="00D15E85"/>
    <w:rsid w:val="00D16693"/>
    <w:rsid w:val="00D16C28"/>
    <w:rsid w:val="00D17419"/>
    <w:rsid w:val="00D1763A"/>
    <w:rsid w:val="00D17EAB"/>
    <w:rsid w:val="00D17ECC"/>
    <w:rsid w:val="00D17F82"/>
    <w:rsid w:val="00D202F7"/>
    <w:rsid w:val="00D208DD"/>
    <w:rsid w:val="00D20996"/>
    <w:rsid w:val="00D20C74"/>
    <w:rsid w:val="00D211CA"/>
    <w:rsid w:val="00D213B9"/>
    <w:rsid w:val="00D21845"/>
    <w:rsid w:val="00D21871"/>
    <w:rsid w:val="00D21B39"/>
    <w:rsid w:val="00D2216C"/>
    <w:rsid w:val="00D22A26"/>
    <w:rsid w:val="00D22C90"/>
    <w:rsid w:val="00D231F6"/>
    <w:rsid w:val="00D234DB"/>
    <w:rsid w:val="00D23E0E"/>
    <w:rsid w:val="00D2664C"/>
    <w:rsid w:val="00D26992"/>
    <w:rsid w:val="00D26C93"/>
    <w:rsid w:val="00D26F89"/>
    <w:rsid w:val="00D27597"/>
    <w:rsid w:val="00D278E0"/>
    <w:rsid w:val="00D30301"/>
    <w:rsid w:val="00D303D4"/>
    <w:rsid w:val="00D30B5D"/>
    <w:rsid w:val="00D30E7F"/>
    <w:rsid w:val="00D3274D"/>
    <w:rsid w:val="00D347D5"/>
    <w:rsid w:val="00D3551D"/>
    <w:rsid w:val="00D35DFB"/>
    <w:rsid w:val="00D366D8"/>
    <w:rsid w:val="00D37335"/>
    <w:rsid w:val="00D374F2"/>
    <w:rsid w:val="00D37AB5"/>
    <w:rsid w:val="00D37B22"/>
    <w:rsid w:val="00D37D4C"/>
    <w:rsid w:val="00D4035D"/>
    <w:rsid w:val="00D4113B"/>
    <w:rsid w:val="00D417A8"/>
    <w:rsid w:val="00D43788"/>
    <w:rsid w:val="00D446F6"/>
    <w:rsid w:val="00D44F32"/>
    <w:rsid w:val="00D453EB"/>
    <w:rsid w:val="00D45962"/>
    <w:rsid w:val="00D46BF3"/>
    <w:rsid w:val="00D472A3"/>
    <w:rsid w:val="00D5064A"/>
    <w:rsid w:val="00D507F3"/>
    <w:rsid w:val="00D50BAE"/>
    <w:rsid w:val="00D52033"/>
    <w:rsid w:val="00D535E4"/>
    <w:rsid w:val="00D5390E"/>
    <w:rsid w:val="00D53ABD"/>
    <w:rsid w:val="00D55519"/>
    <w:rsid w:val="00D5613C"/>
    <w:rsid w:val="00D565E5"/>
    <w:rsid w:val="00D6049A"/>
    <w:rsid w:val="00D606DC"/>
    <w:rsid w:val="00D61740"/>
    <w:rsid w:val="00D6226E"/>
    <w:rsid w:val="00D624D9"/>
    <w:rsid w:val="00D62B22"/>
    <w:rsid w:val="00D62D34"/>
    <w:rsid w:val="00D62E62"/>
    <w:rsid w:val="00D63F80"/>
    <w:rsid w:val="00D643E3"/>
    <w:rsid w:val="00D64E3B"/>
    <w:rsid w:val="00D65E2B"/>
    <w:rsid w:val="00D660F9"/>
    <w:rsid w:val="00D66360"/>
    <w:rsid w:val="00D6654C"/>
    <w:rsid w:val="00D66A1A"/>
    <w:rsid w:val="00D67326"/>
    <w:rsid w:val="00D67A66"/>
    <w:rsid w:val="00D70CDF"/>
    <w:rsid w:val="00D713B2"/>
    <w:rsid w:val="00D718AD"/>
    <w:rsid w:val="00D72C61"/>
    <w:rsid w:val="00D7425E"/>
    <w:rsid w:val="00D75041"/>
    <w:rsid w:val="00D756B6"/>
    <w:rsid w:val="00D75C3E"/>
    <w:rsid w:val="00D761C1"/>
    <w:rsid w:val="00D76275"/>
    <w:rsid w:val="00D76306"/>
    <w:rsid w:val="00D767C3"/>
    <w:rsid w:val="00D76B2F"/>
    <w:rsid w:val="00D76DE5"/>
    <w:rsid w:val="00D777C1"/>
    <w:rsid w:val="00D7798C"/>
    <w:rsid w:val="00D77F1D"/>
    <w:rsid w:val="00D80092"/>
    <w:rsid w:val="00D803CF"/>
    <w:rsid w:val="00D80770"/>
    <w:rsid w:val="00D80C25"/>
    <w:rsid w:val="00D81553"/>
    <w:rsid w:val="00D81A25"/>
    <w:rsid w:val="00D82F0E"/>
    <w:rsid w:val="00D834C8"/>
    <w:rsid w:val="00D835B1"/>
    <w:rsid w:val="00D84D7B"/>
    <w:rsid w:val="00D84E29"/>
    <w:rsid w:val="00D8540E"/>
    <w:rsid w:val="00D8554F"/>
    <w:rsid w:val="00D85A7E"/>
    <w:rsid w:val="00D85E1F"/>
    <w:rsid w:val="00D86B5A"/>
    <w:rsid w:val="00D875B3"/>
    <w:rsid w:val="00D87A53"/>
    <w:rsid w:val="00D87BB0"/>
    <w:rsid w:val="00D87E04"/>
    <w:rsid w:val="00D90590"/>
    <w:rsid w:val="00D91A07"/>
    <w:rsid w:val="00D91C7A"/>
    <w:rsid w:val="00D91D7B"/>
    <w:rsid w:val="00D91FC0"/>
    <w:rsid w:val="00D920C1"/>
    <w:rsid w:val="00D92708"/>
    <w:rsid w:val="00D9279C"/>
    <w:rsid w:val="00D927F9"/>
    <w:rsid w:val="00D930AF"/>
    <w:rsid w:val="00D93888"/>
    <w:rsid w:val="00D9463D"/>
    <w:rsid w:val="00D954D9"/>
    <w:rsid w:val="00D956E4"/>
    <w:rsid w:val="00D95708"/>
    <w:rsid w:val="00D95FD0"/>
    <w:rsid w:val="00D95FDB"/>
    <w:rsid w:val="00D96B05"/>
    <w:rsid w:val="00D974CD"/>
    <w:rsid w:val="00D97C27"/>
    <w:rsid w:val="00D97F2B"/>
    <w:rsid w:val="00DA243A"/>
    <w:rsid w:val="00DA2945"/>
    <w:rsid w:val="00DA3321"/>
    <w:rsid w:val="00DA333D"/>
    <w:rsid w:val="00DA4CBB"/>
    <w:rsid w:val="00DA504F"/>
    <w:rsid w:val="00DA524F"/>
    <w:rsid w:val="00DA5EBD"/>
    <w:rsid w:val="00DA6049"/>
    <w:rsid w:val="00DA6425"/>
    <w:rsid w:val="00DA6724"/>
    <w:rsid w:val="00DA68FD"/>
    <w:rsid w:val="00DA75C8"/>
    <w:rsid w:val="00DA7803"/>
    <w:rsid w:val="00DA7EE8"/>
    <w:rsid w:val="00DA7FDF"/>
    <w:rsid w:val="00DB0077"/>
    <w:rsid w:val="00DB1099"/>
    <w:rsid w:val="00DB1323"/>
    <w:rsid w:val="00DB201A"/>
    <w:rsid w:val="00DB20C6"/>
    <w:rsid w:val="00DB21F6"/>
    <w:rsid w:val="00DB2A0F"/>
    <w:rsid w:val="00DB3057"/>
    <w:rsid w:val="00DB38F1"/>
    <w:rsid w:val="00DB3E52"/>
    <w:rsid w:val="00DB4235"/>
    <w:rsid w:val="00DB4251"/>
    <w:rsid w:val="00DB44BD"/>
    <w:rsid w:val="00DB6809"/>
    <w:rsid w:val="00DB709B"/>
    <w:rsid w:val="00DB7820"/>
    <w:rsid w:val="00DB7B34"/>
    <w:rsid w:val="00DC0ACF"/>
    <w:rsid w:val="00DC1A7A"/>
    <w:rsid w:val="00DC1CEB"/>
    <w:rsid w:val="00DC227C"/>
    <w:rsid w:val="00DC319F"/>
    <w:rsid w:val="00DC396F"/>
    <w:rsid w:val="00DC46C4"/>
    <w:rsid w:val="00DC62BA"/>
    <w:rsid w:val="00DC649A"/>
    <w:rsid w:val="00DC758D"/>
    <w:rsid w:val="00DD00C0"/>
    <w:rsid w:val="00DD05BF"/>
    <w:rsid w:val="00DD0AA0"/>
    <w:rsid w:val="00DD0BCC"/>
    <w:rsid w:val="00DD0DA3"/>
    <w:rsid w:val="00DD1351"/>
    <w:rsid w:val="00DD179D"/>
    <w:rsid w:val="00DD26C9"/>
    <w:rsid w:val="00DD3213"/>
    <w:rsid w:val="00DD4976"/>
    <w:rsid w:val="00DD4F27"/>
    <w:rsid w:val="00DD5531"/>
    <w:rsid w:val="00DD5C3B"/>
    <w:rsid w:val="00DD5CBC"/>
    <w:rsid w:val="00DD60DD"/>
    <w:rsid w:val="00DD6317"/>
    <w:rsid w:val="00DD6360"/>
    <w:rsid w:val="00DD6A9B"/>
    <w:rsid w:val="00DD6E9E"/>
    <w:rsid w:val="00DE01E1"/>
    <w:rsid w:val="00DE0489"/>
    <w:rsid w:val="00DE0493"/>
    <w:rsid w:val="00DE0AF9"/>
    <w:rsid w:val="00DE1240"/>
    <w:rsid w:val="00DE1C69"/>
    <w:rsid w:val="00DE2269"/>
    <w:rsid w:val="00DE3898"/>
    <w:rsid w:val="00DE389E"/>
    <w:rsid w:val="00DE39E6"/>
    <w:rsid w:val="00DE490C"/>
    <w:rsid w:val="00DE4C29"/>
    <w:rsid w:val="00DE6D98"/>
    <w:rsid w:val="00DE7346"/>
    <w:rsid w:val="00DE773D"/>
    <w:rsid w:val="00DE783E"/>
    <w:rsid w:val="00DE7C85"/>
    <w:rsid w:val="00DE7DF5"/>
    <w:rsid w:val="00DF01B7"/>
    <w:rsid w:val="00DF0D47"/>
    <w:rsid w:val="00DF10CF"/>
    <w:rsid w:val="00DF1504"/>
    <w:rsid w:val="00DF387E"/>
    <w:rsid w:val="00DF537F"/>
    <w:rsid w:val="00DF5CBE"/>
    <w:rsid w:val="00DF611E"/>
    <w:rsid w:val="00DF6729"/>
    <w:rsid w:val="00DF697B"/>
    <w:rsid w:val="00DF7417"/>
    <w:rsid w:val="00DF7C15"/>
    <w:rsid w:val="00E015CF"/>
    <w:rsid w:val="00E0272A"/>
    <w:rsid w:val="00E02C4A"/>
    <w:rsid w:val="00E02D43"/>
    <w:rsid w:val="00E04F6A"/>
    <w:rsid w:val="00E056AA"/>
    <w:rsid w:val="00E05CFA"/>
    <w:rsid w:val="00E06AA4"/>
    <w:rsid w:val="00E06EA2"/>
    <w:rsid w:val="00E0714C"/>
    <w:rsid w:val="00E07640"/>
    <w:rsid w:val="00E07BBD"/>
    <w:rsid w:val="00E07E94"/>
    <w:rsid w:val="00E10E6B"/>
    <w:rsid w:val="00E1280C"/>
    <w:rsid w:val="00E12D1C"/>
    <w:rsid w:val="00E13160"/>
    <w:rsid w:val="00E135BF"/>
    <w:rsid w:val="00E138B2"/>
    <w:rsid w:val="00E149B2"/>
    <w:rsid w:val="00E14BC5"/>
    <w:rsid w:val="00E15CE1"/>
    <w:rsid w:val="00E15E1D"/>
    <w:rsid w:val="00E17DDC"/>
    <w:rsid w:val="00E207E0"/>
    <w:rsid w:val="00E2087B"/>
    <w:rsid w:val="00E20A1D"/>
    <w:rsid w:val="00E20E42"/>
    <w:rsid w:val="00E20FB5"/>
    <w:rsid w:val="00E21230"/>
    <w:rsid w:val="00E214F8"/>
    <w:rsid w:val="00E21D85"/>
    <w:rsid w:val="00E228D1"/>
    <w:rsid w:val="00E229BC"/>
    <w:rsid w:val="00E23281"/>
    <w:rsid w:val="00E23A4F"/>
    <w:rsid w:val="00E23E84"/>
    <w:rsid w:val="00E24F63"/>
    <w:rsid w:val="00E25D9A"/>
    <w:rsid w:val="00E26536"/>
    <w:rsid w:val="00E26951"/>
    <w:rsid w:val="00E27A28"/>
    <w:rsid w:val="00E27C26"/>
    <w:rsid w:val="00E27E40"/>
    <w:rsid w:val="00E3017C"/>
    <w:rsid w:val="00E310FD"/>
    <w:rsid w:val="00E32074"/>
    <w:rsid w:val="00E320E3"/>
    <w:rsid w:val="00E32281"/>
    <w:rsid w:val="00E32FC8"/>
    <w:rsid w:val="00E3335F"/>
    <w:rsid w:val="00E33759"/>
    <w:rsid w:val="00E33897"/>
    <w:rsid w:val="00E33A16"/>
    <w:rsid w:val="00E34004"/>
    <w:rsid w:val="00E342CE"/>
    <w:rsid w:val="00E34538"/>
    <w:rsid w:val="00E3465C"/>
    <w:rsid w:val="00E35589"/>
    <w:rsid w:val="00E3563E"/>
    <w:rsid w:val="00E357B0"/>
    <w:rsid w:val="00E358CA"/>
    <w:rsid w:val="00E35F55"/>
    <w:rsid w:val="00E36CE0"/>
    <w:rsid w:val="00E375C4"/>
    <w:rsid w:val="00E378CC"/>
    <w:rsid w:val="00E379EC"/>
    <w:rsid w:val="00E4090B"/>
    <w:rsid w:val="00E40CB4"/>
    <w:rsid w:val="00E40CFE"/>
    <w:rsid w:val="00E4175F"/>
    <w:rsid w:val="00E417AA"/>
    <w:rsid w:val="00E41912"/>
    <w:rsid w:val="00E424E4"/>
    <w:rsid w:val="00E424E9"/>
    <w:rsid w:val="00E426EE"/>
    <w:rsid w:val="00E42C69"/>
    <w:rsid w:val="00E42E12"/>
    <w:rsid w:val="00E42FA7"/>
    <w:rsid w:val="00E43387"/>
    <w:rsid w:val="00E43AD8"/>
    <w:rsid w:val="00E451C1"/>
    <w:rsid w:val="00E45790"/>
    <w:rsid w:val="00E45BB4"/>
    <w:rsid w:val="00E460AD"/>
    <w:rsid w:val="00E461F3"/>
    <w:rsid w:val="00E462A6"/>
    <w:rsid w:val="00E4707C"/>
    <w:rsid w:val="00E47BC9"/>
    <w:rsid w:val="00E47EE1"/>
    <w:rsid w:val="00E5077A"/>
    <w:rsid w:val="00E5116D"/>
    <w:rsid w:val="00E515D7"/>
    <w:rsid w:val="00E51B89"/>
    <w:rsid w:val="00E51D79"/>
    <w:rsid w:val="00E51E37"/>
    <w:rsid w:val="00E5221D"/>
    <w:rsid w:val="00E52AFE"/>
    <w:rsid w:val="00E5300E"/>
    <w:rsid w:val="00E53235"/>
    <w:rsid w:val="00E545A4"/>
    <w:rsid w:val="00E55335"/>
    <w:rsid w:val="00E55709"/>
    <w:rsid w:val="00E5593F"/>
    <w:rsid w:val="00E55F56"/>
    <w:rsid w:val="00E56CAB"/>
    <w:rsid w:val="00E57652"/>
    <w:rsid w:val="00E57852"/>
    <w:rsid w:val="00E57D0C"/>
    <w:rsid w:val="00E57FB7"/>
    <w:rsid w:val="00E57FEE"/>
    <w:rsid w:val="00E57FF2"/>
    <w:rsid w:val="00E60055"/>
    <w:rsid w:val="00E60810"/>
    <w:rsid w:val="00E60EE1"/>
    <w:rsid w:val="00E612CA"/>
    <w:rsid w:val="00E612FD"/>
    <w:rsid w:val="00E6136A"/>
    <w:rsid w:val="00E61DF1"/>
    <w:rsid w:val="00E620A5"/>
    <w:rsid w:val="00E6469A"/>
    <w:rsid w:val="00E64ABB"/>
    <w:rsid w:val="00E64EC3"/>
    <w:rsid w:val="00E64FF5"/>
    <w:rsid w:val="00E65C12"/>
    <w:rsid w:val="00E66CE5"/>
    <w:rsid w:val="00E67811"/>
    <w:rsid w:val="00E67D6C"/>
    <w:rsid w:val="00E714A3"/>
    <w:rsid w:val="00E7150D"/>
    <w:rsid w:val="00E71653"/>
    <w:rsid w:val="00E71A15"/>
    <w:rsid w:val="00E71B25"/>
    <w:rsid w:val="00E733D0"/>
    <w:rsid w:val="00E75173"/>
    <w:rsid w:val="00E75457"/>
    <w:rsid w:val="00E754CA"/>
    <w:rsid w:val="00E75809"/>
    <w:rsid w:val="00E75C44"/>
    <w:rsid w:val="00E75D0B"/>
    <w:rsid w:val="00E769AF"/>
    <w:rsid w:val="00E807DD"/>
    <w:rsid w:val="00E80A2D"/>
    <w:rsid w:val="00E81021"/>
    <w:rsid w:val="00E824A5"/>
    <w:rsid w:val="00E82532"/>
    <w:rsid w:val="00E8261C"/>
    <w:rsid w:val="00E82A73"/>
    <w:rsid w:val="00E83835"/>
    <w:rsid w:val="00E83AD4"/>
    <w:rsid w:val="00E84164"/>
    <w:rsid w:val="00E84E35"/>
    <w:rsid w:val="00E85661"/>
    <w:rsid w:val="00E85915"/>
    <w:rsid w:val="00E85EC5"/>
    <w:rsid w:val="00E8674F"/>
    <w:rsid w:val="00E86CDE"/>
    <w:rsid w:val="00E86D7C"/>
    <w:rsid w:val="00E86EA3"/>
    <w:rsid w:val="00E8700E"/>
    <w:rsid w:val="00E87297"/>
    <w:rsid w:val="00E8753F"/>
    <w:rsid w:val="00E87716"/>
    <w:rsid w:val="00E879C9"/>
    <w:rsid w:val="00E87B6C"/>
    <w:rsid w:val="00E87BE8"/>
    <w:rsid w:val="00E87F3A"/>
    <w:rsid w:val="00E9033B"/>
    <w:rsid w:val="00E905CB"/>
    <w:rsid w:val="00E92741"/>
    <w:rsid w:val="00E92EB0"/>
    <w:rsid w:val="00E92F40"/>
    <w:rsid w:val="00E93E56"/>
    <w:rsid w:val="00E942E7"/>
    <w:rsid w:val="00E94820"/>
    <w:rsid w:val="00E950BD"/>
    <w:rsid w:val="00E95BFF"/>
    <w:rsid w:val="00E9608A"/>
    <w:rsid w:val="00E9662F"/>
    <w:rsid w:val="00E977BB"/>
    <w:rsid w:val="00E9788E"/>
    <w:rsid w:val="00E97D86"/>
    <w:rsid w:val="00E97D8B"/>
    <w:rsid w:val="00EA0337"/>
    <w:rsid w:val="00EA0B90"/>
    <w:rsid w:val="00EA0F11"/>
    <w:rsid w:val="00EA1025"/>
    <w:rsid w:val="00EA1C04"/>
    <w:rsid w:val="00EA21DA"/>
    <w:rsid w:val="00EA28A4"/>
    <w:rsid w:val="00EA3559"/>
    <w:rsid w:val="00EA377A"/>
    <w:rsid w:val="00EA3BC3"/>
    <w:rsid w:val="00EA419E"/>
    <w:rsid w:val="00EA4638"/>
    <w:rsid w:val="00EA56F1"/>
    <w:rsid w:val="00EA570E"/>
    <w:rsid w:val="00EA5D40"/>
    <w:rsid w:val="00EA7540"/>
    <w:rsid w:val="00EB08E1"/>
    <w:rsid w:val="00EB0E45"/>
    <w:rsid w:val="00EB10CA"/>
    <w:rsid w:val="00EB3229"/>
    <w:rsid w:val="00EB33FA"/>
    <w:rsid w:val="00EB3659"/>
    <w:rsid w:val="00EB47E2"/>
    <w:rsid w:val="00EB536F"/>
    <w:rsid w:val="00EB5836"/>
    <w:rsid w:val="00EB5FCD"/>
    <w:rsid w:val="00EB6A69"/>
    <w:rsid w:val="00EB7553"/>
    <w:rsid w:val="00EC06D2"/>
    <w:rsid w:val="00EC0E0A"/>
    <w:rsid w:val="00EC31DB"/>
    <w:rsid w:val="00EC3278"/>
    <w:rsid w:val="00EC33B0"/>
    <w:rsid w:val="00EC3E0D"/>
    <w:rsid w:val="00EC43B5"/>
    <w:rsid w:val="00EC4799"/>
    <w:rsid w:val="00EC5D8A"/>
    <w:rsid w:val="00EC5DCA"/>
    <w:rsid w:val="00EC63C7"/>
    <w:rsid w:val="00EC6C1B"/>
    <w:rsid w:val="00EC7293"/>
    <w:rsid w:val="00EC7CA7"/>
    <w:rsid w:val="00EC7CB1"/>
    <w:rsid w:val="00ED019C"/>
    <w:rsid w:val="00ED0352"/>
    <w:rsid w:val="00ED064A"/>
    <w:rsid w:val="00ED067E"/>
    <w:rsid w:val="00ED0D87"/>
    <w:rsid w:val="00ED17DF"/>
    <w:rsid w:val="00ED1E61"/>
    <w:rsid w:val="00ED2C91"/>
    <w:rsid w:val="00ED37FA"/>
    <w:rsid w:val="00ED385C"/>
    <w:rsid w:val="00ED473D"/>
    <w:rsid w:val="00ED4826"/>
    <w:rsid w:val="00ED48A8"/>
    <w:rsid w:val="00ED4962"/>
    <w:rsid w:val="00ED4C8F"/>
    <w:rsid w:val="00ED5324"/>
    <w:rsid w:val="00ED5ABB"/>
    <w:rsid w:val="00ED5C68"/>
    <w:rsid w:val="00ED62A9"/>
    <w:rsid w:val="00ED63F0"/>
    <w:rsid w:val="00ED665C"/>
    <w:rsid w:val="00ED709C"/>
    <w:rsid w:val="00ED7430"/>
    <w:rsid w:val="00ED74C4"/>
    <w:rsid w:val="00ED7D4A"/>
    <w:rsid w:val="00ED7ED8"/>
    <w:rsid w:val="00ED7F5A"/>
    <w:rsid w:val="00EE001F"/>
    <w:rsid w:val="00EE08BF"/>
    <w:rsid w:val="00EE0954"/>
    <w:rsid w:val="00EE0E81"/>
    <w:rsid w:val="00EE0FBB"/>
    <w:rsid w:val="00EE2874"/>
    <w:rsid w:val="00EE2E22"/>
    <w:rsid w:val="00EE2F91"/>
    <w:rsid w:val="00EE3227"/>
    <w:rsid w:val="00EE33BE"/>
    <w:rsid w:val="00EE3DEC"/>
    <w:rsid w:val="00EE5FE9"/>
    <w:rsid w:val="00EE61E8"/>
    <w:rsid w:val="00EE62BD"/>
    <w:rsid w:val="00EE706E"/>
    <w:rsid w:val="00EE74CC"/>
    <w:rsid w:val="00EE776A"/>
    <w:rsid w:val="00EF07BC"/>
    <w:rsid w:val="00EF0CBF"/>
    <w:rsid w:val="00EF1A5A"/>
    <w:rsid w:val="00EF1DF4"/>
    <w:rsid w:val="00EF2080"/>
    <w:rsid w:val="00EF240F"/>
    <w:rsid w:val="00EF2C22"/>
    <w:rsid w:val="00EF2C87"/>
    <w:rsid w:val="00EF3B6B"/>
    <w:rsid w:val="00EF4386"/>
    <w:rsid w:val="00EF4B95"/>
    <w:rsid w:val="00EF4D7B"/>
    <w:rsid w:val="00EF5BD3"/>
    <w:rsid w:val="00EF62B7"/>
    <w:rsid w:val="00EF6A05"/>
    <w:rsid w:val="00EF78CB"/>
    <w:rsid w:val="00F01724"/>
    <w:rsid w:val="00F018F3"/>
    <w:rsid w:val="00F01C42"/>
    <w:rsid w:val="00F01EE6"/>
    <w:rsid w:val="00F02491"/>
    <w:rsid w:val="00F032CF"/>
    <w:rsid w:val="00F04738"/>
    <w:rsid w:val="00F04A43"/>
    <w:rsid w:val="00F0503F"/>
    <w:rsid w:val="00F05EC4"/>
    <w:rsid w:val="00F0627D"/>
    <w:rsid w:val="00F063C3"/>
    <w:rsid w:val="00F06891"/>
    <w:rsid w:val="00F06AEA"/>
    <w:rsid w:val="00F07972"/>
    <w:rsid w:val="00F07C4E"/>
    <w:rsid w:val="00F105F3"/>
    <w:rsid w:val="00F12B8C"/>
    <w:rsid w:val="00F12C2B"/>
    <w:rsid w:val="00F134DC"/>
    <w:rsid w:val="00F13565"/>
    <w:rsid w:val="00F1386E"/>
    <w:rsid w:val="00F13E45"/>
    <w:rsid w:val="00F1459D"/>
    <w:rsid w:val="00F149A3"/>
    <w:rsid w:val="00F1644D"/>
    <w:rsid w:val="00F167CA"/>
    <w:rsid w:val="00F175EE"/>
    <w:rsid w:val="00F20D0B"/>
    <w:rsid w:val="00F20E7C"/>
    <w:rsid w:val="00F21AB8"/>
    <w:rsid w:val="00F21C7A"/>
    <w:rsid w:val="00F229BB"/>
    <w:rsid w:val="00F22A11"/>
    <w:rsid w:val="00F22AAE"/>
    <w:rsid w:val="00F236A7"/>
    <w:rsid w:val="00F23763"/>
    <w:rsid w:val="00F23DE5"/>
    <w:rsid w:val="00F24533"/>
    <w:rsid w:val="00F255C7"/>
    <w:rsid w:val="00F2615A"/>
    <w:rsid w:val="00F264F9"/>
    <w:rsid w:val="00F26739"/>
    <w:rsid w:val="00F2728F"/>
    <w:rsid w:val="00F3089A"/>
    <w:rsid w:val="00F31098"/>
    <w:rsid w:val="00F313A1"/>
    <w:rsid w:val="00F31797"/>
    <w:rsid w:val="00F3182E"/>
    <w:rsid w:val="00F32426"/>
    <w:rsid w:val="00F333BC"/>
    <w:rsid w:val="00F3373E"/>
    <w:rsid w:val="00F33912"/>
    <w:rsid w:val="00F3495A"/>
    <w:rsid w:val="00F3534F"/>
    <w:rsid w:val="00F35FE6"/>
    <w:rsid w:val="00F361B5"/>
    <w:rsid w:val="00F363AF"/>
    <w:rsid w:val="00F3717C"/>
    <w:rsid w:val="00F3721F"/>
    <w:rsid w:val="00F37853"/>
    <w:rsid w:val="00F37909"/>
    <w:rsid w:val="00F37E7E"/>
    <w:rsid w:val="00F40DEC"/>
    <w:rsid w:val="00F4189D"/>
    <w:rsid w:val="00F419A7"/>
    <w:rsid w:val="00F43A78"/>
    <w:rsid w:val="00F440B9"/>
    <w:rsid w:val="00F447F9"/>
    <w:rsid w:val="00F45621"/>
    <w:rsid w:val="00F45845"/>
    <w:rsid w:val="00F458F1"/>
    <w:rsid w:val="00F4659D"/>
    <w:rsid w:val="00F4664E"/>
    <w:rsid w:val="00F46697"/>
    <w:rsid w:val="00F46E35"/>
    <w:rsid w:val="00F46F85"/>
    <w:rsid w:val="00F470CE"/>
    <w:rsid w:val="00F47F94"/>
    <w:rsid w:val="00F502C0"/>
    <w:rsid w:val="00F51B76"/>
    <w:rsid w:val="00F51F01"/>
    <w:rsid w:val="00F52673"/>
    <w:rsid w:val="00F52EFC"/>
    <w:rsid w:val="00F52F71"/>
    <w:rsid w:val="00F53086"/>
    <w:rsid w:val="00F5310A"/>
    <w:rsid w:val="00F531DD"/>
    <w:rsid w:val="00F531E1"/>
    <w:rsid w:val="00F531E3"/>
    <w:rsid w:val="00F546FB"/>
    <w:rsid w:val="00F54A63"/>
    <w:rsid w:val="00F54E49"/>
    <w:rsid w:val="00F554D3"/>
    <w:rsid w:val="00F555CE"/>
    <w:rsid w:val="00F55B9B"/>
    <w:rsid w:val="00F55D74"/>
    <w:rsid w:val="00F55EB6"/>
    <w:rsid w:val="00F57266"/>
    <w:rsid w:val="00F601CE"/>
    <w:rsid w:val="00F60448"/>
    <w:rsid w:val="00F618D3"/>
    <w:rsid w:val="00F61A84"/>
    <w:rsid w:val="00F62D17"/>
    <w:rsid w:val="00F62EB0"/>
    <w:rsid w:val="00F640BB"/>
    <w:rsid w:val="00F6557F"/>
    <w:rsid w:val="00F6626D"/>
    <w:rsid w:val="00F66D19"/>
    <w:rsid w:val="00F66E0C"/>
    <w:rsid w:val="00F679A4"/>
    <w:rsid w:val="00F702E4"/>
    <w:rsid w:val="00F70DA7"/>
    <w:rsid w:val="00F71757"/>
    <w:rsid w:val="00F71997"/>
    <w:rsid w:val="00F71BE4"/>
    <w:rsid w:val="00F71FA1"/>
    <w:rsid w:val="00F72054"/>
    <w:rsid w:val="00F722DA"/>
    <w:rsid w:val="00F7267E"/>
    <w:rsid w:val="00F73868"/>
    <w:rsid w:val="00F73D1A"/>
    <w:rsid w:val="00F74BB6"/>
    <w:rsid w:val="00F74DB2"/>
    <w:rsid w:val="00F76707"/>
    <w:rsid w:val="00F7729E"/>
    <w:rsid w:val="00F77423"/>
    <w:rsid w:val="00F77560"/>
    <w:rsid w:val="00F77E2E"/>
    <w:rsid w:val="00F80341"/>
    <w:rsid w:val="00F80E59"/>
    <w:rsid w:val="00F80F93"/>
    <w:rsid w:val="00F824D6"/>
    <w:rsid w:val="00F832D2"/>
    <w:rsid w:val="00F83A76"/>
    <w:rsid w:val="00F83AC7"/>
    <w:rsid w:val="00F83CB6"/>
    <w:rsid w:val="00F83E20"/>
    <w:rsid w:val="00F843F8"/>
    <w:rsid w:val="00F8630B"/>
    <w:rsid w:val="00F86997"/>
    <w:rsid w:val="00F90642"/>
    <w:rsid w:val="00F91CF8"/>
    <w:rsid w:val="00F91EFA"/>
    <w:rsid w:val="00F9299D"/>
    <w:rsid w:val="00F92A4D"/>
    <w:rsid w:val="00F94582"/>
    <w:rsid w:val="00F949A5"/>
    <w:rsid w:val="00F94A36"/>
    <w:rsid w:val="00F94AE2"/>
    <w:rsid w:val="00F9510F"/>
    <w:rsid w:val="00F956C8"/>
    <w:rsid w:val="00F95DEC"/>
    <w:rsid w:val="00FA01AC"/>
    <w:rsid w:val="00FA06B2"/>
    <w:rsid w:val="00FA0F33"/>
    <w:rsid w:val="00FA1391"/>
    <w:rsid w:val="00FA2761"/>
    <w:rsid w:val="00FA2A0D"/>
    <w:rsid w:val="00FA3892"/>
    <w:rsid w:val="00FA3B51"/>
    <w:rsid w:val="00FA3B9D"/>
    <w:rsid w:val="00FA415A"/>
    <w:rsid w:val="00FA4184"/>
    <w:rsid w:val="00FA466D"/>
    <w:rsid w:val="00FA478D"/>
    <w:rsid w:val="00FA5A34"/>
    <w:rsid w:val="00FA5A9E"/>
    <w:rsid w:val="00FA7669"/>
    <w:rsid w:val="00FB043C"/>
    <w:rsid w:val="00FB1A14"/>
    <w:rsid w:val="00FB1A43"/>
    <w:rsid w:val="00FB2515"/>
    <w:rsid w:val="00FB270C"/>
    <w:rsid w:val="00FB3A73"/>
    <w:rsid w:val="00FB3C69"/>
    <w:rsid w:val="00FB5CEB"/>
    <w:rsid w:val="00FB5F30"/>
    <w:rsid w:val="00FB6B6B"/>
    <w:rsid w:val="00FB70A2"/>
    <w:rsid w:val="00FB77AD"/>
    <w:rsid w:val="00FC0358"/>
    <w:rsid w:val="00FC0A3B"/>
    <w:rsid w:val="00FC0A70"/>
    <w:rsid w:val="00FC0B9B"/>
    <w:rsid w:val="00FC1316"/>
    <w:rsid w:val="00FC1494"/>
    <w:rsid w:val="00FC1673"/>
    <w:rsid w:val="00FC20EB"/>
    <w:rsid w:val="00FC2B3F"/>
    <w:rsid w:val="00FC2CF8"/>
    <w:rsid w:val="00FC2E88"/>
    <w:rsid w:val="00FC3535"/>
    <w:rsid w:val="00FC4212"/>
    <w:rsid w:val="00FC51EF"/>
    <w:rsid w:val="00FC6445"/>
    <w:rsid w:val="00FC65C7"/>
    <w:rsid w:val="00FC71BB"/>
    <w:rsid w:val="00FC722A"/>
    <w:rsid w:val="00FC72D8"/>
    <w:rsid w:val="00FC74EF"/>
    <w:rsid w:val="00FD0638"/>
    <w:rsid w:val="00FD13F4"/>
    <w:rsid w:val="00FD180E"/>
    <w:rsid w:val="00FD1D73"/>
    <w:rsid w:val="00FD1DD4"/>
    <w:rsid w:val="00FD2920"/>
    <w:rsid w:val="00FD2DD8"/>
    <w:rsid w:val="00FD3F03"/>
    <w:rsid w:val="00FD538D"/>
    <w:rsid w:val="00FD640D"/>
    <w:rsid w:val="00FD662B"/>
    <w:rsid w:val="00FD66EE"/>
    <w:rsid w:val="00FD67E0"/>
    <w:rsid w:val="00FD73CA"/>
    <w:rsid w:val="00FE0325"/>
    <w:rsid w:val="00FE06AC"/>
    <w:rsid w:val="00FE0934"/>
    <w:rsid w:val="00FE12B4"/>
    <w:rsid w:val="00FE2E7C"/>
    <w:rsid w:val="00FE31F5"/>
    <w:rsid w:val="00FE3D79"/>
    <w:rsid w:val="00FE4609"/>
    <w:rsid w:val="00FE47CC"/>
    <w:rsid w:val="00FE5472"/>
    <w:rsid w:val="00FE54FB"/>
    <w:rsid w:val="00FE58B1"/>
    <w:rsid w:val="00FE7079"/>
    <w:rsid w:val="00FE76FD"/>
    <w:rsid w:val="00FE790F"/>
    <w:rsid w:val="00FF0567"/>
    <w:rsid w:val="00FF2692"/>
    <w:rsid w:val="00FF2864"/>
    <w:rsid w:val="00FF2C2C"/>
    <w:rsid w:val="00FF32A1"/>
    <w:rsid w:val="00FF37B9"/>
    <w:rsid w:val="00FF3E21"/>
    <w:rsid w:val="00FF4F32"/>
    <w:rsid w:val="00FF5D0B"/>
    <w:rsid w:val="00FF5F9A"/>
    <w:rsid w:val="00FF62E3"/>
    <w:rsid w:val="00FF66DB"/>
    <w:rsid w:val="00FF6876"/>
    <w:rsid w:val="00FF697B"/>
    <w:rsid w:val="00FF7C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CF19B"/>
  <w15:chartTrackingRefBased/>
  <w15:docId w15:val="{90626E4E-7CF4-43B3-BF14-40C157DC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6C1B"/>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6C1B"/>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61AE"/>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E61AE"/>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E61AE"/>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61AE"/>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61AE"/>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61A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61A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C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6C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61A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E61A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E61A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61A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61A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61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61AE"/>
    <w:rPr>
      <w:rFonts w:asciiTheme="majorHAnsi" w:eastAsiaTheme="majorEastAsia" w:hAnsiTheme="majorHAnsi" w:cstheme="majorBidi"/>
      <w:i/>
      <w:iCs/>
      <w:color w:val="272727" w:themeColor="text1" w:themeTint="D8"/>
      <w:sz w:val="21"/>
      <w:szCs w:val="21"/>
    </w:rPr>
  </w:style>
  <w:style w:type="paragraph" w:styleId="FootnoteText">
    <w:name w:val="footnote text"/>
    <w:aliases w:val="ALTS FOOTNOTE,fn"/>
    <w:basedOn w:val="Normal"/>
    <w:link w:val="FootnoteTextChar"/>
    <w:semiHidden/>
    <w:unhideWhenUsed/>
    <w:rsid w:val="00EA28A4"/>
    <w:pPr>
      <w:spacing w:after="0" w:line="240" w:lineRule="auto"/>
    </w:pPr>
    <w:rPr>
      <w:sz w:val="20"/>
      <w:szCs w:val="20"/>
    </w:rPr>
  </w:style>
  <w:style w:type="character" w:customStyle="1" w:styleId="FootnoteTextChar">
    <w:name w:val="Footnote Text Char"/>
    <w:aliases w:val="ALTS FOOTNOTE Char,fn Char"/>
    <w:basedOn w:val="DefaultParagraphFont"/>
    <w:link w:val="FootnoteText"/>
    <w:uiPriority w:val="99"/>
    <w:semiHidden/>
    <w:rsid w:val="00EA28A4"/>
    <w:rPr>
      <w:sz w:val="20"/>
      <w:szCs w:val="20"/>
    </w:rPr>
  </w:style>
  <w:style w:type="character" w:styleId="FootnoteReference">
    <w:name w:val="footnote reference"/>
    <w:basedOn w:val="DefaultParagraphFont"/>
    <w:semiHidden/>
    <w:unhideWhenUsed/>
    <w:rsid w:val="00EA28A4"/>
    <w:rPr>
      <w:vertAlign w:val="superscript"/>
    </w:rPr>
  </w:style>
  <w:style w:type="character" w:styleId="Hyperlink">
    <w:name w:val="Hyperlink"/>
    <w:basedOn w:val="DefaultParagraphFont"/>
    <w:uiPriority w:val="99"/>
    <w:unhideWhenUsed/>
    <w:rsid w:val="008C6655"/>
    <w:rPr>
      <w:color w:val="0000FF"/>
      <w:u w:val="single"/>
    </w:rPr>
  </w:style>
  <w:style w:type="paragraph" w:styleId="ListParagraph">
    <w:name w:val="List Paragraph"/>
    <w:basedOn w:val="Normal"/>
    <w:uiPriority w:val="34"/>
    <w:qFormat/>
    <w:rsid w:val="008C6655"/>
    <w:pPr>
      <w:spacing w:after="0" w:line="240" w:lineRule="auto"/>
      <w:ind w:left="720"/>
      <w:contextualSpacing/>
    </w:pPr>
    <w:rPr>
      <w:rFonts w:ascii="Times New Roman" w:eastAsia="Times New Roman" w:hAnsi="Times New Roman" w:cs="Times New Roman"/>
      <w:sz w:val="20"/>
      <w:szCs w:val="20"/>
      <w:lang w:val="en-US"/>
    </w:rPr>
  </w:style>
  <w:style w:type="table" w:styleId="TableGrid">
    <w:name w:val="Table Grid"/>
    <w:basedOn w:val="TableNormal"/>
    <w:uiPriority w:val="39"/>
    <w:rsid w:val="00B91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5DCC"/>
    <w:rPr>
      <w:color w:val="954F72" w:themeColor="followedHyperlink"/>
      <w:u w:val="single"/>
    </w:rPr>
  </w:style>
  <w:style w:type="paragraph" w:styleId="Header">
    <w:name w:val="header"/>
    <w:basedOn w:val="Normal"/>
    <w:link w:val="HeaderChar"/>
    <w:uiPriority w:val="99"/>
    <w:unhideWhenUsed/>
    <w:rsid w:val="00046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E9C"/>
  </w:style>
  <w:style w:type="paragraph" w:styleId="Footer">
    <w:name w:val="footer"/>
    <w:basedOn w:val="Normal"/>
    <w:link w:val="FooterChar"/>
    <w:uiPriority w:val="99"/>
    <w:unhideWhenUsed/>
    <w:rsid w:val="00046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E9C"/>
  </w:style>
  <w:style w:type="paragraph" w:styleId="TOCHeading">
    <w:name w:val="TOC Heading"/>
    <w:basedOn w:val="Heading1"/>
    <w:next w:val="Normal"/>
    <w:uiPriority w:val="39"/>
    <w:unhideWhenUsed/>
    <w:qFormat/>
    <w:rsid w:val="00EC6C1B"/>
    <w:pPr>
      <w:outlineLvl w:val="9"/>
    </w:pPr>
    <w:rPr>
      <w:lang w:val="en-US"/>
    </w:rPr>
  </w:style>
  <w:style w:type="paragraph" w:styleId="TOC1">
    <w:name w:val="toc 1"/>
    <w:basedOn w:val="Normal"/>
    <w:next w:val="Normal"/>
    <w:autoRedefine/>
    <w:uiPriority w:val="39"/>
    <w:unhideWhenUsed/>
    <w:rsid w:val="00FB270C"/>
    <w:pPr>
      <w:tabs>
        <w:tab w:val="left" w:pos="440"/>
        <w:tab w:val="right" w:leader="dot" w:pos="9350"/>
      </w:tabs>
      <w:spacing w:after="100"/>
      <w:ind w:firstLine="142"/>
    </w:pPr>
  </w:style>
  <w:style w:type="paragraph" w:styleId="TOC2">
    <w:name w:val="toc 2"/>
    <w:basedOn w:val="Normal"/>
    <w:next w:val="Normal"/>
    <w:autoRedefine/>
    <w:uiPriority w:val="39"/>
    <w:unhideWhenUsed/>
    <w:rsid w:val="002524A8"/>
    <w:pPr>
      <w:tabs>
        <w:tab w:val="left" w:pos="880"/>
        <w:tab w:val="right" w:leader="dot" w:pos="9350"/>
      </w:tabs>
      <w:spacing w:after="100"/>
      <w:ind w:left="426"/>
    </w:pPr>
  </w:style>
  <w:style w:type="paragraph" w:styleId="NormalWeb">
    <w:name w:val="Normal (Web)"/>
    <w:basedOn w:val="Normal"/>
    <w:uiPriority w:val="99"/>
    <w:unhideWhenUsed/>
    <w:rsid w:val="000C29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C2929"/>
    <w:rPr>
      <w:b/>
      <w:bCs/>
    </w:rPr>
  </w:style>
  <w:style w:type="paragraph" w:customStyle="1" w:styleId="Style1">
    <w:name w:val="Style1"/>
    <w:basedOn w:val="Normal"/>
    <w:rsid w:val="000C2929"/>
    <w:pPr>
      <w:tabs>
        <w:tab w:val="left" w:pos="720"/>
        <w:tab w:val="left" w:pos="1440"/>
      </w:tabs>
      <w:spacing w:after="0" w:line="240" w:lineRule="auto"/>
    </w:pPr>
    <w:rPr>
      <w:rFonts w:ascii="Arial" w:eastAsia="Times New Roman" w:hAnsi="Arial" w:cs="Times New Roman"/>
      <w:szCs w:val="20"/>
      <w:lang w:val="en-US"/>
    </w:rPr>
  </w:style>
  <w:style w:type="paragraph" w:customStyle="1" w:styleId="Normal1">
    <w:name w:val="Normal1"/>
    <w:basedOn w:val="Normal"/>
    <w:rsid w:val="000C2929"/>
    <w:pPr>
      <w:spacing w:after="0" w:line="240" w:lineRule="auto"/>
      <w:jc w:val="both"/>
    </w:pPr>
    <w:rPr>
      <w:rFonts w:ascii="Times" w:eastAsia="Times New Roman" w:hAnsi="Times" w:cs="Times New Roman"/>
      <w:sz w:val="24"/>
      <w:szCs w:val="24"/>
      <w:lang w:val="en-US"/>
    </w:rPr>
  </w:style>
  <w:style w:type="paragraph" w:customStyle="1" w:styleId="xmsonormal">
    <w:name w:val="x_msonormal"/>
    <w:basedOn w:val="Normal"/>
    <w:rsid w:val="00681313"/>
    <w:pPr>
      <w:spacing w:after="0" w:line="240" w:lineRule="auto"/>
    </w:pPr>
    <w:rPr>
      <w:rFonts w:ascii="Calibri" w:hAnsi="Calibri" w:cs="Calibri"/>
      <w:lang w:eastAsia="en-CA"/>
    </w:rPr>
  </w:style>
  <w:style w:type="paragraph" w:customStyle="1" w:styleId="xmsolistparagraph">
    <w:name w:val="x_msolistparagraph"/>
    <w:basedOn w:val="Normal"/>
    <w:rsid w:val="00681313"/>
    <w:pPr>
      <w:spacing w:after="0" w:line="240" w:lineRule="auto"/>
      <w:ind w:left="720"/>
    </w:pPr>
    <w:rPr>
      <w:rFonts w:ascii="Calibri" w:hAnsi="Calibri" w:cs="Calibri"/>
      <w:lang w:eastAsia="en-CA"/>
    </w:rPr>
  </w:style>
  <w:style w:type="paragraph" w:styleId="TOC3">
    <w:name w:val="toc 3"/>
    <w:basedOn w:val="Normal"/>
    <w:next w:val="Normal"/>
    <w:autoRedefine/>
    <w:uiPriority w:val="39"/>
    <w:unhideWhenUsed/>
    <w:rsid w:val="00A43F56"/>
    <w:pPr>
      <w:spacing w:after="100"/>
      <w:ind w:left="440"/>
    </w:pPr>
  </w:style>
  <w:style w:type="paragraph" w:styleId="BalloonText">
    <w:name w:val="Balloon Text"/>
    <w:basedOn w:val="Normal"/>
    <w:link w:val="BalloonTextChar"/>
    <w:uiPriority w:val="99"/>
    <w:semiHidden/>
    <w:unhideWhenUsed/>
    <w:rsid w:val="00A54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8B6"/>
    <w:rPr>
      <w:rFonts w:ascii="Segoe UI" w:hAnsi="Segoe UI" w:cs="Segoe UI"/>
      <w:sz w:val="18"/>
      <w:szCs w:val="18"/>
    </w:rPr>
  </w:style>
  <w:style w:type="character" w:styleId="PageNumber">
    <w:name w:val="page number"/>
    <w:basedOn w:val="DefaultParagraphFont"/>
    <w:rsid w:val="00A548B6"/>
    <w:rPr>
      <w:sz w:val="20"/>
      <w:szCs w:val="20"/>
    </w:rPr>
  </w:style>
  <w:style w:type="paragraph" w:styleId="Revision">
    <w:name w:val="Revision"/>
    <w:hidden/>
    <w:uiPriority w:val="99"/>
    <w:semiHidden/>
    <w:rsid w:val="00B13CEC"/>
    <w:pPr>
      <w:spacing w:after="0" w:line="240" w:lineRule="auto"/>
    </w:pPr>
  </w:style>
  <w:style w:type="character" w:styleId="CommentReference">
    <w:name w:val="annotation reference"/>
    <w:basedOn w:val="DefaultParagraphFont"/>
    <w:uiPriority w:val="99"/>
    <w:semiHidden/>
    <w:unhideWhenUsed/>
    <w:rsid w:val="0088252A"/>
    <w:rPr>
      <w:sz w:val="16"/>
      <w:szCs w:val="16"/>
    </w:rPr>
  </w:style>
  <w:style w:type="paragraph" w:styleId="CommentText">
    <w:name w:val="annotation text"/>
    <w:basedOn w:val="Normal"/>
    <w:link w:val="CommentTextChar"/>
    <w:uiPriority w:val="99"/>
    <w:unhideWhenUsed/>
    <w:rsid w:val="0088252A"/>
    <w:pPr>
      <w:spacing w:line="240" w:lineRule="auto"/>
    </w:pPr>
    <w:rPr>
      <w:sz w:val="20"/>
      <w:szCs w:val="20"/>
    </w:rPr>
  </w:style>
  <w:style w:type="character" w:customStyle="1" w:styleId="CommentTextChar">
    <w:name w:val="Comment Text Char"/>
    <w:basedOn w:val="DefaultParagraphFont"/>
    <w:link w:val="CommentText"/>
    <w:uiPriority w:val="99"/>
    <w:rsid w:val="0088252A"/>
    <w:rPr>
      <w:sz w:val="20"/>
      <w:szCs w:val="20"/>
    </w:rPr>
  </w:style>
  <w:style w:type="paragraph" w:styleId="CommentSubject">
    <w:name w:val="annotation subject"/>
    <w:basedOn w:val="CommentText"/>
    <w:next w:val="CommentText"/>
    <w:link w:val="CommentSubjectChar"/>
    <w:uiPriority w:val="99"/>
    <w:semiHidden/>
    <w:unhideWhenUsed/>
    <w:rsid w:val="0088252A"/>
    <w:rPr>
      <w:b/>
      <w:bCs/>
    </w:rPr>
  </w:style>
  <w:style w:type="character" w:customStyle="1" w:styleId="CommentSubjectChar">
    <w:name w:val="Comment Subject Char"/>
    <w:basedOn w:val="CommentTextChar"/>
    <w:link w:val="CommentSubject"/>
    <w:uiPriority w:val="99"/>
    <w:semiHidden/>
    <w:rsid w:val="0088252A"/>
    <w:rPr>
      <w:b/>
      <w:bCs/>
      <w:sz w:val="20"/>
      <w:szCs w:val="20"/>
    </w:rPr>
  </w:style>
  <w:style w:type="paragraph" w:customStyle="1" w:styleId="Figure">
    <w:name w:val="Figure"/>
    <w:basedOn w:val="Normal"/>
    <w:link w:val="FigureChar"/>
    <w:qFormat/>
    <w:rsid w:val="00B15986"/>
    <w:pPr>
      <w:jc w:val="center"/>
    </w:pPr>
    <w:rPr>
      <w:rFonts w:ascii="Arial" w:hAnsi="Arial" w:cs="Arial"/>
    </w:rPr>
  </w:style>
  <w:style w:type="character" w:customStyle="1" w:styleId="FigureChar">
    <w:name w:val="Figure Char"/>
    <w:basedOn w:val="DefaultParagraphFont"/>
    <w:link w:val="Figure"/>
    <w:rsid w:val="00B15986"/>
    <w:rPr>
      <w:rFonts w:ascii="Arial" w:hAnsi="Arial" w:cs="Arial"/>
    </w:rPr>
  </w:style>
  <w:style w:type="paragraph" w:customStyle="1" w:styleId="definition">
    <w:name w:val="definition"/>
    <w:basedOn w:val="Normal"/>
    <w:rsid w:val="000824AC"/>
    <w:pPr>
      <w:spacing w:before="100" w:beforeAutospacing="1" w:after="100" w:afterAutospacing="1" w:line="240" w:lineRule="auto"/>
    </w:pPr>
    <w:rPr>
      <w:rFonts w:ascii="Calibri" w:hAnsi="Calibri" w:cs="Calibri"/>
      <w:lang w:eastAsia="en-CA"/>
    </w:rPr>
  </w:style>
  <w:style w:type="paragraph" w:customStyle="1" w:styleId="paragraph">
    <w:name w:val="paragraph"/>
    <w:basedOn w:val="Normal"/>
    <w:rsid w:val="000824AC"/>
    <w:pPr>
      <w:spacing w:before="100" w:beforeAutospacing="1" w:after="100" w:afterAutospacing="1" w:line="240" w:lineRule="auto"/>
    </w:pPr>
    <w:rPr>
      <w:rFonts w:ascii="Calibri" w:hAnsi="Calibri" w:cs="Calibri"/>
      <w:lang w:eastAsia="en-CA"/>
    </w:rPr>
  </w:style>
  <w:style w:type="character" w:customStyle="1" w:styleId="definedtermlink">
    <w:name w:val="definedtermlink"/>
    <w:basedOn w:val="DefaultParagraphFont"/>
    <w:rsid w:val="000824AC"/>
  </w:style>
  <w:style w:type="character" w:customStyle="1" w:styleId="lawlabel">
    <w:name w:val="lawlabel"/>
    <w:basedOn w:val="DefaultParagraphFont"/>
    <w:rsid w:val="000824AC"/>
  </w:style>
  <w:style w:type="character" w:styleId="HTMLDefinition">
    <w:name w:val="HTML Definition"/>
    <w:basedOn w:val="DefaultParagraphFont"/>
    <w:uiPriority w:val="99"/>
    <w:semiHidden/>
    <w:unhideWhenUsed/>
    <w:rsid w:val="000824AC"/>
    <w:rPr>
      <w:i/>
      <w:iCs/>
    </w:rPr>
  </w:style>
  <w:style w:type="character" w:customStyle="1" w:styleId="UnresolvedMention1">
    <w:name w:val="Unresolved Mention1"/>
    <w:basedOn w:val="DefaultParagraphFont"/>
    <w:uiPriority w:val="99"/>
    <w:semiHidden/>
    <w:unhideWhenUsed/>
    <w:rsid w:val="0018722E"/>
    <w:rPr>
      <w:color w:val="605E5C"/>
      <w:shd w:val="clear" w:color="auto" w:fill="E1DFDD"/>
    </w:rPr>
  </w:style>
  <w:style w:type="character" w:styleId="Emphasis">
    <w:name w:val="Emphasis"/>
    <w:basedOn w:val="DefaultParagraphFont"/>
    <w:uiPriority w:val="20"/>
    <w:qFormat/>
    <w:rsid w:val="00523AC4"/>
    <w:rPr>
      <w:i/>
      <w:iCs/>
    </w:rPr>
  </w:style>
  <w:style w:type="character" w:customStyle="1" w:styleId="wb-inv">
    <w:name w:val="wb-inv"/>
    <w:basedOn w:val="DefaultParagraphFont"/>
    <w:rsid w:val="00523AC4"/>
  </w:style>
  <w:style w:type="character" w:customStyle="1" w:styleId="ui-provider">
    <w:name w:val="ui-provider"/>
    <w:basedOn w:val="DefaultParagraphFont"/>
    <w:rsid w:val="004660B9"/>
  </w:style>
  <w:style w:type="character" w:customStyle="1" w:styleId="UnresolvedMention2">
    <w:name w:val="Unresolved Mention2"/>
    <w:basedOn w:val="DefaultParagraphFont"/>
    <w:uiPriority w:val="99"/>
    <w:semiHidden/>
    <w:unhideWhenUsed/>
    <w:rsid w:val="00624CDA"/>
    <w:rPr>
      <w:color w:val="605E5C"/>
      <w:shd w:val="clear" w:color="auto" w:fill="E1DFDD"/>
    </w:rPr>
  </w:style>
  <w:style w:type="paragraph" w:customStyle="1" w:styleId="Default">
    <w:name w:val="Default"/>
    <w:rsid w:val="0064147D"/>
    <w:pPr>
      <w:autoSpaceDE w:val="0"/>
      <w:autoSpaceDN w:val="0"/>
      <w:adjustRightInd w:val="0"/>
      <w:spacing w:after="0" w:line="240" w:lineRule="auto"/>
    </w:pPr>
    <w:rPr>
      <w:rFonts w:ascii="Arial" w:eastAsia="Times New Roman" w:hAnsi="Arial" w:cs="Arial"/>
      <w:color w:val="000000"/>
      <w:sz w:val="24"/>
      <w:szCs w:val="24"/>
      <w:lang w:eastAsia="en-CA"/>
    </w:rPr>
  </w:style>
  <w:style w:type="character" w:customStyle="1" w:styleId="UnresolvedMention3">
    <w:name w:val="Unresolved Mention3"/>
    <w:basedOn w:val="DefaultParagraphFont"/>
    <w:uiPriority w:val="99"/>
    <w:semiHidden/>
    <w:unhideWhenUsed/>
    <w:rsid w:val="004E1752"/>
    <w:rPr>
      <w:color w:val="605E5C"/>
      <w:shd w:val="clear" w:color="auto" w:fill="E1DFDD"/>
    </w:rPr>
  </w:style>
  <w:style w:type="paragraph" w:styleId="Caption">
    <w:name w:val="caption"/>
    <w:basedOn w:val="Normal"/>
    <w:next w:val="Normal"/>
    <w:uiPriority w:val="35"/>
    <w:unhideWhenUsed/>
    <w:qFormat/>
    <w:rsid w:val="00E25D9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20499">
      <w:bodyDiv w:val="1"/>
      <w:marLeft w:val="0"/>
      <w:marRight w:val="0"/>
      <w:marTop w:val="0"/>
      <w:marBottom w:val="0"/>
      <w:divBdr>
        <w:top w:val="none" w:sz="0" w:space="0" w:color="auto"/>
        <w:left w:val="none" w:sz="0" w:space="0" w:color="auto"/>
        <w:bottom w:val="none" w:sz="0" w:space="0" w:color="auto"/>
        <w:right w:val="none" w:sz="0" w:space="0" w:color="auto"/>
      </w:divBdr>
    </w:div>
    <w:div w:id="35127304">
      <w:bodyDiv w:val="1"/>
      <w:marLeft w:val="0"/>
      <w:marRight w:val="0"/>
      <w:marTop w:val="0"/>
      <w:marBottom w:val="0"/>
      <w:divBdr>
        <w:top w:val="none" w:sz="0" w:space="0" w:color="auto"/>
        <w:left w:val="none" w:sz="0" w:space="0" w:color="auto"/>
        <w:bottom w:val="none" w:sz="0" w:space="0" w:color="auto"/>
        <w:right w:val="none" w:sz="0" w:space="0" w:color="auto"/>
      </w:divBdr>
    </w:div>
    <w:div w:id="165949573">
      <w:bodyDiv w:val="1"/>
      <w:marLeft w:val="0"/>
      <w:marRight w:val="0"/>
      <w:marTop w:val="0"/>
      <w:marBottom w:val="0"/>
      <w:divBdr>
        <w:top w:val="none" w:sz="0" w:space="0" w:color="auto"/>
        <w:left w:val="none" w:sz="0" w:space="0" w:color="auto"/>
        <w:bottom w:val="none" w:sz="0" w:space="0" w:color="auto"/>
        <w:right w:val="none" w:sz="0" w:space="0" w:color="auto"/>
      </w:divBdr>
    </w:div>
    <w:div w:id="168062668">
      <w:bodyDiv w:val="1"/>
      <w:marLeft w:val="0"/>
      <w:marRight w:val="0"/>
      <w:marTop w:val="0"/>
      <w:marBottom w:val="0"/>
      <w:divBdr>
        <w:top w:val="none" w:sz="0" w:space="0" w:color="auto"/>
        <w:left w:val="none" w:sz="0" w:space="0" w:color="auto"/>
        <w:bottom w:val="none" w:sz="0" w:space="0" w:color="auto"/>
        <w:right w:val="none" w:sz="0" w:space="0" w:color="auto"/>
      </w:divBdr>
    </w:div>
    <w:div w:id="268857776">
      <w:bodyDiv w:val="1"/>
      <w:marLeft w:val="0"/>
      <w:marRight w:val="0"/>
      <w:marTop w:val="0"/>
      <w:marBottom w:val="0"/>
      <w:divBdr>
        <w:top w:val="none" w:sz="0" w:space="0" w:color="auto"/>
        <w:left w:val="none" w:sz="0" w:space="0" w:color="auto"/>
        <w:bottom w:val="none" w:sz="0" w:space="0" w:color="auto"/>
        <w:right w:val="none" w:sz="0" w:space="0" w:color="auto"/>
      </w:divBdr>
    </w:div>
    <w:div w:id="290526261">
      <w:bodyDiv w:val="1"/>
      <w:marLeft w:val="0"/>
      <w:marRight w:val="0"/>
      <w:marTop w:val="0"/>
      <w:marBottom w:val="0"/>
      <w:divBdr>
        <w:top w:val="none" w:sz="0" w:space="0" w:color="auto"/>
        <w:left w:val="none" w:sz="0" w:space="0" w:color="auto"/>
        <w:bottom w:val="none" w:sz="0" w:space="0" w:color="auto"/>
        <w:right w:val="none" w:sz="0" w:space="0" w:color="auto"/>
      </w:divBdr>
    </w:div>
    <w:div w:id="306476395">
      <w:bodyDiv w:val="1"/>
      <w:marLeft w:val="0"/>
      <w:marRight w:val="0"/>
      <w:marTop w:val="0"/>
      <w:marBottom w:val="0"/>
      <w:divBdr>
        <w:top w:val="none" w:sz="0" w:space="0" w:color="auto"/>
        <w:left w:val="none" w:sz="0" w:space="0" w:color="auto"/>
        <w:bottom w:val="none" w:sz="0" w:space="0" w:color="auto"/>
        <w:right w:val="none" w:sz="0" w:space="0" w:color="auto"/>
      </w:divBdr>
    </w:div>
    <w:div w:id="310254361">
      <w:bodyDiv w:val="1"/>
      <w:marLeft w:val="0"/>
      <w:marRight w:val="0"/>
      <w:marTop w:val="0"/>
      <w:marBottom w:val="0"/>
      <w:divBdr>
        <w:top w:val="none" w:sz="0" w:space="0" w:color="auto"/>
        <w:left w:val="none" w:sz="0" w:space="0" w:color="auto"/>
        <w:bottom w:val="none" w:sz="0" w:space="0" w:color="auto"/>
        <w:right w:val="none" w:sz="0" w:space="0" w:color="auto"/>
      </w:divBdr>
    </w:div>
    <w:div w:id="386152191">
      <w:bodyDiv w:val="1"/>
      <w:marLeft w:val="0"/>
      <w:marRight w:val="0"/>
      <w:marTop w:val="0"/>
      <w:marBottom w:val="0"/>
      <w:divBdr>
        <w:top w:val="none" w:sz="0" w:space="0" w:color="auto"/>
        <w:left w:val="none" w:sz="0" w:space="0" w:color="auto"/>
        <w:bottom w:val="none" w:sz="0" w:space="0" w:color="auto"/>
        <w:right w:val="none" w:sz="0" w:space="0" w:color="auto"/>
      </w:divBdr>
    </w:div>
    <w:div w:id="390543624">
      <w:bodyDiv w:val="1"/>
      <w:marLeft w:val="0"/>
      <w:marRight w:val="0"/>
      <w:marTop w:val="0"/>
      <w:marBottom w:val="0"/>
      <w:divBdr>
        <w:top w:val="none" w:sz="0" w:space="0" w:color="auto"/>
        <w:left w:val="none" w:sz="0" w:space="0" w:color="auto"/>
        <w:bottom w:val="none" w:sz="0" w:space="0" w:color="auto"/>
        <w:right w:val="none" w:sz="0" w:space="0" w:color="auto"/>
      </w:divBdr>
    </w:div>
    <w:div w:id="401954004">
      <w:bodyDiv w:val="1"/>
      <w:marLeft w:val="0"/>
      <w:marRight w:val="0"/>
      <w:marTop w:val="0"/>
      <w:marBottom w:val="0"/>
      <w:divBdr>
        <w:top w:val="none" w:sz="0" w:space="0" w:color="auto"/>
        <w:left w:val="none" w:sz="0" w:space="0" w:color="auto"/>
        <w:bottom w:val="none" w:sz="0" w:space="0" w:color="auto"/>
        <w:right w:val="none" w:sz="0" w:space="0" w:color="auto"/>
      </w:divBdr>
    </w:div>
    <w:div w:id="448162249">
      <w:bodyDiv w:val="1"/>
      <w:marLeft w:val="0"/>
      <w:marRight w:val="0"/>
      <w:marTop w:val="0"/>
      <w:marBottom w:val="0"/>
      <w:divBdr>
        <w:top w:val="none" w:sz="0" w:space="0" w:color="auto"/>
        <w:left w:val="none" w:sz="0" w:space="0" w:color="auto"/>
        <w:bottom w:val="none" w:sz="0" w:space="0" w:color="auto"/>
        <w:right w:val="none" w:sz="0" w:space="0" w:color="auto"/>
      </w:divBdr>
    </w:div>
    <w:div w:id="448476725">
      <w:bodyDiv w:val="1"/>
      <w:marLeft w:val="0"/>
      <w:marRight w:val="0"/>
      <w:marTop w:val="0"/>
      <w:marBottom w:val="0"/>
      <w:divBdr>
        <w:top w:val="none" w:sz="0" w:space="0" w:color="auto"/>
        <w:left w:val="none" w:sz="0" w:space="0" w:color="auto"/>
        <w:bottom w:val="none" w:sz="0" w:space="0" w:color="auto"/>
        <w:right w:val="none" w:sz="0" w:space="0" w:color="auto"/>
      </w:divBdr>
    </w:div>
    <w:div w:id="483618564">
      <w:bodyDiv w:val="1"/>
      <w:marLeft w:val="0"/>
      <w:marRight w:val="0"/>
      <w:marTop w:val="0"/>
      <w:marBottom w:val="0"/>
      <w:divBdr>
        <w:top w:val="none" w:sz="0" w:space="0" w:color="auto"/>
        <w:left w:val="none" w:sz="0" w:space="0" w:color="auto"/>
        <w:bottom w:val="none" w:sz="0" w:space="0" w:color="auto"/>
        <w:right w:val="none" w:sz="0" w:space="0" w:color="auto"/>
      </w:divBdr>
    </w:div>
    <w:div w:id="507912591">
      <w:bodyDiv w:val="1"/>
      <w:marLeft w:val="0"/>
      <w:marRight w:val="0"/>
      <w:marTop w:val="0"/>
      <w:marBottom w:val="0"/>
      <w:divBdr>
        <w:top w:val="none" w:sz="0" w:space="0" w:color="auto"/>
        <w:left w:val="none" w:sz="0" w:space="0" w:color="auto"/>
        <w:bottom w:val="none" w:sz="0" w:space="0" w:color="auto"/>
        <w:right w:val="none" w:sz="0" w:space="0" w:color="auto"/>
      </w:divBdr>
    </w:div>
    <w:div w:id="524176863">
      <w:bodyDiv w:val="1"/>
      <w:marLeft w:val="0"/>
      <w:marRight w:val="0"/>
      <w:marTop w:val="0"/>
      <w:marBottom w:val="0"/>
      <w:divBdr>
        <w:top w:val="none" w:sz="0" w:space="0" w:color="auto"/>
        <w:left w:val="none" w:sz="0" w:space="0" w:color="auto"/>
        <w:bottom w:val="none" w:sz="0" w:space="0" w:color="auto"/>
        <w:right w:val="none" w:sz="0" w:space="0" w:color="auto"/>
      </w:divBdr>
    </w:div>
    <w:div w:id="666250025">
      <w:bodyDiv w:val="1"/>
      <w:marLeft w:val="0"/>
      <w:marRight w:val="0"/>
      <w:marTop w:val="0"/>
      <w:marBottom w:val="0"/>
      <w:divBdr>
        <w:top w:val="none" w:sz="0" w:space="0" w:color="auto"/>
        <w:left w:val="none" w:sz="0" w:space="0" w:color="auto"/>
        <w:bottom w:val="none" w:sz="0" w:space="0" w:color="auto"/>
        <w:right w:val="none" w:sz="0" w:space="0" w:color="auto"/>
      </w:divBdr>
    </w:div>
    <w:div w:id="705133968">
      <w:bodyDiv w:val="1"/>
      <w:marLeft w:val="0"/>
      <w:marRight w:val="0"/>
      <w:marTop w:val="0"/>
      <w:marBottom w:val="0"/>
      <w:divBdr>
        <w:top w:val="none" w:sz="0" w:space="0" w:color="auto"/>
        <w:left w:val="none" w:sz="0" w:space="0" w:color="auto"/>
        <w:bottom w:val="none" w:sz="0" w:space="0" w:color="auto"/>
        <w:right w:val="none" w:sz="0" w:space="0" w:color="auto"/>
      </w:divBdr>
    </w:div>
    <w:div w:id="743258385">
      <w:bodyDiv w:val="1"/>
      <w:marLeft w:val="0"/>
      <w:marRight w:val="0"/>
      <w:marTop w:val="0"/>
      <w:marBottom w:val="0"/>
      <w:divBdr>
        <w:top w:val="none" w:sz="0" w:space="0" w:color="auto"/>
        <w:left w:val="none" w:sz="0" w:space="0" w:color="auto"/>
        <w:bottom w:val="none" w:sz="0" w:space="0" w:color="auto"/>
        <w:right w:val="none" w:sz="0" w:space="0" w:color="auto"/>
      </w:divBdr>
    </w:div>
    <w:div w:id="783160460">
      <w:bodyDiv w:val="1"/>
      <w:marLeft w:val="45"/>
      <w:marRight w:val="45"/>
      <w:marTop w:val="45"/>
      <w:marBottom w:val="45"/>
      <w:divBdr>
        <w:top w:val="none" w:sz="0" w:space="0" w:color="auto"/>
        <w:left w:val="none" w:sz="0" w:space="0" w:color="auto"/>
        <w:bottom w:val="none" w:sz="0" w:space="0" w:color="auto"/>
        <w:right w:val="none" w:sz="0" w:space="0" w:color="auto"/>
      </w:divBdr>
      <w:divsChild>
        <w:div w:id="877279287">
          <w:marLeft w:val="0"/>
          <w:marRight w:val="0"/>
          <w:marTop w:val="0"/>
          <w:marBottom w:val="75"/>
          <w:divBdr>
            <w:top w:val="none" w:sz="0" w:space="0" w:color="auto"/>
            <w:left w:val="none" w:sz="0" w:space="0" w:color="auto"/>
            <w:bottom w:val="none" w:sz="0" w:space="0" w:color="auto"/>
            <w:right w:val="none" w:sz="0" w:space="0" w:color="auto"/>
          </w:divBdr>
          <w:divsChild>
            <w:div w:id="2032611980">
              <w:marLeft w:val="0"/>
              <w:marRight w:val="0"/>
              <w:marTop w:val="0"/>
              <w:marBottom w:val="0"/>
              <w:divBdr>
                <w:top w:val="none" w:sz="0" w:space="0" w:color="auto"/>
                <w:left w:val="none" w:sz="0" w:space="0" w:color="auto"/>
                <w:bottom w:val="none" w:sz="0" w:space="0" w:color="auto"/>
                <w:right w:val="none" w:sz="0" w:space="0" w:color="auto"/>
              </w:divBdr>
            </w:div>
            <w:div w:id="7960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3726">
      <w:bodyDiv w:val="1"/>
      <w:marLeft w:val="0"/>
      <w:marRight w:val="0"/>
      <w:marTop w:val="0"/>
      <w:marBottom w:val="0"/>
      <w:divBdr>
        <w:top w:val="none" w:sz="0" w:space="0" w:color="auto"/>
        <w:left w:val="none" w:sz="0" w:space="0" w:color="auto"/>
        <w:bottom w:val="none" w:sz="0" w:space="0" w:color="auto"/>
        <w:right w:val="none" w:sz="0" w:space="0" w:color="auto"/>
      </w:divBdr>
    </w:div>
    <w:div w:id="847408284">
      <w:bodyDiv w:val="1"/>
      <w:marLeft w:val="0"/>
      <w:marRight w:val="0"/>
      <w:marTop w:val="0"/>
      <w:marBottom w:val="0"/>
      <w:divBdr>
        <w:top w:val="none" w:sz="0" w:space="0" w:color="auto"/>
        <w:left w:val="none" w:sz="0" w:space="0" w:color="auto"/>
        <w:bottom w:val="none" w:sz="0" w:space="0" w:color="auto"/>
        <w:right w:val="none" w:sz="0" w:space="0" w:color="auto"/>
      </w:divBdr>
    </w:div>
    <w:div w:id="850215707">
      <w:bodyDiv w:val="1"/>
      <w:marLeft w:val="0"/>
      <w:marRight w:val="0"/>
      <w:marTop w:val="0"/>
      <w:marBottom w:val="0"/>
      <w:divBdr>
        <w:top w:val="none" w:sz="0" w:space="0" w:color="auto"/>
        <w:left w:val="none" w:sz="0" w:space="0" w:color="auto"/>
        <w:bottom w:val="none" w:sz="0" w:space="0" w:color="auto"/>
        <w:right w:val="none" w:sz="0" w:space="0" w:color="auto"/>
      </w:divBdr>
    </w:div>
    <w:div w:id="922491330">
      <w:bodyDiv w:val="1"/>
      <w:marLeft w:val="0"/>
      <w:marRight w:val="0"/>
      <w:marTop w:val="0"/>
      <w:marBottom w:val="0"/>
      <w:divBdr>
        <w:top w:val="none" w:sz="0" w:space="0" w:color="auto"/>
        <w:left w:val="none" w:sz="0" w:space="0" w:color="auto"/>
        <w:bottom w:val="none" w:sz="0" w:space="0" w:color="auto"/>
        <w:right w:val="none" w:sz="0" w:space="0" w:color="auto"/>
      </w:divBdr>
    </w:div>
    <w:div w:id="948002330">
      <w:bodyDiv w:val="1"/>
      <w:marLeft w:val="0"/>
      <w:marRight w:val="0"/>
      <w:marTop w:val="0"/>
      <w:marBottom w:val="0"/>
      <w:divBdr>
        <w:top w:val="none" w:sz="0" w:space="0" w:color="auto"/>
        <w:left w:val="none" w:sz="0" w:space="0" w:color="auto"/>
        <w:bottom w:val="none" w:sz="0" w:space="0" w:color="auto"/>
        <w:right w:val="none" w:sz="0" w:space="0" w:color="auto"/>
      </w:divBdr>
    </w:div>
    <w:div w:id="959604493">
      <w:bodyDiv w:val="1"/>
      <w:marLeft w:val="0"/>
      <w:marRight w:val="0"/>
      <w:marTop w:val="0"/>
      <w:marBottom w:val="0"/>
      <w:divBdr>
        <w:top w:val="none" w:sz="0" w:space="0" w:color="auto"/>
        <w:left w:val="none" w:sz="0" w:space="0" w:color="auto"/>
        <w:bottom w:val="none" w:sz="0" w:space="0" w:color="auto"/>
        <w:right w:val="none" w:sz="0" w:space="0" w:color="auto"/>
      </w:divBdr>
    </w:div>
    <w:div w:id="1000087405">
      <w:bodyDiv w:val="1"/>
      <w:marLeft w:val="0"/>
      <w:marRight w:val="0"/>
      <w:marTop w:val="0"/>
      <w:marBottom w:val="0"/>
      <w:divBdr>
        <w:top w:val="none" w:sz="0" w:space="0" w:color="auto"/>
        <w:left w:val="none" w:sz="0" w:space="0" w:color="auto"/>
        <w:bottom w:val="none" w:sz="0" w:space="0" w:color="auto"/>
        <w:right w:val="none" w:sz="0" w:space="0" w:color="auto"/>
      </w:divBdr>
    </w:div>
    <w:div w:id="1020858683">
      <w:bodyDiv w:val="1"/>
      <w:marLeft w:val="0"/>
      <w:marRight w:val="0"/>
      <w:marTop w:val="0"/>
      <w:marBottom w:val="0"/>
      <w:divBdr>
        <w:top w:val="none" w:sz="0" w:space="0" w:color="auto"/>
        <w:left w:val="none" w:sz="0" w:space="0" w:color="auto"/>
        <w:bottom w:val="none" w:sz="0" w:space="0" w:color="auto"/>
        <w:right w:val="none" w:sz="0" w:space="0" w:color="auto"/>
      </w:divBdr>
    </w:div>
    <w:div w:id="1056587656">
      <w:bodyDiv w:val="1"/>
      <w:marLeft w:val="0"/>
      <w:marRight w:val="0"/>
      <w:marTop w:val="0"/>
      <w:marBottom w:val="0"/>
      <w:divBdr>
        <w:top w:val="none" w:sz="0" w:space="0" w:color="auto"/>
        <w:left w:val="none" w:sz="0" w:space="0" w:color="auto"/>
        <w:bottom w:val="none" w:sz="0" w:space="0" w:color="auto"/>
        <w:right w:val="none" w:sz="0" w:space="0" w:color="auto"/>
      </w:divBdr>
    </w:div>
    <w:div w:id="1086654874">
      <w:bodyDiv w:val="1"/>
      <w:marLeft w:val="0"/>
      <w:marRight w:val="0"/>
      <w:marTop w:val="0"/>
      <w:marBottom w:val="0"/>
      <w:divBdr>
        <w:top w:val="none" w:sz="0" w:space="0" w:color="auto"/>
        <w:left w:val="none" w:sz="0" w:space="0" w:color="auto"/>
        <w:bottom w:val="none" w:sz="0" w:space="0" w:color="auto"/>
        <w:right w:val="none" w:sz="0" w:space="0" w:color="auto"/>
      </w:divBdr>
    </w:div>
    <w:div w:id="1128933157">
      <w:bodyDiv w:val="1"/>
      <w:marLeft w:val="0"/>
      <w:marRight w:val="0"/>
      <w:marTop w:val="0"/>
      <w:marBottom w:val="0"/>
      <w:divBdr>
        <w:top w:val="none" w:sz="0" w:space="0" w:color="auto"/>
        <w:left w:val="none" w:sz="0" w:space="0" w:color="auto"/>
        <w:bottom w:val="none" w:sz="0" w:space="0" w:color="auto"/>
        <w:right w:val="none" w:sz="0" w:space="0" w:color="auto"/>
      </w:divBdr>
    </w:div>
    <w:div w:id="1333534526">
      <w:bodyDiv w:val="1"/>
      <w:marLeft w:val="0"/>
      <w:marRight w:val="0"/>
      <w:marTop w:val="0"/>
      <w:marBottom w:val="0"/>
      <w:divBdr>
        <w:top w:val="none" w:sz="0" w:space="0" w:color="auto"/>
        <w:left w:val="none" w:sz="0" w:space="0" w:color="auto"/>
        <w:bottom w:val="none" w:sz="0" w:space="0" w:color="auto"/>
        <w:right w:val="none" w:sz="0" w:space="0" w:color="auto"/>
      </w:divBdr>
    </w:div>
    <w:div w:id="1389691817">
      <w:bodyDiv w:val="1"/>
      <w:marLeft w:val="0"/>
      <w:marRight w:val="0"/>
      <w:marTop w:val="0"/>
      <w:marBottom w:val="0"/>
      <w:divBdr>
        <w:top w:val="none" w:sz="0" w:space="0" w:color="auto"/>
        <w:left w:val="none" w:sz="0" w:space="0" w:color="auto"/>
        <w:bottom w:val="none" w:sz="0" w:space="0" w:color="auto"/>
        <w:right w:val="none" w:sz="0" w:space="0" w:color="auto"/>
      </w:divBdr>
    </w:div>
    <w:div w:id="1390036118">
      <w:bodyDiv w:val="1"/>
      <w:marLeft w:val="0"/>
      <w:marRight w:val="0"/>
      <w:marTop w:val="0"/>
      <w:marBottom w:val="0"/>
      <w:divBdr>
        <w:top w:val="none" w:sz="0" w:space="0" w:color="auto"/>
        <w:left w:val="none" w:sz="0" w:space="0" w:color="auto"/>
        <w:bottom w:val="none" w:sz="0" w:space="0" w:color="auto"/>
        <w:right w:val="none" w:sz="0" w:space="0" w:color="auto"/>
      </w:divBdr>
    </w:div>
    <w:div w:id="1393624535">
      <w:bodyDiv w:val="1"/>
      <w:marLeft w:val="0"/>
      <w:marRight w:val="0"/>
      <w:marTop w:val="0"/>
      <w:marBottom w:val="0"/>
      <w:divBdr>
        <w:top w:val="none" w:sz="0" w:space="0" w:color="auto"/>
        <w:left w:val="none" w:sz="0" w:space="0" w:color="auto"/>
        <w:bottom w:val="none" w:sz="0" w:space="0" w:color="auto"/>
        <w:right w:val="none" w:sz="0" w:space="0" w:color="auto"/>
      </w:divBdr>
    </w:div>
    <w:div w:id="1417902224">
      <w:bodyDiv w:val="1"/>
      <w:marLeft w:val="0"/>
      <w:marRight w:val="0"/>
      <w:marTop w:val="0"/>
      <w:marBottom w:val="0"/>
      <w:divBdr>
        <w:top w:val="none" w:sz="0" w:space="0" w:color="auto"/>
        <w:left w:val="none" w:sz="0" w:space="0" w:color="auto"/>
        <w:bottom w:val="none" w:sz="0" w:space="0" w:color="auto"/>
        <w:right w:val="none" w:sz="0" w:space="0" w:color="auto"/>
      </w:divBdr>
    </w:div>
    <w:div w:id="1570923973">
      <w:bodyDiv w:val="1"/>
      <w:marLeft w:val="0"/>
      <w:marRight w:val="0"/>
      <w:marTop w:val="0"/>
      <w:marBottom w:val="0"/>
      <w:divBdr>
        <w:top w:val="none" w:sz="0" w:space="0" w:color="auto"/>
        <w:left w:val="none" w:sz="0" w:space="0" w:color="auto"/>
        <w:bottom w:val="none" w:sz="0" w:space="0" w:color="auto"/>
        <w:right w:val="none" w:sz="0" w:space="0" w:color="auto"/>
      </w:divBdr>
    </w:div>
    <w:div w:id="1594435127">
      <w:bodyDiv w:val="1"/>
      <w:marLeft w:val="0"/>
      <w:marRight w:val="0"/>
      <w:marTop w:val="0"/>
      <w:marBottom w:val="0"/>
      <w:divBdr>
        <w:top w:val="none" w:sz="0" w:space="0" w:color="auto"/>
        <w:left w:val="none" w:sz="0" w:space="0" w:color="auto"/>
        <w:bottom w:val="none" w:sz="0" w:space="0" w:color="auto"/>
        <w:right w:val="none" w:sz="0" w:space="0" w:color="auto"/>
      </w:divBdr>
    </w:div>
    <w:div w:id="1739086847">
      <w:bodyDiv w:val="1"/>
      <w:marLeft w:val="0"/>
      <w:marRight w:val="0"/>
      <w:marTop w:val="0"/>
      <w:marBottom w:val="0"/>
      <w:divBdr>
        <w:top w:val="none" w:sz="0" w:space="0" w:color="auto"/>
        <w:left w:val="none" w:sz="0" w:space="0" w:color="auto"/>
        <w:bottom w:val="none" w:sz="0" w:space="0" w:color="auto"/>
        <w:right w:val="none" w:sz="0" w:space="0" w:color="auto"/>
      </w:divBdr>
    </w:div>
    <w:div w:id="1803762684">
      <w:bodyDiv w:val="1"/>
      <w:marLeft w:val="0"/>
      <w:marRight w:val="0"/>
      <w:marTop w:val="0"/>
      <w:marBottom w:val="0"/>
      <w:divBdr>
        <w:top w:val="none" w:sz="0" w:space="0" w:color="auto"/>
        <w:left w:val="none" w:sz="0" w:space="0" w:color="auto"/>
        <w:bottom w:val="none" w:sz="0" w:space="0" w:color="auto"/>
        <w:right w:val="none" w:sz="0" w:space="0" w:color="auto"/>
      </w:divBdr>
      <w:divsChild>
        <w:div w:id="1607611785">
          <w:marLeft w:val="0"/>
          <w:marRight w:val="0"/>
          <w:marTop w:val="0"/>
          <w:marBottom w:val="0"/>
          <w:divBdr>
            <w:top w:val="none" w:sz="0" w:space="0" w:color="auto"/>
            <w:left w:val="none" w:sz="0" w:space="0" w:color="auto"/>
            <w:bottom w:val="none" w:sz="0" w:space="0" w:color="auto"/>
            <w:right w:val="none" w:sz="0" w:space="0" w:color="auto"/>
          </w:divBdr>
        </w:div>
      </w:divsChild>
    </w:div>
    <w:div w:id="1874147593">
      <w:bodyDiv w:val="1"/>
      <w:marLeft w:val="0"/>
      <w:marRight w:val="0"/>
      <w:marTop w:val="0"/>
      <w:marBottom w:val="0"/>
      <w:divBdr>
        <w:top w:val="none" w:sz="0" w:space="0" w:color="auto"/>
        <w:left w:val="none" w:sz="0" w:space="0" w:color="auto"/>
        <w:bottom w:val="none" w:sz="0" w:space="0" w:color="auto"/>
        <w:right w:val="none" w:sz="0" w:space="0" w:color="auto"/>
      </w:divBdr>
    </w:div>
    <w:div w:id="1907760273">
      <w:bodyDiv w:val="1"/>
      <w:marLeft w:val="0"/>
      <w:marRight w:val="0"/>
      <w:marTop w:val="0"/>
      <w:marBottom w:val="0"/>
      <w:divBdr>
        <w:top w:val="none" w:sz="0" w:space="0" w:color="auto"/>
        <w:left w:val="none" w:sz="0" w:space="0" w:color="auto"/>
        <w:bottom w:val="none" w:sz="0" w:space="0" w:color="auto"/>
        <w:right w:val="none" w:sz="0" w:space="0" w:color="auto"/>
      </w:divBdr>
    </w:div>
    <w:div w:id="1913545775">
      <w:bodyDiv w:val="1"/>
      <w:marLeft w:val="0"/>
      <w:marRight w:val="0"/>
      <w:marTop w:val="0"/>
      <w:marBottom w:val="0"/>
      <w:divBdr>
        <w:top w:val="none" w:sz="0" w:space="0" w:color="auto"/>
        <w:left w:val="none" w:sz="0" w:space="0" w:color="auto"/>
        <w:bottom w:val="none" w:sz="0" w:space="0" w:color="auto"/>
        <w:right w:val="none" w:sz="0" w:space="0" w:color="auto"/>
      </w:divBdr>
    </w:div>
    <w:div w:id="1919513999">
      <w:bodyDiv w:val="1"/>
      <w:marLeft w:val="0"/>
      <w:marRight w:val="0"/>
      <w:marTop w:val="0"/>
      <w:marBottom w:val="0"/>
      <w:divBdr>
        <w:top w:val="none" w:sz="0" w:space="0" w:color="auto"/>
        <w:left w:val="none" w:sz="0" w:space="0" w:color="auto"/>
        <w:bottom w:val="none" w:sz="0" w:space="0" w:color="auto"/>
        <w:right w:val="none" w:sz="0" w:space="0" w:color="auto"/>
      </w:divBdr>
    </w:div>
    <w:div w:id="1924214356">
      <w:bodyDiv w:val="1"/>
      <w:marLeft w:val="0"/>
      <w:marRight w:val="0"/>
      <w:marTop w:val="0"/>
      <w:marBottom w:val="0"/>
      <w:divBdr>
        <w:top w:val="none" w:sz="0" w:space="0" w:color="auto"/>
        <w:left w:val="none" w:sz="0" w:space="0" w:color="auto"/>
        <w:bottom w:val="none" w:sz="0" w:space="0" w:color="auto"/>
        <w:right w:val="none" w:sz="0" w:space="0" w:color="auto"/>
      </w:divBdr>
    </w:div>
    <w:div w:id="1954821665">
      <w:bodyDiv w:val="1"/>
      <w:marLeft w:val="0"/>
      <w:marRight w:val="0"/>
      <w:marTop w:val="0"/>
      <w:marBottom w:val="0"/>
      <w:divBdr>
        <w:top w:val="none" w:sz="0" w:space="0" w:color="auto"/>
        <w:left w:val="none" w:sz="0" w:space="0" w:color="auto"/>
        <w:bottom w:val="none" w:sz="0" w:space="0" w:color="auto"/>
        <w:right w:val="none" w:sz="0" w:space="0" w:color="auto"/>
      </w:divBdr>
    </w:div>
    <w:div w:id="1984775687">
      <w:bodyDiv w:val="1"/>
      <w:marLeft w:val="0"/>
      <w:marRight w:val="0"/>
      <w:marTop w:val="0"/>
      <w:marBottom w:val="0"/>
      <w:divBdr>
        <w:top w:val="none" w:sz="0" w:space="0" w:color="auto"/>
        <w:left w:val="none" w:sz="0" w:space="0" w:color="auto"/>
        <w:bottom w:val="none" w:sz="0" w:space="0" w:color="auto"/>
        <w:right w:val="none" w:sz="0" w:space="0" w:color="auto"/>
      </w:divBdr>
    </w:div>
    <w:div w:id="1991325467">
      <w:bodyDiv w:val="1"/>
      <w:marLeft w:val="0"/>
      <w:marRight w:val="0"/>
      <w:marTop w:val="0"/>
      <w:marBottom w:val="0"/>
      <w:divBdr>
        <w:top w:val="none" w:sz="0" w:space="0" w:color="auto"/>
        <w:left w:val="none" w:sz="0" w:space="0" w:color="auto"/>
        <w:bottom w:val="none" w:sz="0" w:space="0" w:color="auto"/>
        <w:right w:val="none" w:sz="0" w:space="0" w:color="auto"/>
      </w:divBdr>
    </w:div>
    <w:div w:id="2020505155">
      <w:bodyDiv w:val="1"/>
      <w:marLeft w:val="0"/>
      <w:marRight w:val="0"/>
      <w:marTop w:val="0"/>
      <w:marBottom w:val="0"/>
      <w:divBdr>
        <w:top w:val="none" w:sz="0" w:space="0" w:color="auto"/>
        <w:left w:val="none" w:sz="0" w:space="0" w:color="auto"/>
        <w:bottom w:val="none" w:sz="0" w:space="0" w:color="auto"/>
        <w:right w:val="none" w:sz="0" w:space="0" w:color="auto"/>
      </w:divBdr>
    </w:div>
    <w:div w:id="2021589361">
      <w:bodyDiv w:val="1"/>
      <w:marLeft w:val="0"/>
      <w:marRight w:val="0"/>
      <w:marTop w:val="0"/>
      <w:marBottom w:val="0"/>
      <w:divBdr>
        <w:top w:val="none" w:sz="0" w:space="0" w:color="auto"/>
        <w:left w:val="none" w:sz="0" w:space="0" w:color="auto"/>
        <w:bottom w:val="none" w:sz="0" w:space="0" w:color="auto"/>
        <w:right w:val="none" w:sz="0" w:space="0" w:color="auto"/>
      </w:divBdr>
    </w:div>
    <w:div w:id="2097171585">
      <w:bodyDiv w:val="1"/>
      <w:marLeft w:val="0"/>
      <w:marRight w:val="0"/>
      <w:marTop w:val="0"/>
      <w:marBottom w:val="0"/>
      <w:divBdr>
        <w:top w:val="none" w:sz="0" w:space="0" w:color="auto"/>
        <w:left w:val="none" w:sz="0" w:space="0" w:color="auto"/>
        <w:bottom w:val="none" w:sz="0" w:space="0" w:color="auto"/>
        <w:right w:val="none" w:sz="0" w:space="0" w:color="auto"/>
      </w:divBdr>
    </w:div>
    <w:div w:id="212311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nationalnanpa.com/nruf_resour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879D8-5F9E-4314-A77C-603F08993C82}">
  <ds:schemaRefs>
    <ds:schemaRef ds:uri="http://schemas.microsoft.com/sharepoint/v3/contenttype/forms"/>
  </ds:schemaRefs>
</ds:datastoreItem>
</file>

<file path=customXml/itemProps2.xml><?xml version="1.0" encoding="utf-8"?>
<ds:datastoreItem xmlns:ds="http://schemas.openxmlformats.org/officeDocument/2006/customXml" ds:itemID="{CFAE8474-FADC-49AD-93D0-24CB7EF82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2472C-A8FB-4593-8D2E-AA36E82E1F9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db7451-f6bf-4ad9-8b9a-066c9dc2f437"/>
    <ds:schemaRef ds:uri="http://purl.org/dc/elements/1.1/"/>
    <ds:schemaRef ds:uri="http://schemas.microsoft.com/office/2006/metadata/properties"/>
    <ds:schemaRef ds:uri="c8445e37-9e7b-4029-a7fd-ff4c15d32efa"/>
    <ds:schemaRef ds:uri="http://www.w3.org/XML/1998/namespace"/>
    <ds:schemaRef ds:uri="http://purl.org/dc/dcmitype/"/>
  </ds:schemaRefs>
</ds:datastoreItem>
</file>

<file path=customXml/itemProps4.xml><?xml version="1.0" encoding="utf-8"?>
<ds:datastoreItem xmlns:ds="http://schemas.openxmlformats.org/officeDocument/2006/customXml" ds:itemID="{E37466DA-F351-49A4-8937-C6AA4671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15</Pages>
  <Words>4400</Words>
  <Characters>25082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Thompson</dc:creator>
  <cp:keywords/>
  <dc:description/>
  <cp:lastModifiedBy>David Comrie</cp:lastModifiedBy>
  <cp:revision>9</cp:revision>
  <cp:lastPrinted>2022-06-21T18:43:00Z</cp:lastPrinted>
  <dcterms:created xsi:type="dcterms:W3CDTF">2024-06-21T19:29:00Z</dcterms:created>
  <dcterms:modified xsi:type="dcterms:W3CDTF">2024-06-25T18:38:00Z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