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081D8A6D"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76707" w:rsidRPr="00E41912">
        <w:rPr>
          <w:rFonts w:ascii="Arial" w:hAnsi="Arial" w:cs="Arial"/>
          <w:b/>
        </w:rPr>
        <w:t>CNCO</w:t>
      </w:r>
      <w:r w:rsidR="00F76707">
        <w:rPr>
          <w:rFonts w:ascii="Arial" w:hAnsi="Arial" w:cs="Arial"/>
          <w:b/>
        </w:rPr>
        <w:t>248</w:t>
      </w:r>
      <w:r w:rsidR="0025022F">
        <w:rPr>
          <w:rFonts w:ascii="Arial" w:hAnsi="Arial" w:cs="Arial"/>
          <w:b/>
        </w:rPr>
        <w:t>E</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1BD0EEFA"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9543F1">
        <w:rPr>
          <w:rFonts w:ascii="Arial" w:hAnsi="Arial" w:cs="Arial"/>
          <w:b/>
        </w:rPr>
        <w:t>1</w:t>
      </w:r>
      <w:r w:rsidR="00703D27">
        <w:rPr>
          <w:rFonts w:ascii="Arial" w:hAnsi="Arial" w:cs="Arial"/>
          <w:b/>
        </w:rPr>
        <w:t>6</w:t>
      </w:r>
      <w:r w:rsidR="004E6222">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1371381A"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25022F">
        <w:rPr>
          <w:rFonts w:ascii="Arial" w:hAnsi="Arial"/>
          <w:bCs/>
          <w:lang w:val="fr-CA"/>
        </w:rPr>
        <w:t>Joey-Lynn Abdulkader, Bell Canada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558E9A08"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25022F" w:rsidRPr="0025022F">
        <w:rPr>
          <w:rFonts w:ascii="Arial" w:hAnsi="Arial" w:cs="Arial"/>
        </w:rPr>
        <w:t>CNCO248E_TELUS_Bell_edits</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6BCC5378"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The following is another version of the draft report for TIF 118.  Changes are shown from the version in CNCO248C.</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25022F"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25022F">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25022F">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25022F">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25022F">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25022F">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25022F">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25022F">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25022F">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25022F">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how;</w:t>
      </w:r>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would trigger escalation of a particular request for numbers to the Commission;</w:t>
      </w:r>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resources;</w:t>
      </w:r>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7AE29124" w:rsidR="001E2CF5" w:rsidRDefault="001E2CF5" w:rsidP="009F1422">
      <w:pPr>
        <w:rPr>
          <w:ins w:id="2" w:author="John MacKenzie" w:date="2024-06-14T10:44:00Z"/>
          <w:rFonts w:ascii="Arial" w:hAnsi="Arial" w:cs="Arial"/>
        </w:rPr>
      </w:pPr>
    </w:p>
    <w:p w14:paraId="60E70AF0" w14:textId="51132942" w:rsidR="00776605" w:rsidRPr="00776605" w:rsidRDefault="00D91D7B" w:rsidP="009F1422">
      <w:pPr>
        <w:rPr>
          <w:ins w:id="3" w:author="John MacKenzie" w:date="2024-06-14T10:44:00Z"/>
          <w:rFonts w:ascii="Arial" w:hAnsi="Arial" w:cs="Arial"/>
          <w:b/>
          <w:rPrChange w:id="4" w:author="John MacKenzie" w:date="2024-06-14T10:44:00Z">
            <w:rPr>
              <w:ins w:id="5" w:author="John MacKenzie" w:date="2024-06-14T10:44:00Z"/>
              <w:rFonts w:ascii="Arial" w:hAnsi="Arial" w:cs="Arial"/>
            </w:rPr>
          </w:rPrChange>
        </w:rPr>
      </w:pPr>
      <w:ins w:id="6" w:author="John MacKenzie" w:date="2024-06-14T13:55:00Z">
        <w:r>
          <w:rPr>
            <w:rFonts w:ascii="Arial" w:hAnsi="Arial" w:cs="Arial"/>
            <w:b/>
          </w:rPr>
          <w:t xml:space="preserve">NTD: </w:t>
        </w:r>
      </w:ins>
      <w:ins w:id="7" w:author="John MacKenzie" w:date="2024-06-14T10:44:00Z">
        <w:r w:rsidR="00776605" w:rsidRPr="00776605">
          <w:rPr>
            <w:rFonts w:ascii="Arial" w:hAnsi="Arial" w:cs="Arial"/>
            <w:b/>
            <w:rPrChange w:id="8" w:author="John MacKenzie" w:date="2024-06-14T10:44:00Z">
              <w:rPr>
                <w:rFonts w:ascii="Arial" w:hAnsi="Arial" w:cs="Arial"/>
              </w:rPr>
            </w:rPrChange>
          </w:rPr>
          <w:t>Do all of these recommendations apply to geo, non-geo or both?</w:t>
        </w:r>
      </w:ins>
      <w:ins w:id="9" w:author="John MacKenzie" w:date="2024-06-14T10:47:00Z">
        <w:r w:rsidR="00776605">
          <w:rPr>
            <w:rFonts w:ascii="Arial" w:hAnsi="Arial" w:cs="Arial"/>
            <w:b/>
          </w:rPr>
          <w:t xml:space="preserve">  We need to make it clear so that the CRTC approval does not apply to non-geo by accident.</w:t>
        </w:r>
      </w:ins>
    </w:p>
    <w:p w14:paraId="6E6219C3" w14:textId="77777777" w:rsidR="00776605" w:rsidRDefault="00776605" w:rsidP="009F1422">
      <w:pPr>
        <w:rPr>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10" w:name="_Toc166662500"/>
      <w:bookmarkStart w:id="11"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10"/>
      <w:r w:rsidR="000440C2">
        <w:rPr>
          <w:rFonts w:ascii="Arial" w:hAnsi="Arial" w:cs="Arial"/>
          <w:sz w:val="24"/>
          <w:szCs w:val="24"/>
        </w:rPr>
        <w:t>?</w:t>
      </w:r>
    </w:p>
    <w:p w14:paraId="51F7B691" w14:textId="128F6F5E" w:rsidR="004E1147" w:rsidRDefault="004E1147" w:rsidP="004E1147">
      <w:pPr>
        <w:pStyle w:val="ListParagraph"/>
        <w:ind w:left="360"/>
        <w:rPr>
          <w:ins w:id="12" w:author="John MacKenzie" w:date="2024-06-14T08:54:00Z"/>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ins w:id="13" w:author="John MacKenzie" w:date="2024-06-14T08:54:00Z"/>
          <w:rFonts w:ascii="Arial" w:hAnsi="Arial" w:cs="Arial"/>
        </w:rPr>
      </w:pPr>
      <w:ins w:id="14" w:author="John MacKenzie" w:date="2024-06-14T08:57:00Z">
        <w:r>
          <w:rPr>
            <w:rFonts w:ascii="Arial" w:hAnsi="Arial" w:cs="Arial"/>
          </w:rPr>
          <w:t xml:space="preserve">As part of the transition to </w:t>
        </w:r>
      </w:ins>
      <w:ins w:id="15" w:author="John MacKenzie" w:date="2024-06-14T08:58:00Z">
        <w:r>
          <w:rPr>
            <w:rFonts w:ascii="Arial" w:hAnsi="Arial" w:cs="Arial"/>
          </w:rPr>
          <w:t>TBP, the CSCN has reviewed all its practices related to forecasting and utilization reporting and co</w:t>
        </w:r>
      </w:ins>
      <w:ins w:id="16" w:author="John MacKenzie" w:date="2024-06-14T08:59:00Z">
        <w:r>
          <w:rPr>
            <w:rFonts w:ascii="Arial" w:hAnsi="Arial" w:cs="Arial"/>
          </w:rPr>
          <w:t>mpared them to US practices.  The following sections describe the status and recommended ch</w:t>
        </w:r>
        <w:r w:rsidR="00191DC5">
          <w:rPr>
            <w:rFonts w:ascii="Arial" w:hAnsi="Arial" w:cs="Arial"/>
          </w:rPr>
          <w:t>anges for utilization reporting</w:t>
        </w:r>
      </w:ins>
      <w:ins w:id="17" w:author="John MacKenzie" w:date="2024-06-14T09:00:00Z">
        <w:r w:rsidR="00191DC5">
          <w:rPr>
            <w:rFonts w:ascii="Arial" w:hAnsi="Arial" w:cs="Arial"/>
          </w:rPr>
          <w:t xml:space="preserve"> and </w:t>
        </w:r>
      </w:ins>
      <w:ins w:id="18" w:author="John MacKenzie" w:date="2024-06-14T08:59:00Z">
        <w:r>
          <w:rPr>
            <w:rFonts w:ascii="Arial" w:hAnsi="Arial" w:cs="Arial"/>
          </w:rPr>
          <w:t>forecasting</w:t>
        </w:r>
      </w:ins>
      <w:ins w:id="19" w:author="John MacKenzie" w:date="2024-06-14T09:00:00Z">
        <w:r w:rsidR="00191DC5">
          <w:rPr>
            <w:rFonts w:ascii="Arial" w:hAnsi="Arial" w:cs="Arial"/>
          </w:rPr>
          <w:t xml:space="preserve"> and </w:t>
        </w:r>
      </w:ins>
      <w:ins w:id="20" w:author="John MacKenzie" w:date="2024-06-14T09:01:00Z">
        <w:r w:rsidR="00191DC5">
          <w:rPr>
            <w:rFonts w:ascii="Arial" w:hAnsi="Arial" w:cs="Arial"/>
          </w:rPr>
          <w:t xml:space="preserve">make recommendations regarding the </w:t>
        </w:r>
      </w:ins>
      <w:ins w:id="21" w:author="John MacKenzie" w:date="2024-06-14T09:03:00Z">
        <w:r w:rsidR="00191DC5">
          <w:rPr>
            <w:rFonts w:ascii="Arial" w:hAnsi="Arial" w:cs="Arial"/>
          </w:rPr>
          <w:t xml:space="preserve">usage and demand </w:t>
        </w:r>
      </w:ins>
      <w:ins w:id="22" w:author="John MacKenzie" w:date="2024-06-14T09:01:00Z">
        <w:r w:rsidR="00191DC5">
          <w:rPr>
            <w:rFonts w:ascii="Arial" w:hAnsi="Arial" w:cs="Arial"/>
          </w:rPr>
          <w:t xml:space="preserve">criteria </w:t>
        </w:r>
      </w:ins>
      <w:ins w:id="23" w:author="John MacKenzie" w:date="2024-06-14T09:03:00Z">
        <w:r w:rsidR="00191DC5">
          <w:rPr>
            <w:rFonts w:ascii="Arial" w:hAnsi="Arial" w:cs="Arial"/>
          </w:rPr>
          <w:t xml:space="preserve">for additional code or block assignments. </w:t>
        </w:r>
      </w:ins>
      <w:ins w:id="24" w:author="John MacKenzie" w:date="2024-06-14T09:00:00Z">
        <w:r w:rsidR="00191DC5">
          <w:rPr>
            <w:rFonts w:ascii="Arial" w:hAnsi="Arial" w:cs="Arial"/>
          </w:rPr>
          <w:t xml:space="preserve"> </w:t>
        </w:r>
      </w:ins>
    </w:p>
    <w:p w14:paraId="23B03474" w14:textId="77777777" w:rsidR="00E138B2" w:rsidRPr="00E138B2" w:rsidRDefault="00D30B5D">
      <w:pPr>
        <w:rPr>
          <w:rFonts w:ascii="Arial" w:eastAsiaTheme="majorEastAsia" w:hAnsi="Arial" w:cstheme="majorBidi"/>
          <w:color w:val="2F5496" w:themeColor="accent1" w:themeShade="BF"/>
          <w:sz w:val="24"/>
          <w:szCs w:val="24"/>
          <w:rPrChange w:id="25" w:author="John MacKenzie" w:date="2024-06-14T08:54:00Z">
            <w:rPr>
              <w:rFonts w:eastAsiaTheme="majorEastAsia"/>
              <w:lang w:val="en-CA"/>
            </w:rPr>
          </w:rPrChange>
        </w:rPr>
        <w:pPrChange w:id="26" w:author="John MacKenzie" w:date="2024-06-14T08:54:00Z">
          <w:pPr>
            <w:pStyle w:val="ListParagraph"/>
            <w:ind w:left="360"/>
          </w:pPr>
        </w:pPrChange>
      </w:pPr>
      <w:commentRangeStart w:id="27"/>
      <w:commentRangeEnd w:id="27"/>
      <w:r>
        <w:rPr>
          <w:rStyle w:val="CommentReference"/>
        </w:rPr>
        <w:commentReference w:id="27"/>
      </w: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28" w:name="_Toc166662501"/>
      <w:r w:rsidRPr="00DA6425">
        <w:rPr>
          <w:rFonts w:ascii="Arial" w:hAnsi="Arial" w:cs="Arial"/>
          <w:sz w:val="24"/>
          <w:szCs w:val="24"/>
        </w:rPr>
        <w:t>Utilization Reporting</w:t>
      </w:r>
      <w:bookmarkEnd w:id="28"/>
    </w:p>
    <w:p w14:paraId="4C0221AB" w14:textId="50233141" w:rsidR="00840B7F" w:rsidRDefault="00840B7F" w:rsidP="009B13A2">
      <w:pPr>
        <w:rPr>
          <w:ins w:id="29" w:author="John MacKenzie" w:date="2024-06-14T10:46:00Z"/>
          <w:rFonts w:ascii="Arial" w:hAnsi="Arial" w:cs="Arial"/>
        </w:rPr>
      </w:pPr>
    </w:p>
    <w:p w14:paraId="71257CA7" w14:textId="3DCC363F" w:rsidR="00776605" w:rsidRPr="00776605" w:rsidDel="009543F1" w:rsidRDefault="00776605" w:rsidP="009B13A2">
      <w:pPr>
        <w:rPr>
          <w:del w:id="30" w:author="John MacKenzie" w:date="2024-06-16T21:28:00Z"/>
          <w:rFonts w:ascii="Arial" w:hAnsi="Arial" w:cs="Arial"/>
          <w:b/>
          <w:rPrChange w:id="31" w:author="John MacKenzie" w:date="2024-06-14T10:47:00Z">
            <w:rPr>
              <w:del w:id="32" w:author="John MacKenzie" w:date="2024-06-16T21:28:00Z"/>
              <w:rFonts w:ascii="Arial" w:hAnsi="Arial" w:cs="Arial"/>
            </w:rPr>
          </w:rPrChange>
        </w:rPr>
      </w:pPr>
    </w:p>
    <w:p w14:paraId="59E736A3" w14:textId="1BE26F2D" w:rsidR="000440C2" w:rsidRDefault="000440C2" w:rsidP="000440C2">
      <w:pPr>
        <w:rPr>
          <w:ins w:id="33" w:author="John MacKenzie" w:date="2024-06-13T16:17:00Z"/>
          <w:rFonts w:ascii="Arial" w:hAnsi="Arial" w:cs="Arial"/>
        </w:rPr>
      </w:pPr>
      <w:moveToRangeStart w:id="34" w:author="John MacKenzie" w:date="2024-06-13T16:16:00Z" w:name="move169187834"/>
      <w:commentRangeStart w:id="35"/>
      <w:moveTo w:id="36" w:author="John MacKenzie" w:date="2024-06-13T16:16:00Z">
        <w:r>
          <w:rPr>
            <w:rFonts w:ascii="Arial" w:hAnsi="Arial" w:cs="Arial"/>
          </w:rPr>
          <w:lastRenderedPageBreak/>
          <w:t xml:space="preserve">Utilization is </w:t>
        </w:r>
        <w:del w:id="37" w:author="John MacKenzie" w:date="2024-06-14T08:44:00Z">
          <w:r w:rsidDel="00867791">
            <w:rPr>
              <w:rFonts w:ascii="Arial" w:hAnsi="Arial" w:cs="Arial"/>
            </w:rPr>
            <w:delText>defined with respect to</w:delText>
          </w:r>
        </w:del>
      </w:moveTo>
      <w:ins w:id="38" w:author="John MacKenzie" w:date="2024-06-14T08:44:00Z">
        <w:r w:rsidR="00867791">
          <w:rPr>
            <w:rFonts w:ascii="Arial" w:hAnsi="Arial" w:cs="Arial"/>
          </w:rPr>
          <w:t xml:space="preserve">defined as the </w:t>
        </w:r>
      </w:ins>
      <w:ins w:id="39" w:author="John MacKenzie" w:date="2024-06-14T08:45:00Z">
        <w:r w:rsidR="00867791">
          <w:rPr>
            <w:rFonts w:ascii="Arial" w:hAnsi="Arial" w:cs="Arial"/>
          </w:rPr>
          <w:t>quantity</w:t>
        </w:r>
      </w:ins>
      <w:ins w:id="40" w:author="John MacKenzie" w:date="2024-06-14T08:44:00Z">
        <w:r w:rsidR="00867791">
          <w:rPr>
            <w:rFonts w:ascii="Arial" w:hAnsi="Arial" w:cs="Arial"/>
          </w:rPr>
          <w:t xml:space="preserve"> </w:t>
        </w:r>
      </w:ins>
      <w:ins w:id="41" w:author="John MacKenzie" w:date="2024-06-14T08:45:00Z">
        <w:r w:rsidR="00867791">
          <w:rPr>
            <w:rFonts w:ascii="Arial" w:hAnsi="Arial" w:cs="Arial"/>
          </w:rPr>
          <w:t>of TNs</w:t>
        </w:r>
      </w:ins>
      <w:moveTo w:id="42" w:author="John MacKenzie" w:date="2024-06-13T16:16:00Z">
        <w:del w:id="43" w:author="John MacKenzie" w:date="2024-06-14T08:45:00Z">
          <w:r w:rsidDel="00867791">
            <w:rPr>
              <w:rFonts w:ascii="Arial" w:hAnsi="Arial" w:cs="Arial"/>
            </w:rPr>
            <w:delText xml:space="preserve"> telephone numbers a</w:delText>
          </w:r>
        </w:del>
      </w:moveTo>
      <w:ins w:id="44" w:author="John MacKenzie" w:date="2024-06-14T08:45:00Z">
        <w:r w:rsidR="00867791">
          <w:rPr>
            <w:rFonts w:ascii="Arial" w:hAnsi="Arial" w:cs="Arial"/>
          </w:rPr>
          <w:t xml:space="preserve"> a</w:t>
        </w:r>
      </w:ins>
      <w:moveTo w:id="45" w:author="John MacKenzie" w:date="2024-06-13T16:16:00Z">
        <w:r>
          <w:rPr>
            <w:rFonts w:ascii="Arial" w:hAnsi="Arial" w:cs="Arial"/>
          </w:rPr>
          <w:t xml:space="preserve">ctually assigned to end users divided by total numbering resources allocated </w:t>
        </w:r>
        <w:del w:id="46" w:author="John MacKenzie" w:date="2024-06-14T08:45:00Z">
          <w:r w:rsidDel="00867791">
            <w:rPr>
              <w:rFonts w:ascii="Arial" w:hAnsi="Arial" w:cs="Arial"/>
            </w:rPr>
            <w:delText xml:space="preserve">to carriers </w:delText>
          </w:r>
        </w:del>
        <w:r>
          <w:rPr>
            <w:rFonts w:ascii="Arial" w:hAnsi="Arial" w:cs="Arial"/>
          </w:rPr>
          <w:t xml:space="preserve">less numbering resources assigned within the last 90 days. Low utilization of numbering resources by a carrier could be a result of overuse of administrative </w:t>
        </w:r>
        <w:del w:id="47" w:author="John MacKenzie" w:date="2024-06-14T08:40:00Z">
          <w:r w:rsidDel="00867791">
            <w:rPr>
              <w:rFonts w:ascii="Arial" w:hAnsi="Arial" w:cs="Arial"/>
            </w:rPr>
            <w:delText xml:space="preserve">purpose </w:delText>
          </w:r>
        </w:del>
        <w:r>
          <w:rPr>
            <w:rFonts w:ascii="Arial" w:hAnsi="Arial" w:cs="Arial"/>
          </w:rPr>
          <w:t xml:space="preserve">numbers, poor inventory management, </w:t>
        </w:r>
      </w:moveTo>
      <w:ins w:id="48" w:author="John MacKenzie" w:date="2024-06-14T08:40:00Z">
        <w:r w:rsidR="00867791">
          <w:rPr>
            <w:rFonts w:ascii="Arial" w:hAnsi="Arial" w:cs="Arial"/>
          </w:rPr>
          <w:t xml:space="preserve">or assigning excessive quantities of </w:t>
        </w:r>
      </w:ins>
      <w:commentRangeEnd w:id="35"/>
      <w:r w:rsidR="00DB709B">
        <w:rPr>
          <w:rStyle w:val="CommentReference"/>
        </w:rPr>
        <w:commentReference w:id="35"/>
      </w:r>
      <w:moveTo w:id="49" w:author="John MacKenzie" w:date="2024-06-13T16:16:00Z">
        <w:del w:id="50" w:author="John MacKenzie" w:date="2024-06-14T08:40:00Z">
          <w:r w:rsidDel="00867791">
            <w:rPr>
              <w:rFonts w:ascii="Arial" w:hAnsi="Arial" w:cs="Arial"/>
            </w:rPr>
            <w:delText>giving away n</w:delText>
          </w:r>
        </w:del>
      </w:moveTo>
      <w:ins w:id="51" w:author="John MacKenzie" w:date="2024-06-14T08:40:00Z">
        <w:r w:rsidR="00867791">
          <w:rPr>
            <w:rFonts w:ascii="Arial" w:hAnsi="Arial" w:cs="Arial"/>
          </w:rPr>
          <w:t>n</w:t>
        </w:r>
      </w:ins>
      <w:moveTo w:id="52" w:author="John MacKenzie" w:date="2024-06-13T16:16:00Z">
        <w:r>
          <w:rPr>
            <w:rFonts w:ascii="Arial" w:hAnsi="Arial" w:cs="Arial"/>
          </w:rPr>
          <w:t>umbers to resellers</w:t>
        </w:r>
        <w:del w:id="53" w:author="John MacKenzie" w:date="2024-06-14T08:42:00Z">
          <w:r w:rsidDel="00867791">
            <w:rPr>
              <w:rFonts w:ascii="Arial" w:hAnsi="Arial" w:cs="Arial"/>
            </w:rPr>
            <w:delText xml:space="preserve"> who are not managing the resources responsibly</w:delText>
          </w:r>
        </w:del>
        <w:r>
          <w:rPr>
            <w:rFonts w:ascii="Arial" w:hAnsi="Arial" w:cs="Arial"/>
          </w:rPr>
          <w:t xml:space="preserve">. </w:t>
        </w:r>
      </w:moveTo>
    </w:p>
    <w:p w14:paraId="1108088A" w14:textId="5CB4AB57" w:rsidR="000440C2" w:rsidRPr="00A16C08" w:rsidDel="000138BE" w:rsidRDefault="000440C2" w:rsidP="000440C2">
      <w:pPr>
        <w:rPr>
          <w:del w:id="54" w:author="John MacKenzie" w:date="2024-06-13T16:43:00Z"/>
          <w:moveTo w:id="55" w:author="John MacKenzie" w:date="2024-06-13T16:16:00Z"/>
          <w:rFonts w:ascii="Arial" w:hAnsi="Arial" w:cs="Arial"/>
        </w:rPr>
      </w:pPr>
      <w:moveTo w:id="56" w:author="John MacKenzie" w:date="2024-06-13T16:16:00Z">
        <w:del w:id="57" w:author="John MacKenzie" w:date="2024-06-13T16:43:00Z">
          <w:r w:rsidDel="000138BE">
            <w:rPr>
              <w:rFonts w:ascii="Arial" w:hAnsi="Arial" w:cs="Arial"/>
            </w:rPr>
            <w:delText>In the US, carriers that do not meet the 75% utilization criteria can still obtain additional numbering resources through a state waiver.</w:delText>
          </w:r>
        </w:del>
      </w:moveTo>
    </w:p>
    <w:moveToRangeEnd w:id="34"/>
    <w:p w14:paraId="669A7B4A" w14:textId="4EDAAFDE" w:rsidR="000440C2" w:rsidRDefault="00692D76" w:rsidP="00734007">
      <w:pPr>
        <w:rPr>
          <w:ins w:id="58" w:author="John MacKenzie" w:date="2024-06-13T16:20:00Z"/>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ins w:id="59" w:author="John MacKenzie" w:date="2024-06-13T16:19:00Z">
        <w:r w:rsidR="000440C2">
          <w:rPr>
            <w:rFonts w:ascii="Arial" w:hAnsi="Arial" w:cs="Arial"/>
          </w:rPr>
          <w:t>u</w:t>
        </w:r>
      </w:ins>
      <w:del w:id="60" w:author="John MacKenzie" w:date="2024-06-13T16:19:00Z">
        <w:r w:rsidR="006530BF" w:rsidDel="000440C2">
          <w:rPr>
            <w:rFonts w:ascii="Arial" w:hAnsi="Arial" w:cs="Arial"/>
          </w:rPr>
          <w:delText>“U</w:delText>
        </w:r>
      </w:del>
      <w:r w:rsidR="006530BF">
        <w:rPr>
          <w:rFonts w:ascii="Arial" w:hAnsi="Arial" w:cs="Arial"/>
        </w:rPr>
        <w:t>tilization</w:t>
      </w:r>
      <w:del w:id="61" w:author="John MacKenzie" w:date="2024-06-13T16:19:00Z">
        <w:r w:rsidR="006530BF" w:rsidDel="000440C2">
          <w:rPr>
            <w:rFonts w:ascii="Arial" w:hAnsi="Arial" w:cs="Arial"/>
          </w:rPr>
          <w:delText>”</w:delText>
        </w:r>
      </w:del>
      <w:r w:rsidR="006530BF">
        <w:rPr>
          <w:rFonts w:ascii="Arial" w:hAnsi="Arial" w:cs="Arial"/>
        </w:rPr>
        <w:t xml:space="preserve">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ins w:id="62" w:author="John MacKenzie" w:date="2024-06-13T16:20:00Z">
        <w:r w:rsidR="000440C2">
          <w:rPr>
            <w:rFonts w:ascii="Arial" w:hAnsi="Arial" w:cs="Arial"/>
          </w:rPr>
          <w:t>(</w:t>
        </w:r>
      </w:ins>
      <w:r w:rsidR="00AB5C5C">
        <w:rPr>
          <w:rFonts w:ascii="Arial" w:hAnsi="Arial" w:cs="Arial"/>
        </w:rPr>
        <w:t xml:space="preserve">In Canada, Rate Centers are generally referred to as </w:t>
      </w:r>
      <w:commentRangeStart w:id="63"/>
      <w:ins w:id="64" w:author="John MacKenzie" w:date="2024-06-13T16:20:00Z">
        <w:r w:rsidR="000440C2">
          <w:rPr>
            <w:rFonts w:ascii="Arial" w:hAnsi="Arial" w:cs="Arial"/>
          </w:rPr>
          <w:t xml:space="preserve">Exchanges or </w:t>
        </w:r>
        <w:commentRangeEnd w:id="63"/>
        <w:r w:rsidR="000440C2">
          <w:rPr>
            <w:rStyle w:val="CommentReference"/>
          </w:rPr>
          <w:commentReference w:id="63"/>
        </w:r>
      </w:ins>
      <w:r w:rsidR="00AB5C5C">
        <w:rPr>
          <w:rFonts w:ascii="Arial" w:hAnsi="Arial" w:cs="Arial"/>
        </w:rPr>
        <w:t>Exchange Areas.</w:t>
      </w:r>
      <w:ins w:id="65" w:author="John MacKenzie" w:date="2024-06-13T16:20:00Z">
        <w:r w:rsidR="000440C2">
          <w:rPr>
            <w:rFonts w:ascii="Arial" w:hAnsi="Arial" w:cs="Arial"/>
          </w:rPr>
          <w:t>)</w:t>
        </w:r>
      </w:ins>
      <w:r w:rsidR="00AB5C5C">
        <w:rPr>
          <w:rFonts w:ascii="Arial" w:hAnsi="Arial" w:cs="Arial"/>
        </w:rPr>
        <w:t xml:space="preserve"> </w:t>
      </w:r>
      <w:r w:rsidR="00AA40DA">
        <w:rPr>
          <w:rFonts w:ascii="Arial" w:hAnsi="Arial" w:cs="Arial"/>
        </w:rPr>
        <w:t xml:space="preserve"> </w:t>
      </w:r>
    </w:p>
    <w:p w14:paraId="3AA6616A" w14:textId="0E6AF2D2" w:rsidR="000440C2" w:rsidRDefault="000440C2" w:rsidP="00734007">
      <w:pPr>
        <w:rPr>
          <w:ins w:id="66" w:author="John MacKenzie" w:date="2024-06-13T16:19:00Z"/>
          <w:rFonts w:ascii="Arial" w:hAnsi="Arial" w:cs="Arial"/>
        </w:rPr>
      </w:pPr>
      <w:moveToRangeStart w:id="67" w:author="John MacKenzie" w:date="2024-06-13T16:20:00Z" w:name="move169188039"/>
      <w:moveTo w:id="68" w:author="John MacKenzie" w:date="2024-06-13T16:20:00Z">
        <w:del w:id="69" w:author="John MacKenzie" w:date="2024-06-13T16:21:00Z">
          <w:r w:rsidRPr="00A16C08" w:rsidDel="000440C2">
            <w:rPr>
              <w:rFonts w:ascii="Arial" w:hAnsi="Arial" w:cs="Arial"/>
            </w:rPr>
            <w:delText>In the US,</w:delText>
          </w:r>
        </w:del>
      </w:moveTo>
      <w:ins w:id="70" w:author="John MacKenzie" w:date="2024-06-13T16:44:00Z">
        <w:r w:rsidR="000138BE">
          <w:rPr>
            <w:rFonts w:ascii="Arial" w:hAnsi="Arial" w:cs="Arial"/>
          </w:rPr>
          <w:t xml:space="preserve">US </w:t>
        </w:r>
      </w:ins>
      <w:ins w:id="71" w:author="John MacKenzie" w:date="2024-06-13T16:21:00Z">
        <w:r>
          <w:rPr>
            <w:rFonts w:ascii="Arial" w:hAnsi="Arial" w:cs="Arial"/>
          </w:rPr>
          <w:t>C</w:t>
        </w:r>
      </w:ins>
      <w:moveTo w:id="72" w:author="John MacKenzie" w:date="2024-06-13T16:20:00Z">
        <w:del w:id="73" w:author="John MacKenzie" w:date="2024-06-13T16:21:00Z">
          <w:r w:rsidRPr="00A16C08" w:rsidDel="000440C2">
            <w:rPr>
              <w:rFonts w:ascii="Arial" w:hAnsi="Arial" w:cs="Arial"/>
            </w:rPr>
            <w:delText xml:space="preserve"> c</w:delText>
          </w:r>
        </w:del>
        <w:r w:rsidRPr="00A16C08">
          <w:rPr>
            <w:rFonts w:ascii="Arial" w:hAnsi="Arial" w:cs="Arial"/>
          </w:rPr>
          <w:t xml:space="preserve">arriers must demonstrate 75% utilization in an Exchange Area with every request for additional numbering resources. This </w:t>
        </w:r>
      </w:moveTo>
      <w:ins w:id="74" w:author="John MacKenzie" w:date="2024-06-13T16:44:00Z">
        <w:r w:rsidR="000138BE">
          <w:rPr>
            <w:rFonts w:ascii="Arial" w:hAnsi="Arial" w:cs="Arial"/>
          </w:rPr>
          <w:t xml:space="preserve">encourages numbering efficiency and </w:t>
        </w:r>
      </w:ins>
      <w:moveTo w:id="75" w:author="John MacKenzie" w:date="2024-06-13T16:20:00Z">
        <w:r w:rsidRPr="00A16C08">
          <w:rPr>
            <w:rFonts w:ascii="Arial" w:hAnsi="Arial" w:cs="Arial"/>
          </w:rPr>
          <w:t>allows for the early</w:t>
        </w:r>
        <w:del w:id="76" w:author="John MacKenzie" w:date="2024-06-13T16:44:00Z">
          <w:r w:rsidRPr="00A16C08" w:rsidDel="000138BE">
            <w:rPr>
              <w:rFonts w:ascii="Arial" w:hAnsi="Arial" w:cs="Arial"/>
            </w:rPr>
            <w:delText xml:space="preserve"> detection</w:delText>
          </w:r>
        </w:del>
      </w:moveTo>
      <w:ins w:id="77" w:author="John MacKenzie" w:date="2024-06-13T16:44:00Z">
        <w:r w:rsidR="000138BE">
          <w:rPr>
            <w:rFonts w:ascii="Arial" w:hAnsi="Arial" w:cs="Arial"/>
          </w:rPr>
          <w:t xml:space="preserve"> identification</w:t>
        </w:r>
      </w:ins>
      <w:moveTo w:id="78" w:author="John MacKenzie" w:date="2024-06-13T16:20:00Z">
        <w:r w:rsidRPr="00A16C08">
          <w:rPr>
            <w:rFonts w:ascii="Arial" w:hAnsi="Arial" w:cs="Arial"/>
          </w:rPr>
          <w:t xml:space="preserve"> of carriers that are not efficiently utilizing numbering resources</w:t>
        </w:r>
        <w:del w:id="79" w:author="John MacKenzie" w:date="2024-06-13T16:45:00Z">
          <w:r w:rsidDel="000138BE">
            <w:rPr>
              <w:rFonts w:ascii="Arial" w:hAnsi="Arial" w:cs="Arial"/>
            </w:rPr>
            <w:delText xml:space="preserve"> (i.e. requests for additional numbering resources can be denied where overall utilization in an exchange area is less than 75%)</w:delText>
          </w:r>
        </w:del>
        <w:r>
          <w:rPr>
            <w:rFonts w:ascii="Arial" w:hAnsi="Arial" w:cs="Arial"/>
          </w:rPr>
          <w:t xml:space="preserve">. </w:t>
        </w:r>
        <w:del w:id="80" w:author="John MacKenzie" w:date="2024-06-13T16:45:00Z">
          <w:r w:rsidDel="000138BE">
            <w:rPr>
              <w:rFonts w:ascii="Arial" w:hAnsi="Arial" w:cs="Arial"/>
            </w:rPr>
            <w:delText>Reviewing periodic utilization reports from carriers after numbering resources have been allocated requires that the regulator place more emphasis on audits and process improvements on those carriers reporting low utilization of numbering resources after the fact.</w:delText>
          </w:r>
        </w:del>
      </w:moveTo>
      <w:moveToRangeEnd w:id="67"/>
    </w:p>
    <w:p w14:paraId="2BC394B6" w14:textId="262BC5FD" w:rsidR="00734007" w:rsidRDefault="00734007" w:rsidP="00734007">
      <w:pPr>
        <w:rPr>
          <w:ins w:id="81" w:author="John MacKenzie" w:date="2024-06-14T08:55:00Z"/>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7857501A" w14:textId="639429D4" w:rsidR="00E138B2" w:rsidRPr="00E138B2" w:rsidRDefault="00E138B2" w:rsidP="00734007">
      <w:pPr>
        <w:rPr>
          <w:rFonts w:ascii="Arial" w:hAnsi="Arial" w:cs="Arial"/>
          <w:b/>
          <w:rPrChange w:id="82" w:author="John MacKenzie" w:date="2024-06-14T08:55:00Z">
            <w:rPr>
              <w:rFonts w:ascii="Arial" w:hAnsi="Arial" w:cs="Arial"/>
            </w:rPr>
          </w:rPrChange>
        </w:rPr>
      </w:pPr>
      <w:ins w:id="83" w:author="John MacKenzie" w:date="2024-06-14T08:55:00Z">
        <w:r w:rsidRPr="00E138B2">
          <w:rPr>
            <w:rFonts w:ascii="Arial" w:hAnsi="Arial" w:cs="Arial"/>
            <w:b/>
            <w:rPrChange w:id="84" w:author="John MacKenzie" w:date="2024-06-14T08:55:00Z">
              <w:rPr>
                <w:rFonts w:ascii="Arial" w:hAnsi="Arial" w:cs="Arial"/>
              </w:rPr>
            </w:rPrChange>
          </w:rPr>
          <w:t xml:space="preserve">NTD:  </w:t>
        </w:r>
      </w:ins>
      <w:ins w:id="85" w:author="John MacKenzie" w:date="2024-06-14T13:56:00Z">
        <w:r w:rsidR="00D91D7B">
          <w:rPr>
            <w:rFonts w:ascii="Arial" w:hAnsi="Arial" w:cs="Arial"/>
            <w:b/>
          </w:rPr>
          <w:t xml:space="preserve">What is the status of </w:t>
        </w:r>
      </w:ins>
      <w:ins w:id="86" w:author="John MacKenzie" w:date="2024-06-14T08:55:00Z">
        <w:r>
          <w:rPr>
            <w:rFonts w:ascii="Arial" w:hAnsi="Arial" w:cs="Arial"/>
            <w:b/>
          </w:rPr>
          <w:t xml:space="preserve">utilization </w:t>
        </w:r>
      </w:ins>
      <w:ins w:id="87" w:author="John MacKenzie" w:date="2024-06-14T13:56:00Z">
        <w:r w:rsidR="00D91D7B">
          <w:rPr>
            <w:rFonts w:ascii="Arial" w:hAnsi="Arial" w:cs="Arial"/>
            <w:b/>
          </w:rPr>
          <w:t>reporting today</w:t>
        </w:r>
      </w:ins>
      <w:ins w:id="88" w:author="John MacKenzie" w:date="2024-06-14T08:55:00Z">
        <w:r>
          <w:rPr>
            <w:rFonts w:ascii="Arial" w:hAnsi="Arial" w:cs="Arial"/>
            <w:b/>
          </w:rPr>
          <w:t>?  Are we proposing to change it?</w:t>
        </w:r>
      </w:ins>
    </w:p>
    <w:p w14:paraId="3AE54E62" w14:textId="79F36CF3" w:rsidR="00B50CF0" w:rsidRPr="00867791" w:rsidRDefault="000C33EB" w:rsidP="00734007">
      <w:pPr>
        <w:rPr>
          <w:rFonts w:ascii="Arial" w:hAnsi="Arial" w:cs="Arial"/>
          <w:highlight w:val="yellow"/>
          <w:rPrChange w:id="89" w:author="John MacKenzie" w:date="2024-06-14T08:44:00Z">
            <w:rPr>
              <w:rFonts w:ascii="Arial" w:hAnsi="Arial" w:cs="Arial"/>
            </w:rPr>
          </w:rPrChange>
        </w:rPr>
      </w:pPr>
      <w:commentRangeStart w:id="90"/>
      <w:r w:rsidRPr="00867791">
        <w:rPr>
          <w:rFonts w:ascii="Arial" w:hAnsi="Arial" w:cs="Arial"/>
          <w:highlight w:val="yellow"/>
          <w:rPrChange w:id="91" w:author="John MacKenzie" w:date="2024-06-14T08:44:00Z">
            <w:rPr>
              <w:rFonts w:ascii="Arial" w:hAnsi="Arial" w:cs="Arial"/>
            </w:rPr>
          </w:rPrChange>
        </w:rPr>
        <w:t xml:space="preserve">The </w:t>
      </w:r>
      <w:r w:rsidR="00B50CF0" w:rsidRPr="00867791">
        <w:rPr>
          <w:rFonts w:ascii="Arial" w:hAnsi="Arial" w:cs="Arial"/>
          <w:highlight w:val="yellow"/>
          <w:rPrChange w:id="92" w:author="John MacKenzie" w:date="2024-06-14T08:44:00Z">
            <w:rPr>
              <w:rFonts w:ascii="Arial" w:hAnsi="Arial" w:cs="Arial"/>
            </w:rPr>
          </w:rPrChange>
        </w:rPr>
        <w:t xml:space="preserve">CSCN believes that </w:t>
      </w:r>
      <w:r w:rsidR="00FA3892" w:rsidRPr="00867791">
        <w:rPr>
          <w:rFonts w:ascii="Arial" w:hAnsi="Arial" w:cs="Arial"/>
          <w:highlight w:val="yellow"/>
          <w:rPrChange w:id="93" w:author="John MacKenzie" w:date="2024-06-14T08:44:00Z">
            <w:rPr>
              <w:rFonts w:ascii="Arial" w:hAnsi="Arial" w:cs="Arial"/>
            </w:rPr>
          </w:rPrChange>
        </w:rPr>
        <w:t xml:space="preserve">Utilization reporting </w:t>
      </w:r>
      <w:r w:rsidR="003A09A2" w:rsidRPr="00867791">
        <w:rPr>
          <w:rFonts w:ascii="Arial" w:hAnsi="Arial" w:cs="Arial"/>
          <w:highlight w:val="yellow"/>
          <w:rPrChange w:id="94" w:author="John MacKenzie" w:date="2024-06-14T08:44:00Z">
            <w:rPr>
              <w:rFonts w:ascii="Arial" w:hAnsi="Arial" w:cs="Arial"/>
            </w:rPr>
          </w:rPrChange>
        </w:rPr>
        <w:t xml:space="preserve">is an important metric for monitoring effectiveness of the Thousands-Block Pooling regime, but that it </w:t>
      </w:r>
      <w:r w:rsidR="00FA3892" w:rsidRPr="00867791">
        <w:rPr>
          <w:rFonts w:ascii="Arial" w:hAnsi="Arial" w:cs="Arial"/>
          <w:highlight w:val="yellow"/>
          <w:rPrChange w:id="95" w:author="John MacKenzie" w:date="2024-06-14T08:44:00Z">
            <w:rPr>
              <w:rFonts w:ascii="Arial" w:hAnsi="Arial" w:cs="Arial"/>
            </w:rPr>
          </w:rPrChange>
        </w:rPr>
        <w:t xml:space="preserve">can occur at the </w:t>
      </w:r>
      <w:r w:rsidR="002322F5" w:rsidRPr="00867791">
        <w:rPr>
          <w:rFonts w:ascii="Arial" w:hAnsi="Arial" w:cs="Arial"/>
          <w:highlight w:val="yellow"/>
          <w:rPrChange w:id="96" w:author="John MacKenzie" w:date="2024-06-14T08:44:00Z">
            <w:rPr>
              <w:rFonts w:ascii="Arial" w:hAnsi="Arial" w:cs="Arial"/>
            </w:rPr>
          </w:rPrChange>
        </w:rPr>
        <w:t>Exchange Area</w:t>
      </w:r>
      <w:r w:rsidR="00FA3892" w:rsidRPr="00867791">
        <w:rPr>
          <w:rFonts w:ascii="Arial" w:hAnsi="Arial" w:cs="Arial"/>
          <w:highlight w:val="yellow"/>
          <w:rPrChange w:id="97" w:author="John MacKenzie" w:date="2024-06-14T08:44:00Z">
            <w:rPr>
              <w:rFonts w:ascii="Arial" w:hAnsi="Arial" w:cs="Arial"/>
            </w:rPr>
          </w:rPrChange>
        </w:rPr>
        <w:t xml:space="preserve"> level, thereby reducing the size of the carrier utilization reports while accomplishing </w:t>
      </w:r>
      <w:r w:rsidR="00EB10CA" w:rsidRPr="00867791">
        <w:rPr>
          <w:rFonts w:ascii="Arial" w:hAnsi="Arial" w:cs="Arial"/>
          <w:highlight w:val="yellow"/>
          <w:rPrChange w:id="98" w:author="John MacKenzie" w:date="2024-06-14T08:44:00Z">
            <w:rPr>
              <w:rFonts w:ascii="Arial" w:hAnsi="Arial" w:cs="Arial"/>
            </w:rPr>
          </w:rPrChange>
        </w:rPr>
        <w:t>the same objectives as the US reporting.</w:t>
      </w:r>
      <w:commentRangeEnd w:id="90"/>
      <w:r w:rsidR="000138BE" w:rsidRPr="00867791">
        <w:rPr>
          <w:rStyle w:val="CommentReference"/>
          <w:highlight w:val="yellow"/>
          <w:rPrChange w:id="99" w:author="John MacKenzie" w:date="2024-06-14T08:44:00Z">
            <w:rPr>
              <w:rStyle w:val="CommentReference"/>
            </w:rPr>
          </w:rPrChange>
        </w:rPr>
        <w:commentReference w:id="90"/>
      </w:r>
    </w:p>
    <w:p w14:paraId="13BADD04" w14:textId="07C5B424" w:rsidR="002F172C" w:rsidRPr="00867791" w:rsidRDefault="002F172C" w:rsidP="002F172C">
      <w:pPr>
        <w:rPr>
          <w:rFonts w:ascii="Arial" w:hAnsi="Arial" w:cs="Arial"/>
          <w:highlight w:val="yellow"/>
          <w:rPrChange w:id="100" w:author="John MacKenzie" w:date="2024-06-14T08:44:00Z">
            <w:rPr>
              <w:rFonts w:ascii="Arial" w:hAnsi="Arial" w:cs="Arial"/>
            </w:rPr>
          </w:rPrChange>
        </w:rPr>
      </w:pPr>
      <w:moveFromRangeStart w:id="101" w:author="John MacKenzie" w:date="2024-06-13T16:20:00Z" w:name="move169188039"/>
      <w:moveFrom w:id="102" w:author="John MacKenzie" w:date="2024-06-13T16:20:00Z">
        <w:r w:rsidRPr="00867791" w:rsidDel="000440C2">
          <w:rPr>
            <w:rFonts w:ascii="Arial" w:hAnsi="Arial" w:cs="Arial"/>
            <w:highlight w:val="yellow"/>
            <w:rPrChange w:id="103" w:author="John MacKenzie" w:date="2024-06-14T08:44:00Z">
              <w:rPr>
                <w:rFonts w:ascii="Arial" w:hAnsi="Arial" w:cs="Arial"/>
              </w:rPr>
            </w:rPrChange>
          </w:rPr>
          <w:t xml:space="preserve">In the US, carriers must demonstrate 75% utilization in an Exchange Area with every request for additional numbering resources. This allows for the early detection of carriers that are not efficiently utilizing numbering resources (i.e. requests for additional numbering resources can be denied where overall utilization in an exchange area is less than 75%). Reviewing periodic utilization reports from carriers after numbering resources have been allocated requires that the regulator place more emphasis on audits and process improvements on those carriers reporting low utilization of numbering resources after the fact. </w:t>
        </w:r>
      </w:moveFrom>
      <w:moveFromRangeStart w:id="104" w:author="John MacKenzie" w:date="2024-06-13T16:16:00Z" w:name="move169187834"/>
      <w:moveFromRangeEnd w:id="101"/>
      <w:moveFrom w:id="105" w:author="John MacKenzie" w:date="2024-06-13T16:16:00Z">
        <w:r w:rsidRPr="00867791" w:rsidDel="000440C2">
          <w:rPr>
            <w:rFonts w:ascii="Arial" w:hAnsi="Arial" w:cs="Arial"/>
            <w:highlight w:val="yellow"/>
            <w:rPrChange w:id="106" w:author="John MacKenzie" w:date="2024-06-14T08:44:00Z">
              <w:rPr>
                <w:rFonts w:ascii="Arial" w:hAnsi="Arial" w:cs="Arial"/>
              </w:rPr>
            </w:rPrChange>
          </w:rPr>
          <w:t xml:space="preserve">Utilization is defined with respect to telephone numbers actually assigned to end users divided by total numbering resources allocated to carriers less numbering resources assigned within the last 90 days. Low utilization of numbering resources by a carrier could be a result of overuse of administrative purpose </w:t>
        </w:r>
        <w:r w:rsidRPr="00867791" w:rsidDel="000440C2">
          <w:rPr>
            <w:rFonts w:ascii="Arial" w:hAnsi="Arial" w:cs="Arial"/>
            <w:highlight w:val="yellow"/>
            <w:rPrChange w:id="107" w:author="John MacKenzie" w:date="2024-06-14T08:44:00Z">
              <w:rPr>
                <w:rFonts w:ascii="Arial" w:hAnsi="Arial" w:cs="Arial"/>
              </w:rPr>
            </w:rPrChange>
          </w:rPr>
          <w:lastRenderedPageBreak/>
          <w:t>numbers, poor inventory management, giving away numbers to resellers who are not managing the resources responsibly. In the US, carriers that do not meet the 75% utilization criteria can still obtain additional numbering resources through a state waiver.</w:t>
        </w:r>
      </w:moveFrom>
      <w:moveFromRangeEnd w:id="104"/>
    </w:p>
    <w:p w14:paraId="3151FE6A" w14:textId="5EDF2E05" w:rsidR="00D30B5D" w:rsidRPr="00D30B5D" w:rsidRDefault="002F172C" w:rsidP="00D30B5D">
      <w:pPr>
        <w:rPr>
          <w:ins w:id="108" w:author="Abdulkader, Joey-Lynn" w:date="2024-06-17T07:32:00Z"/>
          <w:rFonts w:ascii="Arial" w:hAnsi="Arial" w:cs="Arial"/>
          <w:highlight w:val="yellow"/>
          <w:lang w:val="en-US"/>
        </w:rPr>
      </w:pPr>
      <w:commentRangeStart w:id="109"/>
      <w:r w:rsidRPr="00867791">
        <w:rPr>
          <w:rFonts w:ascii="Arial" w:hAnsi="Arial" w:cs="Arial"/>
          <w:highlight w:val="yellow"/>
          <w:rPrChange w:id="110" w:author="John MacKenzie" w:date="2024-06-14T08:44:00Z">
            <w:rPr>
              <w:rFonts w:ascii="Arial" w:hAnsi="Arial" w:cs="Arial"/>
            </w:rPr>
          </w:rPrChange>
        </w:rPr>
        <w:t>Carriers including Rogers, Bell, Cogeco, Quebecor and TELUS</w:t>
      </w:r>
      <w:del w:id="111" w:author="Abdulkader, Joey-Lynn" w:date="2024-06-17T07:32:00Z">
        <w:r w:rsidRPr="00867791" w:rsidDel="00D30B5D">
          <w:rPr>
            <w:rFonts w:ascii="Arial" w:hAnsi="Arial" w:cs="Arial"/>
            <w:highlight w:val="yellow"/>
            <w:rPrChange w:id="112" w:author="John MacKenzie" w:date="2024-06-14T08:44:00Z">
              <w:rPr>
                <w:rFonts w:ascii="Arial" w:hAnsi="Arial" w:cs="Arial"/>
              </w:rPr>
            </w:rPrChange>
          </w:rPr>
          <w:delText xml:space="preserve"> noted that they do not want to report utilization as defined above in their months-to-exhaust worksheets</w:delText>
        </w:r>
      </w:del>
      <w:r w:rsidRPr="00867791">
        <w:rPr>
          <w:rFonts w:ascii="Arial" w:hAnsi="Arial" w:cs="Arial"/>
          <w:highlight w:val="yellow"/>
          <w:rPrChange w:id="113" w:author="John MacKenzie" w:date="2024-06-14T08:44:00Z">
            <w:rPr>
              <w:rFonts w:ascii="Arial" w:hAnsi="Arial" w:cs="Arial"/>
            </w:rPr>
          </w:rPrChange>
        </w:rPr>
        <w:t>.</w:t>
      </w:r>
      <w:ins w:id="114" w:author="Abdulkader, Joey-Lynn" w:date="2024-06-17T07:32:00Z">
        <w:r w:rsidR="00D30B5D" w:rsidRPr="00D30B5D">
          <w:rPr>
            <w:rFonts w:ascii="Arial" w:hAnsi="Arial" w:cs="Arial"/>
            <w:lang w:val="en-US"/>
          </w:rPr>
          <w:t xml:space="preserve"> </w:t>
        </w:r>
        <w:r w:rsidR="00D30B5D" w:rsidRPr="00D30B5D">
          <w:rPr>
            <w:rFonts w:ascii="Arial" w:hAnsi="Arial" w:cs="Arial"/>
            <w:highlight w:val="yellow"/>
            <w:lang w:val="en-US"/>
          </w:rPr>
          <w:t>Propose supplying NRUFs semi-annually for the purposes of evaluating overall numbering management efficiencies. This will be an effective tool for the CNA to identify any areas of concern and conduct further investigation.</w:t>
        </w:r>
      </w:ins>
    </w:p>
    <w:p w14:paraId="02BD9376" w14:textId="68708736" w:rsidR="002F172C" w:rsidRPr="00A95B31" w:rsidRDefault="002F172C" w:rsidP="002F172C">
      <w:pPr>
        <w:rPr>
          <w:rFonts w:ascii="Arial" w:hAnsi="Arial" w:cs="Arial"/>
        </w:rPr>
      </w:pPr>
    </w:p>
    <w:p w14:paraId="3DCEC167" w14:textId="21D41A95" w:rsidR="002F172C" w:rsidRPr="00867791" w:rsidRDefault="00D30B5D" w:rsidP="002F172C">
      <w:pPr>
        <w:rPr>
          <w:rFonts w:ascii="Arial" w:hAnsi="Arial" w:cs="Arial"/>
          <w:highlight w:val="yellow"/>
          <w:rPrChange w:id="115" w:author="John MacKenzie" w:date="2024-06-14T08:44:00Z">
            <w:rPr>
              <w:rFonts w:ascii="Arial" w:hAnsi="Arial" w:cs="Arial"/>
            </w:rPr>
          </w:rPrChange>
        </w:rPr>
      </w:pPr>
      <w:ins w:id="116" w:author="Abdulkader, Joey-Lynn" w:date="2024-06-17T07:32:00Z">
        <w:r>
          <w:rPr>
            <w:rFonts w:ascii="Arial" w:hAnsi="Arial" w:cs="Arial"/>
            <w:highlight w:val="yellow"/>
          </w:rPr>
          <w:t>Requiring carriers to meet a 75% u</w:t>
        </w:r>
      </w:ins>
      <w:del w:id="117" w:author="Abdulkader, Joey-Lynn" w:date="2024-06-17T07:33:00Z">
        <w:r w:rsidR="002F172C" w:rsidRPr="00867791" w:rsidDel="00D30B5D">
          <w:rPr>
            <w:rFonts w:ascii="Arial" w:hAnsi="Arial" w:cs="Arial"/>
            <w:highlight w:val="yellow"/>
            <w:rPrChange w:id="118" w:author="John MacKenzie" w:date="2024-06-14T08:44:00Z">
              <w:rPr>
                <w:rFonts w:ascii="Arial" w:hAnsi="Arial" w:cs="Arial"/>
              </w:rPr>
            </w:rPrChange>
          </w:rPr>
          <w:delText>U</w:delText>
        </w:r>
      </w:del>
      <w:r w:rsidR="002F172C" w:rsidRPr="00867791">
        <w:rPr>
          <w:rFonts w:ascii="Arial" w:hAnsi="Arial" w:cs="Arial"/>
          <w:highlight w:val="yellow"/>
          <w:rPrChange w:id="119" w:author="John MacKenzie" w:date="2024-06-14T08:44:00Z">
            <w:rPr>
              <w:rFonts w:ascii="Arial" w:hAnsi="Arial" w:cs="Arial"/>
            </w:rPr>
          </w:rPrChange>
        </w:rPr>
        <w:t xml:space="preserve">tilization </w:t>
      </w:r>
      <w:ins w:id="120" w:author="Abdulkader, Joey-Lynn" w:date="2024-06-17T07:33:00Z">
        <w:r>
          <w:rPr>
            <w:rFonts w:ascii="Arial" w:hAnsi="Arial" w:cs="Arial"/>
            <w:highlight w:val="yellow"/>
          </w:rPr>
          <w:t xml:space="preserve">each time they submit an appendix B </w:t>
        </w:r>
      </w:ins>
      <w:r w:rsidR="002F172C" w:rsidRPr="00867791">
        <w:rPr>
          <w:rFonts w:ascii="Arial" w:hAnsi="Arial" w:cs="Arial"/>
          <w:highlight w:val="yellow"/>
          <w:rPrChange w:id="121" w:author="John MacKenzie" w:date="2024-06-14T08:44:00Z">
            <w:rPr>
              <w:rFonts w:ascii="Arial" w:hAnsi="Arial" w:cs="Arial"/>
            </w:rPr>
          </w:rPrChange>
        </w:rPr>
        <w:t>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t>
      </w:r>
    </w:p>
    <w:p w14:paraId="523A7B48" w14:textId="6D07A869" w:rsidR="00D30B5D" w:rsidRDefault="00D30B5D" w:rsidP="002F172C">
      <w:pPr>
        <w:rPr>
          <w:ins w:id="122" w:author="Abdulkader, Joey-Lynn" w:date="2024-06-17T07:34:00Z"/>
          <w:rFonts w:ascii="Arial" w:hAnsi="Arial" w:cs="Arial"/>
          <w:highlight w:val="yellow"/>
        </w:rPr>
      </w:pPr>
      <w:ins w:id="123" w:author="Abdulkader, Joey-Lynn" w:date="2024-06-17T07:34:00Z">
        <w:r w:rsidRPr="00D30B5D">
          <w:rPr>
            <w:rFonts w:ascii="Arial" w:hAnsi="Arial" w:cs="Arial"/>
            <w:highlight w:val="yellow"/>
            <w:lang w:val="en-US"/>
          </w:rPr>
          <w:t>In addition, t</w:t>
        </w:r>
        <w:r w:rsidRPr="00D30B5D" w:rsidDel="00467C9D">
          <w:rPr>
            <w:rFonts w:ascii="Arial" w:hAnsi="Arial" w:cs="Arial"/>
            <w:highlight w:val="yellow"/>
            <w:lang w:val="en-US"/>
          </w:rPr>
          <w:t>he 75 % methodology is not equally applied across all markets</w:t>
        </w:r>
        <w:r w:rsidRPr="00D30B5D">
          <w:rPr>
            <w:rFonts w:ascii="Arial" w:hAnsi="Arial" w:cs="Arial"/>
            <w:highlight w:val="yellow"/>
            <w:lang w:val="en-US"/>
          </w:rPr>
          <w:t xml:space="preserve"> and does not take into account annual forecasting changes that might occur throughout the year (i.e. specific customer demand for consecutive number blocks, additional marketing campaigns etc.). Whereas</w:t>
        </w:r>
        <w:r w:rsidRPr="00D30B5D" w:rsidDel="00467C9D">
          <w:rPr>
            <w:rFonts w:ascii="Arial" w:hAnsi="Arial" w:cs="Arial"/>
            <w:highlight w:val="yellow"/>
            <w:lang w:val="en-US"/>
          </w:rPr>
          <w:t xml:space="preserve"> the months to exhaust methodology can be equally applied across all markets large or small</w:t>
        </w:r>
        <w:r>
          <w:rPr>
            <w:rFonts w:ascii="Arial" w:hAnsi="Arial" w:cs="Arial"/>
            <w:highlight w:val="yellow"/>
            <w:lang w:val="en-US"/>
          </w:rPr>
          <w:t xml:space="preserve"> </w:t>
        </w:r>
      </w:ins>
    </w:p>
    <w:p w14:paraId="3FDE545A" w14:textId="0A5AA361" w:rsidR="002F172C" w:rsidRPr="00867791" w:rsidRDefault="002F172C" w:rsidP="002F172C">
      <w:pPr>
        <w:rPr>
          <w:rFonts w:ascii="Arial" w:hAnsi="Arial" w:cs="Arial"/>
          <w:highlight w:val="yellow"/>
          <w:lang w:val="en-US"/>
          <w:rPrChange w:id="124" w:author="John MacKenzie" w:date="2024-06-14T08:44:00Z">
            <w:rPr>
              <w:rFonts w:ascii="Arial" w:hAnsi="Arial" w:cs="Arial"/>
              <w:lang w:val="en-US"/>
            </w:rPr>
          </w:rPrChange>
        </w:rPr>
      </w:pPr>
      <w:r w:rsidRPr="00867791">
        <w:rPr>
          <w:rFonts w:ascii="Arial" w:hAnsi="Arial" w:cs="Arial"/>
          <w:highlight w:val="yellow"/>
          <w:rPrChange w:id="125" w:author="John MacKenzie" w:date="2024-06-14T08:44:00Z">
            <w:rPr>
              <w:rFonts w:ascii="Arial" w:hAnsi="Arial" w:cs="Arial"/>
            </w:rPr>
          </w:rPrChange>
        </w:rPr>
        <w:t xml:space="preserve">For example, </w:t>
      </w:r>
      <w:r w:rsidRPr="00867791">
        <w:rPr>
          <w:rFonts w:ascii="Arial" w:hAnsi="Arial" w:cs="Arial"/>
          <w:highlight w:val="yellow"/>
          <w:lang w:val="en-US"/>
          <w:rPrChange w:id="126" w:author="John MacKenzie" w:date="2024-06-14T08:44:00Z">
            <w:rPr>
              <w:rFonts w:ascii="Arial" w:hAnsi="Arial" w:cs="Arial"/>
              <w:lang w:val="en-US"/>
            </w:rPr>
          </w:rPrChange>
        </w:rPr>
        <w:t xml:space="preserve">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w:t>
      </w:r>
      <w:proofErr w:type="spellStart"/>
      <w:r w:rsidRPr="00867791">
        <w:rPr>
          <w:rFonts w:ascii="Arial" w:hAnsi="Arial" w:cs="Arial"/>
          <w:highlight w:val="yellow"/>
          <w:lang w:val="en-US"/>
          <w:rPrChange w:id="127" w:author="John MacKenzie" w:date="2024-06-14T08:44:00Z">
            <w:rPr>
              <w:rFonts w:ascii="Arial" w:hAnsi="Arial" w:cs="Arial"/>
              <w:lang w:val="en-US"/>
            </w:rPr>
          </w:rPrChange>
        </w:rPr>
        <w:t>regulator</w:t>
      </w:r>
      <w:proofErr w:type="spellEnd"/>
      <w:r w:rsidRPr="00867791">
        <w:rPr>
          <w:rFonts w:ascii="Arial" w:hAnsi="Arial" w:cs="Arial"/>
          <w:highlight w:val="yellow"/>
          <w:lang w:val="en-US"/>
          <w:rPrChange w:id="128" w:author="John MacKenzie" w:date="2024-06-14T08:44:00Z">
            <w:rPr>
              <w:rFonts w:ascii="Arial" w:hAnsi="Arial" w:cs="Arial"/>
              <w:lang w:val="en-US"/>
            </w:rPr>
          </w:rPrChange>
        </w:rPr>
        <w:t xml:space="preserve"> approval. </w:t>
      </w:r>
    </w:p>
    <w:p w14:paraId="4F56D98F" w14:textId="488665DA" w:rsidR="002F172C" w:rsidRDefault="002F172C" w:rsidP="002F172C">
      <w:pPr>
        <w:rPr>
          <w:ins w:id="129" w:author="Abdulkader, Joey-Lynn" w:date="2024-06-17T09:20:00Z"/>
          <w:rFonts w:ascii="Arial" w:hAnsi="Arial" w:cs="Arial"/>
          <w:highlight w:val="yellow"/>
          <w:lang w:val="en-US"/>
        </w:rPr>
      </w:pPr>
      <w:r w:rsidRPr="00867791">
        <w:rPr>
          <w:rFonts w:ascii="Arial" w:hAnsi="Arial" w:cs="Arial"/>
          <w:highlight w:val="yellow"/>
          <w:lang w:val="en-US"/>
          <w:rPrChange w:id="130" w:author="John MacKenzie" w:date="2024-06-14T08:44:00Z">
            <w:rPr>
              <w:rFonts w:ascii="Arial" w:hAnsi="Arial" w:cs="Arial"/>
              <w:lang w:val="en-US"/>
            </w:rPr>
          </w:rPrChange>
        </w:rPr>
        <w:t>[</w:t>
      </w:r>
      <w:del w:id="131" w:author="Abdulkader, Joey-Lynn" w:date="2024-06-17T08:55:00Z">
        <w:r w:rsidRPr="00867791" w:rsidDel="00A95B31">
          <w:rPr>
            <w:rFonts w:ascii="Arial" w:hAnsi="Arial" w:cs="Arial"/>
            <w:highlight w:val="yellow"/>
            <w:lang w:val="en-US"/>
            <w:rPrChange w:id="132" w:author="John MacKenzie" w:date="2024-06-14T08:44:00Z">
              <w:rPr>
                <w:rFonts w:ascii="Arial" w:hAnsi="Arial" w:cs="Arial"/>
                <w:lang w:val="en-US"/>
              </w:rPr>
            </w:rPrChange>
          </w:rPr>
          <w:delText>Bell will provide additional content</w:delText>
        </w:r>
      </w:del>
      <w:r w:rsidRPr="00867791">
        <w:rPr>
          <w:rFonts w:ascii="Arial" w:hAnsi="Arial" w:cs="Arial"/>
          <w:highlight w:val="yellow"/>
          <w:lang w:val="en-US"/>
          <w:rPrChange w:id="133" w:author="John MacKenzie" w:date="2024-06-14T08:44:00Z">
            <w:rPr>
              <w:rFonts w:ascii="Arial" w:hAnsi="Arial" w:cs="Arial"/>
              <w:lang w:val="en-US"/>
            </w:rPr>
          </w:rPrChange>
        </w:rPr>
        <w:t>]</w:t>
      </w:r>
      <w:commentRangeEnd w:id="109"/>
      <w:r w:rsidR="000138BE" w:rsidRPr="00867791">
        <w:rPr>
          <w:rStyle w:val="CommentReference"/>
          <w:highlight w:val="yellow"/>
          <w:rPrChange w:id="134" w:author="John MacKenzie" w:date="2024-06-14T08:44:00Z">
            <w:rPr>
              <w:rStyle w:val="CommentReference"/>
            </w:rPr>
          </w:rPrChange>
        </w:rPr>
        <w:commentReference w:id="109"/>
      </w:r>
    </w:p>
    <w:p w14:paraId="19A8B0B3" w14:textId="5276A9A0" w:rsidR="004022C3" w:rsidRPr="004022C3" w:rsidRDefault="004022C3" w:rsidP="004022C3">
      <w:pPr>
        <w:rPr>
          <w:ins w:id="135" w:author="Abdulkader, Joey-Lynn" w:date="2024-06-17T09:20:00Z"/>
          <w:rFonts w:ascii="Arial" w:hAnsi="Arial" w:cs="Arial"/>
          <w:lang w:val="en-US"/>
          <w:rPrChange w:id="136" w:author="Abdulkader, Joey-Lynn" w:date="2024-06-17T09:20:00Z">
            <w:rPr>
              <w:ins w:id="137" w:author="Abdulkader, Joey-Lynn" w:date="2024-06-17T09:20:00Z"/>
              <w:rFonts w:ascii="Arial" w:hAnsi="Arial" w:cs="Arial"/>
              <w:highlight w:val="yellow"/>
              <w:lang w:val="en-US"/>
            </w:rPr>
          </w:rPrChange>
        </w:rPr>
      </w:pPr>
      <w:ins w:id="138" w:author="Abdulkader, Joey-Lynn" w:date="2024-06-17T09:20:00Z">
        <w:r w:rsidRPr="004022C3">
          <w:rPr>
            <w:rFonts w:ascii="Arial" w:hAnsi="Arial" w:cs="Arial"/>
            <w:lang w:val="en-US"/>
            <w:rPrChange w:id="139" w:author="Abdulkader, Joey-Lynn" w:date="2024-06-17T09:20:00Z">
              <w:rPr>
                <w:rFonts w:ascii="Arial" w:hAnsi="Arial" w:cs="Arial"/>
                <w:highlight w:val="yellow"/>
                <w:lang w:val="en-US"/>
              </w:rPr>
            </w:rPrChange>
          </w:rPr>
          <w:t xml:space="preserve">Please see attached Appendix B </w:t>
        </w:r>
      </w:ins>
      <w:ins w:id="140" w:author="Abdulkader, Joey-Lynn" w:date="2024-06-17T09:28:00Z">
        <w:r w:rsidR="00DC62BA">
          <w:rPr>
            <w:rFonts w:ascii="Arial" w:hAnsi="Arial" w:cs="Arial"/>
            <w:lang w:val="en-US"/>
          </w:rPr>
          <w:t>examples</w:t>
        </w:r>
      </w:ins>
      <w:ins w:id="141" w:author="Abdulkader, Joey-Lynn" w:date="2024-06-17T09:20:00Z">
        <w:r w:rsidRPr="004022C3">
          <w:rPr>
            <w:rFonts w:ascii="Arial" w:hAnsi="Arial" w:cs="Arial"/>
            <w:lang w:val="en-US"/>
            <w:rPrChange w:id="142" w:author="Abdulkader, Joey-Lynn" w:date="2024-06-17T09:20:00Z">
              <w:rPr>
                <w:rFonts w:ascii="Arial" w:hAnsi="Arial" w:cs="Arial"/>
                <w:highlight w:val="yellow"/>
                <w:lang w:val="en-US"/>
              </w:rPr>
            </w:rPrChange>
          </w:rPr>
          <w:t>.</w:t>
        </w:r>
      </w:ins>
    </w:p>
    <w:p w14:paraId="66FE2FAA" w14:textId="77777777" w:rsidR="004022C3" w:rsidRPr="00867791" w:rsidRDefault="004022C3" w:rsidP="002F172C">
      <w:pPr>
        <w:rPr>
          <w:rFonts w:ascii="Arial" w:hAnsi="Arial" w:cs="Arial"/>
          <w:highlight w:val="yellow"/>
          <w:lang w:val="en-US"/>
          <w:rPrChange w:id="143" w:author="John MacKenzie" w:date="2024-06-14T08:44:00Z">
            <w:rPr>
              <w:rFonts w:ascii="Arial" w:hAnsi="Arial" w:cs="Arial"/>
              <w:lang w:val="en-US"/>
            </w:rPr>
          </w:rPrChange>
        </w:rPr>
      </w:pPr>
    </w:p>
    <w:p w14:paraId="560D28AF" w14:textId="2FFE695B" w:rsidR="00D30B5D" w:rsidRPr="00D30B5D" w:rsidRDefault="002F172C" w:rsidP="00D30B5D">
      <w:pPr>
        <w:rPr>
          <w:ins w:id="144" w:author="Abdulkader, Joey-Lynn" w:date="2024-06-17T07:34:00Z"/>
          <w:rFonts w:ascii="Arial" w:hAnsi="Arial" w:cs="Arial"/>
          <w:lang w:val="en-US"/>
          <w:rPrChange w:id="145" w:author="Abdulkader, Joey-Lynn" w:date="2024-06-17T07:35:00Z">
            <w:rPr>
              <w:ins w:id="146" w:author="Abdulkader, Joey-Lynn" w:date="2024-06-17T07:34:00Z"/>
              <w:rFonts w:ascii="Arial" w:hAnsi="Arial" w:cs="Arial"/>
              <w:highlight w:val="yellow"/>
              <w:lang w:val="en-US"/>
            </w:rPr>
          </w:rPrChange>
        </w:rPr>
      </w:pPr>
      <w:commentRangeStart w:id="147"/>
      <w:r w:rsidRPr="00867791">
        <w:rPr>
          <w:rFonts w:ascii="Arial" w:hAnsi="Arial" w:cs="Arial"/>
          <w:b/>
          <w:bCs/>
          <w:highlight w:val="yellow"/>
          <w:u w:val="single"/>
          <w:lang w:val="en-US"/>
          <w:rPrChange w:id="148" w:author="John MacKenzie" w:date="2024-06-14T08:44:00Z">
            <w:rPr>
              <w:rFonts w:ascii="Arial" w:hAnsi="Arial" w:cs="Arial"/>
              <w:b/>
              <w:bCs/>
              <w:u w:val="single"/>
              <w:lang w:val="en-US"/>
            </w:rPr>
          </w:rPrChange>
        </w:rPr>
        <w:t>Recommendation 1:</w:t>
      </w:r>
      <w:r w:rsidRPr="00867791">
        <w:rPr>
          <w:rFonts w:ascii="Arial" w:hAnsi="Arial" w:cs="Arial"/>
          <w:highlight w:val="yellow"/>
          <w:lang w:val="en-US"/>
          <w:rPrChange w:id="149" w:author="John MacKenzie" w:date="2024-06-14T08:44:00Z">
            <w:rPr>
              <w:rFonts w:ascii="Arial" w:hAnsi="Arial" w:cs="Arial"/>
              <w:lang w:val="en-US"/>
            </w:rPr>
          </w:rPrChange>
        </w:rPr>
        <w:t xml:space="preserve"> </w:t>
      </w:r>
      <w:r w:rsidRPr="00867791">
        <w:rPr>
          <w:rFonts w:ascii="Arial" w:hAnsi="Arial" w:cs="Arial"/>
          <w:highlight w:val="yellow"/>
          <w:rPrChange w:id="150" w:author="John MacKenzie" w:date="2024-06-14T08:44:00Z">
            <w:rPr>
              <w:rFonts w:ascii="Arial" w:hAnsi="Arial" w:cs="Arial"/>
            </w:rPr>
          </w:rPrChange>
        </w:rPr>
        <w: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t>
      </w:r>
      <w:commentRangeEnd w:id="147"/>
      <w:r w:rsidR="000138BE" w:rsidRPr="00867791">
        <w:rPr>
          <w:rStyle w:val="CommentReference"/>
          <w:highlight w:val="yellow"/>
          <w:rPrChange w:id="151" w:author="John MacKenzie" w:date="2024-06-14T08:44:00Z">
            <w:rPr>
              <w:rStyle w:val="CommentReference"/>
            </w:rPr>
          </w:rPrChange>
        </w:rPr>
        <w:commentReference w:id="147"/>
      </w:r>
      <w:ins w:id="152" w:author="Abdulkader, Joey-Lynn" w:date="2024-06-17T07:34:00Z">
        <w:r w:rsidR="00D30B5D" w:rsidRPr="00D30B5D">
          <w:rPr>
            <w:rFonts w:ascii="Arial" w:hAnsi="Arial" w:cs="Arial"/>
            <w:lang w:val="en-US"/>
            <w:rPrChange w:id="153" w:author="Abdulkader, Joey-Lynn" w:date="2024-06-17T07:35:00Z">
              <w:rPr>
                <w:rFonts w:ascii="Arial" w:hAnsi="Arial" w:cs="Arial"/>
                <w:highlight w:val="yellow"/>
                <w:lang w:val="en-US"/>
              </w:rPr>
            </w:rPrChange>
          </w:rPr>
          <w:t xml:space="preserve">TN utilization reports will be supplied semi-annually for the purposes of evaluating overall numbering management efficiencies.  This will be an effective tool for the CNA to identify any areas of concern and conduct further investigation if deemed necessary. </w:t>
        </w:r>
      </w:ins>
    </w:p>
    <w:p w14:paraId="51E52D1F" w14:textId="40AC476F" w:rsidR="002F172C" w:rsidRPr="00D30B5D" w:rsidRDefault="002F172C" w:rsidP="002F172C">
      <w:pPr>
        <w:rPr>
          <w:rFonts w:ascii="Arial" w:hAnsi="Arial" w:cs="Arial"/>
          <w:highlight w:val="yellow"/>
          <w:lang w:val="en-US"/>
          <w:rPrChange w:id="154" w:author="Abdulkader, Joey-Lynn" w:date="2024-06-17T07:34:00Z">
            <w:rPr>
              <w:rFonts w:ascii="Arial" w:hAnsi="Arial" w:cs="Arial"/>
            </w:rPr>
          </w:rPrChange>
        </w:rPr>
      </w:pPr>
    </w:p>
    <w:p w14:paraId="2054BF60" w14:textId="77777777" w:rsidR="002F172C" w:rsidRPr="00867791" w:rsidRDefault="002F172C" w:rsidP="00D17F82">
      <w:pPr>
        <w:rPr>
          <w:rFonts w:ascii="Arial" w:hAnsi="Arial" w:cs="Arial"/>
          <w:highlight w:val="yellow"/>
          <w:rPrChange w:id="155" w:author="John MacKenzie" w:date="2024-06-14T08:44:00Z">
            <w:rPr>
              <w:rFonts w:ascii="Arial" w:hAnsi="Arial" w:cs="Arial"/>
            </w:rPr>
          </w:rPrChange>
        </w:rPr>
      </w:pPr>
    </w:p>
    <w:p w14:paraId="5E8AB1B5" w14:textId="14F73077" w:rsidR="002F172C" w:rsidRPr="00867791" w:rsidRDefault="002F172C" w:rsidP="00D17F82">
      <w:pPr>
        <w:rPr>
          <w:rFonts w:ascii="Arial" w:hAnsi="Arial" w:cs="Arial"/>
          <w:highlight w:val="yellow"/>
          <w:rPrChange w:id="156" w:author="John MacKenzie" w:date="2024-06-14T08:44:00Z">
            <w:rPr>
              <w:rFonts w:ascii="Arial" w:hAnsi="Arial" w:cs="Arial"/>
            </w:rPr>
          </w:rPrChange>
        </w:rPr>
      </w:pPr>
      <w:r w:rsidRPr="00867791">
        <w:rPr>
          <w:rFonts w:ascii="Arial" w:hAnsi="Arial" w:cs="Arial"/>
          <w:highlight w:val="yellow"/>
          <w:rPrChange w:id="157" w:author="John MacKenzie" w:date="2024-06-14T08:44:00Z">
            <w:rPr>
              <w:rFonts w:ascii="Arial" w:hAnsi="Arial" w:cs="Arial"/>
            </w:rPr>
          </w:rPrChange>
        </w:rPr>
        <w:t>[Add title]</w:t>
      </w:r>
    </w:p>
    <w:p w14:paraId="14FD84E9" w14:textId="00BD48AC" w:rsidR="002F172C" w:rsidRPr="00867791" w:rsidRDefault="002F172C" w:rsidP="00D17F82">
      <w:pPr>
        <w:rPr>
          <w:rFonts w:ascii="Arial" w:hAnsi="Arial" w:cs="Arial"/>
          <w:highlight w:val="yellow"/>
          <w:rPrChange w:id="158" w:author="John MacKenzie" w:date="2024-06-14T08:44:00Z">
            <w:rPr>
              <w:rFonts w:ascii="Arial" w:hAnsi="Arial" w:cs="Arial"/>
            </w:rPr>
          </w:rPrChange>
        </w:rPr>
      </w:pPr>
      <w:r w:rsidRPr="00867791">
        <w:rPr>
          <w:rFonts w:ascii="Arial" w:hAnsi="Arial" w:cs="Arial"/>
          <w:highlight w:val="yellow"/>
          <w:rPrChange w:id="159" w:author="John MacKenzie" w:date="2024-06-14T08:44:00Z">
            <w:rPr>
              <w:rFonts w:ascii="Arial" w:hAnsi="Arial" w:cs="Arial"/>
            </w:rPr>
          </w:rPrChange>
        </w:rPr>
        <w:t>In the US, as part of the FCC mandated NRUF process, carriers are required to report utilization in addition to forecasts on a semi-annual basis.</w:t>
      </w:r>
    </w:p>
    <w:p w14:paraId="2DC50AEC" w14:textId="77777777" w:rsidR="002F172C" w:rsidRPr="00867791" w:rsidRDefault="002F172C" w:rsidP="00D17F82">
      <w:pPr>
        <w:rPr>
          <w:rFonts w:ascii="Arial" w:hAnsi="Arial" w:cs="Arial"/>
          <w:highlight w:val="yellow"/>
          <w:rPrChange w:id="160" w:author="John MacKenzie" w:date="2024-06-14T08:44:00Z">
            <w:rPr>
              <w:rFonts w:ascii="Arial" w:hAnsi="Arial" w:cs="Arial"/>
            </w:rPr>
          </w:rPrChange>
        </w:rPr>
      </w:pPr>
    </w:p>
    <w:p w14:paraId="56828105" w14:textId="23D5C9E5" w:rsidR="00285E71" w:rsidRPr="00867791" w:rsidRDefault="002F172C" w:rsidP="00D17F82">
      <w:pPr>
        <w:rPr>
          <w:rFonts w:ascii="Arial" w:hAnsi="Arial" w:cs="Arial"/>
          <w:highlight w:val="yellow"/>
          <w:rPrChange w:id="161" w:author="John MacKenzie" w:date="2024-06-14T08:44:00Z">
            <w:rPr>
              <w:rFonts w:ascii="Arial" w:hAnsi="Arial" w:cs="Arial"/>
            </w:rPr>
          </w:rPrChange>
        </w:rPr>
      </w:pPr>
      <w:r w:rsidRPr="00867791">
        <w:rPr>
          <w:rFonts w:ascii="Arial" w:hAnsi="Arial" w:cs="Arial"/>
          <w:highlight w:val="yellow"/>
          <w:rPrChange w:id="162" w:author="John MacKenzie" w:date="2024-06-14T08:44:00Z">
            <w:rPr>
              <w:rFonts w:ascii="Arial" w:hAnsi="Arial" w:cs="Arial"/>
            </w:rPr>
          </w:rPrChange>
        </w:rPr>
        <w:t>T</w:t>
      </w:r>
      <w:r w:rsidR="00285E71" w:rsidRPr="00867791">
        <w:rPr>
          <w:rFonts w:ascii="Arial" w:hAnsi="Arial" w:cs="Arial"/>
          <w:highlight w:val="yellow"/>
          <w:rPrChange w:id="163" w:author="John MacKenzie" w:date="2024-06-14T08:44:00Z">
            <w:rPr>
              <w:rFonts w:ascii="Arial" w:hAnsi="Arial" w:cs="Arial"/>
            </w:rPr>
          </w:rPrChange>
        </w:rPr>
        <w:t xml:space="preserve">he following </w:t>
      </w:r>
      <w:r w:rsidR="00047078" w:rsidRPr="00867791">
        <w:rPr>
          <w:rFonts w:ascii="Arial" w:hAnsi="Arial" w:cs="Arial"/>
          <w:highlight w:val="yellow"/>
          <w:rPrChange w:id="164" w:author="John MacKenzie" w:date="2024-06-14T08:44:00Z">
            <w:rPr>
              <w:rFonts w:ascii="Arial" w:hAnsi="Arial" w:cs="Arial"/>
            </w:rPr>
          </w:rPrChange>
        </w:rPr>
        <w:t>changes</w:t>
      </w:r>
      <w:r w:rsidR="0028096E" w:rsidRPr="00867791">
        <w:rPr>
          <w:rFonts w:ascii="Arial" w:hAnsi="Arial" w:cs="Arial"/>
          <w:highlight w:val="yellow"/>
          <w:rPrChange w:id="165" w:author="John MacKenzie" w:date="2024-06-14T08:44:00Z">
            <w:rPr>
              <w:rFonts w:ascii="Arial" w:hAnsi="Arial" w:cs="Arial"/>
            </w:rPr>
          </w:rPrChange>
        </w:rPr>
        <w:t xml:space="preserve"> </w:t>
      </w:r>
      <w:r w:rsidRPr="00867791">
        <w:rPr>
          <w:rFonts w:ascii="Arial" w:hAnsi="Arial" w:cs="Arial"/>
          <w:highlight w:val="yellow"/>
          <w:rPrChange w:id="166" w:author="John MacKenzie" w:date="2024-06-14T08:44:00Z">
            <w:rPr>
              <w:rFonts w:ascii="Arial" w:hAnsi="Arial" w:cs="Arial"/>
            </w:rPr>
          </w:rPrChange>
        </w:rPr>
        <w:t xml:space="preserve">to the Canadian G-NRUF filing requirements will assist with the </w:t>
      </w:r>
      <w:r w:rsidR="00442EF7" w:rsidRPr="00867791">
        <w:rPr>
          <w:rFonts w:ascii="Arial" w:hAnsi="Arial" w:cs="Arial"/>
          <w:highlight w:val="yellow"/>
          <w:rPrChange w:id="167" w:author="John MacKenzie" w:date="2024-06-14T08:44:00Z">
            <w:rPr>
              <w:rFonts w:ascii="Arial" w:hAnsi="Arial" w:cs="Arial"/>
            </w:rPr>
          </w:rPrChange>
        </w:rPr>
        <w:t>measure</w:t>
      </w:r>
      <w:r w:rsidRPr="00867791">
        <w:rPr>
          <w:rFonts w:ascii="Arial" w:hAnsi="Arial" w:cs="Arial"/>
          <w:highlight w:val="yellow"/>
          <w:rPrChange w:id="168" w:author="John MacKenzie" w:date="2024-06-14T08:44:00Z">
            <w:rPr>
              <w:rFonts w:ascii="Arial" w:hAnsi="Arial" w:cs="Arial"/>
            </w:rPr>
          </w:rPrChange>
        </w:rPr>
        <w:t xml:space="preserve">ment </w:t>
      </w:r>
      <w:r w:rsidR="0097027F" w:rsidRPr="00867791">
        <w:rPr>
          <w:rFonts w:ascii="Arial" w:hAnsi="Arial" w:cs="Arial"/>
          <w:highlight w:val="yellow"/>
          <w:rPrChange w:id="169" w:author="John MacKenzie" w:date="2024-06-14T08:44:00Z">
            <w:rPr>
              <w:rFonts w:ascii="Arial" w:hAnsi="Arial" w:cs="Arial"/>
            </w:rPr>
          </w:rPrChange>
        </w:rPr>
        <w:t xml:space="preserve">of </w:t>
      </w:r>
      <w:r w:rsidR="00442EF7" w:rsidRPr="00867791">
        <w:rPr>
          <w:rFonts w:ascii="Arial" w:hAnsi="Arial" w:cs="Arial"/>
          <w:highlight w:val="yellow"/>
          <w:rPrChange w:id="170" w:author="John MacKenzie" w:date="2024-06-14T08:44:00Z">
            <w:rPr>
              <w:rFonts w:ascii="Arial" w:hAnsi="Arial" w:cs="Arial"/>
            </w:rPr>
          </w:rPrChange>
        </w:rPr>
        <w:t xml:space="preserve">the </w:t>
      </w:r>
      <w:r w:rsidR="00AB5C5C" w:rsidRPr="00867791">
        <w:rPr>
          <w:rFonts w:ascii="Arial" w:hAnsi="Arial" w:cs="Arial"/>
          <w:highlight w:val="yellow"/>
          <w:rPrChange w:id="171" w:author="John MacKenzie" w:date="2024-06-14T08:44:00Z">
            <w:rPr>
              <w:rFonts w:ascii="Arial" w:hAnsi="Arial" w:cs="Arial"/>
            </w:rPr>
          </w:rPrChange>
        </w:rPr>
        <w:t xml:space="preserve">effectiveness </w:t>
      </w:r>
      <w:r w:rsidR="00442EF7" w:rsidRPr="00867791">
        <w:rPr>
          <w:rFonts w:ascii="Arial" w:hAnsi="Arial" w:cs="Arial"/>
          <w:highlight w:val="yellow"/>
          <w:rPrChange w:id="172" w:author="John MacKenzie" w:date="2024-06-14T08:44:00Z">
            <w:rPr>
              <w:rFonts w:ascii="Arial" w:hAnsi="Arial" w:cs="Arial"/>
            </w:rPr>
          </w:rPrChange>
        </w:rPr>
        <w:t xml:space="preserve">of </w:t>
      </w:r>
      <w:r w:rsidR="0054243B" w:rsidRPr="00867791">
        <w:rPr>
          <w:rFonts w:ascii="Arial" w:hAnsi="Arial" w:cs="Arial"/>
          <w:highlight w:val="yellow"/>
          <w:rPrChange w:id="173" w:author="John MacKenzie" w:date="2024-06-14T08:44:00Z">
            <w:rPr>
              <w:rFonts w:ascii="Arial" w:hAnsi="Arial" w:cs="Arial"/>
            </w:rPr>
          </w:rPrChange>
        </w:rPr>
        <w:t>the</w:t>
      </w:r>
      <w:r w:rsidR="005E5867" w:rsidRPr="00867791">
        <w:rPr>
          <w:rFonts w:ascii="Arial" w:hAnsi="Arial" w:cs="Arial"/>
          <w:highlight w:val="yellow"/>
          <w:rPrChange w:id="174" w:author="John MacKenzie" w:date="2024-06-14T08:44:00Z">
            <w:rPr>
              <w:rFonts w:ascii="Arial" w:hAnsi="Arial" w:cs="Arial"/>
            </w:rPr>
          </w:rPrChange>
        </w:rPr>
        <w:t xml:space="preserve"> </w:t>
      </w:r>
      <w:r w:rsidR="00442EF7" w:rsidRPr="00867791">
        <w:rPr>
          <w:rFonts w:ascii="Arial" w:hAnsi="Arial" w:cs="Arial"/>
          <w:highlight w:val="yellow"/>
          <w:rPrChange w:id="175" w:author="John MacKenzie" w:date="2024-06-14T08:44:00Z">
            <w:rPr>
              <w:rFonts w:ascii="Arial" w:hAnsi="Arial" w:cs="Arial"/>
            </w:rPr>
          </w:rPrChange>
        </w:rPr>
        <w:t xml:space="preserve">Thousands-Block pooling </w:t>
      </w:r>
      <w:r w:rsidR="0054243B" w:rsidRPr="00867791">
        <w:rPr>
          <w:rFonts w:ascii="Arial" w:hAnsi="Arial" w:cs="Arial"/>
          <w:highlight w:val="yellow"/>
          <w:rPrChange w:id="176" w:author="John MacKenzie" w:date="2024-06-14T08:44:00Z">
            <w:rPr>
              <w:rFonts w:ascii="Arial" w:hAnsi="Arial" w:cs="Arial"/>
            </w:rPr>
          </w:rPrChange>
        </w:rPr>
        <w:t>regime over time</w:t>
      </w:r>
      <w:r w:rsidR="00442EF7" w:rsidRPr="00867791">
        <w:rPr>
          <w:rFonts w:ascii="Arial" w:hAnsi="Arial" w:cs="Arial"/>
          <w:highlight w:val="yellow"/>
          <w:rPrChange w:id="177" w:author="John MacKenzie" w:date="2024-06-14T08:44:00Z">
            <w:rPr>
              <w:rFonts w:ascii="Arial" w:hAnsi="Arial" w:cs="Arial"/>
            </w:rPr>
          </w:rPrChange>
        </w:rPr>
        <w:t xml:space="preserve">, and </w:t>
      </w:r>
      <w:r w:rsidR="0097027F" w:rsidRPr="00867791">
        <w:rPr>
          <w:rFonts w:ascii="Arial" w:hAnsi="Arial" w:cs="Arial"/>
          <w:highlight w:val="yellow"/>
          <w:rPrChange w:id="178" w:author="John MacKenzie" w:date="2024-06-14T08:44:00Z">
            <w:rPr>
              <w:rFonts w:ascii="Arial" w:hAnsi="Arial" w:cs="Arial"/>
            </w:rPr>
          </w:rPrChange>
        </w:rPr>
        <w:t>assist in the detection of improperly managed numbering resources.</w:t>
      </w:r>
    </w:p>
    <w:p w14:paraId="41004E68" w14:textId="1B545E60" w:rsidR="0097027F" w:rsidRPr="00867791" w:rsidRDefault="0097027F" w:rsidP="00D17F82">
      <w:pPr>
        <w:rPr>
          <w:rFonts w:ascii="Arial" w:hAnsi="Arial" w:cs="Arial"/>
          <w:highlight w:val="yellow"/>
          <w:rPrChange w:id="179" w:author="John MacKenzie" w:date="2024-06-14T08:44:00Z">
            <w:rPr>
              <w:rFonts w:ascii="Arial" w:hAnsi="Arial" w:cs="Arial"/>
            </w:rPr>
          </w:rPrChange>
        </w:rPr>
      </w:pPr>
      <w:r w:rsidRPr="00867791">
        <w:rPr>
          <w:rFonts w:ascii="Arial" w:hAnsi="Arial" w:cs="Arial"/>
          <w:highlight w:val="yellow"/>
          <w:rPrChange w:id="180" w:author="John MacKenzie" w:date="2024-06-14T08:44:00Z">
            <w:rPr>
              <w:rFonts w:ascii="Arial" w:hAnsi="Arial" w:cs="Arial"/>
            </w:rPr>
          </w:rPrChange>
        </w:rPr>
        <w:t>The recommended utilization reporting is illustrated in Figure 1 below.</w:t>
      </w:r>
    </w:p>
    <w:tbl>
      <w:tblPr>
        <w:tblStyle w:val="TableGrid"/>
        <w:tblW w:w="10620" w:type="dxa"/>
        <w:tblInd w:w="-5" w:type="dxa"/>
        <w:tblLook w:val="04A0" w:firstRow="1" w:lastRow="0" w:firstColumn="1" w:lastColumn="0" w:noHBand="0" w:noVBand="1"/>
      </w:tblPr>
      <w:tblGrid>
        <w:gridCol w:w="982"/>
        <w:gridCol w:w="1137"/>
        <w:gridCol w:w="1013"/>
        <w:gridCol w:w="1013"/>
        <w:gridCol w:w="1289"/>
        <w:gridCol w:w="944"/>
        <w:gridCol w:w="1045"/>
        <w:gridCol w:w="988"/>
        <w:gridCol w:w="1040"/>
        <w:gridCol w:w="1169"/>
      </w:tblGrid>
      <w:tr w:rsidR="000E5BE1" w:rsidRPr="00867791" w14:paraId="389A0A13" w14:textId="19F056BC" w:rsidTr="000E5BE1">
        <w:trPr>
          <w:trHeight w:val="1078"/>
        </w:trPr>
        <w:tc>
          <w:tcPr>
            <w:tcW w:w="982" w:type="dxa"/>
            <w:shd w:val="clear" w:color="auto" w:fill="D9D9D9" w:themeFill="background1" w:themeFillShade="D9"/>
          </w:tcPr>
          <w:p w14:paraId="0EF1FAE2" w14:textId="05D96F26" w:rsidR="000E5BE1" w:rsidRPr="00867791" w:rsidRDefault="000E5BE1" w:rsidP="004D7886">
            <w:pPr>
              <w:rPr>
                <w:rFonts w:ascii="Arial" w:hAnsi="Arial" w:cs="Arial"/>
                <w:sz w:val="18"/>
                <w:szCs w:val="18"/>
                <w:highlight w:val="yellow"/>
                <w:rPrChange w:id="181" w:author="John MacKenzie" w:date="2024-06-14T08:44:00Z">
                  <w:rPr>
                    <w:rFonts w:ascii="Arial" w:hAnsi="Arial" w:cs="Arial"/>
                    <w:sz w:val="18"/>
                    <w:szCs w:val="18"/>
                  </w:rPr>
                </w:rPrChange>
              </w:rPr>
            </w:pPr>
            <w:r w:rsidRPr="00867791">
              <w:rPr>
                <w:rFonts w:ascii="Arial" w:hAnsi="Arial" w:cs="Arial"/>
                <w:sz w:val="18"/>
                <w:szCs w:val="18"/>
                <w:highlight w:val="yellow"/>
                <w:rPrChange w:id="182" w:author="John MacKenzie" w:date="2024-06-14T08:44:00Z">
                  <w:rPr>
                    <w:rFonts w:ascii="Arial" w:hAnsi="Arial" w:cs="Arial"/>
                    <w:sz w:val="18"/>
                    <w:szCs w:val="18"/>
                  </w:rPr>
                </w:rPrChange>
              </w:rPr>
              <w:t>NPA Complex</w:t>
            </w:r>
          </w:p>
        </w:tc>
        <w:tc>
          <w:tcPr>
            <w:tcW w:w="1137" w:type="dxa"/>
            <w:shd w:val="clear" w:color="auto" w:fill="D9D9D9" w:themeFill="background1" w:themeFillShade="D9"/>
          </w:tcPr>
          <w:p w14:paraId="32B1DBB2" w14:textId="537575DC" w:rsidR="000E5BE1" w:rsidRPr="00867791" w:rsidRDefault="000E5BE1" w:rsidP="004D7886">
            <w:pPr>
              <w:rPr>
                <w:rFonts w:ascii="Arial" w:hAnsi="Arial" w:cs="Arial"/>
                <w:sz w:val="18"/>
                <w:szCs w:val="18"/>
                <w:highlight w:val="yellow"/>
                <w:rPrChange w:id="183" w:author="John MacKenzie" w:date="2024-06-14T08:44:00Z">
                  <w:rPr>
                    <w:rFonts w:ascii="Arial" w:hAnsi="Arial" w:cs="Arial"/>
                    <w:sz w:val="18"/>
                    <w:szCs w:val="18"/>
                  </w:rPr>
                </w:rPrChange>
              </w:rPr>
            </w:pPr>
            <w:r w:rsidRPr="00867791">
              <w:rPr>
                <w:rFonts w:ascii="Arial" w:hAnsi="Arial" w:cs="Arial"/>
                <w:sz w:val="18"/>
                <w:szCs w:val="18"/>
                <w:highlight w:val="yellow"/>
                <w:rPrChange w:id="184" w:author="John MacKenzie" w:date="2024-06-14T08:44:00Z">
                  <w:rPr>
                    <w:rFonts w:ascii="Arial" w:hAnsi="Arial" w:cs="Arial"/>
                    <w:sz w:val="18"/>
                    <w:szCs w:val="18"/>
                  </w:rPr>
                </w:rPrChange>
              </w:rPr>
              <w:t xml:space="preserve">Exchange Area </w:t>
            </w:r>
          </w:p>
        </w:tc>
        <w:tc>
          <w:tcPr>
            <w:tcW w:w="1013" w:type="dxa"/>
            <w:shd w:val="clear" w:color="auto" w:fill="D9D9D9" w:themeFill="background1" w:themeFillShade="D9"/>
          </w:tcPr>
          <w:p w14:paraId="3FDD5110" w14:textId="2F8D6955" w:rsidR="000E5BE1" w:rsidRPr="000E5BE1" w:rsidRDefault="000E5BE1" w:rsidP="004D7886">
            <w:pPr>
              <w:rPr>
                <w:rFonts w:ascii="Arial" w:hAnsi="Arial" w:cs="Arial"/>
                <w:sz w:val="18"/>
                <w:szCs w:val="18"/>
                <w:highlight w:val="yellow"/>
              </w:rPr>
            </w:pPr>
            <w:commentRangeStart w:id="185"/>
            <w:ins w:id="186" w:author="Abdulkader, Joey-Lynn" w:date="2024-06-17T07:36:00Z">
              <w:r w:rsidRPr="000E5BE1">
                <w:rPr>
                  <w:rFonts w:ascii="Arial" w:hAnsi="Arial" w:cs="Arial"/>
                  <w:sz w:val="18"/>
                  <w:szCs w:val="18"/>
                </w:rPr>
                <w:t>Total TNS</w:t>
              </w:r>
            </w:ins>
            <w:commentRangeEnd w:id="185"/>
            <w:ins w:id="187" w:author="Abdulkader, Joey-Lynn" w:date="2024-06-17T07:37:00Z">
              <w:r>
                <w:rPr>
                  <w:rStyle w:val="CommentReference"/>
                </w:rPr>
                <w:commentReference w:id="185"/>
              </w:r>
            </w:ins>
          </w:p>
        </w:tc>
        <w:tc>
          <w:tcPr>
            <w:tcW w:w="1013" w:type="dxa"/>
            <w:shd w:val="clear" w:color="auto" w:fill="D9D9D9" w:themeFill="background1" w:themeFillShade="D9"/>
          </w:tcPr>
          <w:p w14:paraId="3EBCAD63" w14:textId="796C03DE" w:rsidR="000E5BE1" w:rsidRPr="00867791" w:rsidRDefault="000E5BE1" w:rsidP="004D7886">
            <w:pPr>
              <w:rPr>
                <w:rFonts w:ascii="Arial" w:hAnsi="Arial" w:cs="Arial"/>
                <w:sz w:val="18"/>
                <w:szCs w:val="18"/>
                <w:highlight w:val="yellow"/>
                <w:rPrChange w:id="188" w:author="John MacKenzie" w:date="2024-06-14T08:44:00Z">
                  <w:rPr>
                    <w:rFonts w:ascii="Arial" w:hAnsi="Arial" w:cs="Arial"/>
                    <w:sz w:val="18"/>
                    <w:szCs w:val="18"/>
                  </w:rPr>
                </w:rPrChange>
              </w:rPr>
            </w:pPr>
            <w:r w:rsidRPr="00867791">
              <w:rPr>
                <w:rFonts w:ascii="Arial" w:hAnsi="Arial" w:cs="Arial"/>
                <w:sz w:val="18"/>
                <w:szCs w:val="18"/>
                <w:highlight w:val="yellow"/>
                <w:rPrChange w:id="189" w:author="John MacKenzie" w:date="2024-06-14T08:44:00Z">
                  <w:rPr>
                    <w:rFonts w:ascii="Arial" w:hAnsi="Arial" w:cs="Arial"/>
                    <w:sz w:val="18"/>
                    <w:szCs w:val="18"/>
                  </w:rPr>
                </w:rPrChange>
              </w:rPr>
              <w:t>Assigned TNs</w:t>
            </w:r>
          </w:p>
          <w:p w14:paraId="7AD7B6AB" w14:textId="2BC779FC" w:rsidR="000E5BE1" w:rsidRPr="00867791" w:rsidRDefault="000E5BE1" w:rsidP="004D7886">
            <w:pPr>
              <w:rPr>
                <w:rFonts w:ascii="Arial" w:hAnsi="Arial" w:cs="Arial"/>
                <w:sz w:val="18"/>
                <w:szCs w:val="18"/>
                <w:highlight w:val="yellow"/>
                <w:rPrChange w:id="190" w:author="John MacKenzie" w:date="2024-06-14T08:44:00Z">
                  <w:rPr>
                    <w:rFonts w:ascii="Arial" w:hAnsi="Arial" w:cs="Arial"/>
                    <w:sz w:val="18"/>
                    <w:szCs w:val="18"/>
                  </w:rPr>
                </w:rPrChange>
              </w:rPr>
            </w:pPr>
            <w:r w:rsidRPr="00867791">
              <w:rPr>
                <w:rFonts w:ascii="Arial" w:hAnsi="Arial" w:cs="Arial"/>
                <w:sz w:val="18"/>
                <w:szCs w:val="18"/>
                <w:highlight w:val="yellow"/>
                <w:rPrChange w:id="191" w:author="John MacKenzie" w:date="2024-06-14T08:44:00Z">
                  <w:rPr>
                    <w:rFonts w:ascii="Arial" w:hAnsi="Arial" w:cs="Arial"/>
                    <w:sz w:val="18"/>
                    <w:szCs w:val="18"/>
                  </w:rPr>
                </w:rPrChange>
              </w:rPr>
              <w:t>(A)</w:t>
            </w:r>
          </w:p>
        </w:tc>
        <w:tc>
          <w:tcPr>
            <w:tcW w:w="1289" w:type="dxa"/>
            <w:shd w:val="clear" w:color="auto" w:fill="D9D9D9" w:themeFill="background1" w:themeFillShade="D9"/>
          </w:tcPr>
          <w:p w14:paraId="7B2DDFDD" w14:textId="77777777" w:rsidR="000E5BE1" w:rsidRPr="00867791" w:rsidRDefault="000E5BE1" w:rsidP="004D7886">
            <w:pPr>
              <w:rPr>
                <w:rFonts w:ascii="Arial" w:hAnsi="Arial" w:cs="Arial"/>
                <w:sz w:val="18"/>
                <w:szCs w:val="18"/>
                <w:highlight w:val="yellow"/>
                <w:rPrChange w:id="192" w:author="John MacKenzie" w:date="2024-06-14T08:44:00Z">
                  <w:rPr>
                    <w:rFonts w:ascii="Arial" w:hAnsi="Arial" w:cs="Arial"/>
                    <w:sz w:val="18"/>
                    <w:szCs w:val="18"/>
                  </w:rPr>
                </w:rPrChange>
              </w:rPr>
            </w:pPr>
            <w:commentRangeStart w:id="193"/>
            <w:r w:rsidRPr="00867791">
              <w:rPr>
                <w:rFonts w:ascii="Arial" w:hAnsi="Arial" w:cs="Arial"/>
                <w:sz w:val="18"/>
                <w:szCs w:val="18"/>
                <w:highlight w:val="yellow"/>
                <w:rPrChange w:id="194" w:author="John MacKenzie" w:date="2024-06-14T08:44:00Z">
                  <w:rPr>
                    <w:rFonts w:ascii="Arial" w:hAnsi="Arial" w:cs="Arial"/>
                    <w:sz w:val="18"/>
                    <w:szCs w:val="18"/>
                  </w:rPr>
                </w:rPrChange>
              </w:rPr>
              <w:t>Intermediate</w:t>
            </w:r>
          </w:p>
          <w:p w14:paraId="187DF078" w14:textId="77777777" w:rsidR="000E5BE1" w:rsidRPr="00867791" w:rsidRDefault="000E5BE1" w:rsidP="004D7886">
            <w:pPr>
              <w:rPr>
                <w:rFonts w:ascii="Arial" w:hAnsi="Arial" w:cs="Arial"/>
                <w:sz w:val="18"/>
                <w:szCs w:val="18"/>
                <w:highlight w:val="yellow"/>
                <w:rPrChange w:id="195" w:author="John MacKenzie" w:date="2024-06-14T08:44:00Z">
                  <w:rPr>
                    <w:rFonts w:ascii="Arial" w:hAnsi="Arial" w:cs="Arial"/>
                    <w:sz w:val="18"/>
                    <w:szCs w:val="18"/>
                  </w:rPr>
                </w:rPrChange>
              </w:rPr>
            </w:pPr>
            <w:r w:rsidRPr="00867791">
              <w:rPr>
                <w:rFonts w:ascii="Arial" w:hAnsi="Arial" w:cs="Arial"/>
                <w:sz w:val="18"/>
                <w:szCs w:val="18"/>
                <w:highlight w:val="yellow"/>
                <w:rPrChange w:id="196" w:author="John MacKenzie" w:date="2024-06-14T08:44:00Z">
                  <w:rPr>
                    <w:rFonts w:ascii="Arial" w:hAnsi="Arial" w:cs="Arial"/>
                    <w:sz w:val="18"/>
                    <w:szCs w:val="18"/>
                  </w:rPr>
                </w:rPrChange>
              </w:rPr>
              <w:t>TNs</w:t>
            </w:r>
          </w:p>
          <w:p w14:paraId="4087C90A" w14:textId="7900F843" w:rsidR="000E5BE1" w:rsidRPr="00867791" w:rsidRDefault="000E5BE1" w:rsidP="004D7886">
            <w:pPr>
              <w:rPr>
                <w:rFonts w:ascii="Arial" w:hAnsi="Arial" w:cs="Arial"/>
                <w:sz w:val="18"/>
                <w:szCs w:val="18"/>
                <w:highlight w:val="yellow"/>
                <w:rPrChange w:id="197" w:author="John MacKenzie" w:date="2024-06-14T08:44:00Z">
                  <w:rPr>
                    <w:rFonts w:ascii="Arial" w:hAnsi="Arial" w:cs="Arial"/>
                    <w:sz w:val="18"/>
                    <w:szCs w:val="18"/>
                  </w:rPr>
                </w:rPrChange>
              </w:rPr>
            </w:pPr>
            <w:r w:rsidRPr="00867791">
              <w:rPr>
                <w:rFonts w:ascii="Arial" w:hAnsi="Arial" w:cs="Arial"/>
                <w:sz w:val="18"/>
                <w:szCs w:val="18"/>
                <w:highlight w:val="yellow"/>
                <w:rPrChange w:id="198" w:author="John MacKenzie" w:date="2024-06-14T08:44:00Z">
                  <w:rPr>
                    <w:rFonts w:ascii="Arial" w:hAnsi="Arial" w:cs="Arial"/>
                    <w:sz w:val="18"/>
                    <w:szCs w:val="18"/>
                  </w:rPr>
                </w:rPrChange>
              </w:rPr>
              <w:t>(B)</w:t>
            </w:r>
            <w:commentRangeEnd w:id="193"/>
            <w:r>
              <w:rPr>
                <w:rStyle w:val="CommentReference"/>
              </w:rPr>
              <w:commentReference w:id="193"/>
            </w:r>
          </w:p>
        </w:tc>
        <w:tc>
          <w:tcPr>
            <w:tcW w:w="944" w:type="dxa"/>
            <w:shd w:val="clear" w:color="auto" w:fill="D9D9D9" w:themeFill="background1" w:themeFillShade="D9"/>
          </w:tcPr>
          <w:p w14:paraId="5F6A8AC8" w14:textId="77777777" w:rsidR="000E5BE1" w:rsidRPr="00867791" w:rsidRDefault="000E5BE1" w:rsidP="004D7886">
            <w:pPr>
              <w:rPr>
                <w:rFonts w:ascii="Arial" w:hAnsi="Arial" w:cs="Arial"/>
                <w:sz w:val="18"/>
                <w:szCs w:val="18"/>
                <w:highlight w:val="yellow"/>
                <w:rPrChange w:id="199" w:author="John MacKenzie" w:date="2024-06-14T08:44:00Z">
                  <w:rPr>
                    <w:rFonts w:ascii="Arial" w:hAnsi="Arial" w:cs="Arial"/>
                    <w:sz w:val="18"/>
                    <w:szCs w:val="18"/>
                  </w:rPr>
                </w:rPrChange>
              </w:rPr>
            </w:pPr>
            <w:r w:rsidRPr="00867791">
              <w:rPr>
                <w:rFonts w:ascii="Arial" w:hAnsi="Arial" w:cs="Arial"/>
                <w:sz w:val="18"/>
                <w:szCs w:val="18"/>
                <w:highlight w:val="yellow"/>
                <w:rPrChange w:id="200" w:author="John MacKenzie" w:date="2024-06-14T08:44:00Z">
                  <w:rPr>
                    <w:rFonts w:ascii="Arial" w:hAnsi="Arial" w:cs="Arial"/>
                    <w:sz w:val="18"/>
                    <w:szCs w:val="18"/>
                  </w:rPr>
                </w:rPrChange>
              </w:rPr>
              <w:t>Aging</w:t>
            </w:r>
          </w:p>
          <w:p w14:paraId="70342925" w14:textId="3E52EB25" w:rsidR="000E5BE1" w:rsidRPr="00867791" w:rsidRDefault="000E5BE1" w:rsidP="004D7886">
            <w:pPr>
              <w:rPr>
                <w:rFonts w:ascii="Arial" w:hAnsi="Arial" w:cs="Arial"/>
                <w:sz w:val="18"/>
                <w:szCs w:val="18"/>
                <w:highlight w:val="yellow"/>
                <w:rPrChange w:id="201" w:author="John MacKenzie" w:date="2024-06-14T08:44:00Z">
                  <w:rPr>
                    <w:rFonts w:ascii="Arial" w:hAnsi="Arial" w:cs="Arial"/>
                    <w:sz w:val="18"/>
                    <w:szCs w:val="18"/>
                  </w:rPr>
                </w:rPrChange>
              </w:rPr>
            </w:pPr>
            <w:r w:rsidRPr="00867791">
              <w:rPr>
                <w:rFonts w:ascii="Arial" w:hAnsi="Arial" w:cs="Arial"/>
                <w:sz w:val="18"/>
                <w:szCs w:val="18"/>
                <w:highlight w:val="yellow"/>
                <w:rPrChange w:id="202" w:author="John MacKenzie" w:date="2024-06-14T08:44:00Z">
                  <w:rPr>
                    <w:rFonts w:ascii="Arial" w:hAnsi="Arial" w:cs="Arial"/>
                    <w:sz w:val="18"/>
                    <w:szCs w:val="18"/>
                  </w:rPr>
                </w:rPrChange>
              </w:rPr>
              <w:t>TNs</w:t>
            </w:r>
          </w:p>
        </w:tc>
        <w:tc>
          <w:tcPr>
            <w:tcW w:w="1045" w:type="dxa"/>
            <w:shd w:val="clear" w:color="auto" w:fill="D9D9D9" w:themeFill="background1" w:themeFillShade="D9"/>
          </w:tcPr>
          <w:p w14:paraId="02866343" w14:textId="77777777" w:rsidR="000E5BE1" w:rsidRPr="00867791" w:rsidRDefault="000E5BE1" w:rsidP="004D7886">
            <w:pPr>
              <w:rPr>
                <w:rFonts w:ascii="Arial" w:hAnsi="Arial" w:cs="Arial"/>
                <w:sz w:val="18"/>
                <w:szCs w:val="18"/>
                <w:highlight w:val="yellow"/>
                <w:rPrChange w:id="203" w:author="John MacKenzie" w:date="2024-06-14T08:44:00Z">
                  <w:rPr>
                    <w:rFonts w:ascii="Arial" w:hAnsi="Arial" w:cs="Arial"/>
                    <w:sz w:val="18"/>
                    <w:szCs w:val="18"/>
                  </w:rPr>
                </w:rPrChange>
              </w:rPr>
            </w:pPr>
            <w:r w:rsidRPr="00867791">
              <w:rPr>
                <w:rFonts w:ascii="Arial" w:hAnsi="Arial" w:cs="Arial"/>
                <w:sz w:val="18"/>
                <w:szCs w:val="18"/>
                <w:highlight w:val="yellow"/>
                <w:rPrChange w:id="204" w:author="John MacKenzie" w:date="2024-06-14T08:44:00Z">
                  <w:rPr>
                    <w:rFonts w:ascii="Arial" w:hAnsi="Arial" w:cs="Arial"/>
                    <w:sz w:val="18"/>
                    <w:szCs w:val="18"/>
                  </w:rPr>
                </w:rPrChange>
              </w:rPr>
              <w:t>Reserved</w:t>
            </w:r>
          </w:p>
          <w:p w14:paraId="1C1B6C00" w14:textId="5F18326A" w:rsidR="000E5BE1" w:rsidRPr="00867791" w:rsidRDefault="000E5BE1" w:rsidP="004D7886">
            <w:pPr>
              <w:rPr>
                <w:rFonts w:ascii="Arial" w:hAnsi="Arial" w:cs="Arial"/>
                <w:sz w:val="18"/>
                <w:szCs w:val="18"/>
                <w:highlight w:val="yellow"/>
                <w:rPrChange w:id="205" w:author="John MacKenzie" w:date="2024-06-14T08:44:00Z">
                  <w:rPr>
                    <w:rFonts w:ascii="Arial" w:hAnsi="Arial" w:cs="Arial"/>
                    <w:sz w:val="18"/>
                    <w:szCs w:val="18"/>
                  </w:rPr>
                </w:rPrChange>
              </w:rPr>
            </w:pPr>
            <w:r w:rsidRPr="00867791">
              <w:rPr>
                <w:rFonts w:ascii="Arial" w:hAnsi="Arial" w:cs="Arial"/>
                <w:sz w:val="18"/>
                <w:szCs w:val="18"/>
                <w:highlight w:val="yellow"/>
                <w:rPrChange w:id="206" w:author="John MacKenzie" w:date="2024-06-14T08:44:00Z">
                  <w:rPr>
                    <w:rFonts w:ascii="Arial" w:hAnsi="Arial" w:cs="Arial"/>
                    <w:sz w:val="18"/>
                    <w:szCs w:val="18"/>
                  </w:rPr>
                </w:rPrChange>
              </w:rPr>
              <w:t>TNs</w:t>
            </w:r>
          </w:p>
        </w:tc>
        <w:tc>
          <w:tcPr>
            <w:tcW w:w="988" w:type="dxa"/>
            <w:shd w:val="clear" w:color="auto" w:fill="D9D9D9" w:themeFill="background1" w:themeFillShade="D9"/>
          </w:tcPr>
          <w:p w14:paraId="6135A1E4" w14:textId="77777777" w:rsidR="000E5BE1" w:rsidRPr="00867791" w:rsidRDefault="000E5BE1" w:rsidP="004D7886">
            <w:pPr>
              <w:rPr>
                <w:rFonts w:ascii="Arial" w:hAnsi="Arial" w:cs="Arial"/>
                <w:sz w:val="18"/>
                <w:szCs w:val="18"/>
                <w:highlight w:val="yellow"/>
                <w:rPrChange w:id="207" w:author="John MacKenzie" w:date="2024-06-14T08:44:00Z">
                  <w:rPr>
                    <w:rFonts w:ascii="Arial" w:hAnsi="Arial" w:cs="Arial"/>
                    <w:sz w:val="18"/>
                    <w:szCs w:val="18"/>
                  </w:rPr>
                </w:rPrChange>
              </w:rPr>
            </w:pPr>
            <w:r w:rsidRPr="00867791">
              <w:rPr>
                <w:rFonts w:ascii="Arial" w:hAnsi="Arial" w:cs="Arial"/>
                <w:sz w:val="18"/>
                <w:szCs w:val="18"/>
                <w:highlight w:val="yellow"/>
                <w:rPrChange w:id="208" w:author="John MacKenzie" w:date="2024-06-14T08:44:00Z">
                  <w:rPr>
                    <w:rFonts w:ascii="Arial" w:hAnsi="Arial" w:cs="Arial"/>
                    <w:sz w:val="18"/>
                    <w:szCs w:val="18"/>
                  </w:rPr>
                </w:rPrChange>
              </w:rPr>
              <w:t>Admin</w:t>
            </w:r>
          </w:p>
          <w:p w14:paraId="630B03B4" w14:textId="2FDD7D2F" w:rsidR="000E5BE1" w:rsidRPr="00867791" w:rsidRDefault="000E5BE1" w:rsidP="004D7886">
            <w:pPr>
              <w:rPr>
                <w:rFonts w:ascii="Arial" w:hAnsi="Arial" w:cs="Arial"/>
                <w:sz w:val="18"/>
                <w:szCs w:val="18"/>
                <w:highlight w:val="yellow"/>
                <w:rPrChange w:id="209" w:author="John MacKenzie" w:date="2024-06-14T08:44:00Z">
                  <w:rPr>
                    <w:rFonts w:ascii="Arial" w:hAnsi="Arial" w:cs="Arial"/>
                    <w:sz w:val="18"/>
                    <w:szCs w:val="18"/>
                  </w:rPr>
                </w:rPrChange>
              </w:rPr>
            </w:pPr>
            <w:r w:rsidRPr="00867791">
              <w:rPr>
                <w:rFonts w:ascii="Arial" w:hAnsi="Arial" w:cs="Arial"/>
                <w:sz w:val="18"/>
                <w:szCs w:val="18"/>
                <w:highlight w:val="yellow"/>
                <w:rPrChange w:id="210" w:author="John MacKenzie" w:date="2024-06-14T08:44:00Z">
                  <w:rPr>
                    <w:rFonts w:ascii="Arial" w:hAnsi="Arial" w:cs="Arial"/>
                    <w:sz w:val="18"/>
                    <w:szCs w:val="18"/>
                  </w:rPr>
                </w:rPrChange>
              </w:rPr>
              <w:t>TNs</w:t>
            </w:r>
          </w:p>
        </w:tc>
        <w:tc>
          <w:tcPr>
            <w:tcW w:w="1040" w:type="dxa"/>
            <w:shd w:val="clear" w:color="auto" w:fill="D9D9D9" w:themeFill="background1" w:themeFillShade="D9"/>
          </w:tcPr>
          <w:p w14:paraId="3C520945" w14:textId="77777777" w:rsidR="000E5BE1" w:rsidRPr="00867791" w:rsidRDefault="000E5BE1" w:rsidP="004D7886">
            <w:pPr>
              <w:rPr>
                <w:rFonts w:ascii="Arial" w:hAnsi="Arial" w:cs="Arial"/>
                <w:sz w:val="18"/>
                <w:szCs w:val="18"/>
                <w:highlight w:val="yellow"/>
                <w:rPrChange w:id="211" w:author="John MacKenzie" w:date="2024-06-14T08:44:00Z">
                  <w:rPr>
                    <w:rFonts w:ascii="Arial" w:hAnsi="Arial" w:cs="Arial"/>
                    <w:sz w:val="18"/>
                    <w:szCs w:val="18"/>
                  </w:rPr>
                </w:rPrChange>
              </w:rPr>
            </w:pPr>
            <w:r w:rsidRPr="00867791">
              <w:rPr>
                <w:rFonts w:ascii="Arial" w:hAnsi="Arial" w:cs="Arial"/>
                <w:sz w:val="18"/>
                <w:szCs w:val="18"/>
                <w:highlight w:val="yellow"/>
                <w:rPrChange w:id="212" w:author="John MacKenzie" w:date="2024-06-14T08:44:00Z">
                  <w:rPr>
                    <w:rFonts w:ascii="Arial" w:hAnsi="Arial" w:cs="Arial"/>
                    <w:sz w:val="18"/>
                    <w:szCs w:val="18"/>
                  </w:rPr>
                </w:rPrChange>
              </w:rPr>
              <w:t>Available</w:t>
            </w:r>
          </w:p>
          <w:p w14:paraId="6AD57CD2" w14:textId="77777777" w:rsidR="000E5BE1" w:rsidRPr="00867791" w:rsidRDefault="000E5BE1" w:rsidP="004D7886">
            <w:pPr>
              <w:rPr>
                <w:rFonts w:ascii="Arial" w:hAnsi="Arial" w:cs="Arial"/>
                <w:sz w:val="18"/>
                <w:szCs w:val="18"/>
                <w:highlight w:val="yellow"/>
                <w:rPrChange w:id="213" w:author="John MacKenzie" w:date="2024-06-14T08:44:00Z">
                  <w:rPr>
                    <w:rFonts w:ascii="Arial" w:hAnsi="Arial" w:cs="Arial"/>
                    <w:sz w:val="18"/>
                    <w:szCs w:val="18"/>
                  </w:rPr>
                </w:rPrChange>
              </w:rPr>
            </w:pPr>
            <w:r w:rsidRPr="00867791">
              <w:rPr>
                <w:rFonts w:ascii="Arial" w:hAnsi="Arial" w:cs="Arial"/>
                <w:sz w:val="18"/>
                <w:szCs w:val="18"/>
                <w:highlight w:val="yellow"/>
                <w:rPrChange w:id="214" w:author="John MacKenzie" w:date="2024-06-14T08:44:00Z">
                  <w:rPr>
                    <w:rFonts w:ascii="Arial" w:hAnsi="Arial" w:cs="Arial"/>
                    <w:sz w:val="18"/>
                    <w:szCs w:val="18"/>
                  </w:rPr>
                </w:rPrChange>
              </w:rPr>
              <w:t>TNs</w:t>
            </w:r>
          </w:p>
          <w:p w14:paraId="75D2F393" w14:textId="596B825A" w:rsidR="000E5BE1" w:rsidRPr="00867791" w:rsidRDefault="000E5BE1" w:rsidP="004D7886">
            <w:pPr>
              <w:rPr>
                <w:rFonts w:ascii="Arial" w:hAnsi="Arial" w:cs="Arial"/>
                <w:sz w:val="18"/>
                <w:szCs w:val="18"/>
                <w:highlight w:val="yellow"/>
                <w:rPrChange w:id="215" w:author="John MacKenzie" w:date="2024-06-14T08:44:00Z">
                  <w:rPr>
                    <w:rFonts w:ascii="Arial" w:hAnsi="Arial" w:cs="Arial"/>
                    <w:sz w:val="18"/>
                    <w:szCs w:val="18"/>
                  </w:rPr>
                </w:rPrChange>
              </w:rPr>
            </w:pPr>
            <w:r w:rsidRPr="00867791">
              <w:rPr>
                <w:rFonts w:ascii="Arial" w:hAnsi="Arial" w:cs="Arial"/>
                <w:sz w:val="18"/>
                <w:szCs w:val="18"/>
                <w:highlight w:val="yellow"/>
                <w:rPrChange w:id="216" w:author="John MacKenzie" w:date="2024-06-14T08:44:00Z">
                  <w:rPr>
                    <w:rFonts w:ascii="Arial" w:hAnsi="Arial" w:cs="Arial"/>
                    <w:sz w:val="18"/>
                    <w:szCs w:val="18"/>
                  </w:rPr>
                </w:rPrChange>
              </w:rPr>
              <w:t>(C)</w:t>
            </w:r>
          </w:p>
        </w:tc>
        <w:tc>
          <w:tcPr>
            <w:tcW w:w="1169" w:type="dxa"/>
            <w:shd w:val="clear" w:color="auto" w:fill="D9D9D9" w:themeFill="background1" w:themeFillShade="D9"/>
          </w:tcPr>
          <w:p w14:paraId="71CBEB78" w14:textId="77777777" w:rsidR="000E5BE1" w:rsidRPr="00867791" w:rsidRDefault="000E5BE1" w:rsidP="004D7886">
            <w:pPr>
              <w:rPr>
                <w:rFonts w:ascii="Arial" w:hAnsi="Arial" w:cs="Arial"/>
                <w:sz w:val="18"/>
                <w:szCs w:val="18"/>
                <w:highlight w:val="yellow"/>
                <w:rPrChange w:id="217" w:author="John MacKenzie" w:date="2024-06-14T08:44:00Z">
                  <w:rPr>
                    <w:rFonts w:ascii="Arial" w:hAnsi="Arial" w:cs="Arial"/>
                    <w:sz w:val="18"/>
                    <w:szCs w:val="18"/>
                  </w:rPr>
                </w:rPrChange>
              </w:rPr>
            </w:pPr>
            <w:r w:rsidRPr="00867791">
              <w:rPr>
                <w:rFonts w:ascii="Arial" w:hAnsi="Arial" w:cs="Arial"/>
                <w:sz w:val="18"/>
                <w:szCs w:val="18"/>
                <w:highlight w:val="yellow"/>
                <w:rPrChange w:id="218" w:author="John MacKenzie" w:date="2024-06-14T08:44:00Z">
                  <w:rPr>
                    <w:rFonts w:ascii="Arial" w:hAnsi="Arial" w:cs="Arial"/>
                    <w:sz w:val="18"/>
                    <w:szCs w:val="18"/>
                  </w:rPr>
                </w:rPrChange>
              </w:rPr>
              <w:t>Utilization</w:t>
            </w:r>
          </w:p>
          <w:p w14:paraId="33184E49" w14:textId="56EAB52E" w:rsidR="000E5BE1" w:rsidRPr="00867791" w:rsidRDefault="000E5BE1" w:rsidP="004D7886">
            <w:pPr>
              <w:rPr>
                <w:rFonts w:ascii="Arial" w:hAnsi="Arial" w:cs="Arial"/>
                <w:sz w:val="18"/>
                <w:szCs w:val="18"/>
                <w:highlight w:val="yellow"/>
                <w:rPrChange w:id="219" w:author="John MacKenzie" w:date="2024-06-14T08:44:00Z">
                  <w:rPr>
                    <w:rFonts w:ascii="Arial" w:hAnsi="Arial" w:cs="Arial"/>
                    <w:sz w:val="18"/>
                    <w:szCs w:val="18"/>
                  </w:rPr>
                </w:rPrChange>
              </w:rPr>
            </w:pPr>
            <w:r w:rsidRPr="00867791">
              <w:rPr>
                <w:rFonts w:ascii="Arial" w:hAnsi="Arial" w:cs="Arial"/>
                <w:sz w:val="18"/>
                <w:szCs w:val="18"/>
                <w:highlight w:val="yellow"/>
                <w:rPrChange w:id="220" w:author="John MacKenzie" w:date="2024-06-14T08:44:00Z">
                  <w:rPr>
                    <w:rFonts w:ascii="Arial" w:hAnsi="Arial" w:cs="Arial"/>
                    <w:sz w:val="18"/>
                    <w:szCs w:val="18"/>
                  </w:rPr>
                </w:rPrChange>
              </w:rPr>
              <w:t>(A/(C-B))</w:t>
            </w:r>
          </w:p>
        </w:tc>
      </w:tr>
      <w:tr w:rsidR="000E5BE1" w:rsidRPr="00867791" w14:paraId="6A355B9B" w14:textId="491F3C61" w:rsidTr="000E5BE1">
        <w:trPr>
          <w:trHeight w:val="387"/>
        </w:trPr>
        <w:tc>
          <w:tcPr>
            <w:tcW w:w="982" w:type="dxa"/>
          </w:tcPr>
          <w:p w14:paraId="4B903179" w14:textId="77777777" w:rsidR="000E5BE1" w:rsidRPr="00867791" w:rsidRDefault="000E5BE1" w:rsidP="004D7886">
            <w:pPr>
              <w:rPr>
                <w:rFonts w:ascii="Arial" w:hAnsi="Arial" w:cs="Arial"/>
                <w:highlight w:val="yellow"/>
                <w:rPrChange w:id="221" w:author="John MacKenzie" w:date="2024-06-14T08:44:00Z">
                  <w:rPr>
                    <w:rFonts w:ascii="Arial" w:hAnsi="Arial" w:cs="Arial"/>
                  </w:rPr>
                </w:rPrChange>
              </w:rPr>
            </w:pPr>
          </w:p>
        </w:tc>
        <w:tc>
          <w:tcPr>
            <w:tcW w:w="1137" w:type="dxa"/>
          </w:tcPr>
          <w:p w14:paraId="1825B185" w14:textId="29054E0E" w:rsidR="000E5BE1" w:rsidRPr="00867791" w:rsidRDefault="000E5BE1" w:rsidP="004D7886">
            <w:pPr>
              <w:rPr>
                <w:rFonts w:ascii="Arial" w:hAnsi="Arial" w:cs="Arial"/>
                <w:highlight w:val="yellow"/>
                <w:rPrChange w:id="222" w:author="John MacKenzie" w:date="2024-06-14T08:44:00Z">
                  <w:rPr>
                    <w:rFonts w:ascii="Arial" w:hAnsi="Arial" w:cs="Arial"/>
                  </w:rPr>
                </w:rPrChange>
              </w:rPr>
            </w:pPr>
          </w:p>
        </w:tc>
        <w:tc>
          <w:tcPr>
            <w:tcW w:w="1013" w:type="dxa"/>
          </w:tcPr>
          <w:p w14:paraId="297EECA8" w14:textId="77777777" w:rsidR="000E5BE1" w:rsidRPr="000E5BE1" w:rsidRDefault="000E5BE1" w:rsidP="004D7886">
            <w:pPr>
              <w:rPr>
                <w:rFonts w:ascii="Arial" w:hAnsi="Arial" w:cs="Arial"/>
                <w:highlight w:val="yellow"/>
              </w:rPr>
            </w:pPr>
          </w:p>
        </w:tc>
        <w:tc>
          <w:tcPr>
            <w:tcW w:w="1013" w:type="dxa"/>
          </w:tcPr>
          <w:p w14:paraId="6485CFBA" w14:textId="287B9E91" w:rsidR="000E5BE1" w:rsidRPr="00867791" w:rsidRDefault="000E5BE1" w:rsidP="004D7886">
            <w:pPr>
              <w:rPr>
                <w:rFonts w:ascii="Arial" w:hAnsi="Arial" w:cs="Arial"/>
                <w:highlight w:val="yellow"/>
                <w:rPrChange w:id="223" w:author="John MacKenzie" w:date="2024-06-14T08:44:00Z">
                  <w:rPr>
                    <w:rFonts w:ascii="Arial" w:hAnsi="Arial" w:cs="Arial"/>
                  </w:rPr>
                </w:rPrChange>
              </w:rPr>
            </w:pPr>
          </w:p>
        </w:tc>
        <w:tc>
          <w:tcPr>
            <w:tcW w:w="1289" w:type="dxa"/>
          </w:tcPr>
          <w:p w14:paraId="7C7F0CED" w14:textId="77777777" w:rsidR="000E5BE1" w:rsidRPr="00867791" w:rsidRDefault="000E5BE1" w:rsidP="004D7886">
            <w:pPr>
              <w:rPr>
                <w:rFonts w:ascii="Arial" w:hAnsi="Arial" w:cs="Arial"/>
                <w:highlight w:val="yellow"/>
                <w:rPrChange w:id="224" w:author="John MacKenzie" w:date="2024-06-14T08:44:00Z">
                  <w:rPr>
                    <w:rFonts w:ascii="Arial" w:hAnsi="Arial" w:cs="Arial"/>
                  </w:rPr>
                </w:rPrChange>
              </w:rPr>
            </w:pPr>
          </w:p>
        </w:tc>
        <w:tc>
          <w:tcPr>
            <w:tcW w:w="944" w:type="dxa"/>
          </w:tcPr>
          <w:p w14:paraId="2CBC34DD" w14:textId="77777777" w:rsidR="000E5BE1" w:rsidRPr="00867791" w:rsidRDefault="000E5BE1" w:rsidP="004D7886">
            <w:pPr>
              <w:rPr>
                <w:rFonts w:ascii="Arial" w:hAnsi="Arial" w:cs="Arial"/>
                <w:highlight w:val="yellow"/>
                <w:rPrChange w:id="225" w:author="John MacKenzie" w:date="2024-06-14T08:44:00Z">
                  <w:rPr>
                    <w:rFonts w:ascii="Arial" w:hAnsi="Arial" w:cs="Arial"/>
                  </w:rPr>
                </w:rPrChange>
              </w:rPr>
            </w:pPr>
          </w:p>
        </w:tc>
        <w:tc>
          <w:tcPr>
            <w:tcW w:w="1045" w:type="dxa"/>
          </w:tcPr>
          <w:p w14:paraId="4B44D9A7" w14:textId="77777777" w:rsidR="000E5BE1" w:rsidRPr="00867791" w:rsidRDefault="000E5BE1" w:rsidP="004D7886">
            <w:pPr>
              <w:rPr>
                <w:rFonts w:ascii="Arial" w:hAnsi="Arial" w:cs="Arial"/>
                <w:highlight w:val="yellow"/>
                <w:rPrChange w:id="226" w:author="John MacKenzie" w:date="2024-06-14T08:44:00Z">
                  <w:rPr>
                    <w:rFonts w:ascii="Arial" w:hAnsi="Arial" w:cs="Arial"/>
                  </w:rPr>
                </w:rPrChange>
              </w:rPr>
            </w:pPr>
          </w:p>
        </w:tc>
        <w:tc>
          <w:tcPr>
            <w:tcW w:w="988" w:type="dxa"/>
          </w:tcPr>
          <w:p w14:paraId="2B5EAD91" w14:textId="77777777" w:rsidR="000E5BE1" w:rsidRPr="00867791" w:rsidRDefault="000E5BE1" w:rsidP="004D7886">
            <w:pPr>
              <w:rPr>
                <w:rFonts w:ascii="Arial" w:hAnsi="Arial" w:cs="Arial"/>
                <w:highlight w:val="yellow"/>
                <w:rPrChange w:id="227" w:author="John MacKenzie" w:date="2024-06-14T08:44:00Z">
                  <w:rPr>
                    <w:rFonts w:ascii="Arial" w:hAnsi="Arial" w:cs="Arial"/>
                  </w:rPr>
                </w:rPrChange>
              </w:rPr>
            </w:pPr>
          </w:p>
        </w:tc>
        <w:tc>
          <w:tcPr>
            <w:tcW w:w="1040" w:type="dxa"/>
          </w:tcPr>
          <w:p w14:paraId="091B0BA8" w14:textId="77777777" w:rsidR="000E5BE1" w:rsidRPr="00867791" w:rsidRDefault="000E5BE1" w:rsidP="004D7886">
            <w:pPr>
              <w:rPr>
                <w:rFonts w:ascii="Arial" w:hAnsi="Arial" w:cs="Arial"/>
                <w:highlight w:val="yellow"/>
                <w:rPrChange w:id="228" w:author="John MacKenzie" w:date="2024-06-14T08:44:00Z">
                  <w:rPr>
                    <w:rFonts w:ascii="Arial" w:hAnsi="Arial" w:cs="Arial"/>
                  </w:rPr>
                </w:rPrChange>
              </w:rPr>
            </w:pPr>
          </w:p>
        </w:tc>
        <w:tc>
          <w:tcPr>
            <w:tcW w:w="1169" w:type="dxa"/>
          </w:tcPr>
          <w:p w14:paraId="6AD9203F" w14:textId="77777777" w:rsidR="000E5BE1" w:rsidRPr="00867791" w:rsidRDefault="000E5BE1" w:rsidP="004D7886">
            <w:pPr>
              <w:rPr>
                <w:rFonts w:ascii="Arial" w:hAnsi="Arial" w:cs="Arial"/>
                <w:highlight w:val="yellow"/>
                <w:rPrChange w:id="229" w:author="John MacKenzie" w:date="2024-06-14T08:44:00Z">
                  <w:rPr>
                    <w:rFonts w:ascii="Arial" w:hAnsi="Arial" w:cs="Arial"/>
                  </w:rPr>
                </w:rPrChange>
              </w:rPr>
            </w:pPr>
          </w:p>
        </w:tc>
      </w:tr>
      <w:tr w:rsidR="000E5BE1" w:rsidRPr="00867791" w14:paraId="16B70C05" w14:textId="5D412B3D" w:rsidTr="000E5BE1">
        <w:trPr>
          <w:trHeight w:val="405"/>
        </w:trPr>
        <w:tc>
          <w:tcPr>
            <w:tcW w:w="982" w:type="dxa"/>
          </w:tcPr>
          <w:p w14:paraId="0FEFE0B2" w14:textId="77777777" w:rsidR="000E5BE1" w:rsidRPr="00867791" w:rsidRDefault="000E5BE1" w:rsidP="004D7886">
            <w:pPr>
              <w:rPr>
                <w:rFonts w:ascii="Arial" w:hAnsi="Arial" w:cs="Arial"/>
                <w:highlight w:val="yellow"/>
                <w:rPrChange w:id="230" w:author="John MacKenzie" w:date="2024-06-14T08:44:00Z">
                  <w:rPr>
                    <w:rFonts w:ascii="Arial" w:hAnsi="Arial" w:cs="Arial"/>
                  </w:rPr>
                </w:rPrChange>
              </w:rPr>
            </w:pPr>
          </w:p>
        </w:tc>
        <w:tc>
          <w:tcPr>
            <w:tcW w:w="1137" w:type="dxa"/>
          </w:tcPr>
          <w:p w14:paraId="76E22136" w14:textId="3800C0C4" w:rsidR="000E5BE1" w:rsidRPr="00867791" w:rsidRDefault="000E5BE1" w:rsidP="004D7886">
            <w:pPr>
              <w:rPr>
                <w:rFonts w:ascii="Arial" w:hAnsi="Arial" w:cs="Arial"/>
                <w:highlight w:val="yellow"/>
                <w:rPrChange w:id="231" w:author="John MacKenzie" w:date="2024-06-14T08:44:00Z">
                  <w:rPr>
                    <w:rFonts w:ascii="Arial" w:hAnsi="Arial" w:cs="Arial"/>
                  </w:rPr>
                </w:rPrChange>
              </w:rPr>
            </w:pPr>
          </w:p>
        </w:tc>
        <w:tc>
          <w:tcPr>
            <w:tcW w:w="1013" w:type="dxa"/>
          </w:tcPr>
          <w:p w14:paraId="75142CBD" w14:textId="77777777" w:rsidR="000E5BE1" w:rsidRPr="000E5BE1" w:rsidRDefault="000E5BE1" w:rsidP="004D7886">
            <w:pPr>
              <w:rPr>
                <w:rFonts w:ascii="Arial" w:hAnsi="Arial" w:cs="Arial"/>
                <w:highlight w:val="yellow"/>
              </w:rPr>
            </w:pPr>
          </w:p>
        </w:tc>
        <w:tc>
          <w:tcPr>
            <w:tcW w:w="1013" w:type="dxa"/>
          </w:tcPr>
          <w:p w14:paraId="214DE1A3" w14:textId="0549A38E" w:rsidR="000E5BE1" w:rsidRPr="00867791" w:rsidRDefault="000E5BE1" w:rsidP="004D7886">
            <w:pPr>
              <w:rPr>
                <w:rFonts w:ascii="Arial" w:hAnsi="Arial" w:cs="Arial"/>
                <w:highlight w:val="yellow"/>
                <w:rPrChange w:id="232" w:author="John MacKenzie" w:date="2024-06-14T08:44:00Z">
                  <w:rPr>
                    <w:rFonts w:ascii="Arial" w:hAnsi="Arial" w:cs="Arial"/>
                  </w:rPr>
                </w:rPrChange>
              </w:rPr>
            </w:pPr>
          </w:p>
        </w:tc>
        <w:tc>
          <w:tcPr>
            <w:tcW w:w="1289" w:type="dxa"/>
          </w:tcPr>
          <w:p w14:paraId="43D5E0B0" w14:textId="77777777" w:rsidR="000E5BE1" w:rsidRPr="00867791" w:rsidRDefault="000E5BE1" w:rsidP="004D7886">
            <w:pPr>
              <w:rPr>
                <w:rFonts w:ascii="Arial" w:hAnsi="Arial" w:cs="Arial"/>
                <w:highlight w:val="yellow"/>
                <w:rPrChange w:id="233" w:author="John MacKenzie" w:date="2024-06-14T08:44:00Z">
                  <w:rPr>
                    <w:rFonts w:ascii="Arial" w:hAnsi="Arial" w:cs="Arial"/>
                  </w:rPr>
                </w:rPrChange>
              </w:rPr>
            </w:pPr>
          </w:p>
        </w:tc>
        <w:tc>
          <w:tcPr>
            <w:tcW w:w="944" w:type="dxa"/>
          </w:tcPr>
          <w:p w14:paraId="147AD57A" w14:textId="77777777" w:rsidR="000E5BE1" w:rsidRPr="00867791" w:rsidRDefault="000E5BE1" w:rsidP="004D7886">
            <w:pPr>
              <w:rPr>
                <w:rFonts w:ascii="Arial" w:hAnsi="Arial" w:cs="Arial"/>
                <w:highlight w:val="yellow"/>
                <w:rPrChange w:id="234" w:author="John MacKenzie" w:date="2024-06-14T08:44:00Z">
                  <w:rPr>
                    <w:rFonts w:ascii="Arial" w:hAnsi="Arial" w:cs="Arial"/>
                  </w:rPr>
                </w:rPrChange>
              </w:rPr>
            </w:pPr>
          </w:p>
        </w:tc>
        <w:tc>
          <w:tcPr>
            <w:tcW w:w="1045" w:type="dxa"/>
          </w:tcPr>
          <w:p w14:paraId="475C603E" w14:textId="77777777" w:rsidR="000E5BE1" w:rsidRPr="00867791" w:rsidRDefault="000E5BE1" w:rsidP="004D7886">
            <w:pPr>
              <w:rPr>
                <w:rFonts w:ascii="Arial" w:hAnsi="Arial" w:cs="Arial"/>
                <w:highlight w:val="yellow"/>
                <w:rPrChange w:id="235" w:author="John MacKenzie" w:date="2024-06-14T08:44:00Z">
                  <w:rPr>
                    <w:rFonts w:ascii="Arial" w:hAnsi="Arial" w:cs="Arial"/>
                  </w:rPr>
                </w:rPrChange>
              </w:rPr>
            </w:pPr>
          </w:p>
        </w:tc>
        <w:tc>
          <w:tcPr>
            <w:tcW w:w="988" w:type="dxa"/>
          </w:tcPr>
          <w:p w14:paraId="3DE509D5" w14:textId="77777777" w:rsidR="000E5BE1" w:rsidRPr="00867791" w:rsidRDefault="000E5BE1" w:rsidP="004D7886">
            <w:pPr>
              <w:rPr>
                <w:rFonts w:ascii="Arial" w:hAnsi="Arial" w:cs="Arial"/>
                <w:highlight w:val="yellow"/>
                <w:rPrChange w:id="236" w:author="John MacKenzie" w:date="2024-06-14T08:44:00Z">
                  <w:rPr>
                    <w:rFonts w:ascii="Arial" w:hAnsi="Arial" w:cs="Arial"/>
                  </w:rPr>
                </w:rPrChange>
              </w:rPr>
            </w:pPr>
          </w:p>
        </w:tc>
        <w:tc>
          <w:tcPr>
            <w:tcW w:w="1040" w:type="dxa"/>
          </w:tcPr>
          <w:p w14:paraId="0E90B9E8" w14:textId="77777777" w:rsidR="000E5BE1" w:rsidRPr="00867791" w:rsidRDefault="000E5BE1" w:rsidP="004D7886">
            <w:pPr>
              <w:rPr>
                <w:rFonts w:ascii="Arial" w:hAnsi="Arial" w:cs="Arial"/>
                <w:highlight w:val="yellow"/>
                <w:rPrChange w:id="237" w:author="John MacKenzie" w:date="2024-06-14T08:44:00Z">
                  <w:rPr>
                    <w:rFonts w:ascii="Arial" w:hAnsi="Arial" w:cs="Arial"/>
                  </w:rPr>
                </w:rPrChange>
              </w:rPr>
            </w:pPr>
          </w:p>
        </w:tc>
        <w:tc>
          <w:tcPr>
            <w:tcW w:w="1169" w:type="dxa"/>
          </w:tcPr>
          <w:p w14:paraId="595EDC95" w14:textId="77777777" w:rsidR="000E5BE1" w:rsidRPr="00867791" w:rsidRDefault="000E5BE1" w:rsidP="004D7886">
            <w:pPr>
              <w:rPr>
                <w:rFonts w:ascii="Arial" w:hAnsi="Arial" w:cs="Arial"/>
                <w:highlight w:val="yellow"/>
                <w:rPrChange w:id="238" w:author="John MacKenzie" w:date="2024-06-14T08:44:00Z">
                  <w:rPr>
                    <w:rFonts w:ascii="Arial" w:hAnsi="Arial" w:cs="Arial"/>
                  </w:rPr>
                </w:rPrChange>
              </w:rPr>
            </w:pPr>
          </w:p>
        </w:tc>
      </w:tr>
      <w:tr w:rsidR="000E5BE1" w:rsidRPr="00867791" w14:paraId="45F4FCCA" w14:textId="1522C18F" w:rsidTr="000E5BE1">
        <w:trPr>
          <w:trHeight w:val="387"/>
        </w:trPr>
        <w:tc>
          <w:tcPr>
            <w:tcW w:w="982" w:type="dxa"/>
          </w:tcPr>
          <w:p w14:paraId="7520AE41" w14:textId="77777777" w:rsidR="000E5BE1" w:rsidRPr="00867791" w:rsidRDefault="000E5BE1" w:rsidP="004D7886">
            <w:pPr>
              <w:rPr>
                <w:rFonts w:ascii="Arial" w:hAnsi="Arial" w:cs="Arial"/>
                <w:highlight w:val="yellow"/>
                <w:rPrChange w:id="239" w:author="John MacKenzie" w:date="2024-06-14T08:44:00Z">
                  <w:rPr>
                    <w:rFonts w:ascii="Arial" w:hAnsi="Arial" w:cs="Arial"/>
                  </w:rPr>
                </w:rPrChange>
              </w:rPr>
            </w:pPr>
          </w:p>
        </w:tc>
        <w:tc>
          <w:tcPr>
            <w:tcW w:w="1137" w:type="dxa"/>
          </w:tcPr>
          <w:p w14:paraId="50109C1F" w14:textId="389CDEEB" w:rsidR="000E5BE1" w:rsidRPr="00867791" w:rsidRDefault="000E5BE1" w:rsidP="004D7886">
            <w:pPr>
              <w:rPr>
                <w:rFonts w:ascii="Arial" w:hAnsi="Arial" w:cs="Arial"/>
                <w:highlight w:val="yellow"/>
                <w:rPrChange w:id="240" w:author="John MacKenzie" w:date="2024-06-14T08:44:00Z">
                  <w:rPr>
                    <w:rFonts w:ascii="Arial" w:hAnsi="Arial" w:cs="Arial"/>
                  </w:rPr>
                </w:rPrChange>
              </w:rPr>
            </w:pPr>
          </w:p>
        </w:tc>
        <w:tc>
          <w:tcPr>
            <w:tcW w:w="1013" w:type="dxa"/>
          </w:tcPr>
          <w:p w14:paraId="400E4D46" w14:textId="77777777" w:rsidR="000E5BE1" w:rsidRPr="000E5BE1" w:rsidRDefault="000E5BE1" w:rsidP="004D7886">
            <w:pPr>
              <w:rPr>
                <w:rFonts w:ascii="Arial" w:hAnsi="Arial" w:cs="Arial"/>
                <w:highlight w:val="yellow"/>
              </w:rPr>
            </w:pPr>
          </w:p>
        </w:tc>
        <w:tc>
          <w:tcPr>
            <w:tcW w:w="1013" w:type="dxa"/>
          </w:tcPr>
          <w:p w14:paraId="5C78D838" w14:textId="22054AAB" w:rsidR="000E5BE1" w:rsidRPr="00867791" w:rsidRDefault="000E5BE1" w:rsidP="004D7886">
            <w:pPr>
              <w:rPr>
                <w:rFonts w:ascii="Arial" w:hAnsi="Arial" w:cs="Arial"/>
                <w:highlight w:val="yellow"/>
                <w:rPrChange w:id="241" w:author="John MacKenzie" w:date="2024-06-14T08:44:00Z">
                  <w:rPr>
                    <w:rFonts w:ascii="Arial" w:hAnsi="Arial" w:cs="Arial"/>
                  </w:rPr>
                </w:rPrChange>
              </w:rPr>
            </w:pPr>
          </w:p>
        </w:tc>
        <w:tc>
          <w:tcPr>
            <w:tcW w:w="1289" w:type="dxa"/>
          </w:tcPr>
          <w:p w14:paraId="230BB390" w14:textId="77777777" w:rsidR="000E5BE1" w:rsidRPr="00867791" w:rsidRDefault="000E5BE1" w:rsidP="004D7886">
            <w:pPr>
              <w:rPr>
                <w:rFonts w:ascii="Arial" w:hAnsi="Arial" w:cs="Arial"/>
                <w:highlight w:val="yellow"/>
                <w:rPrChange w:id="242" w:author="John MacKenzie" w:date="2024-06-14T08:44:00Z">
                  <w:rPr>
                    <w:rFonts w:ascii="Arial" w:hAnsi="Arial" w:cs="Arial"/>
                  </w:rPr>
                </w:rPrChange>
              </w:rPr>
            </w:pPr>
          </w:p>
        </w:tc>
        <w:tc>
          <w:tcPr>
            <w:tcW w:w="944" w:type="dxa"/>
          </w:tcPr>
          <w:p w14:paraId="43F7D09A" w14:textId="77777777" w:rsidR="000E5BE1" w:rsidRPr="00867791" w:rsidRDefault="000E5BE1" w:rsidP="004D7886">
            <w:pPr>
              <w:rPr>
                <w:rFonts w:ascii="Arial" w:hAnsi="Arial" w:cs="Arial"/>
                <w:highlight w:val="yellow"/>
                <w:rPrChange w:id="243" w:author="John MacKenzie" w:date="2024-06-14T08:44:00Z">
                  <w:rPr>
                    <w:rFonts w:ascii="Arial" w:hAnsi="Arial" w:cs="Arial"/>
                  </w:rPr>
                </w:rPrChange>
              </w:rPr>
            </w:pPr>
          </w:p>
        </w:tc>
        <w:tc>
          <w:tcPr>
            <w:tcW w:w="1045" w:type="dxa"/>
          </w:tcPr>
          <w:p w14:paraId="150A8B6D" w14:textId="77777777" w:rsidR="000E5BE1" w:rsidRPr="00867791" w:rsidRDefault="000E5BE1" w:rsidP="004D7886">
            <w:pPr>
              <w:rPr>
                <w:rFonts w:ascii="Arial" w:hAnsi="Arial" w:cs="Arial"/>
                <w:highlight w:val="yellow"/>
                <w:rPrChange w:id="244" w:author="John MacKenzie" w:date="2024-06-14T08:44:00Z">
                  <w:rPr>
                    <w:rFonts w:ascii="Arial" w:hAnsi="Arial" w:cs="Arial"/>
                  </w:rPr>
                </w:rPrChange>
              </w:rPr>
            </w:pPr>
          </w:p>
        </w:tc>
        <w:tc>
          <w:tcPr>
            <w:tcW w:w="988" w:type="dxa"/>
          </w:tcPr>
          <w:p w14:paraId="50938227" w14:textId="77777777" w:rsidR="000E5BE1" w:rsidRPr="00867791" w:rsidRDefault="000E5BE1" w:rsidP="004D7886">
            <w:pPr>
              <w:rPr>
                <w:rFonts w:ascii="Arial" w:hAnsi="Arial" w:cs="Arial"/>
                <w:highlight w:val="yellow"/>
                <w:rPrChange w:id="245" w:author="John MacKenzie" w:date="2024-06-14T08:44:00Z">
                  <w:rPr>
                    <w:rFonts w:ascii="Arial" w:hAnsi="Arial" w:cs="Arial"/>
                  </w:rPr>
                </w:rPrChange>
              </w:rPr>
            </w:pPr>
          </w:p>
        </w:tc>
        <w:tc>
          <w:tcPr>
            <w:tcW w:w="1040" w:type="dxa"/>
          </w:tcPr>
          <w:p w14:paraId="02508625" w14:textId="77777777" w:rsidR="000E5BE1" w:rsidRPr="00867791" w:rsidRDefault="000E5BE1" w:rsidP="004D7886">
            <w:pPr>
              <w:rPr>
                <w:rFonts w:ascii="Arial" w:hAnsi="Arial" w:cs="Arial"/>
                <w:highlight w:val="yellow"/>
                <w:rPrChange w:id="246" w:author="John MacKenzie" w:date="2024-06-14T08:44:00Z">
                  <w:rPr>
                    <w:rFonts w:ascii="Arial" w:hAnsi="Arial" w:cs="Arial"/>
                  </w:rPr>
                </w:rPrChange>
              </w:rPr>
            </w:pPr>
          </w:p>
        </w:tc>
        <w:tc>
          <w:tcPr>
            <w:tcW w:w="1169" w:type="dxa"/>
          </w:tcPr>
          <w:p w14:paraId="63992BA4" w14:textId="77777777" w:rsidR="000E5BE1" w:rsidRPr="00867791" w:rsidRDefault="000E5BE1" w:rsidP="004D7886">
            <w:pPr>
              <w:rPr>
                <w:rFonts w:ascii="Arial" w:hAnsi="Arial" w:cs="Arial"/>
                <w:highlight w:val="yellow"/>
                <w:rPrChange w:id="247" w:author="John MacKenzie" w:date="2024-06-14T08:44:00Z">
                  <w:rPr>
                    <w:rFonts w:ascii="Arial" w:hAnsi="Arial" w:cs="Arial"/>
                  </w:rPr>
                </w:rPrChange>
              </w:rPr>
            </w:pPr>
          </w:p>
        </w:tc>
      </w:tr>
    </w:tbl>
    <w:p w14:paraId="00F6E861" w14:textId="77777777" w:rsidR="002A372D" w:rsidRPr="00867791" w:rsidRDefault="002A372D" w:rsidP="000D7627">
      <w:pPr>
        <w:jc w:val="center"/>
        <w:rPr>
          <w:rFonts w:ascii="Arial" w:hAnsi="Arial" w:cs="Arial"/>
          <w:b/>
          <w:bCs/>
          <w:highlight w:val="yellow"/>
          <w:rPrChange w:id="248" w:author="John MacKenzie" w:date="2024-06-14T08:44:00Z">
            <w:rPr>
              <w:rFonts w:ascii="Arial" w:hAnsi="Arial" w:cs="Arial"/>
              <w:b/>
              <w:bCs/>
            </w:rPr>
          </w:rPrChange>
        </w:rPr>
      </w:pPr>
    </w:p>
    <w:p w14:paraId="3B240F33" w14:textId="09BC7B61" w:rsidR="00E67D6C" w:rsidRPr="00867791" w:rsidRDefault="00E67D6C" w:rsidP="000D7627">
      <w:pPr>
        <w:jc w:val="center"/>
        <w:rPr>
          <w:rFonts w:ascii="Arial" w:hAnsi="Arial" w:cs="Arial"/>
          <w:b/>
          <w:bCs/>
          <w:highlight w:val="yellow"/>
          <w:rPrChange w:id="249" w:author="John MacKenzie" w:date="2024-06-14T08:44:00Z">
            <w:rPr>
              <w:rFonts w:ascii="Arial" w:hAnsi="Arial" w:cs="Arial"/>
              <w:b/>
              <w:bCs/>
            </w:rPr>
          </w:rPrChange>
        </w:rPr>
      </w:pPr>
      <w:r w:rsidRPr="00867791">
        <w:rPr>
          <w:rFonts w:ascii="Arial" w:hAnsi="Arial" w:cs="Arial"/>
          <w:b/>
          <w:bCs/>
          <w:highlight w:val="yellow"/>
          <w:rPrChange w:id="250" w:author="John MacKenzie" w:date="2024-06-14T08:44:00Z">
            <w:rPr>
              <w:rFonts w:ascii="Arial" w:hAnsi="Arial" w:cs="Arial"/>
              <w:b/>
              <w:bCs/>
            </w:rPr>
          </w:rPrChange>
        </w:rPr>
        <w:t>Figure 1: G-NRUF Utilization Reporting</w:t>
      </w:r>
      <w:r w:rsidR="000D7627" w:rsidRPr="00867791">
        <w:rPr>
          <w:rFonts w:ascii="Arial" w:hAnsi="Arial" w:cs="Arial"/>
          <w:b/>
          <w:bCs/>
          <w:highlight w:val="yellow"/>
          <w:rPrChange w:id="251" w:author="John MacKenzie" w:date="2024-06-14T08:44:00Z">
            <w:rPr>
              <w:rFonts w:ascii="Arial" w:hAnsi="Arial" w:cs="Arial"/>
              <w:b/>
              <w:bCs/>
            </w:rPr>
          </w:rPrChange>
        </w:rPr>
        <w:t xml:space="preserve"> by </w:t>
      </w:r>
      <w:r w:rsidR="00170FD3" w:rsidRPr="00867791">
        <w:rPr>
          <w:rFonts w:ascii="Arial" w:hAnsi="Arial" w:cs="Arial"/>
          <w:b/>
          <w:bCs/>
          <w:highlight w:val="yellow"/>
          <w:rPrChange w:id="252" w:author="John MacKenzie" w:date="2024-06-14T08:44:00Z">
            <w:rPr>
              <w:rFonts w:ascii="Arial" w:hAnsi="Arial" w:cs="Arial"/>
              <w:b/>
              <w:bCs/>
            </w:rPr>
          </w:rPrChange>
        </w:rPr>
        <w:t>Exchange Area</w:t>
      </w:r>
    </w:p>
    <w:p w14:paraId="0DB2D037" w14:textId="77777777" w:rsidR="002A372D" w:rsidRPr="00867791" w:rsidRDefault="002A372D" w:rsidP="00734007">
      <w:pPr>
        <w:rPr>
          <w:rFonts w:ascii="Arial" w:hAnsi="Arial" w:cs="Arial"/>
          <w:highlight w:val="yellow"/>
          <w:u w:val="single"/>
          <w:rPrChange w:id="253" w:author="John MacKenzie" w:date="2024-06-14T08:44:00Z">
            <w:rPr>
              <w:rFonts w:ascii="Arial" w:hAnsi="Arial" w:cs="Arial"/>
              <w:u w:val="single"/>
            </w:rPr>
          </w:rPrChange>
        </w:rPr>
      </w:pPr>
    </w:p>
    <w:p w14:paraId="2349F801" w14:textId="79A64C4A" w:rsidR="00DB1099" w:rsidRPr="00867791" w:rsidRDefault="00DB1099" w:rsidP="00734007">
      <w:pPr>
        <w:rPr>
          <w:rFonts w:ascii="Arial" w:hAnsi="Arial" w:cs="Arial"/>
          <w:highlight w:val="yellow"/>
          <w:rPrChange w:id="254" w:author="John MacKenzie" w:date="2024-06-14T08:44:00Z">
            <w:rPr>
              <w:rFonts w:ascii="Arial" w:hAnsi="Arial" w:cs="Arial"/>
            </w:rPr>
          </w:rPrChange>
        </w:rPr>
      </w:pPr>
      <w:r w:rsidRPr="00867791">
        <w:rPr>
          <w:rFonts w:ascii="Arial" w:hAnsi="Arial" w:cs="Arial"/>
          <w:highlight w:val="yellow"/>
          <w:rPrChange w:id="255" w:author="John MacKenzie" w:date="2024-06-14T08:44:00Z">
            <w:rPr>
              <w:rFonts w:ascii="Arial" w:hAnsi="Arial" w:cs="Arial"/>
            </w:rPr>
          </w:rPrChange>
        </w:rPr>
        <w:t xml:space="preserve">Utilization </w:t>
      </w:r>
      <w:r w:rsidR="00D77F1D" w:rsidRPr="00867791">
        <w:rPr>
          <w:rFonts w:ascii="Arial" w:hAnsi="Arial" w:cs="Arial"/>
          <w:highlight w:val="yellow"/>
          <w:rPrChange w:id="256" w:author="John MacKenzie" w:date="2024-06-14T08:44:00Z">
            <w:rPr>
              <w:rFonts w:ascii="Arial" w:hAnsi="Arial" w:cs="Arial"/>
            </w:rPr>
          </w:rPrChange>
        </w:rPr>
        <w:t xml:space="preserve">for an </w:t>
      </w:r>
      <w:r w:rsidR="002322F5" w:rsidRPr="00867791">
        <w:rPr>
          <w:rFonts w:ascii="Arial" w:hAnsi="Arial" w:cs="Arial"/>
          <w:highlight w:val="yellow"/>
          <w:rPrChange w:id="257" w:author="John MacKenzie" w:date="2024-06-14T08:44:00Z">
            <w:rPr>
              <w:rFonts w:ascii="Arial" w:hAnsi="Arial" w:cs="Arial"/>
            </w:rPr>
          </w:rPrChange>
        </w:rPr>
        <w:t>Exchange Area</w:t>
      </w:r>
      <w:r w:rsidR="00036E7F" w:rsidRPr="00867791">
        <w:rPr>
          <w:rFonts w:ascii="Arial" w:hAnsi="Arial" w:cs="Arial"/>
          <w:highlight w:val="yellow"/>
          <w:rPrChange w:id="258" w:author="John MacKenzie" w:date="2024-06-14T08:44:00Z">
            <w:rPr>
              <w:rFonts w:ascii="Arial" w:hAnsi="Arial" w:cs="Arial"/>
            </w:rPr>
          </w:rPrChange>
        </w:rPr>
        <w:t xml:space="preserve"> shall be </w:t>
      </w:r>
      <w:r w:rsidRPr="00867791">
        <w:rPr>
          <w:rFonts w:ascii="Arial" w:hAnsi="Arial" w:cs="Arial"/>
          <w:highlight w:val="yellow"/>
          <w:rPrChange w:id="259" w:author="John MacKenzie" w:date="2024-06-14T08:44:00Z">
            <w:rPr>
              <w:rFonts w:ascii="Arial" w:hAnsi="Arial" w:cs="Arial"/>
            </w:rPr>
          </w:rPrChange>
        </w:rPr>
        <w:t>defined as</w:t>
      </w:r>
      <w:r w:rsidR="00036E7F" w:rsidRPr="00867791">
        <w:rPr>
          <w:rFonts w:ascii="Arial" w:hAnsi="Arial" w:cs="Arial"/>
          <w:highlight w:val="yellow"/>
          <w:rPrChange w:id="260" w:author="John MacKenzie" w:date="2024-06-14T08:44:00Z">
            <w:rPr>
              <w:rFonts w:ascii="Arial" w:hAnsi="Arial" w:cs="Arial"/>
            </w:rPr>
          </w:rPrChange>
        </w:rPr>
        <w:t xml:space="preserve"> follows</w:t>
      </w:r>
      <w:r w:rsidRPr="00867791">
        <w:rPr>
          <w:rFonts w:ascii="Arial" w:hAnsi="Arial" w:cs="Arial"/>
          <w:highlight w:val="yellow"/>
          <w:rPrChange w:id="261" w:author="John MacKenzie" w:date="2024-06-14T08:44:00Z">
            <w:rPr>
              <w:rFonts w:ascii="Arial" w:hAnsi="Arial" w:cs="Arial"/>
            </w:rPr>
          </w:rPrChange>
        </w:rPr>
        <w:t>:</w:t>
      </w:r>
    </w:p>
    <w:p w14:paraId="2F42CAAD" w14:textId="54753149" w:rsidR="004874FA" w:rsidRPr="00867791" w:rsidRDefault="00DB1099" w:rsidP="004874FA">
      <w:pPr>
        <w:ind w:left="720"/>
        <w:rPr>
          <w:rFonts w:ascii="Arial" w:hAnsi="Arial" w:cs="Arial"/>
          <w:highlight w:val="yellow"/>
          <w:rPrChange w:id="262" w:author="John MacKenzie" w:date="2024-06-14T08:44:00Z">
            <w:rPr>
              <w:rFonts w:ascii="Arial" w:hAnsi="Arial" w:cs="Arial"/>
            </w:rPr>
          </w:rPrChange>
        </w:rPr>
      </w:pPr>
      <w:r w:rsidRPr="00867791">
        <w:rPr>
          <w:rFonts w:ascii="Arial" w:hAnsi="Arial" w:cs="Arial"/>
          <w:highlight w:val="yellow"/>
          <w:rPrChange w:id="263" w:author="John MacKenzie" w:date="2024-06-14T08:44:00Z">
            <w:rPr>
              <w:rFonts w:ascii="Arial" w:hAnsi="Arial" w:cs="Arial"/>
            </w:rPr>
          </w:rPrChange>
        </w:rPr>
        <w:t>Utilization = Assigned TNs</w:t>
      </w:r>
      <w:proofErr w:type="gramStart"/>
      <w:r w:rsidRPr="00867791">
        <w:rPr>
          <w:rFonts w:ascii="Arial" w:hAnsi="Arial" w:cs="Arial"/>
          <w:highlight w:val="yellow"/>
          <w:rPrChange w:id="264" w:author="John MacKenzie" w:date="2024-06-14T08:44:00Z">
            <w:rPr>
              <w:rFonts w:ascii="Arial" w:hAnsi="Arial" w:cs="Arial"/>
            </w:rPr>
          </w:rPrChange>
        </w:rPr>
        <w:t>/(</w:t>
      </w:r>
      <w:proofErr w:type="gramEnd"/>
      <w:r w:rsidR="0058429B" w:rsidRPr="00867791">
        <w:rPr>
          <w:rFonts w:ascii="Arial" w:hAnsi="Arial" w:cs="Arial"/>
          <w:highlight w:val="yellow"/>
          <w:rPrChange w:id="265" w:author="John MacKenzie" w:date="2024-06-14T08:44:00Z">
            <w:rPr>
              <w:rFonts w:ascii="Arial" w:hAnsi="Arial" w:cs="Arial"/>
            </w:rPr>
          </w:rPrChange>
        </w:rPr>
        <w:t>Available TNs</w:t>
      </w:r>
      <w:r w:rsidR="00C10B27" w:rsidRPr="00867791">
        <w:rPr>
          <w:rFonts w:ascii="Arial" w:hAnsi="Arial" w:cs="Arial"/>
          <w:highlight w:val="yellow"/>
          <w:rPrChange w:id="266" w:author="John MacKenzie" w:date="2024-06-14T08:44:00Z">
            <w:rPr>
              <w:rFonts w:ascii="Arial" w:hAnsi="Arial" w:cs="Arial"/>
            </w:rPr>
          </w:rPrChange>
        </w:rPr>
        <w:t xml:space="preserve"> – Intermediate TNs</w:t>
      </w:r>
      <w:r w:rsidRPr="00867791">
        <w:rPr>
          <w:rFonts w:ascii="Arial" w:hAnsi="Arial" w:cs="Arial"/>
          <w:highlight w:val="yellow"/>
          <w:rPrChange w:id="267" w:author="John MacKenzie" w:date="2024-06-14T08:44:00Z">
            <w:rPr>
              <w:rFonts w:ascii="Arial" w:hAnsi="Arial" w:cs="Arial"/>
            </w:rPr>
          </w:rPrChange>
        </w:rPr>
        <w:t xml:space="preserve">) </w:t>
      </w:r>
    </w:p>
    <w:p w14:paraId="7DBB9F2A" w14:textId="1299B443" w:rsidR="0058429B" w:rsidRDefault="0058429B" w:rsidP="0058429B">
      <w:pPr>
        <w:rPr>
          <w:ins w:id="268" w:author="Abdulkader, Joey-Lynn" w:date="2024-06-17T07:38:00Z"/>
          <w:rFonts w:ascii="Arial" w:hAnsi="Arial" w:cs="Arial"/>
          <w:highlight w:val="yellow"/>
        </w:rPr>
      </w:pPr>
      <w:r w:rsidRPr="00867791">
        <w:rPr>
          <w:rFonts w:ascii="Arial" w:hAnsi="Arial" w:cs="Arial"/>
          <w:highlight w:val="yellow"/>
          <w:rPrChange w:id="269" w:author="John MacKenzie" w:date="2024-06-14T08:44:00Z">
            <w:rPr>
              <w:rFonts w:ascii="Arial" w:hAnsi="Arial" w:cs="Arial"/>
            </w:rPr>
          </w:rPrChange>
        </w:rPr>
        <w:t xml:space="preserve">For the Utilization reports to be consistent across all participating carriers, </w:t>
      </w:r>
      <w:r w:rsidR="00AB5C5C" w:rsidRPr="00867791">
        <w:rPr>
          <w:rFonts w:ascii="Arial" w:hAnsi="Arial" w:cs="Arial"/>
          <w:highlight w:val="yellow"/>
          <w:rPrChange w:id="270" w:author="John MacKenzie" w:date="2024-06-14T08:44:00Z">
            <w:rPr>
              <w:rFonts w:ascii="Arial" w:hAnsi="Arial" w:cs="Arial"/>
            </w:rPr>
          </w:rPrChange>
        </w:rPr>
        <w:t xml:space="preserve">the </w:t>
      </w:r>
      <w:r w:rsidRPr="00867791">
        <w:rPr>
          <w:rFonts w:ascii="Arial" w:hAnsi="Arial" w:cs="Arial"/>
          <w:highlight w:val="yellow"/>
          <w:rPrChange w:id="271" w:author="John MacKenzie" w:date="2024-06-14T08:44:00Z">
            <w:rPr>
              <w:rFonts w:ascii="Arial" w:hAnsi="Arial" w:cs="Arial"/>
            </w:rPr>
          </w:rPrChange>
        </w:rPr>
        <w:t>CSCN recommends the following definitions be used in the Utilization reports:</w:t>
      </w:r>
    </w:p>
    <w:p w14:paraId="2DA5287C" w14:textId="1CF57BF8" w:rsidR="000E5BE1" w:rsidRPr="00867791" w:rsidRDefault="000E5BE1" w:rsidP="0058429B">
      <w:pPr>
        <w:rPr>
          <w:rFonts w:ascii="Arial" w:hAnsi="Arial" w:cs="Arial"/>
          <w:highlight w:val="yellow"/>
          <w:rPrChange w:id="272" w:author="John MacKenzie" w:date="2024-06-14T08:44:00Z">
            <w:rPr>
              <w:rFonts w:ascii="Arial" w:hAnsi="Arial" w:cs="Arial"/>
            </w:rPr>
          </w:rPrChange>
        </w:rPr>
      </w:pPr>
      <w:commentRangeStart w:id="273"/>
      <w:ins w:id="274" w:author="Abdulkader, Joey-Lynn" w:date="2024-06-17T07:38:00Z">
        <w:r w:rsidRPr="000E5BE1">
          <w:rPr>
            <w:rFonts w:ascii="Arial" w:hAnsi="Arial" w:cs="Arial"/>
            <w:highlight w:val="yellow"/>
          </w:rPr>
          <w:t xml:space="preserve">Total TNs is the total </w:t>
        </w:r>
        <w:commentRangeEnd w:id="273"/>
        <w:r w:rsidRPr="000E5BE1">
          <w:rPr>
            <w:rFonts w:ascii="Arial" w:hAnsi="Arial" w:cs="Arial"/>
            <w:highlight w:val="yellow"/>
          </w:rPr>
          <w:commentReference w:id="273"/>
        </w:r>
        <w:r w:rsidRPr="000E5BE1">
          <w:rPr>
            <w:rFonts w:ascii="Arial" w:hAnsi="Arial" w:cs="Arial"/>
            <w:highlight w:val="yellow"/>
          </w:rPr>
          <w:t>quantity of numbers allocated by exchange to the carrier.</w:t>
        </w:r>
      </w:ins>
    </w:p>
    <w:p w14:paraId="21D5F97B" w14:textId="61FC32C9" w:rsidR="0058429B" w:rsidRPr="00867791" w:rsidRDefault="0058429B" w:rsidP="0058429B">
      <w:pPr>
        <w:ind w:left="720"/>
        <w:rPr>
          <w:rFonts w:ascii="Arial" w:hAnsi="Arial" w:cs="Arial"/>
          <w:highlight w:val="yellow"/>
          <w:rPrChange w:id="275" w:author="John MacKenzie" w:date="2024-06-14T08:44:00Z">
            <w:rPr>
              <w:rFonts w:ascii="Arial" w:hAnsi="Arial" w:cs="Arial"/>
            </w:rPr>
          </w:rPrChange>
        </w:rPr>
      </w:pPr>
      <w:commentRangeStart w:id="276"/>
      <w:r w:rsidRPr="00867791">
        <w:rPr>
          <w:rFonts w:ascii="Arial" w:hAnsi="Arial" w:cs="Arial"/>
          <w:highlight w:val="yellow"/>
          <w:rPrChange w:id="277" w:author="John MacKenzie" w:date="2024-06-14T08:44:00Z">
            <w:rPr>
              <w:rFonts w:ascii="Arial" w:hAnsi="Arial" w:cs="Arial"/>
            </w:rPr>
          </w:rPrChange>
        </w:rPr>
        <w:t xml:space="preserve">“Assigned TNs” </w:t>
      </w:r>
      <w:commentRangeEnd w:id="276"/>
      <w:r w:rsidR="000E5BE1">
        <w:rPr>
          <w:rStyle w:val="CommentReference"/>
        </w:rPr>
        <w:commentReference w:id="276"/>
      </w:r>
      <w:r w:rsidRPr="00867791">
        <w:rPr>
          <w:rFonts w:ascii="Arial" w:hAnsi="Arial" w:cs="Arial"/>
          <w:highlight w:val="yellow"/>
          <w:rPrChange w:id="278" w:author="John MacKenzie" w:date="2024-06-14T08:44:00Z">
            <w:rPr>
              <w:rFonts w:ascii="Arial" w:hAnsi="Arial" w:cs="Arial"/>
            </w:rPr>
          </w:rPrChange>
        </w:rPr>
        <w:t xml:space="preserve">are defined as numbers working in the Public Switched Telephone Network under an agreement such as a contract or tariff at the request of specific </w:t>
      </w:r>
      <w:r w:rsidR="0042445D" w:rsidRPr="00867791">
        <w:rPr>
          <w:rFonts w:ascii="Arial" w:hAnsi="Arial" w:cs="Arial"/>
          <w:highlight w:val="yellow"/>
          <w:rPrChange w:id="279" w:author="John MacKenzie" w:date="2024-06-14T08:44:00Z">
            <w:rPr>
              <w:rFonts w:ascii="Arial" w:hAnsi="Arial" w:cs="Arial"/>
            </w:rPr>
          </w:rPrChange>
        </w:rPr>
        <w:t>End U</w:t>
      </w:r>
      <w:r w:rsidRPr="00867791">
        <w:rPr>
          <w:rFonts w:ascii="Arial" w:hAnsi="Arial" w:cs="Arial"/>
          <w:highlight w:val="yellow"/>
          <w:rPrChange w:id="280" w:author="John MacKenzie" w:date="2024-06-14T08:44:00Z">
            <w:rPr>
              <w:rFonts w:ascii="Arial" w:hAnsi="Arial" w:cs="Arial"/>
            </w:rPr>
          </w:rPrChange>
        </w:rPr>
        <w:t>sers or customers for their use, or numbers not yet working but having a customer service order pending. Numbers that are not yet working and have a service order pending for more than five days shall not be classified as assigned numbers.</w:t>
      </w:r>
    </w:p>
    <w:p w14:paraId="628B3B2E" w14:textId="2DE68A59" w:rsidR="00BA7D73" w:rsidRPr="00867791" w:rsidRDefault="0041551F" w:rsidP="0058429B">
      <w:pPr>
        <w:ind w:left="720"/>
        <w:rPr>
          <w:rFonts w:ascii="Arial" w:hAnsi="Arial" w:cs="Arial"/>
          <w:highlight w:val="yellow"/>
          <w:rPrChange w:id="281" w:author="John MacKenzie" w:date="2024-06-14T08:44:00Z">
            <w:rPr>
              <w:rFonts w:ascii="Arial" w:hAnsi="Arial" w:cs="Arial"/>
            </w:rPr>
          </w:rPrChange>
        </w:rPr>
      </w:pPr>
      <w:r w:rsidRPr="00867791">
        <w:rPr>
          <w:rFonts w:ascii="Arial" w:hAnsi="Arial" w:cs="Arial"/>
          <w:highlight w:val="yellow"/>
          <w:rPrChange w:id="282" w:author="John MacKenzie" w:date="2024-06-14T08:44:00Z">
            <w:rPr>
              <w:rFonts w:ascii="Arial" w:hAnsi="Arial" w:cs="Arial"/>
            </w:rPr>
          </w:rPrChange>
        </w:rPr>
        <w:t>“</w:t>
      </w:r>
      <w:r w:rsidR="00BA7D73" w:rsidRPr="00867791">
        <w:rPr>
          <w:rFonts w:ascii="Arial" w:hAnsi="Arial" w:cs="Arial"/>
          <w:highlight w:val="yellow"/>
          <w:rPrChange w:id="283" w:author="John MacKenzie" w:date="2024-06-14T08:44:00Z">
            <w:rPr>
              <w:rFonts w:ascii="Arial" w:hAnsi="Arial" w:cs="Arial"/>
            </w:rPr>
          </w:rPrChange>
        </w:rPr>
        <w:t>A</w:t>
      </w:r>
      <w:r w:rsidRPr="00867791">
        <w:rPr>
          <w:rFonts w:ascii="Arial" w:hAnsi="Arial" w:cs="Arial"/>
          <w:highlight w:val="yellow"/>
          <w:rPrChange w:id="284" w:author="John MacKenzie" w:date="2024-06-14T08:44:00Z">
            <w:rPr>
              <w:rFonts w:ascii="Arial" w:hAnsi="Arial" w:cs="Arial"/>
            </w:rPr>
          </w:rPrChange>
        </w:rPr>
        <w:t>vailable TNs</w:t>
      </w:r>
      <w:r w:rsidR="00D77F1D" w:rsidRPr="00867791">
        <w:rPr>
          <w:rFonts w:ascii="Arial" w:hAnsi="Arial" w:cs="Arial"/>
          <w:highlight w:val="yellow"/>
          <w:rPrChange w:id="285" w:author="John MacKenzie" w:date="2024-06-14T08:44:00Z">
            <w:rPr>
              <w:rFonts w:ascii="Arial" w:hAnsi="Arial" w:cs="Arial"/>
            </w:rPr>
          </w:rPrChange>
        </w:rPr>
        <w:t>”</w:t>
      </w:r>
      <w:r w:rsidR="00BA7D73" w:rsidRPr="00867791">
        <w:rPr>
          <w:rFonts w:ascii="Arial" w:hAnsi="Arial" w:cs="Arial"/>
          <w:highlight w:val="yellow"/>
          <w:rPrChange w:id="286" w:author="John MacKenzie" w:date="2024-06-14T08:44:00Z">
            <w:rPr>
              <w:rFonts w:ascii="Arial" w:hAnsi="Arial" w:cs="Arial"/>
            </w:rPr>
          </w:rPrChange>
        </w:rPr>
        <w:t xml:space="preserve"> are </w:t>
      </w:r>
      <w:ins w:id="287" w:author="Abdulkader, Joey-Lynn" w:date="2024-06-17T07:39:00Z">
        <w:r w:rsidR="000E5BE1" w:rsidRPr="000E5BE1">
          <w:rPr>
            <w:rFonts w:ascii="Arial" w:hAnsi="Arial" w:cs="Arial"/>
            <w:highlight w:val="yellow"/>
          </w:rPr>
          <w:t>total telephone Numbers available for assignment</w:t>
        </w:r>
        <w:r w:rsidR="000E5BE1">
          <w:rPr>
            <w:rFonts w:ascii="Arial" w:hAnsi="Arial" w:cs="Arial"/>
            <w:highlight w:val="yellow"/>
          </w:rPr>
          <w:t xml:space="preserve"> </w:t>
        </w:r>
      </w:ins>
      <w:del w:id="288" w:author="Abdulkader, Joey-Lynn" w:date="2024-06-17T07:39:00Z">
        <w:r w:rsidR="00BA7D73" w:rsidRPr="00867791" w:rsidDel="000E5BE1">
          <w:rPr>
            <w:rFonts w:ascii="Arial" w:hAnsi="Arial" w:cs="Arial"/>
            <w:highlight w:val="yellow"/>
            <w:rPrChange w:id="289" w:author="John MacKenzie" w:date="2024-06-14T08:44:00Z">
              <w:rPr>
                <w:rFonts w:ascii="Arial" w:hAnsi="Arial" w:cs="Arial"/>
              </w:rPr>
            </w:rPrChange>
          </w:rPr>
          <w:delText xml:space="preserve">defined as the total </w:delText>
        </w:r>
        <w:r w:rsidR="007A2AC3" w:rsidRPr="00867791" w:rsidDel="000E5BE1">
          <w:rPr>
            <w:rFonts w:ascii="Arial" w:hAnsi="Arial" w:cs="Arial"/>
            <w:highlight w:val="yellow"/>
            <w:rPrChange w:id="290" w:author="John MacKenzie" w:date="2024-06-14T08:44:00Z">
              <w:rPr>
                <w:rFonts w:ascii="Arial" w:hAnsi="Arial" w:cs="Arial"/>
              </w:rPr>
            </w:rPrChange>
          </w:rPr>
          <w:delText xml:space="preserve">number of </w:delText>
        </w:r>
        <w:r w:rsidR="000A5E91" w:rsidRPr="00867791" w:rsidDel="000E5BE1">
          <w:rPr>
            <w:rFonts w:ascii="Arial" w:hAnsi="Arial" w:cs="Arial"/>
            <w:highlight w:val="yellow"/>
            <w:rPrChange w:id="291" w:author="John MacKenzie" w:date="2024-06-14T08:44:00Z">
              <w:rPr>
                <w:rFonts w:ascii="Arial" w:hAnsi="Arial" w:cs="Arial"/>
              </w:rPr>
            </w:rPrChange>
          </w:rPr>
          <w:delText>Thousands-Blocks</w:delText>
        </w:r>
        <w:r w:rsidR="006A4B8A" w:rsidRPr="00867791" w:rsidDel="000E5BE1">
          <w:rPr>
            <w:rFonts w:ascii="Arial" w:hAnsi="Arial" w:cs="Arial"/>
            <w:highlight w:val="yellow"/>
            <w:rPrChange w:id="292" w:author="John MacKenzie" w:date="2024-06-14T08:44:00Z">
              <w:rPr>
                <w:rFonts w:ascii="Arial" w:hAnsi="Arial" w:cs="Arial"/>
              </w:rPr>
            </w:rPrChange>
          </w:rPr>
          <w:delText xml:space="preserve"> assigned to a carrier </w:delText>
        </w:r>
        <w:r w:rsidR="000A5E91" w:rsidRPr="00867791" w:rsidDel="000E5BE1">
          <w:rPr>
            <w:rFonts w:ascii="Arial" w:hAnsi="Arial" w:cs="Arial"/>
            <w:highlight w:val="yellow"/>
            <w:rPrChange w:id="293" w:author="John MacKenzie" w:date="2024-06-14T08:44:00Z">
              <w:rPr>
                <w:rFonts w:ascii="Arial" w:hAnsi="Arial" w:cs="Arial"/>
              </w:rPr>
            </w:rPrChange>
          </w:rPr>
          <w:delText>multiplied by 1000</w:delText>
        </w:r>
        <w:r w:rsidR="000419D5" w:rsidRPr="00867791" w:rsidDel="000E5BE1">
          <w:rPr>
            <w:rFonts w:ascii="Arial" w:hAnsi="Arial" w:cs="Arial"/>
            <w:highlight w:val="yellow"/>
            <w:rPrChange w:id="294" w:author="John MacKenzie" w:date="2024-06-14T08:44:00Z">
              <w:rPr>
                <w:rFonts w:ascii="Arial" w:hAnsi="Arial" w:cs="Arial"/>
              </w:rPr>
            </w:rPrChange>
          </w:rPr>
          <w:delText xml:space="preserve"> from the </w:delText>
        </w:r>
        <w:r w:rsidR="00AA698B" w:rsidRPr="00867791" w:rsidDel="000E5BE1">
          <w:rPr>
            <w:rFonts w:ascii="Arial" w:hAnsi="Arial" w:cs="Arial"/>
            <w:highlight w:val="yellow"/>
            <w:rPrChange w:id="295" w:author="John MacKenzie" w:date="2024-06-14T08:44:00Z">
              <w:rPr>
                <w:rFonts w:ascii="Arial" w:hAnsi="Arial" w:cs="Arial"/>
              </w:rPr>
            </w:rPrChange>
          </w:rPr>
          <w:delText>Exchange Area</w:delText>
        </w:r>
        <w:r w:rsidR="000419D5" w:rsidRPr="00867791" w:rsidDel="000E5BE1">
          <w:rPr>
            <w:rFonts w:ascii="Arial" w:hAnsi="Arial" w:cs="Arial"/>
            <w:highlight w:val="yellow"/>
            <w:rPrChange w:id="296" w:author="John MacKenzie" w:date="2024-06-14T08:44:00Z">
              <w:rPr>
                <w:rFonts w:ascii="Arial" w:hAnsi="Arial" w:cs="Arial"/>
              </w:rPr>
            </w:rPrChange>
          </w:rPr>
          <w:delText xml:space="preserve"> specified</w:delText>
        </w:r>
        <w:r w:rsidR="006A4B8A" w:rsidRPr="00867791" w:rsidDel="000E5BE1">
          <w:rPr>
            <w:rFonts w:ascii="Arial" w:hAnsi="Arial" w:cs="Arial"/>
            <w:highlight w:val="yellow"/>
            <w:rPrChange w:id="297" w:author="John MacKenzie" w:date="2024-06-14T08:44:00Z">
              <w:rPr>
                <w:rFonts w:ascii="Arial" w:hAnsi="Arial" w:cs="Arial"/>
              </w:rPr>
            </w:rPrChange>
          </w:rPr>
          <w:delText xml:space="preserve"> </w:delText>
        </w:r>
        <w:r w:rsidR="000419D5" w:rsidRPr="00867791" w:rsidDel="000E5BE1">
          <w:rPr>
            <w:rFonts w:ascii="Arial" w:hAnsi="Arial" w:cs="Arial"/>
            <w:highlight w:val="yellow"/>
            <w:rPrChange w:id="298" w:author="John MacKenzie" w:date="2024-06-14T08:44:00Z">
              <w:rPr>
                <w:rFonts w:ascii="Arial" w:hAnsi="Arial" w:cs="Arial"/>
              </w:rPr>
            </w:rPrChange>
          </w:rPr>
          <w:delText>in the Utilization report.</w:delText>
        </w:r>
      </w:del>
    </w:p>
    <w:p w14:paraId="2F8974AE" w14:textId="4E3178E9" w:rsidR="00212581" w:rsidRPr="00867791" w:rsidRDefault="00212581" w:rsidP="00212581">
      <w:pPr>
        <w:ind w:left="720"/>
        <w:rPr>
          <w:rFonts w:ascii="Arial" w:hAnsi="Arial" w:cs="Arial"/>
          <w:highlight w:val="yellow"/>
          <w:rPrChange w:id="299" w:author="John MacKenzie" w:date="2024-06-14T08:44:00Z">
            <w:rPr>
              <w:rFonts w:ascii="Arial" w:hAnsi="Arial" w:cs="Arial"/>
            </w:rPr>
          </w:rPrChange>
        </w:rPr>
      </w:pPr>
      <w:r w:rsidRPr="00867791">
        <w:rPr>
          <w:rFonts w:ascii="Arial" w:hAnsi="Arial" w:cs="Arial"/>
          <w:highlight w:val="yellow"/>
          <w:rPrChange w:id="300" w:author="John MacKenzie" w:date="2024-06-14T08:44:00Z">
            <w:rPr>
              <w:rFonts w:ascii="Arial" w:hAnsi="Arial" w:cs="Arial"/>
            </w:rPr>
          </w:rPrChange>
        </w:rPr>
        <w:t>“End Users” are defined as a residential, business, institutional, or government entity that subscribes to a service, uses that service for its own purposes, and does not resell such services to other entities.</w:t>
      </w:r>
    </w:p>
    <w:p w14:paraId="28D0BAD4" w14:textId="70397A65" w:rsidR="0058429B" w:rsidRPr="00867791" w:rsidRDefault="0058429B" w:rsidP="0058429B">
      <w:pPr>
        <w:ind w:left="720"/>
        <w:rPr>
          <w:rFonts w:ascii="Arial" w:hAnsi="Arial" w:cs="Arial"/>
          <w:highlight w:val="yellow"/>
          <w:rPrChange w:id="301" w:author="John MacKenzie" w:date="2024-06-14T08:44:00Z">
            <w:rPr>
              <w:rFonts w:ascii="Arial" w:hAnsi="Arial" w:cs="Arial"/>
            </w:rPr>
          </w:rPrChange>
        </w:rPr>
      </w:pPr>
      <w:r w:rsidRPr="00867791">
        <w:rPr>
          <w:rFonts w:ascii="Arial" w:hAnsi="Arial" w:cs="Arial"/>
          <w:highlight w:val="yellow"/>
          <w:rPrChange w:id="302" w:author="John MacKenzie" w:date="2024-06-14T08:44:00Z">
            <w:rPr>
              <w:rFonts w:ascii="Arial" w:hAnsi="Arial" w:cs="Arial"/>
            </w:rPr>
          </w:rPrChange>
        </w:rPr>
        <w:t>“Intermediate</w:t>
      </w:r>
      <w:r w:rsidR="00D77F1D" w:rsidRPr="00867791">
        <w:rPr>
          <w:rFonts w:ascii="Arial" w:hAnsi="Arial" w:cs="Arial"/>
          <w:highlight w:val="yellow"/>
          <w:rPrChange w:id="303" w:author="John MacKenzie" w:date="2024-06-14T08:44:00Z">
            <w:rPr>
              <w:rFonts w:ascii="Arial" w:hAnsi="Arial" w:cs="Arial"/>
            </w:rPr>
          </w:rPrChange>
        </w:rPr>
        <w:t xml:space="preserve"> </w:t>
      </w:r>
      <w:r w:rsidRPr="00867791">
        <w:rPr>
          <w:rFonts w:ascii="Arial" w:hAnsi="Arial" w:cs="Arial"/>
          <w:highlight w:val="yellow"/>
          <w:rPrChange w:id="304" w:author="John MacKenzie" w:date="2024-06-14T08:44:00Z">
            <w:rPr>
              <w:rFonts w:ascii="Arial" w:hAnsi="Arial" w:cs="Arial"/>
            </w:rPr>
          </w:rPrChange>
        </w:rPr>
        <w:t xml:space="preserve">TNs” are defined as numbers that are made available for use by another telecommunications carrier or non-carrier entity for the purpose of providing telecommunications service to an </w:t>
      </w:r>
      <w:r w:rsidR="00AB600A" w:rsidRPr="00867791">
        <w:rPr>
          <w:rFonts w:ascii="Arial" w:hAnsi="Arial" w:cs="Arial"/>
          <w:highlight w:val="yellow"/>
          <w:rPrChange w:id="305" w:author="John MacKenzie" w:date="2024-06-14T08:44:00Z">
            <w:rPr>
              <w:rFonts w:ascii="Arial" w:hAnsi="Arial" w:cs="Arial"/>
            </w:rPr>
          </w:rPrChange>
        </w:rPr>
        <w:t xml:space="preserve">End User </w:t>
      </w:r>
      <w:r w:rsidRPr="00867791">
        <w:rPr>
          <w:rFonts w:ascii="Arial" w:hAnsi="Arial" w:cs="Arial"/>
          <w:highlight w:val="yellow"/>
          <w:rPrChange w:id="306" w:author="John MacKenzie" w:date="2024-06-14T08:44:00Z">
            <w:rPr>
              <w:rFonts w:ascii="Arial" w:hAnsi="Arial" w:cs="Arial"/>
            </w:rPr>
          </w:rPrChange>
        </w:rPr>
        <w:t>or customer</w:t>
      </w:r>
      <w:r w:rsidR="00AB600A" w:rsidRPr="00867791">
        <w:rPr>
          <w:rFonts w:ascii="Arial" w:hAnsi="Arial" w:cs="Arial"/>
          <w:highlight w:val="yellow"/>
          <w:rPrChange w:id="307" w:author="John MacKenzie" w:date="2024-06-14T08:44:00Z">
            <w:rPr>
              <w:rFonts w:ascii="Arial" w:hAnsi="Arial" w:cs="Arial"/>
            </w:rPr>
          </w:rPrChange>
        </w:rPr>
        <w:t>, where the carrier providing the numbering resources has not obtained utilization information in the format prescribed</w:t>
      </w:r>
      <w:r w:rsidR="003B1824" w:rsidRPr="00867791">
        <w:rPr>
          <w:rFonts w:ascii="Arial" w:hAnsi="Arial" w:cs="Arial"/>
          <w:highlight w:val="yellow"/>
          <w:rPrChange w:id="308" w:author="John MacKenzie" w:date="2024-06-14T08:44:00Z">
            <w:rPr>
              <w:rFonts w:ascii="Arial" w:hAnsi="Arial" w:cs="Arial"/>
            </w:rPr>
          </w:rPrChange>
        </w:rPr>
        <w:t xml:space="preserve"> from the receiving carrier or non-carrier</w:t>
      </w:r>
      <w:r w:rsidRPr="00867791">
        <w:rPr>
          <w:rFonts w:ascii="Arial" w:hAnsi="Arial" w:cs="Arial"/>
          <w:highlight w:val="yellow"/>
          <w:rPrChange w:id="309" w:author="John MacKenzie" w:date="2024-06-14T08:44:00Z">
            <w:rPr>
              <w:rFonts w:ascii="Arial" w:hAnsi="Arial" w:cs="Arial"/>
            </w:rPr>
          </w:rPrChange>
        </w:rPr>
        <w:t xml:space="preserve">. An exception to this requirement is numbers ported for the purpose of transferring an established customer's service to another service provider, in which case the numbers are classified as "Assigned" by the porting </w:t>
      </w:r>
      <w:r w:rsidRPr="00867791">
        <w:rPr>
          <w:rFonts w:ascii="Arial" w:hAnsi="Arial" w:cs="Arial"/>
          <w:highlight w:val="yellow"/>
          <w:rPrChange w:id="310" w:author="John MacKenzie" w:date="2024-06-14T08:44:00Z">
            <w:rPr>
              <w:rFonts w:ascii="Arial" w:hAnsi="Arial" w:cs="Arial"/>
            </w:rPr>
          </w:rPrChange>
        </w:rPr>
        <w:lastRenderedPageBreak/>
        <w:t xml:space="preserve">carrier and not counted by the receiving carrier. For intermediate numbers provided by carriers to </w:t>
      </w:r>
      <w:r w:rsidR="0042445D" w:rsidRPr="00867791">
        <w:rPr>
          <w:rFonts w:ascii="Arial" w:hAnsi="Arial" w:cs="Arial"/>
          <w:highlight w:val="yellow"/>
          <w:rPrChange w:id="311" w:author="John MacKenzie" w:date="2024-06-14T08:44:00Z">
            <w:rPr>
              <w:rFonts w:ascii="Arial" w:hAnsi="Arial" w:cs="Arial"/>
            </w:rPr>
          </w:rPrChange>
        </w:rPr>
        <w:t xml:space="preserve">other carriers or </w:t>
      </w:r>
      <w:r w:rsidRPr="00867791">
        <w:rPr>
          <w:rFonts w:ascii="Arial" w:hAnsi="Arial" w:cs="Arial"/>
          <w:highlight w:val="yellow"/>
          <w:rPrChange w:id="312" w:author="John MacKenzie" w:date="2024-06-14T08:44:00Z">
            <w:rPr>
              <w:rFonts w:ascii="Arial" w:hAnsi="Arial" w:cs="Arial"/>
            </w:rPr>
          </w:rPrChange>
        </w:rPr>
        <w:t xml:space="preserve">non-carrier entities, the providing carrier must report utilization for these numbers. Numbers assigned to end users by a </w:t>
      </w:r>
      <w:r w:rsidR="0042445D" w:rsidRPr="00867791">
        <w:rPr>
          <w:rFonts w:ascii="Arial" w:hAnsi="Arial" w:cs="Arial"/>
          <w:highlight w:val="yellow"/>
          <w:rPrChange w:id="313" w:author="John MacKenzie" w:date="2024-06-14T08:44:00Z">
            <w:rPr>
              <w:rFonts w:ascii="Arial" w:hAnsi="Arial" w:cs="Arial"/>
            </w:rPr>
          </w:rPrChange>
        </w:rPr>
        <w:t xml:space="preserve">carrier or </w:t>
      </w:r>
      <w:r w:rsidRPr="00867791">
        <w:rPr>
          <w:rFonts w:ascii="Arial" w:hAnsi="Arial" w:cs="Arial"/>
          <w:highlight w:val="yellow"/>
          <w:rPrChange w:id="314" w:author="John MacKenzie" w:date="2024-06-14T08:44:00Z">
            <w:rPr>
              <w:rFonts w:ascii="Arial" w:hAnsi="Arial" w:cs="Arial"/>
            </w:rPr>
          </w:rPrChange>
        </w:rPr>
        <w:t xml:space="preserve">non-carrier entity should be reported by the providing carrier as "Assigned." </w:t>
      </w:r>
    </w:p>
    <w:p w14:paraId="263A7499" w14:textId="18931B18" w:rsidR="002F172C" w:rsidRPr="00867791" w:rsidRDefault="002F172C" w:rsidP="000440C2">
      <w:pPr>
        <w:rPr>
          <w:rFonts w:ascii="Arial" w:hAnsi="Arial" w:cs="Arial"/>
          <w:highlight w:val="yellow"/>
          <w:rPrChange w:id="315" w:author="John MacKenzie" w:date="2024-06-14T08:44:00Z">
            <w:rPr>
              <w:rFonts w:ascii="Arial" w:hAnsi="Arial" w:cs="Arial"/>
            </w:rPr>
          </w:rPrChange>
        </w:rPr>
      </w:pPr>
      <w:r w:rsidRPr="00867791">
        <w:rPr>
          <w:rFonts w:ascii="Arial" w:hAnsi="Arial" w:cs="Arial"/>
          <w:b/>
          <w:bCs/>
          <w:highlight w:val="yellow"/>
          <w:u w:val="single"/>
          <w:rPrChange w:id="316" w:author="John MacKenzie" w:date="2024-06-14T08:44:00Z">
            <w:rPr>
              <w:rFonts w:ascii="Arial" w:hAnsi="Arial" w:cs="Arial"/>
              <w:b/>
              <w:bCs/>
              <w:u w:val="single"/>
            </w:rPr>
          </w:rPrChange>
        </w:rPr>
        <w:t>Recommendation 2:</w:t>
      </w:r>
      <w:r w:rsidRPr="00867791">
        <w:rPr>
          <w:rFonts w:ascii="Arial" w:hAnsi="Arial" w:cs="Arial"/>
          <w:highlight w:val="yellow"/>
          <w:rPrChange w:id="317" w:author="John MacKenzie" w:date="2024-06-14T08:44:00Z">
            <w:rPr>
              <w:rFonts w:ascii="Arial" w:hAnsi="Arial" w:cs="Arial"/>
            </w:rPr>
          </w:rPrChange>
        </w:rPr>
        <w:tab/>
        <w:t xml:space="preserve">Utilization reports be included as part of the current G-NRUF process at the Exchange Area level.  This change should happen before the implementation of TBP so that overall effectiveness of the new TBP regime can be assessed against an initial baseline.  Reporting of Utilization shall be at the Exchange Area level of detail.  </w:t>
      </w:r>
    </w:p>
    <w:p w14:paraId="7BA0ED95" w14:textId="39FC9B45" w:rsidR="002A372D" w:rsidRPr="00867791" w:rsidRDefault="000138BE" w:rsidP="002A372D">
      <w:pPr>
        <w:rPr>
          <w:ins w:id="318" w:author="John MacKenzie" w:date="2024-06-13T16:46:00Z"/>
          <w:rFonts w:ascii="Arial" w:hAnsi="Arial" w:cs="Arial"/>
          <w:highlight w:val="yellow"/>
          <w:rPrChange w:id="319" w:author="John MacKenzie" w:date="2024-06-14T08:44:00Z">
            <w:rPr>
              <w:ins w:id="320" w:author="John MacKenzie" w:date="2024-06-13T16:46:00Z"/>
              <w:rFonts w:ascii="Arial" w:hAnsi="Arial" w:cs="Arial"/>
            </w:rPr>
          </w:rPrChange>
        </w:rPr>
      </w:pPr>
      <w:ins w:id="321" w:author="John MacKenzie" w:date="2024-06-13T16:45:00Z">
        <w:r w:rsidRPr="00867791">
          <w:rPr>
            <w:rFonts w:ascii="Arial" w:hAnsi="Arial" w:cs="Arial"/>
            <w:highlight w:val="yellow"/>
            <w:rPrChange w:id="322" w:author="John MacKenzie" w:date="2024-06-14T08:44:00Z">
              <w:rPr>
                <w:rFonts w:ascii="Arial" w:hAnsi="Arial" w:cs="Arial"/>
              </w:rPr>
            </w:rPrChange>
          </w:rPr>
          <w:t xml:space="preserve">[Not sure </w:t>
        </w:r>
      </w:ins>
      <w:ins w:id="323" w:author="John MacKenzie" w:date="2024-06-13T16:46:00Z">
        <w:r w:rsidRPr="00867791">
          <w:rPr>
            <w:rFonts w:ascii="Arial" w:hAnsi="Arial" w:cs="Arial"/>
            <w:highlight w:val="yellow"/>
            <w:rPrChange w:id="324" w:author="John MacKenzie" w:date="2024-06-14T08:44:00Z">
              <w:rPr>
                <w:rFonts w:ascii="Arial" w:hAnsi="Arial" w:cs="Arial"/>
              </w:rPr>
            </w:rPrChange>
          </w:rPr>
          <w:t>if/</w:t>
        </w:r>
      </w:ins>
      <w:ins w:id="325" w:author="John MacKenzie" w:date="2024-06-13T16:45:00Z">
        <w:r w:rsidRPr="00867791">
          <w:rPr>
            <w:rFonts w:ascii="Arial" w:hAnsi="Arial" w:cs="Arial"/>
            <w:highlight w:val="yellow"/>
            <w:rPrChange w:id="326" w:author="John MacKenzie" w:date="2024-06-14T08:44:00Z">
              <w:rPr>
                <w:rFonts w:ascii="Arial" w:hAnsi="Arial" w:cs="Arial"/>
              </w:rPr>
            </w:rPrChange>
          </w:rPr>
          <w:t>where the following fits</w:t>
        </w:r>
      </w:ins>
      <w:ins w:id="327" w:author="John MacKenzie" w:date="2024-06-13T16:46:00Z">
        <w:r w:rsidRPr="00867791">
          <w:rPr>
            <w:rFonts w:ascii="Arial" w:hAnsi="Arial" w:cs="Arial"/>
            <w:highlight w:val="yellow"/>
            <w:rPrChange w:id="328" w:author="John MacKenzie" w:date="2024-06-14T08:44:00Z">
              <w:rPr>
                <w:rFonts w:ascii="Arial" w:hAnsi="Arial" w:cs="Arial"/>
              </w:rPr>
            </w:rPrChange>
          </w:rPr>
          <w:t>]</w:t>
        </w:r>
      </w:ins>
    </w:p>
    <w:p w14:paraId="2ADD74D1" w14:textId="35FA934C" w:rsidR="000138BE" w:rsidRPr="005A328A" w:rsidRDefault="000138BE" w:rsidP="000138BE">
      <w:pPr>
        <w:ind w:left="993"/>
        <w:rPr>
          <w:rFonts w:ascii="Arial" w:hAnsi="Arial" w:cs="Arial"/>
        </w:rPr>
      </w:pPr>
      <w:ins w:id="329" w:author="John MacKenzie" w:date="2024-06-13T16:46:00Z">
        <w:r w:rsidRPr="00867791">
          <w:rPr>
            <w:rFonts w:ascii="Arial" w:hAnsi="Arial" w:cs="Arial"/>
            <w:highlight w:val="yellow"/>
            <w:rPrChange w:id="330" w:author="John MacKenzie" w:date="2024-06-14T08:44:00Z">
              <w:rPr>
                <w:rFonts w:ascii="Arial" w:hAnsi="Arial" w:cs="Arial"/>
              </w:rPr>
            </w:rPrChange>
          </w:rPr>
          <w:t>Reviewing periodic utilization reports from carriers after numbering resources have been allocated requires that the regulator place more emphasis on audits and process improvements on those carriers reporting low utilization of numbering resources after the fact.</w:t>
        </w:r>
      </w:ins>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331" w:name="_Toc166662502"/>
      <w:r w:rsidRPr="00DA6425">
        <w:rPr>
          <w:rFonts w:ascii="Arial" w:hAnsi="Arial" w:cs="Arial"/>
          <w:sz w:val="24"/>
          <w:szCs w:val="24"/>
        </w:rPr>
        <w:t>Forecasting</w:t>
      </w:r>
      <w:bookmarkEnd w:id="331"/>
    </w:p>
    <w:p w14:paraId="0BF8CD1C" w14:textId="77777777" w:rsidR="009124D0" w:rsidRPr="009124D0" w:rsidRDefault="009124D0" w:rsidP="009124D0">
      <w:pPr>
        <w:pStyle w:val="ListParagraph"/>
        <w:ind w:left="1080"/>
      </w:pPr>
    </w:p>
    <w:p w14:paraId="5B1FC7C8" w14:textId="77777777" w:rsidR="00C36C49" w:rsidRDefault="00E138B2" w:rsidP="00FB5F30">
      <w:pPr>
        <w:rPr>
          <w:ins w:id="332" w:author="John MacKenzie" w:date="2024-06-14T09:18:00Z"/>
          <w:rFonts w:ascii="Arial" w:hAnsi="Arial" w:cs="Arial"/>
          <w:b/>
        </w:rPr>
      </w:pPr>
      <w:commentRangeStart w:id="333"/>
      <w:ins w:id="334" w:author="John MacKenzie" w:date="2024-06-14T08:51:00Z">
        <w:r w:rsidRPr="00191DC5">
          <w:rPr>
            <w:rFonts w:ascii="Arial" w:hAnsi="Arial" w:cs="Arial"/>
            <w:b/>
            <w:rPrChange w:id="335" w:author="John MacKenzie" w:date="2024-06-14T09:04:00Z">
              <w:rPr>
                <w:rFonts w:ascii="Arial" w:hAnsi="Arial" w:cs="Arial"/>
              </w:rPr>
            </w:rPrChange>
          </w:rPr>
          <w:t xml:space="preserve">NTD:  </w:t>
        </w:r>
      </w:ins>
      <w:ins w:id="336" w:author="John MacKenzie" w:date="2024-06-14T09:18:00Z">
        <w:r w:rsidR="00C36C49">
          <w:rPr>
            <w:rFonts w:ascii="Arial" w:hAnsi="Arial" w:cs="Arial"/>
            <w:b/>
          </w:rPr>
          <w:t>Explain how fo</w:t>
        </w:r>
      </w:ins>
      <w:ins w:id="337" w:author="John MacKenzie" w:date="2024-06-14T09:17:00Z">
        <w:r w:rsidR="00C36C49">
          <w:rPr>
            <w:rFonts w:ascii="Arial" w:hAnsi="Arial" w:cs="Arial"/>
            <w:b/>
          </w:rPr>
          <w:t xml:space="preserve">recasts </w:t>
        </w:r>
      </w:ins>
      <w:ins w:id="338" w:author="John MacKenzie" w:date="2024-06-14T09:18:00Z">
        <w:r w:rsidR="00C36C49">
          <w:rPr>
            <w:rFonts w:ascii="Arial" w:hAnsi="Arial" w:cs="Arial"/>
            <w:b/>
          </w:rPr>
          <w:t xml:space="preserve">are </w:t>
        </w:r>
      </w:ins>
      <w:ins w:id="339" w:author="John MacKenzie" w:date="2024-06-14T09:17:00Z">
        <w:r w:rsidR="00C36C49">
          <w:rPr>
            <w:rFonts w:ascii="Arial" w:hAnsi="Arial" w:cs="Arial"/>
            <w:b/>
          </w:rPr>
          <w:t>used today to justify additional numbers</w:t>
        </w:r>
      </w:ins>
      <w:ins w:id="340" w:author="John MacKenzie" w:date="2024-06-14T09:18:00Z">
        <w:r w:rsidR="00C36C49">
          <w:rPr>
            <w:rFonts w:ascii="Arial" w:hAnsi="Arial" w:cs="Arial"/>
            <w:b/>
          </w:rPr>
          <w:t>.</w:t>
        </w:r>
      </w:ins>
    </w:p>
    <w:p w14:paraId="42940104" w14:textId="77777777" w:rsidR="00C36C49" w:rsidRDefault="00C36C49" w:rsidP="00FB5F30">
      <w:pPr>
        <w:rPr>
          <w:ins w:id="341" w:author="John MacKenzie" w:date="2024-06-14T09:18:00Z"/>
          <w:rFonts w:ascii="Arial" w:hAnsi="Arial" w:cs="Arial"/>
          <w:b/>
        </w:rPr>
      </w:pPr>
      <w:ins w:id="342" w:author="John MacKenzie" w:date="2024-06-14T09:18:00Z">
        <w:r>
          <w:rPr>
            <w:rFonts w:ascii="Arial" w:hAnsi="Arial" w:cs="Arial"/>
            <w:b/>
          </w:rPr>
          <w:t>Identify changes being recommended.</w:t>
        </w:r>
      </w:ins>
    </w:p>
    <w:p w14:paraId="2146ADA9" w14:textId="2A7E3B06" w:rsidR="00E138B2" w:rsidRDefault="00C36C49" w:rsidP="00FB5F30">
      <w:pPr>
        <w:rPr>
          <w:ins w:id="343" w:author="John MacKenzie" w:date="2024-06-14T10:49:00Z"/>
          <w:rFonts w:ascii="Arial" w:hAnsi="Arial" w:cs="Arial"/>
          <w:b/>
        </w:rPr>
      </w:pPr>
      <w:ins w:id="344" w:author="John MacKenzie" w:date="2024-06-14T09:18:00Z">
        <w:r>
          <w:rPr>
            <w:rFonts w:ascii="Arial" w:hAnsi="Arial" w:cs="Arial"/>
            <w:b/>
          </w:rPr>
          <w:t>If this is consistent with US then say so.  If not, then state why our recommendations differ.</w:t>
        </w:r>
      </w:ins>
      <w:commentRangeEnd w:id="333"/>
      <w:ins w:id="345" w:author="John MacKenzie" w:date="2024-06-14T09:14:00Z">
        <w:r>
          <w:rPr>
            <w:rStyle w:val="CommentReference"/>
          </w:rPr>
          <w:commentReference w:id="333"/>
        </w:r>
      </w:ins>
    </w:p>
    <w:p w14:paraId="47AB1744" w14:textId="699DD723" w:rsidR="00776605" w:rsidRDefault="00776605" w:rsidP="00FB5F30">
      <w:pPr>
        <w:rPr>
          <w:ins w:id="346" w:author="John MacKenzie" w:date="2024-06-14T08:51:00Z"/>
          <w:rFonts w:ascii="Arial" w:hAnsi="Arial" w:cs="Arial"/>
        </w:rPr>
      </w:pPr>
      <w:ins w:id="347" w:author="John MacKenzie" w:date="2024-06-14T10:49:00Z">
        <w:r>
          <w:rPr>
            <w:rFonts w:ascii="Arial" w:hAnsi="Arial" w:cs="Arial"/>
            <w:b/>
          </w:rPr>
          <w:t>Same for geo and non-geo?</w:t>
        </w:r>
      </w:ins>
    </w:p>
    <w:p w14:paraId="0C42576B" w14:textId="77777777" w:rsidR="00E138B2" w:rsidRDefault="00E138B2" w:rsidP="00FB5F30">
      <w:pPr>
        <w:rPr>
          <w:ins w:id="348" w:author="John MacKenzie" w:date="2024-06-14T08:50:00Z"/>
          <w:rFonts w:ascii="Arial" w:hAnsi="Arial" w:cs="Arial"/>
        </w:rPr>
      </w:pPr>
    </w:p>
    <w:p w14:paraId="3B81B2E5" w14:textId="2E89C151" w:rsidR="00FB5F30" w:rsidRPr="004E6222" w:rsidRDefault="009810B1" w:rsidP="00FB5F30">
      <w:pPr>
        <w:rPr>
          <w:rFonts w:ascii="Arial" w:hAnsi="Arial" w:cs="Arial"/>
          <w:highlight w:val="yellow"/>
          <w:rPrChange w:id="349" w:author="John MacKenzie" w:date="2024-06-14T14:09:00Z">
            <w:rPr>
              <w:rFonts w:ascii="Arial" w:hAnsi="Arial" w:cs="Arial"/>
            </w:rPr>
          </w:rPrChange>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commentRangeStart w:id="350"/>
      <w:r w:rsidR="00733C28" w:rsidRPr="004E6222">
        <w:rPr>
          <w:rFonts w:ascii="Arial" w:hAnsi="Arial" w:cs="Arial"/>
          <w:highlight w:val="yellow"/>
          <w:rPrChange w:id="351" w:author="John MacKenzie" w:date="2024-06-14T14:09:00Z">
            <w:rPr>
              <w:rFonts w:ascii="Arial" w:hAnsi="Arial" w:cs="Arial"/>
            </w:rPr>
          </w:rPrChange>
        </w:rPr>
        <w:t xml:space="preserve">A desirable goal is to </w:t>
      </w:r>
      <w:r w:rsidRPr="004E6222">
        <w:rPr>
          <w:rFonts w:ascii="Arial" w:hAnsi="Arial" w:cs="Arial"/>
          <w:highlight w:val="yellow"/>
          <w:rPrChange w:id="352" w:author="John MacKenzie" w:date="2024-06-14T14:09:00Z">
            <w:rPr>
              <w:rFonts w:ascii="Arial" w:hAnsi="Arial" w:cs="Arial"/>
            </w:rPr>
          </w:rPrChange>
        </w:rPr>
        <w:t>maintain a 6-month supply</w:t>
      </w:r>
      <w:r w:rsidR="00733C28" w:rsidRPr="004E6222">
        <w:rPr>
          <w:rFonts w:ascii="Arial" w:hAnsi="Arial" w:cs="Arial"/>
          <w:highlight w:val="yellow"/>
          <w:rPrChange w:id="353" w:author="John MacKenzie" w:date="2024-06-14T14:09:00Z">
            <w:rPr>
              <w:rFonts w:ascii="Arial" w:hAnsi="Arial" w:cs="Arial"/>
            </w:rPr>
          </w:rPrChange>
        </w:rPr>
        <w:t xml:space="preserve"> of Thousands-Blocks in each Exchange Area</w:t>
      </w:r>
      <w:r w:rsidR="00DF6729" w:rsidRPr="004E6222">
        <w:rPr>
          <w:rFonts w:ascii="Arial" w:hAnsi="Arial" w:cs="Arial"/>
          <w:highlight w:val="yellow"/>
          <w:rPrChange w:id="354" w:author="John MacKenzie" w:date="2024-06-14T14:09:00Z">
            <w:rPr>
              <w:rFonts w:ascii="Arial" w:hAnsi="Arial" w:cs="Arial"/>
            </w:rPr>
          </w:rPrChange>
        </w:rPr>
        <w:t xml:space="preserve"> pool</w:t>
      </w:r>
      <w:r w:rsidR="00733C28" w:rsidRPr="004E6222">
        <w:rPr>
          <w:rFonts w:ascii="Arial" w:hAnsi="Arial" w:cs="Arial"/>
          <w:highlight w:val="yellow"/>
          <w:rPrChange w:id="355" w:author="John MacKenzie" w:date="2024-06-14T14:09:00Z">
            <w:rPr>
              <w:rFonts w:ascii="Arial" w:hAnsi="Arial" w:cs="Arial"/>
            </w:rPr>
          </w:rPrChange>
        </w:rPr>
        <w:t>.  Therefore, a</w:t>
      </w:r>
      <w:r w:rsidRPr="004E6222">
        <w:rPr>
          <w:rFonts w:ascii="Arial" w:hAnsi="Arial" w:cs="Arial"/>
          <w:highlight w:val="yellow"/>
          <w:rPrChange w:id="356" w:author="John MacKenzie" w:date="2024-06-14T14:09:00Z">
            <w:rPr>
              <w:rFonts w:ascii="Arial" w:hAnsi="Arial" w:cs="Arial"/>
            </w:rPr>
          </w:rPrChange>
        </w:rPr>
        <w:t xml:space="preserve"> rule creating greater flexibility for a carrier as to when it </w:t>
      </w:r>
      <w:r w:rsidR="00FB5F30" w:rsidRPr="004E6222">
        <w:rPr>
          <w:rFonts w:ascii="Arial" w:hAnsi="Arial" w:cs="Arial"/>
          <w:highlight w:val="yellow"/>
          <w:rPrChange w:id="357" w:author="John MacKenzie" w:date="2024-06-14T14:09:00Z">
            <w:rPr>
              <w:rFonts w:ascii="Arial" w:hAnsi="Arial" w:cs="Arial"/>
            </w:rPr>
          </w:rPrChange>
        </w:rPr>
        <w:t>may request pool replenishment</w:t>
      </w:r>
      <w:r w:rsidRPr="004E6222">
        <w:rPr>
          <w:rFonts w:ascii="Arial" w:hAnsi="Arial" w:cs="Arial"/>
          <w:highlight w:val="yellow"/>
          <w:rPrChange w:id="358" w:author="John MacKenzie" w:date="2024-06-14T14:09:00Z">
            <w:rPr>
              <w:rFonts w:ascii="Arial" w:hAnsi="Arial" w:cs="Arial"/>
            </w:rPr>
          </w:rPrChange>
        </w:rPr>
        <w:t xml:space="preserve"> </w:t>
      </w:r>
      <w:r w:rsidR="00DF6729" w:rsidRPr="004E6222">
        <w:rPr>
          <w:rFonts w:ascii="Arial" w:hAnsi="Arial" w:cs="Arial"/>
          <w:highlight w:val="yellow"/>
          <w:rPrChange w:id="359" w:author="John MacKenzie" w:date="2024-06-14T14:09:00Z">
            <w:rPr>
              <w:rFonts w:ascii="Arial" w:hAnsi="Arial" w:cs="Arial"/>
            </w:rPr>
          </w:rPrChange>
        </w:rPr>
        <w:t xml:space="preserve">(instead of being forced to </w:t>
      </w:r>
      <w:r w:rsidR="00733C28" w:rsidRPr="004E6222">
        <w:rPr>
          <w:rFonts w:ascii="Arial" w:hAnsi="Arial" w:cs="Arial"/>
          <w:highlight w:val="yellow"/>
          <w:rPrChange w:id="360" w:author="John MacKenzie" w:date="2024-06-14T14:09:00Z">
            <w:rPr>
              <w:rFonts w:ascii="Arial" w:hAnsi="Arial" w:cs="Arial"/>
            </w:rPr>
          </w:rPrChange>
        </w:rPr>
        <w:t>accept</w:t>
      </w:r>
      <w:r w:rsidR="00DF6729" w:rsidRPr="004E6222">
        <w:rPr>
          <w:rFonts w:ascii="Arial" w:hAnsi="Arial" w:cs="Arial"/>
          <w:highlight w:val="yellow"/>
          <w:rPrChange w:id="361" w:author="John MacKenzie" w:date="2024-06-14T14:09:00Z">
            <w:rPr>
              <w:rFonts w:ascii="Arial" w:hAnsi="Arial" w:cs="Arial"/>
            </w:rPr>
          </w:rPrChange>
        </w:rPr>
        <w:t xml:space="preserve"> current inventory from a </w:t>
      </w:r>
      <w:r w:rsidR="00733C28" w:rsidRPr="004E6222">
        <w:rPr>
          <w:rFonts w:ascii="Arial" w:hAnsi="Arial" w:cs="Arial"/>
          <w:highlight w:val="yellow"/>
          <w:rPrChange w:id="362" w:author="John MacKenzie" w:date="2024-06-14T14:09:00Z">
            <w:rPr>
              <w:rFonts w:ascii="Arial" w:hAnsi="Arial" w:cs="Arial"/>
            </w:rPr>
          </w:rPrChange>
        </w:rPr>
        <w:t>Thousands-Blocks pool</w:t>
      </w:r>
      <w:r w:rsidR="00DF6729" w:rsidRPr="004E6222">
        <w:rPr>
          <w:rFonts w:ascii="Arial" w:hAnsi="Arial" w:cs="Arial"/>
          <w:highlight w:val="yellow"/>
          <w:rPrChange w:id="363" w:author="John MacKenzie" w:date="2024-06-14T14:09:00Z">
            <w:rPr>
              <w:rFonts w:ascii="Arial" w:hAnsi="Arial" w:cs="Arial"/>
            </w:rPr>
          </w:rPrChange>
        </w:rPr>
        <w:t>)</w:t>
      </w:r>
      <w:r w:rsidR="00733C28" w:rsidRPr="004E6222">
        <w:rPr>
          <w:rFonts w:ascii="Arial" w:hAnsi="Arial" w:cs="Arial"/>
          <w:highlight w:val="yellow"/>
          <w:rPrChange w:id="364" w:author="John MacKenzie" w:date="2024-06-14T14:09:00Z">
            <w:rPr>
              <w:rFonts w:ascii="Arial" w:hAnsi="Arial" w:cs="Arial"/>
            </w:rPr>
          </w:rPrChange>
        </w:rPr>
        <w:t xml:space="preserve"> </w:t>
      </w:r>
      <w:r w:rsidRPr="004E6222">
        <w:rPr>
          <w:rFonts w:ascii="Arial" w:hAnsi="Arial" w:cs="Arial"/>
          <w:highlight w:val="yellow"/>
          <w:rPrChange w:id="365" w:author="John MacKenzie" w:date="2024-06-14T14:09:00Z">
            <w:rPr>
              <w:rFonts w:ascii="Arial" w:hAnsi="Arial" w:cs="Arial"/>
            </w:rPr>
          </w:rPrChange>
        </w:rPr>
        <w:t xml:space="preserve">can help maintain a </w:t>
      </w:r>
      <w:r w:rsidR="00733C28" w:rsidRPr="004E6222">
        <w:rPr>
          <w:rFonts w:ascii="Arial" w:hAnsi="Arial" w:cs="Arial"/>
          <w:highlight w:val="yellow"/>
          <w:rPrChange w:id="366" w:author="John MacKenzie" w:date="2024-06-14T14:09:00Z">
            <w:rPr>
              <w:rFonts w:ascii="Arial" w:hAnsi="Arial" w:cs="Arial"/>
            </w:rPr>
          </w:rPrChange>
        </w:rPr>
        <w:t xml:space="preserve">readily available </w:t>
      </w:r>
      <w:r w:rsidRPr="004E6222">
        <w:rPr>
          <w:rFonts w:ascii="Arial" w:hAnsi="Arial" w:cs="Arial"/>
          <w:highlight w:val="yellow"/>
          <w:rPrChange w:id="367" w:author="John MacKenzie" w:date="2024-06-14T14:09:00Z">
            <w:rPr>
              <w:rFonts w:ascii="Arial" w:hAnsi="Arial" w:cs="Arial"/>
            </w:rPr>
          </w:rPrChange>
        </w:rPr>
        <w:t>6-months supply of available Thousands-Blocks</w:t>
      </w:r>
      <w:r w:rsidR="00733C28" w:rsidRPr="004E6222">
        <w:rPr>
          <w:rFonts w:ascii="Arial" w:hAnsi="Arial" w:cs="Arial"/>
          <w:highlight w:val="yellow"/>
          <w:rPrChange w:id="368" w:author="John MacKenzie" w:date="2024-06-14T14:09:00Z">
            <w:rPr>
              <w:rFonts w:ascii="Arial" w:hAnsi="Arial" w:cs="Arial"/>
            </w:rPr>
          </w:rPrChange>
        </w:rPr>
        <w:t>.</w:t>
      </w:r>
      <w:r w:rsidRPr="004E6222">
        <w:rPr>
          <w:rFonts w:ascii="Arial" w:hAnsi="Arial" w:cs="Arial"/>
          <w:highlight w:val="yellow"/>
          <w:rPrChange w:id="369" w:author="John MacKenzie" w:date="2024-06-14T14:09:00Z">
            <w:rPr>
              <w:rFonts w:ascii="Arial" w:hAnsi="Arial" w:cs="Arial"/>
            </w:rPr>
          </w:rPrChange>
        </w:rPr>
        <w:t xml:space="preserve"> </w:t>
      </w:r>
      <w:r w:rsidR="00733C28" w:rsidRPr="004E6222">
        <w:rPr>
          <w:rFonts w:ascii="Arial" w:hAnsi="Arial" w:cs="Arial"/>
          <w:highlight w:val="yellow"/>
          <w:rPrChange w:id="370" w:author="John MacKenzie" w:date="2024-06-14T14:09:00Z">
            <w:rPr>
              <w:rFonts w:ascii="Arial" w:hAnsi="Arial" w:cs="Arial"/>
            </w:rPr>
          </w:rPrChange>
        </w:rPr>
        <w:t xml:space="preserve"> Similar </w:t>
      </w:r>
      <w:r w:rsidR="005A22E6" w:rsidRPr="004E6222">
        <w:rPr>
          <w:rFonts w:ascii="Arial" w:hAnsi="Arial" w:cs="Arial"/>
          <w:highlight w:val="yellow"/>
          <w:rPrChange w:id="371" w:author="John MacKenzie" w:date="2024-06-14T14:09:00Z">
            <w:rPr>
              <w:rFonts w:ascii="Arial" w:hAnsi="Arial" w:cs="Arial"/>
            </w:rPr>
          </w:rPrChange>
        </w:rPr>
        <w:t xml:space="preserve">pool replenishment </w:t>
      </w:r>
      <w:r w:rsidR="00FB5F30" w:rsidRPr="004E6222">
        <w:rPr>
          <w:rFonts w:ascii="Arial" w:hAnsi="Arial" w:cs="Arial"/>
          <w:highlight w:val="yellow"/>
          <w:rPrChange w:id="372" w:author="John MacKenzie" w:date="2024-06-14T14:09:00Z">
            <w:rPr>
              <w:rFonts w:ascii="Arial" w:hAnsi="Arial" w:cs="Arial"/>
            </w:rPr>
          </w:rPrChange>
        </w:rPr>
        <w:t xml:space="preserve">flexibility </w:t>
      </w:r>
      <w:r w:rsidR="00733C28" w:rsidRPr="004E6222">
        <w:rPr>
          <w:rFonts w:ascii="Arial" w:hAnsi="Arial" w:cs="Arial"/>
          <w:highlight w:val="yellow"/>
          <w:rPrChange w:id="373" w:author="John MacKenzie" w:date="2024-06-14T14:09:00Z">
            <w:rPr>
              <w:rFonts w:ascii="Arial" w:hAnsi="Arial" w:cs="Arial"/>
            </w:rPr>
          </w:rPrChange>
        </w:rPr>
        <w:t xml:space="preserve">has been </w:t>
      </w:r>
      <w:r w:rsidR="00FB5F30" w:rsidRPr="004E6222">
        <w:rPr>
          <w:rFonts w:ascii="Arial" w:hAnsi="Arial" w:cs="Arial"/>
          <w:highlight w:val="yellow"/>
          <w:rPrChange w:id="374" w:author="John MacKenzie" w:date="2024-06-14T14:09:00Z">
            <w:rPr>
              <w:rFonts w:ascii="Arial" w:hAnsi="Arial" w:cs="Arial"/>
            </w:rPr>
          </w:rPrChange>
        </w:rPr>
        <w:t>granted to carriers in the US.</w:t>
      </w:r>
    </w:p>
    <w:p w14:paraId="16E6FFF2" w14:textId="46D4A217" w:rsidR="00633C53" w:rsidRPr="004E6222" w:rsidRDefault="00FB5F30" w:rsidP="002A372D">
      <w:pPr>
        <w:rPr>
          <w:rFonts w:ascii="Arial" w:hAnsi="Arial" w:cs="Arial"/>
          <w:highlight w:val="yellow"/>
          <w:rPrChange w:id="375" w:author="John MacKenzie" w:date="2024-06-14T14:09:00Z">
            <w:rPr>
              <w:rFonts w:ascii="Arial" w:hAnsi="Arial" w:cs="Arial"/>
            </w:rPr>
          </w:rPrChange>
        </w:rPr>
      </w:pPr>
      <w:r w:rsidRPr="004E6222">
        <w:rPr>
          <w:rFonts w:ascii="Arial" w:hAnsi="Arial" w:cs="Arial"/>
          <w:highlight w:val="yellow"/>
          <w:rPrChange w:id="376" w:author="John MacKenzie" w:date="2024-06-14T14:09:00Z">
            <w:rPr>
              <w:rFonts w:ascii="Arial" w:hAnsi="Arial" w:cs="Arial"/>
            </w:rPr>
          </w:rPrChange>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sidRPr="004E6222">
        <w:rPr>
          <w:rFonts w:ascii="Arial" w:hAnsi="Arial" w:cs="Arial"/>
          <w:highlight w:val="yellow"/>
          <w:rPrChange w:id="377" w:author="John MacKenzie" w:date="2024-06-14T14:09:00Z">
            <w:rPr>
              <w:rFonts w:ascii="Arial" w:hAnsi="Arial" w:cs="Arial"/>
            </w:rPr>
          </w:rPrChange>
        </w:rPr>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lastRenderedPageBreak/>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commentRangeEnd w:id="350"/>
      <w:r w:rsidR="00191DC5">
        <w:rPr>
          <w:rStyle w:val="CommentReference"/>
        </w:rPr>
        <w:commentReference w:id="350"/>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commentRangeStart w:id="378"/>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commentRangeEnd w:id="378"/>
      <w:r w:rsidR="00DE389E">
        <w:rPr>
          <w:rStyle w:val="CommentReference"/>
        </w:rPr>
        <w:commentReference w:id="378"/>
      </w:r>
    </w:p>
    <w:p w14:paraId="55ED43C6" w14:textId="7F57AA06" w:rsidR="00C33F77" w:rsidRDefault="00633C53" w:rsidP="002A372D">
      <w:pPr>
        <w:rPr>
          <w:rFonts w:ascii="Arial" w:hAnsi="Arial" w:cs="Arial"/>
        </w:rPr>
      </w:pPr>
      <w:commentRangeStart w:id="379"/>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existing G-NRUF</w:t>
      </w:r>
      <w:r w:rsidR="003B1824">
        <w:rPr>
          <w:rFonts w:ascii="Arial" w:hAnsi="Arial" w:cs="Arial"/>
        </w:rPr>
        <w:t xml:space="preserve"> reporting including utilization reporting</w:t>
      </w:r>
      <w:r>
        <w:rPr>
          <w:rFonts w:ascii="Arial" w:hAnsi="Arial" w:cs="Arial"/>
        </w:rPr>
        <w:t xml:space="preserve"> </w:t>
      </w:r>
      <w:r w:rsidR="00C33F77">
        <w:rPr>
          <w:rFonts w:ascii="Arial" w:hAnsi="Arial" w:cs="Arial"/>
        </w:rPr>
        <w:t>be changed to twice per year so as to have better Exchange Area forecasts for Thousands-Block pool management.</w:t>
      </w:r>
      <w:commentRangeEnd w:id="379"/>
      <w:r w:rsidR="00DE389E">
        <w:rPr>
          <w:rStyle w:val="CommentReference"/>
        </w:rPr>
        <w:commentReference w:id="379"/>
      </w:r>
    </w:p>
    <w:p w14:paraId="715BBE46" w14:textId="791AA311" w:rsidR="00C100B6" w:rsidRDefault="00C100B6" w:rsidP="002A372D">
      <w:pPr>
        <w:rPr>
          <w:rFonts w:ascii="Arial" w:hAnsi="Arial" w:cs="Arial"/>
        </w:rPr>
      </w:pPr>
      <w:commentRangeStart w:id="380"/>
      <w:commentRangeStart w:id="381"/>
      <w:r>
        <w:rPr>
          <w:rFonts w:ascii="Arial" w:hAnsi="Arial" w:cs="Arial"/>
        </w:rPr>
        <w:t xml:space="preserve">Recommendation 5: It </w:t>
      </w:r>
      <w:commentRangeEnd w:id="380"/>
      <w:r w:rsidR="000E5BE1">
        <w:rPr>
          <w:rStyle w:val="CommentReference"/>
        </w:rPr>
        <w:commentReference w:id="380"/>
      </w:r>
      <w:r>
        <w:rPr>
          <w:rFonts w:ascii="Arial" w:hAnsi="Arial" w:cs="Arial"/>
        </w:rPr>
        <w:t xml:space="preserve">is recommended that the new NRUF reporting format including </w:t>
      </w:r>
      <w:proofErr w:type="spellStart"/>
      <w:r>
        <w:rPr>
          <w:rFonts w:ascii="Arial" w:hAnsi="Arial" w:cs="Arial"/>
        </w:rPr>
        <w:t>utilzation</w:t>
      </w:r>
      <w:proofErr w:type="spellEnd"/>
      <w:r>
        <w:rPr>
          <w:rFonts w:ascii="Arial" w:hAnsi="Arial" w:cs="Arial"/>
        </w:rPr>
        <w:t xml:space="preserve"> formatting be implemented prior to the first implementation of thousands block pooling in order to establish a baseline of the effectiveness of thousands block pooling.</w:t>
      </w:r>
      <w:commentRangeEnd w:id="381"/>
      <w:r w:rsidR="00DE389E">
        <w:rPr>
          <w:rStyle w:val="CommentReference"/>
        </w:rPr>
        <w:commentReference w:id="381"/>
      </w:r>
    </w:p>
    <w:p w14:paraId="6A135C4E" w14:textId="77777777" w:rsidR="00675573" w:rsidRDefault="00675573" w:rsidP="002A372D">
      <w:pPr>
        <w:rPr>
          <w:rFonts w:ascii="Arial" w:hAnsi="Arial" w:cs="Arial"/>
        </w:rPr>
      </w:pPr>
    </w:p>
    <w:p w14:paraId="2AA14DD5" w14:textId="7A823520" w:rsidR="00776605" w:rsidRDefault="008D0358">
      <w:pPr>
        <w:rPr>
          <w:ins w:id="382" w:author="John MacKenzie" w:date="2024-06-14T10:49:00Z"/>
          <w:rFonts w:ascii="Arial" w:hAnsi="Arial" w:cs="Arial"/>
          <w:sz w:val="24"/>
          <w:szCs w:val="24"/>
        </w:rPr>
      </w:pPr>
      <w:bookmarkStart w:id="383"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ins w:id="384" w:author="John MacKenzie" w:date="2024-06-14T09:50:00Z">
        <w:r w:rsidR="00A25029">
          <w:rPr>
            <w:rFonts w:ascii="Arial" w:hAnsi="Arial" w:cs="Arial"/>
            <w:sz w:val="24"/>
            <w:szCs w:val="24"/>
          </w:rPr>
          <w:t>on</w:t>
        </w:r>
      </w:ins>
    </w:p>
    <w:p w14:paraId="689E9CF8" w14:textId="0522FF1A" w:rsidR="008D0358" w:rsidDel="00A25029" w:rsidRDefault="001275E0">
      <w:pPr>
        <w:pStyle w:val="Heading2"/>
        <w:numPr>
          <w:ilvl w:val="0"/>
          <w:numId w:val="0"/>
        </w:numPr>
        <w:ind w:left="576" w:hanging="576"/>
        <w:rPr>
          <w:del w:id="385" w:author="John MacKenzie" w:date="2024-06-14T09:48:00Z"/>
          <w:rFonts w:ascii="Arial" w:hAnsi="Arial" w:cs="Arial"/>
          <w:sz w:val="24"/>
          <w:szCs w:val="24"/>
        </w:rPr>
        <w:pPrChange w:id="386" w:author="John MacKenzie" w:date="2024-06-14T09:48:00Z">
          <w:pPr/>
        </w:pPrChange>
      </w:pPr>
      <w:del w:id="387" w:author="John MacKenzie" w:date="2024-06-14T09:50:00Z">
        <w:r w:rsidRPr="00DA6425" w:rsidDel="00A25029">
          <w:rPr>
            <w:rFonts w:ascii="Arial" w:hAnsi="Arial" w:cs="Arial"/>
            <w:sz w:val="24"/>
            <w:szCs w:val="24"/>
          </w:rPr>
          <w:delText>a</w:delText>
        </w:r>
      </w:del>
      <w:bookmarkEnd w:id="383"/>
    </w:p>
    <w:p w14:paraId="1A498DD8" w14:textId="767607DA" w:rsidR="00037994" w:rsidDel="00037994" w:rsidRDefault="00037994" w:rsidP="001275E0">
      <w:pPr>
        <w:rPr>
          <w:del w:id="388" w:author="John MacKenzie" w:date="2024-06-14T09:59:00Z"/>
        </w:rPr>
      </w:pPr>
    </w:p>
    <w:p w14:paraId="6E43FA92" w14:textId="18C1F0D1" w:rsidR="00037994" w:rsidRDefault="00037994">
      <w:pPr>
        <w:rPr>
          <w:ins w:id="389" w:author="John MacKenzie" w:date="2024-06-14T10:00:00Z"/>
        </w:rPr>
      </w:pPr>
    </w:p>
    <w:p w14:paraId="0DC0BBFD" w14:textId="7CCB5526" w:rsidR="00776605" w:rsidRPr="00776605" w:rsidRDefault="00D91D7B">
      <w:pPr>
        <w:rPr>
          <w:ins w:id="390" w:author="John MacKenzie" w:date="2024-06-14T10:49:00Z"/>
          <w:rFonts w:ascii="Arial" w:hAnsi="Arial" w:cs="Arial"/>
          <w:b/>
          <w:rPrChange w:id="391" w:author="John MacKenzie" w:date="2024-06-14T10:49:00Z">
            <w:rPr>
              <w:ins w:id="392" w:author="John MacKenzie" w:date="2024-06-14T10:49:00Z"/>
              <w:rFonts w:ascii="Arial" w:hAnsi="Arial" w:cs="Arial"/>
            </w:rPr>
          </w:rPrChange>
        </w:rPr>
      </w:pPr>
      <w:ins w:id="393" w:author="John MacKenzie" w:date="2024-06-14T13:56:00Z">
        <w:r>
          <w:rPr>
            <w:rFonts w:ascii="Arial" w:hAnsi="Arial" w:cs="Arial"/>
            <w:b/>
          </w:rPr>
          <w:t xml:space="preserve">NTD: </w:t>
        </w:r>
      </w:ins>
      <w:ins w:id="394" w:author="John MacKenzie" w:date="2024-06-14T10:49:00Z">
        <w:r w:rsidR="00776605" w:rsidRPr="00776605">
          <w:rPr>
            <w:rFonts w:ascii="Arial" w:hAnsi="Arial" w:cs="Arial"/>
            <w:b/>
            <w:rPrChange w:id="395" w:author="John MacKenzie" w:date="2024-06-14T10:49:00Z">
              <w:rPr>
                <w:rFonts w:ascii="Arial" w:hAnsi="Arial" w:cs="Arial"/>
              </w:rPr>
            </w:rPrChange>
          </w:rPr>
          <w:t>Same for geo and non-geo?</w:t>
        </w:r>
      </w:ins>
    </w:p>
    <w:p w14:paraId="63402E22" w14:textId="01A6FAE7" w:rsidR="00037994" w:rsidRPr="00037994" w:rsidRDefault="00037994">
      <w:pPr>
        <w:rPr>
          <w:ins w:id="396" w:author="John MacKenzie" w:date="2024-06-14T10:00:00Z"/>
        </w:rPr>
      </w:pPr>
      <w:ins w:id="397" w:author="John MacKenzie" w:date="2024-06-14T10:00:00Z">
        <w:r>
          <w:rPr>
            <w:rFonts w:ascii="Arial" w:hAnsi="Arial" w:cs="Arial"/>
          </w:rPr>
          <w:t xml:space="preserve">The current “months-to-exhaust” criterion is that additional numbering resources will be assigned to a carrier only if the carrier has forecasted exhaust of its inventory of numbers in the Exchange Area within 12 months of the date of application.  </w:t>
        </w:r>
      </w:ins>
      <w:ins w:id="398" w:author="John MacKenzie" w:date="2024-06-16T21:33:00Z">
        <w:r w:rsidR="009543F1">
          <w:rPr>
            <w:rFonts w:ascii="Arial" w:hAnsi="Arial" w:cs="Arial"/>
          </w:rPr>
          <w:t>(If a jeopardy condition exists, the criterion is 4 months).</w:t>
        </w:r>
      </w:ins>
    </w:p>
    <w:p w14:paraId="13760F89" w14:textId="3929A8EA" w:rsidR="00037994" w:rsidRDefault="00AB5C5C" w:rsidP="001275E0">
      <w:pPr>
        <w:rPr>
          <w:ins w:id="399" w:author="John MacKenzie" w:date="2024-06-14T09:57:00Z"/>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p>
    <w:p w14:paraId="2463C6BB" w14:textId="77777777" w:rsidR="00037994" w:rsidRDefault="00037994" w:rsidP="001275E0">
      <w:pPr>
        <w:rPr>
          <w:ins w:id="400" w:author="John MacKenzie" w:date="2024-06-14T09:57:00Z"/>
          <w:rFonts w:ascii="Arial" w:hAnsi="Arial" w:cs="Arial"/>
        </w:rPr>
      </w:pPr>
    </w:p>
    <w:p w14:paraId="1C6CAF4B" w14:textId="3CE47B87" w:rsidR="008564BB" w:rsidRPr="004E6222" w:rsidRDefault="00A25029" w:rsidP="001275E0">
      <w:pPr>
        <w:rPr>
          <w:rFonts w:ascii="Arial" w:hAnsi="Arial" w:cs="Arial"/>
          <w:highlight w:val="yellow"/>
          <w:rPrChange w:id="401" w:author="John MacKenzie" w:date="2024-06-14T14:11:00Z">
            <w:rPr>
              <w:rFonts w:ascii="Arial" w:hAnsi="Arial" w:cs="Arial"/>
            </w:rPr>
          </w:rPrChange>
        </w:rPr>
      </w:pPr>
      <w:commentRangeStart w:id="402"/>
      <w:ins w:id="403" w:author="John MacKenzie" w:date="2024-06-14T09:50:00Z">
        <w:r w:rsidRPr="004E6222">
          <w:rPr>
            <w:rFonts w:ascii="Arial" w:hAnsi="Arial" w:cs="Arial"/>
            <w:highlight w:val="yellow"/>
            <w:rPrChange w:id="404" w:author="John MacKenzie" w:date="2024-06-14T14:11:00Z">
              <w:rPr>
                <w:rFonts w:ascii="Arial" w:hAnsi="Arial" w:cs="Arial"/>
              </w:rPr>
            </w:rPrChange>
          </w:rPr>
          <w:t xml:space="preserve">for </w:t>
        </w:r>
      </w:ins>
      <w:ins w:id="405" w:author="John MacKenzie" w:date="2024-06-14T09:48:00Z">
        <w:r w:rsidRPr="004E6222">
          <w:rPr>
            <w:rFonts w:ascii="Arial" w:hAnsi="Arial" w:cs="Arial"/>
            <w:highlight w:val="yellow"/>
            <w:rPrChange w:id="406" w:author="John MacKenzie" w:date="2024-06-14T14:11:00Z">
              <w:rPr>
                <w:rFonts w:ascii="Arial" w:hAnsi="Arial" w:cs="Arial"/>
              </w:rPr>
            </w:rPrChange>
          </w:rPr>
          <w:t xml:space="preserve">t no additional </w:t>
        </w:r>
      </w:ins>
      <w:r w:rsidR="008564BB" w:rsidRPr="004E6222">
        <w:rPr>
          <w:rFonts w:ascii="Arial" w:hAnsi="Arial" w:cs="Arial"/>
          <w:highlight w:val="yellow"/>
          <w:rPrChange w:id="407" w:author="John MacKenzie" w:date="2024-06-14T14:11:00Z">
            <w:rPr>
              <w:rFonts w:ascii="Arial" w:hAnsi="Arial" w:cs="Arial"/>
            </w:rPr>
          </w:rPrChange>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Pr="004E6222" w:rsidRDefault="008564BB" w:rsidP="00633C53">
      <w:pPr>
        <w:rPr>
          <w:rFonts w:ascii="Arial" w:hAnsi="Arial" w:cs="Arial"/>
          <w:highlight w:val="yellow"/>
          <w:rPrChange w:id="408" w:author="John MacKenzie" w:date="2024-06-14T14:11:00Z">
            <w:rPr>
              <w:rFonts w:ascii="Arial" w:hAnsi="Arial" w:cs="Arial"/>
            </w:rPr>
          </w:rPrChange>
        </w:rPr>
      </w:pPr>
      <w:r w:rsidRPr="004E6222">
        <w:rPr>
          <w:rFonts w:ascii="Arial" w:hAnsi="Arial" w:cs="Arial"/>
          <w:highlight w:val="yellow"/>
          <w:rPrChange w:id="409" w:author="John MacKenzie" w:date="2024-06-14T14:11:00Z">
            <w:rPr>
              <w:rFonts w:ascii="Arial" w:hAnsi="Arial" w:cs="Arial"/>
            </w:rPr>
          </w:rPrChange>
        </w:rPr>
        <w:t>Exhaust occurs in the month when the cumulative growth quantity equals or exceeds the quantity of TNs available for assignment</w:t>
      </w:r>
      <w:r w:rsidR="00633C53" w:rsidRPr="004E6222">
        <w:rPr>
          <w:rFonts w:ascii="Arial" w:hAnsi="Arial" w:cs="Arial"/>
          <w:highlight w:val="yellow"/>
          <w:rPrChange w:id="410" w:author="John MacKenzie" w:date="2024-06-14T14:11:00Z">
            <w:rPr>
              <w:rFonts w:ascii="Arial" w:hAnsi="Arial" w:cs="Arial"/>
            </w:rPr>
          </w:rPrChange>
        </w:rPr>
        <w:t>.</w:t>
      </w:r>
    </w:p>
    <w:p w14:paraId="47DD9655" w14:textId="3285D317" w:rsidR="00807434" w:rsidRPr="004E6222" w:rsidRDefault="00952133" w:rsidP="00591441">
      <w:pPr>
        <w:rPr>
          <w:rFonts w:ascii="Arial" w:hAnsi="Arial" w:cs="Arial"/>
          <w:highlight w:val="yellow"/>
          <w:rPrChange w:id="411" w:author="John MacKenzie" w:date="2024-06-14T14:11:00Z">
            <w:rPr>
              <w:rFonts w:ascii="Arial" w:hAnsi="Arial" w:cs="Arial"/>
            </w:rPr>
          </w:rPrChange>
        </w:rPr>
      </w:pPr>
      <w:r w:rsidRPr="004E6222">
        <w:rPr>
          <w:rFonts w:ascii="Arial" w:hAnsi="Arial" w:cs="Arial"/>
          <w:highlight w:val="yellow"/>
          <w:rPrChange w:id="412" w:author="John MacKenzie" w:date="2024-06-14T14:11:00Z">
            <w:rPr>
              <w:rFonts w:ascii="Arial" w:hAnsi="Arial" w:cs="Arial"/>
            </w:rPr>
          </w:rPrChange>
        </w:rPr>
        <w:t xml:space="preserve">In the US, the months-to-exhaust certification worksheet for growth numbering resources </w:t>
      </w:r>
      <w:commentRangeStart w:id="413"/>
      <w:r w:rsidRPr="004E6222">
        <w:rPr>
          <w:rFonts w:ascii="Arial" w:hAnsi="Arial" w:cs="Arial"/>
          <w:highlight w:val="yellow"/>
          <w:rPrChange w:id="414" w:author="John MacKenzie" w:date="2024-06-14T14:11:00Z">
            <w:rPr>
              <w:rFonts w:ascii="Arial" w:hAnsi="Arial" w:cs="Arial"/>
            </w:rPr>
          </w:rPrChange>
        </w:rPr>
        <w:t>requires 6 months to exhaust</w:t>
      </w:r>
      <w:commentRangeEnd w:id="413"/>
      <w:r w:rsidR="00DE389E" w:rsidRPr="004E6222">
        <w:rPr>
          <w:rStyle w:val="CommentReference"/>
          <w:highlight w:val="yellow"/>
          <w:rPrChange w:id="415" w:author="John MacKenzie" w:date="2024-06-14T14:11:00Z">
            <w:rPr>
              <w:rStyle w:val="CommentReference"/>
            </w:rPr>
          </w:rPrChange>
        </w:rPr>
        <w:commentReference w:id="413"/>
      </w:r>
      <w:r w:rsidRPr="004E6222">
        <w:rPr>
          <w:rFonts w:ascii="Arial" w:hAnsi="Arial" w:cs="Arial"/>
          <w:highlight w:val="yellow"/>
          <w:rPrChange w:id="416" w:author="John MacKenzie" w:date="2024-06-14T14:11:00Z">
            <w:rPr>
              <w:rFonts w:ascii="Arial" w:hAnsi="Arial" w:cs="Arial"/>
            </w:rPr>
          </w:rPrChange>
        </w:rPr>
        <w:t>.</w:t>
      </w:r>
      <w:r w:rsidR="00807434" w:rsidRPr="004E6222">
        <w:rPr>
          <w:rFonts w:ascii="Arial" w:hAnsi="Arial" w:cs="Arial"/>
          <w:highlight w:val="yellow"/>
          <w:rPrChange w:id="417" w:author="John MacKenzie" w:date="2024-06-14T14:11:00Z">
            <w:rPr>
              <w:rFonts w:ascii="Arial" w:hAnsi="Arial" w:cs="Arial"/>
            </w:rPr>
          </w:rPrChange>
        </w:rPr>
        <w:t xml:space="preserve"> A shorter months-to-exhaust certification window reduces the amount of number resource warehousing and comes closer to just-in-time resource allocation (which is ideal from an efficiency perspective).</w:t>
      </w:r>
      <w:r w:rsidR="007C342B" w:rsidRPr="004E6222">
        <w:rPr>
          <w:rFonts w:ascii="Arial" w:hAnsi="Arial" w:cs="Arial"/>
          <w:highlight w:val="yellow"/>
          <w:rPrChange w:id="418" w:author="John MacKenzie" w:date="2024-06-14T14:11:00Z">
            <w:rPr>
              <w:rFonts w:ascii="Arial" w:hAnsi="Arial" w:cs="Arial"/>
            </w:rPr>
          </w:rPrChange>
        </w:rPr>
        <w:t xml:space="preserve"> </w:t>
      </w:r>
      <w:commentRangeStart w:id="419"/>
      <w:r w:rsidR="007C342B" w:rsidRPr="004E6222">
        <w:rPr>
          <w:rFonts w:ascii="Arial" w:hAnsi="Arial" w:cs="Arial"/>
          <w:highlight w:val="yellow"/>
          <w:rPrChange w:id="420" w:author="John MacKenzie" w:date="2024-06-14T14:11:00Z">
            <w:rPr>
              <w:rFonts w:ascii="Arial" w:hAnsi="Arial" w:cs="Arial"/>
            </w:rPr>
          </w:rPrChange>
        </w:rPr>
        <w:t>Also, i</w:t>
      </w:r>
      <w:r w:rsidR="00807434" w:rsidRPr="004E6222">
        <w:rPr>
          <w:rFonts w:ascii="Arial" w:hAnsi="Arial" w:cs="Arial"/>
          <w:highlight w:val="yellow"/>
          <w:rPrChange w:id="421" w:author="John MacKenzie" w:date="2024-06-14T14:11:00Z">
            <w:rPr>
              <w:rFonts w:ascii="Arial" w:hAnsi="Arial" w:cs="Arial"/>
            </w:rPr>
          </w:rPrChange>
        </w:rPr>
        <w:t>n thousands-block pooling, the activation intervals are much shorter and so you should not need as long a forecast window.</w:t>
      </w:r>
      <w:commentRangeEnd w:id="419"/>
      <w:r w:rsidR="00037994" w:rsidRPr="004E6222">
        <w:rPr>
          <w:rStyle w:val="CommentReference"/>
          <w:highlight w:val="yellow"/>
          <w:rPrChange w:id="422" w:author="John MacKenzie" w:date="2024-06-14T14:11:00Z">
            <w:rPr>
              <w:rStyle w:val="CommentReference"/>
            </w:rPr>
          </w:rPrChange>
        </w:rPr>
        <w:commentReference w:id="419"/>
      </w:r>
    </w:p>
    <w:p w14:paraId="126F1BC6" w14:textId="77777777" w:rsidR="00807434" w:rsidRPr="004E6222" w:rsidRDefault="00807434" w:rsidP="00591441">
      <w:pPr>
        <w:rPr>
          <w:rFonts w:ascii="Arial" w:hAnsi="Arial" w:cs="Arial"/>
          <w:highlight w:val="yellow"/>
          <w:rPrChange w:id="423" w:author="John MacKenzie" w:date="2024-06-14T14:11:00Z">
            <w:rPr>
              <w:rFonts w:ascii="Arial" w:hAnsi="Arial" w:cs="Arial"/>
            </w:rPr>
          </w:rPrChange>
        </w:rPr>
      </w:pPr>
    </w:p>
    <w:p w14:paraId="751FAB57" w14:textId="77777777" w:rsidR="00807434" w:rsidRPr="004E6222" w:rsidRDefault="00807434" w:rsidP="00591441">
      <w:pPr>
        <w:rPr>
          <w:rFonts w:ascii="Arial" w:hAnsi="Arial" w:cs="Arial"/>
          <w:highlight w:val="yellow"/>
          <w:rPrChange w:id="424" w:author="John MacKenzie" w:date="2024-06-14T14:11:00Z">
            <w:rPr>
              <w:rFonts w:ascii="Arial" w:hAnsi="Arial" w:cs="Arial"/>
            </w:rPr>
          </w:rPrChange>
        </w:rPr>
      </w:pPr>
    </w:p>
    <w:p w14:paraId="3055A4EC" w14:textId="673DD288" w:rsidR="00BE2FAB" w:rsidRPr="004E6222" w:rsidRDefault="007C342B" w:rsidP="00BE2FAB">
      <w:pPr>
        <w:rPr>
          <w:rFonts w:ascii="Arial" w:hAnsi="Arial" w:cs="Arial"/>
          <w:highlight w:val="yellow"/>
          <w:rPrChange w:id="425" w:author="John MacKenzie" w:date="2024-06-14T14:11:00Z">
            <w:rPr>
              <w:rFonts w:ascii="Arial" w:hAnsi="Arial" w:cs="Arial"/>
            </w:rPr>
          </w:rPrChange>
        </w:rPr>
      </w:pPr>
      <w:r w:rsidRPr="004E6222">
        <w:rPr>
          <w:rFonts w:ascii="Arial" w:hAnsi="Arial" w:cs="Arial"/>
          <w:highlight w:val="yellow"/>
          <w:rPrChange w:id="426" w:author="John MacKenzie" w:date="2024-06-14T14:11:00Z">
            <w:rPr>
              <w:rFonts w:ascii="Arial" w:hAnsi="Arial" w:cs="Arial"/>
            </w:rPr>
          </w:rPrChange>
        </w:rPr>
        <w:t xml:space="preserve">Some Canadian carriers (including Rogers, Bell, Cogeco, Quebecor and TELUS) noted </w:t>
      </w:r>
      <w:proofErr w:type="gramStart"/>
      <w:r w:rsidRPr="004E6222">
        <w:rPr>
          <w:rFonts w:ascii="Arial" w:hAnsi="Arial" w:cs="Arial"/>
          <w:highlight w:val="yellow"/>
          <w:rPrChange w:id="427" w:author="John MacKenzie" w:date="2024-06-14T14:11:00Z">
            <w:rPr>
              <w:rFonts w:ascii="Arial" w:hAnsi="Arial" w:cs="Arial"/>
            </w:rPr>
          </w:rPrChange>
        </w:rPr>
        <w:t xml:space="preserve">that </w:t>
      </w:r>
      <w:r w:rsidR="00BE2FAB" w:rsidRPr="004E6222">
        <w:rPr>
          <w:rFonts w:ascii="Arial" w:hAnsi="Arial" w:cs="Arial"/>
          <w:highlight w:val="yellow"/>
          <w:rPrChange w:id="428" w:author="John MacKenzie" w:date="2024-06-14T14:11:00Z">
            <w:rPr>
              <w:rFonts w:ascii="Arial" w:hAnsi="Arial" w:cs="Arial"/>
            </w:rPr>
          </w:rPrChange>
        </w:rPr>
        <w:t xml:space="preserve"> Thousand</w:t>
      </w:r>
      <w:proofErr w:type="gramEnd"/>
      <w:r w:rsidR="00BE2FAB" w:rsidRPr="004E6222">
        <w:rPr>
          <w:rFonts w:ascii="Arial" w:hAnsi="Arial" w:cs="Arial"/>
          <w:highlight w:val="yellow"/>
          <w:rPrChange w:id="429" w:author="John MacKenzie" w:date="2024-06-14T14:11:00Z">
            <w:rPr>
              <w:rFonts w:ascii="Arial" w:hAnsi="Arial" w:cs="Arial"/>
            </w:rPr>
          </w:rPrChange>
        </w:rPr>
        <w:t>-Blocks can be activated in a shortened interval (</w:t>
      </w:r>
      <w:proofErr w:type="spellStart"/>
      <w:r w:rsidR="00BE2FAB" w:rsidRPr="004E6222">
        <w:rPr>
          <w:rFonts w:ascii="Arial" w:hAnsi="Arial" w:cs="Arial"/>
          <w:highlight w:val="yellow"/>
          <w:rPrChange w:id="430" w:author="John MacKenzie" w:date="2024-06-14T14:11:00Z">
            <w:rPr>
              <w:rFonts w:ascii="Arial" w:hAnsi="Arial" w:cs="Arial"/>
            </w:rPr>
          </w:rPrChange>
        </w:rPr>
        <w:t>eg</w:t>
      </w:r>
      <w:proofErr w:type="spellEnd"/>
      <w:r w:rsidR="00BE2FAB" w:rsidRPr="004E6222">
        <w:rPr>
          <w:rFonts w:ascii="Arial" w:hAnsi="Arial" w:cs="Arial"/>
          <w:highlight w:val="yellow"/>
          <w:rPrChange w:id="431" w:author="John MacKenzie" w:date="2024-06-14T14:11:00Z">
            <w:rPr>
              <w:rFonts w:ascii="Arial" w:hAnsi="Arial" w:cs="Arial"/>
            </w:rPr>
          </w:rPrChange>
        </w:rPr>
        <w:t xml:space="preserve"> 33 days vs 66 days). This condition is only applicable if numbering inventory has been previously made available to the PA.  However, if the applicant’s request exceeds currently available PA inventory, a new CO code application is required, extending this period to a minimum of 66 days.  TSPs should always plan for the longer activation period of 66 days, though it could in some cases, be less.</w:t>
      </w:r>
    </w:p>
    <w:p w14:paraId="2F357C0F" w14:textId="2DC2A27D" w:rsidR="00192666" w:rsidRPr="004E6222" w:rsidRDefault="00192666" w:rsidP="001F675C">
      <w:pPr>
        <w:rPr>
          <w:rFonts w:ascii="Arial" w:hAnsi="Arial" w:cs="Arial"/>
          <w:highlight w:val="yellow"/>
          <w:rPrChange w:id="432" w:author="John MacKenzie" w:date="2024-06-14T14:11:00Z">
            <w:rPr>
              <w:rFonts w:ascii="Arial" w:hAnsi="Arial" w:cs="Arial"/>
            </w:rPr>
          </w:rPrChange>
        </w:rPr>
      </w:pPr>
      <w:r w:rsidRPr="004E6222">
        <w:rPr>
          <w:rFonts w:ascii="Arial" w:hAnsi="Arial" w:cs="Arial"/>
          <w:highlight w:val="yellow"/>
          <w:rPrChange w:id="433" w:author="John MacKenzie" w:date="2024-06-14T14:11:00Z">
            <w:rPr>
              <w:rFonts w:ascii="Arial" w:hAnsi="Arial" w:cs="Arial"/>
            </w:rPr>
          </w:rPrChange>
        </w:rPr>
        <w:t>Canadian carriers including Rogers, Bell, Cogeco, Quebecor and TELUS noted that m</w:t>
      </w:r>
      <w:r w:rsidR="00BE2FAB" w:rsidRPr="004E6222">
        <w:rPr>
          <w:rFonts w:ascii="Arial" w:hAnsi="Arial" w:cs="Arial"/>
          <w:highlight w:val="yellow"/>
          <w:rPrChange w:id="434" w:author="John MacKenzie" w:date="2024-06-14T14:11:00Z">
            <w:rPr>
              <w:rFonts w:ascii="Arial" w:hAnsi="Arial" w:cs="Arial"/>
            </w:rPr>
          </w:rPrChange>
        </w:rPr>
        <w:t xml:space="preserve">oving from the current 12 months to the proposed 6 months-to-exhaust timeline </w:t>
      </w:r>
      <w:r w:rsidRPr="004E6222">
        <w:rPr>
          <w:rFonts w:ascii="Arial" w:hAnsi="Arial" w:cs="Arial"/>
          <w:highlight w:val="yellow"/>
          <w:rPrChange w:id="435" w:author="John MacKenzie" w:date="2024-06-14T14:11:00Z">
            <w:rPr>
              <w:rFonts w:ascii="Arial" w:hAnsi="Arial" w:cs="Arial"/>
            </w:rPr>
          </w:rPrChange>
        </w:rPr>
        <w:t>comes with much higher risks that reduces and limits each Telco’s ability to react and respon</w:t>
      </w:r>
      <w:r w:rsidR="001F675C" w:rsidRPr="004E6222">
        <w:rPr>
          <w:rFonts w:ascii="Arial" w:hAnsi="Arial" w:cs="Arial"/>
          <w:highlight w:val="yellow"/>
          <w:rPrChange w:id="436" w:author="John MacKenzie" w:date="2024-06-14T14:11:00Z">
            <w:rPr>
              <w:rFonts w:ascii="Arial" w:hAnsi="Arial" w:cs="Arial"/>
            </w:rPr>
          </w:rPrChange>
        </w:rPr>
        <w:t>d</w:t>
      </w:r>
      <w:r w:rsidRPr="004E6222">
        <w:rPr>
          <w:rFonts w:ascii="Arial" w:hAnsi="Arial" w:cs="Arial"/>
          <w:highlight w:val="yellow"/>
          <w:rPrChange w:id="437" w:author="John MacKenzie" w:date="2024-06-14T14:11:00Z">
            <w:rPr>
              <w:rFonts w:ascii="Arial" w:hAnsi="Arial" w:cs="Arial"/>
            </w:rPr>
          </w:rPrChange>
        </w:rPr>
        <w:t xml:space="preserve"> independently to its own specific corporate needs.</w:t>
      </w:r>
    </w:p>
    <w:p w14:paraId="64D9963C" w14:textId="2A73815D" w:rsidR="0025055F" w:rsidRPr="004F09EF" w:rsidRDefault="0025055F" w:rsidP="0025055F">
      <w:pPr>
        <w:rPr>
          <w:rFonts w:ascii="Arial" w:hAnsi="Arial" w:cs="Arial"/>
        </w:rPr>
      </w:pPr>
      <w:commentRangeStart w:id="438"/>
      <w:r w:rsidRPr="004E6222">
        <w:rPr>
          <w:rFonts w:ascii="Arial" w:hAnsi="Arial" w:cs="Arial"/>
          <w:highlight w:val="yellow"/>
          <w:u w:val="single"/>
          <w:rPrChange w:id="439" w:author="John MacKenzie" w:date="2024-06-14T14:11:00Z">
            <w:rPr>
              <w:rFonts w:ascii="Arial" w:hAnsi="Arial" w:cs="Arial"/>
              <w:u w:val="single"/>
            </w:rPr>
          </w:rPrChange>
        </w:rPr>
        <w:t xml:space="preserve">Recommendation </w:t>
      </w:r>
      <w:r w:rsidR="00C100B6" w:rsidRPr="004E6222">
        <w:rPr>
          <w:rFonts w:ascii="Arial" w:hAnsi="Arial" w:cs="Arial"/>
          <w:highlight w:val="yellow"/>
          <w:u w:val="single"/>
          <w:rPrChange w:id="440" w:author="John MacKenzie" w:date="2024-06-14T14:11:00Z">
            <w:rPr>
              <w:rFonts w:ascii="Arial" w:hAnsi="Arial" w:cs="Arial"/>
              <w:u w:val="single"/>
            </w:rPr>
          </w:rPrChange>
        </w:rPr>
        <w:t>6</w:t>
      </w:r>
      <w:r w:rsidRPr="004E6222">
        <w:rPr>
          <w:rFonts w:ascii="Arial" w:hAnsi="Arial" w:cs="Arial"/>
          <w:highlight w:val="yellow"/>
          <w:u w:val="single"/>
          <w:rPrChange w:id="441" w:author="John MacKenzie" w:date="2024-06-14T14:11:00Z">
            <w:rPr>
              <w:rFonts w:ascii="Arial" w:hAnsi="Arial" w:cs="Arial"/>
              <w:u w:val="single"/>
            </w:rPr>
          </w:rPrChange>
        </w:rPr>
        <w:t>:</w:t>
      </w:r>
      <w:r w:rsidR="004F09EF" w:rsidRPr="004E6222">
        <w:rPr>
          <w:rFonts w:ascii="Arial" w:hAnsi="Arial" w:cs="Arial"/>
          <w:highlight w:val="yellow"/>
          <w:rPrChange w:id="442" w:author="John MacKenzie" w:date="2024-06-14T14:11:00Z">
            <w:rPr>
              <w:rFonts w:ascii="Arial" w:hAnsi="Arial" w:cs="Arial"/>
            </w:rPr>
          </w:rPrChange>
        </w:rPr>
        <w:t xml:space="preserve"> </w:t>
      </w:r>
      <w:r w:rsidR="00807434" w:rsidRPr="004E6222">
        <w:rPr>
          <w:rFonts w:ascii="Arial" w:hAnsi="Arial" w:cs="Arial"/>
          <w:highlight w:val="yellow"/>
          <w:rPrChange w:id="443" w:author="John MacKenzie" w:date="2024-06-14T14:11:00Z">
            <w:rPr>
              <w:rFonts w:ascii="Arial" w:hAnsi="Arial" w:cs="Arial"/>
            </w:rPr>
          </w:rPrChange>
        </w:rPr>
        <w:t>I</w:t>
      </w:r>
      <w:r w:rsidR="00203C8D" w:rsidRPr="004E6222">
        <w:rPr>
          <w:rFonts w:ascii="Arial" w:hAnsi="Arial" w:cs="Arial"/>
          <w:highlight w:val="yellow"/>
          <w:rPrChange w:id="444" w:author="John MacKenzie" w:date="2024-06-14T14:11:00Z">
            <w:rPr>
              <w:rFonts w:ascii="Arial" w:hAnsi="Arial" w:cs="Arial"/>
            </w:rPr>
          </w:rPrChange>
        </w:rPr>
        <w:t xml:space="preserve">t is recommended that the requirements </w:t>
      </w:r>
      <w:r w:rsidR="00633C53" w:rsidRPr="004E6222">
        <w:rPr>
          <w:rFonts w:ascii="Arial" w:hAnsi="Arial" w:cs="Arial"/>
          <w:highlight w:val="yellow"/>
          <w:rPrChange w:id="445" w:author="John MacKenzie" w:date="2024-06-14T14:11:00Z">
            <w:rPr>
              <w:rFonts w:ascii="Arial" w:hAnsi="Arial" w:cs="Arial"/>
            </w:rPr>
          </w:rPrChange>
        </w:rPr>
        <w:t xml:space="preserve">for Months-to-Exhaust </w:t>
      </w:r>
      <w:r w:rsidR="00807434" w:rsidRPr="004E6222">
        <w:rPr>
          <w:rFonts w:ascii="Arial" w:hAnsi="Arial" w:cs="Arial"/>
          <w:highlight w:val="yellow"/>
          <w:rPrChange w:id="446" w:author="John MacKenzie" w:date="2024-06-14T14:11:00Z">
            <w:rPr>
              <w:rFonts w:ascii="Arial" w:hAnsi="Arial" w:cs="Arial"/>
            </w:rPr>
          </w:rPrChange>
        </w:rPr>
        <w:t>remain at</w:t>
      </w:r>
      <w:r w:rsidR="00633C53" w:rsidRPr="004E6222">
        <w:rPr>
          <w:rFonts w:ascii="Arial" w:hAnsi="Arial" w:cs="Arial"/>
          <w:highlight w:val="yellow"/>
          <w:rPrChange w:id="447" w:author="John MacKenzie" w:date="2024-06-14T14:11:00Z">
            <w:rPr>
              <w:rFonts w:ascii="Arial" w:hAnsi="Arial" w:cs="Arial"/>
            </w:rPr>
          </w:rPrChange>
        </w:rPr>
        <w:t xml:space="preserve"> 12 months where no Jeopardy Condition exists.</w:t>
      </w:r>
      <w:commentRangeEnd w:id="438"/>
      <w:r w:rsidR="00DE389E" w:rsidRPr="004E6222">
        <w:rPr>
          <w:rStyle w:val="CommentReference"/>
          <w:highlight w:val="yellow"/>
          <w:rPrChange w:id="448" w:author="John MacKenzie" w:date="2024-06-14T14:11:00Z">
            <w:rPr>
              <w:rStyle w:val="CommentReference"/>
            </w:rPr>
          </w:rPrChange>
        </w:rPr>
        <w:commentReference w:id="438"/>
      </w:r>
      <w:commentRangeEnd w:id="402"/>
      <w:r w:rsidR="004E6222">
        <w:rPr>
          <w:rStyle w:val="CommentReference"/>
        </w:rPr>
        <w:commentReference w:id="402"/>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449"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449"/>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commentRangeStart w:id="450"/>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2C369D8F" w:rsidR="00C33F77" w:rsidRPr="00C33F77" w:rsidRDefault="00CD205E" w:rsidP="00C33F77">
      <w:pPr>
        <w:rPr>
          <w:rFonts w:ascii="Arial" w:hAnsi="Arial" w:cs="Arial"/>
        </w:rPr>
      </w:pPr>
      <w:r w:rsidRPr="00CD205E">
        <w:rPr>
          <w:rFonts w:ascii="Arial" w:hAnsi="Arial" w:cs="Arial"/>
          <w:u w:val="single"/>
        </w:rPr>
        <w:t xml:space="preserve">Recommendation </w:t>
      </w:r>
      <w:r w:rsidR="00C100B6">
        <w:rPr>
          <w:rFonts w:ascii="Arial" w:hAnsi="Arial" w:cs="Arial"/>
          <w:u w:val="single"/>
        </w:rPr>
        <w:t>7</w:t>
      </w:r>
      <w:r w:rsidRPr="00CD205E">
        <w:rPr>
          <w:rFonts w:ascii="Arial" w:hAnsi="Arial" w:cs="Arial"/>
          <w:u w:val="single"/>
        </w:rPr>
        <w:t>:</w:t>
      </w:r>
      <w:r>
        <w:rPr>
          <w:rFonts w:ascii="Arial" w:hAnsi="Arial" w:cs="Arial"/>
        </w:rPr>
        <w:t xml:space="preserve">  The Canadian industry adopt the reporting of Intermediate TNs as contemplated in section 2.1 above.</w:t>
      </w:r>
      <w:r w:rsidR="00C33F77">
        <w:rPr>
          <w:rFonts w:ascii="Arial" w:hAnsi="Arial" w:cs="Arial"/>
        </w:rPr>
        <w:t xml:space="preserve"> </w:t>
      </w:r>
      <w:commentRangeEnd w:id="450"/>
      <w:r w:rsidR="00693E4D">
        <w:rPr>
          <w:rStyle w:val="CommentReference"/>
        </w:rPr>
        <w:commentReference w:id="450"/>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451" w:name="_Toc166662505"/>
      <w:r w:rsidRPr="005A328A">
        <w:rPr>
          <w:rFonts w:ascii="Arial" w:hAnsi="Arial" w:cs="Arial"/>
          <w:sz w:val="24"/>
          <w:szCs w:val="24"/>
        </w:rPr>
        <w:lastRenderedPageBreak/>
        <w:t>What would trigger escalation of a particular request for numbers to the Commission</w:t>
      </w:r>
      <w:r w:rsidR="005A328A">
        <w:rPr>
          <w:rFonts w:ascii="Arial" w:hAnsi="Arial" w:cs="Arial"/>
          <w:sz w:val="24"/>
          <w:szCs w:val="24"/>
        </w:rPr>
        <w:t>?</w:t>
      </w:r>
      <w:bookmarkEnd w:id="451"/>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5A621E10" w:rsidR="00D91FC0" w:rsidRDefault="00D91FC0" w:rsidP="00CD205E">
      <w:pPr>
        <w:rPr>
          <w:rFonts w:ascii="Arial" w:hAnsi="Arial" w:cs="Arial"/>
        </w:rPr>
      </w:pPr>
      <w:del w:id="452" w:author="John MacKenzie" w:date="2024-06-14T13:29:00Z">
        <w:r w:rsidDel="006C3AF0">
          <w:rPr>
            <w:rFonts w:ascii="Arial" w:hAnsi="Arial" w:cs="Arial"/>
          </w:rPr>
          <w:delText xml:space="preserve">Carriers shall be deemed </w:delText>
        </w:r>
        <w:r w:rsidRPr="00D91FC0" w:rsidDel="006C3AF0">
          <w:rPr>
            <w:rFonts w:ascii="Arial" w:hAnsi="Arial" w:cs="Arial"/>
          </w:rPr>
          <w:delText>ineligible for additional geographic numbering resources for growth in an Exchange Area where the carrier’s</w:delText>
        </w:r>
        <w:r w:rsidRPr="00D91FC0" w:rsidDel="006C3AF0">
          <w:delText xml:space="preserve"> </w:delText>
        </w:r>
        <w:r w:rsidRPr="00D91FC0" w:rsidDel="006C3AF0">
          <w:rPr>
            <w:rFonts w:ascii="Arial" w:hAnsi="Arial" w:cs="Arial"/>
          </w:rPr>
          <w:delText xml:space="preserve">Appendix B illustrates months to exhaust to be greater than 12 months.  </w:delText>
        </w:r>
      </w:del>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del w:id="453" w:author="John MacKenzie" w:date="2024-06-14T13:29:00Z">
        <w:r w:rsidRPr="00D91FC0" w:rsidDel="006C3AF0">
          <w:rPr>
            <w:rFonts w:ascii="Arial" w:hAnsi="Arial" w:cs="Arial"/>
          </w:rPr>
          <w:delText>Appendix B</w:delText>
        </w:r>
      </w:del>
      <w:ins w:id="454" w:author="John MacKenzie" w:date="2024-06-14T13:29:00Z">
        <w:r w:rsidR="006C3AF0">
          <w:rPr>
            <w:rFonts w:ascii="Arial" w:hAnsi="Arial" w:cs="Arial"/>
          </w:rPr>
          <w:t>criteria for ne</w:t>
        </w:r>
      </w:ins>
      <w:ins w:id="455" w:author="John MacKenzie" w:date="2024-06-14T13:30:00Z">
        <w:r w:rsidR="006C3AF0">
          <w:rPr>
            <w:rFonts w:ascii="Arial" w:hAnsi="Arial" w:cs="Arial"/>
          </w:rPr>
          <w:t>w</w:t>
        </w:r>
      </w:ins>
      <w:ins w:id="456" w:author="John MacKenzie" w:date="2024-06-14T13:29:00Z">
        <w:r w:rsidR="006C3AF0">
          <w:rPr>
            <w:rFonts w:ascii="Arial" w:hAnsi="Arial" w:cs="Arial"/>
          </w:rPr>
          <w:t xml:space="preserve"> numbering resources</w:t>
        </w:r>
      </w:ins>
      <w:del w:id="457" w:author="John MacKenzie" w:date="2024-06-14T13:30:00Z">
        <w:r w:rsidRPr="00D91FC0" w:rsidDel="006C3AF0">
          <w:rPr>
            <w:rFonts w:ascii="Arial" w:hAnsi="Arial" w:cs="Arial"/>
          </w:rPr>
          <w:delText xml:space="preserve"> threshold</w:delText>
        </w:r>
      </w:del>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458" w:name="_Toc166662506"/>
      <w:r w:rsidRPr="00DA6425">
        <w:rPr>
          <w:rFonts w:ascii="Arial" w:hAnsi="Arial" w:cs="Arial"/>
          <w:sz w:val="24"/>
          <w:szCs w:val="24"/>
        </w:rPr>
        <w:t>What enforcement powers or tools may be appropriate for the CNA to use to scrutinize requests for numbering resources</w:t>
      </w:r>
      <w:bookmarkEnd w:id="458"/>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A5D79BF" w:rsidR="00CD205E" w:rsidRPr="00155EA9" w:rsidRDefault="00CD205E" w:rsidP="00155EA9">
      <w:pPr>
        <w:rPr>
          <w:rFonts w:ascii="Arial" w:hAnsi="Arial" w:cs="Arial"/>
        </w:rPr>
      </w:pPr>
      <w:commentRangeStart w:id="459"/>
      <w:commentRangeStart w:id="460"/>
      <w:r w:rsidRPr="00155EA9">
        <w:rPr>
          <w:rFonts w:ascii="Arial" w:hAnsi="Arial" w:cs="Arial"/>
        </w:rPr>
        <w:t xml:space="preserve">The CNA </w:t>
      </w:r>
      <w:del w:id="461" w:author="John MacKenzie" w:date="2024-06-14T13:42:00Z">
        <w:r w:rsidRPr="00155EA9" w:rsidDel="00413D9E">
          <w:rPr>
            <w:rFonts w:ascii="Arial" w:hAnsi="Arial" w:cs="Arial"/>
          </w:rPr>
          <w:delText>is ideally structured to</w:delText>
        </w:r>
      </w:del>
      <w:ins w:id="462" w:author="John MacKenzie" w:date="2024-06-14T13:42:00Z">
        <w:r w:rsidR="00413D9E">
          <w:rPr>
            <w:rFonts w:ascii="Arial" w:hAnsi="Arial" w:cs="Arial"/>
          </w:rPr>
          <w:t xml:space="preserve">currently has all the tools it needs to scrutinize </w:t>
        </w:r>
      </w:ins>
      <w:ins w:id="463" w:author="John MacKenzie" w:date="2024-06-14T13:43:00Z">
        <w:r w:rsidR="00413D9E">
          <w:rPr>
            <w:rFonts w:ascii="Arial" w:hAnsi="Arial" w:cs="Arial"/>
          </w:rPr>
          <w:t xml:space="preserve">requests for numbering resources against </w:t>
        </w:r>
      </w:ins>
      <w:del w:id="464" w:author="John MacKenzie" w:date="2024-06-14T13:43:00Z">
        <w:r w:rsidRPr="00155EA9" w:rsidDel="00413D9E">
          <w:rPr>
            <w:rFonts w:ascii="Arial" w:hAnsi="Arial" w:cs="Arial"/>
          </w:rPr>
          <w:delText xml:space="preserve"> enforce </w:delText>
        </w:r>
      </w:del>
      <w:r w:rsidRPr="00155EA9">
        <w:rPr>
          <w:rFonts w:ascii="Arial" w:hAnsi="Arial" w:cs="Arial"/>
        </w:rPr>
        <w:t xml:space="preserve">defined eligibility </w:t>
      </w:r>
      <w:ins w:id="465" w:author="John MacKenzie" w:date="2024-06-14T13:43:00Z">
        <w:r w:rsidR="00413D9E">
          <w:rPr>
            <w:rFonts w:ascii="Arial" w:hAnsi="Arial" w:cs="Arial"/>
          </w:rPr>
          <w:t>criteria</w:t>
        </w:r>
      </w:ins>
      <w:del w:id="466" w:author="John MacKenzie" w:date="2024-06-14T13:43:00Z">
        <w:r w:rsidRPr="00155EA9" w:rsidDel="00413D9E">
          <w:rPr>
            <w:rFonts w:ascii="Arial" w:hAnsi="Arial" w:cs="Arial"/>
          </w:rPr>
          <w:delText>rules</w:delText>
        </w:r>
      </w:del>
      <w:r w:rsidRPr="00155EA9">
        <w:rPr>
          <w:rFonts w:ascii="Arial" w:hAnsi="Arial" w:cs="Arial"/>
        </w:rPr>
        <w:t xml:space="preserve">. </w:t>
      </w:r>
      <w:del w:id="467" w:author="John MacKenzie" w:date="2024-06-14T13:43:00Z">
        <w:r w:rsidRPr="00155EA9" w:rsidDel="00413D9E">
          <w:rPr>
            <w:rFonts w:ascii="Arial" w:hAnsi="Arial" w:cs="Arial"/>
          </w:rPr>
          <w:delText>The CNA is also ideally positioned to receive confidential utilization and forecast data from individual carriers and aggregate this data.</w:delText>
        </w:r>
        <w:commentRangeEnd w:id="459"/>
        <w:r w:rsidR="00413D9E" w:rsidDel="00413D9E">
          <w:rPr>
            <w:rStyle w:val="CommentReference"/>
          </w:rPr>
          <w:commentReference w:id="459"/>
        </w:r>
      </w:del>
      <w:commentRangeEnd w:id="460"/>
      <w:r w:rsidR="000D4080">
        <w:rPr>
          <w:rStyle w:val="CommentReference"/>
        </w:rPr>
        <w:commentReference w:id="460"/>
      </w:r>
    </w:p>
    <w:p w14:paraId="1AAD5B5B" w14:textId="2AA5C197" w:rsidR="00155EA9" w:rsidRPr="00155EA9" w:rsidRDefault="00155EA9" w:rsidP="00155EA9">
      <w:pPr>
        <w:rPr>
          <w:rFonts w:ascii="Arial" w:hAnsi="Arial" w:cs="Arial"/>
        </w:rPr>
      </w:pPr>
      <w:commentRangeStart w:id="468"/>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963343A"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commentRangeEnd w:id="468"/>
      <w:r w:rsidR="006C3AF0">
        <w:rPr>
          <w:rStyle w:val="CommentReference"/>
        </w:rPr>
        <w:commentReference w:id="468"/>
      </w:r>
    </w:p>
    <w:p w14:paraId="374E7948" w14:textId="16BC1774" w:rsidR="002838C2" w:rsidRDefault="002838C2" w:rsidP="002838C2">
      <w:pPr>
        <w:rPr>
          <w:rFonts w:ascii="Arial" w:hAnsi="Arial" w:cs="Arial"/>
        </w:rPr>
      </w:pPr>
      <w:commentRangeStart w:id="469"/>
      <w:r w:rsidRPr="005C05DE">
        <w:rPr>
          <w:rFonts w:ascii="Arial" w:hAnsi="Arial" w:cs="Arial"/>
          <w:u w:val="single"/>
        </w:rPr>
        <w:t xml:space="preserve">Recommendation </w:t>
      </w:r>
      <w:r w:rsidR="00465A18">
        <w:rPr>
          <w:rFonts w:ascii="Arial" w:hAnsi="Arial" w:cs="Arial"/>
          <w:u w:val="single"/>
        </w:rPr>
        <w:t>8</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commentRangeEnd w:id="469"/>
      <w:r w:rsidR="006C3AF0">
        <w:rPr>
          <w:rStyle w:val="CommentReference"/>
        </w:rPr>
        <w:commentReference w:id="469"/>
      </w:r>
    </w:p>
    <w:p w14:paraId="39222102" w14:textId="7ECF4DEB" w:rsidR="005A328A" w:rsidDel="00413D9E" w:rsidRDefault="005A328A" w:rsidP="002838C2">
      <w:pPr>
        <w:rPr>
          <w:del w:id="470" w:author="John MacKenzie" w:date="2024-06-14T13:39:00Z"/>
          <w:rFonts w:ascii="Arial" w:hAnsi="Arial" w:cs="Arial"/>
        </w:rPr>
      </w:pPr>
      <w:commentRangeStart w:id="471"/>
      <w:commentRangeStart w:id="472"/>
      <w:del w:id="473" w:author="John MacKenzie" w:date="2024-06-14T13:39:00Z">
        <w:r w:rsidRPr="00035BDB" w:rsidDel="00413D9E">
          <w:rPr>
            <w:rFonts w:ascii="Arial" w:hAnsi="Arial" w:cs="Arial"/>
            <w:u w:val="single"/>
          </w:rPr>
          <w:delText xml:space="preserve">Recommendation </w:delText>
        </w:r>
        <w:r w:rsidR="00465A18" w:rsidDel="00413D9E">
          <w:rPr>
            <w:rFonts w:ascii="Arial" w:hAnsi="Arial" w:cs="Arial"/>
            <w:u w:val="single"/>
          </w:rPr>
          <w:delText>9</w:delText>
        </w:r>
        <w:r w:rsidDel="00413D9E">
          <w:rPr>
            <w:rFonts w:ascii="Arial" w:hAnsi="Arial" w:cs="Arial"/>
          </w:rPr>
          <w:delText>:</w:delText>
        </w:r>
        <w:r w:rsidR="00035BDB" w:rsidDel="00413D9E">
          <w:rPr>
            <w:rFonts w:ascii="Arial" w:hAnsi="Arial" w:cs="Arial"/>
          </w:rPr>
          <w:delText xml:space="preserve"> </w:delText>
        </w:r>
        <w:bookmarkStart w:id="474" w:name="_Hlk169094150"/>
        <w:r w:rsidR="00035BDB" w:rsidDel="00413D9E">
          <w:rPr>
            <w:rFonts w:ascii="Arial" w:hAnsi="Arial" w:cs="Arial"/>
          </w:rPr>
          <w:delText xml:space="preserve">The Commission should </w:delText>
        </w:r>
        <w:r w:rsidR="00090523" w:rsidDel="00413D9E">
          <w:rPr>
            <w:rFonts w:ascii="Arial" w:hAnsi="Arial" w:cs="Arial"/>
          </w:rPr>
          <w:delText>require</w:delText>
        </w:r>
        <w:r w:rsidR="00035BDB" w:rsidDel="00413D9E">
          <w:rPr>
            <w:rFonts w:ascii="Arial" w:hAnsi="Arial" w:cs="Arial"/>
          </w:rPr>
          <w:delText xml:space="preserve"> that carriers providing TNs to other carriers and non-carriers are responsible for the receiving carriers</w:delText>
        </w:r>
        <w:r w:rsidR="001666E7" w:rsidDel="00413D9E">
          <w:rPr>
            <w:rFonts w:ascii="Arial" w:hAnsi="Arial" w:cs="Arial"/>
          </w:rPr>
          <w:delText>’</w:delText>
        </w:r>
        <w:r w:rsidR="00035BDB" w:rsidDel="00413D9E">
          <w:rPr>
            <w:rFonts w:ascii="Arial" w:hAnsi="Arial" w:cs="Arial"/>
          </w:rPr>
          <w:delText xml:space="preserve"> utilization reporting and inventory management practices. </w:delText>
        </w:r>
      </w:del>
      <w:bookmarkEnd w:id="474"/>
      <w:commentRangeEnd w:id="471"/>
      <w:r w:rsidR="00413D9E">
        <w:rPr>
          <w:rStyle w:val="CommentReference"/>
        </w:rPr>
        <w:commentReference w:id="471"/>
      </w:r>
      <w:commentRangeEnd w:id="472"/>
      <w:r w:rsidR="000D4080">
        <w:rPr>
          <w:rStyle w:val="CommentReference"/>
        </w:rPr>
        <w:commentReference w:id="472"/>
      </w:r>
    </w:p>
    <w:p w14:paraId="6B0ECF77" w14:textId="13BDC370" w:rsidR="005C05DE" w:rsidRPr="00155EA9" w:rsidDel="00413D9E" w:rsidRDefault="005C05DE" w:rsidP="00155EA9">
      <w:pPr>
        <w:rPr>
          <w:del w:id="475" w:author="John MacKenzie" w:date="2024-06-14T13:40:00Z"/>
          <w:rFonts w:ascii="Arial" w:hAnsi="Arial" w:cs="Arial"/>
          <w:u w:val="single"/>
        </w:rPr>
      </w:pPr>
      <w:commentRangeStart w:id="476"/>
      <w:commentRangeStart w:id="477"/>
      <w:del w:id="478" w:author="John MacKenzie" w:date="2024-06-14T13:40:00Z">
        <w:r w:rsidRPr="00035BDB" w:rsidDel="00413D9E">
          <w:rPr>
            <w:rFonts w:ascii="Arial" w:hAnsi="Arial" w:cs="Arial"/>
            <w:u w:val="single"/>
          </w:rPr>
          <w:delText xml:space="preserve">Recommendation </w:delText>
        </w:r>
        <w:r w:rsidR="00465A18" w:rsidDel="00413D9E">
          <w:rPr>
            <w:rFonts w:ascii="Arial" w:hAnsi="Arial" w:cs="Arial"/>
            <w:u w:val="single"/>
          </w:rPr>
          <w:delText>10</w:delText>
        </w:r>
        <w:r w:rsidDel="00413D9E">
          <w:rPr>
            <w:rFonts w:ascii="Arial" w:hAnsi="Arial" w:cs="Arial"/>
          </w:rPr>
          <w:delText xml:space="preserve">: CRTC staff be empowered to authorize third party audits of carrier TN inventory management practices where circumstances warrant.  Such costs shall be borne by the carrier under audit.  The auditors must be qualified to </w:delText>
        </w:r>
        <w:r w:rsidR="0055469A" w:rsidDel="00413D9E">
          <w:rPr>
            <w:rFonts w:ascii="Arial" w:hAnsi="Arial" w:cs="Arial"/>
          </w:rPr>
          <w:delText xml:space="preserve">perform process audits and </w:delText>
        </w:r>
        <w:r w:rsidDel="00413D9E">
          <w:rPr>
            <w:rFonts w:ascii="Arial" w:hAnsi="Arial" w:cs="Arial"/>
          </w:rPr>
          <w:delText>examine provisioning records</w:delText>
        </w:r>
        <w:r w:rsidR="005A328A" w:rsidDel="00413D9E">
          <w:rPr>
            <w:rFonts w:ascii="Arial" w:hAnsi="Arial" w:cs="Arial"/>
          </w:rPr>
          <w:delText xml:space="preserve">.  Additionally, the auditor may need to examine the </w:delText>
        </w:r>
        <w:r w:rsidDel="00413D9E">
          <w:rPr>
            <w:rFonts w:ascii="Arial" w:hAnsi="Arial" w:cs="Arial"/>
          </w:rPr>
          <w:delText>business records related to TNs provided by a carrier to other carriers and non-carriers</w:delText>
        </w:r>
        <w:r w:rsidR="005A328A" w:rsidDel="00413D9E">
          <w:rPr>
            <w:rFonts w:ascii="Arial" w:hAnsi="Arial" w:cs="Arial"/>
          </w:rPr>
          <w:delText xml:space="preserve"> and opine on the level of diligence being used to determine the level of utilization and inventory management practices of the receiving carrier</w:delText>
        </w:r>
        <w:r w:rsidR="009A1A08" w:rsidDel="00413D9E">
          <w:rPr>
            <w:rFonts w:ascii="Arial" w:hAnsi="Arial" w:cs="Arial"/>
          </w:rPr>
          <w:delText>.</w:delText>
        </w:r>
        <w:commentRangeEnd w:id="476"/>
        <w:r w:rsidR="00413D9E" w:rsidDel="00413D9E">
          <w:rPr>
            <w:rStyle w:val="CommentReference"/>
          </w:rPr>
          <w:commentReference w:id="476"/>
        </w:r>
      </w:del>
      <w:commentRangeEnd w:id="477"/>
      <w:r w:rsidR="000D4080">
        <w:rPr>
          <w:rStyle w:val="CommentReference"/>
        </w:rPr>
        <w:commentReference w:id="477"/>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479" w:name="_Toc166662507"/>
      <w:r w:rsidRPr="005A328A">
        <w:rPr>
          <w:rFonts w:ascii="Arial" w:hAnsi="Arial" w:cs="Arial"/>
          <w:sz w:val="24"/>
          <w:szCs w:val="24"/>
        </w:rPr>
        <w:lastRenderedPageBreak/>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479"/>
    </w:p>
    <w:p w14:paraId="49AE302C" w14:textId="345D385A" w:rsidR="002838C2" w:rsidRDefault="002838C2" w:rsidP="002838C2">
      <w:pPr>
        <w:rPr>
          <w:ins w:id="480" w:author="John MacKenzie" w:date="2024-06-14T13:49:00Z"/>
          <w:rFonts w:ascii="Arial" w:eastAsiaTheme="majorEastAsia" w:hAnsi="Arial" w:cstheme="majorBidi"/>
          <w:color w:val="2F5496" w:themeColor="accent1" w:themeShade="BF"/>
          <w:sz w:val="24"/>
          <w:szCs w:val="24"/>
        </w:rPr>
      </w:pPr>
    </w:p>
    <w:p w14:paraId="7747B593" w14:textId="5C236873" w:rsidR="00413D9E" w:rsidRPr="004E6222" w:rsidRDefault="00D91D7B" w:rsidP="002838C2">
      <w:pPr>
        <w:rPr>
          <w:rFonts w:ascii="Arial" w:eastAsiaTheme="majorEastAsia" w:hAnsi="Arial" w:cstheme="majorBidi"/>
          <w:b/>
          <w:color w:val="2F5496" w:themeColor="accent1" w:themeShade="BF"/>
          <w:sz w:val="24"/>
          <w:szCs w:val="24"/>
          <w:rPrChange w:id="481" w:author="John MacKenzie" w:date="2024-06-14T14:01:00Z">
            <w:rPr>
              <w:rFonts w:ascii="Arial" w:eastAsiaTheme="majorEastAsia" w:hAnsi="Arial" w:cstheme="majorBidi"/>
              <w:color w:val="2F5496" w:themeColor="accent1" w:themeShade="BF"/>
              <w:sz w:val="24"/>
              <w:szCs w:val="24"/>
            </w:rPr>
          </w:rPrChange>
        </w:rPr>
      </w:pPr>
      <w:ins w:id="482" w:author="John MacKenzie" w:date="2024-06-14T13:52:00Z">
        <w:r w:rsidRPr="004E6222">
          <w:rPr>
            <w:rFonts w:ascii="Arial" w:eastAsiaTheme="majorEastAsia" w:hAnsi="Arial" w:cstheme="majorBidi"/>
            <w:b/>
            <w:color w:val="2F5496" w:themeColor="accent1" w:themeShade="BF"/>
            <w:sz w:val="24"/>
            <w:szCs w:val="24"/>
            <w:rPrChange w:id="483" w:author="John MacKenzie" w:date="2024-06-14T14:01:00Z">
              <w:rPr>
                <w:rFonts w:ascii="Arial" w:eastAsiaTheme="majorEastAsia" w:hAnsi="Arial" w:cstheme="majorBidi"/>
                <w:color w:val="2F5496" w:themeColor="accent1" w:themeShade="BF"/>
                <w:sz w:val="24"/>
                <w:szCs w:val="24"/>
              </w:rPr>
            </w:rPrChange>
          </w:rPr>
          <w:t xml:space="preserve">NTD: </w:t>
        </w:r>
      </w:ins>
      <w:ins w:id="484" w:author="John MacKenzie" w:date="2024-06-14T13:49:00Z">
        <w:r w:rsidR="00413D9E" w:rsidRPr="004E6222">
          <w:rPr>
            <w:rFonts w:ascii="Arial" w:eastAsiaTheme="majorEastAsia" w:hAnsi="Arial" w:cstheme="majorBidi"/>
            <w:b/>
            <w:color w:val="2F5496" w:themeColor="accent1" w:themeShade="BF"/>
            <w:sz w:val="24"/>
            <w:szCs w:val="24"/>
            <w:rPrChange w:id="485" w:author="John MacKenzie" w:date="2024-06-14T14:01:00Z">
              <w:rPr>
                <w:rFonts w:ascii="Arial" w:eastAsiaTheme="majorEastAsia" w:hAnsi="Arial" w:cstheme="majorBidi"/>
                <w:color w:val="2F5496" w:themeColor="accent1" w:themeShade="BF"/>
                <w:sz w:val="24"/>
                <w:szCs w:val="24"/>
              </w:rPr>
            </w:rPrChange>
          </w:rPr>
          <w:t xml:space="preserve">We need to define what we understand an “incremental linear annual </w:t>
        </w:r>
      </w:ins>
      <w:ins w:id="486" w:author="John MacKenzie" w:date="2024-06-14T13:50:00Z">
        <w:r w:rsidR="00413D9E" w:rsidRPr="004E6222">
          <w:rPr>
            <w:rFonts w:ascii="Arial" w:eastAsiaTheme="majorEastAsia" w:hAnsi="Arial" w:cstheme="majorBidi"/>
            <w:b/>
            <w:color w:val="2F5496" w:themeColor="accent1" w:themeShade="BF"/>
            <w:sz w:val="24"/>
            <w:szCs w:val="24"/>
            <w:rPrChange w:id="487" w:author="John MacKenzie" w:date="2024-06-14T14:01:00Z">
              <w:rPr>
                <w:rFonts w:ascii="Arial" w:eastAsiaTheme="majorEastAsia" w:hAnsi="Arial" w:cstheme="majorBidi"/>
                <w:color w:val="2F5496" w:themeColor="accent1" w:themeShade="BF"/>
                <w:sz w:val="24"/>
                <w:szCs w:val="24"/>
              </w:rPr>
            </w:rPrChange>
          </w:rPr>
          <w:t>geographic</w:t>
        </w:r>
      </w:ins>
      <w:ins w:id="488" w:author="John MacKenzie" w:date="2024-06-14T13:49:00Z">
        <w:r w:rsidR="00413D9E" w:rsidRPr="004E6222">
          <w:rPr>
            <w:rFonts w:ascii="Arial" w:eastAsiaTheme="majorEastAsia" w:hAnsi="Arial" w:cstheme="majorBidi"/>
            <w:b/>
            <w:color w:val="2F5496" w:themeColor="accent1" w:themeShade="BF"/>
            <w:sz w:val="24"/>
            <w:szCs w:val="24"/>
            <w:rPrChange w:id="489" w:author="John MacKenzie" w:date="2024-06-14T14:01:00Z">
              <w:rPr>
                <w:rFonts w:ascii="Arial" w:eastAsiaTheme="majorEastAsia" w:hAnsi="Arial" w:cstheme="majorBidi"/>
                <w:color w:val="2F5496" w:themeColor="accent1" w:themeShade="BF"/>
                <w:sz w:val="24"/>
                <w:szCs w:val="24"/>
              </w:rPr>
            </w:rPrChange>
          </w:rPr>
          <w:t xml:space="preserve"> number survey</w:t>
        </w:r>
      </w:ins>
      <w:ins w:id="490" w:author="John MacKenzie" w:date="2024-06-14T13:50:00Z">
        <w:r w:rsidR="00413D9E" w:rsidRPr="004E6222">
          <w:rPr>
            <w:rFonts w:ascii="Arial" w:eastAsiaTheme="majorEastAsia" w:hAnsi="Arial" w:cstheme="majorBidi"/>
            <w:b/>
            <w:color w:val="2F5496" w:themeColor="accent1" w:themeShade="BF"/>
            <w:sz w:val="24"/>
            <w:szCs w:val="24"/>
            <w:rPrChange w:id="491" w:author="John MacKenzie" w:date="2024-06-14T14:01:00Z">
              <w:rPr>
                <w:rFonts w:ascii="Arial" w:eastAsiaTheme="majorEastAsia" w:hAnsi="Arial" w:cstheme="majorBidi"/>
                <w:color w:val="2F5496" w:themeColor="accent1" w:themeShade="BF"/>
                <w:sz w:val="24"/>
                <w:szCs w:val="24"/>
              </w:rPr>
            </w:rPrChange>
          </w:rPr>
          <w:t>”</w:t>
        </w:r>
      </w:ins>
      <w:ins w:id="492" w:author="John MacKenzie" w:date="2024-06-14T13:49:00Z">
        <w:r w:rsidR="00413D9E" w:rsidRPr="004E6222">
          <w:rPr>
            <w:rFonts w:ascii="Arial" w:eastAsiaTheme="majorEastAsia" w:hAnsi="Arial" w:cstheme="majorBidi"/>
            <w:b/>
            <w:color w:val="2F5496" w:themeColor="accent1" w:themeShade="BF"/>
            <w:sz w:val="24"/>
            <w:szCs w:val="24"/>
            <w:rPrChange w:id="493" w:author="John MacKenzie" w:date="2024-06-14T14:01:00Z">
              <w:rPr>
                <w:rFonts w:ascii="Arial" w:eastAsiaTheme="majorEastAsia" w:hAnsi="Arial" w:cstheme="majorBidi"/>
                <w:color w:val="2F5496" w:themeColor="accent1" w:themeShade="BF"/>
                <w:sz w:val="24"/>
                <w:szCs w:val="24"/>
              </w:rPr>
            </w:rPrChange>
          </w:rPr>
          <w:t xml:space="preserve"> to be</w:t>
        </w:r>
      </w:ins>
      <w:ins w:id="494" w:author="John MacKenzie" w:date="2024-06-14T13:50:00Z">
        <w:r w:rsidR="00413D9E" w:rsidRPr="004E6222">
          <w:rPr>
            <w:rFonts w:ascii="Arial" w:eastAsiaTheme="majorEastAsia" w:hAnsi="Arial" w:cstheme="majorBidi"/>
            <w:b/>
            <w:color w:val="2F5496" w:themeColor="accent1" w:themeShade="BF"/>
            <w:sz w:val="24"/>
            <w:szCs w:val="24"/>
            <w:rPrChange w:id="495" w:author="John MacKenzie" w:date="2024-06-14T14:01:00Z">
              <w:rPr>
                <w:rFonts w:ascii="Arial" w:eastAsiaTheme="majorEastAsia" w:hAnsi="Arial" w:cstheme="majorBidi"/>
                <w:color w:val="2F5496" w:themeColor="accent1" w:themeShade="BF"/>
                <w:sz w:val="24"/>
                <w:szCs w:val="24"/>
              </w:rPr>
            </w:rPrChange>
          </w:rPr>
          <w:t xml:space="preserve"> and state is our proposed annual report qualifies as one.</w:t>
        </w:r>
      </w:ins>
    </w:p>
    <w:p w14:paraId="488A9E21" w14:textId="05B90B48" w:rsidR="002838C2" w:rsidRDefault="002838C2" w:rsidP="002838C2">
      <w:pPr>
        <w:rPr>
          <w:rFonts w:ascii="Arial" w:hAnsi="Arial" w:cs="Arial"/>
        </w:rPr>
      </w:pPr>
      <w:r w:rsidRPr="00155EA9">
        <w:rPr>
          <w:rFonts w:ascii="Arial" w:hAnsi="Arial" w:cs="Arial"/>
          <w:u w:val="single"/>
        </w:rPr>
        <w:t xml:space="preserve">Recommendation </w:t>
      </w:r>
      <w:r w:rsidR="00234A27">
        <w:rPr>
          <w:rFonts w:ascii="Arial" w:hAnsi="Arial" w:cs="Arial"/>
          <w:u w:val="single"/>
        </w:rPr>
        <w:t>11</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3DDB191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w:t>
      </w:r>
      <w:r w:rsidR="00234A27">
        <w:rPr>
          <w:rFonts w:ascii="Arial" w:hAnsi="Arial" w:cs="Arial"/>
        </w:rPr>
        <w:t xml:space="preserve">7 </w:t>
      </w:r>
      <w:r w:rsidR="003A09A2">
        <w:rPr>
          <w:rFonts w:ascii="Arial" w:hAnsi="Arial" w:cs="Arial"/>
        </w:rPr>
        <w:t xml:space="preserve">and </w:t>
      </w:r>
      <w:r w:rsidR="00234A27">
        <w:rPr>
          <w:rFonts w:ascii="Arial" w:hAnsi="Arial" w:cs="Arial"/>
        </w:rPr>
        <w:t xml:space="preserve">9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496"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496"/>
    </w:p>
    <w:p w14:paraId="18D3B220" w14:textId="77777777" w:rsidR="002838C2" w:rsidRDefault="002838C2" w:rsidP="00A25B33">
      <w:pPr>
        <w:rPr>
          <w:rFonts w:ascii="Calibri" w:hAnsi="Calibri" w:cs="Calibri"/>
        </w:rPr>
      </w:pPr>
    </w:p>
    <w:p w14:paraId="577C4C46" w14:textId="5207E7A8" w:rsidR="002838C2" w:rsidRDefault="002838C2" w:rsidP="00A25B33">
      <w:pPr>
        <w:rPr>
          <w:ins w:id="497" w:author="John MacKenzie" w:date="2024-06-14T13:51:00Z"/>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144EF206" w14:textId="1DF297EB" w:rsidR="00D91D7B" w:rsidRPr="004E6222" w:rsidDel="004E6222" w:rsidRDefault="00D91D7B" w:rsidP="00A25B33">
      <w:pPr>
        <w:rPr>
          <w:del w:id="498" w:author="John MacKenzie" w:date="2024-06-14T14:02:00Z"/>
          <w:rFonts w:ascii="Arial" w:hAnsi="Arial" w:cs="Arial"/>
          <w:b/>
          <w:rPrChange w:id="499" w:author="John MacKenzie" w:date="2024-06-14T14:01:00Z">
            <w:rPr>
              <w:del w:id="500" w:author="John MacKenzie" w:date="2024-06-14T14:02:00Z"/>
              <w:rFonts w:ascii="Arial" w:hAnsi="Arial" w:cs="Arial"/>
            </w:rPr>
          </w:rPrChange>
        </w:rPr>
      </w:pPr>
      <w:ins w:id="501" w:author="John MacKenzie" w:date="2024-06-14T13:52:00Z">
        <w:r w:rsidRPr="004E6222">
          <w:rPr>
            <w:rFonts w:ascii="Arial" w:hAnsi="Arial" w:cs="Arial"/>
            <w:b/>
            <w:rPrChange w:id="502" w:author="John MacKenzie" w:date="2024-06-14T14:01:00Z">
              <w:rPr>
                <w:rFonts w:ascii="Arial" w:hAnsi="Arial" w:cs="Arial"/>
              </w:rPr>
            </w:rPrChange>
          </w:rPr>
          <w:t>NTD</w:t>
        </w:r>
      </w:ins>
      <w:ins w:id="503" w:author="John MacKenzie" w:date="2024-06-14T14:01:00Z">
        <w:r w:rsidR="004E6222">
          <w:rPr>
            <w:rFonts w:ascii="Arial" w:hAnsi="Arial" w:cs="Arial"/>
            <w:b/>
          </w:rPr>
          <w:t>: Should we address t</w:t>
        </w:r>
      </w:ins>
      <w:ins w:id="504" w:author="John MacKenzie" w:date="2024-06-14T13:52:00Z">
        <w:r w:rsidRPr="004E6222">
          <w:rPr>
            <w:rFonts w:ascii="Arial" w:hAnsi="Arial" w:cs="Arial"/>
            <w:b/>
            <w:rPrChange w:id="505" w:author="John MacKenzie" w:date="2024-06-14T14:01:00Z">
              <w:rPr>
                <w:rFonts w:ascii="Arial" w:hAnsi="Arial" w:cs="Arial"/>
              </w:rPr>
            </w:rPrChange>
          </w:rPr>
          <w:t xml:space="preserve">he </w:t>
        </w:r>
      </w:ins>
      <w:ins w:id="506" w:author="John MacKenzie" w:date="2024-06-14T14:02:00Z">
        <w:r w:rsidR="004E6222">
          <w:rPr>
            <w:rFonts w:ascii="Arial" w:hAnsi="Arial" w:cs="Arial"/>
            <w:b/>
          </w:rPr>
          <w:t>“</w:t>
        </w:r>
      </w:ins>
      <w:ins w:id="507" w:author="John MacKenzie" w:date="2024-06-14T13:52:00Z">
        <w:r w:rsidRPr="004E6222">
          <w:rPr>
            <w:rFonts w:ascii="Arial" w:hAnsi="Arial" w:cs="Arial"/>
            <w:b/>
            <w:rPrChange w:id="508" w:author="John MacKenzie" w:date="2024-06-14T14:01:00Z">
              <w:rPr>
                <w:rFonts w:ascii="Arial" w:hAnsi="Arial" w:cs="Arial"/>
              </w:rPr>
            </w:rPrChange>
          </w:rPr>
          <w:t>burnt numbers</w:t>
        </w:r>
      </w:ins>
      <w:ins w:id="509" w:author="John MacKenzie" w:date="2024-06-14T14:02:00Z">
        <w:r w:rsidR="004E6222">
          <w:rPr>
            <w:rFonts w:ascii="Arial" w:hAnsi="Arial" w:cs="Arial"/>
            <w:b/>
          </w:rPr>
          <w:t>”</w:t>
        </w:r>
      </w:ins>
      <w:ins w:id="510" w:author="John MacKenzie" w:date="2024-06-14T13:52:00Z">
        <w:r w:rsidRPr="004E6222">
          <w:rPr>
            <w:rFonts w:ascii="Arial" w:hAnsi="Arial" w:cs="Arial"/>
            <w:b/>
            <w:rPrChange w:id="511" w:author="John MacKenzie" w:date="2024-06-14T14:01:00Z">
              <w:rPr>
                <w:rFonts w:ascii="Arial" w:hAnsi="Arial" w:cs="Arial"/>
              </w:rPr>
            </w:rPrChange>
          </w:rPr>
          <w:t xml:space="preserve"> issue</w:t>
        </w:r>
      </w:ins>
      <w:ins w:id="512" w:author="John MacKenzie" w:date="2024-06-14T14:02:00Z">
        <w:r w:rsidR="004E6222">
          <w:rPr>
            <w:rFonts w:ascii="Arial" w:hAnsi="Arial" w:cs="Arial"/>
            <w:b/>
          </w:rPr>
          <w:t xml:space="preserve"> here, since we chose not to address it in TIF 119?</w:t>
        </w:r>
      </w:ins>
    </w:p>
    <w:p w14:paraId="5FB838BA" w14:textId="77777777" w:rsidR="00E25D9A" w:rsidRDefault="00E25D9A" w:rsidP="00E25D9A">
      <w:pPr>
        <w:rPr>
          <w:rFonts w:ascii="Arial" w:hAnsi="Arial"/>
        </w:rPr>
      </w:pPr>
      <w:bookmarkStart w:id="513" w:name="_Toc153875017"/>
      <w:bookmarkStart w:id="514" w:name="_Toc153875018"/>
      <w:bookmarkEnd w:id="513"/>
      <w:bookmarkEnd w:id="514"/>
      <w:bookmarkEnd w:id="11"/>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7" w:author="Abdulkader, Joey-Lynn" w:date="2024-06-17T07:30:00Z" w:initials="AJ">
    <w:p w14:paraId="5EFC1F93" w14:textId="63F0835C" w:rsidR="000D4080" w:rsidRDefault="000D4080">
      <w:pPr>
        <w:pStyle w:val="CommentText"/>
      </w:pPr>
      <w:r>
        <w:rPr>
          <w:rStyle w:val="CommentReference"/>
        </w:rPr>
        <w:annotationRef/>
      </w:r>
      <w:r>
        <w:t>Move 2.2 before 2.1</w:t>
      </w:r>
    </w:p>
  </w:comment>
  <w:comment w:id="35" w:author="Abdulkader, Joey-Lynn" w:date="2024-06-17T09:08:00Z" w:initials="AJ">
    <w:p w14:paraId="026F6A26" w14:textId="497331A3" w:rsidR="000D4080" w:rsidRDefault="000D4080">
      <w:pPr>
        <w:pStyle w:val="CommentText"/>
      </w:pPr>
      <w:r>
        <w:rPr>
          <w:rStyle w:val="CommentReference"/>
        </w:rPr>
        <w:annotationRef/>
      </w:r>
      <w:r>
        <w:t xml:space="preserve">Lets discuss – define poor inventory management? </w:t>
      </w:r>
    </w:p>
  </w:comment>
  <w:comment w:id="63" w:author="John MacKenzie" w:date="2024-06-13T16:20:00Z" w:initials="JM">
    <w:p w14:paraId="3B7EB3AD" w14:textId="3F8534D6" w:rsidR="000D4080" w:rsidRDefault="000D4080">
      <w:pPr>
        <w:pStyle w:val="CommentText"/>
      </w:pPr>
      <w:r>
        <w:rPr>
          <w:rStyle w:val="CommentReference"/>
        </w:rPr>
        <w:annotationRef/>
      </w:r>
      <w:r>
        <w:t>The CRTC uses “Exchanges” so let’s equate the 2 terms.</w:t>
      </w:r>
    </w:p>
  </w:comment>
  <w:comment w:id="90" w:author="John MacKenzie" w:date="2024-06-13T16:47:00Z" w:initials="JM">
    <w:p w14:paraId="2835BEC1" w14:textId="7EAD9638" w:rsidR="000D4080" w:rsidRDefault="000D4080">
      <w:pPr>
        <w:pStyle w:val="CommentText"/>
      </w:pPr>
      <w:r>
        <w:rPr>
          <w:rStyle w:val="CommentReference"/>
        </w:rPr>
        <w:annotationRef/>
      </w:r>
      <w:r>
        <w:t>This is an unsupported conclusion.</w:t>
      </w:r>
    </w:p>
  </w:comment>
  <w:comment w:id="109" w:author="John MacKenzie" w:date="2024-06-13T16:48:00Z" w:initials="JM">
    <w:p w14:paraId="18911D5E" w14:textId="46E23030" w:rsidR="000D4080" w:rsidRDefault="000D4080">
      <w:pPr>
        <w:pStyle w:val="CommentText"/>
      </w:pPr>
      <w:r>
        <w:rPr>
          <w:rStyle w:val="CommentReference"/>
        </w:rPr>
        <w:annotationRef/>
      </w:r>
      <w:r>
        <w:t>Need to resolve this issue (either agree or agree to disagree) before we can draft the rest of this section.</w:t>
      </w:r>
    </w:p>
  </w:comment>
  <w:comment w:id="147" w:author="John MacKenzie" w:date="2024-06-13T16:51:00Z" w:initials="JM">
    <w:p w14:paraId="60BD02D1" w14:textId="202E379C" w:rsidR="000D4080" w:rsidRDefault="000D4080">
      <w:pPr>
        <w:pStyle w:val="CommentText"/>
      </w:pPr>
      <w:r>
        <w:rPr>
          <w:rStyle w:val="CommentReference"/>
        </w:rPr>
        <w:annotationRef/>
      </w:r>
      <w:r>
        <w:t xml:space="preserve">So are we are saying that no utilization information is required to justify a </w:t>
      </w:r>
      <w:r w:rsidRPr="000138BE">
        <w:t>new request</w:t>
      </w:r>
      <w:r>
        <w:t>? If so, then explain why and delete all the detail for utilization reporting.</w:t>
      </w:r>
    </w:p>
  </w:comment>
  <w:comment w:id="185" w:author="Abdulkader, Joey-Lynn" w:date="2024-06-17T07:37:00Z" w:initials="AJ">
    <w:p w14:paraId="41D9BCBB" w14:textId="7133F62F" w:rsidR="000D4080" w:rsidRDefault="000D4080">
      <w:pPr>
        <w:pStyle w:val="CommentText"/>
      </w:pPr>
      <w:r>
        <w:rPr>
          <w:rStyle w:val="CommentReference"/>
        </w:rPr>
        <w:annotationRef/>
      </w:r>
      <w:r>
        <w:t xml:space="preserve">Added column to show total TNs </w:t>
      </w:r>
    </w:p>
  </w:comment>
  <w:comment w:id="193" w:author="Abdulkader, Joey-Lynn" w:date="2024-06-17T07:37:00Z" w:initials="AJ">
    <w:p w14:paraId="68E67B17" w14:textId="77777777" w:rsidR="000D4080" w:rsidRPr="000E5BE1" w:rsidRDefault="000D4080" w:rsidP="000E5BE1">
      <w:pPr>
        <w:pStyle w:val="CommentText"/>
      </w:pPr>
      <w:r>
        <w:rPr>
          <w:rStyle w:val="CommentReference"/>
        </w:rPr>
        <w:annotationRef/>
      </w:r>
      <w:r w:rsidRPr="000E5BE1">
        <w:annotationRef/>
      </w:r>
      <w:r w:rsidRPr="000E5BE1">
        <w:t xml:space="preserve">We need an example as to how intermediate TNs will show bad actors </w:t>
      </w:r>
    </w:p>
    <w:p w14:paraId="6D0D0EC0" w14:textId="77777777" w:rsidR="000D4080" w:rsidRPr="000E5BE1" w:rsidRDefault="000D4080" w:rsidP="000E5BE1">
      <w:pPr>
        <w:pStyle w:val="CommentText"/>
      </w:pPr>
      <w:r w:rsidRPr="000E5BE1">
        <w:t>Should we have Intermediate split by Intermediate assigned and intermediate available, Intermediate assigned would be part of the formula.</w:t>
      </w:r>
    </w:p>
    <w:p w14:paraId="1F852DDF" w14:textId="533D8E0A" w:rsidR="000D4080" w:rsidRDefault="000D4080">
      <w:pPr>
        <w:pStyle w:val="CommentText"/>
      </w:pPr>
    </w:p>
  </w:comment>
  <w:comment w:id="273" w:author="Abdulkader, Joey-Lynn" w:date="2024-06-16T11:15:00Z" w:initials="AJ">
    <w:p w14:paraId="10A1AC6B" w14:textId="77777777" w:rsidR="000D4080" w:rsidRDefault="000D4080" w:rsidP="000E5BE1">
      <w:pPr>
        <w:pStyle w:val="CommentText"/>
      </w:pPr>
      <w:r>
        <w:rPr>
          <w:rStyle w:val="CommentReference"/>
        </w:rPr>
        <w:annotationRef/>
      </w:r>
      <w:r>
        <w:t xml:space="preserve">Added Total TN definition </w:t>
      </w:r>
    </w:p>
  </w:comment>
  <w:comment w:id="276" w:author="Abdulkader, Joey-Lynn" w:date="2024-06-17T07:38:00Z" w:initials="AJ">
    <w:p w14:paraId="30FF0F70" w14:textId="77777777" w:rsidR="000D4080" w:rsidRPr="000E5BE1" w:rsidRDefault="000D4080" w:rsidP="000E5BE1">
      <w:pPr>
        <w:pStyle w:val="CommentText"/>
      </w:pPr>
      <w:r>
        <w:rPr>
          <w:rStyle w:val="CommentReference"/>
        </w:rPr>
        <w:annotationRef/>
      </w:r>
      <w:r w:rsidRPr="000E5BE1">
        <w:annotationRef/>
      </w:r>
      <w:r w:rsidRPr="000E5BE1">
        <w:t>Put these in order of Figure 1</w:t>
      </w:r>
    </w:p>
    <w:p w14:paraId="20A8BFD8" w14:textId="04D490AC" w:rsidR="000D4080" w:rsidRDefault="000D4080">
      <w:pPr>
        <w:pStyle w:val="CommentText"/>
      </w:pPr>
    </w:p>
  </w:comment>
  <w:comment w:id="333" w:author="John MacKenzie" w:date="2024-06-14T09:14:00Z" w:initials="JM">
    <w:p w14:paraId="08E6645E" w14:textId="7E7AA32C" w:rsidR="000D4080" w:rsidRDefault="000D4080">
      <w:pPr>
        <w:pStyle w:val="CommentText"/>
      </w:pPr>
      <w:r>
        <w:rPr>
          <w:rStyle w:val="CommentReference"/>
        </w:rPr>
        <w:annotationRef/>
      </w:r>
      <w:r>
        <w:t>The CRTC did not specifically ask about forecasting, nor did they ask a general question about what changes will have to be made for TBP.  If we are proposing that forecasting be used to justify additional numbers, then say how.  If not, then delete it all.  Be careful about including detail that is more suited to an implementation plan (which this isn’t).</w:t>
      </w:r>
    </w:p>
  </w:comment>
  <w:comment w:id="350" w:author="John MacKenzie" w:date="2024-06-14T09:09:00Z" w:initials="JM">
    <w:p w14:paraId="3C235AB4" w14:textId="6467D78D" w:rsidR="000D4080" w:rsidRDefault="000D4080">
      <w:pPr>
        <w:pStyle w:val="CommentText"/>
      </w:pPr>
      <w:r>
        <w:rPr>
          <w:rStyle w:val="CommentReference"/>
        </w:rPr>
        <w:annotationRef/>
      </w:r>
      <w:r>
        <w:t>How does this relate to the question?  I think the CRTC wants to know about how forecasting can be used to ensure no carrier gets excessive codes.  Pool replenishment is an administrative detail that we will need to iron out for TBP implementation, but seems out of place here.  Same for provisioning timelines.</w:t>
      </w:r>
    </w:p>
  </w:comment>
  <w:comment w:id="378" w:author="John MacKenzie" w:date="2024-06-14T09:24:00Z" w:initials="JM">
    <w:p w14:paraId="5778AE8A" w14:textId="605EA194" w:rsidR="000D4080" w:rsidRDefault="000D4080">
      <w:pPr>
        <w:pStyle w:val="CommentText"/>
      </w:pPr>
      <w:r>
        <w:rPr>
          <w:rStyle w:val="CommentReference"/>
        </w:rPr>
        <w:annotationRef/>
      </w:r>
      <w:r>
        <w:t>Unsupported by previous text</w:t>
      </w:r>
    </w:p>
  </w:comment>
  <w:comment w:id="379" w:author="John MacKenzie" w:date="2024-06-14T09:24:00Z" w:initials="JM">
    <w:p w14:paraId="22AE0866" w14:textId="6BEF83F2" w:rsidR="000D4080" w:rsidRDefault="000D4080">
      <w:pPr>
        <w:pStyle w:val="CommentText"/>
      </w:pPr>
      <w:r>
        <w:rPr>
          <w:rStyle w:val="CommentReference"/>
        </w:rPr>
        <w:annotationRef/>
      </w:r>
      <w:r>
        <w:t xml:space="preserve">What does this say about justification for new number assignments?  </w:t>
      </w:r>
    </w:p>
  </w:comment>
  <w:comment w:id="380" w:author="Abdulkader, Joey-Lynn" w:date="2024-06-17T07:39:00Z" w:initials="AJ">
    <w:p w14:paraId="3647EC0B" w14:textId="40E24401" w:rsidR="000D4080" w:rsidRDefault="000D4080">
      <w:pPr>
        <w:pStyle w:val="CommentText"/>
      </w:pPr>
      <w:r>
        <w:rPr>
          <w:rStyle w:val="CommentReference"/>
        </w:rPr>
        <w:annotationRef/>
      </w:r>
      <w:r>
        <w:t>Appears to be the same recommendation as 2.</w:t>
      </w:r>
    </w:p>
  </w:comment>
  <w:comment w:id="381" w:author="John MacKenzie" w:date="2024-06-14T09:28:00Z" w:initials="JM">
    <w:p w14:paraId="2B963993" w14:textId="060E2FAF" w:rsidR="000D4080" w:rsidRDefault="000D4080">
      <w:pPr>
        <w:pStyle w:val="CommentText"/>
      </w:pPr>
      <w:r>
        <w:rPr>
          <w:rStyle w:val="CommentReference"/>
        </w:rPr>
        <w:annotationRef/>
      </w:r>
      <w:r>
        <w:t>What does this say about justification for new number assignments?</w:t>
      </w:r>
    </w:p>
  </w:comment>
  <w:comment w:id="413" w:author="John MacKenzie" w:date="2024-06-14T09:29:00Z" w:initials="JM">
    <w:p w14:paraId="2C6B018E" w14:textId="1ABC24C0" w:rsidR="000D4080" w:rsidRDefault="000D4080">
      <w:pPr>
        <w:pStyle w:val="CommentText"/>
      </w:pPr>
      <w:r>
        <w:rPr>
          <w:rStyle w:val="CommentReference"/>
        </w:rPr>
        <w:annotationRef/>
      </w:r>
      <w:r>
        <w:t>What does this mean?</w:t>
      </w:r>
    </w:p>
  </w:comment>
  <w:comment w:id="419" w:author="John MacKenzie" w:date="2024-06-14T09:59:00Z" w:initials="JM">
    <w:p w14:paraId="6935D1DE" w14:textId="58DC2413" w:rsidR="000D4080" w:rsidRDefault="000D4080">
      <w:pPr>
        <w:pStyle w:val="CommentText"/>
      </w:pPr>
      <w:r>
        <w:rPr>
          <w:rStyle w:val="CommentReference"/>
        </w:rPr>
        <w:annotationRef/>
      </w:r>
      <w:r>
        <w:t>Not needed if we have consensus.</w:t>
      </w:r>
    </w:p>
  </w:comment>
  <w:comment w:id="438" w:author="John MacKenzie" w:date="2024-06-14T09:30:00Z" w:initials="JM">
    <w:p w14:paraId="598CDF48" w14:textId="03F42EF7" w:rsidR="000D4080" w:rsidRDefault="000D4080">
      <w:pPr>
        <w:pStyle w:val="CommentText"/>
      </w:pPr>
      <w:r>
        <w:rPr>
          <w:rStyle w:val="CommentReference"/>
        </w:rPr>
        <w:annotationRef/>
      </w:r>
      <w:r>
        <w:t>What does this say about justification of new number assignments?</w:t>
      </w:r>
    </w:p>
  </w:comment>
  <w:comment w:id="402" w:author="John MacKenzie" w:date="2024-06-14T14:11:00Z" w:initials="JM">
    <w:p w14:paraId="1BE7F1DE" w14:textId="1802AFDD" w:rsidR="000D4080" w:rsidRDefault="000D4080">
      <w:pPr>
        <w:pStyle w:val="CommentText"/>
      </w:pPr>
      <w:r>
        <w:rPr>
          <w:rStyle w:val="CommentReference"/>
        </w:rPr>
        <w:annotationRef/>
      </w:r>
      <w:r>
        <w:t>We need to discuss this and come to a conclusion before we can draft this section.</w:t>
      </w:r>
    </w:p>
  </w:comment>
  <w:comment w:id="450" w:author="John MacKenzie" w:date="2024-06-14T09:37:00Z" w:initials="JM">
    <w:p w14:paraId="207D6A74" w14:textId="0FE1FDF2" w:rsidR="000D4080" w:rsidRDefault="000D4080">
      <w:pPr>
        <w:pStyle w:val="CommentText"/>
      </w:pPr>
      <w:r>
        <w:rPr>
          <w:rStyle w:val="CommentReference"/>
        </w:rPr>
        <w:annotationRef/>
      </w:r>
      <w:r>
        <w:t>Revisit once we have finalized section 2.1</w:t>
      </w:r>
    </w:p>
  </w:comment>
  <w:comment w:id="459" w:author="John MacKenzie" w:date="2024-06-14T13:41:00Z" w:initials="JM">
    <w:p w14:paraId="5AE8E77B" w14:textId="317EF462" w:rsidR="000D4080" w:rsidRDefault="000D4080">
      <w:pPr>
        <w:pStyle w:val="CommentText"/>
      </w:pPr>
      <w:r>
        <w:rPr>
          <w:rStyle w:val="CommentReference"/>
        </w:rPr>
        <w:annotationRef/>
      </w:r>
      <w:r>
        <w:t>This appears to be all that is necessary to answer the question.</w:t>
      </w:r>
    </w:p>
  </w:comment>
  <w:comment w:id="460" w:author="Abdulkader, Joey-Lynn" w:date="2024-06-17T09:50:00Z" w:initials="AJ">
    <w:p w14:paraId="53ED9337" w14:textId="7BCEC457" w:rsidR="000D4080" w:rsidRDefault="000D4080">
      <w:pPr>
        <w:pStyle w:val="CommentText"/>
      </w:pPr>
      <w:r>
        <w:rPr>
          <w:rStyle w:val="CommentReference"/>
        </w:rPr>
        <w:annotationRef/>
      </w:r>
      <w:r>
        <w:t>My want to leave paragraph as is.</w:t>
      </w:r>
    </w:p>
  </w:comment>
  <w:comment w:id="468" w:author="John MacKenzie" w:date="2024-06-14T13:36:00Z" w:initials="JM">
    <w:p w14:paraId="59BB2B75" w14:textId="11B0A9AF" w:rsidR="000D4080" w:rsidRDefault="000D4080">
      <w:pPr>
        <w:pStyle w:val="CommentText"/>
      </w:pPr>
      <w:r>
        <w:rPr>
          <w:rStyle w:val="CommentReference"/>
        </w:rPr>
        <w:annotationRef/>
      </w:r>
      <w:r>
        <w:t>Is this the type of escalation that the CRTC was referring to in section 4?  What’s there now goes without saying.</w:t>
      </w:r>
    </w:p>
  </w:comment>
  <w:comment w:id="469" w:author="John MacKenzie" w:date="2024-06-14T13:38:00Z" w:initials="JM">
    <w:p w14:paraId="487C1AB0" w14:textId="1AB5C5BF" w:rsidR="000D4080" w:rsidRDefault="000D4080">
      <w:pPr>
        <w:pStyle w:val="CommentText"/>
      </w:pPr>
      <w:r>
        <w:rPr>
          <w:rStyle w:val="CommentReference"/>
        </w:rPr>
        <w:annotationRef/>
      </w:r>
      <w:r>
        <w:t>Why not just say that the CNA will file a utilization report regularly highlighting utilization concerns?  CRTC staff can decide what it wants to discuss.</w:t>
      </w:r>
    </w:p>
  </w:comment>
  <w:comment w:id="471" w:author="John MacKenzie" w:date="2024-06-14T13:40:00Z" w:initials="JM">
    <w:p w14:paraId="0E2BFABB" w14:textId="28B5B097"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472" w:author="Abdulkader, Joey-Lynn" w:date="2024-06-17T09:58:00Z" w:initials="AJ">
    <w:p w14:paraId="2267E253" w14:textId="2896EFC2" w:rsidR="000D4080" w:rsidRDefault="000D4080">
      <w:pPr>
        <w:pStyle w:val="CommentText"/>
      </w:pPr>
      <w:r>
        <w:rPr>
          <w:rStyle w:val="CommentReference"/>
        </w:rPr>
        <w:annotationRef/>
      </w:r>
      <w:r>
        <w:t xml:space="preserve"> Policy related rather than CSCN</w:t>
      </w:r>
    </w:p>
  </w:comment>
  <w:comment w:id="476" w:author="John MacKenzie" w:date="2024-06-14T13:40:00Z" w:initials="JM">
    <w:p w14:paraId="38CCBB37" w14:textId="72B810E3"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477" w:author="Abdulkader, Joey-Lynn" w:date="2024-06-17T09:58:00Z" w:initials="AJ">
    <w:p w14:paraId="561D243B" w14:textId="03C45247" w:rsidR="000D4080" w:rsidRPr="000D4080" w:rsidRDefault="000D4080" w:rsidP="000D4080">
      <w:pPr>
        <w:pStyle w:val="CommentText"/>
      </w:pPr>
      <w:r>
        <w:rPr>
          <w:rStyle w:val="CommentReference"/>
        </w:rPr>
        <w:annotationRef/>
      </w:r>
      <w:r w:rsidRPr="000D4080">
        <w:annotationRef/>
      </w:r>
      <w:r>
        <w:t xml:space="preserve"> P</w:t>
      </w:r>
      <w:r w:rsidRPr="000D4080">
        <w:t>olicy related rather than CSCN</w:t>
      </w:r>
    </w:p>
    <w:p w14:paraId="51BFE6D5" w14:textId="4A07583D" w:rsidR="000D4080" w:rsidRDefault="000D408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FC1F93" w15:done="0"/>
  <w15:commentEx w15:paraId="026F6A26" w15:done="0"/>
  <w15:commentEx w15:paraId="3B7EB3AD" w15:done="0"/>
  <w15:commentEx w15:paraId="2835BEC1" w15:done="0"/>
  <w15:commentEx w15:paraId="18911D5E" w15:done="0"/>
  <w15:commentEx w15:paraId="60BD02D1" w15:done="0"/>
  <w15:commentEx w15:paraId="41D9BCBB" w15:done="0"/>
  <w15:commentEx w15:paraId="1F852DDF" w15:done="0"/>
  <w15:commentEx w15:paraId="10A1AC6B" w15:done="0"/>
  <w15:commentEx w15:paraId="20A8BFD8" w15:done="0"/>
  <w15:commentEx w15:paraId="08E6645E" w15:done="0"/>
  <w15:commentEx w15:paraId="3C235AB4" w15:done="0"/>
  <w15:commentEx w15:paraId="5778AE8A" w15:done="0"/>
  <w15:commentEx w15:paraId="22AE0866" w15:done="0"/>
  <w15:commentEx w15:paraId="3647EC0B" w15:done="0"/>
  <w15:commentEx w15:paraId="2B963993" w15:done="0"/>
  <w15:commentEx w15:paraId="2C6B018E" w15:done="0"/>
  <w15:commentEx w15:paraId="6935D1DE" w15:done="0"/>
  <w15:commentEx w15:paraId="598CDF48" w15:done="0"/>
  <w15:commentEx w15:paraId="1BE7F1DE" w15:done="0"/>
  <w15:commentEx w15:paraId="207D6A74" w15:done="0"/>
  <w15:commentEx w15:paraId="5AE8E77B" w15:done="0"/>
  <w15:commentEx w15:paraId="53ED9337" w15:paraIdParent="5AE8E77B" w15:done="0"/>
  <w15:commentEx w15:paraId="59BB2B75" w15:done="0"/>
  <w15:commentEx w15:paraId="487C1AB0" w15:done="0"/>
  <w15:commentEx w15:paraId="0E2BFABB" w15:done="0"/>
  <w15:commentEx w15:paraId="2267E253" w15:paraIdParent="0E2BFABB" w15:done="0"/>
  <w15:commentEx w15:paraId="38CCBB37" w15:done="0"/>
  <w15:commentEx w15:paraId="51BFE6D5" w15:paraIdParent="38CCB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FC1F93" w16cid:durableId="6074C658"/>
  <w16cid:commentId w16cid:paraId="026F6A26" w16cid:durableId="74529EC3"/>
  <w16cid:commentId w16cid:paraId="3B7EB3AD" w16cid:durableId="5202DA63"/>
  <w16cid:commentId w16cid:paraId="2835BEC1" w16cid:durableId="52C0DA76"/>
  <w16cid:commentId w16cid:paraId="18911D5E" w16cid:durableId="77B709FB"/>
  <w16cid:commentId w16cid:paraId="60BD02D1" w16cid:durableId="6DEB9779"/>
  <w16cid:commentId w16cid:paraId="41D9BCBB" w16cid:durableId="75BC730F"/>
  <w16cid:commentId w16cid:paraId="1F852DDF" w16cid:durableId="0E41361B"/>
  <w16cid:commentId w16cid:paraId="10A1AC6B" w16cid:durableId="6AB712D6"/>
  <w16cid:commentId w16cid:paraId="20A8BFD8" w16cid:durableId="09308699"/>
  <w16cid:commentId w16cid:paraId="08E6645E" w16cid:durableId="0E276E9B"/>
  <w16cid:commentId w16cid:paraId="3C235AB4" w16cid:durableId="71879BAF"/>
  <w16cid:commentId w16cid:paraId="5778AE8A" w16cid:durableId="22AAC312"/>
  <w16cid:commentId w16cid:paraId="22AE0866" w16cid:durableId="2D7D6F58"/>
  <w16cid:commentId w16cid:paraId="3647EC0B" w16cid:durableId="5EFEB989"/>
  <w16cid:commentId w16cid:paraId="2B963993" w16cid:durableId="5A87A8DA"/>
  <w16cid:commentId w16cid:paraId="2C6B018E" w16cid:durableId="787667C1"/>
  <w16cid:commentId w16cid:paraId="6935D1DE" w16cid:durableId="445C3D40"/>
  <w16cid:commentId w16cid:paraId="598CDF48" w16cid:durableId="73901E0F"/>
  <w16cid:commentId w16cid:paraId="1BE7F1DE" w16cid:durableId="53533869"/>
  <w16cid:commentId w16cid:paraId="207D6A74" w16cid:durableId="26EB0F3B"/>
  <w16cid:commentId w16cid:paraId="5AE8E77B" w16cid:durableId="38781218"/>
  <w16cid:commentId w16cid:paraId="53ED9337" w16cid:durableId="1F994A9C"/>
  <w16cid:commentId w16cid:paraId="59BB2B75" w16cid:durableId="67D24D05"/>
  <w16cid:commentId w16cid:paraId="487C1AB0" w16cid:durableId="4B7BA2BB"/>
  <w16cid:commentId w16cid:paraId="0E2BFABB" w16cid:durableId="79244386"/>
  <w16cid:commentId w16cid:paraId="2267E253" w16cid:durableId="24F88340"/>
  <w16cid:commentId w16cid:paraId="38CCBB37" w16cid:durableId="31DF0CD3"/>
  <w16cid:commentId w16cid:paraId="51BFE6D5" w16cid:durableId="051D6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62179641">
    <w:abstractNumId w:val="0"/>
  </w:num>
  <w:num w:numId="2" w16cid:durableId="1288202674">
    <w:abstractNumId w:val="34"/>
  </w:num>
  <w:num w:numId="3" w16cid:durableId="1547060498">
    <w:abstractNumId w:val="33"/>
  </w:num>
  <w:num w:numId="4" w16cid:durableId="1040589758">
    <w:abstractNumId w:val="11"/>
  </w:num>
  <w:num w:numId="5" w16cid:durableId="1370840110">
    <w:abstractNumId w:val="36"/>
  </w:num>
  <w:num w:numId="6" w16cid:durableId="2037654513">
    <w:abstractNumId w:val="39"/>
  </w:num>
  <w:num w:numId="7" w16cid:durableId="849292414">
    <w:abstractNumId w:val="26"/>
  </w:num>
  <w:num w:numId="8" w16cid:durableId="939726154">
    <w:abstractNumId w:val="25"/>
  </w:num>
  <w:num w:numId="9" w16cid:durableId="903297391">
    <w:abstractNumId w:val="8"/>
  </w:num>
  <w:num w:numId="10" w16cid:durableId="113471500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1"/>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5"/>
  </w:num>
  <w:num w:numId="32" w16cid:durableId="1389064421">
    <w:abstractNumId w:val="32"/>
  </w:num>
  <w:num w:numId="33" w16cid:durableId="1648388767">
    <w:abstractNumId w:val="2"/>
  </w:num>
  <w:num w:numId="34" w16cid:durableId="441386949">
    <w:abstractNumId w:val="21"/>
  </w:num>
  <w:num w:numId="35" w16cid:durableId="798498841">
    <w:abstractNumId w:val="3"/>
  </w:num>
  <w:num w:numId="36" w16cid:durableId="1425765806">
    <w:abstractNumId w:val="30"/>
  </w:num>
  <w:num w:numId="37" w16cid:durableId="1441533471">
    <w:abstractNumId w:val="24"/>
  </w:num>
  <w:num w:numId="38" w16cid:durableId="1184244789">
    <w:abstractNumId w:val="20"/>
  </w:num>
  <w:num w:numId="39" w16cid:durableId="637538456">
    <w:abstractNumId w:val="23"/>
  </w:num>
  <w:num w:numId="40" w16cid:durableId="949629890">
    <w:abstractNumId w:val="37"/>
  </w:num>
  <w:num w:numId="41" w16cid:durableId="1159613938">
    <w:abstractNumId w:val="5"/>
  </w:num>
  <w:num w:numId="42" w16cid:durableId="350112032">
    <w:abstractNumId w:val="28"/>
  </w:num>
  <w:num w:numId="43" w16cid:durableId="262344973">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hn MacKenzie">
    <w15:presenceInfo w15:providerId="AD" w15:userId="S-1-5-21-1119643175-775699462-1943422765-5311"/>
  </w15:person>
  <w15:person w15:author="Abdulkader, Joey-Lynn">
    <w15:presenceInfo w15:providerId="AD" w15:userId="S-1-5-21-2129867641-1448237841-168566570-9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A43"/>
    <w:rsid w:val="00F0503F"/>
    <w:rsid w:val="00F05EC4"/>
    <w:rsid w:val="00F0627D"/>
    <w:rsid w:val="00F063C3"/>
    <w:rsid w:val="00F06891"/>
    <w:rsid w:val="00F06AEA"/>
    <w:rsid w:val="00F07972"/>
    <w:rsid w:val="00F07C4E"/>
    <w:rsid w:val="00F105F3"/>
    <w:rsid w:val="00F12B8C"/>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3.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6</cp:revision>
  <cp:lastPrinted>2022-06-21T18:43:00Z</cp:lastPrinted>
  <dcterms:created xsi:type="dcterms:W3CDTF">2024-06-17T12:43:00Z</dcterms:created>
  <dcterms:modified xsi:type="dcterms:W3CDTF">2024-06-17T16:11:00Z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