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65EC1" w14:textId="25E7FBC6" w:rsidR="008E38E0" w:rsidRPr="004F6527" w:rsidRDefault="008E38E0" w:rsidP="008E38E0">
      <w:pPr>
        <w:rPr>
          <w:rFonts w:ascii="Arial" w:hAnsi="Arial" w:cs="Arial"/>
        </w:rPr>
      </w:pPr>
      <w:r w:rsidRPr="004F6527">
        <w:rPr>
          <w:rFonts w:ascii="Arial" w:hAnsi="Arial" w:cs="Arial"/>
          <w:b/>
        </w:rPr>
        <w:t>CONTRIBUTION:</w:t>
      </w:r>
      <w:r>
        <w:rPr>
          <w:rFonts w:ascii="Arial" w:hAnsi="Arial" w:cs="Arial"/>
          <w:b/>
        </w:rPr>
        <w:t xml:space="preserve">            </w:t>
      </w:r>
      <w:r w:rsidR="00F76707" w:rsidRPr="00E41912">
        <w:rPr>
          <w:rFonts w:ascii="Arial" w:hAnsi="Arial" w:cs="Arial"/>
          <w:b/>
        </w:rPr>
        <w:t>CNCO</w:t>
      </w:r>
      <w:r w:rsidR="00F76707">
        <w:rPr>
          <w:rFonts w:ascii="Arial" w:hAnsi="Arial" w:cs="Arial"/>
          <w:b/>
        </w:rPr>
        <w:t>248</w:t>
      </w:r>
      <w:r w:rsidR="009543F1">
        <w:rPr>
          <w:rFonts w:ascii="Arial" w:hAnsi="Arial" w:cs="Arial"/>
          <w:b/>
        </w:rPr>
        <w:t>D</w:t>
      </w:r>
    </w:p>
    <w:p w14:paraId="42DDF88A" w14:textId="77777777" w:rsidR="008E38E0" w:rsidRPr="004F6527" w:rsidRDefault="008E38E0" w:rsidP="008E38E0">
      <w:pPr>
        <w:rPr>
          <w:rFonts w:ascii="Arial" w:hAnsi="Arial" w:cs="Arial"/>
        </w:rPr>
      </w:pPr>
    </w:p>
    <w:p w14:paraId="5894AB96" w14:textId="77777777" w:rsidR="008E38E0" w:rsidRPr="004F6527" w:rsidRDefault="008E38E0" w:rsidP="008E38E0">
      <w:pPr>
        <w:ind w:left="2520" w:hanging="2520"/>
        <w:rPr>
          <w:rFonts w:ascii="Arial" w:hAnsi="Arial" w:cs="Arial"/>
        </w:rPr>
      </w:pPr>
      <w:r w:rsidRPr="004F6527">
        <w:rPr>
          <w:rFonts w:ascii="Arial" w:hAnsi="Arial" w:cs="Arial"/>
          <w:b/>
          <w:caps/>
        </w:rPr>
        <w:t>Working Group</w:t>
      </w:r>
      <w:r w:rsidRPr="004F6527">
        <w:rPr>
          <w:rFonts w:ascii="Arial" w:hAnsi="Arial" w:cs="Arial"/>
        </w:rPr>
        <w:t>:</w:t>
      </w:r>
      <w:r w:rsidRPr="004F6527">
        <w:rPr>
          <w:rFonts w:ascii="Arial" w:hAnsi="Arial" w:cs="Arial"/>
        </w:rPr>
        <w:tab/>
      </w:r>
      <w:r>
        <w:rPr>
          <w:rFonts w:ascii="Arial" w:hAnsi="Arial" w:cs="Arial"/>
          <w:b/>
        </w:rPr>
        <w:t>Canadian Steering Committee on Numbering (CSCN)</w:t>
      </w:r>
    </w:p>
    <w:p w14:paraId="5A877115" w14:textId="77777777" w:rsidR="008E38E0" w:rsidRPr="004F6527" w:rsidRDefault="008E38E0" w:rsidP="008E38E0">
      <w:pPr>
        <w:ind w:left="2520" w:hanging="2520"/>
        <w:rPr>
          <w:rFonts w:ascii="Arial" w:hAnsi="Arial" w:cs="Arial"/>
        </w:rPr>
      </w:pPr>
    </w:p>
    <w:p w14:paraId="190A196F" w14:textId="21696DDA" w:rsidR="008E38E0" w:rsidRDefault="008E38E0" w:rsidP="008E38E0">
      <w:pPr>
        <w:ind w:left="2520" w:hanging="2520"/>
        <w:rPr>
          <w:rFonts w:ascii="Arial" w:hAnsi="Arial" w:cs="Arial"/>
          <w:b/>
        </w:rPr>
      </w:pPr>
      <w:r w:rsidRPr="004F6527">
        <w:rPr>
          <w:rFonts w:ascii="Arial" w:hAnsi="Arial" w:cs="Arial"/>
          <w:b/>
          <w:caps/>
        </w:rPr>
        <w:t>Title</w:t>
      </w:r>
      <w:r w:rsidRPr="004F6527">
        <w:rPr>
          <w:rFonts w:ascii="Arial" w:hAnsi="Arial" w:cs="Arial"/>
        </w:rPr>
        <w:t>:</w:t>
      </w:r>
      <w:r w:rsidRPr="004F6527">
        <w:rPr>
          <w:rFonts w:ascii="Arial" w:hAnsi="Arial" w:cs="Arial"/>
        </w:rPr>
        <w:tab/>
      </w:r>
      <w:r w:rsidR="00992D69">
        <w:rPr>
          <w:rFonts w:ascii="Arial" w:hAnsi="Arial" w:cs="Arial"/>
          <w:b/>
        </w:rPr>
        <w:t>Draft report for Paragraph 51 of Telecom Regulatory Policy CRTC 2024-26</w:t>
      </w:r>
      <w:r w:rsidR="00DA6425">
        <w:rPr>
          <w:rFonts w:ascii="Arial" w:hAnsi="Arial" w:cs="Arial"/>
          <w:b/>
        </w:rPr>
        <w:t xml:space="preserve"> </w:t>
      </w:r>
      <w:r w:rsidR="00A03D8B">
        <w:rPr>
          <w:rFonts w:ascii="Arial" w:hAnsi="Arial" w:cs="Arial"/>
          <w:b/>
        </w:rPr>
        <w:t xml:space="preserve"> </w:t>
      </w:r>
      <w:r>
        <w:rPr>
          <w:rFonts w:ascii="Arial" w:hAnsi="Arial" w:cs="Arial"/>
          <w:b/>
        </w:rPr>
        <w:t xml:space="preserve"> </w:t>
      </w:r>
    </w:p>
    <w:p w14:paraId="03C55876" w14:textId="44DF522D" w:rsidR="008E38E0" w:rsidRDefault="008E38E0" w:rsidP="008E38E0">
      <w:pPr>
        <w:ind w:left="2520" w:hanging="2520"/>
        <w:rPr>
          <w:rFonts w:ascii="Arial" w:hAnsi="Arial" w:cs="Arial"/>
          <w:b/>
        </w:rPr>
      </w:pPr>
    </w:p>
    <w:p w14:paraId="46606D3C" w14:textId="1BD0EEFA" w:rsidR="008E38E0" w:rsidRPr="004F6527" w:rsidRDefault="008E38E0" w:rsidP="008E38E0">
      <w:pPr>
        <w:ind w:left="2520" w:hanging="2520"/>
        <w:rPr>
          <w:rFonts w:ascii="Arial" w:hAnsi="Arial" w:cs="Arial"/>
          <w:b/>
        </w:rPr>
      </w:pPr>
      <w:r>
        <w:rPr>
          <w:rFonts w:ascii="Arial" w:hAnsi="Arial" w:cs="Arial"/>
          <w:b/>
        </w:rPr>
        <w:t>DATE:</w:t>
      </w:r>
      <w:r>
        <w:rPr>
          <w:rFonts w:ascii="Arial" w:hAnsi="Arial" w:cs="Arial"/>
          <w:b/>
        </w:rPr>
        <w:tab/>
      </w:r>
      <w:r w:rsidR="009543F1">
        <w:rPr>
          <w:rFonts w:ascii="Arial" w:hAnsi="Arial" w:cs="Arial"/>
          <w:b/>
        </w:rPr>
        <w:t>1</w:t>
      </w:r>
      <w:r w:rsidR="00703D27">
        <w:rPr>
          <w:rFonts w:ascii="Arial" w:hAnsi="Arial" w:cs="Arial"/>
          <w:b/>
        </w:rPr>
        <w:t>6</w:t>
      </w:r>
      <w:r w:rsidR="004E6222">
        <w:rPr>
          <w:rFonts w:ascii="Arial" w:hAnsi="Arial" w:cs="Arial"/>
          <w:b/>
        </w:rPr>
        <w:t xml:space="preserve"> </w:t>
      </w:r>
      <w:r w:rsidR="00A038E9">
        <w:rPr>
          <w:rFonts w:ascii="Arial" w:hAnsi="Arial" w:cs="Arial"/>
          <w:b/>
        </w:rPr>
        <w:t>June 2024</w:t>
      </w:r>
    </w:p>
    <w:p w14:paraId="4E976D06" w14:textId="77777777" w:rsidR="008E38E0" w:rsidRPr="004F6527" w:rsidRDefault="008E38E0" w:rsidP="008E38E0">
      <w:pPr>
        <w:rPr>
          <w:rFonts w:ascii="Arial" w:hAnsi="Arial" w:cs="Arial"/>
          <w:b/>
        </w:rPr>
      </w:pPr>
    </w:p>
    <w:p w14:paraId="223E4F81" w14:textId="0C142602" w:rsidR="008E38E0" w:rsidRDefault="008E38E0" w:rsidP="008E38E0">
      <w:pPr>
        <w:ind w:left="2520" w:hanging="2520"/>
        <w:rPr>
          <w:rFonts w:ascii="Arial" w:hAnsi="Arial" w:cs="Arial"/>
        </w:rPr>
      </w:pPr>
      <w:r w:rsidRPr="004F6527">
        <w:rPr>
          <w:rFonts w:ascii="Arial" w:hAnsi="Arial" w:cs="Arial"/>
          <w:b/>
        </w:rPr>
        <w:t>RELATED TIFs:</w:t>
      </w:r>
      <w:r w:rsidRPr="004F6527">
        <w:rPr>
          <w:rFonts w:ascii="Arial" w:hAnsi="Arial" w:cs="Arial"/>
        </w:rPr>
        <w:tab/>
      </w:r>
      <w:r w:rsidR="00C96A8C">
        <w:rPr>
          <w:rFonts w:ascii="Arial" w:hAnsi="Arial" w:cs="Arial"/>
          <w:b/>
        </w:rPr>
        <w:t>TI</w:t>
      </w:r>
      <w:r w:rsidR="00F35FE6">
        <w:rPr>
          <w:rFonts w:ascii="Arial" w:hAnsi="Arial" w:cs="Arial"/>
          <w:b/>
        </w:rPr>
        <w:t>F1</w:t>
      </w:r>
      <w:r w:rsidR="00A03D8B">
        <w:rPr>
          <w:rFonts w:ascii="Arial" w:hAnsi="Arial" w:cs="Arial"/>
          <w:b/>
        </w:rPr>
        <w:t>1</w:t>
      </w:r>
      <w:r w:rsidR="004E1752">
        <w:rPr>
          <w:rFonts w:ascii="Arial" w:hAnsi="Arial" w:cs="Arial"/>
          <w:b/>
        </w:rPr>
        <w:t>8</w:t>
      </w:r>
      <w:r w:rsidR="00F35FE6">
        <w:rPr>
          <w:rFonts w:ascii="Arial" w:hAnsi="Arial" w:cs="Arial"/>
          <w:b/>
        </w:rPr>
        <w:t>:</w:t>
      </w:r>
      <w:r w:rsidR="00F35FE6" w:rsidRPr="00F35FE6">
        <w:t xml:space="preserve"> </w:t>
      </w:r>
      <w:r w:rsidR="00F35FE6">
        <w:t xml:space="preserve"> </w:t>
      </w:r>
      <w:r w:rsidR="00DA6425" w:rsidRPr="00DA6425">
        <w:rPr>
          <w:rFonts w:ascii="Arial" w:hAnsi="Arial" w:cs="Arial"/>
          <w:b/>
        </w:rPr>
        <w:t>Recommendations to strengthen the number assignment guidelines, focusing on preserving geographic NANP resources, both while TBP is being implemented and once it is implemented</w:t>
      </w:r>
      <w:r w:rsidR="000269C4">
        <w:rPr>
          <w:rFonts w:ascii="Arial" w:hAnsi="Arial" w:cs="Arial"/>
          <w:b/>
        </w:rPr>
        <w:t xml:space="preserve"> (Paragraph 51, Policy CRTC 2024-26)</w:t>
      </w:r>
    </w:p>
    <w:p w14:paraId="4B7CD6EA" w14:textId="77777777" w:rsidR="008E38E0" w:rsidRPr="0080184D" w:rsidRDefault="008E38E0" w:rsidP="008E38E0">
      <w:pPr>
        <w:ind w:left="2520" w:hanging="2520"/>
        <w:rPr>
          <w:rFonts w:ascii="Arial" w:hAnsi="Arial" w:cs="Arial"/>
        </w:rPr>
      </w:pPr>
      <w:r w:rsidRPr="0080184D">
        <w:rPr>
          <w:rFonts w:ascii="Arial" w:hAnsi="Arial" w:cs="Arial"/>
        </w:rPr>
        <w:tab/>
      </w:r>
    </w:p>
    <w:p w14:paraId="2C8BBCBC" w14:textId="0F8DD8BE" w:rsidR="00F35FE6" w:rsidRPr="00703D27" w:rsidRDefault="008E38E0" w:rsidP="00992D69">
      <w:pPr>
        <w:ind w:left="2520" w:hanging="2520"/>
        <w:rPr>
          <w:rFonts w:ascii="Arial" w:hAnsi="Arial"/>
          <w:b/>
          <w:lang w:val="fr-CA"/>
        </w:rPr>
      </w:pPr>
      <w:r w:rsidRPr="00703D27">
        <w:rPr>
          <w:rFonts w:ascii="Arial" w:hAnsi="Arial"/>
          <w:b/>
          <w:caps/>
          <w:lang w:val="fr-CA"/>
        </w:rPr>
        <w:t>Source:</w:t>
      </w:r>
      <w:r w:rsidRPr="00703D27">
        <w:rPr>
          <w:rFonts w:ascii="Arial" w:hAnsi="Arial"/>
          <w:b/>
          <w:lang w:val="fr-CA"/>
        </w:rPr>
        <w:tab/>
      </w:r>
      <w:r w:rsidR="004E6222" w:rsidRPr="00703D27">
        <w:rPr>
          <w:rFonts w:ascii="Arial" w:hAnsi="Arial"/>
          <w:bCs/>
          <w:lang w:val="fr-CA"/>
        </w:rPr>
        <w:t>John MacKenzie, TELUS</w:t>
      </w:r>
    </w:p>
    <w:p w14:paraId="79421C73" w14:textId="6F808075" w:rsidR="008E38E0" w:rsidRPr="00703D27" w:rsidRDefault="008E38E0" w:rsidP="008E38E0">
      <w:pPr>
        <w:ind w:left="2520" w:hanging="2520"/>
        <w:rPr>
          <w:rFonts w:ascii="Arial" w:hAnsi="Arial"/>
          <w:lang w:val="fr-CA"/>
        </w:rPr>
      </w:pPr>
      <w:r w:rsidRPr="00703D27">
        <w:rPr>
          <w:rFonts w:ascii="Arial" w:hAnsi="Arial"/>
          <w:b/>
          <w:caps/>
          <w:lang w:val="fr-CA"/>
        </w:rPr>
        <w:t xml:space="preserve">Distribution: </w:t>
      </w:r>
      <w:r w:rsidRPr="00703D27">
        <w:rPr>
          <w:rFonts w:ascii="Arial" w:hAnsi="Arial"/>
          <w:b/>
          <w:caps/>
          <w:lang w:val="fr-CA"/>
        </w:rPr>
        <w:tab/>
      </w:r>
      <w:r w:rsidRPr="00703D27">
        <w:rPr>
          <w:rFonts w:ascii="Arial" w:hAnsi="Arial"/>
          <w:lang w:val="fr-CA"/>
        </w:rPr>
        <w:t xml:space="preserve">CSCN </w:t>
      </w:r>
      <w:r w:rsidR="00C96A8C" w:rsidRPr="00703D27">
        <w:rPr>
          <w:rFonts w:ascii="Arial" w:hAnsi="Arial"/>
          <w:lang w:val="fr-CA"/>
        </w:rPr>
        <w:t>TI</w:t>
      </w:r>
      <w:r w:rsidR="00F35FE6" w:rsidRPr="00703D27">
        <w:rPr>
          <w:rFonts w:ascii="Arial" w:hAnsi="Arial"/>
          <w:lang w:val="fr-CA"/>
        </w:rPr>
        <w:t>F 1</w:t>
      </w:r>
      <w:r w:rsidR="00A03D8B" w:rsidRPr="00703D27">
        <w:rPr>
          <w:rFonts w:ascii="Arial" w:hAnsi="Arial"/>
          <w:lang w:val="fr-CA"/>
        </w:rPr>
        <w:t>1</w:t>
      </w:r>
      <w:r w:rsidR="004E1752" w:rsidRPr="00703D27">
        <w:rPr>
          <w:rFonts w:ascii="Arial" w:hAnsi="Arial"/>
          <w:lang w:val="fr-CA"/>
        </w:rPr>
        <w:t>8</w:t>
      </w:r>
      <w:r w:rsidRPr="00703D27">
        <w:rPr>
          <w:rFonts w:ascii="Arial" w:hAnsi="Arial"/>
          <w:lang w:val="fr-CA"/>
        </w:rPr>
        <w:t xml:space="preserve"> Participants</w:t>
      </w:r>
    </w:p>
    <w:p w14:paraId="784A6222" w14:textId="77777777" w:rsidR="008E38E0" w:rsidRPr="00703D27" w:rsidRDefault="008E38E0" w:rsidP="008E38E0">
      <w:pPr>
        <w:ind w:left="2520" w:hanging="2520"/>
        <w:rPr>
          <w:rFonts w:ascii="Arial" w:hAnsi="Arial"/>
          <w:lang w:val="fr-CA"/>
        </w:rPr>
      </w:pPr>
    </w:p>
    <w:p w14:paraId="58A3A404" w14:textId="3C4C90B2" w:rsidR="008E38E0" w:rsidRPr="00092AA2" w:rsidRDefault="008E38E0" w:rsidP="008E38E0">
      <w:pPr>
        <w:ind w:left="2520" w:hanging="2520"/>
        <w:rPr>
          <w:rFonts w:ascii="Arial" w:hAnsi="Arial"/>
        </w:rPr>
      </w:pPr>
      <w:r w:rsidRPr="00092AA2">
        <w:rPr>
          <w:rFonts w:ascii="Arial" w:hAnsi="Arial"/>
          <w:b/>
          <w:caps/>
        </w:rPr>
        <w:t>Filename:</w:t>
      </w:r>
      <w:r w:rsidRPr="00092AA2">
        <w:rPr>
          <w:rFonts w:ascii="Arial" w:hAnsi="Arial"/>
          <w:b/>
          <w:caps/>
        </w:rPr>
        <w:tab/>
      </w:r>
      <w:r w:rsidR="004E6222">
        <w:rPr>
          <w:rFonts w:ascii="Arial" w:hAnsi="Arial" w:cs="Arial"/>
        </w:rPr>
        <w:t>CNCO248</w:t>
      </w:r>
      <w:r w:rsidR="009543F1">
        <w:rPr>
          <w:rFonts w:ascii="Arial" w:hAnsi="Arial" w:cs="Arial"/>
        </w:rPr>
        <w:t xml:space="preserve"> TELUS.docx</w:t>
      </w:r>
    </w:p>
    <w:p w14:paraId="365A4AEE" w14:textId="77777777" w:rsidR="008E38E0" w:rsidRDefault="008E38E0" w:rsidP="00A038E9">
      <w:pPr>
        <w:ind w:left="2520" w:hanging="2520"/>
        <w:jc w:val="both"/>
        <w:rPr>
          <w:rFonts w:ascii="Arial" w:hAnsi="Arial"/>
          <w:b/>
        </w:rPr>
      </w:pPr>
    </w:p>
    <w:p w14:paraId="62986F03" w14:textId="6BCC5378" w:rsidR="004E6222" w:rsidRDefault="004E6222" w:rsidP="004E6222">
      <w:pPr>
        <w:ind w:left="2520" w:hanging="2520"/>
        <w:rPr>
          <w:rFonts w:ascii="Arial" w:hAnsi="Arial" w:cs="Arial"/>
        </w:rPr>
      </w:pPr>
      <w:r>
        <w:rPr>
          <w:rFonts w:ascii="Arial" w:hAnsi="Arial"/>
          <w:b/>
          <w:caps/>
        </w:rPr>
        <w:t>CONTENT</w:t>
      </w:r>
      <w:r w:rsidRPr="00092AA2">
        <w:rPr>
          <w:rFonts w:ascii="Arial" w:hAnsi="Arial"/>
          <w:b/>
          <w:caps/>
        </w:rPr>
        <w:t>:</w:t>
      </w:r>
      <w:r w:rsidRPr="00092AA2">
        <w:rPr>
          <w:rFonts w:ascii="Arial" w:hAnsi="Arial"/>
          <w:b/>
          <w:caps/>
        </w:rPr>
        <w:tab/>
      </w:r>
      <w:r>
        <w:rPr>
          <w:rFonts w:ascii="Arial" w:hAnsi="Arial" w:cs="Arial"/>
        </w:rPr>
        <w:t>The following is another version of the draft report for TIF 118.  Changes are shown from the version in CNCO248C.</w:t>
      </w:r>
    </w:p>
    <w:p w14:paraId="18AB0B1F" w14:textId="53CDA79B" w:rsidR="004E6222" w:rsidRDefault="004E6222" w:rsidP="004E6222">
      <w:pPr>
        <w:ind w:left="2520" w:hanging="2520"/>
        <w:rPr>
          <w:rFonts w:ascii="Arial" w:hAnsi="Arial"/>
        </w:rPr>
      </w:pPr>
      <w:r>
        <w:rPr>
          <w:rFonts w:ascii="Arial" w:hAnsi="Arial"/>
        </w:rPr>
        <w:tab/>
        <w:t>Text preceded by “NTD” is a placeholder for items that need to be addressed.</w:t>
      </w:r>
    </w:p>
    <w:p w14:paraId="13A3D927" w14:textId="1826031E" w:rsidR="004E6222" w:rsidRDefault="004E6222" w:rsidP="004E6222">
      <w:pPr>
        <w:ind w:left="2520" w:hanging="2520"/>
        <w:rPr>
          <w:rFonts w:ascii="Arial" w:hAnsi="Arial"/>
        </w:rPr>
      </w:pPr>
      <w:r>
        <w:rPr>
          <w:rFonts w:ascii="Arial" w:hAnsi="Arial"/>
        </w:rPr>
        <w:tab/>
      </w:r>
      <w:r w:rsidR="00956BA6">
        <w:rPr>
          <w:rFonts w:ascii="Arial" w:hAnsi="Arial"/>
        </w:rPr>
        <w:t>Yellow highlights indicate text that needs to be rewritten if/when we reach a conclusion</w:t>
      </w:r>
      <w:r w:rsidR="009543F1">
        <w:rPr>
          <w:rFonts w:ascii="Arial" w:hAnsi="Arial"/>
        </w:rPr>
        <w:t xml:space="preserve"> on the subject matter.  Given these uncertainties, it has not been redrafted</w:t>
      </w:r>
      <w:r w:rsidR="00956BA6">
        <w:rPr>
          <w:rFonts w:ascii="Arial" w:hAnsi="Arial"/>
        </w:rPr>
        <w:t>.</w:t>
      </w:r>
    </w:p>
    <w:p w14:paraId="3BF303FC" w14:textId="1ABF8C1C" w:rsidR="009543F1" w:rsidRPr="00092AA2" w:rsidRDefault="009543F1" w:rsidP="004E6222">
      <w:pPr>
        <w:ind w:left="2520" w:hanging="2520"/>
        <w:rPr>
          <w:rFonts w:ascii="Arial" w:hAnsi="Arial"/>
        </w:rPr>
      </w:pPr>
      <w:r>
        <w:rPr>
          <w:rFonts w:ascii="Arial" w:hAnsi="Arial"/>
        </w:rPr>
        <w:tab/>
        <w:t>Please read the comments.</w:t>
      </w:r>
    </w:p>
    <w:p w14:paraId="3410E1E1" w14:textId="77777777" w:rsidR="00A03D8B" w:rsidRDefault="00A03D8B">
      <w:pPr>
        <w:rPr>
          <w:rFonts w:ascii="Arial" w:hAnsi="Arial" w:cs="Arial"/>
        </w:rPr>
      </w:pPr>
    </w:p>
    <w:p w14:paraId="38F9C266" w14:textId="77777777" w:rsidR="00992D69" w:rsidRDefault="00992D69">
      <w:pPr>
        <w:rPr>
          <w:rFonts w:ascii="Arial" w:hAnsi="Arial"/>
          <w:sz w:val="28"/>
          <w:szCs w:val="28"/>
        </w:rPr>
      </w:pPr>
      <w:r>
        <w:rPr>
          <w:rFonts w:ascii="Arial" w:hAnsi="Arial"/>
          <w:sz w:val="28"/>
          <w:szCs w:val="28"/>
        </w:rPr>
        <w:br w:type="page"/>
      </w:r>
    </w:p>
    <w:p w14:paraId="6C6AC0EC" w14:textId="5CFB8A69" w:rsidR="00E25D9A" w:rsidRPr="00742306" w:rsidRDefault="00E25D9A" w:rsidP="00E25D9A">
      <w:pPr>
        <w:spacing w:after="240"/>
        <w:jc w:val="center"/>
        <w:rPr>
          <w:rFonts w:ascii="Arial" w:hAnsi="Arial"/>
          <w:sz w:val="28"/>
          <w:szCs w:val="28"/>
        </w:rPr>
      </w:pPr>
      <w:r w:rsidRPr="00742306">
        <w:rPr>
          <w:rFonts w:ascii="Arial" w:hAnsi="Arial"/>
          <w:sz w:val="28"/>
          <w:szCs w:val="28"/>
        </w:rPr>
        <w:lastRenderedPageBreak/>
        <w:t>Canadian Steering Committee on Numbering (CSCN)</w:t>
      </w:r>
      <w:r w:rsidR="003A09A2">
        <w:rPr>
          <w:rFonts w:ascii="Arial" w:hAnsi="Arial"/>
          <w:sz w:val="28"/>
          <w:szCs w:val="28"/>
        </w:rPr>
        <w:t xml:space="preserve"> TIF 118</w:t>
      </w:r>
    </w:p>
    <w:p w14:paraId="56780103" w14:textId="77777777" w:rsidR="00E25D9A" w:rsidRPr="00DC3D5B" w:rsidRDefault="00E25D9A" w:rsidP="00E25D9A">
      <w:pPr>
        <w:spacing w:after="240"/>
        <w:rPr>
          <w:rFonts w:ascii="Arial" w:hAnsi="Arial"/>
          <w:sz w:val="40"/>
        </w:rPr>
      </w:pPr>
    </w:p>
    <w:bookmarkStart w:id="0" w:name="_Toc101788455" w:displacedByCustomXml="next"/>
    <w:sdt>
      <w:sdtPr>
        <w:rPr>
          <w:rFonts w:asciiTheme="minorHAnsi" w:eastAsiaTheme="minorHAnsi" w:hAnsiTheme="minorHAnsi" w:cstheme="minorBidi"/>
          <w:color w:val="auto"/>
          <w:sz w:val="22"/>
          <w:szCs w:val="22"/>
          <w:lang w:val="en-CA"/>
        </w:rPr>
        <w:id w:val="-459348454"/>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lang w:val="en-CA"/>
            </w:rPr>
            <w:id w:val="1144547420"/>
            <w:docPartObj>
              <w:docPartGallery w:val="Table of Contents"/>
              <w:docPartUnique/>
            </w:docPartObj>
          </w:sdtPr>
          <w:sdtEndPr/>
          <w:sdtContent>
            <w:p w14:paraId="461BE1AD" w14:textId="77777777" w:rsidR="00E25D9A" w:rsidRPr="00DC3D5B" w:rsidRDefault="00E25D9A" w:rsidP="00E25D9A">
              <w:pPr>
                <w:pStyle w:val="TOCHeading"/>
                <w:numPr>
                  <w:ilvl w:val="0"/>
                  <w:numId w:val="0"/>
                </w:numPr>
                <w:ind w:left="432"/>
                <w:rPr>
                  <w:lang w:val="en-CA"/>
                </w:rPr>
              </w:pPr>
              <w:r w:rsidRPr="00DC3D5B">
                <w:rPr>
                  <w:lang w:val="en-CA"/>
                </w:rPr>
                <w:t>Contents</w:t>
              </w:r>
            </w:p>
            <w:p w14:paraId="36AD7BF8" w14:textId="77777777" w:rsidR="00E25D9A" w:rsidRDefault="0008395C" w:rsidP="00E25D9A">
              <w:pPr>
                <w:pStyle w:val="TOC1"/>
              </w:pPr>
            </w:p>
          </w:sdtContent>
        </w:sdt>
        <w:p w14:paraId="1B0D41ED" w14:textId="18C3FE0D" w:rsidR="00D15E85" w:rsidRDefault="00E25D9A">
          <w:pPr>
            <w:pStyle w:val="TOC1"/>
            <w:rPr>
              <w:rFonts w:eastAsiaTheme="minorEastAsia"/>
              <w:noProof/>
              <w:kern w:val="2"/>
              <w:sz w:val="24"/>
              <w:szCs w:val="24"/>
              <w:lang w:eastAsia="en-CA"/>
              <w14:ligatures w14:val="standardContextual"/>
            </w:rPr>
          </w:pPr>
          <w:r>
            <w:fldChar w:fldCharType="begin"/>
          </w:r>
          <w:r>
            <w:instrText xml:space="preserve"> TOC \o "1-3" \h \z \u </w:instrText>
          </w:r>
          <w:r>
            <w:fldChar w:fldCharType="separate"/>
          </w:r>
          <w:hyperlink w:anchor="_Toc166662499" w:history="1">
            <w:r w:rsidR="00D15E85" w:rsidRPr="007A7821">
              <w:rPr>
                <w:rStyle w:val="Hyperlink"/>
                <w:rFonts w:ascii="Arial" w:hAnsi="Arial"/>
                <w:noProof/>
              </w:rPr>
              <w:t>1.</w:t>
            </w:r>
            <w:r w:rsidR="00D15E85">
              <w:rPr>
                <w:rFonts w:eastAsiaTheme="minorEastAsia"/>
                <w:noProof/>
                <w:kern w:val="2"/>
                <w:sz w:val="24"/>
                <w:szCs w:val="24"/>
                <w:lang w:eastAsia="en-CA"/>
                <w14:ligatures w14:val="standardContextual"/>
              </w:rPr>
              <w:tab/>
            </w:r>
            <w:r w:rsidR="00D15E85" w:rsidRPr="007A7821">
              <w:rPr>
                <w:rStyle w:val="Hyperlink"/>
                <w:rFonts w:ascii="Arial" w:hAnsi="Arial"/>
                <w:noProof/>
              </w:rPr>
              <w:t>Scope</w:t>
            </w:r>
            <w:r w:rsidR="00D15E85">
              <w:rPr>
                <w:noProof/>
                <w:webHidden/>
              </w:rPr>
              <w:tab/>
            </w:r>
            <w:r w:rsidR="00D15E85">
              <w:rPr>
                <w:noProof/>
                <w:webHidden/>
              </w:rPr>
              <w:fldChar w:fldCharType="begin"/>
            </w:r>
            <w:r w:rsidR="00D15E85">
              <w:rPr>
                <w:noProof/>
                <w:webHidden/>
              </w:rPr>
              <w:instrText xml:space="preserve"> PAGEREF _Toc166662499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66A6E727" w14:textId="21460187" w:rsidR="00D15E85" w:rsidRDefault="0008395C">
          <w:pPr>
            <w:pStyle w:val="TOC1"/>
            <w:rPr>
              <w:rFonts w:eastAsiaTheme="minorEastAsia"/>
              <w:noProof/>
              <w:kern w:val="2"/>
              <w:sz w:val="24"/>
              <w:szCs w:val="24"/>
              <w:lang w:eastAsia="en-CA"/>
              <w14:ligatures w14:val="standardContextual"/>
            </w:rPr>
          </w:pPr>
          <w:hyperlink w:anchor="_Toc166662500" w:history="1">
            <w:r w:rsidR="00D15E85" w:rsidRPr="007A7821">
              <w:rPr>
                <w:rStyle w:val="Hyperlink"/>
                <w:rFonts w:ascii="Arial" w:hAnsi="Arial" w:cs="Arial"/>
                <w:noProof/>
              </w:rPr>
              <w:t>2.</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To justify a new request, what consumer demand and number use information, and other information such as details of use associated with previous assignments, should be required (including the level of detail)</w:t>
            </w:r>
            <w:r w:rsidR="00D15E85">
              <w:rPr>
                <w:noProof/>
                <w:webHidden/>
              </w:rPr>
              <w:tab/>
            </w:r>
            <w:r w:rsidR="00D15E85">
              <w:rPr>
                <w:noProof/>
                <w:webHidden/>
              </w:rPr>
              <w:fldChar w:fldCharType="begin"/>
            </w:r>
            <w:r w:rsidR="00D15E85">
              <w:rPr>
                <w:noProof/>
                <w:webHidden/>
              </w:rPr>
              <w:instrText xml:space="preserve"> PAGEREF _Toc166662500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2BFEBD01" w14:textId="5FF8744E" w:rsidR="00D15E85" w:rsidRDefault="0008395C">
          <w:pPr>
            <w:pStyle w:val="TOC2"/>
            <w:rPr>
              <w:rFonts w:eastAsiaTheme="minorEastAsia"/>
              <w:noProof/>
              <w:kern w:val="2"/>
              <w:sz w:val="24"/>
              <w:szCs w:val="24"/>
              <w:lang w:eastAsia="en-CA"/>
              <w14:ligatures w14:val="standardContextual"/>
            </w:rPr>
          </w:pPr>
          <w:hyperlink w:anchor="_Toc166662501" w:history="1">
            <w:r w:rsidR="00D15E85" w:rsidRPr="007A7821">
              <w:rPr>
                <w:rStyle w:val="Hyperlink"/>
                <w:rFonts w:ascii="Arial" w:hAnsi="Arial" w:cs="Arial"/>
                <w:noProof/>
              </w:rPr>
              <w:t>2.1</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Utilization Reporting</w:t>
            </w:r>
            <w:r w:rsidR="00D15E85">
              <w:rPr>
                <w:noProof/>
                <w:webHidden/>
              </w:rPr>
              <w:tab/>
            </w:r>
            <w:r w:rsidR="00D15E85">
              <w:rPr>
                <w:noProof/>
                <w:webHidden/>
              </w:rPr>
              <w:fldChar w:fldCharType="begin"/>
            </w:r>
            <w:r w:rsidR="00D15E85">
              <w:rPr>
                <w:noProof/>
                <w:webHidden/>
              </w:rPr>
              <w:instrText xml:space="preserve"> PAGEREF _Toc166662501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66A5902D" w14:textId="7FC0B92B" w:rsidR="00D15E85" w:rsidRDefault="0008395C">
          <w:pPr>
            <w:pStyle w:val="TOC2"/>
            <w:rPr>
              <w:rFonts w:eastAsiaTheme="minorEastAsia"/>
              <w:noProof/>
              <w:kern w:val="2"/>
              <w:sz w:val="24"/>
              <w:szCs w:val="24"/>
              <w:lang w:eastAsia="en-CA"/>
              <w14:ligatures w14:val="standardContextual"/>
            </w:rPr>
          </w:pPr>
          <w:hyperlink w:anchor="_Toc166662502" w:history="1">
            <w:r w:rsidR="00D15E85" w:rsidRPr="007A7821">
              <w:rPr>
                <w:rStyle w:val="Hyperlink"/>
                <w:rFonts w:ascii="Arial" w:hAnsi="Arial" w:cs="Arial"/>
                <w:noProof/>
              </w:rPr>
              <w:t>2.2</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Forecasting</w:t>
            </w:r>
            <w:r w:rsidR="00D15E85">
              <w:rPr>
                <w:noProof/>
                <w:webHidden/>
              </w:rPr>
              <w:tab/>
            </w:r>
            <w:r w:rsidR="00D15E85">
              <w:rPr>
                <w:noProof/>
                <w:webHidden/>
              </w:rPr>
              <w:fldChar w:fldCharType="begin"/>
            </w:r>
            <w:r w:rsidR="00D15E85">
              <w:rPr>
                <w:noProof/>
                <w:webHidden/>
              </w:rPr>
              <w:instrText xml:space="preserve"> PAGEREF _Toc166662502 \h </w:instrText>
            </w:r>
            <w:r w:rsidR="00D15E85">
              <w:rPr>
                <w:noProof/>
                <w:webHidden/>
              </w:rPr>
            </w:r>
            <w:r w:rsidR="00D15E85">
              <w:rPr>
                <w:noProof/>
                <w:webHidden/>
              </w:rPr>
              <w:fldChar w:fldCharType="separate"/>
            </w:r>
            <w:r w:rsidR="00D15E85">
              <w:rPr>
                <w:noProof/>
                <w:webHidden/>
              </w:rPr>
              <w:t>6</w:t>
            </w:r>
            <w:r w:rsidR="00D15E85">
              <w:rPr>
                <w:noProof/>
                <w:webHidden/>
              </w:rPr>
              <w:fldChar w:fldCharType="end"/>
            </w:r>
          </w:hyperlink>
        </w:p>
        <w:p w14:paraId="7898ECC1" w14:textId="0B4087E8" w:rsidR="00D15E85" w:rsidRDefault="0008395C">
          <w:pPr>
            <w:pStyle w:val="TOC2"/>
            <w:rPr>
              <w:rFonts w:eastAsiaTheme="minorEastAsia"/>
              <w:noProof/>
              <w:kern w:val="2"/>
              <w:sz w:val="24"/>
              <w:szCs w:val="24"/>
              <w:lang w:eastAsia="en-CA"/>
              <w14:ligatures w14:val="standardContextual"/>
            </w:rPr>
          </w:pPr>
          <w:hyperlink w:anchor="_Toc166662503" w:history="1">
            <w:r w:rsidR="00D15E85" w:rsidRPr="007A7821">
              <w:rPr>
                <w:rStyle w:val="Hyperlink"/>
                <w:noProof/>
              </w:rPr>
              <w:t>2.3</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Months-to-Exhaust Criteria</w:t>
            </w:r>
            <w:r w:rsidR="00D15E85">
              <w:rPr>
                <w:noProof/>
                <w:webHidden/>
              </w:rPr>
              <w:tab/>
            </w:r>
            <w:r w:rsidR="00D15E85">
              <w:rPr>
                <w:noProof/>
                <w:webHidden/>
              </w:rPr>
              <w:fldChar w:fldCharType="begin"/>
            </w:r>
            <w:r w:rsidR="00D15E85">
              <w:rPr>
                <w:noProof/>
                <w:webHidden/>
              </w:rPr>
              <w:instrText xml:space="preserve"> PAGEREF _Toc166662503 \h </w:instrText>
            </w:r>
            <w:r w:rsidR="00D15E85">
              <w:rPr>
                <w:noProof/>
                <w:webHidden/>
              </w:rPr>
            </w:r>
            <w:r w:rsidR="00D15E85">
              <w:rPr>
                <w:noProof/>
                <w:webHidden/>
              </w:rPr>
              <w:fldChar w:fldCharType="separate"/>
            </w:r>
            <w:r w:rsidR="00D15E85">
              <w:rPr>
                <w:noProof/>
                <w:webHidden/>
              </w:rPr>
              <w:t>7</w:t>
            </w:r>
            <w:r w:rsidR="00D15E85">
              <w:rPr>
                <w:noProof/>
                <w:webHidden/>
              </w:rPr>
              <w:fldChar w:fldCharType="end"/>
            </w:r>
          </w:hyperlink>
        </w:p>
        <w:p w14:paraId="1DBFA339" w14:textId="5D327A73" w:rsidR="00D15E85" w:rsidRDefault="0008395C">
          <w:pPr>
            <w:pStyle w:val="TOC1"/>
            <w:rPr>
              <w:rFonts w:eastAsiaTheme="minorEastAsia"/>
              <w:noProof/>
              <w:kern w:val="2"/>
              <w:sz w:val="24"/>
              <w:szCs w:val="24"/>
              <w:lang w:eastAsia="en-CA"/>
              <w14:ligatures w14:val="standardContextual"/>
            </w:rPr>
          </w:pPr>
          <w:hyperlink w:anchor="_Toc166662504" w:history="1">
            <w:r w:rsidR="00D15E85" w:rsidRPr="007A7821">
              <w:rPr>
                <w:rStyle w:val="Hyperlink"/>
                <w:rFonts w:ascii="Arial" w:hAnsi="Arial" w:cs="Arial"/>
                <w:noProof/>
              </w:rPr>
              <w:t>3.</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Whether a carrier obtaining the numbers for another TSP or wholesale customer should be responsible for reporting on the use of those numbers and, if so, how?</w:t>
            </w:r>
            <w:r w:rsidR="00D15E85">
              <w:rPr>
                <w:noProof/>
                <w:webHidden/>
              </w:rPr>
              <w:tab/>
            </w:r>
            <w:r w:rsidR="00D15E85">
              <w:rPr>
                <w:noProof/>
                <w:webHidden/>
              </w:rPr>
              <w:fldChar w:fldCharType="begin"/>
            </w:r>
            <w:r w:rsidR="00D15E85">
              <w:rPr>
                <w:noProof/>
                <w:webHidden/>
              </w:rPr>
              <w:instrText xml:space="preserve"> PAGEREF _Toc166662504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5BE585F7" w14:textId="092FD739" w:rsidR="00D15E85" w:rsidRDefault="0008395C">
          <w:pPr>
            <w:pStyle w:val="TOC1"/>
            <w:rPr>
              <w:rFonts w:eastAsiaTheme="minorEastAsia"/>
              <w:noProof/>
              <w:kern w:val="2"/>
              <w:sz w:val="24"/>
              <w:szCs w:val="24"/>
              <w:lang w:eastAsia="en-CA"/>
              <w14:ligatures w14:val="standardContextual"/>
            </w:rPr>
          </w:pPr>
          <w:hyperlink w:anchor="_Toc166662505" w:history="1">
            <w:r w:rsidR="00D15E85" w:rsidRPr="007A7821">
              <w:rPr>
                <w:rStyle w:val="Hyperlink"/>
                <w:rFonts w:ascii="Arial" w:hAnsi="Arial" w:cs="Arial"/>
                <w:noProof/>
              </w:rPr>
              <w:t>4.</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What would trigger escalation of a particular request for numbers to the Commission?</w:t>
            </w:r>
            <w:r w:rsidR="00D15E85">
              <w:rPr>
                <w:noProof/>
                <w:webHidden/>
              </w:rPr>
              <w:tab/>
            </w:r>
            <w:r w:rsidR="00D15E85">
              <w:rPr>
                <w:noProof/>
                <w:webHidden/>
              </w:rPr>
              <w:fldChar w:fldCharType="begin"/>
            </w:r>
            <w:r w:rsidR="00D15E85">
              <w:rPr>
                <w:noProof/>
                <w:webHidden/>
              </w:rPr>
              <w:instrText xml:space="preserve"> PAGEREF _Toc166662505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0F5140C8" w14:textId="5ED3B695" w:rsidR="00D15E85" w:rsidRDefault="0008395C">
          <w:pPr>
            <w:pStyle w:val="TOC1"/>
            <w:rPr>
              <w:rFonts w:eastAsiaTheme="minorEastAsia"/>
              <w:noProof/>
              <w:kern w:val="2"/>
              <w:sz w:val="24"/>
              <w:szCs w:val="24"/>
              <w:lang w:eastAsia="en-CA"/>
              <w14:ligatures w14:val="standardContextual"/>
            </w:rPr>
          </w:pPr>
          <w:hyperlink w:anchor="_Toc166662506" w:history="1">
            <w:r w:rsidR="00D15E85" w:rsidRPr="007A7821">
              <w:rPr>
                <w:rStyle w:val="Hyperlink"/>
                <w:rFonts w:ascii="Arial" w:hAnsi="Arial" w:cs="Arial"/>
                <w:noProof/>
              </w:rPr>
              <w:t>5.</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What enforcement powers or tools may be appropriate for the CNA to use to scrutinize requests for numbering resources</w:t>
            </w:r>
            <w:r w:rsidR="00D15E85">
              <w:rPr>
                <w:noProof/>
                <w:webHidden/>
              </w:rPr>
              <w:tab/>
            </w:r>
            <w:r w:rsidR="00D15E85">
              <w:rPr>
                <w:noProof/>
                <w:webHidden/>
              </w:rPr>
              <w:fldChar w:fldCharType="begin"/>
            </w:r>
            <w:r w:rsidR="00D15E85">
              <w:rPr>
                <w:noProof/>
                <w:webHidden/>
              </w:rPr>
              <w:instrText xml:space="preserve"> PAGEREF _Toc166662506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3B2EE949" w14:textId="36A6D1B0" w:rsidR="00D15E85" w:rsidRDefault="0008395C">
          <w:pPr>
            <w:pStyle w:val="TOC1"/>
            <w:rPr>
              <w:rFonts w:eastAsiaTheme="minorEastAsia"/>
              <w:noProof/>
              <w:kern w:val="2"/>
              <w:sz w:val="24"/>
              <w:szCs w:val="24"/>
              <w:lang w:eastAsia="en-CA"/>
              <w14:ligatures w14:val="standardContextual"/>
            </w:rPr>
          </w:pPr>
          <w:hyperlink w:anchor="_Toc166662507" w:history="1">
            <w:r w:rsidR="00D15E85" w:rsidRPr="007A7821">
              <w:rPr>
                <w:rStyle w:val="Hyperlink"/>
                <w:rFonts w:ascii="Arial" w:hAnsi="Arial" w:cs="Arial"/>
                <w:noProof/>
              </w:rPr>
              <w:t>6.</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The potential use, as recommended in the CSCN Report, of enhanced forecasting tools, such as (i) an incremental linear annual geographic number survey; and (ii) wholesale resale considerations, such as whether third-party number use should become an annual part of the Numbering Resource Utilization Forecast reporting</w:t>
            </w:r>
            <w:r w:rsidR="00D15E85">
              <w:rPr>
                <w:noProof/>
                <w:webHidden/>
              </w:rPr>
              <w:tab/>
            </w:r>
            <w:r w:rsidR="00D15E85">
              <w:rPr>
                <w:noProof/>
                <w:webHidden/>
              </w:rPr>
              <w:fldChar w:fldCharType="begin"/>
            </w:r>
            <w:r w:rsidR="00D15E85">
              <w:rPr>
                <w:noProof/>
                <w:webHidden/>
              </w:rPr>
              <w:instrText xml:space="preserve"> PAGEREF _Toc166662507 \h </w:instrText>
            </w:r>
            <w:r w:rsidR="00D15E85">
              <w:rPr>
                <w:noProof/>
                <w:webHidden/>
              </w:rPr>
            </w:r>
            <w:r w:rsidR="00D15E85">
              <w:rPr>
                <w:noProof/>
                <w:webHidden/>
              </w:rPr>
              <w:fldChar w:fldCharType="separate"/>
            </w:r>
            <w:r w:rsidR="00D15E85">
              <w:rPr>
                <w:noProof/>
                <w:webHidden/>
              </w:rPr>
              <w:t>9</w:t>
            </w:r>
            <w:r w:rsidR="00D15E85">
              <w:rPr>
                <w:noProof/>
                <w:webHidden/>
              </w:rPr>
              <w:fldChar w:fldCharType="end"/>
            </w:r>
          </w:hyperlink>
        </w:p>
        <w:p w14:paraId="11B86AF1" w14:textId="02B5CF6A" w:rsidR="00D15E85" w:rsidRDefault="0008395C">
          <w:pPr>
            <w:pStyle w:val="TOC1"/>
            <w:rPr>
              <w:rFonts w:eastAsiaTheme="minorEastAsia"/>
              <w:noProof/>
              <w:kern w:val="2"/>
              <w:sz w:val="24"/>
              <w:szCs w:val="24"/>
              <w:lang w:eastAsia="en-CA"/>
              <w14:ligatures w14:val="standardContextual"/>
            </w:rPr>
          </w:pPr>
          <w:hyperlink w:anchor="_Toc166662508" w:history="1">
            <w:r w:rsidR="00D15E85" w:rsidRPr="007A7821">
              <w:rPr>
                <w:rStyle w:val="Hyperlink"/>
                <w:rFonts w:ascii="Arial" w:hAnsi="Arial"/>
                <w:noProof/>
              </w:rPr>
              <w:t>7.</w:t>
            </w:r>
            <w:r w:rsidR="00D15E85">
              <w:rPr>
                <w:rFonts w:eastAsiaTheme="minorEastAsia"/>
                <w:noProof/>
                <w:kern w:val="2"/>
                <w:sz w:val="24"/>
                <w:szCs w:val="24"/>
                <w:lang w:eastAsia="en-CA"/>
                <w14:ligatures w14:val="standardContextual"/>
              </w:rPr>
              <w:tab/>
            </w:r>
            <w:r w:rsidR="00D15E85" w:rsidRPr="007A7821">
              <w:rPr>
                <w:rStyle w:val="Hyperlink"/>
                <w:rFonts w:ascii="Arial" w:hAnsi="Arial"/>
                <w:noProof/>
              </w:rPr>
              <w:t>Any other relevant factor that might be consistent with an increased focus on number preservation</w:t>
            </w:r>
            <w:r w:rsidR="00D15E85">
              <w:rPr>
                <w:noProof/>
                <w:webHidden/>
              </w:rPr>
              <w:tab/>
            </w:r>
            <w:r w:rsidR="00D15E85">
              <w:rPr>
                <w:noProof/>
                <w:webHidden/>
              </w:rPr>
              <w:fldChar w:fldCharType="begin"/>
            </w:r>
            <w:r w:rsidR="00D15E85">
              <w:rPr>
                <w:noProof/>
                <w:webHidden/>
              </w:rPr>
              <w:instrText xml:space="preserve"> PAGEREF _Toc166662508 \h </w:instrText>
            </w:r>
            <w:r w:rsidR="00D15E85">
              <w:rPr>
                <w:noProof/>
                <w:webHidden/>
              </w:rPr>
            </w:r>
            <w:r w:rsidR="00D15E85">
              <w:rPr>
                <w:noProof/>
                <w:webHidden/>
              </w:rPr>
              <w:fldChar w:fldCharType="separate"/>
            </w:r>
            <w:r w:rsidR="00D15E85">
              <w:rPr>
                <w:noProof/>
                <w:webHidden/>
              </w:rPr>
              <w:t>9</w:t>
            </w:r>
            <w:r w:rsidR="00D15E85">
              <w:rPr>
                <w:noProof/>
                <w:webHidden/>
              </w:rPr>
              <w:fldChar w:fldCharType="end"/>
            </w:r>
          </w:hyperlink>
        </w:p>
        <w:p w14:paraId="56B5658D" w14:textId="58608531" w:rsidR="00E25D9A" w:rsidRDefault="00E25D9A" w:rsidP="00E25D9A">
          <w:r>
            <w:rPr>
              <w:b/>
              <w:bCs/>
              <w:noProof/>
            </w:rPr>
            <w:fldChar w:fldCharType="end"/>
          </w:r>
        </w:p>
      </w:sdtContent>
    </w:sdt>
    <w:p w14:paraId="0805C88A" w14:textId="77777777" w:rsidR="00E25D9A" w:rsidRDefault="00E25D9A" w:rsidP="00E25D9A">
      <w:pPr>
        <w:rPr>
          <w:rFonts w:ascii="Arial" w:eastAsiaTheme="majorEastAsia" w:hAnsi="Arial" w:cstheme="majorBidi"/>
          <w:color w:val="2F5496" w:themeColor="accent1" w:themeShade="BF"/>
          <w:sz w:val="24"/>
          <w:szCs w:val="24"/>
        </w:rPr>
      </w:pPr>
    </w:p>
    <w:p w14:paraId="60EB0257" w14:textId="718414A6" w:rsidR="00E25D9A" w:rsidRPr="00611DCA" w:rsidRDefault="00E25D9A" w:rsidP="00E25D9A">
      <w:pPr>
        <w:tabs>
          <w:tab w:val="left" w:pos="6461"/>
        </w:tabs>
        <w:rPr>
          <w:rFonts w:ascii="Arial" w:hAnsi="Arial"/>
          <w:sz w:val="24"/>
          <w:szCs w:val="24"/>
        </w:rPr>
      </w:pPr>
      <w:r>
        <w:rPr>
          <w:rFonts w:ascii="Arial" w:hAnsi="Arial"/>
          <w:sz w:val="24"/>
          <w:szCs w:val="24"/>
        </w:rPr>
        <w:tab/>
      </w:r>
      <w:r w:rsidRPr="00160DB7">
        <w:rPr>
          <w:rFonts w:ascii="Arial" w:hAnsi="Arial"/>
          <w:sz w:val="24"/>
          <w:szCs w:val="24"/>
        </w:rPr>
        <w:br w:type="page"/>
      </w:r>
      <w:bookmarkEnd w:id="0"/>
    </w:p>
    <w:p w14:paraId="7E0F4783" w14:textId="43695866" w:rsidR="002577D5" w:rsidRDefault="00E25D9A" w:rsidP="00BB7F05">
      <w:pPr>
        <w:pStyle w:val="Heading1"/>
        <w:numPr>
          <w:ilvl w:val="0"/>
          <w:numId w:val="37"/>
        </w:numPr>
        <w:tabs>
          <w:tab w:val="num" w:pos="360"/>
        </w:tabs>
        <w:ind w:left="432" w:hanging="432"/>
        <w:rPr>
          <w:rFonts w:ascii="Arial" w:hAnsi="Arial"/>
          <w:sz w:val="24"/>
          <w:szCs w:val="24"/>
        </w:rPr>
      </w:pPr>
      <w:bookmarkStart w:id="1" w:name="_Toc166662499"/>
      <w:r>
        <w:rPr>
          <w:rFonts w:ascii="Arial" w:hAnsi="Arial"/>
          <w:sz w:val="24"/>
          <w:szCs w:val="24"/>
        </w:rPr>
        <w:lastRenderedPageBreak/>
        <w:t>Scope</w:t>
      </w:r>
      <w:bookmarkEnd w:id="1"/>
    </w:p>
    <w:p w14:paraId="7DB70E23" w14:textId="77777777" w:rsidR="004E1147" w:rsidRPr="004E1147" w:rsidRDefault="004E1147" w:rsidP="004E1147"/>
    <w:p w14:paraId="1BF82F17" w14:textId="72BCF800" w:rsidR="00BB7F05" w:rsidRPr="002577D5" w:rsidRDefault="00BB7F05" w:rsidP="00BB7F05">
      <w:pPr>
        <w:rPr>
          <w:rFonts w:ascii="Arial" w:hAnsi="Arial" w:cs="Arial"/>
        </w:rPr>
      </w:pPr>
      <w:r w:rsidRPr="002577D5">
        <w:rPr>
          <w:rFonts w:ascii="Arial" w:hAnsi="Arial" w:cs="Arial"/>
        </w:rPr>
        <w:t xml:space="preserve">In </w:t>
      </w:r>
      <w:r w:rsidR="000C33EB">
        <w:rPr>
          <w:rFonts w:ascii="Arial" w:hAnsi="Arial" w:cs="Arial"/>
        </w:rPr>
        <w:t xml:space="preserve">Telecom </w:t>
      </w:r>
      <w:r w:rsidRPr="002577D5">
        <w:rPr>
          <w:rFonts w:ascii="Arial" w:hAnsi="Arial" w:cs="Arial"/>
        </w:rPr>
        <w:t>Regulatory Policy CRTC 2024-26</w:t>
      </w:r>
      <w:r w:rsidR="002577D5" w:rsidRPr="002577D5">
        <w:rPr>
          <w:rFonts w:ascii="Arial" w:hAnsi="Arial" w:cs="Arial"/>
        </w:rPr>
        <w:t>,</w:t>
      </w:r>
      <w:r w:rsidRPr="002577D5">
        <w:rPr>
          <w:rFonts w:ascii="Arial" w:hAnsi="Arial" w:cs="Arial"/>
        </w:rPr>
        <w:t xml:space="preserve"> the Commission request</w:t>
      </w:r>
      <w:r w:rsidR="002577D5" w:rsidRPr="002577D5">
        <w:rPr>
          <w:rFonts w:ascii="Arial" w:hAnsi="Arial" w:cs="Arial"/>
        </w:rPr>
        <w:t>ed</w:t>
      </w:r>
      <w:r w:rsidRPr="002577D5">
        <w:rPr>
          <w:rFonts w:ascii="Arial" w:hAnsi="Arial" w:cs="Arial"/>
        </w:rPr>
        <w:t xml:space="preserve"> that </w:t>
      </w:r>
      <w:r w:rsidR="000C33EB">
        <w:rPr>
          <w:rFonts w:ascii="Arial" w:hAnsi="Arial" w:cs="Arial"/>
        </w:rPr>
        <w:t>the CRTC Interconnection Steering Committee (</w:t>
      </w:r>
      <w:r w:rsidRPr="002577D5">
        <w:rPr>
          <w:rFonts w:ascii="Arial" w:hAnsi="Arial" w:cs="Arial"/>
        </w:rPr>
        <w:t>CISC</w:t>
      </w:r>
      <w:r w:rsidR="000C33EB">
        <w:rPr>
          <w:rFonts w:ascii="Arial" w:hAnsi="Arial" w:cs="Arial"/>
        </w:rPr>
        <w:t>)</w:t>
      </w:r>
      <w:r w:rsidRPr="002577D5">
        <w:rPr>
          <w:rFonts w:ascii="Arial" w:hAnsi="Arial" w:cs="Arial"/>
        </w:rPr>
        <w:t xml:space="preserve"> provide, by 6 May 2024, recommendations to strengthen the number assignment guidelines, focusing on preserving geographic </w:t>
      </w:r>
      <w:r w:rsidR="000C33EB">
        <w:rPr>
          <w:rFonts w:ascii="Arial" w:hAnsi="Arial" w:cs="Arial"/>
        </w:rPr>
        <w:t>North American Numbering Plan (</w:t>
      </w:r>
      <w:r w:rsidRPr="002577D5">
        <w:rPr>
          <w:rFonts w:ascii="Arial" w:hAnsi="Arial" w:cs="Arial"/>
        </w:rPr>
        <w:t>NANP</w:t>
      </w:r>
      <w:r w:rsidR="000C33EB">
        <w:rPr>
          <w:rFonts w:ascii="Arial" w:hAnsi="Arial" w:cs="Arial"/>
        </w:rPr>
        <w:t>)</w:t>
      </w:r>
      <w:r w:rsidRPr="002577D5">
        <w:rPr>
          <w:rFonts w:ascii="Arial" w:hAnsi="Arial" w:cs="Arial"/>
        </w:rPr>
        <w:t xml:space="preserve"> resources, both while </w:t>
      </w:r>
      <w:r w:rsidR="000C33EB">
        <w:rPr>
          <w:rFonts w:ascii="Arial" w:hAnsi="Arial" w:cs="Arial"/>
        </w:rPr>
        <w:t>Thousands Block Pooling (</w:t>
      </w:r>
      <w:r w:rsidRPr="002577D5">
        <w:rPr>
          <w:rFonts w:ascii="Arial" w:hAnsi="Arial" w:cs="Arial"/>
        </w:rPr>
        <w:t>TBP</w:t>
      </w:r>
      <w:r w:rsidR="000C33EB">
        <w:rPr>
          <w:rFonts w:ascii="Arial" w:hAnsi="Arial" w:cs="Arial"/>
        </w:rPr>
        <w:t>)</w:t>
      </w:r>
      <w:r w:rsidRPr="002577D5">
        <w:rPr>
          <w:rFonts w:ascii="Arial" w:hAnsi="Arial" w:cs="Arial"/>
        </w:rPr>
        <w:t xml:space="preserve"> is being implemented and once it is implemented. This includes considering the following:</w:t>
      </w:r>
    </w:p>
    <w:p w14:paraId="1B3352AF" w14:textId="77777777"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to justify a new request, what consumer demand and number use information, and other information such as details of use associated with previous assignments, should be required (including the level of detail</w:t>
      </w:r>
      <w:proofErr w:type="gramStart"/>
      <w:r w:rsidRPr="002577D5">
        <w:rPr>
          <w:rFonts w:ascii="Arial" w:hAnsi="Arial" w:cs="Arial"/>
          <w:sz w:val="22"/>
          <w:szCs w:val="22"/>
        </w:rPr>
        <w:t>);</w:t>
      </w:r>
      <w:proofErr w:type="gramEnd"/>
    </w:p>
    <w:p w14:paraId="1AF7C870" w14:textId="7C0274E2"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whether a carrier obtaining the numbers for another TSP</w:t>
      </w:r>
      <w:r w:rsidR="000C33EB">
        <w:rPr>
          <w:rFonts w:ascii="Arial" w:hAnsi="Arial" w:cs="Arial"/>
          <w:sz w:val="22"/>
          <w:szCs w:val="22"/>
        </w:rPr>
        <w:t xml:space="preserve"> [Telecommunications Service Provider]</w:t>
      </w:r>
      <w:r w:rsidRPr="002577D5">
        <w:rPr>
          <w:rFonts w:ascii="Arial" w:hAnsi="Arial" w:cs="Arial"/>
          <w:sz w:val="22"/>
          <w:szCs w:val="22"/>
        </w:rPr>
        <w:t xml:space="preserve"> or wholesale customer should be responsible for reporting on the use of those numbers and, if so, </w:t>
      </w:r>
      <w:proofErr w:type="gramStart"/>
      <w:r w:rsidRPr="002577D5">
        <w:rPr>
          <w:rFonts w:ascii="Arial" w:hAnsi="Arial" w:cs="Arial"/>
          <w:sz w:val="22"/>
          <w:szCs w:val="22"/>
        </w:rPr>
        <w:t>how;</w:t>
      </w:r>
      <w:proofErr w:type="gramEnd"/>
    </w:p>
    <w:p w14:paraId="2ED12164" w14:textId="77777777"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 xml:space="preserve">what would trigger escalation of a particular request for numbers to the </w:t>
      </w:r>
      <w:proofErr w:type="gramStart"/>
      <w:r w:rsidRPr="002577D5">
        <w:rPr>
          <w:rFonts w:ascii="Arial" w:hAnsi="Arial" w:cs="Arial"/>
          <w:sz w:val="22"/>
          <w:szCs w:val="22"/>
        </w:rPr>
        <w:t>Commission;</w:t>
      </w:r>
      <w:proofErr w:type="gramEnd"/>
    </w:p>
    <w:p w14:paraId="27FAD5B7" w14:textId="48C4217F"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what enforcement powers or tools may be appropriate for the CNA</w:t>
      </w:r>
      <w:r w:rsidR="000C33EB">
        <w:rPr>
          <w:rFonts w:ascii="Arial" w:hAnsi="Arial" w:cs="Arial"/>
          <w:sz w:val="22"/>
          <w:szCs w:val="22"/>
        </w:rPr>
        <w:t xml:space="preserve"> [Canadian Numbering Administrator]</w:t>
      </w:r>
      <w:r w:rsidRPr="002577D5">
        <w:rPr>
          <w:rFonts w:ascii="Arial" w:hAnsi="Arial" w:cs="Arial"/>
          <w:sz w:val="22"/>
          <w:szCs w:val="22"/>
        </w:rPr>
        <w:t xml:space="preserve"> to use to scrutinize requests for numbering </w:t>
      </w:r>
      <w:proofErr w:type="gramStart"/>
      <w:r w:rsidRPr="002577D5">
        <w:rPr>
          <w:rFonts w:ascii="Arial" w:hAnsi="Arial" w:cs="Arial"/>
          <w:sz w:val="22"/>
          <w:szCs w:val="22"/>
        </w:rPr>
        <w:t>resources;</w:t>
      </w:r>
      <w:proofErr w:type="gramEnd"/>
    </w:p>
    <w:p w14:paraId="5CE5A5E5" w14:textId="28D5C766"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the potential use, as recommended in the CSCN</w:t>
      </w:r>
      <w:r w:rsidR="000C33EB">
        <w:rPr>
          <w:rFonts w:ascii="Arial" w:hAnsi="Arial" w:cs="Arial"/>
          <w:sz w:val="22"/>
          <w:szCs w:val="22"/>
        </w:rPr>
        <w:t xml:space="preserve"> [Canadian Steering Committee on Numbering]</w:t>
      </w:r>
      <w:r w:rsidRPr="002577D5">
        <w:rPr>
          <w:rFonts w:ascii="Arial" w:hAnsi="Arial" w:cs="Arial"/>
          <w:sz w:val="22"/>
          <w:szCs w:val="22"/>
        </w:rPr>
        <w:t xml:space="preserve"> Report, of enhanced forecasting tools, such as (</w:t>
      </w:r>
      <w:proofErr w:type="spellStart"/>
      <w:r w:rsidRPr="002577D5">
        <w:rPr>
          <w:rFonts w:ascii="Arial" w:hAnsi="Arial" w:cs="Arial"/>
          <w:sz w:val="22"/>
          <w:szCs w:val="22"/>
        </w:rPr>
        <w:t>i</w:t>
      </w:r>
      <w:proofErr w:type="spellEnd"/>
      <w:r w:rsidRPr="002577D5">
        <w:rPr>
          <w:rFonts w:ascii="Arial" w:hAnsi="Arial" w:cs="Arial"/>
          <w:sz w:val="22"/>
          <w:szCs w:val="22"/>
        </w:rPr>
        <w:t>) an incremental linear annual geographic number survey; and (ii) wholesale resale considerations, such as whether third-party number use should become an annual part of the Numbering Resource Utilization Forecast reporting; and</w:t>
      </w:r>
    </w:p>
    <w:p w14:paraId="674B1080" w14:textId="711A28EA" w:rsidR="00E25D9A"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any other relevant factor that might be consistent with an increased focus on number preservation.</w:t>
      </w:r>
    </w:p>
    <w:p w14:paraId="187C616A" w14:textId="7AE29124" w:rsidR="001E2CF5" w:rsidRDefault="001E2CF5" w:rsidP="009F1422">
      <w:pPr>
        <w:rPr>
          <w:ins w:id="2" w:author="John MacKenzie" w:date="2024-06-14T10:44:00Z"/>
          <w:rFonts w:ascii="Arial" w:hAnsi="Arial" w:cs="Arial"/>
        </w:rPr>
      </w:pPr>
    </w:p>
    <w:p w14:paraId="60E70AF0" w14:textId="51132942" w:rsidR="00776605" w:rsidRPr="00776605" w:rsidRDefault="00D91D7B" w:rsidP="009F1422">
      <w:pPr>
        <w:rPr>
          <w:ins w:id="3" w:author="John MacKenzie" w:date="2024-06-14T10:44:00Z"/>
          <w:rFonts w:ascii="Arial" w:hAnsi="Arial" w:cs="Arial"/>
          <w:b/>
          <w:rPrChange w:id="4" w:author="John MacKenzie" w:date="2024-06-14T10:44:00Z">
            <w:rPr>
              <w:ins w:id="5" w:author="John MacKenzie" w:date="2024-06-14T10:44:00Z"/>
              <w:rFonts w:ascii="Arial" w:hAnsi="Arial" w:cs="Arial"/>
            </w:rPr>
          </w:rPrChange>
        </w:rPr>
      </w:pPr>
      <w:ins w:id="6" w:author="John MacKenzie" w:date="2024-06-14T13:55:00Z">
        <w:r>
          <w:rPr>
            <w:rFonts w:ascii="Arial" w:hAnsi="Arial" w:cs="Arial"/>
            <w:b/>
          </w:rPr>
          <w:t xml:space="preserve">NTD: </w:t>
        </w:r>
      </w:ins>
      <w:ins w:id="7" w:author="John MacKenzie" w:date="2024-06-14T10:44:00Z">
        <w:r w:rsidR="00776605" w:rsidRPr="00776605">
          <w:rPr>
            <w:rFonts w:ascii="Arial" w:hAnsi="Arial" w:cs="Arial"/>
            <w:b/>
            <w:rPrChange w:id="8" w:author="John MacKenzie" w:date="2024-06-14T10:44:00Z">
              <w:rPr>
                <w:rFonts w:ascii="Arial" w:hAnsi="Arial" w:cs="Arial"/>
              </w:rPr>
            </w:rPrChange>
          </w:rPr>
          <w:t xml:space="preserve">Do </w:t>
        </w:r>
        <w:proofErr w:type="gramStart"/>
        <w:r w:rsidR="00776605" w:rsidRPr="00776605">
          <w:rPr>
            <w:rFonts w:ascii="Arial" w:hAnsi="Arial" w:cs="Arial"/>
            <w:b/>
            <w:rPrChange w:id="9" w:author="John MacKenzie" w:date="2024-06-14T10:44:00Z">
              <w:rPr>
                <w:rFonts w:ascii="Arial" w:hAnsi="Arial" w:cs="Arial"/>
              </w:rPr>
            </w:rPrChange>
          </w:rPr>
          <w:t>all of</w:t>
        </w:r>
        <w:proofErr w:type="gramEnd"/>
        <w:r w:rsidR="00776605" w:rsidRPr="00776605">
          <w:rPr>
            <w:rFonts w:ascii="Arial" w:hAnsi="Arial" w:cs="Arial"/>
            <w:b/>
            <w:rPrChange w:id="10" w:author="John MacKenzie" w:date="2024-06-14T10:44:00Z">
              <w:rPr>
                <w:rFonts w:ascii="Arial" w:hAnsi="Arial" w:cs="Arial"/>
              </w:rPr>
            </w:rPrChange>
          </w:rPr>
          <w:t xml:space="preserve"> these recommendations apply to geo, non-geo or both?</w:t>
        </w:r>
      </w:ins>
      <w:ins w:id="11" w:author="John MacKenzie" w:date="2024-06-14T10:47:00Z">
        <w:r w:rsidR="00776605">
          <w:rPr>
            <w:rFonts w:ascii="Arial" w:hAnsi="Arial" w:cs="Arial"/>
            <w:b/>
          </w:rPr>
          <w:t xml:space="preserve">  We need to make it clear so that the CRTC approval does not apply to non-geo by accident.</w:t>
        </w:r>
      </w:ins>
    </w:p>
    <w:p w14:paraId="6E6219C3" w14:textId="77777777" w:rsidR="00776605" w:rsidRDefault="00776605" w:rsidP="009F1422">
      <w:pPr>
        <w:rPr>
          <w:rFonts w:ascii="Arial" w:hAnsi="Arial" w:cs="Arial"/>
        </w:rPr>
      </w:pPr>
    </w:p>
    <w:p w14:paraId="366ADC8C" w14:textId="7C912EA3" w:rsidR="009F1422" w:rsidRPr="009F1422" w:rsidRDefault="009F1422" w:rsidP="009F1422">
      <w:pPr>
        <w:rPr>
          <w:rFonts w:ascii="Arial" w:hAnsi="Arial" w:cs="Arial"/>
        </w:rPr>
      </w:pPr>
      <w:r>
        <w:rPr>
          <w:rFonts w:ascii="Arial" w:hAnsi="Arial" w:cs="Arial"/>
        </w:rPr>
        <w:t xml:space="preserve">Each of these </w:t>
      </w:r>
      <w:r w:rsidR="004E1147">
        <w:rPr>
          <w:rFonts w:ascii="Arial" w:hAnsi="Arial" w:cs="Arial"/>
        </w:rPr>
        <w:t>considerations is discussed below</w:t>
      </w:r>
      <w:r w:rsidR="00DA6425">
        <w:rPr>
          <w:rFonts w:ascii="Arial" w:hAnsi="Arial" w:cs="Arial"/>
        </w:rPr>
        <w:t xml:space="preserve"> with proposed recommendation</w:t>
      </w:r>
      <w:r w:rsidR="007A55C7">
        <w:rPr>
          <w:rFonts w:ascii="Arial" w:hAnsi="Arial" w:cs="Arial"/>
        </w:rPr>
        <w:t>s</w:t>
      </w:r>
      <w:r w:rsidR="00DA6425">
        <w:rPr>
          <w:rFonts w:ascii="Arial" w:hAnsi="Arial" w:cs="Arial"/>
        </w:rPr>
        <w:t xml:space="preserve"> for the Commission</w:t>
      </w:r>
      <w:r w:rsidR="004E1147">
        <w:rPr>
          <w:rFonts w:ascii="Arial" w:hAnsi="Arial" w:cs="Arial"/>
        </w:rPr>
        <w:t>.</w:t>
      </w:r>
    </w:p>
    <w:p w14:paraId="7CA44D1F" w14:textId="77777777" w:rsidR="00FC20EB" w:rsidRPr="002577D5" w:rsidRDefault="00FC20EB" w:rsidP="00FC20EB">
      <w:pPr>
        <w:pStyle w:val="ListParagraph"/>
        <w:rPr>
          <w:rFonts w:ascii="Arial" w:hAnsi="Arial" w:cs="Arial"/>
          <w:sz w:val="22"/>
          <w:szCs w:val="22"/>
        </w:rPr>
      </w:pPr>
    </w:p>
    <w:p w14:paraId="64AE43A2" w14:textId="36EA10B7" w:rsidR="00FC20EB" w:rsidRPr="005A328A" w:rsidRDefault="009F1422" w:rsidP="002838C2">
      <w:pPr>
        <w:pStyle w:val="Heading1"/>
        <w:numPr>
          <w:ilvl w:val="0"/>
          <w:numId w:val="37"/>
        </w:numPr>
        <w:spacing w:before="0" w:line="240" w:lineRule="auto"/>
        <w:ind w:left="357" w:hanging="357"/>
        <w:rPr>
          <w:rFonts w:ascii="Arial" w:hAnsi="Arial" w:cs="Arial"/>
          <w:sz w:val="24"/>
          <w:szCs w:val="24"/>
        </w:rPr>
      </w:pPr>
      <w:bookmarkStart w:id="12" w:name="_Toc166662500"/>
      <w:bookmarkStart w:id="13" w:name="_Toc101788457"/>
      <w:r w:rsidRPr="005A328A">
        <w:rPr>
          <w:rFonts w:ascii="Arial" w:hAnsi="Arial" w:cs="Arial"/>
          <w:sz w:val="24"/>
          <w:szCs w:val="24"/>
        </w:rPr>
        <w:t>T</w:t>
      </w:r>
      <w:r w:rsidR="00FC20EB" w:rsidRPr="005A328A">
        <w:rPr>
          <w:rFonts w:ascii="Arial" w:hAnsi="Arial" w:cs="Arial"/>
          <w:sz w:val="24"/>
          <w:szCs w:val="24"/>
        </w:rPr>
        <w:t>o justify a new request, what consumer demand and number use information, and other information such as details of use associated with previous assignments, should be required (including the level of detail)</w:t>
      </w:r>
      <w:bookmarkEnd w:id="12"/>
      <w:r w:rsidR="000440C2">
        <w:rPr>
          <w:rFonts w:ascii="Arial" w:hAnsi="Arial" w:cs="Arial"/>
          <w:sz w:val="24"/>
          <w:szCs w:val="24"/>
        </w:rPr>
        <w:t>?</w:t>
      </w:r>
    </w:p>
    <w:p w14:paraId="51F7B691" w14:textId="128F6F5E" w:rsidR="004E1147" w:rsidRDefault="004E1147" w:rsidP="004E1147">
      <w:pPr>
        <w:pStyle w:val="ListParagraph"/>
        <w:ind w:left="360"/>
        <w:rPr>
          <w:ins w:id="14" w:author="John MacKenzie" w:date="2024-06-14T08:54:00Z"/>
          <w:rFonts w:ascii="Arial" w:eastAsiaTheme="majorEastAsia" w:hAnsi="Arial" w:cstheme="majorBidi"/>
          <w:color w:val="2F5496" w:themeColor="accent1" w:themeShade="BF"/>
          <w:sz w:val="24"/>
          <w:szCs w:val="24"/>
          <w:lang w:val="en-CA"/>
        </w:rPr>
      </w:pPr>
    </w:p>
    <w:p w14:paraId="51EBAF16" w14:textId="0975FAD8" w:rsidR="00E138B2" w:rsidRPr="009F1422" w:rsidRDefault="00E138B2" w:rsidP="00E138B2">
      <w:pPr>
        <w:rPr>
          <w:ins w:id="15" w:author="John MacKenzie" w:date="2024-06-14T08:54:00Z"/>
          <w:rFonts w:ascii="Arial" w:hAnsi="Arial" w:cs="Arial"/>
        </w:rPr>
      </w:pPr>
      <w:ins w:id="16" w:author="John MacKenzie" w:date="2024-06-14T08:57:00Z">
        <w:r>
          <w:rPr>
            <w:rFonts w:ascii="Arial" w:hAnsi="Arial" w:cs="Arial"/>
          </w:rPr>
          <w:t xml:space="preserve">As part of the transition to </w:t>
        </w:r>
      </w:ins>
      <w:ins w:id="17" w:author="John MacKenzie" w:date="2024-06-14T08:58:00Z">
        <w:r>
          <w:rPr>
            <w:rFonts w:ascii="Arial" w:hAnsi="Arial" w:cs="Arial"/>
          </w:rPr>
          <w:t>TBP, the CSCN has reviewed all its practices related to forecasting and utilization reporting and co</w:t>
        </w:r>
      </w:ins>
      <w:ins w:id="18" w:author="John MacKenzie" w:date="2024-06-14T08:59:00Z">
        <w:r>
          <w:rPr>
            <w:rFonts w:ascii="Arial" w:hAnsi="Arial" w:cs="Arial"/>
          </w:rPr>
          <w:t>mpared them to US practices.  The following sections describe the status and recommended ch</w:t>
        </w:r>
        <w:r w:rsidR="00191DC5">
          <w:rPr>
            <w:rFonts w:ascii="Arial" w:hAnsi="Arial" w:cs="Arial"/>
          </w:rPr>
          <w:t>anges for utilization reporting</w:t>
        </w:r>
      </w:ins>
      <w:ins w:id="19" w:author="John MacKenzie" w:date="2024-06-14T09:00:00Z">
        <w:r w:rsidR="00191DC5">
          <w:rPr>
            <w:rFonts w:ascii="Arial" w:hAnsi="Arial" w:cs="Arial"/>
          </w:rPr>
          <w:t xml:space="preserve"> and </w:t>
        </w:r>
      </w:ins>
      <w:ins w:id="20" w:author="John MacKenzie" w:date="2024-06-14T08:59:00Z">
        <w:r>
          <w:rPr>
            <w:rFonts w:ascii="Arial" w:hAnsi="Arial" w:cs="Arial"/>
          </w:rPr>
          <w:t>forecasting</w:t>
        </w:r>
      </w:ins>
      <w:ins w:id="21" w:author="John MacKenzie" w:date="2024-06-14T09:00:00Z">
        <w:r w:rsidR="00191DC5">
          <w:rPr>
            <w:rFonts w:ascii="Arial" w:hAnsi="Arial" w:cs="Arial"/>
          </w:rPr>
          <w:t xml:space="preserve"> and </w:t>
        </w:r>
      </w:ins>
      <w:ins w:id="22" w:author="John MacKenzie" w:date="2024-06-14T09:01:00Z">
        <w:r w:rsidR="00191DC5">
          <w:rPr>
            <w:rFonts w:ascii="Arial" w:hAnsi="Arial" w:cs="Arial"/>
          </w:rPr>
          <w:t xml:space="preserve">make recommendations regarding the </w:t>
        </w:r>
      </w:ins>
      <w:ins w:id="23" w:author="John MacKenzie" w:date="2024-06-14T09:03:00Z">
        <w:r w:rsidR="00191DC5">
          <w:rPr>
            <w:rFonts w:ascii="Arial" w:hAnsi="Arial" w:cs="Arial"/>
          </w:rPr>
          <w:t xml:space="preserve">usage and demand </w:t>
        </w:r>
      </w:ins>
      <w:ins w:id="24" w:author="John MacKenzie" w:date="2024-06-14T09:01:00Z">
        <w:r w:rsidR="00191DC5">
          <w:rPr>
            <w:rFonts w:ascii="Arial" w:hAnsi="Arial" w:cs="Arial"/>
          </w:rPr>
          <w:t xml:space="preserve">criteria </w:t>
        </w:r>
      </w:ins>
      <w:ins w:id="25" w:author="John MacKenzie" w:date="2024-06-14T09:03:00Z">
        <w:r w:rsidR="00191DC5">
          <w:rPr>
            <w:rFonts w:ascii="Arial" w:hAnsi="Arial" w:cs="Arial"/>
          </w:rPr>
          <w:t xml:space="preserve">for additional code or block assignments. </w:t>
        </w:r>
      </w:ins>
      <w:ins w:id="26" w:author="John MacKenzie" w:date="2024-06-14T09:00:00Z">
        <w:r w:rsidR="00191DC5">
          <w:rPr>
            <w:rFonts w:ascii="Arial" w:hAnsi="Arial" w:cs="Arial"/>
          </w:rPr>
          <w:t xml:space="preserve"> </w:t>
        </w:r>
      </w:ins>
    </w:p>
    <w:p w14:paraId="23B03474" w14:textId="77777777" w:rsidR="00E138B2" w:rsidRPr="00E138B2" w:rsidRDefault="00E138B2">
      <w:pPr>
        <w:rPr>
          <w:rFonts w:ascii="Arial" w:eastAsiaTheme="majorEastAsia" w:hAnsi="Arial" w:cstheme="majorBidi"/>
          <w:color w:val="2F5496" w:themeColor="accent1" w:themeShade="BF"/>
          <w:sz w:val="24"/>
          <w:szCs w:val="24"/>
          <w:rPrChange w:id="27" w:author="John MacKenzie" w:date="2024-06-14T08:54:00Z">
            <w:rPr>
              <w:rFonts w:eastAsiaTheme="majorEastAsia"/>
              <w:lang w:val="en-CA"/>
            </w:rPr>
          </w:rPrChange>
        </w:rPr>
        <w:pPrChange w:id="28" w:author="John MacKenzie" w:date="2024-06-14T08:54:00Z">
          <w:pPr>
            <w:pStyle w:val="ListParagraph"/>
            <w:ind w:left="360"/>
          </w:pPr>
        </w:pPrChange>
      </w:pPr>
    </w:p>
    <w:p w14:paraId="02B5470D" w14:textId="1D190C7D" w:rsidR="00672F7B" w:rsidRPr="00DA6425" w:rsidRDefault="001E059E" w:rsidP="00840B7F">
      <w:pPr>
        <w:pStyle w:val="Heading2"/>
        <w:numPr>
          <w:ilvl w:val="1"/>
          <w:numId w:val="41"/>
        </w:numPr>
        <w:ind w:hanging="1080"/>
        <w:rPr>
          <w:rFonts w:ascii="Arial" w:hAnsi="Arial" w:cs="Arial"/>
          <w:sz w:val="24"/>
          <w:szCs w:val="24"/>
        </w:rPr>
      </w:pPr>
      <w:bookmarkStart w:id="29" w:name="_Toc166662501"/>
      <w:r w:rsidRPr="00DA6425">
        <w:rPr>
          <w:rFonts w:ascii="Arial" w:hAnsi="Arial" w:cs="Arial"/>
          <w:sz w:val="24"/>
          <w:szCs w:val="24"/>
        </w:rPr>
        <w:t>Utilization Reporting</w:t>
      </w:r>
      <w:bookmarkEnd w:id="29"/>
    </w:p>
    <w:p w14:paraId="4C0221AB" w14:textId="50233141" w:rsidR="00840B7F" w:rsidRDefault="00840B7F" w:rsidP="009B13A2">
      <w:pPr>
        <w:rPr>
          <w:ins w:id="30" w:author="John MacKenzie" w:date="2024-06-14T10:46:00Z"/>
          <w:rFonts w:ascii="Arial" w:hAnsi="Arial" w:cs="Arial"/>
        </w:rPr>
      </w:pPr>
    </w:p>
    <w:p w14:paraId="71257CA7" w14:textId="3DCC363F" w:rsidR="00776605" w:rsidRPr="00776605" w:rsidDel="009543F1" w:rsidRDefault="00776605" w:rsidP="009B13A2">
      <w:pPr>
        <w:rPr>
          <w:del w:id="31" w:author="John MacKenzie" w:date="2024-06-16T21:28:00Z"/>
          <w:rFonts w:ascii="Arial" w:hAnsi="Arial" w:cs="Arial"/>
          <w:b/>
          <w:rPrChange w:id="32" w:author="John MacKenzie" w:date="2024-06-14T10:47:00Z">
            <w:rPr>
              <w:del w:id="33" w:author="John MacKenzie" w:date="2024-06-16T21:28:00Z"/>
              <w:rFonts w:ascii="Arial" w:hAnsi="Arial" w:cs="Arial"/>
            </w:rPr>
          </w:rPrChange>
        </w:rPr>
      </w:pPr>
    </w:p>
    <w:p w14:paraId="59E736A3" w14:textId="5E642F7D" w:rsidR="000440C2" w:rsidRDefault="000440C2" w:rsidP="000440C2">
      <w:pPr>
        <w:rPr>
          <w:ins w:id="34" w:author="John MacKenzie" w:date="2024-06-13T16:17:00Z"/>
          <w:rFonts w:ascii="Arial" w:hAnsi="Arial" w:cs="Arial"/>
        </w:rPr>
      </w:pPr>
      <w:moveToRangeStart w:id="35" w:author="John MacKenzie" w:date="2024-06-13T16:16:00Z" w:name="move169187834"/>
      <w:moveTo w:id="36" w:author="John MacKenzie" w:date="2024-06-13T16:16:00Z">
        <w:r>
          <w:rPr>
            <w:rFonts w:ascii="Arial" w:hAnsi="Arial" w:cs="Arial"/>
          </w:rPr>
          <w:lastRenderedPageBreak/>
          <w:t xml:space="preserve">Utilization is </w:t>
        </w:r>
        <w:del w:id="37" w:author="John MacKenzie" w:date="2024-06-14T08:44:00Z">
          <w:r w:rsidDel="00867791">
            <w:rPr>
              <w:rFonts w:ascii="Arial" w:hAnsi="Arial" w:cs="Arial"/>
            </w:rPr>
            <w:delText>defined with respect to</w:delText>
          </w:r>
        </w:del>
      </w:moveTo>
      <w:ins w:id="38" w:author="John MacKenzie" w:date="2024-06-14T08:44:00Z">
        <w:r w:rsidR="00867791">
          <w:rPr>
            <w:rFonts w:ascii="Arial" w:hAnsi="Arial" w:cs="Arial"/>
          </w:rPr>
          <w:t xml:space="preserve">defined as the </w:t>
        </w:r>
      </w:ins>
      <w:ins w:id="39" w:author="John MacKenzie" w:date="2024-06-14T08:45:00Z">
        <w:r w:rsidR="00867791">
          <w:rPr>
            <w:rFonts w:ascii="Arial" w:hAnsi="Arial" w:cs="Arial"/>
          </w:rPr>
          <w:t>quantity</w:t>
        </w:r>
      </w:ins>
      <w:ins w:id="40" w:author="John MacKenzie" w:date="2024-06-14T08:44:00Z">
        <w:r w:rsidR="00867791">
          <w:rPr>
            <w:rFonts w:ascii="Arial" w:hAnsi="Arial" w:cs="Arial"/>
          </w:rPr>
          <w:t xml:space="preserve"> </w:t>
        </w:r>
      </w:ins>
      <w:ins w:id="41" w:author="John MacKenzie" w:date="2024-06-14T08:45:00Z">
        <w:r w:rsidR="00867791">
          <w:rPr>
            <w:rFonts w:ascii="Arial" w:hAnsi="Arial" w:cs="Arial"/>
          </w:rPr>
          <w:t>of TNs</w:t>
        </w:r>
      </w:ins>
      <w:moveTo w:id="42" w:author="John MacKenzie" w:date="2024-06-13T16:16:00Z">
        <w:del w:id="43" w:author="John MacKenzie" w:date="2024-06-14T08:45:00Z">
          <w:r w:rsidDel="00867791">
            <w:rPr>
              <w:rFonts w:ascii="Arial" w:hAnsi="Arial" w:cs="Arial"/>
            </w:rPr>
            <w:delText xml:space="preserve"> telephone numbers a</w:delText>
          </w:r>
        </w:del>
      </w:moveTo>
      <w:ins w:id="44" w:author="John MacKenzie" w:date="2024-06-14T08:45:00Z">
        <w:r w:rsidR="00867791">
          <w:rPr>
            <w:rFonts w:ascii="Arial" w:hAnsi="Arial" w:cs="Arial"/>
          </w:rPr>
          <w:t xml:space="preserve"> a</w:t>
        </w:r>
      </w:ins>
      <w:moveTo w:id="45" w:author="John MacKenzie" w:date="2024-06-13T16:16:00Z">
        <w:r>
          <w:rPr>
            <w:rFonts w:ascii="Arial" w:hAnsi="Arial" w:cs="Arial"/>
          </w:rPr>
          <w:t xml:space="preserve">ctually assigned to end users divided by total numbering resources allocated </w:t>
        </w:r>
        <w:del w:id="46" w:author="John MacKenzie" w:date="2024-06-14T08:45:00Z">
          <w:r w:rsidDel="00867791">
            <w:rPr>
              <w:rFonts w:ascii="Arial" w:hAnsi="Arial" w:cs="Arial"/>
            </w:rPr>
            <w:delText xml:space="preserve">to carriers </w:delText>
          </w:r>
        </w:del>
        <w:proofErr w:type="gramStart"/>
        <w:r>
          <w:rPr>
            <w:rFonts w:ascii="Arial" w:hAnsi="Arial" w:cs="Arial"/>
          </w:rPr>
          <w:t>less</w:t>
        </w:r>
        <w:proofErr w:type="gramEnd"/>
        <w:r>
          <w:rPr>
            <w:rFonts w:ascii="Arial" w:hAnsi="Arial" w:cs="Arial"/>
          </w:rPr>
          <w:t xml:space="preserve"> numbering resources assigned within the last 90 days. Low utilization of numbering resources by a carrier could be a result of overuse of administrative </w:t>
        </w:r>
        <w:del w:id="47" w:author="John MacKenzie" w:date="2024-06-14T08:40:00Z">
          <w:r w:rsidDel="00867791">
            <w:rPr>
              <w:rFonts w:ascii="Arial" w:hAnsi="Arial" w:cs="Arial"/>
            </w:rPr>
            <w:delText xml:space="preserve">purpose </w:delText>
          </w:r>
        </w:del>
        <w:r>
          <w:rPr>
            <w:rFonts w:ascii="Arial" w:hAnsi="Arial" w:cs="Arial"/>
          </w:rPr>
          <w:t xml:space="preserve">numbers, poor inventory management, </w:t>
        </w:r>
      </w:moveTo>
      <w:ins w:id="48" w:author="John MacKenzie" w:date="2024-06-14T08:40:00Z">
        <w:r w:rsidR="00867791">
          <w:rPr>
            <w:rFonts w:ascii="Arial" w:hAnsi="Arial" w:cs="Arial"/>
          </w:rPr>
          <w:t xml:space="preserve">or assigning excessive quantities of </w:t>
        </w:r>
      </w:ins>
      <w:moveTo w:id="49" w:author="John MacKenzie" w:date="2024-06-13T16:16:00Z">
        <w:del w:id="50" w:author="John MacKenzie" w:date="2024-06-14T08:40:00Z">
          <w:r w:rsidDel="00867791">
            <w:rPr>
              <w:rFonts w:ascii="Arial" w:hAnsi="Arial" w:cs="Arial"/>
            </w:rPr>
            <w:delText>giving away n</w:delText>
          </w:r>
        </w:del>
      </w:moveTo>
      <w:ins w:id="51" w:author="John MacKenzie" w:date="2024-06-14T08:40:00Z">
        <w:r w:rsidR="00867791">
          <w:rPr>
            <w:rFonts w:ascii="Arial" w:hAnsi="Arial" w:cs="Arial"/>
          </w:rPr>
          <w:t>n</w:t>
        </w:r>
      </w:ins>
      <w:moveTo w:id="52" w:author="John MacKenzie" w:date="2024-06-13T16:16:00Z">
        <w:r>
          <w:rPr>
            <w:rFonts w:ascii="Arial" w:hAnsi="Arial" w:cs="Arial"/>
          </w:rPr>
          <w:t>umbers to resellers</w:t>
        </w:r>
        <w:del w:id="53" w:author="John MacKenzie" w:date="2024-06-14T08:42:00Z">
          <w:r w:rsidDel="00867791">
            <w:rPr>
              <w:rFonts w:ascii="Arial" w:hAnsi="Arial" w:cs="Arial"/>
            </w:rPr>
            <w:delText xml:space="preserve"> who are not managing the resources responsibly</w:delText>
          </w:r>
        </w:del>
        <w:r>
          <w:rPr>
            <w:rFonts w:ascii="Arial" w:hAnsi="Arial" w:cs="Arial"/>
          </w:rPr>
          <w:t xml:space="preserve">. </w:t>
        </w:r>
      </w:moveTo>
    </w:p>
    <w:p w14:paraId="1108088A" w14:textId="5CB4AB57" w:rsidR="000440C2" w:rsidRPr="00A16C08" w:rsidDel="000138BE" w:rsidRDefault="000440C2" w:rsidP="000440C2">
      <w:pPr>
        <w:rPr>
          <w:del w:id="54" w:author="John MacKenzie" w:date="2024-06-13T16:43:00Z"/>
          <w:moveTo w:id="55" w:author="John MacKenzie" w:date="2024-06-13T16:16:00Z"/>
          <w:rFonts w:ascii="Arial" w:hAnsi="Arial" w:cs="Arial"/>
        </w:rPr>
      </w:pPr>
      <w:moveTo w:id="56" w:author="John MacKenzie" w:date="2024-06-13T16:16:00Z">
        <w:del w:id="57" w:author="John MacKenzie" w:date="2024-06-13T16:43:00Z">
          <w:r w:rsidDel="000138BE">
            <w:rPr>
              <w:rFonts w:ascii="Arial" w:hAnsi="Arial" w:cs="Arial"/>
            </w:rPr>
            <w:delText>In the US, carriers that do not meet the 75% utilization criteria can still obtain additional numbering resources through a state waiver.</w:delText>
          </w:r>
        </w:del>
      </w:moveTo>
    </w:p>
    <w:moveToRangeEnd w:id="35"/>
    <w:p w14:paraId="669A7B4A" w14:textId="4EDAAFDE" w:rsidR="000440C2" w:rsidRDefault="00692D76" w:rsidP="00734007">
      <w:pPr>
        <w:rPr>
          <w:ins w:id="58" w:author="John MacKenzie" w:date="2024-06-13T16:20:00Z"/>
          <w:rFonts w:ascii="Arial" w:hAnsi="Arial" w:cs="Arial"/>
        </w:rPr>
      </w:pPr>
      <w:r>
        <w:rPr>
          <w:rFonts w:ascii="Arial" w:hAnsi="Arial" w:cs="Arial"/>
        </w:rPr>
        <w:t>In</w:t>
      </w:r>
      <w:r w:rsidR="00047078">
        <w:rPr>
          <w:rFonts w:ascii="Arial" w:hAnsi="Arial" w:cs="Arial"/>
        </w:rPr>
        <w:t xml:space="preserve"> the US, c</w:t>
      </w:r>
      <w:r w:rsidR="00503B41">
        <w:rPr>
          <w:rFonts w:ascii="Arial" w:hAnsi="Arial" w:cs="Arial"/>
        </w:rPr>
        <w:t xml:space="preserve">arriers are required to file </w:t>
      </w:r>
      <w:ins w:id="59" w:author="John MacKenzie" w:date="2024-06-13T16:19:00Z">
        <w:r w:rsidR="000440C2">
          <w:rPr>
            <w:rFonts w:ascii="Arial" w:hAnsi="Arial" w:cs="Arial"/>
          </w:rPr>
          <w:t>u</w:t>
        </w:r>
      </w:ins>
      <w:del w:id="60" w:author="John MacKenzie" w:date="2024-06-13T16:19:00Z">
        <w:r w:rsidR="006530BF" w:rsidDel="000440C2">
          <w:rPr>
            <w:rFonts w:ascii="Arial" w:hAnsi="Arial" w:cs="Arial"/>
          </w:rPr>
          <w:delText>“U</w:delText>
        </w:r>
      </w:del>
      <w:r w:rsidR="006530BF">
        <w:rPr>
          <w:rFonts w:ascii="Arial" w:hAnsi="Arial" w:cs="Arial"/>
        </w:rPr>
        <w:t>tilization</w:t>
      </w:r>
      <w:del w:id="61" w:author="John MacKenzie" w:date="2024-06-13T16:19:00Z">
        <w:r w:rsidR="006530BF" w:rsidDel="000440C2">
          <w:rPr>
            <w:rFonts w:ascii="Arial" w:hAnsi="Arial" w:cs="Arial"/>
          </w:rPr>
          <w:delText>”</w:delText>
        </w:r>
      </w:del>
      <w:r w:rsidR="006530BF">
        <w:rPr>
          <w:rFonts w:ascii="Arial" w:hAnsi="Arial" w:cs="Arial"/>
        </w:rPr>
        <w:t xml:space="preserve"> information </w:t>
      </w:r>
      <w:r w:rsidR="006B273D">
        <w:rPr>
          <w:rFonts w:ascii="Arial" w:hAnsi="Arial" w:cs="Arial"/>
        </w:rPr>
        <w:t xml:space="preserve">semi-annually as part of the </w:t>
      </w:r>
      <w:r w:rsidR="000C33EB">
        <w:rPr>
          <w:rFonts w:ascii="Arial" w:hAnsi="Arial" w:cs="Arial"/>
        </w:rPr>
        <w:t>General Numbering Utilization Forecast (</w:t>
      </w:r>
      <w:r w:rsidR="006B273D">
        <w:rPr>
          <w:rFonts w:ascii="Arial" w:hAnsi="Arial" w:cs="Arial"/>
        </w:rPr>
        <w:t>G-NRUF</w:t>
      </w:r>
      <w:r w:rsidR="000C33EB">
        <w:rPr>
          <w:rFonts w:ascii="Arial" w:hAnsi="Arial" w:cs="Arial"/>
        </w:rPr>
        <w:t>)</w:t>
      </w:r>
      <w:r w:rsidR="006B273D">
        <w:rPr>
          <w:rFonts w:ascii="Arial" w:hAnsi="Arial" w:cs="Arial"/>
        </w:rPr>
        <w:t xml:space="preserve"> process </w:t>
      </w:r>
      <w:r w:rsidR="007A55C7">
        <w:rPr>
          <w:rFonts w:ascii="Arial" w:hAnsi="Arial" w:cs="Arial"/>
        </w:rPr>
        <w:t>(s</w:t>
      </w:r>
      <w:r w:rsidR="00BF1528">
        <w:rPr>
          <w:rFonts w:ascii="Arial" w:hAnsi="Arial" w:cs="Arial"/>
        </w:rPr>
        <w:t>ee FCC form 502</w:t>
      </w:r>
      <w:r w:rsidR="00D17F82">
        <w:rPr>
          <w:rStyle w:val="FootnoteReference"/>
          <w:rFonts w:ascii="Arial" w:hAnsi="Arial" w:cs="Arial"/>
        </w:rPr>
        <w:footnoteReference w:id="2"/>
      </w:r>
      <w:r w:rsidR="007A55C7">
        <w:rPr>
          <w:rFonts w:ascii="Arial" w:hAnsi="Arial" w:cs="Arial"/>
        </w:rPr>
        <w:t>)</w:t>
      </w:r>
      <w:r w:rsidR="00A956AD">
        <w:rPr>
          <w:rFonts w:ascii="Arial" w:hAnsi="Arial" w:cs="Arial"/>
        </w:rPr>
        <w:t>.</w:t>
      </w:r>
      <w:r w:rsidR="00BF1528">
        <w:rPr>
          <w:rFonts w:ascii="Arial" w:hAnsi="Arial" w:cs="Arial"/>
        </w:rPr>
        <w:t xml:space="preserve"> </w:t>
      </w:r>
      <w:r w:rsidR="00A956AD">
        <w:rPr>
          <w:rFonts w:ascii="Arial" w:hAnsi="Arial" w:cs="Arial"/>
        </w:rPr>
        <w:t>Th</w:t>
      </w:r>
      <w:r w:rsidR="00A339C3">
        <w:rPr>
          <w:rFonts w:ascii="Arial" w:hAnsi="Arial" w:cs="Arial"/>
        </w:rPr>
        <w:t xml:space="preserve">is report allows the FCC, state regulators </w:t>
      </w:r>
      <w:r w:rsidR="003C2D1E">
        <w:rPr>
          <w:rFonts w:ascii="Arial" w:hAnsi="Arial" w:cs="Arial"/>
        </w:rPr>
        <w:t xml:space="preserve">and </w:t>
      </w:r>
      <w:r w:rsidR="001007A6">
        <w:rPr>
          <w:rFonts w:ascii="Arial" w:hAnsi="Arial" w:cs="Arial"/>
        </w:rPr>
        <w:t xml:space="preserve">the </w:t>
      </w:r>
      <w:r w:rsidR="001007A6" w:rsidRPr="001007A6">
        <w:rPr>
          <w:rFonts w:ascii="Arial" w:hAnsi="Arial" w:cs="Arial"/>
        </w:rPr>
        <w:t>North American Numbering Plan Administrator</w:t>
      </w:r>
      <w:r w:rsidR="001007A6">
        <w:rPr>
          <w:rFonts w:ascii="Arial" w:hAnsi="Arial" w:cs="Arial"/>
        </w:rPr>
        <w:t xml:space="preserve"> (NANPA) to scrutinize whether carriers are fulfilling their obligations to return </w:t>
      </w:r>
      <w:r w:rsidR="007743EA">
        <w:rPr>
          <w:rFonts w:ascii="Arial" w:hAnsi="Arial" w:cs="Arial"/>
        </w:rPr>
        <w:t xml:space="preserve">excess inventory to the Thousands-Block Pool associated with each </w:t>
      </w:r>
      <w:r w:rsidR="007A55C7">
        <w:rPr>
          <w:rFonts w:ascii="Arial" w:hAnsi="Arial" w:cs="Arial"/>
        </w:rPr>
        <w:t>Rate Center</w:t>
      </w:r>
      <w:r w:rsidR="006B1D36">
        <w:rPr>
          <w:rFonts w:ascii="Arial" w:hAnsi="Arial" w:cs="Arial"/>
        </w:rPr>
        <w:t>.</w:t>
      </w:r>
      <w:r w:rsidR="00AB5C5C">
        <w:rPr>
          <w:rFonts w:ascii="Arial" w:hAnsi="Arial" w:cs="Arial"/>
        </w:rPr>
        <w:t xml:space="preserve"> </w:t>
      </w:r>
      <w:ins w:id="62" w:author="John MacKenzie" w:date="2024-06-13T16:20:00Z">
        <w:r w:rsidR="000440C2">
          <w:rPr>
            <w:rFonts w:ascii="Arial" w:hAnsi="Arial" w:cs="Arial"/>
          </w:rPr>
          <w:t>(</w:t>
        </w:r>
      </w:ins>
      <w:r w:rsidR="00AB5C5C">
        <w:rPr>
          <w:rFonts w:ascii="Arial" w:hAnsi="Arial" w:cs="Arial"/>
        </w:rPr>
        <w:t xml:space="preserve">In Canada, Rate Centers are generally referred to as </w:t>
      </w:r>
      <w:commentRangeStart w:id="63"/>
      <w:ins w:id="64" w:author="John MacKenzie" w:date="2024-06-13T16:20:00Z">
        <w:r w:rsidR="000440C2">
          <w:rPr>
            <w:rFonts w:ascii="Arial" w:hAnsi="Arial" w:cs="Arial"/>
          </w:rPr>
          <w:t xml:space="preserve">Exchanges or </w:t>
        </w:r>
        <w:commentRangeEnd w:id="63"/>
        <w:r w:rsidR="000440C2">
          <w:rPr>
            <w:rStyle w:val="CommentReference"/>
          </w:rPr>
          <w:commentReference w:id="63"/>
        </w:r>
      </w:ins>
      <w:r w:rsidR="00AB5C5C">
        <w:rPr>
          <w:rFonts w:ascii="Arial" w:hAnsi="Arial" w:cs="Arial"/>
        </w:rPr>
        <w:t>Exchange Areas.</w:t>
      </w:r>
      <w:ins w:id="65" w:author="John MacKenzie" w:date="2024-06-13T16:20:00Z">
        <w:r w:rsidR="000440C2">
          <w:rPr>
            <w:rFonts w:ascii="Arial" w:hAnsi="Arial" w:cs="Arial"/>
          </w:rPr>
          <w:t>)</w:t>
        </w:r>
      </w:ins>
      <w:r w:rsidR="00AB5C5C">
        <w:rPr>
          <w:rFonts w:ascii="Arial" w:hAnsi="Arial" w:cs="Arial"/>
        </w:rPr>
        <w:t xml:space="preserve"> </w:t>
      </w:r>
      <w:r w:rsidR="00AA40DA">
        <w:rPr>
          <w:rFonts w:ascii="Arial" w:hAnsi="Arial" w:cs="Arial"/>
        </w:rPr>
        <w:t xml:space="preserve"> </w:t>
      </w:r>
    </w:p>
    <w:p w14:paraId="3AA6616A" w14:textId="0E6AF2D2" w:rsidR="000440C2" w:rsidRDefault="000440C2" w:rsidP="00734007">
      <w:pPr>
        <w:rPr>
          <w:ins w:id="66" w:author="John MacKenzie" w:date="2024-06-13T16:19:00Z"/>
          <w:rFonts w:ascii="Arial" w:hAnsi="Arial" w:cs="Arial"/>
        </w:rPr>
      </w:pPr>
      <w:moveToRangeStart w:id="67" w:author="John MacKenzie" w:date="2024-06-13T16:20:00Z" w:name="move169188039"/>
      <w:moveTo w:id="68" w:author="John MacKenzie" w:date="2024-06-13T16:20:00Z">
        <w:del w:id="69" w:author="John MacKenzie" w:date="2024-06-13T16:21:00Z">
          <w:r w:rsidRPr="00A16C08" w:rsidDel="000440C2">
            <w:rPr>
              <w:rFonts w:ascii="Arial" w:hAnsi="Arial" w:cs="Arial"/>
            </w:rPr>
            <w:delText>In the US,</w:delText>
          </w:r>
        </w:del>
      </w:moveTo>
      <w:ins w:id="70" w:author="John MacKenzie" w:date="2024-06-13T16:44:00Z">
        <w:r w:rsidR="000138BE">
          <w:rPr>
            <w:rFonts w:ascii="Arial" w:hAnsi="Arial" w:cs="Arial"/>
          </w:rPr>
          <w:t xml:space="preserve">US </w:t>
        </w:r>
      </w:ins>
      <w:ins w:id="71" w:author="John MacKenzie" w:date="2024-06-13T16:21:00Z">
        <w:r>
          <w:rPr>
            <w:rFonts w:ascii="Arial" w:hAnsi="Arial" w:cs="Arial"/>
          </w:rPr>
          <w:t>C</w:t>
        </w:r>
      </w:ins>
      <w:moveTo w:id="72" w:author="John MacKenzie" w:date="2024-06-13T16:20:00Z">
        <w:del w:id="73" w:author="John MacKenzie" w:date="2024-06-13T16:21:00Z">
          <w:r w:rsidRPr="00A16C08" w:rsidDel="000440C2">
            <w:rPr>
              <w:rFonts w:ascii="Arial" w:hAnsi="Arial" w:cs="Arial"/>
            </w:rPr>
            <w:delText xml:space="preserve"> c</w:delText>
          </w:r>
        </w:del>
        <w:r w:rsidRPr="00A16C08">
          <w:rPr>
            <w:rFonts w:ascii="Arial" w:hAnsi="Arial" w:cs="Arial"/>
          </w:rPr>
          <w:t xml:space="preserve">arriers must demonstrate 75% utilization in an Exchange Area with every request for additional numbering resources. This </w:t>
        </w:r>
      </w:moveTo>
      <w:ins w:id="74" w:author="John MacKenzie" w:date="2024-06-13T16:44:00Z">
        <w:r w:rsidR="000138BE">
          <w:rPr>
            <w:rFonts w:ascii="Arial" w:hAnsi="Arial" w:cs="Arial"/>
          </w:rPr>
          <w:t xml:space="preserve">encourages numbering efficiency and </w:t>
        </w:r>
      </w:ins>
      <w:moveTo w:id="75" w:author="John MacKenzie" w:date="2024-06-13T16:20:00Z">
        <w:r w:rsidRPr="00A16C08">
          <w:rPr>
            <w:rFonts w:ascii="Arial" w:hAnsi="Arial" w:cs="Arial"/>
          </w:rPr>
          <w:t>allows for the early</w:t>
        </w:r>
        <w:del w:id="76" w:author="John MacKenzie" w:date="2024-06-13T16:44:00Z">
          <w:r w:rsidRPr="00A16C08" w:rsidDel="000138BE">
            <w:rPr>
              <w:rFonts w:ascii="Arial" w:hAnsi="Arial" w:cs="Arial"/>
            </w:rPr>
            <w:delText xml:space="preserve"> detection</w:delText>
          </w:r>
        </w:del>
      </w:moveTo>
      <w:ins w:id="77" w:author="John MacKenzie" w:date="2024-06-13T16:44:00Z">
        <w:r w:rsidR="000138BE">
          <w:rPr>
            <w:rFonts w:ascii="Arial" w:hAnsi="Arial" w:cs="Arial"/>
          </w:rPr>
          <w:t xml:space="preserve"> identification</w:t>
        </w:r>
      </w:ins>
      <w:moveTo w:id="78" w:author="John MacKenzie" w:date="2024-06-13T16:20:00Z">
        <w:r w:rsidRPr="00A16C08">
          <w:rPr>
            <w:rFonts w:ascii="Arial" w:hAnsi="Arial" w:cs="Arial"/>
          </w:rPr>
          <w:t xml:space="preserve"> of carriers that are not efficiently utilizing numbering resources</w:t>
        </w:r>
        <w:del w:id="79" w:author="John MacKenzie" w:date="2024-06-13T16:45:00Z">
          <w:r w:rsidDel="000138BE">
            <w:rPr>
              <w:rFonts w:ascii="Arial" w:hAnsi="Arial" w:cs="Arial"/>
            </w:rPr>
            <w:delText xml:space="preserve"> (i.e. requests for additional numbering resources can be denied where overall utilization in an exchange area is less than 75%)</w:delText>
          </w:r>
        </w:del>
        <w:r>
          <w:rPr>
            <w:rFonts w:ascii="Arial" w:hAnsi="Arial" w:cs="Arial"/>
          </w:rPr>
          <w:t xml:space="preserve">. </w:t>
        </w:r>
        <w:del w:id="80" w:author="John MacKenzie" w:date="2024-06-13T16:45:00Z">
          <w:r w:rsidDel="000138BE">
            <w:rPr>
              <w:rFonts w:ascii="Arial" w:hAnsi="Arial" w:cs="Arial"/>
            </w:rPr>
            <w:delText>Reviewing periodic utilization reports from carriers after numbering resources have been allocated requires that the regulator place more emphasis on audits and process improvements on those carriers reporting low utilization of numbering resources after the fact.</w:delText>
          </w:r>
        </w:del>
      </w:moveTo>
      <w:moveToRangeEnd w:id="67"/>
    </w:p>
    <w:p w14:paraId="2BC394B6" w14:textId="262BC5FD" w:rsidR="00734007" w:rsidRDefault="00734007" w:rsidP="00734007">
      <w:pPr>
        <w:rPr>
          <w:ins w:id="81" w:author="John MacKenzie" w:date="2024-06-14T08:55:00Z"/>
          <w:rFonts w:ascii="Arial" w:hAnsi="Arial" w:cs="Arial"/>
        </w:rPr>
      </w:pPr>
      <w:r>
        <w:rPr>
          <w:rFonts w:ascii="Arial" w:hAnsi="Arial" w:cs="Arial"/>
        </w:rPr>
        <w:t xml:space="preserve">These Utilization reports can also be used to measure the effectiveness of the Thousands-Block Pooling regime </w:t>
      </w:r>
      <w:r w:rsidR="007A55C7">
        <w:rPr>
          <w:rFonts w:ascii="Arial" w:hAnsi="Arial" w:cs="Arial"/>
        </w:rPr>
        <w:t xml:space="preserve">by </w:t>
      </w:r>
      <w:r>
        <w:rPr>
          <w:rFonts w:ascii="Arial" w:hAnsi="Arial" w:cs="Arial"/>
        </w:rPr>
        <w:t xml:space="preserve">examining </w:t>
      </w:r>
      <w:r w:rsidR="003A09A2">
        <w:rPr>
          <w:rFonts w:ascii="Arial" w:hAnsi="Arial" w:cs="Arial"/>
        </w:rPr>
        <w:t xml:space="preserve">industry </w:t>
      </w:r>
      <w:r>
        <w:rPr>
          <w:rFonts w:ascii="Arial" w:hAnsi="Arial" w:cs="Arial"/>
        </w:rPr>
        <w:t>TN utilization over time.</w:t>
      </w:r>
      <w:r w:rsidR="00322784">
        <w:rPr>
          <w:rFonts w:ascii="Arial" w:hAnsi="Arial" w:cs="Arial"/>
        </w:rPr>
        <w:t xml:space="preserve">  The US system </w:t>
      </w:r>
      <w:r w:rsidR="000C33EB">
        <w:rPr>
          <w:rFonts w:ascii="Arial" w:hAnsi="Arial" w:cs="Arial"/>
        </w:rPr>
        <w:t xml:space="preserve">requires </w:t>
      </w:r>
      <w:r w:rsidR="00322784">
        <w:rPr>
          <w:rFonts w:ascii="Arial" w:hAnsi="Arial" w:cs="Arial"/>
        </w:rPr>
        <w:t xml:space="preserve">reporting </w:t>
      </w:r>
      <w:r w:rsidR="009A410D">
        <w:rPr>
          <w:rFonts w:ascii="Arial" w:hAnsi="Arial" w:cs="Arial"/>
        </w:rPr>
        <w:t>of utilization at the Thousands-Block level</w:t>
      </w:r>
      <w:r w:rsidR="00EB10CA">
        <w:rPr>
          <w:rFonts w:ascii="Arial" w:hAnsi="Arial" w:cs="Arial"/>
        </w:rPr>
        <w:t>,</w:t>
      </w:r>
      <w:r w:rsidR="009A410D">
        <w:rPr>
          <w:rFonts w:ascii="Arial" w:hAnsi="Arial" w:cs="Arial"/>
        </w:rPr>
        <w:t xml:space="preserve"> which, for larger carriers </w:t>
      </w:r>
      <w:r w:rsidR="00B50CF0">
        <w:rPr>
          <w:rFonts w:ascii="Arial" w:hAnsi="Arial" w:cs="Arial"/>
        </w:rPr>
        <w:t>can</w:t>
      </w:r>
      <w:r w:rsidR="00E75C44">
        <w:rPr>
          <w:rFonts w:ascii="Arial" w:hAnsi="Arial" w:cs="Arial"/>
        </w:rPr>
        <w:t xml:space="preserve"> result in spreadsheets with</w:t>
      </w:r>
      <w:r w:rsidR="00B50CF0">
        <w:rPr>
          <w:rFonts w:ascii="Arial" w:hAnsi="Arial" w:cs="Arial"/>
        </w:rPr>
        <w:t xml:space="preserve"> tens of thousands of rows.</w:t>
      </w:r>
    </w:p>
    <w:p w14:paraId="7857501A" w14:textId="639429D4" w:rsidR="00E138B2" w:rsidRPr="00E138B2" w:rsidRDefault="00E138B2" w:rsidP="00734007">
      <w:pPr>
        <w:rPr>
          <w:rFonts w:ascii="Arial" w:hAnsi="Arial" w:cs="Arial"/>
          <w:b/>
          <w:rPrChange w:id="82" w:author="John MacKenzie" w:date="2024-06-14T08:55:00Z">
            <w:rPr>
              <w:rFonts w:ascii="Arial" w:hAnsi="Arial" w:cs="Arial"/>
            </w:rPr>
          </w:rPrChange>
        </w:rPr>
      </w:pPr>
      <w:ins w:id="83" w:author="John MacKenzie" w:date="2024-06-14T08:55:00Z">
        <w:r w:rsidRPr="00E138B2">
          <w:rPr>
            <w:rFonts w:ascii="Arial" w:hAnsi="Arial" w:cs="Arial"/>
            <w:b/>
            <w:rPrChange w:id="84" w:author="John MacKenzie" w:date="2024-06-14T08:55:00Z">
              <w:rPr>
                <w:rFonts w:ascii="Arial" w:hAnsi="Arial" w:cs="Arial"/>
              </w:rPr>
            </w:rPrChange>
          </w:rPr>
          <w:t xml:space="preserve">NTD:  </w:t>
        </w:r>
      </w:ins>
      <w:ins w:id="85" w:author="John MacKenzie" w:date="2024-06-14T13:56:00Z">
        <w:r w:rsidR="00D91D7B">
          <w:rPr>
            <w:rFonts w:ascii="Arial" w:hAnsi="Arial" w:cs="Arial"/>
            <w:b/>
          </w:rPr>
          <w:t xml:space="preserve">What is the status of </w:t>
        </w:r>
      </w:ins>
      <w:ins w:id="86" w:author="John MacKenzie" w:date="2024-06-14T08:55:00Z">
        <w:r>
          <w:rPr>
            <w:rFonts w:ascii="Arial" w:hAnsi="Arial" w:cs="Arial"/>
            <w:b/>
          </w:rPr>
          <w:t xml:space="preserve">utilization </w:t>
        </w:r>
      </w:ins>
      <w:ins w:id="87" w:author="John MacKenzie" w:date="2024-06-14T13:56:00Z">
        <w:r w:rsidR="00D91D7B">
          <w:rPr>
            <w:rFonts w:ascii="Arial" w:hAnsi="Arial" w:cs="Arial"/>
            <w:b/>
          </w:rPr>
          <w:t>reporting today</w:t>
        </w:r>
      </w:ins>
      <w:ins w:id="88" w:author="John MacKenzie" w:date="2024-06-14T08:55:00Z">
        <w:r>
          <w:rPr>
            <w:rFonts w:ascii="Arial" w:hAnsi="Arial" w:cs="Arial"/>
            <w:b/>
          </w:rPr>
          <w:t>?  Are we proposing to change it?</w:t>
        </w:r>
      </w:ins>
    </w:p>
    <w:p w14:paraId="3AE54E62" w14:textId="79F36CF3" w:rsidR="00B50CF0" w:rsidRPr="00867791" w:rsidRDefault="000C33EB" w:rsidP="00734007">
      <w:pPr>
        <w:rPr>
          <w:rFonts w:ascii="Arial" w:hAnsi="Arial" w:cs="Arial"/>
          <w:highlight w:val="yellow"/>
          <w:rPrChange w:id="89" w:author="John MacKenzie" w:date="2024-06-14T08:44:00Z">
            <w:rPr>
              <w:rFonts w:ascii="Arial" w:hAnsi="Arial" w:cs="Arial"/>
            </w:rPr>
          </w:rPrChange>
        </w:rPr>
      </w:pPr>
      <w:commentRangeStart w:id="90"/>
      <w:r w:rsidRPr="00867791">
        <w:rPr>
          <w:rFonts w:ascii="Arial" w:hAnsi="Arial" w:cs="Arial"/>
          <w:highlight w:val="yellow"/>
          <w:rPrChange w:id="91" w:author="John MacKenzie" w:date="2024-06-14T08:44:00Z">
            <w:rPr>
              <w:rFonts w:ascii="Arial" w:hAnsi="Arial" w:cs="Arial"/>
            </w:rPr>
          </w:rPrChange>
        </w:rPr>
        <w:t xml:space="preserve">The </w:t>
      </w:r>
      <w:r w:rsidR="00B50CF0" w:rsidRPr="00867791">
        <w:rPr>
          <w:rFonts w:ascii="Arial" w:hAnsi="Arial" w:cs="Arial"/>
          <w:highlight w:val="yellow"/>
          <w:rPrChange w:id="92" w:author="John MacKenzie" w:date="2024-06-14T08:44:00Z">
            <w:rPr>
              <w:rFonts w:ascii="Arial" w:hAnsi="Arial" w:cs="Arial"/>
            </w:rPr>
          </w:rPrChange>
        </w:rPr>
        <w:t xml:space="preserve">CSCN believes that </w:t>
      </w:r>
      <w:r w:rsidR="00FA3892" w:rsidRPr="00867791">
        <w:rPr>
          <w:rFonts w:ascii="Arial" w:hAnsi="Arial" w:cs="Arial"/>
          <w:highlight w:val="yellow"/>
          <w:rPrChange w:id="93" w:author="John MacKenzie" w:date="2024-06-14T08:44:00Z">
            <w:rPr>
              <w:rFonts w:ascii="Arial" w:hAnsi="Arial" w:cs="Arial"/>
            </w:rPr>
          </w:rPrChange>
        </w:rPr>
        <w:t xml:space="preserve">Utilization reporting </w:t>
      </w:r>
      <w:r w:rsidR="003A09A2" w:rsidRPr="00867791">
        <w:rPr>
          <w:rFonts w:ascii="Arial" w:hAnsi="Arial" w:cs="Arial"/>
          <w:highlight w:val="yellow"/>
          <w:rPrChange w:id="94" w:author="John MacKenzie" w:date="2024-06-14T08:44:00Z">
            <w:rPr>
              <w:rFonts w:ascii="Arial" w:hAnsi="Arial" w:cs="Arial"/>
            </w:rPr>
          </w:rPrChange>
        </w:rPr>
        <w:t xml:space="preserve">is an important metric for monitoring effectiveness of the Thousands-Block Pooling regime, but that it </w:t>
      </w:r>
      <w:r w:rsidR="00FA3892" w:rsidRPr="00867791">
        <w:rPr>
          <w:rFonts w:ascii="Arial" w:hAnsi="Arial" w:cs="Arial"/>
          <w:highlight w:val="yellow"/>
          <w:rPrChange w:id="95" w:author="John MacKenzie" w:date="2024-06-14T08:44:00Z">
            <w:rPr>
              <w:rFonts w:ascii="Arial" w:hAnsi="Arial" w:cs="Arial"/>
            </w:rPr>
          </w:rPrChange>
        </w:rPr>
        <w:t xml:space="preserve">can occur at the </w:t>
      </w:r>
      <w:r w:rsidR="002322F5" w:rsidRPr="00867791">
        <w:rPr>
          <w:rFonts w:ascii="Arial" w:hAnsi="Arial" w:cs="Arial"/>
          <w:highlight w:val="yellow"/>
          <w:rPrChange w:id="96" w:author="John MacKenzie" w:date="2024-06-14T08:44:00Z">
            <w:rPr>
              <w:rFonts w:ascii="Arial" w:hAnsi="Arial" w:cs="Arial"/>
            </w:rPr>
          </w:rPrChange>
        </w:rPr>
        <w:t>Exchange Area</w:t>
      </w:r>
      <w:r w:rsidR="00FA3892" w:rsidRPr="00867791">
        <w:rPr>
          <w:rFonts w:ascii="Arial" w:hAnsi="Arial" w:cs="Arial"/>
          <w:highlight w:val="yellow"/>
          <w:rPrChange w:id="97" w:author="John MacKenzie" w:date="2024-06-14T08:44:00Z">
            <w:rPr>
              <w:rFonts w:ascii="Arial" w:hAnsi="Arial" w:cs="Arial"/>
            </w:rPr>
          </w:rPrChange>
        </w:rPr>
        <w:t xml:space="preserve"> level, thereby reducing the size of the carrier utilization reports while accomplishing </w:t>
      </w:r>
      <w:r w:rsidR="00EB10CA" w:rsidRPr="00867791">
        <w:rPr>
          <w:rFonts w:ascii="Arial" w:hAnsi="Arial" w:cs="Arial"/>
          <w:highlight w:val="yellow"/>
          <w:rPrChange w:id="98" w:author="John MacKenzie" w:date="2024-06-14T08:44:00Z">
            <w:rPr>
              <w:rFonts w:ascii="Arial" w:hAnsi="Arial" w:cs="Arial"/>
            </w:rPr>
          </w:rPrChange>
        </w:rPr>
        <w:t>the same objectives as the US reporting.</w:t>
      </w:r>
      <w:commentRangeEnd w:id="90"/>
      <w:r w:rsidR="000138BE" w:rsidRPr="00867791">
        <w:rPr>
          <w:rStyle w:val="CommentReference"/>
          <w:highlight w:val="yellow"/>
          <w:rPrChange w:id="99" w:author="John MacKenzie" w:date="2024-06-14T08:44:00Z">
            <w:rPr>
              <w:rStyle w:val="CommentReference"/>
            </w:rPr>
          </w:rPrChange>
        </w:rPr>
        <w:commentReference w:id="90"/>
      </w:r>
    </w:p>
    <w:p w14:paraId="13BADD04" w14:textId="07C5B424" w:rsidR="002F172C" w:rsidRPr="00867791" w:rsidRDefault="002F172C" w:rsidP="002F172C">
      <w:pPr>
        <w:rPr>
          <w:rFonts w:ascii="Arial" w:hAnsi="Arial" w:cs="Arial"/>
          <w:highlight w:val="yellow"/>
          <w:rPrChange w:id="100" w:author="John MacKenzie" w:date="2024-06-14T08:44:00Z">
            <w:rPr>
              <w:rFonts w:ascii="Arial" w:hAnsi="Arial" w:cs="Arial"/>
            </w:rPr>
          </w:rPrChange>
        </w:rPr>
      </w:pPr>
      <w:moveFromRangeStart w:id="101" w:author="John MacKenzie" w:date="2024-06-13T16:20:00Z" w:name="move169188039"/>
      <w:moveFrom w:id="102" w:author="John MacKenzie" w:date="2024-06-13T16:20:00Z">
        <w:r w:rsidRPr="00867791" w:rsidDel="000440C2">
          <w:rPr>
            <w:rFonts w:ascii="Arial" w:hAnsi="Arial" w:cs="Arial"/>
            <w:highlight w:val="yellow"/>
            <w:rPrChange w:id="103" w:author="John MacKenzie" w:date="2024-06-14T08:44:00Z">
              <w:rPr>
                <w:rFonts w:ascii="Arial" w:hAnsi="Arial" w:cs="Arial"/>
              </w:rPr>
            </w:rPrChange>
          </w:rPr>
          <w:t xml:space="preserve">In the US, carriers must demonstrate 75% utilization in an Exchange Area with every request for additional numbering resources. This allows for the early detection of carriers that are not efficiently utilizing numbering resources (i.e. requests for additional numbering resources can be denied where overall utilization in an exchange area is less than 75%). Reviewing periodic utilization reports from carriers after numbering resources have been allocated requires that the regulator place more emphasis on audits and process improvements on those carriers reporting low utilization of numbering resources after the fact. </w:t>
        </w:r>
      </w:moveFrom>
      <w:moveFromRangeStart w:id="104" w:author="John MacKenzie" w:date="2024-06-13T16:16:00Z" w:name="move169187834"/>
      <w:moveFromRangeEnd w:id="101"/>
      <w:moveFrom w:id="105" w:author="John MacKenzie" w:date="2024-06-13T16:16:00Z">
        <w:r w:rsidRPr="00867791" w:rsidDel="000440C2">
          <w:rPr>
            <w:rFonts w:ascii="Arial" w:hAnsi="Arial" w:cs="Arial"/>
            <w:highlight w:val="yellow"/>
            <w:rPrChange w:id="106" w:author="John MacKenzie" w:date="2024-06-14T08:44:00Z">
              <w:rPr>
                <w:rFonts w:ascii="Arial" w:hAnsi="Arial" w:cs="Arial"/>
              </w:rPr>
            </w:rPrChange>
          </w:rPr>
          <w:t xml:space="preserve">Utilization is defined with respect to telephone numbers actually assigned to end users divided by total numbering resources allocated to carriers less numbering resources assigned within the last 90 days. Low utilization of numbering resources by a carrier could be a result of overuse of administrative purpose </w:t>
        </w:r>
        <w:r w:rsidRPr="00867791" w:rsidDel="000440C2">
          <w:rPr>
            <w:rFonts w:ascii="Arial" w:hAnsi="Arial" w:cs="Arial"/>
            <w:highlight w:val="yellow"/>
            <w:rPrChange w:id="107" w:author="John MacKenzie" w:date="2024-06-14T08:44:00Z">
              <w:rPr>
                <w:rFonts w:ascii="Arial" w:hAnsi="Arial" w:cs="Arial"/>
              </w:rPr>
            </w:rPrChange>
          </w:rPr>
          <w:lastRenderedPageBreak/>
          <w:t>numbers, poor inventory management, giving away numbers to resellers who are not managing the resources responsibly. In the US, carriers that do not meet the 75% utilization criteria can still obtain additional numbering resources through a state waiver.</w:t>
        </w:r>
      </w:moveFrom>
      <w:moveFromRangeEnd w:id="104"/>
    </w:p>
    <w:p w14:paraId="02BD9376" w14:textId="77777777" w:rsidR="002F172C" w:rsidRPr="00867791" w:rsidRDefault="002F172C" w:rsidP="002F172C">
      <w:pPr>
        <w:rPr>
          <w:rFonts w:ascii="Arial" w:hAnsi="Arial" w:cs="Arial"/>
          <w:highlight w:val="yellow"/>
          <w:rPrChange w:id="108" w:author="John MacKenzie" w:date="2024-06-14T08:44:00Z">
            <w:rPr>
              <w:rFonts w:ascii="Arial" w:hAnsi="Arial" w:cs="Arial"/>
            </w:rPr>
          </w:rPrChange>
        </w:rPr>
      </w:pPr>
      <w:commentRangeStart w:id="109"/>
      <w:r w:rsidRPr="00867791">
        <w:rPr>
          <w:rFonts w:ascii="Arial" w:hAnsi="Arial" w:cs="Arial"/>
          <w:highlight w:val="yellow"/>
          <w:rPrChange w:id="110" w:author="John MacKenzie" w:date="2024-06-14T08:44:00Z">
            <w:rPr>
              <w:rFonts w:ascii="Arial" w:hAnsi="Arial" w:cs="Arial"/>
            </w:rPr>
          </w:rPrChange>
        </w:rPr>
        <w:t>Carriers including Rogers, Bell, Cogeco, Quebecor and TELUS noted that they do not want to report utilization as defined above in their months-to-exhaust worksheets.</w:t>
      </w:r>
    </w:p>
    <w:p w14:paraId="3DCEC167" w14:textId="77777777" w:rsidR="002F172C" w:rsidRPr="00867791" w:rsidRDefault="002F172C" w:rsidP="002F172C">
      <w:pPr>
        <w:rPr>
          <w:rFonts w:ascii="Arial" w:hAnsi="Arial" w:cs="Arial"/>
          <w:highlight w:val="yellow"/>
          <w:rPrChange w:id="111" w:author="John MacKenzie" w:date="2024-06-14T08:44:00Z">
            <w:rPr>
              <w:rFonts w:ascii="Arial" w:hAnsi="Arial" w:cs="Arial"/>
            </w:rPr>
          </w:rPrChange>
        </w:rPr>
      </w:pPr>
      <w:r w:rsidRPr="00867791">
        <w:rPr>
          <w:rFonts w:ascii="Arial" w:hAnsi="Arial" w:cs="Arial"/>
          <w:highlight w:val="yellow"/>
          <w:rPrChange w:id="112" w:author="John MacKenzie" w:date="2024-06-14T08:44:00Z">
            <w:rPr>
              <w:rFonts w:ascii="Arial" w:hAnsi="Arial" w:cs="Arial"/>
            </w:rPr>
          </w:rPrChange>
        </w:rPr>
        <w:t>Utilization does not consider forecasting adjustments or growth changes that occur periodically throughout the year.  Utilization values from periods of lower growth may not amount to 75% utilization which may jeopardize a company’s ability to order numbering resources in preparation for peak seasons or unforeseen consumer demands.</w:t>
      </w:r>
    </w:p>
    <w:p w14:paraId="3FDE545A" w14:textId="77777777" w:rsidR="002F172C" w:rsidRPr="00867791" w:rsidRDefault="002F172C" w:rsidP="002F172C">
      <w:pPr>
        <w:rPr>
          <w:rFonts w:ascii="Arial" w:hAnsi="Arial" w:cs="Arial"/>
          <w:highlight w:val="yellow"/>
          <w:lang w:val="en-US"/>
          <w:rPrChange w:id="113" w:author="John MacKenzie" w:date="2024-06-14T08:44:00Z">
            <w:rPr>
              <w:rFonts w:ascii="Arial" w:hAnsi="Arial" w:cs="Arial"/>
              <w:lang w:val="en-US"/>
            </w:rPr>
          </w:rPrChange>
        </w:rPr>
      </w:pPr>
      <w:r w:rsidRPr="00867791">
        <w:rPr>
          <w:rFonts w:ascii="Arial" w:hAnsi="Arial" w:cs="Arial"/>
          <w:highlight w:val="yellow"/>
          <w:rPrChange w:id="114" w:author="John MacKenzie" w:date="2024-06-14T08:44:00Z">
            <w:rPr>
              <w:rFonts w:ascii="Arial" w:hAnsi="Arial" w:cs="Arial"/>
            </w:rPr>
          </w:rPrChange>
        </w:rPr>
        <w:t xml:space="preserve">For example, </w:t>
      </w:r>
      <w:r w:rsidRPr="00867791">
        <w:rPr>
          <w:rFonts w:ascii="Arial" w:hAnsi="Arial" w:cs="Arial"/>
          <w:highlight w:val="yellow"/>
          <w:lang w:val="en-US"/>
          <w:rPrChange w:id="115" w:author="John MacKenzie" w:date="2024-06-14T08:44:00Z">
            <w:rPr>
              <w:rFonts w:ascii="Arial" w:hAnsi="Arial" w:cs="Arial"/>
              <w:lang w:val="en-US"/>
            </w:rPr>
          </w:rPrChange>
        </w:rPr>
        <w:t xml:space="preserve">if a carrier only has 1 block in an Exchange Area and already 500 numbers assigned, that means you only have 500 numbers available for assignment. That would amount to less than 75% utilization. If there was a sudden consumer demand of more than 500 numbers, an additional block would be required which would not be allowed without </w:t>
      </w:r>
      <w:proofErr w:type="spellStart"/>
      <w:r w:rsidRPr="00867791">
        <w:rPr>
          <w:rFonts w:ascii="Arial" w:hAnsi="Arial" w:cs="Arial"/>
          <w:highlight w:val="yellow"/>
          <w:lang w:val="en-US"/>
          <w:rPrChange w:id="116" w:author="John MacKenzie" w:date="2024-06-14T08:44:00Z">
            <w:rPr>
              <w:rFonts w:ascii="Arial" w:hAnsi="Arial" w:cs="Arial"/>
              <w:lang w:val="en-US"/>
            </w:rPr>
          </w:rPrChange>
        </w:rPr>
        <w:t>regulator</w:t>
      </w:r>
      <w:proofErr w:type="spellEnd"/>
      <w:r w:rsidRPr="00867791">
        <w:rPr>
          <w:rFonts w:ascii="Arial" w:hAnsi="Arial" w:cs="Arial"/>
          <w:highlight w:val="yellow"/>
          <w:lang w:val="en-US"/>
          <w:rPrChange w:id="117" w:author="John MacKenzie" w:date="2024-06-14T08:44:00Z">
            <w:rPr>
              <w:rFonts w:ascii="Arial" w:hAnsi="Arial" w:cs="Arial"/>
              <w:lang w:val="en-US"/>
            </w:rPr>
          </w:rPrChange>
        </w:rPr>
        <w:t xml:space="preserve"> approval. </w:t>
      </w:r>
    </w:p>
    <w:p w14:paraId="4F56D98F" w14:textId="77777777" w:rsidR="002F172C" w:rsidRPr="00867791" w:rsidRDefault="002F172C" w:rsidP="002F172C">
      <w:pPr>
        <w:rPr>
          <w:rFonts w:ascii="Arial" w:hAnsi="Arial" w:cs="Arial"/>
          <w:highlight w:val="yellow"/>
          <w:lang w:val="en-US"/>
          <w:rPrChange w:id="118" w:author="John MacKenzie" w:date="2024-06-14T08:44:00Z">
            <w:rPr>
              <w:rFonts w:ascii="Arial" w:hAnsi="Arial" w:cs="Arial"/>
              <w:lang w:val="en-US"/>
            </w:rPr>
          </w:rPrChange>
        </w:rPr>
      </w:pPr>
      <w:r w:rsidRPr="00867791">
        <w:rPr>
          <w:rFonts w:ascii="Arial" w:hAnsi="Arial" w:cs="Arial"/>
          <w:highlight w:val="yellow"/>
          <w:lang w:val="en-US"/>
          <w:rPrChange w:id="119" w:author="John MacKenzie" w:date="2024-06-14T08:44:00Z">
            <w:rPr>
              <w:rFonts w:ascii="Arial" w:hAnsi="Arial" w:cs="Arial"/>
              <w:lang w:val="en-US"/>
            </w:rPr>
          </w:rPrChange>
        </w:rPr>
        <w:t>[Bell will provide additional content]</w:t>
      </w:r>
      <w:commentRangeEnd w:id="109"/>
      <w:r w:rsidR="000138BE" w:rsidRPr="00867791">
        <w:rPr>
          <w:rStyle w:val="CommentReference"/>
          <w:highlight w:val="yellow"/>
          <w:rPrChange w:id="120" w:author="John MacKenzie" w:date="2024-06-14T08:44:00Z">
            <w:rPr>
              <w:rStyle w:val="CommentReference"/>
            </w:rPr>
          </w:rPrChange>
        </w:rPr>
        <w:commentReference w:id="109"/>
      </w:r>
    </w:p>
    <w:p w14:paraId="51E52D1F" w14:textId="3BD29FDD" w:rsidR="002F172C" w:rsidRPr="00867791" w:rsidRDefault="002F172C" w:rsidP="002F172C">
      <w:pPr>
        <w:rPr>
          <w:rFonts w:ascii="Arial" w:hAnsi="Arial" w:cs="Arial"/>
          <w:highlight w:val="yellow"/>
          <w:rPrChange w:id="121" w:author="John MacKenzie" w:date="2024-06-14T08:44:00Z">
            <w:rPr>
              <w:rFonts w:ascii="Arial" w:hAnsi="Arial" w:cs="Arial"/>
            </w:rPr>
          </w:rPrChange>
        </w:rPr>
      </w:pPr>
      <w:commentRangeStart w:id="122"/>
      <w:r w:rsidRPr="00867791">
        <w:rPr>
          <w:rFonts w:ascii="Arial" w:hAnsi="Arial" w:cs="Arial"/>
          <w:b/>
          <w:bCs/>
          <w:highlight w:val="yellow"/>
          <w:u w:val="single"/>
          <w:lang w:val="en-US"/>
          <w:rPrChange w:id="123" w:author="John MacKenzie" w:date="2024-06-14T08:44:00Z">
            <w:rPr>
              <w:rFonts w:ascii="Arial" w:hAnsi="Arial" w:cs="Arial"/>
              <w:b/>
              <w:bCs/>
              <w:u w:val="single"/>
              <w:lang w:val="en-US"/>
            </w:rPr>
          </w:rPrChange>
        </w:rPr>
        <w:t>Recommendation 1:</w:t>
      </w:r>
      <w:r w:rsidRPr="00867791">
        <w:rPr>
          <w:rFonts w:ascii="Arial" w:hAnsi="Arial" w:cs="Arial"/>
          <w:highlight w:val="yellow"/>
          <w:lang w:val="en-US"/>
          <w:rPrChange w:id="124" w:author="John MacKenzie" w:date="2024-06-14T08:44:00Z">
            <w:rPr>
              <w:rFonts w:ascii="Arial" w:hAnsi="Arial" w:cs="Arial"/>
              <w:lang w:val="en-US"/>
            </w:rPr>
          </w:rPrChange>
        </w:rPr>
        <w:t xml:space="preserve"> </w:t>
      </w:r>
      <w:r w:rsidRPr="00867791">
        <w:rPr>
          <w:rFonts w:ascii="Arial" w:hAnsi="Arial" w:cs="Arial"/>
          <w:highlight w:val="yellow"/>
          <w:rPrChange w:id="125" w:author="John MacKenzie" w:date="2024-06-14T08:44:00Z">
            <w:rPr>
              <w:rFonts w:ascii="Arial" w:hAnsi="Arial" w:cs="Arial"/>
            </w:rPr>
          </w:rPrChange>
        </w:rPr>
        <w:t>75% utilization should not be used as a qualifier for ordering numbering resources as there is no consideration for forecasting changes or periodic activation spikes. Continue use of the current Appendix B assignment methodology, while implementing the necessary changes that capture TB assignments.</w:t>
      </w:r>
      <w:commentRangeEnd w:id="122"/>
      <w:r w:rsidR="000138BE" w:rsidRPr="00867791">
        <w:rPr>
          <w:rStyle w:val="CommentReference"/>
          <w:highlight w:val="yellow"/>
          <w:rPrChange w:id="126" w:author="John MacKenzie" w:date="2024-06-14T08:44:00Z">
            <w:rPr>
              <w:rStyle w:val="CommentReference"/>
            </w:rPr>
          </w:rPrChange>
        </w:rPr>
        <w:commentReference w:id="122"/>
      </w:r>
    </w:p>
    <w:p w14:paraId="2054BF60" w14:textId="77777777" w:rsidR="002F172C" w:rsidRPr="00867791" w:rsidRDefault="002F172C" w:rsidP="00D17F82">
      <w:pPr>
        <w:rPr>
          <w:rFonts w:ascii="Arial" w:hAnsi="Arial" w:cs="Arial"/>
          <w:highlight w:val="yellow"/>
          <w:rPrChange w:id="127" w:author="John MacKenzie" w:date="2024-06-14T08:44:00Z">
            <w:rPr>
              <w:rFonts w:ascii="Arial" w:hAnsi="Arial" w:cs="Arial"/>
            </w:rPr>
          </w:rPrChange>
        </w:rPr>
      </w:pPr>
    </w:p>
    <w:p w14:paraId="5E8AB1B5" w14:textId="14F73077" w:rsidR="002F172C" w:rsidRPr="00867791" w:rsidRDefault="002F172C" w:rsidP="00D17F82">
      <w:pPr>
        <w:rPr>
          <w:rFonts w:ascii="Arial" w:hAnsi="Arial" w:cs="Arial"/>
          <w:highlight w:val="yellow"/>
          <w:rPrChange w:id="128" w:author="John MacKenzie" w:date="2024-06-14T08:44:00Z">
            <w:rPr>
              <w:rFonts w:ascii="Arial" w:hAnsi="Arial" w:cs="Arial"/>
            </w:rPr>
          </w:rPrChange>
        </w:rPr>
      </w:pPr>
      <w:r w:rsidRPr="00867791">
        <w:rPr>
          <w:rFonts w:ascii="Arial" w:hAnsi="Arial" w:cs="Arial"/>
          <w:highlight w:val="yellow"/>
          <w:rPrChange w:id="129" w:author="John MacKenzie" w:date="2024-06-14T08:44:00Z">
            <w:rPr>
              <w:rFonts w:ascii="Arial" w:hAnsi="Arial" w:cs="Arial"/>
            </w:rPr>
          </w:rPrChange>
        </w:rPr>
        <w:t>[Add title]</w:t>
      </w:r>
    </w:p>
    <w:p w14:paraId="14FD84E9" w14:textId="00BD48AC" w:rsidR="002F172C" w:rsidRPr="00867791" w:rsidRDefault="002F172C" w:rsidP="00D17F82">
      <w:pPr>
        <w:rPr>
          <w:rFonts w:ascii="Arial" w:hAnsi="Arial" w:cs="Arial"/>
          <w:highlight w:val="yellow"/>
          <w:rPrChange w:id="130" w:author="John MacKenzie" w:date="2024-06-14T08:44:00Z">
            <w:rPr>
              <w:rFonts w:ascii="Arial" w:hAnsi="Arial" w:cs="Arial"/>
            </w:rPr>
          </w:rPrChange>
        </w:rPr>
      </w:pPr>
      <w:r w:rsidRPr="00867791">
        <w:rPr>
          <w:rFonts w:ascii="Arial" w:hAnsi="Arial" w:cs="Arial"/>
          <w:highlight w:val="yellow"/>
          <w:rPrChange w:id="131" w:author="John MacKenzie" w:date="2024-06-14T08:44:00Z">
            <w:rPr>
              <w:rFonts w:ascii="Arial" w:hAnsi="Arial" w:cs="Arial"/>
            </w:rPr>
          </w:rPrChange>
        </w:rPr>
        <w:t>In the US, as part of the FCC mandated NRUF process, carriers are required to report utilization in addition to forecasts on a semi-annual basis.</w:t>
      </w:r>
    </w:p>
    <w:p w14:paraId="2DC50AEC" w14:textId="77777777" w:rsidR="002F172C" w:rsidRPr="00867791" w:rsidRDefault="002F172C" w:rsidP="00D17F82">
      <w:pPr>
        <w:rPr>
          <w:rFonts w:ascii="Arial" w:hAnsi="Arial" w:cs="Arial"/>
          <w:highlight w:val="yellow"/>
          <w:rPrChange w:id="132" w:author="John MacKenzie" w:date="2024-06-14T08:44:00Z">
            <w:rPr>
              <w:rFonts w:ascii="Arial" w:hAnsi="Arial" w:cs="Arial"/>
            </w:rPr>
          </w:rPrChange>
        </w:rPr>
      </w:pPr>
    </w:p>
    <w:p w14:paraId="56828105" w14:textId="23D5C9E5" w:rsidR="00285E71" w:rsidRPr="00867791" w:rsidRDefault="002F172C" w:rsidP="00D17F82">
      <w:pPr>
        <w:rPr>
          <w:rFonts w:ascii="Arial" w:hAnsi="Arial" w:cs="Arial"/>
          <w:highlight w:val="yellow"/>
          <w:rPrChange w:id="133" w:author="John MacKenzie" w:date="2024-06-14T08:44:00Z">
            <w:rPr>
              <w:rFonts w:ascii="Arial" w:hAnsi="Arial" w:cs="Arial"/>
            </w:rPr>
          </w:rPrChange>
        </w:rPr>
      </w:pPr>
      <w:r w:rsidRPr="00867791">
        <w:rPr>
          <w:rFonts w:ascii="Arial" w:hAnsi="Arial" w:cs="Arial"/>
          <w:highlight w:val="yellow"/>
          <w:rPrChange w:id="134" w:author="John MacKenzie" w:date="2024-06-14T08:44:00Z">
            <w:rPr>
              <w:rFonts w:ascii="Arial" w:hAnsi="Arial" w:cs="Arial"/>
            </w:rPr>
          </w:rPrChange>
        </w:rPr>
        <w:t>T</w:t>
      </w:r>
      <w:r w:rsidR="00285E71" w:rsidRPr="00867791">
        <w:rPr>
          <w:rFonts w:ascii="Arial" w:hAnsi="Arial" w:cs="Arial"/>
          <w:highlight w:val="yellow"/>
          <w:rPrChange w:id="135" w:author="John MacKenzie" w:date="2024-06-14T08:44:00Z">
            <w:rPr>
              <w:rFonts w:ascii="Arial" w:hAnsi="Arial" w:cs="Arial"/>
            </w:rPr>
          </w:rPrChange>
        </w:rPr>
        <w:t xml:space="preserve">he following </w:t>
      </w:r>
      <w:r w:rsidR="00047078" w:rsidRPr="00867791">
        <w:rPr>
          <w:rFonts w:ascii="Arial" w:hAnsi="Arial" w:cs="Arial"/>
          <w:highlight w:val="yellow"/>
          <w:rPrChange w:id="136" w:author="John MacKenzie" w:date="2024-06-14T08:44:00Z">
            <w:rPr>
              <w:rFonts w:ascii="Arial" w:hAnsi="Arial" w:cs="Arial"/>
            </w:rPr>
          </w:rPrChange>
        </w:rPr>
        <w:t>changes</w:t>
      </w:r>
      <w:r w:rsidR="0028096E" w:rsidRPr="00867791">
        <w:rPr>
          <w:rFonts w:ascii="Arial" w:hAnsi="Arial" w:cs="Arial"/>
          <w:highlight w:val="yellow"/>
          <w:rPrChange w:id="137" w:author="John MacKenzie" w:date="2024-06-14T08:44:00Z">
            <w:rPr>
              <w:rFonts w:ascii="Arial" w:hAnsi="Arial" w:cs="Arial"/>
            </w:rPr>
          </w:rPrChange>
        </w:rPr>
        <w:t xml:space="preserve"> </w:t>
      </w:r>
      <w:r w:rsidRPr="00867791">
        <w:rPr>
          <w:rFonts w:ascii="Arial" w:hAnsi="Arial" w:cs="Arial"/>
          <w:highlight w:val="yellow"/>
          <w:rPrChange w:id="138" w:author="John MacKenzie" w:date="2024-06-14T08:44:00Z">
            <w:rPr>
              <w:rFonts w:ascii="Arial" w:hAnsi="Arial" w:cs="Arial"/>
            </w:rPr>
          </w:rPrChange>
        </w:rPr>
        <w:t xml:space="preserve">to the Canadian G-NRUF filing requirements will assist with the </w:t>
      </w:r>
      <w:r w:rsidR="00442EF7" w:rsidRPr="00867791">
        <w:rPr>
          <w:rFonts w:ascii="Arial" w:hAnsi="Arial" w:cs="Arial"/>
          <w:highlight w:val="yellow"/>
          <w:rPrChange w:id="139" w:author="John MacKenzie" w:date="2024-06-14T08:44:00Z">
            <w:rPr>
              <w:rFonts w:ascii="Arial" w:hAnsi="Arial" w:cs="Arial"/>
            </w:rPr>
          </w:rPrChange>
        </w:rPr>
        <w:t>measure</w:t>
      </w:r>
      <w:r w:rsidRPr="00867791">
        <w:rPr>
          <w:rFonts w:ascii="Arial" w:hAnsi="Arial" w:cs="Arial"/>
          <w:highlight w:val="yellow"/>
          <w:rPrChange w:id="140" w:author="John MacKenzie" w:date="2024-06-14T08:44:00Z">
            <w:rPr>
              <w:rFonts w:ascii="Arial" w:hAnsi="Arial" w:cs="Arial"/>
            </w:rPr>
          </w:rPrChange>
        </w:rPr>
        <w:t xml:space="preserve">ment </w:t>
      </w:r>
      <w:r w:rsidR="0097027F" w:rsidRPr="00867791">
        <w:rPr>
          <w:rFonts w:ascii="Arial" w:hAnsi="Arial" w:cs="Arial"/>
          <w:highlight w:val="yellow"/>
          <w:rPrChange w:id="141" w:author="John MacKenzie" w:date="2024-06-14T08:44:00Z">
            <w:rPr>
              <w:rFonts w:ascii="Arial" w:hAnsi="Arial" w:cs="Arial"/>
            </w:rPr>
          </w:rPrChange>
        </w:rPr>
        <w:t xml:space="preserve">of </w:t>
      </w:r>
      <w:r w:rsidR="00442EF7" w:rsidRPr="00867791">
        <w:rPr>
          <w:rFonts w:ascii="Arial" w:hAnsi="Arial" w:cs="Arial"/>
          <w:highlight w:val="yellow"/>
          <w:rPrChange w:id="142" w:author="John MacKenzie" w:date="2024-06-14T08:44:00Z">
            <w:rPr>
              <w:rFonts w:ascii="Arial" w:hAnsi="Arial" w:cs="Arial"/>
            </w:rPr>
          </w:rPrChange>
        </w:rPr>
        <w:t xml:space="preserve">the </w:t>
      </w:r>
      <w:r w:rsidR="00AB5C5C" w:rsidRPr="00867791">
        <w:rPr>
          <w:rFonts w:ascii="Arial" w:hAnsi="Arial" w:cs="Arial"/>
          <w:highlight w:val="yellow"/>
          <w:rPrChange w:id="143" w:author="John MacKenzie" w:date="2024-06-14T08:44:00Z">
            <w:rPr>
              <w:rFonts w:ascii="Arial" w:hAnsi="Arial" w:cs="Arial"/>
            </w:rPr>
          </w:rPrChange>
        </w:rPr>
        <w:t xml:space="preserve">effectiveness </w:t>
      </w:r>
      <w:r w:rsidR="00442EF7" w:rsidRPr="00867791">
        <w:rPr>
          <w:rFonts w:ascii="Arial" w:hAnsi="Arial" w:cs="Arial"/>
          <w:highlight w:val="yellow"/>
          <w:rPrChange w:id="144" w:author="John MacKenzie" w:date="2024-06-14T08:44:00Z">
            <w:rPr>
              <w:rFonts w:ascii="Arial" w:hAnsi="Arial" w:cs="Arial"/>
            </w:rPr>
          </w:rPrChange>
        </w:rPr>
        <w:t xml:space="preserve">of </w:t>
      </w:r>
      <w:r w:rsidR="0054243B" w:rsidRPr="00867791">
        <w:rPr>
          <w:rFonts w:ascii="Arial" w:hAnsi="Arial" w:cs="Arial"/>
          <w:highlight w:val="yellow"/>
          <w:rPrChange w:id="145" w:author="John MacKenzie" w:date="2024-06-14T08:44:00Z">
            <w:rPr>
              <w:rFonts w:ascii="Arial" w:hAnsi="Arial" w:cs="Arial"/>
            </w:rPr>
          </w:rPrChange>
        </w:rPr>
        <w:t>the</w:t>
      </w:r>
      <w:r w:rsidR="005E5867" w:rsidRPr="00867791">
        <w:rPr>
          <w:rFonts w:ascii="Arial" w:hAnsi="Arial" w:cs="Arial"/>
          <w:highlight w:val="yellow"/>
          <w:rPrChange w:id="146" w:author="John MacKenzie" w:date="2024-06-14T08:44:00Z">
            <w:rPr>
              <w:rFonts w:ascii="Arial" w:hAnsi="Arial" w:cs="Arial"/>
            </w:rPr>
          </w:rPrChange>
        </w:rPr>
        <w:t xml:space="preserve"> </w:t>
      </w:r>
      <w:r w:rsidR="00442EF7" w:rsidRPr="00867791">
        <w:rPr>
          <w:rFonts w:ascii="Arial" w:hAnsi="Arial" w:cs="Arial"/>
          <w:highlight w:val="yellow"/>
          <w:rPrChange w:id="147" w:author="John MacKenzie" w:date="2024-06-14T08:44:00Z">
            <w:rPr>
              <w:rFonts w:ascii="Arial" w:hAnsi="Arial" w:cs="Arial"/>
            </w:rPr>
          </w:rPrChange>
        </w:rPr>
        <w:t xml:space="preserve">Thousands-Block pooling </w:t>
      </w:r>
      <w:r w:rsidR="0054243B" w:rsidRPr="00867791">
        <w:rPr>
          <w:rFonts w:ascii="Arial" w:hAnsi="Arial" w:cs="Arial"/>
          <w:highlight w:val="yellow"/>
          <w:rPrChange w:id="148" w:author="John MacKenzie" w:date="2024-06-14T08:44:00Z">
            <w:rPr>
              <w:rFonts w:ascii="Arial" w:hAnsi="Arial" w:cs="Arial"/>
            </w:rPr>
          </w:rPrChange>
        </w:rPr>
        <w:t xml:space="preserve">regime over </w:t>
      </w:r>
      <w:proofErr w:type="gramStart"/>
      <w:r w:rsidR="0054243B" w:rsidRPr="00867791">
        <w:rPr>
          <w:rFonts w:ascii="Arial" w:hAnsi="Arial" w:cs="Arial"/>
          <w:highlight w:val="yellow"/>
          <w:rPrChange w:id="149" w:author="John MacKenzie" w:date="2024-06-14T08:44:00Z">
            <w:rPr>
              <w:rFonts w:ascii="Arial" w:hAnsi="Arial" w:cs="Arial"/>
            </w:rPr>
          </w:rPrChange>
        </w:rPr>
        <w:t>time</w:t>
      </w:r>
      <w:r w:rsidR="00442EF7" w:rsidRPr="00867791">
        <w:rPr>
          <w:rFonts w:ascii="Arial" w:hAnsi="Arial" w:cs="Arial"/>
          <w:highlight w:val="yellow"/>
          <w:rPrChange w:id="150" w:author="John MacKenzie" w:date="2024-06-14T08:44:00Z">
            <w:rPr>
              <w:rFonts w:ascii="Arial" w:hAnsi="Arial" w:cs="Arial"/>
            </w:rPr>
          </w:rPrChange>
        </w:rPr>
        <w:t>, and</w:t>
      </w:r>
      <w:proofErr w:type="gramEnd"/>
      <w:r w:rsidR="00442EF7" w:rsidRPr="00867791">
        <w:rPr>
          <w:rFonts w:ascii="Arial" w:hAnsi="Arial" w:cs="Arial"/>
          <w:highlight w:val="yellow"/>
          <w:rPrChange w:id="151" w:author="John MacKenzie" w:date="2024-06-14T08:44:00Z">
            <w:rPr>
              <w:rFonts w:ascii="Arial" w:hAnsi="Arial" w:cs="Arial"/>
            </w:rPr>
          </w:rPrChange>
        </w:rPr>
        <w:t xml:space="preserve"> </w:t>
      </w:r>
      <w:r w:rsidR="0097027F" w:rsidRPr="00867791">
        <w:rPr>
          <w:rFonts w:ascii="Arial" w:hAnsi="Arial" w:cs="Arial"/>
          <w:highlight w:val="yellow"/>
          <w:rPrChange w:id="152" w:author="John MacKenzie" w:date="2024-06-14T08:44:00Z">
            <w:rPr>
              <w:rFonts w:ascii="Arial" w:hAnsi="Arial" w:cs="Arial"/>
            </w:rPr>
          </w:rPrChange>
        </w:rPr>
        <w:t>assist in the detection of improperly managed numbering resources.</w:t>
      </w:r>
    </w:p>
    <w:p w14:paraId="41004E68" w14:textId="1B545E60" w:rsidR="0097027F" w:rsidRPr="00867791" w:rsidRDefault="0097027F" w:rsidP="00D17F82">
      <w:pPr>
        <w:rPr>
          <w:rFonts w:ascii="Arial" w:hAnsi="Arial" w:cs="Arial"/>
          <w:highlight w:val="yellow"/>
          <w:rPrChange w:id="153" w:author="John MacKenzie" w:date="2024-06-14T08:44:00Z">
            <w:rPr>
              <w:rFonts w:ascii="Arial" w:hAnsi="Arial" w:cs="Arial"/>
            </w:rPr>
          </w:rPrChange>
        </w:rPr>
      </w:pPr>
      <w:r w:rsidRPr="00867791">
        <w:rPr>
          <w:rFonts w:ascii="Arial" w:hAnsi="Arial" w:cs="Arial"/>
          <w:highlight w:val="yellow"/>
          <w:rPrChange w:id="154" w:author="John MacKenzie" w:date="2024-06-14T08:44:00Z">
            <w:rPr>
              <w:rFonts w:ascii="Arial" w:hAnsi="Arial" w:cs="Arial"/>
            </w:rPr>
          </w:rPrChange>
        </w:rPr>
        <w:t>The recommended utilization reporting is illustrated in Figure 1 below.</w:t>
      </w:r>
    </w:p>
    <w:tbl>
      <w:tblPr>
        <w:tblStyle w:val="TableGrid"/>
        <w:tblW w:w="9607" w:type="dxa"/>
        <w:tblInd w:w="-5" w:type="dxa"/>
        <w:tblLook w:val="04A0" w:firstRow="1" w:lastRow="0" w:firstColumn="1" w:lastColumn="0" w:noHBand="0" w:noVBand="1"/>
      </w:tblPr>
      <w:tblGrid>
        <w:gridCol w:w="982"/>
        <w:gridCol w:w="1137"/>
        <w:gridCol w:w="1013"/>
        <w:gridCol w:w="1289"/>
        <w:gridCol w:w="944"/>
        <w:gridCol w:w="1045"/>
        <w:gridCol w:w="988"/>
        <w:gridCol w:w="1040"/>
        <w:gridCol w:w="1169"/>
      </w:tblGrid>
      <w:tr w:rsidR="000126C9" w:rsidRPr="00867791" w14:paraId="389A0A13" w14:textId="19F056BC" w:rsidTr="005A22E6">
        <w:trPr>
          <w:trHeight w:val="1078"/>
        </w:trPr>
        <w:tc>
          <w:tcPr>
            <w:tcW w:w="982" w:type="dxa"/>
            <w:shd w:val="clear" w:color="auto" w:fill="D9D9D9" w:themeFill="background1" w:themeFillShade="D9"/>
          </w:tcPr>
          <w:p w14:paraId="0EF1FAE2" w14:textId="05D96F26" w:rsidR="002322F5" w:rsidRPr="00867791" w:rsidRDefault="002322F5" w:rsidP="004D7886">
            <w:pPr>
              <w:rPr>
                <w:rFonts w:ascii="Arial" w:hAnsi="Arial" w:cs="Arial"/>
                <w:sz w:val="18"/>
                <w:szCs w:val="18"/>
                <w:highlight w:val="yellow"/>
                <w:rPrChange w:id="155" w:author="John MacKenzie" w:date="2024-06-14T08:44:00Z">
                  <w:rPr>
                    <w:rFonts w:ascii="Arial" w:hAnsi="Arial" w:cs="Arial"/>
                    <w:sz w:val="18"/>
                    <w:szCs w:val="18"/>
                  </w:rPr>
                </w:rPrChange>
              </w:rPr>
            </w:pPr>
            <w:r w:rsidRPr="00867791">
              <w:rPr>
                <w:rFonts w:ascii="Arial" w:hAnsi="Arial" w:cs="Arial"/>
                <w:sz w:val="18"/>
                <w:szCs w:val="18"/>
                <w:highlight w:val="yellow"/>
                <w:rPrChange w:id="156" w:author="John MacKenzie" w:date="2024-06-14T08:44:00Z">
                  <w:rPr>
                    <w:rFonts w:ascii="Arial" w:hAnsi="Arial" w:cs="Arial"/>
                    <w:sz w:val="18"/>
                    <w:szCs w:val="18"/>
                  </w:rPr>
                </w:rPrChange>
              </w:rPr>
              <w:t>NPA Complex</w:t>
            </w:r>
          </w:p>
        </w:tc>
        <w:tc>
          <w:tcPr>
            <w:tcW w:w="1137" w:type="dxa"/>
            <w:shd w:val="clear" w:color="auto" w:fill="D9D9D9" w:themeFill="background1" w:themeFillShade="D9"/>
          </w:tcPr>
          <w:p w14:paraId="32B1DBB2" w14:textId="537575DC" w:rsidR="002322F5" w:rsidRPr="00867791" w:rsidRDefault="002322F5" w:rsidP="004D7886">
            <w:pPr>
              <w:rPr>
                <w:rFonts w:ascii="Arial" w:hAnsi="Arial" w:cs="Arial"/>
                <w:sz w:val="18"/>
                <w:szCs w:val="18"/>
                <w:highlight w:val="yellow"/>
                <w:rPrChange w:id="157" w:author="John MacKenzie" w:date="2024-06-14T08:44:00Z">
                  <w:rPr>
                    <w:rFonts w:ascii="Arial" w:hAnsi="Arial" w:cs="Arial"/>
                    <w:sz w:val="18"/>
                    <w:szCs w:val="18"/>
                  </w:rPr>
                </w:rPrChange>
              </w:rPr>
            </w:pPr>
            <w:r w:rsidRPr="00867791">
              <w:rPr>
                <w:rFonts w:ascii="Arial" w:hAnsi="Arial" w:cs="Arial"/>
                <w:sz w:val="18"/>
                <w:szCs w:val="18"/>
                <w:highlight w:val="yellow"/>
                <w:rPrChange w:id="158" w:author="John MacKenzie" w:date="2024-06-14T08:44:00Z">
                  <w:rPr>
                    <w:rFonts w:ascii="Arial" w:hAnsi="Arial" w:cs="Arial"/>
                    <w:sz w:val="18"/>
                    <w:szCs w:val="18"/>
                  </w:rPr>
                </w:rPrChange>
              </w:rPr>
              <w:t xml:space="preserve">Exchange Area </w:t>
            </w:r>
          </w:p>
        </w:tc>
        <w:tc>
          <w:tcPr>
            <w:tcW w:w="1013" w:type="dxa"/>
            <w:shd w:val="clear" w:color="auto" w:fill="D9D9D9" w:themeFill="background1" w:themeFillShade="D9"/>
          </w:tcPr>
          <w:p w14:paraId="3EBCAD63" w14:textId="77777777" w:rsidR="002322F5" w:rsidRPr="00867791" w:rsidRDefault="002322F5" w:rsidP="004D7886">
            <w:pPr>
              <w:rPr>
                <w:rFonts w:ascii="Arial" w:hAnsi="Arial" w:cs="Arial"/>
                <w:sz w:val="18"/>
                <w:szCs w:val="18"/>
                <w:highlight w:val="yellow"/>
                <w:rPrChange w:id="159" w:author="John MacKenzie" w:date="2024-06-14T08:44:00Z">
                  <w:rPr>
                    <w:rFonts w:ascii="Arial" w:hAnsi="Arial" w:cs="Arial"/>
                    <w:sz w:val="18"/>
                    <w:szCs w:val="18"/>
                  </w:rPr>
                </w:rPrChange>
              </w:rPr>
            </w:pPr>
            <w:r w:rsidRPr="00867791">
              <w:rPr>
                <w:rFonts w:ascii="Arial" w:hAnsi="Arial" w:cs="Arial"/>
                <w:sz w:val="18"/>
                <w:szCs w:val="18"/>
                <w:highlight w:val="yellow"/>
                <w:rPrChange w:id="160" w:author="John MacKenzie" w:date="2024-06-14T08:44:00Z">
                  <w:rPr>
                    <w:rFonts w:ascii="Arial" w:hAnsi="Arial" w:cs="Arial"/>
                    <w:sz w:val="18"/>
                    <w:szCs w:val="18"/>
                  </w:rPr>
                </w:rPrChange>
              </w:rPr>
              <w:t>Assigned TNs</w:t>
            </w:r>
          </w:p>
          <w:p w14:paraId="7AD7B6AB" w14:textId="2BC779FC" w:rsidR="000126C9" w:rsidRPr="00867791" w:rsidRDefault="000126C9" w:rsidP="004D7886">
            <w:pPr>
              <w:rPr>
                <w:rFonts w:ascii="Arial" w:hAnsi="Arial" w:cs="Arial"/>
                <w:sz w:val="18"/>
                <w:szCs w:val="18"/>
                <w:highlight w:val="yellow"/>
                <w:rPrChange w:id="161" w:author="John MacKenzie" w:date="2024-06-14T08:44:00Z">
                  <w:rPr>
                    <w:rFonts w:ascii="Arial" w:hAnsi="Arial" w:cs="Arial"/>
                    <w:sz w:val="18"/>
                    <w:szCs w:val="18"/>
                  </w:rPr>
                </w:rPrChange>
              </w:rPr>
            </w:pPr>
            <w:r w:rsidRPr="00867791">
              <w:rPr>
                <w:rFonts w:ascii="Arial" w:hAnsi="Arial" w:cs="Arial"/>
                <w:sz w:val="18"/>
                <w:szCs w:val="18"/>
                <w:highlight w:val="yellow"/>
                <w:rPrChange w:id="162" w:author="John MacKenzie" w:date="2024-06-14T08:44:00Z">
                  <w:rPr>
                    <w:rFonts w:ascii="Arial" w:hAnsi="Arial" w:cs="Arial"/>
                    <w:sz w:val="18"/>
                    <w:szCs w:val="18"/>
                  </w:rPr>
                </w:rPrChange>
              </w:rPr>
              <w:t>(A)</w:t>
            </w:r>
          </w:p>
        </w:tc>
        <w:tc>
          <w:tcPr>
            <w:tcW w:w="1289" w:type="dxa"/>
            <w:shd w:val="clear" w:color="auto" w:fill="D9D9D9" w:themeFill="background1" w:themeFillShade="D9"/>
          </w:tcPr>
          <w:p w14:paraId="7B2DDFDD" w14:textId="77777777" w:rsidR="002322F5" w:rsidRPr="00867791" w:rsidRDefault="002322F5" w:rsidP="004D7886">
            <w:pPr>
              <w:rPr>
                <w:rFonts w:ascii="Arial" w:hAnsi="Arial" w:cs="Arial"/>
                <w:sz w:val="18"/>
                <w:szCs w:val="18"/>
                <w:highlight w:val="yellow"/>
                <w:rPrChange w:id="163" w:author="John MacKenzie" w:date="2024-06-14T08:44:00Z">
                  <w:rPr>
                    <w:rFonts w:ascii="Arial" w:hAnsi="Arial" w:cs="Arial"/>
                    <w:sz w:val="18"/>
                    <w:szCs w:val="18"/>
                  </w:rPr>
                </w:rPrChange>
              </w:rPr>
            </w:pPr>
            <w:r w:rsidRPr="00867791">
              <w:rPr>
                <w:rFonts w:ascii="Arial" w:hAnsi="Arial" w:cs="Arial"/>
                <w:sz w:val="18"/>
                <w:szCs w:val="18"/>
                <w:highlight w:val="yellow"/>
                <w:rPrChange w:id="164" w:author="John MacKenzie" w:date="2024-06-14T08:44:00Z">
                  <w:rPr>
                    <w:rFonts w:ascii="Arial" w:hAnsi="Arial" w:cs="Arial"/>
                    <w:sz w:val="18"/>
                    <w:szCs w:val="18"/>
                  </w:rPr>
                </w:rPrChange>
              </w:rPr>
              <w:t>Intermediate</w:t>
            </w:r>
          </w:p>
          <w:p w14:paraId="187DF078" w14:textId="77777777" w:rsidR="002322F5" w:rsidRPr="00867791" w:rsidRDefault="002322F5" w:rsidP="004D7886">
            <w:pPr>
              <w:rPr>
                <w:rFonts w:ascii="Arial" w:hAnsi="Arial" w:cs="Arial"/>
                <w:sz w:val="18"/>
                <w:szCs w:val="18"/>
                <w:highlight w:val="yellow"/>
                <w:rPrChange w:id="165" w:author="John MacKenzie" w:date="2024-06-14T08:44:00Z">
                  <w:rPr>
                    <w:rFonts w:ascii="Arial" w:hAnsi="Arial" w:cs="Arial"/>
                    <w:sz w:val="18"/>
                    <w:szCs w:val="18"/>
                  </w:rPr>
                </w:rPrChange>
              </w:rPr>
            </w:pPr>
            <w:r w:rsidRPr="00867791">
              <w:rPr>
                <w:rFonts w:ascii="Arial" w:hAnsi="Arial" w:cs="Arial"/>
                <w:sz w:val="18"/>
                <w:szCs w:val="18"/>
                <w:highlight w:val="yellow"/>
                <w:rPrChange w:id="166" w:author="John MacKenzie" w:date="2024-06-14T08:44:00Z">
                  <w:rPr>
                    <w:rFonts w:ascii="Arial" w:hAnsi="Arial" w:cs="Arial"/>
                    <w:sz w:val="18"/>
                    <w:szCs w:val="18"/>
                  </w:rPr>
                </w:rPrChange>
              </w:rPr>
              <w:t>TNs</w:t>
            </w:r>
          </w:p>
          <w:p w14:paraId="4087C90A" w14:textId="7900F843" w:rsidR="000126C9" w:rsidRPr="00867791" w:rsidRDefault="000126C9" w:rsidP="004D7886">
            <w:pPr>
              <w:rPr>
                <w:rFonts w:ascii="Arial" w:hAnsi="Arial" w:cs="Arial"/>
                <w:sz w:val="18"/>
                <w:szCs w:val="18"/>
                <w:highlight w:val="yellow"/>
                <w:rPrChange w:id="167" w:author="John MacKenzie" w:date="2024-06-14T08:44:00Z">
                  <w:rPr>
                    <w:rFonts w:ascii="Arial" w:hAnsi="Arial" w:cs="Arial"/>
                    <w:sz w:val="18"/>
                    <w:szCs w:val="18"/>
                  </w:rPr>
                </w:rPrChange>
              </w:rPr>
            </w:pPr>
            <w:r w:rsidRPr="00867791">
              <w:rPr>
                <w:rFonts w:ascii="Arial" w:hAnsi="Arial" w:cs="Arial"/>
                <w:sz w:val="18"/>
                <w:szCs w:val="18"/>
                <w:highlight w:val="yellow"/>
                <w:rPrChange w:id="168" w:author="John MacKenzie" w:date="2024-06-14T08:44:00Z">
                  <w:rPr>
                    <w:rFonts w:ascii="Arial" w:hAnsi="Arial" w:cs="Arial"/>
                    <w:sz w:val="18"/>
                    <w:szCs w:val="18"/>
                  </w:rPr>
                </w:rPrChange>
              </w:rPr>
              <w:t>(B)</w:t>
            </w:r>
          </w:p>
        </w:tc>
        <w:tc>
          <w:tcPr>
            <w:tcW w:w="944" w:type="dxa"/>
            <w:shd w:val="clear" w:color="auto" w:fill="D9D9D9" w:themeFill="background1" w:themeFillShade="D9"/>
          </w:tcPr>
          <w:p w14:paraId="5F6A8AC8" w14:textId="77777777" w:rsidR="002322F5" w:rsidRPr="00867791" w:rsidRDefault="002322F5" w:rsidP="004D7886">
            <w:pPr>
              <w:rPr>
                <w:rFonts w:ascii="Arial" w:hAnsi="Arial" w:cs="Arial"/>
                <w:sz w:val="18"/>
                <w:szCs w:val="18"/>
                <w:highlight w:val="yellow"/>
                <w:rPrChange w:id="169" w:author="John MacKenzie" w:date="2024-06-14T08:44:00Z">
                  <w:rPr>
                    <w:rFonts w:ascii="Arial" w:hAnsi="Arial" w:cs="Arial"/>
                    <w:sz w:val="18"/>
                    <w:szCs w:val="18"/>
                  </w:rPr>
                </w:rPrChange>
              </w:rPr>
            </w:pPr>
            <w:r w:rsidRPr="00867791">
              <w:rPr>
                <w:rFonts w:ascii="Arial" w:hAnsi="Arial" w:cs="Arial"/>
                <w:sz w:val="18"/>
                <w:szCs w:val="18"/>
                <w:highlight w:val="yellow"/>
                <w:rPrChange w:id="170" w:author="John MacKenzie" w:date="2024-06-14T08:44:00Z">
                  <w:rPr>
                    <w:rFonts w:ascii="Arial" w:hAnsi="Arial" w:cs="Arial"/>
                    <w:sz w:val="18"/>
                    <w:szCs w:val="18"/>
                  </w:rPr>
                </w:rPrChange>
              </w:rPr>
              <w:t>Aging</w:t>
            </w:r>
          </w:p>
          <w:p w14:paraId="70342925" w14:textId="3E52EB25" w:rsidR="002322F5" w:rsidRPr="00867791" w:rsidRDefault="002322F5" w:rsidP="004D7886">
            <w:pPr>
              <w:rPr>
                <w:rFonts w:ascii="Arial" w:hAnsi="Arial" w:cs="Arial"/>
                <w:sz w:val="18"/>
                <w:szCs w:val="18"/>
                <w:highlight w:val="yellow"/>
                <w:rPrChange w:id="171" w:author="John MacKenzie" w:date="2024-06-14T08:44:00Z">
                  <w:rPr>
                    <w:rFonts w:ascii="Arial" w:hAnsi="Arial" w:cs="Arial"/>
                    <w:sz w:val="18"/>
                    <w:szCs w:val="18"/>
                  </w:rPr>
                </w:rPrChange>
              </w:rPr>
            </w:pPr>
            <w:r w:rsidRPr="00867791">
              <w:rPr>
                <w:rFonts w:ascii="Arial" w:hAnsi="Arial" w:cs="Arial"/>
                <w:sz w:val="18"/>
                <w:szCs w:val="18"/>
                <w:highlight w:val="yellow"/>
                <w:rPrChange w:id="172" w:author="John MacKenzie" w:date="2024-06-14T08:44:00Z">
                  <w:rPr>
                    <w:rFonts w:ascii="Arial" w:hAnsi="Arial" w:cs="Arial"/>
                    <w:sz w:val="18"/>
                    <w:szCs w:val="18"/>
                  </w:rPr>
                </w:rPrChange>
              </w:rPr>
              <w:t>TNs</w:t>
            </w:r>
          </w:p>
        </w:tc>
        <w:tc>
          <w:tcPr>
            <w:tcW w:w="1045" w:type="dxa"/>
            <w:shd w:val="clear" w:color="auto" w:fill="D9D9D9" w:themeFill="background1" w:themeFillShade="D9"/>
          </w:tcPr>
          <w:p w14:paraId="02866343" w14:textId="77777777" w:rsidR="002322F5" w:rsidRPr="00867791" w:rsidRDefault="002322F5" w:rsidP="004D7886">
            <w:pPr>
              <w:rPr>
                <w:rFonts w:ascii="Arial" w:hAnsi="Arial" w:cs="Arial"/>
                <w:sz w:val="18"/>
                <w:szCs w:val="18"/>
                <w:highlight w:val="yellow"/>
                <w:rPrChange w:id="173" w:author="John MacKenzie" w:date="2024-06-14T08:44:00Z">
                  <w:rPr>
                    <w:rFonts w:ascii="Arial" w:hAnsi="Arial" w:cs="Arial"/>
                    <w:sz w:val="18"/>
                    <w:szCs w:val="18"/>
                  </w:rPr>
                </w:rPrChange>
              </w:rPr>
            </w:pPr>
            <w:r w:rsidRPr="00867791">
              <w:rPr>
                <w:rFonts w:ascii="Arial" w:hAnsi="Arial" w:cs="Arial"/>
                <w:sz w:val="18"/>
                <w:szCs w:val="18"/>
                <w:highlight w:val="yellow"/>
                <w:rPrChange w:id="174" w:author="John MacKenzie" w:date="2024-06-14T08:44:00Z">
                  <w:rPr>
                    <w:rFonts w:ascii="Arial" w:hAnsi="Arial" w:cs="Arial"/>
                    <w:sz w:val="18"/>
                    <w:szCs w:val="18"/>
                  </w:rPr>
                </w:rPrChange>
              </w:rPr>
              <w:t>Reserved</w:t>
            </w:r>
          </w:p>
          <w:p w14:paraId="1C1B6C00" w14:textId="5F18326A" w:rsidR="002322F5" w:rsidRPr="00867791" w:rsidRDefault="002322F5" w:rsidP="004D7886">
            <w:pPr>
              <w:rPr>
                <w:rFonts w:ascii="Arial" w:hAnsi="Arial" w:cs="Arial"/>
                <w:sz w:val="18"/>
                <w:szCs w:val="18"/>
                <w:highlight w:val="yellow"/>
                <w:rPrChange w:id="175" w:author="John MacKenzie" w:date="2024-06-14T08:44:00Z">
                  <w:rPr>
                    <w:rFonts w:ascii="Arial" w:hAnsi="Arial" w:cs="Arial"/>
                    <w:sz w:val="18"/>
                    <w:szCs w:val="18"/>
                  </w:rPr>
                </w:rPrChange>
              </w:rPr>
            </w:pPr>
            <w:r w:rsidRPr="00867791">
              <w:rPr>
                <w:rFonts w:ascii="Arial" w:hAnsi="Arial" w:cs="Arial"/>
                <w:sz w:val="18"/>
                <w:szCs w:val="18"/>
                <w:highlight w:val="yellow"/>
                <w:rPrChange w:id="176" w:author="John MacKenzie" w:date="2024-06-14T08:44:00Z">
                  <w:rPr>
                    <w:rFonts w:ascii="Arial" w:hAnsi="Arial" w:cs="Arial"/>
                    <w:sz w:val="18"/>
                    <w:szCs w:val="18"/>
                  </w:rPr>
                </w:rPrChange>
              </w:rPr>
              <w:t>TNs</w:t>
            </w:r>
          </w:p>
        </w:tc>
        <w:tc>
          <w:tcPr>
            <w:tcW w:w="988" w:type="dxa"/>
            <w:shd w:val="clear" w:color="auto" w:fill="D9D9D9" w:themeFill="background1" w:themeFillShade="D9"/>
          </w:tcPr>
          <w:p w14:paraId="6135A1E4" w14:textId="77777777" w:rsidR="002322F5" w:rsidRPr="00867791" w:rsidRDefault="002322F5" w:rsidP="004D7886">
            <w:pPr>
              <w:rPr>
                <w:rFonts w:ascii="Arial" w:hAnsi="Arial" w:cs="Arial"/>
                <w:sz w:val="18"/>
                <w:szCs w:val="18"/>
                <w:highlight w:val="yellow"/>
                <w:rPrChange w:id="177" w:author="John MacKenzie" w:date="2024-06-14T08:44:00Z">
                  <w:rPr>
                    <w:rFonts w:ascii="Arial" w:hAnsi="Arial" w:cs="Arial"/>
                    <w:sz w:val="18"/>
                    <w:szCs w:val="18"/>
                  </w:rPr>
                </w:rPrChange>
              </w:rPr>
            </w:pPr>
            <w:r w:rsidRPr="00867791">
              <w:rPr>
                <w:rFonts w:ascii="Arial" w:hAnsi="Arial" w:cs="Arial"/>
                <w:sz w:val="18"/>
                <w:szCs w:val="18"/>
                <w:highlight w:val="yellow"/>
                <w:rPrChange w:id="178" w:author="John MacKenzie" w:date="2024-06-14T08:44:00Z">
                  <w:rPr>
                    <w:rFonts w:ascii="Arial" w:hAnsi="Arial" w:cs="Arial"/>
                    <w:sz w:val="18"/>
                    <w:szCs w:val="18"/>
                  </w:rPr>
                </w:rPrChange>
              </w:rPr>
              <w:t>Admin</w:t>
            </w:r>
          </w:p>
          <w:p w14:paraId="630B03B4" w14:textId="2FDD7D2F" w:rsidR="002322F5" w:rsidRPr="00867791" w:rsidRDefault="002322F5" w:rsidP="004D7886">
            <w:pPr>
              <w:rPr>
                <w:rFonts w:ascii="Arial" w:hAnsi="Arial" w:cs="Arial"/>
                <w:sz w:val="18"/>
                <w:szCs w:val="18"/>
                <w:highlight w:val="yellow"/>
                <w:rPrChange w:id="179" w:author="John MacKenzie" w:date="2024-06-14T08:44:00Z">
                  <w:rPr>
                    <w:rFonts w:ascii="Arial" w:hAnsi="Arial" w:cs="Arial"/>
                    <w:sz w:val="18"/>
                    <w:szCs w:val="18"/>
                  </w:rPr>
                </w:rPrChange>
              </w:rPr>
            </w:pPr>
            <w:r w:rsidRPr="00867791">
              <w:rPr>
                <w:rFonts w:ascii="Arial" w:hAnsi="Arial" w:cs="Arial"/>
                <w:sz w:val="18"/>
                <w:szCs w:val="18"/>
                <w:highlight w:val="yellow"/>
                <w:rPrChange w:id="180" w:author="John MacKenzie" w:date="2024-06-14T08:44:00Z">
                  <w:rPr>
                    <w:rFonts w:ascii="Arial" w:hAnsi="Arial" w:cs="Arial"/>
                    <w:sz w:val="18"/>
                    <w:szCs w:val="18"/>
                  </w:rPr>
                </w:rPrChange>
              </w:rPr>
              <w:t>TNs</w:t>
            </w:r>
          </w:p>
        </w:tc>
        <w:tc>
          <w:tcPr>
            <w:tcW w:w="1040" w:type="dxa"/>
            <w:shd w:val="clear" w:color="auto" w:fill="D9D9D9" w:themeFill="background1" w:themeFillShade="D9"/>
          </w:tcPr>
          <w:p w14:paraId="3C520945" w14:textId="77777777" w:rsidR="002322F5" w:rsidRPr="00867791" w:rsidRDefault="002322F5" w:rsidP="004D7886">
            <w:pPr>
              <w:rPr>
                <w:rFonts w:ascii="Arial" w:hAnsi="Arial" w:cs="Arial"/>
                <w:sz w:val="18"/>
                <w:szCs w:val="18"/>
                <w:highlight w:val="yellow"/>
                <w:rPrChange w:id="181" w:author="John MacKenzie" w:date="2024-06-14T08:44:00Z">
                  <w:rPr>
                    <w:rFonts w:ascii="Arial" w:hAnsi="Arial" w:cs="Arial"/>
                    <w:sz w:val="18"/>
                    <w:szCs w:val="18"/>
                  </w:rPr>
                </w:rPrChange>
              </w:rPr>
            </w:pPr>
            <w:r w:rsidRPr="00867791">
              <w:rPr>
                <w:rFonts w:ascii="Arial" w:hAnsi="Arial" w:cs="Arial"/>
                <w:sz w:val="18"/>
                <w:szCs w:val="18"/>
                <w:highlight w:val="yellow"/>
                <w:rPrChange w:id="182" w:author="John MacKenzie" w:date="2024-06-14T08:44:00Z">
                  <w:rPr>
                    <w:rFonts w:ascii="Arial" w:hAnsi="Arial" w:cs="Arial"/>
                    <w:sz w:val="18"/>
                    <w:szCs w:val="18"/>
                  </w:rPr>
                </w:rPrChange>
              </w:rPr>
              <w:t>Available</w:t>
            </w:r>
          </w:p>
          <w:p w14:paraId="6AD57CD2" w14:textId="77777777" w:rsidR="002322F5" w:rsidRPr="00867791" w:rsidRDefault="002322F5" w:rsidP="004D7886">
            <w:pPr>
              <w:rPr>
                <w:rFonts w:ascii="Arial" w:hAnsi="Arial" w:cs="Arial"/>
                <w:sz w:val="18"/>
                <w:szCs w:val="18"/>
                <w:highlight w:val="yellow"/>
                <w:rPrChange w:id="183" w:author="John MacKenzie" w:date="2024-06-14T08:44:00Z">
                  <w:rPr>
                    <w:rFonts w:ascii="Arial" w:hAnsi="Arial" w:cs="Arial"/>
                    <w:sz w:val="18"/>
                    <w:szCs w:val="18"/>
                  </w:rPr>
                </w:rPrChange>
              </w:rPr>
            </w:pPr>
            <w:r w:rsidRPr="00867791">
              <w:rPr>
                <w:rFonts w:ascii="Arial" w:hAnsi="Arial" w:cs="Arial"/>
                <w:sz w:val="18"/>
                <w:szCs w:val="18"/>
                <w:highlight w:val="yellow"/>
                <w:rPrChange w:id="184" w:author="John MacKenzie" w:date="2024-06-14T08:44:00Z">
                  <w:rPr>
                    <w:rFonts w:ascii="Arial" w:hAnsi="Arial" w:cs="Arial"/>
                    <w:sz w:val="18"/>
                    <w:szCs w:val="18"/>
                  </w:rPr>
                </w:rPrChange>
              </w:rPr>
              <w:t>TNs</w:t>
            </w:r>
          </w:p>
          <w:p w14:paraId="75D2F393" w14:textId="596B825A" w:rsidR="000126C9" w:rsidRPr="00867791" w:rsidRDefault="000126C9" w:rsidP="004D7886">
            <w:pPr>
              <w:rPr>
                <w:rFonts w:ascii="Arial" w:hAnsi="Arial" w:cs="Arial"/>
                <w:sz w:val="18"/>
                <w:szCs w:val="18"/>
                <w:highlight w:val="yellow"/>
                <w:rPrChange w:id="185" w:author="John MacKenzie" w:date="2024-06-14T08:44:00Z">
                  <w:rPr>
                    <w:rFonts w:ascii="Arial" w:hAnsi="Arial" w:cs="Arial"/>
                    <w:sz w:val="18"/>
                    <w:szCs w:val="18"/>
                  </w:rPr>
                </w:rPrChange>
              </w:rPr>
            </w:pPr>
            <w:r w:rsidRPr="00867791">
              <w:rPr>
                <w:rFonts w:ascii="Arial" w:hAnsi="Arial" w:cs="Arial"/>
                <w:sz w:val="18"/>
                <w:szCs w:val="18"/>
                <w:highlight w:val="yellow"/>
                <w:rPrChange w:id="186" w:author="John MacKenzie" w:date="2024-06-14T08:44:00Z">
                  <w:rPr>
                    <w:rFonts w:ascii="Arial" w:hAnsi="Arial" w:cs="Arial"/>
                    <w:sz w:val="18"/>
                    <w:szCs w:val="18"/>
                  </w:rPr>
                </w:rPrChange>
              </w:rPr>
              <w:t>(C)</w:t>
            </w:r>
          </w:p>
        </w:tc>
        <w:tc>
          <w:tcPr>
            <w:tcW w:w="1169" w:type="dxa"/>
            <w:shd w:val="clear" w:color="auto" w:fill="D9D9D9" w:themeFill="background1" w:themeFillShade="D9"/>
          </w:tcPr>
          <w:p w14:paraId="71CBEB78" w14:textId="77777777" w:rsidR="000126C9" w:rsidRPr="00867791" w:rsidRDefault="002322F5" w:rsidP="004D7886">
            <w:pPr>
              <w:rPr>
                <w:rFonts w:ascii="Arial" w:hAnsi="Arial" w:cs="Arial"/>
                <w:sz w:val="18"/>
                <w:szCs w:val="18"/>
                <w:highlight w:val="yellow"/>
                <w:rPrChange w:id="187" w:author="John MacKenzie" w:date="2024-06-14T08:44:00Z">
                  <w:rPr>
                    <w:rFonts w:ascii="Arial" w:hAnsi="Arial" w:cs="Arial"/>
                    <w:sz w:val="18"/>
                    <w:szCs w:val="18"/>
                  </w:rPr>
                </w:rPrChange>
              </w:rPr>
            </w:pPr>
            <w:r w:rsidRPr="00867791">
              <w:rPr>
                <w:rFonts w:ascii="Arial" w:hAnsi="Arial" w:cs="Arial"/>
                <w:sz w:val="18"/>
                <w:szCs w:val="18"/>
                <w:highlight w:val="yellow"/>
                <w:rPrChange w:id="188" w:author="John MacKenzie" w:date="2024-06-14T08:44:00Z">
                  <w:rPr>
                    <w:rFonts w:ascii="Arial" w:hAnsi="Arial" w:cs="Arial"/>
                    <w:sz w:val="18"/>
                    <w:szCs w:val="18"/>
                  </w:rPr>
                </w:rPrChange>
              </w:rPr>
              <w:t>Utilization</w:t>
            </w:r>
          </w:p>
          <w:p w14:paraId="33184E49" w14:textId="56EAB52E" w:rsidR="002322F5" w:rsidRPr="00867791" w:rsidRDefault="000126C9" w:rsidP="004D7886">
            <w:pPr>
              <w:rPr>
                <w:rFonts w:ascii="Arial" w:hAnsi="Arial" w:cs="Arial"/>
                <w:sz w:val="18"/>
                <w:szCs w:val="18"/>
                <w:highlight w:val="yellow"/>
                <w:rPrChange w:id="189" w:author="John MacKenzie" w:date="2024-06-14T08:44:00Z">
                  <w:rPr>
                    <w:rFonts w:ascii="Arial" w:hAnsi="Arial" w:cs="Arial"/>
                    <w:sz w:val="18"/>
                    <w:szCs w:val="18"/>
                  </w:rPr>
                </w:rPrChange>
              </w:rPr>
            </w:pPr>
            <w:r w:rsidRPr="00867791">
              <w:rPr>
                <w:rFonts w:ascii="Arial" w:hAnsi="Arial" w:cs="Arial"/>
                <w:sz w:val="18"/>
                <w:szCs w:val="18"/>
                <w:highlight w:val="yellow"/>
                <w:rPrChange w:id="190" w:author="John MacKenzie" w:date="2024-06-14T08:44:00Z">
                  <w:rPr>
                    <w:rFonts w:ascii="Arial" w:hAnsi="Arial" w:cs="Arial"/>
                    <w:sz w:val="18"/>
                    <w:szCs w:val="18"/>
                  </w:rPr>
                </w:rPrChange>
              </w:rPr>
              <w:t>(A/</w:t>
            </w:r>
            <w:r w:rsidR="00C10B27" w:rsidRPr="00867791">
              <w:rPr>
                <w:rFonts w:ascii="Arial" w:hAnsi="Arial" w:cs="Arial"/>
                <w:sz w:val="18"/>
                <w:szCs w:val="18"/>
                <w:highlight w:val="yellow"/>
                <w:rPrChange w:id="191" w:author="John MacKenzie" w:date="2024-06-14T08:44:00Z">
                  <w:rPr>
                    <w:rFonts w:ascii="Arial" w:hAnsi="Arial" w:cs="Arial"/>
                    <w:sz w:val="18"/>
                    <w:szCs w:val="18"/>
                  </w:rPr>
                </w:rPrChange>
              </w:rPr>
              <w:t>(</w:t>
            </w:r>
            <w:r w:rsidRPr="00867791">
              <w:rPr>
                <w:rFonts w:ascii="Arial" w:hAnsi="Arial" w:cs="Arial"/>
                <w:sz w:val="18"/>
                <w:szCs w:val="18"/>
                <w:highlight w:val="yellow"/>
                <w:rPrChange w:id="192" w:author="John MacKenzie" w:date="2024-06-14T08:44:00Z">
                  <w:rPr>
                    <w:rFonts w:ascii="Arial" w:hAnsi="Arial" w:cs="Arial"/>
                    <w:sz w:val="18"/>
                    <w:szCs w:val="18"/>
                  </w:rPr>
                </w:rPrChange>
              </w:rPr>
              <w:t>C</w:t>
            </w:r>
            <w:r w:rsidR="00C10B27" w:rsidRPr="00867791">
              <w:rPr>
                <w:rFonts w:ascii="Arial" w:hAnsi="Arial" w:cs="Arial"/>
                <w:sz w:val="18"/>
                <w:szCs w:val="18"/>
                <w:highlight w:val="yellow"/>
                <w:rPrChange w:id="193" w:author="John MacKenzie" w:date="2024-06-14T08:44:00Z">
                  <w:rPr>
                    <w:rFonts w:ascii="Arial" w:hAnsi="Arial" w:cs="Arial"/>
                    <w:sz w:val="18"/>
                    <w:szCs w:val="18"/>
                  </w:rPr>
                </w:rPrChange>
              </w:rPr>
              <w:t>-B)</w:t>
            </w:r>
            <w:r w:rsidRPr="00867791">
              <w:rPr>
                <w:rFonts w:ascii="Arial" w:hAnsi="Arial" w:cs="Arial"/>
                <w:sz w:val="18"/>
                <w:szCs w:val="18"/>
                <w:highlight w:val="yellow"/>
                <w:rPrChange w:id="194" w:author="John MacKenzie" w:date="2024-06-14T08:44:00Z">
                  <w:rPr>
                    <w:rFonts w:ascii="Arial" w:hAnsi="Arial" w:cs="Arial"/>
                    <w:sz w:val="18"/>
                    <w:szCs w:val="18"/>
                  </w:rPr>
                </w:rPrChange>
              </w:rPr>
              <w:t>)</w:t>
            </w:r>
          </w:p>
        </w:tc>
      </w:tr>
      <w:tr w:rsidR="002322F5" w:rsidRPr="00867791" w14:paraId="6A355B9B" w14:textId="491F3C61" w:rsidTr="005A22E6">
        <w:trPr>
          <w:trHeight w:val="387"/>
        </w:trPr>
        <w:tc>
          <w:tcPr>
            <w:tcW w:w="982" w:type="dxa"/>
          </w:tcPr>
          <w:p w14:paraId="4B903179" w14:textId="77777777" w:rsidR="002322F5" w:rsidRPr="00867791" w:rsidRDefault="002322F5" w:rsidP="004D7886">
            <w:pPr>
              <w:rPr>
                <w:rFonts w:ascii="Arial" w:hAnsi="Arial" w:cs="Arial"/>
                <w:highlight w:val="yellow"/>
                <w:rPrChange w:id="195" w:author="John MacKenzie" w:date="2024-06-14T08:44:00Z">
                  <w:rPr>
                    <w:rFonts w:ascii="Arial" w:hAnsi="Arial" w:cs="Arial"/>
                  </w:rPr>
                </w:rPrChange>
              </w:rPr>
            </w:pPr>
          </w:p>
        </w:tc>
        <w:tc>
          <w:tcPr>
            <w:tcW w:w="1137" w:type="dxa"/>
          </w:tcPr>
          <w:p w14:paraId="1825B185" w14:textId="29054E0E" w:rsidR="002322F5" w:rsidRPr="00867791" w:rsidRDefault="002322F5" w:rsidP="004D7886">
            <w:pPr>
              <w:rPr>
                <w:rFonts w:ascii="Arial" w:hAnsi="Arial" w:cs="Arial"/>
                <w:highlight w:val="yellow"/>
                <w:rPrChange w:id="196" w:author="John MacKenzie" w:date="2024-06-14T08:44:00Z">
                  <w:rPr>
                    <w:rFonts w:ascii="Arial" w:hAnsi="Arial" w:cs="Arial"/>
                  </w:rPr>
                </w:rPrChange>
              </w:rPr>
            </w:pPr>
          </w:p>
        </w:tc>
        <w:tc>
          <w:tcPr>
            <w:tcW w:w="1013" w:type="dxa"/>
          </w:tcPr>
          <w:p w14:paraId="6485CFBA" w14:textId="42D2481F" w:rsidR="002322F5" w:rsidRPr="00867791" w:rsidRDefault="002322F5" w:rsidP="004D7886">
            <w:pPr>
              <w:rPr>
                <w:rFonts w:ascii="Arial" w:hAnsi="Arial" w:cs="Arial"/>
                <w:highlight w:val="yellow"/>
                <w:rPrChange w:id="197" w:author="John MacKenzie" w:date="2024-06-14T08:44:00Z">
                  <w:rPr>
                    <w:rFonts w:ascii="Arial" w:hAnsi="Arial" w:cs="Arial"/>
                  </w:rPr>
                </w:rPrChange>
              </w:rPr>
            </w:pPr>
          </w:p>
        </w:tc>
        <w:tc>
          <w:tcPr>
            <w:tcW w:w="1289" w:type="dxa"/>
          </w:tcPr>
          <w:p w14:paraId="7C7F0CED" w14:textId="77777777" w:rsidR="002322F5" w:rsidRPr="00867791" w:rsidRDefault="002322F5" w:rsidP="004D7886">
            <w:pPr>
              <w:rPr>
                <w:rFonts w:ascii="Arial" w:hAnsi="Arial" w:cs="Arial"/>
                <w:highlight w:val="yellow"/>
                <w:rPrChange w:id="198" w:author="John MacKenzie" w:date="2024-06-14T08:44:00Z">
                  <w:rPr>
                    <w:rFonts w:ascii="Arial" w:hAnsi="Arial" w:cs="Arial"/>
                  </w:rPr>
                </w:rPrChange>
              </w:rPr>
            </w:pPr>
          </w:p>
        </w:tc>
        <w:tc>
          <w:tcPr>
            <w:tcW w:w="944" w:type="dxa"/>
          </w:tcPr>
          <w:p w14:paraId="2CBC34DD" w14:textId="77777777" w:rsidR="002322F5" w:rsidRPr="00867791" w:rsidRDefault="002322F5" w:rsidP="004D7886">
            <w:pPr>
              <w:rPr>
                <w:rFonts w:ascii="Arial" w:hAnsi="Arial" w:cs="Arial"/>
                <w:highlight w:val="yellow"/>
                <w:rPrChange w:id="199" w:author="John MacKenzie" w:date="2024-06-14T08:44:00Z">
                  <w:rPr>
                    <w:rFonts w:ascii="Arial" w:hAnsi="Arial" w:cs="Arial"/>
                  </w:rPr>
                </w:rPrChange>
              </w:rPr>
            </w:pPr>
          </w:p>
        </w:tc>
        <w:tc>
          <w:tcPr>
            <w:tcW w:w="1045" w:type="dxa"/>
          </w:tcPr>
          <w:p w14:paraId="4B44D9A7" w14:textId="77777777" w:rsidR="002322F5" w:rsidRPr="00867791" w:rsidRDefault="002322F5" w:rsidP="004D7886">
            <w:pPr>
              <w:rPr>
                <w:rFonts w:ascii="Arial" w:hAnsi="Arial" w:cs="Arial"/>
                <w:highlight w:val="yellow"/>
                <w:rPrChange w:id="200" w:author="John MacKenzie" w:date="2024-06-14T08:44:00Z">
                  <w:rPr>
                    <w:rFonts w:ascii="Arial" w:hAnsi="Arial" w:cs="Arial"/>
                  </w:rPr>
                </w:rPrChange>
              </w:rPr>
            </w:pPr>
          </w:p>
        </w:tc>
        <w:tc>
          <w:tcPr>
            <w:tcW w:w="988" w:type="dxa"/>
          </w:tcPr>
          <w:p w14:paraId="2B5EAD91" w14:textId="77777777" w:rsidR="002322F5" w:rsidRPr="00867791" w:rsidRDefault="002322F5" w:rsidP="004D7886">
            <w:pPr>
              <w:rPr>
                <w:rFonts w:ascii="Arial" w:hAnsi="Arial" w:cs="Arial"/>
                <w:highlight w:val="yellow"/>
                <w:rPrChange w:id="201" w:author="John MacKenzie" w:date="2024-06-14T08:44:00Z">
                  <w:rPr>
                    <w:rFonts w:ascii="Arial" w:hAnsi="Arial" w:cs="Arial"/>
                  </w:rPr>
                </w:rPrChange>
              </w:rPr>
            </w:pPr>
          </w:p>
        </w:tc>
        <w:tc>
          <w:tcPr>
            <w:tcW w:w="1040" w:type="dxa"/>
          </w:tcPr>
          <w:p w14:paraId="091B0BA8" w14:textId="77777777" w:rsidR="002322F5" w:rsidRPr="00867791" w:rsidRDefault="002322F5" w:rsidP="004D7886">
            <w:pPr>
              <w:rPr>
                <w:rFonts w:ascii="Arial" w:hAnsi="Arial" w:cs="Arial"/>
                <w:highlight w:val="yellow"/>
                <w:rPrChange w:id="202" w:author="John MacKenzie" w:date="2024-06-14T08:44:00Z">
                  <w:rPr>
                    <w:rFonts w:ascii="Arial" w:hAnsi="Arial" w:cs="Arial"/>
                  </w:rPr>
                </w:rPrChange>
              </w:rPr>
            </w:pPr>
          </w:p>
        </w:tc>
        <w:tc>
          <w:tcPr>
            <w:tcW w:w="1169" w:type="dxa"/>
          </w:tcPr>
          <w:p w14:paraId="6AD9203F" w14:textId="77777777" w:rsidR="002322F5" w:rsidRPr="00867791" w:rsidRDefault="002322F5" w:rsidP="004D7886">
            <w:pPr>
              <w:rPr>
                <w:rFonts w:ascii="Arial" w:hAnsi="Arial" w:cs="Arial"/>
                <w:highlight w:val="yellow"/>
                <w:rPrChange w:id="203" w:author="John MacKenzie" w:date="2024-06-14T08:44:00Z">
                  <w:rPr>
                    <w:rFonts w:ascii="Arial" w:hAnsi="Arial" w:cs="Arial"/>
                  </w:rPr>
                </w:rPrChange>
              </w:rPr>
            </w:pPr>
          </w:p>
        </w:tc>
      </w:tr>
      <w:tr w:rsidR="002322F5" w:rsidRPr="00867791" w14:paraId="16B70C05" w14:textId="5D412B3D" w:rsidTr="005A22E6">
        <w:trPr>
          <w:trHeight w:val="405"/>
        </w:trPr>
        <w:tc>
          <w:tcPr>
            <w:tcW w:w="982" w:type="dxa"/>
          </w:tcPr>
          <w:p w14:paraId="0FEFE0B2" w14:textId="77777777" w:rsidR="002322F5" w:rsidRPr="00867791" w:rsidRDefault="002322F5" w:rsidP="004D7886">
            <w:pPr>
              <w:rPr>
                <w:rFonts w:ascii="Arial" w:hAnsi="Arial" w:cs="Arial"/>
                <w:highlight w:val="yellow"/>
                <w:rPrChange w:id="204" w:author="John MacKenzie" w:date="2024-06-14T08:44:00Z">
                  <w:rPr>
                    <w:rFonts w:ascii="Arial" w:hAnsi="Arial" w:cs="Arial"/>
                  </w:rPr>
                </w:rPrChange>
              </w:rPr>
            </w:pPr>
          </w:p>
        </w:tc>
        <w:tc>
          <w:tcPr>
            <w:tcW w:w="1137" w:type="dxa"/>
          </w:tcPr>
          <w:p w14:paraId="76E22136" w14:textId="3800C0C4" w:rsidR="002322F5" w:rsidRPr="00867791" w:rsidRDefault="002322F5" w:rsidP="004D7886">
            <w:pPr>
              <w:rPr>
                <w:rFonts w:ascii="Arial" w:hAnsi="Arial" w:cs="Arial"/>
                <w:highlight w:val="yellow"/>
                <w:rPrChange w:id="205" w:author="John MacKenzie" w:date="2024-06-14T08:44:00Z">
                  <w:rPr>
                    <w:rFonts w:ascii="Arial" w:hAnsi="Arial" w:cs="Arial"/>
                  </w:rPr>
                </w:rPrChange>
              </w:rPr>
            </w:pPr>
          </w:p>
        </w:tc>
        <w:tc>
          <w:tcPr>
            <w:tcW w:w="1013" w:type="dxa"/>
          </w:tcPr>
          <w:p w14:paraId="214DE1A3" w14:textId="76535B4A" w:rsidR="002322F5" w:rsidRPr="00867791" w:rsidRDefault="002322F5" w:rsidP="004D7886">
            <w:pPr>
              <w:rPr>
                <w:rFonts w:ascii="Arial" w:hAnsi="Arial" w:cs="Arial"/>
                <w:highlight w:val="yellow"/>
                <w:rPrChange w:id="206" w:author="John MacKenzie" w:date="2024-06-14T08:44:00Z">
                  <w:rPr>
                    <w:rFonts w:ascii="Arial" w:hAnsi="Arial" w:cs="Arial"/>
                  </w:rPr>
                </w:rPrChange>
              </w:rPr>
            </w:pPr>
          </w:p>
        </w:tc>
        <w:tc>
          <w:tcPr>
            <w:tcW w:w="1289" w:type="dxa"/>
          </w:tcPr>
          <w:p w14:paraId="43D5E0B0" w14:textId="77777777" w:rsidR="002322F5" w:rsidRPr="00867791" w:rsidRDefault="002322F5" w:rsidP="004D7886">
            <w:pPr>
              <w:rPr>
                <w:rFonts w:ascii="Arial" w:hAnsi="Arial" w:cs="Arial"/>
                <w:highlight w:val="yellow"/>
                <w:rPrChange w:id="207" w:author="John MacKenzie" w:date="2024-06-14T08:44:00Z">
                  <w:rPr>
                    <w:rFonts w:ascii="Arial" w:hAnsi="Arial" w:cs="Arial"/>
                  </w:rPr>
                </w:rPrChange>
              </w:rPr>
            </w:pPr>
          </w:p>
        </w:tc>
        <w:tc>
          <w:tcPr>
            <w:tcW w:w="944" w:type="dxa"/>
          </w:tcPr>
          <w:p w14:paraId="147AD57A" w14:textId="77777777" w:rsidR="002322F5" w:rsidRPr="00867791" w:rsidRDefault="002322F5" w:rsidP="004D7886">
            <w:pPr>
              <w:rPr>
                <w:rFonts w:ascii="Arial" w:hAnsi="Arial" w:cs="Arial"/>
                <w:highlight w:val="yellow"/>
                <w:rPrChange w:id="208" w:author="John MacKenzie" w:date="2024-06-14T08:44:00Z">
                  <w:rPr>
                    <w:rFonts w:ascii="Arial" w:hAnsi="Arial" w:cs="Arial"/>
                  </w:rPr>
                </w:rPrChange>
              </w:rPr>
            </w:pPr>
          </w:p>
        </w:tc>
        <w:tc>
          <w:tcPr>
            <w:tcW w:w="1045" w:type="dxa"/>
          </w:tcPr>
          <w:p w14:paraId="475C603E" w14:textId="77777777" w:rsidR="002322F5" w:rsidRPr="00867791" w:rsidRDefault="002322F5" w:rsidP="004D7886">
            <w:pPr>
              <w:rPr>
                <w:rFonts w:ascii="Arial" w:hAnsi="Arial" w:cs="Arial"/>
                <w:highlight w:val="yellow"/>
                <w:rPrChange w:id="209" w:author="John MacKenzie" w:date="2024-06-14T08:44:00Z">
                  <w:rPr>
                    <w:rFonts w:ascii="Arial" w:hAnsi="Arial" w:cs="Arial"/>
                  </w:rPr>
                </w:rPrChange>
              </w:rPr>
            </w:pPr>
          </w:p>
        </w:tc>
        <w:tc>
          <w:tcPr>
            <w:tcW w:w="988" w:type="dxa"/>
          </w:tcPr>
          <w:p w14:paraId="3DE509D5" w14:textId="77777777" w:rsidR="002322F5" w:rsidRPr="00867791" w:rsidRDefault="002322F5" w:rsidP="004D7886">
            <w:pPr>
              <w:rPr>
                <w:rFonts w:ascii="Arial" w:hAnsi="Arial" w:cs="Arial"/>
                <w:highlight w:val="yellow"/>
                <w:rPrChange w:id="210" w:author="John MacKenzie" w:date="2024-06-14T08:44:00Z">
                  <w:rPr>
                    <w:rFonts w:ascii="Arial" w:hAnsi="Arial" w:cs="Arial"/>
                  </w:rPr>
                </w:rPrChange>
              </w:rPr>
            </w:pPr>
          </w:p>
        </w:tc>
        <w:tc>
          <w:tcPr>
            <w:tcW w:w="1040" w:type="dxa"/>
          </w:tcPr>
          <w:p w14:paraId="0E90B9E8" w14:textId="77777777" w:rsidR="002322F5" w:rsidRPr="00867791" w:rsidRDefault="002322F5" w:rsidP="004D7886">
            <w:pPr>
              <w:rPr>
                <w:rFonts w:ascii="Arial" w:hAnsi="Arial" w:cs="Arial"/>
                <w:highlight w:val="yellow"/>
                <w:rPrChange w:id="211" w:author="John MacKenzie" w:date="2024-06-14T08:44:00Z">
                  <w:rPr>
                    <w:rFonts w:ascii="Arial" w:hAnsi="Arial" w:cs="Arial"/>
                  </w:rPr>
                </w:rPrChange>
              </w:rPr>
            </w:pPr>
          </w:p>
        </w:tc>
        <w:tc>
          <w:tcPr>
            <w:tcW w:w="1169" w:type="dxa"/>
          </w:tcPr>
          <w:p w14:paraId="595EDC95" w14:textId="77777777" w:rsidR="002322F5" w:rsidRPr="00867791" w:rsidRDefault="002322F5" w:rsidP="004D7886">
            <w:pPr>
              <w:rPr>
                <w:rFonts w:ascii="Arial" w:hAnsi="Arial" w:cs="Arial"/>
                <w:highlight w:val="yellow"/>
                <w:rPrChange w:id="212" w:author="John MacKenzie" w:date="2024-06-14T08:44:00Z">
                  <w:rPr>
                    <w:rFonts w:ascii="Arial" w:hAnsi="Arial" w:cs="Arial"/>
                  </w:rPr>
                </w:rPrChange>
              </w:rPr>
            </w:pPr>
          </w:p>
        </w:tc>
      </w:tr>
      <w:tr w:rsidR="002322F5" w:rsidRPr="00867791" w14:paraId="45F4FCCA" w14:textId="1522C18F" w:rsidTr="005A22E6">
        <w:trPr>
          <w:trHeight w:val="387"/>
        </w:trPr>
        <w:tc>
          <w:tcPr>
            <w:tcW w:w="982" w:type="dxa"/>
          </w:tcPr>
          <w:p w14:paraId="7520AE41" w14:textId="77777777" w:rsidR="002322F5" w:rsidRPr="00867791" w:rsidRDefault="002322F5" w:rsidP="004D7886">
            <w:pPr>
              <w:rPr>
                <w:rFonts w:ascii="Arial" w:hAnsi="Arial" w:cs="Arial"/>
                <w:highlight w:val="yellow"/>
                <w:rPrChange w:id="213" w:author="John MacKenzie" w:date="2024-06-14T08:44:00Z">
                  <w:rPr>
                    <w:rFonts w:ascii="Arial" w:hAnsi="Arial" w:cs="Arial"/>
                  </w:rPr>
                </w:rPrChange>
              </w:rPr>
            </w:pPr>
          </w:p>
        </w:tc>
        <w:tc>
          <w:tcPr>
            <w:tcW w:w="1137" w:type="dxa"/>
          </w:tcPr>
          <w:p w14:paraId="50109C1F" w14:textId="389CDEEB" w:rsidR="002322F5" w:rsidRPr="00867791" w:rsidRDefault="002322F5" w:rsidP="004D7886">
            <w:pPr>
              <w:rPr>
                <w:rFonts w:ascii="Arial" w:hAnsi="Arial" w:cs="Arial"/>
                <w:highlight w:val="yellow"/>
                <w:rPrChange w:id="214" w:author="John MacKenzie" w:date="2024-06-14T08:44:00Z">
                  <w:rPr>
                    <w:rFonts w:ascii="Arial" w:hAnsi="Arial" w:cs="Arial"/>
                  </w:rPr>
                </w:rPrChange>
              </w:rPr>
            </w:pPr>
          </w:p>
        </w:tc>
        <w:tc>
          <w:tcPr>
            <w:tcW w:w="1013" w:type="dxa"/>
          </w:tcPr>
          <w:p w14:paraId="5C78D838" w14:textId="48AA8080" w:rsidR="002322F5" w:rsidRPr="00867791" w:rsidRDefault="002322F5" w:rsidP="004D7886">
            <w:pPr>
              <w:rPr>
                <w:rFonts w:ascii="Arial" w:hAnsi="Arial" w:cs="Arial"/>
                <w:highlight w:val="yellow"/>
                <w:rPrChange w:id="215" w:author="John MacKenzie" w:date="2024-06-14T08:44:00Z">
                  <w:rPr>
                    <w:rFonts w:ascii="Arial" w:hAnsi="Arial" w:cs="Arial"/>
                  </w:rPr>
                </w:rPrChange>
              </w:rPr>
            </w:pPr>
          </w:p>
        </w:tc>
        <w:tc>
          <w:tcPr>
            <w:tcW w:w="1289" w:type="dxa"/>
          </w:tcPr>
          <w:p w14:paraId="230BB390" w14:textId="77777777" w:rsidR="002322F5" w:rsidRPr="00867791" w:rsidRDefault="002322F5" w:rsidP="004D7886">
            <w:pPr>
              <w:rPr>
                <w:rFonts w:ascii="Arial" w:hAnsi="Arial" w:cs="Arial"/>
                <w:highlight w:val="yellow"/>
                <w:rPrChange w:id="216" w:author="John MacKenzie" w:date="2024-06-14T08:44:00Z">
                  <w:rPr>
                    <w:rFonts w:ascii="Arial" w:hAnsi="Arial" w:cs="Arial"/>
                  </w:rPr>
                </w:rPrChange>
              </w:rPr>
            </w:pPr>
          </w:p>
        </w:tc>
        <w:tc>
          <w:tcPr>
            <w:tcW w:w="944" w:type="dxa"/>
          </w:tcPr>
          <w:p w14:paraId="43F7D09A" w14:textId="77777777" w:rsidR="002322F5" w:rsidRPr="00867791" w:rsidRDefault="002322F5" w:rsidP="004D7886">
            <w:pPr>
              <w:rPr>
                <w:rFonts w:ascii="Arial" w:hAnsi="Arial" w:cs="Arial"/>
                <w:highlight w:val="yellow"/>
                <w:rPrChange w:id="217" w:author="John MacKenzie" w:date="2024-06-14T08:44:00Z">
                  <w:rPr>
                    <w:rFonts w:ascii="Arial" w:hAnsi="Arial" w:cs="Arial"/>
                  </w:rPr>
                </w:rPrChange>
              </w:rPr>
            </w:pPr>
          </w:p>
        </w:tc>
        <w:tc>
          <w:tcPr>
            <w:tcW w:w="1045" w:type="dxa"/>
          </w:tcPr>
          <w:p w14:paraId="150A8B6D" w14:textId="77777777" w:rsidR="002322F5" w:rsidRPr="00867791" w:rsidRDefault="002322F5" w:rsidP="004D7886">
            <w:pPr>
              <w:rPr>
                <w:rFonts w:ascii="Arial" w:hAnsi="Arial" w:cs="Arial"/>
                <w:highlight w:val="yellow"/>
                <w:rPrChange w:id="218" w:author="John MacKenzie" w:date="2024-06-14T08:44:00Z">
                  <w:rPr>
                    <w:rFonts w:ascii="Arial" w:hAnsi="Arial" w:cs="Arial"/>
                  </w:rPr>
                </w:rPrChange>
              </w:rPr>
            </w:pPr>
          </w:p>
        </w:tc>
        <w:tc>
          <w:tcPr>
            <w:tcW w:w="988" w:type="dxa"/>
          </w:tcPr>
          <w:p w14:paraId="50938227" w14:textId="77777777" w:rsidR="002322F5" w:rsidRPr="00867791" w:rsidRDefault="002322F5" w:rsidP="004D7886">
            <w:pPr>
              <w:rPr>
                <w:rFonts w:ascii="Arial" w:hAnsi="Arial" w:cs="Arial"/>
                <w:highlight w:val="yellow"/>
                <w:rPrChange w:id="219" w:author="John MacKenzie" w:date="2024-06-14T08:44:00Z">
                  <w:rPr>
                    <w:rFonts w:ascii="Arial" w:hAnsi="Arial" w:cs="Arial"/>
                  </w:rPr>
                </w:rPrChange>
              </w:rPr>
            </w:pPr>
          </w:p>
        </w:tc>
        <w:tc>
          <w:tcPr>
            <w:tcW w:w="1040" w:type="dxa"/>
          </w:tcPr>
          <w:p w14:paraId="02508625" w14:textId="77777777" w:rsidR="002322F5" w:rsidRPr="00867791" w:rsidRDefault="002322F5" w:rsidP="004D7886">
            <w:pPr>
              <w:rPr>
                <w:rFonts w:ascii="Arial" w:hAnsi="Arial" w:cs="Arial"/>
                <w:highlight w:val="yellow"/>
                <w:rPrChange w:id="220" w:author="John MacKenzie" w:date="2024-06-14T08:44:00Z">
                  <w:rPr>
                    <w:rFonts w:ascii="Arial" w:hAnsi="Arial" w:cs="Arial"/>
                  </w:rPr>
                </w:rPrChange>
              </w:rPr>
            </w:pPr>
          </w:p>
        </w:tc>
        <w:tc>
          <w:tcPr>
            <w:tcW w:w="1169" w:type="dxa"/>
          </w:tcPr>
          <w:p w14:paraId="63992BA4" w14:textId="77777777" w:rsidR="002322F5" w:rsidRPr="00867791" w:rsidRDefault="002322F5" w:rsidP="004D7886">
            <w:pPr>
              <w:rPr>
                <w:rFonts w:ascii="Arial" w:hAnsi="Arial" w:cs="Arial"/>
                <w:highlight w:val="yellow"/>
                <w:rPrChange w:id="221" w:author="John MacKenzie" w:date="2024-06-14T08:44:00Z">
                  <w:rPr>
                    <w:rFonts w:ascii="Arial" w:hAnsi="Arial" w:cs="Arial"/>
                  </w:rPr>
                </w:rPrChange>
              </w:rPr>
            </w:pPr>
          </w:p>
        </w:tc>
      </w:tr>
    </w:tbl>
    <w:p w14:paraId="00F6E861" w14:textId="77777777" w:rsidR="002A372D" w:rsidRPr="00867791" w:rsidRDefault="002A372D" w:rsidP="000D7627">
      <w:pPr>
        <w:jc w:val="center"/>
        <w:rPr>
          <w:rFonts w:ascii="Arial" w:hAnsi="Arial" w:cs="Arial"/>
          <w:b/>
          <w:bCs/>
          <w:highlight w:val="yellow"/>
          <w:rPrChange w:id="222" w:author="John MacKenzie" w:date="2024-06-14T08:44:00Z">
            <w:rPr>
              <w:rFonts w:ascii="Arial" w:hAnsi="Arial" w:cs="Arial"/>
              <w:b/>
              <w:bCs/>
            </w:rPr>
          </w:rPrChange>
        </w:rPr>
      </w:pPr>
    </w:p>
    <w:p w14:paraId="3B240F33" w14:textId="09BC7B61" w:rsidR="00E67D6C" w:rsidRPr="00867791" w:rsidRDefault="00E67D6C" w:rsidP="000D7627">
      <w:pPr>
        <w:jc w:val="center"/>
        <w:rPr>
          <w:rFonts w:ascii="Arial" w:hAnsi="Arial" w:cs="Arial"/>
          <w:b/>
          <w:bCs/>
          <w:highlight w:val="yellow"/>
          <w:rPrChange w:id="223" w:author="John MacKenzie" w:date="2024-06-14T08:44:00Z">
            <w:rPr>
              <w:rFonts w:ascii="Arial" w:hAnsi="Arial" w:cs="Arial"/>
              <w:b/>
              <w:bCs/>
            </w:rPr>
          </w:rPrChange>
        </w:rPr>
      </w:pPr>
      <w:r w:rsidRPr="00867791">
        <w:rPr>
          <w:rFonts w:ascii="Arial" w:hAnsi="Arial" w:cs="Arial"/>
          <w:b/>
          <w:bCs/>
          <w:highlight w:val="yellow"/>
          <w:rPrChange w:id="224" w:author="John MacKenzie" w:date="2024-06-14T08:44:00Z">
            <w:rPr>
              <w:rFonts w:ascii="Arial" w:hAnsi="Arial" w:cs="Arial"/>
              <w:b/>
              <w:bCs/>
            </w:rPr>
          </w:rPrChange>
        </w:rPr>
        <w:t>Figure 1: G-NRUF Utilization Reporting</w:t>
      </w:r>
      <w:r w:rsidR="000D7627" w:rsidRPr="00867791">
        <w:rPr>
          <w:rFonts w:ascii="Arial" w:hAnsi="Arial" w:cs="Arial"/>
          <w:b/>
          <w:bCs/>
          <w:highlight w:val="yellow"/>
          <w:rPrChange w:id="225" w:author="John MacKenzie" w:date="2024-06-14T08:44:00Z">
            <w:rPr>
              <w:rFonts w:ascii="Arial" w:hAnsi="Arial" w:cs="Arial"/>
              <w:b/>
              <w:bCs/>
            </w:rPr>
          </w:rPrChange>
        </w:rPr>
        <w:t xml:space="preserve"> by </w:t>
      </w:r>
      <w:r w:rsidR="00170FD3" w:rsidRPr="00867791">
        <w:rPr>
          <w:rFonts w:ascii="Arial" w:hAnsi="Arial" w:cs="Arial"/>
          <w:b/>
          <w:bCs/>
          <w:highlight w:val="yellow"/>
          <w:rPrChange w:id="226" w:author="John MacKenzie" w:date="2024-06-14T08:44:00Z">
            <w:rPr>
              <w:rFonts w:ascii="Arial" w:hAnsi="Arial" w:cs="Arial"/>
              <w:b/>
              <w:bCs/>
            </w:rPr>
          </w:rPrChange>
        </w:rPr>
        <w:t>Exchange Area</w:t>
      </w:r>
    </w:p>
    <w:p w14:paraId="0DB2D037" w14:textId="77777777" w:rsidR="002A372D" w:rsidRPr="00867791" w:rsidRDefault="002A372D" w:rsidP="00734007">
      <w:pPr>
        <w:rPr>
          <w:rFonts w:ascii="Arial" w:hAnsi="Arial" w:cs="Arial"/>
          <w:highlight w:val="yellow"/>
          <w:u w:val="single"/>
          <w:rPrChange w:id="227" w:author="John MacKenzie" w:date="2024-06-14T08:44:00Z">
            <w:rPr>
              <w:rFonts w:ascii="Arial" w:hAnsi="Arial" w:cs="Arial"/>
              <w:u w:val="single"/>
            </w:rPr>
          </w:rPrChange>
        </w:rPr>
      </w:pPr>
    </w:p>
    <w:p w14:paraId="2349F801" w14:textId="79A64C4A" w:rsidR="00DB1099" w:rsidRPr="00867791" w:rsidRDefault="00DB1099" w:rsidP="00734007">
      <w:pPr>
        <w:rPr>
          <w:rFonts w:ascii="Arial" w:hAnsi="Arial" w:cs="Arial"/>
          <w:highlight w:val="yellow"/>
          <w:rPrChange w:id="228" w:author="John MacKenzie" w:date="2024-06-14T08:44:00Z">
            <w:rPr>
              <w:rFonts w:ascii="Arial" w:hAnsi="Arial" w:cs="Arial"/>
            </w:rPr>
          </w:rPrChange>
        </w:rPr>
      </w:pPr>
      <w:r w:rsidRPr="00867791">
        <w:rPr>
          <w:rFonts w:ascii="Arial" w:hAnsi="Arial" w:cs="Arial"/>
          <w:highlight w:val="yellow"/>
          <w:rPrChange w:id="229" w:author="John MacKenzie" w:date="2024-06-14T08:44:00Z">
            <w:rPr>
              <w:rFonts w:ascii="Arial" w:hAnsi="Arial" w:cs="Arial"/>
            </w:rPr>
          </w:rPrChange>
        </w:rPr>
        <w:t xml:space="preserve">Utilization </w:t>
      </w:r>
      <w:r w:rsidR="00D77F1D" w:rsidRPr="00867791">
        <w:rPr>
          <w:rFonts w:ascii="Arial" w:hAnsi="Arial" w:cs="Arial"/>
          <w:highlight w:val="yellow"/>
          <w:rPrChange w:id="230" w:author="John MacKenzie" w:date="2024-06-14T08:44:00Z">
            <w:rPr>
              <w:rFonts w:ascii="Arial" w:hAnsi="Arial" w:cs="Arial"/>
            </w:rPr>
          </w:rPrChange>
        </w:rPr>
        <w:t xml:space="preserve">for an </w:t>
      </w:r>
      <w:r w:rsidR="002322F5" w:rsidRPr="00867791">
        <w:rPr>
          <w:rFonts w:ascii="Arial" w:hAnsi="Arial" w:cs="Arial"/>
          <w:highlight w:val="yellow"/>
          <w:rPrChange w:id="231" w:author="John MacKenzie" w:date="2024-06-14T08:44:00Z">
            <w:rPr>
              <w:rFonts w:ascii="Arial" w:hAnsi="Arial" w:cs="Arial"/>
            </w:rPr>
          </w:rPrChange>
        </w:rPr>
        <w:t>Exchange Area</w:t>
      </w:r>
      <w:r w:rsidR="00036E7F" w:rsidRPr="00867791">
        <w:rPr>
          <w:rFonts w:ascii="Arial" w:hAnsi="Arial" w:cs="Arial"/>
          <w:highlight w:val="yellow"/>
          <w:rPrChange w:id="232" w:author="John MacKenzie" w:date="2024-06-14T08:44:00Z">
            <w:rPr>
              <w:rFonts w:ascii="Arial" w:hAnsi="Arial" w:cs="Arial"/>
            </w:rPr>
          </w:rPrChange>
        </w:rPr>
        <w:t xml:space="preserve"> shall be </w:t>
      </w:r>
      <w:r w:rsidRPr="00867791">
        <w:rPr>
          <w:rFonts w:ascii="Arial" w:hAnsi="Arial" w:cs="Arial"/>
          <w:highlight w:val="yellow"/>
          <w:rPrChange w:id="233" w:author="John MacKenzie" w:date="2024-06-14T08:44:00Z">
            <w:rPr>
              <w:rFonts w:ascii="Arial" w:hAnsi="Arial" w:cs="Arial"/>
            </w:rPr>
          </w:rPrChange>
        </w:rPr>
        <w:t>defined as</w:t>
      </w:r>
      <w:r w:rsidR="00036E7F" w:rsidRPr="00867791">
        <w:rPr>
          <w:rFonts w:ascii="Arial" w:hAnsi="Arial" w:cs="Arial"/>
          <w:highlight w:val="yellow"/>
          <w:rPrChange w:id="234" w:author="John MacKenzie" w:date="2024-06-14T08:44:00Z">
            <w:rPr>
              <w:rFonts w:ascii="Arial" w:hAnsi="Arial" w:cs="Arial"/>
            </w:rPr>
          </w:rPrChange>
        </w:rPr>
        <w:t xml:space="preserve"> follows</w:t>
      </w:r>
      <w:r w:rsidRPr="00867791">
        <w:rPr>
          <w:rFonts w:ascii="Arial" w:hAnsi="Arial" w:cs="Arial"/>
          <w:highlight w:val="yellow"/>
          <w:rPrChange w:id="235" w:author="John MacKenzie" w:date="2024-06-14T08:44:00Z">
            <w:rPr>
              <w:rFonts w:ascii="Arial" w:hAnsi="Arial" w:cs="Arial"/>
            </w:rPr>
          </w:rPrChange>
        </w:rPr>
        <w:t>:</w:t>
      </w:r>
    </w:p>
    <w:p w14:paraId="2F42CAAD" w14:textId="54753149" w:rsidR="004874FA" w:rsidRPr="00867791" w:rsidRDefault="00DB1099" w:rsidP="004874FA">
      <w:pPr>
        <w:ind w:left="720"/>
        <w:rPr>
          <w:rFonts w:ascii="Arial" w:hAnsi="Arial" w:cs="Arial"/>
          <w:highlight w:val="yellow"/>
          <w:rPrChange w:id="236" w:author="John MacKenzie" w:date="2024-06-14T08:44:00Z">
            <w:rPr>
              <w:rFonts w:ascii="Arial" w:hAnsi="Arial" w:cs="Arial"/>
            </w:rPr>
          </w:rPrChange>
        </w:rPr>
      </w:pPr>
      <w:r w:rsidRPr="00867791">
        <w:rPr>
          <w:rFonts w:ascii="Arial" w:hAnsi="Arial" w:cs="Arial"/>
          <w:highlight w:val="yellow"/>
          <w:rPrChange w:id="237" w:author="John MacKenzie" w:date="2024-06-14T08:44:00Z">
            <w:rPr>
              <w:rFonts w:ascii="Arial" w:hAnsi="Arial" w:cs="Arial"/>
            </w:rPr>
          </w:rPrChange>
        </w:rPr>
        <w:t>Utilization = Assigned TNs</w:t>
      </w:r>
      <w:proofErr w:type="gramStart"/>
      <w:r w:rsidRPr="00867791">
        <w:rPr>
          <w:rFonts w:ascii="Arial" w:hAnsi="Arial" w:cs="Arial"/>
          <w:highlight w:val="yellow"/>
          <w:rPrChange w:id="238" w:author="John MacKenzie" w:date="2024-06-14T08:44:00Z">
            <w:rPr>
              <w:rFonts w:ascii="Arial" w:hAnsi="Arial" w:cs="Arial"/>
            </w:rPr>
          </w:rPrChange>
        </w:rPr>
        <w:t>/(</w:t>
      </w:r>
      <w:proofErr w:type="gramEnd"/>
      <w:r w:rsidR="0058429B" w:rsidRPr="00867791">
        <w:rPr>
          <w:rFonts w:ascii="Arial" w:hAnsi="Arial" w:cs="Arial"/>
          <w:highlight w:val="yellow"/>
          <w:rPrChange w:id="239" w:author="John MacKenzie" w:date="2024-06-14T08:44:00Z">
            <w:rPr>
              <w:rFonts w:ascii="Arial" w:hAnsi="Arial" w:cs="Arial"/>
            </w:rPr>
          </w:rPrChange>
        </w:rPr>
        <w:t>Available TNs</w:t>
      </w:r>
      <w:r w:rsidR="00C10B27" w:rsidRPr="00867791">
        <w:rPr>
          <w:rFonts w:ascii="Arial" w:hAnsi="Arial" w:cs="Arial"/>
          <w:highlight w:val="yellow"/>
          <w:rPrChange w:id="240" w:author="John MacKenzie" w:date="2024-06-14T08:44:00Z">
            <w:rPr>
              <w:rFonts w:ascii="Arial" w:hAnsi="Arial" w:cs="Arial"/>
            </w:rPr>
          </w:rPrChange>
        </w:rPr>
        <w:t xml:space="preserve"> – Intermediate TNs</w:t>
      </w:r>
      <w:r w:rsidRPr="00867791">
        <w:rPr>
          <w:rFonts w:ascii="Arial" w:hAnsi="Arial" w:cs="Arial"/>
          <w:highlight w:val="yellow"/>
          <w:rPrChange w:id="241" w:author="John MacKenzie" w:date="2024-06-14T08:44:00Z">
            <w:rPr>
              <w:rFonts w:ascii="Arial" w:hAnsi="Arial" w:cs="Arial"/>
            </w:rPr>
          </w:rPrChange>
        </w:rPr>
        <w:t xml:space="preserve">) </w:t>
      </w:r>
    </w:p>
    <w:p w14:paraId="7DBB9F2A" w14:textId="239EE184" w:rsidR="0058429B" w:rsidRPr="00867791" w:rsidRDefault="0058429B" w:rsidP="0058429B">
      <w:pPr>
        <w:rPr>
          <w:rFonts w:ascii="Arial" w:hAnsi="Arial" w:cs="Arial"/>
          <w:highlight w:val="yellow"/>
          <w:rPrChange w:id="242" w:author="John MacKenzie" w:date="2024-06-14T08:44:00Z">
            <w:rPr>
              <w:rFonts w:ascii="Arial" w:hAnsi="Arial" w:cs="Arial"/>
            </w:rPr>
          </w:rPrChange>
        </w:rPr>
      </w:pPr>
      <w:r w:rsidRPr="00867791">
        <w:rPr>
          <w:rFonts w:ascii="Arial" w:hAnsi="Arial" w:cs="Arial"/>
          <w:highlight w:val="yellow"/>
          <w:rPrChange w:id="243" w:author="John MacKenzie" w:date="2024-06-14T08:44:00Z">
            <w:rPr>
              <w:rFonts w:ascii="Arial" w:hAnsi="Arial" w:cs="Arial"/>
            </w:rPr>
          </w:rPrChange>
        </w:rPr>
        <w:t xml:space="preserve">For the Utilization reports to be consistent across all participating carriers, </w:t>
      </w:r>
      <w:r w:rsidR="00AB5C5C" w:rsidRPr="00867791">
        <w:rPr>
          <w:rFonts w:ascii="Arial" w:hAnsi="Arial" w:cs="Arial"/>
          <w:highlight w:val="yellow"/>
          <w:rPrChange w:id="244" w:author="John MacKenzie" w:date="2024-06-14T08:44:00Z">
            <w:rPr>
              <w:rFonts w:ascii="Arial" w:hAnsi="Arial" w:cs="Arial"/>
            </w:rPr>
          </w:rPrChange>
        </w:rPr>
        <w:t xml:space="preserve">the </w:t>
      </w:r>
      <w:r w:rsidRPr="00867791">
        <w:rPr>
          <w:rFonts w:ascii="Arial" w:hAnsi="Arial" w:cs="Arial"/>
          <w:highlight w:val="yellow"/>
          <w:rPrChange w:id="245" w:author="John MacKenzie" w:date="2024-06-14T08:44:00Z">
            <w:rPr>
              <w:rFonts w:ascii="Arial" w:hAnsi="Arial" w:cs="Arial"/>
            </w:rPr>
          </w:rPrChange>
        </w:rPr>
        <w:t>CSCN recommends the following definitions be used in the Utilization reports:</w:t>
      </w:r>
    </w:p>
    <w:p w14:paraId="21D5F97B" w14:textId="61FC32C9" w:rsidR="0058429B" w:rsidRPr="00867791" w:rsidRDefault="0058429B" w:rsidP="0058429B">
      <w:pPr>
        <w:ind w:left="720"/>
        <w:rPr>
          <w:rFonts w:ascii="Arial" w:hAnsi="Arial" w:cs="Arial"/>
          <w:highlight w:val="yellow"/>
          <w:rPrChange w:id="246" w:author="John MacKenzie" w:date="2024-06-14T08:44:00Z">
            <w:rPr>
              <w:rFonts w:ascii="Arial" w:hAnsi="Arial" w:cs="Arial"/>
            </w:rPr>
          </w:rPrChange>
        </w:rPr>
      </w:pPr>
      <w:r w:rsidRPr="00867791">
        <w:rPr>
          <w:rFonts w:ascii="Arial" w:hAnsi="Arial" w:cs="Arial"/>
          <w:highlight w:val="yellow"/>
          <w:rPrChange w:id="247" w:author="John MacKenzie" w:date="2024-06-14T08:44:00Z">
            <w:rPr>
              <w:rFonts w:ascii="Arial" w:hAnsi="Arial" w:cs="Arial"/>
            </w:rPr>
          </w:rPrChange>
        </w:rPr>
        <w:t xml:space="preserve">“Assigned TNs” are defined as numbers working in the Public Switched Telephone Network under an agreement such as a contract or tariff at the request of specific </w:t>
      </w:r>
      <w:r w:rsidR="0042445D" w:rsidRPr="00867791">
        <w:rPr>
          <w:rFonts w:ascii="Arial" w:hAnsi="Arial" w:cs="Arial"/>
          <w:highlight w:val="yellow"/>
          <w:rPrChange w:id="248" w:author="John MacKenzie" w:date="2024-06-14T08:44:00Z">
            <w:rPr>
              <w:rFonts w:ascii="Arial" w:hAnsi="Arial" w:cs="Arial"/>
            </w:rPr>
          </w:rPrChange>
        </w:rPr>
        <w:t>End U</w:t>
      </w:r>
      <w:r w:rsidRPr="00867791">
        <w:rPr>
          <w:rFonts w:ascii="Arial" w:hAnsi="Arial" w:cs="Arial"/>
          <w:highlight w:val="yellow"/>
          <w:rPrChange w:id="249" w:author="John MacKenzie" w:date="2024-06-14T08:44:00Z">
            <w:rPr>
              <w:rFonts w:ascii="Arial" w:hAnsi="Arial" w:cs="Arial"/>
            </w:rPr>
          </w:rPrChange>
        </w:rPr>
        <w:t>sers or customers for their use, or numbers not yet working but having a customer service order pending. Numbers that are not yet working and have a service order pending for more than five days shall not be classified as assigned numbers.</w:t>
      </w:r>
    </w:p>
    <w:p w14:paraId="628B3B2E" w14:textId="55A19312" w:rsidR="00BA7D73" w:rsidRPr="00867791" w:rsidRDefault="0041551F" w:rsidP="0058429B">
      <w:pPr>
        <w:ind w:left="720"/>
        <w:rPr>
          <w:rFonts w:ascii="Arial" w:hAnsi="Arial" w:cs="Arial"/>
          <w:highlight w:val="yellow"/>
          <w:rPrChange w:id="250" w:author="John MacKenzie" w:date="2024-06-14T08:44:00Z">
            <w:rPr>
              <w:rFonts w:ascii="Arial" w:hAnsi="Arial" w:cs="Arial"/>
            </w:rPr>
          </w:rPrChange>
        </w:rPr>
      </w:pPr>
      <w:r w:rsidRPr="00867791">
        <w:rPr>
          <w:rFonts w:ascii="Arial" w:hAnsi="Arial" w:cs="Arial"/>
          <w:highlight w:val="yellow"/>
          <w:rPrChange w:id="251" w:author="John MacKenzie" w:date="2024-06-14T08:44:00Z">
            <w:rPr>
              <w:rFonts w:ascii="Arial" w:hAnsi="Arial" w:cs="Arial"/>
            </w:rPr>
          </w:rPrChange>
        </w:rPr>
        <w:t>“</w:t>
      </w:r>
      <w:r w:rsidR="00BA7D73" w:rsidRPr="00867791">
        <w:rPr>
          <w:rFonts w:ascii="Arial" w:hAnsi="Arial" w:cs="Arial"/>
          <w:highlight w:val="yellow"/>
          <w:rPrChange w:id="252" w:author="John MacKenzie" w:date="2024-06-14T08:44:00Z">
            <w:rPr>
              <w:rFonts w:ascii="Arial" w:hAnsi="Arial" w:cs="Arial"/>
            </w:rPr>
          </w:rPrChange>
        </w:rPr>
        <w:t>A</w:t>
      </w:r>
      <w:r w:rsidRPr="00867791">
        <w:rPr>
          <w:rFonts w:ascii="Arial" w:hAnsi="Arial" w:cs="Arial"/>
          <w:highlight w:val="yellow"/>
          <w:rPrChange w:id="253" w:author="John MacKenzie" w:date="2024-06-14T08:44:00Z">
            <w:rPr>
              <w:rFonts w:ascii="Arial" w:hAnsi="Arial" w:cs="Arial"/>
            </w:rPr>
          </w:rPrChange>
        </w:rPr>
        <w:t>vailable TNs</w:t>
      </w:r>
      <w:r w:rsidR="00D77F1D" w:rsidRPr="00867791">
        <w:rPr>
          <w:rFonts w:ascii="Arial" w:hAnsi="Arial" w:cs="Arial"/>
          <w:highlight w:val="yellow"/>
          <w:rPrChange w:id="254" w:author="John MacKenzie" w:date="2024-06-14T08:44:00Z">
            <w:rPr>
              <w:rFonts w:ascii="Arial" w:hAnsi="Arial" w:cs="Arial"/>
            </w:rPr>
          </w:rPrChange>
        </w:rPr>
        <w:t>”</w:t>
      </w:r>
      <w:r w:rsidR="00BA7D73" w:rsidRPr="00867791">
        <w:rPr>
          <w:rFonts w:ascii="Arial" w:hAnsi="Arial" w:cs="Arial"/>
          <w:highlight w:val="yellow"/>
          <w:rPrChange w:id="255" w:author="John MacKenzie" w:date="2024-06-14T08:44:00Z">
            <w:rPr>
              <w:rFonts w:ascii="Arial" w:hAnsi="Arial" w:cs="Arial"/>
            </w:rPr>
          </w:rPrChange>
        </w:rPr>
        <w:t xml:space="preserve"> are defined as the total </w:t>
      </w:r>
      <w:r w:rsidR="007A2AC3" w:rsidRPr="00867791">
        <w:rPr>
          <w:rFonts w:ascii="Arial" w:hAnsi="Arial" w:cs="Arial"/>
          <w:highlight w:val="yellow"/>
          <w:rPrChange w:id="256" w:author="John MacKenzie" w:date="2024-06-14T08:44:00Z">
            <w:rPr>
              <w:rFonts w:ascii="Arial" w:hAnsi="Arial" w:cs="Arial"/>
            </w:rPr>
          </w:rPrChange>
        </w:rPr>
        <w:t xml:space="preserve">number of </w:t>
      </w:r>
      <w:r w:rsidR="000A5E91" w:rsidRPr="00867791">
        <w:rPr>
          <w:rFonts w:ascii="Arial" w:hAnsi="Arial" w:cs="Arial"/>
          <w:highlight w:val="yellow"/>
          <w:rPrChange w:id="257" w:author="John MacKenzie" w:date="2024-06-14T08:44:00Z">
            <w:rPr>
              <w:rFonts w:ascii="Arial" w:hAnsi="Arial" w:cs="Arial"/>
            </w:rPr>
          </w:rPrChange>
        </w:rPr>
        <w:t>Thousands-Blocks</w:t>
      </w:r>
      <w:r w:rsidR="006A4B8A" w:rsidRPr="00867791">
        <w:rPr>
          <w:rFonts w:ascii="Arial" w:hAnsi="Arial" w:cs="Arial"/>
          <w:highlight w:val="yellow"/>
          <w:rPrChange w:id="258" w:author="John MacKenzie" w:date="2024-06-14T08:44:00Z">
            <w:rPr>
              <w:rFonts w:ascii="Arial" w:hAnsi="Arial" w:cs="Arial"/>
            </w:rPr>
          </w:rPrChange>
        </w:rPr>
        <w:t xml:space="preserve"> assigned to a carrier </w:t>
      </w:r>
      <w:r w:rsidR="000A5E91" w:rsidRPr="00867791">
        <w:rPr>
          <w:rFonts w:ascii="Arial" w:hAnsi="Arial" w:cs="Arial"/>
          <w:highlight w:val="yellow"/>
          <w:rPrChange w:id="259" w:author="John MacKenzie" w:date="2024-06-14T08:44:00Z">
            <w:rPr>
              <w:rFonts w:ascii="Arial" w:hAnsi="Arial" w:cs="Arial"/>
            </w:rPr>
          </w:rPrChange>
        </w:rPr>
        <w:t>multiplied by 1000</w:t>
      </w:r>
      <w:r w:rsidR="000419D5" w:rsidRPr="00867791">
        <w:rPr>
          <w:rFonts w:ascii="Arial" w:hAnsi="Arial" w:cs="Arial"/>
          <w:highlight w:val="yellow"/>
          <w:rPrChange w:id="260" w:author="John MacKenzie" w:date="2024-06-14T08:44:00Z">
            <w:rPr>
              <w:rFonts w:ascii="Arial" w:hAnsi="Arial" w:cs="Arial"/>
            </w:rPr>
          </w:rPrChange>
        </w:rPr>
        <w:t xml:space="preserve"> from the </w:t>
      </w:r>
      <w:r w:rsidR="00AA698B" w:rsidRPr="00867791">
        <w:rPr>
          <w:rFonts w:ascii="Arial" w:hAnsi="Arial" w:cs="Arial"/>
          <w:highlight w:val="yellow"/>
          <w:rPrChange w:id="261" w:author="John MacKenzie" w:date="2024-06-14T08:44:00Z">
            <w:rPr>
              <w:rFonts w:ascii="Arial" w:hAnsi="Arial" w:cs="Arial"/>
            </w:rPr>
          </w:rPrChange>
        </w:rPr>
        <w:t>Exchange Area</w:t>
      </w:r>
      <w:r w:rsidR="000419D5" w:rsidRPr="00867791">
        <w:rPr>
          <w:rFonts w:ascii="Arial" w:hAnsi="Arial" w:cs="Arial"/>
          <w:highlight w:val="yellow"/>
          <w:rPrChange w:id="262" w:author="John MacKenzie" w:date="2024-06-14T08:44:00Z">
            <w:rPr>
              <w:rFonts w:ascii="Arial" w:hAnsi="Arial" w:cs="Arial"/>
            </w:rPr>
          </w:rPrChange>
        </w:rPr>
        <w:t xml:space="preserve"> specified</w:t>
      </w:r>
      <w:r w:rsidR="006A4B8A" w:rsidRPr="00867791">
        <w:rPr>
          <w:rFonts w:ascii="Arial" w:hAnsi="Arial" w:cs="Arial"/>
          <w:highlight w:val="yellow"/>
          <w:rPrChange w:id="263" w:author="John MacKenzie" w:date="2024-06-14T08:44:00Z">
            <w:rPr>
              <w:rFonts w:ascii="Arial" w:hAnsi="Arial" w:cs="Arial"/>
            </w:rPr>
          </w:rPrChange>
        </w:rPr>
        <w:t xml:space="preserve"> </w:t>
      </w:r>
      <w:r w:rsidR="000419D5" w:rsidRPr="00867791">
        <w:rPr>
          <w:rFonts w:ascii="Arial" w:hAnsi="Arial" w:cs="Arial"/>
          <w:highlight w:val="yellow"/>
          <w:rPrChange w:id="264" w:author="John MacKenzie" w:date="2024-06-14T08:44:00Z">
            <w:rPr>
              <w:rFonts w:ascii="Arial" w:hAnsi="Arial" w:cs="Arial"/>
            </w:rPr>
          </w:rPrChange>
        </w:rPr>
        <w:t>in the Utilization report.</w:t>
      </w:r>
    </w:p>
    <w:p w14:paraId="2F8974AE" w14:textId="4E3178E9" w:rsidR="00212581" w:rsidRPr="00867791" w:rsidRDefault="00212581" w:rsidP="00212581">
      <w:pPr>
        <w:ind w:left="720"/>
        <w:rPr>
          <w:rFonts w:ascii="Arial" w:hAnsi="Arial" w:cs="Arial"/>
          <w:highlight w:val="yellow"/>
          <w:rPrChange w:id="265" w:author="John MacKenzie" w:date="2024-06-14T08:44:00Z">
            <w:rPr>
              <w:rFonts w:ascii="Arial" w:hAnsi="Arial" w:cs="Arial"/>
            </w:rPr>
          </w:rPrChange>
        </w:rPr>
      </w:pPr>
      <w:r w:rsidRPr="00867791">
        <w:rPr>
          <w:rFonts w:ascii="Arial" w:hAnsi="Arial" w:cs="Arial"/>
          <w:highlight w:val="yellow"/>
          <w:rPrChange w:id="266" w:author="John MacKenzie" w:date="2024-06-14T08:44:00Z">
            <w:rPr>
              <w:rFonts w:ascii="Arial" w:hAnsi="Arial" w:cs="Arial"/>
            </w:rPr>
          </w:rPrChange>
        </w:rPr>
        <w:t>“End Users” are defined as a residential, business, institutional, or government entity that subscribes to a service, uses that service for its own purposes, and does not resell such services to other entities.</w:t>
      </w:r>
    </w:p>
    <w:p w14:paraId="28D0BAD4" w14:textId="70397A65" w:rsidR="0058429B" w:rsidRPr="00867791" w:rsidRDefault="0058429B" w:rsidP="0058429B">
      <w:pPr>
        <w:ind w:left="720"/>
        <w:rPr>
          <w:rFonts w:ascii="Arial" w:hAnsi="Arial" w:cs="Arial"/>
          <w:highlight w:val="yellow"/>
          <w:rPrChange w:id="267" w:author="John MacKenzie" w:date="2024-06-14T08:44:00Z">
            <w:rPr>
              <w:rFonts w:ascii="Arial" w:hAnsi="Arial" w:cs="Arial"/>
            </w:rPr>
          </w:rPrChange>
        </w:rPr>
      </w:pPr>
      <w:r w:rsidRPr="00867791">
        <w:rPr>
          <w:rFonts w:ascii="Arial" w:hAnsi="Arial" w:cs="Arial"/>
          <w:highlight w:val="yellow"/>
          <w:rPrChange w:id="268" w:author="John MacKenzie" w:date="2024-06-14T08:44:00Z">
            <w:rPr>
              <w:rFonts w:ascii="Arial" w:hAnsi="Arial" w:cs="Arial"/>
            </w:rPr>
          </w:rPrChange>
        </w:rPr>
        <w:t>“Intermediate</w:t>
      </w:r>
      <w:r w:rsidR="00D77F1D" w:rsidRPr="00867791">
        <w:rPr>
          <w:rFonts w:ascii="Arial" w:hAnsi="Arial" w:cs="Arial"/>
          <w:highlight w:val="yellow"/>
          <w:rPrChange w:id="269" w:author="John MacKenzie" w:date="2024-06-14T08:44:00Z">
            <w:rPr>
              <w:rFonts w:ascii="Arial" w:hAnsi="Arial" w:cs="Arial"/>
            </w:rPr>
          </w:rPrChange>
        </w:rPr>
        <w:t xml:space="preserve"> </w:t>
      </w:r>
      <w:r w:rsidRPr="00867791">
        <w:rPr>
          <w:rFonts w:ascii="Arial" w:hAnsi="Arial" w:cs="Arial"/>
          <w:highlight w:val="yellow"/>
          <w:rPrChange w:id="270" w:author="John MacKenzie" w:date="2024-06-14T08:44:00Z">
            <w:rPr>
              <w:rFonts w:ascii="Arial" w:hAnsi="Arial" w:cs="Arial"/>
            </w:rPr>
          </w:rPrChange>
        </w:rPr>
        <w:t xml:space="preserve">TNs” are defined as numbers that are made available for use by another telecommunications carrier or non-carrier entity for the purpose of providing telecommunications service to an </w:t>
      </w:r>
      <w:r w:rsidR="00AB600A" w:rsidRPr="00867791">
        <w:rPr>
          <w:rFonts w:ascii="Arial" w:hAnsi="Arial" w:cs="Arial"/>
          <w:highlight w:val="yellow"/>
          <w:rPrChange w:id="271" w:author="John MacKenzie" w:date="2024-06-14T08:44:00Z">
            <w:rPr>
              <w:rFonts w:ascii="Arial" w:hAnsi="Arial" w:cs="Arial"/>
            </w:rPr>
          </w:rPrChange>
        </w:rPr>
        <w:t xml:space="preserve">End User </w:t>
      </w:r>
      <w:r w:rsidRPr="00867791">
        <w:rPr>
          <w:rFonts w:ascii="Arial" w:hAnsi="Arial" w:cs="Arial"/>
          <w:highlight w:val="yellow"/>
          <w:rPrChange w:id="272" w:author="John MacKenzie" w:date="2024-06-14T08:44:00Z">
            <w:rPr>
              <w:rFonts w:ascii="Arial" w:hAnsi="Arial" w:cs="Arial"/>
            </w:rPr>
          </w:rPrChange>
        </w:rPr>
        <w:t>or customer</w:t>
      </w:r>
      <w:r w:rsidR="00AB600A" w:rsidRPr="00867791">
        <w:rPr>
          <w:rFonts w:ascii="Arial" w:hAnsi="Arial" w:cs="Arial"/>
          <w:highlight w:val="yellow"/>
          <w:rPrChange w:id="273" w:author="John MacKenzie" w:date="2024-06-14T08:44:00Z">
            <w:rPr>
              <w:rFonts w:ascii="Arial" w:hAnsi="Arial" w:cs="Arial"/>
            </w:rPr>
          </w:rPrChange>
        </w:rPr>
        <w:t>, where the carrier providing the numbering resources has not obtained utilization information in the format prescribed</w:t>
      </w:r>
      <w:r w:rsidR="003B1824" w:rsidRPr="00867791">
        <w:rPr>
          <w:rFonts w:ascii="Arial" w:hAnsi="Arial" w:cs="Arial"/>
          <w:highlight w:val="yellow"/>
          <w:rPrChange w:id="274" w:author="John MacKenzie" w:date="2024-06-14T08:44:00Z">
            <w:rPr>
              <w:rFonts w:ascii="Arial" w:hAnsi="Arial" w:cs="Arial"/>
            </w:rPr>
          </w:rPrChange>
        </w:rPr>
        <w:t xml:space="preserve"> from the receiving carrier or non-carrier</w:t>
      </w:r>
      <w:r w:rsidRPr="00867791">
        <w:rPr>
          <w:rFonts w:ascii="Arial" w:hAnsi="Arial" w:cs="Arial"/>
          <w:highlight w:val="yellow"/>
          <w:rPrChange w:id="275" w:author="John MacKenzie" w:date="2024-06-14T08:44:00Z">
            <w:rPr>
              <w:rFonts w:ascii="Arial" w:hAnsi="Arial" w:cs="Arial"/>
            </w:rPr>
          </w:rPrChange>
        </w:rPr>
        <w:t xml:space="preserve">. An exception to this requirement is numbers ported for the purpose of transferring an established customer's service to another service provider, in which case the numbers are classified as "Assigned" by the porting carrier and not counted by the receiving carrier. For intermediate numbers provided by carriers to </w:t>
      </w:r>
      <w:r w:rsidR="0042445D" w:rsidRPr="00867791">
        <w:rPr>
          <w:rFonts w:ascii="Arial" w:hAnsi="Arial" w:cs="Arial"/>
          <w:highlight w:val="yellow"/>
          <w:rPrChange w:id="276" w:author="John MacKenzie" w:date="2024-06-14T08:44:00Z">
            <w:rPr>
              <w:rFonts w:ascii="Arial" w:hAnsi="Arial" w:cs="Arial"/>
            </w:rPr>
          </w:rPrChange>
        </w:rPr>
        <w:t xml:space="preserve">other carriers or </w:t>
      </w:r>
      <w:r w:rsidRPr="00867791">
        <w:rPr>
          <w:rFonts w:ascii="Arial" w:hAnsi="Arial" w:cs="Arial"/>
          <w:highlight w:val="yellow"/>
          <w:rPrChange w:id="277" w:author="John MacKenzie" w:date="2024-06-14T08:44:00Z">
            <w:rPr>
              <w:rFonts w:ascii="Arial" w:hAnsi="Arial" w:cs="Arial"/>
            </w:rPr>
          </w:rPrChange>
        </w:rPr>
        <w:t xml:space="preserve">non-carrier entities, the providing carrier must report utilization for these numbers. Numbers assigned to end users by a </w:t>
      </w:r>
      <w:r w:rsidR="0042445D" w:rsidRPr="00867791">
        <w:rPr>
          <w:rFonts w:ascii="Arial" w:hAnsi="Arial" w:cs="Arial"/>
          <w:highlight w:val="yellow"/>
          <w:rPrChange w:id="278" w:author="John MacKenzie" w:date="2024-06-14T08:44:00Z">
            <w:rPr>
              <w:rFonts w:ascii="Arial" w:hAnsi="Arial" w:cs="Arial"/>
            </w:rPr>
          </w:rPrChange>
        </w:rPr>
        <w:t xml:space="preserve">carrier or </w:t>
      </w:r>
      <w:r w:rsidRPr="00867791">
        <w:rPr>
          <w:rFonts w:ascii="Arial" w:hAnsi="Arial" w:cs="Arial"/>
          <w:highlight w:val="yellow"/>
          <w:rPrChange w:id="279" w:author="John MacKenzie" w:date="2024-06-14T08:44:00Z">
            <w:rPr>
              <w:rFonts w:ascii="Arial" w:hAnsi="Arial" w:cs="Arial"/>
            </w:rPr>
          </w:rPrChange>
        </w:rPr>
        <w:t xml:space="preserve">non-carrier entity should be reported by the providing carrier as "Assigned." </w:t>
      </w:r>
    </w:p>
    <w:p w14:paraId="263A7499" w14:textId="18931B18" w:rsidR="002F172C" w:rsidRPr="00867791" w:rsidRDefault="002F172C" w:rsidP="000440C2">
      <w:pPr>
        <w:rPr>
          <w:rFonts w:ascii="Arial" w:hAnsi="Arial" w:cs="Arial"/>
          <w:highlight w:val="yellow"/>
          <w:rPrChange w:id="280" w:author="John MacKenzie" w:date="2024-06-14T08:44:00Z">
            <w:rPr>
              <w:rFonts w:ascii="Arial" w:hAnsi="Arial" w:cs="Arial"/>
            </w:rPr>
          </w:rPrChange>
        </w:rPr>
      </w:pPr>
      <w:r w:rsidRPr="00867791">
        <w:rPr>
          <w:rFonts w:ascii="Arial" w:hAnsi="Arial" w:cs="Arial"/>
          <w:b/>
          <w:bCs/>
          <w:highlight w:val="yellow"/>
          <w:u w:val="single"/>
          <w:rPrChange w:id="281" w:author="John MacKenzie" w:date="2024-06-14T08:44:00Z">
            <w:rPr>
              <w:rFonts w:ascii="Arial" w:hAnsi="Arial" w:cs="Arial"/>
              <w:b/>
              <w:bCs/>
              <w:u w:val="single"/>
            </w:rPr>
          </w:rPrChange>
        </w:rPr>
        <w:t>Recommendation 2:</w:t>
      </w:r>
      <w:r w:rsidRPr="00867791">
        <w:rPr>
          <w:rFonts w:ascii="Arial" w:hAnsi="Arial" w:cs="Arial"/>
          <w:highlight w:val="yellow"/>
          <w:rPrChange w:id="282" w:author="John MacKenzie" w:date="2024-06-14T08:44:00Z">
            <w:rPr>
              <w:rFonts w:ascii="Arial" w:hAnsi="Arial" w:cs="Arial"/>
            </w:rPr>
          </w:rPrChange>
        </w:rPr>
        <w:tab/>
        <w:t xml:space="preserve">Utilization reports be included as part of the current G-NRUF process at the Exchange Area level.  This change should happen before the implementation of TBP so that overall effectiveness of the new TBP regime can be assessed against an initial baseline.  Reporting of Utilization shall be at the Exchange Area level of detail.  </w:t>
      </w:r>
    </w:p>
    <w:p w14:paraId="7BA0ED95" w14:textId="39FC9B45" w:rsidR="002A372D" w:rsidRPr="00867791" w:rsidRDefault="000138BE" w:rsidP="002A372D">
      <w:pPr>
        <w:rPr>
          <w:ins w:id="283" w:author="John MacKenzie" w:date="2024-06-13T16:46:00Z"/>
          <w:rFonts w:ascii="Arial" w:hAnsi="Arial" w:cs="Arial"/>
          <w:highlight w:val="yellow"/>
          <w:rPrChange w:id="284" w:author="John MacKenzie" w:date="2024-06-14T08:44:00Z">
            <w:rPr>
              <w:ins w:id="285" w:author="John MacKenzie" w:date="2024-06-13T16:46:00Z"/>
              <w:rFonts w:ascii="Arial" w:hAnsi="Arial" w:cs="Arial"/>
            </w:rPr>
          </w:rPrChange>
        </w:rPr>
      </w:pPr>
      <w:ins w:id="286" w:author="John MacKenzie" w:date="2024-06-13T16:45:00Z">
        <w:r w:rsidRPr="00867791">
          <w:rPr>
            <w:rFonts w:ascii="Arial" w:hAnsi="Arial" w:cs="Arial"/>
            <w:highlight w:val="yellow"/>
            <w:rPrChange w:id="287" w:author="John MacKenzie" w:date="2024-06-14T08:44:00Z">
              <w:rPr>
                <w:rFonts w:ascii="Arial" w:hAnsi="Arial" w:cs="Arial"/>
              </w:rPr>
            </w:rPrChange>
          </w:rPr>
          <w:t xml:space="preserve">[Not sure </w:t>
        </w:r>
      </w:ins>
      <w:ins w:id="288" w:author="John MacKenzie" w:date="2024-06-13T16:46:00Z">
        <w:r w:rsidRPr="00867791">
          <w:rPr>
            <w:rFonts w:ascii="Arial" w:hAnsi="Arial" w:cs="Arial"/>
            <w:highlight w:val="yellow"/>
            <w:rPrChange w:id="289" w:author="John MacKenzie" w:date="2024-06-14T08:44:00Z">
              <w:rPr>
                <w:rFonts w:ascii="Arial" w:hAnsi="Arial" w:cs="Arial"/>
              </w:rPr>
            </w:rPrChange>
          </w:rPr>
          <w:t>if/</w:t>
        </w:r>
      </w:ins>
      <w:ins w:id="290" w:author="John MacKenzie" w:date="2024-06-13T16:45:00Z">
        <w:r w:rsidRPr="00867791">
          <w:rPr>
            <w:rFonts w:ascii="Arial" w:hAnsi="Arial" w:cs="Arial"/>
            <w:highlight w:val="yellow"/>
            <w:rPrChange w:id="291" w:author="John MacKenzie" w:date="2024-06-14T08:44:00Z">
              <w:rPr>
                <w:rFonts w:ascii="Arial" w:hAnsi="Arial" w:cs="Arial"/>
              </w:rPr>
            </w:rPrChange>
          </w:rPr>
          <w:t>where the following fits</w:t>
        </w:r>
      </w:ins>
      <w:ins w:id="292" w:author="John MacKenzie" w:date="2024-06-13T16:46:00Z">
        <w:r w:rsidRPr="00867791">
          <w:rPr>
            <w:rFonts w:ascii="Arial" w:hAnsi="Arial" w:cs="Arial"/>
            <w:highlight w:val="yellow"/>
            <w:rPrChange w:id="293" w:author="John MacKenzie" w:date="2024-06-14T08:44:00Z">
              <w:rPr>
                <w:rFonts w:ascii="Arial" w:hAnsi="Arial" w:cs="Arial"/>
              </w:rPr>
            </w:rPrChange>
          </w:rPr>
          <w:t>]</w:t>
        </w:r>
      </w:ins>
    </w:p>
    <w:p w14:paraId="2ADD74D1" w14:textId="35FA934C" w:rsidR="000138BE" w:rsidRPr="005A328A" w:rsidRDefault="000138BE" w:rsidP="000138BE">
      <w:pPr>
        <w:ind w:left="993"/>
        <w:rPr>
          <w:rFonts w:ascii="Arial" w:hAnsi="Arial" w:cs="Arial"/>
        </w:rPr>
      </w:pPr>
      <w:ins w:id="294" w:author="John MacKenzie" w:date="2024-06-13T16:46:00Z">
        <w:r w:rsidRPr="00867791">
          <w:rPr>
            <w:rFonts w:ascii="Arial" w:hAnsi="Arial" w:cs="Arial"/>
            <w:highlight w:val="yellow"/>
            <w:rPrChange w:id="295" w:author="John MacKenzie" w:date="2024-06-14T08:44:00Z">
              <w:rPr>
                <w:rFonts w:ascii="Arial" w:hAnsi="Arial" w:cs="Arial"/>
              </w:rPr>
            </w:rPrChange>
          </w:rPr>
          <w:t>Reviewing periodic utilization reports from carriers after numbering resources have been allocated requires that the regulator place more emphasis on audits and process improvements on those carriers reporting low utilization of numbering resources after the fact.</w:t>
        </w:r>
      </w:ins>
    </w:p>
    <w:p w14:paraId="6C6E215F" w14:textId="529DE4DA" w:rsidR="00D67326" w:rsidRPr="00DA6425" w:rsidRDefault="008F31E1" w:rsidP="009124D0">
      <w:pPr>
        <w:pStyle w:val="Heading2"/>
        <w:numPr>
          <w:ilvl w:val="1"/>
          <w:numId w:val="41"/>
        </w:numPr>
        <w:ind w:hanging="1080"/>
        <w:rPr>
          <w:rFonts w:ascii="Arial" w:hAnsi="Arial" w:cs="Arial"/>
          <w:sz w:val="24"/>
          <w:szCs w:val="24"/>
        </w:rPr>
      </w:pPr>
      <w:bookmarkStart w:id="296" w:name="_Toc166662502"/>
      <w:r w:rsidRPr="00DA6425">
        <w:rPr>
          <w:rFonts w:ascii="Arial" w:hAnsi="Arial" w:cs="Arial"/>
          <w:sz w:val="24"/>
          <w:szCs w:val="24"/>
        </w:rPr>
        <w:t>Forecasting</w:t>
      </w:r>
      <w:bookmarkEnd w:id="296"/>
    </w:p>
    <w:p w14:paraId="0BF8CD1C" w14:textId="77777777" w:rsidR="009124D0" w:rsidRPr="009124D0" w:rsidRDefault="009124D0" w:rsidP="009124D0">
      <w:pPr>
        <w:pStyle w:val="ListParagraph"/>
        <w:ind w:left="1080"/>
      </w:pPr>
    </w:p>
    <w:p w14:paraId="5B1FC7C8" w14:textId="77777777" w:rsidR="00C36C49" w:rsidRDefault="00E138B2" w:rsidP="00FB5F30">
      <w:pPr>
        <w:rPr>
          <w:ins w:id="297" w:author="John MacKenzie" w:date="2024-06-14T09:18:00Z"/>
          <w:rFonts w:ascii="Arial" w:hAnsi="Arial" w:cs="Arial"/>
          <w:b/>
        </w:rPr>
      </w:pPr>
      <w:commentRangeStart w:id="298"/>
      <w:ins w:id="299" w:author="John MacKenzie" w:date="2024-06-14T08:51:00Z">
        <w:r w:rsidRPr="00191DC5">
          <w:rPr>
            <w:rFonts w:ascii="Arial" w:hAnsi="Arial" w:cs="Arial"/>
            <w:b/>
            <w:rPrChange w:id="300" w:author="John MacKenzie" w:date="2024-06-14T09:04:00Z">
              <w:rPr>
                <w:rFonts w:ascii="Arial" w:hAnsi="Arial" w:cs="Arial"/>
              </w:rPr>
            </w:rPrChange>
          </w:rPr>
          <w:t xml:space="preserve">NTD:  </w:t>
        </w:r>
      </w:ins>
      <w:ins w:id="301" w:author="John MacKenzie" w:date="2024-06-14T09:18:00Z">
        <w:r w:rsidR="00C36C49">
          <w:rPr>
            <w:rFonts w:ascii="Arial" w:hAnsi="Arial" w:cs="Arial"/>
            <w:b/>
          </w:rPr>
          <w:t>Explain how fo</w:t>
        </w:r>
      </w:ins>
      <w:ins w:id="302" w:author="John MacKenzie" w:date="2024-06-14T09:17:00Z">
        <w:r w:rsidR="00C36C49">
          <w:rPr>
            <w:rFonts w:ascii="Arial" w:hAnsi="Arial" w:cs="Arial"/>
            <w:b/>
          </w:rPr>
          <w:t xml:space="preserve">recasts </w:t>
        </w:r>
      </w:ins>
      <w:ins w:id="303" w:author="John MacKenzie" w:date="2024-06-14T09:18:00Z">
        <w:r w:rsidR="00C36C49">
          <w:rPr>
            <w:rFonts w:ascii="Arial" w:hAnsi="Arial" w:cs="Arial"/>
            <w:b/>
          </w:rPr>
          <w:t xml:space="preserve">are </w:t>
        </w:r>
      </w:ins>
      <w:ins w:id="304" w:author="John MacKenzie" w:date="2024-06-14T09:17:00Z">
        <w:r w:rsidR="00C36C49">
          <w:rPr>
            <w:rFonts w:ascii="Arial" w:hAnsi="Arial" w:cs="Arial"/>
            <w:b/>
          </w:rPr>
          <w:t>used today to justify additional numbers</w:t>
        </w:r>
      </w:ins>
      <w:ins w:id="305" w:author="John MacKenzie" w:date="2024-06-14T09:18:00Z">
        <w:r w:rsidR="00C36C49">
          <w:rPr>
            <w:rFonts w:ascii="Arial" w:hAnsi="Arial" w:cs="Arial"/>
            <w:b/>
          </w:rPr>
          <w:t>.</w:t>
        </w:r>
      </w:ins>
    </w:p>
    <w:p w14:paraId="42940104" w14:textId="77777777" w:rsidR="00C36C49" w:rsidRDefault="00C36C49" w:rsidP="00FB5F30">
      <w:pPr>
        <w:rPr>
          <w:ins w:id="306" w:author="John MacKenzie" w:date="2024-06-14T09:18:00Z"/>
          <w:rFonts w:ascii="Arial" w:hAnsi="Arial" w:cs="Arial"/>
          <w:b/>
        </w:rPr>
      </w:pPr>
      <w:ins w:id="307" w:author="John MacKenzie" w:date="2024-06-14T09:18:00Z">
        <w:r>
          <w:rPr>
            <w:rFonts w:ascii="Arial" w:hAnsi="Arial" w:cs="Arial"/>
            <w:b/>
          </w:rPr>
          <w:t>Identify changes being recommended.</w:t>
        </w:r>
      </w:ins>
    </w:p>
    <w:p w14:paraId="2146ADA9" w14:textId="2A7E3B06" w:rsidR="00E138B2" w:rsidRDefault="00C36C49" w:rsidP="00FB5F30">
      <w:pPr>
        <w:rPr>
          <w:ins w:id="308" w:author="John MacKenzie" w:date="2024-06-14T10:49:00Z"/>
          <w:rFonts w:ascii="Arial" w:hAnsi="Arial" w:cs="Arial"/>
          <w:b/>
        </w:rPr>
      </w:pPr>
      <w:ins w:id="309" w:author="John MacKenzie" w:date="2024-06-14T09:18:00Z">
        <w:r>
          <w:rPr>
            <w:rFonts w:ascii="Arial" w:hAnsi="Arial" w:cs="Arial"/>
            <w:b/>
          </w:rPr>
          <w:lastRenderedPageBreak/>
          <w:t xml:space="preserve">If this is consistent with </w:t>
        </w:r>
        <w:proofErr w:type="gramStart"/>
        <w:r>
          <w:rPr>
            <w:rFonts w:ascii="Arial" w:hAnsi="Arial" w:cs="Arial"/>
            <w:b/>
          </w:rPr>
          <w:t>US</w:t>
        </w:r>
        <w:proofErr w:type="gramEnd"/>
        <w:r>
          <w:rPr>
            <w:rFonts w:ascii="Arial" w:hAnsi="Arial" w:cs="Arial"/>
            <w:b/>
          </w:rPr>
          <w:t xml:space="preserve"> then say so.  If not, then state why our recommendations differ.</w:t>
        </w:r>
      </w:ins>
      <w:commentRangeEnd w:id="298"/>
      <w:ins w:id="310" w:author="John MacKenzie" w:date="2024-06-14T09:14:00Z">
        <w:r>
          <w:rPr>
            <w:rStyle w:val="CommentReference"/>
          </w:rPr>
          <w:commentReference w:id="298"/>
        </w:r>
      </w:ins>
    </w:p>
    <w:p w14:paraId="47AB1744" w14:textId="699DD723" w:rsidR="00776605" w:rsidRDefault="00776605" w:rsidP="00FB5F30">
      <w:pPr>
        <w:rPr>
          <w:ins w:id="311" w:author="John MacKenzie" w:date="2024-06-14T08:51:00Z"/>
          <w:rFonts w:ascii="Arial" w:hAnsi="Arial" w:cs="Arial"/>
        </w:rPr>
      </w:pPr>
      <w:ins w:id="312" w:author="John MacKenzie" w:date="2024-06-14T10:49:00Z">
        <w:r>
          <w:rPr>
            <w:rFonts w:ascii="Arial" w:hAnsi="Arial" w:cs="Arial"/>
            <w:b/>
          </w:rPr>
          <w:t>Same for geo and non-geo?</w:t>
        </w:r>
      </w:ins>
    </w:p>
    <w:p w14:paraId="0C42576B" w14:textId="77777777" w:rsidR="00E138B2" w:rsidRDefault="00E138B2" w:rsidP="00FB5F30">
      <w:pPr>
        <w:rPr>
          <w:ins w:id="313" w:author="John MacKenzie" w:date="2024-06-14T08:50:00Z"/>
          <w:rFonts w:ascii="Arial" w:hAnsi="Arial" w:cs="Arial"/>
        </w:rPr>
      </w:pPr>
    </w:p>
    <w:p w14:paraId="3B81B2E5" w14:textId="2E89C151" w:rsidR="00FB5F30" w:rsidRPr="004E6222" w:rsidRDefault="009810B1" w:rsidP="00FB5F30">
      <w:pPr>
        <w:rPr>
          <w:rFonts w:ascii="Arial" w:hAnsi="Arial" w:cs="Arial"/>
          <w:highlight w:val="yellow"/>
          <w:rPrChange w:id="314" w:author="John MacKenzie" w:date="2024-06-14T14:09:00Z">
            <w:rPr>
              <w:rFonts w:ascii="Arial" w:hAnsi="Arial" w:cs="Arial"/>
            </w:rPr>
          </w:rPrChange>
        </w:rPr>
      </w:pPr>
      <w:r>
        <w:rPr>
          <w:rFonts w:ascii="Arial" w:hAnsi="Arial" w:cs="Arial"/>
        </w:rPr>
        <w:t xml:space="preserve">Exchange Area forecasts </w:t>
      </w:r>
      <w:r w:rsidR="005A22E6">
        <w:rPr>
          <w:rFonts w:ascii="Arial" w:hAnsi="Arial" w:cs="Arial"/>
        </w:rPr>
        <w:t>are required for</w:t>
      </w:r>
      <w:r>
        <w:rPr>
          <w:rFonts w:ascii="Arial" w:hAnsi="Arial" w:cs="Arial"/>
        </w:rPr>
        <w:t xml:space="preserve"> the CNA in its capacity of Pool Administrator to</w:t>
      </w:r>
      <w:r w:rsidRPr="008A616B">
        <w:rPr>
          <w:rFonts w:ascii="Arial" w:hAnsi="Arial" w:cs="Arial"/>
        </w:rPr>
        <w:t xml:space="preserve"> </w:t>
      </w:r>
      <w:r>
        <w:rPr>
          <w:rFonts w:ascii="Arial" w:hAnsi="Arial" w:cs="Arial"/>
        </w:rPr>
        <w:t>manage</w:t>
      </w:r>
      <w:r w:rsidRPr="008A616B">
        <w:rPr>
          <w:rFonts w:ascii="Arial" w:hAnsi="Arial" w:cs="Arial"/>
        </w:rPr>
        <w:t xml:space="preserve"> the </w:t>
      </w:r>
      <w:r w:rsidR="007056A5">
        <w:rPr>
          <w:rFonts w:ascii="Arial" w:hAnsi="Arial" w:cs="Arial"/>
        </w:rPr>
        <w:t xml:space="preserve">inventory levels </w:t>
      </w:r>
      <w:r w:rsidRPr="008A616B">
        <w:rPr>
          <w:rFonts w:ascii="Arial" w:hAnsi="Arial" w:cs="Arial"/>
        </w:rPr>
        <w:t xml:space="preserve">of </w:t>
      </w:r>
      <w:r>
        <w:rPr>
          <w:rFonts w:ascii="Arial" w:hAnsi="Arial" w:cs="Arial"/>
        </w:rPr>
        <w:t>a</w:t>
      </w:r>
      <w:r w:rsidRPr="008A616B">
        <w:rPr>
          <w:rFonts w:ascii="Arial" w:hAnsi="Arial" w:cs="Arial"/>
        </w:rPr>
        <w:t>vailable Thousands</w:t>
      </w:r>
      <w:r>
        <w:rPr>
          <w:rFonts w:ascii="Arial" w:hAnsi="Arial" w:cs="Arial"/>
        </w:rPr>
        <w:t xml:space="preserve">-Blocks available in </w:t>
      </w:r>
      <w:r w:rsidRPr="008A616B">
        <w:rPr>
          <w:rFonts w:ascii="Arial" w:hAnsi="Arial" w:cs="Arial"/>
        </w:rPr>
        <w:t xml:space="preserve">each of the </w:t>
      </w:r>
      <w:r>
        <w:rPr>
          <w:rFonts w:ascii="Arial" w:hAnsi="Arial" w:cs="Arial"/>
        </w:rPr>
        <w:t>Exchange Area pools</w:t>
      </w:r>
      <w:r w:rsidR="005A22E6">
        <w:rPr>
          <w:rFonts w:ascii="Arial" w:hAnsi="Arial" w:cs="Arial"/>
        </w:rPr>
        <w:t>.  However, the CNA’s ability to manage po</w:t>
      </w:r>
      <w:r w:rsidR="007056A5">
        <w:rPr>
          <w:rFonts w:ascii="Arial" w:hAnsi="Arial" w:cs="Arial"/>
        </w:rPr>
        <w:t>o</w:t>
      </w:r>
      <w:r w:rsidR="005A22E6">
        <w:rPr>
          <w:rFonts w:ascii="Arial" w:hAnsi="Arial" w:cs="Arial"/>
        </w:rPr>
        <w:t xml:space="preserve">l </w:t>
      </w:r>
      <w:r w:rsidR="007056A5">
        <w:rPr>
          <w:rFonts w:ascii="Arial" w:hAnsi="Arial" w:cs="Arial"/>
        </w:rPr>
        <w:t>inventories</w:t>
      </w:r>
      <w:r w:rsidR="005A22E6">
        <w:rPr>
          <w:rFonts w:ascii="Arial" w:hAnsi="Arial" w:cs="Arial"/>
        </w:rPr>
        <w:t xml:space="preserve"> is limited to</w:t>
      </w:r>
      <w:r>
        <w:rPr>
          <w:rFonts w:ascii="Arial" w:hAnsi="Arial" w:cs="Arial"/>
        </w:rPr>
        <w:t xml:space="preserve"> encouragements to carriers</w:t>
      </w:r>
      <w:r w:rsidR="005A22E6">
        <w:rPr>
          <w:rFonts w:ascii="Arial" w:hAnsi="Arial" w:cs="Arial"/>
        </w:rPr>
        <w:t xml:space="preserve"> to return excess blocks, and to request pool replenishment CO Codes</w:t>
      </w:r>
      <w:r w:rsidR="007056A5">
        <w:rPr>
          <w:rFonts w:ascii="Arial" w:hAnsi="Arial" w:cs="Arial"/>
        </w:rPr>
        <w:t xml:space="preserve"> in circumstances where pool inventories are below forecasted Thousands-Block demand</w:t>
      </w:r>
      <w:r w:rsidR="00733C28">
        <w:rPr>
          <w:rFonts w:ascii="Arial" w:hAnsi="Arial" w:cs="Arial"/>
        </w:rPr>
        <w:t xml:space="preserve">.  </w:t>
      </w:r>
      <w:r w:rsidR="007056A5">
        <w:rPr>
          <w:rFonts w:ascii="Arial" w:hAnsi="Arial" w:cs="Arial"/>
        </w:rPr>
        <w:t xml:space="preserve">The CNA cannot on its own initiative request a CO code for pool replenishment – only carriers can be assigned CO codes.  </w:t>
      </w:r>
      <w:commentRangeStart w:id="315"/>
      <w:r w:rsidR="00733C28" w:rsidRPr="004E6222">
        <w:rPr>
          <w:rFonts w:ascii="Arial" w:hAnsi="Arial" w:cs="Arial"/>
          <w:highlight w:val="yellow"/>
          <w:rPrChange w:id="316" w:author="John MacKenzie" w:date="2024-06-14T14:09:00Z">
            <w:rPr>
              <w:rFonts w:ascii="Arial" w:hAnsi="Arial" w:cs="Arial"/>
            </w:rPr>
          </w:rPrChange>
        </w:rPr>
        <w:t xml:space="preserve">A desirable goal is to </w:t>
      </w:r>
      <w:r w:rsidRPr="004E6222">
        <w:rPr>
          <w:rFonts w:ascii="Arial" w:hAnsi="Arial" w:cs="Arial"/>
          <w:highlight w:val="yellow"/>
          <w:rPrChange w:id="317" w:author="John MacKenzie" w:date="2024-06-14T14:09:00Z">
            <w:rPr>
              <w:rFonts w:ascii="Arial" w:hAnsi="Arial" w:cs="Arial"/>
            </w:rPr>
          </w:rPrChange>
        </w:rPr>
        <w:t>maintain a 6-month supply</w:t>
      </w:r>
      <w:r w:rsidR="00733C28" w:rsidRPr="004E6222">
        <w:rPr>
          <w:rFonts w:ascii="Arial" w:hAnsi="Arial" w:cs="Arial"/>
          <w:highlight w:val="yellow"/>
          <w:rPrChange w:id="318" w:author="John MacKenzie" w:date="2024-06-14T14:09:00Z">
            <w:rPr>
              <w:rFonts w:ascii="Arial" w:hAnsi="Arial" w:cs="Arial"/>
            </w:rPr>
          </w:rPrChange>
        </w:rPr>
        <w:t xml:space="preserve"> of Thousands-Blocks in each Exchange Area</w:t>
      </w:r>
      <w:r w:rsidR="00DF6729" w:rsidRPr="004E6222">
        <w:rPr>
          <w:rFonts w:ascii="Arial" w:hAnsi="Arial" w:cs="Arial"/>
          <w:highlight w:val="yellow"/>
          <w:rPrChange w:id="319" w:author="John MacKenzie" w:date="2024-06-14T14:09:00Z">
            <w:rPr>
              <w:rFonts w:ascii="Arial" w:hAnsi="Arial" w:cs="Arial"/>
            </w:rPr>
          </w:rPrChange>
        </w:rPr>
        <w:t xml:space="preserve"> pool</w:t>
      </w:r>
      <w:r w:rsidR="00733C28" w:rsidRPr="004E6222">
        <w:rPr>
          <w:rFonts w:ascii="Arial" w:hAnsi="Arial" w:cs="Arial"/>
          <w:highlight w:val="yellow"/>
          <w:rPrChange w:id="320" w:author="John MacKenzie" w:date="2024-06-14T14:09:00Z">
            <w:rPr>
              <w:rFonts w:ascii="Arial" w:hAnsi="Arial" w:cs="Arial"/>
            </w:rPr>
          </w:rPrChange>
        </w:rPr>
        <w:t>.  Therefore, a</w:t>
      </w:r>
      <w:r w:rsidRPr="004E6222">
        <w:rPr>
          <w:rFonts w:ascii="Arial" w:hAnsi="Arial" w:cs="Arial"/>
          <w:highlight w:val="yellow"/>
          <w:rPrChange w:id="321" w:author="John MacKenzie" w:date="2024-06-14T14:09:00Z">
            <w:rPr>
              <w:rFonts w:ascii="Arial" w:hAnsi="Arial" w:cs="Arial"/>
            </w:rPr>
          </w:rPrChange>
        </w:rPr>
        <w:t xml:space="preserve"> rule creating greater flexibility for a carrier as to when it </w:t>
      </w:r>
      <w:r w:rsidR="00FB5F30" w:rsidRPr="004E6222">
        <w:rPr>
          <w:rFonts w:ascii="Arial" w:hAnsi="Arial" w:cs="Arial"/>
          <w:highlight w:val="yellow"/>
          <w:rPrChange w:id="322" w:author="John MacKenzie" w:date="2024-06-14T14:09:00Z">
            <w:rPr>
              <w:rFonts w:ascii="Arial" w:hAnsi="Arial" w:cs="Arial"/>
            </w:rPr>
          </w:rPrChange>
        </w:rPr>
        <w:t>may request pool replenishment</w:t>
      </w:r>
      <w:r w:rsidRPr="004E6222">
        <w:rPr>
          <w:rFonts w:ascii="Arial" w:hAnsi="Arial" w:cs="Arial"/>
          <w:highlight w:val="yellow"/>
          <w:rPrChange w:id="323" w:author="John MacKenzie" w:date="2024-06-14T14:09:00Z">
            <w:rPr>
              <w:rFonts w:ascii="Arial" w:hAnsi="Arial" w:cs="Arial"/>
            </w:rPr>
          </w:rPrChange>
        </w:rPr>
        <w:t xml:space="preserve"> </w:t>
      </w:r>
      <w:r w:rsidR="00DF6729" w:rsidRPr="004E6222">
        <w:rPr>
          <w:rFonts w:ascii="Arial" w:hAnsi="Arial" w:cs="Arial"/>
          <w:highlight w:val="yellow"/>
          <w:rPrChange w:id="324" w:author="John MacKenzie" w:date="2024-06-14T14:09:00Z">
            <w:rPr>
              <w:rFonts w:ascii="Arial" w:hAnsi="Arial" w:cs="Arial"/>
            </w:rPr>
          </w:rPrChange>
        </w:rPr>
        <w:t xml:space="preserve">(instead of being forced to </w:t>
      </w:r>
      <w:r w:rsidR="00733C28" w:rsidRPr="004E6222">
        <w:rPr>
          <w:rFonts w:ascii="Arial" w:hAnsi="Arial" w:cs="Arial"/>
          <w:highlight w:val="yellow"/>
          <w:rPrChange w:id="325" w:author="John MacKenzie" w:date="2024-06-14T14:09:00Z">
            <w:rPr>
              <w:rFonts w:ascii="Arial" w:hAnsi="Arial" w:cs="Arial"/>
            </w:rPr>
          </w:rPrChange>
        </w:rPr>
        <w:t>accept</w:t>
      </w:r>
      <w:r w:rsidR="00DF6729" w:rsidRPr="004E6222">
        <w:rPr>
          <w:rFonts w:ascii="Arial" w:hAnsi="Arial" w:cs="Arial"/>
          <w:highlight w:val="yellow"/>
          <w:rPrChange w:id="326" w:author="John MacKenzie" w:date="2024-06-14T14:09:00Z">
            <w:rPr>
              <w:rFonts w:ascii="Arial" w:hAnsi="Arial" w:cs="Arial"/>
            </w:rPr>
          </w:rPrChange>
        </w:rPr>
        <w:t xml:space="preserve"> current inventory from a </w:t>
      </w:r>
      <w:r w:rsidR="00733C28" w:rsidRPr="004E6222">
        <w:rPr>
          <w:rFonts w:ascii="Arial" w:hAnsi="Arial" w:cs="Arial"/>
          <w:highlight w:val="yellow"/>
          <w:rPrChange w:id="327" w:author="John MacKenzie" w:date="2024-06-14T14:09:00Z">
            <w:rPr>
              <w:rFonts w:ascii="Arial" w:hAnsi="Arial" w:cs="Arial"/>
            </w:rPr>
          </w:rPrChange>
        </w:rPr>
        <w:t>Thousands-Blocks pool</w:t>
      </w:r>
      <w:r w:rsidR="00DF6729" w:rsidRPr="004E6222">
        <w:rPr>
          <w:rFonts w:ascii="Arial" w:hAnsi="Arial" w:cs="Arial"/>
          <w:highlight w:val="yellow"/>
          <w:rPrChange w:id="328" w:author="John MacKenzie" w:date="2024-06-14T14:09:00Z">
            <w:rPr>
              <w:rFonts w:ascii="Arial" w:hAnsi="Arial" w:cs="Arial"/>
            </w:rPr>
          </w:rPrChange>
        </w:rPr>
        <w:t>)</w:t>
      </w:r>
      <w:r w:rsidR="00733C28" w:rsidRPr="004E6222">
        <w:rPr>
          <w:rFonts w:ascii="Arial" w:hAnsi="Arial" w:cs="Arial"/>
          <w:highlight w:val="yellow"/>
          <w:rPrChange w:id="329" w:author="John MacKenzie" w:date="2024-06-14T14:09:00Z">
            <w:rPr>
              <w:rFonts w:ascii="Arial" w:hAnsi="Arial" w:cs="Arial"/>
            </w:rPr>
          </w:rPrChange>
        </w:rPr>
        <w:t xml:space="preserve"> </w:t>
      </w:r>
      <w:r w:rsidRPr="004E6222">
        <w:rPr>
          <w:rFonts w:ascii="Arial" w:hAnsi="Arial" w:cs="Arial"/>
          <w:highlight w:val="yellow"/>
          <w:rPrChange w:id="330" w:author="John MacKenzie" w:date="2024-06-14T14:09:00Z">
            <w:rPr>
              <w:rFonts w:ascii="Arial" w:hAnsi="Arial" w:cs="Arial"/>
            </w:rPr>
          </w:rPrChange>
        </w:rPr>
        <w:t xml:space="preserve">can help maintain a </w:t>
      </w:r>
      <w:r w:rsidR="00733C28" w:rsidRPr="004E6222">
        <w:rPr>
          <w:rFonts w:ascii="Arial" w:hAnsi="Arial" w:cs="Arial"/>
          <w:highlight w:val="yellow"/>
          <w:rPrChange w:id="331" w:author="John MacKenzie" w:date="2024-06-14T14:09:00Z">
            <w:rPr>
              <w:rFonts w:ascii="Arial" w:hAnsi="Arial" w:cs="Arial"/>
            </w:rPr>
          </w:rPrChange>
        </w:rPr>
        <w:t xml:space="preserve">readily available </w:t>
      </w:r>
      <w:r w:rsidRPr="004E6222">
        <w:rPr>
          <w:rFonts w:ascii="Arial" w:hAnsi="Arial" w:cs="Arial"/>
          <w:highlight w:val="yellow"/>
          <w:rPrChange w:id="332" w:author="John MacKenzie" w:date="2024-06-14T14:09:00Z">
            <w:rPr>
              <w:rFonts w:ascii="Arial" w:hAnsi="Arial" w:cs="Arial"/>
            </w:rPr>
          </w:rPrChange>
        </w:rPr>
        <w:t>6-months supply of available Thousands-Blocks</w:t>
      </w:r>
      <w:r w:rsidR="00733C28" w:rsidRPr="004E6222">
        <w:rPr>
          <w:rFonts w:ascii="Arial" w:hAnsi="Arial" w:cs="Arial"/>
          <w:highlight w:val="yellow"/>
          <w:rPrChange w:id="333" w:author="John MacKenzie" w:date="2024-06-14T14:09:00Z">
            <w:rPr>
              <w:rFonts w:ascii="Arial" w:hAnsi="Arial" w:cs="Arial"/>
            </w:rPr>
          </w:rPrChange>
        </w:rPr>
        <w:t>.</w:t>
      </w:r>
      <w:r w:rsidRPr="004E6222">
        <w:rPr>
          <w:rFonts w:ascii="Arial" w:hAnsi="Arial" w:cs="Arial"/>
          <w:highlight w:val="yellow"/>
          <w:rPrChange w:id="334" w:author="John MacKenzie" w:date="2024-06-14T14:09:00Z">
            <w:rPr>
              <w:rFonts w:ascii="Arial" w:hAnsi="Arial" w:cs="Arial"/>
            </w:rPr>
          </w:rPrChange>
        </w:rPr>
        <w:t xml:space="preserve"> </w:t>
      </w:r>
      <w:r w:rsidR="00733C28" w:rsidRPr="004E6222">
        <w:rPr>
          <w:rFonts w:ascii="Arial" w:hAnsi="Arial" w:cs="Arial"/>
          <w:highlight w:val="yellow"/>
          <w:rPrChange w:id="335" w:author="John MacKenzie" w:date="2024-06-14T14:09:00Z">
            <w:rPr>
              <w:rFonts w:ascii="Arial" w:hAnsi="Arial" w:cs="Arial"/>
            </w:rPr>
          </w:rPrChange>
        </w:rPr>
        <w:t xml:space="preserve"> Similar </w:t>
      </w:r>
      <w:r w:rsidR="005A22E6" w:rsidRPr="004E6222">
        <w:rPr>
          <w:rFonts w:ascii="Arial" w:hAnsi="Arial" w:cs="Arial"/>
          <w:highlight w:val="yellow"/>
          <w:rPrChange w:id="336" w:author="John MacKenzie" w:date="2024-06-14T14:09:00Z">
            <w:rPr>
              <w:rFonts w:ascii="Arial" w:hAnsi="Arial" w:cs="Arial"/>
            </w:rPr>
          </w:rPrChange>
        </w:rPr>
        <w:t xml:space="preserve">pool replenishment </w:t>
      </w:r>
      <w:r w:rsidR="00FB5F30" w:rsidRPr="004E6222">
        <w:rPr>
          <w:rFonts w:ascii="Arial" w:hAnsi="Arial" w:cs="Arial"/>
          <w:highlight w:val="yellow"/>
          <w:rPrChange w:id="337" w:author="John MacKenzie" w:date="2024-06-14T14:09:00Z">
            <w:rPr>
              <w:rFonts w:ascii="Arial" w:hAnsi="Arial" w:cs="Arial"/>
            </w:rPr>
          </w:rPrChange>
        </w:rPr>
        <w:t xml:space="preserve">flexibility </w:t>
      </w:r>
      <w:r w:rsidR="00733C28" w:rsidRPr="004E6222">
        <w:rPr>
          <w:rFonts w:ascii="Arial" w:hAnsi="Arial" w:cs="Arial"/>
          <w:highlight w:val="yellow"/>
          <w:rPrChange w:id="338" w:author="John MacKenzie" w:date="2024-06-14T14:09:00Z">
            <w:rPr>
              <w:rFonts w:ascii="Arial" w:hAnsi="Arial" w:cs="Arial"/>
            </w:rPr>
          </w:rPrChange>
        </w:rPr>
        <w:t xml:space="preserve">has been </w:t>
      </w:r>
      <w:r w:rsidR="00FB5F30" w:rsidRPr="004E6222">
        <w:rPr>
          <w:rFonts w:ascii="Arial" w:hAnsi="Arial" w:cs="Arial"/>
          <w:highlight w:val="yellow"/>
          <w:rPrChange w:id="339" w:author="John MacKenzie" w:date="2024-06-14T14:09:00Z">
            <w:rPr>
              <w:rFonts w:ascii="Arial" w:hAnsi="Arial" w:cs="Arial"/>
            </w:rPr>
          </w:rPrChange>
        </w:rPr>
        <w:t>granted to carriers in the US.</w:t>
      </w:r>
    </w:p>
    <w:p w14:paraId="16E6FFF2" w14:textId="46D4A217" w:rsidR="00633C53" w:rsidRPr="004E6222" w:rsidRDefault="00FB5F30" w:rsidP="002A372D">
      <w:pPr>
        <w:rPr>
          <w:rFonts w:ascii="Arial" w:hAnsi="Arial" w:cs="Arial"/>
          <w:highlight w:val="yellow"/>
          <w:rPrChange w:id="340" w:author="John MacKenzie" w:date="2024-06-14T14:09:00Z">
            <w:rPr>
              <w:rFonts w:ascii="Arial" w:hAnsi="Arial" w:cs="Arial"/>
            </w:rPr>
          </w:rPrChange>
        </w:rPr>
      </w:pPr>
      <w:r w:rsidRPr="004E6222">
        <w:rPr>
          <w:rFonts w:ascii="Arial" w:hAnsi="Arial" w:cs="Arial"/>
          <w:highlight w:val="yellow"/>
          <w:rPrChange w:id="341" w:author="John MacKenzie" w:date="2024-06-14T14:09:00Z">
            <w:rPr>
              <w:rFonts w:ascii="Arial" w:hAnsi="Arial" w:cs="Arial"/>
            </w:rPr>
          </w:rPrChange>
        </w:rPr>
        <w:t>For example, in the US, if a carrier needs five (5) Thousands-Blocks, and the corresponding pool has sufficient blocks (e.g., eight (8) blocks), but the six-month industry aggregate demand in the Exchange Area is greater than the blocks in the pool (e.g., fifteen (15) blocks), then, a carrier can still request a pool replenishment CO Code, select blocks just from the pool, or request a combination of blocks from the pool replenishment CO Code and blocks from the pool.</w:t>
      </w:r>
    </w:p>
    <w:p w14:paraId="45D6BE12" w14:textId="2141332C" w:rsidR="00591441" w:rsidRDefault="00591441" w:rsidP="008A616B">
      <w:pPr>
        <w:rPr>
          <w:rFonts w:ascii="Arial" w:hAnsi="Arial" w:cs="Arial"/>
        </w:rPr>
      </w:pPr>
      <w:r w:rsidRPr="004E6222">
        <w:rPr>
          <w:rFonts w:ascii="Arial" w:hAnsi="Arial" w:cs="Arial"/>
          <w:highlight w:val="yellow"/>
          <w:rPrChange w:id="342" w:author="John MacKenzie" w:date="2024-06-14T14:09:00Z">
            <w:rPr>
              <w:rFonts w:ascii="Arial" w:hAnsi="Arial" w:cs="Arial"/>
            </w:rPr>
          </w:rPrChange>
        </w:rPr>
        <w:t>Maintaining appropriate Thousands-Block inventory levels can be very efficient from a just-in-time provisioning perspective per Table 1 below.</w:t>
      </w:r>
    </w:p>
    <w:p w14:paraId="4012DAA0" w14:textId="7B7E1465" w:rsidR="007056A5" w:rsidRDefault="007056A5">
      <w:pPr>
        <w:rPr>
          <w:rFonts w:ascii="Arial" w:hAnsi="Arial" w:cs="Arial"/>
        </w:rPr>
      </w:pPr>
      <w:r>
        <w:rPr>
          <w:rFonts w:ascii="Arial" w:hAnsi="Arial" w:cs="Arial"/>
        </w:rPr>
        <w:br w:type="page"/>
      </w:r>
    </w:p>
    <w:p w14:paraId="2EE173EF" w14:textId="77777777" w:rsidR="00591441" w:rsidRDefault="00591441" w:rsidP="00591441">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591441" w14:paraId="286EBB82" w14:textId="77777777" w:rsidTr="000440C2">
        <w:tc>
          <w:tcPr>
            <w:tcW w:w="3116" w:type="dxa"/>
          </w:tcPr>
          <w:p w14:paraId="2E59F7F4" w14:textId="77777777" w:rsidR="00591441" w:rsidRDefault="00591441" w:rsidP="000440C2">
            <w:pPr>
              <w:rPr>
                <w:rFonts w:ascii="Arial" w:hAnsi="Arial" w:cs="Arial"/>
              </w:rPr>
            </w:pPr>
            <w:r>
              <w:rPr>
                <w:rFonts w:ascii="Arial" w:hAnsi="Arial" w:cs="Arial"/>
              </w:rPr>
              <w:t>Activity</w:t>
            </w:r>
          </w:p>
        </w:tc>
        <w:tc>
          <w:tcPr>
            <w:tcW w:w="3117" w:type="dxa"/>
          </w:tcPr>
          <w:p w14:paraId="4C8A1E96" w14:textId="77777777" w:rsidR="00591441" w:rsidRDefault="00591441" w:rsidP="000440C2">
            <w:pPr>
              <w:rPr>
                <w:rFonts w:ascii="Arial" w:hAnsi="Arial" w:cs="Arial"/>
              </w:rPr>
            </w:pPr>
            <w:r>
              <w:rPr>
                <w:rFonts w:ascii="Arial" w:hAnsi="Arial" w:cs="Arial"/>
              </w:rPr>
              <w:t>Block Request</w:t>
            </w:r>
          </w:p>
        </w:tc>
        <w:tc>
          <w:tcPr>
            <w:tcW w:w="3117" w:type="dxa"/>
          </w:tcPr>
          <w:p w14:paraId="69C43D40" w14:textId="77777777" w:rsidR="00591441" w:rsidRDefault="00591441" w:rsidP="000440C2">
            <w:pPr>
              <w:rPr>
                <w:rFonts w:ascii="Arial" w:hAnsi="Arial" w:cs="Arial"/>
              </w:rPr>
            </w:pPr>
            <w:r>
              <w:rPr>
                <w:rFonts w:ascii="Arial" w:hAnsi="Arial" w:cs="Arial"/>
              </w:rPr>
              <w:t>Replenishment CO Code Request</w:t>
            </w:r>
          </w:p>
        </w:tc>
      </w:tr>
      <w:tr w:rsidR="00591441" w14:paraId="2536930D" w14:textId="77777777" w:rsidTr="000440C2">
        <w:tc>
          <w:tcPr>
            <w:tcW w:w="3116" w:type="dxa"/>
          </w:tcPr>
          <w:p w14:paraId="3B1C3C59" w14:textId="77777777" w:rsidR="00591441" w:rsidRDefault="00591441" w:rsidP="000440C2">
            <w:pPr>
              <w:rPr>
                <w:rFonts w:ascii="Arial" w:hAnsi="Arial" w:cs="Arial"/>
              </w:rPr>
            </w:pPr>
            <w:r>
              <w:rPr>
                <w:rFonts w:ascii="Arial" w:hAnsi="Arial" w:cs="Arial"/>
              </w:rPr>
              <w:t>CNA/PA Application Processing</w:t>
            </w:r>
          </w:p>
        </w:tc>
        <w:tc>
          <w:tcPr>
            <w:tcW w:w="3117" w:type="dxa"/>
          </w:tcPr>
          <w:p w14:paraId="4543FF2B" w14:textId="77777777" w:rsidR="00591441" w:rsidRDefault="00591441" w:rsidP="000440C2">
            <w:pPr>
              <w:rPr>
                <w:rFonts w:ascii="Arial" w:hAnsi="Arial" w:cs="Arial"/>
              </w:rPr>
            </w:pPr>
            <w:r>
              <w:rPr>
                <w:rFonts w:ascii="Arial" w:hAnsi="Arial" w:cs="Arial"/>
              </w:rPr>
              <w:t>14 calendar days</w:t>
            </w:r>
          </w:p>
        </w:tc>
        <w:tc>
          <w:tcPr>
            <w:tcW w:w="3117" w:type="dxa"/>
          </w:tcPr>
          <w:p w14:paraId="5CA0F07B" w14:textId="77777777" w:rsidR="00591441" w:rsidRDefault="00591441" w:rsidP="000440C2">
            <w:pPr>
              <w:rPr>
                <w:rFonts w:ascii="Arial" w:hAnsi="Arial" w:cs="Arial"/>
              </w:rPr>
            </w:pPr>
            <w:r>
              <w:rPr>
                <w:rFonts w:ascii="Arial" w:hAnsi="Arial" w:cs="Arial"/>
              </w:rPr>
              <w:t>14 calendar days</w:t>
            </w:r>
          </w:p>
        </w:tc>
      </w:tr>
      <w:tr w:rsidR="00591441" w14:paraId="7A746EB8" w14:textId="77777777" w:rsidTr="000440C2">
        <w:tc>
          <w:tcPr>
            <w:tcW w:w="3116" w:type="dxa"/>
          </w:tcPr>
          <w:p w14:paraId="39B41092" w14:textId="77777777" w:rsidR="00591441" w:rsidRDefault="00591441" w:rsidP="000440C2">
            <w:pPr>
              <w:rPr>
                <w:rFonts w:ascii="Arial" w:hAnsi="Arial" w:cs="Arial"/>
              </w:rPr>
            </w:pPr>
            <w:r>
              <w:rPr>
                <w:rFonts w:ascii="Arial" w:hAnsi="Arial" w:cs="Arial"/>
              </w:rPr>
              <w:t>AOCN input into BIRRDS</w:t>
            </w:r>
          </w:p>
        </w:tc>
        <w:tc>
          <w:tcPr>
            <w:tcW w:w="3117" w:type="dxa"/>
          </w:tcPr>
          <w:p w14:paraId="4BEC8961" w14:textId="77777777" w:rsidR="00591441" w:rsidRDefault="00591441" w:rsidP="000440C2">
            <w:pPr>
              <w:rPr>
                <w:rFonts w:ascii="Arial" w:hAnsi="Arial" w:cs="Arial"/>
              </w:rPr>
            </w:pPr>
            <w:r>
              <w:rPr>
                <w:rFonts w:ascii="Arial" w:hAnsi="Arial" w:cs="Arial"/>
              </w:rPr>
              <w:t>5 calendar days</w:t>
            </w:r>
          </w:p>
        </w:tc>
        <w:tc>
          <w:tcPr>
            <w:tcW w:w="3117" w:type="dxa"/>
          </w:tcPr>
          <w:p w14:paraId="4C5F2DFF" w14:textId="77777777" w:rsidR="00591441" w:rsidRDefault="00591441" w:rsidP="000440C2">
            <w:pPr>
              <w:rPr>
                <w:rFonts w:ascii="Arial" w:hAnsi="Arial" w:cs="Arial"/>
              </w:rPr>
            </w:pPr>
            <w:r>
              <w:rPr>
                <w:rFonts w:ascii="Arial" w:hAnsi="Arial" w:cs="Arial"/>
              </w:rPr>
              <w:t>7 calendar days</w:t>
            </w:r>
          </w:p>
        </w:tc>
      </w:tr>
      <w:tr w:rsidR="00591441" w14:paraId="1C096522" w14:textId="77777777" w:rsidTr="000440C2">
        <w:tc>
          <w:tcPr>
            <w:tcW w:w="3116" w:type="dxa"/>
          </w:tcPr>
          <w:p w14:paraId="5FC875F0" w14:textId="30E866A4" w:rsidR="00591441" w:rsidRDefault="00591441" w:rsidP="000440C2">
            <w:pPr>
              <w:rPr>
                <w:rFonts w:ascii="Arial" w:hAnsi="Arial" w:cs="Arial"/>
              </w:rPr>
            </w:pPr>
            <w:r>
              <w:rPr>
                <w:rFonts w:ascii="Arial" w:hAnsi="Arial" w:cs="Arial"/>
              </w:rPr>
              <w:t>Industry notification interval (allocation date to effective date</w:t>
            </w:r>
            <w:r w:rsidR="00AA698B">
              <w:rPr>
                <w:rFonts w:ascii="Arial" w:hAnsi="Arial" w:cs="Arial"/>
              </w:rPr>
              <w:t xml:space="preserve"> – BIRRDS rule</w:t>
            </w:r>
            <w:r>
              <w:rPr>
                <w:rFonts w:ascii="Arial" w:hAnsi="Arial" w:cs="Arial"/>
              </w:rPr>
              <w:t>)</w:t>
            </w:r>
          </w:p>
        </w:tc>
        <w:tc>
          <w:tcPr>
            <w:tcW w:w="3117" w:type="dxa"/>
          </w:tcPr>
          <w:p w14:paraId="28616403" w14:textId="77777777" w:rsidR="00591441" w:rsidRDefault="00591441" w:rsidP="000440C2">
            <w:pPr>
              <w:rPr>
                <w:rFonts w:ascii="Arial" w:hAnsi="Arial" w:cs="Arial"/>
              </w:rPr>
            </w:pPr>
            <w:r>
              <w:rPr>
                <w:rFonts w:ascii="Arial" w:hAnsi="Arial" w:cs="Arial"/>
              </w:rPr>
              <w:t>19 calendar days</w:t>
            </w:r>
          </w:p>
        </w:tc>
        <w:tc>
          <w:tcPr>
            <w:tcW w:w="3117" w:type="dxa"/>
          </w:tcPr>
          <w:p w14:paraId="3B46892D" w14:textId="77777777" w:rsidR="00591441" w:rsidRDefault="00591441" w:rsidP="000440C2">
            <w:pPr>
              <w:rPr>
                <w:rFonts w:ascii="Arial" w:hAnsi="Arial" w:cs="Arial"/>
              </w:rPr>
            </w:pPr>
            <w:r>
              <w:rPr>
                <w:rFonts w:ascii="Arial" w:hAnsi="Arial" w:cs="Arial"/>
              </w:rPr>
              <w:t>45 calendar days</w:t>
            </w:r>
          </w:p>
        </w:tc>
      </w:tr>
      <w:tr w:rsidR="00591441" w14:paraId="4510E000" w14:textId="77777777" w:rsidTr="000440C2">
        <w:tc>
          <w:tcPr>
            <w:tcW w:w="3116" w:type="dxa"/>
          </w:tcPr>
          <w:p w14:paraId="2F797E67" w14:textId="77777777" w:rsidR="00591441" w:rsidRDefault="00591441" w:rsidP="000440C2">
            <w:pPr>
              <w:rPr>
                <w:rFonts w:ascii="Arial" w:hAnsi="Arial" w:cs="Arial"/>
              </w:rPr>
            </w:pPr>
            <w:r>
              <w:rPr>
                <w:rFonts w:ascii="Arial" w:hAnsi="Arial" w:cs="Arial"/>
              </w:rPr>
              <w:t>NPAC Processing and download</w:t>
            </w:r>
          </w:p>
        </w:tc>
        <w:tc>
          <w:tcPr>
            <w:tcW w:w="3117" w:type="dxa"/>
          </w:tcPr>
          <w:p w14:paraId="62F2FFF8" w14:textId="77777777" w:rsidR="00591441" w:rsidRDefault="00591441" w:rsidP="000440C2">
            <w:pPr>
              <w:rPr>
                <w:rFonts w:ascii="Arial" w:hAnsi="Arial" w:cs="Arial"/>
              </w:rPr>
            </w:pPr>
            <w:r>
              <w:rPr>
                <w:rFonts w:ascii="Arial" w:hAnsi="Arial" w:cs="Arial"/>
              </w:rPr>
              <w:t>2 calendar days</w:t>
            </w:r>
          </w:p>
        </w:tc>
        <w:tc>
          <w:tcPr>
            <w:tcW w:w="3117" w:type="dxa"/>
          </w:tcPr>
          <w:p w14:paraId="1F52C308" w14:textId="77777777" w:rsidR="00591441" w:rsidRDefault="00591441" w:rsidP="000440C2">
            <w:pPr>
              <w:rPr>
                <w:rFonts w:ascii="Arial" w:hAnsi="Arial" w:cs="Arial"/>
              </w:rPr>
            </w:pPr>
          </w:p>
        </w:tc>
      </w:tr>
      <w:tr w:rsidR="00591441" w14:paraId="42B6062F" w14:textId="77777777" w:rsidTr="000440C2">
        <w:tc>
          <w:tcPr>
            <w:tcW w:w="3116" w:type="dxa"/>
          </w:tcPr>
          <w:p w14:paraId="336E2E87" w14:textId="77777777" w:rsidR="00591441" w:rsidRDefault="00591441" w:rsidP="000440C2">
            <w:pPr>
              <w:rPr>
                <w:rFonts w:ascii="Arial" w:hAnsi="Arial" w:cs="Arial"/>
              </w:rPr>
            </w:pPr>
            <w:r>
              <w:rPr>
                <w:rFonts w:ascii="Arial" w:hAnsi="Arial" w:cs="Arial"/>
              </w:rPr>
              <w:t>Total Interval</w:t>
            </w:r>
          </w:p>
        </w:tc>
        <w:tc>
          <w:tcPr>
            <w:tcW w:w="3117" w:type="dxa"/>
          </w:tcPr>
          <w:p w14:paraId="24FBB24F" w14:textId="77777777" w:rsidR="00591441" w:rsidRDefault="00591441" w:rsidP="000440C2">
            <w:pPr>
              <w:rPr>
                <w:rFonts w:ascii="Arial" w:hAnsi="Arial" w:cs="Arial"/>
              </w:rPr>
            </w:pPr>
            <w:r>
              <w:rPr>
                <w:rFonts w:ascii="Arial" w:hAnsi="Arial" w:cs="Arial"/>
              </w:rPr>
              <w:t>33 calendar days</w:t>
            </w:r>
          </w:p>
        </w:tc>
        <w:tc>
          <w:tcPr>
            <w:tcW w:w="3117" w:type="dxa"/>
          </w:tcPr>
          <w:p w14:paraId="66F43C31" w14:textId="77777777" w:rsidR="00591441" w:rsidRDefault="00591441" w:rsidP="000440C2">
            <w:pPr>
              <w:rPr>
                <w:rFonts w:ascii="Arial" w:hAnsi="Arial" w:cs="Arial"/>
              </w:rPr>
            </w:pPr>
            <w:r>
              <w:rPr>
                <w:rFonts w:ascii="Arial" w:hAnsi="Arial" w:cs="Arial"/>
              </w:rPr>
              <w:t>66 calendar days</w:t>
            </w:r>
          </w:p>
        </w:tc>
      </w:tr>
    </w:tbl>
    <w:p w14:paraId="5C17FF81" w14:textId="77777777" w:rsidR="00591441" w:rsidRDefault="00591441" w:rsidP="00591441">
      <w:pPr>
        <w:rPr>
          <w:rFonts w:ascii="Arial" w:hAnsi="Arial" w:cs="Arial"/>
        </w:rPr>
      </w:pPr>
    </w:p>
    <w:p w14:paraId="79B1822D" w14:textId="73A1AC8A" w:rsidR="00591441" w:rsidRPr="007056A5" w:rsidRDefault="00591441" w:rsidP="007056A5">
      <w:pPr>
        <w:jc w:val="center"/>
        <w:rPr>
          <w:rFonts w:ascii="Arial" w:hAnsi="Arial" w:cs="Arial"/>
          <w:b/>
          <w:bCs/>
        </w:rPr>
      </w:pPr>
      <w:r w:rsidRPr="007056A5">
        <w:rPr>
          <w:rFonts w:ascii="Arial" w:hAnsi="Arial" w:cs="Arial"/>
          <w:b/>
          <w:bCs/>
        </w:rPr>
        <w:t>Table 1 Current US Provisioning Timelines</w:t>
      </w:r>
      <w:commentRangeEnd w:id="315"/>
      <w:r w:rsidR="00191DC5">
        <w:rPr>
          <w:rStyle w:val="CommentReference"/>
        </w:rPr>
        <w:commentReference w:id="315"/>
      </w:r>
    </w:p>
    <w:p w14:paraId="6DD93B75" w14:textId="1D407000" w:rsidR="0025055F" w:rsidRDefault="0025055F" w:rsidP="008A616B">
      <w:pPr>
        <w:rPr>
          <w:rFonts w:ascii="Arial" w:hAnsi="Arial" w:cs="Arial"/>
          <w:u w:val="single"/>
        </w:rPr>
      </w:pPr>
    </w:p>
    <w:p w14:paraId="677F2F00" w14:textId="64F5EAEB" w:rsidR="00633C53" w:rsidRDefault="00207BC2" w:rsidP="002A372D">
      <w:pPr>
        <w:rPr>
          <w:rFonts w:ascii="Arial" w:hAnsi="Arial" w:cs="Arial"/>
        </w:rPr>
      </w:pPr>
      <w:commentRangeStart w:id="343"/>
      <w:r w:rsidRPr="009F52C9">
        <w:rPr>
          <w:rFonts w:ascii="Arial" w:hAnsi="Arial" w:cs="Arial"/>
          <w:u w:val="single"/>
        </w:rPr>
        <w:t>Recommendation</w:t>
      </w:r>
      <w:r w:rsidR="00D67326">
        <w:rPr>
          <w:rFonts w:ascii="Arial" w:hAnsi="Arial" w:cs="Arial"/>
          <w:u w:val="single"/>
        </w:rPr>
        <w:t xml:space="preserve"> 3</w:t>
      </w:r>
      <w:r w:rsidRPr="009F52C9">
        <w:rPr>
          <w:rFonts w:ascii="Arial" w:hAnsi="Arial" w:cs="Arial"/>
          <w:u w:val="single"/>
        </w:rPr>
        <w:t>:</w:t>
      </w:r>
      <w:r>
        <w:rPr>
          <w:rFonts w:ascii="Arial" w:hAnsi="Arial" w:cs="Arial"/>
        </w:rPr>
        <w:t xml:space="preserve">  The existing G-NRUF forecasts </w:t>
      </w:r>
      <w:r w:rsidR="00F61A84">
        <w:rPr>
          <w:rFonts w:ascii="Arial" w:hAnsi="Arial" w:cs="Arial"/>
        </w:rPr>
        <w:t xml:space="preserve">be </w:t>
      </w:r>
      <w:r w:rsidR="00E8674F">
        <w:rPr>
          <w:rFonts w:ascii="Arial" w:hAnsi="Arial" w:cs="Arial"/>
        </w:rPr>
        <w:t>changed</w:t>
      </w:r>
      <w:r>
        <w:rPr>
          <w:rFonts w:ascii="Arial" w:hAnsi="Arial" w:cs="Arial"/>
        </w:rPr>
        <w:t xml:space="preserve"> to </w:t>
      </w:r>
      <w:r w:rsidR="006A2660">
        <w:rPr>
          <w:rFonts w:ascii="Arial" w:hAnsi="Arial" w:cs="Arial"/>
        </w:rPr>
        <w:t xml:space="preserve">reporting at </w:t>
      </w:r>
      <w:r w:rsidR="007056A5">
        <w:rPr>
          <w:rFonts w:ascii="Arial" w:hAnsi="Arial" w:cs="Arial"/>
        </w:rPr>
        <w:t>Exchange Area</w:t>
      </w:r>
      <w:r w:rsidR="006A2660">
        <w:rPr>
          <w:rFonts w:ascii="Arial" w:hAnsi="Arial" w:cs="Arial"/>
        </w:rPr>
        <w:t xml:space="preserve"> level </w:t>
      </w:r>
      <w:r w:rsidR="00B2032E" w:rsidRPr="00B2032E">
        <w:rPr>
          <w:rFonts w:ascii="Arial" w:hAnsi="Arial" w:cs="Arial"/>
        </w:rPr>
        <w:t>instead of NPA complex</w:t>
      </w:r>
      <w:r w:rsidR="007056A5">
        <w:rPr>
          <w:rFonts w:ascii="Arial" w:hAnsi="Arial" w:cs="Arial"/>
        </w:rPr>
        <w:t xml:space="preserve"> </w:t>
      </w:r>
      <w:r w:rsidR="00E8674F">
        <w:rPr>
          <w:rFonts w:ascii="Arial" w:hAnsi="Arial" w:cs="Arial"/>
        </w:rPr>
        <w:t>with forecast quantities specified as the number of Thousands-Blocks required as opposed to CO Codes required</w:t>
      </w:r>
      <w:r w:rsidR="006A2660">
        <w:rPr>
          <w:rFonts w:ascii="Arial" w:hAnsi="Arial" w:cs="Arial"/>
        </w:rPr>
        <w:t>.</w:t>
      </w:r>
      <w:r w:rsidR="00C16C26">
        <w:rPr>
          <w:rFonts w:ascii="Arial" w:hAnsi="Arial" w:cs="Arial"/>
        </w:rPr>
        <w:t xml:space="preserve">  </w:t>
      </w:r>
      <w:r w:rsidR="004622CA">
        <w:rPr>
          <w:rFonts w:ascii="Arial" w:hAnsi="Arial" w:cs="Arial"/>
        </w:rPr>
        <w:t>The results can then be rolled-up to the NPA complex for relief planning purposes</w:t>
      </w:r>
      <w:r w:rsidR="00BD7883">
        <w:rPr>
          <w:rFonts w:ascii="Arial" w:hAnsi="Arial" w:cs="Arial"/>
        </w:rPr>
        <w:t xml:space="preserve"> while at the same </w:t>
      </w:r>
      <w:r w:rsidR="00AB5C5C">
        <w:rPr>
          <w:rFonts w:ascii="Arial" w:hAnsi="Arial" w:cs="Arial"/>
        </w:rPr>
        <w:t xml:space="preserve">time </w:t>
      </w:r>
      <w:r w:rsidR="00BD7883">
        <w:rPr>
          <w:rFonts w:ascii="Arial" w:hAnsi="Arial" w:cs="Arial"/>
        </w:rPr>
        <w:t xml:space="preserve">allowing </w:t>
      </w:r>
      <w:r w:rsidR="008D0358">
        <w:rPr>
          <w:rFonts w:ascii="Arial" w:hAnsi="Arial" w:cs="Arial"/>
        </w:rPr>
        <w:t>for better Thousands-Block pool management.</w:t>
      </w:r>
      <w:commentRangeEnd w:id="343"/>
      <w:r w:rsidR="00DE389E">
        <w:rPr>
          <w:rStyle w:val="CommentReference"/>
        </w:rPr>
        <w:commentReference w:id="343"/>
      </w:r>
    </w:p>
    <w:p w14:paraId="55ED43C6" w14:textId="7F57AA06" w:rsidR="00C33F77" w:rsidRDefault="00633C53" w:rsidP="002A372D">
      <w:pPr>
        <w:rPr>
          <w:rFonts w:ascii="Arial" w:hAnsi="Arial" w:cs="Arial"/>
        </w:rPr>
      </w:pPr>
      <w:commentRangeStart w:id="344"/>
      <w:r w:rsidRPr="00C33F77">
        <w:rPr>
          <w:rFonts w:ascii="Arial" w:hAnsi="Arial" w:cs="Arial"/>
          <w:u w:val="single"/>
        </w:rPr>
        <w:t>Recommendation 4:</w:t>
      </w:r>
      <w:r w:rsidR="00C33F77">
        <w:rPr>
          <w:rFonts w:ascii="Arial" w:hAnsi="Arial" w:cs="Arial"/>
        </w:rPr>
        <w:t xml:space="preserve"> T</w:t>
      </w:r>
      <w:r>
        <w:rPr>
          <w:rFonts w:ascii="Arial" w:hAnsi="Arial" w:cs="Arial"/>
        </w:rPr>
        <w:t xml:space="preserve">he frequency </w:t>
      </w:r>
      <w:r w:rsidR="00C33F77">
        <w:rPr>
          <w:rFonts w:ascii="Arial" w:hAnsi="Arial" w:cs="Arial"/>
        </w:rPr>
        <w:t xml:space="preserve">of </w:t>
      </w:r>
      <w:r w:rsidR="00AB5C5C">
        <w:rPr>
          <w:rFonts w:ascii="Arial" w:hAnsi="Arial" w:cs="Arial"/>
        </w:rPr>
        <w:t xml:space="preserve">the </w:t>
      </w:r>
      <w:r>
        <w:rPr>
          <w:rFonts w:ascii="Arial" w:hAnsi="Arial" w:cs="Arial"/>
        </w:rPr>
        <w:t>existing G-NRUF</w:t>
      </w:r>
      <w:r w:rsidR="003B1824">
        <w:rPr>
          <w:rFonts w:ascii="Arial" w:hAnsi="Arial" w:cs="Arial"/>
        </w:rPr>
        <w:t xml:space="preserve"> reporting including utilization reporting</w:t>
      </w:r>
      <w:r>
        <w:rPr>
          <w:rFonts w:ascii="Arial" w:hAnsi="Arial" w:cs="Arial"/>
        </w:rPr>
        <w:t xml:space="preserve"> </w:t>
      </w:r>
      <w:r w:rsidR="00C33F77">
        <w:rPr>
          <w:rFonts w:ascii="Arial" w:hAnsi="Arial" w:cs="Arial"/>
        </w:rPr>
        <w:t xml:space="preserve">be changed to twice per year </w:t>
      </w:r>
      <w:proofErr w:type="gramStart"/>
      <w:r w:rsidR="00C33F77">
        <w:rPr>
          <w:rFonts w:ascii="Arial" w:hAnsi="Arial" w:cs="Arial"/>
        </w:rPr>
        <w:t>so as to</w:t>
      </w:r>
      <w:proofErr w:type="gramEnd"/>
      <w:r w:rsidR="00C33F77">
        <w:rPr>
          <w:rFonts w:ascii="Arial" w:hAnsi="Arial" w:cs="Arial"/>
        </w:rPr>
        <w:t xml:space="preserve"> have better Exchange Area forecasts for Thousands-Block pool management.</w:t>
      </w:r>
      <w:commentRangeEnd w:id="344"/>
      <w:r w:rsidR="00DE389E">
        <w:rPr>
          <w:rStyle w:val="CommentReference"/>
        </w:rPr>
        <w:commentReference w:id="344"/>
      </w:r>
    </w:p>
    <w:p w14:paraId="715BBE46" w14:textId="791AA311" w:rsidR="00C100B6" w:rsidRDefault="00C100B6" w:rsidP="002A372D">
      <w:pPr>
        <w:rPr>
          <w:rFonts w:ascii="Arial" w:hAnsi="Arial" w:cs="Arial"/>
        </w:rPr>
      </w:pPr>
      <w:commentRangeStart w:id="345"/>
      <w:r>
        <w:rPr>
          <w:rFonts w:ascii="Arial" w:hAnsi="Arial" w:cs="Arial"/>
        </w:rPr>
        <w:t xml:space="preserve">Recommendation 5: It is recommended that the new NRUF reporting format including </w:t>
      </w:r>
      <w:proofErr w:type="spellStart"/>
      <w:r>
        <w:rPr>
          <w:rFonts w:ascii="Arial" w:hAnsi="Arial" w:cs="Arial"/>
        </w:rPr>
        <w:t>utilzation</w:t>
      </w:r>
      <w:proofErr w:type="spellEnd"/>
      <w:r>
        <w:rPr>
          <w:rFonts w:ascii="Arial" w:hAnsi="Arial" w:cs="Arial"/>
        </w:rPr>
        <w:t xml:space="preserve"> formatting be implemented prior to the first implementation of thousands block pooling </w:t>
      </w:r>
      <w:proofErr w:type="gramStart"/>
      <w:r>
        <w:rPr>
          <w:rFonts w:ascii="Arial" w:hAnsi="Arial" w:cs="Arial"/>
        </w:rPr>
        <w:t>in order to</w:t>
      </w:r>
      <w:proofErr w:type="gramEnd"/>
      <w:r>
        <w:rPr>
          <w:rFonts w:ascii="Arial" w:hAnsi="Arial" w:cs="Arial"/>
        </w:rPr>
        <w:t xml:space="preserve"> establish a baseline of the effectiveness of thousands block pooling.</w:t>
      </w:r>
      <w:commentRangeEnd w:id="345"/>
      <w:r w:rsidR="00DE389E">
        <w:rPr>
          <w:rStyle w:val="CommentReference"/>
        </w:rPr>
        <w:commentReference w:id="345"/>
      </w:r>
    </w:p>
    <w:p w14:paraId="6A135C4E" w14:textId="77777777" w:rsidR="00675573" w:rsidRDefault="00675573" w:rsidP="002A372D">
      <w:pPr>
        <w:rPr>
          <w:rFonts w:ascii="Arial" w:hAnsi="Arial" w:cs="Arial"/>
        </w:rPr>
      </w:pPr>
    </w:p>
    <w:p w14:paraId="2AA14DD5" w14:textId="7A823520" w:rsidR="00776605" w:rsidRDefault="008D0358">
      <w:pPr>
        <w:rPr>
          <w:ins w:id="346" w:author="John MacKenzie" w:date="2024-06-14T10:49:00Z"/>
          <w:rFonts w:ascii="Arial" w:hAnsi="Arial" w:cs="Arial"/>
          <w:sz w:val="24"/>
          <w:szCs w:val="24"/>
        </w:rPr>
      </w:pPr>
      <w:bookmarkStart w:id="347" w:name="_Toc166662503"/>
      <w:r w:rsidRPr="005A328A">
        <w:t>2.3</w:t>
      </w:r>
      <w:r w:rsidRPr="005A328A">
        <w:tab/>
      </w:r>
      <w:r w:rsidR="008F7BA3" w:rsidRPr="00DA6425">
        <w:rPr>
          <w:rFonts w:ascii="Arial" w:hAnsi="Arial" w:cs="Arial"/>
          <w:sz w:val="24"/>
          <w:szCs w:val="24"/>
        </w:rPr>
        <w:t>Months-to-</w:t>
      </w:r>
      <w:r w:rsidR="001275E0" w:rsidRPr="00DA6425">
        <w:rPr>
          <w:rFonts w:ascii="Arial" w:hAnsi="Arial" w:cs="Arial"/>
          <w:sz w:val="24"/>
          <w:szCs w:val="24"/>
        </w:rPr>
        <w:t>Exhaust Criteri</w:t>
      </w:r>
      <w:ins w:id="348" w:author="John MacKenzie" w:date="2024-06-14T09:50:00Z">
        <w:r w:rsidR="00A25029">
          <w:rPr>
            <w:rFonts w:ascii="Arial" w:hAnsi="Arial" w:cs="Arial"/>
            <w:sz w:val="24"/>
            <w:szCs w:val="24"/>
          </w:rPr>
          <w:t>on</w:t>
        </w:r>
      </w:ins>
    </w:p>
    <w:p w14:paraId="689E9CF8" w14:textId="0522FF1A" w:rsidR="008D0358" w:rsidDel="00A25029" w:rsidRDefault="001275E0">
      <w:pPr>
        <w:pStyle w:val="Heading2"/>
        <w:numPr>
          <w:ilvl w:val="0"/>
          <w:numId w:val="0"/>
        </w:numPr>
        <w:ind w:left="576" w:hanging="576"/>
        <w:rPr>
          <w:del w:id="349" w:author="John MacKenzie" w:date="2024-06-14T09:48:00Z"/>
          <w:rFonts w:ascii="Arial" w:hAnsi="Arial" w:cs="Arial"/>
          <w:sz w:val="24"/>
          <w:szCs w:val="24"/>
        </w:rPr>
        <w:pPrChange w:id="350" w:author="John MacKenzie" w:date="2024-06-14T09:48:00Z">
          <w:pPr/>
        </w:pPrChange>
      </w:pPr>
      <w:del w:id="351" w:author="John MacKenzie" w:date="2024-06-14T09:50:00Z">
        <w:r w:rsidRPr="00DA6425" w:rsidDel="00A25029">
          <w:rPr>
            <w:rFonts w:ascii="Arial" w:hAnsi="Arial" w:cs="Arial"/>
            <w:sz w:val="24"/>
            <w:szCs w:val="24"/>
          </w:rPr>
          <w:delText>a</w:delText>
        </w:r>
      </w:del>
      <w:bookmarkEnd w:id="347"/>
    </w:p>
    <w:p w14:paraId="1A498DD8" w14:textId="767607DA" w:rsidR="00037994" w:rsidDel="00037994" w:rsidRDefault="00037994" w:rsidP="001275E0">
      <w:pPr>
        <w:rPr>
          <w:del w:id="352" w:author="John MacKenzie" w:date="2024-06-14T09:59:00Z"/>
        </w:rPr>
      </w:pPr>
    </w:p>
    <w:p w14:paraId="6E43FA92" w14:textId="18C1F0D1" w:rsidR="00037994" w:rsidRDefault="00037994">
      <w:pPr>
        <w:rPr>
          <w:ins w:id="353" w:author="John MacKenzie" w:date="2024-06-14T10:00:00Z"/>
        </w:rPr>
      </w:pPr>
    </w:p>
    <w:p w14:paraId="0DC0BBFD" w14:textId="7CCB5526" w:rsidR="00776605" w:rsidRPr="00776605" w:rsidRDefault="00D91D7B">
      <w:pPr>
        <w:rPr>
          <w:ins w:id="354" w:author="John MacKenzie" w:date="2024-06-14T10:49:00Z"/>
          <w:rFonts w:ascii="Arial" w:hAnsi="Arial" w:cs="Arial"/>
          <w:b/>
          <w:rPrChange w:id="355" w:author="John MacKenzie" w:date="2024-06-14T10:49:00Z">
            <w:rPr>
              <w:ins w:id="356" w:author="John MacKenzie" w:date="2024-06-14T10:49:00Z"/>
              <w:rFonts w:ascii="Arial" w:hAnsi="Arial" w:cs="Arial"/>
            </w:rPr>
          </w:rPrChange>
        </w:rPr>
      </w:pPr>
      <w:ins w:id="357" w:author="John MacKenzie" w:date="2024-06-14T13:56:00Z">
        <w:r>
          <w:rPr>
            <w:rFonts w:ascii="Arial" w:hAnsi="Arial" w:cs="Arial"/>
            <w:b/>
          </w:rPr>
          <w:t xml:space="preserve">NTD: </w:t>
        </w:r>
      </w:ins>
      <w:ins w:id="358" w:author="John MacKenzie" w:date="2024-06-14T10:49:00Z">
        <w:r w:rsidR="00776605" w:rsidRPr="00776605">
          <w:rPr>
            <w:rFonts w:ascii="Arial" w:hAnsi="Arial" w:cs="Arial"/>
            <w:b/>
            <w:rPrChange w:id="359" w:author="John MacKenzie" w:date="2024-06-14T10:49:00Z">
              <w:rPr>
                <w:rFonts w:ascii="Arial" w:hAnsi="Arial" w:cs="Arial"/>
              </w:rPr>
            </w:rPrChange>
          </w:rPr>
          <w:t>Same for geo and non-geo?</w:t>
        </w:r>
      </w:ins>
    </w:p>
    <w:p w14:paraId="63402E22" w14:textId="01A6FAE7" w:rsidR="00037994" w:rsidRPr="00037994" w:rsidRDefault="00037994">
      <w:pPr>
        <w:rPr>
          <w:ins w:id="360" w:author="John MacKenzie" w:date="2024-06-14T10:00:00Z"/>
        </w:rPr>
      </w:pPr>
      <w:ins w:id="361" w:author="John MacKenzie" w:date="2024-06-14T10:00:00Z">
        <w:r>
          <w:rPr>
            <w:rFonts w:ascii="Arial" w:hAnsi="Arial" w:cs="Arial"/>
          </w:rPr>
          <w:t xml:space="preserve">The current “months-to-exhaust” criterion is that additional numbering resources will be assigned to a carrier only if the carrier has forecasted exhaust of its inventory of numbers in the Exchange Area within 12 months of the date of application.  </w:t>
        </w:r>
      </w:ins>
      <w:ins w:id="362" w:author="John MacKenzie" w:date="2024-06-16T21:33:00Z">
        <w:r w:rsidR="009543F1">
          <w:rPr>
            <w:rFonts w:ascii="Arial" w:hAnsi="Arial" w:cs="Arial"/>
          </w:rPr>
          <w:t>(If a jeopardy condition exists, the criterion is 4 months).</w:t>
        </w:r>
      </w:ins>
    </w:p>
    <w:p w14:paraId="13760F89" w14:textId="3929A8EA" w:rsidR="00037994" w:rsidRDefault="00AB5C5C" w:rsidP="001275E0">
      <w:pPr>
        <w:rPr>
          <w:ins w:id="363" w:author="John MacKenzie" w:date="2024-06-14T09:57:00Z"/>
          <w:rFonts w:ascii="Arial" w:hAnsi="Arial" w:cs="Arial"/>
        </w:rPr>
      </w:pPr>
      <w:r>
        <w:rPr>
          <w:rFonts w:ascii="Arial" w:hAnsi="Arial" w:cs="Arial"/>
        </w:rPr>
        <w:t>Appendix</w:t>
      </w:r>
      <w:r w:rsidRPr="005A328A">
        <w:rPr>
          <w:rFonts w:ascii="Arial" w:hAnsi="Arial" w:cs="Arial"/>
        </w:rPr>
        <w:t xml:space="preserve"> </w:t>
      </w:r>
      <w:r w:rsidR="007D2859" w:rsidRPr="005A328A">
        <w:rPr>
          <w:rFonts w:ascii="Arial" w:hAnsi="Arial" w:cs="Arial"/>
        </w:rPr>
        <w:t xml:space="preserve">B to the </w:t>
      </w:r>
      <w:r w:rsidR="00DC227C" w:rsidRPr="007056A5">
        <w:rPr>
          <w:rFonts w:ascii="Arial" w:hAnsi="Arial" w:cs="Arial"/>
          <w:i/>
          <w:iCs/>
        </w:rPr>
        <w:t>Canadian Central Office Code (NXX) Assignment Guideline</w:t>
      </w:r>
      <w:r w:rsidR="007D2859" w:rsidRPr="005A328A">
        <w:rPr>
          <w:rFonts w:ascii="Arial" w:hAnsi="Arial" w:cs="Arial"/>
        </w:rPr>
        <w:t xml:space="preserve"> is </w:t>
      </w:r>
      <w:r w:rsidR="003D2956" w:rsidRPr="005A328A">
        <w:rPr>
          <w:rFonts w:ascii="Arial" w:hAnsi="Arial" w:cs="Arial"/>
        </w:rPr>
        <w:t xml:space="preserve">a Months-to-Exhaust certification worksheet.  When a carrier requests </w:t>
      </w:r>
      <w:r w:rsidR="008564BB" w:rsidRPr="005A328A">
        <w:rPr>
          <w:rFonts w:ascii="Arial" w:hAnsi="Arial" w:cs="Arial"/>
        </w:rPr>
        <w:t>numbering resources for growth, it must provide 12 month</w:t>
      </w:r>
      <w:r w:rsidR="00633C53" w:rsidRPr="005A328A">
        <w:rPr>
          <w:rFonts w:ascii="Arial" w:hAnsi="Arial" w:cs="Arial"/>
        </w:rPr>
        <w:t>s</w:t>
      </w:r>
      <w:r w:rsidR="001666E7">
        <w:rPr>
          <w:rFonts w:ascii="Arial" w:hAnsi="Arial" w:cs="Arial"/>
        </w:rPr>
        <w:t>’</w:t>
      </w:r>
      <w:r w:rsidR="00633C53" w:rsidRPr="005A328A">
        <w:rPr>
          <w:rFonts w:ascii="Arial" w:hAnsi="Arial" w:cs="Arial"/>
        </w:rPr>
        <w:t xml:space="preserve"> </w:t>
      </w:r>
      <w:r w:rsidR="008564BB" w:rsidRPr="005A328A">
        <w:rPr>
          <w:rFonts w:ascii="Arial" w:hAnsi="Arial" w:cs="Arial"/>
        </w:rPr>
        <w:t>forecast</w:t>
      </w:r>
      <w:r w:rsidR="008564BB">
        <w:rPr>
          <w:rFonts w:ascii="Arial" w:hAnsi="Arial" w:cs="Arial"/>
        </w:rPr>
        <w:t xml:space="preserve"> of demand (i.e., </w:t>
      </w:r>
      <w:r w:rsidR="008564BB" w:rsidRPr="008564BB">
        <w:rPr>
          <w:rFonts w:ascii="Arial" w:hAnsi="Arial" w:cs="Arial"/>
        </w:rPr>
        <w:t>TNs projected to be assigned in each of the following 12 months</w:t>
      </w:r>
      <w:r w:rsidR="008564BB">
        <w:rPr>
          <w:rFonts w:ascii="Arial" w:hAnsi="Arial" w:cs="Arial"/>
        </w:rPr>
        <w:t xml:space="preserve">). </w:t>
      </w:r>
    </w:p>
    <w:p w14:paraId="2463C6BB" w14:textId="77777777" w:rsidR="00037994" w:rsidRDefault="00037994" w:rsidP="001275E0">
      <w:pPr>
        <w:rPr>
          <w:ins w:id="364" w:author="John MacKenzie" w:date="2024-06-14T09:57:00Z"/>
          <w:rFonts w:ascii="Arial" w:hAnsi="Arial" w:cs="Arial"/>
        </w:rPr>
      </w:pPr>
    </w:p>
    <w:p w14:paraId="1C6CAF4B" w14:textId="3CE47B87" w:rsidR="008564BB" w:rsidRPr="004E6222" w:rsidRDefault="00A25029" w:rsidP="001275E0">
      <w:pPr>
        <w:rPr>
          <w:rFonts w:ascii="Arial" w:hAnsi="Arial" w:cs="Arial"/>
          <w:highlight w:val="yellow"/>
          <w:rPrChange w:id="365" w:author="John MacKenzie" w:date="2024-06-14T14:11:00Z">
            <w:rPr>
              <w:rFonts w:ascii="Arial" w:hAnsi="Arial" w:cs="Arial"/>
            </w:rPr>
          </w:rPrChange>
        </w:rPr>
      </w:pPr>
      <w:commentRangeStart w:id="366"/>
      <w:ins w:id="367" w:author="John MacKenzie" w:date="2024-06-14T09:50:00Z">
        <w:r w:rsidRPr="004E6222">
          <w:rPr>
            <w:rFonts w:ascii="Arial" w:hAnsi="Arial" w:cs="Arial"/>
            <w:highlight w:val="yellow"/>
            <w:rPrChange w:id="368" w:author="John MacKenzie" w:date="2024-06-14T14:11:00Z">
              <w:rPr>
                <w:rFonts w:ascii="Arial" w:hAnsi="Arial" w:cs="Arial"/>
              </w:rPr>
            </w:rPrChange>
          </w:rPr>
          <w:t xml:space="preserve">for </w:t>
        </w:r>
      </w:ins>
      <w:ins w:id="369" w:author="John MacKenzie" w:date="2024-06-14T09:48:00Z">
        <w:r w:rsidRPr="004E6222">
          <w:rPr>
            <w:rFonts w:ascii="Arial" w:hAnsi="Arial" w:cs="Arial"/>
            <w:highlight w:val="yellow"/>
            <w:rPrChange w:id="370" w:author="John MacKenzie" w:date="2024-06-14T14:11:00Z">
              <w:rPr>
                <w:rFonts w:ascii="Arial" w:hAnsi="Arial" w:cs="Arial"/>
              </w:rPr>
            </w:rPrChange>
          </w:rPr>
          <w:t xml:space="preserve">t no additional </w:t>
        </w:r>
      </w:ins>
      <w:r w:rsidR="008564BB" w:rsidRPr="004E6222">
        <w:rPr>
          <w:rFonts w:ascii="Arial" w:hAnsi="Arial" w:cs="Arial"/>
          <w:highlight w:val="yellow"/>
          <w:rPrChange w:id="371" w:author="John MacKenzie" w:date="2024-06-14T14:11:00Z">
            <w:rPr>
              <w:rFonts w:ascii="Arial" w:hAnsi="Arial" w:cs="Arial"/>
            </w:rPr>
          </w:rPrChange>
        </w:rPr>
        <w:t>Months-to-Exhaust must be no more than 12 months when no Jeopardy Condition exists, or, when an NPA is in a Jeopardy Condition, no more than 4 months or the period specified by an approved Jeopardy Contingency Plan (see Sections 4.2.1 and 9.5 of the Guideline).</w:t>
      </w:r>
    </w:p>
    <w:p w14:paraId="7B9AA159" w14:textId="0E672EC3" w:rsidR="00DC227C" w:rsidRPr="004E6222" w:rsidRDefault="008564BB" w:rsidP="00633C53">
      <w:pPr>
        <w:rPr>
          <w:rFonts w:ascii="Arial" w:hAnsi="Arial" w:cs="Arial"/>
          <w:highlight w:val="yellow"/>
          <w:rPrChange w:id="372" w:author="John MacKenzie" w:date="2024-06-14T14:11:00Z">
            <w:rPr>
              <w:rFonts w:ascii="Arial" w:hAnsi="Arial" w:cs="Arial"/>
            </w:rPr>
          </w:rPrChange>
        </w:rPr>
      </w:pPr>
      <w:r w:rsidRPr="004E6222">
        <w:rPr>
          <w:rFonts w:ascii="Arial" w:hAnsi="Arial" w:cs="Arial"/>
          <w:highlight w:val="yellow"/>
          <w:rPrChange w:id="373" w:author="John MacKenzie" w:date="2024-06-14T14:11:00Z">
            <w:rPr>
              <w:rFonts w:ascii="Arial" w:hAnsi="Arial" w:cs="Arial"/>
            </w:rPr>
          </w:rPrChange>
        </w:rPr>
        <w:t>Exhaust occurs in the month when the cumulative growth quantity equals or exceeds the quantity of TNs available for assignment</w:t>
      </w:r>
      <w:r w:rsidR="00633C53" w:rsidRPr="004E6222">
        <w:rPr>
          <w:rFonts w:ascii="Arial" w:hAnsi="Arial" w:cs="Arial"/>
          <w:highlight w:val="yellow"/>
          <w:rPrChange w:id="374" w:author="John MacKenzie" w:date="2024-06-14T14:11:00Z">
            <w:rPr>
              <w:rFonts w:ascii="Arial" w:hAnsi="Arial" w:cs="Arial"/>
            </w:rPr>
          </w:rPrChange>
        </w:rPr>
        <w:t>.</w:t>
      </w:r>
    </w:p>
    <w:p w14:paraId="47DD9655" w14:textId="3285D317" w:rsidR="00807434" w:rsidRPr="004E6222" w:rsidRDefault="00952133" w:rsidP="00591441">
      <w:pPr>
        <w:rPr>
          <w:rFonts w:ascii="Arial" w:hAnsi="Arial" w:cs="Arial"/>
          <w:highlight w:val="yellow"/>
          <w:rPrChange w:id="375" w:author="John MacKenzie" w:date="2024-06-14T14:11:00Z">
            <w:rPr>
              <w:rFonts w:ascii="Arial" w:hAnsi="Arial" w:cs="Arial"/>
            </w:rPr>
          </w:rPrChange>
        </w:rPr>
      </w:pPr>
      <w:r w:rsidRPr="004E6222">
        <w:rPr>
          <w:rFonts w:ascii="Arial" w:hAnsi="Arial" w:cs="Arial"/>
          <w:highlight w:val="yellow"/>
          <w:rPrChange w:id="376" w:author="John MacKenzie" w:date="2024-06-14T14:11:00Z">
            <w:rPr>
              <w:rFonts w:ascii="Arial" w:hAnsi="Arial" w:cs="Arial"/>
            </w:rPr>
          </w:rPrChange>
        </w:rPr>
        <w:t xml:space="preserve">In the US, the months-to-exhaust certification worksheet for growth numbering resources </w:t>
      </w:r>
      <w:commentRangeStart w:id="377"/>
      <w:r w:rsidRPr="004E6222">
        <w:rPr>
          <w:rFonts w:ascii="Arial" w:hAnsi="Arial" w:cs="Arial"/>
          <w:highlight w:val="yellow"/>
          <w:rPrChange w:id="378" w:author="John MacKenzie" w:date="2024-06-14T14:11:00Z">
            <w:rPr>
              <w:rFonts w:ascii="Arial" w:hAnsi="Arial" w:cs="Arial"/>
            </w:rPr>
          </w:rPrChange>
        </w:rPr>
        <w:t>requires 6 months to exhaust</w:t>
      </w:r>
      <w:commentRangeEnd w:id="377"/>
      <w:r w:rsidR="00DE389E" w:rsidRPr="004E6222">
        <w:rPr>
          <w:rStyle w:val="CommentReference"/>
          <w:highlight w:val="yellow"/>
          <w:rPrChange w:id="379" w:author="John MacKenzie" w:date="2024-06-14T14:11:00Z">
            <w:rPr>
              <w:rStyle w:val="CommentReference"/>
            </w:rPr>
          </w:rPrChange>
        </w:rPr>
        <w:commentReference w:id="377"/>
      </w:r>
      <w:r w:rsidRPr="004E6222">
        <w:rPr>
          <w:rFonts w:ascii="Arial" w:hAnsi="Arial" w:cs="Arial"/>
          <w:highlight w:val="yellow"/>
          <w:rPrChange w:id="380" w:author="John MacKenzie" w:date="2024-06-14T14:11:00Z">
            <w:rPr>
              <w:rFonts w:ascii="Arial" w:hAnsi="Arial" w:cs="Arial"/>
            </w:rPr>
          </w:rPrChange>
        </w:rPr>
        <w:t>.</w:t>
      </w:r>
      <w:r w:rsidR="00807434" w:rsidRPr="004E6222">
        <w:rPr>
          <w:rFonts w:ascii="Arial" w:hAnsi="Arial" w:cs="Arial"/>
          <w:highlight w:val="yellow"/>
          <w:rPrChange w:id="381" w:author="John MacKenzie" w:date="2024-06-14T14:11:00Z">
            <w:rPr>
              <w:rFonts w:ascii="Arial" w:hAnsi="Arial" w:cs="Arial"/>
            </w:rPr>
          </w:rPrChange>
        </w:rPr>
        <w:t xml:space="preserve"> A shorter months-to-exhaust certification window reduces the amount of number resource warehousing and comes closer to just-in-time resource allocation (which is ideal from an efficiency perspective).</w:t>
      </w:r>
      <w:r w:rsidR="007C342B" w:rsidRPr="004E6222">
        <w:rPr>
          <w:rFonts w:ascii="Arial" w:hAnsi="Arial" w:cs="Arial"/>
          <w:highlight w:val="yellow"/>
          <w:rPrChange w:id="382" w:author="John MacKenzie" w:date="2024-06-14T14:11:00Z">
            <w:rPr>
              <w:rFonts w:ascii="Arial" w:hAnsi="Arial" w:cs="Arial"/>
            </w:rPr>
          </w:rPrChange>
        </w:rPr>
        <w:t xml:space="preserve"> </w:t>
      </w:r>
      <w:commentRangeStart w:id="383"/>
      <w:r w:rsidR="007C342B" w:rsidRPr="004E6222">
        <w:rPr>
          <w:rFonts w:ascii="Arial" w:hAnsi="Arial" w:cs="Arial"/>
          <w:highlight w:val="yellow"/>
          <w:rPrChange w:id="384" w:author="John MacKenzie" w:date="2024-06-14T14:11:00Z">
            <w:rPr>
              <w:rFonts w:ascii="Arial" w:hAnsi="Arial" w:cs="Arial"/>
            </w:rPr>
          </w:rPrChange>
        </w:rPr>
        <w:t>Also, i</w:t>
      </w:r>
      <w:r w:rsidR="00807434" w:rsidRPr="004E6222">
        <w:rPr>
          <w:rFonts w:ascii="Arial" w:hAnsi="Arial" w:cs="Arial"/>
          <w:highlight w:val="yellow"/>
          <w:rPrChange w:id="385" w:author="John MacKenzie" w:date="2024-06-14T14:11:00Z">
            <w:rPr>
              <w:rFonts w:ascii="Arial" w:hAnsi="Arial" w:cs="Arial"/>
            </w:rPr>
          </w:rPrChange>
        </w:rPr>
        <w:t>n thousands-block pooling, the activation intervals are much shorter and so you should not need as long a forecast window.</w:t>
      </w:r>
      <w:commentRangeEnd w:id="383"/>
      <w:r w:rsidR="00037994" w:rsidRPr="004E6222">
        <w:rPr>
          <w:rStyle w:val="CommentReference"/>
          <w:highlight w:val="yellow"/>
          <w:rPrChange w:id="386" w:author="John MacKenzie" w:date="2024-06-14T14:11:00Z">
            <w:rPr>
              <w:rStyle w:val="CommentReference"/>
            </w:rPr>
          </w:rPrChange>
        </w:rPr>
        <w:commentReference w:id="383"/>
      </w:r>
    </w:p>
    <w:p w14:paraId="126F1BC6" w14:textId="77777777" w:rsidR="00807434" w:rsidRPr="004E6222" w:rsidRDefault="00807434" w:rsidP="00591441">
      <w:pPr>
        <w:rPr>
          <w:rFonts w:ascii="Arial" w:hAnsi="Arial" w:cs="Arial"/>
          <w:highlight w:val="yellow"/>
          <w:rPrChange w:id="387" w:author="John MacKenzie" w:date="2024-06-14T14:11:00Z">
            <w:rPr>
              <w:rFonts w:ascii="Arial" w:hAnsi="Arial" w:cs="Arial"/>
            </w:rPr>
          </w:rPrChange>
        </w:rPr>
      </w:pPr>
    </w:p>
    <w:p w14:paraId="751FAB57" w14:textId="77777777" w:rsidR="00807434" w:rsidRPr="004E6222" w:rsidRDefault="00807434" w:rsidP="00591441">
      <w:pPr>
        <w:rPr>
          <w:rFonts w:ascii="Arial" w:hAnsi="Arial" w:cs="Arial"/>
          <w:highlight w:val="yellow"/>
          <w:rPrChange w:id="388" w:author="John MacKenzie" w:date="2024-06-14T14:11:00Z">
            <w:rPr>
              <w:rFonts w:ascii="Arial" w:hAnsi="Arial" w:cs="Arial"/>
            </w:rPr>
          </w:rPrChange>
        </w:rPr>
      </w:pPr>
    </w:p>
    <w:p w14:paraId="3055A4EC" w14:textId="673DD288" w:rsidR="00BE2FAB" w:rsidRPr="004E6222" w:rsidRDefault="007C342B" w:rsidP="00BE2FAB">
      <w:pPr>
        <w:rPr>
          <w:rFonts w:ascii="Arial" w:hAnsi="Arial" w:cs="Arial"/>
          <w:highlight w:val="yellow"/>
          <w:rPrChange w:id="389" w:author="John MacKenzie" w:date="2024-06-14T14:11:00Z">
            <w:rPr>
              <w:rFonts w:ascii="Arial" w:hAnsi="Arial" w:cs="Arial"/>
            </w:rPr>
          </w:rPrChange>
        </w:rPr>
      </w:pPr>
      <w:r w:rsidRPr="004E6222">
        <w:rPr>
          <w:rFonts w:ascii="Arial" w:hAnsi="Arial" w:cs="Arial"/>
          <w:highlight w:val="yellow"/>
          <w:rPrChange w:id="390" w:author="John MacKenzie" w:date="2024-06-14T14:11:00Z">
            <w:rPr>
              <w:rFonts w:ascii="Arial" w:hAnsi="Arial" w:cs="Arial"/>
            </w:rPr>
          </w:rPrChange>
        </w:rPr>
        <w:t xml:space="preserve">Some Canadian carriers (including Rogers, Bell, Cogeco, Quebecor and TELUS) noted </w:t>
      </w:r>
      <w:proofErr w:type="gramStart"/>
      <w:r w:rsidRPr="004E6222">
        <w:rPr>
          <w:rFonts w:ascii="Arial" w:hAnsi="Arial" w:cs="Arial"/>
          <w:highlight w:val="yellow"/>
          <w:rPrChange w:id="391" w:author="John MacKenzie" w:date="2024-06-14T14:11:00Z">
            <w:rPr>
              <w:rFonts w:ascii="Arial" w:hAnsi="Arial" w:cs="Arial"/>
            </w:rPr>
          </w:rPrChange>
        </w:rPr>
        <w:t xml:space="preserve">that </w:t>
      </w:r>
      <w:r w:rsidR="00BE2FAB" w:rsidRPr="004E6222">
        <w:rPr>
          <w:rFonts w:ascii="Arial" w:hAnsi="Arial" w:cs="Arial"/>
          <w:highlight w:val="yellow"/>
          <w:rPrChange w:id="392" w:author="John MacKenzie" w:date="2024-06-14T14:11:00Z">
            <w:rPr>
              <w:rFonts w:ascii="Arial" w:hAnsi="Arial" w:cs="Arial"/>
            </w:rPr>
          </w:rPrChange>
        </w:rPr>
        <w:t xml:space="preserve"> Thousand</w:t>
      </w:r>
      <w:proofErr w:type="gramEnd"/>
      <w:r w:rsidR="00BE2FAB" w:rsidRPr="004E6222">
        <w:rPr>
          <w:rFonts w:ascii="Arial" w:hAnsi="Arial" w:cs="Arial"/>
          <w:highlight w:val="yellow"/>
          <w:rPrChange w:id="393" w:author="John MacKenzie" w:date="2024-06-14T14:11:00Z">
            <w:rPr>
              <w:rFonts w:ascii="Arial" w:hAnsi="Arial" w:cs="Arial"/>
            </w:rPr>
          </w:rPrChange>
        </w:rPr>
        <w:t>-Blocks can be activated in a shortened interval (</w:t>
      </w:r>
      <w:proofErr w:type="spellStart"/>
      <w:r w:rsidR="00BE2FAB" w:rsidRPr="004E6222">
        <w:rPr>
          <w:rFonts w:ascii="Arial" w:hAnsi="Arial" w:cs="Arial"/>
          <w:highlight w:val="yellow"/>
          <w:rPrChange w:id="394" w:author="John MacKenzie" w:date="2024-06-14T14:11:00Z">
            <w:rPr>
              <w:rFonts w:ascii="Arial" w:hAnsi="Arial" w:cs="Arial"/>
            </w:rPr>
          </w:rPrChange>
        </w:rPr>
        <w:t>eg</w:t>
      </w:r>
      <w:proofErr w:type="spellEnd"/>
      <w:r w:rsidR="00BE2FAB" w:rsidRPr="004E6222">
        <w:rPr>
          <w:rFonts w:ascii="Arial" w:hAnsi="Arial" w:cs="Arial"/>
          <w:highlight w:val="yellow"/>
          <w:rPrChange w:id="395" w:author="John MacKenzie" w:date="2024-06-14T14:11:00Z">
            <w:rPr>
              <w:rFonts w:ascii="Arial" w:hAnsi="Arial" w:cs="Arial"/>
            </w:rPr>
          </w:rPrChange>
        </w:rPr>
        <w:t xml:space="preserve"> 33 days vs 66 days). This condition is only applicable if numbering inventory has been previously made available to the PA.  However, if the applicant’s request exceeds currently available PA inventory, a new CO code application is required, extending this period to a minimum of 66 days.  TSPs should always plan for the longer activation period of 66 days, though it could in some cases, be less.</w:t>
      </w:r>
    </w:p>
    <w:p w14:paraId="2F357C0F" w14:textId="2DC2A27D" w:rsidR="00192666" w:rsidRPr="004E6222" w:rsidRDefault="00192666" w:rsidP="001F675C">
      <w:pPr>
        <w:rPr>
          <w:rFonts w:ascii="Arial" w:hAnsi="Arial" w:cs="Arial"/>
          <w:highlight w:val="yellow"/>
          <w:rPrChange w:id="396" w:author="John MacKenzie" w:date="2024-06-14T14:11:00Z">
            <w:rPr>
              <w:rFonts w:ascii="Arial" w:hAnsi="Arial" w:cs="Arial"/>
            </w:rPr>
          </w:rPrChange>
        </w:rPr>
      </w:pPr>
      <w:r w:rsidRPr="004E6222">
        <w:rPr>
          <w:rFonts w:ascii="Arial" w:hAnsi="Arial" w:cs="Arial"/>
          <w:highlight w:val="yellow"/>
          <w:rPrChange w:id="397" w:author="John MacKenzie" w:date="2024-06-14T14:11:00Z">
            <w:rPr>
              <w:rFonts w:ascii="Arial" w:hAnsi="Arial" w:cs="Arial"/>
            </w:rPr>
          </w:rPrChange>
        </w:rPr>
        <w:t>Canadian carriers including Rogers, Bell, Cogeco, Quebecor and TELUS noted that m</w:t>
      </w:r>
      <w:r w:rsidR="00BE2FAB" w:rsidRPr="004E6222">
        <w:rPr>
          <w:rFonts w:ascii="Arial" w:hAnsi="Arial" w:cs="Arial"/>
          <w:highlight w:val="yellow"/>
          <w:rPrChange w:id="398" w:author="John MacKenzie" w:date="2024-06-14T14:11:00Z">
            <w:rPr>
              <w:rFonts w:ascii="Arial" w:hAnsi="Arial" w:cs="Arial"/>
            </w:rPr>
          </w:rPrChange>
        </w:rPr>
        <w:t xml:space="preserve">oving from the current 12 months to the proposed 6 months-to-exhaust timeline </w:t>
      </w:r>
      <w:r w:rsidRPr="004E6222">
        <w:rPr>
          <w:rFonts w:ascii="Arial" w:hAnsi="Arial" w:cs="Arial"/>
          <w:highlight w:val="yellow"/>
          <w:rPrChange w:id="399" w:author="John MacKenzie" w:date="2024-06-14T14:11:00Z">
            <w:rPr>
              <w:rFonts w:ascii="Arial" w:hAnsi="Arial" w:cs="Arial"/>
            </w:rPr>
          </w:rPrChange>
        </w:rPr>
        <w:t>comes with much higher risks that reduces and limits each Telco’s ability to react and respon</w:t>
      </w:r>
      <w:r w:rsidR="001F675C" w:rsidRPr="004E6222">
        <w:rPr>
          <w:rFonts w:ascii="Arial" w:hAnsi="Arial" w:cs="Arial"/>
          <w:highlight w:val="yellow"/>
          <w:rPrChange w:id="400" w:author="John MacKenzie" w:date="2024-06-14T14:11:00Z">
            <w:rPr>
              <w:rFonts w:ascii="Arial" w:hAnsi="Arial" w:cs="Arial"/>
            </w:rPr>
          </w:rPrChange>
        </w:rPr>
        <w:t>d</w:t>
      </w:r>
      <w:r w:rsidRPr="004E6222">
        <w:rPr>
          <w:rFonts w:ascii="Arial" w:hAnsi="Arial" w:cs="Arial"/>
          <w:highlight w:val="yellow"/>
          <w:rPrChange w:id="401" w:author="John MacKenzie" w:date="2024-06-14T14:11:00Z">
            <w:rPr>
              <w:rFonts w:ascii="Arial" w:hAnsi="Arial" w:cs="Arial"/>
            </w:rPr>
          </w:rPrChange>
        </w:rPr>
        <w:t xml:space="preserve"> independently to its own specific corporate needs.</w:t>
      </w:r>
    </w:p>
    <w:p w14:paraId="64D9963C" w14:textId="2A73815D" w:rsidR="0025055F" w:rsidRPr="004F09EF" w:rsidRDefault="0025055F" w:rsidP="0025055F">
      <w:pPr>
        <w:rPr>
          <w:rFonts w:ascii="Arial" w:hAnsi="Arial" w:cs="Arial"/>
        </w:rPr>
      </w:pPr>
      <w:commentRangeStart w:id="402"/>
      <w:r w:rsidRPr="004E6222">
        <w:rPr>
          <w:rFonts w:ascii="Arial" w:hAnsi="Arial" w:cs="Arial"/>
          <w:highlight w:val="yellow"/>
          <w:u w:val="single"/>
          <w:rPrChange w:id="403" w:author="John MacKenzie" w:date="2024-06-14T14:11:00Z">
            <w:rPr>
              <w:rFonts w:ascii="Arial" w:hAnsi="Arial" w:cs="Arial"/>
              <w:u w:val="single"/>
            </w:rPr>
          </w:rPrChange>
        </w:rPr>
        <w:t xml:space="preserve">Recommendation </w:t>
      </w:r>
      <w:r w:rsidR="00C100B6" w:rsidRPr="004E6222">
        <w:rPr>
          <w:rFonts w:ascii="Arial" w:hAnsi="Arial" w:cs="Arial"/>
          <w:highlight w:val="yellow"/>
          <w:u w:val="single"/>
          <w:rPrChange w:id="404" w:author="John MacKenzie" w:date="2024-06-14T14:11:00Z">
            <w:rPr>
              <w:rFonts w:ascii="Arial" w:hAnsi="Arial" w:cs="Arial"/>
              <w:u w:val="single"/>
            </w:rPr>
          </w:rPrChange>
        </w:rPr>
        <w:t>6</w:t>
      </w:r>
      <w:r w:rsidRPr="004E6222">
        <w:rPr>
          <w:rFonts w:ascii="Arial" w:hAnsi="Arial" w:cs="Arial"/>
          <w:highlight w:val="yellow"/>
          <w:u w:val="single"/>
          <w:rPrChange w:id="405" w:author="John MacKenzie" w:date="2024-06-14T14:11:00Z">
            <w:rPr>
              <w:rFonts w:ascii="Arial" w:hAnsi="Arial" w:cs="Arial"/>
              <w:u w:val="single"/>
            </w:rPr>
          </w:rPrChange>
        </w:rPr>
        <w:t>:</w:t>
      </w:r>
      <w:r w:rsidR="004F09EF" w:rsidRPr="004E6222">
        <w:rPr>
          <w:rFonts w:ascii="Arial" w:hAnsi="Arial" w:cs="Arial"/>
          <w:highlight w:val="yellow"/>
          <w:rPrChange w:id="406" w:author="John MacKenzie" w:date="2024-06-14T14:11:00Z">
            <w:rPr>
              <w:rFonts w:ascii="Arial" w:hAnsi="Arial" w:cs="Arial"/>
            </w:rPr>
          </w:rPrChange>
        </w:rPr>
        <w:t xml:space="preserve"> </w:t>
      </w:r>
      <w:r w:rsidR="00807434" w:rsidRPr="004E6222">
        <w:rPr>
          <w:rFonts w:ascii="Arial" w:hAnsi="Arial" w:cs="Arial"/>
          <w:highlight w:val="yellow"/>
          <w:rPrChange w:id="407" w:author="John MacKenzie" w:date="2024-06-14T14:11:00Z">
            <w:rPr>
              <w:rFonts w:ascii="Arial" w:hAnsi="Arial" w:cs="Arial"/>
            </w:rPr>
          </w:rPrChange>
        </w:rPr>
        <w:t>I</w:t>
      </w:r>
      <w:r w:rsidR="00203C8D" w:rsidRPr="004E6222">
        <w:rPr>
          <w:rFonts w:ascii="Arial" w:hAnsi="Arial" w:cs="Arial"/>
          <w:highlight w:val="yellow"/>
          <w:rPrChange w:id="408" w:author="John MacKenzie" w:date="2024-06-14T14:11:00Z">
            <w:rPr>
              <w:rFonts w:ascii="Arial" w:hAnsi="Arial" w:cs="Arial"/>
            </w:rPr>
          </w:rPrChange>
        </w:rPr>
        <w:t xml:space="preserve">t is recommended that the requirements </w:t>
      </w:r>
      <w:r w:rsidR="00633C53" w:rsidRPr="004E6222">
        <w:rPr>
          <w:rFonts w:ascii="Arial" w:hAnsi="Arial" w:cs="Arial"/>
          <w:highlight w:val="yellow"/>
          <w:rPrChange w:id="409" w:author="John MacKenzie" w:date="2024-06-14T14:11:00Z">
            <w:rPr>
              <w:rFonts w:ascii="Arial" w:hAnsi="Arial" w:cs="Arial"/>
            </w:rPr>
          </w:rPrChange>
        </w:rPr>
        <w:t xml:space="preserve">for Months-to-Exhaust </w:t>
      </w:r>
      <w:r w:rsidR="00807434" w:rsidRPr="004E6222">
        <w:rPr>
          <w:rFonts w:ascii="Arial" w:hAnsi="Arial" w:cs="Arial"/>
          <w:highlight w:val="yellow"/>
          <w:rPrChange w:id="410" w:author="John MacKenzie" w:date="2024-06-14T14:11:00Z">
            <w:rPr>
              <w:rFonts w:ascii="Arial" w:hAnsi="Arial" w:cs="Arial"/>
            </w:rPr>
          </w:rPrChange>
        </w:rPr>
        <w:t>remain at</w:t>
      </w:r>
      <w:r w:rsidR="00633C53" w:rsidRPr="004E6222">
        <w:rPr>
          <w:rFonts w:ascii="Arial" w:hAnsi="Arial" w:cs="Arial"/>
          <w:highlight w:val="yellow"/>
          <w:rPrChange w:id="411" w:author="John MacKenzie" w:date="2024-06-14T14:11:00Z">
            <w:rPr>
              <w:rFonts w:ascii="Arial" w:hAnsi="Arial" w:cs="Arial"/>
            </w:rPr>
          </w:rPrChange>
        </w:rPr>
        <w:t xml:space="preserve"> 12 months where no Jeopardy Condition exists.</w:t>
      </w:r>
      <w:commentRangeEnd w:id="402"/>
      <w:r w:rsidR="00DE389E" w:rsidRPr="004E6222">
        <w:rPr>
          <w:rStyle w:val="CommentReference"/>
          <w:highlight w:val="yellow"/>
          <w:rPrChange w:id="412" w:author="John MacKenzie" w:date="2024-06-14T14:11:00Z">
            <w:rPr>
              <w:rStyle w:val="CommentReference"/>
            </w:rPr>
          </w:rPrChange>
        </w:rPr>
        <w:commentReference w:id="402"/>
      </w:r>
      <w:commentRangeEnd w:id="366"/>
      <w:r w:rsidR="004E6222">
        <w:rPr>
          <w:rStyle w:val="CommentReference"/>
        </w:rPr>
        <w:commentReference w:id="366"/>
      </w:r>
    </w:p>
    <w:p w14:paraId="6115686F" w14:textId="77777777" w:rsidR="004E1147" w:rsidRPr="00FC20EB"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25E3F686" w14:textId="3EDE59DB" w:rsidR="004E1147" w:rsidRPr="005A328A" w:rsidRDefault="004E1147" w:rsidP="005A328A">
      <w:pPr>
        <w:pStyle w:val="Heading1"/>
        <w:numPr>
          <w:ilvl w:val="0"/>
          <w:numId w:val="37"/>
        </w:numPr>
        <w:spacing w:before="0" w:line="240" w:lineRule="auto"/>
        <w:ind w:left="357" w:hanging="357"/>
        <w:rPr>
          <w:rFonts w:ascii="Arial" w:hAnsi="Arial" w:cs="Arial"/>
          <w:sz w:val="24"/>
          <w:szCs w:val="24"/>
        </w:rPr>
      </w:pPr>
      <w:bookmarkStart w:id="413" w:name="_Toc166662504"/>
      <w:r w:rsidRPr="005A328A">
        <w:rPr>
          <w:rFonts w:ascii="Arial" w:hAnsi="Arial" w:cs="Arial"/>
          <w:sz w:val="24"/>
          <w:szCs w:val="24"/>
        </w:rPr>
        <w:t>Whether a carrier obtaining the numbers for another TSP or wholesale customer should be responsible for reporting on the use of those numbers and, if so, how</w:t>
      </w:r>
      <w:r w:rsidR="005A328A" w:rsidRPr="005A328A">
        <w:rPr>
          <w:rFonts w:ascii="Arial" w:hAnsi="Arial" w:cs="Arial"/>
          <w:sz w:val="24"/>
          <w:szCs w:val="24"/>
        </w:rPr>
        <w:t>?</w:t>
      </w:r>
      <w:bookmarkEnd w:id="413"/>
    </w:p>
    <w:p w14:paraId="6B8104C1" w14:textId="77777777" w:rsidR="004E1147"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682479FE" w14:textId="631040E1" w:rsidR="00C33F77" w:rsidRDefault="00C33F77" w:rsidP="00C33F77">
      <w:pPr>
        <w:rPr>
          <w:rFonts w:ascii="Arial" w:hAnsi="Arial" w:cs="Arial"/>
        </w:rPr>
      </w:pPr>
      <w:commentRangeStart w:id="414"/>
      <w:r w:rsidRPr="00C33F77">
        <w:rPr>
          <w:rFonts w:ascii="Arial" w:hAnsi="Arial" w:cs="Arial"/>
        </w:rPr>
        <w:t xml:space="preserve">The </w:t>
      </w:r>
      <w:r>
        <w:rPr>
          <w:rFonts w:ascii="Arial" w:hAnsi="Arial" w:cs="Arial"/>
        </w:rPr>
        <w:t xml:space="preserve">proposal in section 2.1 above contains a recommendation for carriers to go back to </w:t>
      </w:r>
      <w:r w:rsidR="001666E7">
        <w:rPr>
          <w:rFonts w:ascii="Arial" w:hAnsi="Arial" w:cs="Arial"/>
        </w:rPr>
        <w:t xml:space="preserve">the </w:t>
      </w:r>
      <w:r w:rsidR="007056A5">
        <w:rPr>
          <w:rFonts w:ascii="Arial" w:hAnsi="Arial" w:cs="Arial"/>
        </w:rPr>
        <w:t xml:space="preserve">wholesale </w:t>
      </w:r>
      <w:r>
        <w:rPr>
          <w:rFonts w:ascii="Arial" w:hAnsi="Arial" w:cs="Arial"/>
        </w:rPr>
        <w:t>customers to whom they are providing numbering resources and obtain specific utilization information.  If the definition of Intermediate TNs above is adopted</w:t>
      </w:r>
      <w:r w:rsidR="00D15E85">
        <w:rPr>
          <w:rFonts w:ascii="Arial" w:hAnsi="Arial" w:cs="Arial"/>
        </w:rPr>
        <w:t xml:space="preserve"> along with the associated reporting of Intermediate TNs</w:t>
      </w:r>
      <w:r>
        <w:rPr>
          <w:rFonts w:ascii="Arial" w:hAnsi="Arial" w:cs="Arial"/>
        </w:rPr>
        <w:t>, it will become readily apparent to the CRTC and the CNA which carrier</w:t>
      </w:r>
      <w:r w:rsidR="003A46A9">
        <w:rPr>
          <w:rFonts w:ascii="Arial" w:hAnsi="Arial" w:cs="Arial"/>
        </w:rPr>
        <w:t>s</w:t>
      </w:r>
      <w:r>
        <w:rPr>
          <w:rFonts w:ascii="Arial" w:hAnsi="Arial" w:cs="Arial"/>
        </w:rPr>
        <w:t xml:space="preserve"> are holding excess inventory </w:t>
      </w:r>
      <w:r w:rsidR="00D15E85">
        <w:rPr>
          <w:rFonts w:ascii="Arial" w:hAnsi="Arial" w:cs="Arial"/>
        </w:rPr>
        <w:t>because of</w:t>
      </w:r>
      <w:r w:rsidR="007056A5">
        <w:rPr>
          <w:rFonts w:ascii="Arial" w:hAnsi="Arial" w:cs="Arial"/>
        </w:rPr>
        <w:t xml:space="preserve"> wholesale activity (i.e., </w:t>
      </w:r>
      <w:r>
        <w:rPr>
          <w:rFonts w:ascii="Arial" w:hAnsi="Arial" w:cs="Arial"/>
        </w:rPr>
        <w:t xml:space="preserve">the quantity </w:t>
      </w:r>
      <w:r w:rsidR="00D3274D">
        <w:rPr>
          <w:rFonts w:ascii="Arial" w:hAnsi="Arial" w:cs="Arial"/>
        </w:rPr>
        <w:t xml:space="preserve">of </w:t>
      </w:r>
      <w:r>
        <w:rPr>
          <w:rFonts w:ascii="Arial" w:hAnsi="Arial" w:cs="Arial"/>
        </w:rPr>
        <w:t>Intermediate TNs will be high</w:t>
      </w:r>
      <w:r w:rsidR="00D15E85">
        <w:rPr>
          <w:rFonts w:ascii="Arial" w:hAnsi="Arial" w:cs="Arial"/>
        </w:rPr>
        <w:t>)</w:t>
      </w:r>
      <w:r>
        <w:rPr>
          <w:rFonts w:ascii="Arial" w:hAnsi="Arial" w:cs="Arial"/>
        </w:rPr>
        <w:t>.  Further actions can be taken where concerns are present.</w:t>
      </w:r>
    </w:p>
    <w:p w14:paraId="2B3BD4DB" w14:textId="2C369D8F" w:rsidR="00C33F77" w:rsidRPr="00C33F77" w:rsidRDefault="00CD205E" w:rsidP="00C33F77">
      <w:pPr>
        <w:rPr>
          <w:rFonts w:ascii="Arial" w:hAnsi="Arial" w:cs="Arial"/>
        </w:rPr>
      </w:pPr>
      <w:r w:rsidRPr="00CD205E">
        <w:rPr>
          <w:rFonts w:ascii="Arial" w:hAnsi="Arial" w:cs="Arial"/>
          <w:u w:val="single"/>
        </w:rPr>
        <w:t xml:space="preserve">Recommendation </w:t>
      </w:r>
      <w:r w:rsidR="00C100B6">
        <w:rPr>
          <w:rFonts w:ascii="Arial" w:hAnsi="Arial" w:cs="Arial"/>
          <w:u w:val="single"/>
        </w:rPr>
        <w:t>7</w:t>
      </w:r>
      <w:r w:rsidRPr="00CD205E">
        <w:rPr>
          <w:rFonts w:ascii="Arial" w:hAnsi="Arial" w:cs="Arial"/>
          <w:u w:val="single"/>
        </w:rPr>
        <w:t>:</w:t>
      </w:r>
      <w:r>
        <w:rPr>
          <w:rFonts w:ascii="Arial" w:hAnsi="Arial" w:cs="Arial"/>
        </w:rPr>
        <w:t xml:space="preserve">  The Canadian industry adopt the reporting of Intermediate TNs as contemplated in section 2.1 above.</w:t>
      </w:r>
      <w:r w:rsidR="00C33F77">
        <w:rPr>
          <w:rFonts w:ascii="Arial" w:hAnsi="Arial" w:cs="Arial"/>
        </w:rPr>
        <w:t xml:space="preserve"> </w:t>
      </w:r>
      <w:commentRangeEnd w:id="414"/>
      <w:r w:rsidR="00693E4D">
        <w:rPr>
          <w:rStyle w:val="CommentReference"/>
        </w:rPr>
        <w:commentReference w:id="414"/>
      </w:r>
    </w:p>
    <w:p w14:paraId="084593C1" w14:textId="77777777" w:rsidR="00C33F77" w:rsidRDefault="00C33F77" w:rsidP="004E1147">
      <w:pPr>
        <w:pStyle w:val="ListParagraph"/>
        <w:ind w:left="360"/>
        <w:rPr>
          <w:rFonts w:ascii="Arial" w:eastAsiaTheme="majorEastAsia" w:hAnsi="Arial" w:cstheme="majorBidi"/>
          <w:color w:val="2F5496" w:themeColor="accent1" w:themeShade="BF"/>
          <w:sz w:val="24"/>
          <w:szCs w:val="24"/>
          <w:lang w:val="en-CA"/>
        </w:rPr>
      </w:pPr>
    </w:p>
    <w:p w14:paraId="73065C1D" w14:textId="3F9A0ECC" w:rsidR="004E1147" w:rsidRPr="005A328A" w:rsidRDefault="004E1147" w:rsidP="005A328A">
      <w:pPr>
        <w:pStyle w:val="Heading1"/>
        <w:numPr>
          <w:ilvl w:val="0"/>
          <w:numId w:val="37"/>
        </w:numPr>
        <w:spacing w:before="0"/>
        <w:rPr>
          <w:rFonts w:ascii="Arial" w:hAnsi="Arial" w:cs="Arial"/>
          <w:sz w:val="24"/>
          <w:szCs w:val="24"/>
        </w:rPr>
      </w:pPr>
      <w:bookmarkStart w:id="415" w:name="_Toc166662505"/>
      <w:r w:rsidRPr="005A328A">
        <w:rPr>
          <w:rFonts w:ascii="Arial" w:hAnsi="Arial" w:cs="Arial"/>
          <w:sz w:val="24"/>
          <w:szCs w:val="24"/>
        </w:rPr>
        <w:lastRenderedPageBreak/>
        <w:t>What would trigger escalation of a particular request for numbers to the Commission</w:t>
      </w:r>
      <w:r w:rsidR="005A328A">
        <w:rPr>
          <w:rFonts w:ascii="Arial" w:hAnsi="Arial" w:cs="Arial"/>
          <w:sz w:val="24"/>
          <w:szCs w:val="24"/>
        </w:rPr>
        <w:t>?</w:t>
      </w:r>
      <w:bookmarkEnd w:id="415"/>
    </w:p>
    <w:p w14:paraId="7614E373" w14:textId="77777777" w:rsidR="004E1147" w:rsidRDefault="004E1147" w:rsidP="00A25B33">
      <w:pPr>
        <w:pStyle w:val="ListParagraph"/>
        <w:ind w:left="360"/>
        <w:rPr>
          <w:rFonts w:ascii="Arial" w:eastAsiaTheme="majorEastAsia" w:hAnsi="Arial" w:cstheme="majorBidi"/>
          <w:color w:val="2F5496" w:themeColor="accent1" w:themeShade="BF"/>
          <w:sz w:val="24"/>
          <w:szCs w:val="24"/>
          <w:lang w:val="en-CA"/>
        </w:rPr>
      </w:pPr>
    </w:p>
    <w:p w14:paraId="7B771E24" w14:textId="5A621E10" w:rsidR="00D91FC0" w:rsidRDefault="00D91FC0" w:rsidP="00CD205E">
      <w:pPr>
        <w:rPr>
          <w:rFonts w:ascii="Arial" w:hAnsi="Arial" w:cs="Arial"/>
        </w:rPr>
      </w:pPr>
      <w:del w:id="416" w:author="John MacKenzie" w:date="2024-06-14T13:29:00Z">
        <w:r w:rsidDel="006C3AF0">
          <w:rPr>
            <w:rFonts w:ascii="Arial" w:hAnsi="Arial" w:cs="Arial"/>
          </w:rPr>
          <w:delText xml:space="preserve">Carriers shall be deemed </w:delText>
        </w:r>
        <w:r w:rsidRPr="00D91FC0" w:rsidDel="006C3AF0">
          <w:rPr>
            <w:rFonts w:ascii="Arial" w:hAnsi="Arial" w:cs="Arial"/>
          </w:rPr>
          <w:delText>ineligible for additional geographic numbering resources for growth in an Exchange Area where the carrier’s</w:delText>
        </w:r>
        <w:r w:rsidRPr="00D91FC0" w:rsidDel="006C3AF0">
          <w:delText xml:space="preserve"> </w:delText>
        </w:r>
        <w:r w:rsidRPr="00D91FC0" w:rsidDel="006C3AF0">
          <w:rPr>
            <w:rFonts w:ascii="Arial" w:hAnsi="Arial" w:cs="Arial"/>
          </w:rPr>
          <w:delText xml:space="preserve">Appendix B illustrates months to exhaust to be greater than 12 months.  </w:delText>
        </w:r>
      </w:del>
      <w:r w:rsidRPr="00D91FC0">
        <w:rPr>
          <w:rFonts w:ascii="Arial" w:hAnsi="Arial" w:cs="Arial"/>
        </w:rPr>
        <w:t>Carriers requiring additional geographic TNs that do not meet</w:t>
      </w:r>
      <w:r w:rsidRPr="00D91FC0">
        <w:t xml:space="preserve"> </w:t>
      </w:r>
      <w:r w:rsidRPr="00D91FC0">
        <w:rPr>
          <w:rFonts w:ascii="Arial" w:hAnsi="Arial" w:cs="Arial"/>
        </w:rPr>
        <w:t xml:space="preserve">the </w:t>
      </w:r>
      <w:del w:id="417" w:author="John MacKenzie" w:date="2024-06-14T13:29:00Z">
        <w:r w:rsidRPr="00D91FC0" w:rsidDel="006C3AF0">
          <w:rPr>
            <w:rFonts w:ascii="Arial" w:hAnsi="Arial" w:cs="Arial"/>
          </w:rPr>
          <w:delText>Appendix B</w:delText>
        </w:r>
      </w:del>
      <w:ins w:id="418" w:author="John MacKenzie" w:date="2024-06-14T13:29:00Z">
        <w:r w:rsidR="006C3AF0">
          <w:rPr>
            <w:rFonts w:ascii="Arial" w:hAnsi="Arial" w:cs="Arial"/>
          </w:rPr>
          <w:t>criteria for ne</w:t>
        </w:r>
      </w:ins>
      <w:ins w:id="419" w:author="John MacKenzie" w:date="2024-06-14T13:30:00Z">
        <w:r w:rsidR="006C3AF0">
          <w:rPr>
            <w:rFonts w:ascii="Arial" w:hAnsi="Arial" w:cs="Arial"/>
          </w:rPr>
          <w:t>w</w:t>
        </w:r>
      </w:ins>
      <w:ins w:id="420" w:author="John MacKenzie" w:date="2024-06-14T13:29:00Z">
        <w:r w:rsidR="006C3AF0">
          <w:rPr>
            <w:rFonts w:ascii="Arial" w:hAnsi="Arial" w:cs="Arial"/>
          </w:rPr>
          <w:t xml:space="preserve"> numbering resources</w:t>
        </w:r>
      </w:ins>
      <w:del w:id="421" w:author="John MacKenzie" w:date="2024-06-14T13:30:00Z">
        <w:r w:rsidRPr="00D91FC0" w:rsidDel="006C3AF0">
          <w:rPr>
            <w:rFonts w:ascii="Arial" w:hAnsi="Arial" w:cs="Arial"/>
          </w:rPr>
          <w:delText xml:space="preserve"> threshold</w:delText>
        </w:r>
      </w:del>
      <w:r w:rsidRPr="00D91FC0">
        <w:rPr>
          <w:rFonts w:ascii="Arial" w:hAnsi="Arial" w:cs="Arial"/>
        </w:rPr>
        <w:t xml:space="preserve"> may apply to the CRTC for an exception.  </w:t>
      </w:r>
    </w:p>
    <w:p w14:paraId="0571040A" w14:textId="77777777" w:rsidR="00D15E85" w:rsidRDefault="00D15E85" w:rsidP="00CD205E">
      <w:pPr>
        <w:rPr>
          <w:rFonts w:ascii="Arial" w:hAnsi="Arial" w:cs="Arial"/>
        </w:rPr>
      </w:pPr>
    </w:p>
    <w:p w14:paraId="24487F61" w14:textId="558E936F" w:rsidR="004E1147" w:rsidRPr="00DA6425" w:rsidRDefault="004E1147" w:rsidP="005A328A">
      <w:pPr>
        <w:pStyle w:val="Heading1"/>
        <w:numPr>
          <w:ilvl w:val="0"/>
          <w:numId w:val="37"/>
        </w:numPr>
        <w:rPr>
          <w:rFonts w:ascii="Arial" w:hAnsi="Arial" w:cs="Arial"/>
          <w:sz w:val="24"/>
          <w:szCs w:val="24"/>
        </w:rPr>
      </w:pPr>
      <w:bookmarkStart w:id="422" w:name="_Toc166662506"/>
      <w:r w:rsidRPr="00DA6425">
        <w:rPr>
          <w:rFonts w:ascii="Arial" w:hAnsi="Arial" w:cs="Arial"/>
          <w:sz w:val="24"/>
          <w:szCs w:val="24"/>
        </w:rPr>
        <w:t>What enforcement powers or tools may be appropriate for the CNA to use to scrutinize requests for numbering resources</w:t>
      </w:r>
      <w:bookmarkEnd w:id="422"/>
    </w:p>
    <w:p w14:paraId="11774195" w14:textId="77777777" w:rsidR="0017649D" w:rsidRPr="005A328A" w:rsidRDefault="0017649D" w:rsidP="00CD205E">
      <w:pPr>
        <w:rPr>
          <w:rFonts w:ascii="Arial" w:eastAsiaTheme="majorEastAsia" w:hAnsi="Arial" w:cstheme="majorBidi"/>
          <w:color w:val="2F5496" w:themeColor="accent1" w:themeShade="BF"/>
          <w:sz w:val="24"/>
          <w:szCs w:val="24"/>
        </w:rPr>
      </w:pPr>
    </w:p>
    <w:p w14:paraId="635A39CC" w14:textId="7A5D79BF" w:rsidR="00CD205E" w:rsidRPr="00155EA9" w:rsidRDefault="00CD205E" w:rsidP="00155EA9">
      <w:pPr>
        <w:rPr>
          <w:rFonts w:ascii="Arial" w:hAnsi="Arial" w:cs="Arial"/>
        </w:rPr>
      </w:pPr>
      <w:commentRangeStart w:id="423"/>
      <w:r w:rsidRPr="00155EA9">
        <w:rPr>
          <w:rFonts w:ascii="Arial" w:hAnsi="Arial" w:cs="Arial"/>
        </w:rPr>
        <w:t xml:space="preserve">The CNA </w:t>
      </w:r>
      <w:del w:id="424" w:author="John MacKenzie" w:date="2024-06-14T13:42:00Z">
        <w:r w:rsidRPr="00155EA9" w:rsidDel="00413D9E">
          <w:rPr>
            <w:rFonts w:ascii="Arial" w:hAnsi="Arial" w:cs="Arial"/>
          </w:rPr>
          <w:delText>is ideally structured to</w:delText>
        </w:r>
      </w:del>
      <w:ins w:id="425" w:author="John MacKenzie" w:date="2024-06-14T13:42:00Z">
        <w:r w:rsidR="00413D9E">
          <w:rPr>
            <w:rFonts w:ascii="Arial" w:hAnsi="Arial" w:cs="Arial"/>
          </w:rPr>
          <w:t xml:space="preserve">currently has all the tools it needs to scrutinize </w:t>
        </w:r>
      </w:ins>
      <w:ins w:id="426" w:author="John MacKenzie" w:date="2024-06-14T13:43:00Z">
        <w:r w:rsidR="00413D9E">
          <w:rPr>
            <w:rFonts w:ascii="Arial" w:hAnsi="Arial" w:cs="Arial"/>
          </w:rPr>
          <w:t xml:space="preserve">requests for numbering resources against </w:t>
        </w:r>
      </w:ins>
      <w:del w:id="427" w:author="John MacKenzie" w:date="2024-06-14T13:43:00Z">
        <w:r w:rsidRPr="00155EA9" w:rsidDel="00413D9E">
          <w:rPr>
            <w:rFonts w:ascii="Arial" w:hAnsi="Arial" w:cs="Arial"/>
          </w:rPr>
          <w:delText xml:space="preserve"> enforce </w:delText>
        </w:r>
      </w:del>
      <w:r w:rsidRPr="00155EA9">
        <w:rPr>
          <w:rFonts w:ascii="Arial" w:hAnsi="Arial" w:cs="Arial"/>
        </w:rPr>
        <w:t xml:space="preserve">defined eligibility </w:t>
      </w:r>
      <w:ins w:id="428" w:author="John MacKenzie" w:date="2024-06-14T13:43:00Z">
        <w:r w:rsidR="00413D9E">
          <w:rPr>
            <w:rFonts w:ascii="Arial" w:hAnsi="Arial" w:cs="Arial"/>
          </w:rPr>
          <w:t>criteria</w:t>
        </w:r>
      </w:ins>
      <w:del w:id="429" w:author="John MacKenzie" w:date="2024-06-14T13:43:00Z">
        <w:r w:rsidRPr="00155EA9" w:rsidDel="00413D9E">
          <w:rPr>
            <w:rFonts w:ascii="Arial" w:hAnsi="Arial" w:cs="Arial"/>
          </w:rPr>
          <w:delText>rules</w:delText>
        </w:r>
      </w:del>
      <w:r w:rsidRPr="00155EA9">
        <w:rPr>
          <w:rFonts w:ascii="Arial" w:hAnsi="Arial" w:cs="Arial"/>
        </w:rPr>
        <w:t xml:space="preserve">. </w:t>
      </w:r>
      <w:del w:id="430" w:author="John MacKenzie" w:date="2024-06-14T13:43:00Z">
        <w:r w:rsidRPr="00155EA9" w:rsidDel="00413D9E">
          <w:rPr>
            <w:rFonts w:ascii="Arial" w:hAnsi="Arial" w:cs="Arial"/>
          </w:rPr>
          <w:delText>The CNA is also ideally positioned to receive confidential utilization and forecast data from individual carriers and aggregate this data.</w:delText>
        </w:r>
        <w:commentRangeEnd w:id="423"/>
        <w:r w:rsidR="00413D9E" w:rsidDel="00413D9E">
          <w:rPr>
            <w:rStyle w:val="CommentReference"/>
          </w:rPr>
          <w:commentReference w:id="423"/>
        </w:r>
      </w:del>
    </w:p>
    <w:p w14:paraId="1AAD5B5B" w14:textId="2AA5C197" w:rsidR="00155EA9" w:rsidRPr="00155EA9" w:rsidRDefault="00155EA9" w:rsidP="00155EA9">
      <w:pPr>
        <w:rPr>
          <w:rFonts w:ascii="Arial" w:hAnsi="Arial" w:cs="Arial"/>
        </w:rPr>
      </w:pPr>
      <w:commentRangeStart w:id="431"/>
      <w:r>
        <w:rPr>
          <w:rFonts w:ascii="Arial" w:hAnsi="Arial" w:cs="Arial"/>
        </w:rPr>
        <w:t xml:space="preserve">With the </w:t>
      </w:r>
      <w:r w:rsidRPr="00155EA9">
        <w:rPr>
          <w:rFonts w:ascii="Arial" w:hAnsi="Arial" w:cs="Arial"/>
        </w:rPr>
        <w:t>G-NRUF utilization reporting contemplated in this report, the CNA can detect the following potentially problematic situations concerning individual carriers:</w:t>
      </w:r>
    </w:p>
    <w:p w14:paraId="7E088309" w14:textId="6963343A" w:rsidR="00155EA9" w:rsidRPr="00155EA9" w:rsidRDefault="00CD205E" w:rsidP="00155EA9">
      <w:pPr>
        <w:pStyle w:val="ListParagraph"/>
        <w:numPr>
          <w:ilvl w:val="0"/>
          <w:numId w:val="43"/>
        </w:numPr>
        <w:rPr>
          <w:rFonts w:ascii="Arial" w:hAnsi="Arial" w:cs="Arial"/>
          <w:sz w:val="22"/>
          <w:szCs w:val="22"/>
        </w:rPr>
      </w:pPr>
      <w:r w:rsidRPr="00155EA9">
        <w:rPr>
          <w:rFonts w:ascii="Arial" w:eastAsiaTheme="majorEastAsia" w:hAnsi="Arial" w:cs="Arial"/>
          <w:sz w:val="22"/>
          <w:szCs w:val="22"/>
        </w:rPr>
        <w:t xml:space="preserve">large amounts of Intermediate TNs (which </w:t>
      </w:r>
      <w:proofErr w:type="gramStart"/>
      <w:r w:rsidRPr="00155EA9">
        <w:rPr>
          <w:rFonts w:ascii="Arial" w:eastAsiaTheme="majorEastAsia" w:hAnsi="Arial" w:cs="Arial"/>
          <w:sz w:val="22"/>
          <w:szCs w:val="22"/>
        </w:rPr>
        <w:t>by definition are</w:t>
      </w:r>
      <w:proofErr w:type="gramEnd"/>
      <w:r w:rsidRPr="00155EA9">
        <w:rPr>
          <w:rFonts w:ascii="Arial" w:eastAsiaTheme="majorEastAsia" w:hAnsi="Arial" w:cs="Arial"/>
          <w:sz w:val="22"/>
          <w:szCs w:val="22"/>
        </w:rPr>
        <w:t xml:space="preserve"> not </w:t>
      </w:r>
      <w:r w:rsidR="00C100B6">
        <w:rPr>
          <w:rFonts w:ascii="Arial" w:eastAsiaTheme="majorEastAsia" w:hAnsi="Arial" w:cs="Arial"/>
          <w:sz w:val="22"/>
          <w:szCs w:val="22"/>
        </w:rPr>
        <w:t xml:space="preserve">counted as </w:t>
      </w:r>
      <w:r w:rsidRPr="00155EA9">
        <w:rPr>
          <w:rFonts w:ascii="Arial" w:eastAsiaTheme="majorEastAsia" w:hAnsi="Arial" w:cs="Arial"/>
          <w:sz w:val="22"/>
          <w:szCs w:val="22"/>
        </w:rPr>
        <w:t xml:space="preserve">Assigned </w:t>
      </w:r>
      <w:r w:rsidR="00C100B6">
        <w:rPr>
          <w:rFonts w:ascii="Arial" w:eastAsiaTheme="majorEastAsia" w:hAnsi="Arial" w:cs="Arial"/>
          <w:sz w:val="22"/>
          <w:szCs w:val="22"/>
        </w:rPr>
        <w:t xml:space="preserve">TNs </w:t>
      </w:r>
      <w:r w:rsidRPr="00155EA9">
        <w:rPr>
          <w:rFonts w:ascii="Arial" w:eastAsiaTheme="majorEastAsia" w:hAnsi="Arial" w:cs="Arial"/>
          <w:sz w:val="22"/>
          <w:szCs w:val="22"/>
        </w:rPr>
        <w:t xml:space="preserve">by the service provider </w:t>
      </w:r>
      <w:r w:rsidR="00C100B6">
        <w:rPr>
          <w:rFonts w:ascii="Arial" w:eastAsiaTheme="majorEastAsia" w:hAnsi="Arial" w:cs="Arial"/>
          <w:sz w:val="22"/>
          <w:szCs w:val="22"/>
        </w:rPr>
        <w:t>providing</w:t>
      </w:r>
      <w:r w:rsidR="00C100B6" w:rsidRPr="00155EA9">
        <w:rPr>
          <w:rFonts w:ascii="Arial" w:eastAsiaTheme="majorEastAsia" w:hAnsi="Arial" w:cs="Arial"/>
          <w:sz w:val="22"/>
          <w:szCs w:val="22"/>
        </w:rPr>
        <w:t xml:space="preserve"> </w:t>
      </w:r>
      <w:r w:rsidRPr="00155EA9">
        <w:rPr>
          <w:rFonts w:ascii="Arial" w:eastAsiaTheme="majorEastAsia" w:hAnsi="Arial" w:cs="Arial"/>
          <w:sz w:val="22"/>
          <w:szCs w:val="22"/>
        </w:rPr>
        <w:t>the numbers)</w:t>
      </w:r>
      <w:r w:rsidR="009A1A08">
        <w:rPr>
          <w:rFonts w:ascii="Arial" w:eastAsiaTheme="majorEastAsia" w:hAnsi="Arial" w:cs="Arial"/>
          <w:sz w:val="22"/>
          <w:szCs w:val="22"/>
        </w:rPr>
        <w:t>.</w:t>
      </w:r>
    </w:p>
    <w:p w14:paraId="0998333A" w14:textId="702E1D17" w:rsidR="00155EA9" w:rsidRPr="00155EA9" w:rsidRDefault="00155EA9" w:rsidP="00155EA9">
      <w:pPr>
        <w:pStyle w:val="ListParagraph"/>
        <w:numPr>
          <w:ilvl w:val="0"/>
          <w:numId w:val="43"/>
        </w:numPr>
        <w:rPr>
          <w:rFonts w:ascii="Arial" w:hAnsi="Arial" w:cs="Arial"/>
          <w:sz w:val="22"/>
          <w:szCs w:val="22"/>
        </w:rPr>
      </w:pPr>
      <w:r w:rsidRPr="00155EA9">
        <w:rPr>
          <w:rFonts w:ascii="Arial" w:hAnsi="Arial" w:cs="Arial"/>
          <w:sz w:val="22"/>
          <w:szCs w:val="22"/>
        </w:rPr>
        <w:t>very low utilization of TN number resources in an Exchange Area (not related to the basic requirement to have a footprint Thousands-Block)</w:t>
      </w:r>
      <w:r w:rsidR="005C05DE">
        <w:rPr>
          <w:rFonts w:ascii="Arial" w:hAnsi="Arial" w:cs="Arial"/>
          <w:sz w:val="22"/>
          <w:szCs w:val="22"/>
        </w:rPr>
        <w:t xml:space="preserve"> which could be indicative of a carrier not returning excess inventory to the Thousands-Block pools as appropriate.</w:t>
      </w:r>
    </w:p>
    <w:p w14:paraId="123F4786" w14:textId="3E484E03" w:rsidR="00155EA9" w:rsidRPr="00155EA9" w:rsidRDefault="00155EA9" w:rsidP="00155EA9">
      <w:pPr>
        <w:pStyle w:val="ListParagraph"/>
        <w:numPr>
          <w:ilvl w:val="0"/>
          <w:numId w:val="43"/>
        </w:numPr>
        <w:rPr>
          <w:rFonts w:ascii="Arial" w:hAnsi="Arial" w:cs="Arial"/>
          <w:sz w:val="22"/>
          <w:szCs w:val="22"/>
        </w:rPr>
      </w:pPr>
      <w:r w:rsidRPr="00155EA9">
        <w:rPr>
          <w:rFonts w:ascii="Arial" w:hAnsi="Arial" w:cs="Arial"/>
          <w:sz w:val="22"/>
          <w:szCs w:val="22"/>
        </w:rPr>
        <w:t>Poor inventory management as evidenced by no reporting of Aging TNs, Reserved TNs, Intermediate TNs and/or Administrative TNs</w:t>
      </w:r>
      <w:r w:rsidR="009A1A08">
        <w:rPr>
          <w:rFonts w:ascii="Arial" w:hAnsi="Arial" w:cs="Arial"/>
          <w:sz w:val="22"/>
          <w:szCs w:val="22"/>
        </w:rPr>
        <w:t>.</w:t>
      </w:r>
    </w:p>
    <w:p w14:paraId="2CDDF0B2" w14:textId="77777777" w:rsidR="00155EA9" w:rsidRDefault="00155EA9" w:rsidP="00155EA9">
      <w:pPr>
        <w:rPr>
          <w:rFonts w:ascii="Arial" w:eastAsiaTheme="majorEastAsia" w:hAnsi="Arial" w:cs="Arial"/>
        </w:rPr>
      </w:pPr>
    </w:p>
    <w:p w14:paraId="18F2F1B0" w14:textId="1F506299" w:rsidR="00CD205E" w:rsidRPr="00155EA9" w:rsidRDefault="00155EA9" w:rsidP="00155EA9">
      <w:pPr>
        <w:rPr>
          <w:rFonts w:ascii="Arial" w:hAnsi="Arial" w:cs="Arial"/>
        </w:rPr>
      </w:pPr>
      <w:r>
        <w:rPr>
          <w:rFonts w:ascii="Arial" w:eastAsiaTheme="majorEastAsia" w:hAnsi="Arial" w:cs="Arial"/>
        </w:rPr>
        <w:t xml:space="preserve">Any reporting anomalies </w:t>
      </w:r>
      <w:r w:rsidR="00CD205E" w:rsidRPr="00155EA9">
        <w:rPr>
          <w:rFonts w:ascii="Arial" w:eastAsiaTheme="majorEastAsia" w:hAnsi="Arial" w:cs="Arial"/>
        </w:rPr>
        <w:t xml:space="preserve">can be challenged by the </w:t>
      </w:r>
      <w:r>
        <w:rPr>
          <w:rFonts w:ascii="Arial" w:eastAsiaTheme="majorEastAsia" w:hAnsi="Arial" w:cs="Arial"/>
        </w:rPr>
        <w:t>C</w:t>
      </w:r>
      <w:r w:rsidR="005C05DE">
        <w:rPr>
          <w:rFonts w:ascii="Arial" w:eastAsiaTheme="majorEastAsia" w:hAnsi="Arial" w:cs="Arial"/>
        </w:rPr>
        <w:t>NA</w:t>
      </w:r>
      <w:r>
        <w:rPr>
          <w:rFonts w:ascii="Arial" w:hAnsi="Arial" w:cs="Arial"/>
        </w:rPr>
        <w:t xml:space="preserve"> directly to the carrier in </w:t>
      </w:r>
      <w:r w:rsidR="0055469A">
        <w:rPr>
          <w:rFonts w:ascii="Arial" w:hAnsi="Arial" w:cs="Arial"/>
        </w:rPr>
        <w:t>question</w:t>
      </w:r>
      <w:r w:rsidR="0055469A" w:rsidRPr="00155EA9">
        <w:rPr>
          <w:rFonts w:ascii="Arial" w:eastAsiaTheme="majorEastAsia" w:hAnsi="Arial" w:cs="Arial"/>
        </w:rPr>
        <w:t xml:space="preserve"> and</w:t>
      </w:r>
      <w:r w:rsidR="00CD205E" w:rsidRPr="00155EA9">
        <w:rPr>
          <w:rFonts w:ascii="Arial" w:eastAsiaTheme="majorEastAsia" w:hAnsi="Arial" w:cs="Arial"/>
        </w:rPr>
        <w:t xml:space="preserve"> escalated as necessary to CRTC staff.</w:t>
      </w:r>
      <w:r w:rsidRPr="00155EA9">
        <w:rPr>
          <w:rFonts w:ascii="Arial" w:hAnsi="Arial" w:cs="Arial"/>
        </w:rPr>
        <w:t xml:space="preserve"> </w:t>
      </w:r>
      <w:commentRangeEnd w:id="431"/>
      <w:r w:rsidR="006C3AF0">
        <w:rPr>
          <w:rStyle w:val="CommentReference"/>
        </w:rPr>
        <w:commentReference w:id="431"/>
      </w:r>
    </w:p>
    <w:p w14:paraId="374E7948" w14:textId="16BC1774" w:rsidR="002838C2" w:rsidRDefault="002838C2" w:rsidP="002838C2">
      <w:pPr>
        <w:rPr>
          <w:rFonts w:ascii="Arial" w:hAnsi="Arial" w:cs="Arial"/>
        </w:rPr>
      </w:pPr>
      <w:commentRangeStart w:id="432"/>
      <w:r w:rsidRPr="005C05DE">
        <w:rPr>
          <w:rFonts w:ascii="Arial" w:hAnsi="Arial" w:cs="Arial"/>
          <w:u w:val="single"/>
        </w:rPr>
        <w:t xml:space="preserve">Recommendation </w:t>
      </w:r>
      <w:r w:rsidR="00465A18">
        <w:rPr>
          <w:rFonts w:ascii="Arial" w:hAnsi="Arial" w:cs="Arial"/>
          <w:u w:val="single"/>
        </w:rPr>
        <w:t>8</w:t>
      </w:r>
      <w:r w:rsidRPr="005C05DE">
        <w:rPr>
          <w:rFonts w:ascii="Arial" w:hAnsi="Arial" w:cs="Arial"/>
        </w:rPr>
        <w:t>:</w:t>
      </w:r>
      <w:r>
        <w:rPr>
          <w:rFonts w:ascii="Arial" w:hAnsi="Arial" w:cs="Arial"/>
        </w:rPr>
        <w:t xml:space="preserve"> The CNA </w:t>
      </w:r>
      <w:r w:rsidR="0055469A">
        <w:rPr>
          <w:rFonts w:ascii="Arial" w:hAnsi="Arial" w:cs="Arial"/>
        </w:rPr>
        <w:t xml:space="preserve">shall </w:t>
      </w:r>
      <w:r w:rsidR="00D15E85">
        <w:rPr>
          <w:rFonts w:ascii="Arial" w:hAnsi="Arial" w:cs="Arial"/>
        </w:rPr>
        <w:t xml:space="preserve">review with </w:t>
      </w:r>
      <w:r w:rsidR="0055469A">
        <w:rPr>
          <w:rFonts w:ascii="Arial" w:hAnsi="Arial" w:cs="Arial"/>
        </w:rPr>
        <w:t>CRTC staff</w:t>
      </w:r>
      <w:r w:rsidR="00D15E85">
        <w:rPr>
          <w:rFonts w:ascii="Arial" w:hAnsi="Arial" w:cs="Arial"/>
        </w:rPr>
        <w:t>,</w:t>
      </w:r>
      <w:r w:rsidR="0055469A">
        <w:rPr>
          <w:rFonts w:ascii="Arial" w:hAnsi="Arial" w:cs="Arial"/>
        </w:rPr>
        <w:t xml:space="preserve"> on a confidential basis</w:t>
      </w:r>
      <w:r w:rsidR="00D15E85">
        <w:rPr>
          <w:rFonts w:ascii="Arial" w:hAnsi="Arial" w:cs="Arial"/>
        </w:rPr>
        <w:t>,</w:t>
      </w:r>
      <w:r>
        <w:rPr>
          <w:rFonts w:ascii="Arial" w:hAnsi="Arial" w:cs="Arial"/>
        </w:rPr>
        <w:t xml:space="preserve"> those carriers that have </w:t>
      </w:r>
      <w:r w:rsidR="0055469A">
        <w:rPr>
          <w:rFonts w:ascii="Arial" w:hAnsi="Arial" w:cs="Arial"/>
        </w:rPr>
        <w:t>problematic</w:t>
      </w:r>
      <w:r w:rsidR="00D15E85">
        <w:rPr>
          <w:rStyle w:val="CommentReference"/>
        </w:rPr>
        <w:t xml:space="preserve"> </w:t>
      </w:r>
      <w:r w:rsidR="00D15E85">
        <w:rPr>
          <w:rFonts w:ascii="Arial" w:hAnsi="Arial" w:cs="Arial"/>
        </w:rPr>
        <w:t>unresolved</w:t>
      </w:r>
      <w:r>
        <w:rPr>
          <w:rFonts w:ascii="Arial" w:hAnsi="Arial" w:cs="Arial"/>
        </w:rPr>
        <w:t xml:space="preserve"> utilization issues.</w:t>
      </w:r>
      <w:commentRangeEnd w:id="432"/>
      <w:r w:rsidR="006C3AF0">
        <w:rPr>
          <w:rStyle w:val="CommentReference"/>
        </w:rPr>
        <w:commentReference w:id="432"/>
      </w:r>
    </w:p>
    <w:p w14:paraId="39222102" w14:textId="7ECF4DEB" w:rsidR="005A328A" w:rsidDel="00413D9E" w:rsidRDefault="005A328A" w:rsidP="002838C2">
      <w:pPr>
        <w:rPr>
          <w:del w:id="433" w:author="John MacKenzie" w:date="2024-06-14T13:39:00Z"/>
          <w:rFonts w:ascii="Arial" w:hAnsi="Arial" w:cs="Arial"/>
        </w:rPr>
      </w:pPr>
      <w:commentRangeStart w:id="434"/>
      <w:del w:id="435" w:author="John MacKenzie" w:date="2024-06-14T13:39:00Z">
        <w:r w:rsidRPr="00035BDB" w:rsidDel="00413D9E">
          <w:rPr>
            <w:rFonts w:ascii="Arial" w:hAnsi="Arial" w:cs="Arial"/>
            <w:u w:val="single"/>
          </w:rPr>
          <w:delText xml:space="preserve">Recommendation </w:delText>
        </w:r>
        <w:r w:rsidR="00465A18" w:rsidDel="00413D9E">
          <w:rPr>
            <w:rFonts w:ascii="Arial" w:hAnsi="Arial" w:cs="Arial"/>
            <w:u w:val="single"/>
          </w:rPr>
          <w:delText>9</w:delText>
        </w:r>
        <w:r w:rsidDel="00413D9E">
          <w:rPr>
            <w:rFonts w:ascii="Arial" w:hAnsi="Arial" w:cs="Arial"/>
          </w:rPr>
          <w:delText>:</w:delText>
        </w:r>
        <w:r w:rsidR="00035BDB" w:rsidDel="00413D9E">
          <w:rPr>
            <w:rFonts w:ascii="Arial" w:hAnsi="Arial" w:cs="Arial"/>
          </w:rPr>
          <w:delText xml:space="preserve"> </w:delText>
        </w:r>
        <w:bookmarkStart w:id="436" w:name="_Hlk169094150"/>
        <w:r w:rsidR="00035BDB" w:rsidDel="00413D9E">
          <w:rPr>
            <w:rFonts w:ascii="Arial" w:hAnsi="Arial" w:cs="Arial"/>
          </w:rPr>
          <w:delText xml:space="preserve">The Commission should </w:delText>
        </w:r>
        <w:r w:rsidR="00090523" w:rsidDel="00413D9E">
          <w:rPr>
            <w:rFonts w:ascii="Arial" w:hAnsi="Arial" w:cs="Arial"/>
          </w:rPr>
          <w:delText>require</w:delText>
        </w:r>
        <w:r w:rsidR="00035BDB" w:rsidDel="00413D9E">
          <w:rPr>
            <w:rFonts w:ascii="Arial" w:hAnsi="Arial" w:cs="Arial"/>
          </w:rPr>
          <w:delText xml:space="preserve"> that carriers providing TNs to other carriers and non-carriers are responsible for the receiving carriers</w:delText>
        </w:r>
        <w:r w:rsidR="001666E7" w:rsidDel="00413D9E">
          <w:rPr>
            <w:rFonts w:ascii="Arial" w:hAnsi="Arial" w:cs="Arial"/>
          </w:rPr>
          <w:delText>’</w:delText>
        </w:r>
        <w:r w:rsidR="00035BDB" w:rsidDel="00413D9E">
          <w:rPr>
            <w:rFonts w:ascii="Arial" w:hAnsi="Arial" w:cs="Arial"/>
          </w:rPr>
          <w:delText xml:space="preserve"> utilization reporting and inventory management practices. </w:delText>
        </w:r>
      </w:del>
      <w:bookmarkEnd w:id="436"/>
      <w:commentRangeEnd w:id="434"/>
      <w:r w:rsidR="00413D9E">
        <w:rPr>
          <w:rStyle w:val="CommentReference"/>
        </w:rPr>
        <w:commentReference w:id="434"/>
      </w:r>
    </w:p>
    <w:p w14:paraId="6B0ECF77" w14:textId="13BDC370" w:rsidR="005C05DE" w:rsidRPr="00155EA9" w:rsidDel="00413D9E" w:rsidRDefault="005C05DE" w:rsidP="00155EA9">
      <w:pPr>
        <w:rPr>
          <w:del w:id="437" w:author="John MacKenzie" w:date="2024-06-14T13:40:00Z"/>
          <w:rFonts w:ascii="Arial" w:hAnsi="Arial" w:cs="Arial"/>
          <w:u w:val="single"/>
        </w:rPr>
      </w:pPr>
      <w:commentRangeStart w:id="438"/>
      <w:del w:id="439" w:author="John MacKenzie" w:date="2024-06-14T13:40:00Z">
        <w:r w:rsidRPr="00035BDB" w:rsidDel="00413D9E">
          <w:rPr>
            <w:rFonts w:ascii="Arial" w:hAnsi="Arial" w:cs="Arial"/>
            <w:u w:val="single"/>
          </w:rPr>
          <w:delText xml:space="preserve">Recommendation </w:delText>
        </w:r>
        <w:r w:rsidR="00465A18" w:rsidDel="00413D9E">
          <w:rPr>
            <w:rFonts w:ascii="Arial" w:hAnsi="Arial" w:cs="Arial"/>
            <w:u w:val="single"/>
          </w:rPr>
          <w:delText>10</w:delText>
        </w:r>
        <w:r w:rsidDel="00413D9E">
          <w:rPr>
            <w:rFonts w:ascii="Arial" w:hAnsi="Arial" w:cs="Arial"/>
          </w:rPr>
          <w:delText xml:space="preserve">: CRTC staff be empowered to authorize third party audits of carrier TN inventory management practices where circumstances warrant.  Such costs shall be borne by the carrier under audit.  The auditors must be qualified to </w:delText>
        </w:r>
        <w:r w:rsidR="0055469A" w:rsidDel="00413D9E">
          <w:rPr>
            <w:rFonts w:ascii="Arial" w:hAnsi="Arial" w:cs="Arial"/>
          </w:rPr>
          <w:delText xml:space="preserve">perform process audits and </w:delText>
        </w:r>
        <w:r w:rsidDel="00413D9E">
          <w:rPr>
            <w:rFonts w:ascii="Arial" w:hAnsi="Arial" w:cs="Arial"/>
          </w:rPr>
          <w:delText>examine provisioning records</w:delText>
        </w:r>
        <w:r w:rsidR="005A328A" w:rsidDel="00413D9E">
          <w:rPr>
            <w:rFonts w:ascii="Arial" w:hAnsi="Arial" w:cs="Arial"/>
          </w:rPr>
          <w:delText xml:space="preserve">.  Additionally, the auditor may need to examine the </w:delText>
        </w:r>
        <w:r w:rsidDel="00413D9E">
          <w:rPr>
            <w:rFonts w:ascii="Arial" w:hAnsi="Arial" w:cs="Arial"/>
          </w:rPr>
          <w:delText>business records related to TNs provided by a carrier to other carriers and non-carriers</w:delText>
        </w:r>
        <w:r w:rsidR="005A328A" w:rsidDel="00413D9E">
          <w:rPr>
            <w:rFonts w:ascii="Arial" w:hAnsi="Arial" w:cs="Arial"/>
          </w:rPr>
          <w:delText xml:space="preserve"> and opine on the level of diligence being used to determine the level of utilization and inventory management practices of the receiving carrier</w:delText>
        </w:r>
        <w:r w:rsidR="009A1A08" w:rsidDel="00413D9E">
          <w:rPr>
            <w:rFonts w:ascii="Arial" w:hAnsi="Arial" w:cs="Arial"/>
          </w:rPr>
          <w:delText>.</w:delText>
        </w:r>
        <w:commentRangeEnd w:id="438"/>
        <w:r w:rsidR="00413D9E" w:rsidDel="00413D9E">
          <w:rPr>
            <w:rStyle w:val="CommentReference"/>
          </w:rPr>
          <w:commentReference w:id="438"/>
        </w:r>
      </w:del>
    </w:p>
    <w:p w14:paraId="7D8AE586" w14:textId="77777777" w:rsidR="00CD205E" w:rsidRPr="00CD205E" w:rsidRDefault="00CD205E" w:rsidP="00CD205E">
      <w:pPr>
        <w:rPr>
          <w:rFonts w:ascii="Arial" w:eastAsiaTheme="majorEastAsia" w:hAnsi="Arial" w:cstheme="majorBidi"/>
          <w:color w:val="2F5496" w:themeColor="accent1" w:themeShade="BF"/>
          <w:sz w:val="24"/>
          <w:szCs w:val="24"/>
        </w:rPr>
      </w:pPr>
    </w:p>
    <w:p w14:paraId="3E139CE8" w14:textId="6E82309B" w:rsidR="0017649D" w:rsidRPr="005A328A" w:rsidRDefault="0017649D" w:rsidP="005A328A">
      <w:pPr>
        <w:pStyle w:val="Heading1"/>
        <w:numPr>
          <w:ilvl w:val="0"/>
          <w:numId w:val="37"/>
        </w:numPr>
        <w:rPr>
          <w:rFonts w:ascii="Arial" w:hAnsi="Arial" w:cs="Arial"/>
          <w:sz w:val="24"/>
          <w:szCs w:val="24"/>
        </w:rPr>
      </w:pPr>
      <w:bookmarkStart w:id="440" w:name="_Toc166662507"/>
      <w:r w:rsidRPr="005A328A">
        <w:rPr>
          <w:rFonts w:ascii="Arial" w:hAnsi="Arial" w:cs="Arial"/>
          <w:sz w:val="24"/>
          <w:szCs w:val="24"/>
        </w:rPr>
        <w:lastRenderedPageBreak/>
        <w:t>The potential use, as recommended in the CSCN Report, of enhanced forecasting tools, such as (</w:t>
      </w:r>
      <w:proofErr w:type="spellStart"/>
      <w:r w:rsidRPr="005A328A">
        <w:rPr>
          <w:rFonts w:ascii="Arial" w:hAnsi="Arial" w:cs="Arial"/>
          <w:sz w:val="24"/>
          <w:szCs w:val="24"/>
        </w:rPr>
        <w:t>i</w:t>
      </w:r>
      <w:proofErr w:type="spellEnd"/>
      <w:r w:rsidRPr="005A328A">
        <w:rPr>
          <w:rFonts w:ascii="Arial" w:hAnsi="Arial" w:cs="Arial"/>
          <w:sz w:val="24"/>
          <w:szCs w:val="24"/>
        </w:rPr>
        <w:t>) an incremental linear annual geographic number survey; and (ii) wholesale resale considerations, such as whether third-party number use should become an annual part of the Numbering Resource Utilization Forecast reporting</w:t>
      </w:r>
      <w:bookmarkEnd w:id="440"/>
    </w:p>
    <w:p w14:paraId="49AE302C" w14:textId="345D385A" w:rsidR="002838C2" w:rsidRDefault="002838C2" w:rsidP="002838C2">
      <w:pPr>
        <w:rPr>
          <w:ins w:id="441" w:author="John MacKenzie" w:date="2024-06-14T13:49:00Z"/>
          <w:rFonts w:ascii="Arial" w:eastAsiaTheme="majorEastAsia" w:hAnsi="Arial" w:cstheme="majorBidi"/>
          <w:color w:val="2F5496" w:themeColor="accent1" w:themeShade="BF"/>
          <w:sz w:val="24"/>
          <w:szCs w:val="24"/>
        </w:rPr>
      </w:pPr>
    </w:p>
    <w:p w14:paraId="7747B593" w14:textId="5C236873" w:rsidR="00413D9E" w:rsidRPr="004E6222" w:rsidRDefault="00D91D7B" w:rsidP="002838C2">
      <w:pPr>
        <w:rPr>
          <w:rFonts w:ascii="Arial" w:eastAsiaTheme="majorEastAsia" w:hAnsi="Arial" w:cstheme="majorBidi"/>
          <w:b/>
          <w:color w:val="2F5496" w:themeColor="accent1" w:themeShade="BF"/>
          <w:sz w:val="24"/>
          <w:szCs w:val="24"/>
          <w:rPrChange w:id="442" w:author="John MacKenzie" w:date="2024-06-14T14:01:00Z">
            <w:rPr>
              <w:rFonts w:ascii="Arial" w:eastAsiaTheme="majorEastAsia" w:hAnsi="Arial" w:cstheme="majorBidi"/>
              <w:color w:val="2F5496" w:themeColor="accent1" w:themeShade="BF"/>
              <w:sz w:val="24"/>
              <w:szCs w:val="24"/>
            </w:rPr>
          </w:rPrChange>
        </w:rPr>
      </w:pPr>
      <w:ins w:id="443" w:author="John MacKenzie" w:date="2024-06-14T13:52:00Z">
        <w:r w:rsidRPr="004E6222">
          <w:rPr>
            <w:rFonts w:ascii="Arial" w:eastAsiaTheme="majorEastAsia" w:hAnsi="Arial" w:cstheme="majorBidi"/>
            <w:b/>
            <w:color w:val="2F5496" w:themeColor="accent1" w:themeShade="BF"/>
            <w:sz w:val="24"/>
            <w:szCs w:val="24"/>
            <w:rPrChange w:id="444" w:author="John MacKenzie" w:date="2024-06-14T14:01:00Z">
              <w:rPr>
                <w:rFonts w:ascii="Arial" w:eastAsiaTheme="majorEastAsia" w:hAnsi="Arial" w:cstheme="majorBidi"/>
                <w:color w:val="2F5496" w:themeColor="accent1" w:themeShade="BF"/>
                <w:sz w:val="24"/>
                <w:szCs w:val="24"/>
              </w:rPr>
            </w:rPrChange>
          </w:rPr>
          <w:t xml:space="preserve">NTD: </w:t>
        </w:r>
      </w:ins>
      <w:ins w:id="445" w:author="John MacKenzie" w:date="2024-06-14T13:49:00Z">
        <w:r w:rsidR="00413D9E" w:rsidRPr="004E6222">
          <w:rPr>
            <w:rFonts w:ascii="Arial" w:eastAsiaTheme="majorEastAsia" w:hAnsi="Arial" w:cstheme="majorBidi"/>
            <w:b/>
            <w:color w:val="2F5496" w:themeColor="accent1" w:themeShade="BF"/>
            <w:sz w:val="24"/>
            <w:szCs w:val="24"/>
            <w:rPrChange w:id="446" w:author="John MacKenzie" w:date="2024-06-14T14:01:00Z">
              <w:rPr>
                <w:rFonts w:ascii="Arial" w:eastAsiaTheme="majorEastAsia" w:hAnsi="Arial" w:cstheme="majorBidi"/>
                <w:color w:val="2F5496" w:themeColor="accent1" w:themeShade="BF"/>
                <w:sz w:val="24"/>
                <w:szCs w:val="24"/>
              </w:rPr>
            </w:rPrChange>
          </w:rPr>
          <w:t xml:space="preserve">We need to define what we understand an “incremental linear annual </w:t>
        </w:r>
      </w:ins>
      <w:ins w:id="447" w:author="John MacKenzie" w:date="2024-06-14T13:50:00Z">
        <w:r w:rsidR="00413D9E" w:rsidRPr="004E6222">
          <w:rPr>
            <w:rFonts w:ascii="Arial" w:eastAsiaTheme="majorEastAsia" w:hAnsi="Arial" w:cstheme="majorBidi"/>
            <w:b/>
            <w:color w:val="2F5496" w:themeColor="accent1" w:themeShade="BF"/>
            <w:sz w:val="24"/>
            <w:szCs w:val="24"/>
            <w:rPrChange w:id="448" w:author="John MacKenzie" w:date="2024-06-14T14:01:00Z">
              <w:rPr>
                <w:rFonts w:ascii="Arial" w:eastAsiaTheme="majorEastAsia" w:hAnsi="Arial" w:cstheme="majorBidi"/>
                <w:color w:val="2F5496" w:themeColor="accent1" w:themeShade="BF"/>
                <w:sz w:val="24"/>
                <w:szCs w:val="24"/>
              </w:rPr>
            </w:rPrChange>
          </w:rPr>
          <w:t>geographic</w:t>
        </w:r>
      </w:ins>
      <w:ins w:id="449" w:author="John MacKenzie" w:date="2024-06-14T13:49:00Z">
        <w:r w:rsidR="00413D9E" w:rsidRPr="004E6222">
          <w:rPr>
            <w:rFonts w:ascii="Arial" w:eastAsiaTheme="majorEastAsia" w:hAnsi="Arial" w:cstheme="majorBidi"/>
            <w:b/>
            <w:color w:val="2F5496" w:themeColor="accent1" w:themeShade="BF"/>
            <w:sz w:val="24"/>
            <w:szCs w:val="24"/>
            <w:rPrChange w:id="450" w:author="John MacKenzie" w:date="2024-06-14T14:01:00Z">
              <w:rPr>
                <w:rFonts w:ascii="Arial" w:eastAsiaTheme="majorEastAsia" w:hAnsi="Arial" w:cstheme="majorBidi"/>
                <w:color w:val="2F5496" w:themeColor="accent1" w:themeShade="BF"/>
                <w:sz w:val="24"/>
                <w:szCs w:val="24"/>
              </w:rPr>
            </w:rPrChange>
          </w:rPr>
          <w:t xml:space="preserve"> number survey</w:t>
        </w:r>
      </w:ins>
      <w:ins w:id="451" w:author="John MacKenzie" w:date="2024-06-14T13:50:00Z">
        <w:r w:rsidR="00413D9E" w:rsidRPr="004E6222">
          <w:rPr>
            <w:rFonts w:ascii="Arial" w:eastAsiaTheme="majorEastAsia" w:hAnsi="Arial" w:cstheme="majorBidi"/>
            <w:b/>
            <w:color w:val="2F5496" w:themeColor="accent1" w:themeShade="BF"/>
            <w:sz w:val="24"/>
            <w:szCs w:val="24"/>
            <w:rPrChange w:id="452" w:author="John MacKenzie" w:date="2024-06-14T14:01:00Z">
              <w:rPr>
                <w:rFonts w:ascii="Arial" w:eastAsiaTheme="majorEastAsia" w:hAnsi="Arial" w:cstheme="majorBidi"/>
                <w:color w:val="2F5496" w:themeColor="accent1" w:themeShade="BF"/>
                <w:sz w:val="24"/>
                <w:szCs w:val="24"/>
              </w:rPr>
            </w:rPrChange>
          </w:rPr>
          <w:t>”</w:t>
        </w:r>
      </w:ins>
      <w:ins w:id="453" w:author="John MacKenzie" w:date="2024-06-14T13:49:00Z">
        <w:r w:rsidR="00413D9E" w:rsidRPr="004E6222">
          <w:rPr>
            <w:rFonts w:ascii="Arial" w:eastAsiaTheme="majorEastAsia" w:hAnsi="Arial" w:cstheme="majorBidi"/>
            <w:b/>
            <w:color w:val="2F5496" w:themeColor="accent1" w:themeShade="BF"/>
            <w:sz w:val="24"/>
            <w:szCs w:val="24"/>
            <w:rPrChange w:id="454" w:author="John MacKenzie" w:date="2024-06-14T14:01:00Z">
              <w:rPr>
                <w:rFonts w:ascii="Arial" w:eastAsiaTheme="majorEastAsia" w:hAnsi="Arial" w:cstheme="majorBidi"/>
                <w:color w:val="2F5496" w:themeColor="accent1" w:themeShade="BF"/>
                <w:sz w:val="24"/>
                <w:szCs w:val="24"/>
              </w:rPr>
            </w:rPrChange>
          </w:rPr>
          <w:t xml:space="preserve"> to be</w:t>
        </w:r>
      </w:ins>
      <w:ins w:id="455" w:author="John MacKenzie" w:date="2024-06-14T13:50:00Z">
        <w:r w:rsidR="00413D9E" w:rsidRPr="004E6222">
          <w:rPr>
            <w:rFonts w:ascii="Arial" w:eastAsiaTheme="majorEastAsia" w:hAnsi="Arial" w:cstheme="majorBidi"/>
            <w:b/>
            <w:color w:val="2F5496" w:themeColor="accent1" w:themeShade="BF"/>
            <w:sz w:val="24"/>
            <w:szCs w:val="24"/>
            <w:rPrChange w:id="456" w:author="John MacKenzie" w:date="2024-06-14T14:01:00Z">
              <w:rPr>
                <w:rFonts w:ascii="Arial" w:eastAsiaTheme="majorEastAsia" w:hAnsi="Arial" w:cstheme="majorBidi"/>
                <w:color w:val="2F5496" w:themeColor="accent1" w:themeShade="BF"/>
                <w:sz w:val="24"/>
                <w:szCs w:val="24"/>
              </w:rPr>
            </w:rPrChange>
          </w:rPr>
          <w:t xml:space="preserve"> and state is our proposed annual report qualifies as one.</w:t>
        </w:r>
      </w:ins>
    </w:p>
    <w:p w14:paraId="488A9E21" w14:textId="05B90B48" w:rsidR="002838C2" w:rsidRDefault="002838C2" w:rsidP="002838C2">
      <w:pPr>
        <w:rPr>
          <w:rFonts w:ascii="Arial" w:hAnsi="Arial" w:cs="Arial"/>
        </w:rPr>
      </w:pPr>
      <w:r w:rsidRPr="00155EA9">
        <w:rPr>
          <w:rFonts w:ascii="Arial" w:hAnsi="Arial" w:cs="Arial"/>
          <w:u w:val="single"/>
        </w:rPr>
        <w:t xml:space="preserve">Recommendation </w:t>
      </w:r>
      <w:r w:rsidR="00234A27">
        <w:rPr>
          <w:rFonts w:ascii="Arial" w:hAnsi="Arial" w:cs="Arial"/>
          <w:u w:val="single"/>
        </w:rPr>
        <w:t>11</w:t>
      </w:r>
      <w:r w:rsidRPr="00155EA9">
        <w:rPr>
          <w:rFonts w:ascii="Arial" w:hAnsi="Arial" w:cs="Arial"/>
        </w:rPr>
        <w:t xml:space="preserve">: </w:t>
      </w:r>
      <w:r>
        <w:rPr>
          <w:rFonts w:ascii="Arial" w:hAnsi="Arial" w:cs="Arial"/>
        </w:rPr>
        <w:t xml:space="preserve">CSCN develop an annual industry report on Utilization as part of </w:t>
      </w:r>
      <w:r w:rsidRPr="002838C2">
        <w:rPr>
          <w:rFonts w:ascii="Arial" w:hAnsi="Arial" w:cs="Arial"/>
        </w:rPr>
        <w:t>Numbering Resource Utilization Forecast reporting</w:t>
      </w:r>
      <w:r>
        <w:rPr>
          <w:rFonts w:ascii="Arial" w:hAnsi="Arial" w:cs="Arial"/>
        </w:rPr>
        <w:t xml:space="preserve"> once the first G-NRUFs are submitted with utilization data including with respect to Intermediate TNs.</w:t>
      </w:r>
    </w:p>
    <w:p w14:paraId="5BEAB4C7" w14:textId="3DDB1916" w:rsidR="0055469A" w:rsidRDefault="0055469A" w:rsidP="002838C2">
      <w:pPr>
        <w:rPr>
          <w:rFonts w:ascii="Arial" w:hAnsi="Arial" w:cs="Arial"/>
        </w:rPr>
      </w:pPr>
      <w:r>
        <w:rPr>
          <w:rFonts w:ascii="Arial" w:hAnsi="Arial" w:cs="Arial"/>
        </w:rPr>
        <w:t>See Recommendation</w:t>
      </w:r>
      <w:r w:rsidR="003A09A2">
        <w:rPr>
          <w:rFonts w:ascii="Arial" w:hAnsi="Arial" w:cs="Arial"/>
        </w:rPr>
        <w:t>s</w:t>
      </w:r>
      <w:r>
        <w:rPr>
          <w:rFonts w:ascii="Arial" w:hAnsi="Arial" w:cs="Arial"/>
        </w:rPr>
        <w:t xml:space="preserve"> </w:t>
      </w:r>
      <w:r w:rsidR="00234A27">
        <w:rPr>
          <w:rFonts w:ascii="Arial" w:hAnsi="Arial" w:cs="Arial"/>
        </w:rPr>
        <w:t xml:space="preserve">7 </w:t>
      </w:r>
      <w:r w:rsidR="003A09A2">
        <w:rPr>
          <w:rFonts w:ascii="Arial" w:hAnsi="Arial" w:cs="Arial"/>
        </w:rPr>
        <w:t xml:space="preserve">and </w:t>
      </w:r>
      <w:r w:rsidR="00234A27">
        <w:rPr>
          <w:rFonts w:ascii="Arial" w:hAnsi="Arial" w:cs="Arial"/>
        </w:rPr>
        <w:t xml:space="preserve">9 </w:t>
      </w:r>
      <w:r>
        <w:rPr>
          <w:rFonts w:ascii="Arial" w:hAnsi="Arial" w:cs="Arial"/>
        </w:rPr>
        <w:t xml:space="preserve">concerning </w:t>
      </w:r>
      <w:r w:rsidR="003A09A2">
        <w:rPr>
          <w:rFonts w:ascii="Arial" w:hAnsi="Arial" w:cs="Arial"/>
        </w:rPr>
        <w:t>wholesale resale considerations.</w:t>
      </w:r>
    </w:p>
    <w:p w14:paraId="38419F57" w14:textId="77777777" w:rsidR="002838C2" w:rsidRPr="002838C2" w:rsidRDefault="002838C2" w:rsidP="002838C2">
      <w:pPr>
        <w:rPr>
          <w:rFonts w:ascii="Arial" w:eastAsiaTheme="majorEastAsia" w:hAnsi="Arial" w:cstheme="majorBidi"/>
          <w:color w:val="2F5496" w:themeColor="accent1" w:themeShade="BF"/>
          <w:sz w:val="24"/>
          <w:szCs w:val="24"/>
        </w:rPr>
      </w:pPr>
    </w:p>
    <w:p w14:paraId="6F94CB07" w14:textId="59BAF586" w:rsidR="0017649D" w:rsidRPr="0017649D" w:rsidRDefault="0017649D" w:rsidP="0017649D">
      <w:pPr>
        <w:pStyle w:val="Heading1"/>
        <w:numPr>
          <w:ilvl w:val="0"/>
          <w:numId w:val="37"/>
        </w:numPr>
        <w:tabs>
          <w:tab w:val="num" w:pos="360"/>
        </w:tabs>
        <w:ind w:left="432" w:hanging="432"/>
        <w:rPr>
          <w:rFonts w:ascii="Arial" w:hAnsi="Arial"/>
          <w:sz w:val="24"/>
          <w:szCs w:val="24"/>
        </w:rPr>
      </w:pPr>
      <w:bookmarkStart w:id="457" w:name="_Toc166662508"/>
      <w:r>
        <w:rPr>
          <w:rFonts w:ascii="Arial" w:hAnsi="Arial"/>
          <w:sz w:val="24"/>
          <w:szCs w:val="24"/>
        </w:rPr>
        <w:t>A</w:t>
      </w:r>
      <w:r w:rsidRPr="0017649D">
        <w:rPr>
          <w:rFonts w:ascii="Arial" w:hAnsi="Arial"/>
          <w:sz w:val="24"/>
          <w:szCs w:val="24"/>
        </w:rPr>
        <w:t>ny other relevant factor that might be consistent with an increased focus on number preservation</w:t>
      </w:r>
      <w:bookmarkEnd w:id="457"/>
    </w:p>
    <w:p w14:paraId="18D3B220" w14:textId="77777777" w:rsidR="002838C2" w:rsidRDefault="002838C2" w:rsidP="00A25B33">
      <w:pPr>
        <w:rPr>
          <w:rFonts w:ascii="Calibri" w:hAnsi="Calibri" w:cs="Calibri"/>
        </w:rPr>
      </w:pPr>
    </w:p>
    <w:p w14:paraId="577C4C46" w14:textId="5207E7A8" w:rsidR="002838C2" w:rsidRDefault="002838C2" w:rsidP="00A25B33">
      <w:pPr>
        <w:rPr>
          <w:ins w:id="458" w:author="John MacKenzie" w:date="2024-06-14T13:51:00Z"/>
          <w:rFonts w:ascii="Arial" w:hAnsi="Arial" w:cs="Arial"/>
        </w:rPr>
      </w:pPr>
      <w:r w:rsidRPr="002838C2">
        <w:rPr>
          <w:rFonts w:ascii="Arial" w:hAnsi="Arial" w:cs="Arial"/>
        </w:rPr>
        <w:t>Further efforts to deal with the use of geographic numbering resources for IoT (i.e., non-geographic applications) is required, including a way to measure such usage over time.</w:t>
      </w:r>
    </w:p>
    <w:p w14:paraId="144EF206" w14:textId="1DF297EB" w:rsidR="00D91D7B" w:rsidRPr="004E6222" w:rsidDel="004E6222" w:rsidRDefault="00D91D7B" w:rsidP="00A25B33">
      <w:pPr>
        <w:rPr>
          <w:del w:id="459" w:author="John MacKenzie" w:date="2024-06-14T14:02:00Z"/>
          <w:rFonts w:ascii="Arial" w:hAnsi="Arial" w:cs="Arial"/>
          <w:b/>
          <w:rPrChange w:id="460" w:author="John MacKenzie" w:date="2024-06-14T14:01:00Z">
            <w:rPr>
              <w:del w:id="461" w:author="John MacKenzie" w:date="2024-06-14T14:02:00Z"/>
              <w:rFonts w:ascii="Arial" w:hAnsi="Arial" w:cs="Arial"/>
            </w:rPr>
          </w:rPrChange>
        </w:rPr>
      </w:pPr>
      <w:ins w:id="462" w:author="John MacKenzie" w:date="2024-06-14T13:52:00Z">
        <w:r w:rsidRPr="004E6222">
          <w:rPr>
            <w:rFonts w:ascii="Arial" w:hAnsi="Arial" w:cs="Arial"/>
            <w:b/>
            <w:rPrChange w:id="463" w:author="John MacKenzie" w:date="2024-06-14T14:01:00Z">
              <w:rPr>
                <w:rFonts w:ascii="Arial" w:hAnsi="Arial" w:cs="Arial"/>
              </w:rPr>
            </w:rPrChange>
          </w:rPr>
          <w:t>NTD</w:t>
        </w:r>
      </w:ins>
      <w:ins w:id="464" w:author="John MacKenzie" w:date="2024-06-14T14:01:00Z">
        <w:r w:rsidR="004E6222">
          <w:rPr>
            <w:rFonts w:ascii="Arial" w:hAnsi="Arial" w:cs="Arial"/>
            <w:b/>
          </w:rPr>
          <w:t>: Should we address t</w:t>
        </w:r>
      </w:ins>
      <w:ins w:id="465" w:author="John MacKenzie" w:date="2024-06-14T13:52:00Z">
        <w:r w:rsidRPr="004E6222">
          <w:rPr>
            <w:rFonts w:ascii="Arial" w:hAnsi="Arial" w:cs="Arial"/>
            <w:b/>
            <w:rPrChange w:id="466" w:author="John MacKenzie" w:date="2024-06-14T14:01:00Z">
              <w:rPr>
                <w:rFonts w:ascii="Arial" w:hAnsi="Arial" w:cs="Arial"/>
              </w:rPr>
            </w:rPrChange>
          </w:rPr>
          <w:t xml:space="preserve">he </w:t>
        </w:r>
      </w:ins>
      <w:ins w:id="467" w:author="John MacKenzie" w:date="2024-06-14T14:02:00Z">
        <w:r w:rsidR="004E6222">
          <w:rPr>
            <w:rFonts w:ascii="Arial" w:hAnsi="Arial" w:cs="Arial"/>
            <w:b/>
          </w:rPr>
          <w:t>“</w:t>
        </w:r>
      </w:ins>
      <w:ins w:id="468" w:author="John MacKenzie" w:date="2024-06-14T13:52:00Z">
        <w:r w:rsidRPr="004E6222">
          <w:rPr>
            <w:rFonts w:ascii="Arial" w:hAnsi="Arial" w:cs="Arial"/>
            <w:b/>
            <w:rPrChange w:id="469" w:author="John MacKenzie" w:date="2024-06-14T14:01:00Z">
              <w:rPr>
                <w:rFonts w:ascii="Arial" w:hAnsi="Arial" w:cs="Arial"/>
              </w:rPr>
            </w:rPrChange>
          </w:rPr>
          <w:t>burnt numbers</w:t>
        </w:r>
      </w:ins>
      <w:ins w:id="470" w:author="John MacKenzie" w:date="2024-06-14T14:02:00Z">
        <w:r w:rsidR="004E6222">
          <w:rPr>
            <w:rFonts w:ascii="Arial" w:hAnsi="Arial" w:cs="Arial"/>
            <w:b/>
          </w:rPr>
          <w:t>”</w:t>
        </w:r>
      </w:ins>
      <w:ins w:id="471" w:author="John MacKenzie" w:date="2024-06-14T13:52:00Z">
        <w:r w:rsidRPr="004E6222">
          <w:rPr>
            <w:rFonts w:ascii="Arial" w:hAnsi="Arial" w:cs="Arial"/>
            <w:b/>
            <w:rPrChange w:id="472" w:author="John MacKenzie" w:date="2024-06-14T14:01:00Z">
              <w:rPr>
                <w:rFonts w:ascii="Arial" w:hAnsi="Arial" w:cs="Arial"/>
              </w:rPr>
            </w:rPrChange>
          </w:rPr>
          <w:t xml:space="preserve"> issue</w:t>
        </w:r>
      </w:ins>
      <w:ins w:id="473" w:author="John MacKenzie" w:date="2024-06-14T14:02:00Z">
        <w:r w:rsidR="004E6222">
          <w:rPr>
            <w:rFonts w:ascii="Arial" w:hAnsi="Arial" w:cs="Arial"/>
            <w:b/>
          </w:rPr>
          <w:t xml:space="preserve"> here, since we chose not to address it in TIF 119?</w:t>
        </w:r>
      </w:ins>
    </w:p>
    <w:p w14:paraId="5FB838BA" w14:textId="77777777" w:rsidR="00E25D9A" w:rsidRDefault="00E25D9A" w:rsidP="00E25D9A">
      <w:pPr>
        <w:rPr>
          <w:rFonts w:ascii="Arial" w:hAnsi="Arial"/>
        </w:rPr>
      </w:pPr>
      <w:bookmarkStart w:id="474" w:name="_Toc153875017"/>
      <w:bookmarkStart w:id="475" w:name="_Toc153875018"/>
      <w:bookmarkEnd w:id="474"/>
      <w:bookmarkEnd w:id="475"/>
      <w:bookmarkEnd w:id="13"/>
    </w:p>
    <w:p w14:paraId="39650F3D" w14:textId="77777777" w:rsidR="00E25D9A" w:rsidRPr="00B41BA4" w:rsidRDefault="00E25D9A" w:rsidP="00E25D9A">
      <w:pPr>
        <w:jc w:val="center"/>
        <w:rPr>
          <w:rFonts w:ascii="Arial" w:hAnsi="Arial" w:cs="Arial"/>
        </w:rPr>
      </w:pPr>
      <w:r w:rsidRPr="00055B44">
        <w:rPr>
          <w:rFonts w:ascii="Arial" w:hAnsi="Arial"/>
          <w:b/>
          <w:bCs/>
        </w:rPr>
        <w:t>*** END OF DOCUMENT ***</w:t>
      </w:r>
    </w:p>
    <w:p w14:paraId="47CCCC93" w14:textId="62CDC500" w:rsidR="004E1752" w:rsidRDefault="004E1752">
      <w:pPr>
        <w:rPr>
          <w:rFonts w:ascii="Arial" w:hAnsi="Arial" w:cs="Arial"/>
        </w:rPr>
      </w:pPr>
    </w:p>
    <w:p w14:paraId="1618CE28" w14:textId="77777777" w:rsidR="004E1752" w:rsidRDefault="004E1752">
      <w:pPr>
        <w:rPr>
          <w:rFonts w:ascii="Arial" w:hAnsi="Arial" w:cs="Arial"/>
        </w:rPr>
      </w:pPr>
    </w:p>
    <w:p w14:paraId="3B102DC8" w14:textId="28B27012" w:rsidR="008E38E0" w:rsidRDefault="008E38E0">
      <w:pPr>
        <w:rPr>
          <w:rFonts w:ascii="Arial" w:hAnsi="Arial" w:cs="Arial"/>
        </w:rPr>
      </w:pPr>
    </w:p>
    <w:p w14:paraId="21F18B93" w14:textId="60821ACF" w:rsidR="00A03D8B" w:rsidRPr="00A03D8B" w:rsidRDefault="00A03D8B" w:rsidP="00A03D8B">
      <w:pPr>
        <w:jc w:val="center"/>
        <w:rPr>
          <w:rFonts w:ascii="Arial" w:hAnsi="Arial" w:cs="Arial"/>
          <w:b/>
        </w:rPr>
      </w:pPr>
    </w:p>
    <w:sectPr w:rsidR="00A03D8B" w:rsidRPr="00A03D8B" w:rsidSect="00B66BAF">
      <w:footerReference w:type="default" r:id="rId14"/>
      <w:footerReference w:type="first" r:id="rId15"/>
      <w:pgSz w:w="12240" w:h="15840"/>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63" w:author="John MacKenzie" w:date="2024-06-13T16:20:00Z" w:initials="JM">
    <w:p w14:paraId="3B7EB3AD" w14:textId="3F8534D6" w:rsidR="009543F1" w:rsidRDefault="009543F1">
      <w:pPr>
        <w:pStyle w:val="CommentText"/>
      </w:pPr>
      <w:r>
        <w:rPr>
          <w:rStyle w:val="CommentReference"/>
        </w:rPr>
        <w:annotationRef/>
      </w:r>
      <w:r>
        <w:t>The CRTC uses “Exchanges” so let’s equate the 2 terms.</w:t>
      </w:r>
    </w:p>
  </w:comment>
  <w:comment w:id="90" w:author="John MacKenzie" w:date="2024-06-13T16:47:00Z" w:initials="JM">
    <w:p w14:paraId="2835BEC1" w14:textId="7EAD9638" w:rsidR="009543F1" w:rsidRDefault="009543F1">
      <w:pPr>
        <w:pStyle w:val="CommentText"/>
      </w:pPr>
      <w:r>
        <w:rPr>
          <w:rStyle w:val="CommentReference"/>
        </w:rPr>
        <w:annotationRef/>
      </w:r>
      <w:r>
        <w:t>This is an unsupported conclusion.</w:t>
      </w:r>
    </w:p>
  </w:comment>
  <w:comment w:id="109" w:author="John MacKenzie" w:date="2024-06-13T16:48:00Z" w:initials="JM">
    <w:p w14:paraId="18911D5E" w14:textId="46E23030" w:rsidR="009543F1" w:rsidRDefault="009543F1">
      <w:pPr>
        <w:pStyle w:val="CommentText"/>
      </w:pPr>
      <w:r>
        <w:rPr>
          <w:rStyle w:val="CommentReference"/>
        </w:rPr>
        <w:annotationRef/>
      </w:r>
      <w:r>
        <w:t>Need to resolve this issue (either agree or agree to disagree) before we can draft the rest of this section.</w:t>
      </w:r>
    </w:p>
  </w:comment>
  <w:comment w:id="122" w:author="John MacKenzie" w:date="2024-06-13T16:51:00Z" w:initials="JM">
    <w:p w14:paraId="60BD02D1" w14:textId="202E379C" w:rsidR="009543F1" w:rsidRDefault="009543F1">
      <w:pPr>
        <w:pStyle w:val="CommentText"/>
      </w:pPr>
      <w:r>
        <w:rPr>
          <w:rStyle w:val="CommentReference"/>
        </w:rPr>
        <w:annotationRef/>
      </w:r>
      <w:r>
        <w:t xml:space="preserve">So are we are saying that no utilization information is required to justify a </w:t>
      </w:r>
      <w:r w:rsidRPr="000138BE">
        <w:t>new request</w:t>
      </w:r>
      <w:r>
        <w:t>? If so, then explain why and delete all the detail for utilization reporting.</w:t>
      </w:r>
    </w:p>
  </w:comment>
  <w:comment w:id="298" w:author="John MacKenzie" w:date="2024-06-14T09:14:00Z" w:initials="JM">
    <w:p w14:paraId="08E6645E" w14:textId="7E7AA32C" w:rsidR="009543F1" w:rsidRDefault="009543F1">
      <w:pPr>
        <w:pStyle w:val="CommentText"/>
      </w:pPr>
      <w:r>
        <w:rPr>
          <w:rStyle w:val="CommentReference"/>
        </w:rPr>
        <w:annotationRef/>
      </w:r>
      <w:r>
        <w:t>The CRTC did not specifically ask about forecasting, nor did they ask a general question about what changes will have to be made for TBP.  If we are proposing that forecasting be used to justify additional numbers, then say how.  If not, then delete it all.  Be careful about including detail that is more suited to an implementation plan (which this isn’t).</w:t>
      </w:r>
    </w:p>
  </w:comment>
  <w:comment w:id="315" w:author="John MacKenzie" w:date="2024-06-14T09:09:00Z" w:initials="JM">
    <w:p w14:paraId="3C235AB4" w14:textId="6467D78D" w:rsidR="009543F1" w:rsidRDefault="009543F1">
      <w:pPr>
        <w:pStyle w:val="CommentText"/>
      </w:pPr>
      <w:r>
        <w:rPr>
          <w:rStyle w:val="CommentReference"/>
        </w:rPr>
        <w:annotationRef/>
      </w:r>
      <w:r>
        <w:t>How does this relate to the question?  I think the CRTC wants to know about how forecasting can be used to ensure no carrier gets excessive codes.  Pool replenishment is an administrative detail that we will need to iron out for TBP implementation, but seems out of place here.  Same for provisioning timelines.</w:t>
      </w:r>
    </w:p>
  </w:comment>
  <w:comment w:id="343" w:author="John MacKenzie" w:date="2024-06-14T09:24:00Z" w:initials="JM">
    <w:p w14:paraId="5778AE8A" w14:textId="605EA194" w:rsidR="009543F1" w:rsidRDefault="009543F1">
      <w:pPr>
        <w:pStyle w:val="CommentText"/>
      </w:pPr>
      <w:r>
        <w:rPr>
          <w:rStyle w:val="CommentReference"/>
        </w:rPr>
        <w:annotationRef/>
      </w:r>
      <w:r>
        <w:t>Unsupported by previous text</w:t>
      </w:r>
    </w:p>
  </w:comment>
  <w:comment w:id="344" w:author="John MacKenzie" w:date="2024-06-14T09:24:00Z" w:initials="JM">
    <w:p w14:paraId="22AE0866" w14:textId="6BEF83F2" w:rsidR="009543F1" w:rsidRDefault="009543F1">
      <w:pPr>
        <w:pStyle w:val="CommentText"/>
      </w:pPr>
      <w:r>
        <w:rPr>
          <w:rStyle w:val="CommentReference"/>
        </w:rPr>
        <w:annotationRef/>
      </w:r>
      <w:r>
        <w:t xml:space="preserve">What does this say about justification for new number assignments?  </w:t>
      </w:r>
    </w:p>
  </w:comment>
  <w:comment w:id="345" w:author="John MacKenzie" w:date="2024-06-14T09:28:00Z" w:initials="JM">
    <w:p w14:paraId="2B963993" w14:textId="060E2FAF" w:rsidR="009543F1" w:rsidRDefault="009543F1">
      <w:pPr>
        <w:pStyle w:val="CommentText"/>
      </w:pPr>
      <w:r>
        <w:rPr>
          <w:rStyle w:val="CommentReference"/>
        </w:rPr>
        <w:annotationRef/>
      </w:r>
      <w:r>
        <w:t>What does this say about justification for new number assignments?</w:t>
      </w:r>
    </w:p>
  </w:comment>
  <w:comment w:id="377" w:author="John MacKenzie" w:date="2024-06-14T09:29:00Z" w:initials="JM">
    <w:p w14:paraId="2C6B018E" w14:textId="1ABC24C0" w:rsidR="009543F1" w:rsidRDefault="009543F1">
      <w:pPr>
        <w:pStyle w:val="CommentText"/>
      </w:pPr>
      <w:r>
        <w:rPr>
          <w:rStyle w:val="CommentReference"/>
        </w:rPr>
        <w:annotationRef/>
      </w:r>
      <w:r>
        <w:t>What does this mean?</w:t>
      </w:r>
    </w:p>
  </w:comment>
  <w:comment w:id="383" w:author="John MacKenzie" w:date="2024-06-14T09:59:00Z" w:initials="JM">
    <w:p w14:paraId="6935D1DE" w14:textId="58DC2413" w:rsidR="009543F1" w:rsidRDefault="009543F1">
      <w:pPr>
        <w:pStyle w:val="CommentText"/>
      </w:pPr>
      <w:r>
        <w:rPr>
          <w:rStyle w:val="CommentReference"/>
        </w:rPr>
        <w:annotationRef/>
      </w:r>
      <w:r>
        <w:t>Not needed if we have consensus.</w:t>
      </w:r>
    </w:p>
  </w:comment>
  <w:comment w:id="402" w:author="John MacKenzie" w:date="2024-06-14T09:30:00Z" w:initials="JM">
    <w:p w14:paraId="598CDF48" w14:textId="03F42EF7" w:rsidR="009543F1" w:rsidRDefault="009543F1">
      <w:pPr>
        <w:pStyle w:val="CommentText"/>
      </w:pPr>
      <w:r>
        <w:rPr>
          <w:rStyle w:val="CommentReference"/>
        </w:rPr>
        <w:annotationRef/>
      </w:r>
      <w:r>
        <w:t>What does this say about justification of new number assignments?</w:t>
      </w:r>
    </w:p>
  </w:comment>
  <w:comment w:id="366" w:author="John MacKenzie" w:date="2024-06-14T14:11:00Z" w:initials="JM">
    <w:p w14:paraId="1BE7F1DE" w14:textId="1802AFDD" w:rsidR="009543F1" w:rsidRDefault="009543F1">
      <w:pPr>
        <w:pStyle w:val="CommentText"/>
      </w:pPr>
      <w:r>
        <w:rPr>
          <w:rStyle w:val="CommentReference"/>
        </w:rPr>
        <w:annotationRef/>
      </w:r>
      <w:r>
        <w:t>We need to discuss this and come to a conclusion before we can draft this section.</w:t>
      </w:r>
    </w:p>
  </w:comment>
  <w:comment w:id="414" w:author="John MacKenzie" w:date="2024-06-14T09:37:00Z" w:initials="JM">
    <w:p w14:paraId="207D6A74" w14:textId="0FE1FDF2" w:rsidR="009543F1" w:rsidRDefault="009543F1">
      <w:pPr>
        <w:pStyle w:val="CommentText"/>
      </w:pPr>
      <w:r>
        <w:rPr>
          <w:rStyle w:val="CommentReference"/>
        </w:rPr>
        <w:annotationRef/>
      </w:r>
      <w:r>
        <w:t>Revisit once we have finalized section 2.1</w:t>
      </w:r>
    </w:p>
  </w:comment>
  <w:comment w:id="423" w:author="John MacKenzie" w:date="2024-06-14T13:41:00Z" w:initials="JM">
    <w:p w14:paraId="5AE8E77B" w14:textId="317EF462" w:rsidR="009543F1" w:rsidRDefault="009543F1">
      <w:pPr>
        <w:pStyle w:val="CommentText"/>
      </w:pPr>
      <w:r>
        <w:rPr>
          <w:rStyle w:val="CommentReference"/>
        </w:rPr>
        <w:annotationRef/>
      </w:r>
      <w:r>
        <w:t>This appears to be all that is necessary to answer the question.</w:t>
      </w:r>
    </w:p>
  </w:comment>
  <w:comment w:id="431" w:author="John MacKenzie" w:date="2024-06-14T13:36:00Z" w:initials="JM">
    <w:p w14:paraId="59BB2B75" w14:textId="11B0A9AF" w:rsidR="009543F1" w:rsidRDefault="009543F1">
      <w:pPr>
        <w:pStyle w:val="CommentText"/>
      </w:pPr>
      <w:r>
        <w:rPr>
          <w:rStyle w:val="CommentReference"/>
        </w:rPr>
        <w:annotationRef/>
      </w:r>
      <w:r>
        <w:t>Is this the type of escalation that the CRTC was referring to in section 4?  What’s there now goes without saying.</w:t>
      </w:r>
    </w:p>
  </w:comment>
  <w:comment w:id="432" w:author="John MacKenzie" w:date="2024-06-14T13:38:00Z" w:initials="JM">
    <w:p w14:paraId="487C1AB0" w14:textId="1AB5C5BF" w:rsidR="009543F1" w:rsidRDefault="009543F1">
      <w:pPr>
        <w:pStyle w:val="CommentText"/>
      </w:pPr>
      <w:r>
        <w:rPr>
          <w:rStyle w:val="CommentReference"/>
        </w:rPr>
        <w:annotationRef/>
      </w:r>
      <w:r>
        <w:t xml:space="preserve">Why not just </w:t>
      </w:r>
      <w:r w:rsidR="00C12863">
        <w:t>say</w:t>
      </w:r>
      <w:r>
        <w:t xml:space="preserve"> that the CNA will file a utilization report regularly highlighting utilization concerns?  CRTC staff can decide what it wants to discuss.</w:t>
      </w:r>
    </w:p>
  </w:comment>
  <w:comment w:id="434" w:author="John MacKenzie" w:date="2024-06-14T13:40:00Z" w:initials="JM">
    <w:p w14:paraId="0E2BFABB" w14:textId="28B5B097" w:rsidR="009543F1" w:rsidRDefault="009543F1">
      <w:pPr>
        <w:pStyle w:val="CommentText"/>
      </w:pPr>
      <w:r>
        <w:rPr>
          <w:rStyle w:val="CommentReference"/>
        </w:rPr>
        <w:annotationRef/>
      </w:r>
      <w:r>
        <w:t>This does not address the question, which is about CNA powers.  This is also a policy proposal outside the scope of the CISC.</w:t>
      </w:r>
    </w:p>
  </w:comment>
  <w:comment w:id="438" w:author="John MacKenzie" w:date="2024-06-14T13:40:00Z" w:initials="JM">
    <w:p w14:paraId="38CCBB37" w14:textId="72B810E3" w:rsidR="009543F1" w:rsidRDefault="009543F1">
      <w:pPr>
        <w:pStyle w:val="CommentText"/>
      </w:pPr>
      <w:r>
        <w:rPr>
          <w:rStyle w:val="CommentReference"/>
        </w:rPr>
        <w:annotationRef/>
      </w:r>
      <w:r>
        <w:t>This does not address the question, which is about CNA powers.  This is also a policy proposal outside the scope of the CISC.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B7EB3AD" w15:done="0"/>
  <w15:commentEx w15:paraId="2835BEC1" w15:done="0"/>
  <w15:commentEx w15:paraId="18911D5E" w15:done="0"/>
  <w15:commentEx w15:paraId="60BD02D1" w15:done="0"/>
  <w15:commentEx w15:paraId="08E6645E" w15:done="0"/>
  <w15:commentEx w15:paraId="3C235AB4" w15:done="0"/>
  <w15:commentEx w15:paraId="5778AE8A" w15:done="0"/>
  <w15:commentEx w15:paraId="22AE0866" w15:done="0"/>
  <w15:commentEx w15:paraId="2B963993" w15:done="0"/>
  <w15:commentEx w15:paraId="2C6B018E" w15:done="0"/>
  <w15:commentEx w15:paraId="6935D1DE" w15:done="0"/>
  <w15:commentEx w15:paraId="598CDF48" w15:done="0"/>
  <w15:commentEx w15:paraId="1BE7F1DE" w15:done="0"/>
  <w15:commentEx w15:paraId="207D6A74" w15:done="0"/>
  <w15:commentEx w15:paraId="5AE8E77B" w15:done="0"/>
  <w15:commentEx w15:paraId="59BB2B75" w15:done="0"/>
  <w15:commentEx w15:paraId="487C1AB0" w15:done="0"/>
  <w15:commentEx w15:paraId="0E2BFABB" w15:done="0"/>
  <w15:commentEx w15:paraId="38CCBB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B7EB3AD" w16cid:durableId="5202DA63"/>
  <w16cid:commentId w16cid:paraId="2835BEC1" w16cid:durableId="52C0DA76"/>
  <w16cid:commentId w16cid:paraId="18911D5E" w16cid:durableId="77B709FB"/>
  <w16cid:commentId w16cid:paraId="60BD02D1" w16cid:durableId="6DEB9779"/>
  <w16cid:commentId w16cid:paraId="08E6645E" w16cid:durableId="0E276E9B"/>
  <w16cid:commentId w16cid:paraId="3C235AB4" w16cid:durableId="71879BAF"/>
  <w16cid:commentId w16cid:paraId="5778AE8A" w16cid:durableId="22AAC312"/>
  <w16cid:commentId w16cid:paraId="22AE0866" w16cid:durableId="2D7D6F58"/>
  <w16cid:commentId w16cid:paraId="2B963993" w16cid:durableId="5A87A8DA"/>
  <w16cid:commentId w16cid:paraId="2C6B018E" w16cid:durableId="787667C1"/>
  <w16cid:commentId w16cid:paraId="6935D1DE" w16cid:durableId="445C3D40"/>
  <w16cid:commentId w16cid:paraId="598CDF48" w16cid:durableId="73901E0F"/>
  <w16cid:commentId w16cid:paraId="1BE7F1DE" w16cid:durableId="53533869"/>
  <w16cid:commentId w16cid:paraId="207D6A74" w16cid:durableId="26EB0F3B"/>
  <w16cid:commentId w16cid:paraId="5AE8E77B" w16cid:durableId="38781218"/>
  <w16cid:commentId w16cid:paraId="59BB2B75" w16cid:durableId="67D24D05"/>
  <w16cid:commentId w16cid:paraId="487C1AB0" w16cid:durableId="4B7BA2BB"/>
  <w16cid:commentId w16cid:paraId="0E2BFABB" w16cid:durableId="79244386"/>
  <w16cid:commentId w16cid:paraId="38CCBB37" w16cid:durableId="31DF0C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0830E" w14:textId="77777777" w:rsidR="009543F1" w:rsidRDefault="009543F1" w:rsidP="00EA28A4">
      <w:pPr>
        <w:spacing w:after="0" w:line="240" w:lineRule="auto"/>
      </w:pPr>
      <w:r>
        <w:separator/>
      </w:r>
    </w:p>
  </w:endnote>
  <w:endnote w:type="continuationSeparator" w:id="0">
    <w:p w14:paraId="2F62E636" w14:textId="77777777" w:rsidR="009543F1" w:rsidRDefault="009543F1" w:rsidP="00EA28A4">
      <w:pPr>
        <w:spacing w:after="0" w:line="240" w:lineRule="auto"/>
      </w:pPr>
      <w:r>
        <w:continuationSeparator/>
      </w:r>
    </w:p>
  </w:endnote>
  <w:endnote w:type="continuationNotice" w:id="1">
    <w:p w14:paraId="5FE61DD2" w14:textId="77777777" w:rsidR="009543F1" w:rsidRDefault="00954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1375100"/>
      <w:docPartObj>
        <w:docPartGallery w:val="Page Numbers (Bottom of Page)"/>
        <w:docPartUnique/>
      </w:docPartObj>
    </w:sdtPr>
    <w:sdtEndPr>
      <w:rPr>
        <w:noProof/>
      </w:rPr>
    </w:sdtEndPr>
    <w:sdtContent>
      <w:p w14:paraId="625342D7" w14:textId="5D6A3491" w:rsidR="009543F1" w:rsidRDefault="009543F1">
        <w:pPr>
          <w:pStyle w:val="Footer"/>
          <w:jc w:val="right"/>
        </w:pPr>
        <w:r>
          <w:fldChar w:fldCharType="begin"/>
        </w:r>
        <w:r>
          <w:instrText xml:space="preserve"> PAGE   \* MERGEFORMAT </w:instrText>
        </w:r>
        <w:r>
          <w:fldChar w:fldCharType="separate"/>
        </w:r>
        <w:r w:rsidR="00703D27">
          <w:rPr>
            <w:noProof/>
          </w:rPr>
          <w:t>11</w:t>
        </w:r>
        <w:r>
          <w:rPr>
            <w:noProof/>
          </w:rPr>
          <w:fldChar w:fldCharType="end"/>
        </w:r>
      </w:p>
    </w:sdtContent>
  </w:sdt>
  <w:p w14:paraId="103A943D" w14:textId="77777777" w:rsidR="009543F1" w:rsidRDefault="00954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5215827"/>
      <w:docPartObj>
        <w:docPartGallery w:val="Page Numbers (Bottom of Page)"/>
        <w:docPartUnique/>
      </w:docPartObj>
    </w:sdtPr>
    <w:sdtEndPr>
      <w:rPr>
        <w:noProof/>
      </w:rPr>
    </w:sdtEndPr>
    <w:sdtContent>
      <w:p w14:paraId="40570E2A" w14:textId="6761E4BC" w:rsidR="009543F1" w:rsidRDefault="009543F1">
        <w:pPr>
          <w:pStyle w:val="FootnoteText"/>
          <w:jc w:val="right"/>
        </w:pPr>
        <w:r>
          <w:fldChar w:fldCharType="begin"/>
        </w:r>
        <w:r>
          <w:instrText xml:space="preserve"> PAGE   \* MERGEFORMAT </w:instrText>
        </w:r>
        <w:r>
          <w:fldChar w:fldCharType="separate"/>
        </w:r>
        <w:r w:rsidR="00703D27">
          <w:rPr>
            <w:noProof/>
          </w:rPr>
          <w:t>1</w:t>
        </w:r>
        <w:r>
          <w:rPr>
            <w:noProof/>
          </w:rPr>
          <w:fldChar w:fldCharType="end"/>
        </w:r>
      </w:p>
    </w:sdtContent>
  </w:sdt>
  <w:p w14:paraId="36E69174" w14:textId="77777777" w:rsidR="009543F1" w:rsidRDefault="009543F1">
    <w:pPr>
      <w:pStyle w:val="Footnot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7171E4" w14:textId="77777777" w:rsidR="009543F1" w:rsidRDefault="009543F1" w:rsidP="00EA28A4">
      <w:pPr>
        <w:spacing w:after="0" w:line="240" w:lineRule="auto"/>
      </w:pPr>
      <w:r>
        <w:separator/>
      </w:r>
    </w:p>
  </w:footnote>
  <w:footnote w:type="continuationSeparator" w:id="0">
    <w:p w14:paraId="0BA141A0" w14:textId="77777777" w:rsidR="009543F1" w:rsidRDefault="009543F1" w:rsidP="00EA28A4">
      <w:pPr>
        <w:spacing w:after="0" w:line="240" w:lineRule="auto"/>
      </w:pPr>
      <w:r>
        <w:continuationSeparator/>
      </w:r>
    </w:p>
  </w:footnote>
  <w:footnote w:type="continuationNotice" w:id="1">
    <w:p w14:paraId="17C35BDA" w14:textId="77777777" w:rsidR="009543F1" w:rsidRDefault="009543F1">
      <w:pPr>
        <w:spacing w:after="0" w:line="240" w:lineRule="auto"/>
      </w:pPr>
    </w:p>
  </w:footnote>
  <w:footnote w:id="2">
    <w:p w14:paraId="558DC675" w14:textId="6AAA4DD5" w:rsidR="009543F1" w:rsidRPr="00D17F82" w:rsidRDefault="009543F1">
      <w:pPr>
        <w:pStyle w:val="FootnoteText"/>
        <w:rPr>
          <w:lang w:val="en-US"/>
        </w:rPr>
      </w:pPr>
      <w:r>
        <w:rPr>
          <w:rStyle w:val="FootnoteReference"/>
        </w:rPr>
        <w:footnoteRef/>
      </w:r>
      <w:r>
        <w:t xml:space="preserve"> </w:t>
      </w:r>
      <w:hyperlink r:id="rId1" w:history="1">
        <w:r w:rsidRPr="006D0D02">
          <w:rPr>
            <w:rStyle w:val="Hyperlink"/>
            <w:rFonts w:ascii="Arial" w:hAnsi="Arial" w:cs="Arial"/>
          </w:rPr>
          <w:t>https://nationalnanpa.com/nruf_resources/index.html</w:t>
        </w:r>
      </w:hyperlink>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4F2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41F8E"/>
    <w:multiLevelType w:val="hybridMultilevel"/>
    <w:tmpl w:val="85F82536"/>
    <w:lvl w:ilvl="0" w:tplc="10090017">
      <w:start w:val="1"/>
      <w:numFmt w:val="lowerLetter"/>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2" w15:restartNumberingAfterBreak="0">
    <w:nsid w:val="016533D8"/>
    <w:multiLevelType w:val="hybridMultilevel"/>
    <w:tmpl w:val="3A180D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12DD3"/>
    <w:multiLevelType w:val="hybridMultilevel"/>
    <w:tmpl w:val="4810E1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142236"/>
    <w:multiLevelType w:val="hybridMultilevel"/>
    <w:tmpl w:val="5D38A4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5D8720A"/>
    <w:multiLevelType w:val="multilevel"/>
    <w:tmpl w:val="5652F6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DE526B"/>
    <w:multiLevelType w:val="hybridMultilevel"/>
    <w:tmpl w:val="226E4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4B10F7"/>
    <w:multiLevelType w:val="hybridMultilevel"/>
    <w:tmpl w:val="255A7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CB7F43"/>
    <w:multiLevelType w:val="hybridMultilevel"/>
    <w:tmpl w:val="1E04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47A9F"/>
    <w:multiLevelType w:val="multilevel"/>
    <w:tmpl w:val="F2C291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5A4D27"/>
    <w:multiLevelType w:val="hybridMultilevel"/>
    <w:tmpl w:val="426C8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152EDD"/>
    <w:multiLevelType w:val="hybridMultilevel"/>
    <w:tmpl w:val="143EE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9C587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76A4E"/>
    <w:multiLevelType w:val="hybridMultilevel"/>
    <w:tmpl w:val="EB244B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4F5367"/>
    <w:multiLevelType w:val="multilevel"/>
    <w:tmpl w:val="C24C57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55A0447"/>
    <w:multiLevelType w:val="hybridMultilevel"/>
    <w:tmpl w:val="34FAAF2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5F3CDB"/>
    <w:multiLevelType w:val="hybridMultilevel"/>
    <w:tmpl w:val="A4803AB6"/>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7" w15:restartNumberingAfterBreak="0">
    <w:nsid w:val="36E647B9"/>
    <w:multiLevelType w:val="hybridMultilevel"/>
    <w:tmpl w:val="9A9497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704431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C4BF7"/>
    <w:multiLevelType w:val="hybridMultilevel"/>
    <w:tmpl w:val="0FD0F3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26546D"/>
    <w:multiLevelType w:val="hybridMultilevel"/>
    <w:tmpl w:val="3648F43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A3278D"/>
    <w:multiLevelType w:val="hybridMultilevel"/>
    <w:tmpl w:val="FE244226"/>
    <w:lvl w:ilvl="0" w:tplc="10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3E893CDE"/>
    <w:multiLevelType w:val="hybridMultilevel"/>
    <w:tmpl w:val="99609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CC5A23"/>
    <w:multiLevelType w:val="hybridMultilevel"/>
    <w:tmpl w:val="CF6E54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5757C7"/>
    <w:multiLevelType w:val="multilevel"/>
    <w:tmpl w:val="BCD60190"/>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873D1"/>
    <w:multiLevelType w:val="hybridMultilevel"/>
    <w:tmpl w:val="D1CE7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625AE4"/>
    <w:multiLevelType w:val="hybridMultilevel"/>
    <w:tmpl w:val="61627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277553"/>
    <w:multiLevelType w:val="hybridMultilevel"/>
    <w:tmpl w:val="674AF0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E51798"/>
    <w:multiLevelType w:val="multilevel"/>
    <w:tmpl w:val="8FFE9F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4A7318"/>
    <w:multiLevelType w:val="hybridMultilevel"/>
    <w:tmpl w:val="7B607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7A1F31"/>
    <w:multiLevelType w:val="hybridMultilevel"/>
    <w:tmpl w:val="B1EC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12406"/>
    <w:multiLevelType w:val="hybridMultilevel"/>
    <w:tmpl w:val="5E149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8A6B81"/>
    <w:multiLevelType w:val="hybridMultilevel"/>
    <w:tmpl w:val="07CA27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1430E"/>
    <w:multiLevelType w:val="hybridMultilevel"/>
    <w:tmpl w:val="5E4033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D273590"/>
    <w:multiLevelType w:val="multilevel"/>
    <w:tmpl w:val="04C0B6D4"/>
    <w:lvl w:ilvl="0">
      <w:start w:val="1"/>
      <w:numFmt w:val="decimal"/>
      <w:pStyle w:val="Heading1"/>
      <w:lvlText w:val="%1"/>
      <w:lvlJc w:val="left"/>
      <w:pPr>
        <w:ind w:left="432" w:hanging="432"/>
      </w:pPr>
      <w:rPr>
        <w:rFonts w:hint="default"/>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6F2C3BF7"/>
    <w:multiLevelType w:val="hybridMultilevel"/>
    <w:tmpl w:val="43B83C3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D5611"/>
    <w:multiLevelType w:val="hybridMultilevel"/>
    <w:tmpl w:val="398E5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2C3686"/>
    <w:multiLevelType w:val="multilevel"/>
    <w:tmpl w:val="D5B404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9B47BC"/>
    <w:multiLevelType w:val="hybridMultilevel"/>
    <w:tmpl w:val="A28C56DC"/>
    <w:lvl w:ilvl="0" w:tplc="1146F95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E85221"/>
    <w:multiLevelType w:val="multilevel"/>
    <w:tmpl w:val="16A891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467667283">
    <w:abstractNumId w:val="0"/>
  </w:num>
  <w:num w:numId="2" w16cid:durableId="889924055">
    <w:abstractNumId w:val="34"/>
  </w:num>
  <w:num w:numId="3" w16cid:durableId="88084203">
    <w:abstractNumId w:val="33"/>
  </w:num>
  <w:num w:numId="4" w16cid:durableId="692921826">
    <w:abstractNumId w:val="11"/>
  </w:num>
  <w:num w:numId="5" w16cid:durableId="185825135">
    <w:abstractNumId w:val="36"/>
  </w:num>
  <w:num w:numId="6" w16cid:durableId="306478961">
    <w:abstractNumId w:val="39"/>
  </w:num>
  <w:num w:numId="7" w16cid:durableId="837304445">
    <w:abstractNumId w:val="26"/>
  </w:num>
  <w:num w:numId="8" w16cid:durableId="1373461815">
    <w:abstractNumId w:val="25"/>
  </w:num>
  <w:num w:numId="9" w16cid:durableId="349647638">
    <w:abstractNumId w:val="8"/>
  </w:num>
  <w:num w:numId="10" w16cid:durableId="1306617677">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1790735">
    <w:abstractNumId w:val="6"/>
  </w:num>
  <w:num w:numId="12" w16cid:durableId="256987985">
    <w:abstractNumId w:val="29"/>
  </w:num>
  <w:num w:numId="13" w16cid:durableId="1693456238">
    <w:abstractNumId w:val="10"/>
  </w:num>
  <w:num w:numId="14" w16cid:durableId="1949846818">
    <w:abstractNumId w:val="4"/>
  </w:num>
  <w:num w:numId="15" w16cid:durableId="1640452878">
    <w:abstractNumId w:val="31"/>
  </w:num>
  <w:num w:numId="16" w16cid:durableId="676350299">
    <w:abstractNumId w:val="13"/>
  </w:num>
  <w:num w:numId="17" w16cid:durableId="1487627648">
    <w:abstractNumId w:val="18"/>
  </w:num>
  <w:num w:numId="18" w16cid:durableId="375664751">
    <w:abstractNumId w:val="19"/>
  </w:num>
  <w:num w:numId="19" w16cid:durableId="2038850898">
    <w:abstractNumId w:val="12"/>
  </w:num>
  <w:num w:numId="20" w16cid:durableId="229704595">
    <w:abstractNumId w:val="16"/>
  </w:num>
  <w:num w:numId="21" w16cid:durableId="96104490">
    <w:abstractNumId w:val="1"/>
  </w:num>
  <w:num w:numId="22" w16cid:durableId="902259018">
    <w:abstractNumId w:val="22"/>
  </w:num>
  <w:num w:numId="23" w16cid:durableId="130249181">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8035777">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3065648">
    <w:abstractNumId w:val="14"/>
  </w:num>
  <w:num w:numId="26" w16cid:durableId="1716737892">
    <w:abstractNumId w:val="27"/>
  </w:num>
  <w:num w:numId="27" w16cid:durableId="113212794">
    <w:abstractNumId w:val="15"/>
  </w:num>
  <w:num w:numId="28" w16cid:durableId="1674910860">
    <w:abstractNumId w:val="9"/>
  </w:num>
  <w:num w:numId="29" w16cid:durableId="1681469858">
    <w:abstractNumId w:val="7"/>
  </w:num>
  <w:num w:numId="30" w16cid:durableId="2025747936">
    <w:abstractNumId w:val="17"/>
  </w:num>
  <w:num w:numId="31" w16cid:durableId="1724209830">
    <w:abstractNumId w:val="35"/>
  </w:num>
  <w:num w:numId="32" w16cid:durableId="138882604">
    <w:abstractNumId w:val="32"/>
  </w:num>
  <w:num w:numId="33" w16cid:durableId="1198472176">
    <w:abstractNumId w:val="2"/>
  </w:num>
  <w:num w:numId="34" w16cid:durableId="933511249">
    <w:abstractNumId w:val="21"/>
  </w:num>
  <w:num w:numId="35" w16cid:durableId="747380995">
    <w:abstractNumId w:val="3"/>
  </w:num>
  <w:num w:numId="36" w16cid:durableId="1932809321">
    <w:abstractNumId w:val="30"/>
  </w:num>
  <w:num w:numId="37" w16cid:durableId="1320116640">
    <w:abstractNumId w:val="24"/>
  </w:num>
  <w:num w:numId="38" w16cid:durableId="899708572">
    <w:abstractNumId w:val="20"/>
  </w:num>
  <w:num w:numId="39" w16cid:durableId="466361399">
    <w:abstractNumId w:val="23"/>
  </w:num>
  <w:num w:numId="40" w16cid:durableId="194268636">
    <w:abstractNumId w:val="37"/>
  </w:num>
  <w:num w:numId="41" w16cid:durableId="127011231">
    <w:abstractNumId w:val="5"/>
  </w:num>
  <w:num w:numId="42" w16cid:durableId="801923588">
    <w:abstractNumId w:val="28"/>
  </w:num>
  <w:num w:numId="43" w16cid:durableId="1473013528">
    <w:abstractNumId w:val="3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ohn MacKenzie">
    <w15:presenceInfo w15:providerId="AD" w15:userId="S-1-5-21-1119643175-775699462-1943422765-5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58"/>
  <w:doNotDisplayPageBoundaries/>
  <w:activeWritingStyle w:appName="MSWord" w:lang="fr-FR" w:vendorID="64" w:dllVersion="6" w:nlCheck="1" w:checkStyle="0"/>
  <w:activeWritingStyle w:appName="MSWord" w:lang="en-CA" w:vendorID="64" w:dllVersion="6" w:nlCheck="1" w:checkStyle="0"/>
  <w:activeWritingStyle w:appName="MSWord" w:lang="en-US" w:vendorID="64" w:dllVersion="6"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fr-CA" w:vendorID="64" w:dllVersion="6" w:nlCheck="1" w:checkStyle="0"/>
  <w:activeWritingStyle w:appName="MSWord" w:lang="fr-CA" w:vendorID="64" w:dllVersion="0" w:nlCheck="1" w:checkStyle="0"/>
  <w:proofState w:spelling="clean" w:grammar="clean"/>
  <w:mailMerge>
    <w:mainDocumentType w:val="formLetters"/>
    <w:dataType w:val="textFile"/>
    <w:activeRecord w:val="-1"/>
  </w:mailMerge>
  <w:trackRevisions/>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4"/>
    <w:rsid w:val="00000065"/>
    <w:rsid w:val="000004EC"/>
    <w:rsid w:val="0000088C"/>
    <w:rsid w:val="000009C4"/>
    <w:rsid w:val="00001437"/>
    <w:rsid w:val="00001B0D"/>
    <w:rsid w:val="000027C0"/>
    <w:rsid w:val="00002BDD"/>
    <w:rsid w:val="00003A90"/>
    <w:rsid w:val="000041E2"/>
    <w:rsid w:val="000043F9"/>
    <w:rsid w:val="0000453F"/>
    <w:rsid w:val="0000509E"/>
    <w:rsid w:val="00005FBC"/>
    <w:rsid w:val="00006258"/>
    <w:rsid w:val="00006AC7"/>
    <w:rsid w:val="00007D0E"/>
    <w:rsid w:val="00010F33"/>
    <w:rsid w:val="00011ED4"/>
    <w:rsid w:val="00012239"/>
    <w:rsid w:val="000123D3"/>
    <w:rsid w:val="000126C9"/>
    <w:rsid w:val="00013158"/>
    <w:rsid w:val="000138BE"/>
    <w:rsid w:val="00014445"/>
    <w:rsid w:val="00014967"/>
    <w:rsid w:val="00014CE1"/>
    <w:rsid w:val="00014D41"/>
    <w:rsid w:val="000154EB"/>
    <w:rsid w:val="00017BCF"/>
    <w:rsid w:val="00020430"/>
    <w:rsid w:val="00020C86"/>
    <w:rsid w:val="00021145"/>
    <w:rsid w:val="000211EC"/>
    <w:rsid w:val="00022000"/>
    <w:rsid w:val="00022C36"/>
    <w:rsid w:val="000234E3"/>
    <w:rsid w:val="00023A49"/>
    <w:rsid w:val="00023C8A"/>
    <w:rsid w:val="0002412D"/>
    <w:rsid w:val="00025FC7"/>
    <w:rsid w:val="00025FED"/>
    <w:rsid w:val="000269C4"/>
    <w:rsid w:val="00026FFD"/>
    <w:rsid w:val="000303E2"/>
    <w:rsid w:val="000308BE"/>
    <w:rsid w:val="0003108D"/>
    <w:rsid w:val="000312E9"/>
    <w:rsid w:val="00031362"/>
    <w:rsid w:val="00031386"/>
    <w:rsid w:val="00031B30"/>
    <w:rsid w:val="00031D33"/>
    <w:rsid w:val="00032731"/>
    <w:rsid w:val="00032F0E"/>
    <w:rsid w:val="000330BB"/>
    <w:rsid w:val="000333EB"/>
    <w:rsid w:val="00033DC0"/>
    <w:rsid w:val="0003411D"/>
    <w:rsid w:val="00034364"/>
    <w:rsid w:val="00034FF2"/>
    <w:rsid w:val="00035004"/>
    <w:rsid w:val="00035296"/>
    <w:rsid w:val="00035BDB"/>
    <w:rsid w:val="0003607F"/>
    <w:rsid w:val="00036B45"/>
    <w:rsid w:val="00036D26"/>
    <w:rsid w:val="00036E1B"/>
    <w:rsid w:val="00036E7F"/>
    <w:rsid w:val="00037994"/>
    <w:rsid w:val="00040735"/>
    <w:rsid w:val="00040787"/>
    <w:rsid w:val="00040BED"/>
    <w:rsid w:val="00040CE1"/>
    <w:rsid w:val="00041947"/>
    <w:rsid w:val="000419D5"/>
    <w:rsid w:val="00041B90"/>
    <w:rsid w:val="00042E16"/>
    <w:rsid w:val="000440C2"/>
    <w:rsid w:val="000459E6"/>
    <w:rsid w:val="00045A52"/>
    <w:rsid w:val="00046E9C"/>
    <w:rsid w:val="00047078"/>
    <w:rsid w:val="00047ACB"/>
    <w:rsid w:val="00050C93"/>
    <w:rsid w:val="00050E7E"/>
    <w:rsid w:val="00052890"/>
    <w:rsid w:val="00052C9B"/>
    <w:rsid w:val="0005310F"/>
    <w:rsid w:val="0005315F"/>
    <w:rsid w:val="00053C24"/>
    <w:rsid w:val="00054439"/>
    <w:rsid w:val="00054E8E"/>
    <w:rsid w:val="000552B3"/>
    <w:rsid w:val="0005595D"/>
    <w:rsid w:val="00055B44"/>
    <w:rsid w:val="00056760"/>
    <w:rsid w:val="00057216"/>
    <w:rsid w:val="00060202"/>
    <w:rsid w:val="00060ACD"/>
    <w:rsid w:val="00060E49"/>
    <w:rsid w:val="0006245F"/>
    <w:rsid w:val="0006255B"/>
    <w:rsid w:val="00063907"/>
    <w:rsid w:val="000640C4"/>
    <w:rsid w:val="00064A55"/>
    <w:rsid w:val="00064AF3"/>
    <w:rsid w:val="00065133"/>
    <w:rsid w:val="000664E6"/>
    <w:rsid w:val="00066CFD"/>
    <w:rsid w:val="00066E4C"/>
    <w:rsid w:val="0007180E"/>
    <w:rsid w:val="00071E83"/>
    <w:rsid w:val="00073136"/>
    <w:rsid w:val="00073EC7"/>
    <w:rsid w:val="000747F3"/>
    <w:rsid w:val="00074AE5"/>
    <w:rsid w:val="00074C44"/>
    <w:rsid w:val="00075CA5"/>
    <w:rsid w:val="0007638A"/>
    <w:rsid w:val="00076869"/>
    <w:rsid w:val="000768E1"/>
    <w:rsid w:val="00076D7A"/>
    <w:rsid w:val="000771CF"/>
    <w:rsid w:val="0007742C"/>
    <w:rsid w:val="000779E3"/>
    <w:rsid w:val="00077B61"/>
    <w:rsid w:val="00077D6D"/>
    <w:rsid w:val="00077DB1"/>
    <w:rsid w:val="00080EBC"/>
    <w:rsid w:val="000812AC"/>
    <w:rsid w:val="0008174D"/>
    <w:rsid w:val="00081766"/>
    <w:rsid w:val="0008198F"/>
    <w:rsid w:val="000824AC"/>
    <w:rsid w:val="0008273B"/>
    <w:rsid w:val="00082F06"/>
    <w:rsid w:val="0008395C"/>
    <w:rsid w:val="00083D20"/>
    <w:rsid w:val="00083F7E"/>
    <w:rsid w:val="0008437C"/>
    <w:rsid w:val="00084BEE"/>
    <w:rsid w:val="00085959"/>
    <w:rsid w:val="00085D1A"/>
    <w:rsid w:val="00086760"/>
    <w:rsid w:val="000900EA"/>
    <w:rsid w:val="00090160"/>
    <w:rsid w:val="000902E9"/>
    <w:rsid w:val="000903AE"/>
    <w:rsid w:val="000903DF"/>
    <w:rsid w:val="00090523"/>
    <w:rsid w:val="000907B0"/>
    <w:rsid w:val="000909FD"/>
    <w:rsid w:val="0009100D"/>
    <w:rsid w:val="0009396F"/>
    <w:rsid w:val="00094F56"/>
    <w:rsid w:val="00095556"/>
    <w:rsid w:val="00095C78"/>
    <w:rsid w:val="000969FB"/>
    <w:rsid w:val="00096AB6"/>
    <w:rsid w:val="00096F1C"/>
    <w:rsid w:val="000971D2"/>
    <w:rsid w:val="00097654"/>
    <w:rsid w:val="000978B4"/>
    <w:rsid w:val="00097927"/>
    <w:rsid w:val="00097E6B"/>
    <w:rsid w:val="000A1433"/>
    <w:rsid w:val="000A1EFE"/>
    <w:rsid w:val="000A2EB2"/>
    <w:rsid w:val="000A30F6"/>
    <w:rsid w:val="000A4467"/>
    <w:rsid w:val="000A59DA"/>
    <w:rsid w:val="000A5E91"/>
    <w:rsid w:val="000A666B"/>
    <w:rsid w:val="000A72A0"/>
    <w:rsid w:val="000B023C"/>
    <w:rsid w:val="000B0C78"/>
    <w:rsid w:val="000B1DA0"/>
    <w:rsid w:val="000B2509"/>
    <w:rsid w:val="000B2668"/>
    <w:rsid w:val="000B2D96"/>
    <w:rsid w:val="000B3B4E"/>
    <w:rsid w:val="000B44FA"/>
    <w:rsid w:val="000B4A89"/>
    <w:rsid w:val="000B4C96"/>
    <w:rsid w:val="000B5586"/>
    <w:rsid w:val="000B5F43"/>
    <w:rsid w:val="000B62AD"/>
    <w:rsid w:val="000B7785"/>
    <w:rsid w:val="000B7A95"/>
    <w:rsid w:val="000C01A5"/>
    <w:rsid w:val="000C0310"/>
    <w:rsid w:val="000C04E2"/>
    <w:rsid w:val="000C0D7D"/>
    <w:rsid w:val="000C11BB"/>
    <w:rsid w:val="000C141F"/>
    <w:rsid w:val="000C1C0C"/>
    <w:rsid w:val="000C1FBD"/>
    <w:rsid w:val="000C2929"/>
    <w:rsid w:val="000C2F85"/>
    <w:rsid w:val="000C33CE"/>
    <w:rsid w:val="000C33EB"/>
    <w:rsid w:val="000C3743"/>
    <w:rsid w:val="000C3C27"/>
    <w:rsid w:val="000C4E71"/>
    <w:rsid w:val="000C5F1B"/>
    <w:rsid w:val="000C6093"/>
    <w:rsid w:val="000C62F5"/>
    <w:rsid w:val="000C692E"/>
    <w:rsid w:val="000D0704"/>
    <w:rsid w:val="000D2C32"/>
    <w:rsid w:val="000D302C"/>
    <w:rsid w:val="000D33E9"/>
    <w:rsid w:val="000D354B"/>
    <w:rsid w:val="000D511C"/>
    <w:rsid w:val="000D548C"/>
    <w:rsid w:val="000D55F9"/>
    <w:rsid w:val="000D583A"/>
    <w:rsid w:val="000D5D4E"/>
    <w:rsid w:val="000D5DCC"/>
    <w:rsid w:val="000D64DF"/>
    <w:rsid w:val="000D69A4"/>
    <w:rsid w:val="000D69AB"/>
    <w:rsid w:val="000D6A58"/>
    <w:rsid w:val="000D7627"/>
    <w:rsid w:val="000E0024"/>
    <w:rsid w:val="000E0129"/>
    <w:rsid w:val="000E0551"/>
    <w:rsid w:val="000E0DBB"/>
    <w:rsid w:val="000E0FF4"/>
    <w:rsid w:val="000E190B"/>
    <w:rsid w:val="000E1B19"/>
    <w:rsid w:val="000E1DB8"/>
    <w:rsid w:val="000E20E6"/>
    <w:rsid w:val="000E32A2"/>
    <w:rsid w:val="000E3347"/>
    <w:rsid w:val="000E5BEF"/>
    <w:rsid w:val="000E680B"/>
    <w:rsid w:val="000E6A5D"/>
    <w:rsid w:val="000E6E58"/>
    <w:rsid w:val="000E6F4A"/>
    <w:rsid w:val="000E7650"/>
    <w:rsid w:val="000E7E74"/>
    <w:rsid w:val="000E7EB6"/>
    <w:rsid w:val="000F0AC1"/>
    <w:rsid w:val="000F12D9"/>
    <w:rsid w:val="000F2537"/>
    <w:rsid w:val="000F26EE"/>
    <w:rsid w:val="000F3AA4"/>
    <w:rsid w:val="000F42F0"/>
    <w:rsid w:val="000F4CF1"/>
    <w:rsid w:val="000F5579"/>
    <w:rsid w:val="000F5A47"/>
    <w:rsid w:val="000F5D38"/>
    <w:rsid w:val="000F7328"/>
    <w:rsid w:val="000F7EA9"/>
    <w:rsid w:val="001007A6"/>
    <w:rsid w:val="00100AFD"/>
    <w:rsid w:val="00100F36"/>
    <w:rsid w:val="00102D84"/>
    <w:rsid w:val="00102F91"/>
    <w:rsid w:val="00103063"/>
    <w:rsid w:val="00103967"/>
    <w:rsid w:val="00104008"/>
    <w:rsid w:val="001040CA"/>
    <w:rsid w:val="00104DAA"/>
    <w:rsid w:val="00104E57"/>
    <w:rsid w:val="0010518B"/>
    <w:rsid w:val="00105934"/>
    <w:rsid w:val="0010620F"/>
    <w:rsid w:val="00106D36"/>
    <w:rsid w:val="00107026"/>
    <w:rsid w:val="00107280"/>
    <w:rsid w:val="0010747A"/>
    <w:rsid w:val="00107B52"/>
    <w:rsid w:val="00110571"/>
    <w:rsid w:val="00111019"/>
    <w:rsid w:val="00111CD8"/>
    <w:rsid w:val="0011224A"/>
    <w:rsid w:val="00112646"/>
    <w:rsid w:val="00112BF6"/>
    <w:rsid w:val="00112CE0"/>
    <w:rsid w:val="00113B79"/>
    <w:rsid w:val="00113C89"/>
    <w:rsid w:val="001168D6"/>
    <w:rsid w:val="00116954"/>
    <w:rsid w:val="00117078"/>
    <w:rsid w:val="00117488"/>
    <w:rsid w:val="00117EE7"/>
    <w:rsid w:val="00117F23"/>
    <w:rsid w:val="001202A8"/>
    <w:rsid w:val="001206D5"/>
    <w:rsid w:val="001206F1"/>
    <w:rsid w:val="00120F8E"/>
    <w:rsid w:val="00121221"/>
    <w:rsid w:val="00121D9E"/>
    <w:rsid w:val="00123149"/>
    <w:rsid w:val="0012397E"/>
    <w:rsid w:val="00123E95"/>
    <w:rsid w:val="00124786"/>
    <w:rsid w:val="00124E45"/>
    <w:rsid w:val="00126138"/>
    <w:rsid w:val="001265FA"/>
    <w:rsid w:val="00126769"/>
    <w:rsid w:val="00126792"/>
    <w:rsid w:val="001275E0"/>
    <w:rsid w:val="001277BC"/>
    <w:rsid w:val="00131129"/>
    <w:rsid w:val="001312A3"/>
    <w:rsid w:val="00132285"/>
    <w:rsid w:val="001323F3"/>
    <w:rsid w:val="001328A2"/>
    <w:rsid w:val="0013342C"/>
    <w:rsid w:val="00133A0F"/>
    <w:rsid w:val="00133A54"/>
    <w:rsid w:val="00134835"/>
    <w:rsid w:val="00134C83"/>
    <w:rsid w:val="00135A07"/>
    <w:rsid w:val="00136FFA"/>
    <w:rsid w:val="001370C1"/>
    <w:rsid w:val="00137566"/>
    <w:rsid w:val="001400B1"/>
    <w:rsid w:val="0014133B"/>
    <w:rsid w:val="00141AE1"/>
    <w:rsid w:val="001422F6"/>
    <w:rsid w:val="00142400"/>
    <w:rsid w:val="00142E6F"/>
    <w:rsid w:val="00143678"/>
    <w:rsid w:val="001436FF"/>
    <w:rsid w:val="00143E8D"/>
    <w:rsid w:val="00144F42"/>
    <w:rsid w:val="00145331"/>
    <w:rsid w:val="00146302"/>
    <w:rsid w:val="001463EF"/>
    <w:rsid w:val="00146683"/>
    <w:rsid w:val="001478F3"/>
    <w:rsid w:val="001500D4"/>
    <w:rsid w:val="0015014F"/>
    <w:rsid w:val="00150592"/>
    <w:rsid w:val="00150B51"/>
    <w:rsid w:val="00150C0A"/>
    <w:rsid w:val="00150D0D"/>
    <w:rsid w:val="00151093"/>
    <w:rsid w:val="00151AEB"/>
    <w:rsid w:val="00152294"/>
    <w:rsid w:val="0015290C"/>
    <w:rsid w:val="00153689"/>
    <w:rsid w:val="00153B05"/>
    <w:rsid w:val="00153C89"/>
    <w:rsid w:val="00153CE7"/>
    <w:rsid w:val="00153E02"/>
    <w:rsid w:val="001546C5"/>
    <w:rsid w:val="001549B7"/>
    <w:rsid w:val="00155A7B"/>
    <w:rsid w:val="00155E8F"/>
    <w:rsid w:val="00155EA9"/>
    <w:rsid w:val="00156AD6"/>
    <w:rsid w:val="00156EFE"/>
    <w:rsid w:val="00157B62"/>
    <w:rsid w:val="00157E73"/>
    <w:rsid w:val="00160AC9"/>
    <w:rsid w:val="00160AEF"/>
    <w:rsid w:val="00160BE0"/>
    <w:rsid w:val="00161FE8"/>
    <w:rsid w:val="0016216D"/>
    <w:rsid w:val="001630E2"/>
    <w:rsid w:val="00163A6E"/>
    <w:rsid w:val="00163FD2"/>
    <w:rsid w:val="0016428F"/>
    <w:rsid w:val="00164388"/>
    <w:rsid w:val="00165B6D"/>
    <w:rsid w:val="00166608"/>
    <w:rsid w:val="001666E7"/>
    <w:rsid w:val="00167433"/>
    <w:rsid w:val="001674B7"/>
    <w:rsid w:val="001675FC"/>
    <w:rsid w:val="001701D5"/>
    <w:rsid w:val="00170D54"/>
    <w:rsid w:val="00170FD3"/>
    <w:rsid w:val="00171848"/>
    <w:rsid w:val="00172242"/>
    <w:rsid w:val="00172480"/>
    <w:rsid w:val="00173267"/>
    <w:rsid w:val="00173B9D"/>
    <w:rsid w:val="00174139"/>
    <w:rsid w:val="00174D4C"/>
    <w:rsid w:val="00175243"/>
    <w:rsid w:val="001754CD"/>
    <w:rsid w:val="00175685"/>
    <w:rsid w:val="0017649D"/>
    <w:rsid w:val="00176E3B"/>
    <w:rsid w:val="00177FCA"/>
    <w:rsid w:val="001804BC"/>
    <w:rsid w:val="00180696"/>
    <w:rsid w:val="00180D8F"/>
    <w:rsid w:val="001817BB"/>
    <w:rsid w:val="00182C94"/>
    <w:rsid w:val="001838B6"/>
    <w:rsid w:val="0018435B"/>
    <w:rsid w:val="001844A5"/>
    <w:rsid w:val="00185894"/>
    <w:rsid w:val="00185A75"/>
    <w:rsid w:val="001860CF"/>
    <w:rsid w:val="001864F9"/>
    <w:rsid w:val="00186754"/>
    <w:rsid w:val="0018722E"/>
    <w:rsid w:val="001875EE"/>
    <w:rsid w:val="00187A8A"/>
    <w:rsid w:val="00187D5E"/>
    <w:rsid w:val="00187F10"/>
    <w:rsid w:val="00190F1C"/>
    <w:rsid w:val="00191013"/>
    <w:rsid w:val="00191DC5"/>
    <w:rsid w:val="00192590"/>
    <w:rsid w:val="00192666"/>
    <w:rsid w:val="001926EC"/>
    <w:rsid w:val="0019324B"/>
    <w:rsid w:val="00193370"/>
    <w:rsid w:val="00193463"/>
    <w:rsid w:val="00194C76"/>
    <w:rsid w:val="00195871"/>
    <w:rsid w:val="00196641"/>
    <w:rsid w:val="00197674"/>
    <w:rsid w:val="00197AD6"/>
    <w:rsid w:val="001A0136"/>
    <w:rsid w:val="001A0579"/>
    <w:rsid w:val="001A0DD6"/>
    <w:rsid w:val="001A0FA9"/>
    <w:rsid w:val="001A14CE"/>
    <w:rsid w:val="001A156B"/>
    <w:rsid w:val="001A1578"/>
    <w:rsid w:val="001A168F"/>
    <w:rsid w:val="001A1795"/>
    <w:rsid w:val="001A1834"/>
    <w:rsid w:val="001A26B0"/>
    <w:rsid w:val="001A3BB7"/>
    <w:rsid w:val="001A431B"/>
    <w:rsid w:val="001A68E2"/>
    <w:rsid w:val="001A6EC4"/>
    <w:rsid w:val="001A738F"/>
    <w:rsid w:val="001A771F"/>
    <w:rsid w:val="001A7923"/>
    <w:rsid w:val="001B00BC"/>
    <w:rsid w:val="001B13EB"/>
    <w:rsid w:val="001B216D"/>
    <w:rsid w:val="001B231F"/>
    <w:rsid w:val="001B2792"/>
    <w:rsid w:val="001B2AFE"/>
    <w:rsid w:val="001B2EE9"/>
    <w:rsid w:val="001B2F44"/>
    <w:rsid w:val="001B3069"/>
    <w:rsid w:val="001B4030"/>
    <w:rsid w:val="001B530F"/>
    <w:rsid w:val="001B56E3"/>
    <w:rsid w:val="001B63B1"/>
    <w:rsid w:val="001B6BEA"/>
    <w:rsid w:val="001B7015"/>
    <w:rsid w:val="001B75DB"/>
    <w:rsid w:val="001C13E5"/>
    <w:rsid w:val="001C1535"/>
    <w:rsid w:val="001C1707"/>
    <w:rsid w:val="001C1CCA"/>
    <w:rsid w:val="001C2A18"/>
    <w:rsid w:val="001C4993"/>
    <w:rsid w:val="001C4A0E"/>
    <w:rsid w:val="001C56D1"/>
    <w:rsid w:val="001C5E7C"/>
    <w:rsid w:val="001C7845"/>
    <w:rsid w:val="001C7DAD"/>
    <w:rsid w:val="001D0C99"/>
    <w:rsid w:val="001D0FE5"/>
    <w:rsid w:val="001D1F86"/>
    <w:rsid w:val="001D282D"/>
    <w:rsid w:val="001D3358"/>
    <w:rsid w:val="001D38D4"/>
    <w:rsid w:val="001D3A0B"/>
    <w:rsid w:val="001D3FDA"/>
    <w:rsid w:val="001D4770"/>
    <w:rsid w:val="001D4AE6"/>
    <w:rsid w:val="001D4D71"/>
    <w:rsid w:val="001D5423"/>
    <w:rsid w:val="001D65FC"/>
    <w:rsid w:val="001D7060"/>
    <w:rsid w:val="001E059E"/>
    <w:rsid w:val="001E10B6"/>
    <w:rsid w:val="001E111B"/>
    <w:rsid w:val="001E280F"/>
    <w:rsid w:val="001E2CF5"/>
    <w:rsid w:val="001E2D77"/>
    <w:rsid w:val="001E4B1F"/>
    <w:rsid w:val="001E65CE"/>
    <w:rsid w:val="001E71FB"/>
    <w:rsid w:val="001E72FB"/>
    <w:rsid w:val="001E77B6"/>
    <w:rsid w:val="001E77D1"/>
    <w:rsid w:val="001F04DF"/>
    <w:rsid w:val="001F07F3"/>
    <w:rsid w:val="001F0F78"/>
    <w:rsid w:val="001F138D"/>
    <w:rsid w:val="001F1586"/>
    <w:rsid w:val="001F18A1"/>
    <w:rsid w:val="001F1991"/>
    <w:rsid w:val="001F1BC4"/>
    <w:rsid w:val="001F20CE"/>
    <w:rsid w:val="001F2544"/>
    <w:rsid w:val="001F27E6"/>
    <w:rsid w:val="001F3B5D"/>
    <w:rsid w:val="001F3CF6"/>
    <w:rsid w:val="001F5724"/>
    <w:rsid w:val="001F675C"/>
    <w:rsid w:val="001F6AAA"/>
    <w:rsid w:val="001F6C9A"/>
    <w:rsid w:val="00202692"/>
    <w:rsid w:val="002028BA"/>
    <w:rsid w:val="00202993"/>
    <w:rsid w:val="00202C20"/>
    <w:rsid w:val="00202CD2"/>
    <w:rsid w:val="002036C9"/>
    <w:rsid w:val="00203C8D"/>
    <w:rsid w:val="002043E5"/>
    <w:rsid w:val="0020522F"/>
    <w:rsid w:val="002056BA"/>
    <w:rsid w:val="0020582F"/>
    <w:rsid w:val="00206018"/>
    <w:rsid w:val="00206D62"/>
    <w:rsid w:val="00207A01"/>
    <w:rsid w:val="00207BC2"/>
    <w:rsid w:val="002105DF"/>
    <w:rsid w:val="00210A19"/>
    <w:rsid w:val="00210CF7"/>
    <w:rsid w:val="00211049"/>
    <w:rsid w:val="00211C30"/>
    <w:rsid w:val="00212581"/>
    <w:rsid w:val="00212954"/>
    <w:rsid w:val="00212DF5"/>
    <w:rsid w:val="00213D37"/>
    <w:rsid w:val="002141C8"/>
    <w:rsid w:val="00214250"/>
    <w:rsid w:val="002143ED"/>
    <w:rsid w:val="00214732"/>
    <w:rsid w:val="00215220"/>
    <w:rsid w:val="0021553C"/>
    <w:rsid w:val="00215796"/>
    <w:rsid w:val="00215C20"/>
    <w:rsid w:val="00216223"/>
    <w:rsid w:val="00216CE7"/>
    <w:rsid w:val="002170F8"/>
    <w:rsid w:val="00217F4F"/>
    <w:rsid w:val="00220D42"/>
    <w:rsid w:val="00221616"/>
    <w:rsid w:val="00221C6B"/>
    <w:rsid w:val="0022238F"/>
    <w:rsid w:val="0022260E"/>
    <w:rsid w:val="0022273F"/>
    <w:rsid w:val="002230D3"/>
    <w:rsid w:val="002231CF"/>
    <w:rsid w:val="00223532"/>
    <w:rsid w:val="00223A91"/>
    <w:rsid w:val="00225F1D"/>
    <w:rsid w:val="00226969"/>
    <w:rsid w:val="002269CB"/>
    <w:rsid w:val="00226FC9"/>
    <w:rsid w:val="002278AB"/>
    <w:rsid w:val="002279D3"/>
    <w:rsid w:val="0023061D"/>
    <w:rsid w:val="00230E7E"/>
    <w:rsid w:val="00230FCF"/>
    <w:rsid w:val="002322F5"/>
    <w:rsid w:val="00232F95"/>
    <w:rsid w:val="00233C9E"/>
    <w:rsid w:val="002345BE"/>
    <w:rsid w:val="00234A27"/>
    <w:rsid w:val="00234EC2"/>
    <w:rsid w:val="00235A7A"/>
    <w:rsid w:val="00235FFB"/>
    <w:rsid w:val="0023633A"/>
    <w:rsid w:val="002367CA"/>
    <w:rsid w:val="00236DE2"/>
    <w:rsid w:val="00236EE4"/>
    <w:rsid w:val="00237004"/>
    <w:rsid w:val="0023753B"/>
    <w:rsid w:val="002379A6"/>
    <w:rsid w:val="00237C06"/>
    <w:rsid w:val="002405AA"/>
    <w:rsid w:val="0024155D"/>
    <w:rsid w:val="00242F7D"/>
    <w:rsid w:val="0024321F"/>
    <w:rsid w:val="00244376"/>
    <w:rsid w:val="00244DB3"/>
    <w:rsid w:val="002451E7"/>
    <w:rsid w:val="002454E3"/>
    <w:rsid w:val="00245DC1"/>
    <w:rsid w:val="0024601E"/>
    <w:rsid w:val="0024644A"/>
    <w:rsid w:val="002478B5"/>
    <w:rsid w:val="00247918"/>
    <w:rsid w:val="0025055F"/>
    <w:rsid w:val="00250B2A"/>
    <w:rsid w:val="0025137E"/>
    <w:rsid w:val="00251626"/>
    <w:rsid w:val="00251AC1"/>
    <w:rsid w:val="00251D09"/>
    <w:rsid w:val="0025203B"/>
    <w:rsid w:val="002524A8"/>
    <w:rsid w:val="002543E6"/>
    <w:rsid w:val="00254F62"/>
    <w:rsid w:val="0025503B"/>
    <w:rsid w:val="002552CA"/>
    <w:rsid w:val="002553E3"/>
    <w:rsid w:val="00255E60"/>
    <w:rsid w:val="00256457"/>
    <w:rsid w:val="0025712F"/>
    <w:rsid w:val="00257369"/>
    <w:rsid w:val="002577D5"/>
    <w:rsid w:val="002602A4"/>
    <w:rsid w:val="00260EA3"/>
    <w:rsid w:val="00261136"/>
    <w:rsid w:val="0026150D"/>
    <w:rsid w:val="0026176C"/>
    <w:rsid w:val="00261812"/>
    <w:rsid w:val="00261E03"/>
    <w:rsid w:val="00262154"/>
    <w:rsid w:val="002625F0"/>
    <w:rsid w:val="002630DC"/>
    <w:rsid w:val="0026316F"/>
    <w:rsid w:val="0026387D"/>
    <w:rsid w:val="00263B07"/>
    <w:rsid w:val="00264834"/>
    <w:rsid w:val="00265652"/>
    <w:rsid w:val="00265D4F"/>
    <w:rsid w:val="00270191"/>
    <w:rsid w:val="002701B0"/>
    <w:rsid w:val="00270533"/>
    <w:rsid w:val="002708B9"/>
    <w:rsid w:val="00270C5A"/>
    <w:rsid w:val="00271091"/>
    <w:rsid w:val="00271301"/>
    <w:rsid w:val="0027211B"/>
    <w:rsid w:val="0027258E"/>
    <w:rsid w:val="00272DC8"/>
    <w:rsid w:val="00273183"/>
    <w:rsid w:val="002732CA"/>
    <w:rsid w:val="002744E4"/>
    <w:rsid w:val="00274A5A"/>
    <w:rsid w:val="00275180"/>
    <w:rsid w:val="00275268"/>
    <w:rsid w:val="00275C43"/>
    <w:rsid w:val="00275E58"/>
    <w:rsid w:val="00276028"/>
    <w:rsid w:val="00276116"/>
    <w:rsid w:val="00276867"/>
    <w:rsid w:val="00276FE2"/>
    <w:rsid w:val="00277982"/>
    <w:rsid w:val="0028072C"/>
    <w:rsid w:val="0028096E"/>
    <w:rsid w:val="00281019"/>
    <w:rsid w:val="00281BC6"/>
    <w:rsid w:val="00281BDB"/>
    <w:rsid w:val="0028271D"/>
    <w:rsid w:val="00282F00"/>
    <w:rsid w:val="002838C2"/>
    <w:rsid w:val="002842DC"/>
    <w:rsid w:val="00285373"/>
    <w:rsid w:val="00285E71"/>
    <w:rsid w:val="00286313"/>
    <w:rsid w:val="002870BF"/>
    <w:rsid w:val="00287195"/>
    <w:rsid w:val="00290135"/>
    <w:rsid w:val="0029043D"/>
    <w:rsid w:val="00290EC6"/>
    <w:rsid w:val="00291CEC"/>
    <w:rsid w:val="00292B5D"/>
    <w:rsid w:val="00293001"/>
    <w:rsid w:val="002953C1"/>
    <w:rsid w:val="00295A3A"/>
    <w:rsid w:val="00295BBD"/>
    <w:rsid w:val="0029611B"/>
    <w:rsid w:val="002966FE"/>
    <w:rsid w:val="00296A7F"/>
    <w:rsid w:val="002975B0"/>
    <w:rsid w:val="00297825"/>
    <w:rsid w:val="002A0449"/>
    <w:rsid w:val="002A16F9"/>
    <w:rsid w:val="002A25B3"/>
    <w:rsid w:val="002A2964"/>
    <w:rsid w:val="002A372D"/>
    <w:rsid w:val="002A4283"/>
    <w:rsid w:val="002A54BC"/>
    <w:rsid w:val="002A5AFB"/>
    <w:rsid w:val="002A7995"/>
    <w:rsid w:val="002B09AD"/>
    <w:rsid w:val="002B2746"/>
    <w:rsid w:val="002B430C"/>
    <w:rsid w:val="002B5097"/>
    <w:rsid w:val="002B5626"/>
    <w:rsid w:val="002B57E9"/>
    <w:rsid w:val="002B59B1"/>
    <w:rsid w:val="002B6266"/>
    <w:rsid w:val="002B6DC0"/>
    <w:rsid w:val="002B6E54"/>
    <w:rsid w:val="002B7918"/>
    <w:rsid w:val="002C0095"/>
    <w:rsid w:val="002C00D9"/>
    <w:rsid w:val="002C0351"/>
    <w:rsid w:val="002C1C19"/>
    <w:rsid w:val="002C1CE9"/>
    <w:rsid w:val="002C2240"/>
    <w:rsid w:val="002C3171"/>
    <w:rsid w:val="002C32BA"/>
    <w:rsid w:val="002C43A9"/>
    <w:rsid w:val="002C4BB2"/>
    <w:rsid w:val="002C4D9A"/>
    <w:rsid w:val="002C5079"/>
    <w:rsid w:val="002C5086"/>
    <w:rsid w:val="002C5D38"/>
    <w:rsid w:val="002C6082"/>
    <w:rsid w:val="002C680F"/>
    <w:rsid w:val="002C6FE8"/>
    <w:rsid w:val="002C7E55"/>
    <w:rsid w:val="002D013B"/>
    <w:rsid w:val="002D0868"/>
    <w:rsid w:val="002D0C26"/>
    <w:rsid w:val="002D0F14"/>
    <w:rsid w:val="002D1540"/>
    <w:rsid w:val="002D181F"/>
    <w:rsid w:val="002D1D4A"/>
    <w:rsid w:val="002D3310"/>
    <w:rsid w:val="002D3BAB"/>
    <w:rsid w:val="002D505F"/>
    <w:rsid w:val="002D55A5"/>
    <w:rsid w:val="002D5886"/>
    <w:rsid w:val="002D6046"/>
    <w:rsid w:val="002D6256"/>
    <w:rsid w:val="002D6468"/>
    <w:rsid w:val="002D6D17"/>
    <w:rsid w:val="002D6EC5"/>
    <w:rsid w:val="002D70C5"/>
    <w:rsid w:val="002D78A0"/>
    <w:rsid w:val="002D7F93"/>
    <w:rsid w:val="002E03EC"/>
    <w:rsid w:val="002E047E"/>
    <w:rsid w:val="002E0C06"/>
    <w:rsid w:val="002E0DAF"/>
    <w:rsid w:val="002E1DE8"/>
    <w:rsid w:val="002E29CD"/>
    <w:rsid w:val="002E2C10"/>
    <w:rsid w:val="002E4870"/>
    <w:rsid w:val="002E4F73"/>
    <w:rsid w:val="002E68BF"/>
    <w:rsid w:val="002E6A83"/>
    <w:rsid w:val="002E7BFB"/>
    <w:rsid w:val="002E7CA5"/>
    <w:rsid w:val="002E7DB4"/>
    <w:rsid w:val="002E7E1C"/>
    <w:rsid w:val="002F09D7"/>
    <w:rsid w:val="002F0CBF"/>
    <w:rsid w:val="002F0DF1"/>
    <w:rsid w:val="002F0EE3"/>
    <w:rsid w:val="002F0F2A"/>
    <w:rsid w:val="002F0FD8"/>
    <w:rsid w:val="002F13C6"/>
    <w:rsid w:val="002F172C"/>
    <w:rsid w:val="002F2C32"/>
    <w:rsid w:val="002F2DEA"/>
    <w:rsid w:val="002F3942"/>
    <w:rsid w:val="002F4081"/>
    <w:rsid w:val="002F44C8"/>
    <w:rsid w:val="002F557D"/>
    <w:rsid w:val="002F6481"/>
    <w:rsid w:val="002F6727"/>
    <w:rsid w:val="002F72F2"/>
    <w:rsid w:val="002F7A2B"/>
    <w:rsid w:val="0030090A"/>
    <w:rsid w:val="003015F0"/>
    <w:rsid w:val="00301B01"/>
    <w:rsid w:val="00302107"/>
    <w:rsid w:val="00302324"/>
    <w:rsid w:val="00302A35"/>
    <w:rsid w:val="00303A36"/>
    <w:rsid w:val="00303B3F"/>
    <w:rsid w:val="00303D65"/>
    <w:rsid w:val="00304654"/>
    <w:rsid w:val="00304977"/>
    <w:rsid w:val="00305538"/>
    <w:rsid w:val="00305B33"/>
    <w:rsid w:val="00305EBF"/>
    <w:rsid w:val="0030640E"/>
    <w:rsid w:val="003072FF"/>
    <w:rsid w:val="00307332"/>
    <w:rsid w:val="00307F65"/>
    <w:rsid w:val="003105DB"/>
    <w:rsid w:val="00310897"/>
    <w:rsid w:val="00310D44"/>
    <w:rsid w:val="0031145B"/>
    <w:rsid w:val="0031162D"/>
    <w:rsid w:val="003121D5"/>
    <w:rsid w:val="00313259"/>
    <w:rsid w:val="003132C7"/>
    <w:rsid w:val="00313B76"/>
    <w:rsid w:val="00313C1E"/>
    <w:rsid w:val="00313D93"/>
    <w:rsid w:val="003144FB"/>
    <w:rsid w:val="00316591"/>
    <w:rsid w:val="00317A4D"/>
    <w:rsid w:val="00317F8B"/>
    <w:rsid w:val="003201FF"/>
    <w:rsid w:val="003205B0"/>
    <w:rsid w:val="00321941"/>
    <w:rsid w:val="00321A6E"/>
    <w:rsid w:val="003222D0"/>
    <w:rsid w:val="00322784"/>
    <w:rsid w:val="003227FB"/>
    <w:rsid w:val="00322A49"/>
    <w:rsid w:val="00322A83"/>
    <w:rsid w:val="00322E9E"/>
    <w:rsid w:val="003230AB"/>
    <w:rsid w:val="0032354D"/>
    <w:rsid w:val="0032358E"/>
    <w:rsid w:val="00323DB6"/>
    <w:rsid w:val="00325401"/>
    <w:rsid w:val="0032618D"/>
    <w:rsid w:val="00326D21"/>
    <w:rsid w:val="00326D5D"/>
    <w:rsid w:val="00327351"/>
    <w:rsid w:val="003278CF"/>
    <w:rsid w:val="00327E1F"/>
    <w:rsid w:val="00330A24"/>
    <w:rsid w:val="00331188"/>
    <w:rsid w:val="0033160E"/>
    <w:rsid w:val="00331BD3"/>
    <w:rsid w:val="00332DD3"/>
    <w:rsid w:val="003345C7"/>
    <w:rsid w:val="00334B35"/>
    <w:rsid w:val="00334BB8"/>
    <w:rsid w:val="00334F87"/>
    <w:rsid w:val="00335E20"/>
    <w:rsid w:val="00335E99"/>
    <w:rsid w:val="00336103"/>
    <w:rsid w:val="00337360"/>
    <w:rsid w:val="003373D1"/>
    <w:rsid w:val="003403D9"/>
    <w:rsid w:val="00341BC2"/>
    <w:rsid w:val="00341D12"/>
    <w:rsid w:val="00341D1C"/>
    <w:rsid w:val="0034275D"/>
    <w:rsid w:val="00343B1A"/>
    <w:rsid w:val="003443F0"/>
    <w:rsid w:val="00344456"/>
    <w:rsid w:val="003448CB"/>
    <w:rsid w:val="0034536E"/>
    <w:rsid w:val="0034563E"/>
    <w:rsid w:val="0034584E"/>
    <w:rsid w:val="0034677F"/>
    <w:rsid w:val="003473F9"/>
    <w:rsid w:val="00347944"/>
    <w:rsid w:val="00350701"/>
    <w:rsid w:val="003511BB"/>
    <w:rsid w:val="003511D1"/>
    <w:rsid w:val="00351694"/>
    <w:rsid w:val="003516B6"/>
    <w:rsid w:val="003533D2"/>
    <w:rsid w:val="00353777"/>
    <w:rsid w:val="003538E8"/>
    <w:rsid w:val="0035415E"/>
    <w:rsid w:val="003544DB"/>
    <w:rsid w:val="00355E9B"/>
    <w:rsid w:val="003603B8"/>
    <w:rsid w:val="00360B26"/>
    <w:rsid w:val="00360E90"/>
    <w:rsid w:val="0036156F"/>
    <w:rsid w:val="003617CB"/>
    <w:rsid w:val="00362286"/>
    <w:rsid w:val="00362E63"/>
    <w:rsid w:val="00363526"/>
    <w:rsid w:val="003644B5"/>
    <w:rsid w:val="0036537A"/>
    <w:rsid w:val="00365542"/>
    <w:rsid w:val="00365D81"/>
    <w:rsid w:val="003662F7"/>
    <w:rsid w:val="00366548"/>
    <w:rsid w:val="00367585"/>
    <w:rsid w:val="00367632"/>
    <w:rsid w:val="00367960"/>
    <w:rsid w:val="003701E2"/>
    <w:rsid w:val="003711CD"/>
    <w:rsid w:val="003714AD"/>
    <w:rsid w:val="00371C98"/>
    <w:rsid w:val="003721F1"/>
    <w:rsid w:val="00372B34"/>
    <w:rsid w:val="00373167"/>
    <w:rsid w:val="0037356E"/>
    <w:rsid w:val="00373AFE"/>
    <w:rsid w:val="00375E3B"/>
    <w:rsid w:val="00375EF9"/>
    <w:rsid w:val="00377B79"/>
    <w:rsid w:val="00380547"/>
    <w:rsid w:val="003808AF"/>
    <w:rsid w:val="00380AE4"/>
    <w:rsid w:val="0038100C"/>
    <w:rsid w:val="003813A0"/>
    <w:rsid w:val="00381B97"/>
    <w:rsid w:val="00381E7A"/>
    <w:rsid w:val="00381E7B"/>
    <w:rsid w:val="003820EB"/>
    <w:rsid w:val="00382FCF"/>
    <w:rsid w:val="003830B7"/>
    <w:rsid w:val="0038320C"/>
    <w:rsid w:val="003834A4"/>
    <w:rsid w:val="003838F4"/>
    <w:rsid w:val="00383FA3"/>
    <w:rsid w:val="003840E3"/>
    <w:rsid w:val="00384D4D"/>
    <w:rsid w:val="003860A1"/>
    <w:rsid w:val="003860FC"/>
    <w:rsid w:val="00386298"/>
    <w:rsid w:val="00386344"/>
    <w:rsid w:val="003865A5"/>
    <w:rsid w:val="003867A7"/>
    <w:rsid w:val="00386966"/>
    <w:rsid w:val="00387347"/>
    <w:rsid w:val="0038786C"/>
    <w:rsid w:val="00390B83"/>
    <w:rsid w:val="00390BAD"/>
    <w:rsid w:val="00390F06"/>
    <w:rsid w:val="00392288"/>
    <w:rsid w:val="0039390B"/>
    <w:rsid w:val="00393EAC"/>
    <w:rsid w:val="00393F07"/>
    <w:rsid w:val="0039480B"/>
    <w:rsid w:val="003948D4"/>
    <w:rsid w:val="00394E96"/>
    <w:rsid w:val="00395005"/>
    <w:rsid w:val="003953AF"/>
    <w:rsid w:val="003957E4"/>
    <w:rsid w:val="003961BF"/>
    <w:rsid w:val="00396EAF"/>
    <w:rsid w:val="0039780B"/>
    <w:rsid w:val="003A0034"/>
    <w:rsid w:val="003A09A2"/>
    <w:rsid w:val="003A0A3F"/>
    <w:rsid w:val="003A1405"/>
    <w:rsid w:val="003A17A3"/>
    <w:rsid w:val="003A1849"/>
    <w:rsid w:val="003A1F5D"/>
    <w:rsid w:val="003A2CC3"/>
    <w:rsid w:val="003A3BF1"/>
    <w:rsid w:val="003A4117"/>
    <w:rsid w:val="003A46A9"/>
    <w:rsid w:val="003A46EB"/>
    <w:rsid w:val="003A501F"/>
    <w:rsid w:val="003A520A"/>
    <w:rsid w:val="003A5767"/>
    <w:rsid w:val="003A6718"/>
    <w:rsid w:val="003A728A"/>
    <w:rsid w:val="003A7746"/>
    <w:rsid w:val="003A7C83"/>
    <w:rsid w:val="003B0BED"/>
    <w:rsid w:val="003B0F28"/>
    <w:rsid w:val="003B115A"/>
    <w:rsid w:val="003B1824"/>
    <w:rsid w:val="003B1B27"/>
    <w:rsid w:val="003B288F"/>
    <w:rsid w:val="003B2ECE"/>
    <w:rsid w:val="003B3496"/>
    <w:rsid w:val="003B352C"/>
    <w:rsid w:val="003B3776"/>
    <w:rsid w:val="003B3D02"/>
    <w:rsid w:val="003B42DB"/>
    <w:rsid w:val="003B4BC8"/>
    <w:rsid w:val="003B4D52"/>
    <w:rsid w:val="003B5220"/>
    <w:rsid w:val="003B5912"/>
    <w:rsid w:val="003B6201"/>
    <w:rsid w:val="003B6533"/>
    <w:rsid w:val="003B654F"/>
    <w:rsid w:val="003B6676"/>
    <w:rsid w:val="003B6D07"/>
    <w:rsid w:val="003B7313"/>
    <w:rsid w:val="003C0C42"/>
    <w:rsid w:val="003C0CA2"/>
    <w:rsid w:val="003C0FB9"/>
    <w:rsid w:val="003C2D1E"/>
    <w:rsid w:val="003C2FA2"/>
    <w:rsid w:val="003C3646"/>
    <w:rsid w:val="003C36B1"/>
    <w:rsid w:val="003C4BC9"/>
    <w:rsid w:val="003C639D"/>
    <w:rsid w:val="003C65F6"/>
    <w:rsid w:val="003C721B"/>
    <w:rsid w:val="003C72D9"/>
    <w:rsid w:val="003C735D"/>
    <w:rsid w:val="003C798D"/>
    <w:rsid w:val="003C7DC3"/>
    <w:rsid w:val="003D04B7"/>
    <w:rsid w:val="003D0592"/>
    <w:rsid w:val="003D0971"/>
    <w:rsid w:val="003D1293"/>
    <w:rsid w:val="003D157A"/>
    <w:rsid w:val="003D225C"/>
    <w:rsid w:val="003D280D"/>
    <w:rsid w:val="003D2956"/>
    <w:rsid w:val="003D2CB9"/>
    <w:rsid w:val="003D36CE"/>
    <w:rsid w:val="003D3A17"/>
    <w:rsid w:val="003D424A"/>
    <w:rsid w:val="003D4CDB"/>
    <w:rsid w:val="003D5AD8"/>
    <w:rsid w:val="003D5FB1"/>
    <w:rsid w:val="003D6047"/>
    <w:rsid w:val="003D615B"/>
    <w:rsid w:val="003D7572"/>
    <w:rsid w:val="003E010C"/>
    <w:rsid w:val="003E0D1C"/>
    <w:rsid w:val="003E0D2A"/>
    <w:rsid w:val="003E0DF9"/>
    <w:rsid w:val="003E1851"/>
    <w:rsid w:val="003E1CB7"/>
    <w:rsid w:val="003E2089"/>
    <w:rsid w:val="003E316F"/>
    <w:rsid w:val="003E3E7A"/>
    <w:rsid w:val="003E4417"/>
    <w:rsid w:val="003E4703"/>
    <w:rsid w:val="003E495F"/>
    <w:rsid w:val="003E55F8"/>
    <w:rsid w:val="003E5DC0"/>
    <w:rsid w:val="003E6052"/>
    <w:rsid w:val="003E6491"/>
    <w:rsid w:val="003E65DE"/>
    <w:rsid w:val="003E776A"/>
    <w:rsid w:val="003E7EC4"/>
    <w:rsid w:val="003F0080"/>
    <w:rsid w:val="003F15AA"/>
    <w:rsid w:val="003F2294"/>
    <w:rsid w:val="003F261B"/>
    <w:rsid w:val="003F296B"/>
    <w:rsid w:val="003F3FB2"/>
    <w:rsid w:val="003F405D"/>
    <w:rsid w:val="003F4ACA"/>
    <w:rsid w:val="003F4D4B"/>
    <w:rsid w:val="003F4F55"/>
    <w:rsid w:val="003F51B7"/>
    <w:rsid w:val="003F5318"/>
    <w:rsid w:val="003F56A6"/>
    <w:rsid w:val="003F6ACE"/>
    <w:rsid w:val="003F77A1"/>
    <w:rsid w:val="003F77BC"/>
    <w:rsid w:val="00400E61"/>
    <w:rsid w:val="00401A82"/>
    <w:rsid w:val="00402BA2"/>
    <w:rsid w:val="00403463"/>
    <w:rsid w:val="00404673"/>
    <w:rsid w:val="00404E7F"/>
    <w:rsid w:val="00406706"/>
    <w:rsid w:val="00406736"/>
    <w:rsid w:val="00407102"/>
    <w:rsid w:val="00407422"/>
    <w:rsid w:val="00407B51"/>
    <w:rsid w:val="00410AC3"/>
    <w:rsid w:val="00410F56"/>
    <w:rsid w:val="00411A55"/>
    <w:rsid w:val="00412000"/>
    <w:rsid w:val="00412350"/>
    <w:rsid w:val="00412F02"/>
    <w:rsid w:val="00412F0C"/>
    <w:rsid w:val="00413000"/>
    <w:rsid w:val="00413540"/>
    <w:rsid w:val="00413D9E"/>
    <w:rsid w:val="004144FC"/>
    <w:rsid w:val="0041496B"/>
    <w:rsid w:val="004149FC"/>
    <w:rsid w:val="00414A1B"/>
    <w:rsid w:val="0041546F"/>
    <w:rsid w:val="0041551F"/>
    <w:rsid w:val="00415A8E"/>
    <w:rsid w:val="00416735"/>
    <w:rsid w:val="00417009"/>
    <w:rsid w:val="004177EA"/>
    <w:rsid w:val="00420145"/>
    <w:rsid w:val="004202EA"/>
    <w:rsid w:val="004208BA"/>
    <w:rsid w:val="00420E93"/>
    <w:rsid w:val="00421402"/>
    <w:rsid w:val="00421820"/>
    <w:rsid w:val="00422012"/>
    <w:rsid w:val="0042243D"/>
    <w:rsid w:val="00422646"/>
    <w:rsid w:val="00422873"/>
    <w:rsid w:val="00423B85"/>
    <w:rsid w:val="00423E09"/>
    <w:rsid w:val="004243AC"/>
    <w:rsid w:val="0042445D"/>
    <w:rsid w:val="00424C03"/>
    <w:rsid w:val="004251C5"/>
    <w:rsid w:val="0042521D"/>
    <w:rsid w:val="004276B2"/>
    <w:rsid w:val="004277C3"/>
    <w:rsid w:val="0042791C"/>
    <w:rsid w:val="00430903"/>
    <w:rsid w:val="0043134D"/>
    <w:rsid w:val="004313B1"/>
    <w:rsid w:val="00434402"/>
    <w:rsid w:val="00434FD0"/>
    <w:rsid w:val="00435158"/>
    <w:rsid w:val="004355A9"/>
    <w:rsid w:val="0043604B"/>
    <w:rsid w:val="0043693C"/>
    <w:rsid w:val="004370A9"/>
    <w:rsid w:val="0043712D"/>
    <w:rsid w:val="0044032E"/>
    <w:rsid w:val="004403FE"/>
    <w:rsid w:val="004407F6"/>
    <w:rsid w:val="004421AD"/>
    <w:rsid w:val="004425AD"/>
    <w:rsid w:val="00442D16"/>
    <w:rsid w:val="00442EF7"/>
    <w:rsid w:val="00443220"/>
    <w:rsid w:val="00443D7B"/>
    <w:rsid w:val="004444C3"/>
    <w:rsid w:val="00444F64"/>
    <w:rsid w:val="00445332"/>
    <w:rsid w:val="004503D4"/>
    <w:rsid w:val="004505FE"/>
    <w:rsid w:val="00451339"/>
    <w:rsid w:val="00452477"/>
    <w:rsid w:val="00452AE9"/>
    <w:rsid w:val="00452C13"/>
    <w:rsid w:val="00452CF3"/>
    <w:rsid w:val="004534A6"/>
    <w:rsid w:val="00454C39"/>
    <w:rsid w:val="004553E9"/>
    <w:rsid w:val="004560F6"/>
    <w:rsid w:val="00456393"/>
    <w:rsid w:val="004571DC"/>
    <w:rsid w:val="00457AFE"/>
    <w:rsid w:val="00457B46"/>
    <w:rsid w:val="0046042C"/>
    <w:rsid w:val="00460726"/>
    <w:rsid w:val="00460729"/>
    <w:rsid w:val="004611A5"/>
    <w:rsid w:val="00461614"/>
    <w:rsid w:val="00461A50"/>
    <w:rsid w:val="004622B1"/>
    <w:rsid w:val="004622CA"/>
    <w:rsid w:val="00462AD9"/>
    <w:rsid w:val="00463B63"/>
    <w:rsid w:val="00463D22"/>
    <w:rsid w:val="004640EB"/>
    <w:rsid w:val="0046410D"/>
    <w:rsid w:val="00465A18"/>
    <w:rsid w:val="004660B9"/>
    <w:rsid w:val="004664F2"/>
    <w:rsid w:val="00470020"/>
    <w:rsid w:val="00470C96"/>
    <w:rsid w:val="00470DB8"/>
    <w:rsid w:val="004710A4"/>
    <w:rsid w:val="00471101"/>
    <w:rsid w:val="0047117B"/>
    <w:rsid w:val="00471398"/>
    <w:rsid w:val="00472586"/>
    <w:rsid w:val="00472D1B"/>
    <w:rsid w:val="0047322C"/>
    <w:rsid w:val="00473E2D"/>
    <w:rsid w:val="0047437C"/>
    <w:rsid w:val="00474B5C"/>
    <w:rsid w:val="00474DF0"/>
    <w:rsid w:val="00475E1F"/>
    <w:rsid w:val="0047686C"/>
    <w:rsid w:val="00476B0B"/>
    <w:rsid w:val="004777A6"/>
    <w:rsid w:val="004778A5"/>
    <w:rsid w:val="00477ADF"/>
    <w:rsid w:val="00477FF6"/>
    <w:rsid w:val="00480B7B"/>
    <w:rsid w:val="00480FA7"/>
    <w:rsid w:val="0048179A"/>
    <w:rsid w:val="00481E57"/>
    <w:rsid w:val="0048213B"/>
    <w:rsid w:val="00482797"/>
    <w:rsid w:val="00482990"/>
    <w:rsid w:val="00482AF8"/>
    <w:rsid w:val="0048326A"/>
    <w:rsid w:val="00483720"/>
    <w:rsid w:val="00484751"/>
    <w:rsid w:val="00484C00"/>
    <w:rsid w:val="004855F9"/>
    <w:rsid w:val="004856FB"/>
    <w:rsid w:val="00485992"/>
    <w:rsid w:val="00485CD8"/>
    <w:rsid w:val="0048615D"/>
    <w:rsid w:val="0048668B"/>
    <w:rsid w:val="00486801"/>
    <w:rsid w:val="004872E6"/>
    <w:rsid w:val="004874FA"/>
    <w:rsid w:val="00487B44"/>
    <w:rsid w:val="00487BBC"/>
    <w:rsid w:val="00490098"/>
    <w:rsid w:val="00490341"/>
    <w:rsid w:val="004908FA"/>
    <w:rsid w:val="00490E30"/>
    <w:rsid w:val="00490F87"/>
    <w:rsid w:val="00491CC4"/>
    <w:rsid w:val="00492603"/>
    <w:rsid w:val="004930B8"/>
    <w:rsid w:val="00494257"/>
    <w:rsid w:val="00494853"/>
    <w:rsid w:val="00495809"/>
    <w:rsid w:val="00495933"/>
    <w:rsid w:val="00495CF4"/>
    <w:rsid w:val="00496178"/>
    <w:rsid w:val="00496E0B"/>
    <w:rsid w:val="00496E22"/>
    <w:rsid w:val="004A09D7"/>
    <w:rsid w:val="004A10FE"/>
    <w:rsid w:val="004A181D"/>
    <w:rsid w:val="004A1831"/>
    <w:rsid w:val="004A1A3F"/>
    <w:rsid w:val="004A20DF"/>
    <w:rsid w:val="004A28E8"/>
    <w:rsid w:val="004A2AD6"/>
    <w:rsid w:val="004A2F39"/>
    <w:rsid w:val="004A3218"/>
    <w:rsid w:val="004A3C78"/>
    <w:rsid w:val="004A4C09"/>
    <w:rsid w:val="004A4DD5"/>
    <w:rsid w:val="004A50E5"/>
    <w:rsid w:val="004A54B6"/>
    <w:rsid w:val="004A5FB9"/>
    <w:rsid w:val="004A74A2"/>
    <w:rsid w:val="004A7C0E"/>
    <w:rsid w:val="004B0F24"/>
    <w:rsid w:val="004B2373"/>
    <w:rsid w:val="004B25FF"/>
    <w:rsid w:val="004B2FCA"/>
    <w:rsid w:val="004B33F5"/>
    <w:rsid w:val="004B3A6B"/>
    <w:rsid w:val="004B51E2"/>
    <w:rsid w:val="004B55E5"/>
    <w:rsid w:val="004B5E0C"/>
    <w:rsid w:val="004B6139"/>
    <w:rsid w:val="004B6248"/>
    <w:rsid w:val="004B701D"/>
    <w:rsid w:val="004B7CA8"/>
    <w:rsid w:val="004C0F24"/>
    <w:rsid w:val="004C12FD"/>
    <w:rsid w:val="004C13DA"/>
    <w:rsid w:val="004C1883"/>
    <w:rsid w:val="004C2247"/>
    <w:rsid w:val="004C3541"/>
    <w:rsid w:val="004C39DA"/>
    <w:rsid w:val="004C40A3"/>
    <w:rsid w:val="004C4949"/>
    <w:rsid w:val="004C4BC6"/>
    <w:rsid w:val="004C4C71"/>
    <w:rsid w:val="004C58E6"/>
    <w:rsid w:val="004C5D82"/>
    <w:rsid w:val="004C6165"/>
    <w:rsid w:val="004C65BA"/>
    <w:rsid w:val="004C6B3C"/>
    <w:rsid w:val="004C6E9D"/>
    <w:rsid w:val="004C7100"/>
    <w:rsid w:val="004C74F2"/>
    <w:rsid w:val="004C7C4B"/>
    <w:rsid w:val="004D0733"/>
    <w:rsid w:val="004D0737"/>
    <w:rsid w:val="004D0F16"/>
    <w:rsid w:val="004D15BF"/>
    <w:rsid w:val="004D1993"/>
    <w:rsid w:val="004D19A4"/>
    <w:rsid w:val="004D2A38"/>
    <w:rsid w:val="004D3458"/>
    <w:rsid w:val="004D3F8D"/>
    <w:rsid w:val="004D4384"/>
    <w:rsid w:val="004D5E0B"/>
    <w:rsid w:val="004D621F"/>
    <w:rsid w:val="004D6372"/>
    <w:rsid w:val="004D6836"/>
    <w:rsid w:val="004D7886"/>
    <w:rsid w:val="004E1147"/>
    <w:rsid w:val="004E1752"/>
    <w:rsid w:val="004E179C"/>
    <w:rsid w:val="004E24BC"/>
    <w:rsid w:val="004E3058"/>
    <w:rsid w:val="004E3546"/>
    <w:rsid w:val="004E37AD"/>
    <w:rsid w:val="004E40C7"/>
    <w:rsid w:val="004E4E66"/>
    <w:rsid w:val="004E506B"/>
    <w:rsid w:val="004E6222"/>
    <w:rsid w:val="004E65F6"/>
    <w:rsid w:val="004E6B25"/>
    <w:rsid w:val="004E7184"/>
    <w:rsid w:val="004E755E"/>
    <w:rsid w:val="004E7581"/>
    <w:rsid w:val="004E7732"/>
    <w:rsid w:val="004E7A74"/>
    <w:rsid w:val="004F026B"/>
    <w:rsid w:val="004F09EF"/>
    <w:rsid w:val="004F2ED5"/>
    <w:rsid w:val="004F3384"/>
    <w:rsid w:val="004F3E63"/>
    <w:rsid w:val="004F46AC"/>
    <w:rsid w:val="004F58BE"/>
    <w:rsid w:val="004F775B"/>
    <w:rsid w:val="0050089B"/>
    <w:rsid w:val="0050153B"/>
    <w:rsid w:val="00501718"/>
    <w:rsid w:val="0050186D"/>
    <w:rsid w:val="00501B45"/>
    <w:rsid w:val="005021B4"/>
    <w:rsid w:val="00502A85"/>
    <w:rsid w:val="0050329E"/>
    <w:rsid w:val="00503542"/>
    <w:rsid w:val="00503B41"/>
    <w:rsid w:val="005048D0"/>
    <w:rsid w:val="00504A2B"/>
    <w:rsid w:val="00505127"/>
    <w:rsid w:val="00506455"/>
    <w:rsid w:val="00506A0E"/>
    <w:rsid w:val="00506E03"/>
    <w:rsid w:val="005071ED"/>
    <w:rsid w:val="00507F22"/>
    <w:rsid w:val="00510B9B"/>
    <w:rsid w:val="00511E69"/>
    <w:rsid w:val="00512080"/>
    <w:rsid w:val="005121C2"/>
    <w:rsid w:val="005124F1"/>
    <w:rsid w:val="0051306F"/>
    <w:rsid w:val="0051367C"/>
    <w:rsid w:val="005136BC"/>
    <w:rsid w:val="0051375E"/>
    <w:rsid w:val="00513DF4"/>
    <w:rsid w:val="00514459"/>
    <w:rsid w:val="005149B1"/>
    <w:rsid w:val="00515E80"/>
    <w:rsid w:val="005166DE"/>
    <w:rsid w:val="00516B3B"/>
    <w:rsid w:val="00516EF7"/>
    <w:rsid w:val="005175DF"/>
    <w:rsid w:val="0051791B"/>
    <w:rsid w:val="00517A60"/>
    <w:rsid w:val="00517C81"/>
    <w:rsid w:val="00520E8C"/>
    <w:rsid w:val="00520F98"/>
    <w:rsid w:val="00521510"/>
    <w:rsid w:val="00521AAC"/>
    <w:rsid w:val="00521F36"/>
    <w:rsid w:val="0052211C"/>
    <w:rsid w:val="005221F6"/>
    <w:rsid w:val="00522313"/>
    <w:rsid w:val="00522475"/>
    <w:rsid w:val="0052342B"/>
    <w:rsid w:val="00523AC4"/>
    <w:rsid w:val="0052585D"/>
    <w:rsid w:val="00525A0B"/>
    <w:rsid w:val="005273FE"/>
    <w:rsid w:val="00527672"/>
    <w:rsid w:val="00527D28"/>
    <w:rsid w:val="00527F05"/>
    <w:rsid w:val="005302A7"/>
    <w:rsid w:val="0053107C"/>
    <w:rsid w:val="005311FD"/>
    <w:rsid w:val="00531ABF"/>
    <w:rsid w:val="00532916"/>
    <w:rsid w:val="005329B3"/>
    <w:rsid w:val="00533967"/>
    <w:rsid w:val="00534BA7"/>
    <w:rsid w:val="00534F86"/>
    <w:rsid w:val="0053545B"/>
    <w:rsid w:val="0053577B"/>
    <w:rsid w:val="005363D4"/>
    <w:rsid w:val="00536701"/>
    <w:rsid w:val="005404F2"/>
    <w:rsid w:val="0054067B"/>
    <w:rsid w:val="00540996"/>
    <w:rsid w:val="00540FA3"/>
    <w:rsid w:val="005410B5"/>
    <w:rsid w:val="00541118"/>
    <w:rsid w:val="005419B8"/>
    <w:rsid w:val="00542414"/>
    <w:rsid w:val="0054243B"/>
    <w:rsid w:val="00542EC6"/>
    <w:rsid w:val="0054406B"/>
    <w:rsid w:val="005446E0"/>
    <w:rsid w:val="00545E35"/>
    <w:rsid w:val="00546D36"/>
    <w:rsid w:val="00547D2C"/>
    <w:rsid w:val="00552B7D"/>
    <w:rsid w:val="00552C3A"/>
    <w:rsid w:val="00553212"/>
    <w:rsid w:val="0055469A"/>
    <w:rsid w:val="005558FE"/>
    <w:rsid w:val="00555E32"/>
    <w:rsid w:val="005560B4"/>
    <w:rsid w:val="00556629"/>
    <w:rsid w:val="0056163B"/>
    <w:rsid w:val="00561CEA"/>
    <w:rsid w:val="0056298F"/>
    <w:rsid w:val="00562A63"/>
    <w:rsid w:val="00562E9A"/>
    <w:rsid w:val="005630AE"/>
    <w:rsid w:val="00563A68"/>
    <w:rsid w:val="00563AAD"/>
    <w:rsid w:val="00565177"/>
    <w:rsid w:val="0056571D"/>
    <w:rsid w:val="005657D2"/>
    <w:rsid w:val="00566E16"/>
    <w:rsid w:val="0057005E"/>
    <w:rsid w:val="00571859"/>
    <w:rsid w:val="005721C3"/>
    <w:rsid w:val="005723E6"/>
    <w:rsid w:val="00572FDA"/>
    <w:rsid w:val="00573084"/>
    <w:rsid w:val="005731EF"/>
    <w:rsid w:val="0057353B"/>
    <w:rsid w:val="00573BC8"/>
    <w:rsid w:val="0057420C"/>
    <w:rsid w:val="00574513"/>
    <w:rsid w:val="0057566A"/>
    <w:rsid w:val="00577257"/>
    <w:rsid w:val="00577478"/>
    <w:rsid w:val="00577B94"/>
    <w:rsid w:val="00580055"/>
    <w:rsid w:val="0058026F"/>
    <w:rsid w:val="005816F9"/>
    <w:rsid w:val="005818D9"/>
    <w:rsid w:val="00581D82"/>
    <w:rsid w:val="00582A8F"/>
    <w:rsid w:val="00582B46"/>
    <w:rsid w:val="00583167"/>
    <w:rsid w:val="00583A9F"/>
    <w:rsid w:val="0058429B"/>
    <w:rsid w:val="00584424"/>
    <w:rsid w:val="00584EDA"/>
    <w:rsid w:val="00585114"/>
    <w:rsid w:val="005856D7"/>
    <w:rsid w:val="00586359"/>
    <w:rsid w:val="0058703C"/>
    <w:rsid w:val="00587C53"/>
    <w:rsid w:val="005900F3"/>
    <w:rsid w:val="00590326"/>
    <w:rsid w:val="005905C4"/>
    <w:rsid w:val="00590C87"/>
    <w:rsid w:val="00591441"/>
    <w:rsid w:val="00591F3F"/>
    <w:rsid w:val="00592ECD"/>
    <w:rsid w:val="00593007"/>
    <w:rsid w:val="00594308"/>
    <w:rsid w:val="00595025"/>
    <w:rsid w:val="005952E6"/>
    <w:rsid w:val="0059536E"/>
    <w:rsid w:val="005956BE"/>
    <w:rsid w:val="00595B78"/>
    <w:rsid w:val="00596DA4"/>
    <w:rsid w:val="00596F7E"/>
    <w:rsid w:val="0059722A"/>
    <w:rsid w:val="0059728B"/>
    <w:rsid w:val="005976EF"/>
    <w:rsid w:val="005A0FB4"/>
    <w:rsid w:val="005A22E6"/>
    <w:rsid w:val="005A2B19"/>
    <w:rsid w:val="005A30E1"/>
    <w:rsid w:val="005A328A"/>
    <w:rsid w:val="005A3353"/>
    <w:rsid w:val="005A3B8E"/>
    <w:rsid w:val="005A4140"/>
    <w:rsid w:val="005A4353"/>
    <w:rsid w:val="005A478C"/>
    <w:rsid w:val="005A4E9E"/>
    <w:rsid w:val="005A5EB1"/>
    <w:rsid w:val="005A5EDB"/>
    <w:rsid w:val="005A6199"/>
    <w:rsid w:val="005A6670"/>
    <w:rsid w:val="005A6736"/>
    <w:rsid w:val="005A6ABC"/>
    <w:rsid w:val="005A6F53"/>
    <w:rsid w:val="005A7522"/>
    <w:rsid w:val="005A7887"/>
    <w:rsid w:val="005B0965"/>
    <w:rsid w:val="005B0CD8"/>
    <w:rsid w:val="005B1158"/>
    <w:rsid w:val="005B11ED"/>
    <w:rsid w:val="005B2AD0"/>
    <w:rsid w:val="005B3EA8"/>
    <w:rsid w:val="005B5C86"/>
    <w:rsid w:val="005B5F25"/>
    <w:rsid w:val="005B6283"/>
    <w:rsid w:val="005B6FC5"/>
    <w:rsid w:val="005B7EC8"/>
    <w:rsid w:val="005B7EFC"/>
    <w:rsid w:val="005C05DE"/>
    <w:rsid w:val="005C12F7"/>
    <w:rsid w:val="005C136C"/>
    <w:rsid w:val="005C204F"/>
    <w:rsid w:val="005C262B"/>
    <w:rsid w:val="005C2883"/>
    <w:rsid w:val="005C3677"/>
    <w:rsid w:val="005C39FB"/>
    <w:rsid w:val="005C3B2B"/>
    <w:rsid w:val="005C3E7B"/>
    <w:rsid w:val="005C48DD"/>
    <w:rsid w:val="005C49B7"/>
    <w:rsid w:val="005C4BE5"/>
    <w:rsid w:val="005C4F16"/>
    <w:rsid w:val="005C4F5D"/>
    <w:rsid w:val="005C5282"/>
    <w:rsid w:val="005C5375"/>
    <w:rsid w:val="005C551E"/>
    <w:rsid w:val="005C5A43"/>
    <w:rsid w:val="005C5C79"/>
    <w:rsid w:val="005C6110"/>
    <w:rsid w:val="005C6392"/>
    <w:rsid w:val="005C6B39"/>
    <w:rsid w:val="005C6B6E"/>
    <w:rsid w:val="005D034F"/>
    <w:rsid w:val="005D2A22"/>
    <w:rsid w:val="005D3D54"/>
    <w:rsid w:val="005D4FE6"/>
    <w:rsid w:val="005D6395"/>
    <w:rsid w:val="005D712E"/>
    <w:rsid w:val="005E06C6"/>
    <w:rsid w:val="005E0B4E"/>
    <w:rsid w:val="005E1637"/>
    <w:rsid w:val="005E1BDF"/>
    <w:rsid w:val="005E24DA"/>
    <w:rsid w:val="005E2F43"/>
    <w:rsid w:val="005E4042"/>
    <w:rsid w:val="005E4768"/>
    <w:rsid w:val="005E50C9"/>
    <w:rsid w:val="005E52D3"/>
    <w:rsid w:val="005E56A1"/>
    <w:rsid w:val="005E5867"/>
    <w:rsid w:val="005E5E21"/>
    <w:rsid w:val="005E6167"/>
    <w:rsid w:val="005E6A76"/>
    <w:rsid w:val="005E6AA4"/>
    <w:rsid w:val="005F03FA"/>
    <w:rsid w:val="005F0B5B"/>
    <w:rsid w:val="005F1A38"/>
    <w:rsid w:val="005F1A7F"/>
    <w:rsid w:val="005F1D5C"/>
    <w:rsid w:val="005F20FB"/>
    <w:rsid w:val="005F21BF"/>
    <w:rsid w:val="005F2451"/>
    <w:rsid w:val="005F26EE"/>
    <w:rsid w:val="005F2A78"/>
    <w:rsid w:val="005F50BE"/>
    <w:rsid w:val="005F5C53"/>
    <w:rsid w:val="005F7607"/>
    <w:rsid w:val="00600099"/>
    <w:rsid w:val="00600140"/>
    <w:rsid w:val="00600DD7"/>
    <w:rsid w:val="0060138A"/>
    <w:rsid w:val="00601732"/>
    <w:rsid w:val="00602610"/>
    <w:rsid w:val="006031DD"/>
    <w:rsid w:val="00603C7C"/>
    <w:rsid w:val="00604330"/>
    <w:rsid w:val="00604933"/>
    <w:rsid w:val="00604A89"/>
    <w:rsid w:val="00605832"/>
    <w:rsid w:val="0060708C"/>
    <w:rsid w:val="0060780A"/>
    <w:rsid w:val="0061059D"/>
    <w:rsid w:val="00611074"/>
    <w:rsid w:val="00611B80"/>
    <w:rsid w:val="00611DCA"/>
    <w:rsid w:val="00612407"/>
    <w:rsid w:val="00612F13"/>
    <w:rsid w:val="00613E69"/>
    <w:rsid w:val="00614D26"/>
    <w:rsid w:val="006152C1"/>
    <w:rsid w:val="0061581B"/>
    <w:rsid w:val="00615CBA"/>
    <w:rsid w:val="00615E61"/>
    <w:rsid w:val="00615EA6"/>
    <w:rsid w:val="006169C5"/>
    <w:rsid w:val="00620253"/>
    <w:rsid w:val="00620DA0"/>
    <w:rsid w:val="00622782"/>
    <w:rsid w:val="006233E5"/>
    <w:rsid w:val="006237D2"/>
    <w:rsid w:val="00623AD2"/>
    <w:rsid w:val="00623B4F"/>
    <w:rsid w:val="006241DA"/>
    <w:rsid w:val="00624861"/>
    <w:rsid w:val="00624CDA"/>
    <w:rsid w:val="006269D4"/>
    <w:rsid w:val="0062738A"/>
    <w:rsid w:val="0062757A"/>
    <w:rsid w:val="006308B0"/>
    <w:rsid w:val="00630E1F"/>
    <w:rsid w:val="00630EA0"/>
    <w:rsid w:val="006319C7"/>
    <w:rsid w:val="00631EE5"/>
    <w:rsid w:val="00632220"/>
    <w:rsid w:val="00633539"/>
    <w:rsid w:val="00633C53"/>
    <w:rsid w:val="00633EFC"/>
    <w:rsid w:val="00640018"/>
    <w:rsid w:val="006404B9"/>
    <w:rsid w:val="00640D5C"/>
    <w:rsid w:val="0064147D"/>
    <w:rsid w:val="0064202F"/>
    <w:rsid w:val="00642535"/>
    <w:rsid w:val="00642765"/>
    <w:rsid w:val="00642D3A"/>
    <w:rsid w:val="00643335"/>
    <w:rsid w:val="00643817"/>
    <w:rsid w:val="00644828"/>
    <w:rsid w:val="006458AA"/>
    <w:rsid w:val="006460FF"/>
    <w:rsid w:val="00646C27"/>
    <w:rsid w:val="00646D48"/>
    <w:rsid w:val="006470DC"/>
    <w:rsid w:val="006476A7"/>
    <w:rsid w:val="00651378"/>
    <w:rsid w:val="006515DA"/>
    <w:rsid w:val="00651687"/>
    <w:rsid w:val="00651A3B"/>
    <w:rsid w:val="00652777"/>
    <w:rsid w:val="00652887"/>
    <w:rsid w:val="00653044"/>
    <w:rsid w:val="006530BF"/>
    <w:rsid w:val="00653FDB"/>
    <w:rsid w:val="006544BB"/>
    <w:rsid w:val="00655745"/>
    <w:rsid w:val="00655C1C"/>
    <w:rsid w:val="00656868"/>
    <w:rsid w:val="006569D9"/>
    <w:rsid w:val="00656A5C"/>
    <w:rsid w:val="00657961"/>
    <w:rsid w:val="00657CD3"/>
    <w:rsid w:val="0066024B"/>
    <w:rsid w:val="006603B2"/>
    <w:rsid w:val="00660798"/>
    <w:rsid w:val="00660DF2"/>
    <w:rsid w:val="00661CAA"/>
    <w:rsid w:val="00661D0F"/>
    <w:rsid w:val="00661D2C"/>
    <w:rsid w:val="0066222E"/>
    <w:rsid w:val="006636D9"/>
    <w:rsid w:val="006653DE"/>
    <w:rsid w:val="00665461"/>
    <w:rsid w:val="006659DF"/>
    <w:rsid w:val="006664B3"/>
    <w:rsid w:val="006666EE"/>
    <w:rsid w:val="00666C44"/>
    <w:rsid w:val="0066707B"/>
    <w:rsid w:val="00667C85"/>
    <w:rsid w:val="006704E6"/>
    <w:rsid w:val="00670B57"/>
    <w:rsid w:val="00670DB2"/>
    <w:rsid w:val="00670E71"/>
    <w:rsid w:val="00671962"/>
    <w:rsid w:val="006721F0"/>
    <w:rsid w:val="00672484"/>
    <w:rsid w:val="00672B7B"/>
    <w:rsid w:val="00672F7B"/>
    <w:rsid w:val="0067354C"/>
    <w:rsid w:val="00673CF7"/>
    <w:rsid w:val="00673F4C"/>
    <w:rsid w:val="00674970"/>
    <w:rsid w:val="00675180"/>
    <w:rsid w:val="00675573"/>
    <w:rsid w:val="00675A3B"/>
    <w:rsid w:val="006764DE"/>
    <w:rsid w:val="006803C4"/>
    <w:rsid w:val="0068103C"/>
    <w:rsid w:val="00681313"/>
    <w:rsid w:val="00681353"/>
    <w:rsid w:val="006814B4"/>
    <w:rsid w:val="006832D9"/>
    <w:rsid w:val="006834D0"/>
    <w:rsid w:val="00683B74"/>
    <w:rsid w:val="006850A3"/>
    <w:rsid w:val="00686021"/>
    <w:rsid w:val="00686047"/>
    <w:rsid w:val="006866AD"/>
    <w:rsid w:val="00687DD2"/>
    <w:rsid w:val="006915C6"/>
    <w:rsid w:val="00691F7A"/>
    <w:rsid w:val="00692047"/>
    <w:rsid w:val="006926E8"/>
    <w:rsid w:val="006928C3"/>
    <w:rsid w:val="00692D76"/>
    <w:rsid w:val="00693C84"/>
    <w:rsid w:val="00693E4D"/>
    <w:rsid w:val="0069486A"/>
    <w:rsid w:val="006948D9"/>
    <w:rsid w:val="0069549B"/>
    <w:rsid w:val="00695557"/>
    <w:rsid w:val="00695AC2"/>
    <w:rsid w:val="00696156"/>
    <w:rsid w:val="006968CF"/>
    <w:rsid w:val="00696907"/>
    <w:rsid w:val="00696BC4"/>
    <w:rsid w:val="00697096"/>
    <w:rsid w:val="00697342"/>
    <w:rsid w:val="006975F1"/>
    <w:rsid w:val="006A0175"/>
    <w:rsid w:val="006A024F"/>
    <w:rsid w:val="006A1775"/>
    <w:rsid w:val="006A17BA"/>
    <w:rsid w:val="006A209E"/>
    <w:rsid w:val="006A2660"/>
    <w:rsid w:val="006A2A59"/>
    <w:rsid w:val="006A2CE1"/>
    <w:rsid w:val="006A2D3A"/>
    <w:rsid w:val="006A3258"/>
    <w:rsid w:val="006A3C1F"/>
    <w:rsid w:val="006A3D3B"/>
    <w:rsid w:val="006A41DE"/>
    <w:rsid w:val="006A422F"/>
    <w:rsid w:val="006A4489"/>
    <w:rsid w:val="006A4B8A"/>
    <w:rsid w:val="006A5384"/>
    <w:rsid w:val="006A57C4"/>
    <w:rsid w:val="006A658A"/>
    <w:rsid w:val="006A6827"/>
    <w:rsid w:val="006B02AD"/>
    <w:rsid w:val="006B08B6"/>
    <w:rsid w:val="006B093C"/>
    <w:rsid w:val="006B0AFE"/>
    <w:rsid w:val="006B126C"/>
    <w:rsid w:val="006B1D36"/>
    <w:rsid w:val="006B1E2B"/>
    <w:rsid w:val="006B220A"/>
    <w:rsid w:val="006B25B9"/>
    <w:rsid w:val="006B2625"/>
    <w:rsid w:val="006B273D"/>
    <w:rsid w:val="006B2E83"/>
    <w:rsid w:val="006B3B8E"/>
    <w:rsid w:val="006B3E34"/>
    <w:rsid w:val="006B42C6"/>
    <w:rsid w:val="006B43B6"/>
    <w:rsid w:val="006B465D"/>
    <w:rsid w:val="006B4D91"/>
    <w:rsid w:val="006B51C5"/>
    <w:rsid w:val="006B68F6"/>
    <w:rsid w:val="006B6C94"/>
    <w:rsid w:val="006B6D53"/>
    <w:rsid w:val="006B6F36"/>
    <w:rsid w:val="006B71D6"/>
    <w:rsid w:val="006B721A"/>
    <w:rsid w:val="006B7DC2"/>
    <w:rsid w:val="006C0460"/>
    <w:rsid w:val="006C059B"/>
    <w:rsid w:val="006C07B8"/>
    <w:rsid w:val="006C1D9E"/>
    <w:rsid w:val="006C1E4D"/>
    <w:rsid w:val="006C261A"/>
    <w:rsid w:val="006C2769"/>
    <w:rsid w:val="006C3AF0"/>
    <w:rsid w:val="006C3C39"/>
    <w:rsid w:val="006C3CAB"/>
    <w:rsid w:val="006C41A1"/>
    <w:rsid w:val="006C4E16"/>
    <w:rsid w:val="006C58AD"/>
    <w:rsid w:val="006C5F3A"/>
    <w:rsid w:val="006C650A"/>
    <w:rsid w:val="006C6A6D"/>
    <w:rsid w:val="006C6B63"/>
    <w:rsid w:val="006D0342"/>
    <w:rsid w:val="006D0DCF"/>
    <w:rsid w:val="006D13D1"/>
    <w:rsid w:val="006D13F6"/>
    <w:rsid w:val="006D15F3"/>
    <w:rsid w:val="006D1726"/>
    <w:rsid w:val="006D1D18"/>
    <w:rsid w:val="006D1FD0"/>
    <w:rsid w:val="006D4376"/>
    <w:rsid w:val="006D443D"/>
    <w:rsid w:val="006D5935"/>
    <w:rsid w:val="006D5A59"/>
    <w:rsid w:val="006D5BE1"/>
    <w:rsid w:val="006D5C54"/>
    <w:rsid w:val="006D6506"/>
    <w:rsid w:val="006D7C6F"/>
    <w:rsid w:val="006D7F9B"/>
    <w:rsid w:val="006E0202"/>
    <w:rsid w:val="006E0F32"/>
    <w:rsid w:val="006E1142"/>
    <w:rsid w:val="006E1CB2"/>
    <w:rsid w:val="006E1F04"/>
    <w:rsid w:val="006E22AC"/>
    <w:rsid w:val="006E323A"/>
    <w:rsid w:val="006E3515"/>
    <w:rsid w:val="006E3A0E"/>
    <w:rsid w:val="006E454B"/>
    <w:rsid w:val="006E4696"/>
    <w:rsid w:val="006E4CF7"/>
    <w:rsid w:val="006E5F49"/>
    <w:rsid w:val="006E6B66"/>
    <w:rsid w:val="006E7035"/>
    <w:rsid w:val="006E7BCA"/>
    <w:rsid w:val="006F007F"/>
    <w:rsid w:val="006F0562"/>
    <w:rsid w:val="006F0C4A"/>
    <w:rsid w:val="006F1356"/>
    <w:rsid w:val="006F1725"/>
    <w:rsid w:val="006F1892"/>
    <w:rsid w:val="006F2535"/>
    <w:rsid w:val="006F4422"/>
    <w:rsid w:val="006F47DA"/>
    <w:rsid w:val="006F4973"/>
    <w:rsid w:val="006F4EB4"/>
    <w:rsid w:val="006F5313"/>
    <w:rsid w:val="006F5C6F"/>
    <w:rsid w:val="006F6620"/>
    <w:rsid w:val="006F6FBF"/>
    <w:rsid w:val="00700183"/>
    <w:rsid w:val="00700E5C"/>
    <w:rsid w:val="00701A04"/>
    <w:rsid w:val="00703531"/>
    <w:rsid w:val="00703D27"/>
    <w:rsid w:val="00704308"/>
    <w:rsid w:val="00705169"/>
    <w:rsid w:val="007052CC"/>
    <w:rsid w:val="007056A5"/>
    <w:rsid w:val="00705FF4"/>
    <w:rsid w:val="00706D3D"/>
    <w:rsid w:val="00707229"/>
    <w:rsid w:val="00707CC0"/>
    <w:rsid w:val="00710F07"/>
    <w:rsid w:val="007112D1"/>
    <w:rsid w:val="00711CF3"/>
    <w:rsid w:val="007120CB"/>
    <w:rsid w:val="0071257C"/>
    <w:rsid w:val="00712B3E"/>
    <w:rsid w:val="007134D8"/>
    <w:rsid w:val="007141B7"/>
    <w:rsid w:val="007142FF"/>
    <w:rsid w:val="0071639C"/>
    <w:rsid w:val="00717378"/>
    <w:rsid w:val="007203FB"/>
    <w:rsid w:val="00720927"/>
    <w:rsid w:val="00720D58"/>
    <w:rsid w:val="007214D3"/>
    <w:rsid w:val="007225FE"/>
    <w:rsid w:val="0072304C"/>
    <w:rsid w:val="007249F1"/>
    <w:rsid w:val="00725088"/>
    <w:rsid w:val="007253B7"/>
    <w:rsid w:val="0072548F"/>
    <w:rsid w:val="007259C7"/>
    <w:rsid w:val="00726574"/>
    <w:rsid w:val="0072672E"/>
    <w:rsid w:val="00726EF5"/>
    <w:rsid w:val="00730503"/>
    <w:rsid w:val="00730557"/>
    <w:rsid w:val="00730A22"/>
    <w:rsid w:val="0073267D"/>
    <w:rsid w:val="00732859"/>
    <w:rsid w:val="00733240"/>
    <w:rsid w:val="00733C28"/>
    <w:rsid w:val="00734007"/>
    <w:rsid w:val="00735A43"/>
    <w:rsid w:val="00736B72"/>
    <w:rsid w:val="00736E70"/>
    <w:rsid w:val="00737EFA"/>
    <w:rsid w:val="00740B4C"/>
    <w:rsid w:val="00741431"/>
    <w:rsid w:val="007418C8"/>
    <w:rsid w:val="00741BF0"/>
    <w:rsid w:val="00741E6D"/>
    <w:rsid w:val="00742306"/>
    <w:rsid w:val="00742811"/>
    <w:rsid w:val="00743096"/>
    <w:rsid w:val="00743D55"/>
    <w:rsid w:val="00743E24"/>
    <w:rsid w:val="00743F3A"/>
    <w:rsid w:val="007449F2"/>
    <w:rsid w:val="00745B40"/>
    <w:rsid w:val="00745B6E"/>
    <w:rsid w:val="007460D4"/>
    <w:rsid w:val="00746B93"/>
    <w:rsid w:val="00747A32"/>
    <w:rsid w:val="00747EE2"/>
    <w:rsid w:val="00751284"/>
    <w:rsid w:val="007519D7"/>
    <w:rsid w:val="00752527"/>
    <w:rsid w:val="00753657"/>
    <w:rsid w:val="00753F51"/>
    <w:rsid w:val="007546F0"/>
    <w:rsid w:val="00754B1B"/>
    <w:rsid w:val="007550F2"/>
    <w:rsid w:val="00757213"/>
    <w:rsid w:val="00757E7D"/>
    <w:rsid w:val="0076026A"/>
    <w:rsid w:val="00761945"/>
    <w:rsid w:val="00761B2B"/>
    <w:rsid w:val="00761E59"/>
    <w:rsid w:val="00762492"/>
    <w:rsid w:val="00762795"/>
    <w:rsid w:val="007640A2"/>
    <w:rsid w:val="0076469D"/>
    <w:rsid w:val="00764C58"/>
    <w:rsid w:val="00766833"/>
    <w:rsid w:val="00767286"/>
    <w:rsid w:val="00767B9C"/>
    <w:rsid w:val="00767C9D"/>
    <w:rsid w:val="00767D5D"/>
    <w:rsid w:val="00767E21"/>
    <w:rsid w:val="00770605"/>
    <w:rsid w:val="0077071F"/>
    <w:rsid w:val="00772B3B"/>
    <w:rsid w:val="00772D3D"/>
    <w:rsid w:val="0077342F"/>
    <w:rsid w:val="00773844"/>
    <w:rsid w:val="007741CA"/>
    <w:rsid w:val="007743EA"/>
    <w:rsid w:val="00774456"/>
    <w:rsid w:val="00774A8E"/>
    <w:rsid w:val="00775610"/>
    <w:rsid w:val="0077606E"/>
    <w:rsid w:val="00776605"/>
    <w:rsid w:val="00776976"/>
    <w:rsid w:val="00776CD5"/>
    <w:rsid w:val="00776FDC"/>
    <w:rsid w:val="007775A8"/>
    <w:rsid w:val="00780056"/>
    <w:rsid w:val="0078044E"/>
    <w:rsid w:val="00780812"/>
    <w:rsid w:val="007820AF"/>
    <w:rsid w:val="00782328"/>
    <w:rsid w:val="007833DC"/>
    <w:rsid w:val="007838C7"/>
    <w:rsid w:val="0078414B"/>
    <w:rsid w:val="00784CA8"/>
    <w:rsid w:val="0078557A"/>
    <w:rsid w:val="00785F8E"/>
    <w:rsid w:val="007860F1"/>
    <w:rsid w:val="00786F15"/>
    <w:rsid w:val="00787980"/>
    <w:rsid w:val="007905BA"/>
    <w:rsid w:val="0079092B"/>
    <w:rsid w:val="00790AFF"/>
    <w:rsid w:val="0079130E"/>
    <w:rsid w:val="00791AFE"/>
    <w:rsid w:val="007925CC"/>
    <w:rsid w:val="00792F2A"/>
    <w:rsid w:val="00793F5A"/>
    <w:rsid w:val="007940AC"/>
    <w:rsid w:val="00794371"/>
    <w:rsid w:val="00794C46"/>
    <w:rsid w:val="007956C5"/>
    <w:rsid w:val="0079575E"/>
    <w:rsid w:val="0079592D"/>
    <w:rsid w:val="00795C55"/>
    <w:rsid w:val="00795CB6"/>
    <w:rsid w:val="00797D8D"/>
    <w:rsid w:val="007A036A"/>
    <w:rsid w:val="007A03BD"/>
    <w:rsid w:val="007A0C78"/>
    <w:rsid w:val="007A0CD5"/>
    <w:rsid w:val="007A2496"/>
    <w:rsid w:val="007A2690"/>
    <w:rsid w:val="007A28DB"/>
    <w:rsid w:val="007A2AC3"/>
    <w:rsid w:val="007A2CD5"/>
    <w:rsid w:val="007A30C7"/>
    <w:rsid w:val="007A3E86"/>
    <w:rsid w:val="007A4FCD"/>
    <w:rsid w:val="007A55C7"/>
    <w:rsid w:val="007A649B"/>
    <w:rsid w:val="007A7284"/>
    <w:rsid w:val="007B07D8"/>
    <w:rsid w:val="007B1581"/>
    <w:rsid w:val="007B16E1"/>
    <w:rsid w:val="007B235C"/>
    <w:rsid w:val="007B26F6"/>
    <w:rsid w:val="007B2700"/>
    <w:rsid w:val="007B287E"/>
    <w:rsid w:val="007B2C93"/>
    <w:rsid w:val="007B4952"/>
    <w:rsid w:val="007B4A6F"/>
    <w:rsid w:val="007B4D17"/>
    <w:rsid w:val="007B4D38"/>
    <w:rsid w:val="007B5BE1"/>
    <w:rsid w:val="007B5EB0"/>
    <w:rsid w:val="007B7E80"/>
    <w:rsid w:val="007B7ED9"/>
    <w:rsid w:val="007C0049"/>
    <w:rsid w:val="007C022D"/>
    <w:rsid w:val="007C0577"/>
    <w:rsid w:val="007C0AD3"/>
    <w:rsid w:val="007C13A4"/>
    <w:rsid w:val="007C240B"/>
    <w:rsid w:val="007C24F4"/>
    <w:rsid w:val="007C2BCA"/>
    <w:rsid w:val="007C2D1F"/>
    <w:rsid w:val="007C342B"/>
    <w:rsid w:val="007C4270"/>
    <w:rsid w:val="007C4BB6"/>
    <w:rsid w:val="007C4D03"/>
    <w:rsid w:val="007C5DD7"/>
    <w:rsid w:val="007C6632"/>
    <w:rsid w:val="007C6E32"/>
    <w:rsid w:val="007C7148"/>
    <w:rsid w:val="007C726D"/>
    <w:rsid w:val="007C7644"/>
    <w:rsid w:val="007C78AF"/>
    <w:rsid w:val="007D12AE"/>
    <w:rsid w:val="007D24DE"/>
    <w:rsid w:val="007D2859"/>
    <w:rsid w:val="007D3381"/>
    <w:rsid w:val="007D3498"/>
    <w:rsid w:val="007D3DCC"/>
    <w:rsid w:val="007D462C"/>
    <w:rsid w:val="007D662D"/>
    <w:rsid w:val="007D740F"/>
    <w:rsid w:val="007D7838"/>
    <w:rsid w:val="007E0996"/>
    <w:rsid w:val="007E0B3B"/>
    <w:rsid w:val="007E3380"/>
    <w:rsid w:val="007E34A5"/>
    <w:rsid w:val="007E42D6"/>
    <w:rsid w:val="007E4620"/>
    <w:rsid w:val="007E6B3A"/>
    <w:rsid w:val="007E7C5F"/>
    <w:rsid w:val="007E7CFC"/>
    <w:rsid w:val="007F05DA"/>
    <w:rsid w:val="007F0E64"/>
    <w:rsid w:val="007F13AA"/>
    <w:rsid w:val="007F1A7D"/>
    <w:rsid w:val="007F1F06"/>
    <w:rsid w:val="007F2398"/>
    <w:rsid w:val="007F2CB9"/>
    <w:rsid w:val="007F3025"/>
    <w:rsid w:val="007F3B23"/>
    <w:rsid w:val="007F3F78"/>
    <w:rsid w:val="007F4631"/>
    <w:rsid w:val="007F46A8"/>
    <w:rsid w:val="007F4803"/>
    <w:rsid w:val="007F4C52"/>
    <w:rsid w:val="007F4DC0"/>
    <w:rsid w:val="007F517F"/>
    <w:rsid w:val="007F5D4F"/>
    <w:rsid w:val="007F65E5"/>
    <w:rsid w:val="007F68C9"/>
    <w:rsid w:val="007F70A1"/>
    <w:rsid w:val="007F7C10"/>
    <w:rsid w:val="007F7C79"/>
    <w:rsid w:val="008001FF"/>
    <w:rsid w:val="00800A6C"/>
    <w:rsid w:val="00801211"/>
    <w:rsid w:val="008022FC"/>
    <w:rsid w:val="00803809"/>
    <w:rsid w:val="0080487F"/>
    <w:rsid w:val="00804EB1"/>
    <w:rsid w:val="00805679"/>
    <w:rsid w:val="00805D27"/>
    <w:rsid w:val="008064BD"/>
    <w:rsid w:val="00807434"/>
    <w:rsid w:val="008076A3"/>
    <w:rsid w:val="0080773E"/>
    <w:rsid w:val="008102CE"/>
    <w:rsid w:val="00811D6E"/>
    <w:rsid w:val="00811E2E"/>
    <w:rsid w:val="0081540E"/>
    <w:rsid w:val="0081561F"/>
    <w:rsid w:val="0081565B"/>
    <w:rsid w:val="0081584F"/>
    <w:rsid w:val="00815FEC"/>
    <w:rsid w:val="00816290"/>
    <w:rsid w:val="00816C1E"/>
    <w:rsid w:val="008170C6"/>
    <w:rsid w:val="00817848"/>
    <w:rsid w:val="00817FA5"/>
    <w:rsid w:val="00820B77"/>
    <w:rsid w:val="008219E6"/>
    <w:rsid w:val="00821AE3"/>
    <w:rsid w:val="00822C2A"/>
    <w:rsid w:val="00823723"/>
    <w:rsid w:val="00824014"/>
    <w:rsid w:val="008245CF"/>
    <w:rsid w:val="008248A1"/>
    <w:rsid w:val="00824E30"/>
    <w:rsid w:val="00825F38"/>
    <w:rsid w:val="00825F7D"/>
    <w:rsid w:val="00827B3A"/>
    <w:rsid w:val="00830E64"/>
    <w:rsid w:val="008318D8"/>
    <w:rsid w:val="00831DAF"/>
    <w:rsid w:val="008320CC"/>
    <w:rsid w:val="008347AE"/>
    <w:rsid w:val="00834928"/>
    <w:rsid w:val="00835592"/>
    <w:rsid w:val="00835BEF"/>
    <w:rsid w:val="00835D0B"/>
    <w:rsid w:val="00836BFD"/>
    <w:rsid w:val="00836C55"/>
    <w:rsid w:val="00837962"/>
    <w:rsid w:val="00840B7F"/>
    <w:rsid w:val="00840C4C"/>
    <w:rsid w:val="0084346A"/>
    <w:rsid w:val="00843A17"/>
    <w:rsid w:val="00843D00"/>
    <w:rsid w:val="008440C8"/>
    <w:rsid w:val="00844281"/>
    <w:rsid w:val="0084463B"/>
    <w:rsid w:val="008448F6"/>
    <w:rsid w:val="0084497D"/>
    <w:rsid w:val="00844A9A"/>
    <w:rsid w:val="008451EE"/>
    <w:rsid w:val="0084542A"/>
    <w:rsid w:val="00845FEE"/>
    <w:rsid w:val="008460D6"/>
    <w:rsid w:val="00846135"/>
    <w:rsid w:val="00846BDF"/>
    <w:rsid w:val="00847662"/>
    <w:rsid w:val="00850956"/>
    <w:rsid w:val="00851478"/>
    <w:rsid w:val="0085270B"/>
    <w:rsid w:val="00852982"/>
    <w:rsid w:val="00852B39"/>
    <w:rsid w:val="00852DA4"/>
    <w:rsid w:val="008537E2"/>
    <w:rsid w:val="00853B72"/>
    <w:rsid w:val="00854684"/>
    <w:rsid w:val="008549F2"/>
    <w:rsid w:val="00855F62"/>
    <w:rsid w:val="008564BB"/>
    <w:rsid w:val="00856EA6"/>
    <w:rsid w:val="008570C6"/>
    <w:rsid w:val="008572E1"/>
    <w:rsid w:val="00857396"/>
    <w:rsid w:val="00860949"/>
    <w:rsid w:val="00860B2E"/>
    <w:rsid w:val="0086113F"/>
    <w:rsid w:val="008615BE"/>
    <w:rsid w:val="00861E9F"/>
    <w:rsid w:val="008623EB"/>
    <w:rsid w:val="008630A6"/>
    <w:rsid w:val="0086318C"/>
    <w:rsid w:val="0086372A"/>
    <w:rsid w:val="00863853"/>
    <w:rsid w:val="008644BC"/>
    <w:rsid w:val="00864C5F"/>
    <w:rsid w:val="00865840"/>
    <w:rsid w:val="0086640B"/>
    <w:rsid w:val="00867791"/>
    <w:rsid w:val="00867BCC"/>
    <w:rsid w:val="00867DD2"/>
    <w:rsid w:val="0087085E"/>
    <w:rsid w:val="00871F52"/>
    <w:rsid w:val="00872059"/>
    <w:rsid w:val="008729D2"/>
    <w:rsid w:val="0087312A"/>
    <w:rsid w:val="00873727"/>
    <w:rsid w:val="008743F7"/>
    <w:rsid w:val="00874F59"/>
    <w:rsid w:val="008755DD"/>
    <w:rsid w:val="00876FA9"/>
    <w:rsid w:val="00877B04"/>
    <w:rsid w:val="008802B3"/>
    <w:rsid w:val="00880F00"/>
    <w:rsid w:val="00881013"/>
    <w:rsid w:val="00881139"/>
    <w:rsid w:val="00881B5A"/>
    <w:rsid w:val="00881E2C"/>
    <w:rsid w:val="0088204D"/>
    <w:rsid w:val="00882415"/>
    <w:rsid w:val="008824E8"/>
    <w:rsid w:val="0088252A"/>
    <w:rsid w:val="00883158"/>
    <w:rsid w:val="0088322C"/>
    <w:rsid w:val="008846E1"/>
    <w:rsid w:val="00884D77"/>
    <w:rsid w:val="008854E9"/>
    <w:rsid w:val="0088799A"/>
    <w:rsid w:val="00887E0C"/>
    <w:rsid w:val="008901B9"/>
    <w:rsid w:val="008902B4"/>
    <w:rsid w:val="0089275A"/>
    <w:rsid w:val="00893271"/>
    <w:rsid w:val="00894EF0"/>
    <w:rsid w:val="00895899"/>
    <w:rsid w:val="00895CC9"/>
    <w:rsid w:val="0089633D"/>
    <w:rsid w:val="00896D01"/>
    <w:rsid w:val="00897490"/>
    <w:rsid w:val="008979A7"/>
    <w:rsid w:val="00897ABD"/>
    <w:rsid w:val="008A0181"/>
    <w:rsid w:val="008A0E59"/>
    <w:rsid w:val="008A106C"/>
    <w:rsid w:val="008A19F2"/>
    <w:rsid w:val="008A1C30"/>
    <w:rsid w:val="008A2463"/>
    <w:rsid w:val="008A3684"/>
    <w:rsid w:val="008A3994"/>
    <w:rsid w:val="008A3DF4"/>
    <w:rsid w:val="008A4F19"/>
    <w:rsid w:val="008A59EE"/>
    <w:rsid w:val="008A5BE5"/>
    <w:rsid w:val="008A5E59"/>
    <w:rsid w:val="008A616B"/>
    <w:rsid w:val="008A6DB1"/>
    <w:rsid w:val="008A7836"/>
    <w:rsid w:val="008A7ACB"/>
    <w:rsid w:val="008B04F6"/>
    <w:rsid w:val="008B06CF"/>
    <w:rsid w:val="008B136D"/>
    <w:rsid w:val="008B14D2"/>
    <w:rsid w:val="008B1B9C"/>
    <w:rsid w:val="008B2C45"/>
    <w:rsid w:val="008B2F96"/>
    <w:rsid w:val="008B41FC"/>
    <w:rsid w:val="008B46B0"/>
    <w:rsid w:val="008B4AAE"/>
    <w:rsid w:val="008B5993"/>
    <w:rsid w:val="008B5B64"/>
    <w:rsid w:val="008B6DEB"/>
    <w:rsid w:val="008B6F7F"/>
    <w:rsid w:val="008B7059"/>
    <w:rsid w:val="008B7238"/>
    <w:rsid w:val="008C0122"/>
    <w:rsid w:val="008C039D"/>
    <w:rsid w:val="008C0A04"/>
    <w:rsid w:val="008C1157"/>
    <w:rsid w:val="008C1D33"/>
    <w:rsid w:val="008C23A9"/>
    <w:rsid w:val="008C274B"/>
    <w:rsid w:val="008C3039"/>
    <w:rsid w:val="008C513C"/>
    <w:rsid w:val="008C5847"/>
    <w:rsid w:val="008C6655"/>
    <w:rsid w:val="008C70B7"/>
    <w:rsid w:val="008C7358"/>
    <w:rsid w:val="008D0358"/>
    <w:rsid w:val="008D0D6E"/>
    <w:rsid w:val="008D10FF"/>
    <w:rsid w:val="008D17AE"/>
    <w:rsid w:val="008D1851"/>
    <w:rsid w:val="008D19AE"/>
    <w:rsid w:val="008D23C3"/>
    <w:rsid w:val="008D2602"/>
    <w:rsid w:val="008D27BD"/>
    <w:rsid w:val="008D2E29"/>
    <w:rsid w:val="008D2E4C"/>
    <w:rsid w:val="008D3363"/>
    <w:rsid w:val="008D342A"/>
    <w:rsid w:val="008D3EA3"/>
    <w:rsid w:val="008D407E"/>
    <w:rsid w:val="008D45DF"/>
    <w:rsid w:val="008D4671"/>
    <w:rsid w:val="008D501D"/>
    <w:rsid w:val="008D676E"/>
    <w:rsid w:val="008D6A71"/>
    <w:rsid w:val="008D6AB4"/>
    <w:rsid w:val="008D716F"/>
    <w:rsid w:val="008E03C1"/>
    <w:rsid w:val="008E0F05"/>
    <w:rsid w:val="008E1449"/>
    <w:rsid w:val="008E1D4D"/>
    <w:rsid w:val="008E23B2"/>
    <w:rsid w:val="008E2F38"/>
    <w:rsid w:val="008E343C"/>
    <w:rsid w:val="008E38E0"/>
    <w:rsid w:val="008E552D"/>
    <w:rsid w:val="008E55C8"/>
    <w:rsid w:val="008E5CD3"/>
    <w:rsid w:val="008E5DCB"/>
    <w:rsid w:val="008E68E1"/>
    <w:rsid w:val="008F08E7"/>
    <w:rsid w:val="008F0D8B"/>
    <w:rsid w:val="008F1249"/>
    <w:rsid w:val="008F1FF8"/>
    <w:rsid w:val="008F2262"/>
    <w:rsid w:val="008F2A56"/>
    <w:rsid w:val="008F31E1"/>
    <w:rsid w:val="008F3542"/>
    <w:rsid w:val="008F37C5"/>
    <w:rsid w:val="008F4508"/>
    <w:rsid w:val="008F45F7"/>
    <w:rsid w:val="008F52D3"/>
    <w:rsid w:val="008F5B3D"/>
    <w:rsid w:val="008F66B1"/>
    <w:rsid w:val="008F6821"/>
    <w:rsid w:val="008F7A4E"/>
    <w:rsid w:val="008F7A7A"/>
    <w:rsid w:val="008F7BA3"/>
    <w:rsid w:val="008F7BC4"/>
    <w:rsid w:val="00900989"/>
    <w:rsid w:val="009018CC"/>
    <w:rsid w:val="009019E6"/>
    <w:rsid w:val="00901A61"/>
    <w:rsid w:val="00901E3D"/>
    <w:rsid w:val="00902453"/>
    <w:rsid w:val="009026AC"/>
    <w:rsid w:val="00902F49"/>
    <w:rsid w:val="00903526"/>
    <w:rsid w:val="00903851"/>
    <w:rsid w:val="00904E53"/>
    <w:rsid w:val="009053B7"/>
    <w:rsid w:val="00905CFB"/>
    <w:rsid w:val="00905D6A"/>
    <w:rsid w:val="00906772"/>
    <w:rsid w:val="00907004"/>
    <w:rsid w:val="00907319"/>
    <w:rsid w:val="00907DEF"/>
    <w:rsid w:val="00910714"/>
    <w:rsid w:val="00911028"/>
    <w:rsid w:val="009124D0"/>
    <w:rsid w:val="00912620"/>
    <w:rsid w:val="00912D6C"/>
    <w:rsid w:val="00913801"/>
    <w:rsid w:val="00913FB7"/>
    <w:rsid w:val="00914424"/>
    <w:rsid w:val="00914A92"/>
    <w:rsid w:val="00914CFA"/>
    <w:rsid w:val="00915715"/>
    <w:rsid w:val="00915E28"/>
    <w:rsid w:val="009163A6"/>
    <w:rsid w:val="00916715"/>
    <w:rsid w:val="0091681D"/>
    <w:rsid w:val="0091695B"/>
    <w:rsid w:val="00916BE0"/>
    <w:rsid w:val="009172A3"/>
    <w:rsid w:val="009175AD"/>
    <w:rsid w:val="00917C38"/>
    <w:rsid w:val="009201BE"/>
    <w:rsid w:val="00920CA4"/>
    <w:rsid w:val="00920EE0"/>
    <w:rsid w:val="00921569"/>
    <w:rsid w:val="0092274E"/>
    <w:rsid w:val="0092323C"/>
    <w:rsid w:val="00923AC7"/>
    <w:rsid w:val="00923F56"/>
    <w:rsid w:val="009249DF"/>
    <w:rsid w:val="009251B7"/>
    <w:rsid w:val="0092535F"/>
    <w:rsid w:val="00925529"/>
    <w:rsid w:val="009257EE"/>
    <w:rsid w:val="00925841"/>
    <w:rsid w:val="00925E95"/>
    <w:rsid w:val="00927370"/>
    <w:rsid w:val="0092747C"/>
    <w:rsid w:val="00927608"/>
    <w:rsid w:val="00931F5B"/>
    <w:rsid w:val="009328BA"/>
    <w:rsid w:val="009328C5"/>
    <w:rsid w:val="00933811"/>
    <w:rsid w:val="00934264"/>
    <w:rsid w:val="00934821"/>
    <w:rsid w:val="00934BA4"/>
    <w:rsid w:val="00937F58"/>
    <w:rsid w:val="0094016E"/>
    <w:rsid w:val="009410C3"/>
    <w:rsid w:val="00941516"/>
    <w:rsid w:val="00941A32"/>
    <w:rsid w:val="00941DF4"/>
    <w:rsid w:val="00943A9E"/>
    <w:rsid w:val="00943D5F"/>
    <w:rsid w:val="009441B6"/>
    <w:rsid w:val="009447DB"/>
    <w:rsid w:val="009449BA"/>
    <w:rsid w:val="00944D0D"/>
    <w:rsid w:val="00944E2C"/>
    <w:rsid w:val="00944EB0"/>
    <w:rsid w:val="00945E71"/>
    <w:rsid w:val="00945F56"/>
    <w:rsid w:val="009477AC"/>
    <w:rsid w:val="00947A0A"/>
    <w:rsid w:val="00952133"/>
    <w:rsid w:val="0095238C"/>
    <w:rsid w:val="009524E0"/>
    <w:rsid w:val="009543F1"/>
    <w:rsid w:val="00954783"/>
    <w:rsid w:val="009547C9"/>
    <w:rsid w:val="00954B04"/>
    <w:rsid w:val="0095505B"/>
    <w:rsid w:val="00955111"/>
    <w:rsid w:val="009551C8"/>
    <w:rsid w:val="00955306"/>
    <w:rsid w:val="009563D9"/>
    <w:rsid w:val="00956BA6"/>
    <w:rsid w:val="00956DA5"/>
    <w:rsid w:val="00956F61"/>
    <w:rsid w:val="00957103"/>
    <w:rsid w:val="00957A04"/>
    <w:rsid w:val="009601B0"/>
    <w:rsid w:val="00960360"/>
    <w:rsid w:val="009617E6"/>
    <w:rsid w:val="0096210C"/>
    <w:rsid w:val="00962AC3"/>
    <w:rsid w:val="00963235"/>
    <w:rsid w:val="0096336F"/>
    <w:rsid w:val="009635BB"/>
    <w:rsid w:val="009638AA"/>
    <w:rsid w:val="00964509"/>
    <w:rsid w:val="00965291"/>
    <w:rsid w:val="009655DA"/>
    <w:rsid w:val="00967181"/>
    <w:rsid w:val="00967F19"/>
    <w:rsid w:val="0097027F"/>
    <w:rsid w:val="00970553"/>
    <w:rsid w:val="00970FA0"/>
    <w:rsid w:val="009714F4"/>
    <w:rsid w:val="0097174A"/>
    <w:rsid w:val="00972480"/>
    <w:rsid w:val="009724B4"/>
    <w:rsid w:val="009724F4"/>
    <w:rsid w:val="00972E2A"/>
    <w:rsid w:val="0097315B"/>
    <w:rsid w:val="00973DC8"/>
    <w:rsid w:val="00974443"/>
    <w:rsid w:val="00974B12"/>
    <w:rsid w:val="0097548D"/>
    <w:rsid w:val="009768E3"/>
    <w:rsid w:val="00977C48"/>
    <w:rsid w:val="00980027"/>
    <w:rsid w:val="00980B44"/>
    <w:rsid w:val="009810B1"/>
    <w:rsid w:val="00981B40"/>
    <w:rsid w:val="00983138"/>
    <w:rsid w:val="00984E5B"/>
    <w:rsid w:val="0099049C"/>
    <w:rsid w:val="0099147E"/>
    <w:rsid w:val="009919DA"/>
    <w:rsid w:val="009925F9"/>
    <w:rsid w:val="0099294E"/>
    <w:rsid w:val="009929D2"/>
    <w:rsid w:val="00992D23"/>
    <w:rsid w:val="00992D69"/>
    <w:rsid w:val="009930AF"/>
    <w:rsid w:val="0099384F"/>
    <w:rsid w:val="00993AB1"/>
    <w:rsid w:val="0099480A"/>
    <w:rsid w:val="00995761"/>
    <w:rsid w:val="0099664D"/>
    <w:rsid w:val="0099692A"/>
    <w:rsid w:val="00996A33"/>
    <w:rsid w:val="00996AFC"/>
    <w:rsid w:val="00996EC6"/>
    <w:rsid w:val="00997CDB"/>
    <w:rsid w:val="009A0BF3"/>
    <w:rsid w:val="009A10F1"/>
    <w:rsid w:val="009A134A"/>
    <w:rsid w:val="009A1A08"/>
    <w:rsid w:val="009A1A82"/>
    <w:rsid w:val="009A31C7"/>
    <w:rsid w:val="009A3994"/>
    <w:rsid w:val="009A410D"/>
    <w:rsid w:val="009A414C"/>
    <w:rsid w:val="009A43DC"/>
    <w:rsid w:val="009A44B7"/>
    <w:rsid w:val="009A4A8E"/>
    <w:rsid w:val="009A4AB2"/>
    <w:rsid w:val="009A5E6B"/>
    <w:rsid w:val="009A5F6B"/>
    <w:rsid w:val="009A71CD"/>
    <w:rsid w:val="009A7AF9"/>
    <w:rsid w:val="009B0518"/>
    <w:rsid w:val="009B0638"/>
    <w:rsid w:val="009B08D9"/>
    <w:rsid w:val="009B0E8F"/>
    <w:rsid w:val="009B1167"/>
    <w:rsid w:val="009B13A2"/>
    <w:rsid w:val="009B17F6"/>
    <w:rsid w:val="009B1F37"/>
    <w:rsid w:val="009B2BC8"/>
    <w:rsid w:val="009B2BFE"/>
    <w:rsid w:val="009B3258"/>
    <w:rsid w:val="009B4269"/>
    <w:rsid w:val="009B508F"/>
    <w:rsid w:val="009B51CC"/>
    <w:rsid w:val="009B525B"/>
    <w:rsid w:val="009B5271"/>
    <w:rsid w:val="009B634B"/>
    <w:rsid w:val="009C0875"/>
    <w:rsid w:val="009C1A77"/>
    <w:rsid w:val="009C1E71"/>
    <w:rsid w:val="009C35C9"/>
    <w:rsid w:val="009C4681"/>
    <w:rsid w:val="009C4BAA"/>
    <w:rsid w:val="009C523E"/>
    <w:rsid w:val="009C53E3"/>
    <w:rsid w:val="009D003C"/>
    <w:rsid w:val="009D1005"/>
    <w:rsid w:val="009D1365"/>
    <w:rsid w:val="009D16EB"/>
    <w:rsid w:val="009D2EFC"/>
    <w:rsid w:val="009D3773"/>
    <w:rsid w:val="009D4809"/>
    <w:rsid w:val="009D4A15"/>
    <w:rsid w:val="009D504F"/>
    <w:rsid w:val="009D51A0"/>
    <w:rsid w:val="009D5267"/>
    <w:rsid w:val="009D5283"/>
    <w:rsid w:val="009D74A9"/>
    <w:rsid w:val="009D7909"/>
    <w:rsid w:val="009E01F1"/>
    <w:rsid w:val="009E0F27"/>
    <w:rsid w:val="009E176D"/>
    <w:rsid w:val="009E260A"/>
    <w:rsid w:val="009E303C"/>
    <w:rsid w:val="009E3B6C"/>
    <w:rsid w:val="009E3F76"/>
    <w:rsid w:val="009E4F06"/>
    <w:rsid w:val="009E54B4"/>
    <w:rsid w:val="009E5986"/>
    <w:rsid w:val="009E5C41"/>
    <w:rsid w:val="009E5FD6"/>
    <w:rsid w:val="009E6118"/>
    <w:rsid w:val="009E65FA"/>
    <w:rsid w:val="009E6B08"/>
    <w:rsid w:val="009E6D51"/>
    <w:rsid w:val="009E6DFA"/>
    <w:rsid w:val="009E6E9A"/>
    <w:rsid w:val="009E791B"/>
    <w:rsid w:val="009F1422"/>
    <w:rsid w:val="009F15C8"/>
    <w:rsid w:val="009F1677"/>
    <w:rsid w:val="009F3482"/>
    <w:rsid w:val="009F38C8"/>
    <w:rsid w:val="009F3C56"/>
    <w:rsid w:val="009F3FA8"/>
    <w:rsid w:val="009F507B"/>
    <w:rsid w:val="009F52C9"/>
    <w:rsid w:val="009F535C"/>
    <w:rsid w:val="009F58EF"/>
    <w:rsid w:val="009F5BB1"/>
    <w:rsid w:val="009F68DC"/>
    <w:rsid w:val="009F6F0E"/>
    <w:rsid w:val="009F7135"/>
    <w:rsid w:val="009F79CB"/>
    <w:rsid w:val="009F7C18"/>
    <w:rsid w:val="00A00286"/>
    <w:rsid w:val="00A002D2"/>
    <w:rsid w:val="00A00DA8"/>
    <w:rsid w:val="00A01E4D"/>
    <w:rsid w:val="00A029CA"/>
    <w:rsid w:val="00A038E9"/>
    <w:rsid w:val="00A03A96"/>
    <w:rsid w:val="00A03B9A"/>
    <w:rsid w:val="00A03D8B"/>
    <w:rsid w:val="00A0429B"/>
    <w:rsid w:val="00A06588"/>
    <w:rsid w:val="00A066C5"/>
    <w:rsid w:val="00A11025"/>
    <w:rsid w:val="00A1143C"/>
    <w:rsid w:val="00A12979"/>
    <w:rsid w:val="00A12B11"/>
    <w:rsid w:val="00A12FD4"/>
    <w:rsid w:val="00A1352B"/>
    <w:rsid w:val="00A13BD4"/>
    <w:rsid w:val="00A1518D"/>
    <w:rsid w:val="00A15F48"/>
    <w:rsid w:val="00A17776"/>
    <w:rsid w:val="00A207F8"/>
    <w:rsid w:val="00A20827"/>
    <w:rsid w:val="00A20D61"/>
    <w:rsid w:val="00A217CB"/>
    <w:rsid w:val="00A21F1B"/>
    <w:rsid w:val="00A222D0"/>
    <w:rsid w:val="00A22A42"/>
    <w:rsid w:val="00A23C97"/>
    <w:rsid w:val="00A25029"/>
    <w:rsid w:val="00A256C9"/>
    <w:rsid w:val="00A25B33"/>
    <w:rsid w:val="00A25C78"/>
    <w:rsid w:val="00A26236"/>
    <w:rsid w:val="00A266CB"/>
    <w:rsid w:val="00A26A6A"/>
    <w:rsid w:val="00A278E5"/>
    <w:rsid w:val="00A27C07"/>
    <w:rsid w:val="00A302FB"/>
    <w:rsid w:val="00A30B14"/>
    <w:rsid w:val="00A314E7"/>
    <w:rsid w:val="00A317C0"/>
    <w:rsid w:val="00A3209D"/>
    <w:rsid w:val="00A32B57"/>
    <w:rsid w:val="00A331E3"/>
    <w:rsid w:val="00A339C3"/>
    <w:rsid w:val="00A34463"/>
    <w:rsid w:val="00A3489F"/>
    <w:rsid w:val="00A35024"/>
    <w:rsid w:val="00A351A8"/>
    <w:rsid w:val="00A353C6"/>
    <w:rsid w:val="00A35592"/>
    <w:rsid w:val="00A36E58"/>
    <w:rsid w:val="00A36E83"/>
    <w:rsid w:val="00A37B0F"/>
    <w:rsid w:val="00A40256"/>
    <w:rsid w:val="00A4033B"/>
    <w:rsid w:val="00A40585"/>
    <w:rsid w:val="00A40AAC"/>
    <w:rsid w:val="00A40E62"/>
    <w:rsid w:val="00A437E7"/>
    <w:rsid w:val="00A43F56"/>
    <w:rsid w:val="00A44365"/>
    <w:rsid w:val="00A450B7"/>
    <w:rsid w:val="00A455C1"/>
    <w:rsid w:val="00A45938"/>
    <w:rsid w:val="00A468BE"/>
    <w:rsid w:val="00A46D73"/>
    <w:rsid w:val="00A50642"/>
    <w:rsid w:val="00A513C2"/>
    <w:rsid w:val="00A51F93"/>
    <w:rsid w:val="00A5276E"/>
    <w:rsid w:val="00A52B6B"/>
    <w:rsid w:val="00A531C2"/>
    <w:rsid w:val="00A54728"/>
    <w:rsid w:val="00A548B6"/>
    <w:rsid w:val="00A5527B"/>
    <w:rsid w:val="00A554F8"/>
    <w:rsid w:val="00A557DF"/>
    <w:rsid w:val="00A55949"/>
    <w:rsid w:val="00A55A48"/>
    <w:rsid w:val="00A56136"/>
    <w:rsid w:val="00A56596"/>
    <w:rsid w:val="00A5664E"/>
    <w:rsid w:val="00A60920"/>
    <w:rsid w:val="00A613F6"/>
    <w:rsid w:val="00A619EB"/>
    <w:rsid w:val="00A634C2"/>
    <w:rsid w:val="00A63665"/>
    <w:rsid w:val="00A637F4"/>
    <w:rsid w:val="00A64917"/>
    <w:rsid w:val="00A64B4A"/>
    <w:rsid w:val="00A658F1"/>
    <w:rsid w:val="00A66EE2"/>
    <w:rsid w:val="00A67A66"/>
    <w:rsid w:val="00A67BCF"/>
    <w:rsid w:val="00A72618"/>
    <w:rsid w:val="00A72647"/>
    <w:rsid w:val="00A728B4"/>
    <w:rsid w:val="00A73137"/>
    <w:rsid w:val="00A73202"/>
    <w:rsid w:val="00A73EFD"/>
    <w:rsid w:val="00A74452"/>
    <w:rsid w:val="00A74A9F"/>
    <w:rsid w:val="00A74DF4"/>
    <w:rsid w:val="00A74F1D"/>
    <w:rsid w:val="00A7676A"/>
    <w:rsid w:val="00A76807"/>
    <w:rsid w:val="00A7693B"/>
    <w:rsid w:val="00A8001E"/>
    <w:rsid w:val="00A80DE5"/>
    <w:rsid w:val="00A8132D"/>
    <w:rsid w:val="00A814CB"/>
    <w:rsid w:val="00A81A02"/>
    <w:rsid w:val="00A82458"/>
    <w:rsid w:val="00A83359"/>
    <w:rsid w:val="00A84078"/>
    <w:rsid w:val="00A84705"/>
    <w:rsid w:val="00A84F73"/>
    <w:rsid w:val="00A86252"/>
    <w:rsid w:val="00A863EC"/>
    <w:rsid w:val="00A86888"/>
    <w:rsid w:val="00A8689A"/>
    <w:rsid w:val="00A87B2C"/>
    <w:rsid w:val="00A91F34"/>
    <w:rsid w:val="00A9251C"/>
    <w:rsid w:val="00A92AEC"/>
    <w:rsid w:val="00A9424E"/>
    <w:rsid w:val="00A94C1E"/>
    <w:rsid w:val="00A95305"/>
    <w:rsid w:val="00A956AD"/>
    <w:rsid w:val="00A957AD"/>
    <w:rsid w:val="00A95818"/>
    <w:rsid w:val="00A95E5D"/>
    <w:rsid w:val="00A9635D"/>
    <w:rsid w:val="00A964EC"/>
    <w:rsid w:val="00A96D60"/>
    <w:rsid w:val="00A96E64"/>
    <w:rsid w:val="00A97389"/>
    <w:rsid w:val="00A974E8"/>
    <w:rsid w:val="00A97CA2"/>
    <w:rsid w:val="00AA01D2"/>
    <w:rsid w:val="00AA13F5"/>
    <w:rsid w:val="00AA27D7"/>
    <w:rsid w:val="00AA2C37"/>
    <w:rsid w:val="00AA32E5"/>
    <w:rsid w:val="00AA365F"/>
    <w:rsid w:val="00AA3F82"/>
    <w:rsid w:val="00AA40DA"/>
    <w:rsid w:val="00AA4A01"/>
    <w:rsid w:val="00AA4C66"/>
    <w:rsid w:val="00AA53A0"/>
    <w:rsid w:val="00AA5540"/>
    <w:rsid w:val="00AA5970"/>
    <w:rsid w:val="00AA623F"/>
    <w:rsid w:val="00AA64C0"/>
    <w:rsid w:val="00AA66D9"/>
    <w:rsid w:val="00AA698B"/>
    <w:rsid w:val="00AA69F5"/>
    <w:rsid w:val="00AA7251"/>
    <w:rsid w:val="00AA7333"/>
    <w:rsid w:val="00AA7504"/>
    <w:rsid w:val="00AA79DE"/>
    <w:rsid w:val="00AA7E6D"/>
    <w:rsid w:val="00AB0804"/>
    <w:rsid w:val="00AB0B47"/>
    <w:rsid w:val="00AB1059"/>
    <w:rsid w:val="00AB1327"/>
    <w:rsid w:val="00AB13D3"/>
    <w:rsid w:val="00AB1778"/>
    <w:rsid w:val="00AB18B3"/>
    <w:rsid w:val="00AB2EF7"/>
    <w:rsid w:val="00AB34AE"/>
    <w:rsid w:val="00AB3547"/>
    <w:rsid w:val="00AB3C4C"/>
    <w:rsid w:val="00AB4262"/>
    <w:rsid w:val="00AB4CB2"/>
    <w:rsid w:val="00AB51FE"/>
    <w:rsid w:val="00AB5984"/>
    <w:rsid w:val="00AB5C5C"/>
    <w:rsid w:val="00AB5D23"/>
    <w:rsid w:val="00AB600A"/>
    <w:rsid w:val="00AB6133"/>
    <w:rsid w:val="00AB6801"/>
    <w:rsid w:val="00AB7BCD"/>
    <w:rsid w:val="00AB7D9C"/>
    <w:rsid w:val="00AB7F99"/>
    <w:rsid w:val="00AC04AE"/>
    <w:rsid w:val="00AC0EA5"/>
    <w:rsid w:val="00AC10EA"/>
    <w:rsid w:val="00AC223A"/>
    <w:rsid w:val="00AC2391"/>
    <w:rsid w:val="00AC2DE8"/>
    <w:rsid w:val="00AC340E"/>
    <w:rsid w:val="00AC34BB"/>
    <w:rsid w:val="00AC3855"/>
    <w:rsid w:val="00AC39B6"/>
    <w:rsid w:val="00AC4BA7"/>
    <w:rsid w:val="00AC4FB1"/>
    <w:rsid w:val="00AC5B10"/>
    <w:rsid w:val="00AC6052"/>
    <w:rsid w:val="00AC6744"/>
    <w:rsid w:val="00AC6B92"/>
    <w:rsid w:val="00AC7B64"/>
    <w:rsid w:val="00AC7CBD"/>
    <w:rsid w:val="00AD16D6"/>
    <w:rsid w:val="00AD1717"/>
    <w:rsid w:val="00AD2297"/>
    <w:rsid w:val="00AD2302"/>
    <w:rsid w:val="00AD38A0"/>
    <w:rsid w:val="00AD45C2"/>
    <w:rsid w:val="00AD4962"/>
    <w:rsid w:val="00AD4F36"/>
    <w:rsid w:val="00AD5953"/>
    <w:rsid w:val="00AD6B0C"/>
    <w:rsid w:val="00AD7367"/>
    <w:rsid w:val="00AD7C36"/>
    <w:rsid w:val="00AE0053"/>
    <w:rsid w:val="00AE02B2"/>
    <w:rsid w:val="00AE04FA"/>
    <w:rsid w:val="00AE0977"/>
    <w:rsid w:val="00AE0A12"/>
    <w:rsid w:val="00AE0A48"/>
    <w:rsid w:val="00AE0C88"/>
    <w:rsid w:val="00AE1253"/>
    <w:rsid w:val="00AE1CA3"/>
    <w:rsid w:val="00AE2129"/>
    <w:rsid w:val="00AE2A97"/>
    <w:rsid w:val="00AE2B3E"/>
    <w:rsid w:val="00AE362C"/>
    <w:rsid w:val="00AE3997"/>
    <w:rsid w:val="00AE3C3F"/>
    <w:rsid w:val="00AE3CAE"/>
    <w:rsid w:val="00AE3D71"/>
    <w:rsid w:val="00AE43E5"/>
    <w:rsid w:val="00AE4759"/>
    <w:rsid w:val="00AE5CB2"/>
    <w:rsid w:val="00AE64EC"/>
    <w:rsid w:val="00AE6602"/>
    <w:rsid w:val="00AE6CB4"/>
    <w:rsid w:val="00AF0052"/>
    <w:rsid w:val="00AF05E8"/>
    <w:rsid w:val="00AF06AC"/>
    <w:rsid w:val="00AF0A45"/>
    <w:rsid w:val="00AF0B35"/>
    <w:rsid w:val="00AF12AC"/>
    <w:rsid w:val="00AF1E36"/>
    <w:rsid w:val="00AF1F98"/>
    <w:rsid w:val="00AF2124"/>
    <w:rsid w:val="00AF39BD"/>
    <w:rsid w:val="00AF4064"/>
    <w:rsid w:val="00AF4094"/>
    <w:rsid w:val="00AF450C"/>
    <w:rsid w:val="00AF4609"/>
    <w:rsid w:val="00AF478B"/>
    <w:rsid w:val="00AF5876"/>
    <w:rsid w:val="00AF7A6C"/>
    <w:rsid w:val="00B00756"/>
    <w:rsid w:val="00B00A67"/>
    <w:rsid w:val="00B018C3"/>
    <w:rsid w:val="00B0350B"/>
    <w:rsid w:val="00B036FE"/>
    <w:rsid w:val="00B03774"/>
    <w:rsid w:val="00B03DC3"/>
    <w:rsid w:val="00B04162"/>
    <w:rsid w:val="00B04D71"/>
    <w:rsid w:val="00B056B2"/>
    <w:rsid w:val="00B057C4"/>
    <w:rsid w:val="00B0594A"/>
    <w:rsid w:val="00B0634B"/>
    <w:rsid w:val="00B06E3D"/>
    <w:rsid w:val="00B06EBF"/>
    <w:rsid w:val="00B07640"/>
    <w:rsid w:val="00B1177B"/>
    <w:rsid w:val="00B131B9"/>
    <w:rsid w:val="00B1378B"/>
    <w:rsid w:val="00B13CEC"/>
    <w:rsid w:val="00B14B9E"/>
    <w:rsid w:val="00B157F1"/>
    <w:rsid w:val="00B15986"/>
    <w:rsid w:val="00B1651E"/>
    <w:rsid w:val="00B16B8A"/>
    <w:rsid w:val="00B17E46"/>
    <w:rsid w:val="00B20324"/>
    <w:rsid w:val="00B2032E"/>
    <w:rsid w:val="00B204A3"/>
    <w:rsid w:val="00B217EE"/>
    <w:rsid w:val="00B220F9"/>
    <w:rsid w:val="00B227AA"/>
    <w:rsid w:val="00B2281A"/>
    <w:rsid w:val="00B22C92"/>
    <w:rsid w:val="00B22DD5"/>
    <w:rsid w:val="00B22F58"/>
    <w:rsid w:val="00B23185"/>
    <w:rsid w:val="00B23591"/>
    <w:rsid w:val="00B2367D"/>
    <w:rsid w:val="00B23B5E"/>
    <w:rsid w:val="00B240EE"/>
    <w:rsid w:val="00B242D8"/>
    <w:rsid w:val="00B2436B"/>
    <w:rsid w:val="00B24E13"/>
    <w:rsid w:val="00B2512D"/>
    <w:rsid w:val="00B252DB"/>
    <w:rsid w:val="00B26056"/>
    <w:rsid w:val="00B262E1"/>
    <w:rsid w:val="00B26CD4"/>
    <w:rsid w:val="00B275DA"/>
    <w:rsid w:val="00B27B4F"/>
    <w:rsid w:val="00B27D1D"/>
    <w:rsid w:val="00B30D95"/>
    <w:rsid w:val="00B3137D"/>
    <w:rsid w:val="00B3145B"/>
    <w:rsid w:val="00B3185C"/>
    <w:rsid w:val="00B319D4"/>
    <w:rsid w:val="00B325A6"/>
    <w:rsid w:val="00B33BD9"/>
    <w:rsid w:val="00B34A42"/>
    <w:rsid w:val="00B34AE4"/>
    <w:rsid w:val="00B35622"/>
    <w:rsid w:val="00B35BC3"/>
    <w:rsid w:val="00B35E8F"/>
    <w:rsid w:val="00B36A22"/>
    <w:rsid w:val="00B3742C"/>
    <w:rsid w:val="00B37724"/>
    <w:rsid w:val="00B37943"/>
    <w:rsid w:val="00B41924"/>
    <w:rsid w:val="00B41BA4"/>
    <w:rsid w:val="00B4226A"/>
    <w:rsid w:val="00B434A8"/>
    <w:rsid w:val="00B4386A"/>
    <w:rsid w:val="00B43A57"/>
    <w:rsid w:val="00B43ACC"/>
    <w:rsid w:val="00B447F4"/>
    <w:rsid w:val="00B44FC4"/>
    <w:rsid w:val="00B4539B"/>
    <w:rsid w:val="00B45550"/>
    <w:rsid w:val="00B45CED"/>
    <w:rsid w:val="00B46101"/>
    <w:rsid w:val="00B461A6"/>
    <w:rsid w:val="00B478AB"/>
    <w:rsid w:val="00B50CF0"/>
    <w:rsid w:val="00B5126D"/>
    <w:rsid w:val="00B51A95"/>
    <w:rsid w:val="00B51D35"/>
    <w:rsid w:val="00B5225C"/>
    <w:rsid w:val="00B522A1"/>
    <w:rsid w:val="00B52836"/>
    <w:rsid w:val="00B52FD8"/>
    <w:rsid w:val="00B53231"/>
    <w:rsid w:val="00B53669"/>
    <w:rsid w:val="00B53AB3"/>
    <w:rsid w:val="00B53FBB"/>
    <w:rsid w:val="00B54F98"/>
    <w:rsid w:val="00B55430"/>
    <w:rsid w:val="00B55EF9"/>
    <w:rsid w:val="00B568F6"/>
    <w:rsid w:val="00B57389"/>
    <w:rsid w:val="00B575A7"/>
    <w:rsid w:val="00B6081B"/>
    <w:rsid w:val="00B611A1"/>
    <w:rsid w:val="00B61B80"/>
    <w:rsid w:val="00B61D25"/>
    <w:rsid w:val="00B61DBD"/>
    <w:rsid w:val="00B6229D"/>
    <w:rsid w:val="00B626BD"/>
    <w:rsid w:val="00B62BFF"/>
    <w:rsid w:val="00B6359E"/>
    <w:rsid w:val="00B63BA9"/>
    <w:rsid w:val="00B6449E"/>
    <w:rsid w:val="00B644E0"/>
    <w:rsid w:val="00B6451B"/>
    <w:rsid w:val="00B658F4"/>
    <w:rsid w:val="00B66BAF"/>
    <w:rsid w:val="00B66CF5"/>
    <w:rsid w:val="00B67E71"/>
    <w:rsid w:val="00B7234C"/>
    <w:rsid w:val="00B7245B"/>
    <w:rsid w:val="00B72A3A"/>
    <w:rsid w:val="00B72E69"/>
    <w:rsid w:val="00B7390A"/>
    <w:rsid w:val="00B75028"/>
    <w:rsid w:val="00B754A0"/>
    <w:rsid w:val="00B75955"/>
    <w:rsid w:val="00B75D02"/>
    <w:rsid w:val="00B75E6B"/>
    <w:rsid w:val="00B771A9"/>
    <w:rsid w:val="00B80785"/>
    <w:rsid w:val="00B807C8"/>
    <w:rsid w:val="00B8095A"/>
    <w:rsid w:val="00B815C5"/>
    <w:rsid w:val="00B81BE4"/>
    <w:rsid w:val="00B82AD7"/>
    <w:rsid w:val="00B82E04"/>
    <w:rsid w:val="00B83AB6"/>
    <w:rsid w:val="00B845C1"/>
    <w:rsid w:val="00B8540D"/>
    <w:rsid w:val="00B85E9F"/>
    <w:rsid w:val="00B866EE"/>
    <w:rsid w:val="00B86CA6"/>
    <w:rsid w:val="00B87AE8"/>
    <w:rsid w:val="00B904FA"/>
    <w:rsid w:val="00B90905"/>
    <w:rsid w:val="00B91532"/>
    <w:rsid w:val="00B91653"/>
    <w:rsid w:val="00B91EBA"/>
    <w:rsid w:val="00B920E1"/>
    <w:rsid w:val="00B9237F"/>
    <w:rsid w:val="00B9362A"/>
    <w:rsid w:val="00B94BBE"/>
    <w:rsid w:val="00B9531E"/>
    <w:rsid w:val="00B9584C"/>
    <w:rsid w:val="00B9591C"/>
    <w:rsid w:val="00B95ED7"/>
    <w:rsid w:val="00B96820"/>
    <w:rsid w:val="00B971D7"/>
    <w:rsid w:val="00B972F3"/>
    <w:rsid w:val="00BA0473"/>
    <w:rsid w:val="00BA107A"/>
    <w:rsid w:val="00BA1C78"/>
    <w:rsid w:val="00BA25E6"/>
    <w:rsid w:val="00BA2C69"/>
    <w:rsid w:val="00BA340D"/>
    <w:rsid w:val="00BA3F73"/>
    <w:rsid w:val="00BA4A53"/>
    <w:rsid w:val="00BA4B7E"/>
    <w:rsid w:val="00BA58F3"/>
    <w:rsid w:val="00BA609E"/>
    <w:rsid w:val="00BA68AD"/>
    <w:rsid w:val="00BA69EA"/>
    <w:rsid w:val="00BA6B54"/>
    <w:rsid w:val="00BA6C07"/>
    <w:rsid w:val="00BA7CE3"/>
    <w:rsid w:val="00BA7D73"/>
    <w:rsid w:val="00BB115C"/>
    <w:rsid w:val="00BB144E"/>
    <w:rsid w:val="00BB2211"/>
    <w:rsid w:val="00BB24D9"/>
    <w:rsid w:val="00BB3C34"/>
    <w:rsid w:val="00BB3D6D"/>
    <w:rsid w:val="00BB4051"/>
    <w:rsid w:val="00BB4493"/>
    <w:rsid w:val="00BB56F9"/>
    <w:rsid w:val="00BB5D4F"/>
    <w:rsid w:val="00BB7F05"/>
    <w:rsid w:val="00BC0177"/>
    <w:rsid w:val="00BC1F4E"/>
    <w:rsid w:val="00BC275D"/>
    <w:rsid w:val="00BC344F"/>
    <w:rsid w:val="00BC34DD"/>
    <w:rsid w:val="00BC46BC"/>
    <w:rsid w:val="00BC584B"/>
    <w:rsid w:val="00BC6190"/>
    <w:rsid w:val="00BC7915"/>
    <w:rsid w:val="00BD0B7F"/>
    <w:rsid w:val="00BD2C84"/>
    <w:rsid w:val="00BD336E"/>
    <w:rsid w:val="00BD3A23"/>
    <w:rsid w:val="00BD3D5E"/>
    <w:rsid w:val="00BD63EA"/>
    <w:rsid w:val="00BD6D87"/>
    <w:rsid w:val="00BD7883"/>
    <w:rsid w:val="00BD7988"/>
    <w:rsid w:val="00BD7D2C"/>
    <w:rsid w:val="00BD7F84"/>
    <w:rsid w:val="00BE1BAD"/>
    <w:rsid w:val="00BE1EFA"/>
    <w:rsid w:val="00BE204C"/>
    <w:rsid w:val="00BE24D5"/>
    <w:rsid w:val="00BE28E0"/>
    <w:rsid w:val="00BE2FAB"/>
    <w:rsid w:val="00BE311F"/>
    <w:rsid w:val="00BE3344"/>
    <w:rsid w:val="00BE35A0"/>
    <w:rsid w:val="00BE4D01"/>
    <w:rsid w:val="00BE5646"/>
    <w:rsid w:val="00BE72DD"/>
    <w:rsid w:val="00BF0916"/>
    <w:rsid w:val="00BF1528"/>
    <w:rsid w:val="00BF16DC"/>
    <w:rsid w:val="00BF3A9E"/>
    <w:rsid w:val="00BF4343"/>
    <w:rsid w:val="00BF43AB"/>
    <w:rsid w:val="00BF56F6"/>
    <w:rsid w:val="00BF5CCA"/>
    <w:rsid w:val="00BF61A6"/>
    <w:rsid w:val="00BF68AF"/>
    <w:rsid w:val="00BF6AC0"/>
    <w:rsid w:val="00BF7265"/>
    <w:rsid w:val="00BF750B"/>
    <w:rsid w:val="00C01314"/>
    <w:rsid w:val="00C01398"/>
    <w:rsid w:val="00C013E8"/>
    <w:rsid w:val="00C02561"/>
    <w:rsid w:val="00C026E7"/>
    <w:rsid w:val="00C02C65"/>
    <w:rsid w:val="00C03221"/>
    <w:rsid w:val="00C03B8C"/>
    <w:rsid w:val="00C03F7C"/>
    <w:rsid w:val="00C041AE"/>
    <w:rsid w:val="00C0505C"/>
    <w:rsid w:val="00C05195"/>
    <w:rsid w:val="00C05A6A"/>
    <w:rsid w:val="00C06DB4"/>
    <w:rsid w:val="00C0750F"/>
    <w:rsid w:val="00C077ED"/>
    <w:rsid w:val="00C07E1B"/>
    <w:rsid w:val="00C10060"/>
    <w:rsid w:val="00C100B6"/>
    <w:rsid w:val="00C10173"/>
    <w:rsid w:val="00C10B27"/>
    <w:rsid w:val="00C11227"/>
    <w:rsid w:val="00C12232"/>
    <w:rsid w:val="00C12863"/>
    <w:rsid w:val="00C1317B"/>
    <w:rsid w:val="00C134F6"/>
    <w:rsid w:val="00C14419"/>
    <w:rsid w:val="00C1467A"/>
    <w:rsid w:val="00C14BFF"/>
    <w:rsid w:val="00C1577F"/>
    <w:rsid w:val="00C15BF6"/>
    <w:rsid w:val="00C16C26"/>
    <w:rsid w:val="00C171C6"/>
    <w:rsid w:val="00C17512"/>
    <w:rsid w:val="00C1760B"/>
    <w:rsid w:val="00C17F15"/>
    <w:rsid w:val="00C21FBC"/>
    <w:rsid w:val="00C221DD"/>
    <w:rsid w:val="00C23FDF"/>
    <w:rsid w:val="00C23FFE"/>
    <w:rsid w:val="00C246F7"/>
    <w:rsid w:val="00C24923"/>
    <w:rsid w:val="00C24A6C"/>
    <w:rsid w:val="00C24ECA"/>
    <w:rsid w:val="00C2501B"/>
    <w:rsid w:val="00C2511B"/>
    <w:rsid w:val="00C264D9"/>
    <w:rsid w:val="00C266C7"/>
    <w:rsid w:val="00C2678B"/>
    <w:rsid w:val="00C26FD8"/>
    <w:rsid w:val="00C27743"/>
    <w:rsid w:val="00C27A88"/>
    <w:rsid w:val="00C27CB7"/>
    <w:rsid w:val="00C3049B"/>
    <w:rsid w:val="00C30B79"/>
    <w:rsid w:val="00C30F10"/>
    <w:rsid w:val="00C32110"/>
    <w:rsid w:val="00C326A3"/>
    <w:rsid w:val="00C3390E"/>
    <w:rsid w:val="00C33F77"/>
    <w:rsid w:val="00C35A59"/>
    <w:rsid w:val="00C36070"/>
    <w:rsid w:val="00C369C0"/>
    <w:rsid w:val="00C36AB5"/>
    <w:rsid w:val="00C36C49"/>
    <w:rsid w:val="00C37503"/>
    <w:rsid w:val="00C37D45"/>
    <w:rsid w:val="00C37F21"/>
    <w:rsid w:val="00C40474"/>
    <w:rsid w:val="00C4069B"/>
    <w:rsid w:val="00C4147B"/>
    <w:rsid w:val="00C41D66"/>
    <w:rsid w:val="00C41F02"/>
    <w:rsid w:val="00C44254"/>
    <w:rsid w:val="00C44F31"/>
    <w:rsid w:val="00C47606"/>
    <w:rsid w:val="00C4761F"/>
    <w:rsid w:val="00C47648"/>
    <w:rsid w:val="00C47CB4"/>
    <w:rsid w:val="00C47F60"/>
    <w:rsid w:val="00C50310"/>
    <w:rsid w:val="00C5192E"/>
    <w:rsid w:val="00C51AC6"/>
    <w:rsid w:val="00C51B12"/>
    <w:rsid w:val="00C52250"/>
    <w:rsid w:val="00C5229E"/>
    <w:rsid w:val="00C5235B"/>
    <w:rsid w:val="00C526CD"/>
    <w:rsid w:val="00C52828"/>
    <w:rsid w:val="00C5286E"/>
    <w:rsid w:val="00C528FA"/>
    <w:rsid w:val="00C531AD"/>
    <w:rsid w:val="00C5354B"/>
    <w:rsid w:val="00C5362F"/>
    <w:rsid w:val="00C548D0"/>
    <w:rsid w:val="00C55A1F"/>
    <w:rsid w:val="00C55C61"/>
    <w:rsid w:val="00C5749D"/>
    <w:rsid w:val="00C575D0"/>
    <w:rsid w:val="00C5782C"/>
    <w:rsid w:val="00C57FFA"/>
    <w:rsid w:val="00C610E6"/>
    <w:rsid w:val="00C61379"/>
    <w:rsid w:val="00C61D4B"/>
    <w:rsid w:val="00C61FB9"/>
    <w:rsid w:val="00C62B87"/>
    <w:rsid w:val="00C63477"/>
    <w:rsid w:val="00C637A6"/>
    <w:rsid w:val="00C63BF2"/>
    <w:rsid w:val="00C64B36"/>
    <w:rsid w:val="00C64CC9"/>
    <w:rsid w:val="00C66563"/>
    <w:rsid w:val="00C66E25"/>
    <w:rsid w:val="00C66E95"/>
    <w:rsid w:val="00C66FF6"/>
    <w:rsid w:val="00C6716A"/>
    <w:rsid w:val="00C67257"/>
    <w:rsid w:val="00C67E38"/>
    <w:rsid w:val="00C7001D"/>
    <w:rsid w:val="00C707A6"/>
    <w:rsid w:val="00C70B86"/>
    <w:rsid w:val="00C70CA9"/>
    <w:rsid w:val="00C7156B"/>
    <w:rsid w:val="00C71D7E"/>
    <w:rsid w:val="00C72146"/>
    <w:rsid w:val="00C72808"/>
    <w:rsid w:val="00C72DAA"/>
    <w:rsid w:val="00C73B2F"/>
    <w:rsid w:val="00C74AA6"/>
    <w:rsid w:val="00C77021"/>
    <w:rsid w:val="00C80111"/>
    <w:rsid w:val="00C805FB"/>
    <w:rsid w:val="00C80CE0"/>
    <w:rsid w:val="00C80DCC"/>
    <w:rsid w:val="00C81756"/>
    <w:rsid w:val="00C818A7"/>
    <w:rsid w:val="00C82AC8"/>
    <w:rsid w:val="00C83462"/>
    <w:rsid w:val="00C83D4D"/>
    <w:rsid w:val="00C8446A"/>
    <w:rsid w:val="00C84D7A"/>
    <w:rsid w:val="00C851DD"/>
    <w:rsid w:val="00C8530F"/>
    <w:rsid w:val="00C85488"/>
    <w:rsid w:val="00C857D9"/>
    <w:rsid w:val="00C858C5"/>
    <w:rsid w:val="00C85C07"/>
    <w:rsid w:val="00C85D5D"/>
    <w:rsid w:val="00C863E3"/>
    <w:rsid w:val="00C8684F"/>
    <w:rsid w:val="00C86A9D"/>
    <w:rsid w:val="00C87856"/>
    <w:rsid w:val="00C87A67"/>
    <w:rsid w:val="00C9085A"/>
    <w:rsid w:val="00C908C4"/>
    <w:rsid w:val="00C90F9D"/>
    <w:rsid w:val="00C912D3"/>
    <w:rsid w:val="00C91879"/>
    <w:rsid w:val="00C928F2"/>
    <w:rsid w:val="00C92B36"/>
    <w:rsid w:val="00C941F2"/>
    <w:rsid w:val="00C95287"/>
    <w:rsid w:val="00C95871"/>
    <w:rsid w:val="00C969E6"/>
    <w:rsid w:val="00C96A8C"/>
    <w:rsid w:val="00C970CC"/>
    <w:rsid w:val="00C9750E"/>
    <w:rsid w:val="00C978A7"/>
    <w:rsid w:val="00CA0337"/>
    <w:rsid w:val="00CA0627"/>
    <w:rsid w:val="00CA06E6"/>
    <w:rsid w:val="00CA0C1A"/>
    <w:rsid w:val="00CA16FF"/>
    <w:rsid w:val="00CA174B"/>
    <w:rsid w:val="00CA196D"/>
    <w:rsid w:val="00CA1E17"/>
    <w:rsid w:val="00CA20DF"/>
    <w:rsid w:val="00CA3403"/>
    <w:rsid w:val="00CA34A4"/>
    <w:rsid w:val="00CA35A1"/>
    <w:rsid w:val="00CA35F4"/>
    <w:rsid w:val="00CA3A22"/>
    <w:rsid w:val="00CA4A6E"/>
    <w:rsid w:val="00CA6A50"/>
    <w:rsid w:val="00CA6D9A"/>
    <w:rsid w:val="00CA6EA8"/>
    <w:rsid w:val="00CA713E"/>
    <w:rsid w:val="00CA7FFD"/>
    <w:rsid w:val="00CB0F46"/>
    <w:rsid w:val="00CB1098"/>
    <w:rsid w:val="00CB1CBB"/>
    <w:rsid w:val="00CB278B"/>
    <w:rsid w:val="00CB2928"/>
    <w:rsid w:val="00CB303B"/>
    <w:rsid w:val="00CB3054"/>
    <w:rsid w:val="00CB34B3"/>
    <w:rsid w:val="00CB3B88"/>
    <w:rsid w:val="00CB4461"/>
    <w:rsid w:val="00CB4C29"/>
    <w:rsid w:val="00CB4D21"/>
    <w:rsid w:val="00CB525B"/>
    <w:rsid w:val="00CB535E"/>
    <w:rsid w:val="00CB5805"/>
    <w:rsid w:val="00CB5C06"/>
    <w:rsid w:val="00CB7648"/>
    <w:rsid w:val="00CB787A"/>
    <w:rsid w:val="00CC08C1"/>
    <w:rsid w:val="00CC2C57"/>
    <w:rsid w:val="00CC377F"/>
    <w:rsid w:val="00CC42AB"/>
    <w:rsid w:val="00CC4FD0"/>
    <w:rsid w:val="00CC5296"/>
    <w:rsid w:val="00CC532C"/>
    <w:rsid w:val="00CC5CF9"/>
    <w:rsid w:val="00CC5D15"/>
    <w:rsid w:val="00CC611A"/>
    <w:rsid w:val="00CC6238"/>
    <w:rsid w:val="00CC685D"/>
    <w:rsid w:val="00CC6BF5"/>
    <w:rsid w:val="00CC717A"/>
    <w:rsid w:val="00CD007E"/>
    <w:rsid w:val="00CD1319"/>
    <w:rsid w:val="00CD205E"/>
    <w:rsid w:val="00CD20C1"/>
    <w:rsid w:val="00CD41B6"/>
    <w:rsid w:val="00CD4F8A"/>
    <w:rsid w:val="00CD5536"/>
    <w:rsid w:val="00CD65A5"/>
    <w:rsid w:val="00CD69A7"/>
    <w:rsid w:val="00CD7036"/>
    <w:rsid w:val="00CE0C42"/>
    <w:rsid w:val="00CE0D23"/>
    <w:rsid w:val="00CE109D"/>
    <w:rsid w:val="00CE128E"/>
    <w:rsid w:val="00CE1324"/>
    <w:rsid w:val="00CE199D"/>
    <w:rsid w:val="00CE200A"/>
    <w:rsid w:val="00CE3190"/>
    <w:rsid w:val="00CE34D2"/>
    <w:rsid w:val="00CE4191"/>
    <w:rsid w:val="00CE5130"/>
    <w:rsid w:val="00CE52D3"/>
    <w:rsid w:val="00CE601B"/>
    <w:rsid w:val="00CE61AE"/>
    <w:rsid w:val="00CE6EB7"/>
    <w:rsid w:val="00CE73AC"/>
    <w:rsid w:val="00CF0012"/>
    <w:rsid w:val="00CF0086"/>
    <w:rsid w:val="00CF0088"/>
    <w:rsid w:val="00CF14A4"/>
    <w:rsid w:val="00CF1551"/>
    <w:rsid w:val="00CF174E"/>
    <w:rsid w:val="00CF1BAE"/>
    <w:rsid w:val="00CF4072"/>
    <w:rsid w:val="00CF4107"/>
    <w:rsid w:val="00CF4485"/>
    <w:rsid w:val="00CF46ED"/>
    <w:rsid w:val="00CF5F2D"/>
    <w:rsid w:val="00CF6EA1"/>
    <w:rsid w:val="00CF7D13"/>
    <w:rsid w:val="00CF7F94"/>
    <w:rsid w:val="00D00EE3"/>
    <w:rsid w:val="00D01092"/>
    <w:rsid w:val="00D019CD"/>
    <w:rsid w:val="00D022E5"/>
    <w:rsid w:val="00D0250C"/>
    <w:rsid w:val="00D03166"/>
    <w:rsid w:val="00D0372E"/>
    <w:rsid w:val="00D04675"/>
    <w:rsid w:val="00D04C3D"/>
    <w:rsid w:val="00D04EA6"/>
    <w:rsid w:val="00D05FA5"/>
    <w:rsid w:val="00D06A12"/>
    <w:rsid w:val="00D07394"/>
    <w:rsid w:val="00D07679"/>
    <w:rsid w:val="00D108B4"/>
    <w:rsid w:val="00D11EBB"/>
    <w:rsid w:val="00D12384"/>
    <w:rsid w:val="00D127D0"/>
    <w:rsid w:val="00D136A1"/>
    <w:rsid w:val="00D13AC5"/>
    <w:rsid w:val="00D13BB3"/>
    <w:rsid w:val="00D13C16"/>
    <w:rsid w:val="00D145C8"/>
    <w:rsid w:val="00D14BC0"/>
    <w:rsid w:val="00D14ED5"/>
    <w:rsid w:val="00D1519D"/>
    <w:rsid w:val="00D1583C"/>
    <w:rsid w:val="00D15C87"/>
    <w:rsid w:val="00D15E85"/>
    <w:rsid w:val="00D16693"/>
    <w:rsid w:val="00D16C28"/>
    <w:rsid w:val="00D17419"/>
    <w:rsid w:val="00D1763A"/>
    <w:rsid w:val="00D17EAB"/>
    <w:rsid w:val="00D17ECC"/>
    <w:rsid w:val="00D17F82"/>
    <w:rsid w:val="00D202F7"/>
    <w:rsid w:val="00D208DD"/>
    <w:rsid w:val="00D20996"/>
    <w:rsid w:val="00D20C74"/>
    <w:rsid w:val="00D211CA"/>
    <w:rsid w:val="00D213B9"/>
    <w:rsid w:val="00D21845"/>
    <w:rsid w:val="00D21871"/>
    <w:rsid w:val="00D21B39"/>
    <w:rsid w:val="00D2216C"/>
    <w:rsid w:val="00D22A26"/>
    <w:rsid w:val="00D22C90"/>
    <w:rsid w:val="00D231F6"/>
    <w:rsid w:val="00D234DB"/>
    <w:rsid w:val="00D23E0E"/>
    <w:rsid w:val="00D2664C"/>
    <w:rsid w:val="00D26992"/>
    <w:rsid w:val="00D26C93"/>
    <w:rsid w:val="00D26F89"/>
    <w:rsid w:val="00D27597"/>
    <w:rsid w:val="00D278E0"/>
    <w:rsid w:val="00D30301"/>
    <w:rsid w:val="00D303D4"/>
    <w:rsid w:val="00D30E7F"/>
    <w:rsid w:val="00D3274D"/>
    <w:rsid w:val="00D347D5"/>
    <w:rsid w:val="00D3551D"/>
    <w:rsid w:val="00D35DFB"/>
    <w:rsid w:val="00D366D8"/>
    <w:rsid w:val="00D37335"/>
    <w:rsid w:val="00D374F2"/>
    <w:rsid w:val="00D37AB5"/>
    <w:rsid w:val="00D37B22"/>
    <w:rsid w:val="00D37D4C"/>
    <w:rsid w:val="00D4035D"/>
    <w:rsid w:val="00D4113B"/>
    <w:rsid w:val="00D417A8"/>
    <w:rsid w:val="00D43788"/>
    <w:rsid w:val="00D446F6"/>
    <w:rsid w:val="00D44F32"/>
    <w:rsid w:val="00D453EB"/>
    <w:rsid w:val="00D45962"/>
    <w:rsid w:val="00D46BF3"/>
    <w:rsid w:val="00D472A3"/>
    <w:rsid w:val="00D5064A"/>
    <w:rsid w:val="00D507F3"/>
    <w:rsid w:val="00D50BAE"/>
    <w:rsid w:val="00D52033"/>
    <w:rsid w:val="00D535E4"/>
    <w:rsid w:val="00D5390E"/>
    <w:rsid w:val="00D53ABD"/>
    <w:rsid w:val="00D55519"/>
    <w:rsid w:val="00D5613C"/>
    <w:rsid w:val="00D565E5"/>
    <w:rsid w:val="00D6049A"/>
    <w:rsid w:val="00D606DC"/>
    <w:rsid w:val="00D61740"/>
    <w:rsid w:val="00D6226E"/>
    <w:rsid w:val="00D624D9"/>
    <w:rsid w:val="00D62B22"/>
    <w:rsid w:val="00D62D34"/>
    <w:rsid w:val="00D62E62"/>
    <w:rsid w:val="00D63F80"/>
    <w:rsid w:val="00D643E3"/>
    <w:rsid w:val="00D64E3B"/>
    <w:rsid w:val="00D65E2B"/>
    <w:rsid w:val="00D660F9"/>
    <w:rsid w:val="00D66360"/>
    <w:rsid w:val="00D6654C"/>
    <w:rsid w:val="00D66A1A"/>
    <w:rsid w:val="00D67326"/>
    <w:rsid w:val="00D67A66"/>
    <w:rsid w:val="00D70CDF"/>
    <w:rsid w:val="00D713B2"/>
    <w:rsid w:val="00D718AD"/>
    <w:rsid w:val="00D72C61"/>
    <w:rsid w:val="00D7425E"/>
    <w:rsid w:val="00D75041"/>
    <w:rsid w:val="00D756B6"/>
    <w:rsid w:val="00D75C3E"/>
    <w:rsid w:val="00D761C1"/>
    <w:rsid w:val="00D76275"/>
    <w:rsid w:val="00D76306"/>
    <w:rsid w:val="00D767C3"/>
    <w:rsid w:val="00D76B2F"/>
    <w:rsid w:val="00D76DE5"/>
    <w:rsid w:val="00D777C1"/>
    <w:rsid w:val="00D7798C"/>
    <w:rsid w:val="00D77F1D"/>
    <w:rsid w:val="00D80092"/>
    <w:rsid w:val="00D803CF"/>
    <w:rsid w:val="00D80770"/>
    <w:rsid w:val="00D80C25"/>
    <w:rsid w:val="00D81553"/>
    <w:rsid w:val="00D81A25"/>
    <w:rsid w:val="00D82F0E"/>
    <w:rsid w:val="00D834C8"/>
    <w:rsid w:val="00D835B1"/>
    <w:rsid w:val="00D84D7B"/>
    <w:rsid w:val="00D84E29"/>
    <w:rsid w:val="00D8540E"/>
    <w:rsid w:val="00D8554F"/>
    <w:rsid w:val="00D85E1F"/>
    <w:rsid w:val="00D86B5A"/>
    <w:rsid w:val="00D875B3"/>
    <w:rsid w:val="00D87BB0"/>
    <w:rsid w:val="00D87E04"/>
    <w:rsid w:val="00D90590"/>
    <w:rsid w:val="00D91A07"/>
    <w:rsid w:val="00D91C7A"/>
    <w:rsid w:val="00D91D7B"/>
    <w:rsid w:val="00D91FC0"/>
    <w:rsid w:val="00D920C1"/>
    <w:rsid w:val="00D92708"/>
    <w:rsid w:val="00D9279C"/>
    <w:rsid w:val="00D927F9"/>
    <w:rsid w:val="00D930AF"/>
    <w:rsid w:val="00D9463D"/>
    <w:rsid w:val="00D954D9"/>
    <w:rsid w:val="00D956E4"/>
    <w:rsid w:val="00D95708"/>
    <w:rsid w:val="00D95FD0"/>
    <w:rsid w:val="00D95FDB"/>
    <w:rsid w:val="00D96B05"/>
    <w:rsid w:val="00D974CD"/>
    <w:rsid w:val="00D97C27"/>
    <w:rsid w:val="00D97F2B"/>
    <w:rsid w:val="00DA243A"/>
    <w:rsid w:val="00DA2945"/>
    <w:rsid w:val="00DA3321"/>
    <w:rsid w:val="00DA333D"/>
    <w:rsid w:val="00DA4CBB"/>
    <w:rsid w:val="00DA504F"/>
    <w:rsid w:val="00DA524F"/>
    <w:rsid w:val="00DA5EBD"/>
    <w:rsid w:val="00DA6049"/>
    <w:rsid w:val="00DA6425"/>
    <w:rsid w:val="00DA6724"/>
    <w:rsid w:val="00DA68FD"/>
    <w:rsid w:val="00DA75C8"/>
    <w:rsid w:val="00DA7803"/>
    <w:rsid w:val="00DA7EE8"/>
    <w:rsid w:val="00DA7FDF"/>
    <w:rsid w:val="00DB0077"/>
    <w:rsid w:val="00DB1099"/>
    <w:rsid w:val="00DB1323"/>
    <w:rsid w:val="00DB201A"/>
    <w:rsid w:val="00DB20C6"/>
    <w:rsid w:val="00DB21F6"/>
    <w:rsid w:val="00DB2A0F"/>
    <w:rsid w:val="00DB3057"/>
    <w:rsid w:val="00DB38F1"/>
    <w:rsid w:val="00DB3E52"/>
    <w:rsid w:val="00DB4235"/>
    <w:rsid w:val="00DB4251"/>
    <w:rsid w:val="00DB44BD"/>
    <w:rsid w:val="00DB6809"/>
    <w:rsid w:val="00DB7820"/>
    <w:rsid w:val="00DB7B34"/>
    <w:rsid w:val="00DC0ACF"/>
    <w:rsid w:val="00DC1A7A"/>
    <w:rsid w:val="00DC1CEB"/>
    <w:rsid w:val="00DC227C"/>
    <w:rsid w:val="00DC319F"/>
    <w:rsid w:val="00DC396F"/>
    <w:rsid w:val="00DC46C4"/>
    <w:rsid w:val="00DC649A"/>
    <w:rsid w:val="00DC758D"/>
    <w:rsid w:val="00DD00C0"/>
    <w:rsid w:val="00DD05BF"/>
    <w:rsid w:val="00DD0AA0"/>
    <w:rsid w:val="00DD0BCC"/>
    <w:rsid w:val="00DD0DA3"/>
    <w:rsid w:val="00DD1351"/>
    <w:rsid w:val="00DD179D"/>
    <w:rsid w:val="00DD26C9"/>
    <w:rsid w:val="00DD3213"/>
    <w:rsid w:val="00DD4976"/>
    <w:rsid w:val="00DD4F27"/>
    <w:rsid w:val="00DD5531"/>
    <w:rsid w:val="00DD5C3B"/>
    <w:rsid w:val="00DD5CBC"/>
    <w:rsid w:val="00DD60DD"/>
    <w:rsid w:val="00DD6317"/>
    <w:rsid w:val="00DD6360"/>
    <w:rsid w:val="00DD6A9B"/>
    <w:rsid w:val="00DD6E9E"/>
    <w:rsid w:val="00DE01E1"/>
    <w:rsid w:val="00DE0489"/>
    <w:rsid w:val="00DE0493"/>
    <w:rsid w:val="00DE0AF9"/>
    <w:rsid w:val="00DE1240"/>
    <w:rsid w:val="00DE1C69"/>
    <w:rsid w:val="00DE2269"/>
    <w:rsid w:val="00DE3898"/>
    <w:rsid w:val="00DE389E"/>
    <w:rsid w:val="00DE39E6"/>
    <w:rsid w:val="00DE490C"/>
    <w:rsid w:val="00DE4C29"/>
    <w:rsid w:val="00DE6D98"/>
    <w:rsid w:val="00DE7346"/>
    <w:rsid w:val="00DE773D"/>
    <w:rsid w:val="00DE783E"/>
    <w:rsid w:val="00DE7C85"/>
    <w:rsid w:val="00DE7DF5"/>
    <w:rsid w:val="00DF01B7"/>
    <w:rsid w:val="00DF0D47"/>
    <w:rsid w:val="00DF10CF"/>
    <w:rsid w:val="00DF1504"/>
    <w:rsid w:val="00DF387E"/>
    <w:rsid w:val="00DF537F"/>
    <w:rsid w:val="00DF611E"/>
    <w:rsid w:val="00DF6729"/>
    <w:rsid w:val="00DF697B"/>
    <w:rsid w:val="00DF7417"/>
    <w:rsid w:val="00DF7C15"/>
    <w:rsid w:val="00E015CF"/>
    <w:rsid w:val="00E0272A"/>
    <w:rsid w:val="00E02C4A"/>
    <w:rsid w:val="00E02D43"/>
    <w:rsid w:val="00E04F6A"/>
    <w:rsid w:val="00E056AA"/>
    <w:rsid w:val="00E05CFA"/>
    <w:rsid w:val="00E06AA4"/>
    <w:rsid w:val="00E06EA2"/>
    <w:rsid w:val="00E0714C"/>
    <w:rsid w:val="00E07640"/>
    <w:rsid w:val="00E07BBD"/>
    <w:rsid w:val="00E07E94"/>
    <w:rsid w:val="00E10E6B"/>
    <w:rsid w:val="00E1280C"/>
    <w:rsid w:val="00E12D1C"/>
    <w:rsid w:val="00E13160"/>
    <w:rsid w:val="00E135BF"/>
    <w:rsid w:val="00E138B2"/>
    <w:rsid w:val="00E149B2"/>
    <w:rsid w:val="00E14BC5"/>
    <w:rsid w:val="00E15CE1"/>
    <w:rsid w:val="00E15E1D"/>
    <w:rsid w:val="00E17DDC"/>
    <w:rsid w:val="00E207E0"/>
    <w:rsid w:val="00E2087B"/>
    <w:rsid w:val="00E20A1D"/>
    <w:rsid w:val="00E20E42"/>
    <w:rsid w:val="00E20FB5"/>
    <w:rsid w:val="00E21230"/>
    <w:rsid w:val="00E214F8"/>
    <w:rsid w:val="00E21D85"/>
    <w:rsid w:val="00E228D1"/>
    <w:rsid w:val="00E229BC"/>
    <w:rsid w:val="00E23281"/>
    <w:rsid w:val="00E23A4F"/>
    <w:rsid w:val="00E23E84"/>
    <w:rsid w:val="00E24F63"/>
    <w:rsid w:val="00E25D9A"/>
    <w:rsid w:val="00E26536"/>
    <w:rsid w:val="00E26951"/>
    <w:rsid w:val="00E27A28"/>
    <w:rsid w:val="00E27C26"/>
    <w:rsid w:val="00E27E40"/>
    <w:rsid w:val="00E3017C"/>
    <w:rsid w:val="00E32074"/>
    <w:rsid w:val="00E32281"/>
    <w:rsid w:val="00E32FC8"/>
    <w:rsid w:val="00E3335F"/>
    <w:rsid w:val="00E33759"/>
    <w:rsid w:val="00E33897"/>
    <w:rsid w:val="00E34004"/>
    <w:rsid w:val="00E342CE"/>
    <w:rsid w:val="00E34538"/>
    <w:rsid w:val="00E3465C"/>
    <w:rsid w:val="00E35589"/>
    <w:rsid w:val="00E3563E"/>
    <w:rsid w:val="00E357B0"/>
    <w:rsid w:val="00E358CA"/>
    <w:rsid w:val="00E35F55"/>
    <w:rsid w:val="00E36CE0"/>
    <w:rsid w:val="00E375C4"/>
    <w:rsid w:val="00E378CC"/>
    <w:rsid w:val="00E379EC"/>
    <w:rsid w:val="00E4090B"/>
    <w:rsid w:val="00E40CB4"/>
    <w:rsid w:val="00E40CFE"/>
    <w:rsid w:val="00E4175F"/>
    <w:rsid w:val="00E417AA"/>
    <w:rsid w:val="00E41912"/>
    <w:rsid w:val="00E424E4"/>
    <w:rsid w:val="00E424E9"/>
    <w:rsid w:val="00E426EE"/>
    <w:rsid w:val="00E42C69"/>
    <w:rsid w:val="00E42E12"/>
    <w:rsid w:val="00E42FA7"/>
    <w:rsid w:val="00E43387"/>
    <w:rsid w:val="00E43AD8"/>
    <w:rsid w:val="00E451C1"/>
    <w:rsid w:val="00E45790"/>
    <w:rsid w:val="00E45BB4"/>
    <w:rsid w:val="00E460AD"/>
    <w:rsid w:val="00E461F3"/>
    <w:rsid w:val="00E462A6"/>
    <w:rsid w:val="00E4707C"/>
    <w:rsid w:val="00E47BC9"/>
    <w:rsid w:val="00E47EE1"/>
    <w:rsid w:val="00E5077A"/>
    <w:rsid w:val="00E5116D"/>
    <w:rsid w:val="00E515D7"/>
    <w:rsid w:val="00E51B89"/>
    <w:rsid w:val="00E51D79"/>
    <w:rsid w:val="00E51E37"/>
    <w:rsid w:val="00E5221D"/>
    <w:rsid w:val="00E52AFE"/>
    <w:rsid w:val="00E5300E"/>
    <w:rsid w:val="00E53235"/>
    <w:rsid w:val="00E545A4"/>
    <w:rsid w:val="00E55335"/>
    <w:rsid w:val="00E55709"/>
    <w:rsid w:val="00E5593F"/>
    <w:rsid w:val="00E55F56"/>
    <w:rsid w:val="00E56CAB"/>
    <w:rsid w:val="00E57652"/>
    <w:rsid w:val="00E57852"/>
    <w:rsid w:val="00E57D0C"/>
    <w:rsid w:val="00E57FB7"/>
    <w:rsid w:val="00E57FEE"/>
    <w:rsid w:val="00E57FF2"/>
    <w:rsid w:val="00E60055"/>
    <w:rsid w:val="00E60810"/>
    <w:rsid w:val="00E60EE1"/>
    <w:rsid w:val="00E612CA"/>
    <w:rsid w:val="00E612FD"/>
    <w:rsid w:val="00E6136A"/>
    <w:rsid w:val="00E61DF1"/>
    <w:rsid w:val="00E620A5"/>
    <w:rsid w:val="00E6469A"/>
    <w:rsid w:val="00E64ABB"/>
    <w:rsid w:val="00E64EC3"/>
    <w:rsid w:val="00E64FF5"/>
    <w:rsid w:val="00E65C12"/>
    <w:rsid w:val="00E66CE5"/>
    <w:rsid w:val="00E67811"/>
    <w:rsid w:val="00E67D6C"/>
    <w:rsid w:val="00E714A3"/>
    <w:rsid w:val="00E7150D"/>
    <w:rsid w:val="00E71653"/>
    <w:rsid w:val="00E71A15"/>
    <w:rsid w:val="00E71B25"/>
    <w:rsid w:val="00E733D0"/>
    <w:rsid w:val="00E75173"/>
    <w:rsid w:val="00E75457"/>
    <w:rsid w:val="00E754CA"/>
    <w:rsid w:val="00E75809"/>
    <w:rsid w:val="00E75C44"/>
    <w:rsid w:val="00E75D0B"/>
    <w:rsid w:val="00E769AF"/>
    <w:rsid w:val="00E807DD"/>
    <w:rsid w:val="00E80A2D"/>
    <w:rsid w:val="00E81021"/>
    <w:rsid w:val="00E824A5"/>
    <w:rsid w:val="00E82532"/>
    <w:rsid w:val="00E8261C"/>
    <w:rsid w:val="00E82A73"/>
    <w:rsid w:val="00E83835"/>
    <w:rsid w:val="00E83AD4"/>
    <w:rsid w:val="00E84164"/>
    <w:rsid w:val="00E84E35"/>
    <w:rsid w:val="00E85661"/>
    <w:rsid w:val="00E85915"/>
    <w:rsid w:val="00E85EC5"/>
    <w:rsid w:val="00E8674F"/>
    <w:rsid w:val="00E86CDE"/>
    <w:rsid w:val="00E86D7C"/>
    <w:rsid w:val="00E86EA3"/>
    <w:rsid w:val="00E8700E"/>
    <w:rsid w:val="00E87297"/>
    <w:rsid w:val="00E8753F"/>
    <w:rsid w:val="00E87716"/>
    <w:rsid w:val="00E879C9"/>
    <w:rsid w:val="00E87B6C"/>
    <w:rsid w:val="00E87BE8"/>
    <w:rsid w:val="00E87F3A"/>
    <w:rsid w:val="00E9033B"/>
    <w:rsid w:val="00E905CB"/>
    <w:rsid w:val="00E92741"/>
    <w:rsid w:val="00E92EB0"/>
    <w:rsid w:val="00E92F40"/>
    <w:rsid w:val="00E93E56"/>
    <w:rsid w:val="00E942E7"/>
    <w:rsid w:val="00E94820"/>
    <w:rsid w:val="00E950BD"/>
    <w:rsid w:val="00E95BFF"/>
    <w:rsid w:val="00E9608A"/>
    <w:rsid w:val="00E9662F"/>
    <w:rsid w:val="00E977BB"/>
    <w:rsid w:val="00E9788E"/>
    <w:rsid w:val="00E97D86"/>
    <w:rsid w:val="00E97D8B"/>
    <w:rsid w:val="00EA0337"/>
    <w:rsid w:val="00EA0B90"/>
    <w:rsid w:val="00EA0F11"/>
    <w:rsid w:val="00EA1025"/>
    <w:rsid w:val="00EA21DA"/>
    <w:rsid w:val="00EA28A4"/>
    <w:rsid w:val="00EA377A"/>
    <w:rsid w:val="00EA3BC3"/>
    <w:rsid w:val="00EA419E"/>
    <w:rsid w:val="00EA4638"/>
    <w:rsid w:val="00EA56F1"/>
    <w:rsid w:val="00EA570E"/>
    <w:rsid w:val="00EA5D40"/>
    <w:rsid w:val="00EA7540"/>
    <w:rsid w:val="00EB08E1"/>
    <w:rsid w:val="00EB0E45"/>
    <w:rsid w:val="00EB10CA"/>
    <w:rsid w:val="00EB3229"/>
    <w:rsid w:val="00EB33FA"/>
    <w:rsid w:val="00EB3659"/>
    <w:rsid w:val="00EB47E2"/>
    <w:rsid w:val="00EB536F"/>
    <w:rsid w:val="00EB5836"/>
    <w:rsid w:val="00EB5FCD"/>
    <w:rsid w:val="00EB6A69"/>
    <w:rsid w:val="00EB7553"/>
    <w:rsid w:val="00EC06D2"/>
    <w:rsid w:val="00EC0E0A"/>
    <w:rsid w:val="00EC31DB"/>
    <w:rsid w:val="00EC3278"/>
    <w:rsid w:val="00EC33B0"/>
    <w:rsid w:val="00EC3E0D"/>
    <w:rsid w:val="00EC43B5"/>
    <w:rsid w:val="00EC4799"/>
    <w:rsid w:val="00EC5D8A"/>
    <w:rsid w:val="00EC5DCA"/>
    <w:rsid w:val="00EC63C7"/>
    <w:rsid w:val="00EC6C1B"/>
    <w:rsid w:val="00EC7293"/>
    <w:rsid w:val="00EC7CA7"/>
    <w:rsid w:val="00EC7CB1"/>
    <w:rsid w:val="00ED019C"/>
    <w:rsid w:val="00ED0352"/>
    <w:rsid w:val="00ED064A"/>
    <w:rsid w:val="00ED067E"/>
    <w:rsid w:val="00ED0D87"/>
    <w:rsid w:val="00ED17DF"/>
    <w:rsid w:val="00ED1E61"/>
    <w:rsid w:val="00ED2C91"/>
    <w:rsid w:val="00ED37FA"/>
    <w:rsid w:val="00ED385C"/>
    <w:rsid w:val="00ED473D"/>
    <w:rsid w:val="00ED4826"/>
    <w:rsid w:val="00ED48A8"/>
    <w:rsid w:val="00ED4962"/>
    <w:rsid w:val="00ED4C8F"/>
    <w:rsid w:val="00ED5324"/>
    <w:rsid w:val="00ED5ABB"/>
    <w:rsid w:val="00ED5C68"/>
    <w:rsid w:val="00ED62A9"/>
    <w:rsid w:val="00ED63F0"/>
    <w:rsid w:val="00ED665C"/>
    <w:rsid w:val="00ED709C"/>
    <w:rsid w:val="00ED7430"/>
    <w:rsid w:val="00ED74C4"/>
    <w:rsid w:val="00ED7D4A"/>
    <w:rsid w:val="00ED7ED8"/>
    <w:rsid w:val="00ED7F5A"/>
    <w:rsid w:val="00EE001F"/>
    <w:rsid w:val="00EE08BF"/>
    <w:rsid w:val="00EE0954"/>
    <w:rsid w:val="00EE0E81"/>
    <w:rsid w:val="00EE0FBB"/>
    <w:rsid w:val="00EE2874"/>
    <w:rsid w:val="00EE2E22"/>
    <w:rsid w:val="00EE2F91"/>
    <w:rsid w:val="00EE3227"/>
    <w:rsid w:val="00EE33BE"/>
    <w:rsid w:val="00EE3DEC"/>
    <w:rsid w:val="00EE5FE9"/>
    <w:rsid w:val="00EE61E8"/>
    <w:rsid w:val="00EE62BD"/>
    <w:rsid w:val="00EE706E"/>
    <w:rsid w:val="00EE74CC"/>
    <w:rsid w:val="00EE776A"/>
    <w:rsid w:val="00EF07BC"/>
    <w:rsid w:val="00EF0CBF"/>
    <w:rsid w:val="00EF1A5A"/>
    <w:rsid w:val="00EF1DF4"/>
    <w:rsid w:val="00EF2080"/>
    <w:rsid w:val="00EF240F"/>
    <w:rsid w:val="00EF2C22"/>
    <w:rsid w:val="00EF2C87"/>
    <w:rsid w:val="00EF3B6B"/>
    <w:rsid w:val="00EF4386"/>
    <w:rsid w:val="00EF4B95"/>
    <w:rsid w:val="00EF4D7B"/>
    <w:rsid w:val="00EF5BD3"/>
    <w:rsid w:val="00EF62B7"/>
    <w:rsid w:val="00EF6A05"/>
    <w:rsid w:val="00EF78CB"/>
    <w:rsid w:val="00F01724"/>
    <w:rsid w:val="00F018F3"/>
    <w:rsid w:val="00F01C42"/>
    <w:rsid w:val="00F01EE6"/>
    <w:rsid w:val="00F02491"/>
    <w:rsid w:val="00F032CF"/>
    <w:rsid w:val="00F04A43"/>
    <w:rsid w:val="00F0503F"/>
    <w:rsid w:val="00F05EC4"/>
    <w:rsid w:val="00F0627D"/>
    <w:rsid w:val="00F063C3"/>
    <w:rsid w:val="00F06891"/>
    <w:rsid w:val="00F06AEA"/>
    <w:rsid w:val="00F07972"/>
    <w:rsid w:val="00F07C4E"/>
    <w:rsid w:val="00F105F3"/>
    <w:rsid w:val="00F12B8C"/>
    <w:rsid w:val="00F134DC"/>
    <w:rsid w:val="00F13565"/>
    <w:rsid w:val="00F1386E"/>
    <w:rsid w:val="00F13E45"/>
    <w:rsid w:val="00F1459D"/>
    <w:rsid w:val="00F149A3"/>
    <w:rsid w:val="00F1644D"/>
    <w:rsid w:val="00F167CA"/>
    <w:rsid w:val="00F175EE"/>
    <w:rsid w:val="00F20D0B"/>
    <w:rsid w:val="00F20E7C"/>
    <w:rsid w:val="00F21AB8"/>
    <w:rsid w:val="00F21C7A"/>
    <w:rsid w:val="00F229BB"/>
    <w:rsid w:val="00F22A11"/>
    <w:rsid w:val="00F22AAE"/>
    <w:rsid w:val="00F236A7"/>
    <w:rsid w:val="00F23763"/>
    <w:rsid w:val="00F23DE5"/>
    <w:rsid w:val="00F24533"/>
    <w:rsid w:val="00F2615A"/>
    <w:rsid w:val="00F264F9"/>
    <w:rsid w:val="00F26739"/>
    <w:rsid w:val="00F2728F"/>
    <w:rsid w:val="00F3089A"/>
    <w:rsid w:val="00F31098"/>
    <w:rsid w:val="00F313A1"/>
    <w:rsid w:val="00F31797"/>
    <w:rsid w:val="00F3182E"/>
    <w:rsid w:val="00F32426"/>
    <w:rsid w:val="00F333BC"/>
    <w:rsid w:val="00F3373E"/>
    <w:rsid w:val="00F33912"/>
    <w:rsid w:val="00F3495A"/>
    <w:rsid w:val="00F3534F"/>
    <w:rsid w:val="00F35FE6"/>
    <w:rsid w:val="00F361B5"/>
    <w:rsid w:val="00F363AF"/>
    <w:rsid w:val="00F3717C"/>
    <w:rsid w:val="00F3721F"/>
    <w:rsid w:val="00F37853"/>
    <w:rsid w:val="00F37909"/>
    <w:rsid w:val="00F37E7E"/>
    <w:rsid w:val="00F40DEC"/>
    <w:rsid w:val="00F4189D"/>
    <w:rsid w:val="00F419A7"/>
    <w:rsid w:val="00F43A78"/>
    <w:rsid w:val="00F440B9"/>
    <w:rsid w:val="00F447F9"/>
    <w:rsid w:val="00F45621"/>
    <w:rsid w:val="00F45845"/>
    <w:rsid w:val="00F458F1"/>
    <w:rsid w:val="00F4659D"/>
    <w:rsid w:val="00F4664E"/>
    <w:rsid w:val="00F46697"/>
    <w:rsid w:val="00F46E35"/>
    <w:rsid w:val="00F46F85"/>
    <w:rsid w:val="00F470CE"/>
    <w:rsid w:val="00F47F94"/>
    <w:rsid w:val="00F502C0"/>
    <w:rsid w:val="00F51B76"/>
    <w:rsid w:val="00F51F01"/>
    <w:rsid w:val="00F52673"/>
    <w:rsid w:val="00F52EFC"/>
    <w:rsid w:val="00F52F71"/>
    <w:rsid w:val="00F53086"/>
    <w:rsid w:val="00F5310A"/>
    <w:rsid w:val="00F531DD"/>
    <w:rsid w:val="00F531E1"/>
    <w:rsid w:val="00F531E3"/>
    <w:rsid w:val="00F546FB"/>
    <w:rsid w:val="00F54A63"/>
    <w:rsid w:val="00F54E49"/>
    <w:rsid w:val="00F554D3"/>
    <w:rsid w:val="00F555CE"/>
    <w:rsid w:val="00F55B9B"/>
    <w:rsid w:val="00F55D74"/>
    <w:rsid w:val="00F57266"/>
    <w:rsid w:val="00F601CE"/>
    <w:rsid w:val="00F60448"/>
    <w:rsid w:val="00F618D3"/>
    <w:rsid w:val="00F61A84"/>
    <w:rsid w:val="00F62D17"/>
    <w:rsid w:val="00F62EB0"/>
    <w:rsid w:val="00F640BB"/>
    <w:rsid w:val="00F6557F"/>
    <w:rsid w:val="00F6626D"/>
    <w:rsid w:val="00F66D19"/>
    <w:rsid w:val="00F66E0C"/>
    <w:rsid w:val="00F679A4"/>
    <w:rsid w:val="00F702E4"/>
    <w:rsid w:val="00F70DA7"/>
    <w:rsid w:val="00F71757"/>
    <w:rsid w:val="00F71997"/>
    <w:rsid w:val="00F71BE4"/>
    <w:rsid w:val="00F71FA1"/>
    <w:rsid w:val="00F72054"/>
    <w:rsid w:val="00F722DA"/>
    <w:rsid w:val="00F7267E"/>
    <w:rsid w:val="00F73D1A"/>
    <w:rsid w:val="00F74BB6"/>
    <w:rsid w:val="00F74DB2"/>
    <w:rsid w:val="00F76707"/>
    <w:rsid w:val="00F7729E"/>
    <w:rsid w:val="00F77423"/>
    <w:rsid w:val="00F77560"/>
    <w:rsid w:val="00F77E2E"/>
    <w:rsid w:val="00F80341"/>
    <w:rsid w:val="00F80E59"/>
    <w:rsid w:val="00F80F93"/>
    <w:rsid w:val="00F824D6"/>
    <w:rsid w:val="00F832D2"/>
    <w:rsid w:val="00F83A76"/>
    <w:rsid w:val="00F83AC7"/>
    <w:rsid w:val="00F83CB6"/>
    <w:rsid w:val="00F83E20"/>
    <w:rsid w:val="00F843F8"/>
    <w:rsid w:val="00F8630B"/>
    <w:rsid w:val="00F86997"/>
    <w:rsid w:val="00F90642"/>
    <w:rsid w:val="00F91CF8"/>
    <w:rsid w:val="00F91EFA"/>
    <w:rsid w:val="00F9299D"/>
    <w:rsid w:val="00F92A4D"/>
    <w:rsid w:val="00F94582"/>
    <w:rsid w:val="00F949A5"/>
    <w:rsid w:val="00F94A36"/>
    <w:rsid w:val="00F94AE2"/>
    <w:rsid w:val="00F9510F"/>
    <w:rsid w:val="00F956C8"/>
    <w:rsid w:val="00F95DEC"/>
    <w:rsid w:val="00FA01AC"/>
    <w:rsid w:val="00FA06B2"/>
    <w:rsid w:val="00FA0F33"/>
    <w:rsid w:val="00FA1391"/>
    <w:rsid w:val="00FA2761"/>
    <w:rsid w:val="00FA2A0D"/>
    <w:rsid w:val="00FA3892"/>
    <w:rsid w:val="00FA3B51"/>
    <w:rsid w:val="00FA3B9D"/>
    <w:rsid w:val="00FA415A"/>
    <w:rsid w:val="00FA4184"/>
    <w:rsid w:val="00FA466D"/>
    <w:rsid w:val="00FA478D"/>
    <w:rsid w:val="00FA5A34"/>
    <w:rsid w:val="00FA5A9E"/>
    <w:rsid w:val="00FA7669"/>
    <w:rsid w:val="00FB043C"/>
    <w:rsid w:val="00FB1A14"/>
    <w:rsid w:val="00FB1A43"/>
    <w:rsid w:val="00FB2515"/>
    <w:rsid w:val="00FB270C"/>
    <w:rsid w:val="00FB3A73"/>
    <w:rsid w:val="00FB3C69"/>
    <w:rsid w:val="00FB5CEB"/>
    <w:rsid w:val="00FB5F30"/>
    <w:rsid w:val="00FB6B6B"/>
    <w:rsid w:val="00FB70A2"/>
    <w:rsid w:val="00FB77AD"/>
    <w:rsid w:val="00FC0358"/>
    <w:rsid w:val="00FC0A3B"/>
    <w:rsid w:val="00FC0A70"/>
    <w:rsid w:val="00FC0B9B"/>
    <w:rsid w:val="00FC1316"/>
    <w:rsid w:val="00FC1494"/>
    <w:rsid w:val="00FC1673"/>
    <w:rsid w:val="00FC20EB"/>
    <w:rsid w:val="00FC2B3F"/>
    <w:rsid w:val="00FC2CF8"/>
    <w:rsid w:val="00FC2E88"/>
    <w:rsid w:val="00FC3535"/>
    <w:rsid w:val="00FC51EF"/>
    <w:rsid w:val="00FC6445"/>
    <w:rsid w:val="00FC65C7"/>
    <w:rsid w:val="00FC71BB"/>
    <w:rsid w:val="00FC722A"/>
    <w:rsid w:val="00FC72D8"/>
    <w:rsid w:val="00FC74EF"/>
    <w:rsid w:val="00FD0638"/>
    <w:rsid w:val="00FD13F4"/>
    <w:rsid w:val="00FD180E"/>
    <w:rsid w:val="00FD1D73"/>
    <w:rsid w:val="00FD1DD4"/>
    <w:rsid w:val="00FD2920"/>
    <w:rsid w:val="00FD2DD8"/>
    <w:rsid w:val="00FD3F03"/>
    <w:rsid w:val="00FD538D"/>
    <w:rsid w:val="00FD662B"/>
    <w:rsid w:val="00FD66EE"/>
    <w:rsid w:val="00FD67E0"/>
    <w:rsid w:val="00FD73CA"/>
    <w:rsid w:val="00FE0325"/>
    <w:rsid w:val="00FE06AC"/>
    <w:rsid w:val="00FE0934"/>
    <w:rsid w:val="00FE12B4"/>
    <w:rsid w:val="00FE2E7C"/>
    <w:rsid w:val="00FE31F5"/>
    <w:rsid w:val="00FE3D79"/>
    <w:rsid w:val="00FE4609"/>
    <w:rsid w:val="00FE47CC"/>
    <w:rsid w:val="00FE54FB"/>
    <w:rsid w:val="00FE58B1"/>
    <w:rsid w:val="00FE7079"/>
    <w:rsid w:val="00FE76FD"/>
    <w:rsid w:val="00FE790F"/>
    <w:rsid w:val="00FF0567"/>
    <w:rsid w:val="00FF2692"/>
    <w:rsid w:val="00FF2864"/>
    <w:rsid w:val="00FF2C2C"/>
    <w:rsid w:val="00FF32A1"/>
    <w:rsid w:val="00FF37B9"/>
    <w:rsid w:val="00FF3E21"/>
    <w:rsid w:val="00FF4F32"/>
    <w:rsid w:val="00FF5D0B"/>
    <w:rsid w:val="00FF5F9A"/>
    <w:rsid w:val="00FF62E3"/>
    <w:rsid w:val="00FF66DB"/>
    <w:rsid w:val="00FF6876"/>
    <w:rsid w:val="00FF7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CF19B"/>
  <w15:chartTrackingRefBased/>
  <w15:docId w15:val="{90626E4E-7CF4-43B3-BF14-40C157DC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C1B"/>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C1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1AE"/>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61A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E61A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61A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61A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61A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61A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C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6C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61A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61A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E61A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61A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61A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61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61AE"/>
    <w:rPr>
      <w:rFonts w:asciiTheme="majorHAnsi" w:eastAsiaTheme="majorEastAsia" w:hAnsiTheme="majorHAnsi" w:cstheme="majorBidi"/>
      <w:i/>
      <w:iCs/>
      <w:color w:val="272727" w:themeColor="text1" w:themeTint="D8"/>
      <w:sz w:val="21"/>
      <w:szCs w:val="21"/>
    </w:rPr>
  </w:style>
  <w:style w:type="paragraph" w:styleId="FootnoteText">
    <w:name w:val="footnote text"/>
    <w:aliases w:val="ALTS FOOTNOTE,fn"/>
    <w:basedOn w:val="Normal"/>
    <w:link w:val="FootnoteTextChar"/>
    <w:semiHidden/>
    <w:unhideWhenUsed/>
    <w:rsid w:val="00EA28A4"/>
    <w:pPr>
      <w:spacing w:after="0" w:line="240" w:lineRule="auto"/>
    </w:pPr>
    <w:rPr>
      <w:sz w:val="20"/>
      <w:szCs w:val="20"/>
    </w:rPr>
  </w:style>
  <w:style w:type="character" w:customStyle="1" w:styleId="FootnoteTextChar">
    <w:name w:val="Footnote Text Char"/>
    <w:aliases w:val="ALTS FOOTNOTE Char,fn Char"/>
    <w:basedOn w:val="DefaultParagraphFont"/>
    <w:link w:val="FootnoteText"/>
    <w:uiPriority w:val="99"/>
    <w:semiHidden/>
    <w:rsid w:val="00EA28A4"/>
    <w:rPr>
      <w:sz w:val="20"/>
      <w:szCs w:val="20"/>
    </w:rPr>
  </w:style>
  <w:style w:type="character" w:styleId="FootnoteReference">
    <w:name w:val="footnote reference"/>
    <w:basedOn w:val="DefaultParagraphFont"/>
    <w:semiHidden/>
    <w:unhideWhenUsed/>
    <w:rsid w:val="00EA28A4"/>
    <w:rPr>
      <w:vertAlign w:val="superscript"/>
    </w:rPr>
  </w:style>
  <w:style w:type="character" w:styleId="Hyperlink">
    <w:name w:val="Hyperlink"/>
    <w:basedOn w:val="DefaultParagraphFont"/>
    <w:uiPriority w:val="99"/>
    <w:unhideWhenUsed/>
    <w:rsid w:val="008C6655"/>
    <w:rPr>
      <w:color w:val="0000FF"/>
      <w:u w:val="single"/>
    </w:rPr>
  </w:style>
  <w:style w:type="paragraph" w:styleId="ListParagraph">
    <w:name w:val="List Paragraph"/>
    <w:basedOn w:val="Normal"/>
    <w:uiPriority w:val="34"/>
    <w:qFormat/>
    <w:rsid w:val="008C6655"/>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uiPriority w:val="39"/>
    <w:rsid w:val="00B9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5DCC"/>
    <w:rPr>
      <w:color w:val="954F72" w:themeColor="followedHyperlink"/>
      <w:u w:val="single"/>
    </w:rPr>
  </w:style>
  <w:style w:type="paragraph" w:styleId="Header">
    <w:name w:val="header"/>
    <w:basedOn w:val="Normal"/>
    <w:link w:val="HeaderChar"/>
    <w:uiPriority w:val="99"/>
    <w:unhideWhenUsed/>
    <w:rsid w:val="0004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9C"/>
  </w:style>
  <w:style w:type="paragraph" w:styleId="Footer">
    <w:name w:val="footer"/>
    <w:basedOn w:val="Normal"/>
    <w:link w:val="FooterChar"/>
    <w:uiPriority w:val="99"/>
    <w:unhideWhenUsed/>
    <w:rsid w:val="0004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9C"/>
  </w:style>
  <w:style w:type="paragraph" w:styleId="TOCHeading">
    <w:name w:val="TOC Heading"/>
    <w:basedOn w:val="Heading1"/>
    <w:next w:val="Normal"/>
    <w:uiPriority w:val="39"/>
    <w:unhideWhenUsed/>
    <w:qFormat/>
    <w:rsid w:val="00EC6C1B"/>
    <w:pPr>
      <w:outlineLvl w:val="9"/>
    </w:pPr>
    <w:rPr>
      <w:lang w:val="en-US"/>
    </w:rPr>
  </w:style>
  <w:style w:type="paragraph" w:styleId="TOC1">
    <w:name w:val="toc 1"/>
    <w:basedOn w:val="Normal"/>
    <w:next w:val="Normal"/>
    <w:autoRedefine/>
    <w:uiPriority w:val="39"/>
    <w:unhideWhenUsed/>
    <w:rsid w:val="00FB270C"/>
    <w:pPr>
      <w:tabs>
        <w:tab w:val="left" w:pos="440"/>
        <w:tab w:val="right" w:leader="dot" w:pos="9350"/>
      </w:tabs>
      <w:spacing w:after="100"/>
      <w:ind w:firstLine="142"/>
    </w:pPr>
  </w:style>
  <w:style w:type="paragraph" w:styleId="TOC2">
    <w:name w:val="toc 2"/>
    <w:basedOn w:val="Normal"/>
    <w:next w:val="Normal"/>
    <w:autoRedefine/>
    <w:uiPriority w:val="39"/>
    <w:unhideWhenUsed/>
    <w:rsid w:val="002524A8"/>
    <w:pPr>
      <w:tabs>
        <w:tab w:val="left" w:pos="880"/>
        <w:tab w:val="right" w:leader="dot" w:pos="9350"/>
      </w:tabs>
      <w:spacing w:after="100"/>
      <w:ind w:left="426"/>
    </w:pPr>
  </w:style>
  <w:style w:type="paragraph" w:styleId="NormalWeb">
    <w:name w:val="Normal (Web)"/>
    <w:basedOn w:val="Normal"/>
    <w:uiPriority w:val="99"/>
    <w:unhideWhenUsed/>
    <w:rsid w:val="000C29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C2929"/>
    <w:rPr>
      <w:b/>
      <w:bCs/>
    </w:rPr>
  </w:style>
  <w:style w:type="paragraph" w:customStyle="1" w:styleId="Style1">
    <w:name w:val="Style1"/>
    <w:basedOn w:val="Normal"/>
    <w:rsid w:val="000C2929"/>
    <w:pPr>
      <w:tabs>
        <w:tab w:val="left" w:pos="720"/>
        <w:tab w:val="left" w:pos="1440"/>
      </w:tabs>
      <w:spacing w:after="0" w:line="240" w:lineRule="auto"/>
    </w:pPr>
    <w:rPr>
      <w:rFonts w:ascii="Arial" w:eastAsia="Times New Roman" w:hAnsi="Arial" w:cs="Times New Roman"/>
      <w:szCs w:val="20"/>
      <w:lang w:val="en-US"/>
    </w:rPr>
  </w:style>
  <w:style w:type="paragraph" w:customStyle="1" w:styleId="Normal1">
    <w:name w:val="Normal1"/>
    <w:basedOn w:val="Normal"/>
    <w:rsid w:val="000C2929"/>
    <w:pPr>
      <w:spacing w:after="0" w:line="240" w:lineRule="auto"/>
      <w:jc w:val="both"/>
    </w:pPr>
    <w:rPr>
      <w:rFonts w:ascii="Times" w:eastAsia="Times New Roman" w:hAnsi="Times" w:cs="Times New Roman"/>
      <w:sz w:val="24"/>
      <w:szCs w:val="24"/>
      <w:lang w:val="en-US"/>
    </w:rPr>
  </w:style>
  <w:style w:type="paragraph" w:customStyle="1" w:styleId="xmsonormal">
    <w:name w:val="x_msonormal"/>
    <w:basedOn w:val="Normal"/>
    <w:rsid w:val="00681313"/>
    <w:pPr>
      <w:spacing w:after="0" w:line="240" w:lineRule="auto"/>
    </w:pPr>
    <w:rPr>
      <w:rFonts w:ascii="Calibri" w:hAnsi="Calibri" w:cs="Calibri"/>
      <w:lang w:eastAsia="en-CA"/>
    </w:rPr>
  </w:style>
  <w:style w:type="paragraph" w:customStyle="1" w:styleId="xmsolistparagraph">
    <w:name w:val="x_msolistparagraph"/>
    <w:basedOn w:val="Normal"/>
    <w:rsid w:val="00681313"/>
    <w:pPr>
      <w:spacing w:after="0" w:line="240" w:lineRule="auto"/>
      <w:ind w:left="720"/>
    </w:pPr>
    <w:rPr>
      <w:rFonts w:ascii="Calibri" w:hAnsi="Calibri" w:cs="Calibri"/>
      <w:lang w:eastAsia="en-CA"/>
    </w:rPr>
  </w:style>
  <w:style w:type="paragraph" w:styleId="TOC3">
    <w:name w:val="toc 3"/>
    <w:basedOn w:val="Normal"/>
    <w:next w:val="Normal"/>
    <w:autoRedefine/>
    <w:uiPriority w:val="39"/>
    <w:unhideWhenUsed/>
    <w:rsid w:val="00A43F56"/>
    <w:pPr>
      <w:spacing w:after="100"/>
      <w:ind w:left="440"/>
    </w:pPr>
  </w:style>
  <w:style w:type="paragraph" w:styleId="BalloonText">
    <w:name w:val="Balloon Text"/>
    <w:basedOn w:val="Normal"/>
    <w:link w:val="BalloonTextChar"/>
    <w:uiPriority w:val="99"/>
    <w:semiHidden/>
    <w:unhideWhenUsed/>
    <w:rsid w:val="00A5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B6"/>
    <w:rPr>
      <w:rFonts w:ascii="Segoe UI" w:hAnsi="Segoe UI" w:cs="Segoe UI"/>
      <w:sz w:val="18"/>
      <w:szCs w:val="18"/>
    </w:rPr>
  </w:style>
  <w:style w:type="character" w:styleId="PageNumber">
    <w:name w:val="page number"/>
    <w:basedOn w:val="DefaultParagraphFont"/>
    <w:rsid w:val="00A548B6"/>
    <w:rPr>
      <w:sz w:val="20"/>
      <w:szCs w:val="20"/>
    </w:rPr>
  </w:style>
  <w:style w:type="paragraph" w:styleId="Revision">
    <w:name w:val="Revision"/>
    <w:hidden/>
    <w:uiPriority w:val="99"/>
    <w:semiHidden/>
    <w:rsid w:val="00B13CEC"/>
    <w:pPr>
      <w:spacing w:after="0" w:line="240" w:lineRule="auto"/>
    </w:pPr>
  </w:style>
  <w:style w:type="character" w:styleId="CommentReference">
    <w:name w:val="annotation reference"/>
    <w:basedOn w:val="DefaultParagraphFont"/>
    <w:uiPriority w:val="99"/>
    <w:semiHidden/>
    <w:unhideWhenUsed/>
    <w:rsid w:val="0088252A"/>
    <w:rPr>
      <w:sz w:val="16"/>
      <w:szCs w:val="16"/>
    </w:rPr>
  </w:style>
  <w:style w:type="paragraph" w:styleId="CommentText">
    <w:name w:val="annotation text"/>
    <w:basedOn w:val="Normal"/>
    <w:link w:val="CommentTextChar"/>
    <w:uiPriority w:val="99"/>
    <w:unhideWhenUsed/>
    <w:rsid w:val="0088252A"/>
    <w:pPr>
      <w:spacing w:line="240" w:lineRule="auto"/>
    </w:pPr>
    <w:rPr>
      <w:sz w:val="20"/>
      <w:szCs w:val="20"/>
    </w:rPr>
  </w:style>
  <w:style w:type="character" w:customStyle="1" w:styleId="CommentTextChar">
    <w:name w:val="Comment Text Char"/>
    <w:basedOn w:val="DefaultParagraphFont"/>
    <w:link w:val="CommentText"/>
    <w:uiPriority w:val="99"/>
    <w:rsid w:val="0088252A"/>
    <w:rPr>
      <w:sz w:val="20"/>
      <w:szCs w:val="20"/>
    </w:rPr>
  </w:style>
  <w:style w:type="paragraph" w:styleId="CommentSubject">
    <w:name w:val="annotation subject"/>
    <w:basedOn w:val="CommentText"/>
    <w:next w:val="CommentText"/>
    <w:link w:val="CommentSubjectChar"/>
    <w:uiPriority w:val="99"/>
    <w:semiHidden/>
    <w:unhideWhenUsed/>
    <w:rsid w:val="0088252A"/>
    <w:rPr>
      <w:b/>
      <w:bCs/>
    </w:rPr>
  </w:style>
  <w:style w:type="character" w:customStyle="1" w:styleId="CommentSubjectChar">
    <w:name w:val="Comment Subject Char"/>
    <w:basedOn w:val="CommentTextChar"/>
    <w:link w:val="CommentSubject"/>
    <w:uiPriority w:val="99"/>
    <w:semiHidden/>
    <w:rsid w:val="0088252A"/>
    <w:rPr>
      <w:b/>
      <w:bCs/>
      <w:sz w:val="20"/>
      <w:szCs w:val="20"/>
    </w:rPr>
  </w:style>
  <w:style w:type="paragraph" w:customStyle="1" w:styleId="Figure">
    <w:name w:val="Figure"/>
    <w:basedOn w:val="Normal"/>
    <w:link w:val="FigureChar"/>
    <w:qFormat/>
    <w:rsid w:val="00B15986"/>
    <w:pPr>
      <w:jc w:val="center"/>
    </w:pPr>
    <w:rPr>
      <w:rFonts w:ascii="Arial" w:hAnsi="Arial" w:cs="Arial"/>
    </w:rPr>
  </w:style>
  <w:style w:type="character" w:customStyle="1" w:styleId="FigureChar">
    <w:name w:val="Figure Char"/>
    <w:basedOn w:val="DefaultParagraphFont"/>
    <w:link w:val="Figure"/>
    <w:rsid w:val="00B15986"/>
    <w:rPr>
      <w:rFonts w:ascii="Arial" w:hAnsi="Arial" w:cs="Arial"/>
    </w:rPr>
  </w:style>
  <w:style w:type="paragraph" w:customStyle="1" w:styleId="definition">
    <w:name w:val="definition"/>
    <w:basedOn w:val="Normal"/>
    <w:rsid w:val="000824AC"/>
    <w:pPr>
      <w:spacing w:before="100" w:beforeAutospacing="1" w:after="100" w:afterAutospacing="1" w:line="240" w:lineRule="auto"/>
    </w:pPr>
    <w:rPr>
      <w:rFonts w:ascii="Calibri" w:hAnsi="Calibri" w:cs="Calibri"/>
      <w:lang w:eastAsia="en-CA"/>
    </w:rPr>
  </w:style>
  <w:style w:type="paragraph" w:customStyle="1" w:styleId="paragraph">
    <w:name w:val="paragraph"/>
    <w:basedOn w:val="Normal"/>
    <w:rsid w:val="000824AC"/>
    <w:pPr>
      <w:spacing w:before="100" w:beforeAutospacing="1" w:after="100" w:afterAutospacing="1" w:line="240" w:lineRule="auto"/>
    </w:pPr>
    <w:rPr>
      <w:rFonts w:ascii="Calibri" w:hAnsi="Calibri" w:cs="Calibri"/>
      <w:lang w:eastAsia="en-CA"/>
    </w:rPr>
  </w:style>
  <w:style w:type="character" w:customStyle="1" w:styleId="definedtermlink">
    <w:name w:val="definedtermlink"/>
    <w:basedOn w:val="DefaultParagraphFont"/>
    <w:rsid w:val="000824AC"/>
  </w:style>
  <w:style w:type="character" w:customStyle="1" w:styleId="lawlabel">
    <w:name w:val="lawlabel"/>
    <w:basedOn w:val="DefaultParagraphFont"/>
    <w:rsid w:val="000824AC"/>
  </w:style>
  <w:style w:type="character" w:styleId="HTMLDefinition">
    <w:name w:val="HTML Definition"/>
    <w:basedOn w:val="DefaultParagraphFont"/>
    <w:uiPriority w:val="99"/>
    <w:semiHidden/>
    <w:unhideWhenUsed/>
    <w:rsid w:val="000824AC"/>
    <w:rPr>
      <w:i/>
      <w:iCs/>
    </w:rPr>
  </w:style>
  <w:style w:type="character" w:customStyle="1" w:styleId="UnresolvedMention1">
    <w:name w:val="Unresolved Mention1"/>
    <w:basedOn w:val="DefaultParagraphFont"/>
    <w:uiPriority w:val="99"/>
    <w:semiHidden/>
    <w:unhideWhenUsed/>
    <w:rsid w:val="0018722E"/>
    <w:rPr>
      <w:color w:val="605E5C"/>
      <w:shd w:val="clear" w:color="auto" w:fill="E1DFDD"/>
    </w:rPr>
  </w:style>
  <w:style w:type="character" w:styleId="Emphasis">
    <w:name w:val="Emphasis"/>
    <w:basedOn w:val="DefaultParagraphFont"/>
    <w:uiPriority w:val="20"/>
    <w:qFormat/>
    <w:rsid w:val="00523AC4"/>
    <w:rPr>
      <w:i/>
      <w:iCs/>
    </w:rPr>
  </w:style>
  <w:style w:type="character" w:customStyle="1" w:styleId="wb-inv">
    <w:name w:val="wb-inv"/>
    <w:basedOn w:val="DefaultParagraphFont"/>
    <w:rsid w:val="00523AC4"/>
  </w:style>
  <w:style w:type="character" w:customStyle="1" w:styleId="ui-provider">
    <w:name w:val="ui-provider"/>
    <w:basedOn w:val="DefaultParagraphFont"/>
    <w:rsid w:val="004660B9"/>
  </w:style>
  <w:style w:type="character" w:customStyle="1" w:styleId="UnresolvedMention2">
    <w:name w:val="Unresolved Mention2"/>
    <w:basedOn w:val="DefaultParagraphFont"/>
    <w:uiPriority w:val="99"/>
    <w:semiHidden/>
    <w:unhideWhenUsed/>
    <w:rsid w:val="00624CDA"/>
    <w:rPr>
      <w:color w:val="605E5C"/>
      <w:shd w:val="clear" w:color="auto" w:fill="E1DFDD"/>
    </w:rPr>
  </w:style>
  <w:style w:type="paragraph" w:customStyle="1" w:styleId="Default">
    <w:name w:val="Default"/>
    <w:rsid w:val="0064147D"/>
    <w:pPr>
      <w:autoSpaceDE w:val="0"/>
      <w:autoSpaceDN w:val="0"/>
      <w:adjustRightInd w:val="0"/>
      <w:spacing w:after="0" w:line="240" w:lineRule="auto"/>
    </w:pPr>
    <w:rPr>
      <w:rFonts w:ascii="Arial" w:eastAsia="Times New Roman" w:hAnsi="Arial" w:cs="Arial"/>
      <w:color w:val="000000"/>
      <w:sz w:val="24"/>
      <w:szCs w:val="24"/>
      <w:lang w:eastAsia="en-CA"/>
    </w:rPr>
  </w:style>
  <w:style w:type="character" w:customStyle="1" w:styleId="UnresolvedMention3">
    <w:name w:val="Unresolved Mention3"/>
    <w:basedOn w:val="DefaultParagraphFont"/>
    <w:uiPriority w:val="99"/>
    <w:semiHidden/>
    <w:unhideWhenUsed/>
    <w:rsid w:val="004E1752"/>
    <w:rPr>
      <w:color w:val="605E5C"/>
      <w:shd w:val="clear" w:color="auto" w:fill="E1DFDD"/>
    </w:rPr>
  </w:style>
  <w:style w:type="paragraph" w:styleId="Caption">
    <w:name w:val="caption"/>
    <w:basedOn w:val="Normal"/>
    <w:next w:val="Normal"/>
    <w:uiPriority w:val="35"/>
    <w:unhideWhenUsed/>
    <w:qFormat/>
    <w:rsid w:val="00E25D9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0499">
      <w:bodyDiv w:val="1"/>
      <w:marLeft w:val="0"/>
      <w:marRight w:val="0"/>
      <w:marTop w:val="0"/>
      <w:marBottom w:val="0"/>
      <w:divBdr>
        <w:top w:val="none" w:sz="0" w:space="0" w:color="auto"/>
        <w:left w:val="none" w:sz="0" w:space="0" w:color="auto"/>
        <w:bottom w:val="none" w:sz="0" w:space="0" w:color="auto"/>
        <w:right w:val="none" w:sz="0" w:space="0" w:color="auto"/>
      </w:divBdr>
    </w:div>
    <w:div w:id="35127304">
      <w:bodyDiv w:val="1"/>
      <w:marLeft w:val="0"/>
      <w:marRight w:val="0"/>
      <w:marTop w:val="0"/>
      <w:marBottom w:val="0"/>
      <w:divBdr>
        <w:top w:val="none" w:sz="0" w:space="0" w:color="auto"/>
        <w:left w:val="none" w:sz="0" w:space="0" w:color="auto"/>
        <w:bottom w:val="none" w:sz="0" w:space="0" w:color="auto"/>
        <w:right w:val="none" w:sz="0" w:space="0" w:color="auto"/>
      </w:divBdr>
    </w:div>
    <w:div w:id="165949573">
      <w:bodyDiv w:val="1"/>
      <w:marLeft w:val="0"/>
      <w:marRight w:val="0"/>
      <w:marTop w:val="0"/>
      <w:marBottom w:val="0"/>
      <w:divBdr>
        <w:top w:val="none" w:sz="0" w:space="0" w:color="auto"/>
        <w:left w:val="none" w:sz="0" w:space="0" w:color="auto"/>
        <w:bottom w:val="none" w:sz="0" w:space="0" w:color="auto"/>
        <w:right w:val="none" w:sz="0" w:space="0" w:color="auto"/>
      </w:divBdr>
    </w:div>
    <w:div w:id="168062668">
      <w:bodyDiv w:val="1"/>
      <w:marLeft w:val="0"/>
      <w:marRight w:val="0"/>
      <w:marTop w:val="0"/>
      <w:marBottom w:val="0"/>
      <w:divBdr>
        <w:top w:val="none" w:sz="0" w:space="0" w:color="auto"/>
        <w:left w:val="none" w:sz="0" w:space="0" w:color="auto"/>
        <w:bottom w:val="none" w:sz="0" w:space="0" w:color="auto"/>
        <w:right w:val="none" w:sz="0" w:space="0" w:color="auto"/>
      </w:divBdr>
    </w:div>
    <w:div w:id="268857776">
      <w:bodyDiv w:val="1"/>
      <w:marLeft w:val="0"/>
      <w:marRight w:val="0"/>
      <w:marTop w:val="0"/>
      <w:marBottom w:val="0"/>
      <w:divBdr>
        <w:top w:val="none" w:sz="0" w:space="0" w:color="auto"/>
        <w:left w:val="none" w:sz="0" w:space="0" w:color="auto"/>
        <w:bottom w:val="none" w:sz="0" w:space="0" w:color="auto"/>
        <w:right w:val="none" w:sz="0" w:space="0" w:color="auto"/>
      </w:divBdr>
    </w:div>
    <w:div w:id="290526261">
      <w:bodyDiv w:val="1"/>
      <w:marLeft w:val="0"/>
      <w:marRight w:val="0"/>
      <w:marTop w:val="0"/>
      <w:marBottom w:val="0"/>
      <w:divBdr>
        <w:top w:val="none" w:sz="0" w:space="0" w:color="auto"/>
        <w:left w:val="none" w:sz="0" w:space="0" w:color="auto"/>
        <w:bottom w:val="none" w:sz="0" w:space="0" w:color="auto"/>
        <w:right w:val="none" w:sz="0" w:space="0" w:color="auto"/>
      </w:divBdr>
    </w:div>
    <w:div w:id="306476395">
      <w:bodyDiv w:val="1"/>
      <w:marLeft w:val="0"/>
      <w:marRight w:val="0"/>
      <w:marTop w:val="0"/>
      <w:marBottom w:val="0"/>
      <w:divBdr>
        <w:top w:val="none" w:sz="0" w:space="0" w:color="auto"/>
        <w:left w:val="none" w:sz="0" w:space="0" w:color="auto"/>
        <w:bottom w:val="none" w:sz="0" w:space="0" w:color="auto"/>
        <w:right w:val="none" w:sz="0" w:space="0" w:color="auto"/>
      </w:divBdr>
    </w:div>
    <w:div w:id="310254361">
      <w:bodyDiv w:val="1"/>
      <w:marLeft w:val="0"/>
      <w:marRight w:val="0"/>
      <w:marTop w:val="0"/>
      <w:marBottom w:val="0"/>
      <w:divBdr>
        <w:top w:val="none" w:sz="0" w:space="0" w:color="auto"/>
        <w:left w:val="none" w:sz="0" w:space="0" w:color="auto"/>
        <w:bottom w:val="none" w:sz="0" w:space="0" w:color="auto"/>
        <w:right w:val="none" w:sz="0" w:space="0" w:color="auto"/>
      </w:divBdr>
    </w:div>
    <w:div w:id="386152191">
      <w:bodyDiv w:val="1"/>
      <w:marLeft w:val="0"/>
      <w:marRight w:val="0"/>
      <w:marTop w:val="0"/>
      <w:marBottom w:val="0"/>
      <w:divBdr>
        <w:top w:val="none" w:sz="0" w:space="0" w:color="auto"/>
        <w:left w:val="none" w:sz="0" w:space="0" w:color="auto"/>
        <w:bottom w:val="none" w:sz="0" w:space="0" w:color="auto"/>
        <w:right w:val="none" w:sz="0" w:space="0" w:color="auto"/>
      </w:divBdr>
    </w:div>
    <w:div w:id="390543624">
      <w:bodyDiv w:val="1"/>
      <w:marLeft w:val="0"/>
      <w:marRight w:val="0"/>
      <w:marTop w:val="0"/>
      <w:marBottom w:val="0"/>
      <w:divBdr>
        <w:top w:val="none" w:sz="0" w:space="0" w:color="auto"/>
        <w:left w:val="none" w:sz="0" w:space="0" w:color="auto"/>
        <w:bottom w:val="none" w:sz="0" w:space="0" w:color="auto"/>
        <w:right w:val="none" w:sz="0" w:space="0" w:color="auto"/>
      </w:divBdr>
    </w:div>
    <w:div w:id="401954004">
      <w:bodyDiv w:val="1"/>
      <w:marLeft w:val="0"/>
      <w:marRight w:val="0"/>
      <w:marTop w:val="0"/>
      <w:marBottom w:val="0"/>
      <w:divBdr>
        <w:top w:val="none" w:sz="0" w:space="0" w:color="auto"/>
        <w:left w:val="none" w:sz="0" w:space="0" w:color="auto"/>
        <w:bottom w:val="none" w:sz="0" w:space="0" w:color="auto"/>
        <w:right w:val="none" w:sz="0" w:space="0" w:color="auto"/>
      </w:divBdr>
    </w:div>
    <w:div w:id="448162249">
      <w:bodyDiv w:val="1"/>
      <w:marLeft w:val="0"/>
      <w:marRight w:val="0"/>
      <w:marTop w:val="0"/>
      <w:marBottom w:val="0"/>
      <w:divBdr>
        <w:top w:val="none" w:sz="0" w:space="0" w:color="auto"/>
        <w:left w:val="none" w:sz="0" w:space="0" w:color="auto"/>
        <w:bottom w:val="none" w:sz="0" w:space="0" w:color="auto"/>
        <w:right w:val="none" w:sz="0" w:space="0" w:color="auto"/>
      </w:divBdr>
    </w:div>
    <w:div w:id="483618564">
      <w:bodyDiv w:val="1"/>
      <w:marLeft w:val="0"/>
      <w:marRight w:val="0"/>
      <w:marTop w:val="0"/>
      <w:marBottom w:val="0"/>
      <w:divBdr>
        <w:top w:val="none" w:sz="0" w:space="0" w:color="auto"/>
        <w:left w:val="none" w:sz="0" w:space="0" w:color="auto"/>
        <w:bottom w:val="none" w:sz="0" w:space="0" w:color="auto"/>
        <w:right w:val="none" w:sz="0" w:space="0" w:color="auto"/>
      </w:divBdr>
    </w:div>
    <w:div w:id="507912591">
      <w:bodyDiv w:val="1"/>
      <w:marLeft w:val="0"/>
      <w:marRight w:val="0"/>
      <w:marTop w:val="0"/>
      <w:marBottom w:val="0"/>
      <w:divBdr>
        <w:top w:val="none" w:sz="0" w:space="0" w:color="auto"/>
        <w:left w:val="none" w:sz="0" w:space="0" w:color="auto"/>
        <w:bottom w:val="none" w:sz="0" w:space="0" w:color="auto"/>
        <w:right w:val="none" w:sz="0" w:space="0" w:color="auto"/>
      </w:divBdr>
    </w:div>
    <w:div w:id="524176863">
      <w:bodyDiv w:val="1"/>
      <w:marLeft w:val="0"/>
      <w:marRight w:val="0"/>
      <w:marTop w:val="0"/>
      <w:marBottom w:val="0"/>
      <w:divBdr>
        <w:top w:val="none" w:sz="0" w:space="0" w:color="auto"/>
        <w:left w:val="none" w:sz="0" w:space="0" w:color="auto"/>
        <w:bottom w:val="none" w:sz="0" w:space="0" w:color="auto"/>
        <w:right w:val="none" w:sz="0" w:space="0" w:color="auto"/>
      </w:divBdr>
    </w:div>
    <w:div w:id="666250025">
      <w:bodyDiv w:val="1"/>
      <w:marLeft w:val="0"/>
      <w:marRight w:val="0"/>
      <w:marTop w:val="0"/>
      <w:marBottom w:val="0"/>
      <w:divBdr>
        <w:top w:val="none" w:sz="0" w:space="0" w:color="auto"/>
        <w:left w:val="none" w:sz="0" w:space="0" w:color="auto"/>
        <w:bottom w:val="none" w:sz="0" w:space="0" w:color="auto"/>
        <w:right w:val="none" w:sz="0" w:space="0" w:color="auto"/>
      </w:divBdr>
    </w:div>
    <w:div w:id="705133968">
      <w:bodyDiv w:val="1"/>
      <w:marLeft w:val="0"/>
      <w:marRight w:val="0"/>
      <w:marTop w:val="0"/>
      <w:marBottom w:val="0"/>
      <w:divBdr>
        <w:top w:val="none" w:sz="0" w:space="0" w:color="auto"/>
        <w:left w:val="none" w:sz="0" w:space="0" w:color="auto"/>
        <w:bottom w:val="none" w:sz="0" w:space="0" w:color="auto"/>
        <w:right w:val="none" w:sz="0" w:space="0" w:color="auto"/>
      </w:divBdr>
    </w:div>
    <w:div w:id="743258385">
      <w:bodyDiv w:val="1"/>
      <w:marLeft w:val="0"/>
      <w:marRight w:val="0"/>
      <w:marTop w:val="0"/>
      <w:marBottom w:val="0"/>
      <w:divBdr>
        <w:top w:val="none" w:sz="0" w:space="0" w:color="auto"/>
        <w:left w:val="none" w:sz="0" w:space="0" w:color="auto"/>
        <w:bottom w:val="none" w:sz="0" w:space="0" w:color="auto"/>
        <w:right w:val="none" w:sz="0" w:space="0" w:color="auto"/>
      </w:divBdr>
    </w:div>
    <w:div w:id="783160460">
      <w:bodyDiv w:val="1"/>
      <w:marLeft w:val="45"/>
      <w:marRight w:val="45"/>
      <w:marTop w:val="45"/>
      <w:marBottom w:val="45"/>
      <w:divBdr>
        <w:top w:val="none" w:sz="0" w:space="0" w:color="auto"/>
        <w:left w:val="none" w:sz="0" w:space="0" w:color="auto"/>
        <w:bottom w:val="none" w:sz="0" w:space="0" w:color="auto"/>
        <w:right w:val="none" w:sz="0" w:space="0" w:color="auto"/>
      </w:divBdr>
      <w:divsChild>
        <w:div w:id="877279287">
          <w:marLeft w:val="0"/>
          <w:marRight w:val="0"/>
          <w:marTop w:val="0"/>
          <w:marBottom w:val="75"/>
          <w:divBdr>
            <w:top w:val="none" w:sz="0" w:space="0" w:color="auto"/>
            <w:left w:val="none" w:sz="0" w:space="0" w:color="auto"/>
            <w:bottom w:val="none" w:sz="0" w:space="0" w:color="auto"/>
            <w:right w:val="none" w:sz="0" w:space="0" w:color="auto"/>
          </w:divBdr>
          <w:divsChild>
            <w:div w:id="2032611980">
              <w:marLeft w:val="0"/>
              <w:marRight w:val="0"/>
              <w:marTop w:val="0"/>
              <w:marBottom w:val="0"/>
              <w:divBdr>
                <w:top w:val="none" w:sz="0" w:space="0" w:color="auto"/>
                <w:left w:val="none" w:sz="0" w:space="0" w:color="auto"/>
                <w:bottom w:val="none" w:sz="0" w:space="0" w:color="auto"/>
                <w:right w:val="none" w:sz="0" w:space="0" w:color="auto"/>
              </w:divBdr>
            </w:div>
            <w:div w:id="7960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3726">
      <w:bodyDiv w:val="1"/>
      <w:marLeft w:val="0"/>
      <w:marRight w:val="0"/>
      <w:marTop w:val="0"/>
      <w:marBottom w:val="0"/>
      <w:divBdr>
        <w:top w:val="none" w:sz="0" w:space="0" w:color="auto"/>
        <w:left w:val="none" w:sz="0" w:space="0" w:color="auto"/>
        <w:bottom w:val="none" w:sz="0" w:space="0" w:color="auto"/>
        <w:right w:val="none" w:sz="0" w:space="0" w:color="auto"/>
      </w:divBdr>
    </w:div>
    <w:div w:id="847408284">
      <w:bodyDiv w:val="1"/>
      <w:marLeft w:val="0"/>
      <w:marRight w:val="0"/>
      <w:marTop w:val="0"/>
      <w:marBottom w:val="0"/>
      <w:divBdr>
        <w:top w:val="none" w:sz="0" w:space="0" w:color="auto"/>
        <w:left w:val="none" w:sz="0" w:space="0" w:color="auto"/>
        <w:bottom w:val="none" w:sz="0" w:space="0" w:color="auto"/>
        <w:right w:val="none" w:sz="0" w:space="0" w:color="auto"/>
      </w:divBdr>
    </w:div>
    <w:div w:id="850215707">
      <w:bodyDiv w:val="1"/>
      <w:marLeft w:val="0"/>
      <w:marRight w:val="0"/>
      <w:marTop w:val="0"/>
      <w:marBottom w:val="0"/>
      <w:divBdr>
        <w:top w:val="none" w:sz="0" w:space="0" w:color="auto"/>
        <w:left w:val="none" w:sz="0" w:space="0" w:color="auto"/>
        <w:bottom w:val="none" w:sz="0" w:space="0" w:color="auto"/>
        <w:right w:val="none" w:sz="0" w:space="0" w:color="auto"/>
      </w:divBdr>
    </w:div>
    <w:div w:id="922491330">
      <w:bodyDiv w:val="1"/>
      <w:marLeft w:val="0"/>
      <w:marRight w:val="0"/>
      <w:marTop w:val="0"/>
      <w:marBottom w:val="0"/>
      <w:divBdr>
        <w:top w:val="none" w:sz="0" w:space="0" w:color="auto"/>
        <w:left w:val="none" w:sz="0" w:space="0" w:color="auto"/>
        <w:bottom w:val="none" w:sz="0" w:space="0" w:color="auto"/>
        <w:right w:val="none" w:sz="0" w:space="0" w:color="auto"/>
      </w:divBdr>
    </w:div>
    <w:div w:id="948002330">
      <w:bodyDiv w:val="1"/>
      <w:marLeft w:val="0"/>
      <w:marRight w:val="0"/>
      <w:marTop w:val="0"/>
      <w:marBottom w:val="0"/>
      <w:divBdr>
        <w:top w:val="none" w:sz="0" w:space="0" w:color="auto"/>
        <w:left w:val="none" w:sz="0" w:space="0" w:color="auto"/>
        <w:bottom w:val="none" w:sz="0" w:space="0" w:color="auto"/>
        <w:right w:val="none" w:sz="0" w:space="0" w:color="auto"/>
      </w:divBdr>
    </w:div>
    <w:div w:id="959604493">
      <w:bodyDiv w:val="1"/>
      <w:marLeft w:val="0"/>
      <w:marRight w:val="0"/>
      <w:marTop w:val="0"/>
      <w:marBottom w:val="0"/>
      <w:divBdr>
        <w:top w:val="none" w:sz="0" w:space="0" w:color="auto"/>
        <w:left w:val="none" w:sz="0" w:space="0" w:color="auto"/>
        <w:bottom w:val="none" w:sz="0" w:space="0" w:color="auto"/>
        <w:right w:val="none" w:sz="0" w:space="0" w:color="auto"/>
      </w:divBdr>
    </w:div>
    <w:div w:id="1000087405">
      <w:bodyDiv w:val="1"/>
      <w:marLeft w:val="0"/>
      <w:marRight w:val="0"/>
      <w:marTop w:val="0"/>
      <w:marBottom w:val="0"/>
      <w:divBdr>
        <w:top w:val="none" w:sz="0" w:space="0" w:color="auto"/>
        <w:left w:val="none" w:sz="0" w:space="0" w:color="auto"/>
        <w:bottom w:val="none" w:sz="0" w:space="0" w:color="auto"/>
        <w:right w:val="none" w:sz="0" w:space="0" w:color="auto"/>
      </w:divBdr>
    </w:div>
    <w:div w:id="1020858683">
      <w:bodyDiv w:val="1"/>
      <w:marLeft w:val="0"/>
      <w:marRight w:val="0"/>
      <w:marTop w:val="0"/>
      <w:marBottom w:val="0"/>
      <w:divBdr>
        <w:top w:val="none" w:sz="0" w:space="0" w:color="auto"/>
        <w:left w:val="none" w:sz="0" w:space="0" w:color="auto"/>
        <w:bottom w:val="none" w:sz="0" w:space="0" w:color="auto"/>
        <w:right w:val="none" w:sz="0" w:space="0" w:color="auto"/>
      </w:divBdr>
    </w:div>
    <w:div w:id="1056587656">
      <w:bodyDiv w:val="1"/>
      <w:marLeft w:val="0"/>
      <w:marRight w:val="0"/>
      <w:marTop w:val="0"/>
      <w:marBottom w:val="0"/>
      <w:divBdr>
        <w:top w:val="none" w:sz="0" w:space="0" w:color="auto"/>
        <w:left w:val="none" w:sz="0" w:space="0" w:color="auto"/>
        <w:bottom w:val="none" w:sz="0" w:space="0" w:color="auto"/>
        <w:right w:val="none" w:sz="0" w:space="0" w:color="auto"/>
      </w:divBdr>
    </w:div>
    <w:div w:id="1086654874">
      <w:bodyDiv w:val="1"/>
      <w:marLeft w:val="0"/>
      <w:marRight w:val="0"/>
      <w:marTop w:val="0"/>
      <w:marBottom w:val="0"/>
      <w:divBdr>
        <w:top w:val="none" w:sz="0" w:space="0" w:color="auto"/>
        <w:left w:val="none" w:sz="0" w:space="0" w:color="auto"/>
        <w:bottom w:val="none" w:sz="0" w:space="0" w:color="auto"/>
        <w:right w:val="none" w:sz="0" w:space="0" w:color="auto"/>
      </w:divBdr>
    </w:div>
    <w:div w:id="1333534526">
      <w:bodyDiv w:val="1"/>
      <w:marLeft w:val="0"/>
      <w:marRight w:val="0"/>
      <w:marTop w:val="0"/>
      <w:marBottom w:val="0"/>
      <w:divBdr>
        <w:top w:val="none" w:sz="0" w:space="0" w:color="auto"/>
        <w:left w:val="none" w:sz="0" w:space="0" w:color="auto"/>
        <w:bottom w:val="none" w:sz="0" w:space="0" w:color="auto"/>
        <w:right w:val="none" w:sz="0" w:space="0" w:color="auto"/>
      </w:divBdr>
    </w:div>
    <w:div w:id="1389691817">
      <w:bodyDiv w:val="1"/>
      <w:marLeft w:val="0"/>
      <w:marRight w:val="0"/>
      <w:marTop w:val="0"/>
      <w:marBottom w:val="0"/>
      <w:divBdr>
        <w:top w:val="none" w:sz="0" w:space="0" w:color="auto"/>
        <w:left w:val="none" w:sz="0" w:space="0" w:color="auto"/>
        <w:bottom w:val="none" w:sz="0" w:space="0" w:color="auto"/>
        <w:right w:val="none" w:sz="0" w:space="0" w:color="auto"/>
      </w:divBdr>
    </w:div>
    <w:div w:id="1390036118">
      <w:bodyDiv w:val="1"/>
      <w:marLeft w:val="0"/>
      <w:marRight w:val="0"/>
      <w:marTop w:val="0"/>
      <w:marBottom w:val="0"/>
      <w:divBdr>
        <w:top w:val="none" w:sz="0" w:space="0" w:color="auto"/>
        <w:left w:val="none" w:sz="0" w:space="0" w:color="auto"/>
        <w:bottom w:val="none" w:sz="0" w:space="0" w:color="auto"/>
        <w:right w:val="none" w:sz="0" w:space="0" w:color="auto"/>
      </w:divBdr>
    </w:div>
    <w:div w:id="1393624535">
      <w:bodyDiv w:val="1"/>
      <w:marLeft w:val="0"/>
      <w:marRight w:val="0"/>
      <w:marTop w:val="0"/>
      <w:marBottom w:val="0"/>
      <w:divBdr>
        <w:top w:val="none" w:sz="0" w:space="0" w:color="auto"/>
        <w:left w:val="none" w:sz="0" w:space="0" w:color="auto"/>
        <w:bottom w:val="none" w:sz="0" w:space="0" w:color="auto"/>
        <w:right w:val="none" w:sz="0" w:space="0" w:color="auto"/>
      </w:divBdr>
    </w:div>
    <w:div w:id="1417902224">
      <w:bodyDiv w:val="1"/>
      <w:marLeft w:val="0"/>
      <w:marRight w:val="0"/>
      <w:marTop w:val="0"/>
      <w:marBottom w:val="0"/>
      <w:divBdr>
        <w:top w:val="none" w:sz="0" w:space="0" w:color="auto"/>
        <w:left w:val="none" w:sz="0" w:space="0" w:color="auto"/>
        <w:bottom w:val="none" w:sz="0" w:space="0" w:color="auto"/>
        <w:right w:val="none" w:sz="0" w:space="0" w:color="auto"/>
      </w:divBdr>
    </w:div>
    <w:div w:id="1570923973">
      <w:bodyDiv w:val="1"/>
      <w:marLeft w:val="0"/>
      <w:marRight w:val="0"/>
      <w:marTop w:val="0"/>
      <w:marBottom w:val="0"/>
      <w:divBdr>
        <w:top w:val="none" w:sz="0" w:space="0" w:color="auto"/>
        <w:left w:val="none" w:sz="0" w:space="0" w:color="auto"/>
        <w:bottom w:val="none" w:sz="0" w:space="0" w:color="auto"/>
        <w:right w:val="none" w:sz="0" w:space="0" w:color="auto"/>
      </w:divBdr>
    </w:div>
    <w:div w:id="1594435127">
      <w:bodyDiv w:val="1"/>
      <w:marLeft w:val="0"/>
      <w:marRight w:val="0"/>
      <w:marTop w:val="0"/>
      <w:marBottom w:val="0"/>
      <w:divBdr>
        <w:top w:val="none" w:sz="0" w:space="0" w:color="auto"/>
        <w:left w:val="none" w:sz="0" w:space="0" w:color="auto"/>
        <w:bottom w:val="none" w:sz="0" w:space="0" w:color="auto"/>
        <w:right w:val="none" w:sz="0" w:space="0" w:color="auto"/>
      </w:divBdr>
    </w:div>
    <w:div w:id="1739086847">
      <w:bodyDiv w:val="1"/>
      <w:marLeft w:val="0"/>
      <w:marRight w:val="0"/>
      <w:marTop w:val="0"/>
      <w:marBottom w:val="0"/>
      <w:divBdr>
        <w:top w:val="none" w:sz="0" w:space="0" w:color="auto"/>
        <w:left w:val="none" w:sz="0" w:space="0" w:color="auto"/>
        <w:bottom w:val="none" w:sz="0" w:space="0" w:color="auto"/>
        <w:right w:val="none" w:sz="0" w:space="0" w:color="auto"/>
      </w:divBdr>
    </w:div>
    <w:div w:id="1803762684">
      <w:bodyDiv w:val="1"/>
      <w:marLeft w:val="0"/>
      <w:marRight w:val="0"/>
      <w:marTop w:val="0"/>
      <w:marBottom w:val="0"/>
      <w:divBdr>
        <w:top w:val="none" w:sz="0" w:space="0" w:color="auto"/>
        <w:left w:val="none" w:sz="0" w:space="0" w:color="auto"/>
        <w:bottom w:val="none" w:sz="0" w:space="0" w:color="auto"/>
        <w:right w:val="none" w:sz="0" w:space="0" w:color="auto"/>
      </w:divBdr>
      <w:divsChild>
        <w:div w:id="1607611785">
          <w:marLeft w:val="0"/>
          <w:marRight w:val="0"/>
          <w:marTop w:val="0"/>
          <w:marBottom w:val="0"/>
          <w:divBdr>
            <w:top w:val="none" w:sz="0" w:space="0" w:color="auto"/>
            <w:left w:val="none" w:sz="0" w:space="0" w:color="auto"/>
            <w:bottom w:val="none" w:sz="0" w:space="0" w:color="auto"/>
            <w:right w:val="none" w:sz="0" w:space="0" w:color="auto"/>
          </w:divBdr>
        </w:div>
      </w:divsChild>
    </w:div>
    <w:div w:id="1907760273">
      <w:bodyDiv w:val="1"/>
      <w:marLeft w:val="0"/>
      <w:marRight w:val="0"/>
      <w:marTop w:val="0"/>
      <w:marBottom w:val="0"/>
      <w:divBdr>
        <w:top w:val="none" w:sz="0" w:space="0" w:color="auto"/>
        <w:left w:val="none" w:sz="0" w:space="0" w:color="auto"/>
        <w:bottom w:val="none" w:sz="0" w:space="0" w:color="auto"/>
        <w:right w:val="none" w:sz="0" w:space="0" w:color="auto"/>
      </w:divBdr>
    </w:div>
    <w:div w:id="1919513999">
      <w:bodyDiv w:val="1"/>
      <w:marLeft w:val="0"/>
      <w:marRight w:val="0"/>
      <w:marTop w:val="0"/>
      <w:marBottom w:val="0"/>
      <w:divBdr>
        <w:top w:val="none" w:sz="0" w:space="0" w:color="auto"/>
        <w:left w:val="none" w:sz="0" w:space="0" w:color="auto"/>
        <w:bottom w:val="none" w:sz="0" w:space="0" w:color="auto"/>
        <w:right w:val="none" w:sz="0" w:space="0" w:color="auto"/>
      </w:divBdr>
    </w:div>
    <w:div w:id="1924214356">
      <w:bodyDiv w:val="1"/>
      <w:marLeft w:val="0"/>
      <w:marRight w:val="0"/>
      <w:marTop w:val="0"/>
      <w:marBottom w:val="0"/>
      <w:divBdr>
        <w:top w:val="none" w:sz="0" w:space="0" w:color="auto"/>
        <w:left w:val="none" w:sz="0" w:space="0" w:color="auto"/>
        <w:bottom w:val="none" w:sz="0" w:space="0" w:color="auto"/>
        <w:right w:val="none" w:sz="0" w:space="0" w:color="auto"/>
      </w:divBdr>
    </w:div>
    <w:div w:id="1954821665">
      <w:bodyDiv w:val="1"/>
      <w:marLeft w:val="0"/>
      <w:marRight w:val="0"/>
      <w:marTop w:val="0"/>
      <w:marBottom w:val="0"/>
      <w:divBdr>
        <w:top w:val="none" w:sz="0" w:space="0" w:color="auto"/>
        <w:left w:val="none" w:sz="0" w:space="0" w:color="auto"/>
        <w:bottom w:val="none" w:sz="0" w:space="0" w:color="auto"/>
        <w:right w:val="none" w:sz="0" w:space="0" w:color="auto"/>
      </w:divBdr>
    </w:div>
    <w:div w:id="1984775687">
      <w:bodyDiv w:val="1"/>
      <w:marLeft w:val="0"/>
      <w:marRight w:val="0"/>
      <w:marTop w:val="0"/>
      <w:marBottom w:val="0"/>
      <w:divBdr>
        <w:top w:val="none" w:sz="0" w:space="0" w:color="auto"/>
        <w:left w:val="none" w:sz="0" w:space="0" w:color="auto"/>
        <w:bottom w:val="none" w:sz="0" w:space="0" w:color="auto"/>
        <w:right w:val="none" w:sz="0" w:space="0" w:color="auto"/>
      </w:divBdr>
    </w:div>
    <w:div w:id="1991325467">
      <w:bodyDiv w:val="1"/>
      <w:marLeft w:val="0"/>
      <w:marRight w:val="0"/>
      <w:marTop w:val="0"/>
      <w:marBottom w:val="0"/>
      <w:divBdr>
        <w:top w:val="none" w:sz="0" w:space="0" w:color="auto"/>
        <w:left w:val="none" w:sz="0" w:space="0" w:color="auto"/>
        <w:bottom w:val="none" w:sz="0" w:space="0" w:color="auto"/>
        <w:right w:val="none" w:sz="0" w:space="0" w:color="auto"/>
      </w:divBdr>
    </w:div>
    <w:div w:id="2020505155">
      <w:bodyDiv w:val="1"/>
      <w:marLeft w:val="0"/>
      <w:marRight w:val="0"/>
      <w:marTop w:val="0"/>
      <w:marBottom w:val="0"/>
      <w:divBdr>
        <w:top w:val="none" w:sz="0" w:space="0" w:color="auto"/>
        <w:left w:val="none" w:sz="0" w:space="0" w:color="auto"/>
        <w:bottom w:val="none" w:sz="0" w:space="0" w:color="auto"/>
        <w:right w:val="none" w:sz="0" w:space="0" w:color="auto"/>
      </w:divBdr>
    </w:div>
    <w:div w:id="2021589361">
      <w:bodyDiv w:val="1"/>
      <w:marLeft w:val="0"/>
      <w:marRight w:val="0"/>
      <w:marTop w:val="0"/>
      <w:marBottom w:val="0"/>
      <w:divBdr>
        <w:top w:val="none" w:sz="0" w:space="0" w:color="auto"/>
        <w:left w:val="none" w:sz="0" w:space="0" w:color="auto"/>
        <w:bottom w:val="none" w:sz="0" w:space="0" w:color="auto"/>
        <w:right w:val="none" w:sz="0" w:space="0" w:color="auto"/>
      </w:divBdr>
    </w:div>
    <w:div w:id="2097171585">
      <w:bodyDiv w:val="1"/>
      <w:marLeft w:val="0"/>
      <w:marRight w:val="0"/>
      <w:marTop w:val="0"/>
      <w:marBottom w:val="0"/>
      <w:divBdr>
        <w:top w:val="none" w:sz="0" w:space="0" w:color="auto"/>
        <w:left w:val="none" w:sz="0" w:space="0" w:color="auto"/>
        <w:bottom w:val="none" w:sz="0" w:space="0" w:color="auto"/>
        <w:right w:val="none" w:sz="0" w:space="0" w:color="auto"/>
      </w:divBdr>
    </w:div>
    <w:div w:id="21231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ationalnanpa.com/nruf_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E8474-FADC-49AD-93D0-24CB7EF82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2472C-A8FB-4593-8D2E-AA36E82E1F91}">
  <ds:schemaRefs>
    <ds:schemaRef ds:uri="http://schemas.openxmlformats.org/package/2006/metadata/core-properties"/>
    <ds:schemaRef ds:uri="http://schemas.microsoft.com/office/2006/documentManagement/types"/>
    <ds:schemaRef ds:uri="http://schemas.microsoft.com/office/infopath/2007/PartnerControls"/>
    <ds:schemaRef ds:uri="9cdb7451-f6bf-4ad9-8b9a-066c9dc2f437"/>
    <ds:schemaRef ds:uri="http://purl.org/dc/elements/1.1/"/>
    <ds:schemaRef ds:uri="http://schemas.microsoft.com/office/2006/metadata/properties"/>
    <ds:schemaRef ds:uri="c8445e37-9e7b-4029-a7fd-ff4c15d32efa"/>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5DE862D-8061-4E14-9B1D-5ECD3C9ABB71}">
  <ds:schemaRefs>
    <ds:schemaRef ds:uri="http://schemas.openxmlformats.org/officeDocument/2006/bibliography"/>
  </ds:schemaRefs>
</ds:datastoreItem>
</file>

<file path=customXml/itemProps4.xml><?xml version="1.0" encoding="utf-8"?>
<ds:datastoreItem xmlns:ds="http://schemas.openxmlformats.org/officeDocument/2006/customXml" ds:itemID="{02F879D8-5F9E-4314-A77C-603F08993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3568</Words>
  <Characters>20343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Thompson</dc:creator>
  <cp:keywords/>
  <dc:description/>
  <cp:lastModifiedBy>David Comrie</cp:lastModifiedBy>
  <cp:revision>5</cp:revision>
  <cp:lastPrinted>2022-06-21T18:43:00Z</cp:lastPrinted>
  <dcterms:created xsi:type="dcterms:W3CDTF">2024-06-17T03:24:00Z</dcterms:created>
  <dcterms:modified xsi:type="dcterms:W3CDTF">2024-06-17T09:37:00Z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