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77D9A15E"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F76707" w:rsidRPr="00E41912">
        <w:rPr>
          <w:rFonts w:ascii="Arial" w:hAnsi="Arial" w:cs="Arial"/>
          <w:b/>
        </w:rPr>
        <w:t>CNCO</w:t>
      </w:r>
      <w:r w:rsidR="00F76707">
        <w:rPr>
          <w:rFonts w:ascii="Arial" w:hAnsi="Arial" w:cs="Arial"/>
          <w:b/>
        </w:rPr>
        <w:t>248</w:t>
      </w:r>
      <w:r w:rsidR="00992D69">
        <w:rPr>
          <w:rFonts w:ascii="Arial" w:hAnsi="Arial" w:cs="Arial"/>
          <w:b/>
        </w:rPr>
        <w:t>C</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6D7E9E32"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992D69">
        <w:rPr>
          <w:rFonts w:ascii="Arial" w:hAnsi="Arial" w:cs="Arial"/>
          <w:b/>
        </w:rPr>
        <w:t>12</w:t>
      </w:r>
      <w:r w:rsidR="00A038E9">
        <w:rPr>
          <w:rFonts w:ascii="Arial" w:hAnsi="Arial" w:cs="Arial"/>
          <w:b/>
        </w:rPr>
        <w:t xml:space="preserve"> 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1598EB95" w:rsidR="00F35FE6" w:rsidRPr="00902F49" w:rsidRDefault="008E38E0" w:rsidP="00992D69">
      <w:pPr>
        <w:ind w:left="2520" w:hanging="2520"/>
        <w:rPr>
          <w:rFonts w:ascii="Arial" w:hAnsi="Arial"/>
          <w:b/>
        </w:rPr>
      </w:pPr>
      <w:r w:rsidRPr="00902F49">
        <w:rPr>
          <w:rFonts w:ascii="Arial" w:hAnsi="Arial"/>
          <w:b/>
          <w:caps/>
        </w:rPr>
        <w:t>Source:</w:t>
      </w:r>
      <w:r w:rsidRPr="00902F49">
        <w:rPr>
          <w:rFonts w:ascii="Arial" w:hAnsi="Arial"/>
          <w:b/>
        </w:rPr>
        <w:tab/>
      </w:r>
      <w:r w:rsidR="00992D69" w:rsidRPr="00992D69">
        <w:rPr>
          <w:rFonts w:ascii="Arial" w:hAnsi="Arial"/>
          <w:bCs/>
        </w:rPr>
        <w:t>CSCN</w:t>
      </w:r>
    </w:p>
    <w:p w14:paraId="79421C73" w14:textId="6F808075" w:rsidR="008E38E0" w:rsidRPr="00902F49" w:rsidRDefault="008E38E0" w:rsidP="008E38E0">
      <w:pPr>
        <w:ind w:left="2520" w:hanging="2520"/>
        <w:rPr>
          <w:rFonts w:ascii="Arial" w:hAnsi="Arial"/>
        </w:rPr>
      </w:pPr>
      <w:r w:rsidRPr="00902F49">
        <w:rPr>
          <w:rFonts w:ascii="Arial" w:hAnsi="Arial"/>
          <w:b/>
          <w:caps/>
        </w:rPr>
        <w:t xml:space="preserve">Distribution: </w:t>
      </w:r>
      <w:r w:rsidRPr="00902F49">
        <w:rPr>
          <w:rFonts w:ascii="Arial" w:hAnsi="Arial"/>
          <w:b/>
          <w:caps/>
        </w:rPr>
        <w:tab/>
      </w:r>
      <w:r w:rsidRPr="00902F49">
        <w:rPr>
          <w:rFonts w:ascii="Arial" w:hAnsi="Arial"/>
        </w:rPr>
        <w:t xml:space="preserve">CSCN </w:t>
      </w:r>
      <w:r w:rsidR="00C96A8C" w:rsidRPr="00902F49">
        <w:rPr>
          <w:rFonts w:ascii="Arial" w:hAnsi="Arial"/>
        </w:rPr>
        <w:t>TI</w:t>
      </w:r>
      <w:r w:rsidR="00F35FE6" w:rsidRPr="00902F49">
        <w:rPr>
          <w:rFonts w:ascii="Arial" w:hAnsi="Arial"/>
        </w:rPr>
        <w:t>F 1</w:t>
      </w:r>
      <w:r w:rsidR="00A03D8B" w:rsidRPr="00902F49">
        <w:rPr>
          <w:rFonts w:ascii="Arial" w:hAnsi="Arial"/>
        </w:rPr>
        <w:t>1</w:t>
      </w:r>
      <w:r w:rsidR="004E1752" w:rsidRPr="00902F49">
        <w:rPr>
          <w:rFonts w:ascii="Arial" w:hAnsi="Arial"/>
        </w:rPr>
        <w:t>8</w:t>
      </w:r>
      <w:r w:rsidRPr="00902F49">
        <w:rPr>
          <w:rFonts w:ascii="Arial" w:hAnsi="Arial"/>
        </w:rPr>
        <w:t xml:space="preserve"> Participants</w:t>
      </w:r>
    </w:p>
    <w:p w14:paraId="784A6222" w14:textId="77777777" w:rsidR="008E38E0" w:rsidRPr="00902F49" w:rsidRDefault="008E38E0" w:rsidP="008E38E0">
      <w:pPr>
        <w:ind w:left="2520" w:hanging="2520"/>
        <w:rPr>
          <w:rFonts w:ascii="Arial" w:hAnsi="Arial"/>
        </w:rPr>
      </w:pPr>
    </w:p>
    <w:p w14:paraId="58A3A404" w14:textId="4A297F37" w:rsidR="008E38E0" w:rsidRPr="00092AA2" w:rsidRDefault="008E38E0" w:rsidP="008E38E0">
      <w:pPr>
        <w:ind w:left="2520" w:hanging="2520"/>
        <w:rPr>
          <w:rFonts w:ascii="Arial" w:hAnsi="Arial"/>
        </w:rPr>
      </w:pPr>
      <w:r w:rsidRPr="00092AA2">
        <w:rPr>
          <w:rFonts w:ascii="Arial" w:hAnsi="Arial"/>
          <w:b/>
          <w:caps/>
        </w:rPr>
        <w:t>Filename:</w:t>
      </w:r>
      <w:r w:rsidRPr="00092AA2">
        <w:rPr>
          <w:rFonts w:ascii="Arial" w:hAnsi="Arial"/>
          <w:b/>
          <w:caps/>
        </w:rPr>
        <w:tab/>
      </w:r>
      <w:r w:rsidR="00F76707">
        <w:rPr>
          <w:rFonts w:ascii="Arial" w:hAnsi="Arial" w:cs="Arial"/>
        </w:rPr>
        <w:t>CNCO243</w:t>
      </w:r>
      <w:r w:rsidR="00992D69">
        <w:rPr>
          <w:rFonts w:ascii="Arial" w:hAnsi="Arial" w:cs="Arial"/>
        </w:rPr>
        <w:t>C</w:t>
      </w:r>
    </w:p>
    <w:p w14:paraId="365A4AEE" w14:textId="77777777" w:rsidR="008E38E0" w:rsidRDefault="008E38E0" w:rsidP="00A038E9">
      <w:pPr>
        <w:ind w:left="2520" w:hanging="2520"/>
        <w:jc w:val="both"/>
        <w:rPr>
          <w:rFonts w:ascii="Arial" w:hAnsi="Arial"/>
          <w:b/>
        </w:rPr>
      </w:pPr>
    </w:p>
    <w:p w14:paraId="3410E1E1" w14:textId="478E19A7" w:rsidR="00A03D8B" w:rsidRDefault="00A03D8B">
      <w:pPr>
        <w:rPr>
          <w:rFonts w:ascii="Arial" w:hAnsi="Arial" w:cs="Arial"/>
        </w:rPr>
      </w:pPr>
    </w:p>
    <w:p w14:paraId="38F9C266" w14:textId="77777777" w:rsidR="00992D69" w:rsidRDefault="00992D69">
      <w:pPr>
        <w:rPr>
          <w:rFonts w:ascii="Arial" w:hAnsi="Arial"/>
          <w:sz w:val="28"/>
          <w:szCs w:val="28"/>
        </w:rPr>
      </w:pPr>
      <w:r>
        <w:rPr>
          <w:rFonts w:ascii="Arial" w:hAnsi="Arial"/>
          <w:sz w:val="28"/>
          <w:szCs w:val="28"/>
        </w:rPr>
        <w:br w:type="page"/>
      </w:r>
    </w:p>
    <w:p w14:paraId="6C6AC0EC" w14:textId="5CFB8A6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992D69"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992D69">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992D69">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992D69">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992D69">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992D69">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992D69">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992D69">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992D69">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992D69">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how;</w:t>
      </w:r>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would trigger escalation of a particular request for numbers to the Commission;</w:t>
      </w:r>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resources;</w:t>
      </w:r>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187C616A" w14:textId="77777777" w:rsidR="001E2CF5" w:rsidRDefault="001E2CF5" w:rsidP="009F1422">
      <w:pPr>
        <w:rPr>
          <w:rFonts w:ascii="Arial" w:hAnsi="Arial" w:cs="Arial"/>
        </w:rPr>
      </w:pP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4E79893A"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 w:name="_Toc166662500"/>
      <w:bookmarkStart w:id="3"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
    </w:p>
    <w:p w14:paraId="51F7B691" w14:textId="77777777" w:rsidR="004E1147" w:rsidRPr="005A328A"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4" w:name="_Toc166662501"/>
      <w:r w:rsidRPr="00DA6425">
        <w:rPr>
          <w:rFonts w:ascii="Arial" w:hAnsi="Arial" w:cs="Arial"/>
          <w:sz w:val="24"/>
          <w:szCs w:val="24"/>
        </w:rPr>
        <w:t>Utilization Reporting</w:t>
      </w:r>
      <w:bookmarkEnd w:id="4"/>
    </w:p>
    <w:p w14:paraId="4C0221AB" w14:textId="77777777" w:rsidR="00840B7F" w:rsidRDefault="00840B7F" w:rsidP="009B13A2">
      <w:pPr>
        <w:rPr>
          <w:rFonts w:ascii="Arial" w:hAnsi="Arial" w:cs="Arial"/>
        </w:rPr>
      </w:pPr>
    </w:p>
    <w:p w14:paraId="2BC394B6" w14:textId="2A1ECBF4" w:rsidR="00734007" w:rsidRDefault="00692D76" w:rsidP="00734007">
      <w:pPr>
        <w:rPr>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r w:rsidR="006530BF">
        <w:rPr>
          <w:rFonts w:ascii="Arial" w:hAnsi="Arial" w:cs="Arial"/>
        </w:rPr>
        <w:t xml:space="preserve">“Utilization”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In Canada, Rate Centers are generally referred to as Exchange Areas. </w:t>
      </w:r>
      <w:r w:rsidR="00AA40DA">
        <w:rPr>
          <w:rFonts w:ascii="Arial" w:hAnsi="Arial" w:cs="Arial"/>
        </w:rPr>
        <w:t xml:space="preserve"> </w:t>
      </w:r>
      <w:r w:rsidR="00734007">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sidR="00734007">
        <w:rPr>
          <w:rFonts w:ascii="Arial" w:hAnsi="Arial" w:cs="Arial"/>
        </w:rPr>
        <w:t xml:space="preserve">examining </w:t>
      </w:r>
      <w:r w:rsidR="003A09A2">
        <w:rPr>
          <w:rFonts w:ascii="Arial" w:hAnsi="Arial" w:cs="Arial"/>
        </w:rPr>
        <w:t xml:space="preserve">industry </w:t>
      </w:r>
      <w:r w:rsidR="00734007">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spreadsheets with</w:t>
      </w:r>
      <w:r w:rsidR="00B50CF0">
        <w:rPr>
          <w:rFonts w:ascii="Arial" w:hAnsi="Arial" w:cs="Arial"/>
        </w:rPr>
        <w:t xml:space="preserve"> tens of thousands of rows.</w:t>
      </w:r>
    </w:p>
    <w:p w14:paraId="3AE54E62" w14:textId="79F36CF3" w:rsidR="00B50CF0" w:rsidRDefault="000C33EB" w:rsidP="00734007">
      <w:pPr>
        <w:rPr>
          <w:rFonts w:ascii="Arial" w:hAnsi="Arial" w:cs="Arial"/>
        </w:rPr>
      </w:pPr>
      <w:r>
        <w:rPr>
          <w:rFonts w:ascii="Arial" w:hAnsi="Arial" w:cs="Arial"/>
        </w:rPr>
        <w:lastRenderedPageBreak/>
        <w:t xml:space="preserve">The </w:t>
      </w:r>
      <w:r w:rsidR="00B50CF0">
        <w:rPr>
          <w:rFonts w:ascii="Arial" w:hAnsi="Arial" w:cs="Arial"/>
        </w:rPr>
        <w:t xml:space="preserve">CSCN believes that </w:t>
      </w:r>
      <w:r w:rsidR="00FA3892">
        <w:rPr>
          <w:rFonts w:ascii="Arial" w:hAnsi="Arial" w:cs="Arial"/>
        </w:rPr>
        <w:t xml:space="preserve">Utilization reporting </w:t>
      </w:r>
      <w:r w:rsidR="003A09A2">
        <w:rPr>
          <w:rFonts w:ascii="Arial" w:hAnsi="Arial" w:cs="Arial"/>
        </w:rPr>
        <w:t xml:space="preserve">is an important metric for monitoring effectiveness of the Thousands-Block Pooling regime, but that it </w:t>
      </w:r>
      <w:r w:rsidR="00FA3892">
        <w:rPr>
          <w:rFonts w:ascii="Arial" w:hAnsi="Arial" w:cs="Arial"/>
        </w:rPr>
        <w:t xml:space="preserve">can occur at the </w:t>
      </w:r>
      <w:r w:rsidR="002322F5">
        <w:rPr>
          <w:rFonts w:ascii="Arial" w:hAnsi="Arial" w:cs="Arial"/>
        </w:rPr>
        <w:t>Exchange Area</w:t>
      </w:r>
      <w:r w:rsidR="00FA3892">
        <w:rPr>
          <w:rFonts w:ascii="Arial" w:hAnsi="Arial" w:cs="Arial"/>
        </w:rPr>
        <w:t xml:space="preserve"> level, thereby reducing the size of the carrier utilization reports while accomplishing </w:t>
      </w:r>
      <w:r w:rsidR="00EB10CA">
        <w:rPr>
          <w:rFonts w:ascii="Arial" w:hAnsi="Arial" w:cs="Arial"/>
        </w:rPr>
        <w:t>the same objectives as the US reporting.</w:t>
      </w:r>
    </w:p>
    <w:p w14:paraId="13BADD04" w14:textId="77777777" w:rsidR="002F172C" w:rsidRPr="00A16C08" w:rsidRDefault="002F172C" w:rsidP="002F172C">
      <w:pPr>
        <w:rPr>
          <w:ins w:id="5" w:author="David Comrie" w:date="2024-06-12T11:29:00Z" w16du:dateUtc="2024-06-12T15:29:00Z"/>
          <w:rFonts w:ascii="Arial" w:hAnsi="Arial" w:cs="Arial"/>
        </w:rPr>
      </w:pPr>
      <w:ins w:id="6" w:author="David Comrie" w:date="2024-06-12T11:29:00Z" w16du:dateUtc="2024-06-12T15:29:00Z">
        <w:r w:rsidRPr="00A16C08">
          <w:rPr>
            <w:rFonts w:ascii="Arial" w:hAnsi="Arial" w:cs="Arial"/>
          </w:rPr>
          <w:t>In the US, carriers must demonstrate 75% utilization in an Exchange Area with every request for additional numbering resources. This allows for the early detection of carriers that are not efficiently utilizing numbering resources</w:t>
        </w:r>
        <w:r>
          <w:rPr>
            <w:rFonts w:ascii="Arial" w:hAnsi="Arial" w:cs="Arial"/>
          </w:rPr>
          <w:t xml:space="preserve"> (i.e. requests for additional numbering resources can be denied where overall utilization in an exchange area is less than 75%). Reviewing periodic utilization reports from carriers after numbering resources have been allocated requires that the regulator place more emphasis on audits and process improvements on those carriers reporting low utilization of numbering resources after the fact. Utilization is defined with respect to telephone numbers actually assigned to end users divided by total numbering resources allocated to carriers less numbering resources assigned within the last 90 days. Low utilization of numbering resources by a carrier could be a result of overuse of administrative purpose numbers, poor inventory management, giving away numbers to resellers who are not managing the resources responsibly. In the US, carriers that do not meet the 75% utilization criteria can still obtain additional numbering resources through a state waiver.</w:t>
        </w:r>
      </w:ins>
    </w:p>
    <w:p w14:paraId="02BD9376" w14:textId="77777777" w:rsidR="002F172C" w:rsidRDefault="002F172C" w:rsidP="002F172C">
      <w:pPr>
        <w:rPr>
          <w:ins w:id="7" w:author="David Comrie" w:date="2024-06-12T11:29:00Z" w16du:dateUtc="2024-06-12T15:29:00Z"/>
          <w:rFonts w:ascii="Arial" w:hAnsi="Arial" w:cs="Arial"/>
        </w:rPr>
      </w:pPr>
      <w:ins w:id="8" w:author="David Comrie" w:date="2024-06-12T11:29:00Z" w16du:dateUtc="2024-06-12T15:29:00Z">
        <w:r>
          <w:rPr>
            <w:rFonts w:ascii="Arial" w:hAnsi="Arial" w:cs="Arial"/>
          </w:rPr>
          <w:t>Carriers including Rogers, Bell, Cogeco, Quebecor and TELUS</w:t>
        </w:r>
        <w:r w:rsidRPr="00C64CC9">
          <w:rPr>
            <w:rFonts w:ascii="Arial" w:hAnsi="Arial" w:cs="Arial"/>
          </w:rPr>
          <w:t xml:space="preserve"> </w:t>
        </w:r>
        <w:r>
          <w:rPr>
            <w:rFonts w:ascii="Arial" w:hAnsi="Arial" w:cs="Arial"/>
          </w:rPr>
          <w:t>noted that they do not want to report utilization as defined above in their months-to-exhaust worksheets.</w:t>
        </w:r>
      </w:ins>
    </w:p>
    <w:p w14:paraId="3DCEC167" w14:textId="77777777" w:rsidR="002F172C" w:rsidRPr="00245361" w:rsidRDefault="002F172C" w:rsidP="002F172C">
      <w:pPr>
        <w:rPr>
          <w:ins w:id="9" w:author="David Comrie" w:date="2024-06-12T11:29:00Z" w16du:dateUtc="2024-06-12T15:29:00Z"/>
          <w:rFonts w:ascii="Arial" w:hAnsi="Arial" w:cs="Arial"/>
        </w:rPr>
      </w:pPr>
      <w:ins w:id="10" w:author="David Comrie" w:date="2024-06-12T11:29:00Z" w16du:dateUtc="2024-06-12T15:29:00Z">
        <w:r w:rsidRPr="00245361">
          <w:rPr>
            <w:rFonts w:ascii="Arial" w:hAnsi="Arial" w:cs="Arial"/>
          </w:rPr>
          <w:t>Utilization does not consider forecasting adjustments or growth changes that occur periodically throughout the year.  Utilization values from periods of lower growth may not amount to 75% utilization which may jeopardize a company’s ability to order numbering resources in preparation for peak seasons or unforeseen consumer demands.</w:t>
        </w:r>
      </w:ins>
    </w:p>
    <w:p w14:paraId="3FDE545A" w14:textId="77777777" w:rsidR="002F172C" w:rsidRDefault="002F172C" w:rsidP="002F172C">
      <w:pPr>
        <w:rPr>
          <w:ins w:id="11" w:author="David Comrie" w:date="2024-06-12T11:29:00Z" w16du:dateUtc="2024-06-12T15:29:00Z"/>
          <w:rFonts w:ascii="Arial" w:hAnsi="Arial" w:cs="Arial"/>
          <w:lang w:val="en-US"/>
        </w:rPr>
      </w:pPr>
      <w:ins w:id="12" w:author="David Comrie" w:date="2024-06-12T11:29:00Z" w16du:dateUtc="2024-06-12T15:29:00Z">
        <w:r>
          <w:rPr>
            <w:rFonts w:ascii="Arial" w:hAnsi="Arial" w:cs="Arial"/>
          </w:rPr>
          <w:t xml:space="preserve">For example, </w:t>
        </w:r>
        <w:r>
          <w:rPr>
            <w:rFonts w:ascii="Arial" w:hAnsi="Arial" w:cs="Arial"/>
            <w:lang w:val="en-US"/>
          </w:rPr>
          <w:t xml:space="preserve">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w:t>
        </w:r>
        <w:proofErr w:type="spellStart"/>
        <w:r>
          <w:rPr>
            <w:rFonts w:ascii="Arial" w:hAnsi="Arial" w:cs="Arial"/>
            <w:lang w:val="en-US"/>
          </w:rPr>
          <w:t>regulator</w:t>
        </w:r>
        <w:proofErr w:type="spellEnd"/>
        <w:r>
          <w:rPr>
            <w:rFonts w:ascii="Arial" w:hAnsi="Arial" w:cs="Arial"/>
            <w:lang w:val="en-US"/>
          </w:rPr>
          <w:t xml:space="preserve"> approval. </w:t>
        </w:r>
      </w:ins>
    </w:p>
    <w:p w14:paraId="4F56D98F" w14:textId="77777777" w:rsidR="002F172C" w:rsidRDefault="002F172C" w:rsidP="002F172C">
      <w:pPr>
        <w:rPr>
          <w:ins w:id="13" w:author="David Comrie" w:date="2024-06-12T11:29:00Z" w16du:dateUtc="2024-06-12T15:29:00Z"/>
          <w:rFonts w:ascii="Arial" w:hAnsi="Arial" w:cs="Arial"/>
          <w:lang w:val="en-US"/>
        </w:rPr>
      </w:pPr>
      <w:ins w:id="14" w:author="David Comrie" w:date="2024-06-12T11:29:00Z" w16du:dateUtc="2024-06-12T15:29:00Z">
        <w:r>
          <w:rPr>
            <w:rFonts w:ascii="Arial" w:hAnsi="Arial" w:cs="Arial"/>
            <w:lang w:val="en-US"/>
          </w:rPr>
          <w:t>[Bell will provide additional content]</w:t>
        </w:r>
      </w:ins>
    </w:p>
    <w:p w14:paraId="51E52D1F" w14:textId="3BD29FDD" w:rsidR="002F172C" w:rsidRPr="00A16C08" w:rsidRDefault="002F172C" w:rsidP="002F172C">
      <w:pPr>
        <w:rPr>
          <w:ins w:id="15" w:author="David Comrie" w:date="2024-06-12T11:29:00Z" w16du:dateUtc="2024-06-12T15:29:00Z"/>
          <w:rFonts w:ascii="Arial" w:hAnsi="Arial" w:cs="Arial"/>
        </w:rPr>
      </w:pPr>
      <w:ins w:id="16" w:author="David Comrie" w:date="2024-06-12T11:29:00Z" w16du:dateUtc="2024-06-12T15:29:00Z">
        <w:r w:rsidRPr="00A16C08">
          <w:rPr>
            <w:rFonts w:ascii="Arial" w:hAnsi="Arial" w:cs="Arial"/>
            <w:b/>
            <w:bCs/>
            <w:u w:val="single"/>
            <w:lang w:val="en-US"/>
          </w:rPr>
          <w:t xml:space="preserve">Recommendation </w:t>
        </w:r>
      </w:ins>
      <w:ins w:id="17" w:author="David Comrie" w:date="2024-06-12T11:30:00Z" w16du:dateUtc="2024-06-12T15:30:00Z">
        <w:r>
          <w:rPr>
            <w:rFonts w:ascii="Arial" w:hAnsi="Arial" w:cs="Arial"/>
            <w:b/>
            <w:bCs/>
            <w:u w:val="single"/>
            <w:lang w:val="en-US"/>
          </w:rPr>
          <w:t>1</w:t>
        </w:r>
      </w:ins>
      <w:ins w:id="18" w:author="David Comrie" w:date="2024-06-12T11:29:00Z" w16du:dateUtc="2024-06-12T15:29:00Z">
        <w:r w:rsidRPr="00A16C08">
          <w:rPr>
            <w:rFonts w:ascii="Arial" w:hAnsi="Arial" w:cs="Arial"/>
            <w:b/>
            <w:bCs/>
            <w:u w:val="single"/>
            <w:lang w:val="en-US"/>
          </w:rPr>
          <w:t>:</w:t>
        </w:r>
        <w:r>
          <w:rPr>
            <w:rFonts w:ascii="Arial" w:hAnsi="Arial" w:cs="Arial"/>
            <w:lang w:val="en-US"/>
          </w:rPr>
          <w:t xml:space="preserve"> </w:t>
        </w:r>
        <w:r w:rsidRPr="00A16C08">
          <w:rPr>
            <w:rFonts w:ascii="Arial" w:hAnsi="Arial" w:cs="Arial"/>
          </w:rPr>
          <w:t>75% utilization should not be used as a qualifier for ordering numbering resources as there is no consideration for forecasting changes or periodic activation spikes. Continue use of the current Appendix B assignment methodology, while implementing the necessary changes that capture TB assignments.</w:t>
        </w:r>
      </w:ins>
    </w:p>
    <w:p w14:paraId="2054BF60" w14:textId="77777777" w:rsidR="002F172C" w:rsidRDefault="002F172C" w:rsidP="00D17F82">
      <w:pPr>
        <w:rPr>
          <w:ins w:id="19" w:author="David Comrie" w:date="2024-06-12T11:31:00Z" w16du:dateUtc="2024-06-12T15:31:00Z"/>
          <w:rFonts w:ascii="Arial" w:hAnsi="Arial" w:cs="Arial"/>
        </w:rPr>
      </w:pPr>
    </w:p>
    <w:p w14:paraId="5E8AB1B5" w14:textId="14F73077" w:rsidR="002F172C" w:rsidRDefault="002F172C" w:rsidP="00D17F82">
      <w:pPr>
        <w:rPr>
          <w:ins w:id="20" w:author="David Comrie" w:date="2024-06-12T11:31:00Z" w16du:dateUtc="2024-06-12T15:31:00Z"/>
          <w:rFonts w:ascii="Arial" w:hAnsi="Arial" w:cs="Arial"/>
        </w:rPr>
      </w:pPr>
      <w:ins w:id="21" w:author="David Comrie" w:date="2024-06-12T11:34:00Z" w16du:dateUtc="2024-06-12T15:34:00Z">
        <w:r>
          <w:rPr>
            <w:rFonts w:ascii="Arial" w:hAnsi="Arial" w:cs="Arial"/>
          </w:rPr>
          <w:t>[Add title]</w:t>
        </w:r>
      </w:ins>
    </w:p>
    <w:p w14:paraId="14FD84E9" w14:textId="1FF3F601" w:rsidR="002F172C" w:rsidRDefault="00EB10CA" w:rsidP="00D17F82">
      <w:pPr>
        <w:rPr>
          <w:ins w:id="22" w:author="David Comrie" w:date="2024-06-12T11:30:00Z" w16du:dateUtc="2024-06-12T15:30:00Z"/>
          <w:rFonts w:ascii="Arial" w:hAnsi="Arial" w:cs="Arial"/>
        </w:rPr>
      </w:pPr>
      <w:del w:id="23" w:author="David Comrie" w:date="2024-06-12T11:30:00Z" w16du:dateUtc="2024-06-12T15:30:00Z">
        <w:r w:rsidDel="002F172C">
          <w:rPr>
            <w:rFonts w:ascii="Arial" w:hAnsi="Arial" w:cs="Arial"/>
          </w:rPr>
          <w:delText xml:space="preserve">Therefore, </w:delText>
        </w:r>
        <w:r w:rsidR="000C33EB" w:rsidDel="002F172C">
          <w:rPr>
            <w:rFonts w:ascii="Arial" w:hAnsi="Arial" w:cs="Arial"/>
          </w:rPr>
          <w:delText>t</w:delText>
        </w:r>
      </w:del>
      <w:ins w:id="24" w:author="David Comrie" w:date="2024-06-12T11:30:00Z" w16du:dateUtc="2024-06-12T15:30:00Z">
        <w:r w:rsidR="002F172C">
          <w:rPr>
            <w:rFonts w:ascii="Arial" w:hAnsi="Arial" w:cs="Arial"/>
          </w:rPr>
          <w:t>I</w:t>
        </w:r>
      </w:ins>
      <w:ins w:id="25" w:author="David Comrie" w:date="2024-06-12T11:34:00Z" w16du:dateUtc="2024-06-12T15:34:00Z">
        <w:r w:rsidR="002F172C">
          <w:rPr>
            <w:rFonts w:ascii="Arial" w:hAnsi="Arial" w:cs="Arial"/>
          </w:rPr>
          <w:t>n</w:t>
        </w:r>
      </w:ins>
      <w:ins w:id="26" w:author="David Comrie" w:date="2024-06-12T11:30:00Z" w16du:dateUtc="2024-06-12T15:30:00Z">
        <w:r w:rsidR="002F172C">
          <w:rPr>
            <w:rFonts w:ascii="Arial" w:hAnsi="Arial" w:cs="Arial"/>
          </w:rPr>
          <w:t xml:space="preserve"> the US, a</w:t>
        </w:r>
      </w:ins>
      <w:ins w:id="27" w:author="David Comrie" w:date="2024-06-12T11:31:00Z" w16du:dateUtc="2024-06-12T15:31:00Z">
        <w:r w:rsidR="002F172C">
          <w:rPr>
            <w:rFonts w:ascii="Arial" w:hAnsi="Arial" w:cs="Arial"/>
          </w:rPr>
          <w:t>s part of the FCC mandated NRUF process, carriers are required to report utilization in addition to forecasts on a semi-annual basis.</w:t>
        </w:r>
      </w:ins>
    </w:p>
    <w:p w14:paraId="2DC50AEC" w14:textId="77777777" w:rsidR="002F172C" w:rsidRDefault="002F172C" w:rsidP="00D17F82">
      <w:pPr>
        <w:rPr>
          <w:ins w:id="28" w:author="David Comrie" w:date="2024-06-12T11:30:00Z" w16du:dateUtc="2024-06-12T15:30:00Z"/>
          <w:rFonts w:ascii="Arial" w:hAnsi="Arial" w:cs="Arial"/>
        </w:rPr>
      </w:pPr>
    </w:p>
    <w:p w14:paraId="56828105" w14:textId="63EC9A70" w:rsidR="00285E71" w:rsidRDefault="000C33EB" w:rsidP="00D17F82">
      <w:pPr>
        <w:rPr>
          <w:ins w:id="29" w:author="David Comrie" w:date="2024-06-12T11:36:00Z" w16du:dateUtc="2024-06-12T15:36:00Z"/>
          <w:rFonts w:ascii="Arial" w:hAnsi="Arial" w:cs="Arial"/>
        </w:rPr>
      </w:pPr>
      <w:del w:id="30" w:author="David Comrie" w:date="2024-06-12T11:32:00Z" w16du:dateUtc="2024-06-12T15:32:00Z">
        <w:r w:rsidDel="002F172C">
          <w:rPr>
            <w:rFonts w:ascii="Arial" w:hAnsi="Arial" w:cs="Arial"/>
          </w:rPr>
          <w:delText xml:space="preserve">he </w:delText>
        </w:r>
      </w:del>
      <w:del w:id="31" w:author="David Comrie" w:date="2024-06-12T11:34:00Z" w16du:dateUtc="2024-06-12T15:34:00Z">
        <w:r w:rsidR="00501B45" w:rsidDel="002F172C">
          <w:rPr>
            <w:rFonts w:ascii="Arial" w:hAnsi="Arial" w:cs="Arial"/>
          </w:rPr>
          <w:delText xml:space="preserve">CSCN recommends </w:delText>
        </w:r>
        <w:r w:rsidR="00285E71" w:rsidDel="002F172C">
          <w:rPr>
            <w:rFonts w:ascii="Arial" w:hAnsi="Arial" w:cs="Arial"/>
          </w:rPr>
          <w:delText>t</w:delText>
        </w:r>
      </w:del>
      <w:ins w:id="32" w:author="David Comrie" w:date="2024-06-12T11:34:00Z" w16du:dateUtc="2024-06-12T15:34:00Z">
        <w:r w:rsidR="002F172C">
          <w:rPr>
            <w:rFonts w:ascii="Arial" w:hAnsi="Arial" w:cs="Arial"/>
          </w:rPr>
          <w:t>T</w:t>
        </w:r>
      </w:ins>
      <w:r w:rsidR="00285E71">
        <w:rPr>
          <w:rFonts w:ascii="Arial" w:hAnsi="Arial" w:cs="Arial"/>
        </w:rPr>
        <w:t xml:space="preserve">he following </w:t>
      </w:r>
      <w:r w:rsidR="00047078">
        <w:rPr>
          <w:rFonts w:ascii="Arial" w:hAnsi="Arial" w:cs="Arial"/>
        </w:rPr>
        <w:t>changes</w:t>
      </w:r>
      <w:r w:rsidR="0028096E">
        <w:rPr>
          <w:rFonts w:ascii="Arial" w:hAnsi="Arial" w:cs="Arial"/>
        </w:rPr>
        <w:t xml:space="preserve"> </w:t>
      </w:r>
      <w:ins w:id="33" w:author="David Comrie" w:date="2024-06-12T11:34:00Z" w16du:dateUtc="2024-06-12T15:34:00Z">
        <w:r w:rsidR="002F172C">
          <w:rPr>
            <w:rFonts w:ascii="Arial" w:hAnsi="Arial" w:cs="Arial"/>
          </w:rPr>
          <w:t xml:space="preserve">to the Canadian </w:t>
        </w:r>
      </w:ins>
      <w:ins w:id="34" w:author="David Comrie" w:date="2024-06-12T11:35:00Z" w16du:dateUtc="2024-06-12T15:35:00Z">
        <w:r w:rsidR="002F172C">
          <w:rPr>
            <w:rFonts w:ascii="Arial" w:hAnsi="Arial" w:cs="Arial"/>
          </w:rPr>
          <w:t xml:space="preserve">G-NRUF filing requirements will assist with the </w:t>
        </w:r>
      </w:ins>
      <w:del w:id="35" w:author="David Comrie" w:date="2024-06-12T11:35:00Z" w16du:dateUtc="2024-06-12T15:35:00Z">
        <w:r w:rsidR="0028096E" w:rsidDel="002F172C">
          <w:rPr>
            <w:rFonts w:ascii="Arial" w:hAnsi="Arial" w:cs="Arial"/>
          </w:rPr>
          <w:delText xml:space="preserve">be made to </w:delText>
        </w:r>
        <w:r w:rsidR="00F74DB2" w:rsidDel="002F172C">
          <w:rPr>
            <w:rFonts w:ascii="Arial" w:hAnsi="Arial" w:cs="Arial"/>
          </w:rPr>
          <w:delText xml:space="preserve">Canada’s G-NRUF filing requirements </w:delText>
        </w:r>
        <w:r w:rsidR="000234E3" w:rsidDel="002F172C">
          <w:rPr>
            <w:rFonts w:ascii="Arial" w:hAnsi="Arial" w:cs="Arial"/>
          </w:rPr>
          <w:delText xml:space="preserve">to </w:delText>
        </w:r>
        <w:r w:rsidR="00442EF7" w:rsidDel="002F172C">
          <w:rPr>
            <w:rFonts w:ascii="Arial" w:hAnsi="Arial" w:cs="Arial"/>
          </w:rPr>
          <w:delText xml:space="preserve">(i) </w:delText>
        </w:r>
      </w:del>
      <w:r w:rsidR="00442EF7">
        <w:rPr>
          <w:rFonts w:ascii="Arial" w:hAnsi="Arial" w:cs="Arial"/>
        </w:rPr>
        <w:t>measure</w:t>
      </w:r>
      <w:ins w:id="36" w:author="David Comrie" w:date="2024-06-12T11:35:00Z" w16du:dateUtc="2024-06-12T15:35:00Z">
        <w:r w:rsidR="002F172C">
          <w:rPr>
            <w:rFonts w:ascii="Arial" w:hAnsi="Arial" w:cs="Arial"/>
          </w:rPr>
          <w:t xml:space="preserve">ment </w:t>
        </w:r>
        <w:r w:rsidR="0097027F">
          <w:rPr>
            <w:rFonts w:ascii="Arial" w:hAnsi="Arial" w:cs="Arial"/>
          </w:rPr>
          <w:t xml:space="preserve">of </w:t>
        </w:r>
      </w:ins>
      <w:del w:id="37" w:author="David Comrie" w:date="2024-06-12T11:35:00Z" w16du:dateUtc="2024-06-12T15:35:00Z">
        <w:r w:rsidR="00442EF7" w:rsidDel="002F172C">
          <w:rPr>
            <w:rFonts w:ascii="Arial" w:hAnsi="Arial" w:cs="Arial"/>
          </w:rPr>
          <w:delText xml:space="preserve"> </w:delText>
        </w:r>
      </w:del>
      <w:r w:rsidR="00442EF7">
        <w:rPr>
          <w:rFonts w:ascii="Arial" w:hAnsi="Arial" w:cs="Arial"/>
        </w:rPr>
        <w:t xml:space="preserve">the </w:t>
      </w:r>
      <w:r w:rsidR="00AB5C5C">
        <w:rPr>
          <w:rFonts w:ascii="Arial" w:hAnsi="Arial" w:cs="Arial"/>
        </w:rPr>
        <w:t xml:space="preserve">effectiveness </w:t>
      </w:r>
      <w:r w:rsidR="00442EF7">
        <w:rPr>
          <w:rFonts w:ascii="Arial" w:hAnsi="Arial" w:cs="Arial"/>
        </w:rPr>
        <w:t xml:space="preserve">of </w:t>
      </w:r>
      <w:r w:rsidR="0054243B">
        <w:rPr>
          <w:rFonts w:ascii="Arial" w:hAnsi="Arial" w:cs="Arial"/>
        </w:rPr>
        <w:t>the</w:t>
      </w:r>
      <w:r w:rsidR="005E5867">
        <w:rPr>
          <w:rFonts w:ascii="Arial" w:hAnsi="Arial" w:cs="Arial"/>
        </w:rPr>
        <w:t xml:space="preserve"> </w:t>
      </w:r>
      <w:r w:rsidR="00442EF7">
        <w:rPr>
          <w:rFonts w:ascii="Arial" w:hAnsi="Arial" w:cs="Arial"/>
        </w:rPr>
        <w:t xml:space="preserve">Thousands-Block pooling </w:t>
      </w:r>
      <w:r w:rsidR="0054243B">
        <w:rPr>
          <w:rFonts w:ascii="Arial" w:hAnsi="Arial" w:cs="Arial"/>
        </w:rPr>
        <w:t>regime over time</w:t>
      </w:r>
      <w:r w:rsidR="00442EF7">
        <w:rPr>
          <w:rFonts w:ascii="Arial" w:hAnsi="Arial" w:cs="Arial"/>
        </w:rPr>
        <w:t xml:space="preserve">, and </w:t>
      </w:r>
      <w:del w:id="38" w:author="David Comrie" w:date="2024-06-12T11:35:00Z" w16du:dateUtc="2024-06-12T15:35:00Z">
        <w:r w:rsidR="00442EF7" w:rsidDel="0097027F">
          <w:rPr>
            <w:rFonts w:ascii="Arial" w:hAnsi="Arial" w:cs="Arial"/>
          </w:rPr>
          <w:delText>(ii)</w:delText>
        </w:r>
        <w:r w:rsidR="0054243B" w:rsidDel="0097027F">
          <w:rPr>
            <w:rFonts w:ascii="Arial" w:hAnsi="Arial" w:cs="Arial"/>
          </w:rPr>
          <w:delText xml:space="preserve"> </w:delText>
        </w:r>
        <w:r w:rsidR="002953C1" w:rsidDel="0097027F">
          <w:rPr>
            <w:rFonts w:ascii="Arial" w:hAnsi="Arial" w:cs="Arial"/>
          </w:rPr>
          <w:delText>limit excess</w:delText>
        </w:r>
        <w:r w:rsidR="00235FFB" w:rsidDel="0097027F">
          <w:rPr>
            <w:rFonts w:ascii="Arial" w:hAnsi="Arial" w:cs="Arial"/>
          </w:rPr>
          <w:delText xml:space="preserve"> </w:delText>
        </w:r>
        <w:r w:rsidR="00235FFB" w:rsidDel="0097027F">
          <w:rPr>
            <w:rFonts w:ascii="Arial" w:hAnsi="Arial" w:cs="Arial"/>
          </w:rPr>
          <w:lastRenderedPageBreak/>
          <w:delText>assign</w:delText>
        </w:r>
        <w:r w:rsidR="00442EF7" w:rsidDel="0097027F">
          <w:rPr>
            <w:rFonts w:ascii="Arial" w:hAnsi="Arial" w:cs="Arial"/>
          </w:rPr>
          <w:delText>ments of</w:delText>
        </w:r>
        <w:r w:rsidR="00235FFB" w:rsidDel="0097027F">
          <w:rPr>
            <w:rFonts w:ascii="Arial" w:hAnsi="Arial" w:cs="Arial"/>
          </w:rPr>
          <w:delText xml:space="preserve"> geographic number</w:delText>
        </w:r>
        <w:r w:rsidR="0099294E" w:rsidDel="0097027F">
          <w:rPr>
            <w:rFonts w:ascii="Arial" w:hAnsi="Arial" w:cs="Arial"/>
          </w:rPr>
          <w:delText xml:space="preserve">ing </w:delText>
        </w:r>
        <w:r w:rsidR="00734007" w:rsidDel="0097027F">
          <w:rPr>
            <w:rFonts w:ascii="Arial" w:hAnsi="Arial" w:cs="Arial"/>
          </w:rPr>
          <w:delText>resources</w:delText>
        </w:r>
        <w:r w:rsidR="005A22E6" w:rsidDel="0097027F">
          <w:rPr>
            <w:rFonts w:ascii="Arial" w:hAnsi="Arial" w:cs="Arial"/>
          </w:rPr>
          <w:delText>.</w:delText>
        </w:r>
        <w:r w:rsidR="00235FFB" w:rsidDel="0097027F">
          <w:rPr>
            <w:rFonts w:ascii="Arial" w:hAnsi="Arial" w:cs="Arial"/>
          </w:rPr>
          <w:delText xml:space="preserve"> </w:delText>
        </w:r>
      </w:del>
      <w:ins w:id="39" w:author="David Comrie" w:date="2024-06-12T11:35:00Z" w16du:dateUtc="2024-06-12T15:35:00Z">
        <w:r w:rsidR="0097027F">
          <w:rPr>
            <w:rFonts w:ascii="Arial" w:hAnsi="Arial" w:cs="Arial"/>
          </w:rPr>
          <w:t xml:space="preserve">assist in the detection of </w:t>
        </w:r>
      </w:ins>
      <w:ins w:id="40" w:author="David Comrie" w:date="2024-06-12T11:36:00Z" w16du:dateUtc="2024-06-12T15:36:00Z">
        <w:r w:rsidR="0097027F">
          <w:rPr>
            <w:rFonts w:ascii="Arial" w:hAnsi="Arial" w:cs="Arial"/>
          </w:rPr>
          <w:t>improperly managed numbering resources.</w:t>
        </w:r>
      </w:ins>
    </w:p>
    <w:p w14:paraId="41004E68" w14:textId="1B545E60" w:rsidR="0097027F" w:rsidRDefault="0097027F" w:rsidP="00D17F82">
      <w:pPr>
        <w:rPr>
          <w:rFonts w:ascii="Arial" w:hAnsi="Arial" w:cs="Arial"/>
        </w:rPr>
      </w:pPr>
      <w:ins w:id="41" w:author="David Comrie" w:date="2024-06-12T11:36:00Z" w16du:dateUtc="2024-06-12T15:36:00Z">
        <w:r>
          <w:rPr>
            <w:rFonts w:ascii="Arial" w:hAnsi="Arial" w:cs="Arial"/>
          </w:rPr>
          <w:t>The recommended utilization reporting is illustrated in Figure 1 below.</w:t>
        </w:r>
      </w:ins>
    </w:p>
    <w:p w14:paraId="221C2F98" w14:textId="3EC407FB" w:rsidR="00501B45" w:rsidDel="0097027F" w:rsidRDefault="00CA0337" w:rsidP="00090160">
      <w:pPr>
        <w:rPr>
          <w:del w:id="42" w:author="David Comrie" w:date="2024-06-12T11:36:00Z" w16du:dateUtc="2024-06-12T15:36:00Z"/>
          <w:rFonts w:ascii="Arial" w:hAnsi="Arial" w:cs="Arial"/>
        </w:rPr>
      </w:pPr>
      <w:del w:id="43" w:author="David Comrie" w:date="2024-06-12T11:33:00Z" w16du:dateUtc="2024-06-12T15:33:00Z">
        <w:r w:rsidRPr="002F172C" w:rsidDel="002F172C">
          <w:rPr>
            <w:rFonts w:ascii="Arial" w:hAnsi="Arial" w:cs="Arial"/>
            <w:b/>
            <w:bCs/>
            <w:u w:val="single"/>
            <w:rPrChange w:id="44" w:author="David Comrie" w:date="2024-06-12T11:28:00Z" w16du:dateUtc="2024-06-12T15:28:00Z">
              <w:rPr>
                <w:rFonts w:ascii="Arial" w:hAnsi="Arial" w:cs="Arial"/>
                <w:u w:val="single"/>
              </w:rPr>
            </w:rPrChange>
          </w:rPr>
          <w:delText>Recommendation</w:delText>
        </w:r>
        <w:r w:rsidR="00D67326" w:rsidRPr="002F172C" w:rsidDel="002F172C">
          <w:rPr>
            <w:rFonts w:ascii="Arial" w:hAnsi="Arial" w:cs="Arial"/>
            <w:b/>
            <w:bCs/>
            <w:u w:val="single"/>
            <w:rPrChange w:id="45" w:author="David Comrie" w:date="2024-06-12T11:28:00Z" w16du:dateUtc="2024-06-12T15:28:00Z">
              <w:rPr>
                <w:rFonts w:ascii="Arial" w:hAnsi="Arial" w:cs="Arial"/>
                <w:u w:val="single"/>
              </w:rPr>
            </w:rPrChange>
          </w:rPr>
          <w:delText xml:space="preserve"> </w:delText>
        </w:r>
      </w:del>
      <w:del w:id="46" w:author="David Comrie" w:date="2024-06-12T11:30:00Z" w16du:dateUtc="2024-06-12T15:30:00Z">
        <w:r w:rsidR="00D67326" w:rsidRPr="002F172C" w:rsidDel="002F172C">
          <w:rPr>
            <w:rFonts w:ascii="Arial" w:hAnsi="Arial" w:cs="Arial"/>
            <w:b/>
            <w:bCs/>
            <w:u w:val="single"/>
            <w:rPrChange w:id="47" w:author="David Comrie" w:date="2024-06-12T11:28:00Z" w16du:dateUtc="2024-06-12T15:28:00Z">
              <w:rPr>
                <w:rFonts w:ascii="Arial" w:hAnsi="Arial" w:cs="Arial"/>
                <w:u w:val="single"/>
              </w:rPr>
            </w:rPrChange>
          </w:rPr>
          <w:delText>1</w:delText>
        </w:r>
      </w:del>
      <w:del w:id="48" w:author="David Comrie" w:date="2024-06-12T11:33:00Z" w16du:dateUtc="2024-06-12T15:33:00Z">
        <w:r w:rsidRPr="002F172C" w:rsidDel="002F172C">
          <w:rPr>
            <w:rFonts w:ascii="Arial" w:hAnsi="Arial" w:cs="Arial"/>
            <w:b/>
            <w:bCs/>
            <w:u w:val="single"/>
            <w:rPrChange w:id="49" w:author="David Comrie" w:date="2024-06-12T11:28:00Z" w16du:dateUtc="2024-06-12T15:28:00Z">
              <w:rPr>
                <w:rFonts w:ascii="Arial" w:hAnsi="Arial" w:cs="Arial"/>
                <w:u w:val="single"/>
              </w:rPr>
            </w:rPrChange>
          </w:rPr>
          <w:delText>:</w:delText>
        </w:r>
        <w:r w:rsidR="00CB4D21" w:rsidDel="002F172C">
          <w:rPr>
            <w:rFonts w:ascii="Arial" w:hAnsi="Arial" w:cs="Arial"/>
          </w:rPr>
          <w:tab/>
        </w:r>
        <w:r w:rsidR="004D7886" w:rsidDel="002F172C">
          <w:rPr>
            <w:rFonts w:ascii="Arial" w:hAnsi="Arial" w:cs="Arial"/>
          </w:rPr>
          <w:delText>Utilization</w:delText>
        </w:r>
        <w:r w:rsidR="00CB4D21" w:rsidDel="002F172C">
          <w:rPr>
            <w:rFonts w:ascii="Arial" w:hAnsi="Arial" w:cs="Arial"/>
          </w:rPr>
          <w:delText xml:space="preserve"> reports </w:delText>
        </w:r>
        <w:r w:rsidR="00501B45" w:rsidDel="002F172C">
          <w:rPr>
            <w:rFonts w:ascii="Arial" w:hAnsi="Arial" w:cs="Arial"/>
          </w:rPr>
          <w:delText xml:space="preserve">be included as part of the current G-NRUF </w:delText>
        </w:r>
        <w:r w:rsidR="00501B45" w:rsidRPr="00090160" w:rsidDel="002F172C">
          <w:rPr>
            <w:rFonts w:ascii="Arial" w:hAnsi="Arial" w:cs="Arial"/>
          </w:rPr>
          <w:delText>process</w:delText>
        </w:r>
        <w:r w:rsidR="004D621F" w:rsidRPr="00090160" w:rsidDel="002F172C">
          <w:rPr>
            <w:rFonts w:ascii="Arial" w:hAnsi="Arial" w:cs="Arial"/>
          </w:rPr>
          <w:delText xml:space="preserve"> at the </w:delText>
        </w:r>
        <w:r w:rsidR="00F23DE5" w:rsidRPr="00090160" w:rsidDel="002F172C">
          <w:rPr>
            <w:rFonts w:ascii="Arial" w:hAnsi="Arial" w:cs="Arial"/>
          </w:rPr>
          <w:delText>Exchange Area</w:delText>
        </w:r>
        <w:r w:rsidR="003B6D07" w:rsidRPr="00090160" w:rsidDel="002F172C">
          <w:rPr>
            <w:rFonts w:ascii="Arial" w:hAnsi="Arial" w:cs="Arial"/>
          </w:rPr>
          <w:delText xml:space="preserve"> </w:delText>
        </w:r>
        <w:r w:rsidR="004D621F" w:rsidRPr="00090160" w:rsidDel="002F172C">
          <w:rPr>
            <w:rFonts w:ascii="Arial" w:hAnsi="Arial" w:cs="Arial"/>
          </w:rPr>
          <w:delText>level</w:delText>
        </w:r>
        <w:r w:rsidR="00FE4609" w:rsidRPr="00090160" w:rsidDel="002F172C">
          <w:rPr>
            <w:rFonts w:ascii="Arial" w:hAnsi="Arial" w:cs="Arial"/>
          </w:rPr>
          <w:delText>.</w:delText>
        </w:r>
        <w:r w:rsidR="00FE4609" w:rsidDel="002F172C">
          <w:rPr>
            <w:rFonts w:ascii="Arial" w:hAnsi="Arial" w:cs="Arial"/>
          </w:rPr>
          <w:delText xml:space="preserve">  This change should happen before the implementation of TBP so that overall effectiveness of the new TBP re</w:delText>
        </w:r>
        <w:r w:rsidR="00335E99" w:rsidDel="002F172C">
          <w:rPr>
            <w:rFonts w:ascii="Arial" w:hAnsi="Arial" w:cs="Arial"/>
          </w:rPr>
          <w:delText>g</w:delText>
        </w:r>
        <w:r w:rsidR="00FE4609" w:rsidDel="002F172C">
          <w:rPr>
            <w:rFonts w:ascii="Arial" w:hAnsi="Arial" w:cs="Arial"/>
          </w:rPr>
          <w:delText>ime can be assessed against a</w:delText>
        </w:r>
        <w:r w:rsidR="00335E99" w:rsidDel="002F172C">
          <w:rPr>
            <w:rFonts w:ascii="Arial" w:hAnsi="Arial" w:cs="Arial"/>
          </w:rPr>
          <w:delText>n initial baseline.</w:delText>
        </w:r>
        <w:r w:rsidR="00073EC7" w:rsidDel="002F172C">
          <w:rPr>
            <w:rFonts w:ascii="Arial" w:hAnsi="Arial" w:cs="Arial"/>
          </w:rPr>
          <w:delText xml:space="preserve">  Reporting of Utilization shall be at the </w:delText>
        </w:r>
        <w:r w:rsidR="005A22E6" w:rsidDel="002F172C">
          <w:rPr>
            <w:rFonts w:ascii="Arial" w:hAnsi="Arial" w:cs="Arial"/>
          </w:rPr>
          <w:delText>Exchange Area</w:delText>
        </w:r>
        <w:r w:rsidR="003A46A9" w:rsidDel="002F172C">
          <w:rPr>
            <w:rFonts w:ascii="Arial" w:hAnsi="Arial" w:cs="Arial"/>
          </w:rPr>
          <w:delText xml:space="preserve"> level of detail</w:delText>
        </w:r>
        <w:r w:rsidR="0015290C" w:rsidDel="002F172C">
          <w:rPr>
            <w:rFonts w:ascii="Arial" w:hAnsi="Arial" w:cs="Arial"/>
          </w:rPr>
          <w:delText xml:space="preserve">.  </w:delText>
        </w:r>
      </w:del>
      <w:del w:id="50" w:author="David Comrie" w:date="2024-06-12T11:36:00Z" w16du:dateUtc="2024-06-12T15:36:00Z">
        <w:r w:rsidR="0015290C" w:rsidDel="0097027F">
          <w:rPr>
            <w:rFonts w:ascii="Arial" w:hAnsi="Arial" w:cs="Arial"/>
          </w:rPr>
          <w:delText xml:space="preserve">See example </w:delText>
        </w:r>
        <w:r w:rsidR="00E67D6C" w:rsidDel="0097027F">
          <w:rPr>
            <w:rFonts w:ascii="Arial" w:hAnsi="Arial" w:cs="Arial"/>
          </w:rPr>
          <w:delText>in Figure 1.</w:delText>
        </w:r>
      </w:del>
    </w:p>
    <w:p w14:paraId="5A7D1D57" w14:textId="5A22312D" w:rsidR="005A328A" w:rsidDel="0097027F" w:rsidRDefault="005A328A" w:rsidP="00090160">
      <w:pPr>
        <w:rPr>
          <w:del w:id="51" w:author="David Comrie" w:date="2024-06-12T11:36:00Z" w16du:dateUtc="2024-06-12T15:36:00Z"/>
          <w:rFonts w:ascii="Arial" w:hAnsi="Arial" w:cs="Arial"/>
        </w:rPr>
      </w:pPr>
    </w:p>
    <w:tbl>
      <w:tblPr>
        <w:tblStyle w:val="TableGrid"/>
        <w:tblW w:w="9607" w:type="dxa"/>
        <w:tblInd w:w="-5" w:type="dxa"/>
        <w:tblLook w:val="04A0" w:firstRow="1" w:lastRow="0" w:firstColumn="1" w:lastColumn="0" w:noHBand="0" w:noVBand="1"/>
      </w:tblPr>
      <w:tblGrid>
        <w:gridCol w:w="982"/>
        <w:gridCol w:w="1137"/>
        <w:gridCol w:w="1013"/>
        <w:gridCol w:w="1289"/>
        <w:gridCol w:w="944"/>
        <w:gridCol w:w="1045"/>
        <w:gridCol w:w="988"/>
        <w:gridCol w:w="1040"/>
        <w:gridCol w:w="1169"/>
      </w:tblGrid>
      <w:tr w:rsidR="000126C9" w14:paraId="389A0A13" w14:textId="19F056BC" w:rsidTr="005A22E6">
        <w:trPr>
          <w:trHeight w:val="1078"/>
        </w:trPr>
        <w:tc>
          <w:tcPr>
            <w:tcW w:w="982" w:type="dxa"/>
            <w:shd w:val="clear" w:color="auto" w:fill="D9D9D9" w:themeFill="background1" w:themeFillShade="D9"/>
          </w:tcPr>
          <w:p w14:paraId="0EF1FAE2" w14:textId="05D96F26" w:rsidR="002322F5" w:rsidRDefault="002322F5" w:rsidP="004D7886">
            <w:pPr>
              <w:rPr>
                <w:rFonts w:ascii="Arial" w:hAnsi="Arial" w:cs="Arial"/>
                <w:sz w:val="18"/>
                <w:szCs w:val="18"/>
              </w:rPr>
            </w:pPr>
            <w:r>
              <w:rPr>
                <w:rFonts w:ascii="Arial" w:hAnsi="Arial" w:cs="Arial"/>
                <w:sz w:val="18"/>
                <w:szCs w:val="18"/>
              </w:rPr>
              <w:t>NPA Complex</w:t>
            </w:r>
          </w:p>
        </w:tc>
        <w:tc>
          <w:tcPr>
            <w:tcW w:w="1137" w:type="dxa"/>
            <w:shd w:val="clear" w:color="auto" w:fill="D9D9D9" w:themeFill="background1" w:themeFillShade="D9"/>
          </w:tcPr>
          <w:p w14:paraId="32B1DBB2" w14:textId="537575DC" w:rsidR="002322F5" w:rsidRPr="00873727" w:rsidRDefault="002322F5" w:rsidP="004D7886">
            <w:pPr>
              <w:rPr>
                <w:rFonts w:ascii="Arial" w:hAnsi="Arial" w:cs="Arial"/>
                <w:sz w:val="18"/>
                <w:szCs w:val="18"/>
              </w:rPr>
            </w:pPr>
            <w:r>
              <w:rPr>
                <w:rFonts w:ascii="Arial" w:hAnsi="Arial" w:cs="Arial"/>
                <w:sz w:val="18"/>
                <w:szCs w:val="18"/>
              </w:rPr>
              <w:t xml:space="preserve">Exchange Area </w:t>
            </w:r>
          </w:p>
        </w:tc>
        <w:tc>
          <w:tcPr>
            <w:tcW w:w="1013" w:type="dxa"/>
            <w:shd w:val="clear" w:color="auto" w:fill="D9D9D9" w:themeFill="background1" w:themeFillShade="D9"/>
          </w:tcPr>
          <w:p w14:paraId="3EBCAD63" w14:textId="77777777" w:rsidR="002322F5" w:rsidRDefault="002322F5" w:rsidP="004D7886">
            <w:pPr>
              <w:rPr>
                <w:ins w:id="52" w:author="David Comrie" w:date="2024-06-12T11:06:00Z" w16du:dateUtc="2024-06-12T15:06:00Z"/>
                <w:rFonts w:ascii="Arial" w:hAnsi="Arial" w:cs="Arial"/>
                <w:sz w:val="18"/>
                <w:szCs w:val="18"/>
              </w:rPr>
            </w:pPr>
            <w:r w:rsidRPr="00873727">
              <w:rPr>
                <w:rFonts w:ascii="Arial" w:hAnsi="Arial" w:cs="Arial"/>
                <w:sz w:val="18"/>
                <w:szCs w:val="18"/>
              </w:rPr>
              <w:t>Assigned TNs</w:t>
            </w:r>
          </w:p>
          <w:p w14:paraId="7AD7B6AB" w14:textId="2BC779FC" w:rsidR="000126C9" w:rsidRPr="00873727" w:rsidRDefault="000126C9" w:rsidP="004D7886">
            <w:pPr>
              <w:rPr>
                <w:rFonts w:ascii="Arial" w:hAnsi="Arial" w:cs="Arial"/>
                <w:sz w:val="18"/>
                <w:szCs w:val="18"/>
              </w:rPr>
            </w:pPr>
            <w:ins w:id="53" w:author="David Comrie" w:date="2024-06-12T11:06:00Z" w16du:dateUtc="2024-06-12T15:06:00Z">
              <w:r>
                <w:rPr>
                  <w:rFonts w:ascii="Arial" w:hAnsi="Arial" w:cs="Arial"/>
                  <w:sz w:val="18"/>
                  <w:szCs w:val="18"/>
                </w:rPr>
                <w:t>(A)</w:t>
              </w:r>
            </w:ins>
          </w:p>
        </w:tc>
        <w:tc>
          <w:tcPr>
            <w:tcW w:w="1289" w:type="dxa"/>
            <w:shd w:val="clear" w:color="auto" w:fill="D9D9D9" w:themeFill="background1" w:themeFillShade="D9"/>
          </w:tcPr>
          <w:p w14:paraId="7B2DDFDD" w14:textId="77777777" w:rsidR="002322F5" w:rsidRPr="00873727" w:rsidRDefault="002322F5" w:rsidP="004D7886">
            <w:pPr>
              <w:rPr>
                <w:rFonts w:ascii="Arial" w:hAnsi="Arial" w:cs="Arial"/>
                <w:sz w:val="18"/>
                <w:szCs w:val="18"/>
              </w:rPr>
            </w:pPr>
            <w:r w:rsidRPr="00873727">
              <w:rPr>
                <w:rFonts w:ascii="Arial" w:hAnsi="Arial" w:cs="Arial"/>
                <w:sz w:val="18"/>
                <w:szCs w:val="18"/>
              </w:rPr>
              <w:t>Intermediate</w:t>
            </w:r>
          </w:p>
          <w:p w14:paraId="187DF078" w14:textId="77777777" w:rsidR="002322F5" w:rsidRDefault="002322F5" w:rsidP="004D7886">
            <w:pPr>
              <w:rPr>
                <w:ins w:id="54" w:author="David Comrie" w:date="2024-06-12T11:07:00Z" w16du:dateUtc="2024-06-12T15:07:00Z"/>
                <w:rFonts w:ascii="Arial" w:hAnsi="Arial" w:cs="Arial"/>
                <w:sz w:val="18"/>
                <w:szCs w:val="18"/>
              </w:rPr>
            </w:pPr>
            <w:r w:rsidRPr="00873727">
              <w:rPr>
                <w:rFonts w:ascii="Arial" w:hAnsi="Arial" w:cs="Arial"/>
                <w:sz w:val="18"/>
                <w:szCs w:val="18"/>
              </w:rPr>
              <w:t>TNs</w:t>
            </w:r>
          </w:p>
          <w:p w14:paraId="4087C90A" w14:textId="7900F843" w:rsidR="000126C9" w:rsidRPr="00873727" w:rsidRDefault="000126C9" w:rsidP="004D7886">
            <w:pPr>
              <w:rPr>
                <w:rFonts w:ascii="Arial" w:hAnsi="Arial" w:cs="Arial"/>
                <w:sz w:val="18"/>
                <w:szCs w:val="18"/>
              </w:rPr>
            </w:pPr>
            <w:ins w:id="55" w:author="David Comrie" w:date="2024-06-12T11:07:00Z" w16du:dateUtc="2024-06-12T15:07:00Z">
              <w:r>
                <w:rPr>
                  <w:rFonts w:ascii="Arial" w:hAnsi="Arial" w:cs="Arial"/>
                  <w:sz w:val="18"/>
                  <w:szCs w:val="18"/>
                </w:rPr>
                <w:t>(B)</w:t>
              </w:r>
            </w:ins>
          </w:p>
        </w:tc>
        <w:tc>
          <w:tcPr>
            <w:tcW w:w="944" w:type="dxa"/>
            <w:shd w:val="clear" w:color="auto" w:fill="D9D9D9" w:themeFill="background1" w:themeFillShade="D9"/>
          </w:tcPr>
          <w:p w14:paraId="5F6A8AC8" w14:textId="77777777" w:rsidR="002322F5" w:rsidRPr="00873727" w:rsidRDefault="002322F5" w:rsidP="004D7886">
            <w:pPr>
              <w:rPr>
                <w:rFonts w:ascii="Arial" w:hAnsi="Arial" w:cs="Arial"/>
                <w:sz w:val="18"/>
                <w:szCs w:val="18"/>
              </w:rPr>
            </w:pPr>
            <w:r w:rsidRPr="00873727">
              <w:rPr>
                <w:rFonts w:ascii="Arial" w:hAnsi="Arial" w:cs="Arial"/>
                <w:sz w:val="18"/>
                <w:szCs w:val="18"/>
              </w:rPr>
              <w:t>Aging</w:t>
            </w:r>
          </w:p>
          <w:p w14:paraId="70342925" w14:textId="3E52EB25"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045" w:type="dxa"/>
            <w:shd w:val="clear" w:color="auto" w:fill="D9D9D9" w:themeFill="background1" w:themeFillShade="D9"/>
          </w:tcPr>
          <w:p w14:paraId="02866343" w14:textId="77777777" w:rsidR="002322F5" w:rsidRPr="00873727" w:rsidRDefault="002322F5" w:rsidP="004D7886">
            <w:pPr>
              <w:rPr>
                <w:rFonts w:ascii="Arial" w:hAnsi="Arial" w:cs="Arial"/>
                <w:sz w:val="18"/>
                <w:szCs w:val="18"/>
              </w:rPr>
            </w:pPr>
            <w:r w:rsidRPr="00873727">
              <w:rPr>
                <w:rFonts w:ascii="Arial" w:hAnsi="Arial" w:cs="Arial"/>
                <w:sz w:val="18"/>
                <w:szCs w:val="18"/>
              </w:rPr>
              <w:t>Reserved</w:t>
            </w:r>
          </w:p>
          <w:p w14:paraId="1C1B6C00" w14:textId="5F18326A"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988" w:type="dxa"/>
            <w:shd w:val="clear" w:color="auto" w:fill="D9D9D9" w:themeFill="background1" w:themeFillShade="D9"/>
          </w:tcPr>
          <w:p w14:paraId="6135A1E4" w14:textId="77777777" w:rsidR="002322F5" w:rsidRPr="00873727" w:rsidRDefault="002322F5" w:rsidP="004D7886">
            <w:pPr>
              <w:rPr>
                <w:rFonts w:ascii="Arial" w:hAnsi="Arial" w:cs="Arial"/>
                <w:sz w:val="18"/>
                <w:szCs w:val="18"/>
              </w:rPr>
            </w:pPr>
            <w:r w:rsidRPr="00873727">
              <w:rPr>
                <w:rFonts w:ascii="Arial" w:hAnsi="Arial" w:cs="Arial"/>
                <w:sz w:val="18"/>
                <w:szCs w:val="18"/>
              </w:rPr>
              <w:t>Admin</w:t>
            </w:r>
          </w:p>
          <w:p w14:paraId="630B03B4" w14:textId="2FDD7D2F" w:rsidR="002322F5" w:rsidRPr="00873727" w:rsidRDefault="002322F5" w:rsidP="004D7886">
            <w:pPr>
              <w:rPr>
                <w:rFonts w:ascii="Arial" w:hAnsi="Arial" w:cs="Arial"/>
                <w:sz w:val="18"/>
                <w:szCs w:val="18"/>
              </w:rPr>
            </w:pPr>
            <w:r w:rsidRPr="00873727">
              <w:rPr>
                <w:rFonts w:ascii="Arial" w:hAnsi="Arial" w:cs="Arial"/>
                <w:sz w:val="18"/>
                <w:szCs w:val="18"/>
              </w:rPr>
              <w:t>TNs</w:t>
            </w:r>
          </w:p>
        </w:tc>
        <w:tc>
          <w:tcPr>
            <w:tcW w:w="1040" w:type="dxa"/>
            <w:shd w:val="clear" w:color="auto" w:fill="D9D9D9" w:themeFill="background1" w:themeFillShade="D9"/>
          </w:tcPr>
          <w:p w14:paraId="3C520945" w14:textId="77777777" w:rsidR="002322F5" w:rsidRPr="00873727" w:rsidRDefault="002322F5" w:rsidP="004D7886">
            <w:pPr>
              <w:rPr>
                <w:rFonts w:ascii="Arial" w:hAnsi="Arial" w:cs="Arial"/>
                <w:sz w:val="18"/>
                <w:szCs w:val="18"/>
              </w:rPr>
            </w:pPr>
            <w:r w:rsidRPr="00873727">
              <w:rPr>
                <w:rFonts w:ascii="Arial" w:hAnsi="Arial" w:cs="Arial"/>
                <w:sz w:val="18"/>
                <w:szCs w:val="18"/>
              </w:rPr>
              <w:t>Available</w:t>
            </w:r>
          </w:p>
          <w:p w14:paraId="6AD57CD2" w14:textId="77777777" w:rsidR="002322F5" w:rsidRDefault="002322F5" w:rsidP="004D7886">
            <w:pPr>
              <w:rPr>
                <w:ins w:id="56" w:author="David Comrie" w:date="2024-06-12T11:07:00Z" w16du:dateUtc="2024-06-12T15:07:00Z"/>
                <w:rFonts w:ascii="Arial" w:hAnsi="Arial" w:cs="Arial"/>
                <w:sz w:val="18"/>
                <w:szCs w:val="18"/>
              </w:rPr>
            </w:pPr>
            <w:r w:rsidRPr="00873727">
              <w:rPr>
                <w:rFonts w:ascii="Arial" w:hAnsi="Arial" w:cs="Arial"/>
                <w:sz w:val="18"/>
                <w:szCs w:val="18"/>
              </w:rPr>
              <w:t>TNs</w:t>
            </w:r>
          </w:p>
          <w:p w14:paraId="75D2F393" w14:textId="596B825A" w:rsidR="000126C9" w:rsidRPr="00873727" w:rsidRDefault="000126C9" w:rsidP="004D7886">
            <w:pPr>
              <w:rPr>
                <w:rFonts w:ascii="Arial" w:hAnsi="Arial" w:cs="Arial"/>
                <w:sz w:val="18"/>
                <w:szCs w:val="18"/>
              </w:rPr>
            </w:pPr>
            <w:ins w:id="57" w:author="David Comrie" w:date="2024-06-12T11:07:00Z" w16du:dateUtc="2024-06-12T15:07:00Z">
              <w:r>
                <w:rPr>
                  <w:rFonts w:ascii="Arial" w:hAnsi="Arial" w:cs="Arial"/>
                  <w:sz w:val="18"/>
                  <w:szCs w:val="18"/>
                </w:rPr>
                <w:t>(C)</w:t>
              </w:r>
            </w:ins>
          </w:p>
        </w:tc>
        <w:tc>
          <w:tcPr>
            <w:tcW w:w="1169" w:type="dxa"/>
            <w:shd w:val="clear" w:color="auto" w:fill="D9D9D9" w:themeFill="background1" w:themeFillShade="D9"/>
          </w:tcPr>
          <w:p w14:paraId="71CBEB78" w14:textId="77777777" w:rsidR="000126C9" w:rsidRDefault="002322F5" w:rsidP="004D7886">
            <w:pPr>
              <w:rPr>
                <w:ins w:id="58" w:author="David Comrie" w:date="2024-06-12T11:07:00Z" w16du:dateUtc="2024-06-12T15:07:00Z"/>
                <w:rFonts w:ascii="Arial" w:hAnsi="Arial" w:cs="Arial"/>
                <w:sz w:val="18"/>
                <w:szCs w:val="18"/>
              </w:rPr>
            </w:pPr>
            <w:r w:rsidRPr="00873727">
              <w:rPr>
                <w:rFonts w:ascii="Arial" w:hAnsi="Arial" w:cs="Arial"/>
                <w:sz w:val="18"/>
                <w:szCs w:val="18"/>
              </w:rPr>
              <w:t>Utilization</w:t>
            </w:r>
          </w:p>
          <w:p w14:paraId="33184E49" w14:textId="56EAB52E" w:rsidR="002322F5" w:rsidRPr="00873727" w:rsidRDefault="000126C9" w:rsidP="004D7886">
            <w:pPr>
              <w:rPr>
                <w:rFonts w:ascii="Arial" w:hAnsi="Arial" w:cs="Arial"/>
                <w:sz w:val="18"/>
                <w:szCs w:val="18"/>
              </w:rPr>
            </w:pPr>
            <w:ins w:id="59" w:author="David Comrie" w:date="2024-06-12T11:07:00Z" w16du:dateUtc="2024-06-12T15:07:00Z">
              <w:r>
                <w:rPr>
                  <w:rFonts w:ascii="Arial" w:hAnsi="Arial" w:cs="Arial"/>
                  <w:sz w:val="18"/>
                  <w:szCs w:val="18"/>
                </w:rPr>
                <w:t>(A/</w:t>
              </w:r>
            </w:ins>
            <w:ins w:id="60" w:author="David Comrie" w:date="2024-06-12T12:04:00Z" w16du:dateUtc="2024-06-12T16:04:00Z">
              <w:r w:rsidR="00C10B27">
                <w:rPr>
                  <w:rFonts w:ascii="Arial" w:hAnsi="Arial" w:cs="Arial"/>
                  <w:sz w:val="18"/>
                  <w:szCs w:val="18"/>
                </w:rPr>
                <w:t>(</w:t>
              </w:r>
            </w:ins>
            <w:ins w:id="61" w:author="David Comrie" w:date="2024-06-12T11:07:00Z" w16du:dateUtc="2024-06-12T15:07:00Z">
              <w:r>
                <w:rPr>
                  <w:rFonts w:ascii="Arial" w:hAnsi="Arial" w:cs="Arial"/>
                  <w:sz w:val="18"/>
                  <w:szCs w:val="18"/>
                </w:rPr>
                <w:t>C</w:t>
              </w:r>
            </w:ins>
            <w:ins w:id="62" w:author="David Comrie" w:date="2024-06-12T12:04:00Z" w16du:dateUtc="2024-06-12T16:04:00Z">
              <w:r w:rsidR="00C10B27">
                <w:rPr>
                  <w:rFonts w:ascii="Arial" w:hAnsi="Arial" w:cs="Arial"/>
                  <w:sz w:val="18"/>
                  <w:szCs w:val="18"/>
                </w:rPr>
                <w:t>-B)</w:t>
              </w:r>
            </w:ins>
            <w:ins w:id="63" w:author="David Comrie" w:date="2024-06-12T11:08:00Z" w16du:dateUtc="2024-06-12T15:08:00Z">
              <w:r>
                <w:rPr>
                  <w:rFonts w:ascii="Arial" w:hAnsi="Arial" w:cs="Arial"/>
                  <w:sz w:val="18"/>
                  <w:szCs w:val="18"/>
                </w:rPr>
                <w:t>)</w:t>
              </w:r>
            </w:ins>
          </w:p>
        </w:tc>
      </w:tr>
      <w:tr w:rsidR="002322F5" w14:paraId="6A355B9B" w14:textId="491F3C61" w:rsidTr="005A22E6">
        <w:trPr>
          <w:trHeight w:val="387"/>
        </w:trPr>
        <w:tc>
          <w:tcPr>
            <w:tcW w:w="982" w:type="dxa"/>
          </w:tcPr>
          <w:p w14:paraId="4B903179" w14:textId="77777777" w:rsidR="002322F5" w:rsidRDefault="002322F5" w:rsidP="004D7886">
            <w:pPr>
              <w:rPr>
                <w:rFonts w:ascii="Arial" w:hAnsi="Arial" w:cs="Arial"/>
              </w:rPr>
            </w:pPr>
          </w:p>
        </w:tc>
        <w:tc>
          <w:tcPr>
            <w:tcW w:w="1137" w:type="dxa"/>
          </w:tcPr>
          <w:p w14:paraId="1825B185" w14:textId="29054E0E" w:rsidR="002322F5" w:rsidRDefault="002322F5" w:rsidP="004D7886">
            <w:pPr>
              <w:rPr>
                <w:rFonts w:ascii="Arial" w:hAnsi="Arial" w:cs="Arial"/>
              </w:rPr>
            </w:pPr>
          </w:p>
        </w:tc>
        <w:tc>
          <w:tcPr>
            <w:tcW w:w="1013" w:type="dxa"/>
          </w:tcPr>
          <w:p w14:paraId="6485CFBA" w14:textId="42D2481F" w:rsidR="002322F5" w:rsidRDefault="002322F5" w:rsidP="004D7886">
            <w:pPr>
              <w:rPr>
                <w:rFonts w:ascii="Arial" w:hAnsi="Arial" w:cs="Arial"/>
              </w:rPr>
            </w:pPr>
          </w:p>
        </w:tc>
        <w:tc>
          <w:tcPr>
            <w:tcW w:w="1289" w:type="dxa"/>
          </w:tcPr>
          <w:p w14:paraId="7C7F0CED" w14:textId="77777777" w:rsidR="002322F5" w:rsidRDefault="002322F5" w:rsidP="004D7886">
            <w:pPr>
              <w:rPr>
                <w:rFonts w:ascii="Arial" w:hAnsi="Arial" w:cs="Arial"/>
              </w:rPr>
            </w:pPr>
          </w:p>
        </w:tc>
        <w:tc>
          <w:tcPr>
            <w:tcW w:w="944" w:type="dxa"/>
          </w:tcPr>
          <w:p w14:paraId="2CBC34DD" w14:textId="77777777" w:rsidR="002322F5" w:rsidRDefault="002322F5" w:rsidP="004D7886">
            <w:pPr>
              <w:rPr>
                <w:rFonts w:ascii="Arial" w:hAnsi="Arial" w:cs="Arial"/>
              </w:rPr>
            </w:pPr>
          </w:p>
        </w:tc>
        <w:tc>
          <w:tcPr>
            <w:tcW w:w="1045" w:type="dxa"/>
          </w:tcPr>
          <w:p w14:paraId="4B44D9A7" w14:textId="77777777" w:rsidR="002322F5" w:rsidRDefault="002322F5" w:rsidP="004D7886">
            <w:pPr>
              <w:rPr>
                <w:rFonts w:ascii="Arial" w:hAnsi="Arial" w:cs="Arial"/>
              </w:rPr>
            </w:pPr>
          </w:p>
        </w:tc>
        <w:tc>
          <w:tcPr>
            <w:tcW w:w="988" w:type="dxa"/>
          </w:tcPr>
          <w:p w14:paraId="2B5EAD91" w14:textId="77777777" w:rsidR="002322F5" w:rsidRDefault="002322F5" w:rsidP="004D7886">
            <w:pPr>
              <w:rPr>
                <w:rFonts w:ascii="Arial" w:hAnsi="Arial" w:cs="Arial"/>
              </w:rPr>
            </w:pPr>
          </w:p>
        </w:tc>
        <w:tc>
          <w:tcPr>
            <w:tcW w:w="1040" w:type="dxa"/>
          </w:tcPr>
          <w:p w14:paraId="091B0BA8" w14:textId="77777777" w:rsidR="002322F5" w:rsidRDefault="002322F5" w:rsidP="004D7886">
            <w:pPr>
              <w:rPr>
                <w:rFonts w:ascii="Arial" w:hAnsi="Arial" w:cs="Arial"/>
              </w:rPr>
            </w:pPr>
          </w:p>
        </w:tc>
        <w:tc>
          <w:tcPr>
            <w:tcW w:w="1169" w:type="dxa"/>
          </w:tcPr>
          <w:p w14:paraId="6AD9203F" w14:textId="77777777" w:rsidR="002322F5" w:rsidRDefault="002322F5" w:rsidP="004D7886">
            <w:pPr>
              <w:rPr>
                <w:rFonts w:ascii="Arial" w:hAnsi="Arial" w:cs="Arial"/>
              </w:rPr>
            </w:pPr>
          </w:p>
        </w:tc>
      </w:tr>
      <w:tr w:rsidR="002322F5" w14:paraId="16B70C05" w14:textId="5D412B3D" w:rsidTr="005A22E6">
        <w:trPr>
          <w:trHeight w:val="405"/>
        </w:trPr>
        <w:tc>
          <w:tcPr>
            <w:tcW w:w="982" w:type="dxa"/>
          </w:tcPr>
          <w:p w14:paraId="0FEFE0B2" w14:textId="77777777" w:rsidR="002322F5" w:rsidRDefault="002322F5" w:rsidP="004D7886">
            <w:pPr>
              <w:rPr>
                <w:rFonts w:ascii="Arial" w:hAnsi="Arial" w:cs="Arial"/>
              </w:rPr>
            </w:pPr>
          </w:p>
        </w:tc>
        <w:tc>
          <w:tcPr>
            <w:tcW w:w="1137" w:type="dxa"/>
          </w:tcPr>
          <w:p w14:paraId="76E22136" w14:textId="3800C0C4" w:rsidR="002322F5" w:rsidRDefault="002322F5" w:rsidP="004D7886">
            <w:pPr>
              <w:rPr>
                <w:rFonts w:ascii="Arial" w:hAnsi="Arial" w:cs="Arial"/>
              </w:rPr>
            </w:pPr>
          </w:p>
        </w:tc>
        <w:tc>
          <w:tcPr>
            <w:tcW w:w="1013" w:type="dxa"/>
          </w:tcPr>
          <w:p w14:paraId="214DE1A3" w14:textId="76535B4A" w:rsidR="002322F5" w:rsidRDefault="002322F5" w:rsidP="004D7886">
            <w:pPr>
              <w:rPr>
                <w:rFonts w:ascii="Arial" w:hAnsi="Arial" w:cs="Arial"/>
              </w:rPr>
            </w:pPr>
          </w:p>
        </w:tc>
        <w:tc>
          <w:tcPr>
            <w:tcW w:w="1289" w:type="dxa"/>
          </w:tcPr>
          <w:p w14:paraId="43D5E0B0" w14:textId="77777777" w:rsidR="002322F5" w:rsidRDefault="002322F5" w:rsidP="004D7886">
            <w:pPr>
              <w:rPr>
                <w:rFonts w:ascii="Arial" w:hAnsi="Arial" w:cs="Arial"/>
              </w:rPr>
            </w:pPr>
          </w:p>
        </w:tc>
        <w:tc>
          <w:tcPr>
            <w:tcW w:w="944" w:type="dxa"/>
          </w:tcPr>
          <w:p w14:paraId="147AD57A" w14:textId="77777777" w:rsidR="002322F5" w:rsidRDefault="002322F5" w:rsidP="004D7886">
            <w:pPr>
              <w:rPr>
                <w:rFonts w:ascii="Arial" w:hAnsi="Arial" w:cs="Arial"/>
              </w:rPr>
            </w:pPr>
          </w:p>
        </w:tc>
        <w:tc>
          <w:tcPr>
            <w:tcW w:w="1045" w:type="dxa"/>
          </w:tcPr>
          <w:p w14:paraId="475C603E" w14:textId="77777777" w:rsidR="002322F5" w:rsidRDefault="002322F5" w:rsidP="004D7886">
            <w:pPr>
              <w:rPr>
                <w:rFonts w:ascii="Arial" w:hAnsi="Arial" w:cs="Arial"/>
              </w:rPr>
            </w:pPr>
          </w:p>
        </w:tc>
        <w:tc>
          <w:tcPr>
            <w:tcW w:w="988" w:type="dxa"/>
          </w:tcPr>
          <w:p w14:paraId="3DE509D5" w14:textId="77777777" w:rsidR="002322F5" w:rsidRDefault="002322F5" w:rsidP="004D7886">
            <w:pPr>
              <w:rPr>
                <w:rFonts w:ascii="Arial" w:hAnsi="Arial" w:cs="Arial"/>
              </w:rPr>
            </w:pPr>
          </w:p>
        </w:tc>
        <w:tc>
          <w:tcPr>
            <w:tcW w:w="1040" w:type="dxa"/>
          </w:tcPr>
          <w:p w14:paraId="0E90B9E8" w14:textId="77777777" w:rsidR="002322F5" w:rsidRDefault="002322F5" w:rsidP="004D7886">
            <w:pPr>
              <w:rPr>
                <w:rFonts w:ascii="Arial" w:hAnsi="Arial" w:cs="Arial"/>
              </w:rPr>
            </w:pPr>
          </w:p>
        </w:tc>
        <w:tc>
          <w:tcPr>
            <w:tcW w:w="1169" w:type="dxa"/>
          </w:tcPr>
          <w:p w14:paraId="595EDC95" w14:textId="77777777" w:rsidR="002322F5" w:rsidRDefault="002322F5" w:rsidP="004D7886">
            <w:pPr>
              <w:rPr>
                <w:rFonts w:ascii="Arial" w:hAnsi="Arial" w:cs="Arial"/>
              </w:rPr>
            </w:pPr>
          </w:p>
        </w:tc>
      </w:tr>
      <w:tr w:rsidR="002322F5" w14:paraId="45F4FCCA" w14:textId="1522C18F" w:rsidTr="005A22E6">
        <w:trPr>
          <w:trHeight w:val="387"/>
        </w:trPr>
        <w:tc>
          <w:tcPr>
            <w:tcW w:w="982" w:type="dxa"/>
          </w:tcPr>
          <w:p w14:paraId="7520AE41" w14:textId="77777777" w:rsidR="002322F5" w:rsidRDefault="002322F5" w:rsidP="004D7886">
            <w:pPr>
              <w:rPr>
                <w:rFonts w:ascii="Arial" w:hAnsi="Arial" w:cs="Arial"/>
              </w:rPr>
            </w:pPr>
          </w:p>
        </w:tc>
        <w:tc>
          <w:tcPr>
            <w:tcW w:w="1137" w:type="dxa"/>
          </w:tcPr>
          <w:p w14:paraId="50109C1F" w14:textId="389CDEEB" w:rsidR="002322F5" w:rsidRDefault="002322F5" w:rsidP="004D7886">
            <w:pPr>
              <w:rPr>
                <w:rFonts w:ascii="Arial" w:hAnsi="Arial" w:cs="Arial"/>
              </w:rPr>
            </w:pPr>
          </w:p>
        </w:tc>
        <w:tc>
          <w:tcPr>
            <w:tcW w:w="1013" w:type="dxa"/>
          </w:tcPr>
          <w:p w14:paraId="5C78D838" w14:textId="48AA8080" w:rsidR="002322F5" w:rsidRDefault="002322F5" w:rsidP="004D7886">
            <w:pPr>
              <w:rPr>
                <w:rFonts w:ascii="Arial" w:hAnsi="Arial" w:cs="Arial"/>
              </w:rPr>
            </w:pPr>
          </w:p>
        </w:tc>
        <w:tc>
          <w:tcPr>
            <w:tcW w:w="1289" w:type="dxa"/>
          </w:tcPr>
          <w:p w14:paraId="230BB390" w14:textId="77777777" w:rsidR="002322F5" w:rsidRDefault="002322F5" w:rsidP="004D7886">
            <w:pPr>
              <w:rPr>
                <w:rFonts w:ascii="Arial" w:hAnsi="Arial" w:cs="Arial"/>
              </w:rPr>
            </w:pPr>
          </w:p>
        </w:tc>
        <w:tc>
          <w:tcPr>
            <w:tcW w:w="944" w:type="dxa"/>
          </w:tcPr>
          <w:p w14:paraId="43F7D09A" w14:textId="77777777" w:rsidR="002322F5" w:rsidRDefault="002322F5" w:rsidP="004D7886">
            <w:pPr>
              <w:rPr>
                <w:rFonts w:ascii="Arial" w:hAnsi="Arial" w:cs="Arial"/>
              </w:rPr>
            </w:pPr>
          </w:p>
        </w:tc>
        <w:tc>
          <w:tcPr>
            <w:tcW w:w="1045" w:type="dxa"/>
          </w:tcPr>
          <w:p w14:paraId="150A8B6D" w14:textId="77777777" w:rsidR="002322F5" w:rsidRDefault="002322F5" w:rsidP="004D7886">
            <w:pPr>
              <w:rPr>
                <w:rFonts w:ascii="Arial" w:hAnsi="Arial" w:cs="Arial"/>
              </w:rPr>
            </w:pPr>
          </w:p>
        </w:tc>
        <w:tc>
          <w:tcPr>
            <w:tcW w:w="988" w:type="dxa"/>
          </w:tcPr>
          <w:p w14:paraId="50938227" w14:textId="77777777" w:rsidR="002322F5" w:rsidRDefault="002322F5" w:rsidP="004D7886">
            <w:pPr>
              <w:rPr>
                <w:rFonts w:ascii="Arial" w:hAnsi="Arial" w:cs="Arial"/>
              </w:rPr>
            </w:pPr>
          </w:p>
        </w:tc>
        <w:tc>
          <w:tcPr>
            <w:tcW w:w="1040" w:type="dxa"/>
          </w:tcPr>
          <w:p w14:paraId="02508625" w14:textId="77777777" w:rsidR="002322F5" w:rsidRDefault="002322F5" w:rsidP="004D7886">
            <w:pPr>
              <w:rPr>
                <w:rFonts w:ascii="Arial" w:hAnsi="Arial" w:cs="Arial"/>
              </w:rPr>
            </w:pPr>
          </w:p>
        </w:tc>
        <w:tc>
          <w:tcPr>
            <w:tcW w:w="1169" w:type="dxa"/>
          </w:tcPr>
          <w:p w14:paraId="63992BA4" w14:textId="77777777" w:rsidR="002322F5" w:rsidRDefault="002322F5" w:rsidP="004D7886">
            <w:pPr>
              <w:rPr>
                <w:rFonts w:ascii="Arial" w:hAnsi="Arial" w:cs="Arial"/>
              </w:rPr>
            </w:pPr>
          </w:p>
        </w:tc>
      </w:tr>
    </w:tbl>
    <w:p w14:paraId="00F6E861" w14:textId="77777777" w:rsidR="002A372D" w:rsidRDefault="002A372D" w:rsidP="000D7627">
      <w:pPr>
        <w:jc w:val="center"/>
        <w:rPr>
          <w:rFonts w:ascii="Arial" w:hAnsi="Arial" w:cs="Arial"/>
          <w:b/>
          <w:bCs/>
        </w:rPr>
      </w:pPr>
    </w:p>
    <w:p w14:paraId="3B240F33" w14:textId="09BC7B61" w:rsidR="00E67D6C" w:rsidRPr="000D7627" w:rsidRDefault="00E67D6C" w:rsidP="000D7627">
      <w:pPr>
        <w:jc w:val="center"/>
        <w:rPr>
          <w:rFonts w:ascii="Arial" w:hAnsi="Arial" w:cs="Arial"/>
          <w:b/>
          <w:bCs/>
        </w:rPr>
      </w:pPr>
      <w:r w:rsidRPr="000D7627">
        <w:rPr>
          <w:rFonts w:ascii="Arial" w:hAnsi="Arial" w:cs="Arial"/>
          <w:b/>
          <w:bCs/>
        </w:rPr>
        <w:t>Figure 1: G-NRUF Utilization Reporting</w:t>
      </w:r>
      <w:r w:rsidR="000D7627" w:rsidRPr="000D7627">
        <w:rPr>
          <w:rFonts w:ascii="Arial" w:hAnsi="Arial" w:cs="Arial"/>
          <w:b/>
          <w:bCs/>
        </w:rPr>
        <w:t xml:space="preserve"> by </w:t>
      </w:r>
      <w:r w:rsidR="00170FD3">
        <w:rPr>
          <w:rFonts w:ascii="Arial" w:hAnsi="Arial" w:cs="Arial"/>
          <w:b/>
          <w:bCs/>
        </w:rPr>
        <w:t>Exchange Area</w:t>
      </w:r>
    </w:p>
    <w:p w14:paraId="0DB2D037" w14:textId="77777777" w:rsidR="002A372D" w:rsidRPr="00C95871" w:rsidRDefault="002A372D" w:rsidP="00734007">
      <w:pPr>
        <w:rPr>
          <w:rFonts w:ascii="Arial" w:hAnsi="Arial" w:cs="Arial"/>
          <w:u w:val="single"/>
        </w:rPr>
      </w:pPr>
    </w:p>
    <w:p w14:paraId="5BD63C0A" w14:textId="670BD258" w:rsidR="00036E7F" w:rsidRPr="00C95871" w:rsidDel="00D91FC0" w:rsidRDefault="00734007" w:rsidP="00734007">
      <w:pPr>
        <w:rPr>
          <w:del w:id="64" w:author="Jennifer Mack" w:date="2024-06-04T12:04:00Z"/>
          <w:rFonts w:ascii="Arial" w:hAnsi="Arial" w:cs="Arial"/>
        </w:rPr>
      </w:pPr>
      <w:del w:id="65" w:author="Jennifer Mack" w:date="2024-06-04T12:04:00Z">
        <w:r w:rsidRPr="00F170F5" w:rsidDel="00D91FC0">
          <w:rPr>
            <w:rFonts w:ascii="Arial" w:hAnsi="Arial" w:cs="Arial"/>
            <w:u w:val="single"/>
          </w:rPr>
          <w:delText>Recommendation</w:delText>
        </w:r>
        <w:r w:rsidR="00D67326" w:rsidRPr="00C95871" w:rsidDel="00D91FC0">
          <w:rPr>
            <w:rFonts w:ascii="Arial" w:hAnsi="Arial" w:cs="Arial"/>
            <w:u w:val="single"/>
          </w:rPr>
          <w:delText xml:space="preserve"> 2</w:delText>
        </w:r>
        <w:r w:rsidRPr="00C95871" w:rsidDel="00D91FC0">
          <w:rPr>
            <w:rFonts w:ascii="Arial" w:hAnsi="Arial" w:cs="Arial"/>
            <w:u w:val="single"/>
          </w:rPr>
          <w:delText>:</w:delText>
        </w:r>
        <w:r w:rsidRPr="00C95871" w:rsidDel="00D91FC0">
          <w:rPr>
            <w:rFonts w:ascii="Arial" w:hAnsi="Arial" w:cs="Arial"/>
          </w:rPr>
          <w:tab/>
          <w:delText xml:space="preserve">Carriers shall be deemed </w:delText>
        </w:r>
        <w:r w:rsidR="006C3C39" w:rsidRPr="00C95871" w:rsidDel="00D91FC0">
          <w:rPr>
            <w:rFonts w:ascii="Arial" w:hAnsi="Arial" w:cs="Arial"/>
          </w:rPr>
          <w:delText>ineligible</w:delText>
        </w:r>
        <w:r w:rsidRPr="00C95871" w:rsidDel="00D91FC0">
          <w:rPr>
            <w:rFonts w:ascii="Arial" w:hAnsi="Arial" w:cs="Arial"/>
          </w:rPr>
          <w:delText xml:space="preserve"> for </w:delText>
        </w:r>
        <w:r w:rsidR="006C3C39" w:rsidRPr="00C95871" w:rsidDel="00D91FC0">
          <w:rPr>
            <w:rFonts w:ascii="Arial" w:hAnsi="Arial" w:cs="Arial"/>
          </w:rPr>
          <w:delText xml:space="preserve">additional </w:delText>
        </w:r>
        <w:r w:rsidRPr="00C95871" w:rsidDel="00D91FC0">
          <w:rPr>
            <w:rFonts w:ascii="Arial" w:hAnsi="Arial" w:cs="Arial"/>
          </w:rPr>
          <w:delText>geographic number</w:delText>
        </w:r>
        <w:r w:rsidR="006C3C39" w:rsidRPr="00C95871" w:rsidDel="00D91FC0">
          <w:rPr>
            <w:rFonts w:ascii="Arial" w:hAnsi="Arial" w:cs="Arial"/>
          </w:rPr>
          <w:delText>ing resources</w:delText>
        </w:r>
        <w:r w:rsidR="00DB1099" w:rsidRPr="00C95871" w:rsidDel="00D91FC0">
          <w:rPr>
            <w:rFonts w:ascii="Arial" w:hAnsi="Arial" w:cs="Arial"/>
          </w:rPr>
          <w:delText xml:space="preserve"> for growth</w:delText>
        </w:r>
        <w:r w:rsidR="006C3C39" w:rsidRPr="00C95871" w:rsidDel="00D91FC0">
          <w:rPr>
            <w:rFonts w:ascii="Arial" w:hAnsi="Arial" w:cs="Arial"/>
          </w:rPr>
          <w:delText xml:space="preserve"> </w:delText>
        </w:r>
        <w:r w:rsidR="00824E30" w:rsidRPr="00C95871" w:rsidDel="00D91FC0">
          <w:rPr>
            <w:rFonts w:ascii="Arial" w:hAnsi="Arial" w:cs="Arial"/>
          </w:rPr>
          <w:delText>in an Ex</w:delText>
        </w:r>
        <w:r w:rsidR="002B430C" w:rsidRPr="00C95871" w:rsidDel="00D91FC0">
          <w:rPr>
            <w:rFonts w:ascii="Arial" w:hAnsi="Arial" w:cs="Arial"/>
          </w:rPr>
          <w:delText>change Area</w:delText>
        </w:r>
        <w:r w:rsidR="00DB1099" w:rsidRPr="00C95871" w:rsidDel="00D91FC0">
          <w:rPr>
            <w:rFonts w:ascii="Arial" w:hAnsi="Arial" w:cs="Arial"/>
          </w:rPr>
          <w:delText xml:space="preserve"> where the carrier’s utilization of TN</w:delText>
        </w:r>
        <w:r w:rsidR="002B430C" w:rsidRPr="00C95871" w:rsidDel="00D91FC0">
          <w:rPr>
            <w:rFonts w:ascii="Arial" w:hAnsi="Arial" w:cs="Arial"/>
          </w:rPr>
          <w:delText xml:space="preserve">s </w:delText>
        </w:r>
        <w:r w:rsidR="00DB1099" w:rsidRPr="00C95871" w:rsidDel="00D91FC0">
          <w:rPr>
            <w:rFonts w:ascii="Arial" w:hAnsi="Arial" w:cs="Arial"/>
          </w:rPr>
          <w:delText>is less than 75%</w:delText>
        </w:r>
        <w:r w:rsidR="00036E7F" w:rsidRPr="00C95871" w:rsidDel="00D91FC0">
          <w:rPr>
            <w:rFonts w:ascii="Arial" w:hAnsi="Arial" w:cs="Arial"/>
          </w:rPr>
          <w:delText>.</w:delText>
        </w:r>
        <w:r w:rsidR="001674B7" w:rsidRPr="00C95871" w:rsidDel="00D91FC0">
          <w:rPr>
            <w:rFonts w:ascii="Arial" w:hAnsi="Arial" w:cs="Arial"/>
          </w:rPr>
          <w:delText xml:space="preserve">  Carriers</w:delText>
        </w:r>
        <w:r w:rsidR="007D462C" w:rsidRPr="00C95871" w:rsidDel="00D91FC0">
          <w:rPr>
            <w:rFonts w:ascii="Arial" w:hAnsi="Arial" w:cs="Arial"/>
          </w:rPr>
          <w:delText xml:space="preserve"> requiring additional geographic TNs that do not meet th</w:delText>
        </w:r>
        <w:r w:rsidR="002A372D" w:rsidRPr="00C95871" w:rsidDel="00D91FC0">
          <w:rPr>
            <w:rFonts w:ascii="Arial" w:hAnsi="Arial" w:cs="Arial"/>
          </w:rPr>
          <w:delText>e 75% utilization threshold may apply to the CRTC for an exception.</w:delText>
        </w:r>
        <w:r w:rsidR="000D7627" w:rsidRPr="00C95871" w:rsidDel="00D91FC0">
          <w:rPr>
            <w:rFonts w:ascii="Arial" w:hAnsi="Arial" w:cs="Arial"/>
          </w:rPr>
          <w:delText xml:space="preserve">  For each application for additional</w:delText>
        </w:r>
        <w:r w:rsidR="003227FB" w:rsidRPr="00C95871" w:rsidDel="00D91FC0">
          <w:rPr>
            <w:rFonts w:ascii="Arial" w:hAnsi="Arial" w:cs="Arial"/>
          </w:rPr>
          <w:delText xml:space="preserve"> (growth)</w:delText>
        </w:r>
        <w:r w:rsidR="000D7627" w:rsidRPr="00C95871" w:rsidDel="00D91FC0">
          <w:rPr>
            <w:rFonts w:ascii="Arial" w:hAnsi="Arial" w:cs="Arial"/>
          </w:rPr>
          <w:delText xml:space="preserve"> </w:delText>
        </w:r>
        <w:r w:rsidR="003227FB" w:rsidRPr="00C95871" w:rsidDel="00D91FC0">
          <w:rPr>
            <w:rFonts w:ascii="Arial" w:hAnsi="Arial" w:cs="Arial"/>
          </w:rPr>
          <w:delText xml:space="preserve">geographic </w:delText>
        </w:r>
        <w:r w:rsidR="000D7627" w:rsidRPr="00C95871" w:rsidDel="00D91FC0">
          <w:rPr>
            <w:rFonts w:ascii="Arial" w:hAnsi="Arial" w:cs="Arial"/>
          </w:rPr>
          <w:delText>TN resources</w:delText>
        </w:r>
        <w:r w:rsidR="003227FB" w:rsidRPr="00C95871" w:rsidDel="00D91FC0">
          <w:rPr>
            <w:rFonts w:ascii="Arial" w:hAnsi="Arial" w:cs="Arial"/>
          </w:rPr>
          <w:delText xml:space="preserve">, </w:delText>
        </w:r>
        <w:r w:rsidR="000D7627" w:rsidRPr="00C95871" w:rsidDel="00D91FC0">
          <w:rPr>
            <w:rFonts w:ascii="Arial" w:hAnsi="Arial" w:cs="Arial"/>
          </w:rPr>
          <w:delText>Exchange Area Utilization shall be calculated by the applicant in accordance with the formula and definitions below.</w:delText>
        </w:r>
        <w:r w:rsidR="003227FB" w:rsidRPr="00C95871" w:rsidDel="00D91FC0">
          <w:rPr>
            <w:rFonts w:ascii="Arial" w:hAnsi="Arial" w:cs="Arial"/>
          </w:rPr>
          <w:delText xml:space="preserve">  T</w:delText>
        </w:r>
        <w:r w:rsidR="005D034F" w:rsidRPr="00C95871" w:rsidDel="00D91FC0">
          <w:rPr>
            <w:rFonts w:ascii="Arial" w:hAnsi="Arial" w:cs="Arial"/>
          </w:rPr>
          <w:delText xml:space="preserve">he required calculation shall be part of an amended Appendix B to the </w:delText>
        </w:r>
        <w:r w:rsidR="00B90905" w:rsidRPr="00C95871" w:rsidDel="00D91FC0">
          <w:rPr>
            <w:rFonts w:ascii="Arial" w:hAnsi="Arial" w:cs="Arial"/>
            <w:i/>
            <w:iCs/>
          </w:rPr>
          <w:delText>Canadian Central Office Code (NXX) Assignment Guideline</w:delText>
        </w:r>
        <w:r w:rsidR="00B90905" w:rsidRPr="00C95871" w:rsidDel="00D91FC0">
          <w:rPr>
            <w:rFonts w:ascii="Arial" w:hAnsi="Arial" w:cs="Arial"/>
          </w:rPr>
          <w:delText>.</w:delText>
        </w:r>
      </w:del>
    </w:p>
    <w:p w14:paraId="2349F801" w14:textId="79A64C4A" w:rsidR="00DB1099" w:rsidRDefault="00DB1099" w:rsidP="00734007">
      <w:pPr>
        <w:rPr>
          <w:rFonts w:ascii="Arial" w:hAnsi="Arial" w:cs="Arial"/>
        </w:rPr>
      </w:pPr>
      <w:r>
        <w:rPr>
          <w:rFonts w:ascii="Arial" w:hAnsi="Arial" w:cs="Arial"/>
        </w:rPr>
        <w:t xml:space="preserve">Utilization </w:t>
      </w:r>
      <w:r w:rsidR="00D77F1D">
        <w:rPr>
          <w:rFonts w:ascii="Arial" w:hAnsi="Arial" w:cs="Arial"/>
        </w:rPr>
        <w:t xml:space="preserve">for an </w:t>
      </w:r>
      <w:r w:rsidR="002322F5">
        <w:rPr>
          <w:rFonts w:ascii="Arial" w:hAnsi="Arial" w:cs="Arial"/>
        </w:rPr>
        <w:t>Exchange Area</w:t>
      </w:r>
      <w:r w:rsidR="00036E7F">
        <w:rPr>
          <w:rFonts w:ascii="Arial" w:hAnsi="Arial" w:cs="Arial"/>
        </w:rPr>
        <w:t xml:space="preserve"> shall be </w:t>
      </w:r>
      <w:r>
        <w:rPr>
          <w:rFonts w:ascii="Arial" w:hAnsi="Arial" w:cs="Arial"/>
        </w:rPr>
        <w:t>defined as</w:t>
      </w:r>
      <w:r w:rsidR="00036E7F">
        <w:rPr>
          <w:rFonts w:ascii="Arial" w:hAnsi="Arial" w:cs="Arial"/>
        </w:rPr>
        <w:t xml:space="preserve"> follows</w:t>
      </w:r>
      <w:r>
        <w:rPr>
          <w:rFonts w:ascii="Arial" w:hAnsi="Arial" w:cs="Arial"/>
        </w:rPr>
        <w:t>:</w:t>
      </w:r>
    </w:p>
    <w:p w14:paraId="2F42CAAD" w14:textId="3CC9D75A" w:rsidR="004874FA" w:rsidRDefault="00DB1099" w:rsidP="004874FA">
      <w:pPr>
        <w:ind w:left="720"/>
        <w:rPr>
          <w:rFonts w:ascii="Arial" w:hAnsi="Arial" w:cs="Arial"/>
        </w:rPr>
      </w:pPr>
      <w:r w:rsidRPr="00DB1099">
        <w:rPr>
          <w:rFonts w:ascii="Arial" w:hAnsi="Arial" w:cs="Arial"/>
        </w:rPr>
        <w:t>Utilization = Assigned</w:t>
      </w:r>
      <w:r>
        <w:rPr>
          <w:rFonts w:ascii="Arial" w:hAnsi="Arial" w:cs="Arial"/>
        </w:rPr>
        <w:t xml:space="preserve"> TNs</w:t>
      </w:r>
      <w:r w:rsidRPr="00DB1099">
        <w:rPr>
          <w:rFonts w:ascii="Arial" w:hAnsi="Arial" w:cs="Arial"/>
        </w:rPr>
        <w:t>/(</w:t>
      </w:r>
      <w:r w:rsidR="0058429B">
        <w:rPr>
          <w:rFonts w:ascii="Arial" w:hAnsi="Arial" w:cs="Arial"/>
        </w:rPr>
        <w:t>Available TNs</w:t>
      </w:r>
      <w:ins w:id="66" w:author="David Comrie" w:date="2024-06-12T12:04:00Z" w16du:dateUtc="2024-06-12T16:04:00Z">
        <w:r w:rsidR="00C10B27">
          <w:rPr>
            <w:rFonts w:ascii="Arial" w:hAnsi="Arial" w:cs="Arial"/>
          </w:rPr>
          <w:t xml:space="preserve"> – Intermediate TNs</w:t>
        </w:r>
      </w:ins>
      <w:del w:id="67" w:author="David Comrie" w:date="2024-06-12T11:46:00Z" w16du:dateUtc="2024-06-12T15:46:00Z">
        <w:r w:rsidRPr="00DB1099" w:rsidDel="0042445D">
          <w:rPr>
            <w:rFonts w:ascii="Arial" w:hAnsi="Arial" w:cs="Arial"/>
          </w:rPr>
          <w:delText xml:space="preserve"> - Intermediate numbers</w:delText>
        </w:r>
      </w:del>
      <w:r w:rsidRPr="00DB1099">
        <w:rPr>
          <w:rFonts w:ascii="Arial" w:hAnsi="Arial" w:cs="Arial"/>
        </w:rPr>
        <w:t xml:space="preserve">) </w:t>
      </w:r>
    </w:p>
    <w:p w14:paraId="7DBB9F2A" w14:textId="239EE184" w:rsidR="0058429B" w:rsidRPr="0058429B" w:rsidRDefault="0058429B" w:rsidP="0058429B">
      <w:pPr>
        <w:rPr>
          <w:rFonts w:ascii="Arial" w:hAnsi="Arial" w:cs="Arial"/>
        </w:rPr>
      </w:pPr>
      <w:r w:rsidRPr="0058429B">
        <w:rPr>
          <w:rFonts w:ascii="Arial" w:hAnsi="Arial" w:cs="Arial"/>
        </w:rPr>
        <w:t xml:space="preserve">For the Utilization reports to be consistent across all participating carriers, </w:t>
      </w:r>
      <w:r w:rsidR="00AB5C5C">
        <w:rPr>
          <w:rFonts w:ascii="Arial" w:hAnsi="Arial" w:cs="Arial"/>
        </w:rPr>
        <w:t xml:space="preserve">the </w:t>
      </w:r>
      <w:r w:rsidRPr="0058429B">
        <w:rPr>
          <w:rFonts w:ascii="Arial" w:hAnsi="Arial" w:cs="Arial"/>
        </w:rPr>
        <w:t>CSCN recommends the following definitions be used in the Utilization reports:</w:t>
      </w:r>
    </w:p>
    <w:p w14:paraId="21D5F97B" w14:textId="2C0DEA2B" w:rsidR="0058429B" w:rsidRPr="0058429B" w:rsidRDefault="0058429B" w:rsidP="0058429B">
      <w:pPr>
        <w:ind w:left="720"/>
        <w:rPr>
          <w:rFonts w:ascii="Arial" w:hAnsi="Arial" w:cs="Arial"/>
        </w:rPr>
      </w:pPr>
      <w:r w:rsidRPr="0058429B">
        <w:rPr>
          <w:rFonts w:ascii="Arial" w:hAnsi="Arial" w:cs="Arial"/>
        </w:rPr>
        <w:t>“Assigned</w:t>
      </w:r>
      <w:r>
        <w:rPr>
          <w:rFonts w:ascii="Arial" w:hAnsi="Arial" w:cs="Arial"/>
        </w:rPr>
        <w:t xml:space="preserve"> TNs</w:t>
      </w:r>
      <w:r w:rsidRPr="0058429B">
        <w:rPr>
          <w:rFonts w:ascii="Arial" w:hAnsi="Arial" w:cs="Arial"/>
        </w:rPr>
        <w:t xml:space="preserve">” are defined as numbers working in the Public Switched Telephone Network under an agreement such as a contract or tariff at the request of specific </w:t>
      </w:r>
      <w:del w:id="68" w:author="David Comrie" w:date="2024-06-12T11:49:00Z" w16du:dateUtc="2024-06-12T15:49:00Z">
        <w:r w:rsidRPr="0058429B" w:rsidDel="0042445D">
          <w:rPr>
            <w:rFonts w:ascii="Arial" w:hAnsi="Arial" w:cs="Arial"/>
          </w:rPr>
          <w:delText xml:space="preserve">end </w:delText>
        </w:r>
      </w:del>
      <w:ins w:id="69" w:author="David Comrie" w:date="2024-06-12T11:49:00Z" w16du:dateUtc="2024-06-12T15:49:00Z">
        <w:r w:rsidR="0042445D">
          <w:rPr>
            <w:rFonts w:ascii="Arial" w:hAnsi="Arial" w:cs="Arial"/>
          </w:rPr>
          <w:t>E</w:t>
        </w:r>
        <w:r w:rsidR="0042445D" w:rsidRPr="0058429B">
          <w:rPr>
            <w:rFonts w:ascii="Arial" w:hAnsi="Arial" w:cs="Arial"/>
          </w:rPr>
          <w:t xml:space="preserve">nd </w:t>
        </w:r>
        <w:r w:rsidR="0042445D">
          <w:rPr>
            <w:rFonts w:ascii="Arial" w:hAnsi="Arial" w:cs="Arial"/>
          </w:rPr>
          <w:t>U</w:t>
        </w:r>
      </w:ins>
      <w:del w:id="70" w:author="David Comrie" w:date="2024-06-12T11:49:00Z" w16du:dateUtc="2024-06-12T15:49:00Z">
        <w:r w:rsidRPr="0058429B" w:rsidDel="0042445D">
          <w:rPr>
            <w:rFonts w:ascii="Arial" w:hAnsi="Arial" w:cs="Arial"/>
          </w:rPr>
          <w:delText>u</w:delText>
        </w:r>
      </w:del>
      <w:r w:rsidRPr="0058429B">
        <w:rPr>
          <w:rFonts w:ascii="Arial" w:hAnsi="Arial" w:cs="Arial"/>
        </w:rPr>
        <w:t>sers or customers for their use, or numbers not yet working but having a customer service order pending. Numbers that are not yet working and have a service order pending for more than five days shall not be classified as assigned numbers.</w:t>
      </w:r>
    </w:p>
    <w:p w14:paraId="628B3B2E" w14:textId="55A19312" w:rsidR="00BA7D73" w:rsidRDefault="0041551F" w:rsidP="0058429B">
      <w:pPr>
        <w:ind w:left="720"/>
        <w:rPr>
          <w:ins w:id="71" w:author="David Comrie" w:date="2024-06-06T12:23:00Z" w16du:dateUtc="2024-06-06T16:23:00Z"/>
          <w:rFonts w:ascii="Arial" w:hAnsi="Arial" w:cs="Arial"/>
        </w:rPr>
      </w:pPr>
      <w:r>
        <w:rPr>
          <w:rFonts w:ascii="Arial" w:hAnsi="Arial" w:cs="Arial"/>
        </w:rPr>
        <w:t>“</w:t>
      </w:r>
      <w:r w:rsidR="00BA7D73">
        <w:rPr>
          <w:rFonts w:ascii="Arial" w:hAnsi="Arial" w:cs="Arial"/>
        </w:rPr>
        <w:t>A</w:t>
      </w:r>
      <w:r>
        <w:rPr>
          <w:rFonts w:ascii="Arial" w:hAnsi="Arial" w:cs="Arial"/>
        </w:rPr>
        <w:t>vailable TNs</w:t>
      </w:r>
      <w:r w:rsidR="00D77F1D">
        <w:rPr>
          <w:rFonts w:ascii="Arial" w:hAnsi="Arial" w:cs="Arial"/>
        </w:rPr>
        <w:t>”</w:t>
      </w:r>
      <w:r w:rsidR="00BA7D73">
        <w:rPr>
          <w:rFonts w:ascii="Arial" w:hAnsi="Arial" w:cs="Arial"/>
        </w:rPr>
        <w:t xml:space="preserve"> are defined as the total </w:t>
      </w:r>
      <w:r w:rsidR="007A2AC3">
        <w:rPr>
          <w:rFonts w:ascii="Arial" w:hAnsi="Arial" w:cs="Arial"/>
        </w:rPr>
        <w:t xml:space="preserve">number of </w:t>
      </w:r>
      <w:r w:rsidR="000A5E91">
        <w:rPr>
          <w:rFonts w:ascii="Arial" w:hAnsi="Arial" w:cs="Arial"/>
        </w:rPr>
        <w:t>Thousands-Blocks</w:t>
      </w:r>
      <w:r w:rsidR="006A4B8A">
        <w:rPr>
          <w:rFonts w:ascii="Arial" w:hAnsi="Arial" w:cs="Arial"/>
        </w:rPr>
        <w:t xml:space="preserve"> assigned to a carrier </w:t>
      </w:r>
      <w:r w:rsidR="000A5E91">
        <w:rPr>
          <w:rFonts w:ascii="Arial" w:hAnsi="Arial" w:cs="Arial"/>
        </w:rPr>
        <w:t>multiplied by 1000</w:t>
      </w:r>
      <w:r w:rsidR="000419D5">
        <w:rPr>
          <w:rFonts w:ascii="Arial" w:hAnsi="Arial" w:cs="Arial"/>
        </w:rPr>
        <w:t xml:space="preserve"> from the </w:t>
      </w:r>
      <w:r w:rsidR="00AA698B">
        <w:rPr>
          <w:rFonts w:ascii="Arial" w:hAnsi="Arial" w:cs="Arial"/>
        </w:rPr>
        <w:t>Exchange Area</w:t>
      </w:r>
      <w:r w:rsidR="000419D5">
        <w:rPr>
          <w:rFonts w:ascii="Arial" w:hAnsi="Arial" w:cs="Arial"/>
        </w:rPr>
        <w:t xml:space="preserve"> specified</w:t>
      </w:r>
      <w:r w:rsidR="006A4B8A">
        <w:rPr>
          <w:rFonts w:ascii="Arial" w:hAnsi="Arial" w:cs="Arial"/>
        </w:rPr>
        <w:t xml:space="preserve"> </w:t>
      </w:r>
      <w:r w:rsidR="000419D5">
        <w:rPr>
          <w:rFonts w:ascii="Arial" w:hAnsi="Arial" w:cs="Arial"/>
        </w:rPr>
        <w:t>in the Utilization report.</w:t>
      </w:r>
    </w:p>
    <w:p w14:paraId="2F8974AE" w14:textId="4E3178E9" w:rsidR="00212581" w:rsidRDefault="00212581" w:rsidP="00212581">
      <w:pPr>
        <w:ind w:left="720"/>
        <w:rPr>
          <w:rFonts w:ascii="Arial" w:hAnsi="Arial" w:cs="Arial"/>
        </w:rPr>
      </w:pPr>
      <w:ins w:id="72" w:author="David Comrie" w:date="2024-06-06T12:23:00Z" w16du:dateUtc="2024-06-06T16:23:00Z">
        <w:r>
          <w:rPr>
            <w:rFonts w:ascii="Arial" w:hAnsi="Arial" w:cs="Arial"/>
          </w:rPr>
          <w:lastRenderedPageBreak/>
          <w:t>“End Users” are defined as a</w:t>
        </w:r>
        <w:r w:rsidRPr="00212581">
          <w:rPr>
            <w:rFonts w:ascii="Arial" w:hAnsi="Arial" w:cs="Arial"/>
          </w:rPr>
          <w:t xml:space="preserve"> residential, business, institutional, or government entity that subscribes to a service, uses that service for its own purposes, and does not resell such services to other entities.</w:t>
        </w:r>
      </w:ins>
    </w:p>
    <w:p w14:paraId="28D0BAD4" w14:textId="1CA40EDD" w:rsidR="0058429B" w:rsidRDefault="0058429B" w:rsidP="0058429B">
      <w:pPr>
        <w:ind w:left="720"/>
        <w:rPr>
          <w:ins w:id="73" w:author="David Comrie" w:date="2024-06-12T11:33:00Z" w16du:dateUtc="2024-06-12T15:33:00Z"/>
          <w:rFonts w:ascii="Arial" w:hAnsi="Arial" w:cs="Arial"/>
        </w:rPr>
      </w:pPr>
      <w:r w:rsidRPr="0058429B">
        <w:rPr>
          <w:rFonts w:ascii="Arial" w:hAnsi="Arial" w:cs="Arial"/>
        </w:rPr>
        <w:t>“Intermediate</w:t>
      </w:r>
      <w:r w:rsidR="00D77F1D">
        <w:rPr>
          <w:rFonts w:ascii="Arial" w:hAnsi="Arial" w:cs="Arial"/>
        </w:rPr>
        <w:t xml:space="preserve"> </w:t>
      </w:r>
      <w:r>
        <w:rPr>
          <w:rFonts w:ascii="Arial" w:hAnsi="Arial" w:cs="Arial"/>
        </w:rPr>
        <w:t>TNs</w:t>
      </w:r>
      <w:r w:rsidRPr="0058429B">
        <w:rPr>
          <w:rFonts w:ascii="Arial" w:hAnsi="Arial" w:cs="Arial"/>
        </w:rPr>
        <w:t xml:space="preserve">” are defined as numbers that are made available for use by another telecommunications carrier or non-carrier entity for the purpose of providing telecommunications service to an </w:t>
      </w:r>
      <w:del w:id="74" w:author="David Comrie" w:date="2024-06-12T13:20:00Z" w16du:dateUtc="2024-06-12T17:20:00Z">
        <w:r w:rsidRPr="0058429B" w:rsidDel="00AB600A">
          <w:rPr>
            <w:rFonts w:ascii="Arial" w:hAnsi="Arial" w:cs="Arial"/>
          </w:rPr>
          <w:delText xml:space="preserve">end </w:delText>
        </w:r>
      </w:del>
      <w:ins w:id="75" w:author="David Comrie" w:date="2024-06-12T13:20:00Z" w16du:dateUtc="2024-06-12T17:20:00Z">
        <w:r w:rsidR="00AB600A">
          <w:rPr>
            <w:rFonts w:ascii="Arial" w:hAnsi="Arial" w:cs="Arial"/>
          </w:rPr>
          <w:t>E</w:t>
        </w:r>
        <w:r w:rsidR="00AB600A" w:rsidRPr="0058429B">
          <w:rPr>
            <w:rFonts w:ascii="Arial" w:hAnsi="Arial" w:cs="Arial"/>
          </w:rPr>
          <w:t xml:space="preserve">nd </w:t>
        </w:r>
      </w:ins>
      <w:del w:id="76" w:author="David Comrie" w:date="2024-06-12T13:20:00Z" w16du:dateUtc="2024-06-12T17:20:00Z">
        <w:r w:rsidRPr="0058429B" w:rsidDel="00AB600A">
          <w:rPr>
            <w:rFonts w:ascii="Arial" w:hAnsi="Arial" w:cs="Arial"/>
          </w:rPr>
          <w:delText xml:space="preserve">user </w:delText>
        </w:r>
      </w:del>
      <w:ins w:id="77" w:author="David Comrie" w:date="2024-06-12T13:20:00Z" w16du:dateUtc="2024-06-12T17:20:00Z">
        <w:r w:rsidR="00AB600A">
          <w:rPr>
            <w:rFonts w:ascii="Arial" w:hAnsi="Arial" w:cs="Arial"/>
          </w:rPr>
          <w:t>U</w:t>
        </w:r>
        <w:r w:rsidR="00AB600A" w:rsidRPr="0058429B">
          <w:rPr>
            <w:rFonts w:ascii="Arial" w:hAnsi="Arial" w:cs="Arial"/>
          </w:rPr>
          <w:t xml:space="preserve">ser </w:t>
        </w:r>
      </w:ins>
      <w:r w:rsidRPr="0058429B">
        <w:rPr>
          <w:rFonts w:ascii="Arial" w:hAnsi="Arial" w:cs="Arial"/>
        </w:rPr>
        <w:t>or customer</w:t>
      </w:r>
      <w:ins w:id="78" w:author="David Comrie" w:date="2024-06-12T13:20:00Z" w16du:dateUtc="2024-06-12T17:20:00Z">
        <w:r w:rsidR="00AB600A">
          <w:rPr>
            <w:rFonts w:ascii="Arial" w:hAnsi="Arial" w:cs="Arial"/>
          </w:rPr>
          <w:t xml:space="preserve">, where the carrier </w:t>
        </w:r>
      </w:ins>
      <w:ins w:id="79" w:author="David Comrie" w:date="2024-06-12T13:21:00Z" w16du:dateUtc="2024-06-12T17:21:00Z">
        <w:r w:rsidR="00AB600A">
          <w:rPr>
            <w:rFonts w:ascii="Arial" w:hAnsi="Arial" w:cs="Arial"/>
          </w:rPr>
          <w:t xml:space="preserve">providing the numbering resources </w:t>
        </w:r>
      </w:ins>
      <w:ins w:id="80" w:author="David Comrie" w:date="2024-06-12T13:24:00Z" w16du:dateUtc="2024-06-12T17:24:00Z">
        <w:r w:rsidR="00AB600A">
          <w:rPr>
            <w:rFonts w:ascii="Arial" w:hAnsi="Arial" w:cs="Arial"/>
          </w:rPr>
          <w:t>has not obtained</w:t>
        </w:r>
      </w:ins>
      <w:ins w:id="81" w:author="David Comrie" w:date="2024-06-12T13:21:00Z" w16du:dateUtc="2024-06-12T17:21:00Z">
        <w:r w:rsidR="00AB600A">
          <w:rPr>
            <w:rFonts w:ascii="Arial" w:hAnsi="Arial" w:cs="Arial"/>
          </w:rPr>
          <w:t xml:space="preserve"> utilization information in the format prescribed</w:t>
        </w:r>
      </w:ins>
      <w:ins w:id="82" w:author="David Comrie" w:date="2024-06-12T13:31:00Z" w16du:dateUtc="2024-06-12T17:31:00Z">
        <w:r w:rsidR="003B1824">
          <w:rPr>
            <w:rFonts w:ascii="Arial" w:hAnsi="Arial" w:cs="Arial"/>
          </w:rPr>
          <w:t xml:space="preserve"> from the receiving carrier or non-carrier</w:t>
        </w:r>
      </w:ins>
      <w:r w:rsidRPr="0058429B">
        <w:rPr>
          <w:rFonts w:ascii="Arial" w:hAnsi="Arial" w:cs="Arial"/>
        </w:rPr>
        <w:t xml:space="preserve">. An exception to this requirement is numbers ported for the purpose of transferring an established customer's service to another service provider, in which case the numbers are classified as "Assigned" by the porting carrier and not counted by the receiving carrier. For intermediate numbers provided by carriers to </w:t>
      </w:r>
      <w:ins w:id="83" w:author="David Comrie" w:date="2024-06-12T11:52:00Z" w16du:dateUtc="2024-06-12T15:52:00Z">
        <w:r w:rsidR="0042445D">
          <w:rPr>
            <w:rFonts w:ascii="Arial" w:hAnsi="Arial" w:cs="Arial"/>
          </w:rPr>
          <w:t xml:space="preserve">other </w:t>
        </w:r>
      </w:ins>
      <w:ins w:id="84" w:author="David Comrie" w:date="2024-06-12T11:53:00Z" w16du:dateUtc="2024-06-12T15:53:00Z">
        <w:r w:rsidR="0042445D">
          <w:rPr>
            <w:rFonts w:ascii="Arial" w:hAnsi="Arial" w:cs="Arial"/>
          </w:rPr>
          <w:t xml:space="preserve">carriers or </w:t>
        </w:r>
      </w:ins>
      <w:r w:rsidRPr="0058429B">
        <w:rPr>
          <w:rFonts w:ascii="Arial" w:hAnsi="Arial" w:cs="Arial"/>
        </w:rPr>
        <w:t xml:space="preserve">non-carrier entities, the providing carrier must report utilization for these numbers. Numbers assigned to end users by a </w:t>
      </w:r>
      <w:ins w:id="85" w:author="David Comrie" w:date="2024-06-12T11:53:00Z" w16du:dateUtc="2024-06-12T15:53:00Z">
        <w:r w:rsidR="0042445D">
          <w:rPr>
            <w:rFonts w:ascii="Arial" w:hAnsi="Arial" w:cs="Arial"/>
          </w:rPr>
          <w:t xml:space="preserve">carrier or </w:t>
        </w:r>
      </w:ins>
      <w:r w:rsidRPr="0058429B">
        <w:rPr>
          <w:rFonts w:ascii="Arial" w:hAnsi="Arial" w:cs="Arial"/>
        </w:rPr>
        <w:t xml:space="preserve">non-carrier entity should be reported by the providing carrier as "Assigned." </w:t>
      </w:r>
      <w:del w:id="86" w:author="David Comrie" w:date="2024-06-12T13:31:00Z" w16du:dateUtc="2024-06-12T17:31:00Z">
        <w:r w:rsidRPr="0058429B" w:rsidDel="003B1824">
          <w:rPr>
            <w:rFonts w:ascii="Arial" w:hAnsi="Arial" w:cs="Arial"/>
          </w:rPr>
          <w:delText xml:space="preserve">Any remaining numbers held by a non-carrier entity that are not assigned to end users shall be reported by the providing carrier as "Intermediate." </w:delText>
        </w:r>
      </w:del>
      <w:del w:id="87" w:author="David Comrie" w:date="2024-06-12T13:32:00Z" w16du:dateUtc="2024-06-12T17:32:00Z">
        <w:r w:rsidRPr="0058429B" w:rsidDel="003B1824">
          <w:rPr>
            <w:rFonts w:ascii="Arial" w:hAnsi="Arial" w:cs="Arial"/>
          </w:rPr>
          <w:delText>The sum of numbers reported by the carrier for the non-carrier entity in these two categories should always equal the total of numbers held by the non-carrier entity.</w:delText>
        </w:r>
      </w:del>
    </w:p>
    <w:p w14:paraId="263A7499" w14:textId="18931B18" w:rsidR="002F172C" w:rsidRPr="0058429B" w:rsidRDefault="002F172C">
      <w:pPr>
        <w:rPr>
          <w:rFonts w:ascii="Arial" w:hAnsi="Arial" w:cs="Arial"/>
        </w:rPr>
        <w:pPrChange w:id="88" w:author="David Comrie" w:date="2024-06-12T11:34:00Z" w16du:dateUtc="2024-06-12T15:34:00Z">
          <w:pPr>
            <w:ind w:left="720"/>
          </w:pPr>
        </w:pPrChange>
      </w:pPr>
      <w:ins w:id="89" w:author="David Comrie" w:date="2024-06-12T11:33:00Z" w16du:dateUtc="2024-06-12T15:33:00Z">
        <w:r w:rsidRPr="00A16C08">
          <w:rPr>
            <w:rFonts w:ascii="Arial" w:hAnsi="Arial" w:cs="Arial"/>
            <w:b/>
            <w:bCs/>
            <w:u w:val="single"/>
          </w:rPr>
          <w:t xml:space="preserve">Recommendation </w:t>
        </w:r>
        <w:r>
          <w:rPr>
            <w:rFonts w:ascii="Arial" w:hAnsi="Arial" w:cs="Arial"/>
            <w:b/>
            <w:bCs/>
            <w:u w:val="single"/>
          </w:rPr>
          <w:t>2</w:t>
        </w:r>
        <w:r w:rsidRPr="00A16C08">
          <w:rPr>
            <w:rFonts w:ascii="Arial" w:hAnsi="Arial" w:cs="Arial"/>
            <w:b/>
            <w:bCs/>
            <w:u w:val="single"/>
          </w:rPr>
          <w:t>:</w:t>
        </w:r>
        <w:r>
          <w:rPr>
            <w:rFonts w:ascii="Arial" w:hAnsi="Arial" w:cs="Arial"/>
          </w:rPr>
          <w:tab/>
          <w:t xml:space="preserve">Utilization reports be included as part of the current G-NRUF </w:t>
        </w:r>
        <w:r w:rsidRPr="00090160">
          <w:rPr>
            <w:rFonts w:ascii="Arial" w:hAnsi="Arial" w:cs="Arial"/>
          </w:rPr>
          <w:t>process at the Exchange Area level.</w:t>
        </w:r>
        <w:r>
          <w:rPr>
            <w:rFonts w:ascii="Arial" w:hAnsi="Arial" w:cs="Arial"/>
          </w:rPr>
          <w:t xml:space="preserve">  This change should happen before the implementation of TBP so that overall effectiveness of the new TBP regime can be assessed against an initial baseline.  Reporting of Utilization shall be at the Exchange Area level of detail.  </w:t>
        </w:r>
      </w:ins>
    </w:p>
    <w:p w14:paraId="7BA0ED95" w14:textId="77777777" w:rsidR="002A372D" w:rsidRPr="005A328A" w:rsidRDefault="002A372D" w:rsidP="002A372D">
      <w:pPr>
        <w:rPr>
          <w:rFonts w:ascii="Arial" w:hAnsi="Arial" w:cs="Arial"/>
        </w:rPr>
      </w:pPr>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90" w:name="_Toc166662502"/>
      <w:r w:rsidRPr="00DA6425">
        <w:rPr>
          <w:rFonts w:ascii="Arial" w:hAnsi="Arial" w:cs="Arial"/>
          <w:sz w:val="24"/>
          <w:szCs w:val="24"/>
        </w:rPr>
        <w:t>Forecasting</w:t>
      </w:r>
      <w:bookmarkEnd w:id="90"/>
    </w:p>
    <w:p w14:paraId="0BF8CD1C" w14:textId="77777777" w:rsidR="009124D0" w:rsidRPr="009124D0" w:rsidRDefault="009124D0" w:rsidP="009124D0">
      <w:pPr>
        <w:pStyle w:val="ListParagraph"/>
        <w:ind w:left="1080"/>
      </w:pPr>
    </w:p>
    <w:p w14:paraId="3B81B2E5" w14:textId="6A7F1D47" w:rsidR="00FB5F30" w:rsidRDefault="009810B1" w:rsidP="00FB5F30">
      <w:pPr>
        <w:rPr>
          <w:rFonts w:ascii="Arial" w:hAnsi="Arial" w:cs="Arial"/>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 xml:space="preserve">The CNA cannot on its own initiative request a CO code for pool replenishment – only carriers can be assigned CO codes.  </w:t>
      </w:r>
      <w:r w:rsidR="00733C28">
        <w:rPr>
          <w:rFonts w:ascii="Arial" w:hAnsi="Arial" w:cs="Arial"/>
        </w:rPr>
        <w:t xml:space="preserve">A desirable goal is to </w:t>
      </w:r>
      <w:r w:rsidRPr="008A616B">
        <w:rPr>
          <w:rFonts w:ascii="Arial" w:hAnsi="Arial" w:cs="Arial"/>
        </w:rPr>
        <w:t>maintain a 6-month supply</w:t>
      </w:r>
      <w:r w:rsidR="00733C28">
        <w:rPr>
          <w:rFonts w:ascii="Arial" w:hAnsi="Arial" w:cs="Arial"/>
        </w:rPr>
        <w:t xml:space="preserve"> of Thousands-Blocks in each Exchange Area</w:t>
      </w:r>
      <w:r w:rsidR="00DF6729">
        <w:rPr>
          <w:rFonts w:ascii="Arial" w:hAnsi="Arial" w:cs="Arial"/>
        </w:rPr>
        <w:t xml:space="preserve"> pool</w:t>
      </w:r>
      <w:r w:rsidR="00733C28">
        <w:rPr>
          <w:rFonts w:ascii="Arial" w:hAnsi="Arial" w:cs="Arial"/>
        </w:rPr>
        <w:t>.  Therefore, a</w:t>
      </w:r>
      <w:r>
        <w:rPr>
          <w:rFonts w:ascii="Arial" w:hAnsi="Arial" w:cs="Arial"/>
        </w:rPr>
        <w:t xml:space="preserve"> rule creating greater flexibility for a carrier as to when it </w:t>
      </w:r>
      <w:r w:rsidR="00FB5F30">
        <w:rPr>
          <w:rFonts w:ascii="Arial" w:hAnsi="Arial" w:cs="Arial"/>
        </w:rPr>
        <w:t>may request pool replenishment</w:t>
      </w:r>
      <w:r>
        <w:rPr>
          <w:rFonts w:ascii="Arial" w:hAnsi="Arial" w:cs="Arial"/>
        </w:rPr>
        <w:t xml:space="preserve"> </w:t>
      </w:r>
      <w:r w:rsidR="00DF6729">
        <w:rPr>
          <w:rFonts w:ascii="Arial" w:hAnsi="Arial" w:cs="Arial"/>
        </w:rPr>
        <w:t xml:space="preserve">(instead of being forced to </w:t>
      </w:r>
      <w:r w:rsidR="00733C28">
        <w:rPr>
          <w:rFonts w:ascii="Arial" w:hAnsi="Arial" w:cs="Arial"/>
        </w:rPr>
        <w:t>accept</w:t>
      </w:r>
      <w:r w:rsidR="00DF6729">
        <w:rPr>
          <w:rFonts w:ascii="Arial" w:hAnsi="Arial" w:cs="Arial"/>
        </w:rPr>
        <w:t xml:space="preserve"> current inventory from a </w:t>
      </w:r>
      <w:r w:rsidR="00733C28">
        <w:rPr>
          <w:rFonts w:ascii="Arial" w:hAnsi="Arial" w:cs="Arial"/>
        </w:rPr>
        <w:t>Thousands-Blocks pool</w:t>
      </w:r>
      <w:r w:rsidR="00DF6729">
        <w:rPr>
          <w:rFonts w:ascii="Arial" w:hAnsi="Arial" w:cs="Arial"/>
        </w:rPr>
        <w:t>)</w:t>
      </w:r>
      <w:r w:rsidR="00733C28">
        <w:rPr>
          <w:rFonts w:ascii="Arial" w:hAnsi="Arial" w:cs="Arial"/>
        </w:rPr>
        <w:t xml:space="preserve"> </w:t>
      </w:r>
      <w:r>
        <w:rPr>
          <w:rFonts w:ascii="Arial" w:hAnsi="Arial" w:cs="Arial"/>
        </w:rPr>
        <w:t xml:space="preserve">can help maintain a </w:t>
      </w:r>
      <w:r w:rsidR="00733C28">
        <w:rPr>
          <w:rFonts w:ascii="Arial" w:hAnsi="Arial" w:cs="Arial"/>
        </w:rPr>
        <w:t xml:space="preserve">readily available </w:t>
      </w:r>
      <w:r>
        <w:rPr>
          <w:rFonts w:ascii="Arial" w:hAnsi="Arial" w:cs="Arial"/>
        </w:rPr>
        <w:t>6-months supply of available Thousands-Blocks</w:t>
      </w:r>
      <w:r w:rsidR="00733C28">
        <w:rPr>
          <w:rFonts w:ascii="Arial" w:hAnsi="Arial" w:cs="Arial"/>
        </w:rPr>
        <w:t>.</w:t>
      </w:r>
      <w:r>
        <w:rPr>
          <w:rFonts w:ascii="Arial" w:hAnsi="Arial" w:cs="Arial"/>
        </w:rPr>
        <w:t xml:space="preserve"> </w:t>
      </w:r>
      <w:r w:rsidR="00733C28">
        <w:rPr>
          <w:rFonts w:ascii="Arial" w:hAnsi="Arial" w:cs="Arial"/>
        </w:rPr>
        <w:t xml:space="preserve"> Similar </w:t>
      </w:r>
      <w:r w:rsidR="005A22E6">
        <w:rPr>
          <w:rFonts w:ascii="Arial" w:hAnsi="Arial" w:cs="Arial"/>
        </w:rPr>
        <w:t xml:space="preserve">pool replenishment </w:t>
      </w:r>
      <w:r w:rsidR="00FB5F30">
        <w:rPr>
          <w:rFonts w:ascii="Arial" w:hAnsi="Arial" w:cs="Arial"/>
        </w:rPr>
        <w:t xml:space="preserve">flexibility </w:t>
      </w:r>
      <w:r w:rsidR="00733C28">
        <w:rPr>
          <w:rFonts w:ascii="Arial" w:hAnsi="Arial" w:cs="Arial"/>
        </w:rPr>
        <w:t xml:space="preserve">has been </w:t>
      </w:r>
      <w:r w:rsidR="00FB5F30">
        <w:rPr>
          <w:rFonts w:ascii="Arial" w:hAnsi="Arial" w:cs="Arial"/>
        </w:rPr>
        <w:t>granted to carriers in the US.</w:t>
      </w:r>
    </w:p>
    <w:p w14:paraId="16E6FFF2" w14:textId="46D4A217" w:rsidR="00633C53" w:rsidRDefault="00FB5F30" w:rsidP="002A372D">
      <w:pPr>
        <w:rPr>
          <w:rFonts w:ascii="Arial" w:hAnsi="Arial" w:cs="Arial"/>
        </w:rPr>
      </w:pPr>
      <w:r>
        <w:rPr>
          <w:rFonts w:ascii="Arial" w:hAnsi="Arial" w:cs="Arial"/>
        </w:rPr>
        <w:t>For example, in the US, if a carrier needs five (5) Thousands-Blocks, and the corresponding pool has sufficient blocks (e.g., eight (8) blocks), but the six-month industry aggregate demand in the Exchange Area is greater than the blocks in the pool</w:t>
      </w:r>
      <w:r w:rsidRPr="006B2E83">
        <w:rPr>
          <w:rFonts w:ascii="Arial" w:hAnsi="Arial" w:cs="Arial"/>
        </w:rPr>
        <w:t xml:space="preserve"> </w:t>
      </w:r>
      <w:r>
        <w:rPr>
          <w:rFonts w:ascii="Arial" w:hAnsi="Arial" w:cs="Arial"/>
        </w:rPr>
        <w:t>(e.g., fifteen (15) blocks), then, a carrier can still request a pool replenishment CO Code, select blocks just from the pool, or request a combination of blocks from the pool replenishment CO Code and blocks from the pool.</w:t>
      </w:r>
    </w:p>
    <w:p w14:paraId="45D6BE12" w14:textId="2141332C" w:rsidR="00591441" w:rsidRDefault="00591441" w:rsidP="008A616B">
      <w:pPr>
        <w:rPr>
          <w:rFonts w:ascii="Arial" w:hAnsi="Arial" w:cs="Arial"/>
        </w:rPr>
      </w:pPr>
      <w:r>
        <w:rPr>
          <w:rFonts w:ascii="Arial" w:hAnsi="Arial" w:cs="Arial"/>
        </w:rPr>
        <w:lastRenderedPageBreak/>
        <w:t>Maintaining appropriate Thousands-Block inventory levels can be very efficient from a just-in-time provisioning perspective per Table 1 below.</w:t>
      </w:r>
    </w:p>
    <w:p w14:paraId="4012DAA0" w14:textId="7B7E1465" w:rsidR="007056A5" w:rsidRDefault="007056A5">
      <w:pPr>
        <w:rPr>
          <w:rFonts w:ascii="Arial" w:hAnsi="Arial" w:cs="Arial"/>
        </w:rPr>
      </w:pPr>
      <w:r>
        <w:rPr>
          <w:rFonts w:ascii="Arial" w:hAnsi="Arial" w:cs="Arial"/>
        </w:rPr>
        <w:br w:type="page"/>
      </w:r>
    </w:p>
    <w:p w14:paraId="2EE173EF" w14:textId="77777777" w:rsidR="00591441" w:rsidRDefault="00591441" w:rsidP="00591441">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B27BF6">
        <w:tc>
          <w:tcPr>
            <w:tcW w:w="3116" w:type="dxa"/>
          </w:tcPr>
          <w:p w14:paraId="2E59F7F4" w14:textId="77777777" w:rsidR="00591441" w:rsidRDefault="00591441" w:rsidP="00B27BF6">
            <w:pPr>
              <w:rPr>
                <w:rFonts w:ascii="Arial" w:hAnsi="Arial" w:cs="Arial"/>
              </w:rPr>
            </w:pPr>
            <w:r>
              <w:rPr>
                <w:rFonts w:ascii="Arial" w:hAnsi="Arial" w:cs="Arial"/>
              </w:rPr>
              <w:t>Activity</w:t>
            </w:r>
          </w:p>
        </w:tc>
        <w:tc>
          <w:tcPr>
            <w:tcW w:w="3117" w:type="dxa"/>
          </w:tcPr>
          <w:p w14:paraId="4C8A1E96" w14:textId="77777777" w:rsidR="00591441" w:rsidRDefault="00591441" w:rsidP="00B27BF6">
            <w:pPr>
              <w:rPr>
                <w:rFonts w:ascii="Arial" w:hAnsi="Arial" w:cs="Arial"/>
              </w:rPr>
            </w:pPr>
            <w:r>
              <w:rPr>
                <w:rFonts w:ascii="Arial" w:hAnsi="Arial" w:cs="Arial"/>
              </w:rPr>
              <w:t>Block Request</w:t>
            </w:r>
          </w:p>
        </w:tc>
        <w:tc>
          <w:tcPr>
            <w:tcW w:w="3117" w:type="dxa"/>
          </w:tcPr>
          <w:p w14:paraId="69C43D40" w14:textId="77777777" w:rsidR="00591441" w:rsidRDefault="00591441" w:rsidP="00B27BF6">
            <w:pPr>
              <w:rPr>
                <w:rFonts w:ascii="Arial" w:hAnsi="Arial" w:cs="Arial"/>
              </w:rPr>
            </w:pPr>
            <w:r>
              <w:rPr>
                <w:rFonts w:ascii="Arial" w:hAnsi="Arial" w:cs="Arial"/>
              </w:rPr>
              <w:t>Replenishment CO Code Request</w:t>
            </w:r>
          </w:p>
        </w:tc>
      </w:tr>
      <w:tr w:rsidR="00591441" w14:paraId="2536930D" w14:textId="77777777" w:rsidTr="00B27BF6">
        <w:tc>
          <w:tcPr>
            <w:tcW w:w="3116" w:type="dxa"/>
          </w:tcPr>
          <w:p w14:paraId="3B1C3C59" w14:textId="77777777" w:rsidR="00591441" w:rsidRDefault="00591441" w:rsidP="00B27BF6">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B27BF6">
            <w:pPr>
              <w:rPr>
                <w:rFonts w:ascii="Arial" w:hAnsi="Arial" w:cs="Arial"/>
              </w:rPr>
            </w:pPr>
            <w:r>
              <w:rPr>
                <w:rFonts w:ascii="Arial" w:hAnsi="Arial" w:cs="Arial"/>
              </w:rPr>
              <w:t>14 calendar days</w:t>
            </w:r>
          </w:p>
        </w:tc>
        <w:tc>
          <w:tcPr>
            <w:tcW w:w="3117" w:type="dxa"/>
          </w:tcPr>
          <w:p w14:paraId="5CA0F07B" w14:textId="77777777" w:rsidR="00591441" w:rsidRDefault="00591441" w:rsidP="00B27BF6">
            <w:pPr>
              <w:rPr>
                <w:rFonts w:ascii="Arial" w:hAnsi="Arial" w:cs="Arial"/>
              </w:rPr>
            </w:pPr>
            <w:r>
              <w:rPr>
                <w:rFonts w:ascii="Arial" w:hAnsi="Arial" w:cs="Arial"/>
              </w:rPr>
              <w:t>14 calendar days</w:t>
            </w:r>
          </w:p>
        </w:tc>
      </w:tr>
      <w:tr w:rsidR="00591441" w14:paraId="7A746EB8" w14:textId="77777777" w:rsidTr="00B27BF6">
        <w:tc>
          <w:tcPr>
            <w:tcW w:w="3116" w:type="dxa"/>
          </w:tcPr>
          <w:p w14:paraId="39B41092" w14:textId="77777777" w:rsidR="00591441" w:rsidRDefault="00591441" w:rsidP="00B27BF6">
            <w:pPr>
              <w:rPr>
                <w:rFonts w:ascii="Arial" w:hAnsi="Arial" w:cs="Arial"/>
              </w:rPr>
            </w:pPr>
            <w:r>
              <w:rPr>
                <w:rFonts w:ascii="Arial" w:hAnsi="Arial" w:cs="Arial"/>
              </w:rPr>
              <w:t>AOCN input into BIRRDS</w:t>
            </w:r>
          </w:p>
        </w:tc>
        <w:tc>
          <w:tcPr>
            <w:tcW w:w="3117" w:type="dxa"/>
          </w:tcPr>
          <w:p w14:paraId="4BEC8961" w14:textId="77777777" w:rsidR="00591441" w:rsidRDefault="00591441" w:rsidP="00B27BF6">
            <w:pPr>
              <w:rPr>
                <w:rFonts w:ascii="Arial" w:hAnsi="Arial" w:cs="Arial"/>
              </w:rPr>
            </w:pPr>
            <w:r>
              <w:rPr>
                <w:rFonts w:ascii="Arial" w:hAnsi="Arial" w:cs="Arial"/>
              </w:rPr>
              <w:t>5 calendar days</w:t>
            </w:r>
          </w:p>
        </w:tc>
        <w:tc>
          <w:tcPr>
            <w:tcW w:w="3117" w:type="dxa"/>
          </w:tcPr>
          <w:p w14:paraId="4C5F2DFF" w14:textId="77777777" w:rsidR="00591441" w:rsidRDefault="00591441" w:rsidP="00B27BF6">
            <w:pPr>
              <w:rPr>
                <w:rFonts w:ascii="Arial" w:hAnsi="Arial" w:cs="Arial"/>
              </w:rPr>
            </w:pPr>
            <w:r>
              <w:rPr>
                <w:rFonts w:ascii="Arial" w:hAnsi="Arial" w:cs="Arial"/>
              </w:rPr>
              <w:t>7 calendar days</w:t>
            </w:r>
          </w:p>
        </w:tc>
      </w:tr>
      <w:tr w:rsidR="00591441" w14:paraId="1C096522" w14:textId="77777777" w:rsidTr="00B27BF6">
        <w:tc>
          <w:tcPr>
            <w:tcW w:w="3116" w:type="dxa"/>
          </w:tcPr>
          <w:p w14:paraId="5FC875F0" w14:textId="30E866A4" w:rsidR="00591441" w:rsidRDefault="00591441" w:rsidP="00B27BF6">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B27BF6">
            <w:pPr>
              <w:rPr>
                <w:rFonts w:ascii="Arial" w:hAnsi="Arial" w:cs="Arial"/>
              </w:rPr>
            </w:pPr>
            <w:r>
              <w:rPr>
                <w:rFonts w:ascii="Arial" w:hAnsi="Arial" w:cs="Arial"/>
              </w:rPr>
              <w:t>19 calendar days</w:t>
            </w:r>
          </w:p>
        </w:tc>
        <w:tc>
          <w:tcPr>
            <w:tcW w:w="3117" w:type="dxa"/>
          </w:tcPr>
          <w:p w14:paraId="3B46892D" w14:textId="77777777" w:rsidR="00591441" w:rsidRDefault="00591441" w:rsidP="00B27BF6">
            <w:pPr>
              <w:rPr>
                <w:rFonts w:ascii="Arial" w:hAnsi="Arial" w:cs="Arial"/>
              </w:rPr>
            </w:pPr>
            <w:r>
              <w:rPr>
                <w:rFonts w:ascii="Arial" w:hAnsi="Arial" w:cs="Arial"/>
              </w:rPr>
              <w:t>45 calendar days</w:t>
            </w:r>
          </w:p>
        </w:tc>
      </w:tr>
      <w:tr w:rsidR="00591441" w14:paraId="4510E000" w14:textId="77777777" w:rsidTr="00B27BF6">
        <w:tc>
          <w:tcPr>
            <w:tcW w:w="3116" w:type="dxa"/>
          </w:tcPr>
          <w:p w14:paraId="2F797E67" w14:textId="77777777" w:rsidR="00591441" w:rsidRDefault="00591441" w:rsidP="00B27BF6">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B27BF6">
            <w:pPr>
              <w:rPr>
                <w:rFonts w:ascii="Arial" w:hAnsi="Arial" w:cs="Arial"/>
              </w:rPr>
            </w:pPr>
            <w:r>
              <w:rPr>
                <w:rFonts w:ascii="Arial" w:hAnsi="Arial" w:cs="Arial"/>
              </w:rPr>
              <w:t>2 calendar days</w:t>
            </w:r>
          </w:p>
        </w:tc>
        <w:tc>
          <w:tcPr>
            <w:tcW w:w="3117" w:type="dxa"/>
          </w:tcPr>
          <w:p w14:paraId="1F52C308" w14:textId="77777777" w:rsidR="00591441" w:rsidRDefault="00591441" w:rsidP="00B27BF6">
            <w:pPr>
              <w:rPr>
                <w:rFonts w:ascii="Arial" w:hAnsi="Arial" w:cs="Arial"/>
              </w:rPr>
            </w:pPr>
          </w:p>
        </w:tc>
      </w:tr>
      <w:tr w:rsidR="00591441" w14:paraId="42B6062F" w14:textId="77777777" w:rsidTr="00B27BF6">
        <w:tc>
          <w:tcPr>
            <w:tcW w:w="3116" w:type="dxa"/>
          </w:tcPr>
          <w:p w14:paraId="336E2E87" w14:textId="77777777" w:rsidR="00591441" w:rsidRDefault="00591441" w:rsidP="00B27BF6">
            <w:pPr>
              <w:rPr>
                <w:rFonts w:ascii="Arial" w:hAnsi="Arial" w:cs="Arial"/>
              </w:rPr>
            </w:pPr>
            <w:r>
              <w:rPr>
                <w:rFonts w:ascii="Arial" w:hAnsi="Arial" w:cs="Arial"/>
              </w:rPr>
              <w:t>Total Interval</w:t>
            </w:r>
          </w:p>
        </w:tc>
        <w:tc>
          <w:tcPr>
            <w:tcW w:w="3117" w:type="dxa"/>
          </w:tcPr>
          <w:p w14:paraId="24FBB24F" w14:textId="77777777" w:rsidR="00591441" w:rsidRDefault="00591441" w:rsidP="00B27BF6">
            <w:pPr>
              <w:rPr>
                <w:rFonts w:ascii="Arial" w:hAnsi="Arial" w:cs="Arial"/>
              </w:rPr>
            </w:pPr>
            <w:r>
              <w:rPr>
                <w:rFonts w:ascii="Arial" w:hAnsi="Arial" w:cs="Arial"/>
              </w:rPr>
              <w:t>33 calendar days</w:t>
            </w:r>
          </w:p>
        </w:tc>
        <w:tc>
          <w:tcPr>
            <w:tcW w:w="3117" w:type="dxa"/>
          </w:tcPr>
          <w:p w14:paraId="66F43C31" w14:textId="77777777" w:rsidR="00591441" w:rsidRDefault="00591441" w:rsidP="00B27BF6">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73A1AC8A" w:rsidR="00591441" w:rsidRPr="007056A5" w:rsidRDefault="00591441" w:rsidP="007056A5">
      <w:pPr>
        <w:jc w:val="center"/>
        <w:rPr>
          <w:rFonts w:ascii="Arial" w:hAnsi="Arial" w:cs="Arial"/>
          <w:b/>
          <w:bCs/>
        </w:rPr>
      </w:pPr>
      <w:r w:rsidRPr="007056A5">
        <w:rPr>
          <w:rFonts w:ascii="Arial" w:hAnsi="Arial" w:cs="Arial"/>
          <w:b/>
          <w:bCs/>
        </w:rPr>
        <w:t>Table 1 Current US Provisioning Timelines</w:t>
      </w:r>
    </w:p>
    <w:p w14:paraId="6DD93B75" w14:textId="1D407000" w:rsidR="0025055F" w:rsidRDefault="0025055F" w:rsidP="008A616B">
      <w:pPr>
        <w:rPr>
          <w:rFonts w:ascii="Arial" w:hAnsi="Arial" w:cs="Arial"/>
          <w:u w:val="single"/>
        </w:rPr>
      </w:pPr>
    </w:p>
    <w:p w14:paraId="677F2F00" w14:textId="64F5EAEB" w:rsidR="00633C53" w:rsidRDefault="00207BC2" w:rsidP="002A372D">
      <w:pPr>
        <w:rPr>
          <w:rFonts w:ascii="Arial" w:hAnsi="Arial" w:cs="Arial"/>
        </w:rPr>
      </w:pPr>
      <w:r w:rsidRPr="009F52C9">
        <w:rPr>
          <w:rFonts w:ascii="Arial" w:hAnsi="Arial" w:cs="Arial"/>
          <w:u w:val="single"/>
        </w:rPr>
        <w:t>Recommendation</w:t>
      </w:r>
      <w:r w:rsidR="00D67326">
        <w:rPr>
          <w:rFonts w:ascii="Arial" w:hAnsi="Arial" w:cs="Arial"/>
          <w:u w:val="single"/>
        </w:rPr>
        <w:t xml:space="preserve"> 3</w:t>
      </w:r>
      <w:r w:rsidRPr="009F52C9">
        <w:rPr>
          <w:rFonts w:ascii="Arial" w:hAnsi="Arial" w:cs="Arial"/>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p>
    <w:p w14:paraId="55ED43C6" w14:textId="7F57AA06" w:rsidR="00C33F77" w:rsidRDefault="00633C53" w:rsidP="002A372D">
      <w:pPr>
        <w:rPr>
          <w:ins w:id="91" w:author="David Comrie" w:date="2024-06-12T13:45:00Z" w16du:dateUtc="2024-06-12T17:45:00Z"/>
          <w:rFonts w:ascii="Arial" w:hAnsi="Arial" w:cs="Arial"/>
        </w:rPr>
      </w:pPr>
      <w:r w:rsidRPr="00C33F77">
        <w:rPr>
          <w:rFonts w:ascii="Arial" w:hAnsi="Arial" w:cs="Arial"/>
          <w:u w:val="single"/>
        </w:rPr>
        <w:t>Recommendation 4:</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existing G-NRUF</w:t>
      </w:r>
      <w:ins w:id="92" w:author="David Comrie" w:date="2024-06-12T13:37:00Z" w16du:dateUtc="2024-06-12T17:37:00Z">
        <w:r w:rsidR="003B1824">
          <w:rPr>
            <w:rFonts w:ascii="Arial" w:hAnsi="Arial" w:cs="Arial"/>
          </w:rPr>
          <w:t xml:space="preserve"> reporting including utilization reporting</w:t>
        </w:r>
      </w:ins>
      <w:r>
        <w:rPr>
          <w:rFonts w:ascii="Arial" w:hAnsi="Arial" w:cs="Arial"/>
        </w:rPr>
        <w:t xml:space="preserve"> </w:t>
      </w:r>
      <w:r w:rsidR="00C33F77">
        <w:rPr>
          <w:rFonts w:ascii="Arial" w:hAnsi="Arial" w:cs="Arial"/>
        </w:rPr>
        <w:t>be changed to twice per year so as to have better Exchange Area forecasts for Thousands-Block pool management.</w:t>
      </w:r>
    </w:p>
    <w:p w14:paraId="715BBE46" w14:textId="791AA311" w:rsidR="00C100B6" w:rsidRDefault="00C100B6" w:rsidP="002A372D">
      <w:pPr>
        <w:rPr>
          <w:rFonts w:ascii="Arial" w:hAnsi="Arial" w:cs="Arial"/>
        </w:rPr>
      </w:pPr>
      <w:ins w:id="93" w:author="David Comrie" w:date="2024-06-12T13:45:00Z" w16du:dateUtc="2024-06-12T17:45:00Z">
        <w:r>
          <w:rPr>
            <w:rFonts w:ascii="Arial" w:hAnsi="Arial" w:cs="Arial"/>
          </w:rPr>
          <w:t xml:space="preserve">Recommendation 5: It is recommended that the new NRUF reporting format including </w:t>
        </w:r>
        <w:proofErr w:type="spellStart"/>
        <w:r>
          <w:rPr>
            <w:rFonts w:ascii="Arial" w:hAnsi="Arial" w:cs="Arial"/>
          </w:rPr>
          <w:t>utilzation</w:t>
        </w:r>
        <w:proofErr w:type="spellEnd"/>
        <w:r>
          <w:rPr>
            <w:rFonts w:ascii="Arial" w:hAnsi="Arial" w:cs="Arial"/>
          </w:rPr>
          <w:t xml:space="preserve"> formatting be implemented prior to the first implementat</w:t>
        </w:r>
      </w:ins>
      <w:ins w:id="94" w:author="David Comrie" w:date="2024-06-12T13:46:00Z" w16du:dateUtc="2024-06-12T17:46:00Z">
        <w:r>
          <w:rPr>
            <w:rFonts w:ascii="Arial" w:hAnsi="Arial" w:cs="Arial"/>
          </w:rPr>
          <w:t>ion of thousands block pooling in order to establish a baseline of the effectiveness of thousands block pooling.</w:t>
        </w:r>
      </w:ins>
    </w:p>
    <w:p w14:paraId="6A135C4E" w14:textId="77777777" w:rsidR="00675573" w:rsidRDefault="00675573" w:rsidP="002A372D">
      <w:pPr>
        <w:rPr>
          <w:rFonts w:ascii="Arial" w:hAnsi="Arial" w:cs="Arial"/>
        </w:rPr>
      </w:pPr>
    </w:p>
    <w:p w14:paraId="689E9CF8" w14:textId="60E207E4" w:rsidR="008D0358" w:rsidRPr="00DA6425" w:rsidRDefault="008D0358" w:rsidP="005A328A">
      <w:pPr>
        <w:pStyle w:val="Heading2"/>
        <w:numPr>
          <w:ilvl w:val="0"/>
          <w:numId w:val="0"/>
        </w:numPr>
        <w:ind w:left="576" w:hanging="576"/>
        <w:rPr>
          <w:rFonts w:ascii="Arial" w:hAnsi="Arial" w:cs="Arial"/>
          <w:sz w:val="24"/>
          <w:szCs w:val="24"/>
        </w:rPr>
      </w:pPr>
      <w:bookmarkStart w:id="95"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Criteria</w:t>
      </w:r>
      <w:bookmarkEnd w:id="95"/>
    </w:p>
    <w:p w14:paraId="44DCBF70" w14:textId="77777777" w:rsidR="001275E0" w:rsidRPr="005A328A" w:rsidRDefault="001275E0" w:rsidP="001275E0">
      <w:pPr>
        <w:rPr>
          <w:rFonts w:ascii="Arial" w:hAnsi="Arial" w:cs="Arial"/>
        </w:rPr>
      </w:pPr>
    </w:p>
    <w:p w14:paraId="1C6CAF4B" w14:textId="1866AB4D" w:rsidR="008564BB" w:rsidRDefault="00AB5C5C" w:rsidP="001275E0">
      <w:pPr>
        <w:rPr>
          <w:rFonts w:ascii="Arial" w:hAnsi="Arial" w:cs="Arial"/>
        </w:rPr>
      </w:pPr>
      <w:r>
        <w:rPr>
          <w:rFonts w:ascii="Arial" w:hAnsi="Arial" w:cs="Arial"/>
        </w:rPr>
        <w:t>Appendix</w:t>
      </w:r>
      <w:r w:rsidRPr="005A328A">
        <w:rPr>
          <w:rFonts w:ascii="Arial" w:hAnsi="Arial" w:cs="Arial"/>
        </w:rPr>
        <w:t xml:space="preserve"> </w:t>
      </w:r>
      <w:r w:rsidR="007D2859" w:rsidRPr="005A328A">
        <w:rPr>
          <w:rFonts w:ascii="Arial" w:hAnsi="Arial" w:cs="Arial"/>
        </w:rPr>
        <w:t xml:space="preserve">B to the </w:t>
      </w:r>
      <w:r w:rsidR="00DC227C" w:rsidRPr="007056A5">
        <w:rPr>
          <w:rFonts w:ascii="Arial" w:hAnsi="Arial" w:cs="Arial"/>
          <w:i/>
          <w:iCs/>
        </w:rPr>
        <w:t>Canadian Central Office Code (NXX) Assignment Guideline</w:t>
      </w:r>
      <w:r w:rsidR="007D2859" w:rsidRPr="005A328A">
        <w:rPr>
          <w:rFonts w:ascii="Arial" w:hAnsi="Arial" w:cs="Arial"/>
        </w:rPr>
        <w:t xml:space="preserve"> is </w:t>
      </w:r>
      <w:r w:rsidR="003D2956" w:rsidRPr="005A328A">
        <w:rPr>
          <w:rFonts w:ascii="Arial" w:hAnsi="Arial" w:cs="Arial"/>
        </w:rPr>
        <w:t xml:space="preserve">a Months-to-Exhaust certification worksheet.  When a carrier requests </w:t>
      </w:r>
      <w:r w:rsidR="008564BB" w:rsidRPr="005A328A">
        <w:rPr>
          <w:rFonts w:ascii="Arial" w:hAnsi="Arial" w:cs="Arial"/>
        </w:rPr>
        <w:t>numbering resources for growth, it must provide 12 month</w:t>
      </w:r>
      <w:r w:rsidR="00633C53" w:rsidRPr="005A328A">
        <w:rPr>
          <w:rFonts w:ascii="Arial" w:hAnsi="Arial" w:cs="Arial"/>
        </w:rPr>
        <w:t>s</w:t>
      </w:r>
      <w:r w:rsidR="001666E7">
        <w:rPr>
          <w:rFonts w:ascii="Arial" w:hAnsi="Arial" w:cs="Arial"/>
        </w:rPr>
        <w:t>’</w:t>
      </w:r>
      <w:r w:rsidR="00633C53" w:rsidRPr="005A328A">
        <w:rPr>
          <w:rFonts w:ascii="Arial" w:hAnsi="Arial" w:cs="Arial"/>
        </w:rPr>
        <w:t xml:space="preserve"> </w:t>
      </w:r>
      <w:r w:rsidR="008564BB" w:rsidRPr="005A328A">
        <w:rPr>
          <w:rFonts w:ascii="Arial" w:hAnsi="Arial" w:cs="Arial"/>
        </w:rPr>
        <w:t>forecast</w:t>
      </w:r>
      <w:r w:rsidR="008564BB">
        <w:rPr>
          <w:rFonts w:ascii="Arial" w:hAnsi="Arial" w:cs="Arial"/>
        </w:rPr>
        <w:t xml:space="preserve"> of demand (i.e., </w:t>
      </w:r>
      <w:r w:rsidR="008564BB" w:rsidRPr="008564BB">
        <w:rPr>
          <w:rFonts w:ascii="Arial" w:hAnsi="Arial" w:cs="Arial"/>
        </w:rPr>
        <w:t>TNs projected to be assigned in each of the following 12 months</w:t>
      </w:r>
      <w:r w:rsidR="008564BB">
        <w:rPr>
          <w:rFonts w:ascii="Arial" w:hAnsi="Arial" w:cs="Arial"/>
        </w:rPr>
        <w:t xml:space="preserve">). </w:t>
      </w:r>
      <w:r w:rsidR="008564BB" w:rsidRPr="008564BB">
        <w:rPr>
          <w:rFonts w:ascii="Arial" w:hAnsi="Arial" w:cs="Arial"/>
        </w:rPr>
        <w:t>Months-to-Exhaust must be no more than 12 months when no Jeopardy Condition exists, or, when an NPA is in a Jeopardy Condition, no more than 4 months or the period specified by an approved Jeopardy Contingency Plan (see Sections 4.2.1 and 9.5 of the Guideline).</w:t>
      </w:r>
    </w:p>
    <w:p w14:paraId="7B9AA159" w14:textId="0E672EC3" w:rsidR="00DC227C" w:rsidRDefault="008564BB" w:rsidP="00633C53">
      <w:pPr>
        <w:rPr>
          <w:rFonts w:ascii="Arial" w:hAnsi="Arial" w:cs="Arial"/>
        </w:rPr>
      </w:pPr>
      <w:r w:rsidRPr="008564BB">
        <w:rPr>
          <w:rFonts w:ascii="Arial" w:hAnsi="Arial" w:cs="Arial"/>
        </w:rPr>
        <w:t>Exhaust occurs in the month when the cumulative growth quantity equals or exceeds the quantity of TNs available for assignment</w:t>
      </w:r>
      <w:r w:rsidR="00633C53">
        <w:rPr>
          <w:rFonts w:ascii="Arial" w:hAnsi="Arial" w:cs="Arial"/>
        </w:rPr>
        <w:t>.</w:t>
      </w:r>
    </w:p>
    <w:p w14:paraId="47DD9655" w14:textId="3285D317" w:rsidR="00807434" w:rsidRDefault="00952133" w:rsidP="00591441">
      <w:pPr>
        <w:rPr>
          <w:ins w:id="96" w:author="David Comrie" w:date="2024-06-12T10:03:00Z" w16du:dateUtc="2024-06-12T14:03:00Z"/>
          <w:rFonts w:ascii="Arial" w:hAnsi="Arial" w:cs="Arial"/>
        </w:rPr>
      </w:pPr>
      <w:ins w:id="97" w:author="David Comrie" w:date="2024-06-12T09:50:00Z" w16du:dateUtc="2024-06-12T13:50:00Z">
        <w:r>
          <w:rPr>
            <w:rFonts w:ascii="Arial" w:hAnsi="Arial" w:cs="Arial"/>
          </w:rPr>
          <w:t>In the US, the months-to-exhaust certification worksheet for growth numbering resources requires 6 months to exhaust</w:t>
        </w:r>
      </w:ins>
      <w:ins w:id="98" w:author="David Comrie" w:date="2024-06-12T09:51:00Z" w16du:dateUtc="2024-06-12T13:51:00Z">
        <w:r>
          <w:rPr>
            <w:rFonts w:ascii="Arial" w:hAnsi="Arial" w:cs="Arial"/>
          </w:rPr>
          <w:t>.</w:t>
        </w:r>
      </w:ins>
      <w:ins w:id="99" w:author="David Comrie" w:date="2024-06-12T10:01:00Z" w16du:dateUtc="2024-06-12T14:01:00Z">
        <w:r w:rsidR="00807434">
          <w:rPr>
            <w:rFonts w:ascii="Arial" w:hAnsi="Arial" w:cs="Arial"/>
          </w:rPr>
          <w:t xml:space="preserve"> A shorter months-to-exhaust certification window reduces the amount of number resource warehousing and comes closer to just-in-time resource allocation</w:t>
        </w:r>
      </w:ins>
      <w:ins w:id="100" w:author="David Comrie" w:date="2024-06-12T10:02:00Z" w16du:dateUtc="2024-06-12T14:02:00Z">
        <w:r w:rsidR="00807434">
          <w:rPr>
            <w:rFonts w:ascii="Arial" w:hAnsi="Arial" w:cs="Arial"/>
          </w:rPr>
          <w:t xml:space="preserve"> </w:t>
        </w:r>
        <w:r w:rsidR="00807434">
          <w:rPr>
            <w:rFonts w:ascii="Arial" w:hAnsi="Arial" w:cs="Arial"/>
          </w:rPr>
          <w:lastRenderedPageBreak/>
          <w:t>(which is ideal from an efficiency perspective).</w:t>
        </w:r>
      </w:ins>
      <w:ins w:id="101" w:author="David Comrie" w:date="2024-06-12T10:07:00Z" w16du:dateUtc="2024-06-12T14:07:00Z">
        <w:r w:rsidR="007C342B">
          <w:rPr>
            <w:rFonts w:ascii="Arial" w:hAnsi="Arial" w:cs="Arial"/>
          </w:rPr>
          <w:t xml:space="preserve"> </w:t>
        </w:r>
      </w:ins>
      <w:ins w:id="102" w:author="David Comrie" w:date="2024-06-12T10:03:00Z" w16du:dateUtc="2024-06-12T14:03:00Z">
        <w:r w:rsidR="007C342B">
          <w:rPr>
            <w:rFonts w:ascii="Arial" w:hAnsi="Arial" w:cs="Arial"/>
          </w:rPr>
          <w:t>Also, i</w:t>
        </w:r>
      </w:ins>
      <w:ins w:id="103" w:author="David Comrie" w:date="2024-06-12T10:02:00Z" w16du:dateUtc="2024-06-12T14:02:00Z">
        <w:r w:rsidR="00807434">
          <w:rPr>
            <w:rFonts w:ascii="Arial" w:hAnsi="Arial" w:cs="Arial"/>
          </w:rPr>
          <w:t>n thousands-block pooling, the activation intervals are much shorter and so you should not need as</w:t>
        </w:r>
      </w:ins>
      <w:ins w:id="104" w:author="David Comrie" w:date="2024-06-12T10:03:00Z" w16du:dateUtc="2024-06-12T14:03:00Z">
        <w:r w:rsidR="00807434">
          <w:rPr>
            <w:rFonts w:ascii="Arial" w:hAnsi="Arial" w:cs="Arial"/>
          </w:rPr>
          <w:t xml:space="preserve"> long a forecast window.</w:t>
        </w:r>
      </w:ins>
    </w:p>
    <w:p w14:paraId="126F1BC6" w14:textId="77777777" w:rsidR="00807434" w:rsidRDefault="00807434" w:rsidP="00591441">
      <w:pPr>
        <w:rPr>
          <w:ins w:id="105" w:author="David Comrie" w:date="2024-06-12T10:03:00Z" w16du:dateUtc="2024-06-12T14:03:00Z"/>
          <w:rFonts w:ascii="Arial" w:hAnsi="Arial" w:cs="Arial"/>
        </w:rPr>
      </w:pPr>
    </w:p>
    <w:p w14:paraId="751FAB57" w14:textId="77777777" w:rsidR="00807434" w:rsidRDefault="00807434" w:rsidP="00591441">
      <w:pPr>
        <w:rPr>
          <w:ins w:id="106" w:author="David Comrie" w:date="2024-06-12T09:50:00Z" w16du:dateUtc="2024-06-12T13:50:00Z"/>
          <w:rFonts w:ascii="Arial" w:hAnsi="Arial" w:cs="Arial"/>
        </w:rPr>
      </w:pPr>
    </w:p>
    <w:p w14:paraId="3055A4EC" w14:textId="21346888" w:rsidR="00BE2FAB" w:rsidRPr="00BE2FAB" w:rsidRDefault="007C342B" w:rsidP="00BE2FAB">
      <w:pPr>
        <w:rPr>
          <w:ins w:id="107" w:author="David Comrie" w:date="2024-06-12T09:37:00Z" w16du:dateUtc="2024-06-12T13:37:00Z"/>
          <w:rFonts w:ascii="Arial" w:hAnsi="Arial" w:cs="Arial"/>
        </w:rPr>
      </w:pPr>
      <w:ins w:id="108" w:author="David Comrie" w:date="2024-06-12T10:09:00Z" w16du:dateUtc="2024-06-12T14:09:00Z">
        <w:r>
          <w:rPr>
            <w:rFonts w:ascii="Arial" w:hAnsi="Arial" w:cs="Arial"/>
          </w:rPr>
          <w:t xml:space="preserve">Some Canadian carriers (including Rogers, </w:t>
        </w:r>
      </w:ins>
      <w:ins w:id="109" w:author="David Comrie" w:date="2024-06-12T10:10:00Z" w16du:dateUtc="2024-06-12T14:10:00Z">
        <w:r>
          <w:rPr>
            <w:rFonts w:ascii="Arial" w:hAnsi="Arial" w:cs="Arial"/>
          </w:rPr>
          <w:t xml:space="preserve">Bell, Cogeco, </w:t>
        </w:r>
      </w:ins>
      <w:ins w:id="110" w:author="David Comrie" w:date="2024-06-12T10:11:00Z" w16du:dateUtc="2024-06-12T14:11:00Z">
        <w:r>
          <w:rPr>
            <w:rFonts w:ascii="Arial" w:hAnsi="Arial" w:cs="Arial"/>
          </w:rPr>
          <w:t>Quebecor</w:t>
        </w:r>
      </w:ins>
      <w:ins w:id="111" w:author="David Comrie" w:date="2024-06-12T10:12:00Z" w16du:dateUtc="2024-06-12T14:12:00Z">
        <w:r>
          <w:rPr>
            <w:rFonts w:ascii="Arial" w:hAnsi="Arial" w:cs="Arial"/>
          </w:rPr>
          <w:t xml:space="preserve"> and </w:t>
        </w:r>
      </w:ins>
      <w:ins w:id="112" w:author="David Comrie" w:date="2024-06-12T10:11:00Z" w16du:dateUtc="2024-06-12T14:11:00Z">
        <w:r>
          <w:rPr>
            <w:rFonts w:ascii="Arial" w:hAnsi="Arial" w:cs="Arial"/>
          </w:rPr>
          <w:t>TELUS</w:t>
        </w:r>
      </w:ins>
      <w:ins w:id="113" w:author="David Comrie" w:date="2024-06-12T10:12:00Z" w16du:dateUtc="2024-06-12T14:12:00Z">
        <w:r>
          <w:rPr>
            <w:rFonts w:ascii="Arial" w:hAnsi="Arial" w:cs="Arial"/>
          </w:rPr>
          <w:t>)</w:t>
        </w:r>
      </w:ins>
      <w:ins w:id="114" w:author="David Comrie" w:date="2024-06-12T10:13:00Z" w16du:dateUtc="2024-06-12T14:13:00Z">
        <w:r>
          <w:rPr>
            <w:rFonts w:ascii="Arial" w:hAnsi="Arial" w:cs="Arial"/>
          </w:rPr>
          <w:t xml:space="preserve"> </w:t>
        </w:r>
      </w:ins>
      <w:ins w:id="115" w:author="David Comrie" w:date="2024-06-12T10:12:00Z" w16du:dateUtc="2024-06-12T14:12:00Z">
        <w:r>
          <w:rPr>
            <w:rFonts w:ascii="Arial" w:hAnsi="Arial" w:cs="Arial"/>
          </w:rPr>
          <w:t xml:space="preserve">noted that </w:t>
        </w:r>
      </w:ins>
      <w:del w:id="116" w:author="David Comrie" w:date="2024-06-12T09:51:00Z" w16du:dateUtc="2024-06-12T13:51:00Z">
        <w:r w:rsidR="00633C53" w:rsidDel="00952133">
          <w:rPr>
            <w:rFonts w:ascii="Arial" w:hAnsi="Arial" w:cs="Arial"/>
          </w:rPr>
          <w:delText xml:space="preserve">Assuming Thousands-Blocks can be activated </w:delText>
        </w:r>
        <w:r w:rsidR="00D3274D" w:rsidDel="00952133">
          <w:rPr>
            <w:rFonts w:ascii="Arial" w:hAnsi="Arial" w:cs="Arial"/>
          </w:rPr>
          <w:delText xml:space="preserve">in </w:delText>
        </w:r>
        <w:r w:rsidR="00633C53" w:rsidDel="00952133">
          <w:rPr>
            <w:rFonts w:ascii="Arial" w:hAnsi="Arial" w:cs="Arial"/>
          </w:rPr>
          <w:delText xml:space="preserve">a lesser interval (e.g., </w:delText>
        </w:r>
        <w:r w:rsidR="00457B46" w:rsidDel="00952133">
          <w:rPr>
            <w:rFonts w:ascii="Arial" w:hAnsi="Arial" w:cs="Arial"/>
          </w:rPr>
          <w:delText xml:space="preserve">33 </w:delText>
        </w:r>
        <w:r w:rsidR="00633C53" w:rsidDel="00952133">
          <w:rPr>
            <w:rFonts w:ascii="Arial" w:hAnsi="Arial" w:cs="Arial"/>
          </w:rPr>
          <w:delText>days</w:delText>
        </w:r>
        <w:r w:rsidR="00CD1319" w:rsidDel="00952133">
          <w:rPr>
            <w:rFonts w:ascii="Arial" w:hAnsi="Arial" w:cs="Arial"/>
          </w:rPr>
          <w:delText xml:space="preserve"> v. 66 days</w:delText>
        </w:r>
        <w:r w:rsidR="00633C53" w:rsidDel="00952133">
          <w:rPr>
            <w:rFonts w:ascii="Arial" w:hAnsi="Arial" w:cs="Arial"/>
          </w:rPr>
          <w:delText xml:space="preserve">) </w:delText>
        </w:r>
        <w:r w:rsidR="00591441" w:rsidDel="00952133">
          <w:rPr>
            <w:rFonts w:ascii="Arial" w:hAnsi="Arial" w:cs="Arial"/>
          </w:rPr>
          <w:delText xml:space="preserve">and that available Thousands-Block pool inventories can be maintained at a reasonable level, </w:delText>
        </w:r>
        <w:r w:rsidR="00633C53" w:rsidDel="00952133">
          <w:rPr>
            <w:rFonts w:ascii="Arial" w:hAnsi="Arial" w:cs="Arial"/>
          </w:rPr>
          <w:delText>then the projected Months</w:delText>
        </w:r>
        <w:r w:rsidR="00591441" w:rsidDel="00952133">
          <w:rPr>
            <w:rFonts w:ascii="Arial" w:hAnsi="Arial" w:cs="Arial"/>
          </w:rPr>
          <w:delText>-</w:delText>
        </w:r>
        <w:r w:rsidR="00633C53" w:rsidDel="00952133">
          <w:rPr>
            <w:rFonts w:ascii="Arial" w:hAnsi="Arial" w:cs="Arial"/>
          </w:rPr>
          <w:delText>to</w:delText>
        </w:r>
        <w:r w:rsidR="00591441" w:rsidDel="00952133">
          <w:rPr>
            <w:rFonts w:ascii="Arial" w:hAnsi="Arial" w:cs="Arial"/>
          </w:rPr>
          <w:delText>-</w:delText>
        </w:r>
        <w:r w:rsidR="00633C53" w:rsidDel="00952133">
          <w:rPr>
            <w:rFonts w:ascii="Arial" w:hAnsi="Arial" w:cs="Arial"/>
          </w:rPr>
          <w:delText xml:space="preserve">Exhaust (when no Jeopardy Condition exists) </w:delText>
        </w:r>
        <w:r w:rsidR="00675573" w:rsidDel="00952133">
          <w:rPr>
            <w:rFonts w:ascii="Arial" w:hAnsi="Arial" w:cs="Arial"/>
          </w:rPr>
          <w:delText xml:space="preserve">criteria </w:delText>
        </w:r>
        <w:r w:rsidR="00633C53" w:rsidDel="00952133">
          <w:rPr>
            <w:rFonts w:ascii="Arial" w:hAnsi="Arial" w:cs="Arial"/>
          </w:rPr>
          <w:delText>can be reduced to 6 months, thereby moving the industry closer to just-in-time allocation of needed numbering resources.</w:delText>
        </w:r>
        <w:r w:rsidR="00591441" w:rsidDel="00952133">
          <w:rPr>
            <w:rFonts w:ascii="Arial" w:hAnsi="Arial" w:cs="Arial"/>
          </w:rPr>
          <w:delText xml:space="preserve"> </w:delText>
        </w:r>
      </w:del>
      <w:ins w:id="117" w:author="David Comrie" w:date="2024-06-12T09:37:00Z" w16du:dateUtc="2024-06-12T13:37:00Z">
        <w:r w:rsidR="00BE2FAB" w:rsidRPr="00BE2FAB">
          <w:rPr>
            <w:rFonts w:ascii="Arial" w:hAnsi="Arial" w:cs="Arial"/>
          </w:rPr>
          <w:t xml:space="preserve"> Thousand-Blocks can be activated in a shortened interval (</w:t>
        </w:r>
        <w:proofErr w:type="spellStart"/>
        <w:r w:rsidR="00BE2FAB" w:rsidRPr="00BE2FAB">
          <w:rPr>
            <w:rFonts w:ascii="Arial" w:hAnsi="Arial" w:cs="Arial"/>
          </w:rPr>
          <w:t>eg</w:t>
        </w:r>
        <w:proofErr w:type="spellEnd"/>
        <w:r w:rsidR="00BE2FAB" w:rsidRPr="00BE2FAB">
          <w:rPr>
            <w:rFonts w:ascii="Arial" w:hAnsi="Arial" w:cs="Arial"/>
          </w:rPr>
          <w:t xml:space="preserve"> 33 days vs 66 days). This condition is only applicable if numbering inventory has been previously made available to the PA.  However, if the applicant’s request exceeds currently available PA inventory, a new CO code application is required, extending this period to a minimum of 66 days.  TSPs should always plan for the longer activation period of 66 days, though it could in some cases, be less.</w:t>
        </w:r>
      </w:ins>
    </w:p>
    <w:p w14:paraId="2F357C0F" w14:textId="2DC2A27D" w:rsidR="00192666" w:rsidRPr="00245361" w:rsidRDefault="00192666" w:rsidP="001F675C">
      <w:pPr>
        <w:rPr>
          <w:ins w:id="118" w:author="David Comrie" w:date="2024-06-12T10:17:00Z" w16du:dateUtc="2024-06-12T14:17:00Z"/>
          <w:rFonts w:ascii="Arial" w:hAnsi="Arial" w:cs="Arial"/>
        </w:rPr>
      </w:pPr>
      <w:ins w:id="119" w:author="David Comrie" w:date="2024-06-12T10:14:00Z" w16du:dateUtc="2024-06-12T14:14:00Z">
        <w:r>
          <w:rPr>
            <w:rFonts w:ascii="Arial" w:hAnsi="Arial" w:cs="Arial"/>
          </w:rPr>
          <w:t>Canadian carriers including Rogers, Bell, Cogeco, Quebecor and TELUS</w:t>
        </w:r>
        <w:r w:rsidRPr="00BE2FAB">
          <w:rPr>
            <w:rFonts w:ascii="Arial" w:hAnsi="Arial" w:cs="Arial"/>
          </w:rPr>
          <w:t xml:space="preserve"> </w:t>
        </w:r>
        <w:r>
          <w:rPr>
            <w:rFonts w:ascii="Arial" w:hAnsi="Arial" w:cs="Arial"/>
          </w:rPr>
          <w:t>noted that m</w:t>
        </w:r>
      </w:ins>
      <w:ins w:id="120" w:author="David Comrie" w:date="2024-06-12T09:37:00Z" w16du:dateUtc="2024-06-12T13:37:00Z">
        <w:r w:rsidR="00BE2FAB" w:rsidRPr="00BE2FAB">
          <w:rPr>
            <w:rFonts w:ascii="Arial" w:hAnsi="Arial" w:cs="Arial"/>
          </w:rPr>
          <w:t xml:space="preserve">oving from the current 12 months to the proposed 6 months-to-exhaust timeline </w:t>
        </w:r>
      </w:ins>
      <w:ins w:id="121" w:author="David Comrie" w:date="2024-06-12T10:17:00Z" w16du:dateUtc="2024-06-12T14:17:00Z">
        <w:r w:rsidRPr="00245361">
          <w:rPr>
            <w:rFonts w:ascii="Arial" w:hAnsi="Arial" w:cs="Arial"/>
          </w:rPr>
          <w:t>comes with much higher risks that reduces and limits each Telco’s ability to react and respon</w:t>
        </w:r>
      </w:ins>
      <w:ins w:id="122" w:author="David Comrie" w:date="2024-06-12T10:26:00Z" w16du:dateUtc="2024-06-12T14:26:00Z">
        <w:r w:rsidR="001F675C">
          <w:rPr>
            <w:rFonts w:ascii="Arial" w:hAnsi="Arial" w:cs="Arial"/>
          </w:rPr>
          <w:t>d</w:t>
        </w:r>
      </w:ins>
      <w:ins w:id="123" w:author="David Comrie" w:date="2024-06-12T10:17:00Z" w16du:dateUtc="2024-06-12T14:17:00Z">
        <w:r w:rsidRPr="00245361">
          <w:rPr>
            <w:rFonts w:ascii="Arial" w:hAnsi="Arial" w:cs="Arial"/>
          </w:rPr>
          <w:t xml:space="preserve"> independently to its own specific corporate needs.</w:t>
        </w:r>
      </w:ins>
    </w:p>
    <w:p w14:paraId="2C0AF02B" w14:textId="72D02A18" w:rsidR="00BE2FAB" w:rsidDel="00952133" w:rsidRDefault="00BE2FAB" w:rsidP="00591441">
      <w:pPr>
        <w:rPr>
          <w:del w:id="124" w:author="David Comrie" w:date="2024-06-12T09:53:00Z" w16du:dateUtc="2024-06-12T13:53:00Z"/>
          <w:rFonts w:ascii="Arial" w:hAnsi="Arial" w:cs="Arial"/>
        </w:rPr>
      </w:pPr>
    </w:p>
    <w:p w14:paraId="64D9963C" w14:textId="3F73507F" w:rsidR="0025055F" w:rsidRPr="004F09EF" w:rsidRDefault="0025055F" w:rsidP="0025055F">
      <w:pPr>
        <w:rPr>
          <w:rFonts w:ascii="Arial" w:hAnsi="Arial" w:cs="Arial"/>
        </w:rPr>
      </w:pPr>
      <w:r w:rsidRPr="00DC227C">
        <w:rPr>
          <w:rFonts w:ascii="Arial" w:hAnsi="Arial" w:cs="Arial"/>
          <w:u w:val="single"/>
        </w:rPr>
        <w:t>Recommendation</w:t>
      </w:r>
      <w:r w:rsidRPr="0025055F">
        <w:rPr>
          <w:rFonts w:ascii="Arial" w:hAnsi="Arial" w:cs="Arial"/>
          <w:u w:val="single"/>
        </w:rPr>
        <w:t xml:space="preserve"> </w:t>
      </w:r>
      <w:del w:id="125" w:author="David Comrie" w:date="2024-06-12T13:47:00Z" w16du:dateUtc="2024-06-12T17:47:00Z">
        <w:r w:rsidR="00633C53" w:rsidDel="00C100B6">
          <w:rPr>
            <w:rFonts w:ascii="Arial" w:hAnsi="Arial" w:cs="Arial"/>
            <w:u w:val="single"/>
          </w:rPr>
          <w:delText>5</w:delText>
        </w:r>
      </w:del>
      <w:ins w:id="126" w:author="David Comrie" w:date="2024-06-12T13:47:00Z" w16du:dateUtc="2024-06-12T17:47:00Z">
        <w:r w:rsidR="00C100B6">
          <w:rPr>
            <w:rFonts w:ascii="Arial" w:hAnsi="Arial" w:cs="Arial"/>
            <w:u w:val="single"/>
          </w:rPr>
          <w:t>6</w:t>
        </w:r>
      </w:ins>
      <w:r w:rsidRPr="0025055F">
        <w:rPr>
          <w:rFonts w:ascii="Arial" w:hAnsi="Arial" w:cs="Arial"/>
          <w:u w:val="single"/>
        </w:rPr>
        <w:t>:</w:t>
      </w:r>
      <w:r w:rsidR="004F09EF">
        <w:rPr>
          <w:rFonts w:ascii="Arial" w:hAnsi="Arial" w:cs="Arial"/>
        </w:rPr>
        <w:t xml:space="preserve"> </w:t>
      </w:r>
      <w:del w:id="127" w:author="David Comrie" w:date="2024-06-12T09:55:00Z" w16du:dateUtc="2024-06-12T13:55:00Z">
        <w:r w:rsidR="004F09EF" w:rsidDel="00807434">
          <w:rPr>
            <w:rFonts w:ascii="Arial" w:hAnsi="Arial" w:cs="Arial"/>
          </w:rPr>
          <w:delText>Once Thousands-Block Pooling is</w:delText>
        </w:r>
        <w:r w:rsidR="00FD2920" w:rsidDel="00807434">
          <w:rPr>
            <w:rFonts w:ascii="Arial" w:hAnsi="Arial" w:cs="Arial"/>
          </w:rPr>
          <w:delText xml:space="preserve"> in service, then </w:delText>
        </w:r>
        <w:r w:rsidR="00485CD8" w:rsidDel="00807434">
          <w:rPr>
            <w:rFonts w:ascii="Arial" w:hAnsi="Arial" w:cs="Arial"/>
          </w:rPr>
          <w:delText>one year later</w:delText>
        </w:r>
        <w:r w:rsidR="00203C8D" w:rsidDel="00807434">
          <w:rPr>
            <w:rFonts w:ascii="Arial" w:hAnsi="Arial" w:cs="Arial"/>
          </w:rPr>
          <w:delText>, i</w:delText>
        </w:r>
      </w:del>
      <w:ins w:id="128" w:author="David Comrie" w:date="2024-06-12T09:55:00Z" w16du:dateUtc="2024-06-12T13:55:00Z">
        <w:r w:rsidR="00807434">
          <w:rPr>
            <w:rFonts w:ascii="Arial" w:hAnsi="Arial" w:cs="Arial"/>
          </w:rPr>
          <w:t>I</w:t>
        </w:r>
      </w:ins>
      <w:r w:rsidR="00203C8D">
        <w:rPr>
          <w:rFonts w:ascii="Arial" w:hAnsi="Arial" w:cs="Arial"/>
        </w:rPr>
        <w:t xml:space="preserve">t is recommended that the requirements </w:t>
      </w:r>
      <w:r w:rsidR="00633C53">
        <w:rPr>
          <w:rFonts w:ascii="Arial" w:hAnsi="Arial" w:cs="Arial"/>
        </w:rPr>
        <w:t xml:space="preserve">for Months-to-Exhaust </w:t>
      </w:r>
      <w:del w:id="129" w:author="David Comrie" w:date="2024-06-12T09:54:00Z" w16du:dateUtc="2024-06-12T13:54:00Z">
        <w:r w:rsidR="00633C53" w:rsidDel="00807434">
          <w:rPr>
            <w:rFonts w:ascii="Arial" w:hAnsi="Arial" w:cs="Arial"/>
          </w:rPr>
          <w:delText>be reduced from</w:delText>
        </w:r>
      </w:del>
      <w:ins w:id="130" w:author="David Comrie" w:date="2024-06-12T09:54:00Z" w16du:dateUtc="2024-06-12T13:54:00Z">
        <w:r w:rsidR="00807434">
          <w:rPr>
            <w:rFonts w:ascii="Arial" w:hAnsi="Arial" w:cs="Arial"/>
          </w:rPr>
          <w:t>remain at</w:t>
        </w:r>
      </w:ins>
      <w:r w:rsidR="00633C53">
        <w:rPr>
          <w:rFonts w:ascii="Arial" w:hAnsi="Arial" w:cs="Arial"/>
        </w:rPr>
        <w:t xml:space="preserve"> 12 months </w:t>
      </w:r>
      <w:del w:id="131" w:author="David Comrie" w:date="2024-06-12T09:54:00Z" w16du:dateUtc="2024-06-12T13:54:00Z">
        <w:r w:rsidR="00633C53" w:rsidDel="00807434">
          <w:rPr>
            <w:rFonts w:ascii="Arial" w:hAnsi="Arial" w:cs="Arial"/>
          </w:rPr>
          <w:delText xml:space="preserve">to 6 months </w:delText>
        </w:r>
      </w:del>
      <w:r w:rsidR="00633C53">
        <w:rPr>
          <w:rFonts w:ascii="Arial" w:hAnsi="Arial" w:cs="Arial"/>
        </w:rPr>
        <w:t>where no Jeopardy Condition exists.</w:t>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132"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132"/>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631040E1" w:rsidR="00C33F77" w:rsidRDefault="00C33F77" w:rsidP="00C33F77">
      <w:pPr>
        <w:rPr>
          <w:rFonts w:ascii="Arial" w:hAnsi="Arial" w:cs="Arial"/>
        </w:rPr>
      </w:pPr>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customers to whom they are providing numbering resources and obtain specific utilization information.  If the definition of Intermediate TNs above is adopted</w:t>
      </w:r>
      <w:r w:rsidR="00D15E85">
        <w:rPr>
          <w:rFonts w:ascii="Arial" w:hAnsi="Arial" w:cs="Arial"/>
        </w:rPr>
        <w:t xml:space="preserve"> along with the associated reporting of Intermediate TNs</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r>
        <w:rPr>
          <w:rFonts w:ascii="Arial" w:hAnsi="Arial" w:cs="Arial"/>
        </w:rPr>
        <w:t>Intermediate TNs will be high</w:t>
      </w:r>
      <w:r w:rsidR="00D15E85">
        <w:rPr>
          <w:rFonts w:ascii="Arial" w:hAnsi="Arial" w:cs="Arial"/>
        </w:rPr>
        <w:t>)</w:t>
      </w:r>
      <w:r>
        <w:rPr>
          <w:rFonts w:ascii="Arial" w:hAnsi="Arial" w:cs="Arial"/>
        </w:rPr>
        <w:t>.  Further actions can be taken where concerns are present.</w:t>
      </w:r>
    </w:p>
    <w:p w14:paraId="2B3BD4DB" w14:textId="30C2CC24" w:rsidR="00C33F77" w:rsidRPr="00C33F77" w:rsidRDefault="00CD205E" w:rsidP="00C33F77">
      <w:pPr>
        <w:rPr>
          <w:rFonts w:ascii="Arial" w:hAnsi="Arial" w:cs="Arial"/>
        </w:rPr>
      </w:pPr>
      <w:r w:rsidRPr="00CD205E">
        <w:rPr>
          <w:rFonts w:ascii="Arial" w:hAnsi="Arial" w:cs="Arial"/>
          <w:u w:val="single"/>
        </w:rPr>
        <w:t xml:space="preserve">Recommendation </w:t>
      </w:r>
      <w:del w:id="133" w:author="David Comrie" w:date="2024-06-12T13:47:00Z" w16du:dateUtc="2024-06-12T17:47:00Z">
        <w:r w:rsidRPr="00CD205E" w:rsidDel="00C100B6">
          <w:rPr>
            <w:rFonts w:ascii="Arial" w:hAnsi="Arial" w:cs="Arial"/>
            <w:u w:val="single"/>
          </w:rPr>
          <w:delText>6</w:delText>
        </w:r>
      </w:del>
      <w:ins w:id="134" w:author="David Comrie" w:date="2024-06-12T13:47:00Z" w16du:dateUtc="2024-06-12T17:47:00Z">
        <w:r w:rsidR="00C100B6">
          <w:rPr>
            <w:rFonts w:ascii="Arial" w:hAnsi="Arial" w:cs="Arial"/>
            <w:u w:val="single"/>
          </w:rPr>
          <w:t>7</w:t>
        </w:r>
      </w:ins>
      <w:r w:rsidRPr="00CD205E">
        <w:rPr>
          <w:rFonts w:ascii="Arial" w:hAnsi="Arial" w:cs="Arial"/>
          <w:u w:val="single"/>
        </w:rPr>
        <w:t>:</w:t>
      </w:r>
      <w:r>
        <w:rPr>
          <w:rFonts w:ascii="Arial" w:hAnsi="Arial" w:cs="Arial"/>
        </w:rPr>
        <w:t xml:space="preserve">  The Canadian industry adopt the reporting of Intermediate TNs as contemplated in section 2.1 above.</w:t>
      </w:r>
      <w:r w:rsidR="00C33F77">
        <w:rPr>
          <w:rFonts w:ascii="Arial" w:hAnsi="Arial" w:cs="Arial"/>
        </w:rPr>
        <w:t xml:space="preserve"> </w:t>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135" w:name="_Toc166662505"/>
      <w:r w:rsidRPr="005A328A">
        <w:rPr>
          <w:rFonts w:ascii="Arial" w:hAnsi="Arial" w:cs="Arial"/>
          <w:sz w:val="24"/>
          <w:szCs w:val="24"/>
        </w:rPr>
        <w:t>What would trigger escalation of a particular request for numbers to the Commission</w:t>
      </w:r>
      <w:r w:rsidR="005A328A">
        <w:rPr>
          <w:rFonts w:ascii="Arial" w:hAnsi="Arial" w:cs="Arial"/>
          <w:sz w:val="24"/>
          <w:szCs w:val="24"/>
        </w:rPr>
        <w:t>?</w:t>
      </w:r>
      <w:bookmarkEnd w:id="135"/>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18CF1AF4" w14:textId="0624414E" w:rsidR="00CD205E" w:rsidDel="00D91FC0" w:rsidRDefault="00CD205E" w:rsidP="00CD205E">
      <w:pPr>
        <w:rPr>
          <w:del w:id="136" w:author="Jennifer Mack" w:date="2024-06-04T12:10:00Z"/>
          <w:rFonts w:ascii="Arial" w:hAnsi="Arial" w:cs="Arial"/>
        </w:rPr>
      </w:pPr>
      <w:del w:id="137" w:author="Jennifer Mack" w:date="2024-06-04T12:10:00Z">
        <w:r w:rsidRPr="00CD205E" w:rsidDel="00D91FC0">
          <w:rPr>
            <w:rFonts w:ascii="Arial" w:hAnsi="Arial" w:cs="Arial"/>
          </w:rPr>
          <w:delText>See Recommendation 2. A carrier should be able to go to the CRTC and explain why they need additional number resources for growth notwithstanding a utilization level in an Exchange Area of less than 75%.</w:delText>
        </w:r>
      </w:del>
      <w:ins w:id="138" w:author="Jennifer Mack" w:date="2024-06-04T12:10:00Z">
        <w:r w:rsidR="00D91FC0">
          <w:rPr>
            <w:rFonts w:ascii="Arial" w:hAnsi="Arial" w:cs="Arial"/>
          </w:rPr>
          <w:t xml:space="preserve">Carriers shall be deemed </w:t>
        </w:r>
        <w:r w:rsidR="00D91FC0" w:rsidRPr="00D91FC0">
          <w:rPr>
            <w:rFonts w:ascii="Arial" w:hAnsi="Arial" w:cs="Arial"/>
          </w:rPr>
          <w:t>ineligible for additional geographic numbering resources for growth in an Exchange Area where the carrier’s</w:t>
        </w:r>
      </w:ins>
      <w:ins w:id="139" w:author="Jennifer Mack" w:date="2024-06-04T12:11:00Z">
        <w:r w:rsidR="00D91FC0" w:rsidRPr="00D91FC0">
          <w:t xml:space="preserve"> </w:t>
        </w:r>
        <w:r w:rsidR="00D91FC0" w:rsidRPr="00D91FC0">
          <w:rPr>
            <w:rFonts w:ascii="Arial" w:hAnsi="Arial" w:cs="Arial"/>
          </w:rPr>
          <w:t xml:space="preserve">Appendix B illustrates months to </w:t>
        </w:r>
        <w:r w:rsidR="00D91FC0" w:rsidRPr="00D91FC0">
          <w:rPr>
            <w:rFonts w:ascii="Arial" w:hAnsi="Arial" w:cs="Arial"/>
          </w:rPr>
          <w:lastRenderedPageBreak/>
          <w:t>exhaust to be greater than 12 months.  Carriers requiring additional geographic TNs that do not meet</w:t>
        </w:r>
        <w:r w:rsidR="00D91FC0" w:rsidRPr="00D91FC0">
          <w:t xml:space="preserve"> </w:t>
        </w:r>
        <w:r w:rsidR="00D91FC0" w:rsidRPr="00D91FC0">
          <w:rPr>
            <w:rFonts w:ascii="Arial" w:hAnsi="Arial" w:cs="Arial"/>
          </w:rPr>
          <w:t xml:space="preserve">the Appendix B threshold may apply to the CRTC for an exception.  </w:t>
        </w:r>
      </w:ins>
    </w:p>
    <w:p w14:paraId="7B771E24" w14:textId="77777777" w:rsidR="00D91FC0" w:rsidRDefault="00D91FC0" w:rsidP="00CD205E">
      <w:pPr>
        <w:rPr>
          <w:ins w:id="140" w:author="Jennifer Mack" w:date="2024-06-04T12:10:00Z"/>
          <w:rFonts w:ascii="Arial" w:hAnsi="Arial" w:cs="Arial"/>
        </w:rPr>
      </w:pP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141" w:name="_Toc166662506"/>
      <w:r w:rsidRPr="00DA6425">
        <w:rPr>
          <w:rFonts w:ascii="Arial" w:hAnsi="Arial" w:cs="Arial"/>
          <w:sz w:val="24"/>
          <w:szCs w:val="24"/>
        </w:rPr>
        <w:t>What enforcement powers or tools may be appropriate for the CNA to use to scrutinize requests for numbering resources</w:t>
      </w:r>
      <w:bookmarkEnd w:id="141"/>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4411E9C0" w:rsidR="00CD205E" w:rsidRPr="00155EA9" w:rsidRDefault="00CD205E" w:rsidP="00155EA9">
      <w:pPr>
        <w:rPr>
          <w:rFonts w:ascii="Arial" w:hAnsi="Arial" w:cs="Arial"/>
        </w:rPr>
      </w:pPr>
      <w:r w:rsidRPr="00155EA9">
        <w:rPr>
          <w:rFonts w:ascii="Arial" w:hAnsi="Arial" w:cs="Arial"/>
        </w:rPr>
        <w:t>The CNA is ideally structured to enforce defined eligibility rules. The CNA is also ideally positioned to receive confidential utilization and forecast data from individual carriers and aggregate this data.</w:t>
      </w:r>
    </w:p>
    <w:p w14:paraId="1AAD5B5B" w14:textId="2AA5C197" w:rsidR="00155EA9" w:rsidRPr="00155EA9" w:rsidRDefault="00155EA9" w:rsidP="00155EA9">
      <w:pPr>
        <w:rPr>
          <w:rFonts w:ascii="Arial" w:hAnsi="Arial" w:cs="Arial"/>
        </w:rPr>
      </w:pPr>
      <w:r>
        <w:rPr>
          <w:rFonts w:ascii="Arial" w:hAnsi="Arial" w:cs="Arial"/>
        </w:rPr>
        <w:t xml:space="preserve">With the </w:t>
      </w:r>
      <w:r w:rsidRPr="00155EA9">
        <w:rPr>
          <w:rFonts w:ascii="Arial" w:hAnsi="Arial" w:cs="Arial"/>
        </w:rPr>
        <w:t>G-NRUF utilization reporting contemplated in this report, the CNA can detect the following potentially problematic situations concerning individual carriers:</w:t>
      </w:r>
    </w:p>
    <w:p w14:paraId="7E088309" w14:textId="6BF6C42C"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Intermediate TNs (which by definition are not </w:t>
      </w:r>
      <w:ins w:id="142" w:author="David Comrie" w:date="2024-06-12T13:50:00Z" w16du:dateUtc="2024-06-12T17:50:00Z">
        <w:r w:rsidR="00C100B6">
          <w:rPr>
            <w:rFonts w:ascii="Arial" w:eastAsiaTheme="majorEastAsia" w:hAnsi="Arial" w:cs="Arial"/>
            <w:sz w:val="22"/>
            <w:szCs w:val="22"/>
          </w:rPr>
          <w:t xml:space="preserve">counted as </w:t>
        </w:r>
      </w:ins>
      <w:r w:rsidRPr="00155EA9">
        <w:rPr>
          <w:rFonts w:ascii="Arial" w:eastAsiaTheme="majorEastAsia" w:hAnsi="Arial" w:cs="Arial"/>
          <w:sz w:val="22"/>
          <w:szCs w:val="22"/>
        </w:rPr>
        <w:t xml:space="preserve">Assigned </w:t>
      </w:r>
      <w:ins w:id="143" w:author="David Comrie" w:date="2024-06-12T13:50:00Z" w16du:dateUtc="2024-06-12T17:50:00Z">
        <w:r w:rsidR="00C100B6">
          <w:rPr>
            <w:rFonts w:ascii="Arial" w:eastAsiaTheme="majorEastAsia" w:hAnsi="Arial" w:cs="Arial"/>
            <w:sz w:val="22"/>
            <w:szCs w:val="22"/>
          </w:rPr>
          <w:t xml:space="preserve">TNs </w:t>
        </w:r>
      </w:ins>
      <w:r w:rsidRPr="00155EA9">
        <w:rPr>
          <w:rFonts w:ascii="Arial" w:eastAsiaTheme="majorEastAsia" w:hAnsi="Arial" w:cs="Arial"/>
          <w:sz w:val="22"/>
          <w:szCs w:val="22"/>
        </w:rPr>
        <w:t xml:space="preserve">by the service provider </w:t>
      </w:r>
      <w:del w:id="144" w:author="David Comrie" w:date="2024-06-12T13:51:00Z" w16du:dateUtc="2024-06-12T17:51:00Z">
        <w:r w:rsidRPr="00155EA9" w:rsidDel="00C100B6">
          <w:rPr>
            <w:rFonts w:ascii="Arial" w:eastAsiaTheme="majorEastAsia" w:hAnsi="Arial" w:cs="Arial"/>
            <w:sz w:val="22"/>
            <w:szCs w:val="22"/>
          </w:rPr>
          <w:delText xml:space="preserve">receiving </w:delText>
        </w:r>
      </w:del>
      <w:ins w:id="145" w:author="David Comrie" w:date="2024-06-12T13:51:00Z" w16du:dateUtc="2024-06-12T17:51:00Z">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ins>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3E484E03"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Poor inventory management as evidenced by no reporting of Aging TNs, Reserved TNs, Intermediate TNs 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p>
    <w:p w14:paraId="374E7948" w14:textId="322C44BD" w:rsidR="002838C2" w:rsidRDefault="002838C2" w:rsidP="002838C2">
      <w:pPr>
        <w:rPr>
          <w:rFonts w:ascii="Arial" w:hAnsi="Arial" w:cs="Arial"/>
        </w:rPr>
      </w:pPr>
      <w:r w:rsidRPr="005C05DE">
        <w:rPr>
          <w:rFonts w:ascii="Arial" w:hAnsi="Arial" w:cs="Arial"/>
          <w:u w:val="single"/>
        </w:rPr>
        <w:t xml:space="preserve">Recommendation </w:t>
      </w:r>
      <w:del w:id="146" w:author="David Comrie" w:date="2024-06-12T13:59:00Z" w16du:dateUtc="2024-06-12T17:59:00Z">
        <w:r w:rsidDel="00465A18">
          <w:rPr>
            <w:rFonts w:ascii="Arial" w:hAnsi="Arial" w:cs="Arial"/>
            <w:u w:val="single"/>
          </w:rPr>
          <w:delText>7</w:delText>
        </w:r>
      </w:del>
      <w:ins w:id="147" w:author="David Comrie" w:date="2024-06-12T13:59:00Z" w16du:dateUtc="2024-06-12T17:59:00Z">
        <w:r w:rsidR="00465A18">
          <w:rPr>
            <w:rFonts w:ascii="Arial" w:hAnsi="Arial" w:cs="Arial"/>
            <w:u w:val="single"/>
          </w:rPr>
          <w:t>8</w:t>
        </w:r>
      </w:ins>
      <w:r w:rsidRPr="005C05DE">
        <w:rPr>
          <w:rFonts w:ascii="Arial" w:hAnsi="Arial" w:cs="Arial"/>
        </w:rPr>
        <w:t>:</w:t>
      </w:r>
      <w:r>
        <w:rPr>
          <w:rFonts w:ascii="Arial" w:hAnsi="Arial" w:cs="Arial"/>
        </w:rPr>
        <w:t xml:space="preserve"> The CNA </w:t>
      </w:r>
      <w:r w:rsidR="0055469A">
        <w:rPr>
          <w:rFonts w:ascii="Arial" w:hAnsi="Arial" w:cs="Arial"/>
        </w:rPr>
        <w:t xml:space="preserve">shall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p>
    <w:p w14:paraId="39222102" w14:textId="40619CD2" w:rsidR="005A328A" w:rsidRDefault="005A328A" w:rsidP="002838C2">
      <w:pPr>
        <w:rPr>
          <w:rFonts w:ascii="Arial" w:hAnsi="Arial" w:cs="Arial"/>
        </w:rPr>
      </w:pPr>
      <w:r w:rsidRPr="00035BDB">
        <w:rPr>
          <w:rFonts w:ascii="Arial" w:hAnsi="Arial" w:cs="Arial"/>
          <w:u w:val="single"/>
        </w:rPr>
        <w:t xml:space="preserve">Recommendation </w:t>
      </w:r>
      <w:del w:id="148" w:author="David Comrie" w:date="2024-06-12T13:59:00Z" w16du:dateUtc="2024-06-12T17:59:00Z">
        <w:r w:rsidRPr="00035BDB" w:rsidDel="00465A18">
          <w:rPr>
            <w:rFonts w:ascii="Arial" w:hAnsi="Arial" w:cs="Arial"/>
            <w:u w:val="single"/>
          </w:rPr>
          <w:delText>8</w:delText>
        </w:r>
      </w:del>
      <w:ins w:id="149" w:author="David Comrie" w:date="2024-06-12T13:59:00Z" w16du:dateUtc="2024-06-12T17:59:00Z">
        <w:r w:rsidR="00465A18">
          <w:rPr>
            <w:rFonts w:ascii="Arial" w:hAnsi="Arial" w:cs="Arial"/>
            <w:u w:val="single"/>
          </w:rPr>
          <w:t>9</w:t>
        </w:r>
      </w:ins>
      <w:r>
        <w:rPr>
          <w:rFonts w:ascii="Arial" w:hAnsi="Arial" w:cs="Arial"/>
        </w:rPr>
        <w:t>:</w:t>
      </w:r>
      <w:r w:rsidR="00035BDB">
        <w:rPr>
          <w:rFonts w:ascii="Arial" w:hAnsi="Arial" w:cs="Arial"/>
        </w:rPr>
        <w:t xml:space="preserve"> </w:t>
      </w:r>
      <w:bookmarkStart w:id="150" w:name="_Hlk169094150"/>
      <w:r w:rsidR="00035BDB">
        <w:rPr>
          <w:rFonts w:ascii="Arial" w:hAnsi="Arial" w:cs="Arial"/>
        </w:rPr>
        <w:t xml:space="preserve">The Commission should </w:t>
      </w:r>
      <w:del w:id="151" w:author="David Comrie" w:date="2024-06-12T14:02:00Z" w16du:dateUtc="2024-06-12T18:02:00Z">
        <w:r w:rsidR="00035BDB" w:rsidDel="00090523">
          <w:rPr>
            <w:rFonts w:ascii="Arial" w:hAnsi="Arial" w:cs="Arial"/>
          </w:rPr>
          <w:delText>make it a condition of service</w:delText>
        </w:r>
      </w:del>
      <w:ins w:id="152" w:author="David Comrie" w:date="2024-06-12T14:02:00Z" w16du:dateUtc="2024-06-12T18:02:00Z">
        <w:r w:rsidR="00090523">
          <w:rPr>
            <w:rFonts w:ascii="Arial" w:hAnsi="Arial" w:cs="Arial"/>
          </w:rPr>
          <w:t>require</w:t>
        </w:r>
      </w:ins>
      <w:r w:rsidR="00035BDB">
        <w:rPr>
          <w:rFonts w:ascii="Arial" w:hAnsi="Arial" w:cs="Arial"/>
        </w:rPr>
        <w:t xml:space="preserve"> that carriers providing TNs to other carriers and non-carriers are responsible for the receiving carriers</w:t>
      </w:r>
      <w:r w:rsidR="001666E7">
        <w:rPr>
          <w:rFonts w:ascii="Arial" w:hAnsi="Arial" w:cs="Arial"/>
        </w:rPr>
        <w:t>’</w:t>
      </w:r>
      <w:r w:rsidR="00035BDB">
        <w:rPr>
          <w:rFonts w:ascii="Arial" w:hAnsi="Arial" w:cs="Arial"/>
        </w:rPr>
        <w:t xml:space="preserve"> utilization reporting and inventory management practices. </w:t>
      </w:r>
      <w:bookmarkEnd w:id="150"/>
    </w:p>
    <w:p w14:paraId="6B0ECF77" w14:textId="7E227AA7" w:rsidR="005C05DE" w:rsidRPr="00155EA9" w:rsidRDefault="005C05DE" w:rsidP="00155EA9">
      <w:pPr>
        <w:rPr>
          <w:rFonts w:ascii="Arial" w:hAnsi="Arial" w:cs="Arial"/>
          <w:u w:val="single"/>
        </w:rPr>
      </w:pPr>
      <w:r w:rsidRPr="00035BDB">
        <w:rPr>
          <w:rFonts w:ascii="Arial" w:hAnsi="Arial" w:cs="Arial"/>
          <w:u w:val="single"/>
        </w:rPr>
        <w:t xml:space="preserve">Recommendation </w:t>
      </w:r>
      <w:del w:id="153" w:author="David Comrie" w:date="2024-06-12T13:59:00Z" w16du:dateUtc="2024-06-12T17:59:00Z">
        <w:r w:rsidR="00035BDB" w:rsidRPr="00035BDB" w:rsidDel="00465A18">
          <w:rPr>
            <w:rFonts w:ascii="Arial" w:hAnsi="Arial" w:cs="Arial"/>
            <w:u w:val="single"/>
          </w:rPr>
          <w:delText>9</w:delText>
        </w:r>
      </w:del>
      <w:ins w:id="154" w:author="David Comrie" w:date="2024-06-12T13:59:00Z" w16du:dateUtc="2024-06-12T17:59:00Z">
        <w:r w:rsidR="00465A18">
          <w:rPr>
            <w:rFonts w:ascii="Arial" w:hAnsi="Arial" w:cs="Arial"/>
            <w:u w:val="single"/>
          </w:rPr>
          <w:t>10</w:t>
        </w:r>
      </w:ins>
      <w:r>
        <w:rPr>
          <w:rFonts w:ascii="Arial" w:hAnsi="Arial" w:cs="Arial"/>
        </w:rPr>
        <w:t xml:space="preserve">: CRTC staff be empowered to authorize third party audits of carrier TN inventory management practices where circumstances warrant.  Such costs shall be borne by the carrier under audit.  The auditors must be qualified to </w:t>
      </w:r>
      <w:r w:rsidR="0055469A">
        <w:rPr>
          <w:rFonts w:ascii="Arial" w:hAnsi="Arial" w:cs="Arial"/>
        </w:rPr>
        <w:t xml:space="preserve">perform process audits and </w:t>
      </w:r>
      <w:r>
        <w:rPr>
          <w:rFonts w:ascii="Arial" w:hAnsi="Arial" w:cs="Arial"/>
        </w:rPr>
        <w:t>examine provisioning records</w:t>
      </w:r>
      <w:r w:rsidR="005A328A">
        <w:rPr>
          <w:rFonts w:ascii="Arial" w:hAnsi="Arial" w:cs="Arial"/>
        </w:rPr>
        <w:t xml:space="preserve">.  Additionally, the auditor may need to examine the </w:t>
      </w:r>
      <w:r>
        <w:rPr>
          <w:rFonts w:ascii="Arial" w:hAnsi="Arial" w:cs="Arial"/>
        </w:rPr>
        <w:t>business records related to TNs provided by a carrier to other carriers and non-carriers</w:t>
      </w:r>
      <w:r w:rsidR="005A328A">
        <w:rPr>
          <w:rFonts w:ascii="Arial" w:hAnsi="Arial" w:cs="Arial"/>
        </w:rPr>
        <w:t xml:space="preserve"> and opine on the level of diligence being used to determine the level of utilization and inventory management practices of the receiving carrier</w:t>
      </w:r>
      <w:r w:rsidR="009A1A08">
        <w:rPr>
          <w:rFonts w:ascii="Arial" w:hAnsi="Arial" w:cs="Arial"/>
        </w:rPr>
        <w:t>.</w:t>
      </w:r>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155" w:name="_Toc166662507"/>
      <w:r w:rsidRPr="005A328A">
        <w:rPr>
          <w:rFonts w:ascii="Arial" w:hAnsi="Arial" w:cs="Arial"/>
          <w:sz w:val="24"/>
          <w:szCs w:val="24"/>
        </w:rPr>
        <w:lastRenderedPageBreak/>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155"/>
    </w:p>
    <w:p w14:paraId="49AE302C" w14:textId="77777777" w:rsidR="002838C2" w:rsidRDefault="002838C2" w:rsidP="002838C2">
      <w:pPr>
        <w:rPr>
          <w:rFonts w:ascii="Arial" w:eastAsiaTheme="majorEastAsia" w:hAnsi="Arial" w:cstheme="majorBidi"/>
          <w:color w:val="2F5496" w:themeColor="accent1" w:themeShade="BF"/>
          <w:sz w:val="24"/>
          <w:szCs w:val="24"/>
        </w:rPr>
      </w:pPr>
    </w:p>
    <w:p w14:paraId="488A9E21" w14:textId="19A822C0" w:rsidR="002838C2" w:rsidRDefault="002838C2" w:rsidP="002838C2">
      <w:pPr>
        <w:rPr>
          <w:rFonts w:ascii="Arial" w:hAnsi="Arial" w:cs="Arial"/>
        </w:rPr>
      </w:pPr>
      <w:r w:rsidRPr="00155EA9">
        <w:rPr>
          <w:rFonts w:ascii="Arial" w:hAnsi="Arial" w:cs="Arial"/>
          <w:u w:val="single"/>
        </w:rPr>
        <w:t xml:space="preserve">Recommendation </w:t>
      </w:r>
      <w:del w:id="156" w:author="David Comrie" w:date="2024-06-12T14:19:00Z" w16du:dateUtc="2024-06-12T18:19:00Z">
        <w:r w:rsidR="00035BDB" w:rsidDel="00234A27">
          <w:rPr>
            <w:rFonts w:ascii="Arial" w:hAnsi="Arial" w:cs="Arial"/>
            <w:u w:val="single"/>
          </w:rPr>
          <w:delText>10</w:delText>
        </w:r>
      </w:del>
      <w:ins w:id="157" w:author="David Comrie" w:date="2024-06-12T14:19:00Z" w16du:dateUtc="2024-06-12T18:19:00Z">
        <w:r w:rsidR="00234A27">
          <w:rPr>
            <w:rFonts w:ascii="Arial" w:hAnsi="Arial" w:cs="Arial"/>
            <w:u w:val="single"/>
          </w:rPr>
          <w:t>11</w:t>
        </w:r>
      </w:ins>
      <w:r w:rsidRPr="00155EA9">
        <w:rPr>
          <w:rFonts w:ascii="Arial" w:hAnsi="Arial" w:cs="Arial"/>
        </w:rPr>
        <w:t xml:space="preserve">: </w:t>
      </w:r>
      <w:r>
        <w:rPr>
          <w:rFonts w:ascii="Arial" w:hAnsi="Arial" w:cs="Arial"/>
        </w:rPr>
        <w:t xml:space="preserve">CSCN develop an annual industry report on Utilization as part of </w:t>
      </w:r>
      <w:r w:rsidRPr="002838C2">
        <w:rPr>
          <w:rFonts w:ascii="Arial" w:hAnsi="Arial" w:cs="Arial"/>
        </w:rPr>
        <w:t>Numbering Resource Utilization Forecast reporting</w:t>
      </w:r>
      <w:r>
        <w:rPr>
          <w:rFonts w:ascii="Arial" w:hAnsi="Arial" w:cs="Arial"/>
        </w:rPr>
        <w:t xml:space="preserve"> once the first G-NRUFs are submitted with utilization data including with respect to Intermediate TNs.</w:t>
      </w:r>
    </w:p>
    <w:p w14:paraId="5BEAB4C7" w14:textId="39D8C676" w:rsidR="0055469A" w:rsidRDefault="0055469A" w:rsidP="002838C2">
      <w:pPr>
        <w:rPr>
          <w:rFonts w:ascii="Arial" w:hAnsi="Arial" w:cs="Arial"/>
        </w:rPr>
      </w:pPr>
      <w:r>
        <w:rPr>
          <w:rFonts w:ascii="Arial" w:hAnsi="Arial" w:cs="Arial"/>
        </w:rPr>
        <w:t>See Recommendation</w:t>
      </w:r>
      <w:r w:rsidR="003A09A2">
        <w:rPr>
          <w:rFonts w:ascii="Arial" w:hAnsi="Arial" w:cs="Arial"/>
        </w:rPr>
        <w:t>s</w:t>
      </w:r>
      <w:r>
        <w:rPr>
          <w:rFonts w:ascii="Arial" w:hAnsi="Arial" w:cs="Arial"/>
        </w:rPr>
        <w:t xml:space="preserve"> </w:t>
      </w:r>
      <w:del w:id="158" w:author="David Comrie" w:date="2024-06-12T14:20:00Z" w16du:dateUtc="2024-06-12T18:20:00Z">
        <w:r w:rsidDel="00234A27">
          <w:rPr>
            <w:rFonts w:ascii="Arial" w:hAnsi="Arial" w:cs="Arial"/>
          </w:rPr>
          <w:delText xml:space="preserve">6 </w:delText>
        </w:r>
      </w:del>
      <w:ins w:id="159" w:author="David Comrie" w:date="2024-06-12T14:20:00Z" w16du:dateUtc="2024-06-12T18:20:00Z">
        <w:r w:rsidR="00234A27">
          <w:rPr>
            <w:rFonts w:ascii="Arial" w:hAnsi="Arial" w:cs="Arial"/>
          </w:rPr>
          <w:t xml:space="preserve">7 </w:t>
        </w:r>
      </w:ins>
      <w:r w:rsidR="003A09A2">
        <w:rPr>
          <w:rFonts w:ascii="Arial" w:hAnsi="Arial" w:cs="Arial"/>
        </w:rPr>
        <w:t xml:space="preserve">and </w:t>
      </w:r>
      <w:del w:id="160" w:author="David Comrie" w:date="2024-06-12T14:20:00Z" w16du:dateUtc="2024-06-12T18:20:00Z">
        <w:r w:rsidR="003A09A2" w:rsidDel="00234A27">
          <w:rPr>
            <w:rFonts w:ascii="Arial" w:hAnsi="Arial" w:cs="Arial"/>
          </w:rPr>
          <w:delText xml:space="preserve">8 </w:delText>
        </w:r>
      </w:del>
      <w:ins w:id="161" w:author="David Comrie" w:date="2024-06-12T14:20:00Z" w16du:dateUtc="2024-06-12T18:20:00Z">
        <w:r w:rsidR="00234A27">
          <w:rPr>
            <w:rFonts w:ascii="Arial" w:hAnsi="Arial" w:cs="Arial"/>
          </w:rPr>
          <w:t xml:space="preserve">9 </w:t>
        </w:r>
      </w:ins>
      <w:r>
        <w:rPr>
          <w:rFonts w:ascii="Arial" w:hAnsi="Arial" w:cs="Arial"/>
        </w:rPr>
        <w:t xml:space="preserve">concerning </w:t>
      </w:r>
      <w:r w:rsidR="003A09A2">
        <w:rPr>
          <w:rFonts w:ascii="Arial" w:hAnsi="Arial" w:cs="Arial"/>
        </w:rPr>
        <w:t>wholesale resale considerations.</w:t>
      </w:r>
    </w:p>
    <w:p w14:paraId="38419F57" w14:textId="77777777" w:rsidR="002838C2" w:rsidRPr="002838C2" w:rsidRDefault="002838C2" w:rsidP="002838C2">
      <w:pPr>
        <w:rPr>
          <w:rFonts w:ascii="Arial" w:eastAsiaTheme="majorEastAsia" w:hAnsi="Arial" w:cstheme="majorBidi"/>
          <w:color w:val="2F5496" w:themeColor="accent1" w:themeShade="BF"/>
          <w:sz w:val="24"/>
          <w:szCs w:val="24"/>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162"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162"/>
    </w:p>
    <w:p w14:paraId="18D3B220" w14:textId="77777777" w:rsidR="002838C2" w:rsidRDefault="002838C2" w:rsidP="00A25B33">
      <w:pPr>
        <w:rPr>
          <w:rFonts w:ascii="Calibri" w:hAnsi="Calibri" w:cs="Calibri"/>
        </w:rPr>
      </w:pPr>
    </w:p>
    <w:p w14:paraId="577C4C46" w14:textId="03391513" w:rsidR="002838C2" w:rsidRPr="002838C2" w:rsidRDefault="002838C2" w:rsidP="00A25B33">
      <w:pPr>
        <w:rPr>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5FB838BA" w14:textId="77777777" w:rsidR="00E25D9A" w:rsidRDefault="00E25D9A" w:rsidP="00E25D9A">
      <w:pPr>
        <w:rPr>
          <w:rFonts w:ascii="Arial" w:hAnsi="Arial"/>
        </w:rPr>
      </w:pPr>
      <w:bookmarkStart w:id="163" w:name="_Toc153875017"/>
      <w:bookmarkStart w:id="164" w:name="_Toc153875018"/>
      <w:bookmarkEnd w:id="163"/>
      <w:bookmarkEnd w:id="164"/>
      <w:bookmarkEnd w:id="3"/>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B53FBB" w:rsidRDefault="00B53FBB" w:rsidP="00EA28A4">
      <w:pPr>
        <w:spacing w:after="0" w:line="240" w:lineRule="auto"/>
      </w:pPr>
      <w:r>
        <w:separator/>
      </w:r>
    </w:p>
  </w:endnote>
  <w:endnote w:type="continuationSeparator" w:id="0">
    <w:p w14:paraId="2F62E636" w14:textId="77777777" w:rsidR="00B53FBB" w:rsidRDefault="00B53FBB" w:rsidP="00EA28A4">
      <w:pPr>
        <w:spacing w:after="0" w:line="240" w:lineRule="auto"/>
      </w:pPr>
      <w:r>
        <w:continuationSeparator/>
      </w:r>
    </w:p>
  </w:endnote>
  <w:endnote w:type="continuationNotice" w:id="1">
    <w:p w14:paraId="5FE61DD2" w14:textId="77777777" w:rsidR="00B53FBB" w:rsidRDefault="00B53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363190F2" w:rsidR="00047ACB" w:rsidRDefault="00047ACB">
        <w:pPr>
          <w:pStyle w:val="Footer"/>
          <w:jc w:val="right"/>
        </w:pPr>
        <w:r>
          <w:fldChar w:fldCharType="begin"/>
        </w:r>
        <w:r>
          <w:instrText xml:space="preserve"> PAGE   \* MERGEFORMAT </w:instrText>
        </w:r>
        <w:r>
          <w:fldChar w:fldCharType="separate"/>
        </w:r>
        <w:r w:rsidR="00C96A8C">
          <w:rPr>
            <w:noProof/>
          </w:rPr>
          <w:t>2</w:t>
        </w:r>
        <w:r>
          <w:rPr>
            <w:noProof/>
          </w:rPr>
          <w:fldChar w:fldCharType="end"/>
        </w:r>
      </w:p>
    </w:sdtContent>
  </w:sdt>
  <w:p w14:paraId="103A943D" w14:textId="77777777" w:rsidR="00047ACB" w:rsidRDefault="0004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1C29B098" w:rsidR="00047ACB" w:rsidRDefault="00047ACB">
        <w:pPr>
          <w:pStyle w:val="FootnoteText"/>
          <w:jc w:val="right"/>
        </w:pPr>
        <w:r>
          <w:fldChar w:fldCharType="begin"/>
        </w:r>
        <w:r>
          <w:instrText xml:space="preserve"> PAGE   \* MERGEFORMAT </w:instrText>
        </w:r>
        <w:r>
          <w:fldChar w:fldCharType="separate"/>
        </w:r>
        <w:r w:rsidR="008D716F">
          <w:rPr>
            <w:noProof/>
          </w:rPr>
          <w:t>1</w:t>
        </w:r>
        <w:r>
          <w:rPr>
            <w:noProof/>
          </w:rPr>
          <w:fldChar w:fldCharType="end"/>
        </w:r>
      </w:p>
    </w:sdtContent>
  </w:sdt>
  <w:p w14:paraId="36E69174" w14:textId="77777777" w:rsidR="00047ACB" w:rsidRDefault="00047ACB">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B53FBB" w:rsidRDefault="00B53FBB" w:rsidP="00EA28A4">
      <w:pPr>
        <w:spacing w:after="0" w:line="240" w:lineRule="auto"/>
      </w:pPr>
      <w:r>
        <w:separator/>
      </w:r>
    </w:p>
  </w:footnote>
  <w:footnote w:type="continuationSeparator" w:id="0">
    <w:p w14:paraId="0BA141A0" w14:textId="77777777" w:rsidR="00B53FBB" w:rsidRDefault="00B53FBB" w:rsidP="00EA28A4">
      <w:pPr>
        <w:spacing w:after="0" w:line="240" w:lineRule="auto"/>
      </w:pPr>
      <w:r>
        <w:continuationSeparator/>
      </w:r>
    </w:p>
  </w:footnote>
  <w:footnote w:type="continuationNotice" w:id="1">
    <w:p w14:paraId="17C35BDA" w14:textId="77777777" w:rsidR="00B53FBB" w:rsidRDefault="00B53FBB">
      <w:pPr>
        <w:spacing w:after="0" w:line="240" w:lineRule="auto"/>
      </w:pPr>
    </w:p>
  </w:footnote>
  <w:footnote w:id="2">
    <w:p w14:paraId="558DC675" w14:textId="6AAA4DD5" w:rsidR="00D17F82" w:rsidRPr="00D17F82" w:rsidRDefault="00D17F82">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2141991476">
    <w:abstractNumId w:val="0"/>
  </w:num>
  <w:num w:numId="2" w16cid:durableId="1568418080">
    <w:abstractNumId w:val="34"/>
  </w:num>
  <w:num w:numId="3" w16cid:durableId="1006399545">
    <w:abstractNumId w:val="33"/>
  </w:num>
  <w:num w:numId="4" w16cid:durableId="1524516178">
    <w:abstractNumId w:val="11"/>
  </w:num>
  <w:num w:numId="5" w16cid:durableId="1814562425">
    <w:abstractNumId w:val="36"/>
  </w:num>
  <w:num w:numId="6" w16cid:durableId="1099443673">
    <w:abstractNumId w:val="39"/>
  </w:num>
  <w:num w:numId="7" w16cid:durableId="1505053465">
    <w:abstractNumId w:val="26"/>
  </w:num>
  <w:num w:numId="8" w16cid:durableId="857233920">
    <w:abstractNumId w:val="25"/>
  </w:num>
  <w:num w:numId="9" w16cid:durableId="167328786">
    <w:abstractNumId w:val="8"/>
  </w:num>
  <w:num w:numId="10" w16cid:durableId="126662195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368440">
    <w:abstractNumId w:val="6"/>
  </w:num>
  <w:num w:numId="12" w16cid:durableId="600190267">
    <w:abstractNumId w:val="29"/>
  </w:num>
  <w:num w:numId="13" w16cid:durableId="364983517">
    <w:abstractNumId w:val="10"/>
  </w:num>
  <w:num w:numId="14" w16cid:durableId="1075518148">
    <w:abstractNumId w:val="4"/>
  </w:num>
  <w:num w:numId="15" w16cid:durableId="1362902327">
    <w:abstractNumId w:val="31"/>
  </w:num>
  <w:num w:numId="16" w16cid:durableId="1579827738">
    <w:abstractNumId w:val="13"/>
  </w:num>
  <w:num w:numId="17" w16cid:durableId="960769156">
    <w:abstractNumId w:val="18"/>
  </w:num>
  <w:num w:numId="18" w16cid:durableId="2063551616">
    <w:abstractNumId w:val="19"/>
  </w:num>
  <w:num w:numId="19" w16cid:durableId="1551570798">
    <w:abstractNumId w:val="12"/>
  </w:num>
  <w:num w:numId="20" w16cid:durableId="1060641241">
    <w:abstractNumId w:val="16"/>
  </w:num>
  <w:num w:numId="21" w16cid:durableId="1912695187">
    <w:abstractNumId w:val="1"/>
  </w:num>
  <w:num w:numId="22" w16cid:durableId="921718374">
    <w:abstractNumId w:val="22"/>
  </w:num>
  <w:num w:numId="23" w16cid:durableId="19572491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7465028">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369842">
    <w:abstractNumId w:val="14"/>
  </w:num>
  <w:num w:numId="26" w16cid:durableId="1572884352">
    <w:abstractNumId w:val="27"/>
  </w:num>
  <w:num w:numId="27" w16cid:durableId="1485852380">
    <w:abstractNumId w:val="15"/>
  </w:num>
  <w:num w:numId="28" w16cid:durableId="726219173">
    <w:abstractNumId w:val="9"/>
  </w:num>
  <w:num w:numId="29" w16cid:durableId="986402537">
    <w:abstractNumId w:val="7"/>
  </w:num>
  <w:num w:numId="30" w16cid:durableId="736780075">
    <w:abstractNumId w:val="17"/>
  </w:num>
  <w:num w:numId="31" w16cid:durableId="1166900904">
    <w:abstractNumId w:val="35"/>
  </w:num>
  <w:num w:numId="32" w16cid:durableId="192770590">
    <w:abstractNumId w:val="32"/>
  </w:num>
  <w:num w:numId="33" w16cid:durableId="1617329374">
    <w:abstractNumId w:val="2"/>
  </w:num>
  <w:num w:numId="34" w16cid:durableId="1820682677">
    <w:abstractNumId w:val="21"/>
  </w:num>
  <w:num w:numId="35" w16cid:durableId="1625887924">
    <w:abstractNumId w:val="3"/>
  </w:num>
  <w:num w:numId="36" w16cid:durableId="132407884">
    <w:abstractNumId w:val="30"/>
  </w:num>
  <w:num w:numId="37" w16cid:durableId="378867291">
    <w:abstractNumId w:val="24"/>
  </w:num>
  <w:num w:numId="38" w16cid:durableId="154613217">
    <w:abstractNumId w:val="20"/>
  </w:num>
  <w:num w:numId="39" w16cid:durableId="1684436922">
    <w:abstractNumId w:val="23"/>
  </w:num>
  <w:num w:numId="40" w16cid:durableId="371273268">
    <w:abstractNumId w:val="37"/>
  </w:num>
  <w:num w:numId="41" w16cid:durableId="1204292959">
    <w:abstractNumId w:val="5"/>
  </w:num>
  <w:num w:numId="42" w16cid:durableId="2112385500">
    <w:abstractNumId w:val="28"/>
  </w:num>
  <w:num w:numId="43" w16cid:durableId="2141995258">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Comrie">
    <w15:presenceInfo w15:providerId="AD" w15:userId="S::david.comrie@cnac.ca::eabf8c5d-8c89-476d-944e-08dbadefe687"/>
  </w15:person>
  <w15:person w15:author="Jennifer Mack">
    <w15:presenceInfo w15:providerId="AD" w15:userId="S::Jennifer.Mack@rci.rogers.ca::37bf500b-fa1d-4e19-a3a3-ca0d7d915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7"/>
  <w:doNotDisplayPageBoundaries/>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mailMerge>
    <w:mainDocumentType w:val="formLetters"/>
    <w:dataType w:val="textFile"/>
    <w:activeRecord w:val="-1"/>
  </w:mailMerg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40735"/>
    <w:rsid w:val="00040787"/>
    <w:rsid w:val="00040BED"/>
    <w:rsid w:val="00040CE1"/>
    <w:rsid w:val="00041947"/>
    <w:rsid w:val="000419D5"/>
    <w:rsid w:val="00041B90"/>
    <w:rsid w:val="00042E16"/>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7216"/>
    <w:rsid w:val="00060202"/>
    <w:rsid w:val="00060ACD"/>
    <w:rsid w:val="00060E49"/>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D20"/>
    <w:rsid w:val="00083F7E"/>
    <w:rsid w:val="0008437C"/>
    <w:rsid w:val="00084BEE"/>
    <w:rsid w:val="00085959"/>
    <w:rsid w:val="00085D1A"/>
    <w:rsid w:val="00086760"/>
    <w:rsid w:val="000900EA"/>
    <w:rsid w:val="00090160"/>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11BB"/>
    <w:rsid w:val="000C141F"/>
    <w:rsid w:val="000C1C0C"/>
    <w:rsid w:val="000C1FBD"/>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13E5"/>
    <w:rsid w:val="001C1535"/>
    <w:rsid w:val="001C1707"/>
    <w:rsid w:val="001C1CCA"/>
    <w:rsid w:val="001C2A18"/>
    <w:rsid w:val="001C4993"/>
    <w:rsid w:val="001C4A0E"/>
    <w:rsid w:val="001C56D1"/>
    <w:rsid w:val="001C5E7C"/>
    <w:rsid w:val="001C7845"/>
    <w:rsid w:val="001C7DAD"/>
    <w:rsid w:val="001D0C99"/>
    <w:rsid w:val="001D0FE5"/>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6ACE"/>
    <w:rsid w:val="003F77A1"/>
    <w:rsid w:val="003F77BC"/>
    <w:rsid w:val="00400E61"/>
    <w:rsid w:val="00401A82"/>
    <w:rsid w:val="00402BA2"/>
    <w:rsid w:val="00403463"/>
    <w:rsid w:val="00404673"/>
    <w:rsid w:val="00404E7F"/>
    <w:rsid w:val="00406706"/>
    <w:rsid w:val="00406736"/>
    <w:rsid w:val="00407102"/>
    <w:rsid w:val="00407422"/>
    <w:rsid w:val="00407B51"/>
    <w:rsid w:val="00410AC3"/>
    <w:rsid w:val="00410F56"/>
    <w:rsid w:val="00411A55"/>
    <w:rsid w:val="00412000"/>
    <w:rsid w:val="00412350"/>
    <w:rsid w:val="00412F02"/>
    <w:rsid w:val="00412F0C"/>
    <w:rsid w:val="00413000"/>
    <w:rsid w:val="00413540"/>
    <w:rsid w:val="004144FC"/>
    <w:rsid w:val="0041496B"/>
    <w:rsid w:val="004149FC"/>
    <w:rsid w:val="00414A1B"/>
    <w:rsid w:val="0041546F"/>
    <w:rsid w:val="0041551F"/>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60B9"/>
    <w:rsid w:val="004664F2"/>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722A"/>
    <w:rsid w:val="0059728B"/>
    <w:rsid w:val="005976EF"/>
    <w:rsid w:val="005A0FB4"/>
    <w:rsid w:val="005A22E6"/>
    <w:rsid w:val="005A2B19"/>
    <w:rsid w:val="005A30E1"/>
    <w:rsid w:val="005A328A"/>
    <w:rsid w:val="005A3353"/>
    <w:rsid w:val="005A3B8E"/>
    <w:rsid w:val="005A4140"/>
    <w:rsid w:val="005A4353"/>
    <w:rsid w:val="005A478C"/>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486A"/>
    <w:rsid w:val="006948D9"/>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535"/>
    <w:rsid w:val="006F4422"/>
    <w:rsid w:val="006F47DA"/>
    <w:rsid w:val="006F4973"/>
    <w:rsid w:val="006F4EB4"/>
    <w:rsid w:val="006F5313"/>
    <w:rsid w:val="006F5C6F"/>
    <w:rsid w:val="006F6620"/>
    <w:rsid w:val="006F6FBF"/>
    <w:rsid w:val="00700183"/>
    <w:rsid w:val="00700E5C"/>
    <w:rsid w:val="00701A04"/>
    <w:rsid w:val="00703531"/>
    <w:rsid w:val="00704308"/>
    <w:rsid w:val="00705169"/>
    <w:rsid w:val="007052CC"/>
    <w:rsid w:val="007056A5"/>
    <w:rsid w:val="00705FF4"/>
    <w:rsid w:val="00706D3D"/>
    <w:rsid w:val="00707229"/>
    <w:rsid w:val="00707CC0"/>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5A43"/>
    <w:rsid w:val="00736B72"/>
    <w:rsid w:val="00736E70"/>
    <w:rsid w:val="00737EFA"/>
    <w:rsid w:val="00740B4C"/>
    <w:rsid w:val="00741431"/>
    <w:rsid w:val="007418C8"/>
    <w:rsid w:val="00741BF0"/>
    <w:rsid w:val="00741E6D"/>
    <w:rsid w:val="00742306"/>
    <w:rsid w:val="00742811"/>
    <w:rsid w:val="00743096"/>
    <w:rsid w:val="00743D55"/>
    <w:rsid w:val="00743E24"/>
    <w:rsid w:val="00743F3A"/>
    <w:rsid w:val="007449F2"/>
    <w:rsid w:val="00745B40"/>
    <w:rsid w:val="00745B6E"/>
    <w:rsid w:val="007460D4"/>
    <w:rsid w:val="00746B93"/>
    <w:rsid w:val="00747A32"/>
    <w:rsid w:val="00747EE2"/>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DD7"/>
    <w:rsid w:val="007C6632"/>
    <w:rsid w:val="007C6E32"/>
    <w:rsid w:val="007C7148"/>
    <w:rsid w:val="007C726D"/>
    <w:rsid w:val="007C7644"/>
    <w:rsid w:val="007C78AF"/>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783"/>
    <w:rsid w:val="009547C9"/>
    <w:rsid w:val="00954B04"/>
    <w:rsid w:val="0095505B"/>
    <w:rsid w:val="00955111"/>
    <w:rsid w:val="009551C8"/>
    <w:rsid w:val="00955306"/>
    <w:rsid w:val="009563D9"/>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F19"/>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888"/>
    <w:rsid w:val="00A8689A"/>
    <w:rsid w:val="00A87B2C"/>
    <w:rsid w:val="00A91F34"/>
    <w:rsid w:val="00A9251C"/>
    <w:rsid w:val="00A92AEC"/>
    <w:rsid w:val="00A9424E"/>
    <w:rsid w:val="00A94C1E"/>
    <w:rsid w:val="00A95305"/>
    <w:rsid w:val="00A956AD"/>
    <w:rsid w:val="00A957AD"/>
    <w:rsid w:val="00A95818"/>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38A0"/>
    <w:rsid w:val="00AD45C2"/>
    <w:rsid w:val="00AD4962"/>
    <w:rsid w:val="00AD4F36"/>
    <w:rsid w:val="00AD5953"/>
    <w:rsid w:val="00AD6B0C"/>
    <w:rsid w:val="00AD7367"/>
    <w:rsid w:val="00AD7C36"/>
    <w:rsid w:val="00AE0053"/>
    <w:rsid w:val="00AE02B2"/>
    <w:rsid w:val="00AE04FA"/>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50CF0"/>
    <w:rsid w:val="00B5126D"/>
    <w:rsid w:val="00B51A95"/>
    <w:rsid w:val="00B51D35"/>
    <w:rsid w:val="00B5225C"/>
    <w:rsid w:val="00B522A1"/>
    <w:rsid w:val="00B52836"/>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317B"/>
    <w:rsid w:val="00C134F6"/>
    <w:rsid w:val="00C14419"/>
    <w:rsid w:val="00C1467A"/>
    <w:rsid w:val="00C14BFF"/>
    <w:rsid w:val="00C1577F"/>
    <w:rsid w:val="00C15BF6"/>
    <w:rsid w:val="00C16C26"/>
    <w:rsid w:val="00C171C6"/>
    <w:rsid w:val="00C17512"/>
    <w:rsid w:val="00C1760B"/>
    <w:rsid w:val="00C17F15"/>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E1F"/>
    <w:rsid w:val="00D86B5A"/>
    <w:rsid w:val="00D875B3"/>
    <w:rsid w:val="00D87BB0"/>
    <w:rsid w:val="00D87E04"/>
    <w:rsid w:val="00D90590"/>
    <w:rsid w:val="00D91A07"/>
    <w:rsid w:val="00D91C7A"/>
    <w:rsid w:val="00D91FC0"/>
    <w:rsid w:val="00D920C1"/>
    <w:rsid w:val="00D92708"/>
    <w:rsid w:val="00D9279C"/>
    <w:rsid w:val="00D927F9"/>
    <w:rsid w:val="00D930AF"/>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820"/>
    <w:rsid w:val="00DB7B34"/>
    <w:rsid w:val="00DC0ACF"/>
    <w:rsid w:val="00DC1A7A"/>
    <w:rsid w:val="00DC1CEB"/>
    <w:rsid w:val="00DC227C"/>
    <w:rsid w:val="00DC319F"/>
    <w:rsid w:val="00DC396F"/>
    <w:rsid w:val="00DC46C4"/>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281"/>
    <w:rsid w:val="00E32FC8"/>
    <w:rsid w:val="00E3335F"/>
    <w:rsid w:val="00E33759"/>
    <w:rsid w:val="00E33897"/>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21DA"/>
    <w:rsid w:val="00EA28A4"/>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A43"/>
    <w:rsid w:val="00F0503F"/>
    <w:rsid w:val="00F05EC4"/>
    <w:rsid w:val="00F0627D"/>
    <w:rsid w:val="00F063C3"/>
    <w:rsid w:val="00F06891"/>
    <w:rsid w:val="00F06AEA"/>
    <w:rsid w:val="00F07972"/>
    <w:rsid w:val="00F07C4E"/>
    <w:rsid w:val="00F105F3"/>
    <w:rsid w:val="00F12B8C"/>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UnresolvedMention">
    <w:name w:val="Unresolved Mention"/>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1DAD-F929-4F29-B371-8AA84DD2ABB0}">
  <ds:schemaRefs>
    <ds:schemaRef ds:uri="http://schemas.openxmlformats.org/officeDocument/2006/bibliography"/>
  </ds:schemaRefs>
</ds:datastoreItem>
</file>

<file path=customXml/itemProps3.xml><?xml version="1.0" encoding="utf-8"?>
<ds:datastoreItem xmlns:ds="http://schemas.openxmlformats.org/officeDocument/2006/customXml" ds:itemID="{BFC2472C-A8FB-4593-8D2E-AA36E82E1F91}">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003fcd39-3194-4036-a8f1-db3b734f22f5"/>
    <ds:schemaRef ds:uri="http://purl.org/dc/dcmitype/"/>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02F879D8-5F9E-4314-A77C-603F0899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7</cp:revision>
  <cp:lastPrinted>2022-06-21T18:43:00Z</cp:lastPrinted>
  <dcterms:created xsi:type="dcterms:W3CDTF">2024-06-06T16:19:00Z</dcterms:created>
  <dcterms:modified xsi:type="dcterms:W3CDTF">2024-06-12T21:29:00Z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