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365EC1" w14:textId="4318CE76" w:rsidR="008E38E0" w:rsidRPr="004F6527" w:rsidRDefault="008E38E0" w:rsidP="008E38E0">
      <w:pPr>
        <w:rPr>
          <w:rFonts w:ascii="Arial" w:hAnsi="Arial" w:cs="Arial"/>
        </w:rPr>
      </w:pPr>
      <w:r w:rsidRPr="004F6527">
        <w:rPr>
          <w:rFonts w:ascii="Arial" w:hAnsi="Arial" w:cs="Arial"/>
          <w:b/>
        </w:rPr>
        <w:t>CONTRIBUTION:</w:t>
      </w:r>
      <w:r>
        <w:rPr>
          <w:rFonts w:ascii="Arial" w:hAnsi="Arial" w:cs="Arial"/>
          <w:b/>
        </w:rPr>
        <w:t xml:space="preserve">            </w:t>
      </w:r>
      <w:r w:rsidR="00F76707" w:rsidRPr="00E41912">
        <w:rPr>
          <w:rFonts w:ascii="Arial" w:hAnsi="Arial" w:cs="Arial"/>
          <w:b/>
        </w:rPr>
        <w:t>CNCO</w:t>
      </w:r>
      <w:r w:rsidR="00F76707">
        <w:rPr>
          <w:rFonts w:ascii="Arial" w:hAnsi="Arial" w:cs="Arial"/>
          <w:b/>
        </w:rPr>
        <w:t>248B</w:t>
      </w:r>
    </w:p>
    <w:p w14:paraId="42DDF88A" w14:textId="77777777" w:rsidR="008E38E0" w:rsidRPr="004F6527" w:rsidRDefault="008E38E0" w:rsidP="008E38E0">
      <w:pPr>
        <w:rPr>
          <w:rFonts w:ascii="Arial" w:hAnsi="Arial" w:cs="Arial"/>
        </w:rPr>
      </w:pPr>
    </w:p>
    <w:p w14:paraId="5894AB96" w14:textId="77777777" w:rsidR="008E38E0" w:rsidRPr="004F6527" w:rsidRDefault="008E38E0" w:rsidP="008E38E0">
      <w:pPr>
        <w:ind w:left="2520" w:hanging="2520"/>
        <w:rPr>
          <w:rFonts w:ascii="Arial" w:hAnsi="Arial" w:cs="Arial"/>
        </w:rPr>
      </w:pPr>
      <w:r w:rsidRPr="004F6527">
        <w:rPr>
          <w:rFonts w:ascii="Arial" w:hAnsi="Arial" w:cs="Arial"/>
          <w:b/>
          <w:caps/>
        </w:rPr>
        <w:t>Working Group</w:t>
      </w:r>
      <w:r w:rsidRPr="004F6527">
        <w:rPr>
          <w:rFonts w:ascii="Arial" w:hAnsi="Arial" w:cs="Arial"/>
        </w:rPr>
        <w:t>:</w:t>
      </w:r>
      <w:r w:rsidRPr="004F6527">
        <w:rPr>
          <w:rFonts w:ascii="Arial" w:hAnsi="Arial" w:cs="Arial"/>
        </w:rPr>
        <w:tab/>
      </w:r>
      <w:r>
        <w:rPr>
          <w:rFonts w:ascii="Arial" w:hAnsi="Arial" w:cs="Arial"/>
          <w:b/>
        </w:rPr>
        <w:t>Canadian Steering Committee on Numbering (CSCN)</w:t>
      </w:r>
    </w:p>
    <w:p w14:paraId="5A877115" w14:textId="77777777" w:rsidR="008E38E0" w:rsidRPr="004F6527" w:rsidRDefault="008E38E0" w:rsidP="008E38E0">
      <w:pPr>
        <w:ind w:left="2520" w:hanging="2520"/>
        <w:rPr>
          <w:rFonts w:ascii="Arial" w:hAnsi="Arial" w:cs="Arial"/>
        </w:rPr>
      </w:pPr>
    </w:p>
    <w:p w14:paraId="190A196F" w14:textId="7788A643" w:rsidR="008E38E0" w:rsidRDefault="008E38E0" w:rsidP="008E38E0">
      <w:pPr>
        <w:ind w:left="2520" w:hanging="2520"/>
        <w:rPr>
          <w:rFonts w:ascii="Arial" w:hAnsi="Arial" w:cs="Arial"/>
          <w:b/>
        </w:rPr>
      </w:pPr>
      <w:r w:rsidRPr="004F6527">
        <w:rPr>
          <w:rFonts w:ascii="Arial" w:hAnsi="Arial" w:cs="Arial"/>
          <w:b/>
          <w:caps/>
        </w:rPr>
        <w:t>Title</w:t>
      </w:r>
      <w:r w:rsidRPr="004F6527">
        <w:rPr>
          <w:rFonts w:ascii="Arial" w:hAnsi="Arial" w:cs="Arial"/>
        </w:rPr>
        <w:t>:</w:t>
      </w:r>
      <w:r w:rsidRPr="004F6527">
        <w:rPr>
          <w:rFonts w:ascii="Arial" w:hAnsi="Arial" w:cs="Arial"/>
        </w:rPr>
        <w:tab/>
      </w:r>
      <w:r w:rsidR="00A03D8B">
        <w:rPr>
          <w:rFonts w:ascii="Arial" w:hAnsi="Arial" w:cs="Arial"/>
          <w:b/>
        </w:rPr>
        <w:t xml:space="preserve">Proposed </w:t>
      </w:r>
      <w:r w:rsidR="00DA6425">
        <w:rPr>
          <w:rFonts w:ascii="Arial" w:hAnsi="Arial" w:cs="Arial"/>
          <w:b/>
        </w:rPr>
        <w:t xml:space="preserve">Submission </w:t>
      </w:r>
      <w:r w:rsidR="00A03D8B">
        <w:rPr>
          <w:rFonts w:ascii="Arial" w:hAnsi="Arial" w:cs="Arial"/>
          <w:b/>
        </w:rPr>
        <w:t xml:space="preserve"> </w:t>
      </w:r>
      <w:r>
        <w:rPr>
          <w:rFonts w:ascii="Arial" w:hAnsi="Arial" w:cs="Arial"/>
          <w:b/>
        </w:rPr>
        <w:t xml:space="preserve"> </w:t>
      </w:r>
    </w:p>
    <w:p w14:paraId="03C55876" w14:textId="44DF522D" w:rsidR="008E38E0" w:rsidRDefault="008E38E0" w:rsidP="008E38E0">
      <w:pPr>
        <w:ind w:left="2520" w:hanging="2520"/>
        <w:rPr>
          <w:rFonts w:ascii="Arial" w:hAnsi="Arial" w:cs="Arial"/>
          <w:b/>
        </w:rPr>
      </w:pPr>
    </w:p>
    <w:p w14:paraId="46606D3C" w14:textId="6C8F4F96" w:rsidR="008E38E0" w:rsidRPr="004F6527" w:rsidRDefault="008E38E0" w:rsidP="008E38E0">
      <w:pPr>
        <w:ind w:left="2520" w:hanging="2520"/>
        <w:rPr>
          <w:rFonts w:ascii="Arial" w:hAnsi="Arial" w:cs="Arial"/>
          <w:b/>
        </w:rPr>
      </w:pPr>
      <w:r>
        <w:rPr>
          <w:rFonts w:ascii="Arial" w:hAnsi="Arial" w:cs="Arial"/>
          <w:b/>
        </w:rPr>
        <w:t>DATE:</w:t>
      </w:r>
      <w:r>
        <w:rPr>
          <w:rFonts w:ascii="Arial" w:hAnsi="Arial" w:cs="Arial"/>
          <w:b/>
        </w:rPr>
        <w:tab/>
      </w:r>
      <w:r w:rsidR="00A038E9">
        <w:rPr>
          <w:rFonts w:ascii="Arial" w:hAnsi="Arial" w:cs="Arial"/>
          <w:b/>
        </w:rPr>
        <w:t>05 June 2024</w:t>
      </w:r>
    </w:p>
    <w:p w14:paraId="4E976D06" w14:textId="77777777" w:rsidR="008E38E0" w:rsidRPr="004F6527" w:rsidRDefault="008E38E0" w:rsidP="008E38E0">
      <w:pPr>
        <w:rPr>
          <w:rFonts w:ascii="Arial" w:hAnsi="Arial" w:cs="Arial"/>
          <w:b/>
        </w:rPr>
      </w:pPr>
    </w:p>
    <w:p w14:paraId="223E4F81" w14:textId="0C142602" w:rsidR="008E38E0" w:rsidRDefault="008E38E0" w:rsidP="008E38E0">
      <w:pPr>
        <w:ind w:left="2520" w:hanging="2520"/>
        <w:rPr>
          <w:rFonts w:ascii="Arial" w:hAnsi="Arial" w:cs="Arial"/>
        </w:rPr>
      </w:pPr>
      <w:r w:rsidRPr="004F6527">
        <w:rPr>
          <w:rFonts w:ascii="Arial" w:hAnsi="Arial" w:cs="Arial"/>
          <w:b/>
        </w:rPr>
        <w:t>RELATED TIFs:</w:t>
      </w:r>
      <w:r w:rsidRPr="004F6527">
        <w:rPr>
          <w:rFonts w:ascii="Arial" w:hAnsi="Arial" w:cs="Arial"/>
        </w:rPr>
        <w:tab/>
      </w:r>
      <w:r w:rsidR="00C96A8C">
        <w:rPr>
          <w:rFonts w:ascii="Arial" w:hAnsi="Arial" w:cs="Arial"/>
          <w:b/>
        </w:rPr>
        <w:t>TI</w:t>
      </w:r>
      <w:r w:rsidR="00F35FE6">
        <w:rPr>
          <w:rFonts w:ascii="Arial" w:hAnsi="Arial" w:cs="Arial"/>
          <w:b/>
        </w:rPr>
        <w:t>F1</w:t>
      </w:r>
      <w:r w:rsidR="00A03D8B">
        <w:rPr>
          <w:rFonts w:ascii="Arial" w:hAnsi="Arial" w:cs="Arial"/>
          <w:b/>
        </w:rPr>
        <w:t>1</w:t>
      </w:r>
      <w:r w:rsidR="004E1752">
        <w:rPr>
          <w:rFonts w:ascii="Arial" w:hAnsi="Arial" w:cs="Arial"/>
          <w:b/>
        </w:rPr>
        <w:t>8</w:t>
      </w:r>
      <w:r w:rsidR="00F35FE6">
        <w:rPr>
          <w:rFonts w:ascii="Arial" w:hAnsi="Arial" w:cs="Arial"/>
          <w:b/>
        </w:rPr>
        <w:t>:</w:t>
      </w:r>
      <w:r w:rsidR="00F35FE6" w:rsidRPr="00F35FE6">
        <w:t xml:space="preserve"> </w:t>
      </w:r>
      <w:r w:rsidR="00F35FE6">
        <w:t xml:space="preserve"> </w:t>
      </w:r>
      <w:r w:rsidR="00DA6425" w:rsidRPr="00DA6425">
        <w:rPr>
          <w:rFonts w:ascii="Arial" w:hAnsi="Arial" w:cs="Arial"/>
          <w:b/>
        </w:rPr>
        <w:t>Recommendations to strengthen the number assignment guidelines, focusing on preserving geographic NANP resources, both while TBP is being implemented and once it is implemented</w:t>
      </w:r>
      <w:r w:rsidR="000269C4">
        <w:rPr>
          <w:rFonts w:ascii="Arial" w:hAnsi="Arial" w:cs="Arial"/>
          <w:b/>
        </w:rPr>
        <w:t xml:space="preserve"> (Paragraph 51, Policy CRTC 2024-26)</w:t>
      </w:r>
    </w:p>
    <w:p w14:paraId="4B7CD6EA" w14:textId="77777777" w:rsidR="008E38E0" w:rsidRPr="0080184D" w:rsidRDefault="008E38E0" w:rsidP="008E38E0">
      <w:pPr>
        <w:ind w:left="2520" w:hanging="2520"/>
        <w:rPr>
          <w:rFonts w:ascii="Arial" w:hAnsi="Arial" w:cs="Arial"/>
        </w:rPr>
      </w:pPr>
      <w:r w:rsidRPr="0080184D">
        <w:rPr>
          <w:rFonts w:ascii="Arial" w:hAnsi="Arial" w:cs="Arial"/>
        </w:rPr>
        <w:tab/>
      </w:r>
    </w:p>
    <w:p w14:paraId="3314CC8A" w14:textId="2849B64C" w:rsidR="00A038E9" w:rsidRPr="00245361" w:rsidRDefault="008E38E0" w:rsidP="00A038E9">
      <w:pPr>
        <w:ind w:left="2520" w:hanging="2520"/>
        <w:rPr>
          <w:rFonts w:ascii="Arial" w:hAnsi="Arial" w:cs="Arial"/>
          <w:b/>
        </w:rPr>
      </w:pPr>
      <w:r w:rsidRPr="00902F49">
        <w:rPr>
          <w:rFonts w:ascii="Arial" w:hAnsi="Arial"/>
          <w:b/>
          <w:caps/>
        </w:rPr>
        <w:t>Source:</w:t>
      </w:r>
      <w:r w:rsidRPr="00902F49">
        <w:rPr>
          <w:rFonts w:ascii="Arial" w:hAnsi="Arial"/>
          <w:b/>
        </w:rPr>
        <w:tab/>
      </w:r>
      <w:r w:rsidR="00A038E9" w:rsidRPr="00245361">
        <w:rPr>
          <w:rFonts w:ascii="Arial" w:hAnsi="Arial" w:cs="Arial"/>
          <w:b/>
        </w:rPr>
        <w:t>Bell Canada</w:t>
      </w:r>
      <w:r w:rsidR="00A038E9">
        <w:rPr>
          <w:rFonts w:ascii="Arial" w:hAnsi="Arial" w:cs="Arial"/>
          <w:b/>
        </w:rPr>
        <w:t xml:space="preserve">, </w:t>
      </w:r>
      <w:r w:rsidR="00A038E9" w:rsidRPr="00245361">
        <w:rPr>
          <w:rFonts w:ascii="Arial" w:hAnsi="Arial" w:cs="Arial"/>
          <w:b/>
        </w:rPr>
        <w:t>KRob Telecom Numbering Solutions</w:t>
      </w:r>
      <w:r w:rsidR="00A038E9">
        <w:rPr>
          <w:rFonts w:ascii="Arial" w:hAnsi="Arial" w:cs="Arial"/>
          <w:b/>
        </w:rPr>
        <w:t>, Rogers</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4668"/>
        <w:gridCol w:w="3828"/>
      </w:tblGrid>
      <w:tr w:rsidR="00A038E9" w:rsidRPr="00E95C03" w14:paraId="348EF8BB" w14:textId="77777777" w:rsidTr="00A550BF">
        <w:trPr>
          <w:trHeight w:val="290"/>
          <w:jc w:val="center"/>
        </w:trPr>
        <w:tc>
          <w:tcPr>
            <w:tcW w:w="2131" w:type="dxa"/>
            <w:shd w:val="clear" w:color="auto" w:fill="auto"/>
            <w:noWrap/>
            <w:vAlign w:val="bottom"/>
            <w:hideMark/>
          </w:tcPr>
          <w:p w14:paraId="1BD3C746" w14:textId="77777777" w:rsidR="00A038E9" w:rsidRPr="00E95C03" w:rsidRDefault="00A038E9" w:rsidP="00A550BF">
            <w:pPr>
              <w:jc w:val="center"/>
              <w:rPr>
                <w:rFonts w:ascii="Arial" w:hAnsi="Arial" w:cs="Arial"/>
                <w:color w:val="000000"/>
              </w:rPr>
            </w:pPr>
            <w:r w:rsidRPr="00E95C03">
              <w:rPr>
                <w:rFonts w:ascii="Arial" w:hAnsi="Arial" w:cs="Arial"/>
                <w:color w:val="000000"/>
              </w:rPr>
              <w:t>Jennifer Mack</w:t>
            </w:r>
          </w:p>
        </w:tc>
        <w:tc>
          <w:tcPr>
            <w:tcW w:w="4668" w:type="dxa"/>
            <w:shd w:val="clear" w:color="auto" w:fill="auto"/>
            <w:noWrap/>
            <w:vAlign w:val="bottom"/>
            <w:hideMark/>
          </w:tcPr>
          <w:p w14:paraId="26908FFD" w14:textId="77777777" w:rsidR="00A038E9" w:rsidRPr="00E95C03" w:rsidRDefault="00A038E9" w:rsidP="00A550BF">
            <w:pPr>
              <w:jc w:val="center"/>
              <w:rPr>
                <w:rFonts w:ascii="Arial" w:hAnsi="Arial" w:cs="Arial"/>
                <w:color w:val="000000"/>
              </w:rPr>
            </w:pPr>
            <w:r w:rsidRPr="00E95C03">
              <w:rPr>
                <w:rFonts w:ascii="Arial" w:hAnsi="Arial" w:cs="Arial"/>
                <w:color w:val="000000"/>
              </w:rPr>
              <w:t>Rogers</w:t>
            </w:r>
          </w:p>
        </w:tc>
        <w:tc>
          <w:tcPr>
            <w:tcW w:w="3828" w:type="dxa"/>
            <w:shd w:val="clear" w:color="auto" w:fill="auto"/>
            <w:noWrap/>
            <w:vAlign w:val="bottom"/>
            <w:hideMark/>
          </w:tcPr>
          <w:p w14:paraId="12F0A24C" w14:textId="77777777" w:rsidR="00A038E9" w:rsidRPr="00E95C03" w:rsidRDefault="004D4384" w:rsidP="00A550BF">
            <w:pPr>
              <w:jc w:val="center"/>
              <w:rPr>
                <w:rFonts w:ascii="Arial" w:hAnsi="Arial" w:cs="Arial"/>
                <w:color w:val="0563C1"/>
                <w:u w:val="single"/>
              </w:rPr>
            </w:pPr>
            <w:hyperlink r:id="rId11" w:history="1">
              <w:r w:rsidR="00A038E9" w:rsidRPr="00E95C03">
                <w:rPr>
                  <w:rFonts w:ascii="Arial" w:hAnsi="Arial" w:cs="Arial"/>
                  <w:color w:val="0563C1"/>
                  <w:u w:val="single"/>
                </w:rPr>
                <w:t>jennifer.mack@rci.rogers.com</w:t>
              </w:r>
            </w:hyperlink>
          </w:p>
        </w:tc>
      </w:tr>
      <w:tr w:rsidR="00A038E9" w:rsidRPr="00E95C03" w14:paraId="6DDFAB2A" w14:textId="77777777" w:rsidTr="00A550BF">
        <w:trPr>
          <w:trHeight w:val="290"/>
          <w:jc w:val="center"/>
        </w:trPr>
        <w:tc>
          <w:tcPr>
            <w:tcW w:w="2131" w:type="dxa"/>
            <w:shd w:val="clear" w:color="auto" w:fill="auto"/>
            <w:noWrap/>
            <w:vAlign w:val="bottom"/>
            <w:hideMark/>
          </w:tcPr>
          <w:p w14:paraId="6BE8DD78" w14:textId="77777777" w:rsidR="00A038E9" w:rsidRPr="00E95C03" w:rsidRDefault="00A038E9" w:rsidP="00A550BF">
            <w:pPr>
              <w:jc w:val="center"/>
              <w:rPr>
                <w:rFonts w:ascii="Arial" w:hAnsi="Arial" w:cs="Arial"/>
                <w:color w:val="000000"/>
              </w:rPr>
            </w:pPr>
            <w:r w:rsidRPr="00E95C03">
              <w:rPr>
                <w:rFonts w:ascii="Arial" w:hAnsi="Arial" w:cs="Arial"/>
                <w:color w:val="000000"/>
              </w:rPr>
              <w:t>Ken Shackleton</w:t>
            </w:r>
          </w:p>
        </w:tc>
        <w:tc>
          <w:tcPr>
            <w:tcW w:w="4668" w:type="dxa"/>
            <w:shd w:val="clear" w:color="auto" w:fill="auto"/>
            <w:noWrap/>
            <w:vAlign w:val="bottom"/>
            <w:hideMark/>
          </w:tcPr>
          <w:p w14:paraId="5F8545FE" w14:textId="77777777" w:rsidR="00A038E9" w:rsidRPr="00E95C03" w:rsidRDefault="00A038E9" w:rsidP="00A550BF">
            <w:pPr>
              <w:jc w:val="center"/>
              <w:rPr>
                <w:rFonts w:ascii="Arial" w:hAnsi="Arial" w:cs="Arial"/>
                <w:color w:val="000000"/>
              </w:rPr>
            </w:pPr>
            <w:r w:rsidRPr="00E95C03">
              <w:rPr>
                <w:rFonts w:ascii="Arial" w:hAnsi="Arial" w:cs="Arial"/>
                <w:color w:val="000000"/>
              </w:rPr>
              <w:t>Rogers</w:t>
            </w:r>
          </w:p>
        </w:tc>
        <w:tc>
          <w:tcPr>
            <w:tcW w:w="3828" w:type="dxa"/>
            <w:shd w:val="clear" w:color="auto" w:fill="auto"/>
            <w:noWrap/>
            <w:vAlign w:val="bottom"/>
            <w:hideMark/>
          </w:tcPr>
          <w:p w14:paraId="16DB15CA" w14:textId="77777777" w:rsidR="00A038E9" w:rsidRPr="00E95C03" w:rsidRDefault="004D4384" w:rsidP="00A550BF">
            <w:pPr>
              <w:jc w:val="center"/>
              <w:rPr>
                <w:rFonts w:ascii="Arial" w:hAnsi="Arial" w:cs="Arial"/>
                <w:color w:val="0563C1"/>
                <w:u w:val="single"/>
              </w:rPr>
            </w:pPr>
            <w:hyperlink r:id="rId12" w:history="1">
              <w:r w:rsidR="00A038E9" w:rsidRPr="00E95C03">
                <w:rPr>
                  <w:rFonts w:ascii="Arial" w:hAnsi="Arial" w:cs="Arial"/>
                  <w:color w:val="0563C1"/>
                  <w:u w:val="single"/>
                </w:rPr>
                <w:t>ken.shackleton@rci.rogers.com</w:t>
              </w:r>
            </w:hyperlink>
          </w:p>
        </w:tc>
      </w:tr>
      <w:tr w:rsidR="00A038E9" w:rsidRPr="00E95C03" w14:paraId="7DB12F6F" w14:textId="77777777" w:rsidTr="00A550BF">
        <w:trPr>
          <w:trHeight w:val="290"/>
          <w:jc w:val="center"/>
        </w:trPr>
        <w:tc>
          <w:tcPr>
            <w:tcW w:w="2131" w:type="dxa"/>
            <w:shd w:val="clear" w:color="auto" w:fill="auto"/>
            <w:noWrap/>
            <w:vAlign w:val="bottom"/>
            <w:hideMark/>
          </w:tcPr>
          <w:p w14:paraId="38B660B8" w14:textId="77777777" w:rsidR="00A038E9" w:rsidRPr="00E95C03" w:rsidRDefault="00A038E9" w:rsidP="00A550BF">
            <w:pPr>
              <w:jc w:val="center"/>
              <w:rPr>
                <w:rFonts w:ascii="Arial" w:hAnsi="Arial" w:cs="Arial"/>
                <w:color w:val="000000"/>
              </w:rPr>
            </w:pPr>
            <w:r w:rsidRPr="00E95C03">
              <w:rPr>
                <w:rFonts w:ascii="Arial" w:hAnsi="Arial" w:cs="Arial"/>
                <w:color w:val="000000"/>
              </w:rPr>
              <w:t xml:space="preserve">Graham Le </w:t>
            </w:r>
            <w:proofErr w:type="spellStart"/>
            <w:r w:rsidRPr="00E95C03">
              <w:rPr>
                <w:rFonts w:ascii="Arial" w:hAnsi="Arial" w:cs="Arial"/>
                <w:color w:val="000000"/>
              </w:rPr>
              <w:t>Geyt</w:t>
            </w:r>
            <w:proofErr w:type="spellEnd"/>
          </w:p>
        </w:tc>
        <w:tc>
          <w:tcPr>
            <w:tcW w:w="4668" w:type="dxa"/>
            <w:shd w:val="clear" w:color="auto" w:fill="auto"/>
            <w:noWrap/>
            <w:vAlign w:val="bottom"/>
            <w:hideMark/>
          </w:tcPr>
          <w:p w14:paraId="47A9536D" w14:textId="77777777" w:rsidR="00A038E9" w:rsidRPr="00E95C03" w:rsidRDefault="00A038E9" w:rsidP="00A550BF">
            <w:pPr>
              <w:jc w:val="center"/>
              <w:rPr>
                <w:rFonts w:ascii="Arial" w:hAnsi="Arial" w:cs="Arial"/>
                <w:color w:val="000000"/>
              </w:rPr>
            </w:pPr>
            <w:r w:rsidRPr="00E95C03">
              <w:rPr>
                <w:rFonts w:ascii="Arial" w:hAnsi="Arial" w:cs="Arial"/>
                <w:color w:val="000000"/>
              </w:rPr>
              <w:t>Rogers</w:t>
            </w:r>
          </w:p>
        </w:tc>
        <w:tc>
          <w:tcPr>
            <w:tcW w:w="3828" w:type="dxa"/>
            <w:shd w:val="clear" w:color="auto" w:fill="auto"/>
            <w:noWrap/>
            <w:vAlign w:val="bottom"/>
            <w:hideMark/>
          </w:tcPr>
          <w:p w14:paraId="45F25B9B" w14:textId="77777777" w:rsidR="00A038E9" w:rsidRPr="00E95C03" w:rsidRDefault="004D4384" w:rsidP="00A550BF">
            <w:pPr>
              <w:jc w:val="center"/>
              <w:rPr>
                <w:rFonts w:ascii="Arial" w:hAnsi="Arial" w:cs="Arial"/>
                <w:color w:val="0563C1"/>
                <w:u w:val="single"/>
              </w:rPr>
            </w:pPr>
            <w:hyperlink r:id="rId13" w:history="1">
              <w:r w:rsidR="00A038E9" w:rsidRPr="00E95C03">
                <w:rPr>
                  <w:rFonts w:ascii="Arial" w:hAnsi="Arial" w:cs="Arial"/>
                  <w:color w:val="0563C1"/>
                  <w:u w:val="single"/>
                </w:rPr>
                <w:t>Graham.LeGeyt@rci.rogers.com</w:t>
              </w:r>
            </w:hyperlink>
          </w:p>
        </w:tc>
      </w:tr>
      <w:tr w:rsidR="00A038E9" w:rsidRPr="00E95C03" w14:paraId="266D1705" w14:textId="77777777" w:rsidTr="00A550BF">
        <w:trPr>
          <w:trHeight w:val="290"/>
          <w:jc w:val="center"/>
        </w:trPr>
        <w:tc>
          <w:tcPr>
            <w:tcW w:w="2131" w:type="dxa"/>
            <w:shd w:val="clear" w:color="auto" w:fill="auto"/>
            <w:noWrap/>
            <w:vAlign w:val="bottom"/>
            <w:hideMark/>
          </w:tcPr>
          <w:p w14:paraId="1175A545" w14:textId="77777777" w:rsidR="00A038E9" w:rsidRPr="00E95C03" w:rsidRDefault="00A038E9" w:rsidP="00A550BF">
            <w:pPr>
              <w:jc w:val="center"/>
              <w:rPr>
                <w:rFonts w:ascii="Arial" w:hAnsi="Arial" w:cs="Arial"/>
                <w:color w:val="000000"/>
              </w:rPr>
            </w:pPr>
            <w:r w:rsidRPr="00E95C03">
              <w:rPr>
                <w:rFonts w:ascii="Arial" w:hAnsi="Arial" w:cs="Arial"/>
                <w:color w:val="000000"/>
              </w:rPr>
              <w:t>Leo Santoro</w:t>
            </w:r>
          </w:p>
        </w:tc>
        <w:tc>
          <w:tcPr>
            <w:tcW w:w="4668" w:type="dxa"/>
            <w:shd w:val="clear" w:color="auto" w:fill="auto"/>
            <w:noWrap/>
            <w:vAlign w:val="bottom"/>
            <w:hideMark/>
          </w:tcPr>
          <w:p w14:paraId="695209ED" w14:textId="77777777" w:rsidR="00A038E9" w:rsidRPr="00E95C03" w:rsidRDefault="00A038E9" w:rsidP="00A550BF">
            <w:pPr>
              <w:jc w:val="center"/>
              <w:rPr>
                <w:rFonts w:ascii="Arial" w:hAnsi="Arial" w:cs="Arial"/>
                <w:color w:val="000000"/>
              </w:rPr>
            </w:pPr>
            <w:r w:rsidRPr="00E95C03">
              <w:rPr>
                <w:rFonts w:ascii="Arial" w:hAnsi="Arial" w:cs="Arial"/>
                <w:color w:val="000000"/>
              </w:rPr>
              <w:t>Bell</w:t>
            </w:r>
          </w:p>
        </w:tc>
        <w:tc>
          <w:tcPr>
            <w:tcW w:w="3828" w:type="dxa"/>
            <w:shd w:val="clear" w:color="auto" w:fill="auto"/>
            <w:noWrap/>
            <w:vAlign w:val="bottom"/>
            <w:hideMark/>
          </w:tcPr>
          <w:p w14:paraId="0B53BC57" w14:textId="77777777" w:rsidR="00A038E9" w:rsidRPr="00E95C03" w:rsidRDefault="004D4384" w:rsidP="00A550BF">
            <w:pPr>
              <w:jc w:val="center"/>
              <w:rPr>
                <w:rFonts w:ascii="Arial" w:hAnsi="Arial" w:cs="Arial"/>
                <w:color w:val="0563C1"/>
                <w:u w:val="single"/>
              </w:rPr>
            </w:pPr>
            <w:hyperlink r:id="rId14" w:history="1">
              <w:r w:rsidR="00A038E9" w:rsidRPr="00E95C03">
                <w:rPr>
                  <w:rFonts w:ascii="Arial" w:hAnsi="Arial" w:cs="Arial"/>
                  <w:color w:val="0563C1"/>
                  <w:u w:val="single"/>
                </w:rPr>
                <w:t>leo.santoro@bell.ca</w:t>
              </w:r>
            </w:hyperlink>
          </w:p>
        </w:tc>
      </w:tr>
      <w:tr w:rsidR="00A038E9" w:rsidRPr="00E95C03" w14:paraId="53FCA67A" w14:textId="77777777" w:rsidTr="00A550BF">
        <w:trPr>
          <w:trHeight w:val="290"/>
          <w:jc w:val="center"/>
        </w:trPr>
        <w:tc>
          <w:tcPr>
            <w:tcW w:w="2131" w:type="dxa"/>
            <w:shd w:val="clear" w:color="auto" w:fill="auto"/>
            <w:noWrap/>
            <w:vAlign w:val="bottom"/>
            <w:hideMark/>
          </w:tcPr>
          <w:p w14:paraId="4218E43F" w14:textId="77777777" w:rsidR="00A038E9" w:rsidRPr="00E95C03" w:rsidRDefault="00A038E9" w:rsidP="00A550BF">
            <w:pPr>
              <w:jc w:val="center"/>
              <w:rPr>
                <w:rFonts w:ascii="Arial" w:hAnsi="Arial" w:cs="Arial"/>
                <w:color w:val="000000"/>
              </w:rPr>
            </w:pPr>
            <w:r w:rsidRPr="00E95C03">
              <w:rPr>
                <w:rFonts w:ascii="Arial" w:hAnsi="Arial" w:cs="Arial"/>
                <w:color w:val="000000"/>
              </w:rPr>
              <w:t>Karen Robinson</w:t>
            </w:r>
          </w:p>
        </w:tc>
        <w:tc>
          <w:tcPr>
            <w:tcW w:w="4668" w:type="dxa"/>
            <w:shd w:val="clear" w:color="auto" w:fill="auto"/>
            <w:noWrap/>
            <w:vAlign w:val="bottom"/>
            <w:hideMark/>
          </w:tcPr>
          <w:p w14:paraId="4FF91F06" w14:textId="77777777" w:rsidR="00A038E9" w:rsidRPr="00E95C03" w:rsidRDefault="00A038E9" w:rsidP="00A550BF">
            <w:pPr>
              <w:jc w:val="center"/>
              <w:rPr>
                <w:rFonts w:ascii="Arial" w:hAnsi="Arial" w:cs="Arial"/>
                <w:color w:val="000000"/>
              </w:rPr>
            </w:pPr>
            <w:r w:rsidRPr="00E95C03">
              <w:rPr>
                <w:rFonts w:ascii="Arial" w:hAnsi="Arial" w:cs="Arial"/>
                <w:color w:val="000000"/>
              </w:rPr>
              <w:t>KRob Telecom Numbering Solutions</w:t>
            </w:r>
          </w:p>
        </w:tc>
        <w:tc>
          <w:tcPr>
            <w:tcW w:w="3828" w:type="dxa"/>
            <w:shd w:val="clear" w:color="auto" w:fill="auto"/>
            <w:noWrap/>
            <w:vAlign w:val="bottom"/>
            <w:hideMark/>
          </w:tcPr>
          <w:p w14:paraId="232816BA" w14:textId="77777777" w:rsidR="00A038E9" w:rsidRPr="00E95C03" w:rsidRDefault="004D4384" w:rsidP="00A550BF">
            <w:pPr>
              <w:jc w:val="center"/>
              <w:rPr>
                <w:rFonts w:ascii="Arial" w:hAnsi="Arial" w:cs="Arial"/>
                <w:color w:val="0563C1"/>
                <w:u w:val="single"/>
              </w:rPr>
            </w:pPr>
            <w:hyperlink r:id="rId15" w:history="1">
              <w:r w:rsidR="00A038E9" w:rsidRPr="00E95C03">
                <w:rPr>
                  <w:rFonts w:ascii="Arial" w:hAnsi="Arial" w:cs="Arial"/>
                  <w:color w:val="0563C1"/>
                  <w:u w:val="single"/>
                </w:rPr>
                <w:t>karen@krobsolutions.ca</w:t>
              </w:r>
            </w:hyperlink>
          </w:p>
        </w:tc>
      </w:tr>
    </w:tbl>
    <w:p w14:paraId="2C8BBCBC" w14:textId="77777777" w:rsidR="00F35FE6" w:rsidRPr="00902F49" w:rsidRDefault="00F35FE6" w:rsidP="00F35FE6">
      <w:pPr>
        <w:ind w:left="2520" w:hanging="2520"/>
        <w:rPr>
          <w:rFonts w:ascii="Arial" w:hAnsi="Arial"/>
          <w:b/>
        </w:rPr>
      </w:pPr>
    </w:p>
    <w:p w14:paraId="79421C73" w14:textId="6F808075" w:rsidR="008E38E0" w:rsidRPr="00902F49" w:rsidRDefault="008E38E0" w:rsidP="008E38E0">
      <w:pPr>
        <w:ind w:left="2520" w:hanging="2520"/>
        <w:rPr>
          <w:rFonts w:ascii="Arial" w:hAnsi="Arial"/>
        </w:rPr>
      </w:pPr>
      <w:r w:rsidRPr="00902F49">
        <w:rPr>
          <w:rFonts w:ascii="Arial" w:hAnsi="Arial"/>
          <w:b/>
          <w:caps/>
        </w:rPr>
        <w:t xml:space="preserve">Distribution: </w:t>
      </w:r>
      <w:r w:rsidRPr="00902F49">
        <w:rPr>
          <w:rFonts w:ascii="Arial" w:hAnsi="Arial"/>
          <w:b/>
          <w:caps/>
        </w:rPr>
        <w:tab/>
      </w:r>
      <w:r w:rsidRPr="00902F49">
        <w:rPr>
          <w:rFonts w:ascii="Arial" w:hAnsi="Arial"/>
        </w:rPr>
        <w:t xml:space="preserve">CSCN </w:t>
      </w:r>
      <w:r w:rsidR="00C96A8C" w:rsidRPr="00902F49">
        <w:rPr>
          <w:rFonts w:ascii="Arial" w:hAnsi="Arial"/>
        </w:rPr>
        <w:t>TI</w:t>
      </w:r>
      <w:r w:rsidR="00F35FE6" w:rsidRPr="00902F49">
        <w:rPr>
          <w:rFonts w:ascii="Arial" w:hAnsi="Arial"/>
        </w:rPr>
        <w:t>F 1</w:t>
      </w:r>
      <w:r w:rsidR="00A03D8B" w:rsidRPr="00902F49">
        <w:rPr>
          <w:rFonts w:ascii="Arial" w:hAnsi="Arial"/>
        </w:rPr>
        <w:t>1</w:t>
      </w:r>
      <w:r w:rsidR="004E1752" w:rsidRPr="00902F49">
        <w:rPr>
          <w:rFonts w:ascii="Arial" w:hAnsi="Arial"/>
        </w:rPr>
        <w:t>8</w:t>
      </w:r>
      <w:r w:rsidRPr="00902F49">
        <w:rPr>
          <w:rFonts w:ascii="Arial" w:hAnsi="Arial"/>
        </w:rPr>
        <w:t xml:space="preserve"> Participants</w:t>
      </w:r>
    </w:p>
    <w:p w14:paraId="784A6222" w14:textId="77777777" w:rsidR="008E38E0" w:rsidRPr="00902F49" w:rsidRDefault="008E38E0" w:rsidP="008E38E0">
      <w:pPr>
        <w:ind w:left="2520" w:hanging="2520"/>
        <w:rPr>
          <w:rFonts w:ascii="Arial" w:hAnsi="Arial"/>
        </w:rPr>
      </w:pPr>
    </w:p>
    <w:p w14:paraId="58A3A404" w14:textId="4E5C122E" w:rsidR="008E38E0" w:rsidRPr="00092AA2" w:rsidRDefault="008E38E0" w:rsidP="008E38E0">
      <w:pPr>
        <w:ind w:left="2520" w:hanging="2520"/>
        <w:rPr>
          <w:rFonts w:ascii="Arial" w:hAnsi="Arial"/>
        </w:rPr>
      </w:pPr>
      <w:r w:rsidRPr="00092AA2">
        <w:rPr>
          <w:rFonts w:ascii="Arial" w:hAnsi="Arial"/>
          <w:b/>
          <w:caps/>
        </w:rPr>
        <w:t>Filename:</w:t>
      </w:r>
      <w:r w:rsidRPr="00092AA2">
        <w:rPr>
          <w:rFonts w:ascii="Arial" w:hAnsi="Arial"/>
          <w:b/>
          <w:caps/>
        </w:rPr>
        <w:tab/>
      </w:r>
      <w:r w:rsidR="00F76707">
        <w:rPr>
          <w:rFonts w:ascii="Arial" w:hAnsi="Arial" w:cs="Arial"/>
        </w:rPr>
        <w:t>CNCO243B</w:t>
      </w:r>
    </w:p>
    <w:p w14:paraId="18D81C6D" w14:textId="77777777" w:rsidR="008E38E0" w:rsidRPr="00092AA2" w:rsidRDefault="008E38E0" w:rsidP="008E38E0">
      <w:pPr>
        <w:ind w:left="2520" w:hanging="2520"/>
        <w:rPr>
          <w:rFonts w:ascii="Arial" w:hAnsi="Arial"/>
          <w:b/>
          <w:caps/>
        </w:rPr>
      </w:pPr>
    </w:p>
    <w:p w14:paraId="6AE6912E" w14:textId="77777777" w:rsidR="00A038E9" w:rsidRPr="00245361" w:rsidRDefault="008E38E0" w:rsidP="00A038E9">
      <w:pPr>
        <w:ind w:left="2520" w:hanging="2520"/>
        <w:jc w:val="both"/>
        <w:rPr>
          <w:rFonts w:ascii="Arial" w:hAnsi="Arial" w:cs="Arial"/>
        </w:rPr>
      </w:pPr>
      <w:r>
        <w:rPr>
          <w:rFonts w:ascii="Arial" w:hAnsi="Arial"/>
          <w:b/>
          <w:caps/>
        </w:rPr>
        <w:t>Notice:</w:t>
      </w:r>
      <w:r>
        <w:rPr>
          <w:rFonts w:ascii="Arial" w:hAnsi="Arial"/>
          <w:b/>
        </w:rPr>
        <w:tab/>
      </w:r>
      <w:r w:rsidR="00A038E9" w:rsidRPr="00245361">
        <w:rPr>
          <w:rFonts w:ascii="Arial" w:hAnsi="Arial" w:cs="Arial"/>
          <w:b/>
          <w:bCs/>
        </w:rPr>
        <w:t xml:space="preserve">This contribution has been prepared by Rogers, Bell Canada and KRob </w:t>
      </w:r>
      <w:r w:rsidR="00A038E9" w:rsidRPr="00245361">
        <w:rPr>
          <w:rFonts w:ascii="Arial" w:hAnsi="Arial" w:cs="Arial"/>
          <w:b/>
        </w:rPr>
        <w:t xml:space="preserve">Telecom Numbering </w:t>
      </w:r>
      <w:r w:rsidR="00A038E9" w:rsidRPr="00245361">
        <w:rPr>
          <w:rFonts w:ascii="Arial" w:hAnsi="Arial" w:cs="Arial"/>
          <w:b/>
          <w:bCs/>
        </w:rPr>
        <w:t>Solutions for the purposes of discussion in the CSCN, and it is not to be considered a binding proposal on R</w:t>
      </w:r>
      <w:r w:rsidR="00A038E9" w:rsidRPr="00245361">
        <w:rPr>
          <w:rFonts w:ascii="Arial" w:hAnsi="Arial" w:cs="Arial"/>
          <w:b/>
        </w:rPr>
        <w:t>ogers, Bell Canada and KRob Telecom Numbering Solutions</w:t>
      </w:r>
      <w:r w:rsidR="00A038E9" w:rsidRPr="00245361">
        <w:rPr>
          <w:rFonts w:ascii="Arial" w:hAnsi="Arial" w:cs="Arial"/>
          <w:b/>
          <w:bCs/>
        </w:rPr>
        <w:t>.  R</w:t>
      </w:r>
      <w:r w:rsidR="00A038E9" w:rsidRPr="00245361">
        <w:rPr>
          <w:rFonts w:ascii="Arial" w:hAnsi="Arial" w:cs="Arial"/>
          <w:b/>
        </w:rPr>
        <w:t>ogers, Bell Canada and KRob Telecom Numbering Solutions</w:t>
      </w:r>
      <w:r w:rsidR="00A038E9" w:rsidRPr="00245361">
        <w:rPr>
          <w:rFonts w:ascii="Arial" w:hAnsi="Arial" w:cs="Arial"/>
          <w:b/>
          <w:bCs/>
        </w:rPr>
        <w:t xml:space="preserve"> reserves the right to amend or withdraw statements made in this contribution at any time.</w:t>
      </w:r>
    </w:p>
    <w:p w14:paraId="365A4AEE" w14:textId="77777777" w:rsidR="008E38E0" w:rsidRDefault="008E38E0" w:rsidP="00A038E9">
      <w:pPr>
        <w:ind w:left="2520" w:hanging="2520"/>
        <w:jc w:val="both"/>
        <w:rPr>
          <w:rFonts w:ascii="Arial" w:hAnsi="Arial"/>
          <w:b/>
        </w:rPr>
      </w:pPr>
    </w:p>
    <w:p w14:paraId="3410E1E1" w14:textId="478E19A7" w:rsidR="00A03D8B" w:rsidRDefault="00A03D8B">
      <w:pPr>
        <w:rPr>
          <w:rFonts w:ascii="Arial" w:hAnsi="Arial" w:cs="Arial"/>
        </w:rPr>
      </w:pPr>
    </w:p>
    <w:p w14:paraId="6C6AC0EC" w14:textId="37A8CC29" w:rsidR="00E25D9A" w:rsidRPr="00742306" w:rsidRDefault="00E25D9A" w:rsidP="00E25D9A">
      <w:pPr>
        <w:spacing w:after="240"/>
        <w:jc w:val="center"/>
        <w:rPr>
          <w:rFonts w:ascii="Arial" w:hAnsi="Arial"/>
          <w:sz w:val="28"/>
          <w:szCs w:val="28"/>
        </w:rPr>
      </w:pPr>
      <w:r w:rsidRPr="00742306">
        <w:rPr>
          <w:rFonts w:ascii="Arial" w:hAnsi="Arial"/>
          <w:sz w:val="28"/>
          <w:szCs w:val="28"/>
        </w:rPr>
        <w:lastRenderedPageBreak/>
        <w:t>Canadian Steering Committee on Numbering (CSCN)</w:t>
      </w:r>
      <w:r w:rsidR="003A09A2">
        <w:rPr>
          <w:rFonts w:ascii="Arial" w:hAnsi="Arial"/>
          <w:sz w:val="28"/>
          <w:szCs w:val="28"/>
        </w:rPr>
        <w:t xml:space="preserve"> TIF 118</w:t>
      </w:r>
    </w:p>
    <w:p w14:paraId="56780103" w14:textId="77777777" w:rsidR="00E25D9A" w:rsidRPr="00DC3D5B" w:rsidRDefault="00E25D9A" w:rsidP="00E25D9A">
      <w:pPr>
        <w:spacing w:after="240"/>
        <w:rPr>
          <w:rFonts w:ascii="Arial" w:hAnsi="Arial"/>
          <w:sz w:val="40"/>
        </w:rPr>
      </w:pPr>
    </w:p>
    <w:bookmarkStart w:id="0" w:name="_Toc101788455" w:displacedByCustomXml="next"/>
    <w:sdt>
      <w:sdtPr>
        <w:rPr>
          <w:rFonts w:asciiTheme="minorHAnsi" w:eastAsiaTheme="minorHAnsi" w:hAnsiTheme="minorHAnsi" w:cstheme="minorBidi"/>
          <w:color w:val="auto"/>
          <w:sz w:val="22"/>
          <w:szCs w:val="22"/>
          <w:lang w:val="en-CA"/>
        </w:rPr>
        <w:id w:val="-459348454"/>
        <w:docPartObj>
          <w:docPartGallery w:val="Table of Contents"/>
          <w:docPartUnique/>
        </w:docPartObj>
      </w:sdtPr>
      <w:sdtEndPr>
        <w:rPr>
          <w:b/>
          <w:bCs/>
          <w:noProof/>
        </w:rPr>
      </w:sdtEndPr>
      <w:sdtContent>
        <w:sdt>
          <w:sdtPr>
            <w:rPr>
              <w:rFonts w:asciiTheme="minorHAnsi" w:eastAsiaTheme="minorHAnsi" w:hAnsiTheme="minorHAnsi" w:cstheme="minorBidi"/>
              <w:color w:val="auto"/>
              <w:sz w:val="22"/>
              <w:szCs w:val="22"/>
              <w:lang w:val="en-CA"/>
            </w:rPr>
            <w:id w:val="1144547420"/>
            <w:docPartObj>
              <w:docPartGallery w:val="Table of Contents"/>
              <w:docPartUnique/>
            </w:docPartObj>
          </w:sdtPr>
          <w:sdtEndPr/>
          <w:sdtContent>
            <w:p w14:paraId="461BE1AD" w14:textId="77777777" w:rsidR="00E25D9A" w:rsidRPr="00DC3D5B" w:rsidRDefault="00E25D9A" w:rsidP="00E25D9A">
              <w:pPr>
                <w:pStyle w:val="TOCHeading"/>
                <w:numPr>
                  <w:ilvl w:val="0"/>
                  <w:numId w:val="0"/>
                </w:numPr>
                <w:ind w:left="432"/>
                <w:rPr>
                  <w:lang w:val="en-CA"/>
                </w:rPr>
              </w:pPr>
              <w:r w:rsidRPr="00DC3D5B">
                <w:rPr>
                  <w:lang w:val="en-CA"/>
                </w:rPr>
                <w:t>Contents</w:t>
              </w:r>
            </w:p>
            <w:p w14:paraId="36AD7BF8" w14:textId="77777777" w:rsidR="00E25D9A" w:rsidRDefault="004D4384" w:rsidP="00E25D9A">
              <w:pPr>
                <w:pStyle w:val="TOC1"/>
              </w:pPr>
            </w:p>
          </w:sdtContent>
        </w:sdt>
        <w:p w14:paraId="1B0D41ED" w14:textId="18C3FE0D" w:rsidR="00D15E85" w:rsidRDefault="00E25D9A">
          <w:pPr>
            <w:pStyle w:val="TOC1"/>
            <w:rPr>
              <w:rFonts w:eastAsiaTheme="minorEastAsia"/>
              <w:noProof/>
              <w:kern w:val="2"/>
              <w:sz w:val="24"/>
              <w:szCs w:val="24"/>
              <w:lang w:eastAsia="en-CA"/>
              <w14:ligatures w14:val="standardContextual"/>
            </w:rPr>
          </w:pPr>
          <w:r>
            <w:fldChar w:fldCharType="begin"/>
          </w:r>
          <w:r>
            <w:instrText xml:space="preserve"> TOC \o "1-3" \h \z \u </w:instrText>
          </w:r>
          <w:r>
            <w:fldChar w:fldCharType="separate"/>
          </w:r>
          <w:hyperlink w:anchor="_Toc166662499" w:history="1">
            <w:r w:rsidR="00D15E85" w:rsidRPr="007A7821">
              <w:rPr>
                <w:rStyle w:val="Hyperlink"/>
                <w:rFonts w:ascii="Arial" w:hAnsi="Arial"/>
                <w:noProof/>
              </w:rPr>
              <w:t>1.</w:t>
            </w:r>
            <w:r w:rsidR="00D15E85">
              <w:rPr>
                <w:rFonts w:eastAsiaTheme="minorEastAsia"/>
                <w:noProof/>
                <w:kern w:val="2"/>
                <w:sz w:val="24"/>
                <w:szCs w:val="24"/>
                <w:lang w:eastAsia="en-CA"/>
                <w14:ligatures w14:val="standardContextual"/>
              </w:rPr>
              <w:tab/>
            </w:r>
            <w:r w:rsidR="00D15E85" w:rsidRPr="007A7821">
              <w:rPr>
                <w:rStyle w:val="Hyperlink"/>
                <w:rFonts w:ascii="Arial" w:hAnsi="Arial"/>
                <w:noProof/>
              </w:rPr>
              <w:t>Scope</w:t>
            </w:r>
            <w:r w:rsidR="00D15E85">
              <w:rPr>
                <w:noProof/>
                <w:webHidden/>
              </w:rPr>
              <w:tab/>
            </w:r>
            <w:r w:rsidR="00D15E85">
              <w:rPr>
                <w:noProof/>
                <w:webHidden/>
              </w:rPr>
              <w:fldChar w:fldCharType="begin"/>
            </w:r>
            <w:r w:rsidR="00D15E85">
              <w:rPr>
                <w:noProof/>
                <w:webHidden/>
              </w:rPr>
              <w:instrText xml:space="preserve"> PAGEREF _Toc166662499 \h </w:instrText>
            </w:r>
            <w:r w:rsidR="00D15E85">
              <w:rPr>
                <w:noProof/>
                <w:webHidden/>
              </w:rPr>
            </w:r>
            <w:r w:rsidR="00D15E85">
              <w:rPr>
                <w:noProof/>
                <w:webHidden/>
              </w:rPr>
              <w:fldChar w:fldCharType="separate"/>
            </w:r>
            <w:r w:rsidR="00D15E85">
              <w:rPr>
                <w:noProof/>
                <w:webHidden/>
              </w:rPr>
              <w:t>4</w:t>
            </w:r>
            <w:r w:rsidR="00D15E85">
              <w:rPr>
                <w:noProof/>
                <w:webHidden/>
              </w:rPr>
              <w:fldChar w:fldCharType="end"/>
            </w:r>
          </w:hyperlink>
        </w:p>
        <w:p w14:paraId="66A6E727" w14:textId="21460187" w:rsidR="00D15E85" w:rsidRDefault="004D4384">
          <w:pPr>
            <w:pStyle w:val="TOC1"/>
            <w:rPr>
              <w:rFonts w:eastAsiaTheme="minorEastAsia"/>
              <w:noProof/>
              <w:kern w:val="2"/>
              <w:sz w:val="24"/>
              <w:szCs w:val="24"/>
              <w:lang w:eastAsia="en-CA"/>
              <w14:ligatures w14:val="standardContextual"/>
            </w:rPr>
          </w:pPr>
          <w:hyperlink w:anchor="_Toc166662500" w:history="1">
            <w:r w:rsidR="00D15E85" w:rsidRPr="007A7821">
              <w:rPr>
                <w:rStyle w:val="Hyperlink"/>
                <w:rFonts w:ascii="Arial" w:hAnsi="Arial" w:cs="Arial"/>
                <w:noProof/>
              </w:rPr>
              <w:t>2.</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To justify a new request, what consumer demand and number use information, and other information such as details of use associated with previous assignments, should be required (including the level of detail)</w:t>
            </w:r>
            <w:r w:rsidR="00D15E85">
              <w:rPr>
                <w:noProof/>
                <w:webHidden/>
              </w:rPr>
              <w:tab/>
            </w:r>
            <w:r w:rsidR="00D15E85">
              <w:rPr>
                <w:noProof/>
                <w:webHidden/>
              </w:rPr>
              <w:fldChar w:fldCharType="begin"/>
            </w:r>
            <w:r w:rsidR="00D15E85">
              <w:rPr>
                <w:noProof/>
                <w:webHidden/>
              </w:rPr>
              <w:instrText xml:space="preserve"> PAGEREF _Toc166662500 \h </w:instrText>
            </w:r>
            <w:r w:rsidR="00D15E85">
              <w:rPr>
                <w:noProof/>
                <w:webHidden/>
              </w:rPr>
            </w:r>
            <w:r w:rsidR="00D15E85">
              <w:rPr>
                <w:noProof/>
                <w:webHidden/>
              </w:rPr>
              <w:fldChar w:fldCharType="separate"/>
            </w:r>
            <w:r w:rsidR="00D15E85">
              <w:rPr>
                <w:noProof/>
                <w:webHidden/>
              </w:rPr>
              <w:t>4</w:t>
            </w:r>
            <w:r w:rsidR="00D15E85">
              <w:rPr>
                <w:noProof/>
                <w:webHidden/>
              </w:rPr>
              <w:fldChar w:fldCharType="end"/>
            </w:r>
          </w:hyperlink>
        </w:p>
        <w:p w14:paraId="2BFEBD01" w14:textId="5FF8744E" w:rsidR="00D15E85" w:rsidRDefault="004D4384">
          <w:pPr>
            <w:pStyle w:val="TOC2"/>
            <w:rPr>
              <w:rFonts w:eastAsiaTheme="minorEastAsia"/>
              <w:noProof/>
              <w:kern w:val="2"/>
              <w:sz w:val="24"/>
              <w:szCs w:val="24"/>
              <w:lang w:eastAsia="en-CA"/>
              <w14:ligatures w14:val="standardContextual"/>
            </w:rPr>
          </w:pPr>
          <w:hyperlink w:anchor="_Toc166662501" w:history="1">
            <w:r w:rsidR="00D15E85" w:rsidRPr="007A7821">
              <w:rPr>
                <w:rStyle w:val="Hyperlink"/>
                <w:rFonts w:ascii="Arial" w:hAnsi="Arial" w:cs="Arial"/>
                <w:noProof/>
              </w:rPr>
              <w:t>2.1</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Utilization Reporting</w:t>
            </w:r>
            <w:r w:rsidR="00D15E85">
              <w:rPr>
                <w:noProof/>
                <w:webHidden/>
              </w:rPr>
              <w:tab/>
            </w:r>
            <w:r w:rsidR="00D15E85">
              <w:rPr>
                <w:noProof/>
                <w:webHidden/>
              </w:rPr>
              <w:fldChar w:fldCharType="begin"/>
            </w:r>
            <w:r w:rsidR="00D15E85">
              <w:rPr>
                <w:noProof/>
                <w:webHidden/>
              </w:rPr>
              <w:instrText xml:space="preserve"> PAGEREF _Toc166662501 \h </w:instrText>
            </w:r>
            <w:r w:rsidR="00D15E85">
              <w:rPr>
                <w:noProof/>
                <w:webHidden/>
              </w:rPr>
            </w:r>
            <w:r w:rsidR="00D15E85">
              <w:rPr>
                <w:noProof/>
                <w:webHidden/>
              </w:rPr>
              <w:fldChar w:fldCharType="separate"/>
            </w:r>
            <w:r w:rsidR="00D15E85">
              <w:rPr>
                <w:noProof/>
                <w:webHidden/>
              </w:rPr>
              <w:t>4</w:t>
            </w:r>
            <w:r w:rsidR="00D15E85">
              <w:rPr>
                <w:noProof/>
                <w:webHidden/>
              </w:rPr>
              <w:fldChar w:fldCharType="end"/>
            </w:r>
          </w:hyperlink>
        </w:p>
        <w:p w14:paraId="66A5902D" w14:textId="7FC0B92B" w:rsidR="00D15E85" w:rsidRDefault="004D4384">
          <w:pPr>
            <w:pStyle w:val="TOC2"/>
            <w:rPr>
              <w:rFonts w:eastAsiaTheme="minorEastAsia"/>
              <w:noProof/>
              <w:kern w:val="2"/>
              <w:sz w:val="24"/>
              <w:szCs w:val="24"/>
              <w:lang w:eastAsia="en-CA"/>
              <w14:ligatures w14:val="standardContextual"/>
            </w:rPr>
          </w:pPr>
          <w:hyperlink w:anchor="_Toc166662502" w:history="1">
            <w:r w:rsidR="00D15E85" w:rsidRPr="007A7821">
              <w:rPr>
                <w:rStyle w:val="Hyperlink"/>
                <w:rFonts w:ascii="Arial" w:hAnsi="Arial" w:cs="Arial"/>
                <w:noProof/>
              </w:rPr>
              <w:t>2.2</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Forecasting</w:t>
            </w:r>
            <w:r w:rsidR="00D15E85">
              <w:rPr>
                <w:noProof/>
                <w:webHidden/>
              </w:rPr>
              <w:tab/>
            </w:r>
            <w:r w:rsidR="00D15E85">
              <w:rPr>
                <w:noProof/>
                <w:webHidden/>
              </w:rPr>
              <w:fldChar w:fldCharType="begin"/>
            </w:r>
            <w:r w:rsidR="00D15E85">
              <w:rPr>
                <w:noProof/>
                <w:webHidden/>
              </w:rPr>
              <w:instrText xml:space="preserve"> PAGEREF _Toc166662502 \h </w:instrText>
            </w:r>
            <w:r w:rsidR="00D15E85">
              <w:rPr>
                <w:noProof/>
                <w:webHidden/>
              </w:rPr>
            </w:r>
            <w:r w:rsidR="00D15E85">
              <w:rPr>
                <w:noProof/>
                <w:webHidden/>
              </w:rPr>
              <w:fldChar w:fldCharType="separate"/>
            </w:r>
            <w:r w:rsidR="00D15E85">
              <w:rPr>
                <w:noProof/>
                <w:webHidden/>
              </w:rPr>
              <w:t>6</w:t>
            </w:r>
            <w:r w:rsidR="00D15E85">
              <w:rPr>
                <w:noProof/>
                <w:webHidden/>
              </w:rPr>
              <w:fldChar w:fldCharType="end"/>
            </w:r>
          </w:hyperlink>
        </w:p>
        <w:p w14:paraId="7898ECC1" w14:textId="0B4087E8" w:rsidR="00D15E85" w:rsidRDefault="004D4384">
          <w:pPr>
            <w:pStyle w:val="TOC2"/>
            <w:rPr>
              <w:rFonts w:eastAsiaTheme="minorEastAsia"/>
              <w:noProof/>
              <w:kern w:val="2"/>
              <w:sz w:val="24"/>
              <w:szCs w:val="24"/>
              <w:lang w:eastAsia="en-CA"/>
              <w14:ligatures w14:val="standardContextual"/>
            </w:rPr>
          </w:pPr>
          <w:hyperlink w:anchor="_Toc166662503" w:history="1">
            <w:r w:rsidR="00D15E85" w:rsidRPr="007A7821">
              <w:rPr>
                <w:rStyle w:val="Hyperlink"/>
                <w:noProof/>
              </w:rPr>
              <w:t>2.3</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Months-to-Exhaust Criteria</w:t>
            </w:r>
            <w:r w:rsidR="00D15E85">
              <w:rPr>
                <w:noProof/>
                <w:webHidden/>
              </w:rPr>
              <w:tab/>
            </w:r>
            <w:r w:rsidR="00D15E85">
              <w:rPr>
                <w:noProof/>
                <w:webHidden/>
              </w:rPr>
              <w:fldChar w:fldCharType="begin"/>
            </w:r>
            <w:r w:rsidR="00D15E85">
              <w:rPr>
                <w:noProof/>
                <w:webHidden/>
              </w:rPr>
              <w:instrText xml:space="preserve"> PAGEREF _Toc166662503 \h </w:instrText>
            </w:r>
            <w:r w:rsidR="00D15E85">
              <w:rPr>
                <w:noProof/>
                <w:webHidden/>
              </w:rPr>
            </w:r>
            <w:r w:rsidR="00D15E85">
              <w:rPr>
                <w:noProof/>
                <w:webHidden/>
              </w:rPr>
              <w:fldChar w:fldCharType="separate"/>
            </w:r>
            <w:r w:rsidR="00D15E85">
              <w:rPr>
                <w:noProof/>
                <w:webHidden/>
              </w:rPr>
              <w:t>7</w:t>
            </w:r>
            <w:r w:rsidR="00D15E85">
              <w:rPr>
                <w:noProof/>
                <w:webHidden/>
              </w:rPr>
              <w:fldChar w:fldCharType="end"/>
            </w:r>
          </w:hyperlink>
        </w:p>
        <w:p w14:paraId="1DBFA339" w14:textId="5D327A73" w:rsidR="00D15E85" w:rsidRDefault="004D4384">
          <w:pPr>
            <w:pStyle w:val="TOC1"/>
            <w:rPr>
              <w:rFonts w:eastAsiaTheme="minorEastAsia"/>
              <w:noProof/>
              <w:kern w:val="2"/>
              <w:sz w:val="24"/>
              <w:szCs w:val="24"/>
              <w:lang w:eastAsia="en-CA"/>
              <w14:ligatures w14:val="standardContextual"/>
            </w:rPr>
          </w:pPr>
          <w:hyperlink w:anchor="_Toc166662504" w:history="1">
            <w:r w:rsidR="00D15E85" w:rsidRPr="007A7821">
              <w:rPr>
                <w:rStyle w:val="Hyperlink"/>
                <w:rFonts w:ascii="Arial" w:hAnsi="Arial" w:cs="Arial"/>
                <w:noProof/>
              </w:rPr>
              <w:t>3.</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Whether a carrier obtaining the numbers for another TSP or wholesale customer should be responsible for reporting on the use of those numbers and, if so, how?</w:t>
            </w:r>
            <w:r w:rsidR="00D15E85">
              <w:rPr>
                <w:noProof/>
                <w:webHidden/>
              </w:rPr>
              <w:tab/>
            </w:r>
            <w:r w:rsidR="00D15E85">
              <w:rPr>
                <w:noProof/>
                <w:webHidden/>
              </w:rPr>
              <w:fldChar w:fldCharType="begin"/>
            </w:r>
            <w:r w:rsidR="00D15E85">
              <w:rPr>
                <w:noProof/>
                <w:webHidden/>
              </w:rPr>
              <w:instrText xml:space="preserve"> PAGEREF _Toc166662504 \h </w:instrText>
            </w:r>
            <w:r w:rsidR="00D15E85">
              <w:rPr>
                <w:noProof/>
                <w:webHidden/>
              </w:rPr>
            </w:r>
            <w:r w:rsidR="00D15E85">
              <w:rPr>
                <w:noProof/>
                <w:webHidden/>
              </w:rPr>
              <w:fldChar w:fldCharType="separate"/>
            </w:r>
            <w:r w:rsidR="00D15E85">
              <w:rPr>
                <w:noProof/>
                <w:webHidden/>
              </w:rPr>
              <w:t>8</w:t>
            </w:r>
            <w:r w:rsidR="00D15E85">
              <w:rPr>
                <w:noProof/>
                <w:webHidden/>
              </w:rPr>
              <w:fldChar w:fldCharType="end"/>
            </w:r>
          </w:hyperlink>
        </w:p>
        <w:p w14:paraId="5BE585F7" w14:textId="092FD739" w:rsidR="00D15E85" w:rsidRDefault="004D4384">
          <w:pPr>
            <w:pStyle w:val="TOC1"/>
            <w:rPr>
              <w:rFonts w:eastAsiaTheme="minorEastAsia"/>
              <w:noProof/>
              <w:kern w:val="2"/>
              <w:sz w:val="24"/>
              <w:szCs w:val="24"/>
              <w:lang w:eastAsia="en-CA"/>
              <w14:ligatures w14:val="standardContextual"/>
            </w:rPr>
          </w:pPr>
          <w:hyperlink w:anchor="_Toc166662505" w:history="1">
            <w:r w:rsidR="00D15E85" w:rsidRPr="007A7821">
              <w:rPr>
                <w:rStyle w:val="Hyperlink"/>
                <w:rFonts w:ascii="Arial" w:hAnsi="Arial" w:cs="Arial"/>
                <w:noProof/>
              </w:rPr>
              <w:t>4.</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What would trigger escalation of a particular request for numbers to the Commission?</w:t>
            </w:r>
            <w:r w:rsidR="00D15E85">
              <w:rPr>
                <w:noProof/>
                <w:webHidden/>
              </w:rPr>
              <w:tab/>
            </w:r>
            <w:r w:rsidR="00D15E85">
              <w:rPr>
                <w:noProof/>
                <w:webHidden/>
              </w:rPr>
              <w:fldChar w:fldCharType="begin"/>
            </w:r>
            <w:r w:rsidR="00D15E85">
              <w:rPr>
                <w:noProof/>
                <w:webHidden/>
              </w:rPr>
              <w:instrText xml:space="preserve"> PAGEREF _Toc166662505 \h </w:instrText>
            </w:r>
            <w:r w:rsidR="00D15E85">
              <w:rPr>
                <w:noProof/>
                <w:webHidden/>
              </w:rPr>
            </w:r>
            <w:r w:rsidR="00D15E85">
              <w:rPr>
                <w:noProof/>
                <w:webHidden/>
              </w:rPr>
              <w:fldChar w:fldCharType="separate"/>
            </w:r>
            <w:r w:rsidR="00D15E85">
              <w:rPr>
                <w:noProof/>
                <w:webHidden/>
              </w:rPr>
              <w:t>8</w:t>
            </w:r>
            <w:r w:rsidR="00D15E85">
              <w:rPr>
                <w:noProof/>
                <w:webHidden/>
              </w:rPr>
              <w:fldChar w:fldCharType="end"/>
            </w:r>
          </w:hyperlink>
        </w:p>
        <w:p w14:paraId="0F5140C8" w14:textId="5ED3B695" w:rsidR="00D15E85" w:rsidRDefault="004D4384">
          <w:pPr>
            <w:pStyle w:val="TOC1"/>
            <w:rPr>
              <w:rFonts w:eastAsiaTheme="minorEastAsia"/>
              <w:noProof/>
              <w:kern w:val="2"/>
              <w:sz w:val="24"/>
              <w:szCs w:val="24"/>
              <w:lang w:eastAsia="en-CA"/>
              <w14:ligatures w14:val="standardContextual"/>
            </w:rPr>
          </w:pPr>
          <w:hyperlink w:anchor="_Toc166662506" w:history="1">
            <w:r w:rsidR="00D15E85" w:rsidRPr="007A7821">
              <w:rPr>
                <w:rStyle w:val="Hyperlink"/>
                <w:rFonts w:ascii="Arial" w:hAnsi="Arial" w:cs="Arial"/>
                <w:noProof/>
              </w:rPr>
              <w:t>5.</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What enforcement powers or tools may be appropriate for the CNA to use to scrutinize requests for numbering resources</w:t>
            </w:r>
            <w:r w:rsidR="00D15E85">
              <w:rPr>
                <w:noProof/>
                <w:webHidden/>
              </w:rPr>
              <w:tab/>
            </w:r>
            <w:r w:rsidR="00D15E85">
              <w:rPr>
                <w:noProof/>
                <w:webHidden/>
              </w:rPr>
              <w:fldChar w:fldCharType="begin"/>
            </w:r>
            <w:r w:rsidR="00D15E85">
              <w:rPr>
                <w:noProof/>
                <w:webHidden/>
              </w:rPr>
              <w:instrText xml:space="preserve"> PAGEREF _Toc166662506 \h </w:instrText>
            </w:r>
            <w:r w:rsidR="00D15E85">
              <w:rPr>
                <w:noProof/>
                <w:webHidden/>
              </w:rPr>
            </w:r>
            <w:r w:rsidR="00D15E85">
              <w:rPr>
                <w:noProof/>
                <w:webHidden/>
              </w:rPr>
              <w:fldChar w:fldCharType="separate"/>
            </w:r>
            <w:r w:rsidR="00D15E85">
              <w:rPr>
                <w:noProof/>
                <w:webHidden/>
              </w:rPr>
              <w:t>8</w:t>
            </w:r>
            <w:r w:rsidR="00D15E85">
              <w:rPr>
                <w:noProof/>
                <w:webHidden/>
              </w:rPr>
              <w:fldChar w:fldCharType="end"/>
            </w:r>
          </w:hyperlink>
        </w:p>
        <w:p w14:paraId="3B2EE949" w14:textId="36A6D1B0" w:rsidR="00D15E85" w:rsidRDefault="004D4384">
          <w:pPr>
            <w:pStyle w:val="TOC1"/>
            <w:rPr>
              <w:rFonts w:eastAsiaTheme="minorEastAsia"/>
              <w:noProof/>
              <w:kern w:val="2"/>
              <w:sz w:val="24"/>
              <w:szCs w:val="24"/>
              <w:lang w:eastAsia="en-CA"/>
              <w14:ligatures w14:val="standardContextual"/>
            </w:rPr>
          </w:pPr>
          <w:hyperlink w:anchor="_Toc166662507" w:history="1">
            <w:r w:rsidR="00D15E85" w:rsidRPr="007A7821">
              <w:rPr>
                <w:rStyle w:val="Hyperlink"/>
                <w:rFonts w:ascii="Arial" w:hAnsi="Arial" w:cs="Arial"/>
                <w:noProof/>
              </w:rPr>
              <w:t>6.</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The potential use, as recommended in the CSCN Report, of enhanced forecasting tools, such as (i) an incremental linear annual geographic number survey; and (ii) wholesale resale considerations, such as whether third-party number use should become an annual part of the Numbering Resource Utilization Forecast reporting</w:t>
            </w:r>
            <w:r w:rsidR="00D15E85">
              <w:rPr>
                <w:noProof/>
                <w:webHidden/>
              </w:rPr>
              <w:tab/>
            </w:r>
            <w:r w:rsidR="00D15E85">
              <w:rPr>
                <w:noProof/>
                <w:webHidden/>
              </w:rPr>
              <w:fldChar w:fldCharType="begin"/>
            </w:r>
            <w:r w:rsidR="00D15E85">
              <w:rPr>
                <w:noProof/>
                <w:webHidden/>
              </w:rPr>
              <w:instrText xml:space="preserve"> PAGEREF _Toc166662507 \h </w:instrText>
            </w:r>
            <w:r w:rsidR="00D15E85">
              <w:rPr>
                <w:noProof/>
                <w:webHidden/>
              </w:rPr>
            </w:r>
            <w:r w:rsidR="00D15E85">
              <w:rPr>
                <w:noProof/>
                <w:webHidden/>
              </w:rPr>
              <w:fldChar w:fldCharType="separate"/>
            </w:r>
            <w:r w:rsidR="00D15E85">
              <w:rPr>
                <w:noProof/>
                <w:webHidden/>
              </w:rPr>
              <w:t>9</w:t>
            </w:r>
            <w:r w:rsidR="00D15E85">
              <w:rPr>
                <w:noProof/>
                <w:webHidden/>
              </w:rPr>
              <w:fldChar w:fldCharType="end"/>
            </w:r>
          </w:hyperlink>
        </w:p>
        <w:p w14:paraId="11B86AF1" w14:textId="02B5CF6A" w:rsidR="00D15E85" w:rsidRDefault="004D4384">
          <w:pPr>
            <w:pStyle w:val="TOC1"/>
            <w:rPr>
              <w:rFonts w:eastAsiaTheme="minorEastAsia"/>
              <w:noProof/>
              <w:kern w:val="2"/>
              <w:sz w:val="24"/>
              <w:szCs w:val="24"/>
              <w:lang w:eastAsia="en-CA"/>
              <w14:ligatures w14:val="standardContextual"/>
            </w:rPr>
          </w:pPr>
          <w:hyperlink w:anchor="_Toc166662508" w:history="1">
            <w:r w:rsidR="00D15E85" w:rsidRPr="007A7821">
              <w:rPr>
                <w:rStyle w:val="Hyperlink"/>
                <w:rFonts w:ascii="Arial" w:hAnsi="Arial"/>
                <w:noProof/>
              </w:rPr>
              <w:t>7.</w:t>
            </w:r>
            <w:r w:rsidR="00D15E85">
              <w:rPr>
                <w:rFonts w:eastAsiaTheme="minorEastAsia"/>
                <w:noProof/>
                <w:kern w:val="2"/>
                <w:sz w:val="24"/>
                <w:szCs w:val="24"/>
                <w:lang w:eastAsia="en-CA"/>
                <w14:ligatures w14:val="standardContextual"/>
              </w:rPr>
              <w:tab/>
            </w:r>
            <w:r w:rsidR="00D15E85" w:rsidRPr="007A7821">
              <w:rPr>
                <w:rStyle w:val="Hyperlink"/>
                <w:rFonts w:ascii="Arial" w:hAnsi="Arial"/>
                <w:noProof/>
              </w:rPr>
              <w:t>Any other relevant factor that might be consistent with an increased focus on number preservation</w:t>
            </w:r>
            <w:r w:rsidR="00D15E85">
              <w:rPr>
                <w:noProof/>
                <w:webHidden/>
              </w:rPr>
              <w:tab/>
            </w:r>
            <w:r w:rsidR="00D15E85">
              <w:rPr>
                <w:noProof/>
                <w:webHidden/>
              </w:rPr>
              <w:fldChar w:fldCharType="begin"/>
            </w:r>
            <w:r w:rsidR="00D15E85">
              <w:rPr>
                <w:noProof/>
                <w:webHidden/>
              </w:rPr>
              <w:instrText xml:space="preserve"> PAGEREF _Toc166662508 \h </w:instrText>
            </w:r>
            <w:r w:rsidR="00D15E85">
              <w:rPr>
                <w:noProof/>
                <w:webHidden/>
              </w:rPr>
            </w:r>
            <w:r w:rsidR="00D15E85">
              <w:rPr>
                <w:noProof/>
                <w:webHidden/>
              </w:rPr>
              <w:fldChar w:fldCharType="separate"/>
            </w:r>
            <w:r w:rsidR="00D15E85">
              <w:rPr>
                <w:noProof/>
                <w:webHidden/>
              </w:rPr>
              <w:t>9</w:t>
            </w:r>
            <w:r w:rsidR="00D15E85">
              <w:rPr>
                <w:noProof/>
                <w:webHidden/>
              </w:rPr>
              <w:fldChar w:fldCharType="end"/>
            </w:r>
          </w:hyperlink>
        </w:p>
        <w:p w14:paraId="56B5658D" w14:textId="58608531" w:rsidR="00E25D9A" w:rsidRDefault="00E25D9A" w:rsidP="00E25D9A">
          <w:r>
            <w:rPr>
              <w:b/>
              <w:bCs/>
              <w:noProof/>
            </w:rPr>
            <w:fldChar w:fldCharType="end"/>
          </w:r>
        </w:p>
      </w:sdtContent>
    </w:sdt>
    <w:p w14:paraId="0805C88A" w14:textId="77777777" w:rsidR="00E25D9A" w:rsidRDefault="00E25D9A" w:rsidP="00E25D9A">
      <w:pPr>
        <w:rPr>
          <w:rFonts w:ascii="Arial" w:eastAsiaTheme="majorEastAsia" w:hAnsi="Arial" w:cstheme="majorBidi"/>
          <w:color w:val="2F5496" w:themeColor="accent1" w:themeShade="BF"/>
          <w:sz w:val="24"/>
          <w:szCs w:val="24"/>
        </w:rPr>
      </w:pPr>
    </w:p>
    <w:p w14:paraId="60EB0257" w14:textId="718414A6" w:rsidR="00E25D9A" w:rsidRPr="00611DCA" w:rsidRDefault="00E25D9A" w:rsidP="00E25D9A">
      <w:pPr>
        <w:tabs>
          <w:tab w:val="left" w:pos="6461"/>
        </w:tabs>
        <w:rPr>
          <w:rFonts w:ascii="Arial" w:hAnsi="Arial"/>
          <w:sz w:val="24"/>
          <w:szCs w:val="24"/>
        </w:rPr>
      </w:pPr>
      <w:r>
        <w:rPr>
          <w:rFonts w:ascii="Arial" w:hAnsi="Arial"/>
          <w:sz w:val="24"/>
          <w:szCs w:val="24"/>
        </w:rPr>
        <w:tab/>
      </w:r>
      <w:r w:rsidRPr="00160DB7">
        <w:rPr>
          <w:rFonts w:ascii="Arial" w:hAnsi="Arial"/>
          <w:sz w:val="24"/>
          <w:szCs w:val="24"/>
        </w:rPr>
        <w:br w:type="page"/>
      </w:r>
      <w:bookmarkEnd w:id="0"/>
    </w:p>
    <w:p w14:paraId="7E0F4783" w14:textId="43695866" w:rsidR="002577D5" w:rsidRDefault="00E25D9A" w:rsidP="00BB7F05">
      <w:pPr>
        <w:pStyle w:val="Heading1"/>
        <w:numPr>
          <w:ilvl w:val="0"/>
          <w:numId w:val="37"/>
        </w:numPr>
        <w:tabs>
          <w:tab w:val="num" w:pos="360"/>
        </w:tabs>
        <w:ind w:left="432" w:hanging="432"/>
        <w:rPr>
          <w:rFonts w:ascii="Arial" w:hAnsi="Arial"/>
          <w:sz w:val="24"/>
          <w:szCs w:val="24"/>
        </w:rPr>
      </w:pPr>
      <w:bookmarkStart w:id="1" w:name="_Toc166662499"/>
      <w:r>
        <w:rPr>
          <w:rFonts w:ascii="Arial" w:hAnsi="Arial"/>
          <w:sz w:val="24"/>
          <w:szCs w:val="24"/>
        </w:rPr>
        <w:lastRenderedPageBreak/>
        <w:t>Scope</w:t>
      </w:r>
      <w:bookmarkEnd w:id="1"/>
    </w:p>
    <w:p w14:paraId="7DB70E23" w14:textId="77777777" w:rsidR="004E1147" w:rsidRPr="004E1147" w:rsidRDefault="004E1147" w:rsidP="004E1147"/>
    <w:p w14:paraId="1BF82F17" w14:textId="72BCF800" w:rsidR="00BB7F05" w:rsidRPr="002577D5" w:rsidRDefault="00BB7F05" w:rsidP="00BB7F05">
      <w:pPr>
        <w:rPr>
          <w:rFonts w:ascii="Arial" w:hAnsi="Arial" w:cs="Arial"/>
        </w:rPr>
      </w:pPr>
      <w:r w:rsidRPr="002577D5">
        <w:rPr>
          <w:rFonts w:ascii="Arial" w:hAnsi="Arial" w:cs="Arial"/>
        </w:rPr>
        <w:t xml:space="preserve">In </w:t>
      </w:r>
      <w:r w:rsidR="000C33EB">
        <w:rPr>
          <w:rFonts w:ascii="Arial" w:hAnsi="Arial" w:cs="Arial"/>
        </w:rPr>
        <w:t xml:space="preserve">Telecom </w:t>
      </w:r>
      <w:r w:rsidRPr="002577D5">
        <w:rPr>
          <w:rFonts w:ascii="Arial" w:hAnsi="Arial" w:cs="Arial"/>
        </w:rPr>
        <w:t>Regulatory Policy CRTC 2024-26</w:t>
      </w:r>
      <w:r w:rsidR="002577D5" w:rsidRPr="002577D5">
        <w:rPr>
          <w:rFonts w:ascii="Arial" w:hAnsi="Arial" w:cs="Arial"/>
        </w:rPr>
        <w:t>,</w:t>
      </w:r>
      <w:r w:rsidRPr="002577D5">
        <w:rPr>
          <w:rFonts w:ascii="Arial" w:hAnsi="Arial" w:cs="Arial"/>
        </w:rPr>
        <w:t xml:space="preserve"> the Commission request</w:t>
      </w:r>
      <w:r w:rsidR="002577D5" w:rsidRPr="002577D5">
        <w:rPr>
          <w:rFonts w:ascii="Arial" w:hAnsi="Arial" w:cs="Arial"/>
        </w:rPr>
        <w:t>ed</w:t>
      </w:r>
      <w:r w:rsidRPr="002577D5">
        <w:rPr>
          <w:rFonts w:ascii="Arial" w:hAnsi="Arial" w:cs="Arial"/>
        </w:rPr>
        <w:t xml:space="preserve"> that </w:t>
      </w:r>
      <w:r w:rsidR="000C33EB">
        <w:rPr>
          <w:rFonts w:ascii="Arial" w:hAnsi="Arial" w:cs="Arial"/>
        </w:rPr>
        <w:t>the CRTC Interconnection Steering Committee (</w:t>
      </w:r>
      <w:r w:rsidRPr="002577D5">
        <w:rPr>
          <w:rFonts w:ascii="Arial" w:hAnsi="Arial" w:cs="Arial"/>
        </w:rPr>
        <w:t>CISC</w:t>
      </w:r>
      <w:r w:rsidR="000C33EB">
        <w:rPr>
          <w:rFonts w:ascii="Arial" w:hAnsi="Arial" w:cs="Arial"/>
        </w:rPr>
        <w:t>)</w:t>
      </w:r>
      <w:r w:rsidRPr="002577D5">
        <w:rPr>
          <w:rFonts w:ascii="Arial" w:hAnsi="Arial" w:cs="Arial"/>
        </w:rPr>
        <w:t xml:space="preserve"> provide, by 6 May 2024, recommendations to strengthen the number assignment guidelines, focusing on preserving geographic </w:t>
      </w:r>
      <w:r w:rsidR="000C33EB">
        <w:rPr>
          <w:rFonts w:ascii="Arial" w:hAnsi="Arial" w:cs="Arial"/>
        </w:rPr>
        <w:t>North American Numbering Plan (</w:t>
      </w:r>
      <w:r w:rsidRPr="002577D5">
        <w:rPr>
          <w:rFonts w:ascii="Arial" w:hAnsi="Arial" w:cs="Arial"/>
        </w:rPr>
        <w:t>NANP</w:t>
      </w:r>
      <w:r w:rsidR="000C33EB">
        <w:rPr>
          <w:rFonts w:ascii="Arial" w:hAnsi="Arial" w:cs="Arial"/>
        </w:rPr>
        <w:t>)</w:t>
      </w:r>
      <w:r w:rsidRPr="002577D5">
        <w:rPr>
          <w:rFonts w:ascii="Arial" w:hAnsi="Arial" w:cs="Arial"/>
        </w:rPr>
        <w:t xml:space="preserve"> resources, both while </w:t>
      </w:r>
      <w:r w:rsidR="000C33EB">
        <w:rPr>
          <w:rFonts w:ascii="Arial" w:hAnsi="Arial" w:cs="Arial"/>
        </w:rPr>
        <w:t>Thousands Block Pooling (</w:t>
      </w:r>
      <w:r w:rsidRPr="002577D5">
        <w:rPr>
          <w:rFonts w:ascii="Arial" w:hAnsi="Arial" w:cs="Arial"/>
        </w:rPr>
        <w:t>TBP</w:t>
      </w:r>
      <w:r w:rsidR="000C33EB">
        <w:rPr>
          <w:rFonts w:ascii="Arial" w:hAnsi="Arial" w:cs="Arial"/>
        </w:rPr>
        <w:t>)</w:t>
      </w:r>
      <w:r w:rsidRPr="002577D5">
        <w:rPr>
          <w:rFonts w:ascii="Arial" w:hAnsi="Arial" w:cs="Arial"/>
        </w:rPr>
        <w:t xml:space="preserve"> is being implemented and once it is implemented. This includes considering the following:</w:t>
      </w:r>
    </w:p>
    <w:p w14:paraId="1B3352AF" w14:textId="77777777"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to justify a new request, what consumer demand and number use information, and other information such as details of use associated with previous assignments, should be required (including the level of detail</w:t>
      </w:r>
      <w:proofErr w:type="gramStart"/>
      <w:r w:rsidRPr="002577D5">
        <w:rPr>
          <w:rFonts w:ascii="Arial" w:hAnsi="Arial" w:cs="Arial"/>
          <w:sz w:val="22"/>
          <w:szCs w:val="22"/>
        </w:rPr>
        <w:t>);</w:t>
      </w:r>
      <w:proofErr w:type="gramEnd"/>
    </w:p>
    <w:p w14:paraId="1AF7C870" w14:textId="7C0274E2"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whether a carrier obtaining the numbers for another TSP</w:t>
      </w:r>
      <w:r w:rsidR="000C33EB">
        <w:rPr>
          <w:rFonts w:ascii="Arial" w:hAnsi="Arial" w:cs="Arial"/>
          <w:sz w:val="22"/>
          <w:szCs w:val="22"/>
        </w:rPr>
        <w:t xml:space="preserve"> [Telecommunications Service Provider]</w:t>
      </w:r>
      <w:r w:rsidRPr="002577D5">
        <w:rPr>
          <w:rFonts w:ascii="Arial" w:hAnsi="Arial" w:cs="Arial"/>
          <w:sz w:val="22"/>
          <w:szCs w:val="22"/>
        </w:rPr>
        <w:t xml:space="preserve"> or wholesale customer should be responsible for reporting on the use of those numbers and, if so, </w:t>
      </w:r>
      <w:proofErr w:type="gramStart"/>
      <w:r w:rsidRPr="002577D5">
        <w:rPr>
          <w:rFonts w:ascii="Arial" w:hAnsi="Arial" w:cs="Arial"/>
          <w:sz w:val="22"/>
          <w:szCs w:val="22"/>
        </w:rPr>
        <w:t>how;</w:t>
      </w:r>
      <w:proofErr w:type="gramEnd"/>
    </w:p>
    <w:p w14:paraId="2ED12164" w14:textId="77777777"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 xml:space="preserve">what would trigger escalation of a particular request for numbers to the </w:t>
      </w:r>
      <w:proofErr w:type="gramStart"/>
      <w:r w:rsidRPr="002577D5">
        <w:rPr>
          <w:rFonts w:ascii="Arial" w:hAnsi="Arial" w:cs="Arial"/>
          <w:sz w:val="22"/>
          <w:szCs w:val="22"/>
        </w:rPr>
        <w:t>Commission;</w:t>
      </w:r>
      <w:proofErr w:type="gramEnd"/>
    </w:p>
    <w:p w14:paraId="27FAD5B7" w14:textId="48C4217F"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what enforcement powers or tools may be appropriate for the CNA</w:t>
      </w:r>
      <w:r w:rsidR="000C33EB">
        <w:rPr>
          <w:rFonts w:ascii="Arial" w:hAnsi="Arial" w:cs="Arial"/>
          <w:sz w:val="22"/>
          <w:szCs w:val="22"/>
        </w:rPr>
        <w:t xml:space="preserve"> [Canadian Numbering Administrator]</w:t>
      </w:r>
      <w:r w:rsidRPr="002577D5">
        <w:rPr>
          <w:rFonts w:ascii="Arial" w:hAnsi="Arial" w:cs="Arial"/>
          <w:sz w:val="22"/>
          <w:szCs w:val="22"/>
        </w:rPr>
        <w:t xml:space="preserve"> to use to scrutinize requests for numbering </w:t>
      </w:r>
      <w:proofErr w:type="gramStart"/>
      <w:r w:rsidRPr="002577D5">
        <w:rPr>
          <w:rFonts w:ascii="Arial" w:hAnsi="Arial" w:cs="Arial"/>
          <w:sz w:val="22"/>
          <w:szCs w:val="22"/>
        </w:rPr>
        <w:t>resources;</w:t>
      </w:r>
      <w:proofErr w:type="gramEnd"/>
    </w:p>
    <w:p w14:paraId="5CE5A5E5" w14:textId="28D5C766"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the potential use, as recommended in the CSCN</w:t>
      </w:r>
      <w:r w:rsidR="000C33EB">
        <w:rPr>
          <w:rFonts w:ascii="Arial" w:hAnsi="Arial" w:cs="Arial"/>
          <w:sz w:val="22"/>
          <w:szCs w:val="22"/>
        </w:rPr>
        <w:t xml:space="preserve"> [Canadian Steering Committee on Numbering]</w:t>
      </w:r>
      <w:r w:rsidRPr="002577D5">
        <w:rPr>
          <w:rFonts w:ascii="Arial" w:hAnsi="Arial" w:cs="Arial"/>
          <w:sz w:val="22"/>
          <w:szCs w:val="22"/>
        </w:rPr>
        <w:t xml:space="preserve"> Report, of enhanced forecasting tools, such as (</w:t>
      </w:r>
      <w:proofErr w:type="spellStart"/>
      <w:r w:rsidRPr="002577D5">
        <w:rPr>
          <w:rFonts w:ascii="Arial" w:hAnsi="Arial" w:cs="Arial"/>
          <w:sz w:val="22"/>
          <w:szCs w:val="22"/>
        </w:rPr>
        <w:t>i</w:t>
      </w:r>
      <w:proofErr w:type="spellEnd"/>
      <w:r w:rsidRPr="002577D5">
        <w:rPr>
          <w:rFonts w:ascii="Arial" w:hAnsi="Arial" w:cs="Arial"/>
          <w:sz w:val="22"/>
          <w:szCs w:val="22"/>
        </w:rPr>
        <w:t>) an incremental linear annual geographic number survey; and (ii) wholesale resale considerations, such as whether third-party number use should become an annual part of the Numbering Resource Utilization Forecast reporting; and</w:t>
      </w:r>
    </w:p>
    <w:p w14:paraId="674B1080" w14:textId="711A28EA" w:rsidR="00E25D9A"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any other relevant factor that might be consistent with an increased focus on number preservation.</w:t>
      </w:r>
    </w:p>
    <w:p w14:paraId="187C616A" w14:textId="77777777" w:rsidR="001E2CF5" w:rsidRDefault="001E2CF5" w:rsidP="009F1422">
      <w:pPr>
        <w:rPr>
          <w:rFonts w:ascii="Arial" w:hAnsi="Arial" w:cs="Arial"/>
        </w:rPr>
      </w:pPr>
    </w:p>
    <w:p w14:paraId="366ADC8C" w14:textId="7C912EA3" w:rsidR="009F1422" w:rsidRPr="009F1422" w:rsidRDefault="009F1422" w:rsidP="009F1422">
      <w:pPr>
        <w:rPr>
          <w:rFonts w:ascii="Arial" w:hAnsi="Arial" w:cs="Arial"/>
        </w:rPr>
      </w:pPr>
      <w:r>
        <w:rPr>
          <w:rFonts w:ascii="Arial" w:hAnsi="Arial" w:cs="Arial"/>
        </w:rPr>
        <w:t xml:space="preserve">Each of these </w:t>
      </w:r>
      <w:r w:rsidR="004E1147">
        <w:rPr>
          <w:rFonts w:ascii="Arial" w:hAnsi="Arial" w:cs="Arial"/>
        </w:rPr>
        <w:t>considerations is discussed below</w:t>
      </w:r>
      <w:r w:rsidR="00DA6425">
        <w:rPr>
          <w:rFonts w:ascii="Arial" w:hAnsi="Arial" w:cs="Arial"/>
        </w:rPr>
        <w:t xml:space="preserve"> with proposed recommendation</w:t>
      </w:r>
      <w:r w:rsidR="007A55C7">
        <w:rPr>
          <w:rFonts w:ascii="Arial" w:hAnsi="Arial" w:cs="Arial"/>
        </w:rPr>
        <w:t>s</w:t>
      </w:r>
      <w:r w:rsidR="00DA6425">
        <w:rPr>
          <w:rFonts w:ascii="Arial" w:hAnsi="Arial" w:cs="Arial"/>
        </w:rPr>
        <w:t xml:space="preserve"> for the Commission</w:t>
      </w:r>
      <w:r w:rsidR="004E1147">
        <w:rPr>
          <w:rFonts w:ascii="Arial" w:hAnsi="Arial" w:cs="Arial"/>
        </w:rPr>
        <w:t>.</w:t>
      </w:r>
    </w:p>
    <w:p w14:paraId="7CA44D1F" w14:textId="77777777" w:rsidR="00FC20EB" w:rsidRPr="002577D5" w:rsidRDefault="00FC20EB" w:rsidP="00FC20EB">
      <w:pPr>
        <w:pStyle w:val="ListParagraph"/>
        <w:rPr>
          <w:rFonts w:ascii="Arial" w:hAnsi="Arial" w:cs="Arial"/>
          <w:sz w:val="22"/>
          <w:szCs w:val="22"/>
        </w:rPr>
      </w:pPr>
    </w:p>
    <w:p w14:paraId="64AE43A2" w14:textId="4E79893A" w:rsidR="00FC20EB" w:rsidRPr="005A328A" w:rsidRDefault="009F1422" w:rsidP="002838C2">
      <w:pPr>
        <w:pStyle w:val="Heading1"/>
        <w:numPr>
          <w:ilvl w:val="0"/>
          <w:numId w:val="37"/>
        </w:numPr>
        <w:spacing w:before="0" w:line="240" w:lineRule="auto"/>
        <w:ind w:left="357" w:hanging="357"/>
        <w:rPr>
          <w:rFonts w:ascii="Arial" w:hAnsi="Arial" w:cs="Arial"/>
          <w:sz w:val="24"/>
          <w:szCs w:val="24"/>
        </w:rPr>
      </w:pPr>
      <w:bookmarkStart w:id="2" w:name="_Toc166662500"/>
      <w:bookmarkStart w:id="3" w:name="_Toc101788457"/>
      <w:r w:rsidRPr="005A328A">
        <w:rPr>
          <w:rFonts w:ascii="Arial" w:hAnsi="Arial" w:cs="Arial"/>
          <w:sz w:val="24"/>
          <w:szCs w:val="24"/>
        </w:rPr>
        <w:t>T</w:t>
      </w:r>
      <w:r w:rsidR="00FC20EB" w:rsidRPr="005A328A">
        <w:rPr>
          <w:rFonts w:ascii="Arial" w:hAnsi="Arial" w:cs="Arial"/>
          <w:sz w:val="24"/>
          <w:szCs w:val="24"/>
        </w:rPr>
        <w:t>o justify a new request, what consumer demand and number use information, and other information such as details of use associated with previous assignments, should be required (including the level of detail)</w:t>
      </w:r>
      <w:bookmarkEnd w:id="2"/>
    </w:p>
    <w:p w14:paraId="51F7B691" w14:textId="77777777" w:rsidR="004E1147" w:rsidRPr="005A328A" w:rsidRDefault="004E1147" w:rsidP="004E1147">
      <w:pPr>
        <w:pStyle w:val="ListParagraph"/>
        <w:ind w:left="360"/>
        <w:rPr>
          <w:rFonts w:ascii="Arial" w:eastAsiaTheme="majorEastAsia" w:hAnsi="Arial" w:cstheme="majorBidi"/>
          <w:color w:val="2F5496" w:themeColor="accent1" w:themeShade="BF"/>
          <w:sz w:val="24"/>
          <w:szCs w:val="24"/>
          <w:lang w:val="en-CA"/>
        </w:rPr>
      </w:pPr>
    </w:p>
    <w:p w14:paraId="02B5470D" w14:textId="1D190C7D" w:rsidR="00672F7B" w:rsidRPr="00DA6425" w:rsidRDefault="001E059E" w:rsidP="00840B7F">
      <w:pPr>
        <w:pStyle w:val="Heading2"/>
        <w:numPr>
          <w:ilvl w:val="1"/>
          <w:numId w:val="41"/>
        </w:numPr>
        <w:ind w:hanging="1080"/>
        <w:rPr>
          <w:rFonts w:ascii="Arial" w:hAnsi="Arial" w:cs="Arial"/>
          <w:sz w:val="24"/>
          <w:szCs w:val="24"/>
        </w:rPr>
      </w:pPr>
      <w:bookmarkStart w:id="4" w:name="_Toc166662501"/>
      <w:r w:rsidRPr="00DA6425">
        <w:rPr>
          <w:rFonts w:ascii="Arial" w:hAnsi="Arial" w:cs="Arial"/>
          <w:sz w:val="24"/>
          <w:szCs w:val="24"/>
        </w:rPr>
        <w:t>Utilization Reporting</w:t>
      </w:r>
      <w:bookmarkEnd w:id="4"/>
    </w:p>
    <w:p w14:paraId="4C0221AB" w14:textId="77777777" w:rsidR="00840B7F" w:rsidRDefault="00840B7F" w:rsidP="009B13A2">
      <w:pPr>
        <w:rPr>
          <w:rFonts w:ascii="Arial" w:hAnsi="Arial" w:cs="Arial"/>
        </w:rPr>
      </w:pPr>
    </w:p>
    <w:p w14:paraId="2BC394B6" w14:textId="2A1ECBF4" w:rsidR="00734007" w:rsidRDefault="00692D76" w:rsidP="00734007">
      <w:pPr>
        <w:rPr>
          <w:rFonts w:ascii="Arial" w:hAnsi="Arial" w:cs="Arial"/>
        </w:rPr>
      </w:pPr>
      <w:r>
        <w:rPr>
          <w:rFonts w:ascii="Arial" w:hAnsi="Arial" w:cs="Arial"/>
        </w:rPr>
        <w:t>In</w:t>
      </w:r>
      <w:r w:rsidR="00047078">
        <w:rPr>
          <w:rFonts w:ascii="Arial" w:hAnsi="Arial" w:cs="Arial"/>
        </w:rPr>
        <w:t xml:space="preserve"> the US, c</w:t>
      </w:r>
      <w:r w:rsidR="00503B41">
        <w:rPr>
          <w:rFonts w:ascii="Arial" w:hAnsi="Arial" w:cs="Arial"/>
        </w:rPr>
        <w:t xml:space="preserve">arriers are required to file </w:t>
      </w:r>
      <w:r w:rsidR="006530BF">
        <w:rPr>
          <w:rFonts w:ascii="Arial" w:hAnsi="Arial" w:cs="Arial"/>
        </w:rPr>
        <w:t xml:space="preserve">“Utilization” information </w:t>
      </w:r>
      <w:r w:rsidR="006B273D">
        <w:rPr>
          <w:rFonts w:ascii="Arial" w:hAnsi="Arial" w:cs="Arial"/>
        </w:rPr>
        <w:t xml:space="preserve">semi-annually as part of the </w:t>
      </w:r>
      <w:r w:rsidR="000C33EB">
        <w:rPr>
          <w:rFonts w:ascii="Arial" w:hAnsi="Arial" w:cs="Arial"/>
        </w:rPr>
        <w:t>General Numbering Utilization Forecast (</w:t>
      </w:r>
      <w:r w:rsidR="006B273D">
        <w:rPr>
          <w:rFonts w:ascii="Arial" w:hAnsi="Arial" w:cs="Arial"/>
        </w:rPr>
        <w:t>G-NRUF</w:t>
      </w:r>
      <w:r w:rsidR="000C33EB">
        <w:rPr>
          <w:rFonts w:ascii="Arial" w:hAnsi="Arial" w:cs="Arial"/>
        </w:rPr>
        <w:t>)</w:t>
      </w:r>
      <w:r w:rsidR="006B273D">
        <w:rPr>
          <w:rFonts w:ascii="Arial" w:hAnsi="Arial" w:cs="Arial"/>
        </w:rPr>
        <w:t xml:space="preserve"> process </w:t>
      </w:r>
      <w:r w:rsidR="007A55C7">
        <w:rPr>
          <w:rFonts w:ascii="Arial" w:hAnsi="Arial" w:cs="Arial"/>
        </w:rPr>
        <w:t>(s</w:t>
      </w:r>
      <w:r w:rsidR="00BF1528">
        <w:rPr>
          <w:rFonts w:ascii="Arial" w:hAnsi="Arial" w:cs="Arial"/>
        </w:rPr>
        <w:t>ee FCC form 502</w:t>
      </w:r>
      <w:r w:rsidR="00D17F82">
        <w:rPr>
          <w:rStyle w:val="FootnoteReference"/>
          <w:rFonts w:ascii="Arial" w:hAnsi="Arial" w:cs="Arial"/>
        </w:rPr>
        <w:footnoteReference w:id="2"/>
      </w:r>
      <w:r w:rsidR="007A55C7">
        <w:rPr>
          <w:rFonts w:ascii="Arial" w:hAnsi="Arial" w:cs="Arial"/>
        </w:rPr>
        <w:t>)</w:t>
      </w:r>
      <w:r w:rsidR="00A956AD">
        <w:rPr>
          <w:rFonts w:ascii="Arial" w:hAnsi="Arial" w:cs="Arial"/>
        </w:rPr>
        <w:t>.</w:t>
      </w:r>
      <w:r w:rsidR="00BF1528">
        <w:rPr>
          <w:rFonts w:ascii="Arial" w:hAnsi="Arial" w:cs="Arial"/>
        </w:rPr>
        <w:t xml:space="preserve"> </w:t>
      </w:r>
      <w:r w:rsidR="00A956AD">
        <w:rPr>
          <w:rFonts w:ascii="Arial" w:hAnsi="Arial" w:cs="Arial"/>
        </w:rPr>
        <w:t>Th</w:t>
      </w:r>
      <w:r w:rsidR="00A339C3">
        <w:rPr>
          <w:rFonts w:ascii="Arial" w:hAnsi="Arial" w:cs="Arial"/>
        </w:rPr>
        <w:t xml:space="preserve">is report allows the FCC, state regulators </w:t>
      </w:r>
      <w:r w:rsidR="003C2D1E">
        <w:rPr>
          <w:rFonts w:ascii="Arial" w:hAnsi="Arial" w:cs="Arial"/>
        </w:rPr>
        <w:t xml:space="preserve">and </w:t>
      </w:r>
      <w:r w:rsidR="001007A6">
        <w:rPr>
          <w:rFonts w:ascii="Arial" w:hAnsi="Arial" w:cs="Arial"/>
        </w:rPr>
        <w:t xml:space="preserve">the </w:t>
      </w:r>
      <w:r w:rsidR="001007A6" w:rsidRPr="001007A6">
        <w:rPr>
          <w:rFonts w:ascii="Arial" w:hAnsi="Arial" w:cs="Arial"/>
        </w:rPr>
        <w:t>North American Numbering Plan Administrator</w:t>
      </w:r>
      <w:r w:rsidR="001007A6">
        <w:rPr>
          <w:rFonts w:ascii="Arial" w:hAnsi="Arial" w:cs="Arial"/>
        </w:rPr>
        <w:t xml:space="preserve"> (NANPA) to scrutinize whether carriers are fulfilling their obligations to return </w:t>
      </w:r>
      <w:r w:rsidR="007743EA">
        <w:rPr>
          <w:rFonts w:ascii="Arial" w:hAnsi="Arial" w:cs="Arial"/>
        </w:rPr>
        <w:t xml:space="preserve">excess inventory to the Thousands-Block Pool associated with each </w:t>
      </w:r>
      <w:r w:rsidR="007A55C7">
        <w:rPr>
          <w:rFonts w:ascii="Arial" w:hAnsi="Arial" w:cs="Arial"/>
        </w:rPr>
        <w:t>Rate Center</w:t>
      </w:r>
      <w:r w:rsidR="006B1D36">
        <w:rPr>
          <w:rFonts w:ascii="Arial" w:hAnsi="Arial" w:cs="Arial"/>
        </w:rPr>
        <w:t>.</w:t>
      </w:r>
      <w:r w:rsidR="00AB5C5C">
        <w:rPr>
          <w:rFonts w:ascii="Arial" w:hAnsi="Arial" w:cs="Arial"/>
        </w:rPr>
        <w:t xml:space="preserve"> In Canada, Rate Centers are generally referred to as Exchange Areas. </w:t>
      </w:r>
      <w:r w:rsidR="00AA40DA">
        <w:rPr>
          <w:rFonts w:ascii="Arial" w:hAnsi="Arial" w:cs="Arial"/>
        </w:rPr>
        <w:t xml:space="preserve"> </w:t>
      </w:r>
      <w:r w:rsidR="00734007">
        <w:rPr>
          <w:rFonts w:ascii="Arial" w:hAnsi="Arial" w:cs="Arial"/>
        </w:rPr>
        <w:t xml:space="preserve">These Utilization reports can also be used to measure the effectiveness of the Thousands-Block Pooling regime </w:t>
      </w:r>
      <w:r w:rsidR="007A55C7">
        <w:rPr>
          <w:rFonts w:ascii="Arial" w:hAnsi="Arial" w:cs="Arial"/>
        </w:rPr>
        <w:t xml:space="preserve">by </w:t>
      </w:r>
      <w:r w:rsidR="00734007">
        <w:rPr>
          <w:rFonts w:ascii="Arial" w:hAnsi="Arial" w:cs="Arial"/>
        </w:rPr>
        <w:t xml:space="preserve">examining </w:t>
      </w:r>
      <w:r w:rsidR="003A09A2">
        <w:rPr>
          <w:rFonts w:ascii="Arial" w:hAnsi="Arial" w:cs="Arial"/>
        </w:rPr>
        <w:t xml:space="preserve">industry </w:t>
      </w:r>
      <w:r w:rsidR="00734007">
        <w:rPr>
          <w:rFonts w:ascii="Arial" w:hAnsi="Arial" w:cs="Arial"/>
        </w:rPr>
        <w:t>TN utilization over time.</w:t>
      </w:r>
      <w:r w:rsidR="00322784">
        <w:rPr>
          <w:rFonts w:ascii="Arial" w:hAnsi="Arial" w:cs="Arial"/>
        </w:rPr>
        <w:t xml:space="preserve">  The US system </w:t>
      </w:r>
      <w:r w:rsidR="000C33EB">
        <w:rPr>
          <w:rFonts w:ascii="Arial" w:hAnsi="Arial" w:cs="Arial"/>
        </w:rPr>
        <w:t xml:space="preserve">requires </w:t>
      </w:r>
      <w:r w:rsidR="00322784">
        <w:rPr>
          <w:rFonts w:ascii="Arial" w:hAnsi="Arial" w:cs="Arial"/>
        </w:rPr>
        <w:t xml:space="preserve">reporting </w:t>
      </w:r>
      <w:r w:rsidR="009A410D">
        <w:rPr>
          <w:rFonts w:ascii="Arial" w:hAnsi="Arial" w:cs="Arial"/>
        </w:rPr>
        <w:t>of utilization at the Thousands-Block level</w:t>
      </w:r>
      <w:r w:rsidR="00EB10CA">
        <w:rPr>
          <w:rFonts w:ascii="Arial" w:hAnsi="Arial" w:cs="Arial"/>
        </w:rPr>
        <w:t>,</w:t>
      </w:r>
      <w:r w:rsidR="009A410D">
        <w:rPr>
          <w:rFonts w:ascii="Arial" w:hAnsi="Arial" w:cs="Arial"/>
        </w:rPr>
        <w:t xml:space="preserve"> which, for larger carriers </w:t>
      </w:r>
      <w:r w:rsidR="00B50CF0">
        <w:rPr>
          <w:rFonts w:ascii="Arial" w:hAnsi="Arial" w:cs="Arial"/>
        </w:rPr>
        <w:t>can</w:t>
      </w:r>
      <w:r w:rsidR="00E75C44">
        <w:rPr>
          <w:rFonts w:ascii="Arial" w:hAnsi="Arial" w:cs="Arial"/>
        </w:rPr>
        <w:t xml:space="preserve"> result in spreadsheets with</w:t>
      </w:r>
      <w:r w:rsidR="00B50CF0">
        <w:rPr>
          <w:rFonts w:ascii="Arial" w:hAnsi="Arial" w:cs="Arial"/>
        </w:rPr>
        <w:t xml:space="preserve"> tens of thousands of rows.</w:t>
      </w:r>
    </w:p>
    <w:p w14:paraId="3AE54E62" w14:textId="79F36CF3" w:rsidR="00B50CF0" w:rsidRDefault="000C33EB" w:rsidP="00734007">
      <w:pPr>
        <w:rPr>
          <w:rFonts w:ascii="Arial" w:hAnsi="Arial" w:cs="Arial"/>
        </w:rPr>
      </w:pPr>
      <w:r>
        <w:rPr>
          <w:rFonts w:ascii="Arial" w:hAnsi="Arial" w:cs="Arial"/>
        </w:rPr>
        <w:lastRenderedPageBreak/>
        <w:t xml:space="preserve">The </w:t>
      </w:r>
      <w:r w:rsidR="00B50CF0">
        <w:rPr>
          <w:rFonts w:ascii="Arial" w:hAnsi="Arial" w:cs="Arial"/>
        </w:rPr>
        <w:t xml:space="preserve">CSCN believes that </w:t>
      </w:r>
      <w:r w:rsidR="00FA3892">
        <w:rPr>
          <w:rFonts w:ascii="Arial" w:hAnsi="Arial" w:cs="Arial"/>
        </w:rPr>
        <w:t xml:space="preserve">Utilization reporting </w:t>
      </w:r>
      <w:r w:rsidR="003A09A2">
        <w:rPr>
          <w:rFonts w:ascii="Arial" w:hAnsi="Arial" w:cs="Arial"/>
        </w:rPr>
        <w:t xml:space="preserve">is an important metric for monitoring effectiveness of the Thousands-Block Pooling regime, but that it </w:t>
      </w:r>
      <w:r w:rsidR="00FA3892">
        <w:rPr>
          <w:rFonts w:ascii="Arial" w:hAnsi="Arial" w:cs="Arial"/>
        </w:rPr>
        <w:t xml:space="preserve">can occur at the </w:t>
      </w:r>
      <w:r w:rsidR="002322F5">
        <w:rPr>
          <w:rFonts w:ascii="Arial" w:hAnsi="Arial" w:cs="Arial"/>
        </w:rPr>
        <w:t>Exchange Area</w:t>
      </w:r>
      <w:r w:rsidR="00FA3892">
        <w:rPr>
          <w:rFonts w:ascii="Arial" w:hAnsi="Arial" w:cs="Arial"/>
        </w:rPr>
        <w:t xml:space="preserve"> level, thereby reducing the size of the carrier utilization reports while accomplishing </w:t>
      </w:r>
      <w:r w:rsidR="00EB10CA">
        <w:rPr>
          <w:rFonts w:ascii="Arial" w:hAnsi="Arial" w:cs="Arial"/>
        </w:rPr>
        <w:t>the same objectives as the US reporting.</w:t>
      </w:r>
    </w:p>
    <w:p w14:paraId="56828105" w14:textId="75AE8C6D" w:rsidR="00285E71" w:rsidRDefault="00EB10CA" w:rsidP="00D17F82">
      <w:pPr>
        <w:rPr>
          <w:rFonts w:ascii="Arial" w:hAnsi="Arial" w:cs="Arial"/>
        </w:rPr>
      </w:pPr>
      <w:r>
        <w:rPr>
          <w:rFonts w:ascii="Arial" w:hAnsi="Arial" w:cs="Arial"/>
        </w:rPr>
        <w:t xml:space="preserve">Therefore, </w:t>
      </w:r>
      <w:r w:rsidR="000C33EB">
        <w:rPr>
          <w:rFonts w:ascii="Arial" w:hAnsi="Arial" w:cs="Arial"/>
        </w:rPr>
        <w:t xml:space="preserve">the </w:t>
      </w:r>
      <w:r w:rsidR="00501B45">
        <w:rPr>
          <w:rFonts w:ascii="Arial" w:hAnsi="Arial" w:cs="Arial"/>
        </w:rPr>
        <w:t xml:space="preserve">CSCN recommends </w:t>
      </w:r>
      <w:r w:rsidR="00285E71">
        <w:rPr>
          <w:rFonts w:ascii="Arial" w:hAnsi="Arial" w:cs="Arial"/>
        </w:rPr>
        <w:t xml:space="preserve">the following </w:t>
      </w:r>
      <w:r w:rsidR="00047078">
        <w:rPr>
          <w:rFonts w:ascii="Arial" w:hAnsi="Arial" w:cs="Arial"/>
        </w:rPr>
        <w:t>changes</w:t>
      </w:r>
      <w:r w:rsidR="0028096E">
        <w:rPr>
          <w:rFonts w:ascii="Arial" w:hAnsi="Arial" w:cs="Arial"/>
        </w:rPr>
        <w:t xml:space="preserve"> be made to </w:t>
      </w:r>
      <w:r w:rsidR="00F74DB2">
        <w:rPr>
          <w:rFonts w:ascii="Arial" w:hAnsi="Arial" w:cs="Arial"/>
        </w:rPr>
        <w:t xml:space="preserve">Canada’s G-NRUF filing requirements </w:t>
      </w:r>
      <w:r w:rsidR="000234E3">
        <w:rPr>
          <w:rFonts w:ascii="Arial" w:hAnsi="Arial" w:cs="Arial"/>
        </w:rPr>
        <w:t xml:space="preserve">to </w:t>
      </w:r>
      <w:r w:rsidR="00442EF7">
        <w:rPr>
          <w:rFonts w:ascii="Arial" w:hAnsi="Arial" w:cs="Arial"/>
        </w:rPr>
        <w:t>(</w:t>
      </w:r>
      <w:proofErr w:type="spellStart"/>
      <w:r w:rsidR="00442EF7">
        <w:rPr>
          <w:rFonts w:ascii="Arial" w:hAnsi="Arial" w:cs="Arial"/>
        </w:rPr>
        <w:t>i</w:t>
      </w:r>
      <w:proofErr w:type="spellEnd"/>
      <w:r w:rsidR="00442EF7">
        <w:rPr>
          <w:rFonts w:ascii="Arial" w:hAnsi="Arial" w:cs="Arial"/>
        </w:rPr>
        <w:t xml:space="preserve">) measure the </w:t>
      </w:r>
      <w:r w:rsidR="00AB5C5C">
        <w:rPr>
          <w:rFonts w:ascii="Arial" w:hAnsi="Arial" w:cs="Arial"/>
        </w:rPr>
        <w:t xml:space="preserve">effectiveness </w:t>
      </w:r>
      <w:r w:rsidR="00442EF7">
        <w:rPr>
          <w:rFonts w:ascii="Arial" w:hAnsi="Arial" w:cs="Arial"/>
        </w:rPr>
        <w:t xml:space="preserve">of </w:t>
      </w:r>
      <w:r w:rsidR="0054243B">
        <w:rPr>
          <w:rFonts w:ascii="Arial" w:hAnsi="Arial" w:cs="Arial"/>
        </w:rPr>
        <w:t>the</w:t>
      </w:r>
      <w:r w:rsidR="005E5867">
        <w:rPr>
          <w:rFonts w:ascii="Arial" w:hAnsi="Arial" w:cs="Arial"/>
        </w:rPr>
        <w:t xml:space="preserve"> </w:t>
      </w:r>
      <w:r w:rsidR="00442EF7">
        <w:rPr>
          <w:rFonts w:ascii="Arial" w:hAnsi="Arial" w:cs="Arial"/>
        </w:rPr>
        <w:t xml:space="preserve">Thousands-Block pooling </w:t>
      </w:r>
      <w:r w:rsidR="0054243B">
        <w:rPr>
          <w:rFonts w:ascii="Arial" w:hAnsi="Arial" w:cs="Arial"/>
        </w:rPr>
        <w:t>regime over time</w:t>
      </w:r>
      <w:r w:rsidR="00442EF7">
        <w:rPr>
          <w:rFonts w:ascii="Arial" w:hAnsi="Arial" w:cs="Arial"/>
        </w:rPr>
        <w:t>, and (ii)</w:t>
      </w:r>
      <w:r w:rsidR="0054243B">
        <w:rPr>
          <w:rFonts w:ascii="Arial" w:hAnsi="Arial" w:cs="Arial"/>
        </w:rPr>
        <w:t xml:space="preserve"> </w:t>
      </w:r>
      <w:r w:rsidR="002953C1">
        <w:rPr>
          <w:rFonts w:ascii="Arial" w:hAnsi="Arial" w:cs="Arial"/>
        </w:rPr>
        <w:t>limit excess</w:t>
      </w:r>
      <w:r w:rsidR="00235FFB">
        <w:rPr>
          <w:rFonts w:ascii="Arial" w:hAnsi="Arial" w:cs="Arial"/>
        </w:rPr>
        <w:t xml:space="preserve"> assign</w:t>
      </w:r>
      <w:r w:rsidR="00442EF7">
        <w:rPr>
          <w:rFonts w:ascii="Arial" w:hAnsi="Arial" w:cs="Arial"/>
        </w:rPr>
        <w:t>ments of</w:t>
      </w:r>
      <w:r w:rsidR="00235FFB">
        <w:rPr>
          <w:rFonts w:ascii="Arial" w:hAnsi="Arial" w:cs="Arial"/>
        </w:rPr>
        <w:t xml:space="preserve"> geographic number</w:t>
      </w:r>
      <w:r w:rsidR="0099294E">
        <w:rPr>
          <w:rFonts w:ascii="Arial" w:hAnsi="Arial" w:cs="Arial"/>
        </w:rPr>
        <w:t xml:space="preserve">ing </w:t>
      </w:r>
      <w:r w:rsidR="00734007">
        <w:rPr>
          <w:rFonts w:ascii="Arial" w:hAnsi="Arial" w:cs="Arial"/>
        </w:rPr>
        <w:t>resources</w:t>
      </w:r>
      <w:r w:rsidR="005A22E6">
        <w:rPr>
          <w:rFonts w:ascii="Arial" w:hAnsi="Arial" w:cs="Arial"/>
        </w:rPr>
        <w:t>.</w:t>
      </w:r>
      <w:r w:rsidR="00235FFB">
        <w:rPr>
          <w:rFonts w:ascii="Arial" w:hAnsi="Arial" w:cs="Arial"/>
        </w:rPr>
        <w:t xml:space="preserve"> </w:t>
      </w:r>
    </w:p>
    <w:p w14:paraId="221C2F98" w14:textId="0B3E01B2" w:rsidR="00501B45" w:rsidRDefault="00CA0337" w:rsidP="00090160">
      <w:pPr>
        <w:rPr>
          <w:rFonts w:ascii="Arial" w:hAnsi="Arial" w:cs="Arial"/>
        </w:rPr>
      </w:pPr>
      <w:r w:rsidRPr="00CA0337">
        <w:rPr>
          <w:rFonts w:ascii="Arial" w:hAnsi="Arial" w:cs="Arial"/>
          <w:u w:val="single"/>
        </w:rPr>
        <w:t>Recommendation</w:t>
      </w:r>
      <w:r w:rsidR="00D67326">
        <w:rPr>
          <w:rFonts w:ascii="Arial" w:hAnsi="Arial" w:cs="Arial"/>
          <w:u w:val="single"/>
        </w:rPr>
        <w:t xml:space="preserve"> 1</w:t>
      </w:r>
      <w:r w:rsidRPr="00CA0337">
        <w:rPr>
          <w:rFonts w:ascii="Arial" w:hAnsi="Arial" w:cs="Arial"/>
          <w:u w:val="single"/>
        </w:rPr>
        <w:t>:</w:t>
      </w:r>
      <w:r w:rsidR="00CB4D21">
        <w:rPr>
          <w:rFonts w:ascii="Arial" w:hAnsi="Arial" w:cs="Arial"/>
        </w:rPr>
        <w:tab/>
      </w:r>
      <w:r w:rsidR="004D7886">
        <w:rPr>
          <w:rFonts w:ascii="Arial" w:hAnsi="Arial" w:cs="Arial"/>
        </w:rPr>
        <w:t>Utilization</w:t>
      </w:r>
      <w:r w:rsidR="00CB4D21">
        <w:rPr>
          <w:rFonts w:ascii="Arial" w:hAnsi="Arial" w:cs="Arial"/>
        </w:rPr>
        <w:t xml:space="preserve"> reports </w:t>
      </w:r>
      <w:r w:rsidR="00501B45">
        <w:rPr>
          <w:rFonts w:ascii="Arial" w:hAnsi="Arial" w:cs="Arial"/>
        </w:rPr>
        <w:t xml:space="preserve">be included as part of the current G-NRUF </w:t>
      </w:r>
      <w:r w:rsidR="00501B45" w:rsidRPr="00090160">
        <w:rPr>
          <w:rFonts w:ascii="Arial" w:hAnsi="Arial" w:cs="Arial"/>
        </w:rPr>
        <w:t>process</w:t>
      </w:r>
      <w:r w:rsidR="004D621F" w:rsidRPr="00090160">
        <w:rPr>
          <w:rFonts w:ascii="Arial" w:hAnsi="Arial" w:cs="Arial"/>
        </w:rPr>
        <w:t xml:space="preserve"> at the </w:t>
      </w:r>
      <w:r w:rsidR="00F23DE5" w:rsidRPr="00090160">
        <w:rPr>
          <w:rFonts w:ascii="Arial" w:hAnsi="Arial" w:cs="Arial"/>
        </w:rPr>
        <w:t>Exchange Area</w:t>
      </w:r>
      <w:r w:rsidR="003B6D07" w:rsidRPr="00090160">
        <w:rPr>
          <w:rFonts w:ascii="Arial" w:hAnsi="Arial" w:cs="Arial"/>
        </w:rPr>
        <w:t xml:space="preserve"> </w:t>
      </w:r>
      <w:r w:rsidR="004D621F" w:rsidRPr="00090160">
        <w:rPr>
          <w:rFonts w:ascii="Arial" w:hAnsi="Arial" w:cs="Arial"/>
        </w:rPr>
        <w:t>level</w:t>
      </w:r>
      <w:r w:rsidR="00FE4609" w:rsidRPr="00090160">
        <w:rPr>
          <w:rFonts w:ascii="Arial" w:hAnsi="Arial" w:cs="Arial"/>
        </w:rPr>
        <w:t>.</w:t>
      </w:r>
      <w:r w:rsidR="00FE4609">
        <w:rPr>
          <w:rFonts w:ascii="Arial" w:hAnsi="Arial" w:cs="Arial"/>
        </w:rPr>
        <w:t xml:space="preserve">  This change should happen before the implementation of TBP so that overall effectiveness of the new TBP re</w:t>
      </w:r>
      <w:r w:rsidR="00335E99">
        <w:rPr>
          <w:rFonts w:ascii="Arial" w:hAnsi="Arial" w:cs="Arial"/>
        </w:rPr>
        <w:t>g</w:t>
      </w:r>
      <w:r w:rsidR="00FE4609">
        <w:rPr>
          <w:rFonts w:ascii="Arial" w:hAnsi="Arial" w:cs="Arial"/>
        </w:rPr>
        <w:t>ime can be assessed against a</w:t>
      </w:r>
      <w:r w:rsidR="00335E99">
        <w:rPr>
          <w:rFonts w:ascii="Arial" w:hAnsi="Arial" w:cs="Arial"/>
        </w:rPr>
        <w:t>n initial baseline.</w:t>
      </w:r>
      <w:r w:rsidR="00073EC7">
        <w:rPr>
          <w:rFonts w:ascii="Arial" w:hAnsi="Arial" w:cs="Arial"/>
        </w:rPr>
        <w:t xml:space="preserve">  Reporting of Utilization shall be at the </w:t>
      </w:r>
      <w:r w:rsidR="005A22E6">
        <w:rPr>
          <w:rFonts w:ascii="Arial" w:hAnsi="Arial" w:cs="Arial"/>
        </w:rPr>
        <w:t>Exchange Area</w:t>
      </w:r>
      <w:r w:rsidR="003A46A9">
        <w:rPr>
          <w:rFonts w:ascii="Arial" w:hAnsi="Arial" w:cs="Arial"/>
        </w:rPr>
        <w:t xml:space="preserve"> level of detail</w:t>
      </w:r>
      <w:r w:rsidR="0015290C">
        <w:rPr>
          <w:rFonts w:ascii="Arial" w:hAnsi="Arial" w:cs="Arial"/>
        </w:rPr>
        <w:t xml:space="preserve">.  See example </w:t>
      </w:r>
      <w:r w:rsidR="00E67D6C">
        <w:rPr>
          <w:rFonts w:ascii="Arial" w:hAnsi="Arial" w:cs="Arial"/>
        </w:rPr>
        <w:t>in Figure 1.</w:t>
      </w:r>
    </w:p>
    <w:p w14:paraId="5A7D1D57" w14:textId="77777777" w:rsidR="005A328A" w:rsidRDefault="005A328A" w:rsidP="00090160">
      <w:pPr>
        <w:rPr>
          <w:rFonts w:ascii="Arial" w:hAnsi="Arial" w:cs="Arial"/>
        </w:rPr>
      </w:pPr>
    </w:p>
    <w:tbl>
      <w:tblPr>
        <w:tblStyle w:val="TableGrid"/>
        <w:tblW w:w="9607" w:type="dxa"/>
        <w:tblInd w:w="-5" w:type="dxa"/>
        <w:tblLook w:val="04A0" w:firstRow="1" w:lastRow="0" w:firstColumn="1" w:lastColumn="0" w:noHBand="0" w:noVBand="1"/>
      </w:tblPr>
      <w:tblGrid>
        <w:gridCol w:w="982"/>
        <w:gridCol w:w="1137"/>
        <w:gridCol w:w="1013"/>
        <w:gridCol w:w="1289"/>
        <w:gridCol w:w="944"/>
        <w:gridCol w:w="1045"/>
        <w:gridCol w:w="988"/>
        <w:gridCol w:w="1040"/>
        <w:gridCol w:w="1169"/>
      </w:tblGrid>
      <w:tr w:rsidR="002322F5" w14:paraId="389A0A13" w14:textId="19F056BC" w:rsidTr="005A22E6">
        <w:trPr>
          <w:trHeight w:val="1078"/>
        </w:trPr>
        <w:tc>
          <w:tcPr>
            <w:tcW w:w="982" w:type="dxa"/>
            <w:shd w:val="clear" w:color="auto" w:fill="D9D9D9" w:themeFill="background1" w:themeFillShade="D9"/>
          </w:tcPr>
          <w:p w14:paraId="0EF1FAE2" w14:textId="05D96F26" w:rsidR="002322F5" w:rsidRDefault="002322F5" w:rsidP="004D7886">
            <w:pPr>
              <w:rPr>
                <w:rFonts w:ascii="Arial" w:hAnsi="Arial" w:cs="Arial"/>
                <w:sz w:val="18"/>
                <w:szCs w:val="18"/>
              </w:rPr>
            </w:pPr>
            <w:r>
              <w:rPr>
                <w:rFonts w:ascii="Arial" w:hAnsi="Arial" w:cs="Arial"/>
                <w:sz w:val="18"/>
                <w:szCs w:val="18"/>
              </w:rPr>
              <w:t>NPA Complex</w:t>
            </w:r>
          </w:p>
        </w:tc>
        <w:tc>
          <w:tcPr>
            <w:tcW w:w="1137" w:type="dxa"/>
            <w:shd w:val="clear" w:color="auto" w:fill="D9D9D9" w:themeFill="background1" w:themeFillShade="D9"/>
          </w:tcPr>
          <w:p w14:paraId="32B1DBB2" w14:textId="537575DC" w:rsidR="002322F5" w:rsidRPr="00873727" w:rsidRDefault="002322F5" w:rsidP="004D7886">
            <w:pPr>
              <w:rPr>
                <w:rFonts w:ascii="Arial" w:hAnsi="Arial" w:cs="Arial"/>
                <w:sz w:val="18"/>
                <w:szCs w:val="18"/>
              </w:rPr>
            </w:pPr>
            <w:r>
              <w:rPr>
                <w:rFonts w:ascii="Arial" w:hAnsi="Arial" w:cs="Arial"/>
                <w:sz w:val="18"/>
                <w:szCs w:val="18"/>
              </w:rPr>
              <w:t xml:space="preserve">Exchange Area </w:t>
            </w:r>
          </w:p>
        </w:tc>
        <w:tc>
          <w:tcPr>
            <w:tcW w:w="1013" w:type="dxa"/>
            <w:shd w:val="clear" w:color="auto" w:fill="D9D9D9" w:themeFill="background1" w:themeFillShade="D9"/>
          </w:tcPr>
          <w:p w14:paraId="7AD7B6AB" w14:textId="20F0030D" w:rsidR="002322F5" w:rsidRPr="00873727" w:rsidRDefault="002322F5" w:rsidP="004D7886">
            <w:pPr>
              <w:rPr>
                <w:rFonts w:ascii="Arial" w:hAnsi="Arial" w:cs="Arial"/>
                <w:sz w:val="18"/>
                <w:szCs w:val="18"/>
              </w:rPr>
            </w:pPr>
            <w:r w:rsidRPr="00873727">
              <w:rPr>
                <w:rFonts w:ascii="Arial" w:hAnsi="Arial" w:cs="Arial"/>
                <w:sz w:val="18"/>
                <w:szCs w:val="18"/>
              </w:rPr>
              <w:t>Assigned TNs</w:t>
            </w:r>
          </w:p>
        </w:tc>
        <w:tc>
          <w:tcPr>
            <w:tcW w:w="1289" w:type="dxa"/>
            <w:shd w:val="clear" w:color="auto" w:fill="D9D9D9" w:themeFill="background1" w:themeFillShade="D9"/>
          </w:tcPr>
          <w:p w14:paraId="7B2DDFDD" w14:textId="77777777" w:rsidR="002322F5" w:rsidRPr="00873727" w:rsidRDefault="002322F5" w:rsidP="004D7886">
            <w:pPr>
              <w:rPr>
                <w:rFonts w:ascii="Arial" w:hAnsi="Arial" w:cs="Arial"/>
                <w:sz w:val="18"/>
                <w:szCs w:val="18"/>
              </w:rPr>
            </w:pPr>
            <w:r w:rsidRPr="00873727">
              <w:rPr>
                <w:rFonts w:ascii="Arial" w:hAnsi="Arial" w:cs="Arial"/>
                <w:sz w:val="18"/>
                <w:szCs w:val="18"/>
              </w:rPr>
              <w:t>Intermediate</w:t>
            </w:r>
          </w:p>
          <w:p w14:paraId="4087C90A" w14:textId="31D77095" w:rsidR="002322F5" w:rsidRPr="00873727" w:rsidRDefault="002322F5" w:rsidP="004D7886">
            <w:pPr>
              <w:rPr>
                <w:rFonts w:ascii="Arial" w:hAnsi="Arial" w:cs="Arial"/>
                <w:sz w:val="18"/>
                <w:szCs w:val="18"/>
              </w:rPr>
            </w:pPr>
            <w:r w:rsidRPr="00873727">
              <w:rPr>
                <w:rFonts w:ascii="Arial" w:hAnsi="Arial" w:cs="Arial"/>
                <w:sz w:val="18"/>
                <w:szCs w:val="18"/>
              </w:rPr>
              <w:t>TNs</w:t>
            </w:r>
          </w:p>
        </w:tc>
        <w:tc>
          <w:tcPr>
            <w:tcW w:w="944" w:type="dxa"/>
            <w:shd w:val="clear" w:color="auto" w:fill="D9D9D9" w:themeFill="background1" w:themeFillShade="D9"/>
          </w:tcPr>
          <w:p w14:paraId="5F6A8AC8" w14:textId="77777777" w:rsidR="002322F5" w:rsidRPr="00873727" w:rsidRDefault="002322F5" w:rsidP="004D7886">
            <w:pPr>
              <w:rPr>
                <w:rFonts w:ascii="Arial" w:hAnsi="Arial" w:cs="Arial"/>
                <w:sz w:val="18"/>
                <w:szCs w:val="18"/>
              </w:rPr>
            </w:pPr>
            <w:r w:rsidRPr="00873727">
              <w:rPr>
                <w:rFonts w:ascii="Arial" w:hAnsi="Arial" w:cs="Arial"/>
                <w:sz w:val="18"/>
                <w:szCs w:val="18"/>
              </w:rPr>
              <w:t>Aging</w:t>
            </w:r>
          </w:p>
          <w:p w14:paraId="70342925" w14:textId="3E52EB25" w:rsidR="002322F5" w:rsidRPr="00873727" w:rsidRDefault="002322F5" w:rsidP="004D7886">
            <w:pPr>
              <w:rPr>
                <w:rFonts w:ascii="Arial" w:hAnsi="Arial" w:cs="Arial"/>
                <w:sz w:val="18"/>
                <w:szCs w:val="18"/>
              </w:rPr>
            </w:pPr>
            <w:r w:rsidRPr="00873727">
              <w:rPr>
                <w:rFonts w:ascii="Arial" w:hAnsi="Arial" w:cs="Arial"/>
                <w:sz w:val="18"/>
                <w:szCs w:val="18"/>
              </w:rPr>
              <w:t>TNs</w:t>
            </w:r>
          </w:p>
        </w:tc>
        <w:tc>
          <w:tcPr>
            <w:tcW w:w="1045" w:type="dxa"/>
            <w:shd w:val="clear" w:color="auto" w:fill="D9D9D9" w:themeFill="background1" w:themeFillShade="D9"/>
          </w:tcPr>
          <w:p w14:paraId="02866343" w14:textId="77777777" w:rsidR="002322F5" w:rsidRPr="00873727" w:rsidRDefault="002322F5" w:rsidP="004D7886">
            <w:pPr>
              <w:rPr>
                <w:rFonts w:ascii="Arial" w:hAnsi="Arial" w:cs="Arial"/>
                <w:sz w:val="18"/>
                <w:szCs w:val="18"/>
              </w:rPr>
            </w:pPr>
            <w:r w:rsidRPr="00873727">
              <w:rPr>
                <w:rFonts w:ascii="Arial" w:hAnsi="Arial" w:cs="Arial"/>
                <w:sz w:val="18"/>
                <w:szCs w:val="18"/>
              </w:rPr>
              <w:t>Reserved</w:t>
            </w:r>
          </w:p>
          <w:p w14:paraId="1C1B6C00" w14:textId="5F18326A" w:rsidR="002322F5" w:rsidRPr="00873727" w:rsidRDefault="002322F5" w:rsidP="004D7886">
            <w:pPr>
              <w:rPr>
                <w:rFonts w:ascii="Arial" w:hAnsi="Arial" w:cs="Arial"/>
                <w:sz w:val="18"/>
                <w:szCs w:val="18"/>
              </w:rPr>
            </w:pPr>
            <w:r w:rsidRPr="00873727">
              <w:rPr>
                <w:rFonts w:ascii="Arial" w:hAnsi="Arial" w:cs="Arial"/>
                <w:sz w:val="18"/>
                <w:szCs w:val="18"/>
              </w:rPr>
              <w:t>TNs</w:t>
            </w:r>
          </w:p>
        </w:tc>
        <w:tc>
          <w:tcPr>
            <w:tcW w:w="988" w:type="dxa"/>
            <w:shd w:val="clear" w:color="auto" w:fill="D9D9D9" w:themeFill="background1" w:themeFillShade="D9"/>
          </w:tcPr>
          <w:p w14:paraId="6135A1E4" w14:textId="77777777" w:rsidR="002322F5" w:rsidRPr="00873727" w:rsidRDefault="002322F5" w:rsidP="004D7886">
            <w:pPr>
              <w:rPr>
                <w:rFonts w:ascii="Arial" w:hAnsi="Arial" w:cs="Arial"/>
                <w:sz w:val="18"/>
                <w:szCs w:val="18"/>
              </w:rPr>
            </w:pPr>
            <w:r w:rsidRPr="00873727">
              <w:rPr>
                <w:rFonts w:ascii="Arial" w:hAnsi="Arial" w:cs="Arial"/>
                <w:sz w:val="18"/>
                <w:szCs w:val="18"/>
              </w:rPr>
              <w:t>Admin</w:t>
            </w:r>
          </w:p>
          <w:p w14:paraId="630B03B4" w14:textId="2FDD7D2F" w:rsidR="002322F5" w:rsidRPr="00873727" w:rsidRDefault="002322F5" w:rsidP="004D7886">
            <w:pPr>
              <w:rPr>
                <w:rFonts w:ascii="Arial" w:hAnsi="Arial" w:cs="Arial"/>
                <w:sz w:val="18"/>
                <w:szCs w:val="18"/>
              </w:rPr>
            </w:pPr>
            <w:r w:rsidRPr="00873727">
              <w:rPr>
                <w:rFonts w:ascii="Arial" w:hAnsi="Arial" w:cs="Arial"/>
                <w:sz w:val="18"/>
                <w:szCs w:val="18"/>
              </w:rPr>
              <w:t>TNs</w:t>
            </w:r>
          </w:p>
        </w:tc>
        <w:tc>
          <w:tcPr>
            <w:tcW w:w="1040" w:type="dxa"/>
            <w:shd w:val="clear" w:color="auto" w:fill="D9D9D9" w:themeFill="background1" w:themeFillShade="D9"/>
          </w:tcPr>
          <w:p w14:paraId="3C520945" w14:textId="77777777" w:rsidR="002322F5" w:rsidRPr="00873727" w:rsidRDefault="002322F5" w:rsidP="004D7886">
            <w:pPr>
              <w:rPr>
                <w:rFonts w:ascii="Arial" w:hAnsi="Arial" w:cs="Arial"/>
                <w:sz w:val="18"/>
                <w:szCs w:val="18"/>
              </w:rPr>
            </w:pPr>
            <w:r w:rsidRPr="00873727">
              <w:rPr>
                <w:rFonts w:ascii="Arial" w:hAnsi="Arial" w:cs="Arial"/>
                <w:sz w:val="18"/>
                <w:szCs w:val="18"/>
              </w:rPr>
              <w:t>Available</w:t>
            </w:r>
          </w:p>
          <w:p w14:paraId="75D2F393" w14:textId="30C27A60" w:rsidR="002322F5" w:rsidRPr="00873727" w:rsidRDefault="002322F5" w:rsidP="004D7886">
            <w:pPr>
              <w:rPr>
                <w:rFonts w:ascii="Arial" w:hAnsi="Arial" w:cs="Arial"/>
                <w:sz w:val="18"/>
                <w:szCs w:val="18"/>
              </w:rPr>
            </w:pPr>
            <w:r w:rsidRPr="00873727">
              <w:rPr>
                <w:rFonts w:ascii="Arial" w:hAnsi="Arial" w:cs="Arial"/>
                <w:sz w:val="18"/>
                <w:szCs w:val="18"/>
              </w:rPr>
              <w:t>TNs</w:t>
            </w:r>
          </w:p>
        </w:tc>
        <w:tc>
          <w:tcPr>
            <w:tcW w:w="1169" w:type="dxa"/>
            <w:shd w:val="clear" w:color="auto" w:fill="D9D9D9" w:themeFill="background1" w:themeFillShade="D9"/>
          </w:tcPr>
          <w:p w14:paraId="33184E49" w14:textId="5799C602" w:rsidR="002322F5" w:rsidRPr="00873727" w:rsidRDefault="002322F5" w:rsidP="004D7886">
            <w:pPr>
              <w:rPr>
                <w:rFonts w:ascii="Arial" w:hAnsi="Arial" w:cs="Arial"/>
                <w:sz w:val="18"/>
                <w:szCs w:val="18"/>
              </w:rPr>
            </w:pPr>
            <w:r w:rsidRPr="00873727">
              <w:rPr>
                <w:rFonts w:ascii="Arial" w:hAnsi="Arial" w:cs="Arial"/>
                <w:sz w:val="18"/>
                <w:szCs w:val="18"/>
              </w:rPr>
              <w:t>Utilization</w:t>
            </w:r>
          </w:p>
        </w:tc>
      </w:tr>
      <w:tr w:rsidR="002322F5" w14:paraId="6A355B9B" w14:textId="491F3C61" w:rsidTr="005A22E6">
        <w:trPr>
          <w:trHeight w:val="387"/>
        </w:trPr>
        <w:tc>
          <w:tcPr>
            <w:tcW w:w="982" w:type="dxa"/>
          </w:tcPr>
          <w:p w14:paraId="4B903179" w14:textId="77777777" w:rsidR="002322F5" w:rsidRDefault="002322F5" w:rsidP="004D7886">
            <w:pPr>
              <w:rPr>
                <w:rFonts w:ascii="Arial" w:hAnsi="Arial" w:cs="Arial"/>
              </w:rPr>
            </w:pPr>
          </w:p>
        </w:tc>
        <w:tc>
          <w:tcPr>
            <w:tcW w:w="1137" w:type="dxa"/>
          </w:tcPr>
          <w:p w14:paraId="1825B185" w14:textId="29054E0E" w:rsidR="002322F5" w:rsidRDefault="002322F5" w:rsidP="004D7886">
            <w:pPr>
              <w:rPr>
                <w:rFonts w:ascii="Arial" w:hAnsi="Arial" w:cs="Arial"/>
              </w:rPr>
            </w:pPr>
          </w:p>
        </w:tc>
        <w:tc>
          <w:tcPr>
            <w:tcW w:w="1013" w:type="dxa"/>
          </w:tcPr>
          <w:p w14:paraId="6485CFBA" w14:textId="42D2481F" w:rsidR="002322F5" w:rsidRDefault="002322F5" w:rsidP="004D7886">
            <w:pPr>
              <w:rPr>
                <w:rFonts w:ascii="Arial" w:hAnsi="Arial" w:cs="Arial"/>
              </w:rPr>
            </w:pPr>
          </w:p>
        </w:tc>
        <w:tc>
          <w:tcPr>
            <w:tcW w:w="1289" w:type="dxa"/>
          </w:tcPr>
          <w:p w14:paraId="7C7F0CED" w14:textId="77777777" w:rsidR="002322F5" w:rsidRDefault="002322F5" w:rsidP="004D7886">
            <w:pPr>
              <w:rPr>
                <w:rFonts w:ascii="Arial" w:hAnsi="Arial" w:cs="Arial"/>
              </w:rPr>
            </w:pPr>
          </w:p>
        </w:tc>
        <w:tc>
          <w:tcPr>
            <w:tcW w:w="944" w:type="dxa"/>
          </w:tcPr>
          <w:p w14:paraId="2CBC34DD" w14:textId="77777777" w:rsidR="002322F5" w:rsidRDefault="002322F5" w:rsidP="004D7886">
            <w:pPr>
              <w:rPr>
                <w:rFonts w:ascii="Arial" w:hAnsi="Arial" w:cs="Arial"/>
              </w:rPr>
            </w:pPr>
          </w:p>
        </w:tc>
        <w:tc>
          <w:tcPr>
            <w:tcW w:w="1045" w:type="dxa"/>
          </w:tcPr>
          <w:p w14:paraId="4B44D9A7" w14:textId="77777777" w:rsidR="002322F5" w:rsidRDefault="002322F5" w:rsidP="004D7886">
            <w:pPr>
              <w:rPr>
                <w:rFonts w:ascii="Arial" w:hAnsi="Arial" w:cs="Arial"/>
              </w:rPr>
            </w:pPr>
          </w:p>
        </w:tc>
        <w:tc>
          <w:tcPr>
            <w:tcW w:w="988" w:type="dxa"/>
          </w:tcPr>
          <w:p w14:paraId="2B5EAD91" w14:textId="77777777" w:rsidR="002322F5" w:rsidRDefault="002322F5" w:rsidP="004D7886">
            <w:pPr>
              <w:rPr>
                <w:rFonts w:ascii="Arial" w:hAnsi="Arial" w:cs="Arial"/>
              </w:rPr>
            </w:pPr>
          </w:p>
        </w:tc>
        <w:tc>
          <w:tcPr>
            <w:tcW w:w="1040" w:type="dxa"/>
          </w:tcPr>
          <w:p w14:paraId="091B0BA8" w14:textId="77777777" w:rsidR="002322F5" w:rsidRDefault="002322F5" w:rsidP="004D7886">
            <w:pPr>
              <w:rPr>
                <w:rFonts w:ascii="Arial" w:hAnsi="Arial" w:cs="Arial"/>
              </w:rPr>
            </w:pPr>
          </w:p>
        </w:tc>
        <w:tc>
          <w:tcPr>
            <w:tcW w:w="1169" w:type="dxa"/>
          </w:tcPr>
          <w:p w14:paraId="6AD9203F" w14:textId="77777777" w:rsidR="002322F5" w:rsidRDefault="002322F5" w:rsidP="004D7886">
            <w:pPr>
              <w:rPr>
                <w:rFonts w:ascii="Arial" w:hAnsi="Arial" w:cs="Arial"/>
              </w:rPr>
            </w:pPr>
          </w:p>
        </w:tc>
      </w:tr>
      <w:tr w:rsidR="002322F5" w14:paraId="16B70C05" w14:textId="5D412B3D" w:rsidTr="005A22E6">
        <w:trPr>
          <w:trHeight w:val="405"/>
        </w:trPr>
        <w:tc>
          <w:tcPr>
            <w:tcW w:w="982" w:type="dxa"/>
          </w:tcPr>
          <w:p w14:paraId="0FEFE0B2" w14:textId="77777777" w:rsidR="002322F5" w:rsidRDefault="002322F5" w:rsidP="004D7886">
            <w:pPr>
              <w:rPr>
                <w:rFonts w:ascii="Arial" w:hAnsi="Arial" w:cs="Arial"/>
              </w:rPr>
            </w:pPr>
          </w:p>
        </w:tc>
        <w:tc>
          <w:tcPr>
            <w:tcW w:w="1137" w:type="dxa"/>
          </w:tcPr>
          <w:p w14:paraId="76E22136" w14:textId="3800C0C4" w:rsidR="002322F5" w:rsidRDefault="002322F5" w:rsidP="004D7886">
            <w:pPr>
              <w:rPr>
                <w:rFonts w:ascii="Arial" w:hAnsi="Arial" w:cs="Arial"/>
              </w:rPr>
            </w:pPr>
          </w:p>
        </w:tc>
        <w:tc>
          <w:tcPr>
            <w:tcW w:w="1013" w:type="dxa"/>
          </w:tcPr>
          <w:p w14:paraId="214DE1A3" w14:textId="76535B4A" w:rsidR="002322F5" w:rsidRDefault="002322F5" w:rsidP="004D7886">
            <w:pPr>
              <w:rPr>
                <w:rFonts w:ascii="Arial" w:hAnsi="Arial" w:cs="Arial"/>
              </w:rPr>
            </w:pPr>
          </w:p>
        </w:tc>
        <w:tc>
          <w:tcPr>
            <w:tcW w:w="1289" w:type="dxa"/>
          </w:tcPr>
          <w:p w14:paraId="43D5E0B0" w14:textId="77777777" w:rsidR="002322F5" w:rsidRDefault="002322F5" w:rsidP="004D7886">
            <w:pPr>
              <w:rPr>
                <w:rFonts w:ascii="Arial" w:hAnsi="Arial" w:cs="Arial"/>
              </w:rPr>
            </w:pPr>
          </w:p>
        </w:tc>
        <w:tc>
          <w:tcPr>
            <w:tcW w:w="944" w:type="dxa"/>
          </w:tcPr>
          <w:p w14:paraId="147AD57A" w14:textId="77777777" w:rsidR="002322F5" w:rsidRDefault="002322F5" w:rsidP="004D7886">
            <w:pPr>
              <w:rPr>
                <w:rFonts w:ascii="Arial" w:hAnsi="Arial" w:cs="Arial"/>
              </w:rPr>
            </w:pPr>
          </w:p>
        </w:tc>
        <w:tc>
          <w:tcPr>
            <w:tcW w:w="1045" w:type="dxa"/>
          </w:tcPr>
          <w:p w14:paraId="475C603E" w14:textId="77777777" w:rsidR="002322F5" w:rsidRDefault="002322F5" w:rsidP="004D7886">
            <w:pPr>
              <w:rPr>
                <w:rFonts w:ascii="Arial" w:hAnsi="Arial" w:cs="Arial"/>
              </w:rPr>
            </w:pPr>
          </w:p>
        </w:tc>
        <w:tc>
          <w:tcPr>
            <w:tcW w:w="988" w:type="dxa"/>
          </w:tcPr>
          <w:p w14:paraId="3DE509D5" w14:textId="77777777" w:rsidR="002322F5" w:rsidRDefault="002322F5" w:rsidP="004D7886">
            <w:pPr>
              <w:rPr>
                <w:rFonts w:ascii="Arial" w:hAnsi="Arial" w:cs="Arial"/>
              </w:rPr>
            </w:pPr>
          </w:p>
        </w:tc>
        <w:tc>
          <w:tcPr>
            <w:tcW w:w="1040" w:type="dxa"/>
          </w:tcPr>
          <w:p w14:paraId="0E90B9E8" w14:textId="77777777" w:rsidR="002322F5" w:rsidRDefault="002322F5" w:rsidP="004D7886">
            <w:pPr>
              <w:rPr>
                <w:rFonts w:ascii="Arial" w:hAnsi="Arial" w:cs="Arial"/>
              </w:rPr>
            </w:pPr>
          </w:p>
        </w:tc>
        <w:tc>
          <w:tcPr>
            <w:tcW w:w="1169" w:type="dxa"/>
          </w:tcPr>
          <w:p w14:paraId="595EDC95" w14:textId="77777777" w:rsidR="002322F5" w:rsidRDefault="002322F5" w:rsidP="004D7886">
            <w:pPr>
              <w:rPr>
                <w:rFonts w:ascii="Arial" w:hAnsi="Arial" w:cs="Arial"/>
              </w:rPr>
            </w:pPr>
          </w:p>
        </w:tc>
      </w:tr>
      <w:tr w:rsidR="002322F5" w14:paraId="45F4FCCA" w14:textId="1522C18F" w:rsidTr="005A22E6">
        <w:trPr>
          <w:trHeight w:val="387"/>
        </w:trPr>
        <w:tc>
          <w:tcPr>
            <w:tcW w:w="982" w:type="dxa"/>
          </w:tcPr>
          <w:p w14:paraId="7520AE41" w14:textId="77777777" w:rsidR="002322F5" w:rsidRDefault="002322F5" w:rsidP="004D7886">
            <w:pPr>
              <w:rPr>
                <w:rFonts w:ascii="Arial" w:hAnsi="Arial" w:cs="Arial"/>
              </w:rPr>
            </w:pPr>
          </w:p>
        </w:tc>
        <w:tc>
          <w:tcPr>
            <w:tcW w:w="1137" w:type="dxa"/>
          </w:tcPr>
          <w:p w14:paraId="50109C1F" w14:textId="389CDEEB" w:rsidR="002322F5" w:rsidRDefault="002322F5" w:rsidP="004D7886">
            <w:pPr>
              <w:rPr>
                <w:rFonts w:ascii="Arial" w:hAnsi="Arial" w:cs="Arial"/>
              </w:rPr>
            </w:pPr>
          </w:p>
        </w:tc>
        <w:tc>
          <w:tcPr>
            <w:tcW w:w="1013" w:type="dxa"/>
          </w:tcPr>
          <w:p w14:paraId="5C78D838" w14:textId="48AA8080" w:rsidR="002322F5" w:rsidRDefault="002322F5" w:rsidP="004D7886">
            <w:pPr>
              <w:rPr>
                <w:rFonts w:ascii="Arial" w:hAnsi="Arial" w:cs="Arial"/>
              </w:rPr>
            </w:pPr>
          </w:p>
        </w:tc>
        <w:tc>
          <w:tcPr>
            <w:tcW w:w="1289" w:type="dxa"/>
          </w:tcPr>
          <w:p w14:paraId="230BB390" w14:textId="77777777" w:rsidR="002322F5" w:rsidRDefault="002322F5" w:rsidP="004D7886">
            <w:pPr>
              <w:rPr>
                <w:rFonts w:ascii="Arial" w:hAnsi="Arial" w:cs="Arial"/>
              </w:rPr>
            </w:pPr>
          </w:p>
        </w:tc>
        <w:tc>
          <w:tcPr>
            <w:tcW w:w="944" w:type="dxa"/>
          </w:tcPr>
          <w:p w14:paraId="43F7D09A" w14:textId="77777777" w:rsidR="002322F5" w:rsidRDefault="002322F5" w:rsidP="004D7886">
            <w:pPr>
              <w:rPr>
                <w:rFonts w:ascii="Arial" w:hAnsi="Arial" w:cs="Arial"/>
              </w:rPr>
            </w:pPr>
          </w:p>
        </w:tc>
        <w:tc>
          <w:tcPr>
            <w:tcW w:w="1045" w:type="dxa"/>
          </w:tcPr>
          <w:p w14:paraId="150A8B6D" w14:textId="77777777" w:rsidR="002322F5" w:rsidRDefault="002322F5" w:rsidP="004D7886">
            <w:pPr>
              <w:rPr>
                <w:rFonts w:ascii="Arial" w:hAnsi="Arial" w:cs="Arial"/>
              </w:rPr>
            </w:pPr>
          </w:p>
        </w:tc>
        <w:tc>
          <w:tcPr>
            <w:tcW w:w="988" w:type="dxa"/>
          </w:tcPr>
          <w:p w14:paraId="50938227" w14:textId="77777777" w:rsidR="002322F5" w:rsidRDefault="002322F5" w:rsidP="004D7886">
            <w:pPr>
              <w:rPr>
                <w:rFonts w:ascii="Arial" w:hAnsi="Arial" w:cs="Arial"/>
              </w:rPr>
            </w:pPr>
          </w:p>
        </w:tc>
        <w:tc>
          <w:tcPr>
            <w:tcW w:w="1040" w:type="dxa"/>
          </w:tcPr>
          <w:p w14:paraId="02508625" w14:textId="77777777" w:rsidR="002322F5" w:rsidRDefault="002322F5" w:rsidP="004D7886">
            <w:pPr>
              <w:rPr>
                <w:rFonts w:ascii="Arial" w:hAnsi="Arial" w:cs="Arial"/>
              </w:rPr>
            </w:pPr>
          </w:p>
        </w:tc>
        <w:tc>
          <w:tcPr>
            <w:tcW w:w="1169" w:type="dxa"/>
          </w:tcPr>
          <w:p w14:paraId="63992BA4" w14:textId="77777777" w:rsidR="002322F5" w:rsidRDefault="002322F5" w:rsidP="004D7886">
            <w:pPr>
              <w:rPr>
                <w:rFonts w:ascii="Arial" w:hAnsi="Arial" w:cs="Arial"/>
              </w:rPr>
            </w:pPr>
          </w:p>
        </w:tc>
      </w:tr>
    </w:tbl>
    <w:p w14:paraId="00F6E861" w14:textId="77777777" w:rsidR="002A372D" w:rsidRDefault="002A372D" w:rsidP="000D7627">
      <w:pPr>
        <w:jc w:val="center"/>
        <w:rPr>
          <w:rFonts w:ascii="Arial" w:hAnsi="Arial" w:cs="Arial"/>
          <w:b/>
          <w:bCs/>
        </w:rPr>
      </w:pPr>
    </w:p>
    <w:p w14:paraId="3B240F33" w14:textId="09BC7B61" w:rsidR="00E67D6C" w:rsidRPr="000D7627" w:rsidRDefault="00E67D6C" w:rsidP="000D7627">
      <w:pPr>
        <w:jc w:val="center"/>
        <w:rPr>
          <w:rFonts w:ascii="Arial" w:hAnsi="Arial" w:cs="Arial"/>
          <w:b/>
          <w:bCs/>
        </w:rPr>
      </w:pPr>
      <w:r w:rsidRPr="000D7627">
        <w:rPr>
          <w:rFonts w:ascii="Arial" w:hAnsi="Arial" w:cs="Arial"/>
          <w:b/>
          <w:bCs/>
        </w:rPr>
        <w:t>Figure 1: G-NRUF Utilization Reporting</w:t>
      </w:r>
      <w:r w:rsidR="000D7627" w:rsidRPr="000D7627">
        <w:rPr>
          <w:rFonts w:ascii="Arial" w:hAnsi="Arial" w:cs="Arial"/>
          <w:b/>
          <w:bCs/>
        </w:rPr>
        <w:t xml:space="preserve"> by </w:t>
      </w:r>
      <w:r w:rsidR="00170FD3">
        <w:rPr>
          <w:rFonts w:ascii="Arial" w:hAnsi="Arial" w:cs="Arial"/>
          <w:b/>
          <w:bCs/>
        </w:rPr>
        <w:t>Exchange Area</w:t>
      </w:r>
    </w:p>
    <w:p w14:paraId="0DB2D037" w14:textId="77777777" w:rsidR="002A372D" w:rsidRDefault="002A372D" w:rsidP="00734007">
      <w:pPr>
        <w:rPr>
          <w:rFonts w:ascii="Arial" w:hAnsi="Arial" w:cs="Arial"/>
          <w:u w:val="single"/>
        </w:rPr>
      </w:pPr>
    </w:p>
    <w:p w14:paraId="5BD63C0A" w14:textId="670BD258" w:rsidR="00036E7F" w:rsidDel="00D91FC0" w:rsidRDefault="00734007" w:rsidP="00734007">
      <w:pPr>
        <w:rPr>
          <w:del w:id="5" w:author="Jennifer Mack" w:date="2024-06-04T12:04:00Z"/>
          <w:rFonts w:ascii="Arial" w:hAnsi="Arial" w:cs="Arial"/>
        </w:rPr>
      </w:pPr>
      <w:del w:id="6" w:author="Jennifer Mack" w:date="2024-06-04T12:04:00Z">
        <w:r w:rsidRPr="00036E7F" w:rsidDel="00D91FC0">
          <w:rPr>
            <w:rFonts w:ascii="Arial" w:hAnsi="Arial" w:cs="Arial"/>
            <w:u w:val="single"/>
          </w:rPr>
          <w:delText>Recommendation</w:delText>
        </w:r>
        <w:r w:rsidR="00D67326" w:rsidDel="00D91FC0">
          <w:rPr>
            <w:rFonts w:ascii="Arial" w:hAnsi="Arial" w:cs="Arial"/>
            <w:u w:val="single"/>
          </w:rPr>
          <w:delText xml:space="preserve"> 2</w:delText>
        </w:r>
        <w:r w:rsidRPr="00036E7F" w:rsidDel="00D91FC0">
          <w:rPr>
            <w:rFonts w:ascii="Arial" w:hAnsi="Arial" w:cs="Arial"/>
            <w:u w:val="single"/>
          </w:rPr>
          <w:delText>:</w:delText>
        </w:r>
        <w:r w:rsidDel="00D91FC0">
          <w:rPr>
            <w:rFonts w:ascii="Arial" w:hAnsi="Arial" w:cs="Arial"/>
          </w:rPr>
          <w:tab/>
          <w:delText xml:space="preserve">Carriers shall be deemed </w:delText>
        </w:r>
        <w:r w:rsidR="006C3C39" w:rsidDel="00D91FC0">
          <w:rPr>
            <w:rFonts w:ascii="Arial" w:hAnsi="Arial" w:cs="Arial"/>
          </w:rPr>
          <w:delText>ineligible</w:delText>
        </w:r>
        <w:r w:rsidDel="00D91FC0">
          <w:rPr>
            <w:rFonts w:ascii="Arial" w:hAnsi="Arial" w:cs="Arial"/>
          </w:rPr>
          <w:delText xml:space="preserve"> for </w:delText>
        </w:r>
        <w:r w:rsidR="006C3C39" w:rsidDel="00D91FC0">
          <w:rPr>
            <w:rFonts w:ascii="Arial" w:hAnsi="Arial" w:cs="Arial"/>
          </w:rPr>
          <w:delText xml:space="preserve">additional </w:delText>
        </w:r>
        <w:r w:rsidDel="00D91FC0">
          <w:rPr>
            <w:rFonts w:ascii="Arial" w:hAnsi="Arial" w:cs="Arial"/>
          </w:rPr>
          <w:delText>geographic number</w:delText>
        </w:r>
        <w:r w:rsidR="006C3C39" w:rsidDel="00D91FC0">
          <w:rPr>
            <w:rFonts w:ascii="Arial" w:hAnsi="Arial" w:cs="Arial"/>
          </w:rPr>
          <w:delText>ing resources</w:delText>
        </w:r>
        <w:r w:rsidR="00DB1099" w:rsidDel="00D91FC0">
          <w:rPr>
            <w:rFonts w:ascii="Arial" w:hAnsi="Arial" w:cs="Arial"/>
          </w:rPr>
          <w:delText xml:space="preserve"> for growth</w:delText>
        </w:r>
        <w:r w:rsidR="006C3C39" w:rsidDel="00D91FC0">
          <w:rPr>
            <w:rFonts w:ascii="Arial" w:hAnsi="Arial" w:cs="Arial"/>
          </w:rPr>
          <w:delText xml:space="preserve"> </w:delText>
        </w:r>
        <w:r w:rsidR="00824E30" w:rsidDel="00D91FC0">
          <w:rPr>
            <w:rFonts w:ascii="Arial" w:hAnsi="Arial" w:cs="Arial"/>
          </w:rPr>
          <w:delText>in an Ex</w:delText>
        </w:r>
        <w:r w:rsidR="002B430C" w:rsidDel="00D91FC0">
          <w:rPr>
            <w:rFonts w:ascii="Arial" w:hAnsi="Arial" w:cs="Arial"/>
          </w:rPr>
          <w:delText>change Area</w:delText>
        </w:r>
        <w:r w:rsidR="00DB1099" w:rsidDel="00D91FC0">
          <w:rPr>
            <w:rFonts w:ascii="Arial" w:hAnsi="Arial" w:cs="Arial"/>
          </w:rPr>
          <w:delText xml:space="preserve"> where the carrier’s utilization of TN</w:delText>
        </w:r>
        <w:r w:rsidR="002B430C" w:rsidDel="00D91FC0">
          <w:rPr>
            <w:rFonts w:ascii="Arial" w:hAnsi="Arial" w:cs="Arial"/>
          </w:rPr>
          <w:delText xml:space="preserve">s </w:delText>
        </w:r>
        <w:r w:rsidR="00DB1099" w:rsidDel="00D91FC0">
          <w:rPr>
            <w:rFonts w:ascii="Arial" w:hAnsi="Arial" w:cs="Arial"/>
          </w:rPr>
          <w:delText>is less than 75%</w:delText>
        </w:r>
        <w:r w:rsidR="00036E7F" w:rsidDel="00D91FC0">
          <w:rPr>
            <w:rFonts w:ascii="Arial" w:hAnsi="Arial" w:cs="Arial"/>
          </w:rPr>
          <w:delText>.</w:delText>
        </w:r>
        <w:r w:rsidR="001674B7" w:rsidDel="00D91FC0">
          <w:rPr>
            <w:rFonts w:ascii="Arial" w:hAnsi="Arial" w:cs="Arial"/>
          </w:rPr>
          <w:delText xml:space="preserve">  Carriers</w:delText>
        </w:r>
        <w:r w:rsidR="007D462C" w:rsidDel="00D91FC0">
          <w:rPr>
            <w:rFonts w:ascii="Arial" w:hAnsi="Arial" w:cs="Arial"/>
          </w:rPr>
          <w:delText xml:space="preserve"> requiring additional geographic TNs that do not meet th</w:delText>
        </w:r>
        <w:r w:rsidR="002A372D" w:rsidDel="00D91FC0">
          <w:rPr>
            <w:rFonts w:ascii="Arial" w:hAnsi="Arial" w:cs="Arial"/>
          </w:rPr>
          <w:delText>e 75% utilization threshold may apply to the CRTC for an exception.</w:delText>
        </w:r>
        <w:r w:rsidR="000D7627" w:rsidRPr="000D7627" w:rsidDel="00D91FC0">
          <w:rPr>
            <w:rFonts w:ascii="Arial" w:hAnsi="Arial" w:cs="Arial"/>
          </w:rPr>
          <w:delText xml:space="preserve"> </w:delText>
        </w:r>
        <w:r w:rsidR="000D7627" w:rsidDel="00D91FC0">
          <w:rPr>
            <w:rFonts w:ascii="Arial" w:hAnsi="Arial" w:cs="Arial"/>
          </w:rPr>
          <w:delText xml:space="preserve"> For each application for additional</w:delText>
        </w:r>
        <w:r w:rsidR="003227FB" w:rsidDel="00D91FC0">
          <w:rPr>
            <w:rFonts w:ascii="Arial" w:hAnsi="Arial" w:cs="Arial"/>
          </w:rPr>
          <w:delText xml:space="preserve"> (growth)</w:delText>
        </w:r>
        <w:r w:rsidR="000D7627" w:rsidDel="00D91FC0">
          <w:rPr>
            <w:rFonts w:ascii="Arial" w:hAnsi="Arial" w:cs="Arial"/>
          </w:rPr>
          <w:delText xml:space="preserve"> </w:delText>
        </w:r>
        <w:r w:rsidR="003227FB" w:rsidDel="00D91FC0">
          <w:rPr>
            <w:rFonts w:ascii="Arial" w:hAnsi="Arial" w:cs="Arial"/>
          </w:rPr>
          <w:delText xml:space="preserve">geographic </w:delText>
        </w:r>
        <w:r w:rsidR="000D7627" w:rsidDel="00D91FC0">
          <w:rPr>
            <w:rFonts w:ascii="Arial" w:hAnsi="Arial" w:cs="Arial"/>
          </w:rPr>
          <w:delText>TN resources</w:delText>
        </w:r>
        <w:r w:rsidR="003227FB" w:rsidDel="00D91FC0">
          <w:rPr>
            <w:rFonts w:ascii="Arial" w:hAnsi="Arial" w:cs="Arial"/>
          </w:rPr>
          <w:delText xml:space="preserve">, </w:delText>
        </w:r>
        <w:r w:rsidR="000D7627" w:rsidDel="00D91FC0">
          <w:rPr>
            <w:rFonts w:ascii="Arial" w:hAnsi="Arial" w:cs="Arial"/>
          </w:rPr>
          <w:delText>Exchange Area Utilization shall be calculated by the applicant in accordance with the formula and definitions below.</w:delText>
        </w:r>
        <w:r w:rsidR="003227FB" w:rsidDel="00D91FC0">
          <w:rPr>
            <w:rFonts w:ascii="Arial" w:hAnsi="Arial" w:cs="Arial"/>
          </w:rPr>
          <w:delText xml:space="preserve">  T</w:delText>
        </w:r>
        <w:r w:rsidR="005D034F" w:rsidDel="00D91FC0">
          <w:rPr>
            <w:rFonts w:ascii="Arial" w:hAnsi="Arial" w:cs="Arial"/>
          </w:rPr>
          <w:delText xml:space="preserve">he required calculation shall be part of an amended Appendix B to the </w:delText>
        </w:r>
        <w:r w:rsidR="00B90905" w:rsidRPr="005A22E6" w:rsidDel="00D91FC0">
          <w:rPr>
            <w:rFonts w:ascii="Arial" w:hAnsi="Arial" w:cs="Arial"/>
            <w:i/>
            <w:iCs/>
          </w:rPr>
          <w:delText>Canadian Central Office Code (NXX) Assignment Guideline</w:delText>
        </w:r>
        <w:r w:rsidR="00B90905" w:rsidDel="00D91FC0">
          <w:rPr>
            <w:rFonts w:ascii="Arial" w:hAnsi="Arial" w:cs="Arial"/>
          </w:rPr>
          <w:delText>.</w:delText>
        </w:r>
      </w:del>
    </w:p>
    <w:p w14:paraId="2349F801" w14:textId="79A64C4A" w:rsidR="00DB1099" w:rsidRDefault="00DB1099" w:rsidP="00734007">
      <w:pPr>
        <w:rPr>
          <w:rFonts w:ascii="Arial" w:hAnsi="Arial" w:cs="Arial"/>
        </w:rPr>
      </w:pPr>
      <w:r>
        <w:rPr>
          <w:rFonts w:ascii="Arial" w:hAnsi="Arial" w:cs="Arial"/>
        </w:rPr>
        <w:t xml:space="preserve">Utilization </w:t>
      </w:r>
      <w:r w:rsidR="00D77F1D">
        <w:rPr>
          <w:rFonts w:ascii="Arial" w:hAnsi="Arial" w:cs="Arial"/>
        </w:rPr>
        <w:t xml:space="preserve">for an </w:t>
      </w:r>
      <w:r w:rsidR="002322F5">
        <w:rPr>
          <w:rFonts w:ascii="Arial" w:hAnsi="Arial" w:cs="Arial"/>
        </w:rPr>
        <w:t>Exchange Area</w:t>
      </w:r>
      <w:r w:rsidR="00036E7F">
        <w:rPr>
          <w:rFonts w:ascii="Arial" w:hAnsi="Arial" w:cs="Arial"/>
        </w:rPr>
        <w:t xml:space="preserve"> shall be </w:t>
      </w:r>
      <w:r>
        <w:rPr>
          <w:rFonts w:ascii="Arial" w:hAnsi="Arial" w:cs="Arial"/>
        </w:rPr>
        <w:t>defined as</w:t>
      </w:r>
      <w:r w:rsidR="00036E7F">
        <w:rPr>
          <w:rFonts w:ascii="Arial" w:hAnsi="Arial" w:cs="Arial"/>
        </w:rPr>
        <w:t xml:space="preserve"> follows</w:t>
      </w:r>
      <w:r>
        <w:rPr>
          <w:rFonts w:ascii="Arial" w:hAnsi="Arial" w:cs="Arial"/>
        </w:rPr>
        <w:t>:</w:t>
      </w:r>
    </w:p>
    <w:p w14:paraId="2F42CAAD" w14:textId="666DCA12" w:rsidR="004874FA" w:rsidRDefault="00DB1099" w:rsidP="004874FA">
      <w:pPr>
        <w:ind w:left="720"/>
        <w:rPr>
          <w:rFonts w:ascii="Arial" w:hAnsi="Arial" w:cs="Arial"/>
        </w:rPr>
      </w:pPr>
      <w:r w:rsidRPr="00DB1099">
        <w:rPr>
          <w:rFonts w:ascii="Arial" w:hAnsi="Arial" w:cs="Arial"/>
        </w:rPr>
        <w:t>Utilization = Assigned</w:t>
      </w:r>
      <w:r>
        <w:rPr>
          <w:rFonts w:ascii="Arial" w:hAnsi="Arial" w:cs="Arial"/>
        </w:rPr>
        <w:t xml:space="preserve"> TNs</w:t>
      </w:r>
      <w:proofErr w:type="gramStart"/>
      <w:r w:rsidRPr="00DB1099">
        <w:rPr>
          <w:rFonts w:ascii="Arial" w:hAnsi="Arial" w:cs="Arial"/>
        </w:rPr>
        <w:t>/(</w:t>
      </w:r>
      <w:proofErr w:type="gramEnd"/>
      <w:r w:rsidR="0058429B">
        <w:rPr>
          <w:rFonts w:ascii="Arial" w:hAnsi="Arial" w:cs="Arial"/>
        </w:rPr>
        <w:t>Available TNs</w:t>
      </w:r>
      <w:r w:rsidRPr="00DB1099">
        <w:rPr>
          <w:rFonts w:ascii="Arial" w:hAnsi="Arial" w:cs="Arial"/>
        </w:rPr>
        <w:t xml:space="preserve"> - Intermediate numbers) </w:t>
      </w:r>
    </w:p>
    <w:p w14:paraId="7DBB9F2A" w14:textId="239EE184" w:rsidR="0058429B" w:rsidRPr="0058429B" w:rsidRDefault="0058429B" w:rsidP="0058429B">
      <w:pPr>
        <w:rPr>
          <w:rFonts w:ascii="Arial" w:hAnsi="Arial" w:cs="Arial"/>
        </w:rPr>
      </w:pPr>
      <w:r w:rsidRPr="0058429B">
        <w:rPr>
          <w:rFonts w:ascii="Arial" w:hAnsi="Arial" w:cs="Arial"/>
        </w:rPr>
        <w:t xml:space="preserve">For the Utilization reports to be consistent across all participating carriers, </w:t>
      </w:r>
      <w:r w:rsidR="00AB5C5C">
        <w:rPr>
          <w:rFonts w:ascii="Arial" w:hAnsi="Arial" w:cs="Arial"/>
        </w:rPr>
        <w:t xml:space="preserve">the </w:t>
      </w:r>
      <w:r w:rsidRPr="0058429B">
        <w:rPr>
          <w:rFonts w:ascii="Arial" w:hAnsi="Arial" w:cs="Arial"/>
        </w:rPr>
        <w:t>CSCN recommends the following definitions be used in the Utilization reports:</w:t>
      </w:r>
    </w:p>
    <w:p w14:paraId="21D5F97B" w14:textId="0B9D6FB2" w:rsidR="0058429B" w:rsidRPr="0058429B" w:rsidRDefault="0058429B" w:rsidP="0058429B">
      <w:pPr>
        <w:ind w:left="720"/>
        <w:rPr>
          <w:rFonts w:ascii="Arial" w:hAnsi="Arial" w:cs="Arial"/>
        </w:rPr>
      </w:pPr>
      <w:r w:rsidRPr="0058429B">
        <w:rPr>
          <w:rFonts w:ascii="Arial" w:hAnsi="Arial" w:cs="Arial"/>
        </w:rPr>
        <w:t>“Assigned</w:t>
      </w:r>
      <w:r>
        <w:rPr>
          <w:rFonts w:ascii="Arial" w:hAnsi="Arial" w:cs="Arial"/>
        </w:rPr>
        <w:t xml:space="preserve"> TNs</w:t>
      </w:r>
      <w:r w:rsidRPr="0058429B">
        <w:rPr>
          <w:rFonts w:ascii="Arial" w:hAnsi="Arial" w:cs="Arial"/>
        </w:rPr>
        <w:t>” are defined as numbers working in the Public Switched Telephone Network under an agreement such as a contract or tariff at the request of specific end users or customers for their use, or numbers not yet working but having a customer service order pending. Numbers that are not yet working and have a service order pending for more than five days shall not be classified as assigned numbers.</w:t>
      </w:r>
    </w:p>
    <w:p w14:paraId="628B3B2E" w14:textId="55A19312" w:rsidR="00BA7D73" w:rsidRDefault="0041551F" w:rsidP="0058429B">
      <w:pPr>
        <w:ind w:left="720"/>
        <w:rPr>
          <w:ins w:id="7" w:author="David Comrie" w:date="2024-06-06T12:23:00Z" w16du:dateUtc="2024-06-06T16:23:00Z"/>
          <w:rFonts w:ascii="Arial" w:hAnsi="Arial" w:cs="Arial"/>
        </w:rPr>
      </w:pPr>
      <w:r>
        <w:rPr>
          <w:rFonts w:ascii="Arial" w:hAnsi="Arial" w:cs="Arial"/>
        </w:rPr>
        <w:lastRenderedPageBreak/>
        <w:t>“</w:t>
      </w:r>
      <w:r w:rsidR="00BA7D73">
        <w:rPr>
          <w:rFonts w:ascii="Arial" w:hAnsi="Arial" w:cs="Arial"/>
        </w:rPr>
        <w:t>A</w:t>
      </w:r>
      <w:r>
        <w:rPr>
          <w:rFonts w:ascii="Arial" w:hAnsi="Arial" w:cs="Arial"/>
        </w:rPr>
        <w:t>vailable TNs</w:t>
      </w:r>
      <w:r w:rsidR="00D77F1D">
        <w:rPr>
          <w:rFonts w:ascii="Arial" w:hAnsi="Arial" w:cs="Arial"/>
        </w:rPr>
        <w:t>”</w:t>
      </w:r>
      <w:r w:rsidR="00BA7D73">
        <w:rPr>
          <w:rFonts w:ascii="Arial" w:hAnsi="Arial" w:cs="Arial"/>
        </w:rPr>
        <w:t xml:space="preserve"> are defined as the total </w:t>
      </w:r>
      <w:r w:rsidR="007A2AC3">
        <w:rPr>
          <w:rFonts w:ascii="Arial" w:hAnsi="Arial" w:cs="Arial"/>
        </w:rPr>
        <w:t xml:space="preserve">number of </w:t>
      </w:r>
      <w:r w:rsidR="000A5E91">
        <w:rPr>
          <w:rFonts w:ascii="Arial" w:hAnsi="Arial" w:cs="Arial"/>
        </w:rPr>
        <w:t>Thousands-Blocks</w:t>
      </w:r>
      <w:r w:rsidR="006A4B8A">
        <w:rPr>
          <w:rFonts w:ascii="Arial" w:hAnsi="Arial" w:cs="Arial"/>
        </w:rPr>
        <w:t xml:space="preserve"> assigned to a carrier </w:t>
      </w:r>
      <w:r w:rsidR="000A5E91">
        <w:rPr>
          <w:rFonts w:ascii="Arial" w:hAnsi="Arial" w:cs="Arial"/>
        </w:rPr>
        <w:t>multiplied by 1000</w:t>
      </w:r>
      <w:r w:rsidR="000419D5">
        <w:rPr>
          <w:rFonts w:ascii="Arial" w:hAnsi="Arial" w:cs="Arial"/>
        </w:rPr>
        <w:t xml:space="preserve"> from the </w:t>
      </w:r>
      <w:r w:rsidR="00AA698B">
        <w:rPr>
          <w:rFonts w:ascii="Arial" w:hAnsi="Arial" w:cs="Arial"/>
        </w:rPr>
        <w:t>Exchange Area</w:t>
      </w:r>
      <w:r w:rsidR="000419D5">
        <w:rPr>
          <w:rFonts w:ascii="Arial" w:hAnsi="Arial" w:cs="Arial"/>
        </w:rPr>
        <w:t xml:space="preserve"> specified</w:t>
      </w:r>
      <w:r w:rsidR="006A4B8A">
        <w:rPr>
          <w:rFonts w:ascii="Arial" w:hAnsi="Arial" w:cs="Arial"/>
        </w:rPr>
        <w:t xml:space="preserve"> </w:t>
      </w:r>
      <w:r w:rsidR="000419D5">
        <w:rPr>
          <w:rFonts w:ascii="Arial" w:hAnsi="Arial" w:cs="Arial"/>
        </w:rPr>
        <w:t>in the Utilization report.</w:t>
      </w:r>
    </w:p>
    <w:p w14:paraId="2F8974AE" w14:textId="4E3178E9" w:rsidR="00212581" w:rsidRDefault="00212581" w:rsidP="00212581">
      <w:pPr>
        <w:ind w:left="720"/>
        <w:rPr>
          <w:rFonts w:ascii="Arial" w:hAnsi="Arial" w:cs="Arial"/>
        </w:rPr>
      </w:pPr>
      <w:ins w:id="8" w:author="David Comrie" w:date="2024-06-06T12:23:00Z" w16du:dateUtc="2024-06-06T16:23:00Z">
        <w:r>
          <w:rPr>
            <w:rFonts w:ascii="Arial" w:hAnsi="Arial" w:cs="Arial"/>
          </w:rPr>
          <w:t>“End Users” are defined as a</w:t>
        </w:r>
        <w:r w:rsidRPr="00212581">
          <w:rPr>
            <w:rFonts w:ascii="Arial" w:hAnsi="Arial" w:cs="Arial"/>
          </w:rPr>
          <w:t xml:space="preserve"> residential, business, institutional, or government entity that subscribes to a service, uses that service for its own purposes, and does not resell such services to other entities.</w:t>
        </w:r>
      </w:ins>
    </w:p>
    <w:p w14:paraId="28D0BAD4" w14:textId="5D46E69E" w:rsidR="0058429B" w:rsidRPr="0058429B" w:rsidRDefault="0058429B" w:rsidP="0058429B">
      <w:pPr>
        <w:ind w:left="720"/>
        <w:rPr>
          <w:rFonts w:ascii="Arial" w:hAnsi="Arial" w:cs="Arial"/>
        </w:rPr>
      </w:pPr>
      <w:r w:rsidRPr="0058429B">
        <w:rPr>
          <w:rFonts w:ascii="Arial" w:hAnsi="Arial" w:cs="Arial"/>
        </w:rPr>
        <w:t>“Intermediate</w:t>
      </w:r>
      <w:r w:rsidR="00D77F1D">
        <w:rPr>
          <w:rFonts w:ascii="Arial" w:hAnsi="Arial" w:cs="Arial"/>
        </w:rPr>
        <w:t xml:space="preserve"> </w:t>
      </w:r>
      <w:r>
        <w:rPr>
          <w:rFonts w:ascii="Arial" w:hAnsi="Arial" w:cs="Arial"/>
        </w:rPr>
        <w:t>TNs</w:t>
      </w:r>
      <w:r w:rsidRPr="0058429B">
        <w:rPr>
          <w:rFonts w:ascii="Arial" w:hAnsi="Arial" w:cs="Arial"/>
        </w:rPr>
        <w:t>” are defined as numbers that are made available for use by another telecommunications carrier or non-carrier entity for the purpose of providing telecommunications service to an end user or customer. An exception to this requirement is numbers ported for the purpose of transferring an established customer's service to another service provider, in which case the numbers are classified as "Assigned" by the porting carrier and not counted by the receiving carrier. For intermediate numbers provided by carriers to non-carrier entities, the providing carrier must report utilization for these numbers. Numbers assigned to end users by a non-carrier entity should be reported by the providing carrier as "Assigned." Any remaining numbers held by a non-carrier entity that are not assigned to end users shall be reported by the providing carrier as "Intermediate." The sum of numbers reported by the carrier for the non-carrier entity in these two categories should always equal the total of numbers held by the non-carrier entity.</w:t>
      </w:r>
    </w:p>
    <w:p w14:paraId="7BA0ED95" w14:textId="77777777" w:rsidR="002A372D" w:rsidRPr="005A328A" w:rsidRDefault="002A372D" w:rsidP="002A372D">
      <w:pPr>
        <w:rPr>
          <w:rFonts w:ascii="Arial" w:hAnsi="Arial" w:cs="Arial"/>
        </w:rPr>
      </w:pPr>
    </w:p>
    <w:p w14:paraId="6C6E215F" w14:textId="529DE4DA" w:rsidR="00D67326" w:rsidRPr="00DA6425" w:rsidRDefault="008F31E1" w:rsidP="009124D0">
      <w:pPr>
        <w:pStyle w:val="Heading2"/>
        <w:numPr>
          <w:ilvl w:val="1"/>
          <w:numId w:val="41"/>
        </w:numPr>
        <w:ind w:hanging="1080"/>
        <w:rPr>
          <w:rFonts w:ascii="Arial" w:hAnsi="Arial" w:cs="Arial"/>
          <w:sz w:val="24"/>
          <w:szCs w:val="24"/>
        </w:rPr>
      </w:pPr>
      <w:bookmarkStart w:id="9" w:name="_Toc166662502"/>
      <w:r w:rsidRPr="00DA6425">
        <w:rPr>
          <w:rFonts w:ascii="Arial" w:hAnsi="Arial" w:cs="Arial"/>
          <w:sz w:val="24"/>
          <w:szCs w:val="24"/>
        </w:rPr>
        <w:t>Forecasting</w:t>
      </w:r>
      <w:bookmarkEnd w:id="9"/>
    </w:p>
    <w:p w14:paraId="0BF8CD1C" w14:textId="77777777" w:rsidR="009124D0" w:rsidRPr="009124D0" w:rsidRDefault="009124D0" w:rsidP="009124D0">
      <w:pPr>
        <w:pStyle w:val="ListParagraph"/>
        <w:ind w:left="1080"/>
      </w:pPr>
    </w:p>
    <w:p w14:paraId="3B81B2E5" w14:textId="6A7F1D47" w:rsidR="00FB5F30" w:rsidRDefault="009810B1" w:rsidP="00FB5F30">
      <w:pPr>
        <w:rPr>
          <w:rFonts w:ascii="Arial" w:hAnsi="Arial" w:cs="Arial"/>
        </w:rPr>
      </w:pPr>
      <w:r>
        <w:rPr>
          <w:rFonts w:ascii="Arial" w:hAnsi="Arial" w:cs="Arial"/>
        </w:rPr>
        <w:t xml:space="preserve">Exchange Area forecasts </w:t>
      </w:r>
      <w:r w:rsidR="005A22E6">
        <w:rPr>
          <w:rFonts w:ascii="Arial" w:hAnsi="Arial" w:cs="Arial"/>
        </w:rPr>
        <w:t>are required for</w:t>
      </w:r>
      <w:r>
        <w:rPr>
          <w:rFonts w:ascii="Arial" w:hAnsi="Arial" w:cs="Arial"/>
        </w:rPr>
        <w:t xml:space="preserve"> the CNA in its capacity of Pool Administrator to</w:t>
      </w:r>
      <w:r w:rsidRPr="008A616B">
        <w:rPr>
          <w:rFonts w:ascii="Arial" w:hAnsi="Arial" w:cs="Arial"/>
        </w:rPr>
        <w:t xml:space="preserve"> </w:t>
      </w:r>
      <w:r>
        <w:rPr>
          <w:rFonts w:ascii="Arial" w:hAnsi="Arial" w:cs="Arial"/>
        </w:rPr>
        <w:t>manage</w:t>
      </w:r>
      <w:r w:rsidRPr="008A616B">
        <w:rPr>
          <w:rFonts w:ascii="Arial" w:hAnsi="Arial" w:cs="Arial"/>
        </w:rPr>
        <w:t xml:space="preserve"> the </w:t>
      </w:r>
      <w:r w:rsidR="007056A5">
        <w:rPr>
          <w:rFonts w:ascii="Arial" w:hAnsi="Arial" w:cs="Arial"/>
        </w:rPr>
        <w:t xml:space="preserve">inventory levels </w:t>
      </w:r>
      <w:r w:rsidRPr="008A616B">
        <w:rPr>
          <w:rFonts w:ascii="Arial" w:hAnsi="Arial" w:cs="Arial"/>
        </w:rPr>
        <w:t xml:space="preserve">of </w:t>
      </w:r>
      <w:r>
        <w:rPr>
          <w:rFonts w:ascii="Arial" w:hAnsi="Arial" w:cs="Arial"/>
        </w:rPr>
        <w:t>a</w:t>
      </w:r>
      <w:r w:rsidRPr="008A616B">
        <w:rPr>
          <w:rFonts w:ascii="Arial" w:hAnsi="Arial" w:cs="Arial"/>
        </w:rPr>
        <w:t>vailable Thousands</w:t>
      </w:r>
      <w:r>
        <w:rPr>
          <w:rFonts w:ascii="Arial" w:hAnsi="Arial" w:cs="Arial"/>
        </w:rPr>
        <w:t xml:space="preserve">-Blocks available in </w:t>
      </w:r>
      <w:r w:rsidRPr="008A616B">
        <w:rPr>
          <w:rFonts w:ascii="Arial" w:hAnsi="Arial" w:cs="Arial"/>
        </w:rPr>
        <w:t xml:space="preserve">each of the </w:t>
      </w:r>
      <w:r>
        <w:rPr>
          <w:rFonts w:ascii="Arial" w:hAnsi="Arial" w:cs="Arial"/>
        </w:rPr>
        <w:t>Exchange Area pools</w:t>
      </w:r>
      <w:r w:rsidR="005A22E6">
        <w:rPr>
          <w:rFonts w:ascii="Arial" w:hAnsi="Arial" w:cs="Arial"/>
        </w:rPr>
        <w:t>.  However, the CNA’s ability to manage po</w:t>
      </w:r>
      <w:r w:rsidR="007056A5">
        <w:rPr>
          <w:rFonts w:ascii="Arial" w:hAnsi="Arial" w:cs="Arial"/>
        </w:rPr>
        <w:t>o</w:t>
      </w:r>
      <w:r w:rsidR="005A22E6">
        <w:rPr>
          <w:rFonts w:ascii="Arial" w:hAnsi="Arial" w:cs="Arial"/>
        </w:rPr>
        <w:t xml:space="preserve">l </w:t>
      </w:r>
      <w:r w:rsidR="007056A5">
        <w:rPr>
          <w:rFonts w:ascii="Arial" w:hAnsi="Arial" w:cs="Arial"/>
        </w:rPr>
        <w:t>inventories</w:t>
      </w:r>
      <w:r w:rsidR="005A22E6">
        <w:rPr>
          <w:rFonts w:ascii="Arial" w:hAnsi="Arial" w:cs="Arial"/>
        </w:rPr>
        <w:t xml:space="preserve"> is limited to</w:t>
      </w:r>
      <w:r>
        <w:rPr>
          <w:rFonts w:ascii="Arial" w:hAnsi="Arial" w:cs="Arial"/>
        </w:rPr>
        <w:t xml:space="preserve"> encouragements to carriers</w:t>
      </w:r>
      <w:r w:rsidR="005A22E6">
        <w:rPr>
          <w:rFonts w:ascii="Arial" w:hAnsi="Arial" w:cs="Arial"/>
        </w:rPr>
        <w:t xml:space="preserve"> to return excess blocks, and to request pool replenishment CO Codes</w:t>
      </w:r>
      <w:r w:rsidR="007056A5">
        <w:rPr>
          <w:rFonts w:ascii="Arial" w:hAnsi="Arial" w:cs="Arial"/>
        </w:rPr>
        <w:t xml:space="preserve"> in circumstances where pool inventories are below forecasted Thousands-Block demand</w:t>
      </w:r>
      <w:r w:rsidR="00733C28">
        <w:rPr>
          <w:rFonts w:ascii="Arial" w:hAnsi="Arial" w:cs="Arial"/>
        </w:rPr>
        <w:t xml:space="preserve">.  </w:t>
      </w:r>
      <w:r w:rsidR="007056A5">
        <w:rPr>
          <w:rFonts w:ascii="Arial" w:hAnsi="Arial" w:cs="Arial"/>
        </w:rPr>
        <w:t xml:space="preserve">The CNA cannot on its own initiative request a CO code for pool replenishment – only carriers can be assigned CO codes.  </w:t>
      </w:r>
      <w:r w:rsidR="00733C28">
        <w:rPr>
          <w:rFonts w:ascii="Arial" w:hAnsi="Arial" w:cs="Arial"/>
        </w:rPr>
        <w:t xml:space="preserve">A desirable goal is to </w:t>
      </w:r>
      <w:r w:rsidRPr="008A616B">
        <w:rPr>
          <w:rFonts w:ascii="Arial" w:hAnsi="Arial" w:cs="Arial"/>
        </w:rPr>
        <w:t>maintain a 6-month supply</w:t>
      </w:r>
      <w:r w:rsidR="00733C28">
        <w:rPr>
          <w:rFonts w:ascii="Arial" w:hAnsi="Arial" w:cs="Arial"/>
        </w:rPr>
        <w:t xml:space="preserve"> of Thousands-Blocks in each Exchange Area</w:t>
      </w:r>
      <w:r w:rsidR="00DF6729">
        <w:rPr>
          <w:rFonts w:ascii="Arial" w:hAnsi="Arial" w:cs="Arial"/>
        </w:rPr>
        <w:t xml:space="preserve"> pool</w:t>
      </w:r>
      <w:r w:rsidR="00733C28">
        <w:rPr>
          <w:rFonts w:ascii="Arial" w:hAnsi="Arial" w:cs="Arial"/>
        </w:rPr>
        <w:t>.  Therefore, a</w:t>
      </w:r>
      <w:r>
        <w:rPr>
          <w:rFonts w:ascii="Arial" w:hAnsi="Arial" w:cs="Arial"/>
        </w:rPr>
        <w:t xml:space="preserve"> rule creating greater flexibility for a carrier as to when it </w:t>
      </w:r>
      <w:r w:rsidR="00FB5F30">
        <w:rPr>
          <w:rFonts w:ascii="Arial" w:hAnsi="Arial" w:cs="Arial"/>
        </w:rPr>
        <w:t>may request pool replenishment</w:t>
      </w:r>
      <w:r>
        <w:rPr>
          <w:rFonts w:ascii="Arial" w:hAnsi="Arial" w:cs="Arial"/>
        </w:rPr>
        <w:t xml:space="preserve"> </w:t>
      </w:r>
      <w:r w:rsidR="00DF6729">
        <w:rPr>
          <w:rFonts w:ascii="Arial" w:hAnsi="Arial" w:cs="Arial"/>
        </w:rPr>
        <w:t xml:space="preserve">(instead of being forced to </w:t>
      </w:r>
      <w:r w:rsidR="00733C28">
        <w:rPr>
          <w:rFonts w:ascii="Arial" w:hAnsi="Arial" w:cs="Arial"/>
        </w:rPr>
        <w:t>accept</w:t>
      </w:r>
      <w:r w:rsidR="00DF6729">
        <w:rPr>
          <w:rFonts w:ascii="Arial" w:hAnsi="Arial" w:cs="Arial"/>
        </w:rPr>
        <w:t xml:space="preserve"> current inventory from a </w:t>
      </w:r>
      <w:r w:rsidR="00733C28">
        <w:rPr>
          <w:rFonts w:ascii="Arial" w:hAnsi="Arial" w:cs="Arial"/>
        </w:rPr>
        <w:t>Thousands-Blocks pool</w:t>
      </w:r>
      <w:r w:rsidR="00DF6729">
        <w:rPr>
          <w:rFonts w:ascii="Arial" w:hAnsi="Arial" w:cs="Arial"/>
        </w:rPr>
        <w:t>)</w:t>
      </w:r>
      <w:r w:rsidR="00733C28">
        <w:rPr>
          <w:rFonts w:ascii="Arial" w:hAnsi="Arial" w:cs="Arial"/>
        </w:rPr>
        <w:t xml:space="preserve"> </w:t>
      </w:r>
      <w:r>
        <w:rPr>
          <w:rFonts w:ascii="Arial" w:hAnsi="Arial" w:cs="Arial"/>
        </w:rPr>
        <w:t xml:space="preserve">can help maintain a </w:t>
      </w:r>
      <w:r w:rsidR="00733C28">
        <w:rPr>
          <w:rFonts w:ascii="Arial" w:hAnsi="Arial" w:cs="Arial"/>
        </w:rPr>
        <w:t xml:space="preserve">readily available </w:t>
      </w:r>
      <w:r>
        <w:rPr>
          <w:rFonts w:ascii="Arial" w:hAnsi="Arial" w:cs="Arial"/>
        </w:rPr>
        <w:t>6-months supply of available Thousands-Blocks</w:t>
      </w:r>
      <w:r w:rsidR="00733C28">
        <w:rPr>
          <w:rFonts w:ascii="Arial" w:hAnsi="Arial" w:cs="Arial"/>
        </w:rPr>
        <w:t>.</w:t>
      </w:r>
      <w:r>
        <w:rPr>
          <w:rFonts w:ascii="Arial" w:hAnsi="Arial" w:cs="Arial"/>
        </w:rPr>
        <w:t xml:space="preserve"> </w:t>
      </w:r>
      <w:r w:rsidR="00733C28">
        <w:rPr>
          <w:rFonts w:ascii="Arial" w:hAnsi="Arial" w:cs="Arial"/>
        </w:rPr>
        <w:t xml:space="preserve"> Similar </w:t>
      </w:r>
      <w:r w:rsidR="005A22E6">
        <w:rPr>
          <w:rFonts w:ascii="Arial" w:hAnsi="Arial" w:cs="Arial"/>
        </w:rPr>
        <w:t xml:space="preserve">pool replenishment </w:t>
      </w:r>
      <w:r w:rsidR="00FB5F30">
        <w:rPr>
          <w:rFonts w:ascii="Arial" w:hAnsi="Arial" w:cs="Arial"/>
        </w:rPr>
        <w:t xml:space="preserve">flexibility </w:t>
      </w:r>
      <w:r w:rsidR="00733C28">
        <w:rPr>
          <w:rFonts w:ascii="Arial" w:hAnsi="Arial" w:cs="Arial"/>
        </w:rPr>
        <w:t xml:space="preserve">has been </w:t>
      </w:r>
      <w:r w:rsidR="00FB5F30">
        <w:rPr>
          <w:rFonts w:ascii="Arial" w:hAnsi="Arial" w:cs="Arial"/>
        </w:rPr>
        <w:t>granted to carriers in the US.</w:t>
      </w:r>
    </w:p>
    <w:p w14:paraId="16E6FFF2" w14:textId="46D4A217" w:rsidR="00633C53" w:rsidRDefault="00FB5F30" w:rsidP="002A372D">
      <w:pPr>
        <w:rPr>
          <w:rFonts w:ascii="Arial" w:hAnsi="Arial" w:cs="Arial"/>
        </w:rPr>
      </w:pPr>
      <w:r>
        <w:rPr>
          <w:rFonts w:ascii="Arial" w:hAnsi="Arial" w:cs="Arial"/>
        </w:rPr>
        <w:t>For example, in the US, if a carrier needs five (5) Thousands-Blocks, and the corresponding pool has sufficient blocks (e.g., eight (8) blocks), but the six-month industry aggregate demand in the Exchange Area is greater than the blocks in the pool</w:t>
      </w:r>
      <w:r w:rsidRPr="006B2E83">
        <w:rPr>
          <w:rFonts w:ascii="Arial" w:hAnsi="Arial" w:cs="Arial"/>
        </w:rPr>
        <w:t xml:space="preserve"> </w:t>
      </w:r>
      <w:r>
        <w:rPr>
          <w:rFonts w:ascii="Arial" w:hAnsi="Arial" w:cs="Arial"/>
        </w:rPr>
        <w:t>(e.g., fifteen (15) blocks), then, a carrier can still request a pool replenishment CO Code, select blocks just from the pool, or request a combination of blocks from the pool replenishment CO Code and blocks from the pool.</w:t>
      </w:r>
    </w:p>
    <w:p w14:paraId="45D6BE12" w14:textId="2141332C" w:rsidR="00591441" w:rsidRDefault="00591441" w:rsidP="008A616B">
      <w:pPr>
        <w:rPr>
          <w:rFonts w:ascii="Arial" w:hAnsi="Arial" w:cs="Arial"/>
        </w:rPr>
      </w:pPr>
      <w:r>
        <w:rPr>
          <w:rFonts w:ascii="Arial" w:hAnsi="Arial" w:cs="Arial"/>
        </w:rPr>
        <w:t>Maintaining appropriate Thousands-Block inventory levels can be very efficient from a just-in-time provisioning perspective per Table 1 below.</w:t>
      </w:r>
    </w:p>
    <w:p w14:paraId="4012DAA0" w14:textId="7B7E1465" w:rsidR="007056A5" w:rsidRDefault="007056A5">
      <w:pPr>
        <w:rPr>
          <w:rFonts w:ascii="Arial" w:hAnsi="Arial" w:cs="Arial"/>
        </w:rPr>
      </w:pPr>
      <w:r>
        <w:rPr>
          <w:rFonts w:ascii="Arial" w:hAnsi="Arial" w:cs="Arial"/>
        </w:rPr>
        <w:br w:type="page"/>
      </w:r>
    </w:p>
    <w:p w14:paraId="2EE173EF" w14:textId="77777777" w:rsidR="00591441" w:rsidRDefault="00591441" w:rsidP="00591441">
      <w:p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591441" w14:paraId="286EBB82" w14:textId="77777777" w:rsidTr="00B27BF6">
        <w:tc>
          <w:tcPr>
            <w:tcW w:w="3116" w:type="dxa"/>
          </w:tcPr>
          <w:p w14:paraId="2E59F7F4" w14:textId="77777777" w:rsidR="00591441" w:rsidRDefault="00591441" w:rsidP="00B27BF6">
            <w:pPr>
              <w:rPr>
                <w:rFonts w:ascii="Arial" w:hAnsi="Arial" w:cs="Arial"/>
              </w:rPr>
            </w:pPr>
            <w:r>
              <w:rPr>
                <w:rFonts w:ascii="Arial" w:hAnsi="Arial" w:cs="Arial"/>
              </w:rPr>
              <w:t>Activity</w:t>
            </w:r>
          </w:p>
        </w:tc>
        <w:tc>
          <w:tcPr>
            <w:tcW w:w="3117" w:type="dxa"/>
          </w:tcPr>
          <w:p w14:paraId="4C8A1E96" w14:textId="77777777" w:rsidR="00591441" w:rsidRDefault="00591441" w:rsidP="00B27BF6">
            <w:pPr>
              <w:rPr>
                <w:rFonts w:ascii="Arial" w:hAnsi="Arial" w:cs="Arial"/>
              </w:rPr>
            </w:pPr>
            <w:r>
              <w:rPr>
                <w:rFonts w:ascii="Arial" w:hAnsi="Arial" w:cs="Arial"/>
              </w:rPr>
              <w:t>Block Request</w:t>
            </w:r>
          </w:p>
        </w:tc>
        <w:tc>
          <w:tcPr>
            <w:tcW w:w="3117" w:type="dxa"/>
          </w:tcPr>
          <w:p w14:paraId="69C43D40" w14:textId="77777777" w:rsidR="00591441" w:rsidRDefault="00591441" w:rsidP="00B27BF6">
            <w:pPr>
              <w:rPr>
                <w:rFonts w:ascii="Arial" w:hAnsi="Arial" w:cs="Arial"/>
              </w:rPr>
            </w:pPr>
            <w:r>
              <w:rPr>
                <w:rFonts w:ascii="Arial" w:hAnsi="Arial" w:cs="Arial"/>
              </w:rPr>
              <w:t>Replenishment CO Code Request</w:t>
            </w:r>
          </w:p>
        </w:tc>
      </w:tr>
      <w:tr w:rsidR="00591441" w14:paraId="2536930D" w14:textId="77777777" w:rsidTr="00B27BF6">
        <w:tc>
          <w:tcPr>
            <w:tcW w:w="3116" w:type="dxa"/>
          </w:tcPr>
          <w:p w14:paraId="3B1C3C59" w14:textId="77777777" w:rsidR="00591441" w:rsidRDefault="00591441" w:rsidP="00B27BF6">
            <w:pPr>
              <w:rPr>
                <w:rFonts w:ascii="Arial" w:hAnsi="Arial" w:cs="Arial"/>
              </w:rPr>
            </w:pPr>
            <w:r>
              <w:rPr>
                <w:rFonts w:ascii="Arial" w:hAnsi="Arial" w:cs="Arial"/>
              </w:rPr>
              <w:t>CNA/PA Application Processing</w:t>
            </w:r>
          </w:p>
        </w:tc>
        <w:tc>
          <w:tcPr>
            <w:tcW w:w="3117" w:type="dxa"/>
          </w:tcPr>
          <w:p w14:paraId="4543FF2B" w14:textId="77777777" w:rsidR="00591441" w:rsidRDefault="00591441" w:rsidP="00B27BF6">
            <w:pPr>
              <w:rPr>
                <w:rFonts w:ascii="Arial" w:hAnsi="Arial" w:cs="Arial"/>
              </w:rPr>
            </w:pPr>
            <w:r>
              <w:rPr>
                <w:rFonts w:ascii="Arial" w:hAnsi="Arial" w:cs="Arial"/>
              </w:rPr>
              <w:t>14 calendar days</w:t>
            </w:r>
          </w:p>
        </w:tc>
        <w:tc>
          <w:tcPr>
            <w:tcW w:w="3117" w:type="dxa"/>
          </w:tcPr>
          <w:p w14:paraId="5CA0F07B" w14:textId="77777777" w:rsidR="00591441" w:rsidRDefault="00591441" w:rsidP="00B27BF6">
            <w:pPr>
              <w:rPr>
                <w:rFonts w:ascii="Arial" w:hAnsi="Arial" w:cs="Arial"/>
              </w:rPr>
            </w:pPr>
            <w:r>
              <w:rPr>
                <w:rFonts w:ascii="Arial" w:hAnsi="Arial" w:cs="Arial"/>
              </w:rPr>
              <w:t>14 calendar days</w:t>
            </w:r>
          </w:p>
        </w:tc>
      </w:tr>
      <w:tr w:rsidR="00591441" w14:paraId="7A746EB8" w14:textId="77777777" w:rsidTr="00B27BF6">
        <w:tc>
          <w:tcPr>
            <w:tcW w:w="3116" w:type="dxa"/>
          </w:tcPr>
          <w:p w14:paraId="39B41092" w14:textId="77777777" w:rsidR="00591441" w:rsidRDefault="00591441" w:rsidP="00B27BF6">
            <w:pPr>
              <w:rPr>
                <w:rFonts w:ascii="Arial" w:hAnsi="Arial" w:cs="Arial"/>
              </w:rPr>
            </w:pPr>
            <w:r>
              <w:rPr>
                <w:rFonts w:ascii="Arial" w:hAnsi="Arial" w:cs="Arial"/>
              </w:rPr>
              <w:t>AOCN input into BIRRDS</w:t>
            </w:r>
          </w:p>
        </w:tc>
        <w:tc>
          <w:tcPr>
            <w:tcW w:w="3117" w:type="dxa"/>
          </w:tcPr>
          <w:p w14:paraId="4BEC8961" w14:textId="77777777" w:rsidR="00591441" w:rsidRDefault="00591441" w:rsidP="00B27BF6">
            <w:pPr>
              <w:rPr>
                <w:rFonts w:ascii="Arial" w:hAnsi="Arial" w:cs="Arial"/>
              </w:rPr>
            </w:pPr>
            <w:r>
              <w:rPr>
                <w:rFonts w:ascii="Arial" w:hAnsi="Arial" w:cs="Arial"/>
              </w:rPr>
              <w:t>5 calendar days</w:t>
            </w:r>
          </w:p>
        </w:tc>
        <w:tc>
          <w:tcPr>
            <w:tcW w:w="3117" w:type="dxa"/>
          </w:tcPr>
          <w:p w14:paraId="4C5F2DFF" w14:textId="77777777" w:rsidR="00591441" w:rsidRDefault="00591441" w:rsidP="00B27BF6">
            <w:pPr>
              <w:rPr>
                <w:rFonts w:ascii="Arial" w:hAnsi="Arial" w:cs="Arial"/>
              </w:rPr>
            </w:pPr>
            <w:r>
              <w:rPr>
                <w:rFonts w:ascii="Arial" w:hAnsi="Arial" w:cs="Arial"/>
              </w:rPr>
              <w:t>7 calendar days</w:t>
            </w:r>
          </w:p>
        </w:tc>
      </w:tr>
      <w:tr w:rsidR="00591441" w14:paraId="1C096522" w14:textId="77777777" w:rsidTr="00B27BF6">
        <w:tc>
          <w:tcPr>
            <w:tcW w:w="3116" w:type="dxa"/>
          </w:tcPr>
          <w:p w14:paraId="5FC875F0" w14:textId="30E866A4" w:rsidR="00591441" w:rsidRDefault="00591441" w:rsidP="00B27BF6">
            <w:pPr>
              <w:rPr>
                <w:rFonts w:ascii="Arial" w:hAnsi="Arial" w:cs="Arial"/>
              </w:rPr>
            </w:pPr>
            <w:r>
              <w:rPr>
                <w:rFonts w:ascii="Arial" w:hAnsi="Arial" w:cs="Arial"/>
              </w:rPr>
              <w:t>Industry notification interval (allocation date to effective date</w:t>
            </w:r>
            <w:r w:rsidR="00AA698B">
              <w:rPr>
                <w:rFonts w:ascii="Arial" w:hAnsi="Arial" w:cs="Arial"/>
              </w:rPr>
              <w:t xml:space="preserve"> – BIRRDS rule</w:t>
            </w:r>
            <w:r>
              <w:rPr>
                <w:rFonts w:ascii="Arial" w:hAnsi="Arial" w:cs="Arial"/>
              </w:rPr>
              <w:t>)</w:t>
            </w:r>
          </w:p>
        </w:tc>
        <w:tc>
          <w:tcPr>
            <w:tcW w:w="3117" w:type="dxa"/>
          </w:tcPr>
          <w:p w14:paraId="28616403" w14:textId="77777777" w:rsidR="00591441" w:rsidRDefault="00591441" w:rsidP="00B27BF6">
            <w:pPr>
              <w:rPr>
                <w:rFonts w:ascii="Arial" w:hAnsi="Arial" w:cs="Arial"/>
              </w:rPr>
            </w:pPr>
            <w:r>
              <w:rPr>
                <w:rFonts w:ascii="Arial" w:hAnsi="Arial" w:cs="Arial"/>
              </w:rPr>
              <w:t>19 calendar days</w:t>
            </w:r>
          </w:p>
        </w:tc>
        <w:tc>
          <w:tcPr>
            <w:tcW w:w="3117" w:type="dxa"/>
          </w:tcPr>
          <w:p w14:paraId="3B46892D" w14:textId="77777777" w:rsidR="00591441" w:rsidRDefault="00591441" w:rsidP="00B27BF6">
            <w:pPr>
              <w:rPr>
                <w:rFonts w:ascii="Arial" w:hAnsi="Arial" w:cs="Arial"/>
              </w:rPr>
            </w:pPr>
            <w:r>
              <w:rPr>
                <w:rFonts w:ascii="Arial" w:hAnsi="Arial" w:cs="Arial"/>
              </w:rPr>
              <w:t>45 calendar days</w:t>
            </w:r>
          </w:p>
        </w:tc>
      </w:tr>
      <w:tr w:rsidR="00591441" w14:paraId="4510E000" w14:textId="77777777" w:rsidTr="00B27BF6">
        <w:tc>
          <w:tcPr>
            <w:tcW w:w="3116" w:type="dxa"/>
          </w:tcPr>
          <w:p w14:paraId="2F797E67" w14:textId="77777777" w:rsidR="00591441" w:rsidRDefault="00591441" w:rsidP="00B27BF6">
            <w:pPr>
              <w:rPr>
                <w:rFonts w:ascii="Arial" w:hAnsi="Arial" w:cs="Arial"/>
              </w:rPr>
            </w:pPr>
            <w:r>
              <w:rPr>
                <w:rFonts w:ascii="Arial" w:hAnsi="Arial" w:cs="Arial"/>
              </w:rPr>
              <w:t>NPAC Processing and download</w:t>
            </w:r>
          </w:p>
        </w:tc>
        <w:tc>
          <w:tcPr>
            <w:tcW w:w="3117" w:type="dxa"/>
          </w:tcPr>
          <w:p w14:paraId="62F2FFF8" w14:textId="77777777" w:rsidR="00591441" w:rsidRDefault="00591441" w:rsidP="00B27BF6">
            <w:pPr>
              <w:rPr>
                <w:rFonts w:ascii="Arial" w:hAnsi="Arial" w:cs="Arial"/>
              </w:rPr>
            </w:pPr>
            <w:r>
              <w:rPr>
                <w:rFonts w:ascii="Arial" w:hAnsi="Arial" w:cs="Arial"/>
              </w:rPr>
              <w:t>2 calendar days</w:t>
            </w:r>
          </w:p>
        </w:tc>
        <w:tc>
          <w:tcPr>
            <w:tcW w:w="3117" w:type="dxa"/>
          </w:tcPr>
          <w:p w14:paraId="1F52C308" w14:textId="77777777" w:rsidR="00591441" w:rsidRDefault="00591441" w:rsidP="00B27BF6">
            <w:pPr>
              <w:rPr>
                <w:rFonts w:ascii="Arial" w:hAnsi="Arial" w:cs="Arial"/>
              </w:rPr>
            </w:pPr>
          </w:p>
        </w:tc>
      </w:tr>
      <w:tr w:rsidR="00591441" w14:paraId="42B6062F" w14:textId="77777777" w:rsidTr="00B27BF6">
        <w:tc>
          <w:tcPr>
            <w:tcW w:w="3116" w:type="dxa"/>
          </w:tcPr>
          <w:p w14:paraId="336E2E87" w14:textId="77777777" w:rsidR="00591441" w:rsidRDefault="00591441" w:rsidP="00B27BF6">
            <w:pPr>
              <w:rPr>
                <w:rFonts w:ascii="Arial" w:hAnsi="Arial" w:cs="Arial"/>
              </w:rPr>
            </w:pPr>
            <w:r>
              <w:rPr>
                <w:rFonts w:ascii="Arial" w:hAnsi="Arial" w:cs="Arial"/>
              </w:rPr>
              <w:t>Total Interval</w:t>
            </w:r>
          </w:p>
        </w:tc>
        <w:tc>
          <w:tcPr>
            <w:tcW w:w="3117" w:type="dxa"/>
          </w:tcPr>
          <w:p w14:paraId="24FBB24F" w14:textId="77777777" w:rsidR="00591441" w:rsidRDefault="00591441" w:rsidP="00B27BF6">
            <w:pPr>
              <w:rPr>
                <w:rFonts w:ascii="Arial" w:hAnsi="Arial" w:cs="Arial"/>
              </w:rPr>
            </w:pPr>
            <w:r>
              <w:rPr>
                <w:rFonts w:ascii="Arial" w:hAnsi="Arial" w:cs="Arial"/>
              </w:rPr>
              <w:t>33 calendar days</w:t>
            </w:r>
          </w:p>
        </w:tc>
        <w:tc>
          <w:tcPr>
            <w:tcW w:w="3117" w:type="dxa"/>
          </w:tcPr>
          <w:p w14:paraId="66F43C31" w14:textId="77777777" w:rsidR="00591441" w:rsidRDefault="00591441" w:rsidP="00B27BF6">
            <w:pPr>
              <w:rPr>
                <w:rFonts w:ascii="Arial" w:hAnsi="Arial" w:cs="Arial"/>
              </w:rPr>
            </w:pPr>
            <w:r>
              <w:rPr>
                <w:rFonts w:ascii="Arial" w:hAnsi="Arial" w:cs="Arial"/>
              </w:rPr>
              <w:t>66 calendar days</w:t>
            </w:r>
          </w:p>
        </w:tc>
      </w:tr>
    </w:tbl>
    <w:p w14:paraId="5C17FF81" w14:textId="77777777" w:rsidR="00591441" w:rsidRDefault="00591441" w:rsidP="00591441">
      <w:pPr>
        <w:rPr>
          <w:rFonts w:ascii="Arial" w:hAnsi="Arial" w:cs="Arial"/>
        </w:rPr>
      </w:pPr>
    </w:p>
    <w:p w14:paraId="79B1822D" w14:textId="73A1AC8A" w:rsidR="00591441" w:rsidRPr="007056A5" w:rsidRDefault="00591441" w:rsidP="007056A5">
      <w:pPr>
        <w:jc w:val="center"/>
        <w:rPr>
          <w:rFonts w:ascii="Arial" w:hAnsi="Arial" w:cs="Arial"/>
          <w:b/>
          <w:bCs/>
        </w:rPr>
      </w:pPr>
      <w:r w:rsidRPr="007056A5">
        <w:rPr>
          <w:rFonts w:ascii="Arial" w:hAnsi="Arial" w:cs="Arial"/>
          <w:b/>
          <w:bCs/>
        </w:rPr>
        <w:t>Table 1 Current US Provisioning Timelines</w:t>
      </w:r>
    </w:p>
    <w:p w14:paraId="6DD93B75" w14:textId="1D407000" w:rsidR="0025055F" w:rsidRDefault="0025055F" w:rsidP="008A616B">
      <w:pPr>
        <w:rPr>
          <w:rFonts w:ascii="Arial" w:hAnsi="Arial" w:cs="Arial"/>
          <w:u w:val="single"/>
        </w:rPr>
      </w:pPr>
    </w:p>
    <w:p w14:paraId="677F2F00" w14:textId="64F5EAEB" w:rsidR="00633C53" w:rsidRDefault="00207BC2" w:rsidP="002A372D">
      <w:pPr>
        <w:rPr>
          <w:rFonts w:ascii="Arial" w:hAnsi="Arial" w:cs="Arial"/>
        </w:rPr>
      </w:pPr>
      <w:r w:rsidRPr="009F52C9">
        <w:rPr>
          <w:rFonts w:ascii="Arial" w:hAnsi="Arial" w:cs="Arial"/>
          <w:u w:val="single"/>
        </w:rPr>
        <w:t>Recommendation</w:t>
      </w:r>
      <w:r w:rsidR="00D67326">
        <w:rPr>
          <w:rFonts w:ascii="Arial" w:hAnsi="Arial" w:cs="Arial"/>
          <w:u w:val="single"/>
        </w:rPr>
        <w:t xml:space="preserve"> 3</w:t>
      </w:r>
      <w:r w:rsidRPr="009F52C9">
        <w:rPr>
          <w:rFonts w:ascii="Arial" w:hAnsi="Arial" w:cs="Arial"/>
          <w:u w:val="single"/>
        </w:rPr>
        <w:t>:</w:t>
      </w:r>
      <w:r>
        <w:rPr>
          <w:rFonts w:ascii="Arial" w:hAnsi="Arial" w:cs="Arial"/>
        </w:rPr>
        <w:t xml:space="preserve">  The existing G-NRUF forecasts </w:t>
      </w:r>
      <w:r w:rsidR="00F61A84">
        <w:rPr>
          <w:rFonts w:ascii="Arial" w:hAnsi="Arial" w:cs="Arial"/>
        </w:rPr>
        <w:t xml:space="preserve">be </w:t>
      </w:r>
      <w:r w:rsidR="00E8674F">
        <w:rPr>
          <w:rFonts w:ascii="Arial" w:hAnsi="Arial" w:cs="Arial"/>
        </w:rPr>
        <w:t>changed</w:t>
      </w:r>
      <w:r>
        <w:rPr>
          <w:rFonts w:ascii="Arial" w:hAnsi="Arial" w:cs="Arial"/>
        </w:rPr>
        <w:t xml:space="preserve"> to </w:t>
      </w:r>
      <w:r w:rsidR="006A2660">
        <w:rPr>
          <w:rFonts w:ascii="Arial" w:hAnsi="Arial" w:cs="Arial"/>
        </w:rPr>
        <w:t xml:space="preserve">reporting at </w:t>
      </w:r>
      <w:r w:rsidR="007056A5">
        <w:rPr>
          <w:rFonts w:ascii="Arial" w:hAnsi="Arial" w:cs="Arial"/>
        </w:rPr>
        <w:t>Exchange Area</w:t>
      </w:r>
      <w:r w:rsidR="006A2660">
        <w:rPr>
          <w:rFonts w:ascii="Arial" w:hAnsi="Arial" w:cs="Arial"/>
        </w:rPr>
        <w:t xml:space="preserve"> level </w:t>
      </w:r>
      <w:r w:rsidR="00B2032E" w:rsidRPr="00B2032E">
        <w:rPr>
          <w:rFonts w:ascii="Arial" w:hAnsi="Arial" w:cs="Arial"/>
        </w:rPr>
        <w:t>instead of NPA complex</w:t>
      </w:r>
      <w:r w:rsidR="007056A5">
        <w:rPr>
          <w:rFonts w:ascii="Arial" w:hAnsi="Arial" w:cs="Arial"/>
        </w:rPr>
        <w:t xml:space="preserve"> </w:t>
      </w:r>
      <w:r w:rsidR="00E8674F">
        <w:rPr>
          <w:rFonts w:ascii="Arial" w:hAnsi="Arial" w:cs="Arial"/>
        </w:rPr>
        <w:t>with forecast quantities specified as the number of Thousands-Blocks required as opposed to CO Codes required</w:t>
      </w:r>
      <w:r w:rsidR="006A2660">
        <w:rPr>
          <w:rFonts w:ascii="Arial" w:hAnsi="Arial" w:cs="Arial"/>
        </w:rPr>
        <w:t>.</w:t>
      </w:r>
      <w:r w:rsidR="00C16C26">
        <w:rPr>
          <w:rFonts w:ascii="Arial" w:hAnsi="Arial" w:cs="Arial"/>
        </w:rPr>
        <w:t xml:space="preserve">  </w:t>
      </w:r>
      <w:r w:rsidR="004622CA">
        <w:rPr>
          <w:rFonts w:ascii="Arial" w:hAnsi="Arial" w:cs="Arial"/>
        </w:rPr>
        <w:t>The results can then be rolled-up to the NPA complex for relief planning purposes</w:t>
      </w:r>
      <w:r w:rsidR="00BD7883">
        <w:rPr>
          <w:rFonts w:ascii="Arial" w:hAnsi="Arial" w:cs="Arial"/>
        </w:rPr>
        <w:t xml:space="preserve"> while at the same </w:t>
      </w:r>
      <w:r w:rsidR="00AB5C5C">
        <w:rPr>
          <w:rFonts w:ascii="Arial" w:hAnsi="Arial" w:cs="Arial"/>
        </w:rPr>
        <w:t xml:space="preserve">time </w:t>
      </w:r>
      <w:r w:rsidR="00BD7883">
        <w:rPr>
          <w:rFonts w:ascii="Arial" w:hAnsi="Arial" w:cs="Arial"/>
        </w:rPr>
        <w:t xml:space="preserve">allowing </w:t>
      </w:r>
      <w:r w:rsidR="008D0358">
        <w:rPr>
          <w:rFonts w:ascii="Arial" w:hAnsi="Arial" w:cs="Arial"/>
        </w:rPr>
        <w:t>for better Thousands-Block pool management.</w:t>
      </w:r>
    </w:p>
    <w:p w14:paraId="55ED43C6" w14:textId="620D49EF" w:rsidR="00C33F77" w:rsidRDefault="00633C53" w:rsidP="002A372D">
      <w:pPr>
        <w:rPr>
          <w:rFonts w:ascii="Arial" w:hAnsi="Arial" w:cs="Arial"/>
        </w:rPr>
      </w:pPr>
      <w:r w:rsidRPr="00C33F77">
        <w:rPr>
          <w:rFonts w:ascii="Arial" w:hAnsi="Arial" w:cs="Arial"/>
          <w:u w:val="single"/>
        </w:rPr>
        <w:t>Recommendation 4:</w:t>
      </w:r>
      <w:r w:rsidR="00C33F77">
        <w:rPr>
          <w:rFonts w:ascii="Arial" w:hAnsi="Arial" w:cs="Arial"/>
        </w:rPr>
        <w:t xml:space="preserve"> T</w:t>
      </w:r>
      <w:r>
        <w:rPr>
          <w:rFonts w:ascii="Arial" w:hAnsi="Arial" w:cs="Arial"/>
        </w:rPr>
        <w:t xml:space="preserve">he frequency </w:t>
      </w:r>
      <w:r w:rsidR="00C33F77">
        <w:rPr>
          <w:rFonts w:ascii="Arial" w:hAnsi="Arial" w:cs="Arial"/>
        </w:rPr>
        <w:t xml:space="preserve">of </w:t>
      </w:r>
      <w:r w:rsidR="00AB5C5C">
        <w:rPr>
          <w:rFonts w:ascii="Arial" w:hAnsi="Arial" w:cs="Arial"/>
        </w:rPr>
        <w:t xml:space="preserve">the </w:t>
      </w:r>
      <w:r>
        <w:rPr>
          <w:rFonts w:ascii="Arial" w:hAnsi="Arial" w:cs="Arial"/>
        </w:rPr>
        <w:t xml:space="preserve">existing G-NRUF </w:t>
      </w:r>
      <w:r w:rsidR="00C33F77">
        <w:rPr>
          <w:rFonts w:ascii="Arial" w:hAnsi="Arial" w:cs="Arial"/>
        </w:rPr>
        <w:t xml:space="preserve">be changed to twice per year </w:t>
      </w:r>
      <w:proofErr w:type="gramStart"/>
      <w:r w:rsidR="00C33F77">
        <w:rPr>
          <w:rFonts w:ascii="Arial" w:hAnsi="Arial" w:cs="Arial"/>
        </w:rPr>
        <w:t>so as to</w:t>
      </w:r>
      <w:proofErr w:type="gramEnd"/>
      <w:r w:rsidR="00C33F77">
        <w:rPr>
          <w:rFonts w:ascii="Arial" w:hAnsi="Arial" w:cs="Arial"/>
        </w:rPr>
        <w:t xml:space="preserve"> have better Exchange Area forecasts for Thousands-Block pool management.</w:t>
      </w:r>
    </w:p>
    <w:p w14:paraId="6A135C4E" w14:textId="77777777" w:rsidR="00675573" w:rsidRDefault="00675573" w:rsidP="002A372D">
      <w:pPr>
        <w:rPr>
          <w:rFonts w:ascii="Arial" w:hAnsi="Arial" w:cs="Arial"/>
        </w:rPr>
      </w:pPr>
    </w:p>
    <w:p w14:paraId="689E9CF8" w14:textId="60E207E4" w:rsidR="008D0358" w:rsidRPr="00DA6425" w:rsidRDefault="008D0358" w:rsidP="005A328A">
      <w:pPr>
        <w:pStyle w:val="Heading2"/>
        <w:numPr>
          <w:ilvl w:val="0"/>
          <w:numId w:val="0"/>
        </w:numPr>
        <w:ind w:left="576" w:hanging="576"/>
        <w:rPr>
          <w:rFonts w:ascii="Arial" w:hAnsi="Arial" w:cs="Arial"/>
          <w:sz w:val="24"/>
          <w:szCs w:val="24"/>
        </w:rPr>
      </w:pPr>
      <w:bookmarkStart w:id="10" w:name="_Toc166662503"/>
      <w:r w:rsidRPr="005A328A">
        <w:t>2.3</w:t>
      </w:r>
      <w:r w:rsidRPr="005A328A">
        <w:tab/>
      </w:r>
      <w:r w:rsidR="008F7BA3" w:rsidRPr="00DA6425">
        <w:rPr>
          <w:rFonts w:ascii="Arial" w:hAnsi="Arial" w:cs="Arial"/>
          <w:sz w:val="24"/>
          <w:szCs w:val="24"/>
        </w:rPr>
        <w:t>Months-to-</w:t>
      </w:r>
      <w:r w:rsidR="001275E0" w:rsidRPr="00DA6425">
        <w:rPr>
          <w:rFonts w:ascii="Arial" w:hAnsi="Arial" w:cs="Arial"/>
          <w:sz w:val="24"/>
          <w:szCs w:val="24"/>
        </w:rPr>
        <w:t>Exhaust Criteria</w:t>
      </w:r>
      <w:bookmarkEnd w:id="10"/>
    </w:p>
    <w:p w14:paraId="44DCBF70" w14:textId="77777777" w:rsidR="001275E0" w:rsidRPr="005A328A" w:rsidRDefault="001275E0" w:rsidP="001275E0">
      <w:pPr>
        <w:rPr>
          <w:rFonts w:ascii="Arial" w:hAnsi="Arial" w:cs="Arial"/>
        </w:rPr>
      </w:pPr>
    </w:p>
    <w:p w14:paraId="1C6CAF4B" w14:textId="5F10C831" w:rsidR="008564BB" w:rsidRDefault="00AB5C5C" w:rsidP="001275E0">
      <w:pPr>
        <w:rPr>
          <w:rFonts w:ascii="Arial" w:hAnsi="Arial" w:cs="Arial"/>
        </w:rPr>
      </w:pPr>
      <w:r>
        <w:rPr>
          <w:rFonts w:ascii="Arial" w:hAnsi="Arial" w:cs="Arial"/>
        </w:rPr>
        <w:t>Appendix</w:t>
      </w:r>
      <w:r w:rsidRPr="005A328A">
        <w:rPr>
          <w:rFonts w:ascii="Arial" w:hAnsi="Arial" w:cs="Arial"/>
        </w:rPr>
        <w:t xml:space="preserve"> </w:t>
      </w:r>
      <w:r w:rsidR="007D2859" w:rsidRPr="005A328A">
        <w:rPr>
          <w:rFonts w:ascii="Arial" w:hAnsi="Arial" w:cs="Arial"/>
        </w:rPr>
        <w:t xml:space="preserve">B to the </w:t>
      </w:r>
      <w:r w:rsidR="00DC227C" w:rsidRPr="007056A5">
        <w:rPr>
          <w:rFonts w:ascii="Arial" w:hAnsi="Arial" w:cs="Arial"/>
          <w:i/>
          <w:iCs/>
        </w:rPr>
        <w:t>Canadian Central Office Code (NXX) Assignment Guideline</w:t>
      </w:r>
      <w:r w:rsidR="007D2859" w:rsidRPr="005A328A">
        <w:rPr>
          <w:rFonts w:ascii="Arial" w:hAnsi="Arial" w:cs="Arial"/>
        </w:rPr>
        <w:t xml:space="preserve"> is </w:t>
      </w:r>
      <w:r w:rsidR="003D2956" w:rsidRPr="005A328A">
        <w:rPr>
          <w:rFonts w:ascii="Arial" w:hAnsi="Arial" w:cs="Arial"/>
        </w:rPr>
        <w:t xml:space="preserve">a Months-to-Exhaust certification worksheet.  When a carrier requests </w:t>
      </w:r>
      <w:r w:rsidR="008564BB" w:rsidRPr="005A328A">
        <w:rPr>
          <w:rFonts w:ascii="Arial" w:hAnsi="Arial" w:cs="Arial"/>
        </w:rPr>
        <w:t>numbering resources for growth, it must provide 12 month</w:t>
      </w:r>
      <w:r w:rsidR="00633C53" w:rsidRPr="005A328A">
        <w:rPr>
          <w:rFonts w:ascii="Arial" w:hAnsi="Arial" w:cs="Arial"/>
        </w:rPr>
        <w:t>s</w:t>
      </w:r>
      <w:r w:rsidR="001666E7">
        <w:rPr>
          <w:rFonts w:ascii="Arial" w:hAnsi="Arial" w:cs="Arial"/>
        </w:rPr>
        <w:t>’</w:t>
      </w:r>
      <w:r w:rsidR="00633C53" w:rsidRPr="005A328A">
        <w:rPr>
          <w:rFonts w:ascii="Arial" w:hAnsi="Arial" w:cs="Arial"/>
        </w:rPr>
        <w:t xml:space="preserve"> </w:t>
      </w:r>
      <w:r w:rsidR="008564BB" w:rsidRPr="005A328A">
        <w:rPr>
          <w:rFonts w:ascii="Arial" w:hAnsi="Arial" w:cs="Arial"/>
        </w:rPr>
        <w:t>forecast</w:t>
      </w:r>
      <w:r w:rsidR="008564BB">
        <w:rPr>
          <w:rFonts w:ascii="Arial" w:hAnsi="Arial" w:cs="Arial"/>
        </w:rPr>
        <w:t xml:space="preserve"> of demand (i.e., </w:t>
      </w:r>
      <w:r w:rsidR="008564BB" w:rsidRPr="008564BB">
        <w:rPr>
          <w:rFonts w:ascii="Arial" w:hAnsi="Arial" w:cs="Arial"/>
        </w:rPr>
        <w:t>TNs projected to be assigned in each of the following 12 months</w:t>
      </w:r>
      <w:r w:rsidR="008564BB">
        <w:rPr>
          <w:rFonts w:ascii="Arial" w:hAnsi="Arial" w:cs="Arial"/>
        </w:rPr>
        <w:t xml:space="preserve">). </w:t>
      </w:r>
      <w:r w:rsidR="008564BB" w:rsidRPr="008564BB">
        <w:rPr>
          <w:rFonts w:ascii="Arial" w:hAnsi="Arial" w:cs="Arial"/>
        </w:rPr>
        <w:t>Months-to-Exhaust must be no more than 12 months when no Jeopardy Condition exists, or, when an NPA is in a Jeopardy Condition, no more than 4 months or the period specified by an approved Jeopardy Contingency Plan (see Sections 4.2.1 and 9.5 of the Guideline).</w:t>
      </w:r>
    </w:p>
    <w:p w14:paraId="7B9AA159" w14:textId="0E672EC3" w:rsidR="00DC227C" w:rsidRDefault="008564BB" w:rsidP="00633C53">
      <w:pPr>
        <w:rPr>
          <w:rFonts w:ascii="Arial" w:hAnsi="Arial" w:cs="Arial"/>
        </w:rPr>
      </w:pPr>
      <w:r w:rsidRPr="008564BB">
        <w:rPr>
          <w:rFonts w:ascii="Arial" w:hAnsi="Arial" w:cs="Arial"/>
        </w:rPr>
        <w:t>Exhaust occurs in the month when the cumulative growth quantity equals or exceeds the quantity of TNs available for assignment</w:t>
      </w:r>
      <w:r w:rsidR="00633C53">
        <w:rPr>
          <w:rFonts w:ascii="Arial" w:hAnsi="Arial" w:cs="Arial"/>
        </w:rPr>
        <w:t>.</w:t>
      </w:r>
    </w:p>
    <w:p w14:paraId="21EF7D61" w14:textId="60C8F765" w:rsidR="00457B46" w:rsidRDefault="00633C53" w:rsidP="00591441">
      <w:pPr>
        <w:rPr>
          <w:rFonts w:ascii="Arial" w:hAnsi="Arial" w:cs="Arial"/>
        </w:rPr>
      </w:pPr>
      <w:r>
        <w:rPr>
          <w:rFonts w:ascii="Arial" w:hAnsi="Arial" w:cs="Arial"/>
        </w:rPr>
        <w:t xml:space="preserve">Assuming Thousands-Blocks can be activated </w:t>
      </w:r>
      <w:r w:rsidR="00D3274D">
        <w:rPr>
          <w:rFonts w:ascii="Arial" w:hAnsi="Arial" w:cs="Arial"/>
        </w:rPr>
        <w:t xml:space="preserve">in </w:t>
      </w:r>
      <w:r>
        <w:rPr>
          <w:rFonts w:ascii="Arial" w:hAnsi="Arial" w:cs="Arial"/>
        </w:rPr>
        <w:t xml:space="preserve">a lesser interval (e.g., </w:t>
      </w:r>
      <w:r w:rsidR="00457B46">
        <w:rPr>
          <w:rFonts w:ascii="Arial" w:hAnsi="Arial" w:cs="Arial"/>
        </w:rPr>
        <w:t xml:space="preserve">33 </w:t>
      </w:r>
      <w:r>
        <w:rPr>
          <w:rFonts w:ascii="Arial" w:hAnsi="Arial" w:cs="Arial"/>
        </w:rPr>
        <w:t>days</w:t>
      </w:r>
      <w:r w:rsidR="00CD1319">
        <w:rPr>
          <w:rFonts w:ascii="Arial" w:hAnsi="Arial" w:cs="Arial"/>
        </w:rPr>
        <w:t xml:space="preserve"> v. 66 days</w:t>
      </w:r>
      <w:r>
        <w:rPr>
          <w:rFonts w:ascii="Arial" w:hAnsi="Arial" w:cs="Arial"/>
        </w:rPr>
        <w:t xml:space="preserve">) </w:t>
      </w:r>
      <w:r w:rsidR="00591441">
        <w:rPr>
          <w:rFonts w:ascii="Arial" w:hAnsi="Arial" w:cs="Arial"/>
        </w:rPr>
        <w:t xml:space="preserve">and that available Thousands-Block pool inventories can be maintained at a reasonable level, </w:t>
      </w:r>
      <w:r>
        <w:rPr>
          <w:rFonts w:ascii="Arial" w:hAnsi="Arial" w:cs="Arial"/>
        </w:rPr>
        <w:t>then the projected Months</w:t>
      </w:r>
      <w:r w:rsidR="00591441">
        <w:rPr>
          <w:rFonts w:ascii="Arial" w:hAnsi="Arial" w:cs="Arial"/>
        </w:rPr>
        <w:t>-</w:t>
      </w:r>
      <w:r>
        <w:rPr>
          <w:rFonts w:ascii="Arial" w:hAnsi="Arial" w:cs="Arial"/>
        </w:rPr>
        <w:t>to</w:t>
      </w:r>
      <w:r w:rsidR="00591441">
        <w:rPr>
          <w:rFonts w:ascii="Arial" w:hAnsi="Arial" w:cs="Arial"/>
        </w:rPr>
        <w:t>-</w:t>
      </w:r>
      <w:r>
        <w:rPr>
          <w:rFonts w:ascii="Arial" w:hAnsi="Arial" w:cs="Arial"/>
        </w:rPr>
        <w:t xml:space="preserve">Exhaust (when no Jeopardy Condition exists) </w:t>
      </w:r>
      <w:r w:rsidR="00675573">
        <w:rPr>
          <w:rFonts w:ascii="Arial" w:hAnsi="Arial" w:cs="Arial"/>
        </w:rPr>
        <w:t xml:space="preserve">criteria </w:t>
      </w:r>
      <w:r>
        <w:rPr>
          <w:rFonts w:ascii="Arial" w:hAnsi="Arial" w:cs="Arial"/>
        </w:rPr>
        <w:t>can be reduced to 6 months, thereby moving the industry closer to just-in-time allocation of needed numbering resources.</w:t>
      </w:r>
      <w:r w:rsidR="00591441">
        <w:rPr>
          <w:rFonts w:ascii="Arial" w:hAnsi="Arial" w:cs="Arial"/>
        </w:rPr>
        <w:t xml:space="preserve"> </w:t>
      </w:r>
    </w:p>
    <w:p w14:paraId="64D9963C" w14:textId="1869B994" w:rsidR="0025055F" w:rsidRPr="004F09EF" w:rsidRDefault="0025055F" w:rsidP="0025055F">
      <w:pPr>
        <w:rPr>
          <w:rFonts w:ascii="Arial" w:hAnsi="Arial" w:cs="Arial"/>
        </w:rPr>
      </w:pPr>
      <w:r w:rsidRPr="00DC227C">
        <w:rPr>
          <w:rFonts w:ascii="Arial" w:hAnsi="Arial" w:cs="Arial"/>
          <w:u w:val="single"/>
        </w:rPr>
        <w:lastRenderedPageBreak/>
        <w:t>Recommendation</w:t>
      </w:r>
      <w:r w:rsidRPr="0025055F">
        <w:rPr>
          <w:rFonts w:ascii="Arial" w:hAnsi="Arial" w:cs="Arial"/>
          <w:u w:val="single"/>
        </w:rPr>
        <w:t xml:space="preserve"> </w:t>
      </w:r>
      <w:r w:rsidR="00633C53">
        <w:rPr>
          <w:rFonts w:ascii="Arial" w:hAnsi="Arial" w:cs="Arial"/>
          <w:u w:val="single"/>
        </w:rPr>
        <w:t>5</w:t>
      </w:r>
      <w:r w:rsidRPr="0025055F">
        <w:rPr>
          <w:rFonts w:ascii="Arial" w:hAnsi="Arial" w:cs="Arial"/>
          <w:u w:val="single"/>
        </w:rPr>
        <w:t>:</w:t>
      </w:r>
      <w:r w:rsidR="004F09EF">
        <w:rPr>
          <w:rFonts w:ascii="Arial" w:hAnsi="Arial" w:cs="Arial"/>
        </w:rPr>
        <w:t xml:space="preserve"> Once Thousands-Block Pooling is</w:t>
      </w:r>
      <w:r w:rsidR="00FD2920">
        <w:rPr>
          <w:rFonts w:ascii="Arial" w:hAnsi="Arial" w:cs="Arial"/>
        </w:rPr>
        <w:t xml:space="preserve"> in service, then </w:t>
      </w:r>
      <w:r w:rsidR="00485CD8">
        <w:rPr>
          <w:rFonts w:ascii="Arial" w:hAnsi="Arial" w:cs="Arial"/>
        </w:rPr>
        <w:t>one year later</w:t>
      </w:r>
      <w:r w:rsidR="00203C8D">
        <w:rPr>
          <w:rFonts w:ascii="Arial" w:hAnsi="Arial" w:cs="Arial"/>
        </w:rPr>
        <w:t xml:space="preserve">, it is recommended that the requirements </w:t>
      </w:r>
      <w:r w:rsidR="00633C53">
        <w:rPr>
          <w:rFonts w:ascii="Arial" w:hAnsi="Arial" w:cs="Arial"/>
        </w:rPr>
        <w:t>for Months-to-Exhaust be reduced from 12 months to 6 months where no Jeopardy Condition exists.</w:t>
      </w:r>
    </w:p>
    <w:p w14:paraId="6115686F" w14:textId="77777777" w:rsidR="004E1147" w:rsidRPr="00FC20EB" w:rsidRDefault="004E1147" w:rsidP="004E1147">
      <w:pPr>
        <w:pStyle w:val="ListParagraph"/>
        <w:ind w:left="360"/>
        <w:rPr>
          <w:rFonts w:ascii="Arial" w:eastAsiaTheme="majorEastAsia" w:hAnsi="Arial" w:cstheme="majorBidi"/>
          <w:color w:val="2F5496" w:themeColor="accent1" w:themeShade="BF"/>
          <w:sz w:val="24"/>
          <w:szCs w:val="24"/>
          <w:lang w:val="en-CA"/>
        </w:rPr>
      </w:pPr>
    </w:p>
    <w:p w14:paraId="25E3F686" w14:textId="3EDE59DB" w:rsidR="004E1147" w:rsidRPr="005A328A" w:rsidRDefault="004E1147" w:rsidP="005A328A">
      <w:pPr>
        <w:pStyle w:val="Heading1"/>
        <w:numPr>
          <w:ilvl w:val="0"/>
          <w:numId w:val="37"/>
        </w:numPr>
        <w:spacing w:before="0" w:line="240" w:lineRule="auto"/>
        <w:ind w:left="357" w:hanging="357"/>
        <w:rPr>
          <w:rFonts w:ascii="Arial" w:hAnsi="Arial" w:cs="Arial"/>
          <w:sz w:val="24"/>
          <w:szCs w:val="24"/>
        </w:rPr>
      </w:pPr>
      <w:bookmarkStart w:id="11" w:name="_Toc166662504"/>
      <w:r w:rsidRPr="005A328A">
        <w:rPr>
          <w:rFonts w:ascii="Arial" w:hAnsi="Arial" w:cs="Arial"/>
          <w:sz w:val="24"/>
          <w:szCs w:val="24"/>
        </w:rPr>
        <w:t>Whether a carrier obtaining the numbers for another TSP or wholesale customer should be responsible for reporting on the use of those numbers and, if so, how</w:t>
      </w:r>
      <w:r w:rsidR="005A328A" w:rsidRPr="005A328A">
        <w:rPr>
          <w:rFonts w:ascii="Arial" w:hAnsi="Arial" w:cs="Arial"/>
          <w:sz w:val="24"/>
          <w:szCs w:val="24"/>
        </w:rPr>
        <w:t>?</w:t>
      </w:r>
      <w:bookmarkEnd w:id="11"/>
    </w:p>
    <w:p w14:paraId="6B8104C1" w14:textId="77777777" w:rsidR="004E1147" w:rsidRDefault="004E1147" w:rsidP="004E1147">
      <w:pPr>
        <w:pStyle w:val="ListParagraph"/>
        <w:ind w:left="360"/>
        <w:rPr>
          <w:rFonts w:ascii="Arial" w:eastAsiaTheme="majorEastAsia" w:hAnsi="Arial" w:cstheme="majorBidi"/>
          <w:color w:val="2F5496" w:themeColor="accent1" w:themeShade="BF"/>
          <w:sz w:val="24"/>
          <w:szCs w:val="24"/>
          <w:lang w:val="en-CA"/>
        </w:rPr>
      </w:pPr>
    </w:p>
    <w:p w14:paraId="682479FE" w14:textId="631040E1" w:rsidR="00C33F77" w:rsidRDefault="00C33F77" w:rsidP="00C33F77">
      <w:pPr>
        <w:rPr>
          <w:rFonts w:ascii="Arial" w:hAnsi="Arial" w:cs="Arial"/>
        </w:rPr>
      </w:pPr>
      <w:r w:rsidRPr="00C33F77">
        <w:rPr>
          <w:rFonts w:ascii="Arial" w:hAnsi="Arial" w:cs="Arial"/>
        </w:rPr>
        <w:t xml:space="preserve">The </w:t>
      </w:r>
      <w:r>
        <w:rPr>
          <w:rFonts w:ascii="Arial" w:hAnsi="Arial" w:cs="Arial"/>
        </w:rPr>
        <w:t xml:space="preserve">proposal in section 2.1 above contains a recommendation for carriers to go back to </w:t>
      </w:r>
      <w:r w:rsidR="001666E7">
        <w:rPr>
          <w:rFonts w:ascii="Arial" w:hAnsi="Arial" w:cs="Arial"/>
        </w:rPr>
        <w:t xml:space="preserve">the </w:t>
      </w:r>
      <w:r w:rsidR="007056A5">
        <w:rPr>
          <w:rFonts w:ascii="Arial" w:hAnsi="Arial" w:cs="Arial"/>
        </w:rPr>
        <w:t xml:space="preserve">wholesale </w:t>
      </w:r>
      <w:r>
        <w:rPr>
          <w:rFonts w:ascii="Arial" w:hAnsi="Arial" w:cs="Arial"/>
        </w:rPr>
        <w:t>customers to whom they are providing numbering resources and obtain specific utilization information.  If the definition of Intermediate TNs above is adopted</w:t>
      </w:r>
      <w:r w:rsidR="00D15E85">
        <w:rPr>
          <w:rFonts w:ascii="Arial" w:hAnsi="Arial" w:cs="Arial"/>
        </w:rPr>
        <w:t xml:space="preserve"> along with the associated reporting of Intermediate TNs</w:t>
      </w:r>
      <w:r>
        <w:rPr>
          <w:rFonts w:ascii="Arial" w:hAnsi="Arial" w:cs="Arial"/>
        </w:rPr>
        <w:t>, it will become readily apparent to the CRTC and the CNA which carrier</w:t>
      </w:r>
      <w:r w:rsidR="003A46A9">
        <w:rPr>
          <w:rFonts w:ascii="Arial" w:hAnsi="Arial" w:cs="Arial"/>
        </w:rPr>
        <w:t>s</w:t>
      </w:r>
      <w:r>
        <w:rPr>
          <w:rFonts w:ascii="Arial" w:hAnsi="Arial" w:cs="Arial"/>
        </w:rPr>
        <w:t xml:space="preserve"> are holding excess inventory </w:t>
      </w:r>
      <w:r w:rsidR="00D15E85">
        <w:rPr>
          <w:rFonts w:ascii="Arial" w:hAnsi="Arial" w:cs="Arial"/>
        </w:rPr>
        <w:t>because of</w:t>
      </w:r>
      <w:r w:rsidR="007056A5">
        <w:rPr>
          <w:rFonts w:ascii="Arial" w:hAnsi="Arial" w:cs="Arial"/>
        </w:rPr>
        <w:t xml:space="preserve"> wholesale activity (i.e., </w:t>
      </w:r>
      <w:r>
        <w:rPr>
          <w:rFonts w:ascii="Arial" w:hAnsi="Arial" w:cs="Arial"/>
        </w:rPr>
        <w:t xml:space="preserve">the quantity </w:t>
      </w:r>
      <w:r w:rsidR="00D3274D">
        <w:rPr>
          <w:rFonts w:ascii="Arial" w:hAnsi="Arial" w:cs="Arial"/>
        </w:rPr>
        <w:t xml:space="preserve">of </w:t>
      </w:r>
      <w:r>
        <w:rPr>
          <w:rFonts w:ascii="Arial" w:hAnsi="Arial" w:cs="Arial"/>
        </w:rPr>
        <w:t>Intermediate TNs will be high</w:t>
      </w:r>
      <w:r w:rsidR="00D15E85">
        <w:rPr>
          <w:rFonts w:ascii="Arial" w:hAnsi="Arial" w:cs="Arial"/>
        </w:rPr>
        <w:t>)</w:t>
      </w:r>
      <w:r>
        <w:rPr>
          <w:rFonts w:ascii="Arial" w:hAnsi="Arial" w:cs="Arial"/>
        </w:rPr>
        <w:t>.  Further actions can be taken where concerns are present.</w:t>
      </w:r>
    </w:p>
    <w:p w14:paraId="2B3BD4DB" w14:textId="42070FB4" w:rsidR="00C33F77" w:rsidRPr="00C33F77" w:rsidRDefault="00CD205E" w:rsidP="00C33F77">
      <w:pPr>
        <w:rPr>
          <w:rFonts w:ascii="Arial" w:hAnsi="Arial" w:cs="Arial"/>
        </w:rPr>
      </w:pPr>
      <w:r w:rsidRPr="00CD205E">
        <w:rPr>
          <w:rFonts w:ascii="Arial" w:hAnsi="Arial" w:cs="Arial"/>
          <w:u w:val="single"/>
        </w:rPr>
        <w:t>Recommendation 6:</w:t>
      </w:r>
      <w:r>
        <w:rPr>
          <w:rFonts w:ascii="Arial" w:hAnsi="Arial" w:cs="Arial"/>
        </w:rPr>
        <w:t xml:space="preserve">  The Canadian industry adopt the reporting of Intermediate TNs as contemplated in section 2.1 above.</w:t>
      </w:r>
      <w:r w:rsidR="00C33F77">
        <w:rPr>
          <w:rFonts w:ascii="Arial" w:hAnsi="Arial" w:cs="Arial"/>
        </w:rPr>
        <w:t xml:space="preserve"> </w:t>
      </w:r>
    </w:p>
    <w:p w14:paraId="084593C1" w14:textId="77777777" w:rsidR="00C33F77" w:rsidRDefault="00C33F77" w:rsidP="004E1147">
      <w:pPr>
        <w:pStyle w:val="ListParagraph"/>
        <w:ind w:left="360"/>
        <w:rPr>
          <w:rFonts w:ascii="Arial" w:eastAsiaTheme="majorEastAsia" w:hAnsi="Arial" w:cstheme="majorBidi"/>
          <w:color w:val="2F5496" w:themeColor="accent1" w:themeShade="BF"/>
          <w:sz w:val="24"/>
          <w:szCs w:val="24"/>
          <w:lang w:val="en-CA"/>
        </w:rPr>
      </w:pPr>
    </w:p>
    <w:p w14:paraId="73065C1D" w14:textId="3F9A0ECC" w:rsidR="004E1147" w:rsidRPr="005A328A" w:rsidRDefault="004E1147" w:rsidP="005A328A">
      <w:pPr>
        <w:pStyle w:val="Heading1"/>
        <w:numPr>
          <w:ilvl w:val="0"/>
          <w:numId w:val="37"/>
        </w:numPr>
        <w:spacing w:before="0"/>
        <w:rPr>
          <w:rFonts w:ascii="Arial" w:hAnsi="Arial" w:cs="Arial"/>
          <w:sz w:val="24"/>
          <w:szCs w:val="24"/>
        </w:rPr>
      </w:pPr>
      <w:bookmarkStart w:id="12" w:name="_Toc166662505"/>
      <w:r w:rsidRPr="005A328A">
        <w:rPr>
          <w:rFonts w:ascii="Arial" w:hAnsi="Arial" w:cs="Arial"/>
          <w:sz w:val="24"/>
          <w:szCs w:val="24"/>
        </w:rPr>
        <w:t>What would trigger escalation of a particular request for numbers to the Commission</w:t>
      </w:r>
      <w:r w:rsidR="005A328A">
        <w:rPr>
          <w:rFonts w:ascii="Arial" w:hAnsi="Arial" w:cs="Arial"/>
          <w:sz w:val="24"/>
          <w:szCs w:val="24"/>
        </w:rPr>
        <w:t>?</w:t>
      </w:r>
      <w:bookmarkEnd w:id="12"/>
    </w:p>
    <w:p w14:paraId="7614E373" w14:textId="77777777" w:rsidR="004E1147" w:rsidRDefault="004E1147" w:rsidP="00A25B33">
      <w:pPr>
        <w:pStyle w:val="ListParagraph"/>
        <w:ind w:left="360"/>
        <w:rPr>
          <w:rFonts w:ascii="Arial" w:eastAsiaTheme="majorEastAsia" w:hAnsi="Arial" w:cstheme="majorBidi"/>
          <w:color w:val="2F5496" w:themeColor="accent1" w:themeShade="BF"/>
          <w:sz w:val="24"/>
          <w:szCs w:val="24"/>
          <w:lang w:val="en-CA"/>
        </w:rPr>
      </w:pPr>
    </w:p>
    <w:p w14:paraId="18CF1AF4" w14:textId="0624414E" w:rsidR="00CD205E" w:rsidDel="00D91FC0" w:rsidRDefault="00CD205E" w:rsidP="00CD205E">
      <w:pPr>
        <w:rPr>
          <w:del w:id="13" w:author="Jennifer Mack" w:date="2024-06-04T12:10:00Z"/>
          <w:rFonts w:ascii="Arial" w:hAnsi="Arial" w:cs="Arial"/>
        </w:rPr>
      </w:pPr>
      <w:del w:id="14" w:author="Jennifer Mack" w:date="2024-06-04T12:10:00Z">
        <w:r w:rsidRPr="00CD205E" w:rsidDel="00D91FC0">
          <w:rPr>
            <w:rFonts w:ascii="Arial" w:hAnsi="Arial" w:cs="Arial"/>
          </w:rPr>
          <w:delText>See Recommendation 2. A carrier should be able to go to the CRTC and explain why they need additional number resources for growth notwithstanding a utilization level in an Exchange Area of less than 75%.</w:delText>
        </w:r>
      </w:del>
      <w:ins w:id="15" w:author="Jennifer Mack" w:date="2024-06-04T12:10:00Z">
        <w:r w:rsidR="00D91FC0">
          <w:rPr>
            <w:rFonts w:ascii="Arial" w:hAnsi="Arial" w:cs="Arial"/>
          </w:rPr>
          <w:t xml:space="preserve">Carriers shall be deemed </w:t>
        </w:r>
        <w:r w:rsidR="00D91FC0" w:rsidRPr="00D91FC0">
          <w:rPr>
            <w:rFonts w:ascii="Arial" w:hAnsi="Arial" w:cs="Arial"/>
          </w:rPr>
          <w:t>ineligible for additional geographic numbering resources for growth in an Exchange Area where the carrier’s</w:t>
        </w:r>
      </w:ins>
      <w:ins w:id="16" w:author="Jennifer Mack" w:date="2024-06-04T12:11:00Z">
        <w:r w:rsidR="00D91FC0" w:rsidRPr="00D91FC0">
          <w:t xml:space="preserve"> </w:t>
        </w:r>
        <w:r w:rsidR="00D91FC0" w:rsidRPr="00D91FC0">
          <w:rPr>
            <w:rFonts w:ascii="Arial" w:hAnsi="Arial" w:cs="Arial"/>
          </w:rPr>
          <w:t>Appendix B illustrates months to exhaust to be greater than 12 months.  Carriers requiring additional geographic TNs that do not meet</w:t>
        </w:r>
        <w:r w:rsidR="00D91FC0" w:rsidRPr="00D91FC0">
          <w:t xml:space="preserve"> </w:t>
        </w:r>
        <w:r w:rsidR="00D91FC0" w:rsidRPr="00D91FC0">
          <w:rPr>
            <w:rFonts w:ascii="Arial" w:hAnsi="Arial" w:cs="Arial"/>
          </w:rPr>
          <w:t xml:space="preserve">the Appendix B threshold may apply to the CRTC for an exception.  </w:t>
        </w:r>
      </w:ins>
    </w:p>
    <w:p w14:paraId="7B771E24" w14:textId="77777777" w:rsidR="00D91FC0" w:rsidRDefault="00D91FC0" w:rsidP="00CD205E">
      <w:pPr>
        <w:rPr>
          <w:ins w:id="17" w:author="Jennifer Mack" w:date="2024-06-04T12:10:00Z"/>
          <w:rFonts w:ascii="Arial" w:hAnsi="Arial" w:cs="Arial"/>
        </w:rPr>
      </w:pPr>
    </w:p>
    <w:p w14:paraId="0571040A" w14:textId="77777777" w:rsidR="00D15E85" w:rsidRDefault="00D15E85" w:rsidP="00CD205E">
      <w:pPr>
        <w:rPr>
          <w:rFonts w:ascii="Arial" w:hAnsi="Arial" w:cs="Arial"/>
        </w:rPr>
      </w:pPr>
    </w:p>
    <w:p w14:paraId="24487F61" w14:textId="558E936F" w:rsidR="004E1147" w:rsidRPr="00DA6425" w:rsidRDefault="004E1147" w:rsidP="005A328A">
      <w:pPr>
        <w:pStyle w:val="Heading1"/>
        <w:numPr>
          <w:ilvl w:val="0"/>
          <w:numId w:val="37"/>
        </w:numPr>
        <w:rPr>
          <w:rFonts w:ascii="Arial" w:hAnsi="Arial" w:cs="Arial"/>
          <w:sz w:val="24"/>
          <w:szCs w:val="24"/>
        </w:rPr>
      </w:pPr>
      <w:bookmarkStart w:id="18" w:name="_Toc166662506"/>
      <w:r w:rsidRPr="00DA6425">
        <w:rPr>
          <w:rFonts w:ascii="Arial" w:hAnsi="Arial" w:cs="Arial"/>
          <w:sz w:val="24"/>
          <w:szCs w:val="24"/>
        </w:rPr>
        <w:t>What enforcement powers or tools may be appropriate for the CNA to use to scrutinize requests for numbering resources</w:t>
      </w:r>
      <w:bookmarkEnd w:id="18"/>
    </w:p>
    <w:p w14:paraId="11774195" w14:textId="77777777" w:rsidR="0017649D" w:rsidRPr="005A328A" w:rsidRDefault="0017649D" w:rsidP="00CD205E">
      <w:pPr>
        <w:rPr>
          <w:rFonts w:ascii="Arial" w:eastAsiaTheme="majorEastAsia" w:hAnsi="Arial" w:cstheme="majorBidi"/>
          <w:color w:val="2F5496" w:themeColor="accent1" w:themeShade="BF"/>
          <w:sz w:val="24"/>
          <w:szCs w:val="24"/>
        </w:rPr>
      </w:pPr>
    </w:p>
    <w:p w14:paraId="635A39CC" w14:textId="4411E9C0" w:rsidR="00CD205E" w:rsidRPr="00155EA9" w:rsidRDefault="00CD205E" w:rsidP="00155EA9">
      <w:pPr>
        <w:rPr>
          <w:rFonts w:ascii="Arial" w:hAnsi="Arial" w:cs="Arial"/>
        </w:rPr>
      </w:pPr>
      <w:r w:rsidRPr="00155EA9">
        <w:rPr>
          <w:rFonts w:ascii="Arial" w:hAnsi="Arial" w:cs="Arial"/>
        </w:rPr>
        <w:t>The CNA is ideally structured to enforce defined eligibility rules. The CNA is also ideally positioned to receive confidential utilization and forecast data from individual carriers and aggregate this data.</w:t>
      </w:r>
    </w:p>
    <w:p w14:paraId="1AAD5B5B" w14:textId="2AA5C197" w:rsidR="00155EA9" w:rsidRPr="00155EA9" w:rsidRDefault="00155EA9" w:rsidP="00155EA9">
      <w:pPr>
        <w:rPr>
          <w:rFonts w:ascii="Arial" w:hAnsi="Arial" w:cs="Arial"/>
        </w:rPr>
      </w:pPr>
      <w:r>
        <w:rPr>
          <w:rFonts w:ascii="Arial" w:hAnsi="Arial" w:cs="Arial"/>
        </w:rPr>
        <w:t xml:space="preserve">With the </w:t>
      </w:r>
      <w:r w:rsidRPr="00155EA9">
        <w:rPr>
          <w:rFonts w:ascii="Arial" w:hAnsi="Arial" w:cs="Arial"/>
        </w:rPr>
        <w:t>G-NRUF utilization reporting contemplated in this report, the CNA can detect the following potentially problematic situations concerning individual carriers:</w:t>
      </w:r>
    </w:p>
    <w:p w14:paraId="7E088309" w14:textId="64D3B139" w:rsidR="00155EA9" w:rsidRPr="00155EA9" w:rsidRDefault="00CD205E" w:rsidP="00155EA9">
      <w:pPr>
        <w:pStyle w:val="ListParagraph"/>
        <w:numPr>
          <w:ilvl w:val="0"/>
          <w:numId w:val="43"/>
        </w:numPr>
        <w:rPr>
          <w:rFonts w:ascii="Arial" w:hAnsi="Arial" w:cs="Arial"/>
          <w:sz w:val="22"/>
          <w:szCs w:val="22"/>
        </w:rPr>
      </w:pPr>
      <w:r w:rsidRPr="00155EA9">
        <w:rPr>
          <w:rFonts w:ascii="Arial" w:eastAsiaTheme="majorEastAsia" w:hAnsi="Arial" w:cs="Arial"/>
          <w:sz w:val="22"/>
          <w:szCs w:val="22"/>
        </w:rPr>
        <w:t xml:space="preserve">large amounts of Intermediate TNs (which </w:t>
      </w:r>
      <w:proofErr w:type="gramStart"/>
      <w:r w:rsidRPr="00155EA9">
        <w:rPr>
          <w:rFonts w:ascii="Arial" w:eastAsiaTheme="majorEastAsia" w:hAnsi="Arial" w:cs="Arial"/>
          <w:sz w:val="22"/>
          <w:szCs w:val="22"/>
        </w:rPr>
        <w:t>by definition are</w:t>
      </w:r>
      <w:proofErr w:type="gramEnd"/>
      <w:r w:rsidRPr="00155EA9">
        <w:rPr>
          <w:rFonts w:ascii="Arial" w:eastAsiaTheme="majorEastAsia" w:hAnsi="Arial" w:cs="Arial"/>
          <w:sz w:val="22"/>
          <w:szCs w:val="22"/>
        </w:rPr>
        <w:t xml:space="preserve"> not Assigned by the service provider receiving the numbers)</w:t>
      </w:r>
      <w:r w:rsidR="009A1A08">
        <w:rPr>
          <w:rFonts w:ascii="Arial" w:eastAsiaTheme="majorEastAsia" w:hAnsi="Arial" w:cs="Arial"/>
          <w:sz w:val="22"/>
          <w:szCs w:val="22"/>
        </w:rPr>
        <w:t>.</w:t>
      </w:r>
    </w:p>
    <w:p w14:paraId="0998333A" w14:textId="702E1D17" w:rsidR="00155EA9" w:rsidRPr="00155EA9" w:rsidRDefault="00155EA9" w:rsidP="00155EA9">
      <w:pPr>
        <w:pStyle w:val="ListParagraph"/>
        <w:numPr>
          <w:ilvl w:val="0"/>
          <w:numId w:val="43"/>
        </w:numPr>
        <w:rPr>
          <w:rFonts w:ascii="Arial" w:hAnsi="Arial" w:cs="Arial"/>
          <w:sz w:val="22"/>
          <w:szCs w:val="22"/>
        </w:rPr>
      </w:pPr>
      <w:r w:rsidRPr="00155EA9">
        <w:rPr>
          <w:rFonts w:ascii="Arial" w:hAnsi="Arial" w:cs="Arial"/>
          <w:sz w:val="22"/>
          <w:szCs w:val="22"/>
        </w:rPr>
        <w:t>very low utilization of TN number resources in an Exchange Area (not related to the basic requirement to have a footprint Thousands-Block)</w:t>
      </w:r>
      <w:r w:rsidR="005C05DE">
        <w:rPr>
          <w:rFonts w:ascii="Arial" w:hAnsi="Arial" w:cs="Arial"/>
          <w:sz w:val="22"/>
          <w:szCs w:val="22"/>
        </w:rPr>
        <w:t xml:space="preserve"> which could be indicative of a carrier not returning excess inventory to the Thousands-Block pools as appropriate.</w:t>
      </w:r>
    </w:p>
    <w:p w14:paraId="123F4786" w14:textId="3E484E03" w:rsidR="00155EA9" w:rsidRPr="00155EA9" w:rsidRDefault="00155EA9" w:rsidP="00155EA9">
      <w:pPr>
        <w:pStyle w:val="ListParagraph"/>
        <w:numPr>
          <w:ilvl w:val="0"/>
          <w:numId w:val="43"/>
        </w:numPr>
        <w:rPr>
          <w:rFonts w:ascii="Arial" w:hAnsi="Arial" w:cs="Arial"/>
          <w:sz w:val="22"/>
          <w:szCs w:val="22"/>
        </w:rPr>
      </w:pPr>
      <w:r w:rsidRPr="00155EA9">
        <w:rPr>
          <w:rFonts w:ascii="Arial" w:hAnsi="Arial" w:cs="Arial"/>
          <w:sz w:val="22"/>
          <w:szCs w:val="22"/>
        </w:rPr>
        <w:lastRenderedPageBreak/>
        <w:t>Poor inventory management as evidenced by no reporting of Aging TNs, Reserved TNs, Intermediate TNs and/or Administrative TNs</w:t>
      </w:r>
      <w:r w:rsidR="009A1A08">
        <w:rPr>
          <w:rFonts w:ascii="Arial" w:hAnsi="Arial" w:cs="Arial"/>
          <w:sz w:val="22"/>
          <w:szCs w:val="22"/>
        </w:rPr>
        <w:t>.</w:t>
      </w:r>
    </w:p>
    <w:p w14:paraId="2CDDF0B2" w14:textId="77777777" w:rsidR="00155EA9" w:rsidRDefault="00155EA9" w:rsidP="00155EA9">
      <w:pPr>
        <w:rPr>
          <w:rFonts w:ascii="Arial" w:eastAsiaTheme="majorEastAsia" w:hAnsi="Arial" w:cs="Arial"/>
        </w:rPr>
      </w:pPr>
    </w:p>
    <w:p w14:paraId="18F2F1B0" w14:textId="1F506299" w:rsidR="00CD205E" w:rsidRPr="00155EA9" w:rsidRDefault="00155EA9" w:rsidP="00155EA9">
      <w:pPr>
        <w:rPr>
          <w:rFonts w:ascii="Arial" w:hAnsi="Arial" w:cs="Arial"/>
        </w:rPr>
      </w:pPr>
      <w:r>
        <w:rPr>
          <w:rFonts w:ascii="Arial" w:eastAsiaTheme="majorEastAsia" w:hAnsi="Arial" w:cs="Arial"/>
        </w:rPr>
        <w:t xml:space="preserve">Any reporting anomalies </w:t>
      </w:r>
      <w:r w:rsidR="00CD205E" w:rsidRPr="00155EA9">
        <w:rPr>
          <w:rFonts w:ascii="Arial" w:eastAsiaTheme="majorEastAsia" w:hAnsi="Arial" w:cs="Arial"/>
        </w:rPr>
        <w:t xml:space="preserve">can be challenged by the </w:t>
      </w:r>
      <w:r>
        <w:rPr>
          <w:rFonts w:ascii="Arial" w:eastAsiaTheme="majorEastAsia" w:hAnsi="Arial" w:cs="Arial"/>
        </w:rPr>
        <w:t>C</w:t>
      </w:r>
      <w:r w:rsidR="005C05DE">
        <w:rPr>
          <w:rFonts w:ascii="Arial" w:eastAsiaTheme="majorEastAsia" w:hAnsi="Arial" w:cs="Arial"/>
        </w:rPr>
        <w:t>NA</w:t>
      </w:r>
      <w:r>
        <w:rPr>
          <w:rFonts w:ascii="Arial" w:hAnsi="Arial" w:cs="Arial"/>
        </w:rPr>
        <w:t xml:space="preserve"> directly to the carrier in </w:t>
      </w:r>
      <w:r w:rsidR="0055469A">
        <w:rPr>
          <w:rFonts w:ascii="Arial" w:hAnsi="Arial" w:cs="Arial"/>
        </w:rPr>
        <w:t>question</w:t>
      </w:r>
      <w:r w:rsidR="0055469A" w:rsidRPr="00155EA9">
        <w:rPr>
          <w:rFonts w:ascii="Arial" w:eastAsiaTheme="majorEastAsia" w:hAnsi="Arial" w:cs="Arial"/>
        </w:rPr>
        <w:t xml:space="preserve"> and</w:t>
      </w:r>
      <w:r w:rsidR="00CD205E" w:rsidRPr="00155EA9">
        <w:rPr>
          <w:rFonts w:ascii="Arial" w:eastAsiaTheme="majorEastAsia" w:hAnsi="Arial" w:cs="Arial"/>
        </w:rPr>
        <w:t xml:space="preserve"> escalated as necessary to CRTC staff.</w:t>
      </w:r>
      <w:r w:rsidRPr="00155EA9">
        <w:rPr>
          <w:rFonts w:ascii="Arial" w:hAnsi="Arial" w:cs="Arial"/>
        </w:rPr>
        <w:t xml:space="preserve"> </w:t>
      </w:r>
    </w:p>
    <w:p w14:paraId="374E7948" w14:textId="2842D451" w:rsidR="002838C2" w:rsidRDefault="002838C2" w:rsidP="002838C2">
      <w:pPr>
        <w:rPr>
          <w:rFonts w:ascii="Arial" w:hAnsi="Arial" w:cs="Arial"/>
        </w:rPr>
      </w:pPr>
      <w:r w:rsidRPr="005C05DE">
        <w:rPr>
          <w:rFonts w:ascii="Arial" w:hAnsi="Arial" w:cs="Arial"/>
          <w:u w:val="single"/>
        </w:rPr>
        <w:t xml:space="preserve">Recommendation </w:t>
      </w:r>
      <w:r>
        <w:rPr>
          <w:rFonts w:ascii="Arial" w:hAnsi="Arial" w:cs="Arial"/>
          <w:u w:val="single"/>
        </w:rPr>
        <w:t>7</w:t>
      </w:r>
      <w:r w:rsidRPr="005C05DE">
        <w:rPr>
          <w:rFonts w:ascii="Arial" w:hAnsi="Arial" w:cs="Arial"/>
        </w:rPr>
        <w:t>:</w:t>
      </w:r>
      <w:r>
        <w:rPr>
          <w:rFonts w:ascii="Arial" w:hAnsi="Arial" w:cs="Arial"/>
        </w:rPr>
        <w:t xml:space="preserve"> The CNA </w:t>
      </w:r>
      <w:r w:rsidR="0055469A">
        <w:rPr>
          <w:rFonts w:ascii="Arial" w:hAnsi="Arial" w:cs="Arial"/>
        </w:rPr>
        <w:t xml:space="preserve">shall </w:t>
      </w:r>
      <w:r w:rsidR="00D15E85">
        <w:rPr>
          <w:rFonts w:ascii="Arial" w:hAnsi="Arial" w:cs="Arial"/>
        </w:rPr>
        <w:t xml:space="preserve">review with </w:t>
      </w:r>
      <w:r w:rsidR="0055469A">
        <w:rPr>
          <w:rFonts w:ascii="Arial" w:hAnsi="Arial" w:cs="Arial"/>
        </w:rPr>
        <w:t>CRTC staff</w:t>
      </w:r>
      <w:r w:rsidR="00D15E85">
        <w:rPr>
          <w:rFonts w:ascii="Arial" w:hAnsi="Arial" w:cs="Arial"/>
        </w:rPr>
        <w:t>,</w:t>
      </w:r>
      <w:r w:rsidR="0055469A">
        <w:rPr>
          <w:rFonts w:ascii="Arial" w:hAnsi="Arial" w:cs="Arial"/>
        </w:rPr>
        <w:t xml:space="preserve"> on a confidential basis</w:t>
      </w:r>
      <w:r w:rsidR="00D15E85">
        <w:rPr>
          <w:rFonts w:ascii="Arial" w:hAnsi="Arial" w:cs="Arial"/>
        </w:rPr>
        <w:t>,</w:t>
      </w:r>
      <w:r>
        <w:rPr>
          <w:rFonts w:ascii="Arial" w:hAnsi="Arial" w:cs="Arial"/>
        </w:rPr>
        <w:t xml:space="preserve"> those carriers that have </w:t>
      </w:r>
      <w:r w:rsidR="0055469A">
        <w:rPr>
          <w:rFonts w:ascii="Arial" w:hAnsi="Arial" w:cs="Arial"/>
        </w:rPr>
        <w:t>problematic</w:t>
      </w:r>
      <w:r w:rsidR="00D15E85">
        <w:rPr>
          <w:rStyle w:val="CommentReference"/>
        </w:rPr>
        <w:t xml:space="preserve"> </w:t>
      </w:r>
      <w:r w:rsidR="00D15E85">
        <w:rPr>
          <w:rFonts w:ascii="Arial" w:hAnsi="Arial" w:cs="Arial"/>
        </w:rPr>
        <w:t>unresolved</w:t>
      </w:r>
      <w:r>
        <w:rPr>
          <w:rFonts w:ascii="Arial" w:hAnsi="Arial" w:cs="Arial"/>
        </w:rPr>
        <w:t xml:space="preserve"> utilization issues.</w:t>
      </w:r>
    </w:p>
    <w:p w14:paraId="39222102" w14:textId="48665D04" w:rsidR="005A328A" w:rsidRDefault="005A328A" w:rsidP="002838C2">
      <w:pPr>
        <w:rPr>
          <w:rFonts w:ascii="Arial" w:hAnsi="Arial" w:cs="Arial"/>
        </w:rPr>
      </w:pPr>
      <w:r w:rsidRPr="00035BDB">
        <w:rPr>
          <w:rFonts w:ascii="Arial" w:hAnsi="Arial" w:cs="Arial"/>
          <w:u w:val="single"/>
        </w:rPr>
        <w:t>Recommendation 8</w:t>
      </w:r>
      <w:r>
        <w:rPr>
          <w:rFonts w:ascii="Arial" w:hAnsi="Arial" w:cs="Arial"/>
        </w:rPr>
        <w:t>:</w:t>
      </w:r>
      <w:r w:rsidR="00035BDB">
        <w:rPr>
          <w:rFonts w:ascii="Arial" w:hAnsi="Arial" w:cs="Arial"/>
        </w:rPr>
        <w:t xml:space="preserve"> The Commission should make it a condition of service that carriers providing TNs to other carriers and non-carriers are responsible for the receiving carriers</w:t>
      </w:r>
      <w:r w:rsidR="001666E7">
        <w:rPr>
          <w:rFonts w:ascii="Arial" w:hAnsi="Arial" w:cs="Arial"/>
        </w:rPr>
        <w:t>’</w:t>
      </w:r>
      <w:r w:rsidR="00035BDB">
        <w:rPr>
          <w:rFonts w:ascii="Arial" w:hAnsi="Arial" w:cs="Arial"/>
        </w:rPr>
        <w:t xml:space="preserve"> utilization reporting and inventory management practices. </w:t>
      </w:r>
    </w:p>
    <w:p w14:paraId="6B0ECF77" w14:textId="2AC14C4F" w:rsidR="005C05DE" w:rsidRPr="00155EA9" w:rsidRDefault="005C05DE" w:rsidP="00155EA9">
      <w:pPr>
        <w:rPr>
          <w:rFonts w:ascii="Arial" w:hAnsi="Arial" w:cs="Arial"/>
          <w:u w:val="single"/>
        </w:rPr>
      </w:pPr>
      <w:r w:rsidRPr="00035BDB">
        <w:rPr>
          <w:rFonts w:ascii="Arial" w:hAnsi="Arial" w:cs="Arial"/>
          <w:u w:val="single"/>
        </w:rPr>
        <w:t xml:space="preserve">Recommendation </w:t>
      </w:r>
      <w:r w:rsidR="00035BDB" w:rsidRPr="00035BDB">
        <w:rPr>
          <w:rFonts w:ascii="Arial" w:hAnsi="Arial" w:cs="Arial"/>
          <w:u w:val="single"/>
        </w:rPr>
        <w:t>9</w:t>
      </w:r>
      <w:r>
        <w:rPr>
          <w:rFonts w:ascii="Arial" w:hAnsi="Arial" w:cs="Arial"/>
        </w:rPr>
        <w:t xml:space="preserve">: CRTC staff be empowered to authorize third party audits of carrier TN inventory management practices where circumstances warrant.  Such costs shall be borne by the carrier under audit.  The auditors must be qualified to </w:t>
      </w:r>
      <w:r w:rsidR="0055469A">
        <w:rPr>
          <w:rFonts w:ascii="Arial" w:hAnsi="Arial" w:cs="Arial"/>
        </w:rPr>
        <w:t xml:space="preserve">perform process audits and </w:t>
      </w:r>
      <w:r>
        <w:rPr>
          <w:rFonts w:ascii="Arial" w:hAnsi="Arial" w:cs="Arial"/>
        </w:rPr>
        <w:t>examine provisioning records</w:t>
      </w:r>
      <w:r w:rsidR="005A328A">
        <w:rPr>
          <w:rFonts w:ascii="Arial" w:hAnsi="Arial" w:cs="Arial"/>
        </w:rPr>
        <w:t xml:space="preserve">.  Additionally, the auditor may need to examine the </w:t>
      </w:r>
      <w:r>
        <w:rPr>
          <w:rFonts w:ascii="Arial" w:hAnsi="Arial" w:cs="Arial"/>
        </w:rPr>
        <w:t>business records related to TNs provided by a carrier to other carriers and non-carriers</w:t>
      </w:r>
      <w:r w:rsidR="005A328A">
        <w:rPr>
          <w:rFonts w:ascii="Arial" w:hAnsi="Arial" w:cs="Arial"/>
        </w:rPr>
        <w:t xml:space="preserve"> and opine on the level of diligence being used to determine the level of utilization and inventory management practices of the receiving carrier</w:t>
      </w:r>
      <w:r w:rsidR="009A1A08">
        <w:rPr>
          <w:rFonts w:ascii="Arial" w:hAnsi="Arial" w:cs="Arial"/>
        </w:rPr>
        <w:t>.</w:t>
      </w:r>
    </w:p>
    <w:p w14:paraId="7D8AE586" w14:textId="77777777" w:rsidR="00CD205E" w:rsidRPr="00CD205E" w:rsidRDefault="00CD205E" w:rsidP="00CD205E">
      <w:pPr>
        <w:rPr>
          <w:rFonts w:ascii="Arial" w:eastAsiaTheme="majorEastAsia" w:hAnsi="Arial" w:cstheme="majorBidi"/>
          <w:color w:val="2F5496" w:themeColor="accent1" w:themeShade="BF"/>
          <w:sz w:val="24"/>
          <w:szCs w:val="24"/>
        </w:rPr>
      </w:pPr>
    </w:p>
    <w:p w14:paraId="3E139CE8" w14:textId="6E82309B" w:rsidR="0017649D" w:rsidRPr="005A328A" w:rsidRDefault="0017649D" w:rsidP="005A328A">
      <w:pPr>
        <w:pStyle w:val="Heading1"/>
        <w:numPr>
          <w:ilvl w:val="0"/>
          <w:numId w:val="37"/>
        </w:numPr>
        <w:rPr>
          <w:rFonts w:ascii="Arial" w:hAnsi="Arial" w:cs="Arial"/>
          <w:sz w:val="24"/>
          <w:szCs w:val="24"/>
        </w:rPr>
      </w:pPr>
      <w:bookmarkStart w:id="19" w:name="_Toc166662507"/>
      <w:r w:rsidRPr="005A328A">
        <w:rPr>
          <w:rFonts w:ascii="Arial" w:hAnsi="Arial" w:cs="Arial"/>
          <w:sz w:val="24"/>
          <w:szCs w:val="24"/>
        </w:rPr>
        <w:t>The potential use, as recommended in the CSCN Report, of enhanced forecasting tools, such as (</w:t>
      </w:r>
      <w:proofErr w:type="spellStart"/>
      <w:r w:rsidRPr="005A328A">
        <w:rPr>
          <w:rFonts w:ascii="Arial" w:hAnsi="Arial" w:cs="Arial"/>
          <w:sz w:val="24"/>
          <w:szCs w:val="24"/>
        </w:rPr>
        <w:t>i</w:t>
      </w:r>
      <w:proofErr w:type="spellEnd"/>
      <w:r w:rsidRPr="005A328A">
        <w:rPr>
          <w:rFonts w:ascii="Arial" w:hAnsi="Arial" w:cs="Arial"/>
          <w:sz w:val="24"/>
          <w:szCs w:val="24"/>
        </w:rPr>
        <w:t>) an incremental linear annual geographic number survey; and (ii) wholesale resale considerations, such as whether third-party number use should become an annual part of the Numbering Resource Utilization Forecast reporting</w:t>
      </w:r>
      <w:bookmarkEnd w:id="19"/>
    </w:p>
    <w:p w14:paraId="49AE302C" w14:textId="77777777" w:rsidR="002838C2" w:rsidRDefault="002838C2" w:rsidP="002838C2">
      <w:pPr>
        <w:rPr>
          <w:rFonts w:ascii="Arial" w:eastAsiaTheme="majorEastAsia" w:hAnsi="Arial" w:cstheme="majorBidi"/>
          <w:color w:val="2F5496" w:themeColor="accent1" w:themeShade="BF"/>
          <w:sz w:val="24"/>
          <w:szCs w:val="24"/>
        </w:rPr>
      </w:pPr>
    </w:p>
    <w:p w14:paraId="488A9E21" w14:textId="46E1C584" w:rsidR="002838C2" w:rsidRDefault="002838C2" w:rsidP="002838C2">
      <w:pPr>
        <w:rPr>
          <w:rFonts w:ascii="Arial" w:hAnsi="Arial" w:cs="Arial"/>
        </w:rPr>
      </w:pPr>
      <w:r w:rsidRPr="00155EA9">
        <w:rPr>
          <w:rFonts w:ascii="Arial" w:hAnsi="Arial" w:cs="Arial"/>
          <w:u w:val="single"/>
        </w:rPr>
        <w:t xml:space="preserve">Recommendation </w:t>
      </w:r>
      <w:r w:rsidR="00035BDB">
        <w:rPr>
          <w:rFonts w:ascii="Arial" w:hAnsi="Arial" w:cs="Arial"/>
          <w:u w:val="single"/>
        </w:rPr>
        <w:t>10</w:t>
      </w:r>
      <w:r w:rsidRPr="00155EA9">
        <w:rPr>
          <w:rFonts w:ascii="Arial" w:hAnsi="Arial" w:cs="Arial"/>
        </w:rPr>
        <w:t xml:space="preserve">: </w:t>
      </w:r>
      <w:r>
        <w:rPr>
          <w:rFonts w:ascii="Arial" w:hAnsi="Arial" w:cs="Arial"/>
        </w:rPr>
        <w:t xml:space="preserve">CSCN develop an annual industry report on Utilization as part of </w:t>
      </w:r>
      <w:r w:rsidRPr="002838C2">
        <w:rPr>
          <w:rFonts w:ascii="Arial" w:hAnsi="Arial" w:cs="Arial"/>
        </w:rPr>
        <w:t>Numbering Resource Utilization Forecast reporting</w:t>
      </w:r>
      <w:r>
        <w:rPr>
          <w:rFonts w:ascii="Arial" w:hAnsi="Arial" w:cs="Arial"/>
        </w:rPr>
        <w:t xml:space="preserve"> once the first G-NRUFs are submitted with utilization data including with respect to Intermediate TNs.</w:t>
      </w:r>
    </w:p>
    <w:p w14:paraId="5BEAB4C7" w14:textId="6AD87AC6" w:rsidR="0055469A" w:rsidRDefault="0055469A" w:rsidP="002838C2">
      <w:pPr>
        <w:rPr>
          <w:rFonts w:ascii="Arial" w:hAnsi="Arial" w:cs="Arial"/>
        </w:rPr>
      </w:pPr>
      <w:r>
        <w:rPr>
          <w:rFonts w:ascii="Arial" w:hAnsi="Arial" w:cs="Arial"/>
        </w:rPr>
        <w:t>See Recommendation</w:t>
      </w:r>
      <w:r w:rsidR="003A09A2">
        <w:rPr>
          <w:rFonts w:ascii="Arial" w:hAnsi="Arial" w:cs="Arial"/>
        </w:rPr>
        <w:t>s</w:t>
      </w:r>
      <w:r>
        <w:rPr>
          <w:rFonts w:ascii="Arial" w:hAnsi="Arial" w:cs="Arial"/>
        </w:rPr>
        <w:t xml:space="preserve"> 6 </w:t>
      </w:r>
      <w:r w:rsidR="003A09A2">
        <w:rPr>
          <w:rFonts w:ascii="Arial" w:hAnsi="Arial" w:cs="Arial"/>
        </w:rPr>
        <w:t xml:space="preserve">and 8 </w:t>
      </w:r>
      <w:r>
        <w:rPr>
          <w:rFonts w:ascii="Arial" w:hAnsi="Arial" w:cs="Arial"/>
        </w:rPr>
        <w:t xml:space="preserve">concerning </w:t>
      </w:r>
      <w:r w:rsidR="003A09A2">
        <w:rPr>
          <w:rFonts w:ascii="Arial" w:hAnsi="Arial" w:cs="Arial"/>
        </w:rPr>
        <w:t>wholesale resale considerations.</w:t>
      </w:r>
    </w:p>
    <w:p w14:paraId="38419F57" w14:textId="77777777" w:rsidR="002838C2" w:rsidRPr="002838C2" w:rsidRDefault="002838C2" w:rsidP="002838C2">
      <w:pPr>
        <w:rPr>
          <w:rFonts w:ascii="Arial" w:eastAsiaTheme="majorEastAsia" w:hAnsi="Arial" w:cstheme="majorBidi"/>
          <w:color w:val="2F5496" w:themeColor="accent1" w:themeShade="BF"/>
          <w:sz w:val="24"/>
          <w:szCs w:val="24"/>
        </w:rPr>
      </w:pPr>
    </w:p>
    <w:p w14:paraId="6F94CB07" w14:textId="59BAF586" w:rsidR="0017649D" w:rsidRPr="0017649D" w:rsidRDefault="0017649D" w:rsidP="0017649D">
      <w:pPr>
        <w:pStyle w:val="Heading1"/>
        <w:numPr>
          <w:ilvl w:val="0"/>
          <w:numId w:val="37"/>
        </w:numPr>
        <w:tabs>
          <w:tab w:val="num" w:pos="360"/>
        </w:tabs>
        <w:ind w:left="432" w:hanging="432"/>
        <w:rPr>
          <w:rFonts w:ascii="Arial" w:hAnsi="Arial"/>
          <w:sz w:val="24"/>
          <w:szCs w:val="24"/>
        </w:rPr>
      </w:pPr>
      <w:bookmarkStart w:id="20" w:name="_Toc166662508"/>
      <w:r>
        <w:rPr>
          <w:rFonts w:ascii="Arial" w:hAnsi="Arial"/>
          <w:sz w:val="24"/>
          <w:szCs w:val="24"/>
        </w:rPr>
        <w:t>A</w:t>
      </w:r>
      <w:r w:rsidRPr="0017649D">
        <w:rPr>
          <w:rFonts w:ascii="Arial" w:hAnsi="Arial"/>
          <w:sz w:val="24"/>
          <w:szCs w:val="24"/>
        </w:rPr>
        <w:t>ny other relevant factor that might be consistent with an increased focus on number preservation</w:t>
      </w:r>
      <w:bookmarkEnd w:id="20"/>
    </w:p>
    <w:p w14:paraId="18D3B220" w14:textId="77777777" w:rsidR="002838C2" w:rsidRDefault="002838C2" w:rsidP="00A25B33">
      <w:pPr>
        <w:rPr>
          <w:rFonts w:ascii="Calibri" w:hAnsi="Calibri" w:cs="Calibri"/>
        </w:rPr>
      </w:pPr>
    </w:p>
    <w:p w14:paraId="577C4C46" w14:textId="03391513" w:rsidR="002838C2" w:rsidRPr="002838C2" w:rsidRDefault="002838C2" w:rsidP="00A25B33">
      <w:pPr>
        <w:rPr>
          <w:rFonts w:ascii="Arial" w:hAnsi="Arial" w:cs="Arial"/>
        </w:rPr>
      </w:pPr>
      <w:r w:rsidRPr="002838C2">
        <w:rPr>
          <w:rFonts w:ascii="Arial" w:hAnsi="Arial" w:cs="Arial"/>
        </w:rPr>
        <w:t>Further efforts to deal with the use of geographic numbering resources for IoT (i.e., non-geographic applications) is required, including a way to measure such usage over time.</w:t>
      </w:r>
    </w:p>
    <w:p w14:paraId="5FB838BA" w14:textId="77777777" w:rsidR="00E25D9A" w:rsidRDefault="00E25D9A" w:rsidP="00E25D9A">
      <w:pPr>
        <w:rPr>
          <w:rFonts w:ascii="Arial" w:hAnsi="Arial"/>
        </w:rPr>
      </w:pPr>
      <w:bookmarkStart w:id="21" w:name="_Toc153875017"/>
      <w:bookmarkStart w:id="22" w:name="_Toc153875018"/>
      <w:bookmarkEnd w:id="21"/>
      <w:bookmarkEnd w:id="22"/>
      <w:bookmarkEnd w:id="3"/>
    </w:p>
    <w:p w14:paraId="39650F3D" w14:textId="77777777" w:rsidR="00E25D9A" w:rsidRPr="00B41BA4" w:rsidRDefault="00E25D9A" w:rsidP="00E25D9A">
      <w:pPr>
        <w:jc w:val="center"/>
        <w:rPr>
          <w:rFonts w:ascii="Arial" w:hAnsi="Arial" w:cs="Arial"/>
        </w:rPr>
      </w:pPr>
      <w:r w:rsidRPr="00055B44">
        <w:rPr>
          <w:rFonts w:ascii="Arial" w:hAnsi="Arial"/>
          <w:b/>
          <w:bCs/>
        </w:rPr>
        <w:t>*** END OF DOCUMENT ***</w:t>
      </w:r>
    </w:p>
    <w:p w14:paraId="47CCCC93" w14:textId="62CDC500" w:rsidR="004E1752" w:rsidRDefault="004E1752">
      <w:pPr>
        <w:rPr>
          <w:rFonts w:ascii="Arial" w:hAnsi="Arial" w:cs="Arial"/>
        </w:rPr>
      </w:pPr>
    </w:p>
    <w:p w14:paraId="1618CE28" w14:textId="77777777" w:rsidR="004E1752" w:rsidRDefault="004E1752">
      <w:pPr>
        <w:rPr>
          <w:rFonts w:ascii="Arial" w:hAnsi="Arial" w:cs="Arial"/>
        </w:rPr>
      </w:pPr>
    </w:p>
    <w:p w14:paraId="3B102DC8" w14:textId="28B27012" w:rsidR="008E38E0" w:rsidRDefault="008E38E0">
      <w:pPr>
        <w:rPr>
          <w:rFonts w:ascii="Arial" w:hAnsi="Arial" w:cs="Arial"/>
        </w:rPr>
      </w:pPr>
    </w:p>
    <w:p w14:paraId="21F18B93" w14:textId="60821ACF" w:rsidR="00A03D8B" w:rsidRPr="00A03D8B" w:rsidRDefault="00A03D8B" w:rsidP="00A03D8B">
      <w:pPr>
        <w:jc w:val="center"/>
        <w:rPr>
          <w:rFonts w:ascii="Arial" w:hAnsi="Arial" w:cs="Arial"/>
          <w:b/>
        </w:rPr>
      </w:pPr>
    </w:p>
    <w:sectPr w:rsidR="00A03D8B" w:rsidRPr="00A03D8B" w:rsidSect="00B66BAF">
      <w:footerReference w:type="default" r:id="rId16"/>
      <w:footerReference w:type="first" r:id="rId17"/>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60830E" w14:textId="77777777" w:rsidR="00B53FBB" w:rsidRDefault="00B53FBB" w:rsidP="00EA28A4">
      <w:pPr>
        <w:spacing w:after="0" w:line="240" w:lineRule="auto"/>
      </w:pPr>
      <w:r>
        <w:separator/>
      </w:r>
    </w:p>
  </w:endnote>
  <w:endnote w:type="continuationSeparator" w:id="0">
    <w:p w14:paraId="2F62E636" w14:textId="77777777" w:rsidR="00B53FBB" w:rsidRDefault="00B53FBB" w:rsidP="00EA28A4">
      <w:pPr>
        <w:spacing w:after="0" w:line="240" w:lineRule="auto"/>
      </w:pPr>
      <w:r>
        <w:continuationSeparator/>
      </w:r>
    </w:p>
  </w:endnote>
  <w:endnote w:type="continuationNotice" w:id="1">
    <w:p w14:paraId="5FE61DD2" w14:textId="77777777" w:rsidR="00B53FBB" w:rsidRDefault="00B53F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1375100"/>
      <w:docPartObj>
        <w:docPartGallery w:val="Page Numbers (Bottom of Page)"/>
        <w:docPartUnique/>
      </w:docPartObj>
    </w:sdtPr>
    <w:sdtEndPr>
      <w:rPr>
        <w:noProof/>
      </w:rPr>
    </w:sdtEndPr>
    <w:sdtContent>
      <w:p w14:paraId="625342D7" w14:textId="363190F2" w:rsidR="00047ACB" w:rsidRDefault="00047ACB">
        <w:pPr>
          <w:pStyle w:val="Footer"/>
          <w:jc w:val="right"/>
        </w:pPr>
        <w:r>
          <w:fldChar w:fldCharType="begin"/>
        </w:r>
        <w:r>
          <w:instrText xml:space="preserve"> PAGE   \* MERGEFORMAT </w:instrText>
        </w:r>
        <w:r>
          <w:fldChar w:fldCharType="separate"/>
        </w:r>
        <w:r w:rsidR="00C96A8C">
          <w:rPr>
            <w:noProof/>
          </w:rPr>
          <w:t>2</w:t>
        </w:r>
        <w:r>
          <w:rPr>
            <w:noProof/>
          </w:rPr>
          <w:fldChar w:fldCharType="end"/>
        </w:r>
      </w:p>
    </w:sdtContent>
  </w:sdt>
  <w:p w14:paraId="103A943D" w14:textId="77777777" w:rsidR="00047ACB" w:rsidRDefault="00047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5215827"/>
      <w:docPartObj>
        <w:docPartGallery w:val="Page Numbers (Bottom of Page)"/>
        <w:docPartUnique/>
      </w:docPartObj>
    </w:sdtPr>
    <w:sdtEndPr>
      <w:rPr>
        <w:noProof/>
      </w:rPr>
    </w:sdtEndPr>
    <w:sdtContent>
      <w:p w14:paraId="40570E2A" w14:textId="1C29B098" w:rsidR="00047ACB" w:rsidRDefault="00047ACB">
        <w:pPr>
          <w:pStyle w:val="FootnoteText"/>
          <w:jc w:val="right"/>
        </w:pPr>
        <w:r>
          <w:fldChar w:fldCharType="begin"/>
        </w:r>
        <w:r>
          <w:instrText xml:space="preserve"> PAGE   \* MERGEFORMAT </w:instrText>
        </w:r>
        <w:r>
          <w:fldChar w:fldCharType="separate"/>
        </w:r>
        <w:r w:rsidR="008D716F">
          <w:rPr>
            <w:noProof/>
          </w:rPr>
          <w:t>1</w:t>
        </w:r>
        <w:r>
          <w:rPr>
            <w:noProof/>
          </w:rPr>
          <w:fldChar w:fldCharType="end"/>
        </w:r>
      </w:p>
    </w:sdtContent>
  </w:sdt>
  <w:p w14:paraId="36E69174" w14:textId="77777777" w:rsidR="00047ACB" w:rsidRDefault="00047ACB">
    <w:pPr>
      <w:pStyle w:val="Footnote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7171E4" w14:textId="77777777" w:rsidR="00B53FBB" w:rsidRDefault="00B53FBB" w:rsidP="00EA28A4">
      <w:pPr>
        <w:spacing w:after="0" w:line="240" w:lineRule="auto"/>
      </w:pPr>
      <w:r>
        <w:separator/>
      </w:r>
    </w:p>
  </w:footnote>
  <w:footnote w:type="continuationSeparator" w:id="0">
    <w:p w14:paraId="0BA141A0" w14:textId="77777777" w:rsidR="00B53FBB" w:rsidRDefault="00B53FBB" w:rsidP="00EA28A4">
      <w:pPr>
        <w:spacing w:after="0" w:line="240" w:lineRule="auto"/>
      </w:pPr>
      <w:r>
        <w:continuationSeparator/>
      </w:r>
    </w:p>
  </w:footnote>
  <w:footnote w:type="continuationNotice" w:id="1">
    <w:p w14:paraId="17C35BDA" w14:textId="77777777" w:rsidR="00B53FBB" w:rsidRDefault="00B53FBB">
      <w:pPr>
        <w:spacing w:after="0" w:line="240" w:lineRule="auto"/>
      </w:pPr>
    </w:p>
  </w:footnote>
  <w:footnote w:id="2">
    <w:p w14:paraId="558DC675" w14:textId="6AAA4DD5" w:rsidR="00D17F82" w:rsidRPr="00D17F82" w:rsidRDefault="00D17F82">
      <w:pPr>
        <w:pStyle w:val="FootnoteText"/>
        <w:rPr>
          <w:lang w:val="en-US"/>
        </w:rPr>
      </w:pPr>
      <w:r>
        <w:rPr>
          <w:rStyle w:val="FootnoteReference"/>
        </w:rPr>
        <w:footnoteRef/>
      </w:r>
      <w:r>
        <w:t xml:space="preserve"> </w:t>
      </w:r>
      <w:hyperlink r:id="rId1" w:history="1">
        <w:r w:rsidRPr="006D0D02">
          <w:rPr>
            <w:rStyle w:val="Hyperlink"/>
            <w:rFonts w:ascii="Arial" w:hAnsi="Arial" w:cs="Arial"/>
          </w:rPr>
          <w:t>https://nationalnanpa.com/nruf_resources/index.html</w:t>
        </w:r>
      </w:hyperlink>
      <w:r>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44F2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41F8E"/>
    <w:multiLevelType w:val="hybridMultilevel"/>
    <w:tmpl w:val="85F82536"/>
    <w:lvl w:ilvl="0" w:tplc="10090017">
      <w:start w:val="1"/>
      <w:numFmt w:val="lowerLetter"/>
      <w:lvlText w:val="%1)"/>
      <w:lvlJc w:val="left"/>
      <w:pPr>
        <w:ind w:left="784" w:hanging="360"/>
      </w:pPr>
    </w:lvl>
    <w:lvl w:ilvl="1" w:tplc="10090019" w:tentative="1">
      <w:start w:val="1"/>
      <w:numFmt w:val="lowerLetter"/>
      <w:lvlText w:val="%2."/>
      <w:lvlJc w:val="left"/>
      <w:pPr>
        <w:ind w:left="1504" w:hanging="360"/>
      </w:pPr>
    </w:lvl>
    <w:lvl w:ilvl="2" w:tplc="1009001B" w:tentative="1">
      <w:start w:val="1"/>
      <w:numFmt w:val="lowerRoman"/>
      <w:lvlText w:val="%3."/>
      <w:lvlJc w:val="right"/>
      <w:pPr>
        <w:ind w:left="2224" w:hanging="180"/>
      </w:pPr>
    </w:lvl>
    <w:lvl w:ilvl="3" w:tplc="1009000F" w:tentative="1">
      <w:start w:val="1"/>
      <w:numFmt w:val="decimal"/>
      <w:lvlText w:val="%4."/>
      <w:lvlJc w:val="left"/>
      <w:pPr>
        <w:ind w:left="2944" w:hanging="360"/>
      </w:pPr>
    </w:lvl>
    <w:lvl w:ilvl="4" w:tplc="10090019" w:tentative="1">
      <w:start w:val="1"/>
      <w:numFmt w:val="lowerLetter"/>
      <w:lvlText w:val="%5."/>
      <w:lvlJc w:val="left"/>
      <w:pPr>
        <w:ind w:left="3664" w:hanging="360"/>
      </w:pPr>
    </w:lvl>
    <w:lvl w:ilvl="5" w:tplc="1009001B" w:tentative="1">
      <w:start w:val="1"/>
      <w:numFmt w:val="lowerRoman"/>
      <w:lvlText w:val="%6."/>
      <w:lvlJc w:val="right"/>
      <w:pPr>
        <w:ind w:left="4384" w:hanging="180"/>
      </w:pPr>
    </w:lvl>
    <w:lvl w:ilvl="6" w:tplc="1009000F" w:tentative="1">
      <w:start w:val="1"/>
      <w:numFmt w:val="decimal"/>
      <w:lvlText w:val="%7."/>
      <w:lvlJc w:val="left"/>
      <w:pPr>
        <w:ind w:left="5104" w:hanging="360"/>
      </w:pPr>
    </w:lvl>
    <w:lvl w:ilvl="7" w:tplc="10090019" w:tentative="1">
      <w:start w:val="1"/>
      <w:numFmt w:val="lowerLetter"/>
      <w:lvlText w:val="%8."/>
      <w:lvlJc w:val="left"/>
      <w:pPr>
        <w:ind w:left="5824" w:hanging="360"/>
      </w:pPr>
    </w:lvl>
    <w:lvl w:ilvl="8" w:tplc="1009001B" w:tentative="1">
      <w:start w:val="1"/>
      <w:numFmt w:val="lowerRoman"/>
      <w:lvlText w:val="%9."/>
      <w:lvlJc w:val="right"/>
      <w:pPr>
        <w:ind w:left="6544" w:hanging="180"/>
      </w:pPr>
    </w:lvl>
  </w:abstractNum>
  <w:abstractNum w:abstractNumId="2" w15:restartNumberingAfterBreak="0">
    <w:nsid w:val="016533D8"/>
    <w:multiLevelType w:val="hybridMultilevel"/>
    <w:tmpl w:val="3A180D9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12DD3"/>
    <w:multiLevelType w:val="hybridMultilevel"/>
    <w:tmpl w:val="4810E1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142236"/>
    <w:multiLevelType w:val="hybridMultilevel"/>
    <w:tmpl w:val="5D38A4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5D8720A"/>
    <w:multiLevelType w:val="multilevel"/>
    <w:tmpl w:val="5652F6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5DE526B"/>
    <w:multiLevelType w:val="hybridMultilevel"/>
    <w:tmpl w:val="226E4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64B10F7"/>
    <w:multiLevelType w:val="hybridMultilevel"/>
    <w:tmpl w:val="255A74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8CB7F43"/>
    <w:multiLevelType w:val="hybridMultilevel"/>
    <w:tmpl w:val="1E04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E47A9F"/>
    <w:multiLevelType w:val="multilevel"/>
    <w:tmpl w:val="F2C291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5A4D27"/>
    <w:multiLevelType w:val="hybridMultilevel"/>
    <w:tmpl w:val="426C8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152EDD"/>
    <w:multiLevelType w:val="hybridMultilevel"/>
    <w:tmpl w:val="143EE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9C587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576A4E"/>
    <w:multiLevelType w:val="hybridMultilevel"/>
    <w:tmpl w:val="EB244BD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4F5367"/>
    <w:multiLevelType w:val="multilevel"/>
    <w:tmpl w:val="C24C57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55A0447"/>
    <w:multiLevelType w:val="hybridMultilevel"/>
    <w:tmpl w:val="34FAAF2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5F3CDB"/>
    <w:multiLevelType w:val="hybridMultilevel"/>
    <w:tmpl w:val="A4803AB6"/>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7" w15:restartNumberingAfterBreak="0">
    <w:nsid w:val="36E647B9"/>
    <w:multiLevelType w:val="hybridMultilevel"/>
    <w:tmpl w:val="9A9497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704431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FC4BF7"/>
    <w:multiLevelType w:val="hybridMultilevel"/>
    <w:tmpl w:val="0FD0F3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26546D"/>
    <w:multiLevelType w:val="hybridMultilevel"/>
    <w:tmpl w:val="3648F43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A3278D"/>
    <w:multiLevelType w:val="hybridMultilevel"/>
    <w:tmpl w:val="FE244226"/>
    <w:lvl w:ilvl="0" w:tplc="10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3E893CDE"/>
    <w:multiLevelType w:val="hybridMultilevel"/>
    <w:tmpl w:val="99609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ECC5A23"/>
    <w:multiLevelType w:val="hybridMultilevel"/>
    <w:tmpl w:val="CF6E54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5757C7"/>
    <w:multiLevelType w:val="multilevel"/>
    <w:tmpl w:val="BCD60190"/>
    <w:lvl w:ilvl="0">
      <w:start w:val="1"/>
      <w:numFmt w:val="decimal"/>
      <w:lvlText w:val="%1."/>
      <w:lvlJc w:val="left"/>
      <w:pPr>
        <w:ind w:left="360" w:hanging="360"/>
      </w:pPr>
    </w:lvl>
    <w:lvl w:ilvl="1">
      <w:start w:val="1"/>
      <w:numFmt w:val="decimal"/>
      <w:lvlText w:val="%1.%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9873D1"/>
    <w:multiLevelType w:val="hybridMultilevel"/>
    <w:tmpl w:val="D1CE7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E625AE4"/>
    <w:multiLevelType w:val="hybridMultilevel"/>
    <w:tmpl w:val="61627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2277553"/>
    <w:multiLevelType w:val="hybridMultilevel"/>
    <w:tmpl w:val="674AF0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4E51798"/>
    <w:multiLevelType w:val="multilevel"/>
    <w:tmpl w:val="8FFE9F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4A7318"/>
    <w:multiLevelType w:val="hybridMultilevel"/>
    <w:tmpl w:val="7B607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B7A1F31"/>
    <w:multiLevelType w:val="hybridMultilevel"/>
    <w:tmpl w:val="B1EC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512406"/>
    <w:multiLevelType w:val="hybridMultilevel"/>
    <w:tmpl w:val="5E149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78A6B81"/>
    <w:multiLevelType w:val="hybridMultilevel"/>
    <w:tmpl w:val="07CA27B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1430E"/>
    <w:multiLevelType w:val="hybridMultilevel"/>
    <w:tmpl w:val="5E4033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6D273590"/>
    <w:multiLevelType w:val="multilevel"/>
    <w:tmpl w:val="04C0B6D4"/>
    <w:lvl w:ilvl="0">
      <w:start w:val="1"/>
      <w:numFmt w:val="decimal"/>
      <w:pStyle w:val="Heading1"/>
      <w:lvlText w:val="%1"/>
      <w:lvlJc w:val="left"/>
      <w:pPr>
        <w:ind w:left="432" w:hanging="432"/>
      </w:pPr>
      <w:rPr>
        <w:rFonts w:hint="default"/>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6F2C3BF7"/>
    <w:multiLevelType w:val="hybridMultilevel"/>
    <w:tmpl w:val="43B83C3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D5611"/>
    <w:multiLevelType w:val="hybridMultilevel"/>
    <w:tmpl w:val="398E5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72C3686"/>
    <w:multiLevelType w:val="multilevel"/>
    <w:tmpl w:val="D5B404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9B47BC"/>
    <w:multiLevelType w:val="hybridMultilevel"/>
    <w:tmpl w:val="A28C56DC"/>
    <w:lvl w:ilvl="0" w:tplc="1146F95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BE85221"/>
    <w:multiLevelType w:val="multilevel"/>
    <w:tmpl w:val="16A891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2141991476">
    <w:abstractNumId w:val="0"/>
  </w:num>
  <w:num w:numId="2" w16cid:durableId="1568418080">
    <w:abstractNumId w:val="34"/>
  </w:num>
  <w:num w:numId="3" w16cid:durableId="1006399545">
    <w:abstractNumId w:val="33"/>
  </w:num>
  <w:num w:numId="4" w16cid:durableId="1524516178">
    <w:abstractNumId w:val="11"/>
  </w:num>
  <w:num w:numId="5" w16cid:durableId="1814562425">
    <w:abstractNumId w:val="36"/>
  </w:num>
  <w:num w:numId="6" w16cid:durableId="1099443673">
    <w:abstractNumId w:val="39"/>
  </w:num>
  <w:num w:numId="7" w16cid:durableId="1505053465">
    <w:abstractNumId w:val="26"/>
  </w:num>
  <w:num w:numId="8" w16cid:durableId="857233920">
    <w:abstractNumId w:val="25"/>
  </w:num>
  <w:num w:numId="9" w16cid:durableId="167328786">
    <w:abstractNumId w:val="8"/>
  </w:num>
  <w:num w:numId="10" w16cid:durableId="1266621951">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8368440">
    <w:abstractNumId w:val="6"/>
  </w:num>
  <w:num w:numId="12" w16cid:durableId="600190267">
    <w:abstractNumId w:val="29"/>
  </w:num>
  <w:num w:numId="13" w16cid:durableId="364983517">
    <w:abstractNumId w:val="10"/>
  </w:num>
  <w:num w:numId="14" w16cid:durableId="1075518148">
    <w:abstractNumId w:val="4"/>
  </w:num>
  <w:num w:numId="15" w16cid:durableId="1362902327">
    <w:abstractNumId w:val="31"/>
  </w:num>
  <w:num w:numId="16" w16cid:durableId="1579827738">
    <w:abstractNumId w:val="13"/>
  </w:num>
  <w:num w:numId="17" w16cid:durableId="960769156">
    <w:abstractNumId w:val="18"/>
  </w:num>
  <w:num w:numId="18" w16cid:durableId="2063551616">
    <w:abstractNumId w:val="19"/>
  </w:num>
  <w:num w:numId="19" w16cid:durableId="1551570798">
    <w:abstractNumId w:val="12"/>
  </w:num>
  <w:num w:numId="20" w16cid:durableId="1060641241">
    <w:abstractNumId w:val="16"/>
  </w:num>
  <w:num w:numId="21" w16cid:durableId="1912695187">
    <w:abstractNumId w:val="1"/>
  </w:num>
  <w:num w:numId="22" w16cid:durableId="921718374">
    <w:abstractNumId w:val="22"/>
  </w:num>
  <w:num w:numId="23" w16cid:durableId="1957249131">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7465028">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90369842">
    <w:abstractNumId w:val="14"/>
  </w:num>
  <w:num w:numId="26" w16cid:durableId="1572884352">
    <w:abstractNumId w:val="27"/>
  </w:num>
  <w:num w:numId="27" w16cid:durableId="1485852380">
    <w:abstractNumId w:val="15"/>
  </w:num>
  <w:num w:numId="28" w16cid:durableId="726219173">
    <w:abstractNumId w:val="9"/>
  </w:num>
  <w:num w:numId="29" w16cid:durableId="986402537">
    <w:abstractNumId w:val="7"/>
  </w:num>
  <w:num w:numId="30" w16cid:durableId="736780075">
    <w:abstractNumId w:val="17"/>
  </w:num>
  <w:num w:numId="31" w16cid:durableId="1166900904">
    <w:abstractNumId w:val="35"/>
  </w:num>
  <w:num w:numId="32" w16cid:durableId="192770590">
    <w:abstractNumId w:val="32"/>
  </w:num>
  <w:num w:numId="33" w16cid:durableId="1617329374">
    <w:abstractNumId w:val="2"/>
  </w:num>
  <w:num w:numId="34" w16cid:durableId="1820682677">
    <w:abstractNumId w:val="21"/>
  </w:num>
  <w:num w:numId="35" w16cid:durableId="1625887924">
    <w:abstractNumId w:val="3"/>
  </w:num>
  <w:num w:numId="36" w16cid:durableId="132407884">
    <w:abstractNumId w:val="30"/>
  </w:num>
  <w:num w:numId="37" w16cid:durableId="378867291">
    <w:abstractNumId w:val="24"/>
  </w:num>
  <w:num w:numId="38" w16cid:durableId="154613217">
    <w:abstractNumId w:val="20"/>
  </w:num>
  <w:num w:numId="39" w16cid:durableId="1684436922">
    <w:abstractNumId w:val="23"/>
  </w:num>
  <w:num w:numId="40" w16cid:durableId="371273268">
    <w:abstractNumId w:val="37"/>
  </w:num>
  <w:num w:numId="41" w16cid:durableId="1204292959">
    <w:abstractNumId w:val="5"/>
  </w:num>
  <w:num w:numId="42" w16cid:durableId="2112385500">
    <w:abstractNumId w:val="28"/>
  </w:num>
  <w:num w:numId="43" w16cid:durableId="2141995258">
    <w:abstractNumId w:val="3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ennifer Mack">
    <w15:presenceInfo w15:providerId="AD" w15:userId="S::Jennifer.Mack@rci.rogers.ca::37bf500b-fa1d-4e19-a3a3-ca0d7d9156ea"/>
  </w15:person>
  <w15:person w15:author="David Comrie">
    <w15:presenceInfo w15:providerId="AD" w15:userId="S::david.comrie@cnac.ca::eabf8c5d-8c89-476d-944e-08dbadefe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2"/>
  <w:doNotDisplayPageBoundaries/>
  <w:activeWritingStyle w:appName="MSWord" w:lang="fr-FR" w:vendorID="64" w:dllVersion="6" w:nlCheck="1" w:checkStyle="0"/>
  <w:activeWritingStyle w:appName="MSWord" w:lang="en-CA" w:vendorID="64" w:dllVersion="6" w:nlCheck="1" w:checkStyle="0"/>
  <w:activeWritingStyle w:appName="MSWord" w:lang="en-US" w:vendorID="64" w:dllVersion="6"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fr-CA" w:vendorID="64" w:dllVersion="6" w:nlCheck="1" w:checkStyle="0"/>
  <w:activeWritingStyle w:appName="MSWord" w:lang="fr-CA" w:vendorID="64" w:dllVersion="0" w:nlCheck="1" w:checkStyle="0"/>
  <w:proofState w:spelling="clean" w:grammar="clean"/>
  <w:mailMerge>
    <w:mainDocumentType w:val="formLetters"/>
    <w:dataType w:val="textFile"/>
    <w:activeRecord w:val="-1"/>
  </w:mailMerge>
  <w:trackRevisions/>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4"/>
    <w:rsid w:val="00000065"/>
    <w:rsid w:val="000004EC"/>
    <w:rsid w:val="0000088C"/>
    <w:rsid w:val="000009C4"/>
    <w:rsid w:val="00001437"/>
    <w:rsid w:val="00001B0D"/>
    <w:rsid w:val="000027C0"/>
    <w:rsid w:val="00002BDD"/>
    <w:rsid w:val="00003A90"/>
    <w:rsid w:val="000041E2"/>
    <w:rsid w:val="000043F9"/>
    <w:rsid w:val="0000453F"/>
    <w:rsid w:val="0000509E"/>
    <w:rsid w:val="00005FBC"/>
    <w:rsid w:val="00006258"/>
    <w:rsid w:val="00006AC7"/>
    <w:rsid w:val="00007D0E"/>
    <w:rsid w:val="00010F33"/>
    <w:rsid w:val="00011ED4"/>
    <w:rsid w:val="00012239"/>
    <w:rsid w:val="000123D3"/>
    <w:rsid w:val="00013158"/>
    <w:rsid w:val="00014445"/>
    <w:rsid w:val="00014967"/>
    <w:rsid w:val="00014CE1"/>
    <w:rsid w:val="00014D41"/>
    <w:rsid w:val="000154EB"/>
    <w:rsid w:val="00017BCF"/>
    <w:rsid w:val="00020430"/>
    <w:rsid w:val="00020C86"/>
    <w:rsid w:val="00021145"/>
    <w:rsid w:val="000211EC"/>
    <w:rsid w:val="00022000"/>
    <w:rsid w:val="00022C36"/>
    <w:rsid w:val="000234E3"/>
    <w:rsid w:val="00023C8A"/>
    <w:rsid w:val="0002412D"/>
    <w:rsid w:val="00025FC7"/>
    <w:rsid w:val="00025FED"/>
    <w:rsid w:val="000269C4"/>
    <w:rsid w:val="00026FFD"/>
    <w:rsid w:val="000303E2"/>
    <w:rsid w:val="000308BE"/>
    <w:rsid w:val="0003108D"/>
    <w:rsid w:val="000312E9"/>
    <w:rsid w:val="00031362"/>
    <w:rsid w:val="00031386"/>
    <w:rsid w:val="00031B30"/>
    <w:rsid w:val="00031D33"/>
    <w:rsid w:val="00032731"/>
    <w:rsid w:val="00032F0E"/>
    <w:rsid w:val="000330BB"/>
    <w:rsid w:val="000333EB"/>
    <w:rsid w:val="00033DC0"/>
    <w:rsid w:val="0003411D"/>
    <w:rsid w:val="00034364"/>
    <w:rsid w:val="00034FF2"/>
    <w:rsid w:val="00035004"/>
    <w:rsid w:val="00035296"/>
    <w:rsid w:val="00035BDB"/>
    <w:rsid w:val="0003607F"/>
    <w:rsid w:val="00036B45"/>
    <w:rsid w:val="00036D26"/>
    <w:rsid w:val="00036E1B"/>
    <w:rsid w:val="00036E7F"/>
    <w:rsid w:val="00040735"/>
    <w:rsid w:val="00040787"/>
    <w:rsid w:val="00040BED"/>
    <w:rsid w:val="00040CE1"/>
    <w:rsid w:val="00041947"/>
    <w:rsid w:val="000419D5"/>
    <w:rsid w:val="00041B90"/>
    <w:rsid w:val="00042E16"/>
    <w:rsid w:val="000459E6"/>
    <w:rsid w:val="00045A52"/>
    <w:rsid w:val="00046E9C"/>
    <w:rsid w:val="00047078"/>
    <w:rsid w:val="00047ACB"/>
    <w:rsid w:val="00050C93"/>
    <w:rsid w:val="00050E7E"/>
    <w:rsid w:val="00052890"/>
    <w:rsid w:val="00052C9B"/>
    <w:rsid w:val="0005310F"/>
    <w:rsid w:val="0005315F"/>
    <w:rsid w:val="00053C24"/>
    <w:rsid w:val="00054439"/>
    <w:rsid w:val="00054E8E"/>
    <w:rsid w:val="000552B3"/>
    <w:rsid w:val="0005595D"/>
    <w:rsid w:val="00055B44"/>
    <w:rsid w:val="00056760"/>
    <w:rsid w:val="00057216"/>
    <w:rsid w:val="00060202"/>
    <w:rsid w:val="00060ACD"/>
    <w:rsid w:val="00060E49"/>
    <w:rsid w:val="0006245F"/>
    <w:rsid w:val="0006255B"/>
    <w:rsid w:val="00063907"/>
    <w:rsid w:val="000640C4"/>
    <w:rsid w:val="00064A55"/>
    <w:rsid w:val="00064AF3"/>
    <w:rsid w:val="00065133"/>
    <w:rsid w:val="000664E6"/>
    <w:rsid w:val="00066CFD"/>
    <w:rsid w:val="00066E4C"/>
    <w:rsid w:val="0007180E"/>
    <w:rsid w:val="00071E83"/>
    <w:rsid w:val="00073136"/>
    <w:rsid w:val="00073EC7"/>
    <w:rsid w:val="000747F3"/>
    <w:rsid w:val="00074AE5"/>
    <w:rsid w:val="00074C44"/>
    <w:rsid w:val="00075CA5"/>
    <w:rsid w:val="0007638A"/>
    <w:rsid w:val="00076869"/>
    <w:rsid w:val="000768E1"/>
    <w:rsid w:val="00076D7A"/>
    <w:rsid w:val="000771CF"/>
    <w:rsid w:val="0007742C"/>
    <w:rsid w:val="000779E3"/>
    <w:rsid w:val="00077B61"/>
    <w:rsid w:val="00077D6D"/>
    <w:rsid w:val="00077DB1"/>
    <w:rsid w:val="00080EBC"/>
    <w:rsid w:val="000812AC"/>
    <w:rsid w:val="0008174D"/>
    <w:rsid w:val="00081766"/>
    <w:rsid w:val="0008198F"/>
    <w:rsid w:val="000824AC"/>
    <w:rsid w:val="0008273B"/>
    <w:rsid w:val="00082F06"/>
    <w:rsid w:val="00083D20"/>
    <w:rsid w:val="00083F7E"/>
    <w:rsid w:val="0008437C"/>
    <w:rsid w:val="00084BEE"/>
    <w:rsid w:val="00085959"/>
    <w:rsid w:val="00085D1A"/>
    <w:rsid w:val="00086760"/>
    <w:rsid w:val="000900EA"/>
    <w:rsid w:val="00090160"/>
    <w:rsid w:val="000902E9"/>
    <w:rsid w:val="000903AE"/>
    <w:rsid w:val="000903DF"/>
    <w:rsid w:val="000907B0"/>
    <w:rsid w:val="000909FD"/>
    <w:rsid w:val="0009100D"/>
    <w:rsid w:val="0009396F"/>
    <w:rsid w:val="00094F56"/>
    <w:rsid w:val="00095556"/>
    <w:rsid w:val="00095C78"/>
    <w:rsid w:val="000969FB"/>
    <w:rsid w:val="00096AB6"/>
    <w:rsid w:val="00096F1C"/>
    <w:rsid w:val="000971D2"/>
    <w:rsid w:val="00097654"/>
    <w:rsid w:val="000978B4"/>
    <w:rsid w:val="00097927"/>
    <w:rsid w:val="00097E6B"/>
    <w:rsid w:val="000A1433"/>
    <w:rsid w:val="000A1EFE"/>
    <w:rsid w:val="000A2EB2"/>
    <w:rsid w:val="000A30F6"/>
    <w:rsid w:val="000A4467"/>
    <w:rsid w:val="000A59DA"/>
    <w:rsid w:val="000A5E91"/>
    <w:rsid w:val="000A666B"/>
    <w:rsid w:val="000A72A0"/>
    <w:rsid w:val="000B023C"/>
    <w:rsid w:val="000B0C78"/>
    <w:rsid w:val="000B1DA0"/>
    <w:rsid w:val="000B2509"/>
    <w:rsid w:val="000B2668"/>
    <w:rsid w:val="000B2D96"/>
    <w:rsid w:val="000B3B4E"/>
    <w:rsid w:val="000B44FA"/>
    <w:rsid w:val="000B4A89"/>
    <w:rsid w:val="000B4C96"/>
    <w:rsid w:val="000B5586"/>
    <w:rsid w:val="000B5F43"/>
    <w:rsid w:val="000B62AD"/>
    <w:rsid w:val="000B7785"/>
    <w:rsid w:val="000B7A95"/>
    <w:rsid w:val="000C01A5"/>
    <w:rsid w:val="000C0310"/>
    <w:rsid w:val="000C04E2"/>
    <w:rsid w:val="000C11BB"/>
    <w:rsid w:val="000C141F"/>
    <w:rsid w:val="000C1C0C"/>
    <w:rsid w:val="000C1FBD"/>
    <w:rsid w:val="000C2929"/>
    <w:rsid w:val="000C2F85"/>
    <w:rsid w:val="000C33CE"/>
    <w:rsid w:val="000C33EB"/>
    <w:rsid w:val="000C3743"/>
    <w:rsid w:val="000C3C27"/>
    <w:rsid w:val="000C4E71"/>
    <w:rsid w:val="000C5F1B"/>
    <w:rsid w:val="000C6093"/>
    <w:rsid w:val="000C62F5"/>
    <w:rsid w:val="000C692E"/>
    <w:rsid w:val="000D0704"/>
    <w:rsid w:val="000D2C32"/>
    <w:rsid w:val="000D302C"/>
    <w:rsid w:val="000D33E9"/>
    <w:rsid w:val="000D354B"/>
    <w:rsid w:val="000D511C"/>
    <w:rsid w:val="000D548C"/>
    <w:rsid w:val="000D55F9"/>
    <w:rsid w:val="000D583A"/>
    <w:rsid w:val="000D5D4E"/>
    <w:rsid w:val="000D5DCC"/>
    <w:rsid w:val="000D64DF"/>
    <w:rsid w:val="000D69A4"/>
    <w:rsid w:val="000D69AB"/>
    <w:rsid w:val="000D6A58"/>
    <w:rsid w:val="000D7627"/>
    <w:rsid w:val="000E0024"/>
    <w:rsid w:val="000E0129"/>
    <w:rsid w:val="000E0551"/>
    <w:rsid w:val="000E0DBB"/>
    <w:rsid w:val="000E0FF4"/>
    <w:rsid w:val="000E190B"/>
    <w:rsid w:val="000E1B19"/>
    <w:rsid w:val="000E1DB8"/>
    <w:rsid w:val="000E20E6"/>
    <w:rsid w:val="000E32A2"/>
    <w:rsid w:val="000E3347"/>
    <w:rsid w:val="000E5BEF"/>
    <w:rsid w:val="000E680B"/>
    <w:rsid w:val="000E6A5D"/>
    <w:rsid w:val="000E6E58"/>
    <w:rsid w:val="000E6F4A"/>
    <w:rsid w:val="000E7650"/>
    <w:rsid w:val="000E7E74"/>
    <w:rsid w:val="000E7EB6"/>
    <w:rsid w:val="000F0AC1"/>
    <w:rsid w:val="000F12D9"/>
    <w:rsid w:val="000F2537"/>
    <w:rsid w:val="000F26EE"/>
    <w:rsid w:val="000F3AA4"/>
    <w:rsid w:val="000F42F0"/>
    <w:rsid w:val="000F4CF1"/>
    <w:rsid w:val="000F5579"/>
    <w:rsid w:val="000F5A47"/>
    <w:rsid w:val="000F5D38"/>
    <w:rsid w:val="000F7328"/>
    <w:rsid w:val="000F7EA9"/>
    <w:rsid w:val="001007A6"/>
    <w:rsid w:val="00100AFD"/>
    <w:rsid w:val="00100F36"/>
    <w:rsid w:val="00102D84"/>
    <w:rsid w:val="00102F91"/>
    <w:rsid w:val="00103063"/>
    <w:rsid w:val="00103967"/>
    <w:rsid w:val="00104008"/>
    <w:rsid w:val="001040CA"/>
    <w:rsid w:val="00104DAA"/>
    <w:rsid w:val="00104E57"/>
    <w:rsid w:val="0010518B"/>
    <w:rsid w:val="00105934"/>
    <w:rsid w:val="0010620F"/>
    <w:rsid w:val="00106D36"/>
    <w:rsid w:val="00107026"/>
    <w:rsid w:val="00107280"/>
    <w:rsid w:val="0010747A"/>
    <w:rsid w:val="00107B52"/>
    <w:rsid w:val="00110571"/>
    <w:rsid w:val="00111019"/>
    <w:rsid w:val="00111CD8"/>
    <w:rsid w:val="0011224A"/>
    <w:rsid w:val="00112646"/>
    <w:rsid w:val="00112BF6"/>
    <w:rsid w:val="00112CE0"/>
    <w:rsid w:val="00113B79"/>
    <w:rsid w:val="00113C89"/>
    <w:rsid w:val="001168D6"/>
    <w:rsid w:val="00116954"/>
    <w:rsid w:val="00117078"/>
    <w:rsid w:val="00117488"/>
    <w:rsid w:val="00117EE7"/>
    <w:rsid w:val="00117F23"/>
    <w:rsid w:val="001202A8"/>
    <w:rsid w:val="001206D5"/>
    <w:rsid w:val="001206F1"/>
    <w:rsid w:val="00120F8E"/>
    <w:rsid w:val="00121221"/>
    <w:rsid w:val="00121D9E"/>
    <w:rsid w:val="00123149"/>
    <w:rsid w:val="0012397E"/>
    <w:rsid w:val="00123E95"/>
    <w:rsid w:val="00124786"/>
    <w:rsid w:val="00124E45"/>
    <w:rsid w:val="00126138"/>
    <w:rsid w:val="001265FA"/>
    <w:rsid w:val="00126769"/>
    <w:rsid w:val="00126792"/>
    <w:rsid w:val="001275E0"/>
    <w:rsid w:val="001277BC"/>
    <w:rsid w:val="00131129"/>
    <w:rsid w:val="001312A3"/>
    <w:rsid w:val="00132285"/>
    <w:rsid w:val="001323F3"/>
    <w:rsid w:val="001328A2"/>
    <w:rsid w:val="0013342C"/>
    <w:rsid w:val="00133A0F"/>
    <w:rsid w:val="00133A54"/>
    <w:rsid w:val="00134835"/>
    <w:rsid w:val="00134C83"/>
    <w:rsid w:val="00135A07"/>
    <w:rsid w:val="00136FFA"/>
    <w:rsid w:val="001370C1"/>
    <w:rsid w:val="00137566"/>
    <w:rsid w:val="001400B1"/>
    <w:rsid w:val="0014133B"/>
    <w:rsid w:val="00141AE1"/>
    <w:rsid w:val="001422F6"/>
    <w:rsid w:val="00142400"/>
    <w:rsid w:val="00142E6F"/>
    <w:rsid w:val="00143678"/>
    <w:rsid w:val="001436FF"/>
    <w:rsid w:val="00143E8D"/>
    <w:rsid w:val="00144F42"/>
    <w:rsid w:val="00145331"/>
    <w:rsid w:val="001463EF"/>
    <w:rsid w:val="00146683"/>
    <w:rsid w:val="001478F3"/>
    <w:rsid w:val="001500D4"/>
    <w:rsid w:val="0015014F"/>
    <w:rsid w:val="00150592"/>
    <w:rsid w:val="00150B51"/>
    <w:rsid w:val="00150C0A"/>
    <w:rsid w:val="00150D0D"/>
    <w:rsid w:val="00151093"/>
    <w:rsid w:val="00151AEB"/>
    <w:rsid w:val="00152294"/>
    <w:rsid w:val="0015290C"/>
    <w:rsid w:val="00153689"/>
    <w:rsid w:val="00153B05"/>
    <w:rsid w:val="00153C89"/>
    <w:rsid w:val="00153CE7"/>
    <w:rsid w:val="00153E02"/>
    <w:rsid w:val="001546C5"/>
    <w:rsid w:val="001549B7"/>
    <w:rsid w:val="00155A7B"/>
    <w:rsid w:val="00155E8F"/>
    <w:rsid w:val="00155EA9"/>
    <w:rsid w:val="00156AD6"/>
    <w:rsid w:val="00156EFE"/>
    <w:rsid w:val="00157B62"/>
    <w:rsid w:val="00157E73"/>
    <w:rsid w:val="00160AC9"/>
    <w:rsid w:val="00160AEF"/>
    <w:rsid w:val="00160BE0"/>
    <w:rsid w:val="00161FE8"/>
    <w:rsid w:val="0016216D"/>
    <w:rsid w:val="001630E2"/>
    <w:rsid w:val="00163A6E"/>
    <w:rsid w:val="00163FD2"/>
    <w:rsid w:val="0016428F"/>
    <w:rsid w:val="00164388"/>
    <w:rsid w:val="00165B6D"/>
    <w:rsid w:val="00166608"/>
    <w:rsid w:val="001666E7"/>
    <w:rsid w:val="00167433"/>
    <w:rsid w:val="001674B7"/>
    <w:rsid w:val="001675FC"/>
    <w:rsid w:val="001701D5"/>
    <w:rsid w:val="00170D54"/>
    <w:rsid w:val="00170FD3"/>
    <w:rsid w:val="00171848"/>
    <w:rsid w:val="00172242"/>
    <w:rsid w:val="00172480"/>
    <w:rsid w:val="00173267"/>
    <w:rsid w:val="00173B9D"/>
    <w:rsid w:val="00174139"/>
    <w:rsid w:val="00174D4C"/>
    <w:rsid w:val="00175243"/>
    <w:rsid w:val="001754CD"/>
    <w:rsid w:val="00175685"/>
    <w:rsid w:val="0017649D"/>
    <w:rsid w:val="00176E3B"/>
    <w:rsid w:val="00177FCA"/>
    <w:rsid w:val="001804BC"/>
    <w:rsid w:val="00180696"/>
    <w:rsid w:val="00180D8F"/>
    <w:rsid w:val="001817BB"/>
    <w:rsid w:val="00182C94"/>
    <w:rsid w:val="001838B6"/>
    <w:rsid w:val="0018435B"/>
    <w:rsid w:val="001844A5"/>
    <w:rsid w:val="00185894"/>
    <w:rsid w:val="00185A75"/>
    <w:rsid w:val="001860CF"/>
    <w:rsid w:val="001864F9"/>
    <w:rsid w:val="00186754"/>
    <w:rsid w:val="0018722E"/>
    <w:rsid w:val="001875EE"/>
    <w:rsid w:val="00187A8A"/>
    <w:rsid w:val="00187D5E"/>
    <w:rsid w:val="00187F10"/>
    <w:rsid w:val="00190F1C"/>
    <w:rsid w:val="00191013"/>
    <w:rsid w:val="00192590"/>
    <w:rsid w:val="001926EC"/>
    <w:rsid w:val="0019324B"/>
    <w:rsid w:val="00193370"/>
    <w:rsid w:val="00193463"/>
    <w:rsid w:val="00194C76"/>
    <w:rsid w:val="00195871"/>
    <w:rsid w:val="00196641"/>
    <w:rsid w:val="00197674"/>
    <w:rsid w:val="00197AD6"/>
    <w:rsid w:val="001A0136"/>
    <w:rsid w:val="001A0579"/>
    <w:rsid w:val="001A0DD6"/>
    <w:rsid w:val="001A0FA9"/>
    <w:rsid w:val="001A14CE"/>
    <w:rsid w:val="001A156B"/>
    <w:rsid w:val="001A1578"/>
    <w:rsid w:val="001A168F"/>
    <w:rsid w:val="001A1795"/>
    <w:rsid w:val="001A1834"/>
    <w:rsid w:val="001A26B0"/>
    <w:rsid w:val="001A3BB7"/>
    <w:rsid w:val="001A431B"/>
    <w:rsid w:val="001A68E2"/>
    <w:rsid w:val="001A6EC4"/>
    <w:rsid w:val="001A738F"/>
    <w:rsid w:val="001A771F"/>
    <w:rsid w:val="001A7923"/>
    <w:rsid w:val="001B00BC"/>
    <w:rsid w:val="001B13EB"/>
    <w:rsid w:val="001B216D"/>
    <w:rsid w:val="001B231F"/>
    <w:rsid w:val="001B2792"/>
    <w:rsid w:val="001B2AFE"/>
    <w:rsid w:val="001B2EE9"/>
    <w:rsid w:val="001B2F44"/>
    <w:rsid w:val="001B3069"/>
    <w:rsid w:val="001B4030"/>
    <w:rsid w:val="001B530F"/>
    <w:rsid w:val="001B56E3"/>
    <w:rsid w:val="001B63B1"/>
    <w:rsid w:val="001B6BEA"/>
    <w:rsid w:val="001B7015"/>
    <w:rsid w:val="001B75DB"/>
    <w:rsid w:val="001C13E5"/>
    <w:rsid w:val="001C1535"/>
    <w:rsid w:val="001C1707"/>
    <w:rsid w:val="001C1CCA"/>
    <w:rsid w:val="001C2A18"/>
    <w:rsid w:val="001C4993"/>
    <w:rsid w:val="001C4A0E"/>
    <w:rsid w:val="001C56D1"/>
    <w:rsid w:val="001C5E7C"/>
    <w:rsid w:val="001C7845"/>
    <w:rsid w:val="001C7DAD"/>
    <w:rsid w:val="001D0C99"/>
    <w:rsid w:val="001D0FE5"/>
    <w:rsid w:val="001D1F86"/>
    <w:rsid w:val="001D282D"/>
    <w:rsid w:val="001D3358"/>
    <w:rsid w:val="001D38D4"/>
    <w:rsid w:val="001D3A0B"/>
    <w:rsid w:val="001D3FDA"/>
    <w:rsid w:val="001D4770"/>
    <w:rsid w:val="001D4AE6"/>
    <w:rsid w:val="001D4D71"/>
    <w:rsid w:val="001D5423"/>
    <w:rsid w:val="001D65FC"/>
    <w:rsid w:val="001D7060"/>
    <w:rsid w:val="001E059E"/>
    <w:rsid w:val="001E10B6"/>
    <w:rsid w:val="001E111B"/>
    <w:rsid w:val="001E280F"/>
    <w:rsid w:val="001E2CF5"/>
    <w:rsid w:val="001E2D77"/>
    <w:rsid w:val="001E4B1F"/>
    <w:rsid w:val="001E65CE"/>
    <w:rsid w:val="001E71FB"/>
    <w:rsid w:val="001E72FB"/>
    <w:rsid w:val="001E77B6"/>
    <w:rsid w:val="001E77D1"/>
    <w:rsid w:val="001F04DF"/>
    <w:rsid w:val="001F07F3"/>
    <w:rsid w:val="001F0F78"/>
    <w:rsid w:val="001F138D"/>
    <w:rsid w:val="001F1586"/>
    <w:rsid w:val="001F18A1"/>
    <w:rsid w:val="001F1991"/>
    <w:rsid w:val="001F1BC4"/>
    <w:rsid w:val="001F20CE"/>
    <w:rsid w:val="001F2544"/>
    <w:rsid w:val="001F27E6"/>
    <w:rsid w:val="001F3B5D"/>
    <w:rsid w:val="001F3CF6"/>
    <w:rsid w:val="001F5724"/>
    <w:rsid w:val="001F6AAA"/>
    <w:rsid w:val="001F6C9A"/>
    <w:rsid w:val="00202692"/>
    <w:rsid w:val="002028BA"/>
    <w:rsid w:val="00202993"/>
    <w:rsid w:val="00202C20"/>
    <w:rsid w:val="00202CD2"/>
    <w:rsid w:val="002036C9"/>
    <w:rsid w:val="00203C8D"/>
    <w:rsid w:val="002043E5"/>
    <w:rsid w:val="0020522F"/>
    <w:rsid w:val="002056BA"/>
    <w:rsid w:val="0020582F"/>
    <w:rsid w:val="00206018"/>
    <w:rsid w:val="00206D62"/>
    <w:rsid w:val="00207A01"/>
    <w:rsid w:val="00207BC2"/>
    <w:rsid w:val="002105DF"/>
    <w:rsid w:val="00210A19"/>
    <w:rsid w:val="00210CF7"/>
    <w:rsid w:val="00211049"/>
    <w:rsid w:val="00211C30"/>
    <w:rsid w:val="00212581"/>
    <w:rsid w:val="00212954"/>
    <w:rsid w:val="00212DF5"/>
    <w:rsid w:val="00213D37"/>
    <w:rsid w:val="002141C8"/>
    <w:rsid w:val="00214250"/>
    <w:rsid w:val="002143ED"/>
    <w:rsid w:val="00214732"/>
    <w:rsid w:val="00215220"/>
    <w:rsid w:val="0021553C"/>
    <w:rsid w:val="00215796"/>
    <w:rsid w:val="00215C20"/>
    <w:rsid w:val="00216223"/>
    <w:rsid w:val="00216CE7"/>
    <w:rsid w:val="002170F8"/>
    <w:rsid w:val="00217F4F"/>
    <w:rsid w:val="00220D42"/>
    <w:rsid w:val="00221616"/>
    <w:rsid w:val="00221C6B"/>
    <w:rsid w:val="0022238F"/>
    <w:rsid w:val="0022260E"/>
    <w:rsid w:val="0022273F"/>
    <w:rsid w:val="002230D3"/>
    <w:rsid w:val="002231CF"/>
    <w:rsid w:val="00223532"/>
    <w:rsid w:val="00223A91"/>
    <w:rsid w:val="00225F1D"/>
    <w:rsid w:val="00226969"/>
    <w:rsid w:val="002269CB"/>
    <w:rsid w:val="00226FC9"/>
    <w:rsid w:val="002278AB"/>
    <w:rsid w:val="002279D3"/>
    <w:rsid w:val="0023061D"/>
    <w:rsid w:val="00230E7E"/>
    <w:rsid w:val="00230FCF"/>
    <w:rsid w:val="002322F5"/>
    <w:rsid w:val="00232F95"/>
    <w:rsid w:val="00233C9E"/>
    <w:rsid w:val="002345BE"/>
    <w:rsid w:val="00234EC2"/>
    <w:rsid w:val="00235A7A"/>
    <w:rsid w:val="00235FFB"/>
    <w:rsid w:val="0023633A"/>
    <w:rsid w:val="002367CA"/>
    <w:rsid w:val="00236DE2"/>
    <w:rsid w:val="00236EE4"/>
    <w:rsid w:val="00237004"/>
    <w:rsid w:val="0023753B"/>
    <w:rsid w:val="002379A6"/>
    <w:rsid w:val="00237C06"/>
    <w:rsid w:val="002405AA"/>
    <w:rsid w:val="0024155D"/>
    <w:rsid w:val="00242F7D"/>
    <w:rsid w:val="0024321F"/>
    <w:rsid w:val="00244376"/>
    <w:rsid w:val="00244DB3"/>
    <w:rsid w:val="002451E7"/>
    <w:rsid w:val="002454E3"/>
    <w:rsid w:val="00245DC1"/>
    <w:rsid w:val="0024601E"/>
    <w:rsid w:val="0024644A"/>
    <w:rsid w:val="002478B5"/>
    <w:rsid w:val="00247918"/>
    <w:rsid w:val="0025055F"/>
    <w:rsid w:val="00250B2A"/>
    <w:rsid w:val="0025137E"/>
    <w:rsid w:val="00251626"/>
    <w:rsid w:val="00251AC1"/>
    <w:rsid w:val="00251D09"/>
    <w:rsid w:val="0025203B"/>
    <w:rsid w:val="002524A8"/>
    <w:rsid w:val="002543E6"/>
    <w:rsid w:val="00254F62"/>
    <w:rsid w:val="0025503B"/>
    <w:rsid w:val="002552CA"/>
    <w:rsid w:val="002553E3"/>
    <w:rsid w:val="00255E60"/>
    <w:rsid w:val="00256457"/>
    <w:rsid w:val="0025712F"/>
    <w:rsid w:val="00257369"/>
    <w:rsid w:val="002577D5"/>
    <w:rsid w:val="002602A4"/>
    <w:rsid w:val="00260EA3"/>
    <w:rsid w:val="0026150D"/>
    <w:rsid w:val="0026176C"/>
    <w:rsid w:val="00261812"/>
    <w:rsid w:val="00261E03"/>
    <w:rsid w:val="00262154"/>
    <w:rsid w:val="002625F0"/>
    <w:rsid w:val="002630DC"/>
    <w:rsid w:val="0026316F"/>
    <w:rsid w:val="0026387D"/>
    <w:rsid w:val="00263B07"/>
    <w:rsid w:val="00264834"/>
    <w:rsid w:val="00265652"/>
    <w:rsid w:val="00265D4F"/>
    <w:rsid w:val="00270191"/>
    <w:rsid w:val="002701B0"/>
    <w:rsid w:val="00270533"/>
    <w:rsid w:val="002708B9"/>
    <w:rsid w:val="00270C5A"/>
    <w:rsid w:val="00271091"/>
    <w:rsid w:val="00271301"/>
    <w:rsid w:val="0027211B"/>
    <w:rsid w:val="0027258E"/>
    <w:rsid w:val="00272DC8"/>
    <w:rsid w:val="00273183"/>
    <w:rsid w:val="002732CA"/>
    <w:rsid w:val="002744E4"/>
    <w:rsid w:val="00274A5A"/>
    <w:rsid w:val="00275180"/>
    <w:rsid w:val="00275268"/>
    <w:rsid w:val="00275C43"/>
    <w:rsid w:val="00275E58"/>
    <w:rsid w:val="00276028"/>
    <w:rsid w:val="00276116"/>
    <w:rsid w:val="00276867"/>
    <w:rsid w:val="00276FE2"/>
    <w:rsid w:val="00277982"/>
    <w:rsid w:val="0028072C"/>
    <w:rsid w:val="0028096E"/>
    <w:rsid w:val="00281019"/>
    <w:rsid w:val="00281BC6"/>
    <w:rsid w:val="00281BDB"/>
    <w:rsid w:val="0028271D"/>
    <w:rsid w:val="00282F00"/>
    <w:rsid w:val="002838C2"/>
    <w:rsid w:val="002842DC"/>
    <w:rsid w:val="00285373"/>
    <w:rsid w:val="00285E71"/>
    <w:rsid w:val="00286313"/>
    <w:rsid w:val="002870BF"/>
    <w:rsid w:val="00287195"/>
    <w:rsid w:val="00290135"/>
    <w:rsid w:val="0029043D"/>
    <w:rsid w:val="00290EC6"/>
    <w:rsid w:val="00291CEC"/>
    <w:rsid w:val="00292B5D"/>
    <w:rsid w:val="00293001"/>
    <w:rsid w:val="002953C1"/>
    <w:rsid w:val="00295A3A"/>
    <w:rsid w:val="00295BBD"/>
    <w:rsid w:val="0029611B"/>
    <w:rsid w:val="002966FE"/>
    <w:rsid w:val="00296A7F"/>
    <w:rsid w:val="002975B0"/>
    <w:rsid w:val="00297825"/>
    <w:rsid w:val="002A0449"/>
    <w:rsid w:val="002A16F9"/>
    <w:rsid w:val="002A25B3"/>
    <w:rsid w:val="002A2964"/>
    <w:rsid w:val="002A372D"/>
    <w:rsid w:val="002A4283"/>
    <w:rsid w:val="002A54BC"/>
    <w:rsid w:val="002A5AFB"/>
    <w:rsid w:val="002A7995"/>
    <w:rsid w:val="002B09AD"/>
    <w:rsid w:val="002B2746"/>
    <w:rsid w:val="002B430C"/>
    <w:rsid w:val="002B5097"/>
    <w:rsid w:val="002B5626"/>
    <w:rsid w:val="002B57E9"/>
    <w:rsid w:val="002B59B1"/>
    <w:rsid w:val="002B6266"/>
    <w:rsid w:val="002B6DC0"/>
    <w:rsid w:val="002B6E54"/>
    <w:rsid w:val="002B7918"/>
    <w:rsid w:val="002C0095"/>
    <w:rsid w:val="002C00D9"/>
    <w:rsid w:val="002C0351"/>
    <w:rsid w:val="002C1C19"/>
    <w:rsid w:val="002C1CE9"/>
    <w:rsid w:val="002C2240"/>
    <w:rsid w:val="002C3171"/>
    <w:rsid w:val="002C32BA"/>
    <w:rsid w:val="002C43A9"/>
    <w:rsid w:val="002C4BB2"/>
    <w:rsid w:val="002C4D9A"/>
    <w:rsid w:val="002C5079"/>
    <w:rsid w:val="002C5086"/>
    <w:rsid w:val="002C5D38"/>
    <w:rsid w:val="002C6082"/>
    <w:rsid w:val="002C680F"/>
    <w:rsid w:val="002C6FE8"/>
    <w:rsid w:val="002C7E55"/>
    <w:rsid w:val="002D013B"/>
    <w:rsid w:val="002D0868"/>
    <w:rsid w:val="002D0C26"/>
    <w:rsid w:val="002D0F14"/>
    <w:rsid w:val="002D1540"/>
    <w:rsid w:val="002D181F"/>
    <w:rsid w:val="002D1D4A"/>
    <w:rsid w:val="002D3310"/>
    <w:rsid w:val="002D3BAB"/>
    <w:rsid w:val="002D505F"/>
    <w:rsid w:val="002D55A5"/>
    <w:rsid w:val="002D5886"/>
    <w:rsid w:val="002D6046"/>
    <w:rsid w:val="002D6256"/>
    <w:rsid w:val="002D6468"/>
    <w:rsid w:val="002D6D17"/>
    <w:rsid w:val="002D6EC5"/>
    <w:rsid w:val="002D70C5"/>
    <w:rsid w:val="002D78A0"/>
    <w:rsid w:val="002D7F93"/>
    <w:rsid w:val="002E03EC"/>
    <w:rsid w:val="002E047E"/>
    <w:rsid w:val="002E0C06"/>
    <w:rsid w:val="002E0DAF"/>
    <w:rsid w:val="002E1DE8"/>
    <w:rsid w:val="002E29CD"/>
    <w:rsid w:val="002E2C10"/>
    <w:rsid w:val="002E4870"/>
    <w:rsid w:val="002E4F73"/>
    <w:rsid w:val="002E68BF"/>
    <w:rsid w:val="002E6A83"/>
    <w:rsid w:val="002E7BFB"/>
    <w:rsid w:val="002E7CA5"/>
    <w:rsid w:val="002E7DB4"/>
    <w:rsid w:val="002E7E1C"/>
    <w:rsid w:val="002F09D7"/>
    <w:rsid w:val="002F0CBF"/>
    <w:rsid w:val="002F0DF1"/>
    <w:rsid w:val="002F0EE3"/>
    <w:rsid w:val="002F0F2A"/>
    <w:rsid w:val="002F0FD8"/>
    <w:rsid w:val="002F13C6"/>
    <w:rsid w:val="002F2C32"/>
    <w:rsid w:val="002F2DEA"/>
    <w:rsid w:val="002F3942"/>
    <w:rsid w:val="002F4081"/>
    <w:rsid w:val="002F44C8"/>
    <w:rsid w:val="002F557D"/>
    <w:rsid w:val="002F6481"/>
    <w:rsid w:val="002F6727"/>
    <w:rsid w:val="002F72F2"/>
    <w:rsid w:val="002F7A2B"/>
    <w:rsid w:val="0030090A"/>
    <w:rsid w:val="003015F0"/>
    <w:rsid w:val="00301B01"/>
    <w:rsid w:val="00302107"/>
    <w:rsid w:val="00302324"/>
    <w:rsid w:val="00302A35"/>
    <w:rsid w:val="00303A36"/>
    <w:rsid w:val="00303B3F"/>
    <w:rsid w:val="00303D65"/>
    <w:rsid w:val="00304654"/>
    <w:rsid w:val="00304977"/>
    <w:rsid w:val="00305538"/>
    <w:rsid w:val="00305B33"/>
    <w:rsid w:val="00305EBF"/>
    <w:rsid w:val="0030640E"/>
    <w:rsid w:val="003072FF"/>
    <w:rsid w:val="00307332"/>
    <w:rsid w:val="00307F65"/>
    <w:rsid w:val="003105DB"/>
    <w:rsid w:val="00310897"/>
    <w:rsid w:val="00310D44"/>
    <w:rsid w:val="0031145B"/>
    <w:rsid w:val="0031162D"/>
    <w:rsid w:val="003121D5"/>
    <w:rsid w:val="00313259"/>
    <w:rsid w:val="003132C7"/>
    <w:rsid w:val="00313B76"/>
    <w:rsid w:val="00313C1E"/>
    <w:rsid w:val="00313D93"/>
    <w:rsid w:val="003144FB"/>
    <w:rsid w:val="00316591"/>
    <w:rsid w:val="00317A4D"/>
    <w:rsid w:val="00317F8B"/>
    <w:rsid w:val="003201FF"/>
    <w:rsid w:val="003205B0"/>
    <w:rsid w:val="00321941"/>
    <w:rsid w:val="00321A6E"/>
    <w:rsid w:val="003222D0"/>
    <w:rsid w:val="00322784"/>
    <w:rsid w:val="003227FB"/>
    <w:rsid w:val="00322A49"/>
    <w:rsid w:val="00322A83"/>
    <w:rsid w:val="00322E9E"/>
    <w:rsid w:val="003230AB"/>
    <w:rsid w:val="0032354D"/>
    <w:rsid w:val="0032358E"/>
    <w:rsid w:val="00323DB6"/>
    <w:rsid w:val="00325401"/>
    <w:rsid w:val="0032618D"/>
    <w:rsid w:val="00326D21"/>
    <w:rsid w:val="00326D5D"/>
    <w:rsid w:val="00327351"/>
    <w:rsid w:val="003278CF"/>
    <w:rsid w:val="00327E1F"/>
    <w:rsid w:val="00330A24"/>
    <w:rsid w:val="00331188"/>
    <w:rsid w:val="0033160E"/>
    <w:rsid w:val="00331BD3"/>
    <w:rsid w:val="00332DD3"/>
    <w:rsid w:val="003345C7"/>
    <w:rsid w:val="00334B35"/>
    <w:rsid w:val="00334BB8"/>
    <w:rsid w:val="00334F87"/>
    <w:rsid w:val="00335E20"/>
    <w:rsid w:val="00335E99"/>
    <w:rsid w:val="00336103"/>
    <w:rsid w:val="00337360"/>
    <w:rsid w:val="003373D1"/>
    <w:rsid w:val="003403D9"/>
    <w:rsid w:val="00341BC2"/>
    <w:rsid w:val="00341D12"/>
    <w:rsid w:val="00341D1C"/>
    <w:rsid w:val="0034275D"/>
    <w:rsid w:val="00343B1A"/>
    <w:rsid w:val="003443F0"/>
    <w:rsid w:val="00344456"/>
    <w:rsid w:val="003448CB"/>
    <w:rsid w:val="0034536E"/>
    <w:rsid w:val="0034563E"/>
    <w:rsid w:val="0034584E"/>
    <w:rsid w:val="0034677F"/>
    <w:rsid w:val="003473F9"/>
    <w:rsid w:val="00347944"/>
    <w:rsid w:val="00350701"/>
    <w:rsid w:val="003511BB"/>
    <w:rsid w:val="003511D1"/>
    <w:rsid w:val="00351694"/>
    <w:rsid w:val="003516B6"/>
    <w:rsid w:val="003533D2"/>
    <w:rsid w:val="00353777"/>
    <w:rsid w:val="003538E8"/>
    <w:rsid w:val="0035415E"/>
    <w:rsid w:val="003544DB"/>
    <w:rsid w:val="00355E9B"/>
    <w:rsid w:val="003603B8"/>
    <w:rsid w:val="00360B26"/>
    <w:rsid w:val="00360E90"/>
    <w:rsid w:val="0036156F"/>
    <w:rsid w:val="003617CB"/>
    <w:rsid w:val="00362286"/>
    <w:rsid w:val="00362E63"/>
    <w:rsid w:val="00363526"/>
    <w:rsid w:val="003644B5"/>
    <w:rsid w:val="0036537A"/>
    <w:rsid w:val="00365542"/>
    <w:rsid w:val="00365D81"/>
    <w:rsid w:val="003662F7"/>
    <w:rsid w:val="00366548"/>
    <w:rsid w:val="00367585"/>
    <w:rsid w:val="00367632"/>
    <w:rsid w:val="00367960"/>
    <w:rsid w:val="003701E2"/>
    <w:rsid w:val="003711CD"/>
    <w:rsid w:val="003714AD"/>
    <w:rsid w:val="00371C98"/>
    <w:rsid w:val="003721F1"/>
    <w:rsid w:val="00372B34"/>
    <w:rsid w:val="00373167"/>
    <w:rsid w:val="0037356E"/>
    <w:rsid w:val="00373AFE"/>
    <w:rsid w:val="00375E3B"/>
    <w:rsid w:val="00375EF9"/>
    <w:rsid w:val="00377B79"/>
    <w:rsid w:val="00380547"/>
    <w:rsid w:val="003808AF"/>
    <w:rsid w:val="00380AE4"/>
    <w:rsid w:val="0038100C"/>
    <w:rsid w:val="003813A0"/>
    <w:rsid w:val="00381B97"/>
    <w:rsid w:val="00381E7A"/>
    <w:rsid w:val="00381E7B"/>
    <w:rsid w:val="003820EB"/>
    <w:rsid w:val="00382FCF"/>
    <w:rsid w:val="003830B7"/>
    <w:rsid w:val="0038320C"/>
    <w:rsid w:val="003834A4"/>
    <w:rsid w:val="003838F4"/>
    <w:rsid w:val="00383FA3"/>
    <w:rsid w:val="003840E3"/>
    <w:rsid w:val="00384D4D"/>
    <w:rsid w:val="003860A1"/>
    <w:rsid w:val="003860FC"/>
    <w:rsid w:val="00386298"/>
    <w:rsid w:val="00386344"/>
    <w:rsid w:val="003865A5"/>
    <w:rsid w:val="003867A7"/>
    <w:rsid w:val="00386966"/>
    <w:rsid w:val="00387347"/>
    <w:rsid w:val="0038786C"/>
    <w:rsid w:val="00390B83"/>
    <w:rsid w:val="00390BAD"/>
    <w:rsid w:val="00390F06"/>
    <w:rsid w:val="00392288"/>
    <w:rsid w:val="0039390B"/>
    <w:rsid w:val="00393EAC"/>
    <w:rsid w:val="00393F07"/>
    <w:rsid w:val="0039480B"/>
    <w:rsid w:val="003948D4"/>
    <w:rsid w:val="00394E96"/>
    <w:rsid w:val="00395005"/>
    <w:rsid w:val="003953AF"/>
    <w:rsid w:val="003957E4"/>
    <w:rsid w:val="003961BF"/>
    <w:rsid w:val="00396EAF"/>
    <w:rsid w:val="0039780B"/>
    <w:rsid w:val="003A0034"/>
    <w:rsid w:val="003A09A2"/>
    <w:rsid w:val="003A0A3F"/>
    <w:rsid w:val="003A1405"/>
    <w:rsid w:val="003A17A3"/>
    <w:rsid w:val="003A1849"/>
    <w:rsid w:val="003A1F5D"/>
    <w:rsid w:val="003A2CC3"/>
    <w:rsid w:val="003A3BF1"/>
    <w:rsid w:val="003A4117"/>
    <w:rsid w:val="003A46A9"/>
    <w:rsid w:val="003A46EB"/>
    <w:rsid w:val="003A501F"/>
    <w:rsid w:val="003A520A"/>
    <w:rsid w:val="003A5767"/>
    <w:rsid w:val="003A6718"/>
    <w:rsid w:val="003A728A"/>
    <w:rsid w:val="003A7746"/>
    <w:rsid w:val="003A7C83"/>
    <w:rsid w:val="003B0BED"/>
    <w:rsid w:val="003B0F28"/>
    <w:rsid w:val="003B115A"/>
    <w:rsid w:val="003B1B27"/>
    <w:rsid w:val="003B288F"/>
    <w:rsid w:val="003B2ECE"/>
    <w:rsid w:val="003B3496"/>
    <w:rsid w:val="003B352C"/>
    <w:rsid w:val="003B3776"/>
    <w:rsid w:val="003B3D02"/>
    <w:rsid w:val="003B42DB"/>
    <w:rsid w:val="003B4BC8"/>
    <w:rsid w:val="003B4D52"/>
    <w:rsid w:val="003B5220"/>
    <w:rsid w:val="003B5912"/>
    <w:rsid w:val="003B6201"/>
    <w:rsid w:val="003B6533"/>
    <w:rsid w:val="003B654F"/>
    <w:rsid w:val="003B6676"/>
    <w:rsid w:val="003B6D07"/>
    <w:rsid w:val="003B7313"/>
    <w:rsid w:val="003C0C42"/>
    <w:rsid w:val="003C0CA2"/>
    <w:rsid w:val="003C0FB9"/>
    <w:rsid w:val="003C2D1E"/>
    <w:rsid w:val="003C2FA2"/>
    <w:rsid w:val="003C3646"/>
    <w:rsid w:val="003C36B1"/>
    <w:rsid w:val="003C4BC9"/>
    <w:rsid w:val="003C639D"/>
    <w:rsid w:val="003C65F6"/>
    <w:rsid w:val="003C721B"/>
    <w:rsid w:val="003C72D9"/>
    <w:rsid w:val="003C735D"/>
    <w:rsid w:val="003C798D"/>
    <w:rsid w:val="003C7DC3"/>
    <w:rsid w:val="003D04B7"/>
    <w:rsid w:val="003D0592"/>
    <w:rsid w:val="003D0971"/>
    <w:rsid w:val="003D1293"/>
    <w:rsid w:val="003D157A"/>
    <w:rsid w:val="003D225C"/>
    <w:rsid w:val="003D280D"/>
    <w:rsid w:val="003D2956"/>
    <w:rsid w:val="003D2CB9"/>
    <w:rsid w:val="003D36CE"/>
    <w:rsid w:val="003D3A17"/>
    <w:rsid w:val="003D424A"/>
    <w:rsid w:val="003D4CDB"/>
    <w:rsid w:val="003D5AD8"/>
    <w:rsid w:val="003D5FB1"/>
    <w:rsid w:val="003D6047"/>
    <w:rsid w:val="003D615B"/>
    <w:rsid w:val="003D7572"/>
    <w:rsid w:val="003E010C"/>
    <w:rsid w:val="003E0D1C"/>
    <w:rsid w:val="003E0D2A"/>
    <w:rsid w:val="003E0DF9"/>
    <w:rsid w:val="003E1851"/>
    <w:rsid w:val="003E1CB7"/>
    <w:rsid w:val="003E2089"/>
    <w:rsid w:val="003E316F"/>
    <w:rsid w:val="003E3E7A"/>
    <w:rsid w:val="003E4417"/>
    <w:rsid w:val="003E4703"/>
    <w:rsid w:val="003E495F"/>
    <w:rsid w:val="003E55F8"/>
    <w:rsid w:val="003E5DC0"/>
    <w:rsid w:val="003E6052"/>
    <w:rsid w:val="003E6491"/>
    <w:rsid w:val="003E65DE"/>
    <w:rsid w:val="003E776A"/>
    <w:rsid w:val="003E7EC4"/>
    <w:rsid w:val="003F0080"/>
    <w:rsid w:val="003F15AA"/>
    <w:rsid w:val="003F2294"/>
    <w:rsid w:val="003F261B"/>
    <w:rsid w:val="003F296B"/>
    <w:rsid w:val="003F3FB2"/>
    <w:rsid w:val="003F405D"/>
    <w:rsid w:val="003F4ACA"/>
    <w:rsid w:val="003F4D4B"/>
    <w:rsid w:val="003F4F55"/>
    <w:rsid w:val="003F51B7"/>
    <w:rsid w:val="003F5318"/>
    <w:rsid w:val="003F56A6"/>
    <w:rsid w:val="003F6ACE"/>
    <w:rsid w:val="003F77A1"/>
    <w:rsid w:val="003F77BC"/>
    <w:rsid w:val="00400E61"/>
    <w:rsid w:val="00401A82"/>
    <w:rsid w:val="00402BA2"/>
    <w:rsid w:val="00403463"/>
    <w:rsid w:val="00404673"/>
    <w:rsid w:val="00404E7F"/>
    <w:rsid w:val="00406706"/>
    <w:rsid w:val="00406736"/>
    <w:rsid w:val="00407102"/>
    <w:rsid w:val="00407422"/>
    <w:rsid w:val="00407B51"/>
    <w:rsid w:val="00410AC3"/>
    <w:rsid w:val="00410F56"/>
    <w:rsid w:val="00411A55"/>
    <w:rsid w:val="00412000"/>
    <w:rsid w:val="00412350"/>
    <w:rsid w:val="00412F02"/>
    <w:rsid w:val="00412F0C"/>
    <w:rsid w:val="00413000"/>
    <w:rsid w:val="00413540"/>
    <w:rsid w:val="004144FC"/>
    <w:rsid w:val="0041496B"/>
    <w:rsid w:val="004149FC"/>
    <w:rsid w:val="00414A1B"/>
    <w:rsid w:val="0041546F"/>
    <w:rsid w:val="0041551F"/>
    <w:rsid w:val="00415A8E"/>
    <w:rsid w:val="00416735"/>
    <w:rsid w:val="00417009"/>
    <w:rsid w:val="004177EA"/>
    <w:rsid w:val="00420145"/>
    <w:rsid w:val="004202EA"/>
    <w:rsid w:val="004208BA"/>
    <w:rsid w:val="00420E93"/>
    <w:rsid w:val="00421402"/>
    <w:rsid w:val="00421820"/>
    <w:rsid w:val="00422012"/>
    <w:rsid w:val="0042243D"/>
    <w:rsid w:val="00422646"/>
    <w:rsid w:val="00422873"/>
    <w:rsid w:val="00423B85"/>
    <w:rsid w:val="00423E09"/>
    <w:rsid w:val="004243AC"/>
    <w:rsid w:val="00424C03"/>
    <w:rsid w:val="004251C5"/>
    <w:rsid w:val="0042521D"/>
    <w:rsid w:val="004276B2"/>
    <w:rsid w:val="004277C3"/>
    <w:rsid w:val="0042791C"/>
    <w:rsid w:val="00430903"/>
    <w:rsid w:val="0043134D"/>
    <w:rsid w:val="004313B1"/>
    <w:rsid w:val="00434402"/>
    <w:rsid w:val="00434FD0"/>
    <w:rsid w:val="00435158"/>
    <w:rsid w:val="004355A9"/>
    <w:rsid w:val="0043604B"/>
    <w:rsid w:val="0043693C"/>
    <w:rsid w:val="004370A9"/>
    <w:rsid w:val="0043712D"/>
    <w:rsid w:val="0044032E"/>
    <w:rsid w:val="004403FE"/>
    <w:rsid w:val="004407F6"/>
    <w:rsid w:val="004421AD"/>
    <w:rsid w:val="004425AD"/>
    <w:rsid w:val="00442D16"/>
    <w:rsid w:val="00442EF7"/>
    <w:rsid w:val="00443220"/>
    <w:rsid w:val="00443D7B"/>
    <w:rsid w:val="004444C3"/>
    <w:rsid w:val="00444F64"/>
    <w:rsid w:val="00445332"/>
    <w:rsid w:val="004503D4"/>
    <w:rsid w:val="004505FE"/>
    <w:rsid w:val="00451339"/>
    <w:rsid w:val="00452477"/>
    <w:rsid w:val="00452AE9"/>
    <w:rsid w:val="00452C13"/>
    <w:rsid w:val="00452CF3"/>
    <w:rsid w:val="004534A6"/>
    <w:rsid w:val="00454C39"/>
    <w:rsid w:val="004553E9"/>
    <w:rsid w:val="004560F6"/>
    <w:rsid w:val="00456393"/>
    <w:rsid w:val="004571DC"/>
    <w:rsid w:val="00457AFE"/>
    <w:rsid w:val="00457B46"/>
    <w:rsid w:val="0046042C"/>
    <w:rsid w:val="00460726"/>
    <w:rsid w:val="00460729"/>
    <w:rsid w:val="004611A5"/>
    <w:rsid w:val="00461614"/>
    <w:rsid w:val="00461A50"/>
    <w:rsid w:val="004622B1"/>
    <w:rsid w:val="004622CA"/>
    <w:rsid w:val="00462AD9"/>
    <w:rsid w:val="00463B63"/>
    <w:rsid w:val="00463D22"/>
    <w:rsid w:val="004640EB"/>
    <w:rsid w:val="0046410D"/>
    <w:rsid w:val="004660B9"/>
    <w:rsid w:val="004664F2"/>
    <w:rsid w:val="00470020"/>
    <w:rsid w:val="00470C96"/>
    <w:rsid w:val="00470DB8"/>
    <w:rsid w:val="004710A4"/>
    <w:rsid w:val="00471101"/>
    <w:rsid w:val="0047117B"/>
    <w:rsid w:val="00471398"/>
    <w:rsid w:val="00472586"/>
    <w:rsid w:val="00472D1B"/>
    <w:rsid w:val="0047322C"/>
    <w:rsid w:val="00473E2D"/>
    <w:rsid w:val="0047437C"/>
    <w:rsid w:val="00474B5C"/>
    <w:rsid w:val="00474DF0"/>
    <w:rsid w:val="00475E1F"/>
    <w:rsid w:val="0047686C"/>
    <w:rsid w:val="00476B0B"/>
    <w:rsid w:val="004777A6"/>
    <w:rsid w:val="004778A5"/>
    <w:rsid w:val="00477ADF"/>
    <w:rsid w:val="00477FF6"/>
    <w:rsid w:val="00480B7B"/>
    <w:rsid w:val="00480FA7"/>
    <w:rsid w:val="0048179A"/>
    <w:rsid w:val="00481E57"/>
    <w:rsid w:val="0048213B"/>
    <w:rsid w:val="00482797"/>
    <w:rsid w:val="00482990"/>
    <w:rsid w:val="00482AF8"/>
    <w:rsid w:val="0048326A"/>
    <w:rsid w:val="00483720"/>
    <w:rsid w:val="00484751"/>
    <w:rsid w:val="00484C00"/>
    <w:rsid w:val="004855F9"/>
    <w:rsid w:val="004856FB"/>
    <w:rsid w:val="00485992"/>
    <w:rsid w:val="00485CD8"/>
    <w:rsid w:val="0048615D"/>
    <w:rsid w:val="0048668B"/>
    <w:rsid w:val="00486801"/>
    <w:rsid w:val="004872E6"/>
    <w:rsid w:val="004874FA"/>
    <w:rsid w:val="00487B44"/>
    <w:rsid w:val="00487BBC"/>
    <w:rsid w:val="00490098"/>
    <w:rsid w:val="00490341"/>
    <w:rsid w:val="004908FA"/>
    <w:rsid w:val="00490E30"/>
    <w:rsid w:val="00490F87"/>
    <w:rsid w:val="00491CC4"/>
    <w:rsid w:val="00492603"/>
    <w:rsid w:val="004930B8"/>
    <w:rsid w:val="00494257"/>
    <w:rsid w:val="00494853"/>
    <w:rsid w:val="00495809"/>
    <w:rsid w:val="00495933"/>
    <w:rsid w:val="00495CF4"/>
    <w:rsid w:val="00496178"/>
    <w:rsid w:val="00496E0B"/>
    <w:rsid w:val="00496E22"/>
    <w:rsid w:val="004A09D7"/>
    <w:rsid w:val="004A10FE"/>
    <w:rsid w:val="004A181D"/>
    <w:rsid w:val="004A1831"/>
    <w:rsid w:val="004A1A3F"/>
    <w:rsid w:val="004A20DF"/>
    <w:rsid w:val="004A28E8"/>
    <w:rsid w:val="004A2AD6"/>
    <w:rsid w:val="004A2F39"/>
    <w:rsid w:val="004A3218"/>
    <w:rsid w:val="004A3C78"/>
    <w:rsid w:val="004A4C09"/>
    <w:rsid w:val="004A4DD5"/>
    <w:rsid w:val="004A50E5"/>
    <w:rsid w:val="004A54B6"/>
    <w:rsid w:val="004A5FB9"/>
    <w:rsid w:val="004A74A2"/>
    <w:rsid w:val="004A7C0E"/>
    <w:rsid w:val="004B0F24"/>
    <w:rsid w:val="004B2373"/>
    <w:rsid w:val="004B25FF"/>
    <w:rsid w:val="004B2FCA"/>
    <w:rsid w:val="004B33F5"/>
    <w:rsid w:val="004B3A6B"/>
    <w:rsid w:val="004B51E2"/>
    <w:rsid w:val="004B55E5"/>
    <w:rsid w:val="004B5E0C"/>
    <w:rsid w:val="004B6139"/>
    <w:rsid w:val="004B6248"/>
    <w:rsid w:val="004B701D"/>
    <w:rsid w:val="004B7CA8"/>
    <w:rsid w:val="004C0F24"/>
    <w:rsid w:val="004C12FD"/>
    <w:rsid w:val="004C13DA"/>
    <w:rsid w:val="004C1883"/>
    <w:rsid w:val="004C2247"/>
    <w:rsid w:val="004C3541"/>
    <w:rsid w:val="004C39DA"/>
    <w:rsid w:val="004C40A3"/>
    <w:rsid w:val="004C4949"/>
    <w:rsid w:val="004C4BC6"/>
    <w:rsid w:val="004C4C71"/>
    <w:rsid w:val="004C58E6"/>
    <w:rsid w:val="004C5D82"/>
    <w:rsid w:val="004C6165"/>
    <w:rsid w:val="004C65BA"/>
    <w:rsid w:val="004C6B3C"/>
    <w:rsid w:val="004C6E9D"/>
    <w:rsid w:val="004C7100"/>
    <w:rsid w:val="004C74F2"/>
    <w:rsid w:val="004C7C4B"/>
    <w:rsid w:val="004D0733"/>
    <w:rsid w:val="004D0737"/>
    <w:rsid w:val="004D0F16"/>
    <w:rsid w:val="004D15BF"/>
    <w:rsid w:val="004D1993"/>
    <w:rsid w:val="004D19A4"/>
    <w:rsid w:val="004D2A38"/>
    <w:rsid w:val="004D3458"/>
    <w:rsid w:val="004D3F8D"/>
    <w:rsid w:val="004D4384"/>
    <w:rsid w:val="004D5E0B"/>
    <w:rsid w:val="004D621F"/>
    <w:rsid w:val="004D6372"/>
    <w:rsid w:val="004D6836"/>
    <w:rsid w:val="004D7886"/>
    <w:rsid w:val="004E1147"/>
    <w:rsid w:val="004E1752"/>
    <w:rsid w:val="004E179C"/>
    <w:rsid w:val="004E24BC"/>
    <w:rsid w:val="004E3058"/>
    <w:rsid w:val="004E3546"/>
    <w:rsid w:val="004E37AD"/>
    <w:rsid w:val="004E40C7"/>
    <w:rsid w:val="004E4E66"/>
    <w:rsid w:val="004E506B"/>
    <w:rsid w:val="004E65F6"/>
    <w:rsid w:val="004E6B25"/>
    <w:rsid w:val="004E7184"/>
    <w:rsid w:val="004E755E"/>
    <w:rsid w:val="004E7581"/>
    <w:rsid w:val="004E7732"/>
    <w:rsid w:val="004E7A74"/>
    <w:rsid w:val="004F026B"/>
    <w:rsid w:val="004F09EF"/>
    <w:rsid w:val="004F2ED5"/>
    <w:rsid w:val="004F3384"/>
    <w:rsid w:val="004F3E63"/>
    <w:rsid w:val="004F46AC"/>
    <w:rsid w:val="004F58BE"/>
    <w:rsid w:val="004F775B"/>
    <w:rsid w:val="0050089B"/>
    <w:rsid w:val="0050153B"/>
    <w:rsid w:val="00501718"/>
    <w:rsid w:val="0050186D"/>
    <w:rsid w:val="00501B45"/>
    <w:rsid w:val="005021B4"/>
    <w:rsid w:val="00502A85"/>
    <w:rsid w:val="0050329E"/>
    <w:rsid w:val="00503542"/>
    <w:rsid w:val="00503B41"/>
    <w:rsid w:val="005048D0"/>
    <w:rsid w:val="00504A2B"/>
    <w:rsid w:val="00505127"/>
    <w:rsid w:val="00506455"/>
    <w:rsid w:val="00506A0E"/>
    <w:rsid w:val="00506E03"/>
    <w:rsid w:val="005071ED"/>
    <w:rsid w:val="00507F22"/>
    <w:rsid w:val="00510B9B"/>
    <w:rsid w:val="00511E69"/>
    <w:rsid w:val="00512080"/>
    <w:rsid w:val="005121C2"/>
    <w:rsid w:val="005124F1"/>
    <w:rsid w:val="0051306F"/>
    <w:rsid w:val="0051367C"/>
    <w:rsid w:val="005136BC"/>
    <w:rsid w:val="0051375E"/>
    <w:rsid w:val="00513DF4"/>
    <w:rsid w:val="00514459"/>
    <w:rsid w:val="005149B1"/>
    <w:rsid w:val="00515E80"/>
    <w:rsid w:val="005166DE"/>
    <w:rsid w:val="00516B3B"/>
    <w:rsid w:val="00516EF7"/>
    <w:rsid w:val="005175DF"/>
    <w:rsid w:val="00517A60"/>
    <w:rsid w:val="00517C81"/>
    <w:rsid w:val="00520E8C"/>
    <w:rsid w:val="00520F98"/>
    <w:rsid w:val="00521510"/>
    <w:rsid w:val="00521AAC"/>
    <w:rsid w:val="00521F36"/>
    <w:rsid w:val="0052211C"/>
    <w:rsid w:val="005221F6"/>
    <w:rsid w:val="00522313"/>
    <w:rsid w:val="00522475"/>
    <w:rsid w:val="0052342B"/>
    <w:rsid w:val="00523AC4"/>
    <w:rsid w:val="0052585D"/>
    <w:rsid w:val="00525A0B"/>
    <w:rsid w:val="005273FE"/>
    <w:rsid w:val="00527672"/>
    <w:rsid w:val="00527D28"/>
    <w:rsid w:val="00527F05"/>
    <w:rsid w:val="005302A7"/>
    <w:rsid w:val="0053107C"/>
    <w:rsid w:val="005311FD"/>
    <w:rsid w:val="00531ABF"/>
    <w:rsid w:val="00532916"/>
    <w:rsid w:val="005329B3"/>
    <w:rsid w:val="00533967"/>
    <w:rsid w:val="00534BA7"/>
    <w:rsid w:val="00534F86"/>
    <w:rsid w:val="0053545B"/>
    <w:rsid w:val="0053577B"/>
    <w:rsid w:val="005363D4"/>
    <w:rsid w:val="00536701"/>
    <w:rsid w:val="005404F2"/>
    <w:rsid w:val="0054067B"/>
    <w:rsid w:val="00540996"/>
    <w:rsid w:val="00540FA3"/>
    <w:rsid w:val="005410B5"/>
    <w:rsid w:val="00541118"/>
    <w:rsid w:val="005419B8"/>
    <w:rsid w:val="00542414"/>
    <w:rsid w:val="0054243B"/>
    <w:rsid w:val="00542EC6"/>
    <w:rsid w:val="0054406B"/>
    <w:rsid w:val="005446E0"/>
    <w:rsid w:val="00545E35"/>
    <w:rsid w:val="00546D36"/>
    <w:rsid w:val="00547D2C"/>
    <w:rsid w:val="00552B7D"/>
    <w:rsid w:val="00552C3A"/>
    <w:rsid w:val="00553212"/>
    <w:rsid w:val="0055469A"/>
    <w:rsid w:val="005558FE"/>
    <w:rsid w:val="00555E32"/>
    <w:rsid w:val="005560B4"/>
    <w:rsid w:val="00556629"/>
    <w:rsid w:val="0056163B"/>
    <w:rsid w:val="00561CEA"/>
    <w:rsid w:val="0056298F"/>
    <w:rsid w:val="00562A63"/>
    <w:rsid w:val="00562E9A"/>
    <w:rsid w:val="005630AE"/>
    <w:rsid w:val="00563A68"/>
    <w:rsid w:val="00563AAD"/>
    <w:rsid w:val="00565177"/>
    <w:rsid w:val="0056571D"/>
    <w:rsid w:val="005657D2"/>
    <w:rsid w:val="00566E16"/>
    <w:rsid w:val="0057005E"/>
    <w:rsid w:val="00571859"/>
    <w:rsid w:val="005721C3"/>
    <w:rsid w:val="005723E6"/>
    <w:rsid w:val="00572FDA"/>
    <w:rsid w:val="00573084"/>
    <w:rsid w:val="005731EF"/>
    <w:rsid w:val="0057353B"/>
    <w:rsid w:val="00573BC8"/>
    <w:rsid w:val="0057420C"/>
    <w:rsid w:val="00574513"/>
    <w:rsid w:val="0057566A"/>
    <w:rsid w:val="00577257"/>
    <w:rsid w:val="00577478"/>
    <w:rsid w:val="00577B94"/>
    <w:rsid w:val="00580055"/>
    <w:rsid w:val="0058026F"/>
    <w:rsid w:val="005816F9"/>
    <w:rsid w:val="005818D9"/>
    <w:rsid w:val="00581D82"/>
    <w:rsid w:val="00582A8F"/>
    <w:rsid w:val="00582B46"/>
    <w:rsid w:val="00583167"/>
    <w:rsid w:val="00583A9F"/>
    <w:rsid w:val="0058429B"/>
    <w:rsid w:val="00584424"/>
    <w:rsid w:val="00584EDA"/>
    <w:rsid w:val="00585114"/>
    <w:rsid w:val="005856D7"/>
    <w:rsid w:val="00586359"/>
    <w:rsid w:val="0058703C"/>
    <w:rsid w:val="00587C53"/>
    <w:rsid w:val="005900F3"/>
    <w:rsid w:val="00590326"/>
    <w:rsid w:val="005905C4"/>
    <w:rsid w:val="00590C87"/>
    <w:rsid w:val="00591441"/>
    <w:rsid w:val="00591F3F"/>
    <w:rsid w:val="00592ECD"/>
    <w:rsid w:val="00593007"/>
    <w:rsid w:val="00594308"/>
    <w:rsid w:val="00595025"/>
    <w:rsid w:val="005952E6"/>
    <w:rsid w:val="0059536E"/>
    <w:rsid w:val="005956BE"/>
    <w:rsid w:val="00595B78"/>
    <w:rsid w:val="00596DA4"/>
    <w:rsid w:val="0059722A"/>
    <w:rsid w:val="0059728B"/>
    <w:rsid w:val="005976EF"/>
    <w:rsid w:val="005A0FB4"/>
    <w:rsid w:val="005A22E6"/>
    <w:rsid w:val="005A2B19"/>
    <w:rsid w:val="005A30E1"/>
    <w:rsid w:val="005A328A"/>
    <w:rsid w:val="005A3353"/>
    <w:rsid w:val="005A3B8E"/>
    <w:rsid w:val="005A4140"/>
    <w:rsid w:val="005A4353"/>
    <w:rsid w:val="005A478C"/>
    <w:rsid w:val="005A4E9E"/>
    <w:rsid w:val="005A5EB1"/>
    <w:rsid w:val="005A5EDB"/>
    <w:rsid w:val="005A6199"/>
    <w:rsid w:val="005A6670"/>
    <w:rsid w:val="005A6736"/>
    <w:rsid w:val="005A6ABC"/>
    <w:rsid w:val="005A6F53"/>
    <w:rsid w:val="005A7522"/>
    <w:rsid w:val="005A7887"/>
    <w:rsid w:val="005B0965"/>
    <w:rsid w:val="005B0CD8"/>
    <w:rsid w:val="005B1158"/>
    <w:rsid w:val="005B11ED"/>
    <w:rsid w:val="005B2AD0"/>
    <w:rsid w:val="005B3EA8"/>
    <w:rsid w:val="005B5C86"/>
    <w:rsid w:val="005B5F25"/>
    <w:rsid w:val="005B6283"/>
    <w:rsid w:val="005B6FC5"/>
    <w:rsid w:val="005B7EC8"/>
    <w:rsid w:val="005B7EFC"/>
    <w:rsid w:val="005C05DE"/>
    <w:rsid w:val="005C12F7"/>
    <w:rsid w:val="005C136C"/>
    <w:rsid w:val="005C204F"/>
    <w:rsid w:val="005C262B"/>
    <w:rsid w:val="005C2883"/>
    <w:rsid w:val="005C3677"/>
    <w:rsid w:val="005C39FB"/>
    <w:rsid w:val="005C3B2B"/>
    <w:rsid w:val="005C3E7B"/>
    <w:rsid w:val="005C48DD"/>
    <w:rsid w:val="005C49B7"/>
    <w:rsid w:val="005C4BE5"/>
    <w:rsid w:val="005C4F16"/>
    <w:rsid w:val="005C4F5D"/>
    <w:rsid w:val="005C5282"/>
    <w:rsid w:val="005C5375"/>
    <w:rsid w:val="005C551E"/>
    <w:rsid w:val="005C5A43"/>
    <w:rsid w:val="005C5C79"/>
    <w:rsid w:val="005C6110"/>
    <w:rsid w:val="005C6392"/>
    <w:rsid w:val="005C6B39"/>
    <w:rsid w:val="005C6B6E"/>
    <w:rsid w:val="005D034F"/>
    <w:rsid w:val="005D2A22"/>
    <w:rsid w:val="005D3D54"/>
    <w:rsid w:val="005D4FE6"/>
    <w:rsid w:val="005D6395"/>
    <w:rsid w:val="005D712E"/>
    <w:rsid w:val="005E06C6"/>
    <w:rsid w:val="005E0B4E"/>
    <w:rsid w:val="005E1637"/>
    <w:rsid w:val="005E1BDF"/>
    <w:rsid w:val="005E24DA"/>
    <w:rsid w:val="005E2F43"/>
    <w:rsid w:val="005E4042"/>
    <w:rsid w:val="005E4768"/>
    <w:rsid w:val="005E50C9"/>
    <w:rsid w:val="005E52D3"/>
    <w:rsid w:val="005E56A1"/>
    <w:rsid w:val="005E5867"/>
    <w:rsid w:val="005E5E21"/>
    <w:rsid w:val="005E6167"/>
    <w:rsid w:val="005E6A76"/>
    <w:rsid w:val="005E6AA4"/>
    <w:rsid w:val="005F03FA"/>
    <w:rsid w:val="005F0B5B"/>
    <w:rsid w:val="005F1A38"/>
    <w:rsid w:val="005F1A7F"/>
    <w:rsid w:val="005F1D5C"/>
    <w:rsid w:val="005F20FB"/>
    <w:rsid w:val="005F21BF"/>
    <w:rsid w:val="005F2451"/>
    <w:rsid w:val="005F26EE"/>
    <w:rsid w:val="005F2A78"/>
    <w:rsid w:val="005F50BE"/>
    <w:rsid w:val="005F5C53"/>
    <w:rsid w:val="005F7607"/>
    <w:rsid w:val="00600099"/>
    <w:rsid w:val="00600140"/>
    <w:rsid w:val="00600DD7"/>
    <w:rsid w:val="0060138A"/>
    <w:rsid w:val="00601732"/>
    <w:rsid w:val="00602610"/>
    <w:rsid w:val="006031DD"/>
    <w:rsid w:val="00603C7C"/>
    <w:rsid w:val="00604330"/>
    <w:rsid w:val="00604933"/>
    <w:rsid w:val="00604A89"/>
    <w:rsid w:val="00605832"/>
    <w:rsid w:val="0060708C"/>
    <w:rsid w:val="0060780A"/>
    <w:rsid w:val="0061059D"/>
    <w:rsid w:val="00611074"/>
    <w:rsid w:val="00611B80"/>
    <w:rsid w:val="00611DCA"/>
    <w:rsid w:val="00612407"/>
    <w:rsid w:val="00612F13"/>
    <w:rsid w:val="00613E69"/>
    <w:rsid w:val="00614D26"/>
    <w:rsid w:val="006152C1"/>
    <w:rsid w:val="0061581B"/>
    <w:rsid w:val="00615CBA"/>
    <w:rsid w:val="00615E61"/>
    <w:rsid w:val="00615EA6"/>
    <w:rsid w:val="006169C5"/>
    <w:rsid w:val="00620253"/>
    <w:rsid w:val="00620DA0"/>
    <w:rsid w:val="00622782"/>
    <w:rsid w:val="006233E5"/>
    <w:rsid w:val="006237D2"/>
    <w:rsid w:val="00623AD2"/>
    <w:rsid w:val="00623B4F"/>
    <w:rsid w:val="006241DA"/>
    <w:rsid w:val="00624861"/>
    <w:rsid w:val="00624CDA"/>
    <w:rsid w:val="006269D4"/>
    <w:rsid w:val="0062738A"/>
    <w:rsid w:val="0062757A"/>
    <w:rsid w:val="006308B0"/>
    <w:rsid w:val="00630E1F"/>
    <w:rsid w:val="00630EA0"/>
    <w:rsid w:val="006319C7"/>
    <w:rsid w:val="00631EE5"/>
    <w:rsid w:val="00632220"/>
    <w:rsid w:val="00633539"/>
    <w:rsid w:val="00633C53"/>
    <w:rsid w:val="00633EFC"/>
    <w:rsid w:val="00640018"/>
    <w:rsid w:val="006404B9"/>
    <w:rsid w:val="00640D5C"/>
    <w:rsid w:val="0064147D"/>
    <w:rsid w:val="0064202F"/>
    <w:rsid w:val="00642535"/>
    <w:rsid w:val="00642765"/>
    <w:rsid w:val="00642D3A"/>
    <w:rsid w:val="00643335"/>
    <w:rsid w:val="00643817"/>
    <w:rsid w:val="00644828"/>
    <w:rsid w:val="006458AA"/>
    <w:rsid w:val="006460FF"/>
    <w:rsid w:val="00646C27"/>
    <w:rsid w:val="00646D48"/>
    <w:rsid w:val="006470DC"/>
    <w:rsid w:val="006476A7"/>
    <w:rsid w:val="00651378"/>
    <w:rsid w:val="006515DA"/>
    <w:rsid w:val="00651687"/>
    <w:rsid w:val="00651A3B"/>
    <w:rsid w:val="00652777"/>
    <w:rsid w:val="00652887"/>
    <w:rsid w:val="00653044"/>
    <w:rsid w:val="006530BF"/>
    <w:rsid w:val="00653FDB"/>
    <w:rsid w:val="006544BB"/>
    <w:rsid w:val="00655745"/>
    <w:rsid w:val="00655C1C"/>
    <w:rsid w:val="00656868"/>
    <w:rsid w:val="006569D9"/>
    <w:rsid w:val="00656A5C"/>
    <w:rsid w:val="00657961"/>
    <w:rsid w:val="00657CD3"/>
    <w:rsid w:val="0066024B"/>
    <w:rsid w:val="006603B2"/>
    <w:rsid w:val="00660798"/>
    <w:rsid w:val="00660DF2"/>
    <w:rsid w:val="00661CAA"/>
    <w:rsid w:val="00661D0F"/>
    <w:rsid w:val="00661D2C"/>
    <w:rsid w:val="0066222E"/>
    <w:rsid w:val="006636D9"/>
    <w:rsid w:val="006653DE"/>
    <w:rsid w:val="00665461"/>
    <w:rsid w:val="006659DF"/>
    <w:rsid w:val="006664B3"/>
    <w:rsid w:val="006666EE"/>
    <w:rsid w:val="00666C44"/>
    <w:rsid w:val="0066707B"/>
    <w:rsid w:val="00667C85"/>
    <w:rsid w:val="006704E6"/>
    <w:rsid w:val="00670B57"/>
    <w:rsid w:val="00670DB2"/>
    <w:rsid w:val="00670E71"/>
    <w:rsid w:val="00671962"/>
    <w:rsid w:val="006721F0"/>
    <w:rsid w:val="00672484"/>
    <w:rsid w:val="00672B7B"/>
    <w:rsid w:val="00672F7B"/>
    <w:rsid w:val="0067354C"/>
    <w:rsid w:val="00673CF7"/>
    <w:rsid w:val="00673F4C"/>
    <w:rsid w:val="00674970"/>
    <w:rsid w:val="00675180"/>
    <w:rsid w:val="00675573"/>
    <w:rsid w:val="00675A3B"/>
    <w:rsid w:val="006764DE"/>
    <w:rsid w:val="006803C4"/>
    <w:rsid w:val="0068103C"/>
    <w:rsid w:val="00681313"/>
    <w:rsid w:val="00681353"/>
    <w:rsid w:val="006814B4"/>
    <w:rsid w:val="006832D9"/>
    <w:rsid w:val="006834D0"/>
    <w:rsid w:val="00683B74"/>
    <w:rsid w:val="006850A3"/>
    <w:rsid w:val="00686021"/>
    <w:rsid w:val="00686047"/>
    <w:rsid w:val="006866AD"/>
    <w:rsid w:val="00687DD2"/>
    <w:rsid w:val="006915C6"/>
    <w:rsid w:val="00691F7A"/>
    <w:rsid w:val="00692047"/>
    <w:rsid w:val="006926E8"/>
    <w:rsid w:val="006928C3"/>
    <w:rsid w:val="00692D76"/>
    <w:rsid w:val="00693C84"/>
    <w:rsid w:val="0069486A"/>
    <w:rsid w:val="006948D9"/>
    <w:rsid w:val="0069549B"/>
    <w:rsid w:val="00695557"/>
    <w:rsid w:val="00695AC2"/>
    <w:rsid w:val="00696156"/>
    <w:rsid w:val="006968CF"/>
    <w:rsid w:val="00696907"/>
    <w:rsid w:val="00696BC4"/>
    <w:rsid w:val="00697096"/>
    <w:rsid w:val="00697342"/>
    <w:rsid w:val="006975F1"/>
    <w:rsid w:val="006A0175"/>
    <w:rsid w:val="006A024F"/>
    <w:rsid w:val="006A1775"/>
    <w:rsid w:val="006A17BA"/>
    <w:rsid w:val="006A209E"/>
    <w:rsid w:val="006A2660"/>
    <w:rsid w:val="006A2A59"/>
    <w:rsid w:val="006A2CE1"/>
    <w:rsid w:val="006A2D3A"/>
    <w:rsid w:val="006A3258"/>
    <w:rsid w:val="006A3C1F"/>
    <w:rsid w:val="006A3D3B"/>
    <w:rsid w:val="006A41DE"/>
    <w:rsid w:val="006A422F"/>
    <w:rsid w:val="006A4489"/>
    <w:rsid w:val="006A4B8A"/>
    <w:rsid w:val="006A5384"/>
    <w:rsid w:val="006A57C4"/>
    <w:rsid w:val="006A658A"/>
    <w:rsid w:val="006A6827"/>
    <w:rsid w:val="006B02AD"/>
    <w:rsid w:val="006B08B6"/>
    <w:rsid w:val="006B093C"/>
    <w:rsid w:val="006B0AFE"/>
    <w:rsid w:val="006B126C"/>
    <w:rsid w:val="006B1D36"/>
    <w:rsid w:val="006B1E2B"/>
    <w:rsid w:val="006B220A"/>
    <w:rsid w:val="006B25B9"/>
    <w:rsid w:val="006B2625"/>
    <w:rsid w:val="006B273D"/>
    <w:rsid w:val="006B2E83"/>
    <w:rsid w:val="006B3B8E"/>
    <w:rsid w:val="006B3E34"/>
    <w:rsid w:val="006B42C6"/>
    <w:rsid w:val="006B43B6"/>
    <w:rsid w:val="006B465D"/>
    <w:rsid w:val="006B4D91"/>
    <w:rsid w:val="006B51C5"/>
    <w:rsid w:val="006B68F6"/>
    <w:rsid w:val="006B6C94"/>
    <w:rsid w:val="006B6D53"/>
    <w:rsid w:val="006B6F36"/>
    <w:rsid w:val="006B71D6"/>
    <w:rsid w:val="006B721A"/>
    <w:rsid w:val="006B7DC2"/>
    <w:rsid w:val="006C0460"/>
    <w:rsid w:val="006C059B"/>
    <w:rsid w:val="006C07B8"/>
    <w:rsid w:val="006C1D9E"/>
    <w:rsid w:val="006C1E4D"/>
    <w:rsid w:val="006C261A"/>
    <w:rsid w:val="006C2769"/>
    <w:rsid w:val="006C3C39"/>
    <w:rsid w:val="006C3CAB"/>
    <w:rsid w:val="006C41A1"/>
    <w:rsid w:val="006C4E16"/>
    <w:rsid w:val="006C58AD"/>
    <w:rsid w:val="006C5F3A"/>
    <w:rsid w:val="006C650A"/>
    <w:rsid w:val="006C6A6D"/>
    <w:rsid w:val="006C6B63"/>
    <w:rsid w:val="006D0342"/>
    <w:rsid w:val="006D0DCF"/>
    <w:rsid w:val="006D13D1"/>
    <w:rsid w:val="006D13F6"/>
    <w:rsid w:val="006D15F3"/>
    <w:rsid w:val="006D1726"/>
    <w:rsid w:val="006D1D18"/>
    <w:rsid w:val="006D1FD0"/>
    <w:rsid w:val="006D4376"/>
    <w:rsid w:val="006D443D"/>
    <w:rsid w:val="006D5935"/>
    <w:rsid w:val="006D5A59"/>
    <w:rsid w:val="006D5C54"/>
    <w:rsid w:val="006D6506"/>
    <w:rsid w:val="006D7C6F"/>
    <w:rsid w:val="006D7F9B"/>
    <w:rsid w:val="006E0202"/>
    <w:rsid w:val="006E0F32"/>
    <w:rsid w:val="006E1CB2"/>
    <w:rsid w:val="006E1F04"/>
    <w:rsid w:val="006E22AC"/>
    <w:rsid w:val="006E323A"/>
    <w:rsid w:val="006E3515"/>
    <w:rsid w:val="006E3A0E"/>
    <w:rsid w:val="006E454B"/>
    <w:rsid w:val="006E4696"/>
    <w:rsid w:val="006E4CF7"/>
    <w:rsid w:val="006E5F49"/>
    <w:rsid w:val="006E6B66"/>
    <w:rsid w:val="006E7035"/>
    <w:rsid w:val="006E7BCA"/>
    <w:rsid w:val="006F007F"/>
    <w:rsid w:val="006F0562"/>
    <w:rsid w:val="006F0C4A"/>
    <w:rsid w:val="006F1356"/>
    <w:rsid w:val="006F1725"/>
    <w:rsid w:val="006F1892"/>
    <w:rsid w:val="006F2535"/>
    <w:rsid w:val="006F4422"/>
    <w:rsid w:val="006F47DA"/>
    <w:rsid w:val="006F4973"/>
    <w:rsid w:val="006F4EB4"/>
    <w:rsid w:val="006F5313"/>
    <w:rsid w:val="006F5C6F"/>
    <w:rsid w:val="006F6620"/>
    <w:rsid w:val="006F6FBF"/>
    <w:rsid w:val="00700183"/>
    <w:rsid w:val="00700E5C"/>
    <w:rsid w:val="00701A04"/>
    <w:rsid w:val="00703531"/>
    <w:rsid w:val="00704308"/>
    <w:rsid w:val="00705169"/>
    <w:rsid w:val="007052CC"/>
    <w:rsid w:val="007056A5"/>
    <w:rsid w:val="00705FF4"/>
    <w:rsid w:val="00706D3D"/>
    <w:rsid w:val="00707229"/>
    <w:rsid w:val="00707CC0"/>
    <w:rsid w:val="00710F07"/>
    <w:rsid w:val="007112D1"/>
    <w:rsid w:val="00711CF3"/>
    <w:rsid w:val="007120CB"/>
    <w:rsid w:val="0071257C"/>
    <w:rsid w:val="00712B3E"/>
    <w:rsid w:val="007134D8"/>
    <w:rsid w:val="007141B7"/>
    <w:rsid w:val="007142FF"/>
    <w:rsid w:val="0071639C"/>
    <w:rsid w:val="00717378"/>
    <w:rsid w:val="007203FB"/>
    <w:rsid w:val="00720927"/>
    <w:rsid w:val="00720D58"/>
    <w:rsid w:val="007214D3"/>
    <w:rsid w:val="007225FE"/>
    <w:rsid w:val="0072304C"/>
    <w:rsid w:val="007249F1"/>
    <w:rsid w:val="00725088"/>
    <w:rsid w:val="007253B7"/>
    <w:rsid w:val="0072548F"/>
    <w:rsid w:val="007259C7"/>
    <w:rsid w:val="00726574"/>
    <w:rsid w:val="0072672E"/>
    <w:rsid w:val="00726EF5"/>
    <w:rsid w:val="00730503"/>
    <w:rsid w:val="00730557"/>
    <w:rsid w:val="00730A22"/>
    <w:rsid w:val="0073267D"/>
    <w:rsid w:val="00732859"/>
    <w:rsid w:val="00733240"/>
    <w:rsid w:val="00733C28"/>
    <w:rsid w:val="00734007"/>
    <w:rsid w:val="00735A43"/>
    <w:rsid w:val="00736B72"/>
    <w:rsid w:val="00736E70"/>
    <w:rsid w:val="00737EFA"/>
    <w:rsid w:val="00740B4C"/>
    <w:rsid w:val="00741431"/>
    <w:rsid w:val="007418C8"/>
    <w:rsid w:val="00741BF0"/>
    <w:rsid w:val="00741E6D"/>
    <w:rsid w:val="00742306"/>
    <w:rsid w:val="00742811"/>
    <w:rsid w:val="00743096"/>
    <w:rsid w:val="00743D55"/>
    <w:rsid w:val="00743E24"/>
    <w:rsid w:val="00743F3A"/>
    <w:rsid w:val="007449F2"/>
    <w:rsid w:val="00745B40"/>
    <w:rsid w:val="00745B6E"/>
    <w:rsid w:val="007460D4"/>
    <w:rsid w:val="00746B93"/>
    <w:rsid w:val="00747A32"/>
    <w:rsid w:val="00747EE2"/>
    <w:rsid w:val="00751284"/>
    <w:rsid w:val="007519D7"/>
    <w:rsid w:val="00752527"/>
    <w:rsid w:val="00753657"/>
    <w:rsid w:val="00753F51"/>
    <w:rsid w:val="007546F0"/>
    <w:rsid w:val="00754B1B"/>
    <w:rsid w:val="007550F2"/>
    <w:rsid w:val="00757213"/>
    <w:rsid w:val="00757E7D"/>
    <w:rsid w:val="0076026A"/>
    <w:rsid w:val="00761945"/>
    <w:rsid w:val="00761B2B"/>
    <w:rsid w:val="00761E59"/>
    <w:rsid w:val="00762492"/>
    <w:rsid w:val="00762795"/>
    <w:rsid w:val="007640A2"/>
    <w:rsid w:val="0076469D"/>
    <w:rsid w:val="00764C58"/>
    <w:rsid w:val="00766833"/>
    <w:rsid w:val="00767286"/>
    <w:rsid w:val="00767B9C"/>
    <w:rsid w:val="00767C9D"/>
    <w:rsid w:val="00767D5D"/>
    <w:rsid w:val="00767E21"/>
    <w:rsid w:val="00770605"/>
    <w:rsid w:val="0077071F"/>
    <w:rsid w:val="00772B3B"/>
    <w:rsid w:val="00772D3D"/>
    <w:rsid w:val="0077342F"/>
    <w:rsid w:val="00773844"/>
    <w:rsid w:val="007741CA"/>
    <w:rsid w:val="007743EA"/>
    <w:rsid w:val="00774456"/>
    <w:rsid w:val="00774A8E"/>
    <w:rsid w:val="00775610"/>
    <w:rsid w:val="0077606E"/>
    <w:rsid w:val="00776976"/>
    <w:rsid w:val="00776CD5"/>
    <w:rsid w:val="00776FDC"/>
    <w:rsid w:val="007775A8"/>
    <w:rsid w:val="00780056"/>
    <w:rsid w:val="0078044E"/>
    <w:rsid w:val="00780812"/>
    <w:rsid w:val="007820AF"/>
    <w:rsid w:val="00782328"/>
    <w:rsid w:val="007833DC"/>
    <w:rsid w:val="007838C7"/>
    <w:rsid w:val="0078414B"/>
    <w:rsid w:val="00784CA8"/>
    <w:rsid w:val="0078557A"/>
    <w:rsid w:val="00785F8E"/>
    <w:rsid w:val="007860F1"/>
    <w:rsid w:val="00786F15"/>
    <w:rsid w:val="00787980"/>
    <w:rsid w:val="007905BA"/>
    <w:rsid w:val="0079092B"/>
    <w:rsid w:val="00790AFF"/>
    <w:rsid w:val="0079130E"/>
    <w:rsid w:val="00791AFE"/>
    <w:rsid w:val="007925CC"/>
    <w:rsid w:val="00792F2A"/>
    <w:rsid w:val="00793F5A"/>
    <w:rsid w:val="007940AC"/>
    <w:rsid w:val="00794371"/>
    <w:rsid w:val="00794C46"/>
    <w:rsid w:val="007956C5"/>
    <w:rsid w:val="0079575E"/>
    <w:rsid w:val="0079592D"/>
    <w:rsid w:val="00795C55"/>
    <w:rsid w:val="00795CB6"/>
    <w:rsid w:val="00797D8D"/>
    <w:rsid w:val="007A036A"/>
    <w:rsid w:val="007A03BD"/>
    <w:rsid w:val="007A0C78"/>
    <w:rsid w:val="007A0CD5"/>
    <w:rsid w:val="007A2496"/>
    <w:rsid w:val="007A2690"/>
    <w:rsid w:val="007A28DB"/>
    <w:rsid w:val="007A2AC3"/>
    <w:rsid w:val="007A2CD5"/>
    <w:rsid w:val="007A30C7"/>
    <w:rsid w:val="007A3E86"/>
    <w:rsid w:val="007A4FCD"/>
    <w:rsid w:val="007A55C7"/>
    <w:rsid w:val="007A649B"/>
    <w:rsid w:val="007A7284"/>
    <w:rsid w:val="007B07D8"/>
    <w:rsid w:val="007B1581"/>
    <w:rsid w:val="007B16E1"/>
    <w:rsid w:val="007B235C"/>
    <w:rsid w:val="007B26F6"/>
    <w:rsid w:val="007B2700"/>
    <w:rsid w:val="007B287E"/>
    <w:rsid w:val="007B2C93"/>
    <w:rsid w:val="007B4952"/>
    <w:rsid w:val="007B4A6F"/>
    <w:rsid w:val="007B4D17"/>
    <w:rsid w:val="007B4D38"/>
    <w:rsid w:val="007B5BE1"/>
    <w:rsid w:val="007B5EB0"/>
    <w:rsid w:val="007B7E80"/>
    <w:rsid w:val="007B7ED9"/>
    <w:rsid w:val="007C0049"/>
    <w:rsid w:val="007C022D"/>
    <w:rsid w:val="007C0577"/>
    <w:rsid w:val="007C0AD3"/>
    <w:rsid w:val="007C13A4"/>
    <w:rsid w:val="007C240B"/>
    <w:rsid w:val="007C24F4"/>
    <w:rsid w:val="007C2BCA"/>
    <w:rsid w:val="007C2D1F"/>
    <w:rsid w:val="007C4270"/>
    <w:rsid w:val="007C4BB6"/>
    <w:rsid w:val="007C4D03"/>
    <w:rsid w:val="007C5DD7"/>
    <w:rsid w:val="007C6632"/>
    <w:rsid w:val="007C6E32"/>
    <w:rsid w:val="007C7148"/>
    <w:rsid w:val="007C726D"/>
    <w:rsid w:val="007C7644"/>
    <w:rsid w:val="007C78AF"/>
    <w:rsid w:val="007D12AE"/>
    <w:rsid w:val="007D24DE"/>
    <w:rsid w:val="007D2859"/>
    <w:rsid w:val="007D3381"/>
    <w:rsid w:val="007D3498"/>
    <w:rsid w:val="007D3DCC"/>
    <w:rsid w:val="007D462C"/>
    <w:rsid w:val="007D662D"/>
    <w:rsid w:val="007D740F"/>
    <w:rsid w:val="007D7838"/>
    <w:rsid w:val="007E0996"/>
    <w:rsid w:val="007E0B3B"/>
    <w:rsid w:val="007E3380"/>
    <w:rsid w:val="007E34A5"/>
    <w:rsid w:val="007E42D6"/>
    <w:rsid w:val="007E4620"/>
    <w:rsid w:val="007E6B3A"/>
    <w:rsid w:val="007E7C5F"/>
    <w:rsid w:val="007E7CFC"/>
    <w:rsid w:val="007F05DA"/>
    <w:rsid w:val="007F0E64"/>
    <w:rsid w:val="007F13AA"/>
    <w:rsid w:val="007F1A7D"/>
    <w:rsid w:val="007F1F06"/>
    <w:rsid w:val="007F2398"/>
    <w:rsid w:val="007F2CB9"/>
    <w:rsid w:val="007F3025"/>
    <w:rsid w:val="007F3B23"/>
    <w:rsid w:val="007F3F78"/>
    <w:rsid w:val="007F4631"/>
    <w:rsid w:val="007F46A8"/>
    <w:rsid w:val="007F4803"/>
    <w:rsid w:val="007F4C52"/>
    <w:rsid w:val="007F517F"/>
    <w:rsid w:val="007F5D4F"/>
    <w:rsid w:val="007F65E5"/>
    <w:rsid w:val="007F68C9"/>
    <w:rsid w:val="007F70A1"/>
    <w:rsid w:val="007F7C10"/>
    <w:rsid w:val="007F7C79"/>
    <w:rsid w:val="008001FF"/>
    <w:rsid w:val="00800A6C"/>
    <w:rsid w:val="00801211"/>
    <w:rsid w:val="008022FC"/>
    <w:rsid w:val="00803809"/>
    <w:rsid w:val="0080487F"/>
    <w:rsid w:val="00804EB1"/>
    <w:rsid w:val="00805679"/>
    <w:rsid w:val="00805D27"/>
    <w:rsid w:val="008064BD"/>
    <w:rsid w:val="008076A3"/>
    <w:rsid w:val="0080773E"/>
    <w:rsid w:val="008102CE"/>
    <w:rsid w:val="00811D6E"/>
    <w:rsid w:val="00811E2E"/>
    <w:rsid w:val="0081540E"/>
    <w:rsid w:val="0081561F"/>
    <w:rsid w:val="0081565B"/>
    <w:rsid w:val="0081584F"/>
    <w:rsid w:val="00815FEC"/>
    <w:rsid w:val="00816290"/>
    <w:rsid w:val="00816C1E"/>
    <w:rsid w:val="008170C6"/>
    <w:rsid w:val="00817848"/>
    <w:rsid w:val="00817FA5"/>
    <w:rsid w:val="00820B77"/>
    <w:rsid w:val="008219E6"/>
    <w:rsid w:val="00821AE3"/>
    <w:rsid w:val="00822C2A"/>
    <w:rsid w:val="00823723"/>
    <w:rsid w:val="00824014"/>
    <w:rsid w:val="008245CF"/>
    <w:rsid w:val="008248A1"/>
    <w:rsid w:val="00824E30"/>
    <w:rsid w:val="00825F38"/>
    <w:rsid w:val="00825F7D"/>
    <w:rsid w:val="00827B3A"/>
    <w:rsid w:val="00830E64"/>
    <w:rsid w:val="008318D8"/>
    <w:rsid w:val="00831DAF"/>
    <w:rsid w:val="008320CC"/>
    <w:rsid w:val="008347AE"/>
    <w:rsid w:val="00834928"/>
    <w:rsid w:val="00835592"/>
    <w:rsid w:val="00835BEF"/>
    <w:rsid w:val="00835D0B"/>
    <w:rsid w:val="00836BFD"/>
    <w:rsid w:val="00836C55"/>
    <w:rsid w:val="00837962"/>
    <w:rsid w:val="00840B7F"/>
    <w:rsid w:val="00840C4C"/>
    <w:rsid w:val="0084346A"/>
    <w:rsid w:val="00843A17"/>
    <w:rsid w:val="00843D00"/>
    <w:rsid w:val="008440C8"/>
    <w:rsid w:val="00844281"/>
    <w:rsid w:val="0084463B"/>
    <w:rsid w:val="008448F6"/>
    <w:rsid w:val="0084497D"/>
    <w:rsid w:val="00844A9A"/>
    <w:rsid w:val="008451EE"/>
    <w:rsid w:val="0084542A"/>
    <w:rsid w:val="00845FEE"/>
    <w:rsid w:val="008460D6"/>
    <w:rsid w:val="00846135"/>
    <w:rsid w:val="00846BDF"/>
    <w:rsid w:val="00847662"/>
    <w:rsid w:val="00850956"/>
    <w:rsid w:val="00851478"/>
    <w:rsid w:val="0085270B"/>
    <w:rsid w:val="00852982"/>
    <w:rsid w:val="00852B39"/>
    <w:rsid w:val="00852DA4"/>
    <w:rsid w:val="008537E2"/>
    <w:rsid w:val="00853B72"/>
    <w:rsid w:val="00854684"/>
    <w:rsid w:val="008549F2"/>
    <w:rsid w:val="00855F62"/>
    <w:rsid w:val="008564BB"/>
    <w:rsid w:val="00856EA6"/>
    <w:rsid w:val="008570C6"/>
    <w:rsid w:val="008572E1"/>
    <w:rsid w:val="00857396"/>
    <w:rsid w:val="00860949"/>
    <w:rsid w:val="00860B2E"/>
    <w:rsid w:val="0086113F"/>
    <w:rsid w:val="008615BE"/>
    <w:rsid w:val="00861E9F"/>
    <w:rsid w:val="008623EB"/>
    <w:rsid w:val="008630A6"/>
    <w:rsid w:val="0086318C"/>
    <w:rsid w:val="0086372A"/>
    <w:rsid w:val="00863853"/>
    <w:rsid w:val="008644BC"/>
    <w:rsid w:val="00864C5F"/>
    <w:rsid w:val="00865840"/>
    <w:rsid w:val="0086640B"/>
    <w:rsid w:val="00867BCC"/>
    <w:rsid w:val="00867DD2"/>
    <w:rsid w:val="0087085E"/>
    <w:rsid w:val="00871F52"/>
    <w:rsid w:val="00872059"/>
    <w:rsid w:val="008729D2"/>
    <w:rsid w:val="0087312A"/>
    <w:rsid w:val="00873727"/>
    <w:rsid w:val="008743F7"/>
    <w:rsid w:val="00874F59"/>
    <w:rsid w:val="008755DD"/>
    <w:rsid w:val="00876FA9"/>
    <w:rsid w:val="00877B04"/>
    <w:rsid w:val="008802B3"/>
    <w:rsid w:val="00880F00"/>
    <w:rsid w:val="00881013"/>
    <w:rsid w:val="00881139"/>
    <w:rsid w:val="00881B5A"/>
    <w:rsid w:val="00881E2C"/>
    <w:rsid w:val="0088204D"/>
    <w:rsid w:val="00882415"/>
    <w:rsid w:val="008824E8"/>
    <w:rsid w:val="0088252A"/>
    <w:rsid w:val="00883158"/>
    <w:rsid w:val="0088322C"/>
    <w:rsid w:val="008846E1"/>
    <w:rsid w:val="00884D77"/>
    <w:rsid w:val="008854E9"/>
    <w:rsid w:val="0088799A"/>
    <w:rsid w:val="00887E0C"/>
    <w:rsid w:val="008901B9"/>
    <w:rsid w:val="008902B4"/>
    <w:rsid w:val="0089275A"/>
    <w:rsid w:val="00893271"/>
    <w:rsid w:val="00894EF0"/>
    <w:rsid w:val="00895899"/>
    <w:rsid w:val="00895CC9"/>
    <w:rsid w:val="0089633D"/>
    <w:rsid w:val="00896D01"/>
    <w:rsid w:val="00897490"/>
    <w:rsid w:val="008979A7"/>
    <w:rsid w:val="00897ABD"/>
    <w:rsid w:val="008A0181"/>
    <w:rsid w:val="008A0E59"/>
    <w:rsid w:val="008A106C"/>
    <w:rsid w:val="008A19F2"/>
    <w:rsid w:val="008A1C30"/>
    <w:rsid w:val="008A2463"/>
    <w:rsid w:val="008A3684"/>
    <w:rsid w:val="008A3994"/>
    <w:rsid w:val="008A3DF4"/>
    <w:rsid w:val="008A4F19"/>
    <w:rsid w:val="008A59EE"/>
    <w:rsid w:val="008A5BE5"/>
    <w:rsid w:val="008A5E59"/>
    <w:rsid w:val="008A616B"/>
    <w:rsid w:val="008A6DB1"/>
    <w:rsid w:val="008A7836"/>
    <w:rsid w:val="008A7ACB"/>
    <w:rsid w:val="008B04F6"/>
    <w:rsid w:val="008B06CF"/>
    <w:rsid w:val="008B136D"/>
    <w:rsid w:val="008B14D2"/>
    <w:rsid w:val="008B1B9C"/>
    <w:rsid w:val="008B2C45"/>
    <w:rsid w:val="008B2F96"/>
    <w:rsid w:val="008B41FC"/>
    <w:rsid w:val="008B46B0"/>
    <w:rsid w:val="008B4AAE"/>
    <w:rsid w:val="008B5993"/>
    <w:rsid w:val="008B5B64"/>
    <w:rsid w:val="008B6DEB"/>
    <w:rsid w:val="008B6F7F"/>
    <w:rsid w:val="008B7059"/>
    <w:rsid w:val="008B7238"/>
    <w:rsid w:val="008C0122"/>
    <w:rsid w:val="008C039D"/>
    <w:rsid w:val="008C0A04"/>
    <w:rsid w:val="008C1157"/>
    <w:rsid w:val="008C1D33"/>
    <w:rsid w:val="008C23A9"/>
    <w:rsid w:val="008C274B"/>
    <w:rsid w:val="008C3039"/>
    <w:rsid w:val="008C513C"/>
    <w:rsid w:val="008C5847"/>
    <w:rsid w:val="008C6655"/>
    <w:rsid w:val="008C70B7"/>
    <w:rsid w:val="008C7358"/>
    <w:rsid w:val="008D0358"/>
    <w:rsid w:val="008D0D6E"/>
    <w:rsid w:val="008D10FF"/>
    <w:rsid w:val="008D17AE"/>
    <w:rsid w:val="008D1851"/>
    <w:rsid w:val="008D19AE"/>
    <w:rsid w:val="008D23C3"/>
    <w:rsid w:val="008D2602"/>
    <w:rsid w:val="008D27BD"/>
    <w:rsid w:val="008D2E29"/>
    <w:rsid w:val="008D2E4C"/>
    <w:rsid w:val="008D3363"/>
    <w:rsid w:val="008D342A"/>
    <w:rsid w:val="008D3EA3"/>
    <w:rsid w:val="008D407E"/>
    <w:rsid w:val="008D45DF"/>
    <w:rsid w:val="008D4671"/>
    <w:rsid w:val="008D501D"/>
    <w:rsid w:val="008D676E"/>
    <w:rsid w:val="008D6A71"/>
    <w:rsid w:val="008D6AB4"/>
    <w:rsid w:val="008D716F"/>
    <w:rsid w:val="008E03C1"/>
    <w:rsid w:val="008E0F05"/>
    <w:rsid w:val="008E1449"/>
    <w:rsid w:val="008E1D4D"/>
    <w:rsid w:val="008E23B2"/>
    <w:rsid w:val="008E2F38"/>
    <w:rsid w:val="008E343C"/>
    <w:rsid w:val="008E38E0"/>
    <w:rsid w:val="008E552D"/>
    <w:rsid w:val="008E55C8"/>
    <w:rsid w:val="008E5CD3"/>
    <w:rsid w:val="008E5DCB"/>
    <w:rsid w:val="008E68E1"/>
    <w:rsid w:val="008F08E7"/>
    <w:rsid w:val="008F0D8B"/>
    <w:rsid w:val="008F1249"/>
    <w:rsid w:val="008F1FF8"/>
    <w:rsid w:val="008F2262"/>
    <w:rsid w:val="008F2A56"/>
    <w:rsid w:val="008F31E1"/>
    <w:rsid w:val="008F3542"/>
    <w:rsid w:val="008F37C5"/>
    <w:rsid w:val="008F4508"/>
    <w:rsid w:val="008F45F7"/>
    <w:rsid w:val="008F52D3"/>
    <w:rsid w:val="008F5B3D"/>
    <w:rsid w:val="008F66B1"/>
    <w:rsid w:val="008F6821"/>
    <w:rsid w:val="008F7A4E"/>
    <w:rsid w:val="008F7A7A"/>
    <w:rsid w:val="008F7BA3"/>
    <w:rsid w:val="008F7BC4"/>
    <w:rsid w:val="00900989"/>
    <w:rsid w:val="009018CC"/>
    <w:rsid w:val="009019E6"/>
    <w:rsid w:val="00901A61"/>
    <w:rsid w:val="00901E3D"/>
    <w:rsid w:val="00902453"/>
    <w:rsid w:val="009026AC"/>
    <w:rsid w:val="00902F49"/>
    <w:rsid w:val="00903526"/>
    <w:rsid w:val="00903851"/>
    <w:rsid w:val="00904E53"/>
    <w:rsid w:val="009053B7"/>
    <w:rsid w:val="00905CFB"/>
    <w:rsid w:val="00905D6A"/>
    <w:rsid w:val="00906772"/>
    <w:rsid w:val="00907004"/>
    <w:rsid w:val="00907319"/>
    <w:rsid w:val="00907DEF"/>
    <w:rsid w:val="00910714"/>
    <w:rsid w:val="00911028"/>
    <w:rsid w:val="009124D0"/>
    <w:rsid w:val="00912620"/>
    <w:rsid w:val="00912D6C"/>
    <w:rsid w:val="00913801"/>
    <w:rsid w:val="00913FB7"/>
    <w:rsid w:val="00914424"/>
    <w:rsid w:val="00914A92"/>
    <w:rsid w:val="00914CFA"/>
    <w:rsid w:val="00915715"/>
    <w:rsid w:val="00915E28"/>
    <w:rsid w:val="009163A6"/>
    <w:rsid w:val="00916715"/>
    <w:rsid w:val="0091681D"/>
    <w:rsid w:val="0091695B"/>
    <w:rsid w:val="00916BE0"/>
    <w:rsid w:val="009172A3"/>
    <w:rsid w:val="009175AD"/>
    <w:rsid w:val="00917C38"/>
    <w:rsid w:val="009201BE"/>
    <w:rsid w:val="00920CA4"/>
    <w:rsid w:val="00920EE0"/>
    <w:rsid w:val="00921569"/>
    <w:rsid w:val="0092274E"/>
    <w:rsid w:val="0092323C"/>
    <w:rsid w:val="00923AC7"/>
    <w:rsid w:val="00923F56"/>
    <w:rsid w:val="009249DF"/>
    <w:rsid w:val="009251B7"/>
    <w:rsid w:val="0092535F"/>
    <w:rsid w:val="00925529"/>
    <w:rsid w:val="009257EE"/>
    <w:rsid w:val="00925841"/>
    <w:rsid w:val="00925E95"/>
    <w:rsid w:val="00927370"/>
    <w:rsid w:val="0092747C"/>
    <w:rsid w:val="00927608"/>
    <w:rsid w:val="00931F5B"/>
    <w:rsid w:val="009328BA"/>
    <w:rsid w:val="009328C5"/>
    <w:rsid w:val="00933811"/>
    <w:rsid w:val="00934264"/>
    <w:rsid w:val="00934821"/>
    <w:rsid w:val="00934BA4"/>
    <w:rsid w:val="00937F58"/>
    <w:rsid w:val="0094016E"/>
    <w:rsid w:val="009410C3"/>
    <w:rsid w:val="00941516"/>
    <w:rsid w:val="00941A32"/>
    <w:rsid w:val="00941DF4"/>
    <w:rsid w:val="00943A9E"/>
    <w:rsid w:val="00943D5F"/>
    <w:rsid w:val="009441B6"/>
    <w:rsid w:val="009447DB"/>
    <w:rsid w:val="009449BA"/>
    <w:rsid w:val="00944D0D"/>
    <w:rsid w:val="00944E2C"/>
    <w:rsid w:val="00944EB0"/>
    <w:rsid w:val="00945E71"/>
    <w:rsid w:val="00945F56"/>
    <w:rsid w:val="009477AC"/>
    <w:rsid w:val="00947A0A"/>
    <w:rsid w:val="0095238C"/>
    <w:rsid w:val="009524E0"/>
    <w:rsid w:val="00954783"/>
    <w:rsid w:val="009547C9"/>
    <w:rsid w:val="00954B04"/>
    <w:rsid w:val="0095505B"/>
    <w:rsid w:val="00955111"/>
    <w:rsid w:val="009551C8"/>
    <w:rsid w:val="00955306"/>
    <w:rsid w:val="009563D9"/>
    <w:rsid w:val="00956DA5"/>
    <w:rsid w:val="00956F61"/>
    <w:rsid w:val="00957103"/>
    <w:rsid w:val="00957A04"/>
    <w:rsid w:val="009601B0"/>
    <w:rsid w:val="00960360"/>
    <w:rsid w:val="009617E6"/>
    <w:rsid w:val="0096210C"/>
    <w:rsid w:val="00962AC3"/>
    <w:rsid w:val="00963235"/>
    <w:rsid w:val="0096336F"/>
    <w:rsid w:val="009635BB"/>
    <w:rsid w:val="009638AA"/>
    <w:rsid w:val="00964509"/>
    <w:rsid w:val="00965291"/>
    <w:rsid w:val="009655DA"/>
    <w:rsid w:val="00967181"/>
    <w:rsid w:val="00967F19"/>
    <w:rsid w:val="00970553"/>
    <w:rsid w:val="00970FA0"/>
    <w:rsid w:val="009714F4"/>
    <w:rsid w:val="0097174A"/>
    <w:rsid w:val="00972480"/>
    <w:rsid w:val="009724B4"/>
    <w:rsid w:val="009724F4"/>
    <w:rsid w:val="00972E2A"/>
    <w:rsid w:val="0097315B"/>
    <w:rsid w:val="00973DC8"/>
    <w:rsid w:val="00974443"/>
    <w:rsid w:val="00974B12"/>
    <w:rsid w:val="0097548D"/>
    <w:rsid w:val="009768E3"/>
    <w:rsid w:val="00977C48"/>
    <w:rsid w:val="00980027"/>
    <w:rsid w:val="009810B1"/>
    <w:rsid w:val="00981B40"/>
    <w:rsid w:val="00983138"/>
    <w:rsid w:val="00984E5B"/>
    <w:rsid w:val="0099049C"/>
    <w:rsid w:val="0099147E"/>
    <w:rsid w:val="009919DA"/>
    <w:rsid w:val="009925F9"/>
    <w:rsid w:val="0099294E"/>
    <w:rsid w:val="009929D2"/>
    <w:rsid w:val="00992D23"/>
    <w:rsid w:val="009930AF"/>
    <w:rsid w:val="0099384F"/>
    <w:rsid w:val="00993AB1"/>
    <w:rsid w:val="0099480A"/>
    <w:rsid w:val="00995761"/>
    <w:rsid w:val="0099664D"/>
    <w:rsid w:val="0099692A"/>
    <w:rsid w:val="00996A33"/>
    <w:rsid w:val="00996AFC"/>
    <w:rsid w:val="00996EC6"/>
    <w:rsid w:val="00997CDB"/>
    <w:rsid w:val="009A0BF3"/>
    <w:rsid w:val="009A10F1"/>
    <w:rsid w:val="009A134A"/>
    <w:rsid w:val="009A1A08"/>
    <w:rsid w:val="009A1A82"/>
    <w:rsid w:val="009A31C7"/>
    <w:rsid w:val="009A3994"/>
    <w:rsid w:val="009A410D"/>
    <w:rsid w:val="009A414C"/>
    <w:rsid w:val="009A43DC"/>
    <w:rsid w:val="009A44B7"/>
    <w:rsid w:val="009A4A8E"/>
    <w:rsid w:val="009A4AB2"/>
    <w:rsid w:val="009A5E6B"/>
    <w:rsid w:val="009A5F6B"/>
    <w:rsid w:val="009A71CD"/>
    <w:rsid w:val="009A7AF9"/>
    <w:rsid w:val="009B0518"/>
    <w:rsid w:val="009B0638"/>
    <w:rsid w:val="009B08D9"/>
    <w:rsid w:val="009B0E8F"/>
    <w:rsid w:val="009B1167"/>
    <w:rsid w:val="009B13A2"/>
    <w:rsid w:val="009B17F6"/>
    <w:rsid w:val="009B1F37"/>
    <w:rsid w:val="009B2BC8"/>
    <w:rsid w:val="009B2BFE"/>
    <w:rsid w:val="009B3258"/>
    <w:rsid w:val="009B4269"/>
    <w:rsid w:val="009B508F"/>
    <w:rsid w:val="009B51CC"/>
    <w:rsid w:val="009B525B"/>
    <w:rsid w:val="009B5271"/>
    <w:rsid w:val="009B634B"/>
    <w:rsid w:val="009C0875"/>
    <w:rsid w:val="009C1A77"/>
    <w:rsid w:val="009C1E71"/>
    <w:rsid w:val="009C35C9"/>
    <w:rsid w:val="009C4681"/>
    <w:rsid w:val="009C4BAA"/>
    <w:rsid w:val="009C523E"/>
    <w:rsid w:val="009C53E3"/>
    <w:rsid w:val="009D003C"/>
    <w:rsid w:val="009D1005"/>
    <w:rsid w:val="009D1365"/>
    <w:rsid w:val="009D16EB"/>
    <w:rsid w:val="009D2EFC"/>
    <w:rsid w:val="009D3773"/>
    <w:rsid w:val="009D4809"/>
    <w:rsid w:val="009D4A15"/>
    <w:rsid w:val="009D504F"/>
    <w:rsid w:val="009D51A0"/>
    <w:rsid w:val="009D5267"/>
    <w:rsid w:val="009D5283"/>
    <w:rsid w:val="009D74A9"/>
    <w:rsid w:val="009D7909"/>
    <w:rsid w:val="009E01F1"/>
    <w:rsid w:val="009E0F27"/>
    <w:rsid w:val="009E176D"/>
    <w:rsid w:val="009E260A"/>
    <w:rsid w:val="009E303C"/>
    <w:rsid w:val="009E3B6C"/>
    <w:rsid w:val="009E3F76"/>
    <w:rsid w:val="009E4F06"/>
    <w:rsid w:val="009E54B4"/>
    <w:rsid w:val="009E5986"/>
    <w:rsid w:val="009E5C41"/>
    <w:rsid w:val="009E5FD6"/>
    <w:rsid w:val="009E6118"/>
    <w:rsid w:val="009E65FA"/>
    <w:rsid w:val="009E6B08"/>
    <w:rsid w:val="009E6D51"/>
    <w:rsid w:val="009E6DFA"/>
    <w:rsid w:val="009E6E9A"/>
    <w:rsid w:val="009E791B"/>
    <w:rsid w:val="009F1422"/>
    <w:rsid w:val="009F15C8"/>
    <w:rsid w:val="009F1677"/>
    <w:rsid w:val="009F3482"/>
    <w:rsid w:val="009F38C8"/>
    <w:rsid w:val="009F3C56"/>
    <w:rsid w:val="009F3FA8"/>
    <w:rsid w:val="009F507B"/>
    <w:rsid w:val="009F52C9"/>
    <w:rsid w:val="009F535C"/>
    <w:rsid w:val="009F58EF"/>
    <w:rsid w:val="009F5BB1"/>
    <w:rsid w:val="009F68DC"/>
    <w:rsid w:val="009F6F0E"/>
    <w:rsid w:val="009F7135"/>
    <w:rsid w:val="009F79CB"/>
    <w:rsid w:val="009F7C18"/>
    <w:rsid w:val="00A00286"/>
    <w:rsid w:val="00A002D2"/>
    <w:rsid w:val="00A00DA8"/>
    <w:rsid w:val="00A01E4D"/>
    <w:rsid w:val="00A029CA"/>
    <w:rsid w:val="00A038E9"/>
    <w:rsid w:val="00A03A96"/>
    <w:rsid w:val="00A03B9A"/>
    <w:rsid w:val="00A03D8B"/>
    <w:rsid w:val="00A0429B"/>
    <w:rsid w:val="00A06588"/>
    <w:rsid w:val="00A066C5"/>
    <w:rsid w:val="00A11025"/>
    <w:rsid w:val="00A1143C"/>
    <w:rsid w:val="00A12979"/>
    <w:rsid w:val="00A12B11"/>
    <w:rsid w:val="00A12FD4"/>
    <w:rsid w:val="00A1352B"/>
    <w:rsid w:val="00A13BD4"/>
    <w:rsid w:val="00A1518D"/>
    <w:rsid w:val="00A15F48"/>
    <w:rsid w:val="00A17776"/>
    <w:rsid w:val="00A207F8"/>
    <w:rsid w:val="00A20827"/>
    <w:rsid w:val="00A20D61"/>
    <w:rsid w:val="00A217CB"/>
    <w:rsid w:val="00A21F1B"/>
    <w:rsid w:val="00A222D0"/>
    <w:rsid w:val="00A22A42"/>
    <w:rsid w:val="00A23C97"/>
    <w:rsid w:val="00A256C9"/>
    <w:rsid w:val="00A25B33"/>
    <w:rsid w:val="00A25C78"/>
    <w:rsid w:val="00A26236"/>
    <w:rsid w:val="00A266CB"/>
    <w:rsid w:val="00A26A6A"/>
    <w:rsid w:val="00A278E5"/>
    <w:rsid w:val="00A27C07"/>
    <w:rsid w:val="00A302FB"/>
    <w:rsid w:val="00A30B14"/>
    <w:rsid w:val="00A314E7"/>
    <w:rsid w:val="00A317C0"/>
    <w:rsid w:val="00A3209D"/>
    <w:rsid w:val="00A32B57"/>
    <w:rsid w:val="00A331E3"/>
    <w:rsid w:val="00A339C3"/>
    <w:rsid w:val="00A34463"/>
    <w:rsid w:val="00A3489F"/>
    <w:rsid w:val="00A35024"/>
    <w:rsid w:val="00A351A8"/>
    <w:rsid w:val="00A353C6"/>
    <w:rsid w:val="00A35592"/>
    <w:rsid w:val="00A36E58"/>
    <w:rsid w:val="00A36E83"/>
    <w:rsid w:val="00A37B0F"/>
    <w:rsid w:val="00A40256"/>
    <w:rsid w:val="00A4033B"/>
    <w:rsid w:val="00A40585"/>
    <w:rsid w:val="00A40AAC"/>
    <w:rsid w:val="00A40E62"/>
    <w:rsid w:val="00A437E7"/>
    <w:rsid w:val="00A43F56"/>
    <w:rsid w:val="00A44365"/>
    <w:rsid w:val="00A450B7"/>
    <w:rsid w:val="00A455C1"/>
    <w:rsid w:val="00A45938"/>
    <w:rsid w:val="00A468BE"/>
    <w:rsid w:val="00A46D73"/>
    <w:rsid w:val="00A50642"/>
    <w:rsid w:val="00A513C2"/>
    <w:rsid w:val="00A51F93"/>
    <w:rsid w:val="00A5276E"/>
    <w:rsid w:val="00A52B6B"/>
    <w:rsid w:val="00A531C2"/>
    <w:rsid w:val="00A54728"/>
    <w:rsid w:val="00A548B6"/>
    <w:rsid w:val="00A5527B"/>
    <w:rsid w:val="00A554F8"/>
    <w:rsid w:val="00A557DF"/>
    <w:rsid w:val="00A55949"/>
    <w:rsid w:val="00A55A48"/>
    <w:rsid w:val="00A56136"/>
    <w:rsid w:val="00A56596"/>
    <w:rsid w:val="00A5664E"/>
    <w:rsid w:val="00A60920"/>
    <w:rsid w:val="00A613F6"/>
    <w:rsid w:val="00A619EB"/>
    <w:rsid w:val="00A634C2"/>
    <w:rsid w:val="00A63665"/>
    <w:rsid w:val="00A637F4"/>
    <w:rsid w:val="00A64917"/>
    <w:rsid w:val="00A64B4A"/>
    <w:rsid w:val="00A658F1"/>
    <w:rsid w:val="00A66EE2"/>
    <w:rsid w:val="00A67A66"/>
    <w:rsid w:val="00A67BCF"/>
    <w:rsid w:val="00A72618"/>
    <w:rsid w:val="00A72647"/>
    <w:rsid w:val="00A728B4"/>
    <w:rsid w:val="00A73137"/>
    <w:rsid w:val="00A73202"/>
    <w:rsid w:val="00A73EFD"/>
    <w:rsid w:val="00A74452"/>
    <w:rsid w:val="00A74A9F"/>
    <w:rsid w:val="00A74DF4"/>
    <w:rsid w:val="00A74F1D"/>
    <w:rsid w:val="00A7676A"/>
    <w:rsid w:val="00A76807"/>
    <w:rsid w:val="00A7693B"/>
    <w:rsid w:val="00A8001E"/>
    <w:rsid w:val="00A80DE5"/>
    <w:rsid w:val="00A8132D"/>
    <w:rsid w:val="00A814CB"/>
    <w:rsid w:val="00A81A02"/>
    <w:rsid w:val="00A82458"/>
    <w:rsid w:val="00A83359"/>
    <w:rsid w:val="00A84078"/>
    <w:rsid w:val="00A84705"/>
    <w:rsid w:val="00A84F73"/>
    <w:rsid w:val="00A86252"/>
    <w:rsid w:val="00A863EC"/>
    <w:rsid w:val="00A86888"/>
    <w:rsid w:val="00A8689A"/>
    <w:rsid w:val="00A87B2C"/>
    <w:rsid w:val="00A91F34"/>
    <w:rsid w:val="00A9251C"/>
    <w:rsid w:val="00A92AEC"/>
    <w:rsid w:val="00A9424E"/>
    <w:rsid w:val="00A94C1E"/>
    <w:rsid w:val="00A95305"/>
    <w:rsid w:val="00A956AD"/>
    <w:rsid w:val="00A957AD"/>
    <w:rsid w:val="00A95818"/>
    <w:rsid w:val="00A95E5D"/>
    <w:rsid w:val="00A9635D"/>
    <w:rsid w:val="00A964EC"/>
    <w:rsid w:val="00A96D60"/>
    <w:rsid w:val="00A96E64"/>
    <w:rsid w:val="00A97389"/>
    <w:rsid w:val="00A974E8"/>
    <w:rsid w:val="00A97CA2"/>
    <w:rsid w:val="00AA01D2"/>
    <w:rsid w:val="00AA13F5"/>
    <w:rsid w:val="00AA27D7"/>
    <w:rsid w:val="00AA2C37"/>
    <w:rsid w:val="00AA32E5"/>
    <w:rsid w:val="00AA365F"/>
    <w:rsid w:val="00AA3F82"/>
    <w:rsid w:val="00AA40DA"/>
    <w:rsid w:val="00AA4A01"/>
    <w:rsid w:val="00AA4C66"/>
    <w:rsid w:val="00AA53A0"/>
    <w:rsid w:val="00AA5540"/>
    <w:rsid w:val="00AA5970"/>
    <w:rsid w:val="00AA623F"/>
    <w:rsid w:val="00AA64C0"/>
    <w:rsid w:val="00AA66D9"/>
    <w:rsid w:val="00AA698B"/>
    <w:rsid w:val="00AA69F5"/>
    <w:rsid w:val="00AA7251"/>
    <w:rsid w:val="00AA7333"/>
    <w:rsid w:val="00AA7504"/>
    <w:rsid w:val="00AA79DE"/>
    <w:rsid w:val="00AA7E6D"/>
    <w:rsid w:val="00AB0804"/>
    <w:rsid w:val="00AB0B47"/>
    <w:rsid w:val="00AB1059"/>
    <w:rsid w:val="00AB1327"/>
    <w:rsid w:val="00AB13D3"/>
    <w:rsid w:val="00AB1778"/>
    <w:rsid w:val="00AB18B3"/>
    <w:rsid w:val="00AB2EF7"/>
    <w:rsid w:val="00AB34AE"/>
    <w:rsid w:val="00AB3547"/>
    <w:rsid w:val="00AB3C4C"/>
    <w:rsid w:val="00AB4262"/>
    <w:rsid w:val="00AB4CB2"/>
    <w:rsid w:val="00AB51FE"/>
    <w:rsid w:val="00AB5984"/>
    <w:rsid w:val="00AB5C5C"/>
    <w:rsid w:val="00AB5D23"/>
    <w:rsid w:val="00AB6133"/>
    <w:rsid w:val="00AB6801"/>
    <w:rsid w:val="00AB7BCD"/>
    <w:rsid w:val="00AB7D9C"/>
    <w:rsid w:val="00AB7F99"/>
    <w:rsid w:val="00AC04AE"/>
    <w:rsid w:val="00AC0EA5"/>
    <w:rsid w:val="00AC10EA"/>
    <w:rsid w:val="00AC223A"/>
    <w:rsid w:val="00AC2391"/>
    <w:rsid w:val="00AC2DE8"/>
    <w:rsid w:val="00AC340E"/>
    <w:rsid w:val="00AC34BB"/>
    <w:rsid w:val="00AC3855"/>
    <w:rsid w:val="00AC39B6"/>
    <w:rsid w:val="00AC4BA7"/>
    <w:rsid w:val="00AC4FB1"/>
    <w:rsid w:val="00AC5B10"/>
    <w:rsid w:val="00AC6052"/>
    <w:rsid w:val="00AC6744"/>
    <w:rsid w:val="00AC6B92"/>
    <w:rsid w:val="00AC7B64"/>
    <w:rsid w:val="00AC7CBD"/>
    <w:rsid w:val="00AD16D6"/>
    <w:rsid w:val="00AD1717"/>
    <w:rsid w:val="00AD2297"/>
    <w:rsid w:val="00AD38A0"/>
    <w:rsid w:val="00AD45C2"/>
    <w:rsid w:val="00AD4962"/>
    <w:rsid w:val="00AD4F36"/>
    <w:rsid w:val="00AD5953"/>
    <w:rsid w:val="00AD6B0C"/>
    <w:rsid w:val="00AD7367"/>
    <w:rsid w:val="00AD7C36"/>
    <w:rsid w:val="00AE0053"/>
    <w:rsid w:val="00AE02B2"/>
    <w:rsid w:val="00AE04FA"/>
    <w:rsid w:val="00AE0977"/>
    <w:rsid w:val="00AE0A12"/>
    <w:rsid w:val="00AE0A48"/>
    <w:rsid w:val="00AE0C88"/>
    <w:rsid w:val="00AE1253"/>
    <w:rsid w:val="00AE1CA3"/>
    <w:rsid w:val="00AE2129"/>
    <w:rsid w:val="00AE2A97"/>
    <w:rsid w:val="00AE2B3E"/>
    <w:rsid w:val="00AE362C"/>
    <w:rsid w:val="00AE3997"/>
    <w:rsid w:val="00AE3C3F"/>
    <w:rsid w:val="00AE3CAE"/>
    <w:rsid w:val="00AE3D71"/>
    <w:rsid w:val="00AE43E5"/>
    <w:rsid w:val="00AE4759"/>
    <w:rsid w:val="00AE5CB2"/>
    <w:rsid w:val="00AE64EC"/>
    <w:rsid w:val="00AE6602"/>
    <w:rsid w:val="00AE6CB4"/>
    <w:rsid w:val="00AF0052"/>
    <w:rsid w:val="00AF05E8"/>
    <w:rsid w:val="00AF06AC"/>
    <w:rsid w:val="00AF0A45"/>
    <w:rsid w:val="00AF0B35"/>
    <w:rsid w:val="00AF12AC"/>
    <w:rsid w:val="00AF1E36"/>
    <w:rsid w:val="00AF1F98"/>
    <w:rsid w:val="00AF2124"/>
    <w:rsid w:val="00AF39BD"/>
    <w:rsid w:val="00AF4064"/>
    <w:rsid w:val="00AF4094"/>
    <w:rsid w:val="00AF450C"/>
    <w:rsid w:val="00AF4609"/>
    <w:rsid w:val="00AF478B"/>
    <w:rsid w:val="00AF5876"/>
    <w:rsid w:val="00AF7A6C"/>
    <w:rsid w:val="00B00756"/>
    <w:rsid w:val="00B00A67"/>
    <w:rsid w:val="00B018C3"/>
    <w:rsid w:val="00B0350B"/>
    <w:rsid w:val="00B036FE"/>
    <w:rsid w:val="00B03774"/>
    <w:rsid w:val="00B03DC3"/>
    <w:rsid w:val="00B04162"/>
    <w:rsid w:val="00B04D71"/>
    <w:rsid w:val="00B056B2"/>
    <w:rsid w:val="00B057C4"/>
    <w:rsid w:val="00B0594A"/>
    <w:rsid w:val="00B0634B"/>
    <w:rsid w:val="00B06E3D"/>
    <w:rsid w:val="00B06EBF"/>
    <w:rsid w:val="00B07640"/>
    <w:rsid w:val="00B1177B"/>
    <w:rsid w:val="00B131B9"/>
    <w:rsid w:val="00B1378B"/>
    <w:rsid w:val="00B13CEC"/>
    <w:rsid w:val="00B14B9E"/>
    <w:rsid w:val="00B157F1"/>
    <w:rsid w:val="00B15986"/>
    <w:rsid w:val="00B1651E"/>
    <w:rsid w:val="00B16B8A"/>
    <w:rsid w:val="00B17E46"/>
    <w:rsid w:val="00B20324"/>
    <w:rsid w:val="00B2032E"/>
    <w:rsid w:val="00B204A3"/>
    <w:rsid w:val="00B217EE"/>
    <w:rsid w:val="00B220F9"/>
    <w:rsid w:val="00B227AA"/>
    <w:rsid w:val="00B2281A"/>
    <w:rsid w:val="00B22C92"/>
    <w:rsid w:val="00B22DD5"/>
    <w:rsid w:val="00B22F58"/>
    <w:rsid w:val="00B23185"/>
    <w:rsid w:val="00B23591"/>
    <w:rsid w:val="00B2367D"/>
    <w:rsid w:val="00B23B5E"/>
    <w:rsid w:val="00B240EE"/>
    <w:rsid w:val="00B242D8"/>
    <w:rsid w:val="00B2436B"/>
    <w:rsid w:val="00B24E13"/>
    <w:rsid w:val="00B2512D"/>
    <w:rsid w:val="00B252DB"/>
    <w:rsid w:val="00B26056"/>
    <w:rsid w:val="00B262E1"/>
    <w:rsid w:val="00B26CD4"/>
    <w:rsid w:val="00B275DA"/>
    <w:rsid w:val="00B27B4F"/>
    <w:rsid w:val="00B27D1D"/>
    <w:rsid w:val="00B30D95"/>
    <w:rsid w:val="00B3137D"/>
    <w:rsid w:val="00B3145B"/>
    <w:rsid w:val="00B3185C"/>
    <w:rsid w:val="00B319D4"/>
    <w:rsid w:val="00B325A6"/>
    <w:rsid w:val="00B33BD9"/>
    <w:rsid w:val="00B34A42"/>
    <w:rsid w:val="00B34AE4"/>
    <w:rsid w:val="00B35622"/>
    <w:rsid w:val="00B35BC3"/>
    <w:rsid w:val="00B35E8F"/>
    <w:rsid w:val="00B36A22"/>
    <w:rsid w:val="00B3742C"/>
    <w:rsid w:val="00B37724"/>
    <w:rsid w:val="00B37943"/>
    <w:rsid w:val="00B41924"/>
    <w:rsid w:val="00B41BA4"/>
    <w:rsid w:val="00B4226A"/>
    <w:rsid w:val="00B434A8"/>
    <w:rsid w:val="00B4386A"/>
    <w:rsid w:val="00B43A57"/>
    <w:rsid w:val="00B43ACC"/>
    <w:rsid w:val="00B447F4"/>
    <w:rsid w:val="00B44FC4"/>
    <w:rsid w:val="00B4539B"/>
    <w:rsid w:val="00B45550"/>
    <w:rsid w:val="00B45CED"/>
    <w:rsid w:val="00B46101"/>
    <w:rsid w:val="00B461A6"/>
    <w:rsid w:val="00B478AB"/>
    <w:rsid w:val="00B50CF0"/>
    <w:rsid w:val="00B5126D"/>
    <w:rsid w:val="00B51A95"/>
    <w:rsid w:val="00B51D35"/>
    <w:rsid w:val="00B5225C"/>
    <w:rsid w:val="00B522A1"/>
    <w:rsid w:val="00B52836"/>
    <w:rsid w:val="00B52FD8"/>
    <w:rsid w:val="00B53231"/>
    <w:rsid w:val="00B53669"/>
    <w:rsid w:val="00B53AB3"/>
    <w:rsid w:val="00B53FBB"/>
    <w:rsid w:val="00B54F98"/>
    <w:rsid w:val="00B55430"/>
    <w:rsid w:val="00B55EF9"/>
    <w:rsid w:val="00B568F6"/>
    <w:rsid w:val="00B57389"/>
    <w:rsid w:val="00B575A7"/>
    <w:rsid w:val="00B6081B"/>
    <w:rsid w:val="00B611A1"/>
    <w:rsid w:val="00B61B80"/>
    <w:rsid w:val="00B61D25"/>
    <w:rsid w:val="00B61DBD"/>
    <w:rsid w:val="00B6229D"/>
    <w:rsid w:val="00B626BD"/>
    <w:rsid w:val="00B62BFF"/>
    <w:rsid w:val="00B6359E"/>
    <w:rsid w:val="00B63BA9"/>
    <w:rsid w:val="00B6449E"/>
    <w:rsid w:val="00B644E0"/>
    <w:rsid w:val="00B6451B"/>
    <w:rsid w:val="00B658F4"/>
    <w:rsid w:val="00B66BAF"/>
    <w:rsid w:val="00B66CF5"/>
    <w:rsid w:val="00B67E71"/>
    <w:rsid w:val="00B7234C"/>
    <w:rsid w:val="00B7245B"/>
    <w:rsid w:val="00B72A3A"/>
    <w:rsid w:val="00B72E69"/>
    <w:rsid w:val="00B7390A"/>
    <w:rsid w:val="00B75028"/>
    <w:rsid w:val="00B754A0"/>
    <w:rsid w:val="00B75955"/>
    <w:rsid w:val="00B75D02"/>
    <w:rsid w:val="00B75E6B"/>
    <w:rsid w:val="00B771A9"/>
    <w:rsid w:val="00B80785"/>
    <w:rsid w:val="00B807C8"/>
    <w:rsid w:val="00B8095A"/>
    <w:rsid w:val="00B815C5"/>
    <w:rsid w:val="00B81BE4"/>
    <w:rsid w:val="00B82AD7"/>
    <w:rsid w:val="00B82E04"/>
    <w:rsid w:val="00B83AB6"/>
    <w:rsid w:val="00B845C1"/>
    <w:rsid w:val="00B8540D"/>
    <w:rsid w:val="00B85E9F"/>
    <w:rsid w:val="00B866EE"/>
    <w:rsid w:val="00B86CA6"/>
    <w:rsid w:val="00B87AE8"/>
    <w:rsid w:val="00B904FA"/>
    <w:rsid w:val="00B90905"/>
    <w:rsid w:val="00B91532"/>
    <w:rsid w:val="00B91653"/>
    <w:rsid w:val="00B91EBA"/>
    <w:rsid w:val="00B920E1"/>
    <w:rsid w:val="00B9237F"/>
    <w:rsid w:val="00B9362A"/>
    <w:rsid w:val="00B94BBE"/>
    <w:rsid w:val="00B9531E"/>
    <w:rsid w:val="00B9584C"/>
    <w:rsid w:val="00B9591C"/>
    <w:rsid w:val="00B95ED7"/>
    <w:rsid w:val="00B96820"/>
    <w:rsid w:val="00B971D7"/>
    <w:rsid w:val="00B972F3"/>
    <w:rsid w:val="00BA0473"/>
    <w:rsid w:val="00BA107A"/>
    <w:rsid w:val="00BA1C78"/>
    <w:rsid w:val="00BA25E6"/>
    <w:rsid w:val="00BA2C69"/>
    <w:rsid w:val="00BA340D"/>
    <w:rsid w:val="00BA3F73"/>
    <w:rsid w:val="00BA4A53"/>
    <w:rsid w:val="00BA4B7E"/>
    <w:rsid w:val="00BA58F3"/>
    <w:rsid w:val="00BA609E"/>
    <w:rsid w:val="00BA68AD"/>
    <w:rsid w:val="00BA69EA"/>
    <w:rsid w:val="00BA6B54"/>
    <w:rsid w:val="00BA6C07"/>
    <w:rsid w:val="00BA7CE3"/>
    <w:rsid w:val="00BA7D73"/>
    <w:rsid w:val="00BB115C"/>
    <w:rsid w:val="00BB144E"/>
    <w:rsid w:val="00BB2211"/>
    <w:rsid w:val="00BB24D9"/>
    <w:rsid w:val="00BB3C34"/>
    <w:rsid w:val="00BB3D6D"/>
    <w:rsid w:val="00BB4051"/>
    <w:rsid w:val="00BB4493"/>
    <w:rsid w:val="00BB56F9"/>
    <w:rsid w:val="00BB5D4F"/>
    <w:rsid w:val="00BB7F05"/>
    <w:rsid w:val="00BC0177"/>
    <w:rsid w:val="00BC1F4E"/>
    <w:rsid w:val="00BC275D"/>
    <w:rsid w:val="00BC344F"/>
    <w:rsid w:val="00BC34DD"/>
    <w:rsid w:val="00BC46BC"/>
    <w:rsid w:val="00BC584B"/>
    <w:rsid w:val="00BC6190"/>
    <w:rsid w:val="00BC7915"/>
    <w:rsid w:val="00BD0B7F"/>
    <w:rsid w:val="00BD2C84"/>
    <w:rsid w:val="00BD336E"/>
    <w:rsid w:val="00BD3A23"/>
    <w:rsid w:val="00BD3D5E"/>
    <w:rsid w:val="00BD63EA"/>
    <w:rsid w:val="00BD6D87"/>
    <w:rsid w:val="00BD7883"/>
    <w:rsid w:val="00BD7988"/>
    <w:rsid w:val="00BD7D2C"/>
    <w:rsid w:val="00BD7F84"/>
    <w:rsid w:val="00BE1BAD"/>
    <w:rsid w:val="00BE1EFA"/>
    <w:rsid w:val="00BE204C"/>
    <w:rsid w:val="00BE24D5"/>
    <w:rsid w:val="00BE28E0"/>
    <w:rsid w:val="00BE311F"/>
    <w:rsid w:val="00BE3344"/>
    <w:rsid w:val="00BE35A0"/>
    <w:rsid w:val="00BE4D01"/>
    <w:rsid w:val="00BE5646"/>
    <w:rsid w:val="00BE72DD"/>
    <w:rsid w:val="00BF0916"/>
    <w:rsid w:val="00BF1528"/>
    <w:rsid w:val="00BF16DC"/>
    <w:rsid w:val="00BF3A9E"/>
    <w:rsid w:val="00BF4343"/>
    <w:rsid w:val="00BF43AB"/>
    <w:rsid w:val="00BF56F6"/>
    <w:rsid w:val="00BF5CCA"/>
    <w:rsid w:val="00BF61A6"/>
    <w:rsid w:val="00BF68AF"/>
    <w:rsid w:val="00BF6AC0"/>
    <w:rsid w:val="00BF7265"/>
    <w:rsid w:val="00BF750B"/>
    <w:rsid w:val="00C01314"/>
    <w:rsid w:val="00C01398"/>
    <w:rsid w:val="00C013E8"/>
    <w:rsid w:val="00C02561"/>
    <w:rsid w:val="00C026E7"/>
    <w:rsid w:val="00C02C65"/>
    <w:rsid w:val="00C03221"/>
    <w:rsid w:val="00C03B8C"/>
    <w:rsid w:val="00C03F7C"/>
    <w:rsid w:val="00C041AE"/>
    <w:rsid w:val="00C0505C"/>
    <w:rsid w:val="00C05195"/>
    <w:rsid w:val="00C05A6A"/>
    <w:rsid w:val="00C06DB4"/>
    <w:rsid w:val="00C0750F"/>
    <w:rsid w:val="00C077ED"/>
    <w:rsid w:val="00C07E1B"/>
    <w:rsid w:val="00C10060"/>
    <w:rsid w:val="00C10173"/>
    <w:rsid w:val="00C11227"/>
    <w:rsid w:val="00C12232"/>
    <w:rsid w:val="00C1317B"/>
    <w:rsid w:val="00C134F6"/>
    <w:rsid w:val="00C14419"/>
    <w:rsid w:val="00C1467A"/>
    <w:rsid w:val="00C14BFF"/>
    <w:rsid w:val="00C1577F"/>
    <w:rsid w:val="00C15BF6"/>
    <w:rsid w:val="00C16C26"/>
    <w:rsid w:val="00C171C6"/>
    <w:rsid w:val="00C17512"/>
    <w:rsid w:val="00C1760B"/>
    <w:rsid w:val="00C17F15"/>
    <w:rsid w:val="00C21FBC"/>
    <w:rsid w:val="00C221DD"/>
    <w:rsid w:val="00C23FDF"/>
    <w:rsid w:val="00C23FFE"/>
    <w:rsid w:val="00C246F7"/>
    <w:rsid w:val="00C24923"/>
    <w:rsid w:val="00C24A6C"/>
    <w:rsid w:val="00C24ECA"/>
    <w:rsid w:val="00C2501B"/>
    <w:rsid w:val="00C2511B"/>
    <w:rsid w:val="00C264D9"/>
    <w:rsid w:val="00C266C7"/>
    <w:rsid w:val="00C2678B"/>
    <w:rsid w:val="00C26FD8"/>
    <w:rsid w:val="00C27743"/>
    <w:rsid w:val="00C27A88"/>
    <w:rsid w:val="00C27CB7"/>
    <w:rsid w:val="00C3049B"/>
    <w:rsid w:val="00C30B79"/>
    <w:rsid w:val="00C30F10"/>
    <w:rsid w:val="00C32110"/>
    <w:rsid w:val="00C326A3"/>
    <w:rsid w:val="00C3390E"/>
    <w:rsid w:val="00C33F77"/>
    <w:rsid w:val="00C35A59"/>
    <w:rsid w:val="00C36070"/>
    <w:rsid w:val="00C369C0"/>
    <w:rsid w:val="00C36AB5"/>
    <w:rsid w:val="00C37503"/>
    <w:rsid w:val="00C37D45"/>
    <w:rsid w:val="00C37F21"/>
    <w:rsid w:val="00C40474"/>
    <w:rsid w:val="00C4069B"/>
    <w:rsid w:val="00C4147B"/>
    <w:rsid w:val="00C41D66"/>
    <w:rsid w:val="00C41F02"/>
    <w:rsid w:val="00C44254"/>
    <w:rsid w:val="00C44F31"/>
    <w:rsid w:val="00C47606"/>
    <w:rsid w:val="00C4761F"/>
    <w:rsid w:val="00C47648"/>
    <w:rsid w:val="00C47CB4"/>
    <w:rsid w:val="00C47F60"/>
    <w:rsid w:val="00C50310"/>
    <w:rsid w:val="00C5192E"/>
    <w:rsid w:val="00C51AC6"/>
    <w:rsid w:val="00C51B12"/>
    <w:rsid w:val="00C52250"/>
    <w:rsid w:val="00C5229E"/>
    <w:rsid w:val="00C5235B"/>
    <w:rsid w:val="00C526CD"/>
    <w:rsid w:val="00C52828"/>
    <w:rsid w:val="00C5286E"/>
    <w:rsid w:val="00C528FA"/>
    <w:rsid w:val="00C531AD"/>
    <w:rsid w:val="00C5354B"/>
    <w:rsid w:val="00C5362F"/>
    <w:rsid w:val="00C548D0"/>
    <w:rsid w:val="00C55A1F"/>
    <w:rsid w:val="00C55C61"/>
    <w:rsid w:val="00C5749D"/>
    <w:rsid w:val="00C575D0"/>
    <w:rsid w:val="00C5782C"/>
    <w:rsid w:val="00C57FFA"/>
    <w:rsid w:val="00C610E6"/>
    <w:rsid w:val="00C61379"/>
    <w:rsid w:val="00C61D4B"/>
    <w:rsid w:val="00C61FB9"/>
    <w:rsid w:val="00C62B87"/>
    <w:rsid w:val="00C63477"/>
    <w:rsid w:val="00C637A6"/>
    <w:rsid w:val="00C63BF2"/>
    <w:rsid w:val="00C64B36"/>
    <w:rsid w:val="00C66563"/>
    <w:rsid w:val="00C66E25"/>
    <w:rsid w:val="00C66E95"/>
    <w:rsid w:val="00C66FF6"/>
    <w:rsid w:val="00C6716A"/>
    <w:rsid w:val="00C67257"/>
    <w:rsid w:val="00C67E38"/>
    <w:rsid w:val="00C7001D"/>
    <w:rsid w:val="00C707A6"/>
    <w:rsid w:val="00C70B86"/>
    <w:rsid w:val="00C70CA9"/>
    <w:rsid w:val="00C7156B"/>
    <w:rsid w:val="00C71D7E"/>
    <w:rsid w:val="00C72146"/>
    <w:rsid w:val="00C72808"/>
    <w:rsid w:val="00C72DAA"/>
    <w:rsid w:val="00C73B2F"/>
    <w:rsid w:val="00C74AA6"/>
    <w:rsid w:val="00C77021"/>
    <w:rsid w:val="00C80111"/>
    <w:rsid w:val="00C805FB"/>
    <w:rsid w:val="00C80CE0"/>
    <w:rsid w:val="00C80DCC"/>
    <w:rsid w:val="00C81756"/>
    <w:rsid w:val="00C818A7"/>
    <w:rsid w:val="00C82AC8"/>
    <w:rsid w:val="00C83462"/>
    <w:rsid w:val="00C83D4D"/>
    <w:rsid w:val="00C8446A"/>
    <w:rsid w:val="00C84D7A"/>
    <w:rsid w:val="00C851DD"/>
    <w:rsid w:val="00C8530F"/>
    <w:rsid w:val="00C85488"/>
    <w:rsid w:val="00C857D9"/>
    <w:rsid w:val="00C858C5"/>
    <w:rsid w:val="00C85C07"/>
    <w:rsid w:val="00C85D5D"/>
    <w:rsid w:val="00C863E3"/>
    <w:rsid w:val="00C8684F"/>
    <w:rsid w:val="00C86A9D"/>
    <w:rsid w:val="00C87856"/>
    <w:rsid w:val="00C87A67"/>
    <w:rsid w:val="00C9085A"/>
    <w:rsid w:val="00C908C4"/>
    <w:rsid w:val="00C90F9D"/>
    <w:rsid w:val="00C912D3"/>
    <w:rsid w:val="00C91879"/>
    <w:rsid w:val="00C928F2"/>
    <w:rsid w:val="00C92B36"/>
    <w:rsid w:val="00C941F2"/>
    <w:rsid w:val="00C95287"/>
    <w:rsid w:val="00C969E6"/>
    <w:rsid w:val="00C96A8C"/>
    <w:rsid w:val="00C970CC"/>
    <w:rsid w:val="00C9750E"/>
    <w:rsid w:val="00C978A7"/>
    <w:rsid w:val="00CA0337"/>
    <w:rsid w:val="00CA0627"/>
    <w:rsid w:val="00CA06E6"/>
    <w:rsid w:val="00CA0C1A"/>
    <w:rsid w:val="00CA16FF"/>
    <w:rsid w:val="00CA174B"/>
    <w:rsid w:val="00CA196D"/>
    <w:rsid w:val="00CA1E17"/>
    <w:rsid w:val="00CA20DF"/>
    <w:rsid w:val="00CA3403"/>
    <w:rsid w:val="00CA34A4"/>
    <w:rsid w:val="00CA35A1"/>
    <w:rsid w:val="00CA35F4"/>
    <w:rsid w:val="00CA3A22"/>
    <w:rsid w:val="00CA4A6E"/>
    <w:rsid w:val="00CA6A50"/>
    <w:rsid w:val="00CA6D9A"/>
    <w:rsid w:val="00CA6EA8"/>
    <w:rsid w:val="00CA713E"/>
    <w:rsid w:val="00CA7FFD"/>
    <w:rsid w:val="00CB0F46"/>
    <w:rsid w:val="00CB1098"/>
    <w:rsid w:val="00CB1CBB"/>
    <w:rsid w:val="00CB278B"/>
    <w:rsid w:val="00CB2928"/>
    <w:rsid w:val="00CB303B"/>
    <w:rsid w:val="00CB3054"/>
    <w:rsid w:val="00CB34B3"/>
    <w:rsid w:val="00CB3B88"/>
    <w:rsid w:val="00CB4461"/>
    <w:rsid w:val="00CB4C29"/>
    <w:rsid w:val="00CB4D21"/>
    <w:rsid w:val="00CB525B"/>
    <w:rsid w:val="00CB535E"/>
    <w:rsid w:val="00CB5805"/>
    <w:rsid w:val="00CB5C06"/>
    <w:rsid w:val="00CB7648"/>
    <w:rsid w:val="00CB787A"/>
    <w:rsid w:val="00CC08C1"/>
    <w:rsid w:val="00CC2C57"/>
    <w:rsid w:val="00CC377F"/>
    <w:rsid w:val="00CC42AB"/>
    <w:rsid w:val="00CC4FD0"/>
    <w:rsid w:val="00CC5296"/>
    <w:rsid w:val="00CC532C"/>
    <w:rsid w:val="00CC5CF9"/>
    <w:rsid w:val="00CC5D15"/>
    <w:rsid w:val="00CC611A"/>
    <w:rsid w:val="00CC6238"/>
    <w:rsid w:val="00CC685D"/>
    <w:rsid w:val="00CC6BF5"/>
    <w:rsid w:val="00CC717A"/>
    <w:rsid w:val="00CD007E"/>
    <w:rsid w:val="00CD1319"/>
    <w:rsid w:val="00CD205E"/>
    <w:rsid w:val="00CD20C1"/>
    <w:rsid w:val="00CD41B6"/>
    <w:rsid w:val="00CD4F8A"/>
    <w:rsid w:val="00CD5536"/>
    <w:rsid w:val="00CD65A5"/>
    <w:rsid w:val="00CD69A7"/>
    <w:rsid w:val="00CD7036"/>
    <w:rsid w:val="00CE0C42"/>
    <w:rsid w:val="00CE0D23"/>
    <w:rsid w:val="00CE109D"/>
    <w:rsid w:val="00CE128E"/>
    <w:rsid w:val="00CE1324"/>
    <w:rsid w:val="00CE199D"/>
    <w:rsid w:val="00CE200A"/>
    <w:rsid w:val="00CE3190"/>
    <w:rsid w:val="00CE34D2"/>
    <w:rsid w:val="00CE4191"/>
    <w:rsid w:val="00CE5130"/>
    <w:rsid w:val="00CE52D3"/>
    <w:rsid w:val="00CE601B"/>
    <w:rsid w:val="00CE61AE"/>
    <w:rsid w:val="00CE6EB7"/>
    <w:rsid w:val="00CE73AC"/>
    <w:rsid w:val="00CF0012"/>
    <w:rsid w:val="00CF0086"/>
    <w:rsid w:val="00CF0088"/>
    <w:rsid w:val="00CF14A4"/>
    <w:rsid w:val="00CF1551"/>
    <w:rsid w:val="00CF174E"/>
    <w:rsid w:val="00CF1BAE"/>
    <w:rsid w:val="00CF4072"/>
    <w:rsid w:val="00CF4107"/>
    <w:rsid w:val="00CF4485"/>
    <w:rsid w:val="00CF46ED"/>
    <w:rsid w:val="00CF5F2D"/>
    <w:rsid w:val="00CF6EA1"/>
    <w:rsid w:val="00CF7D13"/>
    <w:rsid w:val="00CF7F94"/>
    <w:rsid w:val="00D00EE3"/>
    <w:rsid w:val="00D01092"/>
    <w:rsid w:val="00D019CD"/>
    <w:rsid w:val="00D022E5"/>
    <w:rsid w:val="00D0250C"/>
    <w:rsid w:val="00D03166"/>
    <w:rsid w:val="00D0372E"/>
    <w:rsid w:val="00D04675"/>
    <w:rsid w:val="00D04C3D"/>
    <w:rsid w:val="00D04EA6"/>
    <w:rsid w:val="00D05FA5"/>
    <w:rsid w:val="00D06A12"/>
    <w:rsid w:val="00D07394"/>
    <w:rsid w:val="00D07679"/>
    <w:rsid w:val="00D108B4"/>
    <w:rsid w:val="00D11EBB"/>
    <w:rsid w:val="00D12384"/>
    <w:rsid w:val="00D127D0"/>
    <w:rsid w:val="00D136A1"/>
    <w:rsid w:val="00D13AC5"/>
    <w:rsid w:val="00D13BB3"/>
    <w:rsid w:val="00D13C16"/>
    <w:rsid w:val="00D145C8"/>
    <w:rsid w:val="00D14BC0"/>
    <w:rsid w:val="00D14ED5"/>
    <w:rsid w:val="00D1519D"/>
    <w:rsid w:val="00D1583C"/>
    <w:rsid w:val="00D15C87"/>
    <w:rsid w:val="00D15E85"/>
    <w:rsid w:val="00D16693"/>
    <w:rsid w:val="00D16C28"/>
    <w:rsid w:val="00D17419"/>
    <w:rsid w:val="00D1763A"/>
    <w:rsid w:val="00D17EAB"/>
    <w:rsid w:val="00D17ECC"/>
    <w:rsid w:val="00D17F82"/>
    <w:rsid w:val="00D202F7"/>
    <w:rsid w:val="00D208DD"/>
    <w:rsid w:val="00D20996"/>
    <w:rsid w:val="00D20C74"/>
    <w:rsid w:val="00D211CA"/>
    <w:rsid w:val="00D213B9"/>
    <w:rsid w:val="00D21845"/>
    <w:rsid w:val="00D21871"/>
    <w:rsid w:val="00D21B39"/>
    <w:rsid w:val="00D2216C"/>
    <w:rsid w:val="00D22A26"/>
    <w:rsid w:val="00D22C90"/>
    <w:rsid w:val="00D231F6"/>
    <w:rsid w:val="00D234DB"/>
    <w:rsid w:val="00D23E0E"/>
    <w:rsid w:val="00D2664C"/>
    <w:rsid w:val="00D26992"/>
    <w:rsid w:val="00D26C93"/>
    <w:rsid w:val="00D26F89"/>
    <w:rsid w:val="00D27597"/>
    <w:rsid w:val="00D278E0"/>
    <w:rsid w:val="00D30301"/>
    <w:rsid w:val="00D303D4"/>
    <w:rsid w:val="00D30E7F"/>
    <w:rsid w:val="00D3274D"/>
    <w:rsid w:val="00D347D5"/>
    <w:rsid w:val="00D3551D"/>
    <w:rsid w:val="00D35DFB"/>
    <w:rsid w:val="00D366D8"/>
    <w:rsid w:val="00D37335"/>
    <w:rsid w:val="00D374F2"/>
    <w:rsid w:val="00D37AB5"/>
    <w:rsid w:val="00D37B22"/>
    <w:rsid w:val="00D37D4C"/>
    <w:rsid w:val="00D4035D"/>
    <w:rsid w:val="00D4113B"/>
    <w:rsid w:val="00D417A8"/>
    <w:rsid w:val="00D43788"/>
    <w:rsid w:val="00D446F6"/>
    <w:rsid w:val="00D44F32"/>
    <w:rsid w:val="00D453EB"/>
    <w:rsid w:val="00D45962"/>
    <w:rsid w:val="00D46BF3"/>
    <w:rsid w:val="00D472A3"/>
    <w:rsid w:val="00D5064A"/>
    <w:rsid w:val="00D507F3"/>
    <w:rsid w:val="00D50BAE"/>
    <w:rsid w:val="00D52033"/>
    <w:rsid w:val="00D535E4"/>
    <w:rsid w:val="00D5390E"/>
    <w:rsid w:val="00D53ABD"/>
    <w:rsid w:val="00D55519"/>
    <w:rsid w:val="00D5613C"/>
    <w:rsid w:val="00D565E5"/>
    <w:rsid w:val="00D6049A"/>
    <w:rsid w:val="00D606DC"/>
    <w:rsid w:val="00D61740"/>
    <w:rsid w:val="00D6226E"/>
    <w:rsid w:val="00D624D9"/>
    <w:rsid w:val="00D62B22"/>
    <w:rsid w:val="00D62D34"/>
    <w:rsid w:val="00D62E62"/>
    <w:rsid w:val="00D63F80"/>
    <w:rsid w:val="00D643E3"/>
    <w:rsid w:val="00D64E3B"/>
    <w:rsid w:val="00D65E2B"/>
    <w:rsid w:val="00D660F9"/>
    <w:rsid w:val="00D66360"/>
    <w:rsid w:val="00D6654C"/>
    <w:rsid w:val="00D66A1A"/>
    <w:rsid w:val="00D67326"/>
    <w:rsid w:val="00D67A66"/>
    <w:rsid w:val="00D70CDF"/>
    <w:rsid w:val="00D713B2"/>
    <w:rsid w:val="00D718AD"/>
    <w:rsid w:val="00D72C61"/>
    <w:rsid w:val="00D7425E"/>
    <w:rsid w:val="00D75041"/>
    <w:rsid w:val="00D756B6"/>
    <w:rsid w:val="00D75C3E"/>
    <w:rsid w:val="00D761C1"/>
    <w:rsid w:val="00D76275"/>
    <w:rsid w:val="00D76306"/>
    <w:rsid w:val="00D767C3"/>
    <w:rsid w:val="00D76B2F"/>
    <w:rsid w:val="00D76DE5"/>
    <w:rsid w:val="00D777C1"/>
    <w:rsid w:val="00D7798C"/>
    <w:rsid w:val="00D77F1D"/>
    <w:rsid w:val="00D80092"/>
    <w:rsid w:val="00D803CF"/>
    <w:rsid w:val="00D80770"/>
    <w:rsid w:val="00D80C25"/>
    <w:rsid w:val="00D81553"/>
    <w:rsid w:val="00D81A25"/>
    <w:rsid w:val="00D82F0E"/>
    <w:rsid w:val="00D834C8"/>
    <w:rsid w:val="00D835B1"/>
    <w:rsid w:val="00D84D7B"/>
    <w:rsid w:val="00D84E29"/>
    <w:rsid w:val="00D8540E"/>
    <w:rsid w:val="00D8554F"/>
    <w:rsid w:val="00D85E1F"/>
    <w:rsid w:val="00D86B5A"/>
    <w:rsid w:val="00D875B3"/>
    <w:rsid w:val="00D87BB0"/>
    <w:rsid w:val="00D87E04"/>
    <w:rsid w:val="00D90590"/>
    <w:rsid w:val="00D91A07"/>
    <w:rsid w:val="00D91C7A"/>
    <w:rsid w:val="00D91FC0"/>
    <w:rsid w:val="00D920C1"/>
    <w:rsid w:val="00D92708"/>
    <w:rsid w:val="00D9279C"/>
    <w:rsid w:val="00D927F9"/>
    <w:rsid w:val="00D930AF"/>
    <w:rsid w:val="00D9463D"/>
    <w:rsid w:val="00D954D9"/>
    <w:rsid w:val="00D956E4"/>
    <w:rsid w:val="00D95708"/>
    <w:rsid w:val="00D95FD0"/>
    <w:rsid w:val="00D95FDB"/>
    <w:rsid w:val="00D96B05"/>
    <w:rsid w:val="00D974CD"/>
    <w:rsid w:val="00D97C27"/>
    <w:rsid w:val="00D97F2B"/>
    <w:rsid w:val="00DA243A"/>
    <w:rsid w:val="00DA2945"/>
    <w:rsid w:val="00DA3321"/>
    <w:rsid w:val="00DA333D"/>
    <w:rsid w:val="00DA4CBB"/>
    <w:rsid w:val="00DA504F"/>
    <w:rsid w:val="00DA524F"/>
    <w:rsid w:val="00DA5EBD"/>
    <w:rsid w:val="00DA6049"/>
    <w:rsid w:val="00DA6425"/>
    <w:rsid w:val="00DA6724"/>
    <w:rsid w:val="00DA68FD"/>
    <w:rsid w:val="00DA75C8"/>
    <w:rsid w:val="00DA7803"/>
    <w:rsid w:val="00DA7EE8"/>
    <w:rsid w:val="00DA7FDF"/>
    <w:rsid w:val="00DB0077"/>
    <w:rsid w:val="00DB1099"/>
    <w:rsid w:val="00DB1323"/>
    <w:rsid w:val="00DB201A"/>
    <w:rsid w:val="00DB20C6"/>
    <w:rsid w:val="00DB21F6"/>
    <w:rsid w:val="00DB2A0F"/>
    <w:rsid w:val="00DB3057"/>
    <w:rsid w:val="00DB38F1"/>
    <w:rsid w:val="00DB3E52"/>
    <w:rsid w:val="00DB4235"/>
    <w:rsid w:val="00DB4251"/>
    <w:rsid w:val="00DB44BD"/>
    <w:rsid w:val="00DB6809"/>
    <w:rsid w:val="00DB7820"/>
    <w:rsid w:val="00DB7B34"/>
    <w:rsid w:val="00DC0ACF"/>
    <w:rsid w:val="00DC1A7A"/>
    <w:rsid w:val="00DC1CEB"/>
    <w:rsid w:val="00DC227C"/>
    <w:rsid w:val="00DC319F"/>
    <w:rsid w:val="00DC396F"/>
    <w:rsid w:val="00DC46C4"/>
    <w:rsid w:val="00DC649A"/>
    <w:rsid w:val="00DC758D"/>
    <w:rsid w:val="00DD00C0"/>
    <w:rsid w:val="00DD05BF"/>
    <w:rsid w:val="00DD0AA0"/>
    <w:rsid w:val="00DD0BCC"/>
    <w:rsid w:val="00DD0DA3"/>
    <w:rsid w:val="00DD1351"/>
    <w:rsid w:val="00DD179D"/>
    <w:rsid w:val="00DD26C9"/>
    <w:rsid w:val="00DD3213"/>
    <w:rsid w:val="00DD4976"/>
    <w:rsid w:val="00DD4F27"/>
    <w:rsid w:val="00DD5531"/>
    <w:rsid w:val="00DD5C3B"/>
    <w:rsid w:val="00DD5CBC"/>
    <w:rsid w:val="00DD60DD"/>
    <w:rsid w:val="00DD6317"/>
    <w:rsid w:val="00DD6360"/>
    <w:rsid w:val="00DD6A9B"/>
    <w:rsid w:val="00DD6E9E"/>
    <w:rsid w:val="00DE01E1"/>
    <w:rsid w:val="00DE0489"/>
    <w:rsid w:val="00DE0493"/>
    <w:rsid w:val="00DE0AF9"/>
    <w:rsid w:val="00DE1240"/>
    <w:rsid w:val="00DE1C69"/>
    <w:rsid w:val="00DE2269"/>
    <w:rsid w:val="00DE3898"/>
    <w:rsid w:val="00DE39E6"/>
    <w:rsid w:val="00DE490C"/>
    <w:rsid w:val="00DE4C29"/>
    <w:rsid w:val="00DE6D98"/>
    <w:rsid w:val="00DE7346"/>
    <w:rsid w:val="00DE773D"/>
    <w:rsid w:val="00DE783E"/>
    <w:rsid w:val="00DE7C85"/>
    <w:rsid w:val="00DE7DF5"/>
    <w:rsid w:val="00DF01B7"/>
    <w:rsid w:val="00DF0D47"/>
    <w:rsid w:val="00DF10CF"/>
    <w:rsid w:val="00DF1504"/>
    <w:rsid w:val="00DF387E"/>
    <w:rsid w:val="00DF537F"/>
    <w:rsid w:val="00DF611E"/>
    <w:rsid w:val="00DF6729"/>
    <w:rsid w:val="00DF697B"/>
    <w:rsid w:val="00DF7417"/>
    <w:rsid w:val="00DF7C15"/>
    <w:rsid w:val="00E015CF"/>
    <w:rsid w:val="00E0272A"/>
    <w:rsid w:val="00E02C4A"/>
    <w:rsid w:val="00E02D43"/>
    <w:rsid w:val="00E04F6A"/>
    <w:rsid w:val="00E056AA"/>
    <w:rsid w:val="00E05CFA"/>
    <w:rsid w:val="00E06AA4"/>
    <w:rsid w:val="00E06EA2"/>
    <w:rsid w:val="00E0714C"/>
    <w:rsid w:val="00E07640"/>
    <w:rsid w:val="00E07BBD"/>
    <w:rsid w:val="00E07E94"/>
    <w:rsid w:val="00E10E6B"/>
    <w:rsid w:val="00E1280C"/>
    <w:rsid w:val="00E12D1C"/>
    <w:rsid w:val="00E13160"/>
    <w:rsid w:val="00E135BF"/>
    <w:rsid w:val="00E149B2"/>
    <w:rsid w:val="00E14BC5"/>
    <w:rsid w:val="00E15CE1"/>
    <w:rsid w:val="00E15E1D"/>
    <w:rsid w:val="00E17DDC"/>
    <w:rsid w:val="00E207E0"/>
    <w:rsid w:val="00E2087B"/>
    <w:rsid w:val="00E20A1D"/>
    <w:rsid w:val="00E20E42"/>
    <w:rsid w:val="00E20FB5"/>
    <w:rsid w:val="00E21230"/>
    <w:rsid w:val="00E214F8"/>
    <w:rsid w:val="00E21D85"/>
    <w:rsid w:val="00E228D1"/>
    <w:rsid w:val="00E229BC"/>
    <w:rsid w:val="00E23281"/>
    <w:rsid w:val="00E23A4F"/>
    <w:rsid w:val="00E23E84"/>
    <w:rsid w:val="00E24F63"/>
    <w:rsid w:val="00E25D9A"/>
    <w:rsid w:val="00E26536"/>
    <w:rsid w:val="00E26951"/>
    <w:rsid w:val="00E27A28"/>
    <w:rsid w:val="00E27C26"/>
    <w:rsid w:val="00E27E40"/>
    <w:rsid w:val="00E3017C"/>
    <w:rsid w:val="00E32074"/>
    <w:rsid w:val="00E32281"/>
    <w:rsid w:val="00E32FC8"/>
    <w:rsid w:val="00E3335F"/>
    <w:rsid w:val="00E33759"/>
    <w:rsid w:val="00E33897"/>
    <w:rsid w:val="00E34004"/>
    <w:rsid w:val="00E342CE"/>
    <w:rsid w:val="00E34538"/>
    <w:rsid w:val="00E3465C"/>
    <w:rsid w:val="00E35589"/>
    <w:rsid w:val="00E3563E"/>
    <w:rsid w:val="00E357B0"/>
    <w:rsid w:val="00E358CA"/>
    <w:rsid w:val="00E35F55"/>
    <w:rsid w:val="00E36CE0"/>
    <w:rsid w:val="00E375C4"/>
    <w:rsid w:val="00E378CC"/>
    <w:rsid w:val="00E379EC"/>
    <w:rsid w:val="00E4090B"/>
    <w:rsid w:val="00E40CB4"/>
    <w:rsid w:val="00E40CFE"/>
    <w:rsid w:val="00E4175F"/>
    <w:rsid w:val="00E417AA"/>
    <w:rsid w:val="00E41912"/>
    <w:rsid w:val="00E424E4"/>
    <w:rsid w:val="00E424E9"/>
    <w:rsid w:val="00E426EE"/>
    <w:rsid w:val="00E42C69"/>
    <w:rsid w:val="00E42E12"/>
    <w:rsid w:val="00E42FA7"/>
    <w:rsid w:val="00E43387"/>
    <w:rsid w:val="00E43AD8"/>
    <w:rsid w:val="00E451C1"/>
    <w:rsid w:val="00E45790"/>
    <w:rsid w:val="00E45BB4"/>
    <w:rsid w:val="00E460AD"/>
    <w:rsid w:val="00E461F3"/>
    <w:rsid w:val="00E462A6"/>
    <w:rsid w:val="00E4707C"/>
    <w:rsid w:val="00E47BC9"/>
    <w:rsid w:val="00E47EE1"/>
    <w:rsid w:val="00E5077A"/>
    <w:rsid w:val="00E5116D"/>
    <w:rsid w:val="00E515D7"/>
    <w:rsid w:val="00E51B89"/>
    <w:rsid w:val="00E51D79"/>
    <w:rsid w:val="00E51E37"/>
    <w:rsid w:val="00E5221D"/>
    <w:rsid w:val="00E52AFE"/>
    <w:rsid w:val="00E5300E"/>
    <w:rsid w:val="00E53235"/>
    <w:rsid w:val="00E545A4"/>
    <w:rsid w:val="00E55335"/>
    <w:rsid w:val="00E55709"/>
    <w:rsid w:val="00E5593F"/>
    <w:rsid w:val="00E55F56"/>
    <w:rsid w:val="00E56CAB"/>
    <w:rsid w:val="00E57652"/>
    <w:rsid w:val="00E57852"/>
    <w:rsid w:val="00E57D0C"/>
    <w:rsid w:val="00E57FB7"/>
    <w:rsid w:val="00E57FEE"/>
    <w:rsid w:val="00E57FF2"/>
    <w:rsid w:val="00E60055"/>
    <w:rsid w:val="00E60810"/>
    <w:rsid w:val="00E60EE1"/>
    <w:rsid w:val="00E612CA"/>
    <w:rsid w:val="00E612FD"/>
    <w:rsid w:val="00E6136A"/>
    <w:rsid w:val="00E61DF1"/>
    <w:rsid w:val="00E620A5"/>
    <w:rsid w:val="00E6469A"/>
    <w:rsid w:val="00E64ABB"/>
    <w:rsid w:val="00E64EC3"/>
    <w:rsid w:val="00E64FF5"/>
    <w:rsid w:val="00E65C12"/>
    <w:rsid w:val="00E66CE5"/>
    <w:rsid w:val="00E67811"/>
    <w:rsid w:val="00E67D6C"/>
    <w:rsid w:val="00E714A3"/>
    <w:rsid w:val="00E7150D"/>
    <w:rsid w:val="00E71653"/>
    <w:rsid w:val="00E71A15"/>
    <w:rsid w:val="00E71B25"/>
    <w:rsid w:val="00E733D0"/>
    <w:rsid w:val="00E75173"/>
    <w:rsid w:val="00E75457"/>
    <w:rsid w:val="00E754CA"/>
    <w:rsid w:val="00E75809"/>
    <w:rsid w:val="00E75C44"/>
    <w:rsid w:val="00E75D0B"/>
    <w:rsid w:val="00E769AF"/>
    <w:rsid w:val="00E807DD"/>
    <w:rsid w:val="00E80A2D"/>
    <w:rsid w:val="00E81021"/>
    <w:rsid w:val="00E824A5"/>
    <w:rsid w:val="00E82532"/>
    <w:rsid w:val="00E8261C"/>
    <w:rsid w:val="00E82A73"/>
    <w:rsid w:val="00E83835"/>
    <w:rsid w:val="00E83AD4"/>
    <w:rsid w:val="00E84164"/>
    <w:rsid w:val="00E84E35"/>
    <w:rsid w:val="00E85661"/>
    <w:rsid w:val="00E85915"/>
    <w:rsid w:val="00E85EC5"/>
    <w:rsid w:val="00E8674F"/>
    <w:rsid w:val="00E86CDE"/>
    <w:rsid w:val="00E86D7C"/>
    <w:rsid w:val="00E86EA3"/>
    <w:rsid w:val="00E8700E"/>
    <w:rsid w:val="00E87297"/>
    <w:rsid w:val="00E8753F"/>
    <w:rsid w:val="00E87716"/>
    <w:rsid w:val="00E879C9"/>
    <w:rsid w:val="00E87B6C"/>
    <w:rsid w:val="00E87BE8"/>
    <w:rsid w:val="00E87F3A"/>
    <w:rsid w:val="00E9033B"/>
    <w:rsid w:val="00E905CB"/>
    <w:rsid w:val="00E92741"/>
    <w:rsid w:val="00E92EB0"/>
    <w:rsid w:val="00E92F40"/>
    <w:rsid w:val="00E93E56"/>
    <w:rsid w:val="00E942E7"/>
    <w:rsid w:val="00E94820"/>
    <w:rsid w:val="00E950BD"/>
    <w:rsid w:val="00E95BFF"/>
    <w:rsid w:val="00E9608A"/>
    <w:rsid w:val="00E9662F"/>
    <w:rsid w:val="00E977BB"/>
    <w:rsid w:val="00E9788E"/>
    <w:rsid w:val="00E97D86"/>
    <w:rsid w:val="00E97D8B"/>
    <w:rsid w:val="00EA0337"/>
    <w:rsid w:val="00EA0B90"/>
    <w:rsid w:val="00EA0F11"/>
    <w:rsid w:val="00EA1025"/>
    <w:rsid w:val="00EA21DA"/>
    <w:rsid w:val="00EA28A4"/>
    <w:rsid w:val="00EA377A"/>
    <w:rsid w:val="00EA3BC3"/>
    <w:rsid w:val="00EA419E"/>
    <w:rsid w:val="00EA4638"/>
    <w:rsid w:val="00EA56F1"/>
    <w:rsid w:val="00EA570E"/>
    <w:rsid w:val="00EA5D40"/>
    <w:rsid w:val="00EA7540"/>
    <w:rsid w:val="00EB08E1"/>
    <w:rsid w:val="00EB0E45"/>
    <w:rsid w:val="00EB10CA"/>
    <w:rsid w:val="00EB3229"/>
    <w:rsid w:val="00EB33FA"/>
    <w:rsid w:val="00EB3659"/>
    <w:rsid w:val="00EB47E2"/>
    <w:rsid w:val="00EB536F"/>
    <w:rsid w:val="00EB5836"/>
    <w:rsid w:val="00EB5FCD"/>
    <w:rsid w:val="00EB6A69"/>
    <w:rsid w:val="00EB7553"/>
    <w:rsid w:val="00EC06D2"/>
    <w:rsid w:val="00EC0E0A"/>
    <w:rsid w:val="00EC31DB"/>
    <w:rsid w:val="00EC3278"/>
    <w:rsid w:val="00EC33B0"/>
    <w:rsid w:val="00EC3E0D"/>
    <w:rsid w:val="00EC43B5"/>
    <w:rsid w:val="00EC4799"/>
    <w:rsid w:val="00EC5D8A"/>
    <w:rsid w:val="00EC5DCA"/>
    <w:rsid w:val="00EC63C7"/>
    <w:rsid w:val="00EC6C1B"/>
    <w:rsid w:val="00EC7293"/>
    <w:rsid w:val="00EC7CA7"/>
    <w:rsid w:val="00EC7CB1"/>
    <w:rsid w:val="00ED019C"/>
    <w:rsid w:val="00ED0352"/>
    <w:rsid w:val="00ED064A"/>
    <w:rsid w:val="00ED067E"/>
    <w:rsid w:val="00ED0D87"/>
    <w:rsid w:val="00ED17DF"/>
    <w:rsid w:val="00ED1E61"/>
    <w:rsid w:val="00ED2C91"/>
    <w:rsid w:val="00ED37FA"/>
    <w:rsid w:val="00ED385C"/>
    <w:rsid w:val="00ED473D"/>
    <w:rsid w:val="00ED4826"/>
    <w:rsid w:val="00ED48A8"/>
    <w:rsid w:val="00ED4962"/>
    <w:rsid w:val="00ED4C8F"/>
    <w:rsid w:val="00ED5324"/>
    <w:rsid w:val="00ED5ABB"/>
    <w:rsid w:val="00ED5C68"/>
    <w:rsid w:val="00ED62A9"/>
    <w:rsid w:val="00ED63F0"/>
    <w:rsid w:val="00ED665C"/>
    <w:rsid w:val="00ED709C"/>
    <w:rsid w:val="00ED7430"/>
    <w:rsid w:val="00ED74C4"/>
    <w:rsid w:val="00ED7D4A"/>
    <w:rsid w:val="00ED7ED8"/>
    <w:rsid w:val="00ED7F5A"/>
    <w:rsid w:val="00EE001F"/>
    <w:rsid w:val="00EE08BF"/>
    <w:rsid w:val="00EE0954"/>
    <w:rsid w:val="00EE0E81"/>
    <w:rsid w:val="00EE0FBB"/>
    <w:rsid w:val="00EE2874"/>
    <w:rsid w:val="00EE2E22"/>
    <w:rsid w:val="00EE2F91"/>
    <w:rsid w:val="00EE3227"/>
    <w:rsid w:val="00EE33BE"/>
    <w:rsid w:val="00EE3DEC"/>
    <w:rsid w:val="00EE5FE9"/>
    <w:rsid w:val="00EE61E8"/>
    <w:rsid w:val="00EE62BD"/>
    <w:rsid w:val="00EE706E"/>
    <w:rsid w:val="00EE74CC"/>
    <w:rsid w:val="00EE776A"/>
    <w:rsid w:val="00EF07BC"/>
    <w:rsid w:val="00EF0CBF"/>
    <w:rsid w:val="00EF1A5A"/>
    <w:rsid w:val="00EF1DF4"/>
    <w:rsid w:val="00EF2080"/>
    <w:rsid w:val="00EF240F"/>
    <w:rsid w:val="00EF2C22"/>
    <w:rsid w:val="00EF2C87"/>
    <w:rsid w:val="00EF3B6B"/>
    <w:rsid w:val="00EF4386"/>
    <w:rsid w:val="00EF4B95"/>
    <w:rsid w:val="00EF4D7B"/>
    <w:rsid w:val="00EF5BD3"/>
    <w:rsid w:val="00EF62B7"/>
    <w:rsid w:val="00EF6A05"/>
    <w:rsid w:val="00EF78CB"/>
    <w:rsid w:val="00F01724"/>
    <w:rsid w:val="00F018F3"/>
    <w:rsid w:val="00F01C42"/>
    <w:rsid w:val="00F01EE6"/>
    <w:rsid w:val="00F02491"/>
    <w:rsid w:val="00F032CF"/>
    <w:rsid w:val="00F04A43"/>
    <w:rsid w:val="00F0503F"/>
    <w:rsid w:val="00F05EC4"/>
    <w:rsid w:val="00F0627D"/>
    <w:rsid w:val="00F063C3"/>
    <w:rsid w:val="00F06891"/>
    <w:rsid w:val="00F06AEA"/>
    <w:rsid w:val="00F07972"/>
    <w:rsid w:val="00F07C4E"/>
    <w:rsid w:val="00F105F3"/>
    <w:rsid w:val="00F12B8C"/>
    <w:rsid w:val="00F134DC"/>
    <w:rsid w:val="00F13565"/>
    <w:rsid w:val="00F1386E"/>
    <w:rsid w:val="00F13E45"/>
    <w:rsid w:val="00F1459D"/>
    <w:rsid w:val="00F149A3"/>
    <w:rsid w:val="00F1644D"/>
    <w:rsid w:val="00F167CA"/>
    <w:rsid w:val="00F175EE"/>
    <w:rsid w:val="00F20D0B"/>
    <w:rsid w:val="00F20E7C"/>
    <w:rsid w:val="00F21AB8"/>
    <w:rsid w:val="00F21C7A"/>
    <w:rsid w:val="00F229BB"/>
    <w:rsid w:val="00F22A11"/>
    <w:rsid w:val="00F22AAE"/>
    <w:rsid w:val="00F236A7"/>
    <w:rsid w:val="00F23763"/>
    <w:rsid w:val="00F23DE5"/>
    <w:rsid w:val="00F24533"/>
    <w:rsid w:val="00F2615A"/>
    <w:rsid w:val="00F264F9"/>
    <w:rsid w:val="00F26739"/>
    <w:rsid w:val="00F2728F"/>
    <w:rsid w:val="00F3089A"/>
    <w:rsid w:val="00F31098"/>
    <w:rsid w:val="00F313A1"/>
    <w:rsid w:val="00F31797"/>
    <w:rsid w:val="00F3182E"/>
    <w:rsid w:val="00F32426"/>
    <w:rsid w:val="00F333BC"/>
    <w:rsid w:val="00F3373E"/>
    <w:rsid w:val="00F33912"/>
    <w:rsid w:val="00F3495A"/>
    <w:rsid w:val="00F3534F"/>
    <w:rsid w:val="00F35FE6"/>
    <w:rsid w:val="00F361B5"/>
    <w:rsid w:val="00F363AF"/>
    <w:rsid w:val="00F3717C"/>
    <w:rsid w:val="00F3721F"/>
    <w:rsid w:val="00F37853"/>
    <w:rsid w:val="00F37909"/>
    <w:rsid w:val="00F37E7E"/>
    <w:rsid w:val="00F40DEC"/>
    <w:rsid w:val="00F419A7"/>
    <w:rsid w:val="00F43A78"/>
    <w:rsid w:val="00F440B9"/>
    <w:rsid w:val="00F447F9"/>
    <w:rsid w:val="00F45621"/>
    <w:rsid w:val="00F45845"/>
    <w:rsid w:val="00F458F1"/>
    <w:rsid w:val="00F4659D"/>
    <w:rsid w:val="00F4664E"/>
    <w:rsid w:val="00F46697"/>
    <w:rsid w:val="00F46E35"/>
    <w:rsid w:val="00F46F85"/>
    <w:rsid w:val="00F470CE"/>
    <w:rsid w:val="00F47F94"/>
    <w:rsid w:val="00F502C0"/>
    <w:rsid w:val="00F51B76"/>
    <w:rsid w:val="00F51F01"/>
    <w:rsid w:val="00F52673"/>
    <w:rsid w:val="00F52EFC"/>
    <w:rsid w:val="00F52F71"/>
    <w:rsid w:val="00F53086"/>
    <w:rsid w:val="00F5310A"/>
    <w:rsid w:val="00F531DD"/>
    <w:rsid w:val="00F531E1"/>
    <w:rsid w:val="00F531E3"/>
    <w:rsid w:val="00F546FB"/>
    <w:rsid w:val="00F54A63"/>
    <w:rsid w:val="00F54E49"/>
    <w:rsid w:val="00F554D3"/>
    <w:rsid w:val="00F555CE"/>
    <w:rsid w:val="00F55B9B"/>
    <w:rsid w:val="00F55D74"/>
    <w:rsid w:val="00F57266"/>
    <w:rsid w:val="00F601CE"/>
    <w:rsid w:val="00F60448"/>
    <w:rsid w:val="00F618D3"/>
    <w:rsid w:val="00F61A84"/>
    <w:rsid w:val="00F62D17"/>
    <w:rsid w:val="00F62EB0"/>
    <w:rsid w:val="00F640BB"/>
    <w:rsid w:val="00F6557F"/>
    <w:rsid w:val="00F6626D"/>
    <w:rsid w:val="00F66D19"/>
    <w:rsid w:val="00F66E0C"/>
    <w:rsid w:val="00F679A4"/>
    <w:rsid w:val="00F702E4"/>
    <w:rsid w:val="00F70DA7"/>
    <w:rsid w:val="00F71757"/>
    <w:rsid w:val="00F71997"/>
    <w:rsid w:val="00F71BE4"/>
    <w:rsid w:val="00F71FA1"/>
    <w:rsid w:val="00F72054"/>
    <w:rsid w:val="00F722DA"/>
    <w:rsid w:val="00F7267E"/>
    <w:rsid w:val="00F73D1A"/>
    <w:rsid w:val="00F74BB6"/>
    <w:rsid w:val="00F74DB2"/>
    <w:rsid w:val="00F76707"/>
    <w:rsid w:val="00F7729E"/>
    <w:rsid w:val="00F77423"/>
    <w:rsid w:val="00F77560"/>
    <w:rsid w:val="00F77E2E"/>
    <w:rsid w:val="00F80341"/>
    <w:rsid w:val="00F80E59"/>
    <w:rsid w:val="00F80F93"/>
    <w:rsid w:val="00F824D6"/>
    <w:rsid w:val="00F832D2"/>
    <w:rsid w:val="00F83A76"/>
    <w:rsid w:val="00F83AC7"/>
    <w:rsid w:val="00F83CB6"/>
    <w:rsid w:val="00F83E20"/>
    <w:rsid w:val="00F843F8"/>
    <w:rsid w:val="00F8630B"/>
    <w:rsid w:val="00F86997"/>
    <w:rsid w:val="00F90642"/>
    <w:rsid w:val="00F91CF8"/>
    <w:rsid w:val="00F91EFA"/>
    <w:rsid w:val="00F9299D"/>
    <w:rsid w:val="00F92A4D"/>
    <w:rsid w:val="00F94582"/>
    <w:rsid w:val="00F949A5"/>
    <w:rsid w:val="00F94A36"/>
    <w:rsid w:val="00F94AE2"/>
    <w:rsid w:val="00F956C8"/>
    <w:rsid w:val="00F95DEC"/>
    <w:rsid w:val="00FA01AC"/>
    <w:rsid w:val="00FA06B2"/>
    <w:rsid w:val="00FA0F33"/>
    <w:rsid w:val="00FA1391"/>
    <w:rsid w:val="00FA2761"/>
    <w:rsid w:val="00FA2A0D"/>
    <w:rsid w:val="00FA3892"/>
    <w:rsid w:val="00FA3B51"/>
    <w:rsid w:val="00FA3B9D"/>
    <w:rsid w:val="00FA415A"/>
    <w:rsid w:val="00FA4184"/>
    <w:rsid w:val="00FA466D"/>
    <w:rsid w:val="00FA478D"/>
    <w:rsid w:val="00FA5A34"/>
    <w:rsid w:val="00FA5A9E"/>
    <w:rsid w:val="00FA7669"/>
    <w:rsid w:val="00FB043C"/>
    <w:rsid w:val="00FB1A14"/>
    <w:rsid w:val="00FB1A43"/>
    <w:rsid w:val="00FB2515"/>
    <w:rsid w:val="00FB270C"/>
    <w:rsid w:val="00FB3A73"/>
    <w:rsid w:val="00FB3C69"/>
    <w:rsid w:val="00FB5CEB"/>
    <w:rsid w:val="00FB5F30"/>
    <w:rsid w:val="00FB6B6B"/>
    <w:rsid w:val="00FB70A2"/>
    <w:rsid w:val="00FB77AD"/>
    <w:rsid w:val="00FC0358"/>
    <w:rsid w:val="00FC0A3B"/>
    <w:rsid w:val="00FC0A70"/>
    <w:rsid w:val="00FC0B9B"/>
    <w:rsid w:val="00FC1316"/>
    <w:rsid w:val="00FC1494"/>
    <w:rsid w:val="00FC1673"/>
    <w:rsid w:val="00FC20EB"/>
    <w:rsid w:val="00FC2B3F"/>
    <w:rsid w:val="00FC2CF8"/>
    <w:rsid w:val="00FC2E88"/>
    <w:rsid w:val="00FC3535"/>
    <w:rsid w:val="00FC51EF"/>
    <w:rsid w:val="00FC6445"/>
    <w:rsid w:val="00FC65C7"/>
    <w:rsid w:val="00FC71BB"/>
    <w:rsid w:val="00FC722A"/>
    <w:rsid w:val="00FC72D8"/>
    <w:rsid w:val="00FC74EF"/>
    <w:rsid w:val="00FD0638"/>
    <w:rsid w:val="00FD13F4"/>
    <w:rsid w:val="00FD180E"/>
    <w:rsid w:val="00FD1D73"/>
    <w:rsid w:val="00FD1DD4"/>
    <w:rsid w:val="00FD2920"/>
    <w:rsid w:val="00FD2DD8"/>
    <w:rsid w:val="00FD3F03"/>
    <w:rsid w:val="00FD538D"/>
    <w:rsid w:val="00FD662B"/>
    <w:rsid w:val="00FD66EE"/>
    <w:rsid w:val="00FD67E0"/>
    <w:rsid w:val="00FD73CA"/>
    <w:rsid w:val="00FE0325"/>
    <w:rsid w:val="00FE06AC"/>
    <w:rsid w:val="00FE0934"/>
    <w:rsid w:val="00FE12B4"/>
    <w:rsid w:val="00FE2E7C"/>
    <w:rsid w:val="00FE31F5"/>
    <w:rsid w:val="00FE3D79"/>
    <w:rsid w:val="00FE4609"/>
    <w:rsid w:val="00FE47CC"/>
    <w:rsid w:val="00FE54FB"/>
    <w:rsid w:val="00FE58B1"/>
    <w:rsid w:val="00FE7079"/>
    <w:rsid w:val="00FE76FD"/>
    <w:rsid w:val="00FE790F"/>
    <w:rsid w:val="00FF0567"/>
    <w:rsid w:val="00FF2692"/>
    <w:rsid w:val="00FF2864"/>
    <w:rsid w:val="00FF2C2C"/>
    <w:rsid w:val="00FF32A1"/>
    <w:rsid w:val="00FF37B9"/>
    <w:rsid w:val="00FF3E21"/>
    <w:rsid w:val="00FF4F32"/>
    <w:rsid w:val="00FF5D0B"/>
    <w:rsid w:val="00FF5F9A"/>
    <w:rsid w:val="00FF62E3"/>
    <w:rsid w:val="00FF66DB"/>
    <w:rsid w:val="00FF6876"/>
    <w:rsid w:val="00FF7C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CF19B"/>
  <w15:chartTrackingRefBased/>
  <w15:docId w15:val="{90626E4E-7CF4-43B3-BF14-40C157DC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C1B"/>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6C1B"/>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61AE"/>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E61AE"/>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E61A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61A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61A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61A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61A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C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6C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61A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E61A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E61A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61A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61A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61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61AE"/>
    <w:rPr>
      <w:rFonts w:asciiTheme="majorHAnsi" w:eastAsiaTheme="majorEastAsia" w:hAnsiTheme="majorHAnsi" w:cstheme="majorBidi"/>
      <w:i/>
      <w:iCs/>
      <w:color w:val="272727" w:themeColor="text1" w:themeTint="D8"/>
      <w:sz w:val="21"/>
      <w:szCs w:val="21"/>
    </w:rPr>
  </w:style>
  <w:style w:type="paragraph" w:styleId="FootnoteText">
    <w:name w:val="footnote text"/>
    <w:aliases w:val="ALTS FOOTNOTE,fn"/>
    <w:basedOn w:val="Normal"/>
    <w:link w:val="FootnoteTextChar"/>
    <w:semiHidden/>
    <w:unhideWhenUsed/>
    <w:rsid w:val="00EA28A4"/>
    <w:pPr>
      <w:spacing w:after="0" w:line="240" w:lineRule="auto"/>
    </w:pPr>
    <w:rPr>
      <w:sz w:val="20"/>
      <w:szCs w:val="20"/>
    </w:rPr>
  </w:style>
  <w:style w:type="character" w:customStyle="1" w:styleId="FootnoteTextChar">
    <w:name w:val="Footnote Text Char"/>
    <w:aliases w:val="ALTS FOOTNOTE Char,fn Char"/>
    <w:basedOn w:val="DefaultParagraphFont"/>
    <w:link w:val="FootnoteText"/>
    <w:uiPriority w:val="99"/>
    <w:semiHidden/>
    <w:rsid w:val="00EA28A4"/>
    <w:rPr>
      <w:sz w:val="20"/>
      <w:szCs w:val="20"/>
    </w:rPr>
  </w:style>
  <w:style w:type="character" w:styleId="FootnoteReference">
    <w:name w:val="footnote reference"/>
    <w:basedOn w:val="DefaultParagraphFont"/>
    <w:semiHidden/>
    <w:unhideWhenUsed/>
    <w:rsid w:val="00EA28A4"/>
    <w:rPr>
      <w:vertAlign w:val="superscript"/>
    </w:rPr>
  </w:style>
  <w:style w:type="character" w:styleId="Hyperlink">
    <w:name w:val="Hyperlink"/>
    <w:basedOn w:val="DefaultParagraphFont"/>
    <w:uiPriority w:val="99"/>
    <w:unhideWhenUsed/>
    <w:rsid w:val="008C6655"/>
    <w:rPr>
      <w:color w:val="0000FF"/>
      <w:u w:val="single"/>
    </w:rPr>
  </w:style>
  <w:style w:type="paragraph" w:styleId="ListParagraph">
    <w:name w:val="List Paragraph"/>
    <w:basedOn w:val="Normal"/>
    <w:uiPriority w:val="34"/>
    <w:qFormat/>
    <w:rsid w:val="008C6655"/>
    <w:pPr>
      <w:spacing w:after="0" w:line="240" w:lineRule="auto"/>
      <w:ind w:left="720"/>
      <w:contextualSpacing/>
    </w:pPr>
    <w:rPr>
      <w:rFonts w:ascii="Times New Roman" w:eastAsia="Times New Roman" w:hAnsi="Times New Roman" w:cs="Times New Roman"/>
      <w:sz w:val="20"/>
      <w:szCs w:val="20"/>
      <w:lang w:val="en-US"/>
    </w:rPr>
  </w:style>
  <w:style w:type="table" w:styleId="TableGrid">
    <w:name w:val="Table Grid"/>
    <w:basedOn w:val="TableNormal"/>
    <w:uiPriority w:val="39"/>
    <w:rsid w:val="00B9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5DCC"/>
    <w:rPr>
      <w:color w:val="954F72" w:themeColor="followedHyperlink"/>
      <w:u w:val="single"/>
    </w:rPr>
  </w:style>
  <w:style w:type="paragraph" w:styleId="Header">
    <w:name w:val="header"/>
    <w:basedOn w:val="Normal"/>
    <w:link w:val="HeaderChar"/>
    <w:uiPriority w:val="99"/>
    <w:unhideWhenUsed/>
    <w:rsid w:val="00046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E9C"/>
  </w:style>
  <w:style w:type="paragraph" w:styleId="Footer">
    <w:name w:val="footer"/>
    <w:basedOn w:val="Normal"/>
    <w:link w:val="FooterChar"/>
    <w:uiPriority w:val="99"/>
    <w:unhideWhenUsed/>
    <w:rsid w:val="00046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E9C"/>
  </w:style>
  <w:style w:type="paragraph" w:styleId="TOCHeading">
    <w:name w:val="TOC Heading"/>
    <w:basedOn w:val="Heading1"/>
    <w:next w:val="Normal"/>
    <w:uiPriority w:val="39"/>
    <w:unhideWhenUsed/>
    <w:qFormat/>
    <w:rsid w:val="00EC6C1B"/>
    <w:pPr>
      <w:outlineLvl w:val="9"/>
    </w:pPr>
    <w:rPr>
      <w:lang w:val="en-US"/>
    </w:rPr>
  </w:style>
  <w:style w:type="paragraph" w:styleId="TOC1">
    <w:name w:val="toc 1"/>
    <w:basedOn w:val="Normal"/>
    <w:next w:val="Normal"/>
    <w:autoRedefine/>
    <w:uiPriority w:val="39"/>
    <w:unhideWhenUsed/>
    <w:rsid w:val="00FB270C"/>
    <w:pPr>
      <w:tabs>
        <w:tab w:val="left" w:pos="440"/>
        <w:tab w:val="right" w:leader="dot" w:pos="9350"/>
      </w:tabs>
      <w:spacing w:after="100"/>
      <w:ind w:firstLine="142"/>
    </w:pPr>
  </w:style>
  <w:style w:type="paragraph" w:styleId="TOC2">
    <w:name w:val="toc 2"/>
    <w:basedOn w:val="Normal"/>
    <w:next w:val="Normal"/>
    <w:autoRedefine/>
    <w:uiPriority w:val="39"/>
    <w:unhideWhenUsed/>
    <w:rsid w:val="002524A8"/>
    <w:pPr>
      <w:tabs>
        <w:tab w:val="left" w:pos="880"/>
        <w:tab w:val="right" w:leader="dot" w:pos="9350"/>
      </w:tabs>
      <w:spacing w:after="100"/>
      <w:ind w:left="426"/>
    </w:pPr>
  </w:style>
  <w:style w:type="paragraph" w:styleId="NormalWeb">
    <w:name w:val="Normal (Web)"/>
    <w:basedOn w:val="Normal"/>
    <w:uiPriority w:val="99"/>
    <w:unhideWhenUsed/>
    <w:rsid w:val="000C29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C2929"/>
    <w:rPr>
      <w:b/>
      <w:bCs/>
    </w:rPr>
  </w:style>
  <w:style w:type="paragraph" w:customStyle="1" w:styleId="Style1">
    <w:name w:val="Style1"/>
    <w:basedOn w:val="Normal"/>
    <w:rsid w:val="000C2929"/>
    <w:pPr>
      <w:tabs>
        <w:tab w:val="left" w:pos="720"/>
        <w:tab w:val="left" w:pos="1440"/>
      </w:tabs>
      <w:spacing w:after="0" w:line="240" w:lineRule="auto"/>
    </w:pPr>
    <w:rPr>
      <w:rFonts w:ascii="Arial" w:eastAsia="Times New Roman" w:hAnsi="Arial" w:cs="Times New Roman"/>
      <w:szCs w:val="20"/>
      <w:lang w:val="en-US"/>
    </w:rPr>
  </w:style>
  <w:style w:type="paragraph" w:customStyle="1" w:styleId="Normal1">
    <w:name w:val="Normal1"/>
    <w:basedOn w:val="Normal"/>
    <w:rsid w:val="000C2929"/>
    <w:pPr>
      <w:spacing w:after="0" w:line="240" w:lineRule="auto"/>
      <w:jc w:val="both"/>
    </w:pPr>
    <w:rPr>
      <w:rFonts w:ascii="Times" w:eastAsia="Times New Roman" w:hAnsi="Times" w:cs="Times New Roman"/>
      <w:sz w:val="24"/>
      <w:szCs w:val="24"/>
      <w:lang w:val="en-US"/>
    </w:rPr>
  </w:style>
  <w:style w:type="paragraph" w:customStyle="1" w:styleId="xmsonormal">
    <w:name w:val="x_msonormal"/>
    <w:basedOn w:val="Normal"/>
    <w:rsid w:val="00681313"/>
    <w:pPr>
      <w:spacing w:after="0" w:line="240" w:lineRule="auto"/>
    </w:pPr>
    <w:rPr>
      <w:rFonts w:ascii="Calibri" w:hAnsi="Calibri" w:cs="Calibri"/>
      <w:lang w:eastAsia="en-CA"/>
    </w:rPr>
  </w:style>
  <w:style w:type="paragraph" w:customStyle="1" w:styleId="xmsolistparagraph">
    <w:name w:val="x_msolistparagraph"/>
    <w:basedOn w:val="Normal"/>
    <w:rsid w:val="00681313"/>
    <w:pPr>
      <w:spacing w:after="0" w:line="240" w:lineRule="auto"/>
      <w:ind w:left="720"/>
    </w:pPr>
    <w:rPr>
      <w:rFonts w:ascii="Calibri" w:hAnsi="Calibri" w:cs="Calibri"/>
      <w:lang w:eastAsia="en-CA"/>
    </w:rPr>
  </w:style>
  <w:style w:type="paragraph" w:styleId="TOC3">
    <w:name w:val="toc 3"/>
    <w:basedOn w:val="Normal"/>
    <w:next w:val="Normal"/>
    <w:autoRedefine/>
    <w:uiPriority w:val="39"/>
    <w:unhideWhenUsed/>
    <w:rsid w:val="00A43F56"/>
    <w:pPr>
      <w:spacing w:after="100"/>
      <w:ind w:left="440"/>
    </w:pPr>
  </w:style>
  <w:style w:type="paragraph" w:styleId="BalloonText">
    <w:name w:val="Balloon Text"/>
    <w:basedOn w:val="Normal"/>
    <w:link w:val="BalloonTextChar"/>
    <w:uiPriority w:val="99"/>
    <w:semiHidden/>
    <w:unhideWhenUsed/>
    <w:rsid w:val="00A54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8B6"/>
    <w:rPr>
      <w:rFonts w:ascii="Segoe UI" w:hAnsi="Segoe UI" w:cs="Segoe UI"/>
      <w:sz w:val="18"/>
      <w:szCs w:val="18"/>
    </w:rPr>
  </w:style>
  <w:style w:type="character" w:styleId="PageNumber">
    <w:name w:val="page number"/>
    <w:basedOn w:val="DefaultParagraphFont"/>
    <w:rsid w:val="00A548B6"/>
    <w:rPr>
      <w:sz w:val="20"/>
      <w:szCs w:val="20"/>
    </w:rPr>
  </w:style>
  <w:style w:type="paragraph" w:styleId="Revision">
    <w:name w:val="Revision"/>
    <w:hidden/>
    <w:uiPriority w:val="99"/>
    <w:semiHidden/>
    <w:rsid w:val="00B13CEC"/>
    <w:pPr>
      <w:spacing w:after="0" w:line="240" w:lineRule="auto"/>
    </w:pPr>
  </w:style>
  <w:style w:type="character" w:styleId="CommentReference">
    <w:name w:val="annotation reference"/>
    <w:basedOn w:val="DefaultParagraphFont"/>
    <w:uiPriority w:val="99"/>
    <w:semiHidden/>
    <w:unhideWhenUsed/>
    <w:rsid w:val="0088252A"/>
    <w:rPr>
      <w:sz w:val="16"/>
      <w:szCs w:val="16"/>
    </w:rPr>
  </w:style>
  <w:style w:type="paragraph" w:styleId="CommentText">
    <w:name w:val="annotation text"/>
    <w:basedOn w:val="Normal"/>
    <w:link w:val="CommentTextChar"/>
    <w:uiPriority w:val="99"/>
    <w:unhideWhenUsed/>
    <w:rsid w:val="0088252A"/>
    <w:pPr>
      <w:spacing w:line="240" w:lineRule="auto"/>
    </w:pPr>
    <w:rPr>
      <w:sz w:val="20"/>
      <w:szCs w:val="20"/>
    </w:rPr>
  </w:style>
  <w:style w:type="character" w:customStyle="1" w:styleId="CommentTextChar">
    <w:name w:val="Comment Text Char"/>
    <w:basedOn w:val="DefaultParagraphFont"/>
    <w:link w:val="CommentText"/>
    <w:uiPriority w:val="99"/>
    <w:rsid w:val="0088252A"/>
    <w:rPr>
      <w:sz w:val="20"/>
      <w:szCs w:val="20"/>
    </w:rPr>
  </w:style>
  <w:style w:type="paragraph" w:styleId="CommentSubject">
    <w:name w:val="annotation subject"/>
    <w:basedOn w:val="CommentText"/>
    <w:next w:val="CommentText"/>
    <w:link w:val="CommentSubjectChar"/>
    <w:uiPriority w:val="99"/>
    <w:semiHidden/>
    <w:unhideWhenUsed/>
    <w:rsid w:val="0088252A"/>
    <w:rPr>
      <w:b/>
      <w:bCs/>
    </w:rPr>
  </w:style>
  <w:style w:type="character" w:customStyle="1" w:styleId="CommentSubjectChar">
    <w:name w:val="Comment Subject Char"/>
    <w:basedOn w:val="CommentTextChar"/>
    <w:link w:val="CommentSubject"/>
    <w:uiPriority w:val="99"/>
    <w:semiHidden/>
    <w:rsid w:val="0088252A"/>
    <w:rPr>
      <w:b/>
      <w:bCs/>
      <w:sz w:val="20"/>
      <w:szCs w:val="20"/>
    </w:rPr>
  </w:style>
  <w:style w:type="paragraph" w:customStyle="1" w:styleId="Figure">
    <w:name w:val="Figure"/>
    <w:basedOn w:val="Normal"/>
    <w:link w:val="FigureChar"/>
    <w:qFormat/>
    <w:rsid w:val="00B15986"/>
    <w:pPr>
      <w:jc w:val="center"/>
    </w:pPr>
    <w:rPr>
      <w:rFonts w:ascii="Arial" w:hAnsi="Arial" w:cs="Arial"/>
    </w:rPr>
  </w:style>
  <w:style w:type="character" w:customStyle="1" w:styleId="FigureChar">
    <w:name w:val="Figure Char"/>
    <w:basedOn w:val="DefaultParagraphFont"/>
    <w:link w:val="Figure"/>
    <w:rsid w:val="00B15986"/>
    <w:rPr>
      <w:rFonts w:ascii="Arial" w:hAnsi="Arial" w:cs="Arial"/>
    </w:rPr>
  </w:style>
  <w:style w:type="paragraph" w:customStyle="1" w:styleId="definition">
    <w:name w:val="definition"/>
    <w:basedOn w:val="Normal"/>
    <w:rsid w:val="000824AC"/>
    <w:pPr>
      <w:spacing w:before="100" w:beforeAutospacing="1" w:after="100" w:afterAutospacing="1" w:line="240" w:lineRule="auto"/>
    </w:pPr>
    <w:rPr>
      <w:rFonts w:ascii="Calibri" w:hAnsi="Calibri" w:cs="Calibri"/>
      <w:lang w:eastAsia="en-CA"/>
    </w:rPr>
  </w:style>
  <w:style w:type="paragraph" w:customStyle="1" w:styleId="paragraph">
    <w:name w:val="paragraph"/>
    <w:basedOn w:val="Normal"/>
    <w:rsid w:val="000824AC"/>
    <w:pPr>
      <w:spacing w:before="100" w:beforeAutospacing="1" w:after="100" w:afterAutospacing="1" w:line="240" w:lineRule="auto"/>
    </w:pPr>
    <w:rPr>
      <w:rFonts w:ascii="Calibri" w:hAnsi="Calibri" w:cs="Calibri"/>
      <w:lang w:eastAsia="en-CA"/>
    </w:rPr>
  </w:style>
  <w:style w:type="character" w:customStyle="1" w:styleId="definedtermlink">
    <w:name w:val="definedtermlink"/>
    <w:basedOn w:val="DefaultParagraphFont"/>
    <w:rsid w:val="000824AC"/>
  </w:style>
  <w:style w:type="character" w:customStyle="1" w:styleId="lawlabel">
    <w:name w:val="lawlabel"/>
    <w:basedOn w:val="DefaultParagraphFont"/>
    <w:rsid w:val="000824AC"/>
  </w:style>
  <w:style w:type="character" w:styleId="HTMLDefinition">
    <w:name w:val="HTML Definition"/>
    <w:basedOn w:val="DefaultParagraphFont"/>
    <w:uiPriority w:val="99"/>
    <w:semiHidden/>
    <w:unhideWhenUsed/>
    <w:rsid w:val="000824AC"/>
    <w:rPr>
      <w:i/>
      <w:iCs/>
    </w:rPr>
  </w:style>
  <w:style w:type="character" w:customStyle="1" w:styleId="UnresolvedMention1">
    <w:name w:val="Unresolved Mention1"/>
    <w:basedOn w:val="DefaultParagraphFont"/>
    <w:uiPriority w:val="99"/>
    <w:semiHidden/>
    <w:unhideWhenUsed/>
    <w:rsid w:val="0018722E"/>
    <w:rPr>
      <w:color w:val="605E5C"/>
      <w:shd w:val="clear" w:color="auto" w:fill="E1DFDD"/>
    </w:rPr>
  </w:style>
  <w:style w:type="character" w:styleId="Emphasis">
    <w:name w:val="Emphasis"/>
    <w:basedOn w:val="DefaultParagraphFont"/>
    <w:uiPriority w:val="20"/>
    <w:qFormat/>
    <w:rsid w:val="00523AC4"/>
    <w:rPr>
      <w:i/>
      <w:iCs/>
    </w:rPr>
  </w:style>
  <w:style w:type="character" w:customStyle="1" w:styleId="wb-inv">
    <w:name w:val="wb-inv"/>
    <w:basedOn w:val="DefaultParagraphFont"/>
    <w:rsid w:val="00523AC4"/>
  </w:style>
  <w:style w:type="character" w:customStyle="1" w:styleId="ui-provider">
    <w:name w:val="ui-provider"/>
    <w:basedOn w:val="DefaultParagraphFont"/>
    <w:rsid w:val="004660B9"/>
  </w:style>
  <w:style w:type="character" w:customStyle="1" w:styleId="UnresolvedMention2">
    <w:name w:val="Unresolved Mention2"/>
    <w:basedOn w:val="DefaultParagraphFont"/>
    <w:uiPriority w:val="99"/>
    <w:semiHidden/>
    <w:unhideWhenUsed/>
    <w:rsid w:val="00624CDA"/>
    <w:rPr>
      <w:color w:val="605E5C"/>
      <w:shd w:val="clear" w:color="auto" w:fill="E1DFDD"/>
    </w:rPr>
  </w:style>
  <w:style w:type="paragraph" w:customStyle="1" w:styleId="Default">
    <w:name w:val="Default"/>
    <w:rsid w:val="0064147D"/>
    <w:pPr>
      <w:autoSpaceDE w:val="0"/>
      <w:autoSpaceDN w:val="0"/>
      <w:adjustRightInd w:val="0"/>
      <w:spacing w:after="0" w:line="240" w:lineRule="auto"/>
    </w:pPr>
    <w:rPr>
      <w:rFonts w:ascii="Arial" w:eastAsia="Times New Roman" w:hAnsi="Arial" w:cs="Arial"/>
      <w:color w:val="000000"/>
      <w:sz w:val="24"/>
      <w:szCs w:val="24"/>
      <w:lang w:eastAsia="en-CA"/>
    </w:rPr>
  </w:style>
  <w:style w:type="character" w:styleId="UnresolvedMention">
    <w:name w:val="Unresolved Mention"/>
    <w:basedOn w:val="DefaultParagraphFont"/>
    <w:uiPriority w:val="99"/>
    <w:semiHidden/>
    <w:unhideWhenUsed/>
    <w:rsid w:val="004E1752"/>
    <w:rPr>
      <w:color w:val="605E5C"/>
      <w:shd w:val="clear" w:color="auto" w:fill="E1DFDD"/>
    </w:rPr>
  </w:style>
  <w:style w:type="paragraph" w:styleId="Caption">
    <w:name w:val="caption"/>
    <w:basedOn w:val="Normal"/>
    <w:next w:val="Normal"/>
    <w:uiPriority w:val="35"/>
    <w:unhideWhenUsed/>
    <w:qFormat/>
    <w:rsid w:val="00E25D9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20499">
      <w:bodyDiv w:val="1"/>
      <w:marLeft w:val="0"/>
      <w:marRight w:val="0"/>
      <w:marTop w:val="0"/>
      <w:marBottom w:val="0"/>
      <w:divBdr>
        <w:top w:val="none" w:sz="0" w:space="0" w:color="auto"/>
        <w:left w:val="none" w:sz="0" w:space="0" w:color="auto"/>
        <w:bottom w:val="none" w:sz="0" w:space="0" w:color="auto"/>
        <w:right w:val="none" w:sz="0" w:space="0" w:color="auto"/>
      </w:divBdr>
    </w:div>
    <w:div w:id="35127304">
      <w:bodyDiv w:val="1"/>
      <w:marLeft w:val="0"/>
      <w:marRight w:val="0"/>
      <w:marTop w:val="0"/>
      <w:marBottom w:val="0"/>
      <w:divBdr>
        <w:top w:val="none" w:sz="0" w:space="0" w:color="auto"/>
        <w:left w:val="none" w:sz="0" w:space="0" w:color="auto"/>
        <w:bottom w:val="none" w:sz="0" w:space="0" w:color="auto"/>
        <w:right w:val="none" w:sz="0" w:space="0" w:color="auto"/>
      </w:divBdr>
    </w:div>
    <w:div w:id="165949573">
      <w:bodyDiv w:val="1"/>
      <w:marLeft w:val="0"/>
      <w:marRight w:val="0"/>
      <w:marTop w:val="0"/>
      <w:marBottom w:val="0"/>
      <w:divBdr>
        <w:top w:val="none" w:sz="0" w:space="0" w:color="auto"/>
        <w:left w:val="none" w:sz="0" w:space="0" w:color="auto"/>
        <w:bottom w:val="none" w:sz="0" w:space="0" w:color="auto"/>
        <w:right w:val="none" w:sz="0" w:space="0" w:color="auto"/>
      </w:divBdr>
    </w:div>
    <w:div w:id="168062668">
      <w:bodyDiv w:val="1"/>
      <w:marLeft w:val="0"/>
      <w:marRight w:val="0"/>
      <w:marTop w:val="0"/>
      <w:marBottom w:val="0"/>
      <w:divBdr>
        <w:top w:val="none" w:sz="0" w:space="0" w:color="auto"/>
        <w:left w:val="none" w:sz="0" w:space="0" w:color="auto"/>
        <w:bottom w:val="none" w:sz="0" w:space="0" w:color="auto"/>
        <w:right w:val="none" w:sz="0" w:space="0" w:color="auto"/>
      </w:divBdr>
    </w:div>
    <w:div w:id="268857776">
      <w:bodyDiv w:val="1"/>
      <w:marLeft w:val="0"/>
      <w:marRight w:val="0"/>
      <w:marTop w:val="0"/>
      <w:marBottom w:val="0"/>
      <w:divBdr>
        <w:top w:val="none" w:sz="0" w:space="0" w:color="auto"/>
        <w:left w:val="none" w:sz="0" w:space="0" w:color="auto"/>
        <w:bottom w:val="none" w:sz="0" w:space="0" w:color="auto"/>
        <w:right w:val="none" w:sz="0" w:space="0" w:color="auto"/>
      </w:divBdr>
    </w:div>
    <w:div w:id="290526261">
      <w:bodyDiv w:val="1"/>
      <w:marLeft w:val="0"/>
      <w:marRight w:val="0"/>
      <w:marTop w:val="0"/>
      <w:marBottom w:val="0"/>
      <w:divBdr>
        <w:top w:val="none" w:sz="0" w:space="0" w:color="auto"/>
        <w:left w:val="none" w:sz="0" w:space="0" w:color="auto"/>
        <w:bottom w:val="none" w:sz="0" w:space="0" w:color="auto"/>
        <w:right w:val="none" w:sz="0" w:space="0" w:color="auto"/>
      </w:divBdr>
    </w:div>
    <w:div w:id="306476395">
      <w:bodyDiv w:val="1"/>
      <w:marLeft w:val="0"/>
      <w:marRight w:val="0"/>
      <w:marTop w:val="0"/>
      <w:marBottom w:val="0"/>
      <w:divBdr>
        <w:top w:val="none" w:sz="0" w:space="0" w:color="auto"/>
        <w:left w:val="none" w:sz="0" w:space="0" w:color="auto"/>
        <w:bottom w:val="none" w:sz="0" w:space="0" w:color="auto"/>
        <w:right w:val="none" w:sz="0" w:space="0" w:color="auto"/>
      </w:divBdr>
    </w:div>
    <w:div w:id="310254361">
      <w:bodyDiv w:val="1"/>
      <w:marLeft w:val="0"/>
      <w:marRight w:val="0"/>
      <w:marTop w:val="0"/>
      <w:marBottom w:val="0"/>
      <w:divBdr>
        <w:top w:val="none" w:sz="0" w:space="0" w:color="auto"/>
        <w:left w:val="none" w:sz="0" w:space="0" w:color="auto"/>
        <w:bottom w:val="none" w:sz="0" w:space="0" w:color="auto"/>
        <w:right w:val="none" w:sz="0" w:space="0" w:color="auto"/>
      </w:divBdr>
    </w:div>
    <w:div w:id="386152191">
      <w:bodyDiv w:val="1"/>
      <w:marLeft w:val="0"/>
      <w:marRight w:val="0"/>
      <w:marTop w:val="0"/>
      <w:marBottom w:val="0"/>
      <w:divBdr>
        <w:top w:val="none" w:sz="0" w:space="0" w:color="auto"/>
        <w:left w:val="none" w:sz="0" w:space="0" w:color="auto"/>
        <w:bottom w:val="none" w:sz="0" w:space="0" w:color="auto"/>
        <w:right w:val="none" w:sz="0" w:space="0" w:color="auto"/>
      </w:divBdr>
    </w:div>
    <w:div w:id="390543624">
      <w:bodyDiv w:val="1"/>
      <w:marLeft w:val="0"/>
      <w:marRight w:val="0"/>
      <w:marTop w:val="0"/>
      <w:marBottom w:val="0"/>
      <w:divBdr>
        <w:top w:val="none" w:sz="0" w:space="0" w:color="auto"/>
        <w:left w:val="none" w:sz="0" w:space="0" w:color="auto"/>
        <w:bottom w:val="none" w:sz="0" w:space="0" w:color="auto"/>
        <w:right w:val="none" w:sz="0" w:space="0" w:color="auto"/>
      </w:divBdr>
    </w:div>
    <w:div w:id="401954004">
      <w:bodyDiv w:val="1"/>
      <w:marLeft w:val="0"/>
      <w:marRight w:val="0"/>
      <w:marTop w:val="0"/>
      <w:marBottom w:val="0"/>
      <w:divBdr>
        <w:top w:val="none" w:sz="0" w:space="0" w:color="auto"/>
        <w:left w:val="none" w:sz="0" w:space="0" w:color="auto"/>
        <w:bottom w:val="none" w:sz="0" w:space="0" w:color="auto"/>
        <w:right w:val="none" w:sz="0" w:space="0" w:color="auto"/>
      </w:divBdr>
    </w:div>
    <w:div w:id="448162249">
      <w:bodyDiv w:val="1"/>
      <w:marLeft w:val="0"/>
      <w:marRight w:val="0"/>
      <w:marTop w:val="0"/>
      <w:marBottom w:val="0"/>
      <w:divBdr>
        <w:top w:val="none" w:sz="0" w:space="0" w:color="auto"/>
        <w:left w:val="none" w:sz="0" w:space="0" w:color="auto"/>
        <w:bottom w:val="none" w:sz="0" w:space="0" w:color="auto"/>
        <w:right w:val="none" w:sz="0" w:space="0" w:color="auto"/>
      </w:divBdr>
    </w:div>
    <w:div w:id="483618564">
      <w:bodyDiv w:val="1"/>
      <w:marLeft w:val="0"/>
      <w:marRight w:val="0"/>
      <w:marTop w:val="0"/>
      <w:marBottom w:val="0"/>
      <w:divBdr>
        <w:top w:val="none" w:sz="0" w:space="0" w:color="auto"/>
        <w:left w:val="none" w:sz="0" w:space="0" w:color="auto"/>
        <w:bottom w:val="none" w:sz="0" w:space="0" w:color="auto"/>
        <w:right w:val="none" w:sz="0" w:space="0" w:color="auto"/>
      </w:divBdr>
    </w:div>
    <w:div w:id="507912591">
      <w:bodyDiv w:val="1"/>
      <w:marLeft w:val="0"/>
      <w:marRight w:val="0"/>
      <w:marTop w:val="0"/>
      <w:marBottom w:val="0"/>
      <w:divBdr>
        <w:top w:val="none" w:sz="0" w:space="0" w:color="auto"/>
        <w:left w:val="none" w:sz="0" w:space="0" w:color="auto"/>
        <w:bottom w:val="none" w:sz="0" w:space="0" w:color="auto"/>
        <w:right w:val="none" w:sz="0" w:space="0" w:color="auto"/>
      </w:divBdr>
    </w:div>
    <w:div w:id="524176863">
      <w:bodyDiv w:val="1"/>
      <w:marLeft w:val="0"/>
      <w:marRight w:val="0"/>
      <w:marTop w:val="0"/>
      <w:marBottom w:val="0"/>
      <w:divBdr>
        <w:top w:val="none" w:sz="0" w:space="0" w:color="auto"/>
        <w:left w:val="none" w:sz="0" w:space="0" w:color="auto"/>
        <w:bottom w:val="none" w:sz="0" w:space="0" w:color="auto"/>
        <w:right w:val="none" w:sz="0" w:space="0" w:color="auto"/>
      </w:divBdr>
    </w:div>
    <w:div w:id="666250025">
      <w:bodyDiv w:val="1"/>
      <w:marLeft w:val="0"/>
      <w:marRight w:val="0"/>
      <w:marTop w:val="0"/>
      <w:marBottom w:val="0"/>
      <w:divBdr>
        <w:top w:val="none" w:sz="0" w:space="0" w:color="auto"/>
        <w:left w:val="none" w:sz="0" w:space="0" w:color="auto"/>
        <w:bottom w:val="none" w:sz="0" w:space="0" w:color="auto"/>
        <w:right w:val="none" w:sz="0" w:space="0" w:color="auto"/>
      </w:divBdr>
    </w:div>
    <w:div w:id="705133968">
      <w:bodyDiv w:val="1"/>
      <w:marLeft w:val="0"/>
      <w:marRight w:val="0"/>
      <w:marTop w:val="0"/>
      <w:marBottom w:val="0"/>
      <w:divBdr>
        <w:top w:val="none" w:sz="0" w:space="0" w:color="auto"/>
        <w:left w:val="none" w:sz="0" w:space="0" w:color="auto"/>
        <w:bottom w:val="none" w:sz="0" w:space="0" w:color="auto"/>
        <w:right w:val="none" w:sz="0" w:space="0" w:color="auto"/>
      </w:divBdr>
    </w:div>
    <w:div w:id="743258385">
      <w:bodyDiv w:val="1"/>
      <w:marLeft w:val="0"/>
      <w:marRight w:val="0"/>
      <w:marTop w:val="0"/>
      <w:marBottom w:val="0"/>
      <w:divBdr>
        <w:top w:val="none" w:sz="0" w:space="0" w:color="auto"/>
        <w:left w:val="none" w:sz="0" w:space="0" w:color="auto"/>
        <w:bottom w:val="none" w:sz="0" w:space="0" w:color="auto"/>
        <w:right w:val="none" w:sz="0" w:space="0" w:color="auto"/>
      </w:divBdr>
    </w:div>
    <w:div w:id="783160460">
      <w:bodyDiv w:val="1"/>
      <w:marLeft w:val="45"/>
      <w:marRight w:val="45"/>
      <w:marTop w:val="45"/>
      <w:marBottom w:val="45"/>
      <w:divBdr>
        <w:top w:val="none" w:sz="0" w:space="0" w:color="auto"/>
        <w:left w:val="none" w:sz="0" w:space="0" w:color="auto"/>
        <w:bottom w:val="none" w:sz="0" w:space="0" w:color="auto"/>
        <w:right w:val="none" w:sz="0" w:space="0" w:color="auto"/>
      </w:divBdr>
      <w:divsChild>
        <w:div w:id="877279287">
          <w:marLeft w:val="0"/>
          <w:marRight w:val="0"/>
          <w:marTop w:val="0"/>
          <w:marBottom w:val="75"/>
          <w:divBdr>
            <w:top w:val="none" w:sz="0" w:space="0" w:color="auto"/>
            <w:left w:val="none" w:sz="0" w:space="0" w:color="auto"/>
            <w:bottom w:val="none" w:sz="0" w:space="0" w:color="auto"/>
            <w:right w:val="none" w:sz="0" w:space="0" w:color="auto"/>
          </w:divBdr>
          <w:divsChild>
            <w:div w:id="2032611980">
              <w:marLeft w:val="0"/>
              <w:marRight w:val="0"/>
              <w:marTop w:val="0"/>
              <w:marBottom w:val="0"/>
              <w:divBdr>
                <w:top w:val="none" w:sz="0" w:space="0" w:color="auto"/>
                <w:left w:val="none" w:sz="0" w:space="0" w:color="auto"/>
                <w:bottom w:val="none" w:sz="0" w:space="0" w:color="auto"/>
                <w:right w:val="none" w:sz="0" w:space="0" w:color="auto"/>
              </w:divBdr>
            </w:div>
            <w:div w:id="7960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3726">
      <w:bodyDiv w:val="1"/>
      <w:marLeft w:val="0"/>
      <w:marRight w:val="0"/>
      <w:marTop w:val="0"/>
      <w:marBottom w:val="0"/>
      <w:divBdr>
        <w:top w:val="none" w:sz="0" w:space="0" w:color="auto"/>
        <w:left w:val="none" w:sz="0" w:space="0" w:color="auto"/>
        <w:bottom w:val="none" w:sz="0" w:space="0" w:color="auto"/>
        <w:right w:val="none" w:sz="0" w:space="0" w:color="auto"/>
      </w:divBdr>
    </w:div>
    <w:div w:id="847408284">
      <w:bodyDiv w:val="1"/>
      <w:marLeft w:val="0"/>
      <w:marRight w:val="0"/>
      <w:marTop w:val="0"/>
      <w:marBottom w:val="0"/>
      <w:divBdr>
        <w:top w:val="none" w:sz="0" w:space="0" w:color="auto"/>
        <w:left w:val="none" w:sz="0" w:space="0" w:color="auto"/>
        <w:bottom w:val="none" w:sz="0" w:space="0" w:color="auto"/>
        <w:right w:val="none" w:sz="0" w:space="0" w:color="auto"/>
      </w:divBdr>
    </w:div>
    <w:div w:id="850215707">
      <w:bodyDiv w:val="1"/>
      <w:marLeft w:val="0"/>
      <w:marRight w:val="0"/>
      <w:marTop w:val="0"/>
      <w:marBottom w:val="0"/>
      <w:divBdr>
        <w:top w:val="none" w:sz="0" w:space="0" w:color="auto"/>
        <w:left w:val="none" w:sz="0" w:space="0" w:color="auto"/>
        <w:bottom w:val="none" w:sz="0" w:space="0" w:color="auto"/>
        <w:right w:val="none" w:sz="0" w:space="0" w:color="auto"/>
      </w:divBdr>
    </w:div>
    <w:div w:id="922491330">
      <w:bodyDiv w:val="1"/>
      <w:marLeft w:val="0"/>
      <w:marRight w:val="0"/>
      <w:marTop w:val="0"/>
      <w:marBottom w:val="0"/>
      <w:divBdr>
        <w:top w:val="none" w:sz="0" w:space="0" w:color="auto"/>
        <w:left w:val="none" w:sz="0" w:space="0" w:color="auto"/>
        <w:bottom w:val="none" w:sz="0" w:space="0" w:color="auto"/>
        <w:right w:val="none" w:sz="0" w:space="0" w:color="auto"/>
      </w:divBdr>
    </w:div>
    <w:div w:id="948002330">
      <w:bodyDiv w:val="1"/>
      <w:marLeft w:val="0"/>
      <w:marRight w:val="0"/>
      <w:marTop w:val="0"/>
      <w:marBottom w:val="0"/>
      <w:divBdr>
        <w:top w:val="none" w:sz="0" w:space="0" w:color="auto"/>
        <w:left w:val="none" w:sz="0" w:space="0" w:color="auto"/>
        <w:bottom w:val="none" w:sz="0" w:space="0" w:color="auto"/>
        <w:right w:val="none" w:sz="0" w:space="0" w:color="auto"/>
      </w:divBdr>
    </w:div>
    <w:div w:id="959604493">
      <w:bodyDiv w:val="1"/>
      <w:marLeft w:val="0"/>
      <w:marRight w:val="0"/>
      <w:marTop w:val="0"/>
      <w:marBottom w:val="0"/>
      <w:divBdr>
        <w:top w:val="none" w:sz="0" w:space="0" w:color="auto"/>
        <w:left w:val="none" w:sz="0" w:space="0" w:color="auto"/>
        <w:bottom w:val="none" w:sz="0" w:space="0" w:color="auto"/>
        <w:right w:val="none" w:sz="0" w:space="0" w:color="auto"/>
      </w:divBdr>
    </w:div>
    <w:div w:id="1000087405">
      <w:bodyDiv w:val="1"/>
      <w:marLeft w:val="0"/>
      <w:marRight w:val="0"/>
      <w:marTop w:val="0"/>
      <w:marBottom w:val="0"/>
      <w:divBdr>
        <w:top w:val="none" w:sz="0" w:space="0" w:color="auto"/>
        <w:left w:val="none" w:sz="0" w:space="0" w:color="auto"/>
        <w:bottom w:val="none" w:sz="0" w:space="0" w:color="auto"/>
        <w:right w:val="none" w:sz="0" w:space="0" w:color="auto"/>
      </w:divBdr>
    </w:div>
    <w:div w:id="1020858683">
      <w:bodyDiv w:val="1"/>
      <w:marLeft w:val="0"/>
      <w:marRight w:val="0"/>
      <w:marTop w:val="0"/>
      <w:marBottom w:val="0"/>
      <w:divBdr>
        <w:top w:val="none" w:sz="0" w:space="0" w:color="auto"/>
        <w:left w:val="none" w:sz="0" w:space="0" w:color="auto"/>
        <w:bottom w:val="none" w:sz="0" w:space="0" w:color="auto"/>
        <w:right w:val="none" w:sz="0" w:space="0" w:color="auto"/>
      </w:divBdr>
    </w:div>
    <w:div w:id="1056587656">
      <w:bodyDiv w:val="1"/>
      <w:marLeft w:val="0"/>
      <w:marRight w:val="0"/>
      <w:marTop w:val="0"/>
      <w:marBottom w:val="0"/>
      <w:divBdr>
        <w:top w:val="none" w:sz="0" w:space="0" w:color="auto"/>
        <w:left w:val="none" w:sz="0" w:space="0" w:color="auto"/>
        <w:bottom w:val="none" w:sz="0" w:space="0" w:color="auto"/>
        <w:right w:val="none" w:sz="0" w:space="0" w:color="auto"/>
      </w:divBdr>
    </w:div>
    <w:div w:id="1086654874">
      <w:bodyDiv w:val="1"/>
      <w:marLeft w:val="0"/>
      <w:marRight w:val="0"/>
      <w:marTop w:val="0"/>
      <w:marBottom w:val="0"/>
      <w:divBdr>
        <w:top w:val="none" w:sz="0" w:space="0" w:color="auto"/>
        <w:left w:val="none" w:sz="0" w:space="0" w:color="auto"/>
        <w:bottom w:val="none" w:sz="0" w:space="0" w:color="auto"/>
        <w:right w:val="none" w:sz="0" w:space="0" w:color="auto"/>
      </w:divBdr>
    </w:div>
    <w:div w:id="1333534526">
      <w:bodyDiv w:val="1"/>
      <w:marLeft w:val="0"/>
      <w:marRight w:val="0"/>
      <w:marTop w:val="0"/>
      <w:marBottom w:val="0"/>
      <w:divBdr>
        <w:top w:val="none" w:sz="0" w:space="0" w:color="auto"/>
        <w:left w:val="none" w:sz="0" w:space="0" w:color="auto"/>
        <w:bottom w:val="none" w:sz="0" w:space="0" w:color="auto"/>
        <w:right w:val="none" w:sz="0" w:space="0" w:color="auto"/>
      </w:divBdr>
    </w:div>
    <w:div w:id="1389691817">
      <w:bodyDiv w:val="1"/>
      <w:marLeft w:val="0"/>
      <w:marRight w:val="0"/>
      <w:marTop w:val="0"/>
      <w:marBottom w:val="0"/>
      <w:divBdr>
        <w:top w:val="none" w:sz="0" w:space="0" w:color="auto"/>
        <w:left w:val="none" w:sz="0" w:space="0" w:color="auto"/>
        <w:bottom w:val="none" w:sz="0" w:space="0" w:color="auto"/>
        <w:right w:val="none" w:sz="0" w:space="0" w:color="auto"/>
      </w:divBdr>
    </w:div>
    <w:div w:id="1390036118">
      <w:bodyDiv w:val="1"/>
      <w:marLeft w:val="0"/>
      <w:marRight w:val="0"/>
      <w:marTop w:val="0"/>
      <w:marBottom w:val="0"/>
      <w:divBdr>
        <w:top w:val="none" w:sz="0" w:space="0" w:color="auto"/>
        <w:left w:val="none" w:sz="0" w:space="0" w:color="auto"/>
        <w:bottom w:val="none" w:sz="0" w:space="0" w:color="auto"/>
        <w:right w:val="none" w:sz="0" w:space="0" w:color="auto"/>
      </w:divBdr>
    </w:div>
    <w:div w:id="1393624535">
      <w:bodyDiv w:val="1"/>
      <w:marLeft w:val="0"/>
      <w:marRight w:val="0"/>
      <w:marTop w:val="0"/>
      <w:marBottom w:val="0"/>
      <w:divBdr>
        <w:top w:val="none" w:sz="0" w:space="0" w:color="auto"/>
        <w:left w:val="none" w:sz="0" w:space="0" w:color="auto"/>
        <w:bottom w:val="none" w:sz="0" w:space="0" w:color="auto"/>
        <w:right w:val="none" w:sz="0" w:space="0" w:color="auto"/>
      </w:divBdr>
    </w:div>
    <w:div w:id="1417902224">
      <w:bodyDiv w:val="1"/>
      <w:marLeft w:val="0"/>
      <w:marRight w:val="0"/>
      <w:marTop w:val="0"/>
      <w:marBottom w:val="0"/>
      <w:divBdr>
        <w:top w:val="none" w:sz="0" w:space="0" w:color="auto"/>
        <w:left w:val="none" w:sz="0" w:space="0" w:color="auto"/>
        <w:bottom w:val="none" w:sz="0" w:space="0" w:color="auto"/>
        <w:right w:val="none" w:sz="0" w:space="0" w:color="auto"/>
      </w:divBdr>
    </w:div>
    <w:div w:id="1570923973">
      <w:bodyDiv w:val="1"/>
      <w:marLeft w:val="0"/>
      <w:marRight w:val="0"/>
      <w:marTop w:val="0"/>
      <w:marBottom w:val="0"/>
      <w:divBdr>
        <w:top w:val="none" w:sz="0" w:space="0" w:color="auto"/>
        <w:left w:val="none" w:sz="0" w:space="0" w:color="auto"/>
        <w:bottom w:val="none" w:sz="0" w:space="0" w:color="auto"/>
        <w:right w:val="none" w:sz="0" w:space="0" w:color="auto"/>
      </w:divBdr>
    </w:div>
    <w:div w:id="1594435127">
      <w:bodyDiv w:val="1"/>
      <w:marLeft w:val="0"/>
      <w:marRight w:val="0"/>
      <w:marTop w:val="0"/>
      <w:marBottom w:val="0"/>
      <w:divBdr>
        <w:top w:val="none" w:sz="0" w:space="0" w:color="auto"/>
        <w:left w:val="none" w:sz="0" w:space="0" w:color="auto"/>
        <w:bottom w:val="none" w:sz="0" w:space="0" w:color="auto"/>
        <w:right w:val="none" w:sz="0" w:space="0" w:color="auto"/>
      </w:divBdr>
    </w:div>
    <w:div w:id="1739086847">
      <w:bodyDiv w:val="1"/>
      <w:marLeft w:val="0"/>
      <w:marRight w:val="0"/>
      <w:marTop w:val="0"/>
      <w:marBottom w:val="0"/>
      <w:divBdr>
        <w:top w:val="none" w:sz="0" w:space="0" w:color="auto"/>
        <w:left w:val="none" w:sz="0" w:space="0" w:color="auto"/>
        <w:bottom w:val="none" w:sz="0" w:space="0" w:color="auto"/>
        <w:right w:val="none" w:sz="0" w:space="0" w:color="auto"/>
      </w:divBdr>
    </w:div>
    <w:div w:id="1803762684">
      <w:bodyDiv w:val="1"/>
      <w:marLeft w:val="0"/>
      <w:marRight w:val="0"/>
      <w:marTop w:val="0"/>
      <w:marBottom w:val="0"/>
      <w:divBdr>
        <w:top w:val="none" w:sz="0" w:space="0" w:color="auto"/>
        <w:left w:val="none" w:sz="0" w:space="0" w:color="auto"/>
        <w:bottom w:val="none" w:sz="0" w:space="0" w:color="auto"/>
        <w:right w:val="none" w:sz="0" w:space="0" w:color="auto"/>
      </w:divBdr>
      <w:divsChild>
        <w:div w:id="1607611785">
          <w:marLeft w:val="0"/>
          <w:marRight w:val="0"/>
          <w:marTop w:val="0"/>
          <w:marBottom w:val="0"/>
          <w:divBdr>
            <w:top w:val="none" w:sz="0" w:space="0" w:color="auto"/>
            <w:left w:val="none" w:sz="0" w:space="0" w:color="auto"/>
            <w:bottom w:val="none" w:sz="0" w:space="0" w:color="auto"/>
            <w:right w:val="none" w:sz="0" w:space="0" w:color="auto"/>
          </w:divBdr>
        </w:div>
      </w:divsChild>
    </w:div>
    <w:div w:id="1907760273">
      <w:bodyDiv w:val="1"/>
      <w:marLeft w:val="0"/>
      <w:marRight w:val="0"/>
      <w:marTop w:val="0"/>
      <w:marBottom w:val="0"/>
      <w:divBdr>
        <w:top w:val="none" w:sz="0" w:space="0" w:color="auto"/>
        <w:left w:val="none" w:sz="0" w:space="0" w:color="auto"/>
        <w:bottom w:val="none" w:sz="0" w:space="0" w:color="auto"/>
        <w:right w:val="none" w:sz="0" w:space="0" w:color="auto"/>
      </w:divBdr>
    </w:div>
    <w:div w:id="1919513999">
      <w:bodyDiv w:val="1"/>
      <w:marLeft w:val="0"/>
      <w:marRight w:val="0"/>
      <w:marTop w:val="0"/>
      <w:marBottom w:val="0"/>
      <w:divBdr>
        <w:top w:val="none" w:sz="0" w:space="0" w:color="auto"/>
        <w:left w:val="none" w:sz="0" w:space="0" w:color="auto"/>
        <w:bottom w:val="none" w:sz="0" w:space="0" w:color="auto"/>
        <w:right w:val="none" w:sz="0" w:space="0" w:color="auto"/>
      </w:divBdr>
    </w:div>
    <w:div w:id="1924214356">
      <w:bodyDiv w:val="1"/>
      <w:marLeft w:val="0"/>
      <w:marRight w:val="0"/>
      <w:marTop w:val="0"/>
      <w:marBottom w:val="0"/>
      <w:divBdr>
        <w:top w:val="none" w:sz="0" w:space="0" w:color="auto"/>
        <w:left w:val="none" w:sz="0" w:space="0" w:color="auto"/>
        <w:bottom w:val="none" w:sz="0" w:space="0" w:color="auto"/>
        <w:right w:val="none" w:sz="0" w:space="0" w:color="auto"/>
      </w:divBdr>
    </w:div>
    <w:div w:id="1954821665">
      <w:bodyDiv w:val="1"/>
      <w:marLeft w:val="0"/>
      <w:marRight w:val="0"/>
      <w:marTop w:val="0"/>
      <w:marBottom w:val="0"/>
      <w:divBdr>
        <w:top w:val="none" w:sz="0" w:space="0" w:color="auto"/>
        <w:left w:val="none" w:sz="0" w:space="0" w:color="auto"/>
        <w:bottom w:val="none" w:sz="0" w:space="0" w:color="auto"/>
        <w:right w:val="none" w:sz="0" w:space="0" w:color="auto"/>
      </w:divBdr>
    </w:div>
    <w:div w:id="1984775687">
      <w:bodyDiv w:val="1"/>
      <w:marLeft w:val="0"/>
      <w:marRight w:val="0"/>
      <w:marTop w:val="0"/>
      <w:marBottom w:val="0"/>
      <w:divBdr>
        <w:top w:val="none" w:sz="0" w:space="0" w:color="auto"/>
        <w:left w:val="none" w:sz="0" w:space="0" w:color="auto"/>
        <w:bottom w:val="none" w:sz="0" w:space="0" w:color="auto"/>
        <w:right w:val="none" w:sz="0" w:space="0" w:color="auto"/>
      </w:divBdr>
    </w:div>
    <w:div w:id="1991325467">
      <w:bodyDiv w:val="1"/>
      <w:marLeft w:val="0"/>
      <w:marRight w:val="0"/>
      <w:marTop w:val="0"/>
      <w:marBottom w:val="0"/>
      <w:divBdr>
        <w:top w:val="none" w:sz="0" w:space="0" w:color="auto"/>
        <w:left w:val="none" w:sz="0" w:space="0" w:color="auto"/>
        <w:bottom w:val="none" w:sz="0" w:space="0" w:color="auto"/>
        <w:right w:val="none" w:sz="0" w:space="0" w:color="auto"/>
      </w:divBdr>
    </w:div>
    <w:div w:id="2020505155">
      <w:bodyDiv w:val="1"/>
      <w:marLeft w:val="0"/>
      <w:marRight w:val="0"/>
      <w:marTop w:val="0"/>
      <w:marBottom w:val="0"/>
      <w:divBdr>
        <w:top w:val="none" w:sz="0" w:space="0" w:color="auto"/>
        <w:left w:val="none" w:sz="0" w:space="0" w:color="auto"/>
        <w:bottom w:val="none" w:sz="0" w:space="0" w:color="auto"/>
        <w:right w:val="none" w:sz="0" w:space="0" w:color="auto"/>
      </w:divBdr>
    </w:div>
    <w:div w:id="2021589361">
      <w:bodyDiv w:val="1"/>
      <w:marLeft w:val="0"/>
      <w:marRight w:val="0"/>
      <w:marTop w:val="0"/>
      <w:marBottom w:val="0"/>
      <w:divBdr>
        <w:top w:val="none" w:sz="0" w:space="0" w:color="auto"/>
        <w:left w:val="none" w:sz="0" w:space="0" w:color="auto"/>
        <w:bottom w:val="none" w:sz="0" w:space="0" w:color="auto"/>
        <w:right w:val="none" w:sz="0" w:space="0" w:color="auto"/>
      </w:divBdr>
    </w:div>
    <w:div w:id="2097171585">
      <w:bodyDiv w:val="1"/>
      <w:marLeft w:val="0"/>
      <w:marRight w:val="0"/>
      <w:marTop w:val="0"/>
      <w:marBottom w:val="0"/>
      <w:divBdr>
        <w:top w:val="none" w:sz="0" w:space="0" w:color="auto"/>
        <w:left w:val="none" w:sz="0" w:space="0" w:color="auto"/>
        <w:bottom w:val="none" w:sz="0" w:space="0" w:color="auto"/>
        <w:right w:val="none" w:sz="0" w:space="0" w:color="auto"/>
      </w:divBdr>
    </w:div>
    <w:div w:id="212311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ham.LeGeyt@rci.roger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shackleton@rci.roger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mack@rci.rogers.com" TargetMode="External"/><Relationship Id="rId5" Type="http://schemas.openxmlformats.org/officeDocument/2006/relationships/numbering" Target="numbering.xml"/><Relationship Id="rId15" Type="http://schemas.openxmlformats.org/officeDocument/2006/relationships/hyperlink" Target="mailto:karen@krobsolutions.ca"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o.santoro@bell.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ationalnanpa.com/nruf_resour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E8474-FADC-49AD-93D0-24CB7EF82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91DAD-F929-4F29-B371-8AA84DD2ABB0}">
  <ds:schemaRefs>
    <ds:schemaRef ds:uri="http://schemas.openxmlformats.org/officeDocument/2006/bibliography"/>
  </ds:schemaRefs>
</ds:datastoreItem>
</file>

<file path=customXml/itemProps3.xml><?xml version="1.0" encoding="utf-8"?>
<ds:datastoreItem xmlns:ds="http://schemas.openxmlformats.org/officeDocument/2006/customXml" ds:itemID="{BFC2472C-A8FB-4593-8D2E-AA36E82E1F91}">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003fcd39-3194-4036-a8f1-db3b734f22f5"/>
    <ds:schemaRef ds:uri="http://purl.org/dc/dcmitype/"/>
    <ds:schemaRef ds:uri="c8445e37-9e7b-4029-a7fd-ff4c15d32efa"/>
    <ds:schemaRef ds:uri="9cdb7451-f6bf-4ad9-8b9a-066c9dc2f437"/>
  </ds:schemaRefs>
</ds:datastoreItem>
</file>

<file path=customXml/itemProps4.xml><?xml version="1.0" encoding="utf-8"?>
<ds:datastoreItem xmlns:ds="http://schemas.openxmlformats.org/officeDocument/2006/customXml" ds:itemID="{02F879D8-5F9E-4314-A77C-603F08993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Thompson</dc:creator>
  <cp:keywords/>
  <dc:description/>
  <cp:lastModifiedBy>David Comrie</cp:lastModifiedBy>
  <cp:revision>4</cp:revision>
  <cp:lastPrinted>2022-06-21T18:43:00Z</cp:lastPrinted>
  <dcterms:created xsi:type="dcterms:W3CDTF">2024-06-06T16:19:00Z</dcterms:created>
  <dcterms:modified xsi:type="dcterms:W3CDTF">2024-06-06T16:40:00Z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