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48711E" w14:textId="77777777" w:rsidR="009D0407" w:rsidRPr="009D0407" w:rsidRDefault="009D0407" w:rsidP="009D0407">
      <w:pPr>
        <w:pStyle w:val="NormalWeb"/>
        <w:rPr>
          <w:rFonts w:ascii="Arial" w:hAnsi="Arial" w:cs="Arial"/>
        </w:rPr>
      </w:pPr>
      <w:r w:rsidRPr="009D0407">
        <w:rPr>
          <w:rFonts w:ascii="Arial" w:hAnsi="Arial" w:cs="Arial"/>
          <w:sz w:val="28"/>
          <w:szCs w:val="28"/>
        </w:rPr>
        <w:tab/>
      </w:r>
      <w:r w:rsidRPr="009D0407">
        <w:rPr>
          <w:rStyle w:val="Strong"/>
          <w:rFonts w:ascii="Arial" w:eastAsiaTheme="majorEastAsia" w:hAnsi="Arial" w:cs="Arial"/>
        </w:rPr>
        <w:t>CRTC INTERCONNECTION STEERING COMMITTEE</w:t>
      </w:r>
    </w:p>
    <w:p w14:paraId="26288CA1" w14:textId="77777777" w:rsidR="009D0407" w:rsidRPr="009D0407" w:rsidRDefault="009D0407" w:rsidP="009D0407">
      <w:pPr>
        <w:pStyle w:val="NormalWeb"/>
        <w:rPr>
          <w:rFonts w:ascii="Arial" w:hAnsi="Arial" w:cs="Arial"/>
        </w:rPr>
      </w:pPr>
      <w:r w:rsidRPr="009D0407">
        <w:rPr>
          <w:rStyle w:val="Strong"/>
          <w:rFonts w:ascii="Arial" w:eastAsiaTheme="majorEastAsia" w:hAnsi="Arial" w:cs="Arial"/>
          <w:u w:val="single"/>
        </w:rPr>
        <w:t>CONTRIBUTION FORM:</w:t>
      </w:r>
    </w:p>
    <w:p w14:paraId="7CA7B25C" w14:textId="3F17E43F" w:rsidR="009D0407" w:rsidRPr="009D0407" w:rsidRDefault="009D0407" w:rsidP="009D0407">
      <w:pPr>
        <w:pStyle w:val="NormalWeb"/>
        <w:rPr>
          <w:rFonts w:ascii="Arial" w:hAnsi="Arial" w:cs="Arial"/>
        </w:rPr>
      </w:pPr>
      <w:r w:rsidRPr="009D0407">
        <w:rPr>
          <w:rStyle w:val="Strong"/>
          <w:rFonts w:ascii="Arial" w:eastAsiaTheme="majorEastAsia" w:hAnsi="Arial" w:cs="Arial"/>
        </w:rPr>
        <w:t>Working Group:         </w:t>
      </w:r>
      <w:r w:rsidRPr="00CD0052">
        <w:rPr>
          <w:rStyle w:val="Strong"/>
          <w:rFonts w:ascii="Arial" w:eastAsiaTheme="majorEastAsia" w:hAnsi="Arial" w:cs="Arial"/>
          <w:b w:val="0"/>
          <w:bCs w:val="0"/>
        </w:rPr>
        <w:t>CSCN</w:t>
      </w:r>
      <w:r w:rsidRPr="009D0407">
        <w:rPr>
          <w:rStyle w:val="Strong"/>
          <w:rFonts w:ascii="Arial" w:eastAsiaTheme="majorEastAsia" w:hAnsi="Arial" w:cs="Arial"/>
        </w:rPr>
        <w:t>                                 Date of Submission:</w:t>
      </w:r>
      <w:r>
        <w:rPr>
          <w:rStyle w:val="Strong"/>
          <w:rFonts w:ascii="Arial" w:eastAsiaTheme="majorEastAsia" w:hAnsi="Arial" w:cs="Arial"/>
        </w:rPr>
        <w:t xml:space="preserve">  </w:t>
      </w:r>
      <w:r w:rsidRPr="00CD0052">
        <w:rPr>
          <w:rStyle w:val="Strong"/>
          <w:rFonts w:ascii="Arial" w:eastAsiaTheme="majorEastAsia" w:hAnsi="Arial" w:cs="Arial"/>
          <w:b w:val="0"/>
          <w:bCs w:val="0"/>
        </w:rPr>
        <w:t>2024-0</w:t>
      </w:r>
      <w:r w:rsidR="006F032B">
        <w:rPr>
          <w:rStyle w:val="Strong"/>
          <w:rFonts w:ascii="Arial" w:eastAsiaTheme="majorEastAsia" w:hAnsi="Arial" w:cs="Arial"/>
          <w:b w:val="0"/>
          <w:bCs w:val="0"/>
        </w:rPr>
        <w:t>6</w:t>
      </w:r>
      <w:r w:rsidRPr="00CD0052">
        <w:rPr>
          <w:rStyle w:val="Strong"/>
          <w:rFonts w:ascii="Arial" w:eastAsiaTheme="majorEastAsia" w:hAnsi="Arial" w:cs="Arial"/>
          <w:b w:val="0"/>
          <w:bCs w:val="0"/>
        </w:rPr>
        <w:t>-</w:t>
      </w:r>
      <w:r w:rsidR="00E91E60">
        <w:rPr>
          <w:rStyle w:val="Strong"/>
          <w:rFonts w:ascii="Arial" w:eastAsiaTheme="majorEastAsia" w:hAnsi="Arial" w:cs="Arial"/>
          <w:b w:val="0"/>
          <w:bCs w:val="0"/>
        </w:rPr>
        <w:t>12</w:t>
      </w:r>
    </w:p>
    <w:p w14:paraId="48726444" w14:textId="7BBD83E0" w:rsidR="009D0407" w:rsidRPr="009D0407" w:rsidRDefault="009D0407" w:rsidP="009D0407">
      <w:pPr>
        <w:pStyle w:val="NormalWeb"/>
        <w:rPr>
          <w:rFonts w:ascii="Arial" w:hAnsi="Arial" w:cs="Arial"/>
        </w:rPr>
      </w:pPr>
      <w:r w:rsidRPr="009D0407">
        <w:rPr>
          <w:rStyle w:val="Strong"/>
          <w:rFonts w:ascii="Arial" w:eastAsiaTheme="majorEastAsia" w:hAnsi="Arial" w:cs="Arial"/>
        </w:rPr>
        <w:t>Contribution #:</w:t>
      </w:r>
      <w:r>
        <w:rPr>
          <w:rStyle w:val="Strong"/>
          <w:rFonts w:ascii="Arial" w:eastAsiaTheme="majorEastAsia" w:hAnsi="Arial" w:cs="Arial"/>
        </w:rPr>
        <w:tab/>
      </w:r>
      <w:r w:rsidR="00476B17" w:rsidRPr="00CD0052">
        <w:rPr>
          <w:rStyle w:val="Strong"/>
          <w:rFonts w:ascii="Arial" w:eastAsiaTheme="majorEastAsia" w:hAnsi="Arial" w:cs="Arial"/>
          <w:b w:val="0"/>
          <w:bCs w:val="0"/>
        </w:rPr>
        <w:t>243</w:t>
      </w:r>
      <w:r w:rsidR="00E91E60">
        <w:rPr>
          <w:rStyle w:val="Strong"/>
          <w:rFonts w:ascii="Arial" w:eastAsiaTheme="majorEastAsia" w:hAnsi="Arial" w:cs="Arial"/>
          <w:b w:val="0"/>
          <w:bCs w:val="0"/>
        </w:rPr>
        <w:t>E</w:t>
      </w:r>
    </w:p>
    <w:p w14:paraId="677D4D75" w14:textId="42CC7EAB" w:rsidR="009D0407" w:rsidRPr="009D0407" w:rsidRDefault="009D0407" w:rsidP="009D0407">
      <w:pPr>
        <w:pStyle w:val="NormalWeb"/>
        <w:rPr>
          <w:rFonts w:ascii="Arial" w:hAnsi="Arial" w:cs="Arial"/>
        </w:rPr>
      </w:pPr>
      <w:r w:rsidRPr="009D0407">
        <w:rPr>
          <w:rStyle w:val="Strong"/>
          <w:rFonts w:ascii="Arial" w:eastAsiaTheme="majorEastAsia" w:hAnsi="Arial" w:cs="Arial"/>
        </w:rPr>
        <w:t>TIF #:          </w:t>
      </w:r>
      <w:r w:rsidR="00476B17" w:rsidRPr="00CD0052">
        <w:rPr>
          <w:rStyle w:val="Strong"/>
          <w:rFonts w:ascii="Arial" w:eastAsiaTheme="majorEastAsia" w:hAnsi="Arial" w:cs="Arial"/>
          <w:b w:val="0"/>
          <w:bCs w:val="0"/>
        </w:rPr>
        <w:t>119</w:t>
      </w:r>
      <w:r w:rsidRPr="00CD0052">
        <w:rPr>
          <w:rStyle w:val="Strong"/>
          <w:rFonts w:ascii="Arial" w:eastAsiaTheme="majorEastAsia" w:hAnsi="Arial" w:cs="Arial"/>
          <w:b w:val="0"/>
          <w:bCs w:val="0"/>
        </w:rPr>
        <w:t xml:space="preserve">                                                               </w:t>
      </w:r>
      <w:r w:rsidRPr="009D0407">
        <w:rPr>
          <w:rStyle w:val="Strong"/>
          <w:rFonts w:ascii="Arial" w:eastAsiaTheme="majorEastAsia" w:hAnsi="Arial" w:cs="Arial"/>
        </w:rPr>
        <w:t>File ID:</w:t>
      </w:r>
      <w:r w:rsidR="00476B17">
        <w:rPr>
          <w:rStyle w:val="Strong"/>
          <w:rFonts w:ascii="Arial" w:eastAsiaTheme="majorEastAsia" w:hAnsi="Arial" w:cs="Arial"/>
        </w:rPr>
        <w:t xml:space="preserve">  </w:t>
      </w:r>
      <w:r w:rsidR="00476B17" w:rsidRPr="00CD0052">
        <w:rPr>
          <w:rStyle w:val="Strong"/>
          <w:rFonts w:ascii="Arial" w:eastAsiaTheme="majorEastAsia" w:hAnsi="Arial" w:cs="Arial"/>
          <w:b w:val="0"/>
          <w:bCs w:val="0"/>
        </w:rPr>
        <w:t>CNCO243</w:t>
      </w:r>
      <w:r w:rsidR="00E91E60">
        <w:rPr>
          <w:rStyle w:val="Strong"/>
          <w:rFonts w:ascii="Arial" w:eastAsiaTheme="majorEastAsia" w:hAnsi="Arial" w:cs="Arial"/>
          <w:b w:val="0"/>
          <w:bCs w:val="0"/>
        </w:rPr>
        <w:t>E</w:t>
      </w:r>
    </w:p>
    <w:p w14:paraId="4D1169A7" w14:textId="79A9B099" w:rsidR="009D0407" w:rsidRPr="009D0407" w:rsidRDefault="009D0407" w:rsidP="009D0407">
      <w:pPr>
        <w:pStyle w:val="NormalWeb"/>
        <w:rPr>
          <w:rFonts w:ascii="Arial" w:hAnsi="Arial" w:cs="Arial"/>
        </w:rPr>
      </w:pPr>
      <w:r w:rsidRPr="009D0407">
        <w:rPr>
          <w:rStyle w:val="Strong"/>
          <w:rFonts w:ascii="Arial" w:eastAsiaTheme="majorEastAsia" w:hAnsi="Arial" w:cs="Arial"/>
        </w:rPr>
        <w:t>Task Title:</w:t>
      </w:r>
      <w:r w:rsidR="00CD0052">
        <w:rPr>
          <w:rStyle w:val="Strong"/>
          <w:rFonts w:ascii="Arial" w:eastAsiaTheme="majorEastAsia" w:hAnsi="Arial" w:cs="Arial"/>
        </w:rPr>
        <w:t xml:space="preserve">  </w:t>
      </w:r>
      <w:r w:rsidR="00CD0052" w:rsidRPr="00CD0052">
        <w:rPr>
          <w:rStyle w:val="Strong"/>
          <w:rFonts w:ascii="Arial" w:eastAsiaTheme="majorEastAsia" w:hAnsi="Arial" w:cs="Arial"/>
          <w:b w:val="0"/>
          <w:bCs w:val="0"/>
        </w:rPr>
        <w:t>Report of inclusion of unused numbers from previously assigned CO Codes in pool</w:t>
      </w:r>
    </w:p>
    <w:p w14:paraId="300F17F1" w14:textId="77777777" w:rsidR="009D0407" w:rsidRPr="009D0407" w:rsidRDefault="009D0407" w:rsidP="009D0407">
      <w:pPr>
        <w:pStyle w:val="NormalWeb"/>
        <w:rPr>
          <w:rFonts w:ascii="Arial" w:hAnsi="Arial" w:cs="Arial"/>
        </w:rPr>
      </w:pPr>
      <w:r w:rsidRPr="009D0407">
        <w:rPr>
          <w:rStyle w:val="Strong"/>
          <w:rFonts w:ascii="Arial" w:eastAsiaTheme="majorEastAsia" w:hAnsi="Arial" w:cs="Arial"/>
        </w:rPr>
        <w:t>Related to Task(s) ID:</w:t>
      </w:r>
    </w:p>
    <w:p w14:paraId="4E163E15" w14:textId="77777777" w:rsidR="009D0407" w:rsidRPr="009D0407" w:rsidRDefault="009D0407" w:rsidP="009D0407">
      <w:pPr>
        <w:pStyle w:val="NormalWeb"/>
        <w:rPr>
          <w:rFonts w:ascii="Arial" w:hAnsi="Arial" w:cs="Arial"/>
        </w:rPr>
      </w:pPr>
      <w:r w:rsidRPr="009D0407">
        <w:rPr>
          <w:rStyle w:val="Strong"/>
          <w:rFonts w:ascii="Arial" w:eastAsiaTheme="majorEastAsia" w:hAnsi="Arial" w:cs="Arial"/>
        </w:rPr>
        <w:t>Contributor:</w:t>
      </w:r>
    </w:p>
    <w:p w14:paraId="46589B0C" w14:textId="5709AD3B" w:rsidR="009D0407" w:rsidRPr="009D0407" w:rsidRDefault="009D0407" w:rsidP="009D0407">
      <w:pPr>
        <w:pStyle w:val="NormalWeb"/>
        <w:rPr>
          <w:rFonts w:ascii="Arial" w:hAnsi="Arial" w:cs="Arial"/>
        </w:rPr>
      </w:pPr>
      <w:r w:rsidRPr="009D0407">
        <w:rPr>
          <w:rStyle w:val="Strong"/>
          <w:rFonts w:ascii="Arial" w:eastAsiaTheme="majorEastAsia" w:hAnsi="Arial" w:cs="Arial"/>
        </w:rPr>
        <w:t>            Name:</w:t>
      </w:r>
      <w:r w:rsidR="00CD0052">
        <w:rPr>
          <w:rStyle w:val="Strong"/>
          <w:rFonts w:ascii="Arial" w:eastAsiaTheme="majorEastAsia" w:hAnsi="Arial" w:cs="Arial"/>
        </w:rPr>
        <w:tab/>
      </w:r>
      <w:r w:rsidR="00CD0052" w:rsidRPr="00CD0052">
        <w:rPr>
          <w:rStyle w:val="Strong"/>
          <w:rFonts w:ascii="Arial" w:eastAsiaTheme="majorEastAsia" w:hAnsi="Arial" w:cs="Arial"/>
          <w:b w:val="0"/>
          <w:bCs w:val="0"/>
        </w:rPr>
        <w:t>Diane Dolan</w:t>
      </w:r>
    </w:p>
    <w:p w14:paraId="5040F905" w14:textId="019BC6E0" w:rsidR="009D0407" w:rsidRPr="009D0407" w:rsidRDefault="009D0407" w:rsidP="009D0407">
      <w:pPr>
        <w:pStyle w:val="NormalWeb"/>
        <w:rPr>
          <w:rFonts w:ascii="Arial" w:hAnsi="Arial" w:cs="Arial"/>
        </w:rPr>
      </w:pPr>
      <w:r w:rsidRPr="009D0407">
        <w:rPr>
          <w:rStyle w:val="Strong"/>
          <w:rFonts w:ascii="Arial" w:eastAsiaTheme="majorEastAsia" w:hAnsi="Arial" w:cs="Arial"/>
        </w:rPr>
        <w:t>            Company:</w:t>
      </w:r>
      <w:r w:rsidR="00CD0052">
        <w:rPr>
          <w:rStyle w:val="Strong"/>
          <w:rFonts w:ascii="Arial" w:eastAsiaTheme="majorEastAsia" w:hAnsi="Arial" w:cs="Arial"/>
        </w:rPr>
        <w:tab/>
      </w:r>
      <w:r w:rsidR="00CD0052" w:rsidRPr="00CD0052">
        <w:rPr>
          <w:rStyle w:val="Strong"/>
          <w:rFonts w:ascii="Arial" w:eastAsiaTheme="majorEastAsia" w:hAnsi="Arial" w:cs="Arial"/>
          <w:b w:val="0"/>
          <w:bCs w:val="0"/>
        </w:rPr>
        <w:t>Teksavvy</w:t>
      </w:r>
    </w:p>
    <w:p w14:paraId="679E109A" w14:textId="77777777" w:rsidR="009D0407" w:rsidRPr="009D0407" w:rsidRDefault="009D0407" w:rsidP="009D0407">
      <w:pPr>
        <w:pStyle w:val="NormalWeb"/>
        <w:rPr>
          <w:rFonts w:ascii="Arial" w:hAnsi="Arial" w:cs="Arial"/>
        </w:rPr>
      </w:pPr>
      <w:r w:rsidRPr="009D0407">
        <w:rPr>
          <w:rStyle w:val="Strong"/>
          <w:rFonts w:ascii="Arial" w:eastAsiaTheme="majorEastAsia" w:hAnsi="Arial" w:cs="Arial"/>
        </w:rPr>
        <w:t>            Address:</w:t>
      </w:r>
    </w:p>
    <w:p w14:paraId="35EFD157" w14:textId="77777777" w:rsidR="009D0407" w:rsidRPr="009D0407" w:rsidRDefault="009D0407" w:rsidP="009D0407">
      <w:pPr>
        <w:pStyle w:val="NormalWeb"/>
        <w:rPr>
          <w:rFonts w:ascii="Arial" w:hAnsi="Arial" w:cs="Arial"/>
        </w:rPr>
      </w:pPr>
      <w:r w:rsidRPr="009D0407">
        <w:rPr>
          <w:rStyle w:val="Strong"/>
          <w:rFonts w:ascii="Arial" w:eastAsiaTheme="majorEastAsia" w:hAnsi="Arial" w:cs="Arial"/>
        </w:rPr>
        <w:t>            Tel:</w:t>
      </w:r>
    </w:p>
    <w:p w14:paraId="4C3ED7F0" w14:textId="77777777" w:rsidR="009D0407" w:rsidRPr="009D0407" w:rsidRDefault="009D0407" w:rsidP="009D0407">
      <w:pPr>
        <w:pStyle w:val="NormalWeb"/>
        <w:rPr>
          <w:rFonts w:ascii="Arial" w:hAnsi="Arial" w:cs="Arial"/>
        </w:rPr>
      </w:pPr>
      <w:r w:rsidRPr="009D0407">
        <w:rPr>
          <w:rStyle w:val="Strong"/>
          <w:rFonts w:ascii="Arial" w:eastAsiaTheme="majorEastAsia" w:hAnsi="Arial" w:cs="Arial"/>
        </w:rPr>
        <w:t>            Fax:</w:t>
      </w:r>
    </w:p>
    <w:p w14:paraId="21EEEA28" w14:textId="77777777" w:rsidR="009D0407" w:rsidRPr="009D0407" w:rsidRDefault="009D0407" w:rsidP="009D0407">
      <w:pPr>
        <w:pStyle w:val="NormalWeb"/>
        <w:rPr>
          <w:rFonts w:ascii="Arial" w:hAnsi="Arial" w:cs="Arial"/>
        </w:rPr>
      </w:pPr>
      <w:r w:rsidRPr="009D0407">
        <w:rPr>
          <w:rStyle w:val="Strong"/>
          <w:rFonts w:ascii="Arial" w:eastAsiaTheme="majorEastAsia" w:hAnsi="Arial" w:cs="Arial"/>
        </w:rPr>
        <w:t>            E-mail:</w:t>
      </w:r>
    </w:p>
    <w:p w14:paraId="6599BD72" w14:textId="3AE85612" w:rsidR="009D0407" w:rsidRPr="009D0407" w:rsidRDefault="009D0407" w:rsidP="009D0407">
      <w:pPr>
        <w:pStyle w:val="NormalWeb"/>
        <w:rPr>
          <w:rFonts w:ascii="Arial" w:hAnsi="Arial" w:cs="Arial"/>
        </w:rPr>
      </w:pPr>
      <w:r w:rsidRPr="009D0407">
        <w:rPr>
          <w:rStyle w:val="Strong"/>
          <w:rFonts w:ascii="Arial" w:eastAsiaTheme="majorEastAsia" w:hAnsi="Arial" w:cs="Arial"/>
        </w:rPr>
        <w:t>Distribution to:</w:t>
      </w:r>
      <w:r w:rsidR="00CD0052">
        <w:rPr>
          <w:rStyle w:val="Strong"/>
          <w:rFonts w:ascii="Arial" w:eastAsiaTheme="majorEastAsia" w:hAnsi="Arial" w:cs="Arial"/>
        </w:rPr>
        <w:t xml:space="preserve">  </w:t>
      </w:r>
      <w:r w:rsidR="00CD0052" w:rsidRPr="00CD0052">
        <w:rPr>
          <w:rStyle w:val="Strong"/>
          <w:rFonts w:ascii="Arial" w:eastAsiaTheme="majorEastAsia" w:hAnsi="Arial" w:cs="Arial"/>
          <w:b w:val="0"/>
          <w:bCs w:val="0"/>
        </w:rPr>
        <w:t>CSCN</w:t>
      </w:r>
    </w:p>
    <w:p w14:paraId="5605B21A" w14:textId="3ED73FF1" w:rsidR="009D0407" w:rsidRPr="00CD0052" w:rsidRDefault="009D0407" w:rsidP="009D0407">
      <w:pPr>
        <w:pStyle w:val="NormalWeb"/>
        <w:rPr>
          <w:rFonts w:ascii="Arial" w:hAnsi="Arial" w:cs="Arial"/>
        </w:rPr>
      </w:pPr>
      <w:r w:rsidRPr="00CD0052">
        <w:rPr>
          <w:rStyle w:val="Strong"/>
          <w:rFonts w:ascii="Arial" w:eastAsiaTheme="majorEastAsia" w:hAnsi="Arial" w:cs="Arial"/>
        </w:rPr>
        <w:t>Subject:</w:t>
      </w:r>
      <w:r w:rsidR="00CD0052">
        <w:rPr>
          <w:rStyle w:val="Strong"/>
          <w:rFonts w:ascii="Arial" w:eastAsiaTheme="majorEastAsia" w:hAnsi="Arial" w:cs="Arial"/>
        </w:rPr>
        <w:t xml:space="preserve">  </w:t>
      </w:r>
      <w:r w:rsidR="00CD0052" w:rsidRPr="00CD0052">
        <w:rPr>
          <w:rStyle w:val="Strong"/>
          <w:rFonts w:ascii="Arial" w:eastAsiaTheme="majorEastAsia" w:hAnsi="Arial" w:cs="Arial"/>
          <w:b w:val="0"/>
          <w:bCs w:val="0"/>
        </w:rPr>
        <w:t>Draft report for TIF 119</w:t>
      </w:r>
    </w:p>
    <w:p w14:paraId="2C01CFB1" w14:textId="338E7AAB" w:rsidR="00C04C8F" w:rsidRPr="009D0407" w:rsidRDefault="00C04C8F" w:rsidP="009D0407">
      <w:pPr>
        <w:tabs>
          <w:tab w:val="left" w:pos="630"/>
        </w:tabs>
        <w:spacing w:after="240"/>
        <w:rPr>
          <w:rFonts w:ascii="Arial" w:hAnsi="Arial"/>
          <w:sz w:val="24"/>
          <w:szCs w:val="24"/>
        </w:rPr>
      </w:pPr>
    </w:p>
    <w:p w14:paraId="21D0C0EE" w14:textId="77777777" w:rsidR="00C04C8F" w:rsidRDefault="00C04C8F">
      <w:pPr>
        <w:rPr>
          <w:rFonts w:ascii="Arial" w:hAnsi="Arial"/>
          <w:sz w:val="28"/>
          <w:szCs w:val="28"/>
        </w:rPr>
      </w:pPr>
      <w:r>
        <w:rPr>
          <w:rFonts w:ascii="Arial" w:hAnsi="Arial"/>
          <w:sz w:val="28"/>
          <w:szCs w:val="28"/>
        </w:rPr>
        <w:br w:type="page"/>
      </w:r>
    </w:p>
    <w:p w14:paraId="5F7B5317" w14:textId="5C897EC2" w:rsidR="008572E1" w:rsidRPr="00742306" w:rsidRDefault="008572E1" w:rsidP="00DC3D5B">
      <w:pPr>
        <w:spacing w:after="240"/>
        <w:jc w:val="center"/>
        <w:rPr>
          <w:rFonts w:ascii="Arial" w:hAnsi="Arial"/>
          <w:sz w:val="28"/>
          <w:szCs w:val="28"/>
        </w:rPr>
      </w:pPr>
      <w:r w:rsidRPr="00742306">
        <w:rPr>
          <w:rFonts w:ascii="Arial" w:hAnsi="Arial"/>
          <w:sz w:val="28"/>
          <w:szCs w:val="28"/>
        </w:rPr>
        <w:lastRenderedPageBreak/>
        <w:t>Canadian Interconnect</w:t>
      </w:r>
      <w:r w:rsidR="00D920C1">
        <w:rPr>
          <w:rFonts w:ascii="Arial" w:hAnsi="Arial"/>
          <w:sz w:val="28"/>
          <w:szCs w:val="28"/>
        </w:rPr>
        <w:t>ion</w:t>
      </w:r>
      <w:r w:rsidRPr="00742306">
        <w:rPr>
          <w:rFonts w:ascii="Arial" w:hAnsi="Arial"/>
          <w:sz w:val="28"/>
          <w:szCs w:val="28"/>
        </w:rPr>
        <w:t xml:space="preserve"> Steering Committee</w:t>
      </w:r>
      <w:r w:rsidR="007F2398" w:rsidRPr="00742306">
        <w:rPr>
          <w:rFonts w:ascii="Arial" w:hAnsi="Arial"/>
          <w:sz w:val="28"/>
          <w:szCs w:val="28"/>
        </w:rPr>
        <w:t xml:space="preserve"> (CISC)</w:t>
      </w:r>
    </w:p>
    <w:p w14:paraId="192F7C90" w14:textId="77777777" w:rsidR="00046E9C" w:rsidRPr="00742306" w:rsidRDefault="00046E9C" w:rsidP="00DC3D5B">
      <w:pPr>
        <w:spacing w:after="240"/>
        <w:jc w:val="center"/>
        <w:rPr>
          <w:rFonts w:ascii="Arial" w:hAnsi="Arial"/>
          <w:sz w:val="28"/>
          <w:szCs w:val="28"/>
        </w:rPr>
      </w:pPr>
      <w:r w:rsidRPr="00742306">
        <w:rPr>
          <w:rFonts w:ascii="Arial" w:hAnsi="Arial"/>
          <w:sz w:val="28"/>
          <w:szCs w:val="28"/>
        </w:rPr>
        <w:t>Canadian Steering Committee on Numbering</w:t>
      </w:r>
      <w:r w:rsidR="007F2398" w:rsidRPr="00742306">
        <w:rPr>
          <w:rFonts w:ascii="Arial" w:hAnsi="Arial"/>
          <w:sz w:val="28"/>
          <w:szCs w:val="28"/>
        </w:rPr>
        <w:t xml:space="preserve"> (CSCN)</w:t>
      </w:r>
    </w:p>
    <w:p w14:paraId="4DCA66AB" w14:textId="77777777" w:rsidR="00A802DE" w:rsidRPr="00DC3D5B" w:rsidRDefault="00A802DE" w:rsidP="00DC3D5B">
      <w:pPr>
        <w:spacing w:after="240"/>
        <w:rPr>
          <w:rFonts w:ascii="Arial" w:hAnsi="Arial"/>
          <w:sz w:val="40"/>
        </w:rPr>
      </w:pPr>
    </w:p>
    <w:p w14:paraId="68D19D76" w14:textId="77777777" w:rsidR="00AE3CAE" w:rsidRPr="00DC3D5B" w:rsidRDefault="007F2398" w:rsidP="00E50E4C">
      <w:pPr>
        <w:spacing w:after="240"/>
        <w:jc w:val="center"/>
      </w:pPr>
      <w:bookmarkStart w:id="0" w:name="_Hlk106776368"/>
      <w:r w:rsidRPr="00DC3D5B">
        <w:rPr>
          <w:rFonts w:ascii="Arial" w:hAnsi="Arial"/>
          <w:sz w:val="40"/>
        </w:rPr>
        <w:t>TIF 11</w:t>
      </w:r>
      <w:r w:rsidR="00E50E4C">
        <w:rPr>
          <w:rFonts w:ascii="Arial" w:hAnsi="Arial"/>
          <w:sz w:val="40"/>
        </w:rPr>
        <w:t>9</w:t>
      </w:r>
      <w:r w:rsidRPr="00DC3D5B">
        <w:rPr>
          <w:rFonts w:ascii="Arial" w:hAnsi="Arial"/>
          <w:sz w:val="40"/>
        </w:rPr>
        <w:t xml:space="preserve"> </w:t>
      </w:r>
      <w:bookmarkEnd w:id="0"/>
      <w:r w:rsidR="00E50E4C" w:rsidRPr="00E50E4C">
        <w:rPr>
          <w:rFonts w:ascii="Arial" w:hAnsi="Arial"/>
          <w:sz w:val="40"/>
        </w:rPr>
        <w:t>[Non-] Consensus Report CNRE1XX: Inclusion of unused numbers from previously assigned CO codes to the number pooling inventory</w:t>
      </w:r>
      <w:r w:rsidR="00A17776" w:rsidRPr="00DC3D5B">
        <w:t xml:space="preserve"> </w:t>
      </w:r>
    </w:p>
    <w:p w14:paraId="4C92B4EC" w14:textId="77777777" w:rsidR="00A802DE" w:rsidRDefault="00A802DE" w:rsidP="00E40CFE">
      <w:pPr>
        <w:jc w:val="center"/>
      </w:pPr>
    </w:p>
    <w:p w14:paraId="3333A1A5" w14:textId="77777777" w:rsidR="00A802DE" w:rsidRDefault="00A802DE" w:rsidP="00E40CFE">
      <w:pPr>
        <w:jc w:val="center"/>
      </w:pPr>
    </w:p>
    <w:p w14:paraId="5ECCFD99" w14:textId="77777777" w:rsidR="00A802DE" w:rsidRDefault="00A802DE" w:rsidP="00E40CFE">
      <w:pPr>
        <w:jc w:val="center"/>
        <w:sectPr w:rsidR="00A802DE" w:rsidSect="00E66668">
          <w:pgSz w:w="12240" w:h="15840"/>
          <w:pgMar w:top="1440" w:right="1440" w:bottom="1440" w:left="1440" w:header="708" w:footer="708" w:gutter="0"/>
          <w:pgNumType w:start="1"/>
          <w:cols w:space="708"/>
          <w:titlePg/>
          <w:docGrid w:linePitch="360"/>
        </w:sectPr>
      </w:pPr>
    </w:p>
    <w:bookmarkStart w:id="1" w:name="_Toc101788455" w:displacedByCustomXml="next"/>
    <w:sdt>
      <w:sdtPr>
        <w:rPr>
          <w:rFonts w:asciiTheme="minorHAnsi" w:eastAsiaTheme="minorHAnsi" w:hAnsiTheme="minorHAnsi" w:cstheme="minorBidi"/>
          <w:color w:val="auto"/>
          <w:sz w:val="22"/>
          <w:szCs w:val="22"/>
          <w:lang w:val="en-CA"/>
        </w:rPr>
        <w:id w:val="-459348454"/>
        <w:docPartObj>
          <w:docPartGallery w:val="Table of Contents"/>
          <w:docPartUnique/>
        </w:docPartObj>
      </w:sdtPr>
      <w:sdtEndPr>
        <w:rPr>
          <w:b/>
          <w:bCs/>
          <w:noProof/>
        </w:rPr>
      </w:sdtEndPr>
      <w:sdtContent>
        <w:sdt>
          <w:sdtPr>
            <w:rPr>
              <w:rFonts w:asciiTheme="minorHAnsi" w:eastAsiaTheme="minorHAnsi" w:hAnsiTheme="minorHAnsi" w:cstheme="minorBidi"/>
              <w:color w:val="auto"/>
              <w:sz w:val="22"/>
              <w:szCs w:val="22"/>
              <w:lang w:val="en-CA"/>
            </w:rPr>
            <w:id w:val="1144547420"/>
            <w:docPartObj>
              <w:docPartGallery w:val="Table of Contents"/>
              <w:docPartUnique/>
            </w:docPartObj>
          </w:sdtPr>
          <w:sdtContent>
            <w:p w14:paraId="7929BB6F" w14:textId="77777777" w:rsidR="00765BFB" w:rsidRPr="00DC3D5B" w:rsidRDefault="00765BFB" w:rsidP="00BF3BFA">
              <w:pPr>
                <w:pStyle w:val="TOCHeading"/>
                <w:numPr>
                  <w:ilvl w:val="0"/>
                  <w:numId w:val="0"/>
                </w:numPr>
                <w:ind w:left="432"/>
                <w:rPr>
                  <w:lang w:val="en-CA"/>
                </w:rPr>
              </w:pPr>
              <w:r w:rsidRPr="00DC3D5B">
                <w:rPr>
                  <w:lang w:val="en-CA"/>
                </w:rPr>
                <w:t>Contents</w:t>
              </w:r>
            </w:p>
            <w:p w14:paraId="51087DE5" w14:textId="77777777" w:rsidR="00765BFB" w:rsidRDefault="00000000" w:rsidP="00F00180">
              <w:pPr>
                <w:pStyle w:val="TOC1"/>
              </w:pPr>
            </w:p>
          </w:sdtContent>
        </w:sdt>
        <w:p w14:paraId="4DD29BAC" w14:textId="77777777" w:rsidR="001C0117" w:rsidRDefault="00765BFB">
          <w:pPr>
            <w:pStyle w:val="TOC1"/>
            <w:rPr>
              <w:rFonts w:eastAsiaTheme="minorEastAsia"/>
              <w:noProof/>
              <w:lang w:val="en-US"/>
            </w:rPr>
          </w:pPr>
          <w:r>
            <w:fldChar w:fldCharType="begin"/>
          </w:r>
          <w:r>
            <w:instrText xml:space="preserve"> TOC \o "1-3" \h \z \u </w:instrText>
          </w:r>
          <w:r>
            <w:fldChar w:fldCharType="separate"/>
          </w:r>
          <w:hyperlink w:anchor="_Toc165971297" w:history="1">
            <w:r w:rsidR="001C0117" w:rsidRPr="002B72F3">
              <w:rPr>
                <w:rStyle w:val="Hyperlink"/>
                <w:rFonts w:ascii="Arial" w:hAnsi="Arial"/>
                <w:noProof/>
              </w:rPr>
              <w:t>1.</w:t>
            </w:r>
            <w:r w:rsidR="001C0117">
              <w:rPr>
                <w:rFonts w:eastAsiaTheme="minorEastAsia"/>
                <w:noProof/>
                <w:lang w:val="en-US"/>
              </w:rPr>
              <w:tab/>
            </w:r>
            <w:r w:rsidR="001C0117" w:rsidRPr="002B72F3">
              <w:rPr>
                <w:rStyle w:val="Hyperlink"/>
                <w:rFonts w:ascii="Arial" w:hAnsi="Arial"/>
                <w:noProof/>
              </w:rPr>
              <w:t>Scope</w:t>
            </w:r>
            <w:r w:rsidR="001C0117">
              <w:rPr>
                <w:noProof/>
                <w:webHidden/>
              </w:rPr>
              <w:tab/>
            </w:r>
            <w:r w:rsidR="001C0117">
              <w:rPr>
                <w:noProof/>
                <w:webHidden/>
              </w:rPr>
              <w:fldChar w:fldCharType="begin"/>
            </w:r>
            <w:r w:rsidR="001C0117">
              <w:rPr>
                <w:noProof/>
                <w:webHidden/>
              </w:rPr>
              <w:instrText xml:space="preserve"> PAGEREF _Toc165971297 \h </w:instrText>
            </w:r>
            <w:r w:rsidR="001C0117">
              <w:rPr>
                <w:noProof/>
                <w:webHidden/>
              </w:rPr>
            </w:r>
            <w:r w:rsidR="001C0117">
              <w:rPr>
                <w:noProof/>
                <w:webHidden/>
              </w:rPr>
              <w:fldChar w:fldCharType="separate"/>
            </w:r>
            <w:r w:rsidR="001C0117">
              <w:rPr>
                <w:noProof/>
                <w:webHidden/>
              </w:rPr>
              <w:t>4</w:t>
            </w:r>
            <w:r w:rsidR="001C0117">
              <w:rPr>
                <w:noProof/>
                <w:webHidden/>
              </w:rPr>
              <w:fldChar w:fldCharType="end"/>
            </w:r>
          </w:hyperlink>
        </w:p>
        <w:p w14:paraId="23AAFB64" w14:textId="77777777" w:rsidR="001C0117" w:rsidRDefault="00000000">
          <w:pPr>
            <w:pStyle w:val="TOC1"/>
            <w:rPr>
              <w:rFonts w:eastAsiaTheme="minorEastAsia"/>
              <w:noProof/>
              <w:lang w:val="en-US"/>
            </w:rPr>
          </w:pPr>
          <w:hyperlink w:anchor="_Toc165971298" w:history="1">
            <w:r w:rsidR="001C0117" w:rsidRPr="002B72F3">
              <w:rPr>
                <w:rStyle w:val="Hyperlink"/>
                <w:rFonts w:ascii="Arial" w:hAnsi="Arial"/>
                <w:noProof/>
              </w:rPr>
              <w:t>2.</w:t>
            </w:r>
            <w:r w:rsidR="001C0117">
              <w:rPr>
                <w:rFonts w:eastAsiaTheme="minorEastAsia"/>
                <w:noProof/>
                <w:lang w:val="en-US"/>
              </w:rPr>
              <w:tab/>
            </w:r>
            <w:r w:rsidR="001C0117" w:rsidRPr="002B72F3">
              <w:rPr>
                <w:rStyle w:val="Hyperlink"/>
                <w:rFonts w:ascii="Arial" w:hAnsi="Arial"/>
                <w:noProof/>
              </w:rPr>
              <w:t>Background</w:t>
            </w:r>
            <w:r w:rsidR="001C0117">
              <w:rPr>
                <w:noProof/>
                <w:webHidden/>
              </w:rPr>
              <w:tab/>
            </w:r>
            <w:r w:rsidR="001C0117">
              <w:rPr>
                <w:noProof/>
                <w:webHidden/>
              </w:rPr>
              <w:fldChar w:fldCharType="begin"/>
            </w:r>
            <w:r w:rsidR="001C0117">
              <w:rPr>
                <w:noProof/>
                <w:webHidden/>
              </w:rPr>
              <w:instrText xml:space="preserve"> PAGEREF _Toc165971298 \h </w:instrText>
            </w:r>
            <w:r w:rsidR="001C0117">
              <w:rPr>
                <w:noProof/>
                <w:webHidden/>
              </w:rPr>
            </w:r>
            <w:r w:rsidR="001C0117">
              <w:rPr>
                <w:noProof/>
                <w:webHidden/>
              </w:rPr>
              <w:fldChar w:fldCharType="separate"/>
            </w:r>
            <w:r w:rsidR="001C0117">
              <w:rPr>
                <w:noProof/>
                <w:webHidden/>
              </w:rPr>
              <w:t>4</w:t>
            </w:r>
            <w:r w:rsidR="001C0117">
              <w:rPr>
                <w:noProof/>
                <w:webHidden/>
              </w:rPr>
              <w:fldChar w:fldCharType="end"/>
            </w:r>
          </w:hyperlink>
        </w:p>
        <w:p w14:paraId="717AE000" w14:textId="77777777" w:rsidR="001C0117" w:rsidRDefault="00000000">
          <w:pPr>
            <w:pStyle w:val="TOC1"/>
            <w:rPr>
              <w:rFonts w:eastAsiaTheme="minorEastAsia"/>
              <w:noProof/>
              <w:lang w:val="en-US"/>
            </w:rPr>
          </w:pPr>
          <w:hyperlink w:anchor="_Toc165971299" w:history="1">
            <w:r w:rsidR="001C0117" w:rsidRPr="002B72F3">
              <w:rPr>
                <w:rStyle w:val="Hyperlink"/>
                <w:rFonts w:ascii="Arial" w:hAnsi="Arial"/>
                <w:noProof/>
              </w:rPr>
              <w:t>3.</w:t>
            </w:r>
            <w:r w:rsidR="001C0117">
              <w:rPr>
                <w:rFonts w:eastAsiaTheme="minorEastAsia"/>
                <w:noProof/>
                <w:lang w:val="en-US"/>
              </w:rPr>
              <w:tab/>
            </w:r>
            <w:r w:rsidR="001C0117" w:rsidRPr="002B72F3">
              <w:rPr>
                <w:rStyle w:val="Hyperlink"/>
                <w:rFonts w:ascii="Arial" w:hAnsi="Arial"/>
                <w:noProof/>
              </w:rPr>
              <w:t>Additional considerations for inclusion of unused numbers from previously assigned CO Codes</w:t>
            </w:r>
            <w:r w:rsidR="001C0117">
              <w:rPr>
                <w:noProof/>
                <w:webHidden/>
              </w:rPr>
              <w:tab/>
            </w:r>
            <w:r w:rsidR="001C0117">
              <w:rPr>
                <w:noProof/>
                <w:webHidden/>
              </w:rPr>
              <w:fldChar w:fldCharType="begin"/>
            </w:r>
            <w:r w:rsidR="001C0117">
              <w:rPr>
                <w:noProof/>
                <w:webHidden/>
              </w:rPr>
              <w:instrText xml:space="preserve"> PAGEREF _Toc165971299 \h </w:instrText>
            </w:r>
            <w:r w:rsidR="001C0117">
              <w:rPr>
                <w:noProof/>
                <w:webHidden/>
              </w:rPr>
            </w:r>
            <w:r w:rsidR="001C0117">
              <w:rPr>
                <w:noProof/>
                <w:webHidden/>
              </w:rPr>
              <w:fldChar w:fldCharType="separate"/>
            </w:r>
            <w:r w:rsidR="001C0117">
              <w:rPr>
                <w:noProof/>
                <w:webHidden/>
              </w:rPr>
              <w:t>4</w:t>
            </w:r>
            <w:r w:rsidR="001C0117">
              <w:rPr>
                <w:noProof/>
                <w:webHidden/>
              </w:rPr>
              <w:fldChar w:fldCharType="end"/>
            </w:r>
          </w:hyperlink>
        </w:p>
        <w:p w14:paraId="11F05471" w14:textId="77777777" w:rsidR="001C0117" w:rsidRDefault="00000000">
          <w:pPr>
            <w:pStyle w:val="TOC1"/>
            <w:rPr>
              <w:rFonts w:eastAsiaTheme="minorEastAsia"/>
              <w:noProof/>
              <w:lang w:val="en-US"/>
            </w:rPr>
          </w:pPr>
          <w:hyperlink w:anchor="_Toc165971300" w:history="1">
            <w:r w:rsidR="001C0117" w:rsidRPr="002B72F3">
              <w:rPr>
                <w:rStyle w:val="Hyperlink"/>
                <w:rFonts w:ascii="Arial" w:hAnsi="Arial"/>
                <w:noProof/>
              </w:rPr>
              <w:t>4.</w:t>
            </w:r>
            <w:r w:rsidR="001C0117">
              <w:rPr>
                <w:rFonts w:eastAsiaTheme="minorEastAsia"/>
                <w:noProof/>
                <w:lang w:val="en-US"/>
              </w:rPr>
              <w:tab/>
            </w:r>
            <w:r w:rsidR="001C0117" w:rsidRPr="002B72F3">
              <w:rPr>
                <w:rStyle w:val="Hyperlink"/>
                <w:rFonts w:ascii="Arial" w:hAnsi="Arial"/>
                <w:noProof/>
              </w:rPr>
              <w:t>Timing of implementation</w:t>
            </w:r>
            <w:r w:rsidR="001C0117">
              <w:rPr>
                <w:noProof/>
                <w:webHidden/>
              </w:rPr>
              <w:tab/>
            </w:r>
            <w:r w:rsidR="001C0117">
              <w:rPr>
                <w:noProof/>
                <w:webHidden/>
              </w:rPr>
              <w:fldChar w:fldCharType="begin"/>
            </w:r>
            <w:r w:rsidR="001C0117">
              <w:rPr>
                <w:noProof/>
                <w:webHidden/>
              </w:rPr>
              <w:instrText xml:space="preserve"> PAGEREF _Toc165971300 \h </w:instrText>
            </w:r>
            <w:r w:rsidR="001C0117">
              <w:rPr>
                <w:noProof/>
                <w:webHidden/>
              </w:rPr>
            </w:r>
            <w:r w:rsidR="001C0117">
              <w:rPr>
                <w:noProof/>
                <w:webHidden/>
              </w:rPr>
              <w:fldChar w:fldCharType="separate"/>
            </w:r>
            <w:r w:rsidR="001C0117">
              <w:rPr>
                <w:noProof/>
                <w:webHidden/>
              </w:rPr>
              <w:t>4</w:t>
            </w:r>
            <w:r w:rsidR="001C0117">
              <w:rPr>
                <w:noProof/>
                <w:webHidden/>
              </w:rPr>
              <w:fldChar w:fldCharType="end"/>
            </w:r>
          </w:hyperlink>
        </w:p>
        <w:p w14:paraId="4BE43104" w14:textId="77777777" w:rsidR="001C0117" w:rsidRDefault="00000000">
          <w:pPr>
            <w:pStyle w:val="TOC1"/>
            <w:rPr>
              <w:rFonts w:eastAsiaTheme="minorEastAsia"/>
              <w:noProof/>
              <w:lang w:val="en-US"/>
            </w:rPr>
          </w:pPr>
          <w:hyperlink w:anchor="_Toc165971301" w:history="1">
            <w:r w:rsidR="001C0117" w:rsidRPr="002B72F3">
              <w:rPr>
                <w:rStyle w:val="Hyperlink"/>
                <w:rFonts w:ascii="Arial" w:hAnsi="Arial"/>
                <w:noProof/>
              </w:rPr>
              <w:t>5.</w:t>
            </w:r>
            <w:r w:rsidR="001C0117">
              <w:rPr>
                <w:rFonts w:eastAsiaTheme="minorEastAsia"/>
                <w:noProof/>
                <w:lang w:val="en-US"/>
              </w:rPr>
              <w:tab/>
            </w:r>
            <w:r w:rsidR="001C0117" w:rsidRPr="002B72F3">
              <w:rPr>
                <w:rStyle w:val="Hyperlink"/>
                <w:rFonts w:ascii="Arial" w:hAnsi="Arial"/>
                <w:noProof/>
              </w:rPr>
              <w:t>Implementation options</w:t>
            </w:r>
            <w:r w:rsidR="001C0117">
              <w:rPr>
                <w:noProof/>
                <w:webHidden/>
              </w:rPr>
              <w:tab/>
            </w:r>
            <w:r w:rsidR="001C0117">
              <w:rPr>
                <w:noProof/>
                <w:webHidden/>
              </w:rPr>
              <w:fldChar w:fldCharType="begin"/>
            </w:r>
            <w:r w:rsidR="001C0117">
              <w:rPr>
                <w:noProof/>
                <w:webHidden/>
              </w:rPr>
              <w:instrText xml:space="preserve"> PAGEREF _Toc165971301 \h </w:instrText>
            </w:r>
            <w:r w:rsidR="001C0117">
              <w:rPr>
                <w:noProof/>
                <w:webHidden/>
              </w:rPr>
            </w:r>
            <w:r w:rsidR="001C0117">
              <w:rPr>
                <w:noProof/>
                <w:webHidden/>
              </w:rPr>
              <w:fldChar w:fldCharType="separate"/>
            </w:r>
            <w:r w:rsidR="001C0117">
              <w:rPr>
                <w:noProof/>
                <w:webHidden/>
              </w:rPr>
              <w:t>4</w:t>
            </w:r>
            <w:r w:rsidR="001C0117">
              <w:rPr>
                <w:noProof/>
                <w:webHidden/>
              </w:rPr>
              <w:fldChar w:fldCharType="end"/>
            </w:r>
          </w:hyperlink>
        </w:p>
        <w:p w14:paraId="0C39489D" w14:textId="77777777" w:rsidR="001C0117" w:rsidRDefault="00000000">
          <w:pPr>
            <w:pStyle w:val="TOC1"/>
            <w:tabs>
              <w:tab w:val="left" w:pos="880"/>
            </w:tabs>
            <w:rPr>
              <w:rFonts w:eastAsiaTheme="minorEastAsia"/>
              <w:noProof/>
              <w:lang w:val="en-US"/>
            </w:rPr>
          </w:pPr>
          <w:hyperlink w:anchor="_Toc165971302" w:history="1">
            <w:r w:rsidR="001C0117" w:rsidRPr="002B72F3">
              <w:rPr>
                <w:rStyle w:val="Hyperlink"/>
                <w:rFonts w:ascii="Arial" w:hAnsi="Arial"/>
                <w:noProof/>
              </w:rPr>
              <w:t>5.1.</w:t>
            </w:r>
            <w:r w:rsidR="001C0117">
              <w:rPr>
                <w:rFonts w:eastAsiaTheme="minorEastAsia"/>
                <w:noProof/>
                <w:lang w:val="en-US"/>
              </w:rPr>
              <w:tab/>
            </w:r>
            <w:r w:rsidR="001C0117" w:rsidRPr="002B72F3">
              <w:rPr>
                <w:rStyle w:val="Hyperlink"/>
                <w:rFonts w:ascii="Arial" w:hAnsi="Arial"/>
                <w:noProof/>
              </w:rPr>
              <w:t>Level of Contamination</w:t>
            </w:r>
            <w:r w:rsidR="001C0117">
              <w:rPr>
                <w:noProof/>
                <w:webHidden/>
              </w:rPr>
              <w:tab/>
            </w:r>
            <w:r w:rsidR="001C0117">
              <w:rPr>
                <w:noProof/>
                <w:webHidden/>
              </w:rPr>
              <w:fldChar w:fldCharType="begin"/>
            </w:r>
            <w:r w:rsidR="001C0117">
              <w:rPr>
                <w:noProof/>
                <w:webHidden/>
              </w:rPr>
              <w:instrText xml:space="preserve"> PAGEREF _Toc165971302 \h </w:instrText>
            </w:r>
            <w:r w:rsidR="001C0117">
              <w:rPr>
                <w:noProof/>
                <w:webHidden/>
              </w:rPr>
            </w:r>
            <w:r w:rsidR="001C0117">
              <w:rPr>
                <w:noProof/>
                <w:webHidden/>
              </w:rPr>
              <w:fldChar w:fldCharType="separate"/>
            </w:r>
            <w:r w:rsidR="001C0117">
              <w:rPr>
                <w:noProof/>
                <w:webHidden/>
              </w:rPr>
              <w:t>4</w:t>
            </w:r>
            <w:r w:rsidR="001C0117">
              <w:rPr>
                <w:noProof/>
                <w:webHidden/>
              </w:rPr>
              <w:fldChar w:fldCharType="end"/>
            </w:r>
          </w:hyperlink>
        </w:p>
        <w:p w14:paraId="0CA36091" w14:textId="77777777" w:rsidR="001C0117" w:rsidRDefault="00000000">
          <w:pPr>
            <w:pStyle w:val="TOC1"/>
            <w:tabs>
              <w:tab w:val="left" w:pos="880"/>
            </w:tabs>
            <w:rPr>
              <w:rFonts w:eastAsiaTheme="minorEastAsia"/>
              <w:noProof/>
              <w:lang w:val="en-US"/>
            </w:rPr>
          </w:pPr>
          <w:hyperlink w:anchor="_Toc165971303" w:history="1">
            <w:r w:rsidR="001C0117" w:rsidRPr="002B72F3">
              <w:rPr>
                <w:rStyle w:val="Hyperlink"/>
                <w:rFonts w:ascii="Arial" w:hAnsi="Arial"/>
                <w:noProof/>
              </w:rPr>
              <w:t>5.2.</w:t>
            </w:r>
            <w:r w:rsidR="001C0117">
              <w:rPr>
                <w:rFonts w:eastAsiaTheme="minorEastAsia"/>
                <w:noProof/>
                <w:lang w:val="en-US"/>
              </w:rPr>
              <w:tab/>
            </w:r>
            <w:r w:rsidR="001C0117" w:rsidRPr="002B72F3">
              <w:rPr>
                <w:rStyle w:val="Hyperlink"/>
                <w:rFonts w:ascii="Arial" w:hAnsi="Arial"/>
                <w:noProof/>
              </w:rPr>
              <w:t>Cleanup of previously assigned codes</w:t>
            </w:r>
            <w:r w:rsidR="001C0117">
              <w:rPr>
                <w:noProof/>
                <w:webHidden/>
              </w:rPr>
              <w:tab/>
            </w:r>
            <w:r w:rsidR="001C0117">
              <w:rPr>
                <w:noProof/>
                <w:webHidden/>
              </w:rPr>
              <w:fldChar w:fldCharType="begin"/>
            </w:r>
            <w:r w:rsidR="001C0117">
              <w:rPr>
                <w:noProof/>
                <w:webHidden/>
              </w:rPr>
              <w:instrText xml:space="preserve"> PAGEREF _Toc165971303 \h </w:instrText>
            </w:r>
            <w:r w:rsidR="001C0117">
              <w:rPr>
                <w:noProof/>
                <w:webHidden/>
              </w:rPr>
            </w:r>
            <w:r w:rsidR="001C0117">
              <w:rPr>
                <w:noProof/>
                <w:webHidden/>
              </w:rPr>
              <w:fldChar w:fldCharType="separate"/>
            </w:r>
            <w:r w:rsidR="001C0117">
              <w:rPr>
                <w:noProof/>
                <w:webHidden/>
              </w:rPr>
              <w:t>4</w:t>
            </w:r>
            <w:r w:rsidR="001C0117">
              <w:rPr>
                <w:noProof/>
                <w:webHidden/>
              </w:rPr>
              <w:fldChar w:fldCharType="end"/>
            </w:r>
          </w:hyperlink>
        </w:p>
        <w:p w14:paraId="72BC509F" w14:textId="77777777" w:rsidR="001C0117" w:rsidRDefault="00000000">
          <w:pPr>
            <w:pStyle w:val="TOC1"/>
            <w:tabs>
              <w:tab w:val="left" w:pos="880"/>
            </w:tabs>
            <w:rPr>
              <w:rFonts w:eastAsiaTheme="minorEastAsia"/>
              <w:noProof/>
              <w:lang w:val="en-US"/>
            </w:rPr>
          </w:pPr>
          <w:hyperlink w:anchor="_Toc165971304" w:history="1">
            <w:r w:rsidR="001C0117" w:rsidRPr="002B72F3">
              <w:rPr>
                <w:rStyle w:val="Hyperlink"/>
                <w:rFonts w:ascii="Arial" w:hAnsi="Arial"/>
                <w:noProof/>
              </w:rPr>
              <w:t>5.3.</w:t>
            </w:r>
            <w:r w:rsidR="001C0117">
              <w:rPr>
                <w:rFonts w:eastAsiaTheme="minorEastAsia"/>
                <w:noProof/>
                <w:lang w:val="en-US"/>
              </w:rPr>
              <w:tab/>
            </w:r>
            <w:r w:rsidR="001C0117" w:rsidRPr="002B72F3">
              <w:rPr>
                <w:rStyle w:val="Hyperlink"/>
                <w:rFonts w:ascii="Arial" w:hAnsi="Arial"/>
                <w:noProof/>
              </w:rPr>
              <w:t>Return of number blocks</w:t>
            </w:r>
            <w:r w:rsidR="001C0117">
              <w:rPr>
                <w:noProof/>
                <w:webHidden/>
              </w:rPr>
              <w:tab/>
            </w:r>
            <w:r w:rsidR="001C0117">
              <w:rPr>
                <w:noProof/>
                <w:webHidden/>
              </w:rPr>
              <w:fldChar w:fldCharType="begin"/>
            </w:r>
            <w:r w:rsidR="001C0117">
              <w:rPr>
                <w:noProof/>
                <w:webHidden/>
              </w:rPr>
              <w:instrText xml:space="preserve"> PAGEREF _Toc165971304 \h </w:instrText>
            </w:r>
            <w:r w:rsidR="001C0117">
              <w:rPr>
                <w:noProof/>
                <w:webHidden/>
              </w:rPr>
            </w:r>
            <w:r w:rsidR="001C0117">
              <w:rPr>
                <w:noProof/>
                <w:webHidden/>
              </w:rPr>
              <w:fldChar w:fldCharType="separate"/>
            </w:r>
            <w:r w:rsidR="001C0117">
              <w:rPr>
                <w:noProof/>
                <w:webHidden/>
              </w:rPr>
              <w:t>4</w:t>
            </w:r>
            <w:r w:rsidR="001C0117">
              <w:rPr>
                <w:noProof/>
                <w:webHidden/>
              </w:rPr>
              <w:fldChar w:fldCharType="end"/>
            </w:r>
          </w:hyperlink>
        </w:p>
        <w:p w14:paraId="3D6DDB93" w14:textId="77777777" w:rsidR="001C0117" w:rsidRDefault="00000000">
          <w:pPr>
            <w:pStyle w:val="TOC1"/>
            <w:tabs>
              <w:tab w:val="left" w:pos="880"/>
            </w:tabs>
            <w:rPr>
              <w:rFonts w:eastAsiaTheme="minorEastAsia"/>
              <w:noProof/>
              <w:lang w:val="en-US"/>
            </w:rPr>
          </w:pPr>
          <w:hyperlink w:anchor="_Toc165971305" w:history="1">
            <w:r w:rsidR="001C0117" w:rsidRPr="002B72F3">
              <w:rPr>
                <w:rStyle w:val="Hyperlink"/>
                <w:rFonts w:ascii="Arial" w:hAnsi="Arial"/>
                <w:noProof/>
              </w:rPr>
              <w:t>5.4.</w:t>
            </w:r>
            <w:r w:rsidR="001C0117">
              <w:rPr>
                <w:rFonts w:eastAsiaTheme="minorEastAsia"/>
                <w:noProof/>
                <w:lang w:val="en-US"/>
              </w:rPr>
              <w:tab/>
            </w:r>
            <w:r w:rsidR="001C0117" w:rsidRPr="002B72F3">
              <w:rPr>
                <w:rStyle w:val="Hyperlink"/>
                <w:rFonts w:ascii="Arial" w:hAnsi="Arial"/>
                <w:noProof/>
              </w:rPr>
              <w:t>Hindrances to reuse of telephone numbers</w:t>
            </w:r>
            <w:r w:rsidR="001C0117">
              <w:rPr>
                <w:noProof/>
                <w:webHidden/>
              </w:rPr>
              <w:tab/>
            </w:r>
            <w:r w:rsidR="001C0117">
              <w:rPr>
                <w:noProof/>
                <w:webHidden/>
              </w:rPr>
              <w:fldChar w:fldCharType="begin"/>
            </w:r>
            <w:r w:rsidR="001C0117">
              <w:rPr>
                <w:noProof/>
                <w:webHidden/>
              </w:rPr>
              <w:instrText xml:space="preserve"> PAGEREF _Toc165971305 \h </w:instrText>
            </w:r>
            <w:r w:rsidR="001C0117">
              <w:rPr>
                <w:noProof/>
                <w:webHidden/>
              </w:rPr>
            </w:r>
            <w:r w:rsidR="001C0117">
              <w:rPr>
                <w:noProof/>
                <w:webHidden/>
              </w:rPr>
              <w:fldChar w:fldCharType="separate"/>
            </w:r>
            <w:r w:rsidR="001C0117">
              <w:rPr>
                <w:noProof/>
                <w:webHidden/>
              </w:rPr>
              <w:t>4</w:t>
            </w:r>
            <w:r w:rsidR="001C0117">
              <w:rPr>
                <w:noProof/>
                <w:webHidden/>
              </w:rPr>
              <w:fldChar w:fldCharType="end"/>
            </w:r>
          </w:hyperlink>
        </w:p>
        <w:p w14:paraId="3A8D5AF6" w14:textId="77777777" w:rsidR="001C0117" w:rsidRDefault="00000000">
          <w:pPr>
            <w:pStyle w:val="TOC1"/>
            <w:tabs>
              <w:tab w:val="left" w:pos="880"/>
            </w:tabs>
            <w:rPr>
              <w:rFonts w:eastAsiaTheme="minorEastAsia"/>
              <w:noProof/>
              <w:lang w:val="en-US"/>
            </w:rPr>
          </w:pPr>
          <w:hyperlink w:anchor="_Toc165971306" w:history="1">
            <w:r w:rsidR="001C0117" w:rsidRPr="002B72F3">
              <w:rPr>
                <w:rStyle w:val="Hyperlink"/>
                <w:rFonts w:ascii="Arial" w:hAnsi="Arial"/>
                <w:noProof/>
              </w:rPr>
              <w:t>5.5.</w:t>
            </w:r>
            <w:r w:rsidR="001C0117">
              <w:rPr>
                <w:rFonts w:eastAsiaTheme="minorEastAsia"/>
                <w:noProof/>
                <w:lang w:val="en-US"/>
              </w:rPr>
              <w:tab/>
            </w:r>
            <w:r w:rsidR="001C0117" w:rsidRPr="002B72F3">
              <w:rPr>
                <w:rStyle w:val="Hyperlink"/>
                <w:rFonts w:ascii="Arial" w:hAnsi="Arial"/>
                <w:noProof/>
              </w:rPr>
              <w:t>Changes to snap-back</w:t>
            </w:r>
            <w:r w:rsidR="001C0117">
              <w:rPr>
                <w:noProof/>
                <w:webHidden/>
              </w:rPr>
              <w:tab/>
            </w:r>
            <w:r w:rsidR="001C0117">
              <w:rPr>
                <w:noProof/>
                <w:webHidden/>
              </w:rPr>
              <w:fldChar w:fldCharType="begin"/>
            </w:r>
            <w:r w:rsidR="001C0117">
              <w:rPr>
                <w:noProof/>
                <w:webHidden/>
              </w:rPr>
              <w:instrText xml:space="preserve"> PAGEREF _Toc165971306 \h </w:instrText>
            </w:r>
            <w:r w:rsidR="001C0117">
              <w:rPr>
                <w:noProof/>
                <w:webHidden/>
              </w:rPr>
            </w:r>
            <w:r w:rsidR="001C0117">
              <w:rPr>
                <w:noProof/>
                <w:webHidden/>
              </w:rPr>
              <w:fldChar w:fldCharType="separate"/>
            </w:r>
            <w:r w:rsidR="001C0117">
              <w:rPr>
                <w:noProof/>
                <w:webHidden/>
              </w:rPr>
              <w:t>4</w:t>
            </w:r>
            <w:r w:rsidR="001C0117">
              <w:rPr>
                <w:noProof/>
                <w:webHidden/>
              </w:rPr>
              <w:fldChar w:fldCharType="end"/>
            </w:r>
          </w:hyperlink>
        </w:p>
        <w:p w14:paraId="5BE770EC" w14:textId="77777777" w:rsidR="001C0117" w:rsidRDefault="00000000">
          <w:pPr>
            <w:pStyle w:val="TOC1"/>
            <w:tabs>
              <w:tab w:val="left" w:pos="880"/>
            </w:tabs>
            <w:rPr>
              <w:rFonts w:eastAsiaTheme="minorEastAsia"/>
              <w:noProof/>
              <w:lang w:val="en-US"/>
            </w:rPr>
          </w:pPr>
          <w:hyperlink w:anchor="_Toc165971307" w:history="1">
            <w:r w:rsidR="001C0117" w:rsidRPr="002B72F3">
              <w:rPr>
                <w:rStyle w:val="Hyperlink"/>
                <w:rFonts w:ascii="Arial" w:hAnsi="Arial"/>
                <w:noProof/>
              </w:rPr>
              <w:t>5.6.</w:t>
            </w:r>
            <w:r w:rsidR="001C0117">
              <w:rPr>
                <w:rFonts w:eastAsiaTheme="minorEastAsia"/>
                <w:noProof/>
                <w:lang w:val="en-US"/>
              </w:rPr>
              <w:tab/>
            </w:r>
            <w:r w:rsidR="001C0117" w:rsidRPr="002B72F3">
              <w:rPr>
                <w:rStyle w:val="Hyperlink"/>
                <w:rFonts w:ascii="Arial" w:hAnsi="Arial"/>
                <w:noProof/>
              </w:rPr>
              <w:t>Considerations for smaller carriers</w:t>
            </w:r>
            <w:r w:rsidR="001C0117">
              <w:rPr>
                <w:noProof/>
                <w:webHidden/>
              </w:rPr>
              <w:tab/>
            </w:r>
            <w:r w:rsidR="001C0117">
              <w:rPr>
                <w:noProof/>
                <w:webHidden/>
              </w:rPr>
              <w:fldChar w:fldCharType="begin"/>
            </w:r>
            <w:r w:rsidR="001C0117">
              <w:rPr>
                <w:noProof/>
                <w:webHidden/>
              </w:rPr>
              <w:instrText xml:space="preserve"> PAGEREF _Toc165971307 \h </w:instrText>
            </w:r>
            <w:r w:rsidR="001C0117">
              <w:rPr>
                <w:noProof/>
                <w:webHidden/>
              </w:rPr>
            </w:r>
            <w:r w:rsidR="001C0117">
              <w:rPr>
                <w:noProof/>
                <w:webHidden/>
              </w:rPr>
              <w:fldChar w:fldCharType="separate"/>
            </w:r>
            <w:r w:rsidR="001C0117">
              <w:rPr>
                <w:noProof/>
                <w:webHidden/>
              </w:rPr>
              <w:t>4</w:t>
            </w:r>
            <w:r w:rsidR="001C0117">
              <w:rPr>
                <w:noProof/>
                <w:webHidden/>
              </w:rPr>
              <w:fldChar w:fldCharType="end"/>
            </w:r>
          </w:hyperlink>
        </w:p>
        <w:p w14:paraId="58E3FA9B" w14:textId="77777777" w:rsidR="001C0117" w:rsidRDefault="00000000">
          <w:pPr>
            <w:pStyle w:val="TOC1"/>
            <w:tabs>
              <w:tab w:val="left" w:pos="880"/>
            </w:tabs>
            <w:rPr>
              <w:rFonts w:eastAsiaTheme="minorEastAsia"/>
              <w:noProof/>
              <w:lang w:val="en-US"/>
            </w:rPr>
          </w:pPr>
          <w:hyperlink w:anchor="_Toc165971308" w:history="1">
            <w:r w:rsidR="001C0117" w:rsidRPr="002B72F3">
              <w:rPr>
                <w:rStyle w:val="Hyperlink"/>
                <w:rFonts w:ascii="Arial" w:hAnsi="Arial"/>
                <w:noProof/>
              </w:rPr>
              <w:t>5.7.</w:t>
            </w:r>
            <w:r w:rsidR="001C0117">
              <w:rPr>
                <w:rFonts w:eastAsiaTheme="minorEastAsia"/>
                <w:noProof/>
                <w:lang w:val="en-US"/>
              </w:rPr>
              <w:tab/>
            </w:r>
            <w:r w:rsidR="001C0117" w:rsidRPr="002B72F3">
              <w:rPr>
                <w:rStyle w:val="Hyperlink"/>
                <w:rFonts w:ascii="Arial" w:hAnsi="Arial"/>
                <w:noProof/>
              </w:rPr>
              <w:t>Other considerations</w:t>
            </w:r>
            <w:r w:rsidR="001C0117">
              <w:rPr>
                <w:noProof/>
                <w:webHidden/>
              </w:rPr>
              <w:tab/>
            </w:r>
            <w:r w:rsidR="001C0117">
              <w:rPr>
                <w:noProof/>
                <w:webHidden/>
              </w:rPr>
              <w:fldChar w:fldCharType="begin"/>
            </w:r>
            <w:r w:rsidR="001C0117">
              <w:rPr>
                <w:noProof/>
                <w:webHidden/>
              </w:rPr>
              <w:instrText xml:space="preserve"> PAGEREF _Toc165971308 \h </w:instrText>
            </w:r>
            <w:r w:rsidR="001C0117">
              <w:rPr>
                <w:noProof/>
                <w:webHidden/>
              </w:rPr>
            </w:r>
            <w:r w:rsidR="001C0117">
              <w:rPr>
                <w:noProof/>
                <w:webHidden/>
              </w:rPr>
              <w:fldChar w:fldCharType="separate"/>
            </w:r>
            <w:r w:rsidR="001C0117">
              <w:rPr>
                <w:noProof/>
                <w:webHidden/>
              </w:rPr>
              <w:t>5</w:t>
            </w:r>
            <w:r w:rsidR="001C0117">
              <w:rPr>
                <w:noProof/>
                <w:webHidden/>
              </w:rPr>
              <w:fldChar w:fldCharType="end"/>
            </w:r>
          </w:hyperlink>
        </w:p>
        <w:p w14:paraId="3D11E33A" w14:textId="77777777" w:rsidR="001C0117" w:rsidRDefault="00000000">
          <w:pPr>
            <w:pStyle w:val="TOC1"/>
            <w:rPr>
              <w:rFonts w:eastAsiaTheme="minorEastAsia"/>
              <w:noProof/>
              <w:lang w:val="en-US"/>
            </w:rPr>
          </w:pPr>
          <w:hyperlink w:anchor="_Toc165971309" w:history="1">
            <w:r w:rsidR="001C0117" w:rsidRPr="002B72F3">
              <w:rPr>
                <w:rStyle w:val="Hyperlink"/>
                <w:rFonts w:ascii="Arial" w:hAnsi="Arial" w:cs="Arial"/>
                <w:noProof/>
              </w:rPr>
              <w:t>6</w:t>
            </w:r>
            <w:r w:rsidR="001C0117">
              <w:rPr>
                <w:rFonts w:eastAsiaTheme="minorEastAsia"/>
                <w:noProof/>
                <w:lang w:val="en-US"/>
              </w:rPr>
              <w:tab/>
            </w:r>
            <w:r w:rsidR="001C0117" w:rsidRPr="002B72F3">
              <w:rPr>
                <w:rStyle w:val="Hyperlink"/>
                <w:rFonts w:ascii="Arial" w:hAnsi="Arial" w:cs="Arial"/>
                <w:noProof/>
              </w:rPr>
              <w:t>Conclusions</w:t>
            </w:r>
            <w:r w:rsidR="001C0117">
              <w:rPr>
                <w:noProof/>
                <w:webHidden/>
              </w:rPr>
              <w:tab/>
            </w:r>
            <w:r w:rsidR="001C0117">
              <w:rPr>
                <w:noProof/>
                <w:webHidden/>
              </w:rPr>
              <w:fldChar w:fldCharType="begin"/>
            </w:r>
            <w:r w:rsidR="001C0117">
              <w:rPr>
                <w:noProof/>
                <w:webHidden/>
              </w:rPr>
              <w:instrText xml:space="preserve"> PAGEREF _Toc165971309 \h </w:instrText>
            </w:r>
            <w:r w:rsidR="001C0117">
              <w:rPr>
                <w:noProof/>
                <w:webHidden/>
              </w:rPr>
            </w:r>
            <w:r w:rsidR="001C0117">
              <w:rPr>
                <w:noProof/>
                <w:webHidden/>
              </w:rPr>
              <w:fldChar w:fldCharType="separate"/>
            </w:r>
            <w:r w:rsidR="001C0117">
              <w:rPr>
                <w:noProof/>
                <w:webHidden/>
              </w:rPr>
              <w:t>5</w:t>
            </w:r>
            <w:r w:rsidR="001C0117">
              <w:rPr>
                <w:noProof/>
                <w:webHidden/>
              </w:rPr>
              <w:fldChar w:fldCharType="end"/>
            </w:r>
          </w:hyperlink>
        </w:p>
        <w:p w14:paraId="7246F684" w14:textId="77777777" w:rsidR="001C0117" w:rsidRDefault="00000000">
          <w:pPr>
            <w:pStyle w:val="TOC1"/>
            <w:rPr>
              <w:rFonts w:eastAsiaTheme="minorEastAsia"/>
              <w:noProof/>
              <w:lang w:val="en-US"/>
            </w:rPr>
          </w:pPr>
          <w:hyperlink w:anchor="_Toc165971310" w:history="1">
            <w:r w:rsidR="001C0117" w:rsidRPr="002B72F3">
              <w:rPr>
                <w:rStyle w:val="Hyperlink"/>
                <w:rFonts w:ascii="Arial" w:hAnsi="Arial" w:cs="Arial"/>
                <w:noProof/>
              </w:rPr>
              <w:t>7</w:t>
            </w:r>
            <w:r w:rsidR="001C0117">
              <w:rPr>
                <w:rFonts w:eastAsiaTheme="minorEastAsia"/>
                <w:noProof/>
                <w:lang w:val="en-US"/>
              </w:rPr>
              <w:tab/>
            </w:r>
            <w:r w:rsidR="001C0117" w:rsidRPr="002B72F3">
              <w:rPr>
                <w:rStyle w:val="Hyperlink"/>
                <w:rFonts w:ascii="Arial" w:hAnsi="Arial" w:cs="Arial"/>
                <w:noProof/>
              </w:rPr>
              <w:t>Recommendations</w:t>
            </w:r>
            <w:r w:rsidR="001C0117">
              <w:rPr>
                <w:noProof/>
                <w:webHidden/>
              </w:rPr>
              <w:tab/>
            </w:r>
            <w:r w:rsidR="001C0117">
              <w:rPr>
                <w:noProof/>
                <w:webHidden/>
              </w:rPr>
              <w:fldChar w:fldCharType="begin"/>
            </w:r>
            <w:r w:rsidR="001C0117">
              <w:rPr>
                <w:noProof/>
                <w:webHidden/>
              </w:rPr>
              <w:instrText xml:space="preserve"> PAGEREF _Toc165971310 \h </w:instrText>
            </w:r>
            <w:r w:rsidR="001C0117">
              <w:rPr>
                <w:noProof/>
                <w:webHidden/>
              </w:rPr>
            </w:r>
            <w:r w:rsidR="001C0117">
              <w:rPr>
                <w:noProof/>
                <w:webHidden/>
              </w:rPr>
              <w:fldChar w:fldCharType="separate"/>
            </w:r>
            <w:r w:rsidR="001C0117">
              <w:rPr>
                <w:noProof/>
                <w:webHidden/>
              </w:rPr>
              <w:t>5</w:t>
            </w:r>
            <w:r w:rsidR="001C0117">
              <w:rPr>
                <w:noProof/>
                <w:webHidden/>
              </w:rPr>
              <w:fldChar w:fldCharType="end"/>
            </w:r>
          </w:hyperlink>
        </w:p>
        <w:p w14:paraId="276C2CFA" w14:textId="77777777" w:rsidR="001C0117" w:rsidRDefault="00000000">
          <w:pPr>
            <w:pStyle w:val="TOC1"/>
            <w:rPr>
              <w:rFonts w:eastAsiaTheme="minorEastAsia"/>
              <w:noProof/>
              <w:lang w:val="en-US"/>
            </w:rPr>
          </w:pPr>
          <w:hyperlink w:anchor="_Toc165971311" w:history="1">
            <w:r w:rsidR="001C0117" w:rsidRPr="002B72F3">
              <w:rPr>
                <w:rStyle w:val="Hyperlink"/>
                <w:rFonts w:ascii="Arial" w:hAnsi="Arial" w:cs="Arial"/>
                <w:noProof/>
              </w:rPr>
              <w:t>8</w:t>
            </w:r>
            <w:r w:rsidR="001C0117">
              <w:rPr>
                <w:rFonts w:eastAsiaTheme="minorEastAsia"/>
                <w:noProof/>
                <w:lang w:val="en-US"/>
              </w:rPr>
              <w:tab/>
            </w:r>
            <w:r w:rsidR="001C0117" w:rsidRPr="002B72F3">
              <w:rPr>
                <w:rStyle w:val="Hyperlink"/>
                <w:rFonts w:ascii="Arial" w:hAnsi="Arial" w:cs="Arial"/>
                <w:noProof/>
              </w:rPr>
              <w:t>Matters for Further Consideration</w:t>
            </w:r>
            <w:r w:rsidR="001C0117">
              <w:rPr>
                <w:noProof/>
                <w:webHidden/>
              </w:rPr>
              <w:tab/>
            </w:r>
            <w:r w:rsidR="001C0117">
              <w:rPr>
                <w:noProof/>
                <w:webHidden/>
              </w:rPr>
              <w:fldChar w:fldCharType="begin"/>
            </w:r>
            <w:r w:rsidR="001C0117">
              <w:rPr>
                <w:noProof/>
                <w:webHidden/>
              </w:rPr>
              <w:instrText xml:space="preserve"> PAGEREF _Toc165971311 \h </w:instrText>
            </w:r>
            <w:r w:rsidR="001C0117">
              <w:rPr>
                <w:noProof/>
                <w:webHidden/>
              </w:rPr>
            </w:r>
            <w:r w:rsidR="001C0117">
              <w:rPr>
                <w:noProof/>
                <w:webHidden/>
              </w:rPr>
              <w:fldChar w:fldCharType="separate"/>
            </w:r>
            <w:r w:rsidR="001C0117">
              <w:rPr>
                <w:noProof/>
                <w:webHidden/>
              </w:rPr>
              <w:t>5</w:t>
            </w:r>
            <w:r w:rsidR="001C0117">
              <w:rPr>
                <w:noProof/>
                <w:webHidden/>
              </w:rPr>
              <w:fldChar w:fldCharType="end"/>
            </w:r>
          </w:hyperlink>
        </w:p>
        <w:p w14:paraId="7C063295" w14:textId="77777777" w:rsidR="001C0117" w:rsidRDefault="00000000">
          <w:pPr>
            <w:pStyle w:val="TOC1"/>
            <w:rPr>
              <w:rFonts w:eastAsiaTheme="minorEastAsia"/>
              <w:noProof/>
              <w:lang w:val="en-US"/>
            </w:rPr>
          </w:pPr>
          <w:hyperlink w:anchor="_Toc165971312" w:history="1">
            <w:r w:rsidR="001C0117" w:rsidRPr="002B72F3">
              <w:rPr>
                <w:rStyle w:val="Hyperlink"/>
                <w:rFonts w:ascii="Arial" w:hAnsi="Arial" w:cs="Arial"/>
                <w:noProof/>
              </w:rPr>
              <w:t>9</w:t>
            </w:r>
            <w:r w:rsidR="001C0117">
              <w:rPr>
                <w:rFonts w:eastAsiaTheme="minorEastAsia"/>
                <w:noProof/>
                <w:lang w:val="en-US"/>
              </w:rPr>
              <w:tab/>
            </w:r>
            <w:r w:rsidR="001C0117" w:rsidRPr="002B72F3">
              <w:rPr>
                <w:rStyle w:val="Hyperlink"/>
                <w:rFonts w:ascii="Arial" w:hAnsi="Arial" w:cs="Arial"/>
                <w:noProof/>
              </w:rPr>
              <w:t>Terms and Acronyms [May not be needed.  If only a few terms need definition, define them at the first use.  Stick with terms as used in the Policy if possible.]</w:t>
            </w:r>
            <w:r w:rsidR="001C0117">
              <w:rPr>
                <w:noProof/>
                <w:webHidden/>
              </w:rPr>
              <w:tab/>
            </w:r>
            <w:r w:rsidR="001C0117">
              <w:rPr>
                <w:noProof/>
                <w:webHidden/>
              </w:rPr>
              <w:fldChar w:fldCharType="begin"/>
            </w:r>
            <w:r w:rsidR="001C0117">
              <w:rPr>
                <w:noProof/>
                <w:webHidden/>
              </w:rPr>
              <w:instrText xml:space="preserve"> PAGEREF _Toc165971312 \h </w:instrText>
            </w:r>
            <w:r w:rsidR="001C0117">
              <w:rPr>
                <w:noProof/>
                <w:webHidden/>
              </w:rPr>
            </w:r>
            <w:r w:rsidR="001C0117">
              <w:rPr>
                <w:noProof/>
                <w:webHidden/>
              </w:rPr>
              <w:fldChar w:fldCharType="separate"/>
            </w:r>
            <w:r w:rsidR="001C0117">
              <w:rPr>
                <w:noProof/>
                <w:webHidden/>
              </w:rPr>
              <w:t>5</w:t>
            </w:r>
            <w:r w:rsidR="001C0117">
              <w:rPr>
                <w:noProof/>
                <w:webHidden/>
              </w:rPr>
              <w:fldChar w:fldCharType="end"/>
            </w:r>
          </w:hyperlink>
        </w:p>
        <w:p w14:paraId="14CF6E13" w14:textId="77777777" w:rsidR="001C0117" w:rsidRDefault="00000000">
          <w:pPr>
            <w:pStyle w:val="TOC1"/>
            <w:rPr>
              <w:rFonts w:eastAsiaTheme="minorEastAsia"/>
              <w:noProof/>
              <w:lang w:val="en-US"/>
            </w:rPr>
          </w:pPr>
          <w:hyperlink w:anchor="_Toc165971313" w:history="1">
            <w:r w:rsidR="001C0117" w:rsidRPr="002B72F3">
              <w:rPr>
                <w:rStyle w:val="Hyperlink"/>
                <w:rFonts w:ascii="Arial" w:hAnsi="Arial" w:cs="Arial"/>
                <w:noProof/>
              </w:rPr>
              <w:t>10</w:t>
            </w:r>
            <w:r w:rsidR="001C0117">
              <w:rPr>
                <w:rFonts w:eastAsiaTheme="minorEastAsia"/>
                <w:noProof/>
                <w:lang w:val="en-US"/>
              </w:rPr>
              <w:tab/>
            </w:r>
            <w:r w:rsidR="001C0117" w:rsidRPr="002B72F3">
              <w:rPr>
                <w:rStyle w:val="Hyperlink"/>
                <w:rFonts w:ascii="Arial" w:hAnsi="Arial" w:cs="Arial"/>
                <w:noProof/>
              </w:rPr>
              <w:t>Contributions</w:t>
            </w:r>
            <w:r w:rsidR="001C0117">
              <w:rPr>
                <w:noProof/>
                <w:webHidden/>
              </w:rPr>
              <w:tab/>
            </w:r>
            <w:r w:rsidR="001C0117">
              <w:rPr>
                <w:noProof/>
                <w:webHidden/>
              </w:rPr>
              <w:fldChar w:fldCharType="begin"/>
            </w:r>
            <w:r w:rsidR="001C0117">
              <w:rPr>
                <w:noProof/>
                <w:webHidden/>
              </w:rPr>
              <w:instrText xml:space="preserve"> PAGEREF _Toc165971313 \h </w:instrText>
            </w:r>
            <w:r w:rsidR="001C0117">
              <w:rPr>
                <w:noProof/>
                <w:webHidden/>
              </w:rPr>
            </w:r>
            <w:r w:rsidR="001C0117">
              <w:rPr>
                <w:noProof/>
                <w:webHidden/>
              </w:rPr>
              <w:fldChar w:fldCharType="separate"/>
            </w:r>
            <w:r w:rsidR="001C0117">
              <w:rPr>
                <w:noProof/>
                <w:webHidden/>
              </w:rPr>
              <w:t>5</w:t>
            </w:r>
            <w:r w:rsidR="001C0117">
              <w:rPr>
                <w:noProof/>
                <w:webHidden/>
              </w:rPr>
              <w:fldChar w:fldCharType="end"/>
            </w:r>
          </w:hyperlink>
        </w:p>
        <w:p w14:paraId="74BE90C3" w14:textId="77777777" w:rsidR="001C0117" w:rsidRDefault="00000000">
          <w:pPr>
            <w:pStyle w:val="TOC1"/>
            <w:rPr>
              <w:rFonts w:eastAsiaTheme="minorEastAsia"/>
              <w:noProof/>
              <w:lang w:val="en-US"/>
            </w:rPr>
          </w:pPr>
          <w:hyperlink w:anchor="_Toc165971314" w:history="1">
            <w:r w:rsidR="001C0117" w:rsidRPr="002B72F3">
              <w:rPr>
                <w:rStyle w:val="Hyperlink"/>
                <w:rFonts w:ascii="Arial" w:hAnsi="Arial" w:cs="Arial"/>
                <w:noProof/>
              </w:rPr>
              <w:t>11</w:t>
            </w:r>
            <w:r w:rsidR="001C0117">
              <w:rPr>
                <w:rFonts w:eastAsiaTheme="minorEastAsia"/>
                <w:noProof/>
                <w:lang w:val="en-US"/>
              </w:rPr>
              <w:tab/>
            </w:r>
            <w:r w:rsidR="001C0117" w:rsidRPr="002B72F3">
              <w:rPr>
                <w:rStyle w:val="Hyperlink"/>
                <w:rFonts w:ascii="Arial" w:hAnsi="Arial" w:cs="Arial"/>
                <w:noProof/>
              </w:rPr>
              <w:t>CSCN TIF 119 Participants</w:t>
            </w:r>
            <w:r w:rsidR="001C0117">
              <w:rPr>
                <w:noProof/>
                <w:webHidden/>
              </w:rPr>
              <w:tab/>
            </w:r>
            <w:r w:rsidR="001C0117">
              <w:rPr>
                <w:noProof/>
                <w:webHidden/>
              </w:rPr>
              <w:fldChar w:fldCharType="begin"/>
            </w:r>
            <w:r w:rsidR="001C0117">
              <w:rPr>
                <w:noProof/>
                <w:webHidden/>
              </w:rPr>
              <w:instrText xml:space="preserve"> PAGEREF _Toc165971314 \h </w:instrText>
            </w:r>
            <w:r w:rsidR="001C0117">
              <w:rPr>
                <w:noProof/>
                <w:webHidden/>
              </w:rPr>
            </w:r>
            <w:r w:rsidR="001C0117">
              <w:rPr>
                <w:noProof/>
                <w:webHidden/>
              </w:rPr>
              <w:fldChar w:fldCharType="separate"/>
            </w:r>
            <w:r w:rsidR="001C0117">
              <w:rPr>
                <w:noProof/>
                <w:webHidden/>
              </w:rPr>
              <w:t>5</w:t>
            </w:r>
            <w:r w:rsidR="001C0117">
              <w:rPr>
                <w:noProof/>
                <w:webHidden/>
              </w:rPr>
              <w:fldChar w:fldCharType="end"/>
            </w:r>
          </w:hyperlink>
        </w:p>
        <w:p w14:paraId="4DC47C14" w14:textId="77777777" w:rsidR="00765BFB" w:rsidRDefault="00765BFB">
          <w:r>
            <w:rPr>
              <w:b/>
              <w:bCs/>
              <w:noProof/>
            </w:rPr>
            <w:fldChar w:fldCharType="end"/>
          </w:r>
        </w:p>
      </w:sdtContent>
    </w:sdt>
    <w:p w14:paraId="05D8F332" w14:textId="77777777" w:rsidR="00896D01" w:rsidRDefault="00896D01">
      <w:pPr>
        <w:rPr>
          <w:rFonts w:ascii="Arial" w:eastAsiaTheme="majorEastAsia" w:hAnsi="Arial" w:cstheme="majorBidi"/>
          <w:color w:val="2F5496" w:themeColor="accent1" w:themeShade="BF"/>
          <w:sz w:val="24"/>
          <w:szCs w:val="24"/>
        </w:rPr>
      </w:pPr>
    </w:p>
    <w:p w14:paraId="6EF6762A" w14:textId="77777777" w:rsidR="00AF5CEE" w:rsidRPr="00611DCA" w:rsidRDefault="00160DB7" w:rsidP="00DC3D5B">
      <w:pPr>
        <w:tabs>
          <w:tab w:val="left" w:pos="6461"/>
        </w:tabs>
        <w:rPr>
          <w:rFonts w:ascii="Arial" w:hAnsi="Arial"/>
          <w:sz w:val="24"/>
          <w:szCs w:val="24"/>
        </w:rPr>
      </w:pPr>
      <w:r>
        <w:rPr>
          <w:rFonts w:ascii="Arial" w:hAnsi="Arial"/>
          <w:sz w:val="24"/>
          <w:szCs w:val="24"/>
        </w:rPr>
        <w:tab/>
      </w:r>
      <w:r w:rsidR="00434F87" w:rsidRPr="00160DB7">
        <w:rPr>
          <w:rFonts w:ascii="Arial" w:hAnsi="Arial"/>
          <w:sz w:val="24"/>
          <w:szCs w:val="24"/>
        </w:rPr>
        <w:br w:type="page"/>
      </w:r>
      <w:bookmarkStart w:id="2" w:name="_Toc156387026"/>
      <w:r w:rsidR="00EA28A4" w:rsidRPr="00611DCA">
        <w:rPr>
          <w:rFonts w:ascii="Arial" w:hAnsi="Arial"/>
          <w:sz w:val="24"/>
          <w:szCs w:val="24"/>
        </w:rPr>
        <w:lastRenderedPageBreak/>
        <w:t>Executive Summary</w:t>
      </w:r>
      <w:bookmarkEnd w:id="1"/>
      <w:bookmarkEnd w:id="2"/>
      <w:r w:rsidR="007A2CD5">
        <w:rPr>
          <w:rFonts w:ascii="Arial" w:hAnsi="Arial"/>
          <w:sz w:val="24"/>
          <w:szCs w:val="24"/>
        </w:rPr>
        <w:t xml:space="preserve"> </w:t>
      </w:r>
      <w:r w:rsidR="00611DCA">
        <w:rPr>
          <w:rFonts w:ascii="Arial" w:hAnsi="Arial"/>
          <w:sz w:val="24"/>
          <w:szCs w:val="24"/>
        </w:rPr>
        <w:br/>
      </w:r>
    </w:p>
    <w:p w14:paraId="00202186" w14:textId="77777777" w:rsidR="00C67B1B" w:rsidRDefault="00C67B1B">
      <w:pPr>
        <w:rPr>
          <w:rFonts w:ascii="Arial" w:eastAsiaTheme="majorEastAsia" w:hAnsi="Arial" w:cstheme="majorBidi"/>
          <w:color w:val="2F5496" w:themeColor="accent1" w:themeShade="BF"/>
          <w:sz w:val="24"/>
          <w:szCs w:val="24"/>
        </w:rPr>
      </w:pPr>
      <w:r>
        <w:rPr>
          <w:rFonts w:ascii="Arial" w:hAnsi="Arial"/>
          <w:sz w:val="24"/>
          <w:szCs w:val="24"/>
        </w:rPr>
        <w:br w:type="page"/>
      </w:r>
    </w:p>
    <w:p w14:paraId="6BB2B352" w14:textId="77777777" w:rsidR="00C67B1B" w:rsidRDefault="00C67B1B" w:rsidP="00C67B1B">
      <w:pPr>
        <w:pStyle w:val="Heading1"/>
        <w:numPr>
          <w:ilvl w:val="0"/>
          <w:numId w:val="44"/>
        </w:numPr>
        <w:rPr>
          <w:rFonts w:ascii="Arial" w:hAnsi="Arial"/>
          <w:sz w:val="24"/>
          <w:szCs w:val="24"/>
        </w:rPr>
      </w:pPr>
      <w:bookmarkStart w:id="3" w:name="_Toc165971297"/>
      <w:r>
        <w:rPr>
          <w:rFonts w:ascii="Arial" w:hAnsi="Arial"/>
          <w:sz w:val="24"/>
          <w:szCs w:val="24"/>
        </w:rPr>
        <w:lastRenderedPageBreak/>
        <w:t>Scope</w:t>
      </w:r>
      <w:bookmarkEnd w:id="3"/>
    </w:p>
    <w:p w14:paraId="41963FFC" w14:textId="77777777" w:rsidR="00C67B1B" w:rsidRDefault="00C67B1B" w:rsidP="00625151">
      <w:pPr>
        <w:rPr>
          <w:rFonts w:ascii="Arial" w:hAnsi="Arial" w:cs="Arial"/>
        </w:rPr>
      </w:pPr>
    </w:p>
    <w:p w14:paraId="3C217DB0" w14:textId="77777777" w:rsidR="00F13565" w:rsidRDefault="002269CB" w:rsidP="001351F2">
      <w:pPr>
        <w:pStyle w:val="Heading1"/>
        <w:numPr>
          <w:ilvl w:val="0"/>
          <w:numId w:val="44"/>
        </w:numPr>
        <w:rPr>
          <w:rFonts w:ascii="Arial" w:hAnsi="Arial"/>
          <w:sz w:val="24"/>
          <w:szCs w:val="24"/>
        </w:rPr>
      </w:pPr>
      <w:bookmarkStart w:id="4" w:name="_Toc156387027"/>
      <w:bookmarkStart w:id="5" w:name="_Toc165971298"/>
      <w:r>
        <w:rPr>
          <w:rFonts w:ascii="Arial" w:hAnsi="Arial"/>
          <w:sz w:val="24"/>
          <w:szCs w:val="24"/>
        </w:rPr>
        <w:t>Background</w:t>
      </w:r>
      <w:bookmarkEnd w:id="4"/>
      <w:bookmarkEnd w:id="5"/>
    </w:p>
    <w:p w14:paraId="6BDFAC4A" w14:textId="77777777" w:rsidR="006D7D03" w:rsidRPr="006D7D03" w:rsidRDefault="006D7D03" w:rsidP="006D7D03"/>
    <w:p w14:paraId="7EE18D89" w14:textId="77777777" w:rsidR="00F13565" w:rsidRDefault="00E50E4C" w:rsidP="001351F2">
      <w:pPr>
        <w:pStyle w:val="Heading1"/>
        <w:numPr>
          <w:ilvl w:val="0"/>
          <w:numId w:val="44"/>
        </w:numPr>
        <w:rPr>
          <w:rFonts w:ascii="Arial" w:hAnsi="Arial"/>
          <w:sz w:val="24"/>
          <w:szCs w:val="24"/>
        </w:rPr>
      </w:pPr>
      <w:bookmarkStart w:id="6" w:name="_Toc165971299"/>
      <w:bookmarkStart w:id="7" w:name="_Toc101788457"/>
      <w:r>
        <w:rPr>
          <w:rFonts w:ascii="Arial" w:hAnsi="Arial"/>
          <w:sz w:val="24"/>
          <w:szCs w:val="24"/>
        </w:rPr>
        <w:t>Additional considerations for inclusion of unused numbers from previously assigned CO Codes</w:t>
      </w:r>
      <w:bookmarkEnd w:id="6"/>
      <w:r>
        <w:rPr>
          <w:rFonts w:ascii="Arial" w:hAnsi="Arial"/>
          <w:sz w:val="24"/>
          <w:szCs w:val="24"/>
        </w:rPr>
        <w:t xml:space="preserve"> </w:t>
      </w:r>
    </w:p>
    <w:p w14:paraId="2DFFCE4F" w14:textId="77777777" w:rsidR="0073657F" w:rsidRDefault="0073657F" w:rsidP="001351F2">
      <w:pPr>
        <w:rPr>
          <w:rFonts w:ascii="Arial" w:hAnsi="Arial" w:cs="Arial"/>
        </w:rPr>
      </w:pPr>
    </w:p>
    <w:p w14:paraId="499A8B2F" w14:textId="77777777" w:rsidR="006D7D03" w:rsidRDefault="00E50E4C" w:rsidP="006D7D03">
      <w:pPr>
        <w:rPr>
          <w:rFonts w:ascii="Arial" w:hAnsi="Arial" w:cs="Arial"/>
        </w:rPr>
      </w:pPr>
      <w:r>
        <w:rPr>
          <w:rFonts w:ascii="Arial" w:hAnsi="Arial" w:cs="Arial"/>
        </w:rPr>
        <w:t xml:space="preserve">[Identify what must be done/decided for TBP including previously assigned codes as compared to TBP </w:t>
      </w:r>
      <w:r w:rsidR="006D7D03">
        <w:rPr>
          <w:rFonts w:ascii="Arial" w:hAnsi="Arial" w:cs="Arial"/>
        </w:rPr>
        <w:t>for new assignments, who must implement the additional functions</w:t>
      </w:r>
      <w:r w:rsidR="00E063C0">
        <w:rPr>
          <w:rFonts w:ascii="Arial" w:hAnsi="Arial" w:cs="Arial"/>
        </w:rPr>
        <w:t xml:space="preserve"> (i.e., industry bodies, all carriers, </w:t>
      </w:r>
      <w:r w:rsidR="00E71A27">
        <w:rPr>
          <w:rFonts w:ascii="Arial" w:hAnsi="Arial" w:cs="Arial"/>
        </w:rPr>
        <w:t>specific</w:t>
      </w:r>
      <w:r w:rsidR="00E063C0">
        <w:rPr>
          <w:rFonts w:ascii="Arial" w:hAnsi="Arial" w:cs="Arial"/>
        </w:rPr>
        <w:t xml:space="preserve"> carriers etc)</w:t>
      </w:r>
      <w:r w:rsidR="006D7D03">
        <w:rPr>
          <w:rFonts w:ascii="Arial" w:hAnsi="Arial" w:cs="Arial"/>
        </w:rPr>
        <w:t>]</w:t>
      </w:r>
    </w:p>
    <w:p w14:paraId="48DA65C9" w14:textId="77777777" w:rsidR="001E111B" w:rsidRPr="00A07CCD" w:rsidRDefault="001E111B" w:rsidP="001351F2">
      <w:pPr>
        <w:rPr>
          <w:rFonts w:ascii="Arial" w:hAnsi="Arial" w:cs="Arial"/>
          <w:b/>
        </w:rPr>
      </w:pPr>
    </w:p>
    <w:p w14:paraId="7D7FB671" w14:textId="77777777" w:rsidR="00DD0BCC" w:rsidRPr="00AE43E5" w:rsidRDefault="006D7D03" w:rsidP="001351F2">
      <w:pPr>
        <w:pStyle w:val="Heading1"/>
        <w:numPr>
          <w:ilvl w:val="0"/>
          <w:numId w:val="44"/>
        </w:numPr>
        <w:rPr>
          <w:rFonts w:ascii="Arial" w:hAnsi="Arial"/>
          <w:sz w:val="24"/>
          <w:szCs w:val="24"/>
        </w:rPr>
      </w:pPr>
      <w:bookmarkStart w:id="8" w:name="_Toc165971300"/>
      <w:r>
        <w:rPr>
          <w:rFonts w:ascii="Arial" w:hAnsi="Arial"/>
          <w:sz w:val="24"/>
          <w:szCs w:val="24"/>
        </w:rPr>
        <w:t>Timing of implementation</w:t>
      </w:r>
      <w:bookmarkEnd w:id="8"/>
    </w:p>
    <w:p w14:paraId="278718DE" w14:textId="77777777" w:rsidR="00186754" w:rsidRDefault="00186754" w:rsidP="001351F2"/>
    <w:p w14:paraId="04D1D465" w14:textId="77777777" w:rsidR="00E063C0" w:rsidRDefault="006D7D03" w:rsidP="00E063C0">
      <w:pPr>
        <w:rPr>
          <w:rFonts w:ascii="Arial" w:hAnsi="Arial" w:cs="Arial"/>
        </w:rPr>
      </w:pPr>
      <w:r>
        <w:rPr>
          <w:rFonts w:ascii="Arial" w:hAnsi="Arial" w:cs="Arial"/>
        </w:rPr>
        <w:t>[Analysis and recommendations regarding</w:t>
      </w:r>
      <w:r w:rsidR="00E063C0">
        <w:rPr>
          <w:rFonts w:ascii="Arial" w:hAnsi="Arial" w:cs="Arial"/>
        </w:rPr>
        <w:t xml:space="preserve"> </w:t>
      </w:r>
      <w:r w:rsidRPr="00E063C0">
        <w:rPr>
          <w:rFonts w:ascii="Arial" w:hAnsi="Arial" w:cs="Arial"/>
        </w:rPr>
        <w:t xml:space="preserve">whether implementation should proceed with TBP initially or </w:t>
      </w:r>
      <w:r w:rsidR="00E063C0" w:rsidRPr="00E063C0">
        <w:rPr>
          <w:rFonts w:ascii="Arial" w:hAnsi="Arial" w:cs="Arial"/>
        </w:rPr>
        <w:t xml:space="preserve">shortly thereafter, and if the latter, </w:t>
      </w:r>
      <w:r w:rsidR="00E063C0">
        <w:rPr>
          <w:rFonts w:ascii="Arial" w:hAnsi="Arial" w:cs="Arial"/>
        </w:rPr>
        <w:t>how long that might be.  Analysis should consider:</w:t>
      </w:r>
    </w:p>
    <w:p w14:paraId="00CDCEB5" w14:textId="77777777" w:rsidR="00E063C0" w:rsidRPr="00E063C0" w:rsidRDefault="00E063C0" w:rsidP="00E063C0">
      <w:pPr>
        <w:pStyle w:val="ListParagraph"/>
        <w:numPr>
          <w:ilvl w:val="0"/>
          <w:numId w:val="9"/>
        </w:numPr>
        <w:rPr>
          <w:rFonts w:ascii="Arial" w:hAnsi="Arial" w:cs="Arial"/>
        </w:rPr>
      </w:pPr>
      <w:r w:rsidRPr="00E063C0">
        <w:rPr>
          <w:rFonts w:ascii="Arial" w:hAnsi="Arial" w:cs="Arial"/>
        </w:rPr>
        <w:t xml:space="preserve">what the impact on code consumption might be due to </w:t>
      </w:r>
      <w:r>
        <w:rPr>
          <w:rFonts w:ascii="Arial" w:hAnsi="Arial" w:cs="Arial"/>
        </w:rPr>
        <w:t>a deferring inclusion;</w:t>
      </w:r>
    </w:p>
    <w:p w14:paraId="727FA914" w14:textId="77777777" w:rsidR="00E063C0" w:rsidRDefault="00E063C0" w:rsidP="00E063C0">
      <w:pPr>
        <w:pStyle w:val="ListParagraph"/>
        <w:numPr>
          <w:ilvl w:val="0"/>
          <w:numId w:val="9"/>
        </w:numPr>
        <w:rPr>
          <w:rFonts w:ascii="Arial" w:hAnsi="Arial" w:cs="Arial"/>
        </w:rPr>
      </w:pPr>
      <w:r>
        <w:rPr>
          <w:rFonts w:ascii="Arial" w:hAnsi="Arial" w:cs="Arial"/>
        </w:rPr>
        <w:t>increased implementation risks due to inclusion;</w:t>
      </w:r>
    </w:p>
    <w:p w14:paraId="26864E5E" w14:textId="77777777" w:rsidR="002D35C7" w:rsidRPr="00E063C0" w:rsidRDefault="00E71A27" w:rsidP="00E063C0">
      <w:pPr>
        <w:pStyle w:val="ListParagraph"/>
        <w:numPr>
          <w:ilvl w:val="0"/>
          <w:numId w:val="9"/>
        </w:numPr>
        <w:rPr>
          <w:rFonts w:ascii="Arial" w:hAnsi="Arial" w:cs="Arial"/>
        </w:rPr>
      </w:pPr>
      <w:r>
        <w:rPr>
          <w:rFonts w:ascii="Arial" w:hAnsi="Arial" w:cs="Arial"/>
        </w:rPr>
        <w:t>other</w:t>
      </w:r>
      <w:r w:rsidR="00E063C0" w:rsidRPr="00E063C0">
        <w:rPr>
          <w:rFonts w:ascii="Arial" w:hAnsi="Arial" w:cs="Arial"/>
        </w:rPr>
        <w:t xml:space="preserve"> </w:t>
      </w:r>
      <w:r w:rsidR="00E063C0">
        <w:rPr>
          <w:rFonts w:ascii="Arial" w:hAnsi="Arial" w:cs="Arial"/>
        </w:rPr>
        <w:t>]</w:t>
      </w:r>
      <w:r w:rsidR="00E063C0" w:rsidRPr="00E063C0">
        <w:rPr>
          <w:rFonts w:ascii="Arial" w:hAnsi="Arial" w:cs="Arial"/>
        </w:rPr>
        <w:t xml:space="preserve"> </w:t>
      </w:r>
    </w:p>
    <w:p w14:paraId="097932F6" w14:textId="77777777" w:rsidR="006D7D03" w:rsidRDefault="006D7D03" w:rsidP="001351F2">
      <w:pPr>
        <w:rPr>
          <w:rFonts w:ascii="Arial" w:hAnsi="Arial" w:cs="Arial"/>
        </w:rPr>
      </w:pPr>
    </w:p>
    <w:p w14:paraId="09A4AD6F" w14:textId="77777777" w:rsidR="008B136D" w:rsidRDefault="00E063C0" w:rsidP="001351F2">
      <w:pPr>
        <w:pStyle w:val="Heading1"/>
        <w:numPr>
          <w:ilvl w:val="0"/>
          <w:numId w:val="44"/>
        </w:numPr>
        <w:rPr>
          <w:rFonts w:ascii="Arial" w:hAnsi="Arial"/>
          <w:sz w:val="24"/>
          <w:szCs w:val="24"/>
        </w:rPr>
      </w:pPr>
      <w:bookmarkStart w:id="9" w:name="_Toc153875017"/>
      <w:bookmarkStart w:id="10" w:name="_Toc153875018"/>
      <w:bookmarkStart w:id="11" w:name="_Toc165971301"/>
      <w:bookmarkEnd w:id="9"/>
      <w:bookmarkEnd w:id="10"/>
      <w:r>
        <w:rPr>
          <w:rFonts w:ascii="Arial" w:hAnsi="Arial"/>
          <w:sz w:val="24"/>
          <w:szCs w:val="24"/>
        </w:rPr>
        <w:t>Implementation options</w:t>
      </w:r>
      <w:bookmarkEnd w:id="11"/>
    </w:p>
    <w:p w14:paraId="0D9E394B" w14:textId="77777777" w:rsidR="0060138A" w:rsidRDefault="0060138A" w:rsidP="001351F2"/>
    <w:p w14:paraId="0A08AE0B" w14:textId="77777777" w:rsidR="003962ED" w:rsidRDefault="00B51173" w:rsidP="00B51173">
      <w:pPr>
        <w:rPr>
          <w:rFonts w:ascii="Arial" w:hAnsi="Arial" w:cs="Arial"/>
        </w:rPr>
      </w:pPr>
      <w:bookmarkStart w:id="12" w:name="_Toc156387050"/>
      <w:r>
        <w:rPr>
          <w:rFonts w:ascii="Arial" w:hAnsi="Arial" w:cs="Arial"/>
        </w:rPr>
        <w:t>[Analysis and recommendations regarding each of the bulleted issues in para 66</w:t>
      </w:r>
      <w:r w:rsidR="003962ED">
        <w:rPr>
          <w:rFonts w:ascii="Arial" w:hAnsi="Arial" w:cs="Arial"/>
        </w:rPr>
        <w:t>.</w:t>
      </w:r>
    </w:p>
    <w:p w14:paraId="0A098D87" w14:textId="77777777" w:rsidR="00B51173" w:rsidRDefault="003962ED" w:rsidP="00B51173">
      <w:pPr>
        <w:rPr>
          <w:rFonts w:ascii="Arial" w:hAnsi="Arial" w:cs="Arial"/>
        </w:rPr>
      </w:pPr>
      <w:r>
        <w:rPr>
          <w:rFonts w:ascii="Arial" w:hAnsi="Arial" w:cs="Arial"/>
        </w:rPr>
        <w:t>In each case, there are specific concerns raised by interveners which led to the CRTC’s request.  The analysis of each issue should address these concerns specifically.</w:t>
      </w:r>
      <w:r w:rsidR="00B51173">
        <w:rPr>
          <w:rFonts w:ascii="Arial" w:hAnsi="Arial" w:cs="Arial"/>
        </w:rPr>
        <w:t>]</w:t>
      </w:r>
    </w:p>
    <w:p w14:paraId="2B8729FE" w14:textId="77777777" w:rsidR="007C7C10" w:rsidRDefault="00B51173" w:rsidP="001351F2">
      <w:pPr>
        <w:pStyle w:val="Heading1"/>
        <w:numPr>
          <w:ilvl w:val="1"/>
          <w:numId w:val="44"/>
        </w:numPr>
        <w:rPr>
          <w:rFonts w:ascii="Arial" w:hAnsi="Arial"/>
          <w:sz w:val="24"/>
          <w:szCs w:val="24"/>
        </w:rPr>
      </w:pPr>
      <w:bookmarkStart w:id="13" w:name="_Toc165971302"/>
      <w:bookmarkEnd w:id="12"/>
      <w:r>
        <w:rPr>
          <w:rFonts w:ascii="Arial" w:hAnsi="Arial"/>
          <w:sz w:val="24"/>
          <w:szCs w:val="24"/>
        </w:rPr>
        <w:t>Level of Contamination</w:t>
      </w:r>
      <w:bookmarkEnd w:id="13"/>
    </w:p>
    <w:p w14:paraId="7B62C6B8" w14:textId="77777777" w:rsidR="00AD000B" w:rsidRDefault="00AD000B" w:rsidP="00AD000B">
      <w:pPr>
        <w:ind w:left="716"/>
        <w:rPr>
          <w:rFonts w:ascii="Arial" w:hAnsi="Arial" w:cs="Arial"/>
        </w:rPr>
      </w:pPr>
    </w:p>
    <w:p w14:paraId="6577E4D0" w14:textId="77777777" w:rsidR="00530815" w:rsidRDefault="003D37C3" w:rsidP="00AD000B">
      <w:pPr>
        <w:ind w:left="716"/>
        <w:rPr>
          <w:rFonts w:ascii="Arial" w:hAnsi="Arial" w:cs="Arial"/>
          <w:sz w:val="24"/>
          <w:szCs w:val="24"/>
        </w:rPr>
      </w:pPr>
      <w:r>
        <w:rPr>
          <w:rFonts w:ascii="Arial" w:hAnsi="Arial" w:cs="Arial"/>
          <w:sz w:val="24"/>
          <w:szCs w:val="24"/>
        </w:rPr>
        <w:t xml:space="preserve">Contamination </w:t>
      </w:r>
      <w:r w:rsidR="00140D81">
        <w:rPr>
          <w:rFonts w:ascii="Arial" w:hAnsi="Arial" w:cs="Arial"/>
          <w:sz w:val="24"/>
          <w:szCs w:val="24"/>
        </w:rPr>
        <w:t>occurs when at least one Telephone Number (TN)</w:t>
      </w:r>
      <w:r w:rsidR="00F11A43">
        <w:rPr>
          <w:rFonts w:ascii="Arial" w:hAnsi="Arial" w:cs="Arial"/>
          <w:sz w:val="24"/>
          <w:szCs w:val="24"/>
        </w:rPr>
        <w:t xml:space="preserve"> </w:t>
      </w:r>
      <w:r w:rsidR="00140D81">
        <w:rPr>
          <w:rFonts w:ascii="Arial" w:hAnsi="Arial" w:cs="Arial"/>
          <w:sz w:val="24"/>
          <w:szCs w:val="24"/>
        </w:rPr>
        <w:t xml:space="preserve">within a Thousands-Block </w:t>
      </w:r>
      <w:r w:rsidR="00F11A43">
        <w:rPr>
          <w:rFonts w:ascii="Arial" w:hAnsi="Arial" w:cs="Arial"/>
          <w:sz w:val="24"/>
          <w:szCs w:val="24"/>
        </w:rPr>
        <w:t xml:space="preserve">of TNs is not available for assignment to end users or customers. </w:t>
      </w:r>
    </w:p>
    <w:p w14:paraId="176E6BB2" w14:textId="2BF1B425" w:rsidR="00AD000B" w:rsidRDefault="00530815" w:rsidP="00AD000B">
      <w:pPr>
        <w:ind w:left="716"/>
        <w:rPr>
          <w:ins w:id="14" w:author="David Comrie" w:date="2024-06-11T13:24:00Z" w16du:dateUtc="2024-06-11T17:24:00Z"/>
          <w:rFonts w:ascii="Arial" w:hAnsi="Arial" w:cs="Arial"/>
          <w:sz w:val="24"/>
          <w:szCs w:val="24"/>
        </w:rPr>
      </w:pPr>
      <w:r>
        <w:rPr>
          <w:rFonts w:ascii="Arial" w:hAnsi="Arial" w:cs="Arial"/>
          <w:sz w:val="24"/>
          <w:szCs w:val="24"/>
        </w:rPr>
        <w:t xml:space="preserve">Prior to </w:t>
      </w:r>
      <w:r w:rsidR="00CD137A">
        <w:rPr>
          <w:rFonts w:ascii="Arial" w:hAnsi="Arial" w:cs="Arial"/>
          <w:sz w:val="24"/>
          <w:szCs w:val="24"/>
        </w:rPr>
        <w:t xml:space="preserve">donating any Thousands-Block, a Carrier must </w:t>
      </w:r>
      <w:r w:rsidR="00C9144A">
        <w:rPr>
          <w:rFonts w:ascii="Arial" w:hAnsi="Arial" w:cs="Arial"/>
          <w:sz w:val="24"/>
          <w:szCs w:val="24"/>
        </w:rPr>
        <w:t>determine if the contaminatio</w:t>
      </w:r>
      <w:r w:rsidR="006468E9">
        <w:rPr>
          <w:rFonts w:ascii="Arial" w:hAnsi="Arial" w:cs="Arial"/>
          <w:sz w:val="24"/>
          <w:szCs w:val="24"/>
        </w:rPr>
        <w:t xml:space="preserve">n level of the block is </w:t>
      </w:r>
      <w:r w:rsidR="00295380">
        <w:rPr>
          <w:rFonts w:ascii="Arial" w:hAnsi="Arial" w:cs="Arial"/>
          <w:sz w:val="24"/>
          <w:szCs w:val="24"/>
        </w:rPr>
        <w:t xml:space="preserve">within the eligible </w:t>
      </w:r>
      <w:r w:rsidR="00E71EB7">
        <w:rPr>
          <w:rFonts w:ascii="Arial" w:hAnsi="Arial" w:cs="Arial"/>
          <w:sz w:val="24"/>
          <w:szCs w:val="24"/>
        </w:rPr>
        <w:t>range for donation.</w:t>
      </w:r>
      <w:r w:rsidR="00CD137A">
        <w:rPr>
          <w:rFonts w:ascii="Arial" w:hAnsi="Arial" w:cs="Arial"/>
          <w:sz w:val="24"/>
          <w:szCs w:val="24"/>
        </w:rPr>
        <w:t xml:space="preserve"> </w:t>
      </w:r>
      <w:r w:rsidR="00186546">
        <w:rPr>
          <w:rFonts w:ascii="Arial" w:hAnsi="Arial" w:cs="Arial"/>
          <w:sz w:val="24"/>
          <w:szCs w:val="24"/>
        </w:rPr>
        <w:t>T</w:t>
      </w:r>
      <w:r w:rsidR="00AD000B" w:rsidRPr="00AD000B">
        <w:rPr>
          <w:rFonts w:ascii="Arial" w:hAnsi="Arial" w:cs="Arial"/>
          <w:sz w:val="24"/>
          <w:szCs w:val="24"/>
        </w:rPr>
        <w:t xml:space="preserve">elephone numbers classified as Administrative, </w:t>
      </w:r>
      <w:ins w:id="15" w:author="David Comrie" w:date="2024-06-11T13:24:00Z" w16du:dateUtc="2024-06-11T17:24:00Z">
        <w:r w:rsidR="00EA1AAB" w:rsidRPr="00EA1AAB">
          <w:rPr>
            <w:rFonts w:ascii="Arial" w:hAnsi="Arial" w:cs="Arial"/>
            <w:sz w:val="24"/>
            <w:szCs w:val="24"/>
            <w:highlight w:val="yellow"/>
            <w:rPrChange w:id="16" w:author="David Comrie" w:date="2024-06-11T13:24:00Z" w16du:dateUtc="2024-06-11T17:24:00Z">
              <w:rPr>
                <w:rFonts w:ascii="Arial" w:hAnsi="Arial" w:cs="Arial"/>
                <w:sz w:val="24"/>
                <w:szCs w:val="24"/>
              </w:rPr>
            </w:rPrChange>
          </w:rPr>
          <w:t>[</w:t>
        </w:r>
      </w:ins>
      <w:r w:rsidR="00AD000B" w:rsidRPr="00EA1AAB">
        <w:rPr>
          <w:rFonts w:ascii="Arial" w:hAnsi="Arial" w:cs="Arial"/>
          <w:sz w:val="24"/>
          <w:szCs w:val="24"/>
          <w:highlight w:val="yellow"/>
          <w:rPrChange w:id="17" w:author="David Comrie" w:date="2024-06-11T13:24:00Z" w16du:dateUtc="2024-06-11T17:24:00Z">
            <w:rPr>
              <w:rFonts w:ascii="Arial" w:hAnsi="Arial" w:cs="Arial"/>
              <w:sz w:val="24"/>
              <w:szCs w:val="24"/>
            </w:rPr>
          </w:rPrChange>
        </w:rPr>
        <w:t>Aging</w:t>
      </w:r>
      <w:ins w:id="18" w:author="David Comrie" w:date="2024-06-11T13:24:00Z" w16du:dateUtc="2024-06-11T17:24:00Z">
        <w:r w:rsidR="00EA1AAB" w:rsidRPr="00EA1AAB">
          <w:rPr>
            <w:rFonts w:ascii="Arial" w:hAnsi="Arial" w:cs="Arial"/>
            <w:sz w:val="24"/>
            <w:szCs w:val="24"/>
            <w:highlight w:val="yellow"/>
            <w:rPrChange w:id="19" w:author="David Comrie" w:date="2024-06-11T13:24:00Z" w16du:dateUtc="2024-06-11T17:24:00Z">
              <w:rPr>
                <w:rFonts w:ascii="Arial" w:hAnsi="Arial" w:cs="Arial"/>
                <w:sz w:val="24"/>
                <w:szCs w:val="24"/>
              </w:rPr>
            </w:rPrChange>
          </w:rPr>
          <w:t>]</w:t>
        </w:r>
      </w:ins>
      <w:r w:rsidR="00AD000B" w:rsidRPr="00AD000B">
        <w:rPr>
          <w:rFonts w:ascii="Arial" w:hAnsi="Arial" w:cs="Arial"/>
          <w:sz w:val="24"/>
          <w:szCs w:val="24"/>
        </w:rPr>
        <w:t>, Assigned, Intermediate</w:t>
      </w:r>
      <w:r w:rsidR="00001305">
        <w:rPr>
          <w:rFonts w:ascii="Arial" w:hAnsi="Arial" w:cs="Arial"/>
          <w:sz w:val="24"/>
          <w:szCs w:val="24"/>
        </w:rPr>
        <w:t>,</w:t>
      </w:r>
      <w:r w:rsidR="00AD000B" w:rsidRPr="00AD000B">
        <w:rPr>
          <w:rFonts w:ascii="Arial" w:hAnsi="Arial" w:cs="Arial"/>
          <w:sz w:val="24"/>
          <w:szCs w:val="24"/>
        </w:rPr>
        <w:t xml:space="preserve"> </w:t>
      </w:r>
      <w:r w:rsidR="00F0639A">
        <w:rPr>
          <w:rFonts w:ascii="Arial" w:hAnsi="Arial" w:cs="Arial"/>
          <w:sz w:val="24"/>
          <w:szCs w:val="24"/>
        </w:rPr>
        <w:t>R</w:t>
      </w:r>
      <w:r w:rsidR="00AD000B" w:rsidRPr="00AD000B">
        <w:rPr>
          <w:rFonts w:ascii="Arial" w:hAnsi="Arial" w:cs="Arial"/>
          <w:sz w:val="24"/>
          <w:szCs w:val="24"/>
        </w:rPr>
        <w:t>eserved</w:t>
      </w:r>
      <w:r w:rsidR="000B02B2">
        <w:rPr>
          <w:rFonts w:ascii="Arial" w:hAnsi="Arial" w:cs="Arial"/>
          <w:sz w:val="24"/>
          <w:szCs w:val="24"/>
        </w:rPr>
        <w:t xml:space="preserve"> </w:t>
      </w:r>
      <w:r w:rsidR="00620E7C">
        <w:rPr>
          <w:rFonts w:ascii="Arial" w:hAnsi="Arial" w:cs="Arial"/>
          <w:sz w:val="24"/>
          <w:szCs w:val="24"/>
        </w:rPr>
        <w:t xml:space="preserve">or Ported Out </w:t>
      </w:r>
      <w:r w:rsidR="008547B7">
        <w:rPr>
          <w:rFonts w:ascii="Arial" w:hAnsi="Arial" w:cs="Arial"/>
          <w:sz w:val="24"/>
          <w:szCs w:val="24"/>
        </w:rPr>
        <w:t>are</w:t>
      </w:r>
      <w:r w:rsidR="000B02B2">
        <w:rPr>
          <w:rFonts w:ascii="Arial" w:hAnsi="Arial" w:cs="Arial"/>
          <w:sz w:val="24"/>
          <w:szCs w:val="24"/>
        </w:rPr>
        <w:t xml:space="preserve"> not available for assignment and </w:t>
      </w:r>
      <w:r w:rsidR="00C91133">
        <w:rPr>
          <w:rFonts w:ascii="Arial" w:hAnsi="Arial" w:cs="Arial"/>
          <w:sz w:val="24"/>
          <w:szCs w:val="24"/>
        </w:rPr>
        <w:t xml:space="preserve">would </w:t>
      </w:r>
      <w:r w:rsidR="00D8475A">
        <w:rPr>
          <w:rFonts w:ascii="Arial" w:hAnsi="Arial" w:cs="Arial"/>
          <w:sz w:val="24"/>
          <w:szCs w:val="24"/>
        </w:rPr>
        <w:t>therefore</w:t>
      </w:r>
      <w:r w:rsidR="000B02B2">
        <w:rPr>
          <w:rFonts w:ascii="Arial" w:hAnsi="Arial" w:cs="Arial"/>
          <w:sz w:val="24"/>
          <w:szCs w:val="24"/>
        </w:rPr>
        <w:t xml:space="preserve"> be </w:t>
      </w:r>
      <w:r w:rsidR="008940F3">
        <w:rPr>
          <w:rFonts w:ascii="Arial" w:hAnsi="Arial" w:cs="Arial"/>
          <w:sz w:val="24"/>
          <w:szCs w:val="24"/>
        </w:rPr>
        <w:t xml:space="preserve">included </w:t>
      </w:r>
      <w:r w:rsidR="00397333">
        <w:rPr>
          <w:rFonts w:ascii="Arial" w:hAnsi="Arial" w:cs="Arial"/>
          <w:sz w:val="24"/>
          <w:szCs w:val="24"/>
        </w:rPr>
        <w:t>in the calculation</w:t>
      </w:r>
      <w:r w:rsidR="00D8475A">
        <w:rPr>
          <w:rFonts w:ascii="Arial" w:hAnsi="Arial" w:cs="Arial"/>
          <w:sz w:val="24"/>
          <w:szCs w:val="24"/>
        </w:rPr>
        <w:t xml:space="preserve"> of the contamination level</w:t>
      </w:r>
      <w:r w:rsidR="00E85318">
        <w:rPr>
          <w:rFonts w:ascii="Arial" w:hAnsi="Arial" w:cs="Arial"/>
          <w:sz w:val="24"/>
          <w:szCs w:val="24"/>
        </w:rPr>
        <w:t>.</w:t>
      </w:r>
      <w:ins w:id="20" w:author="David Comrie" w:date="2024-06-11T13:44:00Z" w16du:dateUtc="2024-06-11T17:44:00Z">
        <w:r w:rsidR="00E40626">
          <w:rPr>
            <w:rFonts w:ascii="Arial" w:hAnsi="Arial" w:cs="Arial"/>
            <w:sz w:val="24"/>
            <w:szCs w:val="24"/>
          </w:rPr>
          <w:t xml:space="preserve"> The contamination level will be reported to the PA with the block return and the PA will validate</w:t>
        </w:r>
        <w:r w:rsidR="00271CCB">
          <w:rPr>
            <w:rFonts w:ascii="Arial" w:hAnsi="Arial" w:cs="Arial"/>
            <w:sz w:val="24"/>
            <w:szCs w:val="24"/>
          </w:rPr>
          <w:t xml:space="preserve"> the contamination level</w:t>
        </w:r>
      </w:ins>
      <w:ins w:id="21" w:author="David Comrie" w:date="2024-06-11T13:45:00Z" w16du:dateUtc="2024-06-11T17:45:00Z">
        <w:r w:rsidR="00906D84">
          <w:rPr>
            <w:rFonts w:ascii="Arial" w:hAnsi="Arial" w:cs="Arial"/>
            <w:sz w:val="24"/>
            <w:szCs w:val="24"/>
          </w:rPr>
          <w:t xml:space="preserve"> reported by the donating carrier</w:t>
        </w:r>
      </w:ins>
      <w:ins w:id="22" w:author="David Comrie" w:date="2024-06-11T13:47:00Z" w16du:dateUtc="2024-06-11T17:47:00Z">
        <w:r w:rsidR="00BB130D">
          <w:rPr>
            <w:rFonts w:ascii="Arial" w:hAnsi="Arial" w:cs="Arial"/>
            <w:sz w:val="24"/>
            <w:szCs w:val="24"/>
          </w:rPr>
          <w:t xml:space="preserve"> against the NPAC</w:t>
        </w:r>
        <w:r w:rsidR="00F017E0">
          <w:rPr>
            <w:rFonts w:ascii="Arial" w:hAnsi="Arial" w:cs="Arial"/>
            <w:sz w:val="24"/>
            <w:szCs w:val="24"/>
          </w:rPr>
          <w:t>/LSMS</w:t>
        </w:r>
      </w:ins>
      <w:ins w:id="23" w:author="David Comrie" w:date="2024-06-11T13:44:00Z" w16du:dateUtc="2024-06-11T17:44:00Z">
        <w:r w:rsidR="00271CCB">
          <w:rPr>
            <w:rFonts w:ascii="Arial" w:hAnsi="Arial" w:cs="Arial"/>
            <w:sz w:val="24"/>
            <w:szCs w:val="24"/>
          </w:rPr>
          <w:t>.</w:t>
        </w:r>
      </w:ins>
    </w:p>
    <w:p w14:paraId="401336E1" w14:textId="77777777" w:rsidR="00EA1AAB" w:rsidRDefault="00EA1AAB" w:rsidP="00AD000B">
      <w:pPr>
        <w:ind w:left="716"/>
        <w:rPr>
          <w:ins w:id="24" w:author="David Comrie" w:date="2024-06-11T13:24:00Z" w16du:dateUtc="2024-06-11T17:24:00Z"/>
          <w:rFonts w:ascii="Arial" w:hAnsi="Arial" w:cs="Arial"/>
          <w:sz w:val="24"/>
          <w:szCs w:val="24"/>
        </w:rPr>
      </w:pPr>
    </w:p>
    <w:p w14:paraId="597BB7A2" w14:textId="510DE65F" w:rsidR="00EA1AAB" w:rsidRPr="00AD000B" w:rsidRDefault="00EA1AAB" w:rsidP="00AD000B">
      <w:pPr>
        <w:ind w:left="716"/>
        <w:rPr>
          <w:rFonts w:ascii="Arial" w:hAnsi="Arial" w:cs="Arial"/>
          <w:sz w:val="24"/>
          <w:szCs w:val="24"/>
        </w:rPr>
      </w:pPr>
      <w:ins w:id="25" w:author="David Comrie" w:date="2024-06-11T13:24:00Z" w16du:dateUtc="2024-06-11T17:24:00Z">
        <w:r>
          <w:rPr>
            <w:rFonts w:ascii="Arial" w:hAnsi="Arial" w:cs="Arial"/>
            <w:sz w:val="24"/>
            <w:szCs w:val="24"/>
          </w:rPr>
          <w:t xml:space="preserve">The </w:t>
        </w:r>
      </w:ins>
      <w:ins w:id="26" w:author="David Comrie" w:date="2024-06-11T13:25:00Z" w16du:dateUtc="2024-06-11T17:25:00Z">
        <w:r>
          <w:rPr>
            <w:rFonts w:ascii="Arial" w:hAnsi="Arial" w:cs="Arial"/>
            <w:sz w:val="24"/>
            <w:szCs w:val="24"/>
          </w:rPr>
          <w:t xml:space="preserve">contamination level </w:t>
        </w:r>
      </w:ins>
      <w:ins w:id="27" w:author="David Comrie" w:date="2024-06-11T13:26:00Z" w16du:dateUtc="2024-06-11T17:26:00Z">
        <w:r w:rsidR="00E84213">
          <w:rPr>
            <w:rFonts w:ascii="Arial" w:hAnsi="Arial" w:cs="Arial"/>
            <w:sz w:val="24"/>
            <w:szCs w:val="24"/>
          </w:rPr>
          <w:t xml:space="preserve">percentage </w:t>
        </w:r>
      </w:ins>
      <w:ins w:id="28" w:author="David Comrie" w:date="2024-06-11T13:25:00Z" w16du:dateUtc="2024-06-11T17:25:00Z">
        <w:r>
          <w:rPr>
            <w:rFonts w:ascii="Arial" w:hAnsi="Arial" w:cs="Arial"/>
            <w:sz w:val="24"/>
            <w:szCs w:val="24"/>
          </w:rPr>
          <w:t xml:space="preserve">is the number </w:t>
        </w:r>
      </w:ins>
      <w:ins w:id="29" w:author="David Comrie" w:date="2024-06-11T13:27:00Z" w16du:dateUtc="2024-06-11T17:27:00Z">
        <w:r w:rsidR="00084494">
          <w:rPr>
            <w:rFonts w:ascii="Arial" w:hAnsi="Arial" w:cs="Arial"/>
            <w:sz w:val="24"/>
            <w:szCs w:val="24"/>
          </w:rPr>
          <w:t xml:space="preserve">of TNs </w:t>
        </w:r>
      </w:ins>
      <w:ins w:id="30" w:author="David Comrie" w:date="2024-06-11T13:25:00Z" w16du:dateUtc="2024-06-11T17:25:00Z">
        <w:r>
          <w:rPr>
            <w:rFonts w:ascii="Arial" w:hAnsi="Arial" w:cs="Arial"/>
            <w:sz w:val="24"/>
            <w:szCs w:val="24"/>
          </w:rPr>
          <w:t xml:space="preserve">unavailable for assignment </w:t>
        </w:r>
      </w:ins>
      <w:ins w:id="31" w:author="David Comrie" w:date="2024-06-11T13:26:00Z" w16du:dateUtc="2024-06-11T17:26:00Z">
        <w:r w:rsidR="00E84213">
          <w:rPr>
            <w:rFonts w:ascii="Arial" w:hAnsi="Arial" w:cs="Arial"/>
            <w:sz w:val="24"/>
            <w:szCs w:val="24"/>
          </w:rPr>
          <w:t>divided by 10</w:t>
        </w:r>
        <w:r w:rsidR="00B03220">
          <w:rPr>
            <w:rFonts w:ascii="Arial" w:hAnsi="Arial" w:cs="Arial"/>
            <w:sz w:val="24"/>
            <w:szCs w:val="24"/>
          </w:rPr>
          <w:t>.</w:t>
        </w:r>
      </w:ins>
    </w:p>
    <w:p w14:paraId="0226400B" w14:textId="77777777" w:rsidR="00AD000B" w:rsidRPr="00AD000B" w:rsidRDefault="00AD000B" w:rsidP="00B51173">
      <w:pPr>
        <w:ind w:left="716"/>
        <w:rPr>
          <w:rFonts w:ascii="Arial" w:hAnsi="Arial" w:cs="Arial"/>
          <w:sz w:val="24"/>
          <w:szCs w:val="24"/>
        </w:rPr>
      </w:pPr>
      <w:r w:rsidRPr="00AD000B">
        <w:rPr>
          <w:rFonts w:ascii="Arial" w:hAnsi="Arial" w:cs="Arial"/>
          <w:sz w:val="24"/>
          <w:szCs w:val="24"/>
        </w:rPr>
        <w:t>In the US, thousands-blocks contaminated up to and including ten percent are eligible for donation/return. The US industry is currently considering raising the contamination level.</w:t>
      </w:r>
    </w:p>
    <w:p w14:paraId="5C9A7DF2" w14:textId="6DFA90D4" w:rsidR="006D2A7D" w:rsidRDefault="00ED39EE" w:rsidP="00B72B9C">
      <w:pPr>
        <w:ind w:left="716"/>
        <w:rPr>
          <w:rFonts w:ascii="Arial" w:hAnsi="Arial" w:cs="Arial"/>
          <w:sz w:val="24"/>
          <w:szCs w:val="24"/>
        </w:rPr>
      </w:pPr>
      <w:r>
        <w:rPr>
          <w:rFonts w:ascii="Arial" w:hAnsi="Arial" w:cs="Arial"/>
          <w:sz w:val="24"/>
          <w:szCs w:val="24"/>
        </w:rPr>
        <w:t xml:space="preserve">There </w:t>
      </w:r>
      <w:r w:rsidR="000B3D9C">
        <w:rPr>
          <w:rFonts w:ascii="Arial" w:hAnsi="Arial" w:cs="Arial"/>
          <w:sz w:val="24"/>
          <w:szCs w:val="24"/>
        </w:rPr>
        <w:t>may</w:t>
      </w:r>
      <w:r>
        <w:rPr>
          <w:rFonts w:ascii="Arial" w:hAnsi="Arial" w:cs="Arial"/>
          <w:sz w:val="24"/>
          <w:szCs w:val="24"/>
        </w:rPr>
        <w:t xml:space="preserve"> be </w:t>
      </w:r>
      <w:r w:rsidRPr="00EE400B">
        <w:rPr>
          <w:rFonts w:ascii="Arial" w:eastAsia="Calibri" w:hAnsi="Arial" w:cs="Arial"/>
          <w:sz w:val="24"/>
          <w:szCs w:val="24"/>
        </w:rPr>
        <w:t xml:space="preserve">diminishing returns for higher </w:t>
      </w:r>
      <w:r>
        <w:rPr>
          <w:rFonts w:ascii="Arial" w:eastAsia="Calibri" w:hAnsi="Arial" w:cs="Arial"/>
          <w:sz w:val="24"/>
          <w:szCs w:val="24"/>
        </w:rPr>
        <w:t xml:space="preserve">contamination </w:t>
      </w:r>
      <w:r w:rsidRPr="00EE400B">
        <w:rPr>
          <w:rFonts w:ascii="Arial" w:eastAsia="Calibri" w:hAnsi="Arial" w:cs="Arial"/>
          <w:sz w:val="24"/>
          <w:szCs w:val="24"/>
        </w:rPr>
        <w:t>percentage</w:t>
      </w:r>
      <w:r>
        <w:rPr>
          <w:rFonts w:ascii="Arial" w:eastAsia="Calibri" w:hAnsi="Arial" w:cs="Arial"/>
          <w:sz w:val="24"/>
          <w:szCs w:val="24"/>
        </w:rPr>
        <w:t xml:space="preserve">s. </w:t>
      </w:r>
      <w:r w:rsidR="00CE775C">
        <w:rPr>
          <w:rFonts w:ascii="Arial" w:hAnsi="Arial" w:cs="Arial"/>
          <w:sz w:val="24"/>
          <w:szCs w:val="24"/>
        </w:rPr>
        <w:t>The h</w:t>
      </w:r>
      <w:r w:rsidR="0098409B">
        <w:rPr>
          <w:rFonts w:ascii="Arial" w:hAnsi="Arial" w:cs="Arial"/>
          <w:sz w:val="24"/>
          <w:szCs w:val="24"/>
        </w:rPr>
        <w:t>igh</w:t>
      </w:r>
      <w:r w:rsidR="0020266E">
        <w:rPr>
          <w:rFonts w:ascii="Arial" w:hAnsi="Arial" w:cs="Arial"/>
          <w:sz w:val="24"/>
          <w:szCs w:val="24"/>
        </w:rPr>
        <w:t xml:space="preserve">er the contamination level, </w:t>
      </w:r>
      <w:r w:rsidR="00AE2E60">
        <w:rPr>
          <w:rFonts w:ascii="Arial" w:hAnsi="Arial" w:cs="Arial"/>
          <w:sz w:val="24"/>
          <w:szCs w:val="24"/>
        </w:rPr>
        <w:t>the</w:t>
      </w:r>
      <w:r w:rsidR="00732185">
        <w:rPr>
          <w:rFonts w:ascii="Arial" w:hAnsi="Arial" w:cs="Arial"/>
          <w:sz w:val="24"/>
          <w:szCs w:val="24"/>
        </w:rPr>
        <w:t xml:space="preserve">re will be fewer </w:t>
      </w:r>
      <w:r w:rsidR="00F74CDF">
        <w:rPr>
          <w:rFonts w:ascii="Arial" w:hAnsi="Arial" w:cs="Arial"/>
          <w:sz w:val="24"/>
          <w:szCs w:val="24"/>
        </w:rPr>
        <w:t xml:space="preserve">available numbers </w:t>
      </w:r>
      <w:r w:rsidR="00732185">
        <w:rPr>
          <w:rFonts w:ascii="Arial" w:hAnsi="Arial" w:cs="Arial"/>
          <w:sz w:val="24"/>
          <w:szCs w:val="24"/>
        </w:rPr>
        <w:t xml:space="preserve">in the Thousands Block. </w:t>
      </w:r>
      <w:r w:rsidR="0020266E">
        <w:rPr>
          <w:rFonts w:ascii="Arial" w:hAnsi="Arial" w:cs="Arial"/>
          <w:sz w:val="24"/>
          <w:szCs w:val="24"/>
        </w:rPr>
        <w:t xml:space="preserve"> </w:t>
      </w:r>
      <w:r w:rsidR="00AE6E89">
        <w:rPr>
          <w:rFonts w:ascii="Arial" w:hAnsi="Arial" w:cs="Arial"/>
          <w:sz w:val="24"/>
          <w:szCs w:val="24"/>
        </w:rPr>
        <w:t>For example, a maximum 50</w:t>
      </w:r>
      <w:r w:rsidR="0052299A">
        <w:rPr>
          <w:rFonts w:ascii="Arial" w:hAnsi="Arial" w:cs="Arial"/>
          <w:sz w:val="24"/>
          <w:szCs w:val="24"/>
        </w:rPr>
        <w:t xml:space="preserve"> percent contamination level could mean only 500 </w:t>
      </w:r>
      <w:r w:rsidR="00BB34A6">
        <w:rPr>
          <w:rFonts w:ascii="Arial" w:hAnsi="Arial" w:cs="Arial"/>
          <w:sz w:val="24"/>
          <w:szCs w:val="24"/>
        </w:rPr>
        <w:t xml:space="preserve">telephone </w:t>
      </w:r>
      <w:r w:rsidR="0052299A">
        <w:rPr>
          <w:rFonts w:ascii="Arial" w:hAnsi="Arial" w:cs="Arial"/>
          <w:sz w:val="24"/>
          <w:szCs w:val="24"/>
        </w:rPr>
        <w:t xml:space="preserve">numbers would be available out of that Thousands Block. </w:t>
      </w:r>
      <w:r w:rsidR="004B4755">
        <w:rPr>
          <w:rFonts w:ascii="Arial" w:hAnsi="Arial" w:cs="Arial"/>
          <w:sz w:val="24"/>
          <w:szCs w:val="24"/>
        </w:rPr>
        <w:t xml:space="preserve">On the other hand, </w:t>
      </w:r>
      <w:r w:rsidR="00795F6D">
        <w:rPr>
          <w:rFonts w:ascii="Arial" w:hAnsi="Arial" w:cs="Arial"/>
          <w:sz w:val="24"/>
          <w:szCs w:val="24"/>
        </w:rPr>
        <w:t xml:space="preserve">there may be more blocks available </w:t>
      </w:r>
      <w:r w:rsidR="00FD224F">
        <w:rPr>
          <w:rFonts w:ascii="Arial" w:hAnsi="Arial" w:cs="Arial"/>
          <w:sz w:val="24"/>
          <w:szCs w:val="24"/>
        </w:rPr>
        <w:t xml:space="preserve">with fewer telephone numbers </w:t>
      </w:r>
      <w:r w:rsidR="00C671DD">
        <w:rPr>
          <w:rFonts w:ascii="Arial" w:hAnsi="Arial" w:cs="Arial"/>
          <w:sz w:val="24"/>
          <w:szCs w:val="24"/>
        </w:rPr>
        <w:t xml:space="preserve">which </w:t>
      </w:r>
      <w:r w:rsidR="00105E5F">
        <w:rPr>
          <w:rFonts w:ascii="Arial" w:hAnsi="Arial" w:cs="Arial"/>
          <w:sz w:val="24"/>
          <w:szCs w:val="24"/>
        </w:rPr>
        <w:t>c</w:t>
      </w:r>
      <w:r w:rsidR="00C671DD">
        <w:rPr>
          <w:rFonts w:ascii="Arial" w:hAnsi="Arial" w:cs="Arial"/>
          <w:sz w:val="24"/>
          <w:szCs w:val="24"/>
        </w:rPr>
        <w:t>ould contribute to the overa</w:t>
      </w:r>
      <w:r w:rsidR="002B5A54">
        <w:rPr>
          <w:rFonts w:ascii="Arial" w:hAnsi="Arial" w:cs="Arial"/>
          <w:sz w:val="24"/>
          <w:szCs w:val="24"/>
        </w:rPr>
        <w:t xml:space="preserve">ll availability of </w:t>
      </w:r>
      <w:r w:rsidR="00105E5F">
        <w:rPr>
          <w:rFonts w:ascii="Arial" w:hAnsi="Arial" w:cs="Arial"/>
          <w:sz w:val="24"/>
          <w:szCs w:val="24"/>
        </w:rPr>
        <w:t>numbering resources.</w:t>
      </w:r>
      <w:r w:rsidR="00D050B2">
        <w:rPr>
          <w:rFonts w:ascii="Arial" w:hAnsi="Arial" w:cs="Arial"/>
          <w:sz w:val="24"/>
          <w:szCs w:val="24"/>
        </w:rPr>
        <w:t xml:space="preserve"> In this case</w:t>
      </w:r>
      <w:r w:rsidR="009C5F38">
        <w:rPr>
          <w:rFonts w:ascii="Arial" w:hAnsi="Arial" w:cs="Arial"/>
          <w:sz w:val="24"/>
          <w:szCs w:val="24"/>
        </w:rPr>
        <w:t>,</w:t>
      </w:r>
      <w:r w:rsidR="00D050B2">
        <w:rPr>
          <w:rFonts w:ascii="Arial" w:hAnsi="Arial" w:cs="Arial"/>
          <w:sz w:val="24"/>
          <w:szCs w:val="24"/>
        </w:rPr>
        <w:t xml:space="preserve"> if a Carrier </w:t>
      </w:r>
      <w:r w:rsidR="003C437F">
        <w:rPr>
          <w:rFonts w:ascii="Arial" w:hAnsi="Arial" w:cs="Arial"/>
          <w:sz w:val="24"/>
          <w:szCs w:val="24"/>
        </w:rPr>
        <w:t xml:space="preserve">required 1000 numbers, they </w:t>
      </w:r>
      <w:r w:rsidR="009E7D26">
        <w:rPr>
          <w:rFonts w:ascii="Arial" w:hAnsi="Arial" w:cs="Arial"/>
          <w:sz w:val="24"/>
          <w:szCs w:val="24"/>
        </w:rPr>
        <w:t xml:space="preserve">may need to </w:t>
      </w:r>
      <w:r w:rsidR="009C5F38">
        <w:rPr>
          <w:rFonts w:ascii="Arial" w:hAnsi="Arial" w:cs="Arial"/>
          <w:sz w:val="24"/>
          <w:szCs w:val="24"/>
        </w:rPr>
        <w:t>request m</w:t>
      </w:r>
      <w:r w:rsidR="00FB796D">
        <w:rPr>
          <w:rFonts w:ascii="Arial" w:hAnsi="Arial" w:cs="Arial"/>
          <w:sz w:val="24"/>
          <w:szCs w:val="24"/>
        </w:rPr>
        <w:t>ultiple</w:t>
      </w:r>
      <w:r w:rsidR="009C5F38">
        <w:rPr>
          <w:rFonts w:ascii="Arial" w:hAnsi="Arial" w:cs="Arial"/>
          <w:sz w:val="24"/>
          <w:szCs w:val="24"/>
        </w:rPr>
        <w:t xml:space="preserve"> block</w:t>
      </w:r>
      <w:r w:rsidR="00FB796D">
        <w:rPr>
          <w:rFonts w:ascii="Arial" w:hAnsi="Arial" w:cs="Arial"/>
          <w:sz w:val="24"/>
          <w:szCs w:val="24"/>
        </w:rPr>
        <w:t>s</w:t>
      </w:r>
      <w:r w:rsidR="009C5F38">
        <w:rPr>
          <w:rFonts w:ascii="Arial" w:hAnsi="Arial" w:cs="Arial"/>
          <w:sz w:val="24"/>
          <w:szCs w:val="24"/>
        </w:rPr>
        <w:t xml:space="preserve"> to obtain the required </w:t>
      </w:r>
      <w:r w:rsidR="00284AB0">
        <w:rPr>
          <w:rFonts w:ascii="Arial" w:hAnsi="Arial" w:cs="Arial"/>
          <w:sz w:val="24"/>
          <w:szCs w:val="24"/>
        </w:rPr>
        <w:t>amount of telephone numbers.</w:t>
      </w:r>
    </w:p>
    <w:p w14:paraId="10B2903C" w14:textId="50D034E0" w:rsidR="00EE400B" w:rsidRPr="00B72B9C" w:rsidRDefault="00FC18A1" w:rsidP="00B72B9C">
      <w:pPr>
        <w:ind w:left="716"/>
        <w:rPr>
          <w:rFonts w:ascii="Arial" w:hAnsi="Arial" w:cs="Arial"/>
          <w:sz w:val="24"/>
          <w:szCs w:val="24"/>
        </w:rPr>
      </w:pPr>
      <w:r w:rsidRPr="00B97D62">
        <w:rPr>
          <w:rFonts w:ascii="Arial" w:hAnsi="Arial" w:cs="Arial"/>
          <w:sz w:val="24"/>
          <w:szCs w:val="24"/>
        </w:rPr>
        <w:t>Higher contamination levels</w:t>
      </w:r>
      <w:r w:rsidR="003C37B0" w:rsidRPr="00B97D62">
        <w:rPr>
          <w:rFonts w:ascii="Arial" w:hAnsi="Arial" w:cs="Arial"/>
          <w:sz w:val="24"/>
          <w:szCs w:val="24"/>
        </w:rPr>
        <w:t xml:space="preserve"> may create a significant </w:t>
      </w:r>
      <w:r w:rsidR="00746F5A" w:rsidRPr="00B97D62">
        <w:rPr>
          <w:rFonts w:ascii="Arial" w:hAnsi="Arial" w:cs="Arial"/>
          <w:sz w:val="24"/>
          <w:szCs w:val="24"/>
        </w:rPr>
        <w:t xml:space="preserve">increase in the amount of work for Carriers. </w:t>
      </w:r>
      <w:r w:rsidR="000E3062" w:rsidRPr="00B97D62">
        <w:rPr>
          <w:rFonts w:ascii="Arial" w:hAnsi="Arial" w:cs="Arial"/>
          <w:sz w:val="24"/>
          <w:szCs w:val="24"/>
        </w:rPr>
        <w:t>The amount of work</w:t>
      </w:r>
      <w:r w:rsidR="002D2D9F" w:rsidRPr="00B97D62">
        <w:rPr>
          <w:rFonts w:ascii="Arial" w:hAnsi="Arial" w:cs="Arial"/>
          <w:sz w:val="24"/>
          <w:szCs w:val="24"/>
        </w:rPr>
        <w:t xml:space="preserve"> is</w:t>
      </w:r>
      <w:r w:rsidR="000E3062" w:rsidRPr="00B97D62">
        <w:rPr>
          <w:rFonts w:ascii="Arial" w:hAnsi="Arial" w:cs="Arial"/>
          <w:sz w:val="24"/>
          <w:szCs w:val="24"/>
        </w:rPr>
        <w:t xml:space="preserve"> dependent on the Carrier’s Inventory Management </w:t>
      </w:r>
      <w:r w:rsidR="001A57EA" w:rsidRPr="00B97D62">
        <w:rPr>
          <w:rFonts w:ascii="Arial" w:hAnsi="Arial" w:cs="Arial"/>
          <w:sz w:val="24"/>
          <w:szCs w:val="24"/>
        </w:rPr>
        <w:t xml:space="preserve">Systems. </w:t>
      </w:r>
      <w:ins w:id="32" w:author="David Comrie" w:date="2024-06-11T13:31:00Z" w16du:dateUtc="2024-06-11T17:31:00Z">
        <w:r w:rsidR="00867584">
          <w:rPr>
            <w:rFonts w:ascii="Arial" w:hAnsi="Arial" w:cs="Arial"/>
            <w:sz w:val="24"/>
            <w:szCs w:val="24"/>
          </w:rPr>
          <w:t xml:space="preserve">The higher the contamination percentage, the more likely </w:t>
        </w:r>
      </w:ins>
      <w:ins w:id="33" w:author="David Comrie" w:date="2024-06-11T13:32:00Z" w16du:dateUtc="2024-06-11T17:32:00Z">
        <w:r w:rsidR="00867584">
          <w:rPr>
            <w:rFonts w:ascii="Arial" w:hAnsi="Arial" w:cs="Arial"/>
            <w:sz w:val="24"/>
            <w:szCs w:val="24"/>
          </w:rPr>
          <w:t xml:space="preserve">a carrier will have to do </w:t>
        </w:r>
        <w:r w:rsidR="00827FEF">
          <w:rPr>
            <w:rFonts w:ascii="Arial" w:hAnsi="Arial" w:cs="Arial"/>
            <w:sz w:val="24"/>
            <w:szCs w:val="24"/>
          </w:rPr>
          <w:t>more intra-service provider ports prior to returning ports which increases cost for a declining value.</w:t>
        </w:r>
      </w:ins>
      <w:del w:id="34" w:author="David Comrie" w:date="2024-06-11T13:33:00Z" w16du:dateUtc="2024-06-11T17:33:00Z">
        <w:r w:rsidR="001A57EA" w:rsidRPr="00B97D62" w:rsidDel="00D03BD8">
          <w:rPr>
            <w:rFonts w:ascii="Arial" w:hAnsi="Arial" w:cs="Arial"/>
            <w:sz w:val="24"/>
            <w:szCs w:val="24"/>
          </w:rPr>
          <w:delText>If a Carrie</w:delText>
        </w:r>
        <w:r w:rsidR="00A249A4" w:rsidRPr="00B97D62" w:rsidDel="00D03BD8">
          <w:rPr>
            <w:rFonts w:ascii="Arial" w:hAnsi="Arial" w:cs="Arial"/>
            <w:sz w:val="24"/>
            <w:szCs w:val="24"/>
          </w:rPr>
          <w:delText xml:space="preserve">r uses a manual process for Inventory Management, it would be </w:delText>
        </w:r>
        <w:r w:rsidR="00A01734" w:rsidRPr="00B97D62" w:rsidDel="00D03BD8">
          <w:rPr>
            <w:rFonts w:ascii="Arial" w:hAnsi="Arial" w:cs="Arial"/>
            <w:sz w:val="24"/>
            <w:szCs w:val="24"/>
          </w:rPr>
          <w:delText xml:space="preserve">very time consuming to </w:delText>
        </w:r>
        <w:r w:rsidR="004564E4" w:rsidRPr="00B97D62" w:rsidDel="00D03BD8">
          <w:rPr>
            <w:rFonts w:ascii="Arial" w:hAnsi="Arial" w:cs="Arial"/>
            <w:sz w:val="24"/>
            <w:szCs w:val="24"/>
          </w:rPr>
          <w:delText xml:space="preserve">audit </w:delText>
        </w:r>
        <w:r w:rsidR="00CA3222" w:rsidRPr="00B97D62" w:rsidDel="00D03BD8">
          <w:rPr>
            <w:rFonts w:ascii="Arial" w:hAnsi="Arial" w:cs="Arial"/>
            <w:sz w:val="24"/>
            <w:szCs w:val="24"/>
          </w:rPr>
          <w:delText xml:space="preserve">their </w:delText>
        </w:r>
        <w:r w:rsidR="004564E4" w:rsidRPr="00B97D62" w:rsidDel="00D03BD8">
          <w:rPr>
            <w:rFonts w:ascii="Arial" w:hAnsi="Arial" w:cs="Arial"/>
            <w:sz w:val="24"/>
            <w:szCs w:val="24"/>
          </w:rPr>
          <w:delText xml:space="preserve">entire numbering </w:delText>
        </w:r>
        <w:r w:rsidR="0097142A" w:rsidRPr="00B97D62" w:rsidDel="00D03BD8">
          <w:rPr>
            <w:rFonts w:ascii="Arial" w:hAnsi="Arial" w:cs="Arial"/>
            <w:sz w:val="24"/>
            <w:szCs w:val="24"/>
          </w:rPr>
          <w:delText xml:space="preserve">inventory </w:delText>
        </w:r>
        <w:r w:rsidR="002C3800" w:rsidRPr="00B97D62" w:rsidDel="00D03BD8">
          <w:rPr>
            <w:rFonts w:ascii="Arial" w:hAnsi="Arial" w:cs="Arial"/>
            <w:sz w:val="24"/>
            <w:szCs w:val="24"/>
          </w:rPr>
          <w:delText>and manually delete contaminated numbers from their inventory.</w:delText>
        </w:r>
      </w:del>
    </w:p>
    <w:p w14:paraId="41BFD12A" w14:textId="7A4DDF85" w:rsidR="003D228B" w:rsidRPr="00B72B9C" w:rsidRDefault="00B72B9C" w:rsidP="003D228B">
      <w:pPr>
        <w:ind w:left="716"/>
        <w:rPr>
          <w:rFonts w:ascii="Arial" w:hAnsi="Arial" w:cs="Arial"/>
          <w:sz w:val="24"/>
          <w:szCs w:val="24"/>
        </w:rPr>
      </w:pPr>
      <w:r>
        <w:rPr>
          <w:rFonts w:ascii="Arial" w:hAnsi="Arial" w:cs="Arial"/>
          <w:sz w:val="24"/>
          <w:szCs w:val="24"/>
        </w:rPr>
        <w:t>T</w:t>
      </w:r>
      <w:r w:rsidR="009D3999">
        <w:rPr>
          <w:rFonts w:ascii="Arial" w:hAnsi="Arial" w:cs="Arial"/>
          <w:sz w:val="24"/>
          <w:szCs w:val="24"/>
        </w:rPr>
        <w:t xml:space="preserve">he CSCN </w:t>
      </w:r>
      <w:r w:rsidR="009D3999" w:rsidRPr="00AD000B">
        <w:rPr>
          <w:rFonts w:ascii="Arial" w:hAnsi="Arial" w:cs="Arial"/>
          <w:sz w:val="24"/>
          <w:szCs w:val="24"/>
        </w:rPr>
        <w:t>recommends that the Canadian industry should start with a ten percent contamination level and review the need for a potential increase in the future.</w:t>
      </w:r>
      <w:r w:rsidR="009D3999">
        <w:rPr>
          <w:rFonts w:ascii="Arial" w:hAnsi="Arial" w:cs="Arial"/>
          <w:sz w:val="24"/>
          <w:szCs w:val="24"/>
        </w:rPr>
        <w:t xml:space="preserve"> </w:t>
      </w:r>
      <w:r w:rsidR="003D228B">
        <w:rPr>
          <w:rFonts w:ascii="Arial" w:hAnsi="Arial" w:cs="Arial"/>
          <w:sz w:val="24"/>
          <w:szCs w:val="24"/>
        </w:rPr>
        <w:t>A ten percent contamination level will still save a lot of CO Codes.</w:t>
      </w:r>
    </w:p>
    <w:p w14:paraId="3DA2AAD5" w14:textId="71F68DBD" w:rsidR="00B51173" w:rsidRPr="00AD000B" w:rsidRDefault="00B51173" w:rsidP="00B51173">
      <w:pPr>
        <w:ind w:left="716"/>
        <w:rPr>
          <w:rFonts w:ascii="Arial" w:hAnsi="Arial" w:cs="Arial"/>
        </w:rPr>
      </w:pPr>
    </w:p>
    <w:p w14:paraId="248070BE" w14:textId="10FD0508" w:rsidR="007C7C10" w:rsidRDefault="00B51173" w:rsidP="001351F2">
      <w:pPr>
        <w:pStyle w:val="Heading1"/>
        <w:numPr>
          <w:ilvl w:val="1"/>
          <w:numId w:val="44"/>
        </w:numPr>
        <w:rPr>
          <w:rFonts w:ascii="Arial" w:hAnsi="Arial"/>
          <w:sz w:val="24"/>
          <w:szCs w:val="24"/>
        </w:rPr>
      </w:pPr>
      <w:bookmarkStart w:id="35" w:name="_Toc165971303"/>
      <w:r>
        <w:rPr>
          <w:rFonts w:ascii="Arial" w:hAnsi="Arial"/>
          <w:sz w:val="24"/>
          <w:szCs w:val="24"/>
        </w:rPr>
        <w:t>Cleanup of previously assigned codes</w:t>
      </w:r>
      <w:bookmarkEnd w:id="35"/>
      <w:ins w:id="36" w:author="David Comrie" w:date="2024-06-11T14:05:00Z" w16du:dateUtc="2024-06-11T18:05:00Z">
        <w:r w:rsidR="00025684">
          <w:rPr>
            <w:rFonts w:ascii="Arial" w:hAnsi="Arial"/>
            <w:sz w:val="24"/>
            <w:szCs w:val="24"/>
          </w:rPr>
          <w:t>/Initial donation</w:t>
        </w:r>
      </w:ins>
    </w:p>
    <w:p w14:paraId="6E71E7D0" w14:textId="77777777" w:rsidR="00E063C0" w:rsidRDefault="00E063C0" w:rsidP="00B51173">
      <w:pPr>
        <w:ind w:left="716"/>
      </w:pPr>
    </w:p>
    <w:p w14:paraId="292B2E1D" w14:textId="61CB7452" w:rsidR="00FE7772" w:rsidRDefault="00561E61" w:rsidP="00B51173">
      <w:pPr>
        <w:ind w:left="716"/>
        <w:rPr>
          <w:rFonts w:ascii="Arial" w:hAnsi="Arial" w:cs="Arial"/>
          <w:sz w:val="24"/>
          <w:szCs w:val="24"/>
        </w:rPr>
      </w:pPr>
      <w:r>
        <w:rPr>
          <w:rFonts w:ascii="Arial" w:hAnsi="Arial" w:cs="Arial"/>
          <w:sz w:val="24"/>
          <w:szCs w:val="24"/>
        </w:rPr>
        <w:t xml:space="preserve">Cleanup of previously assigned codes is defined as a donation of excess blocks of inventory which are below </w:t>
      </w:r>
      <w:r w:rsidR="001440DC">
        <w:rPr>
          <w:rFonts w:ascii="Arial" w:hAnsi="Arial" w:cs="Arial"/>
          <w:sz w:val="24"/>
          <w:szCs w:val="24"/>
        </w:rPr>
        <w:t>t</w:t>
      </w:r>
      <w:r>
        <w:rPr>
          <w:rFonts w:ascii="Arial" w:hAnsi="Arial" w:cs="Arial"/>
          <w:sz w:val="24"/>
          <w:szCs w:val="24"/>
        </w:rPr>
        <w:t xml:space="preserve">he contamination threshold </w:t>
      </w:r>
      <w:r w:rsidR="00D14BA6">
        <w:rPr>
          <w:rFonts w:ascii="Arial" w:hAnsi="Arial" w:cs="Arial"/>
          <w:sz w:val="24"/>
          <w:szCs w:val="24"/>
        </w:rPr>
        <w:t xml:space="preserve">and for which the Carrier does not forecast a requirement within the next </w:t>
      </w:r>
      <w:r w:rsidR="00FC5E88" w:rsidRPr="00FC5E88">
        <w:rPr>
          <w:rFonts w:ascii="Arial" w:hAnsi="Arial" w:cs="Arial"/>
          <w:sz w:val="24"/>
          <w:szCs w:val="24"/>
          <w:highlight w:val="yellow"/>
        </w:rPr>
        <w:t>6 or</w:t>
      </w:r>
      <w:r w:rsidR="00194EBA">
        <w:rPr>
          <w:rFonts w:ascii="Arial" w:hAnsi="Arial" w:cs="Arial"/>
          <w:sz w:val="24"/>
          <w:szCs w:val="24"/>
          <w:highlight w:val="yellow"/>
        </w:rPr>
        <w:t xml:space="preserve"> </w:t>
      </w:r>
      <w:r w:rsidR="00D14BA6" w:rsidRPr="00FC5E88">
        <w:rPr>
          <w:rFonts w:ascii="Arial" w:hAnsi="Arial" w:cs="Arial"/>
          <w:sz w:val="24"/>
          <w:szCs w:val="24"/>
          <w:highlight w:val="yellow"/>
        </w:rPr>
        <w:t>12</w:t>
      </w:r>
      <w:r w:rsidR="00D14BA6">
        <w:rPr>
          <w:rFonts w:ascii="Arial" w:hAnsi="Arial" w:cs="Arial"/>
          <w:sz w:val="24"/>
          <w:szCs w:val="24"/>
        </w:rPr>
        <w:t>? months.</w:t>
      </w:r>
    </w:p>
    <w:p w14:paraId="1828FC7C" w14:textId="77777777" w:rsidR="00DB0C4A" w:rsidRDefault="00DB0C4A" w:rsidP="00DB0C4A">
      <w:pPr>
        <w:ind w:left="716"/>
        <w:rPr>
          <w:rFonts w:ascii="Arial" w:hAnsi="Arial" w:cs="Arial"/>
          <w:sz w:val="24"/>
          <w:szCs w:val="24"/>
        </w:rPr>
      </w:pPr>
      <w:r>
        <w:rPr>
          <w:rFonts w:ascii="Arial" w:hAnsi="Arial" w:cs="Arial"/>
          <w:sz w:val="24"/>
          <w:szCs w:val="24"/>
        </w:rPr>
        <w:t>In the US, Carriers file semi-annual telephone number utilization reports along with their NRUF and forecasted demand. Having an assessment of number utilization by Exchange Area is the starting point for any necessary clean-up process.</w:t>
      </w:r>
    </w:p>
    <w:p w14:paraId="776AE5AE" w14:textId="77777777" w:rsidR="00DB0C4A" w:rsidRDefault="00DB0C4A" w:rsidP="00DB0C4A">
      <w:pPr>
        <w:ind w:left="716"/>
        <w:rPr>
          <w:rFonts w:ascii="Arial" w:hAnsi="Arial" w:cs="Arial"/>
          <w:sz w:val="24"/>
          <w:szCs w:val="24"/>
        </w:rPr>
      </w:pPr>
      <w:r>
        <w:rPr>
          <w:rFonts w:ascii="Arial" w:hAnsi="Arial" w:cs="Arial"/>
          <w:sz w:val="24"/>
          <w:szCs w:val="24"/>
        </w:rPr>
        <w:lastRenderedPageBreak/>
        <w:t xml:space="preserve">As excess inventory is determined in part by forecasted demand, the CSCN recommends </w:t>
      </w:r>
      <w:r w:rsidRPr="00DF380B">
        <w:rPr>
          <w:rFonts w:ascii="Arial" w:hAnsi="Arial" w:cs="Arial"/>
          <w:sz w:val="24"/>
          <w:szCs w:val="24"/>
          <w:highlight w:val="yellow"/>
          <w:rPrChange w:id="37" w:author="David Comrie" w:date="2024-06-11T13:37:00Z" w16du:dateUtc="2024-06-11T17:37:00Z">
            <w:rPr>
              <w:rFonts w:ascii="Arial" w:hAnsi="Arial" w:cs="Arial"/>
              <w:sz w:val="24"/>
              <w:szCs w:val="24"/>
            </w:rPr>
          </w:rPrChange>
        </w:rPr>
        <w:t>semi-annual utilization reports</w:t>
      </w:r>
      <w:r>
        <w:rPr>
          <w:rFonts w:ascii="Arial" w:hAnsi="Arial" w:cs="Arial"/>
          <w:sz w:val="24"/>
          <w:szCs w:val="24"/>
        </w:rPr>
        <w:t xml:space="preserve"> be submitted to the CNA which will trigger further clean-up as appropriate.</w:t>
      </w:r>
    </w:p>
    <w:p w14:paraId="4C1F789D" w14:textId="583B5234" w:rsidR="003C6D79" w:rsidRDefault="0019030B" w:rsidP="003C6D79">
      <w:pPr>
        <w:ind w:left="716"/>
        <w:rPr>
          <w:rFonts w:ascii="Arial" w:hAnsi="Arial" w:cs="Arial"/>
          <w:sz w:val="24"/>
          <w:szCs w:val="24"/>
        </w:rPr>
      </w:pPr>
      <w:ins w:id="38" w:author="David Comrie" w:date="2024-06-11T14:02:00Z" w16du:dateUtc="2024-06-11T18:02:00Z">
        <w:r>
          <w:rPr>
            <w:rFonts w:ascii="Arial" w:hAnsi="Arial" w:cs="Arial"/>
            <w:sz w:val="24"/>
            <w:szCs w:val="24"/>
          </w:rPr>
          <w:t xml:space="preserve">CSCN recommends that thousands block poling be rolled out in sequential </w:t>
        </w:r>
        <w:r w:rsidR="00AE1D6D">
          <w:rPr>
            <w:rFonts w:ascii="Arial" w:hAnsi="Arial" w:cs="Arial"/>
            <w:sz w:val="24"/>
            <w:szCs w:val="24"/>
          </w:rPr>
          <w:t>groups of</w:t>
        </w:r>
      </w:ins>
      <w:ins w:id="39" w:author="David Comrie" w:date="2024-06-11T14:03:00Z" w16du:dateUtc="2024-06-11T18:03:00Z">
        <w:r w:rsidR="00AE1D6D">
          <w:rPr>
            <w:rFonts w:ascii="Arial" w:hAnsi="Arial" w:cs="Arial"/>
            <w:sz w:val="24"/>
            <w:szCs w:val="24"/>
          </w:rPr>
          <w:t xml:space="preserve"> </w:t>
        </w:r>
      </w:ins>
      <w:ins w:id="40" w:author="David Comrie" w:date="2024-06-11T14:02:00Z" w16du:dateUtc="2024-06-11T18:02:00Z">
        <w:r>
          <w:rPr>
            <w:rFonts w:ascii="Arial" w:hAnsi="Arial" w:cs="Arial"/>
            <w:sz w:val="24"/>
            <w:szCs w:val="24"/>
          </w:rPr>
          <w:t>Exchange Areas in accordance with a national rollout plan to be developed.</w:t>
        </w:r>
      </w:ins>
      <w:ins w:id="41" w:author="David Comrie" w:date="2024-06-11T14:03:00Z" w16du:dateUtc="2024-06-11T18:03:00Z">
        <w:r w:rsidR="00AE1D6D">
          <w:rPr>
            <w:rFonts w:ascii="Arial" w:hAnsi="Arial" w:cs="Arial"/>
            <w:sz w:val="24"/>
            <w:szCs w:val="24"/>
          </w:rPr>
          <w:t xml:space="preserve"> For each group of Exchange Areas</w:t>
        </w:r>
        <w:r w:rsidR="00ED0320">
          <w:rPr>
            <w:rFonts w:ascii="Arial" w:hAnsi="Arial" w:cs="Arial"/>
            <w:sz w:val="24"/>
            <w:szCs w:val="24"/>
          </w:rPr>
          <w:t xml:space="preserve"> that are being opening up for thousands-block pooling, CSCN recommends that a defined implementation process be followed</w:t>
        </w:r>
      </w:ins>
      <w:ins w:id="42" w:author="David Comrie" w:date="2024-06-11T14:04:00Z" w16du:dateUtc="2024-06-11T18:04:00Z">
        <w:r w:rsidR="00D716D1">
          <w:rPr>
            <w:rFonts w:ascii="Arial" w:hAnsi="Arial" w:cs="Arial"/>
            <w:sz w:val="24"/>
            <w:szCs w:val="24"/>
          </w:rPr>
          <w:t xml:space="preserve"> which includes </w:t>
        </w:r>
      </w:ins>
      <w:del w:id="43" w:author="David Comrie" w:date="2024-06-11T14:04:00Z" w16du:dateUtc="2024-06-11T18:04:00Z">
        <w:r w:rsidR="003266B7" w:rsidDel="00D716D1">
          <w:rPr>
            <w:rFonts w:ascii="Arial" w:hAnsi="Arial" w:cs="Arial"/>
            <w:sz w:val="24"/>
            <w:szCs w:val="24"/>
          </w:rPr>
          <w:delText>In a</w:delText>
        </w:r>
        <w:r w:rsidR="00033708" w:rsidDel="00D716D1">
          <w:rPr>
            <w:rFonts w:ascii="Arial" w:hAnsi="Arial" w:cs="Arial"/>
            <w:sz w:val="24"/>
            <w:szCs w:val="24"/>
          </w:rPr>
          <w:delText>ll</w:delText>
        </w:r>
        <w:r w:rsidR="003266B7" w:rsidDel="00D716D1">
          <w:rPr>
            <w:rFonts w:ascii="Arial" w:hAnsi="Arial" w:cs="Arial"/>
            <w:sz w:val="24"/>
            <w:szCs w:val="24"/>
          </w:rPr>
          <w:delText xml:space="preserve"> Exchange</w:delText>
        </w:r>
        <w:r w:rsidR="00033708" w:rsidDel="00D716D1">
          <w:rPr>
            <w:rFonts w:ascii="Arial" w:hAnsi="Arial" w:cs="Arial"/>
            <w:sz w:val="24"/>
            <w:szCs w:val="24"/>
          </w:rPr>
          <w:delText>s</w:delText>
        </w:r>
        <w:r w:rsidR="003266B7" w:rsidDel="00D716D1">
          <w:rPr>
            <w:rFonts w:ascii="Arial" w:hAnsi="Arial" w:cs="Arial"/>
            <w:sz w:val="24"/>
            <w:szCs w:val="24"/>
          </w:rPr>
          <w:delText xml:space="preserve"> where Thousands-Block pooling is rolled out</w:delText>
        </w:r>
        <w:r w:rsidR="00033708" w:rsidDel="00D716D1">
          <w:rPr>
            <w:rFonts w:ascii="Arial" w:hAnsi="Arial" w:cs="Arial"/>
            <w:sz w:val="24"/>
            <w:szCs w:val="24"/>
          </w:rPr>
          <w:delText xml:space="preserve">, </w:delText>
        </w:r>
      </w:del>
      <w:r w:rsidR="00033708">
        <w:rPr>
          <w:rFonts w:ascii="Arial" w:hAnsi="Arial" w:cs="Arial"/>
          <w:sz w:val="24"/>
          <w:szCs w:val="24"/>
        </w:rPr>
        <w:t>a</w:t>
      </w:r>
      <w:r w:rsidR="003C6D79">
        <w:rPr>
          <w:rFonts w:ascii="Arial" w:hAnsi="Arial" w:cs="Arial"/>
          <w:sz w:val="24"/>
          <w:szCs w:val="24"/>
        </w:rPr>
        <w:t xml:space="preserve">n initial </w:t>
      </w:r>
      <w:r w:rsidR="003B7D43">
        <w:rPr>
          <w:rFonts w:ascii="Arial" w:hAnsi="Arial" w:cs="Arial"/>
          <w:sz w:val="24"/>
          <w:szCs w:val="24"/>
        </w:rPr>
        <w:t xml:space="preserve">internal </w:t>
      </w:r>
      <w:del w:id="44" w:author="David Comrie" w:date="2024-06-11T13:39:00Z" w16du:dateUtc="2024-06-11T17:39:00Z">
        <w:r w:rsidR="003C6D79" w:rsidDel="00B56EED">
          <w:rPr>
            <w:rFonts w:ascii="Arial" w:hAnsi="Arial" w:cs="Arial"/>
            <w:sz w:val="24"/>
            <w:szCs w:val="24"/>
          </w:rPr>
          <w:delText xml:space="preserve">audit </w:delText>
        </w:r>
      </w:del>
      <w:ins w:id="45" w:author="David Comrie" w:date="2024-06-11T13:39:00Z" w16du:dateUtc="2024-06-11T17:39:00Z">
        <w:r w:rsidR="00356FE3">
          <w:rPr>
            <w:rFonts w:ascii="Arial" w:hAnsi="Arial" w:cs="Arial"/>
            <w:sz w:val="24"/>
            <w:szCs w:val="24"/>
          </w:rPr>
          <w:t>assessment to determine what can be returned prior to the opening of availability of thousands-blocks</w:t>
        </w:r>
      </w:ins>
      <w:del w:id="46" w:author="David Comrie" w:date="2024-06-11T14:04:00Z" w16du:dateUtc="2024-06-11T18:04:00Z">
        <w:r w:rsidR="00566F3F" w:rsidDel="00D716D1">
          <w:rPr>
            <w:rFonts w:ascii="Arial" w:hAnsi="Arial" w:cs="Arial"/>
            <w:sz w:val="24"/>
            <w:szCs w:val="24"/>
          </w:rPr>
          <w:delText>is</w:delText>
        </w:r>
        <w:r w:rsidR="003C6D79" w:rsidDel="00D716D1">
          <w:rPr>
            <w:rFonts w:ascii="Arial" w:hAnsi="Arial" w:cs="Arial"/>
            <w:sz w:val="24"/>
            <w:szCs w:val="24"/>
          </w:rPr>
          <w:delText xml:space="preserve"> mandatory </w:delText>
        </w:r>
      </w:del>
      <w:del w:id="47" w:author="David Comrie" w:date="2024-06-11T13:42:00Z" w16du:dateUtc="2024-06-11T17:42:00Z">
        <w:r w:rsidR="003C6D79" w:rsidDel="008B18C8">
          <w:rPr>
            <w:rFonts w:ascii="Arial" w:hAnsi="Arial" w:cs="Arial"/>
            <w:sz w:val="24"/>
            <w:szCs w:val="24"/>
          </w:rPr>
          <w:delText>for CO Code Holders to complete prior to the donation of a block</w:delText>
        </w:r>
      </w:del>
      <w:r w:rsidR="003C6D79">
        <w:rPr>
          <w:rFonts w:ascii="Arial" w:hAnsi="Arial" w:cs="Arial"/>
          <w:sz w:val="24"/>
          <w:szCs w:val="24"/>
        </w:rPr>
        <w:t>.</w:t>
      </w:r>
      <w:ins w:id="48" w:author="David Comrie" w:date="2024-06-11T14:01:00Z" w16du:dateUtc="2024-06-11T18:01:00Z">
        <w:r w:rsidR="001F0EAD">
          <w:rPr>
            <w:rFonts w:ascii="Arial" w:hAnsi="Arial" w:cs="Arial"/>
            <w:sz w:val="24"/>
            <w:szCs w:val="24"/>
          </w:rPr>
          <w:t xml:space="preserve"> </w:t>
        </w:r>
      </w:ins>
    </w:p>
    <w:p w14:paraId="33D6A25C" w14:textId="77777777" w:rsidR="003C6D79" w:rsidRDefault="003C6D79" w:rsidP="00DB0C4A">
      <w:pPr>
        <w:ind w:left="716"/>
        <w:rPr>
          <w:rFonts w:ascii="Arial" w:hAnsi="Arial" w:cs="Arial"/>
          <w:sz w:val="24"/>
          <w:szCs w:val="24"/>
        </w:rPr>
      </w:pPr>
    </w:p>
    <w:p w14:paraId="05C67D5B" w14:textId="77777777" w:rsidR="004C1391" w:rsidRDefault="004C1391" w:rsidP="004C1391">
      <w:pPr>
        <w:pStyle w:val="NormalWeb"/>
        <w:ind w:left="720"/>
        <w:rPr>
          <w:rFonts w:ascii="Arial" w:hAnsi="Arial" w:cs="Arial"/>
          <w:color w:val="000000"/>
        </w:rPr>
      </w:pPr>
      <w:r>
        <w:rPr>
          <w:rFonts w:ascii="Arial" w:hAnsi="Arial" w:cs="Arial"/>
          <w:color w:val="000000"/>
        </w:rPr>
        <w:t>CSCN supports the inclusion of unused numbers from previously assigned codes in the pool in the initial implementation of TBP. The availability of donated number blocks will reduce the demand for new CO Code assignments. As industry forecasts indicate the current Canadian inventory of geographic numbers could exhaust before 2030, every effort should be made to convert to the use of thousand block assignments at the beginning of the TBP implementation.</w:t>
      </w:r>
    </w:p>
    <w:p w14:paraId="0A31CC46" w14:textId="49D4E431" w:rsidR="00435ACA" w:rsidRPr="00435ACA" w:rsidRDefault="004C1391" w:rsidP="00435ACA">
      <w:pPr>
        <w:ind w:left="716"/>
        <w:rPr>
          <w:rFonts w:ascii="Arial" w:hAnsi="Arial" w:cs="Arial"/>
          <w:color w:val="000000"/>
          <w:sz w:val="24"/>
          <w:szCs w:val="24"/>
        </w:rPr>
      </w:pPr>
      <w:r w:rsidRPr="00435ACA">
        <w:rPr>
          <w:rFonts w:ascii="Arial" w:hAnsi="Arial" w:cs="Arial"/>
          <w:color w:val="000000"/>
          <w:sz w:val="24"/>
          <w:szCs w:val="24"/>
        </w:rPr>
        <w:t xml:space="preserve">The </w:t>
      </w:r>
      <w:del w:id="49" w:author="David Comrie" w:date="2024-06-11T14:06:00Z" w16du:dateUtc="2024-06-11T18:06:00Z">
        <w:r w:rsidRPr="00435ACA" w:rsidDel="006F75CE">
          <w:rPr>
            <w:rFonts w:ascii="Arial" w:hAnsi="Arial" w:cs="Arial"/>
            <w:color w:val="000000"/>
            <w:sz w:val="24"/>
            <w:szCs w:val="24"/>
          </w:rPr>
          <w:delText>block return</w:delText>
        </w:r>
      </w:del>
      <w:ins w:id="50" w:author="David Comrie" w:date="2024-06-11T14:06:00Z" w16du:dateUtc="2024-06-11T18:06:00Z">
        <w:r w:rsidR="006F75CE">
          <w:rPr>
            <w:rFonts w:ascii="Arial" w:hAnsi="Arial" w:cs="Arial"/>
            <w:color w:val="000000"/>
            <w:sz w:val="24"/>
            <w:szCs w:val="24"/>
          </w:rPr>
          <w:t>initial donation</w:t>
        </w:r>
      </w:ins>
      <w:r w:rsidRPr="00435ACA">
        <w:rPr>
          <w:rFonts w:ascii="Arial" w:hAnsi="Arial" w:cs="Arial"/>
          <w:color w:val="000000"/>
          <w:sz w:val="24"/>
          <w:szCs w:val="24"/>
        </w:rPr>
        <w:t xml:space="preserve"> process from a previously retained CO Code is a critical process to the implementation of thousands block pooling for the efficient use of numbering resources. As such, an initial implementation (in a limited region for a limited number of </w:t>
      </w:r>
      <w:del w:id="51" w:author="David Comrie" w:date="2024-06-11T13:49:00Z" w16du:dateUtc="2024-06-11T17:49:00Z">
        <w:r w:rsidRPr="00435ACA" w:rsidDel="00BC21BE">
          <w:rPr>
            <w:rFonts w:ascii="Arial" w:hAnsi="Arial" w:cs="Arial"/>
            <w:color w:val="000000"/>
            <w:sz w:val="24"/>
            <w:szCs w:val="24"/>
          </w:rPr>
          <w:delText>CO Code</w:delText>
        </w:r>
      </w:del>
      <w:ins w:id="52" w:author="David Comrie" w:date="2024-06-11T13:49:00Z" w16du:dateUtc="2024-06-11T17:49:00Z">
        <w:r w:rsidR="00BC21BE">
          <w:rPr>
            <w:rFonts w:ascii="Arial" w:hAnsi="Arial" w:cs="Arial"/>
            <w:color w:val="000000"/>
            <w:sz w:val="24"/>
            <w:szCs w:val="24"/>
          </w:rPr>
          <w:t>Exchange Areas</w:t>
        </w:r>
      </w:ins>
      <w:del w:id="53" w:author="David Comrie" w:date="2024-06-11T13:49:00Z" w16du:dateUtc="2024-06-11T17:49:00Z">
        <w:r w:rsidRPr="00435ACA" w:rsidDel="00BC21BE">
          <w:rPr>
            <w:rFonts w:ascii="Arial" w:hAnsi="Arial" w:cs="Arial"/>
            <w:color w:val="000000"/>
            <w:sz w:val="24"/>
            <w:szCs w:val="24"/>
          </w:rPr>
          <w:delText>s</w:delText>
        </w:r>
      </w:del>
      <w:r w:rsidRPr="00435ACA">
        <w:rPr>
          <w:rFonts w:ascii="Arial" w:hAnsi="Arial" w:cs="Arial"/>
          <w:color w:val="000000"/>
          <w:sz w:val="24"/>
          <w:szCs w:val="24"/>
        </w:rPr>
        <w:t xml:space="preserve">) should include the </w:t>
      </w:r>
      <w:del w:id="54" w:author="David Comrie" w:date="2024-06-11T14:06:00Z" w16du:dateUtc="2024-06-11T18:06:00Z">
        <w:r w:rsidRPr="00435ACA" w:rsidDel="001C7520">
          <w:rPr>
            <w:rFonts w:ascii="Arial" w:hAnsi="Arial" w:cs="Arial"/>
            <w:color w:val="000000"/>
            <w:sz w:val="24"/>
            <w:szCs w:val="24"/>
          </w:rPr>
          <w:delText xml:space="preserve">return </w:delText>
        </w:r>
      </w:del>
      <w:ins w:id="55" w:author="David Comrie" w:date="2024-06-11T14:06:00Z" w16du:dateUtc="2024-06-11T18:06:00Z">
        <w:r w:rsidR="001C7520">
          <w:rPr>
            <w:rFonts w:ascii="Arial" w:hAnsi="Arial" w:cs="Arial"/>
            <w:color w:val="000000"/>
            <w:sz w:val="24"/>
            <w:szCs w:val="24"/>
          </w:rPr>
          <w:t>initial donation</w:t>
        </w:r>
        <w:r w:rsidR="001C7520" w:rsidRPr="00435ACA">
          <w:rPr>
            <w:rFonts w:ascii="Arial" w:hAnsi="Arial" w:cs="Arial"/>
            <w:color w:val="000000"/>
            <w:sz w:val="24"/>
            <w:szCs w:val="24"/>
          </w:rPr>
          <w:t xml:space="preserve"> </w:t>
        </w:r>
      </w:ins>
      <w:r w:rsidRPr="00435ACA">
        <w:rPr>
          <w:rFonts w:ascii="Arial" w:hAnsi="Arial" w:cs="Arial"/>
          <w:color w:val="000000"/>
          <w:sz w:val="24"/>
          <w:szCs w:val="24"/>
        </w:rPr>
        <w:t>of one or more unused blocks prior to the allocation of new thousands blocks</w:t>
      </w:r>
      <w:r w:rsidR="00435ACA" w:rsidRPr="00435ACA">
        <w:rPr>
          <w:rFonts w:ascii="Arial" w:hAnsi="Arial" w:cs="Arial"/>
          <w:color w:val="000000"/>
          <w:sz w:val="24"/>
          <w:szCs w:val="24"/>
        </w:rPr>
        <w:t xml:space="preserve">. </w:t>
      </w:r>
    </w:p>
    <w:p w14:paraId="520D1AFC" w14:textId="02DD6F8B" w:rsidR="00435ACA" w:rsidRDefault="00435ACA" w:rsidP="00435ACA">
      <w:pPr>
        <w:ind w:left="716"/>
        <w:rPr>
          <w:rFonts w:ascii="Arial" w:hAnsi="Arial" w:cs="Arial"/>
          <w:sz w:val="24"/>
          <w:szCs w:val="24"/>
        </w:rPr>
      </w:pPr>
      <w:r>
        <w:rPr>
          <w:rFonts w:ascii="Arial" w:hAnsi="Arial" w:cs="Arial"/>
          <w:sz w:val="24"/>
          <w:szCs w:val="24"/>
        </w:rPr>
        <w:t xml:space="preserve">Carriers </w:t>
      </w:r>
      <w:del w:id="56" w:author="David Comrie" w:date="2024-06-11T13:54:00Z" w16du:dateUtc="2024-06-11T17:54:00Z">
        <w:r w:rsidDel="00350FC1">
          <w:rPr>
            <w:rFonts w:ascii="Arial" w:hAnsi="Arial" w:cs="Arial"/>
            <w:sz w:val="24"/>
            <w:szCs w:val="24"/>
          </w:rPr>
          <w:delText xml:space="preserve">would </w:delText>
        </w:r>
      </w:del>
      <w:ins w:id="57" w:author="David Comrie" w:date="2024-06-11T13:54:00Z" w16du:dateUtc="2024-06-11T17:54:00Z">
        <w:r w:rsidR="00350FC1">
          <w:rPr>
            <w:rFonts w:ascii="Arial" w:hAnsi="Arial" w:cs="Arial"/>
            <w:sz w:val="24"/>
            <w:szCs w:val="24"/>
          </w:rPr>
          <w:t xml:space="preserve">should </w:t>
        </w:r>
      </w:ins>
      <w:r>
        <w:rPr>
          <w:rFonts w:ascii="Arial" w:hAnsi="Arial" w:cs="Arial"/>
          <w:sz w:val="24"/>
          <w:szCs w:val="24"/>
        </w:rPr>
        <w:t xml:space="preserve">have the opportunity to donate excess Thousands-Blocks from existing CO Codes in these </w:t>
      </w:r>
      <w:del w:id="58" w:author="David Comrie" w:date="2024-06-11T13:55:00Z" w16du:dateUtc="2024-06-11T17:55:00Z">
        <w:r w:rsidDel="00350FC1">
          <w:rPr>
            <w:rFonts w:ascii="Arial" w:hAnsi="Arial" w:cs="Arial"/>
            <w:sz w:val="24"/>
            <w:szCs w:val="24"/>
          </w:rPr>
          <w:delText xml:space="preserve">Exchanges </w:delText>
        </w:r>
      </w:del>
      <w:ins w:id="59" w:author="David Comrie" w:date="2024-06-11T13:55:00Z" w16du:dateUtc="2024-06-11T17:55:00Z">
        <w:r w:rsidR="00350FC1">
          <w:rPr>
            <w:rFonts w:ascii="Arial" w:hAnsi="Arial" w:cs="Arial"/>
            <w:sz w:val="24"/>
            <w:szCs w:val="24"/>
          </w:rPr>
          <w:t xml:space="preserve">Exchange Areas </w:t>
        </w:r>
      </w:ins>
      <w:ins w:id="60" w:author="David Comrie" w:date="2024-06-11T13:59:00Z" w16du:dateUtc="2024-06-11T17:59:00Z">
        <w:r w:rsidR="00D53B51">
          <w:rPr>
            <w:rFonts w:ascii="Arial" w:hAnsi="Arial" w:cs="Arial"/>
            <w:sz w:val="24"/>
            <w:szCs w:val="24"/>
          </w:rPr>
          <w:t>where thousands-block pooling is to be launched</w:t>
        </w:r>
      </w:ins>
      <w:del w:id="61" w:author="David Comrie" w:date="2024-06-11T13:59:00Z" w16du:dateUtc="2024-06-11T17:59:00Z">
        <w:r w:rsidDel="00D53B51">
          <w:rPr>
            <w:rFonts w:ascii="Arial" w:hAnsi="Arial" w:cs="Arial"/>
            <w:sz w:val="24"/>
            <w:szCs w:val="24"/>
          </w:rPr>
          <w:delText>without the need for an Inventory Management System</w:delText>
        </w:r>
      </w:del>
      <w:r>
        <w:rPr>
          <w:rFonts w:ascii="Arial" w:hAnsi="Arial" w:cs="Arial"/>
          <w:sz w:val="24"/>
          <w:szCs w:val="24"/>
        </w:rPr>
        <w:t xml:space="preserve">. </w:t>
      </w:r>
      <w:del w:id="62" w:author="David Comrie" w:date="2024-06-11T14:00:00Z" w16du:dateUtc="2024-06-11T18:00:00Z">
        <w:r w:rsidDel="00D53B51">
          <w:rPr>
            <w:rFonts w:ascii="Arial" w:hAnsi="Arial" w:cs="Arial"/>
            <w:sz w:val="24"/>
            <w:szCs w:val="24"/>
          </w:rPr>
          <w:delText>This plan would give Carriers more time to develop or make changes to their Inventory Management System.</w:delText>
        </w:r>
        <w:r w:rsidRPr="00A70EB1" w:rsidDel="00D53B51">
          <w:rPr>
            <w:rFonts w:ascii="Arial" w:hAnsi="Arial" w:cs="Arial"/>
            <w:sz w:val="24"/>
            <w:szCs w:val="24"/>
          </w:rPr>
          <w:delText xml:space="preserve"> </w:delText>
        </w:r>
      </w:del>
      <w:r>
        <w:rPr>
          <w:rFonts w:ascii="Arial" w:hAnsi="Arial" w:cs="Arial"/>
          <w:sz w:val="24"/>
          <w:szCs w:val="24"/>
        </w:rPr>
        <w:t xml:space="preserve">After the initial rollout was complete, a supplementary implementation plan would be developed for rolling out Thousands Block Pooling in other Exchanges. </w:t>
      </w:r>
    </w:p>
    <w:p w14:paraId="3238E0B6" w14:textId="34148B07" w:rsidR="004C1391" w:rsidRDefault="004C1391" w:rsidP="004C1391">
      <w:pPr>
        <w:pStyle w:val="NormalWeb"/>
        <w:ind w:left="720"/>
        <w:rPr>
          <w:rFonts w:ascii="Arial" w:hAnsi="Arial" w:cs="Arial"/>
          <w:color w:val="000000"/>
        </w:rPr>
      </w:pPr>
      <w:r>
        <w:rPr>
          <w:rFonts w:ascii="Arial" w:hAnsi="Arial" w:cs="Arial"/>
          <w:color w:val="000000"/>
        </w:rPr>
        <w:t xml:space="preserve">It is recommended that the </w:t>
      </w:r>
      <w:del w:id="63" w:author="David Comrie" w:date="2024-06-11T14:06:00Z" w16du:dateUtc="2024-06-11T18:06:00Z">
        <w:r w:rsidDel="00664162">
          <w:rPr>
            <w:rFonts w:ascii="Arial" w:hAnsi="Arial" w:cs="Arial"/>
            <w:color w:val="000000"/>
          </w:rPr>
          <w:delText>block return</w:delText>
        </w:r>
      </w:del>
      <w:ins w:id="64" w:author="David Comrie" w:date="2024-06-11T14:06:00Z" w16du:dateUtc="2024-06-11T18:06:00Z">
        <w:r w:rsidR="00664162">
          <w:rPr>
            <w:rFonts w:ascii="Arial" w:hAnsi="Arial" w:cs="Arial"/>
            <w:color w:val="000000"/>
          </w:rPr>
          <w:t>initial donation</w:t>
        </w:r>
      </w:ins>
      <w:r>
        <w:rPr>
          <w:rFonts w:ascii="Arial" w:hAnsi="Arial" w:cs="Arial"/>
          <w:color w:val="000000"/>
        </w:rPr>
        <w:t xml:space="preserve"> process commence prior to the block request process subject to the development of a detailed implementation plan.</w:t>
      </w:r>
    </w:p>
    <w:p w14:paraId="7EA2C391" w14:textId="327CC877" w:rsidR="006D212F" w:rsidRDefault="00DF7ED0" w:rsidP="00A70EB1">
      <w:pPr>
        <w:ind w:left="716"/>
        <w:rPr>
          <w:rFonts w:ascii="Arial" w:hAnsi="Arial" w:cs="Arial"/>
          <w:sz w:val="24"/>
          <w:szCs w:val="24"/>
        </w:rPr>
      </w:pPr>
      <w:r>
        <w:rPr>
          <w:rFonts w:ascii="Arial" w:hAnsi="Arial" w:cs="Arial"/>
          <w:sz w:val="24"/>
          <w:szCs w:val="24"/>
        </w:rPr>
        <w:t xml:space="preserve">The following outlines the </w:t>
      </w:r>
      <w:r w:rsidR="00C16D04">
        <w:rPr>
          <w:rFonts w:ascii="Arial" w:hAnsi="Arial" w:cs="Arial"/>
          <w:sz w:val="24"/>
          <w:szCs w:val="24"/>
        </w:rPr>
        <w:t>Exchange Area Number Pooling Implementation Procedures:</w:t>
      </w:r>
    </w:p>
    <w:p w14:paraId="58B982D6" w14:textId="77777777" w:rsidR="00E40142" w:rsidRPr="006D212F" w:rsidRDefault="00E40142" w:rsidP="006D212F">
      <w:pPr>
        <w:ind w:left="716"/>
        <w:rPr>
          <w:rFonts w:ascii="Arial" w:hAnsi="Arial" w:cs="Arial"/>
          <w:b/>
          <w:bCs/>
          <w:sz w:val="24"/>
          <w:szCs w:val="24"/>
        </w:rPr>
      </w:pPr>
      <w:r w:rsidRPr="006D212F">
        <w:rPr>
          <w:rFonts w:ascii="Arial" w:hAnsi="Arial" w:cs="Arial"/>
          <w:b/>
          <w:bCs/>
          <w:sz w:val="24"/>
          <w:szCs w:val="24"/>
        </w:rPr>
        <w:t>1.0</w:t>
      </w:r>
      <w:r w:rsidRPr="006D212F">
        <w:rPr>
          <w:rFonts w:ascii="Arial" w:hAnsi="Arial" w:cs="Arial"/>
          <w:b/>
          <w:bCs/>
          <w:sz w:val="24"/>
          <w:szCs w:val="24"/>
        </w:rPr>
        <w:tab/>
        <w:t xml:space="preserve">Exchange Area Number Pooling Implementation Procedures </w:t>
      </w:r>
      <w:r w:rsidRPr="006D212F">
        <w:rPr>
          <w:rFonts w:ascii="Arial" w:hAnsi="Arial" w:cs="Arial"/>
          <w:b/>
          <w:bCs/>
          <w:sz w:val="24"/>
          <w:szCs w:val="24"/>
        </w:rPr>
        <w:tab/>
      </w:r>
    </w:p>
    <w:p w14:paraId="41125431" w14:textId="4E6473B0" w:rsidR="00E40142" w:rsidRPr="006D212F" w:rsidRDefault="00E40142" w:rsidP="00051BD6">
      <w:pPr>
        <w:ind w:left="1440" w:right="134"/>
        <w:rPr>
          <w:rFonts w:ascii="Arial" w:hAnsi="Arial" w:cs="Arial"/>
          <w:sz w:val="24"/>
          <w:szCs w:val="24"/>
        </w:rPr>
      </w:pPr>
      <w:r w:rsidRPr="006D212F">
        <w:rPr>
          <w:rFonts w:ascii="Arial" w:hAnsi="Arial" w:cs="Arial"/>
          <w:sz w:val="24"/>
          <w:szCs w:val="24"/>
        </w:rPr>
        <w:lastRenderedPageBreak/>
        <w:t xml:space="preserve">This </w:t>
      </w:r>
      <w:r w:rsidR="005B273E">
        <w:rPr>
          <w:rFonts w:ascii="Arial" w:hAnsi="Arial" w:cs="Arial"/>
          <w:sz w:val="24"/>
          <w:szCs w:val="24"/>
        </w:rPr>
        <w:t xml:space="preserve">section </w:t>
      </w:r>
      <w:r w:rsidRPr="006D212F">
        <w:rPr>
          <w:rFonts w:ascii="Arial" w:hAnsi="Arial" w:cs="Arial"/>
          <w:sz w:val="24"/>
          <w:szCs w:val="24"/>
        </w:rPr>
        <w:t>describes the responsibilities of the Pooling Administrator (PA) and Service Providers (SP) when Thousands-Block Number Pooling is to be implemented in one or more Exchange Areas in accordance with the implementation plan.</w:t>
      </w:r>
    </w:p>
    <w:p w14:paraId="7734BFFA" w14:textId="77777777" w:rsidR="00E40142" w:rsidRPr="006D212F" w:rsidRDefault="00E40142" w:rsidP="005B273E">
      <w:pPr>
        <w:ind w:left="1440"/>
        <w:rPr>
          <w:rFonts w:ascii="Arial" w:hAnsi="Arial" w:cs="Arial"/>
          <w:sz w:val="24"/>
          <w:szCs w:val="24"/>
        </w:rPr>
      </w:pPr>
      <w:r w:rsidRPr="006D212F">
        <w:rPr>
          <w:rFonts w:ascii="Arial" w:hAnsi="Arial" w:cs="Arial"/>
          <w:sz w:val="24"/>
          <w:szCs w:val="24"/>
        </w:rPr>
        <w:t>The decision to establish an Exchange Area Number Pool in any given location(s) shall be in accordance with a thousands-block implementation plan filed by CSCN and approved by the CRTC.</w:t>
      </w:r>
    </w:p>
    <w:p w14:paraId="3DB5D467" w14:textId="77777777" w:rsidR="00E40142" w:rsidRPr="006D212F" w:rsidRDefault="00E40142" w:rsidP="00E40142">
      <w:pPr>
        <w:ind w:left="140" w:right="134"/>
        <w:rPr>
          <w:rFonts w:ascii="Arial" w:hAnsi="Arial" w:cs="Arial"/>
          <w:sz w:val="24"/>
          <w:szCs w:val="24"/>
        </w:rPr>
      </w:pPr>
    </w:p>
    <w:p w14:paraId="03A2538E" w14:textId="77777777" w:rsidR="00E40142" w:rsidRDefault="00E40142" w:rsidP="00ED19E9">
      <w:pPr>
        <w:pStyle w:val="ListParagraph"/>
        <w:numPr>
          <w:ilvl w:val="0"/>
          <w:numId w:val="57"/>
        </w:numPr>
        <w:ind w:left="706" w:firstLine="14"/>
        <w:rPr>
          <w:rFonts w:ascii="Arial" w:hAnsi="Arial" w:cs="Arial"/>
          <w:b/>
          <w:bCs/>
          <w:sz w:val="24"/>
          <w:szCs w:val="24"/>
        </w:rPr>
      </w:pPr>
      <w:r w:rsidRPr="006D212F">
        <w:rPr>
          <w:rFonts w:ascii="Arial" w:hAnsi="Arial" w:cs="Arial"/>
          <w:b/>
          <w:bCs/>
          <w:sz w:val="24"/>
          <w:szCs w:val="24"/>
        </w:rPr>
        <w:t>Outline of Milestones</w:t>
      </w:r>
    </w:p>
    <w:p w14:paraId="714CA04B" w14:textId="77777777" w:rsidR="00001C58" w:rsidRPr="00001C58" w:rsidRDefault="00001C58" w:rsidP="00ED19E9">
      <w:pPr>
        <w:spacing w:after="0"/>
        <w:ind w:left="720"/>
        <w:rPr>
          <w:rFonts w:ascii="Arial" w:hAnsi="Arial" w:cs="Arial"/>
          <w:b/>
          <w:bCs/>
          <w:sz w:val="24"/>
          <w:szCs w:val="24"/>
        </w:rPr>
      </w:pPr>
    </w:p>
    <w:p w14:paraId="20A5AE83" w14:textId="77777777" w:rsidR="00E40142" w:rsidRPr="006D212F" w:rsidRDefault="00E40142" w:rsidP="005B273E">
      <w:pPr>
        <w:ind w:left="1440" w:right="609"/>
        <w:rPr>
          <w:rFonts w:ascii="Arial" w:hAnsi="Arial" w:cs="Arial"/>
          <w:sz w:val="24"/>
          <w:szCs w:val="24"/>
        </w:rPr>
      </w:pPr>
      <w:r w:rsidRPr="006D212F">
        <w:rPr>
          <w:rFonts w:ascii="Arial" w:hAnsi="Arial" w:cs="Arial"/>
          <w:sz w:val="24"/>
          <w:szCs w:val="24"/>
        </w:rPr>
        <w:t xml:space="preserve">At least </w:t>
      </w:r>
      <w:r w:rsidRPr="00117562">
        <w:rPr>
          <w:rFonts w:ascii="Arial" w:hAnsi="Arial" w:cs="Arial"/>
          <w:sz w:val="24"/>
          <w:szCs w:val="24"/>
        </w:rPr>
        <w:t>3</w:t>
      </w:r>
      <w:r w:rsidRPr="006D212F">
        <w:rPr>
          <w:rFonts w:ascii="Arial" w:hAnsi="Arial" w:cs="Arial"/>
          <w:sz w:val="24"/>
          <w:szCs w:val="24"/>
        </w:rPr>
        <w:t xml:space="preserve"> months prior to the expected Implementation and Pool Start/Allocation Date for one or more Exchange Areas as set out in the approved thousands -block implementation plan, the PA shall:</w:t>
      </w:r>
    </w:p>
    <w:p w14:paraId="0F249EED" w14:textId="77777777" w:rsidR="00E40142" w:rsidRPr="006D212F" w:rsidRDefault="00E40142" w:rsidP="00E40142">
      <w:pPr>
        <w:pStyle w:val="ListParagraph"/>
        <w:numPr>
          <w:ilvl w:val="0"/>
          <w:numId w:val="56"/>
        </w:numPr>
        <w:ind w:right="609"/>
        <w:rPr>
          <w:rFonts w:ascii="Arial" w:hAnsi="Arial" w:cs="Arial"/>
          <w:sz w:val="24"/>
          <w:szCs w:val="24"/>
        </w:rPr>
      </w:pPr>
      <w:r w:rsidRPr="006D212F">
        <w:rPr>
          <w:rFonts w:ascii="Arial" w:hAnsi="Arial" w:cs="Arial"/>
          <w:sz w:val="24"/>
          <w:szCs w:val="24"/>
        </w:rPr>
        <w:t xml:space="preserve">obtain a list of SPs that have Local Number Portability (LNP)-capable Switching Entities/Points of Interconnection (POI) in the geographic area where Thousands-Block Number Pooling is to be implemented; </w:t>
      </w:r>
    </w:p>
    <w:p w14:paraId="0AF19A94" w14:textId="77777777" w:rsidR="00E40142" w:rsidRPr="006D212F" w:rsidRDefault="00E40142" w:rsidP="00E40142">
      <w:pPr>
        <w:pStyle w:val="ListParagraph"/>
        <w:numPr>
          <w:ilvl w:val="0"/>
          <w:numId w:val="56"/>
        </w:numPr>
        <w:ind w:right="609"/>
        <w:rPr>
          <w:rFonts w:ascii="Arial" w:hAnsi="Arial" w:cs="Arial"/>
          <w:sz w:val="24"/>
          <w:szCs w:val="24"/>
        </w:rPr>
      </w:pPr>
      <w:r w:rsidRPr="006D212F">
        <w:rPr>
          <w:rFonts w:ascii="Arial" w:hAnsi="Arial" w:cs="Arial"/>
          <w:sz w:val="24"/>
          <w:szCs w:val="24"/>
        </w:rPr>
        <w:t>schedule a meeting and assure that the SPs are aware of their requirement to participate in Thousands-Block Number Pooling and encourage their attendance and participation, and</w:t>
      </w:r>
    </w:p>
    <w:p w14:paraId="71C3E73F" w14:textId="4E972B0B" w:rsidR="00E40142" w:rsidRPr="006D212F" w:rsidRDefault="00E40142" w:rsidP="00E40142">
      <w:pPr>
        <w:pStyle w:val="ListParagraph"/>
        <w:numPr>
          <w:ilvl w:val="0"/>
          <w:numId w:val="56"/>
        </w:numPr>
        <w:ind w:right="609"/>
        <w:rPr>
          <w:rFonts w:ascii="Arial" w:hAnsi="Arial" w:cs="Arial"/>
          <w:sz w:val="24"/>
          <w:szCs w:val="24"/>
        </w:rPr>
      </w:pPr>
      <w:r w:rsidRPr="006D212F">
        <w:rPr>
          <w:rFonts w:ascii="Arial" w:hAnsi="Arial" w:cs="Arial"/>
          <w:sz w:val="24"/>
          <w:szCs w:val="24"/>
        </w:rPr>
        <w:t xml:space="preserve">Present a template of the implementation milestones (Table 1) which identifies the milestones that SPs shall be required to meet in order to implement Thousands-Block Number </w:t>
      </w:r>
      <w:r w:rsidR="00117562">
        <w:rPr>
          <w:rFonts w:ascii="Arial" w:hAnsi="Arial" w:cs="Arial"/>
          <w:sz w:val="24"/>
          <w:szCs w:val="24"/>
        </w:rPr>
        <w:t>P</w:t>
      </w:r>
      <w:r w:rsidRPr="006D212F">
        <w:rPr>
          <w:rFonts w:ascii="Arial" w:hAnsi="Arial" w:cs="Arial"/>
          <w:sz w:val="24"/>
          <w:szCs w:val="24"/>
        </w:rPr>
        <w:t>ooling by the mandated or agreed upon Implementation Date.</w:t>
      </w:r>
    </w:p>
    <w:p w14:paraId="038B40AB" w14:textId="77777777" w:rsidR="00E40142" w:rsidRPr="006D212F" w:rsidRDefault="00E40142" w:rsidP="00ED19E9">
      <w:pPr>
        <w:spacing w:after="0"/>
        <w:ind w:left="144" w:right="605"/>
        <w:rPr>
          <w:rFonts w:ascii="Arial" w:hAnsi="Arial" w:cs="Arial"/>
          <w:sz w:val="24"/>
          <w:szCs w:val="24"/>
        </w:rPr>
      </w:pPr>
    </w:p>
    <w:p w14:paraId="103C9F70" w14:textId="77777777" w:rsidR="00E40142" w:rsidRPr="006D212F" w:rsidRDefault="00E40142" w:rsidP="0071216C">
      <w:pPr>
        <w:ind w:left="1440" w:right="180"/>
        <w:rPr>
          <w:rFonts w:ascii="Arial" w:hAnsi="Arial" w:cs="Arial"/>
          <w:sz w:val="24"/>
          <w:szCs w:val="24"/>
        </w:rPr>
      </w:pPr>
      <w:r w:rsidRPr="006D212F">
        <w:rPr>
          <w:rFonts w:ascii="Arial" w:hAnsi="Arial" w:cs="Arial"/>
          <w:sz w:val="24"/>
          <w:szCs w:val="24"/>
        </w:rPr>
        <w:t>The PA and participating SPs determine the dates of the milestones on Table 1 at the Initial Planning Meeting.</w:t>
      </w:r>
    </w:p>
    <w:p w14:paraId="00BD51D3" w14:textId="77777777" w:rsidR="00E40142" w:rsidRPr="006D212F" w:rsidRDefault="00E40142" w:rsidP="00E40142">
      <w:pPr>
        <w:ind w:left="140" w:right="180"/>
        <w:rPr>
          <w:rFonts w:ascii="Arial" w:hAnsi="Arial" w:cs="Arial"/>
          <w:sz w:val="24"/>
          <w:szCs w:val="24"/>
        </w:rPr>
      </w:pPr>
    </w:p>
    <w:tbl>
      <w:tblPr>
        <w:tblStyle w:val="TableGrid"/>
        <w:tblW w:w="9210" w:type="dxa"/>
        <w:tblInd w:w="607" w:type="dxa"/>
        <w:tblLook w:val="04A0" w:firstRow="1" w:lastRow="0" w:firstColumn="1" w:lastColumn="0" w:noHBand="0" w:noVBand="1"/>
      </w:tblPr>
      <w:tblGrid>
        <w:gridCol w:w="1557"/>
        <w:gridCol w:w="6194"/>
        <w:gridCol w:w="1459"/>
      </w:tblGrid>
      <w:tr w:rsidR="00E40142" w:rsidRPr="006D212F" w14:paraId="3DAAECF3" w14:textId="77777777" w:rsidTr="004520B4">
        <w:tc>
          <w:tcPr>
            <w:tcW w:w="1557" w:type="dxa"/>
          </w:tcPr>
          <w:p w14:paraId="79F8BFB9" w14:textId="20872E50" w:rsidR="00E40142" w:rsidRPr="006D212F" w:rsidRDefault="00E40142" w:rsidP="0069211A">
            <w:pPr>
              <w:ind w:right="180"/>
              <w:rPr>
                <w:rFonts w:ascii="Arial" w:hAnsi="Arial" w:cs="Arial"/>
                <w:sz w:val="24"/>
                <w:szCs w:val="24"/>
              </w:rPr>
            </w:pPr>
            <w:r w:rsidRPr="006D212F">
              <w:rPr>
                <w:rFonts w:ascii="Arial" w:hAnsi="Arial" w:cs="Arial"/>
                <w:sz w:val="24"/>
                <w:szCs w:val="24"/>
              </w:rPr>
              <w:t>Milestone</w:t>
            </w:r>
          </w:p>
        </w:tc>
        <w:tc>
          <w:tcPr>
            <w:tcW w:w="6194" w:type="dxa"/>
          </w:tcPr>
          <w:p w14:paraId="56E025A0" w14:textId="77777777" w:rsidR="00E40142" w:rsidRPr="006D212F" w:rsidRDefault="00E40142" w:rsidP="0069211A">
            <w:pPr>
              <w:ind w:right="180"/>
              <w:rPr>
                <w:rFonts w:ascii="Arial" w:hAnsi="Arial" w:cs="Arial"/>
                <w:sz w:val="24"/>
                <w:szCs w:val="24"/>
              </w:rPr>
            </w:pPr>
            <w:r w:rsidRPr="006D212F">
              <w:rPr>
                <w:rFonts w:ascii="Arial" w:hAnsi="Arial" w:cs="Arial"/>
                <w:sz w:val="24"/>
                <w:szCs w:val="24"/>
              </w:rPr>
              <w:t>Description</w:t>
            </w:r>
          </w:p>
        </w:tc>
        <w:tc>
          <w:tcPr>
            <w:tcW w:w="1459" w:type="dxa"/>
          </w:tcPr>
          <w:p w14:paraId="70105572" w14:textId="77777777" w:rsidR="00E40142" w:rsidRPr="006D212F" w:rsidRDefault="00E40142" w:rsidP="0069211A">
            <w:pPr>
              <w:ind w:right="180"/>
              <w:rPr>
                <w:rFonts w:ascii="Arial" w:hAnsi="Arial" w:cs="Arial"/>
                <w:sz w:val="24"/>
                <w:szCs w:val="24"/>
              </w:rPr>
            </w:pPr>
            <w:r w:rsidRPr="006D212F">
              <w:rPr>
                <w:rFonts w:ascii="Arial" w:hAnsi="Arial" w:cs="Arial"/>
                <w:sz w:val="24"/>
                <w:szCs w:val="24"/>
              </w:rPr>
              <w:t>Date</w:t>
            </w:r>
          </w:p>
        </w:tc>
      </w:tr>
      <w:tr w:rsidR="00E40142" w:rsidRPr="006D212F" w14:paraId="646D5191" w14:textId="77777777" w:rsidTr="004520B4">
        <w:trPr>
          <w:trHeight w:val="760"/>
        </w:trPr>
        <w:tc>
          <w:tcPr>
            <w:tcW w:w="1557" w:type="dxa"/>
          </w:tcPr>
          <w:p w14:paraId="61510DE7" w14:textId="77777777" w:rsidR="00E40142" w:rsidRPr="006D212F" w:rsidRDefault="00E40142" w:rsidP="0069211A">
            <w:pPr>
              <w:ind w:right="180"/>
              <w:rPr>
                <w:rFonts w:ascii="Arial" w:hAnsi="Arial" w:cs="Arial"/>
                <w:sz w:val="24"/>
                <w:szCs w:val="24"/>
              </w:rPr>
            </w:pPr>
            <w:r w:rsidRPr="006D212F">
              <w:rPr>
                <w:rFonts w:ascii="Arial" w:hAnsi="Arial" w:cs="Arial"/>
                <w:sz w:val="24"/>
                <w:szCs w:val="24"/>
              </w:rPr>
              <w:t>1</w:t>
            </w:r>
          </w:p>
        </w:tc>
        <w:tc>
          <w:tcPr>
            <w:tcW w:w="6194" w:type="dxa"/>
          </w:tcPr>
          <w:p w14:paraId="7D8F38C5" w14:textId="77777777" w:rsidR="00E40142" w:rsidRPr="006D212F" w:rsidRDefault="00E40142" w:rsidP="0069211A">
            <w:pPr>
              <w:spacing w:line="220" w:lineRule="exact"/>
              <w:ind w:right="539"/>
              <w:rPr>
                <w:rFonts w:ascii="Arial" w:hAnsi="Arial" w:cs="Arial"/>
                <w:sz w:val="24"/>
                <w:szCs w:val="24"/>
              </w:rPr>
            </w:pPr>
            <w:r w:rsidRPr="006D212F">
              <w:rPr>
                <w:rFonts w:ascii="Arial" w:hAnsi="Arial" w:cs="Arial"/>
                <w:sz w:val="24"/>
                <w:szCs w:val="24"/>
              </w:rPr>
              <w:t>Forecast Report Date</w:t>
            </w:r>
          </w:p>
        </w:tc>
        <w:tc>
          <w:tcPr>
            <w:tcW w:w="1459" w:type="dxa"/>
          </w:tcPr>
          <w:p w14:paraId="7A81E64F" w14:textId="77777777" w:rsidR="00E40142" w:rsidRPr="006D212F" w:rsidRDefault="00E40142" w:rsidP="0069211A">
            <w:pPr>
              <w:spacing w:line="220" w:lineRule="exact"/>
              <w:ind w:right="539"/>
              <w:rPr>
                <w:rFonts w:ascii="Arial" w:hAnsi="Arial" w:cs="Arial"/>
                <w:sz w:val="24"/>
                <w:szCs w:val="24"/>
              </w:rPr>
            </w:pPr>
          </w:p>
        </w:tc>
      </w:tr>
      <w:tr w:rsidR="00E40142" w:rsidRPr="006D212F" w14:paraId="2ECFE34A" w14:textId="77777777" w:rsidTr="004520B4">
        <w:tc>
          <w:tcPr>
            <w:tcW w:w="1557" w:type="dxa"/>
          </w:tcPr>
          <w:p w14:paraId="50DF2508" w14:textId="77777777" w:rsidR="00E40142" w:rsidRPr="006D212F" w:rsidRDefault="00E40142" w:rsidP="0069211A">
            <w:pPr>
              <w:ind w:right="180"/>
              <w:rPr>
                <w:rFonts w:ascii="Arial" w:hAnsi="Arial" w:cs="Arial"/>
                <w:sz w:val="24"/>
                <w:szCs w:val="24"/>
              </w:rPr>
            </w:pPr>
            <w:r w:rsidRPr="006D212F">
              <w:rPr>
                <w:rFonts w:ascii="Arial" w:hAnsi="Arial" w:cs="Arial"/>
                <w:sz w:val="24"/>
                <w:szCs w:val="24"/>
              </w:rPr>
              <w:t>2</w:t>
            </w:r>
          </w:p>
        </w:tc>
        <w:tc>
          <w:tcPr>
            <w:tcW w:w="6194" w:type="dxa"/>
          </w:tcPr>
          <w:p w14:paraId="1B9C7954" w14:textId="77777777" w:rsidR="00E40142" w:rsidRPr="006D212F" w:rsidRDefault="00E40142" w:rsidP="0069211A">
            <w:pPr>
              <w:ind w:right="321"/>
              <w:rPr>
                <w:rFonts w:ascii="Arial" w:hAnsi="Arial" w:cs="Arial"/>
                <w:sz w:val="24"/>
                <w:szCs w:val="24"/>
              </w:rPr>
            </w:pPr>
            <w:r w:rsidRPr="006D212F">
              <w:rPr>
                <w:rFonts w:ascii="Arial" w:hAnsi="Arial" w:cs="Arial"/>
                <w:sz w:val="24"/>
                <w:szCs w:val="24"/>
              </w:rPr>
              <w:t>Thousands-Block Protection and Block Donation/Return Identification Date</w:t>
            </w:r>
          </w:p>
        </w:tc>
        <w:tc>
          <w:tcPr>
            <w:tcW w:w="1459" w:type="dxa"/>
          </w:tcPr>
          <w:p w14:paraId="5CE741B0" w14:textId="77777777" w:rsidR="00E40142" w:rsidRPr="006D212F" w:rsidRDefault="00E40142" w:rsidP="0069211A">
            <w:pPr>
              <w:ind w:right="321"/>
              <w:rPr>
                <w:rFonts w:ascii="Arial" w:hAnsi="Arial" w:cs="Arial"/>
                <w:sz w:val="24"/>
                <w:szCs w:val="24"/>
              </w:rPr>
            </w:pPr>
          </w:p>
        </w:tc>
      </w:tr>
      <w:tr w:rsidR="00E40142" w:rsidRPr="006D212F" w14:paraId="2EB936C9" w14:textId="77777777" w:rsidTr="004520B4">
        <w:tc>
          <w:tcPr>
            <w:tcW w:w="1557" w:type="dxa"/>
          </w:tcPr>
          <w:p w14:paraId="784F6C5D" w14:textId="77777777" w:rsidR="00E40142" w:rsidRPr="006D212F" w:rsidRDefault="00E40142" w:rsidP="0069211A">
            <w:pPr>
              <w:ind w:right="180"/>
              <w:rPr>
                <w:rFonts w:ascii="Arial" w:hAnsi="Arial" w:cs="Arial"/>
                <w:sz w:val="24"/>
                <w:szCs w:val="24"/>
              </w:rPr>
            </w:pPr>
            <w:r w:rsidRPr="006D212F">
              <w:rPr>
                <w:rFonts w:ascii="Arial" w:hAnsi="Arial" w:cs="Arial"/>
                <w:sz w:val="24"/>
                <w:szCs w:val="24"/>
              </w:rPr>
              <w:t>3</w:t>
            </w:r>
          </w:p>
        </w:tc>
        <w:tc>
          <w:tcPr>
            <w:tcW w:w="6194" w:type="dxa"/>
          </w:tcPr>
          <w:p w14:paraId="19FD2DDD" w14:textId="77777777" w:rsidR="00E40142" w:rsidRPr="006D212F" w:rsidRDefault="00E40142" w:rsidP="0069211A">
            <w:pPr>
              <w:ind w:right="180"/>
              <w:rPr>
                <w:rFonts w:ascii="Arial" w:hAnsi="Arial" w:cs="Arial"/>
                <w:sz w:val="24"/>
                <w:szCs w:val="24"/>
              </w:rPr>
            </w:pPr>
            <w:r w:rsidRPr="006D212F">
              <w:rPr>
                <w:rFonts w:ascii="Arial" w:hAnsi="Arial" w:cs="Arial"/>
                <w:sz w:val="24"/>
                <w:szCs w:val="24"/>
              </w:rPr>
              <w:t xml:space="preserve">Thousands-Block Disconnect Date </w:t>
            </w:r>
          </w:p>
        </w:tc>
        <w:tc>
          <w:tcPr>
            <w:tcW w:w="1459" w:type="dxa"/>
          </w:tcPr>
          <w:p w14:paraId="20D5375A" w14:textId="77777777" w:rsidR="00E40142" w:rsidRPr="006D212F" w:rsidRDefault="00E40142" w:rsidP="0069211A">
            <w:pPr>
              <w:ind w:right="180"/>
              <w:rPr>
                <w:rFonts w:ascii="Arial" w:hAnsi="Arial" w:cs="Arial"/>
                <w:sz w:val="24"/>
                <w:szCs w:val="24"/>
              </w:rPr>
            </w:pPr>
          </w:p>
        </w:tc>
      </w:tr>
      <w:tr w:rsidR="00E40142" w:rsidRPr="006D212F" w14:paraId="64C1A7D0" w14:textId="77777777" w:rsidTr="004520B4">
        <w:tc>
          <w:tcPr>
            <w:tcW w:w="1557" w:type="dxa"/>
          </w:tcPr>
          <w:p w14:paraId="1277949D" w14:textId="77777777" w:rsidR="00E40142" w:rsidRPr="006D212F" w:rsidRDefault="00E40142" w:rsidP="0069211A">
            <w:pPr>
              <w:ind w:right="180"/>
              <w:rPr>
                <w:rFonts w:ascii="Arial" w:hAnsi="Arial" w:cs="Arial"/>
                <w:sz w:val="24"/>
                <w:szCs w:val="24"/>
              </w:rPr>
            </w:pPr>
            <w:r w:rsidRPr="006D212F">
              <w:rPr>
                <w:rFonts w:ascii="Arial" w:hAnsi="Arial" w:cs="Arial"/>
                <w:sz w:val="24"/>
                <w:szCs w:val="24"/>
              </w:rPr>
              <w:t>4</w:t>
            </w:r>
          </w:p>
        </w:tc>
        <w:tc>
          <w:tcPr>
            <w:tcW w:w="6194" w:type="dxa"/>
          </w:tcPr>
          <w:p w14:paraId="108D0B7A" w14:textId="77777777" w:rsidR="00E40142" w:rsidRPr="006D212F" w:rsidRDefault="00E40142" w:rsidP="0069211A">
            <w:pPr>
              <w:ind w:right="354"/>
              <w:rPr>
                <w:rFonts w:ascii="Arial" w:hAnsi="Arial" w:cs="Arial"/>
                <w:sz w:val="24"/>
                <w:szCs w:val="24"/>
              </w:rPr>
            </w:pPr>
            <w:r w:rsidRPr="006D212F">
              <w:rPr>
                <w:rFonts w:ascii="Arial" w:hAnsi="Arial" w:cs="Arial"/>
                <w:sz w:val="24"/>
                <w:szCs w:val="24"/>
              </w:rPr>
              <w:t>PA Assessment of Industry Inventory Surplus/Deficiency</w:t>
            </w:r>
          </w:p>
        </w:tc>
        <w:tc>
          <w:tcPr>
            <w:tcW w:w="1459" w:type="dxa"/>
          </w:tcPr>
          <w:p w14:paraId="0DFE02E4" w14:textId="77777777" w:rsidR="00E40142" w:rsidRPr="006D212F" w:rsidRDefault="00E40142" w:rsidP="0069211A">
            <w:pPr>
              <w:ind w:right="354"/>
              <w:rPr>
                <w:rFonts w:ascii="Arial" w:hAnsi="Arial" w:cs="Arial"/>
                <w:sz w:val="24"/>
                <w:szCs w:val="24"/>
              </w:rPr>
            </w:pPr>
          </w:p>
        </w:tc>
      </w:tr>
      <w:tr w:rsidR="00E40142" w:rsidRPr="006D212F" w14:paraId="23772DC3" w14:textId="77777777" w:rsidTr="004520B4">
        <w:tc>
          <w:tcPr>
            <w:tcW w:w="1557" w:type="dxa"/>
          </w:tcPr>
          <w:p w14:paraId="744FBF3C" w14:textId="77777777" w:rsidR="00E40142" w:rsidRPr="006D212F" w:rsidRDefault="00E40142" w:rsidP="0069211A">
            <w:pPr>
              <w:ind w:right="180"/>
              <w:rPr>
                <w:rFonts w:ascii="Arial" w:hAnsi="Arial" w:cs="Arial"/>
                <w:sz w:val="24"/>
                <w:szCs w:val="24"/>
              </w:rPr>
            </w:pPr>
            <w:r w:rsidRPr="006D212F">
              <w:rPr>
                <w:rFonts w:ascii="Arial" w:hAnsi="Arial" w:cs="Arial"/>
                <w:sz w:val="24"/>
                <w:szCs w:val="24"/>
              </w:rPr>
              <w:t>5</w:t>
            </w:r>
          </w:p>
        </w:tc>
        <w:tc>
          <w:tcPr>
            <w:tcW w:w="6194" w:type="dxa"/>
          </w:tcPr>
          <w:p w14:paraId="3268577C" w14:textId="77777777" w:rsidR="00E40142" w:rsidRPr="006D212F" w:rsidRDefault="00E40142" w:rsidP="0069211A">
            <w:pPr>
              <w:ind w:right="268"/>
              <w:rPr>
                <w:rFonts w:ascii="Arial" w:hAnsi="Arial" w:cs="Arial"/>
                <w:sz w:val="24"/>
                <w:szCs w:val="24"/>
              </w:rPr>
            </w:pPr>
            <w:r w:rsidRPr="006D212F">
              <w:rPr>
                <w:rFonts w:ascii="Arial" w:hAnsi="Arial" w:cs="Arial"/>
                <w:sz w:val="24"/>
                <w:szCs w:val="24"/>
              </w:rPr>
              <w:t xml:space="preserve">Implementation and Pool Start/Allocation Date </w:t>
            </w:r>
          </w:p>
        </w:tc>
        <w:tc>
          <w:tcPr>
            <w:tcW w:w="1459" w:type="dxa"/>
          </w:tcPr>
          <w:p w14:paraId="67F0FF18" w14:textId="77777777" w:rsidR="00E40142" w:rsidRPr="006D212F" w:rsidRDefault="00E40142" w:rsidP="0069211A">
            <w:pPr>
              <w:ind w:right="268"/>
              <w:rPr>
                <w:rFonts w:ascii="Arial" w:hAnsi="Arial" w:cs="Arial"/>
                <w:sz w:val="24"/>
                <w:szCs w:val="24"/>
              </w:rPr>
            </w:pPr>
          </w:p>
        </w:tc>
      </w:tr>
    </w:tbl>
    <w:p w14:paraId="2E2356DA" w14:textId="77777777" w:rsidR="00E40142" w:rsidRPr="006D212F" w:rsidRDefault="00E40142" w:rsidP="004520B4">
      <w:pPr>
        <w:ind w:left="856" w:right="180"/>
        <w:rPr>
          <w:rFonts w:ascii="Arial" w:hAnsi="Arial" w:cs="Arial"/>
          <w:sz w:val="24"/>
          <w:szCs w:val="24"/>
        </w:rPr>
      </w:pPr>
    </w:p>
    <w:p w14:paraId="1CC7A7D6" w14:textId="77777777" w:rsidR="00E40142" w:rsidRPr="006D212F" w:rsidRDefault="00E40142" w:rsidP="004520B4">
      <w:pPr>
        <w:ind w:left="856" w:right="180"/>
        <w:rPr>
          <w:rFonts w:ascii="Arial" w:hAnsi="Arial" w:cs="Arial"/>
          <w:sz w:val="24"/>
          <w:szCs w:val="24"/>
        </w:rPr>
      </w:pPr>
    </w:p>
    <w:p w14:paraId="327E90E3" w14:textId="77777777" w:rsidR="00E40142" w:rsidRPr="006D212F" w:rsidRDefault="00E40142" w:rsidP="004520B4">
      <w:pPr>
        <w:ind w:left="816" w:firstLine="620"/>
        <w:rPr>
          <w:rFonts w:ascii="Arial" w:hAnsi="Arial" w:cs="Arial"/>
          <w:b/>
          <w:bCs/>
          <w:sz w:val="24"/>
          <w:szCs w:val="24"/>
        </w:rPr>
      </w:pPr>
      <w:r w:rsidRPr="006D212F">
        <w:rPr>
          <w:rFonts w:ascii="Arial" w:hAnsi="Arial" w:cs="Arial"/>
          <w:b/>
          <w:bCs/>
          <w:sz w:val="24"/>
          <w:szCs w:val="24"/>
        </w:rPr>
        <w:t>2.1 Forecast Report Date</w:t>
      </w:r>
    </w:p>
    <w:p w14:paraId="75A8592B" w14:textId="77777777" w:rsidR="00E40142" w:rsidRPr="006D212F" w:rsidRDefault="00E40142" w:rsidP="004520B4">
      <w:pPr>
        <w:ind w:left="1436" w:right="85"/>
        <w:rPr>
          <w:rFonts w:ascii="Arial" w:hAnsi="Arial" w:cs="Arial"/>
          <w:sz w:val="24"/>
          <w:szCs w:val="24"/>
        </w:rPr>
      </w:pPr>
      <w:r w:rsidRPr="006D212F">
        <w:rPr>
          <w:rFonts w:ascii="Arial" w:hAnsi="Arial" w:cs="Arial"/>
          <w:sz w:val="24"/>
          <w:szCs w:val="24"/>
        </w:rPr>
        <w:t>The Forecast Report Date is the deadline for SPs to report their forecasted Thousands-Block demand to the PA using a form equivalent to the current TBCOCAG Appendix 4.  This forecast shall be used by the PA to establish the Exchange Area Number Pools and by SPs to determine quantity of Thousands-Blocks to return.</w:t>
      </w:r>
    </w:p>
    <w:p w14:paraId="430CEC0F" w14:textId="77777777" w:rsidR="00E40142" w:rsidRPr="006D212F" w:rsidRDefault="00E40142" w:rsidP="004520B4">
      <w:pPr>
        <w:spacing w:line="200" w:lineRule="exact"/>
        <w:ind w:left="716"/>
        <w:rPr>
          <w:rFonts w:ascii="Arial" w:hAnsi="Arial" w:cs="Arial"/>
          <w:sz w:val="24"/>
          <w:szCs w:val="24"/>
        </w:rPr>
      </w:pPr>
    </w:p>
    <w:p w14:paraId="61C8C10E" w14:textId="549900B7" w:rsidR="00E40142" w:rsidRPr="006D212F" w:rsidRDefault="00E40142" w:rsidP="004520B4">
      <w:pPr>
        <w:spacing w:after="0"/>
        <w:ind w:left="1436"/>
        <w:rPr>
          <w:rFonts w:ascii="Arial" w:hAnsi="Arial" w:cs="Arial"/>
          <w:b/>
          <w:bCs/>
          <w:sz w:val="24"/>
          <w:szCs w:val="24"/>
        </w:rPr>
      </w:pPr>
      <w:r w:rsidRPr="006D212F">
        <w:rPr>
          <w:rFonts w:ascii="Arial" w:hAnsi="Arial" w:cs="Arial"/>
          <w:b/>
          <w:bCs/>
          <w:sz w:val="24"/>
          <w:szCs w:val="24"/>
        </w:rPr>
        <w:t xml:space="preserve">2.2 Thousands-Block Protection and Donation/Disconnect Identification </w:t>
      </w:r>
      <w:r w:rsidR="00321020">
        <w:rPr>
          <w:rFonts w:ascii="Arial" w:hAnsi="Arial" w:cs="Arial"/>
          <w:b/>
          <w:bCs/>
          <w:sz w:val="24"/>
          <w:szCs w:val="24"/>
        </w:rPr>
        <w:t xml:space="preserve">   </w:t>
      </w:r>
      <w:r w:rsidRPr="006D212F">
        <w:rPr>
          <w:rFonts w:ascii="Arial" w:hAnsi="Arial" w:cs="Arial"/>
          <w:b/>
          <w:bCs/>
          <w:sz w:val="24"/>
          <w:szCs w:val="24"/>
        </w:rPr>
        <w:t>Date</w:t>
      </w:r>
    </w:p>
    <w:p w14:paraId="6DA32C78" w14:textId="77777777" w:rsidR="00E40142" w:rsidRPr="006D212F" w:rsidRDefault="00E40142" w:rsidP="004520B4">
      <w:pPr>
        <w:spacing w:after="0"/>
        <w:ind w:left="816" w:right="174"/>
        <w:rPr>
          <w:rFonts w:ascii="Arial" w:hAnsi="Arial" w:cs="Arial"/>
          <w:sz w:val="24"/>
          <w:szCs w:val="24"/>
        </w:rPr>
      </w:pPr>
    </w:p>
    <w:p w14:paraId="27EDF780" w14:textId="77777777" w:rsidR="00E40142" w:rsidRPr="006D212F" w:rsidRDefault="00E40142" w:rsidP="004520B4">
      <w:pPr>
        <w:spacing w:after="0"/>
        <w:ind w:left="1436" w:right="173"/>
        <w:rPr>
          <w:rFonts w:ascii="Arial" w:hAnsi="Arial" w:cs="Arial"/>
          <w:sz w:val="24"/>
          <w:szCs w:val="24"/>
        </w:rPr>
      </w:pPr>
      <w:r w:rsidRPr="006D212F">
        <w:rPr>
          <w:rFonts w:ascii="Arial" w:hAnsi="Arial" w:cs="Arial"/>
          <w:sz w:val="24"/>
          <w:szCs w:val="24"/>
        </w:rPr>
        <w:t>SPs shall identify all Thousands-Blocks that to be donated/returned to the Exchange Area Number Pools.  These Thousands-Blocks must not exceed the Contamination threshold.</w:t>
      </w:r>
    </w:p>
    <w:p w14:paraId="6F3C9F5F" w14:textId="77777777" w:rsidR="00E40142" w:rsidRPr="006D212F" w:rsidRDefault="00E40142" w:rsidP="004520B4">
      <w:pPr>
        <w:spacing w:after="0"/>
        <w:ind w:left="816" w:right="173"/>
        <w:rPr>
          <w:rFonts w:ascii="Arial" w:hAnsi="Arial" w:cs="Arial"/>
          <w:sz w:val="24"/>
          <w:szCs w:val="24"/>
        </w:rPr>
      </w:pPr>
    </w:p>
    <w:p w14:paraId="03BAF05C" w14:textId="77777777" w:rsidR="00E40142" w:rsidRPr="006D212F" w:rsidRDefault="00E40142" w:rsidP="004520B4">
      <w:pPr>
        <w:ind w:left="1436" w:right="174"/>
        <w:rPr>
          <w:rFonts w:ascii="Arial" w:hAnsi="Arial" w:cs="Arial"/>
          <w:sz w:val="24"/>
          <w:szCs w:val="24"/>
        </w:rPr>
      </w:pPr>
      <w:r w:rsidRPr="006D212F">
        <w:rPr>
          <w:rFonts w:ascii="Arial" w:hAnsi="Arial" w:cs="Arial"/>
          <w:sz w:val="24"/>
          <w:szCs w:val="24"/>
        </w:rPr>
        <w:t xml:space="preserve">SPs shall protect Thousands-Blocks to be returned from further Contamination as of the Thousands-Block Protection and Donation/Disconnect Identification Date. </w:t>
      </w:r>
      <w:r w:rsidRPr="005A5FA3">
        <w:rPr>
          <w:rFonts w:ascii="Arial" w:hAnsi="Arial" w:cs="Arial"/>
          <w:sz w:val="24"/>
          <w:szCs w:val="24"/>
        </w:rPr>
        <w:t>(Note:  If the interval between the Thousands-Block Protection and Donation/Disconnect Identification Date and the Implementation and Pool Start/Allocation Date is at least 90 days, then numbers in aging pools associated with Thousands-Blocks to be donated/returned do not require an ISP port.)</w:t>
      </w:r>
    </w:p>
    <w:p w14:paraId="35A39BD1" w14:textId="77777777" w:rsidR="00E40142" w:rsidRPr="006D212F" w:rsidRDefault="00E40142" w:rsidP="004520B4">
      <w:pPr>
        <w:ind w:left="716" w:right="196"/>
        <w:rPr>
          <w:rFonts w:ascii="Arial" w:hAnsi="Arial" w:cs="Arial"/>
          <w:sz w:val="24"/>
          <w:szCs w:val="24"/>
        </w:rPr>
      </w:pPr>
    </w:p>
    <w:p w14:paraId="10E0CC64" w14:textId="77777777" w:rsidR="00E40142" w:rsidRPr="006D212F" w:rsidRDefault="00E40142" w:rsidP="004520B4">
      <w:pPr>
        <w:spacing w:after="0"/>
        <w:ind w:left="817" w:firstLine="620"/>
        <w:rPr>
          <w:rFonts w:ascii="Arial" w:hAnsi="Arial" w:cs="Arial"/>
          <w:b/>
          <w:bCs/>
          <w:sz w:val="24"/>
          <w:szCs w:val="24"/>
        </w:rPr>
      </w:pPr>
      <w:r w:rsidRPr="006D212F">
        <w:rPr>
          <w:rFonts w:ascii="Arial" w:hAnsi="Arial" w:cs="Arial"/>
          <w:b/>
          <w:bCs/>
          <w:sz w:val="24"/>
          <w:szCs w:val="24"/>
        </w:rPr>
        <w:t>2.3</w:t>
      </w:r>
      <w:r w:rsidRPr="006D212F">
        <w:rPr>
          <w:rFonts w:ascii="Arial" w:hAnsi="Arial" w:cs="Arial"/>
          <w:b/>
          <w:bCs/>
          <w:sz w:val="24"/>
          <w:szCs w:val="24"/>
        </w:rPr>
        <w:tab/>
        <w:t>Thousands-Block Disconnect Date</w:t>
      </w:r>
    </w:p>
    <w:p w14:paraId="1B0DDDDD" w14:textId="77777777" w:rsidR="00E40142" w:rsidRPr="006D212F" w:rsidRDefault="00E40142" w:rsidP="004520B4">
      <w:pPr>
        <w:spacing w:after="0"/>
        <w:ind w:left="817"/>
        <w:rPr>
          <w:rFonts w:ascii="Arial" w:hAnsi="Arial" w:cs="Arial"/>
          <w:sz w:val="24"/>
          <w:szCs w:val="24"/>
        </w:rPr>
      </w:pPr>
    </w:p>
    <w:p w14:paraId="7E053056" w14:textId="77777777" w:rsidR="00E40142" w:rsidRPr="006D212F" w:rsidRDefault="00E40142" w:rsidP="004520B4">
      <w:pPr>
        <w:spacing w:after="0"/>
        <w:ind w:left="1436" w:right="83"/>
        <w:rPr>
          <w:rFonts w:ascii="Arial" w:hAnsi="Arial" w:cs="Arial"/>
          <w:sz w:val="24"/>
          <w:szCs w:val="24"/>
        </w:rPr>
      </w:pPr>
      <w:r w:rsidRPr="006D212F">
        <w:rPr>
          <w:rFonts w:ascii="Arial" w:hAnsi="Arial" w:cs="Arial"/>
          <w:sz w:val="24"/>
          <w:szCs w:val="24"/>
        </w:rPr>
        <w:t xml:space="preserve">The interval between the Thousands-Block Protection and Donation/Disconnect Identification Date and the Thousands-Block Disconnect Date shall be determined by industry consensus. This time interval requires considerable verification work by SPs so that all Available TNs are identified. Therefore, the length of the interval between the Thousands-Block Protection and Donation/Disconnect Identification Date and the Thousands-Block Disconnect Date should depend upon the quantity of contaminated Thousands-Blocks to be donated/returned. However, in no case shall the interval be less </w:t>
      </w:r>
      <w:r w:rsidRPr="008F0A3E">
        <w:rPr>
          <w:rFonts w:ascii="Arial" w:hAnsi="Arial" w:cs="Arial"/>
          <w:sz w:val="24"/>
          <w:szCs w:val="24"/>
        </w:rPr>
        <w:t>than 30 calendar days.</w:t>
      </w:r>
    </w:p>
    <w:p w14:paraId="281C5745" w14:textId="77777777" w:rsidR="00E40142" w:rsidRPr="006D212F" w:rsidRDefault="00E40142" w:rsidP="004520B4">
      <w:pPr>
        <w:spacing w:after="0" w:line="220" w:lineRule="exact"/>
        <w:ind w:left="716"/>
        <w:rPr>
          <w:rFonts w:ascii="Arial" w:hAnsi="Arial" w:cs="Arial"/>
          <w:sz w:val="24"/>
          <w:szCs w:val="24"/>
        </w:rPr>
      </w:pPr>
    </w:p>
    <w:p w14:paraId="624CA7A3" w14:textId="77777777" w:rsidR="00E40142" w:rsidRPr="006D212F" w:rsidRDefault="00E40142" w:rsidP="004520B4">
      <w:pPr>
        <w:ind w:left="1436" w:right="83"/>
        <w:rPr>
          <w:rFonts w:ascii="Arial" w:hAnsi="Arial" w:cs="Arial"/>
          <w:sz w:val="24"/>
          <w:szCs w:val="24"/>
        </w:rPr>
      </w:pPr>
      <w:r w:rsidRPr="006D212F">
        <w:rPr>
          <w:rFonts w:ascii="Arial" w:hAnsi="Arial" w:cs="Arial"/>
          <w:sz w:val="24"/>
          <w:szCs w:val="24"/>
        </w:rPr>
        <w:t xml:space="preserve">SPs shall submit all Part 1A Thousands-Block disconnects to the PA by the Thousands-Block Disconnect Date. </w:t>
      </w:r>
    </w:p>
    <w:p w14:paraId="31C8138C" w14:textId="77777777" w:rsidR="00E40142" w:rsidRPr="006D212F" w:rsidRDefault="00E40142" w:rsidP="004520B4">
      <w:pPr>
        <w:spacing w:line="140" w:lineRule="exact"/>
        <w:ind w:left="716"/>
        <w:rPr>
          <w:rFonts w:ascii="Arial" w:hAnsi="Arial" w:cs="Arial"/>
          <w:sz w:val="24"/>
          <w:szCs w:val="24"/>
        </w:rPr>
      </w:pPr>
    </w:p>
    <w:p w14:paraId="6FF9F082" w14:textId="77777777" w:rsidR="00E40142" w:rsidRPr="006D212F" w:rsidRDefault="00E40142" w:rsidP="004520B4">
      <w:pPr>
        <w:spacing w:after="0"/>
        <w:ind w:left="817" w:firstLine="620"/>
        <w:rPr>
          <w:rFonts w:ascii="Arial" w:hAnsi="Arial" w:cs="Arial"/>
          <w:b/>
          <w:bCs/>
          <w:sz w:val="24"/>
          <w:szCs w:val="24"/>
        </w:rPr>
      </w:pPr>
      <w:r w:rsidRPr="006D212F">
        <w:rPr>
          <w:rFonts w:ascii="Arial" w:hAnsi="Arial" w:cs="Arial"/>
          <w:b/>
          <w:bCs/>
          <w:sz w:val="24"/>
          <w:szCs w:val="24"/>
        </w:rPr>
        <w:t>2.4</w:t>
      </w:r>
      <w:r w:rsidRPr="006D212F">
        <w:rPr>
          <w:rFonts w:ascii="Arial" w:hAnsi="Arial" w:cs="Arial"/>
          <w:b/>
          <w:bCs/>
          <w:sz w:val="24"/>
          <w:szCs w:val="24"/>
        </w:rPr>
        <w:tab/>
        <w:t>PA Assessment of Industry Inventory Surplus/Deficiency</w:t>
      </w:r>
    </w:p>
    <w:p w14:paraId="628C9C24" w14:textId="77777777" w:rsidR="00E40142" w:rsidRPr="006D212F" w:rsidRDefault="00E40142" w:rsidP="004520B4">
      <w:pPr>
        <w:spacing w:after="0"/>
        <w:ind w:left="817" w:right="211"/>
        <w:rPr>
          <w:rFonts w:ascii="Arial" w:hAnsi="Arial" w:cs="Arial"/>
          <w:sz w:val="24"/>
          <w:szCs w:val="24"/>
        </w:rPr>
      </w:pPr>
    </w:p>
    <w:p w14:paraId="474F0717" w14:textId="77777777" w:rsidR="00E40142" w:rsidRPr="006D212F" w:rsidRDefault="00E40142" w:rsidP="004520B4">
      <w:pPr>
        <w:spacing w:after="0"/>
        <w:ind w:left="1436" w:right="216"/>
        <w:rPr>
          <w:rFonts w:ascii="Arial" w:hAnsi="Arial" w:cs="Arial"/>
          <w:sz w:val="24"/>
          <w:szCs w:val="24"/>
        </w:rPr>
      </w:pPr>
      <w:r w:rsidRPr="006D212F">
        <w:rPr>
          <w:rFonts w:ascii="Arial" w:hAnsi="Arial" w:cs="Arial"/>
          <w:sz w:val="24"/>
          <w:szCs w:val="24"/>
        </w:rPr>
        <w:lastRenderedPageBreak/>
        <w:t xml:space="preserve">For each Exchange Area Number Pooling implementation, the PA shall evaluate whether there shall be enough Thousands-Blocks donated/returned to create an Exchange Area Number Pool with enough supply to meet the aggregate forecasted demand for TNs for </w:t>
      </w:r>
      <w:r w:rsidRPr="00F7248A">
        <w:rPr>
          <w:rFonts w:ascii="Arial" w:hAnsi="Arial" w:cs="Arial"/>
          <w:sz w:val="24"/>
          <w:szCs w:val="24"/>
          <w:highlight w:val="yellow"/>
        </w:rPr>
        <w:t>6 six</w:t>
      </w:r>
      <w:r w:rsidRPr="006D212F">
        <w:rPr>
          <w:rFonts w:ascii="Arial" w:hAnsi="Arial" w:cs="Arial"/>
          <w:sz w:val="24"/>
          <w:szCs w:val="24"/>
        </w:rPr>
        <w:t xml:space="preserve"> months beyond the Implementation and Pool Start/Allocation Date.  If the PA determines there shall be an insufficient supply to meet this demand, the PA shall allow SPs with a forecasted demand the option to apply for additional CO Codes from the North American Numbering Plan Administrator (NANPA) when requesting Thousands-Blocks.  </w:t>
      </w:r>
    </w:p>
    <w:p w14:paraId="3DCFDA6B" w14:textId="77777777" w:rsidR="00E40142" w:rsidRPr="006D212F" w:rsidRDefault="00E40142" w:rsidP="004520B4">
      <w:pPr>
        <w:spacing w:after="0"/>
        <w:ind w:left="816" w:right="216"/>
        <w:rPr>
          <w:rFonts w:ascii="Arial" w:hAnsi="Arial" w:cs="Arial"/>
          <w:sz w:val="24"/>
          <w:szCs w:val="24"/>
        </w:rPr>
      </w:pPr>
    </w:p>
    <w:p w14:paraId="69FB0546" w14:textId="77777777" w:rsidR="00E40142" w:rsidRPr="006D212F" w:rsidRDefault="00E40142" w:rsidP="004520B4">
      <w:pPr>
        <w:ind w:left="1436" w:right="312"/>
        <w:rPr>
          <w:rFonts w:ascii="Arial" w:hAnsi="Arial" w:cs="Arial"/>
          <w:sz w:val="24"/>
          <w:szCs w:val="24"/>
        </w:rPr>
      </w:pPr>
      <w:r w:rsidRPr="006D212F">
        <w:rPr>
          <w:rFonts w:ascii="Arial" w:hAnsi="Arial" w:cs="Arial"/>
          <w:sz w:val="24"/>
          <w:szCs w:val="24"/>
        </w:rPr>
        <w:t xml:space="preserve">The PA shall post the assessment of the Exchange Area Number Pool(s) to the PA website for SPs to view the results of the surplus/deficiency determination on the </w:t>
      </w:r>
      <w:r w:rsidRPr="00AE02CD">
        <w:rPr>
          <w:rFonts w:ascii="Arial" w:hAnsi="Arial" w:cs="Arial"/>
          <w:sz w:val="24"/>
          <w:szCs w:val="24"/>
        </w:rPr>
        <w:t>eighth calendar day</w:t>
      </w:r>
      <w:r w:rsidRPr="006D212F">
        <w:rPr>
          <w:rFonts w:ascii="Arial" w:hAnsi="Arial" w:cs="Arial"/>
          <w:sz w:val="24"/>
          <w:szCs w:val="24"/>
        </w:rPr>
        <w:t xml:space="preserve"> after the Thousands-Block Disconnect Date.</w:t>
      </w:r>
    </w:p>
    <w:p w14:paraId="5E06366E" w14:textId="77777777" w:rsidR="00E40142" w:rsidRPr="006D212F" w:rsidRDefault="00E40142" w:rsidP="004520B4">
      <w:pPr>
        <w:spacing w:after="0" w:line="140" w:lineRule="exact"/>
        <w:ind w:left="716"/>
        <w:rPr>
          <w:rFonts w:ascii="Arial" w:hAnsi="Arial" w:cs="Arial"/>
          <w:sz w:val="24"/>
          <w:szCs w:val="24"/>
        </w:rPr>
      </w:pPr>
    </w:p>
    <w:p w14:paraId="2F62F84C" w14:textId="77777777" w:rsidR="00E40142" w:rsidRPr="006D212F" w:rsidRDefault="00E40142" w:rsidP="004520B4">
      <w:pPr>
        <w:spacing w:after="0" w:line="200" w:lineRule="exact"/>
        <w:ind w:left="716"/>
        <w:rPr>
          <w:rFonts w:ascii="Arial" w:hAnsi="Arial" w:cs="Arial"/>
          <w:sz w:val="24"/>
          <w:szCs w:val="24"/>
        </w:rPr>
      </w:pPr>
    </w:p>
    <w:p w14:paraId="02DC4964" w14:textId="77777777" w:rsidR="00E40142" w:rsidRPr="006D212F" w:rsidRDefault="00E40142" w:rsidP="004520B4">
      <w:pPr>
        <w:spacing w:after="0"/>
        <w:ind w:left="817" w:firstLine="620"/>
        <w:rPr>
          <w:rFonts w:ascii="Arial" w:hAnsi="Arial" w:cs="Arial"/>
          <w:b/>
          <w:bCs/>
          <w:sz w:val="24"/>
          <w:szCs w:val="24"/>
        </w:rPr>
      </w:pPr>
      <w:r w:rsidRPr="006D212F">
        <w:rPr>
          <w:rFonts w:ascii="Arial" w:hAnsi="Arial" w:cs="Arial"/>
          <w:b/>
          <w:bCs/>
          <w:sz w:val="24"/>
          <w:szCs w:val="24"/>
        </w:rPr>
        <w:t>2.5</w:t>
      </w:r>
      <w:r w:rsidRPr="006D212F">
        <w:rPr>
          <w:rFonts w:ascii="Arial" w:hAnsi="Arial" w:cs="Arial"/>
          <w:b/>
          <w:bCs/>
          <w:sz w:val="24"/>
          <w:szCs w:val="24"/>
        </w:rPr>
        <w:tab/>
        <w:t xml:space="preserve"> Implementation and Pool Start/Allocation Date</w:t>
      </w:r>
    </w:p>
    <w:p w14:paraId="57F82345" w14:textId="77777777" w:rsidR="00E40142" w:rsidRPr="006D212F" w:rsidRDefault="00E40142" w:rsidP="004520B4">
      <w:pPr>
        <w:spacing w:after="0"/>
        <w:ind w:left="817"/>
        <w:rPr>
          <w:rFonts w:ascii="Arial" w:hAnsi="Arial" w:cs="Arial"/>
          <w:sz w:val="24"/>
          <w:szCs w:val="24"/>
        </w:rPr>
      </w:pPr>
    </w:p>
    <w:p w14:paraId="0B0A006F" w14:textId="22BD0F6B" w:rsidR="00ED19E9" w:rsidRDefault="00E40142" w:rsidP="004520B4">
      <w:pPr>
        <w:ind w:left="1432"/>
        <w:rPr>
          <w:rFonts w:ascii="Arial" w:hAnsi="Arial" w:cs="Arial"/>
          <w:sz w:val="24"/>
          <w:szCs w:val="24"/>
        </w:rPr>
      </w:pPr>
      <w:r w:rsidRPr="006D212F">
        <w:rPr>
          <w:rFonts w:ascii="Arial" w:hAnsi="Arial" w:cs="Arial"/>
          <w:sz w:val="24"/>
          <w:szCs w:val="24"/>
        </w:rPr>
        <w:t>The Implementation and Pool Start/Allocation Date is the date the PA may start allocating Thousands-Blocks from the Exchange Area Number Pool(s) to SPs. This is also the start date for SPs to send applications for Thousands-Blocks to the PA.</w:t>
      </w:r>
      <w:r w:rsidR="00ED19E9" w:rsidRPr="00ED19E9">
        <w:rPr>
          <w:rFonts w:ascii="Arial" w:hAnsi="Arial" w:cs="Arial"/>
          <w:sz w:val="24"/>
          <w:szCs w:val="24"/>
        </w:rPr>
        <w:t xml:space="preserve"> </w:t>
      </w:r>
      <w:r w:rsidR="00ED19E9">
        <w:rPr>
          <w:rFonts w:ascii="Arial" w:hAnsi="Arial" w:cs="Arial"/>
          <w:sz w:val="24"/>
          <w:szCs w:val="24"/>
        </w:rPr>
        <w:t>In the US, Carriers file semi-annual telephone number utilization reports along with their NRUF and forecasted demand. Having an assessment of number utilization by Exchange Area is the starting point for any necessary clean-up process.</w:t>
      </w:r>
    </w:p>
    <w:p w14:paraId="19BF652A" w14:textId="77777777" w:rsidR="00ED19E9" w:rsidRDefault="00ED19E9" w:rsidP="004520B4">
      <w:pPr>
        <w:ind w:left="1432"/>
        <w:rPr>
          <w:rFonts w:ascii="Arial" w:hAnsi="Arial" w:cs="Arial"/>
          <w:sz w:val="24"/>
          <w:szCs w:val="24"/>
        </w:rPr>
      </w:pPr>
      <w:r>
        <w:rPr>
          <w:rFonts w:ascii="Arial" w:hAnsi="Arial" w:cs="Arial"/>
          <w:sz w:val="24"/>
          <w:szCs w:val="24"/>
        </w:rPr>
        <w:t>As excess inventory is determined in part by forecasted demand, the CSCN recommends semi-annual utilization reports be submitted to the CNA which will trigger further clean-up as appropriate.</w:t>
      </w:r>
    </w:p>
    <w:p w14:paraId="24C25C7A" w14:textId="5E98B0A2" w:rsidR="00E40142" w:rsidRDefault="00E40142" w:rsidP="004520B4">
      <w:pPr>
        <w:ind w:left="1436" w:right="166"/>
        <w:rPr>
          <w:rFonts w:ascii="Arial" w:hAnsi="Arial" w:cs="Arial"/>
          <w:sz w:val="24"/>
          <w:szCs w:val="24"/>
        </w:rPr>
      </w:pPr>
      <w:r w:rsidRPr="006D212F">
        <w:rPr>
          <w:rFonts w:ascii="Arial" w:hAnsi="Arial" w:cs="Arial"/>
          <w:sz w:val="24"/>
          <w:szCs w:val="24"/>
        </w:rPr>
        <w:t xml:space="preserve">The Implementation and Pool Start/Allocation Date may be as few as </w:t>
      </w:r>
      <w:r w:rsidRPr="00F7248A">
        <w:rPr>
          <w:rFonts w:ascii="Arial" w:hAnsi="Arial" w:cs="Arial"/>
          <w:sz w:val="24"/>
          <w:szCs w:val="24"/>
        </w:rPr>
        <w:t>five business days following the Thousands- Block Disconnect Date: two cal</w:t>
      </w:r>
      <w:r w:rsidRPr="006D212F">
        <w:rPr>
          <w:rFonts w:ascii="Arial" w:hAnsi="Arial" w:cs="Arial"/>
          <w:sz w:val="24"/>
          <w:szCs w:val="24"/>
        </w:rPr>
        <w:t>endar days are necessary to allow the NPAC download of ISP Ports to occur and two business days to allow the PA to compile the necessary data;  the additional three  business days are for the initialization of the data in BIRRDS. The Pool Start/Allocation Date may also be established beyond five business days following the Thousands-Block Disconnect Date, depending on local circumstances.</w:t>
      </w:r>
    </w:p>
    <w:p w14:paraId="01D9AD3E" w14:textId="047CA99D" w:rsidR="00377A5E" w:rsidRDefault="00F35BBD" w:rsidP="004520B4">
      <w:pPr>
        <w:ind w:left="1432"/>
        <w:rPr>
          <w:rFonts w:ascii="Arial" w:hAnsi="Arial" w:cs="Arial"/>
          <w:sz w:val="24"/>
          <w:szCs w:val="24"/>
        </w:rPr>
      </w:pPr>
      <w:r>
        <w:rPr>
          <w:rFonts w:ascii="Arial" w:hAnsi="Arial" w:cs="Arial"/>
          <w:sz w:val="24"/>
          <w:szCs w:val="24"/>
        </w:rPr>
        <w:t xml:space="preserve">The CSCN recommends that the donation of Thousands-Blocks should be </w:t>
      </w:r>
      <w:r w:rsidR="00DC2311">
        <w:rPr>
          <w:rFonts w:ascii="Arial" w:hAnsi="Arial" w:cs="Arial"/>
          <w:sz w:val="24"/>
          <w:szCs w:val="24"/>
        </w:rPr>
        <w:t>on a volu</w:t>
      </w:r>
      <w:r w:rsidR="00BA12E0">
        <w:rPr>
          <w:rFonts w:ascii="Arial" w:hAnsi="Arial" w:cs="Arial"/>
          <w:sz w:val="24"/>
          <w:szCs w:val="24"/>
        </w:rPr>
        <w:t>nteer basis</w:t>
      </w:r>
      <w:r>
        <w:rPr>
          <w:rFonts w:ascii="Arial" w:hAnsi="Arial" w:cs="Arial"/>
          <w:sz w:val="24"/>
          <w:szCs w:val="24"/>
        </w:rPr>
        <w:t xml:space="preserve"> </w:t>
      </w:r>
      <w:r w:rsidR="00E871E1">
        <w:rPr>
          <w:rFonts w:ascii="Arial" w:hAnsi="Arial" w:cs="Arial"/>
          <w:sz w:val="24"/>
          <w:szCs w:val="24"/>
        </w:rPr>
        <w:t xml:space="preserve">during the initial roll-out phase. </w:t>
      </w:r>
      <w:r w:rsidR="0034526A">
        <w:rPr>
          <w:rFonts w:ascii="Arial" w:hAnsi="Arial" w:cs="Arial"/>
          <w:sz w:val="24"/>
          <w:szCs w:val="24"/>
        </w:rPr>
        <w:t>The number utilization reports for Carriers who have donated</w:t>
      </w:r>
      <w:r w:rsidR="007B0505">
        <w:rPr>
          <w:rFonts w:ascii="Arial" w:hAnsi="Arial" w:cs="Arial"/>
          <w:sz w:val="24"/>
          <w:szCs w:val="24"/>
        </w:rPr>
        <w:t xml:space="preserve"> Thousands-Block(s) will</w:t>
      </w:r>
      <w:r w:rsidR="00AF11B4">
        <w:rPr>
          <w:rFonts w:ascii="Arial" w:hAnsi="Arial" w:cs="Arial"/>
          <w:sz w:val="24"/>
          <w:szCs w:val="24"/>
        </w:rPr>
        <w:t xml:space="preserve"> reflect the</w:t>
      </w:r>
      <w:r w:rsidR="00074D6D">
        <w:rPr>
          <w:rFonts w:ascii="Arial" w:hAnsi="Arial" w:cs="Arial"/>
          <w:sz w:val="24"/>
          <w:szCs w:val="24"/>
        </w:rPr>
        <w:t>ir</w:t>
      </w:r>
      <w:r w:rsidR="00AF11B4">
        <w:rPr>
          <w:rFonts w:ascii="Arial" w:hAnsi="Arial" w:cs="Arial"/>
          <w:sz w:val="24"/>
          <w:szCs w:val="24"/>
        </w:rPr>
        <w:t xml:space="preserve"> cleanup efforts. </w:t>
      </w:r>
      <w:r w:rsidR="00FB4D6F">
        <w:rPr>
          <w:rFonts w:ascii="Arial" w:hAnsi="Arial" w:cs="Arial"/>
          <w:sz w:val="24"/>
          <w:szCs w:val="24"/>
        </w:rPr>
        <w:t xml:space="preserve">The number utilization reports for Carriers who chose not to donate blocks may reflect an excess of </w:t>
      </w:r>
      <w:r w:rsidR="00D879C3">
        <w:rPr>
          <w:rFonts w:ascii="Arial" w:hAnsi="Arial" w:cs="Arial"/>
          <w:sz w:val="24"/>
          <w:szCs w:val="24"/>
        </w:rPr>
        <w:t>numbering resources in an Exchange area</w:t>
      </w:r>
      <w:r w:rsidR="00816B06">
        <w:rPr>
          <w:rFonts w:ascii="Arial" w:hAnsi="Arial" w:cs="Arial"/>
          <w:sz w:val="24"/>
          <w:szCs w:val="24"/>
        </w:rPr>
        <w:t xml:space="preserve"> where Thousands-Block Pooling has been implemented</w:t>
      </w:r>
      <w:r w:rsidR="00D879C3">
        <w:rPr>
          <w:rFonts w:ascii="Arial" w:hAnsi="Arial" w:cs="Arial"/>
          <w:sz w:val="24"/>
          <w:szCs w:val="24"/>
        </w:rPr>
        <w:t xml:space="preserve">. </w:t>
      </w:r>
      <w:r w:rsidR="00377A5E">
        <w:rPr>
          <w:rFonts w:ascii="Arial" w:hAnsi="Arial" w:cs="Arial"/>
          <w:sz w:val="24"/>
          <w:szCs w:val="24"/>
        </w:rPr>
        <w:lastRenderedPageBreak/>
        <w:t xml:space="preserve">This may trigger an audit when </w:t>
      </w:r>
      <w:r w:rsidR="00905E18">
        <w:rPr>
          <w:rFonts w:ascii="Arial" w:hAnsi="Arial" w:cs="Arial"/>
          <w:sz w:val="24"/>
          <w:szCs w:val="24"/>
        </w:rPr>
        <w:t>the Carrier requests additional numbering resources in the TBP Exchange.</w:t>
      </w:r>
    </w:p>
    <w:p w14:paraId="4E1D16FE" w14:textId="2D609D29" w:rsidR="008F28C6" w:rsidRDefault="001F50AA" w:rsidP="004520B4">
      <w:pPr>
        <w:ind w:left="1436"/>
        <w:rPr>
          <w:rFonts w:ascii="Arial" w:hAnsi="Arial" w:cs="Arial"/>
          <w:sz w:val="24"/>
          <w:szCs w:val="24"/>
        </w:rPr>
      </w:pPr>
      <w:r>
        <w:rPr>
          <w:rFonts w:ascii="Arial" w:hAnsi="Arial" w:cs="Arial"/>
          <w:sz w:val="24"/>
          <w:szCs w:val="24"/>
        </w:rPr>
        <w:t xml:space="preserve">The </w:t>
      </w:r>
      <w:r w:rsidR="003F2F97">
        <w:rPr>
          <w:rFonts w:ascii="Arial" w:hAnsi="Arial" w:cs="Arial"/>
          <w:sz w:val="24"/>
          <w:szCs w:val="24"/>
        </w:rPr>
        <w:t>requirement</w:t>
      </w:r>
      <w:r>
        <w:rPr>
          <w:rFonts w:ascii="Arial" w:hAnsi="Arial" w:cs="Arial"/>
          <w:sz w:val="24"/>
          <w:szCs w:val="24"/>
        </w:rPr>
        <w:t xml:space="preserve"> for mandatory </w:t>
      </w:r>
      <w:r w:rsidR="003F2F97">
        <w:rPr>
          <w:rFonts w:ascii="Arial" w:hAnsi="Arial" w:cs="Arial"/>
          <w:sz w:val="24"/>
          <w:szCs w:val="24"/>
        </w:rPr>
        <w:t xml:space="preserve">donations of excess numbers </w:t>
      </w:r>
      <w:r w:rsidR="00881333">
        <w:rPr>
          <w:rFonts w:ascii="Arial" w:hAnsi="Arial" w:cs="Arial"/>
          <w:sz w:val="24"/>
          <w:szCs w:val="24"/>
        </w:rPr>
        <w:t xml:space="preserve">will be assessed after the initial implementation </w:t>
      </w:r>
      <w:r w:rsidR="00B84C0D">
        <w:rPr>
          <w:rFonts w:ascii="Arial" w:hAnsi="Arial" w:cs="Arial"/>
          <w:sz w:val="24"/>
          <w:szCs w:val="24"/>
        </w:rPr>
        <w:t>period.</w:t>
      </w:r>
      <w:r w:rsidR="0074252C">
        <w:rPr>
          <w:rFonts w:ascii="Arial" w:hAnsi="Arial" w:cs="Arial"/>
          <w:sz w:val="24"/>
          <w:szCs w:val="24"/>
        </w:rPr>
        <w:t xml:space="preserve"> </w:t>
      </w:r>
      <w:r w:rsidR="00542633" w:rsidRPr="00542633">
        <w:rPr>
          <w:rFonts w:ascii="Arial" w:hAnsi="Arial" w:cs="Arial"/>
          <w:color w:val="000000"/>
          <w:sz w:val="24"/>
          <w:szCs w:val="24"/>
        </w:rPr>
        <w:t>The CSCN believes that Utilization reporting is an important metric for monitoring effectiveness of the Thousands-Block Pooling regime</w:t>
      </w:r>
      <w:r w:rsidR="00542633">
        <w:rPr>
          <w:rFonts w:ascii="Arial" w:hAnsi="Arial" w:cs="Arial"/>
          <w:color w:val="000000"/>
          <w:sz w:val="24"/>
          <w:szCs w:val="24"/>
        </w:rPr>
        <w:t xml:space="preserve">. </w:t>
      </w:r>
      <w:r w:rsidR="0074252C">
        <w:rPr>
          <w:rFonts w:ascii="Arial" w:hAnsi="Arial" w:cs="Arial"/>
          <w:sz w:val="24"/>
          <w:szCs w:val="24"/>
        </w:rPr>
        <w:t>T</w:t>
      </w:r>
      <w:r w:rsidR="00E55B8D">
        <w:rPr>
          <w:rFonts w:ascii="Arial" w:hAnsi="Arial" w:cs="Arial"/>
          <w:sz w:val="24"/>
          <w:szCs w:val="24"/>
        </w:rPr>
        <w:t xml:space="preserve">he </w:t>
      </w:r>
      <w:r w:rsidR="00B84C0D">
        <w:rPr>
          <w:rFonts w:ascii="Arial" w:hAnsi="Arial" w:cs="Arial"/>
          <w:sz w:val="24"/>
          <w:szCs w:val="24"/>
        </w:rPr>
        <w:t xml:space="preserve">amount of </w:t>
      </w:r>
      <w:r w:rsidR="00DB6B6C">
        <w:rPr>
          <w:rFonts w:ascii="Arial" w:hAnsi="Arial" w:cs="Arial"/>
          <w:sz w:val="24"/>
          <w:szCs w:val="24"/>
        </w:rPr>
        <w:t>excess number</w:t>
      </w:r>
      <w:r w:rsidR="00E55B8D">
        <w:rPr>
          <w:rFonts w:ascii="Arial" w:hAnsi="Arial" w:cs="Arial"/>
          <w:sz w:val="24"/>
          <w:szCs w:val="24"/>
        </w:rPr>
        <w:t>ing resources identified on Carriers</w:t>
      </w:r>
      <w:r w:rsidR="00B84C0D">
        <w:rPr>
          <w:rFonts w:ascii="Arial" w:hAnsi="Arial" w:cs="Arial"/>
          <w:sz w:val="24"/>
          <w:szCs w:val="24"/>
        </w:rPr>
        <w:t>’</w:t>
      </w:r>
      <w:r w:rsidR="00E55B8D">
        <w:rPr>
          <w:rFonts w:ascii="Arial" w:hAnsi="Arial" w:cs="Arial"/>
          <w:sz w:val="24"/>
          <w:szCs w:val="24"/>
        </w:rPr>
        <w:t xml:space="preserve"> utilization report</w:t>
      </w:r>
      <w:r w:rsidR="00773F7B">
        <w:rPr>
          <w:rFonts w:ascii="Arial" w:hAnsi="Arial" w:cs="Arial"/>
          <w:sz w:val="24"/>
          <w:szCs w:val="24"/>
        </w:rPr>
        <w:t>s</w:t>
      </w:r>
      <w:r w:rsidR="00B84C0D">
        <w:rPr>
          <w:rFonts w:ascii="Arial" w:hAnsi="Arial" w:cs="Arial"/>
          <w:sz w:val="24"/>
          <w:szCs w:val="24"/>
        </w:rPr>
        <w:t xml:space="preserve"> will be </w:t>
      </w:r>
      <w:r w:rsidR="00E943C2">
        <w:rPr>
          <w:rFonts w:ascii="Arial" w:hAnsi="Arial" w:cs="Arial"/>
          <w:sz w:val="24"/>
          <w:szCs w:val="24"/>
        </w:rPr>
        <w:t>used in the determination of mandatory donations</w:t>
      </w:r>
      <w:r w:rsidR="00E55B8D">
        <w:rPr>
          <w:rFonts w:ascii="Arial" w:hAnsi="Arial" w:cs="Arial"/>
          <w:sz w:val="24"/>
          <w:szCs w:val="24"/>
        </w:rPr>
        <w:t>.</w:t>
      </w:r>
    </w:p>
    <w:p w14:paraId="5150DE94" w14:textId="4C805292" w:rsidR="00AD000B" w:rsidRPr="00AD000B" w:rsidRDefault="00AD000B" w:rsidP="004520B4">
      <w:pPr>
        <w:ind w:left="716"/>
        <w:rPr>
          <w:rFonts w:ascii="Arial" w:hAnsi="Arial" w:cs="Arial"/>
          <w:sz w:val="24"/>
          <w:szCs w:val="24"/>
        </w:rPr>
      </w:pPr>
      <w:r>
        <w:rPr>
          <w:rFonts w:ascii="Arial" w:hAnsi="Arial" w:cs="Arial"/>
          <w:sz w:val="24"/>
          <w:szCs w:val="24"/>
        </w:rPr>
        <w:tab/>
      </w:r>
    </w:p>
    <w:p w14:paraId="2677BF71" w14:textId="7A940EDA" w:rsidR="00B51173" w:rsidRDefault="00420048" w:rsidP="00420048">
      <w:pPr>
        <w:pStyle w:val="Heading1"/>
        <w:numPr>
          <w:ilvl w:val="1"/>
          <w:numId w:val="61"/>
        </w:numPr>
        <w:rPr>
          <w:rFonts w:ascii="Arial" w:hAnsi="Arial"/>
          <w:sz w:val="24"/>
          <w:szCs w:val="24"/>
        </w:rPr>
      </w:pPr>
      <w:bookmarkStart w:id="65" w:name="_Toc165971304"/>
      <w:r>
        <w:rPr>
          <w:rFonts w:ascii="Arial" w:hAnsi="Arial"/>
          <w:sz w:val="24"/>
          <w:szCs w:val="24"/>
        </w:rPr>
        <w:t xml:space="preserve"> </w:t>
      </w:r>
      <w:r w:rsidR="00B51173">
        <w:rPr>
          <w:rFonts w:ascii="Arial" w:hAnsi="Arial"/>
          <w:sz w:val="24"/>
          <w:szCs w:val="24"/>
        </w:rPr>
        <w:t>Return of number blocks</w:t>
      </w:r>
      <w:bookmarkEnd w:id="65"/>
    </w:p>
    <w:p w14:paraId="7DAC21F2" w14:textId="77777777" w:rsidR="00160124" w:rsidRDefault="00160124" w:rsidP="00160124"/>
    <w:p w14:paraId="2B473102" w14:textId="1C3B5172" w:rsidR="00160124" w:rsidRPr="00FF2C50" w:rsidRDefault="00160124" w:rsidP="00716B69">
      <w:pPr>
        <w:ind w:left="1080"/>
        <w:rPr>
          <w:rFonts w:ascii="Arial" w:hAnsi="Arial" w:cs="Arial"/>
          <w:sz w:val="24"/>
          <w:szCs w:val="24"/>
        </w:rPr>
      </w:pPr>
      <w:r w:rsidRPr="00FF2C50">
        <w:rPr>
          <w:rFonts w:ascii="Arial" w:hAnsi="Arial" w:cs="Arial"/>
          <w:sz w:val="24"/>
          <w:szCs w:val="24"/>
        </w:rPr>
        <w:t xml:space="preserve">CSCN recommends the following Block Return Checklist be </w:t>
      </w:r>
      <w:r w:rsidR="009B7181" w:rsidRPr="00FF2C50">
        <w:rPr>
          <w:rFonts w:ascii="Arial" w:hAnsi="Arial" w:cs="Arial"/>
          <w:sz w:val="24"/>
          <w:szCs w:val="24"/>
        </w:rPr>
        <w:t xml:space="preserve">adopted by all Carriers prior to </w:t>
      </w:r>
      <w:r w:rsidR="00FF2C50" w:rsidRPr="00FF2C50">
        <w:rPr>
          <w:rFonts w:ascii="Arial" w:hAnsi="Arial" w:cs="Arial"/>
          <w:sz w:val="24"/>
          <w:szCs w:val="24"/>
        </w:rPr>
        <w:t>returning a</w:t>
      </w:r>
      <w:ins w:id="66" w:author="David Comrie" w:date="2024-06-11T14:10:00Z" w16du:dateUtc="2024-06-11T18:10:00Z">
        <w:r w:rsidR="00612DB3">
          <w:rPr>
            <w:rFonts w:ascii="Arial" w:hAnsi="Arial" w:cs="Arial"/>
            <w:sz w:val="24"/>
            <w:szCs w:val="24"/>
          </w:rPr>
          <w:t>ny</w:t>
        </w:r>
      </w:ins>
      <w:r w:rsidR="00FF2C50" w:rsidRPr="00FF2C50">
        <w:rPr>
          <w:rFonts w:ascii="Arial" w:hAnsi="Arial" w:cs="Arial"/>
          <w:sz w:val="24"/>
          <w:szCs w:val="24"/>
        </w:rPr>
        <w:t xml:space="preserve"> Thousands-Block.</w:t>
      </w:r>
    </w:p>
    <w:p w14:paraId="49B36167" w14:textId="77777777" w:rsidR="003427F3" w:rsidRDefault="003427F3" w:rsidP="004520B4">
      <w:pPr>
        <w:spacing w:after="0"/>
        <w:ind w:left="1432"/>
        <w:rPr>
          <w:rFonts w:ascii="Arial" w:hAnsi="Arial" w:cs="Arial"/>
          <w:b/>
          <w:bCs/>
          <w:sz w:val="24"/>
          <w:szCs w:val="24"/>
          <w:u w:val="single"/>
          <w:lang w:val="en-US"/>
        </w:rPr>
      </w:pPr>
    </w:p>
    <w:p w14:paraId="36C0E1F8" w14:textId="4A416458" w:rsidR="00237F01" w:rsidRPr="008C0BE5" w:rsidRDefault="00237F01" w:rsidP="00716B69">
      <w:pPr>
        <w:spacing w:after="0"/>
        <w:ind w:left="1080"/>
        <w:rPr>
          <w:rFonts w:ascii="Arial" w:hAnsi="Arial" w:cs="Arial"/>
          <w:b/>
          <w:bCs/>
          <w:sz w:val="24"/>
          <w:szCs w:val="24"/>
          <w:u w:val="single"/>
        </w:rPr>
      </w:pPr>
      <w:r w:rsidRPr="008C0BE5">
        <w:rPr>
          <w:rFonts w:ascii="Arial" w:hAnsi="Arial" w:cs="Arial"/>
          <w:b/>
          <w:bCs/>
          <w:sz w:val="24"/>
          <w:szCs w:val="24"/>
          <w:u w:val="single"/>
          <w:lang w:val="en-US"/>
        </w:rPr>
        <w:t>Block Return Checklist for Carriers</w:t>
      </w:r>
      <w:r w:rsidRPr="008C0BE5">
        <w:rPr>
          <w:rFonts w:ascii="Arial" w:hAnsi="Arial" w:cs="Arial"/>
          <w:b/>
          <w:bCs/>
          <w:sz w:val="24"/>
          <w:szCs w:val="24"/>
          <w:u w:val="single"/>
        </w:rPr>
        <w:t xml:space="preserve"> Prior to Submitting a Part 1A for a Thousands-Block Return  </w:t>
      </w:r>
    </w:p>
    <w:p w14:paraId="49BE1844" w14:textId="77777777" w:rsidR="00237F01" w:rsidRPr="00237F01" w:rsidRDefault="00237F01" w:rsidP="004520B4">
      <w:pPr>
        <w:spacing w:after="0"/>
        <w:ind w:left="1432"/>
        <w:rPr>
          <w:rFonts w:ascii="Arial" w:hAnsi="Arial" w:cs="Arial"/>
          <w:sz w:val="24"/>
          <w:szCs w:val="24"/>
          <w:u w:val="single"/>
          <w:lang w:val="en-US"/>
        </w:rPr>
      </w:pPr>
    </w:p>
    <w:p w14:paraId="71378ACB" w14:textId="77777777" w:rsidR="008C0BE5" w:rsidRDefault="00237F01" w:rsidP="00716B69">
      <w:pPr>
        <w:spacing w:after="0"/>
        <w:ind w:left="1080"/>
        <w:rPr>
          <w:rFonts w:ascii="Arial" w:hAnsi="Arial" w:cs="Arial"/>
          <w:sz w:val="24"/>
          <w:szCs w:val="24"/>
        </w:rPr>
      </w:pPr>
      <w:r w:rsidRPr="008C0BE5">
        <w:rPr>
          <w:rFonts w:ascii="Arial" w:hAnsi="Arial" w:cs="Arial"/>
          <w:b/>
          <w:bCs/>
          <w:sz w:val="24"/>
          <w:szCs w:val="24"/>
          <w:lang w:val="en-US"/>
        </w:rPr>
        <w:t>Note</w:t>
      </w:r>
      <w:r w:rsidRPr="00237F01">
        <w:rPr>
          <w:rFonts w:ascii="Arial" w:hAnsi="Arial" w:cs="Arial"/>
          <w:sz w:val="24"/>
          <w:szCs w:val="24"/>
          <w:lang w:val="en-US"/>
        </w:rPr>
        <w:t xml:space="preserve">: </w:t>
      </w:r>
      <w:r w:rsidRPr="00237F01">
        <w:rPr>
          <w:rFonts w:ascii="Arial" w:hAnsi="Arial" w:cs="Arial"/>
          <w:sz w:val="24"/>
          <w:szCs w:val="24"/>
          <w:lang w:val="en-US"/>
        </w:rPr>
        <w:tab/>
      </w:r>
      <w:r w:rsidRPr="00237F01">
        <w:rPr>
          <w:rFonts w:ascii="Arial" w:hAnsi="Arial" w:cs="Arial"/>
          <w:sz w:val="24"/>
          <w:szCs w:val="24"/>
        </w:rPr>
        <w:t xml:space="preserve">Carriers may retain a Thousands-Block if they can demonstrate </w:t>
      </w:r>
    </w:p>
    <w:p w14:paraId="20A9AC68" w14:textId="71FC2580" w:rsidR="00237F01" w:rsidRPr="00237F01" w:rsidRDefault="00237F01" w:rsidP="008C0BE5">
      <w:pPr>
        <w:spacing w:after="0"/>
        <w:ind w:left="2146"/>
        <w:rPr>
          <w:rFonts w:ascii="Arial" w:hAnsi="Arial" w:cs="Arial"/>
          <w:sz w:val="24"/>
          <w:szCs w:val="24"/>
        </w:rPr>
      </w:pPr>
      <w:r w:rsidRPr="00237F01">
        <w:rPr>
          <w:rFonts w:ascii="Arial" w:hAnsi="Arial" w:cs="Arial"/>
          <w:sz w:val="24"/>
          <w:szCs w:val="24"/>
        </w:rPr>
        <w:t>that:</w:t>
      </w:r>
    </w:p>
    <w:p w14:paraId="2847C5EF" w14:textId="503AAA75" w:rsidR="00237F01" w:rsidRPr="00237F01" w:rsidRDefault="00237F01" w:rsidP="001F0505">
      <w:pPr>
        <w:ind w:left="2506" w:right="144" w:hanging="360"/>
        <w:rPr>
          <w:rFonts w:ascii="Arial" w:hAnsi="Arial" w:cs="Arial"/>
          <w:sz w:val="24"/>
          <w:szCs w:val="24"/>
        </w:rPr>
      </w:pPr>
      <w:r w:rsidRPr="00237F01">
        <w:rPr>
          <w:rFonts w:ascii="Arial" w:hAnsi="Arial" w:cs="Arial"/>
          <w:sz w:val="24"/>
          <w:szCs w:val="24"/>
        </w:rPr>
        <w:t xml:space="preserve">a)  the Thousands-Block is required to meet the Carrier’s </w:t>
      </w:r>
      <w:ins w:id="67" w:author="David Comrie" w:date="2024-06-11T14:11:00Z" w16du:dateUtc="2024-06-11T18:11:00Z">
        <w:r w:rsidR="00144A1F" w:rsidRPr="00144A1F">
          <w:rPr>
            <w:rFonts w:ascii="Arial" w:hAnsi="Arial" w:cs="Arial"/>
            <w:sz w:val="24"/>
            <w:szCs w:val="24"/>
            <w:highlight w:val="yellow"/>
            <w:rPrChange w:id="68" w:author="David Comrie" w:date="2024-06-11T14:11:00Z" w16du:dateUtc="2024-06-11T18:11:00Z">
              <w:rPr>
                <w:rFonts w:ascii="Arial" w:hAnsi="Arial" w:cs="Arial"/>
                <w:sz w:val="24"/>
                <w:szCs w:val="24"/>
              </w:rPr>
            </w:rPrChange>
          </w:rPr>
          <w:t>[</w:t>
        </w:r>
      </w:ins>
      <w:r w:rsidRPr="00144A1F">
        <w:rPr>
          <w:rFonts w:ascii="Arial" w:hAnsi="Arial" w:cs="Arial"/>
          <w:sz w:val="24"/>
          <w:szCs w:val="24"/>
          <w:highlight w:val="yellow"/>
          <w:rPrChange w:id="69" w:author="David Comrie" w:date="2024-06-11T14:11:00Z" w16du:dateUtc="2024-06-11T18:11:00Z">
            <w:rPr>
              <w:rFonts w:ascii="Arial" w:hAnsi="Arial" w:cs="Arial"/>
              <w:sz w:val="24"/>
              <w:szCs w:val="24"/>
            </w:rPr>
          </w:rPrChange>
        </w:rPr>
        <w:t xml:space="preserve">6-month </w:t>
      </w:r>
      <w:ins w:id="70" w:author="David Comrie" w:date="2024-06-11T14:11:00Z" w16du:dateUtc="2024-06-11T18:11:00Z">
        <w:r w:rsidR="00144A1F" w:rsidRPr="00144A1F">
          <w:rPr>
            <w:rFonts w:ascii="Arial" w:hAnsi="Arial" w:cs="Arial"/>
            <w:sz w:val="24"/>
            <w:szCs w:val="24"/>
            <w:highlight w:val="yellow"/>
            <w:rPrChange w:id="71" w:author="David Comrie" w:date="2024-06-11T14:11:00Z" w16du:dateUtc="2024-06-11T18:11:00Z">
              <w:rPr>
                <w:rFonts w:ascii="Arial" w:hAnsi="Arial" w:cs="Arial"/>
                <w:sz w:val="24"/>
                <w:szCs w:val="24"/>
              </w:rPr>
            </w:rPrChange>
          </w:rPr>
          <w:t>or 12-month]</w:t>
        </w:r>
        <w:r w:rsidR="00144A1F">
          <w:rPr>
            <w:rFonts w:ascii="Arial" w:hAnsi="Arial" w:cs="Arial"/>
            <w:sz w:val="24"/>
            <w:szCs w:val="24"/>
          </w:rPr>
          <w:t xml:space="preserve"> </w:t>
        </w:r>
      </w:ins>
      <w:r w:rsidRPr="00237F01">
        <w:rPr>
          <w:rFonts w:ascii="Arial" w:hAnsi="Arial" w:cs="Arial"/>
          <w:sz w:val="24"/>
          <w:szCs w:val="24"/>
        </w:rPr>
        <w:t>projected forecast beyond the Implementation and Pool Start/Allocation Date, or</w:t>
      </w:r>
    </w:p>
    <w:p w14:paraId="6481257C" w14:textId="7D21E8FE" w:rsidR="00237F01" w:rsidRPr="00237F01" w:rsidRDefault="00237F01" w:rsidP="001F0505">
      <w:pPr>
        <w:ind w:left="2506" w:right="216" w:hanging="360"/>
        <w:rPr>
          <w:rFonts w:ascii="Arial" w:hAnsi="Arial" w:cs="Arial"/>
          <w:sz w:val="24"/>
          <w:szCs w:val="24"/>
        </w:rPr>
      </w:pPr>
      <w:r w:rsidRPr="00237F01">
        <w:rPr>
          <w:rFonts w:ascii="Arial" w:hAnsi="Arial" w:cs="Arial"/>
          <w:sz w:val="24"/>
          <w:szCs w:val="24"/>
        </w:rPr>
        <w:t xml:space="preserve">b)   there are Technical Reasons which justify retaining the </w:t>
      </w:r>
      <w:r w:rsidR="001F0505">
        <w:rPr>
          <w:rFonts w:ascii="Arial" w:hAnsi="Arial" w:cs="Arial"/>
          <w:sz w:val="24"/>
          <w:szCs w:val="24"/>
        </w:rPr>
        <w:t>T</w:t>
      </w:r>
      <w:r w:rsidRPr="00237F01">
        <w:rPr>
          <w:rFonts w:ascii="Arial" w:hAnsi="Arial" w:cs="Arial"/>
          <w:sz w:val="24"/>
          <w:szCs w:val="24"/>
        </w:rPr>
        <w:t xml:space="preserve">housands-Block such as TNs that are Assigned to non-portable services (e.g., </w:t>
      </w:r>
      <w:del w:id="72" w:author="David Comrie" w:date="2024-06-11T14:11:00Z" w16du:dateUtc="2024-06-11T18:11:00Z">
        <w:r w:rsidRPr="00237F01" w:rsidDel="00C3595B">
          <w:rPr>
            <w:rFonts w:ascii="Arial" w:hAnsi="Arial" w:cs="Arial"/>
            <w:sz w:val="24"/>
            <w:szCs w:val="24"/>
          </w:rPr>
          <w:delText>packet switched service</w:delText>
        </w:r>
      </w:del>
      <w:ins w:id="73" w:author="David Comrie" w:date="2024-06-11T14:11:00Z" w16du:dateUtc="2024-06-11T18:11:00Z">
        <w:r w:rsidR="00C3595B">
          <w:rPr>
            <w:rFonts w:ascii="Arial" w:hAnsi="Arial" w:cs="Arial"/>
            <w:sz w:val="24"/>
            <w:szCs w:val="24"/>
          </w:rPr>
          <w:t>mass calling CO Code</w:t>
        </w:r>
      </w:ins>
      <w:r w:rsidRPr="00237F01">
        <w:rPr>
          <w:rFonts w:ascii="Arial" w:hAnsi="Arial" w:cs="Arial"/>
          <w:sz w:val="24"/>
          <w:szCs w:val="24"/>
        </w:rPr>
        <w:t>), or</w:t>
      </w:r>
    </w:p>
    <w:p w14:paraId="4987E0B6" w14:textId="7806ED54" w:rsidR="00237F01" w:rsidRPr="00237F01" w:rsidRDefault="00237F01" w:rsidP="00937936">
      <w:pPr>
        <w:tabs>
          <w:tab w:val="left" w:pos="2160"/>
          <w:tab w:val="left" w:pos="2520"/>
        </w:tabs>
        <w:ind w:left="2160"/>
        <w:rPr>
          <w:rFonts w:ascii="Arial" w:hAnsi="Arial" w:cs="Arial"/>
          <w:sz w:val="24"/>
          <w:szCs w:val="24"/>
        </w:rPr>
      </w:pPr>
      <w:r w:rsidRPr="00237F01">
        <w:rPr>
          <w:rFonts w:ascii="Arial" w:hAnsi="Arial" w:cs="Arial"/>
          <w:sz w:val="24"/>
          <w:szCs w:val="24"/>
        </w:rPr>
        <w:t>c)   the Thousands-Block is an Initial Thousands-Block, or footprint</w:t>
      </w:r>
      <w:r w:rsidR="00BF0B11">
        <w:rPr>
          <w:rFonts w:ascii="Arial" w:hAnsi="Arial" w:cs="Arial"/>
          <w:sz w:val="24"/>
          <w:szCs w:val="24"/>
        </w:rPr>
        <w:t xml:space="preserve">          T</w:t>
      </w:r>
      <w:r w:rsidR="00213739">
        <w:rPr>
          <w:rFonts w:ascii="Arial" w:hAnsi="Arial" w:cs="Arial"/>
          <w:sz w:val="24"/>
          <w:szCs w:val="24"/>
        </w:rPr>
        <w:t>housands-Block</w:t>
      </w:r>
    </w:p>
    <w:p w14:paraId="7CC477B6" w14:textId="77777777" w:rsidR="00237F01" w:rsidRPr="00237F01" w:rsidRDefault="00237F01" w:rsidP="008C0BE5">
      <w:pPr>
        <w:ind w:left="2152"/>
        <w:rPr>
          <w:rFonts w:ascii="Arial" w:hAnsi="Arial" w:cs="Arial"/>
          <w:sz w:val="24"/>
          <w:szCs w:val="24"/>
        </w:rPr>
      </w:pPr>
    </w:p>
    <w:p w14:paraId="183179E8" w14:textId="5CB7D2AE" w:rsidR="00237F01" w:rsidRPr="00237F01" w:rsidRDefault="00237F01" w:rsidP="00716B69">
      <w:pPr>
        <w:ind w:left="720" w:firstLine="720"/>
        <w:rPr>
          <w:rFonts w:ascii="Arial" w:hAnsi="Arial" w:cs="Arial"/>
          <w:sz w:val="24"/>
          <w:szCs w:val="24"/>
        </w:rPr>
      </w:pPr>
      <w:r w:rsidRPr="00237F01">
        <w:rPr>
          <w:rFonts w:ascii="Arial" w:hAnsi="Arial" w:cs="Arial"/>
          <w:sz w:val="24"/>
          <w:szCs w:val="24"/>
        </w:rPr>
        <w:t>Key Definitions</w:t>
      </w:r>
      <w:r w:rsidR="008C0BE5">
        <w:rPr>
          <w:rFonts w:ascii="Arial" w:hAnsi="Arial" w:cs="Arial"/>
          <w:sz w:val="24"/>
          <w:szCs w:val="24"/>
        </w:rPr>
        <w:t>:</w:t>
      </w:r>
    </w:p>
    <w:p w14:paraId="3D1E6544" w14:textId="77777777" w:rsidR="00237F01" w:rsidRPr="00237F01" w:rsidRDefault="00237F01" w:rsidP="004520B4">
      <w:pPr>
        <w:spacing w:after="0" w:line="220" w:lineRule="exact"/>
        <w:ind w:left="2152"/>
        <w:rPr>
          <w:rFonts w:ascii="Arial" w:hAnsi="Arial" w:cs="Arial"/>
          <w:b/>
          <w:bCs/>
          <w:sz w:val="24"/>
          <w:szCs w:val="24"/>
        </w:rPr>
      </w:pPr>
    </w:p>
    <w:tbl>
      <w:tblPr>
        <w:tblStyle w:val="TableGrid"/>
        <w:tblW w:w="8630" w:type="dxa"/>
        <w:tblInd w:w="1327" w:type="dxa"/>
        <w:tblLook w:val="04A0" w:firstRow="1" w:lastRow="0" w:firstColumn="1" w:lastColumn="0" w:noHBand="0" w:noVBand="1"/>
      </w:tblPr>
      <w:tblGrid>
        <w:gridCol w:w="2394"/>
        <w:gridCol w:w="6236"/>
      </w:tblGrid>
      <w:tr w:rsidR="00237F01" w:rsidRPr="00237F01" w14:paraId="5659062E" w14:textId="77777777" w:rsidTr="004520B4">
        <w:tc>
          <w:tcPr>
            <w:tcW w:w="2394" w:type="dxa"/>
          </w:tcPr>
          <w:p w14:paraId="521FAD15" w14:textId="77777777" w:rsidR="00237F01" w:rsidRPr="00237F01" w:rsidRDefault="00237F01" w:rsidP="00BF0B11">
            <w:pPr>
              <w:spacing w:after="160" w:line="259" w:lineRule="auto"/>
              <w:rPr>
                <w:rFonts w:ascii="Arial" w:hAnsi="Arial" w:cs="Arial"/>
                <w:sz w:val="24"/>
                <w:szCs w:val="24"/>
              </w:rPr>
            </w:pPr>
            <w:r w:rsidRPr="00237F01">
              <w:rPr>
                <w:rFonts w:ascii="Arial" w:hAnsi="Arial" w:cs="Arial"/>
                <w:sz w:val="24"/>
                <w:szCs w:val="24"/>
              </w:rPr>
              <w:t>Administrative Numbers</w:t>
            </w:r>
          </w:p>
        </w:tc>
        <w:tc>
          <w:tcPr>
            <w:tcW w:w="6236" w:type="dxa"/>
          </w:tcPr>
          <w:p w14:paraId="243FCE21" w14:textId="77777777" w:rsidR="00237F01" w:rsidRPr="00237F01" w:rsidRDefault="00237F01" w:rsidP="00BF0B11">
            <w:pPr>
              <w:spacing w:after="160" w:line="259" w:lineRule="auto"/>
              <w:rPr>
                <w:rFonts w:ascii="Arial" w:hAnsi="Arial" w:cs="Arial"/>
                <w:sz w:val="24"/>
                <w:szCs w:val="24"/>
              </w:rPr>
            </w:pPr>
            <w:r w:rsidRPr="00237F01">
              <w:rPr>
                <w:rFonts w:ascii="Arial" w:hAnsi="Arial" w:cs="Arial"/>
                <w:sz w:val="24"/>
                <w:szCs w:val="24"/>
              </w:rPr>
              <w:t xml:space="preserve">Numbers used by Telecommunications Carriers to perform internal administrative or operational functions necessary to maintain reasonable quality of service standards.  Examples of Administrative Numbers are: Test Numbers, Employee/Official Numbers, Location </w:t>
            </w:r>
            <w:r w:rsidRPr="00237F01">
              <w:rPr>
                <w:rFonts w:ascii="Arial" w:hAnsi="Arial" w:cs="Arial"/>
                <w:sz w:val="24"/>
                <w:szCs w:val="24"/>
              </w:rPr>
              <w:lastRenderedPageBreak/>
              <w:t>Routing Numbers (LRNs), Temporary Local Directory Numbers (TLDNs), Soft Dial Tone Numbers and</w:t>
            </w:r>
          </w:p>
          <w:p w14:paraId="3ED3971D" w14:textId="77777777" w:rsidR="00237F01" w:rsidRPr="00237F01" w:rsidRDefault="00237F01" w:rsidP="00BF0B11">
            <w:pPr>
              <w:spacing w:after="160" w:line="259" w:lineRule="auto"/>
              <w:rPr>
                <w:rFonts w:ascii="Arial" w:hAnsi="Arial" w:cs="Arial"/>
                <w:sz w:val="24"/>
                <w:szCs w:val="24"/>
              </w:rPr>
            </w:pPr>
            <w:r w:rsidRPr="00237F01">
              <w:rPr>
                <w:rFonts w:ascii="Arial" w:hAnsi="Arial" w:cs="Arial"/>
                <w:sz w:val="24"/>
                <w:szCs w:val="24"/>
              </w:rPr>
              <w:t>Pseudo-Automatic Number Identification (p-ANI) numbers.</w:t>
            </w:r>
          </w:p>
        </w:tc>
      </w:tr>
      <w:tr w:rsidR="00237F01" w:rsidRPr="00237F01" w14:paraId="61DF6B02" w14:textId="77777777" w:rsidTr="004520B4">
        <w:tc>
          <w:tcPr>
            <w:tcW w:w="2394" w:type="dxa"/>
          </w:tcPr>
          <w:p w14:paraId="304EF9F7" w14:textId="77777777" w:rsidR="00237F01" w:rsidRPr="00237F01" w:rsidRDefault="00237F01" w:rsidP="00BF0B11">
            <w:pPr>
              <w:spacing w:after="160" w:line="259" w:lineRule="auto"/>
              <w:rPr>
                <w:rFonts w:ascii="Arial" w:hAnsi="Arial" w:cs="Arial"/>
                <w:sz w:val="24"/>
                <w:szCs w:val="24"/>
              </w:rPr>
            </w:pPr>
            <w:r w:rsidRPr="00237F01">
              <w:rPr>
                <w:rFonts w:ascii="Arial" w:hAnsi="Arial" w:cs="Arial"/>
                <w:sz w:val="24"/>
                <w:szCs w:val="24"/>
              </w:rPr>
              <w:lastRenderedPageBreak/>
              <w:t>Aging Numbers</w:t>
            </w:r>
          </w:p>
        </w:tc>
        <w:tc>
          <w:tcPr>
            <w:tcW w:w="6236" w:type="dxa"/>
          </w:tcPr>
          <w:p w14:paraId="60D837BE" w14:textId="77777777" w:rsidR="00237F01" w:rsidRPr="00237F01" w:rsidRDefault="00237F01" w:rsidP="00BF0B11">
            <w:pPr>
              <w:spacing w:after="160" w:line="259" w:lineRule="auto"/>
              <w:rPr>
                <w:rFonts w:ascii="Arial" w:hAnsi="Arial" w:cs="Arial"/>
                <w:sz w:val="24"/>
                <w:szCs w:val="24"/>
              </w:rPr>
            </w:pPr>
            <w:r w:rsidRPr="00237F01">
              <w:rPr>
                <w:rFonts w:ascii="Arial" w:hAnsi="Arial" w:cs="Arial"/>
                <w:sz w:val="24"/>
                <w:szCs w:val="24"/>
              </w:rPr>
              <w:t xml:space="preserve">Disconnected numbers that are not Available for Assignment to another end user or customer for a specified period of time.  Numbers previously Assigned to residential customers may be aged for no less than </w:t>
            </w:r>
            <w:r w:rsidRPr="00D859B0">
              <w:rPr>
                <w:rFonts w:ascii="Arial" w:hAnsi="Arial" w:cs="Arial"/>
                <w:sz w:val="24"/>
                <w:szCs w:val="24"/>
              </w:rPr>
              <w:t>45 days and no more than 90 days.</w:t>
            </w:r>
          </w:p>
        </w:tc>
      </w:tr>
      <w:tr w:rsidR="00237F01" w:rsidRPr="00237F01" w14:paraId="407B47CB" w14:textId="77777777" w:rsidTr="004520B4">
        <w:tc>
          <w:tcPr>
            <w:tcW w:w="2394" w:type="dxa"/>
          </w:tcPr>
          <w:p w14:paraId="531916A6" w14:textId="77777777" w:rsidR="00237F01" w:rsidRPr="00237F01" w:rsidRDefault="00237F01" w:rsidP="00BF0B11">
            <w:pPr>
              <w:spacing w:after="160" w:line="259" w:lineRule="auto"/>
              <w:rPr>
                <w:rFonts w:ascii="Arial" w:hAnsi="Arial" w:cs="Arial"/>
                <w:sz w:val="24"/>
                <w:szCs w:val="24"/>
              </w:rPr>
            </w:pPr>
            <w:r w:rsidRPr="00237F01">
              <w:rPr>
                <w:rFonts w:ascii="Arial" w:hAnsi="Arial" w:cs="Arial"/>
                <w:sz w:val="24"/>
                <w:szCs w:val="24"/>
              </w:rPr>
              <w:t>Assigned Numbers</w:t>
            </w:r>
          </w:p>
        </w:tc>
        <w:tc>
          <w:tcPr>
            <w:tcW w:w="6236" w:type="dxa"/>
          </w:tcPr>
          <w:p w14:paraId="0486BFDE" w14:textId="77777777" w:rsidR="00237F01" w:rsidRPr="00237F01" w:rsidRDefault="00237F01" w:rsidP="00BF0B11">
            <w:pPr>
              <w:spacing w:after="160" w:line="259" w:lineRule="auto"/>
              <w:rPr>
                <w:rFonts w:ascii="Arial" w:hAnsi="Arial" w:cs="Arial"/>
                <w:sz w:val="24"/>
                <w:szCs w:val="24"/>
              </w:rPr>
            </w:pPr>
            <w:r w:rsidRPr="00237F01">
              <w:rPr>
                <w:rFonts w:ascii="Arial" w:hAnsi="Arial" w:cs="Arial"/>
                <w:sz w:val="24"/>
                <w:szCs w:val="24"/>
              </w:rPr>
              <w:t xml:space="preserve">Numbers working in the Public Switched Telephone Network (PSTN) under an agreement such as a contract or tariff at the request of specific end users or customers for their use, or numbers not yet working but having a customer service order pending.  Numbers that are not yet working and have a service order pending for more than five calendar days shall not be classified as Assigned Numbers. Ported-out numbers should be included as a subcategory of Assigned Numbers. </w:t>
            </w:r>
          </w:p>
        </w:tc>
      </w:tr>
      <w:tr w:rsidR="00237F01" w:rsidRPr="00237F01" w14:paraId="403E2EE9" w14:textId="77777777" w:rsidTr="004520B4">
        <w:tc>
          <w:tcPr>
            <w:tcW w:w="2394" w:type="dxa"/>
          </w:tcPr>
          <w:p w14:paraId="547E0DA9" w14:textId="77777777" w:rsidR="00237F01" w:rsidRPr="00237F01" w:rsidRDefault="00237F01" w:rsidP="00BF0B11">
            <w:pPr>
              <w:spacing w:after="160" w:line="259" w:lineRule="auto"/>
              <w:rPr>
                <w:rFonts w:ascii="Arial" w:hAnsi="Arial" w:cs="Arial"/>
                <w:sz w:val="24"/>
                <w:szCs w:val="24"/>
              </w:rPr>
            </w:pPr>
            <w:r w:rsidRPr="00237F01">
              <w:rPr>
                <w:rFonts w:ascii="Arial" w:hAnsi="Arial" w:cs="Arial"/>
                <w:sz w:val="24"/>
                <w:szCs w:val="24"/>
              </w:rPr>
              <w:t xml:space="preserve"> Available Numbers</w:t>
            </w:r>
          </w:p>
        </w:tc>
        <w:tc>
          <w:tcPr>
            <w:tcW w:w="6236" w:type="dxa"/>
          </w:tcPr>
          <w:p w14:paraId="02DF0136" w14:textId="68FBFB7A" w:rsidR="00237F01" w:rsidRPr="00237F01" w:rsidRDefault="00237F01" w:rsidP="00BF0B11">
            <w:pPr>
              <w:spacing w:after="160" w:line="259" w:lineRule="auto"/>
              <w:rPr>
                <w:rFonts w:ascii="Arial" w:hAnsi="Arial" w:cs="Arial"/>
                <w:sz w:val="24"/>
                <w:szCs w:val="24"/>
              </w:rPr>
            </w:pPr>
            <w:r w:rsidRPr="00237F01">
              <w:rPr>
                <w:rFonts w:ascii="Arial" w:hAnsi="Arial" w:cs="Arial"/>
                <w:sz w:val="24"/>
                <w:szCs w:val="24"/>
              </w:rPr>
              <w:t>Numbers that</w:t>
            </w:r>
            <w:r w:rsidRPr="00237F01">
              <w:rPr>
                <w:rFonts w:ascii="Arial" w:hAnsi="Arial" w:cs="Arial"/>
                <w:b/>
                <w:bCs/>
                <w:sz w:val="24"/>
                <w:szCs w:val="24"/>
              </w:rPr>
              <w:t xml:space="preserve"> </w:t>
            </w:r>
            <w:r w:rsidRPr="00237F01">
              <w:rPr>
                <w:rFonts w:ascii="Arial" w:hAnsi="Arial" w:cs="Arial"/>
                <w:sz w:val="24"/>
                <w:szCs w:val="24"/>
              </w:rPr>
              <w:t>are available for assignment to subscriber access lines, or their equivalents, within a</w:t>
            </w:r>
            <w:r w:rsidR="00652C87">
              <w:rPr>
                <w:rFonts w:ascii="Arial" w:hAnsi="Arial" w:cs="Arial"/>
                <w:sz w:val="24"/>
                <w:szCs w:val="24"/>
              </w:rPr>
              <w:t>n</w:t>
            </w:r>
            <w:r w:rsidRPr="00237F01">
              <w:rPr>
                <w:rFonts w:ascii="Arial" w:hAnsi="Arial" w:cs="Arial"/>
                <w:sz w:val="24"/>
                <w:szCs w:val="24"/>
              </w:rPr>
              <w:t xml:space="preserve"> Exchange Area and are not classified as Assigned, Intermediate, Administrative, Aging, or Reserved.  Available Numbers is a residual category that can be calculated by subtracting a sum of numbers in the Assigned, Intermediate, Administrative, Aging, and Reserved primary categories from the total of numbers in the Carrier’s inventory of a CO Code or Thousands-Block.</w:t>
            </w:r>
          </w:p>
        </w:tc>
      </w:tr>
      <w:tr w:rsidR="00237F01" w:rsidRPr="00237F01" w14:paraId="3612EBD3" w14:textId="77777777" w:rsidTr="004520B4">
        <w:tc>
          <w:tcPr>
            <w:tcW w:w="2394" w:type="dxa"/>
          </w:tcPr>
          <w:p w14:paraId="2C9A86A0" w14:textId="77777777" w:rsidR="00237F01" w:rsidRPr="00237F01" w:rsidRDefault="00237F01" w:rsidP="00BF0B11">
            <w:pPr>
              <w:spacing w:after="160" w:line="259" w:lineRule="auto"/>
              <w:rPr>
                <w:rFonts w:ascii="Arial" w:hAnsi="Arial" w:cs="Arial"/>
                <w:sz w:val="24"/>
                <w:szCs w:val="24"/>
              </w:rPr>
            </w:pPr>
            <w:r w:rsidRPr="00237F01">
              <w:rPr>
                <w:rFonts w:ascii="Arial" w:hAnsi="Arial" w:cs="Arial"/>
                <w:sz w:val="24"/>
                <w:szCs w:val="24"/>
              </w:rPr>
              <w:t>Contamination</w:t>
            </w:r>
          </w:p>
        </w:tc>
        <w:tc>
          <w:tcPr>
            <w:tcW w:w="6236" w:type="dxa"/>
          </w:tcPr>
          <w:p w14:paraId="1A331E02" w14:textId="7E90145E" w:rsidR="00237F01" w:rsidRPr="00237F01" w:rsidRDefault="00237F01" w:rsidP="006B5790">
            <w:pPr>
              <w:spacing w:after="160" w:line="259" w:lineRule="auto"/>
              <w:rPr>
                <w:rFonts w:ascii="Arial" w:hAnsi="Arial" w:cs="Arial"/>
                <w:sz w:val="24"/>
                <w:szCs w:val="24"/>
              </w:rPr>
            </w:pPr>
            <w:r w:rsidRPr="00237F01">
              <w:rPr>
                <w:rFonts w:ascii="Arial" w:hAnsi="Arial" w:cs="Arial"/>
                <w:sz w:val="24"/>
                <w:szCs w:val="24"/>
              </w:rPr>
              <w:t>Contamination occurs when at least one Telephone Number (TN) within a Thousands-Block (NPA-NXX-X) of TNs is not Available for</w:t>
            </w:r>
            <w:r w:rsidR="00FA0557">
              <w:rPr>
                <w:rFonts w:ascii="Arial" w:hAnsi="Arial" w:cs="Arial"/>
                <w:sz w:val="24"/>
                <w:szCs w:val="24"/>
              </w:rPr>
              <w:t xml:space="preserve"> </w:t>
            </w:r>
            <w:r w:rsidRPr="00237F01">
              <w:rPr>
                <w:rFonts w:ascii="Arial" w:hAnsi="Arial" w:cs="Arial"/>
                <w:sz w:val="24"/>
                <w:szCs w:val="24"/>
              </w:rPr>
              <w:t>Assignment to end users or customers. Thousands-Blocks</w:t>
            </w:r>
            <w:r w:rsidR="006B5790">
              <w:rPr>
                <w:rFonts w:ascii="Arial" w:hAnsi="Arial" w:cs="Arial"/>
                <w:sz w:val="24"/>
                <w:szCs w:val="24"/>
              </w:rPr>
              <w:t xml:space="preserve"> </w:t>
            </w:r>
            <w:r w:rsidRPr="00237F01">
              <w:rPr>
                <w:rFonts w:ascii="Arial" w:hAnsi="Arial" w:cs="Arial"/>
                <w:sz w:val="24"/>
                <w:szCs w:val="24"/>
              </w:rPr>
              <w:t>Contaminated up to and including 10 percent are eligible for</w:t>
            </w:r>
            <w:r w:rsidR="006B5790">
              <w:rPr>
                <w:rFonts w:ascii="Arial" w:hAnsi="Arial" w:cs="Arial"/>
                <w:sz w:val="24"/>
                <w:szCs w:val="24"/>
              </w:rPr>
              <w:t xml:space="preserve"> </w:t>
            </w:r>
            <w:r w:rsidRPr="00237F01">
              <w:rPr>
                <w:rFonts w:ascii="Arial" w:hAnsi="Arial" w:cs="Arial"/>
                <w:sz w:val="24"/>
                <w:szCs w:val="24"/>
              </w:rPr>
              <w:t>Donation/return. For purposes of this provision, a TN is not Available for Assignment if it is classified as Administrative, Aging,</w:t>
            </w:r>
            <w:r w:rsidR="006B5790">
              <w:rPr>
                <w:rFonts w:ascii="Arial" w:hAnsi="Arial" w:cs="Arial"/>
                <w:sz w:val="24"/>
                <w:szCs w:val="24"/>
              </w:rPr>
              <w:t xml:space="preserve"> </w:t>
            </w:r>
            <w:r w:rsidRPr="00237F01">
              <w:rPr>
                <w:rFonts w:ascii="Arial" w:hAnsi="Arial" w:cs="Arial"/>
                <w:sz w:val="24"/>
                <w:szCs w:val="24"/>
              </w:rPr>
              <w:t>Assigned, Intermediate, or reserved.</w:t>
            </w:r>
          </w:p>
        </w:tc>
      </w:tr>
      <w:tr w:rsidR="00237F01" w:rsidRPr="00237F01" w14:paraId="120043D4" w14:textId="77777777" w:rsidTr="004520B4">
        <w:tc>
          <w:tcPr>
            <w:tcW w:w="2394" w:type="dxa"/>
          </w:tcPr>
          <w:p w14:paraId="0EEDC0DE" w14:textId="77777777" w:rsidR="00237F01" w:rsidRPr="00237F01" w:rsidRDefault="00237F01" w:rsidP="00BF0B11">
            <w:pPr>
              <w:spacing w:after="160" w:line="259" w:lineRule="auto"/>
              <w:rPr>
                <w:rFonts w:ascii="Arial" w:hAnsi="Arial" w:cs="Arial"/>
                <w:sz w:val="24"/>
                <w:szCs w:val="24"/>
              </w:rPr>
            </w:pPr>
            <w:r w:rsidRPr="00237F01">
              <w:rPr>
                <w:rFonts w:ascii="Arial" w:hAnsi="Arial" w:cs="Arial"/>
                <w:sz w:val="24"/>
                <w:szCs w:val="24"/>
              </w:rPr>
              <w:t>Effective Date</w:t>
            </w:r>
          </w:p>
        </w:tc>
        <w:tc>
          <w:tcPr>
            <w:tcW w:w="6236" w:type="dxa"/>
          </w:tcPr>
          <w:p w14:paraId="4C9BD9D3" w14:textId="5637731F" w:rsidR="00237F01" w:rsidRPr="00237F01" w:rsidRDefault="00237F01" w:rsidP="00BF0B11">
            <w:pPr>
              <w:spacing w:after="160" w:line="259" w:lineRule="auto"/>
              <w:rPr>
                <w:rFonts w:ascii="Arial" w:hAnsi="Arial" w:cs="Arial"/>
                <w:sz w:val="24"/>
                <w:szCs w:val="24"/>
              </w:rPr>
            </w:pPr>
            <w:r w:rsidRPr="00237F01">
              <w:rPr>
                <w:rFonts w:ascii="Arial" w:hAnsi="Arial" w:cs="Arial"/>
                <w:sz w:val="24"/>
                <w:szCs w:val="24"/>
              </w:rPr>
              <w:t xml:space="preserve">The date by which routing and rating within the Public Switching Telephone Network (PSTN) shall be working for the Assigned Thousands-Block (NPA-NXX-X) or the Assigned Central Office (CO) Code (NPA-NXX).  Also, the date by which the Thousands-Block becomes an </w:t>
            </w:r>
            <w:r w:rsidRPr="00237F01">
              <w:rPr>
                <w:rFonts w:ascii="Arial" w:hAnsi="Arial" w:cs="Arial"/>
                <w:sz w:val="24"/>
                <w:szCs w:val="24"/>
              </w:rPr>
              <w:lastRenderedPageBreak/>
              <w:t>active Thousands-Block or the CO Code becomes an</w:t>
            </w:r>
            <w:r w:rsidR="00BF0B11">
              <w:rPr>
                <w:rFonts w:ascii="Arial" w:hAnsi="Arial" w:cs="Arial"/>
                <w:sz w:val="24"/>
                <w:szCs w:val="24"/>
              </w:rPr>
              <w:t xml:space="preserve"> </w:t>
            </w:r>
            <w:r w:rsidRPr="00237F01">
              <w:rPr>
                <w:rFonts w:ascii="Arial" w:hAnsi="Arial" w:cs="Arial"/>
                <w:sz w:val="24"/>
                <w:szCs w:val="24"/>
              </w:rPr>
              <w:t>Active CO Code.  Also referred to as the LERG™ Routing Guide Effective Date in these guidelines.</w:t>
            </w:r>
          </w:p>
        </w:tc>
      </w:tr>
      <w:tr w:rsidR="00237F01" w:rsidRPr="00237F01" w14:paraId="0A1EC4E8" w14:textId="77777777" w:rsidTr="004520B4">
        <w:tc>
          <w:tcPr>
            <w:tcW w:w="2394" w:type="dxa"/>
          </w:tcPr>
          <w:p w14:paraId="2F36DD21" w14:textId="77777777" w:rsidR="00237F01" w:rsidRPr="00237F01" w:rsidRDefault="00237F01" w:rsidP="00BF0B11">
            <w:pPr>
              <w:spacing w:after="160" w:line="259" w:lineRule="auto"/>
              <w:rPr>
                <w:rFonts w:ascii="Arial" w:hAnsi="Arial" w:cs="Arial"/>
                <w:sz w:val="24"/>
                <w:szCs w:val="24"/>
              </w:rPr>
            </w:pPr>
            <w:r w:rsidRPr="00237F01">
              <w:rPr>
                <w:rFonts w:ascii="Arial" w:hAnsi="Arial" w:cs="Arial"/>
                <w:sz w:val="24"/>
                <w:szCs w:val="24"/>
              </w:rPr>
              <w:lastRenderedPageBreak/>
              <w:t>Exchange Area Number Pool</w:t>
            </w:r>
          </w:p>
        </w:tc>
        <w:tc>
          <w:tcPr>
            <w:tcW w:w="6236" w:type="dxa"/>
          </w:tcPr>
          <w:p w14:paraId="66CE0EE8" w14:textId="77777777" w:rsidR="00237F01" w:rsidRPr="00237F01" w:rsidRDefault="00237F01" w:rsidP="00BF0B11">
            <w:pPr>
              <w:spacing w:after="160" w:line="259" w:lineRule="auto"/>
              <w:rPr>
                <w:rFonts w:ascii="Arial" w:hAnsi="Arial" w:cs="Arial"/>
                <w:sz w:val="24"/>
                <w:szCs w:val="24"/>
              </w:rPr>
            </w:pPr>
            <w:r w:rsidRPr="00237F01">
              <w:rPr>
                <w:rFonts w:ascii="Arial" w:hAnsi="Arial" w:cs="Arial"/>
                <w:sz w:val="24"/>
                <w:szCs w:val="24"/>
              </w:rPr>
              <w:t>Used in Thousands-Block number pooling to describe a reservoir of un-allocated Thousands-Blocks (NPA-NXX-X) in an Exchange Area administered by the Pooling Administrator (PA) for the purposes of assignment to Carriers participating in Thousands-Block number pooling.</w:t>
            </w:r>
          </w:p>
        </w:tc>
      </w:tr>
      <w:tr w:rsidR="00237F01" w:rsidRPr="00237F01" w14:paraId="51D225A0" w14:textId="77777777" w:rsidTr="004520B4">
        <w:tc>
          <w:tcPr>
            <w:tcW w:w="2394" w:type="dxa"/>
          </w:tcPr>
          <w:p w14:paraId="5974BDF7" w14:textId="77777777" w:rsidR="00237F01" w:rsidRPr="00237F01" w:rsidRDefault="00237F01" w:rsidP="00BF0B11">
            <w:pPr>
              <w:spacing w:after="160" w:line="259" w:lineRule="auto"/>
              <w:rPr>
                <w:rFonts w:ascii="Arial" w:hAnsi="Arial" w:cs="Arial"/>
                <w:sz w:val="24"/>
                <w:szCs w:val="24"/>
              </w:rPr>
            </w:pPr>
            <w:r w:rsidRPr="00237F01">
              <w:rPr>
                <w:rFonts w:ascii="Arial" w:hAnsi="Arial" w:cs="Arial"/>
                <w:sz w:val="24"/>
                <w:szCs w:val="24"/>
              </w:rPr>
              <w:t>Intermediate Numbers</w:t>
            </w:r>
          </w:p>
        </w:tc>
        <w:tc>
          <w:tcPr>
            <w:tcW w:w="6236" w:type="dxa"/>
          </w:tcPr>
          <w:p w14:paraId="6EA883B8" w14:textId="21E11F4C" w:rsidR="00237F01" w:rsidRPr="00237F01" w:rsidRDefault="00237F01" w:rsidP="00BF0B11">
            <w:pPr>
              <w:spacing w:after="160" w:line="259" w:lineRule="auto"/>
              <w:rPr>
                <w:rFonts w:ascii="Arial" w:hAnsi="Arial" w:cs="Arial"/>
                <w:b/>
                <w:bCs/>
                <w:sz w:val="24"/>
                <w:szCs w:val="24"/>
              </w:rPr>
            </w:pPr>
            <w:r w:rsidRPr="00237F01">
              <w:rPr>
                <w:rFonts w:ascii="Arial" w:hAnsi="Arial" w:cs="Arial"/>
                <w:sz w:val="24"/>
                <w:szCs w:val="24"/>
              </w:rPr>
              <w:t xml:space="preserve">Numbers that are made Available for use by another Telecommunications Carrier or non-Carrier entity for the purpose of providing telecommunications service to an end user or customer.  Numbers ported for the purpose of transferring an established customer’s service to another Carrier shall not be classified as Intermediate Numbers.  An Intermediate Number is one that is made Available to a Carrier or non-Carrier entity from another Carrier but has not necessarily been Assigned to an end-user or customer by the receiving Carrier or non-Carrier entity.  </w:t>
            </w:r>
            <w:r w:rsidRPr="004429C7">
              <w:rPr>
                <w:rFonts w:ascii="Arial" w:hAnsi="Arial" w:cs="Arial"/>
                <w:sz w:val="24"/>
                <w:szCs w:val="24"/>
              </w:rPr>
              <w:t>Numbers provided to Carriers, or other non-Carrier entities by numbering partners should be reported as Intermediate, and do not qualify as end users or customers.</w:t>
            </w:r>
            <w:ins w:id="74" w:author="David Comrie" w:date="2024-06-11T14:23:00Z" w16du:dateUtc="2024-06-11T18:23:00Z">
              <w:r w:rsidR="003376A3">
                <w:rPr>
                  <w:rFonts w:ascii="Arial" w:hAnsi="Arial" w:cs="Arial"/>
                  <w:sz w:val="24"/>
                  <w:szCs w:val="24"/>
                </w:rPr>
                <w:t xml:space="preserve"> </w:t>
              </w:r>
              <w:r w:rsidR="003376A3" w:rsidRPr="003376A3">
                <w:rPr>
                  <w:rFonts w:ascii="Arial" w:hAnsi="Arial" w:cs="Arial"/>
                  <w:sz w:val="24"/>
                  <w:szCs w:val="24"/>
                  <w:highlight w:val="yellow"/>
                  <w:rPrChange w:id="75" w:author="David Comrie" w:date="2024-06-11T14:23:00Z" w16du:dateUtc="2024-06-11T18:23:00Z">
                    <w:rPr>
                      <w:rFonts w:ascii="Arial" w:hAnsi="Arial" w:cs="Arial"/>
                      <w:sz w:val="24"/>
                      <w:szCs w:val="24"/>
                    </w:rPr>
                  </w:rPrChange>
                </w:rPr>
                <w:t>[Need to modify slightly so that where a carrier gives numbers to another service provider and receives proper utilization data, there is no need to report it as intermediate data]</w:t>
              </w:r>
            </w:ins>
          </w:p>
        </w:tc>
      </w:tr>
      <w:tr w:rsidR="00237F01" w:rsidRPr="00237F01" w14:paraId="5C41D3CC" w14:textId="77777777" w:rsidTr="004520B4">
        <w:tc>
          <w:tcPr>
            <w:tcW w:w="2394" w:type="dxa"/>
          </w:tcPr>
          <w:p w14:paraId="05FA47AA" w14:textId="77777777" w:rsidR="00237F01" w:rsidRPr="00237F01" w:rsidRDefault="00237F01" w:rsidP="00BF0B11">
            <w:pPr>
              <w:spacing w:after="160" w:line="259" w:lineRule="auto"/>
              <w:rPr>
                <w:rFonts w:ascii="Arial" w:hAnsi="Arial" w:cs="Arial"/>
                <w:sz w:val="24"/>
                <w:szCs w:val="24"/>
                <w:lang w:val="fr-CA"/>
              </w:rPr>
            </w:pPr>
            <w:r w:rsidRPr="00237F01">
              <w:rPr>
                <w:rFonts w:ascii="Arial" w:hAnsi="Arial" w:cs="Arial"/>
                <w:sz w:val="24"/>
                <w:szCs w:val="24"/>
                <w:lang w:val="fr-CA"/>
              </w:rPr>
              <w:t xml:space="preserve">Intra-Service Provider </w:t>
            </w:r>
          </w:p>
          <w:p w14:paraId="6D9C04BE" w14:textId="77777777" w:rsidR="00237F01" w:rsidRPr="00237F01" w:rsidRDefault="00237F01" w:rsidP="00BF0B11">
            <w:pPr>
              <w:spacing w:after="160" w:line="259" w:lineRule="auto"/>
              <w:rPr>
                <w:rFonts w:ascii="Arial" w:hAnsi="Arial" w:cs="Arial"/>
                <w:sz w:val="24"/>
                <w:szCs w:val="24"/>
                <w:lang w:val="fr-CA"/>
              </w:rPr>
            </w:pPr>
            <w:r w:rsidRPr="00237F01">
              <w:rPr>
                <w:rFonts w:ascii="Arial" w:hAnsi="Arial" w:cs="Arial"/>
                <w:sz w:val="24"/>
                <w:szCs w:val="24"/>
                <w:lang w:val="fr-CA"/>
              </w:rPr>
              <w:t>(ISP) Port</w:t>
            </w:r>
          </w:p>
        </w:tc>
        <w:tc>
          <w:tcPr>
            <w:tcW w:w="6236" w:type="dxa"/>
          </w:tcPr>
          <w:p w14:paraId="156EF1E0" w14:textId="77777777" w:rsidR="00237F01" w:rsidRPr="00237F01" w:rsidRDefault="00237F01" w:rsidP="00BF0B11">
            <w:pPr>
              <w:spacing w:after="160" w:line="259" w:lineRule="auto"/>
              <w:rPr>
                <w:rFonts w:ascii="Arial" w:hAnsi="Arial" w:cs="Arial"/>
                <w:sz w:val="24"/>
                <w:szCs w:val="24"/>
              </w:rPr>
            </w:pPr>
            <w:r w:rsidRPr="00237F01">
              <w:rPr>
                <w:rFonts w:ascii="Arial" w:hAnsi="Arial" w:cs="Arial"/>
                <w:sz w:val="24"/>
                <w:szCs w:val="24"/>
              </w:rPr>
              <w:t>A process which allows a Carrier to retain unavailable Telephone Numbers (TN) in contaminated Thousands-Blocks (NPA-NXX-X) that are being Returned to an Exchange Area Number Pool. Specifically, numbers assigned to customers from Returned Thousands-Blocks that are contaminated shall be ported back to the returning Carrier to enable it to continue to provide service to those customers. An ISP Port can also be used to move a TN(s) from one Switching Entity/Point of Interconnection (POI) serving an Exchange Area to another Switching Entity/POI serving the same Exchange Area where Location Routing Number (LRN)-Local Number Portability (LNP) is in use.</w:t>
            </w:r>
          </w:p>
        </w:tc>
      </w:tr>
      <w:tr w:rsidR="00237F01" w:rsidRPr="00237F01" w14:paraId="13D6CA22" w14:textId="77777777" w:rsidTr="004520B4">
        <w:tc>
          <w:tcPr>
            <w:tcW w:w="2394" w:type="dxa"/>
          </w:tcPr>
          <w:p w14:paraId="64672681" w14:textId="77777777" w:rsidR="00237F01" w:rsidRPr="00237F01" w:rsidRDefault="00237F01" w:rsidP="00BF0B11">
            <w:pPr>
              <w:spacing w:after="160" w:line="259" w:lineRule="auto"/>
              <w:rPr>
                <w:rFonts w:ascii="Arial" w:hAnsi="Arial" w:cs="Arial"/>
                <w:sz w:val="24"/>
                <w:szCs w:val="24"/>
              </w:rPr>
            </w:pPr>
            <w:r w:rsidRPr="00237F01">
              <w:rPr>
                <w:rFonts w:ascii="Arial" w:hAnsi="Arial" w:cs="Arial"/>
                <w:sz w:val="24"/>
                <w:szCs w:val="24"/>
              </w:rPr>
              <w:t>Return/Returning</w:t>
            </w:r>
          </w:p>
        </w:tc>
        <w:tc>
          <w:tcPr>
            <w:tcW w:w="6236" w:type="dxa"/>
          </w:tcPr>
          <w:p w14:paraId="643D0431" w14:textId="77777777" w:rsidR="00237F01" w:rsidRPr="00237F01" w:rsidRDefault="00237F01" w:rsidP="00BF0B11">
            <w:pPr>
              <w:spacing w:after="160" w:line="259" w:lineRule="auto"/>
              <w:rPr>
                <w:rFonts w:ascii="Arial" w:hAnsi="Arial" w:cs="Arial"/>
                <w:sz w:val="24"/>
                <w:szCs w:val="24"/>
              </w:rPr>
            </w:pPr>
            <w:r w:rsidRPr="00237F01">
              <w:rPr>
                <w:rFonts w:ascii="Arial" w:hAnsi="Arial" w:cs="Arial"/>
                <w:sz w:val="24"/>
                <w:szCs w:val="24"/>
              </w:rPr>
              <w:t xml:space="preserve">The process by which Carriers contribute Telephone Numbers (TN) to an Exchange Area Number Pool.  In </w:t>
            </w:r>
            <w:r w:rsidRPr="00237F01">
              <w:rPr>
                <w:rFonts w:ascii="Arial" w:hAnsi="Arial" w:cs="Arial"/>
                <w:sz w:val="24"/>
                <w:szCs w:val="24"/>
              </w:rPr>
              <w:lastRenderedPageBreak/>
              <w:t>the context of these guidelines, Carriers shall use the Thousands-Block (NPA-NXX-X) return process to return Thousands-Blocks to appropriate Exchange Area Number Pool.</w:t>
            </w:r>
          </w:p>
        </w:tc>
      </w:tr>
      <w:tr w:rsidR="00237F01" w:rsidRPr="00237F01" w14:paraId="671F2A8C" w14:textId="77777777" w:rsidTr="004520B4">
        <w:tc>
          <w:tcPr>
            <w:tcW w:w="2394" w:type="dxa"/>
          </w:tcPr>
          <w:p w14:paraId="32153745" w14:textId="630FBC47" w:rsidR="00237F01" w:rsidRPr="00237F01" w:rsidRDefault="00237F01" w:rsidP="00BF0B11">
            <w:pPr>
              <w:spacing w:after="160" w:line="259" w:lineRule="auto"/>
              <w:rPr>
                <w:rFonts w:ascii="Arial" w:hAnsi="Arial" w:cs="Arial"/>
                <w:sz w:val="24"/>
                <w:szCs w:val="24"/>
              </w:rPr>
            </w:pPr>
            <w:r w:rsidRPr="00237F01">
              <w:rPr>
                <w:rFonts w:ascii="Arial" w:hAnsi="Arial" w:cs="Arial"/>
                <w:sz w:val="24"/>
                <w:szCs w:val="24"/>
              </w:rPr>
              <w:lastRenderedPageBreak/>
              <w:t>Unavailable Numbers</w:t>
            </w:r>
          </w:p>
        </w:tc>
        <w:tc>
          <w:tcPr>
            <w:tcW w:w="6236" w:type="dxa"/>
          </w:tcPr>
          <w:p w14:paraId="72F61F64" w14:textId="185098D4" w:rsidR="00237F01" w:rsidRPr="00237F01" w:rsidRDefault="00237F01" w:rsidP="00BF0B11">
            <w:pPr>
              <w:spacing w:after="160" w:line="259" w:lineRule="auto"/>
              <w:rPr>
                <w:rFonts w:ascii="Arial" w:hAnsi="Arial" w:cs="Arial"/>
                <w:sz w:val="24"/>
                <w:szCs w:val="24"/>
              </w:rPr>
            </w:pPr>
            <w:r w:rsidRPr="00237F01">
              <w:rPr>
                <w:rFonts w:ascii="Arial" w:hAnsi="Arial" w:cs="Arial"/>
                <w:sz w:val="24"/>
                <w:szCs w:val="24"/>
              </w:rPr>
              <w:t>Numbers that are not Available numbers.</w:t>
            </w:r>
          </w:p>
        </w:tc>
      </w:tr>
    </w:tbl>
    <w:p w14:paraId="31B03A5E" w14:textId="77777777" w:rsidR="00237F01" w:rsidRPr="00237F01" w:rsidRDefault="00237F01" w:rsidP="00BF0B11">
      <w:pPr>
        <w:ind w:left="1436"/>
        <w:rPr>
          <w:rFonts w:ascii="Arial" w:hAnsi="Arial" w:cs="Arial"/>
          <w:b/>
          <w:bCs/>
          <w:sz w:val="24"/>
          <w:szCs w:val="24"/>
        </w:rPr>
      </w:pPr>
    </w:p>
    <w:p w14:paraId="50BBE524" w14:textId="77777777" w:rsidR="00237F01" w:rsidRPr="00237F01" w:rsidRDefault="00237F01" w:rsidP="00BF0B11">
      <w:pPr>
        <w:ind w:left="1436"/>
        <w:rPr>
          <w:rFonts w:ascii="Arial" w:hAnsi="Arial" w:cs="Arial"/>
          <w:b/>
          <w:bCs/>
          <w:sz w:val="24"/>
          <w:szCs w:val="24"/>
        </w:rPr>
      </w:pPr>
    </w:p>
    <w:p w14:paraId="53526A5F" w14:textId="4C499870" w:rsidR="00237F01" w:rsidRPr="00237F01" w:rsidRDefault="00237F01" w:rsidP="00BF0B11">
      <w:pPr>
        <w:pStyle w:val="ListParagraph"/>
        <w:numPr>
          <w:ilvl w:val="0"/>
          <w:numId w:val="58"/>
        </w:numPr>
        <w:spacing w:after="160" w:line="259" w:lineRule="auto"/>
        <w:ind w:left="1436"/>
        <w:rPr>
          <w:rFonts w:ascii="Arial" w:hAnsi="Arial" w:cs="Arial"/>
          <w:sz w:val="24"/>
          <w:szCs w:val="24"/>
        </w:rPr>
      </w:pPr>
      <w:r w:rsidRPr="00237F01">
        <w:rPr>
          <w:rFonts w:ascii="Arial" w:hAnsi="Arial" w:cs="Arial"/>
          <w:sz w:val="24"/>
          <w:szCs w:val="24"/>
        </w:rPr>
        <w:t>Run reports to verify that there are not more than 100 Unavailable TNs in any Thousands-Block which the carrier is considering Returning.</w:t>
      </w:r>
    </w:p>
    <w:p w14:paraId="1BC7A59E" w14:textId="77777777" w:rsidR="00237F01" w:rsidRPr="00237F01" w:rsidRDefault="00237F01" w:rsidP="00BF0B11">
      <w:pPr>
        <w:pStyle w:val="ListParagraph"/>
        <w:spacing w:after="160" w:line="259" w:lineRule="auto"/>
        <w:ind w:left="1436"/>
        <w:rPr>
          <w:rFonts w:ascii="Arial" w:hAnsi="Arial" w:cs="Arial"/>
          <w:sz w:val="24"/>
          <w:szCs w:val="24"/>
        </w:rPr>
      </w:pPr>
    </w:p>
    <w:p w14:paraId="55294F7A" w14:textId="09A180DE" w:rsidR="00237F01" w:rsidRPr="00237F01" w:rsidRDefault="00237F01" w:rsidP="00BF0B11">
      <w:pPr>
        <w:pStyle w:val="ListParagraph"/>
        <w:numPr>
          <w:ilvl w:val="0"/>
          <w:numId w:val="58"/>
        </w:numPr>
        <w:spacing w:after="160" w:line="259" w:lineRule="auto"/>
        <w:ind w:left="1436"/>
        <w:rPr>
          <w:rFonts w:ascii="Arial" w:hAnsi="Arial" w:cs="Arial"/>
          <w:sz w:val="24"/>
          <w:szCs w:val="24"/>
        </w:rPr>
      </w:pPr>
      <w:r w:rsidRPr="00237F01">
        <w:rPr>
          <w:rFonts w:ascii="Arial" w:hAnsi="Arial" w:cs="Arial"/>
          <w:sz w:val="24"/>
          <w:szCs w:val="24"/>
        </w:rPr>
        <w:t>Verify Available TNs in Thousands-Blocks which they intend to Return to assure they are not assigned in Switching Entities/POIs, billing systems, etc.</w:t>
      </w:r>
      <w:ins w:id="76" w:author="David Comrie" w:date="2024-06-11T15:30:00Z" w16du:dateUtc="2024-06-11T19:30:00Z">
        <w:r w:rsidR="00880C71">
          <w:rPr>
            <w:rFonts w:ascii="Arial" w:hAnsi="Arial" w:cs="Arial"/>
            <w:sz w:val="24"/>
            <w:szCs w:val="24"/>
          </w:rPr>
          <w:t xml:space="preserve"> </w:t>
        </w:r>
        <w:r w:rsidR="00880C71" w:rsidRPr="00880C71">
          <w:rPr>
            <w:rFonts w:ascii="Arial" w:hAnsi="Arial" w:cs="Arial"/>
            <w:sz w:val="24"/>
            <w:szCs w:val="24"/>
          </w:rPr>
          <w:t>Which blocks of the excess inventory to be donated is at the discretion of the Carrier subject to the contamination thresholds and not based on individual block usage history.</w:t>
        </w:r>
      </w:ins>
    </w:p>
    <w:p w14:paraId="2CDAD430" w14:textId="77777777" w:rsidR="00237F01" w:rsidRPr="00237F01" w:rsidRDefault="00237F01" w:rsidP="00BF0B11">
      <w:pPr>
        <w:pStyle w:val="ListParagraph"/>
        <w:spacing w:after="160" w:line="259" w:lineRule="auto"/>
        <w:ind w:left="1436"/>
        <w:rPr>
          <w:rFonts w:ascii="Arial" w:hAnsi="Arial" w:cs="Arial"/>
          <w:sz w:val="24"/>
          <w:szCs w:val="24"/>
        </w:rPr>
      </w:pPr>
    </w:p>
    <w:p w14:paraId="620AF93F" w14:textId="77777777" w:rsidR="00237F01" w:rsidRPr="00237F01" w:rsidRDefault="00237F01" w:rsidP="00BF0B11">
      <w:pPr>
        <w:pStyle w:val="ListParagraph"/>
        <w:numPr>
          <w:ilvl w:val="0"/>
          <w:numId w:val="58"/>
        </w:numPr>
        <w:spacing w:after="160" w:line="259" w:lineRule="auto"/>
        <w:ind w:left="1436"/>
        <w:rPr>
          <w:rFonts w:ascii="Arial" w:hAnsi="Arial" w:cs="Arial"/>
          <w:sz w:val="24"/>
          <w:szCs w:val="24"/>
        </w:rPr>
      </w:pPr>
      <w:r w:rsidRPr="00237F01">
        <w:rPr>
          <w:rFonts w:ascii="Arial" w:hAnsi="Arial" w:cs="Arial"/>
          <w:sz w:val="24"/>
          <w:szCs w:val="24"/>
        </w:rPr>
        <w:t>Protect the Thousands-Block from further assignments.</w:t>
      </w:r>
    </w:p>
    <w:p w14:paraId="5A08CE7C" w14:textId="77777777" w:rsidR="00237F01" w:rsidRPr="00237F01" w:rsidRDefault="00237F01" w:rsidP="00BF0B11">
      <w:pPr>
        <w:pStyle w:val="ListParagraph"/>
        <w:spacing w:after="160" w:line="259" w:lineRule="auto"/>
        <w:ind w:left="1436"/>
        <w:rPr>
          <w:rFonts w:ascii="Arial" w:hAnsi="Arial" w:cs="Arial"/>
          <w:sz w:val="24"/>
          <w:szCs w:val="24"/>
        </w:rPr>
      </w:pPr>
    </w:p>
    <w:p w14:paraId="362A022E" w14:textId="5DBCEB55" w:rsidR="00237F01" w:rsidRPr="00237F01" w:rsidRDefault="00237F01" w:rsidP="00BF0B11">
      <w:pPr>
        <w:pStyle w:val="ListParagraph"/>
        <w:numPr>
          <w:ilvl w:val="0"/>
          <w:numId w:val="58"/>
        </w:numPr>
        <w:spacing w:after="160" w:line="259" w:lineRule="auto"/>
        <w:ind w:left="1436"/>
        <w:rPr>
          <w:rFonts w:ascii="Arial" w:hAnsi="Arial" w:cs="Arial"/>
          <w:sz w:val="24"/>
          <w:szCs w:val="24"/>
        </w:rPr>
      </w:pPr>
      <w:r w:rsidRPr="00237F01">
        <w:rPr>
          <w:rFonts w:ascii="Arial" w:hAnsi="Arial" w:cs="Arial"/>
          <w:sz w:val="24"/>
          <w:szCs w:val="24"/>
        </w:rPr>
        <w:t>Carriers shall complete ISP Ports on Unavailable TNs in contaminated Thousands-Blocks which they are Returning, including (i) TNs assigned to other Carriers and non-Carriers (i.e., Intermediate Numbers), (ii) TNs used for administrative purposes (i.e., Administrative Numbers), and (iii) TNs assigned to customers (i.e., Assigned Numbers).</w:t>
      </w:r>
      <w:r w:rsidRPr="008C0BE5">
        <w:rPr>
          <w:rFonts w:ascii="Arial" w:hAnsi="Arial" w:cs="Arial"/>
          <w:sz w:val="24"/>
          <w:szCs w:val="24"/>
        </w:rPr>
        <w:t xml:space="preserve"> (Not Numbers in Aging Pool).</w:t>
      </w:r>
      <w:r w:rsidRPr="00237F01">
        <w:rPr>
          <w:rFonts w:ascii="Arial" w:hAnsi="Arial" w:cs="Arial"/>
          <w:noProof/>
          <w:sz w:val="24"/>
          <w:szCs w:val="24"/>
        </w:rPr>
        <mc:AlternateContent>
          <mc:Choice Requires="wps">
            <w:drawing>
              <wp:anchor distT="0" distB="0" distL="114300" distR="114300" simplePos="0" relativeHeight="251659264" behindDoc="1" locked="0" layoutInCell="1" allowOverlap="1" wp14:anchorId="2C883783" wp14:editId="00C65876">
                <wp:simplePos x="0" y="0"/>
                <wp:positionH relativeFrom="page">
                  <wp:posOffset>3793490</wp:posOffset>
                </wp:positionH>
                <wp:positionV relativeFrom="page">
                  <wp:posOffset>10339705</wp:posOffset>
                </wp:positionV>
                <wp:extent cx="3452495" cy="210185"/>
                <wp:effectExtent l="2540" t="0" r="2540" b="3810"/>
                <wp:wrapNone/>
                <wp:docPr id="199963296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C08EC" w14:textId="77777777" w:rsidR="00237F01" w:rsidRDefault="00237F01" w:rsidP="00237F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83783" id="_x0000_t202" coordsize="21600,21600" o:spt="202" path="m,l,21600r21600,l21600,xe">
                <v:stroke joinstyle="miter"/>
                <v:path gradientshapeok="t" o:connecttype="rect"/>
              </v:shapetype>
              <v:shape id="Text Box 3" o:spid="_x0000_s1026" type="#_x0000_t202" style="position:absolute;left:0;text-align:left;margin-left:298.7pt;margin-top:814.15pt;width:271.85pt;height:16.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" filled="f" stroked="f">
                <v:textbox inset="0,0,0,0">
                  <w:txbxContent>
                    <w:p w14:paraId="0BEC08EC" w14:textId="77777777" w:rsidR="00237F01" w:rsidRDefault="00237F01" w:rsidP="00237F01"/>
                  </w:txbxContent>
                </v:textbox>
                <w10:wrap anchorx="page" anchory="page"/>
              </v:shape>
            </w:pict>
          </mc:Fallback>
        </mc:AlternateContent>
      </w:r>
      <w:r w:rsidRPr="00237F01">
        <w:rPr>
          <w:rFonts w:ascii="Arial" w:hAnsi="Arial" w:cs="Arial"/>
          <w:sz w:val="24"/>
          <w:szCs w:val="24"/>
        </w:rPr>
        <w:t xml:space="preserve"> If ISP Ports in the NPAC are not completed and a Returned contaminated Thousands-Block is Assigned, there may be service disruptions including double assignments, for those Contaminated TNs.</w:t>
      </w:r>
    </w:p>
    <w:p w14:paraId="04A2673F" w14:textId="77777777" w:rsidR="00237F01" w:rsidRPr="00237F01" w:rsidRDefault="00237F01" w:rsidP="00BF0B11">
      <w:pPr>
        <w:pStyle w:val="ListParagraph"/>
        <w:spacing w:after="160" w:line="259" w:lineRule="auto"/>
        <w:ind w:left="1436"/>
        <w:rPr>
          <w:rFonts w:ascii="Arial" w:hAnsi="Arial" w:cs="Arial"/>
          <w:sz w:val="24"/>
          <w:szCs w:val="24"/>
        </w:rPr>
      </w:pPr>
    </w:p>
    <w:p w14:paraId="1D0EBFD7" w14:textId="5C474C3B" w:rsidR="00237F01" w:rsidRPr="00237F01" w:rsidRDefault="00237F01" w:rsidP="00BF0B11">
      <w:pPr>
        <w:pStyle w:val="ListParagraph"/>
        <w:numPr>
          <w:ilvl w:val="0"/>
          <w:numId w:val="58"/>
        </w:numPr>
        <w:spacing w:after="160" w:line="259" w:lineRule="auto"/>
        <w:ind w:left="1436"/>
        <w:rPr>
          <w:rFonts w:ascii="Arial" w:hAnsi="Arial" w:cs="Arial"/>
          <w:sz w:val="24"/>
          <w:szCs w:val="24"/>
        </w:rPr>
      </w:pPr>
      <w:r w:rsidRPr="00237F01">
        <w:rPr>
          <w:rFonts w:ascii="Arial" w:hAnsi="Arial" w:cs="Arial"/>
          <w:sz w:val="24"/>
          <w:szCs w:val="24"/>
        </w:rPr>
        <w:t xml:space="preserve">If a pending Local Number Portability (LNP) Port exists for an Unavailable TN(s), with no underlying active port or TN, within a contaminated Thousands-Block that is being Returned, the two Carriers involved in the LNP Port shall work cooperatively to resolve the pending LNP Port. This process could be accomplished by having the recipient Carrier of the LNP Port cancel the pending LNP Port so that the Returning Carrier can perform the ISP(s) for Thousands-Block return purposes. Afterwards, the recipient Carrier of the LNP Port would then re-establish the pending LNP Port.  Another alternative would be to have the Carriers involved attempt to advance the pending LNP Port through contact with the NPAC (utilizing automated clean-up). [More work need to further clarify] </w:t>
      </w:r>
    </w:p>
    <w:p w14:paraId="59E25F84" w14:textId="77777777" w:rsidR="00237F01" w:rsidRPr="00237F01" w:rsidRDefault="00237F01" w:rsidP="00BF0B11">
      <w:pPr>
        <w:pStyle w:val="ListParagraph"/>
        <w:spacing w:after="160" w:line="259" w:lineRule="auto"/>
        <w:ind w:left="1436"/>
        <w:rPr>
          <w:rFonts w:ascii="Arial" w:hAnsi="Arial" w:cs="Arial"/>
          <w:sz w:val="24"/>
          <w:szCs w:val="24"/>
        </w:rPr>
      </w:pPr>
    </w:p>
    <w:p w14:paraId="5C771E92" w14:textId="0D074331" w:rsidR="00237F01" w:rsidRPr="00237F01" w:rsidRDefault="00237F01" w:rsidP="00BF0B11">
      <w:pPr>
        <w:pStyle w:val="ListParagraph"/>
        <w:numPr>
          <w:ilvl w:val="0"/>
          <w:numId w:val="58"/>
        </w:numPr>
        <w:spacing w:after="160" w:line="259" w:lineRule="auto"/>
        <w:ind w:left="1436" w:right="130"/>
        <w:rPr>
          <w:rFonts w:ascii="Arial" w:hAnsi="Arial" w:cs="Arial"/>
          <w:sz w:val="24"/>
          <w:szCs w:val="24"/>
        </w:rPr>
      </w:pPr>
      <w:r w:rsidRPr="00237F01">
        <w:rPr>
          <w:rFonts w:ascii="Arial" w:hAnsi="Arial" w:cs="Arial"/>
          <w:sz w:val="24"/>
          <w:szCs w:val="24"/>
        </w:rPr>
        <w:lastRenderedPageBreak/>
        <w:t>A Carrier Returning a Thousands-Block containing a test line number shall disconnect the test line number prior to submitting the Part 1A to Return of the Thousands-Block. The test line shall be re-Assigned to a number in a Thousands-Block retained by, or Assigned to, the Carrier.</w:t>
      </w:r>
    </w:p>
    <w:p w14:paraId="60DCBC26" w14:textId="77777777" w:rsidR="00237F01" w:rsidRPr="00237F01" w:rsidRDefault="00237F01" w:rsidP="00BF0B11">
      <w:pPr>
        <w:pStyle w:val="ListParagraph"/>
        <w:spacing w:after="160" w:line="259" w:lineRule="auto"/>
        <w:ind w:left="1436"/>
        <w:rPr>
          <w:rFonts w:ascii="Arial" w:hAnsi="Arial" w:cs="Arial"/>
          <w:sz w:val="24"/>
          <w:szCs w:val="24"/>
        </w:rPr>
      </w:pPr>
    </w:p>
    <w:p w14:paraId="0F2AFA57" w14:textId="1C2CAFF7" w:rsidR="00237F01" w:rsidRPr="00237F01" w:rsidRDefault="00237F01" w:rsidP="00BF0B11">
      <w:pPr>
        <w:pStyle w:val="ListParagraph"/>
        <w:numPr>
          <w:ilvl w:val="0"/>
          <w:numId w:val="58"/>
        </w:numPr>
        <w:spacing w:after="160" w:line="259" w:lineRule="auto"/>
        <w:ind w:left="1436" w:right="130"/>
        <w:rPr>
          <w:rFonts w:ascii="Arial" w:hAnsi="Arial" w:cs="Arial"/>
          <w:sz w:val="24"/>
          <w:szCs w:val="24"/>
        </w:rPr>
      </w:pPr>
      <w:r w:rsidRPr="00237F01">
        <w:rPr>
          <w:rFonts w:ascii="Arial" w:hAnsi="Arial" w:cs="Arial"/>
          <w:sz w:val="24"/>
          <w:szCs w:val="24"/>
        </w:rPr>
        <w:t>A Carrier Returning a Thousands-Block that contains an LRN shall migrate any ported numbers or pooled Thousands-Blocks utilizing the LRN to another LRN within a Thousands-Block retained by or Assigned to the Carrier and delete the LRN in the NPAC and BIRRDS.</w:t>
      </w:r>
    </w:p>
    <w:p w14:paraId="7ED28ABB" w14:textId="77777777" w:rsidR="00237F01" w:rsidRPr="00237F01" w:rsidRDefault="00237F01" w:rsidP="00BF0B11">
      <w:pPr>
        <w:pStyle w:val="ListParagraph"/>
        <w:spacing w:after="160" w:line="259" w:lineRule="auto"/>
        <w:ind w:left="1436" w:right="196"/>
        <w:rPr>
          <w:rFonts w:ascii="Arial" w:hAnsi="Arial" w:cs="Arial"/>
          <w:sz w:val="24"/>
          <w:szCs w:val="24"/>
        </w:rPr>
      </w:pPr>
    </w:p>
    <w:p w14:paraId="6E2131CD" w14:textId="79676447" w:rsidR="00237F01" w:rsidRPr="00237F01" w:rsidRDefault="00237F01" w:rsidP="00BF0B11">
      <w:pPr>
        <w:pStyle w:val="ListParagraph"/>
        <w:numPr>
          <w:ilvl w:val="0"/>
          <w:numId w:val="58"/>
        </w:numPr>
        <w:spacing w:after="160" w:line="259" w:lineRule="auto"/>
        <w:ind w:left="1436" w:right="196"/>
        <w:rPr>
          <w:rFonts w:ascii="Arial" w:hAnsi="Arial" w:cs="Arial"/>
          <w:sz w:val="24"/>
          <w:szCs w:val="24"/>
        </w:rPr>
      </w:pPr>
      <w:r w:rsidRPr="00237F01">
        <w:rPr>
          <w:rFonts w:ascii="Arial" w:hAnsi="Arial" w:cs="Arial"/>
          <w:sz w:val="24"/>
          <w:szCs w:val="24"/>
        </w:rPr>
        <w:t xml:space="preserve">Ensure that all Returned Thousands-Blocks are within CO Codes that have been identified as LNP capable in the iconectiv BIRRDS and the NPAC and that the associated (donor) Switching Entities/POIs are LNP-capable and ready to process terminating traffic. </w:t>
      </w:r>
    </w:p>
    <w:p w14:paraId="0A8067B5" w14:textId="77777777" w:rsidR="00237F01" w:rsidRPr="00237F01" w:rsidRDefault="00237F01" w:rsidP="00BF0B11">
      <w:pPr>
        <w:pStyle w:val="ListParagraph"/>
        <w:spacing w:after="160" w:line="259" w:lineRule="auto"/>
        <w:ind w:left="1436"/>
        <w:rPr>
          <w:rFonts w:ascii="Arial" w:hAnsi="Arial" w:cs="Arial"/>
          <w:sz w:val="24"/>
          <w:szCs w:val="24"/>
        </w:rPr>
      </w:pPr>
    </w:p>
    <w:p w14:paraId="7B174352" w14:textId="74F2C1C5" w:rsidR="00237F01" w:rsidRPr="00237F01" w:rsidRDefault="00237F01" w:rsidP="00BF0B11">
      <w:pPr>
        <w:pStyle w:val="ListParagraph"/>
        <w:numPr>
          <w:ilvl w:val="0"/>
          <w:numId w:val="58"/>
        </w:numPr>
        <w:spacing w:after="160" w:line="259" w:lineRule="auto"/>
        <w:ind w:left="1436" w:right="196"/>
        <w:rPr>
          <w:rFonts w:ascii="Arial" w:hAnsi="Arial" w:cs="Arial"/>
          <w:sz w:val="24"/>
          <w:szCs w:val="24"/>
        </w:rPr>
      </w:pPr>
      <w:r w:rsidRPr="00237F01">
        <w:rPr>
          <w:rFonts w:ascii="Arial" w:hAnsi="Arial" w:cs="Arial"/>
          <w:sz w:val="24"/>
          <w:szCs w:val="24"/>
        </w:rPr>
        <w:t>When the CO Code is already a Pooled Central Office (CO) Code (NPA-NXX), Carriers shall create a ‘D’ view on the NXD</w:t>
      </w:r>
      <w:ins w:id="77" w:author="David Comrie" w:date="2024-06-11T15:24:00Z" w16du:dateUtc="2024-06-11T19:24:00Z">
        <w:r w:rsidR="008E39FF">
          <w:rPr>
            <w:rFonts w:ascii="Arial" w:hAnsi="Arial" w:cs="Arial"/>
            <w:sz w:val="24"/>
            <w:szCs w:val="24"/>
          </w:rPr>
          <w:t xml:space="preserve"> </w:t>
        </w:r>
      </w:ins>
      <w:ins w:id="78" w:author="David Comrie" w:date="2024-06-11T15:25:00Z" w16du:dateUtc="2024-06-11T19:25:00Z">
        <w:r w:rsidR="00860321">
          <w:rPr>
            <w:rFonts w:ascii="Arial" w:hAnsi="Arial" w:cs="Arial"/>
            <w:sz w:val="24"/>
            <w:szCs w:val="24"/>
          </w:rPr>
          <w:t>b</w:t>
        </w:r>
      </w:ins>
      <w:ins w:id="79" w:author="David Comrie" w:date="2024-06-11T15:24:00Z" w16du:dateUtc="2024-06-11T19:24:00Z">
        <w:r w:rsidR="00640BAB">
          <w:rPr>
            <w:rFonts w:ascii="Arial" w:hAnsi="Arial" w:cs="Arial"/>
            <w:sz w:val="24"/>
            <w:szCs w:val="24"/>
          </w:rPr>
          <w:t>lock</w:t>
        </w:r>
      </w:ins>
      <w:r w:rsidRPr="00237F01">
        <w:rPr>
          <w:rFonts w:ascii="Arial" w:hAnsi="Arial" w:cs="Arial"/>
          <w:sz w:val="24"/>
          <w:szCs w:val="24"/>
        </w:rPr>
        <w:t xml:space="preserve"> screen for the each of the Thousands-Blocks in BIRRDS prior to submitting the Thousands-Block Part 1A Return to the PA. </w:t>
      </w:r>
      <w:r w:rsidRPr="008C0BE5">
        <w:rPr>
          <w:rFonts w:ascii="Arial" w:hAnsi="Arial" w:cs="Arial"/>
          <w:sz w:val="24"/>
          <w:szCs w:val="24"/>
        </w:rPr>
        <w:t>(Note: This will impact all AOCs).</w:t>
      </w:r>
    </w:p>
    <w:p w14:paraId="467EA650" w14:textId="77777777" w:rsidR="00237F01" w:rsidRPr="00237F01" w:rsidRDefault="00237F01" w:rsidP="00BF0B11">
      <w:pPr>
        <w:pStyle w:val="ListParagraph"/>
        <w:spacing w:after="160" w:line="259" w:lineRule="auto"/>
        <w:ind w:left="1436"/>
        <w:rPr>
          <w:rFonts w:ascii="Arial" w:hAnsi="Arial" w:cs="Arial"/>
          <w:sz w:val="24"/>
          <w:szCs w:val="24"/>
        </w:rPr>
      </w:pPr>
    </w:p>
    <w:p w14:paraId="03BF18EB" w14:textId="77777777" w:rsidR="00237F01" w:rsidRPr="00237F01" w:rsidRDefault="00237F01" w:rsidP="00BF0B11">
      <w:pPr>
        <w:pStyle w:val="ListParagraph"/>
        <w:numPr>
          <w:ilvl w:val="0"/>
          <w:numId w:val="58"/>
        </w:numPr>
        <w:spacing w:after="160" w:line="259" w:lineRule="auto"/>
        <w:ind w:left="1436" w:right="196"/>
        <w:rPr>
          <w:rFonts w:ascii="Arial" w:hAnsi="Arial" w:cs="Arial"/>
          <w:sz w:val="24"/>
          <w:szCs w:val="24"/>
        </w:rPr>
      </w:pPr>
      <w:r w:rsidRPr="00237F01">
        <w:rPr>
          <w:rFonts w:ascii="Arial" w:hAnsi="Arial" w:cs="Arial"/>
          <w:sz w:val="24"/>
          <w:szCs w:val="24"/>
        </w:rPr>
        <w:t xml:space="preserve">Converting an assigned CO Code from non-pooled to pooled as part of the process for Returning one or more Thousands-Blocks:  At the time the PA approves a Thousands-Block Return application, the PA shall update the Block Control Record (BCR) record in BIRRDS with the Effective Date indicated on the Part 3A Pooling Administrator’s Response/Confirmation.  The Carrier shall build the records for any Thousands-Blocks being retained on the NXD screen for after the PA has processed the Return request. (Note: By default, the Carrier does not need to update the NPAC for the retained Thousands-Block(s).  </w:t>
      </w:r>
    </w:p>
    <w:p w14:paraId="552B9848" w14:textId="77777777" w:rsidR="00237F01" w:rsidRPr="00237F01" w:rsidRDefault="00237F01" w:rsidP="00BF0B11">
      <w:pPr>
        <w:pStyle w:val="ListParagraph"/>
        <w:spacing w:after="160" w:line="259" w:lineRule="auto"/>
        <w:ind w:left="1436" w:right="196"/>
        <w:rPr>
          <w:rFonts w:ascii="Arial" w:hAnsi="Arial" w:cs="Arial"/>
          <w:sz w:val="24"/>
          <w:szCs w:val="24"/>
        </w:rPr>
      </w:pPr>
    </w:p>
    <w:p w14:paraId="047DE2BE" w14:textId="04D4CF2A" w:rsidR="00237F01" w:rsidRDefault="00237F01" w:rsidP="00BF0B11">
      <w:pPr>
        <w:pStyle w:val="ListParagraph"/>
        <w:numPr>
          <w:ilvl w:val="0"/>
          <w:numId w:val="58"/>
        </w:numPr>
        <w:spacing w:after="160" w:line="259" w:lineRule="auto"/>
        <w:ind w:left="1436" w:right="196"/>
        <w:rPr>
          <w:ins w:id="80" w:author="David Comrie" w:date="2024-06-11T15:21:00Z" w16du:dateUtc="2024-06-11T19:21:00Z"/>
          <w:rFonts w:ascii="Arial" w:hAnsi="Arial" w:cs="Arial"/>
          <w:sz w:val="24"/>
          <w:szCs w:val="24"/>
        </w:rPr>
      </w:pPr>
      <w:r w:rsidRPr="00237F01">
        <w:rPr>
          <w:rFonts w:ascii="Arial" w:hAnsi="Arial" w:cs="Arial"/>
          <w:sz w:val="24"/>
          <w:szCs w:val="24"/>
        </w:rPr>
        <w:t>The donated/returned Thousands-Blocks shall be ready for allocation and use on the date indicated by the Carrier on the Part 1A or on the Implementation and Pool Start/Allocation Date, as applicable.</w:t>
      </w:r>
    </w:p>
    <w:p w14:paraId="724B6CE8" w14:textId="77777777" w:rsidR="00F74C00" w:rsidRPr="00F74C00" w:rsidRDefault="00F74C00">
      <w:pPr>
        <w:pStyle w:val="ListParagraph"/>
        <w:rPr>
          <w:ins w:id="81" w:author="David Comrie" w:date="2024-06-11T15:21:00Z" w16du:dateUtc="2024-06-11T19:21:00Z"/>
          <w:rFonts w:ascii="Arial" w:hAnsi="Arial" w:cs="Arial"/>
          <w:sz w:val="24"/>
          <w:szCs w:val="24"/>
          <w:rPrChange w:id="82" w:author="David Comrie" w:date="2024-06-11T15:21:00Z" w16du:dateUtc="2024-06-11T19:21:00Z">
            <w:rPr>
              <w:ins w:id="83" w:author="David Comrie" w:date="2024-06-11T15:21:00Z" w16du:dateUtc="2024-06-11T19:21:00Z"/>
            </w:rPr>
          </w:rPrChange>
        </w:rPr>
        <w:pPrChange w:id="84" w:author="David Comrie" w:date="2024-06-11T15:21:00Z" w16du:dateUtc="2024-06-11T19:21:00Z">
          <w:pPr>
            <w:pStyle w:val="ListParagraph"/>
            <w:numPr>
              <w:numId w:val="58"/>
            </w:numPr>
            <w:spacing w:after="160" w:line="259" w:lineRule="auto"/>
            <w:ind w:left="1436" w:right="196" w:hanging="360"/>
          </w:pPr>
        </w:pPrChange>
      </w:pPr>
    </w:p>
    <w:p w14:paraId="46F9A568" w14:textId="192A7997" w:rsidR="00F74C00" w:rsidRPr="00F74C00" w:rsidDel="00880C71" w:rsidRDefault="00F74C00">
      <w:pPr>
        <w:ind w:left="1076" w:right="196"/>
        <w:rPr>
          <w:del w:id="85" w:author="David Comrie" w:date="2024-06-11T15:30:00Z" w16du:dateUtc="2024-06-11T19:30:00Z"/>
          <w:rFonts w:ascii="Arial" w:hAnsi="Arial" w:cs="Arial"/>
          <w:sz w:val="24"/>
          <w:szCs w:val="24"/>
          <w:rPrChange w:id="86" w:author="David Comrie" w:date="2024-06-11T15:21:00Z" w16du:dateUtc="2024-06-11T19:21:00Z">
            <w:rPr>
              <w:del w:id="87" w:author="David Comrie" w:date="2024-06-11T15:30:00Z" w16du:dateUtc="2024-06-11T19:30:00Z"/>
            </w:rPr>
          </w:rPrChange>
        </w:rPr>
        <w:pPrChange w:id="88" w:author="David Comrie" w:date="2024-06-11T15:21:00Z" w16du:dateUtc="2024-06-11T19:21:00Z">
          <w:pPr>
            <w:pStyle w:val="ListParagraph"/>
            <w:numPr>
              <w:numId w:val="58"/>
            </w:numPr>
            <w:spacing w:after="160" w:line="259" w:lineRule="auto"/>
            <w:ind w:left="1436" w:right="196" w:hanging="360"/>
          </w:pPr>
        </w:pPrChange>
      </w:pPr>
    </w:p>
    <w:p w14:paraId="6C704BAB" w14:textId="77777777" w:rsidR="00237F01" w:rsidRPr="00237F01" w:rsidRDefault="00237F01" w:rsidP="00BF0B11">
      <w:pPr>
        <w:ind w:left="1076" w:right="163"/>
        <w:rPr>
          <w:rFonts w:ascii="Arial" w:hAnsi="Arial" w:cs="Arial"/>
          <w:sz w:val="24"/>
          <w:szCs w:val="24"/>
        </w:rPr>
      </w:pPr>
    </w:p>
    <w:p w14:paraId="2B13C540" w14:textId="1A343BEA" w:rsidR="00237F01" w:rsidRPr="00237F01" w:rsidRDefault="00237F01" w:rsidP="00BF0B11">
      <w:pPr>
        <w:ind w:left="1076" w:right="163"/>
        <w:rPr>
          <w:rFonts w:ascii="Arial" w:hAnsi="Arial" w:cs="Arial"/>
          <w:sz w:val="24"/>
          <w:szCs w:val="24"/>
        </w:rPr>
      </w:pPr>
      <w:r w:rsidRPr="00237F01">
        <w:rPr>
          <w:rFonts w:ascii="Arial" w:hAnsi="Arial" w:cs="Arial"/>
          <w:sz w:val="24"/>
          <w:szCs w:val="24"/>
        </w:rPr>
        <w:t xml:space="preserve">On the Part 1A there will be a field for Carriers to confirm that ISP Ports have been completed and a field for Carriers to confirm that the Thousands-Block has been protected from further TN assignments. </w:t>
      </w:r>
    </w:p>
    <w:p w14:paraId="3082F1E8" w14:textId="77777777" w:rsidR="00237F01" w:rsidRPr="00237F01" w:rsidRDefault="00237F01" w:rsidP="00BF0B11">
      <w:pPr>
        <w:ind w:left="1076" w:right="163"/>
        <w:rPr>
          <w:rFonts w:ascii="Arial" w:hAnsi="Arial" w:cs="Arial"/>
          <w:sz w:val="24"/>
          <w:szCs w:val="24"/>
        </w:rPr>
      </w:pPr>
    </w:p>
    <w:p w14:paraId="2A8719F7" w14:textId="77777777" w:rsidR="00237F01" w:rsidRPr="00237F01" w:rsidRDefault="00237F01" w:rsidP="00BF0B11">
      <w:pPr>
        <w:ind w:left="1076" w:right="163"/>
        <w:rPr>
          <w:rFonts w:ascii="Arial" w:hAnsi="Arial" w:cs="Arial"/>
          <w:b/>
          <w:bCs/>
          <w:sz w:val="24"/>
          <w:szCs w:val="24"/>
          <w:u w:val="single"/>
        </w:rPr>
      </w:pPr>
      <w:r w:rsidRPr="00237F01">
        <w:rPr>
          <w:rFonts w:ascii="Arial" w:hAnsi="Arial" w:cs="Arial"/>
          <w:b/>
          <w:bCs/>
          <w:sz w:val="24"/>
          <w:szCs w:val="24"/>
          <w:u w:val="single"/>
        </w:rPr>
        <w:lastRenderedPageBreak/>
        <w:t>Implementation Notes</w:t>
      </w:r>
    </w:p>
    <w:p w14:paraId="1BFBD38D" w14:textId="77777777" w:rsidR="00237F01" w:rsidRPr="00237F01" w:rsidRDefault="00237F01" w:rsidP="00BF0B11">
      <w:pPr>
        <w:ind w:left="1076" w:right="163"/>
        <w:rPr>
          <w:rFonts w:ascii="Arial" w:hAnsi="Arial" w:cs="Arial"/>
          <w:sz w:val="24"/>
          <w:szCs w:val="24"/>
        </w:rPr>
      </w:pPr>
    </w:p>
    <w:p w14:paraId="26EF9241" w14:textId="60EB35E1" w:rsidR="00237F01" w:rsidRPr="00237F01" w:rsidRDefault="00237F01" w:rsidP="00BF0B11">
      <w:pPr>
        <w:pStyle w:val="ListParagraph"/>
        <w:numPr>
          <w:ilvl w:val="0"/>
          <w:numId w:val="59"/>
        </w:numPr>
        <w:spacing w:after="160" w:line="259" w:lineRule="auto"/>
        <w:ind w:left="1796" w:right="163"/>
        <w:rPr>
          <w:rFonts w:ascii="Arial" w:hAnsi="Arial" w:cs="Arial"/>
          <w:sz w:val="24"/>
          <w:szCs w:val="24"/>
        </w:rPr>
      </w:pPr>
      <w:r w:rsidRPr="00237F01">
        <w:rPr>
          <w:rFonts w:ascii="Arial" w:hAnsi="Arial" w:cs="Arial"/>
          <w:sz w:val="24"/>
          <w:szCs w:val="24"/>
        </w:rPr>
        <w:t xml:space="preserve">Prior to the Thousands-Block Return Effective Date, a carrier may need to retrieve a Thousands-Block it had previously returned to the Exchange Area Number Pool. As long as the Return Effective Date has not yet passed, the Carrier may cancel the Thousands-Block Part 1A Return in the Pooling Administration System. </w:t>
      </w:r>
    </w:p>
    <w:p w14:paraId="4FCA8CC5" w14:textId="77777777" w:rsidR="00237F01" w:rsidRPr="00237F01" w:rsidRDefault="00237F01" w:rsidP="00BF0B11">
      <w:pPr>
        <w:ind w:left="1076" w:right="163"/>
        <w:rPr>
          <w:rFonts w:ascii="Arial" w:hAnsi="Arial" w:cs="Arial"/>
          <w:sz w:val="24"/>
          <w:szCs w:val="24"/>
        </w:rPr>
      </w:pPr>
    </w:p>
    <w:p w14:paraId="28875482" w14:textId="31D3C1BC" w:rsidR="00237F01" w:rsidRPr="00237F01" w:rsidRDefault="00237F01" w:rsidP="00BF0B11">
      <w:pPr>
        <w:pStyle w:val="ListParagraph"/>
        <w:numPr>
          <w:ilvl w:val="0"/>
          <w:numId w:val="59"/>
        </w:numPr>
        <w:spacing w:after="160" w:line="259" w:lineRule="auto"/>
        <w:ind w:left="1796" w:right="163"/>
        <w:rPr>
          <w:rFonts w:ascii="Arial" w:hAnsi="Arial" w:cs="Arial"/>
          <w:sz w:val="24"/>
          <w:szCs w:val="24"/>
        </w:rPr>
      </w:pPr>
      <w:r w:rsidRPr="00237F01">
        <w:rPr>
          <w:rFonts w:ascii="Arial" w:hAnsi="Arial" w:cs="Arial"/>
          <w:sz w:val="24"/>
          <w:szCs w:val="24"/>
        </w:rPr>
        <w:t>Subsequent to the Thousands-Block Return Effective Date but before the Thousands-Block has been Assigned to another Carrier, the Carrier may need to retrieve a Thousands-Block it had previously returned to the pool by submitting a Part 1A to the PA.  For example, the Carrier may have made an error in reporting the Thousands-Block’s Contamination level or failed to protect the Thousands-Block from further number assignments.</w:t>
      </w:r>
    </w:p>
    <w:p w14:paraId="6AC1CB20" w14:textId="77777777" w:rsidR="00237F01" w:rsidRPr="00237F01" w:rsidRDefault="00237F01" w:rsidP="004520B4">
      <w:pPr>
        <w:pStyle w:val="ListParagraph"/>
        <w:spacing w:after="160"/>
        <w:ind w:left="1436"/>
        <w:rPr>
          <w:rFonts w:ascii="Arial" w:hAnsi="Arial" w:cs="Arial"/>
          <w:sz w:val="24"/>
          <w:szCs w:val="24"/>
        </w:rPr>
      </w:pPr>
    </w:p>
    <w:p w14:paraId="279A8AE7" w14:textId="77777777" w:rsidR="00237F01" w:rsidRPr="00237F01" w:rsidRDefault="00237F01" w:rsidP="004520B4">
      <w:pPr>
        <w:pStyle w:val="ListParagraph"/>
        <w:numPr>
          <w:ilvl w:val="0"/>
          <w:numId w:val="59"/>
        </w:numPr>
        <w:spacing w:line="259" w:lineRule="auto"/>
        <w:ind w:left="1796" w:right="163"/>
        <w:rPr>
          <w:rFonts w:ascii="Arial" w:hAnsi="Arial" w:cs="Arial"/>
          <w:sz w:val="24"/>
          <w:szCs w:val="24"/>
        </w:rPr>
      </w:pPr>
      <w:r w:rsidRPr="00237F01">
        <w:rPr>
          <w:rFonts w:ascii="Arial" w:hAnsi="Arial" w:cs="Arial"/>
          <w:sz w:val="24"/>
          <w:szCs w:val="24"/>
        </w:rPr>
        <w:t>If the block has already been assigned to a new carrier and needs a number back, they should work with the new carrier to get the number back.</w:t>
      </w:r>
    </w:p>
    <w:p w14:paraId="6ECF988E" w14:textId="77777777" w:rsidR="00237F01" w:rsidRPr="00237F01" w:rsidRDefault="00237F01" w:rsidP="004520B4">
      <w:pPr>
        <w:pStyle w:val="ListParagraph"/>
        <w:ind w:left="1436"/>
        <w:rPr>
          <w:rFonts w:ascii="Arial" w:hAnsi="Arial" w:cs="Arial"/>
          <w:sz w:val="24"/>
          <w:szCs w:val="24"/>
        </w:rPr>
      </w:pPr>
    </w:p>
    <w:p w14:paraId="2D1C7B38" w14:textId="77777777" w:rsidR="00237F01" w:rsidRPr="00237F01" w:rsidRDefault="00237F01" w:rsidP="004520B4">
      <w:pPr>
        <w:spacing w:before="100" w:beforeAutospacing="1" w:after="100" w:afterAutospacing="1" w:line="240" w:lineRule="auto"/>
        <w:ind w:left="1076"/>
        <w:rPr>
          <w:rFonts w:ascii="Arial" w:eastAsia="Times New Roman" w:hAnsi="Arial" w:cs="Arial"/>
          <w:sz w:val="24"/>
          <w:szCs w:val="24"/>
          <w:lang w:val="en-US"/>
        </w:rPr>
      </w:pPr>
      <w:r w:rsidRPr="00237F01">
        <w:rPr>
          <w:rFonts w:ascii="Arial" w:eastAsia="Times New Roman" w:hAnsi="Arial" w:cs="Arial"/>
          <w:sz w:val="24"/>
          <w:szCs w:val="24"/>
          <w:lang w:val="en-US"/>
        </w:rPr>
        <w:t>For reference:</w:t>
      </w:r>
    </w:p>
    <w:p w14:paraId="38AFE218" w14:textId="77777777" w:rsidR="00237F01" w:rsidRPr="00237F01" w:rsidRDefault="00237F01" w:rsidP="003C74E0">
      <w:pPr>
        <w:spacing w:before="100" w:beforeAutospacing="1"/>
        <w:ind w:left="1076"/>
        <w:rPr>
          <w:rFonts w:ascii="Arial" w:eastAsia="Times New Roman" w:hAnsi="Arial" w:cs="Arial"/>
          <w:sz w:val="24"/>
          <w:szCs w:val="24"/>
          <w:lang w:val="en-US"/>
        </w:rPr>
      </w:pPr>
      <w:r w:rsidRPr="00237F01">
        <w:rPr>
          <w:rFonts w:ascii="Arial" w:eastAsia="Times New Roman" w:hAnsi="Arial" w:cs="Arial"/>
          <w:sz w:val="24"/>
          <w:szCs w:val="24"/>
          <w:lang w:val="en-US"/>
        </w:rPr>
        <w:t>7.1.16 TBCOCAG: In instances where a pooled Unavailable TN is Assigned to more than one customer served by different SPs (i.e., the Thousands-Block Holder and the CO Code Holder of the Pooled CO Code) due to an error made by the CO Code Holder, the conflict shall be resolved as follows:</w:t>
      </w:r>
    </w:p>
    <w:p w14:paraId="4E8188E3" w14:textId="77777777" w:rsidR="00237F01" w:rsidRPr="00237F01" w:rsidRDefault="00237F01" w:rsidP="003C74E0">
      <w:pPr>
        <w:numPr>
          <w:ilvl w:val="0"/>
          <w:numId w:val="60"/>
        </w:numPr>
        <w:tabs>
          <w:tab w:val="clear" w:pos="720"/>
          <w:tab w:val="num" w:pos="2512"/>
        </w:tabs>
        <w:spacing w:before="100" w:beforeAutospacing="1"/>
        <w:ind w:left="1796"/>
        <w:rPr>
          <w:rFonts w:ascii="Arial" w:eastAsia="Times New Roman" w:hAnsi="Arial" w:cs="Arial"/>
          <w:sz w:val="24"/>
          <w:szCs w:val="24"/>
          <w:lang w:val="en-US"/>
        </w:rPr>
      </w:pPr>
      <w:r w:rsidRPr="00237F01">
        <w:rPr>
          <w:rFonts w:ascii="Arial" w:eastAsia="Times New Roman" w:hAnsi="Arial" w:cs="Arial"/>
          <w:sz w:val="24"/>
          <w:szCs w:val="24"/>
          <w:lang w:val="en-US"/>
        </w:rPr>
        <w:t>If the TN was Assigned before the Thousands-Block was donated/returned and the CO Code Holder made an error in the population of Unavailable TNs in the LNP database (NPAC) at the time of Donation/return, the customer of the original SP (i.e., the customer to whom the TN was originally Assigned) shall retain assignment of the TN and the Thousands-Block Holder shall assign its customer a new TN.</w:t>
      </w:r>
    </w:p>
    <w:p w14:paraId="5A6D41F5" w14:textId="77777777" w:rsidR="00237F01" w:rsidRPr="00237F01" w:rsidRDefault="00237F01" w:rsidP="003C74E0">
      <w:pPr>
        <w:numPr>
          <w:ilvl w:val="0"/>
          <w:numId w:val="60"/>
        </w:numPr>
        <w:tabs>
          <w:tab w:val="clear" w:pos="720"/>
          <w:tab w:val="num" w:pos="1796"/>
        </w:tabs>
        <w:spacing w:before="100" w:beforeAutospacing="1"/>
        <w:ind w:left="1796"/>
        <w:rPr>
          <w:rFonts w:ascii="Arial" w:eastAsia="Times New Roman" w:hAnsi="Arial" w:cs="Arial"/>
          <w:sz w:val="24"/>
          <w:szCs w:val="24"/>
          <w:lang w:val="en-US"/>
        </w:rPr>
      </w:pPr>
      <w:r w:rsidRPr="00237F01">
        <w:rPr>
          <w:rFonts w:ascii="Arial" w:eastAsia="Times New Roman" w:hAnsi="Arial" w:cs="Arial"/>
          <w:sz w:val="24"/>
          <w:szCs w:val="24"/>
          <w:lang w:val="en-US"/>
        </w:rPr>
        <w:t xml:space="preserve">If the TN was not Assigned at the time of the Donation/return and the CO Code Holder failed to protect the Thousands-Block from further assignment in their databases and Assigned the TN after the Thousands-Block was donated/returned, the customer of the Thousands-Block Holder shall retain assignment of the TN, and the CO </w:t>
      </w:r>
      <w:r w:rsidRPr="00237F01">
        <w:rPr>
          <w:rFonts w:ascii="Arial" w:eastAsia="Times New Roman" w:hAnsi="Arial" w:cs="Arial"/>
          <w:sz w:val="24"/>
          <w:szCs w:val="24"/>
          <w:lang w:val="en-US"/>
        </w:rPr>
        <w:lastRenderedPageBreak/>
        <w:t>Code Holder that Assigned the TN to its customer in error shall assign its customer a new TN.</w:t>
      </w:r>
    </w:p>
    <w:p w14:paraId="0634276B" w14:textId="77777777" w:rsidR="009B48B8" w:rsidRDefault="009B48B8" w:rsidP="009B48B8">
      <w:pPr>
        <w:ind w:left="716"/>
        <w:rPr>
          <w:lang w:val="en-US"/>
        </w:rPr>
      </w:pPr>
    </w:p>
    <w:p w14:paraId="102B1EE7" w14:textId="7C7031E2" w:rsidR="000A118B" w:rsidRDefault="00BD4EA1" w:rsidP="003079C3">
      <w:pPr>
        <w:pStyle w:val="Heading1"/>
        <w:numPr>
          <w:ilvl w:val="0"/>
          <w:numId w:val="0"/>
        </w:numPr>
        <w:spacing w:before="0" w:after="160"/>
        <w:ind w:left="2152" w:hanging="716"/>
        <w:rPr>
          <w:rFonts w:ascii="Arial" w:hAnsi="Arial"/>
          <w:sz w:val="24"/>
          <w:szCs w:val="24"/>
        </w:rPr>
      </w:pPr>
      <w:r>
        <w:rPr>
          <w:rFonts w:ascii="Arial" w:hAnsi="Arial"/>
          <w:sz w:val="24"/>
          <w:szCs w:val="24"/>
        </w:rPr>
        <w:t>5.3.1</w:t>
      </w:r>
      <w:r w:rsidR="00F0405A">
        <w:rPr>
          <w:rFonts w:ascii="Arial" w:hAnsi="Arial"/>
          <w:sz w:val="24"/>
          <w:szCs w:val="24"/>
        </w:rPr>
        <w:tab/>
      </w:r>
      <w:r w:rsidR="000A118B" w:rsidRPr="00E22B94">
        <w:rPr>
          <w:rFonts w:ascii="Arial" w:hAnsi="Arial"/>
          <w:sz w:val="24"/>
          <w:szCs w:val="24"/>
        </w:rPr>
        <w:t xml:space="preserve">Return of </w:t>
      </w:r>
      <w:r w:rsidR="004A7023" w:rsidRPr="00E22B94">
        <w:rPr>
          <w:rFonts w:ascii="Arial" w:hAnsi="Arial"/>
          <w:sz w:val="24"/>
          <w:szCs w:val="24"/>
        </w:rPr>
        <w:t>Requested N</w:t>
      </w:r>
      <w:r w:rsidR="000A118B" w:rsidRPr="00E22B94">
        <w:rPr>
          <w:rFonts w:ascii="Arial" w:hAnsi="Arial"/>
          <w:sz w:val="24"/>
          <w:szCs w:val="24"/>
        </w:rPr>
        <w:t xml:space="preserve">umber </w:t>
      </w:r>
      <w:r w:rsidR="004A7023" w:rsidRPr="00E22B94">
        <w:rPr>
          <w:rFonts w:ascii="Arial" w:hAnsi="Arial"/>
          <w:sz w:val="24"/>
          <w:szCs w:val="24"/>
        </w:rPr>
        <w:t>B</w:t>
      </w:r>
      <w:r w:rsidR="000A118B" w:rsidRPr="00E22B94">
        <w:rPr>
          <w:rFonts w:ascii="Arial" w:hAnsi="Arial"/>
          <w:sz w:val="24"/>
          <w:szCs w:val="24"/>
        </w:rPr>
        <w:t>locks</w:t>
      </w:r>
      <w:r w:rsidR="004A7023" w:rsidRPr="00E22B94">
        <w:rPr>
          <w:rFonts w:ascii="Arial" w:hAnsi="Arial"/>
          <w:sz w:val="24"/>
          <w:szCs w:val="24"/>
        </w:rPr>
        <w:t xml:space="preserve"> Requested but Not Put in Service</w:t>
      </w:r>
      <w:r w:rsidR="00675576" w:rsidRPr="00E22B94">
        <w:rPr>
          <w:rFonts w:ascii="Arial" w:hAnsi="Arial"/>
          <w:sz w:val="24"/>
          <w:szCs w:val="24"/>
        </w:rPr>
        <w:t xml:space="preserve"> </w:t>
      </w:r>
      <w:r w:rsidR="00E22B94" w:rsidRPr="00E22B94">
        <w:rPr>
          <w:rFonts w:ascii="Arial" w:hAnsi="Arial"/>
          <w:sz w:val="24"/>
          <w:szCs w:val="24"/>
        </w:rPr>
        <w:t>w</w:t>
      </w:r>
      <w:r w:rsidR="004A7023" w:rsidRPr="00E22B94">
        <w:rPr>
          <w:rFonts w:ascii="Arial" w:hAnsi="Arial"/>
          <w:sz w:val="24"/>
          <w:szCs w:val="24"/>
        </w:rPr>
        <w:t>ithin 6 Months</w:t>
      </w:r>
    </w:p>
    <w:p w14:paraId="054898AE" w14:textId="77777777" w:rsidR="003079C3" w:rsidRPr="003079C3" w:rsidRDefault="003079C3" w:rsidP="003079C3"/>
    <w:p w14:paraId="656ECC98" w14:textId="21524355" w:rsidR="00F61046" w:rsidRPr="00F61046" w:rsidRDefault="00F61046" w:rsidP="003C74E0">
      <w:pPr>
        <w:ind w:left="2152"/>
        <w:rPr>
          <w:rFonts w:ascii="Arial" w:hAnsi="Arial" w:cs="Arial"/>
          <w:sz w:val="24"/>
          <w:szCs w:val="24"/>
        </w:rPr>
      </w:pPr>
      <w:r>
        <w:rPr>
          <w:rFonts w:ascii="Arial" w:hAnsi="Arial" w:cs="Arial"/>
          <w:sz w:val="24"/>
          <w:szCs w:val="24"/>
        </w:rPr>
        <w:t xml:space="preserve">The CSCN recommends that </w:t>
      </w:r>
      <w:r w:rsidR="008A503C">
        <w:rPr>
          <w:rFonts w:ascii="Arial" w:hAnsi="Arial" w:cs="Arial"/>
          <w:sz w:val="24"/>
          <w:szCs w:val="24"/>
        </w:rPr>
        <w:t xml:space="preserve">the process for thousands-blocks </w:t>
      </w:r>
      <w:r w:rsidR="00621F0C">
        <w:rPr>
          <w:rFonts w:ascii="Arial" w:hAnsi="Arial" w:cs="Arial"/>
          <w:sz w:val="24"/>
          <w:szCs w:val="24"/>
        </w:rPr>
        <w:t xml:space="preserve">requested but not put in service </w:t>
      </w:r>
      <w:r w:rsidR="00F12D3F">
        <w:rPr>
          <w:rFonts w:ascii="Arial" w:hAnsi="Arial" w:cs="Arial"/>
          <w:sz w:val="24"/>
          <w:szCs w:val="24"/>
        </w:rPr>
        <w:t xml:space="preserve">within 6 months </w:t>
      </w:r>
      <w:r w:rsidR="00621F0C">
        <w:rPr>
          <w:rFonts w:ascii="Arial" w:hAnsi="Arial" w:cs="Arial"/>
          <w:sz w:val="24"/>
          <w:szCs w:val="24"/>
        </w:rPr>
        <w:t>should be treated in the same manner as CO Codes.</w:t>
      </w:r>
    </w:p>
    <w:p w14:paraId="51EFE5CF" w14:textId="6182D916" w:rsidR="003225E7" w:rsidRDefault="00840562" w:rsidP="003C74E0">
      <w:pPr>
        <w:ind w:left="2152"/>
        <w:rPr>
          <w:rFonts w:ascii="Arial" w:hAnsi="Arial" w:cs="Arial"/>
          <w:sz w:val="24"/>
          <w:szCs w:val="24"/>
        </w:rPr>
      </w:pPr>
      <w:r>
        <w:rPr>
          <w:rFonts w:ascii="Arial" w:hAnsi="Arial" w:cs="Arial"/>
          <w:sz w:val="24"/>
          <w:szCs w:val="24"/>
        </w:rPr>
        <w:t xml:space="preserve">A </w:t>
      </w:r>
      <w:r w:rsidR="00EA21F8">
        <w:rPr>
          <w:rFonts w:ascii="Arial" w:hAnsi="Arial" w:cs="Arial"/>
          <w:sz w:val="24"/>
          <w:szCs w:val="24"/>
        </w:rPr>
        <w:t>T</w:t>
      </w:r>
      <w:r>
        <w:rPr>
          <w:rFonts w:ascii="Arial" w:hAnsi="Arial" w:cs="Arial"/>
          <w:sz w:val="24"/>
          <w:szCs w:val="24"/>
        </w:rPr>
        <w:t>housands-</w:t>
      </w:r>
      <w:r w:rsidR="00EA21F8">
        <w:rPr>
          <w:rFonts w:ascii="Arial" w:hAnsi="Arial" w:cs="Arial"/>
          <w:sz w:val="24"/>
          <w:szCs w:val="24"/>
        </w:rPr>
        <w:t>B</w:t>
      </w:r>
      <w:r>
        <w:rPr>
          <w:rFonts w:ascii="Arial" w:hAnsi="Arial" w:cs="Arial"/>
          <w:sz w:val="24"/>
          <w:szCs w:val="24"/>
        </w:rPr>
        <w:t>lock</w:t>
      </w:r>
      <w:r w:rsidR="00077252">
        <w:rPr>
          <w:rFonts w:ascii="Arial" w:hAnsi="Arial" w:cs="Arial"/>
          <w:sz w:val="24"/>
          <w:szCs w:val="24"/>
        </w:rPr>
        <w:t xml:space="preserve"> assigned to a Carrier by the Pool Administrator must be placed In-Service within 6 months </w:t>
      </w:r>
      <w:r w:rsidR="0072706F">
        <w:rPr>
          <w:rFonts w:ascii="Arial" w:hAnsi="Arial" w:cs="Arial"/>
          <w:sz w:val="24"/>
          <w:szCs w:val="24"/>
        </w:rPr>
        <w:t xml:space="preserve">after the initially published Effective Date of the Thousand-Block Activation. </w:t>
      </w:r>
      <w:r w:rsidR="00A6186E">
        <w:rPr>
          <w:rFonts w:ascii="Arial" w:hAnsi="Arial" w:cs="Arial"/>
          <w:sz w:val="24"/>
          <w:szCs w:val="24"/>
        </w:rPr>
        <w:t xml:space="preserve">If the </w:t>
      </w:r>
      <w:r w:rsidR="009D29B8">
        <w:rPr>
          <w:rFonts w:ascii="Arial" w:hAnsi="Arial" w:cs="Arial"/>
          <w:sz w:val="24"/>
          <w:szCs w:val="24"/>
        </w:rPr>
        <w:t xml:space="preserve">Block Holder no longer has a need for the Thousand-Block, the Block Holder </w:t>
      </w:r>
      <w:r w:rsidR="00C31FA7">
        <w:rPr>
          <w:rFonts w:ascii="Arial" w:hAnsi="Arial" w:cs="Arial"/>
          <w:sz w:val="24"/>
          <w:szCs w:val="24"/>
        </w:rPr>
        <w:t>must</w:t>
      </w:r>
      <w:r w:rsidR="009D29B8">
        <w:rPr>
          <w:rFonts w:ascii="Arial" w:hAnsi="Arial" w:cs="Arial"/>
          <w:sz w:val="24"/>
          <w:szCs w:val="24"/>
        </w:rPr>
        <w:t xml:space="preserve"> return the </w:t>
      </w:r>
      <w:r w:rsidR="00EA21F8">
        <w:rPr>
          <w:rFonts w:ascii="Arial" w:hAnsi="Arial" w:cs="Arial"/>
          <w:sz w:val="24"/>
          <w:szCs w:val="24"/>
        </w:rPr>
        <w:t xml:space="preserve">Thousand-Block </w:t>
      </w:r>
      <w:r w:rsidR="00874209">
        <w:rPr>
          <w:rFonts w:ascii="Arial" w:hAnsi="Arial" w:cs="Arial"/>
          <w:sz w:val="24"/>
          <w:szCs w:val="24"/>
        </w:rPr>
        <w:t>to the Pool Administrator for reassignment.</w:t>
      </w:r>
      <w:r w:rsidR="00F34F38">
        <w:rPr>
          <w:rFonts w:ascii="Arial" w:hAnsi="Arial" w:cs="Arial"/>
          <w:sz w:val="24"/>
          <w:szCs w:val="24"/>
        </w:rPr>
        <w:t xml:space="preserve"> </w:t>
      </w:r>
      <w:r w:rsidR="006D1002">
        <w:rPr>
          <w:rFonts w:ascii="Arial" w:hAnsi="Arial" w:cs="Arial"/>
          <w:sz w:val="24"/>
          <w:szCs w:val="24"/>
        </w:rPr>
        <w:t xml:space="preserve">If it is determined through an audit </w:t>
      </w:r>
      <w:r w:rsidR="0002624E">
        <w:rPr>
          <w:rFonts w:ascii="Arial" w:hAnsi="Arial" w:cs="Arial"/>
          <w:sz w:val="24"/>
          <w:szCs w:val="24"/>
        </w:rPr>
        <w:t xml:space="preserve">process or other means that a Thousand-Block is not in use </w:t>
      </w:r>
      <w:r w:rsidR="00E45F65">
        <w:rPr>
          <w:rFonts w:ascii="Arial" w:hAnsi="Arial" w:cs="Arial"/>
          <w:sz w:val="24"/>
          <w:szCs w:val="24"/>
        </w:rPr>
        <w:t xml:space="preserve">6 months after the Effective Date, the </w:t>
      </w:r>
      <w:r w:rsidR="00C04CD4">
        <w:rPr>
          <w:rFonts w:ascii="Arial" w:hAnsi="Arial" w:cs="Arial"/>
          <w:sz w:val="24"/>
          <w:szCs w:val="24"/>
        </w:rPr>
        <w:t>block</w:t>
      </w:r>
      <w:r w:rsidR="00E45F65">
        <w:rPr>
          <w:rFonts w:ascii="Arial" w:hAnsi="Arial" w:cs="Arial"/>
          <w:sz w:val="24"/>
          <w:szCs w:val="24"/>
        </w:rPr>
        <w:t xml:space="preserve"> reclamation procedures will apply.</w:t>
      </w:r>
    </w:p>
    <w:p w14:paraId="4877F8D8" w14:textId="3A31557F" w:rsidR="00A74E20" w:rsidRDefault="00A74E20" w:rsidP="003C74E0">
      <w:pPr>
        <w:ind w:left="2152"/>
        <w:rPr>
          <w:rFonts w:ascii="Arial" w:hAnsi="Arial" w:cs="Arial"/>
          <w:sz w:val="24"/>
          <w:szCs w:val="24"/>
        </w:rPr>
      </w:pPr>
      <w:r w:rsidRPr="00A74E20">
        <w:rPr>
          <w:rFonts w:ascii="Arial" w:hAnsi="Arial" w:cs="Arial"/>
          <w:sz w:val="24"/>
          <w:szCs w:val="24"/>
          <w:highlight w:val="yellow"/>
        </w:rPr>
        <w:t>Need References</w:t>
      </w:r>
    </w:p>
    <w:p w14:paraId="5AF80633" w14:textId="04DE1FE5" w:rsidR="00B51173" w:rsidRDefault="005E0795" w:rsidP="003C74E0">
      <w:pPr>
        <w:ind w:left="2152"/>
        <w:rPr>
          <w:rFonts w:ascii="Arial" w:hAnsi="Arial" w:cs="Arial"/>
          <w:sz w:val="24"/>
          <w:szCs w:val="24"/>
        </w:rPr>
      </w:pPr>
      <w:r>
        <w:rPr>
          <w:rFonts w:ascii="Arial" w:hAnsi="Arial" w:cs="Arial"/>
          <w:sz w:val="24"/>
          <w:szCs w:val="24"/>
        </w:rPr>
        <w:t xml:space="preserve">Based on the Carrier’s </w:t>
      </w:r>
      <w:r w:rsidR="00DA7DF4">
        <w:rPr>
          <w:rFonts w:ascii="Arial" w:hAnsi="Arial" w:cs="Arial"/>
          <w:sz w:val="24"/>
          <w:szCs w:val="24"/>
        </w:rPr>
        <w:t xml:space="preserve">regular </w:t>
      </w:r>
      <w:r w:rsidR="00C04CD4">
        <w:rPr>
          <w:rFonts w:ascii="Arial" w:hAnsi="Arial" w:cs="Arial"/>
          <w:sz w:val="24"/>
          <w:szCs w:val="24"/>
        </w:rPr>
        <w:t>reporting</w:t>
      </w:r>
      <w:r w:rsidR="004C24A0">
        <w:rPr>
          <w:rFonts w:ascii="Arial" w:hAnsi="Arial" w:cs="Arial"/>
          <w:sz w:val="24"/>
          <w:szCs w:val="24"/>
        </w:rPr>
        <w:t xml:space="preserve"> and clean</w:t>
      </w:r>
      <w:r w:rsidR="000D2500">
        <w:rPr>
          <w:rFonts w:ascii="Arial" w:hAnsi="Arial" w:cs="Arial"/>
          <w:sz w:val="24"/>
          <w:szCs w:val="24"/>
        </w:rPr>
        <w:t xml:space="preserve">up </w:t>
      </w:r>
      <w:r w:rsidR="00DA7DF4">
        <w:rPr>
          <w:rFonts w:ascii="Arial" w:hAnsi="Arial" w:cs="Arial"/>
          <w:sz w:val="24"/>
          <w:szCs w:val="24"/>
        </w:rPr>
        <w:t>activities, donations of excess inv</w:t>
      </w:r>
      <w:r w:rsidR="00935913">
        <w:rPr>
          <w:rFonts w:ascii="Arial" w:hAnsi="Arial" w:cs="Arial"/>
          <w:sz w:val="24"/>
          <w:szCs w:val="24"/>
        </w:rPr>
        <w:t xml:space="preserve">entory </w:t>
      </w:r>
      <w:r w:rsidR="009403BB">
        <w:rPr>
          <w:rFonts w:ascii="Arial" w:hAnsi="Arial" w:cs="Arial"/>
          <w:sz w:val="24"/>
          <w:szCs w:val="24"/>
        </w:rPr>
        <w:t>may</w:t>
      </w:r>
      <w:r w:rsidR="00935913">
        <w:rPr>
          <w:rFonts w:ascii="Arial" w:hAnsi="Arial" w:cs="Arial"/>
          <w:sz w:val="24"/>
          <w:szCs w:val="24"/>
        </w:rPr>
        <w:t xml:space="preserve"> be required. </w:t>
      </w:r>
      <w:del w:id="89" w:author="David Comrie" w:date="2024-06-11T15:20:00Z" w16du:dateUtc="2024-06-11T19:20:00Z">
        <w:r w:rsidR="003C5917" w:rsidDel="00EA3DFC">
          <w:rPr>
            <w:rFonts w:ascii="Arial" w:hAnsi="Arial" w:cs="Arial"/>
            <w:sz w:val="24"/>
            <w:szCs w:val="24"/>
          </w:rPr>
          <w:delText>W</w:delText>
        </w:r>
        <w:r w:rsidR="000D61F3" w:rsidDel="00EA3DFC">
          <w:rPr>
            <w:rFonts w:ascii="Arial" w:hAnsi="Arial" w:cs="Arial"/>
            <w:sz w:val="24"/>
            <w:szCs w:val="24"/>
          </w:rPr>
          <w:delText>hich</w:delText>
        </w:r>
        <w:r w:rsidR="00EE2CCF" w:rsidDel="00EA3DFC">
          <w:rPr>
            <w:rFonts w:ascii="Arial" w:hAnsi="Arial" w:cs="Arial"/>
            <w:sz w:val="24"/>
            <w:szCs w:val="24"/>
          </w:rPr>
          <w:delText xml:space="preserve"> blocks </w:delText>
        </w:r>
        <w:r w:rsidR="00B05A20" w:rsidDel="00EA3DFC">
          <w:rPr>
            <w:rFonts w:ascii="Arial" w:hAnsi="Arial" w:cs="Arial"/>
            <w:sz w:val="24"/>
            <w:szCs w:val="24"/>
          </w:rPr>
          <w:delText xml:space="preserve">of the excess inventory </w:delText>
        </w:r>
        <w:r w:rsidR="003C5917" w:rsidDel="00EA3DFC">
          <w:rPr>
            <w:rFonts w:ascii="Arial" w:hAnsi="Arial" w:cs="Arial"/>
            <w:sz w:val="24"/>
            <w:szCs w:val="24"/>
          </w:rPr>
          <w:delText xml:space="preserve">to be donated </w:delText>
        </w:r>
        <w:r w:rsidR="00EE2CCF" w:rsidDel="00EA3DFC">
          <w:rPr>
            <w:rFonts w:ascii="Arial" w:hAnsi="Arial" w:cs="Arial"/>
            <w:sz w:val="24"/>
            <w:szCs w:val="24"/>
          </w:rPr>
          <w:delText>is at the discretion of the Carrier subject to the contamination threshol</w:delText>
        </w:r>
        <w:r w:rsidR="0045342C" w:rsidDel="00EA3DFC">
          <w:rPr>
            <w:rFonts w:ascii="Arial" w:hAnsi="Arial" w:cs="Arial"/>
            <w:sz w:val="24"/>
            <w:szCs w:val="24"/>
          </w:rPr>
          <w:delText xml:space="preserve">ds and not based on individual block usage history. </w:delText>
        </w:r>
      </w:del>
    </w:p>
    <w:p w14:paraId="79DD6AFD" w14:textId="77777777" w:rsidR="002D520E" w:rsidRPr="00600B30" w:rsidRDefault="002D520E" w:rsidP="00B51173">
      <w:pPr>
        <w:ind w:left="716"/>
        <w:rPr>
          <w:rFonts w:ascii="Arial" w:hAnsi="Arial" w:cs="Arial"/>
          <w:sz w:val="24"/>
          <w:szCs w:val="24"/>
        </w:rPr>
      </w:pPr>
    </w:p>
    <w:p w14:paraId="7812BC8C" w14:textId="4F35D1D6" w:rsidR="00E063C0" w:rsidRPr="0057046A" w:rsidRDefault="00B51173" w:rsidP="00716B69">
      <w:pPr>
        <w:pStyle w:val="Heading1"/>
        <w:numPr>
          <w:ilvl w:val="1"/>
          <w:numId w:val="62"/>
        </w:numPr>
        <w:rPr>
          <w:rFonts w:ascii="Arial" w:hAnsi="Arial"/>
          <w:sz w:val="24"/>
          <w:szCs w:val="24"/>
          <w:highlight w:val="yellow"/>
        </w:rPr>
      </w:pPr>
      <w:bookmarkStart w:id="90" w:name="_Toc165971305"/>
      <w:r>
        <w:rPr>
          <w:rFonts w:ascii="Arial" w:hAnsi="Arial"/>
          <w:sz w:val="24"/>
          <w:szCs w:val="24"/>
        </w:rPr>
        <w:t>Hindrances to reuse of telephone numbers</w:t>
      </w:r>
      <w:bookmarkEnd w:id="90"/>
      <w:r w:rsidR="0057046A">
        <w:rPr>
          <w:rFonts w:ascii="Arial" w:hAnsi="Arial"/>
          <w:sz w:val="24"/>
          <w:szCs w:val="24"/>
        </w:rPr>
        <w:t xml:space="preserve"> </w:t>
      </w:r>
      <w:r w:rsidR="0057046A" w:rsidRPr="0057046A">
        <w:rPr>
          <w:rFonts w:ascii="Arial" w:hAnsi="Arial"/>
          <w:sz w:val="24"/>
          <w:szCs w:val="24"/>
          <w:highlight w:val="yellow"/>
        </w:rPr>
        <w:t>(Requires Updates)</w:t>
      </w:r>
    </w:p>
    <w:p w14:paraId="3F02F155" w14:textId="77777777" w:rsidR="004E2334" w:rsidRDefault="004E2334" w:rsidP="004E2334"/>
    <w:p w14:paraId="3170387C" w14:textId="66CEC285" w:rsidR="004E2334" w:rsidRPr="00D80557" w:rsidRDefault="00842A2A" w:rsidP="00C3561C">
      <w:pPr>
        <w:ind w:left="720"/>
        <w:rPr>
          <w:rFonts w:ascii="Arial" w:hAnsi="Arial" w:cs="Arial"/>
          <w:sz w:val="24"/>
          <w:szCs w:val="24"/>
          <w:highlight w:val="yellow"/>
        </w:rPr>
      </w:pPr>
      <w:r w:rsidRPr="00D80557">
        <w:rPr>
          <w:rFonts w:ascii="Arial" w:hAnsi="Arial" w:cs="Arial"/>
          <w:sz w:val="24"/>
          <w:szCs w:val="24"/>
          <w:highlight w:val="yellow"/>
        </w:rPr>
        <w:t xml:space="preserve">In their </w:t>
      </w:r>
      <w:r w:rsidR="00B20158" w:rsidRPr="00D80557">
        <w:rPr>
          <w:rFonts w:ascii="Arial" w:hAnsi="Arial" w:cs="Arial"/>
          <w:sz w:val="24"/>
          <w:szCs w:val="24"/>
          <w:highlight w:val="yellow"/>
        </w:rPr>
        <w:t>intervention</w:t>
      </w:r>
      <w:r w:rsidRPr="00D80557">
        <w:rPr>
          <w:rFonts w:ascii="Arial" w:hAnsi="Arial" w:cs="Arial"/>
          <w:sz w:val="24"/>
          <w:szCs w:val="24"/>
          <w:highlight w:val="yellow"/>
        </w:rPr>
        <w:t xml:space="preserve"> to </w:t>
      </w:r>
      <w:r w:rsidR="00C27E84" w:rsidRPr="00D80557">
        <w:rPr>
          <w:rFonts w:ascii="Arial" w:hAnsi="Arial" w:cs="Arial"/>
          <w:sz w:val="24"/>
          <w:szCs w:val="24"/>
          <w:highlight w:val="yellow"/>
        </w:rPr>
        <w:t xml:space="preserve">Telecom Notice of Consultation CRTC 2023-92, Iristel </w:t>
      </w:r>
      <w:r w:rsidR="00943B92" w:rsidRPr="00D80557">
        <w:rPr>
          <w:rFonts w:ascii="Arial" w:hAnsi="Arial" w:cs="Arial"/>
          <w:sz w:val="24"/>
          <w:szCs w:val="24"/>
          <w:highlight w:val="yellow"/>
        </w:rPr>
        <w:t xml:space="preserve">identified </w:t>
      </w:r>
      <w:r w:rsidR="00DE5C55" w:rsidRPr="00D80557">
        <w:rPr>
          <w:rFonts w:ascii="Arial" w:hAnsi="Arial" w:cs="Arial"/>
          <w:sz w:val="24"/>
          <w:szCs w:val="24"/>
          <w:highlight w:val="yellow"/>
        </w:rPr>
        <w:t>potential encumbrances that might hinder the reuse of telephone numbers</w:t>
      </w:r>
      <w:r w:rsidR="007103EB" w:rsidRPr="00D80557">
        <w:rPr>
          <w:rFonts w:ascii="Arial" w:hAnsi="Arial" w:cs="Arial"/>
          <w:sz w:val="24"/>
          <w:szCs w:val="24"/>
          <w:highlight w:val="yellow"/>
        </w:rPr>
        <w:t xml:space="preserve"> (e.g. Short Message Service </w:t>
      </w:r>
      <w:r w:rsidR="00CC7805" w:rsidRPr="00D80557">
        <w:rPr>
          <w:rFonts w:ascii="Arial" w:hAnsi="Arial" w:cs="Arial"/>
          <w:sz w:val="24"/>
          <w:szCs w:val="24"/>
          <w:highlight w:val="yellow"/>
        </w:rPr>
        <w:t>[SMS</w:t>
      </w:r>
      <w:r w:rsidR="009A5E1C" w:rsidRPr="00D80557">
        <w:rPr>
          <w:rFonts w:ascii="Arial" w:hAnsi="Arial" w:cs="Arial"/>
          <w:sz w:val="24"/>
          <w:szCs w:val="24"/>
          <w:highlight w:val="yellow"/>
        </w:rPr>
        <w:t>] listings, National Do Not Call List listings, 4-1-1 listing</w:t>
      </w:r>
      <w:r w:rsidR="004B6680" w:rsidRPr="00D80557">
        <w:rPr>
          <w:rFonts w:ascii="Arial" w:hAnsi="Arial" w:cs="Arial"/>
          <w:sz w:val="24"/>
          <w:szCs w:val="24"/>
          <w:highlight w:val="yellow"/>
        </w:rPr>
        <w:t xml:space="preserve">, the 90-day disconnect blackout period and burned numbers). </w:t>
      </w:r>
    </w:p>
    <w:p w14:paraId="4A5CFE87" w14:textId="71A1E6CE" w:rsidR="00C3561C" w:rsidRPr="00D80557" w:rsidRDefault="00212D67" w:rsidP="00D35D07">
      <w:pPr>
        <w:ind w:left="716" w:firstLine="4"/>
        <w:rPr>
          <w:rFonts w:ascii="Arial" w:hAnsi="Arial" w:cs="Arial"/>
          <w:sz w:val="24"/>
          <w:szCs w:val="24"/>
          <w:highlight w:val="yellow"/>
        </w:rPr>
      </w:pPr>
      <w:r w:rsidRPr="00D80557">
        <w:rPr>
          <w:rFonts w:ascii="Arial" w:hAnsi="Arial" w:cs="Arial"/>
          <w:sz w:val="24"/>
          <w:szCs w:val="24"/>
          <w:highlight w:val="yellow"/>
        </w:rPr>
        <w:t xml:space="preserve">Customers often port their wireline number </w:t>
      </w:r>
      <w:r w:rsidR="00C3561C" w:rsidRPr="00D80557">
        <w:rPr>
          <w:rFonts w:ascii="Arial" w:hAnsi="Arial" w:cs="Arial"/>
          <w:sz w:val="24"/>
          <w:szCs w:val="24"/>
          <w:highlight w:val="yellow"/>
        </w:rPr>
        <w:t xml:space="preserve">to a wireless carrier to obtain SMS </w:t>
      </w:r>
      <w:r w:rsidR="00C3561C" w:rsidRPr="00D80557">
        <w:rPr>
          <w:rFonts w:ascii="Arial" w:hAnsi="Arial" w:cs="Arial"/>
          <w:sz w:val="24"/>
          <w:szCs w:val="24"/>
          <w:highlight w:val="yellow"/>
        </w:rPr>
        <w:tab/>
        <w:t xml:space="preserve">Capability. </w:t>
      </w:r>
      <w:r w:rsidR="00B87D93" w:rsidRPr="00D80557">
        <w:rPr>
          <w:rFonts w:ascii="Arial" w:hAnsi="Arial" w:cs="Arial"/>
          <w:sz w:val="24"/>
          <w:szCs w:val="24"/>
          <w:highlight w:val="yellow"/>
        </w:rPr>
        <w:t xml:space="preserve">NetNumber maintains a database of </w:t>
      </w:r>
      <w:r w:rsidR="008D3F85" w:rsidRPr="00D80557">
        <w:rPr>
          <w:rFonts w:ascii="Arial" w:hAnsi="Arial" w:cs="Arial"/>
          <w:sz w:val="24"/>
          <w:szCs w:val="24"/>
          <w:highlight w:val="yellow"/>
        </w:rPr>
        <w:t xml:space="preserve">SMS capable numbers. </w:t>
      </w:r>
      <w:r w:rsidR="004529B5" w:rsidRPr="00D80557">
        <w:rPr>
          <w:rFonts w:ascii="Arial" w:hAnsi="Arial" w:cs="Arial"/>
          <w:sz w:val="24"/>
          <w:szCs w:val="24"/>
          <w:highlight w:val="yellow"/>
        </w:rPr>
        <w:t xml:space="preserve">If the </w:t>
      </w:r>
      <w:r w:rsidR="00AD4C27" w:rsidRPr="00D80557">
        <w:rPr>
          <w:rFonts w:ascii="Arial" w:hAnsi="Arial" w:cs="Arial"/>
          <w:sz w:val="24"/>
          <w:szCs w:val="24"/>
          <w:highlight w:val="yellow"/>
        </w:rPr>
        <w:t>numbers are not removed</w:t>
      </w:r>
      <w:r w:rsidR="00D35D07" w:rsidRPr="00D80557">
        <w:rPr>
          <w:rFonts w:ascii="Arial" w:hAnsi="Arial" w:cs="Arial"/>
          <w:sz w:val="24"/>
          <w:szCs w:val="24"/>
          <w:highlight w:val="yellow"/>
        </w:rPr>
        <w:t xml:space="preserve"> prior to </w:t>
      </w:r>
      <w:r w:rsidR="00A425E8" w:rsidRPr="00D80557">
        <w:rPr>
          <w:rFonts w:ascii="Arial" w:hAnsi="Arial" w:cs="Arial"/>
          <w:sz w:val="24"/>
          <w:szCs w:val="24"/>
          <w:highlight w:val="yellow"/>
        </w:rPr>
        <w:t xml:space="preserve">a </w:t>
      </w:r>
      <w:r w:rsidR="007E7898" w:rsidRPr="00D80557">
        <w:rPr>
          <w:rFonts w:ascii="Arial" w:hAnsi="Arial" w:cs="Arial"/>
          <w:sz w:val="24"/>
          <w:szCs w:val="24"/>
          <w:highlight w:val="yellow"/>
        </w:rPr>
        <w:t xml:space="preserve">block donation, this could </w:t>
      </w:r>
      <w:r w:rsidR="00C11208" w:rsidRPr="00D80557">
        <w:rPr>
          <w:rFonts w:ascii="Arial" w:hAnsi="Arial" w:cs="Arial"/>
          <w:sz w:val="24"/>
          <w:szCs w:val="24"/>
          <w:highlight w:val="yellow"/>
        </w:rPr>
        <w:t xml:space="preserve">cause issues </w:t>
      </w:r>
      <w:r w:rsidR="00FC6078" w:rsidRPr="00D80557">
        <w:rPr>
          <w:rFonts w:ascii="Arial" w:hAnsi="Arial" w:cs="Arial"/>
          <w:sz w:val="24"/>
          <w:szCs w:val="24"/>
          <w:highlight w:val="yellow"/>
        </w:rPr>
        <w:t>if</w:t>
      </w:r>
      <w:r w:rsidR="00CC64A4" w:rsidRPr="00D80557">
        <w:rPr>
          <w:rFonts w:ascii="Arial" w:hAnsi="Arial" w:cs="Arial"/>
          <w:sz w:val="24"/>
          <w:szCs w:val="24"/>
          <w:highlight w:val="yellow"/>
        </w:rPr>
        <w:t xml:space="preserve"> the </w:t>
      </w:r>
      <w:r w:rsidR="002B2CE7" w:rsidRPr="00D80557">
        <w:rPr>
          <w:rFonts w:ascii="Arial" w:hAnsi="Arial" w:cs="Arial"/>
          <w:sz w:val="24"/>
          <w:szCs w:val="24"/>
          <w:highlight w:val="yellow"/>
        </w:rPr>
        <w:t>new block holder</w:t>
      </w:r>
      <w:r w:rsidR="00DF3877" w:rsidRPr="00D80557">
        <w:rPr>
          <w:rFonts w:ascii="Arial" w:hAnsi="Arial" w:cs="Arial"/>
          <w:sz w:val="24"/>
          <w:szCs w:val="24"/>
          <w:highlight w:val="yellow"/>
        </w:rPr>
        <w:t xml:space="preserve"> is a wireline carrier</w:t>
      </w:r>
      <w:r w:rsidR="002B2CE7" w:rsidRPr="00D80557">
        <w:rPr>
          <w:rFonts w:ascii="Arial" w:hAnsi="Arial" w:cs="Arial"/>
          <w:sz w:val="24"/>
          <w:szCs w:val="24"/>
          <w:highlight w:val="yellow"/>
        </w:rPr>
        <w:t>.</w:t>
      </w:r>
    </w:p>
    <w:p w14:paraId="13981ECA" w14:textId="214C324B" w:rsidR="00A425E8" w:rsidRPr="00D80557" w:rsidRDefault="008E7F98" w:rsidP="00D35D07">
      <w:pPr>
        <w:ind w:left="716" w:firstLine="4"/>
        <w:rPr>
          <w:rFonts w:ascii="Arial" w:hAnsi="Arial" w:cs="Arial"/>
          <w:sz w:val="24"/>
          <w:szCs w:val="24"/>
          <w:highlight w:val="yellow"/>
        </w:rPr>
      </w:pPr>
      <w:r w:rsidRPr="00D80557">
        <w:rPr>
          <w:rFonts w:ascii="Arial" w:hAnsi="Arial" w:cs="Arial"/>
          <w:sz w:val="24"/>
          <w:szCs w:val="24"/>
          <w:highlight w:val="yellow"/>
        </w:rPr>
        <w:lastRenderedPageBreak/>
        <w:t xml:space="preserve">Numbers added to the </w:t>
      </w:r>
      <w:r w:rsidR="009856DD" w:rsidRPr="00D80557">
        <w:rPr>
          <w:rFonts w:ascii="Arial" w:hAnsi="Arial" w:cs="Arial"/>
          <w:sz w:val="24"/>
          <w:szCs w:val="24"/>
          <w:highlight w:val="yellow"/>
        </w:rPr>
        <w:t xml:space="preserve">National Do Not Call List do not expire and will stay on the list indefinitely until the </w:t>
      </w:r>
      <w:r w:rsidR="00433FEB" w:rsidRPr="00D80557">
        <w:rPr>
          <w:rFonts w:ascii="Arial" w:hAnsi="Arial" w:cs="Arial"/>
          <w:sz w:val="24"/>
          <w:szCs w:val="24"/>
          <w:highlight w:val="yellow"/>
        </w:rPr>
        <w:t xml:space="preserve">customer removes </w:t>
      </w:r>
      <w:r w:rsidR="00887FAB" w:rsidRPr="00D80557">
        <w:rPr>
          <w:rFonts w:ascii="Arial" w:hAnsi="Arial" w:cs="Arial"/>
          <w:sz w:val="24"/>
          <w:szCs w:val="24"/>
          <w:highlight w:val="yellow"/>
        </w:rPr>
        <w:t xml:space="preserve">it from the list. </w:t>
      </w:r>
      <w:r w:rsidR="005F44AE" w:rsidRPr="00D80557">
        <w:rPr>
          <w:rFonts w:ascii="Arial" w:hAnsi="Arial" w:cs="Arial"/>
          <w:sz w:val="24"/>
          <w:szCs w:val="24"/>
          <w:highlight w:val="yellow"/>
        </w:rPr>
        <w:t>This issue exists today and is not specific to Thousands-Block Pooling.</w:t>
      </w:r>
    </w:p>
    <w:p w14:paraId="7AC64910" w14:textId="0686E18E" w:rsidR="00FD2F3D" w:rsidRPr="00D80557" w:rsidRDefault="00A515E2" w:rsidP="00D35D07">
      <w:pPr>
        <w:ind w:left="716" w:firstLine="4"/>
        <w:rPr>
          <w:rFonts w:ascii="Arial" w:hAnsi="Arial" w:cs="Arial"/>
          <w:sz w:val="24"/>
          <w:szCs w:val="24"/>
          <w:highlight w:val="yellow"/>
        </w:rPr>
      </w:pPr>
      <w:r w:rsidRPr="00D80557">
        <w:rPr>
          <w:rFonts w:ascii="Arial" w:hAnsi="Arial" w:cs="Arial"/>
          <w:sz w:val="24"/>
          <w:szCs w:val="24"/>
          <w:highlight w:val="yellow"/>
        </w:rPr>
        <w:t>Due to the slow response time to remove 4-1-1 directory listings</w:t>
      </w:r>
      <w:r w:rsidR="00C04E8C" w:rsidRPr="00D80557">
        <w:rPr>
          <w:rFonts w:ascii="Arial" w:hAnsi="Arial" w:cs="Arial"/>
          <w:sz w:val="24"/>
          <w:szCs w:val="24"/>
          <w:highlight w:val="yellow"/>
        </w:rPr>
        <w:t>,</w:t>
      </w:r>
      <w:r w:rsidR="003421ED" w:rsidRPr="00D80557">
        <w:rPr>
          <w:rFonts w:ascii="Arial" w:hAnsi="Arial" w:cs="Arial"/>
          <w:sz w:val="24"/>
          <w:szCs w:val="24"/>
          <w:highlight w:val="yellow"/>
        </w:rPr>
        <w:t xml:space="preserve"> </w:t>
      </w:r>
      <w:r w:rsidR="00E412AF" w:rsidRPr="00D80557">
        <w:rPr>
          <w:rFonts w:ascii="Arial" w:hAnsi="Arial" w:cs="Arial"/>
          <w:sz w:val="24"/>
          <w:szCs w:val="24"/>
          <w:highlight w:val="yellow"/>
        </w:rPr>
        <w:t xml:space="preserve">the new block holder may encounter delays in </w:t>
      </w:r>
      <w:r w:rsidR="008438C9" w:rsidRPr="00D80557">
        <w:rPr>
          <w:rFonts w:ascii="Arial" w:hAnsi="Arial" w:cs="Arial"/>
          <w:sz w:val="24"/>
          <w:szCs w:val="24"/>
          <w:highlight w:val="yellow"/>
        </w:rPr>
        <w:t xml:space="preserve">listing the number </w:t>
      </w:r>
      <w:r w:rsidR="00EB392D" w:rsidRPr="00D80557">
        <w:rPr>
          <w:rFonts w:ascii="Arial" w:hAnsi="Arial" w:cs="Arial"/>
          <w:sz w:val="24"/>
          <w:szCs w:val="24"/>
          <w:highlight w:val="yellow"/>
        </w:rPr>
        <w:t>for their new customer.</w:t>
      </w:r>
      <w:r w:rsidR="008F258C" w:rsidRPr="00D80557">
        <w:rPr>
          <w:rFonts w:ascii="Arial" w:hAnsi="Arial" w:cs="Arial"/>
          <w:sz w:val="24"/>
          <w:szCs w:val="24"/>
          <w:highlight w:val="yellow"/>
        </w:rPr>
        <w:t xml:space="preserve"> This issue exists today and is not specific to Thousands-Block Pooling.</w:t>
      </w:r>
    </w:p>
    <w:p w14:paraId="3D31B296" w14:textId="7768F7DB" w:rsidR="00744777" w:rsidRPr="00D80557" w:rsidRDefault="004C6D6E" w:rsidP="00D35D07">
      <w:pPr>
        <w:ind w:left="716" w:firstLine="4"/>
        <w:rPr>
          <w:rFonts w:ascii="Arial" w:hAnsi="Arial" w:cs="Arial"/>
          <w:sz w:val="24"/>
          <w:szCs w:val="24"/>
          <w:highlight w:val="yellow"/>
        </w:rPr>
      </w:pPr>
      <w:r w:rsidRPr="00D80557">
        <w:rPr>
          <w:rFonts w:ascii="Arial" w:hAnsi="Arial" w:cs="Arial"/>
          <w:sz w:val="24"/>
          <w:szCs w:val="24"/>
          <w:highlight w:val="yellow"/>
        </w:rPr>
        <w:t xml:space="preserve">There were concerns that numbers would be included in a block donation </w:t>
      </w:r>
      <w:r w:rsidR="00B65E95" w:rsidRPr="00D80557">
        <w:rPr>
          <w:rFonts w:ascii="Arial" w:hAnsi="Arial" w:cs="Arial"/>
          <w:sz w:val="24"/>
          <w:szCs w:val="24"/>
          <w:highlight w:val="yellow"/>
        </w:rPr>
        <w:t xml:space="preserve">before the 90-day aging period was </w:t>
      </w:r>
      <w:r w:rsidR="00765808" w:rsidRPr="00D80557">
        <w:rPr>
          <w:rFonts w:ascii="Arial" w:hAnsi="Arial" w:cs="Arial"/>
          <w:sz w:val="24"/>
          <w:szCs w:val="24"/>
          <w:highlight w:val="yellow"/>
        </w:rPr>
        <w:t>complete</w:t>
      </w:r>
      <w:r w:rsidR="00440251" w:rsidRPr="00D80557">
        <w:rPr>
          <w:rFonts w:ascii="Arial" w:hAnsi="Arial" w:cs="Arial"/>
          <w:sz w:val="24"/>
          <w:szCs w:val="24"/>
          <w:highlight w:val="yellow"/>
        </w:rPr>
        <w:t>.</w:t>
      </w:r>
      <w:r w:rsidR="00765808" w:rsidRPr="00D80557">
        <w:rPr>
          <w:rFonts w:ascii="Arial" w:hAnsi="Arial" w:cs="Arial"/>
          <w:sz w:val="24"/>
          <w:szCs w:val="24"/>
          <w:highlight w:val="yellow"/>
        </w:rPr>
        <w:t xml:space="preserve"> </w:t>
      </w:r>
      <w:r w:rsidR="00440251" w:rsidRPr="00D80557">
        <w:rPr>
          <w:rFonts w:ascii="Arial" w:hAnsi="Arial" w:cs="Arial"/>
          <w:sz w:val="24"/>
          <w:szCs w:val="24"/>
          <w:highlight w:val="yellow"/>
        </w:rPr>
        <w:t xml:space="preserve">This </w:t>
      </w:r>
      <w:r w:rsidR="00765808" w:rsidRPr="00D80557">
        <w:rPr>
          <w:rFonts w:ascii="Arial" w:hAnsi="Arial" w:cs="Arial"/>
          <w:sz w:val="24"/>
          <w:szCs w:val="24"/>
          <w:highlight w:val="yellow"/>
        </w:rPr>
        <w:t xml:space="preserve">could cause problems if the </w:t>
      </w:r>
      <w:r w:rsidR="00D6118F" w:rsidRPr="00D80557">
        <w:rPr>
          <w:rFonts w:ascii="Arial" w:hAnsi="Arial" w:cs="Arial"/>
          <w:sz w:val="24"/>
          <w:szCs w:val="24"/>
          <w:highlight w:val="yellow"/>
        </w:rPr>
        <w:t>CO Code Holder’s customer wanted their number back</w:t>
      </w:r>
      <w:r w:rsidR="003D2CEF" w:rsidRPr="00D80557">
        <w:rPr>
          <w:rFonts w:ascii="Arial" w:hAnsi="Arial" w:cs="Arial"/>
          <w:sz w:val="24"/>
          <w:szCs w:val="24"/>
          <w:highlight w:val="yellow"/>
        </w:rPr>
        <w:t xml:space="preserve"> before the aging period was </w:t>
      </w:r>
      <w:r w:rsidR="008C5CEA" w:rsidRPr="00D80557">
        <w:rPr>
          <w:rFonts w:ascii="Arial" w:hAnsi="Arial" w:cs="Arial"/>
          <w:sz w:val="24"/>
          <w:szCs w:val="24"/>
          <w:highlight w:val="yellow"/>
        </w:rPr>
        <w:t xml:space="preserve">finished. </w:t>
      </w:r>
    </w:p>
    <w:p w14:paraId="11FF4ED0" w14:textId="443E6467" w:rsidR="006D2850" w:rsidRPr="00D80557" w:rsidRDefault="00EE5AD5" w:rsidP="00D35D07">
      <w:pPr>
        <w:ind w:left="716" w:firstLine="4"/>
        <w:rPr>
          <w:rFonts w:ascii="Arial" w:hAnsi="Arial" w:cs="Arial"/>
          <w:sz w:val="24"/>
          <w:szCs w:val="24"/>
          <w:highlight w:val="yellow"/>
        </w:rPr>
      </w:pPr>
      <w:r w:rsidRPr="00D80557">
        <w:rPr>
          <w:rFonts w:ascii="Arial" w:hAnsi="Arial" w:cs="Arial"/>
          <w:sz w:val="24"/>
          <w:szCs w:val="24"/>
          <w:highlight w:val="yellow"/>
        </w:rPr>
        <w:t xml:space="preserve">CSCN </w:t>
      </w:r>
      <w:r w:rsidR="00CE40FE" w:rsidRPr="00D80557">
        <w:rPr>
          <w:rFonts w:ascii="Arial" w:hAnsi="Arial" w:cs="Arial"/>
          <w:sz w:val="24"/>
          <w:szCs w:val="24"/>
          <w:highlight w:val="yellow"/>
        </w:rPr>
        <w:t xml:space="preserve">participants </w:t>
      </w:r>
      <w:r w:rsidR="005C34D2" w:rsidRPr="00D80557">
        <w:rPr>
          <w:rFonts w:ascii="Arial" w:hAnsi="Arial" w:cs="Arial"/>
          <w:sz w:val="24"/>
          <w:szCs w:val="24"/>
          <w:highlight w:val="yellow"/>
        </w:rPr>
        <w:t xml:space="preserve">agreed that the minimum aging period </w:t>
      </w:r>
      <w:r w:rsidR="00B05A20" w:rsidRPr="00D80557">
        <w:rPr>
          <w:rFonts w:ascii="Arial" w:hAnsi="Arial" w:cs="Arial"/>
          <w:sz w:val="24"/>
          <w:szCs w:val="24"/>
          <w:highlight w:val="yellow"/>
        </w:rPr>
        <w:t>will</w:t>
      </w:r>
      <w:r w:rsidR="005C34D2" w:rsidRPr="00D80557">
        <w:rPr>
          <w:rFonts w:ascii="Arial" w:hAnsi="Arial" w:cs="Arial"/>
          <w:sz w:val="24"/>
          <w:szCs w:val="24"/>
          <w:highlight w:val="yellow"/>
        </w:rPr>
        <w:t xml:space="preserve"> be </w:t>
      </w:r>
      <w:r w:rsidR="00DD4EEF" w:rsidRPr="00D80557">
        <w:rPr>
          <w:rFonts w:ascii="Arial" w:hAnsi="Arial" w:cs="Arial"/>
          <w:sz w:val="24"/>
          <w:szCs w:val="24"/>
          <w:highlight w:val="yellow"/>
        </w:rPr>
        <w:t xml:space="preserve">60 days with a maximum aging period of 120 days. </w:t>
      </w:r>
      <w:r w:rsidR="00A52BAC" w:rsidRPr="00D80557">
        <w:rPr>
          <w:rFonts w:ascii="Arial" w:hAnsi="Arial" w:cs="Arial"/>
          <w:sz w:val="24"/>
          <w:szCs w:val="24"/>
          <w:highlight w:val="yellow"/>
        </w:rPr>
        <w:t xml:space="preserve">Each </w:t>
      </w:r>
      <w:r w:rsidR="00DB6230" w:rsidRPr="00D80557">
        <w:rPr>
          <w:rFonts w:ascii="Arial" w:hAnsi="Arial" w:cs="Arial"/>
          <w:sz w:val="24"/>
          <w:szCs w:val="24"/>
          <w:highlight w:val="yellow"/>
        </w:rPr>
        <w:t xml:space="preserve">service provider will have the flexibility to determine </w:t>
      </w:r>
      <w:r w:rsidR="00EC3358" w:rsidRPr="00D80557">
        <w:rPr>
          <w:rFonts w:ascii="Arial" w:hAnsi="Arial" w:cs="Arial"/>
          <w:sz w:val="24"/>
          <w:szCs w:val="24"/>
          <w:highlight w:val="yellow"/>
        </w:rPr>
        <w:t xml:space="preserve">their aging period </w:t>
      </w:r>
      <w:r w:rsidR="00995635" w:rsidRPr="00D80557">
        <w:rPr>
          <w:rFonts w:ascii="Arial" w:hAnsi="Arial" w:cs="Arial"/>
          <w:sz w:val="24"/>
          <w:szCs w:val="24"/>
          <w:highlight w:val="yellow"/>
        </w:rPr>
        <w:t xml:space="preserve">between the </w:t>
      </w:r>
      <w:r w:rsidR="00A7698E" w:rsidRPr="00D80557">
        <w:rPr>
          <w:rFonts w:ascii="Arial" w:hAnsi="Arial" w:cs="Arial"/>
          <w:sz w:val="24"/>
          <w:szCs w:val="24"/>
          <w:highlight w:val="yellow"/>
        </w:rPr>
        <w:t xml:space="preserve">agreed upon </w:t>
      </w:r>
      <w:r w:rsidR="00995635" w:rsidRPr="00D80557">
        <w:rPr>
          <w:rFonts w:ascii="Arial" w:hAnsi="Arial" w:cs="Arial"/>
          <w:sz w:val="24"/>
          <w:szCs w:val="24"/>
          <w:highlight w:val="yellow"/>
        </w:rPr>
        <w:t>minimum and maximum aging period</w:t>
      </w:r>
      <w:r w:rsidR="00744777" w:rsidRPr="00D80557">
        <w:rPr>
          <w:rFonts w:ascii="Arial" w:hAnsi="Arial" w:cs="Arial"/>
          <w:sz w:val="24"/>
          <w:szCs w:val="24"/>
          <w:highlight w:val="yellow"/>
        </w:rPr>
        <w:t>s.</w:t>
      </w:r>
      <w:r w:rsidR="0022700C" w:rsidRPr="00D80557">
        <w:rPr>
          <w:rFonts w:ascii="Arial" w:hAnsi="Arial" w:cs="Arial"/>
          <w:sz w:val="24"/>
          <w:szCs w:val="24"/>
          <w:highlight w:val="yellow"/>
        </w:rPr>
        <w:t xml:space="preserve"> </w:t>
      </w:r>
    </w:p>
    <w:p w14:paraId="1985CDE0" w14:textId="01099423" w:rsidR="007B2508" w:rsidRPr="00D80557" w:rsidRDefault="007B2508" w:rsidP="00D35D07">
      <w:pPr>
        <w:ind w:left="716" w:firstLine="4"/>
        <w:rPr>
          <w:rFonts w:ascii="Arial" w:hAnsi="Arial" w:cs="Arial"/>
          <w:sz w:val="24"/>
          <w:szCs w:val="24"/>
          <w:highlight w:val="yellow"/>
        </w:rPr>
      </w:pPr>
      <w:r w:rsidRPr="00D80557">
        <w:rPr>
          <w:rFonts w:ascii="Arial" w:hAnsi="Arial" w:cs="Arial"/>
          <w:sz w:val="24"/>
          <w:szCs w:val="24"/>
          <w:highlight w:val="yellow"/>
        </w:rPr>
        <w:t>CSCN</w:t>
      </w:r>
      <w:r w:rsidR="005C4753" w:rsidRPr="00D80557">
        <w:rPr>
          <w:rFonts w:ascii="Arial" w:hAnsi="Arial" w:cs="Arial"/>
          <w:sz w:val="24"/>
          <w:szCs w:val="24"/>
          <w:highlight w:val="yellow"/>
        </w:rPr>
        <w:t xml:space="preserve"> </w:t>
      </w:r>
      <w:r w:rsidR="004C046B" w:rsidRPr="00D80557">
        <w:rPr>
          <w:rFonts w:ascii="Arial" w:hAnsi="Arial" w:cs="Arial"/>
          <w:sz w:val="24"/>
          <w:szCs w:val="24"/>
          <w:highlight w:val="yellow"/>
        </w:rPr>
        <w:t>agreed that</w:t>
      </w:r>
      <w:r w:rsidR="005C4753" w:rsidRPr="00D80557">
        <w:rPr>
          <w:rFonts w:ascii="Arial" w:hAnsi="Arial" w:cs="Arial"/>
          <w:sz w:val="24"/>
          <w:szCs w:val="24"/>
          <w:highlight w:val="yellow"/>
        </w:rPr>
        <w:t xml:space="preserve"> Aging Numbers </w:t>
      </w:r>
      <w:r w:rsidR="00450783" w:rsidRPr="00D80557">
        <w:rPr>
          <w:rFonts w:ascii="Arial" w:hAnsi="Arial" w:cs="Arial"/>
          <w:sz w:val="24"/>
          <w:szCs w:val="24"/>
          <w:highlight w:val="yellow"/>
        </w:rPr>
        <w:t xml:space="preserve">are to be included in </w:t>
      </w:r>
      <w:r w:rsidR="006F7F2E" w:rsidRPr="00D80557">
        <w:rPr>
          <w:rFonts w:ascii="Arial" w:hAnsi="Arial" w:cs="Arial"/>
          <w:sz w:val="24"/>
          <w:szCs w:val="24"/>
          <w:highlight w:val="yellow"/>
        </w:rPr>
        <w:t xml:space="preserve">the determination of </w:t>
      </w:r>
      <w:r w:rsidR="00450783" w:rsidRPr="00D80557">
        <w:rPr>
          <w:rFonts w:ascii="Arial" w:hAnsi="Arial" w:cs="Arial"/>
          <w:sz w:val="24"/>
          <w:szCs w:val="24"/>
          <w:highlight w:val="yellow"/>
        </w:rPr>
        <w:t xml:space="preserve"> </w:t>
      </w:r>
      <w:r w:rsidR="00AD0B54" w:rsidRPr="00D80557">
        <w:rPr>
          <w:rFonts w:ascii="Arial" w:hAnsi="Arial" w:cs="Arial"/>
          <w:sz w:val="24"/>
          <w:szCs w:val="24"/>
          <w:highlight w:val="yellow"/>
        </w:rPr>
        <w:t xml:space="preserve">block </w:t>
      </w:r>
      <w:r w:rsidR="004C2533" w:rsidRPr="00D80557">
        <w:rPr>
          <w:rFonts w:ascii="Arial" w:hAnsi="Arial" w:cs="Arial"/>
          <w:sz w:val="24"/>
          <w:szCs w:val="24"/>
          <w:highlight w:val="yellow"/>
        </w:rPr>
        <w:t>contamination</w:t>
      </w:r>
      <w:r w:rsidR="00AD0B54" w:rsidRPr="00D80557">
        <w:rPr>
          <w:rFonts w:ascii="Arial" w:hAnsi="Arial" w:cs="Arial"/>
          <w:sz w:val="24"/>
          <w:szCs w:val="24"/>
          <w:highlight w:val="yellow"/>
        </w:rPr>
        <w:t xml:space="preserve"> levels</w:t>
      </w:r>
      <w:r w:rsidR="004C2533" w:rsidRPr="00D80557">
        <w:rPr>
          <w:rFonts w:ascii="Arial" w:hAnsi="Arial" w:cs="Arial"/>
          <w:sz w:val="24"/>
          <w:szCs w:val="24"/>
          <w:highlight w:val="yellow"/>
        </w:rPr>
        <w:t xml:space="preserve">. </w:t>
      </w:r>
      <w:r w:rsidR="004C046B" w:rsidRPr="00D80557">
        <w:rPr>
          <w:rFonts w:ascii="Arial" w:hAnsi="Arial" w:cs="Arial"/>
          <w:sz w:val="24"/>
          <w:szCs w:val="24"/>
          <w:highlight w:val="yellow"/>
        </w:rPr>
        <w:t xml:space="preserve">CSCN </w:t>
      </w:r>
      <w:r w:rsidRPr="00D80557">
        <w:rPr>
          <w:rFonts w:ascii="Arial" w:hAnsi="Arial" w:cs="Arial"/>
          <w:sz w:val="24"/>
          <w:szCs w:val="24"/>
          <w:highlight w:val="yellow"/>
        </w:rPr>
        <w:t xml:space="preserve">recommends that </w:t>
      </w:r>
      <w:r w:rsidR="008A4DA4" w:rsidRPr="00D80557">
        <w:rPr>
          <w:rFonts w:ascii="Arial" w:hAnsi="Arial" w:cs="Arial"/>
          <w:sz w:val="24"/>
          <w:szCs w:val="24"/>
          <w:highlight w:val="yellow"/>
        </w:rPr>
        <w:t xml:space="preserve">the </w:t>
      </w:r>
      <w:r w:rsidR="00834B92" w:rsidRPr="00D80557">
        <w:rPr>
          <w:rFonts w:ascii="Arial" w:hAnsi="Arial" w:cs="Arial"/>
          <w:sz w:val="24"/>
          <w:szCs w:val="24"/>
          <w:highlight w:val="yellow"/>
        </w:rPr>
        <w:t xml:space="preserve">telephone number </w:t>
      </w:r>
      <w:r w:rsidR="008A4DA4" w:rsidRPr="00D80557">
        <w:rPr>
          <w:rFonts w:ascii="Arial" w:hAnsi="Arial" w:cs="Arial"/>
          <w:sz w:val="24"/>
          <w:szCs w:val="24"/>
          <w:highlight w:val="yellow"/>
        </w:rPr>
        <w:t>aging period must be complet</w:t>
      </w:r>
      <w:r w:rsidR="00C5212A" w:rsidRPr="00D80557">
        <w:rPr>
          <w:rFonts w:ascii="Arial" w:hAnsi="Arial" w:cs="Arial"/>
          <w:sz w:val="24"/>
          <w:szCs w:val="24"/>
          <w:highlight w:val="yellow"/>
        </w:rPr>
        <w:t>ed prior to returning a block to the pool.</w:t>
      </w:r>
    </w:p>
    <w:p w14:paraId="01D847E4" w14:textId="54555173" w:rsidR="00B51173" w:rsidRDefault="00486439" w:rsidP="00105B6F">
      <w:pPr>
        <w:ind w:left="716" w:firstLine="4"/>
        <w:rPr>
          <w:rFonts w:ascii="Arial" w:hAnsi="Arial" w:cs="Arial"/>
          <w:sz w:val="24"/>
          <w:szCs w:val="24"/>
        </w:rPr>
      </w:pPr>
      <w:r w:rsidRPr="00D80557">
        <w:rPr>
          <w:rFonts w:ascii="Arial" w:hAnsi="Arial" w:cs="Arial"/>
          <w:sz w:val="24"/>
          <w:szCs w:val="24"/>
          <w:highlight w:val="yellow"/>
        </w:rPr>
        <w:t>Burned numbers include numbers that</w:t>
      </w:r>
      <w:r w:rsidR="00ED25BA" w:rsidRPr="00D80557">
        <w:rPr>
          <w:rFonts w:ascii="Arial" w:hAnsi="Arial" w:cs="Arial"/>
          <w:sz w:val="24"/>
          <w:szCs w:val="24"/>
          <w:highlight w:val="yellow"/>
        </w:rPr>
        <w:t xml:space="preserve"> are</w:t>
      </w:r>
      <w:r w:rsidR="00F83E46" w:rsidRPr="00D80557">
        <w:rPr>
          <w:rFonts w:ascii="Arial" w:hAnsi="Arial" w:cs="Arial"/>
          <w:sz w:val="24"/>
          <w:szCs w:val="24"/>
          <w:highlight w:val="yellow"/>
        </w:rPr>
        <w:t xml:space="preserve"> blocked as spam</w:t>
      </w:r>
      <w:r w:rsidR="0079567F" w:rsidRPr="00D80557">
        <w:rPr>
          <w:rFonts w:ascii="Arial" w:hAnsi="Arial" w:cs="Arial"/>
          <w:sz w:val="24"/>
          <w:szCs w:val="24"/>
          <w:highlight w:val="yellow"/>
        </w:rPr>
        <w:t xml:space="preserve">, </w:t>
      </w:r>
      <w:r w:rsidR="00DF5DA1" w:rsidRPr="00D80557">
        <w:rPr>
          <w:rFonts w:ascii="Arial" w:hAnsi="Arial" w:cs="Arial"/>
          <w:sz w:val="24"/>
          <w:szCs w:val="24"/>
          <w:highlight w:val="yellow"/>
        </w:rPr>
        <w:t xml:space="preserve">block listed on social media, </w:t>
      </w:r>
      <w:r w:rsidR="003773B8" w:rsidRPr="00D80557">
        <w:rPr>
          <w:rFonts w:ascii="Arial" w:hAnsi="Arial" w:cs="Arial"/>
          <w:sz w:val="24"/>
          <w:szCs w:val="24"/>
          <w:highlight w:val="yellow"/>
        </w:rPr>
        <w:t>and</w:t>
      </w:r>
      <w:r w:rsidR="008E7941" w:rsidRPr="00D80557">
        <w:rPr>
          <w:rFonts w:ascii="Arial" w:hAnsi="Arial" w:cs="Arial"/>
          <w:sz w:val="24"/>
          <w:szCs w:val="24"/>
          <w:highlight w:val="yellow"/>
        </w:rPr>
        <w:t xml:space="preserve"> numbers with a bad reputation </w:t>
      </w:r>
      <w:r w:rsidR="00E6716A" w:rsidRPr="00D80557">
        <w:rPr>
          <w:rFonts w:ascii="Arial" w:hAnsi="Arial" w:cs="Arial"/>
          <w:sz w:val="24"/>
          <w:szCs w:val="24"/>
          <w:highlight w:val="yellow"/>
        </w:rPr>
        <w:t xml:space="preserve">identified in STIR/SHAKEN analytics. </w:t>
      </w:r>
      <w:r w:rsidR="00FD6683" w:rsidRPr="00D80557">
        <w:rPr>
          <w:rFonts w:ascii="Arial" w:hAnsi="Arial" w:cs="Arial"/>
          <w:sz w:val="24"/>
          <w:szCs w:val="24"/>
          <w:highlight w:val="yellow"/>
        </w:rPr>
        <w:t xml:space="preserve">The “burned” numbers carry a history that may make </w:t>
      </w:r>
      <w:r w:rsidR="00B55D1B" w:rsidRPr="00D80557">
        <w:rPr>
          <w:rFonts w:ascii="Arial" w:hAnsi="Arial" w:cs="Arial"/>
          <w:sz w:val="24"/>
          <w:szCs w:val="24"/>
          <w:highlight w:val="yellow"/>
        </w:rPr>
        <w:t>them</w:t>
      </w:r>
      <w:r w:rsidR="00FD6683" w:rsidRPr="00D80557">
        <w:rPr>
          <w:rFonts w:ascii="Arial" w:hAnsi="Arial" w:cs="Arial"/>
          <w:sz w:val="24"/>
          <w:szCs w:val="24"/>
          <w:highlight w:val="yellow"/>
        </w:rPr>
        <w:t xml:space="preserve"> unsuitable </w:t>
      </w:r>
      <w:r w:rsidR="00B55D1B" w:rsidRPr="00D80557">
        <w:rPr>
          <w:rFonts w:ascii="Arial" w:hAnsi="Arial" w:cs="Arial"/>
          <w:sz w:val="24"/>
          <w:szCs w:val="24"/>
          <w:highlight w:val="yellow"/>
        </w:rPr>
        <w:t xml:space="preserve">for reuse by another customer. </w:t>
      </w:r>
      <w:r w:rsidR="00095D37" w:rsidRPr="00D80557">
        <w:rPr>
          <w:rFonts w:ascii="Arial" w:hAnsi="Arial" w:cs="Arial"/>
          <w:sz w:val="24"/>
          <w:szCs w:val="24"/>
          <w:highlight w:val="yellow"/>
        </w:rPr>
        <w:t>Th</w:t>
      </w:r>
      <w:r w:rsidR="006F756E" w:rsidRPr="00D80557">
        <w:rPr>
          <w:rFonts w:ascii="Arial" w:hAnsi="Arial" w:cs="Arial"/>
          <w:sz w:val="24"/>
          <w:szCs w:val="24"/>
          <w:highlight w:val="yellow"/>
        </w:rPr>
        <w:t>ese</w:t>
      </w:r>
      <w:r w:rsidR="00095D37" w:rsidRPr="00D80557">
        <w:rPr>
          <w:rFonts w:ascii="Arial" w:hAnsi="Arial" w:cs="Arial"/>
          <w:sz w:val="24"/>
          <w:szCs w:val="24"/>
          <w:highlight w:val="yellow"/>
        </w:rPr>
        <w:t xml:space="preserve"> i</w:t>
      </w:r>
      <w:r w:rsidR="00105B6F" w:rsidRPr="00D80557">
        <w:rPr>
          <w:rFonts w:ascii="Arial" w:hAnsi="Arial" w:cs="Arial"/>
          <w:sz w:val="24"/>
          <w:szCs w:val="24"/>
          <w:highlight w:val="yellow"/>
        </w:rPr>
        <w:t>ssue</w:t>
      </w:r>
      <w:r w:rsidR="006F756E" w:rsidRPr="00D80557">
        <w:rPr>
          <w:rFonts w:ascii="Arial" w:hAnsi="Arial" w:cs="Arial"/>
          <w:sz w:val="24"/>
          <w:szCs w:val="24"/>
          <w:highlight w:val="yellow"/>
        </w:rPr>
        <w:t>s</w:t>
      </w:r>
      <w:r w:rsidR="00105B6F" w:rsidRPr="00D80557">
        <w:rPr>
          <w:rFonts w:ascii="Arial" w:hAnsi="Arial" w:cs="Arial"/>
          <w:sz w:val="24"/>
          <w:szCs w:val="24"/>
          <w:highlight w:val="yellow"/>
        </w:rPr>
        <w:t xml:space="preserve"> exist today and </w:t>
      </w:r>
      <w:r w:rsidR="002E2375" w:rsidRPr="00D80557">
        <w:rPr>
          <w:rFonts w:ascii="Arial" w:hAnsi="Arial" w:cs="Arial"/>
          <w:sz w:val="24"/>
          <w:szCs w:val="24"/>
          <w:highlight w:val="yellow"/>
        </w:rPr>
        <w:t>are</w:t>
      </w:r>
      <w:r w:rsidR="00105B6F" w:rsidRPr="00D80557">
        <w:rPr>
          <w:rFonts w:ascii="Arial" w:hAnsi="Arial" w:cs="Arial"/>
          <w:sz w:val="24"/>
          <w:szCs w:val="24"/>
          <w:highlight w:val="yellow"/>
        </w:rPr>
        <w:t xml:space="preserve"> not specific to Thousands-Block Pooling.</w:t>
      </w:r>
      <w:r w:rsidR="00EB3E2D" w:rsidRPr="00D80557">
        <w:rPr>
          <w:rFonts w:ascii="Arial" w:hAnsi="Arial" w:cs="Arial"/>
          <w:sz w:val="24"/>
          <w:szCs w:val="24"/>
          <w:highlight w:val="yellow"/>
        </w:rPr>
        <w:t xml:space="preserve"> Should </w:t>
      </w:r>
      <w:r w:rsidR="00701A8B" w:rsidRPr="00D80557">
        <w:rPr>
          <w:rFonts w:ascii="Arial" w:hAnsi="Arial" w:cs="Arial"/>
          <w:sz w:val="24"/>
          <w:szCs w:val="24"/>
          <w:highlight w:val="yellow"/>
        </w:rPr>
        <w:t>“burned”</w:t>
      </w:r>
      <w:r w:rsidR="00EB3E2D" w:rsidRPr="00D80557">
        <w:rPr>
          <w:rFonts w:ascii="Arial" w:hAnsi="Arial" w:cs="Arial"/>
          <w:sz w:val="24"/>
          <w:szCs w:val="24"/>
          <w:highlight w:val="yellow"/>
        </w:rPr>
        <w:t xml:space="preserve"> numbers be part of the contamination </w:t>
      </w:r>
      <w:r w:rsidR="001007D1" w:rsidRPr="00D80557">
        <w:rPr>
          <w:rFonts w:ascii="Arial" w:hAnsi="Arial" w:cs="Arial"/>
          <w:sz w:val="24"/>
          <w:szCs w:val="24"/>
          <w:highlight w:val="yellow"/>
        </w:rPr>
        <w:t>level?</w:t>
      </w:r>
    </w:p>
    <w:p w14:paraId="22384199" w14:textId="2FF57834" w:rsidR="00D401B9" w:rsidRDefault="005022EA" w:rsidP="00105B6F">
      <w:pPr>
        <w:ind w:left="716" w:firstLine="4"/>
        <w:rPr>
          <w:rFonts w:ascii="Arial" w:hAnsi="Arial" w:cs="Arial"/>
          <w:sz w:val="24"/>
          <w:szCs w:val="24"/>
        </w:rPr>
      </w:pPr>
      <w:r>
        <w:rPr>
          <w:rFonts w:ascii="Arial" w:hAnsi="Arial" w:cs="Arial"/>
          <w:sz w:val="24"/>
          <w:szCs w:val="24"/>
        </w:rPr>
        <w:t xml:space="preserve">In </w:t>
      </w:r>
      <w:r w:rsidR="00780F45">
        <w:rPr>
          <w:rFonts w:ascii="Arial" w:hAnsi="Arial" w:cs="Arial"/>
          <w:sz w:val="24"/>
          <w:szCs w:val="24"/>
        </w:rPr>
        <w:t xml:space="preserve">paragraph 66 of </w:t>
      </w:r>
      <w:r>
        <w:rPr>
          <w:rFonts w:ascii="Arial" w:hAnsi="Arial" w:cs="Arial"/>
          <w:sz w:val="24"/>
          <w:szCs w:val="24"/>
        </w:rPr>
        <w:t>Telecom Regulatory Policy CRTC 2024-26,</w:t>
      </w:r>
      <w:r w:rsidR="00780F45">
        <w:rPr>
          <w:rFonts w:ascii="Arial" w:hAnsi="Arial" w:cs="Arial"/>
          <w:sz w:val="24"/>
          <w:szCs w:val="24"/>
        </w:rPr>
        <w:t xml:space="preserve"> the Commission asked the CSCN </w:t>
      </w:r>
      <w:r w:rsidR="002B6D0F">
        <w:rPr>
          <w:rFonts w:ascii="Arial" w:hAnsi="Arial" w:cs="Arial"/>
          <w:sz w:val="24"/>
          <w:szCs w:val="24"/>
        </w:rPr>
        <w:t xml:space="preserve">whether and how to curtail or prohibit the one and done approach in the case of IoT and other services. </w:t>
      </w:r>
      <w:r w:rsidR="00803CA7">
        <w:rPr>
          <w:rFonts w:ascii="Arial" w:hAnsi="Arial" w:cs="Arial"/>
          <w:sz w:val="24"/>
          <w:szCs w:val="24"/>
        </w:rPr>
        <w:t xml:space="preserve">The CSCN </w:t>
      </w:r>
      <w:r w:rsidR="001A1448">
        <w:rPr>
          <w:rFonts w:ascii="Arial" w:hAnsi="Arial" w:cs="Arial"/>
          <w:sz w:val="24"/>
          <w:szCs w:val="24"/>
        </w:rPr>
        <w:t xml:space="preserve">have determined that this </w:t>
      </w:r>
      <w:r w:rsidR="00F232AC">
        <w:rPr>
          <w:rFonts w:ascii="Arial" w:hAnsi="Arial" w:cs="Arial"/>
          <w:sz w:val="24"/>
          <w:szCs w:val="24"/>
        </w:rPr>
        <w:t>question has no relevance to Thousands-Block Poolin</w:t>
      </w:r>
      <w:r w:rsidR="007A40FB">
        <w:rPr>
          <w:rFonts w:ascii="Arial" w:hAnsi="Arial" w:cs="Arial"/>
          <w:sz w:val="24"/>
          <w:szCs w:val="24"/>
        </w:rPr>
        <w:t>g.</w:t>
      </w:r>
      <w:ins w:id="91" w:author="David Comrie" w:date="2024-06-11T15:33:00Z" w16du:dateUtc="2024-06-11T19:33:00Z">
        <w:r w:rsidR="003E7280">
          <w:rPr>
            <w:rFonts w:ascii="Arial" w:hAnsi="Arial" w:cs="Arial"/>
            <w:sz w:val="24"/>
            <w:szCs w:val="24"/>
          </w:rPr>
          <w:t xml:space="preserve"> Refer to paragraph 51 report for measure to better manage numbering resources.</w:t>
        </w:r>
      </w:ins>
    </w:p>
    <w:p w14:paraId="62501B55" w14:textId="77777777" w:rsidR="002308A6" w:rsidRPr="00396E42" w:rsidRDefault="002308A6" w:rsidP="00D401B9">
      <w:pPr>
        <w:ind w:left="716"/>
        <w:rPr>
          <w:rFonts w:ascii="Arial" w:hAnsi="Arial" w:cs="Arial"/>
          <w:sz w:val="24"/>
          <w:szCs w:val="24"/>
          <w:lang w:val="en-US"/>
        </w:rPr>
      </w:pPr>
    </w:p>
    <w:p w14:paraId="614AA136" w14:textId="792C18C2" w:rsidR="00B51173" w:rsidRDefault="00B51173" w:rsidP="00716B69">
      <w:pPr>
        <w:pStyle w:val="Heading1"/>
        <w:numPr>
          <w:ilvl w:val="1"/>
          <w:numId w:val="62"/>
        </w:numPr>
        <w:rPr>
          <w:rFonts w:ascii="Arial" w:hAnsi="Arial"/>
          <w:sz w:val="24"/>
          <w:szCs w:val="24"/>
        </w:rPr>
      </w:pPr>
      <w:bookmarkStart w:id="92" w:name="_Toc165971306"/>
      <w:r>
        <w:rPr>
          <w:rFonts w:ascii="Arial" w:hAnsi="Arial"/>
          <w:sz w:val="24"/>
          <w:szCs w:val="24"/>
        </w:rPr>
        <w:t>Changes to snap-bac</w:t>
      </w:r>
      <w:bookmarkEnd w:id="92"/>
      <w:r w:rsidR="0098409B">
        <w:rPr>
          <w:rFonts w:ascii="Arial" w:hAnsi="Arial"/>
          <w:sz w:val="24"/>
          <w:szCs w:val="24"/>
        </w:rPr>
        <w:t>k</w:t>
      </w:r>
    </w:p>
    <w:p w14:paraId="071774FB" w14:textId="680C4123" w:rsidR="00B51173" w:rsidRDefault="00B51173" w:rsidP="00B51173">
      <w:pPr>
        <w:ind w:left="716"/>
      </w:pPr>
    </w:p>
    <w:p w14:paraId="2B4E184D" w14:textId="49A2F844" w:rsidR="00804CCF" w:rsidRDefault="00804CCF" w:rsidP="00804CCF">
      <w:pPr>
        <w:ind w:left="716"/>
        <w:rPr>
          <w:rFonts w:ascii="Arial" w:hAnsi="Arial" w:cs="Arial"/>
          <w:sz w:val="24"/>
          <w:szCs w:val="24"/>
        </w:rPr>
      </w:pPr>
      <w:commentRangeStart w:id="93"/>
      <w:r w:rsidRPr="00804CCF">
        <w:rPr>
          <w:rFonts w:ascii="Arial" w:hAnsi="Arial" w:cs="Arial"/>
          <w:color w:val="000000"/>
          <w:sz w:val="24"/>
          <w:szCs w:val="24"/>
        </w:rPr>
        <w:t>Modifications to NPAC must be completed to accommodate thousand block pooling in the Canadian Region.</w:t>
      </w:r>
      <w:r>
        <w:rPr>
          <w:rFonts w:ascii="Arial" w:hAnsi="Arial" w:cs="Arial"/>
          <w:color w:val="000000"/>
          <w:sz w:val="24"/>
          <w:szCs w:val="24"/>
        </w:rPr>
        <w:t xml:space="preserve"> </w:t>
      </w:r>
      <w:r w:rsidRPr="00731C19">
        <w:rPr>
          <w:rFonts w:ascii="Arial" w:hAnsi="Arial" w:cs="Arial"/>
          <w:sz w:val="24"/>
          <w:szCs w:val="24"/>
        </w:rPr>
        <w:t xml:space="preserve">The CLNPC </w:t>
      </w:r>
      <w:r w:rsidR="00A74E20">
        <w:rPr>
          <w:rFonts w:ascii="Arial" w:hAnsi="Arial" w:cs="Arial"/>
          <w:sz w:val="24"/>
          <w:szCs w:val="24"/>
        </w:rPr>
        <w:t>Board</w:t>
      </w:r>
      <w:r w:rsidR="002A2665">
        <w:rPr>
          <w:rFonts w:ascii="Arial" w:hAnsi="Arial" w:cs="Arial"/>
          <w:sz w:val="24"/>
          <w:szCs w:val="24"/>
        </w:rPr>
        <w:t xml:space="preserve"> </w:t>
      </w:r>
      <w:r w:rsidR="001D3312">
        <w:rPr>
          <w:rFonts w:ascii="Arial" w:hAnsi="Arial" w:cs="Arial"/>
          <w:sz w:val="24"/>
          <w:szCs w:val="24"/>
        </w:rPr>
        <w:t xml:space="preserve">have approved turning on the </w:t>
      </w:r>
      <w:r w:rsidR="00A70626">
        <w:rPr>
          <w:rFonts w:ascii="Arial" w:hAnsi="Arial" w:cs="Arial"/>
          <w:sz w:val="24"/>
          <w:szCs w:val="24"/>
        </w:rPr>
        <w:t>2017</w:t>
      </w:r>
      <w:r>
        <w:rPr>
          <w:rFonts w:ascii="Arial" w:hAnsi="Arial" w:cs="Arial"/>
          <w:sz w:val="24"/>
          <w:szCs w:val="24"/>
        </w:rPr>
        <w:t xml:space="preserve"> Neustar </w:t>
      </w:r>
      <w:r w:rsidR="00CC5330">
        <w:rPr>
          <w:rFonts w:ascii="Arial" w:hAnsi="Arial" w:cs="Arial"/>
          <w:sz w:val="24"/>
          <w:szCs w:val="24"/>
        </w:rPr>
        <w:t>Functional Requirement Specification</w:t>
      </w:r>
      <w:r w:rsidR="002A2665">
        <w:rPr>
          <w:rFonts w:ascii="Arial" w:hAnsi="Arial" w:cs="Arial"/>
          <w:sz w:val="24"/>
          <w:szCs w:val="24"/>
        </w:rPr>
        <w:t xml:space="preserve"> </w:t>
      </w:r>
      <w:r w:rsidR="00CC5330">
        <w:rPr>
          <w:rFonts w:ascii="Arial" w:hAnsi="Arial" w:cs="Arial"/>
          <w:sz w:val="24"/>
          <w:szCs w:val="24"/>
        </w:rPr>
        <w:t xml:space="preserve">(FRS) </w:t>
      </w:r>
      <w:r w:rsidR="002A2665">
        <w:rPr>
          <w:rFonts w:ascii="Arial" w:hAnsi="Arial" w:cs="Arial"/>
          <w:sz w:val="24"/>
          <w:szCs w:val="24"/>
        </w:rPr>
        <w:t>f</w:t>
      </w:r>
      <w:r>
        <w:rPr>
          <w:rFonts w:ascii="Arial" w:hAnsi="Arial" w:cs="Arial"/>
          <w:sz w:val="24"/>
          <w:szCs w:val="24"/>
        </w:rPr>
        <w:t xml:space="preserve">or </w:t>
      </w:r>
      <w:r w:rsidR="007926FF">
        <w:rPr>
          <w:rFonts w:ascii="Arial" w:hAnsi="Arial" w:cs="Arial"/>
          <w:sz w:val="24"/>
          <w:szCs w:val="24"/>
        </w:rPr>
        <w:t>T</w:t>
      </w:r>
      <w:r w:rsidR="002A2665">
        <w:rPr>
          <w:rFonts w:ascii="Arial" w:hAnsi="Arial" w:cs="Arial"/>
          <w:sz w:val="24"/>
          <w:szCs w:val="24"/>
        </w:rPr>
        <w:t>housand</w:t>
      </w:r>
      <w:ins w:id="94" w:author="David Comrie" w:date="2024-06-11T15:34:00Z" w16du:dateUtc="2024-06-11T19:34:00Z">
        <w:r w:rsidR="001E3EB4">
          <w:rPr>
            <w:rFonts w:ascii="Arial" w:hAnsi="Arial" w:cs="Arial"/>
            <w:sz w:val="24"/>
            <w:szCs w:val="24"/>
          </w:rPr>
          <w:t>s-</w:t>
        </w:r>
      </w:ins>
      <w:del w:id="95" w:author="David Comrie" w:date="2024-06-11T15:34:00Z" w16du:dateUtc="2024-06-11T19:34:00Z">
        <w:r w:rsidR="002A2665" w:rsidDel="001E3EB4">
          <w:rPr>
            <w:rFonts w:ascii="Arial" w:hAnsi="Arial" w:cs="Arial"/>
            <w:sz w:val="24"/>
            <w:szCs w:val="24"/>
          </w:rPr>
          <w:delText xml:space="preserve"> </w:delText>
        </w:r>
      </w:del>
      <w:r w:rsidR="007926FF">
        <w:rPr>
          <w:rFonts w:ascii="Arial" w:hAnsi="Arial" w:cs="Arial"/>
          <w:sz w:val="24"/>
          <w:szCs w:val="24"/>
        </w:rPr>
        <w:t>B</w:t>
      </w:r>
      <w:r w:rsidR="002A2665">
        <w:rPr>
          <w:rFonts w:ascii="Arial" w:hAnsi="Arial" w:cs="Arial"/>
          <w:sz w:val="24"/>
          <w:szCs w:val="24"/>
        </w:rPr>
        <w:t xml:space="preserve">lock </w:t>
      </w:r>
      <w:r w:rsidR="007926FF">
        <w:rPr>
          <w:rFonts w:ascii="Arial" w:hAnsi="Arial" w:cs="Arial"/>
          <w:sz w:val="24"/>
          <w:szCs w:val="24"/>
        </w:rPr>
        <w:t>P</w:t>
      </w:r>
      <w:r w:rsidR="002A2665">
        <w:rPr>
          <w:rFonts w:ascii="Arial" w:hAnsi="Arial" w:cs="Arial"/>
          <w:sz w:val="24"/>
          <w:szCs w:val="24"/>
        </w:rPr>
        <w:t>ooling</w:t>
      </w:r>
      <w:r w:rsidR="007926FF">
        <w:rPr>
          <w:rFonts w:ascii="Arial" w:hAnsi="Arial" w:cs="Arial"/>
          <w:sz w:val="24"/>
          <w:szCs w:val="24"/>
        </w:rPr>
        <w:t>. This implementation will also</w:t>
      </w:r>
      <w:r w:rsidR="004D54C1">
        <w:rPr>
          <w:rFonts w:ascii="Arial" w:hAnsi="Arial" w:cs="Arial"/>
          <w:sz w:val="24"/>
          <w:szCs w:val="24"/>
        </w:rPr>
        <w:t xml:space="preserve"> </w:t>
      </w:r>
      <w:r w:rsidR="002A2665">
        <w:rPr>
          <w:rFonts w:ascii="Arial" w:hAnsi="Arial" w:cs="Arial"/>
          <w:sz w:val="24"/>
          <w:szCs w:val="24"/>
        </w:rPr>
        <w:t>include any updates made to the Canadian NPAC since that time</w:t>
      </w:r>
      <w:r w:rsidR="001D3312">
        <w:rPr>
          <w:rFonts w:ascii="Arial" w:hAnsi="Arial" w:cs="Arial"/>
          <w:sz w:val="24"/>
          <w:szCs w:val="24"/>
        </w:rPr>
        <w:t>.</w:t>
      </w:r>
      <w:r w:rsidR="007926FF">
        <w:rPr>
          <w:rFonts w:ascii="Arial" w:hAnsi="Arial" w:cs="Arial"/>
          <w:sz w:val="24"/>
          <w:szCs w:val="24"/>
        </w:rPr>
        <w:t xml:space="preserve"> </w:t>
      </w:r>
      <w:r w:rsidR="00C83FB5">
        <w:rPr>
          <w:rFonts w:ascii="Arial" w:hAnsi="Arial" w:cs="Arial"/>
          <w:sz w:val="24"/>
          <w:szCs w:val="24"/>
        </w:rPr>
        <w:t>T</w:t>
      </w:r>
      <w:r>
        <w:rPr>
          <w:rFonts w:ascii="Arial" w:hAnsi="Arial" w:cs="Arial"/>
          <w:sz w:val="24"/>
          <w:szCs w:val="24"/>
        </w:rPr>
        <w:t xml:space="preserve">he </w:t>
      </w:r>
      <w:r w:rsidR="00C83FB5">
        <w:rPr>
          <w:rFonts w:ascii="Arial" w:hAnsi="Arial" w:cs="Arial"/>
          <w:sz w:val="24"/>
          <w:szCs w:val="24"/>
        </w:rPr>
        <w:t xml:space="preserve">implementation of </w:t>
      </w:r>
      <w:r w:rsidR="000825C1">
        <w:rPr>
          <w:rFonts w:ascii="Arial" w:hAnsi="Arial" w:cs="Arial"/>
          <w:sz w:val="24"/>
          <w:szCs w:val="24"/>
        </w:rPr>
        <w:t xml:space="preserve">Neustar’s 2017 FRS </w:t>
      </w:r>
      <w:r w:rsidR="00CB30CE">
        <w:rPr>
          <w:rFonts w:ascii="Arial" w:hAnsi="Arial" w:cs="Arial"/>
          <w:sz w:val="24"/>
          <w:szCs w:val="24"/>
        </w:rPr>
        <w:t>will occur in early 2025</w:t>
      </w:r>
      <w:r>
        <w:rPr>
          <w:rFonts w:ascii="Arial" w:hAnsi="Arial" w:cs="Arial"/>
          <w:sz w:val="24"/>
          <w:szCs w:val="24"/>
        </w:rPr>
        <w:t>, giving service providers ample time to test their LSMS updates</w:t>
      </w:r>
      <w:r w:rsidR="00E61668">
        <w:rPr>
          <w:rFonts w:ascii="Arial" w:hAnsi="Arial" w:cs="Arial"/>
          <w:sz w:val="24"/>
          <w:szCs w:val="24"/>
        </w:rPr>
        <w:t xml:space="preserve"> and SCP functionality</w:t>
      </w:r>
      <w:r>
        <w:rPr>
          <w:rFonts w:ascii="Arial" w:hAnsi="Arial" w:cs="Arial"/>
          <w:sz w:val="24"/>
          <w:szCs w:val="24"/>
        </w:rPr>
        <w:t xml:space="preserve">. </w:t>
      </w:r>
      <w:ins w:id="96" w:author="David Comrie" w:date="2024-06-11T15:38:00Z" w16du:dateUtc="2024-06-11T19:38:00Z">
        <w:r w:rsidR="00484EF4">
          <w:rPr>
            <w:rFonts w:ascii="Arial" w:hAnsi="Arial" w:cs="Arial"/>
            <w:sz w:val="24"/>
            <w:szCs w:val="24"/>
          </w:rPr>
          <w:t>CSCN will require</w:t>
        </w:r>
        <w:r w:rsidR="00AC184C">
          <w:rPr>
            <w:rFonts w:ascii="Arial" w:hAnsi="Arial" w:cs="Arial"/>
            <w:sz w:val="24"/>
            <w:szCs w:val="24"/>
          </w:rPr>
          <w:t xml:space="preserve"> further changes to the NPAC </w:t>
        </w:r>
        <w:r w:rsidR="00AC184C">
          <w:rPr>
            <w:rFonts w:ascii="Arial" w:hAnsi="Arial" w:cs="Arial"/>
            <w:sz w:val="24"/>
            <w:szCs w:val="24"/>
          </w:rPr>
          <w:lastRenderedPageBreak/>
          <w:t xml:space="preserve">to bring it up to </w:t>
        </w:r>
      </w:ins>
      <w:ins w:id="97" w:author="David Comrie" w:date="2024-06-11T15:39:00Z" w16du:dateUtc="2024-06-11T19:39:00Z">
        <w:r w:rsidR="006B2998">
          <w:rPr>
            <w:rFonts w:ascii="Arial" w:hAnsi="Arial" w:cs="Arial"/>
            <w:sz w:val="24"/>
            <w:szCs w:val="24"/>
          </w:rPr>
          <w:t xml:space="preserve">the current </w:t>
        </w:r>
      </w:ins>
      <w:ins w:id="98" w:author="David Comrie" w:date="2024-06-11T15:38:00Z" w16du:dateUtc="2024-06-11T19:38:00Z">
        <w:r w:rsidR="00AC184C">
          <w:rPr>
            <w:rFonts w:ascii="Arial" w:hAnsi="Arial" w:cs="Arial"/>
            <w:sz w:val="24"/>
            <w:szCs w:val="24"/>
          </w:rPr>
          <w:t xml:space="preserve">US standards </w:t>
        </w:r>
      </w:ins>
      <w:ins w:id="99" w:author="David Comrie" w:date="2024-06-11T15:43:00Z" w16du:dateUtc="2024-06-11T19:43:00Z">
        <w:r w:rsidR="007E61DB">
          <w:rPr>
            <w:rFonts w:ascii="Arial" w:hAnsi="Arial" w:cs="Arial"/>
            <w:sz w:val="24"/>
            <w:szCs w:val="24"/>
          </w:rPr>
          <w:t>(</w:t>
        </w:r>
        <w:r w:rsidR="00117988">
          <w:rPr>
            <w:rFonts w:ascii="Arial" w:hAnsi="Arial" w:cs="Arial"/>
            <w:sz w:val="24"/>
            <w:szCs w:val="24"/>
          </w:rPr>
          <w:t xml:space="preserve">2024 iconectiv FRS) </w:t>
        </w:r>
      </w:ins>
      <w:ins w:id="100" w:author="David Comrie" w:date="2024-06-11T15:38:00Z" w16du:dateUtc="2024-06-11T19:38:00Z">
        <w:r w:rsidR="00AC184C">
          <w:rPr>
            <w:rFonts w:ascii="Arial" w:hAnsi="Arial" w:cs="Arial"/>
            <w:sz w:val="24"/>
            <w:szCs w:val="24"/>
          </w:rPr>
          <w:t>for thousands-block pooling.</w:t>
        </w:r>
      </w:ins>
      <w:commentRangeEnd w:id="93"/>
      <w:ins w:id="101" w:author="David Comrie" w:date="2024-06-11T15:46:00Z" w16du:dateUtc="2024-06-11T19:46:00Z">
        <w:r w:rsidR="00DA08B6">
          <w:rPr>
            <w:rStyle w:val="CommentReference"/>
          </w:rPr>
          <w:commentReference w:id="93"/>
        </w:r>
      </w:ins>
    </w:p>
    <w:p w14:paraId="7727B325" w14:textId="560E1F31" w:rsidR="00BB6537" w:rsidRDefault="00BB6537" w:rsidP="00B51173">
      <w:pPr>
        <w:ind w:left="716"/>
        <w:rPr>
          <w:rFonts w:ascii="Arial" w:hAnsi="Arial" w:cs="Arial"/>
          <w:sz w:val="24"/>
          <w:szCs w:val="24"/>
        </w:rPr>
      </w:pPr>
      <w:r>
        <w:rPr>
          <w:rFonts w:ascii="Arial" w:hAnsi="Arial" w:cs="Arial"/>
          <w:sz w:val="24"/>
          <w:szCs w:val="24"/>
        </w:rPr>
        <w:t>Prior to the Thousands-Block Pooling implementation, all Service Providers must update their LSMS to support receipt of Thousands-Block record information from NPAC</w:t>
      </w:r>
      <w:r w:rsidR="00075456">
        <w:rPr>
          <w:rFonts w:ascii="Arial" w:hAnsi="Arial" w:cs="Arial"/>
          <w:sz w:val="24"/>
          <w:szCs w:val="24"/>
        </w:rPr>
        <w:t>. Testing LSMSs must be completed prior to the TBP implementation to ensure proper configuration to Receive and Process Thousands-Block records. Testing can be coordinated with the CLNPC &amp; Neustar.</w:t>
      </w:r>
    </w:p>
    <w:p w14:paraId="142FEA24" w14:textId="2D0A969E" w:rsidR="00075456" w:rsidRDefault="00075456" w:rsidP="00B51173">
      <w:pPr>
        <w:ind w:left="716"/>
        <w:rPr>
          <w:rFonts w:ascii="Arial" w:hAnsi="Arial" w:cs="Arial"/>
          <w:sz w:val="24"/>
          <w:szCs w:val="24"/>
        </w:rPr>
      </w:pPr>
      <w:r>
        <w:rPr>
          <w:rFonts w:ascii="Arial" w:hAnsi="Arial" w:cs="Arial"/>
          <w:sz w:val="24"/>
          <w:szCs w:val="24"/>
        </w:rPr>
        <w:t>Service Providers must also ensure their SCP LNP Applications (which access locally stored LSMS data) support Thousands-Block records from the LSMS.</w:t>
      </w:r>
    </w:p>
    <w:p w14:paraId="16F902EF" w14:textId="3F1CF891" w:rsidR="00681D18" w:rsidDel="0039255F" w:rsidRDefault="00681D18" w:rsidP="00B51173">
      <w:pPr>
        <w:ind w:left="716"/>
        <w:rPr>
          <w:del w:id="102" w:author="David Comrie" w:date="2024-06-11T15:50:00Z" w16du:dateUtc="2024-06-11T19:50:00Z"/>
          <w:rFonts w:ascii="Arial" w:hAnsi="Arial" w:cs="Arial"/>
          <w:sz w:val="24"/>
          <w:szCs w:val="24"/>
        </w:rPr>
      </w:pPr>
      <w:del w:id="103" w:author="David Comrie" w:date="2024-06-11T15:50:00Z" w16du:dateUtc="2024-06-11T19:50:00Z">
        <w:r w:rsidDel="0039255F">
          <w:rPr>
            <w:rFonts w:ascii="Arial" w:hAnsi="Arial" w:cs="Arial"/>
            <w:sz w:val="24"/>
            <w:szCs w:val="24"/>
          </w:rPr>
          <w:delText>Neustar has confirmed that there will be</w:delText>
        </w:r>
        <w:r w:rsidR="00C22C45" w:rsidDel="0039255F">
          <w:rPr>
            <w:rFonts w:ascii="Arial" w:hAnsi="Arial" w:cs="Arial"/>
            <w:sz w:val="24"/>
            <w:szCs w:val="24"/>
          </w:rPr>
          <w:delText xml:space="preserve"> no impact to the existing </w:delText>
        </w:r>
      </w:del>
      <w:del w:id="104" w:author="David Comrie" w:date="2024-06-11T15:49:00Z" w16du:dateUtc="2024-06-11T19:49:00Z">
        <w:r w:rsidR="00C22C45" w:rsidDel="00B07BE2">
          <w:rPr>
            <w:rFonts w:ascii="Arial" w:hAnsi="Arial" w:cs="Arial"/>
            <w:sz w:val="24"/>
            <w:szCs w:val="24"/>
          </w:rPr>
          <w:delText xml:space="preserve">SCP LNP </w:delText>
        </w:r>
      </w:del>
      <w:del w:id="105" w:author="David Comrie" w:date="2024-06-11T15:50:00Z" w16du:dateUtc="2024-06-11T19:50:00Z">
        <w:r w:rsidR="00C22C45" w:rsidDel="0039255F">
          <w:rPr>
            <w:rFonts w:ascii="Arial" w:hAnsi="Arial" w:cs="Arial"/>
            <w:sz w:val="24"/>
            <w:szCs w:val="24"/>
          </w:rPr>
          <w:delText xml:space="preserve">GTT functions </w:delText>
        </w:r>
        <w:r w:rsidR="00FF78D3" w:rsidDel="0039255F">
          <w:rPr>
            <w:rFonts w:ascii="Arial" w:hAnsi="Arial" w:cs="Arial"/>
            <w:sz w:val="24"/>
            <w:szCs w:val="24"/>
          </w:rPr>
          <w:delText xml:space="preserve">in a Thousands-Block Pooling environment. </w:delText>
        </w:r>
      </w:del>
    </w:p>
    <w:p w14:paraId="1BDCD1B3" w14:textId="3B86F9D2" w:rsidR="00075456" w:rsidRDefault="00075456" w:rsidP="00B51173">
      <w:pPr>
        <w:ind w:left="716"/>
        <w:rPr>
          <w:rFonts w:ascii="Arial" w:hAnsi="Arial" w:cs="Arial"/>
          <w:sz w:val="24"/>
          <w:szCs w:val="24"/>
        </w:rPr>
      </w:pPr>
      <w:r>
        <w:rPr>
          <w:rFonts w:ascii="Arial" w:hAnsi="Arial" w:cs="Arial"/>
          <w:sz w:val="24"/>
          <w:szCs w:val="24"/>
        </w:rPr>
        <w:t>CLNPC members</w:t>
      </w:r>
      <w:r w:rsidR="004F3E92">
        <w:rPr>
          <w:rFonts w:ascii="Arial" w:hAnsi="Arial" w:cs="Arial"/>
          <w:sz w:val="24"/>
          <w:szCs w:val="24"/>
        </w:rPr>
        <w:t xml:space="preserve"> are</w:t>
      </w:r>
      <w:r>
        <w:rPr>
          <w:rFonts w:ascii="Arial" w:hAnsi="Arial" w:cs="Arial"/>
          <w:sz w:val="24"/>
          <w:szCs w:val="24"/>
        </w:rPr>
        <w:t xml:space="preserve"> investigat</w:t>
      </w:r>
      <w:r w:rsidR="004F3E92">
        <w:rPr>
          <w:rFonts w:ascii="Arial" w:hAnsi="Arial" w:cs="Arial"/>
          <w:sz w:val="24"/>
          <w:szCs w:val="24"/>
        </w:rPr>
        <w:t>ing</w:t>
      </w:r>
      <w:r>
        <w:rPr>
          <w:rFonts w:ascii="Arial" w:hAnsi="Arial" w:cs="Arial"/>
          <w:sz w:val="24"/>
          <w:szCs w:val="24"/>
        </w:rPr>
        <w:t xml:space="preserve"> </w:t>
      </w:r>
      <w:r w:rsidR="006E32E4">
        <w:rPr>
          <w:rFonts w:ascii="Arial" w:hAnsi="Arial" w:cs="Arial"/>
          <w:sz w:val="24"/>
          <w:szCs w:val="24"/>
        </w:rPr>
        <w:t xml:space="preserve">what </w:t>
      </w:r>
      <w:r w:rsidR="00FF78D3">
        <w:rPr>
          <w:rFonts w:ascii="Arial" w:hAnsi="Arial" w:cs="Arial"/>
          <w:sz w:val="24"/>
          <w:szCs w:val="24"/>
        </w:rPr>
        <w:t>changes</w:t>
      </w:r>
      <w:r w:rsidR="006E32E4">
        <w:rPr>
          <w:rFonts w:ascii="Arial" w:hAnsi="Arial" w:cs="Arial"/>
          <w:sz w:val="24"/>
          <w:szCs w:val="24"/>
        </w:rPr>
        <w:t xml:space="preserve"> will be required</w:t>
      </w:r>
      <w:r w:rsidR="00FF78D3">
        <w:rPr>
          <w:rFonts w:ascii="Arial" w:hAnsi="Arial" w:cs="Arial"/>
          <w:sz w:val="24"/>
          <w:szCs w:val="24"/>
        </w:rPr>
        <w:t xml:space="preserve"> to the </w:t>
      </w:r>
      <w:r>
        <w:rPr>
          <w:rFonts w:ascii="Arial" w:hAnsi="Arial" w:cs="Arial"/>
          <w:sz w:val="24"/>
          <w:szCs w:val="24"/>
        </w:rPr>
        <w:t xml:space="preserve">GTT </w:t>
      </w:r>
      <w:del w:id="106" w:author="David Comrie" w:date="2024-06-11T15:51:00Z" w16du:dateUtc="2024-06-11T19:51:00Z">
        <w:r w:rsidDel="00B65405">
          <w:rPr>
            <w:rFonts w:ascii="Arial" w:hAnsi="Arial" w:cs="Arial"/>
            <w:sz w:val="24"/>
            <w:szCs w:val="24"/>
          </w:rPr>
          <w:delText xml:space="preserve">distribution </w:delText>
        </w:r>
      </w:del>
      <w:r>
        <w:rPr>
          <w:rFonts w:ascii="Arial" w:hAnsi="Arial" w:cs="Arial"/>
          <w:sz w:val="24"/>
          <w:szCs w:val="24"/>
        </w:rPr>
        <w:t xml:space="preserve">process </w:t>
      </w:r>
      <w:r w:rsidR="00D2525F">
        <w:rPr>
          <w:rFonts w:ascii="Arial" w:hAnsi="Arial" w:cs="Arial"/>
          <w:sz w:val="24"/>
          <w:szCs w:val="24"/>
        </w:rPr>
        <w:t>and will report back to CSCN when their investigation is complete.</w:t>
      </w:r>
    </w:p>
    <w:p w14:paraId="5CC4088D" w14:textId="08A5871C" w:rsidR="00997BD4" w:rsidRDefault="00B45C4A" w:rsidP="00BF40A9">
      <w:pPr>
        <w:ind w:left="716"/>
        <w:rPr>
          <w:rFonts w:ascii="Arial" w:hAnsi="Arial" w:cs="Arial"/>
          <w:sz w:val="24"/>
          <w:szCs w:val="24"/>
        </w:rPr>
      </w:pPr>
      <w:r>
        <w:rPr>
          <w:rFonts w:ascii="Arial" w:hAnsi="Arial" w:cs="Arial"/>
          <w:sz w:val="24"/>
          <w:szCs w:val="24"/>
        </w:rPr>
        <w:tab/>
      </w:r>
      <w:del w:id="107" w:author="David Comrie" w:date="2024-06-11T15:56:00Z" w16du:dateUtc="2024-06-11T19:56:00Z">
        <w:r w:rsidR="00C0699B" w:rsidDel="00A04E24">
          <w:rPr>
            <w:rFonts w:ascii="Arial" w:hAnsi="Arial" w:cs="Arial"/>
            <w:sz w:val="24"/>
            <w:szCs w:val="24"/>
          </w:rPr>
          <w:delText>Additional snap</w:delText>
        </w:r>
        <w:r w:rsidR="00B57A6B" w:rsidDel="00A04E24">
          <w:rPr>
            <w:rFonts w:ascii="Arial" w:hAnsi="Arial" w:cs="Arial"/>
            <w:sz w:val="24"/>
            <w:szCs w:val="24"/>
          </w:rPr>
          <w:delText xml:space="preserve"> back processes will be </w:delText>
        </w:r>
        <w:r w:rsidR="00804CCF" w:rsidDel="00A04E24">
          <w:rPr>
            <w:rFonts w:ascii="Arial" w:hAnsi="Arial" w:cs="Arial"/>
            <w:sz w:val="24"/>
            <w:szCs w:val="24"/>
          </w:rPr>
          <w:delText>implement</w:delText>
        </w:r>
        <w:r w:rsidR="00B57A6B" w:rsidDel="00A04E24">
          <w:rPr>
            <w:rFonts w:ascii="Arial" w:hAnsi="Arial" w:cs="Arial"/>
            <w:sz w:val="24"/>
            <w:szCs w:val="24"/>
          </w:rPr>
          <w:delText>ed</w:delText>
        </w:r>
        <w:r w:rsidR="00804CCF" w:rsidDel="00A04E24">
          <w:rPr>
            <w:rFonts w:ascii="Arial" w:hAnsi="Arial" w:cs="Arial"/>
            <w:sz w:val="24"/>
            <w:szCs w:val="24"/>
          </w:rPr>
          <w:delText xml:space="preserve"> </w:delText>
        </w:r>
        <w:r w:rsidR="00B57A6B" w:rsidDel="00A04E24">
          <w:rPr>
            <w:rFonts w:ascii="Arial" w:hAnsi="Arial" w:cs="Arial"/>
            <w:sz w:val="24"/>
            <w:szCs w:val="24"/>
          </w:rPr>
          <w:delText>with</w:delText>
        </w:r>
        <w:r w:rsidR="00804CCF" w:rsidDel="00A04E24">
          <w:rPr>
            <w:rFonts w:ascii="Arial" w:hAnsi="Arial" w:cs="Arial"/>
            <w:sz w:val="24"/>
            <w:szCs w:val="24"/>
          </w:rPr>
          <w:delText xml:space="preserve"> Thousands-Block Pooling.</w:delText>
        </w:r>
      </w:del>
      <w:r w:rsidR="00804CCF">
        <w:rPr>
          <w:rFonts w:ascii="Arial" w:hAnsi="Arial" w:cs="Arial"/>
          <w:sz w:val="24"/>
          <w:szCs w:val="24"/>
        </w:rPr>
        <w:t xml:space="preserve"> </w:t>
      </w:r>
    </w:p>
    <w:p w14:paraId="7C09EF05" w14:textId="7D28DBAC" w:rsidR="000661C9" w:rsidRDefault="00D55E0E" w:rsidP="00BF40A9">
      <w:pPr>
        <w:ind w:left="716"/>
        <w:rPr>
          <w:rFonts w:ascii="Arial" w:hAnsi="Arial" w:cs="Arial"/>
          <w:sz w:val="24"/>
          <w:szCs w:val="24"/>
        </w:rPr>
      </w:pPr>
      <w:r>
        <w:rPr>
          <w:rFonts w:ascii="Arial" w:hAnsi="Arial" w:cs="Arial"/>
          <w:sz w:val="24"/>
          <w:szCs w:val="24"/>
        </w:rPr>
        <w:t xml:space="preserve">When a </w:t>
      </w:r>
      <w:r w:rsidR="003530B8">
        <w:rPr>
          <w:rFonts w:ascii="Arial" w:hAnsi="Arial" w:cs="Arial"/>
          <w:sz w:val="24"/>
          <w:szCs w:val="24"/>
        </w:rPr>
        <w:t xml:space="preserve">contaminated </w:t>
      </w:r>
      <w:r>
        <w:rPr>
          <w:rFonts w:ascii="Arial" w:hAnsi="Arial" w:cs="Arial"/>
          <w:sz w:val="24"/>
          <w:szCs w:val="24"/>
        </w:rPr>
        <w:t xml:space="preserve">Thousands-Block has been donated </w:t>
      </w:r>
      <w:r w:rsidR="00846F9F">
        <w:rPr>
          <w:rFonts w:ascii="Arial" w:hAnsi="Arial" w:cs="Arial"/>
          <w:sz w:val="24"/>
          <w:szCs w:val="24"/>
        </w:rPr>
        <w:t>to the pool</w:t>
      </w:r>
      <w:r w:rsidR="0099727A">
        <w:rPr>
          <w:rFonts w:ascii="Arial" w:hAnsi="Arial" w:cs="Arial"/>
          <w:sz w:val="24"/>
          <w:szCs w:val="24"/>
        </w:rPr>
        <w:t xml:space="preserve"> and subsequently assigned to another carrier</w:t>
      </w:r>
      <w:r w:rsidR="00846F9F">
        <w:rPr>
          <w:rFonts w:ascii="Arial" w:hAnsi="Arial" w:cs="Arial"/>
          <w:sz w:val="24"/>
          <w:szCs w:val="24"/>
        </w:rPr>
        <w:t>,</w:t>
      </w:r>
      <w:r w:rsidR="003530B8">
        <w:rPr>
          <w:rFonts w:ascii="Arial" w:hAnsi="Arial" w:cs="Arial"/>
          <w:sz w:val="24"/>
          <w:szCs w:val="24"/>
        </w:rPr>
        <w:t xml:space="preserve"> </w:t>
      </w:r>
      <w:r w:rsidR="00857086">
        <w:rPr>
          <w:rFonts w:ascii="Arial" w:hAnsi="Arial" w:cs="Arial"/>
          <w:sz w:val="24"/>
          <w:szCs w:val="24"/>
        </w:rPr>
        <w:t xml:space="preserve">and </w:t>
      </w:r>
      <w:r w:rsidR="00953032">
        <w:rPr>
          <w:rFonts w:ascii="Arial" w:hAnsi="Arial" w:cs="Arial"/>
          <w:sz w:val="24"/>
          <w:szCs w:val="24"/>
        </w:rPr>
        <w:t xml:space="preserve">a </w:t>
      </w:r>
      <w:r w:rsidR="003530B8">
        <w:rPr>
          <w:rFonts w:ascii="Arial" w:hAnsi="Arial" w:cs="Arial"/>
          <w:sz w:val="24"/>
          <w:szCs w:val="24"/>
        </w:rPr>
        <w:t xml:space="preserve">previously ported out number </w:t>
      </w:r>
      <w:r w:rsidR="00857086">
        <w:rPr>
          <w:rFonts w:ascii="Arial" w:hAnsi="Arial" w:cs="Arial"/>
          <w:sz w:val="24"/>
          <w:szCs w:val="24"/>
        </w:rPr>
        <w:t xml:space="preserve">is snapped back, the </w:t>
      </w:r>
      <w:r w:rsidR="00BF40A9">
        <w:rPr>
          <w:rFonts w:ascii="Arial" w:hAnsi="Arial" w:cs="Arial"/>
          <w:sz w:val="24"/>
          <w:szCs w:val="24"/>
        </w:rPr>
        <w:t xml:space="preserve">number will </w:t>
      </w:r>
      <w:r w:rsidR="00A47886">
        <w:rPr>
          <w:rFonts w:ascii="Arial" w:hAnsi="Arial" w:cs="Arial"/>
          <w:sz w:val="24"/>
          <w:szCs w:val="24"/>
        </w:rPr>
        <w:t xml:space="preserve">return </w:t>
      </w:r>
      <w:r w:rsidR="00BF40A9">
        <w:rPr>
          <w:rFonts w:ascii="Arial" w:hAnsi="Arial" w:cs="Arial"/>
          <w:sz w:val="24"/>
          <w:szCs w:val="24"/>
        </w:rPr>
        <w:t xml:space="preserve">to the new owner of the Thousands-Block. </w:t>
      </w:r>
    </w:p>
    <w:p w14:paraId="5F0021D0" w14:textId="51FA8B63" w:rsidR="00BB6537" w:rsidRDefault="00C94EEA" w:rsidP="00BF40A9">
      <w:pPr>
        <w:ind w:left="716"/>
        <w:rPr>
          <w:rFonts w:ascii="Arial" w:hAnsi="Arial" w:cs="Arial"/>
          <w:sz w:val="24"/>
          <w:szCs w:val="24"/>
        </w:rPr>
      </w:pPr>
      <w:r>
        <w:rPr>
          <w:rFonts w:ascii="Arial" w:hAnsi="Arial" w:cs="Arial"/>
          <w:sz w:val="24"/>
          <w:szCs w:val="24"/>
        </w:rPr>
        <w:t xml:space="preserve">If </w:t>
      </w:r>
      <w:r w:rsidR="0066633D">
        <w:rPr>
          <w:rFonts w:ascii="Arial" w:hAnsi="Arial" w:cs="Arial"/>
          <w:sz w:val="24"/>
          <w:szCs w:val="24"/>
        </w:rPr>
        <w:t xml:space="preserve">a </w:t>
      </w:r>
      <w:r>
        <w:rPr>
          <w:rFonts w:ascii="Arial" w:hAnsi="Arial" w:cs="Arial"/>
          <w:sz w:val="24"/>
          <w:szCs w:val="24"/>
        </w:rPr>
        <w:t>donated Thousands-Block</w:t>
      </w:r>
      <w:r w:rsidR="0066633D">
        <w:rPr>
          <w:rFonts w:ascii="Arial" w:hAnsi="Arial" w:cs="Arial"/>
          <w:sz w:val="24"/>
          <w:szCs w:val="24"/>
        </w:rPr>
        <w:t xml:space="preserve"> has not </w:t>
      </w:r>
      <w:r w:rsidR="00AE4A3B">
        <w:rPr>
          <w:rFonts w:ascii="Arial" w:hAnsi="Arial" w:cs="Arial"/>
          <w:sz w:val="24"/>
          <w:szCs w:val="24"/>
        </w:rPr>
        <w:t xml:space="preserve">yet </w:t>
      </w:r>
      <w:r w:rsidR="0066633D">
        <w:rPr>
          <w:rFonts w:ascii="Arial" w:hAnsi="Arial" w:cs="Arial"/>
          <w:sz w:val="24"/>
          <w:szCs w:val="24"/>
        </w:rPr>
        <w:t xml:space="preserve">been assigned to a new block holder, </w:t>
      </w:r>
      <w:r w:rsidR="004823E1">
        <w:rPr>
          <w:rFonts w:ascii="Arial" w:hAnsi="Arial" w:cs="Arial"/>
          <w:sz w:val="24"/>
          <w:szCs w:val="24"/>
        </w:rPr>
        <w:t xml:space="preserve">a previously ported out number will snap back to the CO Code holder. </w:t>
      </w:r>
      <w:r w:rsidR="00577C04">
        <w:rPr>
          <w:rFonts w:ascii="Arial" w:hAnsi="Arial" w:cs="Arial"/>
          <w:sz w:val="24"/>
          <w:szCs w:val="24"/>
        </w:rPr>
        <w:t>When the CO Code holder receives t</w:t>
      </w:r>
      <w:r w:rsidR="00630181">
        <w:rPr>
          <w:rFonts w:ascii="Arial" w:hAnsi="Arial" w:cs="Arial"/>
          <w:sz w:val="24"/>
          <w:szCs w:val="24"/>
        </w:rPr>
        <w:t xml:space="preserve">he notification that the number snapped back, </w:t>
      </w:r>
      <w:r w:rsidR="003410AC">
        <w:rPr>
          <w:rFonts w:ascii="Arial" w:hAnsi="Arial" w:cs="Arial"/>
          <w:sz w:val="24"/>
          <w:szCs w:val="24"/>
        </w:rPr>
        <w:t xml:space="preserve">the CO Code holder cannot put the </w:t>
      </w:r>
      <w:r w:rsidR="00781D10">
        <w:rPr>
          <w:rFonts w:ascii="Arial" w:hAnsi="Arial" w:cs="Arial"/>
          <w:sz w:val="24"/>
          <w:szCs w:val="24"/>
        </w:rPr>
        <w:t>returned number back in their inventory for reassignment</w:t>
      </w:r>
      <w:r w:rsidR="0035024D">
        <w:rPr>
          <w:rFonts w:ascii="Arial" w:hAnsi="Arial" w:cs="Arial"/>
          <w:sz w:val="24"/>
          <w:szCs w:val="24"/>
        </w:rPr>
        <w:t xml:space="preserve"> as the number now belongs to the </w:t>
      </w:r>
      <w:r w:rsidR="002578CF">
        <w:rPr>
          <w:rFonts w:ascii="Arial" w:hAnsi="Arial" w:cs="Arial"/>
          <w:sz w:val="24"/>
          <w:szCs w:val="24"/>
        </w:rPr>
        <w:t>Pool</w:t>
      </w:r>
      <w:r w:rsidR="00F75EA4">
        <w:rPr>
          <w:rFonts w:ascii="Arial" w:hAnsi="Arial" w:cs="Arial"/>
          <w:sz w:val="24"/>
          <w:szCs w:val="24"/>
        </w:rPr>
        <w:t>.</w:t>
      </w:r>
      <w:r w:rsidR="002578CF">
        <w:rPr>
          <w:rFonts w:ascii="Arial" w:hAnsi="Arial" w:cs="Arial"/>
          <w:sz w:val="24"/>
          <w:szCs w:val="24"/>
        </w:rPr>
        <w:t xml:space="preserve"> T</w:t>
      </w:r>
      <w:r w:rsidR="00625B75">
        <w:rPr>
          <w:rFonts w:ascii="Arial" w:hAnsi="Arial" w:cs="Arial"/>
          <w:sz w:val="24"/>
          <w:szCs w:val="24"/>
        </w:rPr>
        <w:t>he Code Holder receives the snap back notification to provide vacant number treatment.</w:t>
      </w:r>
    </w:p>
    <w:p w14:paraId="73FEE381" w14:textId="64976448" w:rsidR="005926D9" w:rsidRDefault="005926D9" w:rsidP="00BF40A9">
      <w:pPr>
        <w:ind w:left="716"/>
        <w:rPr>
          <w:rFonts w:ascii="Arial" w:hAnsi="Arial" w:cs="Arial"/>
          <w:sz w:val="24"/>
          <w:szCs w:val="24"/>
        </w:rPr>
      </w:pPr>
      <w:r>
        <w:rPr>
          <w:rFonts w:ascii="Arial" w:hAnsi="Arial" w:cs="Arial"/>
          <w:sz w:val="24"/>
          <w:szCs w:val="24"/>
        </w:rPr>
        <w:t xml:space="preserve">A previously assigned CO Code or a CO Code assigned in </w:t>
      </w:r>
      <w:r w:rsidR="00D36752">
        <w:rPr>
          <w:rFonts w:ascii="Arial" w:hAnsi="Arial" w:cs="Arial"/>
          <w:sz w:val="24"/>
          <w:szCs w:val="24"/>
        </w:rPr>
        <w:t xml:space="preserve">a Thousands-Block Pooling environment where a Carrier is only retaining a portion of the blocks will, in either case, need to have a process </w:t>
      </w:r>
      <w:r w:rsidR="008C4D54">
        <w:rPr>
          <w:rFonts w:ascii="Arial" w:hAnsi="Arial" w:cs="Arial"/>
          <w:sz w:val="24"/>
          <w:szCs w:val="24"/>
        </w:rPr>
        <w:t>to ensure that numbers that snap</w:t>
      </w:r>
      <w:r w:rsidR="00C72723">
        <w:rPr>
          <w:rFonts w:ascii="Arial" w:hAnsi="Arial" w:cs="Arial"/>
          <w:sz w:val="24"/>
          <w:szCs w:val="24"/>
        </w:rPr>
        <w:t>ped</w:t>
      </w:r>
      <w:r w:rsidR="008C4D54">
        <w:rPr>
          <w:rFonts w:ascii="Arial" w:hAnsi="Arial" w:cs="Arial"/>
          <w:sz w:val="24"/>
          <w:szCs w:val="24"/>
        </w:rPr>
        <w:t xml:space="preserve"> back are not put into inventory where the block no longer belongs to them.</w:t>
      </w:r>
    </w:p>
    <w:p w14:paraId="29EF7BEE" w14:textId="77777777" w:rsidR="00B51173" w:rsidRDefault="00B51173" w:rsidP="00716B69">
      <w:pPr>
        <w:pStyle w:val="Heading1"/>
        <w:numPr>
          <w:ilvl w:val="1"/>
          <w:numId w:val="62"/>
        </w:numPr>
        <w:rPr>
          <w:rFonts w:ascii="Arial" w:hAnsi="Arial"/>
          <w:sz w:val="24"/>
          <w:szCs w:val="24"/>
        </w:rPr>
      </w:pPr>
      <w:bookmarkStart w:id="108" w:name="_Toc165971307"/>
      <w:r>
        <w:rPr>
          <w:rFonts w:ascii="Arial" w:hAnsi="Arial"/>
          <w:sz w:val="24"/>
          <w:szCs w:val="24"/>
        </w:rPr>
        <w:t>Considerations for smaller carriers</w:t>
      </w:r>
      <w:bookmarkEnd w:id="108"/>
    </w:p>
    <w:p w14:paraId="63721C85" w14:textId="09F0D193" w:rsidR="00B51173" w:rsidRPr="00D7733C" w:rsidRDefault="00B51173" w:rsidP="00B51173">
      <w:pPr>
        <w:ind w:left="716"/>
        <w:rPr>
          <w:rFonts w:ascii="Arial" w:hAnsi="Arial" w:cs="Arial"/>
          <w:sz w:val="24"/>
          <w:szCs w:val="24"/>
          <w:rPrChange w:id="109" w:author="David Comrie" w:date="2024-06-11T16:03:00Z" w16du:dateUtc="2024-06-11T20:03:00Z">
            <w:rPr/>
          </w:rPrChange>
        </w:rPr>
      </w:pPr>
      <w:del w:id="110" w:author="David Comrie" w:date="2024-06-11T16:01:00Z" w16du:dateUtc="2024-06-11T20:01:00Z">
        <w:r w:rsidRPr="00D7733C" w:rsidDel="00CC57C3">
          <w:rPr>
            <w:rFonts w:ascii="Arial" w:hAnsi="Arial" w:cs="Arial"/>
            <w:sz w:val="24"/>
            <w:szCs w:val="24"/>
            <w:rPrChange w:id="111" w:author="David Comrie" w:date="2024-06-11T16:03:00Z" w16du:dateUtc="2024-06-11T20:03:00Z">
              <w:rPr/>
            </w:rPrChange>
          </w:rPr>
          <w:delText>[8</w:delText>
        </w:r>
        <w:r w:rsidRPr="00D7733C" w:rsidDel="00CC57C3">
          <w:rPr>
            <w:rFonts w:ascii="Arial" w:hAnsi="Arial" w:cs="Arial"/>
            <w:sz w:val="24"/>
            <w:szCs w:val="24"/>
            <w:vertAlign w:val="superscript"/>
            <w:rPrChange w:id="112" w:author="David Comrie" w:date="2024-06-11T16:03:00Z" w16du:dateUtc="2024-06-11T20:03:00Z">
              <w:rPr>
                <w:vertAlign w:val="superscript"/>
              </w:rPr>
            </w:rPrChange>
          </w:rPr>
          <w:delText>th</w:delText>
        </w:r>
        <w:r w:rsidRPr="00D7733C" w:rsidDel="00CC57C3">
          <w:rPr>
            <w:rFonts w:ascii="Arial" w:hAnsi="Arial" w:cs="Arial"/>
            <w:sz w:val="24"/>
            <w:szCs w:val="24"/>
            <w:rPrChange w:id="113" w:author="David Comrie" w:date="2024-06-11T16:03:00Z" w16du:dateUtc="2024-06-11T20:03:00Z">
              <w:rPr/>
            </w:rPrChange>
          </w:rPr>
          <w:delText xml:space="preserve"> issue]</w:delText>
        </w:r>
      </w:del>
      <w:ins w:id="114" w:author="David Comrie" w:date="2024-06-11T16:01:00Z" w16du:dateUtc="2024-06-11T20:01:00Z">
        <w:r w:rsidR="00CC57C3" w:rsidRPr="00D7733C">
          <w:rPr>
            <w:rFonts w:ascii="Arial" w:hAnsi="Arial" w:cs="Arial"/>
            <w:sz w:val="24"/>
            <w:szCs w:val="24"/>
            <w:rPrChange w:id="115" w:author="David Comrie" w:date="2024-06-11T16:03:00Z" w16du:dateUtc="2024-06-11T20:03:00Z">
              <w:rPr/>
            </w:rPrChange>
          </w:rPr>
          <w:t>All carriers are going to have to implement certain things for TBP. Smaller carriers may have difficulties justifying the expense of pr</w:t>
        </w:r>
      </w:ins>
      <w:ins w:id="116" w:author="David Comrie" w:date="2024-06-11T16:02:00Z" w16du:dateUtc="2024-06-11T20:02:00Z">
        <w:r w:rsidR="00CC57C3" w:rsidRPr="00D7733C">
          <w:rPr>
            <w:rFonts w:ascii="Arial" w:hAnsi="Arial" w:cs="Arial"/>
            <w:sz w:val="24"/>
            <w:szCs w:val="24"/>
            <w:rPrChange w:id="117" w:author="David Comrie" w:date="2024-06-11T16:03:00Z" w16du:dateUtc="2024-06-11T20:03:00Z">
              <w:rPr/>
            </w:rPrChange>
          </w:rPr>
          <w:t>ocuring the necessary inventory management tools, LSMS</w:t>
        </w:r>
        <w:r w:rsidR="00BF679E" w:rsidRPr="00D7733C">
          <w:rPr>
            <w:rFonts w:ascii="Arial" w:hAnsi="Arial" w:cs="Arial"/>
            <w:sz w:val="24"/>
            <w:szCs w:val="24"/>
            <w:rPrChange w:id="118" w:author="David Comrie" w:date="2024-06-11T16:03:00Z" w16du:dateUtc="2024-06-11T20:03:00Z">
              <w:rPr/>
            </w:rPrChange>
          </w:rPr>
          <w:t>, SCP</w:t>
        </w:r>
      </w:ins>
      <w:ins w:id="119" w:author="David Comrie" w:date="2024-06-11T16:03:00Z" w16du:dateUtc="2024-06-11T20:03:00Z">
        <w:r w:rsidR="00D7733C">
          <w:rPr>
            <w:rFonts w:ascii="Arial" w:hAnsi="Arial" w:cs="Arial"/>
            <w:sz w:val="24"/>
            <w:szCs w:val="24"/>
          </w:rPr>
          <w:t>, etc.</w:t>
        </w:r>
      </w:ins>
    </w:p>
    <w:p w14:paraId="2BBD09F6" w14:textId="77777777" w:rsidR="00B51173" w:rsidRDefault="00B51173" w:rsidP="00716B69">
      <w:pPr>
        <w:pStyle w:val="Heading1"/>
        <w:numPr>
          <w:ilvl w:val="1"/>
          <w:numId w:val="62"/>
        </w:numPr>
        <w:rPr>
          <w:rFonts w:ascii="Arial" w:hAnsi="Arial"/>
          <w:sz w:val="24"/>
          <w:szCs w:val="24"/>
        </w:rPr>
      </w:pPr>
      <w:bookmarkStart w:id="120" w:name="_Toc165971308"/>
      <w:r>
        <w:rPr>
          <w:rFonts w:ascii="Arial" w:hAnsi="Arial"/>
          <w:sz w:val="24"/>
          <w:szCs w:val="24"/>
        </w:rPr>
        <w:t>Other considerations</w:t>
      </w:r>
      <w:bookmarkEnd w:id="120"/>
    </w:p>
    <w:p w14:paraId="0E33EE93" w14:textId="1281C5A5" w:rsidR="00B51173" w:rsidDel="00C7379E" w:rsidRDefault="00B51173" w:rsidP="00B51173">
      <w:pPr>
        <w:ind w:left="716"/>
        <w:rPr>
          <w:del w:id="121" w:author="David Comrie" w:date="2024-06-11T16:04:00Z" w16du:dateUtc="2024-06-11T20:04:00Z"/>
        </w:rPr>
      </w:pPr>
      <w:del w:id="122" w:author="David Comrie" w:date="2024-06-11T16:04:00Z" w16du:dateUtc="2024-06-11T20:04:00Z">
        <w:r w:rsidDel="00C7379E">
          <w:delText>[Add sections as needed]</w:delText>
        </w:r>
      </w:del>
    </w:p>
    <w:p w14:paraId="5AFF9C5D" w14:textId="26347C67" w:rsidR="00D9345F" w:rsidRDefault="00ED6B2F" w:rsidP="0021284C">
      <w:pPr>
        <w:ind w:left="716"/>
        <w:rPr>
          <w:ins w:id="123" w:author="David Comrie" w:date="2024-06-11T16:05:00Z" w16du:dateUtc="2024-06-11T20:05:00Z"/>
          <w:rFonts w:ascii="Arial" w:hAnsi="Arial" w:cs="Arial"/>
          <w:color w:val="333333"/>
          <w:sz w:val="24"/>
          <w:szCs w:val="24"/>
          <w:shd w:val="clear" w:color="auto" w:fill="FFFFFF"/>
        </w:rPr>
      </w:pPr>
      <w:ins w:id="124" w:author="David Comrie" w:date="2024-06-11T16:04:00Z" w16du:dateUtc="2024-06-11T20:04:00Z">
        <w:r>
          <w:rPr>
            <w:rFonts w:ascii="Arial" w:hAnsi="Arial" w:cs="Arial"/>
            <w:color w:val="333333"/>
            <w:sz w:val="24"/>
            <w:szCs w:val="24"/>
            <w:shd w:val="clear" w:color="auto" w:fill="FFFFFF"/>
          </w:rPr>
          <w:t>Implemen</w:t>
        </w:r>
      </w:ins>
      <w:ins w:id="125" w:author="David Comrie" w:date="2024-06-11T16:05:00Z" w16du:dateUtc="2024-06-11T20:05:00Z">
        <w:r>
          <w:rPr>
            <w:rFonts w:ascii="Arial" w:hAnsi="Arial" w:cs="Arial"/>
            <w:color w:val="333333"/>
            <w:sz w:val="24"/>
            <w:szCs w:val="24"/>
            <w:shd w:val="clear" w:color="auto" w:fill="FFFFFF"/>
          </w:rPr>
          <w:t>tation of TBP in Exchange Areas</w:t>
        </w:r>
        <w:r w:rsidR="00D4135B">
          <w:rPr>
            <w:rFonts w:ascii="Arial" w:hAnsi="Arial" w:cs="Arial"/>
            <w:color w:val="333333"/>
            <w:sz w:val="24"/>
            <w:szCs w:val="24"/>
            <w:shd w:val="clear" w:color="auto" w:fill="FFFFFF"/>
          </w:rPr>
          <w:t xml:space="preserve"> where there is no LNP is not possible.</w:t>
        </w:r>
      </w:ins>
    </w:p>
    <w:p w14:paraId="0928E5FE" w14:textId="7732851B" w:rsidR="00D4135B" w:rsidRDefault="00D4135B" w:rsidP="0021284C">
      <w:pPr>
        <w:ind w:left="716"/>
        <w:rPr>
          <w:ins w:id="126" w:author="David Comrie" w:date="2024-06-11T16:06:00Z" w16du:dateUtc="2024-06-11T20:06:00Z"/>
          <w:rFonts w:ascii="Arial" w:hAnsi="Arial" w:cs="Arial"/>
          <w:color w:val="333333"/>
          <w:sz w:val="24"/>
          <w:szCs w:val="24"/>
          <w:shd w:val="clear" w:color="auto" w:fill="FFFFFF"/>
        </w:rPr>
      </w:pPr>
      <w:ins w:id="127" w:author="David Comrie" w:date="2024-06-11T16:05:00Z" w16du:dateUtc="2024-06-11T20:05:00Z">
        <w:r>
          <w:rPr>
            <w:rFonts w:ascii="Arial" w:hAnsi="Arial" w:cs="Arial"/>
            <w:color w:val="333333"/>
            <w:sz w:val="24"/>
            <w:szCs w:val="24"/>
            <w:shd w:val="clear" w:color="auto" w:fill="FFFFFF"/>
          </w:rPr>
          <w:lastRenderedPageBreak/>
          <w:t>Implementation of TBP in rural Exchange Areas is likely not to produce any number savings. In the event that a new CLE</w:t>
        </w:r>
      </w:ins>
      <w:ins w:id="128" w:author="David Comrie" w:date="2024-06-11T16:06:00Z" w16du:dateUtc="2024-06-11T20:06:00Z">
        <w:r>
          <w:rPr>
            <w:rFonts w:ascii="Arial" w:hAnsi="Arial" w:cs="Arial"/>
            <w:color w:val="333333"/>
            <w:sz w:val="24"/>
            <w:szCs w:val="24"/>
            <w:shd w:val="clear" w:color="auto" w:fill="FFFFFF"/>
          </w:rPr>
          <w:t>C enters the Exchange Area, they will require a new CO Code to establish their LRN.</w:t>
        </w:r>
      </w:ins>
    </w:p>
    <w:p w14:paraId="263C31CC" w14:textId="634EBE8F" w:rsidR="00D4135B" w:rsidRPr="00ED6B2F" w:rsidRDefault="0061035C" w:rsidP="0021284C">
      <w:pPr>
        <w:ind w:left="716"/>
        <w:rPr>
          <w:rFonts w:ascii="Arial" w:hAnsi="Arial" w:cs="Arial"/>
          <w:color w:val="333333"/>
          <w:sz w:val="24"/>
          <w:szCs w:val="24"/>
          <w:shd w:val="clear" w:color="auto" w:fill="FFFFFF"/>
          <w:rPrChange w:id="129" w:author="David Comrie" w:date="2024-06-11T16:04:00Z" w16du:dateUtc="2024-06-11T20:04:00Z">
            <w:rPr>
              <w:rFonts w:ascii="Arial" w:hAnsi="Arial" w:cs="Arial"/>
              <w:b/>
              <w:bCs/>
              <w:color w:val="333333"/>
              <w:sz w:val="24"/>
              <w:szCs w:val="24"/>
              <w:shd w:val="clear" w:color="auto" w:fill="FFFFFF"/>
            </w:rPr>
          </w:rPrChange>
        </w:rPr>
      </w:pPr>
      <w:ins w:id="130" w:author="David Comrie" w:date="2024-06-11T16:06:00Z" w16du:dateUtc="2024-06-11T20:06:00Z">
        <w:r>
          <w:rPr>
            <w:rFonts w:ascii="Arial" w:hAnsi="Arial" w:cs="Arial"/>
            <w:color w:val="333333"/>
            <w:sz w:val="24"/>
            <w:szCs w:val="24"/>
            <w:shd w:val="clear" w:color="auto" w:fill="FFFFFF"/>
          </w:rPr>
          <w:t xml:space="preserve">There can be CO Code savings </w:t>
        </w:r>
        <w:r w:rsidR="009E671A">
          <w:rPr>
            <w:rFonts w:ascii="Arial" w:hAnsi="Arial" w:cs="Arial"/>
            <w:color w:val="333333"/>
            <w:sz w:val="24"/>
            <w:szCs w:val="24"/>
            <w:shd w:val="clear" w:color="auto" w:fill="FFFFFF"/>
          </w:rPr>
          <w:t>with the im</w:t>
        </w:r>
      </w:ins>
      <w:ins w:id="131" w:author="David Comrie" w:date="2024-06-11T16:07:00Z" w16du:dateUtc="2024-06-11T20:07:00Z">
        <w:r w:rsidR="009E671A">
          <w:rPr>
            <w:rFonts w:ascii="Arial" w:hAnsi="Arial" w:cs="Arial"/>
            <w:color w:val="333333"/>
            <w:sz w:val="24"/>
            <w:szCs w:val="24"/>
            <w:shd w:val="clear" w:color="auto" w:fill="FFFFFF"/>
          </w:rPr>
          <w:t xml:space="preserve">plementation of facilitated LRNs. </w:t>
        </w:r>
      </w:ins>
    </w:p>
    <w:p w14:paraId="79542676" w14:textId="77777777" w:rsidR="00B51173" w:rsidRDefault="00B51173" w:rsidP="00B51173">
      <w:pPr>
        <w:ind w:left="716"/>
      </w:pPr>
    </w:p>
    <w:p w14:paraId="2C546B63" w14:textId="77777777" w:rsidR="00730D8A" w:rsidRDefault="00730D8A" w:rsidP="001351F2">
      <w:pPr>
        <w:pStyle w:val="Heading1"/>
        <w:numPr>
          <w:ilvl w:val="0"/>
          <w:numId w:val="10"/>
        </w:numPr>
        <w:rPr>
          <w:rFonts w:ascii="Arial" w:hAnsi="Arial" w:cs="Arial"/>
        </w:rPr>
      </w:pPr>
      <w:bookmarkStart w:id="132" w:name="_Toc159488434"/>
      <w:bookmarkStart w:id="133" w:name="_Toc159488435"/>
      <w:bookmarkStart w:id="134" w:name="_Toc156387054"/>
      <w:bookmarkStart w:id="135" w:name="_Toc165971309"/>
      <w:bookmarkEnd w:id="7"/>
      <w:bookmarkEnd w:id="132"/>
      <w:bookmarkEnd w:id="133"/>
      <w:r>
        <w:rPr>
          <w:rFonts w:ascii="Arial" w:hAnsi="Arial" w:cs="Arial"/>
        </w:rPr>
        <w:t>Conclusions</w:t>
      </w:r>
      <w:bookmarkEnd w:id="134"/>
      <w:bookmarkEnd w:id="135"/>
    </w:p>
    <w:p w14:paraId="3DA88BCF" w14:textId="77777777" w:rsidR="00730D8A" w:rsidRPr="00646EEC" w:rsidRDefault="00730D8A" w:rsidP="001351F2">
      <w:pPr>
        <w:ind w:left="432"/>
        <w:rPr>
          <w:rFonts w:ascii="Arial" w:hAnsi="Arial" w:cs="Arial"/>
        </w:rPr>
      </w:pPr>
      <w:r>
        <w:rPr>
          <w:rFonts w:ascii="Arial" w:hAnsi="Arial" w:cs="Arial"/>
        </w:rPr>
        <w:br/>
      </w:r>
    </w:p>
    <w:p w14:paraId="06084BAF" w14:textId="77777777" w:rsidR="00F66ABC" w:rsidRDefault="00C0139A" w:rsidP="001351F2">
      <w:pPr>
        <w:pStyle w:val="Heading1"/>
        <w:numPr>
          <w:ilvl w:val="0"/>
          <w:numId w:val="10"/>
        </w:numPr>
        <w:rPr>
          <w:rFonts w:ascii="Arial" w:hAnsi="Arial" w:cs="Arial"/>
        </w:rPr>
      </w:pPr>
      <w:bookmarkStart w:id="136" w:name="_Toc156387055"/>
      <w:bookmarkStart w:id="137" w:name="_Toc165971310"/>
      <w:r>
        <w:rPr>
          <w:rFonts w:ascii="Arial" w:hAnsi="Arial" w:cs="Arial"/>
        </w:rPr>
        <w:t>Recommendations</w:t>
      </w:r>
      <w:bookmarkEnd w:id="136"/>
      <w:bookmarkEnd w:id="137"/>
    </w:p>
    <w:p w14:paraId="074C36FE" w14:textId="77777777" w:rsidR="005A4557" w:rsidRDefault="005A4557" w:rsidP="005A4557">
      <w:pPr>
        <w:pStyle w:val="Heading1"/>
        <w:numPr>
          <w:ilvl w:val="0"/>
          <w:numId w:val="10"/>
        </w:numPr>
        <w:rPr>
          <w:rFonts w:ascii="Arial" w:hAnsi="Arial" w:cs="Arial"/>
        </w:rPr>
      </w:pPr>
      <w:bookmarkStart w:id="138" w:name="_Toc165971311"/>
      <w:r>
        <w:rPr>
          <w:rFonts w:ascii="Arial" w:hAnsi="Arial" w:cs="Arial"/>
        </w:rPr>
        <w:t>Matters for Further Consideration</w:t>
      </w:r>
      <w:bookmarkEnd w:id="138"/>
    </w:p>
    <w:p w14:paraId="11E66D84" w14:textId="77777777" w:rsidR="005A4557" w:rsidRDefault="00B51173" w:rsidP="005A4557">
      <w:r>
        <w:t xml:space="preserve"> </w:t>
      </w:r>
    </w:p>
    <w:p w14:paraId="5004201E" w14:textId="77777777" w:rsidR="00B51173" w:rsidRPr="00B51173" w:rsidRDefault="00B51173" w:rsidP="001351F2">
      <w:pPr>
        <w:pStyle w:val="Heading1"/>
        <w:rPr>
          <w:rFonts w:ascii="Arial" w:hAnsi="Arial" w:cs="Arial"/>
          <w:color w:val="auto"/>
          <w:sz w:val="20"/>
          <w:szCs w:val="20"/>
        </w:rPr>
      </w:pPr>
      <w:bookmarkStart w:id="139" w:name="_Toc101788483"/>
      <w:bookmarkStart w:id="140" w:name="_Toc156387056"/>
      <w:bookmarkStart w:id="141" w:name="_Toc165971312"/>
      <w:r>
        <w:rPr>
          <w:rFonts w:ascii="Arial" w:hAnsi="Arial" w:cs="Arial"/>
          <w:sz w:val="24"/>
          <w:szCs w:val="24"/>
        </w:rPr>
        <w:t>T</w:t>
      </w:r>
      <w:r w:rsidR="00B91EBA" w:rsidRPr="00197AD6">
        <w:rPr>
          <w:rFonts w:ascii="Arial" w:hAnsi="Arial" w:cs="Arial"/>
          <w:sz w:val="24"/>
          <w:szCs w:val="24"/>
        </w:rPr>
        <w:t>erms and Acronyms</w:t>
      </w:r>
      <w:bookmarkEnd w:id="139"/>
      <w:bookmarkEnd w:id="140"/>
      <w:r>
        <w:rPr>
          <w:rFonts w:ascii="Arial" w:hAnsi="Arial" w:cs="Arial"/>
          <w:sz w:val="24"/>
          <w:szCs w:val="24"/>
        </w:rPr>
        <w:br/>
      </w:r>
      <w:r w:rsidRPr="00B51173">
        <w:rPr>
          <w:rFonts w:ascii="Arial" w:hAnsi="Arial" w:cs="Arial"/>
          <w:color w:val="auto"/>
          <w:sz w:val="20"/>
          <w:szCs w:val="20"/>
        </w:rPr>
        <w:t>[May not be needed.  If only a few terms need definition, define them at the first use.  Stick with terms as used in the Policy if possible.]</w:t>
      </w:r>
      <w:bookmarkEnd w:id="141"/>
    </w:p>
    <w:p w14:paraId="4950FD75" w14:textId="77777777" w:rsidR="007F0E64" w:rsidRPr="00B41924" w:rsidRDefault="007F0E64" w:rsidP="001351F2">
      <w:pPr>
        <w:pStyle w:val="Heading1"/>
        <w:rPr>
          <w:rFonts w:ascii="Arial" w:hAnsi="Arial" w:cs="Arial"/>
        </w:rPr>
      </w:pPr>
      <w:bookmarkStart w:id="142" w:name="_Toc156387057"/>
      <w:bookmarkStart w:id="143" w:name="_Toc165971313"/>
      <w:r w:rsidRPr="00B41924">
        <w:rPr>
          <w:rFonts w:ascii="Arial" w:hAnsi="Arial" w:cs="Arial"/>
        </w:rPr>
        <w:t>Contributions</w:t>
      </w:r>
      <w:bookmarkEnd w:id="142"/>
      <w:bookmarkEnd w:id="143"/>
    </w:p>
    <w:p w14:paraId="4318542F" w14:textId="77777777" w:rsidR="00BE490E" w:rsidRPr="00F00180" w:rsidRDefault="00BE490E" w:rsidP="001351F2">
      <w:pPr>
        <w:pStyle w:val="Caption"/>
        <w:keepNext/>
        <w:rPr>
          <w:sz w:val="24"/>
        </w:rPr>
      </w:pPr>
    </w:p>
    <w:tbl>
      <w:tblPr>
        <w:tblW w:w="8905" w:type="dxa"/>
        <w:jc w:val="center"/>
        <w:tblLook w:val="04A0" w:firstRow="1" w:lastRow="0" w:firstColumn="1" w:lastColumn="0" w:noHBand="0" w:noVBand="1"/>
      </w:tblPr>
      <w:tblGrid>
        <w:gridCol w:w="6295"/>
        <w:gridCol w:w="1170"/>
        <w:gridCol w:w="1440"/>
      </w:tblGrid>
      <w:tr w:rsidR="009512FC" w:rsidRPr="009512FC" w14:paraId="129D7F16" w14:textId="77777777" w:rsidTr="00646EEC">
        <w:trPr>
          <w:trHeight w:val="600"/>
          <w:jc w:val="center"/>
        </w:trPr>
        <w:tc>
          <w:tcPr>
            <w:tcW w:w="629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7627162" w14:textId="77777777" w:rsidR="009512FC" w:rsidRPr="00F00180" w:rsidRDefault="009512FC" w:rsidP="001351F2">
            <w:pPr>
              <w:spacing w:after="0" w:line="240" w:lineRule="auto"/>
              <w:rPr>
                <w:rFonts w:ascii="Aptos Narrow" w:hAnsi="Aptos Narrow"/>
                <w:b/>
                <w:color w:val="000000"/>
                <w:sz w:val="20"/>
              </w:rPr>
            </w:pPr>
            <w:r w:rsidRPr="00F00180">
              <w:rPr>
                <w:rFonts w:ascii="Aptos Narrow" w:hAnsi="Aptos Narrow"/>
                <w:b/>
                <w:color w:val="000000"/>
                <w:sz w:val="20"/>
              </w:rPr>
              <w:t>Contribution Name</w:t>
            </w:r>
          </w:p>
        </w:tc>
        <w:tc>
          <w:tcPr>
            <w:tcW w:w="1170" w:type="dxa"/>
            <w:tcBorders>
              <w:top w:val="single" w:sz="4" w:space="0" w:color="auto"/>
              <w:left w:val="nil"/>
              <w:bottom w:val="single" w:sz="4" w:space="0" w:color="auto"/>
              <w:right w:val="single" w:sz="4" w:space="0" w:color="auto"/>
            </w:tcBorders>
            <w:shd w:val="clear" w:color="000000" w:fill="D9D9D9"/>
            <w:vAlign w:val="center"/>
            <w:hideMark/>
          </w:tcPr>
          <w:p w14:paraId="36A47C11" w14:textId="77777777" w:rsidR="009512FC" w:rsidRPr="00F00180" w:rsidRDefault="009512FC" w:rsidP="001351F2">
            <w:pPr>
              <w:spacing w:after="0" w:line="240" w:lineRule="auto"/>
              <w:rPr>
                <w:rFonts w:ascii="Aptos Narrow" w:hAnsi="Aptos Narrow"/>
                <w:b/>
                <w:color w:val="000000"/>
                <w:sz w:val="20"/>
              </w:rPr>
            </w:pPr>
            <w:r w:rsidRPr="00F00180">
              <w:rPr>
                <w:rFonts w:ascii="Aptos Narrow" w:hAnsi="Aptos Narrow"/>
                <w:b/>
                <w:color w:val="000000"/>
                <w:sz w:val="20"/>
              </w:rPr>
              <w:t>Submitter</w:t>
            </w:r>
          </w:p>
        </w:tc>
        <w:tc>
          <w:tcPr>
            <w:tcW w:w="1440" w:type="dxa"/>
            <w:tcBorders>
              <w:top w:val="single" w:sz="4" w:space="0" w:color="auto"/>
              <w:left w:val="nil"/>
              <w:bottom w:val="single" w:sz="4" w:space="0" w:color="auto"/>
              <w:right w:val="single" w:sz="4" w:space="0" w:color="auto"/>
            </w:tcBorders>
            <w:shd w:val="clear" w:color="000000" w:fill="D9D9D9"/>
            <w:vAlign w:val="center"/>
            <w:hideMark/>
          </w:tcPr>
          <w:p w14:paraId="5F386C3E" w14:textId="77777777" w:rsidR="009512FC" w:rsidRPr="00F00180" w:rsidRDefault="009512FC" w:rsidP="001351F2">
            <w:pPr>
              <w:spacing w:after="0" w:line="240" w:lineRule="auto"/>
              <w:rPr>
                <w:rFonts w:ascii="Aptos Narrow" w:hAnsi="Aptos Narrow"/>
                <w:b/>
                <w:color w:val="000000"/>
                <w:sz w:val="20"/>
              </w:rPr>
            </w:pPr>
            <w:r w:rsidRPr="00F00180">
              <w:rPr>
                <w:rFonts w:ascii="Aptos Narrow" w:hAnsi="Aptos Narrow"/>
                <w:b/>
                <w:color w:val="000000"/>
                <w:sz w:val="20"/>
              </w:rPr>
              <w:t>Date Posted</w:t>
            </w:r>
          </w:p>
        </w:tc>
      </w:tr>
      <w:tr w:rsidR="009512FC" w:rsidRPr="009512FC" w14:paraId="344E5310" w14:textId="77777777" w:rsidTr="001C0117">
        <w:trPr>
          <w:trHeight w:val="300"/>
          <w:jc w:val="center"/>
        </w:trPr>
        <w:tc>
          <w:tcPr>
            <w:tcW w:w="6295" w:type="dxa"/>
            <w:tcBorders>
              <w:top w:val="nil"/>
              <w:left w:val="single" w:sz="4" w:space="0" w:color="auto"/>
              <w:bottom w:val="single" w:sz="4" w:space="0" w:color="auto"/>
              <w:right w:val="single" w:sz="4" w:space="0" w:color="auto"/>
            </w:tcBorders>
            <w:shd w:val="clear" w:color="auto" w:fill="auto"/>
            <w:vAlign w:val="bottom"/>
          </w:tcPr>
          <w:p w14:paraId="3F212C6F" w14:textId="77777777" w:rsidR="009512FC" w:rsidRPr="00F00180" w:rsidRDefault="009512FC" w:rsidP="001351F2">
            <w:pPr>
              <w:spacing w:after="0" w:line="240" w:lineRule="auto"/>
              <w:rPr>
                <w:rFonts w:ascii="Aptos Narrow" w:hAnsi="Aptos Narrow"/>
                <w:color w:val="000000"/>
                <w:sz w:val="20"/>
              </w:rPr>
            </w:pPr>
          </w:p>
        </w:tc>
        <w:tc>
          <w:tcPr>
            <w:tcW w:w="1170" w:type="dxa"/>
            <w:tcBorders>
              <w:top w:val="nil"/>
              <w:left w:val="nil"/>
              <w:bottom w:val="single" w:sz="4" w:space="0" w:color="auto"/>
              <w:right w:val="single" w:sz="4" w:space="0" w:color="auto"/>
            </w:tcBorders>
            <w:shd w:val="clear" w:color="auto" w:fill="auto"/>
            <w:vAlign w:val="bottom"/>
          </w:tcPr>
          <w:p w14:paraId="76B27610" w14:textId="77777777" w:rsidR="009512FC" w:rsidRPr="00F00180" w:rsidRDefault="009512FC" w:rsidP="001351F2">
            <w:pPr>
              <w:spacing w:after="0" w:line="240" w:lineRule="auto"/>
              <w:rPr>
                <w:rFonts w:ascii="Aptos Narrow" w:hAnsi="Aptos Narrow"/>
                <w:color w:val="000000"/>
                <w:sz w:val="20"/>
              </w:rPr>
            </w:pPr>
          </w:p>
        </w:tc>
        <w:tc>
          <w:tcPr>
            <w:tcW w:w="1440" w:type="dxa"/>
            <w:tcBorders>
              <w:top w:val="nil"/>
              <w:left w:val="nil"/>
              <w:bottom w:val="single" w:sz="4" w:space="0" w:color="auto"/>
              <w:right w:val="single" w:sz="4" w:space="0" w:color="auto"/>
            </w:tcBorders>
            <w:shd w:val="clear" w:color="auto" w:fill="auto"/>
            <w:vAlign w:val="bottom"/>
          </w:tcPr>
          <w:p w14:paraId="3768388D" w14:textId="77777777" w:rsidR="009512FC" w:rsidRPr="00F00180" w:rsidRDefault="009512FC" w:rsidP="001351F2">
            <w:pPr>
              <w:spacing w:after="0" w:line="240" w:lineRule="auto"/>
              <w:rPr>
                <w:rFonts w:ascii="Aptos Narrow" w:hAnsi="Aptos Narrow"/>
                <w:color w:val="000000"/>
                <w:sz w:val="20"/>
              </w:rPr>
            </w:pPr>
          </w:p>
        </w:tc>
      </w:tr>
      <w:tr w:rsidR="009512FC" w:rsidRPr="009512FC" w14:paraId="41B18EC3" w14:textId="77777777" w:rsidTr="001C0117">
        <w:trPr>
          <w:trHeight w:val="300"/>
          <w:jc w:val="center"/>
        </w:trPr>
        <w:tc>
          <w:tcPr>
            <w:tcW w:w="6295" w:type="dxa"/>
            <w:tcBorders>
              <w:top w:val="nil"/>
              <w:left w:val="single" w:sz="4" w:space="0" w:color="auto"/>
              <w:bottom w:val="single" w:sz="4" w:space="0" w:color="auto"/>
              <w:right w:val="single" w:sz="4" w:space="0" w:color="auto"/>
            </w:tcBorders>
            <w:shd w:val="clear" w:color="auto" w:fill="auto"/>
            <w:vAlign w:val="bottom"/>
          </w:tcPr>
          <w:p w14:paraId="3BD55E7C" w14:textId="77777777" w:rsidR="009512FC" w:rsidRPr="00F00180" w:rsidRDefault="009512FC" w:rsidP="001351F2">
            <w:pPr>
              <w:spacing w:after="0" w:line="240" w:lineRule="auto"/>
              <w:rPr>
                <w:rFonts w:ascii="Aptos Narrow" w:hAnsi="Aptos Narrow"/>
                <w:color w:val="000000"/>
                <w:sz w:val="20"/>
              </w:rPr>
            </w:pPr>
          </w:p>
        </w:tc>
        <w:tc>
          <w:tcPr>
            <w:tcW w:w="1170" w:type="dxa"/>
            <w:tcBorders>
              <w:top w:val="nil"/>
              <w:left w:val="nil"/>
              <w:bottom w:val="single" w:sz="4" w:space="0" w:color="auto"/>
              <w:right w:val="single" w:sz="4" w:space="0" w:color="auto"/>
            </w:tcBorders>
            <w:shd w:val="clear" w:color="auto" w:fill="auto"/>
            <w:vAlign w:val="bottom"/>
          </w:tcPr>
          <w:p w14:paraId="03969471" w14:textId="77777777" w:rsidR="009512FC" w:rsidRPr="00F00180" w:rsidRDefault="009512FC" w:rsidP="001351F2">
            <w:pPr>
              <w:spacing w:after="0" w:line="240" w:lineRule="auto"/>
              <w:rPr>
                <w:rFonts w:ascii="Aptos Narrow" w:hAnsi="Aptos Narrow"/>
                <w:color w:val="000000"/>
                <w:sz w:val="20"/>
              </w:rPr>
            </w:pPr>
          </w:p>
        </w:tc>
        <w:tc>
          <w:tcPr>
            <w:tcW w:w="1440" w:type="dxa"/>
            <w:tcBorders>
              <w:top w:val="nil"/>
              <w:left w:val="nil"/>
              <w:bottom w:val="single" w:sz="4" w:space="0" w:color="auto"/>
              <w:right w:val="single" w:sz="4" w:space="0" w:color="auto"/>
            </w:tcBorders>
            <w:shd w:val="clear" w:color="auto" w:fill="auto"/>
            <w:vAlign w:val="bottom"/>
          </w:tcPr>
          <w:p w14:paraId="42C95AEA" w14:textId="77777777" w:rsidR="009512FC" w:rsidRPr="00F00180" w:rsidRDefault="009512FC" w:rsidP="001351F2">
            <w:pPr>
              <w:spacing w:after="0" w:line="240" w:lineRule="auto"/>
              <w:rPr>
                <w:rFonts w:ascii="Aptos Narrow" w:hAnsi="Aptos Narrow"/>
                <w:color w:val="000000"/>
                <w:sz w:val="20"/>
              </w:rPr>
            </w:pPr>
          </w:p>
        </w:tc>
      </w:tr>
      <w:tr w:rsidR="009512FC" w:rsidRPr="009512FC" w14:paraId="39F2817D" w14:textId="77777777" w:rsidTr="001C0117">
        <w:trPr>
          <w:trHeight w:val="300"/>
          <w:jc w:val="center"/>
        </w:trPr>
        <w:tc>
          <w:tcPr>
            <w:tcW w:w="6295" w:type="dxa"/>
            <w:tcBorders>
              <w:top w:val="nil"/>
              <w:left w:val="single" w:sz="4" w:space="0" w:color="auto"/>
              <w:bottom w:val="single" w:sz="4" w:space="0" w:color="auto"/>
              <w:right w:val="single" w:sz="4" w:space="0" w:color="auto"/>
            </w:tcBorders>
            <w:shd w:val="clear" w:color="auto" w:fill="auto"/>
            <w:vAlign w:val="bottom"/>
          </w:tcPr>
          <w:p w14:paraId="53BE9AD1" w14:textId="77777777" w:rsidR="009512FC" w:rsidRPr="00F00180" w:rsidRDefault="009512FC" w:rsidP="001351F2">
            <w:pPr>
              <w:spacing w:after="0" w:line="240" w:lineRule="auto"/>
              <w:rPr>
                <w:rFonts w:ascii="Aptos Narrow" w:hAnsi="Aptos Narrow"/>
                <w:color w:val="000000"/>
                <w:sz w:val="20"/>
              </w:rPr>
            </w:pPr>
          </w:p>
        </w:tc>
        <w:tc>
          <w:tcPr>
            <w:tcW w:w="1170" w:type="dxa"/>
            <w:tcBorders>
              <w:top w:val="nil"/>
              <w:left w:val="nil"/>
              <w:bottom w:val="single" w:sz="4" w:space="0" w:color="auto"/>
              <w:right w:val="single" w:sz="4" w:space="0" w:color="auto"/>
            </w:tcBorders>
            <w:shd w:val="clear" w:color="auto" w:fill="auto"/>
            <w:vAlign w:val="bottom"/>
          </w:tcPr>
          <w:p w14:paraId="524624CF" w14:textId="77777777" w:rsidR="009512FC" w:rsidRPr="00F00180" w:rsidRDefault="009512FC" w:rsidP="001351F2">
            <w:pPr>
              <w:spacing w:after="0" w:line="240" w:lineRule="auto"/>
              <w:rPr>
                <w:rFonts w:ascii="Aptos Narrow" w:hAnsi="Aptos Narrow"/>
                <w:color w:val="000000"/>
                <w:sz w:val="20"/>
              </w:rPr>
            </w:pPr>
          </w:p>
        </w:tc>
        <w:tc>
          <w:tcPr>
            <w:tcW w:w="1440" w:type="dxa"/>
            <w:tcBorders>
              <w:top w:val="nil"/>
              <w:left w:val="nil"/>
              <w:bottom w:val="single" w:sz="4" w:space="0" w:color="auto"/>
              <w:right w:val="single" w:sz="4" w:space="0" w:color="auto"/>
            </w:tcBorders>
            <w:shd w:val="clear" w:color="auto" w:fill="auto"/>
            <w:vAlign w:val="bottom"/>
          </w:tcPr>
          <w:p w14:paraId="67FEEDB7" w14:textId="77777777" w:rsidR="009512FC" w:rsidRPr="00F00180" w:rsidRDefault="009512FC" w:rsidP="001351F2">
            <w:pPr>
              <w:spacing w:after="0" w:line="240" w:lineRule="auto"/>
              <w:rPr>
                <w:rFonts w:ascii="Aptos Narrow" w:hAnsi="Aptos Narrow"/>
                <w:color w:val="000000"/>
                <w:sz w:val="20"/>
              </w:rPr>
            </w:pPr>
          </w:p>
        </w:tc>
      </w:tr>
    </w:tbl>
    <w:p w14:paraId="275E637D" w14:textId="77777777" w:rsidR="007F0E64" w:rsidRPr="00B41924" w:rsidRDefault="007F0E64" w:rsidP="001351F2">
      <w:pPr>
        <w:rPr>
          <w:rFonts w:ascii="Arial" w:hAnsi="Arial" w:cs="Arial"/>
        </w:rPr>
      </w:pPr>
      <w:r w:rsidRPr="00B41924">
        <w:rPr>
          <w:rFonts w:ascii="Arial" w:hAnsi="Arial" w:cs="Arial"/>
          <w:highlight w:val="green"/>
          <w:u w:val="single"/>
        </w:rPr>
        <w:t xml:space="preserve">  </w:t>
      </w:r>
    </w:p>
    <w:p w14:paraId="6B1B8C66" w14:textId="77777777" w:rsidR="00B91EBA" w:rsidRPr="00B41924" w:rsidRDefault="00A84F73" w:rsidP="001351F2">
      <w:pPr>
        <w:pStyle w:val="Heading1"/>
        <w:rPr>
          <w:rFonts w:ascii="Arial" w:hAnsi="Arial" w:cs="Arial"/>
        </w:rPr>
      </w:pPr>
      <w:bookmarkStart w:id="144" w:name="_Toc156387058"/>
      <w:bookmarkStart w:id="145" w:name="_Toc165971314"/>
      <w:r w:rsidRPr="00B41924">
        <w:rPr>
          <w:rFonts w:ascii="Arial" w:hAnsi="Arial" w:cs="Arial"/>
        </w:rPr>
        <w:t>CSCN TIF 11</w:t>
      </w:r>
      <w:r w:rsidR="001C0117">
        <w:rPr>
          <w:rFonts w:ascii="Arial" w:hAnsi="Arial" w:cs="Arial"/>
        </w:rPr>
        <w:t>9</w:t>
      </w:r>
      <w:r w:rsidRPr="00B41924">
        <w:rPr>
          <w:rFonts w:ascii="Arial" w:hAnsi="Arial" w:cs="Arial"/>
        </w:rPr>
        <w:t xml:space="preserve"> Participants</w:t>
      </w:r>
      <w:bookmarkEnd w:id="144"/>
      <w:bookmarkEnd w:id="145"/>
    </w:p>
    <w:p w14:paraId="1AE604AA" w14:textId="77777777" w:rsidR="00C55A1F" w:rsidRDefault="000D55F9" w:rsidP="001351F2">
      <w:pPr>
        <w:rPr>
          <w:rFonts w:ascii="Arial" w:hAnsi="Arial" w:cs="Arial"/>
        </w:rPr>
      </w:pPr>
      <w:r>
        <w:rPr>
          <w:rFonts w:ascii="Arial" w:hAnsi="Arial" w:cs="Arial"/>
        </w:rPr>
        <w:br/>
      </w:r>
      <w:r w:rsidR="00C55A1F">
        <w:rPr>
          <w:rFonts w:ascii="Arial" w:hAnsi="Arial" w:cs="Arial"/>
        </w:rPr>
        <w:t xml:space="preserve">The CSCN recognizes the </w:t>
      </w:r>
      <w:r w:rsidR="00B43A57">
        <w:rPr>
          <w:rFonts w:ascii="Arial" w:hAnsi="Arial" w:cs="Arial"/>
        </w:rPr>
        <w:t xml:space="preserve">participation and </w:t>
      </w:r>
      <w:r w:rsidR="00C55A1F">
        <w:rPr>
          <w:rFonts w:ascii="Arial" w:hAnsi="Arial" w:cs="Arial"/>
        </w:rPr>
        <w:t>contributions from the following participants:</w:t>
      </w:r>
      <w:r w:rsidR="004A54B6">
        <w:rPr>
          <w:rFonts w:ascii="Arial" w:hAnsi="Arial" w:cs="Arial"/>
        </w:rPr>
        <w:br/>
      </w:r>
    </w:p>
    <w:tbl>
      <w:tblPr>
        <w:tblStyle w:val="TableGrid"/>
        <w:tblW w:w="0" w:type="auto"/>
        <w:tblLook w:val="04A0" w:firstRow="1" w:lastRow="0" w:firstColumn="1" w:lastColumn="0" w:noHBand="0" w:noVBand="1"/>
      </w:tblPr>
      <w:tblGrid>
        <w:gridCol w:w="2830"/>
        <w:gridCol w:w="6520"/>
      </w:tblGrid>
      <w:tr w:rsidR="005E56A1" w14:paraId="5C813DAF" w14:textId="77777777" w:rsidTr="00E12D1C">
        <w:tc>
          <w:tcPr>
            <w:tcW w:w="2830" w:type="dxa"/>
          </w:tcPr>
          <w:p w14:paraId="054DBEE9" w14:textId="77777777" w:rsidR="005E56A1" w:rsidRPr="00855F62" w:rsidRDefault="005E56A1" w:rsidP="001351F2">
            <w:pPr>
              <w:rPr>
                <w:rFonts w:ascii="Arial" w:hAnsi="Arial" w:cs="Arial"/>
                <w:u w:val="single"/>
              </w:rPr>
            </w:pPr>
            <w:r w:rsidRPr="00855F62">
              <w:rPr>
                <w:rFonts w:ascii="Arial" w:hAnsi="Arial" w:cs="Arial"/>
                <w:u w:val="single"/>
              </w:rPr>
              <w:t>Organization</w:t>
            </w:r>
          </w:p>
        </w:tc>
        <w:tc>
          <w:tcPr>
            <w:tcW w:w="6520" w:type="dxa"/>
          </w:tcPr>
          <w:p w14:paraId="12A19942" w14:textId="77777777" w:rsidR="005E56A1" w:rsidRPr="00855F62" w:rsidRDefault="005E56A1" w:rsidP="001351F2">
            <w:pPr>
              <w:rPr>
                <w:rFonts w:ascii="Arial" w:hAnsi="Arial" w:cs="Arial"/>
                <w:u w:val="single"/>
              </w:rPr>
            </w:pPr>
            <w:r w:rsidRPr="00855F62">
              <w:rPr>
                <w:rFonts w:ascii="Arial" w:hAnsi="Arial" w:cs="Arial"/>
                <w:u w:val="single"/>
              </w:rPr>
              <w:t>Name</w:t>
            </w:r>
            <w:r w:rsidR="003D225C">
              <w:rPr>
                <w:rFonts w:ascii="Arial" w:hAnsi="Arial" w:cs="Arial"/>
                <w:u w:val="single"/>
              </w:rPr>
              <w:t xml:space="preserve"> &amp; Specific Roles</w:t>
            </w:r>
            <w:r w:rsidR="00855F62" w:rsidRPr="00855F62">
              <w:rPr>
                <w:rFonts w:ascii="Arial" w:hAnsi="Arial" w:cs="Arial"/>
                <w:u w:val="single"/>
              </w:rPr>
              <w:br/>
            </w:r>
          </w:p>
        </w:tc>
      </w:tr>
      <w:tr w:rsidR="005E56A1" w:rsidRPr="00D208DD" w14:paraId="1999C881" w14:textId="77777777" w:rsidTr="00E12D1C">
        <w:tc>
          <w:tcPr>
            <w:tcW w:w="2830" w:type="dxa"/>
          </w:tcPr>
          <w:p w14:paraId="65285211" w14:textId="77777777" w:rsidR="005E56A1" w:rsidRPr="00835D0B" w:rsidRDefault="005E56A1" w:rsidP="001351F2">
            <w:pPr>
              <w:rPr>
                <w:rFonts w:ascii="Arial" w:hAnsi="Arial" w:cs="Arial"/>
              </w:rPr>
            </w:pPr>
          </w:p>
        </w:tc>
        <w:tc>
          <w:tcPr>
            <w:tcW w:w="6520" w:type="dxa"/>
          </w:tcPr>
          <w:p w14:paraId="56E13ACE" w14:textId="77777777" w:rsidR="00611FCF" w:rsidRPr="00F00180" w:rsidRDefault="00611FCF" w:rsidP="001351F2">
            <w:pPr>
              <w:rPr>
                <w:rFonts w:ascii="Arial" w:hAnsi="Arial"/>
              </w:rPr>
            </w:pPr>
          </w:p>
        </w:tc>
      </w:tr>
      <w:tr w:rsidR="005E56A1" w14:paraId="45774319" w14:textId="77777777" w:rsidTr="00E12D1C">
        <w:tc>
          <w:tcPr>
            <w:tcW w:w="2830" w:type="dxa"/>
          </w:tcPr>
          <w:p w14:paraId="3BADC445" w14:textId="77777777" w:rsidR="005E56A1" w:rsidRPr="00835D0B" w:rsidRDefault="005E56A1" w:rsidP="001351F2">
            <w:pPr>
              <w:rPr>
                <w:rFonts w:ascii="Arial" w:hAnsi="Arial" w:cs="Arial"/>
              </w:rPr>
            </w:pPr>
          </w:p>
        </w:tc>
        <w:tc>
          <w:tcPr>
            <w:tcW w:w="6520" w:type="dxa"/>
          </w:tcPr>
          <w:p w14:paraId="144F68E1" w14:textId="77777777" w:rsidR="00E12D1C" w:rsidRPr="00835D0B" w:rsidRDefault="00E12D1C" w:rsidP="001351F2">
            <w:pPr>
              <w:rPr>
                <w:rFonts w:ascii="Arial" w:hAnsi="Arial" w:cs="Arial"/>
              </w:rPr>
            </w:pPr>
          </w:p>
        </w:tc>
      </w:tr>
    </w:tbl>
    <w:p w14:paraId="0B55FB3D" w14:textId="77777777" w:rsidR="00640018" w:rsidRPr="004E0342" w:rsidRDefault="00640018" w:rsidP="001351F2">
      <w:pPr>
        <w:rPr>
          <w:rFonts w:ascii="Arial" w:hAnsi="Arial"/>
        </w:rPr>
      </w:pPr>
    </w:p>
    <w:p w14:paraId="7C940EE0" w14:textId="77777777" w:rsidR="000D354B" w:rsidRDefault="000D354B" w:rsidP="001351F2">
      <w:pPr>
        <w:rPr>
          <w:rFonts w:ascii="Arial" w:hAnsi="Arial"/>
        </w:rPr>
      </w:pPr>
    </w:p>
    <w:p w14:paraId="570B9EA9" w14:textId="77777777" w:rsidR="00021A1F" w:rsidRDefault="00021A1F" w:rsidP="001351F2">
      <w:pPr>
        <w:rPr>
          <w:rFonts w:ascii="Arial" w:hAnsi="Arial"/>
        </w:rPr>
      </w:pPr>
    </w:p>
    <w:p w14:paraId="73D299D3" w14:textId="77777777" w:rsidR="00751608" w:rsidRPr="00B41BA4" w:rsidRDefault="00640018" w:rsidP="00D1680C">
      <w:pPr>
        <w:jc w:val="center"/>
        <w:rPr>
          <w:rFonts w:ascii="Arial" w:hAnsi="Arial" w:cs="Arial"/>
        </w:rPr>
      </w:pPr>
      <w:r w:rsidRPr="00055B44">
        <w:rPr>
          <w:rFonts w:ascii="Arial" w:hAnsi="Arial"/>
          <w:b/>
          <w:bCs/>
        </w:rPr>
        <w:t>*** END OF DOCUMENT ***</w:t>
      </w:r>
    </w:p>
    <w:sectPr w:rsidR="00751608" w:rsidRPr="00B41BA4" w:rsidSect="00E66668">
      <w:headerReference w:type="first" r:id="rId15"/>
      <w:pgSz w:w="12240" w:h="15840"/>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93" w:author="David Comrie" w:date="2024-06-11T15:46:00Z" w:initials="DC">
    <w:p w14:paraId="151FC262" w14:textId="77777777" w:rsidR="00DA08B6" w:rsidRDefault="00DA08B6" w:rsidP="00DA08B6">
      <w:pPr>
        <w:pStyle w:val="CommentText"/>
      </w:pPr>
      <w:r>
        <w:rPr>
          <w:rStyle w:val="CommentReference"/>
        </w:rPr>
        <w:annotationRef/>
      </w:r>
      <w:r>
        <w:t>This parapgraph needs to be discussed with CLNPC. We want CLNPC to be informed about the potential differences between the current Neustar 2017 FRS and the iconectiv 2024 FRS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51FC26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5DA8CBD" w16cex:dateUtc="2024-06-11T19: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51FC262" w16cid:durableId="25DA8C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88D519" w14:textId="77777777" w:rsidR="007177BF" w:rsidRDefault="007177BF" w:rsidP="00EA28A4">
      <w:pPr>
        <w:spacing w:after="0" w:line="240" w:lineRule="auto"/>
      </w:pPr>
      <w:r>
        <w:separator/>
      </w:r>
    </w:p>
  </w:endnote>
  <w:endnote w:type="continuationSeparator" w:id="0">
    <w:p w14:paraId="7E0D1DAE" w14:textId="77777777" w:rsidR="007177BF" w:rsidRDefault="007177BF" w:rsidP="00EA28A4">
      <w:pPr>
        <w:spacing w:after="0" w:line="240" w:lineRule="auto"/>
      </w:pPr>
      <w:r>
        <w:continuationSeparator/>
      </w:r>
    </w:p>
  </w:endnote>
  <w:endnote w:type="continuationNotice" w:id="1">
    <w:p w14:paraId="0B65C7D5" w14:textId="77777777" w:rsidR="007177BF" w:rsidRDefault="007177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Narrow">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984A0A" w14:textId="77777777" w:rsidR="007177BF" w:rsidRDefault="007177BF" w:rsidP="00EA28A4">
      <w:pPr>
        <w:spacing w:after="0" w:line="240" w:lineRule="auto"/>
      </w:pPr>
      <w:r>
        <w:separator/>
      </w:r>
    </w:p>
  </w:footnote>
  <w:footnote w:type="continuationSeparator" w:id="0">
    <w:p w14:paraId="0EBD054B" w14:textId="77777777" w:rsidR="007177BF" w:rsidRDefault="007177BF" w:rsidP="00EA28A4">
      <w:pPr>
        <w:spacing w:after="0" w:line="240" w:lineRule="auto"/>
      </w:pPr>
      <w:r>
        <w:continuationSeparator/>
      </w:r>
    </w:p>
  </w:footnote>
  <w:footnote w:type="continuationNotice" w:id="1">
    <w:p w14:paraId="594CF69F" w14:textId="77777777" w:rsidR="007177BF" w:rsidRDefault="007177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D5D983" w14:textId="77777777" w:rsidR="00747175" w:rsidRDefault="00657E18" w:rsidP="00D30867">
    <w:pPr>
      <w:pStyle w:val="Header"/>
      <w:jc w:val="center"/>
    </w:pPr>
    <w:r>
      <w:t>CNRE1</w:t>
    </w:r>
    <w:r w:rsidR="00E50E4C">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44F26"/>
    <w:multiLevelType w:val="multilevel"/>
    <w:tmpl w:val="BCD60190"/>
    <w:lvl w:ilvl="0">
      <w:start w:val="1"/>
      <w:numFmt w:val="decimal"/>
      <w:lvlText w:val="%1."/>
      <w:lvlJc w:val="left"/>
      <w:pPr>
        <w:ind w:left="350" w:hanging="360"/>
      </w:pPr>
    </w:lvl>
    <w:lvl w:ilvl="1">
      <w:start w:val="1"/>
      <w:numFmt w:val="decimal"/>
      <w:lvlText w:val="%1.%2."/>
      <w:lvlJc w:val="left"/>
      <w:pPr>
        <w:ind w:left="706" w:hanging="432"/>
      </w:pPr>
      <w:rPr>
        <w:color w:val="auto"/>
      </w:rPr>
    </w:lvl>
    <w:lvl w:ilvl="2">
      <w:start w:val="1"/>
      <w:numFmt w:val="decimal"/>
      <w:lvlText w:val="%1.%2.%3."/>
      <w:lvlJc w:val="left"/>
      <w:pPr>
        <w:ind w:left="1214" w:hanging="504"/>
      </w:pPr>
    </w:lvl>
    <w:lvl w:ilvl="3">
      <w:start w:val="1"/>
      <w:numFmt w:val="decimal"/>
      <w:lvlText w:val="%1.%2.%3.%4."/>
      <w:lvlJc w:val="left"/>
      <w:pPr>
        <w:ind w:left="1718" w:hanging="648"/>
      </w:pPr>
    </w:lvl>
    <w:lvl w:ilvl="4">
      <w:start w:val="1"/>
      <w:numFmt w:val="decimal"/>
      <w:lvlText w:val="%1.%2.%3.%4.%5."/>
      <w:lvlJc w:val="left"/>
      <w:pPr>
        <w:ind w:left="2222" w:hanging="792"/>
      </w:pPr>
    </w:lvl>
    <w:lvl w:ilvl="5">
      <w:start w:val="1"/>
      <w:numFmt w:val="decimal"/>
      <w:lvlText w:val="%1.%2.%3.%4.%5.%6."/>
      <w:lvlJc w:val="left"/>
      <w:pPr>
        <w:ind w:left="2726" w:hanging="936"/>
      </w:pPr>
    </w:lvl>
    <w:lvl w:ilvl="6">
      <w:start w:val="1"/>
      <w:numFmt w:val="decimal"/>
      <w:lvlText w:val="%1.%2.%3.%4.%5.%6.%7."/>
      <w:lvlJc w:val="left"/>
      <w:pPr>
        <w:ind w:left="3230" w:hanging="1080"/>
      </w:pPr>
    </w:lvl>
    <w:lvl w:ilvl="7">
      <w:start w:val="1"/>
      <w:numFmt w:val="decimal"/>
      <w:lvlText w:val="%1.%2.%3.%4.%5.%6.%7.%8."/>
      <w:lvlJc w:val="left"/>
      <w:pPr>
        <w:ind w:left="3734" w:hanging="1224"/>
      </w:pPr>
    </w:lvl>
    <w:lvl w:ilvl="8">
      <w:start w:val="1"/>
      <w:numFmt w:val="decimal"/>
      <w:lvlText w:val="%1.%2.%3.%4.%5.%6.%7.%8.%9."/>
      <w:lvlJc w:val="left"/>
      <w:pPr>
        <w:ind w:left="4310" w:hanging="1440"/>
      </w:pPr>
    </w:lvl>
  </w:abstractNum>
  <w:abstractNum w:abstractNumId="1" w15:restartNumberingAfterBreak="0">
    <w:nsid w:val="01041F8E"/>
    <w:multiLevelType w:val="hybridMultilevel"/>
    <w:tmpl w:val="85F82536"/>
    <w:lvl w:ilvl="0" w:tplc="10090017">
      <w:start w:val="1"/>
      <w:numFmt w:val="lowerLetter"/>
      <w:lvlText w:val="%1)"/>
      <w:lvlJc w:val="left"/>
      <w:pPr>
        <w:ind w:left="784" w:hanging="360"/>
      </w:pPr>
    </w:lvl>
    <w:lvl w:ilvl="1" w:tplc="10090019" w:tentative="1">
      <w:start w:val="1"/>
      <w:numFmt w:val="lowerLetter"/>
      <w:lvlText w:val="%2."/>
      <w:lvlJc w:val="left"/>
      <w:pPr>
        <w:ind w:left="1504" w:hanging="360"/>
      </w:pPr>
    </w:lvl>
    <w:lvl w:ilvl="2" w:tplc="1009001B" w:tentative="1">
      <w:start w:val="1"/>
      <w:numFmt w:val="lowerRoman"/>
      <w:lvlText w:val="%3."/>
      <w:lvlJc w:val="right"/>
      <w:pPr>
        <w:ind w:left="2224" w:hanging="180"/>
      </w:pPr>
    </w:lvl>
    <w:lvl w:ilvl="3" w:tplc="1009000F" w:tentative="1">
      <w:start w:val="1"/>
      <w:numFmt w:val="decimal"/>
      <w:lvlText w:val="%4."/>
      <w:lvlJc w:val="left"/>
      <w:pPr>
        <w:ind w:left="2944" w:hanging="360"/>
      </w:pPr>
    </w:lvl>
    <w:lvl w:ilvl="4" w:tplc="10090019" w:tentative="1">
      <w:start w:val="1"/>
      <w:numFmt w:val="lowerLetter"/>
      <w:lvlText w:val="%5."/>
      <w:lvlJc w:val="left"/>
      <w:pPr>
        <w:ind w:left="3664" w:hanging="360"/>
      </w:pPr>
    </w:lvl>
    <w:lvl w:ilvl="5" w:tplc="1009001B" w:tentative="1">
      <w:start w:val="1"/>
      <w:numFmt w:val="lowerRoman"/>
      <w:lvlText w:val="%6."/>
      <w:lvlJc w:val="right"/>
      <w:pPr>
        <w:ind w:left="4384" w:hanging="180"/>
      </w:pPr>
    </w:lvl>
    <w:lvl w:ilvl="6" w:tplc="1009000F" w:tentative="1">
      <w:start w:val="1"/>
      <w:numFmt w:val="decimal"/>
      <w:lvlText w:val="%7."/>
      <w:lvlJc w:val="left"/>
      <w:pPr>
        <w:ind w:left="5104" w:hanging="360"/>
      </w:pPr>
    </w:lvl>
    <w:lvl w:ilvl="7" w:tplc="10090019" w:tentative="1">
      <w:start w:val="1"/>
      <w:numFmt w:val="lowerLetter"/>
      <w:lvlText w:val="%8."/>
      <w:lvlJc w:val="left"/>
      <w:pPr>
        <w:ind w:left="5824" w:hanging="360"/>
      </w:pPr>
    </w:lvl>
    <w:lvl w:ilvl="8" w:tplc="1009001B" w:tentative="1">
      <w:start w:val="1"/>
      <w:numFmt w:val="lowerRoman"/>
      <w:lvlText w:val="%9."/>
      <w:lvlJc w:val="right"/>
      <w:pPr>
        <w:ind w:left="6544" w:hanging="180"/>
      </w:pPr>
    </w:lvl>
  </w:abstractNum>
  <w:abstractNum w:abstractNumId="2" w15:restartNumberingAfterBreak="0">
    <w:nsid w:val="016533D8"/>
    <w:multiLevelType w:val="hybridMultilevel"/>
    <w:tmpl w:val="3A180D9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42236"/>
    <w:multiLevelType w:val="hybridMultilevel"/>
    <w:tmpl w:val="5D38A40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5DE526B"/>
    <w:multiLevelType w:val="hybridMultilevel"/>
    <w:tmpl w:val="226E4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64B10F7"/>
    <w:multiLevelType w:val="hybridMultilevel"/>
    <w:tmpl w:val="255A74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669117B"/>
    <w:multiLevelType w:val="hybridMultilevel"/>
    <w:tmpl w:val="973EB536"/>
    <w:lvl w:ilvl="0" w:tplc="D8F6D94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B269CF"/>
    <w:multiLevelType w:val="hybridMultilevel"/>
    <w:tmpl w:val="3B06D450"/>
    <w:lvl w:ilvl="0" w:tplc="8014053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8CB7F43"/>
    <w:multiLevelType w:val="hybridMultilevel"/>
    <w:tmpl w:val="E11ED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E24CD7"/>
    <w:multiLevelType w:val="hybridMultilevel"/>
    <w:tmpl w:val="5DFE3E84"/>
    <w:lvl w:ilvl="0" w:tplc="B7D6162E">
      <w:start w:val="1"/>
      <w:numFmt w:val="decimal"/>
      <w:lvlText w:val="%1."/>
      <w:lvlJc w:val="left"/>
      <w:pPr>
        <w:ind w:left="792" w:hanging="360"/>
      </w:pPr>
      <w:rPr>
        <w:rFonts w:hint="default"/>
      </w:r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10" w15:restartNumberingAfterBreak="0">
    <w:nsid w:val="0AE47A9F"/>
    <w:multiLevelType w:val="multilevel"/>
    <w:tmpl w:val="F2C291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C9C7609"/>
    <w:multiLevelType w:val="multilevel"/>
    <w:tmpl w:val="F93AB16C"/>
    <w:lvl w:ilvl="0">
      <w:start w:val="5"/>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F224A69"/>
    <w:multiLevelType w:val="hybridMultilevel"/>
    <w:tmpl w:val="B0E0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956726"/>
    <w:multiLevelType w:val="hybridMultilevel"/>
    <w:tmpl w:val="3D60DD10"/>
    <w:lvl w:ilvl="0" w:tplc="77D0C51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25A4D27"/>
    <w:multiLevelType w:val="hybridMultilevel"/>
    <w:tmpl w:val="426C8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BEA1D61"/>
    <w:multiLevelType w:val="hybridMultilevel"/>
    <w:tmpl w:val="B1C09572"/>
    <w:lvl w:ilvl="0" w:tplc="D8F6D944">
      <w:start w:val="5"/>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F2038D7"/>
    <w:multiLevelType w:val="multilevel"/>
    <w:tmpl w:val="8328F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14D36F7"/>
    <w:multiLevelType w:val="hybridMultilevel"/>
    <w:tmpl w:val="B5228930"/>
    <w:lvl w:ilvl="0" w:tplc="BE682BE4">
      <w:start w:val="1"/>
      <w:numFmt w:val="decimal"/>
      <w:lvlText w:val="%1."/>
      <w:lvlJc w:val="left"/>
      <w:pPr>
        <w:ind w:left="1080" w:hanging="48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8" w15:restartNumberingAfterBreak="0">
    <w:nsid w:val="22152EDD"/>
    <w:multiLevelType w:val="hybridMultilevel"/>
    <w:tmpl w:val="143EEF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69C5871"/>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7576A4E"/>
    <w:multiLevelType w:val="hybridMultilevel"/>
    <w:tmpl w:val="EB244BD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D862C7F"/>
    <w:multiLevelType w:val="hybridMultilevel"/>
    <w:tmpl w:val="22F0ACF2"/>
    <w:lvl w:ilvl="0" w:tplc="EA069BD8">
      <w:start w:val="1"/>
      <w:numFmt w:val="decimal"/>
      <w:lvlText w:val="%1."/>
      <w:lvlJc w:val="left"/>
      <w:pPr>
        <w:ind w:left="927" w:hanging="360"/>
      </w:pPr>
      <w:rPr>
        <w:rFonts w:cstheme="minorBidi"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2" w15:restartNumberingAfterBreak="0">
    <w:nsid w:val="314F5367"/>
    <w:multiLevelType w:val="multilevel"/>
    <w:tmpl w:val="C24C574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355A0447"/>
    <w:multiLevelType w:val="hybridMultilevel"/>
    <w:tmpl w:val="34FAAF2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55F3CDB"/>
    <w:multiLevelType w:val="hybridMultilevel"/>
    <w:tmpl w:val="A4803AB6"/>
    <w:lvl w:ilvl="0" w:tplc="10090001">
      <w:start w:val="1"/>
      <w:numFmt w:val="bullet"/>
      <w:lvlText w:val=""/>
      <w:lvlJc w:val="left"/>
      <w:pPr>
        <w:ind w:left="784" w:hanging="360"/>
      </w:pPr>
      <w:rPr>
        <w:rFonts w:ascii="Symbol" w:hAnsi="Symbol" w:hint="default"/>
      </w:rPr>
    </w:lvl>
    <w:lvl w:ilvl="1" w:tplc="10090003" w:tentative="1">
      <w:start w:val="1"/>
      <w:numFmt w:val="bullet"/>
      <w:lvlText w:val="o"/>
      <w:lvlJc w:val="left"/>
      <w:pPr>
        <w:ind w:left="1504" w:hanging="360"/>
      </w:pPr>
      <w:rPr>
        <w:rFonts w:ascii="Courier New" w:hAnsi="Courier New" w:cs="Courier New" w:hint="default"/>
      </w:rPr>
    </w:lvl>
    <w:lvl w:ilvl="2" w:tplc="10090005" w:tentative="1">
      <w:start w:val="1"/>
      <w:numFmt w:val="bullet"/>
      <w:lvlText w:val=""/>
      <w:lvlJc w:val="left"/>
      <w:pPr>
        <w:ind w:left="2224" w:hanging="360"/>
      </w:pPr>
      <w:rPr>
        <w:rFonts w:ascii="Wingdings" w:hAnsi="Wingdings" w:hint="default"/>
      </w:rPr>
    </w:lvl>
    <w:lvl w:ilvl="3" w:tplc="10090001" w:tentative="1">
      <w:start w:val="1"/>
      <w:numFmt w:val="bullet"/>
      <w:lvlText w:val=""/>
      <w:lvlJc w:val="left"/>
      <w:pPr>
        <w:ind w:left="2944" w:hanging="360"/>
      </w:pPr>
      <w:rPr>
        <w:rFonts w:ascii="Symbol" w:hAnsi="Symbol" w:hint="default"/>
      </w:rPr>
    </w:lvl>
    <w:lvl w:ilvl="4" w:tplc="10090003" w:tentative="1">
      <w:start w:val="1"/>
      <w:numFmt w:val="bullet"/>
      <w:lvlText w:val="o"/>
      <w:lvlJc w:val="left"/>
      <w:pPr>
        <w:ind w:left="3664" w:hanging="360"/>
      </w:pPr>
      <w:rPr>
        <w:rFonts w:ascii="Courier New" w:hAnsi="Courier New" w:cs="Courier New" w:hint="default"/>
      </w:rPr>
    </w:lvl>
    <w:lvl w:ilvl="5" w:tplc="10090005" w:tentative="1">
      <w:start w:val="1"/>
      <w:numFmt w:val="bullet"/>
      <w:lvlText w:val=""/>
      <w:lvlJc w:val="left"/>
      <w:pPr>
        <w:ind w:left="4384" w:hanging="360"/>
      </w:pPr>
      <w:rPr>
        <w:rFonts w:ascii="Wingdings" w:hAnsi="Wingdings" w:hint="default"/>
      </w:rPr>
    </w:lvl>
    <w:lvl w:ilvl="6" w:tplc="10090001" w:tentative="1">
      <w:start w:val="1"/>
      <w:numFmt w:val="bullet"/>
      <w:lvlText w:val=""/>
      <w:lvlJc w:val="left"/>
      <w:pPr>
        <w:ind w:left="5104" w:hanging="360"/>
      </w:pPr>
      <w:rPr>
        <w:rFonts w:ascii="Symbol" w:hAnsi="Symbol" w:hint="default"/>
      </w:rPr>
    </w:lvl>
    <w:lvl w:ilvl="7" w:tplc="10090003" w:tentative="1">
      <w:start w:val="1"/>
      <w:numFmt w:val="bullet"/>
      <w:lvlText w:val="o"/>
      <w:lvlJc w:val="left"/>
      <w:pPr>
        <w:ind w:left="5824" w:hanging="360"/>
      </w:pPr>
      <w:rPr>
        <w:rFonts w:ascii="Courier New" w:hAnsi="Courier New" w:cs="Courier New" w:hint="default"/>
      </w:rPr>
    </w:lvl>
    <w:lvl w:ilvl="8" w:tplc="10090005" w:tentative="1">
      <w:start w:val="1"/>
      <w:numFmt w:val="bullet"/>
      <w:lvlText w:val=""/>
      <w:lvlJc w:val="left"/>
      <w:pPr>
        <w:ind w:left="6544" w:hanging="360"/>
      </w:pPr>
      <w:rPr>
        <w:rFonts w:ascii="Wingdings" w:hAnsi="Wingdings" w:hint="default"/>
      </w:rPr>
    </w:lvl>
  </w:abstractNum>
  <w:abstractNum w:abstractNumId="25" w15:restartNumberingAfterBreak="0">
    <w:nsid w:val="36E647B9"/>
    <w:multiLevelType w:val="hybridMultilevel"/>
    <w:tmpl w:val="9A9497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37044312"/>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8FC4BF7"/>
    <w:multiLevelType w:val="hybridMultilevel"/>
    <w:tmpl w:val="0FD0F33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B6C67BC"/>
    <w:multiLevelType w:val="hybridMultilevel"/>
    <w:tmpl w:val="DE806928"/>
    <w:lvl w:ilvl="0" w:tplc="78D274DE">
      <w:start w:val="1"/>
      <w:numFmt w:val="decimal"/>
      <w:lvlText w:val="%1."/>
      <w:lvlJc w:val="left"/>
      <w:pPr>
        <w:ind w:left="1080" w:hanging="48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9" w15:restartNumberingAfterBreak="0">
    <w:nsid w:val="3C7F1A6B"/>
    <w:multiLevelType w:val="multilevel"/>
    <w:tmpl w:val="7FFA0042"/>
    <w:lvl w:ilvl="0">
      <w:start w:val="6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E893CDE"/>
    <w:multiLevelType w:val="hybridMultilevel"/>
    <w:tmpl w:val="99609B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1A34058"/>
    <w:multiLevelType w:val="hybridMultilevel"/>
    <w:tmpl w:val="76704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5757C7"/>
    <w:multiLevelType w:val="multilevel"/>
    <w:tmpl w:val="BCD60190"/>
    <w:lvl w:ilvl="0">
      <w:start w:val="1"/>
      <w:numFmt w:val="decimal"/>
      <w:lvlText w:val="%1."/>
      <w:lvlJc w:val="left"/>
      <w:pPr>
        <w:ind w:left="360" w:hanging="360"/>
      </w:pPr>
    </w:lvl>
    <w:lvl w:ilvl="1">
      <w:start w:val="1"/>
      <w:numFmt w:val="decimal"/>
      <w:lvlText w:val="%1.%2."/>
      <w:lvlJc w:val="left"/>
      <w:pPr>
        <w:ind w:left="716"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D9873D1"/>
    <w:multiLevelType w:val="hybridMultilevel"/>
    <w:tmpl w:val="D1CE7A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E625AE4"/>
    <w:multiLevelType w:val="hybridMultilevel"/>
    <w:tmpl w:val="61627E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0DD7671"/>
    <w:multiLevelType w:val="hybridMultilevel"/>
    <w:tmpl w:val="0DEEB38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52277553"/>
    <w:multiLevelType w:val="hybridMultilevel"/>
    <w:tmpl w:val="674AF0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74A7318"/>
    <w:multiLevelType w:val="hybridMultilevel"/>
    <w:tmpl w:val="7B6076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74B1798"/>
    <w:multiLevelType w:val="hybridMultilevel"/>
    <w:tmpl w:val="C870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30683A"/>
    <w:multiLevelType w:val="hybridMultilevel"/>
    <w:tmpl w:val="ECA89422"/>
    <w:lvl w:ilvl="0" w:tplc="78D274DE">
      <w:start w:val="1"/>
      <w:numFmt w:val="decimal"/>
      <w:lvlText w:val="%1."/>
      <w:lvlJc w:val="left"/>
      <w:pPr>
        <w:ind w:left="1080" w:hanging="48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0" w15:restartNumberingAfterBreak="0">
    <w:nsid w:val="63A87DF8"/>
    <w:multiLevelType w:val="hybridMultilevel"/>
    <w:tmpl w:val="A90EFE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51C2501"/>
    <w:multiLevelType w:val="hybridMultilevel"/>
    <w:tmpl w:val="AC20EE60"/>
    <w:lvl w:ilvl="0" w:tplc="2E0C078A">
      <w:start w:val="1"/>
      <w:numFmt w:val="lowerRoman"/>
      <w:lvlText w:val="(%1)"/>
      <w:lvlJc w:val="left"/>
      <w:pPr>
        <w:ind w:left="2160" w:hanging="720"/>
      </w:pPr>
      <w:rPr>
        <w:rFonts w:hint="default"/>
        <w:w w:val="10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2" w15:restartNumberingAfterBreak="0">
    <w:nsid w:val="65512406"/>
    <w:multiLevelType w:val="hybridMultilevel"/>
    <w:tmpl w:val="5E149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6035C2C"/>
    <w:multiLevelType w:val="multilevel"/>
    <w:tmpl w:val="BCD60190"/>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65F0559"/>
    <w:multiLevelType w:val="hybridMultilevel"/>
    <w:tmpl w:val="99B2A93E"/>
    <w:lvl w:ilvl="0" w:tplc="56FA4508">
      <w:start w:val="1"/>
      <w:numFmt w:val="bullet"/>
      <w:lvlText w:val="-"/>
      <w:lvlJc w:val="left"/>
      <w:pPr>
        <w:ind w:left="720" w:hanging="360"/>
      </w:pPr>
      <w:rPr>
        <w:rFonts w:ascii="Arial" w:eastAsiaTheme="minorHAnsi" w:hAnsi="Arial" w:cs="Arial"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78A6B81"/>
    <w:multiLevelType w:val="hybridMultilevel"/>
    <w:tmpl w:val="07CA27B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B17149D"/>
    <w:multiLevelType w:val="hybridMultilevel"/>
    <w:tmpl w:val="0DEEB38C"/>
    <w:lvl w:ilvl="0" w:tplc="10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BF1430E"/>
    <w:multiLevelType w:val="hybridMultilevel"/>
    <w:tmpl w:val="5E40339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8" w15:restartNumberingAfterBreak="0">
    <w:nsid w:val="6D273590"/>
    <w:multiLevelType w:val="multilevel"/>
    <w:tmpl w:val="4BA0B728"/>
    <w:lvl w:ilvl="0">
      <w:start w:val="1"/>
      <w:numFmt w:val="decimal"/>
      <w:pStyle w:val="Heading1"/>
      <w:lvlText w:val="%1"/>
      <w:lvlJc w:val="left"/>
      <w:pPr>
        <w:ind w:left="432" w:hanging="432"/>
      </w:pPr>
      <w:rPr>
        <w:rFonts w:hint="default"/>
        <w:sz w:val="32"/>
        <w:szCs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9" w15:restartNumberingAfterBreak="0">
    <w:nsid w:val="6F2C3BF7"/>
    <w:multiLevelType w:val="hybridMultilevel"/>
    <w:tmpl w:val="43B83C3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DC5F13"/>
    <w:multiLevelType w:val="multilevel"/>
    <w:tmpl w:val="C49C26DC"/>
    <w:lvl w:ilvl="0">
      <w:start w:val="5"/>
      <w:numFmt w:val="decimal"/>
      <w:lvlText w:val="%1."/>
      <w:lvlJc w:val="left"/>
      <w:pPr>
        <w:ind w:left="360" w:hanging="360"/>
      </w:pPr>
      <w:rPr>
        <w:rFonts w:hint="default"/>
      </w:rPr>
    </w:lvl>
    <w:lvl w:ilvl="1">
      <w:start w:val="4"/>
      <w:numFmt w:val="decimal"/>
      <w:lvlText w:val="%1.%2."/>
      <w:lvlJc w:val="left"/>
      <w:pPr>
        <w:ind w:left="716"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4D85EA1"/>
    <w:multiLevelType w:val="hybridMultilevel"/>
    <w:tmpl w:val="34A4D75A"/>
    <w:lvl w:ilvl="0" w:tplc="CF545C1A">
      <w:start w:val="2"/>
      <w:numFmt w:val="decimal"/>
      <w:lvlText w:val="%1."/>
      <w:lvlJc w:val="left"/>
      <w:pPr>
        <w:ind w:left="108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FD5611"/>
    <w:multiLevelType w:val="hybridMultilevel"/>
    <w:tmpl w:val="398E52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754D6376"/>
    <w:multiLevelType w:val="multilevel"/>
    <w:tmpl w:val="07BAE578"/>
    <w:lvl w:ilvl="0">
      <w:start w:val="2"/>
      <w:numFmt w:val="decimal"/>
      <w:lvlText w:val="%1.0"/>
      <w:lvlJc w:val="left"/>
      <w:pPr>
        <w:ind w:left="8620" w:hanging="360"/>
      </w:pPr>
      <w:rPr>
        <w:rFonts w:hint="default"/>
        <w:w w:val="114"/>
      </w:rPr>
    </w:lvl>
    <w:lvl w:ilvl="1">
      <w:start w:val="1"/>
      <w:numFmt w:val="decimal"/>
      <w:lvlText w:val="%1.%2"/>
      <w:lvlJc w:val="left"/>
      <w:pPr>
        <w:ind w:left="9340" w:hanging="360"/>
      </w:pPr>
      <w:rPr>
        <w:rFonts w:hint="default"/>
        <w:w w:val="114"/>
      </w:rPr>
    </w:lvl>
    <w:lvl w:ilvl="2">
      <w:start w:val="1"/>
      <w:numFmt w:val="decimal"/>
      <w:lvlText w:val="%1.%2.%3"/>
      <w:lvlJc w:val="left"/>
      <w:pPr>
        <w:ind w:left="10420" w:hanging="720"/>
      </w:pPr>
      <w:rPr>
        <w:rFonts w:hint="default"/>
        <w:w w:val="114"/>
      </w:rPr>
    </w:lvl>
    <w:lvl w:ilvl="3">
      <w:start w:val="1"/>
      <w:numFmt w:val="decimal"/>
      <w:lvlText w:val="%1.%2.%3.%4"/>
      <w:lvlJc w:val="left"/>
      <w:pPr>
        <w:ind w:left="11140" w:hanging="720"/>
      </w:pPr>
      <w:rPr>
        <w:rFonts w:hint="default"/>
        <w:w w:val="114"/>
      </w:rPr>
    </w:lvl>
    <w:lvl w:ilvl="4">
      <w:start w:val="1"/>
      <w:numFmt w:val="decimal"/>
      <w:lvlText w:val="%1.%2.%3.%4.%5"/>
      <w:lvlJc w:val="left"/>
      <w:pPr>
        <w:ind w:left="11860" w:hanging="720"/>
      </w:pPr>
      <w:rPr>
        <w:rFonts w:hint="default"/>
        <w:w w:val="114"/>
      </w:rPr>
    </w:lvl>
    <w:lvl w:ilvl="5">
      <w:start w:val="1"/>
      <w:numFmt w:val="decimal"/>
      <w:lvlText w:val="%1.%2.%3.%4.%5.%6"/>
      <w:lvlJc w:val="left"/>
      <w:pPr>
        <w:ind w:left="12940" w:hanging="1080"/>
      </w:pPr>
      <w:rPr>
        <w:rFonts w:hint="default"/>
        <w:w w:val="114"/>
      </w:rPr>
    </w:lvl>
    <w:lvl w:ilvl="6">
      <w:start w:val="1"/>
      <w:numFmt w:val="decimal"/>
      <w:lvlText w:val="%1.%2.%3.%4.%5.%6.%7"/>
      <w:lvlJc w:val="left"/>
      <w:pPr>
        <w:ind w:left="13660" w:hanging="1080"/>
      </w:pPr>
      <w:rPr>
        <w:rFonts w:hint="default"/>
        <w:w w:val="114"/>
      </w:rPr>
    </w:lvl>
    <w:lvl w:ilvl="7">
      <w:start w:val="1"/>
      <w:numFmt w:val="decimal"/>
      <w:lvlText w:val="%1.%2.%3.%4.%5.%6.%7.%8"/>
      <w:lvlJc w:val="left"/>
      <w:pPr>
        <w:ind w:left="14740" w:hanging="1440"/>
      </w:pPr>
      <w:rPr>
        <w:rFonts w:hint="default"/>
        <w:w w:val="114"/>
      </w:rPr>
    </w:lvl>
    <w:lvl w:ilvl="8">
      <w:start w:val="1"/>
      <w:numFmt w:val="decimal"/>
      <w:lvlText w:val="%1.%2.%3.%4.%5.%6.%7.%8.%9"/>
      <w:lvlJc w:val="left"/>
      <w:pPr>
        <w:ind w:left="15460" w:hanging="1440"/>
      </w:pPr>
      <w:rPr>
        <w:rFonts w:hint="default"/>
        <w:w w:val="114"/>
      </w:rPr>
    </w:lvl>
  </w:abstractNum>
  <w:abstractNum w:abstractNumId="54" w15:restartNumberingAfterBreak="0">
    <w:nsid w:val="756B5096"/>
    <w:multiLevelType w:val="hybridMultilevel"/>
    <w:tmpl w:val="AD4CBBD8"/>
    <w:lvl w:ilvl="0" w:tplc="10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90635F4"/>
    <w:multiLevelType w:val="multilevel"/>
    <w:tmpl w:val="2ACAED10"/>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6" w15:restartNumberingAfterBreak="0">
    <w:nsid w:val="7BE85221"/>
    <w:multiLevelType w:val="multilevel"/>
    <w:tmpl w:val="16A891E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FC32141"/>
    <w:multiLevelType w:val="hybridMultilevel"/>
    <w:tmpl w:val="AD4CBBD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959532783">
    <w:abstractNumId w:val="0"/>
  </w:num>
  <w:num w:numId="2" w16cid:durableId="974333382">
    <w:abstractNumId w:val="48"/>
  </w:num>
  <w:num w:numId="3" w16cid:durableId="602886003">
    <w:abstractNumId w:val="47"/>
  </w:num>
  <w:num w:numId="4" w16cid:durableId="1999383120">
    <w:abstractNumId w:val="18"/>
  </w:num>
  <w:num w:numId="5" w16cid:durableId="852841262">
    <w:abstractNumId w:val="52"/>
  </w:num>
  <w:num w:numId="6" w16cid:durableId="2015329547">
    <w:abstractNumId w:val="56"/>
  </w:num>
  <w:num w:numId="7" w16cid:durableId="670137133">
    <w:abstractNumId w:val="34"/>
  </w:num>
  <w:num w:numId="8" w16cid:durableId="1163861216">
    <w:abstractNumId w:val="33"/>
  </w:num>
  <w:num w:numId="9" w16cid:durableId="672226929">
    <w:abstractNumId w:val="8"/>
  </w:num>
  <w:num w:numId="10" w16cid:durableId="1153448890">
    <w:abstractNumId w:val="4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30878883">
    <w:abstractNumId w:val="4"/>
  </w:num>
  <w:num w:numId="12" w16cid:durableId="1467697389">
    <w:abstractNumId w:val="37"/>
  </w:num>
  <w:num w:numId="13" w16cid:durableId="1590696254">
    <w:abstractNumId w:val="14"/>
  </w:num>
  <w:num w:numId="14" w16cid:durableId="1518159701">
    <w:abstractNumId w:val="3"/>
  </w:num>
  <w:num w:numId="15" w16cid:durableId="202333328">
    <w:abstractNumId w:val="42"/>
  </w:num>
  <w:num w:numId="16" w16cid:durableId="1433091804">
    <w:abstractNumId w:val="20"/>
  </w:num>
  <w:num w:numId="17" w16cid:durableId="2099330011">
    <w:abstractNumId w:val="26"/>
  </w:num>
  <w:num w:numId="18" w16cid:durableId="1706518071">
    <w:abstractNumId w:val="27"/>
  </w:num>
  <w:num w:numId="19" w16cid:durableId="426004263">
    <w:abstractNumId w:val="19"/>
  </w:num>
  <w:num w:numId="20" w16cid:durableId="522599725">
    <w:abstractNumId w:val="24"/>
  </w:num>
  <w:num w:numId="21" w16cid:durableId="538322845">
    <w:abstractNumId w:val="1"/>
  </w:num>
  <w:num w:numId="22" w16cid:durableId="925310072">
    <w:abstractNumId w:val="30"/>
  </w:num>
  <w:num w:numId="23" w16cid:durableId="1745564839">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26096241">
    <w:abstractNumId w:val="4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47665634">
    <w:abstractNumId w:val="22"/>
  </w:num>
  <w:num w:numId="26" w16cid:durableId="1525286673">
    <w:abstractNumId w:val="36"/>
  </w:num>
  <w:num w:numId="27" w16cid:durableId="2111777435">
    <w:abstractNumId w:val="23"/>
  </w:num>
  <w:num w:numId="28" w16cid:durableId="1772436555">
    <w:abstractNumId w:val="10"/>
  </w:num>
  <w:num w:numId="29" w16cid:durableId="1499037241">
    <w:abstractNumId w:val="5"/>
  </w:num>
  <w:num w:numId="30" w16cid:durableId="65417463">
    <w:abstractNumId w:val="25"/>
  </w:num>
  <w:num w:numId="31" w16cid:durableId="1323317794">
    <w:abstractNumId w:val="49"/>
  </w:num>
  <w:num w:numId="32" w16cid:durableId="1892962760">
    <w:abstractNumId w:val="45"/>
  </w:num>
  <w:num w:numId="33" w16cid:durableId="1114446665">
    <w:abstractNumId w:val="2"/>
  </w:num>
  <w:num w:numId="34" w16cid:durableId="1445080726">
    <w:abstractNumId w:val="11"/>
  </w:num>
  <w:num w:numId="35" w16cid:durableId="433401756">
    <w:abstractNumId w:val="31"/>
  </w:num>
  <w:num w:numId="36" w16cid:durableId="193082581">
    <w:abstractNumId w:val="38"/>
  </w:num>
  <w:num w:numId="37" w16cid:durableId="690037759">
    <w:abstractNumId w:val="43"/>
  </w:num>
  <w:num w:numId="38" w16cid:durableId="1302030116">
    <w:abstractNumId w:val="15"/>
  </w:num>
  <w:num w:numId="39" w16cid:durableId="175577218">
    <w:abstractNumId w:val="46"/>
  </w:num>
  <w:num w:numId="40" w16cid:durableId="251668417">
    <w:abstractNumId w:val="54"/>
  </w:num>
  <w:num w:numId="41" w16cid:durableId="726685587">
    <w:abstractNumId w:val="12"/>
  </w:num>
  <w:num w:numId="42" w16cid:durableId="678577801">
    <w:abstractNumId w:val="9"/>
  </w:num>
  <w:num w:numId="43" w16cid:durableId="315766786">
    <w:abstractNumId w:val="44"/>
  </w:num>
  <w:num w:numId="44" w16cid:durableId="1189681690">
    <w:abstractNumId w:val="32"/>
  </w:num>
  <w:num w:numId="45" w16cid:durableId="2077820595">
    <w:abstractNumId w:val="21"/>
  </w:num>
  <w:num w:numId="46" w16cid:durableId="1301762807">
    <w:abstractNumId w:val="6"/>
  </w:num>
  <w:num w:numId="47" w16cid:durableId="1097139301">
    <w:abstractNumId w:val="35"/>
  </w:num>
  <w:num w:numId="48" w16cid:durableId="1024986996">
    <w:abstractNumId w:val="57"/>
  </w:num>
  <w:num w:numId="49" w16cid:durableId="2040887155">
    <w:abstractNumId w:val="48"/>
  </w:num>
  <w:num w:numId="50" w16cid:durableId="1819372368">
    <w:abstractNumId w:val="28"/>
  </w:num>
  <w:num w:numId="51" w16cid:durableId="945311625">
    <w:abstractNumId w:val="39"/>
  </w:num>
  <w:num w:numId="52" w16cid:durableId="1366711909">
    <w:abstractNumId w:val="17"/>
  </w:num>
  <w:num w:numId="53" w16cid:durableId="1278679043">
    <w:abstractNumId w:val="51"/>
  </w:num>
  <w:num w:numId="54" w16cid:durableId="1250164798">
    <w:abstractNumId w:val="40"/>
  </w:num>
  <w:num w:numId="55" w16cid:durableId="1556744494">
    <w:abstractNumId w:val="29"/>
  </w:num>
  <w:num w:numId="56" w16cid:durableId="1424719547">
    <w:abstractNumId w:val="41"/>
  </w:num>
  <w:num w:numId="57" w16cid:durableId="1604920039">
    <w:abstractNumId w:val="53"/>
  </w:num>
  <w:num w:numId="58" w16cid:durableId="1277713295">
    <w:abstractNumId w:val="7"/>
  </w:num>
  <w:num w:numId="59" w16cid:durableId="748113499">
    <w:abstractNumId w:val="13"/>
  </w:num>
  <w:num w:numId="60" w16cid:durableId="398745196">
    <w:abstractNumId w:val="16"/>
  </w:num>
  <w:num w:numId="61" w16cid:durableId="123931532">
    <w:abstractNumId w:val="55"/>
  </w:num>
  <w:num w:numId="62" w16cid:durableId="564607402">
    <w:abstractNumId w:val="5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David Comrie">
    <w15:presenceInfo w15:providerId="AD" w15:userId="S::david.comrie@cnac.ca::eabf8c5d-8c89-476d-944e-08dbadefe6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26"/>
  <w:doNotDisplayPageBoundaries/>
  <w:activeWritingStyle w:appName="MSWord" w:lang="fr-FR" w:vendorID="64" w:dllVersion="6" w:nlCheck="1" w:checkStyle="0"/>
  <w:activeWritingStyle w:appName="MSWord" w:lang="en-CA" w:vendorID="64" w:dllVersion="6" w:nlCheck="1" w:checkStyle="0"/>
  <w:activeWritingStyle w:appName="MSWord" w:lang="en-US" w:vendorID="64" w:dllVersion="6" w:nlCheck="1" w:checkStyle="0"/>
  <w:activeWritingStyle w:appName="MSWord" w:lang="en-CA" w:vendorID="64" w:dllVersion="0" w:nlCheck="1" w:checkStyle="0"/>
  <w:activeWritingStyle w:appName="MSWord" w:lang="fr-FR" w:vendorID="64" w:dllVersion="0" w:nlCheck="1" w:checkStyle="0"/>
  <w:activeWritingStyle w:appName="MSWord" w:lang="en-US" w:vendorID="64" w:dllVersion="0" w:nlCheck="1" w:checkStyle="0"/>
  <w:activeWritingStyle w:appName="MSWord" w:lang="fr-CA" w:vendorID="64" w:dllVersion="6" w:nlCheck="1" w:checkStyle="0"/>
  <w:activeWritingStyle w:appName="MSWord" w:lang="fr-CA" w:vendorID="64" w:dllVersion="0" w:nlCheck="1" w:checkStyle="0"/>
  <w:activeWritingStyle w:appName="MSWord" w:lang="en-CA" w:vendorID="64" w:dllVersion="4096" w:nlCheck="1" w:checkStyle="0"/>
  <w:activeWritingStyle w:appName="MSWord" w:lang="en-US" w:vendorID="64" w:dllVersion="4096" w:nlCheck="1" w:checkStyle="0"/>
  <w:activeWritingStyle w:appName="MSWord" w:lang="fr-CA" w:vendorID="64" w:dllVersion="4096" w:nlCheck="1" w:checkStyle="0"/>
  <w:activeWritingStyle w:appName="MSWord" w:lang="fr-FR" w:vendorID="64" w:dllVersion="4096" w:nlCheck="1" w:checkStyle="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8A4"/>
    <w:rsid w:val="00000065"/>
    <w:rsid w:val="000004C5"/>
    <w:rsid w:val="000004EC"/>
    <w:rsid w:val="0000088C"/>
    <w:rsid w:val="000009C4"/>
    <w:rsid w:val="00000D53"/>
    <w:rsid w:val="00001305"/>
    <w:rsid w:val="00001437"/>
    <w:rsid w:val="00001B0D"/>
    <w:rsid w:val="00001C58"/>
    <w:rsid w:val="000027C0"/>
    <w:rsid w:val="00002BDD"/>
    <w:rsid w:val="00003A90"/>
    <w:rsid w:val="00003B9C"/>
    <w:rsid w:val="000041E2"/>
    <w:rsid w:val="000043F9"/>
    <w:rsid w:val="0000453F"/>
    <w:rsid w:val="00004FF8"/>
    <w:rsid w:val="0000509E"/>
    <w:rsid w:val="00005C0B"/>
    <w:rsid w:val="00005FBC"/>
    <w:rsid w:val="00006258"/>
    <w:rsid w:val="0000669D"/>
    <w:rsid w:val="0000694F"/>
    <w:rsid w:val="00006AC7"/>
    <w:rsid w:val="0000720D"/>
    <w:rsid w:val="00007D0E"/>
    <w:rsid w:val="000107FF"/>
    <w:rsid w:val="00010F33"/>
    <w:rsid w:val="00011ED4"/>
    <w:rsid w:val="00012239"/>
    <w:rsid w:val="000123D3"/>
    <w:rsid w:val="00013158"/>
    <w:rsid w:val="00013756"/>
    <w:rsid w:val="00014445"/>
    <w:rsid w:val="00014967"/>
    <w:rsid w:val="00014CE1"/>
    <w:rsid w:val="00014D41"/>
    <w:rsid w:val="000154EB"/>
    <w:rsid w:val="00015BF9"/>
    <w:rsid w:val="00017928"/>
    <w:rsid w:val="00017BCF"/>
    <w:rsid w:val="000201FD"/>
    <w:rsid w:val="00020430"/>
    <w:rsid w:val="00020C86"/>
    <w:rsid w:val="00020FBD"/>
    <w:rsid w:val="00021145"/>
    <w:rsid w:val="000211EC"/>
    <w:rsid w:val="00021A1F"/>
    <w:rsid w:val="00021B6D"/>
    <w:rsid w:val="00022000"/>
    <w:rsid w:val="00022C36"/>
    <w:rsid w:val="000234CA"/>
    <w:rsid w:val="000238B8"/>
    <w:rsid w:val="00023C8A"/>
    <w:rsid w:val="00023D96"/>
    <w:rsid w:val="0002412D"/>
    <w:rsid w:val="000241C0"/>
    <w:rsid w:val="00025684"/>
    <w:rsid w:val="00025FC7"/>
    <w:rsid w:val="00025FED"/>
    <w:rsid w:val="0002624E"/>
    <w:rsid w:val="00026977"/>
    <w:rsid w:val="00026FFD"/>
    <w:rsid w:val="000303E2"/>
    <w:rsid w:val="000308BE"/>
    <w:rsid w:val="000309B1"/>
    <w:rsid w:val="0003108D"/>
    <w:rsid w:val="000312E9"/>
    <w:rsid w:val="00031362"/>
    <w:rsid w:val="00031386"/>
    <w:rsid w:val="00031B30"/>
    <w:rsid w:val="00031D33"/>
    <w:rsid w:val="00031EB6"/>
    <w:rsid w:val="00032519"/>
    <w:rsid w:val="00032731"/>
    <w:rsid w:val="00032F0E"/>
    <w:rsid w:val="000330BB"/>
    <w:rsid w:val="000333EB"/>
    <w:rsid w:val="00033708"/>
    <w:rsid w:val="00033BE1"/>
    <w:rsid w:val="00033DC0"/>
    <w:rsid w:val="0003411D"/>
    <w:rsid w:val="00034364"/>
    <w:rsid w:val="00034C53"/>
    <w:rsid w:val="00034FF2"/>
    <w:rsid w:val="00035004"/>
    <w:rsid w:val="00035296"/>
    <w:rsid w:val="0003607F"/>
    <w:rsid w:val="00036B45"/>
    <w:rsid w:val="00036CE8"/>
    <w:rsid w:val="00036D26"/>
    <w:rsid w:val="00036E1B"/>
    <w:rsid w:val="000375BF"/>
    <w:rsid w:val="00037E6E"/>
    <w:rsid w:val="00040735"/>
    <w:rsid w:val="00040787"/>
    <w:rsid w:val="00040BED"/>
    <w:rsid w:val="00040CE1"/>
    <w:rsid w:val="000416FE"/>
    <w:rsid w:val="00041B19"/>
    <w:rsid w:val="00041B90"/>
    <w:rsid w:val="00041BA3"/>
    <w:rsid w:val="00042E16"/>
    <w:rsid w:val="00042E3A"/>
    <w:rsid w:val="00043E5F"/>
    <w:rsid w:val="000459E6"/>
    <w:rsid w:val="00045A52"/>
    <w:rsid w:val="00045C71"/>
    <w:rsid w:val="00045DB6"/>
    <w:rsid w:val="00046E9C"/>
    <w:rsid w:val="00047ACB"/>
    <w:rsid w:val="00050C93"/>
    <w:rsid w:val="00050E7E"/>
    <w:rsid w:val="00051BD6"/>
    <w:rsid w:val="00051E72"/>
    <w:rsid w:val="000526B7"/>
    <w:rsid w:val="00052890"/>
    <w:rsid w:val="00052C9B"/>
    <w:rsid w:val="0005310F"/>
    <w:rsid w:val="0005315F"/>
    <w:rsid w:val="00053371"/>
    <w:rsid w:val="00053780"/>
    <w:rsid w:val="00053C24"/>
    <w:rsid w:val="00054439"/>
    <w:rsid w:val="00054E8E"/>
    <w:rsid w:val="000552B3"/>
    <w:rsid w:val="00055664"/>
    <w:rsid w:val="0005595A"/>
    <w:rsid w:val="0005595D"/>
    <w:rsid w:val="00055B44"/>
    <w:rsid w:val="000560F8"/>
    <w:rsid w:val="000561F6"/>
    <w:rsid w:val="0005641C"/>
    <w:rsid w:val="00056760"/>
    <w:rsid w:val="00056A98"/>
    <w:rsid w:val="00056FD3"/>
    <w:rsid w:val="00057216"/>
    <w:rsid w:val="000578D6"/>
    <w:rsid w:val="00060202"/>
    <w:rsid w:val="00060795"/>
    <w:rsid w:val="00060ACD"/>
    <w:rsid w:val="00060E49"/>
    <w:rsid w:val="00061027"/>
    <w:rsid w:val="0006245F"/>
    <w:rsid w:val="00063907"/>
    <w:rsid w:val="000640A0"/>
    <w:rsid w:val="000640C4"/>
    <w:rsid w:val="0006495E"/>
    <w:rsid w:val="00064A55"/>
    <w:rsid w:val="00064AF3"/>
    <w:rsid w:val="00064F5C"/>
    <w:rsid w:val="00065133"/>
    <w:rsid w:val="000661C9"/>
    <w:rsid w:val="00066B9C"/>
    <w:rsid w:val="00066CFD"/>
    <w:rsid w:val="00066E4C"/>
    <w:rsid w:val="00067F41"/>
    <w:rsid w:val="0007025F"/>
    <w:rsid w:val="00070B1F"/>
    <w:rsid w:val="0007116C"/>
    <w:rsid w:val="00071E83"/>
    <w:rsid w:val="00073136"/>
    <w:rsid w:val="0007369E"/>
    <w:rsid w:val="000747F3"/>
    <w:rsid w:val="00074AE5"/>
    <w:rsid w:val="00074C44"/>
    <w:rsid w:val="00074D6D"/>
    <w:rsid w:val="00075091"/>
    <w:rsid w:val="00075456"/>
    <w:rsid w:val="0007547E"/>
    <w:rsid w:val="00075CA5"/>
    <w:rsid w:val="0007638A"/>
    <w:rsid w:val="000763DC"/>
    <w:rsid w:val="00076869"/>
    <w:rsid w:val="000768E1"/>
    <w:rsid w:val="00076D7A"/>
    <w:rsid w:val="000771CF"/>
    <w:rsid w:val="00077252"/>
    <w:rsid w:val="0007742C"/>
    <w:rsid w:val="00077510"/>
    <w:rsid w:val="000779E3"/>
    <w:rsid w:val="00077B61"/>
    <w:rsid w:val="00077D6D"/>
    <w:rsid w:val="00077DB1"/>
    <w:rsid w:val="00080602"/>
    <w:rsid w:val="00080EBC"/>
    <w:rsid w:val="000812AC"/>
    <w:rsid w:val="0008174D"/>
    <w:rsid w:val="00081766"/>
    <w:rsid w:val="0008198F"/>
    <w:rsid w:val="00081F5C"/>
    <w:rsid w:val="000824AC"/>
    <w:rsid w:val="000825C1"/>
    <w:rsid w:val="0008273B"/>
    <w:rsid w:val="00082819"/>
    <w:rsid w:val="00082F06"/>
    <w:rsid w:val="000836D1"/>
    <w:rsid w:val="00083D20"/>
    <w:rsid w:val="00083F7E"/>
    <w:rsid w:val="0008437C"/>
    <w:rsid w:val="00084494"/>
    <w:rsid w:val="00084BEE"/>
    <w:rsid w:val="0008506E"/>
    <w:rsid w:val="00085905"/>
    <w:rsid w:val="00085959"/>
    <w:rsid w:val="00085D1A"/>
    <w:rsid w:val="00086760"/>
    <w:rsid w:val="000900EA"/>
    <w:rsid w:val="000902E9"/>
    <w:rsid w:val="000903AE"/>
    <w:rsid w:val="000903DF"/>
    <w:rsid w:val="000907B0"/>
    <w:rsid w:val="000909FD"/>
    <w:rsid w:val="0009100D"/>
    <w:rsid w:val="0009396F"/>
    <w:rsid w:val="00093FD1"/>
    <w:rsid w:val="000946AC"/>
    <w:rsid w:val="000948C3"/>
    <w:rsid w:val="00094A23"/>
    <w:rsid w:val="00095556"/>
    <w:rsid w:val="00095C78"/>
    <w:rsid w:val="00095D37"/>
    <w:rsid w:val="00096505"/>
    <w:rsid w:val="000969FB"/>
    <w:rsid w:val="00096AB6"/>
    <w:rsid w:val="00096F1C"/>
    <w:rsid w:val="000971D2"/>
    <w:rsid w:val="00097654"/>
    <w:rsid w:val="000978B4"/>
    <w:rsid w:val="00097927"/>
    <w:rsid w:val="00097E6B"/>
    <w:rsid w:val="000A118B"/>
    <w:rsid w:val="000A11A9"/>
    <w:rsid w:val="000A1433"/>
    <w:rsid w:val="000A1EFE"/>
    <w:rsid w:val="000A2C8F"/>
    <w:rsid w:val="000A2EB2"/>
    <w:rsid w:val="000A30F2"/>
    <w:rsid w:val="000A30F6"/>
    <w:rsid w:val="000A4467"/>
    <w:rsid w:val="000A59DA"/>
    <w:rsid w:val="000A5E7D"/>
    <w:rsid w:val="000A6008"/>
    <w:rsid w:val="000A666B"/>
    <w:rsid w:val="000A69AE"/>
    <w:rsid w:val="000A72A0"/>
    <w:rsid w:val="000A735F"/>
    <w:rsid w:val="000A7FB3"/>
    <w:rsid w:val="000B0116"/>
    <w:rsid w:val="000B023C"/>
    <w:rsid w:val="000B02B2"/>
    <w:rsid w:val="000B0C78"/>
    <w:rsid w:val="000B1CAF"/>
    <w:rsid w:val="000B1DA0"/>
    <w:rsid w:val="000B2509"/>
    <w:rsid w:val="000B2668"/>
    <w:rsid w:val="000B2D96"/>
    <w:rsid w:val="000B3B4E"/>
    <w:rsid w:val="000B3C5C"/>
    <w:rsid w:val="000B3CAB"/>
    <w:rsid w:val="000B3D9C"/>
    <w:rsid w:val="000B44FA"/>
    <w:rsid w:val="000B4A89"/>
    <w:rsid w:val="000B4C96"/>
    <w:rsid w:val="000B5352"/>
    <w:rsid w:val="000B5586"/>
    <w:rsid w:val="000B5C2D"/>
    <w:rsid w:val="000B5F43"/>
    <w:rsid w:val="000B62AD"/>
    <w:rsid w:val="000B7785"/>
    <w:rsid w:val="000B7A95"/>
    <w:rsid w:val="000C01A5"/>
    <w:rsid w:val="000C0310"/>
    <w:rsid w:val="000C04E2"/>
    <w:rsid w:val="000C11BB"/>
    <w:rsid w:val="000C141F"/>
    <w:rsid w:val="000C1C0C"/>
    <w:rsid w:val="000C1FBD"/>
    <w:rsid w:val="000C2929"/>
    <w:rsid w:val="000C30B1"/>
    <w:rsid w:val="000C33CE"/>
    <w:rsid w:val="000C3743"/>
    <w:rsid w:val="000C3C27"/>
    <w:rsid w:val="000C4E71"/>
    <w:rsid w:val="000C5F1B"/>
    <w:rsid w:val="000C6093"/>
    <w:rsid w:val="000C62F5"/>
    <w:rsid w:val="000C692E"/>
    <w:rsid w:val="000C6BC4"/>
    <w:rsid w:val="000C6F34"/>
    <w:rsid w:val="000C6FC3"/>
    <w:rsid w:val="000C725E"/>
    <w:rsid w:val="000C7860"/>
    <w:rsid w:val="000D0704"/>
    <w:rsid w:val="000D2500"/>
    <w:rsid w:val="000D2C32"/>
    <w:rsid w:val="000D302C"/>
    <w:rsid w:val="000D33E9"/>
    <w:rsid w:val="000D354B"/>
    <w:rsid w:val="000D4A42"/>
    <w:rsid w:val="000D511C"/>
    <w:rsid w:val="000D548C"/>
    <w:rsid w:val="000D55F9"/>
    <w:rsid w:val="000D583A"/>
    <w:rsid w:val="000D5D4E"/>
    <w:rsid w:val="000D5DCC"/>
    <w:rsid w:val="000D61F3"/>
    <w:rsid w:val="000D69A4"/>
    <w:rsid w:val="000D69AB"/>
    <w:rsid w:val="000D6A58"/>
    <w:rsid w:val="000D6D7B"/>
    <w:rsid w:val="000D7DF5"/>
    <w:rsid w:val="000D7FD9"/>
    <w:rsid w:val="000E0024"/>
    <w:rsid w:val="000E0129"/>
    <w:rsid w:val="000E0551"/>
    <w:rsid w:val="000E0DBB"/>
    <w:rsid w:val="000E0FF4"/>
    <w:rsid w:val="000E190B"/>
    <w:rsid w:val="000E1B19"/>
    <w:rsid w:val="000E1DB8"/>
    <w:rsid w:val="000E20E6"/>
    <w:rsid w:val="000E20E8"/>
    <w:rsid w:val="000E3062"/>
    <w:rsid w:val="000E32A2"/>
    <w:rsid w:val="000E3347"/>
    <w:rsid w:val="000E584A"/>
    <w:rsid w:val="000E5BEF"/>
    <w:rsid w:val="000E680B"/>
    <w:rsid w:val="000E6A5D"/>
    <w:rsid w:val="000E6DF9"/>
    <w:rsid w:val="000E6E58"/>
    <w:rsid w:val="000E6F4A"/>
    <w:rsid w:val="000E7650"/>
    <w:rsid w:val="000E7E74"/>
    <w:rsid w:val="000E7EB6"/>
    <w:rsid w:val="000F0AC0"/>
    <w:rsid w:val="000F0AC1"/>
    <w:rsid w:val="000F0F1C"/>
    <w:rsid w:val="000F12D9"/>
    <w:rsid w:val="000F13AD"/>
    <w:rsid w:val="000F2537"/>
    <w:rsid w:val="000F26EE"/>
    <w:rsid w:val="000F35CD"/>
    <w:rsid w:val="000F3AA4"/>
    <w:rsid w:val="000F4CF1"/>
    <w:rsid w:val="000F50E1"/>
    <w:rsid w:val="000F53EB"/>
    <w:rsid w:val="000F5A47"/>
    <w:rsid w:val="000F5D38"/>
    <w:rsid w:val="000F7212"/>
    <w:rsid w:val="000F7EA9"/>
    <w:rsid w:val="001007D1"/>
    <w:rsid w:val="00100AFD"/>
    <w:rsid w:val="00100F36"/>
    <w:rsid w:val="00101180"/>
    <w:rsid w:val="00102586"/>
    <w:rsid w:val="00102D84"/>
    <w:rsid w:val="00102F91"/>
    <w:rsid w:val="00103063"/>
    <w:rsid w:val="001038CF"/>
    <w:rsid w:val="00103967"/>
    <w:rsid w:val="00103D7C"/>
    <w:rsid w:val="00104008"/>
    <w:rsid w:val="001040CA"/>
    <w:rsid w:val="00104B67"/>
    <w:rsid w:val="00104DAA"/>
    <w:rsid w:val="00104E57"/>
    <w:rsid w:val="0010518B"/>
    <w:rsid w:val="001052AA"/>
    <w:rsid w:val="00105579"/>
    <w:rsid w:val="00105934"/>
    <w:rsid w:val="00105B6F"/>
    <w:rsid w:val="00105E5F"/>
    <w:rsid w:val="0010620F"/>
    <w:rsid w:val="00106D36"/>
    <w:rsid w:val="00106F7B"/>
    <w:rsid w:val="00107026"/>
    <w:rsid w:val="00107280"/>
    <w:rsid w:val="0010747A"/>
    <w:rsid w:val="0010754D"/>
    <w:rsid w:val="001076FB"/>
    <w:rsid w:val="00107B52"/>
    <w:rsid w:val="00110571"/>
    <w:rsid w:val="00111019"/>
    <w:rsid w:val="001110AF"/>
    <w:rsid w:val="00111CD8"/>
    <w:rsid w:val="0011224A"/>
    <w:rsid w:val="00112646"/>
    <w:rsid w:val="00112A83"/>
    <w:rsid w:val="00112BF6"/>
    <w:rsid w:val="00112CE0"/>
    <w:rsid w:val="00113B79"/>
    <w:rsid w:val="00113C89"/>
    <w:rsid w:val="00114C00"/>
    <w:rsid w:val="00116275"/>
    <w:rsid w:val="0011646A"/>
    <w:rsid w:val="00116537"/>
    <w:rsid w:val="001168D6"/>
    <w:rsid w:val="00116954"/>
    <w:rsid w:val="00117078"/>
    <w:rsid w:val="00117488"/>
    <w:rsid w:val="00117558"/>
    <w:rsid w:val="00117562"/>
    <w:rsid w:val="00117988"/>
    <w:rsid w:val="00117EE7"/>
    <w:rsid w:val="00117F23"/>
    <w:rsid w:val="001202A8"/>
    <w:rsid w:val="001206D5"/>
    <w:rsid w:val="001206F1"/>
    <w:rsid w:val="00120F8E"/>
    <w:rsid w:val="00120FAB"/>
    <w:rsid w:val="00121221"/>
    <w:rsid w:val="00121D9E"/>
    <w:rsid w:val="00123149"/>
    <w:rsid w:val="0012397E"/>
    <w:rsid w:val="00123E21"/>
    <w:rsid w:val="00123E95"/>
    <w:rsid w:val="00124786"/>
    <w:rsid w:val="00124E45"/>
    <w:rsid w:val="001254F2"/>
    <w:rsid w:val="00126138"/>
    <w:rsid w:val="001265EC"/>
    <w:rsid w:val="001265FA"/>
    <w:rsid w:val="00126769"/>
    <w:rsid w:val="00126792"/>
    <w:rsid w:val="00126CC1"/>
    <w:rsid w:val="00126FA9"/>
    <w:rsid w:val="001277BC"/>
    <w:rsid w:val="00131129"/>
    <w:rsid w:val="001312A3"/>
    <w:rsid w:val="00131700"/>
    <w:rsid w:val="00131EE0"/>
    <w:rsid w:val="001323F3"/>
    <w:rsid w:val="001328A2"/>
    <w:rsid w:val="0013342C"/>
    <w:rsid w:val="00133A54"/>
    <w:rsid w:val="00134C83"/>
    <w:rsid w:val="001350FC"/>
    <w:rsid w:val="001351F2"/>
    <w:rsid w:val="00135A07"/>
    <w:rsid w:val="001360EE"/>
    <w:rsid w:val="00136FFA"/>
    <w:rsid w:val="001370C1"/>
    <w:rsid w:val="00137566"/>
    <w:rsid w:val="001400B1"/>
    <w:rsid w:val="001405AB"/>
    <w:rsid w:val="00140CF1"/>
    <w:rsid w:val="00140D81"/>
    <w:rsid w:val="0014133B"/>
    <w:rsid w:val="00141AE1"/>
    <w:rsid w:val="00141FFD"/>
    <w:rsid w:val="001422AC"/>
    <w:rsid w:val="001422F6"/>
    <w:rsid w:val="00142400"/>
    <w:rsid w:val="00142E6F"/>
    <w:rsid w:val="00143678"/>
    <w:rsid w:val="001436FF"/>
    <w:rsid w:val="001438E7"/>
    <w:rsid w:val="00143E45"/>
    <w:rsid w:val="00143E8D"/>
    <w:rsid w:val="001440DC"/>
    <w:rsid w:val="00144A1F"/>
    <w:rsid w:val="00144F42"/>
    <w:rsid w:val="00145331"/>
    <w:rsid w:val="001463EF"/>
    <w:rsid w:val="00146683"/>
    <w:rsid w:val="001478F3"/>
    <w:rsid w:val="001500D4"/>
    <w:rsid w:val="0015014F"/>
    <w:rsid w:val="00150592"/>
    <w:rsid w:val="00150713"/>
    <w:rsid w:val="00150B51"/>
    <w:rsid w:val="00150C0A"/>
    <w:rsid w:val="00150D0D"/>
    <w:rsid w:val="00151093"/>
    <w:rsid w:val="00151AEB"/>
    <w:rsid w:val="00152294"/>
    <w:rsid w:val="00153631"/>
    <w:rsid w:val="00153689"/>
    <w:rsid w:val="00153B05"/>
    <w:rsid w:val="00153CE7"/>
    <w:rsid w:val="00153E02"/>
    <w:rsid w:val="001545C7"/>
    <w:rsid w:val="001549B7"/>
    <w:rsid w:val="00155A7B"/>
    <w:rsid w:val="00155E8F"/>
    <w:rsid w:val="0015621A"/>
    <w:rsid w:val="00156749"/>
    <w:rsid w:val="00156A20"/>
    <w:rsid w:val="00156AD6"/>
    <w:rsid w:val="00156EFE"/>
    <w:rsid w:val="001571D0"/>
    <w:rsid w:val="00157353"/>
    <w:rsid w:val="00157B62"/>
    <w:rsid w:val="00157E73"/>
    <w:rsid w:val="00157EC4"/>
    <w:rsid w:val="00160124"/>
    <w:rsid w:val="00160AB6"/>
    <w:rsid w:val="00160AC9"/>
    <w:rsid w:val="00160AEF"/>
    <w:rsid w:val="00160BE0"/>
    <w:rsid w:val="00160DB7"/>
    <w:rsid w:val="00160E6F"/>
    <w:rsid w:val="00161F7F"/>
    <w:rsid w:val="00161FE8"/>
    <w:rsid w:val="0016216D"/>
    <w:rsid w:val="0016274C"/>
    <w:rsid w:val="00162CA9"/>
    <w:rsid w:val="001630E2"/>
    <w:rsid w:val="00163A6E"/>
    <w:rsid w:val="00163FD2"/>
    <w:rsid w:val="0016428F"/>
    <w:rsid w:val="00164388"/>
    <w:rsid w:val="00166608"/>
    <w:rsid w:val="0016694B"/>
    <w:rsid w:val="00166D78"/>
    <w:rsid w:val="00167433"/>
    <w:rsid w:val="001675FC"/>
    <w:rsid w:val="001701D5"/>
    <w:rsid w:val="00170D54"/>
    <w:rsid w:val="001711FB"/>
    <w:rsid w:val="00171848"/>
    <w:rsid w:val="00172242"/>
    <w:rsid w:val="00172C93"/>
    <w:rsid w:val="00173267"/>
    <w:rsid w:val="00173AAF"/>
    <w:rsid w:val="00173B9D"/>
    <w:rsid w:val="00174139"/>
    <w:rsid w:val="00174D4C"/>
    <w:rsid w:val="00175243"/>
    <w:rsid w:val="001754CD"/>
    <w:rsid w:val="00175685"/>
    <w:rsid w:val="00176E3B"/>
    <w:rsid w:val="00177FCA"/>
    <w:rsid w:val="001804BC"/>
    <w:rsid w:val="00180696"/>
    <w:rsid w:val="001807ED"/>
    <w:rsid w:val="00180D8F"/>
    <w:rsid w:val="001817BB"/>
    <w:rsid w:val="00181DE5"/>
    <w:rsid w:val="00182C94"/>
    <w:rsid w:val="00182CEE"/>
    <w:rsid w:val="001838B6"/>
    <w:rsid w:val="0018435B"/>
    <w:rsid w:val="001844A5"/>
    <w:rsid w:val="0018499D"/>
    <w:rsid w:val="00184A6C"/>
    <w:rsid w:val="00184ECF"/>
    <w:rsid w:val="00185894"/>
    <w:rsid w:val="00185A75"/>
    <w:rsid w:val="001860CF"/>
    <w:rsid w:val="001861B3"/>
    <w:rsid w:val="001864F9"/>
    <w:rsid w:val="00186546"/>
    <w:rsid w:val="00186754"/>
    <w:rsid w:val="0018722E"/>
    <w:rsid w:val="001875EE"/>
    <w:rsid w:val="00187A8A"/>
    <w:rsid w:val="00187D5E"/>
    <w:rsid w:val="00187F10"/>
    <w:rsid w:val="0019030B"/>
    <w:rsid w:val="00190707"/>
    <w:rsid w:val="00190A6F"/>
    <w:rsid w:val="00190F1C"/>
    <w:rsid w:val="00191013"/>
    <w:rsid w:val="00192590"/>
    <w:rsid w:val="001926EC"/>
    <w:rsid w:val="0019324B"/>
    <w:rsid w:val="00193370"/>
    <w:rsid w:val="00193463"/>
    <w:rsid w:val="0019409F"/>
    <w:rsid w:val="00194C76"/>
    <w:rsid w:val="00194EBA"/>
    <w:rsid w:val="001957A4"/>
    <w:rsid w:val="00195871"/>
    <w:rsid w:val="00196641"/>
    <w:rsid w:val="00197674"/>
    <w:rsid w:val="00197AD6"/>
    <w:rsid w:val="001A0136"/>
    <w:rsid w:val="001A0579"/>
    <w:rsid w:val="001A0BE4"/>
    <w:rsid w:val="001A0DD6"/>
    <w:rsid w:val="001A0FA9"/>
    <w:rsid w:val="001A1448"/>
    <w:rsid w:val="001A14CE"/>
    <w:rsid w:val="001A156B"/>
    <w:rsid w:val="001A1578"/>
    <w:rsid w:val="001A168F"/>
    <w:rsid w:val="001A177B"/>
    <w:rsid w:val="001A1795"/>
    <w:rsid w:val="001A1834"/>
    <w:rsid w:val="001A3BB7"/>
    <w:rsid w:val="001A3D9D"/>
    <w:rsid w:val="001A431B"/>
    <w:rsid w:val="001A4713"/>
    <w:rsid w:val="001A57EA"/>
    <w:rsid w:val="001A6391"/>
    <w:rsid w:val="001A68E2"/>
    <w:rsid w:val="001A6EC4"/>
    <w:rsid w:val="001A738F"/>
    <w:rsid w:val="001A753B"/>
    <w:rsid w:val="001A771F"/>
    <w:rsid w:val="001A7923"/>
    <w:rsid w:val="001A7AF0"/>
    <w:rsid w:val="001B00BC"/>
    <w:rsid w:val="001B13EB"/>
    <w:rsid w:val="001B216D"/>
    <w:rsid w:val="001B231F"/>
    <w:rsid w:val="001B2792"/>
    <w:rsid w:val="001B2AFE"/>
    <w:rsid w:val="001B2EE9"/>
    <w:rsid w:val="001B2F44"/>
    <w:rsid w:val="001B3069"/>
    <w:rsid w:val="001B311E"/>
    <w:rsid w:val="001B35E4"/>
    <w:rsid w:val="001B4030"/>
    <w:rsid w:val="001B4217"/>
    <w:rsid w:val="001B451B"/>
    <w:rsid w:val="001B49BC"/>
    <w:rsid w:val="001B4A7F"/>
    <w:rsid w:val="001B4B7D"/>
    <w:rsid w:val="001B530F"/>
    <w:rsid w:val="001B56E3"/>
    <w:rsid w:val="001B572C"/>
    <w:rsid w:val="001B5B68"/>
    <w:rsid w:val="001B6BEA"/>
    <w:rsid w:val="001B7015"/>
    <w:rsid w:val="001B721C"/>
    <w:rsid w:val="001B75DB"/>
    <w:rsid w:val="001C0117"/>
    <w:rsid w:val="001C13E5"/>
    <w:rsid w:val="001C1535"/>
    <w:rsid w:val="001C1707"/>
    <w:rsid w:val="001C1CCA"/>
    <w:rsid w:val="001C2872"/>
    <w:rsid w:val="001C2A18"/>
    <w:rsid w:val="001C3DE8"/>
    <w:rsid w:val="001C3E76"/>
    <w:rsid w:val="001C4993"/>
    <w:rsid w:val="001C4A0E"/>
    <w:rsid w:val="001C500A"/>
    <w:rsid w:val="001C5509"/>
    <w:rsid w:val="001C56D1"/>
    <w:rsid w:val="001C5A6F"/>
    <w:rsid w:val="001C5E7C"/>
    <w:rsid w:val="001C7520"/>
    <w:rsid w:val="001C7DAD"/>
    <w:rsid w:val="001D046D"/>
    <w:rsid w:val="001D0C99"/>
    <w:rsid w:val="001D0EFF"/>
    <w:rsid w:val="001D0FE5"/>
    <w:rsid w:val="001D1040"/>
    <w:rsid w:val="001D17D0"/>
    <w:rsid w:val="001D1F86"/>
    <w:rsid w:val="001D282D"/>
    <w:rsid w:val="001D3312"/>
    <w:rsid w:val="001D3358"/>
    <w:rsid w:val="001D38D4"/>
    <w:rsid w:val="001D3A0B"/>
    <w:rsid w:val="001D3FDA"/>
    <w:rsid w:val="001D4770"/>
    <w:rsid w:val="001D4D71"/>
    <w:rsid w:val="001D4E8E"/>
    <w:rsid w:val="001D5423"/>
    <w:rsid w:val="001D5452"/>
    <w:rsid w:val="001D658B"/>
    <w:rsid w:val="001D65FC"/>
    <w:rsid w:val="001D7060"/>
    <w:rsid w:val="001D765C"/>
    <w:rsid w:val="001D767D"/>
    <w:rsid w:val="001D7C6A"/>
    <w:rsid w:val="001D7DAB"/>
    <w:rsid w:val="001E10B6"/>
    <w:rsid w:val="001E111B"/>
    <w:rsid w:val="001E17A0"/>
    <w:rsid w:val="001E1FD3"/>
    <w:rsid w:val="001E280F"/>
    <w:rsid w:val="001E2D77"/>
    <w:rsid w:val="001E32BA"/>
    <w:rsid w:val="001E34D1"/>
    <w:rsid w:val="001E38C7"/>
    <w:rsid w:val="001E3EB4"/>
    <w:rsid w:val="001E451A"/>
    <w:rsid w:val="001E4B1F"/>
    <w:rsid w:val="001E65CE"/>
    <w:rsid w:val="001E6AB3"/>
    <w:rsid w:val="001E71FB"/>
    <w:rsid w:val="001E72F1"/>
    <w:rsid w:val="001E72FB"/>
    <w:rsid w:val="001E77B6"/>
    <w:rsid w:val="001E77D1"/>
    <w:rsid w:val="001F04DF"/>
    <w:rsid w:val="001F0505"/>
    <w:rsid w:val="001F0769"/>
    <w:rsid w:val="001F07F3"/>
    <w:rsid w:val="001F0EAD"/>
    <w:rsid w:val="001F0F78"/>
    <w:rsid w:val="001F138D"/>
    <w:rsid w:val="001F1586"/>
    <w:rsid w:val="001F18A1"/>
    <w:rsid w:val="001F18B9"/>
    <w:rsid w:val="001F1991"/>
    <w:rsid w:val="001F1BC4"/>
    <w:rsid w:val="001F2488"/>
    <w:rsid w:val="001F2544"/>
    <w:rsid w:val="001F27E6"/>
    <w:rsid w:val="001F3CF6"/>
    <w:rsid w:val="001F4918"/>
    <w:rsid w:val="001F4D6D"/>
    <w:rsid w:val="001F4E6F"/>
    <w:rsid w:val="001F50AA"/>
    <w:rsid w:val="001F5724"/>
    <w:rsid w:val="001F5EA4"/>
    <w:rsid w:val="001F63F3"/>
    <w:rsid w:val="001F6402"/>
    <w:rsid w:val="001F649D"/>
    <w:rsid w:val="001F691C"/>
    <w:rsid w:val="001F6AAA"/>
    <w:rsid w:val="001F6C9A"/>
    <w:rsid w:val="0020163A"/>
    <w:rsid w:val="00201ADB"/>
    <w:rsid w:val="00201E29"/>
    <w:rsid w:val="0020266E"/>
    <w:rsid w:val="00202692"/>
    <w:rsid w:val="0020286F"/>
    <w:rsid w:val="002028BA"/>
    <w:rsid w:val="00202993"/>
    <w:rsid w:val="00202C20"/>
    <w:rsid w:val="002036C9"/>
    <w:rsid w:val="002043E5"/>
    <w:rsid w:val="00204734"/>
    <w:rsid w:val="00204A7D"/>
    <w:rsid w:val="0020522F"/>
    <w:rsid w:val="002056BA"/>
    <w:rsid w:val="0020582F"/>
    <w:rsid w:val="00206018"/>
    <w:rsid w:val="00206AA0"/>
    <w:rsid w:val="00206D62"/>
    <w:rsid w:val="002078EC"/>
    <w:rsid w:val="002079BA"/>
    <w:rsid w:val="00207A01"/>
    <w:rsid w:val="002105DF"/>
    <w:rsid w:val="00210A19"/>
    <w:rsid w:val="00210CF7"/>
    <w:rsid w:val="00211049"/>
    <w:rsid w:val="002118CB"/>
    <w:rsid w:val="00211C17"/>
    <w:rsid w:val="00211C30"/>
    <w:rsid w:val="0021284C"/>
    <w:rsid w:val="00212954"/>
    <w:rsid w:val="00212D67"/>
    <w:rsid w:val="00212DF5"/>
    <w:rsid w:val="002134E1"/>
    <w:rsid w:val="0021351C"/>
    <w:rsid w:val="00213739"/>
    <w:rsid w:val="002141C8"/>
    <w:rsid w:val="00214250"/>
    <w:rsid w:val="002143ED"/>
    <w:rsid w:val="00214732"/>
    <w:rsid w:val="002151C2"/>
    <w:rsid w:val="0021553C"/>
    <w:rsid w:val="00215796"/>
    <w:rsid w:val="00215C20"/>
    <w:rsid w:val="00216223"/>
    <w:rsid w:val="00216CE7"/>
    <w:rsid w:val="002170F8"/>
    <w:rsid w:val="00217F4F"/>
    <w:rsid w:val="00220D42"/>
    <w:rsid w:val="00221616"/>
    <w:rsid w:val="00221C6B"/>
    <w:rsid w:val="0022238F"/>
    <w:rsid w:val="0022260E"/>
    <w:rsid w:val="0022273F"/>
    <w:rsid w:val="002230D3"/>
    <w:rsid w:val="002231CF"/>
    <w:rsid w:val="00223532"/>
    <w:rsid w:val="00223A91"/>
    <w:rsid w:val="00225D48"/>
    <w:rsid w:val="00225F1D"/>
    <w:rsid w:val="0022622E"/>
    <w:rsid w:val="002268B0"/>
    <w:rsid w:val="00226969"/>
    <w:rsid w:val="002269CB"/>
    <w:rsid w:val="00226D5D"/>
    <w:rsid w:val="00226FC9"/>
    <w:rsid w:val="0022700C"/>
    <w:rsid w:val="002276C9"/>
    <w:rsid w:val="002278AB"/>
    <w:rsid w:val="002279D3"/>
    <w:rsid w:val="0023061D"/>
    <w:rsid w:val="002308A6"/>
    <w:rsid w:val="00230980"/>
    <w:rsid w:val="00230E7E"/>
    <w:rsid w:val="00230FCF"/>
    <w:rsid w:val="0023203E"/>
    <w:rsid w:val="00232F95"/>
    <w:rsid w:val="00233897"/>
    <w:rsid w:val="00233C9E"/>
    <w:rsid w:val="002345BE"/>
    <w:rsid w:val="00234EC2"/>
    <w:rsid w:val="00235A7A"/>
    <w:rsid w:val="0023633A"/>
    <w:rsid w:val="002367CA"/>
    <w:rsid w:val="00236DE2"/>
    <w:rsid w:val="00236EE4"/>
    <w:rsid w:val="00237004"/>
    <w:rsid w:val="002374C2"/>
    <w:rsid w:val="0023753B"/>
    <w:rsid w:val="002379A6"/>
    <w:rsid w:val="00237C06"/>
    <w:rsid w:val="00237F01"/>
    <w:rsid w:val="002405AA"/>
    <w:rsid w:val="002428F9"/>
    <w:rsid w:val="00242993"/>
    <w:rsid w:val="00242F7D"/>
    <w:rsid w:val="002442FB"/>
    <w:rsid w:val="00244376"/>
    <w:rsid w:val="00244DB3"/>
    <w:rsid w:val="002451E7"/>
    <w:rsid w:val="002454E3"/>
    <w:rsid w:val="00245DC1"/>
    <w:rsid w:val="0024601E"/>
    <w:rsid w:val="0024644A"/>
    <w:rsid w:val="002478B5"/>
    <w:rsid w:val="00247918"/>
    <w:rsid w:val="00250761"/>
    <w:rsid w:val="00250B2A"/>
    <w:rsid w:val="00251626"/>
    <w:rsid w:val="00251AC1"/>
    <w:rsid w:val="00251D09"/>
    <w:rsid w:val="0025203B"/>
    <w:rsid w:val="002524A8"/>
    <w:rsid w:val="00252EFE"/>
    <w:rsid w:val="00253B0D"/>
    <w:rsid w:val="002543E6"/>
    <w:rsid w:val="00254F62"/>
    <w:rsid w:val="0025503B"/>
    <w:rsid w:val="002552CA"/>
    <w:rsid w:val="002553E3"/>
    <w:rsid w:val="00255E60"/>
    <w:rsid w:val="00256457"/>
    <w:rsid w:val="0025712F"/>
    <w:rsid w:val="00257369"/>
    <w:rsid w:val="00257525"/>
    <w:rsid w:val="002578CF"/>
    <w:rsid w:val="002602A4"/>
    <w:rsid w:val="00260EA3"/>
    <w:rsid w:val="00260FF3"/>
    <w:rsid w:val="0026150D"/>
    <w:rsid w:val="0026176C"/>
    <w:rsid w:val="00261812"/>
    <w:rsid w:val="00261E03"/>
    <w:rsid w:val="00262139"/>
    <w:rsid w:val="00262154"/>
    <w:rsid w:val="002625F0"/>
    <w:rsid w:val="002630BE"/>
    <w:rsid w:val="002630DC"/>
    <w:rsid w:val="0026316F"/>
    <w:rsid w:val="0026387D"/>
    <w:rsid w:val="00263B07"/>
    <w:rsid w:val="002642A7"/>
    <w:rsid w:val="00264834"/>
    <w:rsid w:val="00265652"/>
    <w:rsid w:val="00265D4F"/>
    <w:rsid w:val="00270191"/>
    <w:rsid w:val="00270533"/>
    <w:rsid w:val="002708B9"/>
    <w:rsid w:val="00270C5A"/>
    <w:rsid w:val="00271091"/>
    <w:rsid w:val="002710DA"/>
    <w:rsid w:val="00271301"/>
    <w:rsid w:val="002717F8"/>
    <w:rsid w:val="00271828"/>
    <w:rsid w:val="00271CCB"/>
    <w:rsid w:val="0027211B"/>
    <w:rsid w:val="0027215D"/>
    <w:rsid w:val="0027258E"/>
    <w:rsid w:val="00272D3D"/>
    <w:rsid w:val="00272DC8"/>
    <w:rsid w:val="00273183"/>
    <w:rsid w:val="002732CA"/>
    <w:rsid w:val="002744E4"/>
    <w:rsid w:val="00274A5A"/>
    <w:rsid w:val="00275180"/>
    <w:rsid w:val="00275C43"/>
    <w:rsid w:val="00275E58"/>
    <w:rsid w:val="00276028"/>
    <w:rsid w:val="00276116"/>
    <w:rsid w:val="002761A6"/>
    <w:rsid w:val="00276867"/>
    <w:rsid w:val="00276925"/>
    <w:rsid w:val="00276FE2"/>
    <w:rsid w:val="00277982"/>
    <w:rsid w:val="0028072C"/>
    <w:rsid w:val="00280C28"/>
    <w:rsid w:val="00280EAD"/>
    <w:rsid w:val="00281019"/>
    <w:rsid w:val="00281138"/>
    <w:rsid w:val="002817A2"/>
    <w:rsid w:val="00281BC6"/>
    <w:rsid w:val="00281BDB"/>
    <w:rsid w:val="00281E77"/>
    <w:rsid w:val="0028271D"/>
    <w:rsid w:val="00282F00"/>
    <w:rsid w:val="0028313F"/>
    <w:rsid w:val="00283AA6"/>
    <w:rsid w:val="002842DC"/>
    <w:rsid w:val="00284AB0"/>
    <w:rsid w:val="00285373"/>
    <w:rsid w:val="00285610"/>
    <w:rsid w:val="00285FA6"/>
    <w:rsid w:val="00286313"/>
    <w:rsid w:val="002870BF"/>
    <w:rsid w:val="00287195"/>
    <w:rsid w:val="00290135"/>
    <w:rsid w:val="0029043D"/>
    <w:rsid w:val="00290EC6"/>
    <w:rsid w:val="00291CEC"/>
    <w:rsid w:val="00292304"/>
    <w:rsid w:val="0029273F"/>
    <w:rsid w:val="00292B5D"/>
    <w:rsid w:val="00293001"/>
    <w:rsid w:val="00295380"/>
    <w:rsid w:val="00295A3A"/>
    <w:rsid w:val="00295BBD"/>
    <w:rsid w:val="0029611B"/>
    <w:rsid w:val="002966FE"/>
    <w:rsid w:val="00296A7F"/>
    <w:rsid w:val="00297515"/>
    <w:rsid w:val="002975B0"/>
    <w:rsid w:val="00297825"/>
    <w:rsid w:val="002A0449"/>
    <w:rsid w:val="002A1032"/>
    <w:rsid w:val="002A11AE"/>
    <w:rsid w:val="002A16F9"/>
    <w:rsid w:val="002A25B3"/>
    <w:rsid w:val="002A2665"/>
    <w:rsid w:val="002A2964"/>
    <w:rsid w:val="002A2C63"/>
    <w:rsid w:val="002A4283"/>
    <w:rsid w:val="002A48A3"/>
    <w:rsid w:val="002A54BC"/>
    <w:rsid w:val="002A5AFB"/>
    <w:rsid w:val="002A6B82"/>
    <w:rsid w:val="002A75AB"/>
    <w:rsid w:val="002A7995"/>
    <w:rsid w:val="002B09AD"/>
    <w:rsid w:val="002B20FF"/>
    <w:rsid w:val="002B2746"/>
    <w:rsid w:val="002B2CE7"/>
    <w:rsid w:val="002B54DD"/>
    <w:rsid w:val="002B5626"/>
    <w:rsid w:val="002B56FB"/>
    <w:rsid w:val="002B57E9"/>
    <w:rsid w:val="002B59B1"/>
    <w:rsid w:val="002B5A54"/>
    <w:rsid w:val="002B6D0F"/>
    <w:rsid w:val="002B6DC0"/>
    <w:rsid w:val="002B6E54"/>
    <w:rsid w:val="002B78D9"/>
    <w:rsid w:val="002B7918"/>
    <w:rsid w:val="002C0095"/>
    <w:rsid w:val="002C00D9"/>
    <w:rsid w:val="002C0351"/>
    <w:rsid w:val="002C1C19"/>
    <w:rsid w:val="002C1CE9"/>
    <w:rsid w:val="002C2240"/>
    <w:rsid w:val="002C3171"/>
    <w:rsid w:val="002C32BA"/>
    <w:rsid w:val="002C3570"/>
    <w:rsid w:val="002C3800"/>
    <w:rsid w:val="002C41C2"/>
    <w:rsid w:val="002C489C"/>
    <w:rsid w:val="002C4BB2"/>
    <w:rsid w:val="002C4D9A"/>
    <w:rsid w:val="002C4F41"/>
    <w:rsid w:val="002C5079"/>
    <w:rsid w:val="002C5086"/>
    <w:rsid w:val="002C550F"/>
    <w:rsid w:val="002C5D38"/>
    <w:rsid w:val="002C6082"/>
    <w:rsid w:val="002C680F"/>
    <w:rsid w:val="002C6DE8"/>
    <w:rsid w:val="002C6FE8"/>
    <w:rsid w:val="002C7E55"/>
    <w:rsid w:val="002D013B"/>
    <w:rsid w:val="002D0868"/>
    <w:rsid w:val="002D0C26"/>
    <w:rsid w:val="002D0F14"/>
    <w:rsid w:val="002D1540"/>
    <w:rsid w:val="002D181F"/>
    <w:rsid w:val="002D1D4A"/>
    <w:rsid w:val="002D2D9F"/>
    <w:rsid w:val="002D3310"/>
    <w:rsid w:val="002D35C7"/>
    <w:rsid w:val="002D3BAB"/>
    <w:rsid w:val="002D433E"/>
    <w:rsid w:val="002D505F"/>
    <w:rsid w:val="002D520E"/>
    <w:rsid w:val="002D55A5"/>
    <w:rsid w:val="002D5886"/>
    <w:rsid w:val="002D6046"/>
    <w:rsid w:val="002D6256"/>
    <w:rsid w:val="002D6468"/>
    <w:rsid w:val="002D66E6"/>
    <w:rsid w:val="002D6D17"/>
    <w:rsid w:val="002D6EC5"/>
    <w:rsid w:val="002D70C5"/>
    <w:rsid w:val="002D78A0"/>
    <w:rsid w:val="002D7F93"/>
    <w:rsid w:val="002E03EC"/>
    <w:rsid w:val="002E047E"/>
    <w:rsid w:val="002E0DAF"/>
    <w:rsid w:val="002E18A1"/>
    <w:rsid w:val="002E1DE8"/>
    <w:rsid w:val="002E2375"/>
    <w:rsid w:val="002E29CD"/>
    <w:rsid w:val="002E2C10"/>
    <w:rsid w:val="002E4870"/>
    <w:rsid w:val="002E4F73"/>
    <w:rsid w:val="002E68BF"/>
    <w:rsid w:val="002E6A83"/>
    <w:rsid w:val="002E7BFB"/>
    <w:rsid w:val="002E7CA5"/>
    <w:rsid w:val="002E7E1C"/>
    <w:rsid w:val="002F0712"/>
    <w:rsid w:val="002F09D7"/>
    <w:rsid w:val="002F0CBF"/>
    <w:rsid w:val="002F0DF1"/>
    <w:rsid w:val="002F0EE3"/>
    <w:rsid w:val="002F0F2A"/>
    <w:rsid w:val="002F0FD8"/>
    <w:rsid w:val="002F13C6"/>
    <w:rsid w:val="002F15BE"/>
    <w:rsid w:val="002F1D99"/>
    <w:rsid w:val="002F2C32"/>
    <w:rsid w:val="002F3942"/>
    <w:rsid w:val="002F4081"/>
    <w:rsid w:val="002F44C8"/>
    <w:rsid w:val="002F557D"/>
    <w:rsid w:val="002F6481"/>
    <w:rsid w:val="002F6727"/>
    <w:rsid w:val="002F6ED2"/>
    <w:rsid w:val="002F72F2"/>
    <w:rsid w:val="002F7A2B"/>
    <w:rsid w:val="003003EB"/>
    <w:rsid w:val="0030090A"/>
    <w:rsid w:val="003015F0"/>
    <w:rsid w:val="00301B01"/>
    <w:rsid w:val="00301C07"/>
    <w:rsid w:val="00302107"/>
    <w:rsid w:val="00302324"/>
    <w:rsid w:val="00302A35"/>
    <w:rsid w:val="00303825"/>
    <w:rsid w:val="00303A36"/>
    <w:rsid w:val="00303B3F"/>
    <w:rsid w:val="00303D65"/>
    <w:rsid w:val="0030435B"/>
    <w:rsid w:val="00304654"/>
    <w:rsid w:val="00304977"/>
    <w:rsid w:val="00304AAB"/>
    <w:rsid w:val="00305538"/>
    <w:rsid w:val="00305B33"/>
    <w:rsid w:val="00305EBF"/>
    <w:rsid w:val="0030640E"/>
    <w:rsid w:val="003072FF"/>
    <w:rsid w:val="00307332"/>
    <w:rsid w:val="0030769F"/>
    <w:rsid w:val="003079C3"/>
    <w:rsid w:val="00307D82"/>
    <w:rsid w:val="00307F65"/>
    <w:rsid w:val="003105DB"/>
    <w:rsid w:val="00310897"/>
    <w:rsid w:val="00310D44"/>
    <w:rsid w:val="0031145B"/>
    <w:rsid w:val="003118F9"/>
    <w:rsid w:val="003121D5"/>
    <w:rsid w:val="00312B50"/>
    <w:rsid w:val="00312C5A"/>
    <w:rsid w:val="00313190"/>
    <w:rsid w:val="00313259"/>
    <w:rsid w:val="003132C7"/>
    <w:rsid w:val="00313A00"/>
    <w:rsid w:val="00313B76"/>
    <w:rsid w:val="00313C1E"/>
    <w:rsid w:val="00313D93"/>
    <w:rsid w:val="00315D06"/>
    <w:rsid w:val="003162C3"/>
    <w:rsid w:val="00316591"/>
    <w:rsid w:val="003177AE"/>
    <w:rsid w:val="00317A4D"/>
    <w:rsid w:val="00317F8B"/>
    <w:rsid w:val="003201FF"/>
    <w:rsid w:val="003205B0"/>
    <w:rsid w:val="00321020"/>
    <w:rsid w:val="003216F3"/>
    <w:rsid w:val="00321941"/>
    <w:rsid w:val="00321A6E"/>
    <w:rsid w:val="00321BE7"/>
    <w:rsid w:val="003222D0"/>
    <w:rsid w:val="0032245C"/>
    <w:rsid w:val="003225E7"/>
    <w:rsid w:val="00322A49"/>
    <w:rsid w:val="00322A83"/>
    <w:rsid w:val="00322E9E"/>
    <w:rsid w:val="003230AB"/>
    <w:rsid w:val="0032354D"/>
    <w:rsid w:val="0032358E"/>
    <w:rsid w:val="00323DB6"/>
    <w:rsid w:val="00325401"/>
    <w:rsid w:val="0032618D"/>
    <w:rsid w:val="003266B7"/>
    <w:rsid w:val="003269A4"/>
    <w:rsid w:val="00326D21"/>
    <w:rsid w:val="00326D5D"/>
    <w:rsid w:val="00327351"/>
    <w:rsid w:val="003278CF"/>
    <w:rsid w:val="00327CD2"/>
    <w:rsid w:val="00327E1F"/>
    <w:rsid w:val="00330A24"/>
    <w:rsid w:val="00331188"/>
    <w:rsid w:val="0033145D"/>
    <w:rsid w:val="0033160E"/>
    <w:rsid w:val="00331BD3"/>
    <w:rsid w:val="00331E4F"/>
    <w:rsid w:val="00332DD3"/>
    <w:rsid w:val="003345C7"/>
    <w:rsid w:val="00334B35"/>
    <w:rsid w:val="00334BB8"/>
    <w:rsid w:val="00334F87"/>
    <w:rsid w:val="00335E20"/>
    <w:rsid w:val="00336103"/>
    <w:rsid w:val="003366A0"/>
    <w:rsid w:val="00337360"/>
    <w:rsid w:val="003373D1"/>
    <w:rsid w:val="003376A3"/>
    <w:rsid w:val="003403D9"/>
    <w:rsid w:val="003410AC"/>
    <w:rsid w:val="00341543"/>
    <w:rsid w:val="00341BC2"/>
    <w:rsid w:val="00341D12"/>
    <w:rsid w:val="00341D1C"/>
    <w:rsid w:val="003421ED"/>
    <w:rsid w:val="0034275D"/>
    <w:rsid w:val="003427F3"/>
    <w:rsid w:val="0034366B"/>
    <w:rsid w:val="00343B1A"/>
    <w:rsid w:val="003443F0"/>
    <w:rsid w:val="00344456"/>
    <w:rsid w:val="003448CB"/>
    <w:rsid w:val="0034526A"/>
    <w:rsid w:val="0034536E"/>
    <w:rsid w:val="0034563E"/>
    <w:rsid w:val="0034584E"/>
    <w:rsid w:val="00345C25"/>
    <w:rsid w:val="0034611B"/>
    <w:rsid w:val="0034677F"/>
    <w:rsid w:val="00346D0E"/>
    <w:rsid w:val="00347247"/>
    <w:rsid w:val="003473F9"/>
    <w:rsid w:val="003478D6"/>
    <w:rsid w:val="00347944"/>
    <w:rsid w:val="0035024D"/>
    <w:rsid w:val="00350701"/>
    <w:rsid w:val="00350FC1"/>
    <w:rsid w:val="003510F9"/>
    <w:rsid w:val="003511BB"/>
    <w:rsid w:val="003511D1"/>
    <w:rsid w:val="00351694"/>
    <w:rsid w:val="003516B6"/>
    <w:rsid w:val="003528AA"/>
    <w:rsid w:val="003530B8"/>
    <w:rsid w:val="003533D2"/>
    <w:rsid w:val="00353777"/>
    <w:rsid w:val="003538E8"/>
    <w:rsid w:val="0035415E"/>
    <w:rsid w:val="003544DB"/>
    <w:rsid w:val="00355E9B"/>
    <w:rsid w:val="00356FE3"/>
    <w:rsid w:val="00357E55"/>
    <w:rsid w:val="003603B8"/>
    <w:rsid w:val="00360B26"/>
    <w:rsid w:val="00360E90"/>
    <w:rsid w:val="0036156F"/>
    <w:rsid w:val="003617CB"/>
    <w:rsid w:val="00362286"/>
    <w:rsid w:val="00362866"/>
    <w:rsid w:val="00362E63"/>
    <w:rsid w:val="00363526"/>
    <w:rsid w:val="003644B5"/>
    <w:rsid w:val="0036486E"/>
    <w:rsid w:val="0036537A"/>
    <w:rsid w:val="00365542"/>
    <w:rsid w:val="003656EE"/>
    <w:rsid w:val="00365D81"/>
    <w:rsid w:val="00365F52"/>
    <w:rsid w:val="003660A0"/>
    <w:rsid w:val="003662F7"/>
    <w:rsid w:val="00366548"/>
    <w:rsid w:val="00366CB8"/>
    <w:rsid w:val="00367585"/>
    <w:rsid w:val="00367632"/>
    <w:rsid w:val="00367960"/>
    <w:rsid w:val="003701E2"/>
    <w:rsid w:val="003711CD"/>
    <w:rsid w:val="003714AD"/>
    <w:rsid w:val="00371C98"/>
    <w:rsid w:val="003721F1"/>
    <w:rsid w:val="0037266A"/>
    <w:rsid w:val="00372A33"/>
    <w:rsid w:val="00372B34"/>
    <w:rsid w:val="00373167"/>
    <w:rsid w:val="0037356E"/>
    <w:rsid w:val="00373AFE"/>
    <w:rsid w:val="00375E3B"/>
    <w:rsid w:val="00375EF9"/>
    <w:rsid w:val="00376FD1"/>
    <w:rsid w:val="003773B8"/>
    <w:rsid w:val="0037744C"/>
    <w:rsid w:val="00377A5E"/>
    <w:rsid w:val="00377B79"/>
    <w:rsid w:val="00380547"/>
    <w:rsid w:val="00380748"/>
    <w:rsid w:val="003808AF"/>
    <w:rsid w:val="00380A52"/>
    <w:rsid w:val="00380AE4"/>
    <w:rsid w:val="0038100C"/>
    <w:rsid w:val="003813A0"/>
    <w:rsid w:val="00381B97"/>
    <w:rsid w:val="00381E7A"/>
    <w:rsid w:val="00381E7B"/>
    <w:rsid w:val="003820EB"/>
    <w:rsid w:val="00382D07"/>
    <w:rsid w:val="00382DCA"/>
    <w:rsid w:val="00382FCF"/>
    <w:rsid w:val="003830B7"/>
    <w:rsid w:val="0038320C"/>
    <w:rsid w:val="003834A4"/>
    <w:rsid w:val="003838F4"/>
    <w:rsid w:val="00383FA3"/>
    <w:rsid w:val="003840E3"/>
    <w:rsid w:val="00384D4D"/>
    <w:rsid w:val="00385D59"/>
    <w:rsid w:val="003860A1"/>
    <w:rsid w:val="003860FC"/>
    <w:rsid w:val="00386298"/>
    <w:rsid w:val="00386344"/>
    <w:rsid w:val="00386515"/>
    <w:rsid w:val="00386552"/>
    <w:rsid w:val="003865A5"/>
    <w:rsid w:val="003867A7"/>
    <w:rsid w:val="00386966"/>
    <w:rsid w:val="00386E24"/>
    <w:rsid w:val="00386FAF"/>
    <w:rsid w:val="00387347"/>
    <w:rsid w:val="0038786C"/>
    <w:rsid w:val="00390B83"/>
    <w:rsid w:val="00390BAD"/>
    <w:rsid w:val="00390F06"/>
    <w:rsid w:val="00392288"/>
    <w:rsid w:val="0039255F"/>
    <w:rsid w:val="0039390B"/>
    <w:rsid w:val="00393F07"/>
    <w:rsid w:val="0039480B"/>
    <w:rsid w:val="003948CF"/>
    <w:rsid w:val="003948D4"/>
    <w:rsid w:val="00394E96"/>
    <w:rsid w:val="00395005"/>
    <w:rsid w:val="0039520B"/>
    <w:rsid w:val="003953AF"/>
    <w:rsid w:val="003957E4"/>
    <w:rsid w:val="003961BF"/>
    <w:rsid w:val="003962ED"/>
    <w:rsid w:val="00396E42"/>
    <w:rsid w:val="00396EAF"/>
    <w:rsid w:val="00397333"/>
    <w:rsid w:val="0039780B"/>
    <w:rsid w:val="00397FB5"/>
    <w:rsid w:val="003A0034"/>
    <w:rsid w:val="003A0896"/>
    <w:rsid w:val="003A0A3F"/>
    <w:rsid w:val="003A0CC8"/>
    <w:rsid w:val="003A1405"/>
    <w:rsid w:val="003A15B0"/>
    <w:rsid w:val="003A17A3"/>
    <w:rsid w:val="003A1849"/>
    <w:rsid w:val="003A1F5D"/>
    <w:rsid w:val="003A2CC3"/>
    <w:rsid w:val="003A2DF7"/>
    <w:rsid w:val="003A3BF1"/>
    <w:rsid w:val="003A4117"/>
    <w:rsid w:val="003A46EB"/>
    <w:rsid w:val="003A501F"/>
    <w:rsid w:val="003A520A"/>
    <w:rsid w:val="003A5767"/>
    <w:rsid w:val="003A5B7F"/>
    <w:rsid w:val="003A6718"/>
    <w:rsid w:val="003A728A"/>
    <w:rsid w:val="003A7746"/>
    <w:rsid w:val="003A7C83"/>
    <w:rsid w:val="003B0BED"/>
    <w:rsid w:val="003B0F28"/>
    <w:rsid w:val="003B115A"/>
    <w:rsid w:val="003B1B27"/>
    <w:rsid w:val="003B1C74"/>
    <w:rsid w:val="003B1F7A"/>
    <w:rsid w:val="003B2099"/>
    <w:rsid w:val="003B20A2"/>
    <w:rsid w:val="003B288F"/>
    <w:rsid w:val="003B2ECE"/>
    <w:rsid w:val="003B2F0C"/>
    <w:rsid w:val="003B3496"/>
    <w:rsid w:val="003B352C"/>
    <w:rsid w:val="003B3776"/>
    <w:rsid w:val="003B3E27"/>
    <w:rsid w:val="003B4BC8"/>
    <w:rsid w:val="003B4D52"/>
    <w:rsid w:val="003B5220"/>
    <w:rsid w:val="003B5912"/>
    <w:rsid w:val="003B6201"/>
    <w:rsid w:val="003B6533"/>
    <w:rsid w:val="003B6676"/>
    <w:rsid w:val="003B7313"/>
    <w:rsid w:val="003B7592"/>
    <w:rsid w:val="003B7D43"/>
    <w:rsid w:val="003C0C42"/>
    <w:rsid w:val="003C0CA2"/>
    <w:rsid w:val="003C0FB9"/>
    <w:rsid w:val="003C1283"/>
    <w:rsid w:val="003C1FC9"/>
    <w:rsid w:val="003C2FA2"/>
    <w:rsid w:val="003C337E"/>
    <w:rsid w:val="003C33BD"/>
    <w:rsid w:val="003C3646"/>
    <w:rsid w:val="003C36B1"/>
    <w:rsid w:val="003C37B0"/>
    <w:rsid w:val="003C3E24"/>
    <w:rsid w:val="003C437F"/>
    <w:rsid w:val="003C4AF8"/>
    <w:rsid w:val="003C4BC9"/>
    <w:rsid w:val="003C509A"/>
    <w:rsid w:val="003C5917"/>
    <w:rsid w:val="003C639D"/>
    <w:rsid w:val="003C65F6"/>
    <w:rsid w:val="003C6D79"/>
    <w:rsid w:val="003C721B"/>
    <w:rsid w:val="003C72D9"/>
    <w:rsid w:val="003C735D"/>
    <w:rsid w:val="003C7451"/>
    <w:rsid w:val="003C74E0"/>
    <w:rsid w:val="003C798D"/>
    <w:rsid w:val="003C7C01"/>
    <w:rsid w:val="003C7DC3"/>
    <w:rsid w:val="003D04B7"/>
    <w:rsid w:val="003D0592"/>
    <w:rsid w:val="003D0971"/>
    <w:rsid w:val="003D1293"/>
    <w:rsid w:val="003D157A"/>
    <w:rsid w:val="003D1C97"/>
    <w:rsid w:val="003D225C"/>
    <w:rsid w:val="003D228B"/>
    <w:rsid w:val="003D280D"/>
    <w:rsid w:val="003D2CB9"/>
    <w:rsid w:val="003D2CEF"/>
    <w:rsid w:val="003D36CE"/>
    <w:rsid w:val="003D37C3"/>
    <w:rsid w:val="003D3A17"/>
    <w:rsid w:val="003D3B61"/>
    <w:rsid w:val="003D4125"/>
    <w:rsid w:val="003D424A"/>
    <w:rsid w:val="003D4703"/>
    <w:rsid w:val="003D488A"/>
    <w:rsid w:val="003D4F03"/>
    <w:rsid w:val="003D5583"/>
    <w:rsid w:val="003D5AD8"/>
    <w:rsid w:val="003D5FB1"/>
    <w:rsid w:val="003D6047"/>
    <w:rsid w:val="003D615B"/>
    <w:rsid w:val="003D6370"/>
    <w:rsid w:val="003D7572"/>
    <w:rsid w:val="003E010C"/>
    <w:rsid w:val="003E0D1C"/>
    <w:rsid w:val="003E0D2A"/>
    <w:rsid w:val="003E0DF9"/>
    <w:rsid w:val="003E1851"/>
    <w:rsid w:val="003E1CB7"/>
    <w:rsid w:val="003E2089"/>
    <w:rsid w:val="003E2943"/>
    <w:rsid w:val="003E316F"/>
    <w:rsid w:val="003E3198"/>
    <w:rsid w:val="003E3E7A"/>
    <w:rsid w:val="003E438C"/>
    <w:rsid w:val="003E4417"/>
    <w:rsid w:val="003E44C1"/>
    <w:rsid w:val="003E4703"/>
    <w:rsid w:val="003E495F"/>
    <w:rsid w:val="003E55F8"/>
    <w:rsid w:val="003E5DC0"/>
    <w:rsid w:val="003E6052"/>
    <w:rsid w:val="003E6491"/>
    <w:rsid w:val="003E65DE"/>
    <w:rsid w:val="003E726F"/>
    <w:rsid w:val="003E7280"/>
    <w:rsid w:val="003E776A"/>
    <w:rsid w:val="003E7EC4"/>
    <w:rsid w:val="003F0080"/>
    <w:rsid w:val="003F15AA"/>
    <w:rsid w:val="003F2294"/>
    <w:rsid w:val="003F261B"/>
    <w:rsid w:val="003F296B"/>
    <w:rsid w:val="003F2F97"/>
    <w:rsid w:val="003F304A"/>
    <w:rsid w:val="003F3F45"/>
    <w:rsid w:val="003F3FB2"/>
    <w:rsid w:val="003F405D"/>
    <w:rsid w:val="003F4ACA"/>
    <w:rsid w:val="003F4D4B"/>
    <w:rsid w:val="003F4F55"/>
    <w:rsid w:val="003F51B7"/>
    <w:rsid w:val="003F5318"/>
    <w:rsid w:val="003F56A6"/>
    <w:rsid w:val="003F6ACE"/>
    <w:rsid w:val="003F6B5F"/>
    <w:rsid w:val="003F77A1"/>
    <w:rsid w:val="003F77BC"/>
    <w:rsid w:val="00400684"/>
    <w:rsid w:val="00400E61"/>
    <w:rsid w:val="00401A82"/>
    <w:rsid w:val="00402224"/>
    <w:rsid w:val="00402BA2"/>
    <w:rsid w:val="00403463"/>
    <w:rsid w:val="00404673"/>
    <w:rsid w:val="00404E7F"/>
    <w:rsid w:val="00405EF1"/>
    <w:rsid w:val="00406706"/>
    <w:rsid w:val="00406736"/>
    <w:rsid w:val="004067AC"/>
    <w:rsid w:val="00407102"/>
    <w:rsid w:val="00407422"/>
    <w:rsid w:val="00410AC3"/>
    <w:rsid w:val="00410F56"/>
    <w:rsid w:val="00411A55"/>
    <w:rsid w:val="00412000"/>
    <w:rsid w:val="00412350"/>
    <w:rsid w:val="00412F02"/>
    <w:rsid w:val="00412F0C"/>
    <w:rsid w:val="00413000"/>
    <w:rsid w:val="004130C2"/>
    <w:rsid w:val="00413540"/>
    <w:rsid w:val="004144FC"/>
    <w:rsid w:val="00414552"/>
    <w:rsid w:val="0041496B"/>
    <w:rsid w:val="004149FC"/>
    <w:rsid w:val="00414A1B"/>
    <w:rsid w:val="0041546F"/>
    <w:rsid w:val="00415A8E"/>
    <w:rsid w:val="00416735"/>
    <w:rsid w:val="00416C15"/>
    <w:rsid w:val="00417009"/>
    <w:rsid w:val="00417333"/>
    <w:rsid w:val="004177EA"/>
    <w:rsid w:val="00420048"/>
    <w:rsid w:val="00420145"/>
    <w:rsid w:val="004202EA"/>
    <w:rsid w:val="00420427"/>
    <w:rsid w:val="004208BA"/>
    <w:rsid w:val="00420E93"/>
    <w:rsid w:val="00421402"/>
    <w:rsid w:val="00421820"/>
    <w:rsid w:val="00422012"/>
    <w:rsid w:val="0042243D"/>
    <w:rsid w:val="00422646"/>
    <w:rsid w:val="00422873"/>
    <w:rsid w:val="00423B85"/>
    <w:rsid w:val="00423DDE"/>
    <w:rsid w:val="00423E09"/>
    <w:rsid w:val="00424203"/>
    <w:rsid w:val="00424285"/>
    <w:rsid w:val="004243AC"/>
    <w:rsid w:val="00424C03"/>
    <w:rsid w:val="004251C5"/>
    <w:rsid w:val="0042521D"/>
    <w:rsid w:val="0042691C"/>
    <w:rsid w:val="004275C6"/>
    <w:rsid w:val="004276B2"/>
    <w:rsid w:val="004277C3"/>
    <w:rsid w:val="0042791C"/>
    <w:rsid w:val="00427A2B"/>
    <w:rsid w:val="00430023"/>
    <w:rsid w:val="00430903"/>
    <w:rsid w:val="00430B2C"/>
    <w:rsid w:val="0043134D"/>
    <w:rsid w:val="00433C51"/>
    <w:rsid w:val="00433FEB"/>
    <w:rsid w:val="00434402"/>
    <w:rsid w:val="00434E9A"/>
    <w:rsid w:val="00434F87"/>
    <w:rsid w:val="00434FD0"/>
    <w:rsid w:val="00435158"/>
    <w:rsid w:val="00435ACA"/>
    <w:rsid w:val="00435FC9"/>
    <w:rsid w:val="0043604B"/>
    <w:rsid w:val="00436094"/>
    <w:rsid w:val="0043693C"/>
    <w:rsid w:val="004370A9"/>
    <w:rsid w:val="0043712D"/>
    <w:rsid w:val="00440251"/>
    <w:rsid w:val="0044032E"/>
    <w:rsid w:val="004403FE"/>
    <w:rsid w:val="004407A8"/>
    <w:rsid w:val="004407F6"/>
    <w:rsid w:val="004421AD"/>
    <w:rsid w:val="004425AD"/>
    <w:rsid w:val="004429C7"/>
    <w:rsid w:val="00442D16"/>
    <w:rsid w:val="00443220"/>
    <w:rsid w:val="00443C56"/>
    <w:rsid w:val="00443D7B"/>
    <w:rsid w:val="00443E39"/>
    <w:rsid w:val="00443EC7"/>
    <w:rsid w:val="004444C3"/>
    <w:rsid w:val="00444F64"/>
    <w:rsid w:val="00444F7E"/>
    <w:rsid w:val="00445332"/>
    <w:rsid w:val="004461C4"/>
    <w:rsid w:val="00446CC2"/>
    <w:rsid w:val="004503D4"/>
    <w:rsid w:val="004505FE"/>
    <w:rsid w:val="00450783"/>
    <w:rsid w:val="00451339"/>
    <w:rsid w:val="00451DC1"/>
    <w:rsid w:val="004520B4"/>
    <w:rsid w:val="00452477"/>
    <w:rsid w:val="004524DB"/>
    <w:rsid w:val="004529B5"/>
    <w:rsid w:val="00452AA8"/>
    <w:rsid w:val="00452AE9"/>
    <w:rsid w:val="00452C13"/>
    <w:rsid w:val="00452CF3"/>
    <w:rsid w:val="00452D36"/>
    <w:rsid w:val="00452E62"/>
    <w:rsid w:val="004533B5"/>
    <w:rsid w:val="0045342C"/>
    <w:rsid w:val="004534A6"/>
    <w:rsid w:val="00453D52"/>
    <w:rsid w:val="00454534"/>
    <w:rsid w:val="00454C39"/>
    <w:rsid w:val="004550AA"/>
    <w:rsid w:val="004553E9"/>
    <w:rsid w:val="004560F6"/>
    <w:rsid w:val="00456393"/>
    <w:rsid w:val="004564E4"/>
    <w:rsid w:val="004571DC"/>
    <w:rsid w:val="004575C8"/>
    <w:rsid w:val="00457AFE"/>
    <w:rsid w:val="0046042C"/>
    <w:rsid w:val="00460726"/>
    <w:rsid w:val="00460729"/>
    <w:rsid w:val="004611A5"/>
    <w:rsid w:val="00461478"/>
    <w:rsid w:val="00461614"/>
    <w:rsid w:val="00461A50"/>
    <w:rsid w:val="00462AD9"/>
    <w:rsid w:val="00463B63"/>
    <w:rsid w:val="00463D22"/>
    <w:rsid w:val="004640EB"/>
    <w:rsid w:val="0046410D"/>
    <w:rsid w:val="0046507A"/>
    <w:rsid w:val="004660B9"/>
    <w:rsid w:val="004664F2"/>
    <w:rsid w:val="004669D4"/>
    <w:rsid w:val="00467F1A"/>
    <w:rsid w:val="00470020"/>
    <w:rsid w:val="00470C96"/>
    <w:rsid w:val="00470DB8"/>
    <w:rsid w:val="004710A4"/>
    <w:rsid w:val="00471101"/>
    <w:rsid w:val="0047117B"/>
    <w:rsid w:val="00471398"/>
    <w:rsid w:val="00472586"/>
    <w:rsid w:val="00472D1B"/>
    <w:rsid w:val="0047322C"/>
    <w:rsid w:val="00473E2D"/>
    <w:rsid w:val="0047437C"/>
    <w:rsid w:val="00474832"/>
    <w:rsid w:val="00474B5C"/>
    <w:rsid w:val="00474D9D"/>
    <w:rsid w:val="00474DF0"/>
    <w:rsid w:val="00475E1F"/>
    <w:rsid w:val="00475FD0"/>
    <w:rsid w:val="00476B0B"/>
    <w:rsid w:val="00476B17"/>
    <w:rsid w:val="004777A6"/>
    <w:rsid w:val="004778A5"/>
    <w:rsid w:val="00477ADF"/>
    <w:rsid w:val="00477EE4"/>
    <w:rsid w:val="00477FF6"/>
    <w:rsid w:val="004806FA"/>
    <w:rsid w:val="00480B7B"/>
    <w:rsid w:val="00480FA7"/>
    <w:rsid w:val="0048179A"/>
    <w:rsid w:val="00481E57"/>
    <w:rsid w:val="0048213B"/>
    <w:rsid w:val="004823E1"/>
    <w:rsid w:val="00482797"/>
    <w:rsid w:val="00482990"/>
    <w:rsid w:val="00482AF8"/>
    <w:rsid w:val="0048326A"/>
    <w:rsid w:val="00483720"/>
    <w:rsid w:val="00483962"/>
    <w:rsid w:val="00483E1F"/>
    <w:rsid w:val="00484751"/>
    <w:rsid w:val="00484C00"/>
    <w:rsid w:val="00484EF4"/>
    <w:rsid w:val="004855F9"/>
    <w:rsid w:val="004856FB"/>
    <w:rsid w:val="00485992"/>
    <w:rsid w:val="0048615D"/>
    <w:rsid w:val="00486439"/>
    <w:rsid w:val="0048668B"/>
    <w:rsid w:val="00486801"/>
    <w:rsid w:val="004872E6"/>
    <w:rsid w:val="00487672"/>
    <w:rsid w:val="00487B44"/>
    <w:rsid w:val="00487BBC"/>
    <w:rsid w:val="00490098"/>
    <w:rsid w:val="00490341"/>
    <w:rsid w:val="004908FA"/>
    <w:rsid w:val="00490E30"/>
    <w:rsid w:val="00490F87"/>
    <w:rsid w:val="00491CC4"/>
    <w:rsid w:val="00492217"/>
    <w:rsid w:val="00492603"/>
    <w:rsid w:val="004930B8"/>
    <w:rsid w:val="00494257"/>
    <w:rsid w:val="00494853"/>
    <w:rsid w:val="0049496C"/>
    <w:rsid w:val="00494B73"/>
    <w:rsid w:val="00494C83"/>
    <w:rsid w:val="00494EFE"/>
    <w:rsid w:val="004950ED"/>
    <w:rsid w:val="00495809"/>
    <w:rsid w:val="00495933"/>
    <w:rsid w:val="00495CF4"/>
    <w:rsid w:val="00496178"/>
    <w:rsid w:val="004963EE"/>
    <w:rsid w:val="00496C2D"/>
    <w:rsid w:val="00496E0B"/>
    <w:rsid w:val="00496E22"/>
    <w:rsid w:val="00497018"/>
    <w:rsid w:val="004A09D7"/>
    <w:rsid w:val="004A10FE"/>
    <w:rsid w:val="004A181D"/>
    <w:rsid w:val="004A1831"/>
    <w:rsid w:val="004A1A3F"/>
    <w:rsid w:val="004A20DF"/>
    <w:rsid w:val="004A216C"/>
    <w:rsid w:val="004A28E8"/>
    <w:rsid w:val="004A2AD6"/>
    <w:rsid w:val="004A2F39"/>
    <w:rsid w:val="004A3218"/>
    <w:rsid w:val="004A3929"/>
    <w:rsid w:val="004A3C78"/>
    <w:rsid w:val="004A46D5"/>
    <w:rsid w:val="004A4C09"/>
    <w:rsid w:val="004A4DD5"/>
    <w:rsid w:val="004A50E5"/>
    <w:rsid w:val="004A511D"/>
    <w:rsid w:val="004A54B6"/>
    <w:rsid w:val="004A5A8A"/>
    <w:rsid w:val="004A5FB9"/>
    <w:rsid w:val="004A6322"/>
    <w:rsid w:val="004A67D2"/>
    <w:rsid w:val="004A701C"/>
    <w:rsid w:val="004A7023"/>
    <w:rsid w:val="004A74A2"/>
    <w:rsid w:val="004A7C0E"/>
    <w:rsid w:val="004B0F24"/>
    <w:rsid w:val="004B2373"/>
    <w:rsid w:val="004B24D0"/>
    <w:rsid w:val="004B25FF"/>
    <w:rsid w:val="004B2FCA"/>
    <w:rsid w:val="004B33F5"/>
    <w:rsid w:val="004B3A6B"/>
    <w:rsid w:val="004B4755"/>
    <w:rsid w:val="004B51E2"/>
    <w:rsid w:val="004B55E5"/>
    <w:rsid w:val="004B5A26"/>
    <w:rsid w:val="004B6139"/>
    <w:rsid w:val="004B6248"/>
    <w:rsid w:val="004B6680"/>
    <w:rsid w:val="004B7013"/>
    <w:rsid w:val="004B701D"/>
    <w:rsid w:val="004B72B6"/>
    <w:rsid w:val="004B7CA8"/>
    <w:rsid w:val="004C01B2"/>
    <w:rsid w:val="004C046B"/>
    <w:rsid w:val="004C0F24"/>
    <w:rsid w:val="004C12FD"/>
    <w:rsid w:val="004C1391"/>
    <w:rsid w:val="004C13DA"/>
    <w:rsid w:val="004C1883"/>
    <w:rsid w:val="004C2247"/>
    <w:rsid w:val="004C24A0"/>
    <w:rsid w:val="004C2533"/>
    <w:rsid w:val="004C3541"/>
    <w:rsid w:val="004C39DA"/>
    <w:rsid w:val="004C40A3"/>
    <w:rsid w:val="004C4285"/>
    <w:rsid w:val="004C4949"/>
    <w:rsid w:val="004C4BC6"/>
    <w:rsid w:val="004C4C71"/>
    <w:rsid w:val="004C55EF"/>
    <w:rsid w:val="004C57AE"/>
    <w:rsid w:val="004C58E6"/>
    <w:rsid w:val="004C5D82"/>
    <w:rsid w:val="004C6165"/>
    <w:rsid w:val="004C65BA"/>
    <w:rsid w:val="004C670A"/>
    <w:rsid w:val="004C6B3C"/>
    <w:rsid w:val="004C6D6E"/>
    <w:rsid w:val="004C6E9D"/>
    <w:rsid w:val="004C7100"/>
    <w:rsid w:val="004C7234"/>
    <w:rsid w:val="004C74F2"/>
    <w:rsid w:val="004C7C4B"/>
    <w:rsid w:val="004D0733"/>
    <w:rsid w:val="004D0737"/>
    <w:rsid w:val="004D0F16"/>
    <w:rsid w:val="004D15BF"/>
    <w:rsid w:val="004D1993"/>
    <w:rsid w:val="004D19A4"/>
    <w:rsid w:val="004D2401"/>
    <w:rsid w:val="004D2A38"/>
    <w:rsid w:val="004D2EA7"/>
    <w:rsid w:val="004D3458"/>
    <w:rsid w:val="004D3F8D"/>
    <w:rsid w:val="004D54C1"/>
    <w:rsid w:val="004D58E8"/>
    <w:rsid w:val="004D5E0B"/>
    <w:rsid w:val="004D6372"/>
    <w:rsid w:val="004D6836"/>
    <w:rsid w:val="004D78D7"/>
    <w:rsid w:val="004D7AE7"/>
    <w:rsid w:val="004D7F2D"/>
    <w:rsid w:val="004E0342"/>
    <w:rsid w:val="004E179C"/>
    <w:rsid w:val="004E2334"/>
    <w:rsid w:val="004E24BC"/>
    <w:rsid w:val="004E2E1C"/>
    <w:rsid w:val="004E3058"/>
    <w:rsid w:val="004E3335"/>
    <w:rsid w:val="004E3546"/>
    <w:rsid w:val="004E37AD"/>
    <w:rsid w:val="004E4B76"/>
    <w:rsid w:val="004E4E66"/>
    <w:rsid w:val="004E506B"/>
    <w:rsid w:val="004E65F6"/>
    <w:rsid w:val="004E6B25"/>
    <w:rsid w:val="004E7184"/>
    <w:rsid w:val="004E755E"/>
    <w:rsid w:val="004E7581"/>
    <w:rsid w:val="004E7A74"/>
    <w:rsid w:val="004F0133"/>
    <w:rsid w:val="004F026B"/>
    <w:rsid w:val="004F2ED5"/>
    <w:rsid w:val="004F3384"/>
    <w:rsid w:val="004F3E63"/>
    <w:rsid w:val="004F3E92"/>
    <w:rsid w:val="004F46AC"/>
    <w:rsid w:val="004F4937"/>
    <w:rsid w:val="004F56D1"/>
    <w:rsid w:val="004F58BE"/>
    <w:rsid w:val="004F775B"/>
    <w:rsid w:val="004F776F"/>
    <w:rsid w:val="0050089B"/>
    <w:rsid w:val="0050153B"/>
    <w:rsid w:val="005016DA"/>
    <w:rsid w:val="00501718"/>
    <w:rsid w:val="00501786"/>
    <w:rsid w:val="0050186D"/>
    <w:rsid w:val="005021B4"/>
    <w:rsid w:val="005022EA"/>
    <w:rsid w:val="0050256B"/>
    <w:rsid w:val="0050289F"/>
    <w:rsid w:val="00502A85"/>
    <w:rsid w:val="0050304A"/>
    <w:rsid w:val="0050329E"/>
    <w:rsid w:val="00503542"/>
    <w:rsid w:val="005041E4"/>
    <w:rsid w:val="005048D0"/>
    <w:rsid w:val="00504A2B"/>
    <w:rsid w:val="00504D71"/>
    <w:rsid w:val="00505127"/>
    <w:rsid w:val="00506455"/>
    <w:rsid w:val="00506A0E"/>
    <w:rsid w:val="00506E03"/>
    <w:rsid w:val="005071ED"/>
    <w:rsid w:val="00507F22"/>
    <w:rsid w:val="00510414"/>
    <w:rsid w:val="00510B9B"/>
    <w:rsid w:val="00511E69"/>
    <w:rsid w:val="005121C2"/>
    <w:rsid w:val="005124F1"/>
    <w:rsid w:val="0051306F"/>
    <w:rsid w:val="0051367C"/>
    <w:rsid w:val="005136BC"/>
    <w:rsid w:val="0051375E"/>
    <w:rsid w:val="00513DF4"/>
    <w:rsid w:val="0051412B"/>
    <w:rsid w:val="00514459"/>
    <w:rsid w:val="005149B1"/>
    <w:rsid w:val="005152F7"/>
    <w:rsid w:val="00515E80"/>
    <w:rsid w:val="005161D2"/>
    <w:rsid w:val="005166DE"/>
    <w:rsid w:val="00516B3B"/>
    <w:rsid w:val="00516B47"/>
    <w:rsid w:val="00516EF7"/>
    <w:rsid w:val="005174D7"/>
    <w:rsid w:val="005175DF"/>
    <w:rsid w:val="00517A60"/>
    <w:rsid w:val="00517A7B"/>
    <w:rsid w:val="00517C81"/>
    <w:rsid w:val="00520F98"/>
    <w:rsid w:val="00521510"/>
    <w:rsid w:val="005215A7"/>
    <w:rsid w:val="00521AAC"/>
    <w:rsid w:val="00521F36"/>
    <w:rsid w:val="0052211C"/>
    <w:rsid w:val="005221F6"/>
    <w:rsid w:val="00522313"/>
    <w:rsid w:val="00522422"/>
    <w:rsid w:val="00522475"/>
    <w:rsid w:val="00522856"/>
    <w:rsid w:val="0052299A"/>
    <w:rsid w:val="00523AC4"/>
    <w:rsid w:val="005252E3"/>
    <w:rsid w:val="0052541E"/>
    <w:rsid w:val="0052585D"/>
    <w:rsid w:val="00526D1F"/>
    <w:rsid w:val="005273FE"/>
    <w:rsid w:val="00527672"/>
    <w:rsid w:val="00527D28"/>
    <w:rsid w:val="00527F05"/>
    <w:rsid w:val="005302A7"/>
    <w:rsid w:val="00530409"/>
    <w:rsid w:val="00530815"/>
    <w:rsid w:val="005309DB"/>
    <w:rsid w:val="0053107C"/>
    <w:rsid w:val="005311FD"/>
    <w:rsid w:val="00531ABF"/>
    <w:rsid w:val="00532916"/>
    <w:rsid w:val="005329B3"/>
    <w:rsid w:val="005333FE"/>
    <w:rsid w:val="00533967"/>
    <w:rsid w:val="00534BA7"/>
    <w:rsid w:val="00534F86"/>
    <w:rsid w:val="0053545B"/>
    <w:rsid w:val="0053577B"/>
    <w:rsid w:val="005363D4"/>
    <w:rsid w:val="00536701"/>
    <w:rsid w:val="005404F2"/>
    <w:rsid w:val="0054067B"/>
    <w:rsid w:val="005406C3"/>
    <w:rsid w:val="00540996"/>
    <w:rsid w:val="00540FA3"/>
    <w:rsid w:val="005410B5"/>
    <w:rsid w:val="00541118"/>
    <w:rsid w:val="005419B8"/>
    <w:rsid w:val="00542414"/>
    <w:rsid w:val="00542633"/>
    <w:rsid w:val="00542C37"/>
    <w:rsid w:val="00542EC6"/>
    <w:rsid w:val="00543058"/>
    <w:rsid w:val="00543D0A"/>
    <w:rsid w:val="005446E0"/>
    <w:rsid w:val="00544700"/>
    <w:rsid w:val="00544F8A"/>
    <w:rsid w:val="00545E35"/>
    <w:rsid w:val="00546D36"/>
    <w:rsid w:val="00547D2C"/>
    <w:rsid w:val="00551FBB"/>
    <w:rsid w:val="00552733"/>
    <w:rsid w:val="00552B7D"/>
    <w:rsid w:val="00552C3A"/>
    <w:rsid w:val="00553212"/>
    <w:rsid w:val="005558FE"/>
    <w:rsid w:val="00555E32"/>
    <w:rsid w:val="005560B4"/>
    <w:rsid w:val="00556629"/>
    <w:rsid w:val="0056163B"/>
    <w:rsid w:val="00561CEA"/>
    <w:rsid w:val="00561E61"/>
    <w:rsid w:val="0056298F"/>
    <w:rsid w:val="00562E9A"/>
    <w:rsid w:val="005630AE"/>
    <w:rsid w:val="00563AAD"/>
    <w:rsid w:val="0056412B"/>
    <w:rsid w:val="00565177"/>
    <w:rsid w:val="0056571D"/>
    <w:rsid w:val="00566A98"/>
    <w:rsid w:val="00566CA7"/>
    <w:rsid w:val="00566E16"/>
    <w:rsid w:val="00566F3F"/>
    <w:rsid w:val="0057005E"/>
    <w:rsid w:val="0057046A"/>
    <w:rsid w:val="00570B0E"/>
    <w:rsid w:val="005711A8"/>
    <w:rsid w:val="00571859"/>
    <w:rsid w:val="005721C3"/>
    <w:rsid w:val="005723E6"/>
    <w:rsid w:val="0057294C"/>
    <w:rsid w:val="00572B6A"/>
    <w:rsid w:val="00572FDA"/>
    <w:rsid w:val="00573084"/>
    <w:rsid w:val="005731EF"/>
    <w:rsid w:val="0057353B"/>
    <w:rsid w:val="00573BC8"/>
    <w:rsid w:val="0057420C"/>
    <w:rsid w:val="00574513"/>
    <w:rsid w:val="00574DBB"/>
    <w:rsid w:val="00575657"/>
    <w:rsid w:val="0057566A"/>
    <w:rsid w:val="00576391"/>
    <w:rsid w:val="00576DA1"/>
    <w:rsid w:val="00577257"/>
    <w:rsid w:val="00577478"/>
    <w:rsid w:val="00577B94"/>
    <w:rsid w:val="00577BB4"/>
    <w:rsid w:val="00577C04"/>
    <w:rsid w:val="00580055"/>
    <w:rsid w:val="0058026F"/>
    <w:rsid w:val="005816F9"/>
    <w:rsid w:val="005818D9"/>
    <w:rsid w:val="00581D82"/>
    <w:rsid w:val="00581E21"/>
    <w:rsid w:val="00582A8F"/>
    <w:rsid w:val="00582B46"/>
    <w:rsid w:val="00582EA0"/>
    <w:rsid w:val="00583061"/>
    <w:rsid w:val="00583167"/>
    <w:rsid w:val="00583A9F"/>
    <w:rsid w:val="00584424"/>
    <w:rsid w:val="00584EDA"/>
    <w:rsid w:val="00585114"/>
    <w:rsid w:val="005856D7"/>
    <w:rsid w:val="00585EF0"/>
    <w:rsid w:val="00586359"/>
    <w:rsid w:val="00587C53"/>
    <w:rsid w:val="005900F3"/>
    <w:rsid w:val="00590326"/>
    <w:rsid w:val="005905C4"/>
    <w:rsid w:val="00590C87"/>
    <w:rsid w:val="00591F3F"/>
    <w:rsid w:val="00592594"/>
    <w:rsid w:val="005926D9"/>
    <w:rsid w:val="00592ECD"/>
    <w:rsid w:val="00593007"/>
    <w:rsid w:val="005936EC"/>
    <w:rsid w:val="00594308"/>
    <w:rsid w:val="00594A6F"/>
    <w:rsid w:val="00594E76"/>
    <w:rsid w:val="005952E6"/>
    <w:rsid w:val="0059536E"/>
    <w:rsid w:val="005956BE"/>
    <w:rsid w:val="00595B78"/>
    <w:rsid w:val="00596796"/>
    <w:rsid w:val="00596BDF"/>
    <w:rsid w:val="00596DA4"/>
    <w:rsid w:val="00597082"/>
    <w:rsid w:val="0059722A"/>
    <w:rsid w:val="0059728B"/>
    <w:rsid w:val="005976EF"/>
    <w:rsid w:val="005A07EE"/>
    <w:rsid w:val="005A0FB4"/>
    <w:rsid w:val="005A1A83"/>
    <w:rsid w:val="005A1CA4"/>
    <w:rsid w:val="005A2393"/>
    <w:rsid w:val="005A24BC"/>
    <w:rsid w:val="005A2B19"/>
    <w:rsid w:val="005A2D81"/>
    <w:rsid w:val="005A30E1"/>
    <w:rsid w:val="005A3353"/>
    <w:rsid w:val="005A3AFA"/>
    <w:rsid w:val="005A3B8E"/>
    <w:rsid w:val="005A4140"/>
    <w:rsid w:val="005A4353"/>
    <w:rsid w:val="005A4557"/>
    <w:rsid w:val="005A478C"/>
    <w:rsid w:val="005A4E9E"/>
    <w:rsid w:val="005A5121"/>
    <w:rsid w:val="005A5BA9"/>
    <w:rsid w:val="005A5EB1"/>
    <w:rsid w:val="005A5EDB"/>
    <w:rsid w:val="005A5FA3"/>
    <w:rsid w:val="005A5FEA"/>
    <w:rsid w:val="005A6199"/>
    <w:rsid w:val="005A6670"/>
    <w:rsid w:val="005A6736"/>
    <w:rsid w:val="005A6ABC"/>
    <w:rsid w:val="005A6F53"/>
    <w:rsid w:val="005A7522"/>
    <w:rsid w:val="005A7887"/>
    <w:rsid w:val="005B0965"/>
    <w:rsid w:val="005B0CD8"/>
    <w:rsid w:val="005B1158"/>
    <w:rsid w:val="005B11ED"/>
    <w:rsid w:val="005B16B1"/>
    <w:rsid w:val="005B248E"/>
    <w:rsid w:val="005B273E"/>
    <w:rsid w:val="005B2AD0"/>
    <w:rsid w:val="005B3302"/>
    <w:rsid w:val="005B3EA8"/>
    <w:rsid w:val="005B3F7C"/>
    <w:rsid w:val="005B5C86"/>
    <w:rsid w:val="005B5F25"/>
    <w:rsid w:val="005B6234"/>
    <w:rsid w:val="005B6283"/>
    <w:rsid w:val="005B6BE3"/>
    <w:rsid w:val="005B6FC5"/>
    <w:rsid w:val="005B7EC8"/>
    <w:rsid w:val="005B7EFC"/>
    <w:rsid w:val="005C0807"/>
    <w:rsid w:val="005C0F82"/>
    <w:rsid w:val="005C136C"/>
    <w:rsid w:val="005C204F"/>
    <w:rsid w:val="005C262B"/>
    <w:rsid w:val="005C2883"/>
    <w:rsid w:val="005C34D2"/>
    <w:rsid w:val="005C3677"/>
    <w:rsid w:val="005C39FB"/>
    <w:rsid w:val="005C3B2B"/>
    <w:rsid w:val="005C3E7B"/>
    <w:rsid w:val="005C458B"/>
    <w:rsid w:val="005C4753"/>
    <w:rsid w:val="005C48DD"/>
    <w:rsid w:val="005C49B7"/>
    <w:rsid w:val="005C4BE5"/>
    <w:rsid w:val="005C4F16"/>
    <w:rsid w:val="005C4F5D"/>
    <w:rsid w:val="005C508B"/>
    <w:rsid w:val="005C5282"/>
    <w:rsid w:val="005C52D1"/>
    <w:rsid w:val="005C5375"/>
    <w:rsid w:val="005C551E"/>
    <w:rsid w:val="005C5C79"/>
    <w:rsid w:val="005C6110"/>
    <w:rsid w:val="005C6392"/>
    <w:rsid w:val="005C6B39"/>
    <w:rsid w:val="005C6B6E"/>
    <w:rsid w:val="005D0E1A"/>
    <w:rsid w:val="005D1BD0"/>
    <w:rsid w:val="005D221B"/>
    <w:rsid w:val="005D24F2"/>
    <w:rsid w:val="005D2589"/>
    <w:rsid w:val="005D27DD"/>
    <w:rsid w:val="005D2A22"/>
    <w:rsid w:val="005D394A"/>
    <w:rsid w:val="005D3D54"/>
    <w:rsid w:val="005D40AE"/>
    <w:rsid w:val="005D4FE6"/>
    <w:rsid w:val="005D6297"/>
    <w:rsid w:val="005D6395"/>
    <w:rsid w:val="005D712E"/>
    <w:rsid w:val="005D71BD"/>
    <w:rsid w:val="005E06C6"/>
    <w:rsid w:val="005E0795"/>
    <w:rsid w:val="005E0B4E"/>
    <w:rsid w:val="005E1637"/>
    <w:rsid w:val="005E1BDF"/>
    <w:rsid w:val="005E24DA"/>
    <w:rsid w:val="005E2F43"/>
    <w:rsid w:val="005E3B1A"/>
    <w:rsid w:val="005E4042"/>
    <w:rsid w:val="005E4768"/>
    <w:rsid w:val="005E4B99"/>
    <w:rsid w:val="005E50C9"/>
    <w:rsid w:val="005E52D3"/>
    <w:rsid w:val="005E56A1"/>
    <w:rsid w:val="005E5C11"/>
    <w:rsid w:val="005E5C72"/>
    <w:rsid w:val="005E5E21"/>
    <w:rsid w:val="005E6167"/>
    <w:rsid w:val="005E67F2"/>
    <w:rsid w:val="005E6A76"/>
    <w:rsid w:val="005E6AA4"/>
    <w:rsid w:val="005F03FA"/>
    <w:rsid w:val="005F0515"/>
    <w:rsid w:val="005F0B5B"/>
    <w:rsid w:val="005F1A38"/>
    <w:rsid w:val="005F1A7F"/>
    <w:rsid w:val="005F1D5C"/>
    <w:rsid w:val="005F20FB"/>
    <w:rsid w:val="005F21BF"/>
    <w:rsid w:val="005F2451"/>
    <w:rsid w:val="005F26EE"/>
    <w:rsid w:val="005F2A78"/>
    <w:rsid w:val="005F44AE"/>
    <w:rsid w:val="005F50BE"/>
    <w:rsid w:val="005F5C53"/>
    <w:rsid w:val="005F6E6C"/>
    <w:rsid w:val="005F7607"/>
    <w:rsid w:val="00600099"/>
    <w:rsid w:val="00600140"/>
    <w:rsid w:val="00600B30"/>
    <w:rsid w:val="00600DD7"/>
    <w:rsid w:val="0060114B"/>
    <w:rsid w:val="0060138A"/>
    <w:rsid w:val="00601732"/>
    <w:rsid w:val="00601752"/>
    <w:rsid w:val="00602610"/>
    <w:rsid w:val="006031DD"/>
    <w:rsid w:val="00603C7C"/>
    <w:rsid w:val="00604330"/>
    <w:rsid w:val="0060481D"/>
    <w:rsid w:val="00604933"/>
    <w:rsid w:val="00605832"/>
    <w:rsid w:val="00605A2D"/>
    <w:rsid w:val="00605ACE"/>
    <w:rsid w:val="0060649F"/>
    <w:rsid w:val="00606C54"/>
    <w:rsid w:val="0060708C"/>
    <w:rsid w:val="006076A4"/>
    <w:rsid w:val="0060780A"/>
    <w:rsid w:val="0061035C"/>
    <w:rsid w:val="0061059D"/>
    <w:rsid w:val="00610FF9"/>
    <w:rsid w:val="00611074"/>
    <w:rsid w:val="00611B80"/>
    <w:rsid w:val="00611DCA"/>
    <w:rsid w:val="00611FCF"/>
    <w:rsid w:val="00612407"/>
    <w:rsid w:val="00612CE0"/>
    <w:rsid w:val="00612DB3"/>
    <w:rsid w:val="00612F13"/>
    <w:rsid w:val="00613E69"/>
    <w:rsid w:val="00614D26"/>
    <w:rsid w:val="006152C1"/>
    <w:rsid w:val="006153CE"/>
    <w:rsid w:val="0061581B"/>
    <w:rsid w:val="00615A06"/>
    <w:rsid w:val="00615CBA"/>
    <w:rsid w:val="00615E61"/>
    <w:rsid w:val="00615EA6"/>
    <w:rsid w:val="00617737"/>
    <w:rsid w:val="006178F2"/>
    <w:rsid w:val="006179EE"/>
    <w:rsid w:val="00620253"/>
    <w:rsid w:val="00620CD6"/>
    <w:rsid w:val="00620DA0"/>
    <w:rsid w:val="00620E7C"/>
    <w:rsid w:val="00621F0C"/>
    <w:rsid w:val="00622782"/>
    <w:rsid w:val="00622C37"/>
    <w:rsid w:val="006233E5"/>
    <w:rsid w:val="006237D2"/>
    <w:rsid w:val="00623AD2"/>
    <w:rsid w:val="00623B4F"/>
    <w:rsid w:val="006241DA"/>
    <w:rsid w:val="006243F1"/>
    <w:rsid w:val="00624861"/>
    <w:rsid w:val="00624CDA"/>
    <w:rsid w:val="00624D33"/>
    <w:rsid w:val="00625151"/>
    <w:rsid w:val="00625B75"/>
    <w:rsid w:val="006269D4"/>
    <w:rsid w:val="00626FD0"/>
    <w:rsid w:val="00627265"/>
    <w:rsid w:val="0062738A"/>
    <w:rsid w:val="0062757A"/>
    <w:rsid w:val="00630181"/>
    <w:rsid w:val="006308B0"/>
    <w:rsid w:val="00630E1F"/>
    <w:rsid w:val="00630EA0"/>
    <w:rsid w:val="006319C7"/>
    <w:rsid w:val="00631EE5"/>
    <w:rsid w:val="00632220"/>
    <w:rsid w:val="00633539"/>
    <w:rsid w:val="00633EFC"/>
    <w:rsid w:val="00635ABB"/>
    <w:rsid w:val="00636010"/>
    <w:rsid w:val="00637951"/>
    <w:rsid w:val="00640018"/>
    <w:rsid w:val="006404B9"/>
    <w:rsid w:val="00640BAB"/>
    <w:rsid w:val="00640D5C"/>
    <w:rsid w:val="006411F8"/>
    <w:rsid w:val="006417E3"/>
    <w:rsid w:val="0064202F"/>
    <w:rsid w:val="00642535"/>
    <w:rsid w:val="00642765"/>
    <w:rsid w:val="00642D3A"/>
    <w:rsid w:val="0064307B"/>
    <w:rsid w:val="00643335"/>
    <w:rsid w:val="00643356"/>
    <w:rsid w:val="00643817"/>
    <w:rsid w:val="006447D5"/>
    <w:rsid w:val="00644828"/>
    <w:rsid w:val="00644BC7"/>
    <w:rsid w:val="0064552C"/>
    <w:rsid w:val="006457B2"/>
    <w:rsid w:val="006458AA"/>
    <w:rsid w:val="00645D53"/>
    <w:rsid w:val="006460FF"/>
    <w:rsid w:val="006468E9"/>
    <w:rsid w:val="00646C27"/>
    <w:rsid w:val="00646D48"/>
    <w:rsid w:val="00646EEC"/>
    <w:rsid w:val="006470DC"/>
    <w:rsid w:val="006476A7"/>
    <w:rsid w:val="006478DB"/>
    <w:rsid w:val="00647BC8"/>
    <w:rsid w:val="00647CDB"/>
    <w:rsid w:val="00651378"/>
    <w:rsid w:val="006515DA"/>
    <w:rsid w:val="00651687"/>
    <w:rsid w:val="0065168E"/>
    <w:rsid w:val="00651A3B"/>
    <w:rsid w:val="00652887"/>
    <w:rsid w:val="00652C87"/>
    <w:rsid w:val="00653044"/>
    <w:rsid w:val="00653FDB"/>
    <w:rsid w:val="006544BB"/>
    <w:rsid w:val="00654F8C"/>
    <w:rsid w:val="00655745"/>
    <w:rsid w:val="00655C1C"/>
    <w:rsid w:val="00656868"/>
    <w:rsid w:val="006569D9"/>
    <w:rsid w:val="00656A5C"/>
    <w:rsid w:val="00656BDD"/>
    <w:rsid w:val="0065743C"/>
    <w:rsid w:val="00657961"/>
    <w:rsid w:val="00657BE8"/>
    <w:rsid w:val="00657CD3"/>
    <w:rsid w:val="00657E18"/>
    <w:rsid w:val="0066024B"/>
    <w:rsid w:val="006603B2"/>
    <w:rsid w:val="00660798"/>
    <w:rsid w:val="00660CAF"/>
    <w:rsid w:val="00660DF2"/>
    <w:rsid w:val="00661CAA"/>
    <w:rsid w:val="00661D0F"/>
    <w:rsid w:val="00661D2C"/>
    <w:rsid w:val="0066222E"/>
    <w:rsid w:val="00662EBE"/>
    <w:rsid w:val="006636D9"/>
    <w:rsid w:val="00664162"/>
    <w:rsid w:val="006653DE"/>
    <w:rsid w:val="00665461"/>
    <w:rsid w:val="006659DF"/>
    <w:rsid w:val="00666276"/>
    <w:rsid w:val="0066633D"/>
    <w:rsid w:val="006664B3"/>
    <w:rsid w:val="006666EE"/>
    <w:rsid w:val="00666C44"/>
    <w:rsid w:val="0066707B"/>
    <w:rsid w:val="00667329"/>
    <w:rsid w:val="00667C85"/>
    <w:rsid w:val="00667E08"/>
    <w:rsid w:val="006704E6"/>
    <w:rsid w:val="00670579"/>
    <w:rsid w:val="00670AB4"/>
    <w:rsid w:val="00670B57"/>
    <w:rsid w:val="00670D50"/>
    <w:rsid w:val="00670DB2"/>
    <w:rsid w:val="00670E5C"/>
    <w:rsid w:val="00670E71"/>
    <w:rsid w:val="0067142D"/>
    <w:rsid w:val="006721F0"/>
    <w:rsid w:val="00672484"/>
    <w:rsid w:val="00672B7B"/>
    <w:rsid w:val="0067354C"/>
    <w:rsid w:val="00673CF7"/>
    <w:rsid w:val="00673F4C"/>
    <w:rsid w:val="00674970"/>
    <w:rsid w:val="00675180"/>
    <w:rsid w:val="00675576"/>
    <w:rsid w:val="00675A3B"/>
    <w:rsid w:val="006764DE"/>
    <w:rsid w:val="0067662D"/>
    <w:rsid w:val="006803C4"/>
    <w:rsid w:val="00681313"/>
    <w:rsid w:val="00681353"/>
    <w:rsid w:val="006814B4"/>
    <w:rsid w:val="00681D18"/>
    <w:rsid w:val="00683031"/>
    <w:rsid w:val="006832C2"/>
    <w:rsid w:val="006832D9"/>
    <w:rsid w:val="006834D0"/>
    <w:rsid w:val="00683B74"/>
    <w:rsid w:val="006850A3"/>
    <w:rsid w:val="00686021"/>
    <w:rsid w:val="00686047"/>
    <w:rsid w:val="006866AD"/>
    <w:rsid w:val="00687DD2"/>
    <w:rsid w:val="00690638"/>
    <w:rsid w:val="00690EFD"/>
    <w:rsid w:val="006915C6"/>
    <w:rsid w:val="00691F7A"/>
    <w:rsid w:val="00692047"/>
    <w:rsid w:val="006926E8"/>
    <w:rsid w:val="006928C3"/>
    <w:rsid w:val="00692D4B"/>
    <w:rsid w:val="00693C84"/>
    <w:rsid w:val="0069431A"/>
    <w:rsid w:val="0069486A"/>
    <w:rsid w:val="006948D9"/>
    <w:rsid w:val="00694C45"/>
    <w:rsid w:val="0069549B"/>
    <w:rsid w:val="00695557"/>
    <w:rsid w:val="00695AC2"/>
    <w:rsid w:val="00696156"/>
    <w:rsid w:val="006968CF"/>
    <w:rsid w:val="00696907"/>
    <w:rsid w:val="00696BC4"/>
    <w:rsid w:val="00696EC7"/>
    <w:rsid w:val="00697096"/>
    <w:rsid w:val="00697342"/>
    <w:rsid w:val="006975F1"/>
    <w:rsid w:val="006A0175"/>
    <w:rsid w:val="006A024F"/>
    <w:rsid w:val="006A0B59"/>
    <w:rsid w:val="006A1775"/>
    <w:rsid w:val="006A17BA"/>
    <w:rsid w:val="006A185B"/>
    <w:rsid w:val="006A1FF9"/>
    <w:rsid w:val="006A209E"/>
    <w:rsid w:val="006A2A59"/>
    <w:rsid w:val="006A2CE1"/>
    <w:rsid w:val="006A3258"/>
    <w:rsid w:val="006A3594"/>
    <w:rsid w:val="006A3C1F"/>
    <w:rsid w:val="006A3D3B"/>
    <w:rsid w:val="006A4167"/>
    <w:rsid w:val="006A41DE"/>
    <w:rsid w:val="006A422F"/>
    <w:rsid w:val="006A439E"/>
    <w:rsid w:val="006A4489"/>
    <w:rsid w:val="006A47E5"/>
    <w:rsid w:val="006A4ADC"/>
    <w:rsid w:val="006A5384"/>
    <w:rsid w:val="006A53AF"/>
    <w:rsid w:val="006A57C4"/>
    <w:rsid w:val="006A658A"/>
    <w:rsid w:val="006A6827"/>
    <w:rsid w:val="006A6B7D"/>
    <w:rsid w:val="006A7EA2"/>
    <w:rsid w:val="006B02AD"/>
    <w:rsid w:val="006B08B6"/>
    <w:rsid w:val="006B093C"/>
    <w:rsid w:val="006B0AFE"/>
    <w:rsid w:val="006B126C"/>
    <w:rsid w:val="006B1E2B"/>
    <w:rsid w:val="006B220A"/>
    <w:rsid w:val="006B25B9"/>
    <w:rsid w:val="006B2625"/>
    <w:rsid w:val="006B2998"/>
    <w:rsid w:val="006B3B8E"/>
    <w:rsid w:val="006B3E34"/>
    <w:rsid w:val="006B42C6"/>
    <w:rsid w:val="006B43B6"/>
    <w:rsid w:val="006B465D"/>
    <w:rsid w:val="006B4D91"/>
    <w:rsid w:val="006B51C5"/>
    <w:rsid w:val="006B5790"/>
    <w:rsid w:val="006B68F6"/>
    <w:rsid w:val="006B6914"/>
    <w:rsid w:val="006B6C94"/>
    <w:rsid w:val="006B6D53"/>
    <w:rsid w:val="006B6F36"/>
    <w:rsid w:val="006B71D6"/>
    <w:rsid w:val="006B721A"/>
    <w:rsid w:val="006B7DC2"/>
    <w:rsid w:val="006C0460"/>
    <w:rsid w:val="006C059B"/>
    <w:rsid w:val="006C07B8"/>
    <w:rsid w:val="006C0A8F"/>
    <w:rsid w:val="006C16A4"/>
    <w:rsid w:val="006C1D0A"/>
    <w:rsid w:val="006C1D9E"/>
    <w:rsid w:val="006C1E4D"/>
    <w:rsid w:val="006C1F41"/>
    <w:rsid w:val="006C261A"/>
    <w:rsid w:val="006C2769"/>
    <w:rsid w:val="006C36E1"/>
    <w:rsid w:val="006C3CAB"/>
    <w:rsid w:val="006C3FDD"/>
    <w:rsid w:val="006C41A1"/>
    <w:rsid w:val="006C4E16"/>
    <w:rsid w:val="006C5245"/>
    <w:rsid w:val="006C58AD"/>
    <w:rsid w:val="006C5F3A"/>
    <w:rsid w:val="006C650A"/>
    <w:rsid w:val="006C6A6D"/>
    <w:rsid w:val="006C6B63"/>
    <w:rsid w:val="006C7448"/>
    <w:rsid w:val="006D0342"/>
    <w:rsid w:val="006D0997"/>
    <w:rsid w:val="006D0B25"/>
    <w:rsid w:val="006D0D3A"/>
    <w:rsid w:val="006D0DCF"/>
    <w:rsid w:val="006D1002"/>
    <w:rsid w:val="006D100B"/>
    <w:rsid w:val="006D13D1"/>
    <w:rsid w:val="006D13F6"/>
    <w:rsid w:val="006D15F3"/>
    <w:rsid w:val="006D1726"/>
    <w:rsid w:val="006D1D18"/>
    <w:rsid w:val="006D1FD0"/>
    <w:rsid w:val="006D212F"/>
    <w:rsid w:val="006D2850"/>
    <w:rsid w:val="006D2A7D"/>
    <w:rsid w:val="006D4376"/>
    <w:rsid w:val="006D443D"/>
    <w:rsid w:val="006D54AD"/>
    <w:rsid w:val="006D5935"/>
    <w:rsid w:val="006D5A59"/>
    <w:rsid w:val="006D5A5E"/>
    <w:rsid w:val="006D5C54"/>
    <w:rsid w:val="006D6506"/>
    <w:rsid w:val="006D7ACE"/>
    <w:rsid w:val="006D7C6F"/>
    <w:rsid w:val="006D7D03"/>
    <w:rsid w:val="006D7F9B"/>
    <w:rsid w:val="006E0202"/>
    <w:rsid w:val="006E06C4"/>
    <w:rsid w:val="006E0F32"/>
    <w:rsid w:val="006E1CB2"/>
    <w:rsid w:val="006E1F04"/>
    <w:rsid w:val="006E2137"/>
    <w:rsid w:val="006E22AC"/>
    <w:rsid w:val="006E28CB"/>
    <w:rsid w:val="006E323A"/>
    <w:rsid w:val="006E32E4"/>
    <w:rsid w:val="006E33C3"/>
    <w:rsid w:val="006E3515"/>
    <w:rsid w:val="006E3A0E"/>
    <w:rsid w:val="006E454B"/>
    <w:rsid w:val="006E4696"/>
    <w:rsid w:val="006E4CF7"/>
    <w:rsid w:val="006E599B"/>
    <w:rsid w:val="006E5F49"/>
    <w:rsid w:val="006E6B66"/>
    <w:rsid w:val="006E77F3"/>
    <w:rsid w:val="006E7BCA"/>
    <w:rsid w:val="006F007F"/>
    <w:rsid w:val="006F032B"/>
    <w:rsid w:val="006F0562"/>
    <w:rsid w:val="006F06B9"/>
    <w:rsid w:val="006F0A15"/>
    <w:rsid w:val="006F0C4A"/>
    <w:rsid w:val="006F119A"/>
    <w:rsid w:val="006F1356"/>
    <w:rsid w:val="006F1725"/>
    <w:rsid w:val="006F1892"/>
    <w:rsid w:val="006F1D53"/>
    <w:rsid w:val="006F22ED"/>
    <w:rsid w:val="006F2535"/>
    <w:rsid w:val="006F383D"/>
    <w:rsid w:val="006F4093"/>
    <w:rsid w:val="006F4422"/>
    <w:rsid w:val="006F466F"/>
    <w:rsid w:val="006F47DA"/>
    <w:rsid w:val="006F4973"/>
    <w:rsid w:val="006F49EA"/>
    <w:rsid w:val="006F4EB4"/>
    <w:rsid w:val="006F5313"/>
    <w:rsid w:val="006F55F1"/>
    <w:rsid w:val="006F5C6F"/>
    <w:rsid w:val="006F62C7"/>
    <w:rsid w:val="006F6620"/>
    <w:rsid w:val="006F6FBF"/>
    <w:rsid w:val="006F735E"/>
    <w:rsid w:val="006F756E"/>
    <w:rsid w:val="006F75CE"/>
    <w:rsid w:val="006F7F2E"/>
    <w:rsid w:val="00700183"/>
    <w:rsid w:val="00700E5C"/>
    <w:rsid w:val="00701508"/>
    <w:rsid w:val="00701A04"/>
    <w:rsid w:val="00701A8B"/>
    <w:rsid w:val="00701AE0"/>
    <w:rsid w:val="00701CA8"/>
    <w:rsid w:val="00702219"/>
    <w:rsid w:val="00703531"/>
    <w:rsid w:val="00704308"/>
    <w:rsid w:val="00705169"/>
    <w:rsid w:val="007052CC"/>
    <w:rsid w:val="00705E2A"/>
    <w:rsid w:val="00705FF4"/>
    <w:rsid w:val="00706D3D"/>
    <w:rsid w:val="00707229"/>
    <w:rsid w:val="00707A62"/>
    <w:rsid w:val="00707CC0"/>
    <w:rsid w:val="007103EB"/>
    <w:rsid w:val="00710976"/>
    <w:rsid w:val="00710F07"/>
    <w:rsid w:val="007112D1"/>
    <w:rsid w:val="00711CF3"/>
    <w:rsid w:val="00711D10"/>
    <w:rsid w:val="007120CB"/>
    <w:rsid w:val="0071216C"/>
    <w:rsid w:val="007123E5"/>
    <w:rsid w:val="0071257C"/>
    <w:rsid w:val="00712B3E"/>
    <w:rsid w:val="007134D8"/>
    <w:rsid w:val="007141B7"/>
    <w:rsid w:val="007142FF"/>
    <w:rsid w:val="00715C75"/>
    <w:rsid w:val="0071639C"/>
    <w:rsid w:val="00716B69"/>
    <w:rsid w:val="00717378"/>
    <w:rsid w:val="007177BF"/>
    <w:rsid w:val="007203A4"/>
    <w:rsid w:val="007203FB"/>
    <w:rsid w:val="00720927"/>
    <w:rsid w:val="00720D58"/>
    <w:rsid w:val="007214D3"/>
    <w:rsid w:val="007220B7"/>
    <w:rsid w:val="007225FE"/>
    <w:rsid w:val="0072304C"/>
    <w:rsid w:val="0072312A"/>
    <w:rsid w:val="00723710"/>
    <w:rsid w:val="007249F1"/>
    <w:rsid w:val="00725088"/>
    <w:rsid w:val="007253B7"/>
    <w:rsid w:val="0072548F"/>
    <w:rsid w:val="007259C7"/>
    <w:rsid w:val="00726574"/>
    <w:rsid w:val="0072672E"/>
    <w:rsid w:val="007267DE"/>
    <w:rsid w:val="00726EF5"/>
    <w:rsid w:val="0072706F"/>
    <w:rsid w:val="0072707A"/>
    <w:rsid w:val="00730031"/>
    <w:rsid w:val="00730503"/>
    <w:rsid w:val="00730557"/>
    <w:rsid w:val="00730A22"/>
    <w:rsid w:val="00730D8A"/>
    <w:rsid w:val="00730FDC"/>
    <w:rsid w:val="00731C19"/>
    <w:rsid w:val="00732185"/>
    <w:rsid w:val="0073267D"/>
    <w:rsid w:val="00732859"/>
    <w:rsid w:val="0073310C"/>
    <w:rsid w:val="00733240"/>
    <w:rsid w:val="007332CC"/>
    <w:rsid w:val="007350B4"/>
    <w:rsid w:val="00735A43"/>
    <w:rsid w:val="00735A98"/>
    <w:rsid w:val="0073657F"/>
    <w:rsid w:val="00736B72"/>
    <w:rsid w:val="00736E70"/>
    <w:rsid w:val="00736F30"/>
    <w:rsid w:val="00737137"/>
    <w:rsid w:val="00737EFA"/>
    <w:rsid w:val="00740072"/>
    <w:rsid w:val="00740803"/>
    <w:rsid w:val="00740B4C"/>
    <w:rsid w:val="00741431"/>
    <w:rsid w:val="0074148C"/>
    <w:rsid w:val="007418C8"/>
    <w:rsid w:val="00741BF0"/>
    <w:rsid w:val="00741C6E"/>
    <w:rsid w:val="00741E6D"/>
    <w:rsid w:val="00742306"/>
    <w:rsid w:val="0074252C"/>
    <w:rsid w:val="007427D4"/>
    <w:rsid w:val="00742811"/>
    <w:rsid w:val="00743096"/>
    <w:rsid w:val="00743642"/>
    <w:rsid w:val="00743AA0"/>
    <w:rsid w:val="00743D55"/>
    <w:rsid w:val="00743E24"/>
    <w:rsid w:val="00743F3A"/>
    <w:rsid w:val="00744777"/>
    <w:rsid w:val="007449F2"/>
    <w:rsid w:val="00744CC2"/>
    <w:rsid w:val="00745B40"/>
    <w:rsid w:val="00745B6E"/>
    <w:rsid w:val="007460D4"/>
    <w:rsid w:val="00746B93"/>
    <w:rsid w:val="00746F5A"/>
    <w:rsid w:val="0074706C"/>
    <w:rsid w:val="00747175"/>
    <w:rsid w:val="00747A32"/>
    <w:rsid w:val="00747EE2"/>
    <w:rsid w:val="00751284"/>
    <w:rsid w:val="00751608"/>
    <w:rsid w:val="00752527"/>
    <w:rsid w:val="00753657"/>
    <w:rsid w:val="00753763"/>
    <w:rsid w:val="00753F51"/>
    <w:rsid w:val="007546F0"/>
    <w:rsid w:val="00754AB4"/>
    <w:rsid w:val="00754B1B"/>
    <w:rsid w:val="007550F2"/>
    <w:rsid w:val="00755EEE"/>
    <w:rsid w:val="00757213"/>
    <w:rsid w:val="00757E7D"/>
    <w:rsid w:val="00760030"/>
    <w:rsid w:val="0076026A"/>
    <w:rsid w:val="00761413"/>
    <w:rsid w:val="00761945"/>
    <w:rsid w:val="00761AF1"/>
    <w:rsid w:val="00761B2B"/>
    <w:rsid w:val="00761E59"/>
    <w:rsid w:val="00762492"/>
    <w:rsid w:val="00762795"/>
    <w:rsid w:val="007627D6"/>
    <w:rsid w:val="00763E24"/>
    <w:rsid w:val="007640A2"/>
    <w:rsid w:val="0076469D"/>
    <w:rsid w:val="00764C58"/>
    <w:rsid w:val="00765808"/>
    <w:rsid w:val="00765BFB"/>
    <w:rsid w:val="00766833"/>
    <w:rsid w:val="00767286"/>
    <w:rsid w:val="00767735"/>
    <w:rsid w:val="00767AAF"/>
    <w:rsid w:val="00767B9C"/>
    <w:rsid w:val="00767C9D"/>
    <w:rsid w:val="00767D5D"/>
    <w:rsid w:val="00767E21"/>
    <w:rsid w:val="00770605"/>
    <w:rsid w:val="0077071F"/>
    <w:rsid w:val="0077098A"/>
    <w:rsid w:val="00770ACE"/>
    <w:rsid w:val="00772444"/>
    <w:rsid w:val="0077255A"/>
    <w:rsid w:val="00772B3B"/>
    <w:rsid w:val="00772D3D"/>
    <w:rsid w:val="0077342F"/>
    <w:rsid w:val="00773815"/>
    <w:rsid w:val="00773844"/>
    <w:rsid w:val="00773F7B"/>
    <w:rsid w:val="007741CA"/>
    <w:rsid w:val="007743AF"/>
    <w:rsid w:val="00774456"/>
    <w:rsid w:val="00774977"/>
    <w:rsid w:val="00774A8E"/>
    <w:rsid w:val="00774F63"/>
    <w:rsid w:val="00775610"/>
    <w:rsid w:val="0077606E"/>
    <w:rsid w:val="00776976"/>
    <w:rsid w:val="00776CD5"/>
    <w:rsid w:val="007772FA"/>
    <w:rsid w:val="007775A8"/>
    <w:rsid w:val="00780056"/>
    <w:rsid w:val="007800BF"/>
    <w:rsid w:val="007802ED"/>
    <w:rsid w:val="007803FD"/>
    <w:rsid w:val="0078044E"/>
    <w:rsid w:val="007806D3"/>
    <w:rsid w:val="00780812"/>
    <w:rsid w:val="00780F45"/>
    <w:rsid w:val="007815D7"/>
    <w:rsid w:val="00781D10"/>
    <w:rsid w:val="007820AF"/>
    <w:rsid w:val="00782328"/>
    <w:rsid w:val="00782E64"/>
    <w:rsid w:val="007833DC"/>
    <w:rsid w:val="0078349F"/>
    <w:rsid w:val="007838C7"/>
    <w:rsid w:val="0078414B"/>
    <w:rsid w:val="0078557A"/>
    <w:rsid w:val="00785827"/>
    <w:rsid w:val="00785D90"/>
    <w:rsid w:val="00785F8E"/>
    <w:rsid w:val="007860F1"/>
    <w:rsid w:val="00786F15"/>
    <w:rsid w:val="00787980"/>
    <w:rsid w:val="007905BA"/>
    <w:rsid w:val="0079092B"/>
    <w:rsid w:val="00790AFF"/>
    <w:rsid w:val="0079130E"/>
    <w:rsid w:val="00791AFE"/>
    <w:rsid w:val="00791FA9"/>
    <w:rsid w:val="007925CC"/>
    <w:rsid w:val="007926FF"/>
    <w:rsid w:val="00793024"/>
    <w:rsid w:val="007939F7"/>
    <w:rsid w:val="00793B19"/>
    <w:rsid w:val="00793F5A"/>
    <w:rsid w:val="007940AC"/>
    <w:rsid w:val="00794BE9"/>
    <w:rsid w:val="00794C46"/>
    <w:rsid w:val="0079513F"/>
    <w:rsid w:val="0079567F"/>
    <w:rsid w:val="007956C5"/>
    <w:rsid w:val="0079575E"/>
    <w:rsid w:val="0079592D"/>
    <w:rsid w:val="00795C55"/>
    <w:rsid w:val="00795CB6"/>
    <w:rsid w:val="00795F6D"/>
    <w:rsid w:val="00797B11"/>
    <w:rsid w:val="00797D8D"/>
    <w:rsid w:val="00797EA5"/>
    <w:rsid w:val="007A036A"/>
    <w:rsid w:val="007A03BD"/>
    <w:rsid w:val="007A0C78"/>
    <w:rsid w:val="007A0CD5"/>
    <w:rsid w:val="007A0CDB"/>
    <w:rsid w:val="007A2496"/>
    <w:rsid w:val="007A2690"/>
    <w:rsid w:val="007A28DB"/>
    <w:rsid w:val="007A2CD5"/>
    <w:rsid w:val="007A30C7"/>
    <w:rsid w:val="007A3E86"/>
    <w:rsid w:val="007A40FB"/>
    <w:rsid w:val="007A4FCD"/>
    <w:rsid w:val="007A60C7"/>
    <w:rsid w:val="007A649B"/>
    <w:rsid w:val="007A6BDC"/>
    <w:rsid w:val="007A7284"/>
    <w:rsid w:val="007B0505"/>
    <w:rsid w:val="007B07D8"/>
    <w:rsid w:val="007B0EA9"/>
    <w:rsid w:val="007B1581"/>
    <w:rsid w:val="007B16E1"/>
    <w:rsid w:val="007B235C"/>
    <w:rsid w:val="007B2508"/>
    <w:rsid w:val="007B26F6"/>
    <w:rsid w:val="007B2700"/>
    <w:rsid w:val="007B27A4"/>
    <w:rsid w:val="007B287E"/>
    <w:rsid w:val="007B2C93"/>
    <w:rsid w:val="007B356A"/>
    <w:rsid w:val="007B4952"/>
    <w:rsid w:val="007B4A6F"/>
    <w:rsid w:val="007B4D17"/>
    <w:rsid w:val="007B4D38"/>
    <w:rsid w:val="007B4E32"/>
    <w:rsid w:val="007B508A"/>
    <w:rsid w:val="007B5851"/>
    <w:rsid w:val="007B5BE1"/>
    <w:rsid w:val="007B5EB0"/>
    <w:rsid w:val="007B7E80"/>
    <w:rsid w:val="007B7ED9"/>
    <w:rsid w:val="007C0049"/>
    <w:rsid w:val="007C022D"/>
    <w:rsid w:val="007C0577"/>
    <w:rsid w:val="007C0AD3"/>
    <w:rsid w:val="007C0FC8"/>
    <w:rsid w:val="007C24F4"/>
    <w:rsid w:val="007C2BCA"/>
    <w:rsid w:val="007C2D1F"/>
    <w:rsid w:val="007C3C49"/>
    <w:rsid w:val="007C4270"/>
    <w:rsid w:val="007C46B8"/>
    <w:rsid w:val="007C4981"/>
    <w:rsid w:val="007C4BB6"/>
    <w:rsid w:val="007C4D03"/>
    <w:rsid w:val="007C5DD7"/>
    <w:rsid w:val="007C6029"/>
    <w:rsid w:val="007C6632"/>
    <w:rsid w:val="007C6E32"/>
    <w:rsid w:val="007C7148"/>
    <w:rsid w:val="007C726D"/>
    <w:rsid w:val="007C7644"/>
    <w:rsid w:val="007C78AF"/>
    <w:rsid w:val="007C7C10"/>
    <w:rsid w:val="007D12AE"/>
    <w:rsid w:val="007D2346"/>
    <w:rsid w:val="007D2499"/>
    <w:rsid w:val="007D24DE"/>
    <w:rsid w:val="007D3381"/>
    <w:rsid w:val="007D3498"/>
    <w:rsid w:val="007D3DCC"/>
    <w:rsid w:val="007D465D"/>
    <w:rsid w:val="007D662D"/>
    <w:rsid w:val="007D670C"/>
    <w:rsid w:val="007D740F"/>
    <w:rsid w:val="007D7528"/>
    <w:rsid w:val="007D7838"/>
    <w:rsid w:val="007E0996"/>
    <w:rsid w:val="007E0B3B"/>
    <w:rsid w:val="007E11EC"/>
    <w:rsid w:val="007E3065"/>
    <w:rsid w:val="007E3380"/>
    <w:rsid w:val="007E34A5"/>
    <w:rsid w:val="007E3EED"/>
    <w:rsid w:val="007E42D6"/>
    <w:rsid w:val="007E4415"/>
    <w:rsid w:val="007E45D0"/>
    <w:rsid w:val="007E4620"/>
    <w:rsid w:val="007E61DB"/>
    <w:rsid w:val="007E6B3A"/>
    <w:rsid w:val="007E7122"/>
    <w:rsid w:val="007E7898"/>
    <w:rsid w:val="007E7CFC"/>
    <w:rsid w:val="007F05DA"/>
    <w:rsid w:val="007F0B57"/>
    <w:rsid w:val="007F0E64"/>
    <w:rsid w:val="007F13AA"/>
    <w:rsid w:val="007F1A7D"/>
    <w:rsid w:val="007F1F06"/>
    <w:rsid w:val="007F2398"/>
    <w:rsid w:val="007F2CB9"/>
    <w:rsid w:val="007F3025"/>
    <w:rsid w:val="007F3B23"/>
    <w:rsid w:val="007F3F78"/>
    <w:rsid w:val="007F4631"/>
    <w:rsid w:val="007F46A8"/>
    <w:rsid w:val="007F4803"/>
    <w:rsid w:val="007F4C52"/>
    <w:rsid w:val="007F517F"/>
    <w:rsid w:val="007F5594"/>
    <w:rsid w:val="007F5D4F"/>
    <w:rsid w:val="007F68C9"/>
    <w:rsid w:val="007F6BA5"/>
    <w:rsid w:val="007F6FAC"/>
    <w:rsid w:val="007F702F"/>
    <w:rsid w:val="007F70A1"/>
    <w:rsid w:val="007F7C10"/>
    <w:rsid w:val="007F7C79"/>
    <w:rsid w:val="008001FF"/>
    <w:rsid w:val="008004DB"/>
    <w:rsid w:val="00800541"/>
    <w:rsid w:val="00800A6C"/>
    <w:rsid w:val="00801211"/>
    <w:rsid w:val="008022FC"/>
    <w:rsid w:val="00802D65"/>
    <w:rsid w:val="00803809"/>
    <w:rsid w:val="00803CA7"/>
    <w:rsid w:val="00803F94"/>
    <w:rsid w:val="0080487F"/>
    <w:rsid w:val="00804CCF"/>
    <w:rsid w:val="00804EB1"/>
    <w:rsid w:val="00805679"/>
    <w:rsid w:val="00805D27"/>
    <w:rsid w:val="00805D3C"/>
    <w:rsid w:val="008064BD"/>
    <w:rsid w:val="008076A3"/>
    <w:rsid w:val="0080773E"/>
    <w:rsid w:val="008102CE"/>
    <w:rsid w:val="00810903"/>
    <w:rsid w:val="00811D6E"/>
    <w:rsid w:val="00811E2E"/>
    <w:rsid w:val="00812389"/>
    <w:rsid w:val="00812640"/>
    <w:rsid w:val="00812737"/>
    <w:rsid w:val="00812FDE"/>
    <w:rsid w:val="00813197"/>
    <w:rsid w:val="0081540E"/>
    <w:rsid w:val="0081561F"/>
    <w:rsid w:val="0081565B"/>
    <w:rsid w:val="0081584F"/>
    <w:rsid w:val="00815FEC"/>
    <w:rsid w:val="00816290"/>
    <w:rsid w:val="00816843"/>
    <w:rsid w:val="00816B06"/>
    <w:rsid w:val="00816C1E"/>
    <w:rsid w:val="00816DE5"/>
    <w:rsid w:val="008170C6"/>
    <w:rsid w:val="00817848"/>
    <w:rsid w:val="00817FA5"/>
    <w:rsid w:val="00817FEA"/>
    <w:rsid w:val="00820406"/>
    <w:rsid w:val="00820B77"/>
    <w:rsid w:val="008219E6"/>
    <w:rsid w:val="00821AE3"/>
    <w:rsid w:val="0082240A"/>
    <w:rsid w:val="00822C2A"/>
    <w:rsid w:val="00823723"/>
    <w:rsid w:val="00824014"/>
    <w:rsid w:val="008248A1"/>
    <w:rsid w:val="00825F38"/>
    <w:rsid w:val="00825F7D"/>
    <w:rsid w:val="008261F1"/>
    <w:rsid w:val="00826B39"/>
    <w:rsid w:val="00827B3A"/>
    <w:rsid w:val="00827FEF"/>
    <w:rsid w:val="00830E64"/>
    <w:rsid w:val="008318D8"/>
    <w:rsid w:val="008319F8"/>
    <w:rsid w:val="00831DAF"/>
    <w:rsid w:val="008320CC"/>
    <w:rsid w:val="00832915"/>
    <w:rsid w:val="00832A66"/>
    <w:rsid w:val="00832FBA"/>
    <w:rsid w:val="008347AE"/>
    <w:rsid w:val="00834928"/>
    <w:rsid w:val="00834B92"/>
    <w:rsid w:val="00835592"/>
    <w:rsid w:val="00835ADA"/>
    <w:rsid w:val="00835D0B"/>
    <w:rsid w:val="008367F8"/>
    <w:rsid w:val="00836BFD"/>
    <w:rsid w:val="00836C55"/>
    <w:rsid w:val="00837962"/>
    <w:rsid w:val="00840562"/>
    <w:rsid w:val="00840C4C"/>
    <w:rsid w:val="008428ED"/>
    <w:rsid w:val="00842A2A"/>
    <w:rsid w:val="00842E5D"/>
    <w:rsid w:val="0084346A"/>
    <w:rsid w:val="008438C9"/>
    <w:rsid w:val="00843A17"/>
    <w:rsid w:val="00843D00"/>
    <w:rsid w:val="008440C8"/>
    <w:rsid w:val="00844281"/>
    <w:rsid w:val="0084463B"/>
    <w:rsid w:val="008448F6"/>
    <w:rsid w:val="0084497D"/>
    <w:rsid w:val="00844A9A"/>
    <w:rsid w:val="008451EE"/>
    <w:rsid w:val="0084542A"/>
    <w:rsid w:val="008454CD"/>
    <w:rsid w:val="00845AF0"/>
    <w:rsid w:val="00845E5B"/>
    <w:rsid w:val="00845FEE"/>
    <w:rsid w:val="008460D6"/>
    <w:rsid w:val="00846135"/>
    <w:rsid w:val="008465C8"/>
    <w:rsid w:val="00846BDF"/>
    <w:rsid w:val="00846F9F"/>
    <w:rsid w:val="008471B8"/>
    <w:rsid w:val="00847662"/>
    <w:rsid w:val="0085021D"/>
    <w:rsid w:val="00850956"/>
    <w:rsid w:val="00851478"/>
    <w:rsid w:val="0085270B"/>
    <w:rsid w:val="00852982"/>
    <w:rsid w:val="00852B39"/>
    <w:rsid w:val="00852DA4"/>
    <w:rsid w:val="008537E2"/>
    <w:rsid w:val="00853B72"/>
    <w:rsid w:val="008542B8"/>
    <w:rsid w:val="00854684"/>
    <w:rsid w:val="008547B7"/>
    <w:rsid w:val="008549F2"/>
    <w:rsid w:val="00854B49"/>
    <w:rsid w:val="008557D2"/>
    <w:rsid w:val="00855F62"/>
    <w:rsid w:val="00856EA6"/>
    <w:rsid w:val="00857086"/>
    <w:rsid w:val="008570C6"/>
    <w:rsid w:val="00857282"/>
    <w:rsid w:val="008572E1"/>
    <w:rsid w:val="00857396"/>
    <w:rsid w:val="0085769C"/>
    <w:rsid w:val="008602A0"/>
    <w:rsid w:val="00860321"/>
    <w:rsid w:val="00860949"/>
    <w:rsid w:val="00860B2E"/>
    <w:rsid w:val="00861520"/>
    <w:rsid w:val="008615BE"/>
    <w:rsid w:val="008617C1"/>
    <w:rsid w:val="00861C12"/>
    <w:rsid w:val="00861E9F"/>
    <w:rsid w:val="008623EB"/>
    <w:rsid w:val="008630A6"/>
    <w:rsid w:val="0086318C"/>
    <w:rsid w:val="0086372A"/>
    <w:rsid w:val="00863838"/>
    <w:rsid w:val="00863853"/>
    <w:rsid w:val="008644BC"/>
    <w:rsid w:val="0086468B"/>
    <w:rsid w:val="00864C5F"/>
    <w:rsid w:val="00865840"/>
    <w:rsid w:val="00865A4F"/>
    <w:rsid w:val="0086640B"/>
    <w:rsid w:val="00867584"/>
    <w:rsid w:val="00867BCC"/>
    <w:rsid w:val="00867DD2"/>
    <w:rsid w:val="0087085E"/>
    <w:rsid w:val="00871F52"/>
    <w:rsid w:val="00872059"/>
    <w:rsid w:val="008729D2"/>
    <w:rsid w:val="0087312A"/>
    <w:rsid w:val="00874209"/>
    <w:rsid w:val="008743F7"/>
    <w:rsid w:val="00874CF9"/>
    <w:rsid w:val="00874F59"/>
    <w:rsid w:val="008755DD"/>
    <w:rsid w:val="00876FA9"/>
    <w:rsid w:val="00877B04"/>
    <w:rsid w:val="008802B3"/>
    <w:rsid w:val="00880C71"/>
    <w:rsid w:val="00880F00"/>
    <w:rsid w:val="00881013"/>
    <w:rsid w:val="00881139"/>
    <w:rsid w:val="00881333"/>
    <w:rsid w:val="00881B5A"/>
    <w:rsid w:val="00881E2C"/>
    <w:rsid w:val="00882415"/>
    <w:rsid w:val="008824E8"/>
    <w:rsid w:val="0088252A"/>
    <w:rsid w:val="00883158"/>
    <w:rsid w:val="0088322C"/>
    <w:rsid w:val="0088332D"/>
    <w:rsid w:val="008846E1"/>
    <w:rsid w:val="00884D77"/>
    <w:rsid w:val="008854E9"/>
    <w:rsid w:val="0088594D"/>
    <w:rsid w:val="00885F7C"/>
    <w:rsid w:val="00886D85"/>
    <w:rsid w:val="008876AA"/>
    <w:rsid w:val="00887867"/>
    <w:rsid w:val="0088799A"/>
    <w:rsid w:val="00887E0C"/>
    <w:rsid w:val="00887FAB"/>
    <w:rsid w:val="00890150"/>
    <w:rsid w:val="008901B9"/>
    <w:rsid w:val="008902B4"/>
    <w:rsid w:val="008910A4"/>
    <w:rsid w:val="008926E5"/>
    <w:rsid w:val="0089275A"/>
    <w:rsid w:val="00893271"/>
    <w:rsid w:val="008940F3"/>
    <w:rsid w:val="00894DBF"/>
    <w:rsid w:val="00894EF0"/>
    <w:rsid w:val="00894F64"/>
    <w:rsid w:val="00895899"/>
    <w:rsid w:val="00895CC9"/>
    <w:rsid w:val="0089633D"/>
    <w:rsid w:val="00896D01"/>
    <w:rsid w:val="00897490"/>
    <w:rsid w:val="008979A7"/>
    <w:rsid w:val="00897ABD"/>
    <w:rsid w:val="008A0181"/>
    <w:rsid w:val="008A0E59"/>
    <w:rsid w:val="008A106C"/>
    <w:rsid w:val="008A1282"/>
    <w:rsid w:val="008A186B"/>
    <w:rsid w:val="008A19F2"/>
    <w:rsid w:val="008A1C21"/>
    <w:rsid w:val="008A1C30"/>
    <w:rsid w:val="008A1EB5"/>
    <w:rsid w:val="008A2463"/>
    <w:rsid w:val="008A271B"/>
    <w:rsid w:val="008A2E57"/>
    <w:rsid w:val="008A3684"/>
    <w:rsid w:val="008A3832"/>
    <w:rsid w:val="008A3918"/>
    <w:rsid w:val="008A3994"/>
    <w:rsid w:val="008A3DF4"/>
    <w:rsid w:val="008A40EC"/>
    <w:rsid w:val="008A4DA4"/>
    <w:rsid w:val="008A4F19"/>
    <w:rsid w:val="008A503C"/>
    <w:rsid w:val="008A59EE"/>
    <w:rsid w:val="008A5BE5"/>
    <w:rsid w:val="008A5E59"/>
    <w:rsid w:val="008A68B7"/>
    <w:rsid w:val="008A6DB1"/>
    <w:rsid w:val="008A7836"/>
    <w:rsid w:val="008A7ACB"/>
    <w:rsid w:val="008B027F"/>
    <w:rsid w:val="008B04F6"/>
    <w:rsid w:val="008B06CF"/>
    <w:rsid w:val="008B136D"/>
    <w:rsid w:val="008B14D2"/>
    <w:rsid w:val="008B14D4"/>
    <w:rsid w:val="008B18C8"/>
    <w:rsid w:val="008B264D"/>
    <w:rsid w:val="008B2C45"/>
    <w:rsid w:val="008B2CE0"/>
    <w:rsid w:val="008B2F96"/>
    <w:rsid w:val="008B3A93"/>
    <w:rsid w:val="008B41FC"/>
    <w:rsid w:val="008B46B0"/>
    <w:rsid w:val="008B4AAE"/>
    <w:rsid w:val="008B5993"/>
    <w:rsid w:val="008B5B64"/>
    <w:rsid w:val="008B6DEB"/>
    <w:rsid w:val="008B6F7F"/>
    <w:rsid w:val="008B7059"/>
    <w:rsid w:val="008B7238"/>
    <w:rsid w:val="008C0122"/>
    <w:rsid w:val="008C039D"/>
    <w:rsid w:val="008C0A04"/>
    <w:rsid w:val="008C0BE5"/>
    <w:rsid w:val="008C1152"/>
    <w:rsid w:val="008C1157"/>
    <w:rsid w:val="008C1D33"/>
    <w:rsid w:val="008C23A9"/>
    <w:rsid w:val="008C274B"/>
    <w:rsid w:val="008C307F"/>
    <w:rsid w:val="008C4D54"/>
    <w:rsid w:val="008C513C"/>
    <w:rsid w:val="008C5847"/>
    <w:rsid w:val="008C5CEA"/>
    <w:rsid w:val="008C6655"/>
    <w:rsid w:val="008C6798"/>
    <w:rsid w:val="008C6A92"/>
    <w:rsid w:val="008C70B7"/>
    <w:rsid w:val="008C7358"/>
    <w:rsid w:val="008D0AD1"/>
    <w:rsid w:val="008D0D6E"/>
    <w:rsid w:val="008D0DEB"/>
    <w:rsid w:val="008D10FF"/>
    <w:rsid w:val="008D1459"/>
    <w:rsid w:val="008D17AE"/>
    <w:rsid w:val="008D1851"/>
    <w:rsid w:val="008D19AE"/>
    <w:rsid w:val="008D23C3"/>
    <w:rsid w:val="008D2602"/>
    <w:rsid w:val="008D27BD"/>
    <w:rsid w:val="008D2E29"/>
    <w:rsid w:val="008D2E4C"/>
    <w:rsid w:val="008D3363"/>
    <w:rsid w:val="008D342A"/>
    <w:rsid w:val="008D3EA3"/>
    <w:rsid w:val="008D3F85"/>
    <w:rsid w:val="008D407E"/>
    <w:rsid w:val="008D45DF"/>
    <w:rsid w:val="008D4671"/>
    <w:rsid w:val="008D6010"/>
    <w:rsid w:val="008D64D3"/>
    <w:rsid w:val="008D676E"/>
    <w:rsid w:val="008D6A71"/>
    <w:rsid w:val="008D6AB4"/>
    <w:rsid w:val="008D6CA5"/>
    <w:rsid w:val="008D72D5"/>
    <w:rsid w:val="008E03C1"/>
    <w:rsid w:val="008E0F05"/>
    <w:rsid w:val="008E12CB"/>
    <w:rsid w:val="008E1449"/>
    <w:rsid w:val="008E1D4D"/>
    <w:rsid w:val="008E23B2"/>
    <w:rsid w:val="008E2F38"/>
    <w:rsid w:val="008E38E0"/>
    <w:rsid w:val="008E39FF"/>
    <w:rsid w:val="008E4C59"/>
    <w:rsid w:val="008E4D20"/>
    <w:rsid w:val="008E552D"/>
    <w:rsid w:val="008E55C8"/>
    <w:rsid w:val="008E58D7"/>
    <w:rsid w:val="008E5CD3"/>
    <w:rsid w:val="008E5DCB"/>
    <w:rsid w:val="008E68E1"/>
    <w:rsid w:val="008E6A03"/>
    <w:rsid w:val="008E7941"/>
    <w:rsid w:val="008E7C52"/>
    <w:rsid w:val="008E7F98"/>
    <w:rsid w:val="008F08E7"/>
    <w:rsid w:val="008F0A3E"/>
    <w:rsid w:val="008F0C87"/>
    <w:rsid w:val="008F0D89"/>
    <w:rsid w:val="008F0D8B"/>
    <w:rsid w:val="008F0F32"/>
    <w:rsid w:val="008F1049"/>
    <w:rsid w:val="008F1249"/>
    <w:rsid w:val="008F1FF8"/>
    <w:rsid w:val="008F2262"/>
    <w:rsid w:val="008F258C"/>
    <w:rsid w:val="008F28C6"/>
    <w:rsid w:val="008F2A56"/>
    <w:rsid w:val="008F3542"/>
    <w:rsid w:val="008F37C5"/>
    <w:rsid w:val="008F3C67"/>
    <w:rsid w:val="008F4508"/>
    <w:rsid w:val="008F45F7"/>
    <w:rsid w:val="008F52D3"/>
    <w:rsid w:val="008F5B3D"/>
    <w:rsid w:val="008F66B1"/>
    <w:rsid w:val="008F6821"/>
    <w:rsid w:val="008F74BB"/>
    <w:rsid w:val="008F7A4E"/>
    <w:rsid w:val="008F7A7A"/>
    <w:rsid w:val="008F7BC4"/>
    <w:rsid w:val="00900989"/>
    <w:rsid w:val="00900A7E"/>
    <w:rsid w:val="00900E07"/>
    <w:rsid w:val="009018CC"/>
    <w:rsid w:val="009019E6"/>
    <w:rsid w:val="00901A61"/>
    <w:rsid w:val="00901E3D"/>
    <w:rsid w:val="009021BF"/>
    <w:rsid w:val="00902453"/>
    <w:rsid w:val="00902586"/>
    <w:rsid w:val="009026AC"/>
    <w:rsid w:val="00903526"/>
    <w:rsid w:val="00903851"/>
    <w:rsid w:val="00904E53"/>
    <w:rsid w:val="009053B7"/>
    <w:rsid w:val="00905CFB"/>
    <w:rsid w:val="00905D6A"/>
    <w:rsid w:val="00905E18"/>
    <w:rsid w:val="00906772"/>
    <w:rsid w:val="00906D84"/>
    <w:rsid w:val="00906E4F"/>
    <w:rsid w:val="00907004"/>
    <w:rsid w:val="00907319"/>
    <w:rsid w:val="00907DEF"/>
    <w:rsid w:val="00910714"/>
    <w:rsid w:val="00911028"/>
    <w:rsid w:val="00912620"/>
    <w:rsid w:val="009128A5"/>
    <w:rsid w:val="00912D6C"/>
    <w:rsid w:val="0091335A"/>
    <w:rsid w:val="00913801"/>
    <w:rsid w:val="00913FB7"/>
    <w:rsid w:val="00914424"/>
    <w:rsid w:val="00914A92"/>
    <w:rsid w:val="00914BB1"/>
    <w:rsid w:val="00914CFA"/>
    <w:rsid w:val="00915715"/>
    <w:rsid w:val="00915E28"/>
    <w:rsid w:val="00916715"/>
    <w:rsid w:val="0091681D"/>
    <w:rsid w:val="0091695B"/>
    <w:rsid w:val="00916BE0"/>
    <w:rsid w:val="009172A3"/>
    <w:rsid w:val="009175AD"/>
    <w:rsid w:val="009178CF"/>
    <w:rsid w:val="0091791B"/>
    <w:rsid w:val="00917C38"/>
    <w:rsid w:val="00917EFC"/>
    <w:rsid w:val="009201BE"/>
    <w:rsid w:val="00920CA4"/>
    <w:rsid w:val="00920DA7"/>
    <w:rsid w:val="00920EE0"/>
    <w:rsid w:val="00921569"/>
    <w:rsid w:val="0092274E"/>
    <w:rsid w:val="0092323C"/>
    <w:rsid w:val="00923938"/>
    <w:rsid w:val="00923AC7"/>
    <w:rsid w:val="00923F56"/>
    <w:rsid w:val="00924761"/>
    <w:rsid w:val="009249DF"/>
    <w:rsid w:val="009251B7"/>
    <w:rsid w:val="0092535F"/>
    <w:rsid w:val="00925529"/>
    <w:rsid w:val="009257EE"/>
    <w:rsid w:val="00925841"/>
    <w:rsid w:val="00925E95"/>
    <w:rsid w:val="00926A37"/>
    <w:rsid w:val="0092747C"/>
    <w:rsid w:val="00927608"/>
    <w:rsid w:val="00931F5B"/>
    <w:rsid w:val="009328BA"/>
    <w:rsid w:val="009328C5"/>
    <w:rsid w:val="00932C68"/>
    <w:rsid w:val="0093352F"/>
    <w:rsid w:val="00933811"/>
    <w:rsid w:val="0093389C"/>
    <w:rsid w:val="0093412B"/>
    <w:rsid w:val="00934264"/>
    <w:rsid w:val="00934783"/>
    <w:rsid w:val="00934821"/>
    <w:rsid w:val="009349A9"/>
    <w:rsid w:val="00934BA4"/>
    <w:rsid w:val="009353C0"/>
    <w:rsid w:val="00935913"/>
    <w:rsid w:val="0093596E"/>
    <w:rsid w:val="00935DEB"/>
    <w:rsid w:val="00936895"/>
    <w:rsid w:val="009368AC"/>
    <w:rsid w:val="00936C7E"/>
    <w:rsid w:val="00937936"/>
    <w:rsid w:val="00937F58"/>
    <w:rsid w:val="0094016E"/>
    <w:rsid w:val="009403BB"/>
    <w:rsid w:val="009410C3"/>
    <w:rsid w:val="00941516"/>
    <w:rsid w:val="00941A32"/>
    <w:rsid w:val="00941DF4"/>
    <w:rsid w:val="00943A9E"/>
    <w:rsid w:val="00943B92"/>
    <w:rsid w:val="00943D5F"/>
    <w:rsid w:val="009441B6"/>
    <w:rsid w:val="009447DB"/>
    <w:rsid w:val="009449BA"/>
    <w:rsid w:val="00944D0D"/>
    <w:rsid w:val="00944E2C"/>
    <w:rsid w:val="00944EB0"/>
    <w:rsid w:val="00945E71"/>
    <w:rsid w:val="00945F56"/>
    <w:rsid w:val="00946DF8"/>
    <w:rsid w:val="00946E6F"/>
    <w:rsid w:val="009477AC"/>
    <w:rsid w:val="00947A0A"/>
    <w:rsid w:val="009511A0"/>
    <w:rsid w:val="0095120B"/>
    <w:rsid w:val="009512FC"/>
    <w:rsid w:val="0095238C"/>
    <w:rsid w:val="009524E0"/>
    <w:rsid w:val="00952613"/>
    <w:rsid w:val="00953032"/>
    <w:rsid w:val="00954573"/>
    <w:rsid w:val="00954783"/>
    <w:rsid w:val="009547C9"/>
    <w:rsid w:val="00954B04"/>
    <w:rsid w:val="00954FDF"/>
    <w:rsid w:val="0095505B"/>
    <w:rsid w:val="00955111"/>
    <w:rsid w:val="009551C8"/>
    <w:rsid w:val="00955306"/>
    <w:rsid w:val="00955FB2"/>
    <w:rsid w:val="009563D9"/>
    <w:rsid w:val="00956DA5"/>
    <w:rsid w:val="00956F61"/>
    <w:rsid w:val="00957103"/>
    <w:rsid w:val="00957A04"/>
    <w:rsid w:val="009601B0"/>
    <w:rsid w:val="009617E6"/>
    <w:rsid w:val="0096210C"/>
    <w:rsid w:val="00962AC3"/>
    <w:rsid w:val="00963235"/>
    <w:rsid w:val="0096336F"/>
    <w:rsid w:val="00963594"/>
    <w:rsid w:val="009635BB"/>
    <w:rsid w:val="00963680"/>
    <w:rsid w:val="009638AA"/>
    <w:rsid w:val="00964144"/>
    <w:rsid w:val="00964509"/>
    <w:rsid w:val="00965291"/>
    <w:rsid w:val="009655DA"/>
    <w:rsid w:val="00966114"/>
    <w:rsid w:val="00967181"/>
    <w:rsid w:val="00967F19"/>
    <w:rsid w:val="00970553"/>
    <w:rsid w:val="00970FA0"/>
    <w:rsid w:val="0097142A"/>
    <w:rsid w:val="009714F4"/>
    <w:rsid w:val="0097174A"/>
    <w:rsid w:val="00972480"/>
    <w:rsid w:val="009724B4"/>
    <w:rsid w:val="009724F4"/>
    <w:rsid w:val="00972E2A"/>
    <w:rsid w:val="0097315B"/>
    <w:rsid w:val="00973B3B"/>
    <w:rsid w:val="00973DC8"/>
    <w:rsid w:val="00973FB8"/>
    <w:rsid w:val="00974443"/>
    <w:rsid w:val="00974B12"/>
    <w:rsid w:val="0097548D"/>
    <w:rsid w:val="0097672D"/>
    <w:rsid w:val="009768E3"/>
    <w:rsid w:val="00976924"/>
    <w:rsid w:val="00977C48"/>
    <w:rsid w:val="00980027"/>
    <w:rsid w:val="009806FA"/>
    <w:rsid w:val="00981B40"/>
    <w:rsid w:val="00983138"/>
    <w:rsid w:val="0098409B"/>
    <w:rsid w:val="00984E5B"/>
    <w:rsid w:val="009856DD"/>
    <w:rsid w:val="00986477"/>
    <w:rsid w:val="00986750"/>
    <w:rsid w:val="00990451"/>
    <w:rsid w:val="0099049C"/>
    <w:rsid w:val="009905E1"/>
    <w:rsid w:val="0099065B"/>
    <w:rsid w:val="00990F12"/>
    <w:rsid w:val="0099147E"/>
    <w:rsid w:val="009919DA"/>
    <w:rsid w:val="009925F9"/>
    <w:rsid w:val="009929D2"/>
    <w:rsid w:val="009930AF"/>
    <w:rsid w:val="0099384F"/>
    <w:rsid w:val="009940EB"/>
    <w:rsid w:val="0099480A"/>
    <w:rsid w:val="00994D74"/>
    <w:rsid w:val="00995635"/>
    <w:rsid w:val="00995761"/>
    <w:rsid w:val="00996373"/>
    <w:rsid w:val="0099664D"/>
    <w:rsid w:val="00996786"/>
    <w:rsid w:val="0099692A"/>
    <w:rsid w:val="00996A33"/>
    <w:rsid w:val="00996AFC"/>
    <w:rsid w:val="00996EC6"/>
    <w:rsid w:val="0099727A"/>
    <w:rsid w:val="00997BD4"/>
    <w:rsid w:val="00997CDB"/>
    <w:rsid w:val="009A0599"/>
    <w:rsid w:val="009A0BF3"/>
    <w:rsid w:val="009A10F1"/>
    <w:rsid w:val="009A1A82"/>
    <w:rsid w:val="009A2EDC"/>
    <w:rsid w:val="009A3994"/>
    <w:rsid w:val="009A414C"/>
    <w:rsid w:val="009A42E5"/>
    <w:rsid w:val="009A43DC"/>
    <w:rsid w:val="009A44B7"/>
    <w:rsid w:val="009A4A8E"/>
    <w:rsid w:val="009A4AB2"/>
    <w:rsid w:val="009A54AF"/>
    <w:rsid w:val="009A5C3B"/>
    <w:rsid w:val="009A5E1C"/>
    <w:rsid w:val="009A5E6B"/>
    <w:rsid w:val="009A5F6B"/>
    <w:rsid w:val="009A7AF9"/>
    <w:rsid w:val="009B0518"/>
    <w:rsid w:val="009B0638"/>
    <w:rsid w:val="009B08D9"/>
    <w:rsid w:val="009B0AB2"/>
    <w:rsid w:val="009B0E8F"/>
    <w:rsid w:val="009B1167"/>
    <w:rsid w:val="009B17F6"/>
    <w:rsid w:val="009B1F37"/>
    <w:rsid w:val="009B2BC8"/>
    <w:rsid w:val="009B2BFE"/>
    <w:rsid w:val="009B3258"/>
    <w:rsid w:val="009B35D1"/>
    <w:rsid w:val="009B4269"/>
    <w:rsid w:val="009B48B8"/>
    <w:rsid w:val="009B508F"/>
    <w:rsid w:val="009B51CC"/>
    <w:rsid w:val="009B525B"/>
    <w:rsid w:val="009B5271"/>
    <w:rsid w:val="009B56E9"/>
    <w:rsid w:val="009B5907"/>
    <w:rsid w:val="009B634B"/>
    <w:rsid w:val="009B648E"/>
    <w:rsid w:val="009B7181"/>
    <w:rsid w:val="009C0067"/>
    <w:rsid w:val="009C039F"/>
    <w:rsid w:val="009C0875"/>
    <w:rsid w:val="009C109A"/>
    <w:rsid w:val="009C1A3B"/>
    <w:rsid w:val="009C1A77"/>
    <w:rsid w:val="009C1E71"/>
    <w:rsid w:val="009C2CD4"/>
    <w:rsid w:val="009C31BA"/>
    <w:rsid w:val="009C35C9"/>
    <w:rsid w:val="009C4681"/>
    <w:rsid w:val="009C4BAA"/>
    <w:rsid w:val="009C523E"/>
    <w:rsid w:val="009C53E3"/>
    <w:rsid w:val="009C5F38"/>
    <w:rsid w:val="009C78B4"/>
    <w:rsid w:val="009D003C"/>
    <w:rsid w:val="009D0407"/>
    <w:rsid w:val="009D0717"/>
    <w:rsid w:val="009D0A34"/>
    <w:rsid w:val="009D1005"/>
    <w:rsid w:val="009D16EB"/>
    <w:rsid w:val="009D1711"/>
    <w:rsid w:val="009D29B8"/>
    <w:rsid w:val="009D2EFC"/>
    <w:rsid w:val="009D3773"/>
    <w:rsid w:val="009D3999"/>
    <w:rsid w:val="009D3C6F"/>
    <w:rsid w:val="009D4809"/>
    <w:rsid w:val="009D4A15"/>
    <w:rsid w:val="009D504F"/>
    <w:rsid w:val="009D51A0"/>
    <w:rsid w:val="009D5267"/>
    <w:rsid w:val="009D5283"/>
    <w:rsid w:val="009D72CA"/>
    <w:rsid w:val="009D74A9"/>
    <w:rsid w:val="009D7909"/>
    <w:rsid w:val="009E01F1"/>
    <w:rsid w:val="009E0337"/>
    <w:rsid w:val="009E0C44"/>
    <w:rsid w:val="009E0F27"/>
    <w:rsid w:val="009E260A"/>
    <w:rsid w:val="009E3B6C"/>
    <w:rsid w:val="009E3F76"/>
    <w:rsid w:val="009E4F06"/>
    <w:rsid w:val="009E54B4"/>
    <w:rsid w:val="009E5986"/>
    <w:rsid w:val="009E5C41"/>
    <w:rsid w:val="009E5FD6"/>
    <w:rsid w:val="009E6118"/>
    <w:rsid w:val="009E65FA"/>
    <w:rsid w:val="009E671A"/>
    <w:rsid w:val="009E6B08"/>
    <w:rsid w:val="009E6D51"/>
    <w:rsid w:val="009E6DFA"/>
    <w:rsid w:val="009E6E9A"/>
    <w:rsid w:val="009E788B"/>
    <w:rsid w:val="009E791B"/>
    <w:rsid w:val="009E7D26"/>
    <w:rsid w:val="009F15C8"/>
    <w:rsid w:val="009F1677"/>
    <w:rsid w:val="009F3298"/>
    <w:rsid w:val="009F3482"/>
    <w:rsid w:val="009F36F6"/>
    <w:rsid w:val="009F38C8"/>
    <w:rsid w:val="009F3C56"/>
    <w:rsid w:val="009F3FA8"/>
    <w:rsid w:val="009F4C27"/>
    <w:rsid w:val="009F507B"/>
    <w:rsid w:val="009F535C"/>
    <w:rsid w:val="009F5693"/>
    <w:rsid w:val="009F58EF"/>
    <w:rsid w:val="009F594A"/>
    <w:rsid w:val="009F5BB1"/>
    <w:rsid w:val="009F6F0E"/>
    <w:rsid w:val="009F7135"/>
    <w:rsid w:val="009F7789"/>
    <w:rsid w:val="009F79CB"/>
    <w:rsid w:val="009F7C18"/>
    <w:rsid w:val="00A00286"/>
    <w:rsid w:val="00A002D2"/>
    <w:rsid w:val="00A011D1"/>
    <w:rsid w:val="00A01734"/>
    <w:rsid w:val="00A01C15"/>
    <w:rsid w:val="00A01E4D"/>
    <w:rsid w:val="00A029CA"/>
    <w:rsid w:val="00A03A96"/>
    <w:rsid w:val="00A03B9A"/>
    <w:rsid w:val="00A0429B"/>
    <w:rsid w:val="00A04E24"/>
    <w:rsid w:val="00A0547E"/>
    <w:rsid w:val="00A06133"/>
    <w:rsid w:val="00A06588"/>
    <w:rsid w:val="00A066C5"/>
    <w:rsid w:val="00A07CCD"/>
    <w:rsid w:val="00A10016"/>
    <w:rsid w:val="00A10CF0"/>
    <w:rsid w:val="00A10EEA"/>
    <w:rsid w:val="00A10F41"/>
    <w:rsid w:val="00A11025"/>
    <w:rsid w:val="00A1143C"/>
    <w:rsid w:val="00A1160D"/>
    <w:rsid w:val="00A11A18"/>
    <w:rsid w:val="00A12979"/>
    <w:rsid w:val="00A12D5D"/>
    <w:rsid w:val="00A12FD4"/>
    <w:rsid w:val="00A1352B"/>
    <w:rsid w:val="00A13BD4"/>
    <w:rsid w:val="00A1518D"/>
    <w:rsid w:val="00A15F48"/>
    <w:rsid w:val="00A17776"/>
    <w:rsid w:val="00A17C8B"/>
    <w:rsid w:val="00A207F8"/>
    <w:rsid w:val="00A20827"/>
    <w:rsid w:val="00A20D61"/>
    <w:rsid w:val="00A210C2"/>
    <w:rsid w:val="00A211B4"/>
    <w:rsid w:val="00A217CB"/>
    <w:rsid w:val="00A21F1B"/>
    <w:rsid w:val="00A2221D"/>
    <w:rsid w:val="00A222D0"/>
    <w:rsid w:val="00A22A42"/>
    <w:rsid w:val="00A23C09"/>
    <w:rsid w:val="00A23F19"/>
    <w:rsid w:val="00A249A4"/>
    <w:rsid w:val="00A256C9"/>
    <w:rsid w:val="00A25C78"/>
    <w:rsid w:val="00A26236"/>
    <w:rsid w:val="00A266CB"/>
    <w:rsid w:val="00A26A6A"/>
    <w:rsid w:val="00A272D4"/>
    <w:rsid w:val="00A2760A"/>
    <w:rsid w:val="00A278E5"/>
    <w:rsid w:val="00A27C07"/>
    <w:rsid w:val="00A302FB"/>
    <w:rsid w:val="00A30B14"/>
    <w:rsid w:val="00A317C0"/>
    <w:rsid w:val="00A31B36"/>
    <w:rsid w:val="00A3209D"/>
    <w:rsid w:val="00A32B57"/>
    <w:rsid w:val="00A3489F"/>
    <w:rsid w:val="00A34B01"/>
    <w:rsid w:val="00A35024"/>
    <w:rsid w:val="00A351A8"/>
    <w:rsid w:val="00A353C6"/>
    <w:rsid w:val="00A35592"/>
    <w:rsid w:val="00A35DB1"/>
    <w:rsid w:val="00A362D0"/>
    <w:rsid w:val="00A36E06"/>
    <w:rsid w:val="00A36E58"/>
    <w:rsid w:val="00A36E83"/>
    <w:rsid w:val="00A37B0F"/>
    <w:rsid w:val="00A40256"/>
    <w:rsid w:val="00A4033B"/>
    <w:rsid w:val="00A40585"/>
    <w:rsid w:val="00A40AAC"/>
    <w:rsid w:val="00A40AEA"/>
    <w:rsid w:val="00A40E62"/>
    <w:rsid w:val="00A40F52"/>
    <w:rsid w:val="00A41234"/>
    <w:rsid w:val="00A424D5"/>
    <w:rsid w:val="00A425E8"/>
    <w:rsid w:val="00A437E7"/>
    <w:rsid w:val="00A43F56"/>
    <w:rsid w:val="00A44365"/>
    <w:rsid w:val="00A447A5"/>
    <w:rsid w:val="00A450B7"/>
    <w:rsid w:val="00A454D6"/>
    <w:rsid w:val="00A455C1"/>
    <w:rsid w:val="00A468BE"/>
    <w:rsid w:val="00A46B50"/>
    <w:rsid w:val="00A46D73"/>
    <w:rsid w:val="00A47886"/>
    <w:rsid w:val="00A50642"/>
    <w:rsid w:val="00A50E5F"/>
    <w:rsid w:val="00A5130B"/>
    <w:rsid w:val="00A513C2"/>
    <w:rsid w:val="00A515E2"/>
    <w:rsid w:val="00A51F93"/>
    <w:rsid w:val="00A52309"/>
    <w:rsid w:val="00A5276E"/>
    <w:rsid w:val="00A52A39"/>
    <w:rsid w:val="00A52B6B"/>
    <w:rsid w:val="00A52BAC"/>
    <w:rsid w:val="00A52F95"/>
    <w:rsid w:val="00A531C2"/>
    <w:rsid w:val="00A53449"/>
    <w:rsid w:val="00A537B9"/>
    <w:rsid w:val="00A5388B"/>
    <w:rsid w:val="00A54728"/>
    <w:rsid w:val="00A548B6"/>
    <w:rsid w:val="00A549E3"/>
    <w:rsid w:val="00A54C9A"/>
    <w:rsid w:val="00A54E85"/>
    <w:rsid w:val="00A5527B"/>
    <w:rsid w:val="00A554F8"/>
    <w:rsid w:val="00A557DF"/>
    <w:rsid w:val="00A55949"/>
    <w:rsid w:val="00A55A48"/>
    <w:rsid w:val="00A56136"/>
    <w:rsid w:val="00A56596"/>
    <w:rsid w:val="00A5664E"/>
    <w:rsid w:val="00A56D03"/>
    <w:rsid w:val="00A57C08"/>
    <w:rsid w:val="00A60920"/>
    <w:rsid w:val="00A613F6"/>
    <w:rsid w:val="00A6186E"/>
    <w:rsid w:val="00A634C2"/>
    <w:rsid w:val="00A63665"/>
    <w:rsid w:val="00A637F4"/>
    <w:rsid w:val="00A64917"/>
    <w:rsid w:val="00A64B4A"/>
    <w:rsid w:val="00A658F1"/>
    <w:rsid w:val="00A66142"/>
    <w:rsid w:val="00A66B3D"/>
    <w:rsid w:val="00A66EE2"/>
    <w:rsid w:val="00A67A66"/>
    <w:rsid w:val="00A67BCF"/>
    <w:rsid w:val="00A70626"/>
    <w:rsid w:val="00A70EB1"/>
    <w:rsid w:val="00A7114D"/>
    <w:rsid w:val="00A71F83"/>
    <w:rsid w:val="00A72618"/>
    <w:rsid w:val="00A72647"/>
    <w:rsid w:val="00A728B4"/>
    <w:rsid w:val="00A73137"/>
    <w:rsid w:val="00A73202"/>
    <w:rsid w:val="00A73EFD"/>
    <w:rsid w:val="00A74452"/>
    <w:rsid w:val="00A74A9F"/>
    <w:rsid w:val="00A74DF4"/>
    <w:rsid w:val="00A74E20"/>
    <w:rsid w:val="00A74F1D"/>
    <w:rsid w:val="00A74FCC"/>
    <w:rsid w:val="00A7509C"/>
    <w:rsid w:val="00A7676A"/>
    <w:rsid w:val="00A76807"/>
    <w:rsid w:val="00A7693B"/>
    <w:rsid w:val="00A7698E"/>
    <w:rsid w:val="00A76E66"/>
    <w:rsid w:val="00A7793D"/>
    <w:rsid w:val="00A77C9A"/>
    <w:rsid w:val="00A8001E"/>
    <w:rsid w:val="00A802DE"/>
    <w:rsid w:val="00A805D2"/>
    <w:rsid w:val="00A80DE5"/>
    <w:rsid w:val="00A8132D"/>
    <w:rsid w:val="00A814CB"/>
    <w:rsid w:val="00A81A02"/>
    <w:rsid w:val="00A82458"/>
    <w:rsid w:val="00A8267F"/>
    <w:rsid w:val="00A829B9"/>
    <w:rsid w:val="00A83359"/>
    <w:rsid w:val="00A84078"/>
    <w:rsid w:val="00A8444C"/>
    <w:rsid w:val="00A84705"/>
    <w:rsid w:val="00A84E41"/>
    <w:rsid w:val="00A84F73"/>
    <w:rsid w:val="00A85DEF"/>
    <w:rsid w:val="00A86252"/>
    <w:rsid w:val="00A863EC"/>
    <w:rsid w:val="00A86888"/>
    <w:rsid w:val="00A8689A"/>
    <w:rsid w:val="00A87B2C"/>
    <w:rsid w:val="00A90CE0"/>
    <w:rsid w:val="00A91F34"/>
    <w:rsid w:val="00A9251C"/>
    <w:rsid w:val="00A92AEC"/>
    <w:rsid w:val="00A92DC5"/>
    <w:rsid w:val="00A9424E"/>
    <w:rsid w:val="00A94C1E"/>
    <w:rsid w:val="00A95305"/>
    <w:rsid w:val="00A957AD"/>
    <w:rsid w:val="00A95818"/>
    <w:rsid w:val="00A95E5D"/>
    <w:rsid w:val="00A9635D"/>
    <w:rsid w:val="00A964EC"/>
    <w:rsid w:val="00A96D60"/>
    <w:rsid w:val="00A96E64"/>
    <w:rsid w:val="00A971F2"/>
    <w:rsid w:val="00A97389"/>
    <w:rsid w:val="00A974E8"/>
    <w:rsid w:val="00A97CA2"/>
    <w:rsid w:val="00AA001B"/>
    <w:rsid w:val="00AA01D2"/>
    <w:rsid w:val="00AA13F5"/>
    <w:rsid w:val="00AA2368"/>
    <w:rsid w:val="00AA27D7"/>
    <w:rsid w:val="00AA2C37"/>
    <w:rsid w:val="00AA32E5"/>
    <w:rsid w:val="00AA365F"/>
    <w:rsid w:val="00AA3E56"/>
    <w:rsid w:val="00AA3F82"/>
    <w:rsid w:val="00AA4A01"/>
    <w:rsid w:val="00AA4C66"/>
    <w:rsid w:val="00AA4CAC"/>
    <w:rsid w:val="00AA5299"/>
    <w:rsid w:val="00AA5361"/>
    <w:rsid w:val="00AA53A0"/>
    <w:rsid w:val="00AA5540"/>
    <w:rsid w:val="00AA567E"/>
    <w:rsid w:val="00AA5970"/>
    <w:rsid w:val="00AA5ED1"/>
    <w:rsid w:val="00AA623F"/>
    <w:rsid w:val="00AA64C0"/>
    <w:rsid w:val="00AA66D9"/>
    <w:rsid w:val="00AA69F5"/>
    <w:rsid w:val="00AA7251"/>
    <w:rsid w:val="00AA7333"/>
    <w:rsid w:val="00AA7504"/>
    <w:rsid w:val="00AA79DE"/>
    <w:rsid w:val="00AA7E6D"/>
    <w:rsid w:val="00AB0804"/>
    <w:rsid w:val="00AB0B47"/>
    <w:rsid w:val="00AB0BD0"/>
    <w:rsid w:val="00AB1059"/>
    <w:rsid w:val="00AB1327"/>
    <w:rsid w:val="00AB13D3"/>
    <w:rsid w:val="00AB1778"/>
    <w:rsid w:val="00AB1824"/>
    <w:rsid w:val="00AB18B3"/>
    <w:rsid w:val="00AB2EF7"/>
    <w:rsid w:val="00AB3371"/>
    <w:rsid w:val="00AB34AE"/>
    <w:rsid w:val="00AB3547"/>
    <w:rsid w:val="00AB3C4C"/>
    <w:rsid w:val="00AB3CB7"/>
    <w:rsid w:val="00AB3FC9"/>
    <w:rsid w:val="00AB4262"/>
    <w:rsid w:val="00AB4824"/>
    <w:rsid w:val="00AB49BD"/>
    <w:rsid w:val="00AB4CB2"/>
    <w:rsid w:val="00AB51FE"/>
    <w:rsid w:val="00AB5984"/>
    <w:rsid w:val="00AB5D23"/>
    <w:rsid w:val="00AB6133"/>
    <w:rsid w:val="00AB6801"/>
    <w:rsid w:val="00AB772B"/>
    <w:rsid w:val="00AB7BCD"/>
    <w:rsid w:val="00AB7D9C"/>
    <w:rsid w:val="00AB7F99"/>
    <w:rsid w:val="00AC0049"/>
    <w:rsid w:val="00AC01CA"/>
    <w:rsid w:val="00AC04AE"/>
    <w:rsid w:val="00AC0EA5"/>
    <w:rsid w:val="00AC10EA"/>
    <w:rsid w:val="00AC184C"/>
    <w:rsid w:val="00AC2087"/>
    <w:rsid w:val="00AC223A"/>
    <w:rsid w:val="00AC2391"/>
    <w:rsid w:val="00AC2DE8"/>
    <w:rsid w:val="00AC340E"/>
    <w:rsid w:val="00AC34BB"/>
    <w:rsid w:val="00AC3698"/>
    <w:rsid w:val="00AC3855"/>
    <w:rsid w:val="00AC39B6"/>
    <w:rsid w:val="00AC3AC6"/>
    <w:rsid w:val="00AC3FB0"/>
    <w:rsid w:val="00AC4BA7"/>
    <w:rsid w:val="00AC4FB1"/>
    <w:rsid w:val="00AC5B10"/>
    <w:rsid w:val="00AC5D7E"/>
    <w:rsid w:val="00AC6052"/>
    <w:rsid w:val="00AC6744"/>
    <w:rsid w:val="00AC6B92"/>
    <w:rsid w:val="00AC7B64"/>
    <w:rsid w:val="00AC7CBD"/>
    <w:rsid w:val="00AD000B"/>
    <w:rsid w:val="00AD0B54"/>
    <w:rsid w:val="00AD0C8A"/>
    <w:rsid w:val="00AD16D6"/>
    <w:rsid w:val="00AD1717"/>
    <w:rsid w:val="00AD1AC4"/>
    <w:rsid w:val="00AD21F1"/>
    <w:rsid w:val="00AD2297"/>
    <w:rsid w:val="00AD25CE"/>
    <w:rsid w:val="00AD38A0"/>
    <w:rsid w:val="00AD45C2"/>
    <w:rsid w:val="00AD4962"/>
    <w:rsid w:val="00AD4C27"/>
    <w:rsid w:val="00AD5953"/>
    <w:rsid w:val="00AD6B0C"/>
    <w:rsid w:val="00AD711B"/>
    <w:rsid w:val="00AD7367"/>
    <w:rsid w:val="00AD7798"/>
    <w:rsid w:val="00AD7C36"/>
    <w:rsid w:val="00AD7C7B"/>
    <w:rsid w:val="00AE0053"/>
    <w:rsid w:val="00AE02B2"/>
    <w:rsid w:val="00AE02CD"/>
    <w:rsid w:val="00AE036E"/>
    <w:rsid w:val="00AE04FA"/>
    <w:rsid w:val="00AE0977"/>
    <w:rsid w:val="00AE0A12"/>
    <w:rsid w:val="00AE0A48"/>
    <w:rsid w:val="00AE0C88"/>
    <w:rsid w:val="00AE1253"/>
    <w:rsid w:val="00AE1CA3"/>
    <w:rsid w:val="00AE1D6D"/>
    <w:rsid w:val="00AE20BC"/>
    <w:rsid w:val="00AE2129"/>
    <w:rsid w:val="00AE2215"/>
    <w:rsid w:val="00AE2A97"/>
    <w:rsid w:val="00AE2B3E"/>
    <w:rsid w:val="00AE2E60"/>
    <w:rsid w:val="00AE317C"/>
    <w:rsid w:val="00AE33E6"/>
    <w:rsid w:val="00AE362C"/>
    <w:rsid w:val="00AE3997"/>
    <w:rsid w:val="00AE3C3F"/>
    <w:rsid w:val="00AE3CAE"/>
    <w:rsid w:val="00AE3D71"/>
    <w:rsid w:val="00AE4375"/>
    <w:rsid w:val="00AE43E5"/>
    <w:rsid w:val="00AE4759"/>
    <w:rsid w:val="00AE4A3B"/>
    <w:rsid w:val="00AE4DE5"/>
    <w:rsid w:val="00AE5CB2"/>
    <w:rsid w:val="00AE64EC"/>
    <w:rsid w:val="00AE6602"/>
    <w:rsid w:val="00AE6CB4"/>
    <w:rsid w:val="00AE6E89"/>
    <w:rsid w:val="00AF0052"/>
    <w:rsid w:val="00AF05E8"/>
    <w:rsid w:val="00AF06AC"/>
    <w:rsid w:val="00AF09FA"/>
    <w:rsid w:val="00AF0A45"/>
    <w:rsid w:val="00AF0B35"/>
    <w:rsid w:val="00AF11B4"/>
    <w:rsid w:val="00AF12AC"/>
    <w:rsid w:val="00AF1E36"/>
    <w:rsid w:val="00AF1F98"/>
    <w:rsid w:val="00AF2124"/>
    <w:rsid w:val="00AF39BD"/>
    <w:rsid w:val="00AF4064"/>
    <w:rsid w:val="00AF4094"/>
    <w:rsid w:val="00AF450C"/>
    <w:rsid w:val="00AF4609"/>
    <w:rsid w:val="00AF46DA"/>
    <w:rsid w:val="00AF478B"/>
    <w:rsid w:val="00AF497F"/>
    <w:rsid w:val="00AF5462"/>
    <w:rsid w:val="00AF584F"/>
    <w:rsid w:val="00AF5876"/>
    <w:rsid w:val="00AF5CEE"/>
    <w:rsid w:val="00AF7A6C"/>
    <w:rsid w:val="00B00756"/>
    <w:rsid w:val="00B007D7"/>
    <w:rsid w:val="00B00A67"/>
    <w:rsid w:val="00B00FE6"/>
    <w:rsid w:val="00B018C3"/>
    <w:rsid w:val="00B024BE"/>
    <w:rsid w:val="00B03220"/>
    <w:rsid w:val="00B0350B"/>
    <w:rsid w:val="00B036FE"/>
    <w:rsid w:val="00B03774"/>
    <w:rsid w:val="00B03DC3"/>
    <w:rsid w:val="00B04162"/>
    <w:rsid w:val="00B04D71"/>
    <w:rsid w:val="00B0500D"/>
    <w:rsid w:val="00B056B2"/>
    <w:rsid w:val="00B057C4"/>
    <w:rsid w:val="00B0594A"/>
    <w:rsid w:val="00B05A20"/>
    <w:rsid w:val="00B0634B"/>
    <w:rsid w:val="00B06E3D"/>
    <w:rsid w:val="00B06EBF"/>
    <w:rsid w:val="00B07640"/>
    <w:rsid w:val="00B07BE2"/>
    <w:rsid w:val="00B1177B"/>
    <w:rsid w:val="00B131B9"/>
    <w:rsid w:val="00B1378B"/>
    <w:rsid w:val="00B13CEC"/>
    <w:rsid w:val="00B14B9E"/>
    <w:rsid w:val="00B157F1"/>
    <w:rsid w:val="00B15986"/>
    <w:rsid w:val="00B15D42"/>
    <w:rsid w:val="00B1651E"/>
    <w:rsid w:val="00B1659B"/>
    <w:rsid w:val="00B168B2"/>
    <w:rsid w:val="00B16B8A"/>
    <w:rsid w:val="00B175CE"/>
    <w:rsid w:val="00B17E46"/>
    <w:rsid w:val="00B20158"/>
    <w:rsid w:val="00B20324"/>
    <w:rsid w:val="00B204A3"/>
    <w:rsid w:val="00B20984"/>
    <w:rsid w:val="00B217EE"/>
    <w:rsid w:val="00B220F9"/>
    <w:rsid w:val="00B22401"/>
    <w:rsid w:val="00B227AA"/>
    <w:rsid w:val="00B2281A"/>
    <w:rsid w:val="00B22C92"/>
    <w:rsid w:val="00B22DD5"/>
    <w:rsid w:val="00B22DE6"/>
    <w:rsid w:val="00B22F58"/>
    <w:rsid w:val="00B23185"/>
    <w:rsid w:val="00B23591"/>
    <w:rsid w:val="00B2367D"/>
    <w:rsid w:val="00B23B5E"/>
    <w:rsid w:val="00B242D8"/>
    <w:rsid w:val="00B2436B"/>
    <w:rsid w:val="00B24576"/>
    <w:rsid w:val="00B24E13"/>
    <w:rsid w:val="00B2510C"/>
    <w:rsid w:val="00B2512D"/>
    <w:rsid w:val="00B252DB"/>
    <w:rsid w:val="00B25C68"/>
    <w:rsid w:val="00B26056"/>
    <w:rsid w:val="00B262E1"/>
    <w:rsid w:val="00B267B5"/>
    <w:rsid w:val="00B26CD4"/>
    <w:rsid w:val="00B26F32"/>
    <w:rsid w:val="00B270F4"/>
    <w:rsid w:val="00B275AC"/>
    <w:rsid w:val="00B27B4F"/>
    <w:rsid w:val="00B27D1D"/>
    <w:rsid w:val="00B30D95"/>
    <w:rsid w:val="00B3137D"/>
    <w:rsid w:val="00B3145B"/>
    <w:rsid w:val="00B319D4"/>
    <w:rsid w:val="00B325A6"/>
    <w:rsid w:val="00B33451"/>
    <w:rsid w:val="00B33BD9"/>
    <w:rsid w:val="00B33EF4"/>
    <w:rsid w:val="00B34A42"/>
    <w:rsid w:val="00B34AE4"/>
    <w:rsid w:val="00B35622"/>
    <w:rsid w:val="00B35BC3"/>
    <w:rsid w:val="00B35E8F"/>
    <w:rsid w:val="00B360D5"/>
    <w:rsid w:val="00B36A22"/>
    <w:rsid w:val="00B3742C"/>
    <w:rsid w:val="00B37724"/>
    <w:rsid w:val="00B37943"/>
    <w:rsid w:val="00B40293"/>
    <w:rsid w:val="00B41155"/>
    <w:rsid w:val="00B41924"/>
    <w:rsid w:val="00B41BA4"/>
    <w:rsid w:val="00B41BF5"/>
    <w:rsid w:val="00B42101"/>
    <w:rsid w:val="00B4226A"/>
    <w:rsid w:val="00B434A8"/>
    <w:rsid w:val="00B4386A"/>
    <w:rsid w:val="00B43A57"/>
    <w:rsid w:val="00B43ACC"/>
    <w:rsid w:val="00B43D8E"/>
    <w:rsid w:val="00B447F4"/>
    <w:rsid w:val="00B44FC4"/>
    <w:rsid w:val="00B4539B"/>
    <w:rsid w:val="00B45C4A"/>
    <w:rsid w:val="00B45CED"/>
    <w:rsid w:val="00B45F49"/>
    <w:rsid w:val="00B46101"/>
    <w:rsid w:val="00B461A6"/>
    <w:rsid w:val="00B46CE6"/>
    <w:rsid w:val="00B46FAE"/>
    <w:rsid w:val="00B47266"/>
    <w:rsid w:val="00B478AB"/>
    <w:rsid w:val="00B50AE0"/>
    <w:rsid w:val="00B51173"/>
    <w:rsid w:val="00B511DA"/>
    <w:rsid w:val="00B5126D"/>
    <w:rsid w:val="00B51A95"/>
    <w:rsid w:val="00B51D35"/>
    <w:rsid w:val="00B51E26"/>
    <w:rsid w:val="00B5225C"/>
    <w:rsid w:val="00B522A1"/>
    <w:rsid w:val="00B52836"/>
    <w:rsid w:val="00B52C46"/>
    <w:rsid w:val="00B52FD8"/>
    <w:rsid w:val="00B53231"/>
    <w:rsid w:val="00B53669"/>
    <w:rsid w:val="00B53AB3"/>
    <w:rsid w:val="00B54F98"/>
    <w:rsid w:val="00B55430"/>
    <w:rsid w:val="00B55D1B"/>
    <w:rsid w:val="00B55EF9"/>
    <w:rsid w:val="00B56021"/>
    <w:rsid w:val="00B568F6"/>
    <w:rsid w:val="00B56EED"/>
    <w:rsid w:val="00B57389"/>
    <w:rsid w:val="00B575A7"/>
    <w:rsid w:val="00B57A6B"/>
    <w:rsid w:val="00B607F2"/>
    <w:rsid w:val="00B6081B"/>
    <w:rsid w:val="00B611A1"/>
    <w:rsid w:val="00B6171D"/>
    <w:rsid w:val="00B61B80"/>
    <w:rsid w:val="00B61D25"/>
    <w:rsid w:val="00B61DBD"/>
    <w:rsid w:val="00B6229D"/>
    <w:rsid w:val="00B626BD"/>
    <w:rsid w:val="00B62BFF"/>
    <w:rsid w:val="00B6359E"/>
    <w:rsid w:val="00B63BA9"/>
    <w:rsid w:val="00B6449E"/>
    <w:rsid w:val="00B644C3"/>
    <w:rsid w:val="00B644E0"/>
    <w:rsid w:val="00B6451B"/>
    <w:rsid w:val="00B64A22"/>
    <w:rsid w:val="00B65405"/>
    <w:rsid w:val="00B658F4"/>
    <w:rsid w:val="00B65E95"/>
    <w:rsid w:val="00B66BAF"/>
    <w:rsid w:val="00B67297"/>
    <w:rsid w:val="00B67E71"/>
    <w:rsid w:val="00B722B4"/>
    <w:rsid w:val="00B7234C"/>
    <w:rsid w:val="00B7245B"/>
    <w:rsid w:val="00B72A15"/>
    <w:rsid w:val="00B72A3A"/>
    <w:rsid w:val="00B72B9C"/>
    <w:rsid w:val="00B72E69"/>
    <w:rsid w:val="00B7390A"/>
    <w:rsid w:val="00B74300"/>
    <w:rsid w:val="00B74631"/>
    <w:rsid w:val="00B75028"/>
    <w:rsid w:val="00B754A0"/>
    <w:rsid w:val="00B75955"/>
    <w:rsid w:val="00B75D02"/>
    <w:rsid w:val="00B75DD8"/>
    <w:rsid w:val="00B75E6B"/>
    <w:rsid w:val="00B7652D"/>
    <w:rsid w:val="00B76750"/>
    <w:rsid w:val="00B771A9"/>
    <w:rsid w:val="00B77AB6"/>
    <w:rsid w:val="00B80785"/>
    <w:rsid w:val="00B807C8"/>
    <w:rsid w:val="00B8095A"/>
    <w:rsid w:val="00B815C5"/>
    <w:rsid w:val="00B81974"/>
    <w:rsid w:val="00B81BE4"/>
    <w:rsid w:val="00B82AD7"/>
    <w:rsid w:val="00B82E04"/>
    <w:rsid w:val="00B8329A"/>
    <w:rsid w:val="00B83833"/>
    <w:rsid w:val="00B83AB6"/>
    <w:rsid w:val="00B845C1"/>
    <w:rsid w:val="00B84835"/>
    <w:rsid w:val="00B84C0D"/>
    <w:rsid w:val="00B8540D"/>
    <w:rsid w:val="00B85E9F"/>
    <w:rsid w:val="00B866EE"/>
    <w:rsid w:val="00B86CA6"/>
    <w:rsid w:val="00B86D26"/>
    <w:rsid w:val="00B87A44"/>
    <w:rsid w:val="00B87AE8"/>
    <w:rsid w:val="00B87D93"/>
    <w:rsid w:val="00B904FA"/>
    <w:rsid w:val="00B91532"/>
    <w:rsid w:val="00B91653"/>
    <w:rsid w:val="00B919ED"/>
    <w:rsid w:val="00B91EBA"/>
    <w:rsid w:val="00B920E1"/>
    <w:rsid w:val="00B9237F"/>
    <w:rsid w:val="00B933CB"/>
    <w:rsid w:val="00B9362A"/>
    <w:rsid w:val="00B94BBE"/>
    <w:rsid w:val="00B94C28"/>
    <w:rsid w:val="00B9531E"/>
    <w:rsid w:val="00B9584C"/>
    <w:rsid w:val="00B9591C"/>
    <w:rsid w:val="00B95ED7"/>
    <w:rsid w:val="00B96820"/>
    <w:rsid w:val="00B971D7"/>
    <w:rsid w:val="00B972F3"/>
    <w:rsid w:val="00B97696"/>
    <w:rsid w:val="00B97D62"/>
    <w:rsid w:val="00BA0473"/>
    <w:rsid w:val="00BA0E78"/>
    <w:rsid w:val="00BA107A"/>
    <w:rsid w:val="00BA12E0"/>
    <w:rsid w:val="00BA1C78"/>
    <w:rsid w:val="00BA2C69"/>
    <w:rsid w:val="00BA340D"/>
    <w:rsid w:val="00BA3F73"/>
    <w:rsid w:val="00BA4B7E"/>
    <w:rsid w:val="00BA5193"/>
    <w:rsid w:val="00BA53CE"/>
    <w:rsid w:val="00BA58F3"/>
    <w:rsid w:val="00BA609E"/>
    <w:rsid w:val="00BA63E2"/>
    <w:rsid w:val="00BA68AD"/>
    <w:rsid w:val="00BA6B54"/>
    <w:rsid w:val="00BA6C07"/>
    <w:rsid w:val="00BA7CE3"/>
    <w:rsid w:val="00BB003F"/>
    <w:rsid w:val="00BB115C"/>
    <w:rsid w:val="00BB130D"/>
    <w:rsid w:val="00BB21A6"/>
    <w:rsid w:val="00BB2211"/>
    <w:rsid w:val="00BB2F7C"/>
    <w:rsid w:val="00BB34A6"/>
    <w:rsid w:val="00BB3C34"/>
    <w:rsid w:val="00BB3D6D"/>
    <w:rsid w:val="00BB4051"/>
    <w:rsid w:val="00BB56F9"/>
    <w:rsid w:val="00BB5D4F"/>
    <w:rsid w:val="00BB5FC7"/>
    <w:rsid w:val="00BB6537"/>
    <w:rsid w:val="00BB6698"/>
    <w:rsid w:val="00BC0177"/>
    <w:rsid w:val="00BC1F4E"/>
    <w:rsid w:val="00BC21BE"/>
    <w:rsid w:val="00BC275D"/>
    <w:rsid w:val="00BC34DD"/>
    <w:rsid w:val="00BC3BAF"/>
    <w:rsid w:val="00BC46BC"/>
    <w:rsid w:val="00BC584B"/>
    <w:rsid w:val="00BC6190"/>
    <w:rsid w:val="00BC7915"/>
    <w:rsid w:val="00BC7D56"/>
    <w:rsid w:val="00BD0B7F"/>
    <w:rsid w:val="00BD0E7B"/>
    <w:rsid w:val="00BD1DEA"/>
    <w:rsid w:val="00BD1FD9"/>
    <w:rsid w:val="00BD26CC"/>
    <w:rsid w:val="00BD2C84"/>
    <w:rsid w:val="00BD336E"/>
    <w:rsid w:val="00BD3D5E"/>
    <w:rsid w:val="00BD43E2"/>
    <w:rsid w:val="00BD4EA1"/>
    <w:rsid w:val="00BD5FAC"/>
    <w:rsid w:val="00BD63EA"/>
    <w:rsid w:val="00BD67AE"/>
    <w:rsid w:val="00BD6D87"/>
    <w:rsid w:val="00BD7727"/>
    <w:rsid w:val="00BD7988"/>
    <w:rsid w:val="00BD7AC6"/>
    <w:rsid w:val="00BD7D2C"/>
    <w:rsid w:val="00BD7F84"/>
    <w:rsid w:val="00BE1AA8"/>
    <w:rsid w:val="00BE1BAD"/>
    <w:rsid w:val="00BE1EFA"/>
    <w:rsid w:val="00BE204C"/>
    <w:rsid w:val="00BE24D5"/>
    <w:rsid w:val="00BE3344"/>
    <w:rsid w:val="00BE35A0"/>
    <w:rsid w:val="00BE490E"/>
    <w:rsid w:val="00BE4D01"/>
    <w:rsid w:val="00BE5646"/>
    <w:rsid w:val="00BE56BA"/>
    <w:rsid w:val="00BE72DD"/>
    <w:rsid w:val="00BF0916"/>
    <w:rsid w:val="00BF0B11"/>
    <w:rsid w:val="00BF1440"/>
    <w:rsid w:val="00BF16DC"/>
    <w:rsid w:val="00BF2F80"/>
    <w:rsid w:val="00BF3158"/>
    <w:rsid w:val="00BF3A9E"/>
    <w:rsid w:val="00BF3BFA"/>
    <w:rsid w:val="00BF3CB1"/>
    <w:rsid w:val="00BF40A9"/>
    <w:rsid w:val="00BF40BF"/>
    <w:rsid w:val="00BF4343"/>
    <w:rsid w:val="00BF43AB"/>
    <w:rsid w:val="00BF5050"/>
    <w:rsid w:val="00BF52A6"/>
    <w:rsid w:val="00BF56F6"/>
    <w:rsid w:val="00BF5CCA"/>
    <w:rsid w:val="00BF5D2E"/>
    <w:rsid w:val="00BF679E"/>
    <w:rsid w:val="00BF68AF"/>
    <w:rsid w:val="00BF6AC0"/>
    <w:rsid w:val="00BF7265"/>
    <w:rsid w:val="00BF750B"/>
    <w:rsid w:val="00C00476"/>
    <w:rsid w:val="00C01314"/>
    <w:rsid w:val="00C01398"/>
    <w:rsid w:val="00C0139A"/>
    <w:rsid w:val="00C013E8"/>
    <w:rsid w:val="00C01DB7"/>
    <w:rsid w:val="00C026E7"/>
    <w:rsid w:val="00C02C65"/>
    <w:rsid w:val="00C03221"/>
    <w:rsid w:val="00C03B8C"/>
    <w:rsid w:val="00C03F7C"/>
    <w:rsid w:val="00C041AE"/>
    <w:rsid w:val="00C048C3"/>
    <w:rsid w:val="00C04C8F"/>
    <w:rsid w:val="00C04CD4"/>
    <w:rsid w:val="00C04E8C"/>
    <w:rsid w:val="00C0505C"/>
    <w:rsid w:val="00C05195"/>
    <w:rsid w:val="00C05A6A"/>
    <w:rsid w:val="00C0699B"/>
    <w:rsid w:val="00C06DB4"/>
    <w:rsid w:val="00C0750F"/>
    <w:rsid w:val="00C077ED"/>
    <w:rsid w:val="00C10060"/>
    <w:rsid w:val="00C10173"/>
    <w:rsid w:val="00C11208"/>
    <w:rsid w:val="00C11227"/>
    <w:rsid w:val="00C12232"/>
    <w:rsid w:val="00C1317B"/>
    <w:rsid w:val="00C134F6"/>
    <w:rsid w:val="00C13A3B"/>
    <w:rsid w:val="00C13AE9"/>
    <w:rsid w:val="00C13FDF"/>
    <w:rsid w:val="00C14419"/>
    <w:rsid w:val="00C1467A"/>
    <w:rsid w:val="00C1499E"/>
    <w:rsid w:val="00C14BFF"/>
    <w:rsid w:val="00C14C53"/>
    <w:rsid w:val="00C15602"/>
    <w:rsid w:val="00C1577F"/>
    <w:rsid w:val="00C15BF6"/>
    <w:rsid w:val="00C16D04"/>
    <w:rsid w:val="00C171C6"/>
    <w:rsid w:val="00C17512"/>
    <w:rsid w:val="00C1760B"/>
    <w:rsid w:val="00C17F15"/>
    <w:rsid w:val="00C210A0"/>
    <w:rsid w:val="00C2190E"/>
    <w:rsid w:val="00C21FBC"/>
    <w:rsid w:val="00C221DD"/>
    <w:rsid w:val="00C22C45"/>
    <w:rsid w:val="00C23FDF"/>
    <w:rsid w:val="00C23FFE"/>
    <w:rsid w:val="00C246F7"/>
    <w:rsid w:val="00C24923"/>
    <w:rsid w:val="00C24A6C"/>
    <w:rsid w:val="00C24ECA"/>
    <w:rsid w:val="00C2501B"/>
    <w:rsid w:val="00C2511B"/>
    <w:rsid w:val="00C264D9"/>
    <w:rsid w:val="00C266C7"/>
    <w:rsid w:val="00C2678B"/>
    <w:rsid w:val="00C26FD8"/>
    <w:rsid w:val="00C27743"/>
    <w:rsid w:val="00C27A88"/>
    <w:rsid w:val="00C27CB7"/>
    <w:rsid w:val="00C27E84"/>
    <w:rsid w:val="00C3049B"/>
    <w:rsid w:val="00C30B79"/>
    <w:rsid w:val="00C30B89"/>
    <w:rsid w:val="00C31FA7"/>
    <w:rsid w:val="00C32110"/>
    <w:rsid w:val="00C326A3"/>
    <w:rsid w:val="00C329F9"/>
    <w:rsid w:val="00C3390E"/>
    <w:rsid w:val="00C3561C"/>
    <w:rsid w:val="00C3595B"/>
    <w:rsid w:val="00C35A59"/>
    <w:rsid w:val="00C36070"/>
    <w:rsid w:val="00C369C0"/>
    <w:rsid w:val="00C36AB5"/>
    <w:rsid w:val="00C37503"/>
    <w:rsid w:val="00C37ACB"/>
    <w:rsid w:val="00C37D45"/>
    <w:rsid w:val="00C37F21"/>
    <w:rsid w:val="00C40474"/>
    <w:rsid w:val="00C4069B"/>
    <w:rsid w:val="00C4147B"/>
    <w:rsid w:val="00C41D66"/>
    <w:rsid w:val="00C41F02"/>
    <w:rsid w:val="00C421E4"/>
    <w:rsid w:val="00C424DF"/>
    <w:rsid w:val="00C43762"/>
    <w:rsid w:val="00C43A07"/>
    <w:rsid w:val="00C44254"/>
    <w:rsid w:val="00C44F31"/>
    <w:rsid w:val="00C45488"/>
    <w:rsid w:val="00C458FD"/>
    <w:rsid w:val="00C464C6"/>
    <w:rsid w:val="00C46FC1"/>
    <w:rsid w:val="00C47606"/>
    <w:rsid w:val="00C4761F"/>
    <w:rsid w:val="00C47648"/>
    <w:rsid w:val="00C47959"/>
    <w:rsid w:val="00C47CB4"/>
    <w:rsid w:val="00C47F60"/>
    <w:rsid w:val="00C50713"/>
    <w:rsid w:val="00C5192E"/>
    <w:rsid w:val="00C51AC6"/>
    <w:rsid w:val="00C51B12"/>
    <w:rsid w:val="00C5212A"/>
    <w:rsid w:val="00C52250"/>
    <w:rsid w:val="00C5229E"/>
    <w:rsid w:val="00C5235B"/>
    <w:rsid w:val="00C526CD"/>
    <w:rsid w:val="00C52828"/>
    <w:rsid w:val="00C5286E"/>
    <w:rsid w:val="00C5311E"/>
    <w:rsid w:val="00C531AD"/>
    <w:rsid w:val="00C5354B"/>
    <w:rsid w:val="00C5362F"/>
    <w:rsid w:val="00C548D0"/>
    <w:rsid w:val="00C54B61"/>
    <w:rsid w:val="00C54FEE"/>
    <w:rsid w:val="00C55210"/>
    <w:rsid w:val="00C5531C"/>
    <w:rsid w:val="00C55A1F"/>
    <w:rsid w:val="00C55C61"/>
    <w:rsid w:val="00C55FD6"/>
    <w:rsid w:val="00C5749D"/>
    <w:rsid w:val="00C575D0"/>
    <w:rsid w:val="00C576B8"/>
    <w:rsid w:val="00C57FFA"/>
    <w:rsid w:val="00C610E6"/>
    <w:rsid w:val="00C61379"/>
    <w:rsid w:val="00C61D4B"/>
    <w:rsid w:val="00C61FB9"/>
    <w:rsid w:val="00C62B87"/>
    <w:rsid w:val="00C6342B"/>
    <w:rsid w:val="00C63477"/>
    <w:rsid w:val="00C636D6"/>
    <w:rsid w:val="00C637A6"/>
    <w:rsid w:val="00C63BF2"/>
    <w:rsid w:val="00C63CF7"/>
    <w:rsid w:val="00C64406"/>
    <w:rsid w:val="00C644C3"/>
    <w:rsid w:val="00C64B36"/>
    <w:rsid w:val="00C66563"/>
    <w:rsid w:val="00C66E25"/>
    <w:rsid w:val="00C66E95"/>
    <w:rsid w:val="00C66FF6"/>
    <w:rsid w:val="00C6716A"/>
    <w:rsid w:val="00C671DD"/>
    <w:rsid w:val="00C67257"/>
    <w:rsid w:val="00C67B1B"/>
    <w:rsid w:val="00C67E38"/>
    <w:rsid w:val="00C7001D"/>
    <w:rsid w:val="00C707A6"/>
    <w:rsid w:val="00C70B86"/>
    <w:rsid w:val="00C70CA9"/>
    <w:rsid w:val="00C70ED2"/>
    <w:rsid w:val="00C7156B"/>
    <w:rsid w:val="00C71D7E"/>
    <w:rsid w:val="00C72146"/>
    <w:rsid w:val="00C72723"/>
    <w:rsid w:val="00C72808"/>
    <w:rsid w:val="00C72DAA"/>
    <w:rsid w:val="00C7379E"/>
    <w:rsid w:val="00C737EF"/>
    <w:rsid w:val="00C739BE"/>
    <w:rsid w:val="00C73B2F"/>
    <w:rsid w:val="00C74AA6"/>
    <w:rsid w:val="00C764A7"/>
    <w:rsid w:val="00C77021"/>
    <w:rsid w:val="00C7752B"/>
    <w:rsid w:val="00C805FB"/>
    <w:rsid w:val="00C80CE0"/>
    <w:rsid w:val="00C80DCC"/>
    <w:rsid w:val="00C80EFE"/>
    <w:rsid w:val="00C81756"/>
    <w:rsid w:val="00C818A7"/>
    <w:rsid w:val="00C8261D"/>
    <w:rsid w:val="00C82AC8"/>
    <w:rsid w:val="00C83462"/>
    <w:rsid w:val="00C83D4D"/>
    <w:rsid w:val="00C83FB5"/>
    <w:rsid w:val="00C8446A"/>
    <w:rsid w:val="00C846AE"/>
    <w:rsid w:val="00C84D7A"/>
    <w:rsid w:val="00C85015"/>
    <w:rsid w:val="00C851DD"/>
    <w:rsid w:val="00C8530F"/>
    <w:rsid w:val="00C85488"/>
    <w:rsid w:val="00C854AE"/>
    <w:rsid w:val="00C857D9"/>
    <w:rsid w:val="00C858C5"/>
    <w:rsid w:val="00C85C07"/>
    <w:rsid w:val="00C85D5D"/>
    <w:rsid w:val="00C863E3"/>
    <w:rsid w:val="00C8684F"/>
    <w:rsid w:val="00C86A9D"/>
    <w:rsid w:val="00C87695"/>
    <w:rsid w:val="00C87856"/>
    <w:rsid w:val="00C87A67"/>
    <w:rsid w:val="00C9085A"/>
    <w:rsid w:val="00C908C4"/>
    <w:rsid w:val="00C90F9D"/>
    <w:rsid w:val="00C91133"/>
    <w:rsid w:val="00C912D3"/>
    <w:rsid w:val="00C9144A"/>
    <w:rsid w:val="00C91879"/>
    <w:rsid w:val="00C91E60"/>
    <w:rsid w:val="00C92037"/>
    <w:rsid w:val="00C928F2"/>
    <w:rsid w:val="00C92B36"/>
    <w:rsid w:val="00C93ED6"/>
    <w:rsid w:val="00C941F2"/>
    <w:rsid w:val="00C94667"/>
    <w:rsid w:val="00C94783"/>
    <w:rsid w:val="00C94EEA"/>
    <w:rsid w:val="00C95185"/>
    <w:rsid w:val="00C95287"/>
    <w:rsid w:val="00C952BA"/>
    <w:rsid w:val="00C95BAF"/>
    <w:rsid w:val="00C969E6"/>
    <w:rsid w:val="00C970CC"/>
    <w:rsid w:val="00C9750E"/>
    <w:rsid w:val="00C978A7"/>
    <w:rsid w:val="00CA06C3"/>
    <w:rsid w:val="00CA06E6"/>
    <w:rsid w:val="00CA0780"/>
    <w:rsid w:val="00CA0AD2"/>
    <w:rsid w:val="00CA0C1A"/>
    <w:rsid w:val="00CA16FF"/>
    <w:rsid w:val="00CA174B"/>
    <w:rsid w:val="00CA196D"/>
    <w:rsid w:val="00CA1E17"/>
    <w:rsid w:val="00CA20DF"/>
    <w:rsid w:val="00CA28B7"/>
    <w:rsid w:val="00CA2E4D"/>
    <w:rsid w:val="00CA3222"/>
    <w:rsid w:val="00CA3403"/>
    <w:rsid w:val="00CA34A4"/>
    <w:rsid w:val="00CA35F4"/>
    <w:rsid w:val="00CA3A22"/>
    <w:rsid w:val="00CA4A6E"/>
    <w:rsid w:val="00CA6085"/>
    <w:rsid w:val="00CA6A50"/>
    <w:rsid w:val="00CA6D9A"/>
    <w:rsid w:val="00CA6DD5"/>
    <w:rsid w:val="00CA6EA8"/>
    <w:rsid w:val="00CA713E"/>
    <w:rsid w:val="00CA7DF9"/>
    <w:rsid w:val="00CA7FFD"/>
    <w:rsid w:val="00CB01E8"/>
    <w:rsid w:val="00CB0540"/>
    <w:rsid w:val="00CB0BDD"/>
    <w:rsid w:val="00CB0F46"/>
    <w:rsid w:val="00CB1098"/>
    <w:rsid w:val="00CB1CBB"/>
    <w:rsid w:val="00CB20D9"/>
    <w:rsid w:val="00CB278B"/>
    <w:rsid w:val="00CB2AC6"/>
    <w:rsid w:val="00CB303B"/>
    <w:rsid w:val="00CB3054"/>
    <w:rsid w:val="00CB30CE"/>
    <w:rsid w:val="00CB34B3"/>
    <w:rsid w:val="00CB3B88"/>
    <w:rsid w:val="00CB4461"/>
    <w:rsid w:val="00CB4C29"/>
    <w:rsid w:val="00CB525B"/>
    <w:rsid w:val="00CB535E"/>
    <w:rsid w:val="00CB5805"/>
    <w:rsid w:val="00CB5C06"/>
    <w:rsid w:val="00CB5F06"/>
    <w:rsid w:val="00CB70F4"/>
    <w:rsid w:val="00CB7648"/>
    <w:rsid w:val="00CB787A"/>
    <w:rsid w:val="00CC08C1"/>
    <w:rsid w:val="00CC12A1"/>
    <w:rsid w:val="00CC1636"/>
    <w:rsid w:val="00CC2C57"/>
    <w:rsid w:val="00CC377F"/>
    <w:rsid w:val="00CC3CB7"/>
    <w:rsid w:val="00CC42AB"/>
    <w:rsid w:val="00CC4FD0"/>
    <w:rsid w:val="00CC5296"/>
    <w:rsid w:val="00CC532C"/>
    <w:rsid w:val="00CC5330"/>
    <w:rsid w:val="00CC57C3"/>
    <w:rsid w:val="00CC5CF9"/>
    <w:rsid w:val="00CC5D15"/>
    <w:rsid w:val="00CC611A"/>
    <w:rsid w:val="00CC6238"/>
    <w:rsid w:val="00CC64A4"/>
    <w:rsid w:val="00CC685D"/>
    <w:rsid w:val="00CC690A"/>
    <w:rsid w:val="00CC6BF5"/>
    <w:rsid w:val="00CC717A"/>
    <w:rsid w:val="00CC7805"/>
    <w:rsid w:val="00CD0052"/>
    <w:rsid w:val="00CD007E"/>
    <w:rsid w:val="00CD137A"/>
    <w:rsid w:val="00CD199F"/>
    <w:rsid w:val="00CD20C1"/>
    <w:rsid w:val="00CD2A29"/>
    <w:rsid w:val="00CD2A6E"/>
    <w:rsid w:val="00CD3637"/>
    <w:rsid w:val="00CD41B6"/>
    <w:rsid w:val="00CD4F8A"/>
    <w:rsid w:val="00CD5536"/>
    <w:rsid w:val="00CD55C7"/>
    <w:rsid w:val="00CD5DF4"/>
    <w:rsid w:val="00CD65A5"/>
    <w:rsid w:val="00CD69A7"/>
    <w:rsid w:val="00CD7036"/>
    <w:rsid w:val="00CE0C42"/>
    <w:rsid w:val="00CE0D23"/>
    <w:rsid w:val="00CE109D"/>
    <w:rsid w:val="00CE1324"/>
    <w:rsid w:val="00CE199D"/>
    <w:rsid w:val="00CE200A"/>
    <w:rsid w:val="00CE26FB"/>
    <w:rsid w:val="00CE2D94"/>
    <w:rsid w:val="00CE3190"/>
    <w:rsid w:val="00CE345C"/>
    <w:rsid w:val="00CE34D2"/>
    <w:rsid w:val="00CE364E"/>
    <w:rsid w:val="00CE40FE"/>
    <w:rsid w:val="00CE4191"/>
    <w:rsid w:val="00CE48C4"/>
    <w:rsid w:val="00CE5130"/>
    <w:rsid w:val="00CE52D3"/>
    <w:rsid w:val="00CE601B"/>
    <w:rsid w:val="00CE61AE"/>
    <w:rsid w:val="00CE6EB7"/>
    <w:rsid w:val="00CE73AC"/>
    <w:rsid w:val="00CE775C"/>
    <w:rsid w:val="00CF0012"/>
    <w:rsid w:val="00CF0086"/>
    <w:rsid w:val="00CF0088"/>
    <w:rsid w:val="00CF0645"/>
    <w:rsid w:val="00CF0B57"/>
    <w:rsid w:val="00CF14A4"/>
    <w:rsid w:val="00CF1551"/>
    <w:rsid w:val="00CF174E"/>
    <w:rsid w:val="00CF1BAE"/>
    <w:rsid w:val="00CF2050"/>
    <w:rsid w:val="00CF30F1"/>
    <w:rsid w:val="00CF4072"/>
    <w:rsid w:val="00CF4107"/>
    <w:rsid w:val="00CF43E7"/>
    <w:rsid w:val="00CF4420"/>
    <w:rsid w:val="00CF4485"/>
    <w:rsid w:val="00CF46ED"/>
    <w:rsid w:val="00CF4F35"/>
    <w:rsid w:val="00CF52D9"/>
    <w:rsid w:val="00CF5F2D"/>
    <w:rsid w:val="00CF63FB"/>
    <w:rsid w:val="00CF66B9"/>
    <w:rsid w:val="00CF6EA1"/>
    <w:rsid w:val="00CF7490"/>
    <w:rsid w:val="00CF7D13"/>
    <w:rsid w:val="00CF7F94"/>
    <w:rsid w:val="00D00685"/>
    <w:rsid w:val="00D00E5E"/>
    <w:rsid w:val="00D00EE3"/>
    <w:rsid w:val="00D01092"/>
    <w:rsid w:val="00D019CD"/>
    <w:rsid w:val="00D022E5"/>
    <w:rsid w:val="00D0250C"/>
    <w:rsid w:val="00D03166"/>
    <w:rsid w:val="00D033C6"/>
    <w:rsid w:val="00D0372E"/>
    <w:rsid w:val="00D03BD8"/>
    <w:rsid w:val="00D03D1B"/>
    <w:rsid w:val="00D04675"/>
    <w:rsid w:val="00D04C3D"/>
    <w:rsid w:val="00D04EA6"/>
    <w:rsid w:val="00D050B2"/>
    <w:rsid w:val="00D05FA5"/>
    <w:rsid w:val="00D06A12"/>
    <w:rsid w:val="00D07394"/>
    <w:rsid w:val="00D07679"/>
    <w:rsid w:val="00D100F1"/>
    <w:rsid w:val="00D108B4"/>
    <w:rsid w:val="00D10E8A"/>
    <w:rsid w:val="00D11EBB"/>
    <w:rsid w:val="00D12384"/>
    <w:rsid w:val="00D127D0"/>
    <w:rsid w:val="00D13AC5"/>
    <w:rsid w:val="00D13BB3"/>
    <w:rsid w:val="00D13C16"/>
    <w:rsid w:val="00D145C8"/>
    <w:rsid w:val="00D14BA6"/>
    <w:rsid w:val="00D14BC0"/>
    <w:rsid w:val="00D14ED5"/>
    <w:rsid w:val="00D1519D"/>
    <w:rsid w:val="00D1583C"/>
    <w:rsid w:val="00D15C87"/>
    <w:rsid w:val="00D16693"/>
    <w:rsid w:val="00D1680C"/>
    <w:rsid w:val="00D16B75"/>
    <w:rsid w:val="00D16C28"/>
    <w:rsid w:val="00D17419"/>
    <w:rsid w:val="00D1763A"/>
    <w:rsid w:val="00D176B7"/>
    <w:rsid w:val="00D17EAB"/>
    <w:rsid w:val="00D17ECC"/>
    <w:rsid w:val="00D202F7"/>
    <w:rsid w:val="00D208DD"/>
    <w:rsid w:val="00D20996"/>
    <w:rsid w:val="00D20C74"/>
    <w:rsid w:val="00D20F69"/>
    <w:rsid w:val="00D211CA"/>
    <w:rsid w:val="00D213B9"/>
    <w:rsid w:val="00D21845"/>
    <w:rsid w:val="00D21871"/>
    <w:rsid w:val="00D21B39"/>
    <w:rsid w:val="00D2216C"/>
    <w:rsid w:val="00D22A26"/>
    <w:rsid w:val="00D22C90"/>
    <w:rsid w:val="00D231F6"/>
    <w:rsid w:val="00D23E0E"/>
    <w:rsid w:val="00D245A0"/>
    <w:rsid w:val="00D251FC"/>
    <w:rsid w:val="00D2525F"/>
    <w:rsid w:val="00D2664C"/>
    <w:rsid w:val="00D26992"/>
    <w:rsid w:val="00D26C93"/>
    <w:rsid w:val="00D26F89"/>
    <w:rsid w:val="00D272F9"/>
    <w:rsid w:val="00D27461"/>
    <w:rsid w:val="00D27597"/>
    <w:rsid w:val="00D278E0"/>
    <w:rsid w:val="00D30301"/>
    <w:rsid w:val="00D303D4"/>
    <w:rsid w:val="00D30867"/>
    <w:rsid w:val="00D30AD7"/>
    <w:rsid w:val="00D30E7F"/>
    <w:rsid w:val="00D32D05"/>
    <w:rsid w:val="00D341F8"/>
    <w:rsid w:val="00D347D5"/>
    <w:rsid w:val="00D3551D"/>
    <w:rsid w:val="00D35D07"/>
    <w:rsid w:val="00D35DFB"/>
    <w:rsid w:val="00D366D8"/>
    <w:rsid w:val="00D36752"/>
    <w:rsid w:val="00D368C6"/>
    <w:rsid w:val="00D3694E"/>
    <w:rsid w:val="00D370BD"/>
    <w:rsid w:val="00D3710D"/>
    <w:rsid w:val="00D374F2"/>
    <w:rsid w:val="00D37A49"/>
    <w:rsid w:val="00D37AB5"/>
    <w:rsid w:val="00D37B22"/>
    <w:rsid w:val="00D37D4C"/>
    <w:rsid w:val="00D37EFC"/>
    <w:rsid w:val="00D401B9"/>
    <w:rsid w:val="00D4035D"/>
    <w:rsid w:val="00D4113B"/>
    <w:rsid w:val="00D4135B"/>
    <w:rsid w:val="00D417A8"/>
    <w:rsid w:val="00D41AA9"/>
    <w:rsid w:val="00D41E2E"/>
    <w:rsid w:val="00D420A3"/>
    <w:rsid w:val="00D43788"/>
    <w:rsid w:val="00D43F06"/>
    <w:rsid w:val="00D4417A"/>
    <w:rsid w:val="00D446F6"/>
    <w:rsid w:val="00D44F32"/>
    <w:rsid w:val="00D453EB"/>
    <w:rsid w:val="00D45465"/>
    <w:rsid w:val="00D45962"/>
    <w:rsid w:val="00D46BF3"/>
    <w:rsid w:val="00D472A3"/>
    <w:rsid w:val="00D472F5"/>
    <w:rsid w:val="00D50125"/>
    <w:rsid w:val="00D5064A"/>
    <w:rsid w:val="00D507F3"/>
    <w:rsid w:val="00D50BAE"/>
    <w:rsid w:val="00D51C6E"/>
    <w:rsid w:val="00D52033"/>
    <w:rsid w:val="00D52C51"/>
    <w:rsid w:val="00D52D23"/>
    <w:rsid w:val="00D5390E"/>
    <w:rsid w:val="00D5398F"/>
    <w:rsid w:val="00D53ABD"/>
    <w:rsid w:val="00D53B25"/>
    <w:rsid w:val="00D53B51"/>
    <w:rsid w:val="00D548B4"/>
    <w:rsid w:val="00D54F03"/>
    <w:rsid w:val="00D55519"/>
    <w:rsid w:val="00D55E0E"/>
    <w:rsid w:val="00D5613C"/>
    <w:rsid w:val="00D563E9"/>
    <w:rsid w:val="00D565E5"/>
    <w:rsid w:val="00D574EC"/>
    <w:rsid w:val="00D6049A"/>
    <w:rsid w:val="00D606DC"/>
    <w:rsid w:val="00D6118F"/>
    <w:rsid w:val="00D61740"/>
    <w:rsid w:val="00D6226E"/>
    <w:rsid w:val="00D624D9"/>
    <w:rsid w:val="00D62B22"/>
    <w:rsid w:val="00D62B90"/>
    <w:rsid w:val="00D62E62"/>
    <w:rsid w:val="00D63666"/>
    <w:rsid w:val="00D6376C"/>
    <w:rsid w:val="00D63E65"/>
    <w:rsid w:val="00D63F35"/>
    <w:rsid w:val="00D63F80"/>
    <w:rsid w:val="00D643E3"/>
    <w:rsid w:val="00D64C63"/>
    <w:rsid w:val="00D64E3B"/>
    <w:rsid w:val="00D65E2B"/>
    <w:rsid w:val="00D66360"/>
    <w:rsid w:val="00D6654C"/>
    <w:rsid w:val="00D66A1A"/>
    <w:rsid w:val="00D6746D"/>
    <w:rsid w:val="00D67A66"/>
    <w:rsid w:val="00D70CDF"/>
    <w:rsid w:val="00D71041"/>
    <w:rsid w:val="00D71270"/>
    <w:rsid w:val="00D713B2"/>
    <w:rsid w:val="00D716D1"/>
    <w:rsid w:val="00D717EC"/>
    <w:rsid w:val="00D718AD"/>
    <w:rsid w:val="00D72558"/>
    <w:rsid w:val="00D72C61"/>
    <w:rsid w:val="00D735A9"/>
    <w:rsid w:val="00D7425E"/>
    <w:rsid w:val="00D74847"/>
    <w:rsid w:val="00D74E47"/>
    <w:rsid w:val="00D75041"/>
    <w:rsid w:val="00D751C0"/>
    <w:rsid w:val="00D75C3E"/>
    <w:rsid w:val="00D761C1"/>
    <w:rsid w:val="00D76275"/>
    <w:rsid w:val="00D76306"/>
    <w:rsid w:val="00D767C3"/>
    <w:rsid w:val="00D76B2F"/>
    <w:rsid w:val="00D76DE5"/>
    <w:rsid w:val="00D7733C"/>
    <w:rsid w:val="00D777C1"/>
    <w:rsid w:val="00D7798C"/>
    <w:rsid w:val="00D80092"/>
    <w:rsid w:val="00D803CF"/>
    <w:rsid w:val="00D80557"/>
    <w:rsid w:val="00D80770"/>
    <w:rsid w:val="00D80C25"/>
    <w:rsid w:val="00D81553"/>
    <w:rsid w:val="00D81892"/>
    <w:rsid w:val="00D81A25"/>
    <w:rsid w:val="00D82B60"/>
    <w:rsid w:val="00D82F0E"/>
    <w:rsid w:val="00D835B1"/>
    <w:rsid w:val="00D8475A"/>
    <w:rsid w:val="00D84D7B"/>
    <w:rsid w:val="00D84E29"/>
    <w:rsid w:val="00D8540E"/>
    <w:rsid w:val="00D8554F"/>
    <w:rsid w:val="00D859B0"/>
    <w:rsid w:val="00D85E1F"/>
    <w:rsid w:val="00D86B5A"/>
    <w:rsid w:val="00D86E05"/>
    <w:rsid w:val="00D875B3"/>
    <w:rsid w:val="00D878B3"/>
    <w:rsid w:val="00D879C3"/>
    <w:rsid w:val="00D87BB0"/>
    <w:rsid w:val="00D87E04"/>
    <w:rsid w:val="00D87EF9"/>
    <w:rsid w:val="00D90590"/>
    <w:rsid w:val="00D90D32"/>
    <w:rsid w:val="00D91A07"/>
    <w:rsid w:val="00D91C7A"/>
    <w:rsid w:val="00D920C1"/>
    <w:rsid w:val="00D92708"/>
    <w:rsid w:val="00D9279C"/>
    <w:rsid w:val="00D927F9"/>
    <w:rsid w:val="00D930AF"/>
    <w:rsid w:val="00D9345F"/>
    <w:rsid w:val="00D9463D"/>
    <w:rsid w:val="00D954D9"/>
    <w:rsid w:val="00D956B4"/>
    <w:rsid w:val="00D956E4"/>
    <w:rsid w:val="00D95708"/>
    <w:rsid w:val="00D95C2C"/>
    <w:rsid w:val="00D95FD0"/>
    <w:rsid w:val="00D95FDB"/>
    <w:rsid w:val="00D96B05"/>
    <w:rsid w:val="00D96B12"/>
    <w:rsid w:val="00D96C68"/>
    <w:rsid w:val="00D97145"/>
    <w:rsid w:val="00D974CD"/>
    <w:rsid w:val="00D97C27"/>
    <w:rsid w:val="00D97F2B"/>
    <w:rsid w:val="00DA06DC"/>
    <w:rsid w:val="00DA08B6"/>
    <w:rsid w:val="00DA0D8B"/>
    <w:rsid w:val="00DA243A"/>
    <w:rsid w:val="00DA2945"/>
    <w:rsid w:val="00DA3321"/>
    <w:rsid w:val="00DA333D"/>
    <w:rsid w:val="00DA4CBB"/>
    <w:rsid w:val="00DA504F"/>
    <w:rsid w:val="00DA524F"/>
    <w:rsid w:val="00DA5EBD"/>
    <w:rsid w:val="00DA5F08"/>
    <w:rsid w:val="00DA6049"/>
    <w:rsid w:val="00DA6724"/>
    <w:rsid w:val="00DA68FD"/>
    <w:rsid w:val="00DA6AB0"/>
    <w:rsid w:val="00DA6EA8"/>
    <w:rsid w:val="00DA707D"/>
    <w:rsid w:val="00DA75C8"/>
    <w:rsid w:val="00DA7803"/>
    <w:rsid w:val="00DA7DF4"/>
    <w:rsid w:val="00DA7EE8"/>
    <w:rsid w:val="00DA7FDF"/>
    <w:rsid w:val="00DB0077"/>
    <w:rsid w:val="00DB0C4A"/>
    <w:rsid w:val="00DB1323"/>
    <w:rsid w:val="00DB201A"/>
    <w:rsid w:val="00DB20C6"/>
    <w:rsid w:val="00DB21F6"/>
    <w:rsid w:val="00DB2213"/>
    <w:rsid w:val="00DB2A0F"/>
    <w:rsid w:val="00DB3057"/>
    <w:rsid w:val="00DB38F1"/>
    <w:rsid w:val="00DB3E52"/>
    <w:rsid w:val="00DB4251"/>
    <w:rsid w:val="00DB44BD"/>
    <w:rsid w:val="00DB6230"/>
    <w:rsid w:val="00DB6809"/>
    <w:rsid w:val="00DB689E"/>
    <w:rsid w:val="00DB6B6C"/>
    <w:rsid w:val="00DB7820"/>
    <w:rsid w:val="00DB7B34"/>
    <w:rsid w:val="00DC0ACF"/>
    <w:rsid w:val="00DC1A7A"/>
    <w:rsid w:val="00DC1CEB"/>
    <w:rsid w:val="00DC2311"/>
    <w:rsid w:val="00DC284D"/>
    <w:rsid w:val="00DC319F"/>
    <w:rsid w:val="00DC396F"/>
    <w:rsid w:val="00DC3D5B"/>
    <w:rsid w:val="00DC46C4"/>
    <w:rsid w:val="00DC5898"/>
    <w:rsid w:val="00DC6421"/>
    <w:rsid w:val="00DC649A"/>
    <w:rsid w:val="00DC6E8D"/>
    <w:rsid w:val="00DC758D"/>
    <w:rsid w:val="00DC7CA2"/>
    <w:rsid w:val="00DD00C0"/>
    <w:rsid w:val="00DD05BF"/>
    <w:rsid w:val="00DD0AA0"/>
    <w:rsid w:val="00DD0BCC"/>
    <w:rsid w:val="00DD0DA3"/>
    <w:rsid w:val="00DD1351"/>
    <w:rsid w:val="00DD179D"/>
    <w:rsid w:val="00DD26C9"/>
    <w:rsid w:val="00DD27C4"/>
    <w:rsid w:val="00DD3213"/>
    <w:rsid w:val="00DD4976"/>
    <w:rsid w:val="00DD4EEF"/>
    <w:rsid w:val="00DD4F27"/>
    <w:rsid w:val="00DD52E1"/>
    <w:rsid w:val="00DD5531"/>
    <w:rsid w:val="00DD5C3B"/>
    <w:rsid w:val="00DD5CBC"/>
    <w:rsid w:val="00DD5EB5"/>
    <w:rsid w:val="00DD60DD"/>
    <w:rsid w:val="00DD6317"/>
    <w:rsid w:val="00DD6360"/>
    <w:rsid w:val="00DD6A9B"/>
    <w:rsid w:val="00DD6E9E"/>
    <w:rsid w:val="00DE01E1"/>
    <w:rsid w:val="00DE0489"/>
    <w:rsid w:val="00DE0493"/>
    <w:rsid w:val="00DE0AF9"/>
    <w:rsid w:val="00DE1240"/>
    <w:rsid w:val="00DE1C69"/>
    <w:rsid w:val="00DE2269"/>
    <w:rsid w:val="00DE25AA"/>
    <w:rsid w:val="00DE25F5"/>
    <w:rsid w:val="00DE3898"/>
    <w:rsid w:val="00DE39E6"/>
    <w:rsid w:val="00DE434E"/>
    <w:rsid w:val="00DE4577"/>
    <w:rsid w:val="00DE490C"/>
    <w:rsid w:val="00DE4C29"/>
    <w:rsid w:val="00DE5C55"/>
    <w:rsid w:val="00DE6D98"/>
    <w:rsid w:val="00DE70A0"/>
    <w:rsid w:val="00DE7346"/>
    <w:rsid w:val="00DE773D"/>
    <w:rsid w:val="00DE783E"/>
    <w:rsid w:val="00DE7C85"/>
    <w:rsid w:val="00DE7DF5"/>
    <w:rsid w:val="00DF01B7"/>
    <w:rsid w:val="00DF0CCD"/>
    <w:rsid w:val="00DF0D47"/>
    <w:rsid w:val="00DF10CF"/>
    <w:rsid w:val="00DF1504"/>
    <w:rsid w:val="00DF380B"/>
    <w:rsid w:val="00DF3877"/>
    <w:rsid w:val="00DF537F"/>
    <w:rsid w:val="00DF5420"/>
    <w:rsid w:val="00DF54B0"/>
    <w:rsid w:val="00DF5DA1"/>
    <w:rsid w:val="00DF611E"/>
    <w:rsid w:val="00DF641D"/>
    <w:rsid w:val="00DF67F3"/>
    <w:rsid w:val="00DF697B"/>
    <w:rsid w:val="00DF6C1D"/>
    <w:rsid w:val="00DF7417"/>
    <w:rsid w:val="00DF7C15"/>
    <w:rsid w:val="00DF7ED0"/>
    <w:rsid w:val="00E015CF"/>
    <w:rsid w:val="00E0272A"/>
    <w:rsid w:val="00E02C4A"/>
    <w:rsid w:val="00E02D43"/>
    <w:rsid w:val="00E03937"/>
    <w:rsid w:val="00E04F6A"/>
    <w:rsid w:val="00E05CFA"/>
    <w:rsid w:val="00E05D33"/>
    <w:rsid w:val="00E063AA"/>
    <w:rsid w:val="00E063C0"/>
    <w:rsid w:val="00E06AA4"/>
    <w:rsid w:val="00E06AF8"/>
    <w:rsid w:val="00E06EA2"/>
    <w:rsid w:val="00E06EAF"/>
    <w:rsid w:val="00E0714C"/>
    <w:rsid w:val="00E07640"/>
    <w:rsid w:val="00E07BBD"/>
    <w:rsid w:val="00E07E94"/>
    <w:rsid w:val="00E10E6B"/>
    <w:rsid w:val="00E1155E"/>
    <w:rsid w:val="00E126B2"/>
    <w:rsid w:val="00E1280C"/>
    <w:rsid w:val="00E12D1C"/>
    <w:rsid w:val="00E13160"/>
    <w:rsid w:val="00E135BF"/>
    <w:rsid w:val="00E143F2"/>
    <w:rsid w:val="00E149B2"/>
    <w:rsid w:val="00E14BC5"/>
    <w:rsid w:val="00E15CBC"/>
    <w:rsid w:val="00E15CE1"/>
    <w:rsid w:val="00E15E1D"/>
    <w:rsid w:val="00E17B41"/>
    <w:rsid w:val="00E17DDC"/>
    <w:rsid w:val="00E207E0"/>
    <w:rsid w:val="00E2087B"/>
    <w:rsid w:val="00E20A1D"/>
    <w:rsid w:val="00E20E42"/>
    <w:rsid w:val="00E20FB5"/>
    <w:rsid w:val="00E21230"/>
    <w:rsid w:val="00E214F8"/>
    <w:rsid w:val="00E21CD3"/>
    <w:rsid w:val="00E21D85"/>
    <w:rsid w:val="00E228D1"/>
    <w:rsid w:val="00E229BC"/>
    <w:rsid w:val="00E22B94"/>
    <w:rsid w:val="00E23281"/>
    <w:rsid w:val="00E23A4F"/>
    <w:rsid w:val="00E23E84"/>
    <w:rsid w:val="00E2478E"/>
    <w:rsid w:val="00E2563C"/>
    <w:rsid w:val="00E26534"/>
    <w:rsid w:val="00E26536"/>
    <w:rsid w:val="00E26951"/>
    <w:rsid w:val="00E27A28"/>
    <w:rsid w:val="00E27C26"/>
    <w:rsid w:val="00E27E40"/>
    <w:rsid w:val="00E3017C"/>
    <w:rsid w:val="00E31191"/>
    <w:rsid w:val="00E32074"/>
    <w:rsid w:val="00E32281"/>
    <w:rsid w:val="00E32FC8"/>
    <w:rsid w:val="00E3335F"/>
    <w:rsid w:val="00E33897"/>
    <w:rsid w:val="00E34004"/>
    <w:rsid w:val="00E342CE"/>
    <w:rsid w:val="00E34538"/>
    <w:rsid w:val="00E3465C"/>
    <w:rsid w:val="00E34A5C"/>
    <w:rsid w:val="00E34EFD"/>
    <w:rsid w:val="00E35589"/>
    <w:rsid w:val="00E3563E"/>
    <w:rsid w:val="00E357B0"/>
    <w:rsid w:val="00E35F55"/>
    <w:rsid w:val="00E368FB"/>
    <w:rsid w:val="00E36CE0"/>
    <w:rsid w:val="00E375C4"/>
    <w:rsid w:val="00E378CC"/>
    <w:rsid w:val="00E379EC"/>
    <w:rsid w:val="00E37D66"/>
    <w:rsid w:val="00E40142"/>
    <w:rsid w:val="00E40626"/>
    <w:rsid w:val="00E40852"/>
    <w:rsid w:val="00E4090B"/>
    <w:rsid w:val="00E40BF0"/>
    <w:rsid w:val="00E40CB4"/>
    <w:rsid w:val="00E40CFE"/>
    <w:rsid w:val="00E412AF"/>
    <w:rsid w:val="00E4175F"/>
    <w:rsid w:val="00E417AA"/>
    <w:rsid w:val="00E41912"/>
    <w:rsid w:val="00E424E4"/>
    <w:rsid w:val="00E424E9"/>
    <w:rsid w:val="00E426EE"/>
    <w:rsid w:val="00E42C69"/>
    <w:rsid w:val="00E42E12"/>
    <w:rsid w:val="00E42FA7"/>
    <w:rsid w:val="00E43387"/>
    <w:rsid w:val="00E4341F"/>
    <w:rsid w:val="00E43AD8"/>
    <w:rsid w:val="00E44DF9"/>
    <w:rsid w:val="00E451C1"/>
    <w:rsid w:val="00E45790"/>
    <w:rsid w:val="00E45BB4"/>
    <w:rsid w:val="00E45E3A"/>
    <w:rsid w:val="00E45F65"/>
    <w:rsid w:val="00E460AD"/>
    <w:rsid w:val="00E461F3"/>
    <w:rsid w:val="00E462A6"/>
    <w:rsid w:val="00E46C60"/>
    <w:rsid w:val="00E4707C"/>
    <w:rsid w:val="00E47BC9"/>
    <w:rsid w:val="00E47EE1"/>
    <w:rsid w:val="00E5077A"/>
    <w:rsid w:val="00E50E4C"/>
    <w:rsid w:val="00E51132"/>
    <w:rsid w:val="00E5116D"/>
    <w:rsid w:val="00E515D7"/>
    <w:rsid w:val="00E51AC6"/>
    <w:rsid w:val="00E51B89"/>
    <w:rsid w:val="00E51D79"/>
    <w:rsid w:val="00E51E37"/>
    <w:rsid w:val="00E52148"/>
    <w:rsid w:val="00E5221D"/>
    <w:rsid w:val="00E529E7"/>
    <w:rsid w:val="00E52AFE"/>
    <w:rsid w:val="00E5300E"/>
    <w:rsid w:val="00E53235"/>
    <w:rsid w:val="00E53405"/>
    <w:rsid w:val="00E53521"/>
    <w:rsid w:val="00E5382E"/>
    <w:rsid w:val="00E545A4"/>
    <w:rsid w:val="00E55335"/>
    <w:rsid w:val="00E55709"/>
    <w:rsid w:val="00E5593F"/>
    <w:rsid w:val="00E55B72"/>
    <w:rsid w:val="00E55B8D"/>
    <w:rsid w:val="00E55F56"/>
    <w:rsid w:val="00E56CAB"/>
    <w:rsid w:val="00E57652"/>
    <w:rsid w:val="00E57852"/>
    <w:rsid w:val="00E57D0C"/>
    <w:rsid w:val="00E57FB7"/>
    <w:rsid w:val="00E57FEE"/>
    <w:rsid w:val="00E57FF2"/>
    <w:rsid w:val="00E60055"/>
    <w:rsid w:val="00E60810"/>
    <w:rsid w:val="00E60EE1"/>
    <w:rsid w:val="00E612CA"/>
    <w:rsid w:val="00E612FD"/>
    <w:rsid w:val="00E6136A"/>
    <w:rsid w:val="00E61633"/>
    <w:rsid w:val="00E61668"/>
    <w:rsid w:val="00E61DF1"/>
    <w:rsid w:val="00E620A5"/>
    <w:rsid w:val="00E62812"/>
    <w:rsid w:val="00E62994"/>
    <w:rsid w:val="00E63344"/>
    <w:rsid w:val="00E63606"/>
    <w:rsid w:val="00E63AAF"/>
    <w:rsid w:val="00E64077"/>
    <w:rsid w:val="00E6469A"/>
    <w:rsid w:val="00E64ABB"/>
    <w:rsid w:val="00E64EC3"/>
    <w:rsid w:val="00E64FF5"/>
    <w:rsid w:val="00E65C12"/>
    <w:rsid w:val="00E66668"/>
    <w:rsid w:val="00E66CE5"/>
    <w:rsid w:val="00E6716A"/>
    <w:rsid w:val="00E67531"/>
    <w:rsid w:val="00E677CD"/>
    <w:rsid w:val="00E67811"/>
    <w:rsid w:val="00E714A3"/>
    <w:rsid w:val="00E71509"/>
    <w:rsid w:val="00E7150D"/>
    <w:rsid w:val="00E71653"/>
    <w:rsid w:val="00E71A15"/>
    <w:rsid w:val="00E71A27"/>
    <w:rsid w:val="00E71B25"/>
    <w:rsid w:val="00E71EB7"/>
    <w:rsid w:val="00E733D0"/>
    <w:rsid w:val="00E7364D"/>
    <w:rsid w:val="00E73D12"/>
    <w:rsid w:val="00E75173"/>
    <w:rsid w:val="00E75457"/>
    <w:rsid w:val="00E754CA"/>
    <w:rsid w:val="00E75809"/>
    <w:rsid w:val="00E75D0B"/>
    <w:rsid w:val="00E760C6"/>
    <w:rsid w:val="00E766E7"/>
    <w:rsid w:val="00E769AF"/>
    <w:rsid w:val="00E77B55"/>
    <w:rsid w:val="00E77D63"/>
    <w:rsid w:val="00E807DD"/>
    <w:rsid w:val="00E80A2D"/>
    <w:rsid w:val="00E80B55"/>
    <w:rsid w:val="00E81021"/>
    <w:rsid w:val="00E81884"/>
    <w:rsid w:val="00E81E9E"/>
    <w:rsid w:val="00E82275"/>
    <w:rsid w:val="00E824A5"/>
    <w:rsid w:val="00E82532"/>
    <w:rsid w:val="00E8261C"/>
    <w:rsid w:val="00E82A73"/>
    <w:rsid w:val="00E831B0"/>
    <w:rsid w:val="00E835A0"/>
    <w:rsid w:val="00E83835"/>
    <w:rsid w:val="00E839CB"/>
    <w:rsid w:val="00E83AD4"/>
    <w:rsid w:val="00E84164"/>
    <w:rsid w:val="00E84213"/>
    <w:rsid w:val="00E84E35"/>
    <w:rsid w:val="00E85080"/>
    <w:rsid w:val="00E85318"/>
    <w:rsid w:val="00E85661"/>
    <w:rsid w:val="00E85915"/>
    <w:rsid w:val="00E85EC5"/>
    <w:rsid w:val="00E86733"/>
    <w:rsid w:val="00E86823"/>
    <w:rsid w:val="00E86CDE"/>
    <w:rsid w:val="00E86D7C"/>
    <w:rsid w:val="00E86EA3"/>
    <w:rsid w:val="00E8700E"/>
    <w:rsid w:val="00E870ED"/>
    <w:rsid w:val="00E871E1"/>
    <w:rsid w:val="00E87297"/>
    <w:rsid w:val="00E874A9"/>
    <w:rsid w:val="00E8753F"/>
    <w:rsid w:val="00E87716"/>
    <w:rsid w:val="00E879C9"/>
    <w:rsid w:val="00E87B6C"/>
    <w:rsid w:val="00E87BE8"/>
    <w:rsid w:val="00E87F3A"/>
    <w:rsid w:val="00E9033B"/>
    <w:rsid w:val="00E905CB"/>
    <w:rsid w:val="00E90860"/>
    <w:rsid w:val="00E90C02"/>
    <w:rsid w:val="00E917CC"/>
    <w:rsid w:val="00E91E60"/>
    <w:rsid w:val="00E92741"/>
    <w:rsid w:val="00E92EB0"/>
    <w:rsid w:val="00E92F40"/>
    <w:rsid w:val="00E93755"/>
    <w:rsid w:val="00E93E56"/>
    <w:rsid w:val="00E942E7"/>
    <w:rsid w:val="00E943C2"/>
    <w:rsid w:val="00E94820"/>
    <w:rsid w:val="00E950BD"/>
    <w:rsid w:val="00E95BFF"/>
    <w:rsid w:val="00E9608A"/>
    <w:rsid w:val="00E960AD"/>
    <w:rsid w:val="00E9662F"/>
    <w:rsid w:val="00E977BB"/>
    <w:rsid w:val="00E9788E"/>
    <w:rsid w:val="00E97D86"/>
    <w:rsid w:val="00E97D8B"/>
    <w:rsid w:val="00EA0337"/>
    <w:rsid w:val="00EA0B90"/>
    <w:rsid w:val="00EA0F11"/>
    <w:rsid w:val="00EA1025"/>
    <w:rsid w:val="00EA1AAB"/>
    <w:rsid w:val="00EA21DA"/>
    <w:rsid w:val="00EA21F8"/>
    <w:rsid w:val="00EA2242"/>
    <w:rsid w:val="00EA28A4"/>
    <w:rsid w:val="00EA3550"/>
    <w:rsid w:val="00EA377A"/>
    <w:rsid w:val="00EA3BC3"/>
    <w:rsid w:val="00EA3DFC"/>
    <w:rsid w:val="00EA419E"/>
    <w:rsid w:val="00EA4638"/>
    <w:rsid w:val="00EA4C4B"/>
    <w:rsid w:val="00EA56F1"/>
    <w:rsid w:val="00EA570E"/>
    <w:rsid w:val="00EA5D40"/>
    <w:rsid w:val="00EA664A"/>
    <w:rsid w:val="00EA6E7C"/>
    <w:rsid w:val="00EA7540"/>
    <w:rsid w:val="00EB0777"/>
    <w:rsid w:val="00EB08E1"/>
    <w:rsid w:val="00EB0E45"/>
    <w:rsid w:val="00EB13E4"/>
    <w:rsid w:val="00EB21E9"/>
    <w:rsid w:val="00EB2AB2"/>
    <w:rsid w:val="00EB3229"/>
    <w:rsid w:val="00EB33FA"/>
    <w:rsid w:val="00EB3659"/>
    <w:rsid w:val="00EB392D"/>
    <w:rsid w:val="00EB3E2D"/>
    <w:rsid w:val="00EB47E2"/>
    <w:rsid w:val="00EB536F"/>
    <w:rsid w:val="00EB5836"/>
    <w:rsid w:val="00EB5FCD"/>
    <w:rsid w:val="00EB6A69"/>
    <w:rsid w:val="00EB7553"/>
    <w:rsid w:val="00EB7741"/>
    <w:rsid w:val="00EC06D2"/>
    <w:rsid w:val="00EC0C83"/>
    <w:rsid w:val="00EC0CB4"/>
    <w:rsid w:val="00EC0E0A"/>
    <w:rsid w:val="00EC13D0"/>
    <w:rsid w:val="00EC31DB"/>
    <w:rsid w:val="00EC3278"/>
    <w:rsid w:val="00EC3358"/>
    <w:rsid w:val="00EC33B0"/>
    <w:rsid w:val="00EC3D27"/>
    <w:rsid w:val="00EC3E0D"/>
    <w:rsid w:val="00EC43B5"/>
    <w:rsid w:val="00EC4799"/>
    <w:rsid w:val="00EC4BCC"/>
    <w:rsid w:val="00EC5D8A"/>
    <w:rsid w:val="00EC5DCA"/>
    <w:rsid w:val="00EC63C7"/>
    <w:rsid w:val="00EC6AC0"/>
    <w:rsid w:val="00EC6C1B"/>
    <w:rsid w:val="00EC7293"/>
    <w:rsid w:val="00EC7584"/>
    <w:rsid w:val="00EC7623"/>
    <w:rsid w:val="00EC7CA7"/>
    <w:rsid w:val="00EC7CB1"/>
    <w:rsid w:val="00ED019C"/>
    <w:rsid w:val="00ED0320"/>
    <w:rsid w:val="00ED0352"/>
    <w:rsid w:val="00ED064A"/>
    <w:rsid w:val="00ED067E"/>
    <w:rsid w:val="00ED0D87"/>
    <w:rsid w:val="00ED12E4"/>
    <w:rsid w:val="00ED17DF"/>
    <w:rsid w:val="00ED19E9"/>
    <w:rsid w:val="00ED1E61"/>
    <w:rsid w:val="00ED25BA"/>
    <w:rsid w:val="00ED288D"/>
    <w:rsid w:val="00ED2C07"/>
    <w:rsid w:val="00ED2C91"/>
    <w:rsid w:val="00ED37FA"/>
    <w:rsid w:val="00ED385C"/>
    <w:rsid w:val="00ED39EE"/>
    <w:rsid w:val="00ED473D"/>
    <w:rsid w:val="00ED4826"/>
    <w:rsid w:val="00ED4962"/>
    <w:rsid w:val="00ED4C8F"/>
    <w:rsid w:val="00ED5324"/>
    <w:rsid w:val="00ED586B"/>
    <w:rsid w:val="00ED5ABB"/>
    <w:rsid w:val="00ED5C68"/>
    <w:rsid w:val="00ED62A9"/>
    <w:rsid w:val="00ED63F0"/>
    <w:rsid w:val="00ED665C"/>
    <w:rsid w:val="00ED6B2F"/>
    <w:rsid w:val="00ED6EC1"/>
    <w:rsid w:val="00ED709C"/>
    <w:rsid w:val="00ED70A2"/>
    <w:rsid w:val="00ED7430"/>
    <w:rsid w:val="00ED74C4"/>
    <w:rsid w:val="00ED7680"/>
    <w:rsid w:val="00ED7C29"/>
    <w:rsid w:val="00ED7D4A"/>
    <w:rsid w:val="00ED7ED8"/>
    <w:rsid w:val="00ED7F5A"/>
    <w:rsid w:val="00EE001F"/>
    <w:rsid w:val="00EE08BF"/>
    <w:rsid w:val="00EE0954"/>
    <w:rsid w:val="00EE0E81"/>
    <w:rsid w:val="00EE0FBB"/>
    <w:rsid w:val="00EE18EC"/>
    <w:rsid w:val="00EE1934"/>
    <w:rsid w:val="00EE20F4"/>
    <w:rsid w:val="00EE2836"/>
    <w:rsid w:val="00EE2874"/>
    <w:rsid w:val="00EE2CA1"/>
    <w:rsid w:val="00EE2CCF"/>
    <w:rsid w:val="00EE2E22"/>
    <w:rsid w:val="00EE2F91"/>
    <w:rsid w:val="00EE3227"/>
    <w:rsid w:val="00EE33BE"/>
    <w:rsid w:val="00EE3DEC"/>
    <w:rsid w:val="00EE400B"/>
    <w:rsid w:val="00EE5AD5"/>
    <w:rsid w:val="00EE5FE9"/>
    <w:rsid w:val="00EE61E8"/>
    <w:rsid w:val="00EE62BD"/>
    <w:rsid w:val="00EE62D7"/>
    <w:rsid w:val="00EE706E"/>
    <w:rsid w:val="00EE776A"/>
    <w:rsid w:val="00EF07BC"/>
    <w:rsid w:val="00EF098B"/>
    <w:rsid w:val="00EF0CBF"/>
    <w:rsid w:val="00EF1A5A"/>
    <w:rsid w:val="00EF1DF4"/>
    <w:rsid w:val="00EF2080"/>
    <w:rsid w:val="00EF240F"/>
    <w:rsid w:val="00EF2C22"/>
    <w:rsid w:val="00EF2C87"/>
    <w:rsid w:val="00EF3240"/>
    <w:rsid w:val="00EF3B6B"/>
    <w:rsid w:val="00EF4386"/>
    <w:rsid w:val="00EF4B95"/>
    <w:rsid w:val="00EF4D7B"/>
    <w:rsid w:val="00EF5BD3"/>
    <w:rsid w:val="00EF62B7"/>
    <w:rsid w:val="00EF6A05"/>
    <w:rsid w:val="00EF78CB"/>
    <w:rsid w:val="00EF7B71"/>
    <w:rsid w:val="00F00180"/>
    <w:rsid w:val="00F01724"/>
    <w:rsid w:val="00F017E0"/>
    <w:rsid w:val="00F018F3"/>
    <w:rsid w:val="00F01C42"/>
    <w:rsid w:val="00F01EE6"/>
    <w:rsid w:val="00F02491"/>
    <w:rsid w:val="00F02E7F"/>
    <w:rsid w:val="00F032CF"/>
    <w:rsid w:val="00F0405A"/>
    <w:rsid w:val="00F04A43"/>
    <w:rsid w:val="00F0503F"/>
    <w:rsid w:val="00F05EC4"/>
    <w:rsid w:val="00F06248"/>
    <w:rsid w:val="00F0627D"/>
    <w:rsid w:val="00F0639A"/>
    <w:rsid w:val="00F063C3"/>
    <w:rsid w:val="00F064C9"/>
    <w:rsid w:val="00F06AEA"/>
    <w:rsid w:val="00F07954"/>
    <w:rsid w:val="00F07972"/>
    <w:rsid w:val="00F07C4E"/>
    <w:rsid w:val="00F105F3"/>
    <w:rsid w:val="00F10D20"/>
    <w:rsid w:val="00F11283"/>
    <w:rsid w:val="00F116CB"/>
    <w:rsid w:val="00F11A43"/>
    <w:rsid w:val="00F12B8C"/>
    <w:rsid w:val="00F12D3F"/>
    <w:rsid w:val="00F13565"/>
    <w:rsid w:val="00F1386E"/>
    <w:rsid w:val="00F13E45"/>
    <w:rsid w:val="00F1459D"/>
    <w:rsid w:val="00F149A3"/>
    <w:rsid w:val="00F1644D"/>
    <w:rsid w:val="00F167CA"/>
    <w:rsid w:val="00F1712F"/>
    <w:rsid w:val="00F175EE"/>
    <w:rsid w:val="00F20E7C"/>
    <w:rsid w:val="00F21AB8"/>
    <w:rsid w:val="00F21C7A"/>
    <w:rsid w:val="00F229BB"/>
    <w:rsid w:val="00F22A11"/>
    <w:rsid w:val="00F22AAE"/>
    <w:rsid w:val="00F232AC"/>
    <w:rsid w:val="00F236A7"/>
    <w:rsid w:val="00F23763"/>
    <w:rsid w:val="00F24215"/>
    <w:rsid w:val="00F24533"/>
    <w:rsid w:val="00F24CED"/>
    <w:rsid w:val="00F25534"/>
    <w:rsid w:val="00F264F9"/>
    <w:rsid w:val="00F26739"/>
    <w:rsid w:val="00F2728F"/>
    <w:rsid w:val="00F3089A"/>
    <w:rsid w:val="00F309EB"/>
    <w:rsid w:val="00F31098"/>
    <w:rsid w:val="00F313A1"/>
    <w:rsid w:val="00F31797"/>
    <w:rsid w:val="00F3182E"/>
    <w:rsid w:val="00F32426"/>
    <w:rsid w:val="00F32D3F"/>
    <w:rsid w:val="00F333BC"/>
    <w:rsid w:val="00F3373E"/>
    <w:rsid w:val="00F33868"/>
    <w:rsid w:val="00F33912"/>
    <w:rsid w:val="00F344DD"/>
    <w:rsid w:val="00F3495A"/>
    <w:rsid w:val="00F34F38"/>
    <w:rsid w:val="00F3534F"/>
    <w:rsid w:val="00F35BBD"/>
    <w:rsid w:val="00F361B5"/>
    <w:rsid w:val="00F363AF"/>
    <w:rsid w:val="00F370F2"/>
    <w:rsid w:val="00F3717C"/>
    <w:rsid w:val="00F3721F"/>
    <w:rsid w:val="00F37853"/>
    <w:rsid w:val="00F37909"/>
    <w:rsid w:val="00F37C44"/>
    <w:rsid w:val="00F37E7E"/>
    <w:rsid w:val="00F4018D"/>
    <w:rsid w:val="00F40DEC"/>
    <w:rsid w:val="00F419A7"/>
    <w:rsid w:val="00F41AE8"/>
    <w:rsid w:val="00F429F4"/>
    <w:rsid w:val="00F43A78"/>
    <w:rsid w:val="00F440B9"/>
    <w:rsid w:val="00F447F9"/>
    <w:rsid w:val="00F45621"/>
    <w:rsid w:val="00F458F1"/>
    <w:rsid w:val="00F461F4"/>
    <w:rsid w:val="00F4659D"/>
    <w:rsid w:val="00F4664E"/>
    <w:rsid w:val="00F46697"/>
    <w:rsid w:val="00F46E35"/>
    <w:rsid w:val="00F46F85"/>
    <w:rsid w:val="00F470CE"/>
    <w:rsid w:val="00F47F94"/>
    <w:rsid w:val="00F502C0"/>
    <w:rsid w:val="00F50B38"/>
    <w:rsid w:val="00F515DB"/>
    <w:rsid w:val="00F51F01"/>
    <w:rsid w:val="00F51F0F"/>
    <w:rsid w:val="00F52018"/>
    <w:rsid w:val="00F52673"/>
    <w:rsid w:val="00F526D0"/>
    <w:rsid w:val="00F52EFC"/>
    <w:rsid w:val="00F52F71"/>
    <w:rsid w:val="00F53086"/>
    <w:rsid w:val="00F5310A"/>
    <w:rsid w:val="00F53124"/>
    <w:rsid w:val="00F531DD"/>
    <w:rsid w:val="00F531E1"/>
    <w:rsid w:val="00F531E3"/>
    <w:rsid w:val="00F53982"/>
    <w:rsid w:val="00F546FB"/>
    <w:rsid w:val="00F54A63"/>
    <w:rsid w:val="00F54E49"/>
    <w:rsid w:val="00F554D3"/>
    <w:rsid w:val="00F555CE"/>
    <w:rsid w:val="00F55B9B"/>
    <w:rsid w:val="00F55D37"/>
    <w:rsid w:val="00F55D74"/>
    <w:rsid w:val="00F57266"/>
    <w:rsid w:val="00F572EB"/>
    <w:rsid w:val="00F57596"/>
    <w:rsid w:val="00F57B35"/>
    <w:rsid w:val="00F57FC1"/>
    <w:rsid w:val="00F6015E"/>
    <w:rsid w:val="00F601CE"/>
    <w:rsid w:val="00F60448"/>
    <w:rsid w:val="00F60C40"/>
    <w:rsid w:val="00F61046"/>
    <w:rsid w:val="00F61738"/>
    <w:rsid w:val="00F618D3"/>
    <w:rsid w:val="00F6248E"/>
    <w:rsid w:val="00F62D17"/>
    <w:rsid w:val="00F62EB0"/>
    <w:rsid w:val="00F640BB"/>
    <w:rsid w:val="00F642F1"/>
    <w:rsid w:val="00F6557F"/>
    <w:rsid w:val="00F65CF6"/>
    <w:rsid w:val="00F6626D"/>
    <w:rsid w:val="00F66ABC"/>
    <w:rsid w:val="00F66D19"/>
    <w:rsid w:val="00F66E0C"/>
    <w:rsid w:val="00F679A4"/>
    <w:rsid w:val="00F701FC"/>
    <w:rsid w:val="00F702E4"/>
    <w:rsid w:val="00F70B73"/>
    <w:rsid w:val="00F70DA7"/>
    <w:rsid w:val="00F71757"/>
    <w:rsid w:val="00F71997"/>
    <w:rsid w:val="00F71BE4"/>
    <w:rsid w:val="00F71FA1"/>
    <w:rsid w:val="00F72054"/>
    <w:rsid w:val="00F72093"/>
    <w:rsid w:val="00F722DA"/>
    <w:rsid w:val="00F7248A"/>
    <w:rsid w:val="00F7267E"/>
    <w:rsid w:val="00F72C89"/>
    <w:rsid w:val="00F73D1A"/>
    <w:rsid w:val="00F73FE6"/>
    <w:rsid w:val="00F74BB6"/>
    <w:rsid w:val="00F74C00"/>
    <w:rsid w:val="00F74CDF"/>
    <w:rsid w:val="00F75EA4"/>
    <w:rsid w:val="00F75FE9"/>
    <w:rsid w:val="00F76929"/>
    <w:rsid w:val="00F7729E"/>
    <w:rsid w:val="00F77423"/>
    <w:rsid w:val="00F77560"/>
    <w:rsid w:val="00F77AA2"/>
    <w:rsid w:val="00F77E2E"/>
    <w:rsid w:val="00F80341"/>
    <w:rsid w:val="00F80DB5"/>
    <w:rsid w:val="00F80E59"/>
    <w:rsid w:val="00F80F93"/>
    <w:rsid w:val="00F81626"/>
    <w:rsid w:val="00F824D6"/>
    <w:rsid w:val="00F82D49"/>
    <w:rsid w:val="00F831FD"/>
    <w:rsid w:val="00F832D2"/>
    <w:rsid w:val="00F83A76"/>
    <w:rsid w:val="00F83AC7"/>
    <w:rsid w:val="00F83CB6"/>
    <w:rsid w:val="00F83E20"/>
    <w:rsid w:val="00F83E46"/>
    <w:rsid w:val="00F84245"/>
    <w:rsid w:val="00F843F8"/>
    <w:rsid w:val="00F85225"/>
    <w:rsid w:val="00F85CD7"/>
    <w:rsid w:val="00F8630B"/>
    <w:rsid w:val="00F86997"/>
    <w:rsid w:val="00F90426"/>
    <w:rsid w:val="00F91CF8"/>
    <w:rsid w:val="00F91EFA"/>
    <w:rsid w:val="00F9252E"/>
    <w:rsid w:val="00F9299D"/>
    <w:rsid w:val="00F92A4D"/>
    <w:rsid w:val="00F9397A"/>
    <w:rsid w:val="00F93B92"/>
    <w:rsid w:val="00F94582"/>
    <w:rsid w:val="00F94870"/>
    <w:rsid w:val="00F949A5"/>
    <w:rsid w:val="00F94A36"/>
    <w:rsid w:val="00F94AE2"/>
    <w:rsid w:val="00F956C8"/>
    <w:rsid w:val="00F95780"/>
    <w:rsid w:val="00F95DEC"/>
    <w:rsid w:val="00F969B1"/>
    <w:rsid w:val="00FA01AC"/>
    <w:rsid w:val="00FA0557"/>
    <w:rsid w:val="00FA06B2"/>
    <w:rsid w:val="00FA0F33"/>
    <w:rsid w:val="00FA1039"/>
    <w:rsid w:val="00FA1391"/>
    <w:rsid w:val="00FA1539"/>
    <w:rsid w:val="00FA17F1"/>
    <w:rsid w:val="00FA2761"/>
    <w:rsid w:val="00FA3B51"/>
    <w:rsid w:val="00FA3B9D"/>
    <w:rsid w:val="00FA415A"/>
    <w:rsid w:val="00FA4184"/>
    <w:rsid w:val="00FA42C3"/>
    <w:rsid w:val="00FA466D"/>
    <w:rsid w:val="00FA478D"/>
    <w:rsid w:val="00FA580C"/>
    <w:rsid w:val="00FA5A34"/>
    <w:rsid w:val="00FA5A9E"/>
    <w:rsid w:val="00FA7669"/>
    <w:rsid w:val="00FB043C"/>
    <w:rsid w:val="00FB0BDB"/>
    <w:rsid w:val="00FB15CB"/>
    <w:rsid w:val="00FB1A14"/>
    <w:rsid w:val="00FB1A43"/>
    <w:rsid w:val="00FB23F8"/>
    <w:rsid w:val="00FB2515"/>
    <w:rsid w:val="00FB270C"/>
    <w:rsid w:val="00FB2C4A"/>
    <w:rsid w:val="00FB2E79"/>
    <w:rsid w:val="00FB39EB"/>
    <w:rsid w:val="00FB3A73"/>
    <w:rsid w:val="00FB432E"/>
    <w:rsid w:val="00FB4D6F"/>
    <w:rsid w:val="00FB5117"/>
    <w:rsid w:val="00FB54C5"/>
    <w:rsid w:val="00FB5CEB"/>
    <w:rsid w:val="00FB6B6B"/>
    <w:rsid w:val="00FB6FEF"/>
    <w:rsid w:val="00FB70A2"/>
    <w:rsid w:val="00FB777C"/>
    <w:rsid w:val="00FB77AD"/>
    <w:rsid w:val="00FB796D"/>
    <w:rsid w:val="00FB7AE7"/>
    <w:rsid w:val="00FC0A3B"/>
    <w:rsid w:val="00FC0A70"/>
    <w:rsid w:val="00FC0B9B"/>
    <w:rsid w:val="00FC1494"/>
    <w:rsid w:val="00FC14D9"/>
    <w:rsid w:val="00FC1673"/>
    <w:rsid w:val="00FC18A1"/>
    <w:rsid w:val="00FC2652"/>
    <w:rsid w:val="00FC2B3F"/>
    <w:rsid w:val="00FC2CF8"/>
    <w:rsid w:val="00FC2E88"/>
    <w:rsid w:val="00FC3501"/>
    <w:rsid w:val="00FC3535"/>
    <w:rsid w:val="00FC3B19"/>
    <w:rsid w:val="00FC443E"/>
    <w:rsid w:val="00FC51EF"/>
    <w:rsid w:val="00FC5E88"/>
    <w:rsid w:val="00FC6078"/>
    <w:rsid w:val="00FC6385"/>
    <w:rsid w:val="00FC6445"/>
    <w:rsid w:val="00FC65C7"/>
    <w:rsid w:val="00FC691B"/>
    <w:rsid w:val="00FC71BB"/>
    <w:rsid w:val="00FC722A"/>
    <w:rsid w:val="00FC74EF"/>
    <w:rsid w:val="00FD0638"/>
    <w:rsid w:val="00FD1260"/>
    <w:rsid w:val="00FD13F4"/>
    <w:rsid w:val="00FD180E"/>
    <w:rsid w:val="00FD1D73"/>
    <w:rsid w:val="00FD1DD4"/>
    <w:rsid w:val="00FD224F"/>
    <w:rsid w:val="00FD2DD8"/>
    <w:rsid w:val="00FD2F3D"/>
    <w:rsid w:val="00FD3F03"/>
    <w:rsid w:val="00FD538D"/>
    <w:rsid w:val="00FD6129"/>
    <w:rsid w:val="00FD61F4"/>
    <w:rsid w:val="00FD662B"/>
    <w:rsid w:val="00FD6683"/>
    <w:rsid w:val="00FD66EE"/>
    <w:rsid w:val="00FD67A1"/>
    <w:rsid w:val="00FD67E0"/>
    <w:rsid w:val="00FD73CA"/>
    <w:rsid w:val="00FE0325"/>
    <w:rsid w:val="00FE0673"/>
    <w:rsid w:val="00FE06AC"/>
    <w:rsid w:val="00FE0934"/>
    <w:rsid w:val="00FE12B4"/>
    <w:rsid w:val="00FE2E7C"/>
    <w:rsid w:val="00FE31F5"/>
    <w:rsid w:val="00FE33B7"/>
    <w:rsid w:val="00FE3D79"/>
    <w:rsid w:val="00FE47CC"/>
    <w:rsid w:val="00FE5148"/>
    <w:rsid w:val="00FE54FB"/>
    <w:rsid w:val="00FE58B1"/>
    <w:rsid w:val="00FE7079"/>
    <w:rsid w:val="00FE76FD"/>
    <w:rsid w:val="00FE7772"/>
    <w:rsid w:val="00FE790F"/>
    <w:rsid w:val="00FE7CD4"/>
    <w:rsid w:val="00FE7EEE"/>
    <w:rsid w:val="00FF0567"/>
    <w:rsid w:val="00FF0DEC"/>
    <w:rsid w:val="00FF2692"/>
    <w:rsid w:val="00FF2864"/>
    <w:rsid w:val="00FF289E"/>
    <w:rsid w:val="00FF2BF9"/>
    <w:rsid w:val="00FF2C23"/>
    <w:rsid w:val="00FF2C2C"/>
    <w:rsid w:val="00FF2C50"/>
    <w:rsid w:val="00FF2C9C"/>
    <w:rsid w:val="00FF301D"/>
    <w:rsid w:val="00FF32A1"/>
    <w:rsid w:val="00FF37B9"/>
    <w:rsid w:val="00FF3E21"/>
    <w:rsid w:val="00FF4F32"/>
    <w:rsid w:val="00FF5D0B"/>
    <w:rsid w:val="00FF5F9A"/>
    <w:rsid w:val="00FF62E3"/>
    <w:rsid w:val="00FF66DB"/>
    <w:rsid w:val="00FF6876"/>
    <w:rsid w:val="00FF72A7"/>
    <w:rsid w:val="00FF78D3"/>
    <w:rsid w:val="00FF7C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40675"/>
  <w15:chartTrackingRefBased/>
  <w15:docId w15:val="{90626E4E-7CF4-43B3-BF14-40C157DC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6C1B"/>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C6C1B"/>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E61AE"/>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E61AE"/>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E61AE"/>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E61AE"/>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E61AE"/>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E61A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61A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C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C6C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E61A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E61A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CE61A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E61A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E61A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E61A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61AE"/>
    <w:rPr>
      <w:rFonts w:asciiTheme="majorHAnsi" w:eastAsiaTheme="majorEastAsia" w:hAnsiTheme="majorHAnsi" w:cstheme="majorBidi"/>
      <w:i/>
      <w:iCs/>
      <w:color w:val="272727" w:themeColor="text1" w:themeTint="D8"/>
      <w:sz w:val="21"/>
      <w:szCs w:val="21"/>
    </w:rPr>
  </w:style>
  <w:style w:type="paragraph" w:styleId="FootnoteText">
    <w:name w:val="footnote text"/>
    <w:aliases w:val="ALTS FOOTNOTE,fn"/>
    <w:basedOn w:val="Normal"/>
    <w:link w:val="FootnoteTextChar"/>
    <w:uiPriority w:val="99"/>
    <w:unhideWhenUsed/>
    <w:rsid w:val="00D6746D"/>
    <w:pPr>
      <w:spacing w:after="0" w:line="240" w:lineRule="auto"/>
    </w:pPr>
    <w:rPr>
      <w:sz w:val="20"/>
      <w:szCs w:val="20"/>
    </w:rPr>
  </w:style>
  <w:style w:type="character" w:customStyle="1" w:styleId="FootnoteTextChar">
    <w:name w:val="Footnote Text Char"/>
    <w:aliases w:val="ALTS FOOTNOTE Char,fn Char"/>
    <w:basedOn w:val="DefaultParagraphFont"/>
    <w:link w:val="FootnoteText"/>
    <w:uiPriority w:val="99"/>
    <w:rsid w:val="00EA28A4"/>
    <w:rPr>
      <w:sz w:val="20"/>
      <w:szCs w:val="20"/>
    </w:rPr>
  </w:style>
  <w:style w:type="character" w:styleId="FootnoteReference">
    <w:name w:val="footnote reference"/>
    <w:basedOn w:val="DefaultParagraphFont"/>
    <w:semiHidden/>
    <w:unhideWhenUsed/>
    <w:rsid w:val="00EA28A4"/>
    <w:rPr>
      <w:vertAlign w:val="superscript"/>
    </w:rPr>
  </w:style>
  <w:style w:type="character" w:styleId="Hyperlink">
    <w:name w:val="Hyperlink"/>
    <w:basedOn w:val="DefaultParagraphFont"/>
    <w:uiPriority w:val="99"/>
    <w:unhideWhenUsed/>
    <w:rsid w:val="008C6655"/>
    <w:rPr>
      <w:color w:val="0000FF"/>
      <w:u w:val="single"/>
    </w:rPr>
  </w:style>
  <w:style w:type="paragraph" w:styleId="ListParagraph">
    <w:name w:val="List Paragraph"/>
    <w:basedOn w:val="Normal"/>
    <w:uiPriority w:val="34"/>
    <w:qFormat/>
    <w:rsid w:val="008C6655"/>
    <w:pPr>
      <w:spacing w:after="0" w:line="240" w:lineRule="auto"/>
      <w:ind w:left="720"/>
      <w:contextualSpacing/>
    </w:pPr>
    <w:rPr>
      <w:rFonts w:ascii="Times New Roman" w:eastAsia="Times New Roman" w:hAnsi="Times New Roman" w:cs="Times New Roman"/>
      <w:sz w:val="20"/>
      <w:szCs w:val="20"/>
      <w:lang w:val="en-US"/>
    </w:rPr>
  </w:style>
  <w:style w:type="table" w:styleId="TableGrid">
    <w:name w:val="Table Grid"/>
    <w:basedOn w:val="TableNormal"/>
    <w:uiPriority w:val="39"/>
    <w:rsid w:val="00B91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D5DCC"/>
    <w:rPr>
      <w:color w:val="954F72" w:themeColor="followedHyperlink"/>
      <w:u w:val="single"/>
    </w:rPr>
  </w:style>
  <w:style w:type="paragraph" w:styleId="Header">
    <w:name w:val="header"/>
    <w:basedOn w:val="Normal"/>
    <w:link w:val="HeaderChar"/>
    <w:uiPriority w:val="99"/>
    <w:unhideWhenUsed/>
    <w:rsid w:val="00046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E9C"/>
  </w:style>
  <w:style w:type="paragraph" w:styleId="Footer">
    <w:name w:val="footer"/>
    <w:basedOn w:val="Normal"/>
    <w:link w:val="FooterChar"/>
    <w:uiPriority w:val="99"/>
    <w:unhideWhenUsed/>
    <w:rsid w:val="00046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E9C"/>
  </w:style>
  <w:style w:type="paragraph" w:styleId="TOCHeading">
    <w:name w:val="TOC Heading"/>
    <w:basedOn w:val="Heading1"/>
    <w:next w:val="Normal"/>
    <w:uiPriority w:val="39"/>
    <w:unhideWhenUsed/>
    <w:qFormat/>
    <w:rsid w:val="00EC6C1B"/>
    <w:pPr>
      <w:outlineLvl w:val="9"/>
    </w:pPr>
    <w:rPr>
      <w:lang w:val="en-US"/>
    </w:rPr>
  </w:style>
  <w:style w:type="paragraph" w:styleId="TOC1">
    <w:name w:val="toc 1"/>
    <w:basedOn w:val="Normal"/>
    <w:next w:val="Normal"/>
    <w:autoRedefine/>
    <w:uiPriority w:val="39"/>
    <w:unhideWhenUsed/>
    <w:rsid w:val="00F00180"/>
    <w:pPr>
      <w:tabs>
        <w:tab w:val="left" w:pos="440"/>
        <w:tab w:val="right" w:leader="dot" w:pos="9350"/>
      </w:tabs>
      <w:spacing w:after="100"/>
      <w:ind w:firstLine="142"/>
    </w:pPr>
  </w:style>
  <w:style w:type="paragraph" w:styleId="TOC2">
    <w:name w:val="toc 2"/>
    <w:basedOn w:val="Normal"/>
    <w:next w:val="Normal"/>
    <w:autoRedefine/>
    <w:uiPriority w:val="39"/>
    <w:unhideWhenUsed/>
    <w:rsid w:val="002524A8"/>
    <w:pPr>
      <w:tabs>
        <w:tab w:val="left" w:pos="880"/>
        <w:tab w:val="right" w:leader="dot" w:pos="9350"/>
      </w:tabs>
      <w:spacing w:after="100"/>
      <w:ind w:left="426"/>
    </w:pPr>
  </w:style>
  <w:style w:type="paragraph" w:styleId="NormalWeb">
    <w:name w:val="Normal (Web)"/>
    <w:basedOn w:val="Normal"/>
    <w:uiPriority w:val="99"/>
    <w:unhideWhenUsed/>
    <w:rsid w:val="000C29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C2929"/>
    <w:rPr>
      <w:b/>
      <w:bCs/>
    </w:rPr>
  </w:style>
  <w:style w:type="paragraph" w:customStyle="1" w:styleId="Style1">
    <w:name w:val="Style1"/>
    <w:basedOn w:val="Normal"/>
    <w:rsid w:val="000C2929"/>
    <w:pPr>
      <w:tabs>
        <w:tab w:val="left" w:pos="720"/>
        <w:tab w:val="left" w:pos="1440"/>
      </w:tabs>
      <w:spacing w:after="0" w:line="240" w:lineRule="auto"/>
    </w:pPr>
    <w:rPr>
      <w:rFonts w:ascii="Arial" w:eastAsia="Times New Roman" w:hAnsi="Arial" w:cs="Times New Roman"/>
      <w:szCs w:val="20"/>
      <w:lang w:val="en-US"/>
    </w:rPr>
  </w:style>
  <w:style w:type="paragraph" w:customStyle="1" w:styleId="Normal1">
    <w:name w:val="Normal1"/>
    <w:basedOn w:val="Normal"/>
    <w:rsid w:val="000C2929"/>
    <w:pPr>
      <w:spacing w:after="0" w:line="240" w:lineRule="auto"/>
      <w:jc w:val="both"/>
    </w:pPr>
    <w:rPr>
      <w:rFonts w:ascii="Times" w:eastAsia="Times New Roman" w:hAnsi="Times" w:cs="Times New Roman"/>
      <w:sz w:val="24"/>
      <w:szCs w:val="24"/>
      <w:lang w:val="en-US"/>
    </w:rPr>
  </w:style>
  <w:style w:type="paragraph" w:customStyle="1" w:styleId="xmsonormal">
    <w:name w:val="x_msonormal"/>
    <w:basedOn w:val="Normal"/>
    <w:rsid w:val="00681313"/>
    <w:pPr>
      <w:spacing w:after="0" w:line="240" w:lineRule="auto"/>
    </w:pPr>
    <w:rPr>
      <w:rFonts w:ascii="Calibri" w:hAnsi="Calibri" w:cs="Calibri"/>
      <w:lang w:eastAsia="en-CA"/>
    </w:rPr>
  </w:style>
  <w:style w:type="paragraph" w:customStyle="1" w:styleId="xmsolistparagraph">
    <w:name w:val="x_msolistparagraph"/>
    <w:basedOn w:val="Normal"/>
    <w:rsid w:val="00681313"/>
    <w:pPr>
      <w:spacing w:after="0" w:line="240" w:lineRule="auto"/>
      <w:ind w:left="720"/>
    </w:pPr>
    <w:rPr>
      <w:rFonts w:ascii="Calibri" w:hAnsi="Calibri" w:cs="Calibri"/>
      <w:lang w:eastAsia="en-CA"/>
    </w:rPr>
  </w:style>
  <w:style w:type="paragraph" w:styleId="TOC3">
    <w:name w:val="toc 3"/>
    <w:basedOn w:val="Normal"/>
    <w:next w:val="Normal"/>
    <w:autoRedefine/>
    <w:uiPriority w:val="39"/>
    <w:unhideWhenUsed/>
    <w:rsid w:val="00A43F56"/>
    <w:pPr>
      <w:spacing w:after="100"/>
      <w:ind w:left="440"/>
    </w:pPr>
  </w:style>
  <w:style w:type="paragraph" w:styleId="BalloonText">
    <w:name w:val="Balloon Text"/>
    <w:basedOn w:val="Normal"/>
    <w:link w:val="BalloonTextChar"/>
    <w:uiPriority w:val="99"/>
    <w:semiHidden/>
    <w:unhideWhenUsed/>
    <w:rsid w:val="00A54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8B6"/>
    <w:rPr>
      <w:rFonts w:ascii="Segoe UI" w:hAnsi="Segoe UI" w:cs="Segoe UI"/>
      <w:sz w:val="18"/>
      <w:szCs w:val="18"/>
    </w:rPr>
  </w:style>
  <w:style w:type="character" w:styleId="PageNumber">
    <w:name w:val="page number"/>
    <w:basedOn w:val="DefaultParagraphFont"/>
    <w:rsid w:val="00A548B6"/>
    <w:rPr>
      <w:sz w:val="20"/>
      <w:szCs w:val="20"/>
    </w:rPr>
  </w:style>
  <w:style w:type="paragraph" w:styleId="Revision">
    <w:name w:val="Revision"/>
    <w:hidden/>
    <w:uiPriority w:val="99"/>
    <w:semiHidden/>
    <w:rsid w:val="00B13CEC"/>
    <w:pPr>
      <w:spacing w:after="0" w:line="240" w:lineRule="auto"/>
    </w:pPr>
  </w:style>
  <w:style w:type="character" w:styleId="CommentReference">
    <w:name w:val="annotation reference"/>
    <w:basedOn w:val="DefaultParagraphFont"/>
    <w:uiPriority w:val="99"/>
    <w:semiHidden/>
    <w:unhideWhenUsed/>
    <w:rsid w:val="0088252A"/>
    <w:rPr>
      <w:sz w:val="16"/>
      <w:szCs w:val="16"/>
    </w:rPr>
  </w:style>
  <w:style w:type="paragraph" w:styleId="CommentText">
    <w:name w:val="annotation text"/>
    <w:basedOn w:val="Normal"/>
    <w:link w:val="CommentTextChar"/>
    <w:uiPriority w:val="99"/>
    <w:unhideWhenUsed/>
    <w:rsid w:val="0088252A"/>
    <w:pPr>
      <w:spacing w:line="240" w:lineRule="auto"/>
    </w:pPr>
    <w:rPr>
      <w:sz w:val="20"/>
      <w:szCs w:val="20"/>
    </w:rPr>
  </w:style>
  <w:style w:type="character" w:customStyle="1" w:styleId="CommentTextChar">
    <w:name w:val="Comment Text Char"/>
    <w:basedOn w:val="DefaultParagraphFont"/>
    <w:link w:val="CommentText"/>
    <w:uiPriority w:val="99"/>
    <w:rsid w:val="0088252A"/>
    <w:rPr>
      <w:sz w:val="20"/>
      <w:szCs w:val="20"/>
    </w:rPr>
  </w:style>
  <w:style w:type="paragraph" w:styleId="CommentSubject">
    <w:name w:val="annotation subject"/>
    <w:basedOn w:val="CommentText"/>
    <w:next w:val="CommentText"/>
    <w:link w:val="CommentSubjectChar"/>
    <w:uiPriority w:val="99"/>
    <w:semiHidden/>
    <w:unhideWhenUsed/>
    <w:rsid w:val="0088252A"/>
    <w:rPr>
      <w:b/>
      <w:bCs/>
    </w:rPr>
  </w:style>
  <w:style w:type="character" w:customStyle="1" w:styleId="CommentSubjectChar">
    <w:name w:val="Comment Subject Char"/>
    <w:basedOn w:val="CommentTextChar"/>
    <w:link w:val="CommentSubject"/>
    <w:uiPriority w:val="99"/>
    <w:semiHidden/>
    <w:rsid w:val="0088252A"/>
    <w:rPr>
      <w:b/>
      <w:bCs/>
      <w:sz w:val="20"/>
      <w:szCs w:val="20"/>
    </w:rPr>
  </w:style>
  <w:style w:type="paragraph" w:customStyle="1" w:styleId="Figure">
    <w:name w:val="Figure"/>
    <w:basedOn w:val="Normal"/>
    <w:link w:val="FigureChar"/>
    <w:qFormat/>
    <w:rsid w:val="00B15986"/>
    <w:pPr>
      <w:jc w:val="center"/>
    </w:pPr>
    <w:rPr>
      <w:rFonts w:ascii="Arial" w:hAnsi="Arial" w:cs="Arial"/>
    </w:rPr>
  </w:style>
  <w:style w:type="character" w:customStyle="1" w:styleId="FigureChar">
    <w:name w:val="Figure Char"/>
    <w:basedOn w:val="DefaultParagraphFont"/>
    <w:link w:val="Figure"/>
    <w:rsid w:val="00B15986"/>
    <w:rPr>
      <w:rFonts w:ascii="Arial" w:hAnsi="Arial" w:cs="Arial"/>
    </w:rPr>
  </w:style>
  <w:style w:type="paragraph" w:customStyle="1" w:styleId="definition">
    <w:name w:val="definition"/>
    <w:basedOn w:val="Normal"/>
    <w:rsid w:val="000824AC"/>
    <w:pPr>
      <w:spacing w:before="100" w:beforeAutospacing="1" w:after="100" w:afterAutospacing="1" w:line="240" w:lineRule="auto"/>
    </w:pPr>
    <w:rPr>
      <w:rFonts w:ascii="Calibri" w:hAnsi="Calibri" w:cs="Calibri"/>
      <w:lang w:eastAsia="en-CA"/>
    </w:rPr>
  </w:style>
  <w:style w:type="paragraph" w:customStyle="1" w:styleId="paragraph">
    <w:name w:val="paragraph"/>
    <w:basedOn w:val="Normal"/>
    <w:rsid w:val="000824AC"/>
    <w:pPr>
      <w:spacing w:before="100" w:beforeAutospacing="1" w:after="100" w:afterAutospacing="1" w:line="240" w:lineRule="auto"/>
    </w:pPr>
    <w:rPr>
      <w:rFonts w:ascii="Calibri" w:hAnsi="Calibri" w:cs="Calibri"/>
      <w:lang w:eastAsia="en-CA"/>
    </w:rPr>
  </w:style>
  <w:style w:type="character" w:customStyle="1" w:styleId="definedtermlink">
    <w:name w:val="definedtermlink"/>
    <w:basedOn w:val="DefaultParagraphFont"/>
    <w:rsid w:val="000824AC"/>
  </w:style>
  <w:style w:type="character" w:customStyle="1" w:styleId="lawlabel">
    <w:name w:val="lawlabel"/>
    <w:basedOn w:val="DefaultParagraphFont"/>
    <w:rsid w:val="000824AC"/>
  </w:style>
  <w:style w:type="character" w:styleId="HTMLDefinition">
    <w:name w:val="HTML Definition"/>
    <w:basedOn w:val="DefaultParagraphFont"/>
    <w:uiPriority w:val="99"/>
    <w:semiHidden/>
    <w:unhideWhenUsed/>
    <w:rsid w:val="000824AC"/>
    <w:rPr>
      <w:i/>
      <w:iCs/>
    </w:rPr>
  </w:style>
  <w:style w:type="character" w:customStyle="1" w:styleId="UnresolvedMention1">
    <w:name w:val="Unresolved Mention1"/>
    <w:basedOn w:val="DefaultParagraphFont"/>
    <w:uiPriority w:val="99"/>
    <w:semiHidden/>
    <w:unhideWhenUsed/>
    <w:rsid w:val="0018722E"/>
    <w:rPr>
      <w:color w:val="605E5C"/>
      <w:shd w:val="clear" w:color="auto" w:fill="E1DFDD"/>
    </w:rPr>
  </w:style>
  <w:style w:type="character" w:styleId="Emphasis">
    <w:name w:val="Emphasis"/>
    <w:basedOn w:val="DefaultParagraphFont"/>
    <w:uiPriority w:val="20"/>
    <w:qFormat/>
    <w:rsid w:val="00523AC4"/>
    <w:rPr>
      <w:i/>
      <w:iCs/>
    </w:rPr>
  </w:style>
  <w:style w:type="character" w:customStyle="1" w:styleId="wb-inv">
    <w:name w:val="wb-inv"/>
    <w:basedOn w:val="DefaultParagraphFont"/>
    <w:rsid w:val="00523AC4"/>
  </w:style>
  <w:style w:type="character" w:customStyle="1" w:styleId="ui-provider">
    <w:name w:val="ui-provider"/>
    <w:basedOn w:val="DefaultParagraphFont"/>
    <w:rsid w:val="004660B9"/>
  </w:style>
  <w:style w:type="character" w:customStyle="1" w:styleId="UnresolvedMention2">
    <w:name w:val="Unresolved Mention2"/>
    <w:basedOn w:val="DefaultParagraphFont"/>
    <w:uiPriority w:val="99"/>
    <w:semiHidden/>
    <w:unhideWhenUsed/>
    <w:rsid w:val="00624CDA"/>
    <w:rPr>
      <w:color w:val="605E5C"/>
      <w:shd w:val="clear" w:color="auto" w:fill="E1DFDD"/>
    </w:rPr>
  </w:style>
  <w:style w:type="character" w:customStyle="1" w:styleId="UnresolvedMention3">
    <w:name w:val="Unresolved Mention3"/>
    <w:basedOn w:val="DefaultParagraphFont"/>
    <w:uiPriority w:val="99"/>
    <w:semiHidden/>
    <w:unhideWhenUsed/>
    <w:rsid w:val="00AA3E56"/>
    <w:rPr>
      <w:color w:val="605E5C"/>
      <w:shd w:val="clear" w:color="auto" w:fill="E1DFDD"/>
    </w:rPr>
  </w:style>
  <w:style w:type="character" w:customStyle="1" w:styleId="UnresolvedMention4">
    <w:name w:val="Unresolved Mention4"/>
    <w:basedOn w:val="DefaultParagraphFont"/>
    <w:uiPriority w:val="99"/>
    <w:semiHidden/>
    <w:unhideWhenUsed/>
    <w:rsid w:val="00AC5D7E"/>
    <w:rPr>
      <w:color w:val="605E5C"/>
      <w:shd w:val="clear" w:color="auto" w:fill="E1DFDD"/>
    </w:rPr>
  </w:style>
  <w:style w:type="character" w:customStyle="1" w:styleId="UnresolvedMention5">
    <w:name w:val="Unresolved Mention5"/>
    <w:basedOn w:val="DefaultParagraphFont"/>
    <w:uiPriority w:val="99"/>
    <w:semiHidden/>
    <w:unhideWhenUsed/>
    <w:rsid w:val="00EA664A"/>
    <w:rPr>
      <w:color w:val="605E5C"/>
      <w:shd w:val="clear" w:color="auto" w:fill="E1DFDD"/>
    </w:rPr>
  </w:style>
  <w:style w:type="paragraph" w:styleId="Caption">
    <w:name w:val="caption"/>
    <w:basedOn w:val="Normal"/>
    <w:next w:val="Normal"/>
    <w:uiPriority w:val="35"/>
    <w:unhideWhenUsed/>
    <w:qFormat/>
    <w:rsid w:val="00F701FC"/>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434F87"/>
    <w:pPr>
      <w:spacing w:after="0"/>
    </w:pPr>
  </w:style>
  <w:style w:type="character" w:customStyle="1" w:styleId="UnresolvedMention6">
    <w:name w:val="Unresolved Mention6"/>
    <w:basedOn w:val="DefaultParagraphFont"/>
    <w:uiPriority w:val="99"/>
    <w:semiHidden/>
    <w:unhideWhenUsed/>
    <w:rsid w:val="00924761"/>
    <w:rPr>
      <w:color w:val="605E5C"/>
      <w:shd w:val="clear" w:color="auto" w:fill="E1DFDD"/>
    </w:rPr>
  </w:style>
  <w:style w:type="character" w:customStyle="1" w:styleId="cf01">
    <w:name w:val="cf01"/>
    <w:basedOn w:val="DefaultParagraphFont"/>
    <w:rsid w:val="00CA6DD5"/>
    <w:rPr>
      <w:rFonts w:ascii="Segoe UI" w:hAnsi="Segoe UI" w:cs="Segoe UI" w:hint="default"/>
      <w:b/>
      <w:bCs/>
      <w:i/>
      <w:iCs/>
      <w:sz w:val="18"/>
      <w:szCs w:val="18"/>
    </w:rPr>
  </w:style>
  <w:style w:type="character" w:customStyle="1" w:styleId="cf11">
    <w:name w:val="cf11"/>
    <w:basedOn w:val="DefaultParagraphFont"/>
    <w:rsid w:val="00CA6DD5"/>
    <w:rPr>
      <w:rFonts w:ascii="Segoe UI" w:hAnsi="Segoe UI" w:cs="Segoe UI" w:hint="default"/>
      <w:i/>
      <w:iCs/>
      <w:sz w:val="18"/>
      <w:szCs w:val="18"/>
    </w:rPr>
  </w:style>
  <w:style w:type="character" w:customStyle="1" w:styleId="cf21">
    <w:name w:val="cf21"/>
    <w:basedOn w:val="DefaultParagraphFont"/>
    <w:rsid w:val="00CA6DD5"/>
    <w:rPr>
      <w:rFonts w:ascii="Segoe UI" w:hAnsi="Segoe UI" w:cs="Segoe UI" w:hint="default"/>
      <w:sz w:val="18"/>
      <w:szCs w:val="18"/>
    </w:rPr>
  </w:style>
  <w:style w:type="character" w:customStyle="1" w:styleId="UnresolvedMention7">
    <w:name w:val="Unresolved Mention7"/>
    <w:basedOn w:val="DefaultParagraphFont"/>
    <w:uiPriority w:val="99"/>
    <w:semiHidden/>
    <w:unhideWhenUsed/>
    <w:rsid w:val="00566A98"/>
    <w:rPr>
      <w:color w:val="605E5C"/>
      <w:shd w:val="clear" w:color="auto" w:fill="E1DFDD"/>
    </w:rPr>
  </w:style>
  <w:style w:type="character" w:customStyle="1" w:styleId="UnresolvedMention8">
    <w:name w:val="Unresolved Mention8"/>
    <w:basedOn w:val="DefaultParagraphFont"/>
    <w:uiPriority w:val="99"/>
    <w:semiHidden/>
    <w:unhideWhenUsed/>
    <w:rsid w:val="00D6746D"/>
    <w:rPr>
      <w:color w:val="605E5C"/>
      <w:shd w:val="clear" w:color="auto" w:fill="E1DFDD"/>
    </w:rPr>
  </w:style>
  <w:style w:type="character" w:customStyle="1" w:styleId="ts-alignment-element">
    <w:name w:val="ts-alignment-element"/>
    <w:basedOn w:val="DefaultParagraphFont"/>
    <w:rsid w:val="00230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20499">
      <w:bodyDiv w:val="1"/>
      <w:marLeft w:val="0"/>
      <w:marRight w:val="0"/>
      <w:marTop w:val="0"/>
      <w:marBottom w:val="0"/>
      <w:divBdr>
        <w:top w:val="none" w:sz="0" w:space="0" w:color="auto"/>
        <w:left w:val="none" w:sz="0" w:space="0" w:color="auto"/>
        <w:bottom w:val="none" w:sz="0" w:space="0" w:color="auto"/>
        <w:right w:val="none" w:sz="0" w:space="0" w:color="auto"/>
      </w:divBdr>
    </w:div>
    <w:div w:id="35127304">
      <w:bodyDiv w:val="1"/>
      <w:marLeft w:val="0"/>
      <w:marRight w:val="0"/>
      <w:marTop w:val="0"/>
      <w:marBottom w:val="0"/>
      <w:divBdr>
        <w:top w:val="none" w:sz="0" w:space="0" w:color="auto"/>
        <w:left w:val="none" w:sz="0" w:space="0" w:color="auto"/>
        <w:bottom w:val="none" w:sz="0" w:space="0" w:color="auto"/>
        <w:right w:val="none" w:sz="0" w:space="0" w:color="auto"/>
      </w:divBdr>
    </w:div>
    <w:div w:id="165949573">
      <w:bodyDiv w:val="1"/>
      <w:marLeft w:val="0"/>
      <w:marRight w:val="0"/>
      <w:marTop w:val="0"/>
      <w:marBottom w:val="0"/>
      <w:divBdr>
        <w:top w:val="none" w:sz="0" w:space="0" w:color="auto"/>
        <w:left w:val="none" w:sz="0" w:space="0" w:color="auto"/>
        <w:bottom w:val="none" w:sz="0" w:space="0" w:color="auto"/>
        <w:right w:val="none" w:sz="0" w:space="0" w:color="auto"/>
      </w:divBdr>
    </w:div>
    <w:div w:id="168062668">
      <w:bodyDiv w:val="1"/>
      <w:marLeft w:val="0"/>
      <w:marRight w:val="0"/>
      <w:marTop w:val="0"/>
      <w:marBottom w:val="0"/>
      <w:divBdr>
        <w:top w:val="none" w:sz="0" w:space="0" w:color="auto"/>
        <w:left w:val="none" w:sz="0" w:space="0" w:color="auto"/>
        <w:bottom w:val="none" w:sz="0" w:space="0" w:color="auto"/>
        <w:right w:val="none" w:sz="0" w:space="0" w:color="auto"/>
      </w:divBdr>
    </w:div>
    <w:div w:id="170144668">
      <w:bodyDiv w:val="1"/>
      <w:marLeft w:val="0"/>
      <w:marRight w:val="0"/>
      <w:marTop w:val="0"/>
      <w:marBottom w:val="0"/>
      <w:divBdr>
        <w:top w:val="none" w:sz="0" w:space="0" w:color="auto"/>
        <w:left w:val="none" w:sz="0" w:space="0" w:color="auto"/>
        <w:bottom w:val="none" w:sz="0" w:space="0" w:color="auto"/>
        <w:right w:val="none" w:sz="0" w:space="0" w:color="auto"/>
      </w:divBdr>
    </w:div>
    <w:div w:id="268857776">
      <w:bodyDiv w:val="1"/>
      <w:marLeft w:val="0"/>
      <w:marRight w:val="0"/>
      <w:marTop w:val="0"/>
      <w:marBottom w:val="0"/>
      <w:divBdr>
        <w:top w:val="none" w:sz="0" w:space="0" w:color="auto"/>
        <w:left w:val="none" w:sz="0" w:space="0" w:color="auto"/>
        <w:bottom w:val="none" w:sz="0" w:space="0" w:color="auto"/>
        <w:right w:val="none" w:sz="0" w:space="0" w:color="auto"/>
      </w:divBdr>
    </w:div>
    <w:div w:id="290526261">
      <w:bodyDiv w:val="1"/>
      <w:marLeft w:val="0"/>
      <w:marRight w:val="0"/>
      <w:marTop w:val="0"/>
      <w:marBottom w:val="0"/>
      <w:divBdr>
        <w:top w:val="none" w:sz="0" w:space="0" w:color="auto"/>
        <w:left w:val="none" w:sz="0" w:space="0" w:color="auto"/>
        <w:bottom w:val="none" w:sz="0" w:space="0" w:color="auto"/>
        <w:right w:val="none" w:sz="0" w:space="0" w:color="auto"/>
      </w:divBdr>
    </w:div>
    <w:div w:id="306476395">
      <w:bodyDiv w:val="1"/>
      <w:marLeft w:val="0"/>
      <w:marRight w:val="0"/>
      <w:marTop w:val="0"/>
      <w:marBottom w:val="0"/>
      <w:divBdr>
        <w:top w:val="none" w:sz="0" w:space="0" w:color="auto"/>
        <w:left w:val="none" w:sz="0" w:space="0" w:color="auto"/>
        <w:bottom w:val="none" w:sz="0" w:space="0" w:color="auto"/>
        <w:right w:val="none" w:sz="0" w:space="0" w:color="auto"/>
      </w:divBdr>
    </w:div>
    <w:div w:id="307780765">
      <w:bodyDiv w:val="1"/>
      <w:marLeft w:val="0"/>
      <w:marRight w:val="0"/>
      <w:marTop w:val="0"/>
      <w:marBottom w:val="0"/>
      <w:divBdr>
        <w:top w:val="none" w:sz="0" w:space="0" w:color="auto"/>
        <w:left w:val="none" w:sz="0" w:space="0" w:color="auto"/>
        <w:bottom w:val="none" w:sz="0" w:space="0" w:color="auto"/>
        <w:right w:val="none" w:sz="0" w:space="0" w:color="auto"/>
      </w:divBdr>
    </w:div>
    <w:div w:id="310254361">
      <w:bodyDiv w:val="1"/>
      <w:marLeft w:val="0"/>
      <w:marRight w:val="0"/>
      <w:marTop w:val="0"/>
      <w:marBottom w:val="0"/>
      <w:divBdr>
        <w:top w:val="none" w:sz="0" w:space="0" w:color="auto"/>
        <w:left w:val="none" w:sz="0" w:space="0" w:color="auto"/>
        <w:bottom w:val="none" w:sz="0" w:space="0" w:color="auto"/>
        <w:right w:val="none" w:sz="0" w:space="0" w:color="auto"/>
      </w:divBdr>
    </w:div>
    <w:div w:id="349648140">
      <w:bodyDiv w:val="1"/>
      <w:marLeft w:val="0"/>
      <w:marRight w:val="0"/>
      <w:marTop w:val="0"/>
      <w:marBottom w:val="0"/>
      <w:divBdr>
        <w:top w:val="none" w:sz="0" w:space="0" w:color="auto"/>
        <w:left w:val="none" w:sz="0" w:space="0" w:color="auto"/>
        <w:bottom w:val="none" w:sz="0" w:space="0" w:color="auto"/>
        <w:right w:val="none" w:sz="0" w:space="0" w:color="auto"/>
      </w:divBdr>
    </w:div>
    <w:div w:id="386152191">
      <w:bodyDiv w:val="1"/>
      <w:marLeft w:val="0"/>
      <w:marRight w:val="0"/>
      <w:marTop w:val="0"/>
      <w:marBottom w:val="0"/>
      <w:divBdr>
        <w:top w:val="none" w:sz="0" w:space="0" w:color="auto"/>
        <w:left w:val="none" w:sz="0" w:space="0" w:color="auto"/>
        <w:bottom w:val="none" w:sz="0" w:space="0" w:color="auto"/>
        <w:right w:val="none" w:sz="0" w:space="0" w:color="auto"/>
      </w:divBdr>
    </w:div>
    <w:div w:id="390543624">
      <w:bodyDiv w:val="1"/>
      <w:marLeft w:val="0"/>
      <w:marRight w:val="0"/>
      <w:marTop w:val="0"/>
      <w:marBottom w:val="0"/>
      <w:divBdr>
        <w:top w:val="none" w:sz="0" w:space="0" w:color="auto"/>
        <w:left w:val="none" w:sz="0" w:space="0" w:color="auto"/>
        <w:bottom w:val="none" w:sz="0" w:space="0" w:color="auto"/>
        <w:right w:val="none" w:sz="0" w:space="0" w:color="auto"/>
      </w:divBdr>
    </w:div>
    <w:div w:id="401954004">
      <w:bodyDiv w:val="1"/>
      <w:marLeft w:val="0"/>
      <w:marRight w:val="0"/>
      <w:marTop w:val="0"/>
      <w:marBottom w:val="0"/>
      <w:divBdr>
        <w:top w:val="none" w:sz="0" w:space="0" w:color="auto"/>
        <w:left w:val="none" w:sz="0" w:space="0" w:color="auto"/>
        <w:bottom w:val="none" w:sz="0" w:space="0" w:color="auto"/>
        <w:right w:val="none" w:sz="0" w:space="0" w:color="auto"/>
      </w:divBdr>
    </w:div>
    <w:div w:id="427389386">
      <w:bodyDiv w:val="1"/>
      <w:marLeft w:val="0"/>
      <w:marRight w:val="0"/>
      <w:marTop w:val="0"/>
      <w:marBottom w:val="0"/>
      <w:divBdr>
        <w:top w:val="none" w:sz="0" w:space="0" w:color="auto"/>
        <w:left w:val="none" w:sz="0" w:space="0" w:color="auto"/>
        <w:bottom w:val="none" w:sz="0" w:space="0" w:color="auto"/>
        <w:right w:val="none" w:sz="0" w:space="0" w:color="auto"/>
      </w:divBdr>
    </w:div>
    <w:div w:id="448162249">
      <w:bodyDiv w:val="1"/>
      <w:marLeft w:val="0"/>
      <w:marRight w:val="0"/>
      <w:marTop w:val="0"/>
      <w:marBottom w:val="0"/>
      <w:divBdr>
        <w:top w:val="none" w:sz="0" w:space="0" w:color="auto"/>
        <w:left w:val="none" w:sz="0" w:space="0" w:color="auto"/>
        <w:bottom w:val="none" w:sz="0" w:space="0" w:color="auto"/>
        <w:right w:val="none" w:sz="0" w:space="0" w:color="auto"/>
      </w:divBdr>
    </w:div>
    <w:div w:id="480655298">
      <w:bodyDiv w:val="1"/>
      <w:marLeft w:val="0"/>
      <w:marRight w:val="0"/>
      <w:marTop w:val="0"/>
      <w:marBottom w:val="0"/>
      <w:divBdr>
        <w:top w:val="none" w:sz="0" w:space="0" w:color="auto"/>
        <w:left w:val="none" w:sz="0" w:space="0" w:color="auto"/>
        <w:bottom w:val="none" w:sz="0" w:space="0" w:color="auto"/>
        <w:right w:val="none" w:sz="0" w:space="0" w:color="auto"/>
      </w:divBdr>
    </w:div>
    <w:div w:id="483618564">
      <w:bodyDiv w:val="1"/>
      <w:marLeft w:val="0"/>
      <w:marRight w:val="0"/>
      <w:marTop w:val="0"/>
      <w:marBottom w:val="0"/>
      <w:divBdr>
        <w:top w:val="none" w:sz="0" w:space="0" w:color="auto"/>
        <w:left w:val="none" w:sz="0" w:space="0" w:color="auto"/>
        <w:bottom w:val="none" w:sz="0" w:space="0" w:color="auto"/>
        <w:right w:val="none" w:sz="0" w:space="0" w:color="auto"/>
      </w:divBdr>
    </w:div>
    <w:div w:id="507912591">
      <w:bodyDiv w:val="1"/>
      <w:marLeft w:val="0"/>
      <w:marRight w:val="0"/>
      <w:marTop w:val="0"/>
      <w:marBottom w:val="0"/>
      <w:divBdr>
        <w:top w:val="none" w:sz="0" w:space="0" w:color="auto"/>
        <w:left w:val="none" w:sz="0" w:space="0" w:color="auto"/>
        <w:bottom w:val="none" w:sz="0" w:space="0" w:color="auto"/>
        <w:right w:val="none" w:sz="0" w:space="0" w:color="auto"/>
      </w:divBdr>
    </w:div>
    <w:div w:id="524176863">
      <w:bodyDiv w:val="1"/>
      <w:marLeft w:val="0"/>
      <w:marRight w:val="0"/>
      <w:marTop w:val="0"/>
      <w:marBottom w:val="0"/>
      <w:divBdr>
        <w:top w:val="none" w:sz="0" w:space="0" w:color="auto"/>
        <w:left w:val="none" w:sz="0" w:space="0" w:color="auto"/>
        <w:bottom w:val="none" w:sz="0" w:space="0" w:color="auto"/>
        <w:right w:val="none" w:sz="0" w:space="0" w:color="auto"/>
      </w:divBdr>
    </w:div>
    <w:div w:id="618922784">
      <w:bodyDiv w:val="1"/>
      <w:marLeft w:val="0"/>
      <w:marRight w:val="0"/>
      <w:marTop w:val="0"/>
      <w:marBottom w:val="0"/>
      <w:divBdr>
        <w:top w:val="none" w:sz="0" w:space="0" w:color="auto"/>
        <w:left w:val="none" w:sz="0" w:space="0" w:color="auto"/>
        <w:bottom w:val="none" w:sz="0" w:space="0" w:color="auto"/>
        <w:right w:val="none" w:sz="0" w:space="0" w:color="auto"/>
      </w:divBdr>
    </w:div>
    <w:div w:id="654115881">
      <w:bodyDiv w:val="1"/>
      <w:marLeft w:val="0"/>
      <w:marRight w:val="0"/>
      <w:marTop w:val="0"/>
      <w:marBottom w:val="0"/>
      <w:divBdr>
        <w:top w:val="none" w:sz="0" w:space="0" w:color="auto"/>
        <w:left w:val="none" w:sz="0" w:space="0" w:color="auto"/>
        <w:bottom w:val="none" w:sz="0" w:space="0" w:color="auto"/>
        <w:right w:val="none" w:sz="0" w:space="0" w:color="auto"/>
      </w:divBdr>
    </w:div>
    <w:div w:id="666250025">
      <w:bodyDiv w:val="1"/>
      <w:marLeft w:val="0"/>
      <w:marRight w:val="0"/>
      <w:marTop w:val="0"/>
      <w:marBottom w:val="0"/>
      <w:divBdr>
        <w:top w:val="none" w:sz="0" w:space="0" w:color="auto"/>
        <w:left w:val="none" w:sz="0" w:space="0" w:color="auto"/>
        <w:bottom w:val="none" w:sz="0" w:space="0" w:color="auto"/>
        <w:right w:val="none" w:sz="0" w:space="0" w:color="auto"/>
      </w:divBdr>
    </w:div>
    <w:div w:id="705133968">
      <w:bodyDiv w:val="1"/>
      <w:marLeft w:val="0"/>
      <w:marRight w:val="0"/>
      <w:marTop w:val="0"/>
      <w:marBottom w:val="0"/>
      <w:divBdr>
        <w:top w:val="none" w:sz="0" w:space="0" w:color="auto"/>
        <w:left w:val="none" w:sz="0" w:space="0" w:color="auto"/>
        <w:bottom w:val="none" w:sz="0" w:space="0" w:color="auto"/>
        <w:right w:val="none" w:sz="0" w:space="0" w:color="auto"/>
      </w:divBdr>
    </w:div>
    <w:div w:id="731659274">
      <w:bodyDiv w:val="1"/>
      <w:marLeft w:val="0"/>
      <w:marRight w:val="0"/>
      <w:marTop w:val="0"/>
      <w:marBottom w:val="0"/>
      <w:divBdr>
        <w:top w:val="none" w:sz="0" w:space="0" w:color="auto"/>
        <w:left w:val="none" w:sz="0" w:space="0" w:color="auto"/>
        <w:bottom w:val="none" w:sz="0" w:space="0" w:color="auto"/>
        <w:right w:val="none" w:sz="0" w:space="0" w:color="auto"/>
      </w:divBdr>
    </w:div>
    <w:div w:id="743258385">
      <w:bodyDiv w:val="1"/>
      <w:marLeft w:val="0"/>
      <w:marRight w:val="0"/>
      <w:marTop w:val="0"/>
      <w:marBottom w:val="0"/>
      <w:divBdr>
        <w:top w:val="none" w:sz="0" w:space="0" w:color="auto"/>
        <w:left w:val="none" w:sz="0" w:space="0" w:color="auto"/>
        <w:bottom w:val="none" w:sz="0" w:space="0" w:color="auto"/>
        <w:right w:val="none" w:sz="0" w:space="0" w:color="auto"/>
      </w:divBdr>
    </w:div>
    <w:div w:id="783160460">
      <w:bodyDiv w:val="1"/>
      <w:marLeft w:val="45"/>
      <w:marRight w:val="45"/>
      <w:marTop w:val="45"/>
      <w:marBottom w:val="45"/>
      <w:divBdr>
        <w:top w:val="none" w:sz="0" w:space="0" w:color="auto"/>
        <w:left w:val="none" w:sz="0" w:space="0" w:color="auto"/>
        <w:bottom w:val="none" w:sz="0" w:space="0" w:color="auto"/>
        <w:right w:val="none" w:sz="0" w:space="0" w:color="auto"/>
      </w:divBdr>
      <w:divsChild>
        <w:div w:id="877279287">
          <w:marLeft w:val="0"/>
          <w:marRight w:val="0"/>
          <w:marTop w:val="0"/>
          <w:marBottom w:val="75"/>
          <w:divBdr>
            <w:top w:val="none" w:sz="0" w:space="0" w:color="auto"/>
            <w:left w:val="none" w:sz="0" w:space="0" w:color="auto"/>
            <w:bottom w:val="none" w:sz="0" w:space="0" w:color="auto"/>
            <w:right w:val="none" w:sz="0" w:space="0" w:color="auto"/>
          </w:divBdr>
          <w:divsChild>
            <w:div w:id="2032611980">
              <w:marLeft w:val="0"/>
              <w:marRight w:val="0"/>
              <w:marTop w:val="0"/>
              <w:marBottom w:val="0"/>
              <w:divBdr>
                <w:top w:val="none" w:sz="0" w:space="0" w:color="auto"/>
                <w:left w:val="none" w:sz="0" w:space="0" w:color="auto"/>
                <w:bottom w:val="none" w:sz="0" w:space="0" w:color="auto"/>
                <w:right w:val="none" w:sz="0" w:space="0" w:color="auto"/>
              </w:divBdr>
            </w:div>
            <w:div w:id="79606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3726">
      <w:bodyDiv w:val="1"/>
      <w:marLeft w:val="0"/>
      <w:marRight w:val="0"/>
      <w:marTop w:val="0"/>
      <w:marBottom w:val="0"/>
      <w:divBdr>
        <w:top w:val="none" w:sz="0" w:space="0" w:color="auto"/>
        <w:left w:val="none" w:sz="0" w:space="0" w:color="auto"/>
        <w:bottom w:val="none" w:sz="0" w:space="0" w:color="auto"/>
        <w:right w:val="none" w:sz="0" w:space="0" w:color="auto"/>
      </w:divBdr>
    </w:div>
    <w:div w:id="847408284">
      <w:bodyDiv w:val="1"/>
      <w:marLeft w:val="0"/>
      <w:marRight w:val="0"/>
      <w:marTop w:val="0"/>
      <w:marBottom w:val="0"/>
      <w:divBdr>
        <w:top w:val="none" w:sz="0" w:space="0" w:color="auto"/>
        <w:left w:val="none" w:sz="0" w:space="0" w:color="auto"/>
        <w:bottom w:val="none" w:sz="0" w:space="0" w:color="auto"/>
        <w:right w:val="none" w:sz="0" w:space="0" w:color="auto"/>
      </w:divBdr>
    </w:div>
    <w:div w:id="850215707">
      <w:bodyDiv w:val="1"/>
      <w:marLeft w:val="0"/>
      <w:marRight w:val="0"/>
      <w:marTop w:val="0"/>
      <w:marBottom w:val="0"/>
      <w:divBdr>
        <w:top w:val="none" w:sz="0" w:space="0" w:color="auto"/>
        <w:left w:val="none" w:sz="0" w:space="0" w:color="auto"/>
        <w:bottom w:val="none" w:sz="0" w:space="0" w:color="auto"/>
        <w:right w:val="none" w:sz="0" w:space="0" w:color="auto"/>
      </w:divBdr>
    </w:div>
    <w:div w:id="922491330">
      <w:bodyDiv w:val="1"/>
      <w:marLeft w:val="0"/>
      <w:marRight w:val="0"/>
      <w:marTop w:val="0"/>
      <w:marBottom w:val="0"/>
      <w:divBdr>
        <w:top w:val="none" w:sz="0" w:space="0" w:color="auto"/>
        <w:left w:val="none" w:sz="0" w:space="0" w:color="auto"/>
        <w:bottom w:val="none" w:sz="0" w:space="0" w:color="auto"/>
        <w:right w:val="none" w:sz="0" w:space="0" w:color="auto"/>
      </w:divBdr>
    </w:div>
    <w:div w:id="948002330">
      <w:bodyDiv w:val="1"/>
      <w:marLeft w:val="0"/>
      <w:marRight w:val="0"/>
      <w:marTop w:val="0"/>
      <w:marBottom w:val="0"/>
      <w:divBdr>
        <w:top w:val="none" w:sz="0" w:space="0" w:color="auto"/>
        <w:left w:val="none" w:sz="0" w:space="0" w:color="auto"/>
        <w:bottom w:val="none" w:sz="0" w:space="0" w:color="auto"/>
        <w:right w:val="none" w:sz="0" w:space="0" w:color="auto"/>
      </w:divBdr>
    </w:div>
    <w:div w:id="959604493">
      <w:bodyDiv w:val="1"/>
      <w:marLeft w:val="0"/>
      <w:marRight w:val="0"/>
      <w:marTop w:val="0"/>
      <w:marBottom w:val="0"/>
      <w:divBdr>
        <w:top w:val="none" w:sz="0" w:space="0" w:color="auto"/>
        <w:left w:val="none" w:sz="0" w:space="0" w:color="auto"/>
        <w:bottom w:val="none" w:sz="0" w:space="0" w:color="auto"/>
        <w:right w:val="none" w:sz="0" w:space="0" w:color="auto"/>
      </w:divBdr>
    </w:div>
    <w:div w:id="1000087405">
      <w:bodyDiv w:val="1"/>
      <w:marLeft w:val="0"/>
      <w:marRight w:val="0"/>
      <w:marTop w:val="0"/>
      <w:marBottom w:val="0"/>
      <w:divBdr>
        <w:top w:val="none" w:sz="0" w:space="0" w:color="auto"/>
        <w:left w:val="none" w:sz="0" w:space="0" w:color="auto"/>
        <w:bottom w:val="none" w:sz="0" w:space="0" w:color="auto"/>
        <w:right w:val="none" w:sz="0" w:space="0" w:color="auto"/>
      </w:divBdr>
    </w:div>
    <w:div w:id="1020858683">
      <w:bodyDiv w:val="1"/>
      <w:marLeft w:val="0"/>
      <w:marRight w:val="0"/>
      <w:marTop w:val="0"/>
      <w:marBottom w:val="0"/>
      <w:divBdr>
        <w:top w:val="none" w:sz="0" w:space="0" w:color="auto"/>
        <w:left w:val="none" w:sz="0" w:space="0" w:color="auto"/>
        <w:bottom w:val="none" w:sz="0" w:space="0" w:color="auto"/>
        <w:right w:val="none" w:sz="0" w:space="0" w:color="auto"/>
      </w:divBdr>
    </w:div>
    <w:div w:id="1042176011">
      <w:bodyDiv w:val="1"/>
      <w:marLeft w:val="0"/>
      <w:marRight w:val="0"/>
      <w:marTop w:val="0"/>
      <w:marBottom w:val="0"/>
      <w:divBdr>
        <w:top w:val="none" w:sz="0" w:space="0" w:color="auto"/>
        <w:left w:val="none" w:sz="0" w:space="0" w:color="auto"/>
        <w:bottom w:val="none" w:sz="0" w:space="0" w:color="auto"/>
        <w:right w:val="none" w:sz="0" w:space="0" w:color="auto"/>
      </w:divBdr>
    </w:div>
    <w:div w:id="1056587656">
      <w:bodyDiv w:val="1"/>
      <w:marLeft w:val="0"/>
      <w:marRight w:val="0"/>
      <w:marTop w:val="0"/>
      <w:marBottom w:val="0"/>
      <w:divBdr>
        <w:top w:val="none" w:sz="0" w:space="0" w:color="auto"/>
        <w:left w:val="none" w:sz="0" w:space="0" w:color="auto"/>
        <w:bottom w:val="none" w:sz="0" w:space="0" w:color="auto"/>
        <w:right w:val="none" w:sz="0" w:space="0" w:color="auto"/>
      </w:divBdr>
    </w:div>
    <w:div w:id="1086654874">
      <w:bodyDiv w:val="1"/>
      <w:marLeft w:val="0"/>
      <w:marRight w:val="0"/>
      <w:marTop w:val="0"/>
      <w:marBottom w:val="0"/>
      <w:divBdr>
        <w:top w:val="none" w:sz="0" w:space="0" w:color="auto"/>
        <w:left w:val="none" w:sz="0" w:space="0" w:color="auto"/>
        <w:bottom w:val="none" w:sz="0" w:space="0" w:color="auto"/>
        <w:right w:val="none" w:sz="0" w:space="0" w:color="auto"/>
      </w:divBdr>
    </w:div>
    <w:div w:id="1133408751">
      <w:bodyDiv w:val="1"/>
      <w:marLeft w:val="0"/>
      <w:marRight w:val="0"/>
      <w:marTop w:val="0"/>
      <w:marBottom w:val="0"/>
      <w:divBdr>
        <w:top w:val="none" w:sz="0" w:space="0" w:color="auto"/>
        <w:left w:val="none" w:sz="0" w:space="0" w:color="auto"/>
        <w:bottom w:val="none" w:sz="0" w:space="0" w:color="auto"/>
        <w:right w:val="none" w:sz="0" w:space="0" w:color="auto"/>
      </w:divBdr>
    </w:div>
    <w:div w:id="1186209907">
      <w:bodyDiv w:val="1"/>
      <w:marLeft w:val="0"/>
      <w:marRight w:val="0"/>
      <w:marTop w:val="0"/>
      <w:marBottom w:val="0"/>
      <w:divBdr>
        <w:top w:val="none" w:sz="0" w:space="0" w:color="auto"/>
        <w:left w:val="none" w:sz="0" w:space="0" w:color="auto"/>
        <w:bottom w:val="none" w:sz="0" w:space="0" w:color="auto"/>
        <w:right w:val="none" w:sz="0" w:space="0" w:color="auto"/>
      </w:divBdr>
    </w:div>
    <w:div w:id="1230269146">
      <w:bodyDiv w:val="1"/>
      <w:marLeft w:val="0"/>
      <w:marRight w:val="0"/>
      <w:marTop w:val="0"/>
      <w:marBottom w:val="0"/>
      <w:divBdr>
        <w:top w:val="none" w:sz="0" w:space="0" w:color="auto"/>
        <w:left w:val="none" w:sz="0" w:space="0" w:color="auto"/>
        <w:bottom w:val="none" w:sz="0" w:space="0" w:color="auto"/>
        <w:right w:val="none" w:sz="0" w:space="0" w:color="auto"/>
      </w:divBdr>
    </w:div>
    <w:div w:id="1249584660">
      <w:bodyDiv w:val="1"/>
      <w:marLeft w:val="0"/>
      <w:marRight w:val="0"/>
      <w:marTop w:val="0"/>
      <w:marBottom w:val="0"/>
      <w:divBdr>
        <w:top w:val="none" w:sz="0" w:space="0" w:color="auto"/>
        <w:left w:val="none" w:sz="0" w:space="0" w:color="auto"/>
        <w:bottom w:val="none" w:sz="0" w:space="0" w:color="auto"/>
        <w:right w:val="none" w:sz="0" w:space="0" w:color="auto"/>
      </w:divBdr>
    </w:div>
    <w:div w:id="1333534526">
      <w:bodyDiv w:val="1"/>
      <w:marLeft w:val="0"/>
      <w:marRight w:val="0"/>
      <w:marTop w:val="0"/>
      <w:marBottom w:val="0"/>
      <w:divBdr>
        <w:top w:val="none" w:sz="0" w:space="0" w:color="auto"/>
        <w:left w:val="none" w:sz="0" w:space="0" w:color="auto"/>
        <w:bottom w:val="none" w:sz="0" w:space="0" w:color="auto"/>
        <w:right w:val="none" w:sz="0" w:space="0" w:color="auto"/>
      </w:divBdr>
    </w:div>
    <w:div w:id="1389691817">
      <w:bodyDiv w:val="1"/>
      <w:marLeft w:val="0"/>
      <w:marRight w:val="0"/>
      <w:marTop w:val="0"/>
      <w:marBottom w:val="0"/>
      <w:divBdr>
        <w:top w:val="none" w:sz="0" w:space="0" w:color="auto"/>
        <w:left w:val="none" w:sz="0" w:space="0" w:color="auto"/>
        <w:bottom w:val="none" w:sz="0" w:space="0" w:color="auto"/>
        <w:right w:val="none" w:sz="0" w:space="0" w:color="auto"/>
      </w:divBdr>
    </w:div>
    <w:div w:id="1390036118">
      <w:bodyDiv w:val="1"/>
      <w:marLeft w:val="0"/>
      <w:marRight w:val="0"/>
      <w:marTop w:val="0"/>
      <w:marBottom w:val="0"/>
      <w:divBdr>
        <w:top w:val="none" w:sz="0" w:space="0" w:color="auto"/>
        <w:left w:val="none" w:sz="0" w:space="0" w:color="auto"/>
        <w:bottom w:val="none" w:sz="0" w:space="0" w:color="auto"/>
        <w:right w:val="none" w:sz="0" w:space="0" w:color="auto"/>
      </w:divBdr>
    </w:div>
    <w:div w:id="1393624535">
      <w:bodyDiv w:val="1"/>
      <w:marLeft w:val="0"/>
      <w:marRight w:val="0"/>
      <w:marTop w:val="0"/>
      <w:marBottom w:val="0"/>
      <w:divBdr>
        <w:top w:val="none" w:sz="0" w:space="0" w:color="auto"/>
        <w:left w:val="none" w:sz="0" w:space="0" w:color="auto"/>
        <w:bottom w:val="none" w:sz="0" w:space="0" w:color="auto"/>
        <w:right w:val="none" w:sz="0" w:space="0" w:color="auto"/>
      </w:divBdr>
    </w:div>
    <w:div w:id="1417902224">
      <w:bodyDiv w:val="1"/>
      <w:marLeft w:val="0"/>
      <w:marRight w:val="0"/>
      <w:marTop w:val="0"/>
      <w:marBottom w:val="0"/>
      <w:divBdr>
        <w:top w:val="none" w:sz="0" w:space="0" w:color="auto"/>
        <w:left w:val="none" w:sz="0" w:space="0" w:color="auto"/>
        <w:bottom w:val="none" w:sz="0" w:space="0" w:color="auto"/>
        <w:right w:val="none" w:sz="0" w:space="0" w:color="auto"/>
      </w:divBdr>
    </w:div>
    <w:div w:id="1484159737">
      <w:bodyDiv w:val="1"/>
      <w:marLeft w:val="0"/>
      <w:marRight w:val="0"/>
      <w:marTop w:val="0"/>
      <w:marBottom w:val="0"/>
      <w:divBdr>
        <w:top w:val="none" w:sz="0" w:space="0" w:color="auto"/>
        <w:left w:val="none" w:sz="0" w:space="0" w:color="auto"/>
        <w:bottom w:val="none" w:sz="0" w:space="0" w:color="auto"/>
        <w:right w:val="none" w:sz="0" w:space="0" w:color="auto"/>
      </w:divBdr>
    </w:div>
    <w:div w:id="1570923973">
      <w:bodyDiv w:val="1"/>
      <w:marLeft w:val="0"/>
      <w:marRight w:val="0"/>
      <w:marTop w:val="0"/>
      <w:marBottom w:val="0"/>
      <w:divBdr>
        <w:top w:val="none" w:sz="0" w:space="0" w:color="auto"/>
        <w:left w:val="none" w:sz="0" w:space="0" w:color="auto"/>
        <w:bottom w:val="none" w:sz="0" w:space="0" w:color="auto"/>
        <w:right w:val="none" w:sz="0" w:space="0" w:color="auto"/>
      </w:divBdr>
    </w:div>
    <w:div w:id="1594435127">
      <w:bodyDiv w:val="1"/>
      <w:marLeft w:val="0"/>
      <w:marRight w:val="0"/>
      <w:marTop w:val="0"/>
      <w:marBottom w:val="0"/>
      <w:divBdr>
        <w:top w:val="none" w:sz="0" w:space="0" w:color="auto"/>
        <w:left w:val="none" w:sz="0" w:space="0" w:color="auto"/>
        <w:bottom w:val="none" w:sz="0" w:space="0" w:color="auto"/>
        <w:right w:val="none" w:sz="0" w:space="0" w:color="auto"/>
      </w:divBdr>
    </w:div>
    <w:div w:id="1739086847">
      <w:bodyDiv w:val="1"/>
      <w:marLeft w:val="0"/>
      <w:marRight w:val="0"/>
      <w:marTop w:val="0"/>
      <w:marBottom w:val="0"/>
      <w:divBdr>
        <w:top w:val="none" w:sz="0" w:space="0" w:color="auto"/>
        <w:left w:val="none" w:sz="0" w:space="0" w:color="auto"/>
        <w:bottom w:val="none" w:sz="0" w:space="0" w:color="auto"/>
        <w:right w:val="none" w:sz="0" w:space="0" w:color="auto"/>
      </w:divBdr>
    </w:div>
    <w:div w:id="1803762684">
      <w:bodyDiv w:val="1"/>
      <w:marLeft w:val="0"/>
      <w:marRight w:val="0"/>
      <w:marTop w:val="0"/>
      <w:marBottom w:val="0"/>
      <w:divBdr>
        <w:top w:val="none" w:sz="0" w:space="0" w:color="auto"/>
        <w:left w:val="none" w:sz="0" w:space="0" w:color="auto"/>
        <w:bottom w:val="none" w:sz="0" w:space="0" w:color="auto"/>
        <w:right w:val="none" w:sz="0" w:space="0" w:color="auto"/>
      </w:divBdr>
      <w:divsChild>
        <w:div w:id="1607611785">
          <w:marLeft w:val="0"/>
          <w:marRight w:val="0"/>
          <w:marTop w:val="0"/>
          <w:marBottom w:val="0"/>
          <w:divBdr>
            <w:top w:val="none" w:sz="0" w:space="0" w:color="auto"/>
            <w:left w:val="none" w:sz="0" w:space="0" w:color="auto"/>
            <w:bottom w:val="none" w:sz="0" w:space="0" w:color="auto"/>
            <w:right w:val="none" w:sz="0" w:space="0" w:color="auto"/>
          </w:divBdr>
        </w:div>
      </w:divsChild>
    </w:div>
    <w:div w:id="1907760273">
      <w:bodyDiv w:val="1"/>
      <w:marLeft w:val="0"/>
      <w:marRight w:val="0"/>
      <w:marTop w:val="0"/>
      <w:marBottom w:val="0"/>
      <w:divBdr>
        <w:top w:val="none" w:sz="0" w:space="0" w:color="auto"/>
        <w:left w:val="none" w:sz="0" w:space="0" w:color="auto"/>
        <w:bottom w:val="none" w:sz="0" w:space="0" w:color="auto"/>
        <w:right w:val="none" w:sz="0" w:space="0" w:color="auto"/>
      </w:divBdr>
    </w:div>
    <w:div w:id="1919513999">
      <w:bodyDiv w:val="1"/>
      <w:marLeft w:val="0"/>
      <w:marRight w:val="0"/>
      <w:marTop w:val="0"/>
      <w:marBottom w:val="0"/>
      <w:divBdr>
        <w:top w:val="none" w:sz="0" w:space="0" w:color="auto"/>
        <w:left w:val="none" w:sz="0" w:space="0" w:color="auto"/>
        <w:bottom w:val="none" w:sz="0" w:space="0" w:color="auto"/>
        <w:right w:val="none" w:sz="0" w:space="0" w:color="auto"/>
      </w:divBdr>
    </w:div>
    <w:div w:id="1924214356">
      <w:bodyDiv w:val="1"/>
      <w:marLeft w:val="0"/>
      <w:marRight w:val="0"/>
      <w:marTop w:val="0"/>
      <w:marBottom w:val="0"/>
      <w:divBdr>
        <w:top w:val="none" w:sz="0" w:space="0" w:color="auto"/>
        <w:left w:val="none" w:sz="0" w:space="0" w:color="auto"/>
        <w:bottom w:val="none" w:sz="0" w:space="0" w:color="auto"/>
        <w:right w:val="none" w:sz="0" w:space="0" w:color="auto"/>
      </w:divBdr>
    </w:div>
    <w:div w:id="1954821665">
      <w:bodyDiv w:val="1"/>
      <w:marLeft w:val="0"/>
      <w:marRight w:val="0"/>
      <w:marTop w:val="0"/>
      <w:marBottom w:val="0"/>
      <w:divBdr>
        <w:top w:val="none" w:sz="0" w:space="0" w:color="auto"/>
        <w:left w:val="none" w:sz="0" w:space="0" w:color="auto"/>
        <w:bottom w:val="none" w:sz="0" w:space="0" w:color="auto"/>
        <w:right w:val="none" w:sz="0" w:space="0" w:color="auto"/>
      </w:divBdr>
    </w:div>
    <w:div w:id="1984775687">
      <w:bodyDiv w:val="1"/>
      <w:marLeft w:val="0"/>
      <w:marRight w:val="0"/>
      <w:marTop w:val="0"/>
      <w:marBottom w:val="0"/>
      <w:divBdr>
        <w:top w:val="none" w:sz="0" w:space="0" w:color="auto"/>
        <w:left w:val="none" w:sz="0" w:space="0" w:color="auto"/>
        <w:bottom w:val="none" w:sz="0" w:space="0" w:color="auto"/>
        <w:right w:val="none" w:sz="0" w:space="0" w:color="auto"/>
      </w:divBdr>
    </w:div>
    <w:div w:id="1991325467">
      <w:bodyDiv w:val="1"/>
      <w:marLeft w:val="0"/>
      <w:marRight w:val="0"/>
      <w:marTop w:val="0"/>
      <w:marBottom w:val="0"/>
      <w:divBdr>
        <w:top w:val="none" w:sz="0" w:space="0" w:color="auto"/>
        <w:left w:val="none" w:sz="0" w:space="0" w:color="auto"/>
        <w:bottom w:val="none" w:sz="0" w:space="0" w:color="auto"/>
        <w:right w:val="none" w:sz="0" w:space="0" w:color="auto"/>
      </w:divBdr>
    </w:div>
    <w:div w:id="2020505155">
      <w:bodyDiv w:val="1"/>
      <w:marLeft w:val="0"/>
      <w:marRight w:val="0"/>
      <w:marTop w:val="0"/>
      <w:marBottom w:val="0"/>
      <w:divBdr>
        <w:top w:val="none" w:sz="0" w:space="0" w:color="auto"/>
        <w:left w:val="none" w:sz="0" w:space="0" w:color="auto"/>
        <w:bottom w:val="none" w:sz="0" w:space="0" w:color="auto"/>
        <w:right w:val="none" w:sz="0" w:space="0" w:color="auto"/>
      </w:divBdr>
    </w:div>
    <w:div w:id="2021589361">
      <w:bodyDiv w:val="1"/>
      <w:marLeft w:val="0"/>
      <w:marRight w:val="0"/>
      <w:marTop w:val="0"/>
      <w:marBottom w:val="0"/>
      <w:divBdr>
        <w:top w:val="none" w:sz="0" w:space="0" w:color="auto"/>
        <w:left w:val="none" w:sz="0" w:space="0" w:color="auto"/>
        <w:bottom w:val="none" w:sz="0" w:space="0" w:color="auto"/>
        <w:right w:val="none" w:sz="0" w:space="0" w:color="auto"/>
      </w:divBdr>
    </w:div>
    <w:div w:id="2097171585">
      <w:bodyDiv w:val="1"/>
      <w:marLeft w:val="0"/>
      <w:marRight w:val="0"/>
      <w:marTop w:val="0"/>
      <w:marBottom w:val="0"/>
      <w:divBdr>
        <w:top w:val="none" w:sz="0" w:space="0" w:color="auto"/>
        <w:left w:val="none" w:sz="0" w:space="0" w:color="auto"/>
        <w:bottom w:val="none" w:sz="0" w:space="0" w:color="auto"/>
        <w:right w:val="none" w:sz="0" w:space="0" w:color="auto"/>
      </w:divBdr>
    </w:div>
    <w:div w:id="212311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4" ma:contentTypeDescription="Create a new document." ma:contentTypeScope="" ma:versionID="ce5b21b838dfbf37a139605a663532ca">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b8569684236391749739f95c1c8dad3b"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2F879D8-5F9E-4314-A77C-603F08993C82}">
  <ds:schemaRefs>
    <ds:schemaRef ds:uri="http://schemas.microsoft.com/sharepoint/v3/contenttype/forms"/>
  </ds:schemaRefs>
</ds:datastoreItem>
</file>

<file path=customXml/itemProps2.xml><?xml version="1.0" encoding="utf-8"?>
<ds:datastoreItem xmlns:ds="http://schemas.openxmlformats.org/officeDocument/2006/customXml" ds:itemID="{21EE7180-DADC-4A68-992A-5A084E0D2EC2}">
  <ds:schemaRefs>
    <ds:schemaRef ds:uri="http://schemas.openxmlformats.org/officeDocument/2006/bibliography"/>
  </ds:schemaRefs>
</ds:datastoreItem>
</file>

<file path=customXml/itemProps3.xml><?xml version="1.0" encoding="utf-8"?>
<ds:datastoreItem xmlns:ds="http://schemas.openxmlformats.org/officeDocument/2006/customXml" ds:itemID="{8734EDF0-3DA3-4478-A695-5EA244F3C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C2472C-A8FB-4593-8D2E-AA36E82E1F91}">
  <ds:schemaRefs>
    <ds:schemaRef ds:uri="http://schemas.microsoft.com/office/2006/metadata/properties"/>
    <ds:schemaRef ds:uri="http://schemas.microsoft.com/office/infopath/2007/PartnerControls"/>
    <ds:schemaRef ds:uri="c8445e37-9e7b-4029-a7fd-ff4c15d32efa"/>
    <ds:schemaRef ds:uri="9cdb7451-f6bf-4ad9-8b9a-066c9dc2f437"/>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20</Pages>
  <Words>5138</Words>
  <Characters>29292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Thompson</dc:creator>
  <cp:keywords/>
  <dc:description/>
  <cp:lastModifiedBy>David Comrie</cp:lastModifiedBy>
  <cp:revision>96</cp:revision>
  <cp:lastPrinted>2024-01-31T15:54:00Z</cp:lastPrinted>
  <dcterms:created xsi:type="dcterms:W3CDTF">2024-06-09T22:01:00Z</dcterms:created>
  <dcterms:modified xsi:type="dcterms:W3CDTF">2024-06-12T22:46:00Z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y fmtid="{D5CDD505-2E9C-101B-9397-08002B2CF9AE}" pid="3" name="MediaServiceImageTags">
    <vt:lpwstr/>
  </property>
</Properties>
</file>