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78149" w14:textId="77777777" w:rsidR="00986370" w:rsidRPr="004766A8" w:rsidRDefault="00986370" w:rsidP="00986370">
      <w:r w:rsidRPr="004766A8">
        <w:rPr>
          <w:b/>
          <w:bCs/>
        </w:rPr>
        <w:t>CRTC INTERCONNECTION STEERING COMMITTEE</w:t>
      </w:r>
    </w:p>
    <w:p w14:paraId="4527A928" w14:textId="77777777" w:rsidR="00986370" w:rsidRPr="004766A8" w:rsidRDefault="00986370" w:rsidP="00986370">
      <w:r w:rsidRPr="004766A8">
        <w:rPr>
          <w:b/>
          <w:bCs/>
          <w:u w:val="single"/>
        </w:rPr>
        <w:t>CONTRIBUTION FORM:</w:t>
      </w:r>
    </w:p>
    <w:p w14:paraId="1D9142FE" w14:textId="069446AB" w:rsidR="00986370" w:rsidRPr="004766A8" w:rsidRDefault="00986370" w:rsidP="00986370">
      <w:r w:rsidRPr="004766A8">
        <w:rPr>
          <w:b/>
          <w:bCs/>
        </w:rPr>
        <w:t>Working Group:   </w:t>
      </w:r>
      <w:r>
        <w:rPr>
          <w:b/>
          <w:bCs/>
        </w:rPr>
        <w:t>CSCN</w:t>
      </w:r>
      <w:r w:rsidRPr="004766A8">
        <w:rPr>
          <w:b/>
          <w:bCs/>
        </w:rPr>
        <w:t>                                                   Date of Submission:</w:t>
      </w:r>
      <w:r>
        <w:rPr>
          <w:b/>
          <w:bCs/>
        </w:rPr>
        <w:tab/>
        <w:t>2024-</w:t>
      </w:r>
      <w:r w:rsidR="00A6175E">
        <w:rPr>
          <w:b/>
          <w:bCs/>
        </w:rPr>
        <w:t>05-03</w:t>
      </w:r>
    </w:p>
    <w:p w14:paraId="68C3CD7B" w14:textId="7B9A1587" w:rsidR="00986370" w:rsidRPr="004766A8" w:rsidRDefault="00986370" w:rsidP="00986370">
      <w:r w:rsidRPr="004766A8">
        <w:rPr>
          <w:b/>
          <w:bCs/>
        </w:rPr>
        <w:t>Contribution #:</w:t>
      </w:r>
      <w:r>
        <w:rPr>
          <w:b/>
          <w:bCs/>
        </w:rPr>
        <w:tab/>
      </w:r>
      <w:r w:rsidR="00643424">
        <w:rPr>
          <w:b/>
          <w:bCs/>
        </w:rPr>
        <w:t>236</w:t>
      </w:r>
      <w:r w:rsidR="00A6175E">
        <w:rPr>
          <w:b/>
          <w:bCs/>
        </w:rPr>
        <w:t>C</w:t>
      </w:r>
    </w:p>
    <w:p w14:paraId="3AAEE544" w14:textId="36225532" w:rsidR="00986370" w:rsidRPr="004766A8" w:rsidRDefault="00986370" w:rsidP="00986370">
      <w:r w:rsidRPr="004766A8">
        <w:rPr>
          <w:b/>
          <w:bCs/>
        </w:rPr>
        <w:t>TIF #:       </w:t>
      </w:r>
      <w:r>
        <w:rPr>
          <w:b/>
          <w:bCs/>
        </w:rPr>
        <w:t>118</w:t>
      </w:r>
      <w:r w:rsidRPr="004766A8">
        <w:rPr>
          <w:b/>
          <w:bCs/>
        </w:rPr>
        <w:t>                                                                  File ID:</w:t>
      </w:r>
      <w:r>
        <w:rPr>
          <w:b/>
          <w:bCs/>
        </w:rPr>
        <w:tab/>
      </w:r>
      <w:r w:rsidR="00C735D1">
        <w:rPr>
          <w:b/>
          <w:bCs/>
        </w:rPr>
        <w:t>CNCO236</w:t>
      </w:r>
      <w:r w:rsidR="00A6175E">
        <w:rPr>
          <w:b/>
          <w:bCs/>
        </w:rPr>
        <w:t>C</w:t>
      </w:r>
    </w:p>
    <w:p w14:paraId="629E25A9" w14:textId="77777777" w:rsidR="00986370" w:rsidRPr="004766A8" w:rsidRDefault="00986370" w:rsidP="00986370">
      <w:r w:rsidRPr="004766A8">
        <w:rPr>
          <w:b/>
          <w:bCs/>
        </w:rPr>
        <w:t>Task Title:</w:t>
      </w:r>
      <w:r>
        <w:rPr>
          <w:b/>
          <w:bCs/>
        </w:rPr>
        <w:tab/>
      </w:r>
      <w:r w:rsidRPr="004766A8">
        <w:rPr>
          <w:b/>
          <w:bCs/>
        </w:rPr>
        <w:t>Update CSCN-Administered Guidelines for Thousands-Block Pooling</w:t>
      </w:r>
    </w:p>
    <w:p w14:paraId="6817BAEE" w14:textId="77777777" w:rsidR="00986370" w:rsidRPr="004766A8" w:rsidRDefault="00986370" w:rsidP="00986370">
      <w:r w:rsidRPr="004766A8">
        <w:rPr>
          <w:b/>
          <w:bCs/>
        </w:rPr>
        <w:t>Related to Task(s) ID:</w:t>
      </w:r>
      <w:r>
        <w:rPr>
          <w:b/>
          <w:bCs/>
        </w:rPr>
        <w:tab/>
        <w:t>117, 119, 120</w:t>
      </w:r>
    </w:p>
    <w:p w14:paraId="716B23EF" w14:textId="77777777" w:rsidR="00986370" w:rsidRPr="004766A8" w:rsidRDefault="00986370" w:rsidP="00986370">
      <w:r w:rsidRPr="004766A8">
        <w:rPr>
          <w:b/>
          <w:bCs/>
        </w:rPr>
        <w:t>Contributor:</w:t>
      </w:r>
    </w:p>
    <w:p w14:paraId="364E821C" w14:textId="2DC480D3" w:rsidR="00986370" w:rsidRPr="004766A8" w:rsidRDefault="00986370" w:rsidP="00986370">
      <w:r w:rsidRPr="004766A8">
        <w:rPr>
          <w:b/>
          <w:bCs/>
        </w:rPr>
        <w:t>            Name:</w:t>
      </w:r>
      <w:r>
        <w:rPr>
          <w:b/>
          <w:bCs/>
        </w:rPr>
        <w:tab/>
      </w:r>
      <w:r w:rsidR="00A6175E">
        <w:rPr>
          <w:b/>
          <w:bCs/>
        </w:rPr>
        <w:t>David Comrie</w:t>
      </w:r>
      <w:r w:rsidR="00A6175E">
        <w:rPr>
          <w:b/>
          <w:bCs/>
        </w:rPr>
        <w:tab/>
      </w:r>
    </w:p>
    <w:p w14:paraId="7CE2306E" w14:textId="05CDFA1C" w:rsidR="00986370" w:rsidRPr="004766A8" w:rsidRDefault="00986370" w:rsidP="00986370">
      <w:r w:rsidRPr="004766A8">
        <w:rPr>
          <w:b/>
          <w:bCs/>
        </w:rPr>
        <w:t>            Company:</w:t>
      </w:r>
      <w:r>
        <w:rPr>
          <w:b/>
          <w:bCs/>
        </w:rPr>
        <w:tab/>
        <w:t>COMsolve Inc.</w:t>
      </w:r>
      <w:r w:rsidR="00A6175E">
        <w:rPr>
          <w:b/>
          <w:bCs/>
        </w:rPr>
        <w:t xml:space="preserve"> / CNA</w:t>
      </w:r>
    </w:p>
    <w:p w14:paraId="0C68D803" w14:textId="77777777" w:rsidR="00986370" w:rsidRPr="004766A8" w:rsidRDefault="00986370" w:rsidP="00986370">
      <w:r w:rsidRPr="004766A8">
        <w:rPr>
          <w:b/>
          <w:bCs/>
        </w:rPr>
        <w:t>            Address:</w:t>
      </w:r>
    </w:p>
    <w:p w14:paraId="2D339BDF" w14:textId="77777777" w:rsidR="00986370" w:rsidRPr="004766A8" w:rsidRDefault="00986370" w:rsidP="00986370">
      <w:r w:rsidRPr="004766A8">
        <w:rPr>
          <w:b/>
          <w:bCs/>
        </w:rPr>
        <w:t>            Tel:</w:t>
      </w:r>
    </w:p>
    <w:p w14:paraId="2FEF7701" w14:textId="77777777" w:rsidR="00986370" w:rsidRPr="004766A8" w:rsidRDefault="00986370" w:rsidP="00986370">
      <w:r w:rsidRPr="004766A8">
        <w:rPr>
          <w:b/>
          <w:bCs/>
        </w:rPr>
        <w:t>            Fax:</w:t>
      </w:r>
    </w:p>
    <w:p w14:paraId="10B535A9" w14:textId="77777777" w:rsidR="00986370" w:rsidRPr="004766A8" w:rsidRDefault="00986370" w:rsidP="00986370">
      <w:r w:rsidRPr="004766A8">
        <w:rPr>
          <w:b/>
          <w:bCs/>
        </w:rPr>
        <w:t>            E-mail:</w:t>
      </w:r>
    </w:p>
    <w:p w14:paraId="12D85523" w14:textId="77777777" w:rsidR="00986370" w:rsidRPr="004766A8" w:rsidRDefault="00986370" w:rsidP="00986370">
      <w:r w:rsidRPr="004766A8">
        <w:rPr>
          <w:b/>
          <w:bCs/>
        </w:rPr>
        <w:t>Distribution to:</w:t>
      </w:r>
      <w:r>
        <w:rPr>
          <w:b/>
          <w:bCs/>
        </w:rPr>
        <w:tab/>
        <w:t>CSCN</w:t>
      </w:r>
    </w:p>
    <w:p w14:paraId="1046D0CC" w14:textId="7F95632A" w:rsidR="00986370" w:rsidRDefault="00986370" w:rsidP="00986370">
      <w:pPr>
        <w:rPr>
          <w:b/>
          <w:bCs/>
        </w:rPr>
      </w:pPr>
      <w:r w:rsidRPr="004766A8">
        <w:rPr>
          <w:b/>
          <w:bCs/>
        </w:rPr>
        <w:t>Subject:</w:t>
      </w:r>
      <w:r>
        <w:rPr>
          <w:b/>
          <w:bCs/>
        </w:rPr>
        <w:tab/>
        <w:t>Thousands Block Pooling - Block Return Checklist</w:t>
      </w:r>
    </w:p>
    <w:p w14:paraId="07C4D49D" w14:textId="77777777" w:rsidR="00986370" w:rsidRDefault="00986370" w:rsidP="00986370">
      <w:pPr>
        <w:rPr>
          <w:b/>
          <w:bCs/>
        </w:rPr>
        <w:sectPr w:rsidR="00986370" w:rsidSect="003F33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B15E5" w14:textId="609188D8" w:rsidR="00E31187" w:rsidRPr="006D41F0" w:rsidRDefault="001176E1" w:rsidP="006D41F0">
      <w:pPr>
        <w:spacing w:after="0"/>
        <w:rPr>
          <w:rFonts w:ascii="Calibri" w:hAnsi="Calibri" w:cs="Calibri"/>
          <w:b/>
          <w:bCs/>
          <w:u w:val="single"/>
          <w:lang w:val="en-US"/>
        </w:rPr>
      </w:pPr>
      <w:r w:rsidRPr="006D41F0">
        <w:rPr>
          <w:rFonts w:ascii="Calibri" w:hAnsi="Calibri" w:cs="Calibri"/>
          <w:b/>
          <w:bCs/>
          <w:u w:val="single"/>
          <w:lang w:val="en-US"/>
        </w:rPr>
        <w:lastRenderedPageBreak/>
        <w:t>Block Return Checklist</w:t>
      </w:r>
      <w:r w:rsidR="006E5150" w:rsidRPr="006D41F0">
        <w:rPr>
          <w:rFonts w:ascii="Calibri" w:hAnsi="Calibri" w:cs="Calibri"/>
          <w:b/>
          <w:bCs/>
          <w:u w:val="single"/>
          <w:lang w:val="en-US"/>
        </w:rPr>
        <w:t xml:space="preserve"> for </w:t>
      </w:r>
      <w:del w:id="0" w:author="Edward Antecol" w:date="2024-04-29T13:49:00Z" w16du:dateUtc="2024-04-29T17:49:00Z">
        <w:r w:rsidR="006E5150" w:rsidRPr="006D41F0" w:rsidDel="008F0E40">
          <w:rPr>
            <w:rFonts w:ascii="Calibri" w:hAnsi="Calibri" w:cs="Calibri"/>
            <w:b/>
            <w:bCs/>
            <w:u w:val="single"/>
            <w:lang w:val="en-US"/>
          </w:rPr>
          <w:delText>SPs</w:delText>
        </w:r>
        <w:r w:rsidRPr="006D41F0" w:rsidDel="008F0E40">
          <w:rPr>
            <w:rFonts w:ascii="Calibri" w:hAnsi="Calibri" w:cs="Calibri"/>
            <w:b/>
            <w:bCs/>
            <w:u w:val="single"/>
          </w:rPr>
          <w:delText xml:space="preserve"> </w:delText>
        </w:r>
      </w:del>
      <w:ins w:id="1" w:author="Edward Antecol" w:date="2024-04-29T13:49:00Z" w16du:dateUtc="2024-04-29T17:49:00Z">
        <w:r w:rsidR="008F0E40">
          <w:rPr>
            <w:rFonts w:ascii="Calibri" w:hAnsi="Calibri" w:cs="Calibri"/>
            <w:b/>
            <w:bCs/>
            <w:u w:val="single"/>
            <w:lang w:val="en-US"/>
          </w:rPr>
          <w:t>Carrier</w:t>
        </w:r>
        <w:r w:rsidR="008F0E40" w:rsidRPr="006D41F0">
          <w:rPr>
            <w:rFonts w:ascii="Calibri" w:hAnsi="Calibri" w:cs="Calibri"/>
            <w:b/>
            <w:bCs/>
            <w:u w:val="single"/>
            <w:lang w:val="en-US"/>
          </w:rPr>
          <w:t>s</w:t>
        </w:r>
        <w:r w:rsidR="008F0E40" w:rsidRPr="006D41F0">
          <w:rPr>
            <w:rFonts w:ascii="Calibri" w:hAnsi="Calibri" w:cs="Calibri"/>
            <w:b/>
            <w:bCs/>
            <w:u w:val="single"/>
          </w:rPr>
          <w:t xml:space="preserve"> </w:t>
        </w:r>
      </w:ins>
      <w:r w:rsidRPr="006D41F0">
        <w:rPr>
          <w:rFonts w:ascii="Calibri" w:hAnsi="Calibri" w:cs="Calibri"/>
          <w:b/>
          <w:bCs/>
          <w:u w:val="single"/>
        </w:rPr>
        <w:t xml:space="preserve">Prior to Submitting </w:t>
      </w:r>
      <w:r w:rsidR="00B94E2A">
        <w:rPr>
          <w:rFonts w:ascii="Calibri" w:hAnsi="Calibri" w:cs="Calibri"/>
          <w:b/>
          <w:bCs/>
          <w:u w:val="single"/>
        </w:rPr>
        <w:t>a</w:t>
      </w:r>
      <w:r w:rsidRPr="006D41F0">
        <w:rPr>
          <w:rFonts w:ascii="Calibri" w:hAnsi="Calibri" w:cs="Calibri"/>
          <w:b/>
          <w:bCs/>
          <w:u w:val="single"/>
        </w:rPr>
        <w:t xml:space="preserve"> Part 1A </w:t>
      </w:r>
      <w:r w:rsidR="00B94E2A">
        <w:rPr>
          <w:rFonts w:ascii="Calibri" w:hAnsi="Calibri" w:cs="Calibri"/>
          <w:b/>
          <w:bCs/>
          <w:u w:val="single"/>
        </w:rPr>
        <w:t>f</w:t>
      </w:r>
      <w:r w:rsidRPr="006D41F0">
        <w:rPr>
          <w:rFonts w:ascii="Calibri" w:hAnsi="Calibri" w:cs="Calibri"/>
          <w:b/>
          <w:bCs/>
          <w:u w:val="single"/>
        </w:rPr>
        <w:t xml:space="preserve">or a Thousands-Block Return  </w:t>
      </w:r>
    </w:p>
    <w:p w14:paraId="39F230E0" w14:textId="311E28F6" w:rsidR="006D41F0" w:rsidRPr="006D41F0" w:rsidRDefault="006D41F0" w:rsidP="006D41F0">
      <w:pPr>
        <w:spacing w:after="0"/>
        <w:rPr>
          <w:rFonts w:ascii="Calibri" w:hAnsi="Calibri" w:cs="Calibri"/>
          <w:b/>
          <w:bCs/>
        </w:rPr>
      </w:pPr>
      <w:r w:rsidRPr="006D41F0">
        <w:rPr>
          <w:rFonts w:ascii="Calibri" w:hAnsi="Calibri" w:cs="Calibri"/>
          <w:b/>
          <w:bCs/>
          <w:lang w:val="en-US"/>
        </w:rPr>
        <w:t xml:space="preserve">Note: </w:t>
      </w:r>
      <w:r w:rsidRPr="006D41F0">
        <w:rPr>
          <w:rFonts w:ascii="Calibri" w:hAnsi="Calibri" w:cs="Calibri"/>
          <w:b/>
          <w:bCs/>
          <w:lang w:val="en-US"/>
        </w:rPr>
        <w:tab/>
      </w:r>
      <w:del w:id="2" w:author="Edward Antecol" w:date="2024-04-29T13:49:00Z" w16du:dateUtc="2024-04-29T17:49:00Z">
        <w:r w:rsidRPr="006D41F0" w:rsidDel="008F0E40">
          <w:rPr>
            <w:rFonts w:ascii="Calibri" w:hAnsi="Calibri" w:cs="Calibri"/>
            <w:b/>
            <w:bCs/>
          </w:rPr>
          <w:delText xml:space="preserve">SPs </w:delText>
        </w:r>
      </w:del>
      <w:ins w:id="3" w:author="Edward Antecol" w:date="2024-04-29T13:49:00Z" w16du:dateUtc="2024-04-29T17:49:00Z">
        <w:r w:rsidR="008F0E40">
          <w:rPr>
            <w:rFonts w:ascii="Calibri" w:hAnsi="Calibri" w:cs="Calibri"/>
            <w:b/>
            <w:bCs/>
          </w:rPr>
          <w:t>Carrier</w:t>
        </w:r>
        <w:r w:rsidR="008F0E40" w:rsidRPr="006D41F0">
          <w:rPr>
            <w:rFonts w:ascii="Calibri" w:hAnsi="Calibri" w:cs="Calibri"/>
            <w:b/>
            <w:bCs/>
          </w:rPr>
          <w:t xml:space="preserve">s </w:t>
        </w:r>
      </w:ins>
      <w:r w:rsidRPr="006D41F0">
        <w:rPr>
          <w:rFonts w:ascii="Calibri" w:hAnsi="Calibri" w:cs="Calibri"/>
          <w:b/>
          <w:bCs/>
        </w:rPr>
        <w:t>may retain a Thousands-Block if they can demonstrate that:</w:t>
      </w:r>
    </w:p>
    <w:p w14:paraId="1B49D838" w14:textId="48787A54" w:rsidR="006D41F0" w:rsidRPr="006D41F0" w:rsidRDefault="006D41F0" w:rsidP="006D41F0">
      <w:pPr>
        <w:spacing w:after="0"/>
        <w:ind w:left="1080" w:right="141" w:hanging="360"/>
        <w:rPr>
          <w:rFonts w:ascii="Calibri" w:hAnsi="Calibri" w:cs="Calibri"/>
          <w:b/>
          <w:bCs/>
        </w:rPr>
      </w:pPr>
      <w:r w:rsidRPr="006D41F0">
        <w:rPr>
          <w:rFonts w:ascii="Calibri" w:hAnsi="Calibri" w:cs="Calibri"/>
          <w:b/>
          <w:bCs/>
        </w:rPr>
        <w:t xml:space="preserve">a)    the Thousands-Block is required to meet the </w:t>
      </w:r>
      <w:del w:id="4" w:author="Edward Antecol" w:date="2024-04-29T13:49:00Z" w16du:dateUtc="2024-04-29T17:49:00Z">
        <w:r w:rsidRPr="006D41F0" w:rsidDel="008F0E40">
          <w:rPr>
            <w:rFonts w:ascii="Calibri" w:hAnsi="Calibri" w:cs="Calibri"/>
            <w:b/>
            <w:bCs/>
          </w:rPr>
          <w:delText xml:space="preserve">SP’s </w:delText>
        </w:r>
      </w:del>
      <w:ins w:id="5" w:author="Edward Antecol" w:date="2024-04-29T13:49:00Z" w16du:dateUtc="2024-04-29T17:49:00Z">
        <w:r w:rsidR="008F0E40">
          <w:rPr>
            <w:rFonts w:ascii="Calibri" w:hAnsi="Calibri" w:cs="Calibri"/>
            <w:b/>
            <w:bCs/>
          </w:rPr>
          <w:t>Carrier</w:t>
        </w:r>
        <w:r w:rsidR="008F0E40" w:rsidRPr="006D41F0">
          <w:rPr>
            <w:rFonts w:ascii="Calibri" w:hAnsi="Calibri" w:cs="Calibri"/>
            <w:b/>
            <w:bCs/>
          </w:rPr>
          <w:t xml:space="preserve">’s </w:t>
        </w:r>
      </w:ins>
      <w:r w:rsidRPr="006D41F0">
        <w:rPr>
          <w:rFonts w:ascii="Calibri" w:hAnsi="Calibri" w:cs="Calibri"/>
          <w:b/>
          <w:bCs/>
        </w:rPr>
        <w:t>6-month projected forecast beyond the Implementation and Pool Start/Allocation Date, or</w:t>
      </w:r>
    </w:p>
    <w:p w14:paraId="7AF8A3D2" w14:textId="77777777" w:rsidR="006D41F0" w:rsidRPr="006D41F0" w:rsidRDefault="006D41F0" w:rsidP="006D41F0">
      <w:pPr>
        <w:spacing w:after="0" w:line="220" w:lineRule="exact"/>
        <w:ind w:left="1080" w:right="211" w:hanging="360"/>
        <w:rPr>
          <w:rFonts w:ascii="Calibri" w:hAnsi="Calibri" w:cs="Calibri"/>
          <w:b/>
          <w:bCs/>
        </w:rPr>
      </w:pPr>
      <w:r w:rsidRPr="006D41F0">
        <w:rPr>
          <w:rFonts w:ascii="Calibri" w:hAnsi="Calibri" w:cs="Calibri"/>
          <w:b/>
          <w:bCs/>
        </w:rPr>
        <w:t>b)   there are Technical Reasons which justify retaining the Thousands-Block such as TNs that are Assigned to non-portable services (e.g., packet switched service), or</w:t>
      </w:r>
    </w:p>
    <w:p w14:paraId="2FB1BA6F" w14:textId="77777777" w:rsidR="006D41F0" w:rsidRDefault="006D41F0" w:rsidP="006D41F0">
      <w:pPr>
        <w:spacing w:after="0" w:line="220" w:lineRule="exact"/>
        <w:ind w:left="720"/>
        <w:rPr>
          <w:rFonts w:ascii="Calibri" w:hAnsi="Calibri" w:cs="Calibri"/>
          <w:b/>
          <w:bCs/>
        </w:rPr>
      </w:pPr>
      <w:r w:rsidRPr="006D41F0">
        <w:rPr>
          <w:rFonts w:ascii="Calibri" w:hAnsi="Calibri" w:cs="Calibri"/>
          <w:b/>
          <w:bCs/>
        </w:rPr>
        <w:t>c)    the Thousands-Block is an Initial Thousands-Block, or footprint Thousands-Block</w:t>
      </w:r>
    </w:p>
    <w:p w14:paraId="5D6BFAA0" w14:textId="77777777" w:rsidR="00F446B8" w:rsidRDefault="00F446B8" w:rsidP="006D41F0">
      <w:pPr>
        <w:spacing w:after="0" w:line="220" w:lineRule="exact"/>
        <w:ind w:left="720"/>
        <w:rPr>
          <w:rFonts w:ascii="Calibri" w:hAnsi="Calibri" w:cs="Calibri"/>
          <w:b/>
          <w:bCs/>
        </w:rPr>
      </w:pPr>
    </w:p>
    <w:p w14:paraId="54FB7716" w14:textId="2FADBE18" w:rsidR="00F446B8" w:rsidRDefault="00FE4F81">
      <w:pPr>
        <w:spacing w:after="0" w:line="220" w:lineRule="exact"/>
        <w:rPr>
          <w:rFonts w:ascii="Calibri" w:hAnsi="Calibri" w:cs="Calibri"/>
          <w:b/>
          <w:bCs/>
        </w:rPr>
        <w:pPrChange w:id="6" w:author="Edward Antecol" w:date="2024-04-29T11:42:00Z" w16du:dateUtc="2024-04-29T15:42:00Z">
          <w:pPr>
            <w:spacing w:after="0" w:line="220" w:lineRule="exact"/>
            <w:ind w:left="720"/>
          </w:pPr>
        </w:pPrChange>
      </w:pPr>
      <w:r>
        <w:rPr>
          <w:rFonts w:ascii="Calibri" w:hAnsi="Calibri" w:cs="Calibri"/>
          <w:b/>
          <w:bCs/>
        </w:rPr>
        <w:t>Key Definitions</w:t>
      </w:r>
    </w:p>
    <w:p w14:paraId="5CB54951" w14:textId="77777777" w:rsidR="00FD7832" w:rsidRDefault="00FD7832" w:rsidP="006D41F0">
      <w:pPr>
        <w:spacing w:after="0" w:line="220" w:lineRule="exact"/>
        <w:ind w:left="720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236"/>
        <w:tblGridChange w:id="7">
          <w:tblGrid>
            <w:gridCol w:w="2394"/>
            <w:gridCol w:w="1985"/>
            <w:gridCol w:w="4251"/>
          </w:tblGrid>
        </w:tblGridChange>
      </w:tblGrid>
      <w:tr w:rsidR="000A26A8" w14:paraId="38D6BAFD" w14:textId="77777777" w:rsidTr="00F446B8">
        <w:tc>
          <w:tcPr>
            <w:tcW w:w="2394" w:type="dxa"/>
          </w:tcPr>
          <w:p w14:paraId="5CEEA3FA" w14:textId="6B4236B3" w:rsidR="000A26A8" w:rsidRPr="008A4142" w:rsidRDefault="000D38B1" w:rsidP="006D41F0">
            <w:pPr>
              <w:spacing w:line="220" w:lineRule="exact"/>
              <w:rPr>
                <w:rFonts w:ascii="Calibri" w:hAnsi="Calibri" w:cs="Calibri"/>
                <w:rPrChange w:id="8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</w:pPr>
            <w:r w:rsidRPr="008A4142">
              <w:rPr>
                <w:rFonts w:ascii="Calibri" w:hAnsi="Calibri" w:cs="Calibri"/>
                <w:rPrChange w:id="9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Adminis</w:t>
            </w:r>
            <w:r w:rsidR="003351CA" w:rsidRPr="008A4142">
              <w:rPr>
                <w:rFonts w:ascii="Calibri" w:hAnsi="Calibri" w:cs="Calibri"/>
                <w:rPrChange w:id="10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t</w:t>
            </w:r>
            <w:r w:rsidRPr="008A4142">
              <w:rPr>
                <w:rFonts w:ascii="Calibri" w:hAnsi="Calibri" w:cs="Calibri"/>
                <w:rPrChange w:id="11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rative Numbers</w:t>
            </w:r>
          </w:p>
        </w:tc>
        <w:tc>
          <w:tcPr>
            <w:tcW w:w="6236" w:type="dxa"/>
          </w:tcPr>
          <w:p w14:paraId="47C94CD1" w14:textId="5C69AF09" w:rsidR="000D38B1" w:rsidRPr="008A4142" w:rsidRDefault="000D38B1" w:rsidP="000D38B1">
            <w:pPr>
              <w:spacing w:line="220" w:lineRule="exact"/>
              <w:rPr>
                <w:rFonts w:ascii="Calibri" w:hAnsi="Calibri" w:cs="Calibri"/>
                <w:rPrChange w:id="12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</w:pPr>
            <w:r w:rsidRPr="008A4142">
              <w:rPr>
                <w:rFonts w:ascii="Calibri" w:hAnsi="Calibri" w:cs="Calibri"/>
                <w:rPrChange w:id="13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Numbers used by Telecommunications Carriers to perform internal administrative or operational functions necessary to maintain reasonable quality of service standards.  Examples of Administrative Numbers are: Test Numbers, Employee/Official Numbers, Location Routing Numbers</w:t>
            </w:r>
            <w:r w:rsidR="003351CA" w:rsidRPr="008A4142">
              <w:rPr>
                <w:rFonts w:ascii="Calibri" w:hAnsi="Calibri" w:cs="Calibri"/>
                <w:rPrChange w:id="14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 xml:space="preserve"> </w:t>
            </w:r>
            <w:r w:rsidRPr="008A4142">
              <w:rPr>
                <w:rFonts w:ascii="Calibri" w:hAnsi="Calibri" w:cs="Calibri"/>
                <w:rPrChange w:id="15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(LRNs), Temporary Local Directory Numbers (TLDNs), Soft Dial Tone Numbers and</w:t>
            </w:r>
          </w:p>
          <w:p w14:paraId="4A1593DF" w14:textId="1094CC0A" w:rsidR="000A26A8" w:rsidRPr="008A4142" w:rsidRDefault="000D38B1" w:rsidP="000D38B1">
            <w:pPr>
              <w:spacing w:line="220" w:lineRule="exact"/>
              <w:rPr>
                <w:rFonts w:ascii="Calibri" w:hAnsi="Calibri" w:cs="Calibri"/>
                <w:rPrChange w:id="16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</w:pPr>
            <w:r w:rsidRPr="008A4142">
              <w:rPr>
                <w:rFonts w:ascii="Calibri" w:hAnsi="Calibri" w:cs="Calibri"/>
                <w:rPrChange w:id="17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Pseudo-Automatic Number Identification (p-ANI) numbers.</w:t>
            </w:r>
          </w:p>
        </w:tc>
      </w:tr>
      <w:tr w:rsidR="00CF5442" w14:paraId="0B178A6C" w14:textId="77777777" w:rsidTr="00F446B8">
        <w:tblPrEx>
          <w:tblW w:w="0" w:type="auto"/>
          <w:tblInd w:w="720" w:type="dxa"/>
          <w:tblPrExChange w:id="18" w:author="Edward Antecol" w:date="2024-04-29T09:00:00Z" w16du:dateUtc="2024-04-29T13:00:00Z">
            <w:tblPrEx>
              <w:tblW w:w="0" w:type="auto"/>
              <w:tblInd w:w="720" w:type="dxa"/>
            </w:tblPrEx>
          </w:tblPrExChange>
        </w:tblPrEx>
        <w:tc>
          <w:tcPr>
            <w:tcW w:w="2394" w:type="dxa"/>
            <w:tcPrChange w:id="19" w:author="Edward Antecol" w:date="2024-04-29T09:00:00Z" w16du:dateUtc="2024-04-29T13:00:00Z">
              <w:tcPr>
                <w:tcW w:w="4675" w:type="dxa"/>
                <w:gridSpan w:val="2"/>
              </w:tcPr>
            </w:tcPrChange>
          </w:tcPr>
          <w:p w14:paraId="004A7163" w14:textId="195BA183" w:rsidR="00CF5442" w:rsidRPr="008A4142" w:rsidRDefault="00CF5442" w:rsidP="006D41F0">
            <w:pPr>
              <w:spacing w:line="220" w:lineRule="exact"/>
              <w:rPr>
                <w:rFonts w:ascii="Calibri" w:hAnsi="Calibri" w:cs="Calibri"/>
                <w:rPrChange w:id="20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</w:pPr>
            <w:r w:rsidRPr="008A4142">
              <w:rPr>
                <w:rFonts w:ascii="Calibri" w:hAnsi="Calibri" w:cs="Calibri"/>
                <w:rPrChange w:id="21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Aging Numbers</w:t>
            </w:r>
          </w:p>
        </w:tc>
        <w:tc>
          <w:tcPr>
            <w:tcW w:w="6236" w:type="dxa"/>
            <w:tcPrChange w:id="22" w:author="Edward Antecol" w:date="2024-04-29T09:00:00Z" w16du:dateUtc="2024-04-29T13:00:00Z">
              <w:tcPr>
                <w:tcW w:w="4675" w:type="dxa"/>
              </w:tcPr>
            </w:tcPrChange>
          </w:tcPr>
          <w:p w14:paraId="42ECA234" w14:textId="56F6B85A" w:rsidR="00CF5442" w:rsidRPr="008A4142" w:rsidRDefault="005A6755" w:rsidP="005A6755">
            <w:pPr>
              <w:spacing w:line="220" w:lineRule="exact"/>
              <w:rPr>
                <w:rFonts w:ascii="Calibri" w:hAnsi="Calibri" w:cs="Calibri"/>
                <w:rPrChange w:id="23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</w:pPr>
            <w:r w:rsidRPr="008A4142">
              <w:rPr>
                <w:rFonts w:ascii="Calibri" w:hAnsi="Calibri" w:cs="Calibri"/>
                <w:rPrChange w:id="24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 xml:space="preserve">Disconnected numbers that are not Available for Assignment to another end user or customer for a specified period of time.  Numbers previously Assigned to residential customers may be aged for no less than </w:t>
            </w:r>
            <w:r w:rsidRPr="00DE4688">
              <w:rPr>
                <w:rFonts w:ascii="Calibri" w:hAnsi="Calibri" w:cs="Calibri"/>
                <w:highlight w:val="yellow"/>
                <w:rPrChange w:id="25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45 days and no more than 90 days</w:t>
            </w:r>
            <w:r w:rsidRPr="008A4142">
              <w:rPr>
                <w:rFonts w:ascii="Calibri" w:hAnsi="Calibri" w:cs="Calibri"/>
                <w:rPrChange w:id="26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.</w:t>
            </w:r>
          </w:p>
        </w:tc>
      </w:tr>
      <w:tr w:rsidR="00FD7832" w14:paraId="51C81783" w14:textId="77777777" w:rsidTr="00F446B8">
        <w:tblPrEx>
          <w:tblW w:w="0" w:type="auto"/>
          <w:tblInd w:w="720" w:type="dxa"/>
          <w:tblPrExChange w:id="27" w:author="Edward Antecol" w:date="2024-04-29T09:00:00Z" w16du:dateUtc="2024-04-29T13:00:00Z">
            <w:tblPrEx>
              <w:tblW w:w="0" w:type="auto"/>
              <w:tblInd w:w="720" w:type="dxa"/>
            </w:tblPrEx>
          </w:tblPrExChange>
        </w:tblPrEx>
        <w:tc>
          <w:tcPr>
            <w:tcW w:w="2394" w:type="dxa"/>
            <w:tcPrChange w:id="28" w:author="Edward Antecol" w:date="2024-04-29T09:00:00Z" w16du:dateUtc="2024-04-29T13:00:00Z">
              <w:tcPr>
                <w:tcW w:w="4675" w:type="dxa"/>
                <w:gridSpan w:val="2"/>
              </w:tcPr>
            </w:tcPrChange>
          </w:tcPr>
          <w:p w14:paraId="16BEF674" w14:textId="4029A2E9" w:rsidR="00FD7832" w:rsidRPr="008A4142" w:rsidRDefault="00D253E8" w:rsidP="006D41F0">
            <w:pPr>
              <w:spacing w:line="220" w:lineRule="exact"/>
              <w:rPr>
                <w:rFonts w:ascii="Calibri" w:hAnsi="Calibri" w:cs="Calibri"/>
                <w:rPrChange w:id="29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</w:pPr>
            <w:r w:rsidRPr="008A4142">
              <w:rPr>
                <w:rFonts w:ascii="Calibri" w:hAnsi="Calibri" w:cs="Calibri"/>
                <w:rPrChange w:id="30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Assigned</w:t>
            </w:r>
            <w:r w:rsidR="00F13911" w:rsidRPr="008A4142">
              <w:rPr>
                <w:rFonts w:ascii="Calibri" w:hAnsi="Calibri" w:cs="Calibri"/>
                <w:rPrChange w:id="31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 xml:space="preserve"> Numbers</w:t>
            </w:r>
          </w:p>
        </w:tc>
        <w:tc>
          <w:tcPr>
            <w:tcW w:w="6236" w:type="dxa"/>
            <w:tcPrChange w:id="32" w:author="Edward Antecol" w:date="2024-04-29T09:00:00Z" w16du:dateUtc="2024-04-29T13:00:00Z">
              <w:tcPr>
                <w:tcW w:w="4675" w:type="dxa"/>
              </w:tcPr>
            </w:tcPrChange>
          </w:tcPr>
          <w:p w14:paraId="37018E97" w14:textId="3C5A9DDB" w:rsidR="00FD7832" w:rsidRPr="008A4142" w:rsidRDefault="007B453C" w:rsidP="00EE5D51">
            <w:pPr>
              <w:spacing w:line="220" w:lineRule="exact"/>
              <w:rPr>
                <w:rFonts w:ascii="Calibri" w:hAnsi="Calibri" w:cs="Calibri"/>
                <w:rPrChange w:id="33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</w:pPr>
            <w:r w:rsidRPr="008A4142">
              <w:rPr>
                <w:rFonts w:ascii="Calibri" w:hAnsi="Calibri" w:cs="Calibri"/>
                <w:rPrChange w:id="34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Numbers working in the Public Switched Telephone Network (PSTN) under an agreement such as a contract or tariff at the request of specific end users or customers for their use, or numbers not yet working but having a customer service order pending.  Numbers that are not yet working and have a service order pending for more than five calendar days</w:t>
            </w:r>
            <w:r w:rsidR="00EE5D51" w:rsidRPr="008A4142">
              <w:rPr>
                <w:rFonts w:ascii="Calibri" w:hAnsi="Calibri" w:cs="Calibri"/>
                <w:rPrChange w:id="35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 xml:space="preserve"> </w:t>
            </w:r>
            <w:r w:rsidRPr="008A4142">
              <w:rPr>
                <w:rFonts w:ascii="Calibri" w:hAnsi="Calibri" w:cs="Calibri"/>
                <w:rPrChange w:id="36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shall not be classified as Assigned Numbers. Ported-out</w:t>
            </w:r>
            <w:r w:rsidR="00EE5D51" w:rsidRPr="008A4142">
              <w:rPr>
                <w:rFonts w:ascii="Calibri" w:hAnsi="Calibri" w:cs="Calibri"/>
                <w:rPrChange w:id="37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 xml:space="preserve"> </w:t>
            </w:r>
            <w:r w:rsidRPr="008A4142">
              <w:rPr>
                <w:rFonts w:ascii="Calibri" w:hAnsi="Calibri" w:cs="Calibri"/>
                <w:rPrChange w:id="38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 xml:space="preserve">numbers should be included as a subcategory of Assigned Numbers. </w:t>
            </w:r>
          </w:p>
        </w:tc>
      </w:tr>
      <w:tr w:rsidR="00FD7832" w14:paraId="02F72188" w14:textId="77777777" w:rsidTr="00A1036A">
        <w:tc>
          <w:tcPr>
            <w:tcW w:w="2394" w:type="dxa"/>
          </w:tcPr>
          <w:p w14:paraId="043AE292" w14:textId="180A4E6C" w:rsidR="00FD7832" w:rsidRPr="008A4142" w:rsidRDefault="00D75B92" w:rsidP="006D41F0">
            <w:pPr>
              <w:spacing w:line="220" w:lineRule="exact"/>
              <w:rPr>
                <w:rFonts w:ascii="Calibri" w:hAnsi="Calibri" w:cs="Calibri"/>
                <w:rPrChange w:id="39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</w:pPr>
            <w:r w:rsidRPr="008A4142">
              <w:rPr>
                <w:rFonts w:ascii="Calibri" w:hAnsi="Calibri" w:cs="Calibri"/>
                <w:rPrChange w:id="40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 xml:space="preserve"> </w:t>
            </w:r>
            <w:r w:rsidR="00A45881" w:rsidRPr="008A4142">
              <w:rPr>
                <w:rFonts w:ascii="Calibri" w:hAnsi="Calibri" w:cs="Calibri"/>
                <w:rPrChange w:id="41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Available Numbers</w:t>
            </w:r>
          </w:p>
        </w:tc>
        <w:tc>
          <w:tcPr>
            <w:tcW w:w="6236" w:type="dxa"/>
          </w:tcPr>
          <w:p w14:paraId="6212B6AE" w14:textId="3857CDD5" w:rsidR="00FD7832" w:rsidRPr="008A4142" w:rsidRDefault="006A2F63" w:rsidP="006A2F63">
            <w:pPr>
              <w:spacing w:line="220" w:lineRule="exact"/>
              <w:rPr>
                <w:rFonts w:ascii="Calibri" w:hAnsi="Calibri" w:cs="Calibri"/>
                <w:rPrChange w:id="42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</w:pPr>
            <w:r w:rsidRPr="00EF0C92">
              <w:rPr>
                <w:rFonts w:ascii="Calibri" w:hAnsi="Calibri" w:cs="Calibri"/>
                <w:rPrChange w:id="43" w:author="David Comrie" w:date="2024-05-02T13:38:00Z" w16du:dateUtc="2024-05-02T17:38:00Z">
                  <w:rPr>
                    <w:rFonts w:ascii="Calibri" w:hAnsi="Calibri" w:cs="Calibri"/>
                    <w:b/>
                    <w:bCs/>
                  </w:rPr>
                </w:rPrChange>
              </w:rPr>
              <w:t>Numbers that</w:t>
            </w:r>
            <w:r w:rsidRPr="00EF0C92">
              <w:rPr>
                <w:rFonts w:ascii="Calibri" w:hAnsi="Calibri" w:cs="Calibri"/>
                <w:b/>
                <w:bCs/>
              </w:rPr>
              <w:t xml:space="preserve"> </w:t>
            </w:r>
            <w:r w:rsidRPr="008A4142">
              <w:rPr>
                <w:rFonts w:ascii="Calibri" w:hAnsi="Calibri" w:cs="Calibri"/>
                <w:rPrChange w:id="44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 xml:space="preserve">are </w:t>
            </w:r>
            <w:del w:id="45" w:author="Edward Antecol" w:date="2024-04-29T14:14:00Z" w16du:dateUtc="2024-04-29T18:14:00Z">
              <w:r w:rsidRPr="008A4142" w:rsidDel="00424653">
                <w:rPr>
                  <w:rFonts w:ascii="Calibri" w:hAnsi="Calibri" w:cs="Calibri"/>
                  <w:rPrChange w:id="46" w:author="Edward Antecol" w:date="2024-04-29T09:14:00Z" w16du:dateUtc="2024-04-29T13:14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delText xml:space="preserve">Available </w:delText>
              </w:r>
            </w:del>
            <w:ins w:id="47" w:author="Edward Antecol" w:date="2024-04-29T14:14:00Z" w16du:dateUtc="2024-04-29T18:14:00Z">
              <w:r w:rsidR="00424653">
                <w:rPr>
                  <w:rFonts w:ascii="Calibri" w:hAnsi="Calibri" w:cs="Calibri"/>
                </w:rPr>
                <w:t>a</w:t>
              </w:r>
              <w:r w:rsidR="00424653" w:rsidRPr="008A4142">
                <w:rPr>
                  <w:rFonts w:ascii="Calibri" w:hAnsi="Calibri" w:cs="Calibri"/>
                  <w:rPrChange w:id="48" w:author="Edward Antecol" w:date="2024-04-29T09:14:00Z" w16du:dateUtc="2024-04-29T13:14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t xml:space="preserve">vailable </w:t>
              </w:r>
            </w:ins>
            <w:r w:rsidRPr="008A4142">
              <w:rPr>
                <w:rFonts w:ascii="Calibri" w:hAnsi="Calibri" w:cs="Calibri"/>
                <w:rPrChange w:id="49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 xml:space="preserve">for </w:t>
            </w:r>
            <w:del w:id="50" w:author="Edward Antecol" w:date="2024-04-29T14:10:00Z" w16du:dateUtc="2024-04-29T18:10:00Z">
              <w:r w:rsidRPr="008A4142" w:rsidDel="00A1036A">
                <w:rPr>
                  <w:rFonts w:ascii="Calibri" w:hAnsi="Calibri" w:cs="Calibri"/>
                  <w:rPrChange w:id="51" w:author="Edward Antecol" w:date="2024-04-29T09:14:00Z" w16du:dateUtc="2024-04-29T13:14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delText xml:space="preserve">Assignment </w:delText>
              </w:r>
            </w:del>
            <w:ins w:id="52" w:author="Edward Antecol" w:date="2024-04-29T14:10:00Z" w16du:dateUtc="2024-04-29T18:10:00Z">
              <w:r w:rsidR="00A1036A">
                <w:rPr>
                  <w:rFonts w:ascii="Calibri" w:hAnsi="Calibri" w:cs="Calibri"/>
                </w:rPr>
                <w:t>a</w:t>
              </w:r>
              <w:r w:rsidR="00A1036A" w:rsidRPr="008A4142">
                <w:rPr>
                  <w:rFonts w:ascii="Calibri" w:hAnsi="Calibri" w:cs="Calibri"/>
                  <w:rPrChange w:id="53" w:author="Edward Antecol" w:date="2024-04-29T09:14:00Z" w16du:dateUtc="2024-04-29T13:14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t xml:space="preserve">ssignment </w:t>
              </w:r>
            </w:ins>
            <w:r w:rsidRPr="008A4142">
              <w:rPr>
                <w:rFonts w:ascii="Calibri" w:hAnsi="Calibri" w:cs="Calibri"/>
                <w:rPrChange w:id="54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 xml:space="preserve">to subscriber access lines, or their equivalents, within a Exchange Area and are not classified as Assigned, Intermediate, Administrative, </w:t>
            </w:r>
            <w:r w:rsidRPr="00A1036A">
              <w:rPr>
                <w:rFonts w:ascii="Calibri" w:hAnsi="Calibri" w:cs="Calibri"/>
              </w:rPr>
              <w:t>Aging, or Reserved.  Available Numbers is a residual category that can be</w:t>
            </w:r>
            <w:ins w:id="55" w:author="Edward Antecol" w:date="2024-04-29T14:12:00Z" w16du:dateUtc="2024-04-29T18:12:00Z">
              <w:r w:rsidR="00A1036A">
                <w:rPr>
                  <w:rFonts w:ascii="Calibri" w:hAnsi="Calibri" w:cs="Calibri"/>
                </w:rPr>
                <w:t xml:space="preserve"> </w:t>
              </w:r>
            </w:ins>
            <w:r w:rsidRPr="00A1036A">
              <w:rPr>
                <w:rFonts w:ascii="Calibri" w:hAnsi="Calibri" w:cs="Calibri"/>
              </w:rPr>
              <w:t xml:space="preserve">calculated by subtracting </w:t>
            </w:r>
            <w:r w:rsidRPr="008A4142">
              <w:rPr>
                <w:rFonts w:ascii="Calibri" w:hAnsi="Calibri" w:cs="Calibri"/>
                <w:rPrChange w:id="56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 xml:space="preserve">a sum of numbers in the Assigned, Intermediate, Administrative, Aging, and Reserved primary categories from the total of numbers in the </w:t>
            </w:r>
            <w:del w:id="57" w:author="Edward Antecol" w:date="2024-04-29T14:12:00Z" w16du:dateUtc="2024-04-29T18:12:00Z">
              <w:r w:rsidRPr="008A4142" w:rsidDel="00A1036A">
                <w:rPr>
                  <w:rFonts w:ascii="Calibri" w:hAnsi="Calibri" w:cs="Calibri"/>
                  <w:rPrChange w:id="58" w:author="Edward Antecol" w:date="2024-04-29T09:14:00Z" w16du:dateUtc="2024-04-29T13:14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delText xml:space="preserve">Service </w:delText>
              </w:r>
            </w:del>
            <w:ins w:id="59" w:author="Edward Antecol" w:date="2024-04-29T14:12:00Z" w16du:dateUtc="2024-04-29T18:12:00Z">
              <w:r w:rsidR="00A1036A">
                <w:rPr>
                  <w:rFonts w:ascii="Calibri" w:hAnsi="Calibri" w:cs="Calibri"/>
                </w:rPr>
                <w:t>Carrier’s</w:t>
              </w:r>
            </w:ins>
            <w:del w:id="60" w:author="Edward Antecol" w:date="2024-04-29T14:12:00Z" w16du:dateUtc="2024-04-29T18:12:00Z">
              <w:r w:rsidRPr="008A4142" w:rsidDel="00A1036A">
                <w:rPr>
                  <w:rFonts w:ascii="Calibri" w:hAnsi="Calibri" w:cs="Calibri"/>
                  <w:rPrChange w:id="61" w:author="Edward Antecol" w:date="2024-04-29T09:14:00Z" w16du:dateUtc="2024-04-29T13:14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delText>Provider</w:delText>
              </w:r>
            </w:del>
            <w:ins w:id="62" w:author="Edward Antecol" w:date="2024-04-29T14:12:00Z" w16du:dateUtc="2024-04-29T18:12:00Z">
              <w:r w:rsidR="00A1036A">
                <w:rPr>
                  <w:rFonts w:ascii="Calibri" w:hAnsi="Calibri" w:cs="Calibri"/>
                </w:rPr>
                <w:t xml:space="preserve"> inven</w:t>
              </w:r>
            </w:ins>
            <w:ins w:id="63" w:author="Edward Antecol" w:date="2024-04-29T14:13:00Z" w16du:dateUtc="2024-04-29T18:13:00Z">
              <w:r w:rsidR="00A1036A">
                <w:rPr>
                  <w:rFonts w:ascii="Calibri" w:hAnsi="Calibri" w:cs="Calibri"/>
                </w:rPr>
                <w:t>tory</w:t>
              </w:r>
            </w:ins>
            <w:ins w:id="64" w:author="Edward Antecol" w:date="2024-04-29T14:14:00Z" w16du:dateUtc="2024-04-29T18:14:00Z">
              <w:r w:rsidR="00424653">
                <w:rPr>
                  <w:rFonts w:ascii="Calibri" w:hAnsi="Calibri" w:cs="Calibri"/>
                </w:rPr>
                <w:t xml:space="preserve"> </w:t>
              </w:r>
            </w:ins>
            <w:del w:id="65" w:author="Edward Antecol" w:date="2024-04-29T14:13:00Z" w16du:dateUtc="2024-04-29T18:13:00Z">
              <w:r w:rsidRPr="008A4142" w:rsidDel="00424653">
                <w:rPr>
                  <w:rFonts w:ascii="Calibri" w:hAnsi="Calibri" w:cs="Calibri"/>
                  <w:rPrChange w:id="66" w:author="Edward Antecol" w:date="2024-04-29T09:14:00Z" w16du:dateUtc="2024-04-29T13:14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delText xml:space="preserve">Inventory </w:delText>
              </w:r>
            </w:del>
            <w:r w:rsidRPr="008A4142">
              <w:rPr>
                <w:rFonts w:ascii="Calibri" w:hAnsi="Calibri" w:cs="Calibri"/>
                <w:rPrChange w:id="67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of a CO Code or Thousands-Block</w:t>
            </w:r>
            <w:del w:id="68" w:author="Edward Antecol" w:date="2024-04-29T14:13:00Z" w16du:dateUtc="2024-04-29T18:13:00Z">
              <w:r w:rsidRPr="008A4142" w:rsidDel="00424653">
                <w:rPr>
                  <w:rFonts w:ascii="Calibri" w:hAnsi="Calibri" w:cs="Calibri"/>
                  <w:rPrChange w:id="69" w:author="Edward Antecol" w:date="2024-04-29T09:14:00Z" w16du:dateUtc="2024-04-29T13:14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delText xml:space="preserve"> Holder</w:delText>
              </w:r>
            </w:del>
            <w:r w:rsidRPr="008A4142">
              <w:rPr>
                <w:rFonts w:ascii="Calibri" w:hAnsi="Calibri" w:cs="Calibri"/>
                <w:rPrChange w:id="70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.</w:t>
            </w:r>
          </w:p>
        </w:tc>
      </w:tr>
      <w:tr w:rsidR="00FD7832" w14:paraId="7AC7AEAF" w14:textId="77777777" w:rsidTr="00F446B8">
        <w:tblPrEx>
          <w:tblW w:w="0" w:type="auto"/>
          <w:tblInd w:w="720" w:type="dxa"/>
          <w:tblPrExChange w:id="71" w:author="Edward Antecol" w:date="2024-04-29T09:00:00Z" w16du:dateUtc="2024-04-29T13:00:00Z">
            <w:tblPrEx>
              <w:tblW w:w="0" w:type="auto"/>
              <w:tblInd w:w="720" w:type="dxa"/>
            </w:tblPrEx>
          </w:tblPrExChange>
        </w:tblPrEx>
        <w:tc>
          <w:tcPr>
            <w:tcW w:w="2394" w:type="dxa"/>
            <w:tcPrChange w:id="72" w:author="Edward Antecol" w:date="2024-04-29T09:00:00Z" w16du:dateUtc="2024-04-29T13:00:00Z">
              <w:tcPr>
                <w:tcW w:w="4675" w:type="dxa"/>
                <w:gridSpan w:val="2"/>
              </w:tcPr>
            </w:tcPrChange>
          </w:tcPr>
          <w:p w14:paraId="5DCE1C98" w14:textId="48AC0D07" w:rsidR="00FD7832" w:rsidRPr="008A4142" w:rsidRDefault="003351CA" w:rsidP="006D41F0">
            <w:pPr>
              <w:spacing w:line="220" w:lineRule="exact"/>
              <w:rPr>
                <w:rFonts w:ascii="Calibri" w:hAnsi="Calibri" w:cs="Calibri"/>
                <w:rPrChange w:id="73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</w:pPr>
            <w:r w:rsidRPr="008A4142">
              <w:rPr>
                <w:rFonts w:ascii="Calibri" w:hAnsi="Calibri" w:cs="Calibri"/>
                <w:rPrChange w:id="74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Contamination</w:t>
            </w:r>
          </w:p>
        </w:tc>
        <w:tc>
          <w:tcPr>
            <w:tcW w:w="6236" w:type="dxa"/>
            <w:tcPrChange w:id="75" w:author="Edward Antecol" w:date="2024-04-29T09:00:00Z" w16du:dateUtc="2024-04-29T13:00:00Z">
              <w:tcPr>
                <w:tcW w:w="4675" w:type="dxa"/>
              </w:tcPr>
            </w:tcPrChange>
          </w:tcPr>
          <w:p w14:paraId="49241FDF" w14:textId="75D4E6F3" w:rsidR="00D64D12" w:rsidRPr="008A4142" w:rsidRDefault="00D64D12" w:rsidP="00D64D12">
            <w:pPr>
              <w:spacing w:line="220" w:lineRule="exact"/>
              <w:rPr>
                <w:rFonts w:ascii="Calibri" w:hAnsi="Calibri" w:cs="Calibri"/>
                <w:rPrChange w:id="76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</w:pPr>
            <w:r w:rsidRPr="008A4142">
              <w:rPr>
                <w:rFonts w:ascii="Calibri" w:hAnsi="Calibri" w:cs="Calibri"/>
                <w:rPrChange w:id="77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Contamination occurs when at least one Telephone Number (TN) within a Thousands-Block (NPA-NXX-X) of TNs is not Available for</w:t>
            </w:r>
          </w:p>
          <w:p w14:paraId="4D9D473D" w14:textId="3174992F" w:rsidR="00D64D12" w:rsidRPr="008A4142" w:rsidRDefault="00D64D12" w:rsidP="00D64D12">
            <w:pPr>
              <w:spacing w:line="220" w:lineRule="exact"/>
              <w:rPr>
                <w:rFonts w:ascii="Calibri" w:hAnsi="Calibri" w:cs="Calibri"/>
                <w:rPrChange w:id="78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</w:pPr>
            <w:r w:rsidRPr="008A4142">
              <w:rPr>
                <w:rFonts w:ascii="Calibri" w:hAnsi="Calibri" w:cs="Calibri"/>
                <w:rPrChange w:id="79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Assignment to end users or customers.  Thousands-Blocks</w:t>
            </w:r>
          </w:p>
          <w:p w14:paraId="3687A0D3" w14:textId="6A779E28" w:rsidR="00D64D12" w:rsidRPr="008A4142" w:rsidRDefault="00D64D12" w:rsidP="00D64D12">
            <w:pPr>
              <w:spacing w:line="220" w:lineRule="exact"/>
              <w:rPr>
                <w:rFonts w:ascii="Calibri" w:hAnsi="Calibri" w:cs="Calibri"/>
                <w:rPrChange w:id="80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</w:pPr>
            <w:r w:rsidRPr="008A4142">
              <w:rPr>
                <w:rFonts w:ascii="Calibri" w:hAnsi="Calibri" w:cs="Calibri"/>
                <w:rPrChange w:id="81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 xml:space="preserve">Contaminated up to and including 10 percent are eligible for </w:t>
            </w:r>
          </w:p>
          <w:p w14:paraId="18FB8994" w14:textId="695FA3F2" w:rsidR="00D64D12" w:rsidRPr="008A4142" w:rsidRDefault="00D64D12" w:rsidP="00D64D12">
            <w:pPr>
              <w:spacing w:line="220" w:lineRule="exact"/>
              <w:rPr>
                <w:rFonts w:ascii="Calibri" w:hAnsi="Calibri" w:cs="Calibri"/>
                <w:rPrChange w:id="82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</w:pPr>
            <w:r w:rsidRPr="008A4142">
              <w:rPr>
                <w:rFonts w:ascii="Calibri" w:hAnsi="Calibri" w:cs="Calibri"/>
                <w:rPrChange w:id="83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Donation/return. For purposes of this provision, a TN is not Available for Assignment if it is classified as Administrative, Aging,</w:t>
            </w:r>
          </w:p>
          <w:p w14:paraId="472BEA48" w14:textId="6CEA24C9" w:rsidR="00FD7832" w:rsidRPr="008A4142" w:rsidRDefault="00D64D12" w:rsidP="00D64D12">
            <w:pPr>
              <w:spacing w:line="220" w:lineRule="exact"/>
              <w:rPr>
                <w:rFonts w:ascii="Calibri" w:hAnsi="Calibri" w:cs="Calibri"/>
                <w:rPrChange w:id="84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</w:pPr>
            <w:r w:rsidRPr="008A4142">
              <w:rPr>
                <w:rFonts w:ascii="Calibri" w:hAnsi="Calibri" w:cs="Calibri"/>
                <w:rPrChange w:id="85" w:author="Edward Antecol" w:date="2024-04-29T09:14:00Z" w16du:dateUtc="2024-04-29T13:14:00Z">
                  <w:rPr>
                    <w:rFonts w:ascii="Calibri" w:hAnsi="Calibri" w:cs="Calibri"/>
                    <w:b/>
                    <w:bCs/>
                  </w:rPr>
                </w:rPrChange>
              </w:rPr>
              <w:t>Assigned, Intermediate, or reserved.</w:t>
            </w:r>
          </w:p>
        </w:tc>
      </w:tr>
      <w:tr w:rsidR="00564395" w14:paraId="52F6DA77" w14:textId="77777777" w:rsidTr="00F446B8">
        <w:tc>
          <w:tcPr>
            <w:tcW w:w="2394" w:type="dxa"/>
          </w:tcPr>
          <w:p w14:paraId="77683AC8" w14:textId="57F33224" w:rsidR="00564395" w:rsidRPr="00564395" w:rsidRDefault="00470956" w:rsidP="006D41F0">
            <w:pPr>
              <w:spacing w:line="22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Effective Date</w:t>
            </w:r>
          </w:p>
        </w:tc>
        <w:tc>
          <w:tcPr>
            <w:tcW w:w="6236" w:type="dxa"/>
          </w:tcPr>
          <w:p w14:paraId="69154EF3" w14:textId="380B40C3" w:rsidR="00564395" w:rsidRPr="00564395" w:rsidRDefault="00564395" w:rsidP="00564395">
            <w:pPr>
              <w:spacing w:line="220" w:lineRule="exact"/>
              <w:rPr>
                <w:rFonts w:ascii="Calibri" w:hAnsi="Calibri" w:cs="Calibri"/>
              </w:rPr>
            </w:pPr>
            <w:r w:rsidRPr="00564395">
              <w:rPr>
                <w:rFonts w:ascii="Calibri" w:hAnsi="Calibri" w:cs="Calibri"/>
              </w:rPr>
              <w:t>The date by which routing and rating within the Public Switching</w:t>
            </w:r>
            <w:ins w:id="86" w:author="Edward Antecol" w:date="2024-04-29T11:50:00Z" w16du:dateUtc="2024-04-29T15:50:00Z">
              <w:r w:rsidR="00827BB5">
                <w:rPr>
                  <w:rFonts w:ascii="Calibri" w:hAnsi="Calibri" w:cs="Calibri"/>
                </w:rPr>
                <w:t xml:space="preserve"> </w:t>
              </w:r>
            </w:ins>
            <w:del w:id="87" w:author="Edward Antecol" w:date="2024-04-29T11:50:00Z" w16du:dateUtc="2024-04-29T15:50:00Z">
              <w:r w:rsidRPr="00564395" w:rsidDel="00827BB5">
                <w:rPr>
                  <w:rFonts w:ascii="Calibri" w:hAnsi="Calibri" w:cs="Calibri"/>
                </w:rPr>
                <w:delText xml:space="preserve"> </w:delText>
              </w:r>
            </w:del>
            <w:r w:rsidRPr="00564395">
              <w:rPr>
                <w:rFonts w:ascii="Calibri" w:hAnsi="Calibri" w:cs="Calibri"/>
              </w:rPr>
              <w:t>Telephone Network</w:t>
            </w:r>
            <w:ins w:id="88" w:author="Edward Antecol" w:date="2024-04-29T11:51:00Z" w16du:dateUtc="2024-04-29T15:51:00Z">
              <w:r w:rsidR="00827BB5">
                <w:rPr>
                  <w:rFonts w:ascii="Calibri" w:hAnsi="Calibri" w:cs="Calibri"/>
                </w:rPr>
                <w:t xml:space="preserve"> </w:t>
              </w:r>
            </w:ins>
            <w:r w:rsidRPr="00564395">
              <w:rPr>
                <w:rFonts w:ascii="Calibri" w:hAnsi="Calibri" w:cs="Calibri"/>
              </w:rPr>
              <w:t>(PSTN) shall be working for the Assigned Thousands-Block (NPA-NXX-X) or the</w:t>
            </w:r>
            <w:r w:rsidR="00827BB5">
              <w:rPr>
                <w:rFonts w:ascii="Calibri" w:hAnsi="Calibri" w:cs="Calibri"/>
              </w:rPr>
              <w:t xml:space="preserve"> </w:t>
            </w:r>
            <w:r w:rsidRPr="00564395">
              <w:rPr>
                <w:rFonts w:ascii="Calibri" w:hAnsi="Calibri" w:cs="Calibri"/>
              </w:rPr>
              <w:t>Assigned Central Office (CO) Code (NPA-NXX).  Also, the date by which the Thousands</w:t>
            </w:r>
            <w:r w:rsidR="00827BB5">
              <w:rPr>
                <w:rFonts w:ascii="Calibri" w:hAnsi="Calibri" w:cs="Calibri"/>
              </w:rPr>
              <w:t>-</w:t>
            </w:r>
            <w:r w:rsidRPr="00564395">
              <w:rPr>
                <w:rFonts w:ascii="Calibri" w:hAnsi="Calibri" w:cs="Calibri"/>
              </w:rPr>
              <w:t>Block</w:t>
            </w:r>
            <w:r w:rsidR="00827BB5">
              <w:rPr>
                <w:rFonts w:ascii="Calibri" w:hAnsi="Calibri" w:cs="Calibri"/>
              </w:rPr>
              <w:t xml:space="preserve"> </w:t>
            </w:r>
            <w:r w:rsidRPr="00564395">
              <w:rPr>
                <w:rFonts w:ascii="Calibri" w:hAnsi="Calibri" w:cs="Calibri"/>
              </w:rPr>
              <w:t>becomes</w:t>
            </w:r>
            <w:r w:rsidR="00C51FFE">
              <w:rPr>
                <w:rFonts w:ascii="Calibri" w:hAnsi="Calibri" w:cs="Calibri"/>
              </w:rPr>
              <w:t xml:space="preserve"> </w:t>
            </w:r>
            <w:r w:rsidRPr="00564395">
              <w:rPr>
                <w:rFonts w:ascii="Calibri" w:hAnsi="Calibri" w:cs="Calibri"/>
              </w:rPr>
              <w:t>an</w:t>
            </w:r>
            <w:r w:rsidR="00C51FFE">
              <w:rPr>
                <w:rFonts w:ascii="Calibri" w:hAnsi="Calibri" w:cs="Calibri"/>
              </w:rPr>
              <w:t xml:space="preserve"> a</w:t>
            </w:r>
            <w:r w:rsidRPr="00564395">
              <w:rPr>
                <w:rFonts w:ascii="Calibri" w:hAnsi="Calibri" w:cs="Calibri"/>
              </w:rPr>
              <w:t>ctive</w:t>
            </w:r>
            <w:r w:rsidR="00C51FFE">
              <w:rPr>
                <w:rFonts w:ascii="Calibri" w:hAnsi="Calibri" w:cs="Calibri"/>
              </w:rPr>
              <w:t xml:space="preserve"> </w:t>
            </w:r>
            <w:r w:rsidRPr="00564395">
              <w:rPr>
                <w:rFonts w:ascii="Calibri" w:hAnsi="Calibri" w:cs="Calibri"/>
              </w:rPr>
              <w:t>Thousands-Block</w:t>
            </w:r>
            <w:r w:rsidR="002A274B">
              <w:rPr>
                <w:rFonts w:ascii="Calibri" w:hAnsi="Calibri" w:cs="Calibri"/>
              </w:rPr>
              <w:t xml:space="preserve"> </w:t>
            </w:r>
            <w:r w:rsidRPr="00564395">
              <w:rPr>
                <w:rFonts w:ascii="Calibri" w:hAnsi="Calibri" w:cs="Calibri"/>
              </w:rPr>
              <w:t>or</w:t>
            </w:r>
            <w:r w:rsidR="002A274B">
              <w:rPr>
                <w:rFonts w:ascii="Calibri" w:hAnsi="Calibri" w:cs="Calibri"/>
              </w:rPr>
              <w:t xml:space="preserve"> </w:t>
            </w:r>
            <w:r w:rsidRPr="00564395">
              <w:rPr>
                <w:rFonts w:ascii="Calibri" w:hAnsi="Calibri" w:cs="Calibri"/>
              </w:rPr>
              <w:t>the</w:t>
            </w:r>
            <w:r w:rsidR="002A274B">
              <w:rPr>
                <w:rFonts w:ascii="Calibri" w:hAnsi="Calibri" w:cs="Calibri"/>
              </w:rPr>
              <w:t xml:space="preserve"> </w:t>
            </w:r>
            <w:r w:rsidRPr="00564395">
              <w:rPr>
                <w:rFonts w:ascii="Calibri" w:hAnsi="Calibri" w:cs="Calibri"/>
              </w:rPr>
              <w:t>CO</w:t>
            </w:r>
            <w:r w:rsidR="002A274B">
              <w:rPr>
                <w:rFonts w:ascii="Calibri" w:hAnsi="Calibri" w:cs="Calibri"/>
              </w:rPr>
              <w:t xml:space="preserve"> </w:t>
            </w:r>
            <w:r w:rsidRPr="00564395">
              <w:rPr>
                <w:rFonts w:ascii="Calibri" w:hAnsi="Calibri" w:cs="Calibri"/>
              </w:rPr>
              <w:t>Code</w:t>
            </w:r>
            <w:r w:rsidR="00470C6E">
              <w:rPr>
                <w:rFonts w:ascii="Calibri" w:hAnsi="Calibri" w:cs="Calibri"/>
              </w:rPr>
              <w:t xml:space="preserve"> </w:t>
            </w:r>
            <w:r w:rsidRPr="00564395">
              <w:rPr>
                <w:rFonts w:ascii="Calibri" w:hAnsi="Calibri" w:cs="Calibri"/>
              </w:rPr>
              <w:t>becomes</w:t>
            </w:r>
            <w:r w:rsidR="00470C6E">
              <w:rPr>
                <w:rFonts w:ascii="Calibri" w:hAnsi="Calibri" w:cs="Calibri"/>
              </w:rPr>
              <w:t xml:space="preserve"> </w:t>
            </w:r>
            <w:r w:rsidRPr="00564395">
              <w:rPr>
                <w:rFonts w:ascii="Calibri" w:hAnsi="Calibri" w:cs="Calibri"/>
              </w:rPr>
              <w:t>an</w:t>
            </w:r>
          </w:p>
          <w:p w14:paraId="74A4023D" w14:textId="3B4C1A9A" w:rsidR="00564395" w:rsidRPr="00564395" w:rsidRDefault="00564395" w:rsidP="00470C6E">
            <w:pPr>
              <w:spacing w:line="220" w:lineRule="exact"/>
              <w:rPr>
                <w:rFonts w:ascii="Calibri" w:hAnsi="Calibri" w:cs="Calibri"/>
              </w:rPr>
            </w:pPr>
            <w:r w:rsidRPr="00564395">
              <w:rPr>
                <w:rFonts w:ascii="Calibri" w:hAnsi="Calibri" w:cs="Calibri"/>
              </w:rPr>
              <w:t>Active</w:t>
            </w:r>
            <w:r w:rsidR="00470C6E">
              <w:rPr>
                <w:rFonts w:ascii="Calibri" w:hAnsi="Calibri" w:cs="Calibri"/>
              </w:rPr>
              <w:t xml:space="preserve"> </w:t>
            </w:r>
            <w:r w:rsidRPr="00564395">
              <w:rPr>
                <w:rFonts w:ascii="Calibri" w:hAnsi="Calibri" w:cs="Calibri"/>
              </w:rPr>
              <w:t>CO</w:t>
            </w:r>
            <w:r w:rsidR="00470C6E">
              <w:rPr>
                <w:rFonts w:ascii="Calibri" w:hAnsi="Calibri" w:cs="Calibri"/>
              </w:rPr>
              <w:t xml:space="preserve"> </w:t>
            </w:r>
            <w:r w:rsidRPr="00564395">
              <w:rPr>
                <w:rFonts w:ascii="Calibri" w:hAnsi="Calibri" w:cs="Calibri"/>
              </w:rPr>
              <w:t>Code.</w:t>
            </w:r>
            <w:r w:rsidR="00E506AB">
              <w:rPr>
                <w:rFonts w:ascii="Calibri" w:hAnsi="Calibri" w:cs="Calibri"/>
              </w:rPr>
              <w:t xml:space="preserve">  </w:t>
            </w:r>
            <w:r w:rsidRPr="00564395">
              <w:rPr>
                <w:rFonts w:ascii="Calibri" w:hAnsi="Calibri" w:cs="Calibri"/>
              </w:rPr>
              <w:t>Also</w:t>
            </w:r>
            <w:r w:rsidR="00E506AB">
              <w:rPr>
                <w:rFonts w:ascii="Calibri" w:hAnsi="Calibri" w:cs="Calibri"/>
              </w:rPr>
              <w:t xml:space="preserve"> r</w:t>
            </w:r>
            <w:r w:rsidRPr="00564395">
              <w:rPr>
                <w:rFonts w:ascii="Calibri" w:hAnsi="Calibri" w:cs="Calibri"/>
              </w:rPr>
              <w:t>eferred</w:t>
            </w:r>
            <w:r w:rsidR="00E506AB">
              <w:rPr>
                <w:rFonts w:ascii="Calibri" w:hAnsi="Calibri" w:cs="Calibri"/>
              </w:rPr>
              <w:t xml:space="preserve"> </w:t>
            </w:r>
            <w:r w:rsidRPr="00564395">
              <w:rPr>
                <w:rFonts w:ascii="Calibri" w:hAnsi="Calibri" w:cs="Calibri"/>
              </w:rPr>
              <w:t>to</w:t>
            </w:r>
            <w:r w:rsidR="0063560B">
              <w:rPr>
                <w:rFonts w:ascii="Calibri" w:hAnsi="Calibri" w:cs="Calibri"/>
              </w:rPr>
              <w:t xml:space="preserve"> </w:t>
            </w:r>
            <w:r w:rsidRPr="00564395">
              <w:rPr>
                <w:rFonts w:ascii="Calibri" w:hAnsi="Calibri" w:cs="Calibri"/>
              </w:rPr>
              <w:t>as</w:t>
            </w:r>
            <w:r w:rsidR="0063560B">
              <w:rPr>
                <w:rFonts w:ascii="Calibri" w:hAnsi="Calibri" w:cs="Calibri"/>
              </w:rPr>
              <w:t xml:space="preserve"> </w:t>
            </w:r>
            <w:r w:rsidRPr="00564395">
              <w:rPr>
                <w:rFonts w:ascii="Calibri" w:hAnsi="Calibri" w:cs="Calibri"/>
              </w:rPr>
              <w:t>the</w:t>
            </w:r>
            <w:r w:rsidR="0063560B">
              <w:rPr>
                <w:rFonts w:ascii="Calibri" w:hAnsi="Calibri" w:cs="Calibri"/>
              </w:rPr>
              <w:t xml:space="preserve"> </w:t>
            </w:r>
            <w:r w:rsidRPr="00564395">
              <w:rPr>
                <w:rFonts w:ascii="Calibri" w:hAnsi="Calibri" w:cs="Calibri"/>
              </w:rPr>
              <w:t>LERG™</w:t>
            </w:r>
            <w:r w:rsidR="00E506AB">
              <w:rPr>
                <w:rFonts w:ascii="Calibri" w:hAnsi="Calibri" w:cs="Calibri"/>
              </w:rPr>
              <w:t xml:space="preserve"> </w:t>
            </w:r>
            <w:r w:rsidRPr="00564395">
              <w:rPr>
                <w:rFonts w:ascii="Calibri" w:hAnsi="Calibri" w:cs="Calibri"/>
              </w:rPr>
              <w:t>Routing Guide Effective Date in these guidelines.</w:t>
            </w:r>
          </w:p>
        </w:tc>
      </w:tr>
      <w:tr w:rsidR="00C07D71" w14:paraId="0F960638" w14:textId="77777777" w:rsidTr="00F446B8">
        <w:trPr>
          <w:ins w:id="89" w:author="Edward Antecol" w:date="2024-04-29T13:52:00Z"/>
        </w:trPr>
        <w:tc>
          <w:tcPr>
            <w:tcW w:w="2394" w:type="dxa"/>
          </w:tcPr>
          <w:p w14:paraId="67F8E1B0" w14:textId="1EE13EFF" w:rsidR="00C07D71" w:rsidRDefault="00C07D71" w:rsidP="006D41F0">
            <w:pPr>
              <w:spacing w:line="220" w:lineRule="exact"/>
              <w:rPr>
                <w:ins w:id="90" w:author="Edward Antecol" w:date="2024-04-29T13:52:00Z" w16du:dateUtc="2024-04-29T17:52:00Z"/>
                <w:rFonts w:ascii="Calibri" w:hAnsi="Calibri" w:cs="Calibri"/>
              </w:rPr>
            </w:pPr>
            <w:ins w:id="91" w:author="Edward Antecol" w:date="2024-04-29T13:53:00Z" w16du:dateUtc="2024-04-29T17:53:00Z">
              <w:r>
                <w:rPr>
                  <w:rFonts w:ascii="Calibri" w:hAnsi="Calibri" w:cs="Calibri"/>
                </w:rPr>
                <w:t>Exchange Area Number Pool</w:t>
              </w:r>
            </w:ins>
          </w:p>
        </w:tc>
        <w:tc>
          <w:tcPr>
            <w:tcW w:w="6236" w:type="dxa"/>
          </w:tcPr>
          <w:p w14:paraId="51F71965" w14:textId="29DEA30D" w:rsidR="00C07D71" w:rsidRPr="00564395" w:rsidRDefault="00C07D71" w:rsidP="00C07D71">
            <w:pPr>
              <w:spacing w:line="220" w:lineRule="exact"/>
              <w:rPr>
                <w:ins w:id="92" w:author="Edward Antecol" w:date="2024-04-29T13:52:00Z" w16du:dateUtc="2024-04-29T17:52:00Z"/>
                <w:rFonts w:ascii="Calibri" w:hAnsi="Calibri" w:cs="Calibri"/>
              </w:rPr>
            </w:pPr>
            <w:ins w:id="93" w:author="Edward Antecol" w:date="2024-04-29T13:52:00Z" w16du:dateUtc="2024-04-29T17:52:00Z">
              <w:r w:rsidRPr="00C07D71">
                <w:rPr>
                  <w:rFonts w:ascii="Calibri" w:hAnsi="Calibri" w:cs="Calibri"/>
                </w:rPr>
                <w:t xml:space="preserve">Used in Thousands-Block </w:t>
              </w:r>
            </w:ins>
            <w:ins w:id="94" w:author="Edward Antecol" w:date="2024-04-29T13:53:00Z" w16du:dateUtc="2024-04-29T17:53:00Z">
              <w:r>
                <w:rPr>
                  <w:rFonts w:ascii="Calibri" w:hAnsi="Calibri" w:cs="Calibri"/>
                </w:rPr>
                <w:t>n</w:t>
              </w:r>
            </w:ins>
            <w:ins w:id="95" w:author="Edward Antecol" w:date="2024-04-29T13:52:00Z" w16du:dateUtc="2024-04-29T17:52:00Z">
              <w:r w:rsidRPr="00C07D71">
                <w:rPr>
                  <w:rFonts w:ascii="Calibri" w:hAnsi="Calibri" w:cs="Calibri"/>
                </w:rPr>
                <w:t xml:space="preserve">umber </w:t>
              </w:r>
            </w:ins>
            <w:ins w:id="96" w:author="Edward Antecol" w:date="2024-04-29T13:53:00Z" w16du:dateUtc="2024-04-29T17:53:00Z">
              <w:r>
                <w:rPr>
                  <w:rFonts w:ascii="Calibri" w:hAnsi="Calibri" w:cs="Calibri"/>
                </w:rPr>
                <w:t>p</w:t>
              </w:r>
            </w:ins>
            <w:ins w:id="97" w:author="Edward Antecol" w:date="2024-04-29T13:52:00Z" w16du:dateUtc="2024-04-29T17:52:00Z">
              <w:r w:rsidRPr="00C07D71">
                <w:rPr>
                  <w:rFonts w:ascii="Calibri" w:hAnsi="Calibri" w:cs="Calibri"/>
                </w:rPr>
                <w:t>ooling to describe a reservoir of un-</w:t>
              </w:r>
              <w:r>
                <w:rPr>
                  <w:rFonts w:ascii="Calibri" w:hAnsi="Calibri" w:cs="Calibri"/>
                </w:rPr>
                <w:t>a</w:t>
              </w:r>
              <w:r w:rsidRPr="00C07D71">
                <w:rPr>
                  <w:rFonts w:ascii="Calibri" w:hAnsi="Calibri" w:cs="Calibri"/>
                </w:rPr>
                <w:t>llocated</w:t>
              </w:r>
            </w:ins>
            <w:ins w:id="98" w:author="Edward Antecol" w:date="2024-04-29T13:53:00Z" w16du:dateUtc="2024-04-29T17:53:00Z">
              <w:r>
                <w:rPr>
                  <w:rFonts w:ascii="Calibri" w:hAnsi="Calibri" w:cs="Calibri"/>
                </w:rPr>
                <w:t xml:space="preserve"> </w:t>
              </w:r>
            </w:ins>
            <w:ins w:id="99" w:author="Edward Antecol" w:date="2024-04-29T13:52:00Z" w16du:dateUtc="2024-04-29T17:52:00Z">
              <w:r w:rsidRPr="00C07D71">
                <w:rPr>
                  <w:rFonts w:ascii="Calibri" w:hAnsi="Calibri" w:cs="Calibri"/>
                </w:rPr>
                <w:t xml:space="preserve">Thousands-Blocks (NPA-NXX-X) </w:t>
              </w:r>
            </w:ins>
            <w:ins w:id="100" w:author="Edward Antecol" w:date="2024-04-29T13:54:00Z" w16du:dateUtc="2024-04-29T17:54:00Z">
              <w:r>
                <w:rPr>
                  <w:rFonts w:ascii="Calibri" w:hAnsi="Calibri" w:cs="Calibri"/>
                </w:rPr>
                <w:t xml:space="preserve">in an Exchange Area </w:t>
              </w:r>
            </w:ins>
            <w:ins w:id="101" w:author="Edward Antecol" w:date="2024-04-29T13:52:00Z" w16du:dateUtc="2024-04-29T17:52:00Z">
              <w:r w:rsidRPr="00C07D71">
                <w:rPr>
                  <w:rFonts w:ascii="Calibri" w:hAnsi="Calibri" w:cs="Calibri"/>
                </w:rPr>
                <w:t>administered by the Pooling Administrator (PA) for</w:t>
              </w:r>
            </w:ins>
            <w:ins w:id="102" w:author="Edward Antecol" w:date="2024-04-29T13:53:00Z" w16du:dateUtc="2024-04-29T17:53:00Z">
              <w:r>
                <w:rPr>
                  <w:rFonts w:ascii="Calibri" w:hAnsi="Calibri" w:cs="Calibri"/>
                </w:rPr>
                <w:t xml:space="preserve"> the </w:t>
              </w:r>
            </w:ins>
            <w:ins w:id="103" w:author="Edward Antecol" w:date="2024-04-29T13:52:00Z" w16du:dateUtc="2024-04-29T17:52:00Z">
              <w:r w:rsidRPr="00C07D71">
                <w:rPr>
                  <w:rFonts w:ascii="Calibri" w:hAnsi="Calibri" w:cs="Calibri"/>
                </w:rPr>
                <w:t xml:space="preserve">purposes of assignment to </w:t>
              </w:r>
            </w:ins>
            <w:ins w:id="104" w:author="Edward Antecol" w:date="2024-04-29T13:53:00Z" w16du:dateUtc="2024-04-29T17:53:00Z">
              <w:r>
                <w:rPr>
                  <w:rFonts w:ascii="Calibri" w:hAnsi="Calibri" w:cs="Calibri"/>
                </w:rPr>
                <w:t>Carriers</w:t>
              </w:r>
            </w:ins>
            <w:ins w:id="105" w:author="Edward Antecol" w:date="2024-04-29T13:52:00Z" w16du:dateUtc="2024-04-29T17:52:00Z">
              <w:r w:rsidRPr="00C07D71">
                <w:rPr>
                  <w:rFonts w:ascii="Calibri" w:hAnsi="Calibri" w:cs="Calibri"/>
                </w:rPr>
                <w:t xml:space="preserve"> participating in Thousands-Block</w:t>
              </w:r>
            </w:ins>
            <w:ins w:id="106" w:author="Edward Antecol" w:date="2024-04-29T13:54:00Z" w16du:dateUtc="2024-04-29T17:54:00Z">
              <w:r>
                <w:rPr>
                  <w:rFonts w:ascii="Calibri" w:hAnsi="Calibri" w:cs="Calibri"/>
                </w:rPr>
                <w:t xml:space="preserve"> n</w:t>
              </w:r>
            </w:ins>
            <w:ins w:id="107" w:author="Edward Antecol" w:date="2024-04-29T13:52:00Z" w16du:dateUtc="2024-04-29T17:52:00Z">
              <w:r w:rsidRPr="00C07D71">
                <w:rPr>
                  <w:rFonts w:ascii="Calibri" w:hAnsi="Calibri" w:cs="Calibri"/>
                </w:rPr>
                <w:t xml:space="preserve">umber </w:t>
              </w:r>
            </w:ins>
            <w:ins w:id="108" w:author="Edward Antecol" w:date="2024-04-29T13:54:00Z" w16du:dateUtc="2024-04-29T17:54:00Z">
              <w:r>
                <w:rPr>
                  <w:rFonts w:ascii="Calibri" w:hAnsi="Calibri" w:cs="Calibri"/>
                </w:rPr>
                <w:t>p</w:t>
              </w:r>
            </w:ins>
            <w:ins w:id="109" w:author="Edward Antecol" w:date="2024-04-29T13:52:00Z" w16du:dateUtc="2024-04-29T17:52:00Z">
              <w:r w:rsidRPr="00C07D71">
                <w:rPr>
                  <w:rFonts w:ascii="Calibri" w:hAnsi="Calibri" w:cs="Calibri"/>
                </w:rPr>
                <w:t>ooling.</w:t>
              </w:r>
            </w:ins>
          </w:p>
        </w:tc>
      </w:tr>
      <w:tr w:rsidR="002F64EC" w14:paraId="5A584DBC" w14:textId="77777777" w:rsidTr="00F446B8">
        <w:tc>
          <w:tcPr>
            <w:tcW w:w="2394" w:type="dxa"/>
          </w:tcPr>
          <w:p w14:paraId="10929C54" w14:textId="78AF54E9" w:rsidR="002F64EC" w:rsidRPr="00B211A7" w:rsidRDefault="00B211A7" w:rsidP="006D41F0">
            <w:pPr>
              <w:spacing w:line="220" w:lineRule="exact"/>
              <w:rPr>
                <w:rFonts w:ascii="Calibri" w:hAnsi="Calibri" w:cs="Calibri"/>
                <w:rPrChange w:id="110" w:author="Edward Antecol" w:date="2024-04-29T09:21:00Z" w16du:dateUtc="2024-04-29T13:21:00Z">
                  <w:rPr>
                    <w:rFonts w:ascii="Calibri" w:hAnsi="Calibri" w:cs="Calibri"/>
                    <w:b/>
                    <w:bCs/>
                  </w:rPr>
                </w:rPrChange>
              </w:rPr>
            </w:pPr>
            <w:r w:rsidRPr="00B211A7">
              <w:rPr>
                <w:rFonts w:ascii="Calibri" w:hAnsi="Calibri" w:cs="Calibri"/>
                <w:rPrChange w:id="111" w:author="Edward Antecol" w:date="2024-04-29T09:21:00Z" w16du:dateUtc="2024-04-29T13:21:00Z">
                  <w:rPr>
                    <w:rFonts w:ascii="Calibri" w:hAnsi="Calibri" w:cs="Calibri"/>
                    <w:b/>
                    <w:bCs/>
                  </w:rPr>
                </w:rPrChange>
              </w:rPr>
              <w:lastRenderedPageBreak/>
              <w:t>Intermediate Numbers</w:t>
            </w:r>
          </w:p>
        </w:tc>
        <w:tc>
          <w:tcPr>
            <w:tcW w:w="6236" w:type="dxa"/>
          </w:tcPr>
          <w:p w14:paraId="63840247" w14:textId="4BC6BCDB" w:rsidR="002F64EC" w:rsidRDefault="00E01668" w:rsidP="00C87C0B">
            <w:pPr>
              <w:spacing w:line="220" w:lineRule="exact"/>
              <w:rPr>
                <w:rFonts w:ascii="Calibri" w:hAnsi="Calibri" w:cs="Calibri"/>
                <w:b/>
                <w:bCs/>
              </w:rPr>
            </w:pPr>
            <w:r w:rsidRPr="00E01668">
              <w:rPr>
                <w:rFonts w:ascii="Calibri" w:hAnsi="Calibri" w:cs="Calibri"/>
                <w:rPrChange w:id="112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Numbers that are made Available for use by another</w:t>
            </w:r>
            <w:r w:rsidR="00F87740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13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Telecommunications Carrier or non</w:t>
            </w:r>
            <w:r w:rsidR="007C7972">
              <w:rPr>
                <w:rFonts w:ascii="Calibri" w:hAnsi="Calibri" w:cs="Calibri"/>
              </w:rPr>
              <w:t>-</w:t>
            </w:r>
            <w:r w:rsidRPr="00E01668">
              <w:rPr>
                <w:rFonts w:ascii="Calibri" w:hAnsi="Calibri" w:cs="Calibri"/>
                <w:rPrChange w:id="114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Carrier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15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entity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16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for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17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the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18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purpose</w:t>
            </w:r>
            <w:r w:rsidR="00A469A0">
              <w:rPr>
                <w:rFonts w:ascii="Calibri" w:hAnsi="Calibri" w:cs="Calibri"/>
              </w:rPr>
              <w:t xml:space="preserve"> o</w:t>
            </w:r>
            <w:r w:rsidRPr="00E01668">
              <w:rPr>
                <w:rFonts w:ascii="Calibri" w:hAnsi="Calibri" w:cs="Calibri"/>
                <w:rPrChange w:id="119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f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20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providing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21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telecommunications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22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service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23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to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24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an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25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end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26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user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27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or</w:t>
            </w:r>
            <w:r w:rsidR="00A469A0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28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customer.</w:t>
            </w:r>
            <w:r w:rsidR="007C7972">
              <w:rPr>
                <w:rFonts w:ascii="Calibri" w:hAnsi="Calibri" w:cs="Calibri"/>
              </w:rPr>
              <w:t xml:space="preserve">  </w:t>
            </w:r>
            <w:r w:rsidRPr="00E01668">
              <w:rPr>
                <w:rFonts w:ascii="Calibri" w:hAnsi="Calibri" w:cs="Calibri"/>
                <w:rPrChange w:id="129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Numbers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30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ported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31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for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32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the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33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purpose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34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of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35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transferring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36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an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37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established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38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customer’s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39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service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40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to</w:t>
            </w:r>
            <w:r w:rsidR="007C7972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41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another</w:t>
            </w:r>
            <w:r w:rsidR="007C7972">
              <w:rPr>
                <w:rFonts w:ascii="Calibri" w:hAnsi="Calibri" w:cs="Calibri"/>
              </w:rPr>
              <w:t xml:space="preserve"> </w:t>
            </w:r>
            <w:del w:id="142" w:author="Edward Antecol" w:date="2024-04-29T13:50:00Z" w16du:dateUtc="2024-04-29T17:50:00Z">
              <w:r w:rsidRPr="00E01668" w:rsidDel="008F0E40">
                <w:rPr>
                  <w:rFonts w:ascii="Calibri" w:hAnsi="Calibri" w:cs="Calibri"/>
                  <w:rPrChange w:id="143" w:author="Edward Antecol" w:date="2024-04-29T09:16:00Z" w16du:dateUtc="2024-04-29T13:16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delText>Service</w:delText>
              </w:r>
              <w:r w:rsidR="00EC778E" w:rsidDel="008F0E40">
                <w:rPr>
                  <w:rFonts w:ascii="Calibri" w:hAnsi="Calibri" w:cs="Calibri"/>
                </w:rPr>
                <w:delText xml:space="preserve"> </w:delText>
              </w:r>
              <w:r w:rsidRPr="00E01668" w:rsidDel="008F0E40">
                <w:rPr>
                  <w:rFonts w:ascii="Calibri" w:hAnsi="Calibri" w:cs="Calibri"/>
                  <w:rPrChange w:id="144" w:author="Edward Antecol" w:date="2024-04-29T09:16:00Z" w16du:dateUtc="2024-04-29T13:16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delText>Provider</w:delText>
              </w:r>
              <w:r w:rsidR="00EC778E" w:rsidDel="008F0E40">
                <w:rPr>
                  <w:rFonts w:ascii="Calibri" w:hAnsi="Calibri" w:cs="Calibri"/>
                </w:rPr>
                <w:delText xml:space="preserve"> </w:delText>
              </w:r>
              <w:r w:rsidRPr="00E01668" w:rsidDel="008F0E40">
                <w:rPr>
                  <w:rFonts w:ascii="Calibri" w:hAnsi="Calibri" w:cs="Calibri"/>
                  <w:rPrChange w:id="145" w:author="Edward Antecol" w:date="2024-04-29T09:16:00Z" w16du:dateUtc="2024-04-29T13:16:00Z">
                    <w:rPr>
                      <w:rFonts w:ascii="Calibri" w:hAnsi="Calibri" w:cs="Calibri"/>
                      <w:b/>
                      <w:bCs/>
                    </w:rPr>
                  </w:rPrChange>
                </w:rPr>
                <w:delText>(SP)</w:delText>
              </w:r>
            </w:del>
            <w:ins w:id="146" w:author="Edward Antecol" w:date="2024-04-29T13:50:00Z" w16du:dateUtc="2024-04-29T17:50:00Z">
              <w:r w:rsidR="008F0E40">
                <w:rPr>
                  <w:rFonts w:ascii="Calibri" w:hAnsi="Calibri" w:cs="Calibri"/>
                </w:rPr>
                <w:t>Carrier</w:t>
              </w:r>
            </w:ins>
            <w:r w:rsidR="00EC778E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47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shall</w:t>
            </w:r>
            <w:r w:rsidR="00EC778E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48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not</w:t>
            </w:r>
            <w:r w:rsidR="00EC778E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49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be</w:t>
            </w:r>
            <w:r w:rsidR="00EC778E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50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classified</w:t>
            </w:r>
            <w:r w:rsidR="00EC778E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51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as</w:t>
            </w:r>
            <w:r w:rsidR="00EC778E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52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Intermediate</w:t>
            </w:r>
            <w:r w:rsidR="00EC778E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53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Numbers.</w:t>
            </w:r>
            <w:r w:rsidR="003D6E06">
              <w:rPr>
                <w:rFonts w:ascii="Calibri" w:hAnsi="Calibri" w:cs="Calibri"/>
              </w:rPr>
              <w:t xml:space="preserve">  </w:t>
            </w:r>
            <w:r w:rsidRPr="00E01668">
              <w:rPr>
                <w:rFonts w:ascii="Calibri" w:hAnsi="Calibri" w:cs="Calibri"/>
                <w:rPrChange w:id="154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An</w:t>
            </w:r>
            <w:r w:rsidR="00A469A0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55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Intermediate</w:t>
            </w:r>
            <w:r w:rsidR="00A469A0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56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Number</w:t>
            </w:r>
            <w:r w:rsidR="00A469A0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57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is</w:t>
            </w:r>
            <w:r w:rsidR="00A469A0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58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one</w:t>
            </w:r>
            <w:r w:rsidR="00A469A0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59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that</w:t>
            </w:r>
            <w:r w:rsidR="00A469A0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60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is</w:t>
            </w:r>
            <w:r w:rsidR="00A469A0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61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made</w:t>
            </w:r>
            <w:r w:rsidR="00A469A0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62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Available</w:t>
            </w:r>
            <w:r w:rsidR="00A469A0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63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to</w:t>
            </w:r>
            <w:r w:rsidR="00E822FB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64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a</w:t>
            </w:r>
            <w:r w:rsidR="00E822FB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65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Carrier</w:t>
            </w:r>
            <w:r w:rsidR="00E822FB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66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or</w:t>
            </w:r>
            <w:r w:rsidR="00E822FB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67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non-Carrier</w:t>
            </w:r>
            <w:r w:rsidR="00E822FB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68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entity</w:t>
            </w:r>
            <w:r w:rsidR="00E822FB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69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from</w:t>
            </w:r>
            <w:r w:rsidR="00E822FB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70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another</w:t>
            </w:r>
            <w:r w:rsidR="00E822FB">
              <w:rPr>
                <w:rFonts w:ascii="Calibri" w:hAnsi="Calibri" w:cs="Calibri"/>
              </w:rPr>
              <w:t xml:space="preserve"> </w:t>
            </w:r>
            <w:r w:rsidR="009E19AF" w:rsidRPr="009E19AF">
              <w:rPr>
                <w:rFonts w:ascii="Calibri" w:hAnsi="Calibri" w:cs="Calibri"/>
              </w:rPr>
              <w:t>Carrier but</w:t>
            </w:r>
            <w:r w:rsidR="00E822FB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71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has</w:t>
            </w:r>
            <w:r w:rsidR="00E822FB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72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not</w:t>
            </w:r>
            <w:r w:rsidR="00E822FB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73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necessarily</w:t>
            </w:r>
            <w:r w:rsidR="00E822FB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74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been</w:t>
            </w:r>
            <w:r w:rsidR="00E822FB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75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Assigned</w:t>
            </w:r>
            <w:r w:rsidR="00E822FB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76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to</w:t>
            </w:r>
            <w:r w:rsidR="00E822FB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77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an</w:t>
            </w:r>
            <w:r w:rsidR="00E822FB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78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end-user</w:t>
            </w:r>
            <w:r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79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or</w:t>
            </w:r>
            <w:r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80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customer</w:t>
            </w:r>
            <w:r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81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by</w:t>
            </w:r>
            <w:r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82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the</w:t>
            </w:r>
            <w:r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83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receiving</w:t>
            </w:r>
            <w:r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84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Carrier</w:t>
            </w:r>
            <w:r w:rsidR="00F87740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85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or</w:t>
            </w:r>
            <w:r w:rsidR="00F87740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86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non-Carrier</w:t>
            </w:r>
            <w:r w:rsidR="00F87740">
              <w:rPr>
                <w:rFonts w:ascii="Calibri" w:hAnsi="Calibri" w:cs="Calibri"/>
              </w:rPr>
              <w:t xml:space="preserve"> </w:t>
            </w:r>
            <w:r w:rsidRPr="00E01668">
              <w:rPr>
                <w:rFonts w:ascii="Calibri" w:hAnsi="Calibri" w:cs="Calibri"/>
                <w:rPrChange w:id="187" w:author="Edward Antecol" w:date="2024-04-29T09:16:00Z" w16du:dateUtc="2024-04-29T13:16:00Z">
                  <w:rPr>
                    <w:rFonts w:ascii="Calibri" w:hAnsi="Calibri" w:cs="Calibri"/>
                    <w:b/>
                    <w:bCs/>
                  </w:rPr>
                </w:rPrChange>
              </w:rPr>
              <w:t>entity.</w:t>
            </w:r>
            <w:r w:rsidR="009E19AF">
              <w:rPr>
                <w:rFonts w:ascii="Calibri" w:hAnsi="Calibri" w:cs="Calibri"/>
              </w:rPr>
              <w:t xml:space="preserve">  </w:t>
            </w:r>
            <w:r w:rsidRPr="003C1BCB">
              <w:rPr>
                <w:rFonts w:ascii="Calibri" w:hAnsi="Calibri" w:cs="Calibri"/>
                <w:highlight w:val="yellow"/>
                <w:rPrChange w:id="188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Numbers</w:t>
            </w:r>
            <w:r w:rsidR="009E19AF" w:rsidRPr="003C1BCB">
              <w:rPr>
                <w:rFonts w:ascii="Calibri" w:hAnsi="Calibri" w:cs="Calibri"/>
                <w:highlight w:val="yellow"/>
                <w:rPrChange w:id="189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190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provided</w:t>
            </w:r>
            <w:r w:rsidR="009E19AF" w:rsidRPr="003C1BCB">
              <w:rPr>
                <w:rFonts w:ascii="Calibri" w:hAnsi="Calibri" w:cs="Calibri"/>
                <w:highlight w:val="yellow"/>
                <w:rPrChange w:id="191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192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to</w:t>
            </w:r>
            <w:r w:rsidR="009E19AF" w:rsidRPr="003C1BCB">
              <w:rPr>
                <w:rFonts w:ascii="Calibri" w:hAnsi="Calibri" w:cs="Calibri"/>
                <w:highlight w:val="yellow"/>
                <w:rPrChange w:id="193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194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Carriers,</w:t>
            </w:r>
            <w:r w:rsidR="009E19AF" w:rsidRPr="003C1BCB">
              <w:rPr>
                <w:rFonts w:ascii="Calibri" w:hAnsi="Calibri" w:cs="Calibri"/>
                <w:highlight w:val="yellow"/>
                <w:rPrChange w:id="195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196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or</w:t>
            </w:r>
            <w:r w:rsidR="009E19AF" w:rsidRPr="003C1BCB">
              <w:rPr>
                <w:rFonts w:ascii="Calibri" w:hAnsi="Calibri" w:cs="Calibri"/>
                <w:highlight w:val="yellow"/>
                <w:rPrChange w:id="197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198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other</w:t>
            </w:r>
            <w:r w:rsidR="009E19AF" w:rsidRPr="003C1BCB">
              <w:rPr>
                <w:rFonts w:ascii="Calibri" w:hAnsi="Calibri" w:cs="Calibri"/>
                <w:highlight w:val="yellow"/>
                <w:rPrChange w:id="199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200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non-Carrier</w:t>
            </w:r>
            <w:r w:rsidR="00C87C0B" w:rsidRPr="003C1BCB">
              <w:rPr>
                <w:rFonts w:ascii="Calibri" w:hAnsi="Calibri" w:cs="Calibri"/>
                <w:highlight w:val="yellow"/>
                <w:rPrChange w:id="201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202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entities</w:t>
            </w:r>
            <w:r w:rsidR="00C87C0B" w:rsidRPr="003C1BCB">
              <w:rPr>
                <w:rFonts w:ascii="Calibri" w:hAnsi="Calibri" w:cs="Calibri"/>
                <w:highlight w:val="yellow"/>
                <w:rPrChange w:id="203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204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by</w:t>
            </w:r>
            <w:r w:rsidR="00C87C0B" w:rsidRPr="003C1BCB">
              <w:rPr>
                <w:rFonts w:ascii="Calibri" w:hAnsi="Calibri" w:cs="Calibri"/>
                <w:highlight w:val="yellow"/>
                <w:rPrChange w:id="205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206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numbering</w:t>
            </w:r>
            <w:r w:rsidR="00C87C0B" w:rsidRPr="003C1BCB">
              <w:rPr>
                <w:rFonts w:ascii="Calibri" w:hAnsi="Calibri" w:cs="Calibri"/>
                <w:highlight w:val="yellow"/>
                <w:rPrChange w:id="207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208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partners</w:t>
            </w:r>
            <w:r w:rsidR="00C87C0B" w:rsidRPr="003C1BCB">
              <w:rPr>
                <w:rFonts w:ascii="Calibri" w:hAnsi="Calibri" w:cs="Calibri"/>
                <w:highlight w:val="yellow"/>
                <w:rPrChange w:id="209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210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should</w:t>
            </w:r>
            <w:r w:rsidR="00C87C0B" w:rsidRPr="003C1BCB">
              <w:rPr>
                <w:rFonts w:ascii="Calibri" w:hAnsi="Calibri" w:cs="Calibri"/>
                <w:highlight w:val="yellow"/>
                <w:rPrChange w:id="211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212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be</w:t>
            </w:r>
            <w:r w:rsidR="00C87C0B" w:rsidRPr="003C1BCB">
              <w:rPr>
                <w:rFonts w:ascii="Calibri" w:hAnsi="Calibri" w:cs="Calibri"/>
                <w:highlight w:val="yellow"/>
                <w:rPrChange w:id="213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214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reported</w:t>
            </w:r>
            <w:r w:rsidR="00C87C0B" w:rsidRPr="003C1BCB">
              <w:rPr>
                <w:rFonts w:ascii="Calibri" w:hAnsi="Calibri" w:cs="Calibri"/>
                <w:highlight w:val="yellow"/>
                <w:rPrChange w:id="215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216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as</w:t>
            </w:r>
            <w:r w:rsidR="00C87C0B" w:rsidRPr="003C1BCB">
              <w:rPr>
                <w:rFonts w:ascii="Calibri" w:hAnsi="Calibri" w:cs="Calibri"/>
                <w:highlight w:val="yellow"/>
                <w:rPrChange w:id="217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218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Intermediate,</w:t>
            </w:r>
            <w:r w:rsidR="00C87C0B" w:rsidRPr="003C1BCB">
              <w:rPr>
                <w:rFonts w:ascii="Calibri" w:hAnsi="Calibri" w:cs="Calibri"/>
                <w:highlight w:val="yellow"/>
                <w:rPrChange w:id="219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8F0E40">
              <w:rPr>
                <w:rFonts w:ascii="Calibri" w:hAnsi="Calibri" w:cs="Calibri"/>
                <w:highlight w:val="yellow"/>
              </w:rPr>
              <w:t>and</w:t>
            </w:r>
            <w:r w:rsidR="008F0E40">
              <w:rPr>
                <w:rFonts w:ascii="Calibri" w:hAnsi="Calibri" w:cs="Calibri"/>
                <w:highlight w:val="yellow"/>
              </w:rPr>
              <w:t xml:space="preserve"> </w:t>
            </w:r>
            <w:r w:rsidR="00C87C0B" w:rsidRPr="003C1BCB">
              <w:rPr>
                <w:rFonts w:ascii="Calibri" w:hAnsi="Calibri" w:cs="Calibri"/>
                <w:highlight w:val="yellow"/>
                <w:rPrChange w:id="220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>d</w:t>
            </w:r>
            <w:r w:rsidRPr="003C1BCB">
              <w:rPr>
                <w:rFonts w:ascii="Calibri" w:hAnsi="Calibri" w:cs="Calibri"/>
                <w:highlight w:val="yellow"/>
                <w:rPrChange w:id="221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o</w:t>
            </w:r>
            <w:r w:rsidR="00C87C0B" w:rsidRPr="003C1BCB">
              <w:rPr>
                <w:rFonts w:ascii="Calibri" w:hAnsi="Calibri" w:cs="Calibri"/>
                <w:highlight w:val="yellow"/>
                <w:rPrChange w:id="222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223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not</w:t>
            </w:r>
            <w:r w:rsidR="00C87C0B" w:rsidRPr="003C1BCB">
              <w:rPr>
                <w:rFonts w:ascii="Calibri" w:hAnsi="Calibri" w:cs="Calibri"/>
                <w:highlight w:val="yellow"/>
                <w:rPrChange w:id="224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225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qualify</w:t>
            </w:r>
            <w:r w:rsidR="00C87C0B" w:rsidRPr="003C1BCB">
              <w:rPr>
                <w:rFonts w:ascii="Calibri" w:hAnsi="Calibri" w:cs="Calibri"/>
                <w:highlight w:val="yellow"/>
                <w:rPrChange w:id="226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227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as</w:t>
            </w:r>
            <w:r w:rsidR="00C87C0B" w:rsidRPr="003C1BCB">
              <w:rPr>
                <w:rFonts w:ascii="Calibri" w:hAnsi="Calibri" w:cs="Calibri"/>
                <w:highlight w:val="yellow"/>
                <w:rPrChange w:id="228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229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end</w:t>
            </w:r>
            <w:r w:rsidR="00C87C0B" w:rsidRPr="003C1BCB">
              <w:rPr>
                <w:rFonts w:ascii="Calibri" w:hAnsi="Calibri" w:cs="Calibri"/>
                <w:highlight w:val="yellow"/>
                <w:rPrChange w:id="230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231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users</w:t>
            </w:r>
            <w:r w:rsidR="00C87C0B" w:rsidRPr="003C1BCB">
              <w:rPr>
                <w:rFonts w:ascii="Calibri" w:hAnsi="Calibri" w:cs="Calibri"/>
                <w:highlight w:val="yellow"/>
                <w:rPrChange w:id="232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233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or</w:t>
            </w:r>
            <w:r w:rsidR="00C87C0B" w:rsidRPr="003C1BCB">
              <w:rPr>
                <w:rFonts w:ascii="Calibri" w:hAnsi="Calibri" w:cs="Calibri"/>
                <w:highlight w:val="yellow"/>
                <w:rPrChange w:id="234" w:author="Edward Antecol" w:date="2024-04-29T09:26:00Z" w16du:dateUtc="2024-04-29T13:26:00Z">
                  <w:rPr>
                    <w:rFonts w:ascii="Calibri" w:hAnsi="Calibri" w:cs="Calibri"/>
                  </w:rPr>
                </w:rPrChange>
              </w:rPr>
              <w:t xml:space="preserve"> </w:t>
            </w:r>
            <w:r w:rsidRPr="003C1BCB">
              <w:rPr>
                <w:rFonts w:ascii="Calibri" w:hAnsi="Calibri" w:cs="Calibri"/>
                <w:highlight w:val="yellow"/>
                <w:rPrChange w:id="235" w:author="Edward Antecol" w:date="2024-04-29T09:26:00Z" w16du:dateUtc="2024-04-29T13:26:00Z">
                  <w:rPr>
                    <w:rFonts w:ascii="Calibri" w:hAnsi="Calibri" w:cs="Calibri"/>
                    <w:b/>
                    <w:bCs/>
                  </w:rPr>
                </w:rPrChange>
              </w:rPr>
              <w:t>customers.</w:t>
            </w:r>
          </w:p>
        </w:tc>
      </w:tr>
      <w:tr w:rsidR="00A1036A" w14:paraId="769BDEC0" w14:textId="77777777" w:rsidTr="00F446B8">
        <w:trPr>
          <w:ins w:id="236" w:author="Edward Antecol" w:date="2024-04-29T14:02:00Z"/>
        </w:trPr>
        <w:tc>
          <w:tcPr>
            <w:tcW w:w="2394" w:type="dxa"/>
          </w:tcPr>
          <w:p w14:paraId="3BC34FC4" w14:textId="29873D47" w:rsidR="00A1036A" w:rsidRPr="00A1036A" w:rsidRDefault="00A1036A" w:rsidP="00A1036A">
            <w:pPr>
              <w:spacing w:line="220" w:lineRule="exact"/>
              <w:rPr>
                <w:ins w:id="237" w:author="Edward Antecol" w:date="2024-04-29T14:06:00Z" w16du:dateUtc="2024-04-29T18:06:00Z"/>
                <w:rFonts w:ascii="Calibri" w:hAnsi="Calibri" w:cs="Calibri"/>
              </w:rPr>
            </w:pPr>
            <w:ins w:id="238" w:author="Edward Antecol" w:date="2024-04-29T14:06:00Z" w16du:dateUtc="2024-04-29T18:06:00Z">
              <w:r w:rsidRPr="00A1036A">
                <w:rPr>
                  <w:rFonts w:ascii="Calibri" w:hAnsi="Calibri" w:cs="Calibri"/>
                </w:rPr>
                <w:t>Intra-Service Provider</w:t>
              </w:r>
              <w:r>
                <w:rPr>
                  <w:rFonts w:ascii="Calibri" w:hAnsi="Calibri" w:cs="Calibri"/>
                </w:rPr>
                <w:t xml:space="preserve"> </w:t>
              </w:r>
            </w:ins>
          </w:p>
          <w:p w14:paraId="28517AA9" w14:textId="4ED7EED0" w:rsidR="00A1036A" w:rsidRPr="00A1036A" w:rsidRDefault="00A1036A" w:rsidP="00A1036A">
            <w:pPr>
              <w:spacing w:line="220" w:lineRule="exact"/>
              <w:rPr>
                <w:ins w:id="239" w:author="Edward Antecol" w:date="2024-04-29T14:02:00Z" w16du:dateUtc="2024-04-29T18:02:00Z"/>
                <w:rFonts w:ascii="Calibri" w:hAnsi="Calibri" w:cs="Calibri"/>
              </w:rPr>
            </w:pPr>
            <w:ins w:id="240" w:author="Edward Antecol" w:date="2024-04-29T14:06:00Z" w16du:dateUtc="2024-04-29T18:06:00Z">
              <w:r w:rsidRPr="00A1036A">
                <w:rPr>
                  <w:rFonts w:ascii="Calibri" w:hAnsi="Calibri" w:cs="Calibri"/>
                </w:rPr>
                <w:t>(ISP) Port</w:t>
              </w:r>
            </w:ins>
          </w:p>
        </w:tc>
        <w:tc>
          <w:tcPr>
            <w:tcW w:w="6236" w:type="dxa"/>
          </w:tcPr>
          <w:p w14:paraId="58DB781D" w14:textId="4A1D22FF" w:rsidR="00A1036A" w:rsidRPr="00A1036A" w:rsidRDefault="00A1036A" w:rsidP="00A1036A">
            <w:pPr>
              <w:spacing w:line="220" w:lineRule="exact"/>
              <w:rPr>
                <w:ins w:id="241" w:author="Edward Antecol" w:date="2024-04-29T14:02:00Z" w16du:dateUtc="2024-04-29T18:02:00Z"/>
                <w:rFonts w:ascii="Calibri" w:hAnsi="Calibri" w:cs="Calibri"/>
              </w:rPr>
            </w:pPr>
            <w:ins w:id="242" w:author="Edward Antecol" w:date="2024-04-29T14:04:00Z" w16du:dateUtc="2024-04-29T18:04:00Z">
              <w:r w:rsidRPr="00A1036A">
                <w:rPr>
                  <w:rFonts w:ascii="Calibri" w:hAnsi="Calibri" w:cs="Calibri"/>
                </w:rPr>
                <w:t xml:space="preserve">A process which allows a </w:t>
              </w:r>
            </w:ins>
            <w:ins w:id="243" w:author="Edward Antecol" w:date="2024-04-29T14:05:00Z" w16du:dateUtc="2024-04-29T18:05:00Z">
              <w:r>
                <w:rPr>
                  <w:rFonts w:ascii="Calibri" w:hAnsi="Calibri" w:cs="Calibri"/>
                </w:rPr>
                <w:t>Carrier</w:t>
              </w:r>
            </w:ins>
            <w:ins w:id="244" w:author="Edward Antecol" w:date="2024-04-29T14:04:00Z" w16du:dateUtc="2024-04-29T18:04:00Z">
              <w:r w:rsidRPr="00A1036A">
                <w:rPr>
                  <w:rFonts w:ascii="Calibri" w:hAnsi="Calibri" w:cs="Calibri"/>
                </w:rPr>
                <w:t xml:space="preserve"> to retain unavailable Telephone Numbers (TN) in contaminated</w:t>
              </w:r>
            </w:ins>
            <w:ins w:id="245" w:author="Edward Antecol" w:date="2024-04-29T14:05:00Z" w16du:dateUtc="2024-04-29T18:05:00Z">
              <w:r>
                <w:rPr>
                  <w:rFonts w:ascii="Calibri" w:hAnsi="Calibri" w:cs="Calibri"/>
                </w:rPr>
                <w:t xml:space="preserve"> </w:t>
              </w:r>
            </w:ins>
            <w:ins w:id="246" w:author="Edward Antecol" w:date="2024-04-29T14:04:00Z" w16du:dateUtc="2024-04-29T18:04:00Z">
              <w:r w:rsidRPr="00A1036A">
                <w:rPr>
                  <w:rFonts w:ascii="Calibri" w:hAnsi="Calibri" w:cs="Calibri"/>
                </w:rPr>
                <w:t xml:space="preserve">Thousands-Blocks (NPA-NXX-X) that are being </w:t>
              </w:r>
            </w:ins>
            <w:ins w:id="247" w:author="Edward Antecol" w:date="2024-04-29T14:05:00Z" w16du:dateUtc="2024-04-29T18:05:00Z">
              <w:r>
                <w:rPr>
                  <w:rFonts w:ascii="Calibri" w:hAnsi="Calibri" w:cs="Calibri"/>
                </w:rPr>
                <w:t>Returned</w:t>
              </w:r>
            </w:ins>
            <w:ins w:id="248" w:author="Edward Antecol" w:date="2024-04-29T14:04:00Z" w16du:dateUtc="2024-04-29T18:04:00Z">
              <w:r w:rsidRPr="00A1036A">
                <w:rPr>
                  <w:rFonts w:ascii="Calibri" w:hAnsi="Calibri" w:cs="Calibri"/>
                </w:rPr>
                <w:t xml:space="preserve"> to an Exchange Area Number Pool. Specifically, numbers assigned to customers from </w:t>
              </w:r>
            </w:ins>
            <w:ins w:id="249" w:author="Edward Antecol" w:date="2024-04-29T14:05:00Z" w16du:dateUtc="2024-04-29T18:05:00Z">
              <w:r>
                <w:rPr>
                  <w:rFonts w:ascii="Calibri" w:hAnsi="Calibri" w:cs="Calibri"/>
                </w:rPr>
                <w:t>R</w:t>
              </w:r>
            </w:ins>
            <w:ins w:id="250" w:author="Edward Antecol" w:date="2024-04-29T14:04:00Z" w16du:dateUtc="2024-04-29T18:04:00Z">
              <w:r w:rsidRPr="00A1036A">
                <w:rPr>
                  <w:rFonts w:ascii="Calibri" w:hAnsi="Calibri" w:cs="Calibri"/>
                </w:rPr>
                <w:t xml:space="preserve">eturned Thousands-Blocks that are contaminated shall be ported back to the </w:t>
              </w:r>
            </w:ins>
            <w:ins w:id="251" w:author="Edward Antecol" w:date="2024-04-29T14:05:00Z" w16du:dateUtc="2024-04-29T18:05:00Z">
              <w:r>
                <w:rPr>
                  <w:rFonts w:ascii="Calibri" w:hAnsi="Calibri" w:cs="Calibri"/>
                </w:rPr>
                <w:t>returning Carrier</w:t>
              </w:r>
            </w:ins>
            <w:ins w:id="252" w:author="Edward Antecol" w:date="2024-04-29T14:04:00Z" w16du:dateUtc="2024-04-29T18:04:00Z">
              <w:r w:rsidRPr="00A1036A">
                <w:rPr>
                  <w:rFonts w:ascii="Calibri" w:hAnsi="Calibri" w:cs="Calibri"/>
                </w:rPr>
                <w:t xml:space="preserve"> to enable it to continue to provide service to those customers. An ISP Port can also be used to move a TN(s) from one Switching Entity/Point of Interconnection (POI) serving an Exchange Area to another Switching Entity/POI serving the same Exchange Area where Location Routing Number (LRN)-Local Number Portability (LNP) is in use.</w:t>
              </w:r>
            </w:ins>
          </w:p>
        </w:tc>
      </w:tr>
      <w:tr w:rsidR="009A01F2" w14:paraId="79B9D7E9" w14:textId="77777777" w:rsidTr="00F446B8">
        <w:trPr>
          <w:ins w:id="253" w:author="Edward Antecol" w:date="2024-04-29T13:24:00Z"/>
        </w:trPr>
        <w:tc>
          <w:tcPr>
            <w:tcW w:w="2394" w:type="dxa"/>
          </w:tcPr>
          <w:p w14:paraId="70055646" w14:textId="5092CFCD" w:rsidR="009A01F2" w:rsidRPr="009A01F2" w:rsidRDefault="009A01F2" w:rsidP="006D41F0">
            <w:pPr>
              <w:spacing w:line="220" w:lineRule="exact"/>
              <w:rPr>
                <w:ins w:id="254" w:author="Edward Antecol" w:date="2024-04-29T13:24:00Z" w16du:dateUtc="2024-04-29T17:24:00Z"/>
                <w:rFonts w:ascii="Calibri" w:hAnsi="Calibri" w:cs="Calibri"/>
              </w:rPr>
            </w:pPr>
            <w:ins w:id="255" w:author="Edward Antecol" w:date="2024-04-29T13:24:00Z" w16du:dateUtc="2024-04-29T17:24:00Z">
              <w:r>
                <w:rPr>
                  <w:rFonts w:ascii="Calibri" w:hAnsi="Calibri" w:cs="Calibri"/>
                </w:rPr>
                <w:t>Return</w:t>
              </w:r>
            </w:ins>
            <w:ins w:id="256" w:author="David Comrie" w:date="2024-05-02T13:39:00Z" w16du:dateUtc="2024-05-02T17:39:00Z">
              <w:r w:rsidR="00EF0C92">
                <w:rPr>
                  <w:rFonts w:ascii="Calibri" w:hAnsi="Calibri" w:cs="Calibri"/>
                </w:rPr>
                <w:t>/Returning</w:t>
              </w:r>
            </w:ins>
          </w:p>
        </w:tc>
        <w:tc>
          <w:tcPr>
            <w:tcW w:w="6236" w:type="dxa"/>
          </w:tcPr>
          <w:p w14:paraId="17CB9FB0" w14:textId="2D8569F7" w:rsidR="009A01F2" w:rsidRPr="009A01F2" w:rsidRDefault="009A01F2" w:rsidP="00C07D71">
            <w:pPr>
              <w:spacing w:line="220" w:lineRule="exact"/>
              <w:rPr>
                <w:ins w:id="257" w:author="Edward Antecol" w:date="2024-04-29T13:24:00Z" w16du:dateUtc="2024-04-29T17:24:00Z"/>
                <w:rFonts w:ascii="Calibri" w:hAnsi="Calibri" w:cs="Calibri"/>
              </w:rPr>
            </w:pPr>
            <w:ins w:id="258" w:author="Edward Antecol" w:date="2024-04-29T13:24:00Z" w16du:dateUtc="2024-04-29T17:24:00Z">
              <w:r w:rsidRPr="009A01F2">
                <w:rPr>
                  <w:rFonts w:ascii="Calibri" w:hAnsi="Calibri" w:cs="Calibri"/>
                </w:rPr>
                <w:t xml:space="preserve">The process by which </w:t>
              </w:r>
            </w:ins>
            <w:ins w:id="259" w:author="Edward Antecol" w:date="2024-04-29T13:25:00Z" w16du:dateUtc="2024-04-29T17:25:00Z">
              <w:r>
                <w:rPr>
                  <w:rFonts w:ascii="Calibri" w:hAnsi="Calibri" w:cs="Calibri"/>
                </w:rPr>
                <w:t>Carriers</w:t>
              </w:r>
            </w:ins>
            <w:ins w:id="260" w:author="Edward Antecol" w:date="2024-04-29T13:24:00Z" w16du:dateUtc="2024-04-29T17:24:00Z">
              <w:r w:rsidRPr="009A01F2">
                <w:rPr>
                  <w:rFonts w:ascii="Calibri" w:hAnsi="Calibri" w:cs="Calibri"/>
                </w:rPr>
                <w:t xml:space="preserve"> contribute </w:t>
              </w:r>
            </w:ins>
            <w:ins w:id="261" w:author="Edward Antecol" w:date="2024-04-29T13:27:00Z" w16du:dateUtc="2024-04-29T17:27:00Z">
              <w:r w:rsidRPr="009A01F2">
                <w:rPr>
                  <w:rFonts w:ascii="Calibri" w:hAnsi="Calibri" w:cs="Calibri"/>
                </w:rPr>
                <w:t>Telephone</w:t>
              </w:r>
              <w:r>
                <w:rPr>
                  <w:rFonts w:ascii="Calibri" w:hAnsi="Calibri" w:cs="Calibri"/>
                </w:rPr>
                <w:t xml:space="preserve"> </w:t>
              </w:r>
            </w:ins>
            <w:ins w:id="262" w:author="Edward Antecol" w:date="2024-04-29T13:24:00Z" w16du:dateUtc="2024-04-29T17:24:00Z">
              <w:r w:rsidRPr="009A01F2">
                <w:rPr>
                  <w:rFonts w:ascii="Calibri" w:hAnsi="Calibri" w:cs="Calibri"/>
                </w:rPr>
                <w:t>Numbers (TN) to a</w:t>
              </w:r>
            </w:ins>
            <w:ins w:id="263" w:author="Edward Antecol" w:date="2024-04-29T13:59:00Z" w16du:dateUtc="2024-04-29T17:59:00Z">
              <w:r w:rsidR="00C07D71">
                <w:rPr>
                  <w:rFonts w:ascii="Calibri" w:hAnsi="Calibri" w:cs="Calibri"/>
                </w:rPr>
                <w:t>n</w:t>
              </w:r>
            </w:ins>
            <w:ins w:id="264" w:author="Edward Antecol" w:date="2024-04-29T13:24:00Z" w16du:dateUtc="2024-04-29T17:24:00Z">
              <w:r w:rsidRPr="009A01F2">
                <w:rPr>
                  <w:rFonts w:ascii="Calibri" w:hAnsi="Calibri" w:cs="Calibri"/>
                </w:rPr>
                <w:t xml:space="preserve"> </w:t>
              </w:r>
            </w:ins>
            <w:ins w:id="265" w:author="Edward Antecol" w:date="2024-04-29T13:51:00Z" w16du:dateUtc="2024-04-29T17:51:00Z">
              <w:r w:rsidR="008F0E40">
                <w:rPr>
                  <w:rFonts w:ascii="Calibri" w:hAnsi="Calibri" w:cs="Calibri"/>
                </w:rPr>
                <w:t>Exchange Area</w:t>
              </w:r>
            </w:ins>
            <w:ins w:id="266" w:author="Edward Antecol" w:date="2024-04-29T13:24:00Z" w16du:dateUtc="2024-04-29T17:24:00Z">
              <w:r w:rsidRPr="009A01F2">
                <w:rPr>
                  <w:rFonts w:ascii="Calibri" w:hAnsi="Calibri" w:cs="Calibri"/>
                </w:rPr>
                <w:t xml:space="preserve"> Number Pool.  In the context of</w:t>
              </w:r>
            </w:ins>
            <w:ins w:id="267" w:author="Edward Antecol" w:date="2024-04-29T13:25:00Z" w16du:dateUtc="2024-04-29T17:25:00Z">
              <w:r>
                <w:rPr>
                  <w:rFonts w:ascii="Calibri" w:hAnsi="Calibri" w:cs="Calibri"/>
                </w:rPr>
                <w:t xml:space="preserve"> </w:t>
              </w:r>
            </w:ins>
            <w:ins w:id="268" w:author="Edward Antecol" w:date="2024-04-29T13:24:00Z" w16du:dateUtc="2024-04-29T17:24:00Z">
              <w:r w:rsidRPr="009A01F2">
                <w:rPr>
                  <w:rFonts w:ascii="Calibri" w:hAnsi="Calibri" w:cs="Calibri"/>
                </w:rPr>
                <w:t xml:space="preserve">these guidelines, </w:t>
              </w:r>
            </w:ins>
            <w:ins w:id="269" w:author="Edward Antecol" w:date="2024-04-29T13:25:00Z" w16du:dateUtc="2024-04-29T17:25:00Z">
              <w:r>
                <w:rPr>
                  <w:rFonts w:ascii="Calibri" w:hAnsi="Calibri" w:cs="Calibri"/>
                </w:rPr>
                <w:t>Carriers</w:t>
              </w:r>
            </w:ins>
            <w:ins w:id="270" w:author="Edward Antecol" w:date="2024-04-29T13:24:00Z" w16du:dateUtc="2024-04-29T17:24:00Z">
              <w:r w:rsidRPr="009A01F2">
                <w:rPr>
                  <w:rFonts w:ascii="Calibri" w:hAnsi="Calibri" w:cs="Calibri"/>
                </w:rPr>
                <w:t xml:space="preserve"> shall use the Thousands-Block (NPA-NXX-X) return</w:t>
              </w:r>
            </w:ins>
            <w:ins w:id="271" w:author="Edward Antecol" w:date="2024-04-29T13:26:00Z" w16du:dateUtc="2024-04-29T17:26:00Z">
              <w:r>
                <w:rPr>
                  <w:rFonts w:ascii="Calibri" w:hAnsi="Calibri" w:cs="Calibri"/>
                </w:rPr>
                <w:t xml:space="preserve"> </w:t>
              </w:r>
            </w:ins>
            <w:ins w:id="272" w:author="Edward Antecol" w:date="2024-04-29T13:24:00Z" w16du:dateUtc="2024-04-29T17:24:00Z">
              <w:r w:rsidRPr="009A01F2">
                <w:rPr>
                  <w:rFonts w:ascii="Calibri" w:hAnsi="Calibri" w:cs="Calibri"/>
                </w:rPr>
                <w:t xml:space="preserve">process to return Thousands-Blocks to </w:t>
              </w:r>
            </w:ins>
            <w:ins w:id="273" w:author="Edward Antecol" w:date="2024-04-29T13:26:00Z" w16du:dateUtc="2024-04-29T17:26:00Z">
              <w:r>
                <w:rPr>
                  <w:rFonts w:ascii="Calibri" w:hAnsi="Calibri" w:cs="Calibri"/>
                </w:rPr>
                <w:t xml:space="preserve">appropriate Exchange Area </w:t>
              </w:r>
            </w:ins>
            <w:ins w:id="274" w:author="Edward Antecol" w:date="2024-04-29T13:51:00Z" w16du:dateUtc="2024-04-29T17:51:00Z">
              <w:r w:rsidR="008F0E40">
                <w:rPr>
                  <w:rFonts w:ascii="Calibri" w:hAnsi="Calibri" w:cs="Calibri"/>
                </w:rPr>
                <w:t>Number Pool</w:t>
              </w:r>
            </w:ins>
            <w:ins w:id="275" w:author="Edward Antecol" w:date="2024-04-29T13:26:00Z" w16du:dateUtc="2024-04-29T17:26:00Z">
              <w:r>
                <w:rPr>
                  <w:rFonts w:ascii="Calibri" w:hAnsi="Calibri" w:cs="Calibri"/>
                </w:rPr>
                <w:t>.</w:t>
              </w:r>
            </w:ins>
          </w:p>
        </w:tc>
      </w:tr>
      <w:tr w:rsidR="00424653" w14:paraId="1E7E8702" w14:textId="77777777" w:rsidTr="00F446B8">
        <w:trPr>
          <w:ins w:id="276" w:author="Edward Antecol" w:date="2024-04-29T14:18:00Z"/>
        </w:trPr>
        <w:tc>
          <w:tcPr>
            <w:tcW w:w="2394" w:type="dxa"/>
          </w:tcPr>
          <w:p w14:paraId="45D52985" w14:textId="38DEDA48" w:rsidR="00424653" w:rsidRDefault="00424653" w:rsidP="006D41F0">
            <w:pPr>
              <w:spacing w:line="220" w:lineRule="exact"/>
              <w:rPr>
                <w:ins w:id="277" w:author="Edward Antecol" w:date="2024-04-29T14:18:00Z" w16du:dateUtc="2024-04-29T18:18:00Z"/>
                <w:rFonts w:ascii="Calibri" w:hAnsi="Calibri" w:cs="Calibri"/>
              </w:rPr>
            </w:pPr>
            <w:ins w:id="278" w:author="Edward Antecol" w:date="2024-04-29T14:18:00Z" w16du:dateUtc="2024-04-29T18:18:00Z">
              <w:r>
                <w:rPr>
                  <w:rFonts w:ascii="Calibri" w:hAnsi="Calibri" w:cs="Calibri"/>
                </w:rPr>
                <w:t xml:space="preserve">Unavailable </w:t>
              </w:r>
            </w:ins>
            <w:ins w:id="279" w:author="Edward Antecol" w:date="2024-04-29T14:20:00Z" w16du:dateUtc="2024-04-29T18:20:00Z">
              <w:del w:id="280" w:author="David Comrie" w:date="2024-05-02T14:26:00Z" w16du:dateUtc="2024-05-02T18:26:00Z">
                <w:r w:rsidDel="00A1043A">
                  <w:rPr>
                    <w:rFonts w:ascii="Calibri" w:hAnsi="Calibri" w:cs="Calibri"/>
                  </w:rPr>
                  <w:delText>TNs</w:delText>
                </w:r>
              </w:del>
            </w:ins>
            <w:ins w:id="281" w:author="David Comrie" w:date="2024-05-02T14:26:00Z" w16du:dateUtc="2024-05-02T18:26:00Z">
              <w:r w:rsidR="00A1043A">
                <w:rPr>
                  <w:rFonts w:ascii="Calibri" w:hAnsi="Calibri" w:cs="Calibri"/>
                </w:rPr>
                <w:t>Numbers</w:t>
              </w:r>
            </w:ins>
          </w:p>
        </w:tc>
        <w:tc>
          <w:tcPr>
            <w:tcW w:w="6236" w:type="dxa"/>
          </w:tcPr>
          <w:p w14:paraId="1DA6AE6E" w14:textId="77B23A41" w:rsidR="00424653" w:rsidRPr="009A01F2" w:rsidRDefault="00424653" w:rsidP="00C07D71">
            <w:pPr>
              <w:spacing w:line="220" w:lineRule="exact"/>
              <w:rPr>
                <w:ins w:id="282" w:author="Edward Antecol" w:date="2024-04-29T14:18:00Z" w16du:dateUtc="2024-04-29T18:18:00Z"/>
                <w:rFonts w:ascii="Calibri" w:hAnsi="Calibri" w:cs="Calibri"/>
              </w:rPr>
            </w:pPr>
            <w:ins w:id="283" w:author="Edward Antecol" w:date="2024-04-29T14:21:00Z" w16du:dateUtc="2024-04-29T18:21:00Z">
              <w:del w:id="284" w:author="David Comrie" w:date="2024-05-02T14:26:00Z" w16du:dateUtc="2024-05-02T18:26:00Z">
                <w:r w:rsidDel="00A1043A">
                  <w:rPr>
                    <w:rFonts w:ascii="Calibri" w:hAnsi="Calibri" w:cs="Calibri"/>
                  </w:rPr>
                  <w:delText>T</w:delText>
                </w:r>
              </w:del>
            </w:ins>
            <w:ins w:id="285" w:author="Edward Antecol" w:date="2024-04-29T14:18:00Z" w16du:dateUtc="2024-04-29T18:18:00Z">
              <w:del w:id="286" w:author="David Comrie" w:date="2024-05-02T14:26:00Z" w16du:dateUtc="2024-05-02T18:26:00Z">
                <w:r w:rsidDel="00A1043A">
                  <w:rPr>
                    <w:rFonts w:ascii="Calibri" w:hAnsi="Calibri" w:cs="Calibri"/>
                  </w:rPr>
                  <w:delText>N</w:delText>
                </w:r>
              </w:del>
            </w:ins>
            <w:ins w:id="287" w:author="David Comrie" w:date="2024-05-02T14:26:00Z" w16du:dateUtc="2024-05-02T18:26:00Z">
              <w:r w:rsidR="00A1043A">
                <w:rPr>
                  <w:rFonts w:ascii="Calibri" w:hAnsi="Calibri" w:cs="Calibri"/>
                </w:rPr>
                <w:t>Number</w:t>
              </w:r>
            </w:ins>
            <w:ins w:id="288" w:author="Edward Antecol" w:date="2024-04-29T14:20:00Z" w16du:dateUtc="2024-04-29T18:20:00Z">
              <w:r>
                <w:rPr>
                  <w:rFonts w:ascii="Calibri" w:hAnsi="Calibri" w:cs="Calibri"/>
                </w:rPr>
                <w:t>s</w:t>
              </w:r>
            </w:ins>
            <w:ins w:id="289" w:author="Edward Antecol" w:date="2024-04-29T14:18:00Z" w16du:dateUtc="2024-04-29T18:18:00Z">
              <w:r>
                <w:rPr>
                  <w:rFonts w:ascii="Calibri" w:hAnsi="Calibri" w:cs="Calibri"/>
                </w:rPr>
                <w:t xml:space="preserve"> that </w:t>
              </w:r>
            </w:ins>
            <w:ins w:id="290" w:author="Edward Antecol" w:date="2024-04-29T14:20:00Z" w16du:dateUtc="2024-04-29T18:20:00Z">
              <w:r>
                <w:rPr>
                  <w:rFonts w:ascii="Calibri" w:hAnsi="Calibri" w:cs="Calibri"/>
                </w:rPr>
                <w:t>are</w:t>
              </w:r>
            </w:ins>
            <w:ins w:id="291" w:author="Edward Antecol" w:date="2024-04-29T14:18:00Z" w16du:dateUtc="2024-04-29T18:18:00Z">
              <w:r>
                <w:rPr>
                  <w:rFonts w:ascii="Calibri" w:hAnsi="Calibri" w:cs="Calibri"/>
                </w:rPr>
                <w:t xml:space="preserve"> not </w:t>
              </w:r>
            </w:ins>
            <w:ins w:id="292" w:author="Edward Antecol" w:date="2024-04-29T14:19:00Z" w16du:dateUtc="2024-04-29T18:19:00Z">
              <w:r>
                <w:rPr>
                  <w:rFonts w:ascii="Calibri" w:hAnsi="Calibri" w:cs="Calibri"/>
                </w:rPr>
                <w:t xml:space="preserve">Available </w:t>
              </w:r>
              <w:del w:id="293" w:author="David Comrie" w:date="2024-05-02T14:26:00Z" w16du:dateUtc="2024-05-02T18:26:00Z">
                <w:r w:rsidDel="00A1043A">
                  <w:rPr>
                    <w:rFonts w:ascii="Calibri" w:hAnsi="Calibri" w:cs="Calibri"/>
                  </w:rPr>
                  <w:delText>TN</w:delText>
                </w:r>
              </w:del>
            </w:ins>
            <w:ins w:id="294" w:author="David Comrie" w:date="2024-05-02T14:26:00Z" w16du:dateUtc="2024-05-02T18:26:00Z">
              <w:r w:rsidR="00A1043A">
                <w:rPr>
                  <w:rFonts w:ascii="Calibri" w:hAnsi="Calibri" w:cs="Calibri"/>
                </w:rPr>
                <w:t>number</w:t>
              </w:r>
            </w:ins>
            <w:ins w:id="295" w:author="Edward Antecol" w:date="2024-04-29T14:21:00Z" w16du:dateUtc="2024-04-29T18:21:00Z">
              <w:r>
                <w:rPr>
                  <w:rFonts w:ascii="Calibri" w:hAnsi="Calibri" w:cs="Calibri"/>
                </w:rPr>
                <w:t>s</w:t>
              </w:r>
            </w:ins>
            <w:ins w:id="296" w:author="Edward Antecol" w:date="2024-04-29T14:19:00Z" w16du:dateUtc="2024-04-29T18:19:00Z">
              <w:r>
                <w:rPr>
                  <w:rFonts w:ascii="Calibri" w:hAnsi="Calibri" w:cs="Calibri"/>
                </w:rPr>
                <w:t>.</w:t>
              </w:r>
            </w:ins>
          </w:p>
        </w:tc>
      </w:tr>
    </w:tbl>
    <w:p w14:paraId="01B9A86D" w14:textId="77777777" w:rsidR="00FD7832" w:rsidRPr="006D41F0" w:rsidRDefault="00FD7832" w:rsidP="006D41F0">
      <w:pPr>
        <w:spacing w:after="0" w:line="220" w:lineRule="exact"/>
        <w:ind w:left="720"/>
        <w:rPr>
          <w:rFonts w:ascii="Calibri" w:hAnsi="Calibri" w:cs="Calibri"/>
          <w:b/>
          <w:bCs/>
        </w:rPr>
      </w:pPr>
    </w:p>
    <w:p w14:paraId="6AD9F4B3" w14:textId="77777777" w:rsidR="006D41F0" w:rsidRPr="006D41F0" w:rsidRDefault="006D41F0" w:rsidP="006D41F0">
      <w:pPr>
        <w:spacing w:after="0" w:line="220" w:lineRule="exact"/>
        <w:ind w:left="720"/>
        <w:rPr>
          <w:rFonts w:ascii="Calibri" w:hAnsi="Calibri" w:cs="Calibri"/>
          <w:b/>
          <w:bCs/>
        </w:rPr>
      </w:pPr>
    </w:p>
    <w:p w14:paraId="6DB74FA2" w14:textId="39306C1F" w:rsidR="001176E1" w:rsidRPr="006D41F0" w:rsidRDefault="001176E1" w:rsidP="006D41F0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en-US"/>
        </w:rPr>
      </w:pPr>
      <w:r w:rsidRPr="006D41F0">
        <w:rPr>
          <w:rFonts w:ascii="Calibri" w:hAnsi="Calibri" w:cs="Calibri"/>
          <w:lang w:val="en-US"/>
        </w:rPr>
        <w:t xml:space="preserve">Run reports to verify that </w:t>
      </w:r>
      <w:ins w:id="297" w:author="David Comrie" w:date="2024-05-02T13:54:00Z" w16du:dateUtc="2024-05-02T17:54:00Z">
        <w:r w:rsidR="00B02494">
          <w:rPr>
            <w:rFonts w:ascii="Calibri" w:hAnsi="Calibri" w:cs="Calibri"/>
            <w:lang w:val="en-US"/>
          </w:rPr>
          <w:t xml:space="preserve">there </w:t>
        </w:r>
      </w:ins>
      <w:r w:rsidRPr="006D41F0">
        <w:rPr>
          <w:rFonts w:ascii="Calibri" w:hAnsi="Calibri" w:cs="Calibri"/>
          <w:lang w:val="en-US"/>
        </w:rPr>
        <w:t>are not more than 100 Unavailable TNs</w:t>
      </w:r>
      <w:r w:rsidR="006E5150" w:rsidRPr="006D41F0">
        <w:rPr>
          <w:rFonts w:ascii="Calibri" w:hAnsi="Calibri" w:cs="Calibri"/>
          <w:lang w:val="en-US"/>
        </w:rPr>
        <w:t xml:space="preserve"> </w:t>
      </w:r>
      <w:ins w:id="298" w:author="Edward Antecol" w:date="2024-04-29T14:22:00Z" w16du:dateUtc="2024-04-29T18:22:00Z">
        <w:r w:rsidR="00424653">
          <w:rPr>
            <w:rFonts w:ascii="Calibri" w:hAnsi="Calibri" w:cs="Calibri"/>
            <w:lang w:val="en-US"/>
          </w:rPr>
          <w:t xml:space="preserve">in any </w:t>
        </w:r>
      </w:ins>
      <w:ins w:id="299" w:author="Edward Antecol" w:date="2024-04-29T14:47:00Z" w16du:dateUtc="2024-04-29T18:47:00Z">
        <w:r w:rsidR="00A45AB5">
          <w:rPr>
            <w:rFonts w:ascii="Calibri" w:hAnsi="Calibri" w:cs="Calibri"/>
            <w:lang w:val="en-US"/>
          </w:rPr>
          <w:t>Thousands-Block</w:t>
        </w:r>
      </w:ins>
      <w:ins w:id="300" w:author="Edward Antecol" w:date="2024-04-29T14:22:00Z" w16du:dateUtc="2024-04-29T18:22:00Z">
        <w:r w:rsidR="00424653">
          <w:rPr>
            <w:rFonts w:ascii="Calibri" w:hAnsi="Calibri" w:cs="Calibri"/>
            <w:lang w:val="en-US"/>
          </w:rPr>
          <w:t xml:space="preserve"> which the carrier is considering Returning.</w:t>
        </w:r>
      </w:ins>
      <w:del w:id="301" w:author="Edward Antecol" w:date="2024-04-29T14:10:00Z" w16du:dateUtc="2024-04-29T18:10:00Z">
        <w:r w:rsidR="006E5150" w:rsidRPr="006D41F0" w:rsidDel="00A1036A">
          <w:rPr>
            <w:rFonts w:ascii="Calibri" w:hAnsi="Calibri" w:cs="Calibri"/>
          </w:rPr>
          <w:delText xml:space="preserve">and all other ported TNs identified in NPAC to other </w:delText>
        </w:r>
      </w:del>
      <w:del w:id="302" w:author="Edward Antecol" w:date="2024-04-29T14:00:00Z" w16du:dateUtc="2024-04-29T18:00:00Z">
        <w:r w:rsidR="006E5150" w:rsidRPr="006D41F0" w:rsidDel="00C07D71">
          <w:rPr>
            <w:rFonts w:ascii="Calibri" w:hAnsi="Calibri" w:cs="Calibri"/>
          </w:rPr>
          <w:delText>SP</w:delText>
        </w:r>
      </w:del>
      <w:del w:id="303" w:author="Edward Antecol" w:date="2024-04-29T14:02:00Z" w16du:dateUtc="2024-04-29T18:02:00Z">
        <w:r w:rsidR="006E5150" w:rsidRPr="006D41F0" w:rsidDel="00C07D71">
          <w:rPr>
            <w:rFonts w:ascii="Calibri" w:hAnsi="Calibri" w:cs="Calibri"/>
          </w:rPr>
          <w:delText>s</w:delText>
        </w:r>
      </w:del>
      <w:del w:id="304" w:author="Edward Antecol" w:date="2024-04-29T14:10:00Z" w16du:dateUtc="2024-04-29T18:10:00Z">
        <w:r w:rsidRPr="006D41F0" w:rsidDel="00A1036A">
          <w:rPr>
            <w:rFonts w:ascii="Calibri" w:hAnsi="Calibri" w:cs="Calibri"/>
            <w:lang w:val="en-US"/>
          </w:rPr>
          <w:delText>.</w:delText>
        </w:r>
      </w:del>
    </w:p>
    <w:p w14:paraId="7C9B9C16" w14:textId="77777777" w:rsidR="006E5150" w:rsidRPr="006D41F0" w:rsidRDefault="006E5150" w:rsidP="006D41F0">
      <w:pPr>
        <w:pStyle w:val="ListParagraph"/>
        <w:spacing w:after="0"/>
        <w:rPr>
          <w:rFonts w:ascii="Calibri" w:hAnsi="Calibri" w:cs="Calibri"/>
          <w:lang w:val="en-US"/>
        </w:rPr>
      </w:pPr>
    </w:p>
    <w:p w14:paraId="71BBF4B0" w14:textId="6315E842" w:rsidR="001176E1" w:rsidRPr="006D41F0" w:rsidRDefault="001176E1" w:rsidP="006D41F0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en-US"/>
        </w:rPr>
      </w:pPr>
      <w:r w:rsidRPr="006D41F0">
        <w:rPr>
          <w:rFonts w:ascii="Calibri" w:hAnsi="Calibri" w:cs="Calibri"/>
        </w:rPr>
        <w:t xml:space="preserve">Verify Available TNs in Thousands-Blocks which they intend to </w:t>
      </w:r>
      <w:del w:id="305" w:author="Edward Antecol" w:date="2024-04-29T13:27:00Z" w16du:dateUtc="2024-04-29T17:27:00Z">
        <w:r w:rsidRPr="006D41F0" w:rsidDel="009A01F2">
          <w:rPr>
            <w:rFonts w:ascii="Calibri" w:hAnsi="Calibri" w:cs="Calibri"/>
          </w:rPr>
          <w:delText>donate/</w:delText>
        </w:r>
      </w:del>
      <w:del w:id="306" w:author="Edward Antecol" w:date="2024-04-29T13:28:00Z" w16du:dateUtc="2024-04-29T17:28:00Z">
        <w:r w:rsidRPr="006D41F0" w:rsidDel="009A01F2">
          <w:rPr>
            <w:rFonts w:ascii="Calibri" w:hAnsi="Calibri" w:cs="Calibri"/>
          </w:rPr>
          <w:delText xml:space="preserve">return </w:delText>
        </w:r>
      </w:del>
      <w:ins w:id="307" w:author="Edward Antecol" w:date="2024-04-29T13:28:00Z" w16du:dateUtc="2024-04-29T17:28:00Z">
        <w:r w:rsidR="009A01F2">
          <w:rPr>
            <w:rFonts w:ascii="Calibri" w:hAnsi="Calibri" w:cs="Calibri"/>
          </w:rPr>
          <w:t>R</w:t>
        </w:r>
        <w:r w:rsidR="009A01F2" w:rsidRPr="006D41F0">
          <w:rPr>
            <w:rFonts w:ascii="Calibri" w:hAnsi="Calibri" w:cs="Calibri"/>
          </w:rPr>
          <w:t xml:space="preserve">eturn </w:t>
        </w:r>
      </w:ins>
      <w:r w:rsidRPr="006D41F0">
        <w:rPr>
          <w:rFonts w:ascii="Calibri" w:hAnsi="Calibri" w:cs="Calibri"/>
        </w:rPr>
        <w:t xml:space="preserve">to assure they are </w:t>
      </w:r>
      <w:r w:rsidRPr="007D105B">
        <w:rPr>
          <w:rFonts w:ascii="Calibri" w:hAnsi="Calibri" w:cs="Calibri"/>
          <w:rPrChange w:id="308" w:author="Edward Antecol" w:date="2024-04-29T09:26:00Z" w16du:dateUtc="2024-04-29T13:26:00Z">
            <w:rPr>
              <w:rFonts w:ascii="Calibri" w:hAnsi="Calibri" w:cs="Calibri"/>
              <w:highlight w:val="yellow"/>
            </w:rPr>
          </w:rPrChange>
        </w:rPr>
        <w:t xml:space="preserve">not </w:t>
      </w:r>
      <w:del w:id="309" w:author="Edward Antecol" w:date="2024-04-29T14:23:00Z" w16du:dateUtc="2024-04-29T18:23:00Z">
        <w:r w:rsidRPr="007D105B" w:rsidDel="00424653">
          <w:rPr>
            <w:rFonts w:ascii="Calibri" w:hAnsi="Calibri" w:cs="Calibri"/>
            <w:rPrChange w:id="310" w:author="Edward Antecol" w:date="2024-04-29T09:26:00Z" w16du:dateUtc="2024-04-29T13:26:00Z">
              <w:rPr>
                <w:rFonts w:ascii="Calibri" w:hAnsi="Calibri" w:cs="Calibri"/>
                <w:highlight w:val="yellow"/>
              </w:rPr>
            </w:rPrChange>
          </w:rPr>
          <w:delText xml:space="preserve">Assigned </w:delText>
        </w:r>
      </w:del>
      <w:ins w:id="311" w:author="Edward Antecol" w:date="2024-04-29T14:23:00Z" w16du:dateUtc="2024-04-29T18:23:00Z">
        <w:r w:rsidR="00424653">
          <w:rPr>
            <w:rFonts w:ascii="Calibri" w:hAnsi="Calibri" w:cs="Calibri"/>
          </w:rPr>
          <w:t>a</w:t>
        </w:r>
        <w:r w:rsidR="00424653" w:rsidRPr="007D105B">
          <w:rPr>
            <w:rFonts w:ascii="Calibri" w:hAnsi="Calibri" w:cs="Calibri"/>
            <w:rPrChange w:id="312" w:author="Edward Antecol" w:date="2024-04-29T09:26:00Z" w16du:dateUtc="2024-04-29T13:26:00Z">
              <w:rPr>
                <w:rFonts w:ascii="Calibri" w:hAnsi="Calibri" w:cs="Calibri"/>
                <w:highlight w:val="yellow"/>
              </w:rPr>
            </w:rPrChange>
          </w:rPr>
          <w:t xml:space="preserve">ssigned </w:t>
        </w:r>
      </w:ins>
      <w:r w:rsidRPr="007D105B">
        <w:rPr>
          <w:rFonts w:ascii="Calibri" w:hAnsi="Calibri" w:cs="Calibri"/>
          <w:rPrChange w:id="313" w:author="Edward Antecol" w:date="2024-04-29T09:26:00Z" w16du:dateUtc="2024-04-29T13:26:00Z">
            <w:rPr>
              <w:rFonts w:ascii="Calibri" w:hAnsi="Calibri" w:cs="Calibri"/>
              <w:highlight w:val="yellow"/>
            </w:rPr>
          </w:rPrChange>
        </w:rPr>
        <w:t>in Switching Entities/POIs</w:t>
      </w:r>
      <w:r w:rsidRPr="007D105B">
        <w:rPr>
          <w:rFonts w:ascii="Calibri" w:hAnsi="Calibri" w:cs="Calibri"/>
        </w:rPr>
        <w:t>,</w:t>
      </w:r>
      <w:r w:rsidRPr="006D41F0">
        <w:rPr>
          <w:rFonts w:ascii="Calibri" w:hAnsi="Calibri" w:cs="Calibri"/>
        </w:rPr>
        <w:t xml:space="preserve"> billing systems, etc.</w:t>
      </w:r>
    </w:p>
    <w:p w14:paraId="6AC263A6" w14:textId="77777777" w:rsidR="006D41F0" w:rsidRPr="006D41F0" w:rsidRDefault="006D41F0" w:rsidP="006D41F0">
      <w:pPr>
        <w:pStyle w:val="ListParagraph"/>
        <w:spacing w:after="0"/>
        <w:rPr>
          <w:rFonts w:ascii="Calibri" w:hAnsi="Calibri" w:cs="Calibri"/>
          <w:lang w:val="en-US"/>
        </w:rPr>
      </w:pPr>
    </w:p>
    <w:p w14:paraId="504EFE98" w14:textId="6EBF6352" w:rsidR="00A45AB5" w:rsidRDefault="006D41F0" w:rsidP="00A45AB5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en-US"/>
        </w:rPr>
      </w:pPr>
      <w:r w:rsidRPr="006D41F0">
        <w:rPr>
          <w:rFonts w:ascii="Calibri" w:hAnsi="Calibri" w:cs="Calibri"/>
          <w:lang w:val="en-US"/>
        </w:rPr>
        <w:t>Protect the Thousands-Block from further assignments.</w:t>
      </w:r>
    </w:p>
    <w:p w14:paraId="52C3676C" w14:textId="77777777" w:rsidR="00A45AB5" w:rsidRPr="007A65B6" w:rsidRDefault="00A45AB5">
      <w:pPr>
        <w:pStyle w:val="ListParagraph"/>
        <w:spacing w:after="0"/>
        <w:rPr>
          <w:ins w:id="314" w:author="Edward Antecol" w:date="2024-04-29T14:46:00Z" w16du:dateUtc="2024-04-29T18:46:00Z"/>
          <w:rFonts w:ascii="Calibri" w:hAnsi="Calibri" w:cs="Calibri"/>
          <w:lang w:val="en-US"/>
        </w:rPr>
        <w:pPrChange w:id="315" w:author="Edward Antecol" w:date="2024-04-29T14:46:00Z" w16du:dateUtc="2024-04-29T18:46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</w:p>
    <w:p w14:paraId="5233CAEA" w14:textId="77777777" w:rsidR="00D27582" w:rsidRPr="00A45AB5" w:rsidDel="00A45AB5" w:rsidRDefault="00D27582">
      <w:pPr>
        <w:pStyle w:val="ListParagraph"/>
        <w:numPr>
          <w:ilvl w:val="0"/>
          <w:numId w:val="1"/>
        </w:numPr>
        <w:spacing w:after="0"/>
        <w:rPr>
          <w:del w:id="316" w:author="Edward Antecol" w:date="2024-04-29T14:46:00Z" w16du:dateUtc="2024-04-29T18:46:00Z"/>
          <w:rFonts w:ascii="Calibri" w:hAnsi="Calibri" w:cs="Calibri"/>
          <w:rPrChange w:id="317" w:author="Edward Antecol" w:date="2024-04-29T14:46:00Z" w16du:dateUtc="2024-04-29T18:46:00Z">
            <w:rPr>
              <w:del w:id="318" w:author="Edward Antecol" w:date="2024-04-29T14:46:00Z" w16du:dateUtc="2024-04-29T18:46:00Z"/>
            </w:rPr>
          </w:rPrChange>
        </w:rPr>
        <w:pPrChange w:id="319" w:author="Edward Antecol" w:date="2024-04-29T14:46:00Z" w16du:dateUtc="2024-04-29T18:46:00Z">
          <w:pPr>
            <w:pStyle w:val="ListParagraph"/>
          </w:pPr>
        </w:pPrChange>
      </w:pPr>
    </w:p>
    <w:p w14:paraId="5283E7E2" w14:textId="38EEFE7C" w:rsidR="00D27582" w:rsidRPr="00A45AB5" w:rsidDel="00A45AB5" w:rsidRDefault="009A01F2">
      <w:pPr>
        <w:pStyle w:val="ListParagraph"/>
        <w:rPr>
          <w:del w:id="320" w:author="Edward Antecol" w:date="2024-04-29T14:44:00Z" w16du:dateUtc="2024-04-29T18:44:00Z"/>
          <w:lang w:val="en-US"/>
          <w:rPrChange w:id="321" w:author="Edward Antecol" w:date="2024-04-29T14:46:00Z" w16du:dateUtc="2024-04-29T18:46:00Z">
            <w:rPr>
              <w:del w:id="322" w:author="Edward Antecol" w:date="2024-04-29T14:44:00Z" w16du:dateUtc="2024-04-29T18:44:00Z"/>
              <w:rFonts w:ascii="Calibri" w:hAnsi="Calibri" w:cs="Calibri"/>
            </w:rPr>
          </w:rPrChange>
        </w:rPr>
        <w:pPrChange w:id="323" w:author="Edward Antecol" w:date="2024-04-29T14:46:00Z" w16du:dateUtc="2024-04-29T18:46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  <w:ins w:id="324" w:author="Edward Antecol" w:date="2024-04-29T13:28:00Z" w16du:dateUtc="2024-04-29T17:28:00Z">
        <w:r w:rsidRPr="00A45AB5">
          <w:t xml:space="preserve">Carriers </w:t>
        </w:r>
      </w:ins>
      <w:r w:rsidR="001176E1" w:rsidRPr="00A45AB5">
        <w:t xml:space="preserve">shall complete ISP Ports on Unavailable TNs in contaminated Thousands-Blocks which they are </w:t>
      </w:r>
      <w:del w:id="325" w:author="Edward Antecol" w:date="2024-04-29T13:28:00Z" w16du:dateUtc="2024-04-29T17:28:00Z">
        <w:r w:rsidR="001176E1" w:rsidRPr="00A45AB5" w:rsidDel="009A01F2">
          <w:delText>donating/r</w:delText>
        </w:r>
      </w:del>
      <w:ins w:id="326" w:author="Edward Antecol" w:date="2024-04-29T13:28:00Z" w16du:dateUtc="2024-04-29T17:28:00Z">
        <w:r w:rsidRPr="00A45AB5">
          <w:t>R</w:t>
        </w:r>
      </w:ins>
      <w:r w:rsidR="001176E1" w:rsidRPr="00A45AB5">
        <w:t xml:space="preserve">eturning, including (i) TNs </w:t>
      </w:r>
      <w:del w:id="327" w:author="Edward Antecol" w:date="2024-04-29T11:44:00Z" w16du:dateUtc="2024-04-29T15:44:00Z">
        <w:r w:rsidR="001176E1" w:rsidRPr="00A45AB5" w:rsidDel="002148F8">
          <w:delText xml:space="preserve">Assigned </w:delText>
        </w:r>
      </w:del>
      <w:ins w:id="328" w:author="Edward Antecol" w:date="2024-04-29T11:44:00Z" w16du:dateUtc="2024-04-29T15:44:00Z">
        <w:r w:rsidR="002148F8" w:rsidRPr="00A45AB5">
          <w:t xml:space="preserve">assigned </w:t>
        </w:r>
      </w:ins>
      <w:r w:rsidR="001176E1" w:rsidRPr="00A45AB5">
        <w:t xml:space="preserve">to </w:t>
      </w:r>
      <w:del w:id="329" w:author="Edward Antecol" w:date="2024-04-29T11:44:00Z" w16du:dateUtc="2024-04-29T15:44:00Z">
        <w:r w:rsidR="001176E1" w:rsidRPr="00A45AB5" w:rsidDel="002148F8">
          <w:delText>Resellers</w:delText>
        </w:r>
      </w:del>
      <w:ins w:id="330" w:author="Edward Antecol" w:date="2024-04-29T11:44:00Z" w16du:dateUtc="2024-04-29T15:44:00Z">
        <w:r w:rsidR="002148F8" w:rsidRPr="00A45AB5">
          <w:t xml:space="preserve">other Carriers and non-Carriers </w:t>
        </w:r>
      </w:ins>
      <w:ins w:id="331" w:author="Edward Antecol" w:date="2024-04-29T11:43:00Z" w16du:dateUtc="2024-04-29T15:43:00Z">
        <w:r w:rsidR="00670DCD" w:rsidRPr="00A45AB5">
          <w:t>(i.e., Intermediate Numbers)</w:t>
        </w:r>
      </w:ins>
      <w:r w:rsidR="001176E1" w:rsidRPr="00A45AB5">
        <w:t xml:space="preserve">, (ii) TNs used for </w:t>
      </w:r>
      <w:ins w:id="332" w:author="Edward Antecol" w:date="2024-04-29T11:43:00Z" w16du:dateUtc="2024-04-29T15:43:00Z">
        <w:r w:rsidR="00420CBB" w:rsidRPr="00A45AB5">
          <w:t>a</w:t>
        </w:r>
      </w:ins>
      <w:del w:id="333" w:author="Edward Antecol" w:date="2024-04-29T11:43:00Z" w16du:dateUtc="2024-04-29T15:43:00Z">
        <w:r w:rsidR="001176E1" w:rsidRPr="00A45AB5" w:rsidDel="00420CBB">
          <w:delText>A</w:delText>
        </w:r>
      </w:del>
      <w:r w:rsidR="001176E1" w:rsidRPr="00A45AB5">
        <w:t xml:space="preserve">dministrative </w:t>
      </w:r>
      <w:ins w:id="334" w:author="Edward Antecol" w:date="2024-04-29T11:43:00Z" w16du:dateUtc="2024-04-29T15:43:00Z">
        <w:r w:rsidR="00420CBB" w:rsidRPr="00A45AB5">
          <w:t>p</w:t>
        </w:r>
      </w:ins>
      <w:del w:id="335" w:author="Edward Antecol" w:date="2024-04-29T11:43:00Z" w16du:dateUtc="2024-04-29T15:43:00Z">
        <w:r w:rsidR="001176E1" w:rsidRPr="00A45AB5" w:rsidDel="00420CBB">
          <w:delText>P</w:delText>
        </w:r>
      </w:del>
      <w:r w:rsidR="001176E1" w:rsidRPr="00A45AB5">
        <w:t>urposes</w:t>
      </w:r>
      <w:ins w:id="336" w:author="Edward Antecol" w:date="2024-04-29T11:43:00Z" w16du:dateUtc="2024-04-29T15:43:00Z">
        <w:r w:rsidR="00420CBB" w:rsidRPr="00A45AB5">
          <w:t xml:space="preserve"> (i.e., Administrative </w:t>
        </w:r>
      </w:ins>
      <w:ins w:id="337" w:author="Edward Antecol" w:date="2024-04-29T11:44:00Z" w16du:dateUtc="2024-04-29T15:44:00Z">
        <w:r w:rsidR="00420CBB" w:rsidRPr="00A45AB5">
          <w:t>Numbers)</w:t>
        </w:r>
      </w:ins>
      <w:r w:rsidR="001176E1" w:rsidRPr="00A45AB5">
        <w:t>, and (iii) TNs assigned to customers</w:t>
      </w:r>
      <w:ins w:id="338" w:author="Edward Antecol" w:date="2024-04-29T11:45:00Z" w16du:dateUtc="2024-04-29T15:45:00Z">
        <w:r w:rsidR="009F714E" w:rsidRPr="00A45AB5">
          <w:t xml:space="preserve"> (i.e., Assigned Numbers</w:t>
        </w:r>
        <w:r w:rsidR="00A56741" w:rsidRPr="00A45AB5">
          <w:t>)</w:t>
        </w:r>
      </w:ins>
      <w:r w:rsidR="001176E1" w:rsidRPr="00A45AB5">
        <w:t>.</w:t>
      </w:r>
      <w:r w:rsidR="001176E1" w:rsidRPr="00A45AB5">
        <w:rPr>
          <w:highlight w:val="yellow"/>
        </w:rPr>
        <w:t xml:space="preserve"> (Not Numbers in Aging Pool)</w:t>
      </w:r>
      <w:r w:rsidR="006E5150" w:rsidRPr="00A45AB5">
        <w:t>.</w:t>
      </w:r>
      <w:r w:rsidR="006E5150" w:rsidRPr="006D41F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220CB5" wp14:editId="2E2276EF">
                <wp:simplePos x="0" y="0"/>
                <wp:positionH relativeFrom="page">
                  <wp:posOffset>3793490</wp:posOffset>
                </wp:positionH>
                <wp:positionV relativeFrom="page">
                  <wp:posOffset>10339705</wp:posOffset>
                </wp:positionV>
                <wp:extent cx="3452495" cy="210185"/>
                <wp:effectExtent l="2540" t="0" r="2540" b="3810"/>
                <wp:wrapNone/>
                <wp:docPr id="19996329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E85C6" w14:textId="77777777" w:rsidR="006E5150" w:rsidRDefault="006E5150" w:rsidP="006E51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20C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8.7pt;margin-top:814.15pt;width:271.85pt;height: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" filled="f" stroked="f">
                <v:textbox inset="0,0,0,0">
                  <w:txbxContent>
                    <w:p w14:paraId="414E85C6" w14:textId="77777777" w:rsidR="006E5150" w:rsidRDefault="006E5150" w:rsidP="006E5150"/>
                  </w:txbxContent>
                </v:textbox>
                <w10:wrap anchorx="page" anchory="page"/>
              </v:shape>
            </w:pict>
          </mc:Fallback>
        </mc:AlternateContent>
      </w:r>
      <w:r w:rsidR="006E5150" w:rsidRPr="00A45AB5">
        <w:t xml:space="preserve"> If ISP Ports in the NPAC are not completed and a </w:t>
      </w:r>
      <w:del w:id="339" w:author="Edward Antecol" w:date="2024-04-29T14:24:00Z" w16du:dateUtc="2024-04-29T18:24:00Z">
        <w:r w:rsidR="006E5150" w:rsidRPr="00A45AB5" w:rsidDel="00D27582">
          <w:delText>donated/r</w:delText>
        </w:r>
      </w:del>
      <w:ins w:id="340" w:author="Edward Antecol" w:date="2024-04-29T14:24:00Z" w16du:dateUtc="2024-04-29T18:24:00Z">
        <w:r w:rsidR="00D27582" w:rsidRPr="00A45AB5">
          <w:t>R</w:t>
        </w:r>
      </w:ins>
      <w:r w:rsidR="006E5150" w:rsidRPr="00A45AB5">
        <w:t xml:space="preserve">eturned contaminated Thousands-Block is Assigned, there may be service disruptions including double assignments, for those </w:t>
      </w:r>
      <w:del w:id="341" w:author="Edward Antecol" w:date="2024-04-29T14:48:00Z" w16du:dateUtc="2024-04-29T18:48:00Z">
        <w:r w:rsidR="006E5150" w:rsidRPr="00A45AB5" w:rsidDel="00A45AB5">
          <w:delText xml:space="preserve">contaminated </w:delText>
        </w:r>
      </w:del>
      <w:ins w:id="342" w:author="Edward Antecol" w:date="2024-04-29T14:48:00Z" w16du:dateUtc="2024-04-29T18:48:00Z">
        <w:r w:rsidR="00A45AB5">
          <w:t>C</w:t>
        </w:r>
        <w:r w:rsidR="00A45AB5" w:rsidRPr="00A45AB5">
          <w:t xml:space="preserve">ontaminated </w:t>
        </w:r>
      </w:ins>
      <w:r w:rsidR="006E5150" w:rsidRPr="00A45AB5">
        <w:t>TNs</w:t>
      </w:r>
      <w:ins w:id="343" w:author="Edward Antecol" w:date="2024-04-29T14:44:00Z" w16du:dateUtc="2024-04-29T18:44:00Z">
        <w:r w:rsidR="00A45AB5" w:rsidRPr="00A45AB5">
          <w:t>.</w:t>
        </w:r>
      </w:ins>
      <w:del w:id="344" w:author="Edward Antecol" w:date="2024-04-29T14:44:00Z" w16du:dateUtc="2024-04-29T18:44:00Z">
        <w:r w:rsidR="006E5150" w:rsidRPr="00A45AB5" w:rsidDel="00A45AB5">
          <w:delText>.</w:delText>
        </w:r>
      </w:del>
    </w:p>
    <w:p w14:paraId="1DACF80F" w14:textId="77777777" w:rsidR="00A45AB5" w:rsidRPr="00A45AB5" w:rsidRDefault="00A45AB5" w:rsidP="00A45AB5">
      <w:pPr>
        <w:pStyle w:val="ListParagraph"/>
        <w:numPr>
          <w:ilvl w:val="0"/>
          <w:numId w:val="1"/>
        </w:numPr>
        <w:spacing w:after="0"/>
        <w:rPr>
          <w:ins w:id="345" w:author="Edward Antecol" w:date="2024-04-29T14:45:00Z" w16du:dateUtc="2024-04-29T18:45:00Z"/>
          <w:lang w:val="en-US"/>
          <w:rPrChange w:id="346" w:author="Edward Antecol" w:date="2024-04-29T14:45:00Z" w16du:dateUtc="2024-04-29T18:45:00Z">
            <w:rPr>
              <w:ins w:id="347" w:author="Edward Antecol" w:date="2024-04-29T14:45:00Z" w16du:dateUtc="2024-04-29T18:45:00Z"/>
              <w:rFonts w:ascii="Calibri" w:hAnsi="Calibri" w:cs="Calibri"/>
            </w:rPr>
          </w:rPrChange>
        </w:rPr>
      </w:pPr>
    </w:p>
    <w:p w14:paraId="0E893E74" w14:textId="77777777" w:rsidR="00A45AB5" w:rsidRPr="00D27582" w:rsidRDefault="00A45AB5" w:rsidP="00034B32">
      <w:pPr>
        <w:pStyle w:val="ListParagraph"/>
        <w:spacing w:after="0"/>
        <w:rPr>
          <w:rFonts w:ascii="Calibri" w:hAnsi="Calibri" w:cs="Calibri"/>
          <w:lang w:val="en-US"/>
        </w:rPr>
      </w:pPr>
    </w:p>
    <w:p w14:paraId="762ADECC" w14:textId="49F25E6E" w:rsidR="00242C65" w:rsidRPr="00A45AB5" w:rsidDel="00A45AB5" w:rsidRDefault="007A65B6">
      <w:pPr>
        <w:pStyle w:val="ListParagraph"/>
        <w:rPr>
          <w:del w:id="348" w:author="Edward Antecol" w:date="2024-04-22T12:30:00Z"/>
          <w:lang w:val="en-US"/>
        </w:rPr>
        <w:pPrChange w:id="349" w:author="Edward Antecol" w:date="2024-04-29T14:44:00Z" w16du:dateUtc="2024-04-29T18:44:00Z">
          <w:pPr>
            <w:pStyle w:val="ListParagraph"/>
            <w:spacing w:after="0"/>
          </w:pPr>
        </w:pPrChange>
      </w:pPr>
      <w:ins w:id="350" w:author="Edward Antecol" w:date="2024-04-29T14:40:00Z" w16du:dateUtc="2024-04-29T18:40:00Z">
        <w:r w:rsidRPr="00A45AB5">
          <w:rPr>
            <w:lang w:val="en-US"/>
          </w:rPr>
          <w:lastRenderedPageBreak/>
          <w:t>If a</w:t>
        </w:r>
      </w:ins>
      <w:ins w:id="351" w:author="Edward Antecol" w:date="2024-04-22T12:28:00Z">
        <w:r w:rsidR="00242C65" w:rsidRPr="00A45AB5">
          <w:rPr>
            <w:lang w:val="en-US"/>
          </w:rPr>
          <w:t xml:space="preserve"> pending Local Number Portability (LNP) Port exists for an Unavailable TN(s)</w:t>
        </w:r>
      </w:ins>
      <w:ins w:id="352" w:author="David Comrie" w:date="2024-05-02T14:00:00Z" w16du:dateUtc="2024-05-02T18:00:00Z">
        <w:r w:rsidR="00CB2C77">
          <w:rPr>
            <w:lang w:val="en-US"/>
          </w:rPr>
          <w:t xml:space="preserve">, </w:t>
        </w:r>
        <w:r w:rsidR="002B1EC7">
          <w:rPr>
            <w:lang w:val="en-US"/>
          </w:rPr>
          <w:t xml:space="preserve">with no underlying active port or TN, </w:t>
        </w:r>
      </w:ins>
      <w:ins w:id="353" w:author="Edward Antecol" w:date="2024-04-22T12:28:00Z">
        <w:del w:id="354" w:author="David Comrie" w:date="2024-05-02T14:00:00Z" w16du:dateUtc="2024-05-02T18:00:00Z">
          <w:r w:rsidR="00242C65" w:rsidRPr="00A45AB5" w:rsidDel="00CB2C77">
            <w:rPr>
              <w:lang w:val="en-US"/>
            </w:rPr>
            <w:delText xml:space="preserve"> </w:delText>
          </w:r>
        </w:del>
        <w:r w:rsidR="00242C65" w:rsidRPr="00A45AB5">
          <w:rPr>
            <w:lang w:val="en-US"/>
          </w:rPr>
          <w:t>within a contaminated</w:t>
        </w:r>
      </w:ins>
      <w:ins w:id="355" w:author="Edward Antecol" w:date="2024-04-22T12:29:00Z">
        <w:r w:rsidR="00242C65" w:rsidRPr="00A45AB5">
          <w:rPr>
            <w:lang w:val="en-US"/>
          </w:rPr>
          <w:t xml:space="preserve"> </w:t>
        </w:r>
      </w:ins>
      <w:ins w:id="356" w:author="Edward Antecol" w:date="2024-04-22T12:28:00Z">
        <w:r w:rsidR="00242C65" w:rsidRPr="00A45AB5">
          <w:rPr>
            <w:lang w:val="en-US"/>
          </w:rPr>
          <w:t xml:space="preserve">Thousands-Block that is being </w:t>
        </w:r>
      </w:ins>
      <w:ins w:id="357" w:author="Edward Antecol" w:date="2024-04-29T13:28:00Z" w16du:dateUtc="2024-04-29T17:28:00Z">
        <w:r w:rsidR="009A01F2" w:rsidRPr="00A45AB5">
          <w:rPr>
            <w:lang w:val="en-US"/>
          </w:rPr>
          <w:t>R</w:t>
        </w:r>
      </w:ins>
      <w:ins w:id="358" w:author="Edward Antecol" w:date="2024-04-22T12:28:00Z">
        <w:r w:rsidR="00242C65" w:rsidRPr="00A45AB5">
          <w:rPr>
            <w:lang w:val="en-US"/>
          </w:rPr>
          <w:t xml:space="preserve">eturned, the two </w:t>
        </w:r>
      </w:ins>
      <w:ins w:id="359" w:author="Edward Antecol" w:date="2024-04-29T13:29:00Z" w16du:dateUtc="2024-04-29T17:29:00Z">
        <w:r w:rsidR="009A01F2" w:rsidRPr="00A45AB5">
          <w:rPr>
            <w:lang w:val="en-US"/>
          </w:rPr>
          <w:t>Carrier</w:t>
        </w:r>
      </w:ins>
      <w:ins w:id="360" w:author="Edward Antecol" w:date="2024-04-22T12:28:00Z">
        <w:r w:rsidR="00242C65" w:rsidRPr="00A45AB5">
          <w:rPr>
            <w:lang w:val="en-US"/>
          </w:rPr>
          <w:t>s involved in the LNP</w:t>
        </w:r>
      </w:ins>
      <w:ins w:id="361" w:author="Edward Antecol" w:date="2024-04-22T12:29:00Z">
        <w:r w:rsidR="00242C65" w:rsidRPr="00A45AB5">
          <w:rPr>
            <w:lang w:val="en-US"/>
          </w:rPr>
          <w:t xml:space="preserve"> </w:t>
        </w:r>
      </w:ins>
      <w:ins w:id="362" w:author="Edward Antecol" w:date="2024-04-22T12:28:00Z">
        <w:r w:rsidR="00242C65" w:rsidRPr="00A45AB5">
          <w:rPr>
            <w:lang w:val="en-US"/>
          </w:rPr>
          <w:t>Port shall work cooperatively to resolve the pending LNP Port. This process could be</w:t>
        </w:r>
      </w:ins>
      <w:ins w:id="363" w:author="Edward Antecol" w:date="2024-04-29T11:41:00Z" w16du:dateUtc="2024-04-29T15:41:00Z">
        <w:r w:rsidR="006B5973" w:rsidRPr="00A45AB5">
          <w:rPr>
            <w:lang w:val="en-US"/>
          </w:rPr>
          <w:t xml:space="preserve"> </w:t>
        </w:r>
      </w:ins>
      <w:ins w:id="364" w:author="Edward Antecol" w:date="2024-04-22T12:28:00Z">
        <w:r w:rsidR="00242C65" w:rsidRPr="00A45AB5">
          <w:rPr>
            <w:lang w:val="en-US"/>
          </w:rPr>
          <w:t xml:space="preserve">accomplished by having the recipient </w:t>
        </w:r>
      </w:ins>
      <w:ins w:id="365" w:author="Edward Antecol" w:date="2024-04-29T13:29:00Z" w16du:dateUtc="2024-04-29T17:29:00Z">
        <w:r w:rsidR="009A01F2" w:rsidRPr="00A45AB5">
          <w:rPr>
            <w:lang w:val="en-US"/>
          </w:rPr>
          <w:t>Carrier</w:t>
        </w:r>
      </w:ins>
      <w:ins w:id="366" w:author="Edward Antecol" w:date="2024-04-22T12:28:00Z">
        <w:r w:rsidR="00242C65" w:rsidRPr="00A45AB5">
          <w:rPr>
            <w:lang w:val="en-US"/>
          </w:rPr>
          <w:t xml:space="preserve"> of the LNP Port cancel the pending LNP Port so that the</w:t>
        </w:r>
      </w:ins>
      <w:ins w:id="367" w:author="Edward Antecol" w:date="2024-04-22T12:29:00Z">
        <w:r w:rsidR="00242C65" w:rsidRPr="00A45AB5">
          <w:rPr>
            <w:lang w:val="en-US"/>
          </w:rPr>
          <w:t xml:space="preserve"> </w:t>
        </w:r>
      </w:ins>
      <w:ins w:id="368" w:author="Edward Antecol" w:date="2024-04-29T14:30:00Z" w16du:dateUtc="2024-04-29T18:30:00Z">
        <w:r w:rsidR="00D27582" w:rsidRPr="00A45AB5">
          <w:rPr>
            <w:lang w:val="en-US"/>
          </w:rPr>
          <w:t>R</w:t>
        </w:r>
      </w:ins>
      <w:ins w:id="369" w:author="Edward Antecol" w:date="2024-04-22T12:28:00Z">
        <w:r w:rsidR="00242C65" w:rsidRPr="00A45AB5">
          <w:rPr>
            <w:lang w:val="en-US"/>
          </w:rPr>
          <w:t xml:space="preserve">eturning </w:t>
        </w:r>
      </w:ins>
      <w:ins w:id="370" w:author="Edward Antecol" w:date="2024-04-29T13:29:00Z" w16du:dateUtc="2024-04-29T17:29:00Z">
        <w:r w:rsidR="009A01F2" w:rsidRPr="00A45AB5">
          <w:rPr>
            <w:lang w:val="en-US"/>
          </w:rPr>
          <w:t>Carrier</w:t>
        </w:r>
      </w:ins>
      <w:ins w:id="371" w:author="Edward Antecol" w:date="2024-04-22T12:28:00Z">
        <w:r w:rsidR="00242C65" w:rsidRPr="00A45AB5">
          <w:rPr>
            <w:lang w:val="en-US"/>
          </w:rPr>
          <w:t xml:space="preserve"> can perform the ISP(s) for Thousands-Block return purposes.</w:t>
        </w:r>
      </w:ins>
      <w:ins w:id="372" w:author="Edward Antecol" w:date="2024-04-22T12:29:00Z">
        <w:r w:rsidR="00242C65" w:rsidRPr="00A45AB5">
          <w:rPr>
            <w:lang w:val="en-US"/>
          </w:rPr>
          <w:t xml:space="preserve"> </w:t>
        </w:r>
      </w:ins>
      <w:ins w:id="373" w:author="Edward Antecol" w:date="2024-04-22T12:28:00Z">
        <w:r w:rsidR="00242C65" w:rsidRPr="00A45AB5">
          <w:rPr>
            <w:lang w:val="en-US"/>
          </w:rPr>
          <w:t xml:space="preserve">Afterwards, the recipient </w:t>
        </w:r>
      </w:ins>
      <w:ins w:id="374" w:author="Edward Antecol" w:date="2024-04-29T13:30:00Z" w16du:dateUtc="2024-04-29T17:30:00Z">
        <w:r w:rsidR="009A01F2" w:rsidRPr="00A45AB5">
          <w:rPr>
            <w:lang w:val="en-US"/>
          </w:rPr>
          <w:t>Carrier</w:t>
        </w:r>
      </w:ins>
      <w:ins w:id="375" w:author="Edward Antecol" w:date="2024-04-22T12:28:00Z">
        <w:r w:rsidR="00242C65" w:rsidRPr="00A45AB5">
          <w:rPr>
            <w:lang w:val="en-US"/>
          </w:rPr>
          <w:t xml:space="preserve"> of the LNP Port would then re-establish the pending LNP Port. </w:t>
        </w:r>
      </w:ins>
      <w:ins w:id="376" w:author="Edward Antecol" w:date="2024-04-22T12:29:00Z">
        <w:r w:rsidR="00242C65" w:rsidRPr="00A45AB5">
          <w:rPr>
            <w:lang w:val="en-US"/>
          </w:rPr>
          <w:t xml:space="preserve"> </w:t>
        </w:r>
      </w:ins>
      <w:ins w:id="377" w:author="Edward Antecol" w:date="2024-04-22T12:28:00Z">
        <w:r w:rsidR="00242C65" w:rsidRPr="00A45AB5">
          <w:rPr>
            <w:lang w:val="en-US"/>
          </w:rPr>
          <w:t xml:space="preserve">Another alternative would be to have the </w:t>
        </w:r>
      </w:ins>
      <w:ins w:id="378" w:author="Edward Antecol" w:date="2024-04-29T14:00:00Z" w16du:dateUtc="2024-04-29T18:00:00Z">
        <w:r w:rsidR="00C07D71" w:rsidRPr="00A45AB5">
          <w:rPr>
            <w:lang w:val="en-US"/>
          </w:rPr>
          <w:t>Carriers</w:t>
        </w:r>
      </w:ins>
      <w:ins w:id="379" w:author="Edward Antecol" w:date="2024-04-22T12:28:00Z">
        <w:r w:rsidR="00242C65" w:rsidRPr="00A45AB5">
          <w:rPr>
            <w:lang w:val="en-US"/>
          </w:rPr>
          <w:t xml:space="preserve"> involved attempt to advance the pending LNP Port through contact with the NPAC</w:t>
        </w:r>
      </w:ins>
      <w:ins w:id="380" w:author="David Comrie" w:date="2024-05-02T14:03:00Z" w16du:dateUtc="2024-05-02T18:03:00Z">
        <w:r w:rsidR="00B562E8">
          <w:rPr>
            <w:lang w:val="en-US"/>
          </w:rPr>
          <w:t xml:space="preserve"> (utilizing automated clean-up)</w:t>
        </w:r>
      </w:ins>
      <w:ins w:id="381" w:author="Edward Antecol" w:date="2024-04-22T12:28:00Z">
        <w:r w:rsidR="00242C65" w:rsidRPr="00A45AB5">
          <w:rPr>
            <w:lang w:val="en-US"/>
          </w:rPr>
          <w:t>.</w:t>
        </w:r>
      </w:ins>
      <w:ins w:id="382" w:author="David Comrie" w:date="2024-05-02T14:02:00Z" w16du:dateUtc="2024-05-02T18:02:00Z">
        <w:r w:rsidR="00E152F7">
          <w:rPr>
            <w:lang w:val="en-US"/>
          </w:rPr>
          <w:t xml:space="preserve"> [More work need to further cl</w:t>
        </w:r>
      </w:ins>
      <w:ins w:id="383" w:author="David Comrie" w:date="2024-05-02T14:03:00Z" w16du:dateUtc="2024-05-02T18:03:00Z">
        <w:r w:rsidR="00E152F7">
          <w:rPr>
            <w:lang w:val="en-US"/>
          </w:rPr>
          <w:t xml:space="preserve">arify] </w:t>
        </w:r>
      </w:ins>
    </w:p>
    <w:p w14:paraId="4BAE733A" w14:textId="77777777" w:rsidR="00A45AB5" w:rsidRPr="00A45AB5" w:rsidRDefault="00A45AB5">
      <w:pPr>
        <w:pStyle w:val="ListParagraph"/>
        <w:numPr>
          <w:ilvl w:val="0"/>
          <w:numId w:val="1"/>
        </w:numPr>
        <w:spacing w:after="0"/>
        <w:rPr>
          <w:ins w:id="384" w:author="Edward Antecol" w:date="2024-04-29T14:44:00Z" w16du:dateUtc="2024-04-29T18:44:00Z"/>
          <w:lang w:val="en-US"/>
        </w:rPr>
        <w:pPrChange w:id="385" w:author="Edward Antecol" w:date="2024-04-29T14:44:00Z" w16du:dateUtc="2024-04-29T18:44:00Z">
          <w:pPr>
            <w:pStyle w:val="ListParagraph"/>
            <w:numPr>
              <w:numId w:val="5"/>
            </w:numPr>
            <w:spacing w:after="0"/>
            <w:ind w:hanging="360"/>
          </w:pPr>
        </w:pPrChange>
      </w:pPr>
    </w:p>
    <w:p w14:paraId="353A0B18" w14:textId="77777777" w:rsidR="00242C65" w:rsidRPr="006D41F0" w:rsidRDefault="00242C65">
      <w:pPr>
        <w:pStyle w:val="ListParagraph"/>
        <w:spacing w:after="0"/>
        <w:rPr>
          <w:ins w:id="386" w:author="Edward Antecol" w:date="2024-04-22T12:31:00Z"/>
          <w:rFonts w:ascii="Calibri" w:hAnsi="Calibri" w:cs="Calibri"/>
          <w:lang w:val="en-US"/>
        </w:rPr>
        <w:pPrChange w:id="387" w:author="Edward Antecol" w:date="2024-04-22T12:28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</w:p>
    <w:p w14:paraId="1463B207" w14:textId="0A91F2C3" w:rsidR="006E5150" w:rsidRPr="006D41F0" w:rsidRDefault="006E5150" w:rsidP="006D41F0">
      <w:pPr>
        <w:pStyle w:val="ListParagraph"/>
        <w:numPr>
          <w:ilvl w:val="0"/>
          <w:numId w:val="1"/>
        </w:numPr>
        <w:spacing w:after="0"/>
        <w:ind w:right="130"/>
        <w:rPr>
          <w:rFonts w:ascii="Calibri" w:hAnsi="Calibri" w:cs="Calibri"/>
        </w:rPr>
      </w:pPr>
      <w:del w:id="388" w:author="Edward Antecol" w:date="2024-04-29T13:30:00Z" w16du:dateUtc="2024-04-29T17:30:00Z">
        <w:r w:rsidRPr="006D41F0" w:rsidDel="009A01F2">
          <w:rPr>
            <w:rFonts w:ascii="Calibri" w:hAnsi="Calibri" w:cs="Calibri"/>
          </w:rPr>
          <w:delText>An SP</w:delText>
        </w:r>
      </w:del>
      <w:ins w:id="389" w:author="Edward Antecol" w:date="2024-04-29T13:30:00Z" w16du:dateUtc="2024-04-29T17:30:00Z">
        <w:r w:rsidR="009A01F2">
          <w:rPr>
            <w:rFonts w:ascii="Calibri" w:hAnsi="Calibri" w:cs="Calibri"/>
          </w:rPr>
          <w:t>A Carrier</w:t>
        </w:r>
      </w:ins>
      <w:r w:rsidRPr="006D41F0">
        <w:rPr>
          <w:rFonts w:ascii="Calibri" w:hAnsi="Calibri" w:cs="Calibri"/>
        </w:rPr>
        <w:t xml:space="preserve"> </w:t>
      </w:r>
      <w:del w:id="390" w:author="Edward Antecol" w:date="2024-04-29T14:41:00Z" w16du:dateUtc="2024-04-29T18:41:00Z">
        <w:r w:rsidRPr="006D41F0" w:rsidDel="007A65B6">
          <w:rPr>
            <w:rFonts w:ascii="Calibri" w:hAnsi="Calibri" w:cs="Calibri"/>
          </w:rPr>
          <w:delText xml:space="preserve">donating/returning </w:delText>
        </w:r>
      </w:del>
      <w:ins w:id="391" w:author="Edward Antecol" w:date="2024-04-29T14:41:00Z" w16du:dateUtc="2024-04-29T18:41:00Z">
        <w:r w:rsidR="007A65B6">
          <w:rPr>
            <w:rFonts w:ascii="Calibri" w:hAnsi="Calibri" w:cs="Calibri"/>
          </w:rPr>
          <w:t>R</w:t>
        </w:r>
        <w:r w:rsidR="007A65B6" w:rsidRPr="006D41F0">
          <w:rPr>
            <w:rFonts w:ascii="Calibri" w:hAnsi="Calibri" w:cs="Calibri"/>
          </w:rPr>
          <w:t xml:space="preserve">eturning </w:t>
        </w:r>
      </w:ins>
      <w:r w:rsidRPr="006D41F0">
        <w:rPr>
          <w:rFonts w:ascii="Calibri" w:hAnsi="Calibri" w:cs="Calibri"/>
        </w:rPr>
        <w:t xml:space="preserve">a Thousands-Block containing a test line number shall disconnect the test line number prior to submitting the Part 1A to </w:t>
      </w:r>
      <w:del w:id="392" w:author="Edward Antecol" w:date="2024-04-29T13:30:00Z" w16du:dateUtc="2024-04-29T17:30:00Z">
        <w:r w:rsidRPr="006D41F0" w:rsidDel="009A01F2">
          <w:rPr>
            <w:rFonts w:ascii="Calibri" w:hAnsi="Calibri" w:cs="Calibri"/>
          </w:rPr>
          <w:delText xml:space="preserve">disconnect </w:delText>
        </w:r>
      </w:del>
      <w:ins w:id="393" w:author="Edward Antecol" w:date="2024-04-29T13:30:00Z" w16du:dateUtc="2024-04-29T17:30:00Z">
        <w:r w:rsidR="009A01F2">
          <w:rPr>
            <w:rFonts w:ascii="Calibri" w:hAnsi="Calibri" w:cs="Calibri"/>
          </w:rPr>
          <w:t>Return of</w:t>
        </w:r>
        <w:r w:rsidR="009A01F2" w:rsidRPr="006D41F0">
          <w:rPr>
            <w:rFonts w:ascii="Calibri" w:hAnsi="Calibri" w:cs="Calibri"/>
          </w:rPr>
          <w:t xml:space="preserve"> </w:t>
        </w:r>
      </w:ins>
      <w:r w:rsidRPr="006D41F0">
        <w:rPr>
          <w:rFonts w:ascii="Calibri" w:hAnsi="Calibri" w:cs="Calibri"/>
        </w:rPr>
        <w:t xml:space="preserve">the Thousands-Block. The test line shall be re-Assigned to a number in a Thousands-Block retained by, or Assigned to, the </w:t>
      </w:r>
      <w:del w:id="394" w:author="Edward Antecol" w:date="2024-04-29T14:00:00Z" w16du:dateUtc="2024-04-29T18:00:00Z">
        <w:r w:rsidRPr="006D41F0" w:rsidDel="00C07D71">
          <w:rPr>
            <w:rFonts w:ascii="Calibri" w:hAnsi="Calibri" w:cs="Calibri"/>
          </w:rPr>
          <w:delText>SP</w:delText>
        </w:r>
      </w:del>
      <w:ins w:id="395" w:author="Edward Antecol" w:date="2024-04-29T14:00:00Z" w16du:dateUtc="2024-04-29T18:00:00Z">
        <w:r w:rsidR="00C07D71">
          <w:rPr>
            <w:rFonts w:ascii="Calibri" w:hAnsi="Calibri" w:cs="Calibri"/>
          </w:rPr>
          <w:t>Carrier</w:t>
        </w:r>
      </w:ins>
      <w:r w:rsidRPr="006D41F0">
        <w:rPr>
          <w:rFonts w:ascii="Calibri" w:hAnsi="Calibri" w:cs="Calibri"/>
        </w:rPr>
        <w:t>.</w:t>
      </w:r>
    </w:p>
    <w:p w14:paraId="4FB16C31" w14:textId="77777777" w:rsidR="006E5150" w:rsidRPr="006D41F0" w:rsidRDefault="006E5150" w:rsidP="006D41F0">
      <w:pPr>
        <w:pStyle w:val="ListParagraph"/>
        <w:spacing w:after="0"/>
        <w:rPr>
          <w:rFonts w:ascii="Calibri" w:hAnsi="Calibri" w:cs="Calibri"/>
        </w:rPr>
      </w:pPr>
    </w:p>
    <w:p w14:paraId="696D9CDD" w14:textId="144F089C" w:rsidR="006E5150" w:rsidRPr="006D41F0" w:rsidRDefault="006E5150" w:rsidP="006D41F0">
      <w:pPr>
        <w:pStyle w:val="ListParagraph"/>
        <w:numPr>
          <w:ilvl w:val="0"/>
          <w:numId w:val="1"/>
        </w:numPr>
        <w:spacing w:after="0"/>
        <w:ind w:right="130"/>
        <w:rPr>
          <w:rFonts w:ascii="Calibri" w:hAnsi="Calibri" w:cs="Calibri"/>
        </w:rPr>
      </w:pPr>
      <w:del w:id="396" w:author="Edward Antecol" w:date="2024-04-29T13:30:00Z" w16du:dateUtc="2024-04-29T17:30:00Z">
        <w:r w:rsidRPr="006D41F0" w:rsidDel="009A01F2">
          <w:rPr>
            <w:rFonts w:ascii="Calibri" w:hAnsi="Calibri" w:cs="Calibri"/>
          </w:rPr>
          <w:delText>An SP</w:delText>
        </w:r>
      </w:del>
      <w:ins w:id="397" w:author="Edward Antecol" w:date="2024-04-29T13:30:00Z" w16du:dateUtc="2024-04-29T17:30:00Z">
        <w:r w:rsidR="009A01F2">
          <w:rPr>
            <w:rFonts w:ascii="Calibri" w:hAnsi="Calibri" w:cs="Calibri"/>
          </w:rPr>
          <w:t>A Carrier</w:t>
        </w:r>
      </w:ins>
      <w:r w:rsidRPr="006D41F0">
        <w:rPr>
          <w:rFonts w:ascii="Calibri" w:hAnsi="Calibri" w:cs="Calibri"/>
        </w:rPr>
        <w:t xml:space="preserve"> </w:t>
      </w:r>
      <w:del w:id="398" w:author="Edward Antecol" w:date="2024-04-29T14:41:00Z" w16du:dateUtc="2024-04-29T18:41:00Z">
        <w:r w:rsidRPr="006D41F0" w:rsidDel="007A65B6">
          <w:rPr>
            <w:rFonts w:ascii="Calibri" w:hAnsi="Calibri" w:cs="Calibri"/>
          </w:rPr>
          <w:delText xml:space="preserve">donating/returning </w:delText>
        </w:r>
      </w:del>
      <w:ins w:id="399" w:author="Edward Antecol" w:date="2024-04-29T14:41:00Z" w16du:dateUtc="2024-04-29T18:41:00Z">
        <w:r w:rsidR="007A65B6">
          <w:rPr>
            <w:rFonts w:ascii="Calibri" w:hAnsi="Calibri" w:cs="Calibri"/>
          </w:rPr>
          <w:t>R</w:t>
        </w:r>
        <w:r w:rsidR="007A65B6" w:rsidRPr="006D41F0">
          <w:rPr>
            <w:rFonts w:ascii="Calibri" w:hAnsi="Calibri" w:cs="Calibri"/>
          </w:rPr>
          <w:t xml:space="preserve">eturning </w:t>
        </w:r>
      </w:ins>
      <w:r w:rsidRPr="006D41F0">
        <w:rPr>
          <w:rFonts w:ascii="Calibri" w:hAnsi="Calibri" w:cs="Calibri"/>
        </w:rPr>
        <w:t xml:space="preserve">a Thousands-Block that contains an LRN shall migrate any ported numbers or pooled Thousands-Blocks utilizing the LRN to another LRN within a Thousands-Block retained by or Assigned to the </w:t>
      </w:r>
      <w:del w:id="400" w:author="Edward Antecol" w:date="2024-04-29T13:31:00Z" w16du:dateUtc="2024-04-29T17:31:00Z">
        <w:r w:rsidRPr="006D41F0" w:rsidDel="009A01F2">
          <w:rPr>
            <w:rFonts w:ascii="Calibri" w:hAnsi="Calibri" w:cs="Calibri"/>
          </w:rPr>
          <w:delText xml:space="preserve">SP </w:delText>
        </w:r>
      </w:del>
      <w:ins w:id="401" w:author="Edward Antecol" w:date="2024-04-29T13:31:00Z" w16du:dateUtc="2024-04-29T17:31:00Z">
        <w:r w:rsidR="009A01F2">
          <w:rPr>
            <w:rFonts w:ascii="Calibri" w:hAnsi="Calibri" w:cs="Calibri"/>
          </w:rPr>
          <w:t>Carrier</w:t>
        </w:r>
        <w:r w:rsidR="009A01F2" w:rsidRPr="006D41F0">
          <w:rPr>
            <w:rFonts w:ascii="Calibri" w:hAnsi="Calibri" w:cs="Calibri"/>
          </w:rPr>
          <w:t xml:space="preserve"> </w:t>
        </w:r>
      </w:ins>
      <w:r w:rsidRPr="006D41F0">
        <w:rPr>
          <w:rFonts w:ascii="Calibri" w:hAnsi="Calibri" w:cs="Calibri"/>
        </w:rPr>
        <w:t xml:space="preserve">and delete the LRN in the NPAC and </w:t>
      </w:r>
      <w:del w:id="402" w:author="David Comrie" w:date="2024-05-02T14:16:00Z" w16du:dateUtc="2024-05-02T18:16:00Z">
        <w:r w:rsidRPr="006D41F0" w:rsidDel="008B1505">
          <w:rPr>
            <w:rFonts w:ascii="Calibri" w:hAnsi="Calibri" w:cs="Calibri"/>
          </w:rPr>
          <w:delText xml:space="preserve">the </w:delText>
        </w:r>
      </w:del>
      <w:r w:rsidR="00AE500B">
        <w:rPr>
          <w:rFonts w:ascii="Calibri" w:hAnsi="Calibri" w:cs="Calibri"/>
        </w:rPr>
        <w:t>BIRRDS</w:t>
      </w:r>
      <w:r w:rsidRPr="006D41F0">
        <w:rPr>
          <w:rFonts w:ascii="Calibri" w:hAnsi="Calibri" w:cs="Calibri"/>
        </w:rPr>
        <w:t>.</w:t>
      </w:r>
    </w:p>
    <w:p w14:paraId="30851276" w14:textId="77777777" w:rsidR="006E5150" w:rsidRPr="006D41F0" w:rsidRDefault="006E5150" w:rsidP="006D41F0">
      <w:pPr>
        <w:pStyle w:val="ListParagraph"/>
        <w:spacing w:after="0"/>
        <w:ind w:right="196"/>
        <w:rPr>
          <w:rFonts w:ascii="Calibri" w:hAnsi="Calibri" w:cs="Calibri"/>
        </w:rPr>
      </w:pPr>
    </w:p>
    <w:p w14:paraId="626565E9" w14:textId="7FA2F91D" w:rsidR="00AF0C01" w:rsidRDefault="006E5150" w:rsidP="00646BC6">
      <w:pPr>
        <w:pStyle w:val="ListParagraph"/>
        <w:numPr>
          <w:ilvl w:val="0"/>
          <w:numId w:val="1"/>
        </w:numPr>
        <w:spacing w:after="0"/>
        <w:ind w:right="196"/>
        <w:rPr>
          <w:ins w:id="403" w:author="Edward Antecol" w:date="2024-04-29T08:47:00Z" w16du:dateUtc="2024-04-29T12:47:00Z"/>
          <w:rFonts w:ascii="Calibri" w:hAnsi="Calibri" w:cs="Calibri"/>
        </w:rPr>
      </w:pPr>
      <w:r w:rsidRPr="006D41F0">
        <w:rPr>
          <w:rFonts w:ascii="Calibri" w:hAnsi="Calibri" w:cs="Calibri"/>
        </w:rPr>
        <w:t xml:space="preserve">Ensure that all </w:t>
      </w:r>
      <w:del w:id="404" w:author="Edward Antecol" w:date="2024-04-29T13:31:00Z" w16du:dateUtc="2024-04-29T17:31:00Z">
        <w:r w:rsidRPr="006D41F0" w:rsidDel="009A01F2">
          <w:rPr>
            <w:rFonts w:ascii="Calibri" w:hAnsi="Calibri" w:cs="Calibri"/>
          </w:rPr>
          <w:delText>donated/returned</w:delText>
        </w:r>
      </w:del>
      <w:ins w:id="405" w:author="Edward Antecol" w:date="2024-04-29T13:31:00Z" w16du:dateUtc="2024-04-29T17:31:00Z">
        <w:r w:rsidR="009A01F2">
          <w:rPr>
            <w:rFonts w:ascii="Calibri" w:hAnsi="Calibri" w:cs="Calibri"/>
          </w:rPr>
          <w:t>Returned</w:t>
        </w:r>
      </w:ins>
      <w:r w:rsidRPr="006D41F0">
        <w:rPr>
          <w:rFonts w:ascii="Calibri" w:hAnsi="Calibri" w:cs="Calibri"/>
        </w:rPr>
        <w:t xml:space="preserve"> Thousands-Blocks are within CO Codes that have been identified as LNP capable in the iconectiv </w:t>
      </w:r>
      <w:r w:rsidR="00AE500B">
        <w:rPr>
          <w:rFonts w:ascii="Calibri" w:hAnsi="Calibri" w:cs="Calibri"/>
        </w:rPr>
        <w:t>BIRRDS</w:t>
      </w:r>
      <w:r w:rsidRPr="006D41F0">
        <w:rPr>
          <w:rFonts w:ascii="Calibri" w:hAnsi="Calibri" w:cs="Calibri"/>
        </w:rPr>
        <w:t xml:space="preserve"> and the NPAC and that the associated (donor) Switching Entities/POIs are LNP-capable and ready to process terminating traffic.</w:t>
      </w:r>
      <w:ins w:id="406" w:author="Edward Antecol" w:date="2024-04-22T11:54:00Z">
        <w:r w:rsidR="00643424">
          <w:rPr>
            <w:rFonts w:ascii="Calibri" w:hAnsi="Calibri" w:cs="Calibri"/>
          </w:rPr>
          <w:t xml:space="preserve"> </w:t>
        </w:r>
      </w:ins>
    </w:p>
    <w:p w14:paraId="67038A89" w14:textId="77777777" w:rsidR="00AF0C01" w:rsidRPr="00AF0C01" w:rsidRDefault="00AF0C01">
      <w:pPr>
        <w:pStyle w:val="ListParagraph"/>
        <w:rPr>
          <w:ins w:id="407" w:author="Edward Antecol" w:date="2024-04-29T08:47:00Z" w16du:dateUtc="2024-04-29T12:47:00Z"/>
          <w:rFonts w:ascii="Calibri" w:hAnsi="Calibri" w:cs="Calibri"/>
          <w:rPrChange w:id="408" w:author="Edward Antecol" w:date="2024-04-29T08:47:00Z" w16du:dateUtc="2024-04-29T12:47:00Z">
            <w:rPr>
              <w:ins w:id="409" w:author="Edward Antecol" w:date="2024-04-29T08:47:00Z" w16du:dateUtc="2024-04-29T12:47:00Z"/>
            </w:rPr>
          </w:rPrChange>
        </w:rPr>
        <w:pPrChange w:id="410" w:author="Edward Antecol" w:date="2024-04-29T08:47:00Z" w16du:dateUtc="2024-04-29T12:47:00Z">
          <w:pPr>
            <w:pStyle w:val="ListParagraph"/>
            <w:numPr>
              <w:numId w:val="1"/>
            </w:numPr>
            <w:spacing w:after="0"/>
            <w:ind w:right="196" w:hanging="360"/>
          </w:pPr>
        </w:pPrChange>
      </w:pPr>
    </w:p>
    <w:p w14:paraId="7FD6077F" w14:textId="0695E198" w:rsidR="00916FE0" w:rsidRDefault="00643424" w:rsidP="00646BC6">
      <w:pPr>
        <w:pStyle w:val="ListParagraph"/>
        <w:numPr>
          <w:ilvl w:val="0"/>
          <w:numId w:val="1"/>
        </w:numPr>
        <w:spacing w:after="0"/>
        <w:ind w:right="196"/>
        <w:rPr>
          <w:ins w:id="411" w:author="Edward Antecol" w:date="2024-04-29T13:32:00Z" w16du:dateUtc="2024-04-29T17:32:00Z"/>
          <w:rFonts w:ascii="Calibri" w:hAnsi="Calibri" w:cs="Calibri"/>
        </w:rPr>
      </w:pPr>
      <w:ins w:id="412" w:author="Edward Antecol" w:date="2024-04-22T11:54:00Z">
        <w:r w:rsidRPr="00646BC6">
          <w:rPr>
            <w:rFonts w:ascii="Calibri" w:hAnsi="Calibri" w:cs="Calibri"/>
            <w:rPrChange w:id="413" w:author="Edward Antecol" w:date="2024-04-29T08:47:00Z" w16du:dateUtc="2024-04-29T12:47:00Z">
              <w:rPr/>
            </w:rPrChange>
          </w:rPr>
          <w:t xml:space="preserve">When the CO Code is already a Pooled Central Office (CO) Code (NPA-NXX), </w:t>
        </w:r>
      </w:ins>
      <w:ins w:id="414" w:author="Edward Antecol" w:date="2024-04-29T14:01:00Z" w16du:dateUtc="2024-04-29T18:01:00Z">
        <w:r w:rsidR="00C07D71">
          <w:rPr>
            <w:rFonts w:ascii="Calibri" w:hAnsi="Calibri" w:cs="Calibri"/>
          </w:rPr>
          <w:t>Carrier</w:t>
        </w:r>
      </w:ins>
      <w:ins w:id="415" w:author="Edward Antecol" w:date="2024-04-22T11:54:00Z">
        <w:r w:rsidRPr="00646BC6">
          <w:rPr>
            <w:rFonts w:ascii="Calibri" w:hAnsi="Calibri" w:cs="Calibri"/>
            <w:rPrChange w:id="416" w:author="Edward Antecol" w:date="2024-04-29T08:47:00Z" w16du:dateUtc="2024-04-29T12:47:00Z">
              <w:rPr/>
            </w:rPrChange>
          </w:rPr>
          <w:t xml:space="preserve">s shall </w:t>
        </w:r>
        <w:del w:id="417" w:author="Kelly T. Walsh" w:date="2024-04-29T12:51:00Z" w16du:dateUtc="2024-04-29T16:51:00Z">
          <w:r w:rsidRPr="00646BC6" w:rsidDel="009B670A">
            <w:rPr>
              <w:rFonts w:ascii="Calibri" w:hAnsi="Calibri" w:cs="Calibri"/>
              <w:rPrChange w:id="418" w:author="Edward Antecol" w:date="2024-04-29T08:47:00Z" w16du:dateUtc="2024-04-29T12:47:00Z">
                <w:rPr/>
              </w:rPrChange>
            </w:rPr>
            <w:delText>place</w:delText>
          </w:r>
        </w:del>
      </w:ins>
      <w:ins w:id="419" w:author="Kelly T. Walsh" w:date="2024-04-29T12:51:00Z" w16du:dateUtc="2024-04-29T16:51:00Z">
        <w:r w:rsidR="009B670A">
          <w:rPr>
            <w:rFonts w:ascii="Calibri" w:hAnsi="Calibri" w:cs="Calibri"/>
          </w:rPr>
          <w:t>create</w:t>
        </w:r>
      </w:ins>
      <w:ins w:id="420" w:author="Edward Antecol" w:date="2024-04-22T11:54:00Z">
        <w:r w:rsidRPr="00646BC6">
          <w:rPr>
            <w:rFonts w:ascii="Calibri" w:hAnsi="Calibri" w:cs="Calibri"/>
            <w:rPrChange w:id="421" w:author="Edward Antecol" w:date="2024-04-29T08:47:00Z" w16du:dateUtc="2024-04-29T12:47:00Z">
              <w:rPr/>
            </w:rPrChange>
          </w:rPr>
          <w:t xml:space="preserve"> a ‘D’ </w:t>
        </w:r>
      </w:ins>
      <w:ins w:id="422" w:author="Kelly T. Walsh" w:date="2024-04-29T12:51:00Z" w16du:dateUtc="2024-04-29T16:51:00Z">
        <w:r w:rsidR="009B670A">
          <w:rPr>
            <w:rFonts w:ascii="Calibri" w:hAnsi="Calibri" w:cs="Calibri"/>
          </w:rPr>
          <w:t xml:space="preserve">view </w:t>
        </w:r>
      </w:ins>
      <w:ins w:id="423" w:author="Edward Antecol" w:date="2024-04-22T11:54:00Z">
        <w:r w:rsidRPr="00646BC6">
          <w:rPr>
            <w:rFonts w:ascii="Calibri" w:hAnsi="Calibri" w:cs="Calibri"/>
            <w:rPrChange w:id="424" w:author="Edward Antecol" w:date="2024-04-29T08:47:00Z" w16du:dateUtc="2024-04-29T12:47:00Z">
              <w:rPr/>
            </w:rPrChange>
          </w:rPr>
          <w:t xml:space="preserve">on the NXD screen for the </w:t>
        </w:r>
      </w:ins>
      <w:ins w:id="425" w:author="Kelly T. Walsh" w:date="2024-04-29T12:51:00Z" w16du:dateUtc="2024-04-29T16:51:00Z">
        <w:r w:rsidR="009B670A">
          <w:rPr>
            <w:rFonts w:ascii="Calibri" w:hAnsi="Calibri" w:cs="Calibri"/>
          </w:rPr>
          <w:t xml:space="preserve">each of the </w:t>
        </w:r>
      </w:ins>
      <w:ins w:id="426" w:author="Edward Antecol" w:date="2024-04-22T11:54:00Z">
        <w:r w:rsidRPr="00646BC6">
          <w:rPr>
            <w:rFonts w:ascii="Calibri" w:hAnsi="Calibri" w:cs="Calibri"/>
            <w:rPrChange w:id="427" w:author="Edward Antecol" w:date="2024-04-29T08:47:00Z" w16du:dateUtc="2024-04-29T12:47:00Z">
              <w:rPr/>
            </w:rPrChange>
          </w:rPr>
          <w:t>Thousands-Block</w:t>
        </w:r>
      </w:ins>
      <w:ins w:id="428" w:author="Kelly T. Walsh" w:date="2024-04-29T12:52:00Z" w16du:dateUtc="2024-04-29T16:52:00Z">
        <w:r w:rsidR="009B670A">
          <w:rPr>
            <w:rFonts w:ascii="Calibri" w:hAnsi="Calibri" w:cs="Calibri"/>
          </w:rPr>
          <w:t>s</w:t>
        </w:r>
      </w:ins>
      <w:ins w:id="429" w:author="Edward Antecol" w:date="2024-04-22T11:54:00Z">
        <w:r w:rsidRPr="00646BC6">
          <w:rPr>
            <w:rFonts w:ascii="Calibri" w:hAnsi="Calibri" w:cs="Calibri"/>
            <w:rPrChange w:id="430" w:author="Edward Antecol" w:date="2024-04-29T08:47:00Z" w16du:dateUtc="2024-04-29T12:47:00Z">
              <w:rPr/>
            </w:rPrChange>
          </w:rPr>
          <w:t xml:space="preserve"> </w:t>
        </w:r>
        <w:del w:id="431" w:author="Kelly T. Walsh" w:date="2024-04-29T12:52:00Z" w16du:dateUtc="2024-04-29T16:52:00Z">
          <w:r w:rsidRPr="00646BC6" w:rsidDel="009B670A">
            <w:rPr>
              <w:rFonts w:ascii="Calibri" w:hAnsi="Calibri" w:cs="Calibri"/>
              <w:rPrChange w:id="432" w:author="Edward Antecol" w:date="2024-04-29T08:47:00Z" w16du:dateUtc="2024-04-29T12:47:00Z">
                <w:rPr/>
              </w:rPrChange>
            </w:rPr>
            <w:delText xml:space="preserve">being disconnected </w:delText>
          </w:r>
        </w:del>
        <w:r w:rsidRPr="00646BC6">
          <w:rPr>
            <w:rFonts w:ascii="Calibri" w:hAnsi="Calibri" w:cs="Calibri"/>
            <w:rPrChange w:id="433" w:author="Edward Antecol" w:date="2024-04-29T08:47:00Z" w16du:dateUtc="2024-04-29T12:47:00Z">
              <w:rPr/>
            </w:rPrChange>
          </w:rPr>
          <w:t xml:space="preserve">in BIRRDS prior to submitting the Thousands-Block </w:t>
        </w:r>
        <w:del w:id="434" w:author="Kelly T. Walsh" w:date="2024-04-29T12:53:00Z" w16du:dateUtc="2024-04-29T16:53:00Z">
          <w:r w:rsidRPr="00646BC6" w:rsidDel="009B670A">
            <w:rPr>
              <w:rFonts w:ascii="Calibri" w:hAnsi="Calibri" w:cs="Calibri"/>
              <w:rPrChange w:id="435" w:author="Edward Antecol" w:date="2024-04-29T08:47:00Z" w16du:dateUtc="2024-04-29T12:47:00Z">
                <w:rPr/>
              </w:rPrChange>
            </w:rPr>
            <w:delText>disconnect</w:delText>
          </w:r>
        </w:del>
      </w:ins>
      <w:ins w:id="436" w:author="Kelly T. Walsh" w:date="2024-04-29T12:53:00Z" w16du:dateUtc="2024-04-29T16:53:00Z">
        <w:r w:rsidR="009B670A">
          <w:rPr>
            <w:rFonts w:ascii="Calibri" w:hAnsi="Calibri" w:cs="Calibri"/>
          </w:rPr>
          <w:t>Part 1</w:t>
        </w:r>
      </w:ins>
      <w:ins w:id="437" w:author="David Comrie" w:date="2024-05-02T14:07:00Z" w16du:dateUtc="2024-05-02T18:07:00Z">
        <w:r w:rsidR="004A5712">
          <w:rPr>
            <w:rFonts w:ascii="Calibri" w:hAnsi="Calibri" w:cs="Calibri"/>
          </w:rPr>
          <w:t>A</w:t>
        </w:r>
      </w:ins>
      <w:ins w:id="438" w:author="Kelly T. Walsh" w:date="2024-04-29T12:53:00Z" w16du:dateUtc="2024-04-29T16:53:00Z">
        <w:r w:rsidR="009B670A">
          <w:rPr>
            <w:rFonts w:ascii="Calibri" w:hAnsi="Calibri" w:cs="Calibri"/>
          </w:rPr>
          <w:t xml:space="preserve"> Return to the PA</w:t>
        </w:r>
      </w:ins>
      <w:ins w:id="439" w:author="Edward Antecol" w:date="2024-04-22T11:54:00Z">
        <w:r w:rsidRPr="00646BC6">
          <w:rPr>
            <w:rFonts w:ascii="Calibri" w:hAnsi="Calibri" w:cs="Calibri"/>
            <w:rPrChange w:id="440" w:author="Edward Antecol" w:date="2024-04-29T08:47:00Z" w16du:dateUtc="2024-04-29T12:47:00Z">
              <w:rPr/>
            </w:rPrChange>
          </w:rPr>
          <w:t xml:space="preserve">. </w:t>
        </w:r>
      </w:ins>
      <w:ins w:id="441" w:author="Edward Antecol" w:date="2024-04-22T12:08:00Z">
        <w:r w:rsidR="00D36199" w:rsidRPr="00646BC6">
          <w:rPr>
            <w:rFonts w:ascii="Calibri" w:hAnsi="Calibri" w:cs="Calibri"/>
            <w:highlight w:val="yellow"/>
            <w:rPrChange w:id="442" w:author="Edward Antecol" w:date="2024-04-29T08:47:00Z" w16du:dateUtc="2024-04-29T12:47:00Z">
              <w:rPr>
                <w:rFonts w:ascii="Calibri" w:hAnsi="Calibri" w:cs="Calibri"/>
              </w:rPr>
            </w:rPrChange>
          </w:rPr>
          <w:t>(Note: Th</w:t>
        </w:r>
      </w:ins>
      <w:ins w:id="443" w:author="Edward Antecol" w:date="2024-04-22T12:09:00Z">
        <w:r w:rsidR="00D36199" w:rsidRPr="00646BC6">
          <w:rPr>
            <w:rFonts w:ascii="Calibri" w:hAnsi="Calibri" w:cs="Calibri"/>
            <w:highlight w:val="yellow"/>
            <w:rPrChange w:id="444" w:author="Edward Antecol" w:date="2024-04-29T08:47:00Z" w16du:dateUtc="2024-04-29T12:47:00Z">
              <w:rPr>
                <w:rFonts w:ascii="Calibri" w:hAnsi="Calibri" w:cs="Calibri"/>
              </w:rPr>
            </w:rPrChange>
          </w:rPr>
          <w:t>is will impact all AOCs)</w:t>
        </w:r>
      </w:ins>
      <w:ins w:id="445" w:author="Edward Antecol" w:date="2024-04-29T14:01:00Z" w16du:dateUtc="2024-04-29T18:01:00Z">
        <w:r w:rsidR="00C07D71">
          <w:rPr>
            <w:rFonts w:ascii="Calibri" w:hAnsi="Calibri" w:cs="Calibri"/>
          </w:rPr>
          <w:t>.</w:t>
        </w:r>
      </w:ins>
    </w:p>
    <w:p w14:paraId="50EA9E0E" w14:textId="77777777" w:rsidR="00916FE0" w:rsidRPr="00916FE0" w:rsidRDefault="00916FE0">
      <w:pPr>
        <w:pStyle w:val="ListParagraph"/>
        <w:rPr>
          <w:ins w:id="446" w:author="Edward Antecol" w:date="2024-04-29T13:32:00Z" w16du:dateUtc="2024-04-29T17:32:00Z"/>
          <w:rFonts w:ascii="Calibri" w:hAnsi="Calibri" w:cs="Calibri"/>
          <w:rPrChange w:id="447" w:author="Edward Antecol" w:date="2024-04-29T13:32:00Z" w16du:dateUtc="2024-04-29T17:32:00Z">
            <w:rPr>
              <w:ins w:id="448" w:author="Edward Antecol" w:date="2024-04-29T13:32:00Z" w16du:dateUtc="2024-04-29T17:32:00Z"/>
            </w:rPr>
          </w:rPrChange>
        </w:rPr>
        <w:pPrChange w:id="449" w:author="Edward Antecol" w:date="2024-04-29T13:32:00Z" w16du:dateUtc="2024-04-29T17:32:00Z">
          <w:pPr>
            <w:pStyle w:val="ListParagraph"/>
            <w:numPr>
              <w:numId w:val="1"/>
            </w:numPr>
            <w:spacing w:after="0"/>
            <w:ind w:right="196" w:hanging="360"/>
          </w:pPr>
        </w:pPrChange>
      </w:pPr>
    </w:p>
    <w:p w14:paraId="78171485" w14:textId="19836FAF" w:rsidR="006E5150" w:rsidRPr="00646BC6" w:rsidRDefault="00916FE0" w:rsidP="00646BC6">
      <w:pPr>
        <w:pStyle w:val="ListParagraph"/>
        <w:numPr>
          <w:ilvl w:val="0"/>
          <w:numId w:val="1"/>
        </w:numPr>
        <w:spacing w:after="0"/>
        <w:ind w:right="196"/>
        <w:rPr>
          <w:rFonts w:ascii="Calibri" w:hAnsi="Calibri" w:cs="Calibri"/>
          <w:rPrChange w:id="450" w:author="Edward Antecol" w:date="2024-04-29T08:47:00Z" w16du:dateUtc="2024-04-29T12:47:00Z">
            <w:rPr/>
          </w:rPrChange>
        </w:rPr>
      </w:pPr>
      <w:ins w:id="451" w:author="Edward Antecol" w:date="2024-04-29T13:32:00Z" w16du:dateUtc="2024-04-29T17:32:00Z">
        <w:r w:rsidRPr="00916FE0">
          <w:rPr>
            <w:rFonts w:ascii="Calibri" w:hAnsi="Calibri" w:cs="Calibri"/>
          </w:rPr>
          <w:t xml:space="preserve">Converting an assigned CO Code from </w:t>
        </w:r>
      </w:ins>
      <w:ins w:id="452" w:author="Edward Antecol" w:date="2024-04-29T13:33:00Z" w16du:dateUtc="2024-04-29T17:33:00Z">
        <w:r w:rsidRPr="00916FE0">
          <w:rPr>
            <w:rFonts w:ascii="Calibri" w:hAnsi="Calibri" w:cs="Calibri"/>
          </w:rPr>
          <w:t xml:space="preserve">non-pooled to pooled </w:t>
        </w:r>
      </w:ins>
      <w:ins w:id="453" w:author="Edward Antecol" w:date="2024-04-29T13:43:00Z" w16du:dateUtc="2024-04-29T17:43:00Z">
        <w:r w:rsidR="008F0E40">
          <w:rPr>
            <w:rFonts w:ascii="Calibri" w:hAnsi="Calibri" w:cs="Calibri"/>
          </w:rPr>
          <w:t>as part of the process for Ret</w:t>
        </w:r>
      </w:ins>
      <w:ins w:id="454" w:author="Edward Antecol" w:date="2024-04-29T13:44:00Z" w16du:dateUtc="2024-04-29T17:44:00Z">
        <w:r w:rsidR="008F0E40">
          <w:rPr>
            <w:rFonts w:ascii="Calibri" w:hAnsi="Calibri" w:cs="Calibri"/>
          </w:rPr>
          <w:t>urning</w:t>
        </w:r>
      </w:ins>
      <w:ins w:id="455" w:author="Edward Antecol" w:date="2024-04-29T13:33:00Z" w16du:dateUtc="2024-04-29T17:33:00Z">
        <w:r w:rsidRPr="00916FE0">
          <w:rPr>
            <w:rFonts w:ascii="Calibri" w:hAnsi="Calibri" w:cs="Calibri"/>
          </w:rPr>
          <w:t xml:space="preserve"> one or more Thousands-Blocks</w:t>
        </w:r>
      </w:ins>
      <w:ins w:id="456" w:author="Edward Antecol" w:date="2024-04-29T13:34:00Z" w16du:dateUtc="2024-04-29T17:34:00Z">
        <w:r w:rsidRPr="00916FE0">
          <w:rPr>
            <w:rFonts w:ascii="Calibri" w:hAnsi="Calibri" w:cs="Calibri"/>
          </w:rPr>
          <w:t>:</w:t>
        </w:r>
        <w:r>
          <w:rPr>
            <w:rFonts w:ascii="Calibri" w:hAnsi="Calibri" w:cs="Calibri"/>
          </w:rPr>
          <w:t xml:space="preserve">  </w:t>
        </w:r>
      </w:ins>
      <w:ins w:id="457" w:author="Edward Antecol" w:date="2024-04-29T13:42:00Z" w16du:dateUtc="2024-04-29T17:42:00Z">
        <w:r w:rsidRPr="0001775D">
          <w:rPr>
            <w:rFonts w:ascii="Calibri" w:hAnsi="Calibri" w:cs="Calibri"/>
          </w:rPr>
          <w:t xml:space="preserve">At the time the PA approves </w:t>
        </w:r>
        <w:r>
          <w:rPr>
            <w:rFonts w:ascii="Calibri" w:hAnsi="Calibri" w:cs="Calibri"/>
          </w:rPr>
          <w:t>a Thousands-Block Return</w:t>
        </w:r>
        <w:r w:rsidRPr="0001775D">
          <w:rPr>
            <w:rFonts w:ascii="Calibri" w:hAnsi="Calibri" w:cs="Calibri"/>
          </w:rPr>
          <w:t xml:space="preserve"> application, the PA shall update the </w:t>
        </w:r>
        <w:r w:rsidR="008F0E40">
          <w:rPr>
            <w:rFonts w:ascii="Calibri" w:hAnsi="Calibri" w:cs="Calibri"/>
          </w:rPr>
          <w:t>Block Control Record (</w:t>
        </w:r>
        <w:r w:rsidRPr="0001775D">
          <w:rPr>
            <w:rFonts w:ascii="Calibri" w:hAnsi="Calibri" w:cs="Calibri"/>
          </w:rPr>
          <w:t>BCR</w:t>
        </w:r>
        <w:r w:rsidR="008F0E40">
          <w:rPr>
            <w:rFonts w:ascii="Calibri" w:hAnsi="Calibri" w:cs="Calibri"/>
          </w:rPr>
          <w:t>)</w:t>
        </w:r>
        <w:r w:rsidRPr="0001775D">
          <w:rPr>
            <w:rFonts w:ascii="Calibri" w:hAnsi="Calibri" w:cs="Calibri"/>
          </w:rPr>
          <w:t xml:space="preserve"> record in BIRRDS with the Effective Date indicated on the Part 3A Pooling Administrator’s Response/Confirmation.  </w:t>
        </w:r>
      </w:ins>
      <w:ins w:id="458" w:author="Edward Antecol" w:date="2024-04-29T13:39:00Z" w16du:dateUtc="2024-04-29T17:39:00Z">
        <w:r>
          <w:rPr>
            <w:rFonts w:ascii="Calibri" w:hAnsi="Calibri" w:cs="Calibri"/>
          </w:rPr>
          <w:t>The</w:t>
        </w:r>
      </w:ins>
      <w:ins w:id="459" w:author="Edward Antecol" w:date="2024-04-22T11:54:00Z">
        <w:r w:rsidR="00643424" w:rsidRPr="00646BC6">
          <w:rPr>
            <w:rFonts w:ascii="Calibri" w:hAnsi="Calibri" w:cs="Calibri"/>
            <w:rPrChange w:id="460" w:author="Edward Antecol" w:date="2024-04-29T08:47:00Z" w16du:dateUtc="2024-04-29T12:47:00Z">
              <w:rPr/>
            </w:rPrChange>
          </w:rPr>
          <w:t xml:space="preserve"> </w:t>
        </w:r>
      </w:ins>
      <w:ins w:id="461" w:author="Edward Antecol" w:date="2024-04-29T13:34:00Z" w16du:dateUtc="2024-04-29T17:34:00Z">
        <w:r>
          <w:rPr>
            <w:rFonts w:ascii="Calibri" w:hAnsi="Calibri" w:cs="Calibri"/>
          </w:rPr>
          <w:t>Carrier</w:t>
        </w:r>
      </w:ins>
      <w:ins w:id="462" w:author="Edward Antecol" w:date="2024-04-22T11:54:00Z">
        <w:r w:rsidR="00643424" w:rsidRPr="00646BC6">
          <w:rPr>
            <w:rFonts w:ascii="Calibri" w:hAnsi="Calibri" w:cs="Calibri"/>
            <w:rPrChange w:id="463" w:author="Edward Antecol" w:date="2024-04-29T08:47:00Z" w16du:dateUtc="2024-04-29T12:47:00Z">
              <w:rPr/>
            </w:rPrChange>
          </w:rPr>
          <w:t xml:space="preserve"> shall build the records for any Thousands-Blocks being retained on the NXD screen for after the PA has processed the </w:t>
        </w:r>
      </w:ins>
      <w:ins w:id="464" w:author="Edward Antecol" w:date="2024-04-29T13:39:00Z" w16du:dateUtc="2024-04-29T17:39:00Z">
        <w:r>
          <w:rPr>
            <w:rFonts w:ascii="Calibri" w:hAnsi="Calibri" w:cs="Calibri"/>
          </w:rPr>
          <w:t xml:space="preserve">Return </w:t>
        </w:r>
      </w:ins>
      <w:ins w:id="465" w:author="Edward Antecol" w:date="2024-04-22T11:54:00Z">
        <w:r w:rsidR="00643424" w:rsidRPr="00646BC6">
          <w:rPr>
            <w:rFonts w:ascii="Calibri" w:hAnsi="Calibri" w:cs="Calibri"/>
            <w:rPrChange w:id="466" w:author="Edward Antecol" w:date="2024-04-29T08:47:00Z" w16du:dateUtc="2024-04-29T12:47:00Z">
              <w:rPr/>
            </w:rPrChange>
          </w:rPr>
          <w:t>request.</w:t>
        </w:r>
      </w:ins>
      <w:ins w:id="467" w:author="Edward Antecol" w:date="2024-04-29T08:45:00Z" w16du:dateUtc="2024-04-29T12:45:00Z">
        <w:r w:rsidR="00D500DB" w:rsidRPr="00646BC6">
          <w:rPr>
            <w:rFonts w:ascii="Calibri" w:hAnsi="Calibri" w:cs="Calibri"/>
            <w:rPrChange w:id="468" w:author="Edward Antecol" w:date="2024-04-29T08:47:00Z" w16du:dateUtc="2024-04-29T12:47:00Z">
              <w:rPr/>
            </w:rPrChange>
          </w:rPr>
          <w:t xml:space="preserve"> </w:t>
        </w:r>
      </w:ins>
      <w:ins w:id="469" w:author="Edward Antecol" w:date="2024-04-29T13:45:00Z" w16du:dateUtc="2024-04-29T17:45:00Z">
        <w:r w:rsidR="008F0E40">
          <w:rPr>
            <w:rFonts w:ascii="Calibri" w:hAnsi="Calibri" w:cs="Calibri"/>
          </w:rPr>
          <w:t xml:space="preserve">(Note: By default, the Carrier does not need to update the </w:t>
        </w:r>
      </w:ins>
      <w:ins w:id="470" w:author="Edward Antecol" w:date="2024-04-29T13:46:00Z" w16du:dateUtc="2024-04-29T17:46:00Z">
        <w:r w:rsidR="008F0E40">
          <w:rPr>
            <w:rFonts w:ascii="Calibri" w:hAnsi="Calibri" w:cs="Calibri"/>
          </w:rPr>
          <w:t>NPAC for the retained Thousands-Block(s).</w:t>
        </w:r>
      </w:ins>
      <w:ins w:id="471" w:author="Edward Antecol" w:date="2024-04-29T13:45:00Z" w16du:dateUtc="2024-04-29T17:45:00Z">
        <w:r w:rsidR="008F0E40">
          <w:rPr>
            <w:rFonts w:ascii="Calibri" w:hAnsi="Calibri" w:cs="Calibri"/>
          </w:rPr>
          <w:t xml:space="preserve"> </w:t>
        </w:r>
      </w:ins>
      <w:ins w:id="472" w:author="Edward Antecol" w:date="2024-04-29T08:45:00Z" w16du:dateUtc="2024-04-29T12:45:00Z">
        <w:r w:rsidR="00D500DB" w:rsidRPr="00D500DB">
          <w:t xml:space="preserve"> </w:t>
        </w:r>
      </w:ins>
    </w:p>
    <w:p w14:paraId="2E584ACB" w14:textId="77777777" w:rsidR="006E5150" w:rsidRPr="006D41F0" w:rsidRDefault="006E5150" w:rsidP="006D41F0">
      <w:pPr>
        <w:pStyle w:val="ListParagraph"/>
        <w:spacing w:after="0"/>
        <w:ind w:right="196"/>
        <w:rPr>
          <w:rFonts w:ascii="Calibri" w:hAnsi="Calibri" w:cs="Calibri"/>
        </w:rPr>
      </w:pPr>
    </w:p>
    <w:p w14:paraId="3D922C20" w14:textId="26603212" w:rsidR="006E5150" w:rsidRPr="006D41F0" w:rsidRDefault="006E5150" w:rsidP="006D41F0">
      <w:pPr>
        <w:pStyle w:val="ListParagraph"/>
        <w:numPr>
          <w:ilvl w:val="0"/>
          <w:numId w:val="1"/>
        </w:numPr>
        <w:spacing w:after="0"/>
        <w:ind w:right="196"/>
        <w:rPr>
          <w:rFonts w:ascii="Calibri" w:hAnsi="Calibri" w:cs="Calibri"/>
        </w:rPr>
      </w:pPr>
      <w:r w:rsidRPr="006D41F0">
        <w:rPr>
          <w:rFonts w:ascii="Calibri" w:hAnsi="Calibri" w:cs="Calibri"/>
        </w:rPr>
        <w:t xml:space="preserve">The donated/returned Thousands-Blocks shall be ready for allocation and use on the date indicated by the </w:t>
      </w:r>
      <w:del w:id="473" w:author="Edward Antecol" w:date="2024-04-29T13:46:00Z" w16du:dateUtc="2024-04-29T17:46:00Z">
        <w:r w:rsidRPr="006D41F0" w:rsidDel="008F0E40">
          <w:rPr>
            <w:rFonts w:ascii="Calibri" w:hAnsi="Calibri" w:cs="Calibri"/>
          </w:rPr>
          <w:delText xml:space="preserve">SP </w:delText>
        </w:r>
      </w:del>
      <w:ins w:id="474" w:author="Edward Antecol" w:date="2024-04-29T13:46:00Z" w16du:dateUtc="2024-04-29T17:46:00Z">
        <w:r w:rsidR="008F0E40">
          <w:rPr>
            <w:rFonts w:ascii="Calibri" w:hAnsi="Calibri" w:cs="Calibri"/>
          </w:rPr>
          <w:t>Carrie</w:t>
        </w:r>
      </w:ins>
      <w:ins w:id="475" w:author="Edward Antecol" w:date="2024-04-29T13:47:00Z" w16du:dateUtc="2024-04-29T17:47:00Z">
        <w:r w:rsidR="008F0E40">
          <w:rPr>
            <w:rFonts w:ascii="Calibri" w:hAnsi="Calibri" w:cs="Calibri"/>
          </w:rPr>
          <w:t>r</w:t>
        </w:r>
      </w:ins>
      <w:ins w:id="476" w:author="Edward Antecol" w:date="2024-04-29T13:46:00Z" w16du:dateUtc="2024-04-29T17:46:00Z">
        <w:r w:rsidR="008F0E40" w:rsidRPr="006D41F0">
          <w:rPr>
            <w:rFonts w:ascii="Calibri" w:hAnsi="Calibri" w:cs="Calibri"/>
          </w:rPr>
          <w:t xml:space="preserve"> </w:t>
        </w:r>
      </w:ins>
      <w:r w:rsidRPr="006D41F0">
        <w:rPr>
          <w:rFonts w:ascii="Calibri" w:hAnsi="Calibri" w:cs="Calibri"/>
        </w:rPr>
        <w:t xml:space="preserve">on the Part 1A or on the Implementation and Pool Start/Allocation Date, </w:t>
      </w:r>
      <w:r w:rsidR="00587A31">
        <w:rPr>
          <w:rFonts w:ascii="Calibri" w:hAnsi="Calibri" w:cs="Calibri"/>
        </w:rPr>
        <w:t>as applicable</w:t>
      </w:r>
      <w:r w:rsidRPr="006D41F0">
        <w:rPr>
          <w:rFonts w:ascii="Calibri" w:hAnsi="Calibri" w:cs="Calibri"/>
        </w:rPr>
        <w:t>.</w:t>
      </w:r>
    </w:p>
    <w:p w14:paraId="257E3439" w14:textId="77777777" w:rsidR="006D41F0" w:rsidRDefault="006D41F0" w:rsidP="006D41F0">
      <w:pPr>
        <w:spacing w:after="0"/>
        <w:ind w:left="360" w:right="163"/>
        <w:rPr>
          <w:rFonts w:ascii="Calibri" w:hAnsi="Calibri" w:cs="Calibri"/>
        </w:rPr>
      </w:pPr>
    </w:p>
    <w:p w14:paraId="48271FE9" w14:textId="47DE8B7D" w:rsidR="006D41F0" w:rsidRDefault="006D41F0" w:rsidP="006D41F0">
      <w:pPr>
        <w:spacing w:after="0"/>
        <w:ind w:left="360" w:right="163"/>
        <w:rPr>
          <w:ins w:id="477" w:author="Edward Antecol" w:date="2024-04-22T11:47:00Z"/>
          <w:rFonts w:ascii="Calibri" w:hAnsi="Calibri" w:cs="Calibri"/>
        </w:rPr>
      </w:pPr>
      <w:r w:rsidRPr="006D41F0">
        <w:rPr>
          <w:rFonts w:ascii="Calibri" w:hAnsi="Calibri" w:cs="Calibri"/>
        </w:rPr>
        <w:lastRenderedPageBreak/>
        <w:t xml:space="preserve">On the Part 1A there </w:t>
      </w:r>
      <w:r w:rsidR="000D190A">
        <w:rPr>
          <w:rFonts w:ascii="Calibri" w:hAnsi="Calibri" w:cs="Calibri"/>
        </w:rPr>
        <w:t>will be a</w:t>
      </w:r>
      <w:r w:rsidRPr="006D41F0">
        <w:rPr>
          <w:rFonts w:ascii="Calibri" w:hAnsi="Calibri" w:cs="Calibri"/>
        </w:rPr>
        <w:t xml:space="preserve"> field for </w:t>
      </w:r>
      <w:del w:id="478" w:author="Edward Antecol" w:date="2024-04-29T13:47:00Z" w16du:dateUtc="2024-04-29T17:47:00Z">
        <w:r w:rsidRPr="006D41F0" w:rsidDel="008F0E40">
          <w:rPr>
            <w:rFonts w:ascii="Calibri" w:hAnsi="Calibri" w:cs="Calibri"/>
          </w:rPr>
          <w:delText xml:space="preserve">SPs </w:delText>
        </w:r>
      </w:del>
      <w:ins w:id="479" w:author="Edward Antecol" w:date="2024-04-29T13:47:00Z" w16du:dateUtc="2024-04-29T17:47:00Z">
        <w:r w:rsidR="008F0E40">
          <w:rPr>
            <w:rFonts w:ascii="Calibri" w:hAnsi="Calibri" w:cs="Calibri"/>
          </w:rPr>
          <w:t>Carrier</w:t>
        </w:r>
        <w:r w:rsidR="008F0E40" w:rsidRPr="006D41F0">
          <w:rPr>
            <w:rFonts w:ascii="Calibri" w:hAnsi="Calibri" w:cs="Calibri"/>
          </w:rPr>
          <w:t xml:space="preserve">s </w:t>
        </w:r>
      </w:ins>
      <w:r w:rsidRPr="006D41F0">
        <w:rPr>
          <w:rFonts w:ascii="Calibri" w:hAnsi="Calibri" w:cs="Calibri"/>
        </w:rPr>
        <w:t xml:space="preserve">to confirm that ISP Ports have been completed and a field for </w:t>
      </w:r>
      <w:del w:id="480" w:author="Edward Antecol" w:date="2024-04-29T14:01:00Z" w16du:dateUtc="2024-04-29T18:01:00Z">
        <w:r w:rsidRPr="006D41F0" w:rsidDel="00C07D71">
          <w:rPr>
            <w:rFonts w:ascii="Calibri" w:hAnsi="Calibri" w:cs="Calibri"/>
          </w:rPr>
          <w:delText xml:space="preserve">SPs </w:delText>
        </w:r>
      </w:del>
      <w:ins w:id="481" w:author="Edward Antecol" w:date="2024-04-29T14:01:00Z" w16du:dateUtc="2024-04-29T18:01:00Z">
        <w:r w:rsidR="00C07D71">
          <w:rPr>
            <w:rFonts w:ascii="Calibri" w:hAnsi="Calibri" w:cs="Calibri"/>
          </w:rPr>
          <w:t>Carriers</w:t>
        </w:r>
        <w:r w:rsidR="00C07D71" w:rsidRPr="006D41F0">
          <w:rPr>
            <w:rFonts w:ascii="Calibri" w:hAnsi="Calibri" w:cs="Calibri"/>
          </w:rPr>
          <w:t xml:space="preserve"> </w:t>
        </w:r>
      </w:ins>
      <w:r w:rsidRPr="006D41F0">
        <w:rPr>
          <w:rFonts w:ascii="Calibri" w:hAnsi="Calibri" w:cs="Calibri"/>
        </w:rPr>
        <w:t xml:space="preserve">to confirm that the Thousands-Block has been protected from further </w:t>
      </w:r>
      <w:r w:rsidR="00587A31">
        <w:rPr>
          <w:rFonts w:ascii="Calibri" w:hAnsi="Calibri" w:cs="Calibri"/>
        </w:rPr>
        <w:t xml:space="preserve">TN </w:t>
      </w:r>
      <w:r w:rsidRPr="006D41F0">
        <w:rPr>
          <w:rFonts w:ascii="Calibri" w:hAnsi="Calibri" w:cs="Calibri"/>
        </w:rPr>
        <w:t>assignment</w:t>
      </w:r>
      <w:r w:rsidR="00587A31">
        <w:rPr>
          <w:rFonts w:ascii="Calibri" w:hAnsi="Calibri" w:cs="Calibri"/>
        </w:rPr>
        <w:t>s</w:t>
      </w:r>
      <w:r w:rsidRPr="006D41F0">
        <w:rPr>
          <w:rFonts w:ascii="Calibri" w:hAnsi="Calibri" w:cs="Calibri"/>
        </w:rPr>
        <w:t xml:space="preserve">. </w:t>
      </w:r>
    </w:p>
    <w:p w14:paraId="5F926423" w14:textId="77777777" w:rsidR="00643424" w:rsidRDefault="00643424" w:rsidP="006D41F0">
      <w:pPr>
        <w:spacing w:after="0"/>
        <w:ind w:left="360" w:right="163"/>
        <w:rPr>
          <w:ins w:id="482" w:author="Edward Antecol" w:date="2024-04-22T11:52:00Z"/>
          <w:rFonts w:ascii="Calibri" w:hAnsi="Calibri" w:cs="Calibri"/>
        </w:rPr>
      </w:pPr>
    </w:p>
    <w:p w14:paraId="22CF81BD" w14:textId="77777777" w:rsidR="00643424" w:rsidRPr="00643424" w:rsidRDefault="00643424" w:rsidP="00643424">
      <w:pPr>
        <w:spacing w:after="0"/>
        <w:ind w:left="360" w:right="163"/>
        <w:rPr>
          <w:ins w:id="483" w:author="Edward Antecol" w:date="2024-04-22T11:50:00Z"/>
          <w:rFonts w:ascii="Calibri" w:hAnsi="Calibri" w:cs="Calibri"/>
          <w:b/>
          <w:bCs/>
          <w:u w:val="single"/>
          <w:rPrChange w:id="484" w:author="Edward Antecol" w:date="2024-04-22T11:50:00Z">
            <w:rPr>
              <w:ins w:id="485" w:author="Edward Antecol" w:date="2024-04-22T11:50:00Z"/>
              <w:rFonts w:ascii="Calibri" w:hAnsi="Calibri" w:cs="Calibri"/>
            </w:rPr>
          </w:rPrChange>
        </w:rPr>
      </w:pPr>
      <w:ins w:id="486" w:author="Edward Antecol" w:date="2024-04-22T11:49:00Z">
        <w:r w:rsidRPr="00643424">
          <w:rPr>
            <w:rFonts w:ascii="Calibri" w:hAnsi="Calibri" w:cs="Calibri"/>
            <w:b/>
            <w:bCs/>
            <w:u w:val="single"/>
            <w:rPrChange w:id="487" w:author="Edward Antecol" w:date="2024-04-22T11:50:00Z">
              <w:rPr>
                <w:rFonts w:ascii="Calibri" w:hAnsi="Calibri" w:cs="Calibri"/>
              </w:rPr>
            </w:rPrChange>
          </w:rPr>
          <w:t>Implementation Notes</w:t>
        </w:r>
      </w:ins>
    </w:p>
    <w:p w14:paraId="7C2AA445" w14:textId="77777777" w:rsidR="00643424" w:rsidRDefault="00643424" w:rsidP="00643424">
      <w:pPr>
        <w:spacing w:after="0"/>
        <w:ind w:left="360" w:right="163"/>
        <w:rPr>
          <w:ins w:id="488" w:author="Edward Antecol" w:date="2024-04-22T11:51:00Z"/>
          <w:rFonts w:ascii="Calibri" w:hAnsi="Calibri" w:cs="Calibri"/>
        </w:rPr>
      </w:pPr>
    </w:p>
    <w:p w14:paraId="2808BABD" w14:textId="64A22130" w:rsidR="00643424" w:rsidRPr="00643424" w:rsidRDefault="00643424">
      <w:pPr>
        <w:pStyle w:val="ListParagraph"/>
        <w:numPr>
          <w:ilvl w:val="0"/>
          <w:numId w:val="2"/>
        </w:numPr>
        <w:spacing w:after="0"/>
        <w:ind w:right="163"/>
        <w:rPr>
          <w:ins w:id="489" w:author="Edward Antecol" w:date="2024-04-22T11:49:00Z"/>
          <w:rFonts w:ascii="Calibri" w:hAnsi="Calibri" w:cs="Calibri"/>
          <w:rPrChange w:id="490" w:author="Edward Antecol" w:date="2024-04-22T11:52:00Z">
            <w:rPr>
              <w:ins w:id="491" w:author="Edward Antecol" w:date="2024-04-22T11:49:00Z"/>
            </w:rPr>
          </w:rPrChange>
        </w:rPr>
        <w:pPrChange w:id="492" w:author="Edward Antecol" w:date="2024-04-22T11:52:00Z">
          <w:pPr>
            <w:spacing w:after="0"/>
            <w:ind w:left="360" w:right="163"/>
          </w:pPr>
        </w:pPrChange>
      </w:pPr>
      <w:ins w:id="493" w:author="Edward Antecol" w:date="2024-04-22T11:47:00Z">
        <w:r w:rsidRPr="00643424">
          <w:rPr>
            <w:rFonts w:ascii="Calibri" w:hAnsi="Calibri" w:cs="Calibri"/>
            <w:rPrChange w:id="494" w:author="Edward Antecol" w:date="2024-04-22T11:52:00Z">
              <w:rPr/>
            </w:rPrChange>
          </w:rPr>
          <w:t xml:space="preserve">Prior to the Thousands-Block </w:t>
        </w:r>
      </w:ins>
      <w:ins w:id="495" w:author="Edward Antecol" w:date="2024-04-29T13:47:00Z" w16du:dateUtc="2024-04-29T17:47:00Z">
        <w:r w:rsidR="008F0E40">
          <w:rPr>
            <w:rFonts w:ascii="Calibri" w:hAnsi="Calibri" w:cs="Calibri"/>
          </w:rPr>
          <w:t>Return</w:t>
        </w:r>
      </w:ins>
      <w:ins w:id="496" w:author="Edward Antecol" w:date="2024-04-22T11:47:00Z">
        <w:r w:rsidRPr="00643424">
          <w:rPr>
            <w:rFonts w:ascii="Calibri" w:hAnsi="Calibri" w:cs="Calibri"/>
            <w:rPrChange w:id="497" w:author="Edward Antecol" w:date="2024-04-22T11:52:00Z">
              <w:rPr/>
            </w:rPrChange>
          </w:rPr>
          <w:t xml:space="preserve"> </w:t>
        </w:r>
      </w:ins>
      <w:ins w:id="498" w:author="Edward Antecol" w:date="2024-04-29T13:47:00Z" w16du:dateUtc="2024-04-29T17:47:00Z">
        <w:r w:rsidR="008F0E40">
          <w:rPr>
            <w:rFonts w:ascii="Calibri" w:hAnsi="Calibri" w:cs="Calibri"/>
          </w:rPr>
          <w:t>E</w:t>
        </w:r>
      </w:ins>
      <w:ins w:id="499" w:author="Edward Antecol" w:date="2024-04-22T11:47:00Z">
        <w:r w:rsidRPr="00643424">
          <w:rPr>
            <w:rFonts w:ascii="Calibri" w:hAnsi="Calibri" w:cs="Calibri"/>
            <w:rPrChange w:id="500" w:author="Edward Antecol" w:date="2024-04-22T11:52:00Z">
              <w:rPr/>
            </w:rPrChange>
          </w:rPr>
          <w:t xml:space="preserve">ffective </w:t>
        </w:r>
      </w:ins>
      <w:ins w:id="501" w:author="Edward Antecol" w:date="2024-04-29T13:47:00Z" w16du:dateUtc="2024-04-29T17:47:00Z">
        <w:r w:rsidR="008F0E40">
          <w:rPr>
            <w:rFonts w:ascii="Calibri" w:hAnsi="Calibri" w:cs="Calibri"/>
          </w:rPr>
          <w:t>D</w:t>
        </w:r>
      </w:ins>
      <w:ins w:id="502" w:author="Edward Antecol" w:date="2024-04-22T11:47:00Z">
        <w:r w:rsidRPr="00643424">
          <w:rPr>
            <w:rFonts w:ascii="Calibri" w:hAnsi="Calibri" w:cs="Calibri"/>
            <w:rPrChange w:id="503" w:author="Edward Antecol" w:date="2024-04-22T11:52:00Z">
              <w:rPr/>
            </w:rPrChange>
          </w:rPr>
          <w:t xml:space="preserve">ate, </w:t>
        </w:r>
      </w:ins>
      <w:ins w:id="504" w:author="Edward Antecol" w:date="2024-04-29T13:47:00Z" w16du:dateUtc="2024-04-29T17:47:00Z">
        <w:r w:rsidR="008F0E40">
          <w:rPr>
            <w:rFonts w:ascii="Calibri" w:hAnsi="Calibri" w:cs="Calibri"/>
          </w:rPr>
          <w:t>a carrier</w:t>
        </w:r>
      </w:ins>
      <w:ins w:id="505" w:author="Edward Antecol" w:date="2024-04-22T11:47:00Z">
        <w:r w:rsidRPr="00643424">
          <w:rPr>
            <w:rFonts w:ascii="Calibri" w:hAnsi="Calibri" w:cs="Calibri"/>
            <w:rPrChange w:id="506" w:author="Edward Antecol" w:date="2024-04-22T11:52:00Z">
              <w:rPr/>
            </w:rPrChange>
          </w:rPr>
          <w:t xml:space="preserve"> may need to retrieve a Thousands-Block it had previously returned to the </w:t>
        </w:r>
      </w:ins>
      <w:ins w:id="507" w:author="Edward Antecol" w:date="2024-04-22T11:50:00Z">
        <w:r w:rsidRPr="00643424">
          <w:rPr>
            <w:rFonts w:ascii="Calibri" w:hAnsi="Calibri" w:cs="Calibri"/>
            <w:rPrChange w:id="508" w:author="Edward Antecol" w:date="2024-04-22T11:52:00Z">
              <w:rPr/>
            </w:rPrChange>
          </w:rPr>
          <w:t>Exchange Area Number</w:t>
        </w:r>
      </w:ins>
      <w:ins w:id="509" w:author="Edward Antecol" w:date="2024-04-22T11:47:00Z">
        <w:r w:rsidRPr="00643424">
          <w:rPr>
            <w:rFonts w:ascii="Calibri" w:hAnsi="Calibri" w:cs="Calibri"/>
            <w:rPrChange w:id="510" w:author="Edward Antecol" w:date="2024-04-22T11:52:00Z">
              <w:rPr/>
            </w:rPrChange>
          </w:rPr>
          <w:t xml:space="preserve"> Pool. As long as the </w:t>
        </w:r>
      </w:ins>
      <w:ins w:id="511" w:author="Edward Antecol" w:date="2024-04-29T13:47:00Z" w16du:dateUtc="2024-04-29T17:47:00Z">
        <w:r w:rsidR="008F0E40">
          <w:rPr>
            <w:rFonts w:ascii="Calibri" w:hAnsi="Calibri" w:cs="Calibri"/>
          </w:rPr>
          <w:t>Return Effective Date</w:t>
        </w:r>
      </w:ins>
      <w:ins w:id="512" w:author="Edward Antecol" w:date="2024-04-22T11:47:00Z">
        <w:r w:rsidRPr="00643424">
          <w:rPr>
            <w:rFonts w:ascii="Calibri" w:hAnsi="Calibri" w:cs="Calibri"/>
            <w:rPrChange w:id="513" w:author="Edward Antecol" w:date="2024-04-22T11:52:00Z">
              <w:rPr/>
            </w:rPrChange>
          </w:rPr>
          <w:t xml:space="preserve"> has not yet passed, the </w:t>
        </w:r>
      </w:ins>
      <w:ins w:id="514" w:author="Edward Antecol" w:date="2024-04-29T13:48:00Z" w16du:dateUtc="2024-04-29T17:48:00Z">
        <w:r w:rsidR="008F0E40">
          <w:rPr>
            <w:rFonts w:ascii="Calibri" w:hAnsi="Calibri" w:cs="Calibri"/>
          </w:rPr>
          <w:t>Carrier</w:t>
        </w:r>
      </w:ins>
      <w:ins w:id="515" w:author="Edward Antecol" w:date="2024-04-22T11:47:00Z">
        <w:r w:rsidRPr="00643424">
          <w:rPr>
            <w:rFonts w:ascii="Calibri" w:hAnsi="Calibri" w:cs="Calibri"/>
            <w:rPrChange w:id="516" w:author="Edward Antecol" w:date="2024-04-22T11:52:00Z">
              <w:rPr/>
            </w:rPrChange>
          </w:rPr>
          <w:t xml:space="preserve"> may cancel the Thousands-Block </w:t>
        </w:r>
        <w:del w:id="517" w:author="Kelly T. Walsh" w:date="2024-04-29T13:04:00Z" w16du:dateUtc="2024-04-29T17:04:00Z">
          <w:r w:rsidRPr="00643424" w:rsidDel="005A04D1">
            <w:rPr>
              <w:rFonts w:ascii="Calibri" w:hAnsi="Calibri" w:cs="Calibri"/>
              <w:rPrChange w:id="518" w:author="Edward Antecol" w:date="2024-04-22T11:52:00Z">
                <w:rPr/>
              </w:rPrChange>
            </w:rPr>
            <w:delText>disconnect</w:delText>
          </w:r>
        </w:del>
      </w:ins>
      <w:ins w:id="519" w:author="Kelly T. Walsh" w:date="2024-04-29T13:04:00Z" w16du:dateUtc="2024-04-29T17:04:00Z">
        <w:r w:rsidR="005A04D1">
          <w:rPr>
            <w:rFonts w:ascii="Calibri" w:hAnsi="Calibri" w:cs="Calibri"/>
          </w:rPr>
          <w:t>Part 1</w:t>
        </w:r>
      </w:ins>
      <w:ins w:id="520" w:author="David Comrie" w:date="2024-05-02T14:12:00Z" w16du:dateUtc="2024-05-02T18:12:00Z">
        <w:r w:rsidR="00ED559A">
          <w:rPr>
            <w:rFonts w:ascii="Calibri" w:hAnsi="Calibri" w:cs="Calibri"/>
          </w:rPr>
          <w:t>A</w:t>
        </w:r>
      </w:ins>
      <w:ins w:id="521" w:author="Kelly T. Walsh" w:date="2024-04-29T13:04:00Z" w16du:dateUtc="2024-04-29T17:04:00Z">
        <w:r w:rsidR="005A04D1">
          <w:rPr>
            <w:rFonts w:ascii="Calibri" w:hAnsi="Calibri" w:cs="Calibri"/>
          </w:rPr>
          <w:t xml:space="preserve"> Return</w:t>
        </w:r>
      </w:ins>
      <w:ins w:id="522" w:author="Edward Antecol" w:date="2024-04-22T11:47:00Z">
        <w:r w:rsidRPr="00643424">
          <w:rPr>
            <w:rFonts w:ascii="Calibri" w:hAnsi="Calibri" w:cs="Calibri"/>
            <w:rPrChange w:id="523" w:author="Edward Antecol" w:date="2024-04-22T11:52:00Z">
              <w:rPr/>
            </w:rPrChange>
          </w:rPr>
          <w:t xml:space="preserve"> in the Pooling Administration System. </w:t>
        </w:r>
      </w:ins>
    </w:p>
    <w:p w14:paraId="735E58F4" w14:textId="77777777" w:rsidR="00643424" w:rsidRDefault="00643424" w:rsidP="00643424">
      <w:pPr>
        <w:spacing w:after="0"/>
        <w:ind w:left="360" w:right="163"/>
        <w:rPr>
          <w:ins w:id="524" w:author="Edward Antecol" w:date="2024-04-22T11:49:00Z"/>
          <w:rFonts w:ascii="Calibri" w:hAnsi="Calibri" w:cs="Calibri"/>
        </w:rPr>
      </w:pPr>
    </w:p>
    <w:p w14:paraId="2010FD0A" w14:textId="55604BDF" w:rsidR="00643424" w:rsidRDefault="00643424">
      <w:pPr>
        <w:pStyle w:val="ListParagraph"/>
        <w:numPr>
          <w:ilvl w:val="0"/>
          <w:numId w:val="2"/>
        </w:numPr>
        <w:spacing w:after="0"/>
        <w:ind w:right="163"/>
        <w:rPr>
          <w:ins w:id="525" w:author="David Comrie" w:date="2024-05-02T14:17:00Z" w16du:dateUtc="2024-05-02T18:17:00Z"/>
          <w:rFonts w:ascii="Calibri" w:hAnsi="Calibri" w:cs="Calibri"/>
        </w:rPr>
      </w:pPr>
      <w:ins w:id="526" w:author="Edward Antecol" w:date="2024-04-22T11:47:00Z">
        <w:r w:rsidRPr="00643424">
          <w:rPr>
            <w:rFonts w:ascii="Calibri" w:hAnsi="Calibri" w:cs="Calibri"/>
            <w:rPrChange w:id="527" w:author="Edward Antecol" w:date="2024-04-22T11:52:00Z">
              <w:rPr/>
            </w:rPrChange>
          </w:rPr>
          <w:t xml:space="preserve">Subsequent to the Thousands-Block </w:t>
        </w:r>
        <w:del w:id="528" w:author="Kelly T. Walsh" w:date="2024-04-29T13:05:00Z" w16du:dateUtc="2024-04-29T17:05:00Z">
          <w:r w:rsidRPr="00643424" w:rsidDel="005A04D1">
            <w:rPr>
              <w:rFonts w:ascii="Calibri" w:hAnsi="Calibri" w:cs="Calibri"/>
              <w:rPrChange w:id="529" w:author="Edward Antecol" w:date="2024-04-22T11:52:00Z">
                <w:rPr/>
              </w:rPrChange>
            </w:rPr>
            <w:delText>Disconnect</w:delText>
          </w:r>
        </w:del>
      </w:ins>
      <w:ins w:id="530" w:author="Kelly T. Walsh" w:date="2024-04-29T13:05:00Z" w16du:dateUtc="2024-04-29T17:05:00Z">
        <w:r w:rsidR="005A04D1">
          <w:rPr>
            <w:rFonts w:ascii="Calibri" w:hAnsi="Calibri" w:cs="Calibri"/>
          </w:rPr>
          <w:t xml:space="preserve">Return </w:t>
        </w:r>
      </w:ins>
      <w:ins w:id="531" w:author="Edward Antecol" w:date="2024-04-22T11:47:00Z">
        <w:del w:id="532" w:author="Kelly T. Walsh" w:date="2024-04-29T13:05:00Z" w16du:dateUtc="2024-04-29T17:05:00Z">
          <w:r w:rsidRPr="00643424" w:rsidDel="005A04D1">
            <w:rPr>
              <w:rFonts w:ascii="Calibri" w:hAnsi="Calibri" w:cs="Calibri"/>
              <w:rPrChange w:id="533" w:author="Edward Antecol" w:date="2024-04-22T11:52:00Z">
                <w:rPr/>
              </w:rPrChange>
            </w:rPr>
            <w:delText xml:space="preserve"> </w:delText>
          </w:r>
        </w:del>
        <w:r w:rsidRPr="00643424">
          <w:rPr>
            <w:rFonts w:ascii="Calibri" w:hAnsi="Calibri" w:cs="Calibri"/>
            <w:rPrChange w:id="534" w:author="Edward Antecol" w:date="2024-04-22T11:52:00Z">
              <w:rPr/>
            </w:rPrChange>
          </w:rPr>
          <w:t xml:space="preserve">Effective Date but before the Thousands-Block has been Assigned to another </w:t>
        </w:r>
      </w:ins>
      <w:ins w:id="535" w:author="Edward Antecol" w:date="2024-04-29T13:48:00Z" w16du:dateUtc="2024-04-29T17:48:00Z">
        <w:r w:rsidR="008F0E40">
          <w:rPr>
            <w:rFonts w:ascii="Calibri" w:hAnsi="Calibri" w:cs="Calibri"/>
          </w:rPr>
          <w:t>Carrier</w:t>
        </w:r>
      </w:ins>
      <w:ins w:id="536" w:author="Edward Antecol" w:date="2024-04-22T11:47:00Z">
        <w:r w:rsidRPr="00643424">
          <w:rPr>
            <w:rFonts w:ascii="Calibri" w:hAnsi="Calibri" w:cs="Calibri"/>
            <w:rPrChange w:id="537" w:author="Edward Antecol" w:date="2024-04-22T11:52:00Z">
              <w:rPr/>
            </w:rPrChange>
          </w:rPr>
          <w:t xml:space="preserve">, the </w:t>
        </w:r>
      </w:ins>
      <w:ins w:id="538" w:author="Edward Antecol" w:date="2024-04-29T13:48:00Z" w16du:dateUtc="2024-04-29T17:48:00Z">
        <w:r w:rsidR="008F0E40">
          <w:rPr>
            <w:rFonts w:ascii="Calibri" w:hAnsi="Calibri" w:cs="Calibri"/>
          </w:rPr>
          <w:t>Carrier</w:t>
        </w:r>
      </w:ins>
      <w:ins w:id="539" w:author="Edward Antecol" w:date="2024-04-22T11:47:00Z">
        <w:r w:rsidRPr="00643424">
          <w:rPr>
            <w:rFonts w:ascii="Calibri" w:hAnsi="Calibri" w:cs="Calibri"/>
            <w:rPrChange w:id="540" w:author="Edward Antecol" w:date="2024-04-22T11:52:00Z">
              <w:rPr/>
            </w:rPrChange>
          </w:rPr>
          <w:t xml:space="preserve"> may need to retrieve a Thousands-Block it had previously </w:t>
        </w:r>
      </w:ins>
      <w:ins w:id="541" w:author="Edward Antecol" w:date="2024-04-29T13:48:00Z" w16du:dateUtc="2024-04-29T17:48:00Z">
        <w:r w:rsidR="008F0E40">
          <w:rPr>
            <w:rFonts w:ascii="Calibri" w:hAnsi="Calibri" w:cs="Calibri"/>
          </w:rPr>
          <w:t>returned</w:t>
        </w:r>
      </w:ins>
      <w:ins w:id="542" w:author="Edward Antecol" w:date="2024-04-22T11:47:00Z">
        <w:r w:rsidRPr="00643424">
          <w:rPr>
            <w:rFonts w:ascii="Calibri" w:hAnsi="Calibri" w:cs="Calibri"/>
            <w:rPrChange w:id="543" w:author="Edward Antecol" w:date="2024-04-22T11:52:00Z">
              <w:rPr/>
            </w:rPrChange>
          </w:rPr>
          <w:t xml:space="preserve"> to</w:t>
        </w:r>
      </w:ins>
      <w:ins w:id="544" w:author="Edward Antecol" w:date="2024-04-22T11:49:00Z">
        <w:r w:rsidRPr="00643424">
          <w:rPr>
            <w:rFonts w:ascii="Calibri" w:hAnsi="Calibri" w:cs="Calibri"/>
            <w:rPrChange w:id="545" w:author="Edward Antecol" w:date="2024-04-22T11:52:00Z">
              <w:rPr/>
            </w:rPrChange>
          </w:rPr>
          <w:t xml:space="preserve"> </w:t>
        </w:r>
      </w:ins>
      <w:ins w:id="546" w:author="Edward Antecol" w:date="2024-04-22T11:47:00Z">
        <w:r w:rsidRPr="00643424">
          <w:rPr>
            <w:rFonts w:ascii="Calibri" w:hAnsi="Calibri" w:cs="Calibri"/>
            <w:rPrChange w:id="547" w:author="Edward Antecol" w:date="2024-04-22T11:52:00Z">
              <w:rPr/>
            </w:rPrChange>
          </w:rPr>
          <w:t xml:space="preserve">the pool by submitting a Part 1A to the PA.  For example, the </w:t>
        </w:r>
      </w:ins>
      <w:ins w:id="548" w:author="Edward Antecol" w:date="2024-04-29T13:48:00Z" w16du:dateUtc="2024-04-29T17:48:00Z">
        <w:r w:rsidR="008F0E40">
          <w:rPr>
            <w:rFonts w:ascii="Calibri" w:hAnsi="Calibri" w:cs="Calibri"/>
          </w:rPr>
          <w:t>Carrier</w:t>
        </w:r>
      </w:ins>
      <w:ins w:id="549" w:author="Edward Antecol" w:date="2024-04-22T11:47:00Z">
        <w:r w:rsidRPr="00643424">
          <w:rPr>
            <w:rFonts w:ascii="Calibri" w:hAnsi="Calibri" w:cs="Calibri"/>
            <w:rPrChange w:id="550" w:author="Edward Antecol" w:date="2024-04-22T11:52:00Z">
              <w:rPr/>
            </w:rPrChange>
          </w:rPr>
          <w:t xml:space="preserve"> may have made an error in reporting the Thousands-Block’s Contamination level or failed to protect the Thousands-Block from further number assignments.</w:t>
        </w:r>
      </w:ins>
    </w:p>
    <w:p w14:paraId="40CD5236" w14:textId="77777777" w:rsidR="0016420F" w:rsidRPr="0016420F" w:rsidRDefault="0016420F">
      <w:pPr>
        <w:pStyle w:val="ListParagraph"/>
        <w:rPr>
          <w:ins w:id="551" w:author="David Comrie" w:date="2024-05-02T14:17:00Z" w16du:dateUtc="2024-05-02T18:17:00Z"/>
          <w:rFonts w:ascii="Calibri" w:hAnsi="Calibri" w:cs="Calibri"/>
          <w:rPrChange w:id="552" w:author="David Comrie" w:date="2024-05-02T14:17:00Z" w16du:dateUtc="2024-05-02T18:17:00Z">
            <w:rPr>
              <w:ins w:id="553" w:author="David Comrie" w:date="2024-05-02T14:17:00Z" w16du:dateUtc="2024-05-02T18:17:00Z"/>
            </w:rPr>
          </w:rPrChange>
        </w:rPr>
        <w:pPrChange w:id="554" w:author="David Comrie" w:date="2024-05-02T14:17:00Z" w16du:dateUtc="2024-05-02T18:17:00Z">
          <w:pPr>
            <w:pStyle w:val="ListParagraph"/>
            <w:numPr>
              <w:numId w:val="2"/>
            </w:numPr>
            <w:spacing w:after="0"/>
            <w:ind w:left="1080" w:right="163" w:hanging="720"/>
          </w:pPr>
        </w:pPrChange>
      </w:pPr>
    </w:p>
    <w:p w14:paraId="5AA681C5" w14:textId="141C7967" w:rsidR="0016420F" w:rsidRPr="00643424" w:rsidRDefault="0016420F">
      <w:pPr>
        <w:pStyle w:val="ListParagraph"/>
        <w:numPr>
          <w:ilvl w:val="0"/>
          <w:numId w:val="2"/>
        </w:numPr>
        <w:spacing w:after="0"/>
        <w:ind w:right="163"/>
        <w:rPr>
          <w:rFonts w:ascii="Calibri" w:hAnsi="Calibri" w:cs="Calibri"/>
          <w:rPrChange w:id="555" w:author="Edward Antecol" w:date="2024-04-22T11:52:00Z">
            <w:rPr/>
          </w:rPrChange>
        </w:rPr>
        <w:pPrChange w:id="556" w:author="Edward Antecol" w:date="2024-04-22T11:52:00Z">
          <w:pPr>
            <w:spacing w:after="0"/>
            <w:ind w:left="360" w:right="163"/>
          </w:pPr>
        </w:pPrChange>
      </w:pPr>
      <w:ins w:id="557" w:author="David Comrie" w:date="2024-05-02T14:17:00Z" w16du:dateUtc="2024-05-02T18:17:00Z">
        <w:r>
          <w:rPr>
            <w:rFonts w:ascii="Calibri" w:hAnsi="Calibri" w:cs="Calibri"/>
          </w:rPr>
          <w:t xml:space="preserve">If the block has already been assigned to a new carrier and </w:t>
        </w:r>
      </w:ins>
      <w:ins w:id="558" w:author="David Comrie" w:date="2024-05-02T14:18:00Z" w16du:dateUtc="2024-05-02T18:18:00Z">
        <w:r>
          <w:rPr>
            <w:rFonts w:ascii="Calibri" w:hAnsi="Calibri" w:cs="Calibri"/>
          </w:rPr>
          <w:t>needs a number back, they should work with the new carrier</w:t>
        </w:r>
        <w:r w:rsidR="003027E1">
          <w:rPr>
            <w:rFonts w:ascii="Calibri" w:hAnsi="Calibri" w:cs="Calibri"/>
          </w:rPr>
          <w:t xml:space="preserve"> to get the number back.</w:t>
        </w:r>
      </w:ins>
    </w:p>
    <w:p w14:paraId="7E81787E" w14:textId="77777777" w:rsidR="001176E1" w:rsidRDefault="001176E1" w:rsidP="006D41F0">
      <w:pPr>
        <w:pStyle w:val="ListParagraph"/>
        <w:spacing w:after="0"/>
        <w:rPr>
          <w:ins w:id="559" w:author="David Comrie" w:date="2024-05-02T14:20:00Z" w16du:dateUtc="2024-05-02T18:20:00Z"/>
          <w:rFonts w:ascii="Calibri" w:hAnsi="Calibri" w:cs="Calibri"/>
          <w:lang w:val="en-US"/>
        </w:rPr>
      </w:pPr>
    </w:p>
    <w:p w14:paraId="0797ED83" w14:textId="09CF1AC2" w:rsidR="006B6DD3" w:rsidRDefault="006B6DD3" w:rsidP="0016469D">
      <w:pPr>
        <w:spacing w:before="100" w:beforeAutospacing="1" w:after="100" w:afterAutospacing="1" w:line="240" w:lineRule="auto"/>
        <w:rPr>
          <w:ins w:id="560" w:author="David Comrie" w:date="2024-05-02T14:21:00Z" w16du:dateUtc="2024-05-02T18:21:00Z"/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ins w:id="561" w:author="David Comrie" w:date="2024-05-02T14:21:00Z" w16du:dateUtc="2024-05-02T18:21:00Z">
        <w:r>
          <w:rPr>
            <w:rFonts w:ascii="Times New Roman" w:eastAsia="Times New Roman" w:hAnsi="Times New Roman" w:cs="Times New Roman"/>
            <w:kern w:val="0"/>
            <w:sz w:val="24"/>
            <w:szCs w:val="24"/>
            <w:lang w:val="en-US"/>
            <w14:ligatures w14:val="none"/>
          </w:rPr>
          <w:t>For reference:</w:t>
        </w:r>
      </w:ins>
    </w:p>
    <w:p w14:paraId="0EE90743" w14:textId="1666FA2A" w:rsidR="0016469D" w:rsidRPr="0016469D" w:rsidRDefault="0016469D" w:rsidP="0016469D">
      <w:pPr>
        <w:spacing w:before="100" w:beforeAutospacing="1" w:after="100" w:afterAutospacing="1" w:line="240" w:lineRule="auto"/>
        <w:rPr>
          <w:ins w:id="562" w:author="David Comrie" w:date="2024-05-02T14:20:00Z" w16du:dateUtc="2024-05-02T18:20:00Z"/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ins w:id="563" w:author="David Comrie" w:date="2024-05-02T14:20:00Z" w16du:dateUtc="2024-05-02T18:20:00Z">
        <w:r w:rsidRPr="0016469D">
          <w:rPr>
            <w:rFonts w:ascii="Times New Roman" w:eastAsia="Times New Roman" w:hAnsi="Times New Roman" w:cs="Times New Roman"/>
            <w:kern w:val="0"/>
            <w:sz w:val="24"/>
            <w:szCs w:val="24"/>
            <w:lang w:val="en-US"/>
            <w14:ligatures w14:val="none"/>
          </w:rPr>
          <w:t>7.1.16 TBCOCAG: In instances where a pooled Unavailable TN is Assigned to more than one customer served by different SPs (i.e., the Thousands-Block Holder and the CO Code Holder of the Pooled CO Code) due to an error made by the CO Code Holder, the conflict shall be resolved as follows:</w:t>
        </w:r>
      </w:ins>
    </w:p>
    <w:p w14:paraId="1CC84F1D" w14:textId="77777777" w:rsidR="0016469D" w:rsidRPr="0016469D" w:rsidRDefault="0016469D" w:rsidP="0016469D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564" w:author="David Comrie" w:date="2024-05-02T14:20:00Z" w16du:dateUtc="2024-05-02T18:20:00Z"/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ins w:id="565" w:author="David Comrie" w:date="2024-05-02T14:20:00Z" w16du:dateUtc="2024-05-02T18:20:00Z">
        <w:r w:rsidRPr="0016469D">
          <w:rPr>
            <w:rFonts w:ascii="Times New Roman" w:eastAsia="Times New Roman" w:hAnsi="Times New Roman" w:cs="Times New Roman"/>
            <w:kern w:val="0"/>
            <w:sz w:val="24"/>
            <w:szCs w:val="24"/>
            <w:lang w:val="en-US"/>
            <w14:ligatures w14:val="none"/>
          </w:rPr>
          <w:t>If the TN was Assigned before the Thousands-Block was donated/returned and the CO Code Holder made an error in the population of Unavailable TNs in the LNP database (NPAC) at the time of Donation/return, the customer of the original SP (i.e., the customer to whom the TN was originally Assigned) shall retain assignment of the TN and the Thousands-Block Holder shall assign its customer a new TN.</w:t>
        </w:r>
      </w:ins>
    </w:p>
    <w:p w14:paraId="4B8FC0BC" w14:textId="77777777" w:rsidR="0016469D" w:rsidRPr="0016469D" w:rsidRDefault="0016469D" w:rsidP="0016469D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566" w:author="David Comrie" w:date="2024-05-02T14:20:00Z" w16du:dateUtc="2024-05-02T18:20:00Z"/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ins w:id="567" w:author="David Comrie" w:date="2024-05-02T14:20:00Z" w16du:dateUtc="2024-05-02T18:20:00Z">
        <w:r w:rsidRPr="0016469D">
          <w:rPr>
            <w:rFonts w:ascii="Times New Roman" w:eastAsia="Times New Roman" w:hAnsi="Times New Roman" w:cs="Times New Roman"/>
            <w:kern w:val="0"/>
            <w:sz w:val="24"/>
            <w:szCs w:val="24"/>
            <w:lang w:val="en-US"/>
            <w14:ligatures w14:val="none"/>
          </w:rPr>
          <w:t>If the TN was not Assigned at the time of the Donation/return and the CO Code Holder failed to protect the Thousands-Block from further assignment in their databases and Assigned the TN after the Thousands-Block was donated/returned, the customer of the Thousands-Block Holder shall retain assignment of the TN, and the CO Code Holder that Assigned the TN to its customer in error shall assign its customer a new TN.</w:t>
        </w:r>
      </w:ins>
    </w:p>
    <w:p w14:paraId="0080654C" w14:textId="77777777" w:rsidR="0016469D" w:rsidRPr="006D41F0" w:rsidRDefault="0016469D" w:rsidP="006D41F0">
      <w:pPr>
        <w:pStyle w:val="ListParagraph"/>
        <w:spacing w:after="0"/>
        <w:rPr>
          <w:rFonts w:ascii="Calibri" w:hAnsi="Calibri" w:cs="Calibri"/>
          <w:lang w:val="en-US"/>
        </w:rPr>
      </w:pPr>
    </w:p>
    <w:sectPr w:rsidR="0016469D" w:rsidRPr="006D4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269CF"/>
    <w:multiLevelType w:val="hybridMultilevel"/>
    <w:tmpl w:val="3B06D450"/>
    <w:lvl w:ilvl="0" w:tplc="80140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6726"/>
    <w:multiLevelType w:val="hybridMultilevel"/>
    <w:tmpl w:val="3D60DD10"/>
    <w:lvl w:ilvl="0" w:tplc="77D0C5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05F"/>
    <w:multiLevelType w:val="hybridMultilevel"/>
    <w:tmpl w:val="714831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38D7"/>
    <w:multiLevelType w:val="multilevel"/>
    <w:tmpl w:val="8328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156D0"/>
    <w:multiLevelType w:val="hybridMultilevel"/>
    <w:tmpl w:val="ED2AE6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B6CA5"/>
    <w:multiLevelType w:val="hybridMultilevel"/>
    <w:tmpl w:val="AF04AD78"/>
    <w:lvl w:ilvl="0" w:tplc="440626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713295">
    <w:abstractNumId w:val="0"/>
  </w:num>
  <w:num w:numId="2" w16cid:durableId="748113499">
    <w:abstractNumId w:val="1"/>
  </w:num>
  <w:num w:numId="3" w16cid:durableId="595678583">
    <w:abstractNumId w:val="4"/>
  </w:num>
  <w:num w:numId="4" w16cid:durableId="417362712">
    <w:abstractNumId w:val="2"/>
  </w:num>
  <w:num w:numId="5" w16cid:durableId="1553157444">
    <w:abstractNumId w:val="5"/>
  </w:num>
  <w:num w:numId="6" w16cid:durableId="39874519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Edward Antecol">
    <w15:presenceInfo w15:providerId="AD" w15:userId="S::edward.antecol@comsolveinc.com::2344ccf6-0adf-4db0-aae7-e61f13e7e506"/>
  </w15:person>
  <w15:person w15:author="David Comrie">
    <w15:presenceInfo w15:providerId="AD" w15:userId="S::david.comrie@cnac.ca::eabf8c5d-8c89-476d-944e-08dbadefe687"/>
  </w15:person>
  <w15:person w15:author="Kelly T. Walsh">
    <w15:presenceInfo w15:providerId="None" w15:userId="Kelly T. Wal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E1"/>
    <w:rsid w:val="00034B32"/>
    <w:rsid w:val="0005530E"/>
    <w:rsid w:val="000A26A8"/>
    <w:rsid w:val="000C1DA4"/>
    <w:rsid w:val="000D190A"/>
    <w:rsid w:val="000D38B1"/>
    <w:rsid w:val="001176E1"/>
    <w:rsid w:val="0016420F"/>
    <w:rsid w:val="0016469D"/>
    <w:rsid w:val="001F562B"/>
    <w:rsid w:val="002148F8"/>
    <w:rsid w:val="00242C65"/>
    <w:rsid w:val="0024762A"/>
    <w:rsid w:val="002A274B"/>
    <w:rsid w:val="002A3F7A"/>
    <w:rsid w:val="002B1EC7"/>
    <w:rsid w:val="002F23C8"/>
    <w:rsid w:val="002F64EC"/>
    <w:rsid w:val="003027E1"/>
    <w:rsid w:val="003351CA"/>
    <w:rsid w:val="003C1BCB"/>
    <w:rsid w:val="003D2B98"/>
    <w:rsid w:val="003D6E06"/>
    <w:rsid w:val="003F336D"/>
    <w:rsid w:val="00420CBB"/>
    <w:rsid w:val="00424653"/>
    <w:rsid w:val="00470956"/>
    <w:rsid w:val="00470C6E"/>
    <w:rsid w:val="004A5712"/>
    <w:rsid w:val="004E394B"/>
    <w:rsid w:val="005443C0"/>
    <w:rsid w:val="00564395"/>
    <w:rsid w:val="00580EAD"/>
    <w:rsid w:val="00587A31"/>
    <w:rsid w:val="005A04D1"/>
    <w:rsid w:val="005A6755"/>
    <w:rsid w:val="0063560B"/>
    <w:rsid w:val="00643424"/>
    <w:rsid w:val="00646BC6"/>
    <w:rsid w:val="00656B8B"/>
    <w:rsid w:val="00670DCD"/>
    <w:rsid w:val="00682A23"/>
    <w:rsid w:val="006A2F63"/>
    <w:rsid w:val="006B41B6"/>
    <w:rsid w:val="006B5973"/>
    <w:rsid w:val="006B6DD3"/>
    <w:rsid w:val="006D41F0"/>
    <w:rsid w:val="006E3E60"/>
    <w:rsid w:val="006E5150"/>
    <w:rsid w:val="00731A12"/>
    <w:rsid w:val="00742831"/>
    <w:rsid w:val="00755BD6"/>
    <w:rsid w:val="00756E33"/>
    <w:rsid w:val="007A65B6"/>
    <w:rsid w:val="007B453C"/>
    <w:rsid w:val="007C7972"/>
    <w:rsid w:val="007D105B"/>
    <w:rsid w:val="00820EA6"/>
    <w:rsid w:val="00827BB5"/>
    <w:rsid w:val="008430B7"/>
    <w:rsid w:val="008A4142"/>
    <w:rsid w:val="008B1505"/>
    <w:rsid w:val="008F0E40"/>
    <w:rsid w:val="00916FE0"/>
    <w:rsid w:val="00967509"/>
    <w:rsid w:val="00986370"/>
    <w:rsid w:val="009A01F2"/>
    <w:rsid w:val="009B670A"/>
    <w:rsid w:val="009C2C54"/>
    <w:rsid w:val="009E19AF"/>
    <w:rsid w:val="009F714E"/>
    <w:rsid w:val="00A1036A"/>
    <w:rsid w:val="00A1043A"/>
    <w:rsid w:val="00A44B08"/>
    <w:rsid w:val="00A456FE"/>
    <w:rsid w:val="00A45881"/>
    <w:rsid w:val="00A45AB5"/>
    <w:rsid w:val="00A469A0"/>
    <w:rsid w:val="00A56741"/>
    <w:rsid w:val="00A6175E"/>
    <w:rsid w:val="00AE43B6"/>
    <w:rsid w:val="00AE500B"/>
    <w:rsid w:val="00AF0C01"/>
    <w:rsid w:val="00B02494"/>
    <w:rsid w:val="00B211A7"/>
    <w:rsid w:val="00B562E8"/>
    <w:rsid w:val="00B94E2A"/>
    <w:rsid w:val="00C07D71"/>
    <w:rsid w:val="00C51FFE"/>
    <w:rsid w:val="00C66C67"/>
    <w:rsid w:val="00C735D1"/>
    <w:rsid w:val="00C85B7B"/>
    <w:rsid w:val="00C87C0B"/>
    <w:rsid w:val="00CB2C77"/>
    <w:rsid w:val="00CF5442"/>
    <w:rsid w:val="00D253E8"/>
    <w:rsid w:val="00D27582"/>
    <w:rsid w:val="00D36199"/>
    <w:rsid w:val="00D500DB"/>
    <w:rsid w:val="00D60F38"/>
    <w:rsid w:val="00D64D12"/>
    <w:rsid w:val="00D75B92"/>
    <w:rsid w:val="00DE4688"/>
    <w:rsid w:val="00E01668"/>
    <w:rsid w:val="00E152F7"/>
    <w:rsid w:val="00E25DD4"/>
    <w:rsid w:val="00E31187"/>
    <w:rsid w:val="00E506AB"/>
    <w:rsid w:val="00E822FB"/>
    <w:rsid w:val="00EC778E"/>
    <w:rsid w:val="00ED559A"/>
    <w:rsid w:val="00EE5D51"/>
    <w:rsid w:val="00EF0C92"/>
    <w:rsid w:val="00F13911"/>
    <w:rsid w:val="00F446B8"/>
    <w:rsid w:val="00F87740"/>
    <w:rsid w:val="00FC04DC"/>
    <w:rsid w:val="00FD7832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E3B7"/>
  <w15:chartTrackingRefBased/>
  <w15:docId w15:val="{5403CC5D-B72D-422F-A6F3-ACA0FA77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6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6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6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6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6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6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6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6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6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6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6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6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6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6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6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6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6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6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76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6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76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76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76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76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76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6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6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76E1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B94E2A"/>
    <w:pPr>
      <w:spacing w:after="0" w:line="240" w:lineRule="auto"/>
    </w:pPr>
  </w:style>
  <w:style w:type="table" w:styleId="TableGrid">
    <w:name w:val="Table Grid"/>
    <w:basedOn w:val="TableNormal"/>
    <w:uiPriority w:val="39"/>
    <w:rsid w:val="00FD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6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70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45e37-9e7b-4029-a7fd-ff4c15d32efa" xsi:nil="true"/>
    <lcf76f155ced4ddcb4097134ff3c332f xmlns="9cdb7451-f6bf-4ad9-8b9a-066c9dc2f4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4" ma:contentTypeDescription="Create a new document." ma:contentTypeScope="" ma:versionID="ce5b21b838dfbf37a139605a663532ca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b8569684236391749739f95c1c8dad3b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DF80A-15F3-41CC-A9EE-74DE84633552}">
  <ds:schemaRefs>
    <ds:schemaRef ds:uri="http://schemas.microsoft.com/office/2006/metadata/properties"/>
    <ds:schemaRef ds:uri="http://schemas.microsoft.com/office/infopath/2007/PartnerControls"/>
    <ds:schemaRef ds:uri="c8445e37-9e7b-4029-a7fd-ff4c15d32efa"/>
    <ds:schemaRef ds:uri="9cdb7451-f6bf-4ad9-8b9a-066c9dc2f437"/>
  </ds:schemaRefs>
</ds:datastoreItem>
</file>

<file path=customXml/itemProps2.xml><?xml version="1.0" encoding="utf-8"?>
<ds:datastoreItem xmlns:ds="http://schemas.openxmlformats.org/officeDocument/2006/customXml" ds:itemID="{4C6AE3C0-4C61-4947-BC81-462642B02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A6CE8-02E4-4D42-AF82-182C18C03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c8445e37-9e7b-4029-a7fd-ff4c15d3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53833E-B732-440D-9397-01FE1E4F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Antecol</dc:creator>
  <cp:keywords/>
  <dc:description/>
  <cp:lastModifiedBy>David Comrie</cp:lastModifiedBy>
  <cp:revision>22</cp:revision>
  <dcterms:created xsi:type="dcterms:W3CDTF">2024-04-29T18:50:00Z</dcterms:created>
  <dcterms:modified xsi:type="dcterms:W3CDTF">2024-05-03T15:54:00Z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0x0101005B6465A4E7447B42BA6421741B29F729</vt:lpwstr>
  </property>
  <property fmtid="{D5CDD505-2E9C-101B-9397-08002B2CF9AE}" pid="3" name="MediaServiceImageTags">
    <vt:lpwstr/>
  </property>
</Properties>
</file>