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color w:val="4F81BD" w:themeColor="accent1"/>
        </w:rPr>
        <w:id w:val="967400335"/>
        <w:docPartObj>
          <w:docPartGallery w:val="Cover Pages"/>
          <w:docPartUnique/>
        </w:docPartObj>
      </w:sdtPr>
      <w:sdtEndPr>
        <w:rPr>
          <w:rFonts w:ascii="Arial" w:hAnsi="Arial" w:cs="Arial"/>
          <w:color w:val="auto"/>
          <w:sz w:val="40"/>
        </w:rPr>
      </w:sdtEndPr>
      <w:sdtContent>
        <w:p w14:paraId="3632E95E" w14:textId="77777777" w:rsidR="00D76042" w:rsidRPr="00D76042" w:rsidRDefault="00D76042" w:rsidP="00D76042">
          <w:pPr>
            <w:spacing w:line="480" w:lineRule="auto"/>
            <w:rPr>
              <w:rFonts w:ascii="Arial" w:hAnsi="Arial" w:cs="Arial"/>
              <w:sz w:val="24"/>
              <w:szCs w:val="24"/>
            </w:rPr>
          </w:pPr>
          <w:r w:rsidRPr="00D76042">
            <w:rPr>
              <w:rFonts w:ascii="Arial" w:hAnsi="Arial" w:cs="Arial"/>
              <w:b/>
              <w:bCs/>
              <w:sz w:val="24"/>
              <w:szCs w:val="24"/>
            </w:rPr>
            <w:t>CRTC INTERCONNECTION STEERING COMMITTEE</w:t>
          </w:r>
        </w:p>
        <w:p w14:paraId="5A2F8613" w14:textId="77777777" w:rsidR="00D76042" w:rsidRPr="00D76042" w:rsidRDefault="00D76042" w:rsidP="00D76042">
          <w:pPr>
            <w:spacing w:line="480" w:lineRule="auto"/>
            <w:rPr>
              <w:rFonts w:ascii="Arial" w:hAnsi="Arial" w:cs="Arial"/>
              <w:sz w:val="24"/>
              <w:szCs w:val="24"/>
            </w:rPr>
          </w:pPr>
          <w:r w:rsidRPr="00D76042">
            <w:rPr>
              <w:rFonts w:ascii="Arial" w:hAnsi="Arial" w:cs="Arial"/>
              <w:b/>
              <w:bCs/>
              <w:sz w:val="24"/>
              <w:szCs w:val="24"/>
              <w:u w:val="single"/>
            </w:rPr>
            <w:t>CONTRIBUTION FORM:</w:t>
          </w:r>
        </w:p>
        <w:p w14:paraId="6C377951" w14:textId="026800C1" w:rsidR="00D76042" w:rsidRPr="00D76042" w:rsidRDefault="00D76042" w:rsidP="00D76042">
          <w:pPr>
            <w:spacing w:line="480" w:lineRule="auto"/>
            <w:rPr>
              <w:rFonts w:ascii="Arial" w:hAnsi="Arial" w:cs="Arial"/>
              <w:sz w:val="24"/>
              <w:szCs w:val="24"/>
            </w:rPr>
          </w:pPr>
          <w:r w:rsidRPr="00D76042">
            <w:rPr>
              <w:rFonts w:ascii="Arial" w:hAnsi="Arial" w:cs="Arial"/>
              <w:b/>
              <w:bCs/>
              <w:sz w:val="24"/>
              <w:szCs w:val="24"/>
            </w:rPr>
            <w:t xml:space="preserve">Working Group:               CSCN                                       Date of Submission:  </w:t>
          </w:r>
          <w:r w:rsidR="00276CF3">
            <w:rPr>
              <w:rFonts w:ascii="Arial" w:hAnsi="Arial" w:cs="Arial"/>
              <w:b/>
              <w:bCs/>
              <w:sz w:val="24"/>
              <w:szCs w:val="24"/>
            </w:rPr>
            <w:t>2024-03-28</w:t>
          </w:r>
        </w:p>
        <w:p w14:paraId="27360047" w14:textId="678BEC32" w:rsidR="00D76042" w:rsidRPr="00D76042" w:rsidRDefault="00D76042" w:rsidP="00D76042">
          <w:pPr>
            <w:spacing w:line="480" w:lineRule="auto"/>
            <w:rPr>
              <w:rFonts w:ascii="Arial" w:hAnsi="Arial" w:cs="Arial"/>
              <w:sz w:val="24"/>
              <w:szCs w:val="24"/>
            </w:rPr>
          </w:pPr>
          <w:r w:rsidRPr="00D76042">
            <w:rPr>
              <w:rFonts w:ascii="Arial" w:hAnsi="Arial" w:cs="Arial"/>
              <w:b/>
              <w:bCs/>
              <w:sz w:val="24"/>
              <w:szCs w:val="24"/>
            </w:rPr>
            <w:t xml:space="preserve">Contribution #:  </w:t>
          </w:r>
          <w:r w:rsidR="002856A7" w:rsidRPr="00D76042">
            <w:rPr>
              <w:rFonts w:ascii="Arial" w:hAnsi="Arial" w:cs="Arial"/>
              <w:b/>
              <w:bCs/>
              <w:sz w:val="24"/>
              <w:szCs w:val="24"/>
            </w:rPr>
            <w:t>CNCO222</w:t>
          </w:r>
          <w:r w:rsidR="002856A7">
            <w:rPr>
              <w:rFonts w:ascii="Arial" w:hAnsi="Arial" w:cs="Arial"/>
              <w:b/>
              <w:bCs/>
              <w:sz w:val="24"/>
              <w:szCs w:val="24"/>
            </w:rPr>
            <w:t>B</w:t>
          </w:r>
        </w:p>
        <w:p w14:paraId="5DB57457" w14:textId="3C5BC570" w:rsidR="00D76042" w:rsidRPr="00D76042" w:rsidRDefault="00D76042" w:rsidP="00D76042">
          <w:pPr>
            <w:spacing w:line="480" w:lineRule="auto"/>
            <w:rPr>
              <w:rFonts w:ascii="Arial" w:hAnsi="Arial" w:cs="Arial"/>
              <w:sz w:val="24"/>
              <w:szCs w:val="24"/>
            </w:rPr>
          </w:pPr>
          <w:r w:rsidRPr="00D76042">
            <w:rPr>
              <w:rFonts w:ascii="Arial" w:hAnsi="Arial" w:cs="Arial"/>
              <w:b/>
              <w:bCs/>
              <w:sz w:val="24"/>
              <w:szCs w:val="24"/>
            </w:rPr>
            <w:t xml:space="preserve">TIF #:              105                                                           File ID:  </w:t>
          </w:r>
          <w:r w:rsidR="002856A7" w:rsidRPr="00D76042">
            <w:rPr>
              <w:rFonts w:ascii="Arial" w:hAnsi="Arial" w:cs="Arial"/>
              <w:b/>
              <w:bCs/>
              <w:sz w:val="24"/>
              <w:szCs w:val="24"/>
            </w:rPr>
            <w:t>CNCO222</w:t>
          </w:r>
          <w:r w:rsidR="002856A7">
            <w:rPr>
              <w:rFonts w:ascii="Arial" w:hAnsi="Arial" w:cs="Arial"/>
              <w:b/>
              <w:bCs/>
              <w:sz w:val="24"/>
              <w:szCs w:val="24"/>
            </w:rPr>
            <w:t>B</w:t>
          </w:r>
        </w:p>
        <w:p w14:paraId="153D1190" w14:textId="77777777" w:rsidR="00D76042" w:rsidRPr="00D76042" w:rsidRDefault="00D76042" w:rsidP="00D76042">
          <w:pPr>
            <w:spacing w:line="480" w:lineRule="auto"/>
            <w:rPr>
              <w:rFonts w:ascii="Arial" w:hAnsi="Arial" w:cs="Arial"/>
              <w:sz w:val="24"/>
              <w:szCs w:val="24"/>
            </w:rPr>
          </w:pPr>
          <w:r w:rsidRPr="00D76042">
            <w:rPr>
              <w:rFonts w:ascii="Arial" w:hAnsi="Arial" w:cs="Arial"/>
              <w:b/>
              <w:bCs/>
              <w:sz w:val="24"/>
              <w:szCs w:val="24"/>
            </w:rPr>
            <w:t>Task Title:</w:t>
          </w:r>
          <w:r w:rsidRPr="00D76042">
            <w:rPr>
              <w:rFonts w:ascii="Arial" w:hAnsi="Arial" w:cs="Arial"/>
              <w:b/>
              <w:bCs/>
              <w:sz w:val="24"/>
              <w:szCs w:val="24"/>
            </w:rPr>
            <w:tab/>
            <w:t>Review of the relief planning and number forecast processes associated with Relief of an Overlay NPA Complex</w:t>
          </w:r>
        </w:p>
        <w:p w14:paraId="62D780A0" w14:textId="77777777" w:rsidR="00D76042" w:rsidRPr="00D76042" w:rsidRDefault="00D76042" w:rsidP="00D76042">
          <w:pPr>
            <w:spacing w:line="480" w:lineRule="auto"/>
            <w:rPr>
              <w:rFonts w:ascii="Arial" w:hAnsi="Arial" w:cs="Arial"/>
              <w:sz w:val="24"/>
              <w:szCs w:val="24"/>
            </w:rPr>
          </w:pPr>
          <w:r w:rsidRPr="00D76042">
            <w:rPr>
              <w:rFonts w:ascii="Arial" w:hAnsi="Arial" w:cs="Arial"/>
              <w:b/>
              <w:bCs/>
              <w:sz w:val="24"/>
              <w:szCs w:val="24"/>
            </w:rPr>
            <w:t xml:space="preserve">Related to Task(s) ID:  </w:t>
          </w:r>
        </w:p>
        <w:p w14:paraId="006E66A0" w14:textId="77777777" w:rsidR="00D76042" w:rsidRPr="00D76042" w:rsidRDefault="00D76042" w:rsidP="00D76042">
          <w:pPr>
            <w:spacing w:line="480" w:lineRule="auto"/>
            <w:rPr>
              <w:rFonts w:ascii="Arial" w:hAnsi="Arial" w:cs="Arial"/>
              <w:sz w:val="24"/>
              <w:szCs w:val="24"/>
            </w:rPr>
          </w:pPr>
          <w:r w:rsidRPr="00D76042">
            <w:rPr>
              <w:rFonts w:ascii="Arial" w:hAnsi="Arial" w:cs="Arial"/>
              <w:b/>
              <w:bCs/>
              <w:sz w:val="24"/>
              <w:szCs w:val="24"/>
            </w:rPr>
            <w:t>Contributor:</w:t>
          </w:r>
        </w:p>
        <w:p w14:paraId="2663BC34" w14:textId="642CB5F9" w:rsidR="00D76042" w:rsidRPr="00D76042" w:rsidRDefault="00D76042" w:rsidP="00D76042">
          <w:pPr>
            <w:spacing w:line="480" w:lineRule="auto"/>
            <w:rPr>
              <w:rFonts w:ascii="Arial" w:hAnsi="Arial" w:cs="Arial"/>
              <w:sz w:val="24"/>
              <w:szCs w:val="24"/>
            </w:rPr>
          </w:pPr>
          <w:r w:rsidRPr="00D76042">
            <w:rPr>
              <w:rFonts w:ascii="Arial" w:hAnsi="Arial" w:cs="Arial"/>
              <w:b/>
              <w:bCs/>
              <w:sz w:val="24"/>
              <w:szCs w:val="24"/>
            </w:rPr>
            <w:t xml:space="preserve">            Name:  </w:t>
          </w:r>
          <w:r w:rsidR="002856A7">
            <w:rPr>
              <w:rFonts w:ascii="Arial" w:hAnsi="Arial" w:cs="Arial"/>
              <w:b/>
              <w:bCs/>
              <w:sz w:val="24"/>
              <w:szCs w:val="24"/>
            </w:rPr>
            <w:t>David Comrie/Fiona Clegg</w:t>
          </w:r>
        </w:p>
        <w:p w14:paraId="5B37D395" w14:textId="04CC566B" w:rsidR="00D76042" w:rsidRPr="00D76042" w:rsidRDefault="00D76042" w:rsidP="00D76042">
          <w:pPr>
            <w:spacing w:line="480" w:lineRule="auto"/>
            <w:rPr>
              <w:rFonts w:ascii="Arial" w:hAnsi="Arial" w:cs="Arial"/>
              <w:sz w:val="24"/>
              <w:szCs w:val="24"/>
            </w:rPr>
          </w:pPr>
          <w:r w:rsidRPr="00D76042">
            <w:rPr>
              <w:rFonts w:ascii="Arial" w:hAnsi="Arial" w:cs="Arial"/>
              <w:b/>
              <w:bCs/>
              <w:sz w:val="24"/>
              <w:szCs w:val="24"/>
            </w:rPr>
            <w:t xml:space="preserve">            Company:  </w:t>
          </w:r>
          <w:r w:rsidR="002856A7">
            <w:rPr>
              <w:rFonts w:ascii="Arial" w:hAnsi="Arial" w:cs="Arial"/>
              <w:b/>
              <w:bCs/>
              <w:sz w:val="24"/>
              <w:szCs w:val="24"/>
            </w:rPr>
            <w:t>CNA</w:t>
          </w:r>
        </w:p>
        <w:p w14:paraId="07BCE56B" w14:textId="44982715" w:rsidR="00D76042" w:rsidRPr="00D76042" w:rsidRDefault="00D76042" w:rsidP="00D76042">
          <w:pPr>
            <w:spacing w:line="480" w:lineRule="auto"/>
            <w:rPr>
              <w:rFonts w:ascii="Arial" w:hAnsi="Arial" w:cs="Arial"/>
              <w:sz w:val="24"/>
              <w:szCs w:val="24"/>
              <w:lang w:val="fr-CA"/>
            </w:rPr>
          </w:pPr>
          <w:r w:rsidRPr="00D76042">
            <w:rPr>
              <w:rFonts w:ascii="Arial" w:hAnsi="Arial" w:cs="Arial"/>
              <w:b/>
              <w:bCs/>
              <w:sz w:val="24"/>
              <w:szCs w:val="24"/>
              <w:lang w:val="fr-CA"/>
            </w:rPr>
            <w:t xml:space="preserve">            Address:  </w:t>
          </w:r>
        </w:p>
        <w:p w14:paraId="74B9F36A" w14:textId="7EFCBE41" w:rsidR="00D76042" w:rsidRPr="00D76042" w:rsidRDefault="00D76042" w:rsidP="00D76042">
          <w:pPr>
            <w:spacing w:line="480" w:lineRule="auto"/>
            <w:rPr>
              <w:rFonts w:ascii="Arial" w:hAnsi="Arial" w:cs="Arial"/>
              <w:sz w:val="24"/>
              <w:szCs w:val="24"/>
            </w:rPr>
          </w:pPr>
          <w:r w:rsidRPr="00D76042">
            <w:rPr>
              <w:rFonts w:ascii="Arial" w:hAnsi="Arial" w:cs="Arial"/>
              <w:b/>
              <w:bCs/>
              <w:sz w:val="24"/>
              <w:szCs w:val="24"/>
              <w:lang w:val="fr-CA"/>
            </w:rPr>
            <w:t xml:space="preserve">            </w:t>
          </w:r>
          <w:r w:rsidRPr="00D76042">
            <w:rPr>
              <w:rFonts w:ascii="Arial" w:hAnsi="Arial" w:cs="Arial"/>
              <w:b/>
              <w:bCs/>
              <w:sz w:val="24"/>
              <w:szCs w:val="24"/>
            </w:rPr>
            <w:t xml:space="preserve">Tel:  </w:t>
          </w:r>
        </w:p>
        <w:p w14:paraId="1CBC1688" w14:textId="77777777" w:rsidR="00D76042" w:rsidRPr="00D76042" w:rsidRDefault="00D76042" w:rsidP="00D76042">
          <w:pPr>
            <w:spacing w:line="480" w:lineRule="auto"/>
            <w:rPr>
              <w:rFonts w:ascii="Arial" w:hAnsi="Arial" w:cs="Arial"/>
              <w:sz w:val="24"/>
              <w:szCs w:val="24"/>
            </w:rPr>
          </w:pPr>
          <w:r w:rsidRPr="00D76042">
            <w:rPr>
              <w:rFonts w:ascii="Arial" w:hAnsi="Arial" w:cs="Arial"/>
              <w:b/>
              <w:bCs/>
              <w:sz w:val="24"/>
              <w:szCs w:val="24"/>
            </w:rPr>
            <w:t>            Fax:</w:t>
          </w:r>
        </w:p>
        <w:p w14:paraId="76B91DF8" w14:textId="396B8E01" w:rsidR="00D76042" w:rsidRPr="00D76042" w:rsidRDefault="00D76042" w:rsidP="00D76042">
          <w:pPr>
            <w:spacing w:line="480" w:lineRule="auto"/>
            <w:rPr>
              <w:rFonts w:ascii="Arial" w:hAnsi="Arial" w:cs="Arial"/>
              <w:sz w:val="24"/>
              <w:szCs w:val="24"/>
              <w:lang w:val="fr-CA"/>
            </w:rPr>
          </w:pPr>
          <w:r w:rsidRPr="00D76042">
            <w:rPr>
              <w:rFonts w:ascii="Arial" w:hAnsi="Arial" w:cs="Arial"/>
              <w:b/>
              <w:bCs/>
              <w:sz w:val="24"/>
              <w:szCs w:val="24"/>
              <w:lang w:val="fr-CA"/>
            </w:rPr>
            <w:t xml:space="preserve">            </w:t>
          </w:r>
          <w:proofErr w:type="gramStart"/>
          <w:r w:rsidRPr="00D76042">
            <w:rPr>
              <w:rFonts w:ascii="Arial" w:hAnsi="Arial" w:cs="Arial"/>
              <w:b/>
              <w:bCs/>
              <w:sz w:val="24"/>
              <w:szCs w:val="24"/>
              <w:lang w:val="fr-CA"/>
            </w:rPr>
            <w:t>E-mail</w:t>
          </w:r>
          <w:proofErr w:type="gramEnd"/>
          <w:r w:rsidRPr="00D76042">
            <w:rPr>
              <w:rFonts w:ascii="Arial" w:hAnsi="Arial" w:cs="Arial"/>
              <w:b/>
              <w:bCs/>
              <w:sz w:val="24"/>
              <w:szCs w:val="24"/>
              <w:lang w:val="fr-CA"/>
            </w:rPr>
            <w:t xml:space="preserve">:  </w:t>
          </w:r>
          <w:r w:rsidR="002856A7">
            <w:rPr>
              <w:rFonts w:ascii="Arial" w:hAnsi="Arial" w:cs="Arial"/>
              <w:b/>
              <w:bCs/>
              <w:sz w:val="24"/>
              <w:szCs w:val="24"/>
              <w:lang w:val="fr-CA"/>
            </w:rPr>
            <w:t>david.comrie@cnac.ca</w:t>
          </w:r>
        </w:p>
        <w:p w14:paraId="36BFA6A2" w14:textId="77777777" w:rsidR="00D76042" w:rsidRPr="00D76042" w:rsidRDefault="00D76042" w:rsidP="00D76042">
          <w:pPr>
            <w:spacing w:line="480" w:lineRule="auto"/>
            <w:rPr>
              <w:rFonts w:ascii="Arial" w:hAnsi="Arial" w:cs="Arial"/>
              <w:sz w:val="24"/>
              <w:szCs w:val="24"/>
            </w:rPr>
          </w:pPr>
          <w:r w:rsidRPr="00D76042">
            <w:rPr>
              <w:rFonts w:ascii="Arial" w:hAnsi="Arial" w:cs="Arial"/>
              <w:b/>
              <w:bCs/>
              <w:sz w:val="24"/>
              <w:szCs w:val="24"/>
            </w:rPr>
            <w:t>Distribution to:</w:t>
          </w:r>
          <w:r w:rsidRPr="00D76042">
            <w:rPr>
              <w:rFonts w:ascii="Arial" w:hAnsi="Arial" w:cs="Arial"/>
              <w:b/>
              <w:bCs/>
              <w:sz w:val="24"/>
              <w:szCs w:val="24"/>
            </w:rPr>
            <w:tab/>
            <w:t>CSCN</w:t>
          </w:r>
        </w:p>
        <w:p w14:paraId="71687249" w14:textId="77777777" w:rsidR="00D76042" w:rsidRPr="00D76042" w:rsidRDefault="00D76042" w:rsidP="00D76042">
          <w:pPr>
            <w:spacing w:line="480" w:lineRule="auto"/>
            <w:rPr>
              <w:rFonts w:ascii="Arial" w:hAnsi="Arial" w:cs="Arial"/>
              <w:sz w:val="24"/>
              <w:szCs w:val="24"/>
            </w:rPr>
          </w:pPr>
          <w:r w:rsidRPr="00D76042">
            <w:rPr>
              <w:rFonts w:ascii="Arial" w:hAnsi="Arial" w:cs="Arial"/>
              <w:b/>
              <w:bCs/>
              <w:sz w:val="24"/>
              <w:szCs w:val="24"/>
            </w:rPr>
            <w:t>Subject:  Canadian Numbering Resource Utilization Forecast (C-NRUF) Guideline - update</w:t>
          </w:r>
        </w:p>
        <w:p w14:paraId="4EF547C4" w14:textId="77777777" w:rsidR="00D76042" w:rsidRDefault="00D76042" w:rsidP="00D76042"/>
        <w:p w14:paraId="0DC2CDEA" w14:textId="5146B5C0" w:rsidR="00D76042" w:rsidRDefault="00D76042">
          <w:pPr>
            <w:pStyle w:val="NoSpacing"/>
            <w:jc w:val="center"/>
            <w:rPr>
              <w:color w:val="4F81BD" w:themeColor="accent1"/>
              <w:sz w:val="28"/>
              <w:szCs w:val="28"/>
            </w:rPr>
          </w:pPr>
        </w:p>
        <w:p w14:paraId="056244AE" w14:textId="3A7F8885" w:rsidR="00D76042" w:rsidRDefault="00D76042">
          <w:pPr>
            <w:pStyle w:val="NoSpacing"/>
            <w:spacing w:before="480"/>
            <w:jc w:val="center"/>
            <w:rPr>
              <w:color w:val="4F81BD" w:themeColor="accent1"/>
            </w:rPr>
          </w:pPr>
        </w:p>
        <w:p w14:paraId="1C68E84B" w14:textId="73C4B73F" w:rsidR="00D76042" w:rsidRDefault="00D76042">
          <w:pPr>
            <w:rPr>
              <w:rFonts w:ascii="Arial" w:hAnsi="Arial" w:cs="Arial"/>
              <w:sz w:val="40"/>
            </w:rPr>
          </w:pPr>
          <w:r>
            <w:rPr>
              <w:rFonts w:ascii="Arial" w:hAnsi="Arial" w:cs="Arial"/>
              <w:sz w:val="40"/>
            </w:rPr>
            <w:br w:type="page"/>
          </w:r>
        </w:p>
      </w:sdtContent>
    </w:sdt>
    <w:p w14:paraId="45B94B60" w14:textId="77777777" w:rsidR="008350F3" w:rsidRPr="00C34540" w:rsidRDefault="008350F3" w:rsidP="008350F3">
      <w:pPr>
        <w:pBdr>
          <w:top w:val="single" w:sz="12" w:space="1" w:color="auto" w:shadow="1"/>
          <w:left w:val="single" w:sz="12" w:space="1" w:color="auto" w:shadow="1"/>
          <w:bottom w:val="single" w:sz="12" w:space="1" w:color="auto" w:shadow="1"/>
          <w:right w:val="single" w:sz="12" w:space="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ascii="Arial" w:hAnsi="Arial" w:cs="Arial"/>
          <w:sz w:val="40"/>
        </w:rPr>
      </w:pPr>
    </w:p>
    <w:p w14:paraId="1C68E84C" w14:textId="77777777" w:rsidR="008350F3" w:rsidRPr="00C34540" w:rsidRDefault="008350F3" w:rsidP="008350F3">
      <w:pPr>
        <w:pBdr>
          <w:top w:val="single" w:sz="12" w:space="1" w:color="auto" w:shadow="1"/>
          <w:left w:val="single" w:sz="12" w:space="1" w:color="auto" w:shadow="1"/>
          <w:bottom w:val="single" w:sz="12" w:space="1" w:color="auto" w:shadow="1"/>
          <w:right w:val="single" w:sz="12" w:space="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ascii="Arial" w:hAnsi="Arial" w:cs="Arial"/>
          <w:sz w:val="40"/>
        </w:rPr>
      </w:pPr>
    </w:p>
    <w:p w14:paraId="1C68E84D" w14:textId="77777777" w:rsidR="008350F3" w:rsidRPr="00C34540" w:rsidRDefault="00816F98"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sz w:val="48"/>
        </w:rPr>
      </w:pPr>
      <w:r w:rsidRPr="00816F98">
        <w:rPr>
          <w:rFonts w:ascii="Arial" w:hAnsi="Arial" w:cs="Arial"/>
          <w:b/>
          <w:sz w:val="48"/>
        </w:rPr>
        <w:t>Canadian</w:t>
      </w:r>
    </w:p>
    <w:p w14:paraId="1C68E84E" w14:textId="77777777" w:rsidR="008350F3" w:rsidRPr="00C34540" w:rsidRDefault="00816F98"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sz w:val="48"/>
        </w:rPr>
      </w:pPr>
      <w:r w:rsidRPr="00816F98">
        <w:rPr>
          <w:rFonts w:ascii="Arial" w:hAnsi="Arial" w:cs="Arial"/>
          <w:b/>
          <w:sz w:val="48"/>
        </w:rPr>
        <w:t>Numbering Resource Utilization Forecast</w:t>
      </w:r>
    </w:p>
    <w:p w14:paraId="1C68E84F" w14:textId="77777777" w:rsidR="008350F3" w:rsidRPr="00C34540" w:rsidRDefault="00816F98"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sz w:val="40"/>
        </w:rPr>
      </w:pPr>
      <w:r w:rsidRPr="00816F98">
        <w:rPr>
          <w:rFonts w:ascii="Arial" w:hAnsi="Arial" w:cs="Arial"/>
          <w:b/>
          <w:sz w:val="40"/>
        </w:rPr>
        <w:t>(C-</w:t>
      </w:r>
      <w:smartTag w:uri="urn:schemas-microsoft-com:office:smarttags" w:element="PersonName">
        <w:r w:rsidRPr="00816F98">
          <w:rPr>
            <w:rFonts w:ascii="Arial" w:hAnsi="Arial" w:cs="Arial"/>
            <w:b/>
            <w:sz w:val="40"/>
          </w:rPr>
          <w:t>NRUF</w:t>
        </w:r>
      </w:smartTag>
      <w:r w:rsidRPr="00816F98">
        <w:rPr>
          <w:rFonts w:ascii="Arial" w:hAnsi="Arial" w:cs="Arial"/>
          <w:b/>
          <w:sz w:val="40"/>
        </w:rPr>
        <w:t>)</w:t>
      </w:r>
    </w:p>
    <w:p w14:paraId="1C68E850" w14:textId="77777777" w:rsidR="008350F3" w:rsidRPr="00C34540" w:rsidRDefault="00816F98"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sz w:val="48"/>
        </w:rPr>
      </w:pPr>
      <w:r w:rsidRPr="00816F98">
        <w:rPr>
          <w:rFonts w:ascii="Arial" w:hAnsi="Arial" w:cs="Arial"/>
          <w:b/>
          <w:sz w:val="48"/>
        </w:rPr>
        <w:t>Guideline</w:t>
      </w:r>
    </w:p>
    <w:p w14:paraId="1C68E851" w14:textId="77777777" w:rsidR="008350F3" w:rsidRPr="00C34540" w:rsidRDefault="008350F3"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sz w:val="48"/>
        </w:rPr>
      </w:pPr>
    </w:p>
    <w:p w14:paraId="1C68E852" w14:textId="77777777" w:rsidR="008350F3" w:rsidRDefault="008350F3"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sz w:val="40"/>
        </w:rPr>
      </w:pPr>
    </w:p>
    <w:p w14:paraId="1C68E853" w14:textId="77777777" w:rsidR="00C34540" w:rsidRDefault="00C34540"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sz w:val="40"/>
        </w:rPr>
      </w:pPr>
    </w:p>
    <w:p w14:paraId="1C68E854" w14:textId="77777777" w:rsidR="00C34540" w:rsidRPr="00C34540" w:rsidRDefault="00C34540"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sz w:val="40"/>
        </w:rPr>
      </w:pPr>
    </w:p>
    <w:p w14:paraId="1C68E855" w14:textId="77777777" w:rsidR="008350F3" w:rsidRPr="00C34540" w:rsidRDefault="008350F3"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sz w:val="40"/>
        </w:rPr>
      </w:pPr>
    </w:p>
    <w:p w14:paraId="1C68E856" w14:textId="77777777" w:rsidR="008350F3" w:rsidRPr="00C34540" w:rsidRDefault="008350F3"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sz w:val="40"/>
        </w:rPr>
      </w:pPr>
    </w:p>
    <w:p w14:paraId="1C68E857" w14:textId="54F191DD" w:rsidR="008350F3" w:rsidRPr="00C34540" w:rsidRDefault="00816F98" w:rsidP="008350F3">
      <w:pPr>
        <w:pBdr>
          <w:top w:val="single" w:sz="12" w:space="1" w:color="auto" w:shadow="1"/>
          <w:left w:val="single" w:sz="12" w:space="1" w:color="auto" w:shadow="1"/>
          <w:bottom w:val="single" w:sz="12" w:space="1" w:color="auto" w:shadow="1"/>
          <w:right w:val="single" w:sz="12" w:space="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ascii="Arial" w:hAnsi="Arial" w:cs="Arial"/>
          <w:b/>
          <w:sz w:val="40"/>
        </w:rPr>
      </w:pPr>
      <w:r w:rsidRPr="00816F98">
        <w:rPr>
          <w:rFonts w:ascii="Arial" w:hAnsi="Arial" w:cs="Arial"/>
          <w:b/>
          <w:sz w:val="40"/>
        </w:rPr>
        <w:t xml:space="preserve">Version </w:t>
      </w:r>
      <w:del w:id="1" w:author="David Comrie [2]" w:date="2024-03-28T11:59:00Z">
        <w:r w:rsidRPr="00816F98" w:rsidDel="00F75BFE">
          <w:rPr>
            <w:rFonts w:ascii="Arial" w:hAnsi="Arial" w:cs="Arial"/>
            <w:b/>
            <w:sz w:val="40"/>
          </w:rPr>
          <w:delText>5</w:delText>
        </w:r>
        <w:r w:rsidR="002F3C3F" w:rsidDel="00F75BFE">
          <w:rPr>
            <w:rFonts w:ascii="Arial" w:hAnsi="Arial" w:cs="Arial"/>
            <w:b/>
            <w:sz w:val="40"/>
          </w:rPr>
          <w:delText>.</w:delText>
        </w:r>
        <w:r w:rsidR="00FD5B2E" w:rsidDel="00F75BFE">
          <w:rPr>
            <w:rFonts w:ascii="Arial" w:hAnsi="Arial" w:cs="Arial"/>
            <w:b/>
            <w:sz w:val="40"/>
          </w:rPr>
          <w:delText>1</w:delText>
        </w:r>
      </w:del>
      <w:ins w:id="2" w:author="David Comrie [2]" w:date="2024-03-28T11:59:00Z">
        <w:r w:rsidR="00F75BFE">
          <w:rPr>
            <w:rFonts w:ascii="Arial" w:hAnsi="Arial" w:cs="Arial"/>
            <w:b/>
            <w:sz w:val="40"/>
          </w:rPr>
          <w:t>6.0</w:t>
        </w:r>
      </w:ins>
    </w:p>
    <w:p w14:paraId="1C68E858" w14:textId="77777777" w:rsidR="008350F3" w:rsidRPr="00C34540" w:rsidRDefault="008350F3" w:rsidP="008350F3">
      <w:pPr>
        <w:pBdr>
          <w:top w:val="single" w:sz="12" w:space="1" w:color="auto" w:shadow="1"/>
          <w:left w:val="single" w:sz="12" w:space="1" w:color="auto" w:shadow="1"/>
          <w:bottom w:val="single" w:sz="12" w:space="1" w:color="auto" w:shadow="1"/>
          <w:right w:val="single" w:sz="12" w:space="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ascii="Arial" w:hAnsi="Arial" w:cs="Arial"/>
          <w:sz w:val="40"/>
        </w:rPr>
      </w:pPr>
    </w:p>
    <w:p w14:paraId="1C68E859" w14:textId="77777777" w:rsidR="008350F3" w:rsidRPr="00C34540" w:rsidRDefault="008350F3"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sz w:val="40"/>
        </w:rPr>
      </w:pPr>
    </w:p>
    <w:p w14:paraId="1C68E85A" w14:textId="77777777" w:rsidR="008350F3" w:rsidRPr="00C34540" w:rsidRDefault="008350F3"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sz w:val="40"/>
        </w:rPr>
      </w:pPr>
    </w:p>
    <w:p w14:paraId="1C68E85B" w14:textId="1E05BAFE" w:rsidR="008350F3" w:rsidRPr="00C34540" w:rsidRDefault="00816F98"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sz w:val="32"/>
          <w:szCs w:val="32"/>
        </w:rPr>
      </w:pPr>
      <w:r w:rsidRPr="00816F98">
        <w:rPr>
          <w:rFonts w:ascii="Arial" w:hAnsi="Arial" w:cs="Arial"/>
          <w:b/>
          <w:sz w:val="32"/>
          <w:szCs w:val="32"/>
        </w:rPr>
        <w:t xml:space="preserve">Approved by Telecom Decision CRTC </w:t>
      </w:r>
      <w:del w:id="3" w:author="David Comrie [2]" w:date="2024-03-28T12:00:00Z">
        <w:r w:rsidR="005E5D0D" w:rsidDel="00F52569">
          <w:rPr>
            <w:rFonts w:ascii="Arial" w:hAnsi="Arial" w:cs="Arial"/>
            <w:b/>
            <w:sz w:val="32"/>
            <w:szCs w:val="32"/>
          </w:rPr>
          <w:delText>2015-166</w:delText>
        </w:r>
      </w:del>
      <w:ins w:id="4" w:author="David Comrie [2]" w:date="2024-03-28T12:00:00Z">
        <w:r w:rsidR="00F52569">
          <w:rPr>
            <w:rFonts w:ascii="Arial" w:hAnsi="Arial" w:cs="Arial"/>
            <w:b/>
            <w:sz w:val="32"/>
            <w:szCs w:val="32"/>
          </w:rPr>
          <w:t>XXXX-XXX</w:t>
        </w:r>
      </w:ins>
    </w:p>
    <w:p w14:paraId="1C68E85C" w14:textId="2DEAABC4" w:rsidR="008350F3" w:rsidRPr="00C34540" w:rsidRDefault="00816F98"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sz w:val="32"/>
          <w:szCs w:val="32"/>
        </w:rPr>
      </w:pPr>
      <w:r w:rsidRPr="00816F98">
        <w:rPr>
          <w:rFonts w:ascii="Arial" w:hAnsi="Arial" w:cs="Arial"/>
          <w:b/>
          <w:sz w:val="32"/>
          <w:szCs w:val="32"/>
        </w:rPr>
        <w:t xml:space="preserve">Dated: </w:t>
      </w:r>
      <w:del w:id="5" w:author="David Comrie [2]" w:date="2024-03-28T12:00:00Z">
        <w:r w:rsidR="005E5D0D" w:rsidDel="00F52569">
          <w:rPr>
            <w:rFonts w:ascii="Arial" w:hAnsi="Arial" w:cs="Arial"/>
            <w:b/>
            <w:sz w:val="32"/>
            <w:szCs w:val="32"/>
          </w:rPr>
          <w:delText>29 April 2015</w:delText>
        </w:r>
      </w:del>
      <w:ins w:id="6" w:author="David Comrie [2]" w:date="2024-03-28T12:00:00Z">
        <w:r w:rsidR="00F52569">
          <w:rPr>
            <w:rFonts w:ascii="Arial" w:hAnsi="Arial" w:cs="Arial"/>
            <w:b/>
            <w:sz w:val="32"/>
            <w:szCs w:val="32"/>
          </w:rPr>
          <w:t>DD MMMM YYYY</w:t>
        </w:r>
      </w:ins>
    </w:p>
    <w:p w14:paraId="1C68E85D" w14:textId="77777777" w:rsidR="008350F3" w:rsidRPr="00C34540" w:rsidRDefault="008350F3"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sz w:val="40"/>
        </w:rPr>
      </w:pPr>
    </w:p>
    <w:p w14:paraId="1C68E85E" w14:textId="77777777" w:rsidR="008350F3" w:rsidRPr="00C34540" w:rsidRDefault="008350F3"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sz w:val="40"/>
        </w:rPr>
      </w:pPr>
    </w:p>
    <w:p w14:paraId="1C68E85F" w14:textId="77777777" w:rsidR="00F9701D" w:rsidRPr="00C34540" w:rsidRDefault="00F9701D"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sz w:val="40"/>
        </w:rPr>
      </w:pPr>
    </w:p>
    <w:p w14:paraId="1C68E860" w14:textId="77777777" w:rsidR="00F9701D" w:rsidRPr="00C34540" w:rsidRDefault="00F9701D"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sz w:val="40"/>
        </w:rPr>
      </w:pPr>
    </w:p>
    <w:p w14:paraId="1C68E861" w14:textId="77777777" w:rsidR="00F9701D" w:rsidRPr="00C34540" w:rsidRDefault="00F9701D"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sz w:val="40"/>
        </w:rPr>
      </w:pPr>
    </w:p>
    <w:p w14:paraId="1C68E862" w14:textId="77777777" w:rsidR="00F9701D" w:rsidRPr="00C34540" w:rsidRDefault="00F9701D"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sz w:val="40"/>
        </w:rPr>
      </w:pPr>
    </w:p>
    <w:p w14:paraId="1C68E863" w14:textId="77777777" w:rsidR="008350F3" w:rsidRPr="00C34540" w:rsidRDefault="008350F3"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sz w:val="40"/>
        </w:rPr>
      </w:pPr>
    </w:p>
    <w:p w14:paraId="1C68E864" w14:textId="77777777" w:rsidR="008350F3" w:rsidRPr="00C34540" w:rsidRDefault="008350F3"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sz w:val="40"/>
        </w:rPr>
      </w:pPr>
    </w:p>
    <w:p w14:paraId="1C68E865" w14:textId="77777777" w:rsidR="008350F3" w:rsidRPr="00C34540" w:rsidRDefault="00816F98"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sz w:val="22"/>
          <w:szCs w:val="22"/>
        </w:rPr>
      </w:pPr>
      <w:r w:rsidRPr="00816F98">
        <w:rPr>
          <w:rFonts w:ascii="Arial" w:hAnsi="Arial" w:cs="Arial"/>
          <w:b/>
          <w:sz w:val="22"/>
          <w:szCs w:val="22"/>
        </w:rPr>
        <w:t>Developed by:</w:t>
      </w:r>
    </w:p>
    <w:p w14:paraId="1C68E866" w14:textId="77777777" w:rsidR="008350F3" w:rsidRPr="00C34540" w:rsidRDefault="00816F98"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sz w:val="22"/>
          <w:szCs w:val="22"/>
        </w:rPr>
      </w:pPr>
      <w:r w:rsidRPr="00816F98">
        <w:rPr>
          <w:rFonts w:ascii="Arial" w:hAnsi="Arial" w:cs="Arial"/>
          <w:b/>
          <w:sz w:val="22"/>
          <w:szCs w:val="22"/>
        </w:rPr>
        <w:t>The Canadian Steering Committee on Numbering (CSCN)</w:t>
      </w:r>
    </w:p>
    <w:p w14:paraId="1C68E867" w14:textId="7412DB7B" w:rsidR="008350F3" w:rsidRPr="00C34540" w:rsidRDefault="00816F98"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sz w:val="22"/>
          <w:szCs w:val="22"/>
        </w:rPr>
      </w:pPr>
      <w:r w:rsidRPr="00816F98">
        <w:rPr>
          <w:rFonts w:ascii="Arial" w:hAnsi="Arial" w:cs="Arial"/>
          <w:b/>
          <w:sz w:val="22"/>
          <w:szCs w:val="22"/>
        </w:rPr>
        <w:t xml:space="preserve">Date: </w:t>
      </w:r>
      <w:del w:id="7" w:author="David Comrie [2]" w:date="2024-03-28T12:00:00Z">
        <w:r w:rsidR="005E5D0D" w:rsidDel="00F52569">
          <w:rPr>
            <w:rFonts w:ascii="Arial" w:hAnsi="Arial" w:cs="Arial"/>
            <w:b/>
            <w:sz w:val="22"/>
            <w:szCs w:val="22"/>
          </w:rPr>
          <w:delText>6 January 2015</w:delText>
        </w:r>
      </w:del>
      <w:ins w:id="8" w:author="David Comrie [2]" w:date="2024-03-28T12:00:00Z">
        <w:r w:rsidR="00F52569">
          <w:rPr>
            <w:rFonts w:ascii="Arial" w:hAnsi="Arial" w:cs="Arial"/>
            <w:b/>
            <w:sz w:val="22"/>
            <w:szCs w:val="22"/>
          </w:rPr>
          <w:t>DD MMMM YYYY</w:t>
        </w:r>
      </w:ins>
    </w:p>
    <w:p w14:paraId="1C68E868" w14:textId="77777777" w:rsidR="008350F3" w:rsidRDefault="008350F3" w:rsidP="008350F3">
      <w:pPr>
        <w:jc w:val="center"/>
        <w:rPr>
          <w:b/>
          <w:sz w:val="24"/>
        </w:rPr>
      </w:pPr>
    </w:p>
    <w:p w14:paraId="1C68E869" w14:textId="77777777" w:rsidR="008350F3" w:rsidRDefault="008350F3" w:rsidP="008350F3">
      <w:pPr>
        <w:jc w:val="center"/>
        <w:rPr>
          <w:b/>
          <w:sz w:val="24"/>
        </w:rPr>
        <w:sectPr w:rsidR="008350F3" w:rsidSect="000A1F32">
          <w:headerReference w:type="even" r:id="rId11"/>
          <w:headerReference w:type="default" r:id="rId12"/>
          <w:footerReference w:type="even" r:id="rId13"/>
          <w:footerReference w:type="default" r:id="rId14"/>
          <w:headerReference w:type="first" r:id="rId15"/>
          <w:footerReference w:type="first" r:id="rId16"/>
          <w:pgSz w:w="12240" w:h="15840" w:code="1"/>
          <w:pgMar w:top="1008" w:right="1080" w:bottom="1008" w:left="1080" w:header="720" w:footer="720" w:gutter="0"/>
          <w:pgNumType w:start="0"/>
          <w:cols w:space="720"/>
          <w:titlePg/>
          <w:docGrid w:linePitch="272"/>
        </w:sectPr>
      </w:pPr>
    </w:p>
    <w:p w14:paraId="1C68E86A" w14:textId="77777777" w:rsidR="008350F3" w:rsidRDefault="008350F3" w:rsidP="008350F3">
      <w:pPr>
        <w:pStyle w:val="Header"/>
        <w:ind w:left="708"/>
        <w:jc w:val="center"/>
        <w:rPr>
          <w:rStyle w:val="PageNumber"/>
          <w:rFonts w:ascii="Arial" w:hAnsi="Arial"/>
        </w:rPr>
      </w:pPr>
    </w:p>
    <w:p w14:paraId="1C68E86B" w14:textId="77777777" w:rsidR="008350F3" w:rsidRDefault="008350F3" w:rsidP="008350F3">
      <w:pPr>
        <w:pStyle w:val="Heading3"/>
      </w:pPr>
      <w:bookmarkStart w:id="9" w:name="_Toc513527094"/>
      <w:bookmarkStart w:id="10" w:name="_Toc513527187"/>
      <w:r>
        <w:t>TABLE OF CONTENTS</w:t>
      </w:r>
      <w:bookmarkEnd w:id="9"/>
      <w:bookmarkEnd w:id="10"/>
    </w:p>
    <w:p w14:paraId="1C68E86C" w14:textId="77777777" w:rsidR="008350F3" w:rsidRDefault="008350F3" w:rsidP="008350F3">
      <w:pPr>
        <w:rPr>
          <w:rFonts w:ascii="Arial" w:hAnsi="Arial"/>
          <w:sz w:val="24"/>
        </w:rPr>
      </w:pPr>
    </w:p>
    <w:p w14:paraId="14DA765C" w14:textId="5BCE7672" w:rsidR="007F62F9" w:rsidRDefault="00CB37A3" w:rsidP="00082F37">
      <w:pPr>
        <w:pStyle w:val="TOC1"/>
        <w:rPr>
          <w:ins w:id="11" w:author="David Comrie" w:date="2024-05-03T10:40:00Z" w16du:dateUtc="2024-05-03T14:40:00Z"/>
          <w:rFonts w:asciiTheme="minorHAnsi" w:eastAsiaTheme="minorEastAsia" w:hAnsiTheme="minorHAnsi" w:cstheme="minorBidi"/>
          <w:noProof/>
          <w:kern w:val="2"/>
          <w:szCs w:val="24"/>
          <w14:ligatures w14:val="standardContextual"/>
        </w:rPr>
      </w:pPr>
      <w:r>
        <w:fldChar w:fldCharType="begin"/>
      </w:r>
      <w:r w:rsidR="008350F3">
        <w:instrText xml:space="preserve"> TOC \o "1-1" \t "Heading 2,1" </w:instrText>
      </w:r>
      <w:r>
        <w:fldChar w:fldCharType="separate"/>
      </w:r>
      <w:ins w:id="12" w:author="David Comrie" w:date="2024-05-03T10:40:00Z" w16du:dateUtc="2024-05-03T14:40:00Z">
        <w:r w:rsidR="007F62F9" w:rsidRPr="009D69B7">
          <w:rPr>
            <w:noProof/>
          </w:rPr>
          <w:t>1.</w:t>
        </w:r>
        <w:r w:rsidR="007F62F9">
          <w:rPr>
            <w:rFonts w:asciiTheme="minorHAnsi" w:eastAsiaTheme="minorEastAsia" w:hAnsiTheme="minorHAnsi" w:cstheme="minorBidi"/>
            <w:noProof/>
            <w:kern w:val="2"/>
            <w:szCs w:val="24"/>
            <w14:ligatures w14:val="standardContextual"/>
          </w:rPr>
          <w:tab/>
        </w:r>
        <w:r w:rsidR="007F62F9" w:rsidRPr="009D69B7">
          <w:rPr>
            <w:noProof/>
          </w:rPr>
          <w:t>PURPOSE AND SCOPE</w:t>
        </w:r>
        <w:r w:rsidR="007F62F9">
          <w:rPr>
            <w:noProof/>
          </w:rPr>
          <w:tab/>
        </w:r>
        <w:r w:rsidR="007F62F9">
          <w:rPr>
            <w:noProof/>
          </w:rPr>
          <w:fldChar w:fldCharType="begin"/>
        </w:r>
        <w:r w:rsidR="007F62F9">
          <w:rPr>
            <w:noProof/>
          </w:rPr>
          <w:instrText xml:space="preserve"> PAGEREF _Toc165625258 \h </w:instrText>
        </w:r>
      </w:ins>
      <w:r w:rsidR="007F62F9">
        <w:rPr>
          <w:noProof/>
        </w:rPr>
      </w:r>
      <w:r w:rsidR="007F62F9">
        <w:rPr>
          <w:noProof/>
        </w:rPr>
        <w:fldChar w:fldCharType="separate"/>
      </w:r>
      <w:ins w:id="13" w:author="David Comrie" w:date="2024-05-03T10:40:00Z" w16du:dateUtc="2024-05-03T14:40:00Z">
        <w:r w:rsidR="007F62F9">
          <w:rPr>
            <w:noProof/>
          </w:rPr>
          <w:t>1</w:t>
        </w:r>
        <w:r w:rsidR="007F62F9">
          <w:rPr>
            <w:noProof/>
          </w:rPr>
          <w:fldChar w:fldCharType="end"/>
        </w:r>
      </w:ins>
    </w:p>
    <w:p w14:paraId="1BFB6B76" w14:textId="337BD5E1" w:rsidR="007F62F9" w:rsidRDefault="007F62F9" w:rsidP="00082F37">
      <w:pPr>
        <w:pStyle w:val="TOC1"/>
        <w:rPr>
          <w:ins w:id="14" w:author="David Comrie" w:date="2024-05-03T10:40:00Z" w16du:dateUtc="2024-05-03T14:40:00Z"/>
          <w:rFonts w:asciiTheme="minorHAnsi" w:eastAsiaTheme="minorEastAsia" w:hAnsiTheme="minorHAnsi" w:cstheme="minorBidi"/>
          <w:noProof/>
          <w:kern w:val="2"/>
          <w:szCs w:val="24"/>
          <w14:ligatures w14:val="standardContextual"/>
        </w:rPr>
      </w:pPr>
      <w:ins w:id="15" w:author="David Comrie" w:date="2024-05-03T10:40:00Z" w16du:dateUtc="2024-05-03T14:40:00Z">
        <w:r w:rsidRPr="009D69B7">
          <w:rPr>
            <w:noProof/>
          </w:rPr>
          <w:t>2.</w:t>
        </w:r>
        <w:r>
          <w:rPr>
            <w:rFonts w:asciiTheme="minorHAnsi" w:eastAsiaTheme="minorEastAsia" w:hAnsiTheme="minorHAnsi" w:cstheme="minorBidi"/>
            <w:noProof/>
            <w:kern w:val="2"/>
            <w:szCs w:val="24"/>
            <w14:ligatures w14:val="standardContextual"/>
          </w:rPr>
          <w:tab/>
        </w:r>
        <w:r w:rsidRPr="009D69B7">
          <w:rPr>
            <w:noProof/>
          </w:rPr>
          <w:t>ASSUMPTIONS AND CONSTRAINTS</w:t>
        </w:r>
        <w:r>
          <w:rPr>
            <w:noProof/>
          </w:rPr>
          <w:tab/>
        </w:r>
        <w:r>
          <w:rPr>
            <w:noProof/>
          </w:rPr>
          <w:fldChar w:fldCharType="begin"/>
        </w:r>
        <w:r>
          <w:rPr>
            <w:noProof/>
          </w:rPr>
          <w:instrText xml:space="preserve"> PAGEREF _Toc165625259 \h </w:instrText>
        </w:r>
      </w:ins>
      <w:r>
        <w:rPr>
          <w:noProof/>
        </w:rPr>
      </w:r>
      <w:r>
        <w:rPr>
          <w:noProof/>
        </w:rPr>
        <w:fldChar w:fldCharType="separate"/>
      </w:r>
      <w:ins w:id="16" w:author="David Comrie" w:date="2024-05-03T10:40:00Z" w16du:dateUtc="2024-05-03T14:40:00Z">
        <w:r>
          <w:rPr>
            <w:noProof/>
          </w:rPr>
          <w:t>2</w:t>
        </w:r>
        <w:r>
          <w:rPr>
            <w:noProof/>
          </w:rPr>
          <w:fldChar w:fldCharType="end"/>
        </w:r>
      </w:ins>
    </w:p>
    <w:p w14:paraId="17563EA6" w14:textId="04B69194" w:rsidR="007F62F9" w:rsidRDefault="007F62F9" w:rsidP="00082F37">
      <w:pPr>
        <w:pStyle w:val="TOC1"/>
        <w:rPr>
          <w:ins w:id="17" w:author="David Comrie" w:date="2024-05-03T10:40:00Z" w16du:dateUtc="2024-05-03T14:40:00Z"/>
          <w:rFonts w:asciiTheme="minorHAnsi" w:eastAsiaTheme="minorEastAsia" w:hAnsiTheme="minorHAnsi" w:cstheme="minorBidi"/>
          <w:noProof/>
          <w:kern w:val="2"/>
          <w:szCs w:val="24"/>
          <w14:ligatures w14:val="standardContextual"/>
        </w:rPr>
      </w:pPr>
      <w:ins w:id="18" w:author="David Comrie" w:date="2024-05-03T10:40:00Z" w16du:dateUtc="2024-05-03T14:40:00Z">
        <w:r w:rsidRPr="009D69B7">
          <w:rPr>
            <w:noProof/>
          </w:rPr>
          <w:t>3.</w:t>
        </w:r>
        <w:r>
          <w:rPr>
            <w:rFonts w:asciiTheme="minorHAnsi" w:eastAsiaTheme="minorEastAsia" w:hAnsiTheme="minorHAnsi" w:cstheme="minorBidi"/>
            <w:noProof/>
            <w:kern w:val="2"/>
            <w:szCs w:val="24"/>
            <w14:ligatures w14:val="standardContextual"/>
          </w:rPr>
          <w:tab/>
        </w:r>
        <w:r w:rsidRPr="009D69B7">
          <w:rPr>
            <w:noProof/>
          </w:rPr>
          <w:t>C-NRUF ATTRIBUTES</w:t>
        </w:r>
        <w:r>
          <w:rPr>
            <w:noProof/>
          </w:rPr>
          <w:tab/>
        </w:r>
        <w:r>
          <w:rPr>
            <w:noProof/>
          </w:rPr>
          <w:fldChar w:fldCharType="begin"/>
        </w:r>
        <w:r>
          <w:rPr>
            <w:noProof/>
          </w:rPr>
          <w:instrText xml:space="preserve"> PAGEREF _Toc165625260 \h </w:instrText>
        </w:r>
      </w:ins>
      <w:r>
        <w:rPr>
          <w:noProof/>
        </w:rPr>
      </w:r>
      <w:r>
        <w:rPr>
          <w:noProof/>
        </w:rPr>
        <w:fldChar w:fldCharType="separate"/>
      </w:r>
      <w:ins w:id="19" w:author="David Comrie" w:date="2024-05-03T10:40:00Z" w16du:dateUtc="2024-05-03T14:40:00Z">
        <w:r>
          <w:rPr>
            <w:noProof/>
          </w:rPr>
          <w:t>3</w:t>
        </w:r>
        <w:r>
          <w:rPr>
            <w:noProof/>
          </w:rPr>
          <w:fldChar w:fldCharType="end"/>
        </w:r>
      </w:ins>
    </w:p>
    <w:p w14:paraId="62AE234B" w14:textId="67C82113" w:rsidR="007F62F9" w:rsidRDefault="007F62F9" w:rsidP="00082F37">
      <w:pPr>
        <w:pStyle w:val="TOC1"/>
        <w:rPr>
          <w:ins w:id="20" w:author="David Comrie" w:date="2024-05-03T10:40:00Z" w16du:dateUtc="2024-05-03T14:40:00Z"/>
          <w:rFonts w:asciiTheme="minorHAnsi" w:eastAsiaTheme="minorEastAsia" w:hAnsiTheme="minorHAnsi" w:cstheme="minorBidi"/>
          <w:noProof/>
          <w:kern w:val="2"/>
          <w:szCs w:val="24"/>
          <w14:ligatures w14:val="standardContextual"/>
        </w:rPr>
      </w:pPr>
      <w:ins w:id="21" w:author="David Comrie" w:date="2024-05-03T10:40:00Z" w16du:dateUtc="2024-05-03T14:40:00Z">
        <w:r w:rsidRPr="009D69B7">
          <w:rPr>
            <w:noProof/>
          </w:rPr>
          <w:t>1)</w:t>
        </w:r>
        <w:r>
          <w:rPr>
            <w:rFonts w:asciiTheme="minorHAnsi" w:eastAsiaTheme="minorEastAsia" w:hAnsiTheme="minorHAnsi" w:cstheme="minorBidi"/>
            <w:noProof/>
            <w:kern w:val="2"/>
            <w:szCs w:val="24"/>
            <w14:ligatures w14:val="standardContextual"/>
          </w:rPr>
          <w:tab/>
        </w:r>
        <w:r w:rsidRPr="009D69B7">
          <w:rPr>
            <w:noProof/>
          </w:rPr>
          <w:t>G-NRUF</w:t>
        </w:r>
        <w:r>
          <w:rPr>
            <w:noProof/>
          </w:rPr>
          <w:tab/>
        </w:r>
        <w:r>
          <w:rPr>
            <w:noProof/>
          </w:rPr>
          <w:fldChar w:fldCharType="begin"/>
        </w:r>
        <w:r>
          <w:rPr>
            <w:noProof/>
          </w:rPr>
          <w:instrText xml:space="preserve"> PAGEREF _Toc165625261 \h </w:instrText>
        </w:r>
      </w:ins>
      <w:r>
        <w:rPr>
          <w:noProof/>
        </w:rPr>
      </w:r>
      <w:r>
        <w:rPr>
          <w:noProof/>
        </w:rPr>
        <w:fldChar w:fldCharType="separate"/>
      </w:r>
      <w:ins w:id="22" w:author="David Comrie" w:date="2024-05-03T10:40:00Z" w16du:dateUtc="2024-05-03T14:40:00Z">
        <w:r>
          <w:rPr>
            <w:noProof/>
          </w:rPr>
          <w:t>3</w:t>
        </w:r>
        <w:r>
          <w:rPr>
            <w:noProof/>
          </w:rPr>
          <w:fldChar w:fldCharType="end"/>
        </w:r>
      </w:ins>
    </w:p>
    <w:p w14:paraId="4D8CEEE7" w14:textId="4B02571D" w:rsidR="007F62F9" w:rsidRDefault="007F62F9" w:rsidP="00082F37">
      <w:pPr>
        <w:pStyle w:val="TOC1"/>
        <w:rPr>
          <w:ins w:id="23" w:author="David Comrie" w:date="2024-05-03T10:40:00Z" w16du:dateUtc="2024-05-03T14:40:00Z"/>
          <w:rFonts w:asciiTheme="minorHAnsi" w:eastAsiaTheme="minorEastAsia" w:hAnsiTheme="minorHAnsi" w:cstheme="minorBidi"/>
          <w:noProof/>
          <w:kern w:val="2"/>
          <w:szCs w:val="24"/>
          <w14:ligatures w14:val="standardContextual"/>
        </w:rPr>
      </w:pPr>
      <w:ins w:id="24" w:author="David Comrie" w:date="2024-05-03T10:40:00Z" w16du:dateUtc="2024-05-03T14:40:00Z">
        <w:r w:rsidRPr="009D69B7">
          <w:rPr>
            <w:noProof/>
          </w:rPr>
          <w:t>2)</w:t>
        </w:r>
        <w:r>
          <w:rPr>
            <w:rFonts w:asciiTheme="minorHAnsi" w:eastAsiaTheme="minorEastAsia" w:hAnsiTheme="minorHAnsi" w:cstheme="minorBidi"/>
            <w:noProof/>
            <w:kern w:val="2"/>
            <w:szCs w:val="24"/>
            <w14:ligatures w14:val="standardContextual"/>
          </w:rPr>
          <w:tab/>
        </w:r>
        <w:r w:rsidRPr="009D69B7">
          <w:rPr>
            <w:noProof/>
          </w:rPr>
          <w:t>R-NRUF</w:t>
        </w:r>
        <w:r>
          <w:rPr>
            <w:noProof/>
          </w:rPr>
          <w:tab/>
        </w:r>
        <w:r>
          <w:rPr>
            <w:noProof/>
          </w:rPr>
          <w:fldChar w:fldCharType="begin"/>
        </w:r>
        <w:r>
          <w:rPr>
            <w:noProof/>
          </w:rPr>
          <w:instrText xml:space="preserve"> PAGEREF _Toc165625262 \h </w:instrText>
        </w:r>
      </w:ins>
      <w:r>
        <w:rPr>
          <w:noProof/>
        </w:rPr>
      </w:r>
      <w:r>
        <w:rPr>
          <w:noProof/>
        </w:rPr>
        <w:fldChar w:fldCharType="separate"/>
      </w:r>
      <w:ins w:id="25" w:author="David Comrie" w:date="2024-05-03T10:40:00Z" w16du:dateUtc="2024-05-03T14:40:00Z">
        <w:r>
          <w:rPr>
            <w:noProof/>
          </w:rPr>
          <w:t>4</w:t>
        </w:r>
        <w:r>
          <w:rPr>
            <w:noProof/>
          </w:rPr>
          <w:fldChar w:fldCharType="end"/>
        </w:r>
      </w:ins>
    </w:p>
    <w:p w14:paraId="32B5FB05" w14:textId="3243E070" w:rsidR="007F62F9" w:rsidRDefault="007F62F9" w:rsidP="00082F37">
      <w:pPr>
        <w:pStyle w:val="TOC1"/>
        <w:rPr>
          <w:ins w:id="26" w:author="David Comrie" w:date="2024-05-03T10:40:00Z" w16du:dateUtc="2024-05-03T14:40:00Z"/>
          <w:rFonts w:asciiTheme="minorHAnsi" w:eastAsiaTheme="minorEastAsia" w:hAnsiTheme="minorHAnsi" w:cstheme="minorBidi"/>
          <w:noProof/>
          <w:kern w:val="2"/>
          <w:szCs w:val="24"/>
          <w14:ligatures w14:val="standardContextual"/>
        </w:rPr>
      </w:pPr>
      <w:ins w:id="27" w:author="David Comrie" w:date="2024-05-03T10:40:00Z" w16du:dateUtc="2024-05-03T14:40:00Z">
        <w:r w:rsidRPr="009D69B7">
          <w:rPr>
            <w:noProof/>
          </w:rPr>
          <w:t>3)</w:t>
        </w:r>
        <w:r>
          <w:rPr>
            <w:rFonts w:asciiTheme="minorHAnsi" w:eastAsiaTheme="minorEastAsia" w:hAnsiTheme="minorHAnsi" w:cstheme="minorBidi"/>
            <w:noProof/>
            <w:kern w:val="2"/>
            <w:szCs w:val="24"/>
            <w14:ligatures w14:val="standardContextual"/>
          </w:rPr>
          <w:tab/>
        </w:r>
        <w:r w:rsidRPr="009D69B7">
          <w:rPr>
            <w:noProof/>
          </w:rPr>
          <w:t>J-NRUF</w:t>
        </w:r>
        <w:r>
          <w:rPr>
            <w:noProof/>
          </w:rPr>
          <w:tab/>
        </w:r>
        <w:r>
          <w:rPr>
            <w:noProof/>
          </w:rPr>
          <w:fldChar w:fldCharType="begin"/>
        </w:r>
        <w:r>
          <w:rPr>
            <w:noProof/>
          </w:rPr>
          <w:instrText xml:space="preserve"> PAGEREF _Toc165625263 \h </w:instrText>
        </w:r>
      </w:ins>
      <w:r>
        <w:rPr>
          <w:noProof/>
        </w:rPr>
      </w:r>
      <w:r>
        <w:rPr>
          <w:noProof/>
        </w:rPr>
        <w:fldChar w:fldCharType="separate"/>
      </w:r>
      <w:ins w:id="28" w:author="David Comrie" w:date="2024-05-03T10:40:00Z" w16du:dateUtc="2024-05-03T14:40:00Z">
        <w:r>
          <w:rPr>
            <w:noProof/>
          </w:rPr>
          <w:t>5</w:t>
        </w:r>
        <w:r>
          <w:rPr>
            <w:noProof/>
          </w:rPr>
          <w:fldChar w:fldCharType="end"/>
        </w:r>
      </w:ins>
    </w:p>
    <w:p w14:paraId="0A6BC643" w14:textId="090416D7" w:rsidR="007F62F9" w:rsidRDefault="007F62F9" w:rsidP="00082F37">
      <w:pPr>
        <w:pStyle w:val="TOC1"/>
        <w:rPr>
          <w:ins w:id="29" w:author="David Comrie" w:date="2024-05-03T10:40:00Z" w16du:dateUtc="2024-05-03T14:40:00Z"/>
          <w:rFonts w:asciiTheme="minorHAnsi" w:eastAsiaTheme="minorEastAsia" w:hAnsiTheme="minorHAnsi" w:cstheme="minorBidi"/>
          <w:noProof/>
          <w:kern w:val="2"/>
          <w:szCs w:val="24"/>
          <w14:ligatures w14:val="standardContextual"/>
        </w:rPr>
      </w:pPr>
      <w:ins w:id="30" w:author="David Comrie" w:date="2024-05-03T10:40:00Z" w16du:dateUtc="2024-05-03T14:40:00Z">
        <w:r w:rsidRPr="009D69B7">
          <w:rPr>
            <w:noProof/>
          </w:rPr>
          <w:t>4)</w:t>
        </w:r>
        <w:r>
          <w:rPr>
            <w:rFonts w:asciiTheme="minorHAnsi" w:eastAsiaTheme="minorEastAsia" w:hAnsiTheme="minorHAnsi" w:cstheme="minorBidi"/>
            <w:noProof/>
            <w:kern w:val="2"/>
            <w:szCs w:val="24"/>
            <w14:ligatures w14:val="standardContextual"/>
          </w:rPr>
          <w:tab/>
        </w:r>
        <w:r w:rsidRPr="009D69B7">
          <w:rPr>
            <w:noProof/>
          </w:rPr>
          <w:t>S-NRUF</w:t>
        </w:r>
        <w:r>
          <w:rPr>
            <w:noProof/>
          </w:rPr>
          <w:tab/>
        </w:r>
        <w:r>
          <w:rPr>
            <w:noProof/>
          </w:rPr>
          <w:fldChar w:fldCharType="begin"/>
        </w:r>
        <w:r>
          <w:rPr>
            <w:noProof/>
          </w:rPr>
          <w:instrText xml:space="preserve"> PAGEREF _Toc165625264 \h </w:instrText>
        </w:r>
      </w:ins>
      <w:r>
        <w:rPr>
          <w:noProof/>
        </w:rPr>
      </w:r>
      <w:r>
        <w:rPr>
          <w:noProof/>
        </w:rPr>
        <w:fldChar w:fldCharType="separate"/>
      </w:r>
      <w:ins w:id="31" w:author="David Comrie" w:date="2024-05-03T10:40:00Z" w16du:dateUtc="2024-05-03T14:40:00Z">
        <w:r>
          <w:rPr>
            <w:noProof/>
          </w:rPr>
          <w:t>6</w:t>
        </w:r>
        <w:r>
          <w:rPr>
            <w:noProof/>
          </w:rPr>
          <w:fldChar w:fldCharType="end"/>
        </w:r>
      </w:ins>
    </w:p>
    <w:p w14:paraId="63A1AAD7" w14:textId="4DCCBD2E" w:rsidR="007F62F9" w:rsidRDefault="007F62F9" w:rsidP="00082F37">
      <w:pPr>
        <w:pStyle w:val="TOC1"/>
        <w:rPr>
          <w:ins w:id="32" w:author="David Comrie" w:date="2024-05-03T10:40:00Z" w16du:dateUtc="2024-05-03T14:40:00Z"/>
          <w:rFonts w:asciiTheme="minorHAnsi" w:eastAsiaTheme="minorEastAsia" w:hAnsiTheme="minorHAnsi" w:cstheme="minorBidi"/>
          <w:noProof/>
          <w:kern w:val="2"/>
          <w:szCs w:val="24"/>
          <w14:ligatures w14:val="standardContextual"/>
        </w:rPr>
      </w:pPr>
      <w:ins w:id="33" w:author="David Comrie" w:date="2024-05-03T10:40:00Z" w16du:dateUtc="2024-05-03T14:40:00Z">
        <w:r w:rsidRPr="009D69B7">
          <w:rPr>
            <w:noProof/>
          </w:rPr>
          <w:t>4.</w:t>
        </w:r>
        <w:r>
          <w:rPr>
            <w:rFonts w:asciiTheme="minorHAnsi" w:eastAsiaTheme="minorEastAsia" w:hAnsiTheme="minorHAnsi" w:cstheme="minorBidi"/>
            <w:noProof/>
            <w:kern w:val="2"/>
            <w:szCs w:val="24"/>
            <w14:ligatures w14:val="standardContextual"/>
          </w:rPr>
          <w:tab/>
        </w:r>
        <w:r w:rsidRPr="009D69B7">
          <w:rPr>
            <w:noProof/>
          </w:rPr>
          <w:t>CNA RESPONSIBILITIES</w:t>
        </w:r>
        <w:r>
          <w:rPr>
            <w:noProof/>
          </w:rPr>
          <w:tab/>
        </w:r>
        <w:r>
          <w:rPr>
            <w:noProof/>
          </w:rPr>
          <w:fldChar w:fldCharType="begin"/>
        </w:r>
        <w:r>
          <w:rPr>
            <w:noProof/>
          </w:rPr>
          <w:instrText xml:space="preserve"> PAGEREF _Toc165625265 \h </w:instrText>
        </w:r>
      </w:ins>
      <w:r>
        <w:rPr>
          <w:noProof/>
        </w:rPr>
      </w:r>
      <w:r>
        <w:rPr>
          <w:noProof/>
        </w:rPr>
        <w:fldChar w:fldCharType="separate"/>
      </w:r>
      <w:ins w:id="34" w:author="David Comrie" w:date="2024-05-03T10:40:00Z" w16du:dateUtc="2024-05-03T14:40:00Z">
        <w:r>
          <w:rPr>
            <w:noProof/>
          </w:rPr>
          <w:t>10</w:t>
        </w:r>
        <w:r>
          <w:rPr>
            <w:noProof/>
          </w:rPr>
          <w:fldChar w:fldCharType="end"/>
        </w:r>
      </w:ins>
    </w:p>
    <w:p w14:paraId="4C23E447" w14:textId="7CDAAC8A" w:rsidR="007F62F9" w:rsidRDefault="007F62F9" w:rsidP="00082F37">
      <w:pPr>
        <w:pStyle w:val="TOC1"/>
        <w:rPr>
          <w:ins w:id="35" w:author="David Comrie" w:date="2024-05-03T10:40:00Z" w16du:dateUtc="2024-05-03T14:40:00Z"/>
          <w:rFonts w:asciiTheme="minorHAnsi" w:eastAsiaTheme="minorEastAsia" w:hAnsiTheme="minorHAnsi" w:cstheme="minorBidi"/>
          <w:noProof/>
          <w:kern w:val="2"/>
          <w:szCs w:val="24"/>
          <w14:ligatures w14:val="standardContextual"/>
        </w:rPr>
      </w:pPr>
      <w:ins w:id="36" w:author="David Comrie" w:date="2024-05-03T10:40:00Z" w16du:dateUtc="2024-05-03T14:40:00Z">
        <w:r w:rsidRPr="009D69B7">
          <w:rPr>
            <w:noProof/>
          </w:rPr>
          <w:t>5.</w:t>
        </w:r>
        <w:r>
          <w:rPr>
            <w:rFonts w:asciiTheme="minorHAnsi" w:eastAsiaTheme="minorEastAsia" w:hAnsiTheme="minorHAnsi" w:cstheme="minorBidi"/>
            <w:noProof/>
            <w:kern w:val="2"/>
            <w:szCs w:val="24"/>
            <w14:ligatures w14:val="standardContextual"/>
          </w:rPr>
          <w:tab/>
        </w:r>
        <w:r w:rsidRPr="009D69B7">
          <w:rPr>
            <w:noProof/>
          </w:rPr>
          <w:t>CURRENT &amp; PROSPECTIVE CO CODE HOLDER RESPONSIBILITIES</w:t>
        </w:r>
        <w:r>
          <w:rPr>
            <w:noProof/>
          </w:rPr>
          <w:tab/>
        </w:r>
        <w:r>
          <w:rPr>
            <w:noProof/>
          </w:rPr>
          <w:fldChar w:fldCharType="begin"/>
        </w:r>
        <w:r>
          <w:rPr>
            <w:noProof/>
          </w:rPr>
          <w:instrText xml:space="preserve"> PAGEREF _Toc165625266 \h </w:instrText>
        </w:r>
      </w:ins>
      <w:r>
        <w:rPr>
          <w:noProof/>
        </w:rPr>
      </w:r>
      <w:r>
        <w:rPr>
          <w:noProof/>
        </w:rPr>
        <w:fldChar w:fldCharType="separate"/>
      </w:r>
      <w:ins w:id="37" w:author="David Comrie" w:date="2024-05-03T10:40:00Z" w16du:dateUtc="2024-05-03T14:40:00Z">
        <w:r>
          <w:rPr>
            <w:noProof/>
          </w:rPr>
          <w:t>13</w:t>
        </w:r>
        <w:r>
          <w:rPr>
            <w:noProof/>
          </w:rPr>
          <w:fldChar w:fldCharType="end"/>
        </w:r>
      </w:ins>
    </w:p>
    <w:p w14:paraId="17F96065" w14:textId="26741810" w:rsidR="007F62F9" w:rsidRDefault="007F62F9" w:rsidP="00082F37">
      <w:pPr>
        <w:pStyle w:val="TOC1"/>
        <w:rPr>
          <w:ins w:id="38" w:author="David Comrie" w:date="2024-05-03T10:40:00Z" w16du:dateUtc="2024-05-03T14:40:00Z"/>
          <w:rFonts w:asciiTheme="minorHAnsi" w:eastAsiaTheme="minorEastAsia" w:hAnsiTheme="minorHAnsi" w:cstheme="minorBidi"/>
          <w:noProof/>
          <w:kern w:val="2"/>
          <w:szCs w:val="24"/>
          <w14:ligatures w14:val="standardContextual"/>
        </w:rPr>
      </w:pPr>
      <w:ins w:id="39" w:author="David Comrie" w:date="2024-05-03T10:40:00Z" w16du:dateUtc="2024-05-03T14:40:00Z">
        <w:r w:rsidRPr="009D69B7">
          <w:rPr>
            <w:noProof/>
          </w:rPr>
          <w:t>6.</w:t>
        </w:r>
        <w:r>
          <w:rPr>
            <w:rFonts w:asciiTheme="minorHAnsi" w:eastAsiaTheme="minorEastAsia" w:hAnsiTheme="minorHAnsi" w:cstheme="minorBidi"/>
            <w:noProof/>
            <w:kern w:val="2"/>
            <w:szCs w:val="24"/>
            <w14:ligatures w14:val="standardContextual"/>
          </w:rPr>
          <w:tab/>
        </w:r>
        <w:r w:rsidRPr="009D69B7">
          <w:rPr>
            <w:noProof/>
          </w:rPr>
          <w:t>COMPLIANCE</w:t>
        </w:r>
        <w:r>
          <w:rPr>
            <w:noProof/>
          </w:rPr>
          <w:tab/>
        </w:r>
        <w:r>
          <w:rPr>
            <w:noProof/>
          </w:rPr>
          <w:fldChar w:fldCharType="begin"/>
        </w:r>
        <w:r>
          <w:rPr>
            <w:noProof/>
          </w:rPr>
          <w:instrText xml:space="preserve"> PAGEREF _Toc165625267 \h </w:instrText>
        </w:r>
      </w:ins>
      <w:r>
        <w:rPr>
          <w:noProof/>
        </w:rPr>
      </w:r>
      <w:r>
        <w:rPr>
          <w:noProof/>
        </w:rPr>
        <w:fldChar w:fldCharType="separate"/>
      </w:r>
      <w:ins w:id="40" w:author="David Comrie" w:date="2024-05-03T10:40:00Z" w16du:dateUtc="2024-05-03T14:40:00Z">
        <w:r>
          <w:rPr>
            <w:noProof/>
          </w:rPr>
          <w:t>16</w:t>
        </w:r>
        <w:r>
          <w:rPr>
            <w:noProof/>
          </w:rPr>
          <w:fldChar w:fldCharType="end"/>
        </w:r>
      </w:ins>
    </w:p>
    <w:p w14:paraId="54F3CC0C" w14:textId="31789360" w:rsidR="007F62F9" w:rsidRDefault="007F62F9" w:rsidP="00082F37">
      <w:pPr>
        <w:pStyle w:val="TOC1"/>
        <w:rPr>
          <w:ins w:id="41" w:author="David Comrie" w:date="2024-05-03T10:40:00Z" w16du:dateUtc="2024-05-03T14:40:00Z"/>
          <w:rFonts w:asciiTheme="minorHAnsi" w:eastAsiaTheme="minorEastAsia" w:hAnsiTheme="minorHAnsi" w:cstheme="minorBidi"/>
          <w:noProof/>
          <w:kern w:val="2"/>
          <w:szCs w:val="24"/>
          <w14:ligatures w14:val="standardContextual"/>
        </w:rPr>
      </w:pPr>
      <w:ins w:id="42" w:author="David Comrie" w:date="2024-05-03T10:40:00Z" w16du:dateUtc="2024-05-03T14:40:00Z">
        <w:r w:rsidRPr="009D69B7">
          <w:rPr>
            <w:noProof/>
          </w:rPr>
          <w:t>7.</w:t>
        </w:r>
        <w:r>
          <w:rPr>
            <w:rFonts w:asciiTheme="minorHAnsi" w:eastAsiaTheme="minorEastAsia" w:hAnsiTheme="minorHAnsi" w:cstheme="minorBidi"/>
            <w:noProof/>
            <w:kern w:val="2"/>
            <w:szCs w:val="24"/>
            <w14:ligatures w14:val="standardContextual"/>
          </w:rPr>
          <w:tab/>
        </w:r>
        <w:r w:rsidRPr="009D69B7">
          <w:rPr>
            <w:noProof/>
          </w:rPr>
          <w:t>GLOSSARY</w:t>
        </w:r>
        <w:r>
          <w:rPr>
            <w:noProof/>
          </w:rPr>
          <w:tab/>
        </w:r>
        <w:r>
          <w:rPr>
            <w:noProof/>
          </w:rPr>
          <w:fldChar w:fldCharType="begin"/>
        </w:r>
        <w:r>
          <w:rPr>
            <w:noProof/>
          </w:rPr>
          <w:instrText xml:space="preserve"> PAGEREF _Toc165625268 \h </w:instrText>
        </w:r>
      </w:ins>
      <w:r>
        <w:rPr>
          <w:noProof/>
        </w:rPr>
      </w:r>
      <w:r>
        <w:rPr>
          <w:noProof/>
        </w:rPr>
        <w:fldChar w:fldCharType="separate"/>
      </w:r>
      <w:ins w:id="43" w:author="David Comrie" w:date="2024-05-03T10:40:00Z" w16du:dateUtc="2024-05-03T14:40:00Z">
        <w:r>
          <w:rPr>
            <w:noProof/>
          </w:rPr>
          <w:t>19</w:t>
        </w:r>
        <w:r>
          <w:rPr>
            <w:noProof/>
          </w:rPr>
          <w:fldChar w:fldCharType="end"/>
        </w:r>
      </w:ins>
    </w:p>
    <w:p w14:paraId="27E7BB88" w14:textId="0678B066" w:rsidR="007F62F9" w:rsidRDefault="007F62F9" w:rsidP="00082F37">
      <w:pPr>
        <w:pStyle w:val="TOC1"/>
        <w:rPr>
          <w:ins w:id="44" w:author="David Comrie" w:date="2024-05-03T10:40:00Z" w16du:dateUtc="2024-05-03T14:40:00Z"/>
          <w:rFonts w:asciiTheme="minorHAnsi" w:eastAsiaTheme="minorEastAsia" w:hAnsiTheme="minorHAnsi" w:cstheme="minorBidi"/>
          <w:noProof/>
          <w:kern w:val="2"/>
          <w:szCs w:val="24"/>
          <w14:ligatures w14:val="standardContextual"/>
        </w:rPr>
      </w:pPr>
      <w:ins w:id="45" w:author="David Comrie" w:date="2024-05-03T10:40:00Z" w16du:dateUtc="2024-05-03T14:40:00Z">
        <w:r>
          <w:rPr>
            <w:noProof/>
          </w:rPr>
          <w:t>APPENDIX A - Code Holder C-NRUF Data Input Formats</w:t>
        </w:r>
        <w:r>
          <w:rPr>
            <w:noProof/>
          </w:rPr>
          <w:tab/>
        </w:r>
        <w:r>
          <w:rPr>
            <w:noProof/>
          </w:rPr>
          <w:fldChar w:fldCharType="begin"/>
        </w:r>
        <w:r>
          <w:rPr>
            <w:noProof/>
          </w:rPr>
          <w:instrText xml:space="preserve"> PAGEREF _Toc165625269 \h </w:instrText>
        </w:r>
      </w:ins>
      <w:r>
        <w:rPr>
          <w:noProof/>
        </w:rPr>
      </w:r>
      <w:r>
        <w:rPr>
          <w:noProof/>
        </w:rPr>
        <w:fldChar w:fldCharType="separate"/>
      </w:r>
      <w:ins w:id="46" w:author="David Comrie" w:date="2024-05-03T10:40:00Z" w16du:dateUtc="2024-05-03T14:40:00Z">
        <w:r>
          <w:rPr>
            <w:noProof/>
          </w:rPr>
          <w:t>23</w:t>
        </w:r>
        <w:r>
          <w:rPr>
            <w:noProof/>
          </w:rPr>
          <w:fldChar w:fldCharType="end"/>
        </w:r>
      </w:ins>
    </w:p>
    <w:p w14:paraId="00121BB7" w14:textId="2E94F2B2" w:rsidR="007F62F9" w:rsidRDefault="007F62F9" w:rsidP="00082F37">
      <w:pPr>
        <w:pStyle w:val="TOC1"/>
        <w:rPr>
          <w:ins w:id="47" w:author="David Comrie" w:date="2024-05-03T10:40:00Z" w16du:dateUtc="2024-05-03T14:40:00Z"/>
          <w:rFonts w:asciiTheme="minorHAnsi" w:eastAsiaTheme="minorEastAsia" w:hAnsiTheme="minorHAnsi" w:cstheme="minorBidi"/>
          <w:noProof/>
          <w:kern w:val="2"/>
          <w:szCs w:val="24"/>
          <w14:ligatures w14:val="standardContextual"/>
        </w:rPr>
      </w:pPr>
      <w:ins w:id="48" w:author="David Comrie" w:date="2024-05-03T10:40:00Z" w16du:dateUtc="2024-05-03T14:40:00Z">
        <w:r>
          <w:rPr>
            <w:noProof/>
          </w:rPr>
          <w:t>APPENDIX B - Typical C-NRUF Schedules and Timeline (Removed)</w:t>
        </w:r>
        <w:r>
          <w:rPr>
            <w:noProof/>
          </w:rPr>
          <w:tab/>
        </w:r>
        <w:r>
          <w:rPr>
            <w:noProof/>
          </w:rPr>
          <w:fldChar w:fldCharType="begin"/>
        </w:r>
        <w:r>
          <w:rPr>
            <w:noProof/>
          </w:rPr>
          <w:instrText xml:space="preserve"> PAGEREF _Toc165625270 \h </w:instrText>
        </w:r>
      </w:ins>
      <w:r>
        <w:rPr>
          <w:noProof/>
        </w:rPr>
      </w:r>
      <w:r>
        <w:rPr>
          <w:noProof/>
        </w:rPr>
        <w:fldChar w:fldCharType="separate"/>
      </w:r>
      <w:ins w:id="49" w:author="David Comrie" w:date="2024-05-03T10:40:00Z" w16du:dateUtc="2024-05-03T14:40:00Z">
        <w:r>
          <w:rPr>
            <w:noProof/>
          </w:rPr>
          <w:t>27</w:t>
        </w:r>
        <w:r>
          <w:rPr>
            <w:noProof/>
          </w:rPr>
          <w:fldChar w:fldCharType="end"/>
        </w:r>
      </w:ins>
    </w:p>
    <w:p w14:paraId="51BDDDA6" w14:textId="0D77F557" w:rsidR="007F62F9" w:rsidRDefault="007F62F9" w:rsidP="00082F37">
      <w:pPr>
        <w:pStyle w:val="TOC1"/>
        <w:rPr>
          <w:ins w:id="50" w:author="David Comrie" w:date="2024-05-03T10:40:00Z" w16du:dateUtc="2024-05-03T14:40:00Z"/>
          <w:rFonts w:asciiTheme="minorHAnsi" w:eastAsiaTheme="minorEastAsia" w:hAnsiTheme="minorHAnsi" w:cstheme="minorBidi"/>
          <w:noProof/>
          <w:kern w:val="2"/>
          <w:szCs w:val="24"/>
          <w14:ligatures w14:val="standardContextual"/>
        </w:rPr>
      </w:pPr>
      <w:ins w:id="51" w:author="David Comrie" w:date="2024-05-03T10:40:00Z" w16du:dateUtc="2024-05-03T14:40:00Z">
        <w:r>
          <w:rPr>
            <w:noProof/>
          </w:rPr>
          <w:t>APPENDIX C - CNA C-NRUF Annual Report Format</w:t>
        </w:r>
        <w:r>
          <w:rPr>
            <w:noProof/>
          </w:rPr>
          <w:tab/>
        </w:r>
        <w:r>
          <w:rPr>
            <w:noProof/>
          </w:rPr>
          <w:fldChar w:fldCharType="begin"/>
        </w:r>
        <w:r>
          <w:rPr>
            <w:noProof/>
          </w:rPr>
          <w:instrText xml:space="preserve"> PAGEREF _Toc165625271 \h </w:instrText>
        </w:r>
      </w:ins>
      <w:r>
        <w:rPr>
          <w:noProof/>
        </w:rPr>
      </w:r>
      <w:r>
        <w:rPr>
          <w:noProof/>
        </w:rPr>
        <w:fldChar w:fldCharType="separate"/>
      </w:r>
      <w:ins w:id="52" w:author="David Comrie" w:date="2024-05-03T10:40:00Z" w16du:dateUtc="2024-05-03T14:40:00Z">
        <w:r>
          <w:rPr>
            <w:noProof/>
          </w:rPr>
          <w:t>28</w:t>
        </w:r>
        <w:r>
          <w:rPr>
            <w:noProof/>
          </w:rPr>
          <w:fldChar w:fldCharType="end"/>
        </w:r>
      </w:ins>
    </w:p>
    <w:p w14:paraId="1C68E86D" w14:textId="7BECFC8C" w:rsidR="00C34540" w:rsidDel="00E524CC" w:rsidRDefault="00C34540" w:rsidP="004E496E">
      <w:pPr>
        <w:pStyle w:val="TOC1"/>
        <w:tabs>
          <w:tab w:val="clear" w:pos="480"/>
        </w:tabs>
        <w:rPr>
          <w:del w:id="53" w:author="David Comrie" w:date="2024-05-03T10:36:00Z" w16du:dateUtc="2024-05-03T14:36:00Z"/>
          <w:rFonts w:asciiTheme="minorHAnsi" w:eastAsiaTheme="minorEastAsia" w:hAnsiTheme="minorHAnsi" w:cstheme="minorBidi"/>
          <w:noProof/>
          <w:sz w:val="22"/>
          <w:szCs w:val="22"/>
        </w:rPr>
      </w:pPr>
      <w:del w:id="54" w:author="David Comrie" w:date="2024-05-03T10:36:00Z" w16du:dateUtc="2024-05-03T14:36:00Z">
        <w:r w:rsidDel="00E524CC">
          <w:rPr>
            <w:noProof/>
          </w:rPr>
          <w:delText>1.</w:delText>
        </w:r>
        <w:r w:rsidDel="00E524CC">
          <w:rPr>
            <w:rFonts w:asciiTheme="minorHAnsi" w:eastAsiaTheme="minorEastAsia" w:hAnsiTheme="minorHAnsi" w:cstheme="minorBidi"/>
            <w:noProof/>
            <w:sz w:val="22"/>
            <w:szCs w:val="22"/>
          </w:rPr>
          <w:tab/>
        </w:r>
        <w:r w:rsidDel="00E524CC">
          <w:rPr>
            <w:noProof/>
          </w:rPr>
          <w:delText>PURPOSE AND SCOPE</w:delText>
        </w:r>
        <w:r w:rsidDel="00E524CC">
          <w:rPr>
            <w:noProof/>
          </w:rPr>
          <w:tab/>
          <w:delText>1</w:delText>
        </w:r>
      </w:del>
    </w:p>
    <w:p w14:paraId="1C68E86E" w14:textId="09CA8BBF" w:rsidR="00C34540" w:rsidDel="00E524CC" w:rsidRDefault="00C34540" w:rsidP="004E496E">
      <w:pPr>
        <w:pStyle w:val="TOC1"/>
        <w:tabs>
          <w:tab w:val="clear" w:pos="480"/>
        </w:tabs>
        <w:rPr>
          <w:del w:id="55" w:author="David Comrie" w:date="2024-05-03T10:36:00Z" w16du:dateUtc="2024-05-03T14:36:00Z"/>
          <w:rFonts w:asciiTheme="minorHAnsi" w:eastAsiaTheme="minorEastAsia" w:hAnsiTheme="minorHAnsi" w:cstheme="minorBidi"/>
          <w:noProof/>
          <w:sz w:val="22"/>
          <w:szCs w:val="22"/>
        </w:rPr>
      </w:pPr>
      <w:del w:id="56" w:author="David Comrie" w:date="2024-05-03T10:36:00Z" w16du:dateUtc="2024-05-03T14:36:00Z">
        <w:r w:rsidDel="00E524CC">
          <w:rPr>
            <w:noProof/>
          </w:rPr>
          <w:delText>2.</w:delText>
        </w:r>
        <w:r w:rsidDel="00E524CC">
          <w:rPr>
            <w:rFonts w:asciiTheme="minorHAnsi" w:eastAsiaTheme="minorEastAsia" w:hAnsiTheme="minorHAnsi" w:cstheme="minorBidi"/>
            <w:noProof/>
            <w:sz w:val="22"/>
            <w:szCs w:val="22"/>
          </w:rPr>
          <w:tab/>
        </w:r>
        <w:r w:rsidDel="00E524CC">
          <w:rPr>
            <w:noProof/>
          </w:rPr>
          <w:delText>ASSUMPTIONS AND CONSTRAINTS</w:delText>
        </w:r>
        <w:r w:rsidDel="00E524CC">
          <w:rPr>
            <w:noProof/>
          </w:rPr>
          <w:tab/>
          <w:delText>1</w:delText>
        </w:r>
      </w:del>
    </w:p>
    <w:p w14:paraId="1C68E86F" w14:textId="7F3905DD" w:rsidR="00C34540" w:rsidDel="00E524CC" w:rsidRDefault="00C34540" w:rsidP="004E496E">
      <w:pPr>
        <w:pStyle w:val="TOC1"/>
        <w:tabs>
          <w:tab w:val="clear" w:pos="480"/>
        </w:tabs>
        <w:rPr>
          <w:del w:id="57" w:author="David Comrie" w:date="2024-05-03T10:36:00Z" w16du:dateUtc="2024-05-03T14:36:00Z"/>
          <w:rFonts w:asciiTheme="minorHAnsi" w:eastAsiaTheme="minorEastAsia" w:hAnsiTheme="minorHAnsi" w:cstheme="minorBidi"/>
          <w:noProof/>
          <w:sz w:val="22"/>
          <w:szCs w:val="22"/>
        </w:rPr>
      </w:pPr>
      <w:del w:id="58" w:author="David Comrie" w:date="2024-05-03T10:36:00Z" w16du:dateUtc="2024-05-03T14:36:00Z">
        <w:r w:rsidDel="00E524CC">
          <w:rPr>
            <w:noProof/>
          </w:rPr>
          <w:delText>3.</w:delText>
        </w:r>
        <w:r w:rsidDel="00E524CC">
          <w:rPr>
            <w:rFonts w:asciiTheme="minorHAnsi" w:eastAsiaTheme="minorEastAsia" w:hAnsiTheme="minorHAnsi" w:cstheme="minorBidi"/>
            <w:noProof/>
            <w:sz w:val="22"/>
            <w:szCs w:val="22"/>
          </w:rPr>
          <w:tab/>
        </w:r>
        <w:r w:rsidDel="00E524CC">
          <w:rPr>
            <w:noProof/>
          </w:rPr>
          <w:delText>C-NRUF ATTRIBUTES</w:delText>
        </w:r>
        <w:r w:rsidDel="00E524CC">
          <w:rPr>
            <w:noProof/>
          </w:rPr>
          <w:tab/>
          <w:delText>2</w:delText>
        </w:r>
      </w:del>
    </w:p>
    <w:p w14:paraId="1C68E870" w14:textId="6F29EEAB" w:rsidR="00C34540" w:rsidDel="00E524CC" w:rsidRDefault="00C34540" w:rsidP="004E496E">
      <w:pPr>
        <w:pStyle w:val="TOC1"/>
        <w:tabs>
          <w:tab w:val="clear" w:pos="480"/>
        </w:tabs>
        <w:rPr>
          <w:del w:id="59" w:author="David Comrie" w:date="2024-05-03T10:36:00Z" w16du:dateUtc="2024-05-03T14:36:00Z"/>
          <w:rFonts w:asciiTheme="minorHAnsi" w:eastAsiaTheme="minorEastAsia" w:hAnsiTheme="minorHAnsi" w:cstheme="minorBidi"/>
          <w:noProof/>
          <w:sz w:val="22"/>
          <w:szCs w:val="22"/>
        </w:rPr>
      </w:pPr>
      <w:del w:id="60" w:author="David Comrie" w:date="2024-05-03T10:36:00Z" w16du:dateUtc="2024-05-03T14:36:00Z">
        <w:r w:rsidRPr="00761098" w:rsidDel="00E524CC">
          <w:rPr>
            <w:noProof/>
          </w:rPr>
          <w:lastRenderedPageBreak/>
          <w:delText>1)</w:delText>
        </w:r>
        <w:r w:rsidDel="00E524CC">
          <w:rPr>
            <w:rFonts w:asciiTheme="minorHAnsi" w:eastAsiaTheme="minorEastAsia" w:hAnsiTheme="minorHAnsi" w:cstheme="minorBidi"/>
            <w:noProof/>
            <w:sz w:val="22"/>
            <w:szCs w:val="22"/>
          </w:rPr>
          <w:tab/>
        </w:r>
        <w:r w:rsidRPr="00761098" w:rsidDel="00E524CC">
          <w:rPr>
            <w:noProof/>
          </w:rPr>
          <w:delText>G-NRUF</w:delText>
        </w:r>
        <w:r w:rsidDel="00E524CC">
          <w:rPr>
            <w:noProof/>
          </w:rPr>
          <w:tab/>
          <w:delText>3</w:delText>
        </w:r>
      </w:del>
    </w:p>
    <w:p w14:paraId="1C68E871" w14:textId="0C9107B0" w:rsidR="00C34540" w:rsidDel="00E524CC" w:rsidRDefault="00C34540" w:rsidP="004E496E">
      <w:pPr>
        <w:pStyle w:val="TOC1"/>
        <w:tabs>
          <w:tab w:val="clear" w:pos="480"/>
        </w:tabs>
        <w:rPr>
          <w:del w:id="61" w:author="David Comrie" w:date="2024-05-03T10:36:00Z" w16du:dateUtc="2024-05-03T14:36:00Z"/>
          <w:rFonts w:asciiTheme="minorHAnsi" w:eastAsiaTheme="minorEastAsia" w:hAnsiTheme="minorHAnsi" w:cstheme="minorBidi"/>
          <w:noProof/>
          <w:sz w:val="22"/>
          <w:szCs w:val="22"/>
        </w:rPr>
      </w:pPr>
      <w:del w:id="62" w:author="David Comrie" w:date="2024-05-03T10:36:00Z" w16du:dateUtc="2024-05-03T14:36:00Z">
        <w:r w:rsidRPr="00761098" w:rsidDel="00E524CC">
          <w:rPr>
            <w:noProof/>
          </w:rPr>
          <w:delText>2)</w:delText>
        </w:r>
        <w:r w:rsidDel="00E524CC">
          <w:rPr>
            <w:rFonts w:asciiTheme="minorHAnsi" w:eastAsiaTheme="minorEastAsia" w:hAnsiTheme="minorHAnsi" w:cstheme="minorBidi"/>
            <w:noProof/>
            <w:sz w:val="22"/>
            <w:szCs w:val="22"/>
          </w:rPr>
          <w:tab/>
        </w:r>
        <w:r w:rsidRPr="00761098" w:rsidDel="00E524CC">
          <w:rPr>
            <w:noProof/>
          </w:rPr>
          <w:delText>R-NRUF</w:delText>
        </w:r>
        <w:r w:rsidDel="00E524CC">
          <w:rPr>
            <w:noProof/>
          </w:rPr>
          <w:tab/>
          <w:delText>4</w:delText>
        </w:r>
      </w:del>
    </w:p>
    <w:p w14:paraId="1C68E872" w14:textId="4135B489" w:rsidR="00C34540" w:rsidDel="00E524CC" w:rsidRDefault="00C34540" w:rsidP="004E496E">
      <w:pPr>
        <w:pStyle w:val="TOC1"/>
        <w:tabs>
          <w:tab w:val="clear" w:pos="480"/>
        </w:tabs>
        <w:rPr>
          <w:del w:id="63" w:author="David Comrie" w:date="2024-05-03T10:36:00Z" w16du:dateUtc="2024-05-03T14:36:00Z"/>
          <w:rFonts w:asciiTheme="minorHAnsi" w:eastAsiaTheme="minorEastAsia" w:hAnsiTheme="minorHAnsi" w:cstheme="minorBidi"/>
          <w:noProof/>
          <w:sz w:val="22"/>
          <w:szCs w:val="22"/>
        </w:rPr>
      </w:pPr>
      <w:del w:id="64" w:author="David Comrie" w:date="2024-05-03T10:36:00Z" w16du:dateUtc="2024-05-03T14:36:00Z">
        <w:r w:rsidRPr="00761098" w:rsidDel="00E524CC">
          <w:rPr>
            <w:noProof/>
          </w:rPr>
          <w:delText>3)</w:delText>
        </w:r>
        <w:r w:rsidDel="00E524CC">
          <w:rPr>
            <w:rFonts w:asciiTheme="minorHAnsi" w:eastAsiaTheme="minorEastAsia" w:hAnsiTheme="minorHAnsi" w:cstheme="minorBidi"/>
            <w:noProof/>
            <w:sz w:val="22"/>
            <w:szCs w:val="22"/>
          </w:rPr>
          <w:tab/>
        </w:r>
        <w:r w:rsidRPr="00761098" w:rsidDel="00E524CC">
          <w:rPr>
            <w:noProof/>
          </w:rPr>
          <w:delText>J-NRUF</w:delText>
        </w:r>
        <w:r w:rsidDel="00E524CC">
          <w:rPr>
            <w:noProof/>
          </w:rPr>
          <w:tab/>
          <w:delText>5</w:delText>
        </w:r>
      </w:del>
    </w:p>
    <w:p w14:paraId="1C68E873" w14:textId="705208D0" w:rsidR="00C34540" w:rsidDel="00E524CC" w:rsidRDefault="00C34540" w:rsidP="004E496E">
      <w:pPr>
        <w:pStyle w:val="TOC1"/>
        <w:tabs>
          <w:tab w:val="clear" w:pos="480"/>
        </w:tabs>
        <w:rPr>
          <w:del w:id="65" w:author="David Comrie" w:date="2024-05-03T10:36:00Z" w16du:dateUtc="2024-05-03T14:36:00Z"/>
          <w:rFonts w:asciiTheme="minorHAnsi" w:eastAsiaTheme="minorEastAsia" w:hAnsiTheme="minorHAnsi" w:cstheme="minorBidi"/>
          <w:noProof/>
          <w:sz w:val="22"/>
          <w:szCs w:val="22"/>
        </w:rPr>
      </w:pPr>
      <w:del w:id="66" w:author="David Comrie" w:date="2024-05-03T10:36:00Z" w16du:dateUtc="2024-05-03T14:36:00Z">
        <w:r w:rsidRPr="00761098" w:rsidDel="00E524CC">
          <w:rPr>
            <w:noProof/>
          </w:rPr>
          <w:delText>4)</w:delText>
        </w:r>
        <w:r w:rsidDel="00E524CC">
          <w:rPr>
            <w:rFonts w:asciiTheme="minorHAnsi" w:eastAsiaTheme="minorEastAsia" w:hAnsiTheme="minorHAnsi" w:cstheme="minorBidi"/>
            <w:noProof/>
            <w:sz w:val="22"/>
            <w:szCs w:val="22"/>
          </w:rPr>
          <w:tab/>
        </w:r>
        <w:r w:rsidRPr="00761098" w:rsidDel="00E524CC">
          <w:rPr>
            <w:noProof/>
          </w:rPr>
          <w:delText>S-NRUF</w:delText>
        </w:r>
        <w:r w:rsidDel="00E524CC">
          <w:rPr>
            <w:noProof/>
          </w:rPr>
          <w:tab/>
          <w:delText>6</w:delText>
        </w:r>
      </w:del>
    </w:p>
    <w:p w14:paraId="1C68E874" w14:textId="77D252F7" w:rsidR="00C34540" w:rsidDel="00E524CC" w:rsidRDefault="00C34540" w:rsidP="004E496E">
      <w:pPr>
        <w:pStyle w:val="TOC1"/>
        <w:tabs>
          <w:tab w:val="clear" w:pos="480"/>
        </w:tabs>
        <w:rPr>
          <w:del w:id="67" w:author="David Comrie" w:date="2024-05-03T10:36:00Z" w16du:dateUtc="2024-05-03T14:36:00Z"/>
          <w:rFonts w:asciiTheme="minorHAnsi" w:eastAsiaTheme="minorEastAsia" w:hAnsiTheme="minorHAnsi" w:cstheme="minorBidi"/>
          <w:noProof/>
          <w:sz w:val="22"/>
          <w:szCs w:val="22"/>
        </w:rPr>
      </w:pPr>
      <w:del w:id="68" w:author="David Comrie" w:date="2024-05-03T10:36:00Z" w16du:dateUtc="2024-05-03T14:36:00Z">
        <w:r w:rsidDel="00E524CC">
          <w:rPr>
            <w:noProof/>
          </w:rPr>
          <w:delText>4.</w:delText>
        </w:r>
        <w:r w:rsidDel="00E524CC">
          <w:rPr>
            <w:rFonts w:asciiTheme="minorHAnsi" w:eastAsiaTheme="minorEastAsia" w:hAnsiTheme="minorHAnsi" w:cstheme="minorBidi"/>
            <w:noProof/>
            <w:sz w:val="22"/>
            <w:szCs w:val="22"/>
          </w:rPr>
          <w:tab/>
        </w:r>
        <w:r w:rsidDel="00E524CC">
          <w:rPr>
            <w:noProof/>
          </w:rPr>
          <w:delText>CNA RESPONSIBILITIES</w:delText>
        </w:r>
        <w:r w:rsidDel="00E524CC">
          <w:rPr>
            <w:noProof/>
          </w:rPr>
          <w:tab/>
          <w:delText>10</w:delText>
        </w:r>
      </w:del>
    </w:p>
    <w:p w14:paraId="1C68E875" w14:textId="3E397D5C" w:rsidR="00C34540" w:rsidDel="00E524CC" w:rsidRDefault="00C34540" w:rsidP="004E496E">
      <w:pPr>
        <w:pStyle w:val="TOC1"/>
        <w:tabs>
          <w:tab w:val="clear" w:pos="480"/>
        </w:tabs>
        <w:rPr>
          <w:del w:id="69" w:author="David Comrie" w:date="2024-05-03T10:36:00Z" w16du:dateUtc="2024-05-03T14:36:00Z"/>
          <w:rFonts w:asciiTheme="minorHAnsi" w:eastAsiaTheme="minorEastAsia" w:hAnsiTheme="minorHAnsi" w:cstheme="minorBidi"/>
          <w:noProof/>
          <w:sz w:val="22"/>
          <w:szCs w:val="22"/>
        </w:rPr>
      </w:pPr>
      <w:del w:id="70" w:author="David Comrie" w:date="2024-05-03T10:36:00Z" w16du:dateUtc="2024-05-03T14:36:00Z">
        <w:r w:rsidDel="00E524CC">
          <w:rPr>
            <w:noProof/>
          </w:rPr>
          <w:delText>5.</w:delText>
        </w:r>
        <w:r w:rsidDel="00E524CC">
          <w:rPr>
            <w:rFonts w:asciiTheme="minorHAnsi" w:eastAsiaTheme="minorEastAsia" w:hAnsiTheme="minorHAnsi" w:cstheme="minorBidi"/>
            <w:noProof/>
            <w:sz w:val="22"/>
            <w:szCs w:val="22"/>
          </w:rPr>
          <w:tab/>
        </w:r>
        <w:r w:rsidDel="00E524CC">
          <w:rPr>
            <w:noProof/>
          </w:rPr>
          <w:delText>CURRENT &amp; PROSPECTIVE CO CODE HOLDER RESPONSIBILITIES</w:delText>
        </w:r>
        <w:r w:rsidDel="00E524CC">
          <w:rPr>
            <w:noProof/>
          </w:rPr>
          <w:tab/>
          <w:delText>14</w:delText>
        </w:r>
      </w:del>
    </w:p>
    <w:p w14:paraId="1C68E876" w14:textId="31712E36" w:rsidR="00C34540" w:rsidDel="00E524CC" w:rsidRDefault="00C34540" w:rsidP="004E496E">
      <w:pPr>
        <w:pStyle w:val="TOC1"/>
        <w:tabs>
          <w:tab w:val="clear" w:pos="480"/>
        </w:tabs>
        <w:rPr>
          <w:del w:id="71" w:author="David Comrie" w:date="2024-05-03T10:36:00Z" w16du:dateUtc="2024-05-03T14:36:00Z"/>
          <w:rFonts w:asciiTheme="minorHAnsi" w:eastAsiaTheme="minorEastAsia" w:hAnsiTheme="minorHAnsi" w:cstheme="minorBidi"/>
          <w:noProof/>
          <w:sz w:val="22"/>
          <w:szCs w:val="22"/>
        </w:rPr>
      </w:pPr>
      <w:del w:id="72" w:author="David Comrie" w:date="2024-05-03T10:36:00Z" w16du:dateUtc="2024-05-03T14:36:00Z">
        <w:r w:rsidDel="00E524CC">
          <w:rPr>
            <w:noProof/>
          </w:rPr>
          <w:delText>6.</w:delText>
        </w:r>
        <w:r w:rsidDel="00E524CC">
          <w:rPr>
            <w:rFonts w:asciiTheme="minorHAnsi" w:eastAsiaTheme="minorEastAsia" w:hAnsiTheme="minorHAnsi" w:cstheme="minorBidi"/>
            <w:noProof/>
            <w:sz w:val="22"/>
            <w:szCs w:val="22"/>
          </w:rPr>
          <w:tab/>
        </w:r>
        <w:r w:rsidDel="00E524CC">
          <w:rPr>
            <w:noProof/>
          </w:rPr>
          <w:delText>COMPLIANCE</w:delText>
        </w:r>
        <w:r w:rsidDel="00E524CC">
          <w:rPr>
            <w:noProof/>
          </w:rPr>
          <w:tab/>
          <w:delText>16</w:delText>
        </w:r>
      </w:del>
    </w:p>
    <w:p w14:paraId="1C68E877" w14:textId="36C1EC48" w:rsidR="00C34540" w:rsidDel="00E524CC" w:rsidRDefault="00C34540" w:rsidP="004E496E">
      <w:pPr>
        <w:pStyle w:val="TOC1"/>
        <w:tabs>
          <w:tab w:val="clear" w:pos="480"/>
        </w:tabs>
        <w:rPr>
          <w:del w:id="73" w:author="David Comrie" w:date="2024-05-03T10:36:00Z" w16du:dateUtc="2024-05-03T14:36:00Z"/>
          <w:rFonts w:asciiTheme="minorHAnsi" w:eastAsiaTheme="minorEastAsia" w:hAnsiTheme="minorHAnsi" w:cstheme="minorBidi"/>
          <w:noProof/>
          <w:sz w:val="22"/>
          <w:szCs w:val="22"/>
        </w:rPr>
      </w:pPr>
      <w:del w:id="74" w:author="David Comrie" w:date="2024-05-03T10:36:00Z" w16du:dateUtc="2024-05-03T14:36:00Z">
        <w:r w:rsidDel="00E524CC">
          <w:rPr>
            <w:noProof/>
          </w:rPr>
          <w:delText>7.</w:delText>
        </w:r>
        <w:r w:rsidDel="00E524CC">
          <w:rPr>
            <w:rFonts w:asciiTheme="minorHAnsi" w:eastAsiaTheme="minorEastAsia" w:hAnsiTheme="minorHAnsi" w:cstheme="minorBidi"/>
            <w:noProof/>
            <w:sz w:val="22"/>
            <w:szCs w:val="22"/>
          </w:rPr>
          <w:tab/>
        </w:r>
        <w:r w:rsidDel="00E524CC">
          <w:rPr>
            <w:noProof/>
          </w:rPr>
          <w:delText>GLOSSARY</w:delText>
        </w:r>
        <w:r w:rsidDel="00E524CC">
          <w:rPr>
            <w:noProof/>
          </w:rPr>
          <w:tab/>
          <w:delText>19</w:delText>
        </w:r>
      </w:del>
    </w:p>
    <w:p w14:paraId="1C68E878" w14:textId="2D35C841" w:rsidR="00C34540" w:rsidDel="00E524CC" w:rsidRDefault="00C34540">
      <w:pPr>
        <w:pStyle w:val="TOC1"/>
        <w:rPr>
          <w:del w:id="75" w:author="David Comrie" w:date="2024-05-03T10:36:00Z" w16du:dateUtc="2024-05-03T14:36:00Z"/>
          <w:rFonts w:asciiTheme="minorHAnsi" w:eastAsiaTheme="minorEastAsia" w:hAnsiTheme="minorHAnsi" w:cstheme="minorBidi"/>
          <w:noProof/>
          <w:sz w:val="22"/>
          <w:szCs w:val="22"/>
        </w:rPr>
      </w:pPr>
      <w:del w:id="76" w:author="David Comrie" w:date="2024-05-03T10:36:00Z" w16du:dateUtc="2024-05-03T14:36:00Z">
        <w:r w:rsidDel="00E524CC">
          <w:rPr>
            <w:noProof/>
          </w:rPr>
          <w:delText>APPENDIX A - Code Holder C-NRUF Data Input Formats</w:delText>
        </w:r>
        <w:r w:rsidDel="00E524CC">
          <w:rPr>
            <w:noProof/>
          </w:rPr>
          <w:tab/>
          <w:delText>23</w:delText>
        </w:r>
      </w:del>
    </w:p>
    <w:p w14:paraId="1C68E879" w14:textId="524568C4" w:rsidR="00C34540" w:rsidDel="00E524CC" w:rsidRDefault="00C34540">
      <w:pPr>
        <w:pStyle w:val="TOC1"/>
        <w:rPr>
          <w:del w:id="77" w:author="David Comrie" w:date="2024-05-03T10:36:00Z" w16du:dateUtc="2024-05-03T14:36:00Z"/>
          <w:rFonts w:asciiTheme="minorHAnsi" w:eastAsiaTheme="minorEastAsia" w:hAnsiTheme="minorHAnsi" w:cstheme="minorBidi"/>
          <w:noProof/>
          <w:sz w:val="22"/>
          <w:szCs w:val="22"/>
        </w:rPr>
      </w:pPr>
      <w:del w:id="78" w:author="David Comrie" w:date="2024-05-03T10:36:00Z" w16du:dateUtc="2024-05-03T14:36:00Z">
        <w:r w:rsidDel="00E524CC">
          <w:rPr>
            <w:noProof/>
          </w:rPr>
          <w:delText>APPENDIX B - Typical C-NRUF Schedules and Timelines</w:delText>
        </w:r>
        <w:r w:rsidDel="00E524CC">
          <w:rPr>
            <w:noProof/>
          </w:rPr>
          <w:tab/>
          <w:delText>27</w:delText>
        </w:r>
      </w:del>
    </w:p>
    <w:p w14:paraId="1C68E87A" w14:textId="000B3FA3" w:rsidR="00C34540" w:rsidDel="00E524CC" w:rsidRDefault="00C34540">
      <w:pPr>
        <w:pStyle w:val="TOC1"/>
        <w:rPr>
          <w:del w:id="79" w:author="David Comrie" w:date="2024-05-03T10:36:00Z" w16du:dateUtc="2024-05-03T14:36:00Z"/>
          <w:rFonts w:asciiTheme="minorHAnsi" w:eastAsiaTheme="minorEastAsia" w:hAnsiTheme="minorHAnsi" w:cstheme="minorBidi"/>
          <w:noProof/>
          <w:sz w:val="22"/>
          <w:szCs w:val="22"/>
        </w:rPr>
      </w:pPr>
      <w:del w:id="80" w:author="David Comrie" w:date="2024-05-03T10:36:00Z" w16du:dateUtc="2024-05-03T14:36:00Z">
        <w:r w:rsidDel="00E524CC">
          <w:rPr>
            <w:noProof/>
          </w:rPr>
          <w:delText>APPENDIX C - CNA C-NRUF Annual Report Format</w:delText>
        </w:r>
        <w:r w:rsidDel="00E524CC">
          <w:rPr>
            <w:noProof/>
          </w:rPr>
          <w:tab/>
          <w:delText>31</w:delText>
        </w:r>
      </w:del>
    </w:p>
    <w:p w14:paraId="1C68E87B" w14:textId="77777777" w:rsidR="008350F3" w:rsidRDefault="00CB37A3" w:rsidP="008350F3">
      <w:pPr>
        <w:rPr>
          <w:rFonts w:ascii="Arial" w:hAnsi="Arial"/>
          <w:sz w:val="24"/>
        </w:rPr>
      </w:pPr>
      <w:r>
        <w:rPr>
          <w:rFonts w:ascii="Arial" w:hAnsi="Arial"/>
          <w:sz w:val="24"/>
        </w:rPr>
        <w:fldChar w:fldCharType="end"/>
      </w:r>
    </w:p>
    <w:p w14:paraId="1C68E87C" w14:textId="77777777" w:rsidR="008350F3" w:rsidRDefault="008350F3" w:rsidP="008350F3">
      <w:pPr>
        <w:rPr>
          <w:rFonts w:ascii="Arial" w:hAnsi="Arial"/>
          <w:sz w:val="24"/>
        </w:rPr>
      </w:pPr>
    </w:p>
    <w:p w14:paraId="1C68E87D" w14:textId="77777777" w:rsidR="008350F3" w:rsidRDefault="008350F3" w:rsidP="008350F3">
      <w:pPr>
        <w:rPr>
          <w:rFonts w:ascii="Arial" w:hAnsi="Arial"/>
          <w:sz w:val="24"/>
        </w:rPr>
        <w:sectPr w:rsidR="008350F3" w:rsidSect="000A1F32">
          <w:headerReference w:type="default" r:id="rId17"/>
          <w:footerReference w:type="default" r:id="rId18"/>
          <w:pgSz w:w="12240" w:h="15840" w:code="1"/>
          <w:pgMar w:top="1008" w:right="1080" w:bottom="1008" w:left="1080" w:header="720" w:footer="720" w:gutter="0"/>
          <w:pgNumType w:start="1"/>
          <w:cols w:space="720"/>
        </w:sectPr>
      </w:pPr>
    </w:p>
    <w:p w14:paraId="1C68E87E" w14:textId="77777777" w:rsidR="008350F3" w:rsidRPr="00C34540" w:rsidRDefault="008350F3" w:rsidP="008350F3">
      <w:pPr>
        <w:pStyle w:val="Heading2"/>
        <w:rPr>
          <w:i w:val="0"/>
        </w:rPr>
      </w:pPr>
      <w:bookmarkStart w:id="83" w:name="_Toc165625258"/>
      <w:r w:rsidRPr="00C34540">
        <w:rPr>
          <w:i w:val="0"/>
        </w:rPr>
        <w:lastRenderedPageBreak/>
        <w:t>1.</w:t>
      </w:r>
      <w:r w:rsidRPr="00C34540">
        <w:rPr>
          <w:i w:val="0"/>
        </w:rPr>
        <w:tab/>
        <w:t>PURPOSE AND SCOPE</w:t>
      </w:r>
      <w:bookmarkEnd w:id="83"/>
    </w:p>
    <w:p w14:paraId="1C68E87F" w14:textId="77777777" w:rsidR="008350F3" w:rsidRDefault="008350F3" w:rsidP="008350F3">
      <w:pPr>
        <w:rPr>
          <w:rFonts w:ascii="Arial" w:hAnsi="Arial"/>
          <w:sz w:val="24"/>
        </w:rPr>
      </w:pPr>
    </w:p>
    <w:p w14:paraId="1C68E880" w14:textId="77777777" w:rsidR="008350F3" w:rsidRDefault="008350F3" w:rsidP="008350F3">
      <w:pPr>
        <w:rPr>
          <w:rFonts w:ascii="Arial" w:hAnsi="Arial"/>
          <w:sz w:val="24"/>
        </w:rPr>
      </w:pPr>
      <w:r>
        <w:rPr>
          <w:rFonts w:ascii="Arial" w:hAnsi="Arial"/>
          <w:sz w:val="24"/>
        </w:rPr>
        <w:t>This Guideline describes and specifies procedures for conducting the Canadian Numbering Resource Utilization Forecast (C-</w:t>
      </w:r>
      <w:smartTag w:uri="urn:schemas-microsoft-com:office:smarttags" w:element="PersonName">
        <w:r>
          <w:rPr>
            <w:rFonts w:ascii="Arial" w:hAnsi="Arial"/>
            <w:sz w:val="24"/>
          </w:rPr>
          <w:t>NRUF</w:t>
        </w:r>
      </w:smartTag>
      <w:r>
        <w:rPr>
          <w:rFonts w:ascii="Arial" w:hAnsi="Arial"/>
          <w:sz w:val="24"/>
        </w:rPr>
        <w:t>).</w:t>
      </w:r>
    </w:p>
    <w:p w14:paraId="1C68E881" w14:textId="77777777" w:rsidR="008350F3" w:rsidRDefault="008350F3" w:rsidP="008350F3">
      <w:pPr>
        <w:rPr>
          <w:rFonts w:ascii="Arial" w:hAnsi="Arial"/>
          <w:sz w:val="24"/>
        </w:rPr>
      </w:pPr>
    </w:p>
    <w:p w14:paraId="1C68E882" w14:textId="77777777" w:rsidR="008350F3" w:rsidRDefault="008350F3" w:rsidP="008350F3">
      <w:pPr>
        <w:rPr>
          <w:rFonts w:ascii="Arial" w:hAnsi="Arial"/>
          <w:sz w:val="24"/>
        </w:rPr>
      </w:pPr>
      <w:r>
        <w:rPr>
          <w:rFonts w:ascii="Arial" w:hAnsi="Arial"/>
          <w:sz w:val="24"/>
        </w:rPr>
        <w:t>Current and prospective Central Office (CO) Code Holders are required by the Canadian Radio-television and Telecommunications Commission (CRTC) to participate in C-</w:t>
      </w:r>
      <w:smartTag w:uri="urn:schemas-microsoft-com:office:smarttags" w:element="PersonName">
        <w:r>
          <w:rPr>
            <w:rFonts w:ascii="Arial" w:hAnsi="Arial"/>
            <w:sz w:val="24"/>
          </w:rPr>
          <w:t>NRUF</w:t>
        </w:r>
      </w:smartTag>
      <w:r>
        <w:rPr>
          <w:rFonts w:ascii="Arial" w:hAnsi="Arial"/>
          <w:sz w:val="24"/>
        </w:rPr>
        <w:t xml:space="preserve"> processes, including the submission of actual and forecast data for CO Codes (NXXs) for geographic Numbering Plan Area (NPA) codes assigned in Canada.</w:t>
      </w:r>
    </w:p>
    <w:p w14:paraId="1C68E883" w14:textId="77777777" w:rsidR="008350F3" w:rsidRDefault="008350F3" w:rsidP="008350F3">
      <w:pPr>
        <w:rPr>
          <w:rFonts w:ascii="Arial" w:hAnsi="Arial"/>
          <w:sz w:val="24"/>
        </w:rPr>
      </w:pPr>
    </w:p>
    <w:p w14:paraId="1C68E884" w14:textId="77777777" w:rsidR="008350F3" w:rsidRDefault="008350F3" w:rsidP="008350F3">
      <w:pPr>
        <w:rPr>
          <w:rFonts w:ascii="Arial" w:hAnsi="Arial"/>
          <w:sz w:val="24"/>
        </w:rPr>
      </w:pPr>
      <w:r>
        <w:rPr>
          <w:rFonts w:ascii="Arial" w:hAnsi="Arial"/>
          <w:sz w:val="24"/>
        </w:rPr>
        <w:t>This data is used by the Canadian Numbering Administrator (CNA) to project the exhaust dates of Canadian geographic NPAs as well as to provide input to the North American Numbering Plan Administrator (NANPA) for projecting the life span of the North American Numbering Plan (NANP).</w:t>
      </w:r>
    </w:p>
    <w:p w14:paraId="1C68E885" w14:textId="77777777" w:rsidR="008350F3" w:rsidRDefault="008350F3" w:rsidP="008350F3">
      <w:pPr>
        <w:rPr>
          <w:rFonts w:ascii="Arial" w:hAnsi="Arial"/>
          <w:sz w:val="24"/>
        </w:rPr>
      </w:pPr>
    </w:p>
    <w:p w14:paraId="1C68E886" w14:textId="77777777" w:rsidR="008350F3" w:rsidRDefault="008350F3" w:rsidP="008350F3">
      <w:pPr>
        <w:rPr>
          <w:rFonts w:ascii="Arial" w:hAnsi="Arial"/>
          <w:sz w:val="24"/>
        </w:rPr>
      </w:pPr>
      <w:r>
        <w:rPr>
          <w:rFonts w:ascii="Arial" w:hAnsi="Arial"/>
          <w:sz w:val="24"/>
        </w:rPr>
        <w:t>It is important to note that the submission of C-</w:t>
      </w:r>
      <w:smartTag w:uri="urn:schemas-microsoft-com:office:smarttags" w:element="PersonName">
        <w:r>
          <w:rPr>
            <w:rFonts w:ascii="Arial" w:hAnsi="Arial"/>
            <w:sz w:val="24"/>
          </w:rPr>
          <w:t>NRUF</w:t>
        </w:r>
      </w:smartTag>
      <w:r>
        <w:rPr>
          <w:rFonts w:ascii="Arial" w:hAnsi="Arial"/>
          <w:sz w:val="24"/>
        </w:rPr>
        <w:t xml:space="preserve"> data does not give the entity submitting the data any guarantees or rights to obtain CO Codes. The over-estimation or under-estimation of CO Code requirements neither increases nor limits the quantity of CO Codes available for assignment to entities; however, the terms and conditions of the Jeopardy Contingency Plan may affect the quantity of CO Codes that may be assigned to an entity in the event that a Jeopardy Condition occurs. The major purpose of the C-</w:t>
      </w:r>
      <w:smartTag w:uri="urn:schemas-microsoft-com:office:smarttags" w:element="PersonName">
        <w:r>
          <w:rPr>
            <w:rFonts w:ascii="Arial" w:hAnsi="Arial"/>
            <w:sz w:val="24"/>
          </w:rPr>
          <w:t>NRUF</w:t>
        </w:r>
      </w:smartTag>
      <w:r>
        <w:rPr>
          <w:rFonts w:ascii="Arial" w:hAnsi="Arial"/>
          <w:sz w:val="24"/>
        </w:rPr>
        <w:t xml:space="preserve"> is to assist the industry in forecasting Projected Exhaust Dates and conducting Relief Planning activities in an effective and timely manner.</w:t>
      </w:r>
    </w:p>
    <w:p w14:paraId="1C68E887" w14:textId="77777777" w:rsidR="008350F3" w:rsidRDefault="008350F3" w:rsidP="008350F3">
      <w:pPr>
        <w:rPr>
          <w:rFonts w:ascii="Arial" w:hAnsi="Arial"/>
          <w:sz w:val="24"/>
        </w:rPr>
      </w:pPr>
    </w:p>
    <w:p w14:paraId="1C68E888" w14:textId="77777777" w:rsidR="008350F3" w:rsidRDefault="008350F3" w:rsidP="008350F3">
      <w:pPr>
        <w:rPr>
          <w:rFonts w:ascii="Arial" w:hAnsi="Arial"/>
          <w:sz w:val="24"/>
        </w:rPr>
      </w:pPr>
      <w:r>
        <w:rPr>
          <w:rFonts w:ascii="Arial" w:hAnsi="Arial"/>
          <w:sz w:val="24"/>
        </w:rPr>
        <w:t>To ensure timely and efficient use of industry and consumer resources (e.g., CNA and Carrier staff resources, capital and operating expenditures, customer and Carrier equipment and network modifications, etc.) it is important that Carriers accurately forecast their CO Code requirements. Over-estimation of CO Code requirements causes an early Projected Exhaust Date and an unnecessarily early implementation of relief, creating customer inconvenience, and customers and the industry to incur expenses sooner than necessary. Under-estimation of requirements causes a late Projected Exhaust Date, resulting in a shortage of CO Codes and telephone numbers for Carriers and customers, creating customer inconvenience and unanticipated advancement of industry expenditures.</w:t>
      </w:r>
    </w:p>
    <w:p w14:paraId="1C68E889" w14:textId="77777777" w:rsidR="008350F3" w:rsidRDefault="008350F3" w:rsidP="008350F3">
      <w:pPr>
        <w:pStyle w:val="Header"/>
        <w:tabs>
          <w:tab w:val="clear" w:pos="4320"/>
          <w:tab w:val="clear" w:pos="8640"/>
        </w:tabs>
        <w:rPr>
          <w:rFonts w:ascii="Arial" w:hAnsi="Arial"/>
          <w:noProof w:val="0"/>
        </w:rPr>
      </w:pPr>
    </w:p>
    <w:p w14:paraId="1C68E88A" w14:textId="77777777" w:rsidR="008350F3" w:rsidRDefault="008350F3" w:rsidP="008350F3">
      <w:pPr>
        <w:rPr>
          <w:rFonts w:ascii="Arial" w:hAnsi="Arial"/>
          <w:sz w:val="24"/>
        </w:rPr>
      </w:pPr>
      <w:r>
        <w:rPr>
          <w:rFonts w:ascii="Arial" w:hAnsi="Arial"/>
          <w:sz w:val="24"/>
        </w:rPr>
        <w:t xml:space="preserve">This Guideline applies throughout </w:t>
      </w:r>
      <w:smartTag w:uri="urn:schemas-microsoft-com:office:smarttags" w:element="place">
        <w:smartTag w:uri="urn:schemas-microsoft-com:office:smarttags" w:element="country-region">
          <w:r>
            <w:rPr>
              <w:rFonts w:ascii="Arial" w:hAnsi="Arial"/>
              <w:sz w:val="24"/>
            </w:rPr>
            <w:t>Canada</w:t>
          </w:r>
        </w:smartTag>
      </w:smartTag>
      <w:r>
        <w:rPr>
          <w:rFonts w:ascii="Arial" w:hAnsi="Arial"/>
          <w:sz w:val="24"/>
        </w:rPr>
        <w:t xml:space="preserve"> subject to Canadian regulatory and governmental policies and requirements.</w:t>
      </w:r>
    </w:p>
    <w:p w14:paraId="1C68E88B" w14:textId="77777777" w:rsidR="008350F3" w:rsidRDefault="008350F3" w:rsidP="008350F3">
      <w:pPr>
        <w:rPr>
          <w:rFonts w:ascii="Arial" w:hAnsi="Arial"/>
          <w:sz w:val="24"/>
        </w:rPr>
      </w:pPr>
    </w:p>
    <w:p w14:paraId="1C68E88C" w14:textId="77777777" w:rsidR="008350F3" w:rsidRDefault="008350F3" w:rsidP="008350F3">
      <w:pPr>
        <w:rPr>
          <w:rFonts w:ascii="Arial" w:hAnsi="Arial"/>
          <w:sz w:val="24"/>
        </w:rPr>
      </w:pPr>
      <w:r>
        <w:rPr>
          <w:rFonts w:ascii="Arial" w:hAnsi="Arial"/>
          <w:sz w:val="24"/>
        </w:rPr>
        <w:t>Procedures defined in other Canadian guidelines, such as the Canadian NPA Relief Planning Guideline and the Canadian Central Office Code (NXX) Assignment Guideline, may initiate the processes outlined in this Guideline.</w:t>
      </w:r>
    </w:p>
    <w:p w14:paraId="1C68E88D" w14:textId="77777777" w:rsidR="008350F3" w:rsidRDefault="008350F3" w:rsidP="008350F3">
      <w:pPr>
        <w:rPr>
          <w:rFonts w:ascii="Arial" w:hAnsi="Arial"/>
          <w:sz w:val="24"/>
        </w:rPr>
      </w:pPr>
    </w:p>
    <w:p w14:paraId="1C68E88E" w14:textId="29E5777C" w:rsidR="008350F3" w:rsidRPr="00C34540" w:rsidRDefault="008350F3">
      <w:pPr>
        <w:pStyle w:val="Heading2"/>
        <w:tabs>
          <w:tab w:val="left" w:pos="720"/>
          <w:tab w:val="left" w:pos="1440"/>
          <w:tab w:val="left" w:pos="2160"/>
          <w:tab w:val="left" w:pos="2880"/>
          <w:tab w:val="left" w:pos="3600"/>
          <w:tab w:val="left" w:pos="4320"/>
          <w:tab w:val="left" w:pos="5040"/>
          <w:tab w:val="left" w:pos="6852"/>
        </w:tabs>
        <w:rPr>
          <w:i w:val="0"/>
        </w:rPr>
        <w:pPrChange w:id="84" w:author="David Comrie" w:date="2024-05-02T09:20:00Z" w16du:dateUtc="2024-05-02T13:20:00Z">
          <w:pPr>
            <w:pStyle w:val="Heading2"/>
          </w:pPr>
        </w:pPrChange>
      </w:pPr>
      <w:bookmarkStart w:id="85" w:name="_Toc165625259"/>
      <w:r w:rsidRPr="00C34540">
        <w:rPr>
          <w:i w:val="0"/>
        </w:rPr>
        <w:lastRenderedPageBreak/>
        <w:t>2.</w:t>
      </w:r>
      <w:r w:rsidRPr="00C34540">
        <w:rPr>
          <w:i w:val="0"/>
        </w:rPr>
        <w:tab/>
        <w:t>ASSUMPTIONS AND CONSTRAINTS</w:t>
      </w:r>
      <w:bookmarkEnd w:id="85"/>
      <w:ins w:id="86" w:author="David Comrie" w:date="2024-05-02T09:20:00Z" w16du:dateUtc="2024-05-02T13:20:00Z">
        <w:r w:rsidR="00D83F0B">
          <w:rPr>
            <w:i w:val="0"/>
          </w:rPr>
          <w:tab/>
        </w:r>
      </w:ins>
    </w:p>
    <w:p w14:paraId="1C68E88F" w14:textId="77777777" w:rsidR="008350F3" w:rsidRDefault="008350F3" w:rsidP="00C34540">
      <w:pPr>
        <w:keepNext/>
        <w:rPr>
          <w:rFonts w:ascii="Arial" w:hAnsi="Arial"/>
          <w:sz w:val="24"/>
        </w:rPr>
      </w:pPr>
    </w:p>
    <w:p w14:paraId="1C68E890" w14:textId="77777777" w:rsidR="008350F3" w:rsidRDefault="008350F3" w:rsidP="00C34540">
      <w:pPr>
        <w:keepNext/>
        <w:rPr>
          <w:rFonts w:ascii="Arial" w:hAnsi="Arial"/>
          <w:sz w:val="24"/>
        </w:rPr>
      </w:pPr>
      <w:r>
        <w:rPr>
          <w:rFonts w:ascii="Arial" w:hAnsi="Arial"/>
          <w:sz w:val="24"/>
        </w:rPr>
        <w:t>This Guideline is based upon the following assumptions and constraints:</w:t>
      </w:r>
    </w:p>
    <w:p w14:paraId="1C68E891" w14:textId="77777777" w:rsidR="008350F3" w:rsidRDefault="008350F3" w:rsidP="00C34540">
      <w:pPr>
        <w:pStyle w:val="Header"/>
        <w:keepNext/>
        <w:tabs>
          <w:tab w:val="clear" w:pos="4320"/>
          <w:tab w:val="clear" w:pos="8640"/>
        </w:tabs>
        <w:ind w:left="720" w:hanging="720"/>
        <w:rPr>
          <w:rFonts w:ascii="Arial" w:hAnsi="Arial"/>
          <w:noProof w:val="0"/>
        </w:rPr>
      </w:pPr>
    </w:p>
    <w:p w14:paraId="1C68E892" w14:textId="77777777" w:rsidR="008350F3" w:rsidRDefault="008350F3" w:rsidP="00C34540">
      <w:pPr>
        <w:keepNext/>
        <w:numPr>
          <w:ilvl w:val="0"/>
          <w:numId w:val="2"/>
        </w:numPr>
        <w:tabs>
          <w:tab w:val="left" w:pos="-1440"/>
        </w:tabs>
        <w:rPr>
          <w:rFonts w:ascii="Arial" w:hAnsi="Arial"/>
          <w:color w:val="000000"/>
          <w:sz w:val="24"/>
        </w:rPr>
      </w:pPr>
      <w:r>
        <w:rPr>
          <w:rFonts w:ascii="Arial" w:hAnsi="Arial"/>
          <w:color w:val="000000"/>
          <w:sz w:val="24"/>
        </w:rPr>
        <w:t>The C-</w:t>
      </w:r>
      <w:smartTag w:uri="urn:schemas-microsoft-com:office:smarttags" w:element="PersonName">
        <w:r>
          <w:rPr>
            <w:rFonts w:ascii="Arial" w:hAnsi="Arial"/>
            <w:color w:val="000000"/>
            <w:sz w:val="24"/>
          </w:rPr>
          <w:t>NRUF</w:t>
        </w:r>
      </w:smartTag>
      <w:r>
        <w:rPr>
          <w:rFonts w:ascii="Arial" w:hAnsi="Arial"/>
          <w:color w:val="000000"/>
          <w:sz w:val="24"/>
        </w:rPr>
        <w:t xml:space="preserve"> shall be conducted under the regulatory oversight of the CRTC.</w:t>
      </w:r>
    </w:p>
    <w:p w14:paraId="1C68E893" w14:textId="77777777" w:rsidR="008350F3" w:rsidRDefault="008350F3" w:rsidP="008350F3">
      <w:pPr>
        <w:tabs>
          <w:tab w:val="left" w:pos="-1440"/>
        </w:tabs>
        <w:rPr>
          <w:rFonts w:ascii="Arial" w:hAnsi="Arial"/>
          <w:sz w:val="24"/>
        </w:rPr>
      </w:pPr>
    </w:p>
    <w:p w14:paraId="1C68E894" w14:textId="77777777" w:rsidR="008350F3" w:rsidRDefault="008350F3" w:rsidP="008350F3">
      <w:pPr>
        <w:numPr>
          <w:ilvl w:val="0"/>
          <w:numId w:val="2"/>
        </w:numPr>
        <w:tabs>
          <w:tab w:val="left" w:pos="-1440"/>
        </w:tabs>
        <w:rPr>
          <w:rFonts w:ascii="Arial" w:hAnsi="Arial"/>
          <w:sz w:val="24"/>
        </w:rPr>
      </w:pPr>
      <w:r>
        <w:rPr>
          <w:rFonts w:ascii="Arial" w:hAnsi="Arial"/>
          <w:sz w:val="24"/>
        </w:rPr>
        <w:t>This Guideline facilitates and standardizes the C-</w:t>
      </w:r>
      <w:smartTag w:uri="urn:schemas-microsoft-com:office:smarttags" w:element="PersonName">
        <w:r>
          <w:rPr>
            <w:rFonts w:ascii="Arial" w:hAnsi="Arial"/>
            <w:sz w:val="24"/>
          </w:rPr>
          <w:t>NRUF</w:t>
        </w:r>
      </w:smartTag>
      <w:r>
        <w:rPr>
          <w:rFonts w:ascii="Arial" w:hAnsi="Arial"/>
          <w:sz w:val="24"/>
        </w:rPr>
        <w:t xml:space="preserve"> process throughout </w:t>
      </w:r>
      <w:smartTag w:uri="urn:schemas-microsoft-com:office:smarttags" w:element="place">
        <w:smartTag w:uri="urn:schemas-microsoft-com:office:smarttags" w:element="country-region">
          <w:r>
            <w:rPr>
              <w:rFonts w:ascii="Arial" w:hAnsi="Arial"/>
              <w:sz w:val="24"/>
            </w:rPr>
            <w:t>Canada</w:t>
          </w:r>
        </w:smartTag>
      </w:smartTag>
      <w:r>
        <w:rPr>
          <w:rFonts w:ascii="Arial" w:hAnsi="Arial"/>
          <w:sz w:val="24"/>
        </w:rPr>
        <w:t>.</w:t>
      </w:r>
    </w:p>
    <w:p w14:paraId="1C68E895" w14:textId="77777777" w:rsidR="008350F3" w:rsidRDefault="008350F3" w:rsidP="008350F3">
      <w:pPr>
        <w:tabs>
          <w:tab w:val="left" w:pos="-1440"/>
        </w:tabs>
        <w:rPr>
          <w:rFonts w:ascii="Arial" w:hAnsi="Arial"/>
          <w:sz w:val="24"/>
        </w:rPr>
      </w:pPr>
    </w:p>
    <w:p w14:paraId="1C68E896" w14:textId="77777777" w:rsidR="008350F3" w:rsidRDefault="008350F3" w:rsidP="008350F3">
      <w:pPr>
        <w:numPr>
          <w:ilvl w:val="0"/>
          <w:numId w:val="2"/>
        </w:numPr>
        <w:tabs>
          <w:tab w:val="left" w:pos="-1440"/>
        </w:tabs>
        <w:rPr>
          <w:rFonts w:ascii="Arial" w:hAnsi="Arial"/>
          <w:sz w:val="24"/>
        </w:rPr>
      </w:pPr>
      <w:r>
        <w:rPr>
          <w:rFonts w:ascii="Arial" w:hAnsi="Arial"/>
          <w:sz w:val="24"/>
        </w:rPr>
        <w:t>The CNA will conduct the C-</w:t>
      </w:r>
      <w:smartTag w:uri="urn:schemas-microsoft-com:office:smarttags" w:element="PersonName">
        <w:r>
          <w:rPr>
            <w:rFonts w:ascii="Arial" w:hAnsi="Arial"/>
            <w:sz w:val="24"/>
          </w:rPr>
          <w:t>NRUF</w:t>
        </w:r>
      </w:smartTag>
      <w:r>
        <w:rPr>
          <w:rFonts w:ascii="Arial" w:hAnsi="Arial"/>
          <w:sz w:val="24"/>
        </w:rPr>
        <w:t xml:space="preserve"> in accordance with this Guideline.</w:t>
      </w:r>
    </w:p>
    <w:p w14:paraId="1C68E897" w14:textId="77777777" w:rsidR="008350F3" w:rsidRDefault="008350F3" w:rsidP="008350F3">
      <w:pPr>
        <w:pStyle w:val="ParaNum"/>
        <w:widowControl/>
        <w:tabs>
          <w:tab w:val="left" w:pos="-1440"/>
        </w:tabs>
        <w:spacing w:after="0"/>
        <w:jc w:val="left"/>
        <w:rPr>
          <w:rFonts w:ascii="Arial" w:hAnsi="Arial"/>
          <w:snapToGrid/>
          <w:kern w:val="0"/>
        </w:rPr>
      </w:pPr>
    </w:p>
    <w:p w14:paraId="1C68E898" w14:textId="77777777" w:rsidR="008350F3" w:rsidRDefault="008350F3" w:rsidP="008350F3">
      <w:pPr>
        <w:numPr>
          <w:ilvl w:val="0"/>
          <w:numId w:val="2"/>
        </w:numPr>
        <w:tabs>
          <w:tab w:val="left" w:pos="-1440"/>
        </w:tabs>
        <w:rPr>
          <w:rFonts w:ascii="Arial" w:hAnsi="Arial"/>
          <w:sz w:val="24"/>
        </w:rPr>
      </w:pPr>
      <w:r>
        <w:rPr>
          <w:rFonts w:ascii="Arial" w:hAnsi="Arial"/>
          <w:sz w:val="24"/>
        </w:rPr>
        <w:t>CO Codes and NPA Codes are public resources. CO Codes allocated to carriers under the Canadian Central Office Code (NXX) Assignment Guideline are not the property of the carriers to which they are assigned. Similarly, telephone numbers assigned to customers or users are not the property of those entities. In certain circumstances, such as but not limited to the implementation of NPA relief and Carriers ceasing to operate, the telephone numbers assigned to customers might be reclaimed or changed.</w:t>
      </w:r>
    </w:p>
    <w:p w14:paraId="1C68E899" w14:textId="77777777" w:rsidR="008350F3" w:rsidRDefault="008350F3" w:rsidP="008350F3">
      <w:pPr>
        <w:tabs>
          <w:tab w:val="left" w:pos="-1440"/>
        </w:tabs>
        <w:rPr>
          <w:rFonts w:ascii="Arial" w:hAnsi="Arial"/>
          <w:sz w:val="24"/>
        </w:rPr>
      </w:pPr>
    </w:p>
    <w:p w14:paraId="1C68E89A" w14:textId="77777777" w:rsidR="008350F3" w:rsidRDefault="008350F3" w:rsidP="008350F3">
      <w:pPr>
        <w:numPr>
          <w:ilvl w:val="0"/>
          <w:numId w:val="2"/>
        </w:numPr>
        <w:tabs>
          <w:tab w:val="left" w:pos="-1440"/>
        </w:tabs>
        <w:rPr>
          <w:rFonts w:ascii="Arial" w:hAnsi="Arial"/>
          <w:sz w:val="24"/>
        </w:rPr>
      </w:pPr>
      <w:r>
        <w:rPr>
          <w:rFonts w:ascii="Arial" w:hAnsi="Arial"/>
          <w:sz w:val="24"/>
        </w:rPr>
        <w:t xml:space="preserve">The CRTC has the authority, under the </w:t>
      </w:r>
      <w:r>
        <w:rPr>
          <w:rFonts w:ascii="Arial" w:hAnsi="Arial"/>
          <w:sz w:val="24"/>
          <w:u w:val="single"/>
        </w:rPr>
        <w:t>Telecommunications Act</w:t>
      </w:r>
      <w:r>
        <w:rPr>
          <w:rFonts w:ascii="Arial" w:hAnsi="Arial"/>
          <w:sz w:val="24"/>
        </w:rPr>
        <w:t>, to review, modify and approve the C-</w:t>
      </w:r>
      <w:smartTag w:uri="urn:schemas-microsoft-com:office:smarttags" w:element="PersonName">
        <w:r>
          <w:rPr>
            <w:rFonts w:ascii="Arial" w:hAnsi="Arial"/>
            <w:sz w:val="24"/>
          </w:rPr>
          <w:t>NRUF</w:t>
        </w:r>
      </w:smartTag>
      <w:r>
        <w:rPr>
          <w:rFonts w:ascii="Arial" w:hAnsi="Arial"/>
          <w:sz w:val="24"/>
        </w:rPr>
        <w:t xml:space="preserve"> process.</w:t>
      </w:r>
    </w:p>
    <w:p w14:paraId="1C68E89B" w14:textId="77777777" w:rsidR="008350F3" w:rsidRDefault="008350F3" w:rsidP="008350F3">
      <w:pPr>
        <w:tabs>
          <w:tab w:val="left" w:pos="-1440"/>
        </w:tabs>
        <w:rPr>
          <w:rFonts w:ascii="Arial" w:hAnsi="Arial"/>
          <w:color w:val="000000"/>
          <w:sz w:val="24"/>
        </w:rPr>
      </w:pPr>
    </w:p>
    <w:p w14:paraId="1C68E89C" w14:textId="77777777" w:rsidR="008350F3" w:rsidRDefault="008350F3" w:rsidP="008350F3">
      <w:pPr>
        <w:numPr>
          <w:ilvl w:val="0"/>
          <w:numId w:val="2"/>
        </w:numPr>
        <w:tabs>
          <w:tab w:val="left" w:pos="-1440"/>
        </w:tabs>
        <w:rPr>
          <w:rFonts w:ascii="Arial" w:hAnsi="Arial"/>
          <w:color w:val="000000"/>
          <w:sz w:val="24"/>
        </w:rPr>
      </w:pPr>
      <w:r>
        <w:rPr>
          <w:rFonts w:ascii="Arial" w:hAnsi="Arial"/>
          <w:color w:val="000000"/>
          <w:sz w:val="24"/>
        </w:rPr>
        <w:t>It is mandatory for current and prospective CO Code Holders to participate in the C</w:t>
      </w:r>
      <w:r>
        <w:rPr>
          <w:rFonts w:ascii="Arial" w:hAnsi="Arial"/>
          <w:color w:val="000000"/>
          <w:sz w:val="24"/>
        </w:rPr>
        <w:noBreakHyphen/>
      </w:r>
      <w:smartTag w:uri="urn:schemas-microsoft-com:office:smarttags" w:element="PersonName">
        <w:r>
          <w:rPr>
            <w:rFonts w:ascii="Arial" w:hAnsi="Arial"/>
            <w:color w:val="000000"/>
            <w:sz w:val="24"/>
          </w:rPr>
          <w:t>NRUF</w:t>
        </w:r>
      </w:smartTag>
      <w:r>
        <w:rPr>
          <w:rFonts w:ascii="Arial" w:hAnsi="Arial"/>
          <w:color w:val="000000"/>
          <w:sz w:val="24"/>
        </w:rPr>
        <w:t xml:space="preserve"> process.</w:t>
      </w:r>
    </w:p>
    <w:p w14:paraId="1C68E89D" w14:textId="77777777" w:rsidR="008350F3" w:rsidRDefault="008350F3" w:rsidP="008350F3">
      <w:pPr>
        <w:rPr>
          <w:rFonts w:ascii="Arial" w:hAnsi="Arial"/>
          <w:sz w:val="24"/>
        </w:rPr>
      </w:pPr>
    </w:p>
    <w:p w14:paraId="1C68E89E" w14:textId="77777777" w:rsidR="008350F3" w:rsidRDefault="008350F3" w:rsidP="008350F3">
      <w:pPr>
        <w:numPr>
          <w:ilvl w:val="0"/>
          <w:numId w:val="2"/>
        </w:numPr>
        <w:tabs>
          <w:tab w:val="left" w:pos="-1440"/>
        </w:tabs>
        <w:rPr>
          <w:rFonts w:ascii="Arial" w:hAnsi="Arial"/>
          <w:sz w:val="24"/>
        </w:rPr>
      </w:pPr>
      <w:r>
        <w:rPr>
          <w:rFonts w:ascii="Arial" w:hAnsi="Arial"/>
          <w:sz w:val="24"/>
        </w:rPr>
        <w:t xml:space="preserve">NPAs in the NANP are managed by the NANPA. CO Codes in NPAs allocated to </w:t>
      </w:r>
      <w:smartTag w:uri="urn:schemas-microsoft-com:office:smarttags" w:element="place">
        <w:smartTag w:uri="urn:schemas-microsoft-com:office:smarttags" w:element="country-region">
          <w:r>
            <w:rPr>
              <w:rFonts w:ascii="Arial" w:hAnsi="Arial"/>
              <w:sz w:val="24"/>
            </w:rPr>
            <w:t>Canada</w:t>
          </w:r>
        </w:smartTag>
      </w:smartTag>
      <w:r>
        <w:rPr>
          <w:rFonts w:ascii="Arial" w:hAnsi="Arial"/>
          <w:sz w:val="24"/>
        </w:rPr>
        <w:t xml:space="preserve"> are managed by the CNA. Telephone numbers within the CO Codes in geographic NPAs allocated to </w:t>
      </w:r>
      <w:smartTag w:uri="urn:schemas-microsoft-com:office:smarttags" w:element="place">
        <w:smartTag w:uri="urn:schemas-microsoft-com:office:smarttags" w:element="country-region">
          <w:r>
            <w:rPr>
              <w:rFonts w:ascii="Arial" w:hAnsi="Arial"/>
              <w:sz w:val="24"/>
            </w:rPr>
            <w:t>Canada</w:t>
          </w:r>
        </w:smartTag>
      </w:smartTag>
      <w:r>
        <w:rPr>
          <w:rFonts w:ascii="Arial" w:hAnsi="Arial"/>
          <w:sz w:val="24"/>
        </w:rPr>
        <w:t xml:space="preserve"> are generally managed by the Carriers that are assigned these CO Codes (CO Code Holders). All of these resources are managed based upon administrative guidelines developed by industry fora (e.g., </w:t>
      </w:r>
      <w:smartTag w:uri="urn:schemas-microsoft-com:office:smarttags" w:element="PersonName">
        <w:r>
          <w:rPr>
            <w:rFonts w:ascii="Arial" w:hAnsi="Arial"/>
            <w:sz w:val="24"/>
          </w:rPr>
          <w:t>CSCN</w:t>
        </w:r>
      </w:smartTag>
      <w:r>
        <w:rPr>
          <w:rFonts w:ascii="Arial" w:hAnsi="Arial"/>
          <w:sz w:val="24"/>
        </w:rPr>
        <w:t>, INC) under the oversight of the North American regulatory authorities (e.g., CRTC, FCC).</w:t>
      </w:r>
    </w:p>
    <w:p w14:paraId="1C68E89F" w14:textId="77777777" w:rsidR="008350F3" w:rsidRDefault="008350F3" w:rsidP="008350F3">
      <w:pPr>
        <w:tabs>
          <w:tab w:val="left" w:pos="-1440"/>
        </w:tabs>
        <w:rPr>
          <w:rFonts w:ascii="Arial" w:hAnsi="Arial"/>
          <w:sz w:val="24"/>
        </w:rPr>
      </w:pPr>
    </w:p>
    <w:p w14:paraId="1C68E8A0" w14:textId="77777777" w:rsidR="008350F3" w:rsidRDefault="008350F3" w:rsidP="008350F3">
      <w:pPr>
        <w:numPr>
          <w:ilvl w:val="0"/>
          <w:numId w:val="2"/>
        </w:numPr>
        <w:tabs>
          <w:tab w:val="left" w:pos="-1440"/>
        </w:tabs>
        <w:rPr>
          <w:rFonts w:ascii="Arial" w:hAnsi="Arial"/>
          <w:sz w:val="24"/>
        </w:rPr>
      </w:pPr>
      <w:r>
        <w:rPr>
          <w:rFonts w:ascii="Arial" w:hAnsi="Arial"/>
          <w:sz w:val="24"/>
        </w:rPr>
        <w:t>When submitting C-</w:t>
      </w:r>
      <w:smartTag w:uri="urn:schemas-microsoft-com:office:smarttags" w:element="PersonName">
        <w:r>
          <w:rPr>
            <w:rFonts w:ascii="Arial" w:hAnsi="Arial"/>
            <w:sz w:val="24"/>
          </w:rPr>
          <w:t>NRUF</w:t>
        </w:r>
      </w:smartTag>
      <w:r>
        <w:rPr>
          <w:rFonts w:ascii="Arial" w:hAnsi="Arial"/>
          <w:sz w:val="24"/>
        </w:rPr>
        <w:t xml:space="preserve"> data inputs to the CNA, current and prospective CO Code Holders must ensure that their C-</w:t>
      </w:r>
      <w:smartTag w:uri="urn:schemas-microsoft-com:office:smarttags" w:element="PersonName">
        <w:r>
          <w:rPr>
            <w:rFonts w:ascii="Arial" w:hAnsi="Arial"/>
            <w:sz w:val="24"/>
          </w:rPr>
          <w:t>NRUF</w:t>
        </w:r>
      </w:smartTag>
      <w:r>
        <w:rPr>
          <w:rFonts w:ascii="Arial" w:hAnsi="Arial"/>
          <w:sz w:val="24"/>
        </w:rPr>
        <w:t xml:space="preserve"> forecast and actual data are in accordance with the Canadian Central Office Code (NXX) Assignment Guideline.</w:t>
      </w:r>
    </w:p>
    <w:p w14:paraId="1C68E8A1" w14:textId="77777777" w:rsidR="008350F3" w:rsidRDefault="008350F3" w:rsidP="008350F3">
      <w:pPr>
        <w:tabs>
          <w:tab w:val="left" w:pos="-1440"/>
        </w:tabs>
        <w:rPr>
          <w:rFonts w:ascii="Arial" w:hAnsi="Arial"/>
          <w:sz w:val="24"/>
        </w:rPr>
      </w:pPr>
    </w:p>
    <w:p w14:paraId="1C68E8A2" w14:textId="77777777" w:rsidR="008350F3" w:rsidRDefault="008350F3" w:rsidP="008350F3">
      <w:pPr>
        <w:numPr>
          <w:ilvl w:val="0"/>
          <w:numId w:val="2"/>
        </w:numPr>
        <w:tabs>
          <w:tab w:val="left" w:pos="-1440"/>
        </w:tabs>
        <w:rPr>
          <w:rFonts w:ascii="Arial" w:hAnsi="Arial"/>
          <w:sz w:val="24"/>
        </w:rPr>
      </w:pPr>
      <w:r>
        <w:rPr>
          <w:rFonts w:ascii="Arial" w:hAnsi="Arial"/>
          <w:sz w:val="24"/>
        </w:rPr>
        <w:t>Prospective CO Code Holders must advise the CRTC of their intentions to request CO Codes for the purpose of providing telecommunications services and register with the CRTC (e.g., request to be on the CRTC Proposed CLECs List). The CNA is not required to seek other prospective CO Code Holders that choose not to advise the CRTC of their intentions. Any entity that requests to be on the CRTC Proposed CLECs List or that receives a spectrum license to be a Wireless Carrier must submit C-</w:t>
      </w:r>
      <w:smartTag w:uri="urn:schemas-microsoft-com:office:smarttags" w:element="PersonName">
        <w:r>
          <w:rPr>
            <w:rFonts w:ascii="Arial" w:hAnsi="Arial"/>
            <w:sz w:val="24"/>
          </w:rPr>
          <w:t>NRUF</w:t>
        </w:r>
      </w:smartTag>
      <w:r>
        <w:rPr>
          <w:rFonts w:ascii="Arial" w:hAnsi="Arial"/>
          <w:sz w:val="24"/>
        </w:rPr>
        <w:t xml:space="preserve"> data to the CNA on request.</w:t>
      </w:r>
    </w:p>
    <w:p w14:paraId="1C68E8A3" w14:textId="77777777" w:rsidR="008350F3" w:rsidRDefault="008350F3" w:rsidP="008350F3">
      <w:pPr>
        <w:tabs>
          <w:tab w:val="left" w:pos="-1440"/>
        </w:tabs>
        <w:rPr>
          <w:rFonts w:ascii="Arial" w:hAnsi="Arial"/>
          <w:sz w:val="24"/>
        </w:rPr>
      </w:pPr>
    </w:p>
    <w:p w14:paraId="1C68E8A4" w14:textId="77777777" w:rsidR="008350F3" w:rsidRPr="00C34540" w:rsidRDefault="008350F3" w:rsidP="008350F3">
      <w:pPr>
        <w:pStyle w:val="Heading2"/>
        <w:rPr>
          <w:i w:val="0"/>
        </w:rPr>
      </w:pPr>
      <w:bookmarkStart w:id="87" w:name="_Toc165625260"/>
      <w:r w:rsidRPr="00C34540">
        <w:rPr>
          <w:i w:val="0"/>
        </w:rPr>
        <w:lastRenderedPageBreak/>
        <w:t>3.</w:t>
      </w:r>
      <w:r w:rsidRPr="00C34540">
        <w:rPr>
          <w:i w:val="0"/>
        </w:rPr>
        <w:tab/>
        <w:t>C-NRUF ATTRIBUTES</w:t>
      </w:r>
      <w:bookmarkEnd w:id="87"/>
    </w:p>
    <w:p w14:paraId="1C68E8A5" w14:textId="77777777" w:rsidR="008350F3" w:rsidRDefault="008350F3" w:rsidP="008350F3">
      <w:pPr>
        <w:keepNext/>
        <w:rPr>
          <w:rFonts w:ascii="Arial" w:hAnsi="Arial"/>
          <w:sz w:val="24"/>
        </w:rPr>
      </w:pPr>
    </w:p>
    <w:p w14:paraId="1C68E8A6" w14:textId="77777777" w:rsidR="008350F3" w:rsidRDefault="008350F3" w:rsidP="008350F3">
      <w:pPr>
        <w:keepNext/>
        <w:rPr>
          <w:rFonts w:ascii="Arial" w:hAnsi="Arial"/>
          <w:sz w:val="24"/>
        </w:rPr>
      </w:pPr>
      <w:r>
        <w:rPr>
          <w:rFonts w:ascii="Arial" w:hAnsi="Arial"/>
          <w:sz w:val="24"/>
        </w:rPr>
        <w:t>There are four types of C-</w:t>
      </w:r>
      <w:smartTag w:uri="urn:schemas-microsoft-com:office:smarttags" w:element="PersonName">
        <w:r>
          <w:rPr>
            <w:rFonts w:ascii="Arial" w:hAnsi="Arial"/>
            <w:sz w:val="24"/>
          </w:rPr>
          <w:t>NRUF</w:t>
        </w:r>
      </w:smartTag>
      <w:r>
        <w:rPr>
          <w:rFonts w:ascii="Arial" w:hAnsi="Arial"/>
          <w:sz w:val="24"/>
        </w:rPr>
        <w:t>s:</w:t>
      </w:r>
    </w:p>
    <w:p w14:paraId="1C68E8A7" w14:textId="77777777" w:rsidR="008350F3" w:rsidRDefault="008350F3" w:rsidP="008350F3">
      <w:pPr>
        <w:pStyle w:val="Header"/>
        <w:keepNext/>
        <w:tabs>
          <w:tab w:val="clear" w:pos="4320"/>
          <w:tab w:val="clear" w:pos="8640"/>
        </w:tabs>
        <w:rPr>
          <w:rFonts w:ascii="Arial" w:hAnsi="Arial"/>
          <w:noProof w:val="0"/>
        </w:rPr>
      </w:pPr>
    </w:p>
    <w:p w14:paraId="1C68E8A8" w14:textId="77777777" w:rsidR="008350F3" w:rsidRPr="008E18B3" w:rsidRDefault="008350F3" w:rsidP="008350F3">
      <w:pPr>
        <w:numPr>
          <w:ilvl w:val="0"/>
          <w:numId w:val="7"/>
        </w:numPr>
        <w:rPr>
          <w:rFonts w:ascii="Arial" w:hAnsi="Arial"/>
          <w:sz w:val="24"/>
          <w:lang w:val="de-DE"/>
        </w:rPr>
      </w:pPr>
      <w:r w:rsidRPr="008E18B3">
        <w:rPr>
          <w:rFonts w:ascii="Arial" w:hAnsi="Arial"/>
          <w:sz w:val="24"/>
          <w:lang w:val="de-DE"/>
        </w:rPr>
        <w:t>General C-</w:t>
      </w:r>
      <w:smartTag w:uri="urn:schemas-microsoft-com:office:smarttags" w:element="PersonName">
        <w:r w:rsidRPr="008E18B3">
          <w:rPr>
            <w:rFonts w:ascii="Arial" w:hAnsi="Arial"/>
            <w:sz w:val="24"/>
            <w:lang w:val="de-DE"/>
          </w:rPr>
          <w:t>NRUF</w:t>
        </w:r>
      </w:smartTag>
      <w:r w:rsidRPr="008E18B3">
        <w:rPr>
          <w:rFonts w:ascii="Arial" w:hAnsi="Arial"/>
          <w:sz w:val="24"/>
          <w:lang w:val="de-DE"/>
        </w:rPr>
        <w:t xml:space="preserve"> (G-</w:t>
      </w:r>
      <w:smartTag w:uri="urn:schemas-microsoft-com:office:smarttags" w:element="PersonName">
        <w:r w:rsidRPr="008E18B3">
          <w:rPr>
            <w:rFonts w:ascii="Arial" w:hAnsi="Arial"/>
            <w:sz w:val="24"/>
            <w:lang w:val="de-DE"/>
          </w:rPr>
          <w:t>NRUF</w:t>
        </w:r>
      </w:smartTag>
      <w:r w:rsidRPr="008E18B3">
        <w:rPr>
          <w:rFonts w:ascii="Arial" w:hAnsi="Arial"/>
          <w:sz w:val="24"/>
          <w:lang w:val="de-DE"/>
        </w:rPr>
        <w:t>);</w:t>
      </w:r>
    </w:p>
    <w:p w14:paraId="1C68E8A9" w14:textId="77777777" w:rsidR="008350F3" w:rsidRDefault="008350F3" w:rsidP="008350F3">
      <w:pPr>
        <w:numPr>
          <w:ilvl w:val="0"/>
          <w:numId w:val="7"/>
        </w:numPr>
        <w:rPr>
          <w:rFonts w:ascii="Arial" w:hAnsi="Arial"/>
          <w:sz w:val="24"/>
        </w:rPr>
      </w:pPr>
      <w:r>
        <w:rPr>
          <w:rFonts w:ascii="Arial" w:hAnsi="Arial"/>
          <w:sz w:val="24"/>
        </w:rPr>
        <w:t>Relief Planning C-</w:t>
      </w:r>
      <w:smartTag w:uri="urn:schemas-microsoft-com:office:smarttags" w:element="PersonName">
        <w:r>
          <w:rPr>
            <w:rFonts w:ascii="Arial" w:hAnsi="Arial"/>
            <w:sz w:val="24"/>
          </w:rPr>
          <w:t>NRUF</w:t>
        </w:r>
      </w:smartTag>
      <w:r>
        <w:rPr>
          <w:rFonts w:ascii="Arial" w:hAnsi="Arial"/>
          <w:sz w:val="24"/>
        </w:rPr>
        <w:t xml:space="preserve"> (R-</w:t>
      </w:r>
      <w:smartTag w:uri="urn:schemas-microsoft-com:office:smarttags" w:element="PersonName">
        <w:r>
          <w:rPr>
            <w:rFonts w:ascii="Arial" w:hAnsi="Arial"/>
            <w:sz w:val="24"/>
          </w:rPr>
          <w:t>NRUF</w:t>
        </w:r>
      </w:smartTag>
      <w:r>
        <w:rPr>
          <w:rFonts w:ascii="Arial" w:hAnsi="Arial"/>
          <w:sz w:val="24"/>
        </w:rPr>
        <w:t>);</w:t>
      </w:r>
    </w:p>
    <w:p w14:paraId="1C68E8AA" w14:textId="77777777" w:rsidR="008350F3" w:rsidRDefault="008350F3" w:rsidP="008350F3">
      <w:pPr>
        <w:numPr>
          <w:ilvl w:val="0"/>
          <w:numId w:val="7"/>
        </w:numPr>
        <w:rPr>
          <w:rFonts w:ascii="Arial" w:hAnsi="Arial"/>
          <w:sz w:val="24"/>
        </w:rPr>
      </w:pPr>
      <w:r>
        <w:rPr>
          <w:rFonts w:ascii="Arial" w:hAnsi="Arial"/>
          <w:sz w:val="24"/>
        </w:rPr>
        <w:t>Jeopardy C-</w:t>
      </w:r>
      <w:smartTag w:uri="urn:schemas-microsoft-com:office:smarttags" w:element="PersonName">
        <w:r>
          <w:rPr>
            <w:rFonts w:ascii="Arial" w:hAnsi="Arial"/>
            <w:sz w:val="24"/>
          </w:rPr>
          <w:t>NRUF</w:t>
        </w:r>
      </w:smartTag>
      <w:r>
        <w:rPr>
          <w:rFonts w:ascii="Arial" w:hAnsi="Arial"/>
          <w:sz w:val="24"/>
        </w:rPr>
        <w:t xml:space="preserve"> (J-</w:t>
      </w:r>
      <w:smartTag w:uri="urn:schemas-microsoft-com:office:smarttags" w:element="PersonName">
        <w:r>
          <w:rPr>
            <w:rFonts w:ascii="Arial" w:hAnsi="Arial"/>
            <w:sz w:val="24"/>
          </w:rPr>
          <w:t>NRUF</w:t>
        </w:r>
      </w:smartTag>
      <w:r>
        <w:rPr>
          <w:rFonts w:ascii="Arial" w:hAnsi="Arial"/>
          <w:sz w:val="24"/>
        </w:rPr>
        <w:t>); and,</w:t>
      </w:r>
    </w:p>
    <w:p w14:paraId="1C68E8AB" w14:textId="77777777" w:rsidR="008350F3" w:rsidRDefault="008350F3" w:rsidP="008350F3">
      <w:pPr>
        <w:numPr>
          <w:ilvl w:val="0"/>
          <w:numId w:val="7"/>
        </w:numPr>
        <w:rPr>
          <w:rFonts w:ascii="Arial" w:hAnsi="Arial"/>
          <w:sz w:val="24"/>
        </w:rPr>
      </w:pPr>
      <w:r>
        <w:rPr>
          <w:rFonts w:ascii="Arial" w:hAnsi="Arial"/>
          <w:sz w:val="24"/>
        </w:rPr>
        <w:t>Special C-</w:t>
      </w:r>
      <w:smartTag w:uri="urn:schemas-microsoft-com:office:smarttags" w:element="PersonName">
        <w:r>
          <w:rPr>
            <w:rFonts w:ascii="Arial" w:hAnsi="Arial"/>
            <w:sz w:val="24"/>
          </w:rPr>
          <w:t>NRUF</w:t>
        </w:r>
      </w:smartTag>
      <w:r>
        <w:rPr>
          <w:rFonts w:ascii="Arial" w:hAnsi="Arial"/>
          <w:sz w:val="24"/>
        </w:rPr>
        <w:t xml:space="preserve"> (S-</w:t>
      </w:r>
      <w:smartTag w:uri="urn:schemas-microsoft-com:office:smarttags" w:element="PersonName">
        <w:r>
          <w:rPr>
            <w:rFonts w:ascii="Arial" w:hAnsi="Arial"/>
            <w:sz w:val="24"/>
          </w:rPr>
          <w:t>NRUF</w:t>
        </w:r>
      </w:smartTag>
      <w:r>
        <w:rPr>
          <w:rFonts w:ascii="Arial" w:hAnsi="Arial"/>
          <w:sz w:val="24"/>
        </w:rPr>
        <w:t>).</w:t>
      </w:r>
    </w:p>
    <w:p w14:paraId="1C68E8AC" w14:textId="77777777" w:rsidR="008350F3" w:rsidRDefault="008350F3" w:rsidP="008350F3">
      <w:pPr>
        <w:pStyle w:val="Header"/>
        <w:tabs>
          <w:tab w:val="clear" w:pos="4320"/>
          <w:tab w:val="clear" w:pos="8640"/>
        </w:tabs>
        <w:rPr>
          <w:rFonts w:ascii="Arial" w:hAnsi="Arial"/>
          <w:noProof w:val="0"/>
        </w:rPr>
      </w:pPr>
    </w:p>
    <w:p w14:paraId="1C68E8AD" w14:textId="77777777" w:rsidR="008350F3" w:rsidRPr="00C34540" w:rsidRDefault="008350F3" w:rsidP="008350F3">
      <w:pPr>
        <w:pStyle w:val="Heading2"/>
        <w:numPr>
          <w:ilvl w:val="1"/>
          <w:numId w:val="7"/>
        </w:numPr>
        <w:rPr>
          <w:b w:val="0"/>
        </w:rPr>
      </w:pPr>
      <w:bookmarkStart w:id="88" w:name="_Toc165625261"/>
      <w:r w:rsidRPr="00C34540">
        <w:rPr>
          <w:b w:val="0"/>
          <w:sz w:val="24"/>
        </w:rPr>
        <w:t>G-NRUF</w:t>
      </w:r>
      <w:bookmarkEnd w:id="88"/>
    </w:p>
    <w:p w14:paraId="1C68E8AE" w14:textId="77777777" w:rsidR="008350F3" w:rsidRPr="00C34540" w:rsidRDefault="008350F3" w:rsidP="008350F3">
      <w:pPr>
        <w:keepNext/>
        <w:ind w:left="720"/>
        <w:rPr>
          <w:rFonts w:ascii="Arial" w:hAnsi="Arial"/>
          <w:i/>
          <w:sz w:val="24"/>
        </w:rPr>
      </w:pPr>
    </w:p>
    <w:p w14:paraId="1C68E8AF" w14:textId="77777777" w:rsidR="008350F3" w:rsidRDefault="008350F3" w:rsidP="008350F3">
      <w:pPr>
        <w:keepNext/>
        <w:ind w:left="720"/>
        <w:rPr>
          <w:rFonts w:ascii="Arial" w:hAnsi="Arial"/>
          <w:sz w:val="24"/>
        </w:rPr>
      </w:pPr>
      <w:r>
        <w:rPr>
          <w:rFonts w:ascii="Arial" w:hAnsi="Arial"/>
          <w:sz w:val="24"/>
        </w:rPr>
        <w:t>The purpose of the G-</w:t>
      </w:r>
      <w:smartTag w:uri="urn:schemas-microsoft-com:office:smarttags" w:element="PersonName">
        <w:r>
          <w:rPr>
            <w:rFonts w:ascii="Arial" w:hAnsi="Arial"/>
            <w:sz w:val="24"/>
          </w:rPr>
          <w:t>NRUF</w:t>
        </w:r>
      </w:smartTag>
      <w:r>
        <w:rPr>
          <w:rFonts w:ascii="Arial" w:hAnsi="Arial"/>
          <w:sz w:val="24"/>
        </w:rPr>
        <w:t xml:space="preserve"> is to provide an annual forecast to aid the CNA in projecting NPA exhaust, and the NANPA in predicting NANP exhaust. The G-</w:t>
      </w:r>
      <w:smartTag w:uri="urn:schemas-microsoft-com:office:smarttags" w:element="PersonName">
        <w:r>
          <w:rPr>
            <w:rFonts w:ascii="Arial" w:hAnsi="Arial"/>
            <w:sz w:val="24"/>
          </w:rPr>
          <w:t>NRUF</w:t>
        </w:r>
      </w:smartTag>
      <w:r>
        <w:rPr>
          <w:rFonts w:ascii="Arial" w:hAnsi="Arial"/>
          <w:sz w:val="24"/>
        </w:rPr>
        <w:t xml:space="preserve"> requires current and prospective CO Code Holders to submit actual and forecast annual data regarding their existing and future CO Code assignments to the CNA on an annual basis. Typically, the G-</w:t>
      </w:r>
      <w:smartTag w:uri="urn:schemas-microsoft-com:office:smarttags" w:element="PersonName">
        <w:r>
          <w:rPr>
            <w:rFonts w:ascii="Arial" w:hAnsi="Arial"/>
            <w:sz w:val="24"/>
          </w:rPr>
          <w:t>NRUF</w:t>
        </w:r>
      </w:smartTag>
      <w:r>
        <w:rPr>
          <w:rFonts w:ascii="Arial" w:hAnsi="Arial"/>
          <w:sz w:val="24"/>
        </w:rPr>
        <w:t xml:space="preserve"> will be conducted using Format 1 in Appendix A, i.e., with CO Code quantities by NPA for areas served by a single NPA, by multiple NPAs for areas served by a distributed overlay, and by NPA(s) and/or relevant portions of an NPA for areas defined by a concentrated overlay.</w:t>
      </w:r>
    </w:p>
    <w:p w14:paraId="1C68E8B0" w14:textId="77777777" w:rsidR="008350F3" w:rsidRDefault="008350F3" w:rsidP="008350F3">
      <w:pPr>
        <w:ind w:left="720"/>
        <w:rPr>
          <w:rFonts w:ascii="Arial" w:hAnsi="Arial"/>
          <w:sz w:val="24"/>
        </w:rPr>
      </w:pPr>
    </w:p>
    <w:p w14:paraId="1C68E8B1" w14:textId="77777777" w:rsidR="008350F3" w:rsidRDefault="008350F3" w:rsidP="008350F3">
      <w:pPr>
        <w:ind w:left="720"/>
        <w:rPr>
          <w:rFonts w:ascii="Arial" w:hAnsi="Arial"/>
          <w:sz w:val="24"/>
        </w:rPr>
      </w:pPr>
      <w:r>
        <w:rPr>
          <w:rFonts w:ascii="Arial" w:hAnsi="Arial"/>
          <w:sz w:val="24"/>
        </w:rPr>
        <w:t>The CNA shall send out the G-</w:t>
      </w:r>
      <w:smartTag w:uri="urn:schemas-microsoft-com:office:smarttags" w:element="PersonName">
        <w:r>
          <w:rPr>
            <w:rFonts w:ascii="Arial" w:hAnsi="Arial"/>
            <w:sz w:val="24"/>
          </w:rPr>
          <w:t>NRUF</w:t>
        </w:r>
      </w:smartTag>
      <w:r>
        <w:rPr>
          <w:rFonts w:ascii="Arial" w:hAnsi="Arial"/>
          <w:sz w:val="24"/>
        </w:rPr>
        <w:t xml:space="preserve"> requests to current and prospective CO Code Holders by mid-December (e.g. Dec. 15) of each year. The CNA shall send out a reminder email message to all current and prospective CO Code Holders in early</w:t>
      </w:r>
      <w:r w:rsidRPr="00D37D32">
        <w:rPr>
          <w:rFonts w:ascii="Arial" w:hAnsi="Arial"/>
          <w:sz w:val="24"/>
        </w:rPr>
        <w:noBreakHyphen/>
        <w:t>January each year to remind them of the due dates for the G-</w:t>
      </w:r>
      <w:smartTag w:uri="urn:schemas-microsoft-com:office:smarttags" w:element="PersonName">
        <w:r w:rsidRPr="00D37D32">
          <w:rPr>
            <w:rFonts w:ascii="Arial" w:hAnsi="Arial"/>
            <w:sz w:val="24"/>
          </w:rPr>
          <w:t>NRUF</w:t>
        </w:r>
      </w:smartTag>
      <w:r w:rsidRPr="00D37D32">
        <w:rPr>
          <w:rFonts w:ascii="Arial" w:hAnsi="Arial"/>
          <w:sz w:val="24"/>
        </w:rPr>
        <w:t>. Within 10 days</w:t>
      </w:r>
      <w:r>
        <w:rPr>
          <w:rFonts w:ascii="Arial" w:hAnsi="Arial"/>
          <w:sz w:val="24"/>
        </w:rPr>
        <w:t xml:space="preserve"> of the due date for submission of data by current and prospective Code Holders, the CNA shall contact any such CO Code Holders who, in the CNA’s judgement, may require a further reminder of the due date or additional encouragement to comply (e.g., those who have missed the due date in the past, prospective CLECs). Current and prospective CO Code Holders are required to submit the G-</w:t>
      </w:r>
      <w:smartTag w:uri="urn:schemas-microsoft-com:office:smarttags" w:element="PersonName">
        <w:r>
          <w:rPr>
            <w:rFonts w:ascii="Arial" w:hAnsi="Arial"/>
            <w:sz w:val="24"/>
          </w:rPr>
          <w:t>NRUF</w:t>
        </w:r>
      </w:smartTag>
      <w:r>
        <w:rPr>
          <w:rFonts w:ascii="Arial" w:hAnsi="Arial"/>
          <w:sz w:val="24"/>
        </w:rPr>
        <w:t xml:space="preserve"> data to the CNA on or before the due date which the </w:t>
      </w:r>
      <w:smartTag w:uri="urn:schemas-microsoft-com:office:smarttags" w:element="PersonName">
        <w:r>
          <w:rPr>
            <w:rFonts w:ascii="Arial" w:hAnsi="Arial"/>
            <w:sz w:val="24"/>
          </w:rPr>
          <w:t>CSCN</w:t>
        </w:r>
      </w:smartTag>
      <w:r>
        <w:rPr>
          <w:rFonts w:ascii="Arial" w:hAnsi="Arial"/>
          <w:sz w:val="24"/>
        </w:rPr>
        <w:t xml:space="preserve"> shall establish each year in accordance with the C-</w:t>
      </w:r>
      <w:smartTag w:uri="urn:schemas-microsoft-com:office:smarttags" w:element="PersonName">
        <w:r>
          <w:rPr>
            <w:rFonts w:ascii="Arial" w:hAnsi="Arial"/>
            <w:sz w:val="24"/>
          </w:rPr>
          <w:t>NRUF</w:t>
        </w:r>
      </w:smartTag>
      <w:r>
        <w:rPr>
          <w:rFonts w:ascii="Arial" w:hAnsi="Arial"/>
          <w:sz w:val="24"/>
        </w:rPr>
        <w:t xml:space="preserve"> attributes table and the typical C-</w:t>
      </w:r>
      <w:smartTag w:uri="urn:schemas-microsoft-com:office:smarttags" w:element="PersonName">
        <w:r>
          <w:rPr>
            <w:rFonts w:ascii="Arial" w:hAnsi="Arial"/>
            <w:sz w:val="24"/>
          </w:rPr>
          <w:t>NRUF</w:t>
        </w:r>
      </w:smartTag>
      <w:r>
        <w:rPr>
          <w:rFonts w:ascii="Arial" w:hAnsi="Arial"/>
          <w:sz w:val="24"/>
        </w:rPr>
        <w:t xml:space="preserve"> schedule and timeline contained in this Guideline.</w:t>
      </w:r>
    </w:p>
    <w:p w14:paraId="1C68E8B2" w14:textId="77777777" w:rsidR="008350F3" w:rsidRDefault="008350F3" w:rsidP="008350F3">
      <w:pPr>
        <w:ind w:left="720"/>
        <w:rPr>
          <w:rFonts w:ascii="Arial" w:hAnsi="Arial"/>
          <w:sz w:val="24"/>
        </w:rPr>
      </w:pPr>
    </w:p>
    <w:p w14:paraId="1C68E8B3" w14:textId="77777777" w:rsidR="008350F3" w:rsidRDefault="008350F3" w:rsidP="008350F3">
      <w:pPr>
        <w:ind w:left="720"/>
        <w:rPr>
          <w:rFonts w:ascii="Arial" w:hAnsi="Arial"/>
          <w:sz w:val="24"/>
        </w:rPr>
      </w:pPr>
      <w:r>
        <w:rPr>
          <w:rFonts w:ascii="Arial" w:hAnsi="Arial"/>
          <w:sz w:val="24"/>
        </w:rPr>
        <w:t>The G-</w:t>
      </w:r>
      <w:smartTag w:uri="urn:schemas-microsoft-com:office:smarttags" w:element="PersonName">
        <w:r>
          <w:rPr>
            <w:rFonts w:ascii="Arial" w:hAnsi="Arial"/>
            <w:sz w:val="24"/>
          </w:rPr>
          <w:t>NRUF</w:t>
        </w:r>
      </w:smartTag>
      <w:r>
        <w:rPr>
          <w:rFonts w:ascii="Arial" w:hAnsi="Arial"/>
          <w:sz w:val="24"/>
        </w:rPr>
        <w:t xml:space="preserve"> data to be submitted includes:</w:t>
      </w:r>
    </w:p>
    <w:p w14:paraId="1C68E8B4" w14:textId="77777777" w:rsidR="008350F3" w:rsidRDefault="008350F3" w:rsidP="008350F3">
      <w:pPr>
        <w:ind w:left="720"/>
        <w:rPr>
          <w:rFonts w:ascii="Arial" w:hAnsi="Arial"/>
          <w:sz w:val="24"/>
        </w:rPr>
      </w:pPr>
    </w:p>
    <w:p w14:paraId="1C68E8B5" w14:textId="77777777" w:rsidR="008350F3" w:rsidRDefault="008350F3" w:rsidP="008350F3">
      <w:pPr>
        <w:numPr>
          <w:ilvl w:val="0"/>
          <w:numId w:val="5"/>
        </w:numPr>
        <w:rPr>
          <w:rFonts w:ascii="Arial" w:hAnsi="Arial"/>
          <w:sz w:val="24"/>
        </w:rPr>
      </w:pPr>
      <w:r>
        <w:rPr>
          <w:rFonts w:ascii="Arial" w:hAnsi="Arial"/>
          <w:sz w:val="24"/>
        </w:rPr>
        <w:t xml:space="preserve">the total quantity of existing CO Codes </w:t>
      </w:r>
      <w:r w:rsidRPr="00736DD6">
        <w:rPr>
          <w:rFonts w:ascii="Arial" w:hAnsi="Arial"/>
          <w:sz w:val="24"/>
        </w:rPr>
        <w:t>assigned</w:t>
      </w:r>
      <w:r>
        <w:rPr>
          <w:rFonts w:ascii="Arial" w:hAnsi="Arial"/>
          <w:sz w:val="24"/>
        </w:rPr>
        <w:t xml:space="preserve"> to and reserved for the CO Code Holder as of January 1 of the current year (</w:t>
      </w:r>
      <w:r>
        <w:rPr>
          <w:rFonts w:ascii="Arial" w:hAnsi="Arial"/>
          <w:i/>
          <w:sz w:val="24"/>
        </w:rPr>
        <w:t>Actual</w:t>
      </w:r>
      <w:r>
        <w:rPr>
          <w:rFonts w:ascii="Arial" w:hAnsi="Arial"/>
          <w:sz w:val="24"/>
        </w:rPr>
        <w:t xml:space="preserve">); and </w:t>
      </w:r>
    </w:p>
    <w:p w14:paraId="1C68E8B6" w14:textId="77777777" w:rsidR="008350F3" w:rsidRDefault="008350F3" w:rsidP="008350F3">
      <w:pPr>
        <w:ind w:left="720"/>
        <w:rPr>
          <w:rFonts w:ascii="Arial" w:hAnsi="Arial"/>
          <w:sz w:val="24"/>
        </w:rPr>
      </w:pPr>
    </w:p>
    <w:p w14:paraId="1C68E8B7" w14:textId="77777777" w:rsidR="008350F3" w:rsidRDefault="008350F3" w:rsidP="008350F3">
      <w:pPr>
        <w:numPr>
          <w:ilvl w:val="0"/>
          <w:numId w:val="5"/>
        </w:numPr>
        <w:rPr>
          <w:rFonts w:ascii="Arial" w:hAnsi="Arial"/>
          <w:sz w:val="24"/>
        </w:rPr>
      </w:pPr>
      <w:r>
        <w:rPr>
          <w:rFonts w:ascii="Arial" w:hAnsi="Arial"/>
          <w:sz w:val="24"/>
        </w:rPr>
        <w:t xml:space="preserve">the total quantity of existing and future CO Codes forecast to be </w:t>
      </w:r>
      <w:r w:rsidRPr="00C166C4">
        <w:rPr>
          <w:rFonts w:ascii="Arial" w:hAnsi="Arial"/>
          <w:sz w:val="24"/>
        </w:rPr>
        <w:t>assigned</w:t>
      </w:r>
      <w:r>
        <w:rPr>
          <w:rFonts w:ascii="Arial" w:hAnsi="Arial"/>
          <w:sz w:val="24"/>
        </w:rPr>
        <w:t xml:space="preserve"> to and reserved for the current or prospective Code Holder as of January 1 for each year of the next six years (</w:t>
      </w:r>
      <w:r w:rsidRPr="00B14759">
        <w:rPr>
          <w:rFonts w:ascii="Arial" w:hAnsi="Arial"/>
          <w:i/>
          <w:sz w:val="24"/>
        </w:rPr>
        <w:t>Forecast</w:t>
      </w:r>
      <w:r>
        <w:rPr>
          <w:rFonts w:ascii="Arial" w:hAnsi="Arial"/>
          <w:sz w:val="24"/>
        </w:rPr>
        <w:t>).</w:t>
      </w:r>
    </w:p>
    <w:p w14:paraId="1C68E8B8" w14:textId="77777777" w:rsidR="008350F3" w:rsidRDefault="008350F3" w:rsidP="008350F3">
      <w:pPr>
        <w:ind w:left="1440" w:hanging="720"/>
        <w:rPr>
          <w:rFonts w:ascii="Arial" w:hAnsi="Arial"/>
          <w:sz w:val="24"/>
        </w:rPr>
      </w:pPr>
    </w:p>
    <w:p w14:paraId="1C68E8B9" w14:textId="77777777" w:rsidR="008350F3" w:rsidRDefault="008350F3" w:rsidP="008350F3">
      <w:pPr>
        <w:ind w:left="720"/>
        <w:rPr>
          <w:rFonts w:ascii="Arial" w:hAnsi="Arial"/>
          <w:sz w:val="24"/>
        </w:rPr>
      </w:pPr>
      <w:r>
        <w:rPr>
          <w:rFonts w:ascii="Arial" w:hAnsi="Arial"/>
          <w:sz w:val="24"/>
        </w:rPr>
        <w:t xml:space="preserve">An assigned CO Code is a CO Code for which a </w:t>
      </w:r>
      <w:r w:rsidRPr="00422AF9">
        <w:rPr>
          <w:rFonts w:ascii="Arial" w:hAnsi="Arial" w:cs="Arial"/>
          <w:sz w:val="24"/>
          <w:szCs w:val="24"/>
        </w:rPr>
        <w:t xml:space="preserve">Part 3 </w:t>
      </w:r>
      <w:r>
        <w:rPr>
          <w:rFonts w:ascii="Arial" w:hAnsi="Arial" w:cs="Arial"/>
          <w:sz w:val="24"/>
          <w:szCs w:val="24"/>
        </w:rPr>
        <w:t>f</w:t>
      </w:r>
      <w:r w:rsidRPr="00422AF9">
        <w:rPr>
          <w:rFonts w:ascii="Arial" w:hAnsi="Arial" w:cs="Arial"/>
          <w:sz w:val="24"/>
          <w:szCs w:val="24"/>
        </w:rPr>
        <w:t>orm (CNA's Response/Confirmation)</w:t>
      </w:r>
      <w:r>
        <w:rPr>
          <w:rFonts w:ascii="Arial" w:hAnsi="Arial"/>
          <w:sz w:val="24"/>
        </w:rPr>
        <w:t xml:space="preserve"> has been provided to the CO Code Holder by the CNA confirming the CO Code assignment; and a reserved CO Code is a CO Code for which </w:t>
      </w:r>
      <w:r>
        <w:rPr>
          <w:rFonts w:ascii="Arial" w:hAnsi="Arial"/>
          <w:sz w:val="24"/>
        </w:rPr>
        <w:lastRenderedPageBreak/>
        <w:t>a Part 3 form has been provided to the Code Holder by the CNA confirming the reservation.</w:t>
      </w:r>
    </w:p>
    <w:p w14:paraId="1C68E8BA" w14:textId="77777777" w:rsidR="008350F3" w:rsidRDefault="008350F3" w:rsidP="008350F3">
      <w:pPr>
        <w:rPr>
          <w:rFonts w:ascii="Arial" w:hAnsi="Arial"/>
          <w:sz w:val="24"/>
        </w:rPr>
      </w:pPr>
    </w:p>
    <w:p w14:paraId="1C68E8BB" w14:textId="77777777" w:rsidR="008350F3" w:rsidRDefault="008350F3" w:rsidP="008350F3">
      <w:pPr>
        <w:ind w:left="720"/>
        <w:rPr>
          <w:rFonts w:ascii="Arial" w:hAnsi="Arial"/>
          <w:sz w:val="24"/>
        </w:rPr>
      </w:pPr>
      <w:r>
        <w:rPr>
          <w:rFonts w:ascii="Arial" w:hAnsi="Arial"/>
          <w:sz w:val="24"/>
        </w:rPr>
        <w:t>The G-</w:t>
      </w:r>
      <w:smartTag w:uri="urn:schemas-microsoft-com:office:smarttags" w:element="PersonName">
        <w:r>
          <w:rPr>
            <w:rFonts w:ascii="Arial" w:hAnsi="Arial"/>
            <w:sz w:val="24"/>
          </w:rPr>
          <w:t>NRUF</w:t>
        </w:r>
      </w:smartTag>
      <w:r>
        <w:rPr>
          <w:rFonts w:ascii="Arial" w:hAnsi="Arial"/>
          <w:sz w:val="24"/>
        </w:rPr>
        <w:t xml:space="preserve"> is used to develop the 20-year forecasts and Projected Exhaust Dates for all Canadian NPAs. This 20-year forecast shall be provided to the </w:t>
      </w:r>
      <w:smartTag w:uri="urn:schemas-microsoft-com:office:smarttags" w:element="PersonName">
        <w:r>
          <w:rPr>
            <w:rFonts w:ascii="Arial" w:hAnsi="Arial"/>
            <w:sz w:val="24"/>
          </w:rPr>
          <w:t>CSCN</w:t>
        </w:r>
      </w:smartTag>
      <w:r>
        <w:rPr>
          <w:rFonts w:ascii="Arial" w:hAnsi="Arial"/>
          <w:sz w:val="24"/>
        </w:rPr>
        <w:t>, the CRTC and the NANPA.</w:t>
      </w:r>
    </w:p>
    <w:p w14:paraId="1C68E8BC" w14:textId="77777777" w:rsidR="008350F3" w:rsidRDefault="008350F3" w:rsidP="008350F3">
      <w:pPr>
        <w:ind w:left="720"/>
        <w:rPr>
          <w:rFonts w:ascii="Arial" w:hAnsi="Arial"/>
          <w:sz w:val="24"/>
        </w:rPr>
      </w:pPr>
    </w:p>
    <w:p w14:paraId="1C68E8BD" w14:textId="77777777" w:rsidR="008350F3" w:rsidRDefault="008350F3" w:rsidP="008350F3">
      <w:pPr>
        <w:ind w:left="720"/>
        <w:rPr>
          <w:rFonts w:ascii="Arial" w:hAnsi="Arial"/>
          <w:sz w:val="24"/>
        </w:rPr>
      </w:pPr>
      <w:r>
        <w:rPr>
          <w:rFonts w:ascii="Arial" w:hAnsi="Arial"/>
          <w:sz w:val="24"/>
        </w:rPr>
        <w:t xml:space="preserve">The assumptions and methodologies to be used in extrapolating from the 7 to 20-year forecast shall be agreed to by the </w:t>
      </w:r>
      <w:smartTag w:uri="urn:schemas-microsoft-com:office:smarttags" w:element="PersonName">
        <w:r>
          <w:rPr>
            <w:rFonts w:ascii="Arial" w:hAnsi="Arial"/>
            <w:sz w:val="24"/>
          </w:rPr>
          <w:t>CSCN</w:t>
        </w:r>
      </w:smartTag>
      <w:r>
        <w:rPr>
          <w:rFonts w:ascii="Arial" w:hAnsi="Arial"/>
          <w:sz w:val="24"/>
        </w:rPr>
        <w:t xml:space="preserve"> before the G-</w:t>
      </w:r>
      <w:smartTag w:uri="urn:schemas-microsoft-com:office:smarttags" w:element="PersonName">
        <w:r>
          <w:rPr>
            <w:rFonts w:ascii="Arial" w:hAnsi="Arial"/>
            <w:sz w:val="24"/>
          </w:rPr>
          <w:t>NRUF</w:t>
        </w:r>
      </w:smartTag>
      <w:r>
        <w:rPr>
          <w:rFonts w:ascii="Arial" w:hAnsi="Arial"/>
          <w:sz w:val="24"/>
        </w:rPr>
        <w:t xml:space="preserve"> requests are sent out each year.</w:t>
      </w:r>
    </w:p>
    <w:p w14:paraId="1C68E8C0" w14:textId="77777777" w:rsidR="008350F3" w:rsidRDefault="008350F3" w:rsidP="008350F3">
      <w:pPr>
        <w:ind w:left="720"/>
        <w:rPr>
          <w:rFonts w:ascii="Arial" w:hAnsi="Arial"/>
          <w:sz w:val="24"/>
        </w:rPr>
      </w:pPr>
    </w:p>
    <w:p w14:paraId="1C68E8C1" w14:textId="77777777" w:rsidR="008350F3" w:rsidRDefault="008350F3" w:rsidP="008350F3">
      <w:pPr>
        <w:ind w:left="720"/>
        <w:rPr>
          <w:rFonts w:ascii="Arial" w:hAnsi="Arial"/>
          <w:sz w:val="24"/>
        </w:rPr>
      </w:pPr>
      <w:r>
        <w:rPr>
          <w:rFonts w:ascii="Arial" w:hAnsi="Arial"/>
          <w:sz w:val="24"/>
        </w:rPr>
        <w:t>If the CNA conducts an R-</w:t>
      </w:r>
      <w:smartTag w:uri="urn:schemas-microsoft-com:office:smarttags" w:element="PersonName">
        <w:r>
          <w:rPr>
            <w:rFonts w:ascii="Arial" w:hAnsi="Arial"/>
            <w:sz w:val="24"/>
          </w:rPr>
          <w:t>NRUF</w:t>
        </w:r>
      </w:smartTag>
      <w:r>
        <w:rPr>
          <w:rFonts w:ascii="Arial" w:hAnsi="Arial"/>
          <w:sz w:val="24"/>
        </w:rPr>
        <w:t>, J-</w:t>
      </w:r>
      <w:smartTag w:uri="urn:schemas-microsoft-com:office:smarttags" w:element="PersonName">
        <w:r>
          <w:rPr>
            <w:rFonts w:ascii="Arial" w:hAnsi="Arial"/>
            <w:sz w:val="24"/>
          </w:rPr>
          <w:t>NRUF</w:t>
        </w:r>
      </w:smartTag>
      <w:r>
        <w:rPr>
          <w:rFonts w:ascii="Arial" w:hAnsi="Arial"/>
          <w:sz w:val="24"/>
        </w:rPr>
        <w:t xml:space="preserve"> or S-</w:t>
      </w:r>
      <w:smartTag w:uri="urn:schemas-microsoft-com:office:smarttags" w:element="PersonName">
        <w:r>
          <w:rPr>
            <w:rFonts w:ascii="Arial" w:hAnsi="Arial"/>
            <w:sz w:val="24"/>
          </w:rPr>
          <w:t>NRUF</w:t>
        </w:r>
      </w:smartTag>
      <w:r>
        <w:rPr>
          <w:rFonts w:ascii="Arial" w:hAnsi="Arial"/>
          <w:sz w:val="24"/>
        </w:rPr>
        <w:t xml:space="preserve"> for a specific NPA with a date for “Actual” (Total Quantity of Existing CO Codes Assigned and Reserved as of January 1 of the Current Year) that is the same as the G-</w:t>
      </w:r>
      <w:smartTag w:uri="urn:schemas-microsoft-com:office:smarttags" w:element="PersonName">
        <w:r>
          <w:rPr>
            <w:rFonts w:ascii="Arial" w:hAnsi="Arial"/>
            <w:sz w:val="24"/>
          </w:rPr>
          <w:t>NRUF</w:t>
        </w:r>
      </w:smartTag>
      <w:r>
        <w:rPr>
          <w:rFonts w:ascii="Arial" w:hAnsi="Arial"/>
          <w:sz w:val="24"/>
        </w:rPr>
        <w:t xml:space="preserve"> “Actual” date, then the CNA shall not request G-</w:t>
      </w:r>
      <w:smartTag w:uri="urn:schemas-microsoft-com:office:smarttags" w:element="PersonName">
        <w:r>
          <w:rPr>
            <w:rFonts w:ascii="Arial" w:hAnsi="Arial"/>
            <w:sz w:val="24"/>
          </w:rPr>
          <w:t>NRUF</w:t>
        </w:r>
      </w:smartTag>
      <w:r>
        <w:rPr>
          <w:rFonts w:ascii="Arial" w:hAnsi="Arial"/>
          <w:sz w:val="24"/>
        </w:rPr>
        <w:t xml:space="preserve"> data for that NPA and shall use the R-</w:t>
      </w:r>
      <w:smartTag w:uri="urn:schemas-microsoft-com:office:smarttags" w:element="PersonName">
        <w:r>
          <w:rPr>
            <w:rFonts w:ascii="Arial" w:hAnsi="Arial"/>
            <w:sz w:val="24"/>
          </w:rPr>
          <w:t>NRUF</w:t>
        </w:r>
      </w:smartTag>
      <w:r>
        <w:rPr>
          <w:rFonts w:ascii="Arial" w:hAnsi="Arial"/>
          <w:sz w:val="24"/>
        </w:rPr>
        <w:t>, J-</w:t>
      </w:r>
      <w:smartTag w:uri="urn:schemas-microsoft-com:office:smarttags" w:element="PersonName">
        <w:r>
          <w:rPr>
            <w:rFonts w:ascii="Arial" w:hAnsi="Arial"/>
            <w:sz w:val="24"/>
          </w:rPr>
          <w:t>NRUF</w:t>
        </w:r>
      </w:smartTag>
      <w:r>
        <w:rPr>
          <w:rFonts w:ascii="Arial" w:hAnsi="Arial"/>
          <w:sz w:val="24"/>
        </w:rPr>
        <w:t xml:space="preserve"> or S-</w:t>
      </w:r>
      <w:smartTag w:uri="urn:schemas-microsoft-com:office:smarttags" w:element="PersonName">
        <w:r>
          <w:rPr>
            <w:rFonts w:ascii="Arial" w:hAnsi="Arial"/>
            <w:sz w:val="24"/>
          </w:rPr>
          <w:t>NRUF</w:t>
        </w:r>
      </w:smartTag>
      <w:r>
        <w:rPr>
          <w:rFonts w:ascii="Arial" w:hAnsi="Arial"/>
          <w:sz w:val="24"/>
        </w:rPr>
        <w:t xml:space="preserve"> data in the G-</w:t>
      </w:r>
      <w:smartTag w:uri="urn:schemas-microsoft-com:office:smarttags" w:element="PersonName">
        <w:r>
          <w:rPr>
            <w:rFonts w:ascii="Arial" w:hAnsi="Arial"/>
            <w:sz w:val="24"/>
          </w:rPr>
          <w:t>NRUF</w:t>
        </w:r>
      </w:smartTag>
      <w:r>
        <w:rPr>
          <w:rFonts w:ascii="Arial" w:hAnsi="Arial"/>
          <w:sz w:val="24"/>
        </w:rPr>
        <w:t xml:space="preserve"> results.</w:t>
      </w:r>
    </w:p>
    <w:p w14:paraId="1C68E8C2" w14:textId="77777777" w:rsidR="008350F3" w:rsidRDefault="008350F3" w:rsidP="008350F3">
      <w:pPr>
        <w:ind w:left="720"/>
        <w:rPr>
          <w:rFonts w:ascii="Arial" w:hAnsi="Arial"/>
          <w:sz w:val="24"/>
        </w:rPr>
      </w:pPr>
    </w:p>
    <w:p w14:paraId="1C68E8C3" w14:textId="3AD155E3" w:rsidR="008350F3" w:rsidRPr="00505BFC" w:rsidRDefault="008350F3" w:rsidP="008350F3">
      <w:pPr>
        <w:ind w:left="720"/>
        <w:rPr>
          <w:rFonts w:ascii="Arial" w:hAnsi="Arial"/>
          <w:sz w:val="24"/>
        </w:rPr>
      </w:pPr>
      <w:r>
        <w:rPr>
          <w:rFonts w:ascii="Arial" w:hAnsi="Arial"/>
          <w:sz w:val="24"/>
        </w:rPr>
        <w:t>Per section 9 of the Canadian Adjunct to the INC 9YY NXX Code Assignment Guideline, c</w:t>
      </w:r>
      <w:r w:rsidRPr="00505BFC">
        <w:rPr>
          <w:rFonts w:ascii="Arial" w:hAnsi="Arial"/>
          <w:sz w:val="24"/>
        </w:rPr>
        <w:t>urrent and prospective Canadian 9YY NXX Code Holders must submit a six year NPA 9YY NXX code forecast to the CNA on an annual basis at the same time as the G</w:t>
      </w:r>
      <w:r w:rsidRPr="00505BFC">
        <w:rPr>
          <w:rFonts w:ascii="Arial" w:hAnsi="Arial"/>
          <w:sz w:val="24"/>
        </w:rPr>
        <w:noBreakHyphen/>
      </w:r>
      <w:smartTag w:uri="urn:schemas-microsoft-com:office:smarttags" w:element="PersonName">
        <w:r w:rsidRPr="00505BFC">
          <w:rPr>
            <w:rFonts w:ascii="Arial" w:hAnsi="Arial"/>
            <w:sz w:val="24"/>
          </w:rPr>
          <w:t>NRUF</w:t>
        </w:r>
      </w:smartTag>
      <w:r w:rsidRPr="00505BFC">
        <w:rPr>
          <w:rFonts w:ascii="Arial" w:hAnsi="Arial"/>
          <w:sz w:val="24"/>
        </w:rPr>
        <w:t xml:space="preserve">. </w:t>
      </w:r>
      <w:ins w:id="89" w:author="David Comrie [2]" w:date="2024-03-25T09:12:00Z">
        <w:r w:rsidR="000F2E68">
          <w:rPr>
            <w:rFonts w:ascii="Arial" w:hAnsi="Arial"/>
            <w:sz w:val="24"/>
          </w:rPr>
          <w:t xml:space="preserve">However, </w:t>
        </w:r>
      </w:ins>
      <w:ins w:id="90" w:author="David Comrie [2]" w:date="2024-03-25T09:13:00Z">
        <w:r w:rsidR="00F831EA">
          <w:rPr>
            <w:rFonts w:ascii="Arial" w:hAnsi="Arial"/>
            <w:sz w:val="24"/>
          </w:rPr>
          <w:t>as per direction received from the CSCN</w:t>
        </w:r>
      </w:ins>
      <w:ins w:id="91" w:author="David Comrie" w:date="2024-05-02T09:20:00Z" w16du:dateUtc="2024-05-02T13:20:00Z">
        <w:r w:rsidR="00870C09">
          <w:rPr>
            <w:rFonts w:ascii="Arial" w:hAnsi="Arial"/>
            <w:sz w:val="24"/>
          </w:rPr>
          <w:t xml:space="preserve"> during </w:t>
        </w:r>
      </w:ins>
      <w:ins w:id="92" w:author="David Comrie" w:date="2024-05-02T09:22:00Z" w16du:dateUtc="2024-05-02T13:22:00Z">
        <w:r w:rsidR="00BB1BDA">
          <w:rPr>
            <w:rFonts w:ascii="Arial" w:hAnsi="Arial"/>
            <w:sz w:val="24"/>
          </w:rPr>
          <w:t>CSCN 121 held on</w:t>
        </w:r>
      </w:ins>
      <w:ins w:id="93" w:author="David Comrie" w:date="2024-05-02T09:20:00Z" w16du:dateUtc="2024-05-02T13:20:00Z">
        <w:r w:rsidR="00870C09">
          <w:rPr>
            <w:rFonts w:ascii="Arial" w:hAnsi="Arial"/>
            <w:sz w:val="24"/>
          </w:rPr>
          <w:t xml:space="preserve"> </w:t>
        </w:r>
      </w:ins>
      <w:ins w:id="94" w:author="David Comrie" w:date="2024-05-02T09:21:00Z" w16du:dateUtc="2024-05-02T13:21:00Z">
        <w:r w:rsidR="004F2C3F">
          <w:rPr>
            <w:rFonts w:ascii="Arial" w:hAnsi="Arial"/>
            <w:sz w:val="24"/>
          </w:rPr>
          <w:t>26 October 2021</w:t>
        </w:r>
      </w:ins>
      <w:ins w:id="95" w:author="David Comrie [2]" w:date="2024-03-25T09:13:00Z">
        <w:r w:rsidR="00F831EA">
          <w:rPr>
            <w:rFonts w:ascii="Arial" w:hAnsi="Arial"/>
            <w:sz w:val="24"/>
          </w:rPr>
          <w:t>, the CNA does not</w:t>
        </w:r>
        <w:r w:rsidR="00F831EA" w:rsidRPr="00F831EA">
          <w:rPr>
            <w:rFonts w:ascii="Arial" w:hAnsi="Arial"/>
            <w:sz w:val="24"/>
          </w:rPr>
          <w:t xml:space="preserve"> have to follow-up with any companies and companies are not required to fill out that part of the NRUF unless they are going to forecast any growth</w:t>
        </w:r>
        <w:r w:rsidR="00F831EA">
          <w:rPr>
            <w:rFonts w:ascii="Arial" w:hAnsi="Arial"/>
            <w:sz w:val="24"/>
          </w:rPr>
          <w:t>.</w:t>
        </w:r>
      </w:ins>
    </w:p>
    <w:p w14:paraId="1C68E8C4" w14:textId="3A319A80" w:rsidR="008350F3" w:rsidDel="00B4344C" w:rsidRDefault="008350F3" w:rsidP="008350F3">
      <w:pPr>
        <w:ind w:left="720"/>
        <w:rPr>
          <w:del w:id="96" w:author="David Comrie" w:date="2024-05-01T10:18:00Z" w16du:dateUtc="2024-05-01T14:18:00Z"/>
          <w:rFonts w:ascii="Arial" w:hAnsi="Arial"/>
          <w:sz w:val="24"/>
        </w:rPr>
      </w:pPr>
    </w:p>
    <w:p w14:paraId="1C68E8C5" w14:textId="06BB3673" w:rsidR="008350F3" w:rsidRPr="00505BFC" w:rsidDel="00B4344C" w:rsidRDefault="008350F3" w:rsidP="008350F3">
      <w:pPr>
        <w:ind w:left="720"/>
        <w:rPr>
          <w:del w:id="97" w:author="David Comrie" w:date="2024-05-01T10:18:00Z" w16du:dateUtc="2024-05-01T14:18:00Z"/>
          <w:rFonts w:ascii="Arial" w:hAnsi="Arial"/>
          <w:sz w:val="24"/>
        </w:rPr>
      </w:pPr>
      <w:del w:id="98" w:author="David Comrie" w:date="2024-05-01T10:18:00Z" w16du:dateUtc="2024-05-01T14:18:00Z">
        <w:r w:rsidDel="00B4344C">
          <w:rPr>
            <w:rFonts w:ascii="Arial" w:hAnsi="Arial"/>
            <w:sz w:val="24"/>
          </w:rPr>
          <w:delText>Per section 7 of the Canadian Adjunct to the INC 5YY NXX Code Assignment Guideline, c</w:delText>
        </w:r>
        <w:r w:rsidRPr="00505BFC" w:rsidDel="00B4344C">
          <w:rPr>
            <w:rFonts w:ascii="Arial" w:hAnsi="Arial"/>
            <w:sz w:val="24"/>
          </w:rPr>
          <w:delText xml:space="preserve">urrent and prospective Canadian </w:delText>
        </w:r>
        <w:r w:rsidDel="00B4344C">
          <w:rPr>
            <w:rFonts w:ascii="Arial" w:hAnsi="Arial"/>
            <w:sz w:val="24"/>
          </w:rPr>
          <w:delText>5</w:delText>
        </w:r>
        <w:r w:rsidRPr="00505BFC" w:rsidDel="00B4344C">
          <w:rPr>
            <w:rFonts w:ascii="Arial" w:hAnsi="Arial"/>
            <w:sz w:val="24"/>
          </w:rPr>
          <w:delText xml:space="preserve">YY NXX Code Holders must submit a six year NPA </w:delText>
        </w:r>
        <w:r w:rsidDel="00B4344C">
          <w:rPr>
            <w:rFonts w:ascii="Arial" w:hAnsi="Arial"/>
            <w:sz w:val="24"/>
          </w:rPr>
          <w:delText>5</w:delText>
        </w:r>
        <w:r w:rsidRPr="00505BFC" w:rsidDel="00B4344C">
          <w:rPr>
            <w:rFonts w:ascii="Arial" w:hAnsi="Arial"/>
            <w:sz w:val="24"/>
          </w:rPr>
          <w:delText>YY NXX code forecast to the CNA on an annual basis at the same time as the G</w:delText>
        </w:r>
        <w:r w:rsidRPr="00505BFC" w:rsidDel="00B4344C">
          <w:rPr>
            <w:rFonts w:ascii="Arial" w:hAnsi="Arial"/>
            <w:sz w:val="24"/>
          </w:rPr>
          <w:noBreakHyphen/>
          <w:delText xml:space="preserve">NRUF. </w:delText>
        </w:r>
      </w:del>
      <w:ins w:id="99" w:author="David Comrie [2]" w:date="2024-03-25T09:14:00Z">
        <w:del w:id="100" w:author="David Comrie" w:date="2024-05-01T10:18:00Z" w16du:dateUtc="2024-05-01T14:18:00Z">
          <w:r w:rsidR="0032690C" w:rsidDel="00B4344C">
            <w:rPr>
              <w:rFonts w:ascii="Arial" w:hAnsi="Arial"/>
              <w:sz w:val="24"/>
            </w:rPr>
            <w:delText xml:space="preserve">However, </w:delText>
          </w:r>
          <w:r w:rsidR="00945B59" w:rsidDel="00B4344C">
            <w:rPr>
              <w:rFonts w:ascii="Arial" w:hAnsi="Arial"/>
              <w:sz w:val="24"/>
            </w:rPr>
            <w:delText>all Canadian assignments have been recovered and the CSCN is planning to sunset this adjunct.</w:delText>
          </w:r>
        </w:del>
      </w:ins>
    </w:p>
    <w:p w14:paraId="1C68E8C6" w14:textId="77777777" w:rsidR="008350F3" w:rsidRDefault="008350F3" w:rsidP="008350F3">
      <w:pPr>
        <w:ind w:left="720"/>
        <w:rPr>
          <w:rFonts w:ascii="Arial" w:hAnsi="Arial"/>
          <w:sz w:val="24"/>
        </w:rPr>
      </w:pPr>
    </w:p>
    <w:p w14:paraId="1C68E8C7" w14:textId="2163C5B6" w:rsidR="008350F3" w:rsidRDefault="008350F3" w:rsidP="008350F3">
      <w:pPr>
        <w:ind w:left="720"/>
        <w:rPr>
          <w:rFonts w:ascii="Arial" w:hAnsi="Arial"/>
          <w:sz w:val="24"/>
        </w:rPr>
      </w:pPr>
      <w:del w:id="101" w:author="David Comrie" w:date="2024-05-01T10:35:00Z" w16du:dateUtc="2024-05-01T14:35:00Z">
        <w:r w:rsidRPr="00CF4B5D" w:rsidDel="004704D0">
          <w:rPr>
            <w:rFonts w:ascii="Arial" w:hAnsi="Arial"/>
            <w:sz w:val="24"/>
            <w:highlight w:val="yellow"/>
            <w:rPrChange w:id="102" w:author="David Comrie [2]" w:date="2024-03-27T09:16:00Z">
              <w:rPr>
                <w:rFonts w:ascii="Arial" w:hAnsi="Arial"/>
                <w:sz w:val="24"/>
              </w:rPr>
            </w:rPrChange>
          </w:rPr>
          <w:delText>See Appendix B for Typical G-NRUF Schedule and Timeline</w:delText>
        </w:r>
        <w:r w:rsidDel="004704D0">
          <w:rPr>
            <w:rFonts w:ascii="Arial" w:hAnsi="Arial"/>
            <w:sz w:val="24"/>
          </w:rPr>
          <w:delText>.</w:delText>
        </w:r>
      </w:del>
    </w:p>
    <w:p w14:paraId="1C68E8C8" w14:textId="77777777" w:rsidR="008350F3" w:rsidRDefault="008350F3" w:rsidP="008350F3">
      <w:pPr>
        <w:ind w:left="720"/>
        <w:rPr>
          <w:rFonts w:ascii="Arial" w:hAnsi="Arial"/>
          <w:sz w:val="24"/>
        </w:rPr>
      </w:pPr>
    </w:p>
    <w:p w14:paraId="1C68E8C9" w14:textId="77777777" w:rsidR="008350F3" w:rsidRPr="00C34540" w:rsidRDefault="008350F3" w:rsidP="008350F3">
      <w:pPr>
        <w:pStyle w:val="Heading2"/>
        <w:numPr>
          <w:ilvl w:val="1"/>
          <w:numId w:val="7"/>
        </w:numPr>
        <w:rPr>
          <w:b w:val="0"/>
        </w:rPr>
      </w:pPr>
      <w:bookmarkStart w:id="103" w:name="_Toc165625262"/>
      <w:r w:rsidRPr="00C34540">
        <w:rPr>
          <w:b w:val="0"/>
          <w:sz w:val="24"/>
        </w:rPr>
        <w:t>R-NRUF</w:t>
      </w:r>
      <w:bookmarkEnd w:id="103"/>
    </w:p>
    <w:p w14:paraId="1C68E8CA" w14:textId="77777777" w:rsidR="008350F3" w:rsidRDefault="008350F3" w:rsidP="008350F3">
      <w:pPr>
        <w:ind w:left="720"/>
        <w:rPr>
          <w:rFonts w:ascii="Arial" w:hAnsi="Arial"/>
          <w:sz w:val="24"/>
        </w:rPr>
      </w:pPr>
    </w:p>
    <w:p w14:paraId="1C68E8CB" w14:textId="5CEEFD8F" w:rsidR="008350F3" w:rsidRDefault="008350F3" w:rsidP="008350F3">
      <w:pPr>
        <w:ind w:left="720"/>
        <w:rPr>
          <w:rFonts w:ascii="Arial" w:hAnsi="Arial"/>
          <w:sz w:val="24"/>
        </w:rPr>
      </w:pPr>
      <w:r>
        <w:rPr>
          <w:rFonts w:ascii="Arial" w:hAnsi="Arial"/>
          <w:sz w:val="24"/>
        </w:rPr>
        <w:t xml:space="preserve">When an NPA is entering the timeframe for NPA Relief Planning (e.g., within or about </w:t>
      </w:r>
      <w:r w:rsidR="00E57776">
        <w:rPr>
          <w:rFonts w:ascii="Arial" w:hAnsi="Arial"/>
          <w:sz w:val="24"/>
        </w:rPr>
        <w:t>36 </w:t>
      </w:r>
      <w:r>
        <w:rPr>
          <w:rFonts w:ascii="Arial" w:hAnsi="Arial"/>
          <w:sz w:val="24"/>
        </w:rPr>
        <w:t>months before the Projected Exhaust Date), an initial R-NRUF is conducted to obtain actual and forecast annual data. The purpose of the initial R-NRUF is to validate the Projected Exhaust Date for an exhausting NPA, and to provide the CNA with detailed information to be used to identify a potential Relief Date and to prepare the</w:t>
      </w:r>
      <w:r w:rsidR="007600DF">
        <w:rPr>
          <w:rFonts w:ascii="Arial" w:hAnsi="Arial"/>
          <w:sz w:val="24"/>
        </w:rPr>
        <w:t xml:space="preserve"> </w:t>
      </w:r>
      <w:r w:rsidR="00E919CD">
        <w:rPr>
          <w:rFonts w:ascii="Arial" w:hAnsi="Arial"/>
          <w:sz w:val="24"/>
        </w:rPr>
        <w:t>Proposal for Relief of an Overlay NPA Complex (PROC)</w:t>
      </w:r>
      <w:r w:rsidR="001B0D37">
        <w:rPr>
          <w:rFonts w:ascii="Arial" w:hAnsi="Arial"/>
          <w:sz w:val="24"/>
        </w:rPr>
        <w:t xml:space="preserve"> or</w:t>
      </w:r>
      <w:r>
        <w:rPr>
          <w:rFonts w:ascii="Arial" w:hAnsi="Arial"/>
          <w:sz w:val="24"/>
        </w:rPr>
        <w:t xml:space="preserve"> Initial Planning Document</w:t>
      </w:r>
      <w:r w:rsidR="001B0D37">
        <w:rPr>
          <w:rFonts w:ascii="Arial" w:hAnsi="Arial"/>
          <w:sz w:val="24"/>
        </w:rPr>
        <w:t xml:space="preserve"> (as applicable)</w:t>
      </w:r>
      <w:r>
        <w:rPr>
          <w:rFonts w:ascii="Arial" w:hAnsi="Arial"/>
          <w:sz w:val="24"/>
        </w:rPr>
        <w:t xml:space="preserve"> as outlined in the Canadian NPA Relief Planning Guideline. </w:t>
      </w:r>
      <w:r w:rsidRPr="00D63E4A">
        <w:rPr>
          <w:rFonts w:ascii="Arial" w:hAnsi="Arial"/>
          <w:sz w:val="24"/>
        </w:rPr>
        <w:t>Typically, the initial R-NRUF will utilize Format </w:t>
      </w:r>
      <w:del w:id="104" w:author="David Comrie [2]" w:date="2024-03-25T09:16:00Z">
        <w:r w:rsidRPr="00D63E4A" w:rsidDel="00D63E4A">
          <w:rPr>
            <w:rFonts w:ascii="Arial" w:hAnsi="Arial"/>
            <w:sz w:val="24"/>
          </w:rPr>
          <w:delText xml:space="preserve">2 </w:delText>
        </w:r>
      </w:del>
      <w:ins w:id="105" w:author="David Comrie [2]" w:date="2024-03-25T09:16:00Z">
        <w:r w:rsidR="00D63E4A" w:rsidRPr="00D63E4A">
          <w:rPr>
            <w:rFonts w:ascii="Arial" w:hAnsi="Arial"/>
            <w:sz w:val="24"/>
          </w:rPr>
          <w:t xml:space="preserve">1 </w:t>
        </w:r>
      </w:ins>
      <w:r w:rsidRPr="00D63E4A">
        <w:rPr>
          <w:rFonts w:ascii="Arial" w:hAnsi="Arial"/>
          <w:sz w:val="24"/>
        </w:rPr>
        <w:t>in Appendix A.</w:t>
      </w:r>
      <w:r>
        <w:rPr>
          <w:rFonts w:ascii="Arial" w:hAnsi="Arial"/>
          <w:sz w:val="24"/>
        </w:rPr>
        <w:t xml:space="preserve"> In general, the CNA will conduct the initial R-</w:t>
      </w:r>
      <w:smartTag w:uri="urn:schemas-microsoft-com:office:smarttags" w:element="PersonName">
        <w:r>
          <w:rPr>
            <w:rFonts w:ascii="Arial" w:hAnsi="Arial"/>
            <w:sz w:val="24"/>
          </w:rPr>
          <w:t>NRUF</w:t>
        </w:r>
      </w:smartTag>
      <w:r>
        <w:rPr>
          <w:rFonts w:ascii="Arial" w:hAnsi="Arial"/>
          <w:sz w:val="24"/>
        </w:rPr>
        <w:t xml:space="preserve"> when needed; however, the CNA should attempt to choose dates for the initial and subsequent R-</w:t>
      </w:r>
      <w:smartTag w:uri="urn:schemas-microsoft-com:office:smarttags" w:element="PersonName">
        <w:r>
          <w:rPr>
            <w:rFonts w:ascii="Arial" w:hAnsi="Arial"/>
            <w:sz w:val="24"/>
          </w:rPr>
          <w:t>NRUF</w:t>
        </w:r>
      </w:smartTag>
      <w:r>
        <w:rPr>
          <w:rFonts w:ascii="Arial" w:hAnsi="Arial"/>
          <w:sz w:val="24"/>
        </w:rPr>
        <w:t>s that will coincide with the annual G-</w:t>
      </w:r>
      <w:smartTag w:uri="urn:schemas-microsoft-com:office:smarttags" w:element="PersonName">
        <w:r>
          <w:rPr>
            <w:rFonts w:ascii="Arial" w:hAnsi="Arial"/>
            <w:sz w:val="24"/>
          </w:rPr>
          <w:t>NRUF</w:t>
        </w:r>
      </w:smartTag>
      <w:r>
        <w:rPr>
          <w:rFonts w:ascii="Arial" w:hAnsi="Arial"/>
          <w:sz w:val="24"/>
        </w:rPr>
        <w:t xml:space="preserve"> and mid-year R/S</w:t>
      </w:r>
      <w:r>
        <w:rPr>
          <w:rFonts w:ascii="Arial" w:hAnsi="Arial"/>
          <w:sz w:val="24"/>
        </w:rPr>
        <w:noBreakHyphen/>
      </w:r>
      <w:smartTag w:uri="urn:schemas-microsoft-com:office:smarttags" w:element="PersonName">
        <w:r>
          <w:rPr>
            <w:rFonts w:ascii="Arial" w:hAnsi="Arial"/>
            <w:sz w:val="24"/>
          </w:rPr>
          <w:t>NRUF</w:t>
        </w:r>
      </w:smartTag>
      <w:r>
        <w:rPr>
          <w:rFonts w:ascii="Arial" w:hAnsi="Arial"/>
          <w:sz w:val="24"/>
        </w:rPr>
        <w:t xml:space="preserve"> dates (e.g., as of January 1 and July 1 each year).</w:t>
      </w:r>
    </w:p>
    <w:p w14:paraId="1C68E8CC" w14:textId="77777777" w:rsidR="008350F3" w:rsidRDefault="008350F3" w:rsidP="008350F3">
      <w:pPr>
        <w:ind w:left="720"/>
        <w:rPr>
          <w:rFonts w:ascii="Arial" w:hAnsi="Arial"/>
          <w:sz w:val="24"/>
        </w:rPr>
      </w:pPr>
    </w:p>
    <w:p w14:paraId="1C68E8CD" w14:textId="6EF179D5" w:rsidR="008350F3" w:rsidRDefault="008350F3" w:rsidP="008350F3">
      <w:pPr>
        <w:ind w:left="720"/>
        <w:rPr>
          <w:rFonts w:ascii="Arial" w:hAnsi="Arial"/>
          <w:sz w:val="24"/>
        </w:rPr>
      </w:pPr>
      <w:r>
        <w:rPr>
          <w:rFonts w:ascii="Arial" w:hAnsi="Arial"/>
          <w:sz w:val="24"/>
        </w:rPr>
        <w:lastRenderedPageBreak/>
        <w:t>Subsequent R-</w:t>
      </w:r>
      <w:smartTag w:uri="urn:schemas-microsoft-com:office:smarttags" w:element="PersonName">
        <w:r>
          <w:rPr>
            <w:rFonts w:ascii="Arial" w:hAnsi="Arial"/>
            <w:sz w:val="24"/>
          </w:rPr>
          <w:t>NRUF</w:t>
        </w:r>
      </w:smartTag>
      <w:r>
        <w:rPr>
          <w:rFonts w:ascii="Arial" w:hAnsi="Arial"/>
          <w:sz w:val="24"/>
        </w:rPr>
        <w:t>s will be conducted semi-annually in order to monitor CO Code forecast changes prior to implementing relief. These R-</w:t>
      </w:r>
      <w:smartTag w:uri="urn:schemas-microsoft-com:office:smarttags" w:element="PersonName">
        <w:r>
          <w:rPr>
            <w:rFonts w:ascii="Arial" w:hAnsi="Arial"/>
            <w:sz w:val="24"/>
          </w:rPr>
          <w:t>NRUF</w:t>
        </w:r>
      </w:smartTag>
      <w:r>
        <w:rPr>
          <w:rFonts w:ascii="Arial" w:hAnsi="Arial"/>
          <w:sz w:val="24"/>
        </w:rPr>
        <w:t>s shall be conducted until three months of when relief is implemented, or until they are replaced by S</w:t>
      </w:r>
      <w:r>
        <w:rPr>
          <w:rFonts w:ascii="Arial" w:hAnsi="Arial"/>
          <w:sz w:val="24"/>
        </w:rPr>
        <w:noBreakHyphen/>
      </w:r>
      <w:smartTag w:uri="urn:schemas-microsoft-com:office:smarttags" w:element="PersonName">
        <w:r>
          <w:rPr>
            <w:rFonts w:ascii="Arial" w:hAnsi="Arial"/>
            <w:sz w:val="24"/>
          </w:rPr>
          <w:t>NRUF</w:t>
        </w:r>
      </w:smartTag>
      <w:r>
        <w:rPr>
          <w:rFonts w:ascii="Arial" w:hAnsi="Arial"/>
          <w:sz w:val="24"/>
        </w:rPr>
        <w:t>s or J-</w:t>
      </w:r>
      <w:smartTag w:uri="urn:schemas-microsoft-com:office:smarttags" w:element="PersonName">
        <w:r>
          <w:rPr>
            <w:rFonts w:ascii="Arial" w:hAnsi="Arial"/>
            <w:sz w:val="24"/>
          </w:rPr>
          <w:t>NRUF</w:t>
        </w:r>
      </w:smartTag>
      <w:r>
        <w:rPr>
          <w:rFonts w:ascii="Arial" w:hAnsi="Arial"/>
          <w:sz w:val="24"/>
        </w:rPr>
        <w:t>s. An alternative level of detail for R</w:t>
      </w:r>
      <w:r>
        <w:rPr>
          <w:rFonts w:ascii="Arial" w:hAnsi="Arial"/>
          <w:sz w:val="24"/>
        </w:rPr>
        <w:noBreakHyphen/>
      </w:r>
      <w:smartTag w:uri="urn:schemas-microsoft-com:office:smarttags" w:element="PersonName">
        <w:r>
          <w:rPr>
            <w:rFonts w:ascii="Arial" w:hAnsi="Arial"/>
            <w:sz w:val="24"/>
          </w:rPr>
          <w:t>NRUF</w:t>
        </w:r>
      </w:smartTag>
      <w:r>
        <w:rPr>
          <w:rFonts w:ascii="Arial" w:hAnsi="Arial"/>
          <w:sz w:val="24"/>
        </w:rPr>
        <w:t>s may be proposed by the RPC and implemented upon either agreement by CRTC staff, or approval by the CRTC.</w:t>
      </w:r>
    </w:p>
    <w:p w14:paraId="1C68E8CE" w14:textId="77777777" w:rsidR="008350F3" w:rsidRDefault="008350F3" w:rsidP="008350F3">
      <w:pPr>
        <w:ind w:left="720"/>
        <w:rPr>
          <w:rFonts w:ascii="Arial" w:hAnsi="Arial"/>
          <w:sz w:val="24"/>
        </w:rPr>
      </w:pPr>
    </w:p>
    <w:p w14:paraId="1C68E8CF" w14:textId="77777777" w:rsidR="008350F3" w:rsidRPr="00D40B00" w:rsidRDefault="008350F3" w:rsidP="008350F3">
      <w:pPr>
        <w:ind w:left="720"/>
        <w:rPr>
          <w:rFonts w:ascii="Arial" w:hAnsi="Arial"/>
          <w:sz w:val="24"/>
          <w:szCs w:val="24"/>
        </w:rPr>
      </w:pPr>
      <w:r w:rsidRPr="00D40B00">
        <w:rPr>
          <w:rFonts w:ascii="Arial" w:hAnsi="Arial"/>
          <w:sz w:val="24"/>
          <w:szCs w:val="24"/>
        </w:rPr>
        <w:t>In the event that the Projected Exhau</w:t>
      </w:r>
      <w:r>
        <w:rPr>
          <w:rFonts w:ascii="Arial" w:hAnsi="Arial"/>
          <w:sz w:val="24"/>
          <w:szCs w:val="24"/>
        </w:rPr>
        <w:t>st Date for an NPA moves out</w:t>
      </w:r>
      <w:r w:rsidRPr="00D40B00">
        <w:rPr>
          <w:rFonts w:ascii="Arial" w:hAnsi="Arial"/>
          <w:sz w:val="24"/>
          <w:szCs w:val="24"/>
        </w:rPr>
        <w:t xml:space="preserve"> beyond the relief planning</w:t>
      </w:r>
      <w:r>
        <w:rPr>
          <w:rFonts w:ascii="Arial" w:hAnsi="Arial"/>
          <w:sz w:val="24"/>
          <w:szCs w:val="24"/>
        </w:rPr>
        <w:t xml:space="preserve"> timeframes contained in the Canadian NPA Relief Planning Guideline,</w:t>
      </w:r>
      <w:r w:rsidRPr="00D40B00">
        <w:rPr>
          <w:rFonts w:ascii="Arial" w:hAnsi="Arial"/>
          <w:sz w:val="24"/>
          <w:szCs w:val="24"/>
        </w:rPr>
        <w:t xml:space="preserve"> the R</w:t>
      </w:r>
      <w:r w:rsidRPr="00D40B00">
        <w:rPr>
          <w:rFonts w:ascii="Arial" w:hAnsi="Arial"/>
          <w:sz w:val="24"/>
          <w:szCs w:val="24"/>
        </w:rPr>
        <w:noBreakHyphen/>
      </w:r>
      <w:smartTag w:uri="urn:schemas-microsoft-com:office:smarttags" w:element="PersonName">
        <w:r w:rsidRPr="00D40B00">
          <w:rPr>
            <w:rFonts w:ascii="Arial" w:hAnsi="Arial"/>
            <w:sz w:val="24"/>
            <w:szCs w:val="24"/>
          </w:rPr>
          <w:t>NRUF</w:t>
        </w:r>
      </w:smartTag>
      <w:r w:rsidRPr="00D40B00">
        <w:rPr>
          <w:rFonts w:ascii="Arial" w:hAnsi="Arial"/>
          <w:sz w:val="24"/>
          <w:szCs w:val="24"/>
        </w:rPr>
        <w:t xml:space="preserve"> requirement may be suspended until the NPA re-enters the relief planning window. </w:t>
      </w:r>
      <w:r w:rsidRPr="00D40B00">
        <w:rPr>
          <w:rFonts w:ascii="Arial" w:hAnsi="Arial" w:cs="Arial"/>
          <w:sz w:val="24"/>
          <w:szCs w:val="24"/>
        </w:rPr>
        <w:t xml:space="preserve">While relief planning for an NPA is suspended, </w:t>
      </w:r>
      <w:smartTag w:uri="urn:schemas-microsoft-com:office:smarttags" w:element="PersonName">
        <w:r w:rsidRPr="00D40B00">
          <w:rPr>
            <w:rFonts w:ascii="Arial" w:hAnsi="Arial" w:cs="Arial"/>
            <w:sz w:val="24"/>
            <w:szCs w:val="24"/>
          </w:rPr>
          <w:t>NRUF</w:t>
        </w:r>
      </w:smartTag>
      <w:r w:rsidRPr="00D40B00">
        <w:rPr>
          <w:rFonts w:ascii="Arial" w:hAnsi="Arial" w:cs="Arial"/>
          <w:sz w:val="24"/>
          <w:szCs w:val="24"/>
        </w:rPr>
        <w:t>s for the NPA should be G-</w:t>
      </w:r>
      <w:smartTag w:uri="urn:schemas-microsoft-com:office:smarttags" w:element="PersonName">
        <w:r w:rsidRPr="00D40B00">
          <w:rPr>
            <w:rFonts w:ascii="Arial" w:hAnsi="Arial" w:cs="Arial"/>
            <w:sz w:val="24"/>
            <w:szCs w:val="24"/>
          </w:rPr>
          <w:t>NRUF</w:t>
        </w:r>
      </w:smartTag>
      <w:r w:rsidRPr="00D40B00">
        <w:rPr>
          <w:rFonts w:ascii="Arial" w:hAnsi="Arial" w:cs="Arial"/>
          <w:sz w:val="24"/>
          <w:szCs w:val="24"/>
        </w:rPr>
        <w:t>s unless the CRTC has directed otherwise or the RPC has recommended and the CRTC approved otherwise.</w:t>
      </w:r>
      <w:r>
        <w:rPr>
          <w:rFonts w:ascii="Arial" w:hAnsi="Arial" w:cs="Arial"/>
          <w:sz w:val="24"/>
          <w:szCs w:val="24"/>
        </w:rPr>
        <w:t xml:space="preserve"> </w:t>
      </w:r>
      <w:r w:rsidRPr="00D40B00">
        <w:rPr>
          <w:rFonts w:ascii="Arial" w:hAnsi="Arial"/>
          <w:sz w:val="24"/>
          <w:szCs w:val="24"/>
        </w:rPr>
        <w:t>For any further steps with respect to the NPA that requires relief planning, refer to the Canadian NPA Relief Planning Guideline.</w:t>
      </w:r>
    </w:p>
    <w:p w14:paraId="1C68E8D0" w14:textId="77777777" w:rsidR="008350F3" w:rsidRDefault="008350F3" w:rsidP="008350F3">
      <w:pPr>
        <w:ind w:left="720"/>
        <w:rPr>
          <w:rFonts w:ascii="Arial" w:hAnsi="Arial"/>
          <w:sz w:val="24"/>
        </w:rPr>
      </w:pPr>
    </w:p>
    <w:p w14:paraId="1C68E8D1" w14:textId="77777777" w:rsidR="008350F3" w:rsidRDefault="008350F3" w:rsidP="008350F3">
      <w:pPr>
        <w:ind w:left="720"/>
        <w:rPr>
          <w:rFonts w:ascii="Arial" w:hAnsi="Arial"/>
          <w:sz w:val="24"/>
        </w:rPr>
      </w:pPr>
      <w:r>
        <w:rPr>
          <w:rFonts w:ascii="Arial" w:hAnsi="Arial"/>
          <w:sz w:val="24"/>
        </w:rPr>
        <w:t>R-</w:t>
      </w:r>
      <w:smartTag w:uri="urn:schemas-microsoft-com:office:smarttags" w:element="PersonName">
        <w:r>
          <w:rPr>
            <w:rFonts w:ascii="Arial" w:hAnsi="Arial"/>
            <w:sz w:val="24"/>
          </w:rPr>
          <w:t>NRUF</w:t>
        </w:r>
      </w:smartTag>
      <w:r>
        <w:rPr>
          <w:rFonts w:ascii="Arial" w:hAnsi="Arial"/>
          <w:sz w:val="24"/>
        </w:rPr>
        <w:t>s conducted concurrently with the G-</w:t>
      </w:r>
      <w:smartTag w:uri="urn:schemas-microsoft-com:office:smarttags" w:element="PersonName">
        <w:r>
          <w:rPr>
            <w:rFonts w:ascii="Arial" w:hAnsi="Arial"/>
            <w:sz w:val="24"/>
          </w:rPr>
          <w:t>NRUF</w:t>
        </w:r>
      </w:smartTag>
      <w:r>
        <w:rPr>
          <w:rFonts w:ascii="Arial" w:hAnsi="Arial"/>
          <w:sz w:val="24"/>
        </w:rPr>
        <w:t xml:space="preserve"> should follow the Typical G-</w:t>
      </w:r>
      <w:smartTag w:uri="urn:schemas-microsoft-com:office:smarttags" w:element="PersonName">
        <w:r>
          <w:rPr>
            <w:rFonts w:ascii="Arial" w:hAnsi="Arial"/>
            <w:sz w:val="24"/>
          </w:rPr>
          <w:t>NRUF</w:t>
        </w:r>
      </w:smartTag>
      <w:r>
        <w:rPr>
          <w:rFonts w:ascii="Arial" w:hAnsi="Arial"/>
          <w:sz w:val="24"/>
        </w:rPr>
        <w:t xml:space="preserve"> Schedule and Timeline contained in Appendix B. R-</w:t>
      </w:r>
      <w:smartTag w:uri="urn:schemas-microsoft-com:office:smarttags" w:element="PersonName">
        <w:r>
          <w:rPr>
            <w:rFonts w:ascii="Arial" w:hAnsi="Arial"/>
            <w:sz w:val="24"/>
          </w:rPr>
          <w:t>NRUF</w:t>
        </w:r>
      </w:smartTag>
      <w:r>
        <w:rPr>
          <w:rFonts w:ascii="Arial" w:hAnsi="Arial"/>
          <w:sz w:val="24"/>
        </w:rPr>
        <w:t>s conducted at mid-year should follow the Typical mid-year R-</w:t>
      </w:r>
      <w:smartTag w:uri="urn:schemas-microsoft-com:office:smarttags" w:element="PersonName">
        <w:r>
          <w:rPr>
            <w:rFonts w:ascii="Arial" w:hAnsi="Arial"/>
            <w:sz w:val="24"/>
          </w:rPr>
          <w:t>NRUF</w:t>
        </w:r>
      </w:smartTag>
      <w:r>
        <w:rPr>
          <w:rFonts w:ascii="Arial" w:hAnsi="Arial"/>
          <w:sz w:val="24"/>
        </w:rPr>
        <w:t xml:space="preserve"> and S-</w:t>
      </w:r>
      <w:smartTag w:uri="urn:schemas-microsoft-com:office:smarttags" w:element="PersonName">
        <w:r>
          <w:rPr>
            <w:rFonts w:ascii="Arial" w:hAnsi="Arial"/>
            <w:sz w:val="24"/>
          </w:rPr>
          <w:t>NRUF</w:t>
        </w:r>
      </w:smartTag>
      <w:r>
        <w:rPr>
          <w:rFonts w:ascii="Arial" w:hAnsi="Arial"/>
          <w:sz w:val="24"/>
        </w:rPr>
        <w:t xml:space="preserve"> Timeline contained in Appendix B.</w:t>
      </w:r>
    </w:p>
    <w:p w14:paraId="1C68E8D2" w14:textId="77777777" w:rsidR="008350F3" w:rsidRDefault="008350F3" w:rsidP="008350F3">
      <w:pPr>
        <w:ind w:left="720"/>
        <w:rPr>
          <w:rFonts w:ascii="Arial" w:hAnsi="Arial"/>
          <w:sz w:val="24"/>
        </w:rPr>
      </w:pPr>
    </w:p>
    <w:p w14:paraId="1C68E8D3" w14:textId="77777777" w:rsidR="008350F3" w:rsidRDefault="008350F3" w:rsidP="008350F3">
      <w:pPr>
        <w:ind w:left="720"/>
        <w:rPr>
          <w:rFonts w:ascii="Arial" w:hAnsi="Arial"/>
          <w:sz w:val="24"/>
        </w:rPr>
      </w:pPr>
      <w:r>
        <w:rPr>
          <w:rFonts w:ascii="Arial" w:hAnsi="Arial"/>
          <w:sz w:val="24"/>
        </w:rPr>
        <w:t>The R-</w:t>
      </w:r>
      <w:smartTag w:uri="urn:schemas-microsoft-com:office:smarttags" w:element="PersonName">
        <w:r>
          <w:rPr>
            <w:rFonts w:ascii="Arial" w:hAnsi="Arial"/>
            <w:sz w:val="24"/>
          </w:rPr>
          <w:t>NRUF</w:t>
        </w:r>
      </w:smartTag>
      <w:r>
        <w:rPr>
          <w:rFonts w:ascii="Arial" w:hAnsi="Arial"/>
          <w:sz w:val="24"/>
        </w:rPr>
        <w:t xml:space="preserve"> data to be submitted includes:</w:t>
      </w:r>
    </w:p>
    <w:p w14:paraId="1C68E8D4" w14:textId="77777777" w:rsidR="008350F3" w:rsidRDefault="008350F3" w:rsidP="008350F3">
      <w:pPr>
        <w:ind w:left="720"/>
        <w:rPr>
          <w:rFonts w:ascii="Arial" w:hAnsi="Arial"/>
          <w:sz w:val="24"/>
        </w:rPr>
      </w:pPr>
    </w:p>
    <w:p w14:paraId="1C68E8D5" w14:textId="77777777" w:rsidR="008350F3" w:rsidRDefault="008350F3" w:rsidP="008350F3">
      <w:pPr>
        <w:numPr>
          <w:ilvl w:val="0"/>
          <w:numId w:val="16"/>
        </w:numPr>
        <w:rPr>
          <w:rFonts w:ascii="Arial" w:hAnsi="Arial"/>
          <w:sz w:val="24"/>
        </w:rPr>
      </w:pPr>
      <w:r>
        <w:rPr>
          <w:rFonts w:ascii="Arial" w:hAnsi="Arial"/>
          <w:sz w:val="24"/>
        </w:rPr>
        <w:t xml:space="preserve">the total quantity of existing CO Codes </w:t>
      </w:r>
      <w:r w:rsidRPr="00736DD6">
        <w:rPr>
          <w:rFonts w:ascii="Arial" w:hAnsi="Arial"/>
          <w:sz w:val="24"/>
        </w:rPr>
        <w:t>assigned</w:t>
      </w:r>
      <w:r>
        <w:rPr>
          <w:rFonts w:ascii="Arial" w:hAnsi="Arial"/>
          <w:sz w:val="24"/>
        </w:rPr>
        <w:t xml:space="preserve"> to and reserved for the Code Holder typically as of January 1 or July 1 of the current year (</w:t>
      </w:r>
      <w:r>
        <w:rPr>
          <w:rFonts w:ascii="Arial" w:hAnsi="Arial"/>
          <w:i/>
          <w:sz w:val="24"/>
        </w:rPr>
        <w:t>Actual</w:t>
      </w:r>
      <w:r>
        <w:rPr>
          <w:rFonts w:ascii="Arial" w:hAnsi="Arial"/>
          <w:sz w:val="24"/>
        </w:rPr>
        <w:t xml:space="preserve">); and </w:t>
      </w:r>
    </w:p>
    <w:p w14:paraId="1C68E8D6" w14:textId="77777777" w:rsidR="008350F3" w:rsidRDefault="008350F3" w:rsidP="008350F3">
      <w:pPr>
        <w:ind w:left="720"/>
        <w:rPr>
          <w:rFonts w:ascii="Arial" w:hAnsi="Arial"/>
          <w:sz w:val="24"/>
        </w:rPr>
      </w:pPr>
    </w:p>
    <w:p w14:paraId="1C68E8D7" w14:textId="77777777" w:rsidR="008350F3" w:rsidRDefault="008350F3" w:rsidP="008350F3">
      <w:pPr>
        <w:numPr>
          <w:ilvl w:val="0"/>
          <w:numId w:val="16"/>
        </w:numPr>
        <w:rPr>
          <w:rFonts w:ascii="Arial" w:hAnsi="Arial"/>
          <w:sz w:val="24"/>
        </w:rPr>
      </w:pPr>
      <w:r>
        <w:rPr>
          <w:rFonts w:ascii="Arial" w:hAnsi="Arial"/>
          <w:sz w:val="24"/>
        </w:rPr>
        <w:t xml:space="preserve">the total quantity of existing and future CO Codes forecast to be </w:t>
      </w:r>
      <w:r w:rsidRPr="00736DD6">
        <w:rPr>
          <w:rFonts w:ascii="Arial" w:hAnsi="Arial"/>
          <w:sz w:val="24"/>
        </w:rPr>
        <w:t>assigned</w:t>
      </w:r>
      <w:r>
        <w:rPr>
          <w:rFonts w:ascii="Arial" w:hAnsi="Arial"/>
          <w:sz w:val="24"/>
        </w:rPr>
        <w:t xml:space="preserve"> to and reserved for the current or prospective Code Holder as of January 1 for each year of the next six years (</w:t>
      </w:r>
      <w:r>
        <w:rPr>
          <w:rFonts w:ascii="Arial" w:hAnsi="Arial"/>
          <w:i/>
          <w:sz w:val="24"/>
        </w:rPr>
        <w:t>Forecast</w:t>
      </w:r>
      <w:r>
        <w:rPr>
          <w:rFonts w:ascii="Arial" w:hAnsi="Arial"/>
          <w:sz w:val="24"/>
        </w:rPr>
        <w:t>).</w:t>
      </w:r>
    </w:p>
    <w:p w14:paraId="1C68E8D8" w14:textId="77777777" w:rsidR="008350F3" w:rsidRDefault="008350F3" w:rsidP="008350F3">
      <w:pPr>
        <w:rPr>
          <w:rFonts w:ascii="Arial" w:hAnsi="Arial"/>
          <w:sz w:val="24"/>
        </w:rPr>
      </w:pPr>
    </w:p>
    <w:p w14:paraId="1C68E8D9" w14:textId="77777777" w:rsidR="008350F3" w:rsidRPr="00C34540" w:rsidRDefault="008350F3" w:rsidP="008350F3">
      <w:pPr>
        <w:pStyle w:val="Heading2"/>
        <w:numPr>
          <w:ilvl w:val="1"/>
          <w:numId w:val="7"/>
        </w:numPr>
        <w:rPr>
          <w:b w:val="0"/>
        </w:rPr>
      </w:pPr>
      <w:bookmarkStart w:id="106" w:name="_Toc165625263"/>
      <w:r w:rsidRPr="00C34540">
        <w:rPr>
          <w:b w:val="0"/>
          <w:sz w:val="24"/>
        </w:rPr>
        <w:t>J-NRUF</w:t>
      </w:r>
      <w:bookmarkEnd w:id="106"/>
    </w:p>
    <w:p w14:paraId="1C68E8DA" w14:textId="77777777" w:rsidR="008350F3" w:rsidRDefault="008350F3" w:rsidP="008350F3">
      <w:pPr>
        <w:ind w:left="720"/>
        <w:rPr>
          <w:rFonts w:ascii="Arial" w:hAnsi="Arial"/>
          <w:sz w:val="24"/>
        </w:rPr>
      </w:pPr>
    </w:p>
    <w:p w14:paraId="1C68E8DB" w14:textId="77777777" w:rsidR="008350F3" w:rsidRDefault="008350F3" w:rsidP="008350F3">
      <w:pPr>
        <w:ind w:left="720"/>
        <w:rPr>
          <w:rFonts w:ascii="Arial" w:hAnsi="Arial"/>
          <w:sz w:val="24"/>
        </w:rPr>
      </w:pPr>
      <w:r>
        <w:rPr>
          <w:rFonts w:ascii="Arial" w:hAnsi="Arial"/>
          <w:sz w:val="24"/>
        </w:rPr>
        <w:t>When an NPA is declared by the CNA to be in a Jeopardy Condition, the CNA initiates a J-</w:t>
      </w:r>
      <w:smartTag w:uri="urn:schemas-microsoft-com:office:smarttags" w:element="PersonName">
        <w:r>
          <w:rPr>
            <w:rFonts w:ascii="Arial" w:hAnsi="Arial"/>
            <w:sz w:val="24"/>
          </w:rPr>
          <w:t>NRUF</w:t>
        </w:r>
      </w:smartTag>
      <w:r>
        <w:rPr>
          <w:rFonts w:ascii="Arial" w:hAnsi="Arial"/>
          <w:sz w:val="24"/>
        </w:rPr>
        <w:t xml:space="preserve"> to obtain actual and forecast data to assist in the monitoring and management of the limited numbering resources available for assignment until relief is provided. The J-</w:t>
      </w:r>
      <w:smartTag w:uri="urn:schemas-microsoft-com:office:smarttags" w:element="PersonName">
        <w:r>
          <w:rPr>
            <w:rFonts w:ascii="Arial" w:hAnsi="Arial"/>
            <w:sz w:val="24"/>
          </w:rPr>
          <w:t>NRUF</w:t>
        </w:r>
      </w:smartTag>
      <w:r>
        <w:rPr>
          <w:rFonts w:ascii="Arial" w:hAnsi="Arial"/>
          <w:sz w:val="24"/>
        </w:rPr>
        <w:t xml:space="preserve"> is normally conducted on a quarterly basis from the date that the Jeopardy Condition is declared by the CNA until three months of when relief is implemented.</w:t>
      </w:r>
    </w:p>
    <w:p w14:paraId="1C68E8DC" w14:textId="77777777" w:rsidR="008350F3" w:rsidRDefault="008350F3" w:rsidP="008350F3">
      <w:pPr>
        <w:ind w:left="720"/>
        <w:rPr>
          <w:rFonts w:ascii="Arial" w:hAnsi="Arial"/>
          <w:sz w:val="24"/>
        </w:rPr>
      </w:pPr>
    </w:p>
    <w:p w14:paraId="1C68E8DD" w14:textId="40DBDE7C" w:rsidR="008350F3" w:rsidRDefault="008350F3" w:rsidP="008350F3">
      <w:pPr>
        <w:ind w:left="720"/>
        <w:rPr>
          <w:rFonts w:ascii="Arial" w:hAnsi="Arial"/>
          <w:sz w:val="24"/>
        </w:rPr>
      </w:pPr>
      <w:r>
        <w:rPr>
          <w:rFonts w:ascii="Arial" w:hAnsi="Arial"/>
          <w:sz w:val="24"/>
        </w:rPr>
        <w:t>Typically, the J-</w:t>
      </w:r>
      <w:smartTag w:uri="urn:schemas-microsoft-com:office:smarttags" w:element="PersonName">
        <w:r>
          <w:rPr>
            <w:rFonts w:ascii="Arial" w:hAnsi="Arial"/>
            <w:sz w:val="24"/>
          </w:rPr>
          <w:t>NRUF</w:t>
        </w:r>
      </w:smartTag>
      <w:r>
        <w:rPr>
          <w:rFonts w:ascii="Arial" w:hAnsi="Arial"/>
          <w:sz w:val="24"/>
        </w:rPr>
        <w:t xml:space="preserve"> will utilize Format 3 in Appendix A. The CNA may also request detail at the switch/Point of Interconnection (POI) level where appropriate in special circumstances. The level of detail of the J-</w:t>
      </w:r>
      <w:smartTag w:uri="urn:schemas-microsoft-com:office:smarttags" w:element="PersonName">
        <w:r>
          <w:rPr>
            <w:rFonts w:ascii="Arial" w:hAnsi="Arial"/>
            <w:sz w:val="24"/>
          </w:rPr>
          <w:t>NRUF</w:t>
        </w:r>
      </w:smartTag>
      <w:r>
        <w:rPr>
          <w:rFonts w:ascii="Arial" w:hAnsi="Arial"/>
          <w:sz w:val="24"/>
        </w:rPr>
        <w:t>, from a timing perspective (e.g., monthly detail for first twelve months, quarterly detail for the second twelve months and annual detail for the third twelve months and subsequent years), shall be left to the discretion of the CNA. If the RPC determines that changes are required to J-</w:t>
      </w:r>
      <w:smartTag w:uri="urn:schemas-microsoft-com:office:smarttags" w:element="PersonName">
        <w:r>
          <w:rPr>
            <w:rFonts w:ascii="Arial" w:hAnsi="Arial"/>
            <w:sz w:val="24"/>
          </w:rPr>
          <w:t>NRUF</w:t>
        </w:r>
      </w:smartTag>
      <w:r>
        <w:rPr>
          <w:rFonts w:ascii="Arial" w:hAnsi="Arial"/>
          <w:sz w:val="24"/>
        </w:rPr>
        <w:t xml:space="preserve"> details, timing or reporting level, the RPC may request the CNA to change the J</w:t>
      </w:r>
      <w:r>
        <w:rPr>
          <w:rFonts w:ascii="Arial" w:hAnsi="Arial"/>
          <w:sz w:val="24"/>
        </w:rPr>
        <w:noBreakHyphen/>
      </w:r>
      <w:smartTag w:uri="urn:schemas-microsoft-com:office:smarttags" w:element="PersonName">
        <w:r>
          <w:rPr>
            <w:rFonts w:ascii="Arial" w:hAnsi="Arial"/>
            <w:sz w:val="24"/>
          </w:rPr>
          <w:t>NRUF</w:t>
        </w:r>
      </w:smartTag>
      <w:r>
        <w:rPr>
          <w:rFonts w:ascii="Arial" w:hAnsi="Arial"/>
          <w:sz w:val="24"/>
        </w:rPr>
        <w:t xml:space="preserve"> details, timing or reporting level. If the RPC and CNA cannot achieve a consensus then the matter shall be addressed via the CISC dispute resolution process.</w:t>
      </w:r>
    </w:p>
    <w:p w14:paraId="1C68E8DE" w14:textId="77777777" w:rsidR="008350F3" w:rsidRDefault="008350F3" w:rsidP="008350F3">
      <w:pPr>
        <w:ind w:left="720"/>
        <w:rPr>
          <w:rFonts w:ascii="Arial" w:hAnsi="Arial"/>
          <w:sz w:val="24"/>
        </w:rPr>
      </w:pPr>
    </w:p>
    <w:p w14:paraId="1C68E8DF" w14:textId="77777777" w:rsidR="008350F3" w:rsidRDefault="008350F3" w:rsidP="008350F3">
      <w:pPr>
        <w:ind w:left="720"/>
        <w:rPr>
          <w:rFonts w:ascii="Arial" w:hAnsi="Arial"/>
          <w:sz w:val="24"/>
        </w:rPr>
      </w:pPr>
      <w:r>
        <w:rPr>
          <w:rFonts w:ascii="Arial" w:hAnsi="Arial"/>
          <w:sz w:val="24"/>
        </w:rPr>
        <w:lastRenderedPageBreak/>
        <w:t>Upon receipt of the notice of a Jeopardy Condition from the CNA, each current and prospective CO Code Holder shall review the status of all CO Codes assigned to it that have not yet been placed in service as well as their forecast demand data and provide the information requested on the J-</w:t>
      </w:r>
      <w:smartTag w:uri="urn:schemas-microsoft-com:office:smarttags" w:element="PersonName">
        <w:r>
          <w:rPr>
            <w:rFonts w:ascii="Arial" w:hAnsi="Arial"/>
            <w:sz w:val="24"/>
          </w:rPr>
          <w:t>NRUF</w:t>
        </w:r>
      </w:smartTag>
      <w:r>
        <w:rPr>
          <w:rFonts w:ascii="Arial" w:hAnsi="Arial"/>
          <w:sz w:val="24"/>
        </w:rPr>
        <w:t xml:space="preserve"> Worksheets to the CNA within 30 days. After this 30-day period, any requests for a CO Code in the exhausting NPA by a current or prospective CO Code Holder will be refused unless a current J-</w:t>
      </w:r>
      <w:smartTag w:uri="urn:schemas-microsoft-com:office:smarttags" w:element="PersonName">
        <w:r>
          <w:rPr>
            <w:rFonts w:ascii="Arial" w:hAnsi="Arial"/>
            <w:sz w:val="24"/>
          </w:rPr>
          <w:t>NRUF</w:t>
        </w:r>
      </w:smartTag>
      <w:r>
        <w:rPr>
          <w:rFonts w:ascii="Arial" w:hAnsi="Arial"/>
          <w:sz w:val="24"/>
        </w:rPr>
        <w:t xml:space="preserve"> is on file with the CNA. Subsequent J-NRUFs shall be conducted by the CNA on a quarterly basis until three months of when relief is implemented, unless otherwise directed by the Commission.</w:t>
      </w:r>
    </w:p>
    <w:p w14:paraId="1C68E8E0" w14:textId="77777777" w:rsidR="008350F3" w:rsidRDefault="008350F3" w:rsidP="008350F3">
      <w:pPr>
        <w:ind w:left="720"/>
        <w:rPr>
          <w:rFonts w:ascii="Arial" w:hAnsi="Arial"/>
          <w:sz w:val="24"/>
        </w:rPr>
      </w:pPr>
    </w:p>
    <w:p w14:paraId="1C68E8E1" w14:textId="77777777" w:rsidR="000A0113" w:rsidRPr="000A0113" w:rsidRDefault="000A0113" w:rsidP="000A0113">
      <w:pPr>
        <w:ind w:left="720"/>
        <w:rPr>
          <w:rFonts w:ascii="Arial" w:hAnsi="Arial"/>
          <w:sz w:val="24"/>
        </w:rPr>
      </w:pPr>
      <w:r w:rsidRPr="000A0113">
        <w:rPr>
          <w:rFonts w:ascii="Arial" w:hAnsi="Arial"/>
          <w:sz w:val="24"/>
        </w:rPr>
        <w:t>The CNA will conduct the J</w:t>
      </w:r>
      <w:r w:rsidR="00C45D63">
        <w:rPr>
          <w:rFonts w:ascii="Arial" w:hAnsi="Arial"/>
          <w:sz w:val="24"/>
        </w:rPr>
        <w:noBreakHyphen/>
      </w:r>
      <w:r w:rsidRPr="000A0113">
        <w:rPr>
          <w:rFonts w:ascii="Arial" w:hAnsi="Arial"/>
          <w:sz w:val="24"/>
        </w:rPr>
        <w:t>NRUF using one form, however, when CO Code assignment restrictions are included in the Jeopardy Contingency Plan and/or directed by the CRTC, two forms are required:</w:t>
      </w:r>
    </w:p>
    <w:p w14:paraId="1C68E8E2" w14:textId="77777777" w:rsidR="000A0113" w:rsidRPr="000A0113" w:rsidRDefault="000A0113" w:rsidP="000A0113">
      <w:pPr>
        <w:ind w:left="720"/>
        <w:rPr>
          <w:rFonts w:ascii="Arial" w:hAnsi="Arial"/>
          <w:sz w:val="24"/>
        </w:rPr>
      </w:pPr>
    </w:p>
    <w:p w14:paraId="1C68E8E3" w14:textId="77777777" w:rsidR="000A0113" w:rsidRPr="000A0113" w:rsidRDefault="000A0113" w:rsidP="000A0113">
      <w:pPr>
        <w:pStyle w:val="ListParagraph"/>
        <w:numPr>
          <w:ilvl w:val="0"/>
          <w:numId w:val="22"/>
        </w:numPr>
        <w:rPr>
          <w:rFonts w:ascii="Arial" w:hAnsi="Arial"/>
          <w:sz w:val="24"/>
        </w:rPr>
      </w:pPr>
      <w:r w:rsidRPr="000A0113">
        <w:rPr>
          <w:rFonts w:ascii="Arial" w:hAnsi="Arial"/>
          <w:sz w:val="24"/>
        </w:rPr>
        <w:t>Form 1 - CO Code assignment restrictions are included in the JCP and/or directed by the CRTC, and</w:t>
      </w:r>
    </w:p>
    <w:p w14:paraId="1C68E8E4" w14:textId="77777777" w:rsidR="000A0113" w:rsidRPr="000A0113" w:rsidRDefault="000A0113" w:rsidP="000A0113">
      <w:pPr>
        <w:pStyle w:val="ListParagraph"/>
        <w:numPr>
          <w:ilvl w:val="0"/>
          <w:numId w:val="22"/>
        </w:numPr>
        <w:rPr>
          <w:rFonts w:ascii="Arial" w:hAnsi="Arial"/>
          <w:sz w:val="24"/>
        </w:rPr>
      </w:pPr>
      <w:r w:rsidRPr="000A0113">
        <w:rPr>
          <w:rFonts w:ascii="Arial" w:hAnsi="Arial"/>
          <w:sz w:val="24"/>
        </w:rPr>
        <w:t>Form 2 - CO Code assignment restrictions are not included in the JCP and/or directed by the CRTC.</w:t>
      </w:r>
    </w:p>
    <w:p w14:paraId="1C68E8E5" w14:textId="77777777" w:rsidR="000A0113" w:rsidRDefault="000A0113" w:rsidP="000A0113">
      <w:pPr>
        <w:ind w:left="720"/>
        <w:rPr>
          <w:rFonts w:ascii="Arial" w:hAnsi="Arial"/>
          <w:sz w:val="24"/>
        </w:rPr>
      </w:pPr>
    </w:p>
    <w:p w14:paraId="1C68E8E6" w14:textId="3C79A0FC" w:rsidR="008350F3" w:rsidDel="004704D0" w:rsidRDefault="008350F3" w:rsidP="008350F3">
      <w:pPr>
        <w:ind w:left="720"/>
        <w:rPr>
          <w:del w:id="107" w:author="David Comrie" w:date="2024-05-01T10:35:00Z" w16du:dateUtc="2024-05-01T14:35:00Z"/>
          <w:rFonts w:ascii="Arial" w:hAnsi="Arial"/>
          <w:sz w:val="24"/>
        </w:rPr>
      </w:pPr>
      <w:del w:id="108" w:author="David Comrie" w:date="2024-05-01T10:35:00Z" w16du:dateUtc="2024-05-01T14:35:00Z">
        <w:r w:rsidRPr="00CF4B5D" w:rsidDel="004704D0">
          <w:rPr>
            <w:rFonts w:ascii="Arial" w:hAnsi="Arial"/>
            <w:sz w:val="24"/>
            <w:highlight w:val="yellow"/>
            <w:rPrChange w:id="109" w:author="David Comrie [2]" w:date="2024-03-27T09:15:00Z">
              <w:rPr>
                <w:rFonts w:ascii="Arial" w:hAnsi="Arial"/>
                <w:sz w:val="24"/>
              </w:rPr>
            </w:rPrChange>
          </w:rPr>
          <w:delText>See Appendix B for Typical J-NRUF Timeline</w:delText>
        </w:r>
        <w:r w:rsidDel="004704D0">
          <w:rPr>
            <w:rFonts w:ascii="Arial" w:hAnsi="Arial"/>
            <w:sz w:val="24"/>
          </w:rPr>
          <w:delText>.</w:delText>
        </w:r>
      </w:del>
    </w:p>
    <w:p w14:paraId="1C68E8E7" w14:textId="77777777" w:rsidR="008350F3" w:rsidRDefault="008350F3" w:rsidP="008350F3">
      <w:pPr>
        <w:ind w:left="720"/>
        <w:rPr>
          <w:rFonts w:ascii="Arial" w:hAnsi="Arial"/>
          <w:sz w:val="24"/>
        </w:rPr>
      </w:pPr>
    </w:p>
    <w:p w14:paraId="1C68E8E8" w14:textId="77777777" w:rsidR="008350F3" w:rsidRPr="00C34540" w:rsidRDefault="008350F3" w:rsidP="008350F3">
      <w:pPr>
        <w:pStyle w:val="Heading2"/>
        <w:numPr>
          <w:ilvl w:val="1"/>
          <w:numId w:val="7"/>
        </w:numPr>
        <w:rPr>
          <w:b w:val="0"/>
          <w:sz w:val="24"/>
        </w:rPr>
      </w:pPr>
      <w:bookmarkStart w:id="110" w:name="_Toc165625264"/>
      <w:r w:rsidRPr="00C34540">
        <w:rPr>
          <w:b w:val="0"/>
          <w:sz w:val="24"/>
        </w:rPr>
        <w:t>S-NRUF</w:t>
      </w:r>
      <w:bookmarkEnd w:id="110"/>
    </w:p>
    <w:p w14:paraId="1C68E8E9" w14:textId="77777777" w:rsidR="008350F3" w:rsidRDefault="008350F3" w:rsidP="008350F3">
      <w:pPr>
        <w:ind w:left="720"/>
        <w:rPr>
          <w:rFonts w:ascii="Arial" w:hAnsi="Arial"/>
          <w:sz w:val="24"/>
        </w:rPr>
      </w:pPr>
    </w:p>
    <w:p w14:paraId="1C68E8EA" w14:textId="7FC02DCA" w:rsidR="008350F3" w:rsidRDefault="008350F3" w:rsidP="008350F3">
      <w:pPr>
        <w:ind w:left="720"/>
        <w:rPr>
          <w:rFonts w:ascii="Arial" w:hAnsi="Arial"/>
        </w:rPr>
      </w:pPr>
      <w:r>
        <w:rPr>
          <w:rFonts w:ascii="Arial" w:hAnsi="Arial"/>
          <w:sz w:val="24"/>
        </w:rPr>
        <w:t>In circumstances other than those covered by the preceding types of C-</w:t>
      </w:r>
      <w:smartTag w:uri="urn:schemas-microsoft-com:office:smarttags" w:element="PersonName">
        <w:r>
          <w:rPr>
            <w:rFonts w:ascii="Arial" w:hAnsi="Arial"/>
            <w:sz w:val="24"/>
          </w:rPr>
          <w:t>NRUF</w:t>
        </w:r>
      </w:smartTag>
      <w:r>
        <w:rPr>
          <w:rFonts w:ascii="Arial" w:hAnsi="Arial"/>
          <w:sz w:val="24"/>
        </w:rPr>
        <w:t>s, Special</w:t>
      </w:r>
      <w:r>
        <w:rPr>
          <w:rFonts w:ascii="Arial" w:hAnsi="Arial"/>
        </w:rPr>
        <w:t xml:space="preserve"> </w:t>
      </w:r>
      <w:smartTag w:uri="urn:schemas-microsoft-com:office:smarttags" w:element="PersonName">
        <w:r>
          <w:rPr>
            <w:rFonts w:ascii="Arial" w:hAnsi="Arial"/>
            <w:sz w:val="24"/>
          </w:rPr>
          <w:t>NRUF</w:t>
        </w:r>
      </w:smartTag>
      <w:r>
        <w:rPr>
          <w:rFonts w:ascii="Arial" w:hAnsi="Arial"/>
          <w:sz w:val="24"/>
        </w:rPr>
        <w:t>s may be conducted to provide detailed information regarding a particular NPA. For example, an S-NRUF may be used to monitor changes in the forecasts for the NPA undergoing relief to ensure that sufficient CO Codes remain to satisfy the requirements in the NPA.</w:t>
      </w:r>
    </w:p>
    <w:p w14:paraId="1C68E8EB" w14:textId="77777777" w:rsidR="008350F3" w:rsidRDefault="008350F3" w:rsidP="008350F3">
      <w:pPr>
        <w:pStyle w:val="Header"/>
        <w:tabs>
          <w:tab w:val="clear" w:pos="4320"/>
          <w:tab w:val="clear" w:pos="8640"/>
        </w:tabs>
        <w:ind w:left="720"/>
        <w:rPr>
          <w:rFonts w:ascii="Arial" w:hAnsi="Arial"/>
          <w:noProof w:val="0"/>
        </w:rPr>
      </w:pPr>
    </w:p>
    <w:p w14:paraId="1C68E8EC" w14:textId="77777777" w:rsidR="008350F3" w:rsidRDefault="008350F3" w:rsidP="008350F3">
      <w:pPr>
        <w:ind w:left="720"/>
        <w:rPr>
          <w:rFonts w:ascii="Arial" w:hAnsi="Arial"/>
          <w:i/>
          <w:sz w:val="24"/>
        </w:rPr>
      </w:pPr>
      <w:r>
        <w:rPr>
          <w:rFonts w:ascii="Arial" w:hAnsi="Arial"/>
          <w:sz w:val="24"/>
        </w:rPr>
        <w:t>S-</w:t>
      </w:r>
      <w:smartTag w:uri="urn:schemas-microsoft-com:office:smarttags" w:element="PersonName">
        <w:r>
          <w:rPr>
            <w:rFonts w:ascii="Arial" w:hAnsi="Arial"/>
            <w:sz w:val="24"/>
          </w:rPr>
          <w:t>NRUF</w:t>
        </w:r>
      </w:smartTag>
      <w:r>
        <w:rPr>
          <w:rFonts w:ascii="Arial" w:hAnsi="Arial"/>
          <w:sz w:val="24"/>
        </w:rPr>
        <w:t>s can be initiated by the CRTC or RPC at any time, utilizing whatever formats the CRTC or RPC may recommend.</w:t>
      </w:r>
    </w:p>
    <w:p w14:paraId="1C68E8ED" w14:textId="77777777" w:rsidR="008350F3" w:rsidRDefault="008350F3" w:rsidP="008350F3">
      <w:pPr>
        <w:rPr>
          <w:rFonts w:ascii="Arial" w:hAnsi="Arial"/>
          <w:sz w:val="24"/>
        </w:rPr>
      </w:pPr>
    </w:p>
    <w:p w14:paraId="1C68E8EE" w14:textId="35FA4BD7" w:rsidR="008350F3" w:rsidDel="004704D0" w:rsidRDefault="008350F3" w:rsidP="008350F3">
      <w:pPr>
        <w:ind w:left="720"/>
        <w:rPr>
          <w:del w:id="111" w:author="David Comrie" w:date="2024-05-01T10:35:00Z" w16du:dateUtc="2024-05-01T14:35:00Z"/>
          <w:rFonts w:ascii="Arial" w:hAnsi="Arial"/>
          <w:sz w:val="24"/>
        </w:rPr>
      </w:pPr>
      <w:del w:id="112" w:author="David Comrie" w:date="2024-05-01T10:35:00Z" w16du:dateUtc="2024-05-01T14:35:00Z">
        <w:r w:rsidDel="004704D0">
          <w:rPr>
            <w:rFonts w:ascii="Arial" w:hAnsi="Arial"/>
            <w:sz w:val="24"/>
          </w:rPr>
          <w:delText xml:space="preserve">See </w:delText>
        </w:r>
        <w:r w:rsidRPr="00CF4B5D" w:rsidDel="004704D0">
          <w:rPr>
            <w:rFonts w:ascii="Arial" w:hAnsi="Arial"/>
            <w:sz w:val="24"/>
            <w:highlight w:val="yellow"/>
            <w:rPrChange w:id="113" w:author="David Comrie [2]" w:date="2024-03-27T09:15:00Z">
              <w:rPr>
                <w:rFonts w:ascii="Arial" w:hAnsi="Arial"/>
                <w:sz w:val="24"/>
              </w:rPr>
            </w:rPrChange>
          </w:rPr>
          <w:delText>Appendix B for Typical mid-year R-NRUF and S-NRUF Timeline</w:delText>
        </w:r>
        <w:r w:rsidDel="004704D0">
          <w:rPr>
            <w:rFonts w:ascii="Arial" w:hAnsi="Arial"/>
            <w:sz w:val="24"/>
          </w:rPr>
          <w:delText>.</w:delText>
        </w:r>
      </w:del>
    </w:p>
    <w:p w14:paraId="1C68E8EF" w14:textId="77777777" w:rsidR="008350F3" w:rsidRDefault="008350F3" w:rsidP="008350F3">
      <w:pPr>
        <w:rPr>
          <w:rFonts w:ascii="Arial" w:hAnsi="Arial"/>
          <w:sz w:val="24"/>
        </w:rPr>
      </w:pPr>
    </w:p>
    <w:p w14:paraId="1C68E8F0" w14:textId="77777777" w:rsidR="008350F3" w:rsidRDefault="008350F3" w:rsidP="008350F3">
      <w:pPr>
        <w:keepNext/>
        <w:rPr>
          <w:rFonts w:ascii="Arial" w:hAnsi="Arial"/>
          <w:sz w:val="24"/>
        </w:rPr>
      </w:pPr>
      <w:r>
        <w:rPr>
          <w:rFonts w:ascii="Arial" w:hAnsi="Arial"/>
          <w:sz w:val="24"/>
        </w:rPr>
        <w:t>The following table summarizes the differences between the above four types of C-</w:t>
      </w:r>
      <w:smartTag w:uri="urn:schemas-microsoft-com:office:smarttags" w:element="PersonName">
        <w:r>
          <w:rPr>
            <w:rFonts w:ascii="Arial" w:hAnsi="Arial"/>
            <w:sz w:val="24"/>
          </w:rPr>
          <w:t>NRUF</w:t>
        </w:r>
      </w:smartTag>
      <w:r>
        <w:rPr>
          <w:rFonts w:ascii="Arial" w:hAnsi="Arial"/>
          <w:sz w:val="24"/>
        </w:rPr>
        <w:t>s. The level of detail required, as well as the timing, varies for each of the four types of C-</w:t>
      </w:r>
      <w:smartTag w:uri="urn:schemas-microsoft-com:office:smarttags" w:element="PersonName">
        <w:r>
          <w:rPr>
            <w:rFonts w:ascii="Arial" w:hAnsi="Arial"/>
            <w:sz w:val="24"/>
          </w:rPr>
          <w:t>NRUF</w:t>
        </w:r>
      </w:smartTag>
      <w:r>
        <w:rPr>
          <w:rFonts w:ascii="Arial" w:hAnsi="Arial"/>
          <w:sz w:val="24"/>
        </w:rPr>
        <w:t>s.</w:t>
      </w:r>
    </w:p>
    <w:p w14:paraId="1C68E8F1" w14:textId="77777777" w:rsidR="008350F3" w:rsidRPr="006B7E2F" w:rsidRDefault="008350F3" w:rsidP="008350F3">
      <w:pPr>
        <w:keepNext/>
        <w:jc w:val="center"/>
        <w:rPr>
          <w:rFonts w:ascii="Arial" w:hAnsi="Arial"/>
          <w:b/>
          <w:sz w:val="24"/>
        </w:rPr>
      </w:pPr>
      <w:r>
        <w:rPr>
          <w:rFonts w:ascii="Arial" w:hAnsi="Arial"/>
          <w:sz w:val="24"/>
        </w:rPr>
        <w:br w:type="page"/>
      </w:r>
      <w:r w:rsidRPr="006B7E2F">
        <w:rPr>
          <w:rFonts w:ascii="Arial" w:hAnsi="Arial"/>
          <w:b/>
          <w:sz w:val="24"/>
        </w:rPr>
        <w:lastRenderedPageBreak/>
        <w:t>C-</w:t>
      </w:r>
      <w:smartTag w:uri="urn:schemas-microsoft-com:office:smarttags" w:element="PersonName">
        <w:r w:rsidRPr="006B7E2F">
          <w:rPr>
            <w:rFonts w:ascii="Arial" w:hAnsi="Arial"/>
            <w:b/>
            <w:sz w:val="24"/>
          </w:rPr>
          <w:t>NRUF</w:t>
        </w:r>
      </w:smartTag>
      <w:r w:rsidRPr="006B7E2F">
        <w:rPr>
          <w:rFonts w:ascii="Arial" w:hAnsi="Arial"/>
          <w:b/>
          <w:sz w:val="24"/>
        </w:rPr>
        <w:t xml:space="preserve"> Attributes Table</w:t>
      </w:r>
    </w:p>
    <w:p w14:paraId="1C68E8F2" w14:textId="77777777" w:rsidR="008350F3" w:rsidRDefault="008350F3" w:rsidP="008350F3">
      <w:pPr>
        <w:keepNext/>
        <w:jc w:val="center"/>
        <w:rPr>
          <w:rFonts w:ascii="Arial" w:hAnsi="Arial"/>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203"/>
        <w:gridCol w:w="2667"/>
        <w:gridCol w:w="2880"/>
        <w:gridCol w:w="1644"/>
      </w:tblGrid>
      <w:tr w:rsidR="008350F3" w14:paraId="1C68E8F8" w14:textId="77777777" w:rsidTr="008350F3">
        <w:trPr>
          <w:tblHeader/>
          <w:jc w:val="center"/>
        </w:trPr>
        <w:tc>
          <w:tcPr>
            <w:tcW w:w="1555" w:type="dxa"/>
          </w:tcPr>
          <w:p w14:paraId="1C68E8F3" w14:textId="77777777" w:rsidR="008350F3" w:rsidRDefault="008350F3" w:rsidP="008350F3">
            <w:pPr>
              <w:jc w:val="center"/>
              <w:rPr>
                <w:rFonts w:ascii="Arial Narrow" w:hAnsi="Arial Narrow"/>
                <w:b/>
                <w:sz w:val="24"/>
              </w:rPr>
            </w:pPr>
            <w:r>
              <w:rPr>
                <w:rFonts w:ascii="Arial Narrow" w:hAnsi="Arial Narrow"/>
                <w:b/>
                <w:sz w:val="24"/>
              </w:rPr>
              <w:t>ATTRIBUTE</w:t>
            </w:r>
          </w:p>
        </w:tc>
        <w:tc>
          <w:tcPr>
            <w:tcW w:w="1203" w:type="dxa"/>
          </w:tcPr>
          <w:p w14:paraId="1C68E8F4" w14:textId="77777777" w:rsidR="008350F3" w:rsidRDefault="008350F3" w:rsidP="008350F3">
            <w:pPr>
              <w:jc w:val="center"/>
              <w:rPr>
                <w:rFonts w:ascii="Arial" w:hAnsi="Arial"/>
                <w:b/>
                <w:sz w:val="24"/>
              </w:rPr>
            </w:pPr>
            <w:r>
              <w:rPr>
                <w:rFonts w:ascii="Arial" w:hAnsi="Arial"/>
                <w:b/>
                <w:sz w:val="24"/>
              </w:rPr>
              <w:t>G-</w:t>
            </w:r>
            <w:smartTag w:uri="urn:schemas-microsoft-com:office:smarttags" w:element="PersonName">
              <w:r>
                <w:rPr>
                  <w:rFonts w:ascii="Arial" w:hAnsi="Arial"/>
                  <w:b/>
                  <w:sz w:val="24"/>
                </w:rPr>
                <w:t>NRUF</w:t>
              </w:r>
            </w:smartTag>
          </w:p>
        </w:tc>
        <w:tc>
          <w:tcPr>
            <w:tcW w:w="2667" w:type="dxa"/>
          </w:tcPr>
          <w:p w14:paraId="1C68E8F5" w14:textId="77777777" w:rsidR="008350F3" w:rsidRDefault="008350F3" w:rsidP="008350F3">
            <w:pPr>
              <w:jc w:val="center"/>
              <w:rPr>
                <w:rFonts w:ascii="Arial" w:hAnsi="Arial"/>
                <w:b/>
                <w:sz w:val="24"/>
              </w:rPr>
            </w:pPr>
            <w:r>
              <w:rPr>
                <w:rFonts w:ascii="Arial" w:hAnsi="Arial"/>
                <w:b/>
                <w:sz w:val="24"/>
              </w:rPr>
              <w:t>R-</w:t>
            </w:r>
            <w:smartTag w:uri="urn:schemas-microsoft-com:office:smarttags" w:element="PersonName">
              <w:r>
                <w:rPr>
                  <w:rFonts w:ascii="Arial" w:hAnsi="Arial"/>
                  <w:b/>
                  <w:sz w:val="24"/>
                </w:rPr>
                <w:t>NRUF</w:t>
              </w:r>
            </w:smartTag>
          </w:p>
        </w:tc>
        <w:tc>
          <w:tcPr>
            <w:tcW w:w="2880" w:type="dxa"/>
          </w:tcPr>
          <w:p w14:paraId="1C68E8F6" w14:textId="77777777" w:rsidR="008350F3" w:rsidRDefault="008350F3" w:rsidP="008350F3">
            <w:pPr>
              <w:jc w:val="center"/>
              <w:rPr>
                <w:rFonts w:ascii="Arial" w:hAnsi="Arial"/>
                <w:b/>
                <w:sz w:val="24"/>
              </w:rPr>
            </w:pPr>
            <w:r>
              <w:rPr>
                <w:rFonts w:ascii="Arial" w:hAnsi="Arial"/>
                <w:b/>
                <w:sz w:val="24"/>
              </w:rPr>
              <w:t>J-</w:t>
            </w:r>
            <w:smartTag w:uri="urn:schemas-microsoft-com:office:smarttags" w:element="PersonName">
              <w:r>
                <w:rPr>
                  <w:rFonts w:ascii="Arial" w:hAnsi="Arial"/>
                  <w:b/>
                  <w:sz w:val="24"/>
                </w:rPr>
                <w:t>NRUF</w:t>
              </w:r>
            </w:smartTag>
          </w:p>
        </w:tc>
        <w:tc>
          <w:tcPr>
            <w:tcW w:w="1644" w:type="dxa"/>
          </w:tcPr>
          <w:p w14:paraId="1C68E8F7" w14:textId="77777777" w:rsidR="008350F3" w:rsidRDefault="008350F3" w:rsidP="008350F3">
            <w:pPr>
              <w:jc w:val="center"/>
              <w:rPr>
                <w:rFonts w:ascii="Arial" w:hAnsi="Arial"/>
                <w:b/>
                <w:sz w:val="24"/>
              </w:rPr>
            </w:pPr>
            <w:r>
              <w:rPr>
                <w:rFonts w:ascii="Arial" w:hAnsi="Arial"/>
                <w:b/>
                <w:sz w:val="24"/>
              </w:rPr>
              <w:t>S-</w:t>
            </w:r>
            <w:smartTag w:uri="urn:schemas-microsoft-com:office:smarttags" w:element="PersonName">
              <w:r>
                <w:rPr>
                  <w:rFonts w:ascii="Arial" w:hAnsi="Arial"/>
                  <w:b/>
                  <w:sz w:val="24"/>
                </w:rPr>
                <w:t>NRUF</w:t>
              </w:r>
            </w:smartTag>
          </w:p>
        </w:tc>
      </w:tr>
      <w:tr w:rsidR="008350F3" w14:paraId="1C68E8FE" w14:textId="77777777" w:rsidTr="008350F3">
        <w:trPr>
          <w:jc w:val="center"/>
        </w:trPr>
        <w:tc>
          <w:tcPr>
            <w:tcW w:w="1555" w:type="dxa"/>
          </w:tcPr>
          <w:p w14:paraId="1C68E8F9" w14:textId="77777777" w:rsidR="008350F3" w:rsidRDefault="008350F3" w:rsidP="008350F3">
            <w:pPr>
              <w:rPr>
                <w:rFonts w:ascii="Arial" w:hAnsi="Arial"/>
                <w:b/>
              </w:rPr>
            </w:pPr>
            <w:r>
              <w:rPr>
                <w:rFonts w:ascii="Arial" w:hAnsi="Arial"/>
                <w:b/>
              </w:rPr>
              <w:t>Reporting Entity</w:t>
            </w:r>
          </w:p>
        </w:tc>
        <w:tc>
          <w:tcPr>
            <w:tcW w:w="1203" w:type="dxa"/>
          </w:tcPr>
          <w:p w14:paraId="1C68E8FA" w14:textId="77777777" w:rsidR="008350F3" w:rsidRDefault="008350F3" w:rsidP="008350F3">
            <w:pPr>
              <w:rPr>
                <w:rFonts w:ascii="Arial" w:hAnsi="Arial"/>
              </w:rPr>
            </w:pPr>
            <w:r>
              <w:rPr>
                <w:rFonts w:ascii="Arial" w:hAnsi="Arial"/>
              </w:rPr>
              <w:t>By OCN</w:t>
            </w:r>
          </w:p>
        </w:tc>
        <w:tc>
          <w:tcPr>
            <w:tcW w:w="2667" w:type="dxa"/>
          </w:tcPr>
          <w:p w14:paraId="1C68E8FB" w14:textId="77777777" w:rsidR="008350F3" w:rsidRDefault="008350F3" w:rsidP="008350F3">
            <w:pPr>
              <w:rPr>
                <w:rFonts w:ascii="Arial" w:hAnsi="Arial"/>
              </w:rPr>
            </w:pPr>
            <w:r>
              <w:rPr>
                <w:rFonts w:ascii="Arial" w:hAnsi="Arial"/>
              </w:rPr>
              <w:t>By OCN</w:t>
            </w:r>
          </w:p>
        </w:tc>
        <w:tc>
          <w:tcPr>
            <w:tcW w:w="2880" w:type="dxa"/>
          </w:tcPr>
          <w:p w14:paraId="1C68E8FC" w14:textId="77777777" w:rsidR="008350F3" w:rsidRDefault="008350F3" w:rsidP="008350F3">
            <w:pPr>
              <w:rPr>
                <w:rFonts w:ascii="Arial" w:hAnsi="Arial"/>
              </w:rPr>
            </w:pPr>
            <w:r>
              <w:rPr>
                <w:rFonts w:ascii="Arial" w:hAnsi="Arial"/>
              </w:rPr>
              <w:t>By OCN</w:t>
            </w:r>
          </w:p>
        </w:tc>
        <w:tc>
          <w:tcPr>
            <w:tcW w:w="1644" w:type="dxa"/>
          </w:tcPr>
          <w:p w14:paraId="1C68E8FD" w14:textId="77777777" w:rsidR="008350F3" w:rsidRDefault="008350F3" w:rsidP="008350F3">
            <w:pPr>
              <w:rPr>
                <w:rFonts w:ascii="Arial" w:hAnsi="Arial"/>
              </w:rPr>
            </w:pPr>
            <w:r>
              <w:rPr>
                <w:rFonts w:ascii="Arial" w:hAnsi="Arial"/>
              </w:rPr>
              <w:t>By OCN</w:t>
            </w:r>
          </w:p>
        </w:tc>
      </w:tr>
      <w:tr w:rsidR="008350F3" w14:paraId="1C68E904" w14:textId="77777777" w:rsidTr="008350F3">
        <w:trPr>
          <w:jc w:val="center"/>
        </w:trPr>
        <w:tc>
          <w:tcPr>
            <w:tcW w:w="1555" w:type="dxa"/>
          </w:tcPr>
          <w:p w14:paraId="1C68E8FF" w14:textId="77777777" w:rsidR="008350F3" w:rsidRDefault="008350F3" w:rsidP="008350F3">
            <w:pPr>
              <w:rPr>
                <w:rFonts w:ascii="Arial" w:hAnsi="Arial"/>
                <w:b/>
              </w:rPr>
            </w:pPr>
            <w:r>
              <w:rPr>
                <w:rFonts w:ascii="Arial" w:hAnsi="Arial"/>
                <w:b/>
              </w:rPr>
              <w:t>Frequency</w:t>
            </w:r>
          </w:p>
        </w:tc>
        <w:tc>
          <w:tcPr>
            <w:tcW w:w="1203" w:type="dxa"/>
          </w:tcPr>
          <w:p w14:paraId="1C68E900" w14:textId="77777777" w:rsidR="008350F3" w:rsidRDefault="008350F3" w:rsidP="008350F3">
            <w:pPr>
              <w:rPr>
                <w:rFonts w:ascii="Arial" w:hAnsi="Arial"/>
              </w:rPr>
            </w:pPr>
            <w:r>
              <w:rPr>
                <w:rFonts w:ascii="Arial" w:hAnsi="Arial"/>
              </w:rPr>
              <w:t>Annually</w:t>
            </w:r>
          </w:p>
        </w:tc>
        <w:tc>
          <w:tcPr>
            <w:tcW w:w="2667" w:type="dxa"/>
          </w:tcPr>
          <w:p w14:paraId="1C68E901" w14:textId="77777777" w:rsidR="008350F3" w:rsidRDefault="008350F3" w:rsidP="008350F3">
            <w:pPr>
              <w:rPr>
                <w:rFonts w:ascii="Arial" w:hAnsi="Arial"/>
              </w:rPr>
            </w:pPr>
            <w:r>
              <w:rPr>
                <w:rFonts w:ascii="Arial" w:hAnsi="Arial"/>
              </w:rPr>
              <w:t>When relief planning is initiated and every 6 months thereafter (coordinated with G-</w:t>
            </w:r>
            <w:smartTag w:uri="urn:schemas-microsoft-com:office:smarttags" w:element="PersonName">
              <w:r>
                <w:rPr>
                  <w:rFonts w:ascii="Arial" w:hAnsi="Arial"/>
                </w:rPr>
                <w:t>NRUF</w:t>
              </w:r>
            </w:smartTag>
            <w:r>
              <w:rPr>
                <w:rFonts w:ascii="Arial" w:hAnsi="Arial"/>
              </w:rPr>
              <w:t xml:space="preserve"> if possible, e.g., January &amp; July)</w:t>
            </w:r>
          </w:p>
        </w:tc>
        <w:tc>
          <w:tcPr>
            <w:tcW w:w="2880" w:type="dxa"/>
          </w:tcPr>
          <w:p w14:paraId="1C68E902" w14:textId="17BBDC12" w:rsidR="008350F3" w:rsidRDefault="005E1A2E" w:rsidP="008350F3">
            <w:pPr>
              <w:rPr>
                <w:rFonts w:ascii="Arial" w:hAnsi="Arial"/>
              </w:rPr>
            </w:pPr>
            <w:r>
              <w:rPr>
                <w:rFonts w:ascii="Arial" w:hAnsi="Arial"/>
              </w:rPr>
              <w:t>Approximately e</w:t>
            </w:r>
            <w:r w:rsidR="008350F3">
              <w:rPr>
                <w:rFonts w:ascii="Arial" w:hAnsi="Arial"/>
              </w:rPr>
              <w:t>very 3 months after Jeopardy Condition is declared by the CNA (coordinated with G-NRUF if possible, e.g., January, April, July &amp; October)</w:t>
            </w:r>
          </w:p>
        </w:tc>
        <w:tc>
          <w:tcPr>
            <w:tcW w:w="1644" w:type="dxa"/>
          </w:tcPr>
          <w:p w14:paraId="1C68E903" w14:textId="77777777" w:rsidR="008350F3" w:rsidRDefault="008350F3" w:rsidP="008350F3">
            <w:pPr>
              <w:pStyle w:val="FootnoteText"/>
            </w:pPr>
            <w:r>
              <w:t>To be determined by CRTC or the RPC</w:t>
            </w:r>
          </w:p>
        </w:tc>
      </w:tr>
      <w:tr w:rsidR="008350F3" w14:paraId="1C68E918" w14:textId="77777777" w:rsidTr="008350F3">
        <w:trPr>
          <w:jc w:val="center"/>
        </w:trPr>
        <w:tc>
          <w:tcPr>
            <w:tcW w:w="1555" w:type="dxa"/>
          </w:tcPr>
          <w:p w14:paraId="1C68E905" w14:textId="77777777" w:rsidR="008350F3" w:rsidRDefault="008350F3" w:rsidP="008350F3">
            <w:pPr>
              <w:rPr>
                <w:rFonts w:ascii="Arial" w:hAnsi="Arial"/>
                <w:b/>
              </w:rPr>
            </w:pPr>
            <w:r>
              <w:rPr>
                <w:rFonts w:ascii="Arial" w:hAnsi="Arial"/>
                <w:b/>
              </w:rPr>
              <w:t>Level of Detail</w:t>
            </w:r>
          </w:p>
        </w:tc>
        <w:tc>
          <w:tcPr>
            <w:tcW w:w="1203" w:type="dxa"/>
          </w:tcPr>
          <w:p w14:paraId="1C68E906" w14:textId="77777777" w:rsidR="008350F3" w:rsidRDefault="008350F3" w:rsidP="008350F3">
            <w:pPr>
              <w:rPr>
                <w:rFonts w:ascii="Arial" w:hAnsi="Arial"/>
              </w:rPr>
            </w:pPr>
            <w:r>
              <w:rPr>
                <w:rFonts w:ascii="Arial" w:hAnsi="Arial"/>
              </w:rPr>
              <w:t>Annual Data By NPA</w:t>
            </w:r>
          </w:p>
        </w:tc>
        <w:tc>
          <w:tcPr>
            <w:tcW w:w="2667" w:type="dxa"/>
          </w:tcPr>
          <w:p w14:paraId="1C68E907" w14:textId="77777777" w:rsidR="008350F3" w:rsidRDefault="008350F3" w:rsidP="008350F3">
            <w:pPr>
              <w:rPr>
                <w:rFonts w:ascii="Arial" w:hAnsi="Arial"/>
              </w:rPr>
            </w:pPr>
            <w:r>
              <w:rPr>
                <w:rFonts w:ascii="Arial" w:hAnsi="Arial"/>
                <w:u w:val="single"/>
              </w:rPr>
              <w:t>For initial R-</w:t>
            </w:r>
            <w:smartTag w:uri="urn:schemas-microsoft-com:office:smarttags" w:element="PersonName">
              <w:r>
                <w:rPr>
                  <w:rFonts w:ascii="Arial" w:hAnsi="Arial"/>
                  <w:u w:val="single"/>
                </w:rPr>
                <w:t>NRUF</w:t>
              </w:r>
            </w:smartTag>
            <w:r>
              <w:rPr>
                <w:rFonts w:ascii="Arial" w:hAnsi="Arial"/>
                <w:u w:val="single"/>
              </w:rPr>
              <w:t xml:space="preserve">: </w:t>
            </w:r>
          </w:p>
          <w:p w14:paraId="66722602" w14:textId="4339295A" w:rsidR="008D1C37" w:rsidRDefault="008D1C37" w:rsidP="008350F3">
            <w:pPr>
              <w:rPr>
                <w:rFonts w:ascii="Arial" w:hAnsi="Arial"/>
              </w:rPr>
            </w:pPr>
            <w:r>
              <w:rPr>
                <w:rFonts w:ascii="Arial" w:hAnsi="Arial"/>
              </w:rPr>
              <w:t>A</w:t>
            </w:r>
            <w:r w:rsidR="00055CD5">
              <w:rPr>
                <w:rFonts w:ascii="Arial" w:hAnsi="Arial"/>
              </w:rPr>
              <w:t>ctuals as of Jan. 1</w:t>
            </w:r>
            <w:r w:rsidR="000A236D">
              <w:rPr>
                <w:rFonts w:ascii="Arial" w:hAnsi="Arial"/>
              </w:rPr>
              <w:t xml:space="preserve"> or Jul. 1</w:t>
            </w:r>
          </w:p>
          <w:p w14:paraId="1C68E908" w14:textId="2A24F25A" w:rsidR="008350F3" w:rsidRDefault="008350F3" w:rsidP="008350F3">
            <w:pPr>
              <w:rPr>
                <w:rFonts w:ascii="Arial" w:hAnsi="Arial"/>
              </w:rPr>
            </w:pPr>
            <w:r>
              <w:rPr>
                <w:rFonts w:ascii="Arial" w:hAnsi="Arial"/>
              </w:rPr>
              <w:t xml:space="preserve">Annual data </w:t>
            </w:r>
            <w:r w:rsidR="00E57776">
              <w:rPr>
                <w:rFonts w:ascii="Arial" w:hAnsi="Arial"/>
              </w:rPr>
              <w:t>by NPA</w:t>
            </w:r>
          </w:p>
          <w:p w14:paraId="7DA2E224" w14:textId="77777777" w:rsidR="00E57776" w:rsidRDefault="00E57776" w:rsidP="008350F3">
            <w:pPr>
              <w:rPr>
                <w:rFonts w:ascii="Arial" w:hAnsi="Arial"/>
              </w:rPr>
            </w:pPr>
          </w:p>
          <w:p w14:paraId="1C68E909" w14:textId="2A075D4A" w:rsidR="008350F3" w:rsidRDefault="008350F3" w:rsidP="008350F3">
            <w:pPr>
              <w:rPr>
                <w:rFonts w:ascii="Arial" w:hAnsi="Arial"/>
              </w:rPr>
            </w:pPr>
            <w:r>
              <w:rPr>
                <w:rFonts w:ascii="Arial" w:hAnsi="Arial"/>
                <w:u w:val="single"/>
              </w:rPr>
              <w:t>For subsequent</w:t>
            </w:r>
            <w:r>
              <w:rPr>
                <w:rFonts w:ascii="Arial" w:hAnsi="Arial"/>
              </w:rPr>
              <w:t xml:space="preserve"> </w:t>
            </w:r>
            <w:r>
              <w:rPr>
                <w:rFonts w:ascii="Arial" w:hAnsi="Arial"/>
                <w:u w:val="single"/>
              </w:rPr>
              <w:t xml:space="preserve">R-NRUFs, </w:t>
            </w:r>
          </w:p>
          <w:p w14:paraId="43CEDF16" w14:textId="14789998" w:rsidR="00055CD5" w:rsidRDefault="00055CD5">
            <w:pPr>
              <w:rPr>
                <w:rFonts w:ascii="Arial" w:hAnsi="Arial"/>
              </w:rPr>
            </w:pPr>
            <w:r>
              <w:rPr>
                <w:rFonts w:ascii="Arial" w:hAnsi="Arial"/>
              </w:rPr>
              <w:t xml:space="preserve">Actuals as of </w:t>
            </w:r>
            <w:r w:rsidR="000A236D">
              <w:rPr>
                <w:rFonts w:ascii="Arial" w:hAnsi="Arial"/>
              </w:rPr>
              <w:t xml:space="preserve">Jan. 1 or </w:t>
            </w:r>
            <w:r>
              <w:rPr>
                <w:rFonts w:ascii="Arial" w:hAnsi="Arial"/>
              </w:rPr>
              <w:t>Jul. 1</w:t>
            </w:r>
          </w:p>
          <w:p w14:paraId="1C68E90D" w14:textId="03B4A29C" w:rsidR="008350F3" w:rsidRDefault="008350F3">
            <w:pPr>
              <w:rPr>
                <w:rFonts w:ascii="Arial" w:hAnsi="Arial"/>
              </w:rPr>
            </w:pPr>
            <w:r>
              <w:rPr>
                <w:rFonts w:ascii="Arial" w:hAnsi="Arial"/>
              </w:rPr>
              <w:t xml:space="preserve">Annual data </w:t>
            </w:r>
            <w:r w:rsidR="00EF076C">
              <w:rPr>
                <w:rFonts w:ascii="Arial" w:hAnsi="Arial"/>
              </w:rPr>
              <w:t>by NPA</w:t>
            </w:r>
          </w:p>
          <w:p w14:paraId="1C68E90E" w14:textId="77777777" w:rsidR="008350F3" w:rsidRDefault="008350F3" w:rsidP="008350F3">
            <w:pPr>
              <w:rPr>
                <w:rFonts w:ascii="Arial" w:hAnsi="Arial"/>
              </w:rPr>
            </w:pPr>
          </w:p>
          <w:p w14:paraId="1C68E90F" w14:textId="77777777" w:rsidR="008350F3" w:rsidRDefault="008350F3" w:rsidP="008350F3">
            <w:pPr>
              <w:rPr>
                <w:rFonts w:ascii="Arial" w:hAnsi="Arial"/>
              </w:rPr>
            </w:pPr>
            <w:r>
              <w:rPr>
                <w:rFonts w:ascii="Arial" w:hAnsi="Arial"/>
              </w:rPr>
              <w:t>Alternatively, as otherwise proposed by the RPC and approved by the CRTC staff or CRTC</w:t>
            </w:r>
          </w:p>
        </w:tc>
        <w:tc>
          <w:tcPr>
            <w:tcW w:w="2880" w:type="dxa"/>
          </w:tcPr>
          <w:p w14:paraId="1C68E910" w14:textId="566C022B" w:rsidR="008350F3" w:rsidRDefault="00E57776" w:rsidP="008350F3">
            <w:pPr>
              <w:rPr>
                <w:rFonts w:ascii="Arial" w:hAnsi="Arial"/>
              </w:rPr>
            </w:pPr>
            <w:r>
              <w:rPr>
                <w:rFonts w:ascii="Arial" w:hAnsi="Arial"/>
              </w:rPr>
              <w:t>By NPA:</w:t>
            </w:r>
          </w:p>
          <w:p w14:paraId="1C68E911" w14:textId="77777777" w:rsidR="008350F3" w:rsidRDefault="008350F3" w:rsidP="008350F3">
            <w:pPr>
              <w:rPr>
                <w:rFonts w:ascii="Arial" w:hAnsi="Arial"/>
                <w:u w:val="single"/>
              </w:rPr>
            </w:pPr>
          </w:p>
          <w:p w14:paraId="1C68E912" w14:textId="77777777" w:rsidR="008350F3" w:rsidRDefault="008350F3" w:rsidP="008350F3">
            <w:pPr>
              <w:rPr>
                <w:rFonts w:ascii="Arial" w:hAnsi="Arial"/>
              </w:rPr>
            </w:pPr>
            <w:r>
              <w:rPr>
                <w:rFonts w:ascii="Arial" w:hAnsi="Arial"/>
                <w:u w:val="single"/>
              </w:rPr>
              <w:t>For Initial J-</w:t>
            </w:r>
            <w:smartTag w:uri="urn:schemas-microsoft-com:office:smarttags" w:element="PersonName">
              <w:r>
                <w:rPr>
                  <w:rFonts w:ascii="Arial" w:hAnsi="Arial"/>
                  <w:u w:val="single"/>
                </w:rPr>
                <w:t>NRUF</w:t>
              </w:r>
            </w:smartTag>
            <w:r>
              <w:rPr>
                <w:rFonts w:ascii="Arial" w:hAnsi="Arial"/>
              </w:rPr>
              <w:t>:</w:t>
            </w:r>
          </w:p>
          <w:p w14:paraId="1C68E913" w14:textId="297594D6" w:rsidR="008350F3" w:rsidRDefault="008350F3" w:rsidP="008350F3">
            <w:pPr>
              <w:rPr>
                <w:rFonts w:ascii="Arial" w:hAnsi="Arial"/>
              </w:rPr>
            </w:pPr>
            <w:r>
              <w:rPr>
                <w:rFonts w:ascii="Arial" w:hAnsi="Arial"/>
              </w:rPr>
              <w:t>Generally, at quarterly level for 12 months and annual level for subsequent years, at CNA discretion</w:t>
            </w:r>
          </w:p>
          <w:p w14:paraId="1C68E914" w14:textId="77777777" w:rsidR="008350F3" w:rsidRDefault="008350F3" w:rsidP="008350F3">
            <w:pPr>
              <w:rPr>
                <w:rFonts w:ascii="Arial" w:hAnsi="Arial"/>
                <w:u w:val="single"/>
              </w:rPr>
            </w:pPr>
          </w:p>
          <w:p w14:paraId="1C68E915" w14:textId="77777777" w:rsidR="008350F3" w:rsidRDefault="008350F3" w:rsidP="008350F3">
            <w:pPr>
              <w:rPr>
                <w:rFonts w:ascii="Arial" w:hAnsi="Arial"/>
              </w:rPr>
            </w:pPr>
            <w:r>
              <w:rPr>
                <w:rFonts w:ascii="Arial" w:hAnsi="Arial"/>
                <w:u w:val="single"/>
              </w:rPr>
              <w:t>For subsequent J-</w:t>
            </w:r>
            <w:smartTag w:uri="urn:schemas-microsoft-com:office:smarttags" w:element="PersonName">
              <w:r>
                <w:rPr>
                  <w:rFonts w:ascii="Arial" w:hAnsi="Arial"/>
                  <w:u w:val="single"/>
                </w:rPr>
                <w:t>NRUF</w:t>
              </w:r>
            </w:smartTag>
            <w:r>
              <w:rPr>
                <w:rFonts w:ascii="Arial" w:hAnsi="Arial"/>
              </w:rPr>
              <w:t>:</w:t>
            </w:r>
          </w:p>
          <w:p w14:paraId="1C68E916" w14:textId="0F1C2BBF" w:rsidR="008350F3" w:rsidRDefault="008350F3" w:rsidP="008350F3">
            <w:pPr>
              <w:rPr>
                <w:rFonts w:ascii="Arial" w:hAnsi="Arial"/>
                <w:highlight w:val="green"/>
              </w:rPr>
            </w:pPr>
            <w:r>
              <w:rPr>
                <w:rFonts w:ascii="Arial" w:hAnsi="Arial"/>
              </w:rPr>
              <w:t>As determined by RPC</w:t>
            </w:r>
            <w:r w:rsidR="003363E4">
              <w:rPr>
                <w:rFonts w:ascii="Arial" w:hAnsi="Arial"/>
              </w:rPr>
              <w:t xml:space="preserve"> or CNA</w:t>
            </w:r>
          </w:p>
        </w:tc>
        <w:tc>
          <w:tcPr>
            <w:tcW w:w="1644" w:type="dxa"/>
          </w:tcPr>
          <w:p w14:paraId="1C68E917" w14:textId="77777777" w:rsidR="008350F3" w:rsidRDefault="008350F3" w:rsidP="008350F3">
            <w:pPr>
              <w:rPr>
                <w:rFonts w:ascii="Arial" w:hAnsi="Arial"/>
                <w:highlight w:val="green"/>
              </w:rPr>
            </w:pPr>
            <w:r>
              <w:rPr>
                <w:rFonts w:ascii="Arial" w:hAnsi="Arial"/>
              </w:rPr>
              <w:t>As determined by CRTC or the RPC</w:t>
            </w:r>
          </w:p>
        </w:tc>
      </w:tr>
      <w:tr w:rsidR="008350F3" w14:paraId="1C68E924" w14:textId="77777777" w:rsidTr="008350F3">
        <w:trPr>
          <w:jc w:val="center"/>
        </w:trPr>
        <w:tc>
          <w:tcPr>
            <w:tcW w:w="1555" w:type="dxa"/>
          </w:tcPr>
          <w:p w14:paraId="1C68E919" w14:textId="77777777" w:rsidR="008350F3" w:rsidRDefault="008350F3" w:rsidP="008350F3">
            <w:pPr>
              <w:keepNext/>
              <w:rPr>
                <w:rFonts w:ascii="Arial" w:hAnsi="Arial"/>
                <w:b/>
              </w:rPr>
            </w:pPr>
            <w:r>
              <w:rPr>
                <w:rFonts w:ascii="Arial" w:hAnsi="Arial"/>
                <w:b/>
              </w:rPr>
              <w:t>When Requested</w:t>
            </w:r>
          </w:p>
        </w:tc>
        <w:tc>
          <w:tcPr>
            <w:tcW w:w="1203" w:type="dxa"/>
          </w:tcPr>
          <w:p w14:paraId="1C68E91A" w14:textId="339AF39A" w:rsidR="008350F3" w:rsidRDefault="008350F3" w:rsidP="008350F3">
            <w:pPr>
              <w:keepNext/>
              <w:rPr>
                <w:rFonts w:ascii="Arial" w:hAnsi="Arial"/>
              </w:rPr>
            </w:pPr>
            <w:r>
              <w:rPr>
                <w:rFonts w:ascii="Arial" w:hAnsi="Arial"/>
              </w:rPr>
              <w:t>By December  15 of previous year</w:t>
            </w:r>
          </w:p>
        </w:tc>
        <w:tc>
          <w:tcPr>
            <w:tcW w:w="2667" w:type="dxa"/>
          </w:tcPr>
          <w:p w14:paraId="1C68E91B" w14:textId="77777777" w:rsidR="008350F3" w:rsidRDefault="008350F3" w:rsidP="008350F3">
            <w:pPr>
              <w:keepNext/>
              <w:ind w:left="-18"/>
              <w:rPr>
                <w:rFonts w:ascii="Arial" w:hAnsi="Arial"/>
              </w:rPr>
            </w:pPr>
            <w:r>
              <w:rPr>
                <w:rFonts w:ascii="Arial" w:hAnsi="Arial"/>
                <w:u w:val="single"/>
              </w:rPr>
              <w:t>For Initial R-</w:t>
            </w:r>
            <w:smartTag w:uri="urn:schemas-microsoft-com:office:smarttags" w:element="PersonName">
              <w:r>
                <w:rPr>
                  <w:rFonts w:ascii="Arial" w:hAnsi="Arial"/>
                  <w:u w:val="single"/>
                </w:rPr>
                <w:t>NRUF</w:t>
              </w:r>
            </w:smartTag>
            <w:r>
              <w:rPr>
                <w:rFonts w:ascii="Arial" w:hAnsi="Arial"/>
              </w:rPr>
              <w:t>:</w:t>
            </w:r>
          </w:p>
          <w:p w14:paraId="1C68E91C" w14:textId="089C1918" w:rsidR="008350F3" w:rsidRDefault="008350F3" w:rsidP="008350F3">
            <w:pPr>
              <w:keepNext/>
              <w:ind w:left="-18"/>
              <w:rPr>
                <w:rFonts w:ascii="Arial" w:hAnsi="Arial"/>
              </w:rPr>
            </w:pPr>
            <w:r w:rsidRPr="00C05A99">
              <w:rPr>
                <w:rFonts w:ascii="Arial" w:hAnsi="Arial"/>
              </w:rPr>
              <w:t>I</w:t>
            </w:r>
            <w:r>
              <w:rPr>
                <w:rFonts w:ascii="Arial" w:hAnsi="Arial"/>
              </w:rPr>
              <w:t xml:space="preserve">n accordance with the Canadian NPA Relief Planning Guideline (generally within or about </w:t>
            </w:r>
            <w:r w:rsidR="00E57776">
              <w:rPr>
                <w:rFonts w:ascii="Arial" w:hAnsi="Arial"/>
              </w:rPr>
              <w:t>36 </w:t>
            </w:r>
            <w:r>
              <w:rPr>
                <w:rFonts w:ascii="Arial" w:hAnsi="Arial"/>
              </w:rPr>
              <w:t>months prior to the Projected Exhaust Date)</w:t>
            </w:r>
          </w:p>
          <w:p w14:paraId="1C68E91D" w14:textId="77777777" w:rsidR="008350F3" w:rsidRDefault="008350F3" w:rsidP="008350F3">
            <w:pPr>
              <w:keepNext/>
              <w:ind w:left="-18"/>
              <w:rPr>
                <w:rFonts w:ascii="Arial" w:hAnsi="Arial"/>
              </w:rPr>
            </w:pPr>
            <w:r>
              <w:rPr>
                <w:rFonts w:ascii="Arial" w:hAnsi="Arial"/>
                <w:u w:val="single"/>
              </w:rPr>
              <w:t>For subsequent R-</w:t>
            </w:r>
            <w:smartTag w:uri="urn:schemas-microsoft-com:office:smarttags" w:element="PersonName">
              <w:r>
                <w:rPr>
                  <w:rFonts w:ascii="Arial" w:hAnsi="Arial"/>
                  <w:u w:val="single"/>
                </w:rPr>
                <w:t>NRUF</w:t>
              </w:r>
            </w:smartTag>
            <w:r>
              <w:rPr>
                <w:rFonts w:ascii="Arial" w:hAnsi="Arial"/>
                <w:u w:val="single"/>
              </w:rPr>
              <w:t>:</w:t>
            </w:r>
          </w:p>
          <w:p w14:paraId="1C68E91E" w14:textId="77777777" w:rsidR="008350F3" w:rsidRDefault="008350F3" w:rsidP="008350F3">
            <w:pPr>
              <w:keepNext/>
              <w:ind w:left="-18" w:firstLine="18"/>
              <w:rPr>
                <w:rFonts w:ascii="Arial" w:hAnsi="Arial"/>
              </w:rPr>
            </w:pPr>
            <w:r>
              <w:rPr>
                <w:rFonts w:ascii="Arial" w:hAnsi="Arial"/>
              </w:rPr>
              <w:t>At least 45 days in advance of due date</w:t>
            </w:r>
          </w:p>
        </w:tc>
        <w:tc>
          <w:tcPr>
            <w:tcW w:w="2880" w:type="dxa"/>
          </w:tcPr>
          <w:p w14:paraId="1C68E91F" w14:textId="77777777" w:rsidR="008350F3" w:rsidRDefault="008350F3" w:rsidP="008350F3">
            <w:pPr>
              <w:keepNext/>
              <w:rPr>
                <w:rFonts w:ascii="Arial" w:hAnsi="Arial"/>
              </w:rPr>
            </w:pPr>
            <w:r>
              <w:rPr>
                <w:rFonts w:ascii="Arial" w:hAnsi="Arial"/>
                <w:u w:val="single"/>
              </w:rPr>
              <w:t>For Initial J-</w:t>
            </w:r>
            <w:smartTag w:uri="urn:schemas-microsoft-com:office:smarttags" w:element="PersonName">
              <w:r>
                <w:rPr>
                  <w:rFonts w:ascii="Arial" w:hAnsi="Arial"/>
                  <w:u w:val="single"/>
                </w:rPr>
                <w:t>NRUF</w:t>
              </w:r>
            </w:smartTag>
            <w:r>
              <w:rPr>
                <w:rFonts w:ascii="Arial" w:hAnsi="Arial"/>
              </w:rPr>
              <w:t>:</w:t>
            </w:r>
          </w:p>
          <w:p w14:paraId="1C68E920" w14:textId="77777777" w:rsidR="008350F3" w:rsidRDefault="008350F3" w:rsidP="008350F3">
            <w:pPr>
              <w:keepNext/>
              <w:rPr>
                <w:rFonts w:ascii="Arial" w:hAnsi="Arial"/>
              </w:rPr>
            </w:pPr>
            <w:r>
              <w:rPr>
                <w:rFonts w:ascii="Arial" w:hAnsi="Arial"/>
              </w:rPr>
              <w:t>Within 14 days after the declaration of a Jeopardy Condition</w:t>
            </w:r>
          </w:p>
          <w:p w14:paraId="1C68E921" w14:textId="77777777" w:rsidR="008350F3" w:rsidRDefault="008350F3" w:rsidP="008350F3">
            <w:pPr>
              <w:keepNext/>
              <w:rPr>
                <w:rFonts w:ascii="Arial" w:hAnsi="Arial"/>
              </w:rPr>
            </w:pPr>
            <w:r>
              <w:rPr>
                <w:rFonts w:ascii="Arial" w:hAnsi="Arial"/>
                <w:u w:val="single"/>
              </w:rPr>
              <w:t>For subsequent J-</w:t>
            </w:r>
            <w:smartTag w:uri="urn:schemas-microsoft-com:office:smarttags" w:element="PersonName">
              <w:r>
                <w:rPr>
                  <w:rFonts w:ascii="Arial" w:hAnsi="Arial"/>
                  <w:u w:val="single"/>
                </w:rPr>
                <w:t>NRUF</w:t>
              </w:r>
            </w:smartTag>
            <w:r>
              <w:rPr>
                <w:rFonts w:ascii="Arial" w:hAnsi="Arial"/>
              </w:rPr>
              <w:t>:</w:t>
            </w:r>
          </w:p>
          <w:p w14:paraId="1C68E922" w14:textId="77777777" w:rsidR="008350F3" w:rsidRDefault="008350F3" w:rsidP="008350F3">
            <w:pPr>
              <w:keepNext/>
              <w:rPr>
                <w:rFonts w:ascii="Arial" w:hAnsi="Arial"/>
              </w:rPr>
            </w:pPr>
            <w:r>
              <w:rPr>
                <w:rFonts w:ascii="Arial" w:hAnsi="Arial"/>
              </w:rPr>
              <w:t>At least 30 days in advance of the due dates</w:t>
            </w:r>
          </w:p>
        </w:tc>
        <w:tc>
          <w:tcPr>
            <w:tcW w:w="1644" w:type="dxa"/>
          </w:tcPr>
          <w:p w14:paraId="1C68E923" w14:textId="77777777" w:rsidR="008350F3" w:rsidRDefault="008350F3" w:rsidP="008350F3">
            <w:pPr>
              <w:keepNext/>
              <w:rPr>
                <w:rFonts w:ascii="Arial" w:hAnsi="Arial"/>
                <w:u w:val="single"/>
              </w:rPr>
            </w:pPr>
            <w:r>
              <w:rPr>
                <w:rFonts w:ascii="Arial" w:hAnsi="Arial"/>
              </w:rPr>
              <w:t>As determined by CRTC or the RPC</w:t>
            </w:r>
          </w:p>
        </w:tc>
      </w:tr>
      <w:tr w:rsidR="008350F3" w14:paraId="1C68E92D" w14:textId="77777777" w:rsidTr="008350F3">
        <w:trPr>
          <w:jc w:val="center"/>
        </w:trPr>
        <w:tc>
          <w:tcPr>
            <w:tcW w:w="1555" w:type="dxa"/>
          </w:tcPr>
          <w:p w14:paraId="1C68E925" w14:textId="77777777" w:rsidR="008350F3" w:rsidRDefault="008350F3" w:rsidP="008350F3">
            <w:pPr>
              <w:rPr>
                <w:rFonts w:ascii="Arial" w:hAnsi="Arial"/>
                <w:b/>
              </w:rPr>
            </w:pPr>
            <w:r>
              <w:rPr>
                <w:rFonts w:ascii="Arial" w:hAnsi="Arial"/>
                <w:b/>
              </w:rPr>
              <w:t>Actuals as of</w:t>
            </w:r>
          </w:p>
        </w:tc>
        <w:tc>
          <w:tcPr>
            <w:tcW w:w="1203" w:type="dxa"/>
          </w:tcPr>
          <w:p w14:paraId="1C68E926" w14:textId="77777777" w:rsidR="008350F3" w:rsidRDefault="008350F3" w:rsidP="008350F3">
            <w:pPr>
              <w:rPr>
                <w:rFonts w:ascii="Arial" w:hAnsi="Arial"/>
              </w:rPr>
            </w:pPr>
            <w:r>
              <w:rPr>
                <w:rFonts w:ascii="Arial" w:hAnsi="Arial"/>
              </w:rPr>
              <w:t>January 1 of current year</w:t>
            </w:r>
          </w:p>
        </w:tc>
        <w:tc>
          <w:tcPr>
            <w:tcW w:w="2667" w:type="dxa"/>
          </w:tcPr>
          <w:p w14:paraId="1C68E927" w14:textId="77777777" w:rsidR="008350F3" w:rsidRDefault="008350F3" w:rsidP="008350F3">
            <w:pPr>
              <w:rPr>
                <w:rFonts w:ascii="Arial" w:hAnsi="Arial"/>
              </w:rPr>
            </w:pPr>
            <w:r>
              <w:rPr>
                <w:rFonts w:ascii="Arial" w:hAnsi="Arial"/>
              </w:rPr>
              <w:t>Actuals will be at least 15 days in advance of the due date. Typically, actuals will be as of January 1 or July 1 of the current year or as otherwise determined by the CNA, RPC, CRTC staff, or CRTC.</w:t>
            </w:r>
          </w:p>
        </w:tc>
        <w:tc>
          <w:tcPr>
            <w:tcW w:w="2880" w:type="dxa"/>
          </w:tcPr>
          <w:p w14:paraId="1C68E928" w14:textId="77777777" w:rsidR="008350F3" w:rsidRDefault="008350F3" w:rsidP="008350F3">
            <w:pPr>
              <w:rPr>
                <w:rFonts w:ascii="Arial" w:hAnsi="Arial"/>
              </w:rPr>
            </w:pPr>
            <w:r>
              <w:rPr>
                <w:rFonts w:ascii="Arial" w:hAnsi="Arial"/>
                <w:u w:val="single"/>
              </w:rPr>
              <w:t>For Initial J-</w:t>
            </w:r>
            <w:smartTag w:uri="urn:schemas-microsoft-com:office:smarttags" w:element="PersonName">
              <w:r>
                <w:rPr>
                  <w:rFonts w:ascii="Arial" w:hAnsi="Arial"/>
                  <w:u w:val="single"/>
                </w:rPr>
                <w:t>NRUF</w:t>
              </w:r>
            </w:smartTag>
            <w:r>
              <w:rPr>
                <w:rFonts w:ascii="Arial" w:hAnsi="Arial"/>
              </w:rPr>
              <w:t xml:space="preserve">: </w:t>
            </w:r>
          </w:p>
          <w:p w14:paraId="1C68E929" w14:textId="66E4F8CD" w:rsidR="008350F3" w:rsidRDefault="00B23D45" w:rsidP="008350F3">
            <w:pPr>
              <w:rPr>
                <w:rFonts w:ascii="Arial" w:hAnsi="Arial"/>
              </w:rPr>
            </w:pPr>
            <w:r>
              <w:rPr>
                <w:rFonts w:ascii="Arial" w:hAnsi="Arial"/>
              </w:rPr>
              <w:t xml:space="preserve">First </w:t>
            </w:r>
            <w:r w:rsidR="008350F3">
              <w:rPr>
                <w:rFonts w:ascii="Arial" w:hAnsi="Arial"/>
              </w:rPr>
              <w:t xml:space="preserve">day of the month </w:t>
            </w:r>
            <w:r w:rsidR="00CD655C">
              <w:rPr>
                <w:rFonts w:ascii="Arial" w:hAnsi="Arial"/>
              </w:rPr>
              <w:t>following declaration of the</w:t>
            </w:r>
            <w:r w:rsidR="008350F3">
              <w:rPr>
                <w:rFonts w:ascii="Arial" w:hAnsi="Arial"/>
              </w:rPr>
              <w:t xml:space="preserve"> Jeopardy Condition </w:t>
            </w:r>
          </w:p>
          <w:p w14:paraId="1C68E92A" w14:textId="77777777" w:rsidR="008350F3" w:rsidRDefault="008350F3" w:rsidP="008350F3">
            <w:pPr>
              <w:rPr>
                <w:rFonts w:ascii="Arial" w:hAnsi="Arial"/>
              </w:rPr>
            </w:pPr>
            <w:r>
              <w:rPr>
                <w:rFonts w:ascii="Arial" w:hAnsi="Arial"/>
                <w:u w:val="single"/>
              </w:rPr>
              <w:t>For subsequent J-</w:t>
            </w:r>
            <w:smartTag w:uri="urn:schemas-microsoft-com:office:smarttags" w:element="PersonName">
              <w:r>
                <w:rPr>
                  <w:rFonts w:ascii="Arial" w:hAnsi="Arial"/>
                  <w:u w:val="single"/>
                </w:rPr>
                <w:t>NRUF</w:t>
              </w:r>
            </w:smartTag>
            <w:r>
              <w:rPr>
                <w:rFonts w:ascii="Arial" w:hAnsi="Arial"/>
              </w:rPr>
              <w:t>:</w:t>
            </w:r>
          </w:p>
          <w:p w14:paraId="1C68E92B" w14:textId="3BF59A5A" w:rsidR="008350F3" w:rsidRDefault="008350F3" w:rsidP="008350F3">
            <w:pPr>
              <w:rPr>
                <w:rFonts w:ascii="Arial" w:hAnsi="Arial"/>
              </w:rPr>
            </w:pPr>
            <w:r w:rsidRPr="00C173B9">
              <w:rPr>
                <w:rFonts w:ascii="Arial" w:hAnsi="Arial"/>
              </w:rPr>
              <w:t xml:space="preserve">Every 3 months after the </w:t>
            </w:r>
            <w:r w:rsidR="005F7BD6" w:rsidRPr="00C173B9">
              <w:rPr>
                <w:rFonts w:ascii="Arial" w:hAnsi="Arial"/>
              </w:rPr>
              <w:t xml:space="preserve">first </w:t>
            </w:r>
            <w:r w:rsidRPr="00C173B9">
              <w:rPr>
                <w:rFonts w:ascii="Arial" w:hAnsi="Arial"/>
              </w:rPr>
              <w:t xml:space="preserve">day of the month following </w:t>
            </w:r>
            <w:r w:rsidR="005F7BD6" w:rsidRPr="00C173B9">
              <w:rPr>
                <w:rFonts w:ascii="Arial" w:hAnsi="Arial"/>
              </w:rPr>
              <w:t xml:space="preserve">declaration of </w:t>
            </w:r>
            <w:r w:rsidRPr="00C173B9">
              <w:rPr>
                <w:rFonts w:ascii="Arial" w:hAnsi="Arial"/>
              </w:rPr>
              <w:t xml:space="preserve">the Jeopardy Condition </w:t>
            </w:r>
          </w:p>
        </w:tc>
        <w:tc>
          <w:tcPr>
            <w:tcW w:w="1644" w:type="dxa"/>
          </w:tcPr>
          <w:p w14:paraId="1C68E92C" w14:textId="77777777" w:rsidR="008350F3" w:rsidRDefault="008350F3" w:rsidP="008350F3">
            <w:pPr>
              <w:rPr>
                <w:rFonts w:ascii="Arial" w:hAnsi="Arial"/>
                <w:u w:val="single"/>
              </w:rPr>
            </w:pPr>
            <w:r>
              <w:rPr>
                <w:rFonts w:ascii="Arial" w:hAnsi="Arial"/>
              </w:rPr>
              <w:t>As determined by CRTC or the RPC</w:t>
            </w:r>
          </w:p>
        </w:tc>
      </w:tr>
      <w:tr w:rsidR="008350F3" w14:paraId="1C68E933" w14:textId="77777777" w:rsidTr="008350F3">
        <w:trPr>
          <w:jc w:val="center"/>
        </w:trPr>
        <w:tc>
          <w:tcPr>
            <w:tcW w:w="1555" w:type="dxa"/>
          </w:tcPr>
          <w:p w14:paraId="1C68E92E" w14:textId="77777777" w:rsidR="008350F3" w:rsidRDefault="008350F3" w:rsidP="008350F3">
            <w:pPr>
              <w:rPr>
                <w:rFonts w:ascii="Arial" w:hAnsi="Arial"/>
                <w:b/>
              </w:rPr>
            </w:pPr>
            <w:r>
              <w:rPr>
                <w:rFonts w:ascii="Arial" w:hAnsi="Arial"/>
                <w:b/>
              </w:rPr>
              <w:t>Forecasts as of</w:t>
            </w:r>
          </w:p>
        </w:tc>
        <w:tc>
          <w:tcPr>
            <w:tcW w:w="1203" w:type="dxa"/>
          </w:tcPr>
          <w:p w14:paraId="1C68E92F" w14:textId="77777777" w:rsidR="008350F3" w:rsidRDefault="008350F3" w:rsidP="008350F3">
            <w:pPr>
              <w:rPr>
                <w:rFonts w:ascii="Arial" w:hAnsi="Arial"/>
              </w:rPr>
            </w:pPr>
            <w:r>
              <w:rPr>
                <w:rFonts w:ascii="Arial" w:hAnsi="Arial"/>
              </w:rPr>
              <w:t>January 1 of the six years following the current year</w:t>
            </w:r>
          </w:p>
        </w:tc>
        <w:tc>
          <w:tcPr>
            <w:tcW w:w="2667" w:type="dxa"/>
          </w:tcPr>
          <w:p w14:paraId="1C68E930" w14:textId="77777777" w:rsidR="008350F3" w:rsidRDefault="008350F3" w:rsidP="008350F3">
            <w:pPr>
              <w:rPr>
                <w:rFonts w:ascii="Arial" w:hAnsi="Arial"/>
                <w:u w:val="single"/>
              </w:rPr>
            </w:pPr>
            <w:r>
              <w:rPr>
                <w:rFonts w:ascii="Arial" w:hAnsi="Arial"/>
              </w:rPr>
              <w:t>January 1 of the six years following the current year</w:t>
            </w:r>
          </w:p>
        </w:tc>
        <w:tc>
          <w:tcPr>
            <w:tcW w:w="2880" w:type="dxa"/>
          </w:tcPr>
          <w:p w14:paraId="1C68E931" w14:textId="77777777" w:rsidR="008350F3" w:rsidRPr="00C173B9" w:rsidRDefault="008350F3" w:rsidP="008350F3">
            <w:pPr>
              <w:rPr>
                <w:rFonts w:ascii="Arial" w:hAnsi="Arial"/>
              </w:rPr>
            </w:pPr>
            <w:r w:rsidRPr="00C173B9">
              <w:rPr>
                <w:rFonts w:ascii="Arial" w:hAnsi="Arial"/>
              </w:rPr>
              <w:t>As determined by CNA, RPC, CRTC staff or CRTC</w:t>
            </w:r>
          </w:p>
        </w:tc>
        <w:tc>
          <w:tcPr>
            <w:tcW w:w="1644" w:type="dxa"/>
          </w:tcPr>
          <w:p w14:paraId="1C68E932" w14:textId="77777777" w:rsidR="008350F3" w:rsidRDefault="008350F3" w:rsidP="008350F3">
            <w:pPr>
              <w:rPr>
                <w:rFonts w:ascii="Arial" w:hAnsi="Arial"/>
              </w:rPr>
            </w:pPr>
            <w:r>
              <w:rPr>
                <w:rFonts w:ascii="Arial" w:hAnsi="Arial"/>
              </w:rPr>
              <w:t>As determined by CRTC or the RPC</w:t>
            </w:r>
          </w:p>
        </w:tc>
      </w:tr>
      <w:tr w:rsidR="008350F3" w14:paraId="1C68E940" w14:textId="77777777" w:rsidTr="008350F3">
        <w:trPr>
          <w:jc w:val="center"/>
        </w:trPr>
        <w:tc>
          <w:tcPr>
            <w:tcW w:w="1555" w:type="dxa"/>
          </w:tcPr>
          <w:p w14:paraId="1C68E934" w14:textId="77777777" w:rsidR="008350F3" w:rsidRDefault="008350F3" w:rsidP="008350F3">
            <w:pPr>
              <w:rPr>
                <w:rFonts w:ascii="Arial" w:hAnsi="Arial"/>
                <w:b/>
              </w:rPr>
            </w:pPr>
            <w:r>
              <w:rPr>
                <w:rFonts w:ascii="Arial" w:hAnsi="Arial"/>
                <w:b/>
              </w:rPr>
              <w:t>Due Date for TSP Data Submission to CNA</w:t>
            </w:r>
          </w:p>
        </w:tc>
        <w:tc>
          <w:tcPr>
            <w:tcW w:w="1203" w:type="dxa"/>
          </w:tcPr>
          <w:p w14:paraId="1C68E935" w14:textId="77777777" w:rsidR="008350F3" w:rsidRDefault="008350F3" w:rsidP="008350F3">
            <w:pPr>
              <w:rPr>
                <w:rFonts w:ascii="Arial" w:hAnsi="Arial"/>
              </w:rPr>
            </w:pPr>
            <w:r w:rsidRPr="00413718">
              <w:rPr>
                <w:rFonts w:ascii="Arial" w:hAnsi="Arial"/>
              </w:rPr>
              <w:t xml:space="preserve">Set by </w:t>
            </w:r>
            <w:smartTag w:uri="urn:schemas-microsoft-com:office:smarttags" w:element="PersonName">
              <w:r w:rsidRPr="00413718">
                <w:rPr>
                  <w:rFonts w:ascii="Arial" w:hAnsi="Arial"/>
                </w:rPr>
                <w:t>CSCN</w:t>
              </w:r>
            </w:smartTag>
            <w:r w:rsidRPr="00413718">
              <w:rPr>
                <w:rFonts w:ascii="Arial" w:hAnsi="Arial"/>
              </w:rPr>
              <w:t xml:space="preserve"> each year to be by </w:t>
            </w:r>
          </w:p>
          <w:p w14:paraId="1C68E936" w14:textId="77777777" w:rsidR="008350F3" w:rsidRPr="00334C16" w:rsidRDefault="008350F3" w:rsidP="008350F3">
            <w:pPr>
              <w:rPr>
                <w:rFonts w:ascii="Arial" w:hAnsi="Arial"/>
              </w:rPr>
            </w:pPr>
            <w:r w:rsidRPr="00413718">
              <w:rPr>
                <w:rFonts w:ascii="Arial" w:hAnsi="Arial"/>
              </w:rPr>
              <w:t>1 February</w:t>
            </w:r>
          </w:p>
        </w:tc>
        <w:tc>
          <w:tcPr>
            <w:tcW w:w="2667" w:type="dxa"/>
          </w:tcPr>
          <w:p w14:paraId="1C68E938" w14:textId="61E05BAC" w:rsidR="008350F3" w:rsidRPr="00413718" w:rsidRDefault="008350F3" w:rsidP="008350F3">
            <w:pPr>
              <w:rPr>
                <w:rFonts w:ascii="Arial" w:hAnsi="Arial"/>
              </w:rPr>
            </w:pPr>
            <w:r w:rsidRPr="00413718">
              <w:rPr>
                <w:rFonts w:ascii="Arial" w:hAnsi="Arial"/>
              </w:rPr>
              <w:t>At least 45 days after the request from the CNA or as determined by CRTC staff or the RPC</w:t>
            </w:r>
          </w:p>
          <w:p w14:paraId="1C68E93A" w14:textId="6B0DEFD3" w:rsidR="008350F3" w:rsidRPr="00413718" w:rsidRDefault="008350F3" w:rsidP="008350F3">
            <w:pPr>
              <w:rPr>
                <w:rFonts w:ascii="Arial" w:hAnsi="Arial"/>
              </w:rPr>
            </w:pPr>
            <w:r w:rsidRPr="00413718">
              <w:rPr>
                <w:rFonts w:ascii="Arial" w:hAnsi="Arial"/>
              </w:rPr>
              <w:t xml:space="preserve">, until within 3 months of </w:t>
            </w:r>
            <w:r w:rsidRPr="00413718">
              <w:rPr>
                <w:rFonts w:ascii="Arial" w:hAnsi="Arial"/>
              </w:rPr>
              <w:lastRenderedPageBreak/>
              <w:t>when relief is implemented</w:t>
            </w:r>
          </w:p>
        </w:tc>
        <w:tc>
          <w:tcPr>
            <w:tcW w:w="2880" w:type="dxa"/>
          </w:tcPr>
          <w:p w14:paraId="1C68E93B" w14:textId="77777777" w:rsidR="008350F3" w:rsidRDefault="008350F3" w:rsidP="008350F3">
            <w:pPr>
              <w:rPr>
                <w:rFonts w:ascii="Arial" w:hAnsi="Arial"/>
              </w:rPr>
            </w:pPr>
            <w:r>
              <w:rPr>
                <w:rFonts w:ascii="Arial" w:hAnsi="Arial"/>
                <w:u w:val="single"/>
              </w:rPr>
              <w:lastRenderedPageBreak/>
              <w:t>For Initial J-</w:t>
            </w:r>
            <w:smartTag w:uri="urn:schemas-microsoft-com:office:smarttags" w:element="PersonName">
              <w:r>
                <w:rPr>
                  <w:rFonts w:ascii="Arial" w:hAnsi="Arial"/>
                  <w:u w:val="single"/>
                </w:rPr>
                <w:t>NRUF</w:t>
              </w:r>
            </w:smartTag>
            <w:r>
              <w:rPr>
                <w:rFonts w:ascii="Arial" w:hAnsi="Arial"/>
              </w:rPr>
              <w:t xml:space="preserve">: </w:t>
            </w:r>
          </w:p>
          <w:p w14:paraId="1C68E93C" w14:textId="77777777" w:rsidR="008350F3" w:rsidRDefault="008350F3" w:rsidP="008350F3">
            <w:pPr>
              <w:rPr>
                <w:rFonts w:ascii="Arial" w:hAnsi="Arial"/>
              </w:rPr>
            </w:pPr>
            <w:r>
              <w:rPr>
                <w:rFonts w:ascii="Arial" w:hAnsi="Arial"/>
              </w:rPr>
              <w:t>Last day of the month following the month in which the Jeopardy Condition is declared</w:t>
            </w:r>
          </w:p>
          <w:p w14:paraId="1C68E93D" w14:textId="77777777" w:rsidR="008350F3" w:rsidRDefault="008350F3" w:rsidP="008350F3">
            <w:pPr>
              <w:rPr>
                <w:rFonts w:ascii="Arial" w:hAnsi="Arial"/>
              </w:rPr>
            </w:pPr>
            <w:r>
              <w:rPr>
                <w:rFonts w:ascii="Arial" w:hAnsi="Arial"/>
                <w:u w:val="single"/>
              </w:rPr>
              <w:lastRenderedPageBreak/>
              <w:t>For subsequent J-</w:t>
            </w:r>
            <w:smartTag w:uri="urn:schemas-microsoft-com:office:smarttags" w:element="PersonName">
              <w:r>
                <w:rPr>
                  <w:rFonts w:ascii="Arial" w:hAnsi="Arial"/>
                  <w:u w:val="single"/>
                </w:rPr>
                <w:t>NRUF</w:t>
              </w:r>
            </w:smartTag>
            <w:r>
              <w:rPr>
                <w:rFonts w:ascii="Arial" w:hAnsi="Arial"/>
              </w:rPr>
              <w:t>:</w:t>
            </w:r>
          </w:p>
          <w:p w14:paraId="1C68E93E" w14:textId="77777777" w:rsidR="008350F3" w:rsidRDefault="008350F3" w:rsidP="008350F3">
            <w:pPr>
              <w:rPr>
                <w:rFonts w:ascii="Arial" w:hAnsi="Arial"/>
              </w:rPr>
            </w:pPr>
            <w:r>
              <w:rPr>
                <w:rFonts w:ascii="Arial" w:hAnsi="Arial"/>
              </w:rPr>
              <w:t>Every 3 months after the Initial J-</w:t>
            </w:r>
            <w:smartTag w:uri="urn:schemas-microsoft-com:office:smarttags" w:element="PersonName">
              <w:r>
                <w:rPr>
                  <w:rFonts w:ascii="Arial" w:hAnsi="Arial"/>
                </w:rPr>
                <w:t>NRUF</w:t>
              </w:r>
            </w:smartTag>
            <w:r>
              <w:rPr>
                <w:rFonts w:ascii="Arial" w:hAnsi="Arial"/>
              </w:rPr>
              <w:t xml:space="preserve"> submission, until within 3 months of when relief is implemented</w:t>
            </w:r>
          </w:p>
        </w:tc>
        <w:tc>
          <w:tcPr>
            <w:tcW w:w="1644" w:type="dxa"/>
          </w:tcPr>
          <w:p w14:paraId="1C68E93F" w14:textId="32CFB06E" w:rsidR="008350F3" w:rsidRDefault="008350F3" w:rsidP="008350F3">
            <w:pPr>
              <w:rPr>
                <w:rFonts w:ascii="Arial" w:hAnsi="Arial"/>
                <w:u w:val="single"/>
              </w:rPr>
            </w:pPr>
            <w:r>
              <w:rPr>
                <w:rFonts w:ascii="Arial" w:hAnsi="Arial"/>
              </w:rPr>
              <w:lastRenderedPageBreak/>
              <w:t>As determined by CRTC or the RPC</w:t>
            </w:r>
          </w:p>
        </w:tc>
      </w:tr>
      <w:tr w:rsidR="008350F3" w14:paraId="1C68E946" w14:textId="77777777" w:rsidTr="008350F3">
        <w:trPr>
          <w:jc w:val="center"/>
        </w:trPr>
        <w:tc>
          <w:tcPr>
            <w:tcW w:w="1555" w:type="dxa"/>
          </w:tcPr>
          <w:p w14:paraId="1C68E941" w14:textId="77777777" w:rsidR="008350F3" w:rsidRPr="009C7C26" w:rsidRDefault="008350F3" w:rsidP="008350F3">
            <w:pPr>
              <w:rPr>
                <w:rFonts w:ascii="Arial" w:hAnsi="Arial"/>
                <w:b/>
              </w:rPr>
            </w:pPr>
            <w:r w:rsidRPr="009C7C26">
              <w:rPr>
                <w:rFonts w:ascii="Arial" w:hAnsi="Arial"/>
                <w:b/>
              </w:rPr>
              <w:t>Explanation of variances of more than both +/- 3 CO Codes and +/- 5% (1)</w:t>
            </w:r>
          </w:p>
        </w:tc>
        <w:tc>
          <w:tcPr>
            <w:tcW w:w="1203" w:type="dxa"/>
          </w:tcPr>
          <w:p w14:paraId="1C68E942" w14:textId="77777777" w:rsidR="008350F3" w:rsidRPr="009C7C26" w:rsidRDefault="008350F3" w:rsidP="008350F3">
            <w:pPr>
              <w:rPr>
                <w:rFonts w:ascii="Arial" w:hAnsi="Arial"/>
              </w:rPr>
            </w:pPr>
            <w:r w:rsidRPr="009C7C26">
              <w:rPr>
                <w:rFonts w:ascii="Arial" w:hAnsi="Arial"/>
              </w:rPr>
              <w:t xml:space="preserve">Not Required (however CNA may/will request </w:t>
            </w:r>
            <w:proofErr w:type="spellStart"/>
            <w:r w:rsidRPr="009C7C26">
              <w:rPr>
                <w:rFonts w:ascii="Arial" w:hAnsi="Arial"/>
              </w:rPr>
              <w:t>explana-tions</w:t>
            </w:r>
            <w:proofErr w:type="spellEnd"/>
            <w:r w:rsidRPr="009C7C26">
              <w:rPr>
                <w:rFonts w:ascii="Arial" w:hAnsi="Arial"/>
              </w:rPr>
              <w:t xml:space="preserve"> for significant variances or if an NPA </w:t>
            </w:r>
            <w:proofErr w:type="spellStart"/>
            <w:r w:rsidRPr="009C7C26">
              <w:rPr>
                <w:rFonts w:ascii="Arial" w:hAnsi="Arial"/>
              </w:rPr>
              <w:t>unexpect-edly</w:t>
            </w:r>
            <w:proofErr w:type="spellEnd"/>
            <w:r w:rsidRPr="009C7C26">
              <w:rPr>
                <w:rFonts w:ascii="Arial" w:hAnsi="Arial"/>
              </w:rPr>
              <w:t xml:space="preserve"> enters the relief planning window)</w:t>
            </w:r>
          </w:p>
        </w:tc>
        <w:tc>
          <w:tcPr>
            <w:tcW w:w="2667" w:type="dxa"/>
          </w:tcPr>
          <w:p w14:paraId="1C68E943" w14:textId="77777777" w:rsidR="008350F3" w:rsidRPr="009C7C26" w:rsidRDefault="008350F3" w:rsidP="008350F3">
            <w:pPr>
              <w:rPr>
                <w:rFonts w:ascii="Arial" w:hAnsi="Arial"/>
              </w:rPr>
            </w:pPr>
            <w:r w:rsidRPr="009C7C26">
              <w:rPr>
                <w:rFonts w:ascii="Arial" w:hAnsi="Arial"/>
              </w:rPr>
              <w:t xml:space="preserve">Required for the total growth variance over the common years of the 6 year forecast (i.e., applies to the growth variance between the last common period of the previous 6 year forecast and the new forecast; not to the individual years or portions of years within the forecast)  </w:t>
            </w:r>
          </w:p>
        </w:tc>
        <w:tc>
          <w:tcPr>
            <w:tcW w:w="2880" w:type="dxa"/>
          </w:tcPr>
          <w:p w14:paraId="1C68E944" w14:textId="77777777" w:rsidR="008350F3" w:rsidRPr="009C7C26" w:rsidRDefault="008350F3" w:rsidP="008350F3">
            <w:pPr>
              <w:rPr>
                <w:rFonts w:ascii="Arial" w:hAnsi="Arial"/>
                <w:u w:val="single"/>
              </w:rPr>
            </w:pPr>
            <w:r w:rsidRPr="009C7C26">
              <w:rPr>
                <w:rFonts w:ascii="Arial" w:hAnsi="Arial"/>
              </w:rPr>
              <w:t xml:space="preserve">Required for all variances for each time period in the forecast* (e.g., portions of years and individual years). </w:t>
            </w:r>
          </w:p>
        </w:tc>
        <w:tc>
          <w:tcPr>
            <w:tcW w:w="1644" w:type="dxa"/>
          </w:tcPr>
          <w:p w14:paraId="1C68E945" w14:textId="77777777" w:rsidR="008350F3" w:rsidRDefault="008350F3" w:rsidP="008350F3">
            <w:pPr>
              <w:rPr>
                <w:rFonts w:ascii="Arial" w:hAnsi="Arial"/>
              </w:rPr>
            </w:pPr>
            <w:r w:rsidRPr="009C7C26">
              <w:rPr>
                <w:rFonts w:ascii="Arial" w:hAnsi="Arial"/>
              </w:rPr>
              <w:t>Not required unless specifically addressed in the S</w:t>
            </w:r>
            <w:r w:rsidRPr="009C7C26">
              <w:rPr>
                <w:rFonts w:ascii="Arial" w:hAnsi="Arial"/>
              </w:rPr>
              <w:noBreakHyphen/>
            </w:r>
            <w:smartTag w:uri="urn:schemas-microsoft-com:office:smarttags" w:element="PersonName">
              <w:r w:rsidRPr="009C7C26">
                <w:rPr>
                  <w:rFonts w:ascii="Arial" w:hAnsi="Arial"/>
                </w:rPr>
                <w:t>NRUF</w:t>
              </w:r>
            </w:smartTag>
            <w:r w:rsidRPr="009C7C26">
              <w:rPr>
                <w:rFonts w:ascii="Arial" w:hAnsi="Arial"/>
              </w:rPr>
              <w:t xml:space="preserve"> instructions</w:t>
            </w:r>
            <w:r>
              <w:rPr>
                <w:rFonts w:ascii="Arial" w:hAnsi="Arial"/>
              </w:rPr>
              <w:t xml:space="preserve"> </w:t>
            </w:r>
          </w:p>
        </w:tc>
      </w:tr>
      <w:tr w:rsidR="008350F3" w14:paraId="1C68E94E" w14:textId="77777777" w:rsidTr="008350F3">
        <w:trPr>
          <w:jc w:val="center"/>
        </w:trPr>
        <w:tc>
          <w:tcPr>
            <w:tcW w:w="1555" w:type="dxa"/>
          </w:tcPr>
          <w:p w14:paraId="1C68E947" w14:textId="77777777" w:rsidR="008350F3" w:rsidRDefault="008350F3" w:rsidP="008350F3">
            <w:pPr>
              <w:rPr>
                <w:rFonts w:ascii="Arial" w:hAnsi="Arial"/>
                <w:b/>
              </w:rPr>
            </w:pPr>
            <w:r>
              <w:rPr>
                <w:rFonts w:ascii="Arial" w:hAnsi="Arial"/>
                <w:b/>
              </w:rPr>
              <w:t>Due Date for release of Aggregate Results by CNA</w:t>
            </w:r>
          </w:p>
        </w:tc>
        <w:tc>
          <w:tcPr>
            <w:tcW w:w="1203" w:type="dxa"/>
          </w:tcPr>
          <w:p w14:paraId="1C68E948" w14:textId="3488C9E0" w:rsidR="008350F3" w:rsidRPr="00F17400" w:rsidRDefault="00196393" w:rsidP="008350F3">
            <w:pPr>
              <w:rPr>
                <w:rFonts w:ascii="Arial" w:hAnsi="Arial"/>
              </w:rPr>
            </w:pPr>
            <w:r>
              <w:rPr>
                <w:rFonts w:ascii="Arial" w:hAnsi="Arial"/>
              </w:rPr>
              <w:t>R</w:t>
            </w:r>
            <w:r w:rsidR="008350F3" w:rsidRPr="00F17400">
              <w:rPr>
                <w:rFonts w:ascii="Arial" w:hAnsi="Arial"/>
              </w:rPr>
              <w:t xml:space="preserve">esults </w:t>
            </w:r>
            <w:r>
              <w:rPr>
                <w:rFonts w:ascii="Arial" w:hAnsi="Arial"/>
              </w:rPr>
              <w:t xml:space="preserve">published </w:t>
            </w:r>
            <w:r w:rsidR="008350F3" w:rsidRPr="00F17400">
              <w:rPr>
                <w:rFonts w:ascii="Arial" w:hAnsi="Arial"/>
              </w:rPr>
              <w:t xml:space="preserve">by </w:t>
            </w:r>
            <w:r w:rsidR="008350F3">
              <w:rPr>
                <w:rFonts w:ascii="Arial" w:hAnsi="Arial"/>
              </w:rPr>
              <w:t>March 29</w:t>
            </w:r>
            <w:r w:rsidR="00263EAB">
              <w:rPr>
                <w:rFonts w:ascii="Arial" w:hAnsi="Arial"/>
              </w:rPr>
              <w:t xml:space="preserve"> and submitted to NANPA</w:t>
            </w:r>
          </w:p>
          <w:p w14:paraId="1C68E94A" w14:textId="11B13BF6" w:rsidR="008350F3" w:rsidRPr="00F17400" w:rsidRDefault="008350F3" w:rsidP="008350F3">
            <w:pPr>
              <w:rPr>
                <w:rFonts w:ascii="Arial" w:hAnsi="Arial"/>
              </w:rPr>
            </w:pPr>
          </w:p>
        </w:tc>
        <w:tc>
          <w:tcPr>
            <w:tcW w:w="2667" w:type="dxa"/>
          </w:tcPr>
          <w:p w14:paraId="1C68E94B" w14:textId="77777777" w:rsidR="008350F3" w:rsidRDefault="008350F3" w:rsidP="008350F3">
            <w:pPr>
              <w:pStyle w:val="FootnoteText"/>
              <w:rPr>
                <w:u w:val="single"/>
              </w:rPr>
            </w:pPr>
            <w:r>
              <w:t>Within two months of the due date for submission of data to the CNA</w:t>
            </w:r>
          </w:p>
        </w:tc>
        <w:tc>
          <w:tcPr>
            <w:tcW w:w="2880" w:type="dxa"/>
          </w:tcPr>
          <w:p w14:paraId="1C68E94C" w14:textId="77777777" w:rsidR="008350F3" w:rsidRDefault="008350F3" w:rsidP="008350F3">
            <w:pPr>
              <w:rPr>
                <w:rFonts w:ascii="Arial" w:hAnsi="Arial"/>
                <w:u w:val="single"/>
              </w:rPr>
            </w:pPr>
            <w:r>
              <w:rPr>
                <w:rFonts w:ascii="Arial" w:hAnsi="Arial"/>
              </w:rPr>
              <w:t>Within five weeks of the due date for submission of data to the CNA</w:t>
            </w:r>
          </w:p>
        </w:tc>
        <w:tc>
          <w:tcPr>
            <w:tcW w:w="1644" w:type="dxa"/>
          </w:tcPr>
          <w:p w14:paraId="1C68E94D" w14:textId="77777777" w:rsidR="008350F3" w:rsidRDefault="008350F3" w:rsidP="008350F3">
            <w:pPr>
              <w:rPr>
                <w:rFonts w:ascii="Arial" w:hAnsi="Arial"/>
              </w:rPr>
            </w:pPr>
            <w:r>
              <w:rPr>
                <w:rFonts w:ascii="Arial" w:hAnsi="Arial"/>
              </w:rPr>
              <w:t>As determined by CRTC or the RPC</w:t>
            </w:r>
          </w:p>
        </w:tc>
      </w:tr>
      <w:tr w:rsidR="008350F3" w14:paraId="1C68E954" w14:textId="77777777" w:rsidTr="008350F3">
        <w:trPr>
          <w:jc w:val="center"/>
        </w:trPr>
        <w:tc>
          <w:tcPr>
            <w:tcW w:w="1555" w:type="dxa"/>
          </w:tcPr>
          <w:p w14:paraId="1C68E94F" w14:textId="0115D48E" w:rsidR="008350F3" w:rsidRDefault="008350F3" w:rsidP="008350F3">
            <w:pPr>
              <w:rPr>
                <w:rFonts w:ascii="Arial" w:hAnsi="Arial"/>
                <w:b/>
              </w:rPr>
            </w:pPr>
            <w:del w:id="114" w:author="David Comrie [2]" w:date="2024-03-25T09:25:00Z">
              <w:r w:rsidDel="005513FE">
                <w:rPr>
                  <w:rFonts w:ascii="Arial" w:hAnsi="Arial"/>
                  <w:b/>
                </w:rPr>
                <w:delText>Due Date for CNA NRUF Reports</w:delText>
              </w:r>
            </w:del>
          </w:p>
        </w:tc>
        <w:tc>
          <w:tcPr>
            <w:tcW w:w="1203" w:type="dxa"/>
          </w:tcPr>
          <w:p w14:paraId="1C68E950" w14:textId="7CC0875C" w:rsidR="008350F3" w:rsidRDefault="008350F3" w:rsidP="008350F3">
            <w:pPr>
              <w:pStyle w:val="FootnoteText"/>
            </w:pPr>
            <w:del w:id="115" w:author="David Comrie [2]" w:date="2024-03-22T09:48:00Z">
              <w:r w:rsidDel="00D23A55">
                <w:rPr>
                  <w:rFonts w:cs="Arial"/>
                </w:rPr>
                <w:delText>Within 45 calendar days after submitting the Final aggregate G-NRUF results to NANPA</w:delText>
              </w:r>
            </w:del>
          </w:p>
        </w:tc>
        <w:tc>
          <w:tcPr>
            <w:tcW w:w="2667" w:type="dxa"/>
          </w:tcPr>
          <w:p w14:paraId="1C68E951" w14:textId="71B5D857" w:rsidR="008350F3" w:rsidRDefault="008350F3" w:rsidP="008350F3">
            <w:pPr>
              <w:rPr>
                <w:rFonts w:ascii="Arial" w:hAnsi="Arial" w:cs="Arial"/>
                <w:u w:val="single"/>
              </w:rPr>
            </w:pPr>
            <w:del w:id="116" w:author="David Comrie [2]" w:date="2024-03-22T10:01:00Z">
              <w:r w:rsidDel="006C7658">
                <w:rPr>
                  <w:rFonts w:ascii="Arial" w:hAnsi="Arial"/>
                </w:rPr>
                <w:delText>Within 30 calendar days of the release of the aggregate R-NRUF results</w:delText>
              </w:r>
            </w:del>
          </w:p>
        </w:tc>
        <w:tc>
          <w:tcPr>
            <w:tcW w:w="2880" w:type="dxa"/>
          </w:tcPr>
          <w:p w14:paraId="1C68E952" w14:textId="5BDFEC31" w:rsidR="008350F3" w:rsidRDefault="008350F3" w:rsidP="008350F3">
            <w:pPr>
              <w:rPr>
                <w:rFonts w:ascii="Arial" w:hAnsi="Arial"/>
                <w:u w:val="single"/>
              </w:rPr>
            </w:pPr>
            <w:del w:id="117" w:author="David Comrie [2]" w:date="2024-03-25T09:25:00Z">
              <w:r w:rsidDel="005513FE">
                <w:rPr>
                  <w:rFonts w:ascii="Arial" w:hAnsi="Arial"/>
                </w:rPr>
                <w:delText xml:space="preserve">Within </w:delText>
              </w:r>
            </w:del>
            <w:del w:id="118" w:author="David Comrie [2]" w:date="2024-03-22T11:12:00Z">
              <w:r w:rsidDel="00F11CD9">
                <w:rPr>
                  <w:rFonts w:ascii="Arial" w:hAnsi="Arial"/>
                </w:rPr>
                <w:delText>15 calendar days</w:delText>
              </w:r>
            </w:del>
            <w:del w:id="119" w:author="David Comrie [2]" w:date="2024-03-25T09:25:00Z">
              <w:r w:rsidDel="005513FE">
                <w:rPr>
                  <w:rFonts w:ascii="Arial" w:hAnsi="Arial"/>
                </w:rPr>
                <w:delText xml:space="preserve"> of the </w:delText>
              </w:r>
            </w:del>
            <w:del w:id="120" w:author="David Comrie [2]" w:date="2024-03-22T11:12:00Z">
              <w:r w:rsidDel="00F11CD9">
                <w:rPr>
                  <w:rFonts w:ascii="Arial" w:hAnsi="Arial"/>
                </w:rPr>
                <w:delText xml:space="preserve">release </w:delText>
              </w:r>
            </w:del>
            <w:del w:id="121" w:author="David Comrie [2]" w:date="2024-03-25T09:25:00Z">
              <w:r w:rsidDel="005513FE">
                <w:rPr>
                  <w:rFonts w:ascii="Arial" w:hAnsi="Arial"/>
                </w:rPr>
                <w:delText>of the aggregate J-NRUF results</w:delText>
              </w:r>
            </w:del>
          </w:p>
        </w:tc>
        <w:tc>
          <w:tcPr>
            <w:tcW w:w="1644" w:type="dxa"/>
          </w:tcPr>
          <w:p w14:paraId="1C68E953" w14:textId="34EDC7E6" w:rsidR="008350F3" w:rsidRDefault="008350F3" w:rsidP="008350F3">
            <w:pPr>
              <w:rPr>
                <w:rFonts w:ascii="Arial" w:hAnsi="Arial"/>
              </w:rPr>
            </w:pPr>
            <w:del w:id="122" w:author="David Comrie [2]" w:date="2024-03-25T09:25:00Z">
              <w:r w:rsidDel="005513FE">
                <w:rPr>
                  <w:rFonts w:ascii="Arial" w:hAnsi="Arial"/>
                </w:rPr>
                <w:delText>As determined by CRTC or the RPC</w:delText>
              </w:r>
            </w:del>
          </w:p>
        </w:tc>
      </w:tr>
    </w:tbl>
    <w:p w14:paraId="1C68E955" w14:textId="77777777" w:rsidR="008350F3" w:rsidRDefault="008350F3" w:rsidP="006E0B4C">
      <w:pPr>
        <w:pStyle w:val="Style1"/>
        <w:numPr>
          <w:ilvl w:val="0"/>
          <w:numId w:val="0"/>
        </w:numPr>
        <w:ind w:left="720"/>
      </w:pPr>
    </w:p>
    <w:p w14:paraId="1C68E956" w14:textId="77777777" w:rsidR="008350F3" w:rsidRDefault="008350F3" w:rsidP="006E0B4C">
      <w:pPr>
        <w:pStyle w:val="Style1"/>
        <w:numPr>
          <w:ilvl w:val="0"/>
          <w:numId w:val="0"/>
        </w:numPr>
        <w:ind w:left="567"/>
      </w:pPr>
      <w:r w:rsidRPr="006D6AE9">
        <w:t>(1) If the growth variance does not exceed that required for explanations within the reporting period (e.g., a 6 month period in the case of an R-NRUF or a 3 month period in the case of a J-NRUF), then no explanation will be required. Nevertheless the CNA may request and Code Holders must provide explanations of growth variances at any time such as during a Jeopardy Condition when the CNA considers such explanations to be required (e.g., when the total growth quantity over the time period up to the Relief Date has not changed but the dates when the growth Codes will be requested has advanced).</w:t>
      </w:r>
    </w:p>
    <w:p w14:paraId="1C68E957" w14:textId="77777777" w:rsidR="008350F3" w:rsidRPr="006D6AE9" w:rsidRDefault="008350F3" w:rsidP="008350F3">
      <w:pPr>
        <w:ind w:left="567"/>
        <w:rPr>
          <w:rFonts w:ascii="Arial" w:hAnsi="Arial" w:cs="Arial"/>
          <w:sz w:val="22"/>
          <w:szCs w:val="22"/>
        </w:rPr>
      </w:pPr>
    </w:p>
    <w:p w14:paraId="1C68E958" w14:textId="77777777" w:rsidR="008350F3" w:rsidRPr="006D6AE9" w:rsidRDefault="008350F3" w:rsidP="008350F3">
      <w:pPr>
        <w:ind w:left="567"/>
        <w:rPr>
          <w:rFonts w:ascii="Arial" w:hAnsi="Arial"/>
          <w:sz w:val="22"/>
        </w:rPr>
      </w:pPr>
      <w:r w:rsidRPr="006D6AE9">
        <w:rPr>
          <w:rFonts w:ascii="Arial" w:hAnsi="Arial"/>
          <w:sz w:val="22"/>
        </w:rPr>
        <w:t xml:space="preserve">The +/- 3 CO Codes and +/- 5% growth variance is calculated based on the growth projections from the previous forecast as opposed to the increase/decrease in quantity and the percentage variance of the total number of CO Codes assigned to and forecast by a Code Holder. </w:t>
      </w:r>
    </w:p>
    <w:p w14:paraId="1C68E959" w14:textId="77777777" w:rsidR="008350F3" w:rsidRPr="006D6AE9" w:rsidRDefault="008350F3" w:rsidP="008350F3">
      <w:pPr>
        <w:ind w:left="567"/>
        <w:rPr>
          <w:rFonts w:ascii="Arial" w:hAnsi="Arial"/>
          <w:sz w:val="22"/>
        </w:rPr>
      </w:pPr>
    </w:p>
    <w:p w14:paraId="1C68E95A" w14:textId="77777777" w:rsidR="008350F3" w:rsidRDefault="008350F3" w:rsidP="008350F3">
      <w:pPr>
        <w:ind w:left="567"/>
        <w:rPr>
          <w:rFonts w:ascii="Arial" w:hAnsi="Arial"/>
          <w:sz w:val="22"/>
        </w:rPr>
      </w:pPr>
      <w:r w:rsidRPr="006D6AE9">
        <w:rPr>
          <w:rFonts w:ascii="Arial" w:hAnsi="Arial"/>
          <w:sz w:val="22"/>
        </w:rPr>
        <w:t>For example:</w:t>
      </w:r>
    </w:p>
    <w:p w14:paraId="1C68E95B" w14:textId="77777777" w:rsidR="008350F3" w:rsidRPr="006D6AE9" w:rsidRDefault="008350F3" w:rsidP="008350F3">
      <w:pPr>
        <w:rPr>
          <w:rFonts w:ascii="Arial" w:hAnsi="Arial"/>
          <w:sz w:val="22"/>
          <w:szCs w:val="22"/>
        </w:rPr>
      </w:pPr>
    </w:p>
    <w:tbl>
      <w:tblPr>
        <w:tblW w:w="0" w:type="auto"/>
        <w:tblInd w:w="720" w:type="dxa"/>
        <w:tblLayout w:type="fixed"/>
        <w:tblLook w:val="01E0" w:firstRow="1" w:lastRow="1" w:firstColumn="1" w:lastColumn="1" w:noHBand="0" w:noVBand="0"/>
      </w:tblPr>
      <w:tblGrid>
        <w:gridCol w:w="1368"/>
        <w:gridCol w:w="1368"/>
        <w:gridCol w:w="1206"/>
        <w:gridCol w:w="1206"/>
        <w:gridCol w:w="3600"/>
      </w:tblGrid>
      <w:tr w:rsidR="00D44863" w:rsidRPr="00D44863" w14:paraId="1C68E961" w14:textId="77777777" w:rsidTr="00D44863">
        <w:tc>
          <w:tcPr>
            <w:tcW w:w="1368" w:type="dxa"/>
          </w:tcPr>
          <w:p w14:paraId="1C68E95C" w14:textId="77777777" w:rsidR="008350F3" w:rsidRPr="00D44863" w:rsidRDefault="008350F3" w:rsidP="008350F3">
            <w:pPr>
              <w:rPr>
                <w:rFonts w:ascii="Arial" w:hAnsi="Arial"/>
                <w:b/>
              </w:rPr>
            </w:pPr>
          </w:p>
        </w:tc>
        <w:tc>
          <w:tcPr>
            <w:tcW w:w="1368" w:type="dxa"/>
          </w:tcPr>
          <w:p w14:paraId="1C68E95D" w14:textId="77777777" w:rsidR="008350F3" w:rsidRPr="00D44863" w:rsidRDefault="008350F3" w:rsidP="008350F3">
            <w:pPr>
              <w:rPr>
                <w:rFonts w:ascii="Arial" w:hAnsi="Arial"/>
                <w:b/>
              </w:rPr>
            </w:pPr>
          </w:p>
        </w:tc>
        <w:tc>
          <w:tcPr>
            <w:tcW w:w="1206" w:type="dxa"/>
          </w:tcPr>
          <w:p w14:paraId="1C68E95E" w14:textId="77777777" w:rsidR="008350F3" w:rsidRPr="00D44863" w:rsidRDefault="008350F3" w:rsidP="008350F3">
            <w:pPr>
              <w:rPr>
                <w:rFonts w:ascii="Arial" w:hAnsi="Arial"/>
                <w:b/>
              </w:rPr>
            </w:pPr>
            <w:r w:rsidRPr="00D44863">
              <w:rPr>
                <w:rFonts w:ascii="Arial" w:hAnsi="Arial"/>
                <w:b/>
              </w:rPr>
              <w:t>Actual</w:t>
            </w:r>
          </w:p>
        </w:tc>
        <w:tc>
          <w:tcPr>
            <w:tcW w:w="1206" w:type="dxa"/>
          </w:tcPr>
          <w:p w14:paraId="1C68E95F" w14:textId="77777777" w:rsidR="008350F3" w:rsidRPr="00D44863" w:rsidRDefault="008350F3" w:rsidP="008350F3">
            <w:pPr>
              <w:rPr>
                <w:rFonts w:ascii="Arial" w:hAnsi="Arial"/>
                <w:b/>
              </w:rPr>
            </w:pPr>
            <w:r w:rsidRPr="00D44863">
              <w:rPr>
                <w:rFonts w:ascii="Arial" w:hAnsi="Arial"/>
                <w:b/>
              </w:rPr>
              <w:t>Forecast</w:t>
            </w:r>
          </w:p>
        </w:tc>
        <w:tc>
          <w:tcPr>
            <w:tcW w:w="3600" w:type="dxa"/>
          </w:tcPr>
          <w:p w14:paraId="1C68E960" w14:textId="77777777" w:rsidR="008350F3" w:rsidRPr="00D44863" w:rsidRDefault="008350F3" w:rsidP="008350F3">
            <w:pPr>
              <w:rPr>
                <w:rFonts w:ascii="Arial" w:hAnsi="Arial"/>
                <w:b/>
              </w:rPr>
            </w:pPr>
            <w:r w:rsidRPr="00D44863">
              <w:rPr>
                <w:rFonts w:ascii="Arial" w:hAnsi="Arial"/>
                <w:b/>
              </w:rPr>
              <w:t>Growth</w:t>
            </w:r>
          </w:p>
        </w:tc>
      </w:tr>
      <w:tr w:rsidR="00D44863" w:rsidRPr="00D44863" w14:paraId="1C68E967" w14:textId="77777777" w:rsidTr="00D44863">
        <w:tc>
          <w:tcPr>
            <w:tcW w:w="1368" w:type="dxa"/>
          </w:tcPr>
          <w:p w14:paraId="1C68E962" w14:textId="77777777" w:rsidR="008350F3" w:rsidRPr="00D44863" w:rsidRDefault="008350F3" w:rsidP="008350F3">
            <w:pPr>
              <w:rPr>
                <w:rFonts w:ascii="Arial" w:hAnsi="Arial"/>
                <w:b/>
              </w:rPr>
            </w:pPr>
            <w:r w:rsidRPr="00D44863">
              <w:rPr>
                <w:rFonts w:ascii="Arial" w:hAnsi="Arial"/>
                <w:b/>
              </w:rPr>
              <w:lastRenderedPageBreak/>
              <w:t>Example 1</w:t>
            </w:r>
          </w:p>
        </w:tc>
        <w:tc>
          <w:tcPr>
            <w:tcW w:w="1368" w:type="dxa"/>
          </w:tcPr>
          <w:p w14:paraId="1C68E963" w14:textId="77777777" w:rsidR="008350F3" w:rsidRPr="00D44863" w:rsidRDefault="008350F3" w:rsidP="008350F3">
            <w:pPr>
              <w:rPr>
                <w:rFonts w:ascii="Arial" w:hAnsi="Arial"/>
                <w:b/>
              </w:rPr>
            </w:pPr>
          </w:p>
        </w:tc>
        <w:tc>
          <w:tcPr>
            <w:tcW w:w="1206" w:type="dxa"/>
          </w:tcPr>
          <w:p w14:paraId="1C68E964" w14:textId="77777777" w:rsidR="008350F3" w:rsidRPr="00D44863" w:rsidRDefault="008350F3" w:rsidP="008350F3">
            <w:pPr>
              <w:rPr>
                <w:rFonts w:ascii="Arial" w:hAnsi="Arial"/>
                <w:b/>
              </w:rPr>
            </w:pPr>
          </w:p>
        </w:tc>
        <w:tc>
          <w:tcPr>
            <w:tcW w:w="1206" w:type="dxa"/>
          </w:tcPr>
          <w:p w14:paraId="1C68E965" w14:textId="77777777" w:rsidR="008350F3" w:rsidRPr="00D44863" w:rsidRDefault="008350F3" w:rsidP="008350F3">
            <w:pPr>
              <w:rPr>
                <w:rFonts w:ascii="Arial" w:hAnsi="Arial"/>
                <w:b/>
              </w:rPr>
            </w:pPr>
          </w:p>
        </w:tc>
        <w:tc>
          <w:tcPr>
            <w:tcW w:w="3600" w:type="dxa"/>
          </w:tcPr>
          <w:p w14:paraId="1C68E966" w14:textId="77777777" w:rsidR="008350F3" w:rsidRPr="00D44863" w:rsidRDefault="008350F3" w:rsidP="008350F3">
            <w:pPr>
              <w:rPr>
                <w:rFonts w:ascii="Arial" w:hAnsi="Arial"/>
                <w:b/>
              </w:rPr>
            </w:pPr>
          </w:p>
        </w:tc>
      </w:tr>
      <w:tr w:rsidR="00D44863" w:rsidRPr="00D44863" w14:paraId="1C68E96D" w14:textId="77777777" w:rsidTr="00D44863">
        <w:tc>
          <w:tcPr>
            <w:tcW w:w="1368" w:type="dxa"/>
          </w:tcPr>
          <w:p w14:paraId="1C68E968" w14:textId="77777777" w:rsidR="008350F3" w:rsidRPr="00D44863" w:rsidRDefault="008350F3" w:rsidP="008350F3">
            <w:pPr>
              <w:rPr>
                <w:rFonts w:ascii="Arial" w:hAnsi="Arial"/>
              </w:rPr>
            </w:pPr>
          </w:p>
        </w:tc>
        <w:tc>
          <w:tcPr>
            <w:tcW w:w="1368" w:type="dxa"/>
          </w:tcPr>
          <w:p w14:paraId="1C68E969" w14:textId="77777777" w:rsidR="008350F3" w:rsidRPr="00D44863" w:rsidRDefault="008350F3" w:rsidP="008350F3">
            <w:pPr>
              <w:rPr>
                <w:rFonts w:ascii="Arial" w:hAnsi="Arial"/>
              </w:rPr>
            </w:pPr>
            <w:r w:rsidRPr="00D44863">
              <w:rPr>
                <w:rFonts w:ascii="Arial" w:hAnsi="Arial"/>
              </w:rPr>
              <w:t>Forecast 1</w:t>
            </w:r>
          </w:p>
        </w:tc>
        <w:tc>
          <w:tcPr>
            <w:tcW w:w="1206" w:type="dxa"/>
          </w:tcPr>
          <w:p w14:paraId="1C68E96A" w14:textId="77777777" w:rsidR="008350F3" w:rsidRPr="00D44863" w:rsidRDefault="008350F3" w:rsidP="008350F3">
            <w:pPr>
              <w:rPr>
                <w:rFonts w:ascii="Arial" w:hAnsi="Arial"/>
              </w:rPr>
            </w:pPr>
            <w:r w:rsidRPr="00D44863">
              <w:rPr>
                <w:rFonts w:ascii="Arial" w:hAnsi="Arial"/>
              </w:rPr>
              <w:t>20</w:t>
            </w:r>
          </w:p>
        </w:tc>
        <w:tc>
          <w:tcPr>
            <w:tcW w:w="1206" w:type="dxa"/>
          </w:tcPr>
          <w:p w14:paraId="1C68E96B" w14:textId="77777777" w:rsidR="008350F3" w:rsidRPr="00D44863" w:rsidRDefault="008350F3" w:rsidP="008350F3">
            <w:pPr>
              <w:rPr>
                <w:rFonts w:ascii="Arial" w:hAnsi="Arial"/>
              </w:rPr>
            </w:pPr>
            <w:r w:rsidRPr="00D44863">
              <w:rPr>
                <w:rFonts w:ascii="Arial" w:hAnsi="Arial"/>
              </w:rPr>
              <w:t>23</w:t>
            </w:r>
          </w:p>
        </w:tc>
        <w:tc>
          <w:tcPr>
            <w:tcW w:w="3600" w:type="dxa"/>
          </w:tcPr>
          <w:p w14:paraId="1C68E96C" w14:textId="77777777" w:rsidR="008350F3" w:rsidRPr="00D44863" w:rsidRDefault="008350F3" w:rsidP="008350F3">
            <w:pPr>
              <w:rPr>
                <w:rFonts w:ascii="Arial" w:hAnsi="Arial"/>
              </w:rPr>
            </w:pPr>
            <w:r w:rsidRPr="00D44863">
              <w:rPr>
                <w:rFonts w:ascii="Arial" w:hAnsi="Arial"/>
              </w:rPr>
              <w:t>3</w:t>
            </w:r>
          </w:p>
        </w:tc>
      </w:tr>
      <w:tr w:rsidR="00D44863" w:rsidRPr="00D44863" w14:paraId="1C68E973" w14:textId="77777777" w:rsidTr="00D44863">
        <w:tc>
          <w:tcPr>
            <w:tcW w:w="1368" w:type="dxa"/>
          </w:tcPr>
          <w:p w14:paraId="1C68E96E" w14:textId="77777777" w:rsidR="008350F3" w:rsidRPr="00D44863" w:rsidRDefault="008350F3" w:rsidP="008350F3">
            <w:pPr>
              <w:rPr>
                <w:rFonts w:ascii="Arial" w:hAnsi="Arial"/>
              </w:rPr>
            </w:pPr>
          </w:p>
        </w:tc>
        <w:tc>
          <w:tcPr>
            <w:tcW w:w="1368" w:type="dxa"/>
          </w:tcPr>
          <w:p w14:paraId="1C68E96F" w14:textId="77777777" w:rsidR="008350F3" w:rsidRPr="00D44863" w:rsidRDefault="008350F3" w:rsidP="008350F3">
            <w:pPr>
              <w:rPr>
                <w:rFonts w:ascii="Arial" w:hAnsi="Arial"/>
              </w:rPr>
            </w:pPr>
            <w:r w:rsidRPr="00D44863">
              <w:rPr>
                <w:rFonts w:ascii="Arial" w:hAnsi="Arial"/>
              </w:rPr>
              <w:t>Forecast 2</w:t>
            </w:r>
          </w:p>
        </w:tc>
        <w:tc>
          <w:tcPr>
            <w:tcW w:w="1206" w:type="dxa"/>
          </w:tcPr>
          <w:p w14:paraId="1C68E970" w14:textId="77777777" w:rsidR="008350F3" w:rsidRPr="00D44863" w:rsidRDefault="008350F3" w:rsidP="008350F3">
            <w:pPr>
              <w:rPr>
                <w:rFonts w:ascii="Arial" w:hAnsi="Arial"/>
              </w:rPr>
            </w:pPr>
            <w:r w:rsidRPr="00D44863">
              <w:rPr>
                <w:rFonts w:ascii="Arial" w:hAnsi="Arial"/>
              </w:rPr>
              <w:t>20</w:t>
            </w:r>
          </w:p>
        </w:tc>
        <w:tc>
          <w:tcPr>
            <w:tcW w:w="1206" w:type="dxa"/>
          </w:tcPr>
          <w:p w14:paraId="1C68E971" w14:textId="77777777" w:rsidR="008350F3" w:rsidRPr="00D44863" w:rsidRDefault="008350F3" w:rsidP="008350F3">
            <w:pPr>
              <w:rPr>
                <w:rFonts w:ascii="Arial" w:hAnsi="Arial"/>
              </w:rPr>
            </w:pPr>
            <w:r w:rsidRPr="00D44863">
              <w:rPr>
                <w:rFonts w:ascii="Arial" w:hAnsi="Arial"/>
              </w:rPr>
              <w:t>26</w:t>
            </w:r>
          </w:p>
        </w:tc>
        <w:tc>
          <w:tcPr>
            <w:tcW w:w="3600" w:type="dxa"/>
          </w:tcPr>
          <w:p w14:paraId="1C68E972" w14:textId="77777777" w:rsidR="008350F3" w:rsidRPr="00D44863" w:rsidRDefault="008350F3" w:rsidP="008350F3">
            <w:pPr>
              <w:rPr>
                <w:rFonts w:ascii="Arial" w:hAnsi="Arial"/>
              </w:rPr>
            </w:pPr>
            <w:r w:rsidRPr="00D44863">
              <w:rPr>
                <w:rFonts w:ascii="Arial" w:hAnsi="Arial"/>
              </w:rPr>
              <w:t>6</w:t>
            </w:r>
          </w:p>
        </w:tc>
      </w:tr>
      <w:tr w:rsidR="00D44863" w:rsidRPr="00D44863" w14:paraId="1C68E97A" w14:textId="77777777" w:rsidTr="00D44863">
        <w:tc>
          <w:tcPr>
            <w:tcW w:w="1368" w:type="dxa"/>
          </w:tcPr>
          <w:p w14:paraId="1C68E974" w14:textId="77777777" w:rsidR="008350F3" w:rsidRPr="00D44863" w:rsidRDefault="008350F3" w:rsidP="008350F3">
            <w:pPr>
              <w:rPr>
                <w:rFonts w:ascii="Arial" w:hAnsi="Arial"/>
              </w:rPr>
            </w:pPr>
          </w:p>
        </w:tc>
        <w:tc>
          <w:tcPr>
            <w:tcW w:w="1368" w:type="dxa"/>
          </w:tcPr>
          <w:p w14:paraId="1C68E975" w14:textId="77777777" w:rsidR="008350F3" w:rsidRPr="00D44863" w:rsidRDefault="008350F3" w:rsidP="008350F3">
            <w:pPr>
              <w:rPr>
                <w:rFonts w:ascii="Arial" w:hAnsi="Arial"/>
              </w:rPr>
            </w:pPr>
            <w:r w:rsidRPr="00D44863">
              <w:rPr>
                <w:rFonts w:ascii="Arial" w:hAnsi="Arial"/>
              </w:rPr>
              <w:t>Growth Variance</w:t>
            </w:r>
          </w:p>
        </w:tc>
        <w:tc>
          <w:tcPr>
            <w:tcW w:w="1206" w:type="dxa"/>
          </w:tcPr>
          <w:p w14:paraId="1C68E976" w14:textId="77777777" w:rsidR="008350F3" w:rsidRPr="00D44863" w:rsidRDefault="008350F3" w:rsidP="008350F3">
            <w:pPr>
              <w:rPr>
                <w:rFonts w:ascii="Arial" w:hAnsi="Arial"/>
              </w:rPr>
            </w:pPr>
          </w:p>
        </w:tc>
        <w:tc>
          <w:tcPr>
            <w:tcW w:w="1206" w:type="dxa"/>
          </w:tcPr>
          <w:p w14:paraId="1C68E977" w14:textId="77777777" w:rsidR="008350F3" w:rsidRPr="00D44863" w:rsidRDefault="008350F3" w:rsidP="008350F3">
            <w:pPr>
              <w:rPr>
                <w:rFonts w:ascii="Arial" w:hAnsi="Arial"/>
              </w:rPr>
            </w:pPr>
          </w:p>
        </w:tc>
        <w:tc>
          <w:tcPr>
            <w:tcW w:w="3600" w:type="dxa"/>
          </w:tcPr>
          <w:p w14:paraId="1C68E978" w14:textId="77777777" w:rsidR="008350F3" w:rsidRPr="00D44863" w:rsidRDefault="008350F3" w:rsidP="008350F3">
            <w:pPr>
              <w:rPr>
                <w:rFonts w:ascii="Arial" w:hAnsi="Arial"/>
              </w:rPr>
            </w:pPr>
            <w:r w:rsidRPr="00D44863">
              <w:rPr>
                <w:rFonts w:ascii="Arial" w:hAnsi="Arial"/>
              </w:rPr>
              <w:t>3 codes (6-3) and 3/3 = 100%</w:t>
            </w:r>
          </w:p>
          <w:p w14:paraId="1C68E979" w14:textId="77777777" w:rsidR="008350F3" w:rsidRPr="00D44863" w:rsidRDefault="008350F3" w:rsidP="008350F3">
            <w:pPr>
              <w:rPr>
                <w:rFonts w:ascii="Arial" w:hAnsi="Arial"/>
              </w:rPr>
            </w:pPr>
            <w:r w:rsidRPr="00D44863">
              <w:rPr>
                <w:rFonts w:ascii="Arial" w:hAnsi="Arial"/>
              </w:rPr>
              <w:t xml:space="preserve">No Explanation Required as both criteria have </w:t>
            </w:r>
            <w:r w:rsidRPr="00D44863">
              <w:rPr>
                <w:rFonts w:ascii="Arial" w:hAnsi="Arial"/>
                <w:u w:val="single"/>
              </w:rPr>
              <w:t>not</w:t>
            </w:r>
            <w:r w:rsidRPr="00D44863">
              <w:rPr>
                <w:rFonts w:ascii="Arial" w:hAnsi="Arial"/>
              </w:rPr>
              <w:t xml:space="preserve"> been met for explanations</w:t>
            </w:r>
          </w:p>
        </w:tc>
      </w:tr>
      <w:tr w:rsidR="00D44863" w:rsidRPr="00D44863" w14:paraId="1C68E980" w14:textId="77777777" w:rsidTr="00D44863">
        <w:tc>
          <w:tcPr>
            <w:tcW w:w="1368" w:type="dxa"/>
          </w:tcPr>
          <w:p w14:paraId="1C68E97B" w14:textId="77777777" w:rsidR="008350F3" w:rsidRPr="00D44863" w:rsidRDefault="008350F3" w:rsidP="008350F3">
            <w:pPr>
              <w:rPr>
                <w:rFonts w:ascii="Arial" w:hAnsi="Arial"/>
                <w:b/>
              </w:rPr>
            </w:pPr>
            <w:r w:rsidRPr="00D44863">
              <w:rPr>
                <w:rFonts w:ascii="Arial" w:hAnsi="Arial"/>
                <w:b/>
              </w:rPr>
              <w:t>Example 2</w:t>
            </w:r>
          </w:p>
        </w:tc>
        <w:tc>
          <w:tcPr>
            <w:tcW w:w="1368" w:type="dxa"/>
          </w:tcPr>
          <w:p w14:paraId="1C68E97C" w14:textId="77777777" w:rsidR="008350F3" w:rsidRPr="00D44863" w:rsidRDefault="008350F3" w:rsidP="008350F3">
            <w:pPr>
              <w:rPr>
                <w:rFonts w:ascii="Arial" w:hAnsi="Arial"/>
              </w:rPr>
            </w:pPr>
          </w:p>
        </w:tc>
        <w:tc>
          <w:tcPr>
            <w:tcW w:w="1206" w:type="dxa"/>
          </w:tcPr>
          <w:p w14:paraId="1C68E97D" w14:textId="77777777" w:rsidR="008350F3" w:rsidRPr="00D44863" w:rsidRDefault="008350F3" w:rsidP="008350F3">
            <w:pPr>
              <w:rPr>
                <w:rFonts w:ascii="Arial" w:hAnsi="Arial"/>
              </w:rPr>
            </w:pPr>
          </w:p>
        </w:tc>
        <w:tc>
          <w:tcPr>
            <w:tcW w:w="1206" w:type="dxa"/>
          </w:tcPr>
          <w:p w14:paraId="1C68E97E" w14:textId="77777777" w:rsidR="008350F3" w:rsidRPr="00D44863" w:rsidRDefault="008350F3" w:rsidP="008350F3">
            <w:pPr>
              <w:rPr>
                <w:rFonts w:ascii="Arial" w:hAnsi="Arial"/>
              </w:rPr>
            </w:pPr>
          </w:p>
        </w:tc>
        <w:tc>
          <w:tcPr>
            <w:tcW w:w="3600" w:type="dxa"/>
          </w:tcPr>
          <w:p w14:paraId="1C68E97F" w14:textId="77777777" w:rsidR="008350F3" w:rsidRPr="00D44863" w:rsidRDefault="008350F3" w:rsidP="008350F3">
            <w:pPr>
              <w:rPr>
                <w:rFonts w:ascii="Arial" w:hAnsi="Arial"/>
              </w:rPr>
            </w:pPr>
          </w:p>
        </w:tc>
      </w:tr>
      <w:tr w:rsidR="00D44863" w:rsidRPr="00D44863" w14:paraId="1C68E986" w14:textId="77777777" w:rsidTr="00D44863">
        <w:tc>
          <w:tcPr>
            <w:tcW w:w="1368" w:type="dxa"/>
          </w:tcPr>
          <w:p w14:paraId="1C68E981" w14:textId="77777777" w:rsidR="008350F3" w:rsidRPr="00D44863" w:rsidRDefault="008350F3" w:rsidP="008350F3">
            <w:pPr>
              <w:rPr>
                <w:rFonts w:ascii="Arial" w:hAnsi="Arial"/>
              </w:rPr>
            </w:pPr>
          </w:p>
        </w:tc>
        <w:tc>
          <w:tcPr>
            <w:tcW w:w="1368" w:type="dxa"/>
          </w:tcPr>
          <w:p w14:paraId="1C68E982" w14:textId="77777777" w:rsidR="008350F3" w:rsidRPr="00D44863" w:rsidRDefault="008350F3" w:rsidP="008350F3">
            <w:pPr>
              <w:rPr>
                <w:rFonts w:ascii="Arial" w:hAnsi="Arial"/>
              </w:rPr>
            </w:pPr>
            <w:r w:rsidRPr="00D44863">
              <w:rPr>
                <w:rFonts w:ascii="Arial" w:hAnsi="Arial"/>
              </w:rPr>
              <w:t>Forecast 1</w:t>
            </w:r>
          </w:p>
        </w:tc>
        <w:tc>
          <w:tcPr>
            <w:tcW w:w="1206" w:type="dxa"/>
          </w:tcPr>
          <w:p w14:paraId="1C68E983" w14:textId="77777777" w:rsidR="008350F3" w:rsidRPr="00D44863" w:rsidRDefault="008350F3" w:rsidP="008350F3">
            <w:pPr>
              <w:rPr>
                <w:rFonts w:ascii="Arial" w:hAnsi="Arial"/>
              </w:rPr>
            </w:pPr>
            <w:r w:rsidRPr="00D44863">
              <w:rPr>
                <w:rFonts w:ascii="Arial" w:hAnsi="Arial"/>
              </w:rPr>
              <w:t>800</w:t>
            </w:r>
          </w:p>
        </w:tc>
        <w:tc>
          <w:tcPr>
            <w:tcW w:w="1206" w:type="dxa"/>
          </w:tcPr>
          <w:p w14:paraId="1C68E984" w14:textId="77777777" w:rsidR="008350F3" w:rsidRPr="00D44863" w:rsidRDefault="008350F3" w:rsidP="008350F3">
            <w:pPr>
              <w:rPr>
                <w:rFonts w:ascii="Arial" w:hAnsi="Arial"/>
              </w:rPr>
            </w:pPr>
            <w:r w:rsidRPr="00D44863">
              <w:rPr>
                <w:rFonts w:ascii="Arial" w:hAnsi="Arial"/>
              </w:rPr>
              <w:t>820</w:t>
            </w:r>
          </w:p>
        </w:tc>
        <w:tc>
          <w:tcPr>
            <w:tcW w:w="3600" w:type="dxa"/>
          </w:tcPr>
          <w:p w14:paraId="1C68E985" w14:textId="77777777" w:rsidR="008350F3" w:rsidRPr="00D44863" w:rsidRDefault="008350F3" w:rsidP="008350F3">
            <w:pPr>
              <w:rPr>
                <w:rFonts w:ascii="Arial" w:hAnsi="Arial"/>
              </w:rPr>
            </w:pPr>
            <w:r w:rsidRPr="00D44863">
              <w:rPr>
                <w:rFonts w:ascii="Arial" w:hAnsi="Arial"/>
              </w:rPr>
              <w:t>20</w:t>
            </w:r>
          </w:p>
        </w:tc>
      </w:tr>
      <w:tr w:rsidR="00D44863" w:rsidRPr="00D44863" w14:paraId="1C68E98C" w14:textId="77777777" w:rsidTr="00D44863">
        <w:tc>
          <w:tcPr>
            <w:tcW w:w="1368" w:type="dxa"/>
          </w:tcPr>
          <w:p w14:paraId="1C68E987" w14:textId="77777777" w:rsidR="008350F3" w:rsidRPr="00D44863" w:rsidRDefault="008350F3" w:rsidP="008350F3">
            <w:pPr>
              <w:rPr>
                <w:rFonts w:ascii="Arial" w:hAnsi="Arial"/>
              </w:rPr>
            </w:pPr>
          </w:p>
        </w:tc>
        <w:tc>
          <w:tcPr>
            <w:tcW w:w="1368" w:type="dxa"/>
          </w:tcPr>
          <w:p w14:paraId="1C68E988" w14:textId="77777777" w:rsidR="008350F3" w:rsidRPr="00D44863" w:rsidRDefault="008350F3" w:rsidP="008350F3">
            <w:pPr>
              <w:rPr>
                <w:rFonts w:ascii="Arial" w:hAnsi="Arial"/>
              </w:rPr>
            </w:pPr>
            <w:r w:rsidRPr="00D44863">
              <w:rPr>
                <w:rFonts w:ascii="Arial" w:hAnsi="Arial"/>
              </w:rPr>
              <w:t>Forecast 2</w:t>
            </w:r>
          </w:p>
        </w:tc>
        <w:tc>
          <w:tcPr>
            <w:tcW w:w="1206" w:type="dxa"/>
          </w:tcPr>
          <w:p w14:paraId="1C68E989" w14:textId="77777777" w:rsidR="008350F3" w:rsidRPr="00D44863" w:rsidRDefault="008350F3" w:rsidP="008350F3">
            <w:pPr>
              <w:rPr>
                <w:rFonts w:ascii="Arial" w:hAnsi="Arial"/>
              </w:rPr>
            </w:pPr>
            <w:r w:rsidRPr="00D44863">
              <w:rPr>
                <w:rFonts w:ascii="Arial" w:hAnsi="Arial"/>
              </w:rPr>
              <w:t>800</w:t>
            </w:r>
          </w:p>
        </w:tc>
        <w:tc>
          <w:tcPr>
            <w:tcW w:w="1206" w:type="dxa"/>
          </w:tcPr>
          <w:p w14:paraId="1C68E98A" w14:textId="77777777" w:rsidR="008350F3" w:rsidRPr="00D44863" w:rsidRDefault="008350F3" w:rsidP="008350F3">
            <w:pPr>
              <w:rPr>
                <w:rFonts w:ascii="Arial" w:hAnsi="Arial"/>
              </w:rPr>
            </w:pPr>
            <w:r w:rsidRPr="00D44863">
              <w:rPr>
                <w:rFonts w:ascii="Arial" w:hAnsi="Arial"/>
              </w:rPr>
              <w:t>823</w:t>
            </w:r>
          </w:p>
        </w:tc>
        <w:tc>
          <w:tcPr>
            <w:tcW w:w="3600" w:type="dxa"/>
          </w:tcPr>
          <w:p w14:paraId="1C68E98B" w14:textId="77777777" w:rsidR="008350F3" w:rsidRPr="00D44863" w:rsidRDefault="008350F3" w:rsidP="008350F3">
            <w:pPr>
              <w:rPr>
                <w:rFonts w:ascii="Arial" w:hAnsi="Arial"/>
              </w:rPr>
            </w:pPr>
            <w:r w:rsidRPr="00D44863">
              <w:rPr>
                <w:rFonts w:ascii="Arial" w:hAnsi="Arial"/>
              </w:rPr>
              <w:t>23</w:t>
            </w:r>
          </w:p>
        </w:tc>
      </w:tr>
      <w:tr w:rsidR="00D44863" w:rsidRPr="00D44863" w14:paraId="1C68E993" w14:textId="77777777" w:rsidTr="00D44863">
        <w:tc>
          <w:tcPr>
            <w:tcW w:w="1368" w:type="dxa"/>
          </w:tcPr>
          <w:p w14:paraId="1C68E98D" w14:textId="77777777" w:rsidR="008350F3" w:rsidRPr="00D44863" w:rsidRDefault="008350F3" w:rsidP="008350F3">
            <w:pPr>
              <w:rPr>
                <w:rFonts w:ascii="Arial" w:hAnsi="Arial"/>
              </w:rPr>
            </w:pPr>
          </w:p>
        </w:tc>
        <w:tc>
          <w:tcPr>
            <w:tcW w:w="1368" w:type="dxa"/>
          </w:tcPr>
          <w:p w14:paraId="1C68E98E" w14:textId="77777777" w:rsidR="008350F3" w:rsidRPr="00D44863" w:rsidRDefault="008350F3" w:rsidP="008350F3">
            <w:pPr>
              <w:rPr>
                <w:rFonts w:ascii="Arial" w:hAnsi="Arial"/>
              </w:rPr>
            </w:pPr>
            <w:r w:rsidRPr="00D44863">
              <w:rPr>
                <w:rFonts w:ascii="Arial" w:hAnsi="Arial"/>
              </w:rPr>
              <w:t>Growth Variance</w:t>
            </w:r>
          </w:p>
        </w:tc>
        <w:tc>
          <w:tcPr>
            <w:tcW w:w="1206" w:type="dxa"/>
          </w:tcPr>
          <w:p w14:paraId="1C68E98F" w14:textId="77777777" w:rsidR="008350F3" w:rsidRPr="00D44863" w:rsidRDefault="008350F3" w:rsidP="008350F3">
            <w:pPr>
              <w:rPr>
                <w:rFonts w:ascii="Arial" w:hAnsi="Arial"/>
              </w:rPr>
            </w:pPr>
          </w:p>
        </w:tc>
        <w:tc>
          <w:tcPr>
            <w:tcW w:w="1206" w:type="dxa"/>
          </w:tcPr>
          <w:p w14:paraId="1C68E990" w14:textId="77777777" w:rsidR="008350F3" w:rsidRPr="00D44863" w:rsidRDefault="008350F3" w:rsidP="008350F3">
            <w:pPr>
              <w:rPr>
                <w:rFonts w:ascii="Arial" w:hAnsi="Arial"/>
              </w:rPr>
            </w:pPr>
          </w:p>
        </w:tc>
        <w:tc>
          <w:tcPr>
            <w:tcW w:w="3600" w:type="dxa"/>
          </w:tcPr>
          <w:p w14:paraId="1C68E991" w14:textId="77777777" w:rsidR="008350F3" w:rsidRPr="00D44863" w:rsidRDefault="008350F3" w:rsidP="008350F3">
            <w:pPr>
              <w:rPr>
                <w:rFonts w:ascii="Arial" w:hAnsi="Arial"/>
              </w:rPr>
            </w:pPr>
            <w:r w:rsidRPr="00D44863">
              <w:rPr>
                <w:rFonts w:ascii="Arial" w:hAnsi="Arial"/>
              </w:rPr>
              <w:t>3 codes (23-20) and 3/20 = 15%</w:t>
            </w:r>
          </w:p>
          <w:p w14:paraId="1C68E992" w14:textId="77777777" w:rsidR="008350F3" w:rsidRPr="00D44863" w:rsidRDefault="008350F3" w:rsidP="008350F3">
            <w:pPr>
              <w:rPr>
                <w:rFonts w:ascii="Arial" w:hAnsi="Arial"/>
              </w:rPr>
            </w:pPr>
            <w:r w:rsidRPr="00D44863">
              <w:rPr>
                <w:rFonts w:ascii="Arial" w:hAnsi="Arial"/>
              </w:rPr>
              <w:t xml:space="preserve">No Explanation Required as both criteria have </w:t>
            </w:r>
            <w:r w:rsidRPr="00D44863">
              <w:rPr>
                <w:rFonts w:ascii="Arial" w:hAnsi="Arial"/>
                <w:u w:val="single"/>
              </w:rPr>
              <w:t>not</w:t>
            </w:r>
            <w:r w:rsidRPr="00D44863">
              <w:rPr>
                <w:rFonts w:ascii="Arial" w:hAnsi="Arial"/>
              </w:rPr>
              <w:t xml:space="preserve"> been met for explanations</w:t>
            </w:r>
          </w:p>
        </w:tc>
      </w:tr>
      <w:tr w:rsidR="00D44863" w:rsidRPr="00D44863" w14:paraId="1C68E999" w14:textId="77777777" w:rsidTr="00D44863">
        <w:tc>
          <w:tcPr>
            <w:tcW w:w="1368" w:type="dxa"/>
          </w:tcPr>
          <w:p w14:paraId="1C68E994" w14:textId="77777777" w:rsidR="008350F3" w:rsidRPr="00D44863" w:rsidRDefault="008350F3" w:rsidP="008350F3">
            <w:pPr>
              <w:rPr>
                <w:rFonts w:ascii="Arial" w:hAnsi="Arial"/>
                <w:b/>
              </w:rPr>
            </w:pPr>
            <w:r w:rsidRPr="00D44863">
              <w:rPr>
                <w:rFonts w:ascii="Arial" w:hAnsi="Arial"/>
                <w:b/>
              </w:rPr>
              <w:t>Example 3</w:t>
            </w:r>
          </w:p>
        </w:tc>
        <w:tc>
          <w:tcPr>
            <w:tcW w:w="1368" w:type="dxa"/>
          </w:tcPr>
          <w:p w14:paraId="1C68E995" w14:textId="77777777" w:rsidR="008350F3" w:rsidRPr="00D44863" w:rsidRDefault="008350F3" w:rsidP="008350F3">
            <w:pPr>
              <w:rPr>
                <w:rFonts w:ascii="Arial" w:hAnsi="Arial"/>
              </w:rPr>
            </w:pPr>
          </w:p>
        </w:tc>
        <w:tc>
          <w:tcPr>
            <w:tcW w:w="1206" w:type="dxa"/>
          </w:tcPr>
          <w:p w14:paraId="1C68E996" w14:textId="77777777" w:rsidR="008350F3" w:rsidRPr="00D44863" w:rsidRDefault="008350F3" w:rsidP="008350F3">
            <w:pPr>
              <w:rPr>
                <w:rFonts w:ascii="Arial" w:hAnsi="Arial"/>
              </w:rPr>
            </w:pPr>
          </w:p>
        </w:tc>
        <w:tc>
          <w:tcPr>
            <w:tcW w:w="1206" w:type="dxa"/>
          </w:tcPr>
          <w:p w14:paraId="1C68E997" w14:textId="77777777" w:rsidR="008350F3" w:rsidRPr="00D44863" w:rsidRDefault="008350F3" w:rsidP="008350F3">
            <w:pPr>
              <w:rPr>
                <w:rFonts w:ascii="Arial" w:hAnsi="Arial"/>
              </w:rPr>
            </w:pPr>
          </w:p>
        </w:tc>
        <w:tc>
          <w:tcPr>
            <w:tcW w:w="3600" w:type="dxa"/>
          </w:tcPr>
          <w:p w14:paraId="1C68E998" w14:textId="77777777" w:rsidR="008350F3" w:rsidRPr="00D44863" w:rsidRDefault="008350F3" w:rsidP="008350F3">
            <w:pPr>
              <w:rPr>
                <w:rFonts w:ascii="Arial" w:hAnsi="Arial"/>
              </w:rPr>
            </w:pPr>
          </w:p>
        </w:tc>
      </w:tr>
      <w:tr w:rsidR="00D44863" w:rsidRPr="00D44863" w14:paraId="1C68E99F" w14:textId="77777777" w:rsidTr="00D44863">
        <w:tc>
          <w:tcPr>
            <w:tcW w:w="1368" w:type="dxa"/>
          </w:tcPr>
          <w:p w14:paraId="1C68E99A" w14:textId="77777777" w:rsidR="008350F3" w:rsidRPr="00D44863" w:rsidRDefault="008350F3" w:rsidP="008350F3">
            <w:pPr>
              <w:rPr>
                <w:rFonts w:ascii="Arial" w:hAnsi="Arial"/>
              </w:rPr>
            </w:pPr>
          </w:p>
        </w:tc>
        <w:tc>
          <w:tcPr>
            <w:tcW w:w="1368" w:type="dxa"/>
          </w:tcPr>
          <w:p w14:paraId="1C68E99B" w14:textId="77777777" w:rsidR="008350F3" w:rsidRPr="00D44863" w:rsidRDefault="008350F3" w:rsidP="008350F3">
            <w:pPr>
              <w:rPr>
                <w:rFonts w:ascii="Arial" w:hAnsi="Arial"/>
              </w:rPr>
            </w:pPr>
            <w:r w:rsidRPr="00D44863">
              <w:rPr>
                <w:rFonts w:ascii="Arial" w:hAnsi="Arial"/>
              </w:rPr>
              <w:t>Forecast 1</w:t>
            </w:r>
          </w:p>
        </w:tc>
        <w:tc>
          <w:tcPr>
            <w:tcW w:w="1206" w:type="dxa"/>
          </w:tcPr>
          <w:p w14:paraId="1C68E99C" w14:textId="77777777" w:rsidR="008350F3" w:rsidRPr="00D44863" w:rsidRDefault="008350F3" w:rsidP="008350F3">
            <w:pPr>
              <w:rPr>
                <w:rFonts w:ascii="Arial" w:hAnsi="Arial"/>
              </w:rPr>
            </w:pPr>
            <w:r w:rsidRPr="00D44863">
              <w:rPr>
                <w:rFonts w:ascii="Arial" w:hAnsi="Arial"/>
              </w:rPr>
              <w:t>800</w:t>
            </w:r>
          </w:p>
        </w:tc>
        <w:tc>
          <w:tcPr>
            <w:tcW w:w="1206" w:type="dxa"/>
          </w:tcPr>
          <w:p w14:paraId="1C68E99D" w14:textId="77777777" w:rsidR="008350F3" w:rsidRPr="00D44863" w:rsidRDefault="008350F3" w:rsidP="008350F3">
            <w:pPr>
              <w:rPr>
                <w:rFonts w:ascii="Arial" w:hAnsi="Arial"/>
              </w:rPr>
            </w:pPr>
            <w:r w:rsidRPr="00D44863">
              <w:rPr>
                <w:rFonts w:ascii="Arial" w:hAnsi="Arial"/>
              </w:rPr>
              <w:t>820</w:t>
            </w:r>
          </w:p>
        </w:tc>
        <w:tc>
          <w:tcPr>
            <w:tcW w:w="3600" w:type="dxa"/>
          </w:tcPr>
          <w:p w14:paraId="1C68E99E" w14:textId="77777777" w:rsidR="008350F3" w:rsidRPr="00D44863" w:rsidRDefault="008350F3" w:rsidP="008350F3">
            <w:pPr>
              <w:rPr>
                <w:rFonts w:ascii="Arial" w:hAnsi="Arial"/>
              </w:rPr>
            </w:pPr>
            <w:r w:rsidRPr="00D44863">
              <w:rPr>
                <w:rFonts w:ascii="Arial" w:hAnsi="Arial"/>
              </w:rPr>
              <w:t>20</w:t>
            </w:r>
          </w:p>
        </w:tc>
      </w:tr>
      <w:tr w:rsidR="00D44863" w:rsidRPr="00D44863" w14:paraId="1C68E9A5" w14:textId="77777777" w:rsidTr="00D44863">
        <w:tc>
          <w:tcPr>
            <w:tcW w:w="1368" w:type="dxa"/>
          </w:tcPr>
          <w:p w14:paraId="1C68E9A0" w14:textId="77777777" w:rsidR="008350F3" w:rsidRPr="00D44863" w:rsidRDefault="008350F3" w:rsidP="008350F3">
            <w:pPr>
              <w:rPr>
                <w:rFonts w:ascii="Arial" w:hAnsi="Arial"/>
              </w:rPr>
            </w:pPr>
          </w:p>
        </w:tc>
        <w:tc>
          <w:tcPr>
            <w:tcW w:w="1368" w:type="dxa"/>
          </w:tcPr>
          <w:p w14:paraId="1C68E9A1" w14:textId="77777777" w:rsidR="008350F3" w:rsidRPr="00D44863" w:rsidRDefault="008350F3" w:rsidP="008350F3">
            <w:pPr>
              <w:rPr>
                <w:rFonts w:ascii="Arial" w:hAnsi="Arial"/>
              </w:rPr>
            </w:pPr>
            <w:r w:rsidRPr="00D44863">
              <w:rPr>
                <w:rFonts w:ascii="Arial" w:hAnsi="Arial"/>
              </w:rPr>
              <w:t>Forecast 2</w:t>
            </w:r>
          </w:p>
        </w:tc>
        <w:tc>
          <w:tcPr>
            <w:tcW w:w="1206" w:type="dxa"/>
          </w:tcPr>
          <w:p w14:paraId="1C68E9A2" w14:textId="77777777" w:rsidR="008350F3" w:rsidRPr="00D44863" w:rsidRDefault="008350F3" w:rsidP="008350F3">
            <w:pPr>
              <w:rPr>
                <w:rFonts w:ascii="Arial" w:hAnsi="Arial"/>
              </w:rPr>
            </w:pPr>
            <w:r w:rsidRPr="00D44863">
              <w:rPr>
                <w:rFonts w:ascii="Arial" w:hAnsi="Arial"/>
              </w:rPr>
              <w:t>800</w:t>
            </w:r>
          </w:p>
        </w:tc>
        <w:tc>
          <w:tcPr>
            <w:tcW w:w="1206" w:type="dxa"/>
          </w:tcPr>
          <w:p w14:paraId="1C68E9A3" w14:textId="77777777" w:rsidR="008350F3" w:rsidRPr="00D44863" w:rsidRDefault="008350F3" w:rsidP="008350F3">
            <w:pPr>
              <w:rPr>
                <w:rFonts w:ascii="Arial" w:hAnsi="Arial"/>
              </w:rPr>
            </w:pPr>
            <w:r w:rsidRPr="00D44863">
              <w:rPr>
                <w:rFonts w:ascii="Arial" w:hAnsi="Arial"/>
              </w:rPr>
              <w:t>824</w:t>
            </w:r>
          </w:p>
        </w:tc>
        <w:tc>
          <w:tcPr>
            <w:tcW w:w="3600" w:type="dxa"/>
          </w:tcPr>
          <w:p w14:paraId="1C68E9A4" w14:textId="77777777" w:rsidR="008350F3" w:rsidRPr="00D44863" w:rsidRDefault="008350F3" w:rsidP="008350F3">
            <w:pPr>
              <w:rPr>
                <w:rFonts w:ascii="Arial" w:hAnsi="Arial"/>
              </w:rPr>
            </w:pPr>
            <w:r w:rsidRPr="00D44863">
              <w:rPr>
                <w:rFonts w:ascii="Arial" w:hAnsi="Arial"/>
              </w:rPr>
              <w:t>24</w:t>
            </w:r>
          </w:p>
        </w:tc>
      </w:tr>
      <w:tr w:rsidR="00D44863" w:rsidRPr="00D44863" w14:paraId="1C68E9AC" w14:textId="77777777" w:rsidTr="00D44863">
        <w:tc>
          <w:tcPr>
            <w:tcW w:w="1368" w:type="dxa"/>
          </w:tcPr>
          <w:p w14:paraId="1C68E9A6" w14:textId="77777777" w:rsidR="008350F3" w:rsidRPr="00D44863" w:rsidRDefault="008350F3" w:rsidP="008350F3">
            <w:pPr>
              <w:rPr>
                <w:rFonts w:ascii="Arial" w:hAnsi="Arial"/>
              </w:rPr>
            </w:pPr>
          </w:p>
        </w:tc>
        <w:tc>
          <w:tcPr>
            <w:tcW w:w="1368" w:type="dxa"/>
          </w:tcPr>
          <w:p w14:paraId="1C68E9A7" w14:textId="77777777" w:rsidR="008350F3" w:rsidRPr="00D44863" w:rsidRDefault="008350F3" w:rsidP="008350F3">
            <w:pPr>
              <w:rPr>
                <w:rFonts w:ascii="Arial" w:hAnsi="Arial"/>
              </w:rPr>
            </w:pPr>
            <w:r w:rsidRPr="00D44863">
              <w:rPr>
                <w:rFonts w:ascii="Arial" w:hAnsi="Arial"/>
              </w:rPr>
              <w:t>Growth Variance</w:t>
            </w:r>
          </w:p>
        </w:tc>
        <w:tc>
          <w:tcPr>
            <w:tcW w:w="1206" w:type="dxa"/>
          </w:tcPr>
          <w:p w14:paraId="1C68E9A8" w14:textId="77777777" w:rsidR="008350F3" w:rsidRPr="00D44863" w:rsidRDefault="008350F3" w:rsidP="008350F3">
            <w:pPr>
              <w:rPr>
                <w:rFonts w:ascii="Arial" w:hAnsi="Arial"/>
              </w:rPr>
            </w:pPr>
          </w:p>
        </w:tc>
        <w:tc>
          <w:tcPr>
            <w:tcW w:w="1206" w:type="dxa"/>
          </w:tcPr>
          <w:p w14:paraId="1C68E9A9" w14:textId="77777777" w:rsidR="008350F3" w:rsidRPr="00D44863" w:rsidRDefault="008350F3" w:rsidP="008350F3">
            <w:pPr>
              <w:rPr>
                <w:rFonts w:ascii="Arial" w:hAnsi="Arial"/>
              </w:rPr>
            </w:pPr>
          </w:p>
        </w:tc>
        <w:tc>
          <w:tcPr>
            <w:tcW w:w="3600" w:type="dxa"/>
          </w:tcPr>
          <w:p w14:paraId="1C68E9AA" w14:textId="77777777" w:rsidR="008350F3" w:rsidRPr="00D44863" w:rsidRDefault="008350F3" w:rsidP="008350F3">
            <w:pPr>
              <w:rPr>
                <w:rFonts w:ascii="Arial" w:hAnsi="Arial"/>
              </w:rPr>
            </w:pPr>
            <w:r w:rsidRPr="00D44863">
              <w:rPr>
                <w:rFonts w:ascii="Arial" w:hAnsi="Arial"/>
              </w:rPr>
              <w:t>4 codes (24-20) and 4/20 = 20%</w:t>
            </w:r>
          </w:p>
          <w:p w14:paraId="1C68E9AB" w14:textId="77777777" w:rsidR="008350F3" w:rsidRPr="00D44863" w:rsidRDefault="008350F3" w:rsidP="008350F3">
            <w:pPr>
              <w:rPr>
                <w:rFonts w:ascii="Arial" w:hAnsi="Arial"/>
              </w:rPr>
            </w:pPr>
            <w:r w:rsidRPr="00D44863">
              <w:rPr>
                <w:rFonts w:ascii="Arial" w:hAnsi="Arial"/>
              </w:rPr>
              <w:t>Explanation Required as both criteria have been met for explanations</w:t>
            </w:r>
          </w:p>
        </w:tc>
      </w:tr>
    </w:tbl>
    <w:p w14:paraId="1C68E9AD" w14:textId="77777777" w:rsidR="008350F3" w:rsidRPr="00E47BD1" w:rsidRDefault="008350F3" w:rsidP="008350F3">
      <w:pPr>
        <w:rPr>
          <w:rFonts w:ascii="Arial" w:hAnsi="Arial"/>
          <w:sz w:val="22"/>
        </w:rPr>
      </w:pPr>
    </w:p>
    <w:p w14:paraId="1C68E9AE" w14:textId="77777777" w:rsidR="008350F3" w:rsidRPr="00C45284" w:rsidRDefault="008350F3" w:rsidP="008350F3">
      <w:pPr>
        <w:pStyle w:val="Heading2"/>
        <w:rPr>
          <w:i w:val="0"/>
        </w:rPr>
      </w:pPr>
      <w:r>
        <w:rPr>
          <w:b w:val="0"/>
          <w:bCs w:val="0"/>
          <w:i w:val="0"/>
          <w:iCs w:val="0"/>
        </w:rPr>
        <w:br w:type="page"/>
      </w:r>
      <w:bookmarkStart w:id="123" w:name="_Toc165625265"/>
      <w:r w:rsidRPr="00C45284">
        <w:rPr>
          <w:i w:val="0"/>
        </w:rPr>
        <w:lastRenderedPageBreak/>
        <w:t>4.</w:t>
      </w:r>
      <w:r w:rsidRPr="00C45284">
        <w:rPr>
          <w:i w:val="0"/>
        </w:rPr>
        <w:tab/>
        <w:t>CNA RESPONSIBILITIES</w:t>
      </w:r>
      <w:bookmarkEnd w:id="123"/>
    </w:p>
    <w:p w14:paraId="1C68E9AF" w14:textId="77777777" w:rsidR="008350F3" w:rsidRDefault="008350F3" w:rsidP="008350F3">
      <w:pPr>
        <w:pStyle w:val="Header"/>
        <w:tabs>
          <w:tab w:val="clear" w:pos="4320"/>
          <w:tab w:val="clear" w:pos="8640"/>
        </w:tabs>
        <w:rPr>
          <w:rFonts w:ascii="Arial" w:hAnsi="Arial"/>
          <w:noProof w:val="0"/>
        </w:rPr>
      </w:pPr>
    </w:p>
    <w:p w14:paraId="1C68E9B0" w14:textId="77777777" w:rsidR="008350F3" w:rsidRDefault="008350F3" w:rsidP="008350F3">
      <w:pPr>
        <w:numPr>
          <w:ilvl w:val="0"/>
          <w:numId w:val="15"/>
        </w:numPr>
        <w:rPr>
          <w:rFonts w:ascii="Arial" w:hAnsi="Arial"/>
          <w:sz w:val="24"/>
        </w:rPr>
      </w:pPr>
      <w:r>
        <w:rPr>
          <w:rFonts w:ascii="Arial" w:hAnsi="Arial"/>
          <w:sz w:val="24"/>
        </w:rPr>
        <w:t>The CNA shall be the single point of contact for collection of C-</w:t>
      </w:r>
      <w:smartTag w:uri="urn:schemas-microsoft-com:office:smarttags" w:element="PersonName">
        <w:r>
          <w:rPr>
            <w:rFonts w:ascii="Arial" w:hAnsi="Arial"/>
            <w:sz w:val="24"/>
          </w:rPr>
          <w:t>NRUF</w:t>
        </w:r>
      </w:smartTag>
      <w:r>
        <w:rPr>
          <w:rFonts w:ascii="Arial" w:hAnsi="Arial"/>
          <w:sz w:val="24"/>
        </w:rPr>
        <w:t xml:space="preserve"> forecast data.</w:t>
      </w:r>
    </w:p>
    <w:p w14:paraId="1C68E9B1" w14:textId="77777777" w:rsidR="008350F3" w:rsidRDefault="008350F3" w:rsidP="008350F3">
      <w:pPr>
        <w:pStyle w:val="Header"/>
        <w:tabs>
          <w:tab w:val="clear" w:pos="4320"/>
          <w:tab w:val="clear" w:pos="8640"/>
        </w:tabs>
        <w:rPr>
          <w:rFonts w:ascii="Arial" w:hAnsi="Arial"/>
          <w:noProof w:val="0"/>
        </w:rPr>
      </w:pPr>
    </w:p>
    <w:p w14:paraId="1C68E9B2" w14:textId="77777777" w:rsidR="008350F3" w:rsidRDefault="008350F3" w:rsidP="008350F3">
      <w:pPr>
        <w:numPr>
          <w:ilvl w:val="0"/>
          <w:numId w:val="15"/>
        </w:numPr>
        <w:rPr>
          <w:rFonts w:ascii="Arial" w:hAnsi="Arial"/>
          <w:sz w:val="24"/>
        </w:rPr>
      </w:pPr>
      <w:r>
        <w:rPr>
          <w:rFonts w:ascii="Arial" w:hAnsi="Arial"/>
          <w:sz w:val="24"/>
        </w:rPr>
        <w:t>The CNA shall maintain an updated confidential contact list of current and prospective CO Code Holders and their Authorized Representatives who are responsible for submitting the C-</w:t>
      </w:r>
      <w:smartTag w:uri="urn:schemas-microsoft-com:office:smarttags" w:element="PersonName">
        <w:r>
          <w:rPr>
            <w:rFonts w:ascii="Arial" w:hAnsi="Arial"/>
            <w:sz w:val="24"/>
          </w:rPr>
          <w:t>NRUF</w:t>
        </w:r>
      </w:smartTag>
      <w:r>
        <w:rPr>
          <w:rFonts w:ascii="Arial" w:hAnsi="Arial"/>
          <w:sz w:val="24"/>
        </w:rPr>
        <w:t xml:space="preserve"> data.</w:t>
      </w:r>
    </w:p>
    <w:p w14:paraId="1C68E9B3" w14:textId="77777777" w:rsidR="008350F3" w:rsidRDefault="008350F3" w:rsidP="008350F3">
      <w:pPr>
        <w:rPr>
          <w:rFonts w:ascii="Arial" w:hAnsi="Arial"/>
          <w:sz w:val="24"/>
        </w:rPr>
      </w:pPr>
    </w:p>
    <w:p w14:paraId="1C68E9B4" w14:textId="77777777" w:rsidR="008350F3" w:rsidRDefault="008350F3" w:rsidP="008350F3">
      <w:pPr>
        <w:numPr>
          <w:ilvl w:val="0"/>
          <w:numId w:val="15"/>
        </w:numPr>
        <w:rPr>
          <w:rFonts w:ascii="Arial" w:hAnsi="Arial"/>
          <w:sz w:val="24"/>
        </w:rPr>
      </w:pPr>
      <w:r>
        <w:rPr>
          <w:rFonts w:ascii="Arial" w:hAnsi="Arial"/>
          <w:sz w:val="24"/>
        </w:rPr>
        <w:t xml:space="preserve">The CNA shall use information from the list of Proposed Competitive Local Exchange Carriers on the CRTC website and from other relevant sources to create a list of prospective CO Code Holders. When the CNA obtains prospective CO Code Holder information that differs from the CRTC website, the CNA shall provide such information to CRTC staff. </w:t>
      </w:r>
    </w:p>
    <w:p w14:paraId="1C68E9B5" w14:textId="77777777" w:rsidR="008350F3" w:rsidRDefault="008350F3" w:rsidP="008350F3">
      <w:pPr>
        <w:pStyle w:val="Header"/>
        <w:tabs>
          <w:tab w:val="clear" w:pos="4320"/>
          <w:tab w:val="clear" w:pos="8640"/>
        </w:tabs>
        <w:rPr>
          <w:rFonts w:ascii="Arial" w:hAnsi="Arial"/>
          <w:noProof w:val="0"/>
        </w:rPr>
      </w:pPr>
    </w:p>
    <w:p w14:paraId="1C68E9B6" w14:textId="77777777" w:rsidR="008350F3" w:rsidRDefault="008350F3" w:rsidP="008350F3">
      <w:pPr>
        <w:numPr>
          <w:ilvl w:val="0"/>
          <w:numId w:val="15"/>
        </w:numPr>
        <w:rPr>
          <w:rFonts w:ascii="Arial" w:hAnsi="Arial"/>
          <w:sz w:val="24"/>
        </w:rPr>
      </w:pPr>
      <w:r>
        <w:rPr>
          <w:rFonts w:ascii="Arial" w:hAnsi="Arial"/>
          <w:sz w:val="24"/>
        </w:rPr>
        <w:t>The CNA shall secure all data received and treat each current and prospective CO Code Holder’s actual and forecast data as confidential.</w:t>
      </w:r>
    </w:p>
    <w:p w14:paraId="1C68E9B7" w14:textId="77777777" w:rsidR="008350F3" w:rsidRDefault="008350F3" w:rsidP="008350F3">
      <w:pPr>
        <w:pStyle w:val="Header"/>
        <w:tabs>
          <w:tab w:val="clear" w:pos="4320"/>
          <w:tab w:val="clear" w:pos="8640"/>
        </w:tabs>
        <w:rPr>
          <w:rFonts w:ascii="Arial" w:hAnsi="Arial"/>
          <w:noProof w:val="0"/>
        </w:rPr>
      </w:pPr>
    </w:p>
    <w:p w14:paraId="1C68E9B8" w14:textId="77777777" w:rsidR="008350F3" w:rsidRDefault="008350F3" w:rsidP="008350F3">
      <w:pPr>
        <w:numPr>
          <w:ilvl w:val="0"/>
          <w:numId w:val="15"/>
        </w:numPr>
        <w:rPr>
          <w:rFonts w:ascii="Arial" w:hAnsi="Arial"/>
          <w:sz w:val="24"/>
        </w:rPr>
      </w:pPr>
      <w:r>
        <w:rPr>
          <w:rFonts w:ascii="Arial" w:hAnsi="Arial"/>
          <w:sz w:val="24"/>
        </w:rPr>
        <w:t>The CNA shall be responsible for conducting the various types of C-</w:t>
      </w:r>
      <w:smartTag w:uri="urn:schemas-microsoft-com:office:smarttags" w:element="PersonName">
        <w:r>
          <w:rPr>
            <w:rFonts w:ascii="Arial" w:hAnsi="Arial"/>
            <w:sz w:val="24"/>
          </w:rPr>
          <w:t>NRUF</w:t>
        </w:r>
      </w:smartTag>
      <w:r>
        <w:rPr>
          <w:rFonts w:ascii="Arial" w:hAnsi="Arial"/>
          <w:sz w:val="24"/>
        </w:rPr>
        <w:t>s based on the formats contained in Appendix A, or as developed for the S-</w:t>
      </w:r>
      <w:smartTag w:uri="urn:schemas-microsoft-com:office:smarttags" w:element="PersonName">
        <w:r>
          <w:rPr>
            <w:rFonts w:ascii="Arial" w:hAnsi="Arial"/>
            <w:sz w:val="24"/>
          </w:rPr>
          <w:t>NRUF</w:t>
        </w:r>
      </w:smartTag>
      <w:r>
        <w:rPr>
          <w:rFonts w:ascii="Arial" w:hAnsi="Arial"/>
          <w:sz w:val="24"/>
        </w:rPr>
        <w:t>. With respect to the G-</w:t>
      </w:r>
      <w:smartTag w:uri="urn:schemas-microsoft-com:office:smarttags" w:element="PersonName">
        <w:r>
          <w:rPr>
            <w:rFonts w:ascii="Arial" w:hAnsi="Arial"/>
            <w:sz w:val="24"/>
          </w:rPr>
          <w:t>NRUF</w:t>
        </w:r>
      </w:smartTag>
      <w:r>
        <w:rPr>
          <w:rFonts w:ascii="Arial" w:hAnsi="Arial"/>
          <w:sz w:val="24"/>
        </w:rPr>
        <w:t>, on an annual basis, the CNA shall submit, by September 1 of each year, the G-</w:t>
      </w:r>
      <w:smartTag w:uri="urn:schemas-microsoft-com:office:smarttags" w:element="PersonName">
        <w:r>
          <w:rPr>
            <w:rFonts w:ascii="Arial" w:hAnsi="Arial"/>
            <w:sz w:val="24"/>
          </w:rPr>
          <w:t>NRUF</w:t>
        </w:r>
      </w:smartTag>
      <w:r>
        <w:rPr>
          <w:rFonts w:ascii="Arial" w:hAnsi="Arial"/>
          <w:sz w:val="24"/>
        </w:rPr>
        <w:t xml:space="preserve"> forms, instructions, and covering letter as a contribution to the </w:t>
      </w:r>
      <w:smartTag w:uri="urn:schemas-microsoft-com:office:smarttags" w:element="PersonName">
        <w:r>
          <w:rPr>
            <w:rFonts w:ascii="Arial" w:hAnsi="Arial"/>
            <w:sz w:val="24"/>
          </w:rPr>
          <w:t>CSCN</w:t>
        </w:r>
      </w:smartTag>
      <w:r>
        <w:rPr>
          <w:rFonts w:ascii="Arial" w:hAnsi="Arial"/>
          <w:sz w:val="24"/>
        </w:rPr>
        <w:t xml:space="preserve"> for consideration and approval prior to conducting the G-</w:t>
      </w:r>
      <w:smartTag w:uri="urn:schemas-microsoft-com:office:smarttags" w:element="PersonName">
        <w:r>
          <w:rPr>
            <w:rFonts w:ascii="Arial" w:hAnsi="Arial"/>
            <w:sz w:val="24"/>
          </w:rPr>
          <w:t>NRUF</w:t>
        </w:r>
      </w:smartTag>
      <w:r>
        <w:rPr>
          <w:rFonts w:ascii="Arial" w:hAnsi="Arial"/>
          <w:sz w:val="24"/>
        </w:rPr>
        <w:t xml:space="preserve">. The </w:t>
      </w:r>
      <w:smartTag w:uri="urn:schemas-microsoft-com:office:smarttags" w:element="PersonName">
        <w:r>
          <w:rPr>
            <w:rFonts w:ascii="Arial" w:hAnsi="Arial"/>
            <w:sz w:val="24"/>
          </w:rPr>
          <w:t>CSCN</w:t>
        </w:r>
      </w:smartTag>
      <w:r>
        <w:rPr>
          <w:rFonts w:ascii="Arial" w:hAnsi="Arial"/>
          <w:sz w:val="24"/>
        </w:rPr>
        <w:t xml:space="preserve"> shall review this contribution and provide guidance to the CNA regarding the G-</w:t>
      </w:r>
      <w:smartTag w:uri="urn:schemas-microsoft-com:office:smarttags" w:element="PersonName">
        <w:r>
          <w:rPr>
            <w:rFonts w:ascii="Arial" w:hAnsi="Arial"/>
            <w:sz w:val="24"/>
          </w:rPr>
          <w:t>NRUF</w:t>
        </w:r>
      </w:smartTag>
      <w:r>
        <w:rPr>
          <w:rFonts w:ascii="Arial" w:hAnsi="Arial"/>
          <w:sz w:val="24"/>
        </w:rPr>
        <w:t xml:space="preserve"> forms, instructions, covering letter, methodology, assumptions and timelines by the end of November each year.</w:t>
      </w:r>
    </w:p>
    <w:p w14:paraId="1C68E9B9" w14:textId="77777777" w:rsidR="008350F3" w:rsidRDefault="008350F3" w:rsidP="008350F3">
      <w:pPr>
        <w:rPr>
          <w:rFonts w:ascii="Arial" w:hAnsi="Arial"/>
          <w:sz w:val="24"/>
        </w:rPr>
      </w:pPr>
    </w:p>
    <w:p w14:paraId="1C68E9BA" w14:textId="77777777" w:rsidR="008350F3" w:rsidRDefault="008350F3" w:rsidP="008350F3">
      <w:pPr>
        <w:numPr>
          <w:ilvl w:val="0"/>
          <w:numId w:val="15"/>
        </w:numPr>
        <w:rPr>
          <w:rFonts w:ascii="Arial" w:hAnsi="Arial"/>
          <w:sz w:val="24"/>
        </w:rPr>
      </w:pPr>
      <w:r>
        <w:rPr>
          <w:rFonts w:ascii="Arial" w:hAnsi="Arial"/>
          <w:sz w:val="24"/>
        </w:rPr>
        <w:t>In conducting the various C-</w:t>
      </w:r>
      <w:smartTag w:uri="urn:schemas-microsoft-com:office:smarttags" w:element="PersonName">
        <w:r>
          <w:rPr>
            <w:rFonts w:ascii="Arial" w:hAnsi="Arial"/>
            <w:sz w:val="24"/>
          </w:rPr>
          <w:t>NRUF</w:t>
        </w:r>
      </w:smartTag>
      <w:r>
        <w:rPr>
          <w:rFonts w:ascii="Arial" w:hAnsi="Arial"/>
          <w:sz w:val="24"/>
        </w:rPr>
        <w:t>s, the CNA shall:</w:t>
      </w:r>
    </w:p>
    <w:p w14:paraId="1C68E9BB" w14:textId="77777777" w:rsidR="008350F3" w:rsidRDefault="008350F3" w:rsidP="008350F3">
      <w:pPr>
        <w:rPr>
          <w:rFonts w:ascii="Arial" w:hAnsi="Arial"/>
          <w:sz w:val="24"/>
        </w:rPr>
      </w:pPr>
    </w:p>
    <w:p w14:paraId="1C68E9BC" w14:textId="77777777" w:rsidR="008350F3" w:rsidRDefault="008350F3" w:rsidP="008350F3">
      <w:pPr>
        <w:numPr>
          <w:ilvl w:val="0"/>
          <w:numId w:val="3"/>
        </w:numPr>
        <w:rPr>
          <w:rFonts w:ascii="Arial" w:hAnsi="Arial"/>
          <w:sz w:val="24"/>
        </w:rPr>
      </w:pPr>
      <w:r>
        <w:rPr>
          <w:rFonts w:ascii="Arial" w:hAnsi="Arial"/>
          <w:sz w:val="24"/>
        </w:rPr>
        <w:t>Monitor the CO Code assignment rate.</w:t>
      </w:r>
    </w:p>
    <w:p w14:paraId="1C68E9BD" w14:textId="77777777" w:rsidR="008350F3" w:rsidRDefault="008350F3" w:rsidP="008350F3">
      <w:pPr>
        <w:numPr>
          <w:ilvl w:val="0"/>
          <w:numId w:val="3"/>
        </w:numPr>
        <w:tabs>
          <w:tab w:val="left" w:pos="-90"/>
          <w:tab w:val="left" w:pos="0"/>
        </w:tabs>
        <w:rPr>
          <w:rFonts w:ascii="Arial" w:hAnsi="Arial"/>
          <w:sz w:val="24"/>
        </w:rPr>
      </w:pPr>
      <w:r>
        <w:rPr>
          <w:rFonts w:ascii="Arial" w:hAnsi="Arial"/>
          <w:sz w:val="24"/>
        </w:rPr>
        <w:t>Provide current and prospective CO Code Holders with the current C-</w:t>
      </w:r>
      <w:smartTag w:uri="urn:schemas-microsoft-com:office:smarttags" w:element="PersonName">
        <w:r>
          <w:rPr>
            <w:rFonts w:ascii="Arial" w:hAnsi="Arial"/>
            <w:sz w:val="24"/>
          </w:rPr>
          <w:t>NRUF</w:t>
        </w:r>
      </w:smartTag>
      <w:r>
        <w:rPr>
          <w:rFonts w:ascii="Arial" w:hAnsi="Arial"/>
          <w:sz w:val="24"/>
        </w:rPr>
        <w:t xml:space="preserve"> instructions and data input forms, including appropriate email and courier address information, in its official request for C-</w:t>
      </w:r>
      <w:smartTag w:uri="urn:schemas-microsoft-com:office:smarttags" w:element="PersonName">
        <w:r>
          <w:rPr>
            <w:rFonts w:ascii="Arial" w:hAnsi="Arial"/>
            <w:sz w:val="24"/>
          </w:rPr>
          <w:t>NRUF</w:t>
        </w:r>
      </w:smartTag>
      <w:r>
        <w:rPr>
          <w:rFonts w:ascii="Arial" w:hAnsi="Arial"/>
          <w:sz w:val="24"/>
        </w:rPr>
        <w:t xml:space="preserve"> inputs.</w:t>
      </w:r>
    </w:p>
    <w:p w14:paraId="1C68E9BE" w14:textId="77777777" w:rsidR="008350F3" w:rsidRDefault="008350F3" w:rsidP="008350F3">
      <w:pPr>
        <w:numPr>
          <w:ilvl w:val="0"/>
          <w:numId w:val="3"/>
        </w:numPr>
        <w:tabs>
          <w:tab w:val="left" w:pos="-90"/>
          <w:tab w:val="left" w:pos="0"/>
        </w:tabs>
        <w:rPr>
          <w:rFonts w:ascii="Arial" w:hAnsi="Arial"/>
          <w:sz w:val="24"/>
        </w:rPr>
      </w:pPr>
      <w:r>
        <w:rPr>
          <w:rFonts w:ascii="Arial" w:hAnsi="Arial"/>
          <w:sz w:val="24"/>
        </w:rPr>
        <w:t>Issue the requests for C-</w:t>
      </w:r>
      <w:smartTag w:uri="urn:schemas-microsoft-com:office:smarttags" w:element="PersonName">
        <w:r>
          <w:rPr>
            <w:rFonts w:ascii="Arial" w:hAnsi="Arial"/>
            <w:sz w:val="24"/>
          </w:rPr>
          <w:t>NRUF</w:t>
        </w:r>
      </w:smartTag>
      <w:r>
        <w:rPr>
          <w:rFonts w:ascii="Arial" w:hAnsi="Arial"/>
          <w:sz w:val="24"/>
        </w:rPr>
        <w:t xml:space="preserve"> information in accordance with the requirements in this Guideline.</w:t>
      </w:r>
    </w:p>
    <w:p w14:paraId="1C68E9BF" w14:textId="77777777" w:rsidR="008350F3" w:rsidRDefault="008350F3" w:rsidP="008350F3">
      <w:pPr>
        <w:numPr>
          <w:ilvl w:val="0"/>
          <w:numId w:val="3"/>
        </w:numPr>
        <w:tabs>
          <w:tab w:val="left" w:pos="-90"/>
          <w:tab w:val="left" w:pos="0"/>
        </w:tabs>
        <w:rPr>
          <w:rFonts w:ascii="Arial" w:hAnsi="Arial"/>
          <w:sz w:val="24"/>
        </w:rPr>
      </w:pPr>
      <w:r>
        <w:rPr>
          <w:rFonts w:ascii="Arial" w:hAnsi="Arial"/>
          <w:sz w:val="24"/>
        </w:rPr>
        <w:t>Collect and maintain on file available information related to historical actual CO Code assignments and forecasts (industry aggregate data by NPA as well as by individual CO Code Holder).</w:t>
      </w:r>
    </w:p>
    <w:p w14:paraId="1C68E9C0" w14:textId="77777777" w:rsidR="008350F3" w:rsidRDefault="008350F3" w:rsidP="008350F3">
      <w:pPr>
        <w:numPr>
          <w:ilvl w:val="0"/>
          <w:numId w:val="3"/>
        </w:numPr>
        <w:tabs>
          <w:tab w:val="left" w:pos="-90"/>
          <w:tab w:val="left" w:pos="0"/>
        </w:tabs>
        <w:rPr>
          <w:rFonts w:ascii="Arial" w:hAnsi="Arial"/>
          <w:sz w:val="24"/>
        </w:rPr>
      </w:pPr>
      <w:r>
        <w:rPr>
          <w:rFonts w:ascii="Arial" w:hAnsi="Arial"/>
          <w:sz w:val="24"/>
        </w:rPr>
        <w:t>Advise appropriate parties and CRTC staff of the status of each NPA whenever a C-</w:t>
      </w:r>
      <w:smartTag w:uri="urn:schemas-microsoft-com:office:smarttags" w:element="PersonName">
        <w:r>
          <w:rPr>
            <w:rFonts w:ascii="Arial" w:hAnsi="Arial"/>
            <w:sz w:val="24"/>
          </w:rPr>
          <w:t>NRUF</w:t>
        </w:r>
      </w:smartTag>
      <w:r>
        <w:rPr>
          <w:rFonts w:ascii="Arial" w:hAnsi="Arial"/>
          <w:sz w:val="24"/>
        </w:rPr>
        <w:t xml:space="preserve"> is conducted. Any information released to any party other than CRTC staff will be provided only on an aggregate basis.</w:t>
      </w:r>
    </w:p>
    <w:p w14:paraId="1C68E9C1" w14:textId="77777777" w:rsidR="008350F3" w:rsidRDefault="008350F3" w:rsidP="008350F3">
      <w:pPr>
        <w:numPr>
          <w:ilvl w:val="0"/>
          <w:numId w:val="3"/>
        </w:numPr>
        <w:tabs>
          <w:tab w:val="left" w:pos="-90"/>
          <w:tab w:val="left" w:pos="0"/>
        </w:tabs>
        <w:rPr>
          <w:rFonts w:ascii="Arial" w:hAnsi="Arial"/>
          <w:sz w:val="24"/>
        </w:rPr>
      </w:pPr>
      <w:r>
        <w:rPr>
          <w:rFonts w:ascii="Arial" w:hAnsi="Arial"/>
          <w:sz w:val="24"/>
        </w:rPr>
        <w:t>Assess whether the C-</w:t>
      </w:r>
      <w:smartTag w:uri="urn:schemas-microsoft-com:office:smarttags" w:element="PersonName">
        <w:r>
          <w:rPr>
            <w:rFonts w:ascii="Arial" w:hAnsi="Arial"/>
            <w:sz w:val="24"/>
          </w:rPr>
          <w:t>NRUF</w:t>
        </w:r>
      </w:smartTag>
      <w:r>
        <w:rPr>
          <w:rFonts w:ascii="Arial" w:hAnsi="Arial"/>
          <w:sz w:val="24"/>
        </w:rPr>
        <w:t xml:space="preserve"> data inputs from each current and prospective CO Code Holder are reasonable (e.g., consistent with historical C-</w:t>
      </w:r>
      <w:smartTag w:uri="urn:schemas-microsoft-com:office:smarttags" w:element="PersonName">
        <w:r>
          <w:rPr>
            <w:rFonts w:ascii="Arial" w:hAnsi="Arial"/>
            <w:sz w:val="24"/>
          </w:rPr>
          <w:t>NRUF</w:t>
        </w:r>
      </w:smartTag>
      <w:r>
        <w:rPr>
          <w:rFonts w:ascii="Arial" w:hAnsi="Arial"/>
          <w:sz w:val="24"/>
        </w:rPr>
        <w:t xml:space="preserve"> data inputs and actual assignment data, consideration of new service offerings, economic viability, justification for significant differences from previous C-</w:t>
      </w:r>
      <w:smartTag w:uri="urn:schemas-microsoft-com:office:smarttags" w:element="PersonName">
        <w:r>
          <w:rPr>
            <w:rFonts w:ascii="Arial" w:hAnsi="Arial"/>
            <w:sz w:val="24"/>
          </w:rPr>
          <w:t>NRUF</w:t>
        </w:r>
      </w:smartTag>
      <w:r>
        <w:rPr>
          <w:rFonts w:ascii="Arial" w:hAnsi="Arial"/>
          <w:sz w:val="24"/>
        </w:rPr>
        <w:t xml:space="preserve"> data inputs), consult with the entity regarding any concerns about the reasonableness of the data, and, if necessary, request CRTC staff assistance.</w:t>
      </w:r>
    </w:p>
    <w:p w14:paraId="1C68E9C2" w14:textId="7E156324" w:rsidR="008350F3" w:rsidRDefault="008350F3" w:rsidP="008350F3">
      <w:pPr>
        <w:numPr>
          <w:ilvl w:val="0"/>
          <w:numId w:val="3"/>
        </w:numPr>
        <w:tabs>
          <w:tab w:val="left" w:pos="-90"/>
          <w:tab w:val="left" w:pos="0"/>
        </w:tabs>
        <w:rPr>
          <w:rFonts w:ascii="Arial" w:hAnsi="Arial"/>
          <w:sz w:val="24"/>
        </w:rPr>
      </w:pPr>
      <w:r>
        <w:rPr>
          <w:rFonts w:ascii="Arial" w:hAnsi="Arial"/>
          <w:sz w:val="24"/>
        </w:rPr>
        <w:lastRenderedPageBreak/>
        <w:t>Utilize modern forecasting techniques and tools in order to establish reasonable and accurate Projected Exhaust Dates for all Canadian geographic NPAs. Such techniques and tools could include C-</w:t>
      </w:r>
      <w:smartTag w:uri="urn:schemas-microsoft-com:office:smarttags" w:element="PersonName">
        <w:r>
          <w:rPr>
            <w:rFonts w:ascii="Arial" w:hAnsi="Arial"/>
            <w:sz w:val="24"/>
          </w:rPr>
          <w:t>NRUF</w:t>
        </w:r>
      </w:smartTag>
      <w:r>
        <w:rPr>
          <w:rFonts w:ascii="Arial" w:hAnsi="Arial"/>
          <w:sz w:val="24"/>
        </w:rPr>
        <w:t xml:space="preserve">s, tracking the assignment of CO Codes, tracking the entry of Carriers into Canadian geographic NPAs, tracking of population and economic growth factors in Canadian geographic NPAs, time series and sensitivity analysis of data, and demand modeling. The CNA shall consult at least once annually with the </w:t>
      </w:r>
      <w:smartTag w:uri="urn:schemas-microsoft-com:office:smarttags" w:element="PersonName">
        <w:r>
          <w:rPr>
            <w:rFonts w:ascii="Arial" w:hAnsi="Arial"/>
            <w:sz w:val="24"/>
          </w:rPr>
          <w:t>CSCN</w:t>
        </w:r>
      </w:smartTag>
      <w:r>
        <w:rPr>
          <w:rFonts w:ascii="Arial" w:hAnsi="Arial"/>
          <w:sz w:val="24"/>
        </w:rPr>
        <w:t xml:space="preserve"> regarding the forecasting techniques and tools to be utilized in the C-</w:t>
      </w:r>
      <w:smartTag w:uri="urn:schemas-microsoft-com:office:smarttags" w:element="PersonName">
        <w:r>
          <w:rPr>
            <w:rFonts w:ascii="Arial" w:hAnsi="Arial"/>
            <w:sz w:val="24"/>
          </w:rPr>
          <w:t>NRUF</w:t>
        </w:r>
      </w:smartTag>
      <w:r>
        <w:rPr>
          <w:rFonts w:ascii="Arial" w:hAnsi="Arial"/>
          <w:sz w:val="24"/>
        </w:rPr>
        <w:t xml:space="preserve">s. The </w:t>
      </w:r>
      <w:smartTag w:uri="urn:schemas-microsoft-com:office:smarttags" w:element="PersonName">
        <w:r>
          <w:rPr>
            <w:rFonts w:ascii="Arial" w:hAnsi="Arial"/>
            <w:sz w:val="24"/>
          </w:rPr>
          <w:t>CSCN</w:t>
        </w:r>
      </w:smartTag>
      <w:r>
        <w:rPr>
          <w:rFonts w:ascii="Arial" w:hAnsi="Arial"/>
          <w:sz w:val="24"/>
        </w:rPr>
        <w:t xml:space="preserve"> shall provide guidance to the CNA regarding the C-</w:t>
      </w:r>
      <w:smartTag w:uri="urn:schemas-microsoft-com:office:smarttags" w:element="PersonName">
        <w:r>
          <w:rPr>
            <w:rFonts w:ascii="Arial" w:hAnsi="Arial"/>
            <w:sz w:val="24"/>
          </w:rPr>
          <w:t>NRUF</w:t>
        </w:r>
      </w:smartTag>
      <w:r>
        <w:rPr>
          <w:rFonts w:ascii="Arial" w:hAnsi="Arial"/>
          <w:sz w:val="24"/>
        </w:rPr>
        <w:t xml:space="preserve"> methodologies and assumptions, as and when it deems necessary. </w:t>
      </w:r>
    </w:p>
    <w:p w14:paraId="1C68E9C3" w14:textId="77777777" w:rsidR="008350F3" w:rsidRDefault="008350F3" w:rsidP="008350F3">
      <w:pPr>
        <w:numPr>
          <w:ilvl w:val="0"/>
          <w:numId w:val="3"/>
        </w:numPr>
        <w:tabs>
          <w:tab w:val="left" w:pos="-90"/>
          <w:tab w:val="left" w:pos="0"/>
        </w:tabs>
        <w:rPr>
          <w:rFonts w:ascii="Arial" w:hAnsi="Arial"/>
          <w:sz w:val="24"/>
        </w:rPr>
      </w:pPr>
      <w:r>
        <w:rPr>
          <w:rFonts w:ascii="Arial" w:hAnsi="Arial"/>
          <w:sz w:val="24"/>
        </w:rPr>
        <w:t>Assess by mid-March of each year whether the C-</w:t>
      </w:r>
      <w:smartTag w:uri="urn:schemas-microsoft-com:office:smarttags" w:element="PersonName">
        <w:r>
          <w:rPr>
            <w:rFonts w:ascii="Arial" w:hAnsi="Arial"/>
            <w:sz w:val="24"/>
          </w:rPr>
          <w:t>NRUF</w:t>
        </w:r>
      </w:smartTag>
      <w:r>
        <w:rPr>
          <w:rFonts w:ascii="Arial" w:hAnsi="Arial"/>
          <w:sz w:val="24"/>
        </w:rPr>
        <w:t xml:space="preserve"> results at a total aggregate level are reasonable and the Projected Exhaust Dates for all NPAs are realistic (based upon other available forecasts of population, economic and market growth, estimates of the quantity of competitors including new entrants in each NPA, and assessments of the probable net impacts of all telecommunications service providers’ market expansion and growth plans which might reasonably be applied to such forecasts as reflected by their C-</w:t>
      </w:r>
      <w:smartTag w:uri="urn:schemas-microsoft-com:office:smarttags" w:element="PersonName">
        <w:r>
          <w:rPr>
            <w:rFonts w:ascii="Arial" w:hAnsi="Arial"/>
            <w:sz w:val="24"/>
          </w:rPr>
          <w:t>NRUF</w:t>
        </w:r>
      </w:smartTag>
      <w:r>
        <w:rPr>
          <w:rFonts w:ascii="Arial" w:hAnsi="Arial"/>
          <w:sz w:val="24"/>
        </w:rPr>
        <w:t xml:space="preserve"> data inputs</w:t>
      </w:r>
      <w:r w:rsidRPr="00522626">
        <w:rPr>
          <w:rFonts w:ascii="Arial" w:hAnsi="Arial"/>
          <w:sz w:val="24"/>
        </w:rPr>
        <w:t>). After conducting this assessment the CNA will determine if the status of an NPA has changed (i.e., whether an NPA is in a Jeopardy Condition, whether an NPA has been brought into the relief planning window due to an advance in the Projected Exhaust Date, whether the Projected Exhaust Date for an NPA is no longer in the relief planning window). If the status of an NPA has changed such that the NPA has entered a Jeopardy Condition or the relief planning window, then the CNA shall immediately apply the procedures specified in section 7, below, to all current and prospective CO Code Holders in that NPA.</w:t>
      </w:r>
      <w:r>
        <w:rPr>
          <w:rFonts w:ascii="Arial" w:hAnsi="Arial"/>
          <w:sz w:val="24"/>
        </w:rPr>
        <w:t xml:space="preserve"> </w:t>
      </w:r>
    </w:p>
    <w:p w14:paraId="1C68E9C4" w14:textId="77777777" w:rsidR="008350F3" w:rsidRDefault="008350F3" w:rsidP="008350F3">
      <w:pPr>
        <w:tabs>
          <w:tab w:val="left" w:pos="-90"/>
          <w:tab w:val="left" w:pos="0"/>
        </w:tabs>
        <w:ind w:left="720"/>
        <w:rPr>
          <w:rFonts w:ascii="Arial" w:hAnsi="Arial"/>
          <w:sz w:val="24"/>
        </w:rPr>
      </w:pPr>
    </w:p>
    <w:p w14:paraId="1C68E9C5" w14:textId="77777777" w:rsidR="008350F3" w:rsidRDefault="008350F3" w:rsidP="008350F3">
      <w:pPr>
        <w:numPr>
          <w:ilvl w:val="0"/>
          <w:numId w:val="15"/>
        </w:numPr>
        <w:rPr>
          <w:rFonts w:ascii="Arial" w:hAnsi="Arial"/>
          <w:sz w:val="24"/>
        </w:rPr>
      </w:pPr>
      <w:r w:rsidRPr="0072413C">
        <w:rPr>
          <w:rFonts w:ascii="Arial" w:hAnsi="Arial"/>
          <w:sz w:val="24"/>
        </w:rPr>
        <w:t xml:space="preserve">The CNA shall </w:t>
      </w:r>
      <w:r>
        <w:rPr>
          <w:rFonts w:ascii="Arial" w:hAnsi="Arial"/>
          <w:sz w:val="24"/>
        </w:rPr>
        <w:t>request</w:t>
      </w:r>
      <w:r w:rsidRPr="0072413C">
        <w:rPr>
          <w:rFonts w:ascii="Arial" w:hAnsi="Arial"/>
          <w:sz w:val="24"/>
        </w:rPr>
        <w:t xml:space="preserve"> that current and prospective CO Code Holders whose forecasts differ from their previous forecasts by more than </w:t>
      </w:r>
      <w:r w:rsidRPr="008771DA">
        <w:rPr>
          <w:rFonts w:ascii="Arial" w:hAnsi="Arial"/>
          <w:sz w:val="24"/>
        </w:rPr>
        <w:t>both</w:t>
      </w:r>
      <w:r>
        <w:rPr>
          <w:rFonts w:ascii="Arial" w:hAnsi="Arial"/>
          <w:sz w:val="24"/>
        </w:rPr>
        <w:t xml:space="preserve"> </w:t>
      </w:r>
      <w:r w:rsidRPr="0072413C">
        <w:rPr>
          <w:rFonts w:ascii="Arial" w:hAnsi="Arial"/>
          <w:sz w:val="24"/>
        </w:rPr>
        <w:t xml:space="preserve">+/- 3 CO Codes and +/- 5% provide an explanation for the changes in the "Remarks" section of the </w:t>
      </w:r>
      <w:smartTag w:uri="urn:schemas-microsoft-com:office:smarttags" w:element="PersonName">
        <w:r w:rsidRPr="0072413C">
          <w:rPr>
            <w:rFonts w:ascii="Arial" w:hAnsi="Arial"/>
            <w:sz w:val="24"/>
          </w:rPr>
          <w:t>NRUF</w:t>
        </w:r>
      </w:smartTag>
      <w:r w:rsidRPr="0072413C">
        <w:rPr>
          <w:rFonts w:ascii="Arial" w:hAnsi="Arial"/>
          <w:sz w:val="24"/>
        </w:rPr>
        <w:t xml:space="preserve"> forms</w:t>
      </w:r>
      <w:r>
        <w:rPr>
          <w:rFonts w:ascii="Arial" w:hAnsi="Arial"/>
          <w:sz w:val="24"/>
        </w:rPr>
        <w:t>:</w:t>
      </w:r>
    </w:p>
    <w:p w14:paraId="1C68E9C6" w14:textId="77777777" w:rsidR="008350F3" w:rsidRDefault="008350F3" w:rsidP="008350F3">
      <w:pPr>
        <w:tabs>
          <w:tab w:val="left" w:pos="-90"/>
          <w:tab w:val="left" w:pos="0"/>
        </w:tabs>
        <w:ind w:left="720"/>
        <w:rPr>
          <w:rFonts w:ascii="Arial" w:hAnsi="Arial"/>
          <w:sz w:val="24"/>
        </w:rPr>
      </w:pPr>
    </w:p>
    <w:p w14:paraId="1C68E9C7" w14:textId="77777777" w:rsidR="008350F3" w:rsidRPr="008771DA" w:rsidRDefault="008350F3" w:rsidP="008350F3">
      <w:pPr>
        <w:numPr>
          <w:ilvl w:val="0"/>
          <w:numId w:val="19"/>
        </w:numPr>
        <w:tabs>
          <w:tab w:val="left" w:pos="-90"/>
          <w:tab w:val="left" w:pos="0"/>
        </w:tabs>
        <w:rPr>
          <w:rFonts w:ascii="Arial" w:hAnsi="Arial"/>
          <w:sz w:val="24"/>
        </w:rPr>
      </w:pPr>
      <w:r w:rsidRPr="008771DA">
        <w:rPr>
          <w:rFonts w:ascii="Arial" w:hAnsi="Arial"/>
          <w:sz w:val="24"/>
        </w:rPr>
        <w:t>for all variances when an NPA is in or entering a Jeopardy Condition (for each time period in the forecast (e.g., portions of years and individual years));</w:t>
      </w:r>
    </w:p>
    <w:p w14:paraId="1C68E9C8" w14:textId="77777777" w:rsidR="008350F3" w:rsidRPr="008771DA" w:rsidRDefault="008350F3" w:rsidP="008350F3">
      <w:pPr>
        <w:tabs>
          <w:tab w:val="left" w:pos="-90"/>
          <w:tab w:val="left" w:pos="0"/>
        </w:tabs>
        <w:ind w:left="720"/>
        <w:rPr>
          <w:rFonts w:ascii="Arial" w:hAnsi="Arial"/>
          <w:sz w:val="24"/>
        </w:rPr>
      </w:pPr>
    </w:p>
    <w:p w14:paraId="1C68E9C9" w14:textId="77777777" w:rsidR="008350F3" w:rsidRPr="008771DA" w:rsidRDefault="008350F3" w:rsidP="008350F3">
      <w:pPr>
        <w:numPr>
          <w:ilvl w:val="0"/>
          <w:numId w:val="19"/>
        </w:numPr>
        <w:tabs>
          <w:tab w:val="left" w:pos="-90"/>
          <w:tab w:val="left" w:pos="0"/>
        </w:tabs>
        <w:rPr>
          <w:rFonts w:ascii="Arial" w:hAnsi="Arial"/>
          <w:sz w:val="24"/>
        </w:rPr>
      </w:pPr>
      <w:r w:rsidRPr="008771DA">
        <w:rPr>
          <w:rFonts w:ascii="Arial" w:hAnsi="Arial"/>
          <w:sz w:val="24"/>
        </w:rPr>
        <w:t>for the total variance over the common years of the 6 year forecast when an NPA is in or entering the relief planning window (i.e., applies to the growth variance between the last common period of the previous 6 year forecast and the new forecast; not to the individual years or portions of years within the forecast).</w:t>
      </w:r>
    </w:p>
    <w:p w14:paraId="1C68E9CA" w14:textId="77777777" w:rsidR="008350F3" w:rsidRDefault="008350F3" w:rsidP="008350F3">
      <w:pPr>
        <w:rPr>
          <w:rFonts w:ascii="Arial" w:hAnsi="Arial"/>
          <w:sz w:val="24"/>
        </w:rPr>
      </w:pPr>
    </w:p>
    <w:p w14:paraId="1C68E9CB" w14:textId="77777777" w:rsidR="008350F3" w:rsidRPr="006E4138" w:rsidRDefault="008350F3" w:rsidP="008350F3">
      <w:pPr>
        <w:tabs>
          <w:tab w:val="left" w:pos="-90"/>
          <w:tab w:val="left" w:pos="0"/>
        </w:tabs>
        <w:ind w:left="720"/>
        <w:rPr>
          <w:rFonts w:ascii="Arial" w:hAnsi="Arial"/>
          <w:sz w:val="24"/>
        </w:rPr>
      </w:pPr>
      <w:r w:rsidRPr="00E45BFC">
        <w:rPr>
          <w:rFonts w:ascii="Arial" w:hAnsi="Arial"/>
          <w:sz w:val="24"/>
        </w:rPr>
        <w:t xml:space="preserve">If the CNA receives forms with forecasts that differ from previous forecasts by more than the above criteria with no explanation provided, the CNA </w:t>
      </w:r>
      <w:r>
        <w:rPr>
          <w:rFonts w:ascii="Arial" w:hAnsi="Arial"/>
          <w:sz w:val="24"/>
        </w:rPr>
        <w:t>shall</w:t>
      </w:r>
      <w:r w:rsidRPr="00E45BFC">
        <w:rPr>
          <w:rFonts w:ascii="Arial" w:hAnsi="Arial"/>
          <w:sz w:val="24"/>
        </w:rPr>
        <w:t xml:space="preserve"> return the deficient forms to the current or prospective CO Code Holder with a request that a</w:t>
      </w:r>
      <w:r>
        <w:rPr>
          <w:rFonts w:ascii="Arial" w:hAnsi="Arial"/>
          <w:sz w:val="24"/>
        </w:rPr>
        <w:t xml:space="preserve"> reasonable</w:t>
      </w:r>
      <w:r w:rsidRPr="00E45BFC">
        <w:rPr>
          <w:rFonts w:ascii="Arial" w:hAnsi="Arial"/>
          <w:sz w:val="24"/>
        </w:rPr>
        <w:t xml:space="preserve"> explanation for the difference(s) be provided in the "Remarks" section of the </w:t>
      </w:r>
      <w:smartTag w:uri="urn:schemas-microsoft-com:office:smarttags" w:element="PersonName">
        <w:r w:rsidRPr="00E45BFC">
          <w:rPr>
            <w:rFonts w:ascii="Arial" w:hAnsi="Arial"/>
            <w:sz w:val="24"/>
          </w:rPr>
          <w:t>NRUF</w:t>
        </w:r>
      </w:smartTag>
      <w:r w:rsidRPr="00E45BFC">
        <w:rPr>
          <w:rFonts w:ascii="Arial" w:hAnsi="Arial"/>
          <w:sz w:val="24"/>
        </w:rPr>
        <w:t xml:space="preserve"> forms. If the explanation is not provided within 7 calendar days as requested, the CNA shall </w:t>
      </w:r>
      <w:r>
        <w:rPr>
          <w:rFonts w:ascii="Arial" w:hAnsi="Arial"/>
          <w:sz w:val="24"/>
        </w:rPr>
        <w:t xml:space="preserve">immediately suspend all numbering administration activity for the CO Code Holder and </w:t>
      </w:r>
      <w:r w:rsidRPr="00E45BFC">
        <w:rPr>
          <w:rFonts w:ascii="Arial" w:hAnsi="Arial"/>
          <w:sz w:val="24"/>
        </w:rPr>
        <w:t xml:space="preserve">bring the matter to the attention of CRTC staff so that the next steps can be determined. At any time the CNA may also request current and prospective CO Code Holders to provide additional information explaining inconsistent data or significant </w:t>
      </w:r>
      <w:r w:rsidRPr="00E45BFC">
        <w:rPr>
          <w:rFonts w:ascii="Arial" w:hAnsi="Arial"/>
          <w:sz w:val="24"/>
        </w:rPr>
        <w:lastRenderedPageBreak/>
        <w:t>differences from previously submitted data (e.g., when a G-</w:t>
      </w:r>
      <w:smartTag w:uri="urn:schemas-microsoft-com:office:smarttags" w:element="PersonName">
        <w:r w:rsidRPr="00E45BFC">
          <w:rPr>
            <w:rFonts w:ascii="Arial" w:hAnsi="Arial"/>
            <w:sz w:val="24"/>
          </w:rPr>
          <w:t>NRUF</w:t>
        </w:r>
      </w:smartTag>
      <w:r w:rsidRPr="00E45BFC">
        <w:rPr>
          <w:rFonts w:ascii="Arial" w:hAnsi="Arial"/>
          <w:sz w:val="24"/>
        </w:rPr>
        <w:t xml:space="preserve"> indicates that the PED advances significantly causing an NPA to unexpectedly enter relief planning).</w:t>
      </w:r>
    </w:p>
    <w:p w14:paraId="1C68E9CC" w14:textId="77777777" w:rsidR="008350F3" w:rsidRDefault="008350F3" w:rsidP="008350F3">
      <w:pPr>
        <w:tabs>
          <w:tab w:val="left" w:pos="-90"/>
          <w:tab w:val="left" w:pos="0"/>
        </w:tabs>
        <w:ind w:left="720"/>
        <w:rPr>
          <w:rFonts w:ascii="Arial" w:hAnsi="Arial"/>
          <w:sz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687"/>
        <w:gridCol w:w="1687"/>
        <w:gridCol w:w="1688"/>
      </w:tblGrid>
      <w:tr w:rsidR="008350F3" w:rsidRPr="00A86110" w14:paraId="1C68E9D1" w14:textId="77777777" w:rsidTr="008350F3">
        <w:tc>
          <w:tcPr>
            <w:tcW w:w="2977" w:type="dxa"/>
          </w:tcPr>
          <w:p w14:paraId="1C68E9CD" w14:textId="77777777" w:rsidR="008350F3" w:rsidRPr="00A86110" w:rsidRDefault="008350F3" w:rsidP="008350F3">
            <w:pPr>
              <w:rPr>
                <w:rFonts w:ascii="Arial" w:hAnsi="Arial"/>
                <w:sz w:val="22"/>
                <w:szCs w:val="22"/>
              </w:rPr>
            </w:pPr>
          </w:p>
        </w:tc>
        <w:tc>
          <w:tcPr>
            <w:tcW w:w="1687" w:type="dxa"/>
          </w:tcPr>
          <w:p w14:paraId="1C68E9CE" w14:textId="77777777" w:rsidR="008350F3" w:rsidRPr="003E1186" w:rsidRDefault="008350F3" w:rsidP="008350F3">
            <w:pPr>
              <w:rPr>
                <w:rFonts w:ascii="Arial" w:hAnsi="Arial" w:cs="Arial"/>
                <w:sz w:val="22"/>
                <w:szCs w:val="22"/>
              </w:rPr>
            </w:pPr>
            <w:r w:rsidRPr="003E1186">
              <w:rPr>
                <w:rFonts w:ascii="Arial" w:hAnsi="Arial" w:cs="Arial"/>
                <w:sz w:val="22"/>
                <w:szCs w:val="22"/>
                <w:lang w:eastAsia="en-CA"/>
              </w:rPr>
              <w:t xml:space="preserve">Apply criteria </w:t>
            </w:r>
            <w:r w:rsidRPr="003E1186">
              <w:rPr>
                <w:rFonts w:ascii="Arial" w:hAnsi="Arial" w:cs="Arial"/>
                <w:sz w:val="22"/>
                <w:szCs w:val="22"/>
              </w:rPr>
              <w:t>for each portion of the year or years common to the forecast</w:t>
            </w:r>
            <w:r>
              <w:rPr>
                <w:rFonts w:ascii="Arial" w:hAnsi="Arial" w:cs="Arial"/>
                <w:sz w:val="22"/>
                <w:szCs w:val="22"/>
              </w:rPr>
              <w:t>*</w:t>
            </w:r>
          </w:p>
        </w:tc>
        <w:tc>
          <w:tcPr>
            <w:tcW w:w="1687" w:type="dxa"/>
          </w:tcPr>
          <w:p w14:paraId="1C68E9CF" w14:textId="77777777" w:rsidR="008350F3" w:rsidRPr="00F13D6E" w:rsidRDefault="008350F3" w:rsidP="008350F3">
            <w:pPr>
              <w:rPr>
                <w:rFonts w:ascii="Arial" w:hAnsi="Arial"/>
                <w:sz w:val="22"/>
                <w:szCs w:val="22"/>
              </w:rPr>
            </w:pPr>
            <w:r w:rsidRPr="00F13D6E">
              <w:rPr>
                <w:rFonts w:ascii="Arial" w:hAnsi="Arial" w:cs="Arial"/>
                <w:lang w:eastAsia="en-CA"/>
              </w:rPr>
              <w:t xml:space="preserve">Apply criteria to the </w:t>
            </w:r>
            <w:r w:rsidRPr="00F13D6E">
              <w:rPr>
                <w:rFonts w:ascii="Arial" w:hAnsi="Arial"/>
              </w:rPr>
              <w:t xml:space="preserve">total growth variance over the common </w:t>
            </w:r>
            <w:r>
              <w:rPr>
                <w:rFonts w:ascii="Arial" w:hAnsi="Arial"/>
              </w:rPr>
              <w:t>periods</w:t>
            </w:r>
            <w:r w:rsidRPr="00F13D6E">
              <w:rPr>
                <w:rFonts w:ascii="Arial" w:hAnsi="Arial"/>
              </w:rPr>
              <w:t xml:space="preserve"> of the 6 year forecast (i.e., applies to the growth variance between the last common year of the previous 6 year forecast and the new forecast; not to the individual years or portions of years within the forecast</w:t>
            </w:r>
          </w:p>
        </w:tc>
        <w:tc>
          <w:tcPr>
            <w:tcW w:w="1688" w:type="dxa"/>
          </w:tcPr>
          <w:p w14:paraId="1C68E9D0" w14:textId="77777777" w:rsidR="008350F3" w:rsidRPr="00A86110" w:rsidRDefault="008350F3" w:rsidP="008350F3">
            <w:pPr>
              <w:rPr>
                <w:rFonts w:ascii="Arial" w:hAnsi="Arial"/>
                <w:sz w:val="22"/>
                <w:szCs w:val="22"/>
              </w:rPr>
            </w:pPr>
            <w:r w:rsidRPr="00A86110">
              <w:rPr>
                <w:rFonts w:ascii="Arial" w:hAnsi="Arial" w:cs="Arial"/>
                <w:lang w:eastAsia="en-CA"/>
              </w:rPr>
              <w:t>Do Not Apply criteria</w:t>
            </w:r>
          </w:p>
        </w:tc>
      </w:tr>
      <w:tr w:rsidR="008350F3" w:rsidRPr="00A86110" w14:paraId="1C68E9D6" w14:textId="77777777" w:rsidTr="008350F3">
        <w:tc>
          <w:tcPr>
            <w:tcW w:w="2977" w:type="dxa"/>
          </w:tcPr>
          <w:p w14:paraId="1C68E9D2" w14:textId="77777777" w:rsidR="008350F3" w:rsidRPr="00A86110" w:rsidRDefault="008350F3" w:rsidP="008350F3">
            <w:pPr>
              <w:rPr>
                <w:rFonts w:ascii="Arial" w:hAnsi="Arial"/>
                <w:sz w:val="22"/>
                <w:szCs w:val="22"/>
              </w:rPr>
            </w:pPr>
            <w:r w:rsidRPr="00A86110">
              <w:rPr>
                <w:rFonts w:ascii="Arial" w:hAnsi="Arial" w:cs="Arial"/>
                <w:lang w:eastAsia="en-CA"/>
              </w:rPr>
              <w:t>NPA in Jeopardy Condition</w:t>
            </w:r>
          </w:p>
        </w:tc>
        <w:tc>
          <w:tcPr>
            <w:tcW w:w="1687" w:type="dxa"/>
          </w:tcPr>
          <w:p w14:paraId="1C68E9D3" w14:textId="77777777" w:rsidR="008350F3" w:rsidRPr="00A86110" w:rsidRDefault="008350F3" w:rsidP="008350F3">
            <w:pPr>
              <w:jc w:val="center"/>
              <w:rPr>
                <w:rFonts w:ascii="Arial" w:hAnsi="Arial"/>
                <w:sz w:val="22"/>
                <w:szCs w:val="22"/>
              </w:rPr>
            </w:pPr>
            <w:r w:rsidRPr="00A86110">
              <w:rPr>
                <w:rFonts w:ascii="Arial" w:hAnsi="Arial"/>
                <w:sz w:val="22"/>
                <w:szCs w:val="22"/>
              </w:rPr>
              <w:t>X</w:t>
            </w:r>
          </w:p>
        </w:tc>
        <w:tc>
          <w:tcPr>
            <w:tcW w:w="1687" w:type="dxa"/>
          </w:tcPr>
          <w:p w14:paraId="1C68E9D4" w14:textId="77777777" w:rsidR="008350F3" w:rsidRPr="00A86110" w:rsidRDefault="008350F3" w:rsidP="008350F3">
            <w:pPr>
              <w:jc w:val="center"/>
              <w:rPr>
                <w:rFonts w:ascii="Arial" w:hAnsi="Arial"/>
                <w:sz w:val="22"/>
                <w:szCs w:val="22"/>
              </w:rPr>
            </w:pPr>
          </w:p>
        </w:tc>
        <w:tc>
          <w:tcPr>
            <w:tcW w:w="1688" w:type="dxa"/>
          </w:tcPr>
          <w:p w14:paraId="1C68E9D5" w14:textId="77777777" w:rsidR="008350F3" w:rsidRPr="00A86110" w:rsidRDefault="008350F3" w:rsidP="008350F3">
            <w:pPr>
              <w:jc w:val="center"/>
              <w:rPr>
                <w:rFonts w:ascii="Arial" w:hAnsi="Arial"/>
                <w:sz w:val="22"/>
                <w:szCs w:val="22"/>
              </w:rPr>
            </w:pPr>
          </w:p>
        </w:tc>
      </w:tr>
      <w:tr w:rsidR="008350F3" w:rsidRPr="00A86110" w14:paraId="1C68E9DB" w14:textId="77777777" w:rsidTr="008350F3">
        <w:tc>
          <w:tcPr>
            <w:tcW w:w="2977" w:type="dxa"/>
          </w:tcPr>
          <w:p w14:paraId="1C68E9D7" w14:textId="77777777" w:rsidR="008350F3" w:rsidRPr="00A86110" w:rsidRDefault="008350F3" w:rsidP="008350F3">
            <w:pPr>
              <w:rPr>
                <w:rFonts w:ascii="Arial" w:hAnsi="Arial"/>
                <w:sz w:val="22"/>
                <w:szCs w:val="22"/>
              </w:rPr>
            </w:pPr>
            <w:r w:rsidRPr="00A86110">
              <w:rPr>
                <w:rFonts w:ascii="Arial" w:hAnsi="Arial" w:cs="Arial"/>
                <w:lang w:eastAsia="en-CA"/>
              </w:rPr>
              <w:t>NPA brought into Jeopardy Condition</w:t>
            </w:r>
          </w:p>
        </w:tc>
        <w:tc>
          <w:tcPr>
            <w:tcW w:w="1687" w:type="dxa"/>
          </w:tcPr>
          <w:p w14:paraId="1C68E9D8" w14:textId="77777777" w:rsidR="008350F3" w:rsidRPr="00A86110" w:rsidRDefault="008350F3" w:rsidP="008350F3">
            <w:pPr>
              <w:jc w:val="center"/>
              <w:rPr>
                <w:rFonts w:ascii="Arial" w:hAnsi="Arial"/>
                <w:sz w:val="22"/>
                <w:szCs w:val="22"/>
              </w:rPr>
            </w:pPr>
            <w:r w:rsidRPr="00A86110">
              <w:rPr>
                <w:rFonts w:ascii="Arial" w:hAnsi="Arial"/>
                <w:sz w:val="22"/>
                <w:szCs w:val="22"/>
              </w:rPr>
              <w:t>X</w:t>
            </w:r>
          </w:p>
        </w:tc>
        <w:tc>
          <w:tcPr>
            <w:tcW w:w="1687" w:type="dxa"/>
          </w:tcPr>
          <w:p w14:paraId="1C68E9D9" w14:textId="77777777" w:rsidR="008350F3" w:rsidRPr="00A86110" w:rsidRDefault="008350F3" w:rsidP="008350F3">
            <w:pPr>
              <w:jc w:val="center"/>
              <w:rPr>
                <w:rFonts w:ascii="Arial" w:hAnsi="Arial"/>
                <w:sz w:val="22"/>
                <w:szCs w:val="22"/>
              </w:rPr>
            </w:pPr>
          </w:p>
        </w:tc>
        <w:tc>
          <w:tcPr>
            <w:tcW w:w="1688" w:type="dxa"/>
          </w:tcPr>
          <w:p w14:paraId="1C68E9DA" w14:textId="77777777" w:rsidR="008350F3" w:rsidRPr="00A86110" w:rsidRDefault="008350F3" w:rsidP="008350F3">
            <w:pPr>
              <w:jc w:val="center"/>
              <w:rPr>
                <w:rFonts w:ascii="Arial" w:hAnsi="Arial"/>
                <w:sz w:val="22"/>
                <w:szCs w:val="22"/>
              </w:rPr>
            </w:pPr>
          </w:p>
        </w:tc>
      </w:tr>
      <w:tr w:rsidR="008350F3" w:rsidRPr="00A86110" w14:paraId="1C68E9E0" w14:textId="77777777" w:rsidTr="008350F3">
        <w:tc>
          <w:tcPr>
            <w:tcW w:w="2977" w:type="dxa"/>
          </w:tcPr>
          <w:p w14:paraId="1C68E9DC" w14:textId="77777777" w:rsidR="008350F3" w:rsidRPr="00A86110" w:rsidRDefault="008350F3" w:rsidP="008350F3">
            <w:pPr>
              <w:spacing w:after="100" w:afterAutospacing="1"/>
              <w:rPr>
                <w:rFonts w:ascii="Arial" w:hAnsi="Arial" w:cs="Arial"/>
                <w:lang w:eastAsia="en-CA"/>
              </w:rPr>
            </w:pPr>
            <w:r w:rsidRPr="00A86110">
              <w:rPr>
                <w:rFonts w:ascii="Arial" w:hAnsi="Arial" w:cs="Arial"/>
                <w:lang w:eastAsia="en-CA"/>
              </w:rPr>
              <w:t>NPA in relief planning window</w:t>
            </w:r>
          </w:p>
        </w:tc>
        <w:tc>
          <w:tcPr>
            <w:tcW w:w="1687" w:type="dxa"/>
          </w:tcPr>
          <w:p w14:paraId="1C68E9DD" w14:textId="77777777" w:rsidR="008350F3" w:rsidRPr="00A86110" w:rsidRDefault="008350F3" w:rsidP="008350F3">
            <w:pPr>
              <w:jc w:val="center"/>
              <w:rPr>
                <w:rFonts w:ascii="Arial" w:hAnsi="Arial"/>
                <w:sz w:val="22"/>
                <w:szCs w:val="22"/>
              </w:rPr>
            </w:pPr>
          </w:p>
        </w:tc>
        <w:tc>
          <w:tcPr>
            <w:tcW w:w="1687" w:type="dxa"/>
          </w:tcPr>
          <w:p w14:paraId="1C68E9DE" w14:textId="77777777" w:rsidR="008350F3" w:rsidRPr="00A86110" w:rsidRDefault="008350F3" w:rsidP="008350F3">
            <w:pPr>
              <w:jc w:val="center"/>
              <w:rPr>
                <w:rFonts w:ascii="Arial" w:hAnsi="Arial"/>
                <w:sz w:val="22"/>
                <w:szCs w:val="22"/>
              </w:rPr>
            </w:pPr>
            <w:r w:rsidRPr="00A86110">
              <w:rPr>
                <w:rFonts w:ascii="Arial" w:hAnsi="Arial"/>
                <w:sz w:val="22"/>
                <w:szCs w:val="22"/>
              </w:rPr>
              <w:t>X</w:t>
            </w:r>
          </w:p>
        </w:tc>
        <w:tc>
          <w:tcPr>
            <w:tcW w:w="1688" w:type="dxa"/>
          </w:tcPr>
          <w:p w14:paraId="1C68E9DF" w14:textId="77777777" w:rsidR="008350F3" w:rsidRPr="00A86110" w:rsidRDefault="008350F3" w:rsidP="008350F3">
            <w:pPr>
              <w:jc w:val="center"/>
              <w:rPr>
                <w:rFonts w:ascii="Arial" w:hAnsi="Arial"/>
                <w:sz w:val="22"/>
                <w:szCs w:val="22"/>
              </w:rPr>
            </w:pPr>
          </w:p>
        </w:tc>
      </w:tr>
      <w:tr w:rsidR="008350F3" w:rsidRPr="00A86110" w14:paraId="1C68E9E5" w14:textId="77777777" w:rsidTr="008350F3">
        <w:tc>
          <w:tcPr>
            <w:tcW w:w="2977" w:type="dxa"/>
          </w:tcPr>
          <w:p w14:paraId="1C68E9E1" w14:textId="77777777" w:rsidR="008350F3" w:rsidRPr="00A86110" w:rsidRDefault="008350F3" w:rsidP="008350F3">
            <w:pPr>
              <w:spacing w:after="100" w:afterAutospacing="1"/>
              <w:rPr>
                <w:rFonts w:ascii="Arial" w:hAnsi="Arial" w:cs="Arial"/>
                <w:lang w:eastAsia="en-CA"/>
              </w:rPr>
            </w:pPr>
            <w:r w:rsidRPr="00A86110">
              <w:rPr>
                <w:rFonts w:ascii="Arial" w:hAnsi="Arial" w:cs="Arial"/>
                <w:lang w:eastAsia="en-CA"/>
              </w:rPr>
              <w:t>NPA brought into relief planning window due to significant advance of PED</w:t>
            </w:r>
          </w:p>
        </w:tc>
        <w:tc>
          <w:tcPr>
            <w:tcW w:w="1687" w:type="dxa"/>
          </w:tcPr>
          <w:p w14:paraId="1C68E9E2" w14:textId="77777777" w:rsidR="008350F3" w:rsidRPr="00A86110" w:rsidRDefault="008350F3" w:rsidP="008350F3">
            <w:pPr>
              <w:jc w:val="center"/>
              <w:rPr>
                <w:rFonts w:ascii="Arial" w:hAnsi="Arial"/>
                <w:sz w:val="22"/>
                <w:szCs w:val="22"/>
              </w:rPr>
            </w:pPr>
          </w:p>
        </w:tc>
        <w:tc>
          <w:tcPr>
            <w:tcW w:w="1687" w:type="dxa"/>
          </w:tcPr>
          <w:p w14:paraId="1C68E9E3" w14:textId="77777777" w:rsidR="008350F3" w:rsidRPr="00A86110" w:rsidRDefault="008350F3" w:rsidP="008350F3">
            <w:pPr>
              <w:jc w:val="center"/>
              <w:rPr>
                <w:rFonts w:ascii="Arial" w:hAnsi="Arial"/>
                <w:sz w:val="22"/>
                <w:szCs w:val="22"/>
              </w:rPr>
            </w:pPr>
            <w:r w:rsidRPr="00A86110">
              <w:rPr>
                <w:rFonts w:ascii="Arial" w:hAnsi="Arial"/>
                <w:sz w:val="22"/>
                <w:szCs w:val="22"/>
              </w:rPr>
              <w:t>X</w:t>
            </w:r>
          </w:p>
        </w:tc>
        <w:tc>
          <w:tcPr>
            <w:tcW w:w="1688" w:type="dxa"/>
          </w:tcPr>
          <w:p w14:paraId="1C68E9E4" w14:textId="77777777" w:rsidR="008350F3" w:rsidRPr="00A86110" w:rsidRDefault="008350F3" w:rsidP="008350F3">
            <w:pPr>
              <w:jc w:val="center"/>
              <w:rPr>
                <w:rFonts w:ascii="Arial" w:hAnsi="Arial"/>
                <w:sz w:val="22"/>
                <w:szCs w:val="22"/>
              </w:rPr>
            </w:pPr>
          </w:p>
        </w:tc>
      </w:tr>
      <w:tr w:rsidR="008350F3" w:rsidRPr="00A86110" w14:paraId="1C68E9EA" w14:textId="77777777" w:rsidTr="008350F3">
        <w:tc>
          <w:tcPr>
            <w:tcW w:w="2977" w:type="dxa"/>
          </w:tcPr>
          <w:p w14:paraId="1C68E9E6" w14:textId="77777777" w:rsidR="008350F3" w:rsidRPr="00A86110" w:rsidRDefault="008350F3" w:rsidP="008350F3">
            <w:pPr>
              <w:rPr>
                <w:rFonts w:ascii="Arial" w:hAnsi="Arial"/>
                <w:sz w:val="22"/>
                <w:szCs w:val="22"/>
              </w:rPr>
            </w:pPr>
            <w:r w:rsidRPr="00A86110">
              <w:rPr>
                <w:rFonts w:ascii="Arial" w:hAnsi="Arial" w:cs="Arial"/>
                <w:lang w:eastAsia="en-CA"/>
              </w:rPr>
              <w:t>NPA not in relief planning window</w:t>
            </w:r>
          </w:p>
        </w:tc>
        <w:tc>
          <w:tcPr>
            <w:tcW w:w="1687" w:type="dxa"/>
          </w:tcPr>
          <w:p w14:paraId="1C68E9E7" w14:textId="77777777" w:rsidR="008350F3" w:rsidRPr="00A86110" w:rsidRDefault="008350F3" w:rsidP="008350F3">
            <w:pPr>
              <w:jc w:val="center"/>
              <w:rPr>
                <w:rFonts w:ascii="Arial" w:hAnsi="Arial"/>
                <w:sz w:val="22"/>
                <w:szCs w:val="22"/>
              </w:rPr>
            </w:pPr>
          </w:p>
        </w:tc>
        <w:tc>
          <w:tcPr>
            <w:tcW w:w="1687" w:type="dxa"/>
          </w:tcPr>
          <w:p w14:paraId="1C68E9E8" w14:textId="77777777" w:rsidR="008350F3" w:rsidRPr="00A86110" w:rsidRDefault="008350F3" w:rsidP="008350F3">
            <w:pPr>
              <w:jc w:val="center"/>
              <w:rPr>
                <w:rFonts w:ascii="Arial" w:hAnsi="Arial"/>
                <w:sz w:val="22"/>
                <w:szCs w:val="22"/>
              </w:rPr>
            </w:pPr>
          </w:p>
        </w:tc>
        <w:tc>
          <w:tcPr>
            <w:tcW w:w="1688" w:type="dxa"/>
          </w:tcPr>
          <w:p w14:paraId="1C68E9E9" w14:textId="77777777" w:rsidR="008350F3" w:rsidRPr="00A86110" w:rsidRDefault="008350F3" w:rsidP="008350F3">
            <w:pPr>
              <w:jc w:val="center"/>
              <w:rPr>
                <w:rFonts w:ascii="Arial" w:hAnsi="Arial"/>
                <w:sz w:val="22"/>
                <w:szCs w:val="22"/>
              </w:rPr>
            </w:pPr>
            <w:r w:rsidRPr="00A86110">
              <w:rPr>
                <w:rFonts w:ascii="Arial" w:hAnsi="Arial"/>
                <w:sz w:val="22"/>
                <w:szCs w:val="22"/>
              </w:rPr>
              <w:t>X</w:t>
            </w:r>
          </w:p>
        </w:tc>
      </w:tr>
    </w:tbl>
    <w:p w14:paraId="1C68E9EB" w14:textId="77777777" w:rsidR="008350F3" w:rsidRDefault="008350F3" w:rsidP="008350F3">
      <w:pPr>
        <w:tabs>
          <w:tab w:val="left" w:pos="-90"/>
          <w:tab w:val="left" w:pos="0"/>
        </w:tabs>
        <w:ind w:left="720"/>
        <w:rPr>
          <w:rFonts w:ascii="Arial" w:hAnsi="Arial"/>
          <w:sz w:val="24"/>
          <w:highlight w:val="cyan"/>
        </w:rPr>
      </w:pPr>
    </w:p>
    <w:p w14:paraId="1C68E9EC" w14:textId="77777777" w:rsidR="008350F3" w:rsidRPr="00C05A99" w:rsidRDefault="008350F3" w:rsidP="008350F3">
      <w:pPr>
        <w:tabs>
          <w:tab w:val="left" w:pos="-90"/>
          <w:tab w:val="left" w:pos="0"/>
        </w:tabs>
        <w:ind w:left="1080" w:hanging="360"/>
        <w:rPr>
          <w:rFonts w:ascii="Arial" w:hAnsi="Arial"/>
          <w:sz w:val="24"/>
        </w:rPr>
      </w:pPr>
      <w:r w:rsidRPr="00C05A99">
        <w:rPr>
          <w:rFonts w:ascii="Arial" w:hAnsi="Arial"/>
          <w:sz w:val="24"/>
        </w:rPr>
        <w:t>*</w:t>
      </w:r>
      <w:r w:rsidRPr="00C05A99">
        <w:rPr>
          <w:rFonts w:ascii="Arial" w:hAnsi="Arial"/>
          <w:sz w:val="24"/>
        </w:rPr>
        <w:tab/>
      </w:r>
      <w:r w:rsidRPr="00C05A99">
        <w:rPr>
          <w:rFonts w:ascii="Arial" w:hAnsi="Arial"/>
          <w:sz w:val="24"/>
          <w:szCs w:val="24"/>
          <w:lang w:val="en-CA"/>
        </w:rPr>
        <w:t>"Each portion of the year or the years common to the forecast" should be interpreted to mean that the preceding forecast will be compared with the corresponding months, quarters, or years in the current forecast. Actuals in the current forecast will be compared with the preceding forecast for the same month, quarter, or year. Year 6 of the current forecast will not be included in the comparison.</w:t>
      </w:r>
    </w:p>
    <w:p w14:paraId="1C68E9ED" w14:textId="77777777" w:rsidR="008350F3" w:rsidRDefault="008350F3" w:rsidP="008350F3">
      <w:pPr>
        <w:tabs>
          <w:tab w:val="left" w:pos="-90"/>
          <w:tab w:val="left" w:pos="0"/>
        </w:tabs>
        <w:ind w:left="720"/>
        <w:rPr>
          <w:rFonts w:ascii="Arial" w:hAnsi="Arial"/>
          <w:sz w:val="24"/>
          <w:highlight w:val="cyan"/>
        </w:rPr>
      </w:pPr>
    </w:p>
    <w:p w14:paraId="1C68E9EE" w14:textId="77777777" w:rsidR="008350F3" w:rsidRDefault="008350F3" w:rsidP="008350F3">
      <w:pPr>
        <w:numPr>
          <w:ilvl w:val="0"/>
          <w:numId w:val="18"/>
        </w:numPr>
        <w:rPr>
          <w:rFonts w:ascii="Arial" w:hAnsi="Arial"/>
          <w:sz w:val="24"/>
          <w:szCs w:val="24"/>
          <w:lang w:val="en-CA"/>
        </w:rPr>
      </w:pPr>
      <w:r w:rsidRPr="00B66C0A">
        <w:rPr>
          <w:rFonts w:ascii="Arial" w:hAnsi="Arial"/>
          <w:sz w:val="24"/>
          <w:szCs w:val="24"/>
          <w:lang w:val="en-CA"/>
        </w:rPr>
        <w:t>The CNA will analyse the data that is submitted for bi</w:t>
      </w:r>
      <w:r w:rsidRPr="00B66C0A">
        <w:rPr>
          <w:rFonts w:ascii="Arial" w:hAnsi="Arial"/>
          <w:sz w:val="24"/>
          <w:szCs w:val="24"/>
          <w:lang w:val="en-CA"/>
        </w:rPr>
        <w:noBreakHyphen/>
        <w:t>annual R-</w:t>
      </w:r>
      <w:smartTag w:uri="urn:schemas-microsoft-com:office:smarttags" w:element="PersonName">
        <w:r w:rsidRPr="00B66C0A">
          <w:rPr>
            <w:rFonts w:ascii="Arial" w:hAnsi="Arial"/>
            <w:sz w:val="24"/>
            <w:szCs w:val="24"/>
            <w:lang w:val="en-CA"/>
          </w:rPr>
          <w:t>NRUF</w:t>
        </w:r>
      </w:smartTag>
      <w:r>
        <w:rPr>
          <w:rFonts w:ascii="Arial" w:hAnsi="Arial"/>
          <w:sz w:val="24"/>
          <w:szCs w:val="24"/>
          <w:lang w:val="en-CA"/>
        </w:rPr>
        <w:t>s and quarterly J</w:t>
      </w:r>
      <w:r>
        <w:rPr>
          <w:rFonts w:ascii="Arial" w:hAnsi="Arial"/>
          <w:sz w:val="24"/>
          <w:szCs w:val="24"/>
          <w:lang w:val="en-CA"/>
        </w:rPr>
        <w:noBreakHyphen/>
      </w:r>
      <w:smartTag w:uri="urn:schemas-microsoft-com:office:smarttags" w:element="PersonName">
        <w:r w:rsidRPr="00B66C0A">
          <w:rPr>
            <w:rFonts w:ascii="Arial" w:hAnsi="Arial"/>
            <w:sz w:val="24"/>
            <w:szCs w:val="24"/>
            <w:lang w:val="en-CA"/>
          </w:rPr>
          <w:t>NRUF</w:t>
        </w:r>
      </w:smartTag>
      <w:r w:rsidRPr="00B66C0A">
        <w:rPr>
          <w:rFonts w:ascii="Arial" w:hAnsi="Arial"/>
          <w:sz w:val="24"/>
          <w:szCs w:val="24"/>
          <w:lang w:val="en-CA"/>
        </w:rPr>
        <w:t>s in the same way that the annual G-</w:t>
      </w:r>
      <w:smartTag w:uri="urn:schemas-microsoft-com:office:smarttags" w:element="PersonName">
        <w:r w:rsidRPr="00B66C0A">
          <w:rPr>
            <w:rFonts w:ascii="Arial" w:hAnsi="Arial"/>
            <w:sz w:val="24"/>
            <w:szCs w:val="24"/>
            <w:lang w:val="en-CA"/>
          </w:rPr>
          <w:t>NRUF</w:t>
        </w:r>
      </w:smartTag>
      <w:r w:rsidRPr="00B66C0A">
        <w:rPr>
          <w:rFonts w:ascii="Arial" w:hAnsi="Arial"/>
          <w:sz w:val="24"/>
          <w:szCs w:val="24"/>
          <w:lang w:val="en-CA"/>
        </w:rPr>
        <w:t xml:space="preserve"> data is analysed. </w:t>
      </w:r>
      <w:r>
        <w:rPr>
          <w:rFonts w:ascii="Arial" w:hAnsi="Arial"/>
          <w:sz w:val="24"/>
          <w:szCs w:val="24"/>
          <w:lang w:val="en-CA"/>
        </w:rPr>
        <w:t>This</w:t>
      </w:r>
      <w:r w:rsidRPr="00B66C0A">
        <w:rPr>
          <w:rFonts w:ascii="Arial" w:hAnsi="Arial"/>
          <w:sz w:val="24"/>
          <w:szCs w:val="24"/>
          <w:lang w:val="en-CA"/>
        </w:rPr>
        <w:t xml:space="preserve"> means that the CNA will require explanations for </w:t>
      </w:r>
      <w:r>
        <w:rPr>
          <w:rFonts w:ascii="Arial" w:hAnsi="Arial"/>
          <w:sz w:val="24"/>
          <w:szCs w:val="24"/>
          <w:lang w:val="en-CA"/>
        </w:rPr>
        <w:t>variations</w:t>
      </w:r>
      <w:r w:rsidRPr="00B66C0A">
        <w:rPr>
          <w:rFonts w:ascii="Arial" w:hAnsi="Arial"/>
          <w:sz w:val="24"/>
          <w:szCs w:val="24"/>
          <w:lang w:val="en-CA"/>
        </w:rPr>
        <w:t xml:space="preserve"> that increase or decr</w:t>
      </w:r>
      <w:r>
        <w:rPr>
          <w:rFonts w:ascii="Arial" w:hAnsi="Arial"/>
          <w:sz w:val="24"/>
          <w:szCs w:val="24"/>
          <w:lang w:val="en-CA"/>
        </w:rPr>
        <w:t>ease forecasts within the +/- 3 </w:t>
      </w:r>
      <w:r w:rsidRPr="00B66C0A">
        <w:rPr>
          <w:rFonts w:ascii="Arial" w:hAnsi="Arial"/>
          <w:sz w:val="24"/>
          <w:szCs w:val="24"/>
          <w:lang w:val="en-CA"/>
        </w:rPr>
        <w:t xml:space="preserve">CO Code and the </w:t>
      </w:r>
      <w:r>
        <w:rPr>
          <w:rFonts w:ascii="Arial" w:hAnsi="Arial"/>
          <w:sz w:val="24"/>
          <w:szCs w:val="24"/>
          <w:lang w:val="en-CA"/>
        </w:rPr>
        <w:t>+/- </w:t>
      </w:r>
      <w:r w:rsidRPr="00B66C0A">
        <w:rPr>
          <w:rFonts w:ascii="Arial" w:hAnsi="Arial"/>
          <w:sz w:val="24"/>
          <w:szCs w:val="24"/>
          <w:lang w:val="en-CA"/>
        </w:rPr>
        <w:t>5% requirement since the NPA has already entered relief planning.</w:t>
      </w:r>
    </w:p>
    <w:p w14:paraId="1C68E9EF" w14:textId="77777777" w:rsidR="008350F3" w:rsidRDefault="008350F3" w:rsidP="008350F3">
      <w:pPr>
        <w:tabs>
          <w:tab w:val="left" w:pos="-90"/>
          <w:tab w:val="left" w:pos="0"/>
        </w:tabs>
        <w:ind w:left="720"/>
        <w:rPr>
          <w:rFonts w:ascii="Arial" w:hAnsi="Arial"/>
          <w:sz w:val="24"/>
        </w:rPr>
      </w:pPr>
    </w:p>
    <w:p w14:paraId="1C68E9F0" w14:textId="77777777" w:rsidR="008350F3" w:rsidRDefault="008350F3" w:rsidP="008350F3">
      <w:pPr>
        <w:keepNext/>
        <w:numPr>
          <w:ilvl w:val="0"/>
          <w:numId w:val="15"/>
        </w:numPr>
        <w:rPr>
          <w:rFonts w:ascii="Arial" w:hAnsi="Arial"/>
          <w:sz w:val="24"/>
        </w:rPr>
      </w:pPr>
      <w:r>
        <w:rPr>
          <w:rFonts w:ascii="Arial" w:hAnsi="Arial"/>
          <w:sz w:val="24"/>
        </w:rPr>
        <w:t>In conducting the G-</w:t>
      </w:r>
      <w:smartTag w:uri="urn:schemas-microsoft-com:office:smarttags" w:element="PersonName">
        <w:r>
          <w:rPr>
            <w:rFonts w:ascii="Arial" w:hAnsi="Arial"/>
            <w:sz w:val="24"/>
          </w:rPr>
          <w:t>NRUF</w:t>
        </w:r>
      </w:smartTag>
      <w:r>
        <w:rPr>
          <w:rFonts w:ascii="Arial" w:hAnsi="Arial"/>
          <w:sz w:val="24"/>
        </w:rPr>
        <w:t>, the CNA shall:</w:t>
      </w:r>
    </w:p>
    <w:p w14:paraId="1C68E9F1" w14:textId="77777777" w:rsidR="008350F3" w:rsidRDefault="008350F3" w:rsidP="008350F3">
      <w:pPr>
        <w:keepNext/>
        <w:rPr>
          <w:rFonts w:ascii="Arial" w:hAnsi="Arial"/>
          <w:sz w:val="24"/>
        </w:rPr>
      </w:pPr>
    </w:p>
    <w:p w14:paraId="1C68E9F2" w14:textId="77777777" w:rsidR="008350F3" w:rsidRDefault="008350F3" w:rsidP="008350F3">
      <w:pPr>
        <w:keepNext/>
        <w:numPr>
          <w:ilvl w:val="1"/>
          <w:numId w:val="15"/>
        </w:numPr>
        <w:rPr>
          <w:rFonts w:ascii="Arial" w:hAnsi="Arial"/>
          <w:sz w:val="24"/>
        </w:rPr>
      </w:pPr>
      <w:r>
        <w:rPr>
          <w:rFonts w:ascii="Arial" w:hAnsi="Arial"/>
          <w:sz w:val="24"/>
        </w:rPr>
        <w:t>Review the G-</w:t>
      </w:r>
      <w:smartTag w:uri="urn:schemas-microsoft-com:office:smarttags" w:element="PersonName">
        <w:r>
          <w:rPr>
            <w:rFonts w:ascii="Arial" w:hAnsi="Arial"/>
            <w:sz w:val="24"/>
          </w:rPr>
          <w:t>NRUF</w:t>
        </w:r>
      </w:smartTag>
      <w:r>
        <w:rPr>
          <w:rFonts w:ascii="Arial" w:hAnsi="Arial"/>
          <w:sz w:val="24"/>
        </w:rPr>
        <w:t xml:space="preserve"> data inputs, results, Projected Exhaust Dates, and outstanding concerns, with CRTC staff within a week of completing its assessment in item 6 h) above.</w:t>
      </w:r>
    </w:p>
    <w:p w14:paraId="1C68E9F3" w14:textId="6AF5E5EC" w:rsidR="008350F3" w:rsidRDefault="008350F3" w:rsidP="008350F3">
      <w:pPr>
        <w:numPr>
          <w:ilvl w:val="1"/>
          <w:numId w:val="15"/>
        </w:numPr>
        <w:rPr>
          <w:rFonts w:ascii="Arial" w:hAnsi="Arial"/>
          <w:sz w:val="24"/>
        </w:rPr>
      </w:pPr>
      <w:r>
        <w:rPr>
          <w:rFonts w:ascii="Arial" w:hAnsi="Arial"/>
          <w:sz w:val="24"/>
        </w:rPr>
        <w:t xml:space="preserve">Post the G-NRUF aggregate results on the CNA website no later than March 29, and notify the CSCN via email so that a CSCN conference call can be scheduled. </w:t>
      </w:r>
      <w:r>
        <w:rPr>
          <w:rFonts w:ascii="Arial" w:hAnsi="Arial"/>
          <w:sz w:val="24"/>
        </w:rPr>
        <w:lastRenderedPageBreak/>
        <w:t>During the conference call, the CSCN shall review and may comment on and question the aggregate G-NRUF results. The CNA shall respond to any CSCN questions, comments and concerns either during the first CSCN conference call or during a second conference call to be scheduled about one week later if necessary, and revise the results as appropriate.</w:t>
      </w:r>
    </w:p>
    <w:p w14:paraId="1C68E9F4" w14:textId="1FC3F266" w:rsidR="008350F3" w:rsidRDefault="00690C98" w:rsidP="008350F3">
      <w:pPr>
        <w:numPr>
          <w:ilvl w:val="1"/>
          <w:numId w:val="15"/>
        </w:numPr>
        <w:rPr>
          <w:rFonts w:ascii="Arial" w:hAnsi="Arial"/>
          <w:sz w:val="24"/>
        </w:rPr>
      </w:pPr>
      <w:r>
        <w:rPr>
          <w:rFonts w:ascii="Arial" w:hAnsi="Arial"/>
          <w:sz w:val="24"/>
        </w:rPr>
        <w:t>Submit</w:t>
      </w:r>
      <w:r w:rsidR="008350F3">
        <w:rPr>
          <w:rFonts w:ascii="Arial" w:hAnsi="Arial"/>
          <w:sz w:val="24"/>
        </w:rPr>
        <w:t xml:space="preserve"> the G-NRUF results to NANPA </w:t>
      </w:r>
      <w:r>
        <w:rPr>
          <w:rFonts w:ascii="Arial" w:hAnsi="Arial"/>
          <w:sz w:val="24"/>
        </w:rPr>
        <w:t>when they are published</w:t>
      </w:r>
      <w:r w:rsidR="008350F3">
        <w:rPr>
          <w:rFonts w:ascii="Arial" w:hAnsi="Arial"/>
          <w:sz w:val="24"/>
        </w:rPr>
        <w:t>.</w:t>
      </w:r>
    </w:p>
    <w:p w14:paraId="1C68E9F5" w14:textId="77777777" w:rsidR="008350F3" w:rsidRDefault="008350F3" w:rsidP="008350F3">
      <w:pPr>
        <w:rPr>
          <w:rFonts w:ascii="Arial" w:hAnsi="Arial"/>
          <w:sz w:val="24"/>
        </w:rPr>
      </w:pPr>
    </w:p>
    <w:p w14:paraId="1C68E9F6" w14:textId="6B455DA8" w:rsidR="008350F3" w:rsidRDefault="008350F3" w:rsidP="008350F3">
      <w:pPr>
        <w:numPr>
          <w:ilvl w:val="0"/>
          <w:numId w:val="15"/>
        </w:numPr>
        <w:rPr>
          <w:rFonts w:ascii="Arial" w:hAnsi="Arial"/>
          <w:sz w:val="24"/>
        </w:rPr>
      </w:pPr>
      <w:r>
        <w:rPr>
          <w:rFonts w:ascii="Arial" w:hAnsi="Arial"/>
          <w:sz w:val="24"/>
        </w:rPr>
        <w:t>In conducting the R-NRUF, the CNA shall post the aggregate R-NRUF results on the CNA website and notify the CSCN, the CRTC and the appropriate RPC(s) within two months after the due date for submission of data to the CNA. The RPC may review the aggregate R-</w:t>
      </w:r>
      <w:smartTag w:uri="urn:schemas-microsoft-com:office:smarttags" w:element="PersonName">
        <w:r>
          <w:rPr>
            <w:rFonts w:ascii="Arial" w:hAnsi="Arial"/>
            <w:sz w:val="24"/>
          </w:rPr>
          <w:t>NRUF</w:t>
        </w:r>
      </w:smartTag>
      <w:r>
        <w:rPr>
          <w:rFonts w:ascii="Arial" w:hAnsi="Arial"/>
          <w:sz w:val="24"/>
        </w:rPr>
        <w:t xml:space="preserve"> results and may submit questions, comments or concerns to the CNA. If necessary and after consultation with CRTC staff, R-</w:t>
      </w:r>
      <w:smartTag w:uri="urn:schemas-microsoft-com:office:smarttags" w:element="PersonName">
        <w:r>
          <w:rPr>
            <w:rFonts w:ascii="Arial" w:hAnsi="Arial"/>
            <w:sz w:val="24"/>
          </w:rPr>
          <w:t>NRUF</w:t>
        </w:r>
      </w:smartTag>
      <w:r>
        <w:rPr>
          <w:rFonts w:ascii="Arial" w:hAnsi="Arial"/>
          <w:sz w:val="24"/>
        </w:rPr>
        <w:t xml:space="preserve"> results may subsequently be revised by the CNA and posted to the website.</w:t>
      </w:r>
    </w:p>
    <w:p w14:paraId="1C68E9F7" w14:textId="77777777" w:rsidR="008350F3" w:rsidRDefault="008350F3" w:rsidP="008350F3">
      <w:pPr>
        <w:rPr>
          <w:rFonts w:ascii="Arial" w:hAnsi="Arial"/>
          <w:sz w:val="24"/>
        </w:rPr>
      </w:pPr>
    </w:p>
    <w:p w14:paraId="1C68E9FB" w14:textId="77777777" w:rsidR="008350F3" w:rsidRDefault="008350F3" w:rsidP="008350F3">
      <w:pPr>
        <w:rPr>
          <w:rFonts w:ascii="Arial" w:hAnsi="Arial"/>
          <w:sz w:val="24"/>
        </w:rPr>
      </w:pPr>
    </w:p>
    <w:p w14:paraId="1C68E9FC" w14:textId="73B2DD0C" w:rsidR="008350F3" w:rsidRDefault="008350F3" w:rsidP="008350F3">
      <w:pPr>
        <w:numPr>
          <w:ilvl w:val="0"/>
          <w:numId w:val="15"/>
        </w:numPr>
        <w:rPr>
          <w:rFonts w:ascii="Arial" w:hAnsi="Arial"/>
          <w:sz w:val="24"/>
        </w:rPr>
      </w:pPr>
      <w:r>
        <w:rPr>
          <w:rFonts w:ascii="Arial" w:hAnsi="Arial"/>
          <w:sz w:val="24"/>
        </w:rPr>
        <w:t>The CNA shall submit aggregate J-</w:t>
      </w:r>
      <w:smartTag w:uri="urn:schemas-microsoft-com:office:smarttags" w:element="PersonName">
        <w:r>
          <w:rPr>
            <w:rFonts w:ascii="Arial" w:hAnsi="Arial"/>
            <w:sz w:val="24"/>
          </w:rPr>
          <w:t>NRUF</w:t>
        </w:r>
      </w:smartTag>
      <w:r>
        <w:rPr>
          <w:rFonts w:ascii="Arial" w:hAnsi="Arial"/>
          <w:sz w:val="24"/>
        </w:rPr>
        <w:t xml:space="preserve"> results to the CRTC, </w:t>
      </w:r>
      <w:smartTag w:uri="urn:schemas-microsoft-com:office:smarttags" w:element="PersonName">
        <w:r>
          <w:rPr>
            <w:rFonts w:ascii="Arial" w:hAnsi="Arial"/>
            <w:sz w:val="24"/>
          </w:rPr>
          <w:t>CSCN</w:t>
        </w:r>
      </w:smartTag>
      <w:r>
        <w:rPr>
          <w:rFonts w:ascii="Arial" w:hAnsi="Arial"/>
          <w:sz w:val="24"/>
        </w:rPr>
        <w:t xml:space="preserve">, and the appropriate Relief Planning Committee within five weeks of the due date for submission of data to the CNA. </w:t>
      </w:r>
    </w:p>
    <w:p w14:paraId="1C68E9FD" w14:textId="77777777" w:rsidR="008350F3" w:rsidRDefault="008350F3" w:rsidP="008350F3">
      <w:pPr>
        <w:rPr>
          <w:rFonts w:ascii="Arial" w:hAnsi="Arial"/>
          <w:sz w:val="24"/>
          <w:highlight w:val="yellow"/>
        </w:rPr>
      </w:pPr>
    </w:p>
    <w:p w14:paraId="1C68E9FE" w14:textId="77777777" w:rsidR="008350F3" w:rsidRDefault="008350F3" w:rsidP="008350F3">
      <w:pPr>
        <w:numPr>
          <w:ilvl w:val="0"/>
          <w:numId w:val="15"/>
        </w:numPr>
        <w:rPr>
          <w:rFonts w:ascii="Arial" w:hAnsi="Arial"/>
          <w:sz w:val="24"/>
        </w:rPr>
      </w:pPr>
      <w:r>
        <w:rPr>
          <w:rFonts w:ascii="Arial" w:hAnsi="Arial"/>
          <w:sz w:val="24"/>
        </w:rPr>
        <w:t xml:space="preserve">When the CNA submits final aggregate results of an NRUF </w:t>
      </w:r>
      <w:r w:rsidRPr="00F95D85">
        <w:rPr>
          <w:rFonts w:ascii="Arial" w:hAnsi="Arial"/>
          <w:sz w:val="24"/>
        </w:rPr>
        <w:t xml:space="preserve">or an </w:t>
      </w:r>
      <w:smartTag w:uri="urn:schemas-microsoft-com:office:smarttags" w:element="PersonName">
        <w:r w:rsidRPr="00F95D85">
          <w:rPr>
            <w:rFonts w:ascii="Arial" w:hAnsi="Arial"/>
            <w:sz w:val="24"/>
          </w:rPr>
          <w:t>NRUF</w:t>
        </w:r>
      </w:smartTag>
      <w:r w:rsidRPr="00F95D85">
        <w:rPr>
          <w:rFonts w:ascii="Arial" w:hAnsi="Arial"/>
          <w:sz w:val="24"/>
        </w:rPr>
        <w:t xml:space="preserve"> Report</w:t>
      </w:r>
      <w:r>
        <w:rPr>
          <w:rFonts w:ascii="Arial" w:hAnsi="Arial"/>
          <w:sz w:val="24"/>
        </w:rPr>
        <w:t xml:space="preserve"> to the CSCN as detailed above, the CNA shall make those results or that Report publicly available, e.g. by posting on the CNA website at www.cnac.ca. If the </w:t>
      </w:r>
      <w:smartTag w:uri="urn:schemas-microsoft-com:office:smarttags" w:element="PersonName">
        <w:r>
          <w:rPr>
            <w:rFonts w:ascii="Arial" w:hAnsi="Arial"/>
            <w:sz w:val="24"/>
          </w:rPr>
          <w:t>CSCN</w:t>
        </w:r>
      </w:smartTag>
      <w:r>
        <w:rPr>
          <w:rFonts w:ascii="Arial" w:hAnsi="Arial"/>
          <w:sz w:val="24"/>
        </w:rPr>
        <w:t xml:space="preserve"> requests the CNA to modify an </w:t>
      </w:r>
      <w:smartTag w:uri="urn:schemas-microsoft-com:office:smarttags" w:element="PersonName">
        <w:r>
          <w:rPr>
            <w:rFonts w:ascii="Arial" w:hAnsi="Arial"/>
            <w:sz w:val="24"/>
          </w:rPr>
          <w:t>NRUF</w:t>
        </w:r>
      </w:smartTag>
      <w:r>
        <w:rPr>
          <w:rFonts w:ascii="Arial" w:hAnsi="Arial"/>
          <w:sz w:val="24"/>
        </w:rPr>
        <w:t xml:space="preserve"> report after it has been submitted to the </w:t>
      </w:r>
      <w:smartTag w:uri="urn:schemas-microsoft-com:office:smarttags" w:element="PersonName">
        <w:r>
          <w:rPr>
            <w:rFonts w:ascii="Arial" w:hAnsi="Arial"/>
            <w:sz w:val="24"/>
          </w:rPr>
          <w:t>CSCN</w:t>
        </w:r>
      </w:smartTag>
      <w:r>
        <w:rPr>
          <w:rFonts w:ascii="Arial" w:hAnsi="Arial"/>
          <w:sz w:val="24"/>
        </w:rPr>
        <w:t xml:space="preserve">, then the period of time allowed to the CNA to make the modified </w:t>
      </w:r>
      <w:smartTag w:uri="urn:schemas-microsoft-com:office:smarttags" w:element="PersonName">
        <w:r>
          <w:rPr>
            <w:rFonts w:ascii="Arial" w:hAnsi="Arial"/>
            <w:sz w:val="24"/>
          </w:rPr>
          <w:t>NRUF</w:t>
        </w:r>
      </w:smartTag>
      <w:r>
        <w:rPr>
          <w:rFonts w:ascii="Arial" w:hAnsi="Arial"/>
          <w:sz w:val="24"/>
        </w:rPr>
        <w:t xml:space="preserve"> Report publicly available shall be as agreed upon by the </w:t>
      </w:r>
      <w:smartTag w:uri="urn:schemas-microsoft-com:office:smarttags" w:element="PersonName">
        <w:r>
          <w:rPr>
            <w:rFonts w:ascii="Arial" w:hAnsi="Arial"/>
            <w:sz w:val="24"/>
          </w:rPr>
          <w:t>CSCN</w:t>
        </w:r>
      </w:smartTag>
      <w:r>
        <w:rPr>
          <w:rFonts w:ascii="Arial" w:hAnsi="Arial"/>
          <w:sz w:val="24"/>
        </w:rPr>
        <w:t xml:space="preserve"> and the CNA.</w:t>
      </w:r>
    </w:p>
    <w:p w14:paraId="1C68E9FF" w14:textId="77777777" w:rsidR="008350F3" w:rsidRDefault="008350F3" w:rsidP="008350F3">
      <w:pPr>
        <w:rPr>
          <w:rFonts w:ascii="Arial" w:hAnsi="Arial"/>
          <w:sz w:val="24"/>
        </w:rPr>
      </w:pPr>
    </w:p>
    <w:p w14:paraId="1C68EA00" w14:textId="77777777" w:rsidR="008350F3" w:rsidRDefault="008350F3" w:rsidP="008350F3">
      <w:pPr>
        <w:numPr>
          <w:ilvl w:val="0"/>
          <w:numId w:val="15"/>
        </w:numPr>
        <w:rPr>
          <w:rFonts w:ascii="Arial" w:hAnsi="Arial"/>
          <w:sz w:val="24"/>
        </w:rPr>
      </w:pPr>
      <w:r>
        <w:rPr>
          <w:rFonts w:ascii="Arial" w:hAnsi="Arial"/>
          <w:sz w:val="24"/>
        </w:rPr>
        <w:t>The CNA shall respond to reasonable questioning from current and prospective CO Code Holders pertaining to any aspect of the C-</w:t>
      </w:r>
      <w:smartTag w:uri="urn:schemas-microsoft-com:office:smarttags" w:element="PersonName">
        <w:r>
          <w:rPr>
            <w:rFonts w:ascii="Arial" w:hAnsi="Arial"/>
            <w:sz w:val="24"/>
          </w:rPr>
          <w:t>NRUF</w:t>
        </w:r>
      </w:smartTag>
      <w:r>
        <w:rPr>
          <w:rFonts w:ascii="Arial" w:hAnsi="Arial"/>
          <w:sz w:val="24"/>
        </w:rPr>
        <w:t xml:space="preserve"> Report process, forms, instructions, data assumptions, etc. The CNA is not responsible for completing the </w:t>
      </w:r>
      <w:smartTag w:uri="urn:schemas-microsoft-com:office:smarttags" w:element="PersonName">
        <w:r>
          <w:rPr>
            <w:rFonts w:ascii="Arial" w:hAnsi="Arial"/>
            <w:sz w:val="24"/>
          </w:rPr>
          <w:t>NRUF</w:t>
        </w:r>
      </w:smartTag>
      <w:r>
        <w:rPr>
          <w:rFonts w:ascii="Arial" w:hAnsi="Arial"/>
          <w:sz w:val="24"/>
        </w:rPr>
        <w:t xml:space="preserve"> Forms for, nor for training the staff of, current or prospective CO Code Holders. The CNA may be able to advise as to which independent entities may provide training with regards to the C-</w:t>
      </w:r>
      <w:smartTag w:uri="urn:schemas-microsoft-com:office:smarttags" w:element="PersonName">
        <w:r>
          <w:rPr>
            <w:rFonts w:ascii="Arial" w:hAnsi="Arial"/>
            <w:sz w:val="24"/>
          </w:rPr>
          <w:t>NRUF</w:t>
        </w:r>
      </w:smartTag>
      <w:r>
        <w:rPr>
          <w:rFonts w:ascii="Arial" w:hAnsi="Arial"/>
          <w:sz w:val="24"/>
        </w:rPr>
        <w:t xml:space="preserve"> process.</w:t>
      </w:r>
    </w:p>
    <w:p w14:paraId="1C68EA01" w14:textId="77777777" w:rsidR="008350F3" w:rsidRDefault="008350F3" w:rsidP="008350F3">
      <w:pPr>
        <w:pStyle w:val="Header"/>
        <w:tabs>
          <w:tab w:val="clear" w:pos="4320"/>
          <w:tab w:val="clear" w:pos="8640"/>
        </w:tabs>
        <w:rPr>
          <w:rFonts w:ascii="Arial" w:hAnsi="Arial"/>
          <w:noProof w:val="0"/>
        </w:rPr>
      </w:pPr>
    </w:p>
    <w:p w14:paraId="1C68EA02" w14:textId="77777777" w:rsidR="008350F3" w:rsidRDefault="008350F3" w:rsidP="008350F3">
      <w:pPr>
        <w:numPr>
          <w:ilvl w:val="0"/>
          <w:numId w:val="15"/>
        </w:numPr>
        <w:rPr>
          <w:rFonts w:ascii="Arial" w:hAnsi="Arial"/>
          <w:sz w:val="24"/>
        </w:rPr>
      </w:pPr>
      <w:r>
        <w:rPr>
          <w:rFonts w:ascii="Arial" w:hAnsi="Arial"/>
          <w:sz w:val="24"/>
        </w:rPr>
        <w:t>The CNA shall implement the compliance activities as required in section 6.</w:t>
      </w:r>
    </w:p>
    <w:p w14:paraId="1C68EA03" w14:textId="77777777" w:rsidR="008350F3" w:rsidRDefault="008350F3" w:rsidP="008350F3">
      <w:pPr>
        <w:pStyle w:val="Header"/>
        <w:tabs>
          <w:tab w:val="clear" w:pos="4320"/>
          <w:tab w:val="clear" w:pos="8640"/>
        </w:tabs>
        <w:rPr>
          <w:rFonts w:ascii="Arial" w:hAnsi="Arial"/>
          <w:noProof w:val="0"/>
        </w:rPr>
      </w:pPr>
    </w:p>
    <w:p w14:paraId="1C68EA04" w14:textId="77777777" w:rsidR="008350F3" w:rsidRPr="00C45284" w:rsidRDefault="008350F3" w:rsidP="008350F3">
      <w:pPr>
        <w:pStyle w:val="Heading2"/>
        <w:rPr>
          <w:i w:val="0"/>
        </w:rPr>
      </w:pPr>
      <w:bookmarkStart w:id="124" w:name="_Toc165625266"/>
      <w:r w:rsidRPr="00C45284">
        <w:rPr>
          <w:i w:val="0"/>
        </w:rPr>
        <w:t>5.</w:t>
      </w:r>
      <w:r w:rsidRPr="00C45284">
        <w:rPr>
          <w:i w:val="0"/>
        </w:rPr>
        <w:tab/>
        <w:t>CURRENT &amp; PROSPECTIVE CO CODE HOLDER RESPONSIBILITIES</w:t>
      </w:r>
      <w:bookmarkEnd w:id="124"/>
    </w:p>
    <w:p w14:paraId="1C68EA05" w14:textId="77777777" w:rsidR="008350F3" w:rsidRDefault="008350F3" w:rsidP="008350F3">
      <w:pPr>
        <w:pStyle w:val="Header"/>
        <w:tabs>
          <w:tab w:val="clear" w:pos="4320"/>
          <w:tab w:val="clear" w:pos="8640"/>
        </w:tabs>
        <w:jc w:val="both"/>
        <w:rPr>
          <w:rFonts w:ascii="Arial" w:hAnsi="Arial"/>
          <w:noProof w:val="0"/>
        </w:rPr>
      </w:pPr>
    </w:p>
    <w:p w14:paraId="1C68EA06" w14:textId="77777777" w:rsidR="008350F3" w:rsidRDefault="008350F3" w:rsidP="008350F3">
      <w:pPr>
        <w:pStyle w:val="Header"/>
        <w:tabs>
          <w:tab w:val="clear" w:pos="4320"/>
          <w:tab w:val="clear" w:pos="8640"/>
        </w:tabs>
        <w:rPr>
          <w:rFonts w:ascii="Arial" w:hAnsi="Arial"/>
          <w:noProof w:val="0"/>
        </w:rPr>
      </w:pPr>
      <w:r>
        <w:rPr>
          <w:rFonts w:ascii="Arial" w:hAnsi="Arial"/>
        </w:rPr>
        <w:t xml:space="preserve">Current and prospective CO Code Holders operating in </w:t>
      </w:r>
      <w:smartTag w:uri="urn:schemas-microsoft-com:office:smarttags" w:element="place">
        <w:smartTag w:uri="urn:schemas-microsoft-com:office:smarttags" w:element="country-region">
          <w:r>
            <w:rPr>
              <w:rFonts w:ascii="Arial" w:hAnsi="Arial"/>
            </w:rPr>
            <w:t>Canada</w:t>
          </w:r>
        </w:smartTag>
      </w:smartTag>
      <w:r>
        <w:rPr>
          <w:rFonts w:ascii="Arial" w:hAnsi="Arial"/>
        </w:rPr>
        <w:t xml:space="preserve"> are required to participate in the various C-</w:t>
      </w:r>
      <w:smartTag w:uri="urn:schemas-microsoft-com:office:smarttags" w:element="PersonName">
        <w:r>
          <w:rPr>
            <w:rFonts w:ascii="Arial" w:hAnsi="Arial"/>
          </w:rPr>
          <w:t>NRUF</w:t>
        </w:r>
      </w:smartTag>
      <w:r>
        <w:rPr>
          <w:rFonts w:ascii="Arial" w:hAnsi="Arial"/>
        </w:rPr>
        <w:t xml:space="preserve"> processes in accordance with this Guideline.</w:t>
      </w:r>
    </w:p>
    <w:p w14:paraId="1C68EA07" w14:textId="77777777" w:rsidR="008350F3" w:rsidRDefault="008350F3" w:rsidP="008350F3">
      <w:pPr>
        <w:pStyle w:val="Header"/>
        <w:tabs>
          <w:tab w:val="clear" w:pos="4320"/>
          <w:tab w:val="clear" w:pos="8640"/>
        </w:tabs>
        <w:rPr>
          <w:rFonts w:ascii="Arial" w:hAnsi="Arial"/>
          <w:noProof w:val="0"/>
        </w:rPr>
      </w:pPr>
    </w:p>
    <w:p w14:paraId="1C68EA08" w14:textId="77777777" w:rsidR="008350F3" w:rsidRDefault="008350F3" w:rsidP="008350F3">
      <w:pPr>
        <w:pStyle w:val="Header"/>
        <w:tabs>
          <w:tab w:val="clear" w:pos="4320"/>
          <w:tab w:val="clear" w:pos="8640"/>
        </w:tabs>
        <w:rPr>
          <w:rFonts w:ascii="Arial" w:hAnsi="Arial"/>
          <w:noProof w:val="0"/>
        </w:rPr>
      </w:pPr>
      <w:r>
        <w:rPr>
          <w:rFonts w:ascii="Arial" w:hAnsi="Arial"/>
        </w:rPr>
        <w:t>Specifically, such CO Code Holders are required to do the following:</w:t>
      </w:r>
    </w:p>
    <w:p w14:paraId="1C68EA09" w14:textId="77777777" w:rsidR="008350F3" w:rsidRDefault="008350F3" w:rsidP="008350F3">
      <w:pPr>
        <w:pStyle w:val="Header"/>
        <w:tabs>
          <w:tab w:val="clear" w:pos="4320"/>
          <w:tab w:val="clear" w:pos="8640"/>
        </w:tabs>
        <w:rPr>
          <w:rFonts w:ascii="Arial" w:hAnsi="Arial"/>
          <w:noProof w:val="0"/>
        </w:rPr>
      </w:pPr>
    </w:p>
    <w:p w14:paraId="1C68EA0A" w14:textId="77777777" w:rsidR="008350F3" w:rsidRDefault="008350F3" w:rsidP="008350F3">
      <w:pPr>
        <w:numPr>
          <w:ilvl w:val="0"/>
          <w:numId w:val="8"/>
        </w:numPr>
        <w:rPr>
          <w:rFonts w:ascii="Arial" w:hAnsi="Arial"/>
          <w:i/>
          <w:sz w:val="24"/>
        </w:rPr>
      </w:pPr>
      <w:r>
        <w:rPr>
          <w:rFonts w:ascii="Arial" w:hAnsi="Arial"/>
          <w:sz w:val="24"/>
        </w:rPr>
        <w:t xml:space="preserve">Comply with all requirements in this Guideline. </w:t>
      </w:r>
    </w:p>
    <w:p w14:paraId="1C68EA0B" w14:textId="77777777" w:rsidR="008350F3" w:rsidRDefault="008350F3" w:rsidP="008350F3">
      <w:pPr>
        <w:pStyle w:val="Header"/>
        <w:tabs>
          <w:tab w:val="clear" w:pos="4320"/>
          <w:tab w:val="clear" w:pos="8640"/>
        </w:tabs>
        <w:rPr>
          <w:rFonts w:ascii="Arial" w:hAnsi="Arial"/>
          <w:noProof w:val="0"/>
        </w:rPr>
      </w:pPr>
    </w:p>
    <w:p w14:paraId="1C68EA0C" w14:textId="77777777" w:rsidR="008350F3" w:rsidRDefault="008350F3" w:rsidP="008350F3">
      <w:pPr>
        <w:numPr>
          <w:ilvl w:val="0"/>
          <w:numId w:val="8"/>
        </w:numPr>
        <w:rPr>
          <w:rFonts w:ascii="Arial" w:hAnsi="Arial"/>
          <w:sz w:val="24"/>
        </w:rPr>
      </w:pPr>
      <w:r>
        <w:rPr>
          <w:rFonts w:ascii="Arial" w:hAnsi="Arial"/>
          <w:sz w:val="24"/>
        </w:rPr>
        <w:t xml:space="preserve">Provide or have previously provided the CNA with a letter on the organization’s official stationery, signed by a corporate officer or other designated individual, certifying a list of the current or prospective CO Code Holder’s Authorized Representative(s), and shall </w:t>
      </w:r>
      <w:r>
        <w:rPr>
          <w:rFonts w:ascii="Arial" w:hAnsi="Arial"/>
          <w:sz w:val="24"/>
        </w:rPr>
        <w:lastRenderedPageBreak/>
        <w:t>provide updates to maintain the list in an accurate state. The list shall include the name, telephone number, fax number, e</w:t>
      </w:r>
      <w:r>
        <w:rPr>
          <w:rFonts w:ascii="Arial" w:hAnsi="Arial"/>
          <w:sz w:val="24"/>
        </w:rPr>
        <w:noBreakHyphen/>
        <w:t>mail address and geographic address of each Authorized Representative certified to sign and submit CO Code requests and other documentation per the Canadian Central Office Code (NXX) Assignment Guideline. Only Authorized Representative(s) who are certified to submit CO Code requests shall be permitted to submit C-</w:t>
      </w:r>
      <w:smartTag w:uri="urn:schemas-microsoft-com:office:smarttags" w:element="PersonName">
        <w:r>
          <w:rPr>
            <w:rFonts w:ascii="Arial" w:hAnsi="Arial"/>
            <w:sz w:val="24"/>
          </w:rPr>
          <w:t>NRUF</w:t>
        </w:r>
      </w:smartTag>
      <w:r>
        <w:rPr>
          <w:rFonts w:ascii="Arial" w:hAnsi="Arial"/>
          <w:sz w:val="24"/>
        </w:rPr>
        <w:t xml:space="preserve"> data and other documentation described in this Guideline to the CNA. This certification provides control over the CO Code assignment and C-</w:t>
      </w:r>
      <w:smartTag w:uri="urn:schemas-microsoft-com:office:smarttags" w:element="PersonName">
        <w:r>
          <w:rPr>
            <w:rFonts w:ascii="Arial" w:hAnsi="Arial"/>
            <w:sz w:val="24"/>
          </w:rPr>
          <w:t>NRUF</w:t>
        </w:r>
      </w:smartTag>
      <w:r>
        <w:rPr>
          <w:rFonts w:ascii="Arial" w:hAnsi="Arial"/>
          <w:sz w:val="24"/>
        </w:rPr>
        <w:t xml:space="preserve"> process.</w:t>
      </w:r>
    </w:p>
    <w:p w14:paraId="1C68EA0D" w14:textId="77777777" w:rsidR="008350F3" w:rsidRDefault="008350F3" w:rsidP="008350F3">
      <w:pPr>
        <w:rPr>
          <w:rFonts w:ascii="Arial" w:hAnsi="Arial"/>
          <w:sz w:val="24"/>
        </w:rPr>
      </w:pPr>
    </w:p>
    <w:p w14:paraId="1C68EA0E" w14:textId="77777777" w:rsidR="008350F3" w:rsidRDefault="008350F3" w:rsidP="008350F3">
      <w:pPr>
        <w:numPr>
          <w:ilvl w:val="0"/>
          <w:numId w:val="8"/>
        </w:numPr>
        <w:rPr>
          <w:rFonts w:ascii="Arial" w:hAnsi="Arial"/>
          <w:sz w:val="24"/>
        </w:rPr>
      </w:pPr>
      <w:r>
        <w:rPr>
          <w:rFonts w:ascii="Arial" w:hAnsi="Arial"/>
          <w:sz w:val="24"/>
        </w:rPr>
        <w:t>Maximize the quality of C-</w:t>
      </w:r>
      <w:smartTag w:uri="urn:schemas-microsoft-com:office:smarttags" w:element="PersonName">
        <w:r>
          <w:rPr>
            <w:rFonts w:ascii="Arial" w:hAnsi="Arial"/>
            <w:sz w:val="24"/>
          </w:rPr>
          <w:t>NRUF</w:t>
        </w:r>
      </w:smartTag>
      <w:r>
        <w:rPr>
          <w:rFonts w:ascii="Arial" w:hAnsi="Arial"/>
          <w:sz w:val="24"/>
        </w:rPr>
        <w:t xml:space="preserve"> data inputs by utilizing modern forecasting techniques and tools, including, as appropriate:</w:t>
      </w:r>
    </w:p>
    <w:p w14:paraId="1C68EA0F" w14:textId="77777777" w:rsidR="008350F3" w:rsidRDefault="008350F3" w:rsidP="008350F3">
      <w:pPr>
        <w:rPr>
          <w:rFonts w:ascii="Arial" w:hAnsi="Arial"/>
          <w:sz w:val="24"/>
        </w:rPr>
      </w:pPr>
    </w:p>
    <w:p w14:paraId="1C68EA10" w14:textId="77777777" w:rsidR="008350F3" w:rsidRDefault="008350F3" w:rsidP="008350F3">
      <w:pPr>
        <w:numPr>
          <w:ilvl w:val="0"/>
          <w:numId w:val="4"/>
        </w:numPr>
        <w:rPr>
          <w:rFonts w:ascii="Arial" w:hAnsi="Arial"/>
          <w:sz w:val="24"/>
        </w:rPr>
      </w:pPr>
      <w:r>
        <w:rPr>
          <w:rFonts w:ascii="Arial" w:hAnsi="Arial"/>
          <w:sz w:val="24"/>
        </w:rPr>
        <w:t>Tracking current and historical CO Code assignments and forecasting CO Code requirements on a switching entity basis.</w:t>
      </w:r>
    </w:p>
    <w:p w14:paraId="1C68EA11" w14:textId="1FCBC214" w:rsidR="008350F3" w:rsidRDefault="008350F3" w:rsidP="008350F3">
      <w:pPr>
        <w:numPr>
          <w:ilvl w:val="0"/>
          <w:numId w:val="4"/>
        </w:numPr>
        <w:rPr>
          <w:rFonts w:ascii="Arial" w:hAnsi="Arial"/>
          <w:sz w:val="24"/>
        </w:rPr>
      </w:pPr>
      <w:r>
        <w:rPr>
          <w:rFonts w:ascii="Arial" w:hAnsi="Arial"/>
          <w:sz w:val="24"/>
        </w:rPr>
        <w:t xml:space="preserve">Cooperating with the CNA in reconciling the list of CO Codes assigned to the CO Code Holder with the </w:t>
      </w:r>
      <w:proofErr w:type="spellStart"/>
      <w:r w:rsidR="00646288" w:rsidRPr="00977573">
        <w:rPr>
          <w:rFonts w:ascii="Arial" w:hAnsi="Arial"/>
          <w:sz w:val="24"/>
        </w:rPr>
        <w:t>iconectiv</w:t>
      </w:r>
      <w:proofErr w:type="spellEnd"/>
      <w:r w:rsidR="00646288" w:rsidRPr="00977573">
        <w:rPr>
          <w:rFonts w:ascii="Arial" w:hAnsi="Arial"/>
          <w:sz w:val="24"/>
        </w:rPr>
        <w:t xml:space="preserve"> </w:t>
      </w:r>
      <w:r w:rsidRPr="00977573">
        <w:rPr>
          <w:rFonts w:ascii="Arial" w:hAnsi="Arial"/>
          <w:sz w:val="24"/>
        </w:rPr>
        <w:t>TRA</w:t>
      </w:r>
      <w:r>
        <w:rPr>
          <w:rFonts w:ascii="Arial" w:hAnsi="Arial"/>
          <w:sz w:val="24"/>
        </w:rPr>
        <w:t xml:space="preserve"> and CNA records.</w:t>
      </w:r>
    </w:p>
    <w:p w14:paraId="1C68EA12" w14:textId="77777777" w:rsidR="008350F3" w:rsidRDefault="008350F3" w:rsidP="008350F3">
      <w:pPr>
        <w:numPr>
          <w:ilvl w:val="0"/>
          <w:numId w:val="4"/>
        </w:numPr>
        <w:rPr>
          <w:rFonts w:ascii="Arial" w:hAnsi="Arial"/>
          <w:sz w:val="24"/>
        </w:rPr>
      </w:pPr>
      <w:r>
        <w:rPr>
          <w:rFonts w:ascii="Arial" w:hAnsi="Arial"/>
          <w:sz w:val="24"/>
        </w:rPr>
        <w:t>Tracking telephone number utilization rates.</w:t>
      </w:r>
    </w:p>
    <w:p w14:paraId="1C68EA13" w14:textId="677B6FA7" w:rsidR="008350F3" w:rsidRDefault="008350F3" w:rsidP="008350F3">
      <w:pPr>
        <w:numPr>
          <w:ilvl w:val="0"/>
          <w:numId w:val="4"/>
        </w:numPr>
        <w:rPr>
          <w:rFonts w:ascii="Arial" w:hAnsi="Arial"/>
          <w:sz w:val="24"/>
        </w:rPr>
      </w:pPr>
      <w:r>
        <w:rPr>
          <w:rFonts w:ascii="Arial" w:hAnsi="Arial"/>
          <w:sz w:val="24"/>
        </w:rPr>
        <w:t>Aggregating the switching entity forecasts to NPA level to match the inputs required on the C-NRUF forms.</w:t>
      </w:r>
    </w:p>
    <w:p w14:paraId="1C68EA14" w14:textId="77777777" w:rsidR="008350F3" w:rsidRDefault="008350F3" w:rsidP="008350F3">
      <w:pPr>
        <w:numPr>
          <w:ilvl w:val="0"/>
          <w:numId w:val="4"/>
        </w:numPr>
        <w:rPr>
          <w:rFonts w:ascii="Arial" w:hAnsi="Arial"/>
          <w:sz w:val="24"/>
        </w:rPr>
      </w:pPr>
      <w:r>
        <w:rPr>
          <w:rFonts w:ascii="Arial" w:hAnsi="Arial"/>
          <w:sz w:val="24"/>
        </w:rPr>
        <w:t>Assessing population and economic growth factors.</w:t>
      </w:r>
    </w:p>
    <w:p w14:paraId="1C68EA15" w14:textId="77777777" w:rsidR="008350F3" w:rsidRDefault="008350F3" w:rsidP="008350F3">
      <w:pPr>
        <w:numPr>
          <w:ilvl w:val="0"/>
          <w:numId w:val="4"/>
        </w:numPr>
        <w:rPr>
          <w:rFonts w:ascii="Arial" w:hAnsi="Arial"/>
          <w:sz w:val="24"/>
        </w:rPr>
      </w:pPr>
      <w:r>
        <w:rPr>
          <w:rFonts w:ascii="Arial" w:hAnsi="Arial"/>
          <w:sz w:val="24"/>
        </w:rPr>
        <w:t>Assessing market growth, plans for new services, and changes in market share, including estimating the impact of competing Carriers in the market.</w:t>
      </w:r>
    </w:p>
    <w:p w14:paraId="1C68EA16" w14:textId="77777777" w:rsidR="008350F3" w:rsidRDefault="008350F3" w:rsidP="008350F3">
      <w:pPr>
        <w:numPr>
          <w:ilvl w:val="0"/>
          <w:numId w:val="4"/>
        </w:numPr>
        <w:rPr>
          <w:rFonts w:ascii="Arial" w:hAnsi="Arial"/>
          <w:sz w:val="24"/>
        </w:rPr>
      </w:pPr>
      <w:r>
        <w:rPr>
          <w:rFonts w:ascii="Arial" w:hAnsi="Arial"/>
          <w:sz w:val="24"/>
        </w:rPr>
        <w:t>Assessing whether their C-</w:t>
      </w:r>
      <w:smartTag w:uri="urn:schemas-microsoft-com:office:smarttags" w:element="PersonName">
        <w:r>
          <w:rPr>
            <w:rFonts w:ascii="Arial" w:hAnsi="Arial"/>
            <w:sz w:val="24"/>
          </w:rPr>
          <w:t>NRUF</w:t>
        </w:r>
      </w:smartTag>
      <w:r>
        <w:rPr>
          <w:rFonts w:ascii="Arial" w:hAnsi="Arial"/>
          <w:sz w:val="24"/>
        </w:rPr>
        <w:t xml:space="preserve"> inputs appear reasonable and realistic at the entity’s aggregate level.</w:t>
      </w:r>
    </w:p>
    <w:p w14:paraId="1C68EA17" w14:textId="77777777" w:rsidR="008350F3" w:rsidRPr="00B97BBA" w:rsidRDefault="008350F3" w:rsidP="008350F3">
      <w:pPr>
        <w:numPr>
          <w:ilvl w:val="0"/>
          <w:numId w:val="4"/>
        </w:numPr>
        <w:rPr>
          <w:rFonts w:ascii="Arial" w:hAnsi="Arial"/>
          <w:sz w:val="24"/>
        </w:rPr>
      </w:pPr>
      <w:r w:rsidRPr="00B97BBA">
        <w:rPr>
          <w:rFonts w:ascii="Arial" w:hAnsi="Arial"/>
          <w:sz w:val="24"/>
        </w:rPr>
        <w:t>Checking the reasonableness of the current C-</w:t>
      </w:r>
      <w:smartTag w:uri="urn:schemas-microsoft-com:office:smarttags" w:element="PersonName">
        <w:r w:rsidRPr="00B97BBA">
          <w:rPr>
            <w:rFonts w:ascii="Arial" w:hAnsi="Arial"/>
            <w:sz w:val="24"/>
          </w:rPr>
          <w:t>NRUF</w:t>
        </w:r>
      </w:smartTag>
      <w:r w:rsidRPr="00B97BBA">
        <w:rPr>
          <w:rFonts w:ascii="Arial" w:hAnsi="Arial"/>
          <w:sz w:val="24"/>
        </w:rPr>
        <w:t xml:space="preserve"> data versus past historical C-</w:t>
      </w:r>
      <w:smartTag w:uri="urn:schemas-microsoft-com:office:smarttags" w:element="PersonName">
        <w:r w:rsidRPr="00B97BBA">
          <w:rPr>
            <w:rFonts w:ascii="Arial" w:hAnsi="Arial"/>
            <w:sz w:val="24"/>
          </w:rPr>
          <w:t>NRUF</w:t>
        </w:r>
      </w:smartTag>
      <w:r w:rsidRPr="00B97BBA">
        <w:rPr>
          <w:rFonts w:ascii="Arial" w:hAnsi="Arial"/>
          <w:sz w:val="24"/>
        </w:rPr>
        <w:t xml:space="preserve"> data previously submitted. CO Code Holders </w:t>
      </w:r>
      <w:r w:rsidRPr="00B97BBA">
        <w:rPr>
          <w:rFonts w:ascii="Arial" w:hAnsi="Arial" w:cs="Arial"/>
          <w:sz w:val="24"/>
          <w:szCs w:val="22"/>
          <w:lang w:val="en-CA"/>
        </w:rPr>
        <w:t>whose forecasts</w:t>
      </w:r>
      <w:r>
        <w:rPr>
          <w:rFonts w:ascii="Arial" w:hAnsi="Arial" w:cs="Arial"/>
          <w:sz w:val="24"/>
          <w:szCs w:val="22"/>
          <w:lang w:val="en-CA"/>
        </w:rPr>
        <w:t xml:space="preserve"> within an NPA</w:t>
      </w:r>
      <w:r w:rsidRPr="00B97BBA">
        <w:rPr>
          <w:rFonts w:ascii="Arial" w:hAnsi="Arial" w:cs="Arial"/>
          <w:sz w:val="24"/>
          <w:szCs w:val="22"/>
          <w:lang w:val="en-CA"/>
        </w:rPr>
        <w:t xml:space="preserve"> change by the lesser of more than +/- 5% or more than +/- 3 CO Codes over the 6-year forecast period from one forecast to the next shall provide an explanation for these variances in the "Remarks" section of the </w:t>
      </w:r>
      <w:smartTag w:uri="urn:schemas-microsoft-com:office:smarttags" w:element="PersonName">
        <w:r w:rsidRPr="00B97BBA">
          <w:rPr>
            <w:rFonts w:ascii="Arial" w:hAnsi="Arial" w:cs="Arial"/>
            <w:sz w:val="24"/>
            <w:szCs w:val="22"/>
            <w:lang w:val="en-CA"/>
          </w:rPr>
          <w:t>NRUF</w:t>
        </w:r>
      </w:smartTag>
      <w:r w:rsidRPr="00B97BBA">
        <w:rPr>
          <w:rFonts w:ascii="Arial" w:hAnsi="Arial" w:cs="Arial"/>
          <w:sz w:val="24"/>
          <w:szCs w:val="22"/>
          <w:lang w:val="en-CA"/>
        </w:rPr>
        <w:t xml:space="preserve"> forms.</w:t>
      </w:r>
    </w:p>
    <w:p w14:paraId="1C68EA18" w14:textId="77777777" w:rsidR="008350F3" w:rsidRDefault="008350F3" w:rsidP="008350F3">
      <w:pPr>
        <w:numPr>
          <w:ilvl w:val="0"/>
          <w:numId w:val="4"/>
        </w:numPr>
        <w:rPr>
          <w:rFonts w:ascii="Arial" w:hAnsi="Arial"/>
          <w:sz w:val="24"/>
        </w:rPr>
      </w:pPr>
      <w:r>
        <w:rPr>
          <w:rFonts w:ascii="Arial" w:hAnsi="Arial"/>
          <w:sz w:val="24"/>
        </w:rPr>
        <w:t>Assessing any other factors that may affect CO Code requirements.</w:t>
      </w:r>
    </w:p>
    <w:p w14:paraId="1C68EA19" w14:textId="77777777" w:rsidR="008350F3" w:rsidRDefault="008350F3" w:rsidP="008350F3">
      <w:pPr>
        <w:ind w:left="720"/>
        <w:rPr>
          <w:rFonts w:ascii="Arial" w:hAnsi="Arial"/>
          <w:sz w:val="24"/>
        </w:rPr>
      </w:pPr>
    </w:p>
    <w:p w14:paraId="1C68EA1A" w14:textId="77777777" w:rsidR="008350F3" w:rsidRDefault="008350F3" w:rsidP="008350F3">
      <w:pPr>
        <w:numPr>
          <w:ilvl w:val="0"/>
          <w:numId w:val="8"/>
        </w:numPr>
        <w:rPr>
          <w:rFonts w:ascii="Arial" w:hAnsi="Arial"/>
          <w:sz w:val="24"/>
        </w:rPr>
      </w:pPr>
      <w:r>
        <w:rPr>
          <w:rFonts w:ascii="Arial" w:hAnsi="Arial"/>
          <w:sz w:val="24"/>
        </w:rPr>
        <w:t>Maintain information related to their individual historical actual CO Code assignments and records of previous C-</w:t>
      </w:r>
      <w:smartTag w:uri="urn:schemas-microsoft-com:office:smarttags" w:element="PersonName">
        <w:r>
          <w:rPr>
            <w:rFonts w:ascii="Arial" w:hAnsi="Arial"/>
            <w:sz w:val="24"/>
          </w:rPr>
          <w:t>NRUF</w:t>
        </w:r>
      </w:smartTag>
      <w:r>
        <w:rPr>
          <w:rFonts w:ascii="Arial" w:hAnsi="Arial"/>
          <w:sz w:val="24"/>
        </w:rPr>
        <w:t xml:space="preserve"> forecasts, and provide such information to the CNA upon request.</w:t>
      </w:r>
    </w:p>
    <w:p w14:paraId="1C68EA1B" w14:textId="77777777" w:rsidR="008350F3" w:rsidRDefault="008350F3" w:rsidP="008350F3">
      <w:pPr>
        <w:rPr>
          <w:rFonts w:ascii="Arial" w:hAnsi="Arial"/>
          <w:sz w:val="24"/>
        </w:rPr>
      </w:pPr>
    </w:p>
    <w:p w14:paraId="1C68EA1C" w14:textId="77777777" w:rsidR="008350F3" w:rsidRDefault="008350F3" w:rsidP="008350F3">
      <w:pPr>
        <w:numPr>
          <w:ilvl w:val="0"/>
          <w:numId w:val="8"/>
        </w:numPr>
        <w:rPr>
          <w:rFonts w:ascii="Arial" w:hAnsi="Arial"/>
          <w:sz w:val="24"/>
        </w:rPr>
      </w:pPr>
      <w:r>
        <w:rPr>
          <w:rFonts w:ascii="Arial" w:hAnsi="Arial"/>
          <w:sz w:val="24"/>
        </w:rPr>
        <w:t>Compare actual CO Code assignments with those previously forecast, and provide such information, including an explanation for the differences between actual and forecast quantities, to the CNA.</w:t>
      </w:r>
    </w:p>
    <w:p w14:paraId="1C68EA1D" w14:textId="77777777" w:rsidR="008350F3" w:rsidRDefault="008350F3" w:rsidP="008350F3">
      <w:pPr>
        <w:rPr>
          <w:rFonts w:ascii="Arial" w:hAnsi="Arial"/>
          <w:sz w:val="24"/>
        </w:rPr>
      </w:pPr>
    </w:p>
    <w:p w14:paraId="1C68EA1E" w14:textId="77777777" w:rsidR="008350F3" w:rsidRPr="005E39EF" w:rsidRDefault="008350F3" w:rsidP="008350F3">
      <w:pPr>
        <w:numPr>
          <w:ilvl w:val="0"/>
          <w:numId w:val="8"/>
        </w:numPr>
        <w:rPr>
          <w:rFonts w:ascii="Arial" w:hAnsi="Arial"/>
          <w:sz w:val="24"/>
        </w:rPr>
      </w:pPr>
      <w:r>
        <w:rPr>
          <w:rFonts w:ascii="Arial" w:hAnsi="Arial"/>
          <w:sz w:val="24"/>
        </w:rPr>
        <w:t xml:space="preserve">When a current or prospective CO Code Holder submits </w:t>
      </w:r>
      <w:smartTag w:uri="urn:schemas-microsoft-com:office:smarttags" w:element="PersonName">
        <w:r>
          <w:rPr>
            <w:rFonts w:ascii="Arial" w:hAnsi="Arial"/>
            <w:sz w:val="24"/>
          </w:rPr>
          <w:t>NRUF</w:t>
        </w:r>
      </w:smartTag>
      <w:r>
        <w:rPr>
          <w:rFonts w:ascii="Arial" w:hAnsi="Arial"/>
          <w:sz w:val="24"/>
        </w:rPr>
        <w:t xml:space="preserve"> data that is inconsistent with or is significantly different from previously submitted data, the current or prospective CO Code Holder shall submit a written explanation to the CNA with the </w:t>
      </w:r>
      <w:smartTag w:uri="urn:schemas-microsoft-com:office:smarttags" w:element="PersonName">
        <w:r>
          <w:rPr>
            <w:rFonts w:ascii="Arial" w:hAnsi="Arial"/>
            <w:sz w:val="24"/>
          </w:rPr>
          <w:t>NRUF</w:t>
        </w:r>
      </w:smartTag>
      <w:r>
        <w:rPr>
          <w:rFonts w:ascii="Arial" w:hAnsi="Arial"/>
          <w:sz w:val="24"/>
        </w:rPr>
        <w:t xml:space="preserve"> in order to assist the CNA in the assessment of the data. C</w:t>
      </w:r>
      <w:proofErr w:type="spellStart"/>
      <w:r>
        <w:rPr>
          <w:rFonts w:ascii="Arial" w:hAnsi="Arial" w:cs="Arial"/>
          <w:sz w:val="24"/>
          <w:szCs w:val="24"/>
          <w:lang w:val="en-CA"/>
        </w:rPr>
        <w:t>urrent</w:t>
      </w:r>
      <w:proofErr w:type="spellEnd"/>
      <w:r>
        <w:rPr>
          <w:rFonts w:ascii="Arial" w:hAnsi="Arial" w:cs="Arial"/>
          <w:sz w:val="24"/>
          <w:szCs w:val="24"/>
          <w:lang w:val="en-CA"/>
        </w:rPr>
        <w:t xml:space="preserve"> and prospective CO Code Holder</w:t>
      </w:r>
      <w:r w:rsidRPr="001B3C4E">
        <w:rPr>
          <w:rFonts w:ascii="Arial" w:hAnsi="Arial" w:cs="Arial"/>
          <w:sz w:val="24"/>
          <w:szCs w:val="24"/>
          <w:lang w:val="en-CA"/>
        </w:rPr>
        <w:t xml:space="preserve">s whose forecasts </w:t>
      </w:r>
      <w:r>
        <w:rPr>
          <w:rFonts w:ascii="Arial" w:hAnsi="Arial" w:cs="Arial"/>
          <w:sz w:val="24"/>
          <w:szCs w:val="24"/>
          <w:lang w:val="en-CA"/>
        </w:rPr>
        <w:t>differ from their previous forecasts</w:t>
      </w:r>
      <w:r w:rsidRPr="001B3C4E">
        <w:rPr>
          <w:rFonts w:ascii="Arial" w:hAnsi="Arial" w:cs="Arial"/>
          <w:sz w:val="24"/>
          <w:szCs w:val="24"/>
          <w:lang w:val="en-CA"/>
        </w:rPr>
        <w:t xml:space="preserve"> </w:t>
      </w:r>
      <w:r>
        <w:rPr>
          <w:rFonts w:ascii="Arial" w:hAnsi="Arial" w:cs="Arial"/>
          <w:sz w:val="24"/>
          <w:szCs w:val="24"/>
          <w:lang w:val="en-CA"/>
        </w:rPr>
        <w:t xml:space="preserve">more than </w:t>
      </w:r>
      <w:r w:rsidRPr="00D87ECA">
        <w:rPr>
          <w:rFonts w:ascii="Arial" w:hAnsi="Arial" w:cs="Arial"/>
          <w:sz w:val="24"/>
          <w:szCs w:val="24"/>
          <w:lang w:val="en-CA"/>
        </w:rPr>
        <w:t>both</w:t>
      </w:r>
      <w:r>
        <w:rPr>
          <w:rFonts w:ascii="Arial" w:hAnsi="Arial" w:cs="Arial"/>
          <w:sz w:val="24"/>
          <w:szCs w:val="24"/>
          <w:lang w:val="en-CA"/>
        </w:rPr>
        <w:t xml:space="preserve"> </w:t>
      </w:r>
      <w:r w:rsidRPr="001B3C4E">
        <w:rPr>
          <w:rFonts w:ascii="Arial" w:hAnsi="Arial" w:cs="Arial"/>
          <w:sz w:val="24"/>
          <w:szCs w:val="24"/>
          <w:lang w:val="en-CA"/>
        </w:rPr>
        <w:t xml:space="preserve">+/- 3 CO </w:t>
      </w:r>
      <w:r>
        <w:rPr>
          <w:rFonts w:ascii="Arial" w:hAnsi="Arial" w:cs="Arial"/>
          <w:sz w:val="24"/>
          <w:szCs w:val="24"/>
          <w:lang w:val="en-CA"/>
        </w:rPr>
        <w:t>C</w:t>
      </w:r>
      <w:r w:rsidRPr="001B3C4E">
        <w:rPr>
          <w:rFonts w:ascii="Arial" w:hAnsi="Arial" w:cs="Arial"/>
          <w:sz w:val="24"/>
          <w:szCs w:val="24"/>
          <w:lang w:val="en-CA"/>
        </w:rPr>
        <w:t xml:space="preserve">odes </w:t>
      </w:r>
      <w:r>
        <w:rPr>
          <w:rFonts w:ascii="Arial" w:hAnsi="Arial" w:cs="Arial"/>
          <w:sz w:val="24"/>
          <w:szCs w:val="24"/>
          <w:lang w:val="en-CA"/>
        </w:rPr>
        <w:t>and +/- 5%over shall</w:t>
      </w:r>
      <w:r w:rsidRPr="001B3C4E">
        <w:rPr>
          <w:rFonts w:ascii="Arial" w:hAnsi="Arial" w:cs="Arial"/>
          <w:sz w:val="24"/>
          <w:szCs w:val="24"/>
          <w:lang w:val="en-CA"/>
        </w:rPr>
        <w:t xml:space="preserve"> provide an explanation for these </w:t>
      </w:r>
      <w:r>
        <w:rPr>
          <w:rFonts w:ascii="Arial" w:hAnsi="Arial" w:cs="Arial"/>
          <w:sz w:val="24"/>
          <w:szCs w:val="24"/>
          <w:lang w:val="en-CA"/>
        </w:rPr>
        <w:t>changes</w:t>
      </w:r>
      <w:r w:rsidRPr="001B3C4E">
        <w:rPr>
          <w:rFonts w:ascii="Arial" w:hAnsi="Arial" w:cs="Arial"/>
          <w:sz w:val="24"/>
          <w:szCs w:val="24"/>
          <w:lang w:val="en-CA"/>
        </w:rPr>
        <w:t xml:space="preserve"> in the </w:t>
      </w:r>
      <w:r>
        <w:rPr>
          <w:rFonts w:ascii="Arial" w:hAnsi="Arial" w:cs="Arial"/>
          <w:sz w:val="24"/>
          <w:szCs w:val="24"/>
          <w:lang w:val="en-CA"/>
        </w:rPr>
        <w:t>"Remarks"</w:t>
      </w:r>
      <w:r w:rsidRPr="001B3C4E">
        <w:rPr>
          <w:rFonts w:ascii="Arial" w:hAnsi="Arial" w:cs="Arial"/>
          <w:sz w:val="24"/>
          <w:szCs w:val="24"/>
          <w:lang w:val="en-CA"/>
        </w:rPr>
        <w:t xml:space="preserve"> section of the </w:t>
      </w:r>
      <w:smartTag w:uri="urn:schemas-microsoft-com:office:smarttags" w:element="PersonName">
        <w:r w:rsidRPr="001B3C4E">
          <w:rPr>
            <w:rFonts w:ascii="Arial" w:hAnsi="Arial" w:cs="Arial"/>
            <w:sz w:val="24"/>
            <w:szCs w:val="24"/>
            <w:lang w:val="en-CA"/>
          </w:rPr>
          <w:t>NRUF</w:t>
        </w:r>
      </w:smartTag>
      <w:r w:rsidRPr="001B3C4E">
        <w:rPr>
          <w:rFonts w:ascii="Arial" w:hAnsi="Arial" w:cs="Arial"/>
          <w:sz w:val="24"/>
          <w:szCs w:val="24"/>
          <w:lang w:val="en-CA"/>
        </w:rPr>
        <w:t xml:space="preserve"> forms</w:t>
      </w:r>
      <w:r>
        <w:rPr>
          <w:rFonts w:ascii="Arial" w:hAnsi="Arial" w:cs="Arial"/>
          <w:sz w:val="24"/>
          <w:szCs w:val="24"/>
          <w:lang w:val="en-CA"/>
        </w:rPr>
        <w:t>:</w:t>
      </w:r>
    </w:p>
    <w:p w14:paraId="1C68EA1F" w14:textId="77777777" w:rsidR="008350F3" w:rsidRPr="005E39EF" w:rsidRDefault="008350F3" w:rsidP="008350F3">
      <w:pPr>
        <w:rPr>
          <w:rFonts w:ascii="Arial" w:hAnsi="Arial"/>
          <w:sz w:val="24"/>
        </w:rPr>
      </w:pPr>
    </w:p>
    <w:p w14:paraId="1C68EA20" w14:textId="77777777" w:rsidR="008350F3" w:rsidRDefault="008350F3" w:rsidP="008350F3">
      <w:pPr>
        <w:numPr>
          <w:ilvl w:val="0"/>
          <w:numId w:val="21"/>
        </w:numPr>
        <w:tabs>
          <w:tab w:val="left" w:pos="-90"/>
          <w:tab w:val="left" w:pos="0"/>
        </w:tabs>
        <w:rPr>
          <w:rFonts w:ascii="Arial" w:hAnsi="Arial"/>
          <w:sz w:val="24"/>
        </w:rPr>
      </w:pPr>
      <w:r w:rsidRPr="00774E70">
        <w:rPr>
          <w:rFonts w:ascii="Arial" w:hAnsi="Arial"/>
          <w:sz w:val="24"/>
        </w:rPr>
        <w:lastRenderedPageBreak/>
        <w:t>for all variances when an NPA is in or entering a Jeopardy Condition (for each time period in the forecast (e.g., portions of years and individual years));</w:t>
      </w:r>
    </w:p>
    <w:p w14:paraId="1C68EA21" w14:textId="77777777" w:rsidR="008350F3" w:rsidRDefault="008350F3" w:rsidP="008350F3">
      <w:pPr>
        <w:tabs>
          <w:tab w:val="left" w:pos="-90"/>
          <w:tab w:val="left" w:pos="0"/>
        </w:tabs>
        <w:ind w:left="720"/>
        <w:rPr>
          <w:rFonts w:ascii="Arial" w:hAnsi="Arial"/>
          <w:sz w:val="24"/>
        </w:rPr>
      </w:pPr>
    </w:p>
    <w:p w14:paraId="1C68EA22" w14:textId="77777777" w:rsidR="008350F3" w:rsidRPr="00D87ECA" w:rsidRDefault="008350F3" w:rsidP="008350F3">
      <w:pPr>
        <w:numPr>
          <w:ilvl w:val="0"/>
          <w:numId w:val="21"/>
        </w:numPr>
        <w:tabs>
          <w:tab w:val="left" w:pos="-90"/>
          <w:tab w:val="left" w:pos="0"/>
        </w:tabs>
        <w:rPr>
          <w:rFonts w:ascii="Arial" w:hAnsi="Arial"/>
          <w:sz w:val="24"/>
        </w:rPr>
      </w:pPr>
      <w:r w:rsidRPr="00D87ECA">
        <w:rPr>
          <w:rFonts w:ascii="Arial" w:hAnsi="Arial"/>
          <w:sz w:val="24"/>
        </w:rPr>
        <w:t xml:space="preserve">for the total variance when an NPA is in or entering the relief planning window (i.e., applies to the growth variance between  the last common </w:t>
      </w:r>
      <w:r>
        <w:rPr>
          <w:rFonts w:ascii="Arial" w:hAnsi="Arial"/>
          <w:sz w:val="24"/>
        </w:rPr>
        <w:t xml:space="preserve">period </w:t>
      </w:r>
      <w:r w:rsidRPr="00D87ECA">
        <w:rPr>
          <w:rFonts w:ascii="Arial" w:hAnsi="Arial"/>
          <w:sz w:val="24"/>
        </w:rPr>
        <w:t xml:space="preserve">of the previous 6 year forecast and the new forecast ; not to the individual years or portions of years within the forecast). </w:t>
      </w:r>
    </w:p>
    <w:p w14:paraId="1C68EA23" w14:textId="77777777" w:rsidR="008350F3" w:rsidRDefault="008350F3" w:rsidP="008350F3">
      <w:pPr>
        <w:rPr>
          <w:rFonts w:ascii="Arial" w:hAnsi="Arial" w:cs="Arial"/>
          <w:sz w:val="24"/>
          <w:szCs w:val="24"/>
          <w:lang w:val="en-CA"/>
        </w:rPr>
      </w:pPr>
    </w:p>
    <w:p w14:paraId="1C68EA24" w14:textId="77777777" w:rsidR="008350F3" w:rsidRDefault="008350F3" w:rsidP="008350F3">
      <w:pPr>
        <w:tabs>
          <w:tab w:val="left" w:pos="-90"/>
          <w:tab w:val="left" w:pos="0"/>
        </w:tabs>
        <w:ind w:left="720"/>
        <w:rPr>
          <w:rFonts w:ascii="Arial" w:hAnsi="Arial"/>
          <w:sz w:val="24"/>
        </w:rPr>
      </w:pPr>
      <w:r w:rsidRPr="005E39EF">
        <w:rPr>
          <w:rFonts w:ascii="Arial" w:hAnsi="Arial"/>
          <w:sz w:val="24"/>
        </w:rPr>
        <w:t>The above criteria may be modified by CRTC staff if circumstances warrant. Current and prospective CO Code Holders may also be required to provide additional information explaining inconsistent data or significant differences from previously submitted data at the request of the CNA.</w:t>
      </w:r>
      <w:r>
        <w:rPr>
          <w:rFonts w:ascii="Arial" w:hAnsi="Arial"/>
          <w:sz w:val="24"/>
        </w:rPr>
        <w:t xml:space="preserve">  See section 4 item 7) for a table indicating how the criteria is to be applied for various situations.</w:t>
      </w:r>
    </w:p>
    <w:p w14:paraId="1C68EA25" w14:textId="77777777" w:rsidR="008350F3" w:rsidRPr="009B1BD9" w:rsidRDefault="008350F3" w:rsidP="008350F3">
      <w:pPr>
        <w:tabs>
          <w:tab w:val="left" w:pos="-90"/>
          <w:tab w:val="left" w:pos="0"/>
        </w:tabs>
        <w:ind w:left="720"/>
        <w:rPr>
          <w:rFonts w:ascii="Arial" w:hAnsi="Arial"/>
          <w:sz w:val="24"/>
        </w:rPr>
      </w:pPr>
    </w:p>
    <w:p w14:paraId="1C68EA26" w14:textId="1C4D6195" w:rsidR="008350F3" w:rsidRDefault="007B2097" w:rsidP="008350F3">
      <w:pPr>
        <w:numPr>
          <w:ilvl w:val="0"/>
          <w:numId w:val="8"/>
        </w:numPr>
        <w:rPr>
          <w:rFonts w:ascii="Arial" w:hAnsi="Arial"/>
          <w:sz w:val="24"/>
        </w:rPr>
      </w:pPr>
      <w:r>
        <w:rPr>
          <w:rFonts w:ascii="Arial" w:hAnsi="Arial"/>
          <w:sz w:val="24"/>
        </w:rPr>
        <w:t>Electronically s</w:t>
      </w:r>
      <w:r w:rsidR="008350F3">
        <w:rPr>
          <w:rFonts w:ascii="Arial" w:hAnsi="Arial"/>
          <w:sz w:val="24"/>
        </w:rPr>
        <w:t>ubmit</w:t>
      </w:r>
      <w:r>
        <w:rPr>
          <w:rFonts w:ascii="Arial" w:hAnsi="Arial"/>
          <w:sz w:val="24"/>
        </w:rPr>
        <w:t xml:space="preserve"> </w:t>
      </w:r>
      <w:r w:rsidR="008350F3">
        <w:rPr>
          <w:rFonts w:ascii="Arial" w:hAnsi="Arial"/>
          <w:sz w:val="24"/>
        </w:rPr>
        <w:t xml:space="preserve">accurate and complete “actual” CO Code data, as well as complete, reasonable and valid forecast C-NRUF data to the CNA, in the format defined by the CNA, on or before the requested due dates. </w:t>
      </w:r>
    </w:p>
    <w:p w14:paraId="1C68EA27" w14:textId="77777777" w:rsidR="008350F3" w:rsidRDefault="008350F3" w:rsidP="008350F3">
      <w:pPr>
        <w:rPr>
          <w:rFonts w:ascii="Arial" w:hAnsi="Arial"/>
          <w:sz w:val="24"/>
        </w:rPr>
      </w:pPr>
    </w:p>
    <w:p w14:paraId="1C68EA28" w14:textId="77777777" w:rsidR="008350F3" w:rsidRDefault="008350F3" w:rsidP="008350F3">
      <w:pPr>
        <w:numPr>
          <w:ilvl w:val="0"/>
          <w:numId w:val="8"/>
        </w:numPr>
        <w:rPr>
          <w:rFonts w:ascii="Arial" w:hAnsi="Arial"/>
          <w:sz w:val="24"/>
        </w:rPr>
      </w:pPr>
      <w:r>
        <w:rPr>
          <w:rFonts w:ascii="Arial" w:hAnsi="Arial"/>
          <w:sz w:val="24"/>
        </w:rPr>
        <w:t>Submit separate C-</w:t>
      </w:r>
      <w:smartTag w:uri="urn:schemas-microsoft-com:office:smarttags" w:element="PersonName">
        <w:r>
          <w:rPr>
            <w:rFonts w:ascii="Arial" w:hAnsi="Arial"/>
            <w:sz w:val="24"/>
          </w:rPr>
          <w:t>NRUF</w:t>
        </w:r>
      </w:smartTag>
      <w:r>
        <w:rPr>
          <w:rFonts w:ascii="Arial" w:hAnsi="Arial"/>
          <w:sz w:val="24"/>
        </w:rPr>
        <w:t xml:space="preserve"> data to the CNA for each of its Operating Company Numbers (OCNs), except in the following situations:</w:t>
      </w:r>
    </w:p>
    <w:p w14:paraId="1C68EA29" w14:textId="77777777" w:rsidR="008350F3" w:rsidRDefault="008350F3" w:rsidP="008350F3">
      <w:pPr>
        <w:rPr>
          <w:rFonts w:ascii="Arial" w:hAnsi="Arial"/>
          <w:sz w:val="24"/>
        </w:rPr>
      </w:pPr>
    </w:p>
    <w:p w14:paraId="1C68EA2A" w14:textId="77777777" w:rsidR="008350F3" w:rsidRDefault="008350F3" w:rsidP="008350F3">
      <w:pPr>
        <w:numPr>
          <w:ilvl w:val="0"/>
          <w:numId w:val="9"/>
        </w:numPr>
        <w:rPr>
          <w:rFonts w:ascii="Arial" w:hAnsi="Arial"/>
          <w:sz w:val="24"/>
        </w:rPr>
      </w:pPr>
      <w:r>
        <w:rPr>
          <w:rFonts w:ascii="Arial" w:hAnsi="Arial"/>
          <w:sz w:val="24"/>
        </w:rPr>
        <w:t>An entity with multiple OCNs shall submit detailed C-</w:t>
      </w:r>
      <w:smartTag w:uri="urn:schemas-microsoft-com:office:smarttags" w:element="PersonName">
        <w:r>
          <w:rPr>
            <w:rFonts w:ascii="Arial" w:hAnsi="Arial"/>
            <w:sz w:val="24"/>
          </w:rPr>
          <w:t>NRUF</w:t>
        </w:r>
      </w:smartTag>
      <w:r>
        <w:rPr>
          <w:rFonts w:ascii="Arial" w:hAnsi="Arial"/>
          <w:sz w:val="24"/>
        </w:rPr>
        <w:t xml:space="preserve"> data only for OCNs where it currently has CO Code assignments and/or reservations or where the entity intends to request CO Codes during the C-</w:t>
      </w:r>
      <w:smartTag w:uri="urn:schemas-microsoft-com:office:smarttags" w:element="PersonName">
        <w:r>
          <w:rPr>
            <w:rFonts w:ascii="Arial" w:hAnsi="Arial"/>
            <w:sz w:val="24"/>
          </w:rPr>
          <w:t>NRUF</w:t>
        </w:r>
      </w:smartTag>
      <w:r>
        <w:rPr>
          <w:rFonts w:ascii="Arial" w:hAnsi="Arial"/>
          <w:sz w:val="24"/>
        </w:rPr>
        <w:t xml:space="preserve"> six-year forecast period. Entities with multiple OCNs that have no intention of requesting CO Codes for an OCN during the C-</w:t>
      </w:r>
      <w:smartTag w:uri="urn:schemas-microsoft-com:office:smarttags" w:element="PersonName">
        <w:r>
          <w:rPr>
            <w:rFonts w:ascii="Arial" w:hAnsi="Arial"/>
            <w:sz w:val="24"/>
          </w:rPr>
          <w:t>NRUF</w:t>
        </w:r>
      </w:smartTag>
      <w:r>
        <w:rPr>
          <w:rFonts w:ascii="Arial" w:hAnsi="Arial"/>
          <w:sz w:val="24"/>
        </w:rPr>
        <w:t xml:space="preserve"> six-year forecast period shall advise the CNA accordingly.</w:t>
      </w:r>
    </w:p>
    <w:p w14:paraId="1C68EA2B" w14:textId="77777777" w:rsidR="008350F3" w:rsidRDefault="008350F3" w:rsidP="008350F3">
      <w:pPr>
        <w:rPr>
          <w:rFonts w:ascii="Arial" w:hAnsi="Arial"/>
          <w:sz w:val="24"/>
        </w:rPr>
      </w:pPr>
    </w:p>
    <w:p w14:paraId="1C68EA2C" w14:textId="77777777" w:rsidR="008350F3" w:rsidRDefault="008350F3" w:rsidP="008350F3">
      <w:pPr>
        <w:numPr>
          <w:ilvl w:val="0"/>
          <w:numId w:val="9"/>
        </w:numPr>
        <w:rPr>
          <w:rFonts w:ascii="Arial" w:hAnsi="Arial"/>
          <w:sz w:val="24"/>
        </w:rPr>
      </w:pPr>
      <w:r>
        <w:rPr>
          <w:rFonts w:ascii="Arial" w:hAnsi="Arial"/>
          <w:sz w:val="24"/>
        </w:rPr>
        <w:t>Prospective CO Code Holders that have not yet been assigned an OCN are required to submit C-</w:t>
      </w:r>
      <w:smartTag w:uri="urn:schemas-microsoft-com:office:smarttags" w:element="PersonName">
        <w:r>
          <w:rPr>
            <w:rFonts w:ascii="Arial" w:hAnsi="Arial"/>
            <w:sz w:val="24"/>
          </w:rPr>
          <w:t>NRUF</w:t>
        </w:r>
      </w:smartTag>
      <w:r>
        <w:rPr>
          <w:rFonts w:ascii="Arial" w:hAnsi="Arial"/>
          <w:sz w:val="24"/>
        </w:rPr>
        <w:t xml:space="preserve"> data but are not required to complete the OCN field of the form.</w:t>
      </w:r>
    </w:p>
    <w:p w14:paraId="1C68EA2D" w14:textId="77777777" w:rsidR="008350F3" w:rsidRDefault="008350F3" w:rsidP="008350F3">
      <w:pPr>
        <w:rPr>
          <w:rFonts w:ascii="Arial" w:hAnsi="Arial"/>
          <w:sz w:val="24"/>
        </w:rPr>
      </w:pPr>
    </w:p>
    <w:p w14:paraId="1C68EA2E" w14:textId="77777777" w:rsidR="008350F3" w:rsidRDefault="008350F3" w:rsidP="008350F3">
      <w:pPr>
        <w:numPr>
          <w:ilvl w:val="0"/>
          <w:numId w:val="8"/>
        </w:numPr>
        <w:rPr>
          <w:rFonts w:ascii="Arial" w:hAnsi="Arial"/>
          <w:sz w:val="24"/>
        </w:rPr>
      </w:pPr>
      <w:r>
        <w:rPr>
          <w:rFonts w:ascii="Arial" w:hAnsi="Arial"/>
          <w:sz w:val="24"/>
        </w:rPr>
        <w:t xml:space="preserve">Participate in discussions at the </w:t>
      </w:r>
      <w:smartTag w:uri="urn:schemas-microsoft-com:office:smarttags" w:element="PersonName">
        <w:r>
          <w:rPr>
            <w:rFonts w:ascii="Arial" w:hAnsi="Arial"/>
            <w:sz w:val="24"/>
          </w:rPr>
          <w:t>CSCN</w:t>
        </w:r>
      </w:smartTag>
      <w:r>
        <w:rPr>
          <w:rFonts w:ascii="Arial" w:hAnsi="Arial"/>
          <w:sz w:val="24"/>
        </w:rPr>
        <w:t xml:space="preserve"> regarding the forecasting techniques and tools to be utilized in the C-</w:t>
      </w:r>
      <w:smartTag w:uri="urn:schemas-microsoft-com:office:smarttags" w:element="PersonName">
        <w:r>
          <w:rPr>
            <w:rFonts w:ascii="Arial" w:hAnsi="Arial"/>
            <w:sz w:val="24"/>
          </w:rPr>
          <w:t>NRUF</w:t>
        </w:r>
      </w:smartTag>
      <w:r>
        <w:rPr>
          <w:rFonts w:ascii="Arial" w:hAnsi="Arial"/>
          <w:sz w:val="24"/>
        </w:rPr>
        <w:t>s.</w:t>
      </w:r>
    </w:p>
    <w:p w14:paraId="1C68EA2F" w14:textId="77777777" w:rsidR="008350F3" w:rsidRDefault="008350F3" w:rsidP="008350F3">
      <w:pPr>
        <w:rPr>
          <w:rFonts w:ascii="Arial" w:hAnsi="Arial"/>
          <w:sz w:val="24"/>
        </w:rPr>
      </w:pPr>
    </w:p>
    <w:p w14:paraId="1C68EA30" w14:textId="77777777" w:rsidR="008350F3" w:rsidRDefault="008350F3" w:rsidP="008350F3">
      <w:pPr>
        <w:numPr>
          <w:ilvl w:val="0"/>
          <w:numId w:val="8"/>
        </w:numPr>
        <w:rPr>
          <w:rFonts w:ascii="Arial" w:hAnsi="Arial"/>
          <w:sz w:val="24"/>
        </w:rPr>
      </w:pPr>
      <w:r>
        <w:rPr>
          <w:rFonts w:ascii="Arial" w:hAnsi="Arial"/>
          <w:sz w:val="24"/>
        </w:rPr>
        <w:t>Respond to all requests and notifications from the CNA in accordance with this Guideline.</w:t>
      </w:r>
    </w:p>
    <w:p w14:paraId="1C68EA31" w14:textId="77777777" w:rsidR="008350F3" w:rsidRDefault="008350F3" w:rsidP="008350F3">
      <w:pPr>
        <w:rPr>
          <w:rFonts w:ascii="Arial" w:hAnsi="Arial"/>
          <w:sz w:val="24"/>
        </w:rPr>
      </w:pPr>
    </w:p>
    <w:p w14:paraId="1C68EA32" w14:textId="77777777" w:rsidR="008350F3" w:rsidRDefault="008350F3" w:rsidP="008350F3">
      <w:pPr>
        <w:numPr>
          <w:ilvl w:val="0"/>
          <w:numId w:val="8"/>
        </w:numPr>
        <w:rPr>
          <w:rFonts w:ascii="Arial" w:hAnsi="Arial"/>
          <w:sz w:val="24"/>
        </w:rPr>
      </w:pPr>
      <w:r>
        <w:rPr>
          <w:rFonts w:ascii="Arial" w:hAnsi="Arial"/>
          <w:sz w:val="24"/>
        </w:rPr>
        <w:t>Provide C-</w:t>
      </w:r>
      <w:smartTag w:uri="urn:schemas-microsoft-com:office:smarttags" w:element="PersonName">
        <w:r>
          <w:rPr>
            <w:rFonts w:ascii="Arial" w:hAnsi="Arial"/>
            <w:sz w:val="24"/>
          </w:rPr>
          <w:t>NRUF</w:t>
        </w:r>
      </w:smartTag>
      <w:r>
        <w:rPr>
          <w:rFonts w:ascii="Arial" w:hAnsi="Arial"/>
          <w:sz w:val="24"/>
        </w:rPr>
        <w:t xml:space="preserve"> forecasts that are reasonable and do not contain inconsistencies or irregularities in order to minimize negative industry impacts such as untimely Relief Planning and implementation, or a Jeopardy Condition.</w:t>
      </w:r>
    </w:p>
    <w:p w14:paraId="1C68EA33" w14:textId="77777777" w:rsidR="008350F3" w:rsidRDefault="008350F3" w:rsidP="008350F3">
      <w:pPr>
        <w:rPr>
          <w:rFonts w:ascii="Arial" w:hAnsi="Arial"/>
          <w:sz w:val="24"/>
        </w:rPr>
      </w:pPr>
    </w:p>
    <w:p w14:paraId="1C68EA34" w14:textId="77777777" w:rsidR="008350F3" w:rsidRDefault="008350F3" w:rsidP="008350F3">
      <w:pPr>
        <w:numPr>
          <w:ilvl w:val="0"/>
          <w:numId w:val="8"/>
        </w:numPr>
        <w:rPr>
          <w:rFonts w:ascii="Arial" w:hAnsi="Arial"/>
          <w:sz w:val="24"/>
        </w:rPr>
      </w:pPr>
      <w:r w:rsidRPr="00A620F8">
        <w:rPr>
          <w:rFonts w:ascii="Arial" w:hAnsi="Arial"/>
          <w:sz w:val="24"/>
        </w:rPr>
        <w:t>Provide updates of the C-</w:t>
      </w:r>
      <w:smartTag w:uri="urn:schemas-microsoft-com:office:smarttags" w:element="PersonName">
        <w:r w:rsidRPr="00A620F8">
          <w:rPr>
            <w:rFonts w:ascii="Arial" w:hAnsi="Arial"/>
            <w:sz w:val="24"/>
          </w:rPr>
          <w:t>NRUF</w:t>
        </w:r>
      </w:smartTag>
      <w:r w:rsidRPr="00A620F8">
        <w:rPr>
          <w:rFonts w:ascii="Arial" w:hAnsi="Arial"/>
          <w:sz w:val="24"/>
        </w:rPr>
        <w:t xml:space="preserve"> forecasts to the CNA as soon as significant changes occur in the CO Code Holder's projected annual growth (i.e., change of +/- 7 CO Codes per year per NPA, compared to the last filed forecast).</w:t>
      </w:r>
    </w:p>
    <w:p w14:paraId="1C68EA35" w14:textId="77777777" w:rsidR="008350F3" w:rsidRPr="00C56974" w:rsidRDefault="008350F3" w:rsidP="008350F3">
      <w:pPr>
        <w:rPr>
          <w:rFonts w:ascii="Arial" w:hAnsi="Arial"/>
          <w:sz w:val="24"/>
        </w:rPr>
      </w:pPr>
    </w:p>
    <w:p w14:paraId="1C68EA36" w14:textId="77777777" w:rsidR="008350F3" w:rsidRPr="00C45284" w:rsidRDefault="008350F3" w:rsidP="008350F3">
      <w:pPr>
        <w:pStyle w:val="Heading2"/>
        <w:rPr>
          <w:i w:val="0"/>
        </w:rPr>
      </w:pPr>
      <w:bookmarkStart w:id="125" w:name="_Toc165625267"/>
      <w:r w:rsidRPr="00C45284">
        <w:rPr>
          <w:i w:val="0"/>
        </w:rPr>
        <w:lastRenderedPageBreak/>
        <w:t>6.</w:t>
      </w:r>
      <w:r w:rsidRPr="00C45284">
        <w:rPr>
          <w:i w:val="0"/>
        </w:rPr>
        <w:tab/>
        <w:t>COMPLIANCE</w:t>
      </w:r>
      <w:bookmarkEnd w:id="125"/>
    </w:p>
    <w:p w14:paraId="1C68EA37" w14:textId="77777777" w:rsidR="008350F3" w:rsidRDefault="008350F3" w:rsidP="008350F3">
      <w:pPr>
        <w:jc w:val="both"/>
        <w:rPr>
          <w:rFonts w:ascii="Arial" w:hAnsi="Arial"/>
          <w:sz w:val="24"/>
        </w:rPr>
      </w:pPr>
    </w:p>
    <w:p w14:paraId="1C68EA38" w14:textId="77777777" w:rsidR="008350F3" w:rsidRDefault="008350F3" w:rsidP="008350F3">
      <w:pPr>
        <w:rPr>
          <w:rFonts w:ascii="Arial" w:hAnsi="Arial"/>
          <w:sz w:val="24"/>
        </w:rPr>
      </w:pPr>
      <w:r>
        <w:rPr>
          <w:rFonts w:ascii="Arial" w:hAnsi="Arial"/>
          <w:sz w:val="24"/>
        </w:rPr>
        <w:t>All current and prospective CO Code Holders shall comply with the requirements in this Guideline. In the event of non-compliance, the following measures and process will be used.</w:t>
      </w:r>
    </w:p>
    <w:p w14:paraId="1C68EA39" w14:textId="77777777" w:rsidR="008350F3" w:rsidRDefault="008350F3" w:rsidP="008350F3">
      <w:pPr>
        <w:jc w:val="both"/>
        <w:rPr>
          <w:rFonts w:ascii="Arial" w:hAnsi="Arial"/>
          <w:sz w:val="24"/>
        </w:rPr>
      </w:pPr>
    </w:p>
    <w:p w14:paraId="1C68EA3A" w14:textId="77777777" w:rsidR="008350F3" w:rsidRDefault="008350F3" w:rsidP="008350F3">
      <w:pPr>
        <w:numPr>
          <w:ilvl w:val="1"/>
          <w:numId w:val="14"/>
        </w:numPr>
        <w:tabs>
          <w:tab w:val="clear" w:pos="1800"/>
          <w:tab w:val="num" w:pos="720"/>
        </w:tabs>
        <w:ind w:left="720"/>
        <w:rPr>
          <w:rFonts w:ascii="Arial" w:hAnsi="Arial"/>
          <w:sz w:val="24"/>
        </w:rPr>
      </w:pPr>
      <w:r>
        <w:rPr>
          <w:rFonts w:ascii="Arial" w:hAnsi="Arial"/>
          <w:sz w:val="24"/>
        </w:rPr>
        <w:t>During the 7 calendar day period starting on the due date for C-</w:t>
      </w:r>
      <w:smartTag w:uri="urn:schemas-microsoft-com:office:smarttags" w:element="PersonName">
        <w:r>
          <w:rPr>
            <w:rFonts w:ascii="Arial" w:hAnsi="Arial"/>
            <w:sz w:val="24"/>
          </w:rPr>
          <w:t>NRUF</w:t>
        </w:r>
      </w:smartTag>
      <w:r>
        <w:rPr>
          <w:rFonts w:ascii="Arial" w:hAnsi="Arial"/>
          <w:sz w:val="24"/>
        </w:rPr>
        <w:t xml:space="preserve"> submission, the CNA may contact via telephone or e</w:t>
      </w:r>
      <w:r>
        <w:rPr>
          <w:rFonts w:ascii="Arial" w:hAnsi="Arial"/>
          <w:sz w:val="24"/>
        </w:rPr>
        <w:noBreakHyphen/>
        <w:t>mail any entities that:</w:t>
      </w:r>
    </w:p>
    <w:p w14:paraId="1C68EA3B" w14:textId="77777777" w:rsidR="008350F3" w:rsidRDefault="008350F3" w:rsidP="008350F3">
      <w:pPr>
        <w:rPr>
          <w:rFonts w:ascii="Arial" w:hAnsi="Arial"/>
          <w:sz w:val="24"/>
        </w:rPr>
      </w:pPr>
    </w:p>
    <w:p w14:paraId="1C68EA3C" w14:textId="77777777" w:rsidR="008350F3" w:rsidRDefault="008350F3" w:rsidP="008350F3">
      <w:pPr>
        <w:numPr>
          <w:ilvl w:val="1"/>
          <w:numId w:val="6"/>
        </w:numPr>
        <w:rPr>
          <w:rFonts w:ascii="Arial" w:hAnsi="Arial"/>
          <w:sz w:val="24"/>
        </w:rPr>
      </w:pPr>
      <w:r>
        <w:rPr>
          <w:rFonts w:ascii="Arial" w:hAnsi="Arial"/>
          <w:sz w:val="24"/>
        </w:rPr>
        <w:t>have not submitted their C-</w:t>
      </w:r>
      <w:smartTag w:uri="urn:schemas-microsoft-com:office:smarttags" w:element="PersonName">
        <w:r>
          <w:rPr>
            <w:rFonts w:ascii="Arial" w:hAnsi="Arial"/>
            <w:sz w:val="24"/>
          </w:rPr>
          <w:t>NRUF</w:t>
        </w:r>
      </w:smartTag>
      <w:r>
        <w:rPr>
          <w:rFonts w:ascii="Arial" w:hAnsi="Arial"/>
          <w:sz w:val="24"/>
        </w:rPr>
        <w:t xml:space="preserve"> data inputs by the due date; or,</w:t>
      </w:r>
    </w:p>
    <w:p w14:paraId="1C68EA3D" w14:textId="77777777" w:rsidR="008350F3" w:rsidRDefault="008350F3" w:rsidP="008350F3">
      <w:pPr>
        <w:numPr>
          <w:ilvl w:val="1"/>
          <w:numId w:val="6"/>
        </w:numPr>
        <w:rPr>
          <w:rFonts w:ascii="Arial" w:hAnsi="Arial"/>
          <w:sz w:val="24"/>
        </w:rPr>
      </w:pPr>
      <w:r>
        <w:rPr>
          <w:rFonts w:ascii="Arial" w:hAnsi="Arial"/>
          <w:sz w:val="24"/>
        </w:rPr>
        <w:t>have submitted data that appears to be unreasonable or contains inconsistencies or irregularities.</w:t>
      </w:r>
    </w:p>
    <w:p w14:paraId="1C68EA3E" w14:textId="77777777" w:rsidR="008350F3" w:rsidRDefault="008350F3" w:rsidP="008350F3">
      <w:pPr>
        <w:ind w:left="1080"/>
        <w:rPr>
          <w:rFonts w:ascii="Arial" w:hAnsi="Arial"/>
          <w:sz w:val="24"/>
        </w:rPr>
      </w:pPr>
    </w:p>
    <w:p w14:paraId="1C68EA3F" w14:textId="77777777" w:rsidR="008350F3" w:rsidRDefault="008350F3" w:rsidP="008350F3">
      <w:pPr>
        <w:ind w:left="720"/>
        <w:rPr>
          <w:rFonts w:ascii="Arial" w:hAnsi="Arial"/>
          <w:sz w:val="24"/>
        </w:rPr>
      </w:pPr>
      <w:r>
        <w:rPr>
          <w:rFonts w:ascii="Arial" w:hAnsi="Arial"/>
          <w:sz w:val="24"/>
        </w:rPr>
        <w:t>If, by the end of the above 7 calendar day period, an entity has not submitted complete C-</w:t>
      </w:r>
      <w:smartTag w:uri="urn:schemas-microsoft-com:office:smarttags" w:element="PersonName">
        <w:r>
          <w:rPr>
            <w:rFonts w:ascii="Arial" w:hAnsi="Arial"/>
            <w:sz w:val="24"/>
          </w:rPr>
          <w:t>NRUF</w:t>
        </w:r>
      </w:smartTag>
      <w:r>
        <w:rPr>
          <w:rFonts w:ascii="Arial" w:hAnsi="Arial"/>
          <w:sz w:val="24"/>
        </w:rPr>
        <w:t xml:space="preserve"> data including all actual and forecasted quantities of CO Code assignments and reservations, then the CNA shall formally notify the Authorized Representative(s) of that entity, via e-mail or letter, of their non-compliance and request the entity to submit the C-</w:t>
      </w:r>
      <w:smartTag w:uri="urn:schemas-microsoft-com:office:smarttags" w:element="PersonName">
        <w:r>
          <w:rPr>
            <w:rFonts w:ascii="Arial" w:hAnsi="Arial"/>
            <w:sz w:val="24"/>
          </w:rPr>
          <w:t>NRUF</w:t>
        </w:r>
      </w:smartTag>
      <w:r>
        <w:rPr>
          <w:rFonts w:ascii="Arial" w:hAnsi="Arial"/>
          <w:sz w:val="24"/>
        </w:rPr>
        <w:t xml:space="preserve"> data immediately (i.e., the First Formal Written Notice).</w:t>
      </w:r>
    </w:p>
    <w:p w14:paraId="1C68EA40" w14:textId="77777777" w:rsidR="008350F3" w:rsidRDefault="008350F3" w:rsidP="008350F3">
      <w:pPr>
        <w:ind w:left="720"/>
        <w:rPr>
          <w:rFonts w:ascii="Arial" w:hAnsi="Arial"/>
          <w:sz w:val="24"/>
        </w:rPr>
      </w:pPr>
    </w:p>
    <w:p w14:paraId="1C68EA41" w14:textId="77777777" w:rsidR="008350F3" w:rsidRDefault="008350F3" w:rsidP="008350F3">
      <w:pPr>
        <w:ind w:left="720"/>
        <w:rPr>
          <w:rFonts w:ascii="Arial" w:hAnsi="Arial"/>
          <w:sz w:val="24"/>
        </w:rPr>
      </w:pPr>
      <w:r>
        <w:rPr>
          <w:rFonts w:ascii="Arial" w:hAnsi="Arial"/>
          <w:sz w:val="24"/>
        </w:rPr>
        <w:t>If the entity does not submit the requested C-</w:t>
      </w:r>
      <w:smartTag w:uri="urn:schemas-microsoft-com:office:smarttags" w:element="PersonName">
        <w:r>
          <w:rPr>
            <w:rFonts w:ascii="Arial" w:hAnsi="Arial"/>
            <w:sz w:val="24"/>
          </w:rPr>
          <w:t>NRUF</w:t>
        </w:r>
      </w:smartTag>
      <w:r>
        <w:rPr>
          <w:rFonts w:ascii="Arial" w:hAnsi="Arial"/>
          <w:sz w:val="24"/>
        </w:rPr>
        <w:t xml:space="preserve"> data within 7 calendar days from the CNA’s First Formal Written Notice, then the CNA shall advise CRTC staff and immediately suspend all numbering administration activity for that entity until the entity provides the requested C-</w:t>
      </w:r>
      <w:smartTag w:uri="urn:schemas-microsoft-com:office:smarttags" w:element="PersonName">
        <w:r>
          <w:rPr>
            <w:rFonts w:ascii="Arial" w:hAnsi="Arial"/>
            <w:sz w:val="24"/>
          </w:rPr>
          <w:t>NRUF</w:t>
        </w:r>
      </w:smartTag>
      <w:r>
        <w:rPr>
          <w:rFonts w:ascii="Arial" w:hAnsi="Arial"/>
          <w:sz w:val="24"/>
        </w:rPr>
        <w:t xml:space="preserve"> data to the CNA.</w:t>
      </w:r>
    </w:p>
    <w:p w14:paraId="1C68EA42" w14:textId="77777777" w:rsidR="008350F3" w:rsidRDefault="008350F3" w:rsidP="008350F3">
      <w:pPr>
        <w:ind w:left="720"/>
        <w:rPr>
          <w:rFonts w:ascii="Arial" w:hAnsi="Arial"/>
          <w:sz w:val="24"/>
        </w:rPr>
      </w:pPr>
    </w:p>
    <w:p w14:paraId="1C68EA43" w14:textId="77777777" w:rsidR="008350F3" w:rsidRDefault="008350F3" w:rsidP="008350F3">
      <w:pPr>
        <w:ind w:left="720"/>
        <w:rPr>
          <w:rFonts w:ascii="Arial" w:hAnsi="Arial"/>
          <w:sz w:val="24"/>
        </w:rPr>
      </w:pPr>
      <w:r w:rsidRPr="00F97BD5">
        <w:rPr>
          <w:rFonts w:ascii="Arial" w:hAnsi="Arial"/>
          <w:sz w:val="24"/>
        </w:rPr>
        <w:t>If the entity submits the requested C-</w:t>
      </w:r>
      <w:smartTag w:uri="urn:schemas-microsoft-com:office:smarttags" w:element="PersonName">
        <w:r w:rsidRPr="00F97BD5">
          <w:rPr>
            <w:rFonts w:ascii="Arial" w:hAnsi="Arial"/>
            <w:sz w:val="24"/>
          </w:rPr>
          <w:t>NRUF</w:t>
        </w:r>
      </w:smartTag>
      <w:r w:rsidRPr="00F97BD5">
        <w:rPr>
          <w:rFonts w:ascii="Arial" w:hAnsi="Arial"/>
          <w:sz w:val="24"/>
        </w:rPr>
        <w:t xml:space="preserve"> data within 7 calendar days from the CNA’s First Formal Written Notice to the entity, but that data appears to be unreasonable or contains inconsistencies or irregularities, then the CNA shall contact the Authorized Representative(s) of that entity again in an attempt to resolve the issue within a further 7 calendar day period. If the issue has not been resolved to the CNA’s satisfaction within this further 7 calendar day period, then the CNA may send a letter via email or facsimile to a senior manager of that entity, with a courtesy copy to CRTC staff, describing the problem and the basis for the CNA’s concerns and requesting the entity to resolve the problem within an additional 7 calendar days (i.e., the Second Formal Written Notice). If the matter is not resolved to the CNA’s satisfaction, the CNA shall consult with CRTC staff to determine what additional action, if any, should be taken by the CNA to resolve the matter (e.g., suspension of numbering administration activity).</w:t>
      </w:r>
      <w:r w:rsidRPr="00F97BD5">
        <w:rPr>
          <w:rFonts w:ascii="Arial" w:hAnsi="Arial"/>
          <w:color w:val="0000FF"/>
          <w:sz w:val="24"/>
        </w:rPr>
        <w:t xml:space="preserve"> </w:t>
      </w:r>
      <w:r w:rsidRPr="00F97BD5">
        <w:rPr>
          <w:rFonts w:ascii="Arial" w:hAnsi="Arial"/>
          <w:sz w:val="24"/>
        </w:rPr>
        <w:t>In this case, any such additional action (e.g., suspension of numbering administration activity) shall be undertaken only upon the written direction of CRTC staff</w:t>
      </w:r>
      <w:r>
        <w:rPr>
          <w:rFonts w:ascii="Arial" w:hAnsi="Arial"/>
          <w:sz w:val="24"/>
        </w:rPr>
        <w:t>.</w:t>
      </w:r>
    </w:p>
    <w:p w14:paraId="1C68EA44" w14:textId="77777777" w:rsidR="008350F3" w:rsidRDefault="008350F3" w:rsidP="008350F3">
      <w:pPr>
        <w:ind w:left="720"/>
        <w:rPr>
          <w:rFonts w:ascii="Arial" w:hAnsi="Arial"/>
          <w:sz w:val="24"/>
        </w:rPr>
      </w:pPr>
    </w:p>
    <w:p w14:paraId="1C68EA45" w14:textId="77777777" w:rsidR="008350F3" w:rsidRDefault="008350F3" w:rsidP="008350F3">
      <w:pPr>
        <w:ind w:left="720"/>
        <w:rPr>
          <w:rFonts w:ascii="Arial" w:hAnsi="Arial"/>
          <w:sz w:val="24"/>
        </w:rPr>
      </w:pPr>
      <w:r>
        <w:rPr>
          <w:rFonts w:ascii="Arial" w:hAnsi="Arial"/>
          <w:sz w:val="24"/>
        </w:rPr>
        <w:t>In all cases, if the CNA’s concerns have not been resolved within 28 calendar days from the due date of the C-</w:t>
      </w:r>
      <w:smartTag w:uri="urn:schemas-microsoft-com:office:smarttags" w:element="PersonName">
        <w:r>
          <w:rPr>
            <w:rFonts w:ascii="Arial" w:hAnsi="Arial"/>
            <w:sz w:val="24"/>
          </w:rPr>
          <w:t>NRUF</w:t>
        </w:r>
      </w:smartTag>
      <w:r>
        <w:rPr>
          <w:rFonts w:ascii="Arial" w:hAnsi="Arial"/>
          <w:sz w:val="24"/>
        </w:rPr>
        <w:t>, then the CNA shall consult with CRTC staff to determine what data should be utilized in compiling the C-</w:t>
      </w:r>
      <w:smartTag w:uri="urn:schemas-microsoft-com:office:smarttags" w:element="PersonName">
        <w:r>
          <w:rPr>
            <w:rFonts w:ascii="Arial" w:hAnsi="Arial"/>
            <w:sz w:val="24"/>
          </w:rPr>
          <w:t>NRUF</w:t>
        </w:r>
      </w:smartTag>
      <w:r>
        <w:rPr>
          <w:rFonts w:ascii="Arial" w:hAnsi="Arial"/>
          <w:sz w:val="24"/>
        </w:rPr>
        <w:t xml:space="preserve"> results.</w:t>
      </w:r>
    </w:p>
    <w:p w14:paraId="1C68EA46" w14:textId="77777777" w:rsidR="008350F3" w:rsidRDefault="008350F3" w:rsidP="008350F3">
      <w:pPr>
        <w:ind w:left="720"/>
        <w:rPr>
          <w:rFonts w:ascii="Arial" w:hAnsi="Arial"/>
          <w:sz w:val="24"/>
        </w:rPr>
      </w:pPr>
    </w:p>
    <w:p w14:paraId="1C68EA47" w14:textId="77777777" w:rsidR="008350F3" w:rsidRDefault="008350F3" w:rsidP="008350F3">
      <w:pPr>
        <w:ind w:left="720"/>
        <w:rPr>
          <w:rFonts w:ascii="Arial" w:hAnsi="Arial"/>
          <w:sz w:val="24"/>
        </w:rPr>
      </w:pPr>
      <w:r>
        <w:rPr>
          <w:rFonts w:ascii="Arial" w:hAnsi="Arial"/>
          <w:sz w:val="24"/>
        </w:rPr>
        <w:t>Seven calendar days after the C-</w:t>
      </w:r>
      <w:smartTag w:uri="urn:schemas-microsoft-com:office:smarttags" w:element="PersonName">
        <w:r>
          <w:rPr>
            <w:rFonts w:ascii="Arial" w:hAnsi="Arial"/>
            <w:sz w:val="24"/>
          </w:rPr>
          <w:t>NRUF</w:t>
        </w:r>
      </w:smartTag>
      <w:r>
        <w:rPr>
          <w:rFonts w:ascii="Arial" w:hAnsi="Arial"/>
          <w:sz w:val="24"/>
        </w:rPr>
        <w:t xml:space="preserve"> due date, the CNA will compile and submit to CRTC staff a 7-day Compliance Report containing a list of all current and prospective Code Holders which shall identify whether the Code Holders have submitted their C</w:t>
      </w:r>
      <w:r>
        <w:rPr>
          <w:rFonts w:ascii="Arial" w:hAnsi="Arial"/>
          <w:sz w:val="24"/>
        </w:rPr>
        <w:noBreakHyphen/>
      </w:r>
      <w:smartTag w:uri="urn:schemas-microsoft-com:office:smarttags" w:element="PersonName">
        <w:r>
          <w:rPr>
            <w:rFonts w:ascii="Arial" w:hAnsi="Arial"/>
            <w:sz w:val="24"/>
          </w:rPr>
          <w:t>NRUF</w:t>
        </w:r>
      </w:smartTag>
      <w:r>
        <w:rPr>
          <w:rFonts w:ascii="Arial" w:hAnsi="Arial"/>
          <w:sz w:val="24"/>
        </w:rPr>
        <w:t xml:space="preserve"> data to the CNA by the seventh day after the due date. The CNA may submit additional clarifying information with this list. CRTC staff shall, where appropriate, </w:t>
      </w:r>
      <w:r>
        <w:rPr>
          <w:rFonts w:ascii="Arial" w:hAnsi="Arial"/>
          <w:sz w:val="24"/>
        </w:rPr>
        <w:lastRenderedPageBreak/>
        <w:t>contact current and prospective Code Holders who have not submitted their C-</w:t>
      </w:r>
      <w:smartTag w:uri="urn:schemas-microsoft-com:office:smarttags" w:element="PersonName">
        <w:r>
          <w:rPr>
            <w:rFonts w:ascii="Arial" w:hAnsi="Arial"/>
            <w:sz w:val="24"/>
          </w:rPr>
          <w:t>NRUF</w:t>
        </w:r>
      </w:smartTag>
      <w:r>
        <w:rPr>
          <w:rFonts w:ascii="Arial" w:hAnsi="Arial"/>
          <w:sz w:val="24"/>
        </w:rPr>
        <w:t xml:space="preserve"> data to the CNA, to encourage those Code Holders to comply with the C-</w:t>
      </w:r>
      <w:smartTag w:uri="urn:schemas-microsoft-com:office:smarttags" w:element="PersonName">
        <w:r>
          <w:rPr>
            <w:rFonts w:ascii="Arial" w:hAnsi="Arial"/>
            <w:sz w:val="24"/>
          </w:rPr>
          <w:t>NRUF</w:t>
        </w:r>
      </w:smartTag>
      <w:r>
        <w:rPr>
          <w:rFonts w:ascii="Arial" w:hAnsi="Arial"/>
          <w:sz w:val="24"/>
        </w:rPr>
        <w:t xml:space="preserve"> process. The CNA shall track compliance and, at the end of the 28 calendar day period, submit to CRTC staff a 28-day Compliance Report containing an updated list of all current and prospective Code Holders which shall identify whether the Code Holders have submitted their C-</w:t>
      </w:r>
      <w:smartTag w:uri="urn:schemas-microsoft-com:office:smarttags" w:element="PersonName">
        <w:r>
          <w:rPr>
            <w:rFonts w:ascii="Arial" w:hAnsi="Arial"/>
            <w:sz w:val="24"/>
          </w:rPr>
          <w:t>NRUF</w:t>
        </w:r>
      </w:smartTag>
      <w:r>
        <w:rPr>
          <w:rFonts w:ascii="Arial" w:hAnsi="Arial"/>
          <w:sz w:val="24"/>
        </w:rPr>
        <w:t xml:space="preserve"> data to the CNA by the twenty-eighth day after the due date.</w:t>
      </w:r>
    </w:p>
    <w:p w14:paraId="1C68EA48" w14:textId="77777777" w:rsidR="008350F3" w:rsidRDefault="008350F3" w:rsidP="008350F3">
      <w:pPr>
        <w:ind w:left="720"/>
        <w:rPr>
          <w:rFonts w:ascii="Arial" w:hAnsi="Arial"/>
          <w:sz w:val="24"/>
        </w:rPr>
      </w:pPr>
    </w:p>
    <w:p w14:paraId="1C68EA49" w14:textId="77777777" w:rsidR="008350F3" w:rsidRDefault="008350F3" w:rsidP="008350F3">
      <w:pPr>
        <w:ind w:left="720"/>
        <w:rPr>
          <w:rFonts w:ascii="Arial" w:hAnsi="Arial"/>
          <w:sz w:val="24"/>
        </w:rPr>
      </w:pPr>
      <w:r>
        <w:rPr>
          <w:rFonts w:ascii="Arial" w:hAnsi="Arial"/>
          <w:sz w:val="24"/>
        </w:rPr>
        <w:t>The CNA shall use this data to assist in tracking individual entities’ compliance with the Guideline (e.g., meeting of due dates) and to provide inputs for C-</w:t>
      </w:r>
      <w:smartTag w:uri="urn:schemas-microsoft-com:office:smarttags" w:element="PersonName">
        <w:r>
          <w:rPr>
            <w:rFonts w:ascii="Arial" w:hAnsi="Arial"/>
            <w:sz w:val="24"/>
          </w:rPr>
          <w:t>NRUF</w:t>
        </w:r>
      </w:smartTag>
      <w:r>
        <w:rPr>
          <w:rFonts w:ascii="Arial" w:hAnsi="Arial"/>
          <w:sz w:val="24"/>
        </w:rPr>
        <w:t xml:space="preserve"> reports, as necessary, to the appropriate Relief Planning Committees, the </w:t>
      </w:r>
      <w:smartTag w:uri="urn:schemas-microsoft-com:office:smarttags" w:element="PersonName">
        <w:r>
          <w:rPr>
            <w:rFonts w:ascii="Arial" w:hAnsi="Arial"/>
            <w:sz w:val="24"/>
          </w:rPr>
          <w:t>CSCN</w:t>
        </w:r>
      </w:smartTag>
      <w:r>
        <w:rPr>
          <w:rFonts w:ascii="Arial" w:hAnsi="Arial"/>
          <w:sz w:val="24"/>
        </w:rPr>
        <w:t xml:space="preserve"> and the CRTC. </w:t>
      </w:r>
      <w:r>
        <w:rPr>
          <w:rFonts w:ascii="Arial" w:hAnsi="Arial" w:cs="Arial"/>
          <w:sz w:val="24"/>
        </w:rPr>
        <w:t xml:space="preserve">Reports that are provided to the Relief Planning Committees or the </w:t>
      </w:r>
      <w:smartTag w:uri="urn:schemas-microsoft-com:office:smarttags" w:element="PersonName">
        <w:r>
          <w:rPr>
            <w:rFonts w:ascii="Arial" w:hAnsi="Arial" w:cs="Arial"/>
            <w:sz w:val="24"/>
          </w:rPr>
          <w:t>CSCN</w:t>
        </w:r>
      </w:smartTag>
      <w:r>
        <w:rPr>
          <w:rFonts w:ascii="Arial" w:hAnsi="Arial" w:cs="Arial"/>
          <w:sz w:val="24"/>
        </w:rPr>
        <w:t xml:space="preserve"> should not disclose the names of the non-compliant Code Holders.</w:t>
      </w:r>
    </w:p>
    <w:p w14:paraId="1C68EA4A" w14:textId="77777777" w:rsidR="008350F3" w:rsidRDefault="008350F3" w:rsidP="008350F3">
      <w:pPr>
        <w:rPr>
          <w:rFonts w:ascii="Arial" w:hAnsi="Arial"/>
          <w:sz w:val="22"/>
        </w:rPr>
      </w:pPr>
    </w:p>
    <w:p w14:paraId="1C68EA4B" w14:textId="77777777" w:rsidR="008350F3" w:rsidRDefault="008350F3" w:rsidP="008350F3">
      <w:pPr>
        <w:ind w:left="720"/>
        <w:rPr>
          <w:rFonts w:ascii="Arial" w:hAnsi="Arial"/>
          <w:sz w:val="24"/>
        </w:rPr>
      </w:pPr>
      <w:r>
        <w:rPr>
          <w:rFonts w:ascii="Arial" w:hAnsi="Arial"/>
          <w:sz w:val="24"/>
        </w:rPr>
        <w:t xml:space="preserve">The </w:t>
      </w:r>
      <w:smartTag w:uri="urn:schemas-microsoft-com:office:smarttags" w:element="PersonName">
        <w:r>
          <w:rPr>
            <w:rFonts w:ascii="Arial" w:hAnsi="Arial"/>
            <w:sz w:val="24"/>
          </w:rPr>
          <w:t>CSCN</w:t>
        </w:r>
      </w:smartTag>
      <w:r>
        <w:rPr>
          <w:rFonts w:ascii="Arial" w:hAnsi="Arial"/>
          <w:sz w:val="24"/>
        </w:rPr>
        <w:t xml:space="preserve"> shall use such aggregate information in order to improve the process and the Guideline.</w:t>
      </w:r>
    </w:p>
    <w:p w14:paraId="1C68EA4C" w14:textId="77777777" w:rsidR="008350F3" w:rsidRDefault="008350F3" w:rsidP="008350F3">
      <w:pPr>
        <w:rPr>
          <w:rFonts w:ascii="Arial" w:hAnsi="Arial"/>
          <w:sz w:val="22"/>
        </w:rPr>
      </w:pPr>
    </w:p>
    <w:p w14:paraId="1C68EA4D" w14:textId="77777777" w:rsidR="008350F3" w:rsidRDefault="008350F3" w:rsidP="008350F3">
      <w:pPr>
        <w:ind w:left="720"/>
        <w:rPr>
          <w:rFonts w:ascii="Arial" w:hAnsi="Arial"/>
          <w:sz w:val="24"/>
        </w:rPr>
      </w:pPr>
      <w:r>
        <w:rPr>
          <w:rFonts w:ascii="Arial" w:hAnsi="Arial"/>
          <w:sz w:val="24"/>
        </w:rPr>
        <w:t xml:space="preserve">The CNA, after consultation with CRTC staff, shall advise the </w:t>
      </w:r>
      <w:smartTag w:uri="urn:schemas-microsoft-com:office:smarttags" w:element="PersonName">
        <w:r>
          <w:rPr>
            <w:rFonts w:ascii="Arial" w:hAnsi="Arial"/>
            <w:sz w:val="24"/>
          </w:rPr>
          <w:t>CSCN</w:t>
        </w:r>
      </w:smartTag>
      <w:r>
        <w:rPr>
          <w:rFonts w:ascii="Arial" w:hAnsi="Arial"/>
          <w:sz w:val="24"/>
        </w:rPr>
        <w:t xml:space="preserve"> and appropriate Relief Planning Committees of how non-compliance with the C-</w:t>
      </w:r>
      <w:smartTag w:uri="urn:schemas-microsoft-com:office:smarttags" w:element="PersonName">
        <w:r>
          <w:rPr>
            <w:rFonts w:ascii="Arial" w:hAnsi="Arial"/>
            <w:sz w:val="24"/>
          </w:rPr>
          <w:t>NRUF</w:t>
        </w:r>
      </w:smartTag>
      <w:r>
        <w:rPr>
          <w:rFonts w:ascii="Arial" w:hAnsi="Arial"/>
          <w:sz w:val="24"/>
        </w:rPr>
        <w:t xml:space="preserve"> process by current and prospective Code Holders is affecting the accuracy and validity of the forecast, and what actions the CNA has taken to both encourage compliance and provide a reasonable and valid forecast.</w:t>
      </w:r>
    </w:p>
    <w:p w14:paraId="1C68EA4E" w14:textId="77777777" w:rsidR="008350F3" w:rsidRDefault="008350F3" w:rsidP="008350F3">
      <w:pPr>
        <w:rPr>
          <w:rFonts w:ascii="Arial" w:hAnsi="Arial"/>
          <w:sz w:val="24"/>
        </w:rPr>
      </w:pPr>
    </w:p>
    <w:p w14:paraId="1C68EA4F" w14:textId="77777777" w:rsidR="008350F3" w:rsidRDefault="008350F3" w:rsidP="008350F3">
      <w:pPr>
        <w:numPr>
          <w:ilvl w:val="1"/>
          <w:numId w:val="14"/>
        </w:numPr>
        <w:tabs>
          <w:tab w:val="clear" w:pos="1800"/>
          <w:tab w:val="num" w:pos="720"/>
        </w:tabs>
        <w:ind w:left="720"/>
        <w:rPr>
          <w:rFonts w:ascii="Arial" w:hAnsi="Arial"/>
          <w:sz w:val="24"/>
        </w:rPr>
      </w:pPr>
      <w:r>
        <w:rPr>
          <w:rFonts w:ascii="Arial" w:hAnsi="Arial"/>
          <w:sz w:val="24"/>
        </w:rPr>
        <w:t>In situations where numbering administration activity has been suspended by the CNA for a particular entity due to the failure to submit requested C-</w:t>
      </w:r>
      <w:smartTag w:uri="urn:schemas-microsoft-com:office:smarttags" w:element="PersonName">
        <w:r>
          <w:rPr>
            <w:rFonts w:ascii="Arial" w:hAnsi="Arial"/>
            <w:sz w:val="24"/>
          </w:rPr>
          <w:t>NRUF</w:t>
        </w:r>
      </w:smartTag>
      <w:r>
        <w:rPr>
          <w:rFonts w:ascii="Arial" w:hAnsi="Arial"/>
          <w:sz w:val="24"/>
        </w:rPr>
        <w:t xml:space="preserve"> data during the specified time period, the CNA will resume numbering administration activity for that entity if the CNA is satisfied that any data that is subsequently submitted is complete and reasonable, and advise CRTC staff that numbering administration activity has been resumed.</w:t>
      </w:r>
    </w:p>
    <w:p w14:paraId="1C68EA50" w14:textId="77777777" w:rsidR="008350F3" w:rsidRDefault="008350F3" w:rsidP="008350F3">
      <w:pPr>
        <w:ind w:left="720" w:hanging="720"/>
        <w:rPr>
          <w:rFonts w:ascii="Arial" w:hAnsi="Arial"/>
          <w:sz w:val="24"/>
        </w:rPr>
      </w:pPr>
    </w:p>
    <w:p w14:paraId="1C68EA51" w14:textId="77777777" w:rsidR="008350F3" w:rsidRDefault="008350F3" w:rsidP="008350F3">
      <w:pPr>
        <w:ind w:left="720"/>
        <w:rPr>
          <w:rFonts w:ascii="Arial" w:hAnsi="Arial"/>
          <w:sz w:val="24"/>
        </w:rPr>
      </w:pPr>
      <w:r>
        <w:rPr>
          <w:rFonts w:ascii="Arial" w:hAnsi="Arial"/>
          <w:sz w:val="24"/>
        </w:rPr>
        <w:t>In situations where numbering administration activity has been suspended by the CNA for a particular entity due to the failure to submit requested C-</w:t>
      </w:r>
      <w:smartTag w:uri="urn:schemas-microsoft-com:office:smarttags" w:element="PersonName">
        <w:r>
          <w:rPr>
            <w:rFonts w:ascii="Arial" w:hAnsi="Arial"/>
            <w:sz w:val="24"/>
          </w:rPr>
          <w:t>NRUF</w:t>
        </w:r>
      </w:smartTag>
      <w:r>
        <w:rPr>
          <w:rFonts w:ascii="Arial" w:hAnsi="Arial"/>
          <w:sz w:val="24"/>
        </w:rPr>
        <w:t xml:space="preserve"> data during the specified time period and the entity subsequently submits data to the CNA that the CNA does not consider to be reasonable, then the CNA shall consult with CRTC staff to determine whether numbering administration activity should resume or remain suspended. Numbering administration activity shall continue to be suspended only upon the written direction of CRTC staff.</w:t>
      </w:r>
    </w:p>
    <w:p w14:paraId="1C68EA52" w14:textId="77777777" w:rsidR="008350F3" w:rsidRDefault="008350F3" w:rsidP="008350F3">
      <w:pPr>
        <w:ind w:left="720" w:hanging="720"/>
        <w:rPr>
          <w:rFonts w:ascii="Arial" w:hAnsi="Arial"/>
          <w:sz w:val="24"/>
        </w:rPr>
      </w:pPr>
    </w:p>
    <w:p w14:paraId="1C68EA53" w14:textId="77777777" w:rsidR="008350F3" w:rsidRDefault="008350F3" w:rsidP="008350F3">
      <w:pPr>
        <w:ind w:left="720"/>
        <w:rPr>
          <w:rFonts w:ascii="Arial" w:hAnsi="Arial"/>
          <w:sz w:val="24"/>
        </w:rPr>
      </w:pPr>
      <w:r>
        <w:rPr>
          <w:rFonts w:ascii="Arial" w:hAnsi="Arial"/>
          <w:sz w:val="24"/>
        </w:rPr>
        <w:t>In situations where numbering administration activity for a particular entity has been suspended by the CNA or the CNA has taken other additional action based upon the written direction of CRTC staff due to concerns about the reasonableness of the data, the CNA shall resume numbering administration activity for that entity or discontinue the other additional actions taken with respect to that entity when directed in writing by CRTC staff.</w:t>
      </w:r>
    </w:p>
    <w:p w14:paraId="1C68EA54" w14:textId="77777777" w:rsidR="008350F3" w:rsidRDefault="008350F3" w:rsidP="008350F3">
      <w:pPr>
        <w:rPr>
          <w:rFonts w:ascii="Arial" w:hAnsi="Arial"/>
          <w:sz w:val="22"/>
        </w:rPr>
      </w:pPr>
    </w:p>
    <w:p w14:paraId="1C68EA55" w14:textId="77777777" w:rsidR="008350F3" w:rsidRPr="00BA4DE6" w:rsidRDefault="008350F3" w:rsidP="008350F3">
      <w:pPr>
        <w:numPr>
          <w:ilvl w:val="1"/>
          <w:numId w:val="14"/>
        </w:numPr>
        <w:tabs>
          <w:tab w:val="clear" w:pos="1800"/>
        </w:tabs>
        <w:ind w:left="720"/>
        <w:rPr>
          <w:rFonts w:ascii="Arial" w:hAnsi="Arial"/>
          <w:sz w:val="24"/>
        </w:rPr>
      </w:pPr>
      <w:r w:rsidRPr="00BA4DE6">
        <w:rPr>
          <w:rFonts w:ascii="Arial" w:hAnsi="Arial"/>
          <w:sz w:val="24"/>
        </w:rPr>
        <w:t xml:space="preserve">When the CNA compares an entity’s actual assignments with its previous forecasts, and determines that an entity shows a continuing pattern of significant over- or underestimation of requirements, the CNA shall send a letter to a senior manager of </w:t>
      </w:r>
      <w:r w:rsidRPr="00BA4DE6">
        <w:rPr>
          <w:rFonts w:ascii="Arial" w:hAnsi="Arial"/>
          <w:sz w:val="24"/>
        </w:rPr>
        <w:lastRenderedPageBreak/>
        <w:t>that entity with a courtesy copy to CRTC staff informing the entity of the negative impacts to the Industry of the overestimation or underestimation, requesting improvement and, where appropriate, making recommendations with respect to improvements that could be made to the entity’s forecasting methodology. The CNA shall monitor the entity’s future C-</w:t>
      </w:r>
      <w:smartTag w:uri="urn:schemas-microsoft-com:office:smarttags" w:element="PersonName">
        <w:r w:rsidRPr="00BA4DE6">
          <w:rPr>
            <w:rFonts w:ascii="Arial" w:hAnsi="Arial"/>
            <w:sz w:val="24"/>
          </w:rPr>
          <w:t>NRUF</w:t>
        </w:r>
      </w:smartTag>
      <w:r w:rsidRPr="00BA4DE6">
        <w:rPr>
          <w:rFonts w:ascii="Arial" w:hAnsi="Arial"/>
          <w:sz w:val="24"/>
        </w:rPr>
        <w:t xml:space="preserve"> submissions and, if the problem persists, seek the assistance of the CRTC to resolve the problem.</w:t>
      </w:r>
    </w:p>
    <w:p w14:paraId="1C68EA56" w14:textId="77777777" w:rsidR="008350F3" w:rsidRPr="00BA4DE6" w:rsidRDefault="008350F3" w:rsidP="008350F3">
      <w:pPr>
        <w:rPr>
          <w:rFonts w:ascii="Arial" w:hAnsi="Arial"/>
          <w:sz w:val="24"/>
        </w:rPr>
      </w:pPr>
    </w:p>
    <w:p w14:paraId="1C68EA57" w14:textId="77777777" w:rsidR="008350F3" w:rsidRPr="00BA4DE6" w:rsidRDefault="008350F3" w:rsidP="008350F3">
      <w:pPr>
        <w:numPr>
          <w:ilvl w:val="1"/>
          <w:numId w:val="14"/>
        </w:numPr>
        <w:tabs>
          <w:tab w:val="clear" w:pos="1800"/>
          <w:tab w:val="num" w:pos="-1080"/>
        </w:tabs>
        <w:ind w:left="720"/>
        <w:rPr>
          <w:rFonts w:ascii="Arial" w:hAnsi="Arial"/>
          <w:sz w:val="24"/>
        </w:rPr>
      </w:pPr>
      <w:r w:rsidRPr="00BA4DE6">
        <w:rPr>
          <w:rFonts w:ascii="Arial" w:hAnsi="Arial"/>
          <w:sz w:val="24"/>
        </w:rPr>
        <w:t>When the CNA determines that an existing or prospective Code Holder repeatedly submits C-</w:t>
      </w:r>
      <w:smartTag w:uri="urn:schemas-microsoft-com:office:smarttags" w:element="PersonName">
        <w:r w:rsidRPr="00BA4DE6">
          <w:rPr>
            <w:rFonts w:ascii="Arial" w:hAnsi="Arial"/>
            <w:sz w:val="24"/>
          </w:rPr>
          <w:t>NRUF</w:t>
        </w:r>
      </w:smartTag>
      <w:r w:rsidRPr="00BA4DE6">
        <w:rPr>
          <w:rFonts w:ascii="Arial" w:hAnsi="Arial"/>
          <w:sz w:val="24"/>
        </w:rPr>
        <w:t xml:space="preserve"> inputs after the due date, the CNA shall send a letter to a senior manager of the entity with a courtesy copy to CRTC staff informing the entity of the negative impacts to the Industry of these delays and requesting the entity to comply with the due date requirements in the Guideline. The CNA shall monitor the entity’s future C-</w:t>
      </w:r>
      <w:smartTag w:uri="urn:schemas-microsoft-com:office:smarttags" w:element="PersonName">
        <w:r w:rsidRPr="00BA4DE6">
          <w:rPr>
            <w:rFonts w:ascii="Arial" w:hAnsi="Arial"/>
            <w:sz w:val="24"/>
          </w:rPr>
          <w:t>NRUF</w:t>
        </w:r>
      </w:smartTag>
      <w:r w:rsidRPr="00BA4DE6">
        <w:rPr>
          <w:rFonts w:ascii="Arial" w:hAnsi="Arial"/>
          <w:sz w:val="24"/>
        </w:rPr>
        <w:t xml:space="preserve"> submissions and, if the problem persists, seek the assistance of the CRTC to resolve the problem.</w:t>
      </w:r>
    </w:p>
    <w:p w14:paraId="1C68EA58" w14:textId="77777777" w:rsidR="008350F3" w:rsidRDefault="008350F3" w:rsidP="008350F3">
      <w:pPr>
        <w:rPr>
          <w:rFonts w:ascii="Arial" w:hAnsi="Arial"/>
          <w:sz w:val="24"/>
        </w:rPr>
      </w:pPr>
    </w:p>
    <w:p w14:paraId="1C68EA59" w14:textId="77777777" w:rsidR="008350F3" w:rsidRDefault="008350F3" w:rsidP="008350F3">
      <w:pPr>
        <w:rPr>
          <w:rFonts w:ascii="Arial" w:hAnsi="Arial"/>
          <w:sz w:val="24"/>
        </w:rPr>
      </w:pPr>
    </w:p>
    <w:p w14:paraId="1C68EA5A" w14:textId="77777777" w:rsidR="008350F3" w:rsidRPr="00C45284" w:rsidRDefault="008350F3" w:rsidP="008350F3">
      <w:pPr>
        <w:pStyle w:val="Heading2"/>
        <w:jc w:val="both"/>
        <w:rPr>
          <w:i w:val="0"/>
        </w:rPr>
      </w:pPr>
      <w:r>
        <w:br w:type="page"/>
      </w:r>
      <w:bookmarkStart w:id="126" w:name="_Toc165625268"/>
      <w:r w:rsidRPr="00C45284">
        <w:rPr>
          <w:i w:val="0"/>
        </w:rPr>
        <w:lastRenderedPageBreak/>
        <w:t>7.</w:t>
      </w:r>
      <w:r w:rsidRPr="00C45284">
        <w:rPr>
          <w:i w:val="0"/>
        </w:rPr>
        <w:tab/>
        <w:t>GLOSSARY</w:t>
      </w:r>
      <w:bookmarkEnd w:id="126"/>
    </w:p>
    <w:p w14:paraId="1C68EA5B" w14:textId="77777777" w:rsidR="008350F3" w:rsidRDefault="008350F3" w:rsidP="008350F3">
      <w:pPr>
        <w:pStyle w:val="bullet"/>
        <w:ind w:left="720" w:hanging="720"/>
        <w:jc w:val="left"/>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
        <w:gridCol w:w="6384"/>
        <w:gridCol w:w="18"/>
      </w:tblGrid>
      <w:tr w:rsidR="008350F3" w14:paraId="1C68EA5E" w14:textId="77777777" w:rsidTr="008350F3">
        <w:tc>
          <w:tcPr>
            <w:tcW w:w="3174" w:type="dxa"/>
            <w:gridSpan w:val="2"/>
          </w:tcPr>
          <w:p w14:paraId="1C68EA5C" w14:textId="77777777" w:rsidR="008350F3" w:rsidRDefault="008350F3" w:rsidP="008350F3">
            <w:pPr>
              <w:pStyle w:val="Normal1"/>
              <w:jc w:val="left"/>
              <w:rPr>
                <w:rFonts w:ascii="Arial" w:hAnsi="Arial"/>
                <w:sz w:val="20"/>
              </w:rPr>
            </w:pPr>
            <w:r>
              <w:rPr>
                <w:rFonts w:ascii="Arial" w:hAnsi="Arial"/>
                <w:sz w:val="20"/>
              </w:rPr>
              <w:t>7-day Compliance Report</w:t>
            </w:r>
          </w:p>
        </w:tc>
        <w:tc>
          <w:tcPr>
            <w:tcW w:w="6402" w:type="dxa"/>
            <w:gridSpan w:val="2"/>
          </w:tcPr>
          <w:p w14:paraId="1C68EA5D" w14:textId="77777777" w:rsidR="008350F3" w:rsidRDefault="008350F3" w:rsidP="008350F3">
            <w:pPr>
              <w:pStyle w:val="Normal1"/>
              <w:jc w:val="left"/>
              <w:rPr>
                <w:rFonts w:ascii="Arial" w:hAnsi="Arial"/>
                <w:sz w:val="20"/>
              </w:rPr>
            </w:pPr>
            <w:r>
              <w:rPr>
                <w:rFonts w:ascii="Arial" w:hAnsi="Arial"/>
                <w:sz w:val="20"/>
              </w:rPr>
              <w:t>A listing of current and prospective Code Holders identifying whether the Code Holders have submitted their C-</w:t>
            </w:r>
            <w:smartTag w:uri="urn:schemas-microsoft-com:office:smarttags" w:element="PersonName">
              <w:r>
                <w:rPr>
                  <w:rFonts w:ascii="Arial" w:hAnsi="Arial"/>
                  <w:sz w:val="20"/>
                </w:rPr>
                <w:t>NRUF</w:t>
              </w:r>
            </w:smartTag>
            <w:r>
              <w:rPr>
                <w:rFonts w:ascii="Arial" w:hAnsi="Arial"/>
                <w:sz w:val="20"/>
              </w:rPr>
              <w:t xml:space="preserve"> data to the CNA by the seventh day after the due date.</w:t>
            </w:r>
          </w:p>
        </w:tc>
      </w:tr>
      <w:tr w:rsidR="008350F3" w14:paraId="1C68EA61" w14:textId="77777777" w:rsidTr="008350F3">
        <w:tc>
          <w:tcPr>
            <w:tcW w:w="3174" w:type="dxa"/>
            <w:gridSpan w:val="2"/>
          </w:tcPr>
          <w:p w14:paraId="1C68EA5F" w14:textId="77777777" w:rsidR="008350F3" w:rsidRDefault="008350F3" w:rsidP="008350F3">
            <w:pPr>
              <w:pStyle w:val="Normal1"/>
              <w:jc w:val="left"/>
              <w:rPr>
                <w:rFonts w:ascii="Arial" w:hAnsi="Arial"/>
                <w:sz w:val="20"/>
              </w:rPr>
            </w:pPr>
            <w:r>
              <w:rPr>
                <w:rFonts w:ascii="Arial" w:hAnsi="Arial"/>
                <w:sz w:val="20"/>
              </w:rPr>
              <w:t>28-day Compliance Report</w:t>
            </w:r>
          </w:p>
        </w:tc>
        <w:tc>
          <w:tcPr>
            <w:tcW w:w="6402" w:type="dxa"/>
            <w:gridSpan w:val="2"/>
          </w:tcPr>
          <w:p w14:paraId="1C68EA60" w14:textId="77777777" w:rsidR="008350F3" w:rsidRDefault="008350F3" w:rsidP="008350F3">
            <w:pPr>
              <w:pStyle w:val="Normal1"/>
              <w:jc w:val="left"/>
              <w:rPr>
                <w:rFonts w:ascii="Arial" w:hAnsi="Arial"/>
                <w:sz w:val="20"/>
              </w:rPr>
            </w:pPr>
            <w:r>
              <w:rPr>
                <w:rFonts w:ascii="Arial" w:hAnsi="Arial"/>
                <w:sz w:val="20"/>
              </w:rPr>
              <w:t>A listing of current and prospective Code Holders identifying whether the Code Holders have submitted their C-</w:t>
            </w:r>
            <w:smartTag w:uri="urn:schemas-microsoft-com:office:smarttags" w:element="PersonName">
              <w:r>
                <w:rPr>
                  <w:rFonts w:ascii="Arial" w:hAnsi="Arial"/>
                  <w:sz w:val="20"/>
                </w:rPr>
                <w:t>NRUF</w:t>
              </w:r>
            </w:smartTag>
            <w:r>
              <w:rPr>
                <w:rFonts w:ascii="Arial" w:hAnsi="Arial"/>
                <w:sz w:val="20"/>
              </w:rPr>
              <w:t xml:space="preserve"> data to the CNA by the twenty-eighth day after the due date. </w:t>
            </w:r>
          </w:p>
        </w:tc>
      </w:tr>
      <w:tr w:rsidR="008350F3" w14:paraId="1C68EA64" w14:textId="77777777" w:rsidTr="008350F3">
        <w:tc>
          <w:tcPr>
            <w:tcW w:w="3174" w:type="dxa"/>
            <w:gridSpan w:val="2"/>
          </w:tcPr>
          <w:p w14:paraId="1C68EA62" w14:textId="77777777" w:rsidR="008350F3" w:rsidRDefault="008350F3" w:rsidP="008350F3">
            <w:pPr>
              <w:pStyle w:val="Normal1"/>
              <w:jc w:val="left"/>
              <w:rPr>
                <w:rFonts w:ascii="Arial" w:hAnsi="Arial"/>
                <w:sz w:val="20"/>
              </w:rPr>
            </w:pPr>
            <w:r>
              <w:rPr>
                <w:rFonts w:ascii="Arial" w:hAnsi="Arial"/>
                <w:sz w:val="20"/>
              </w:rPr>
              <w:br w:type="page"/>
              <w:t>Authorized Representative</w:t>
            </w:r>
          </w:p>
        </w:tc>
        <w:tc>
          <w:tcPr>
            <w:tcW w:w="6402" w:type="dxa"/>
            <w:gridSpan w:val="2"/>
          </w:tcPr>
          <w:p w14:paraId="1C68EA63" w14:textId="77777777" w:rsidR="008350F3" w:rsidRDefault="008350F3" w:rsidP="008350F3">
            <w:pPr>
              <w:pStyle w:val="Normal1"/>
              <w:jc w:val="left"/>
              <w:rPr>
                <w:rFonts w:ascii="Arial" w:hAnsi="Arial"/>
                <w:sz w:val="20"/>
              </w:rPr>
            </w:pPr>
            <w:r>
              <w:rPr>
                <w:rFonts w:ascii="Arial" w:hAnsi="Arial"/>
                <w:sz w:val="20"/>
              </w:rPr>
              <w:t>A person authorized by the current or prospective Code Holder under section 6.0 of the Canadian Central Office Code (NXX) Assignment Guideline to submit CO Code requests and other documentation.</w:t>
            </w:r>
          </w:p>
        </w:tc>
      </w:tr>
      <w:tr w:rsidR="008350F3" w14:paraId="1C68EA67" w14:textId="77777777" w:rsidTr="008350F3">
        <w:tc>
          <w:tcPr>
            <w:tcW w:w="3174" w:type="dxa"/>
            <w:gridSpan w:val="2"/>
          </w:tcPr>
          <w:p w14:paraId="1C68EA65" w14:textId="77777777" w:rsidR="008350F3" w:rsidRDefault="008350F3" w:rsidP="008350F3">
            <w:pPr>
              <w:pStyle w:val="Normal1"/>
              <w:jc w:val="left"/>
              <w:rPr>
                <w:rFonts w:ascii="Arial" w:hAnsi="Arial"/>
                <w:sz w:val="20"/>
              </w:rPr>
            </w:pPr>
            <w:r>
              <w:rPr>
                <w:rFonts w:ascii="Arial" w:hAnsi="Arial"/>
                <w:sz w:val="20"/>
              </w:rPr>
              <w:t>Carrier</w:t>
            </w:r>
          </w:p>
        </w:tc>
        <w:tc>
          <w:tcPr>
            <w:tcW w:w="6402" w:type="dxa"/>
            <w:gridSpan w:val="2"/>
          </w:tcPr>
          <w:p w14:paraId="1C68EA66" w14:textId="77777777" w:rsidR="008350F3" w:rsidRDefault="008350F3" w:rsidP="008350F3">
            <w:pPr>
              <w:pStyle w:val="Normal1"/>
              <w:jc w:val="left"/>
              <w:rPr>
                <w:rFonts w:ascii="Arial" w:hAnsi="Arial"/>
                <w:sz w:val="20"/>
              </w:rPr>
            </w:pPr>
            <w:r>
              <w:rPr>
                <w:rFonts w:ascii="Arial" w:hAnsi="Arial"/>
                <w:sz w:val="20"/>
              </w:rPr>
              <w:t>A Local Exchange Carrier or Wireless Carrier.</w:t>
            </w:r>
          </w:p>
        </w:tc>
      </w:tr>
      <w:tr w:rsidR="008350F3" w14:paraId="1C68EA6A" w14:textId="77777777" w:rsidTr="008350F3">
        <w:trPr>
          <w:gridAfter w:val="1"/>
          <w:wAfter w:w="18" w:type="dxa"/>
        </w:trPr>
        <w:tc>
          <w:tcPr>
            <w:tcW w:w="3168" w:type="dxa"/>
          </w:tcPr>
          <w:p w14:paraId="1C68EA68" w14:textId="77777777" w:rsidR="008350F3" w:rsidRDefault="008350F3" w:rsidP="008350F3">
            <w:pPr>
              <w:pStyle w:val="Normal1"/>
              <w:jc w:val="left"/>
              <w:rPr>
                <w:rFonts w:ascii="Arial" w:hAnsi="Arial"/>
                <w:sz w:val="20"/>
              </w:rPr>
            </w:pPr>
            <w:r>
              <w:rPr>
                <w:rFonts w:ascii="Arial" w:hAnsi="Arial"/>
                <w:sz w:val="20"/>
              </w:rPr>
              <w:t>Central Office (CO) Code</w:t>
            </w:r>
          </w:p>
        </w:tc>
        <w:tc>
          <w:tcPr>
            <w:tcW w:w="6390" w:type="dxa"/>
            <w:gridSpan w:val="2"/>
          </w:tcPr>
          <w:p w14:paraId="1C68EA69" w14:textId="77777777" w:rsidR="008350F3" w:rsidRDefault="008350F3" w:rsidP="008350F3">
            <w:pPr>
              <w:pStyle w:val="Normal1"/>
              <w:jc w:val="left"/>
              <w:rPr>
                <w:rFonts w:ascii="Arial" w:hAnsi="Arial"/>
                <w:sz w:val="20"/>
              </w:rPr>
            </w:pPr>
            <w:r>
              <w:rPr>
                <w:rFonts w:ascii="Arial" w:hAnsi="Arial"/>
                <w:sz w:val="20"/>
              </w:rPr>
              <w:t>The CO Code is the three digit code that occupies the D, E, and F digits in the 10 digit NANP format (ABC-DEF-GHIJ, where ABC is the NPA or area code, DEF is the CO Code, and GHIJ is the line number). Central Office Codes (CO Codes) are in the format “NXX”, where N is a number from 2 to 9 and X is a number from 0 to 9. Central Office Codes may also be referred to as “NXX codes.”</w:t>
            </w:r>
          </w:p>
        </w:tc>
      </w:tr>
      <w:tr w:rsidR="008350F3" w14:paraId="1C68EA6D" w14:textId="77777777" w:rsidTr="008350F3">
        <w:trPr>
          <w:gridAfter w:val="1"/>
          <w:wAfter w:w="18" w:type="dxa"/>
          <w:trHeight w:val="369"/>
        </w:trPr>
        <w:tc>
          <w:tcPr>
            <w:tcW w:w="3168" w:type="dxa"/>
          </w:tcPr>
          <w:p w14:paraId="1C68EA6B" w14:textId="77777777" w:rsidR="008350F3" w:rsidRDefault="008350F3" w:rsidP="008350F3">
            <w:pPr>
              <w:pStyle w:val="Normal1"/>
              <w:jc w:val="left"/>
              <w:rPr>
                <w:rFonts w:ascii="Arial" w:hAnsi="Arial"/>
                <w:sz w:val="20"/>
              </w:rPr>
            </w:pPr>
            <w:r>
              <w:rPr>
                <w:rFonts w:ascii="Arial" w:hAnsi="Arial"/>
                <w:sz w:val="20"/>
              </w:rPr>
              <w:t>CRTC Interconnection Steering Committee (CISC)</w:t>
            </w:r>
          </w:p>
        </w:tc>
        <w:tc>
          <w:tcPr>
            <w:tcW w:w="6390" w:type="dxa"/>
            <w:gridSpan w:val="2"/>
          </w:tcPr>
          <w:p w14:paraId="1C68EA6C" w14:textId="77777777" w:rsidR="008350F3" w:rsidRDefault="008350F3" w:rsidP="008350F3">
            <w:pPr>
              <w:pStyle w:val="Normal1"/>
              <w:jc w:val="left"/>
              <w:rPr>
                <w:rFonts w:ascii="Arial" w:hAnsi="Arial"/>
                <w:sz w:val="20"/>
              </w:rPr>
            </w:pPr>
            <w:r>
              <w:rPr>
                <w:rFonts w:ascii="Arial" w:hAnsi="Arial"/>
                <w:sz w:val="20"/>
              </w:rPr>
              <w:t>The CISC is an organization established by the CRTC to assist in developing information, procedures, and guidelines that may be required in various aspects of the CRTC’s regulatory activities.</w:t>
            </w:r>
          </w:p>
        </w:tc>
      </w:tr>
      <w:tr w:rsidR="008350F3" w:rsidRPr="00E57776" w14:paraId="1C68EA77" w14:textId="77777777" w:rsidTr="008350F3">
        <w:trPr>
          <w:gridAfter w:val="1"/>
          <w:wAfter w:w="18" w:type="dxa"/>
          <w:trHeight w:val="369"/>
        </w:trPr>
        <w:tc>
          <w:tcPr>
            <w:tcW w:w="3168" w:type="dxa"/>
          </w:tcPr>
          <w:p w14:paraId="1C68EA6E" w14:textId="77777777" w:rsidR="008350F3" w:rsidRDefault="008350F3" w:rsidP="008350F3">
            <w:pPr>
              <w:pStyle w:val="Normal1"/>
              <w:jc w:val="left"/>
              <w:rPr>
                <w:rFonts w:ascii="Arial" w:hAnsi="Arial"/>
                <w:sz w:val="20"/>
              </w:rPr>
            </w:pPr>
            <w:r>
              <w:rPr>
                <w:rFonts w:ascii="Arial" w:hAnsi="Arial"/>
                <w:sz w:val="20"/>
              </w:rPr>
              <w:t>Canadian Numbering Administrator (CNA)</w:t>
            </w:r>
          </w:p>
        </w:tc>
        <w:tc>
          <w:tcPr>
            <w:tcW w:w="6390" w:type="dxa"/>
            <w:gridSpan w:val="2"/>
          </w:tcPr>
          <w:p w14:paraId="1C68EA6F" w14:textId="77777777" w:rsidR="008350F3" w:rsidRDefault="008350F3" w:rsidP="008350F3">
            <w:pPr>
              <w:pStyle w:val="Normal1"/>
              <w:jc w:val="left"/>
              <w:rPr>
                <w:rFonts w:ascii="Arial" w:hAnsi="Arial"/>
                <w:sz w:val="20"/>
              </w:rPr>
            </w:pPr>
            <w:r>
              <w:rPr>
                <w:rFonts w:ascii="Arial" w:hAnsi="Arial"/>
                <w:sz w:val="20"/>
              </w:rPr>
              <w:t>The administration of Canadian numbering resources is performed by the CNA. Current contact information is as follows:</w:t>
            </w:r>
          </w:p>
          <w:p w14:paraId="1C68EA70" w14:textId="77777777" w:rsidR="008350F3" w:rsidRDefault="008350F3" w:rsidP="008350F3">
            <w:pPr>
              <w:pStyle w:val="Normal1"/>
              <w:jc w:val="left"/>
              <w:rPr>
                <w:rFonts w:ascii="Arial" w:hAnsi="Arial"/>
                <w:sz w:val="20"/>
              </w:rPr>
            </w:pPr>
            <w:r>
              <w:rPr>
                <w:rFonts w:ascii="Arial" w:hAnsi="Arial"/>
                <w:sz w:val="20"/>
              </w:rPr>
              <w:t xml:space="preserve"> </w:t>
            </w:r>
          </w:p>
          <w:p w14:paraId="1C68EA71" w14:textId="77777777" w:rsidR="008350F3" w:rsidRDefault="008350F3" w:rsidP="008350F3">
            <w:pPr>
              <w:pStyle w:val="Normal1"/>
              <w:jc w:val="left"/>
              <w:rPr>
                <w:rFonts w:ascii="Arial" w:hAnsi="Arial"/>
                <w:sz w:val="20"/>
              </w:rPr>
            </w:pPr>
            <w:r>
              <w:rPr>
                <w:rFonts w:ascii="Arial" w:hAnsi="Arial"/>
                <w:sz w:val="20"/>
              </w:rPr>
              <w:t>Canadian Numbering Administrator</w:t>
            </w:r>
          </w:p>
          <w:p w14:paraId="1C68EA72" w14:textId="77777777" w:rsidR="008350F3" w:rsidRDefault="008350F3" w:rsidP="008350F3">
            <w:pPr>
              <w:pStyle w:val="Normal1"/>
              <w:jc w:val="left"/>
              <w:rPr>
                <w:rFonts w:ascii="Arial" w:hAnsi="Arial"/>
                <w:sz w:val="20"/>
              </w:rPr>
            </w:pPr>
            <w:smartTag w:uri="urn:schemas-microsoft-com:office:smarttags" w:element="address">
              <w:smartTag w:uri="urn:schemas-microsoft-com:office:smarttags" w:element="Street">
                <w:r>
                  <w:rPr>
                    <w:rFonts w:ascii="Arial" w:hAnsi="Arial"/>
                    <w:sz w:val="20"/>
                  </w:rPr>
                  <w:t>Suite</w:t>
                </w:r>
              </w:smartTag>
              <w:r>
                <w:rPr>
                  <w:rFonts w:ascii="Arial" w:hAnsi="Arial"/>
                  <w:sz w:val="20"/>
                </w:rPr>
                <w:t xml:space="preserve"> 1516</w:t>
              </w:r>
            </w:smartTag>
            <w:r>
              <w:rPr>
                <w:rFonts w:ascii="Arial" w:hAnsi="Arial"/>
                <w:sz w:val="20"/>
              </w:rPr>
              <w:t xml:space="preserve">, </w:t>
            </w:r>
            <w:smartTag w:uri="urn:schemas-microsoft-com:office:smarttags" w:element="Street">
              <w:smartTag w:uri="urn:schemas-microsoft-com:office:smarttags" w:element="address">
                <w:r>
                  <w:rPr>
                    <w:rFonts w:ascii="Arial" w:hAnsi="Arial"/>
                    <w:sz w:val="20"/>
                  </w:rPr>
                  <w:t>60 Queen St</w:t>
                </w:r>
              </w:smartTag>
            </w:smartTag>
            <w:r>
              <w:rPr>
                <w:rFonts w:ascii="Arial" w:hAnsi="Arial"/>
                <w:sz w:val="20"/>
              </w:rPr>
              <w:t>.</w:t>
            </w:r>
          </w:p>
          <w:p w14:paraId="1C68EA73" w14:textId="77777777" w:rsidR="008350F3" w:rsidRDefault="008350F3" w:rsidP="008350F3">
            <w:pPr>
              <w:pStyle w:val="Normal1"/>
              <w:jc w:val="left"/>
              <w:rPr>
                <w:rFonts w:ascii="Arial" w:hAnsi="Arial"/>
                <w:sz w:val="20"/>
                <w:lang w:val="fr-CA"/>
              </w:rPr>
            </w:pPr>
            <w:r>
              <w:rPr>
                <w:rFonts w:ascii="Arial" w:hAnsi="Arial"/>
                <w:sz w:val="20"/>
                <w:lang w:val="fr-CA"/>
              </w:rPr>
              <w:t>Ottawa, Ont. K1P 5Y7</w:t>
            </w:r>
          </w:p>
          <w:p w14:paraId="1C68EA74" w14:textId="77777777" w:rsidR="008350F3" w:rsidRDefault="008350F3" w:rsidP="008350F3">
            <w:pPr>
              <w:pStyle w:val="Normal1"/>
              <w:jc w:val="left"/>
              <w:rPr>
                <w:rFonts w:ascii="Arial" w:hAnsi="Arial"/>
                <w:sz w:val="20"/>
                <w:lang w:val="fr-CA"/>
              </w:rPr>
            </w:pPr>
            <w:r>
              <w:rPr>
                <w:rFonts w:ascii="Arial" w:hAnsi="Arial"/>
                <w:sz w:val="20"/>
                <w:lang w:val="fr-CA"/>
              </w:rPr>
              <w:t xml:space="preserve">Tel: 613 563-7242 </w:t>
            </w:r>
          </w:p>
          <w:p w14:paraId="1C68EA75" w14:textId="77777777" w:rsidR="008350F3" w:rsidRDefault="008350F3" w:rsidP="008350F3">
            <w:pPr>
              <w:pStyle w:val="Normal1"/>
              <w:jc w:val="left"/>
              <w:rPr>
                <w:rFonts w:ascii="Arial" w:hAnsi="Arial"/>
                <w:sz w:val="20"/>
                <w:lang w:val="fr-CA"/>
              </w:rPr>
            </w:pPr>
            <w:r>
              <w:rPr>
                <w:rFonts w:ascii="Arial" w:hAnsi="Arial"/>
                <w:sz w:val="20"/>
                <w:lang w:val="fr-CA"/>
              </w:rPr>
              <w:t>Fax: 613 563-9293</w:t>
            </w:r>
          </w:p>
          <w:p w14:paraId="1C68EA76" w14:textId="77777777" w:rsidR="008350F3" w:rsidRDefault="008350F3" w:rsidP="008350F3">
            <w:pPr>
              <w:pStyle w:val="Normal1"/>
              <w:jc w:val="left"/>
              <w:rPr>
                <w:rFonts w:ascii="Arial" w:hAnsi="Arial"/>
                <w:sz w:val="20"/>
                <w:lang w:val="fr-CA"/>
              </w:rPr>
            </w:pPr>
            <w:r>
              <w:rPr>
                <w:rFonts w:ascii="Arial" w:hAnsi="Arial"/>
                <w:sz w:val="20"/>
                <w:lang w:val="fr-CA"/>
              </w:rPr>
              <w:t xml:space="preserve">Web Page: </w:t>
            </w:r>
            <w:hyperlink r:id="rId19" w:history="1">
              <w:r w:rsidRPr="004F38BE">
                <w:rPr>
                  <w:rStyle w:val="Hyperlink"/>
                  <w:rFonts w:ascii="Arial" w:hAnsi="Arial" w:cs="Arial"/>
                  <w:sz w:val="20"/>
                  <w:lang w:val="fr-CA"/>
                </w:rPr>
                <w:t>www.cnac.ca</w:t>
              </w:r>
            </w:hyperlink>
          </w:p>
        </w:tc>
      </w:tr>
      <w:tr w:rsidR="008350F3" w14:paraId="1C68EA81" w14:textId="77777777" w:rsidTr="008350F3">
        <w:trPr>
          <w:gridAfter w:val="1"/>
          <w:wAfter w:w="18" w:type="dxa"/>
          <w:trHeight w:val="369"/>
        </w:trPr>
        <w:tc>
          <w:tcPr>
            <w:tcW w:w="3168" w:type="dxa"/>
          </w:tcPr>
          <w:p w14:paraId="1C68EA78" w14:textId="77777777" w:rsidR="008350F3" w:rsidRDefault="008350F3" w:rsidP="008350F3">
            <w:pPr>
              <w:pStyle w:val="Normal1"/>
              <w:jc w:val="left"/>
              <w:rPr>
                <w:rFonts w:ascii="Arial" w:hAnsi="Arial"/>
                <w:sz w:val="20"/>
              </w:rPr>
            </w:pPr>
            <w:r>
              <w:rPr>
                <w:rFonts w:ascii="Arial" w:hAnsi="Arial"/>
                <w:sz w:val="20"/>
              </w:rPr>
              <w:t>Canadian Numbering Resource Utilization Forecast (C-</w:t>
            </w:r>
            <w:smartTag w:uri="urn:schemas-microsoft-com:office:smarttags" w:element="PersonName">
              <w:r>
                <w:rPr>
                  <w:rFonts w:ascii="Arial" w:hAnsi="Arial"/>
                  <w:sz w:val="20"/>
                </w:rPr>
                <w:t>NRUF</w:t>
              </w:r>
            </w:smartTag>
            <w:r>
              <w:rPr>
                <w:rFonts w:ascii="Arial" w:hAnsi="Arial"/>
                <w:sz w:val="20"/>
              </w:rPr>
              <w:t>)</w:t>
            </w:r>
          </w:p>
        </w:tc>
        <w:tc>
          <w:tcPr>
            <w:tcW w:w="6390" w:type="dxa"/>
            <w:gridSpan w:val="2"/>
          </w:tcPr>
          <w:p w14:paraId="1C68EA79" w14:textId="77777777" w:rsidR="008350F3" w:rsidRDefault="008350F3" w:rsidP="008350F3">
            <w:pPr>
              <w:pStyle w:val="Normal1"/>
              <w:jc w:val="left"/>
              <w:rPr>
                <w:rFonts w:ascii="Arial" w:hAnsi="Arial"/>
                <w:sz w:val="20"/>
              </w:rPr>
            </w:pPr>
            <w:r>
              <w:rPr>
                <w:rFonts w:ascii="Arial" w:hAnsi="Arial"/>
                <w:sz w:val="20"/>
              </w:rPr>
              <w:t>Formerly, Central Office Code Utilization Survey (COCUS).</w:t>
            </w:r>
          </w:p>
          <w:p w14:paraId="1C68EA7A" w14:textId="77777777" w:rsidR="008350F3" w:rsidRDefault="008350F3" w:rsidP="008350F3">
            <w:pPr>
              <w:pStyle w:val="Normal1"/>
              <w:jc w:val="left"/>
              <w:rPr>
                <w:rFonts w:ascii="Arial" w:hAnsi="Arial"/>
                <w:sz w:val="20"/>
              </w:rPr>
            </w:pPr>
          </w:p>
          <w:p w14:paraId="1C68EA7B" w14:textId="77777777" w:rsidR="008350F3" w:rsidRDefault="008350F3" w:rsidP="008350F3">
            <w:pPr>
              <w:pStyle w:val="Normal1"/>
              <w:jc w:val="left"/>
              <w:rPr>
                <w:rFonts w:ascii="Arial" w:hAnsi="Arial"/>
                <w:sz w:val="20"/>
              </w:rPr>
            </w:pPr>
            <w:r>
              <w:rPr>
                <w:rFonts w:ascii="Arial" w:hAnsi="Arial"/>
                <w:sz w:val="20"/>
              </w:rPr>
              <w:t>There are four types of C-</w:t>
            </w:r>
            <w:smartTag w:uri="urn:schemas-microsoft-com:office:smarttags" w:element="PersonName">
              <w:r>
                <w:rPr>
                  <w:rFonts w:ascii="Arial" w:hAnsi="Arial"/>
                  <w:sz w:val="20"/>
                </w:rPr>
                <w:t>NRUF</w:t>
              </w:r>
            </w:smartTag>
            <w:r>
              <w:rPr>
                <w:rFonts w:ascii="Arial" w:hAnsi="Arial"/>
                <w:sz w:val="20"/>
              </w:rPr>
              <w:t>:</w:t>
            </w:r>
          </w:p>
          <w:p w14:paraId="1C68EA7C" w14:textId="77777777" w:rsidR="008350F3" w:rsidRDefault="008350F3" w:rsidP="008350F3">
            <w:pPr>
              <w:pStyle w:val="Normal1"/>
              <w:jc w:val="left"/>
              <w:rPr>
                <w:rFonts w:ascii="Arial" w:hAnsi="Arial"/>
                <w:sz w:val="20"/>
              </w:rPr>
            </w:pPr>
          </w:p>
          <w:p w14:paraId="1C68EA7D" w14:textId="77777777" w:rsidR="008350F3" w:rsidRDefault="008350F3" w:rsidP="008350F3">
            <w:pPr>
              <w:pStyle w:val="Normal1"/>
              <w:ind w:left="432" w:hanging="432"/>
              <w:jc w:val="left"/>
              <w:rPr>
                <w:rFonts w:ascii="Arial" w:hAnsi="Arial"/>
                <w:sz w:val="20"/>
              </w:rPr>
            </w:pPr>
            <w:r>
              <w:rPr>
                <w:rFonts w:ascii="Arial" w:hAnsi="Arial"/>
                <w:sz w:val="20"/>
              </w:rPr>
              <w:t>1.</w:t>
            </w:r>
            <w:r>
              <w:rPr>
                <w:rFonts w:ascii="Arial" w:hAnsi="Arial"/>
                <w:sz w:val="20"/>
              </w:rPr>
              <w:tab/>
              <w:t>General C-</w:t>
            </w:r>
            <w:smartTag w:uri="urn:schemas-microsoft-com:office:smarttags" w:element="PersonName">
              <w:r>
                <w:rPr>
                  <w:rFonts w:ascii="Arial" w:hAnsi="Arial"/>
                  <w:sz w:val="20"/>
                </w:rPr>
                <w:t>NRUF</w:t>
              </w:r>
            </w:smartTag>
            <w:r>
              <w:rPr>
                <w:rFonts w:ascii="Arial" w:hAnsi="Arial"/>
                <w:sz w:val="20"/>
              </w:rPr>
              <w:t xml:space="preserve"> (G-</w:t>
            </w:r>
            <w:smartTag w:uri="urn:schemas-microsoft-com:office:smarttags" w:element="PersonName">
              <w:r>
                <w:rPr>
                  <w:rFonts w:ascii="Arial" w:hAnsi="Arial"/>
                  <w:sz w:val="20"/>
                </w:rPr>
                <w:t>NRUF</w:t>
              </w:r>
            </w:smartTag>
            <w:r>
              <w:rPr>
                <w:rFonts w:ascii="Arial" w:hAnsi="Arial"/>
                <w:sz w:val="20"/>
              </w:rPr>
              <w:t>) – The purpose of the G-</w:t>
            </w:r>
            <w:smartTag w:uri="urn:schemas-microsoft-com:office:smarttags" w:element="PersonName">
              <w:r>
                <w:rPr>
                  <w:rFonts w:ascii="Arial" w:hAnsi="Arial"/>
                  <w:sz w:val="20"/>
                </w:rPr>
                <w:t>NRUF</w:t>
              </w:r>
            </w:smartTag>
            <w:r>
              <w:rPr>
                <w:rFonts w:ascii="Arial" w:hAnsi="Arial"/>
                <w:sz w:val="20"/>
              </w:rPr>
              <w:t xml:space="preserve"> is to obtain forecasts of CO Code growth for Canadian geographic NPAs for the purpose of projecting NPA and NANP exhaust</w:t>
            </w:r>
          </w:p>
          <w:p w14:paraId="1C68EA7E" w14:textId="77777777" w:rsidR="008350F3" w:rsidRDefault="008350F3" w:rsidP="008350F3">
            <w:pPr>
              <w:pStyle w:val="Normal1"/>
              <w:ind w:left="432" w:hanging="432"/>
              <w:jc w:val="left"/>
              <w:rPr>
                <w:rFonts w:ascii="Arial" w:hAnsi="Arial"/>
                <w:sz w:val="20"/>
              </w:rPr>
            </w:pPr>
            <w:r>
              <w:rPr>
                <w:rFonts w:ascii="Arial" w:hAnsi="Arial"/>
                <w:sz w:val="20"/>
              </w:rPr>
              <w:t>2.</w:t>
            </w:r>
            <w:r>
              <w:rPr>
                <w:rFonts w:ascii="Arial" w:hAnsi="Arial"/>
                <w:sz w:val="20"/>
              </w:rPr>
              <w:tab/>
              <w:t>NPA Relief Planning C-</w:t>
            </w:r>
            <w:smartTag w:uri="urn:schemas-microsoft-com:office:smarttags" w:element="PersonName">
              <w:r>
                <w:rPr>
                  <w:rFonts w:ascii="Arial" w:hAnsi="Arial"/>
                  <w:sz w:val="20"/>
                </w:rPr>
                <w:t>NRUF</w:t>
              </w:r>
            </w:smartTag>
            <w:r>
              <w:rPr>
                <w:rFonts w:ascii="Arial" w:hAnsi="Arial"/>
                <w:sz w:val="20"/>
              </w:rPr>
              <w:t xml:space="preserve"> (R-</w:t>
            </w:r>
            <w:smartTag w:uri="urn:schemas-microsoft-com:office:smarttags" w:element="PersonName">
              <w:r>
                <w:rPr>
                  <w:rFonts w:ascii="Arial" w:hAnsi="Arial"/>
                  <w:sz w:val="20"/>
                </w:rPr>
                <w:t>NRUF</w:t>
              </w:r>
            </w:smartTag>
            <w:r>
              <w:rPr>
                <w:rFonts w:ascii="Arial" w:hAnsi="Arial"/>
                <w:sz w:val="20"/>
              </w:rPr>
              <w:t>) – The purpose of the R-</w:t>
            </w:r>
            <w:smartTag w:uri="urn:schemas-microsoft-com:office:smarttags" w:element="PersonName">
              <w:r>
                <w:rPr>
                  <w:rFonts w:ascii="Arial" w:hAnsi="Arial"/>
                  <w:sz w:val="20"/>
                </w:rPr>
                <w:t>NRUF</w:t>
              </w:r>
            </w:smartTag>
            <w:r>
              <w:rPr>
                <w:rFonts w:ascii="Arial" w:hAnsi="Arial"/>
                <w:sz w:val="20"/>
              </w:rPr>
              <w:t xml:space="preserve"> is to obtain detailed forecasts of CO Code growth for a particular NPA for Relief Planning purposes.</w:t>
            </w:r>
          </w:p>
          <w:p w14:paraId="1C68EA7F" w14:textId="77777777" w:rsidR="008350F3" w:rsidRDefault="008350F3" w:rsidP="008350F3">
            <w:pPr>
              <w:pStyle w:val="Normal1"/>
              <w:ind w:left="432" w:hanging="432"/>
              <w:jc w:val="left"/>
              <w:rPr>
                <w:rFonts w:ascii="Arial" w:hAnsi="Arial"/>
                <w:sz w:val="20"/>
              </w:rPr>
            </w:pPr>
            <w:r>
              <w:rPr>
                <w:rFonts w:ascii="Arial" w:hAnsi="Arial"/>
                <w:sz w:val="20"/>
              </w:rPr>
              <w:t>3.</w:t>
            </w:r>
            <w:r>
              <w:rPr>
                <w:rFonts w:ascii="Arial" w:hAnsi="Arial"/>
                <w:sz w:val="20"/>
              </w:rPr>
              <w:tab/>
              <w:t>Jeopardy C-</w:t>
            </w:r>
            <w:smartTag w:uri="urn:schemas-microsoft-com:office:smarttags" w:element="PersonName">
              <w:r>
                <w:rPr>
                  <w:rFonts w:ascii="Arial" w:hAnsi="Arial"/>
                  <w:sz w:val="20"/>
                </w:rPr>
                <w:t>NRUF</w:t>
              </w:r>
            </w:smartTag>
            <w:r>
              <w:rPr>
                <w:rFonts w:ascii="Arial" w:hAnsi="Arial"/>
                <w:sz w:val="20"/>
              </w:rPr>
              <w:t xml:space="preserve"> (J-</w:t>
            </w:r>
            <w:smartTag w:uri="urn:schemas-microsoft-com:office:smarttags" w:element="PersonName">
              <w:r>
                <w:rPr>
                  <w:rFonts w:ascii="Arial" w:hAnsi="Arial"/>
                  <w:sz w:val="20"/>
                </w:rPr>
                <w:t>NRUF</w:t>
              </w:r>
            </w:smartTag>
            <w:r>
              <w:rPr>
                <w:rFonts w:ascii="Arial" w:hAnsi="Arial"/>
                <w:sz w:val="20"/>
              </w:rPr>
              <w:t>) – The purpose of the J-</w:t>
            </w:r>
            <w:smartTag w:uri="urn:schemas-microsoft-com:office:smarttags" w:element="PersonName">
              <w:r>
                <w:rPr>
                  <w:rFonts w:ascii="Arial" w:hAnsi="Arial"/>
                  <w:sz w:val="20"/>
                </w:rPr>
                <w:t>NRUF</w:t>
              </w:r>
            </w:smartTag>
            <w:r>
              <w:rPr>
                <w:rFonts w:ascii="Arial" w:hAnsi="Arial"/>
                <w:sz w:val="20"/>
              </w:rPr>
              <w:t xml:space="preserve"> is to obtain forecasts of CO Code growth for a particular NPA where a Jeopardy Condition has been declared in order to assist in the management of limited numbering resources until relief is provided.</w:t>
            </w:r>
          </w:p>
          <w:p w14:paraId="1C68EA80" w14:textId="77777777" w:rsidR="008350F3" w:rsidRDefault="008350F3" w:rsidP="008350F3">
            <w:pPr>
              <w:pStyle w:val="Normal1"/>
              <w:ind w:left="432" w:hanging="432"/>
              <w:jc w:val="left"/>
              <w:rPr>
                <w:rFonts w:ascii="Arial" w:hAnsi="Arial"/>
                <w:sz w:val="20"/>
              </w:rPr>
            </w:pPr>
            <w:r>
              <w:rPr>
                <w:rFonts w:ascii="Arial" w:hAnsi="Arial"/>
                <w:sz w:val="20"/>
              </w:rPr>
              <w:t>4.</w:t>
            </w:r>
            <w:r>
              <w:rPr>
                <w:rFonts w:ascii="Arial" w:hAnsi="Arial"/>
                <w:sz w:val="20"/>
              </w:rPr>
              <w:tab/>
              <w:t>Special C-</w:t>
            </w:r>
            <w:smartTag w:uri="urn:schemas-microsoft-com:office:smarttags" w:element="PersonName">
              <w:r>
                <w:rPr>
                  <w:rFonts w:ascii="Arial" w:hAnsi="Arial"/>
                  <w:sz w:val="20"/>
                </w:rPr>
                <w:t>NRUF</w:t>
              </w:r>
            </w:smartTag>
            <w:r>
              <w:rPr>
                <w:rFonts w:ascii="Arial" w:hAnsi="Arial"/>
                <w:sz w:val="20"/>
              </w:rPr>
              <w:t xml:space="preserve"> (S-</w:t>
            </w:r>
            <w:smartTag w:uri="urn:schemas-microsoft-com:office:smarttags" w:element="PersonName">
              <w:r>
                <w:rPr>
                  <w:rFonts w:ascii="Arial" w:hAnsi="Arial"/>
                  <w:sz w:val="20"/>
                </w:rPr>
                <w:t>NRUF</w:t>
              </w:r>
            </w:smartTag>
            <w:r>
              <w:rPr>
                <w:rFonts w:ascii="Arial" w:hAnsi="Arial"/>
                <w:sz w:val="20"/>
              </w:rPr>
              <w:t>) – The purpose of the Special C</w:t>
            </w:r>
            <w:r>
              <w:rPr>
                <w:rFonts w:ascii="Arial" w:hAnsi="Arial"/>
                <w:sz w:val="20"/>
              </w:rPr>
              <w:noBreakHyphen/>
            </w:r>
            <w:smartTag w:uri="urn:schemas-microsoft-com:office:smarttags" w:element="PersonName">
              <w:r>
                <w:rPr>
                  <w:rFonts w:ascii="Arial" w:hAnsi="Arial"/>
                  <w:sz w:val="20"/>
                </w:rPr>
                <w:t>NRUF</w:t>
              </w:r>
            </w:smartTag>
            <w:r>
              <w:rPr>
                <w:rFonts w:ascii="Arial" w:hAnsi="Arial"/>
                <w:sz w:val="20"/>
              </w:rPr>
              <w:t xml:space="preserve"> is to obtain detailed forecasts of CO Code growth for a particular NPA in circumstances other than those covered by the preceding types of C-</w:t>
            </w:r>
            <w:smartTag w:uri="urn:schemas-microsoft-com:office:smarttags" w:element="PersonName">
              <w:r>
                <w:rPr>
                  <w:rFonts w:ascii="Arial" w:hAnsi="Arial"/>
                  <w:sz w:val="20"/>
                </w:rPr>
                <w:t>NRUF</w:t>
              </w:r>
            </w:smartTag>
            <w:r>
              <w:rPr>
                <w:rFonts w:ascii="Arial" w:hAnsi="Arial"/>
                <w:sz w:val="20"/>
              </w:rPr>
              <w:t>s.</w:t>
            </w:r>
          </w:p>
        </w:tc>
      </w:tr>
      <w:tr w:rsidR="008350F3" w14:paraId="1C68EA84" w14:textId="77777777" w:rsidTr="008350F3">
        <w:trPr>
          <w:gridAfter w:val="1"/>
          <w:wAfter w:w="18" w:type="dxa"/>
        </w:trPr>
        <w:tc>
          <w:tcPr>
            <w:tcW w:w="3168" w:type="dxa"/>
          </w:tcPr>
          <w:p w14:paraId="1C68EA82" w14:textId="77777777" w:rsidR="008350F3" w:rsidRDefault="008350F3" w:rsidP="008350F3">
            <w:pPr>
              <w:pStyle w:val="Normal1"/>
              <w:jc w:val="left"/>
              <w:rPr>
                <w:rFonts w:ascii="Arial" w:hAnsi="Arial"/>
                <w:sz w:val="20"/>
              </w:rPr>
            </w:pPr>
            <w:r>
              <w:rPr>
                <w:rFonts w:ascii="Arial" w:hAnsi="Arial"/>
                <w:sz w:val="20"/>
              </w:rPr>
              <w:t>Code Holder</w:t>
            </w:r>
          </w:p>
        </w:tc>
        <w:tc>
          <w:tcPr>
            <w:tcW w:w="6390" w:type="dxa"/>
            <w:gridSpan w:val="2"/>
          </w:tcPr>
          <w:p w14:paraId="1C68EA83" w14:textId="77777777" w:rsidR="008350F3" w:rsidRDefault="008350F3" w:rsidP="008350F3">
            <w:pPr>
              <w:pStyle w:val="Normal1"/>
              <w:jc w:val="left"/>
              <w:rPr>
                <w:rFonts w:ascii="Arial" w:hAnsi="Arial"/>
                <w:sz w:val="20"/>
              </w:rPr>
            </w:pPr>
            <w:r>
              <w:rPr>
                <w:rFonts w:ascii="Arial" w:hAnsi="Arial"/>
                <w:sz w:val="20"/>
              </w:rPr>
              <w:t>The entity to which a CO Code has been assigned or reserved in accordance with the Canadian Central Office Code (NXX) Assignment Guideline for use at a Switching Entity or POI it owns or controls.</w:t>
            </w:r>
          </w:p>
        </w:tc>
      </w:tr>
      <w:tr w:rsidR="008350F3" w14:paraId="1C68EA87" w14:textId="77777777" w:rsidTr="008350F3">
        <w:trPr>
          <w:gridAfter w:val="1"/>
          <w:wAfter w:w="18" w:type="dxa"/>
        </w:trPr>
        <w:tc>
          <w:tcPr>
            <w:tcW w:w="3168" w:type="dxa"/>
          </w:tcPr>
          <w:p w14:paraId="1C68EA85" w14:textId="77777777" w:rsidR="008350F3" w:rsidRDefault="008350F3" w:rsidP="008350F3">
            <w:pPr>
              <w:pStyle w:val="Normal1"/>
              <w:keepNext/>
              <w:jc w:val="left"/>
              <w:rPr>
                <w:rFonts w:ascii="Arial" w:hAnsi="Arial"/>
                <w:sz w:val="20"/>
              </w:rPr>
            </w:pPr>
            <w:r>
              <w:rPr>
                <w:rFonts w:ascii="Arial" w:hAnsi="Arial"/>
                <w:sz w:val="20"/>
              </w:rPr>
              <w:lastRenderedPageBreak/>
              <w:t>Canadian Radio-television and Telecommunications Commission (CRTC)</w:t>
            </w:r>
          </w:p>
        </w:tc>
        <w:tc>
          <w:tcPr>
            <w:tcW w:w="6390" w:type="dxa"/>
            <w:gridSpan w:val="2"/>
          </w:tcPr>
          <w:p w14:paraId="1C68EA86" w14:textId="77777777" w:rsidR="008350F3" w:rsidRDefault="008350F3" w:rsidP="008350F3">
            <w:pPr>
              <w:pStyle w:val="Normal1"/>
              <w:keepNext/>
              <w:jc w:val="left"/>
              <w:rPr>
                <w:rFonts w:ascii="Arial" w:hAnsi="Arial"/>
                <w:sz w:val="20"/>
              </w:rPr>
            </w:pPr>
            <w:r>
              <w:rPr>
                <w:rFonts w:ascii="Arial" w:hAnsi="Arial"/>
                <w:sz w:val="20"/>
              </w:rPr>
              <w:t>The CRTC is the Canadian regulatory body for broadcasting and telecommunications. Its responsibilities include the regulation and administration of domestic numbering.</w:t>
            </w:r>
          </w:p>
        </w:tc>
      </w:tr>
      <w:tr w:rsidR="008350F3" w14:paraId="1C68EA8A" w14:textId="77777777" w:rsidTr="008350F3">
        <w:trPr>
          <w:gridAfter w:val="1"/>
          <w:wAfter w:w="18" w:type="dxa"/>
        </w:trPr>
        <w:tc>
          <w:tcPr>
            <w:tcW w:w="3168" w:type="dxa"/>
            <w:tcBorders>
              <w:bottom w:val="nil"/>
            </w:tcBorders>
          </w:tcPr>
          <w:p w14:paraId="1C68EA88" w14:textId="77777777" w:rsidR="008350F3" w:rsidRDefault="008350F3" w:rsidP="008350F3">
            <w:pPr>
              <w:pStyle w:val="Normal1"/>
              <w:jc w:val="left"/>
              <w:rPr>
                <w:rFonts w:ascii="Arial" w:hAnsi="Arial"/>
                <w:sz w:val="20"/>
              </w:rPr>
            </w:pPr>
            <w:r>
              <w:rPr>
                <w:rFonts w:ascii="Arial" w:hAnsi="Arial"/>
                <w:sz w:val="20"/>
              </w:rPr>
              <w:t>Canadian Steering Committee on Numbering (</w:t>
            </w:r>
            <w:smartTag w:uri="urn:schemas-microsoft-com:office:smarttags" w:element="PersonName">
              <w:r>
                <w:rPr>
                  <w:rFonts w:ascii="Arial" w:hAnsi="Arial"/>
                  <w:sz w:val="20"/>
                </w:rPr>
                <w:t>CSCN</w:t>
              </w:r>
            </w:smartTag>
            <w:r>
              <w:rPr>
                <w:rFonts w:ascii="Arial" w:hAnsi="Arial"/>
                <w:sz w:val="20"/>
              </w:rPr>
              <w:t>)</w:t>
            </w:r>
          </w:p>
        </w:tc>
        <w:tc>
          <w:tcPr>
            <w:tcW w:w="6390" w:type="dxa"/>
            <w:gridSpan w:val="2"/>
          </w:tcPr>
          <w:p w14:paraId="1C68EA89" w14:textId="77777777" w:rsidR="008350F3" w:rsidRDefault="008350F3" w:rsidP="008350F3">
            <w:pPr>
              <w:pStyle w:val="Normal1"/>
              <w:jc w:val="left"/>
              <w:rPr>
                <w:rFonts w:ascii="Arial" w:hAnsi="Arial"/>
                <w:sz w:val="20"/>
              </w:rPr>
            </w:pPr>
            <w:r>
              <w:rPr>
                <w:rFonts w:ascii="Arial" w:hAnsi="Arial"/>
                <w:sz w:val="20"/>
              </w:rPr>
              <w:t xml:space="preserve">The </w:t>
            </w:r>
            <w:smartTag w:uri="urn:schemas-microsoft-com:office:smarttags" w:element="PersonName">
              <w:r>
                <w:rPr>
                  <w:rFonts w:ascii="Arial" w:hAnsi="Arial"/>
                  <w:sz w:val="20"/>
                </w:rPr>
                <w:t>CSCN</w:t>
              </w:r>
            </w:smartTag>
            <w:r>
              <w:rPr>
                <w:rFonts w:ascii="Arial" w:hAnsi="Arial"/>
                <w:sz w:val="20"/>
              </w:rPr>
              <w:t xml:space="preserve"> is a subtending Working Group of the CISC.</w:t>
            </w:r>
          </w:p>
        </w:tc>
      </w:tr>
      <w:tr w:rsidR="008350F3" w14:paraId="1C68EA8D" w14:textId="77777777" w:rsidTr="008350F3">
        <w:trPr>
          <w:gridAfter w:val="1"/>
          <w:wAfter w:w="18" w:type="dxa"/>
        </w:trPr>
        <w:tc>
          <w:tcPr>
            <w:tcW w:w="3168" w:type="dxa"/>
            <w:tcBorders>
              <w:bottom w:val="nil"/>
            </w:tcBorders>
          </w:tcPr>
          <w:p w14:paraId="1C68EA8B" w14:textId="77777777" w:rsidR="008350F3" w:rsidRDefault="008350F3" w:rsidP="008350F3">
            <w:pPr>
              <w:pStyle w:val="Normal1"/>
              <w:jc w:val="left"/>
              <w:rPr>
                <w:rFonts w:ascii="Arial" w:hAnsi="Arial"/>
                <w:sz w:val="20"/>
              </w:rPr>
            </w:pPr>
            <w:r>
              <w:rPr>
                <w:rFonts w:ascii="Arial" w:hAnsi="Arial"/>
                <w:sz w:val="20"/>
              </w:rPr>
              <w:t>Central Office Code Utilization Survey (COCUS)</w:t>
            </w:r>
          </w:p>
        </w:tc>
        <w:tc>
          <w:tcPr>
            <w:tcW w:w="6390" w:type="dxa"/>
            <w:gridSpan w:val="2"/>
          </w:tcPr>
          <w:p w14:paraId="1C68EA8C" w14:textId="77777777" w:rsidR="008350F3" w:rsidRDefault="008350F3" w:rsidP="008350F3">
            <w:pPr>
              <w:pStyle w:val="Normal1"/>
              <w:jc w:val="left"/>
              <w:rPr>
                <w:rFonts w:ascii="Arial" w:hAnsi="Arial"/>
                <w:sz w:val="20"/>
              </w:rPr>
            </w:pPr>
            <w:r>
              <w:rPr>
                <w:rFonts w:ascii="Arial" w:hAnsi="Arial"/>
                <w:sz w:val="20"/>
              </w:rPr>
              <w:t>See Canadian Numbering Resource Utilization Survey (C-</w:t>
            </w:r>
            <w:smartTag w:uri="urn:schemas-microsoft-com:office:smarttags" w:element="PersonName">
              <w:r>
                <w:rPr>
                  <w:rFonts w:ascii="Arial" w:hAnsi="Arial"/>
                  <w:sz w:val="20"/>
                </w:rPr>
                <w:t>NRUF</w:t>
              </w:r>
            </w:smartTag>
            <w:r>
              <w:rPr>
                <w:rFonts w:ascii="Arial" w:hAnsi="Arial"/>
                <w:sz w:val="20"/>
              </w:rPr>
              <w:t>).</w:t>
            </w:r>
          </w:p>
        </w:tc>
      </w:tr>
      <w:tr w:rsidR="008350F3" w14:paraId="1C68EA90" w14:textId="77777777" w:rsidTr="008350F3">
        <w:trPr>
          <w:gridAfter w:val="1"/>
          <w:wAfter w:w="18" w:type="dxa"/>
        </w:trPr>
        <w:tc>
          <w:tcPr>
            <w:tcW w:w="3168" w:type="dxa"/>
            <w:tcBorders>
              <w:bottom w:val="nil"/>
            </w:tcBorders>
          </w:tcPr>
          <w:p w14:paraId="1C68EA8E" w14:textId="77777777" w:rsidR="008350F3" w:rsidRPr="00520B1E" w:rsidRDefault="008350F3" w:rsidP="008350F3">
            <w:pPr>
              <w:pStyle w:val="Normal1"/>
              <w:jc w:val="left"/>
              <w:rPr>
                <w:rFonts w:ascii="Arial" w:hAnsi="Arial"/>
                <w:sz w:val="20"/>
              </w:rPr>
            </w:pPr>
            <w:r w:rsidRPr="00520B1E">
              <w:rPr>
                <w:rFonts w:ascii="Arial" w:hAnsi="Arial"/>
                <w:sz w:val="20"/>
              </w:rPr>
              <w:t>Competitive Local Exchange Carrier (CLEC)</w:t>
            </w:r>
          </w:p>
        </w:tc>
        <w:tc>
          <w:tcPr>
            <w:tcW w:w="6390" w:type="dxa"/>
            <w:gridSpan w:val="2"/>
          </w:tcPr>
          <w:p w14:paraId="1C68EA8F" w14:textId="77777777" w:rsidR="008350F3" w:rsidRPr="0042380F" w:rsidRDefault="008350F3" w:rsidP="008350F3">
            <w:pPr>
              <w:pStyle w:val="Normal1"/>
              <w:jc w:val="left"/>
              <w:rPr>
                <w:rFonts w:ascii="Arial" w:hAnsi="Arial"/>
                <w:sz w:val="20"/>
              </w:rPr>
            </w:pPr>
            <w:r w:rsidRPr="0042380F">
              <w:rPr>
                <w:rFonts w:ascii="Arial" w:hAnsi="Arial" w:cs="Arial"/>
                <w:sz w:val="20"/>
              </w:rPr>
              <w:t>A Competitive Local Exchange Carrier (CLEC) is an entity that has reg</w:t>
            </w:r>
            <w:r>
              <w:rPr>
                <w:rFonts w:ascii="Arial" w:hAnsi="Arial" w:cs="Arial"/>
                <w:sz w:val="20"/>
              </w:rPr>
              <w:t>istered as a CLEC with the CRTC</w:t>
            </w:r>
            <w:r w:rsidRPr="0042380F">
              <w:rPr>
                <w:rFonts w:ascii="Arial" w:hAnsi="Arial" w:cs="Arial"/>
                <w:sz w:val="20"/>
              </w:rPr>
              <w:t xml:space="preserve"> and </w:t>
            </w:r>
            <w:r>
              <w:rPr>
                <w:rFonts w:ascii="Arial" w:hAnsi="Arial" w:cs="Arial"/>
                <w:sz w:val="20"/>
              </w:rPr>
              <w:t xml:space="preserve">has </w:t>
            </w:r>
            <w:r w:rsidRPr="0042380F">
              <w:rPr>
                <w:rFonts w:ascii="Arial" w:hAnsi="Arial" w:cs="Arial"/>
                <w:sz w:val="20"/>
              </w:rPr>
              <w:t xml:space="preserve">satisfied the CLEC obligations </w:t>
            </w:r>
            <w:r>
              <w:rPr>
                <w:rFonts w:ascii="Arial" w:hAnsi="Arial" w:cs="Arial"/>
                <w:sz w:val="20"/>
              </w:rPr>
              <w:t xml:space="preserve">that were initially </w:t>
            </w:r>
            <w:r w:rsidRPr="0042380F">
              <w:rPr>
                <w:rFonts w:ascii="Arial" w:hAnsi="Arial" w:cs="Arial"/>
                <w:sz w:val="20"/>
              </w:rPr>
              <w:t xml:space="preserve">established </w:t>
            </w:r>
            <w:r>
              <w:rPr>
                <w:rFonts w:ascii="Arial" w:hAnsi="Arial" w:cs="Arial"/>
                <w:sz w:val="20"/>
              </w:rPr>
              <w:t>in Telecom Decision CRTC </w:t>
            </w:r>
            <w:r w:rsidRPr="0042380F">
              <w:rPr>
                <w:rFonts w:ascii="Arial" w:hAnsi="Arial" w:cs="Arial"/>
                <w:sz w:val="20"/>
              </w:rPr>
              <w:t>97-8</w:t>
            </w:r>
            <w:r>
              <w:rPr>
                <w:rFonts w:ascii="Arial" w:hAnsi="Arial" w:cs="Arial"/>
                <w:sz w:val="20"/>
              </w:rPr>
              <w:t xml:space="preserve"> and subsequently modified by various decisions.</w:t>
            </w:r>
            <w:r w:rsidRPr="0042380F">
              <w:rPr>
                <w:rFonts w:ascii="Arial" w:hAnsi="Arial" w:cs="Arial"/>
                <w:sz w:val="20"/>
              </w:rPr>
              <w:t xml:space="preserve"> A CLEC may provide local exchange service via wireline and/or wireless technology.</w:t>
            </w:r>
          </w:p>
        </w:tc>
      </w:tr>
      <w:tr w:rsidR="008350F3" w14:paraId="1C68EA93" w14:textId="77777777" w:rsidTr="008350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3168" w:type="dxa"/>
            <w:tcBorders>
              <w:top w:val="single" w:sz="4" w:space="0" w:color="auto"/>
              <w:left w:val="single" w:sz="4" w:space="0" w:color="auto"/>
              <w:bottom w:val="single" w:sz="4" w:space="0" w:color="auto"/>
              <w:right w:val="single" w:sz="4" w:space="0" w:color="auto"/>
            </w:tcBorders>
          </w:tcPr>
          <w:p w14:paraId="1C68EA91" w14:textId="77777777" w:rsidR="008350F3" w:rsidRDefault="008350F3" w:rsidP="008350F3">
            <w:pPr>
              <w:pStyle w:val="Normal1"/>
              <w:rPr>
                <w:rFonts w:ascii="Arial" w:hAnsi="Arial"/>
                <w:sz w:val="20"/>
              </w:rPr>
            </w:pPr>
            <w:r>
              <w:rPr>
                <w:rFonts w:ascii="Arial" w:hAnsi="Arial"/>
                <w:sz w:val="20"/>
              </w:rPr>
              <w:t>Exchange Area</w:t>
            </w:r>
          </w:p>
        </w:tc>
        <w:tc>
          <w:tcPr>
            <w:tcW w:w="6390" w:type="dxa"/>
            <w:gridSpan w:val="2"/>
            <w:tcBorders>
              <w:top w:val="single" w:sz="4" w:space="0" w:color="auto"/>
              <w:left w:val="nil"/>
              <w:bottom w:val="single" w:sz="4" w:space="0" w:color="auto"/>
              <w:right w:val="single" w:sz="4" w:space="0" w:color="auto"/>
            </w:tcBorders>
          </w:tcPr>
          <w:p w14:paraId="1C68EA92" w14:textId="77777777" w:rsidR="008350F3" w:rsidRDefault="008350F3" w:rsidP="008350F3">
            <w:pPr>
              <w:pStyle w:val="Normal1"/>
              <w:jc w:val="left"/>
              <w:rPr>
                <w:rFonts w:ascii="Arial" w:hAnsi="Arial"/>
                <w:sz w:val="20"/>
              </w:rPr>
            </w:pPr>
            <w:r>
              <w:rPr>
                <w:rFonts w:ascii="Arial" w:hAnsi="Arial"/>
                <w:sz w:val="20"/>
              </w:rPr>
              <w:t>As defined by the Commission in its Glossary released coincident with Decision 97-8, an Exchange is “The basic unit for the administration and provision of telephone service by an ILEC, which normally encompasses a city, town or village and adjacent areas. Within an exchange and to other exchanges that have extended area service (EAS) or similar services with that exchange, all subscribers may place an unlimited number of calls of any duration to all other subscribers without incurring long distance toll charges. Exchanges for which EAS or similar services have been established continue, nevertheless to be separate and distinct exchanges.”</w:t>
            </w:r>
          </w:p>
        </w:tc>
      </w:tr>
      <w:tr w:rsidR="008350F3" w14:paraId="1C68EA96" w14:textId="77777777" w:rsidTr="008350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3168" w:type="dxa"/>
            <w:tcBorders>
              <w:top w:val="single" w:sz="4" w:space="0" w:color="auto"/>
              <w:left w:val="single" w:sz="4" w:space="0" w:color="auto"/>
              <w:bottom w:val="single" w:sz="4" w:space="0" w:color="auto"/>
              <w:right w:val="single" w:sz="4" w:space="0" w:color="auto"/>
            </w:tcBorders>
          </w:tcPr>
          <w:p w14:paraId="1C68EA94" w14:textId="77777777" w:rsidR="008350F3" w:rsidRDefault="008350F3" w:rsidP="008350F3">
            <w:pPr>
              <w:pStyle w:val="Normal1"/>
              <w:jc w:val="left"/>
              <w:rPr>
                <w:rFonts w:ascii="Arial" w:hAnsi="Arial"/>
                <w:sz w:val="20"/>
              </w:rPr>
            </w:pPr>
            <w:r>
              <w:rPr>
                <w:rFonts w:ascii="Arial" w:hAnsi="Arial"/>
                <w:sz w:val="20"/>
              </w:rPr>
              <w:t>Federal Communications Commission (FCC)</w:t>
            </w:r>
          </w:p>
        </w:tc>
        <w:tc>
          <w:tcPr>
            <w:tcW w:w="6390" w:type="dxa"/>
            <w:gridSpan w:val="2"/>
            <w:tcBorders>
              <w:top w:val="single" w:sz="4" w:space="0" w:color="auto"/>
              <w:left w:val="nil"/>
              <w:bottom w:val="single" w:sz="4" w:space="0" w:color="auto"/>
              <w:right w:val="single" w:sz="4" w:space="0" w:color="auto"/>
            </w:tcBorders>
          </w:tcPr>
          <w:p w14:paraId="1C68EA95" w14:textId="77777777" w:rsidR="008350F3" w:rsidRDefault="008350F3" w:rsidP="008350F3">
            <w:pPr>
              <w:pStyle w:val="Normal1"/>
              <w:jc w:val="left"/>
              <w:rPr>
                <w:rFonts w:ascii="Arial" w:hAnsi="Arial"/>
                <w:sz w:val="20"/>
              </w:rPr>
            </w:pPr>
            <w:r>
              <w:rPr>
                <w:rFonts w:ascii="Arial" w:hAnsi="Arial"/>
                <w:sz w:val="20"/>
              </w:rPr>
              <w:t xml:space="preserve">The FCC is the </w:t>
            </w:r>
            <w:smartTag w:uri="urn:schemas-microsoft-com:office:smarttags" w:element="place">
              <w:smartTag w:uri="urn:schemas-microsoft-com:office:smarttags" w:element="country-region">
                <w:r>
                  <w:rPr>
                    <w:rFonts w:ascii="Arial" w:hAnsi="Arial"/>
                    <w:sz w:val="20"/>
                  </w:rPr>
                  <w:t>USA</w:t>
                </w:r>
              </w:smartTag>
            </w:smartTag>
            <w:r>
              <w:rPr>
                <w:rFonts w:ascii="Arial" w:hAnsi="Arial"/>
                <w:sz w:val="20"/>
              </w:rPr>
              <w:t xml:space="preserve"> national telecommunications regulator.</w:t>
            </w:r>
          </w:p>
        </w:tc>
      </w:tr>
      <w:tr w:rsidR="000E31AF" w14:paraId="72F8210F" w14:textId="77777777" w:rsidTr="008350F3">
        <w:trPr>
          <w:gridAfter w:val="1"/>
          <w:wAfter w:w="18" w:type="dxa"/>
        </w:trPr>
        <w:tc>
          <w:tcPr>
            <w:tcW w:w="3168" w:type="dxa"/>
          </w:tcPr>
          <w:p w14:paraId="11F8ABD8" w14:textId="32495A52" w:rsidR="000E31AF" w:rsidRDefault="000E31AF" w:rsidP="000E31AF">
            <w:pPr>
              <w:pStyle w:val="Normal1"/>
              <w:jc w:val="left"/>
              <w:rPr>
                <w:rFonts w:ascii="Arial" w:hAnsi="Arial"/>
                <w:sz w:val="20"/>
              </w:rPr>
            </w:pPr>
            <w:proofErr w:type="spellStart"/>
            <w:r>
              <w:rPr>
                <w:rFonts w:ascii="Arial" w:hAnsi="Arial"/>
                <w:sz w:val="20"/>
              </w:rPr>
              <w:t>iconectiv</w:t>
            </w:r>
            <w:proofErr w:type="spellEnd"/>
          </w:p>
        </w:tc>
        <w:tc>
          <w:tcPr>
            <w:tcW w:w="6390" w:type="dxa"/>
            <w:gridSpan w:val="2"/>
          </w:tcPr>
          <w:p w14:paraId="0BE53392" w14:textId="431AD661" w:rsidR="000E31AF" w:rsidRDefault="000E31AF" w:rsidP="000E31AF">
            <w:pPr>
              <w:pStyle w:val="Normal1"/>
              <w:jc w:val="left"/>
              <w:rPr>
                <w:rFonts w:ascii="Arial" w:hAnsi="Arial"/>
                <w:sz w:val="20"/>
              </w:rPr>
            </w:pPr>
            <w:proofErr w:type="spellStart"/>
            <w:r>
              <w:rPr>
                <w:rFonts w:ascii="Arial" w:hAnsi="Arial"/>
                <w:sz w:val="20"/>
              </w:rPr>
              <w:t>iconectiv</w:t>
            </w:r>
            <w:proofErr w:type="spellEnd"/>
            <w:r>
              <w:rPr>
                <w:rFonts w:ascii="Arial" w:hAnsi="Arial"/>
                <w:sz w:val="20"/>
              </w:rPr>
              <w:t xml:space="preserve"> provides various services to the North American telecommunications industry, including but not limited to Traffic Routing Administration (TRA). The TRA operates routing, rating, and other databases that are used by the telecommunications industry. Additional information may be obtained from TRA at </w:t>
            </w:r>
            <w:r w:rsidRPr="00FA2116">
              <w:rPr>
                <w:rFonts w:ascii="Arial" w:hAnsi="Arial"/>
                <w:sz w:val="20"/>
              </w:rPr>
              <w:t>732</w:t>
            </w:r>
            <w:r w:rsidRPr="00FA2116">
              <w:rPr>
                <w:rFonts w:ascii="Arial" w:hAnsi="Arial"/>
                <w:sz w:val="20"/>
              </w:rPr>
              <w:noBreakHyphen/>
              <w:t xml:space="preserve">699-6700 or at web site: </w:t>
            </w:r>
            <w:hyperlink r:id="rId20" w:history="1">
              <w:r w:rsidRPr="00FA2116">
                <w:rPr>
                  <w:rStyle w:val="Hyperlink"/>
                  <w:rFonts w:ascii="Arial" w:hAnsi="Arial"/>
                  <w:sz w:val="20"/>
                </w:rPr>
                <w:t>www.trainfo</w:t>
              </w:r>
            </w:hyperlink>
            <w:r w:rsidRPr="00FA2116">
              <w:rPr>
                <w:rFonts w:ascii="Arial" w:hAnsi="Arial"/>
                <w:sz w:val="20"/>
              </w:rPr>
              <w:t>.com</w:t>
            </w:r>
            <w:r>
              <w:rPr>
                <w:rFonts w:ascii="Arial" w:hAnsi="Arial"/>
                <w:sz w:val="20"/>
              </w:rPr>
              <w:t>.</w:t>
            </w:r>
          </w:p>
        </w:tc>
      </w:tr>
      <w:tr w:rsidR="008350F3" w14:paraId="1C68EA99" w14:textId="77777777" w:rsidTr="008350F3">
        <w:trPr>
          <w:gridAfter w:val="1"/>
          <w:wAfter w:w="18" w:type="dxa"/>
        </w:trPr>
        <w:tc>
          <w:tcPr>
            <w:tcW w:w="3168" w:type="dxa"/>
          </w:tcPr>
          <w:p w14:paraId="1C68EA97" w14:textId="77777777" w:rsidR="008350F3" w:rsidRDefault="008350F3" w:rsidP="008350F3">
            <w:pPr>
              <w:pStyle w:val="Normal1"/>
              <w:jc w:val="left"/>
              <w:rPr>
                <w:rFonts w:ascii="Arial" w:hAnsi="Arial"/>
                <w:sz w:val="20"/>
              </w:rPr>
            </w:pPr>
            <w:r>
              <w:rPr>
                <w:rFonts w:ascii="Arial" w:hAnsi="Arial"/>
                <w:sz w:val="20"/>
              </w:rPr>
              <w:t>Industry Numbering Committee (INC)</w:t>
            </w:r>
          </w:p>
        </w:tc>
        <w:tc>
          <w:tcPr>
            <w:tcW w:w="6390" w:type="dxa"/>
            <w:gridSpan w:val="2"/>
          </w:tcPr>
          <w:p w14:paraId="1C68EA98" w14:textId="77777777" w:rsidR="008350F3" w:rsidRDefault="008350F3" w:rsidP="008350F3">
            <w:pPr>
              <w:pStyle w:val="Normal1"/>
              <w:jc w:val="left"/>
              <w:rPr>
                <w:rFonts w:ascii="Arial" w:hAnsi="Arial"/>
                <w:sz w:val="20"/>
              </w:rPr>
            </w:pPr>
            <w:r>
              <w:rPr>
                <w:rFonts w:ascii="Arial" w:hAnsi="Arial"/>
                <w:sz w:val="20"/>
              </w:rPr>
              <w:t xml:space="preserve">The INC is a standing committee of the Carrier Liaison Committee (CLC) that is sponsored by the </w:t>
            </w:r>
            <w:smartTag w:uri="urn:schemas-microsoft-com:office:smarttags" w:element="place">
              <w:smartTag w:uri="urn:schemas-microsoft-com:office:smarttags" w:element="City">
                <w:r>
                  <w:rPr>
                    <w:rFonts w:ascii="Arial" w:hAnsi="Arial"/>
                    <w:sz w:val="20"/>
                  </w:rPr>
                  <w:t>Alliance</w:t>
                </w:r>
              </w:smartTag>
            </w:smartTag>
            <w:r>
              <w:rPr>
                <w:rFonts w:ascii="Arial" w:hAnsi="Arial"/>
                <w:sz w:val="20"/>
              </w:rPr>
              <w:t xml:space="preserve"> for Telecommunications Industry Solutions (ATIS). The INC provides an open forum to address and resolve industry-wide issues associated with the planning, administration, allocation, assignment and use of resources and related dialing considerations for public telecommunications within the North American Numbering Plan (NANP) area.</w:t>
            </w:r>
          </w:p>
        </w:tc>
      </w:tr>
      <w:tr w:rsidR="008350F3" w14:paraId="1C68EA9C" w14:textId="77777777" w:rsidTr="008350F3">
        <w:trPr>
          <w:gridAfter w:val="1"/>
          <w:wAfter w:w="18" w:type="dxa"/>
        </w:trPr>
        <w:tc>
          <w:tcPr>
            <w:tcW w:w="3168" w:type="dxa"/>
          </w:tcPr>
          <w:p w14:paraId="1C68EA9A" w14:textId="77777777" w:rsidR="008350F3" w:rsidRDefault="008350F3" w:rsidP="008350F3">
            <w:pPr>
              <w:pStyle w:val="Normal1"/>
              <w:jc w:val="left"/>
              <w:rPr>
                <w:rFonts w:ascii="Arial" w:hAnsi="Arial"/>
                <w:sz w:val="20"/>
              </w:rPr>
            </w:pPr>
            <w:r>
              <w:rPr>
                <w:rFonts w:ascii="Arial" w:hAnsi="Arial"/>
                <w:sz w:val="20"/>
              </w:rPr>
              <w:t>Initial Planning Document (IPD)</w:t>
            </w:r>
          </w:p>
        </w:tc>
        <w:tc>
          <w:tcPr>
            <w:tcW w:w="6390" w:type="dxa"/>
            <w:gridSpan w:val="2"/>
          </w:tcPr>
          <w:p w14:paraId="1C68EA9B" w14:textId="77777777" w:rsidR="008350F3" w:rsidRDefault="008350F3" w:rsidP="008350F3">
            <w:pPr>
              <w:pStyle w:val="Normal1"/>
              <w:jc w:val="left"/>
              <w:rPr>
                <w:rFonts w:ascii="Arial" w:hAnsi="Arial"/>
                <w:sz w:val="20"/>
              </w:rPr>
            </w:pPr>
            <w:r>
              <w:rPr>
                <w:rFonts w:ascii="Arial" w:hAnsi="Arial"/>
                <w:sz w:val="20"/>
              </w:rPr>
              <w:t>The IPD is developed by the CNA in accordance with the Canadian NPA Relief Planning Guideline.</w:t>
            </w:r>
          </w:p>
        </w:tc>
      </w:tr>
      <w:tr w:rsidR="008350F3" w14:paraId="1C68EA9F" w14:textId="77777777" w:rsidTr="008350F3">
        <w:trPr>
          <w:gridAfter w:val="1"/>
          <w:wAfter w:w="18" w:type="dxa"/>
        </w:trPr>
        <w:tc>
          <w:tcPr>
            <w:tcW w:w="3168" w:type="dxa"/>
          </w:tcPr>
          <w:p w14:paraId="1C68EA9D" w14:textId="77777777" w:rsidR="008350F3" w:rsidRDefault="008350F3" w:rsidP="008350F3">
            <w:pPr>
              <w:pStyle w:val="Normal1"/>
              <w:jc w:val="left"/>
              <w:rPr>
                <w:rFonts w:ascii="Arial" w:hAnsi="Arial"/>
                <w:sz w:val="20"/>
              </w:rPr>
            </w:pPr>
            <w:r>
              <w:rPr>
                <w:rFonts w:ascii="Arial" w:hAnsi="Arial"/>
                <w:sz w:val="20"/>
              </w:rPr>
              <w:t>Jeopardy Condition</w:t>
            </w:r>
          </w:p>
        </w:tc>
        <w:tc>
          <w:tcPr>
            <w:tcW w:w="6390" w:type="dxa"/>
            <w:gridSpan w:val="2"/>
          </w:tcPr>
          <w:p w14:paraId="1C68EA9E" w14:textId="77777777" w:rsidR="008350F3" w:rsidRDefault="008350F3" w:rsidP="008350F3">
            <w:pPr>
              <w:pStyle w:val="Normal1"/>
              <w:jc w:val="left"/>
              <w:rPr>
                <w:rFonts w:ascii="Arial" w:hAnsi="Arial"/>
                <w:sz w:val="20"/>
              </w:rPr>
            </w:pPr>
            <w:r>
              <w:rPr>
                <w:rFonts w:ascii="Arial" w:hAnsi="Arial"/>
                <w:sz w:val="20"/>
              </w:rPr>
              <w:t>A Jeopardy Condition exists when the forecast and/or actual demand for CO Codes exceeds the quantity of CO Codes available for assignment within the NPA before it is expected that relief can be implemented. For the purpose of declaring a Jeopardy Condition, the shortest timeframe that relief can be implemented is 36 months. (See Canadian NPA Relief Planning Guideline)</w:t>
            </w:r>
          </w:p>
        </w:tc>
      </w:tr>
      <w:tr w:rsidR="008350F3" w14:paraId="1C68EAA2" w14:textId="77777777" w:rsidTr="008350F3">
        <w:trPr>
          <w:gridAfter w:val="1"/>
          <w:wAfter w:w="18" w:type="dxa"/>
        </w:trPr>
        <w:tc>
          <w:tcPr>
            <w:tcW w:w="3168" w:type="dxa"/>
          </w:tcPr>
          <w:p w14:paraId="1C68EAA0" w14:textId="77777777" w:rsidR="008350F3" w:rsidRDefault="008350F3" w:rsidP="008350F3">
            <w:pPr>
              <w:pStyle w:val="Normal1"/>
              <w:jc w:val="left"/>
              <w:rPr>
                <w:rFonts w:ascii="Arial" w:hAnsi="Arial"/>
                <w:sz w:val="20"/>
              </w:rPr>
            </w:pPr>
            <w:r>
              <w:rPr>
                <w:rFonts w:ascii="Arial" w:hAnsi="Arial"/>
                <w:sz w:val="20"/>
              </w:rPr>
              <w:t>Jeopardy C-</w:t>
            </w:r>
            <w:smartTag w:uri="urn:schemas-microsoft-com:office:smarttags" w:element="PersonName">
              <w:r>
                <w:rPr>
                  <w:rFonts w:ascii="Arial" w:hAnsi="Arial"/>
                  <w:sz w:val="20"/>
                </w:rPr>
                <w:t>NRUF</w:t>
              </w:r>
            </w:smartTag>
            <w:r>
              <w:rPr>
                <w:rFonts w:ascii="Arial" w:hAnsi="Arial"/>
                <w:sz w:val="20"/>
              </w:rPr>
              <w:t xml:space="preserve"> (J-</w:t>
            </w:r>
            <w:smartTag w:uri="urn:schemas-microsoft-com:office:smarttags" w:element="PersonName">
              <w:r>
                <w:rPr>
                  <w:rFonts w:ascii="Arial" w:hAnsi="Arial"/>
                  <w:sz w:val="20"/>
                </w:rPr>
                <w:t>NRUF</w:t>
              </w:r>
            </w:smartTag>
            <w:r>
              <w:rPr>
                <w:rFonts w:ascii="Arial" w:hAnsi="Arial"/>
                <w:sz w:val="20"/>
              </w:rPr>
              <w:t>)</w:t>
            </w:r>
          </w:p>
        </w:tc>
        <w:tc>
          <w:tcPr>
            <w:tcW w:w="6390" w:type="dxa"/>
            <w:gridSpan w:val="2"/>
          </w:tcPr>
          <w:p w14:paraId="1C68EAA1" w14:textId="77777777" w:rsidR="008350F3" w:rsidRDefault="008350F3" w:rsidP="008350F3">
            <w:pPr>
              <w:pStyle w:val="Normal1"/>
              <w:jc w:val="left"/>
              <w:rPr>
                <w:rFonts w:ascii="Arial" w:hAnsi="Arial"/>
                <w:sz w:val="20"/>
              </w:rPr>
            </w:pPr>
            <w:r>
              <w:rPr>
                <w:rFonts w:ascii="Arial" w:hAnsi="Arial"/>
                <w:sz w:val="20"/>
              </w:rPr>
              <w:t>See Canadian Numbering Resource Utilization Survey (C-</w:t>
            </w:r>
            <w:smartTag w:uri="urn:schemas-microsoft-com:office:smarttags" w:element="PersonName">
              <w:r>
                <w:rPr>
                  <w:rFonts w:ascii="Arial" w:hAnsi="Arial"/>
                  <w:sz w:val="20"/>
                </w:rPr>
                <w:t>NRUF</w:t>
              </w:r>
            </w:smartTag>
            <w:r>
              <w:rPr>
                <w:rFonts w:ascii="Arial" w:hAnsi="Arial"/>
                <w:sz w:val="20"/>
              </w:rPr>
              <w:t>).</w:t>
            </w:r>
          </w:p>
        </w:tc>
      </w:tr>
      <w:tr w:rsidR="008350F3" w14:paraId="1C68EAA5" w14:textId="77777777" w:rsidTr="008350F3">
        <w:trPr>
          <w:gridAfter w:val="1"/>
          <w:wAfter w:w="18" w:type="dxa"/>
        </w:trPr>
        <w:tc>
          <w:tcPr>
            <w:tcW w:w="3168" w:type="dxa"/>
          </w:tcPr>
          <w:p w14:paraId="1C68EAA3" w14:textId="77777777" w:rsidR="008350F3" w:rsidRDefault="008350F3" w:rsidP="008350F3">
            <w:pPr>
              <w:pStyle w:val="Normal1"/>
              <w:jc w:val="left"/>
              <w:rPr>
                <w:rFonts w:ascii="Arial" w:hAnsi="Arial"/>
                <w:sz w:val="20"/>
              </w:rPr>
            </w:pPr>
            <w:r>
              <w:rPr>
                <w:rFonts w:ascii="Arial" w:hAnsi="Arial"/>
                <w:sz w:val="20"/>
              </w:rPr>
              <w:t>Local Exchange Carrier</w:t>
            </w:r>
          </w:p>
        </w:tc>
        <w:tc>
          <w:tcPr>
            <w:tcW w:w="6390" w:type="dxa"/>
            <w:gridSpan w:val="2"/>
          </w:tcPr>
          <w:p w14:paraId="1C68EAA4" w14:textId="77777777" w:rsidR="008350F3" w:rsidRDefault="008350F3" w:rsidP="008350F3">
            <w:pPr>
              <w:pStyle w:val="Normal1"/>
              <w:jc w:val="left"/>
              <w:rPr>
                <w:rFonts w:ascii="Arial" w:hAnsi="Arial"/>
                <w:sz w:val="20"/>
              </w:rPr>
            </w:pPr>
            <w:r w:rsidRPr="003B1773">
              <w:rPr>
                <w:rFonts w:ascii="Arial" w:hAnsi="Arial"/>
                <w:sz w:val="20"/>
              </w:rPr>
              <w:t>A Local Exchange Carrier (LEC) is an entity that has been authorized by the CRTC to provide local exchange service.</w:t>
            </w:r>
          </w:p>
        </w:tc>
      </w:tr>
      <w:tr w:rsidR="008350F3" w14:paraId="1C68EAA8" w14:textId="77777777" w:rsidTr="008350F3">
        <w:trPr>
          <w:gridAfter w:val="1"/>
          <w:wAfter w:w="18" w:type="dxa"/>
        </w:trPr>
        <w:tc>
          <w:tcPr>
            <w:tcW w:w="3168" w:type="dxa"/>
          </w:tcPr>
          <w:p w14:paraId="1C68EAA6" w14:textId="77777777" w:rsidR="008350F3" w:rsidRDefault="008350F3" w:rsidP="008350F3">
            <w:pPr>
              <w:pStyle w:val="Normal1"/>
              <w:jc w:val="left"/>
              <w:rPr>
                <w:rFonts w:ascii="Arial" w:hAnsi="Arial"/>
                <w:sz w:val="20"/>
              </w:rPr>
            </w:pPr>
            <w:r>
              <w:rPr>
                <w:rFonts w:ascii="Arial" w:hAnsi="Arial"/>
                <w:sz w:val="20"/>
              </w:rPr>
              <w:t>North American Numbering Plan (NANP)</w:t>
            </w:r>
          </w:p>
        </w:tc>
        <w:tc>
          <w:tcPr>
            <w:tcW w:w="6390" w:type="dxa"/>
            <w:gridSpan w:val="2"/>
          </w:tcPr>
          <w:p w14:paraId="1C68EAA7" w14:textId="77777777" w:rsidR="008350F3" w:rsidRDefault="008350F3" w:rsidP="008350F3">
            <w:pPr>
              <w:pStyle w:val="Normal1"/>
              <w:jc w:val="left"/>
              <w:rPr>
                <w:rFonts w:ascii="Arial" w:hAnsi="Arial"/>
                <w:sz w:val="20"/>
              </w:rPr>
            </w:pPr>
            <w:r>
              <w:rPr>
                <w:rFonts w:ascii="Arial" w:hAnsi="Arial"/>
                <w:sz w:val="20"/>
              </w:rPr>
              <w:t>The NANP is a numbering architecture in which every station in the NANP Area is identified by a unique 10</w:t>
            </w:r>
            <w:r>
              <w:rPr>
                <w:rFonts w:ascii="Arial" w:hAnsi="Arial"/>
                <w:sz w:val="20"/>
              </w:rPr>
              <w:noBreakHyphen/>
              <w:t>digit address consisting of a 3</w:t>
            </w:r>
            <w:r>
              <w:rPr>
                <w:rFonts w:ascii="Arial" w:hAnsi="Arial"/>
                <w:sz w:val="20"/>
              </w:rPr>
              <w:noBreakHyphen/>
              <w:t>digit NPA Code, a 3</w:t>
            </w:r>
            <w:r>
              <w:rPr>
                <w:rFonts w:ascii="Arial" w:hAnsi="Arial"/>
                <w:sz w:val="20"/>
              </w:rPr>
              <w:noBreakHyphen/>
              <w:t>digit Central Office Code, and a 4</w:t>
            </w:r>
            <w:r>
              <w:rPr>
                <w:rFonts w:ascii="Arial" w:hAnsi="Arial"/>
                <w:sz w:val="20"/>
              </w:rPr>
              <w:noBreakHyphen/>
              <w:t>digit line number.</w:t>
            </w:r>
          </w:p>
        </w:tc>
      </w:tr>
      <w:tr w:rsidR="008350F3" w14:paraId="1C68EAAB" w14:textId="77777777" w:rsidTr="008350F3">
        <w:trPr>
          <w:gridAfter w:val="1"/>
          <w:wAfter w:w="18" w:type="dxa"/>
        </w:trPr>
        <w:tc>
          <w:tcPr>
            <w:tcW w:w="3168" w:type="dxa"/>
          </w:tcPr>
          <w:p w14:paraId="1C68EAA9" w14:textId="77777777" w:rsidR="008350F3" w:rsidRDefault="008350F3" w:rsidP="008350F3">
            <w:pPr>
              <w:pStyle w:val="Normal1"/>
              <w:jc w:val="left"/>
              <w:rPr>
                <w:rFonts w:ascii="Arial" w:hAnsi="Arial"/>
                <w:sz w:val="20"/>
              </w:rPr>
            </w:pPr>
            <w:r>
              <w:rPr>
                <w:rFonts w:ascii="Arial" w:hAnsi="Arial"/>
                <w:sz w:val="20"/>
              </w:rPr>
              <w:t>North American Numbering Plan Administration (NANPA)</w:t>
            </w:r>
          </w:p>
        </w:tc>
        <w:tc>
          <w:tcPr>
            <w:tcW w:w="6390" w:type="dxa"/>
            <w:gridSpan w:val="2"/>
          </w:tcPr>
          <w:p w14:paraId="1C68EAAA" w14:textId="77777777" w:rsidR="008350F3" w:rsidRDefault="008350F3" w:rsidP="008350F3">
            <w:pPr>
              <w:pStyle w:val="Normal1"/>
              <w:jc w:val="left"/>
              <w:rPr>
                <w:rFonts w:ascii="Arial" w:hAnsi="Arial"/>
                <w:sz w:val="20"/>
              </w:rPr>
            </w:pPr>
            <w:r>
              <w:rPr>
                <w:rFonts w:ascii="Arial" w:hAnsi="Arial"/>
                <w:sz w:val="20"/>
              </w:rPr>
              <w:t>The NANPA)is responsible for administration of the North American Numbering Plan.</w:t>
            </w:r>
          </w:p>
        </w:tc>
      </w:tr>
      <w:tr w:rsidR="008350F3" w14:paraId="1C68EAB0" w14:textId="77777777" w:rsidTr="008350F3">
        <w:trPr>
          <w:gridAfter w:val="1"/>
          <w:wAfter w:w="18" w:type="dxa"/>
        </w:trPr>
        <w:tc>
          <w:tcPr>
            <w:tcW w:w="3168" w:type="dxa"/>
          </w:tcPr>
          <w:p w14:paraId="1C68EAAC" w14:textId="77777777" w:rsidR="008350F3" w:rsidRDefault="008350F3" w:rsidP="008350F3">
            <w:pPr>
              <w:pStyle w:val="Normal1"/>
              <w:keepNext/>
              <w:jc w:val="left"/>
              <w:rPr>
                <w:rFonts w:ascii="Arial" w:hAnsi="Arial"/>
                <w:sz w:val="20"/>
              </w:rPr>
            </w:pPr>
            <w:r>
              <w:rPr>
                <w:rFonts w:ascii="Arial" w:hAnsi="Arial"/>
                <w:sz w:val="20"/>
              </w:rPr>
              <w:lastRenderedPageBreak/>
              <w:t>Numbering Plan Area (NPA)</w:t>
            </w:r>
          </w:p>
        </w:tc>
        <w:tc>
          <w:tcPr>
            <w:tcW w:w="6390" w:type="dxa"/>
            <w:gridSpan w:val="2"/>
          </w:tcPr>
          <w:p w14:paraId="1C68EAAD" w14:textId="77777777" w:rsidR="008350F3" w:rsidRDefault="008350F3" w:rsidP="008350F3">
            <w:pPr>
              <w:pStyle w:val="Normal1"/>
              <w:keepNext/>
              <w:jc w:val="left"/>
              <w:rPr>
                <w:rFonts w:ascii="Arial" w:hAnsi="Arial"/>
                <w:sz w:val="20"/>
              </w:rPr>
            </w:pPr>
            <w:r>
              <w:rPr>
                <w:rFonts w:ascii="Arial" w:hAnsi="Arial"/>
                <w:sz w:val="20"/>
              </w:rPr>
              <w:t>An NPA is the 3</w:t>
            </w:r>
            <w:r>
              <w:rPr>
                <w:rFonts w:ascii="Arial" w:hAnsi="Arial"/>
                <w:sz w:val="20"/>
              </w:rPr>
              <w:noBreakHyphen/>
              <w:t>digit code that occupies the A, B, and C positions in the 10</w:t>
            </w:r>
            <w:r>
              <w:rPr>
                <w:rFonts w:ascii="Arial" w:hAnsi="Arial"/>
                <w:sz w:val="20"/>
              </w:rPr>
              <w:noBreakHyphen/>
              <w:t>digit NANP format that applies throughout the NANP serving area. NPAs are of the format NXX, where N represents the digits 2-9 and X represents any digit 0-9. In the NANP, NPAs are classified as either geographic or non-geographic. An NPA is also called an Area Code.</w:t>
            </w:r>
          </w:p>
          <w:p w14:paraId="1C68EAAE" w14:textId="77777777" w:rsidR="008350F3" w:rsidRDefault="008350F3" w:rsidP="008350F3">
            <w:pPr>
              <w:pStyle w:val="Normal1"/>
              <w:keepNext/>
              <w:ind w:left="432" w:hanging="450"/>
              <w:jc w:val="left"/>
              <w:rPr>
                <w:rFonts w:ascii="Arial" w:hAnsi="Arial"/>
                <w:sz w:val="20"/>
              </w:rPr>
            </w:pPr>
            <w:r>
              <w:rPr>
                <w:rFonts w:ascii="Arial" w:hAnsi="Arial"/>
                <w:sz w:val="20"/>
              </w:rPr>
              <w:t>a)</w:t>
            </w:r>
            <w:r>
              <w:rPr>
                <w:rFonts w:ascii="Arial" w:hAnsi="Arial"/>
                <w:sz w:val="20"/>
              </w:rPr>
              <w:tab/>
              <w:t>Geographic NPAs are NPAs that correspond to discrete geographic areas within the NANP serving area.</w:t>
            </w:r>
          </w:p>
          <w:p w14:paraId="1C68EAAF" w14:textId="77777777" w:rsidR="008350F3" w:rsidRDefault="008350F3" w:rsidP="008350F3">
            <w:pPr>
              <w:pStyle w:val="Normal1"/>
              <w:keepNext/>
              <w:ind w:left="432" w:hanging="450"/>
              <w:jc w:val="left"/>
              <w:rPr>
                <w:rFonts w:ascii="Arial" w:hAnsi="Arial"/>
                <w:sz w:val="20"/>
              </w:rPr>
            </w:pPr>
            <w:r>
              <w:rPr>
                <w:rFonts w:ascii="Arial" w:hAnsi="Arial"/>
                <w:sz w:val="20"/>
              </w:rPr>
              <w:t>b)</w:t>
            </w:r>
            <w:r>
              <w:rPr>
                <w:rFonts w:ascii="Arial" w:hAnsi="Arial"/>
                <w:sz w:val="20"/>
              </w:rPr>
              <w:tab/>
              <w:t>Non-geographic NPAs are NPAs that do not correspond to discrete geographic areas, but which are instead assigned for services with attributes, functions, or requirements that transcend specific geographic boundaries. The common examples are NPAs in the N00 format, e.g., 800, 900.</w:t>
            </w:r>
          </w:p>
        </w:tc>
      </w:tr>
      <w:tr w:rsidR="008350F3" w14:paraId="1C68EAB3" w14:textId="77777777" w:rsidTr="008350F3">
        <w:trPr>
          <w:gridAfter w:val="1"/>
          <w:wAfter w:w="18" w:type="dxa"/>
        </w:trPr>
        <w:tc>
          <w:tcPr>
            <w:tcW w:w="3168" w:type="dxa"/>
          </w:tcPr>
          <w:p w14:paraId="1C68EAB1" w14:textId="77777777" w:rsidR="008350F3" w:rsidRDefault="008350F3" w:rsidP="008350F3">
            <w:pPr>
              <w:pStyle w:val="Normal1"/>
              <w:jc w:val="left"/>
              <w:rPr>
                <w:rFonts w:ascii="Arial" w:hAnsi="Arial"/>
                <w:sz w:val="20"/>
              </w:rPr>
            </w:pPr>
            <w:r>
              <w:rPr>
                <w:rFonts w:ascii="Arial" w:hAnsi="Arial"/>
                <w:sz w:val="20"/>
              </w:rPr>
              <w:t>NPA Relief</w:t>
            </w:r>
          </w:p>
        </w:tc>
        <w:tc>
          <w:tcPr>
            <w:tcW w:w="6390" w:type="dxa"/>
            <w:gridSpan w:val="2"/>
          </w:tcPr>
          <w:p w14:paraId="1C68EAB2" w14:textId="77777777" w:rsidR="008350F3" w:rsidRDefault="008350F3" w:rsidP="008350F3">
            <w:pPr>
              <w:pStyle w:val="Normal1"/>
              <w:jc w:val="left"/>
              <w:rPr>
                <w:rFonts w:ascii="Arial" w:hAnsi="Arial"/>
                <w:sz w:val="20"/>
              </w:rPr>
            </w:pPr>
            <w:r>
              <w:rPr>
                <w:rFonts w:ascii="Arial" w:hAnsi="Arial"/>
                <w:sz w:val="20"/>
              </w:rPr>
              <w:t>NPA Relief refers to an activity that must be performed when an NPA nears exhaust of its CO Code capacity. See the Canadian NPA Relief Planning Guideline.</w:t>
            </w:r>
          </w:p>
        </w:tc>
      </w:tr>
      <w:tr w:rsidR="008350F3" w14:paraId="1C68EAB6" w14:textId="77777777" w:rsidTr="008350F3">
        <w:trPr>
          <w:gridAfter w:val="1"/>
          <w:wAfter w:w="18" w:type="dxa"/>
        </w:trPr>
        <w:tc>
          <w:tcPr>
            <w:tcW w:w="3168" w:type="dxa"/>
          </w:tcPr>
          <w:p w14:paraId="1C68EAB4" w14:textId="77777777" w:rsidR="008350F3" w:rsidRDefault="008350F3" w:rsidP="008350F3">
            <w:pPr>
              <w:pStyle w:val="Normal1"/>
              <w:jc w:val="left"/>
              <w:rPr>
                <w:rFonts w:ascii="Arial" w:hAnsi="Arial"/>
                <w:sz w:val="20"/>
              </w:rPr>
            </w:pPr>
            <w:r>
              <w:rPr>
                <w:rFonts w:ascii="Arial" w:hAnsi="Arial"/>
                <w:sz w:val="20"/>
              </w:rPr>
              <w:t>NPA Relief Planning C-</w:t>
            </w:r>
            <w:smartTag w:uri="urn:schemas-microsoft-com:office:smarttags" w:element="PersonName">
              <w:r>
                <w:rPr>
                  <w:rFonts w:ascii="Arial" w:hAnsi="Arial"/>
                  <w:sz w:val="20"/>
                </w:rPr>
                <w:t>NRUF</w:t>
              </w:r>
            </w:smartTag>
            <w:r>
              <w:rPr>
                <w:rFonts w:ascii="Arial" w:hAnsi="Arial"/>
                <w:sz w:val="20"/>
              </w:rPr>
              <w:t xml:space="preserve"> (R-</w:t>
            </w:r>
            <w:smartTag w:uri="urn:schemas-microsoft-com:office:smarttags" w:element="PersonName">
              <w:r>
                <w:rPr>
                  <w:rFonts w:ascii="Arial" w:hAnsi="Arial"/>
                  <w:sz w:val="20"/>
                </w:rPr>
                <w:t>NRUF</w:t>
              </w:r>
            </w:smartTag>
            <w:r>
              <w:rPr>
                <w:rFonts w:ascii="Arial" w:hAnsi="Arial"/>
                <w:sz w:val="20"/>
              </w:rPr>
              <w:t>)</w:t>
            </w:r>
          </w:p>
        </w:tc>
        <w:tc>
          <w:tcPr>
            <w:tcW w:w="6390" w:type="dxa"/>
            <w:gridSpan w:val="2"/>
          </w:tcPr>
          <w:p w14:paraId="1C68EAB5" w14:textId="77777777" w:rsidR="008350F3" w:rsidRDefault="008350F3" w:rsidP="008350F3">
            <w:pPr>
              <w:pStyle w:val="Normal1"/>
              <w:jc w:val="left"/>
              <w:rPr>
                <w:rFonts w:ascii="Arial" w:hAnsi="Arial"/>
                <w:sz w:val="20"/>
              </w:rPr>
            </w:pPr>
            <w:r>
              <w:rPr>
                <w:rFonts w:ascii="Arial" w:hAnsi="Arial"/>
                <w:sz w:val="20"/>
              </w:rPr>
              <w:t>See Canadian Numbering Resource Utilization Survey (C-</w:t>
            </w:r>
            <w:smartTag w:uri="urn:schemas-microsoft-com:office:smarttags" w:element="PersonName">
              <w:r>
                <w:rPr>
                  <w:rFonts w:ascii="Arial" w:hAnsi="Arial"/>
                  <w:sz w:val="20"/>
                </w:rPr>
                <w:t>NRUF</w:t>
              </w:r>
            </w:smartTag>
            <w:r>
              <w:rPr>
                <w:rFonts w:ascii="Arial" w:hAnsi="Arial"/>
                <w:sz w:val="20"/>
              </w:rPr>
              <w:t>).</w:t>
            </w:r>
          </w:p>
        </w:tc>
      </w:tr>
      <w:tr w:rsidR="008350F3" w14:paraId="1C68EAB9" w14:textId="77777777" w:rsidTr="008350F3">
        <w:trPr>
          <w:gridAfter w:val="1"/>
          <w:wAfter w:w="18" w:type="dxa"/>
        </w:trPr>
        <w:tc>
          <w:tcPr>
            <w:tcW w:w="3168" w:type="dxa"/>
          </w:tcPr>
          <w:p w14:paraId="1C68EAB7" w14:textId="77777777" w:rsidR="008350F3" w:rsidRDefault="008350F3" w:rsidP="008350F3">
            <w:pPr>
              <w:pStyle w:val="Normal1"/>
              <w:jc w:val="left"/>
              <w:rPr>
                <w:rFonts w:ascii="Arial" w:hAnsi="Arial"/>
                <w:sz w:val="20"/>
              </w:rPr>
            </w:pPr>
            <w:r>
              <w:rPr>
                <w:rFonts w:ascii="Arial" w:hAnsi="Arial"/>
                <w:sz w:val="20"/>
              </w:rPr>
              <w:t>Operating Company Number (OCN)</w:t>
            </w:r>
          </w:p>
        </w:tc>
        <w:tc>
          <w:tcPr>
            <w:tcW w:w="6390" w:type="dxa"/>
            <w:gridSpan w:val="2"/>
          </w:tcPr>
          <w:p w14:paraId="1C68EAB8" w14:textId="5A4D6188" w:rsidR="008350F3" w:rsidRPr="00C45284" w:rsidRDefault="008350F3" w:rsidP="008350F3">
            <w:pPr>
              <w:pStyle w:val="Normal1"/>
              <w:jc w:val="left"/>
              <w:rPr>
                <w:rFonts w:ascii="Arial" w:hAnsi="Arial" w:cs="Arial"/>
                <w:sz w:val="20"/>
              </w:rPr>
            </w:pPr>
            <w:r w:rsidRPr="00C45284">
              <w:rPr>
                <w:rFonts w:ascii="Arial" w:hAnsi="Arial" w:cs="Arial"/>
                <w:sz w:val="20"/>
              </w:rPr>
              <w:t xml:space="preserve">An OCN is a code used to uniquely identify and associate a company with certain records in </w:t>
            </w:r>
            <w:proofErr w:type="spellStart"/>
            <w:r w:rsidR="00646288">
              <w:rPr>
                <w:rFonts w:ascii="Arial" w:hAnsi="Arial" w:cs="Arial"/>
                <w:sz w:val="20"/>
              </w:rPr>
              <w:t>iconectiv</w:t>
            </w:r>
            <w:r w:rsidR="00646288" w:rsidRPr="00C45284">
              <w:rPr>
                <w:rFonts w:ascii="Arial" w:hAnsi="Arial" w:cs="Arial"/>
                <w:sz w:val="20"/>
              </w:rPr>
              <w:t>’s</w:t>
            </w:r>
            <w:proofErr w:type="spellEnd"/>
            <w:r w:rsidR="00646288" w:rsidRPr="00C45284">
              <w:rPr>
                <w:rFonts w:ascii="Arial" w:hAnsi="Arial" w:cs="Arial"/>
                <w:sz w:val="20"/>
              </w:rPr>
              <w:t xml:space="preserve"> </w:t>
            </w:r>
            <w:r w:rsidRPr="00C45284">
              <w:rPr>
                <w:rFonts w:ascii="Arial" w:hAnsi="Arial" w:cs="Arial"/>
                <w:sz w:val="20"/>
              </w:rPr>
              <w:t xml:space="preserve">databases and in related output products (e.g. LERG, V&amp;H coordinates data). Specific to this Guideline, the OCN is intended to uniquely identify the Code Holder. OCNs are used in various telecommunications industry processes primarily as a means to identify local service providers. </w:t>
            </w:r>
            <w:proofErr w:type="spellStart"/>
            <w:r w:rsidR="00646288">
              <w:rPr>
                <w:rFonts w:ascii="Arial" w:hAnsi="Arial" w:cs="Arial"/>
                <w:sz w:val="20"/>
              </w:rPr>
              <w:t>iconectiv</w:t>
            </w:r>
            <w:proofErr w:type="spellEnd"/>
            <w:r w:rsidR="00646288" w:rsidRPr="00C45284">
              <w:rPr>
                <w:rFonts w:ascii="Arial" w:hAnsi="Arial" w:cs="Arial"/>
                <w:sz w:val="20"/>
              </w:rPr>
              <w:t xml:space="preserve"> </w:t>
            </w:r>
            <w:r w:rsidRPr="00C45284">
              <w:rPr>
                <w:rFonts w:ascii="Arial" w:hAnsi="Arial" w:cs="Arial"/>
                <w:sz w:val="20"/>
              </w:rPr>
              <w:t xml:space="preserve">lists Operating Companies in various “categories” (see the </w:t>
            </w:r>
            <w:proofErr w:type="spellStart"/>
            <w:r w:rsidR="00646288">
              <w:rPr>
                <w:rFonts w:ascii="Arial" w:hAnsi="Arial" w:cs="Arial"/>
                <w:sz w:val="20"/>
              </w:rPr>
              <w:t>iconectiv</w:t>
            </w:r>
            <w:proofErr w:type="spellEnd"/>
            <w:r w:rsidR="00646288" w:rsidRPr="00C45284">
              <w:rPr>
                <w:rFonts w:ascii="Arial" w:hAnsi="Arial" w:cs="Arial"/>
                <w:sz w:val="20"/>
              </w:rPr>
              <w:t xml:space="preserve"> </w:t>
            </w:r>
            <w:r w:rsidRPr="00C45284">
              <w:rPr>
                <w:rFonts w:ascii="Arial" w:hAnsi="Arial" w:cs="Arial"/>
                <w:sz w:val="20"/>
              </w:rPr>
              <w:t xml:space="preserve">Traffic Routing Administration internet site at </w:t>
            </w:r>
            <w:hyperlink r:id="rId21" w:history="1">
              <w:r w:rsidR="00816F98" w:rsidRPr="00816F98">
                <w:rPr>
                  <w:rStyle w:val="Hyperlink"/>
                  <w:rFonts w:ascii="Arial" w:hAnsi="Arial" w:cs="Arial"/>
                  <w:sz w:val="20"/>
                </w:rPr>
                <w:t>www.trainfo.com</w:t>
              </w:r>
            </w:hyperlink>
            <w:r w:rsidR="00816F98" w:rsidRPr="00816F98">
              <w:rPr>
                <w:rFonts w:ascii="Arial" w:hAnsi="Arial" w:cs="Arial"/>
                <w:sz w:val="20"/>
              </w:rPr>
              <w:t xml:space="preserve"> or call 866-672-6997 or 732 699-6700. Companies that do not have an OCN may contact the National Exchange Carriers Association (NECA) to request the assignment of a NECA Company Code(s) that can be used as the basis for numeric OCNs in the </w:t>
            </w:r>
            <w:proofErr w:type="spellStart"/>
            <w:r w:rsidR="00587EEA">
              <w:rPr>
                <w:rFonts w:ascii="Arial" w:hAnsi="Arial" w:cs="Arial"/>
                <w:sz w:val="20"/>
              </w:rPr>
              <w:t>iconectiv</w:t>
            </w:r>
            <w:proofErr w:type="spellEnd"/>
            <w:r w:rsidR="00587EEA" w:rsidRPr="00816F98">
              <w:rPr>
                <w:rFonts w:ascii="Arial" w:hAnsi="Arial" w:cs="Arial"/>
                <w:sz w:val="20"/>
              </w:rPr>
              <w:t xml:space="preserve"> </w:t>
            </w:r>
            <w:r w:rsidR="00816F98" w:rsidRPr="00816F98">
              <w:rPr>
                <w:rFonts w:ascii="Arial" w:hAnsi="Arial" w:cs="Arial"/>
                <w:sz w:val="20"/>
              </w:rPr>
              <w:t xml:space="preserve">databases. NECA Company Codes are assigned based on different types of services. Companies with existing OCNs should direct questions regarding appropriate OCN usage to NECA at </w:t>
            </w:r>
            <w:r w:rsidR="003B7708" w:rsidRPr="003B7708">
              <w:rPr>
                <w:rFonts w:ascii="Arial" w:hAnsi="Arial" w:cs="Arial"/>
                <w:sz w:val="20"/>
              </w:rPr>
              <w:t xml:space="preserve">800-228-8597 </w:t>
            </w:r>
            <w:proofErr w:type="spellStart"/>
            <w:r w:rsidR="003B7708" w:rsidRPr="003B7708">
              <w:rPr>
                <w:rFonts w:ascii="Arial" w:hAnsi="Arial" w:cs="Arial"/>
                <w:sz w:val="20"/>
              </w:rPr>
              <w:t>ext</w:t>
            </w:r>
            <w:proofErr w:type="spellEnd"/>
            <w:r w:rsidR="003B7708" w:rsidRPr="003B7708">
              <w:rPr>
                <w:rFonts w:ascii="Arial" w:hAnsi="Arial" w:cs="Arial"/>
                <w:sz w:val="20"/>
              </w:rPr>
              <w:t xml:space="preserve"> 8105</w:t>
            </w:r>
            <w:r w:rsidR="00816F98" w:rsidRPr="00816F98">
              <w:rPr>
                <w:rFonts w:ascii="Arial" w:hAnsi="Arial" w:cs="Arial"/>
                <w:sz w:val="20"/>
              </w:rPr>
              <w:t xml:space="preserve"> or via the internet at </w:t>
            </w:r>
            <w:hyperlink r:id="rId22" w:history="1">
              <w:r w:rsidR="00816F98" w:rsidRPr="00816F98">
                <w:rPr>
                  <w:rStyle w:val="Hyperlink"/>
                  <w:rFonts w:ascii="Arial" w:hAnsi="Arial" w:cs="Arial"/>
                  <w:sz w:val="20"/>
                </w:rPr>
                <w:t>www.neca.org</w:t>
              </w:r>
            </w:hyperlink>
            <w:r w:rsidR="00816F98" w:rsidRPr="00816F98">
              <w:rPr>
                <w:rFonts w:ascii="Arial" w:hAnsi="Arial" w:cs="Arial"/>
                <w:sz w:val="20"/>
              </w:rPr>
              <w:t>.</w:t>
            </w:r>
          </w:p>
        </w:tc>
      </w:tr>
      <w:tr w:rsidR="008350F3" w14:paraId="1C68EABC" w14:textId="77777777" w:rsidTr="008350F3">
        <w:trPr>
          <w:gridAfter w:val="1"/>
          <w:wAfter w:w="18" w:type="dxa"/>
        </w:trPr>
        <w:tc>
          <w:tcPr>
            <w:tcW w:w="3168" w:type="dxa"/>
          </w:tcPr>
          <w:p w14:paraId="1C68EABA" w14:textId="77777777" w:rsidR="008350F3" w:rsidRDefault="008350F3" w:rsidP="008350F3">
            <w:pPr>
              <w:pStyle w:val="Normal1"/>
              <w:jc w:val="left"/>
              <w:rPr>
                <w:rFonts w:ascii="Arial" w:hAnsi="Arial"/>
                <w:sz w:val="20"/>
              </w:rPr>
            </w:pPr>
            <w:r>
              <w:rPr>
                <w:rFonts w:ascii="Arial" w:hAnsi="Arial"/>
                <w:sz w:val="20"/>
              </w:rPr>
              <w:t>Point of Interconnection (POI)</w:t>
            </w:r>
          </w:p>
        </w:tc>
        <w:tc>
          <w:tcPr>
            <w:tcW w:w="6390" w:type="dxa"/>
            <w:gridSpan w:val="2"/>
          </w:tcPr>
          <w:p w14:paraId="1C68EABB" w14:textId="77777777" w:rsidR="008350F3" w:rsidRDefault="008350F3" w:rsidP="008350F3">
            <w:pPr>
              <w:pStyle w:val="Normal1"/>
              <w:jc w:val="left"/>
              <w:rPr>
                <w:rFonts w:ascii="Arial" w:hAnsi="Arial"/>
                <w:sz w:val="20"/>
              </w:rPr>
            </w:pPr>
            <w:r>
              <w:rPr>
                <w:rFonts w:ascii="Arial" w:hAnsi="Arial"/>
                <w:sz w:val="20"/>
              </w:rPr>
              <w:t>The physical location where two carriers’ facilities interconnect for the purpose of interchanging traffic on the PSTN.</w:t>
            </w:r>
          </w:p>
        </w:tc>
      </w:tr>
      <w:tr w:rsidR="008350F3" w14:paraId="1C68EABF" w14:textId="77777777" w:rsidTr="008350F3">
        <w:trPr>
          <w:gridAfter w:val="1"/>
          <w:wAfter w:w="18" w:type="dxa"/>
        </w:trPr>
        <w:tc>
          <w:tcPr>
            <w:tcW w:w="3168" w:type="dxa"/>
          </w:tcPr>
          <w:p w14:paraId="1C68EABD" w14:textId="77777777" w:rsidR="008350F3" w:rsidRDefault="008350F3" w:rsidP="008350F3">
            <w:pPr>
              <w:pStyle w:val="Normal1"/>
              <w:jc w:val="left"/>
              <w:rPr>
                <w:rFonts w:ascii="Arial" w:hAnsi="Arial"/>
                <w:sz w:val="20"/>
              </w:rPr>
            </w:pPr>
            <w:r>
              <w:rPr>
                <w:rFonts w:ascii="Arial" w:hAnsi="Arial"/>
                <w:sz w:val="20"/>
              </w:rPr>
              <w:t>Projected Exhaust Date</w:t>
            </w:r>
          </w:p>
        </w:tc>
        <w:tc>
          <w:tcPr>
            <w:tcW w:w="6390" w:type="dxa"/>
            <w:gridSpan w:val="2"/>
          </w:tcPr>
          <w:p w14:paraId="1C68EABE" w14:textId="77777777" w:rsidR="008350F3" w:rsidRDefault="008350F3" w:rsidP="008350F3">
            <w:pPr>
              <w:pStyle w:val="Normal1"/>
              <w:jc w:val="left"/>
              <w:rPr>
                <w:rFonts w:ascii="Arial" w:hAnsi="Arial"/>
                <w:sz w:val="20"/>
              </w:rPr>
            </w:pPr>
            <w:r>
              <w:rPr>
                <w:rFonts w:ascii="Arial" w:hAnsi="Arial"/>
                <w:sz w:val="20"/>
              </w:rPr>
              <w:t>The date on which it is expected that the NPA will run out of assignable NXXs. See the Canadian NPA Relief Planning Guideline</w:t>
            </w:r>
          </w:p>
        </w:tc>
      </w:tr>
      <w:tr w:rsidR="008350F3" w14:paraId="1C68EAC2" w14:textId="77777777" w:rsidTr="008350F3">
        <w:trPr>
          <w:gridAfter w:val="1"/>
          <w:wAfter w:w="18" w:type="dxa"/>
        </w:trPr>
        <w:tc>
          <w:tcPr>
            <w:tcW w:w="3168" w:type="dxa"/>
          </w:tcPr>
          <w:p w14:paraId="1C68EAC0" w14:textId="77777777" w:rsidR="008350F3" w:rsidRDefault="008350F3" w:rsidP="008350F3">
            <w:pPr>
              <w:pStyle w:val="Normal1"/>
              <w:jc w:val="left"/>
              <w:rPr>
                <w:rFonts w:ascii="Arial" w:hAnsi="Arial"/>
                <w:sz w:val="20"/>
              </w:rPr>
            </w:pPr>
            <w:r>
              <w:rPr>
                <w:rFonts w:ascii="Arial" w:hAnsi="Arial"/>
                <w:sz w:val="20"/>
              </w:rPr>
              <w:t>Relief Planning Committee (RPC)</w:t>
            </w:r>
          </w:p>
        </w:tc>
        <w:tc>
          <w:tcPr>
            <w:tcW w:w="6390" w:type="dxa"/>
            <w:gridSpan w:val="2"/>
          </w:tcPr>
          <w:p w14:paraId="1C68EAC1" w14:textId="77777777" w:rsidR="008350F3" w:rsidRDefault="008350F3" w:rsidP="008350F3">
            <w:pPr>
              <w:pStyle w:val="Normal1"/>
              <w:jc w:val="left"/>
              <w:rPr>
                <w:rFonts w:ascii="Arial" w:hAnsi="Arial"/>
                <w:sz w:val="20"/>
              </w:rPr>
            </w:pPr>
            <w:r>
              <w:rPr>
                <w:rFonts w:ascii="Arial" w:hAnsi="Arial"/>
                <w:sz w:val="20"/>
              </w:rPr>
              <w:t>The RPC shall initially be composed of those entities that the CNA is able to identify that would be impacted by the introduction of a new NPA into a specific geographic area. These entities include but are not limited to: current and prospective CO Code Holders, telecommunications service providers, regional/municipal governments, emergency service providers, public interest groups, administrative entities involved in either number administration or number portability, and users of telecommunications services that utilize numbering resources in the geographic area where relief is required. Any party can request to be added or removed from this list at any point in time.</w:t>
            </w:r>
          </w:p>
        </w:tc>
      </w:tr>
      <w:tr w:rsidR="008350F3" w14:paraId="1C68EAC5" w14:textId="77777777" w:rsidTr="008350F3">
        <w:trPr>
          <w:gridAfter w:val="1"/>
          <w:wAfter w:w="18" w:type="dxa"/>
        </w:trPr>
        <w:tc>
          <w:tcPr>
            <w:tcW w:w="3168" w:type="dxa"/>
          </w:tcPr>
          <w:p w14:paraId="1C68EAC3" w14:textId="77777777" w:rsidR="008350F3" w:rsidRDefault="008350F3" w:rsidP="008350F3">
            <w:pPr>
              <w:pStyle w:val="Normal1"/>
              <w:jc w:val="left"/>
              <w:rPr>
                <w:rFonts w:ascii="Arial" w:hAnsi="Arial"/>
                <w:sz w:val="20"/>
              </w:rPr>
            </w:pPr>
            <w:r>
              <w:rPr>
                <w:rFonts w:ascii="Arial" w:hAnsi="Arial"/>
                <w:sz w:val="20"/>
              </w:rPr>
              <w:t>Special C-</w:t>
            </w:r>
            <w:smartTag w:uri="urn:schemas-microsoft-com:office:smarttags" w:element="PersonName">
              <w:r>
                <w:rPr>
                  <w:rFonts w:ascii="Arial" w:hAnsi="Arial"/>
                  <w:sz w:val="20"/>
                </w:rPr>
                <w:t>NRUF</w:t>
              </w:r>
            </w:smartTag>
            <w:r>
              <w:rPr>
                <w:rFonts w:ascii="Arial" w:hAnsi="Arial"/>
                <w:sz w:val="20"/>
              </w:rPr>
              <w:t xml:space="preserve"> (S-</w:t>
            </w:r>
            <w:smartTag w:uri="urn:schemas-microsoft-com:office:smarttags" w:element="PersonName">
              <w:r>
                <w:rPr>
                  <w:rFonts w:ascii="Arial" w:hAnsi="Arial"/>
                  <w:sz w:val="20"/>
                </w:rPr>
                <w:t>NRUF</w:t>
              </w:r>
            </w:smartTag>
            <w:r>
              <w:rPr>
                <w:rFonts w:ascii="Arial" w:hAnsi="Arial"/>
                <w:sz w:val="20"/>
              </w:rPr>
              <w:t>)</w:t>
            </w:r>
          </w:p>
        </w:tc>
        <w:tc>
          <w:tcPr>
            <w:tcW w:w="6390" w:type="dxa"/>
            <w:gridSpan w:val="2"/>
          </w:tcPr>
          <w:p w14:paraId="1C68EAC4" w14:textId="77777777" w:rsidR="008350F3" w:rsidRDefault="008350F3" w:rsidP="008350F3">
            <w:pPr>
              <w:pStyle w:val="Normal1"/>
              <w:jc w:val="left"/>
              <w:rPr>
                <w:rFonts w:ascii="Arial" w:hAnsi="Arial"/>
                <w:sz w:val="20"/>
              </w:rPr>
            </w:pPr>
            <w:r>
              <w:rPr>
                <w:rFonts w:ascii="Arial" w:hAnsi="Arial"/>
                <w:sz w:val="20"/>
              </w:rPr>
              <w:t>See Canadian Numbering Resource Utilization Survey (C-</w:t>
            </w:r>
            <w:smartTag w:uri="urn:schemas-microsoft-com:office:smarttags" w:element="PersonName">
              <w:r>
                <w:rPr>
                  <w:rFonts w:ascii="Arial" w:hAnsi="Arial"/>
                  <w:sz w:val="20"/>
                </w:rPr>
                <w:t>NRUF</w:t>
              </w:r>
            </w:smartTag>
            <w:r>
              <w:rPr>
                <w:rFonts w:ascii="Arial" w:hAnsi="Arial"/>
                <w:sz w:val="20"/>
              </w:rPr>
              <w:t>).</w:t>
            </w:r>
          </w:p>
        </w:tc>
      </w:tr>
      <w:tr w:rsidR="008350F3" w14:paraId="1C68EAC8" w14:textId="77777777" w:rsidTr="008350F3">
        <w:trPr>
          <w:gridAfter w:val="1"/>
          <w:wAfter w:w="18" w:type="dxa"/>
        </w:trPr>
        <w:tc>
          <w:tcPr>
            <w:tcW w:w="3168" w:type="dxa"/>
          </w:tcPr>
          <w:p w14:paraId="1C68EAC6" w14:textId="77777777" w:rsidR="008350F3" w:rsidRDefault="008350F3" w:rsidP="008350F3">
            <w:pPr>
              <w:pStyle w:val="Normal1"/>
              <w:jc w:val="left"/>
              <w:rPr>
                <w:rFonts w:ascii="Arial" w:hAnsi="Arial"/>
                <w:sz w:val="20"/>
              </w:rPr>
            </w:pPr>
            <w:r>
              <w:rPr>
                <w:rFonts w:ascii="Arial" w:hAnsi="Arial"/>
                <w:sz w:val="20"/>
              </w:rPr>
              <w:t>Switching Entity</w:t>
            </w:r>
          </w:p>
        </w:tc>
        <w:tc>
          <w:tcPr>
            <w:tcW w:w="6390" w:type="dxa"/>
            <w:gridSpan w:val="2"/>
          </w:tcPr>
          <w:p w14:paraId="1C68EAC7" w14:textId="77777777" w:rsidR="008350F3" w:rsidRDefault="008350F3" w:rsidP="008350F3">
            <w:pPr>
              <w:pStyle w:val="Normal1"/>
              <w:jc w:val="left"/>
              <w:rPr>
                <w:rFonts w:ascii="Arial" w:hAnsi="Arial"/>
                <w:sz w:val="20"/>
              </w:rPr>
            </w:pPr>
            <w:r>
              <w:rPr>
                <w:rFonts w:ascii="Arial" w:hAnsi="Arial"/>
                <w:sz w:val="20"/>
              </w:rPr>
              <w:t>A network element system used to connect lines to lines, lines to trunks, or trunks to trunks for the purpose of originating/terminating PSTN calls. A single switching system entity may be assigned several CO Codes.</w:t>
            </w:r>
          </w:p>
        </w:tc>
      </w:tr>
      <w:tr w:rsidR="008350F3" w14:paraId="1C68EACB" w14:textId="77777777" w:rsidTr="008350F3">
        <w:trPr>
          <w:gridAfter w:val="1"/>
          <w:wAfter w:w="18" w:type="dxa"/>
        </w:trPr>
        <w:tc>
          <w:tcPr>
            <w:tcW w:w="3168" w:type="dxa"/>
          </w:tcPr>
          <w:p w14:paraId="1C68EAC9" w14:textId="68EC741D" w:rsidR="008350F3" w:rsidRDefault="008350F3" w:rsidP="008350F3">
            <w:pPr>
              <w:pStyle w:val="Normal1"/>
              <w:keepNext/>
              <w:jc w:val="left"/>
              <w:rPr>
                <w:rFonts w:ascii="Arial" w:hAnsi="Arial"/>
                <w:sz w:val="20"/>
              </w:rPr>
            </w:pPr>
          </w:p>
        </w:tc>
        <w:tc>
          <w:tcPr>
            <w:tcW w:w="6390" w:type="dxa"/>
            <w:gridSpan w:val="2"/>
          </w:tcPr>
          <w:p w14:paraId="1C68EACA" w14:textId="105EE515" w:rsidR="008350F3" w:rsidRDefault="008350F3" w:rsidP="008350F3">
            <w:pPr>
              <w:pStyle w:val="Normal1"/>
              <w:keepNext/>
              <w:jc w:val="left"/>
              <w:rPr>
                <w:rFonts w:ascii="Arial" w:hAnsi="Arial"/>
                <w:sz w:val="20"/>
              </w:rPr>
            </w:pPr>
          </w:p>
        </w:tc>
      </w:tr>
      <w:tr w:rsidR="008350F3" w14:paraId="1C68EACE" w14:textId="77777777" w:rsidTr="008350F3">
        <w:trPr>
          <w:gridAfter w:val="1"/>
          <w:wAfter w:w="18" w:type="dxa"/>
        </w:trPr>
        <w:tc>
          <w:tcPr>
            <w:tcW w:w="3168" w:type="dxa"/>
          </w:tcPr>
          <w:p w14:paraId="1C68EACC" w14:textId="77777777" w:rsidR="008350F3" w:rsidRDefault="008350F3" w:rsidP="008350F3">
            <w:pPr>
              <w:pStyle w:val="Normal1"/>
              <w:jc w:val="left"/>
              <w:rPr>
                <w:rFonts w:ascii="Arial" w:hAnsi="Arial"/>
                <w:sz w:val="20"/>
              </w:rPr>
            </w:pPr>
            <w:r>
              <w:rPr>
                <w:rFonts w:ascii="Arial" w:hAnsi="Arial"/>
                <w:sz w:val="20"/>
              </w:rPr>
              <w:t>Wireless Carrier</w:t>
            </w:r>
          </w:p>
        </w:tc>
        <w:tc>
          <w:tcPr>
            <w:tcW w:w="6390" w:type="dxa"/>
            <w:gridSpan w:val="2"/>
          </w:tcPr>
          <w:p w14:paraId="1C68EACD" w14:textId="77777777" w:rsidR="008350F3" w:rsidRDefault="008350F3" w:rsidP="008350F3">
            <w:pPr>
              <w:pStyle w:val="Normal1"/>
              <w:keepNext/>
              <w:jc w:val="left"/>
              <w:rPr>
                <w:rFonts w:ascii="Arial" w:hAnsi="Arial"/>
                <w:sz w:val="20"/>
              </w:rPr>
            </w:pPr>
            <w:r>
              <w:rPr>
                <w:rFonts w:ascii="Arial" w:hAnsi="Arial"/>
                <w:sz w:val="20"/>
              </w:rPr>
              <w:t>A</w:t>
            </w:r>
            <w:r w:rsidRPr="00662381">
              <w:rPr>
                <w:rFonts w:ascii="Arial" w:hAnsi="Arial"/>
                <w:sz w:val="20"/>
              </w:rPr>
              <w:t xml:space="preserve"> Wireless Carrier is an entity that is licensed by the Government of Canada pursuant to the </w:t>
            </w:r>
            <w:r w:rsidRPr="00977B56">
              <w:rPr>
                <w:rFonts w:ascii="Arial" w:hAnsi="Arial"/>
                <w:sz w:val="20"/>
                <w:u w:val="single"/>
              </w:rPr>
              <w:t>Radiocommunication Act</w:t>
            </w:r>
            <w:r w:rsidRPr="00662381">
              <w:rPr>
                <w:rFonts w:ascii="Arial" w:hAnsi="Arial"/>
                <w:sz w:val="20"/>
              </w:rPr>
              <w:t xml:space="preserve"> to provide two</w:t>
            </w:r>
            <w:r w:rsidRPr="00662381">
              <w:rPr>
                <w:rFonts w:ascii="Arial" w:hAnsi="Arial"/>
                <w:sz w:val="20"/>
              </w:rPr>
              <w:noBreakHyphen/>
              <w:t xml:space="preserve">way </w:t>
            </w:r>
            <w:r w:rsidRPr="00662381">
              <w:rPr>
                <w:rFonts w:ascii="Arial" w:hAnsi="Arial"/>
                <w:sz w:val="20"/>
              </w:rPr>
              <w:lastRenderedPageBreak/>
              <w:t>common carrier wireless mobility communications services to the public (e.g., cellular service, Personal Communications Services (PCS), Enhanced Specialized Mobile Radio (ESMR), Mobile Satellite Services (MSS) using licensed spectrum).</w:t>
            </w:r>
          </w:p>
        </w:tc>
      </w:tr>
    </w:tbl>
    <w:p w14:paraId="1C68EACF" w14:textId="77777777" w:rsidR="008350F3" w:rsidRDefault="008350F3" w:rsidP="008350F3">
      <w:pPr>
        <w:pStyle w:val="Footer"/>
        <w:tabs>
          <w:tab w:val="clear" w:pos="4320"/>
          <w:tab w:val="clear" w:pos="8640"/>
        </w:tabs>
        <w:rPr>
          <w:rFonts w:ascii="Arial" w:hAnsi="Arial"/>
        </w:rPr>
      </w:pPr>
    </w:p>
    <w:p w14:paraId="1C68EAD0" w14:textId="77777777" w:rsidR="008350F3" w:rsidRDefault="008350F3" w:rsidP="008350F3">
      <w:pPr>
        <w:pStyle w:val="Title"/>
        <w:rPr>
          <w:rFonts w:ascii="Arial" w:hAnsi="Arial"/>
          <w:szCs w:val="28"/>
        </w:rPr>
      </w:pPr>
      <w:r>
        <w:rPr>
          <w:rFonts w:ascii="Arial" w:hAnsi="Arial"/>
        </w:rPr>
        <w:br w:type="page"/>
      </w:r>
    </w:p>
    <w:p w14:paraId="1C68EAD1" w14:textId="77777777" w:rsidR="008350F3" w:rsidRDefault="008350F3" w:rsidP="008350F3">
      <w:pPr>
        <w:pStyle w:val="Heading2"/>
        <w:jc w:val="center"/>
      </w:pPr>
      <w:bookmarkStart w:id="127" w:name="_Toc165625269"/>
      <w:r>
        <w:lastRenderedPageBreak/>
        <w:t>APPENDIX A - Code Holder C-</w:t>
      </w:r>
      <w:smartTag w:uri="urn:schemas-microsoft-com:office:smarttags" w:element="PersonName">
        <w:r>
          <w:t>NRUF</w:t>
        </w:r>
      </w:smartTag>
      <w:r>
        <w:t xml:space="preserve"> Data Input Formats</w:t>
      </w:r>
      <w:bookmarkEnd w:id="127"/>
    </w:p>
    <w:p w14:paraId="1C68EAD2" w14:textId="77777777" w:rsidR="008350F3" w:rsidRDefault="008350F3" w:rsidP="008350F3"/>
    <w:tbl>
      <w:tblPr>
        <w:tblW w:w="9778" w:type="dxa"/>
        <w:tblInd w:w="97" w:type="dxa"/>
        <w:tblLook w:val="04A0" w:firstRow="1" w:lastRow="0" w:firstColumn="1" w:lastColumn="0" w:noHBand="0" w:noVBand="1"/>
      </w:tblPr>
      <w:tblGrid>
        <w:gridCol w:w="1418"/>
        <w:gridCol w:w="1640"/>
        <w:gridCol w:w="1120"/>
        <w:gridCol w:w="1120"/>
        <w:gridCol w:w="1120"/>
        <w:gridCol w:w="1120"/>
        <w:gridCol w:w="1120"/>
        <w:gridCol w:w="1120"/>
      </w:tblGrid>
      <w:tr w:rsidR="00C40E30" w:rsidRPr="00C40E30" w14:paraId="1C68EAD4" w14:textId="77777777" w:rsidTr="00C45284">
        <w:trPr>
          <w:trHeight w:val="288"/>
        </w:trPr>
        <w:tc>
          <w:tcPr>
            <w:tcW w:w="9778" w:type="dxa"/>
            <w:gridSpan w:val="8"/>
            <w:tcBorders>
              <w:top w:val="single" w:sz="4" w:space="0" w:color="auto"/>
              <w:left w:val="single" w:sz="4" w:space="0" w:color="auto"/>
              <w:bottom w:val="nil"/>
              <w:right w:val="single" w:sz="4" w:space="0" w:color="000000"/>
            </w:tcBorders>
            <w:shd w:val="clear" w:color="auto" w:fill="auto"/>
            <w:noWrap/>
            <w:vAlign w:val="bottom"/>
            <w:hideMark/>
          </w:tcPr>
          <w:p w14:paraId="1C68EAD3" w14:textId="77777777" w:rsidR="00C40E30" w:rsidRPr="00C40E30" w:rsidRDefault="00C40E30" w:rsidP="00C40E30">
            <w:pPr>
              <w:jc w:val="center"/>
              <w:rPr>
                <w:rFonts w:ascii="Arial" w:hAnsi="Arial" w:cs="Arial"/>
                <w:b/>
                <w:bCs/>
                <w:color w:val="000000"/>
                <w:lang w:val="en-CA" w:eastAsia="en-CA"/>
              </w:rPr>
            </w:pPr>
            <w:r w:rsidRPr="00C40E30">
              <w:rPr>
                <w:rFonts w:ascii="Arial" w:hAnsi="Arial" w:cs="Arial"/>
                <w:b/>
                <w:bCs/>
                <w:color w:val="000000"/>
                <w:lang w:val="en-CA" w:eastAsia="en-CA"/>
              </w:rPr>
              <w:t>FORMAT 1</w:t>
            </w:r>
          </w:p>
        </w:tc>
      </w:tr>
      <w:tr w:rsidR="00C40E30" w:rsidRPr="00C40E30" w14:paraId="1C68EAD6" w14:textId="77777777" w:rsidTr="00C45284">
        <w:trPr>
          <w:trHeight w:val="288"/>
        </w:trPr>
        <w:tc>
          <w:tcPr>
            <w:tcW w:w="9778" w:type="dxa"/>
            <w:gridSpan w:val="8"/>
            <w:tcBorders>
              <w:top w:val="nil"/>
              <w:left w:val="single" w:sz="4" w:space="0" w:color="auto"/>
              <w:bottom w:val="nil"/>
              <w:right w:val="single" w:sz="4" w:space="0" w:color="000000"/>
            </w:tcBorders>
            <w:shd w:val="clear" w:color="auto" w:fill="auto"/>
            <w:noWrap/>
            <w:vAlign w:val="bottom"/>
            <w:hideMark/>
          </w:tcPr>
          <w:p w14:paraId="1C68EAD5" w14:textId="77777777" w:rsidR="00C40E30" w:rsidRPr="00C40E30" w:rsidRDefault="00C40E30" w:rsidP="00C40E30">
            <w:pPr>
              <w:jc w:val="center"/>
              <w:rPr>
                <w:rFonts w:ascii="Arial" w:hAnsi="Arial" w:cs="Arial"/>
                <w:b/>
                <w:bCs/>
                <w:color w:val="000000"/>
                <w:lang w:val="en-CA" w:eastAsia="en-CA"/>
              </w:rPr>
            </w:pPr>
            <w:r w:rsidRPr="00C40E30">
              <w:rPr>
                <w:rFonts w:ascii="Arial" w:hAnsi="Arial" w:cs="Arial"/>
                <w:b/>
                <w:bCs/>
                <w:color w:val="000000"/>
                <w:lang w:val="en-CA" w:eastAsia="en-CA"/>
              </w:rPr>
              <w:t>G-NRUF Worksheet</w:t>
            </w:r>
          </w:p>
        </w:tc>
      </w:tr>
      <w:tr w:rsidR="00C45284" w:rsidRPr="00C40E30" w14:paraId="1C68EAD9" w14:textId="77777777" w:rsidTr="00C45284">
        <w:trPr>
          <w:trHeight w:val="240"/>
        </w:trPr>
        <w:tc>
          <w:tcPr>
            <w:tcW w:w="3058" w:type="dxa"/>
            <w:gridSpan w:val="2"/>
            <w:tcBorders>
              <w:top w:val="nil"/>
              <w:left w:val="single" w:sz="4" w:space="0" w:color="auto"/>
              <w:bottom w:val="nil"/>
              <w:right w:val="nil"/>
            </w:tcBorders>
            <w:shd w:val="clear" w:color="auto" w:fill="auto"/>
            <w:noWrap/>
            <w:vAlign w:val="bottom"/>
            <w:hideMark/>
          </w:tcPr>
          <w:p w14:paraId="1C68EAD7" w14:textId="77777777" w:rsidR="00C45284" w:rsidRPr="00C40E30" w:rsidRDefault="00C45284" w:rsidP="00C40E30">
            <w:pPr>
              <w:rPr>
                <w:rFonts w:ascii="Arial" w:hAnsi="Arial" w:cs="Arial"/>
                <w:color w:val="000000"/>
                <w:sz w:val="16"/>
                <w:szCs w:val="16"/>
                <w:lang w:val="en-CA" w:eastAsia="en-CA"/>
              </w:rPr>
            </w:pPr>
            <w:r w:rsidRPr="00C40E30">
              <w:rPr>
                <w:rFonts w:ascii="Arial" w:hAnsi="Arial" w:cs="Arial"/>
                <w:color w:val="000000"/>
                <w:sz w:val="16"/>
                <w:szCs w:val="16"/>
                <w:lang w:val="en-CA" w:eastAsia="en-CA"/>
              </w:rPr>
              <w:t>Entity Name &amp; OCN:</w:t>
            </w:r>
          </w:p>
        </w:tc>
        <w:tc>
          <w:tcPr>
            <w:tcW w:w="6720" w:type="dxa"/>
            <w:gridSpan w:val="6"/>
            <w:tcBorders>
              <w:top w:val="nil"/>
              <w:left w:val="nil"/>
              <w:bottom w:val="nil"/>
              <w:right w:val="single" w:sz="4" w:space="0" w:color="auto"/>
            </w:tcBorders>
            <w:shd w:val="clear" w:color="auto" w:fill="auto"/>
            <w:noWrap/>
            <w:vAlign w:val="bottom"/>
            <w:hideMark/>
          </w:tcPr>
          <w:p w14:paraId="1C68EAD8" w14:textId="77777777" w:rsidR="00C45284" w:rsidRPr="00C40E30" w:rsidRDefault="00C45284"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5284" w:rsidRPr="00C40E30" w14:paraId="1C68EADE" w14:textId="77777777" w:rsidTr="00E57776">
        <w:trPr>
          <w:trHeight w:val="240"/>
        </w:trPr>
        <w:tc>
          <w:tcPr>
            <w:tcW w:w="1418" w:type="dxa"/>
            <w:tcBorders>
              <w:top w:val="nil"/>
              <w:left w:val="single" w:sz="4" w:space="0" w:color="auto"/>
              <w:bottom w:val="nil"/>
              <w:right w:val="nil"/>
            </w:tcBorders>
            <w:shd w:val="clear" w:color="auto" w:fill="auto"/>
            <w:noWrap/>
            <w:vAlign w:val="bottom"/>
            <w:hideMark/>
          </w:tcPr>
          <w:p w14:paraId="1C68EADA" w14:textId="77777777" w:rsidR="00C45284" w:rsidRPr="00C40E30" w:rsidRDefault="00C45284" w:rsidP="00C40E30">
            <w:pPr>
              <w:rPr>
                <w:rFonts w:ascii="Arial" w:hAnsi="Arial" w:cs="Arial"/>
                <w:color w:val="000000"/>
                <w:sz w:val="16"/>
                <w:szCs w:val="16"/>
                <w:lang w:val="en-CA" w:eastAsia="en-CA"/>
              </w:rPr>
            </w:pPr>
            <w:r w:rsidRPr="00C40E30">
              <w:rPr>
                <w:rFonts w:ascii="Arial" w:hAnsi="Arial" w:cs="Arial"/>
                <w:color w:val="000000"/>
                <w:sz w:val="16"/>
                <w:szCs w:val="16"/>
                <w:lang w:val="en-CA" w:eastAsia="en-CA"/>
              </w:rPr>
              <w:t>Contact Name:</w:t>
            </w:r>
          </w:p>
        </w:tc>
        <w:tc>
          <w:tcPr>
            <w:tcW w:w="1640" w:type="dxa"/>
            <w:tcBorders>
              <w:top w:val="nil"/>
              <w:left w:val="nil"/>
              <w:bottom w:val="nil"/>
              <w:right w:val="nil"/>
            </w:tcBorders>
            <w:shd w:val="clear" w:color="auto" w:fill="auto"/>
            <w:noWrap/>
            <w:vAlign w:val="bottom"/>
            <w:hideMark/>
          </w:tcPr>
          <w:p w14:paraId="1C68EADB" w14:textId="77777777" w:rsidR="00C45284" w:rsidRPr="00C40E30" w:rsidRDefault="00C45284" w:rsidP="00C40E30">
            <w:pPr>
              <w:rPr>
                <w:rFonts w:ascii="Arial" w:hAnsi="Arial" w:cs="Arial"/>
                <w:color w:val="000000"/>
                <w:sz w:val="22"/>
                <w:szCs w:val="22"/>
                <w:lang w:val="en-CA" w:eastAsia="en-CA"/>
              </w:rPr>
            </w:pPr>
          </w:p>
        </w:tc>
        <w:tc>
          <w:tcPr>
            <w:tcW w:w="5600" w:type="dxa"/>
            <w:gridSpan w:val="5"/>
            <w:tcBorders>
              <w:top w:val="single" w:sz="4" w:space="0" w:color="auto"/>
              <w:left w:val="nil"/>
              <w:bottom w:val="single" w:sz="4" w:space="0" w:color="auto"/>
              <w:right w:val="nil"/>
            </w:tcBorders>
            <w:shd w:val="clear" w:color="auto" w:fill="auto"/>
            <w:noWrap/>
            <w:vAlign w:val="bottom"/>
            <w:hideMark/>
          </w:tcPr>
          <w:p w14:paraId="1C68EADC" w14:textId="77777777" w:rsidR="00C45284" w:rsidRPr="00C40E30" w:rsidRDefault="00C45284" w:rsidP="00C40E30">
            <w:pPr>
              <w:rPr>
                <w:rFonts w:ascii="Arial" w:hAnsi="Arial" w:cs="Arial"/>
                <w:color w:val="000000"/>
                <w:sz w:val="22"/>
                <w:szCs w:val="22"/>
                <w:lang w:val="en-CA" w:eastAsia="en-CA"/>
              </w:rPr>
            </w:pPr>
            <w:r>
              <w:rPr>
                <w:rFonts w:ascii="Arial" w:hAnsi="Arial" w:cs="Arial"/>
                <w:color w:val="000000"/>
                <w:sz w:val="22"/>
                <w:szCs w:val="22"/>
                <w:lang w:val="en-CA" w:eastAsia="en-CA"/>
              </w:rPr>
              <w:t> </w:t>
            </w:r>
          </w:p>
        </w:tc>
        <w:tc>
          <w:tcPr>
            <w:tcW w:w="1120" w:type="dxa"/>
            <w:tcBorders>
              <w:top w:val="nil"/>
              <w:left w:val="nil"/>
              <w:bottom w:val="nil"/>
              <w:right w:val="single" w:sz="4" w:space="0" w:color="auto"/>
            </w:tcBorders>
            <w:shd w:val="clear" w:color="auto" w:fill="auto"/>
            <w:noWrap/>
            <w:vAlign w:val="bottom"/>
            <w:hideMark/>
          </w:tcPr>
          <w:p w14:paraId="1C68EADD" w14:textId="77777777" w:rsidR="00C45284" w:rsidRPr="00C40E30" w:rsidRDefault="00C45284"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5284" w:rsidRPr="00C40E30" w14:paraId="1C68EAE2" w14:textId="77777777" w:rsidTr="00E57776">
        <w:trPr>
          <w:trHeight w:val="240"/>
        </w:trPr>
        <w:tc>
          <w:tcPr>
            <w:tcW w:w="3058" w:type="dxa"/>
            <w:gridSpan w:val="2"/>
            <w:tcBorders>
              <w:top w:val="nil"/>
              <w:left w:val="single" w:sz="4" w:space="0" w:color="auto"/>
              <w:bottom w:val="nil"/>
              <w:right w:val="nil"/>
            </w:tcBorders>
            <w:shd w:val="clear" w:color="auto" w:fill="auto"/>
            <w:noWrap/>
            <w:vAlign w:val="bottom"/>
            <w:hideMark/>
          </w:tcPr>
          <w:p w14:paraId="1C68EADF" w14:textId="77777777" w:rsidR="00C45284" w:rsidRPr="00C40E30" w:rsidRDefault="00C45284" w:rsidP="00C40E30">
            <w:pPr>
              <w:rPr>
                <w:rFonts w:ascii="Arial" w:hAnsi="Arial" w:cs="Arial"/>
                <w:color w:val="000000"/>
                <w:sz w:val="16"/>
                <w:szCs w:val="16"/>
                <w:lang w:val="en-CA" w:eastAsia="en-CA"/>
              </w:rPr>
            </w:pPr>
            <w:r w:rsidRPr="00C40E30">
              <w:rPr>
                <w:rFonts w:ascii="Arial" w:hAnsi="Arial" w:cs="Arial"/>
                <w:color w:val="000000"/>
                <w:sz w:val="16"/>
                <w:szCs w:val="16"/>
                <w:lang w:val="en-CA" w:eastAsia="en-CA"/>
              </w:rPr>
              <w:t>Contact Telephone Number:</w:t>
            </w:r>
          </w:p>
        </w:tc>
        <w:tc>
          <w:tcPr>
            <w:tcW w:w="5600" w:type="dxa"/>
            <w:gridSpan w:val="5"/>
            <w:tcBorders>
              <w:top w:val="nil"/>
              <w:left w:val="nil"/>
              <w:bottom w:val="single" w:sz="4" w:space="0" w:color="auto"/>
              <w:right w:val="nil"/>
            </w:tcBorders>
            <w:shd w:val="clear" w:color="auto" w:fill="auto"/>
            <w:noWrap/>
            <w:vAlign w:val="bottom"/>
            <w:hideMark/>
          </w:tcPr>
          <w:p w14:paraId="1C68EAE0" w14:textId="77777777" w:rsidR="00C45284" w:rsidRPr="00C40E30" w:rsidRDefault="00C45284"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nil"/>
              <w:right w:val="single" w:sz="4" w:space="0" w:color="auto"/>
            </w:tcBorders>
            <w:shd w:val="clear" w:color="auto" w:fill="auto"/>
            <w:noWrap/>
            <w:vAlign w:val="bottom"/>
            <w:hideMark/>
          </w:tcPr>
          <w:p w14:paraId="1C68EAE1" w14:textId="77777777" w:rsidR="00C45284" w:rsidRPr="00C40E30" w:rsidRDefault="00C45284"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5284" w:rsidRPr="00C40E30" w14:paraId="1C68EAE6" w14:textId="77777777" w:rsidTr="00E57776">
        <w:trPr>
          <w:trHeight w:val="240"/>
        </w:trPr>
        <w:tc>
          <w:tcPr>
            <w:tcW w:w="3058" w:type="dxa"/>
            <w:gridSpan w:val="2"/>
            <w:tcBorders>
              <w:top w:val="nil"/>
              <w:left w:val="single" w:sz="4" w:space="0" w:color="auto"/>
              <w:bottom w:val="nil"/>
              <w:right w:val="nil"/>
            </w:tcBorders>
            <w:shd w:val="clear" w:color="auto" w:fill="auto"/>
            <w:noWrap/>
            <w:vAlign w:val="bottom"/>
            <w:hideMark/>
          </w:tcPr>
          <w:p w14:paraId="1C68EAE3" w14:textId="77777777" w:rsidR="00C45284" w:rsidRPr="00C40E30" w:rsidRDefault="00C45284" w:rsidP="00C40E30">
            <w:pPr>
              <w:rPr>
                <w:rFonts w:ascii="Arial" w:hAnsi="Arial" w:cs="Arial"/>
                <w:color w:val="000000"/>
                <w:sz w:val="16"/>
                <w:szCs w:val="16"/>
                <w:lang w:val="en-CA" w:eastAsia="en-CA"/>
              </w:rPr>
            </w:pPr>
            <w:r w:rsidRPr="00C40E30">
              <w:rPr>
                <w:rFonts w:ascii="Arial" w:hAnsi="Arial" w:cs="Arial"/>
                <w:color w:val="000000"/>
                <w:sz w:val="16"/>
                <w:szCs w:val="16"/>
                <w:lang w:val="en-CA" w:eastAsia="en-CA"/>
              </w:rPr>
              <w:t>Contact Fax Number:</w:t>
            </w:r>
          </w:p>
        </w:tc>
        <w:tc>
          <w:tcPr>
            <w:tcW w:w="5600" w:type="dxa"/>
            <w:gridSpan w:val="5"/>
            <w:tcBorders>
              <w:top w:val="nil"/>
              <w:left w:val="nil"/>
              <w:bottom w:val="single" w:sz="4" w:space="0" w:color="auto"/>
              <w:right w:val="nil"/>
            </w:tcBorders>
            <w:shd w:val="clear" w:color="auto" w:fill="auto"/>
            <w:noWrap/>
            <w:vAlign w:val="bottom"/>
            <w:hideMark/>
          </w:tcPr>
          <w:p w14:paraId="1C68EAE4" w14:textId="77777777" w:rsidR="00C45284" w:rsidRPr="00C40E30" w:rsidRDefault="00C45284"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nil"/>
              <w:right w:val="single" w:sz="4" w:space="0" w:color="auto"/>
            </w:tcBorders>
            <w:shd w:val="clear" w:color="auto" w:fill="auto"/>
            <w:noWrap/>
            <w:vAlign w:val="bottom"/>
            <w:hideMark/>
          </w:tcPr>
          <w:p w14:paraId="1C68EAE5" w14:textId="77777777" w:rsidR="00C45284" w:rsidRPr="00C40E30" w:rsidRDefault="00C45284"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5284" w:rsidRPr="00C40E30" w14:paraId="1C68EAEA" w14:textId="77777777" w:rsidTr="00E57776">
        <w:trPr>
          <w:trHeight w:val="240"/>
        </w:trPr>
        <w:tc>
          <w:tcPr>
            <w:tcW w:w="3058" w:type="dxa"/>
            <w:gridSpan w:val="2"/>
            <w:tcBorders>
              <w:top w:val="nil"/>
              <w:left w:val="single" w:sz="4" w:space="0" w:color="auto"/>
              <w:bottom w:val="nil"/>
              <w:right w:val="nil"/>
            </w:tcBorders>
            <w:shd w:val="clear" w:color="auto" w:fill="auto"/>
            <w:noWrap/>
            <w:vAlign w:val="bottom"/>
            <w:hideMark/>
          </w:tcPr>
          <w:p w14:paraId="1C68EAE7" w14:textId="77777777" w:rsidR="00C45284" w:rsidRPr="00C40E30" w:rsidRDefault="00C45284" w:rsidP="00C40E30">
            <w:pPr>
              <w:rPr>
                <w:rFonts w:ascii="Arial" w:hAnsi="Arial" w:cs="Arial"/>
                <w:color w:val="000000"/>
                <w:sz w:val="16"/>
                <w:szCs w:val="16"/>
                <w:lang w:val="en-CA" w:eastAsia="en-CA"/>
              </w:rPr>
            </w:pPr>
            <w:r w:rsidRPr="00C40E30">
              <w:rPr>
                <w:rFonts w:ascii="Arial" w:hAnsi="Arial" w:cs="Arial"/>
                <w:color w:val="000000"/>
                <w:sz w:val="16"/>
                <w:szCs w:val="16"/>
                <w:lang w:val="en-CA" w:eastAsia="en-CA"/>
              </w:rPr>
              <w:t>Contact E-mail Address:</w:t>
            </w:r>
          </w:p>
        </w:tc>
        <w:tc>
          <w:tcPr>
            <w:tcW w:w="5600" w:type="dxa"/>
            <w:gridSpan w:val="5"/>
            <w:tcBorders>
              <w:top w:val="nil"/>
              <w:left w:val="nil"/>
              <w:bottom w:val="single" w:sz="4" w:space="0" w:color="auto"/>
              <w:right w:val="nil"/>
            </w:tcBorders>
            <w:shd w:val="clear" w:color="auto" w:fill="auto"/>
            <w:noWrap/>
            <w:vAlign w:val="bottom"/>
            <w:hideMark/>
          </w:tcPr>
          <w:p w14:paraId="1C68EAE8" w14:textId="77777777" w:rsidR="00C45284" w:rsidRPr="00C40E30" w:rsidRDefault="00C45284"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nil"/>
              <w:right w:val="single" w:sz="4" w:space="0" w:color="auto"/>
            </w:tcBorders>
            <w:shd w:val="clear" w:color="auto" w:fill="auto"/>
            <w:noWrap/>
            <w:vAlign w:val="bottom"/>
            <w:hideMark/>
          </w:tcPr>
          <w:p w14:paraId="1C68EAE9" w14:textId="77777777" w:rsidR="00C45284" w:rsidRPr="00C40E30" w:rsidRDefault="00C45284"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AF3" w14:textId="77777777" w:rsidTr="00C45284">
        <w:trPr>
          <w:trHeight w:val="288"/>
        </w:trPr>
        <w:tc>
          <w:tcPr>
            <w:tcW w:w="1418" w:type="dxa"/>
            <w:tcBorders>
              <w:top w:val="nil"/>
              <w:left w:val="single" w:sz="4" w:space="0" w:color="auto"/>
              <w:bottom w:val="nil"/>
              <w:right w:val="nil"/>
            </w:tcBorders>
            <w:shd w:val="clear" w:color="auto" w:fill="auto"/>
            <w:noWrap/>
            <w:vAlign w:val="bottom"/>
            <w:hideMark/>
          </w:tcPr>
          <w:p w14:paraId="1C68EAEB"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640" w:type="dxa"/>
            <w:tcBorders>
              <w:top w:val="nil"/>
              <w:left w:val="nil"/>
              <w:bottom w:val="nil"/>
              <w:right w:val="nil"/>
            </w:tcBorders>
            <w:shd w:val="clear" w:color="auto" w:fill="auto"/>
            <w:noWrap/>
            <w:vAlign w:val="bottom"/>
            <w:hideMark/>
          </w:tcPr>
          <w:p w14:paraId="1C68EAEC" w14:textId="77777777" w:rsidR="00C40E30" w:rsidRPr="00C40E30" w:rsidRDefault="00C40E30" w:rsidP="00C40E30">
            <w:pPr>
              <w:rPr>
                <w:rFonts w:ascii="Arial" w:hAnsi="Arial" w:cs="Arial"/>
                <w:color w:val="000000"/>
                <w:sz w:val="22"/>
                <w:szCs w:val="22"/>
                <w:lang w:val="en-CA" w:eastAsia="en-CA"/>
              </w:rPr>
            </w:pPr>
          </w:p>
        </w:tc>
        <w:tc>
          <w:tcPr>
            <w:tcW w:w="1120" w:type="dxa"/>
            <w:tcBorders>
              <w:top w:val="nil"/>
              <w:left w:val="nil"/>
              <w:bottom w:val="nil"/>
              <w:right w:val="nil"/>
            </w:tcBorders>
            <w:shd w:val="clear" w:color="auto" w:fill="auto"/>
            <w:noWrap/>
            <w:vAlign w:val="bottom"/>
            <w:hideMark/>
          </w:tcPr>
          <w:p w14:paraId="1C68EAED" w14:textId="77777777" w:rsidR="00C40E30" w:rsidRPr="00C40E30" w:rsidRDefault="00C40E30" w:rsidP="00C40E30">
            <w:pPr>
              <w:rPr>
                <w:rFonts w:ascii="Arial" w:hAnsi="Arial" w:cs="Arial"/>
                <w:color w:val="000000"/>
                <w:sz w:val="22"/>
                <w:szCs w:val="22"/>
                <w:lang w:val="en-CA" w:eastAsia="en-CA"/>
              </w:rPr>
            </w:pPr>
          </w:p>
        </w:tc>
        <w:tc>
          <w:tcPr>
            <w:tcW w:w="1120" w:type="dxa"/>
            <w:tcBorders>
              <w:top w:val="nil"/>
              <w:left w:val="nil"/>
              <w:bottom w:val="nil"/>
              <w:right w:val="nil"/>
            </w:tcBorders>
            <w:shd w:val="clear" w:color="auto" w:fill="auto"/>
            <w:noWrap/>
            <w:vAlign w:val="bottom"/>
            <w:hideMark/>
          </w:tcPr>
          <w:p w14:paraId="1C68EAEE" w14:textId="77777777" w:rsidR="00C40E30" w:rsidRPr="00C40E30" w:rsidRDefault="00C40E30" w:rsidP="00C40E30">
            <w:pPr>
              <w:rPr>
                <w:rFonts w:ascii="Arial" w:hAnsi="Arial" w:cs="Arial"/>
                <w:color w:val="000000"/>
                <w:sz w:val="22"/>
                <w:szCs w:val="22"/>
                <w:lang w:val="en-CA" w:eastAsia="en-CA"/>
              </w:rPr>
            </w:pPr>
          </w:p>
        </w:tc>
        <w:tc>
          <w:tcPr>
            <w:tcW w:w="1120" w:type="dxa"/>
            <w:tcBorders>
              <w:top w:val="nil"/>
              <w:left w:val="nil"/>
              <w:bottom w:val="nil"/>
              <w:right w:val="nil"/>
            </w:tcBorders>
            <w:shd w:val="clear" w:color="auto" w:fill="auto"/>
            <w:noWrap/>
            <w:vAlign w:val="bottom"/>
            <w:hideMark/>
          </w:tcPr>
          <w:p w14:paraId="1C68EAEF" w14:textId="77777777" w:rsidR="00C40E30" w:rsidRPr="00C40E30" w:rsidRDefault="00C40E30" w:rsidP="00C40E30">
            <w:pPr>
              <w:rPr>
                <w:rFonts w:ascii="Arial" w:hAnsi="Arial" w:cs="Arial"/>
                <w:color w:val="000000"/>
                <w:sz w:val="22"/>
                <w:szCs w:val="22"/>
                <w:lang w:val="en-CA" w:eastAsia="en-CA"/>
              </w:rPr>
            </w:pPr>
          </w:p>
        </w:tc>
        <w:tc>
          <w:tcPr>
            <w:tcW w:w="1120" w:type="dxa"/>
            <w:tcBorders>
              <w:top w:val="nil"/>
              <w:left w:val="nil"/>
              <w:bottom w:val="nil"/>
              <w:right w:val="nil"/>
            </w:tcBorders>
            <w:shd w:val="clear" w:color="auto" w:fill="auto"/>
            <w:noWrap/>
            <w:vAlign w:val="bottom"/>
            <w:hideMark/>
          </w:tcPr>
          <w:p w14:paraId="1C68EAF0" w14:textId="77777777" w:rsidR="00C40E30" w:rsidRPr="00C40E30" w:rsidRDefault="00C40E30" w:rsidP="00C40E30">
            <w:pPr>
              <w:rPr>
                <w:rFonts w:ascii="Arial" w:hAnsi="Arial" w:cs="Arial"/>
                <w:color w:val="000000"/>
                <w:sz w:val="22"/>
                <w:szCs w:val="22"/>
                <w:lang w:val="en-CA" w:eastAsia="en-CA"/>
              </w:rPr>
            </w:pPr>
          </w:p>
        </w:tc>
        <w:tc>
          <w:tcPr>
            <w:tcW w:w="1120" w:type="dxa"/>
            <w:tcBorders>
              <w:top w:val="nil"/>
              <w:left w:val="nil"/>
              <w:bottom w:val="nil"/>
              <w:right w:val="nil"/>
            </w:tcBorders>
            <w:shd w:val="clear" w:color="auto" w:fill="auto"/>
            <w:noWrap/>
            <w:vAlign w:val="bottom"/>
            <w:hideMark/>
          </w:tcPr>
          <w:p w14:paraId="1C68EAF1" w14:textId="77777777" w:rsidR="00C40E30" w:rsidRPr="00C40E30" w:rsidRDefault="00C40E30" w:rsidP="00C40E30">
            <w:pPr>
              <w:rPr>
                <w:rFonts w:ascii="Arial" w:hAnsi="Arial" w:cs="Arial"/>
                <w:color w:val="000000"/>
                <w:sz w:val="22"/>
                <w:szCs w:val="22"/>
                <w:lang w:val="en-CA" w:eastAsia="en-CA"/>
              </w:rPr>
            </w:pPr>
          </w:p>
        </w:tc>
        <w:tc>
          <w:tcPr>
            <w:tcW w:w="1120" w:type="dxa"/>
            <w:tcBorders>
              <w:top w:val="nil"/>
              <w:left w:val="nil"/>
              <w:bottom w:val="nil"/>
              <w:right w:val="single" w:sz="4" w:space="0" w:color="auto"/>
            </w:tcBorders>
            <w:shd w:val="clear" w:color="auto" w:fill="auto"/>
            <w:noWrap/>
            <w:vAlign w:val="bottom"/>
            <w:hideMark/>
          </w:tcPr>
          <w:p w14:paraId="1C68EAF2"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AF7" w14:textId="77777777" w:rsidTr="00C45284">
        <w:trPr>
          <w:trHeight w:val="288"/>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8EAF4" w14:textId="77777777" w:rsidR="00C40E30" w:rsidRPr="00C40E30" w:rsidRDefault="00C40E30" w:rsidP="00C40E30">
            <w:pPr>
              <w:jc w:val="center"/>
              <w:rPr>
                <w:rFonts w:ascii="Arial" w:hAnsi="Arial" w:cs="Arial"/>
                <w:b/>
                <w:bCs/>
                <w:color w:val="000000"/>
                <w:sz w:val="16"/>
                <w:szCs w:val="16"/>
                <w:lang w:val="en-CA" w:eastAsia="en-CA"/>
              </w:rPr>
            </w:pPr>
            <w:r w:rsidRPr="00C40E30">
              <w:rPr>
                <w:rFonts w:ascii="Arial" w:hAnsi="Arial" w:cs="Arial"/>
                <w:b/>
                <w:bCs/>
                <w:color w:val="000000"/>
                <w:sz w:val="16"/>
                <w:szCs w:val="16"/>
                <w:lang w:val="en-CA" w:eastAsia="en-CA"/>
              </w:rPr>
              <w:t>NPA</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C68EAF5" w14:textId="77777777" w:rsidR="00816F98" w:rsidRPr="00816F98" w:rsidRDefault="00816F98" w:rsidP="00816F98">
            <w:pPr>
              <w:jc w:val="center"/>
              <w:rPr>
                <w:rFonts w:ascii="Arial" w:hAnsi="Arial" w:cs="Arial"/>
                <w:b/>
                <w:i/>
                <w:iCs/>
                <w:color w:val="000000"/>
                <w:sz w:val="16"/>
                <w:szCs w:val="16"/>
                <w:lang w:val="en-CA" w:eastAsia="en-CA"/>
              </w:rPr>
            </w:pPr>
            <w:r w:rsidRPr="00816F98">
              <w:rPr>
                <w:rFonts w:ascii="Arial" w:hAnsi="Arial" w:cs="Arial"/>
                <w:b/>
                <w:i/>
                <w:iCs/>
                <w:color w:val="000000"/>
                <w:sz w:val="16"/>
                <w:szCs w:val="16"/>
                <w:lang w:val="en-CA" w:eastAsia="en-CA"/>
              </w:rPr>
              <w:t>Actual</w:t>
            </w:r>
          </w:p>
        </w:tc>
        <w:tc>
          <w:tcPr>
            <w:tcW w:w="6720" w:type="dxa"/>
            <w:gridSpan w:val="6"/>
            <w:tcBorders>
              <w:top w:val="single" w:sz="4" w:space="0" w:color="auto"/>
              <w:left w:val="nil"/>
              <w:bottom w:val="single" w:sz="4" w:space="0" w:color="auto"/>
              <w:right w:val="single" w:sz="4" w:space="0" w:color="auto"/>
            </w:tcBorders>
            <w:shd w:val="clear" w:color="auto" w:fill="auto"/>
            <w:noWrap/>
            <w:vAlign w:val="bottom"/>
            <w:hideMark/>
          </w:tcPr>
          <w:p w14:paraId="1C68EAF6" w14:textId="77777777" w:rsidR="00C40E30" w:rsidRPr="00C45284" w:rsidRDefault="00816F98" w:rsidP="00C40E30">
            <w:pPr>
              <w:jc w:val="center"/>
              <w:rPr>
                <w:rFonts w:ascii="Arial" w:hAnsi="Arial" w:cs="Arial"/>
                <w:b/>
                <w:i/>
                <w:iCs/>
                <w:color w:val="000000"/>
                <w:sz w:val="16"/>
                <w:szCs w:val="16"/>
                <w:lang w:val="en-CA" w:eastAsia="en-CA"/>
              </w:rPr>
            </w:pPr>
            <w:r w:rsidRPr="00816F98">
              <w:rPr>
                <w:rFonts w:ascii="Arial" w:hAnsi="Arial" w:cs="Arial"/>
                <w:b/>
                <w:i/>
                <w:iCs/>
                <w:color w:val="000000"/>
                <w:sz w:val="16"/>
                <w:szCs w:val="16"/>
                <w:lang w:val="en-CA" w:eastAsia="en-CA"/>
              </w:rPr>
              <w:t>Forecast</w:t>
            </w:r>
          </w:p>
        </w:tc>
      </w:tr>
      <w:tr w:rsidR="00C40E30" w:rsidRPr="00C40E30" w14:paraId="1C68EAFB" w14:textId="77777777" w:rsidTr="00C45284">
        <w:trPr>
          <w:trHeight w:val="336"/>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C68EAF8" w14:textId="77777777" w:rsidR="00C40E30" w:rsidRPr="00C40E30" w:rsidRDefault="00C40E30" w:rsidP="00C40E30">
            <w:pPr>
              <w:rPr>
                <w:rFonts w:ascii="Arial" w:hAnsi="Arial" w:cs="Arial"/>
                <w:b/>
                <w:bCs/>
                <w:color w:val="000000"/>
                <w:sz w:val="16"/>
                <w:szCs w:val="16"/>
                <w:lang w:val="en-CA" w:eastAsia="en-CA"/>
              </w:rPr>
            </w:pPr>
          </w:p>
        </w:tc>
        <w:tc>
          <w:tcPr>
            <w:tcW w:w="1640" w:type="dxa"/>
            <w:vMerge w:val="restart"/>
            <w:tcBorders>
              <w:top w:val="nil"/>
              <w:left w:val="single" w:sz="4" w:space="0" w:color="auto"/>
              <w:bottom w:val="single" w:sz="4" w:space="0" w:color="000000"/>
              <w:right w:val="single" w:sz="4" w:space="0" w:color="auto"/>
            </w:tcBorders>
            <w:shd w:val="clear" w:color="auto" w:fill="auto"/>
            <w:vAlign w:val="bottom"/>
            <w:hideMark/>
          </w:tcPr>
          <w:p w14:paraId="1C68EAF9" w14:textId="77777777" w:rsidR="00C40E30" w:rsidRPr="00C40E30" w:rsidRDefault="00C40E30" w:rsidP="00C40E30">
            <w:pPr>
              <w:jc w:val="center"/>
              <w:rPr>
                <w:rFonts w:ascii="Arial" w:hAnsi="Arial" w:cs="Arial"/>
                <w:b/>
                <w:bCs/>
                <w:color w:val="000000"/>
                <w:sz w:val="14"/>
                <w:szCs w:val="14"/>
                <w:lang w:val="en-CA" w:eastAsia="en-CA"/>
              </w:rPr>
            </w:pPr>
            <w:r w:rsidRPr="00C40E30">
              <w:rPr>
                <w:rFonts w:ascii="Arial" w:hAnsi="Arial" w:cs="Arial"/>
                <w:b/>
                <w:bCs/>
                <w:color w:val="000000"/>
                <w:sz w:val="14"/>
                <w:szCs w:val="14"/>
                <w:lang w:val="en-CA" w:eastAsia="en-CA"/>
              </w:rPr>
              <w:t>Total quantity of existing CO Codes assigned and reserved as of 01/01/Current Year</w:t>
            </w:r>
          </w:p>
        </w:tc>
        <w:tc>
          <w:tcPr>
            <w:tcW w:w="6720" w:type="dxa"/>
            <w:gridSpan w:val="6"/>
            <w:tcBorders>
              <w:top w:val="single" w:sz="4" w:space="0" w:color="auto"/>
              <w:left w:val="nil"/>
              <w:bottom w:val="single" w:sz="4" w:space="0" w:color="auto"/>
              <w:right w:val="single" w:sz="4" w:space="0" w:color="auto"/>
            </w:tcBorders>
            <w:shd w:val="clear" w:color="auto" w:fill="auto"/>
            <w:vAlign w:val="bottom"/>
            <w:hideMark/>
          </w:tcPr>
          <w:p w14:paraId="1C68EAFA" w14:textId="77777777" w:rsidR="00C40E30" w:rsidRPr="00C40E30" w:rsidRDefault="00C40E30" w:rsidP="00C40E30">
            <w:pPr>
              <w:jc w:val="center"/>
              <w:rPr>
                <w:rFonts w:ascii="Arial" w:hAnsi="Arial" w:cs="Arial"/>
                <w:b/>
                <w:bCs/>
                <w:color w:val="000000"/>
                <w:sz w:val="14"/>
                <w:szCs w:val="14"/>
                <w:lang w:val="en-CA" w:eastAsia="en-CA"/>
              </w:rPr>
            </w:pPr>
            <w:r w:rsidRPr="00C40E30">
              <w:rPr>
                <w:rFonts w:ascii="Arial" w:hAnsi="Arial" w:cs="Arial"/>
                <w:b/>
                <w:bCs/>
                <w:color w:val="000000"/>
                <w:sz w:val="14"/>
                <w:szCs w:val="14"/>
                <w:lang w:val="en-CA" w:eastAsia="en-CA"/>
              </w:rPr>
              <w:t>Total quantity of existing and future CO Codes forecast to be assigned and reserved as of</w:t>
            </w:r>
          </w:p>
        </w:tc>
      </w:tr>
      <w:tr w:rsidR="00C40E30" w:rsidRPr="00C40E30" w14:paraId="1C68EB04" w14:textId="77777777" w:rsidTr="00C45284">
        <w:trPr>
          <w:trHeight w:val="72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C68EAFC" w14:textId="77777777" w:rsidR="00C40E30" w:rsidRPr="00C40E30" w:rsidRDefault="00C40E30" w:rsidP="00C40E30">
            <w:pPr>
              <w:rPr>
                <w:rFonts w:ascii="Arial" w:hAnsi="Arial" w:cs="Arial"/>
                <w:b/>
                <w:bCs/>
                <w:color w:val="000000"/>
                <w:sz w:val="16"/>
                <w:szCs w:val="16"/>
                <w:lang w:val="en-CA" w:eastAsia="en-CA"/>
              </w:rPr>
            </w:pPr>
          </w:p>
        </w:tc>
        <w:tc>
          <w:tcPr>
            <w:tcW w:w="1640" w:type="dxa"/>
            <w:vMerge/>
            <w:tcBorders>
              <w:top w:val="nil"/>
              <w:left w:val="single" w:sz="4" w:space="0" w:color="auto"/>
              <w:bottom w:val="single" w:sz="4" w:space="0" w:color="000000"/>
              <w:right w:val="single" w:sz="4" w:space="0" w:color="auto"/>
            </w:tcBorders>
            <w:vAlign w:val="center"/>
            <w:hideMark/>
          </w:tcPr>
          <w:p w14:paraId="1C68EAFD" w14:textId="77777777" w:rsidR="00C40E30" w:rsidRPr="00C40E30" w:rsidRDefault="00C40E30" w:rsidP="00C40E30">
            <w:pPr>
              <w:rPr>
                <w:rFonts w:ascii="Arial" w:hAnsi="Arial" w:cs="Arial"/>
                <w:b/>
                <w:bCs/>
                <w:color w:val="000000"/>
                <w:sz w:val="14"/>
                <w:szCs w:val="14"/>
                <w:lang w:val="en-CA" w:eastAsia="en-CA"/>
              </w:rPr>
            </w:pPr>
          </w:p>
        </w:tc>
        <w:tc>
          <w:tcPr>
            <w:tcW w:w="1120" w:type="dxa"/>
            <w:tcBorders>
              <w:top w:val="nil"/>
              <w:left w:val="nil"/>
              <w:bottom w:val="single" w:sz="4" w:space="0" w:color="auto"/>
              <w:right w:val="single" w:sz="4" w:space="0" w:color="auto"/>
            </w:tcBorders>
            <w:shd w:val="clear" w:color="auto" w:fill="auto"/>
            <w:vAlign w:val="bottom"/>
            <w:hideMark/>
          </w:tcPr>
          <w:p w14:paraId="1C68EAFE" w14:textId="77777777" w:rsidR="00C40E30" w:rsidRPr="00C40E30" w:rsidRDefault="00C40E30" w:rsidP="00C40E30">
            <w:pPr>
              <w:jc w:val="center"/>
              <w:rPr>
                <w:rFonts w:ascii="Arial" w:hAnsi="Arial" w:cs="Arial"/>
                <w:b/>
                <w:bCs/>
                <w:color w:val="000000"/>
                <w:sz w:val="14"/>
                <w:szCs w:val="14"/>
                <w:lang w:val="en-CA" w:eastAsia="en-CA"/>
              </w:rPr>
            </w:pPr>
            <w:r w:rsidRPr="00C40E30">
              <w:rPr>
                <w:rFonts w:ascii="Arial" w:hAnsi="Arial" w:cs="Arial"/>
                <w:b/>
                <w:bCs/>
                <w:color w:val="000000"/>
                <w:sz w:val="14"/>
                <w:szCs w:val="14"/>
                <w:lang w:val="en-CA" w:eastAsia="en-CA"/>
              </w:rPr>
              <w:t>01/01/Current Year + 1</w:t>
            </w:r>
          </w:p>
        </w:tc>
        <w:tc>
          <w:tcPr>
            <w:tcW w:w="1120" w:type="dxa"/>
            <w:tcBorders>
              <w:top w:val="nil"/>
              <w:left w:val="nil"/>
              <w:bottom w:val="single" w:sz="4" w:space="0" w:color="auto"/>
              <w:right w:val="single" w:sz="4" w:space="0" w:color="auto"/>
            </w:tcBorders>
            <w:shd w:val="clear" w:color="auto" w:fill="auto"/>
            <w:vAlign w:val="bottom"/>
            <w:hideMark/>
          </w:tcPr>
          <w:p w14:paraId="1C68EAFF" w14:textId="77777777" w:rsidR="00C40E30" w:rsidRPr="00C40E30" w:rsidRDefault="00C40E30" w:rsidP="00C40E30">
            <w:pPr>
              <w:jc w:val="center"/>
              <w:rPr>
                <w:rFonts w:ascii="Arial" w:hAnsi="Arial" w:cs="Arial"/>
                <w:b/>
                <w:bCs/>
                <w:color w:val="000000"/>
                <w:sz w:val="14"/>
                <w:szCs w:val="14"/>
                <w:lang w:val="en-CA" w:eastAsia="en-CA"/>
              </w:rPr>
            </w:pPr>
            <w:r w:rsidRPr="00C40E30">
              <w:rPr>
                <w:rFonts w:ascii="Arial" w:hAnsi="Arial" w:cs="Arial"/>
                <w:b/>
                <w:bCs/>
                <w:color w:val="000000"/>
                <w:sz w:val="14"/>
                <w:szCs w:val="14"/>
                <w:lang w:val="en-CA" w:eastAsia="en-CA"/>
              </w:rPr>
              <w:t>01/01/Current Year + 2</w:t>
            </w:r>
          </w:p>
        </w:tc>
        <w:tc>
          <w:tcPr>
            <w:tcW w:w="1120" w:type="dxa"/>
            <w:tcBorders>
              <w:top w:val="nil"/>
              <w:left w:val="nil"/>
              <w:bottom w:val="single" w:sz="4" w:space="0" w:color="auto"/>
              <w:right w:val="single" w:sz="4" w:space="0" w:color="auto"/>
            </w:tcBorders>
            <w:shd w:val="clear" w:color="auto" w:fill="auto"/>
            <w:vAlign w:val="bottom"/>
            <w:hideMark/>
          </w:tcPr>
          <w:p w14:paraId="1C68EB00" w14:textId="77777777" w:rsidR="00C40E30" w:rsidRPr="00C40E30" w:rsidRDefault="00C40E30" w:rsidP="00C40E30">
            <w:pPr>
              <w:jc w:val="center"/>
              <w:rPr>
                <w:rFonts w:ascii="Arial" w:hAnsi="Arial" w:cs="Arial"/>
                <w:b/>
                <w:bCs/>
                <w:color w:val="000000"/>
                <w:sz w:val="14"/>
                <w:szCs w:val="14"/>
                <w:lang w:val="en-CA" w:eastAsia="en-CA"/>
              </w:rPr>
            </w:pPr>
            <w:r w:rsidRPr="00C40E30">
              <w:rPr>
                <w:rFonts w:ascii="Arial" w:hAnsi="Arial" w:cs="Arial"/>
                <w:b/>
                <w:bCs/>
                <w:color w:val="000000"/>
                <w:sz w:val="14"/>
                <w:szCs w:val="14"/>
                <w:lang w:val="en-CA" w:eastAsia="en-CA"/>
              </w:rPr>
              <w:t>01/01/Current Year + 3</w:t>
            </w:r>
          </w:p>
        </w:tc>
        <w:tc>
          <w:tcPr>
            <w:tcW w:w="1120" w:type="dxa"/>
            <w:tcBorders>
              <w:top w:val="nil"/>
              <w:left w:val="nil"/>
              <w:bottom w:val="single" w:sz="4" w:space="0" w:color="auto"/>
              <w:right w:val="single" w:sz="4" w:space="0" w:color="auto"/>
            </w:tcBorders>
            <w:shd w:val="clear" w:color="auto" w:fill="auto"/>
            <w:vAlign w:val="bottom"/>
            <w:hideMark/>
          </w:tcPr>
          <w:p w14:paraId="1C68EB01" w14:textId="77777777" w:rsidR="00C40E30" w:rsidRPr="00C40E30" w:rsidRDefault="00C40E30" w:rsidP="00C40E30">
            <w:pPr>
              <w:jc w:val="center"/>
              <w:rPr>
                <w:rFonts w:ascii="Arial" w:hAnsi="Arial" w:cs="Arial"/>
                <w:b/>
                <w:bCs/>
                <w:color w:val="000000"/>
                <w:sz w:val="14"/>
                <w:szCs w:val="14"/>
                <w:lang w:val="en-CA" w:eastAsia="en-CA"/>
              </w:rPr>
            </w:pPr>
            <w:r w:rsidRPr="00C40E30">
              <w:rPr>
                <w:rFonts w:ascii="Arial" w:hAnsi="Arial" w:cs="Arial"/>
                <w:b/>
                <w:bCs/>
                <w:color w:val="000000"/>
                <w:sz w:val="14"/>
                <w:szCs w:val="14"/>
                <w:lang w:val="en-CA" w:eastAsia="en-CA"/>
              </w:rPr>
              <w:t>01/01/Current Year + 4</w:t>
            </w:r>
          </w:p>
        </w:tc>
        <w:tc>
          <w:tcPr>
            <w:tcW w:w="1120" w:type="dxa"/>
            <w:tcBorders>
              <w:top w:val="nil"/>
              <w:left w:val="nil"/>
              <w:bottom w:val="single" w:sz="4" w:space="0" w:color="auto"/>
              <w:right w:val="single" w:sz="4" w:space="0" w:color="auto"/>
            </w:tcBorders>
            <w:shd w:val="clear" w:color="auto" w:fill="auto"/>
            <w:vAlign w:val="bottom"/>
            <w:hideMark/>
          </w:tcPr>
          <w:p w14:paraId="1C68EB02" w14:textId="77777777" w:rsidR="00C40E30" w:rsidRPr="00C40E30" w:rsidRDefault="00C40E30" w:rsidP="00C40E30">
            <w:pPr>
              <w:jc w:val="center"/>
              <w:rPr>
                <w:rFonts w:ascii="Arial" w:hAnsi="Arial" w:cs="Arial"/>
                <w:b/>
                <w:bCs/>
                <w:color w:val="000000"/>
                <w:sz w:val="14"/>
                <w:szCs w:val="14"/>
                <w:lang w:val="en-CA" w:eastAsia="en-CA"/>
              </w:rPr>
            </w:pPr>
            <w:r w:rsidRPr="00C40E30">
              <w:rPr>
                <w:rFonts w:ascii="Arial" w:hAnsi="Arial" w:cs="Arial"/>
                <w:b/>
                <w:bCs/>
                <w:color w:val="000000"/>
                <w:sz w:val="14"/>
                <w:szCs w:val="14"/>
                <w:lang w:val="en-CA" w:eastAsia="en-CA"/>
              </w:rPr>
              <w:t>01/01/Current Year + 5</w:t>
            </w:r>
          </w:p>
        </w:tc>
        <w:tc>
          <w:tcPr>
            <w:tcW w:w="1120" w:type="dxa"/>
            <w:tcBorders>
              <w:top w:val="nil"/>
              <w:left w:val="nil"/>
              <w:bottom w:val="single" w:sz="4" w:space="0" w:color="auto"/>
              <w:right w:val="single" w:sz="4" w:space="0" w:color="auto"/>
            </w:tcBorders>
            <w:shd w:val="clear" w:color="auto" w:fill="auto"/>
            <w:vAlign w:val="bottom"/>
            <w:hideMark/>
          </w:tcPr>
          <w:p w14:paraId="1C68EB03" w14:textId="77777777" w:rsidR="00C40E30" w:rsidRPr="00C40E30" w:rsidRDefault="00C40E30" w:rsidP="00C40E30">
            <w:pPr>
              <w:jc w:val="center"/>
              <w:rPr>
                <w:rFonts w:ascii="Arial" w:hAnsi="Arial" w:cs="Arial"/>
                <w:b/>
                <w:bCs/>
                <w:color w:val="000000"/>
                <w:sz w:val="14"/>
                <w:szCs w:val="14"/>
                <w:lang w:val="en-CA" w:eastAsia="en-CA"/>
              </w:rPr>
            </w:pPr>
            <w:r w:rsidRPr="00C40E30">
              <w:rPr>
                <w:rFonts w:ascii="Arial" w:hAnsi="Arial" w:cs="Arial"/>
                <w:b/>
                <w:bCs/>
                <w:color w:val="000000"/>
                <w:sz w:val="14"/>
                <w:szCs w:val="14"/>
                <w:lang w:val="en-CA" w:eastAsia="en-CA"/>
              </w:rPr>
              <w:t>01/01/Current Year + 6</w:t>
            </w:r>
          </w:p>
        </w:tc>
      </w:tr>
      <w:tr w:rsidR="00C40E30" w:rsidRPr="00C40E30" w14:paraId="1C68EB0D" w14:textId="77777777" w:rsidTr="00C45284">
        <w:trPr>
          <w:trHeight w:val="27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68EB05" w14:textId="77777777" w:rsidR="00C40E30" w:rsidRPr="00C40E30" w:rsidRDefault="00C40E30" w:rsidP="00C40E30">
            <w:pPr>
              <w:rPr>
                <w:rFonts w:ascii="Arial" w:hAnsi="Arial" w:cs="Arial"/>
                <w:b/>
                <w:bCs/>
                <w:color w:val="000000"/>
                <w:sz w:val="16"/>
                <w:szCs w:val="16"/>
                <w:lang w:val="en-CA" w:eastAsia="en-CA"/>
              </w:rPr>
            </w:pPr>
            <w:r w:rsidRPr="00C40E30">
              <w:rPr>
                <w:rFonts w:ascii="Arial" w:hAnsi="Arial" w:cs="Arial"/>
                <w:b/>
                <w:bCs/>
                <w:color w:val="000000"/>
                <w:sz w:val="16"/>
                <w:szCs w:val="16"/>
                <w:lang w:val="en-CA" w:eastAsia="en-CA"/>
              </w:rPr>
              <w:t>204/431</w:t>
            </w:r>
          </w:p>
        </w:tc>
        <w:tc>
          <w:tcPr>
            <w:tcW w:w="1640" w:type="dxa"/>
            <w:tcBorders>
              <w:top w:val="nil"/>
              <w:left w:val="nil"/>
              <w:bottom w:val="single" w:sz="4" w:space="0" w:color="auto"/>
              <w:right w:val="single" w:sz="4" w:space="0" w:color="auto"/>
            </w:tcBorders>
            <w:shd w:val="clear" w:color="auto" w:fill="auto"/>
            <w:noWrap/>
            <w:vAlign w:val="bottom"/>
            <w:hideMark/>
          </w:tcPr>
          <w:p w14:paraId="1C68EB06"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07"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08"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09"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0A"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0B"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0C"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B16" w14:textId="77777777" w:rsidTr="00C45284">
        <w:trPr>
          <w:trHeight w:val="27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68EB0E" w14:textId="77777777" w:rsidR="00C40E30" w:rsidRPr="00C40E30" w:rsidRDefault="00C40E30" w:rsidP="00C40E30">
            <w:pPr>
              <w:rPr>
                <w:rFonts w:ascii="Arial" w:hAnsi="Arial" w:cs="Arial"/>
                <w:b/>
                <w:bCs/>
                <w:color w:val="000000"/>
                <w:sz w:val="16"/>
                <w:szCs w:val="16"/>
                <w:lang w:val="en-CA" w:eastAsia="en-CA"/>
              </w:rPr>
            </w:pPr>
            <w:r w:rsidRPr="00C40E30">
              <w:rPr>
                <w:rFonts w:ascii="Arial" w:hAnsi="Arial" w:cs="Arial"/>
                <w:b/>
                <w:bCs/>
                <w:color w:val="000000"/>
                <w:sz w:val="16"/>
                <w:szCs w:val="16"/>
                <w:lang w:val="en-CA" w:eastAsia="en-CA"/>
              </w:rPr>
              <w:t>226/519</w:t>
            </w:r>
          </w:p>
        </w:tc>
        <w:tc>
          <w:tcPr>
            <w:tcW w:w="1640" w:type="dxa"/>
            <w:tcBorders>
              <w:top w:val="nil"/>
              <w:left w:val="nil"/>
              <w:bottom w:val="single" w:sz="4" w:space="0" w:color="auto"/>
              <w:right w:val="single" w:sz="4" w:space="0" w:color="auto"/>
            </w:tcBorders>
            <w:shd w:val="clear" w:color="auto" w:fill="auto"/>
            <w:noWrap/>
            <w:vAlign w:val="bottom"/>
            <w:hideMark/>
          </w:tcPr>
          <w:p w14:paraId="1C68EB0F"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10"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11"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12"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13"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14"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15"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B1F" w14:textId="77777777" w:rsidTr="00C45284">
        <w:trPr>
          <w:trHeight w:val="27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68EB17" w14:textId="77777777" w:rsidR="00C40E30" w:rsidRPr="00C40E30" w:rsidRDefault="00C40E30" w:rsidP="00C40E30">
            <w:pPr>
              <w:rPr>
                <w:rFonts w:ascii="Arial" w:hAnsi="Arial" w:cs="Arial"/>
                <w:b/>
                <w:bCs/>
                <w:color w:val="000000"/>
                <w:sz w:val="16"/>
                <w:szCs w:val="16"/>
                <w:lang w:val="en-CA" w:eastAsia="en-CA"/>
              </w:rPr>
            </w:pPr>
            <w:r w:rsidRPr="00C40E30">
              <w:rPr>
                <w:rFonts w:ascii="Arial" w:hAnsi="Arial" w:cs="Arial"/>
                <w:b/>
                <w:bCs/>
                <w:color w:val="000000"/>
                <w:sz w:val="16"/>
                <w:szCs w:val="16"/>
                <w:lang w:val="en-CA" w:eastAsia="en-CA"/>
              </w:rPr>
              <w:t>236/250/604/778</w:t>
            </w:r>
          </w:p>
        </w:tc>
        <w:tc>
          <w:tcPr>
            <w:tcW w:w="1640" w:type="dxa"/>
            <w:tcBorders>
              <w:top w:val="nil"/>
              <w:left w:val="nil"/>
              <w:bottom w:val="single" w:sz="4" w:space="0" w:color="auto"/>
              <w:right w:val="single" w:sz="4" w:space="0" w:color="auto"/>
            </w:tcBorders>
            <w:shd w:val="clear" w:color="auto" w:fill="auto"/>
            <w:noWrap/>
            <w:vAlign w:val="bottom"/>
            <w:hideMark/>
          </w:tcPr>
          <w:p w14:paraId="1C68EB18"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19"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1A"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1B"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1C"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1D"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1E"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B28" w14:textId="77777777" w:rsidTr="00C45284">
        <w:trPr>
          <w:trHeight w:val="27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68EB20" w14:textId="77777777" w:rsidR="00C40E30" w:rsidRPr="00C40E30" w:rsidRDefault="00C40E30" w:rsidP="00C40E30">
            <w:pPr>
              <w:rPr>
                <w:rFonts w:ascii="Arial" w:hAnsi="Arial" w:cs="Arial"/>
                <w:b/>
                <w:bCs/>
                <w:color w:val="000000"/>
                <w:sz w:val="16"/>
                <w:szCs w:val="16"/>
                <w:lang w:val="en-CA" w:eastAsia="en-CA"/>
              </w:rPr>
            </w:pPr>
            <w:r w:rsidRPr="00C40E30">
              <w:rPr>
                <w:rFonts w:ascii="Arial" w:hAnsi="Arial" w:cs="Arial"/>
                <w:b/>
                <w:bCs/>
                <w:color w:val="000000"/>
                <w:sz w:val="16"/>
                <w:szCs w:val="16"/>
                <w:lang w:val="en-CA" w:eastAsia="en-CA"/>
              </w:rPr>
              <w:t>249/705</w:t>
            </w:r>
          </w:p>
        </w:tc>
        <w:tc>
          <w:tcPr>
            <w:tcW w:w="1640" w:type="dxa"/>
            <w:tcBorders>
              <w:top w:val="nil"/>
              <w:left w:val="nil"/>
              <w:bottom w:val="single" w:sz="4" w:space="0" w:color="auto"/>
              <w:right w:val="single" w:sz="4" w:space="0" w:color="auto"/>
            </w:tcBorders>
            <w:shd w:val="clear" w:color="auto" w:fill="auto"/>
            <w:noWrap/>
            <w:vAlign w:val="bottom"/>
            <w:hideMark/>
          </w:tcPr>
          <w:p w14:paraId="1C68EB21"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22"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23"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24"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25"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26"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27"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B31" w14:textId="77777777" w:rsidTr="00C45284">
        <w:trPr>
          <w:trHeight w:val="27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68EB29" w14:textId="77777777" w:rsidR="00C40E30" w:rsidRPr="00C40E30" w:rsidRDefault="00C40E30" w:rsidP="00C40E30">
            <w:pPr>
              <w:rPr>
                <w:rFonts w:ascii="Arial" w:hAnsi="Arial" w:cs="Arial"/>
                <w:b/>
                <w:bCs/>
                <w:color w:val="000000"/>
                <w:sz w:val="16"/>
                <w:szCs w:val="16"/>
                <w:lang w:val="en-CA" w:eastAsia="en-CA"/>
              </w:rPr>
            </w:pPr>
            <w:r w:rsidRPr="00C40E30">
              <w:rPr>
                <w:rFonts w:ascii="Arial" w:hAnsi="Arial" w:cs="Arial"/>
                <w:b/>
                <w:bCs/>
                <w:color w:val="000000"/>
                <w:sz w:val="16"/>
                <w:szCs w:val="16"/>
                <w:lang w:val="en-CA" w:eastAsia="en-CA"/>
              </w:rPr>
              <w:t>289/365/905</w:t>
            </w:r>
          </w:p>
        </w:tc>
        <w:tc>
          <w:tcPr>
            <w:tcW w:w="1640" w:type="dxa"/>
            <w:tcBorders>
              <w:top w:val="nil"/>
              <w:left w:val="nil"/>
              <w:bottom w:val="single" w:sz="4" w:space="0" w:color="auto"/>
              <w:right w:val="single" w:sz="4" w:space="0" w:color="auto"/>
            </w:tcBorders>
            <w:shd w:val="clear" w:color="auto" w:fill="auto"/>
            <w:noWrap/>
            <w:vAlign w:val="bottom"/>
            <w:hideMark/>
          </w:tcPr>
          <w:p w14:paraId="1C68EB2A"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2B"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2C"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2D"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2E"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2F"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30"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B3A" w14:textId="77777777" w:rsidTr="00C45284">
        <w:trPr>
          <w:trHeight w:val="27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68EB32" w14:textId="77777777" w:rsidR="00C40E30" w:rsidRPr="00C40E30" w:rsidRDefault="00C40E30" w:rsidP="00C40E30">
            <w:pPr>
              <w:rPr>
                <w:rFonts w:ascii="Arial" w:hAnsi="Arial" w:cs="Arial"/>
                <w:b/>
                <w:bCs/>
                <w:color w:val="000000"/>
                <w:sz w:val="16"/>
                <w:szCs w:val="16"/>
                <w:lang w:val="en-CA" w:eastAsia="en-CA"/>
              </w:rPr>
            </w:pPr>
            <w:r w:rsidRPr="00C40E30">
              <w:rPr>
                <w:rFonts w:ascii="Arial" w:hAnsi="Arial" w:cs="Arial"/>
                <w:b/>
                <w:bCs/>
                <w:color w:val="000000"/>
                <w:sz w:val="16"/>
                <w:szCs w:val="16"/>
                <w:lang w:val="en-CA" w:eastAsia="en-CA"/>
              </w:rPr>
              <w:t>306/639</w:t>
            </w:r>
          </w:p>
        </w:tc>
        <w:tc>
          <w:tcPr>
            <w:tcW w:w="1640" w:type="dxa"/>
            <w:tcBorders>
              <w:top w:val="nil"/>
              <w:left w:val="nil"/>
              <w:bottom w:val="single" w:sz="4" w:space="0" w:color="auto"/>
              <w:right w:val="single" w:sz="4" w:space="0" w:color="auto"/>
            </w:tcBorders>
            <w:shd w:val="clear" w:color="auto" w:fill="auto"/>
            <w:noWrap/>
            <w:vAlign w:val="bottom"/>
            <w:hideMark/>
          </w:tcPr>
          <w:p w14:paraId="1C68EB33"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34"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35"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36"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37"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38"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39"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B43" w14:textId="77777777" w:rsidTr="00C45284">
        <w:trPr>
          <w:trHeight w:val="27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68EB3B" w14:textId="77777777" w:rsidR="00C40E30" w:rsidRPr="00C40E30" w:rsidRDefault="00C40E30" w:rsidP="00C40E30">
            <w:pPr>
              <w:rPr>
                <w:rFonts w:ascii="Arial" w:hAnsi="Arial" w:cs="Arial"/>
                <w:b/>
                <w:bCs/>
                <w:color w:val="000000"/>
                <w:sz w:val="16"/>
                <w:szCs w:val="16"/>
                <w:lang w:val="en-CA" w:eastAsia="en-CA"/>
              </w:rPr>
            </w:pPr>
            <w:r w:rsidRPr="00C40E30">
              <w:rPr>
                <w:rFonts w:ascii="Arial" w:hAnsi="Arial" w:cs="Arial"/>
                <w:b/>
                <w:bCs/>
                <w:color w:val="000000"/>
                <w:sz w:val="16"/>
                <w:szCs w:val="16"/>
                <w:lang w:val="en-CA" w:eastAsia="en-CA"/>
              </w:rPr>
              <w:t>343/613</w:t>
            </w:r>
          </w:p>
        </w:tc>
        <w:tc>
          <w:tcPr>
            <w:tcW w:w="1640" w:type="dxa"/>
            <w:tcBorders>
              <w:top w:val="nil"/>
              <w:left w:val="nil"/>
              <w:bottom w:val="single" w:sz="4" w:space="0" w:color="auto"/>
              <w:right w:val="single" w:sz="4" w:space="0" w:color="auto"/>
            </w:tcBorders>
            <w:shd w:val="clear" w:color="auto" w:fill="auto"/>
            <w:noWrap/>
            <w:vAlign w:val="bottom"/>
            <w:hideMark/>
          </w:tcPr>
          <w:p w14:paraId="1C68EB3C"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3D"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3E"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3F"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40"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41"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42"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B4C" w14:textId="77777777" w:rsidTr="00C45284">
        <w:trPr>
          <w:trHeight w:val="27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68EB44" w14:textId="77777777" w:rsidR="00C40E30" w:rsidRPr="00C40E30" w:rsidRDefault="00C40E30" w:rsidP="00C40E30">
            <w:pPr>
              <w:rPr>
                <w:rFonts w:ascii="Arial" w:hAnsi="Arial" w:cs="Arial"/>
                <w:b/>
                <w:bCs/>
                <w:color w:val="000000"/>
                <w:sz w:val="16"/>
                <w:szCs w:val="16"/>
                <w:lang w:val="en-CA" w:eastAsia="en-CA"/>
              </w:rPr>
            </w:pPr>
            <w:r w:rsidRPr="00C40E30">
              <w:rPr>
                <w:rFonts w:ascii="Arial" w:hAnsi="Arial" w:cs="Arial"/>
                <w:b/>
                <w:bCs/>
                <w:color w:val="000000"/>
                <w:sz w:val="16"/>
                <w:szCs w:val="16"/>
                <w:lang w:val="en-CA" w:eastAsia="en-CA"/>
              </w:rPr>
              <w:t>403/587</w:t>
            </w:r>
          </w:p>
        </w:tc>
        <w:tc>
          <w:tcPr>
            <w:tcW w:w="1640" w:type="dxa"/>
            <w:tcBorders>
              <w:top w:val="nil"/>
              <w:left w:val="nil"/>
              <w:bottom w:val="single" w:sz="4" w:space="0" w:color="auto"/>
              <w:right w:val="single" w:sz="4" w:space="0" w:color="auto"/>
            </w:tcBorders>
            <w:shd w:val="clear" w:color="auto" w:fill="auto"/>
            <w:noWrap/>
            <w:vAlign w:val="bottom"/>
            <w:hideMark/>
          </w:tcPr>
          <w:p w14:paraId="1C68EB45"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46"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47"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48"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49"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4A"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4B"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B55" w14:textId="77777777" w:rsidTr="00C45284">
        <w:trPr>
          <w:trHeight w:val="27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68EB4D" w14:textId="77777777" w:rsidR="00C40E30" w:rsidRPr="00C40E30" w:rsidRDefault="00C40E30" w:rsidP="00C40E30">
            <w:pPr>
              <w:rPr>
                <w:rFonts w:ascii="Arial" w:hAnsi="Arial" w:cs="Arial"/>
                <w:b/>
                <w:bCs/>
                <w:color w:val="000000"/>
                <w:sz w:val="16"/>
                <w:szCs w:val="16"/>
                <w:lang w:val="en-CA" w:eastAsia="en-CA"/>
              </w:rPr>
            </w:pPr>
            <w:r w:rsidRPr="00C40E30">
              <w:rPr>
                <w:rFonts w:ascii="Arial" w:hAnsi="Arial" w:cs="Arial"/>
                <w:b/>
                <w:bCs/>
                <w:color w:val="000000"/>
                <w:sz w:val="16"/>
                <w:szCs w:val="16"/>
                <w:lang w:val="en-CA" w:eastAsia="en-CA"/>
              </w:rPr>
              <w:t>416/437/647</w:t>
            </w:r>
          </w:p>
        </w:tc>
        <w:tc>
          <w:tcPr>
            <w:tcW w:w="1640" w:type="dxa"/>
            <w:tcBorders>
              <w:top w:val="nil"/>
              <w:left w:val="nil"/>
              <w:bottom w:val="single" w:sz="4" w:space="0" w:color="auto"/>
              <w:right w:val="single" w:sz="4" w:space="0" w:color="auto"/>
            </w:tcBorders>
            <w:shd w:val="clear" w:color="auto" w:fill="auto"/>
            <w:noWrap/>
            <w:vAlign w:val="bottom"/>
            <w:hideMark/>
          </w:tcPr>
          <w:p w14:paraId="1C68EB4E"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4F"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50"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51"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52"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53"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54"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B5E" w14:textId="77777777" w:rsidTr="00C45284">
        <w:trPr>
          <w:trHeight w:val="27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68EB56" w14:textId="77777777" w:rsidR="00C40E30" w:rsidRPr="00C40E30" w:rsidRDefault="00C40E30" w:rsidP="00C40E30">
            <w:pPr>
              <w:rPr>
                <w:rFonts w:ascii="Arial" w:hAnsi="Arial" w:cs="Arial"/>
                <w:b/>
                <w:bCs/>
                <w:color w:val="000000"/>
                <w:sz w:val="16"/>
                <w:szCs w:val="16"/>
                <w:lang w:val="en-CA" w:eastAsia="en-CA"/>
              </w:rPr>
            </w:pPr>
            <w:r w:rsidRPr="00C40E30">
              <w:rPr>
                <w:rFonts w:ascii="Arial" w:hAnsi="Arial" w:cs="Arial"/>
                <w:b/>
                <w:bCs/>
                <w:color w:val="000000"/>
                <w:sz w:val="16"/>
                <w:szCs w:val="16"/>
                <w:lang w:val="en-CA" w:eastAsia="en-CA"/>
              </w:rPr>
              <w:t>418/581</w:t>
            </w:r>
          </w:p>
        </w:tc>
        <w:tc>
          <w:tcPr>
            <w:tcW w:w="1640" w:type="dxa"/>
            <w:tcBorders>
              <w:top w:val="nil"/>
              <w:left w:val="nil"/>
              <w:bottom w:val="single" w:sz="4" w:space="0" w:color="auto"/>
              <w:right w:val="single" w:sz="4" w:space="0" w:color="auto"/>
            </w:tcBorders>
            <w:shd w:val="clear" w:color="auto" w:fill="auto"/>
            <w:noWrap/>
            <w:vAlign w:val="bottom"/>
            <w:hideMark/>
          </w:tcPr>
          <w:p w14:paraId="1C68EB57"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58"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59"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5A"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5B"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5C"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5D"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B67" w14:textId="77777777" w:rsidTr="00C45284">
        <w:trPr>
          <w:trHeight w:val="27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68EB5F" w14:textId="77777777" w:rsidR="00C40E30" w:rsidRPr="00C40E30" w:rsidRDefault="00C40E30" w:rsidP="00C40E30">
            <w:pPr>
              <w:rPr>
                <w:rFonts w:ascii="Arial" w:hAnsi="Arial" w:cs="Arial"/>
                <w:b/>
                <w:bCs/>
                <w:color w:val="000000"/>
                <w:sz w:val="16"/>
                <w:szCs w:val="16"/>
                <w:lang w:val="en-CA" w:eastAsia="en-CA"/>
              </w:rPr>
            </w:pPr>
            <w:r w:rsidRPr="00C40E30">
              <w:rPr>
                <w:rFonts w:ascii="Arial" w:hAnsi="Arial" w:cs="Arial"/>
                <w:b/>
                <w:bCs/>
                <w:color w:val="000000"/>
                <w:sz w:val="16"/>
                <w:szCs w:val="16"/>
                <w:lang w:val="en-CA" w:eastAsia="en-CA"/>
              </w:rPr>
              <w:t>438/514</w:t>
            </w:r>
          </w:p>
        </w:tc>
        <w:tc>
          <w:tcPr>
            <w:tcW w:w="1640" w:type="dxa"/>
            <w:tcBorders>
              <w:top w:val="nil"/>
              <w:left w:val="nil"/>
              <w:bottom w:val="single" w:sz="4" w:space="0" w:color="auto"/>
              <w:right w:val="single" w:sz="4" w:space="0" w:color="auto"/>
            </w:tcBorders>
            <w:shd w:val="clear" w:color="auto" w:fill="auto"/>
            <w:noWrap/>
            <w:vAlign w:val="bottom"/>
            <w:hideMark/>
          </w:tcPr>
          <w:p w14:paraId="1C68EB60"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61"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62"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63"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64"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65"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66"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B70" w14:textId="77777777" w:rsidTr="00C45284">
        <w:trPr>
          <w:trHeight w:val="27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68EB68" w14:textId="77777777" w:rsidR="00C40E30" w:rsidRPr="00C40E30" w:rsidRDefault="00C40E30" w:rsidP="00C40E30">
            <w:pPr>
              <w:rPr>
                <w:rFonts w:ascii="Arial" w:hAnsi="Arial" w:cs="Arial"/>
                <w:b/>
                <w:bCs/>
                <w:color w:val="000000"/>
                <w:sz w:val="16"/>
                <w:szCs w:val="16"/>
                <w:lang w:val="en-CA" w:eastAsia="en-CA"/>
              </w:rPr>
            </w:pPr>
            <w:r w:rsidRPr="00C40E30">
              <w:rPr>
                <w:rFonts w:ascii="Arial" w:hAnsi="Arial" w:cs="Arial"/>
                <w:b/>
                <w:bCs/>
                <w:color w:val="000000"/>
                <w:sz w:val="16"/>
                <w:szCs w:val="16"/>
                <w:lang w:val="en-CA" w:eastAsia="en-CA"/>
              </w:rPr>
              <w:t>450/579</w:t>
            </w:r>
          </w:p>
        </w:tc>
        <w:tc>
          <w:tcPr>
            <w:tcW w:w="1640" w:type="dxa"/>
            <w:tcBorders>
              <w:top w:val="nil"/>
              <w:left w:val="nil"/>
              <w:bottom w:val="single" w:sz="4" w:space="0" w:color="auto"/>
              <w:right w:val="single" w:sz="4" w:space="0" w:color="auto"/>
            </w:tcBorders>
            <w:shd w:val="clear" w:color="auto" w:fill="auto"/>
            <w:noWrap/>
            <w:vAlign w:val="bottom"/>
            <w:hideMark/>
          </w:tcPr>
          <w:p w14:paraId="1C68EB69"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6A"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6B"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6C"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6D"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6E"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6F"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B79" w14:textId="77777777" w:rsidTr="00C45284">
        <w:trPr>
          <w:trHeight w:val="27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68EB71" w14:textId="77777777" w:rsidR="00C40E30" w:rsidRPr="00C40E30" w:rsidRDefault="00C40E30" w:rsidP="00C40E30">
            <w:pPr>
              <w:rPr>
                <w:rFonts w:ascii="Arial" w:hAnsi="Arial" w:cs="Arial"/>
                <w:b/>
                <w:bCs/>
                <w:color w:val="000000"/>
                <w:sz w:val="16"/>
                <w:szCs w:val="16"/>
                <w:lang w:val="en-CA" w:eastAsia="en-CA"/>
              </w:rPr>
            </w:pPr>
            <w:r w:rsidRPr="00C40E30">
              <w:rPr>
                <w:rFonts w:ascii="Arial" w:hAnsi="Arial" w:cs="Arial"/>
                <w:b/>
                <w:bCs/>
                <w:color w:val="000000"/>
                <w:sz w:val="16"/>
                <w:szCs w:val="16"/>
                <w:lang w:val="en-CA" w:eastAsia="en-CA"/>
              </w:rPr>
              <w:t>506</w:t>
            </w:r>
          </w:p>
        </w:tc>
        <w:tc>
          <w:tcPr>
            <w:tcW w:w="1640" w:type="dxa"/>
            <w:tcBorders>
              <w:top w:val="nil"/>
              <w:left w:val="nil"/>
              <w:bottom w:val="single" w:sz="4" w:space="0" w:color="auto"/>
              <w:right w:val="single" w:sz="4" w:space="0" w:color="auto"/>
            </w:tcBorders>
            <w:shd w:val="clear" w:color="auto" w:fill="auto"/>
            <w:noWrap/>
            <w:vAlign w:val="bottom"/>
            <w:hideMark/>
          </w:tcPr>
          <w:p w14:paraId="1C68EB72"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73"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74"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75"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76"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77"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78"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B82" w14:textId="77777777" w:rsidTr="00C45284">
        <w:trPr>
          <w:trHeight w:val="27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68EB7A" w14:textId="77777777" w:rsidR="00C40E30" w:rsidRPr="00C40E30" w:rsidRDefault="00C40E30" w:rsidP="00C40E30">
            <w:pPr>
              <w:rPr>
                <w:rFonts w:ascii="Arial" w:hAnsi="Arial" w:cs="Arial"/>
                <w:b/>
                <w:bCs/>
                <w:color w:val="000000"/>
                <w:sz w:val="16"/>
                <w:szCs w:val="16"/>
                <w:lang w:val="en-CA" w:eastAsia="en-CA"/>
              </w:rPr>
            </w:pPr>
            <w:r w:rsidRPr="00C40E30">
              <w:rPr>
                <w:rFonts w:ascii="Arial" w:hAnsi="Arial" w:cs="Arial"/>
                <w:b/>
                <w:bCs/>
                <w:color w:val="000000"/>
                <w:sz w:val="16"/>
                <w:szCs w:val="16"/>
                <w:lang w:val="en-CA" w:eastAsia="en-CA"/>
              </w:rPr>
              <w:t>587/780</w:t>
            </w:r>
          </w:p>
        </w:tc>
        <w:tc>
          <w:tcPr>
            <w:tcW w:w="1640" w:type="dxa"/>
            <w:tcBorders>
              <w:top w:val="nil"/>
              <w:left w:val="nil"/>
              <w:bottom w:val="single" w:sz="4" w:space="0" w:color="auto"/>
              <w:right w:val="single" w:sz="4" w:space="0" w:color="auto"/>
            </w:tcBorders>
            <w:shd w:val="clear" w:color="auto" w:fill="auto"/>
            <w:noWrap/>
            <w:vAlign w:val="bottom"/>
            <w:hideMark/>
          </w:tcPr>
          <w:p w14:paraId="1C68EB7B"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7C"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7D"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7E"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7F"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80"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81"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B8B" w14:textId="77777777" w:rsidTr="00C45284">
        <w:trPr>
          <w:trHeight w:val="27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68EB83" w14:textId="77777777" w:rsidR="00C40E30" w:rsidRPr="00C40E30" w:rsidRDefault="00C40E30" w:rsidP="00C40E30">
            <w:pPr>
              <w:rPr>
                <w:rFonts w:ascii="Arial" w:hAnsi="Arial" w:cs="Arial"/>
                <w:b/>
                <w:bCs/>
                <w:color w:val="000000"/>
                <w:sz w:val="16"/>
                <w:szCs w:val="16"/>
                <w:lang w:val="en-CA" w:eastAsia="en-CA"/>
              </w:rPr>
            </w:pPr>
            <w:r w:rsidRPr="00C40E30">
              <w:rPr>
                <w:rFonts w:ascii="Arial" w:hAnsi="Arial" w:cs="Arial"/>
                <w:b/>
                <w:bCs/>
                <w:color w:val="000000"/>
                <w:sz w:val="16"/>
                <w:szCs w:val="16"/>
                <w:lang w:val="en-CA" w:eastAsia="en-CA"/>
              </w:rPr>
              <w:t>709</w:t>
            </w:r>
          </w:p>
        </w:tc>
        <w:tc>
          <w:tcPr>
            <w:tcW w:w="1640" w:type="dxa"/>
            <w:tcBorders>
              <w:top w:val="nil"/>
              <w:left w:val="nil"/>
              <w:bottom w:val="single" w:sz="4" w:space="0" w:color="auto"/>
              <w:right w:val="single" w:sz="4" w:space="0" w:color="auto"/>
            </w:tcBorders>
            <w:shd w:val="clear" w:color="auto" w:fill="auto"/>
            <w:noWrap/>
            <w:vAlign w:val="bottom"/>
            <w:hideMark/>
          </w:tcPr>
          <w:p w14:paraId="1C68EB84"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85"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86"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87"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88"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89"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8A"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B94" w14:textId="77777777" w:rsidTr="00C45284">
        <w:trPr>
          <w:trHeight w:val="27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68EB8C" w14:textId="77777777" w:rsidR="00C40E30" w:rsidRPr="00C40E30" w:rsidRDefault="00C40E30" w:rsidP="00C40E30">
            <w:pPr>
              <w:rPr>
                <w:rFonts w:ascii="Arial" w:hAnsi="Arial" w:cs="Arial"/>
                <w:b/>
                <w:bCs/>
                <w:color w:val="000000"/>
                <w:sz w:val="16"/>
                <w:szCs w:val="16"/>
                <w:lang w:val="en-CA" w:eastAsia="en-CA"/>
              </w:rPr>
            </w:pPr>
            <w:r w:rsidRPr="00C40E30">
              <w:rPr>
                <w:rFonts w:ascii="Arial" w:hAnsi="Arial" w:cs="Arial"/>
                <w:b/>
                <w:bCs/>
                <w:color w:val="000000"/>
                <w:sz w:val="16"/>
                <w:szCs w:val="16"/>
                <w:lang w:val="en-CA" w:eastAsia="en-CA"/>
              </w:rPr>
              <w:t>807</w:t>
            </w:r>
          </w:p>
        </w:tc>
        <w:tc>
          <w:tcPr>
            <w:tcW w:w="1640" w:type="dxa"/>
            <w:tcBorders>
              <w:top w:val="nil"/>
              <w:left w:val="nil"/>
              <w:bottom w:val="single" w:sz="4" w:space="0" w:color="auto"/>
              <w:right w:val="single" w:sz="4" w:space="0" w:color="auto"/>
            </w:tcBorders>
            <w:shd w:val="clear" w:color="auto" w:fill="auto"/>
            <w:noWrap/>
            <w:vAlign w:val="bottom"/>
            <w:hideMark/>
          </w:tcPr>
          <w:p w14:paraId="1C68EB8D"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8E"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8F"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90"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91"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92"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93"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B9D" w14:textId="77777777" w:rsidTr="00C45284">
        <w:trPr>
          <w:trHeight w:val="27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68EB95" w14:textId="77777777" w:rsidR="00C40E30" w:rsidRPr="00C40E30" w:rsidRDefault="00C40E30" w:rsidP="00C40E30">
            <w:pPr>
              <w:rPr>
                <w:rFonts w:ascii="Arial" w:hAnsi="Arial" w:cs="Arial"/>
                <w:b/>
                <w:bCs/>
                <w:color w:val="000000"/>
                <w:sz w:val="16"/>
                <w:szCs w:val="16"/>
                <w:lang w:val="en-CA" w:eastAsia="en-CA"/>
              </w:rPr>
            </w:pPr>
            <w:r w:rsidRPr="00C40E30">
              <w:rPr>
                <w:rFonts w:ascii="Arial" w:hAnsi="Arial" w:cs="Arial"/>
                <w:b/>
                <w:bCs/>
                <w:color w:val="000000"/>
                <w:sz w:val="16"/>
                <w:szCs w:val="16"/>
                <w:lang w:val="en-CA" w:eastAsia="en-CA"/>
              </w:rPr>
              <w:t>819/873</w:t>
            </w:r>
          </w:p>
        </w:tc>
        <w:tc>
          <w:tcPr>
            <w:tcW w:w="1640" w:type="dxa"/>
            <w:tcBorders>
              <w:top w:val="nil"/>
              <w:left w:val="nil"/>
              <w:bottom w:val="single" w:sz="4" w:space="0" w:color="auto"/>
              <w:right w:val="single" w:sz="4" w:space="0" w:color="auto"/>
            </w:tcBorders>
            <w:shd w:val="clear" w:color="auto" w:fill="auto"/>
            <w:noWrap/>
            <w:vAlign w:val="bottom"/>
            <w:hideMark/>
          </w:tcPr>
          <w:p w14:paraId="1C68EB96"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97"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98"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99"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9A"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9B"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9C"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BA6" w14:textId="77777777" w:rsidTr="00C45284">
        <w:trPr>
          <w:trHeight w:val="27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68EB9E" w14:textId="77777777" w:rsidR="00C40E30" w:rsidRPr="00C40E30" w:rsidRDefault="00C40E30" w:rsidP="00C40E30">
            <w:pPr>
              <w:rPr>
                <w:rFonts w:ascii="Arial" w:hAnsi="Arial" w:cs="Arial"/>
                <w:b/>
                <w:bCs/>
                <w:color w:val="000000"/>
                <w:sz w:val="16"/>
                <w:szCs w:val="16"/>
                <w:lang w:val="en-CA" w:eastAsia="en-CA"/>
              </w:rPr>
            </w:pPr>
            <w:r w:rsidRPr="00C40E30">
              <w:rPr>
                <w:rFonts w:ascii="Arial" w:hAnsi="Arial" w:cs="Arial"/>
                <w:b/>
                <w:bCs/>
                <w:color w:val="000000"/>
                <w:sz w:val="16"/>
                <w:szCs w:val="16"/>
                <w:lang w:val="en-CA" w:eastAsia="en-CA"/>
              </w:rPr>
              <w:t>867</w:t>
            </w:r>
          </w:p>
        </w:tc>
        <w:tc>
          <w:tcPr>
            <w:tcW w:w="1640" w:type="dxa"/>
            <w:tcBorders>
              <w:top w:val="nil"/>
              <w:left w:val="nil"/>
              <w:bottom w:val="single" w:sz="4" w:space="0" w:color="auto"/>
              <w:right w:val="single" w:sz="4" w:space="0" w:color="auto"/>
            </w:tcBorders>
            <w:shd w:val="clear" w:color="auto" w:fill="auto"/>
            <w:noWrap/>
            <w:vAlign w:val="bottom"/>
            <w:hideMark/>
          </w:tcPr>
          <w:p w14:paraId="1C68EB9F"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A0"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A1"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A2"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A3"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A4"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A5"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BAF" w14:textId="77777777" w:rsidTr="00C45284">
        <w:trPr>
          <w:trHeight w:val="27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68EBA7" w14:textId="77777777" w:rsidR="00C40E30" w:rsidRPr="00C40E30" w:rsidRDefault="00C40E30" w:rsidP="00C40E30">
            <w:pPr>
              <w:rPr>
                <w:rFonts w:ascii="Arial" w:hAnsi="Arial" w:cs="Arial"/>
                <w:b/>
                <w:bCs/>
                <w:color w:val="000000"/>
                <w:sz w:val="16"/>
                <w:szCs w:val="16"/>
                <w:lang w:val="en-CA" w:eastAsia="en-CA"/>
              </w:rPr>
            </w:pPr>
            <w:r w:rsidRPr="00C40E30">
              <w:rPr>
                <w:rFonts w:ascii="Arial" w:hAnsi="Arial" w:cs="Arial"/>
                <w:b/>
                <w:bCs/>
                <w:color w:val="000000"/>
                <w:sz w:val="16"/>
                <w:szCs w:val="16"/>
                <w:lang w:val="en-CA" w:eastAsia="en-CA"/>
              </w:rPr>
              <w:t>902</w:t>
            </w:r>
          </w:p>
        </w:tc>
        <w:tc>
          <w:tcPr>
            <w:tcW w:w="1640" w:type="dxa"/>
            <w:tcBorders>
              <w:top w:val="nil"/>
              <w:left w:val="nil"/>
              <w:bottom w:val="single" w:sz="4" w:space="0" w:color="auto"/>
              <w:right w:val="single" w:sz="4" w:space="0" w:color="auto"/>
            </w:tcBorders>
            <w:shd w:val="clear" w:color="auto" w:fill="auto"/>
            <w:noWrap/>
            <w:vAlign w:val="bottom"/>
            <w:hideMark/>
          </w:tcPr>
          <w:p w14:paraId="1C68EBA8"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A9"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AA"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AB"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AC"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AD"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AE"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BB8" w14:textId="77777777" w:rsidTr="00C45284">
        <w:trPr>
          <w:trHeight w:val="27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68EBB0" w14:textId="77777777" w:rsidR="00C40E30" w:rsidRPr="00C40E30" w:rsidRDefault="00C40E30" w:rsidP="00C40E30">
            <w:pPr>
              <w:rPr>
                <w:rFonts w:ascii="Arial" w:hAnsi="Arial" w:cs="Arial"/>
                <w:color w:val="000000"/>
                <w:sz w:val="16"/>
                <w:szCs w:val="16"/>
                <w:lang w:val="en-CA" w:eastAsia="en-CA"/>
              </w:rPr>
            </w:pPr>
            <w:r w:rsidRPr="00C40E30">
              <w:rPr>
                <w:rFonts w:ascii="Arial" w:hAnsi="Arial" w:cs="Arial"/>
                <w:color w:val="000000"/>
                <w:sz w:val="16"/>
                <w:szCs w:val="16"/>
                <w:lang w:val="en-CA" w:eastAsia="en-CA"/>
              </w:rPr>
              <w:t> </w:t>
            </w:r>
          </w:p>
        </w:tc>
        <w:tc>
          <w:tcPr>
            <w:tcW w:w="1640" w:type="dxa"/>
            <w:tcBorders>
              <w:top w:val="nil"/>
              <w:left w:val="nil"/>
              <w:bottom w:val="single" w:sz="4" w:space="0" w:color="auto"/>
              <w:right w:val="single" w:sz="4" w:space="0" w:color="auto"/>
            </w:tcBorders>
            <w:shd w:val="clear" w:color="auto" w:fill="auto"/>
            <w:noWrap/>
            <w:vAlign w:val="bottom"/>
            <w:hideMark/>
          </w:tcPr>
          <w:p w14:paraId="1C68EBB1"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B2"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B3"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B4"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B5"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B6"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B7"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BBB" w14:textId="77777777" w:rsidTr="00C45284">
        <w:trPr>
          <w:trHeight w:val="288"/>
        </w:trPr>
        <w:tc>
          <w:tcPr>
            <w:tcW w:w="1418" w:type="dxa"/>
            <w:tcBorders>
              <w:top w:val="nil"/>
              <w:left w:val="single" w:sz="4" w:space="0" w:color="auto"/>
              <w:bottom w:val="nil"/>
              <w:right w:val="nil"/>
            </w:tcBorders>
            <w:shd w:val="clear" w:color="auto" w:fill="auto"/>
            <w:vAlign w:val="bottom"/>
            <w:hideMark/>
          </w:tcPr>
          <w:p w14:paraId="1C68EBB9" w14:textId="77777777" w:rsidR="00C40E30" w:rsidRPr="00C40E30" w:rsidRDefault="00C40E30" w:rsidP="00C40E30">
            <w:pPr>
              <w:rPr>
                <w:rFonts w:ascii="Arial" w:hAnsi="Arial" w:cs="Arial"/>
                <w:color w:val="000000"/>
                <w:sz w:val="16"/>
                <w:szCs w:val="16"/>
                <w:lang w:val="en-CA" w:eastAsia="en-CA"/>
              </w:rPr>
            </w:pPr>
            <w:r w:rsidRPr="00C40E30">
              <w:rPr>
                <w:rFonts w:ascii="Arial" w:hAnsi="Arial" w:cs="Arial"/>
                <w:color w:val="000000"/>
                <w:sz w:val="16"/>
                <w:szCs w:val="16"/>
                <w:lang w:val="en-CA" w:eastAsia="en-CA"/>
              </w:rPr>
              <w:t>Remarks:</w:t>
            </w:r>
          </w:p>
        </w:tc>
        <w:tc>
          <w:tcPr>
            <w:tcW w:w="8360" w:type="dxa"/>
            <w:gridSpan w:val="7"/>
            <w:tcBorders>
              <w:top w:val="single" w:sz="4" w:space="0" w:color="auto"/>
              <w:left w:val="nil"/>
              <w:bottom w:val="nil"/>
              <w:right w:val="single" w:sz="4" w:space="0" w:color="000000"/>
            </w:tcBorders>
            <w:shd w:val="clear" w:color="auto" w:fill="auto"/>
            <w:vAlign w:val="bottom"/>
            <w:hideMark/>
          </w:tcPr>
          <w:p w14:paraId="1C68EBBA" w14:textId="77777777" w:rsidR="00C40E30" w:rsidRPr="00C40E30" w:rsidRDefault="00C40E30" w:rsidP="00C40E30">
            <w:pPr>
              <w:rPr>
                <w:rFonts w:ascii="Arial" w:hAnsi="Arial" w:cs="Arial"/>
                <w:color w:val="000000"/>
                <w:sz w:val="16"/>
                <w:szCs w:val="16"/>
                <w:lang w:val="en-CA" w:eastAsia="en-CA"/>
              </w:rPr>
            </w:pPr>
            <w:r w:rsidRPr="00C40E30">
              <w:rPr>
                <w:rFonts w:ascii="Arial" w:hAnsi="Arial" w:cs="Arial"/>
                <w:color w:val="000000"/>
                <w:sz w:val="16"/>
                <w:szCs w:val="16"/>
                <w:lang w:val="en-CA" w:eastAsia="en-CA"/>
              </w:rPr>
              <w:t> </w:t>
            </w:r>
          </w:p>
        </w:tc>
      </w:tr>
      <w:tr w:rsidR="00C40E30" w:rsidRPr="00C40E30" w14:paraId="1C68EBBD" w14:textId="77777777" w:rsidTr="00C45284">
        <w:trPr>
          <w:trHeight w:val="288"/>
        </w:trPr>
        <w:tc>
          <w:tcPr>
            <w:tcW w:w="9778" w:type="dxa"/>
            <w:gridSpan w:val="8"/>
            <w:vMerge w:val="restart"/>
            <w:tcBorders>
              <w:top w:val="nil"/>
              <w:left w:val="single" w:sz="4" w:space="0" w:color="auto"/>
              <w:bottom w:val="single" w:sz="4" w:space="0" w:color="000000"/>
              <w:right w:val="single" w:sz="4" w:space="0" w:color="000000"/>
            </w:tcBorders>
            <w:shd w:val="clear" w:color="auto" w:fill="auto"/>
            <w:hideMark/>
          </w:tcPr>
          <w:p w14:paraId="1C68EBBC" w14:textId="77777777" w:rsidR="00C40E30" w:rsidRPr="00C40E30" w:rsidRDefault="00C40E30" w:rsidP="00C40E30">
            <w:pPr>
              <w:rPr>
                <w:rFonts w:ascii="Arial" w:hAnsi="Arial" w:cs="Arial"/>
                <w:color w:val="000000"/>
                <w:sz w:val="16"/>
                <w:szCs w:val="16"/>
                <w:lang w:val="en-CA" w:eastAsia="en-CA"/>
              </w:rPr>
            </w:pPr>
            <w:r w:rsidRPr="00C40E30">
              <w:rPr>
                <w:rFonts w:ascii="Arial" w:hAnsi="Arial" w:cs="Arial"/>
                <w:color w:val="000000"/>
                <w:sz w:val="16"/>
                <w:szCs w:val="16"/>
                <w:lang w:val="en-CA" w:eastAsia="en-CA"/>
              </w:rPr>
              <w:t> </w:t>
            </w:r>
          </w:p>
        </w:tc>
      </w:tr>
      <w:tr w:rsidR="00C40E30" w:rsidRPr="00C40E30" w14:paraId="1C68EBBF" w14:textId="77777777" w:rsidTr="00C45284">
        <w:trPr>
          <w:trHeight w:val="288"/>
        </w:trPr>
        <w:tc>
          <w:tcPr>
            <w:tcW w:w="9778" w:type="dxa"/>
            <w:gridSpan w:val="8"/>
            <w:vMerge/>
            <w:tcBorders>
              <w:top w:val="nil"/>
              <w:left w:val="single" w:sz="4" w:space="0" w:color="auto"/>
              <w:bottom w:val="single" w:sz="4" w:space="0" w:color="000000"/>
              <w:right w:val="single" w:sz="4" w:space="0" w:color="000000"/>
            </w:tcBorders>
            <w:vAlign w:val="center"/>
            <w:hideMark/>
          </w:tcPr>
          <w:p w14:paraId="1C68EBBE" w14:textId="77777777" w:rsidR="00C40E30" w:rsidRPr="00C40E30" w:rsidRDefault="00C40E30" w:rsidP="00C40E30">
            <w:pPr>
              <w:rPr>
                <w:rFonts w:ascii="Arial" w:hAnsi="Arial" w:cs="Arial"/>
                <w:color w:val="000000"/>
                <w:sz w:val="16"/>
                <w:szCs w:val="16"/>
                <w:lang w:val="en-CA" w:eastAsia="en-CA"/>
              </w:rPr>
            </w:pPr>
          </w:p>
        </w:tc>
      </w:tr>
      <w:tr w:rsidR="00C40E30" w:rsidRPr="00C40E30" w14:paraId="1C68EBC1" w14:textId="77777777" w:rsidTr="00C45284">
        <w:trPr>
          <w:trHeight w:val="288"/>
        </w:trPr>
        <w:tc>
          <w:tcPr>
            <w:tcW w:w="977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14:paraId="1C68EBC0" w14:textId="77777777" w:rsidR="00C40E30" w:rsidRPr="00C40E30" w:rsidRDefault="00C40E30" w:rsidP="00C40E30">
            <w:pPr>
              <w:rPr>
                <w:rFonts w:ascii="Arial" w:hAnsi="Arial" w:cs="Arial"/>
                <w:color w:val="000000"/>
                <w:sz w:val="16"/>
                <w:szCs w:val="16"/>
                <w:lang w:val="en-CA" w:eastAsia="en-CA"/>
              </w:rPr>
            </w:pPr>
            <w:r w:rsidRPr="00C40E30">
              <w:rPr>
                <w:rFonts w:ascii="Arial" w:hAnsi="Arial" w:cs="Arial"/>
                <w:b/>
                <w:bCs/>
                <w:color w:val="000000"/>
                <w:sz w:val="16"/>
                <w:szCs w:val="16"/>
                <w:lang w:val="en-CA" w:eastAsia="en-CA"/>
              </w:rPr>
              <w:t>Assigned CO Codes</w:t>
            </w:r>
            <w:r w:rsidRPr="00C40E30">
              <w:rPr>
                <w:rFonts w:ascii="Arial" w:hAnsi="Arial" w:cs="Arial"/>
                <w:color w:val="000000"/>
                <w:sz w:val="16"/>
                <w:szCs w:val="16"/>
                <w:lang w:val="en-CA" w:eastAsia="en-CA"/>
              </w:rPr>
              <w:t xml:space="preserve"> are CO Codes for which the CNA has provided the Code Holder with Part 4 forms confirming the CO Code assignment.</w:t>
            </w:r>
          </w:p>
        </w:tc>
      </w:tr>
      <w:tr w:rsidR="00C40E30" w:rsidRPr="00C40E30" w14:paraId="1C68EBC3" w14:textId="77777777" w:rsidTr="00C45284">
        <w:trPr>
          <w:trHeight w:val="588"/>
        </w:trPr>
        <w:tc>
          <w:tcPr>
            <w:tcW w:w="977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14:paraId="1C68EBC2" w14:textId="77777777" w:rsidR="00C40E30" w:rsidRPr="00C40E30" w:rsidRDefault="00C40E30" w:rsidP="00C40E30">
            <w:pPr>
              <w:rPr>
                <w:rFonts w:ascii="Arial" w:hAnsi="Arial" w:cs="Arial"/>
                <w:color w:val="000000"/>
                <w:sz w:val="16"/>
                <w:szCs w:val="16"/>
                <w:lang w:val="en-CA" w:eastAsia="en-CA"/>
              </w:rPr>
            </w:pPr>
            <w:r w:rsidRPr="00C40E30">
              <w:rPr>
                <w:rFonts w:ascii="Arial" w:hAnsi="Arial" w:cs="Arial"/>
                <w:b/>
                <w:bCs/>
                <w:color w:val="000000"/>
                <w:sz w:val="16"/>
                <w:szCs w:val="16"/>
                <w:lang w:val="en-CA" w:eastAsia="en-CA"/>
              </w:rPr>
              <w:t>Reserved CO Codes</w:t>
            </w:r>
            <w:r w:rsidRPr="00C40E30">
              <w:rPr>
                <w:rFonts w:ascii="Arial" w:hAnsi="Arial" w:cs="Arial"/>
                <w:color w:val="000000"/>
                <w:sz w:val="16"/>
                <w:szCs w:val="16"/>
                <w:lang w:val="en-CA" w:eastAsia="en-CA"/>
              </w:rPr>
              <w:t xml:space="preserve"> are CO Codes reserved by the CNA per the Canadian Centra</w:t>
            </w:r>
            <w:r w:rsidR="00420B3F">
              <w:rPr>
                <w:rFonts w:ascii="Arial" w:hAnsi="Arial" w:cs="Arial"/>
                <w:color w:val="000000"/>
                <w:sz w:val="16"/>
                <w:szCs w:val="16"/>
                <w:lang w:val="en-CA" w:eastAsia="en-CA"/>
              </w:rPr>
              <w:t>l Office Code (NXX) Assignment Guideline</w:t>
            </w:r>
            <w:r w:rsidRPr="00C40E30">
              <w:rPr>
                <w:rFonts w:ascii="Arial" w:hAnsi="Arial" w:cs="Arial"/>
                <w:color w:val="000000"/>
                <w:sz w:val="16"/>
                <w:szCs w:val="16"/>
                <w:lang w:val="en-CA" w:eastAsia="en-CA"/>
              </w:rPr>
              <w:t xml:space="preserve"> and for which the CNA has provided the CO Code Holder with Part 3 Forms confirming the CO Code reservation.</w:t>
            </w:r>
          </w:p>
        </w:tc>
      </w:tr>
      <w:tr w:rsidR="00C40E30" w:rsidRPr="00C40E30" w14:paraId="1C68EBC6" w14:textId="77777777" w:rsidTr="00C45284">
        <w:trPr>
          <w:trHeight w:val="288"/>
        </w:trPr>
        <w:tc>
          <w:tcPr>
            <w:tcW w:w="5298" w:type="dxa"/>
            <w:gridSpan w:val="4"/>
            <w:tcBorders>
              <w:top w:val="single" w:sz="4" w:space="0" w:color="auto"/>
              <w:left w:val="single" w:sz="4" w:space="0" w:color="auto"/>
              <w:bottom w:val="nil"/>
              <w:right w:val="nil"/>
            </w:tcBorders>
            <w:shd w:val="clear" w:color="auto" w:fill="auto"/>
            <w:vAlign w:val="bottom"/>
            <w:hideMark/>
          </w:tcPr>
          <w:p w14:paraId="1C68EBC4" w14:textId="77777777" w:rsidR="00C40E30" w:rsidRPr="00C40E30" w:rsidRDefault="00C40E30" w:rsidP="00C40E30">
            <w:pPr>
              <w:rPr>
                <w:rFonts w:ascii="Arial" w:hAnsi="Arial" w:cs="Arial"/>
                <w:color w:val="000000"/>
                <w:sz w:val="16"/>
                <w:szCs w:val="16"/>
                <w:lang w:val="en-CA" w:eastAsia="en-CA"/>
              </w:rPr>
            </w:pPr>
            <w:r w:rsidRPr="00C40E30">
              <w:rPr>
                <w:rFonts w:ascii="Arial" w:hAnsi="Arial" w:cs="Arial"/>
                <w:color w:val="000000"/>
                <w:sz w:val="16"/>
                <w:szCs w:val="16"/>
                <w:lang w:val="en-CA" w:eastAsia="en-CA"/>
              </w:rPr>
              <w:t>Special Instructions:</w:t>
            </w:r>
            <w:r w:rsidRPr="00C40E30">
              <w:rPr>
                <w:rFonts w:ascii="Arial" w:hAnsi="Arial" w:cs="Arial"/>
                <w:i/>
                <w:iCs/>
                <w:color w:val="000000"/>
                <w:sz w:val="16"/>
                <w:szCs w:val="16"/>
                <w:lang w:val="en-CA" w:eastAsia="en-CA"/>
              </w:rPr>
              <w:t xml:space="preserve"> (to be completed by the CNA if required)</w:t>
            </w:r>
          </w:p>
        </w:tc>
        <w:tc>
          <w:tcPr>
            <w:tcW w:w="4480" w:type="dxa"/>
            <w:gridSpan w:val="4"/>
            <w:tcBorders>
              <w:top w:val="single" w:sz="4" w:space="0" w:color="auto"/>
              <w:left w:val="nil"/>
              <w:bottom w:val="nil"/>
              <w:right w:val="single" w:sz="4" w:space="0" w:color="000000"/>
            </w:tcBorders>
            <w:shd w:val="clear" w:color="auto" w:fill="auto"/>
            <w:vAlign w:val="bottom"/>
            <w:hideMark/>
          </w:tcPr>
          <w:p w14:paraId="1C68EBC5" w14:textId="77777777" w:rsidR="00C40E30" w:rsidRPr="00C40E30" w:rsidRDefault="00C40E30" w:rsidP="00C40E30">
            <w:pPr>
              <w:rPr>
                <w:rFonts w:ascii="Arial" w:hAnsi="Arial" w:cs="Arial"/>
                <w:color w:val="000000"/>
                <w:sz w:val="16"/>
                <w:szCs w:val="16"/>
                <w:lang w:val="en-CA" w:eastAsia="en-CA"/>
              </w:rPr>
            </w:pPr>
            <w:r w:rsidRPr="00C40E30">
              <w:rPr>
                <w:rFonts w:ascii="Arial" w:hAnsi="Arial" w:cs="Arial"/>
                <w:color w:val="000000"/>
                <w:sz w:val="16"/>
                <w:szCs w:val="16"/>
                <w:lang w:val="en-CA" w:eastAsia="en-CA"/>
              </w:rPr>
              <w:t> </w:t>
            </w:r>
          </w:p>
        </w:tc>
      </w:tr>
      <w:tr w:rsidR="00C40E30" w:rsidRPr="00C40E30" w14:paraId="1C68EBC8" w14:textId="77777777" w:rsidTr="00C45284">
        <w:trPr>
          <w:trHeight w:val="288"/>
        </w:trPr>
        <w:tc>
          <w:tcPr>
            <w:tcW w:w="9778" w:type="dxa"/>
            <w:gridSpan w:val="8"/>
            <w:tcBorders>
              <w:top w:val="nil"/>
              <w:left w:val="single" w:sz="4" w:space="0" w:color="auto"/>
              <w:bottom w:val="nil"/>
              <w:right w:val="single" w:sz="4" w:space="0" w:color="000000"/>
            </w:tcBorders>
            <w:shd w:val="clear" w:color="auto" w:fill="auto"/>
            <w:vAlign w:val="bottom"/>
            <w:hideMark/>
          </w:tcPr>
          <w:p w14:paraId="1C68EBC7" w14:textId="77777777" w:rsidR="00C40E30" w:rsidRPr="00C40E30" w:rsidRDefault="00C40E30" w:rsidP="00C40E30">
            <w:pPr>
              <w:rPr>
                <w:rFonts w:ascii="Calibri" w:hAnsi="Calibri" w:cs="Calibri"/>
                <w:color w:val="000000"/>
                <w:sz w:val="22"/>
                <w:szCs w:val="22"/>
                <w:lang w:val="en-CA" w:eastAsia="en-CA"/>
              </w:rPr>
            </w:pPr>
            <w:r w:rsidRPr="00C40E30">
              <w:rPr>
                <w:rFonts w:ascii="Calibri" w:hAnsi="Calibri" w:cs="Calibri"/>
                <w:color w:val="000000"/>
                <w:sz w:val="22"/>
                <w:szCs w:val="22"/>
                <w:lang w:val="en-CA" w:eastAsia="en-CA"/>
              </w:rPr>
              <w:t> </w:t>
            </w:r>
          </w:p>
        </w:tc>
      </w:tr>
      <w:tr w:rsidR="00C40E30" w:rsidRPr="00C40E30" w14:paraId="1C68EBCA" w14:textId="77777777" w:rsidTr="00C45284">
        <w:trPr>
          <w:trHeight w:val="288"/>
        </w:trPr>
        <w:tc>
          <w:tcPr>
            <w:tcW w:w="9778" w:type="dxa"/>
            <w:gridSpan w:val="8"/>
            <w:tcBorders>
              <w:top w:val="nil"/>
              <w:left w:val="single" w:sz="4" w:space="0" w:color="auto"/>
              <w:bottom w:val="single" w:sz="4" w:space="0" w:color="auto"/>
              <w:right w:val="single" w:sz="4" w:space="0" w:color="000000"/>
            </w:tcBorders>
            <w:shd w:val="clear" w:color="auto" w:fill="auto"/>
            <w:vAlign w:val="bottom"/>
            <w:hideMark/>
          </w:tcPr>
          <w:p w14:paraId="1C68EBC9" w14:textId="77777777" w:rsidR="00C40E30" w:rsidRPr="00C40E30" w:rsidRDefault="00C40E30" w:rsidP="00C40E30">
            <w:pPr>
              <w:rPr>
                <w:rFonts w:ascii="Calibri" w:hAnsi="Calibri" w:cs="Calibri"/>
                <w:color w:val="000000"/>
                <w:sz w:val="22"/>
                <w:szCs w:val="22"/>
                <w:lang w:val="en-CA" w:eastAsia="en-CA"/>
              </w:rPr>
            </w:pPr>
            <w:r w:rsidRPr="00C40E30">
              <w:rPr>
                <w:rFonts w:ascii="Calibri" w:hAnsi="Calibri" w:cs="Calibri"/>
                <w:color w:val="000000"/>
                <w:sz w:val="22"/>
                <w:szCs w:val="22"/>
                <w:lang w:val="en-CA" w:eastAsia="en-CA"/>
              </w:rPr>
              <w:t> </w:t>
            </w:r>
          </w:p>
        </w:tc>
      </w:tr>
    </w:tbl>
    <w:p w14:paraId="1C68EBCB" w14:textId="77777777" w:rsidR="008350F3" w:rsidRPr="00C335E0" w:rsidRDefault="008350F3" w:rsidP="008350F3">
      <w:pPr>
        <w:rPr>
          <w:lang w:val="en-CA"/>
        </w:rPr>
      </w:pPr>
    </w:p>
    <w:p w14:paraId="1C68EBCC" w14:textId="77777777" w:rsidR="008350F3" w:rsidRDefault="008350F3" w:rsidP="008350F3">
      <w:pPr>
        <w:sectPr w:rsidR="008350F3" w:rsidSect="000A1F32">
          <w:footerReference w:type="default" r:id="rId23"/>
          <w:pgSz w:w="12240" w:h="15840" w:code="1"/>
          <w:pgMar w:top="1008" w:right="1080" w:bottom="1008" w:left="1080" w:header="720" w:footer="720" w:gutter="0"/>
          <w:pgNumType w:start="1"/>
          <w:cols w:space="720"/>
        </w:sectPr>
      </w:pPr>
    </w:p>
    <w:p w14:paraId="1C68EBCD" w14:textId="77777777" w:rsidR="008350F3" w:rsidRDefault="008350F3" w:rsidP="008350F3">
      <w:bookmarkStart w:id="128" w:name="_MON_1309677736"/>
      <w:bookmarkStart w:id="129" w:name="_MON_1309677985"/>
      <w:bookmarkStart w:id="130" w:name="_MON_1309678017"/>
      <w:bookmarkStart w:id="131" w:name="_MON_1309678263"/>
      <w:bookmarkStart w:id="132" w:name="_MON_1309678321"/>
      <w:bookmarkEnd w:id="128"/>
      <w:bookmarkEnd w:id="129"/>
      <w:bookmarkEnd w:id="130"/>
      <w:bookmarkEnd w:id="131"/>
      <w:bookmarkEnd w:id="132"/>
    </w:p>
    <w:bookmarkStart w:id="133" w:name="_MON_1062246615"/>
    <w:bookmarkEnd w:id="133"/>
    <w:bookmarkStart w:id="134" w:name="_MON_1062247098"/>
    <w:bookmarkEnd w:id="134"/>
    <w:p w14:paraId="1C68EBCE" w14:textId="77777777" w:rsidR="008350F3" w:rsidRDefault="00D22C64" w:rsidP="008350F3">
      <w:pPr>
        <w:rPr>
          <w:rFonts w:ascii="Arial" w:hAnsi="Arial"/>
          <w:sz w:val="24"/>
        </w:rPr>
      </w:pPr>
      <w:r w:rsidRPr="00F355F1">
        <w:rPr>
          <w:rFonts w:ascii="Arial" w:hAnsi="Arial"/>
          <w:sz w:val="24"/>
        </w:rPr>
        <w:object w:dxaOrig="12169" w:dyaOrig="8561" w14:anchorId="1C68EC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9.75pt;height:427.5pt" o:ole="" fillcolor="window">
            <v:imagedata r:id="rId24" o:title=""/>
          </v:shape>
          <o:OLEObject Type="Embed" ProgID="Excel.Sheet.8" ShapeID="_x0000_i1025" DrawAspect="Content" ObjectID="_1776239287" r:id="rId25"/>
        </w:object>
      </w:r>
    </w:p>
    <w:p w14:paraId="1C68EBCF" w14:textId="77777777" w:rsidR="008350F3" w:rsidRDefault="008350F3" w:rsidP="008350F3">
      <w:pPr>
        <w:tabs>
          <w:tab w:val="left" w:pos="4320"/>
        </w:tabs>
        <w:rPr>
          <w:rFonts w:ascii="Arial" w:hAnsi="Arial"/>
          <w:sz w:val="24"/>
        </w:rPr>
      </w:pPr>
      <w:r>
        <w:rPr>
          <w:rFonts w:ascii="Arial" w:hAnsi="Arial"/>
          <w:sz w:val="24"/>
        </w:rPr>
        <w:br w:type="page"/>
      </w:r>
      <w:bookmarkStart w:id="135" w:name="_MON_1062247165"/>
      <w:bookmarkEnd w:id="135"/>
      <w:r w:rsidRPr="00F355F1">
        <w:rPr>
          <w:rFonts w:ascii="Arial" w:hAnsi="Arial"/>
          <w:sz w:val="24"/>
        </w:rPr>
        <w:object w:dxaOrig="12924" w:dyaOrig="9130" w14:anchorId="1C68ECDD">
          <v:shape id="_x0000_i1026" type="#_x0000_t75" style="width:646.5pt;height:458.25pt" o:ole="" fillcolor="window">
            <v:imagedata r:id="rId26" o:title=""/>
          </v:shape>
          <o:OLEObject Type="Embed" ProgID="Excel.Sheet.8" ShapeID="_x0000_i1026" DrawAspect="Content" ObjectID="_1776239288" r:id="rId27"/>
        </w:object>
      </w:r>
    </w:p>
    <w:p w14:paraId="1C68EBD0" w14:textId="77777777" w:rsidR="008350F3" w:rsidRDefault="008350F3" w:rsidP="008350F3">
      <w:pPr>
        <w:rPr>
          <w:rFonts w:ascii="Arial" w:hAnsi="Arial"/>
          <w:sz w:val="24"/>
        </w:rPr>
      </w:pPr>
      <w:r>
        <w:rPr>
          <w:rFonts w:ascii="Arial" w:hAnsi="Arial"/>
          <w:sz w:val="24"/>
        </w:rPr>
        <w:br w:type="page"/>
      </w:r>
      <w:bookmarkStart w:id="136" w:name="_MON_1062247773"/>
      <w:bookmarkEnd w:id="136"/>
      <w:r w:rsidRPr="00F355F1">
        <w:rPr>
          <w:rFonts w:ascii="Arial" w:hAnsi="Arial"/>
          <w:sz w:val="24"/>
        </w:rPr>
        <w:object w:dxaOrig="11189" w:dyaOrig="9146" w14:anchorId="1C68ECDE">
          <v:shape id="_x0000_i1027" type="#_x0000_t75" style="width:558pt;height:457.5pt" o:ole="" fillcolor="window">
            <v:imagedata r:id="rId28" o:title=""/>
          </v:shape>
          <o:OLEObject Type="Embed" ProgID="Excel.Sheet.8" ShapeID="_x0000_i1027" DrawAspect="Content" ObjectID="_1776239289" r:id="rId29"/>
        </w:object>
      </w:r>
    </w:p>
    <w:p w14:paraId="1C68EBD1" w14:textId="77777777" w:rsidR="008350F3" w:rsidRDefault="008350F3" w:rsidP="008350F3"/>
    <w:p w14:paraId="1C68EBD2" w14:textId="77777777" w:rsidR="008350F3" w:rsidRDefault="008350F3" w:rsidP="008350F3">
      <w:pPr>
        <w:sectPr w:rsidR="008350F3" w:rsidSect="000A1F32">
          <w:headerReference w:type="default" r:id="rId30"/>
          <w:pgSz w:w="15840" w:h="12240" w:orient="landscape" w:code="1"/>
          <w:pgMar w:top="720" w:right="2160" w:bottom="720" w:left="2160" w:header="432" w:footer="144" w:gutter="0"/>
          <w:cols w:space="720"/>
        </w:sectPr>
      </w:pPr>
    </w:p>
    <w:p w14:paraId="1C68EBD3" w14:textId="77777777" w:rsidR="008350F3" w:rsidRDefault="008350F3" w:rsidP="008350F3">
      <w:pPr>
        <w:pStyle w:val="Title"/>
        <w:rPr>
          <w:rFonts w:ascii="Arial" w:hAnsi="Arial"/>
          <w:szCs w:val="28"/>
        </w:rPr>
      </w:pPr>
    </w:p>
    <w:p w14:paraId="1C68EBD4" w14:textId="6818F2A9" w:rsidR="008350F3" w:rsidRPr="00520B1E" w:rsidRDefault="008350F3" w:rsidP="008350F3">
      <w:pPr>
        <w:pStyle w:val="Heading2"/>
        <w:jc w:val="center"/>
      </w:pPr>
      <w:bookmarkStart w:id="140" w:name="_Toc165625270"/>
      <w:r w:rsidRPr="00520B1E">
        <w:t xml:space="preserve">APPENDIX B - Typical C-NRUF Schedules and </w:t>
      </w:r>
      <w:ins w:id="141" w:author="David Comrie" w:date="2024-05-03T10:40:00Z" w16du:dateUtc="2024-05-03T14:40:00Z">
        <w:r w:rsidR="007F62F9">
          <w:t>Timeline (Removed)</w:t>
        </w:r>
      </w:ins>
      <w:bookmarkEnd w:id="140"/>
      <w:del w:id="142" w:author="David Comrie" w:date="2024-05-01T10:34:00Z" w16du:dateUtc="2024-05-01T14:34:00Z">
        <w:r w:rsidRPr="00520B1E" w:rsidDel="00ED66D7">
          <w:delText>Timelines</w:delText>
        </w:r>
      </w:del>
    </w:p>
    <w:p w14:paraId="1C68EBD5" w14:textId="013C8683" w:rsidR="008350F3" w:rsidDel="003C5593" w:rsidRDefault="008350F3" w:rsidP="008350F3">
      <w:pPr>
        <w:pStyle w:val="Title"/>
        <w:rPr>
          <w:del w:id="143" w:author="David Comrie" w:date="2024-05-01T10:31:00Z" w16du:dateUtc="2024-05-01T14:31:00Z"/>
          <w:rFonts w:ascii="Arial" w:hAnsi="Arial"/>
          <w:szCs w:val="28"/>
        </w:rPr>
      </w:pPr>
    </w:p>
    <w:p w14:paraId="1C68EBD6" w14:textId="0A0101A5" w:rsidR="008350F3" w:rsidDel="003C5593" w:rsidRDefault="008350F3" w:rsidP="008350F3">
      <w:pPr>
        <w:pStyle w:val="Title"/>
        <w:rPr>
          <w:del w:id="144" w:author="David Comrie" w:date="2024-05-01T10:31:00Z" w16du:dateUtc="2024-05-01T14:31:00Z"/>
          <w:rFonts w:ascii="Arial" w:hAnsi="Arial"/>
          <w:szCs w:val="28"/>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620"/>
        <w:gridCol w:w="4770"/>
        <w:gridCol w:w="1620"/>
        <w:gridCol w:w="1620"/>
      </w:tblGrid>
      <w:tr w:rsidR="00C929AB" w:rsidDel="003C5593" w14:paraId="1C68EBD8" w14:textId="68A9DB30" w:rsidTr="006E0B4C">
        <w:trPr>
          <w:cantSplit/>
          <w:trHeight w:val="197"/>
          <w:tblHeader/>
          <w:del w:id="145" w:author="David Comrie" w:date="2024-05-01T10:31:00Z"/>
        </w:trPr>
        <w:tc>
          <w:tcPr>
            <w:tcW w:w="10080" w:type="dxa"/>
            <w:gridSpan w:val="5"/>
          </w:tcPr>
          <w:p w14:paraId="1C68EBD7" w14:textId="5F58B1CC" w:rsidR="00C929AB" w:rsidDel="003C5593" w:rsidRDefault="00C929AB" w:rsidP="006E0B4C">
            <w:pPr>
              <w:jc w:val="center"/>
              <w:rPr>
                <w:del w:id="146" w:author="David Comrie" w:date="2024-05-01T10:31:00Z" w16du:dateUtc="2024-05-01T14:31:00Z"/>
                <w:rFonts w:ascii="Arial" w:hAnsi="Arial" w:cs="Arial"/>
                <w:b/>
                <w:bCs/>
                <w:sz w:val="24"/>
              </w:rPr>
            </w:pPr>
            <w:del w:id="147" w:author="David Comrie" w:date="2024-05-01T10:31:00Z" w16du:dateUtc="2024-05-01T14:31:00Z">
              <w:r w:rsidDel="003C5593">
                <w:rPr>
                  <w:rFonts w:ascii="Arial" w:hAnsi="Arial" w:cs="Arial"/>
                  <w:b/>
                  <w:bCs/>
                  <w:sz w:val="24"/>
                </w:rPr>
                <w:delText>Typical G-NRUF Schedule</w:delText>
              </w:r>
            </w:del>
          </w:p>
        </w:tc>
      </w:tr>
      <w:tr w:rsidR="00C929AB" w:rsidDel="003C5593" w14:paraId="1C68EBDC" w14:textId="336B0833" w:rsidTr="006E0B4C">
        <w:trPr>
          <w:cantSplit/>
          <w:trHeight w:val="260"/>
          <w:tblHeader/>
          <w:del w:id="148" w:author="David Comrie" w:date="2024-05-01T10:31:00Z"/>
        </w:trPr>
        <w:tc>
          <w:tcPr>
            <w:tcW w:w="6840" w:type="dxa"/>
            <w:gridSpan w:val="3"/>
          </w:tcPr>
          <w:p w14:paraId="1C68EBD9" w14:textId="68A232B3" w:rsidR="00C929AB" w:rsidDel="003C5593" w:rsidRDefault="00C929AB" w:rsidP="006E0B4C">
            <w:pPr>
              <w:jc w:val="center"/>
              <w:rPr>
                <w:del w:id="149" w:author="David Comrie" w:date="2024-05-01T10:31:00Z" w16du:dateUtc="2024-05-01T14:31:00Z"/>
                <w:rFonts w:ascii="Arial" w:hAnsi="Arial" w:cs="Arial"/>
                <w:b/>
                <w:bCs/>
              </w:rPr>
            </w:pPr>
            <w:del w:id="150" w:author="David Comrie" w:date="2024-05-01T10:31:00Z" w16du:dateUtc="2024-05-01T14:31:00Z">
              <w:r w:rsidDel="003C5593">
                <w:rPr>
                  <w:rFonts w:ascii="Arial" w:hAnsi="Arial" w:cs="Arial"/>
                  <w:b/>
                  <w:bCs/>
                </w:rPr>
                <w:delText>Task or Event</w:delText>
              </w:r>
            </w:del>
          </w:p>
        </w:tc>
        <w:tc>
          <w:tcPr>
            <w:tcW w:w="1620" w:type="dxa"/>
            <w:vMerge w:val="restart"/>
          </w:tcPr>
          <w:p w14:paraId="1C68EBDA" w14:textId="114E89B8" w:rsidR="00C929AB" w:rsidDel="003C5593" w:rsidRDefault="00C929AB" w:rsidP="006E0B4C">
            <w:pPr>
              <w:jc w:val="center"/>
              <w:rPr>
                <w:del w:id="151" w:author="David Comrie" w:date="2024-05-01T10:31:00Z" w16du:dateUtc="2024-05-01T14:31:00Z"/>
                <w:rFonts w:ascii="Arial" w:hAnsi="Arial" w:cs="Arial"/>
                <w:b/>
                <w:bCs/>
              </w:rPr>
            </w:pPr>
            <w:del w:id="152" w:author="David Comrie" w:date="2024-05-01T10:31:00Z" w16du:dateUtc="2024-05-01T14:31:00Z">
              <w:r w:rsidDel="003C5593">
                <w:rPr>
                  <w:rFonts w:ascii="Arial" w:hAnsi="Arial" w:cs="Arial"/>
                  <w:b/>
                  <w:bCs/>
                </w:rPr>
                <w:delText>Task Start Date</w:delText>
              </w:r>
            </w:del>
          </w:p>
        </w:tc>
        <w:tc>
          <w:tcPr>
            <w:tcW w:w="1620" w:type="dxa"/>
            <w:vMerge w:val="restart"/>
          </w:tcPr>
          <w:p w14:paraId="1C68EBDB" w14:textId="3CF58E90" w:rsidR="00C929AB" w:rsidDel="003C5593" w:rsidRDefault="00C929AB" w:rsidP="006E0B4C">
            <w:pPr>
              <w:rPr>
                <w:del w:id="153" w:author="David Comrie" w:date="2024-05-01T10:31:00Z" w16du:dateUtc="2024-05-01T14:31:00Z"/>
                <w:rFonts w:ascii="Arial" w:hAnsi="Arial" w:cs="Arial"/>
                <w:b/>
                <w:bCs/>
              </w:rPr>
            </w:pPr>
            <w:del w:id="154" w:author="David Comrie" w:date="2024-05-01T10:31:00Z" w16du:dateUtc="2024-05-01T14:31:00Z">
              <w:r w:rsidDel="003C5593">
                <w:rPr>
                  <w:rFonts w:ascii="Arial" w:hAnsi="Arial" w:cs="Arial"/>
                  <w:b/>
                  <w:bCs/>
                </w:rPr>
                <w:delText>Task End Date or Event Date</w:delText>
              </w:r>
            </w:del>
          </w:p>
        </w:tc>
      </w:tr>
      <w:tr w:rsidR="00C929AB" w:rsidDel="003C5593" w14:paraId="1C68EBE2" w14:textId="5E20A564" w:rsidTr="006E0B4C">
        <w:trPr>
          <w:cantSplit/>
          <w:tblHeader/>
          <w:del w:id="155" w:author="David Comrie" w:date="2024-05-01T10:31:00Z"/>
        </w:trPr>
        <w:tc>
          <w:tcPr>
            <w:tcW w:w="450" w:type="dxa"/>
          </w:tcPr>
          <w:p w14:paraId="1C68EBDD" w14:textId="55DEF097" w:rsidR="00C929AB" w:rsidDel="003C5593" w:rsidRDefault="00C929AB" w:rsidP="006E0B4C">
            <w:pPr>
              <w:jc w:val="center"/>
              <w:rPr>
                <w:del w:id="156" w:author="David Comrie" w:date="2024-05-01T10:31:00Z" w16du:dateUtc="2024-05-01T14:31:00Z"/>
                <w:rFonts w:ascii="Arial" w:hAnsi="Arial" w:cs="Arial"/>
                <w:b/>
                <w:bCs/>
              </w:rPr>
            </w:pPr>
            <w:del w:id="157" w:author="David Comrie" w:date="2024-05-01T10:31:00Z" w16du:dateUtc="2024-05-01T14:31:00Z">
              <w:r w:rsidDel="003C5593">
                <w:rPr>
                  <w:rFonts w:ascii="Arial" w:hAnsi="Arial" w:cs="Arial"/>
                  <w:b/>
                  <w:bCs/>
                </w:rPr>
                <w:delText>#</w:delText>
              </w:r>
            </w:del>
          </w:p>
        </w:tc>
        <w:tc>
          <w:tcPr>
            <w:tcW w:w="1620" w:type="dxa"/>
          </w:tcPr>
          <w:p w14:paraId="1C68EBDE" w14:textId="4FABD176" w:rsidR="00C929AB" w:rsidDel="003C5593" w:rsidRDefault="00C929AB" w:rsidP="006E0B4C">
            <w:pPr>
              <w:jc w:val="center"/>
              <w:rPr>
                <w:del w:id="158" w:author="David Comrie" w:date="2024-05-01T10:31:00Z" w16du:dateUtc="2024-05-01T14:31:00Z"/>
                <w:rFonts w:ascii="Arial" w:hAnsi="Arial" w:cs="Arial"/>
                <w:b/>
                <w:bCs/>
              </w:rPr>
            </w:pPr>
            <w:del w:id="159" w:author="David Comrie" w:date="2024-05-01T10:31:00Z" w16du:dateUtc="2024-05-01T14:31:00Z">
              <w:r w:rsidDel="003C5593">
                <w:rPr>
                  <w:rFonts w:ascii="Arial" w:hAnsi="Arial" w:cs="Arial"/>
                  <w:b/>
                  <w:bCs/>
                </w:rPr>
                <w:delText>Guideline Ref.</w:delText>
              </w:r>
            </w:del>
          </w:p>
        </w:tc>
        <w:tc>
          <w:tcPr>
            <w:tcW w:w="4770" w:type="dxa"/>
          </w:tcPr>
          <w:p w14:paraId="1C68EBDF" w14:textId="5749A865" w:rsidR="00C929AB" w:rsidDel="003C5593" w:rsidRDefault="00C929AB" w:rsidP="006E0B4C">
            <w:pPr>
              <w:jc w:val="center"/>
              <w:rPr>
                <w:del w:id="160" w:author="David Comrie" w:date="2024-05-01T10:31:00Z" w16du:dateUtc="2024-05-01T14:31:00Z"/>
                <w:rFonts w:ascii="Arial" w:hAnsi="Arial" w:cs="Arial"/>
                <w:b/>
                <w:bCs/>
              </w:rPr>
            </w:pPr>
            <w:del w:id="161" w:author="David Comrie" w:date="2024-05-01T10:31:00Z" w16du:dateUtc="2024-05-01T14:31:00Z">
              <w:r w:rsidDel="003C5593">
                <w:rPr>
                  <w:rFonts w:ascii="Arial" w:hAnsi="Arial" w:cs="Arial"/>
                  <w:b/>
                  <w:bCs/>
                </w:rPr>
                <w:delText>Description</w:delText>
              </w:r>
            </w:del>
          </w:p>
        </w:tc>
        <w:tc>
          <w:tcPr>
            <w:tcW w:w="1620" w:type="dxa"/>
            <w:vMerge/>
          </w:tcPr>
          <w:p w14:paraId="1C68EBE0" w14:textId="3FCE0774" w:rsidR="00C929AB" w:rsidDel="003C5593" w:rsidRDefault="00C929AB" w:rsidP="006E0B4C">
            <w:pPr>
              <w:rPr>
                <w:del w:id="162" w:author="David Comrie" w:date="2024-05-01T10:31:00Z" w16du:dateUtc="2024-05-01T14:31:00Z"/>
                <w:rFonts w:ascii="Arial" w:hAnsi="Arial" w:cs="Arial"/>
                <w:b/>
                <w:bCs/>
              </w:rPr>
            </w:pPr>
          </w:p>
        </w:tc>
        <w:tc>
          <w:tcPr>
            <w:tcW w:w="1620" w:type="dxa"/>
            <w:vMerge/>
          </w:tcPr>
          <w:p w14:paraId="1C68EBE1" w14:textId="5E00C208" w:rsidR="00C929AB" w:rsidDel="003C5593" w:rsidRDefault="00C929AB" w:rsidP="006E0B4C">
            <w:pPr>
              <w:rPr>
                <w:del w:id="163" w:author="David Comrie" w:date="2024-05-01T10:31:00Z" w16du:dateUtc="2024-05-01T14:31:00Z"/>
                <w:rFonts w:ascii="Arial" w:hAnsi="Arial" w:cs="Arial"/>
                <w:b/>
                <w:bCs/>
              </w:rPr>
            </w:pPr>
          </w:p>
        </w:tc>
      </w:tr>
      <w:tr w:rsidR="00C929AB" w:rsidDel="003C5593" w14:paraId="1C68EBE8" w14:textId="03530FC4" w:rsidTr="006E0B4C">
        <w:trPr>
          <w:del w:id="164" w:author="David Comrie" w:date="2024-05-01T10:31:00Z"/>
        </w:trPr>
        <w:tc>
          <w:tcPr>
            <w:tcW w:w="450" w:type="dxa"/>
          </w:tcPr>
          <w:p w14:paraId="1C68EBE3" w14:textId="32D9891F" w:rsidR="00C929AB" w:rsidDel="003C5593" w:rsidRDefault="00C929AB" w:rsidP="006E0B4C">
            <w:pPr>
              <w:rPr>
                <w:del w:id="165" w:author="David Comrie" w:date="2024-05-01T10:31:00Z" w16du:dateUtc="2024-05-01T14:31:00Z"/>
                <w:rFonts w:ascii="Arial" w:hAnsi="Arial" w:cs="Arial"/>
              </w:rPr>
            </w:pPr>
            <w:del w:id="166" w:author="David Comrie" w:date="2024-05-01T10:31:00Z" w16du:dateUtc="2024-05-01T14:31:00Z">
              <w:r w:rsidDel="003C5593">
                <w:rPr>
                  <w:rFonts w:ascii="Arial" w:hAnsi="Arial" w:cs="Arial"/>
                </w:rPr>
                <w:delText>1</w:delText>
              </w:r>
            </w:del>
          </w:p>
        </w:tc>
        <w:tc>
          <w:tcPr>
            <w:tcW w:w="1620" w:type="dxa"/>
          </w:tcPr>
          <w:p w14:paraId="1C68EBE4" w14:textId="45713F8D" w:rsidR="00C929AB" w:rsidDel="003C5593" w:rsidRDefault="00C929AB" w:rsidP="006E0B4C">
            <w:pPr>
              <w:rPr>
                <w:del w:id="167" w:author="David Comrie" w:date="2024-05-01T10:31:00Z" w16du:dateUtc="2024-05-01T14:31:00Z"/>
                <w:rFonts w:ascii="Arial Narrow" w:hAnsi="Arial Narrow" w:cs="Arial"/>
              </w:rPr>
            </w:pPr>
            <w:del w:id="168" w:author="David Comrie" w:date="2024-05-01T10:31:00Z" w16du:dateUtc="2024-05-01T14:31:00Z">
              <w:r w:rsidDel="003C5593">
                <w:rPr>
                  <w:rFonts w:ascii="Arial Narrow" w:hAnsi="Arial Narrow" w:cs="Arial"/>
                </w:rPr>
                <w:delText>4. 5)</w:delText>
              </w:r>
            </w:del>
          </w:p>
        </w:tc>
        <w:tc>
          <w:tcPr>
            <w:tcW w:w="4770" w:type="dxa"/>
          </w:tcPr>
          <w:p w14:paraId="1C68EBE5" w14:textId="23DD6013" w:rsidR="00C929AB" w:rsidDel="003C5593" w:rsidRDefault="00C929AB" w:rsidP="006E0B4C">
            <w:pPr>
              <w:rPr>
                <w:del w:id="169" w:author="David Comrie" w:date="2024-05-01T10:31:00Z" w16du:dateUtc="2024-05-01T14:31:00Z"/>
                <w:rFonts w:ascii="Arial" w:hAnsi="Arial" w:cs="Arial"/>
              </w:rPr>
            </w:pPr>
            <w:del w:id="170" w:author="David Comrie" w:date="2024-05-01T10:31:00Z" w16du:dateUtc="2024-05-01T14:31:00Z">
              <w:r w:rsidDel="003C5593">
                <w:rPr>
                  <w:rFonts w:ascii="Arial" w:hAnsi="Arial" w:cs="Arial"/>
                </w:rPr>
                <w:delText>CNA submits contribution to CSCN re: G-NRUF letter, forms and instructions</w:delText>
              </w:r>
            </w:del>
          </w:p>
        </w:tc>
        <w:tc>
          <w:tcPr>
            <w:tcW w:w="1620" w:type="dxa"/>
          </w:tcPr>
          <w:p w14:paraId="1C68EBE6" w14:textId="7EBB719F" w:rsidR="00C929AB" w:rsidDel="003C5593" w:rsidRDefault="00C929AB" w:rsidP="006E0B4C">
            <w:pPr>
              <w:rPr>
                <w:del w:id="171" w:author="David Comrie" w:date="2024-05-01T10:31:00Z" w16du:dateUtc="2024-05-01T14:31:00Z"/>
                <w:rFonts w:ascii="Arial" w:hAnsi="Arial" w:cs="Arial"/>
              </w:rPr>
            </w:pPr>
          </w:p>
        </w:tc>
        <w:tc>
          <w:tcPr>
            <w:tcW w:w="1620" w:type="dxa"/>
          </w:tcPr>
          <w:p w14:paraId="1C68EBE7" w14:textId="1EA03662" w:rsidR="00C929AB" w:rsidDel="003C5593" w:rsidRDefault="00C929AB" w:rsidP="006E0B4C">
            <w:pPr>
              <w:rPr>
                <w:del w:id="172" w:author="David Comrie" w:date="2024-05-01T10:31:00Z" w16du:dateUtc="2024-05-01T14:31:00Z"/>
                <w:rFonts w:ascii="Arial" w:hAnsi="Arial" w:cs="Arial"/>
              </w:rPr>
            </w:pPr>
            <w:del w:id="173" w:author="David Comrie" w:date="2024-05-01T10:31:00Z" w16du:dateUtc="2024-05-01T14:31:00Z">
              <w:r w:rsidDel="003C5593">
                <w:rPr>
                  <w:rFonts w:ascii="Arial" w:hAnsi="Arial" w:cs="Arial"/>
                </w:rPr>
                <w:delText>1 September</w:delText>
              </w:r>
            </w:del>
          </w:p>
        </w:tc>
      </w:tr>
      <w:tr w:rsidR="00C929AB" w:rsidDel="003C5593" w14:paraId="1C68EBEE" w14:textId="7C700D5B" w:rsidTr="006E0B4C">
        <w:trPr>
          <w:del w:id="174" w:author="David Comrie" w:date="2024-05-01T10:31:00Z"/>
        </w:trPr>
        <w:tc>
          <w:tcPr>
            <w:tcW w:w="450" w:type="dxa"/>
          </w:tcPr>
          <w:p w14:paraId="1C68EBE9" w14:textId="59A13C26" w:rsidR="00C929AB" w:rsidDel="003C5593" w:rsidRDefault="00C929AB" w:rsidP="006E0B4C">
            <w:pPr>
              <w:rPr>
                <w:del w:id="175" w:author="David Comrie" w:date="2024-05-01T10:31:00Z" w16du:dateUtc="2024-05-01T14:31:00Z"/>
                <w:rFonts w:ascii="Arial" w:hAnsi="Arial" w:cs="Arial"/>
              </w:rPr>
            </w:pPr>
            <w:del w:id="176" w:author="David Comrie" w:date="2024-05-01T10:31:00Z" w16du:dateUtc="2024-05-01T14:31:00Z">
              <w:r w:rsidDel="003C5593">
                <w:rPr>
                  <w:rFonts w:ascii="Arial" w:hAnsi="Arial" w:cs="Arial"/>
                </w:rPr>
                <w:delText>2</w:delText>
              </w:r>
            </w:del>
          </w:p>
        </w:tc>
        <w:tc>
          <w:tcPr>
            <w:tcW w:w="1620" w:type="dxa"/>
          </w:tcPr>
          <w:p w14:paraId="1C68EBEA" w14:textId="5F9E98A5" w:rsidR="00C929AB" w:rsidDel="003C5593" w:rsidRDefault="00C929AB" w:rsidP="006E0B4C">
            <w:pPr>
              <w:rPr>
                <w:del w:id="177" w:author="David Comrie" w:date="2024-05-01T10:31:00Z" w16du:dateUtc="2024-05-01T14:31:00Z"/>
                <w:rFonts w:ascii="Arial Narrow" w:hAnsi="Arial Narrow" w:cs="Arial"/>
              </w:rPr>
            </w:pPr>
            <w:del w:id="178" w:author="David Comrie" w:date="2024-05-01T10:31:00Z" w16du:dateUtc="2024-05-01T14:31:00Z">
              <w:r w:rsidDel="003C5593">
                <w:rPr>
                  <w:rFonts w:ascii="Arial Narrow" w:hAnsi="Arial Narrow" w:cs="Arial"/>
                </w:rPr>
                <w:delText>4. 5)</w:delText>
              </w:r>
            </w:del>
          </w:p>
        </w:tc>
        <w:tc>
          <w:tcPr>
            <w:tcW w:w="4770" w:type="dxa"/>
          </w:tcPr>
          <w:p w14:paraId="1C68EBEB" w14:textId="1F99AFB9" w:rsidR="00C929AB" w:rsidDel="003C5593" w:rsidRDefault="00C929AB" w:rsidP="006E0B4C">
            <w:pPr>
              <w:rPr>
                <w:del w:id="179" w:author="David Comrie" w:date="2024-05-01T10:31:00Z" w16du:dateUtc="2024-05-01T14:31:00Z"/>
                <w:rFonts w:ascii="Arial" w:hAnsi="Arial" w:cs="Arial"/>
              </w:rPr>
            </w:pPr>
            <w:del w:id="180" w:author="David Comrie" w:date="2024-05-01T10:31:00Z" w16du:dateUtc="2024-05-01T14:31:00Z">
              <w:r w:rsidDel="003C5593">
                <w:rPr>
                  <w:rFonts w:ascii="Arial" w:hAnsi="Arial" w:cs="Arial"/>
                </w:rPr>
                <w:delText>CNA consults with CSCN re: G-NRUF and CSCN provides guidance re: letter, forms, instructions, methodology, assumptions and timelines</w:delText>
              </w:r>
            </w:del>
          </w:p>
        </w:tc>
        <w:tc>
          <w:tcPr>
            <w:tcW w:w="1620" w:type="dxa"/>
          </w:tcPr>
          <w:p w14:paraId="1C68EBEC" w14:textId="53DD7EA7" w:rsidR="00C929AB" w:rsidDel="003C5593" w:rsidRDefault="00C929AB" w:rsidP="006E0B4C">
            <w:pPr>
              <w:rPr>
                <w:del w:id="181" w:author="David Comrie" w:date="2024-05-01T10:31:00Z" w16du:dateUtc="2024-05-01T14:31:00Z"/>
                <w:rFonts w:ascii="Arial" w:hAnsi="Arial" w:cs="Arial"/>
              </w:rPr>
            </w:pPr>
            <w:del w:id="182" w:author="David Comrie" w:date="2024-05-01T10:31:00Z" w16du:dateUtc="2024-05-01T14:31:00Z">
              <w:r w:rsidDel="003C5593">
                <w:rPr>
                  <w:rFonts w:ascii="Arial" w:hAnsi="Arial" w:cs="Arial"/>
                </w:rPr>
                <w:delText>1 September</w:delText>
              </w:r>
            </w:del>
          </w:p>
        </w:tc>
        <w:tc>
          <w:tcPr>
            <w:tcW w:w="1620" w:type="dxa"/>
          </w:tcPr>
          <w:p w14:paraId="1C68EBED" w14:textId="7AB13CA2" w:rsidR="00C929AB" w:rsidDel="003C5593" w:rsidRDefault="00C929AB" w:rsidP="006E0B4C">
            <w:pPr>
              <w:rPr>
                <w:del w:id="183" w:author="David Comrie" w:date="2024-05-01T10:31:00Z" w16du:dateUtc="2024-05-01T14:31:00Z"/>
                <w:rFonts w:ascii="Arial" w:hAnsi="Arial" w:cs="Arial"/>
              </w:rPr>
            </w:pPr>
            <w:del w:id="184" w:author="David Comrie" w:date="2024-05-01T10:31:00Z" w16du:dateUtc="2024-05-01T14:31:00Z">
              <w:r w:rsidDel="003C5593">
                <w:rPr>
                  <w:rFonts w:ascii="Arial" w:hAnsi="Arial" w:cs="Arial"/>
                </w:rPr>
                <w:delText>30 November</w:delText>
              </w:r>
            </w:del>
          </w:p>
        </w:tc>
      </w:tr>
      <w:tr w:rsidR="00C929AB" w:rsidDel="003C5593" w14:paraId="1C68EBF4" w14:textId="7392666D" w:rsidTr="006E0B4C">
        <w:trPr>
          <w:del w:id="185" w:author="David Comrie" w:date="2024-05-01T10:31:00Z"/>
        </w:trPr>
        <w:tc>
          <w:tcPr>
            <w:tcW w:w="450" w:type="dxa"/>
          </w:tcPr>
          <w:p w14:paraId="1C68EBEF" w14:textId="08724920" w:rsidR="00C929AB" w:rsidDel="003C5593" w:rsidRDefault="00C929AB" w:rsidP="006E0B4C">
            <w:pPr>
              <w:rPr>
                <w:del w:id="186" w:author="David Comrie" w:date="2024-05-01T10:31:00Z" w16du:dateUtc="2024-05-01T14:31:00Z"/>
                <w:rFonts w:ascii="Arial" w:hAnsi="Arial" w:cs="Arial"/>
              </w:rPr>
            </w:pPr>
            <w:del w:id="187" w:author="David Comrie" w:date="2024-05-01T10:31:00Z" w16du:dateUtc="2024-05-01T14:31:00Z">
              <w:r w:rsidDel="003C5593">
                <w:rPr>
                  <w:rFonts w:ascii="Arial" w:hAnsi="Arial" w:cs="Arial"/>
                </w:rPr>
                <w:delText>3</w:delText>
              </w:r>
            </w:del>
          </w:p>
        </w:tc>
        <w:tc>
          <w:tcPr>
            <w:tcW w:w="1620" w:type="dxa"/>
          </w:tcPr>
          <w:p w14:paraId="1C68EBF0" w14:textId="0214290D" w:rsidR="00C929AB" w:rsidDel="003C5593" w:rsidRDefault="00C929AB" w:rsidP="006E0B4C">
            <w:pPr>
              <w:pStyle w:val="Header"/>
              <w:tabs>
                <w:tab w:val="clear" w:pos="4320"/>
                <w:tab w:val="clear" w:pos="8640"/>
              </w:tabs>
              <w:rPr>
                <w:del w:id="188" w:author="David Comrie" w:date="2024-05-01T10:31:00Z" w16du:dateUtc="2024-05-01T14:31:00Z"/>
                <w:rFonts w:ascii="Arial Narrow" w:hAnsi="Arial Narrow" w:cs="Arial"/>
                <w:sz w:val="20"/>
                <w:lang w:val="fr-CA"/>
              </w:rPr>
            </w:pPr>
            <w:del w:id="189" w:author="David Comrie" w:date="2024-05-01T10:31:00Z" w16du:dateUtc="2024-05-01T14:31:00Z">
              <w:r w:rsidDel="003C5593">
                <w:rPr>
                  <w:rFonts w:ascii="Arial Narrow" w:hAnsi="Arial Narrow" w:cs="Arial"/>
                  <w:sz w:val="20"/>
                  <w:lang w:val="fr-CA"/>
                </w:rPr>
                <w:delText>3. 1) Para. 2 &amp; C-NRUF Attributes Table</w:delText>
              </w:r>
            </w:del>
          </w:p>
        </w:tc>
        <w:tc>
          <w:tcPr>
            <w:tcW w:w="4770" w:type="dxa"/>
          </w:tcPr>
          <w:p w14:paraId="1C68EBF1" w14:textId="38B0A35B" w:rsidR="00C929AB" w:rsidDel="003C5593" w:rsidRDefault="00C929AB" w:rsidP="006E0B4C">
            <w:pPr>
              <w:pStyle w:val="Header"/>
              <w:tabs>
                <w:tab w:val="clear" w:pos="4320"/>
                <w:tab w:val="clear" w:pos="8640"/>
              </w:tabs>
              <w:rPr>
                <w:del w:id="190" w:author="David Comrie" w:date="2024-05-01T10:31:00Z" w16du:dateUtc="2024-05-01T14:31:00Z"/>
                <w:rFonts w:ascii="Arial" w:hAnsi="Arial" w:cs="Arial"/>
                <w:sz w:val="20"/>
              </w:rPr>
            </w:pPr>
            <w:del w:id="191" w:author="David Comrie" w:date="2024-05-01T10:31:00Z" w16du:dateUtc="2024-05-01T14:31:00Z">
              <w:r w:rsidDel="003C5593">
                <w:rPr>
                  <w:rFonts w:ascii="Arial" w:hAnsi="Arial" w:cs="Arial"/>
                  <w:sz w:val="20"/>
                </w:rPr>
                <w:delText>CNA sends G-NRUF request to current &amp; prospective Code Holders (Code Holders)</w:delText>
              </w:r>
            </w:del>
          </w:p>
        </w:tc>
        <w:tc>
          <w:tcPr>
            <w:tcW w:w="1620" w:type="dxa"/>
          </w:tcPr>
          <w:p w14:paraId="1C68EBF2" w14:textId="6B77AAD4" w:rsidR="00C929AB" w:rsidDel="003C5593" w:rsidRDefault="00C929AB" w:rsidP="006E0B4C">
            <w:pPr>
              <w:rPr>
                <w:del w:id="192" w:author="David Comrie" w:date="2024-05-01T10:31:00Z" w16du:dateUtc="2024-05-01T14:31:00Z"/>
                <w:rFonts w:ascii="Arial" w:hAnsi="Arial" w:cs="Arial"/>
              </w:rPr>
            </w:pPr>
          </w:p>
        </w:tc>
        <w:tc>
          <w:tcPr>
            <w:tcW w:w="1620" w:type="dxa"/>
          </w:tcPr>
          <w:p w14:paraId="1C68EBF3" w14:textId="2DF38DC4" w:rsidR="00C929AB" w:rsidDel="003C5593" w:rsidRDefault="00C929AB" w:rsidP="006E0B4C">
            <w:pPr>
              <w:rPr>
                <w:del w:id="193" w:author="David Comrie" w:date="2024-05-01T10:31:00Z" w16du:dateUtc="2024-05-01T14:31:00Z"/>
                <w:rFonts w:ascii="Arial" w:hAnsi="Arial" w:cs="Arial"/>
              </w:rPr>
            </w:pPr>
            <w:del w:id="194" w:author="David Comrie" w:date="2024-05-01T10:31:00Z" w16du:dateUtc="2024-05-01T14:31:00Z">
              <w:r w:rsidDel="003C5593">
                <w:rPr>
                  <w:rFonts w:ascii="Arial" w:hAnsi="Arial" w:cs="Arial"/>
                </w:rPr>
                <w:delText>15 December</w:delText>
              </w:r>
            </w:del>
          </w:p>
        </w:tc>
      </w:tr>
      <w:tr w:rsidR="00C929AB" w:rsidDel="003C5593" w14:paraId="1C68EBFA" w14:textId="124F57FB" w:rsidTr="006E0B4C">
        <w:trPr>
          <w:del w:id="195" w:author="David Comrie" w:date="2024-05-01T10:31:00Z"/>
        </w:trPr>
        <w:tc>
          <w:tcPr>
            <w:tcW w:w="450" w:type="dxa"/>
          </w:tcPr>
          <w:p w14:paraId="1C68EBF5" w14:textId="3A951989" w:rsidR="00C929AB" w:rsidRPr="0090305D" w:rsidDel="003C5593" w:rsidRDefault="00C929AB" w:rsidP="006E0B4C">
            <w:pPr>
              <w:rPr>
                <w:del w:id="196" w:author="David Comrie" w:date="2024-05-01T10:31:00Z" w16du:dateUtc="2024-05-01T14:31:00Z"/>
                <w:rFonts w:ascii="Arial" w:hAnsi="Arial" w:cs="Arial"/>
              </w:rPr>
            </w:pPr>
            <w:del w:id="197" w:author="David Comrie" w:date="2024-05-01T10:31:00Z" w16du:dateUtc="2024-05-01T14:31:00Z">
              <w:r w:rsidRPr="0090305D" w:rsidDel="003C5593">
                <w:rPr>
                  <w:rFonts w:ascii="Arial" w:hAnsi="Arial" w:cs="Arial"/>
                </w:rPr>
                <w:delText>4</w:delText>
              </w:r>
            </w:del>
          </w:p>
        </w:tc>
        <w:tc>
          <w:tcPr>
            <w:tcW w:w="1620" w:type="dxa"/>
          </w:tcPr>
          <w:p w14:paraId="1C68EBF6" w14:textId="2089DA60" w:rsidR="00C929AB" w:rsidRPr="0090305D" w:rsidDel="003C5593" w:rsidRDefault="00C929AB" w:rsidP="006E0B4C">
            <w:pPr>
              <w:rPr>
                <w:del w:id="198" w:author="David Comrie" w:date="2024-05-01T10:31:00Z" w16du:dateUtc="2024-05-01T14:31:00Z"/>
                <w:rFonts w:ascii="Arial Narrow" w:hAnsi="Arial Narrow" w:cs="Arial"/>
              </w:rPr>
            </w:pPr>
            <w:del w:id="199" w:author="David Comrie" w:date="2024-05-01T10:31:00Z" w16du:dateUtc="2024-05-01T14:31:00Z">
              <w:r w:rsidRPr="0090305D" w:rsidDel="003C5593">
                <w:rPr>
                  <w:rFonts w:ascii="Arial Narrow" w:hAnsi="Arial Narrow" w:cs="Arial"/>
                </w:rPr>
                <w:delText>3. 1) Para. 2</w:delText>
              </w:r>
            </w:del>
          </w:p>
        </w:tc>
        <w:tc>
          <w:tcPr>
            <w:tcW w:w="4770" w:type="dxa"/>
          </w:tcPr>
          <w:p w14:paraId="1C68EBF7" w14:textId="76909ABF" w:rsidR="00C929AB" w:rsidRPr="0090305D" w:rsidDel="003C5593" w:rsidRDefault="00C929AB" w:rsidP="006E0B4C">
            <w:pPr>
              <w:rPr>
                <w:del w:id="200" w:author="David Comrie" w:date="2024-05-01T10:31:00Z" w16du:dateUtc="2024-05-01T14:31:00Z"/>
                <w:rFonts w:ascii="Arial" w:hAnsi="Arial" w:cs="Arial"/>
              </w:rPr>
            </w:pPr>
            <w:del w:id="201" w:author="David Comrie" w:date="2024-05-01T10:31:00Z" w16du:dateUtc="2024-05-01T14:31:00Z">
              <w:r w:rsidRPr="0090305D" w:rsidDel="003C5593">
                <w:rPr>
                  <w:rFonts w:ascii="Arial" w:hAnsi="Arial" w:cs="Arial"/>
                </w:rPr>
                <w:delText xml:space="preserve">CNA sends reminder message to all Code Holders </w:delText>
              </w:r>
            </w:del>
          </w:p>
        </w:tc>
        <w:tc>
          <w:tcPr>
            <w:tcW w:w="1620" w:type="dxa"/>
          </w:tcPr>
          <w:p w14:paraId="1C68EBF8" w14:textId="248D7D23" w:rsidR="00C929AB" w:rsidRPr="0090305D" w:rsidDel="003C5593" w:rsidRDefault="00C929AB" w:rsidP="006E0B4C">
            <w:pPr>
              <w:rPr>
                <w:del w:id="202" w:author="David Comrie" w:date="2024-05-01T10:31:00Z" w16du:dateUtc="2024-05-01T14:31:00Z"/>
                <w:rFonts w:ascii="Arial" w:hAnsi="Arial" w:cs="Arial"/>
              </w:rPr>
            </w:pPr>
          </w:p>
        </w:tc>
        <w:tc>
          <w:tcPr>
            <w:tcW w:w="1620" w:type="dxa"/>
          </w:tcPr>
          <w:p w14:paraId="1C68EBF9" w14:textId="07102B07" w:rsidR="00C929AB" w:rsidDel="003C5593" w:rsidRDefault="00C929AB" w:rsidP="006E0B4C">
            <w:pPr>
              <w:rPr>
                <w:del w:id="203" w:author="David Comrie" w:date="2024-05-01T10:31:00Z" w16du:dateUtc="2024-05-01T14:31:00Z"/>
                <w:rFonts w:ascii="Arial" w:hAnsi="Arial" w:cs="Arial"/>
              </w:rPr>
            </w:pPr>
            <w:del w:id="204" w:author="David Comrie" w:date="2024-05-01T10:31:00Z" w16du:dateUtc="2024-05-01T14:31:00Z">
              <w:r w:rsidRPr="0090305D" w:rsidDel="003C5593">
                <w:rPr>
                  <w:rFonts w:ascii="Arial" w:hAnsi="Arial" w:cs="Arial"/>
                </w:rPr>
                <w:delText>3-15 January</w:delText>
              </w:r>
            </w:del>
          </w:p>
        </w:tc>
      </w:tr>
      <w:tr w:rsidR="00C929AB" w:rsidRPr="0090305D" w:rsidDel="003C5593" w14:paraId="1C68EC00" w14:textId="092F4241" w:rsidTr="006E0B4C">
        <w:trPr>
          <w:del w:id="205" w:author="David Comrie" w:date="2024-05-01T10:31:00Z"/>
        </w:trPr>
        <w:tc>
          <w:tcPr>
            <w:tcW w:w="450" w:type="dxa"/>
          </w:tcPr>
          <w:p w14:paraId="1C68EBFB" w14:textId="4F2CF714" w:rsidR="00C929AB" w:rsidRPr="0090305D" w:rsidDel="003C5593" w:rsidRDefault="00C929AB" w:rsidP="006E0B4C">
            <w:pPr>
              <w:rPr>
                <w:del w:id="206" w:author="David Comrie" w:date="2024-05-01T10:31:00Z" w16du:dateUtc="2024-05-01T14:31:00Z"/>
                <w:rFonts w:ascii="Arial" w:hAnsi="Arial" w:cs="Arial"/>
              </w:rPr>
            </w:pPr>
            <w:del w:id="207" w:author="David Comrie" w:date="2024-05-01T10:31:00Z" w16du:dateUtc="2024-05-01T14:31:00Z">
              <w:r w:rsidRPr="0090305D" w:rsidDel="003C5593">
                <w:rPr>
                  <w:rFonts w:ascii="Arial" w:hAnsi="Arial" w:cs="Arial"/>
                </w:rPr>
                <w:delText>5</w:delText>
              </w:r>
            </w:del>
          </w:p>
        </w:tc>
        <w:tc>
          <w:tcPr>
            <w:tcW w:w="1620" w:type="dxa"/>
          </w:tcPr>
          <w:p w14:paraId="1C68EBFC" w14:textId="0B0F8BA4" w:rsidR="00C929AB" w:rsidRPr="0090305D" w:rsidDel="003C5593" w:rsidRDefault="00C929AB" w:rsidP="006E0B4C">
            <w:pPr>
              <w:rPr>
                <w:del w:id="208" w:author="David Comrie" w:date="2024-05-01T10:31:00Z" w16du:dateUtc="2024-05-01T14:31:00Z"/>
                <w:rFonts w:ascii="Arial Narrow" w:hAnsi="Arial Narrow" w:cs="Arial"/>
              </w:rPr>
            </w:pPr>
          </w:p>
        </w:tc>
        <w:tc>
          <w:tcPr>
            <w:tcW w:w="4770" w:type="dxa"/>
          </w:tcPr>
          <w:p w14:paraId="1C68EBFD" w14:textId="5F78076D" w:rsidR="00C929AB" w:rsidRPr="0090305D" w:rsidDel="003C5593" w:rsidRDefault="00C929AB" w:rsidP="006E0B4C">
            <w:pPr>
              <w:rPr>
                <w:del w:id="209" w:author="David Comrie" w:date="2024-05-01T10:31:00Z" w16du:dateUtc="2024-05-01T14:31:00Z"/>
                <w:rFonts w:ascii="Arial" w:hAnsi="Arial" w:cs="Arial"/>
              </w:rPr>
            </w:pPr>
            <w:del w:id="210" w:author="David Comrie" w:date="2024-05-01T10:31:00Z" w16du:dateUtc="2024-05-01T14:31:00Z">
              <w:r w:rsidRPr="0090305D" w:rsidDel="003C5593">
                <w:rPr>
                  <w:rFonts w:ascii="Arial" w:hAnsi="Arial" w:cs="Arial"/>
                </w:rPr>
                <w:delText>TSPs compile and submit G-NRUF data to the CNA</w:delText>
              </w:r>
            </w:del>
          </w:p>
        </w:tc>
        <w:tc>
          <w:tcPr>
            <w:tcW w:w="1620" w:type="dxa"/>
          </w:tcPr>
          <w:p w14:paraId="1C68EBFE" w14:textId="1884050C" w:rsidR="00C929AB" w:rsidRPr="0090305D" w:rsidDel="003C5593" w:rsidRDefault="00C929AB" w:rsidP="006E0B4C">
            <w:pPr>
              <w:rPr>
                <w:del w:id="211" w:author="David Comrie" w:date="2024-05-01T10:31:00Z" w16du:dateUtc="2024-05-01T14:31:00Z"/>
                <w:rFonts w:ascii="Arial" w:hAnsi="Arial" w:cs="Arial"/>
              </w:rPr>
            </w:pPr>
            <w:del w:id="212" w:author="David Comrie" w:date="2024-05-01T10:31:00Z" w16du:dateUtc="2024-05-01T14:31:00Z">
              <w:r w:rsidRPr="0090305D" w:rsidDel="003C5593">
                <w:rPr>
                  <w:rFonts w:ascii="Arial" w:hAnsi="Arial" w:cs="Arial"/>
                </w:rPr>
                <w:delText>15 December</w:delText>
              </w:r>
            </w:del>
          </w:p>
        </w:tc>
        <w:tc>
          <w:tcPr>
            <w:tcW w:w="1620" w:type="dxa"/>
          </w:tcPr>
          <w:p w14:paraId="1C68EBFF" w14:textId="4F80544F" w:rsidR="00C929AB" w:rsidRPr="0090305D" w:rsidDel="003C5593" w:rsidRDefault="00C929AB" w:rsidP="006E0B4C">
            <w:pPr>
              <w:rPr>
                <w:del w:id="213" w:author="David Comrie" w:date="2024-05-01T10:31:00Z" w16du:dateUtc="2024-05-01T14:31:00Z"/>
                <w:rFonts w:ascii="Arial" w:hAnsi="Arial" w:cs="Arial"/>
              </w:rPr>
            </w:pPr>
            <w:del w:id="214" w:author="David Comrie" w:date="2024-05-01T10:31:00Z" w16du:dateUtc="2024-05-01T14:31:00Z">
              <w:r w:rsidRPr="0090305D" w:rsidDel="003C5593">
                <w:rPr>
                  <w:rFonts w:ascii="Arial" w:hAnsi="Arial" w:cs="Arial"/>
                </w:rPr>
                <w:delText xml:space="preserve">1 </w:delText>
              </w:r>
              <w:r w:rsidDel="003C5593">
                <w:rPr>
                  <w:rFonts w:ascii="Arial" w:hAnsi="Arial" w:cs="Arial"/>
                </w:rPr>
                <w:delText>February</w:delText>
              </w:r>
            </w:del>
          </w:p>
        </w:tc>
      </w:tr>
      <w:tr w:rsidR="00C929AB" w:rsidRPr="0090305D" w:rsidDel="003C5593" w14:paraId="1C68EC06" w14:textId="61FF29C1" w:rsidTr="006E0B4C">
        <w:trPr>
          <w:del w:id="215" w:author="David Comrie" w:date="2024-05-01T10:31:00Z"/>
        </w:trPr>
        <w:tc>
          <w:tcPr>
            <w:tcW w:w="450" w:type="dxa"/>
          </w:tcPr>
          <w:p w14:paraId="1C68EC01" w14:textId="1EFA6138" w:rsidR="00C929AB" w:rsidRPr="0090305D" w:rsidDel="003C5593" w:rsidRDefault="00C929AB" w:rsidP="006E0B4C">
            <w:pPr>
              <w:rPr>
                <w:del w:id="216" w:author="David Comrie" w:date="2024-05-01T10:31:00Z" w16du:dateUtc="2024-05-01T14:31:00Z"/>
                <w:rFonts w:ascii="Arial" w:hAnsi="Arial" w:cs="Arial"/>
              </w:rPr>
            </w:pPr>
            <w:del w:id="217" w:author="David Comrie" w:date="2024-05-01T10:31:00Z" w16du:dateUtc="2024-05-01T14:31:00Z">
              <w:r w:rsidRPr="0090305D" w:rsidDel="003C5593">
                <w:rPr>
                  <w:rFonts w:ascii="Arial" w:hAnsi="Arial" w:cs="Arial"/>
                </w:rPr>
                <w:delText>6</w:delText>
              </w:r>
            </w:del>
          </w:p>
        </w:tc>
        <w:tc>
          <w:tcPr>
            <w:tcW w:w="1620" w:type="dxa"/>
          </w:tcPr>
          <w:p w14:paraId="1C68EC02" w14:textId="213BADE4" w:rsidR="00C929AB" w:rsidRPr="0090305D" w:rsidDel="003C5593" w:rsidRDefault="00C929AB" w:rsidP="006E0B4C">
            <w:pPr>
              <w:rPr>
                <w:del w:id="218" w:author="David Comrie" w:date="2024-05-01T10:31:00Z" w16du:dateUtc="2024-05-01T14:31:00Z"/>
                <w:rFonts w:ascii="Arial Narrow" w:hAnsi="Arial Narrow" w:cs="Arial"/>
              </w:rPr>
            </w:pPr>
            <w:del w:id="219" w:author="David Comrie" w:date="2024-05-01T10:31:00Z" w16du:dateUtc="2024-05-01T14:31:00Z">
              <w:r w:rsidRPr="0090305D" w:rsidDel="003C5593">
                <w:rPr>
                  <w:rFonts w:ascii="Arial Narrow" w:hAnsi="Arial Narrow" w:cs="Arial"/>
                </w:rPr>
                <w:delText>3. 1) Para. 2</w:delText>
              </w:r>
            </w:del>
          </w:p>
        </w:tc>
        <w:tc>
          <w:tcPr>
            <w:tcW w:w="4770" w:type="dxa"/>
          </w:tcPr>
          <w:p w14:paraId="1C68EC03" w14:textId="333AAFA8" w:rsidR="00C929AB" w:rsidRPr="0090305D" w:rsidDel="003C5593" w:rsidRDefault="00C929AB" w:rsidP="006E0B4C">
            <w:pPr>
              <w:rPr>
                <w:del w:id="220" w:author="David Comrie" w:date="2024-05-01T10:31:00Z" w16du:dateUtc="2024-05-01T14:31:00Z"/>
                <w:rFonts w:ascii="Arial" w:hAnsi="Arial" w:cs="Arial"/>
              </w:rPr>
            </w:pPr>
            <w:del w:id="221" w:author="David Comrie" w:date="2024-05-01T10:31:00Z" w16du:dateUtc="2024-05-01T14:31:00Z">
              <w:r w:rsidRPr="0090305D" w:rsidDel="003C5593">
                <w:rPr>
                  <w:rFonts w:ascii="Arial" w:hAnsi="Arial" w:cs="Arial"/>
                </w:rPr>
                <w:delText>CNA contacts specific Code Holders as necessary to encourage participation</w:delText>
              </w:r>
            </w:del>
          </w:p>
        </w:tc>
        <w:tc>
          <w:tcPr>
            <w:tcW w:w="1620" w:type="dxa"/>
          </w:tcPr>
          <w:p w14:paraId="1C68EC04" w14:textId="36EA170F" w:rsidR="00C929AB" w:rsidRPr="0090305D" w:rsidDel="003C5593" w:rsidRDefault="00C929AB" w:rsidP="006E0B4C">
            <w:pPr>
              <w:rPr>
                <w:del w:id="222" w:author="David Comrie" w:date="2024-05-01T10:31:00Z" w16du:dateUtc="2024-05-01T14:31:00Z"/>
                <w:rFonts w:ascii="Arial" w:hAnsi="Arial" w:cs="Arial"/>
              </w:rPr>
            </w:pPr>
            <w:del w:id="223" w:author="David Comrie" w:date="2024-05-01T10:31:00Z" w16du:dateUtc="2024-05-01T14:31:00Z">
              <w:r w:rsidRPr="0090305D" w:rsidDel="003C5593">
                <w:rPr>
                  <w:rFonts w:ascii="Arial" w:hAnsi="Arial" w:cs="Arial"/>
                </w:rPr>
                <w:delText>15 January</w:delText>
              </w:r>
            </w:del>
          </w:p>
        </w:tc>
        <w:tc>
          <w:tcPr>
            <w:tcW w:w="1620" w:type="dxa"/>
          </w:tcPr>
          <w:p w14:paraId="1C68EC05" w14:textId="18F3F4B3" w:rsidR="00C929AB" w:rsidRPr="0090305D" w:rsidDel="003C5593" w:rsidRDefault="00C929AB" w:rsidP="006E0B4C">
            <w:pPr>
              <w:rPr>
                <w:del w:id="224" w:author="David Comrie" w:date="2024-05-01T10:31:00Z" w16du:dateUtc="2024-05-01T14:31:00Z"/>
                <w:rFonts w:ascii="Arial" w:hAnsi="Arial" w:cs="Arial"/>
              </w:rPr>
            </w:pPr>
            <w:del w:id="225" w:author="David Comrie" w:date="2024-05-01T10:31:00Z" w16du:dateUtc="2024-05-01T14:31:00Z">
              <w:r w:rsidDel="003C5593">
                <w:rPr>
                  <w:rFonts w:ascii="Arial" w:hAnsi="Arial" w:cs="Arial"/>
                </w:rPr>
                <w:delText>3</w:delText>
              </w:r>
              <w:r w:rsidRPr="0090305D" w:rsidDel="003C5593">
                <w:rPr>
                  <w:rFonts w:ascii="Arial" w:hAnsi="Arial" w:cs="Arial"/>
                </w:rPr>
                <w:delText>1</w:delText>
              </w:r>
              <w:r w:rsidDel="003C5593">
                <w:rPr>
                  <w:rFonts w:ascii="Arial" w:hAnsi="Arial" w:cs="Arial"/>
                </w:rPr>
                <w:delText xml:space="preserve"> January</w:delText>
              </w:r>
            </w:del>
          </w:p>
        </w:tc>
      </w:tr>
      <w:tr w:rsidR="00C929AB" w:rsidRPr="00600113" w:rsidDel="003C5593" w14:paraId="1C68EC0C" w14:textId="79E5CDD2" w:rsidTr="006E0B4C">
        <w:trPr>
          <w:del w:id="226" w:author="David Comrie" w:date="2024-05-01T10:31:00Z"/>
        </w:trPr>
        <w:tc>
          <w:tcPr>
            <w:tcW w:w="450" w:type="dxa"/>
          </w:tcPr>
          <w:p w14:paraId="1C68EC07" w14:textId="160D0641" w:rsidR="00C929AB" w:rsidRPr="00600113" w:rsidDel="003C5593" w:rsidRDefault="00C929AB" w:rsidP="006E0B4C">
            <w:pPr>
              <w:rPr>
                <w:del w:id="227" w:author="David Comrie" w:date="2024-05-01T10:31:00Z" w16du:dateUtc="2024-05-01T14:31:00Z"/>
                <w:rFonts w:ascii="Arial" w:hAnsi="Arial" w:cs="Arial"/>
              </w:rPr>
            </w:pPr>
            <w:del w:id="228" w:author="David Comrie" w:date="2024-05-01T10:31:00Z" w16du:dateUtc="2024-05-01T14:31:00Z">
              <w:r w:rsidRPr="00600113" w:rsidDel="003C5593">
                <w:rPr>
                  <w:rFonts w:ascii="Arial" w:hAnsi="Arial" w:cs="Arial"/>
                </w:rPr>
                <w:delText>7</w:delText>
              </w:r>
            </w:del>
          </w:p>
        </w:tc>
        <w:tc>
          <w:tcPr>
            <w:tcW w:w="1620" w:type="dxa"/>
          </w:tcPr>
          <w:p w14:paraId="1C68EC08" w14:textId="32177F53" w:rsidR="00C929AB" w:rsidRPr="00600113" w:rsidDel="003C5593" w:rsidRDefault="00C929AB" w:rsidP="006E0B4C">
            <w:pPr>
              <w:rPr>
                <w:del w:id="229" w:author="David Comrie" w:date="2024-05-01T10:31:00Z" w16du:dateUtc="2024-05-01T14:31:00Z"/>
                <w:rFonts w:ascii="Arial Narrow" w:hAnsi="Arial Narrow" w:cs="Arial"/>
                <w:lang w:val="fr-CA"/>
              </w:rPr>
            </w:pPr>
            <w:del w:id="230" w:author="David Comrie" w:date="2024-05-01T10:31:00Z" w16du:dateUtc="2024-05-01T14:31:00Z">
              <w:r w:rsidRPr="00600113" w:rsidDel="003C5593">
                <w:rPr>
                  <w:rFonts w:ascii="Arial Narrow" w:hAnsi="Arial Narrow" w:cs="Arial"/>
                  <w:lang w:val="fr-CA"/>
                </w:rPr>
                <w:delText>3. 1) Para. 2 &amp; C-NRUF Attributes Table</w:delText>
              </w:r>
            </w:del>
          </w:p>
        </w:tc>
        <w:tc>
          <w:tcPr>
            <w:tcW w:w="4770" w:type="dxa"/>
          </w:tcPr>
          <w:p w14:paraId="1C68EC09" w14:textId="227C7D4D" w:rsidR="00C929AB" w:rsidRPr="00600113" w:rsidDel="003C5593" w:rsidRDefault="00C929AB" w:rsidP="006E0B4C">
            <w:pPr>
              <w:rPr>
                <w:del w:id="231" w:author="David Comrie" w:date="2024-05-01T10:31:00Z" w16du:dateUtc="2024-05-01T14:31:00Z"/>
                <w:rFonts w:ascii="Arial" w:hAnsi="Arial" w:cs="Arial"/>
              </w:rPr>
            </w:pPr>
            <w:del w:id="232" w:author="David Comrie" w:date="2024-05-01T10:31:00Z" w16du:dateUtc="2024-05-01T14:31:00Z">
              <w:r w:rsidRPr="00600113" w:rsidDel="003C5593">
                <w:rPr>
                  <w:rFonts w:ascii="Arial" w:hAnsi="Arial" w:cs="Arial"/>
                </w:rPr>
                <w:delText>Due Date by which Code Holders must submit G</w:delText>
              </w:r>
              <w:r w:rsidRPr="00600113" w:rsidDel="003C5593">
                <w:rPr>
                  <w:rFonts w:ascii="Arial" w:hAnsi="Arial" w:cs="Arial"/>
                </w:rPr>
                <w:noBreakHyphen/>
                <w:delText>NRUF data to CNA (by February 1 as established by CSCN each year)</w:delText>
              </w:r>
            </w:del>
          </w:p>
        </w:tc>
        <w:tc>
          <w:tcPr>
            <w:tcW w:w="1620" w:type="dxa"/>
          </w:tcPr>
          <w:p w14:paraId="1C68EC0A" w14:textId="4D995D93" w:rsidR="00C929AB" w:rsidRPr="00600113" w:rsidDel="003C5593" w:rsidRDefault="00C929AB" w:rsidP="006E0B4C">
            <w:pPr>
              <w:rPr>
                <w:del w:id="233" w:author="David Comrie" w:date="2024-05-01T10:31:00Z" w16du:dateUtc="2024-05-01T14:31:00Z"/>
                <w:rFonts w:ascii="Arial" w:hAnsi="Arial" w:cs="Arial"/>
              </w:rPr>
            </w:pPr>
            <w:del w:id="234" w:author="David Comrie" w:date="2024-05-01T10:31:00Z" w16du:dateUtc="2024-05-01T14:31:00Z">
              <w:r w:rsidRPr="00600113" w:rsidDel="003C5593">
                <w:rPr>
                  <w:rFonts w:ascii="Arial" w:hAnsi="Arial" w:cs="Arial"/>
                </w:rPr>
                <w:delText>3 January – 1 February</w:delText>
              </w:r>
            </w:del>
          </w:p>
        </w:tc>
        <w:tc>
          <w:tcPr>
            <w:tcW w:w="1620" w:type="dxa"/>
          </w:tcPr>
          <w:p w14:paraId="1C68EC0B" w14:textId="2F3AB2B0" w:rsidR="00C929AB" w:rsidRPr="00600113" w:rsidDel="003C5593" w:rsidRDefault="00C929AB" w:rsidP="006E0B4C">
            <w:pPr>
              <w:rPr>
                <w:del w:id="235" w:author="David Comrie" w:date="2024-05-01T10:31:00Z" w16du:dateUtc="2024-05-01T14:31:00Z"/>
                <w:rFonts w:ascii="Arial" w:hAnsi="Arial" w:cs="Arial"/>
              </w:rPr>
            </w:pPr>
            <w:del w:id="236" w:author="David Comrie" w:date="2024-05-01T10:31:00Z" w16du:dateUtc="2024-05-01T14:31:00Z">
              <w:r w:rsidRPr="00600113" w:rsidDel="003C5593">
                <w:rPr>
                  <w:rFonts w:ascii="Arial" w:hAnsi="Arial" w:cs="Arial"/>
                </w:rPr>
                <w:delText>1 February</w:delText>
              </w:r>
            </w:del>
          </w:p>
        </w:tc>
      </w:tr>
      <w:tr w:rsidR="00C929AB" w:rsidRPr="00600113" w:rsidDel="003C5593" w14:paraId="1C68EC12" w14:textId="545B08B6" w:rsidTr="006E0B4C">
        <w:trPr>
          <w:del w:id="237" w:author="David Comrie" w:date="2024-05-01T10:31:00Z"/>
        </w:trPr>
        <w:tc>
          <w:tcPr>
            <w:tcW w:w="450" w:type="dxa"/>
          </w:tcPr>
          <w:p w14:paraId="1C68EC0D" w14:textId="62601D3B" w:rsidR="00C929AB" w:rsidRPr="00600113" w:rsidDel="003C5593" w:rsidRDefault="00C929AB" w:rsidP="006E0B4C">
            <w:pPr>
              <w:rPr>
                <w:del w:id="238" w:author="David Comrie" w:date="2024-05-01T10:31:00Z" w16du:dateUtc="2024-05-01T14:31:00Z"/>
                <w:rFonts w:ascii="Arial" w:hAnsi="Arial" w:cs="Arial"/>
              </w:rPr>
            </w:pPr>
            <w:del w:id="239" w:author="David Comrie" w:date="2024-05-01T10:31:00Z" w16du:dateUtc="2024-05-01T14:31:00Z">
              <w:r w:rsidRPr="00600113" w:rsidDel="003C5593">
                <w:rPr>
                  <w:rFonts w:ascii="Arial" w:hAnsi="Arial" w:cs="Arial"/>
                </w:rPr>
                <w:delText>8</w:delText>
              </w:r>
            </w:del>
          </w:p>
        </w:tc>
        <w:tc>
          <w:tcPr>
            <w:tcW w:w="1620" w:type="dxa"/>
          </w:tcPr>
          <w:p w14:paraId="1C68EC0E" w14:textId="0B04DD51" w:rsidR="00C929AB" w:rsidRPr="00600113" w:rsidDel="003C5593" w:rsidRDefault="00C929AB" w:rsidP="006E0B4C">
            <w:pPr>
              <w:rPr>
                <w:del w:id="240" w:author="David Comrie" w:date="2024-05-01T10:31:00Z" w16du:dateUtc="2024-05-01T14:31:00Z"/>
                <w:rFonts w:ascii="Arial Narrow" w:hAnsi="Arial Narrow" w:cs="Arial"/>
              </w:rPr>
            </w:pPr>
            <w:del w:id="241" w:author="David Comrie" w:date="2024-05-01T10:31:00Z" w16du:dateUtc="2024-05-01T14:31:00Z">
              <w:r w:rsidRPr="00600113" w:rsidDel="003C5593">
                <w:rPr>
                  <w:rFonts w:ascii="Arial Narrow" w:hAnsi="Arial Narrow" w:cs="Arial"/>
                </w:rPr>
                <w:delText>6. 1)</w:delText>
              </w:r>
            </w:del>
          </w:p>
        </w:tc>
        <w:tc>
          <w:tcPr>
            <w:tcW w:w="4770" w:type="dxa"/>
          </w:tcPr>
          <w:p w14:paraId="1C68EC0F" w14:textId="454CB173" w:rsidR="00C929AB" w:rsidRPr="00600113" w:rsidDel="003C5593" w:rsidRDefault="00C929AB" w:rsidP="006E0B4C">
            <w:pPr>
              <w:rPr>
                <w:del w:id="242" w:author="David Comrie" w:date="2024-05-01T10:31:00Z" w16du:dateUtc="2024-05-01T14:31:00Z"/>
                <w:rFonts w:ascii="Arial" w:hAnsi="Arial" w:cs="Arial"/>
              </w:rPr>
            </w:pPr>
            <w:del w:id="243" w:author="David Comrie" w:date="2024-05-01T10:31:00Z" w16du:dateUtc="2024-05-01T14:31:00Z">
              <w:r w:rsidRPr="00600113" w:rsidDel="003C5593">
                <w:rPr>
                  <w:rFonts w:ascii="Arial" w:hAnsi="Arial" w:cs="Arial"/>
                </w:rPr>
                <w:delText xml:space="preserve">CNA submits 7-day Compliance Report to CRTC staff </w:delText>
              </w:r>
            </w:del>
          </w:p>
        </w:tc>
        <w:tc>
          <w:tcPr>
            <w:tcW w:w="1620" w:type="dxa"/>
          </w:tcPr>
          <w:p w14:paraId="1C68EC10" w14:textId="2A405249" w:rsidR="00C929AB" w:rsidRPr="00600113" w:rsidDel="003C5593" w:rsidRDefault="00C929AB" w:rsidP="006E0B4C">
            <w:pPr>
              <w:rPr>
                <w:del w:id="244" w:author="David Comrie" w:date="2024-05-01T10:31:00Z" w16du:dateUtc="2024-05-01T14:31:00Z"/>
                <w:rFonts w:ascii="Arial" w:hAnsi="Arial" w:cs="Arial"/>
              </w:rPr>
            </w:pPr>
          </w:p>
        </w:tc>
        <w:tc>
          <w:tcPr>
            <w:tcW w:w="1620" w:type="dxa"/>
          </w:tcPr>
          <w:p w14:paraId="1C68EC11" w14:textId="57B84C7C" w:rsidR="00C929AB" w:rsidRPr="00600113" w:rsidDel="003C5593" w:rsidRDefault="00C929AB" w:rsidP="006E0B4C">
            <w:pPr>
              <w:rPr>
                <w:del w:id="245" w:author="David Comrie" w:date="2024-05-01T10:31:00Z" w16du:dateUtc="2024-05-01T14:31:00Z"/>
                <w:rFonts w:ascii="Arial" w:hAnsi="Arial" w:cs="Arial"/>
              </w:rPr>
            </w:pPr>
            <w:del w:id="246" w:author="David Comrie" w:date="2024-05-01T10:31:00Z" w16du:dateUtc="2024-05-01T14:31:00Z">
              <w:r w:rsidDel="003C5593">
                <w:rPr>
                  <w:rFonts w:ascii="Arial" w:hAnsi="Arial" w:cs="Arial"/>
                </w:rPr>
                <w:delText xml:space="preserve">8 </w:delText>
              </w:r>
              <w:r w:rsidRPr="00600113" w:rsidDel="003C5593">
                <w:rPr>
                  <w:rFonts w:ascii="Arial" w:hAnsi="Arial" w:cs="Arial"/>
                </w:rPr>
                <w:delText>February</w:delText>
              </w:r>
            </w:del>
          </w:p>
        </w:tc>
      </w:tr>
      <w:tr w:rsidR="00C929AB" w:rsidRPr="00754FCA" w:rsidDel="003C5593" w14:paraId="1C68EC18" w14:textId="1B8D9750" w:rsidTr="006E0B4C">
        <w:trPr>
          <w:del w:id="247" w:author="David Comrie" w:date="2024-05-01T10:31:00Z"/>
        </w:trPr>
        <w:tc>
          <w:tcPr>
            <w:tcW w:w="450" w:type="dxa"/>
          </w:tcPr>
          <w:p w14:paraId="1C68EC13" w14:textId="58BCB146" w:rsidR="00C929AB" w:rsidRPr="00754FCA" w:rsidDel="003C5593" w:rsidRDefault="00C929AB" w:rsidP="006E0B4C">
            <w:pPr>
              <w:rPr>
                <w:del w:id="248" w:author="David Comrie" w:date="2024-05-01T10:31:00Z" w16du:dateUtc="2024-05-01T14:31:00Z"/>
                <w:rFonts w:ascii="Arial" w:hAnsi="Arial" w:cs="Arial"/>
              </w:rPr>
            </w:pPr>
            <w:del w:id="249" w:author="David Comrie" w:date="2024-05-01T10:31:00Z" w16du:dateUtc="2024-05-01T14:31:00Z">
              <w:r w:rsidRPr="00754FCA" w:rsidDel="003C5593">
                <w:rPr>
                  <w:rFonts w:ascii="Arial" w:hAnsi="Arial" w:cs="Arial"/>
                </w:rPr>
                <w:delText>9</w:delText>
              </w:r>
            </w:del>
          </w:p>
        </w:tc>
        <w:tc>
          <w:tcPr>
            <w:tcW w:w="1620" w:type="dxa"/>
          </w:tcPr>
          <w:p w14:paraId="1C68EC14" w14:textId="75B12151" w:rsidR="00C929AB" w:rsidRPr="00754FCA" w:rsidDel="003C5593" w:rsidRDefault="00C929AB" w:rsidP="006E0B4C">
            <w:pPr>
              <w:rPr>
                <w:del w:id="250" w:author="David Comrie" w:date="2024-05-01T10:31:00Z" w16du:dateUtc="2024-05-01T14:31:00Z"/>
                <w:rFonts w:ascii="Arial Narrow" w:hAnsi="Arial Narrow" w:cs="Arial"/>
              </w:rPr>
            </w:pPr>
            <w:del w:id="251" w:author="David Comrie" w:date="2024-05-01T10:31:00Z" w16du:dateUtc="2024-05-01T14:31:00Z">
              <w:r w:rsidRPr="00754FCA" w:rsidDel="003C5593">
                <w:rPr>
                  <w:rFonts w:ascii="Arial Narrow" w:hAnsi="Arial Narrow" w:cs="Arial"/>
                </w:rPr>
                <w:delText>4. 6) f)</w:delText>
              </w:r>
            </w:del>
          </w:p>
        </w:tc>
        <w:tc>
          <w:tcPr>
            <w:tcW w:w="4770" w:type="dxa"/>
          </w:tcPr>
          <w:p w14:paraId="1C68EC15" w14:textId="7C24C401" w:rsidR="00C929AB" w:rsidRPr="00754FCA" w:rsidDel="003C5593" w:rsidRDefault="00C929AB" w:rsidP="006E0B4C">
            <w:pPr>
              <w:rPr>
                <w:del w:id="252" w:author="David Comrie" w:date="2024-05-01T10:31:00Z" w16du:dateUtc="2024-05-01T14:31:00Z"/>
                <w:rFonts w:ascii="Arial" w:hAnsi="Arial" w:cs="Arial"/>
              </w:rPr>
            </w:pPr>
            <w:del w:id="253" w:author="David Comrie" w:date="2024-05-01T10:31:00Z" w16du:dateUtc="2024-05-01T14:31:00Z">
              <w:r w:rsidRPr="00754FCA" w:rsidDel="003C5593">
                <w:rPr>
                  <w:rFonts w:ascii="Arial" w:hAnsi="Arial" w:cs="Arial"/>
                </w:rPr>
                <w:delText>CNA assesses individual Code Holder’s inputs for reasonableness &amp; completeness and consults with Code Holders as necessary, including requesting CRTC staff assistance</w:delText>
              </w:r>
            </w:del>
          </w:p>
        </w:tc>
        <w:tc>
          <w:tcPr>
            <w:tcW w:w="1620" w:type="dxa"/>
          </w:tcPr>
          <w:p w14:paraId="1C68EC16" w14:textId="0D7093EF" w:rsidR="00C929AB" w:rsidRPr="00754FCA" w:rsidDel="003C5593" w:rsidRDefault="00C929AB" w:rsidP="006E0B4C">
            <w:pPr>
              <w:rPr>
                <w:del w:id="254" w:author="David Comrie" w:date="2024-05-01T10:31:00Z" w16du:dateUtc="2024-05-01T14:31:00Z"/>
                <w:rFonts w:ascii="Arial" w:hAnsi="Arial" w:cs="Arial"/>
              </w:rPr>
            </w:pPr>
            <w:del w:id="255" w:author="David Comrie" w:date="2024-05-01T10:31:00Z" w16du:dateUtc="2024-05-01T14:31:00Z">
              <w:r w:rsidRPr="00754FCA" w:rsidDel="003C5593">
                <w:rPr>
                  <w:rFonts w:ascii="Arial" w:hAnsi="Arial" w:cs="Arial"/>
                </w:rPr>
                <w:delText>1 February or earlier</w:delText>
              </w:r>
            </w:del>
          </w:p>
        </w:tc>
        <w:tc>
          <w:tcPr>
            <w:tcW w:w="1620" w:type="dxa"/>
          </w:tcPr>
          <w:p w14:paraId="1C68EC17" w14:textId="08E6DBDE" w:rsidR="00C929AB" w:rsidRPr="00754FCA" w:rsidDel="003C5593" w:rsidRDefault="00C929AB" w:rsidP="006E0B4C">
            <w:pPr>
              <w:rPr>
                <w:del w:id="256" w:author="David Comrie" w:date="2024-05-01T10:31:00Z" w16du:dateUtc="2024-05-01T14:31:00Z"/>
                <w:rFonts w:ascii="Arial" w:hAnsi="Arial" w:cs="Arial"/>
              </w:rPr>
            </w:pPr>
            <w:del w:id="257" w:author="David Comrie" w:date="2024-05-01T10:31:00Z" w16du:dateUtc="2024-05-01T14:31:00Z">
              <w:r w:rsidRPr="00754FCA" w:rsidDel="003C5593">
                <w:rPr>
                  <w:rFonts w:ascii="Arial" w:hAnsi="Arial" w:cs="Arial"/>
                </w:rPr>
                <w:delText>8 April</w:delText>
              </w:r>
            </w:del>
          </w:p>
        </w:tc>
      </w:tr>
      <w:tr w:rsidR="00C929AB" w:rsidRPr="00754FCA" w:rsidDel="003C5593" w14:paraId="1C68EC1E" w14:textId="2F46304A" w:rsidTr="006E0B4C">
        <w:trPr>
          <w:del w:id="258" w:author="David Comrie" w:date="2024-05-01T10:31:00Z"/>
        </w:trPr>
        <w:tc>
          <w:tcPr>
            <w:tcW w:w="450" w:type="dxa"/>
          </w:tcPr>
          <w:p w14:paraId="1C68EC19" w14:textId="70FF9D61" w:rsidR="00C929AB" w:rsidRPr="00754FCA" w:rsidDel="003C5593" w:rsidRDefault="00C929AB" w:rsidP="006E0B4C">
            <w:pPr>
              <w:rPr>
                <w:del w:id="259" w:author="David Comrie" w:date="2024-05-01T10:31:00Z" w16du:dateUtc="2024-05-01T14:31:00Z"/>
                <w:rFonts w:ascii="Arial" w:hAnsi="Arial" w:cs="Arial"/>
              </w:rPr>
            </w:pPr>
            <w:del w:id="260" w:author="David Comrie" w:date="2024-05-01T10:31:00Z" w16du:dateUtc="2024-05-01T14:31:00Z">
              <w:r w:rsidRPr="00754FCA" w:rsidDel="003C5593">
                <w:rPr>
                  <w:rFonts w:ascii="Arial" w:hAnsi="Arial" w:cs="Arial"/>
                </w:rPr>
                <w:delText>10</w:delText>
              </w:r>
            </w:del>
          </w:p>
        </w:tc>
        <w:tc>
          <w:tcPr>
            <w:tcW w:w="1620" w:type="dxa"/>
          </w:tcPr>
          <w:p w14:paraId="1C68EC1A" w14:textId="1BF33787" w:rsidR="00C929AB" w:rsidRPr="00754FCA" w:rsidDel="003C5593" w:rsidRDefault="00C929AB" w:rsidP="006E0B4C">
            <w:pPr>
              <w:rPr>
                <w:del w:id="261" w:author="David Comrie" w:date="2024-05-01T10:31:00Z" w16du:dateUtc="2024-05-01T14:31:00Z"/>
                <w:rFonts w:ascii="Arial Narrow" w:hAnsi="Arial Narrow" w:cs="Arial"/>
              </w:rPr>
            </w:pPr>
            <w:del w:id="262" w:author="David Comrie" w:date="2024-05-01T10:31:00Z" w16du:dateUtc="2024-05-01T14:31:00Z">
              <w:r w:rsidRPr="00754FCA" w:rsidDel="003C5593">
                <w:rPr>
                  <w:rFonts w:ascii="Arial Narrow" w:hAnsi="Arial Narrow" w:cs="Arial"/>
                </w:rPr>
                <w:delText>6. 1)</w:delText>
              </w:r>
            </w:del>
          </w:p>
        </w:tc>
        <w:tc>
          <w:tcPr>
            <w:tcW w:w="4770" w:type="dxa"/>
          </w:tcPr>
          <w:p w14:paraId="1C68EC1B" w14:textId="67915BBB" w:rsidR="00C929AB" w:rsidRPr="00754FCA" w:rsidDel="003C5593" w:rsidRDefault="00C929AB" w:rsidP="006E0B4C">
            <w:pPr>
              <w:rPr>
                <w:del w:id="263" w:author="David Comrie" w:date="2024-05-01T10:31:00Z" w16du:dateUtc="2024-05-01T14:31:00Z"/>
                <w:rFonts w:ascii="Arial" w:hAnsi="Arial" w:cs="Arial"/>
              </w:rPr>
            </w:pPr>
            <w:del w:id="264" w:author="David Comrie" w:date="2024-05-01T10:31:00Z" w16du:dateUtc="2024-05-01T14:31:00Z">
              <w:r w:rsidRPr="00754FCA" w:rsidDel="003C5593">
                <w:rPr>
                  <w:rFonts w:ascii="Arial" w:hAnsi="Arial" w:cs="Arial"/>
                </w:rPr>
                <w:delText xml:space="preserve">CNA submits 28-day Compliance Report to CRTC staff </w:delText>
              </w:r>
            </w:del>
          </w:p>
        </w:tc>
        <w:tc>
          <w:tcPr>
            <w:tcW w:w="1620" w:type="dxa"/>
          </w:tcPr>
          <w:p w14:paraId="1C68EC1C" w14:textId="4E790A6C" w:rsidR="00C929AB" w:rsidRPr="00754FCA" w:rsidDel="003C5593" w:rsidRDefault="00C929AB" w:rsidP="006E0B4C">
            <w:pPr>
              <w:rPr>
                <w:del w:id="265" w:author="David Comrie" w:date="2024-05-01T10:31:00Z" w16du:dateUtc="2024-05-01T14:31:00Z"/>
                <w:rFonts w:ascii="Arial" w:hAnsi="Arial" w:cs="Arial"/>
              </w:rPr>
            </w:pPr>
          </w:p>
        </w:tc>
        <w:tc>
          <w:tcPr>
            <w:tcW w:w="1620" w:type="dxa"/>
          </w:tcPr>
          <w:p w14:paraId="1C68EC1D" w14:textId="3248D5FE" w:rsidR="00C929AB" w:rsidRPr="00754FCA" w:rsidDel="003C5593" w:rsidRDefault="00C929AB" w:rsidP="006E0B4C">
            <w:pPr>
              <w:rPr>
                <w:del w:id="266" w:author="David Comrie" w:date="2024-05-01T10:31:00Z" w16du:dateUtc="2024-05-01T14:31:00Z"/>
                <w:rFonts w:ascii="Arial" w:hAnsi="Arial" w:cs="Arial"/>
              </w:rPr>
            </w:pPr>
            <w:del w:id="267" w:author="David Comrie" w:date="2024-05-01T10:31:00Z" w16du:dateUtc="2024-05-01T14:31:00Z">
              <w:r w:rsidRPr="00754FCA" w:rsidDel="003C5593">
                <w:rPr>
                  <w:rFonts w:ascii="Arial" w:hAnsi="Arial" w:cs="Arial"/>
                </w:rPr>
                <w:delText>28 February</w:delText>
              </w:r>
            </w:del>
          </w:p>
        </w:tc>
      </w:tr>
      <w:tr w:rsidR="00C929AB" w:rsidRPr="000658C1" w:rsidDel="003C5593" w14:paraId="1C68EC24" w14:textId="233E22BB" w:rsidTr="006E0B4C">
        <w:trPr>
          <w:del w:id="268" w:author="David Comrie" w:date="2024-05-01T10:31:00Z"/>
        </w:trPr>
        <w:tc>
          <w:tcPr>
            <w:tcW w:w="450" w:type="dxa"/>
          </w:tcPr>
          <w:p w14:paraId="1C68EC1F" w14:textId="3EA4DAC9" w:rsidR="00C929AB" w:rsidRPr="000658C1" w:rsidDel="003C5593" w:rsidRDefault="00C929AB" w:rsidP="006E0B4C">
            <w:pPr>
              <w:rPr>
                <w:del w:id="269" w:author="David Comrie" w:date="2024-05-01T10:31:00Z" w16du:dateUtc="2024-05-01T14:31:00Z"/>
                <w:rFonts w:ascii="Arial" w:hAnsi="Arial" w:cs="Arial"/>
              </w:rPr>
            </w:pPr>
            <w:del w:id="270" w:author="David Comrie" w:date="2024-05-01T10:31:00Z" w16du:dateUtc="2024-05-01T14:31:00Z">
              <w:r w:rsidRPr="000658C1" w:rsidDel="003C5593">
                <w:rPr>
                  <w:rFonts w:ascii="Arial" w:hAnsi="Arial" w:cs="Arial"/>
                </w:rPr>
                <w:delText>11</w:delText>
              </w:r>
            </w:del>
          </w:p>
        </w:tc>
        <w:tc>
          <w:tcPr>
            <w:tcW w:w="1620" w:type="dxa"/>
          </w:tcPr>
          <w:p w14:paraId="1C68EC20" w14:textId="66231E45" w:rsidR="00C929AB" w:rsidRPr="000658C1" w:rsidDel="003C5593" w:rsidRDefault="00C929AB" w:rsidP="006E0B4C">
            <w:pPr>
              <w:rPr>
                <w:del w:id="271" w:author="David Comrie" w:date="2024-05-01T10:31:00Z" w16du:dateUtc="2024-05-01T14:31:00Z"/>
                <w:rFonts w:ascii="Arial Narrow" w:hAnsi="Arial Narrow" w:cs="Arial"/>
              </w:rPr>
            </w:pPr>
            <w:del w:id="272" w:author="David Comrie" w:date="2024-05-01T10:31:00Z" w16du:dateUtc="2024-05-01T14:31:00Z">
              <w:r w:rsidRPr="000658C1" w:rsidDel="003C5593">
                <w:rPr>
                  <w:rFonts w:ascii="Arial Narrow" w:hAnsi="Arial Narrow" w:cs="Arial"/>
                </w:rPr>
                <w:delText>4. 6) h)</w:delText>
              </w:r>
            </w:del>
          </w:p>
        </w:tc>
        <w:tc>
          <w:tcPr>
            <w:tcW w:w="4770" w:type="dxa"/>
          </w:tcPr>
          <w:p w14:paraId="1C68EC21" w14:textId="69C436C8" w:rsidR="00C929AB" w:rsidRPr="000658C1" w:rsidDel="003C5593" w:rsidRDefault="00C929AB" w:rsidP="006E0B4C">
            <w:pPr>
              <w:rPr>
                <w:del w:id="273" w:author="David Comrie" w:date="2024-05-01T10:31:00Z" w16du:dateUtc="2024-05-01T14:31:00Z"/>
                <w:rFonts w:ascii="Arial" w:hAnsi="Arial" w:cs="Arial"/>
              </w:rPr>
            </w:pPr>
            <w:del w:id="274" w:author="David Comrie" w:date="2024-05-01T10:31:00Z" w16du:dateUtc="2024-05-01T14:31:00Z">
              <w:r w:rsidRPr="000658C1" w:rsidDel="003C5593">
                <w:rPr>
                  <w:rFonts w:ascii="Arial" w:hAnsi="Arial" w:cs="Arial"/>
                </w:rPr>
                <w:delText>CNA creates draft aggregate forecast and assesses whether results are reasonable and NPA projected exhaust dates are realistic</w:delText>
              </w:r>
            </w:del>
          </w:p>
        </w:tc>
        <w:tc>
          <w:tcPr>
            <w:tcW w:w="1620" w:type="dxa"/>
          </w:tcPr>
          <w:p w14:paraId="1C68EC22" w14:textId="4DEFB187" w:rsidR="00C929AB" w:rsidRPr="000658C1" w:rsidDel="003C5593" w:rsidRDefault="00C929AB" w:rsidP="006E0B4C">
            <w:pPr>
              <w:rPr>
                <w:del w:id="275" w:author="David Comrie" w:date="2024-05-01T10:31:00Z" w16du:dateUtc="2024-05-01T14:31:00Z"/>
                <w:rFonts w:ascii="Arial" w:hAnsi="Arial" w:cs="Arial"/>
              </w:rPr>
            </w:pPr>
            <w:del w:id="276" w:author="David Comrie" w:date="2024-05-01T10:31:00Z" w16du:dateUtc="2024-05-01T14:31:00Z">
              <w:r w:rsidDel="003C5593">
                <w:rPr>
                  <w:rFonts w:ascii="Arial" w:hAnsi="Arial" w:cs="Arial"/>
                </w:rPr>
                <w:delText>1</w:delText>
              </w:r>
              <w:r w:rsidRPr="000658C1" w:rsidDel="003C5593">
                <w:rPr>
                  <w:rFonts w:ascii="Arial" w:hAnsi="Arial" w:cs="Arial"/>
                </w:rPr>
                <w:delText xml:space="preserve"> March</w:delText>
              </w:r>
            </w:del>
          </w:p>
        </w:tc>
        <w:tc>
          <w:tcPr>
            <w:tcW w:w="1620" w:type="dxa"/>
          </w:tcPr>
          <w:p w14:paraId="1C68EC23" w14:textId="1AB16A0D" w:rsidR="00C929AB" w:rsidRPr="000658C1" w:rsidDel="003C5593" w:rsidRDefault="00C929AB" w:rsidP="006E0B4C">
            <w:pPr>
              <w:rPr>
                <w:del w:id="277" w:author="David Comrie" w:date="2024-05-01T10:31:00Z" w16du:dateUtc="2024-05-01T14:31:00Z"/>
                <w:rFonts w:ascii="Arial" w:hAnsi="Arial" w:cs="Arial"/>
              </w:rPr>
            </w:pPr>
            <w:del w:id="278" w:author="David Comrie" w:date="2024-05-01T10:31:00Z" w16du:dateUtc="2024-05-01T14:31:00Z">
              <w:r w:rsidDel="003C5593">
                <w:rPr>
                  <w:rFonts w:ascii="Arial" w:hAnsi="Arial" w:cs="Arial"/>
                </w:rPr>
                <w:delText>22 March</w:delText>
              </w:r>
            </w:del>
          </w:p>
        </w:tc>
      </w:tr>
      <w:tr w:rsidR="00C929AB" w:rsidDel="003C5593" w14:paraId="1C68EC2A" w14:textId="18F43509" w:rsidTr="006E0B4C">
        <w:trPr>
          <w:del w:id="279" w:author="David Comrie" w:date="2024-05-01T10:31:00Z"/>
        </w:trPr>
        <w:tc>
          <w:tcPr>
            <w:tcW w:w="450" w:type="dxa"/>
          </w:tcPr>
          <w:p w14:paraId="1C68EC25" w14:textId="704891E5" w:rsidR="00C929AB" w:rsidRPr="00F17400" w:rsidDel="003C5593" w:rsidRDefault="00C929AB" w:rsidP="006E0B4C">
            <w:pPr>
              <w:rPr>
                <w:del w:id="280" w:author="David Comrie" w:date="2024-05-01T10:31:00Z" w16du:dateUtc="2024-05-01T14:31:00Z"/>
                <w:rFonts w:ascii="Arial" w:hAnsi="Arial" w:cs="Arial"/>
              </w:rPr>
            </w:pPr>
            <w:del w:id="281" w:author="David Comrie" w:date="2024-05-01T10:31:00Z" w16du:dateUtc="2024-05-01T14:31:00Z">
              <w:r w:rsidRPr="00F17400" w:rsidDel="003C5593">
                <w:rPr>
                  <w:rFonts w:ascii="Arial" w:hAnsi="Arial" w:cs="Arial"/>
                </w:rPr>
                <w:delText>12</w:delText>
              </w:r>
            </w:del>
          </w:p>
        </w:tc>
        <w:tc>
          <w:tcPr>
            <w:tcW w:w="1620" w:type="dxa"/>
          </w:tcPr>
          <w:p w14:paraId="1C68EC26" w14:textId="6C423B78" w:rsidR="00C929AB" w:rsidRPr="00F17400" w:rsidDel="003C5593" w:rsidRDefault="00C929AB" w:rsidP="006E0B4C">
            <w:pPr>
              <w:rPr>
                <w:del w:id="282" w:author="David Comrie" w:date="2024-05-01T10:31:00Z" w16du:dateUtc="2024-05-01T14:31:00Z"/>
                <w:rFonts w:ascii="Arial Narrow" w:hAnsi="Arial Narrow" w:cs="Arial"/>
              </w:rPr>
            </w:pPr>
            <w:del w:id="283" w:author="David Comrie" w:date="2024-05-01T10:31:00Z" w16du:dateUtc="2024-05-01T14:31:00Z">
              <w:r w:rsidRPr="00F17400" w:rsidDel="003C5593">
                <w:rPr>
                  <w:rFonts w:ascii="Arial Narrow" w:hAnsi="Arial Narrow" w:cs="Arial"/>
                </w:rPr>
                <w:delText>4. 7) a)</w:delText>
              </w:r>
            </w:del>
          </w:p>
        </w:tc>
        <w:tc>
          <w:tcPr>
            <w:tcW w:w="4770" w:type="dxa"/>
          </w:tcPr>
          <w:p w14:paraId="1C68EC27" w14:textId="796903FD" w:rsidR="00C929AB" w:rsidRPr="00F17400" w:rsidDel="003C5593" w:rsidRDefault="00C929AB" w:rsidP="006E0B4C">
            <w:pPr>
              <w:rPr>
                <w:del w:id="284" w:author="David Comrie" w:date="2024-05-01T10:31:00Z" w16du:dateUtc="2024-05-01T14:31:00Z"/>
                <w:rFonts w:ascii="Arial" w:hAnsi="Arial" w:cs="Arial"/>
              </w:rPr>
            </w:pPr>
            <w:del w:id="285" w:author="David Comrie" w:date="2024-05-01T10:31:00Z" w16du:dateUtc="2024-05-01T14:31:00Z">
              <w:r w:rsidRPr="00F17400" w:rsidDel="003C5593">
                <w:rPr>
                  <w:rFonts w:ascii="Arial" w:hAnsi="Arial" w:cs="Arial"/>
                </w:rPr>
                <w:delText xml:space="preserve">CNA reviews draft aggregate forecast with CRTC staff prior to release </w:delText>
              </w:r>
            </w:del>
          </w:p>
        </w:tc>
        <w:tc>
          <w:tcPr>
            <w:tcW w:w="1620" w:type="dxa"/>
          </w:tcPr>
          <w:p w14:paraId="1C68EC28" w14:textId="1C1E91EE" w:rsidR="00C929AB" w:rsidRPr="00F17400" w:rsidDel="003C5593" w:rsidRDefault="00C929AB" w:rsidP="006E0B4C">
            <w:pPr>
              <w:rPr>
                <w:del w:id="286" w:author="David Comrie" w:date="2024-05-01T10:31:00Z" w16du:dateUtc="2024-05-01T14:31:00Z"/>
                <w:rFonts w:ascii="Arial" w:hAnsi="Arial" w:cs="Arial"/>
              </w:rPr>
            </w:pPr>
            <w:del w:id="287" w:author="David Comrie" w:date="2024-05-01T10:31:00Z" w16du:dateUtc="2024-05-01T14:31:00Z">
              <w:r w:rsidDel="003C5593">
                <w:rPr>
                  <w:rFonts w:ascii="Arial" w:hAnsi="Arial" w:cs="Arial"/>
                </w:rPr>
                <w:delText>22</w:delText>
              </w:r>
              <w:r w:rsidRPr="00F17400" w:rsidDel="003C5593">
                <w:rPr>
                  <w:rFonts w:ascii="Arial" w:hAnsi="Arial" w:cs="Arial"/>
                </w:rPr>
                <w:delText xml:space="preserve"> March</w:delText>
              </w:r>
            </w:del>
          </w:p>
        </w:tc>
        <w:tc>
          <w:tcPr>
            <w:tcW w:w="1620" w:type="dxa"/>
          </w:tcPr>
          <w:p w14:paraId="1C68EC29" w14:textId="7EAB9EB3" w:rsidR="00C929AB" w:rsidRPr="00F17400" w:rsidDel="003C5593" w:rsidRDefault="00C929AB" w:rsidP="006E0B4C">
            <w:pPr>
              <w:rPr>
                <w:del w:id="288" w:author="David Comrie" w:date="2024-05-01T10:31:00Z" w16du:dateUtc="2024-05-01T14:31:00Z"/>
                <w:rFonts w:ascii="Arial" w:hAnsi="Arial" w:cs="Arial"/>
              </w:rPr>
            </w:pPr>
            <w:del w:id="289" w:author="David Comrie" w:date="2024-05-01T10:31:00Z" w16du:dateUtc="2024-05-01T14:31:00Z">
              <w:r w:rsidDel="003C5593">
                <w:rPr>
                  <w:rFonts w:ascii="Arial" w:hAnsi="Arial" w:cs="Arial"/>
                </w:rPr>
                <w:delText>29 March</w:delText>
              </w:r>
            </w:del>
          </w:p>
        </w:tc>
      </w:tr>
      <w:tr w:rsidR="00C929AB" w:rsidDel="003C5593" w14:paraId="1C68EC30" w14:textId="3501130A" w:rsidTr="006E0B4C">
        <w:trPr>
          <w:del w:id="290" w:author="David Comrie" w:date="2024-05-01T10:31:00Z"/>
        </w:trPr>
        <w:tc>
          <w:tcPr>
            <w:tcW w:w="450" w:type="dxa"/>
          </w:tcPr>
          <w:p w14:paraId="1C68EC2B" w14:textId="7676C130" w:rsidR="00C929AB" w:rsidRPr="00F17400" w:rsidDel="003C5593" w:rsidRDefault="00C929AB" w:rsidP="006E0B4C">
            <w:pPr>
              <w:rPr>
                <w:del w:id="291" w:author="David Comrie" w:date="2024-05-01T10:31:00Z" w16du:dateUtc="2024-05-01T14:31:00Z"/>
                <w:rFonts w:ascii="Arial" w:hAnsi="Arial" w:cs="Arial"/>
              </w:rPr>
            </w:pPr>
            <w:del w:id="292" w:author="David Comrie" w:date="2024-05-01T10:31:00Z" w16du:dateUtc="2024-05-01T14:31:00Z">
              <w:r w:rsidRPr="00F17400" w:rsidDel="003C5593">
                <w:rPr>
                  <w:rFonts w:ascii="Arial" w:hAnsi="Arial" w:cs="Arial"/>
                </w:rPr>
                <w:delText>13</w:delText>
              </w:r>
            </w:del>
          </w:p>
        </w:tc>
        <w:tc>
          <w:tcPr>
            <w:tcW w:w="1620" w:type="dxa"/>
          </w:tcPr>
          <w:p w14:paraId="1C68EC2C" w14:textId="1FC0B839" w:rsidR="00C929AB" w:rsidRPr="00F17400" w:rsidDel="003C5593" w:rsidRDefault="00C929AB" w:rsidP="006E0B4C">
            <w:pPr>
              <w:rPr>
                <w:del w:id="293" w:author="David Comrie" w:date="2024-05-01T10:31:00Z" w16du:dateUtc="2024-05-01T14:31:00Z"/>
                <w:rFonts w:ascii="Arial Narrow" w:hAnsi="Arial Narrow" w:cs="Arial"/>
              </w:rPr>
            </w:pPr>
            <w:del w:id="294" w:author="David Comrie" w:date="2024-05-01T10:31:00Z" w16du:dateUtc="2024-05-01T14:31:00Z">
              <w:r w:rsidRPr="00F17400" w:rsidDel="003C5593">
                <w:rPr>
                  <w:rFonts w:ascii="Arial Narrow" w:hAnsi="Arial Narrow" w:cs="Arial"/>
                </w:rPr>
                <w:delText>4. 7) b) &amp; C-NRUF Attributes Table</w:delText>
              </w:r>
            </w:del>
          </w:p>
        </w:tc>
        <w:tc>
          <w:tcPr>
            <w:tcW w:w="4770" w:type="dxa"/>
          </w:tcPr>
          <w:p w14:paraId="1C68EC2D" w14:textId="1A8ED390" w:rsidR="00C929AB" w:rsidRPr="00F17400" w:rsidDel="003C5593" w:rsidRDefault="00C929AB" w:rsidP="006E0B4C">
            <w:pPr>
              <w:rPr>
                <w:del w:id="295" w:author="David Comrie" w:date="2024-05-01T10:31:00Z" w16du:dateUtc="2024-05-01T14:31:00Z"/>
                <w:rFonts w:ascii="Arial" w:hAnsi="Arial" w:cs="Arial"/>
              </w:rPr>
            </w:pPr>
            <w:del w:id="296" w:author="David Comrie" w:date="2024-05-01T10:31:00Z" w16du:dateUtc="2024-05-01T14:31:00Z">
              <w:r w:rsidRPr="00F17400" w:rsidDel="003C5593">
                <w:rPr>
                  <w:rFonts w:ascii="Arial" w:hAnsi="Arial" w:cs="Arial"/>
                </w:rPr>
                <w:delText>CNA posts draft aggregate results on web site and advises CSCN via email message</w:delText>
              </w:r>
            </w:del>
          </w:p>
        </w:tc>
        <w:tc>
          <w:tcPr>
            <w:tcW w:w="1620" w:type="dxa"/>
          </w:tcPr>
          <w:p w14:paraId="1C68EC2E" w14:textId="7456FFA5" w:rsidR="00C929AB" w:rsidRPr="00F17400" w:rsidDel="003C5593" w:rsidRDefault="00C929AB" w:rsidP="006E0B4C">
            <w:pPr>
              <w:rPr>
                <w:del w:id="297" w:author="David Comrie" w:date="2024-05-01T10:31:00Z" w16du:dateUtc="2024-05-01T14:31:00Z"/>
                <w:rFonts w:ascii="Arial" w:hAnsi="Arial" w:cs="Arial"/>
              </w:rPr>
            </w:pPr>
          </w:p>
        </w:tc>
        <w:tc>
          <w:tcPr>
            <w:tcW w:w="1620" w:type="dxa"/>
          </w:tcPr>
          <w:p w14:paraId="1C68EC2F" w14:textId="62FA3CF3" w:rsidR="00C929AB" w:rsidRPr="00F17400" w:rsidDel="003C5593" w:rsidRDefault="00C929AB" w:rsidP="006E0B4C">
            <w:pPr>
              <w:rPr>
                <w:del w:id="298" w:author="David Comrie" w:date="2024-05-01T10:31:00Z" w16du:dateUtc="2024-05-01T14:31:00Z"/>
                <w:rFonts w:ascii="Arial" w:hAnsi="Arial" w:cs="Arial"/>
              </w:rPr>
            </w:pPr>
            <w:del w:id="299" w:author="David Comrie" w:date="2024-05-01T10:31:00Z" w16du:dateUtc="2024-05-01T14:31:00Z">
              <w:r w:rsidDel="003C5593">
                <w:rPr>
                  <w:rFonts w:ascii="Arial" w:hAnsi="Arial" w:cs="Arial"/>
                </w:rPr>
                <w:delText>29 March</w:delText>
              </w:r>
            </w:del>
          </w:p>
        </w:tc>
      </w:tr>
      <w:tr w:rsidR="00C929AB" w:rsidDel="003C5593" w14:paraId="1C68EC36" w14:textId="58F4117C" w:rsidTr="006E0B4C">
        <w:trPr>
          <w:del w:id="300" w:author="David Comrie" w:date="2024-05-01T10:31:00Z"/>
        </w:trPr>
        <w:tc>
          <w:tcPr>
            <w:tcW w:w="450" w:type="dxa"/>
          </w:tcPr>
          <w:p w14:paraId="1C68EC31" w14:textId="25AC7C2B" w:rsidR="00C929AB" w:rsidRPr="00F17400" w:rsidDel="003C5593" w:rsidRDefault="00C929AB" w:rsidP="006E0B4C">
            <w:pPr>
              <w:rPr>
                <w:del w:id="301" w:author="David Comrie" w:date="2024-05-01T10:31:00Z" w16du:dateUtc="2024-05-01T14:31:00Z"/>
                <w:rFonts w:ascii="Arial" w:hAnsi="Arial" w:cs="Arial"/>
              </w:rPr>
            </w:pPr>
            <w:del w:id="302" w:author="David Comrie" w:date="2024-05-01T10:31:00Z" w16du:dateUtc="2024-05-01T14:31:00Z">
              <w:r w:rsidRPr="00F17400" w:rsidDel="003C5593">
                <w:rPr>
                  <w:rFonts w:ascii="Arial" w:hAnsi="Arial" w:cs="Arial"/>
                </w:rPr>
                <w:delText>14</w:delText>
              </w:r>
            </w:del>
          </w:p>
        </w:tc>
        <w:tc>
          <w:tcPr>
            <w:tcW w:w="1620" w:type="dxa"/>
          </w:tcPr>
          <w:p w14:paraId="1C68EC32" w14:textId="38EF5895" w:rsidR="00C929AB" w:rsidRPr="00F17400" w:rsidDel="003C5593" w:rsidRDefault="00C929AB" w:rsidP="006E0B4C">
            <w:pPr>
              <w:rPr>
                <w:del w:id="303" w:author="David Comrie" w:date="2024-05-01T10:31:00Z" w16du:dateUtc="2024-05-01T14:31:00Z"/>
                <w:rFonts w:ascii="Arial Narrow" w:hAnsi="Arial Narrow" w:cs="Arial"/>
              </w:rPr>
            </w:pPr>
            <w:del w:id="304" w:author="David Comrie" w:date="2024-05-01T10:31:00Z" w16du:dateUtc="2024-05-01T14:31:00Z">
              <w:r w:rsidRPr="00F17400" w:rsidDel="003C5593">
                <w:rPr>
                  <w:rFonts w:ascii="Arial Narrow" w:hAnsi="Arial Narrow" w:cs="Arial"/>
                </w:rPr>
                <w:delText>4. 7) b)</w:delText>
              </w:r>
            </w:del>
          </w:p>
        </w:tc>
        <w:tc>
          <w:tcPr>
            <w:tcW w:w="4770" w:type="dxa"/>
          </w:tcPr>
          <w:p w14:paraId="1C68EC33" w14:textId="536319DE" w:rsidR="00C929AB" w:rsidRPr="00F17400" w:rsidDel="003C5593" w:rsidRDefault="00C929AB" w:rsidP="006E0B4C">
            <w:pPr>
              <w:rPr>
                <w:del w:id="305" w:author="David Comrie" w:date="2024-05-01T10:31:00Z" w16du:dateUtc="2024-05-01T14:31:00Z"/>
                <w:rFonts w:ascii="Arial" w:hAnsi="Arial" w:cs="Arial"/>
              </w:rPr>
            </w:pPr>
            <w:del w:id="306" w:author="David Comrie" w:date="2024-05-01T10:31:00Z" w16du:dateUtc="2024-05-01T14:31:00Z">
              <w:r w:rsidRPr="00F17400" w:rsidDel="003C5593">
                <w:rPr>
                  <w:rFonts w:ascii="Arial" w:hAnsi="Arial" w:cs="Arial"/>
                </w:rPr>
                <w:delText>CSCN conference call to review, comment on &amp; question draft aggregate results</w:delText>
              </w:r>
              <w:r w:rsidDel="003C5593">
                <w:rPr>
                  <w:rFonts w:ascii="Arial" w:hAnsi="Arial" w:cs="Arial"/>
                </w:rPr>
                <w:delText xml:space="preserve"> prior to NANPA filing</w:delText>
              </w:r>
            </w:del>
          </w:p>
        </w:tc>
        <w:tc>
          <w:tcPr>
            <w:tcW w:w="1620" w:type="dxa"/>
          </w:tcPr>
          <w:p w14:paraId="1C68EC34" w14:textId="1D7B29DE" w:rsidR="00C929AB" w:rsidRPr="00F17400" w:rsidDel="003C5593" w:rsidRDefault="00C929AB" w:rsidP="006E0B4C">
            <w:pPr>
              <w:rPr>
                <w:del w:id="307" w:author="David Comrie" w:date="2024-05-01T10:31:00Z" w16du:dateUtc="2024-05-01T14:31:00Z"/>
                <w:rFonts w:ascii="Arial" w:hAnsi="Arial" w:cs="Arial"/>
              </w:rPr>
            </w:pPr>
            <w:del w:id="308" w:author="David Comrie" w:date="2024-05-01T10:31:00Z" w16du:dateUtc="2024-05-01T14:31:00Z">
              <w:r w:rsidDel="003C5593">
                <w:rPr>
                  <w:rFonts w:ascii="Arial" w:hAnsi="Arial" w:cs="Arial"/>
                </w:rPr>
                <w:delText>1 April</w:delText>
              </w:r>
            </w:del>
          </w:p>
        </w:tc>
        <w:tc>
          <w:tcPr>
            <w:tcW w:w="1620" w:type="dxa"/>
          </w:tcPr>
          <w:p w14:paraId="1C68EC35" w14:textId="281C18E7" w:rsidR="00C929AB" w:rsidRPr="00F17400" w:rsidDel="003C5593" w:rsidRDefault="00C929AB" w:rsidP="006E0B4C">
            <w:pPr>
              <w:rPr>
                <w:del w:id="309" w:author="David Comrie" w:date="2024-05-01T10:31:00Z" w16du:dateUtc="2024-05-01T14:31:00Z"/>
                <w:rFonts w:ascii="Arial" w:hAnsi="Arial" w:cs="Arial"/>
              </w:rPr>
            </w:pPr>
            <w:del w:id="310" w:author="David Comrie" w:date="2024-05-01T10:31:00Z" w16du:dateUtc="2024-05-01T14:31:00Z">
              <w:r w:rsidDel="003C5593">
                <w:rPr>
                  <w:rFonts w:ascii="Arial" w:hAnsi="Arial" w:cs="Arial"/>
                </w:rPr>
                <w:delText>5</w:delText>
              </w:r>
              <w:r w:rsidRPr="00F17400" w:rsidDel="003C5593">
                <w:rPr>
                  <w:rFonts w:ascii="Arial" w:hAnsi="Arial" w:cs="Arial"/>
                </w:rPr>
                <w:delText xml:space="preserve"> April</w:delText>
              </w:r>
            </w:del>
          </w:p>
        </w:tc>
      </w:tr>
      <w:tr w:rsidR="00C929AB" w:rsidDel="003C5593" w14:paraId="1C68EC3C" w14:textId="24A623F6" w:rsidTr="006E0B4C">
        <w:trPr>
          <w:del w:id="311" w:author="David Comrie" w:date="2024-05-01T10:31:00Z"/>
        </w:trPr>
        <w:tc>
          <w:tcPr>
            <w:tcW w:w="450" w:type="dxa"/>
          </w:tcPr>
          <w:p w14:paraId="1C68EC37" w14:textId="596F2A5D" w:rsidR="00C929AB" w:rsidDel="003C5593" w:rsidRDefault="00C929AB" w:rsidP="006E0B4C">
            <w:pPr>
              <w:rPr>
                <w:del w:id="312" w:author="David Comrie" w:date="2024-05-01T10:31:00Z" w16du:dateUtc="2024-05-01T14:31:00Z"/>
                <w:rFonts w:ascii="Arial" w:hAnsi="Arial" w:cs="Arial"/>
              </w:rPr>
            </w:pPr>
            <w:del w:id="313" w:author="David Comrie" w:date="2024-05-01T10:31:00Z" w16du:dateUtc="2024-05-01T14:31:00Z">
              <w:r w:rsidDel="003C5593">
                <w:rPr>
                  <w:rFonts w:ascii="Arial" w:hAnsi="Arial" w:cs="Arial"/>
                </w:rPr>
                <w:delText>15</w:delText>
              </w:r>
            </w:del>
          </w:p>
        </w:tc>
        <w:tc>
          <w:tcPr>
            <w:tcW w:w="1620" w:type="dxa"/>
          </w:tcPr>
          <w:p w14:paraId="1C68EC38" w14:textId="12527902" w:rsidR="00C929AB" w:rsidDel="003C5593" w:rsidRDefault="00C929AB" w:rsidP="006E0B4C">
            <w:pPr>
              <w:rPr>
                <w:del w:id="314" w:author="David Comrie" w:date="2024-05-01T10:31:00Z" w16du:dateUtc="2024-05-01T14:31:00Z"/>
                <w:rFonts w:ascii="Arial Narrow" w:hAnsi="Arial Narrow" w:cs="Arial"/>
              </w:rPr>
            </w:pPr>
            <w:del w:id="315" w:author="David Comrie" w:date="2024-05-01T10:31:00Z" w16du:dateUtc="2024-05-01T14:31:00Z">
              <w:r w:rsidDel="003C5593">
                <w:rPr>
                  <w:rFonts w:ascii="Arial Narrow" w:hAnsi="Arial Narrow" w:cs="Arial"/>
                </w:rPr>
                <w:delText>4. 7) c), 4. 12) &amp; C-NRUF Attributes Table</w:delText>
              </w:r>
            </w:del>
          </w:p>
        </w:tc>
        <w:tc>
          <w:tcPr>
            <w:tcW w:w="4770" w:type="dxa"/>
          </w:tcPr>
          <w:p w14:paraId="1C68EC39" w14:textId="6D8413CA" w:rsidR="00C929AB" w:rsidDel="003C5593" w:rsidRDefault="00C929AB" w:rsidP="006E0B4C">
            <w:pPr>
              <w:rPr>
                <w:del w:id="316" w:author="David Comrie" w:date="2024-05-01T10:31:00Z" w16du:dateUtc="2024-05-01T14:31:00Z"/>
                <w:rFonts w:ascii="Arial" w:hAnsi="Arial" w:cs="Arial"/>
              </w:rPr>
            </w:pPr>
            <w:del w:id="317" w:author="David Comrie" w:date="2024-05-01T10:31:00Z" w16du:dateUtc="2024-05-01T14:31:00Z">
              <w:r w:rsidDel="003C5593">
                <w:rPr>
                  <w:rFonts w:ascii="Arial" w:hAnsi="Arial" w:cs="Arial"/>
                </w:rPr>
                <w:delText>CNA submits final aggregate results to the NANPA and posts results on CNA web site with email notice to CSCN</w:delText>
              </w:r>
            </w:del>
          </w:p>
        </w:tc>
        <w:tc>
          <w:tcPr>
            <w:tcW w:w="1620" w:type="dxa"/>
          </w:tcPr>
          <w:p w14:paraId="1C68EC3A" w14:textId="7EF81162" w:rsidR="00C929AB" w:rsidDel="003C5593" w:rsidRDefault="00C929AB" w:rsidP="006E0B4C">
            <w:pPr>
              <w:rPr>
                <w:del w:id="318" w:author="David Comrie" w:date="2024-05-01T10:31:00Z" w16du:dateUtc="2024-05-01T14:31:00Z"/>
                <w:rFonts w:ascii="Arial" w:hAnsi="Arial" w:cs="Arial"/>
              </w:rPr>
            </w:pPr>
          </w:p>
        </w:tc>
        <w:tc>
          <w:tcPr>
            <w:tcW w:w="1620" w:type="dxa"/>
          </w:tcPr>
          <w:p w14:paraId="1C68EC3B" w14:textId="1566D280" w:rsidR="00C929AB" w:rsidDel="003C5593" w:rsidRDefault="00C929AB" w:rsidP="006E0B4C">
            <w:pPr>
              <w:rPr>
                <w:del w:id="319" w:author="David Comrie" w:date="2024-05-01T10:31:00Z" w16du:dateUtc="2024-05-01T14:31:00Z"/>
                <w:rFonts w:ascii="Arial" w:hAnsi="Arial" w:cs="Arial"/>
              </w:rPr>
            </w:pPr>
            <w:del w:id="320" w:author="David Comrie" w:date="2024-05-01T10:31:00Z" w16du:dateUtc="2024-05-01T14:31:00Z">
              <w:r w:rsidDel="003C5593">
                <w:rPr>
                  <w:rFonts w:ascii="Arial" w:hAnsi="Arial" w:cs="Arial"/>
                </w:rPr>
                <w:delText>15 April</w:delText>
              </w:r>
            </w:del>
          </w:p>
        </w:tc>
      </w:tr>
      <w:tr w:rsidR="00C929AB" w:rsidDel="003C5593" w14:paraId="1C68EC42" w14:textId="1A99707E" w:rsidTr="006E0B4C">
        <w:trPr>
          <w:del w:id="321" w:author="David Comrie" w:date="2024-05-01T10:31:00Z"/>
        </w:trPr>
        <w:tc>
          <w:tcPr>
            <w:tcW w:w="450" w:type="dxa"/>
          </w:tcPr>
          <w:p w14:paraId="1C68EC3D" w14:textId="64DC63DC" w:rsidR="00C929AB" w:rsidDel="003C5593" w:rsidRDefault="00C929AB" w:rsidP="006E0B4C">
            <w:pPr>
              <w:keepNext/>
              <w:rPr>
                <w:del w:id="322" w:author="David Comrie" w:date="2024-05-01T10:31:00Z" w16du:dateUtc="2024-05-01T14:31:00Z"/>
                <w:rFonts w:ascii="Arial" w:hAnsi="Arial" w:cs="Arial"/>
              </w:rPr>
            </w:pPr>
            <w:del w:id="323" w:author="David Comrie" w:date="2024-05-01T10:31:00Z" w16du:dateUtc="2024-05-01T14:31:00Z">
              <w:r w:rsidDel="003C5593">
                <w:rPr>
                  <w:rFonts w:ascii="Arial" w:hAnsi="Arial" w:cs="Arial"/>
                </w:rPr>
                <w:delText>16</w:delText>
              </w:r>
            </w:del>
          </w:p>
        </w:tc>
        <w:tc>
          <w:tcPr>
            <w:tcW w:w="1620" w:type="dxa"/>
          </w:tcPr>
          <w:p w14:paraId="1C68EC3E" w14:textId="0EB5C752" w:rsidR="00C929AB" w:rsidDel="003C5593" w:rsidRDefault="00C929AB" w:rsidP="006E0B4C">
            <w:pPr>
              <w:keepNext/>
              <w:rPr>
                <w:del w:id="324" w:author="David Comrie" w:date="2024-05-01T10:31:00Z" w16du:dateUtc="2024-05-01T14:31:00Z"/>
                <w:rFonts w:ascii="Arial Narrow" w:hAnsi="Arial Narrow" w:cs="Arial"/>
              </w:rPr>
            </w:pPr>
            <w:del w:id="325" w:author="David Comrie" w:date="2024-05-01T10:31:00Z" w16du:dateUtc="2024-05-01T14:31:00Z">
              <w:r w:rsidDel="003C5593">
                <w:rPr>
                  <w:rFonts w:ascii="Arial Narrow" w:hAnsi="Arial Narrow" w:cs="Arial"/>
                </w:rPr>
                <w:delText>4. 7) c)</w:delText>
              </w:r>
            </w:del>
          </w:p>
        </w:tc>
        <w:tc>
          <w:tcPr>
            <w:tcW w:w="4770" w:type="dxa"/>
          </w:tcPr>
          <w:p w14:paraId="1C68EC3F" w14:textId="62FE2322" w:rsidR="00C929AB" w:rsidRPr="00794B96" w:rsidDel="003C5593" w:rsidRDefault="00C929AB" w:rsidP="006E0B4C">
            <w:pPr>
              <w:keepNext/>
              <w:rPr>
                <w:del w:id="326" w:author="David Comrie" w:date="2024-05-01T10:31:00Z" w16du:dateUtc="2024-05-01T14:31:00Z"/>
                <w:rFonts w:ascii="Arial" w:hAnsi="Arial" w:cs="Arial"/>
              </w:rPr>
            </w:pPr>
            <w:del w:id="327" w:author="David Comrie" w:date="2024-05-01T10:31:00Z" w16du:dateUtc="2024-05-01T14:31:00Z">
              <w:r w:rsidRPr="00794B96" w:rsidDel="003C5593">
                <w:rPr>
                  <w:rFonts w:ascii="Arial" w:cs="Arial"/>
                  <w:color w:val="000000"/>
                </w:rPr>
                <w:delText>CNA and CRTC staff consult with Carriers to verify their forecasts and publish final aggregate results</w:delText>
              </w:r>
            </w:del>
          </w:p>
        </w:tc>
        <w:tc>
          <w:tcPr>
            <w:tcW w:w="1620" w:type="dxa"/>
          </w:tcPr>
          <w:p w14:paraId="1C68EC40" w14:textId="10C31007" w:rsidR="00C929AB" w:rsidDel="003C5593" w:rsidRDefault="00C929AB" w:rsidP="006E0B4C">
            <w:pPr>
              <w:keepNext/>
              <w:rPr>
                <w:del w:id="328" w:author="David Comrie" w:date="2024-05-01T10:31:00Z" w16du:dateUtc="2024-05-01T14:31:00Z"/>
                <w:rFonts w:ascii="Arial" w:hAnsi="Arial" w:cs="Arial"/>
              </w:rPr>
            </w:pPr>
            <w:del w:id="329" w:author="David Comrie" w:date="2024-05-01T10:31:00Z" w16du:dateUtc="2024-05-01T14:31:00Z">
              <w:r w:rsidDel="003C5593">
                <w:rPr>
                  <w:rFonts w:ascii="Arial" w:hAnsi="Arial" w:cs="Arial"/>
                </w:rPr>
                <w:delText>15 April</w:delText>
              </w:r>
            </w:del>
          </w:p>
        </w:tc>
        <w:tc>
          <w:tcPr>
            <w:tcW w:w="1620" w:type="dxa"/>
          </w:tcPr>
          <w:p w14:paraId="1C68EC41" w14:textId="2A7D0E47" w:rsidR="00C929AB" w:rsidDel="003C5593" w:rsidRDefault="00C929AB" w:rsidP="006E0B4C">
            <w:pPr>
              <w:keepNext/>
              <w:rPr>
                <w:del w:id="330" w:author="David Comrie" w:date="2024-05-01T10:31:00Z" w16du:dateUtc="2024-05-01T14:31:00Z"/>
                <w:rFonts w:ascii="Arial" w:hAnsi="Arial" w:cs="Arial"/>
              </w:rPr>
            </w:pPr>
            <w:del w:id="331" w:author="David Comrie" w:date="2024-05-01T10:31:00Z" w16du:dateUtc="2024-05-01T14:31:00Z">
              <w:r w:rsidDel="003C5593">
                <w:rPr>
                  <w:rFonts w:ascii="Arial" w:hAnsi="Arial" w:cs="Arial"/>
                </w:rPr>
                <w:delText>29 April</w:delText>
              </w:r>
            </w:del>
          </w:p>
        </w:tc>
      </w:tr>
      <w:tr w:rsidR="00C929AB" w:rsidDel="003C5593" w14:paraId="1C68EC48" w14:textId="7D8CD89C" w:rsidTr="006E0B4C">
        <w:trPr>
          <w:del w:id="332" w:author="David Comrie" w:date="2024-05-01T10:31:00Z"/>
        </w:trPr>
        <w:tc>
          <w:tcPr>
            <w:tcW w:w="450" w:type="dxa"/>
          </w:tcPr>
          <w:p w14:paraId="1C68EC43" w14:textId="63461259" w:rsidR="00C929AB" w:rsidDel="003C5593" w:rsidRDefault="00C929AB" w:rsidP="006E0B4C">
            <w:pPr>
              <w:rPr>
                <w:del w:id="333" w:author="David Comrie" w:date="2024-05-01T10:31:00Z" w16du:dateUtc="2024-05-01T14:31:00Z"/>
                <w:rFonts w:ascii="Arial" w:hAnsi="Arial" w:cs="Arial"/>
              </w:rPr>
            </w:pPr>
            <w:del w:id="334" w:author="David Comrie" w:date="2024-05-01T10:31:00Z" w16du:dateUtc="2024-05-01T14:31:00Z">
              <w:r w:rsidDel="003C5593">
                <w:rPr>
                  <w:rFonts w:ascii="Arial" w:hAnsi="Arial" w:cs="Arial"/>
                </w:rPr>
                <w:delText>17</w:delText>
              </w:r>
            </w:del>
          </w:p>
        </w:tc>
        <w:tc>
          <w:tcPr>
            <w:tcW w:w="1620" w:type="dxa"/>
          </w:tcPr>
          <w:p w14:paraId="1C68EC44" w14:textId="72B173E5" w:rsidR="00C929AB" w:rsidDel="003C5593" w:rsidRDefault="00C929AB" w:rsidP="006E0B4C">
            <w:pPr>
              <w:rPr>
                <w:del w:id="335" w:author="David Comrie" w:date="2024-05-01T10:31:00Z" w16du:dateUtc="2024-05-01T14:31:00Z"/>
                <w:rFonts w:ascii="Arial Narrow" w:hAnsi="Arial Narrow" w:cs="Arial"/>
              </w:rPr>
            </w:pPr>
            <w:del w:id="336" w:author="David Comrie" w:date="2024-05-01T10:31:00Z" w16du:dateUtc="2024-05-01T14:31:00Z">
              <w:r w:rsidDel="003C5593">
                <w:rPr>
                  <w:rFonts w:ascii="Arial Narrow" w:hAnsi="Arial Narrow" w:cs="Arial"/>
                </w:rPr>
                <w:delText>4.9)</w:delText>
              </w:r>
            </w:del>
          </w:p>
        </w:tc>
        <w:tc>
          <w:tcPr>
            <w:tcW w:w="4770" w:type="dxa"/>
          </w:tcPr>
          <w:p w14:paraId="1C68EC45" w14:textId="5AEC0AB3" w:rsidR="00C929AB" w:rsidDel="003C5593" w:rsidRDefault="00C929AB" w:rsidP="006E0B4C">
            <w:pPr>
              <w:rPr>
                <w:del w:id="337" w:author="David Comrie" w:date="2024-05-01T10:31:00Z" w16du:dateUtc="2024-05-01T14:31:00Z"/>
                <w:rFonts w:ascii="Arial" w:hAnsi="Arial" w:cs="Arial"/>
              </w:rPr>
            </w:pPr>
            <w:del w:id="338" w:author="David Comrie" w:date="2024-05-01T10:31:00Z" w16du:dateUtc="2024-05-01T14:31:00Z">
              <w:r w:rsidDel="003C5593">
                <w:rPr>
                  <w:rFonts w:ascii="Arial" w:hAnsi="Arial" w:cs="Arial"/>
                </w:rPr>
                <w:delText>If necessary,CSCN second conference call to review final aggregate results</w:delText>
              </w:r>
            </w:del>
          </w:p>
        </w:tc>
        <w:tc>
          <w:tcPr>
            <w:tcW w:w="1620" w:type="dxa"/>
          </w:tcPr>
          <w:p w14:paraId="1C68EC46" w14:textId="7A98B803" w:rsidR="00C929AB" w:rsidDel="003C5593" w:rsidRDefault="00C929AB" w:rsidP="006E0B4C">
            <w:pPr>
              <w:rPr>
                <w:del w:id="339" w:author="David Comrie" w:date="2024-05-01T10:31:00Z" w16du:dateUtc="2024-05-01T14:31:00Z"/>
                <w:rFonts w:ascii="Arial" w:hAnsi="Arial" w:cs="Arial"/>
              </w:rPr>
            </w:pPr>
            <w:del w:id="340" w:author="David Comrie" w:date="2024-05-01T10:31:00Z" w16du:dateUtc="2024-05-01T14:31:00Z">
              <w:r w:rsidDel="003C5593">
                <w:rPr>
                  <w:rFonts w:ascii="Arial" w:hAnsi="Arial" w:cs="Arial"/>
                </w:rPr>
                <w:delText>29 April</w:delText>
              </w:r>
            </w:del>
          </w:p>
        </w:tc>
        <w:tc>
          <w:tcPr>
            <w:tcW w:w="1620" w:type="dxa"/>
          </w:tcPr>
          <w:p w14:paraId="1C68EC47" w14:textId="388265EC" w:rsidR="00C929AB" w:rsidDel="003C5593" w:rsidRDefault="00C929AB" w:rsidP="006E0B4C">
            <w:pPr>
              <w:rPr>
                <w:del w:id="341" w:author="David Comrie" w:date="2024-05-01T10:31:00Z" w16du:dateUtc="2024-05-01T14:31:00Z"/>
                <w:rFonts w:ascii="Arial" w:hAnsi="Arial" w:cs="Arial"/>
              </w:rPr>
            </w:pPr>
            <w:del w:id="342" w:author="David Comrie" w:date="2024-05-01T10:31:00Z" w16du:dateUtc="2024-05-01T14:31:00Z">
              <w:r w:rsidDel="003C5593">
                <w:rPr>
                  <w:rFonts w:ascii="Arial" w:hAnsi="Arial" w:cs="Arial"/>
                </w:rPr>
                <w:delText>6 May</w:delText>
              </w:r>
            </w:del>
          </w:p>
        </w:tc>
      </w:tr>
      <w:tr w:rsidR="00C929AB" w:rsidDel="003C5593" w14:paraId="1C68EC4E" w14:textId="31BB09EE" w:rsidTr="006E0B4C">
        <w:trPr>
          <w:del w:id="343" w:author="David Comrie" w:date="2024-05-01T10:31:00Z"/>
        </w:trPr>
        <w:tc>
          <w:tcPr>
            <w:tcW w:w="450" w:type="dxa"/>
          </w:tcPr>
          <w:p w14:paraId="1C68EC49" w14:textId="154294A9" w:rsidR="00C929AB" w:rsidDel="003C5593" w:rsidRDefault="00C929AB" w:rsidP="006E0B4C">
            <w:pPr>
              <w:rPr>
                <w:del w:id="344" w:author="David Comrie" w:date="2024-05-01T10:31:00Z" w16du:dateUtc="2024-05-01T14:31:00Z"/>
                <w:rFonts w:ascii="Arial" w:hAnsi="Arial" w:cs="Arial"/>
              </w:rPr>
            </w:pPr>
            <w:del w:id="345" w:author="David Comrie" w:date="2024-05-01T10:31:00Z" w16du:dateUtc="2024-05-01T14:31:00Z">
              <w:r w:rsidDel="003C5593">
                <w:rPr>
                  <w:rFonts w:ascii="Arial" w:hAnsi="Arial" w:cs="Arial"/>
                </w:rPr>
                <w:delText>18</w:delText>
              </w:r>
            </w:del>
          </w:p>
        </w:tc>
        <w:tc>
          <w:tcPr>
            <w:tcW w:w="1620" w:type="dxa"/>
          </w:tcPr>
          <w:p w14:paraId="1C68EC4A" w14:textId="60448C01" w:rsidR="00C929AB" w:rsidDel="003C5593" w:rsidRDefault="00C929AB" w:rsidP="006E0B4C">
            <w:pPr>
              <w:rPr>
                <w:del w:id="346" w:author="David Comrie" w:date="2024-05-01T10:31:00Z" w16du:dateUtc="2024-05-01T14:31:00Z"/>
                <w:rFonts w:ascii="Arial Narrow" w:hAnsi="Arial Narrow" w:cs="Arial"/>
              </w:rPr>
            </w:pPr>
            <w:del w:id="347" w:author="David Comrie" w:date="2024-05-01T10:31:00Z" w16du:dateUtc="2024-05-01T14:31:00Z">
              <w:r w:rsidDel="003C5593">
                <w:rPr>
                  <w:rFonts w:ascii="Arial Narrow" w:hAnsi="Arial Narrow" w:cs="Arial"/>
                </w:rPr>
                <w:delText>4.9)</w:delText>
              </w:r>
            </w:del>
          </w:p>
        </w:tc>
        <w:tc>
          <w:tcPr>
            <w:tcW w:w="4770" w:type="dxa"/>
          </w:tcPr>
          <w:p w14:paraId="1C68EC4B" w14:textId="02492513" w:rsidR="00C929AB" w:rsidDel="003C5593" w:rsidRDefault="00C929AB" w:rsidP="006E0B4C">
            <w:pPr>
              <w:rPr>
                <w:del w:id="348" w:author="David Comrie" w:date="2024-05-01T10:31:00Z" w16du:dateUtc="2024-05-01T14:31:00Z"/>
                <w:rFonts w:ascii="Arial" w:hAnsi="Arial" w:cs="Arial"/>
              </w:rPr>
            </w:pPr>
            <w:del w:id="349" w:author="David Comrie" w:date="2024-05-01T10:31:00Z" w16du:dateUtc="2024-05-01T14:31:00Z">
              <w:r w:rsidDel="003C5593">
                <w:rPr>
                  <w:rFonts w:ascii="Arial" w:hAnsi="Arial" w:cs="Arial"/>
                </w:rPr>
                <w:delText>CNA prepares &amp; submits the C-NRUF Annual Report to CSCN, CRTC &amp; RPCs</w:delText>
              </w:r>
            </w:del>
          </w:p>
        </w:tc>
        <w:tc>
          <w:tcPr>
            <w:tcW w:w="1620" w:type="dxa"/>
          </w:tcPr>
          <w:p w14:paraId="1C68EC4C" w14:textId="25C99E18" w:rsidR="00C929AB" w:rsidDel="003C5593" w:rsidRDefault="00C929AB" w:rsidP="006E0B4C">
            <w:pPr>
              <w:rPr>
                <w:del w:id="350" w:author="David Comrie" w:date="2024-05-01T10:31:00Z" w16du:dateUtc="2024-05-01T14:31:00Z"/>
                <w:rFonts w:ascii="Arial" w:hAnsi="Arial" w:cs="Arial"/>
              </w:rPr>
            </w:pPr>
            <w:del w:id="351" w:author="David Comrie" w:date="2024-05-01T10:31:00Z" w16du:dateUtc="2024-05-01T14:31:00Z">
              <w:r w:rsidDel="003C5593">
                <w:rPr>
                  <w:rFonts w:ascii="Arial" w:hAnsi="Arial" w:cs="Arial"/>
                </w:rPr>
                <w:delText>29 April/6 May</w:delText>
              </w:r>
            </w:del>
          </w:p>
        </w:tc>
        <w:tc>
          <w:tcPr>
            <w:tcW w:w="1620" w:type="dxa"/>
          </w:tcPr>
          <w:p w14:paraId="1C68EC4D" w14:textId="469087EB" w:rsidR="00C929AB" w:rsidDel="003C5593" w:rsidRDefault="00C929AB" w:rsidP="006E0B4C">
            <w:pPr>
              <w:rPr>
                <w:del w:id="352" w:author="David Comrie" w:date="2024-05-01T10:31:00Z" w16du:dateUtc="2024-05-01T14:31:00Z"/>
                <w:rFonts w:ascii="Arial" w:hAnsi="Arial" w:cs="Arial"/>
              </w:rPr>
            </w:pPr>
            <w:del w:id="353" w:author="David Comrie" w:date="2024-05-01T10:31:00Z" w16du:dateUtc="2024-05-01T14:31:00Z">
              <w:r w:rsidDel="003C5593">
                <w:rPr>
                  <w:rFonts w:ascii="Arial" w:hAnsi="Arial" w:cs="Arial"/>
                </w:rPr>
                <w:delText>30 June</w:delText>
              </w:r>
            </w:del>
          </w:p>
        </w:tc>
      </w:tr>
      <w:tr w:rsidR="00C929AB" w:rsidDel="003C5593" w14:paraId="1C68EC54" w14:textId="03ABDA0C" w:rsidTr="006E0B4C">
        <w:trPr>
          <w:del w:id="354" w:author="David Comrie" w:date="2024-05-01T10:31:00Z"/>
        </w:trPr>
        <w:tc>
          <w:tcPr>
            <w:tcW w:w="450" w:type="dxa"/>
          </w:tcPr>
          <w:p w14:paraId="1C68EC4F" w14:textId="04BEA3F4" w:rsidR="00C929AB" w:rsidDel="003C5593" w:rsidRDefault="00C929AB" w:rsidP="006E0B4C">
            <w:pPr>
              <w:rPr>
                <w:del w:id="355" w:author="David Comrie" w:date="2024-05-01T10:31:00Z" w16du:dateUtc="2024-05-01T14:31:00Z"/>
                <w:rFonts w:ascii="Arial" w:hAnsi="Arial" w:cs="Arial"/>
              </w:rPr>
            </w:pPr>
            <w:del w:id="356" w:author="David Comrie" w:date="2024-05-01T10:31:00Z" w16du:dateUtc="2024-05-01T14:31:00Z">
              <w:r w:rsidDel="003C5593">
                <w:rPr>
                  <w:rFonts w:ascii="Arial" w:hAnsi="Arial" w:cs="Arial"/>
                </w:rPr>
                <w:lastRenderedPageBreak/>
                <w:delText>19</w:delText>
              </w:r>
            </w:del>
          </w:p>
        </w:tc>
        <w:tc>
          <w:tcPr>
            <w:tcW w:w="1620" w:type="dxa"/>
          </w:tcPr>
          <w:p w14:paraId="1C68EC50" w14:textId="1FCF5FB8" w:rsidR="00C929AB" w:rsidDel="003C5593" w:rsidRDefault="00C929AB" w:rsidP="006E0B4C">
            <w:pPr>
              <w:rPr>
                <w:del w:id="357" w:author="David Comrie" w:date="2024-05-01T10:31:00Z" w16du:dateUtc="2024-05-01T14:31:00Z"/>
                <w:rFonts w:ascii="Arial Narrow" w:hAnsi="Arial Narrow" w:cs="Arial"/>
              </w:rPr>
            </w:pPr>
            <w:del w:id="358" w:author="David Comrie" w:date="2024-05-01T10:31:00Z" w16du:dateUtc="2024-05-01T14:31:00Z">
              <w:r w:rsidDel="003C5593">
                <w:rPr>
                  <w:rFonts w:ascii="Arial Narrow" w:hAnsi="Arial Narrow" w:cs="Arial"/>
                </w:rPr>
                <w:delText>4.9) &amp; C-NRUF Attributes Table</w:delText>
              </w:r>
            </w:del>
          </w:p>
        </w:tc>
        <w:tc>
          <w:tcPr>
            <w:tcW w:w="4770" w:type="dxa"/>
          </w:tcPr>
          <w:p w14:paraId="1C68EC51" w14:textId="68AE2DF7" w:rsidR="00C929AB" w:rsidDel="003C5593" w:rsidRDefault="00C929AB" w:rsidP="006E0B4C">
            <w:pPr>
              <w:rPr>
                <w:del w:id="359" w:author="David Comrie" w:date="2024-05-01T10:31:00Z" w16du:dateUtc="2024-05-01T14:31:00Z"/>
                <w:rFonts w:ascii="Arial" w:hAnsi="Arial" w:cs="Arial"/>
              </w:rPr>
            </w:pPr>
            <w:del w:id="360" w:author="David Comrie" w:date="2024-05-01T10:31:00Z" w16du:dateUtc="2024-05-01T14:31:00Z">
              <w:r w:rsidDel="003C5593">
                <w:rPr>
                  <w:rFonts w:ascii="Arial" w:hAnsi="Arial" w:cs="Arial"/>
                </w:rPr>
                <w:delText>CSCN reviews the CNA’s C-NRUF Annual Report</w:delText>
              </w:r>
            </w:del>
          </w:p>
        </w:tc>
        <w:tc>
          <w:tcPr>
            <w:tcW w:w="1620" w:type="dxa"/>
          </w:tcPr>
          <w:p w14:paraId="1C68EC52" w14:textId="41A5E711" w:rsidR="00C929AB" w:rsidDel="003C5593" w:rsidRDefault="00C929AB" w:rsidP="006E0B4C">
            <w:pPr>
              <w:rPr>
                <w:del w:id="361" w:author="David Comrie" w:date="2024-05-01T10:31:00Z" w16du:dateUtc="2024-05-01T14:31:00Z"/>
                <w:rFonts w:ascii="Arial" w:hAnsi="Arial" w:cs="Arial"/>
              </w:rPr>
            </w:pPr>
            <w:del w:id="362" w:author="David Comrie" w:date="2024-05-01T10:31:00Z" w16du:dateUtc="2024-05-01T14:31:00Z">
              <w:r w:rsidDel="003C5593">
                <w:rPr>
                  <w:rFonts w:ascii="Arial" w:hAnsi="Arial" w:cs="Arial"/>
                </w:rPr>
                <w:delText>30 June</w:delText>
              </w:r>
            </w:del>
          </w:p>
        </w:tc>
        <w:tc>
          <w:tcPr>
            <w:tcW w:w="1620" w:type="dxa"/>
          </w:tcPr>
          <w:p w14:paraId="1C68EC53" w14:textId="4E0A7EB6" w:rsidR="00C929AB" w:rsidDel="003C5593" w:rsidRDefault="00C929AB" w:rsidP="006E0B4C">
            <w:pPr>
              <w:rPr>
                <w:del w:id="363" w:author="David Comrie" w:date="2024-05-01T10:31:00Z" w16du:dateUtc="2024-05-01T14:31:00Z"/>
                <w:rFonts w:ascii="Arial" w:hAnsi="Arial" w:cs="Arial"/>
              </w:rPr>
            </w:pPr>
            <w:del w:id="364" w:author="David Comrie" w:date="2024-05-01T10:31:00Z" w16du:dateUtc="2024-05-01T14:31:00Z">
              <w:r w:rsidDel="003C5593">
                <w:rPr>
                  <w:rFonts w:ascii="Arial" w:hAnsi="Arial" w:cs="Arial"/>
                </w:rPr>
                <w:delText>1 September</w:delText>
              </w:r>
            </w:del>
          </w:p>
        </w:tc>
      </w:tr>
    </w:tbl>
    <w:p w14:paraId="1C68EC55" w14:textId="043748CE" w:rsidR="008350F3" w:rsidDel="003C5593" w:rsidRDefault="004E496E" w:rsidP="008350F3">
      <w:pPr>
        <w:pStyle w:val="Title"/>
        <w:rPr>
          <w:del w:id="365" w:author="David Comrie" w:date="2024-05-01T10:31:00Z" w16du:dateUtc="2024-05-01T14:31:00Z"/>
          <w:rFonts w:ascii="Arial" w:hAnsi="Arial"/>
          <w:szCs w:val="28"/>
        </w:rPr>
        <w:sectPr w:rsidR="008350F3" w:rsidDel="003C5593" w:rsidSect="000A1F32">
          <w:headerReference w:type="default" r:id="rId31"/>
          <w:pgSz w:w="12240" w:h="15840" w:code="1"/>
          <w:pgMar w:top="1440" w:right="1800" w:bottom="1440" w:left="1800" w:header="720" w:footer="720" w:gutter="0"/>
          <w:cols w:space="720"/>
        </w:sectPr>
      </w:pPr>
      <w:del w:id="368" w:author="David Comrie" w:date="2024-05-01T10:31:00Z" w16du:dateUtc="2024-05-01T14:31:00Z">
        <w:r>
          <w:rPr>
            <w:rFonts w:ascii="Arial" w:hAnsi="Arial"/>
            <w:szCs w:val="28"/>
          </w:rPr>
        </w:r>
        <w:r>
          <w:rPr>
            <w:rFonts w:ascii="Arial" w:hAnsi="Arial"/>
            <w:szCs w:val="28"/>
          </w:rPr>
          <w:pict w14:anchorId="1C68ECE1">
            <v:group id="_x0000_s2221" editas="canvas" style="width:433pt;height:592.8pt;mso-position-horizontal-relative:char;mso-position-vertical-relative:line" coordorigin="2518,2385" coordsize="7612,10719">
              <o:lock v:ext="edit" aspectratio="t"/>
              <v:shape id="_x0000_s2222" type="#_x0000_t75" style="position:absolute;left:2518;top:2385;width:7612;height:10719" o:preferrelative="f">
                <v:fill o:detectmouseclick="t"/>
                <v:path o:extrusionok="t" o:connecttype="none"/>
                <o:lock v:ext="edit" text="t"/>
              </v:shape>
              <v:line id="_x0000_s2223" style="position:absolute;flip:y" from="6549,3478" to="6549,12941" strokeweight="1pt"/>
              <v:shapetype id="_x0000_t202" coordsize="21600,21600" o:spt="202" path="m,l,21600r21600,l21600,xe">
                <v:stroke joinstyle="miter"/>
                <v:path gradientshapeok="t" o:connecttype="rect"/>
              </v:shapetype>
              <v:shape id="_x0000_s2224" type="#_x0000_t202" style="position:absolute;left:5954;top:2994;width:612;height:362;mso-wrap-style:none;v-text-anchor:top-baseline" filled="f" fillcolor="#0c9" stroked="f">
                <v:textbox style="mso-fit-shape-to-text:t" inset="6.84pt,3.42pt,6.84pt,3.42pt">
                  <w:txbxContent>
                    <w:p w14:paraId="1C68ECFE" w14:textId="77777777" w:rsidR="00E57776" w:rsidRPr="006F6A31" w:rsidRDefault="00E57776" w:rsidP="00C929AB">
                      <w:pPr>
                        <w:autoSpaceDE w:val="0"/>
                        <w:autoSpaceDN w:val="0"/>
                        <w:adjustRightInd w:val="0"/>
                        <w:rPr>
                          <w:rFonts w:ascii="Arial" w:hAnsi="Arial" w:cs="Arial"/>
                          <w:b/>
                          <w:bCs/>
                          <w:color w:val="000000"/>
                          <w:sz w:val="23"/>
                        </w:rPr>
                      </w:pPr>
                      <w:r w:rsidRPr="006F6A31">
                        <w:rPr>
                          <w:rFonts w:ascii="Arial" w:hAnsi="Arial" w:cs="Arial"/>
                          <w:b/>
                          <w:bCs/>
                          <w:color w:val="000000"/>
                          <w:sz w:val="23"/>
                        </w:rPr>
                        <w:t>Day</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2225" type="#_x0000_t88" style="position:absolute;left:6698;top:5021;width:210;height:1954;mso-wrap-style:none;v-text-anchor:middle" fillcolor="#0c9"/>
              <v:line id="_x0000_s2226" style="position:absolute;flip:y" from="6024,3478" to="6024,12941" strokeweight="1pt"/>
              <v:group id="_x0000_s2227" style="position:absolute;left:6017;top:3311;width:542;height:330" coordorigin="2071,702" coordsize="260,154">
                <v:line id="_x0000_s2228" style="position:absolute" from="2283,780" to="2331,780" strokeweight="1pt"/>
                <v:shape id="_x0000_s2229" type="#_x0000_t202" style="position:absolute;left:2118;top:702;width:160;height:154;v-text-anchor:top-baseline" filled="f" fillcolor="#0c9" stroked="f">
                  <v:textbox inset="6.84pt,3.42pt,6.84pt,3.42pt">
                    <w:txbxContent>
                      <w:p w14:paraId="1C68ECFF" w14:textId="77777777" w:rsidR="00E57776" w:rsidRPr="001C5E2F" w:rsidRDefault="00E57776" w:rsidP="00C929AB">
                        <w:pPr>
                          <w:autoSpaceDE w:val="0"/>
                          <w:autoSpaceDN w:val="0"/>
                          <w:adjustRightInd w:val="0"/>
                          <w:jc w:val="right"/>
                          <w:rPr>
                            <w:rFonts w:ascii="Arial" w:hAnsi="Arial" w:cs="Arial"/>
                            <w:color w:val="000000"/>
                            <w:sz w:val="18"/>
                            <w:szCs w:val="18"/>
                          </w:rPr>
                        </w:pPr>
                        <w:r w:rsidRPr="001C5E2F">
                          <w:rPr>
                            <w:rFonts w:ascii="Arial" w:hAnsi="Arial" w:cs="Arial"/>
                            <w:color w:val="000000"/>
                            <w:sz w:val="18"/>
                            <w:szCs w:val="18"/>
                          </w:rPr>
                          <w:t>0</w:t>
                        </w:r>
                      </w:p>
                    </w:txbxContent>
                  </v:textbox>
                </v:shape>
                <v:line id="_x0000_s2230" style="position:absolute" from="2071,780" to="2119,780" strokeweight="1pt"/>
              </v:group>
              <v:group id="_x0000_s2231" style="position:absolute;left:6017;top:4339;width:542;height:330" coordorigin="1990,1218" coordsize="260,154">
                <v:line id="_x0000_s2232" style="position:absolute" from="2202,1296" to="2250,1296" strokeweight="1pt"/>
                <v:shape id="_x0000_s2233" type="#_x0000_t202" style="position:absolute;left:2018;top:1218;width:204;height:154;v-text-anchor:top-baseline" filled="f" fillcolor="#0c9" stroked="f">
                  <v:textbox inset="6.84pt,3.42pt,6.84pt,3.42pt">
                    <w:txbxContent>
                      <w:p w14:paraId="1C68ED00" w14:textId="77777777" w:rsidR="00E57776" w:rsidRPr="001C5E2F" w:rsidRDefault="00E57776" w:rsidP="00C929AB">
                        <w:pPr>
                          <w:autoSpaceDE w:val="0"/>
                          <w:autoSpaceDN w:val="0"/>
                          <w:adjustRightInd w:val="0"/>
                          <w:jc w:val="right"/>
                          <w:rPr>
                            <w:rFonts w:ascii="Arial" w:hAnsi="Arial" w:cs="Arial"/>
                            <w:color w:val="000000"/>
                            <w:sz w:val="18"/>
                            <w:szCs w:val="18"/>
                          </w:rPr>
                        </w:pPr>
                        <w:r w:rsidRPr="001C5E2F">
                          <w:rPr>
                            <w:rFonts w:ascii="Arial" w:hAnsi="Arial" w:cs="Arial"/>
                            <w:color w:val="000000"/>
                            <w:sz w:val="18"/>
                            <w:szCs w:val="18"/>
                          </w:rPr>
                          <w:t>91</w:t>
                        </w:r>
                      </w:p>
                    </w:txbxContent>
                  </v:textbox>
                </v:shape>
                <v:line id="_x0000_s2234" style="position:absolute" from="1990,1296" to="2038,1296" strokeweight="1pt"/>
              </v:group>
              <v:group id="_x0000_s2235" style="position:absolute;left:6017;top:4854;width:542;height:330" coordorigin="1990,1458" coordsize="260,154">
                <v:line id="_x0000_s2236" style="position:absolute" from="2202,1536" to="2250,1536" strokeweight="1pt"/>
                <v:shape id="_x0000_s2237" type="#_x0000_t202" style="position:absolute;left:1995;top:1458;width:248;height:154;v-text-anchor:top-baseline" filled="f" fillcolor="#0c9" stroked="f">
                  <v:textbox inset="6.84pt,3.42pt,6.84pt,3.42pt">
                    <w:txbxContent>
                      <w:p w14:paraId="1C68ED01" w14:textId="77777777" w:rsidR="00E57776" w:rsidRPr="001C5E2F" w:rsidRDefault="00E57776" w:rsidP="00C929AB">
                        <w:pPr>
                          <w:autoSpaceDE w:val="0"/>
                          <w:autoSpaceDN w:val="0"/>
                          <w:adjustRightInd w:val="0"/>
                          <w:jc w:val="right"/>
                          <w:rPr>
                            <w:rFonts w:ascii="Arial" w:hAnsi="Arial" w:cs="Arial"/>
                            <w:color w:val="000000"/>
                            <w:sz w:val="18"/>
                            <w:szCs w:val="18"/>
                          </w:rPr>
                        </w:pPr>
                        <w:r w:rsidRPr="001C5E2F">
                          <w:rPr>
                            <w:rFonts w:ascii="Arial" w:hAnsi="Arial" w:cs="Arial"/>
                            <w:color w:val="000000"/>
                            <w:sz w:val="18"/>
                            <w:szCs w:val="18"/>
                          </w:rPr>
                          <w:t>106</w:t>
                        </w:r>
                      </w:p>
                    </w:txbxContent>
                  </v:textbox>
                </v:shape>
                <v:line id="_x0000_s2238" style="position:absolute" from="1990,1536" to="2038,1536" strokeweight="1pt"/>
              </v:group>
              <v:group id="_x0000_s2239" style="position:absolute;left:6017;top:5471;width:542;height:330" coordorigin="1990,1746" coordsize="260,154">
                <v:line id="_x0000_s2240" style="position:absolute" from="2202,1824" to="2250,1824" strokeweight="1pt"/>
                <v:shape id="_x0000_s2241" type="#_x0000_t202" style="position:absolute;left:1995;top:1746;width:248;height:154;v-text-anchor:top-baseline" filled="f" fillcolor="#0c9" stroked="f">
                  <v:textbox inset="6.84pt,3.42pt,6.84pt,3.42pt">
                    <w:txbxContent>
                      <w:p w14:paraId="1C68ED02" w14:textId="77777777" w:rsidR="00E57776" w:rsidRPr="001C5E2F" w:rsidRDefault="00E57776" w:rsidP="00C929AB">
                        <w:pPr>
                          <w:autoSpaceDE w:val="0"/>
                          <w:autoSpaceDN w:val="0"/>
                          <w:adjustRightInd w:val="0"/>
                          <w:jc w:val="right"/>
                          <w:rPr>
                            <w:rFonts w:ascii="Arial" w:hAnsi="Arial" w:cs="Arial"/>
                            <w:color w:val="000000"/>
                            <w:sz w:val="18"/>
                            <w:szCs w:val="18"/>
                          </w:rPr>
                        </w:pPr>
                        <w:r w:rsidRPr="001C5E2F">
                          <w:rPr>
                            <w:rFonts w:ascii="Arial" w:hAnsi="Arial" w:cs="Arial"/>
                            <w:color w:val="000000"/>
                            <w:sz w:val="18"/>
                            <w:szCs w:val="18"/>
                          </w:rPr>
                          <w:t>128</w:t>
                        </w:r>
                      </w:p>
                    </w:txbxContent>
                  </v:textbox>
                </v:shape>
                <v:line id="_x0000_s2242" style="position:absolute" from="1990,1824" to="2038,1824" strokeweight="1pt"/>
              </v:group>
              <v:group id="_x0000_s2243" style="position:absolute;left:6017;top:6193;width:542;height:330" coordorigin="1990,2083" coordsize="260,154">
                <v:shape id="_x0000_s2244" type="#_x0000_t202" style="position:absolute;left:1995;top:2083;width:248;height:154;v-text-anchor:top-baseline" filled="f" fillcolor="#0c9" stroked="f">
                  <v:textbox inset="6.84pt,3.42pt,6.84pt,3.42pt">
                    <w:txbxContent>
                      <w:p w14:paraId="1C68ED03" w14:textId="77777777" w:rsidR="00E57776" w:rsidRPr="001C5E2F" w:rsidRDefault="00E57776" w:rsidP="00C929AB">
                        <w:pPr>
                          <w:autoSpaceDE w:val="0"/>
                          <w:autoSpaceDN w:val="0"/>
                          <w:adjustRightInd w:val="0"/>
                          <w:jc w:val="right"/>
                          <w:rPr>
                            <w:rFonts w:ascii="Arial" w:hAnsi="Arial" w:cs="Arial"/>
                            <w:color w:val="000000"/>
                            <w:sz w:val="18"/>
                            <w:szCs w:val="18"/>
                          </w:rPr>
                        </w:pPr>
                        <w:r w:rsidRPr="001C5E2F">
                          <w:rPr>
                            <w:rFonts w:ascii="Arial" w:hAnsi="Arial" w:cs="Arial"/>
                            <w:color w:val="000000"/>
                            <w:sz w:val="18"/>
                            <w:szCs w:val="18"/>
                          </w:rPr>
                          <w:t>135</w:t>
                        </w:r>
                      </w:p>
                    </w:txbxContent>
                  </v:textbox>
                </v:shape>
                <v:line id="_x0000_s2245" style="position:absolute" from="2202,2160" to="2250,2160" strokeweight="1pt"/>
                <v:line id="_x0000_s2246" style="position:absolute" from="1990,2160" to="2038,2160" strokeweight="1pt"/>
              </v:group>
              <v:group id="_x0000_s2247" style="position:absolute;left:6017;top:6811;width:542;height:329" coordorigin="1990,2371" coordsize="260,154">
                <v:shape id="_x0000_s2248" type="#_x0000_t202" style="position:absolute;left:1998;top:2371;width:248;height:154;v-text-anchor:top-baseline" filled="f" fillcolor="#0c9" stroked="f">
                  <v:textbox inset="6.84pt,3.42pt,6.84pt,3.42pt">
                    <w:txbxContent>
                      <w:p w14:paraId="1C68ED04" w14:textId="77777777" w:rsidR="00E57776" w:rsidRPr="001C5E2F" w:rsidRDefault="00E57776" w:rsidP="00C929AB">
                        <w:pPr>
                          <w:autoSpaceDE w:val="0"/>
                          <w:autoSpaceDN w:val="0"/>
                          <w:adjustRightInd w:val="0"/>
                          <w:jc w:val="right"/>
                          <w:rPr>
                            <w:rFonts w:ascii="Arial" w:hAnsi="Arial" w:cs="Arial"/>
                            <w:color w:val="000000"/>
                            <w:sz w:val="18"/>
                            <w:szCs w:val="18"/>
                          </w:rPr>
                        </w:pPr>
                        <w:r w:rsidRPr="001C5E2F">
                          <w:rPr>
                            <w:rFonts w:ascii="Arial" w:hAnsi="Arial" w:cs="Arial"/>
                            <w:color w:val="000000"/>
                            <w:sz w:val="18"/>
                            <w:szCs w:val="18"/>
                          </w:rPr>
                          <w:t>149</w:t>
                        </w:r>
                      </w:p>
                    </w:txbxContent>
                  </v:textbox>
                </v:shape>
                <v:line id="_x0000_s2249" style="position:absolute" from="2202,2448" to="2250,2448" strokeweight="1pt"/>
                <v:line id="_x0000_s2250" style="position:absolute" from="1990,2448" to="2038,2448" strokeweight="1pt"/>
              </v:group>
              <v:group id="_x0000_s2251" style="position:absolute;left:6017;top:7428;width:542;height:329" coordorigin="1990,2659" coordsize="260,154">
                <v:shape id="_x0000_s2252" type="#_x0000_t202" style="position:absolute;left:1995;top:2659;width:248;height:154;v-text-anchor:top-baseline" filled="f" fillcolor="#0c9" stroked="f">
                  <v:textbox inset="6.84pt,3.42pt,6.84pt,3.42pt">
                    <w:txbxContent>
                      <w:p w14:paraId="1C68ED05" w14:textId="77777777" w:rsidR="00E57776" w:rsidRPr="001C5E2F" w:rsidRDefault="00E57776" w:rsidP="00C929AB">
                        <w:pPr>
                          <w:autoSpaceDE w:val="0"/>
                          <w:autoSpaceDN w:val="0"/>
                          <w:adjustRightInd w:val="0"/>
                          <w:jc w:val="right"/>
                          <w:rPr>
                            <w:rFonts w:ascii="Arial" w:hAnsi="Arial" w:cs="Arial"/>
                            <w:color w:val="000000"/>
                            <w:sz w:val="18"/>
                            <w:szCs w:val="18"/>
                          </w:rPr>
                        </w:pPr>
                        <w:r w:rsidRPr="001C5E2F">
                          <w:rPr>
                            <w:rFonts w:ascii="Arial" w:hAnsi="Arial" w:cs="Arial"/>
                            <w:color w:val="000000"/>
                            <w:sz w:val="18"/>
                            <w:szCs w:val="18"/>
                          </w:rPr>
                          <w:t>156</w:t>
                        </w:r>
                      </w:p>
                    </w:txbxContent>
                  </v:textbox>
                </v:shape>
                <v:line id="_x0000_s2253" style="position:absolute" from="2202,2736" to="2250,2736" strokeweight="1pt"/>
                <v:line id="_x0000_s2254" style="position:absolute" from="1990,2736" to="2038,2736" strokeweight="1pt"/>
              </v:group>
              <v:group id="_x0000_s2255" style="position:absolute;left:6017;top:8251;width:542;height:330" coordorigin="1990,3043" coordsize="260,154">
                <v:shape id="_x0000_s2256" type="#_x0000_t202" style="position:absolute;left:1995;top:3043;width:248;height:154;v-text-anchor:top-baseline" filled="f" fillcolor="#0c9" stroked="f">
                  <v:textbox inset="6.84pt,3.42pt,6.84pt,3.42pt">
                    <w:txbxContent>
                      <w:p w14:paraId="1C68ED06" w14:textId="77777777" w:rsidR="00E57776" w:rsidRPr="001C5E2F" w:rsidRDefault="00E57776" w:rsidP="00C929AB">
                        <w:pPr>
                          <w:autoSpaceDE w:val="0"/>
                          <w:autoSpaceDN w:val="0"/>
                          <w:adjustRightInd w:val="0"/>
                          <w:jc w:val="right"/>
                          <w:rPr>
                            <w:rFonts w:ascii="Arial" w:hAnsi="Arial" w:cs="Arial"/>
                            <w:color w:val="000000"/>
                            <w:sz w:val="18"/>
                            <w:szCs w:val="18"/>
                          </w:rPr>
                        </w:pPr>
                        <w:r w:rsidRPr="001C5E2F">
                          <w:rPr>
                            <w:rFonts w:ascii="Arial" w:hAnsi="Arial" w:cs="Arial"/>
                            <w:color w:val="000000"/>
                            <w:sz w:val="18"/>
                            <w:szCs w:val="18"/>
                          </w:rPr>
                          <w:t>177</w:t>
                        </w:r>
                      </w:p>
                    </w:txbxContent>
                  </v:textbox>
                </v:shape>
                <v:line id="_x0000_s2257" style="position:absolute" from="2202,3120" to="2250,3120" strokeweight="1pt"/>
                <v:line id="_x0000_s2258" style="position:absolute" from="1990,3120" to="2038,3120" strokeweight="1pt"/>
              </v:group>
              <v:group id="_x0000_s2259" style="position:absolute;left:6017;top:8805;width:542;height:330" coordorigin="1990,3379" coordsize="260,154">
                <v:shape id="_x0000_s2260" type="#_x0000_t202" style="position:absolute;left:1995;top:3379;width:248;height:154;v-text-anchor:top-baseline" filled="f" fillcolor="#0c9" stroked="f">
                  <v:textbox inset="6.84pt,3.42pt,6.84pt,3.42pt">
                    <w:txbxContent>
                      <w:p w14:paraId="1C68ED07" w14:textId="77777777" w:rsidR="00E57776" w:rsidRPr="001C5E2F" w:rsidRDefault="00E57776" w:rsidP="00C929AB">
                        <w:pPr>
                          <w:autoSpaceDE w:val="0"/>
                          <w:autoSpaceDN w:val="0"/>
                          <w:adjustRightInd w:val="0"/>
                          <w:jc w:val="right"/>
                          <w:rPr>
                            <w:rFonts w:ascii="Arial" w:hAnsi="Arial" w:cs="Arial"/>
                            <w:color w:val="000000"/>
                            <w:sz w:val="18"/>
                            <w:szCs w:val="18"/>
                          </w:rPr>
                        </w:pPr>
                        <w:r w:rsidRPr="001C5E2F">
                          <w:rPr>
                            <w:rFonts w:ascii="Arial" w:hAnsi="Arial" w:cs="Arial"/>
                            <w:color w:val="000000"/>
                            <w:sz w:val="18"/>
                            <w:szCs w:val="18"/>
                          </w:rPr>
                          <w:t>198</w:t>
                        </w:r>
                      </w:p>
                    </w:txbxContent>
                  </v:textbox>
                </v:shape>
                <v:line id="_x0000_s2261" style="position:absolute" from="2202,3456" to="2250,3456" strokeweight="1pt"/>
                <v:line id="_x0000_s2262" style="position:absolute" from="1990,3456" to="2038,3456" strokeweight="1pt"/>
              </v:group>
              <v:group id="_x0000_s2263" style="position:absolute;left:6017;top:9320;width:542;height:330" coordorigin="1990,3667" coordsize="260,154">
                <v:shape id="_x0000_s2264" type="#_x0000_t202" style="position:absolute;left:1995;top:3667;width:248;height:154;v-text-anchor:top-baseline" filled="f" fillcolor="#0c9" stroked="f">
                  <v:textbox inset="6.84pt,3.42pt,6.84pt,3.42pt">
                    <w:txbxContent>
                      <w:p w14:paraId="1C68ED08" w14:textId="77777777" w:rsidR="00E57776" w:rsidRPr="006A1AA0" w:rsidRDefault="00E57776" w:rsidP="00C929AB">
                        <w:pPr>
                          <w:autoSpaceDE w:val="0"/>
                          <w:autoSpaceDN w:val="0"/>
                          <w:adjustRightInd w:val="0"/>
                          <w:rPr>
                            <w:rFonts w:ascii="Arial" w:hAnsi="Arial" w:cs="Arial"/>
                            <w:color w:val="000000"/>
                            <w:sz w:val="18"/>
                            <w:szCs w:val="18"/>
                          </w:rPr>
                        </w:pPr>
                        <w:r w:rsidRPr="006A1AA0">
                          <w:rPr>
                            <w:rFonts w:ascii="Arial" w:hAnsi="Arial" w:cs="Arial"/>
                            <w:color w:val="000000"/>
                            <w:sz w:val="18"/>
                            <w:szCs w:val="18"/>
                          </w:rPr>
                          <w:t>205</w:t>
                        </w:r>
                      </w:p>
                    </w:txbxContent>
                  </v:textbox>
                </v:shape>
                <v:line id="_x0000_s2265" style="position:absolute" from="2202,3744" to="2250,3744" strokeweight="1pt"/>
                <v:line id="_x0000_s2266" style="position:absolute" from="1990,3744" to="2038,3744" strokeweight="1pt"/>
              </v:group>
              <v:group id="_x0000_s2267" style="position:absolute;left:6017;top:9937;width:542;height:330" coordorigin="1990,3907" coordsize="260,154">
                <v:shape id="_x0000_s2268" type="#_x0000_t202" style="position:absolute;left:1995;top:3907;width:248;height:154;v-text-anchor:top-baseline" filled="f" fillcolor="#0c9" stroked="f">
                  <v:textbox inset="6.84pt,3.42pt,6.84pt,3.42pt">
                    <w:txbxContent>
                      <w:p w14:paraId="1C68ED09" w14:textId="77777777" w:rsidR="00E57776" w:rsidRPr="006A1AA0" w:rsidRDefault="00E57776" w:rsidP="00C929AB">
                        <w:pPr>
                          <w:autoSpaceDE w:val="0"/>
                          <w:autoSpaceDN w:val="0"/>
                          <w:adjustRightInd w:val="0"/>
                          <w:rPr>
                            <w:rFonts w:ascii="Arial" w:hAnsi="Arial" w:cs="Arial"/>
                            <w:color w:val="000000"/>
                            <w:sz w:val="18"/>
                            <w:szCs w:val="18"/>
                          </w:rPr>
                        </w:pPr>
                        <w:r w:rsidRPr="006A1AA0">
                          <w:rPr>
                            <w:rFonts w:ascii="Arial" w:hAnsi="Arial" w:cs="Arial"/>
                            <w:color w:val="000000"/>
                            <w:sz w:val="18"/>
                            <w:szCs w:val="18"/>
                          </w:rPr>
                          <w:t>212</w:t>
                        </w:r>
                      </w:p>
                    </w:txbxContent>
                  </v:textbox>
                </v:shape>
                <v:line id="_x0000_s2269" style="position:absolute" from="2202,3984" to="2250,3984" strokeweight="1pt"/>
                <v:line id="_x0000_s2270" style="position:absolute" from="1990,3984" to="2038,3984" strokeweight="1pt"/>
              </v:group>
              <v:group id="_x0000_s2271" style="position:absolute;left:6017;top:10616;width:542;height:330" coordorigin="1990,4147" coordsize="260,154">
                <v:shape id="_x0000_s2272" type="#_x0000_t202" style="position:absolute;left:1995;top:4147;width:248;height:154;v-text-anchor:top-baseline" filled="f" fillcolor="#0c9" stroked="f">
                  <v:textbox inset="6.84pt,3.42pt,6.84pt,3.42pt">
                    <w:txbxContent>
                      <w:p w14:paraId="1C68ED0A" w14:textId="77777777" w:rsidR="00E57776" w:rsidRPr="006A1AA0" w:rsidRDefault="00E57776" w:rsidP="00C929AB">
                        <w:pPr>
                          <w:autoSpaceDE w:val="0"/>
                          <w:autoSpaceDN w:val="0"/>
                          <w:adjustRightInd w:val="0"/>
                          <w:rPr>
                            <w:rFonts w:ascii="Arial" w:hAnsi="Arial" w:cs="Arial"/>
                            <w:color w:val="000000"/>
                            <w:sz w:val="18"/>
                            <w:szCs w:val="18"/>
                          </w:rPr>
                        </w:pPr>
                        <w:r w:rsidRPr="006A1AA0">
                          <w:rPr>
                            <w:rFonts w:ascii="Arial" w:hAnsi="Arial" w:cs="Arial"/>
                            <w:color w:val="000000"/>
                            <w:sz w:val="18"/>
                            <w:szCs w:val="18"/>
                          </w:rPr>
                          <w:t>222</w:t>
                        </w:r>
                      </w:p>
                    </w:txbxContent>
                  </v:textbox>
                </v:shape>
                <v:line id="_x0000_s2273" style="position:absolute" from="2202,4224" to="2250,4224" strokeweight="1pt"/>
                <v:line id="_x0000_s2274" style="position:absolute" from="1990,4224" to="2038,4224" strokeweight="1pt"/>
              </v:group>
              <v:group id="_x0000_s2275" style="position:absolute;left:6017;top:11231;width:542;height:330" coordorigin="1990,4434" coordsize="260,154">
                <v:shape id="_x0000_s2276" type="#_x0000_t202" style="position:absolute;left:1995;top:4434;width:248;height:154;v-text-anchor:top-baseline" filled="f" fillcolor="#0c9" stroked="f">
                  <v:textbox inset="6.84pt,3.42pt,6.84pt,3.42pt">
                    <w:txbxContent>
                      <w:p w14:paraId="1C68ED0B" w14:textId="77777777" w:rsidR="00E57776" w:rsidRPr="006A1AA0" w:rsidRDefault="00E57776" w:rsidP="00C929AB">
                        <w:pPr>
                          <w:autoSpaceDE w:val="0"/>
                          <w:autoSpaceDN w:val="0"/>
                          <w:adjustRightInd w:val="0"/>
                          <w:rPr>
                            <w:rFonts w:ascii="Arial" w:hAnsi="Arial" w:cs="Arial"/>
                            <w:color w:val="000000"/>
                            <w:sz w:val="18"/>
                            <w:szCs w:val="18"/>
                          </w:rPr>
                        </w:pPr>
                        <w:r w:rsidRPr="006A1AA0">
                          <w:rPr>
                            <w:rFonts w:ascii="Arial" w:hAnsi="Arial" w:cs="Arial"/>
                            <w:color w:val="000000"/>
                            <w:sz w:val="18"/>
                            <w:szCs w:val="18"/>
                          </w:rPr>
                          <w:t>236</w:t>
                        </w:r>
                      </w:p>
                    </w:txbxContent>
                  </v:textbox>
                </v:shape>
                <v:line id="_x0000_s2277" style="position:absolute" from="2202,4512" to="2250,4512" strokeweight="1pt"/>
                <v:line id="_x0000_s2278" style="position:absolute" from="1990,4512" to="2038,4512" strokeweight="1pt"/>
              </v:group>
              <v:group id="_x0000_s2279" style="position:absolute;left:6017;top:11951;width:542;height:330" coordorigin="1990,4770" coordsize="260,154">
                <v:shape id="_x0000_s2280" type="#_x0000_t202" style="position:absolute;left:1995;top:4770;width:248;height:154;v-text-anchor:top-baseline" filled="f" fillcolor="#0c9" stroked="f">
                  <v:textbox inset="6.84pt,3.42pt,6.84pt,3.42pt">
                    <w:txbxContent>
                      <w:p w14:paraId="1C68ED0C" w14:textId="77777777" w:rsidR="00E57776" w:rsidRPr="006A1AA0" w:rsidRDefault="00E57776" w:rsidP="00C929AB">
                        <w:pPr>
                          <w:autoSpaceDE w:val="0"/>
                          <w:autoSpaceDN w:val="0"/>
                          <w:adjustRightInd w:val="0"/>
                          <w:rPr>
                            <w:rFonts w:ascii="Arial" w:hAnsi="Arial" w:cs="Arial"/>
                            <w:color w:val="000000"/>
                            <w:sz w:val="18"/>
                            <w:szCs w:val="18"/>
                          </w:rPr>
                        </w:pPr>
                        <w:r w:rsidRPr="006A1AA0">
                          <w:rPr>
                            <w:rFonts w:ascii="Arial" w:hAnsi="Arial" w:cs="Arial"/>
                            <w:color w:val="000000"/>
                            <w:sz w:val="18"/>
                            <w:szCs w:val="18"/>
                          </w:rPr>
                          <w:t>317</w:t>
                        </w:r>
                      </w:p>
                    </w:txbxContent>
                  </v:textbox>
                </v:shape>
                <v:line id="_x0000_s2281" style="position:absolute" from="2202,4848" to="2250,4848" strokeweight="1pt"/>
                <v:line id="_x0000_s2282" style="position:absolute" from="1990,4848" to="2038,4848" strokeweight="1pt"/>
              </v:group>
              <v:group id="_x0000_s2283" style="position:absolute;left:6017;top:12774;width:542;height:330" coordorigin="2071,5118" coordsize="260,154">
                <v:shape id="_x0000_s2284" type="#_x0000_t202" style="position:absolute;left:2076;top:5118;width:248;height:154;v-text-anchor:top-baseline" filled="f" fillcolor="#0c9" stroked="f">
                  <v:textbox inset="6.84pt,3.42pt,6.84pt,3.42pt">
                    <w:txbxContent>
                      <w:p w14:paraId="1C68ED0D" w14:textId="77777777" w:rsidR="00E57776" w:rsidRPr="006A1AA0" w:rsidRDefault="00E57776" w:rsidP="00C929AB">
                        <w:pPr>
                          <w:autoSpaceDE w:val="0"/>
                          <w:autoSpaceDN w:val="0"/>
                          <w:adjustRightInd w:val="0"/>
                          <w:jc w:val="right"/>
                          <w:rPr>
                            <w:rFonts w:ascii="Arial" w:hAnsi="Arial" w:cs="Arial"/>
                            <w:color w:val="000000"/>
                            <w:sz w:val="18"/>
                            <w:szCs w:val="18"/>
                          </w:rPr>
                        </w:pPr>
                        <w:r w:rsidRPr="006A1AA0">
                          <w:rPr>
                            <w:rFonts w:ascii="Arial" w:hAnsi="Arial" w:cs="Arial"/>
                            <w:color w:val="000000"/>
                            <w:sz w:val="18"/>
                            <w:szCs w:val="18"/>
                          </w:rPr>
                          <w:t>365</w:t>
                        </w:r>
                      </w:p>
                    </w:txbxContent>
                  </v:textbox>
                </v:shape>
                <v:line id="_x0000_s2285" style="position:absolute" from="2283,5196" to="2331,5196" strokeweight="1pt"/>
                <v:line id="_x0000_s2286" style="position:absolute" from="2071,5196" to="2119,5196" strokeweight="1pt"/>
              </v:group>
              <v:line id="_x0000_s2287" style="position:absolute;flip:x" from="5571,3478" to="6021,3478">
                <v:stroke startarrow="block" startarrowwidth="narrow" startarrowlength="long"/>
              </v:line>
              <v:shape id="_x0000_s2288" type="#_x0000_t202" style="position:absolute;left:2571;top:4614;width:3000;height:670" filled="f" fillcolor="#0c9" strokeweight="1pt">
                <v:textbox style="mso-fit-shape-to-text:t" inset="6.84pt,3.42pt,6.84pt,3.42pt">
                  <w:txbxContent>
                    <w:p w14:paraId="1C68ED0E" w14:textId="77777777" w:rsidR="00E57776" w:rsidRPr="006F6A31" w:rsidRDefault="00E57776" w:rsidP="00C929AB">
                      <w:pPr>
                        <w:autoSpaceDE w:val="0"/>
                        <w:autoSpaceDN w:val="0"/>
                        <w:adjustRightInd w:val="0"/>
                        <w:rPr>
                          <w:rFonts w:ascii="Arial" w:hAnsi="Arial" w:cs="Arial"/>
                          <w:color w:val="000000"/>
                          <w:sz w:val="17"/>
                          <w:szCs w:val="18"/>
                        </w:rPr>
                      </w:pPr>
                      <w:r w:rsidRPr="006F6A31">
                        <w:rPr>
                          <w:rFonts w:ascii="Arial" w:hAnsi="Arial" w:cs="Arial"/>
                          <w:color w:val="000000"/>
                          <w:sz w:val="17"/>
                          <w:szCs w:val="18"/>
                        </w:rPr>
                        <w:t>3. CNA sends G-</w:t>
                      </w:r>
                      <w:smartTag w:uri="urn:schemas-microsoft-com:office:smarttags" w:element="PersonName">
                        <w:r w:rsidRPr="006F6A31">
                          <w:rPr>
                            <w:rFonts w:ascii="Arial" w:hAnsi="Arial" w:cs="Arial"/>
                            <w:color w:val="000000"/>
                            <w:sz w:val="17"/>
                            <w:szCs w:val="18"/>
                          </w:rPr>
                          <w:t>NRUF</w:t>
                        </w:r>
                      </w:smartTag>
                      <w:r w:rsidRPr="006F6A31">
                        <w:rPr>
                          <w:rFonts w:ascii="Arial" w:hAnsi="Arial" w:cs="Arial"/>
                          <w:color w:val="000000"/>
                          <w:sz w:val="17"/>
                          <w:szCs w:val="18"/>
                        </w:rPr>
                        <w:t xml:space="preserve"> request to current &amp; prospective Code Holders (15 December)</w:t>
                      </w:r>
                    </w:p>
                  </w:txbxContent>
                </v:textbox>
              </v:shape>
              <v:shape id="_x0000_s2289" type="#_x0000_t202" style="position:absolute;left:2625;top:3324;width:2946;height:495" filled="f" fillcolor="#0c9" strokeweight="1pt">
                <v:textbox style="mso-fit-shape-to-text:t" inset="6.84pt,3.42pt,6.84pt,3.42pt">
                  <w:txbxContent>
                    <w:p w14:paraId="1C68ED0F" w14:textId="77777777" w:rsidR="00E57776" w:rsidRPr="006F6A31" w:rsidRDefault="00E57776" w:rsidP="00C929AB">
                      <w:pPr>
                        <w:autoSpaceDE w:val="0"/>
                        <w:autoSpaceDN w:val="0"/>
                        <w:adjustRightInd w:val="0"/>
                        <w:rPr>
                          <w:rFonts w:ascii="Arial" w:hAnsi="Arial" w:cs="Arial"/>
                          <w:color w:val="000000"/>
                          <w:sz w:val="17"/>
                          <w:szCs w:val="18"/>
                        </w:rPr>
                      </w:pPr>
                      <w:r w:rsidRPr="006F6A31">
                        <w:rPr>
                          <w:rFonts w:ascii="Arial" w:hAnsi="Arial" w:cs="Arial"/>
                          <w:color w:val="000000"/>
                          <w:sz w:val="17"/>
                          <w:szCs w:val="18"/>
                        </w:rPr>
                        <w:t xml:space="preserve">1. CNA submits contribution to </w:t>
                      </w:r>
                      <w:smartTag w:uri="urn:schemas-microsoft-com:office:smarttags" w:element="PersonName">
                        <w:r w:rsidRPr="006F6A31">
                          <w:rPr>
                            <w:rFonts w:ascii="Arial" w:hAnsi="Arial" w:cs="Arial"/>
                            <w:color w:val="000000"/>
                            <w:sz w:val="17"/>
                            <w:szCs w:val="18"/>
                          </w:rPr>
                          <w:t>CSCN</w:t>
                        </w:r>
                      </w:smartTag>
                      <w:r w:rsidRPr="006F6A31">
                        <w:rPr>
                          <w:rFonts w:ascii="Arial" w:hAnsi="Arial" w:cs="Arial"/>
                          <w:color w:val="000000"/>
                          <w:sz w:val="17"/>
                          <w:szCs w:val="18"/>
                        </w:rPr>
                        <w:t xml:space="preserve"> re G-</w:t>
                      </w:r>
                      <w:smartTag w:uri="urn:schemas-microsoft-com:office:smarttags" w:element="PersonName">
                        <w:r w:rsidRPr="006F6A31">
                          <w:rPr>
                            <w:rFonts w:ascii="Arial" w:hAnsi="Arial" w:cs="Arial"/>
                            <w:color w:val="000000"/>
                            <w:sz w:val="17"/>
                            <w:szCs w:val="18"/>
                          </w:rPr>
                          <w:t>NRUF</w:t>
                        </w:r>
                      </w:smartTag>
                      <w:r w:rsidRPr="006F6A31">
                        <w:rPr>
                          <w:rFonts w:ascii="Arial" w:hAnsi="Arial" w:cs="Arial"/>
                          <w:color w:val="000000"/>
                          <w:sz w:val="17"/>
                          <w:szCs w:val="18"/>
                        </w:rPr>
                        <w:t xml:space="preserve"> (1 September)</w:t>
                      </w:r>
                    </w:p>
                  </w:txbxContent>
                </v:textbox>
              </v:shape>
              <v:shape id="_x0000_s2290" type="#_x0000_t202" style="position:absolute;left:7109;top:3684;width:3000;height:495" filled="f" fillcolor="#0c9" strokeweight="1pt">
                <v:textbox style="mso-fit-shape-to-text:t" inset="6.84pt,3.42pt,6.84pt,3.42pt">
                  <w:txbxContent>
                    <w:p w14:paraId="1C68ED10" w14:textId="77777777" w:rsidR="00E57776" w:rsidRPr="006F6A31" w:rsidRDefault="00E57776" w:rsidP="00C929AB">
                      <w:pPr>
                        <w:autoSpaceDE w:val="0"/>
                        <w:autoSpaceDN w:val="0"/>
                        <w:adjustRightInd w:val="0"/>
                        <w:rPr>
                          <w:rFonts w:ascii="Arial" w:hAnsi="Arial" w:cs="Arial"/>
                          <w:color w:val="000000"/>
                          <w:sz w:val="17"/>
                          <w:szCs w:val="18"/>
                        </w:rPr>
                      </w:pPr>
                      <w:r w:rsidRPr="006F6A31">
                        <w:rPr>
                          <w:rFonts w:ascii="Arial" w:hAnsi="Arial" w:cs="Arial"/>
                          <w:color w:val="000000"/>
                          <w:sz w:val="17"/>
                          <w:szCs w:val="18"/>
                        </w:rPr>
                        <w:t xml:space="preserve">2. </w:t>
                      </w:r>
                      <w:smartTag w:uri="urn:schemas-microsoft-com:office:smarttags" w:element="PersonName">
                        <w:r w:rsidRPr="006F6A31">
                          <w:rPr>
                            <w:rFonts w:ascii="Arial" w:hAnsi="Arial" w:cs="Arial"/>
                            <w:color w:val="000000"/>
                            <w:sz w:val="17"/>
                            <w:szCs w:val="18"/>
                          </w:rPr>
                          <w:t>CSCN</w:t>
                        </w:r>
                      </w:smartTag>
                      <w:r w:rsidRPr="006F6A31">
                        <w:rPr>
                          <w:rFonts w:ascii="Arial" w:hAnsi="Arial" w:cs="Arial"/>
                          <w:color w:val="000000"/>
                          <w:sz w:val="17"/>
                          <w:szCs w:val="18"/>
                        </w:rPr>
                        <w:t xml:space="preserve"> provides guidance to CNA re G-</w:t>
                      </w:r>
                      <w:smartTag w:uri="urn:schemas-microsoft-com:office:smarttags" w:element="PersonName">
                        <w:r w:rsidRPr="006F6A31">
                          <w:rPr>
                            <w:rFonts w:ascii="Arial" w:hAnsi="Arial" w:cs="Arial"/>
                            <w:color w:val="000000"/>
                            <w:sz w:val="17"/>
                            <w:szCs w:val="18"/>
                          </w:rPr>
                          <w:t>NRUF</w:t>
                        </w:r>
                      </w:smartTag>
                      <w:r w:rsidRPr="006F6A31">
                        <w:rPr>
                          <w:rFonts w:ascii="Arial" w:hAnsi="Arial" w:cs="Arial"/>
                          <w:color w:val="000000"/>
                          <w:sz w:val="17"/>
                          <w:szCs w:val="18"/>
                        </w:rPr>
                        <w:t xml:space="preserve"> (1 September - 30 November)</w:t>
                      </w:r>
                    </w:p>
                  </w:txbxContent>
                </v:textbox>
              </v:shape>
              <v:shape id="_x0000_s2291" type="#_x0000_t202" style="position:absolute;left:7109;top:5642;width:3000;height:670" filled="f" fillcolor="#0c9" strokeweight="1pt">
                <v:textbox style="mso-fit-shape-to-text:t" inset="6.84pt,3.42pt,6.84pt,3.42pt">
                  <w:txbxContent>
                    <w:p w14:paraId="1C68ED11" w14:textId="77777777" w:rsidR="00E57776" w:rsidRPr="006F6A31" w:rsidRDefault="00E57776" w:rsidP="00C929AB">
                      <w:pPr>
                        <w:autoSpaceDE w:val="0"/>
                        <w:autoSpaceDN w:val="0"/>
                        <w:adjustRightInd w:val="0"/>
                        <w:rPr>
                          <w:rFonts w:ascii="Arial" w:hAnsi="Arial" w:cs="Arial"/>
                          <w:color w:val="000000"/>
                          <w:sz w:val="17"/>
                          <w:szCs w:val="18"/>
                        </w:rPr>
                      </w:pPr>
                      <w:r w:rsidRPr="006F6A31">
                        <w:rPr>
                          <w:rFonts w:ascii="Arial" w:hAnsi="Arial" w:cs="Arial"/>
                          <w:color w:val="000000"/>
                          <w:sz w:val="17"/>
                          <w:szCs w:val="18"/>
                        </w:rPr>
                        <w:t>5. TSPs compile and submit G-</w:t>
                      </w:r>
                      <w:smartTag w:uri="urn:schemas-microsoft-com:office:smarttags" w:element="PersonName">
                        <w:r w:rsidRPr="006F6A31">
                          <w:rPr>
                            <w:rFonts w:ascii="Arial" w:hAnsi="Arial" w:cs="Arial"/>
                            <w:color w:val="000000"/>
                            <w:sz w:val="17"/>
                            <w:szCs w:val="18"/>
                          </w:rPr>
                          <w:t>NRUF</w:t>
                        </w:r>
                      </w:smartTag>
                      <w:r w:rsidRPr="006F6A31">
                        <w:rPr>
                          <w:rFonts w:ascii="Arial" w:hAnsi="Arial" w:cs="Arial"/>
                          <w:color w:val="000000"/>
                          <w:sz w:val="17"/>
                          <w:szCs w:val="18"/>
                        </w:rPr>
                        <w:t xml:space="preserve"> data to the CNA (15 December – 1 February)</w:t>
                      </w:r>
                    </w:p>
                  </w:txbxContent>
                </v:textbox>
              </v:shape>
              <v:shape id="_x0000_s2292" type="#_x0000_t202" style="position:absolute;left:2571;top:5437;width:3000;height:495" filled="f" fillcolor="#0c9" strokeweight="1pt">
                <v:textbox style="mso-fit-shape-to-text:t" inset="6.84pt,3.42pt,6.84pt,3.42pt">
                  <w:txbxContent>
                    <w:p w14:paraId="1C68ED12" w14:textId="77777777" w:rsidR="00E57776" w:rsidRPr="006F6A31" w:rsidRDefault="00E57776" w:rsidP="00C929AB">
                      <w:pPr>
                        <w:autoSpaceDE w:val="0"/>
                        <w:autoSpaceDN w:val="0"/>
                        <w:adjustRightInd w:val="0"/>
                        <w:rPr>
                          <w:rFonts w:ascii="Arial" w:hAnsi="Arial" w:cs="Arial"/>
                          <w:color w:val="000000"/>
                          <w:sz w:val="17"/>
                          <w:szCs w:val="18"/>
                        </w:rPr>
                      </w:pPr>
                      <w:r w:rsidRPr="006F6A31">
                        <w:rPr>
                          <w:rFonts w:ascii="Arial" w:hAnsi="Arial" w:cs="Arial"/>
                          <w:color w:val="000000"/>
                          <w:sz w:val="17"/>
                          <w:szCs w:val="18"/>
                        </w:rPr>
                        <w:t>4. CNA sends reminder message to Code Holders (7 January)</w:t>
                      </w:r>
                    </w:p>
                  </w:txbxContent>
                </v:textbox>
              </v:shape>
              <v:shape id="_x0000_s2293" type="#_x0000_t202" style="position:absolute;left:7109;top:6465;width:3000;height:671" filled="f" fillcolor="#0c9" strokeweight="1pt">
                <v:textbox style="mso-fit-shape-to-text:t" inset="6.84pt,3.42pt,6.84pt,3.42pt">
                  <w:txbxContent>
                    <w:p w14:paraId="1C68ED13" w14:textId="77777777" w:rsidR="00E57776" w:rsidRPr="006F6A31" w:rsidRDefault="00E57776" w:rsidP="00C929AB">
                      <w:pPr>
                        <w:autoSpaceDE w:val="0"/>
                        <w:autoSpaceDN w:val="0"/>
                        <w:adjustRightInd w:val="0"/>
                        <w:rPr>
                          <w:rFonts w:ascii="Arial" w:hAnsi="Arial" w:cs="Arial"/>
                          <w:color w:val="000000"/>
                          <w:sz w:val="17"/>
                          <w:szCs w:val="18"/>
                        </w:rPr>
                      </w:pPr>
                      <w:r w:rsidRPr="006F6A31">
                        <w:rPr>
                          <w:rFonts w:ascii="Arial" w:hAnsi="Arial" w:cs="Arial"/>
                          <w:color w:val="000000"/>
                          <w:sz w:val="17"/>
                          <w:szCs w:val="18"/>
                        </w:rPr>
                        <w:t>6. CNA contacts specific Code Holders to encourage participation (15 January – 1 February)</w:t>
                      </w:r>
                    </w:p>
                  </w:txbxContent>
                </v:textbox>
              </v:shape>
              <v:shape id="_x0000_s2294" type="#_x0000_t202" style="position:absolute;left:2571;top:7288;width:3000;height:494" filled="f" fillcolor="#0c9" strokeweight="1pt">
                <v:textbox style="mso-fit-shape-to-text:t" inset="6.84pt,3.42pt,6.84pt,3.42pt">
                  <w:txbxContent>
                    <w:p w14:paraId="1C68ED14" w14:textId="77777777" w:rsidR="00E57776" w:rsidRPr="006F6A31" w:rsidRDefault="00E57776" w:rsidP="00C929AB">
                      <w:pPr>
                        <w:autoSpaceDE w:val="0"/>
                        <w:autoSpaceDN w:val="0"/>
                        <w:adjustRightInd w:val="0"/>
                        <w:rPr>
                          <w:rFonts w:ascii="Arial" w:hAnsi="Arial" w:cs="Arial"/>
                          <w:color w:val="000000"/>
                          <w:sz w:val="17"/>
                          <w:szCs w:val="18"/>
                        </w:rPr>
                      </w:pPr>
                      <w:r w:rsidRPr="006F6A31">
                        <w:rPr>
                          <w:rFonts w:ascii="Arial" w:hAnsi="Arial" w:cs="Arial"/>
                          <w:color w:val="000000"/>
                          <w:sz w:val="17"/>
                          <w:szCs w:val="18"/>
                        </w:rPr>
                        <w:t xml:space="preserve">8. </w:t>
                      </w:r>
                      <w:r w:rsidRPr="006F6A31">
                        <w:rPr>
                          <w:rFonts w:ascii="Arial" w:cs="Arial"/>
                          <w:color w:val="000000"/>
                          <w:sz w:val="17"/>
                          <w:szCs w:val="18"/>
                        </w:rPr>
                        <w:t>CNA submits 7-day Compliance Report</w:t>
                      </w:r>
                      <w:r w:rsidRPr="006F6A31">
                        <w:rPr>
                          <w:rFonts w:ascii="Arial" w:hAnsi="Arial" w:cs="Arial"/>
                          <w:color w:val="000000"/>
                          <w:sz w:val="17"/>
                          <w:szCs w:val="18"/>
                        </w:rPr>
                        <w:t xml:space="preserve"> </w:t>
                      </w:r>
                      <w:r w:rsidRPr="006F6A31">
                        <w:rPr>
                          <w:rFonts w:ascii="Arial" w:cs="Arial"/>
                          <w:color w:val="000000"/>
                          <w:sz w:val="17"/>
                          <w:szCs w:val="18"/>
                        </w:rPr>
                        <w:t>to CRTC staff</w:t>
                      </w:r>
                      <w:r w:rsidRPr="006F6A31">
                        <w:rPr>
                          <w:rFonts w:ascii="Arial" w:hAnsi="Arial" w:cs="Arial"/>
                          <w:color w:val="000000"/>
                          <w:sz w:val="17"/>
                          <w:szCs w:val="18"/>
                        </w:rPr>
                        <w:t xml:space="preserve"> (8 February)</w:t>
                      </w:r>
                    </w:p>
                  </w:txbxContent>
                </v:textbox>
              </v:shape>
              <v:shape id="_x0000_s2295" type="#_x0000_t202" style="position:absolute;left:2571;top:8008;width:3000;height:494" filled="f" fillcolor="#0c9" strokeweight="1pt">
                <v:textbox style="mso-fit-shape-to-text:t" inset="6.84pt,3.42pt,6.84pt,3.42pt">
                  <w:txbxContent>
                    <w:p w14:paraId="1C68ED15" w14:textId="77777777" w:rsidR="00E57776" w:rsidRPr="006F6A31" w:rsidRDefault="00E57776" w:rsidP="00C929AB">
                      <w:pPr>
                        <w:autoSpaceDE w:val="0"/>
                        <w:autoSpaceDN w:val="0"/>
                        <w:adjustRightInd w:val="0"/>
                        <w:rPr>
                          <w:rFonts w:ascii="Arial" w:hAnsi="Arial" w:cs="Arial"/>
                          <w:color w:val="000000"/>
                          <w:sz w:val="17"/>
                          <w:szCs w:val="18"/>
                        </w:rPr>
                      </w:pPr>
                      <w:r w:rsidRPr="006F6A31">
                        <w:rPr>
                          <w:rFonts w:ascii="Arial" w:cs="Arial"/>
                          <w:color w:val="000000"/>
                          <w:sz w:val="17"/>
                          <w:szCs w:val="18"/>
                        </w:rPr>
                        <w:t>10. CNA submits 28-day Compliance Report</w:t>
                      </w:r>
                      <w:r w:rsidRPr="006F6A31">
                        <w:rPr>
                          <w:rFonts w:ascii="Arial" w:hAnsi="Arial" w:cs="Arial"/>
                          <w:color w:val="000000"/>
                          <w:sz w:val="17"/>
                          <w:szCs w:val="18"/>
                        </w:rPr>
                        <w:t xml:space="preserve"> </w:t>
                      </w:r>
                      <w:r w:rsidRPr="006F6A31">
                        <w:rPr>
                          <w:rFonts w:ascii="Arial" w:cs="Arial"/>
                          <w:color w:val="000000"/>
                          <w:sz w:val="17"/>
                          <w:szCs w:val="18"/>
                        </w:rPr>
                        <w:t>to CRTC staff</w:t>
                      </w:r>
                      <w:r w:rsidRPr="006F6A31">
                        <w:rPr>
                          <w:rFonts w:ascii="Arial" w:hAnsi="Arial" w:cs="Arial"/>
                          <w:color w:val="000000"/>
                          <w:sz w:val="17"/>
                          <w:szCs w:val="18"/>
                        </w:rPr>
                        <w:t xml:space="preserve"> (1 March)</w:t>
                      </w:r>
                    </w:p>
                  </w:txbxContent>
                </v:textbox>
              </v:shape>
              <v:shape id="_x0000_s2296" type="#_x0000_t202" style="position:absolute;left:7121;top:8398;width:3000;height:496" filled="f" fillcolor="#0c9" strokeweight="1pt">
                <v:textbox style="mso-fit-shape-to-text:t" inset="6.84pt,3.42pt,6.84pt,3.42pt">
                  <w:txbxContent>
                    <w:p w14:paraId="1C68ED16" w14:textId="77777777" w:rsidR="00E57776" w:rsidRPr="006F6A31" w:rsidRDefault="00E57776" w:rsidP="00C929AB">
                      <w:pPr>
                        <w:autoSpaceDE w:val="0"/>
                        <w:autoSpaceDN w:val="0"/>
                        <w:adjustRightInd w:val="0"/>
                        <w:rPr>
                          <w:rFonts w:ascii="Arial" w:hAnsi="Arial" w:cs="Arial"/>
                          <w:color w:val="000000"/>
                          <w:sz w:val="17"/>
                          <w:szCs w:val="18"/>
                        </w:rPr>
                      </w:pPr>
                      <w:r w:rsidRPr="006F6A31">
                        <w:rPr>
                          <w:rFonts w:ascii="Arial" w:cs="Arial"/>
                          <w:color w:val="000000"/>
                          <w:sz w:val="17"/>
                          <w:szCs w:val="18"/>
                        </w:rPr>
                        <w:t xml:space="preserve">11. CNA creates draft aggregate forecast (1 </w:t>
                      </w:r>
                      <w:r w:rsidRPr="006F6A31">
                        <w:rPr>
                          <w:rFonts w:ascii="Arial"/>
                          <w:color w:val="000000"/>
                          <w:sz w:val="17"/>
                          <w:szCs w:val="18"/>
                        </w:rPr>
                        <w:t>–</w:t>
                      </w:r>
                      <w:r w:rsidRPr="006F6A31">
                        <w:rPr>
                          <w:rFonts w:ascii="Arial" w:cs="Arial"/>
                          <w:color w:val="000000"/>
                          <w:sz w:val="17"/>
                          <w:szCs w:val="18"/>
                        </w:rPr>
                        <w:t xml:space="preserve"> 22 March)</w:t>
                      </w:r>
                    </w:p>
                  </w:txbxContent>
                </v:textbox>
              </v:shape>
              <v:shape id="_x0000_s2297" type="#_x0000_t202" style="position:absolute;left:2558;top:9170;width:3000;height:495" filled="f" fillcolor="#0c9" strokeweight="1pt">
                <v:textbox style="mso-fit-shape-to-text:t" inset="6.84pt,3.42pt,6.84pt,3.42pt">
                  <w:txbxContent>
                    <w:p w14:paraId="1C68ED17" w14:textId="77777777" w:rsidR="00E57776" w:rsidRPr="006F6A31" w:rsidRDefault="00E57776" w:rsidP="00C929AB">
                      <w:pPr>
                        <w:autoSpaceDE w:val="0"/>
                        <w:autoSpaceDN w:val="0"/>
                        <w:adjustRightInd w:val="0"/>
                        <w:rPr>
                          <w:rFonts w:ascii="Arial" w:hAnsi="Arial" w:cs="Arial"/>
                          <w:color w:val="000000"/>
                          <w:sz w:val="17"/>
                          <w:szCs w:val="18"/>
                        </w:rPr>
                      </w:pPr>
                      <w:r w:rsidRPr="006F6A31">
                        <w:rPr>
                          <w:rFonts w:ascii="Arial" w:cs="Arial"/>
                          <w:color w:val="000000"/>
                          <w:sz w:val="17"/>
                          <w:szCs w:val="18"/>
                        </w:rPr>
                        <w:t>13. CNA posts draft aggregate results</w:t>
                      </w:r>
                      <w:r w:rsidRPr="006F6A31">
                        <w:rPr>
                          <w:rFonts w:ascii="Arial" w:hAnsi="Arial" w:cs="Arial"/>
                          <w:color w:val="000000"/>
                          <w:sz w:val="17"/>
                          <w:szCs w:val="18"/>
                        </w:rPr>
                        <w:t xml:space="preserve"> (29 March) </w:t>
                      </w:r>
                    </w:p>
                  </w:txbxContent>
                </v:textbox>
              </v:shape>
              <v:shape id="_x0000_s2298" type="#_x0000_t202" style="position:absolute;left:7109;top:12324;width:3000;height:495" filled="f" fillcolor="#0c9" strokeweight="1pt">
                <v:textbox style="mso-fit-shape-to-text:t" inset="6.84pt,3.42pt,6.84pt,3.42pt">
                  <w:txbxContent>
                    <w:p w14:paraId="1C68ED18" w14:textId="77777777" w:rsidR="00E57776" w:rsidRPr="006F6A31" w:rsidRDefault="00E57776" w:rsidP="00C929AB">
                      <w:pPr>
                        <w:autoSpaceDE w:val="0"/>
                        <w:autoSpaceDN w:val="0"/>
                        <w:adjustRightInd w:val="0"/>
                        <w:rPr>
                          <w:rFonts w:ascii="Arial" w:hAnsi="Arial" w:cs="Arial"/>
                          <w:color w:val="000000"/>
                          <w:sz w:val="17"/>
                          <w:szCs w:val="18"/>
                        </w:rPr>
                      </w:pPr>
                      <w:r w:rsidRPr="006F6A31">
                        <w:rPr>
                          <w:rFonts w:ascii="Arial" w:cs="Arial"/>
                          <w:color w:val="000000"/>
                          <w:sz w:val="17"/>
                          <w:szCs w:val="18"/>
                        </w:rPr>
                        <w:t xml:space="preserve">19. </w:t>
                      </w:r>
                      <w:smartTag w:uri="urn:schemas-microsoft-com:office:smarttags" w:element="PersonName">
                        <w:r w:rsidRPr="006F6A31">
                          <w:rPr>
                            <w:rFonts w:ascii="Arial" w:cs="Arial"/>
                            <w:color w:val="000000"/>
                            <w:sz w:val="17"/>
                            <w:szCs w:val="18"/>
                          </w:rPr>
                          <w:t>CSCN</w:t>
                        </w:r>
                      </w:smartTag>
                      <w:r w:rsidRPr="006F6A31">
                        <w:rPr>
                          <w:rFonts w:ascii="Arial" w:cs="Arial"/>
                          <w:color w:val="000000"/>
                          <w:sz w:val="17"/>
                          <w:szCs w:val="18"/>
                        </w:rPr>
                        <w:t xml:space="preserve"> reviews CNA C-</w:t>
                      </w:r>
                      <w:smartTag w:uri="urn:schemas-microsoft-com:office:smarttags" w:element="PersonName">
                        <w:r w:rsidRPr="006F6A31">
                          <w:rPr>
                            <w:rFonts w:ascii="Arial" w:cs="Arial"/>
                            <w:color w:val="000000"/>
                            <w:sz w:val="17"/>
                            <w:szCs w:val="18"/>
                          </w:rPr>
                          <w:t>NRUF</w:t>
                        </w:r>
                      </w:smartTag>
                      <w:r w:rsidRPr="006F6A31">
                        <w:rPr>
                          <w:rFonts w:ascii="Arial" w:cs="Arial"/>
                          <w:color w:val="000000"/>
                          <w:sz w:val="17"/>
                          <w:szCs w:val="18"/>
                        </w:rPr>
                        <w:t xml:space="preserve"> Annual Report (30 June </w:t>
                      </w:r>
                      <w:r w:rsidRPr="006F6A31">
                        <w:rPr>
                          <w:rFonts w:ascii="Arial"/>
                          <w:color w:val="000000"/>
                          <w:sz w:val="17"/>
                          <w:szCs w:val="18"/>
                        </w:rPr>
                        <w:t>–</w:t>
                      </w:r>
                      <w:r w:rsidRPr="006F6A31">
                        <w:rPr>
                          <w:rFonts w:ascii="Arial" w:cs="Arial"/>
                          <w:color w:val="000000"/>
                          <w:sz w:val="17"/>
                          <w:szCs w:val="18"/>
                        </w:rPr>
                        <w:t xml:space="preserve"> 1 September)</w:t>
                      </w:r>
                    </w:p>
                  </w:txbxContent>
                </v:textbox>
              </v:shape>
              <v:shape id="_x0000_s2299" type="#_x0000_t202" style="position:absolute;left:7109;top:7309;width:3000;height:848" filled="f" fillcolor="#0c9" strokeweight="1pt">
                <v:textbox style="mso-fit-shape-to-text:t" inset="6.84pt,3.42pt,6.84pt,3.42pt">
                  <w:txbxContent>
                    <w:p w14:paraId="1C68ED19" w14:textId="77777777" w:rsidR="00E57776" w:rsidRPr="006F6A31" w:rsidRDefault="00E57776" w:rsidP="00C929AB">
                      <w:pPr>
                        <w:autoSpaceDE w:val="0"/>
                        <w:autoSpaceDN w:val="0"/>
                        <w:adjustRightInd w:val="0"/>
                        <w:rPr>
                          <w:rFonts w:ascii="Arial" w:hAnsi="Arial" w:cs="Arial"/>
                          <w:color w:val="000000"/>
                          <w:sz w:val="17"/>
                          <w:szCs w:val="18"/>
                        </w:rPr>
                      </w:pPr>
                      <w:r w:rsidRPr="006F6A31">
                        <w:rPr>
                          <w:rFonts w:ascii="Arial" w:hAnsi="Arial" w:cs="Arial"/>
                          <w:color w:val="000000"/>
                          <w:sz w:val="17"/>
                          <w:szCs w:val="18"/>
                        </w:rPr>
                        <w:t>9. CNA assesses individual Code Holder inputs and consults with Code Holders with CRTC assistance if necessary (1 February – 1 March)</w:t>
                      </w:r>
                    </w:p>
                  </w:txbxContent>
                </v:textbox>
              </v:shape>
              <v:shape id="_x0000_s2300" type="#_x0000_t202" style="position:absolute;left:2571;top:6667;width:3000;height:494" filled="f" fillcolor="#0c9" strokeweight="1pt">
                <v:textbox style="mso-fit-shape-to-text:t" inset="6.84pt,3.42pt,6.84pt,3.42pt">
                  <w:txbxContent>
                    <w:p w14:paraId="1C68ED1A" w14:textId="77777777" w:rsidR="00E57776" w:rsidRPr="006F6A31" w:rsidRDefault="00E57776" w:rsidP="00C929AB">
                      <w:pPr>
                        <w:autoSpaceDE w:val="0"/>
                        <w:autoSpaceDN w:val="0"/>
                        <w:adjustRightInd w:val="0"/>
                        <w:rPr>
                          <w:rFonts w:ascii="Arial" w:hAnsi="Arial" w:cs="Arial"/>
                          <w:color w:val="000000"/>
                          <w:sz w:val="17"/>
                          <w:szCs w:val="18"/>
                        </w:rPr>
                      </w:pPr>
                      <w:r w:rsidRPr="006F6A31">
                        <w:rPr>
                          <w:rFonts w:ascii="Arial" w:hAnsi="Arial" w:cs="Arial"/>
                          <w:color w:val="000000"/>
                          <w:sz w:val="17"/>
                          <w:szCs w:val="18"/>
                        </w:rPr>
                        <w:t>7. Due date for Code Holders to submit G-</w:t>
                      </w:r>
                      <w:smartTag w:uri="urn:schemas-microsoft-com:office:smarttags" w:element="PersonName">
                        <w:r w:rsidRPr="006F6A31">
                          <w:rPr>
                            <w:rFonts w:ascii="Arial" w:hAnsi="Arial" w:cs="Arial"/>
                            <w:color w:val="000000"/>
                            <w:sz w:val="17"/>
                            <w:szCs w:val="18"/>
                          </w:rPr>
                          <w:t>NRUF</w:t>
                        </w:r>
                      </w:smartTag>
                      <w:r w:rsidRPr="006F6A31">
                        <w:rPr>
                          <w:rFonts w:ascii="Arial" w:hAnsi="Arial" w:cs="Arial"/>
                          <w:color w:val="000000"/>
                          <w:sz w:val="17"/>
                          <w:szCs w:val="18"/>
                        </w:rPr>
                        <w:t xml:space="preserve"> data to CNA (1 February)</w:t>
                      </w:r>
                    </w:p>
                  </w:txbxContent>
                </v:textbox>
              </v:shape>
              <v:shape id="_x0000_s2301" type="#_x0000_t88" style="position:absolute;left:6608;top:6358;width:101;height:617;mso-wrap-style:none;v-text-anchor:middle" fillcolor="#0c9"/>
              <v:shape id="_x0000_s2302" type="#_x0000_t88" style="position:absolute;left:6608;top:8415;width:300;height:553;mso-wrap-style:none;v-text-anchor:middle" fillcolor="#0c9"/>
              <v:shape id="_x0000_s2303" type="#_x0000_t202" style="position:absolute;left:7109;top:9062;width:3000;height:494" filled="f" fillcolor="#0c9" strokeweight="1pt">
                <v:textbox style="mso-fit-shape-to-text:t" inset="6.84pt,3.42pt,6.84pt,3.42pt">
                  <w:txbxContent>
                    <w:p w14:paraId="1C68ED1B" w14:textId="77777777" w:rsidR="00E57776" w:rsidRPr="006F6A31" w:rsidRDefault="00E57776" w:rsidP="00C929AB">
                      <w:pPr>
                        <w:autoSpaceDE w:val="0"/>
                        <w:autoSpaceDN w:val="0"/>
                        <w:adjustRightInd w:val="0"/>
                        <w:rPr>
                          <w:rFonts w:ascii="Arial" w:hAnsi="Arial" w:cs="Arial"/>
                          <w:color w:val="000000"/>
                          <w:sz w:val="17"/>
                          <w:szCs w:val="18"/>
                        </w:rPr>
                      </w:pPr>
                      <w:r w:rsidRPr="006F6A31">
                        <w:rPr>
                          <w:rFonts w:ascii="Arial" w:cs="Arial"/>
                          <w:color w:val="000000"/>
                          <w:sz w:val="17"/>
                          <w:szCs w:val="18"/>
                        </w:rPr>
                        <w:t>12. CNA reviews draft aggregate forecast</w:t>
                      </w:r>
                      <w:r>
                        <w:rPr>
                          <w:rFonts w:ascii="Arial" w:hAnsi="Arial" w:cs="Arial"/>
                          <w:color w:val="000000"/>
                          <w:sz w:val="17"/>
                          <w:szCs w:val="18"/>
                        </w:rPr>
                        <w:t xml:space="preserve"> with CRTC staff</w:t>
                      </w:r>
                      <w:r w:rsidRPr="006F6A31">
                        <w:rPr>
                          <w:rFonts w:ascii="Arial" w:hAnsi="Arial" w:cs="Arial"/>
                          <w:color w:val="000000"/>
                          <w:sz w:val="17"/>
                          <w:szCs w:val="18"/>
                        </w:rPr>
                        <w:t xml:space="preserve"> (22 - 29 March)</w:t>
                      </w:r>
                    </w:p>
                  </w:txbxContent>
                </v:textbox>
              </v:shape>
              <v:shape id="_x0000_s2304" type="#_x0000_t88" style="position:absolute;left:6608;top:8972;width:300;height:515;mso-wrap-style:none;v-text-anchor:middle" fillcolor="#0c9"/>
              <v:shape id="_x0000_s2305" type="#_x0000_t202" style="position:absolute;left:2564;top:9778;width:3000;height:671" filled="f" fillcolor="#0c9" strokeweight="1pt">
                <v:textbox style="mso-fit-shape-to-text:t" inset="6.84pt,3.42pt,6.84pt,3.42pt">
                  <w:txbxContent>
                    <w:p w14:paraId="1C68ED1C" w14:textId="77777777" w:rsidR="00E57776" w:rsidRPr="00C73EAF" w:rsidRDefault="00E57776" w:rsidP="00C929AB">
                      <w:pPr>
                        <w:autoSpaceDE w:val="0"/>
                        <w:autoSpaceDN w:val="0"/>
                        <w:adjustRightInd w:val="0"/>
                        <w:rPr>
                          <w:rFonts w:ascii="Arial" w:hAnsi="Arial" w:cs="Arial"/>
                          <w:color w:val="000000"/>
                          <w:sz w:val="17"/>
                          <w:szCs w:val="17"/>
                        </w:rPr>
                      </w:pPr>
                      <w:r w:rsidRPr="006F6A31">
                        <w:rPr>
                          <w:rFonts w:ascii="Arial" w:cs="Arial"/>
                          <w:color w:val="000000"/>
                          <w:sz w:val="17"/>
                          <w:szCs w:val="18"/>
                        </w:rPr>
                        <w:t xml:space="preserve">14. </w:t>
                      </w:r>
                      <w:smartTag w:uri="urn:schemas-microsoft-com:office:smarttags" w:element="PersonName">
                        <w:r w:rsidRPr="00816F98">
                          <w:rPr>
                            <w:rFonts w:ascii="Arial" w:hAnsi="Arial"/>
                            <w:sz w:val="17"/>
                          </w:rPr>
                          <w:t>CSCN</w:t>
                        </w:r>
                      </w:smartTag>
                      <w:r w:rsidRPr="00816F98">
                        <w:rPr>
                          <w:rFonts w:ascii="Arial" w:hAnsi="Arial"/>
                          <w:sz w:val="17"/>
                        </w:rPr>
                        <w:t xml:space="preserve"> conference call to review</w:t>
                      </w:r>
                      <w:r w:rsidRPr="00C73EAF">
                        <w:rPr>
                          <w:rFonts w:ascii="Arial" w:hAnsi="Arial" w:cs="Arial"/>
                          <w:sz w:val="17"/>
                          <w:szCs w:val="17"/>
                        </w:rPr>
                        <w:t>, comment on &amp; question</w:t>
                      </w:r>
                      <w:r w:rsidRPr="00816F98">
                        <w:rPr>
                          <w:rFonts w:ascii="Arial" w:hAnsi="Arial"/>
                          <w:sz w:val="17"/>
                        </w:rPr>
                        <w:t xml:space="preserve"> draft aggregate results </w:t>
                      </w:r>
                      <w:r w:rsidRPr="00C73EAF">
                        <w:rPr>
                          <w:rFonts w:ascii="Arial" w:hAnsi="Arial" w:cs="Arial"/>
                          <w:sz w:val="17"/>
                          <w:szCs w:val="17"/>
                        </w:rPr>
                        <w:t>prior to</w:t>
                      </w:r>
                      <w:r w:rsidRPr="00816F98">
                        <w:rPr>
                          <w:rFonts w:ascii="Arial" w:hAnsi="Arial"/>
                          <w:sz w:val="17"/>
                        </w:rPr>
                        <w:t xml:space="preserve"> NANPA filing</w:t>
                      </w:r>
                      <w:r w:rsidRPr="00C73EAF">
                        <w:rPr>
                          <w:rFonts w:ascii="Arial" w:cs="Arial"/>
                          <w:color w:val="000000"/>
                          <w:sz w:val="17"/>
                          <w:szCs w:val="17"/>
                        </w:rPr>
                        <w:t xml:space="preserve"> (5 April)</w:t>
                      </w:r>
                    </w:p>
                  </w:txbxContent>
                </v:textbox>
              </v:shape>
              <v:shape id="_x0000_s2306" type="#_x0000_t202" style="position:absolute;left:2552;top:10614;width:3000;height:495" filled="f" fillcolor="#0c9" strokeweight="1pt">
                <v:textbox style="mso-fit-shape-to-text:t" inset="6.84pt,3.42pt,6.84pt,3.42pt">
                  <w:txbxContent>
                    <w:p w14:paraId="1C68ED1D" w14:textId="77777777" w:rsidR="00E57776" w:rsidRPr="006F6A31" w:rsidRDefault="00E57776" w:rsidP="00C929AB">
                      <w:pPr>
                        <w:autoSpaceDE w:val="0"/>
                        <w:autoSpaceDN w:val="0"/>
                        <w:adjustRightInd w:val="0"/>
                        <w:rPr>
                          <w:rFonts w:ascii="Arial" w:cs="Arial"/>
                          <w:color w:val="000000"/>
                          <w:sz w:val="17"/>
                          <w:szCs w:val="18"/>
                        </w:rPr>
                      </w:pPr>
                      <w:r w:rsidRPr="006F6A31">
                        <w:rPr>
                          <w:rFonts w:ascii="Arial" w:cs="Arial"/>
                          <w:color w:val="000000"/>
                          <w:sz w:val="17"/>
                          <w:szCs w:val="18"/>
                        </w:rPr>
                        <w:t>15. CNA submits aggregate results to NANPA (15 April)</w:t>
                      </w:r>
                    </w:p>
                  </w:txbxContent>
                </v:textbox>
              </v:shape>
              <v:shape id="_x0000_s2307" type="#_x0000_t88" style="position:absolute;left:6608;top:10781;width:300;height:617;mso-wrap-style:none;v-text-anchor:middle" fillcolor="#0c9"/>
              <v:shape id="_x0000_s2308" type="#_x0000_t202" style="position:absolute;left:7109;top:10781;width:3000;height:849" filled="f" fillcolor="#0c9" strokeweight="1pt">
                <v:textbox style="mso-fit-shape-to-text:t" inset="6.84pt,3.42pt,6.84pt,3.42pt">
                  <w:txbxContent>
                    <w:p w14:paraId="1C68ED1E" w14:textId="77777777" w:rsidR="00E57776" w:rsidRPr="006F6A31" w:rsidRDefault="00E57776" w:rsidP="00C929AB">
                      <w:pPr>
                        <w:autoSpaceDE w:val="0"/>
                        <w:autoSpaceDN w:val="0"/>
                        <w:adjustRightInd w:val="0"/>
                        <w:rPr>
                          <w:rFonts w:ascii="Arial" w:cs="Arial"/>
                          <w:color w:val="000000"/>
                          <w:sz w:val="17"/>
                          <w:szCs w:val="18"/>
                        </w:rPr>
                      </w:pPr>
                      <w:r w:rsidRPr="006F6A31">
                        <w:rPr>
                          <w:rFonts w:ascii="Arial" w:cs="Arial"/>
                          <w:color w:val="000000"/>
                          <w:sz w:val="17"/>
                          <w:szCs w:val="18"/>
                        </w:rPr>
                        <w:t xml:space="preserve">16. CNA and CRTC staff consult with Carriers to verify their forecasts and publish final aggregate results (15 </w:t>
                      </w:r>
                      <w:r w:rsidRPr="006F6A31">
                        <w:rPr>
                          <w:rFonts w:ascii="Arial"/>
                          <w:color w:val="000000"/>
                          <w:sz w:val="17"/>
                          <w:szCs w:val="18"/>
                        </w:rPr>
                        <w:t>–</w:t>
                      </w:r>
                      <w:r w:rsidRPr="006F6A31">
                        <w:rPr>
                          <w:rFonts w:ascii="Arial" w:cs="Arial"/>
                          <w:color w:val="000000"/>
                          <w:sz w:val="17"/>
                          <w:szCs w:val="18"/>
                        </w:rPr>
                        <w:t xml:space="preserve"> 29 April)</w:t>
                      </w:r>
                    </w:p>
                  </w:txbxContent>
                </v:textbox>
              </v:shape>
              <v:shape id="_x0000_s2309" type="#_x0000_t202" style="position:absolute;left:2527;top:11673;width:3000;height:671" filled="f" fillcolor="#0c9" strokeweight="1pt">
                <v:textbox style="mso-fit-shape-to-text:t" inset="6.84pt,3.42pt,6.84pt,3.42pt">
                  <w:txbxContent>
                    <w:p w14:paraId="1C68ED1F" w14:textId="77777777" w:rsidR="00E57776" w:rsidRPr="006F6A31" w:rsidRDefault="00E57776" w:rsidP="00C929AB">
                      <w:pPr>
                        <w:autoSpaceDE w:val="0"/>
                        <w:autoSpaceDN w:val="0"/>
                        <w:adjustRightInd w:val="0"/>
                        <w:rPr>
                          <w:rFonts w:ascii="Arial" w:cs="Arial"/>
                          <w:color w:val="000000"/>
                          <w:sz w:val="17"/>
                          <w:szCs w:val="18"/>
                        </w:rPr>
                      </w:pPr>
                      <w:r w:rsidRPr="006F6A31">
                        <w:rPr>
                          <w:rFonts w:ascii="Arial" w:cs="Arial"/>
                          <w:color w:val="000000"/>
                          <w:sz w:val="17"/>
                          <w:szCs w:val="18"/>
                        </w:rPr>
                        <w:t xml:space="preserve">17. </w:t>
                      </w:r>
                      <w:r>
                        <w:rPr>
                          <w:rFonts w:ascii="Arial" w:cs="Arial"/>
                          <w:color w:val="000000"/>
                          <w:sz w:val="17"/>
                          <w:szCs w:val="18"/>
                        </w:rPr>
                        <w:t xml:space="preserve">If necessary, </w:t>
                      </w:r>
                      <w:smartTag w:uri="urn:schemas-microsoft-com:office:smarttags" w:element="PersonName">
                        <w:r w:rsidRPr="006F6A31">
                          <w:rPr>
                            <w:rFonts w:ascii="Arial" w:cs="Arial"/>
                            <w:color w:val="000000"/>
                            <w:sz w:val="17"/>
                            <w:szCs w:val="18"/>
                          </w:rPr>
                          <w:t>CSCN</w:t>
                        </w:r>
                      </w:smartTag>
                      <w:r w:rsidRPr="006F6A31">
                        <w:rPr>
                          <w:rFonts w:ascii="Arial" w:cs="Arial"/>
                          <w:color w:val="000000"/>
                          <w:sz w:val="17"/>
                          <w:szCs w:val="18"/>
                        </w:rPr>
                        <w:t xml:space="preserve"> second conference call to review final aggregate results (6 May)</w:t>
                      </w:r>
                    </w:p>
                  </w:txbxContent>
                </v:textbox>
              </v:shape>
              <v:shape id="_x0000_s2310" type="#_x0000_t202" style="position:absolute;left:7109;top:11630;width:3000;height:671" filled="f" fillcolor="#0c9" strokeweight="1pt">
                <v:textbox style="mso-fit-shape-to-text:t" inset="6.84pt,3.42pt,6.84pt,3.42pt">
                  <w:txbxContent>
                    <w:p w14:paraId="1C68ED20" w14:textId="77777777" w:rsidR="00E57776" w:rsidRPr="006F6A31" w:rsidRDefault="00E57776" w:rsidP="00C929AB">
                      <w:pPr>
                        <w:autoSpaceDE w:val="0"/>
                        <w:autoSpaceDN w:val="0"/>
                        <w:adjustRightInd w:val="0"/>
                        <w:rPr>
                          <w:rFonts w:ascii="Arial" w:hAnsi="Arial" w:cs="Arial"/>
                          <w:color w:val="000000"/>
                          <w:sz w:val="17"/>
                          <w:szCs w:val="18"/>
                        </w:rPr>
                      </w:pPr>
                      <w:r w:rsidRPr="006F6A31">
                        <w:rPr>
                          <w:rFonts w:ascii="Arial" w:cs="Arial"/>
                          <w:color w:val="000000"/>
                          <w:sz w:val="17"/>
                          <w:szCs w:val="18"/>
                        </w:rPr>
                        <w:t>18. CNA prepares</w:t>
                      </w:r>
                      <w:r>
                        <w:rPr>
                          <w:rFonts w:ascii="Arial" w:cs="Arial"/>
                          <w:color w:val="000000"/>
                          <w:sz w:val="17"/>
                          <w:szCs w:val="18"/>
                        </w:rPr>
                        <w:t xml:space="preserve"> C-</w:t>
                      </w:r>
                      <w:smartTag w:uri="urn:schemas-microsoft-com:office:smarttags" w:element="PersonName">
                        <w:r>
                          <w:rPr>
                            <w:rFonts w:ascii="Arial" w:cs="Arial"/>
                            <w:color w:val="000000"/>
                            <w:sz w:val="17"/>
                            <w:szCs w:val="18"/>
                          </w:rPr>
                          <w:t>NRUF</w:t>
                        </w:r>
                      </w:smartTag>
                      <w:r>
                        <w:rPr>
                          <w:rFonts w:ascii="Arial" w:cs="Arial"/>
                          <w:color w:val="000000"/>
                          <w:sz w:val="17"/>
                          <w:szCs w:val="18"/>
                        </w:rPr>
                        <w:t xml:space="preserve"> Annual </w:t>
                      </w:r>
                      <w:r w:rsidRPr="006F6A31">
                        <w:rPr>
                          <w:rFonts w:ascii="Arial" w:cs="Arial"/>
                          <w:color w:val="000000"/>
                          <w:sz w:val="17"/>
                          <w:szCs w:val="18"/>
                        </w:rPr>
                        <w:t xml:space="preserve">Report and submits it to </w:t>
                      </w:r>
                      <w:smartTag w:uri="urn:schemas-microsoft-com:office:smarttags" w:element="PersonName">
                        <w:r w:rsidRPr="006F6A31">
                          <w:rPr>
                            <w:rFonts w:ascii="Arial" w:cs="Arial"/>
                            <w:color w:val="000000"/>
                            <w:sz w:val="17"/>
                            <w:szCs w:val="18"/>
                          </w:rPr>
                          <w:t>CSCN</w:t>
                        </w:r>
                      </w:smartTag>
                      <w:r w:rsidRPr="006F6A31">
                        <w:rPr>
                          <w:rFonts w:ascii="Arial" w:cs="Arial"/>
                          <w:color w:val="000000"/>
                          <w:sz w:val="17"/>
                          <w:szCs w:val="18"/>
                        </w:rPr>
                        <w:t>, CRTC &amp; RPCs (29 April - 30 June)</w:t>
                      </w:r>
                    </w:p>
                  </w:txbxContent>
                </v:textbox>
              </v:shape>
              <v:shape id="_x0000_s2311" type="#_x0000_t88" style="position:absolute;left:6608;top:11398;width:300;height:720;mso-wrap-style:none;v-text-anchor:middle" fillcolor="#0c9"/>
              <v:shape id="_x0000_s2312" type="#_x0000_t88" style="position:absolute;left:6608;top:12118;width:300;height:823;mso-wrap-style:none;v-text-anchor:middle" fillcolor="#0c9"/>
              <v:shape id="_x0000_s2313" type="#_x0000_t88" style="position:absolute;left:6608;top:6975;width:300;height:1440;mso-wrap-style:none;v-text-anchor:middle" fillcolor="#0c9"/>
              <v:shape id="_x0000_s2314" type="#_x0000_t202" style="position:absolute;left:4834;top:2385;width:2945;height:403;mso-wrap-style:none;v-text-anchor:top-baseline" filled="f" fillcolor="#0c9" stroked="f">
                <v:textbox style="mso-fit-shape-to-text:t" inset="6.84pt,3.42pt,6.84pt,3.42pt">
                  <w:txbxContent>
                    <w:p w14:paraId="1C68ED21" w14:textId="77777777" w:rsidR="00E57776" w:rsidRPr="006F6A31" w:rsidRDefault="00E57776" w:rsidP="00C929AB">
                      <w:pPr>
                        <w:autoSpaceDE w:val="0"/>
                        <w:autoSpaceDN w:val="0"/>
                        <w:adjustRightInd w:val="0"/>
                        <w:rPr>
                          <w:rFonts w:ascii="Arial" w:hAnsi="Arial" w:cs="Arial"/>
                          <w:color w:val="000000"/>
                          <w:sz w:val="27"/>
                          <w:szCs w:val="28"/>
                          <w:u w:val="single"/>
                        </w:rPr>
                      </w:pPr>
                      <w:r w:rsidRPr="006F6A31">
                        <w:rPr>
                          <w:rFonts w:ascii="Arial" w:hAnsi="Arial" w:cs="Arial"/>
                          <w:color w:val="000000"/>
                          <w:sz w:val="27"/>
                          <w:szCs w:val="28"/>
                          <w:u w:val="single"/>
                        </w:rPr>
                        <w:t>Typical G-</w:t>
                      </w:r>
                      <w:smartTag w:uri="urn:schemas-microsoft-com:office:smarttags" w:element="PersonName">
                        <w:r w:rsidRPr="006F6A31">
                          <w:rPr>
                            <w:rFonts w:ascii="Arial" w:hAnsi="Arial" w:cs="Arial"/>
                            <w:color w:val="000000"/>
                            <w:sz w:val="27"/>
                            <w:szCs w:val="28"/>
                            <w:u w:val="single"/>
                          </w:rPr>
                          <w:t>NRUF</w:t>
                        </w:r>
                      </w:smartTag>
                      <w:r w:rsidRPr="006F6A31">
                        <w:rPr>
                          <w:rFonts w:ascii="Arial" w:hAnsi="Arial" w:cs="Arial"/>
                          <w:color w:val="000000"/>
                          <w:sz w:val="27"/>
                          <w:szCs w:val="28"/>
                          <w:u w:val="single"/>
                        </w:rPr>
                        <w:t xml:space="preserve"> Timeline</w:t>
                      </w:r>
                    </w:p>
                  </w:txbxContent>
                </v:textbox>
              </v:shape>
              <v:line id="_x0000_s2315" style="position:absolute" from="6908,12530" to="7109,12530"/>
              <v:line id="_x0000_s2316" style="position:absolute" from="6908,11758" to="7109,11758"/>
              <v:line id="_x0000_s2317" style="position:absolute" from="6908,11090" to="7109,11090"/>
              <v:line id="_x0000_s2318" style="position:absolute" from="6908,9230" to="7109,9230"/>
              <v:line id="_x0000_s2319" style="position:absolute" from="6908,8692" to="7109,8692"/>
              <v:line id="_x0000_s2320" style="position:absolute" from="6908,3992" to="7109,3992"/>
              <v:line id="_x0000_s2321" style="position:absolute" from="6908,7695" to="7109,7695"/>
              <v:shape id="_x0000_s2322" type="#_x0000_t88" style="position:absolute;left:6608;top:3478;width:300;height:1029;mso-wrap-style:none;v-text-anchor:middle" fillcolor="#0c9"/>
              <v:line id="_x0000_s2323" style="position:absolute;flip:x" from="5571,9482" to="6021,9482">
                <v:stroke startarrow="block" startarrowwidth="narrow" startarrowlength="long"/>
              </v:line>
              <v:line id="_x0000_s2324" style="position:absolute;flip:x" from="5571,10104" to="6021,10104">
                <v:stroke startarrow="block" startarrowwidth="narrow" startarrowlength="long"/>
              </v:line>
              <v:line id="_x0000_s2325" style="position:absolute;flip:x" from="5571,6975" to="6021,6975">
                <v:stroke startarrow="block" startarrowwidth="narrow" startarrowlength="long"/>
              </v:line>
              <v:line id="_x0000_s2326" style="position:absolute;flip:x" from="5571,8415" to="6021,8415">
                <v:stroke startarrow="block" startarrowwidth="narrow" startarrowlength="long"/>
              </v:line>
              <v:line id="_x0000_s2327" style="position:absolute;flip:x" from="5571,7592" to="6021,7592">
                <v:stroke startarrow="block" startarrowwidth="narrow" startarrowlength="long"/>
              </v:line>
              <v:line id="_x0000_s2328" style="position:absolute;flip:x" from="5571,5634" to="6021,5634">
                <v:stroke startarrow="block" startarrowwidth="narrow" startarrowlength="long"/>
              </v:line>
              <v:line id="_x0000_s2329" style="position:absolute;flip:x" from="5571,5017" to="6021,5017">
                <v:stroke startarrow="block" startarrowwidth="narrow" startarrowlength="long"/>
              </v:line>
              <v:line id="_x0000_s2330" style="position:absolute;flip:x" from="5534,11771" to="5984,11771">
                <v:stroke startarrow="block" startarrowwidth="narrow" startarrowlength="long"/>
              </v:line>
              <v:line id="_x0000_s2331" style="position:absolute;flip:x" from="5571,10781" to="6021,10781">
                <v:stroke startarrow="block" startarrowwidth="narrow" startarrowlength="long"/>
              </v:line>
              <v:line id="_x0000_s2332" style="position:absolute" from="6917,5998" to="7109,5998"/>
              <v:line id="_x0000_s2333" style="position:absolute" from="6709,6667" to="7109,6667"/>
              <v:group id="_x0000_s2334" style="position:absolute;left:6024;top:11613;width:543;height:330" coordorigin="1990,4434" coordsize="260,154">
                <v:shape id="_x0000_s2335" type="#_x0000_t202" style="position:absolute;left:1995;top:4434;width:248;height:154;v-text-anchor:top-baseline" filled="f" fillcolor="#0c9" stroked="f">
                  <v:textbox inset="6.84pt,3.42pt,6.84pt,3.42pt">
                    <w:txbxContent>
                      <w:p w14:paraId="1C68ED22" w14:textId="77777777" w:rsidR="00E57776" w:rsidRPr="006A1AA0" w:rsidRDefault="00E57776" w:rsidP="00C929AB">
                        <w:pPr>
                          <w:autoSpaceDE w:val="0"/>
                          <w:autoSpaceDN w:val="0"/>
                          <w:adjustRightInd w:val="0"/>
                          <w:rPr>
                            <w:rFonts w:ascii="Arial" w:hAnsi="Arial" w:cs="Arial"/>
                            <w:color w:val="000000"/>
                            <w:sz w:val="18"/>
                            <w:szCs w:val="18"/>
                          </w:rPr>
                        </w:pPr>
                        <w:r w:rsidRPr="006A1AA0">
                          <w:rPr>
                            <w:rFonts w:ascii="Arial" w:hAnsi="Arial" w:cs="Arial"/>
                            <w:color w:val="000000"/>
                            <w:sz w:val="18"/>
                            <w:szCs w:val="18"/>
                          </w:rPr>
                          <w:t>273</w:t>
                        </w:r>
                      </w:p>
                    </w:txbxContent>
                  </v:textbox>
                </v:shape>
                <v:line id="_x0000_s2336" style="position:absolute" from="2202,4512" to="2250,4512" strokeweight="1pt"/>
                <v:line id="_x0000_s2337" style="position:absolute" from="1990,4512" to="2038,4512" strokeweight="1pt"/>
              </v:group>
              <w10:anchorlock/>
            </v:group>
          </w:pict>
        </w:r>
      </w:del>
    </w:p>
    <w:p w14:paraId="1C68EC56" w14:textId="57F0B3F1" w:rsidR="008350F3" w:rsidDel="003C5593" w:rsidRDefault="008350F3" w:rsidP="008350F3">
      <w:pPr>
        <w:pStyle w:val="Title"/>
        <w:rPr>
          <w:del w:id="369" w:author="David Comrie" w:date="2024-05-01T10:31:00Z" w16du:dateUtc="2024-05-01T14:31:00Z"/>
          <w:rFonts w:ascii="Arial" w:hAnsi="Arial"/>
          <w:szCs w:val="28"/>
        </w:rPr>
      </w:pPr>
    </w:p>
    <w:p w14:paraId="1C68EC57" w14:textId="48340BBA" w:rsidR="008350F3" w:rsidDel="003C5593" w:rsidRDefault="008350F3" w:rsidP="008350F3">
      <w:pPr>
        <w:pStyle w:val="Header"/>
        <w:tabs>
          <w:tab w:val="clear" w:pos="4320"/>
          <w:tab w:val="clear" w:pos="8640"/>
        </w:tabs>
        <w:rPr>
          <w:del w:id="370" w:author="David Comrie" w:date="2024-05-01T10:31:00Z" w16du:dateUtc="2024-05-01T14:31:00Z"/>
        </w:rPr>
      </w:pPr>
    </w:p>
    <w:p w14:paraId="1C68EC58" w14:textId="1D8370F3" w:rsidR="008350F3" w:rsidRPr="00710FF9" w:rsidDel="003C5593" w:rsidRDefault="004E496E" w:rsidP="008350F3">
      <w:pPr>
        <w:pStyle w:val="Title"/>
        <w:rPr>
          <w:del w:id="371" w:author="David Comrie" w:date="2024-05-01T10:31:00Z" w16du:dateUtc="2024-05-01T14:31:00Z"/>
          <w:rFonts w:ascii="Arial" w:hAnsi="Arial"/>
          <w:sz w:val="22"/>
          <w:szCs w:val="22"/>
        </w:rPr>
      </w:pPr>
      <w:del w:id="372" w:author="David Comrie" w:date="2024-05-01T10:31:00Z" w16du:dateUtc="2024-05-01T14:31:00Z">
        <w:r>
          <w:rPr>
            <w:rFonts w:ascii="Arial" w:hAnsi="Arial"/>
            <w:szCs w:val="28"/>
          </w:rPr>
        </w:r>
        <w:r>
          <w:rPr>
            <w:rFonts w:ascii="Arial" w:hAnsi="Arial"/>
            <w:szCs w:val="28"/>
          </w:rPr>
          <w:pict w14:anchorId="1C68ECE3">
            <v:group id="_x0000_s2128" editas="canvas" style="width:6in;height:533pt;mso-position-horizontal-relative:char;mso-position-vertical-relative:line" coordorigin="2425,700" coordsize="7568,9604">
              <o:lock v:ext="edit" aspectratio="t"/>
              <v:shape id="_x0000_s2129" type="#_x0000_t75" style="position:absolute;left:2425;top:700;width:7568;height:9604" o:preferrelative="f">
                <v:fill o:detectmouseclick="t"/>
                <v:path o:extrusionok="t" o:connecttype="none"/>
                <o:lock v:ext="edit" text="t"/>
              </v:shape>
              <v:line id="_x0000_s2130" style="position:absolute;flip:y" from="6410,1857" to="6410,10144" strokeweight="1pt"/>
              <v:shape id="_x0000_s2131" type="#_x0000_t202" style="position:absolute;left:5814;top:1373;width:610;height:360;mso-wrap-style:none;v-text-anchor:top-baseline" filled="f" fillcolor="#0c9" stroked="f">
                <v:textbox style="mso-next-textbox:#_x0000_s2131;mso-fit-shape-to-text:t" inset="6.84pt,3.42pt,6.84pt,3.42pt">
                  <w:txbxContent>
                    <w:p w14:paraId="1C68ED23" w14:textId="77777777" w:rsidR="00E57776" w:rsidRPr="006F6A31" w:rsidRDefault="00E57776" w:rsidP="008350F3">
                      <w:pPr>
                        <w:autoSpaceDE w:val="0"/>
                        <w:autoSpaceDN w:val="0"/>
                        <w:adjustRightInd w:val="0"/>
                        <w:rPr>
                          <w:rFonts w:ascii="Arial" w:hAnsi="Arial" w:cs="Arial"/>
                          <w:b/>
                          <w:bCs/>
                          <w:color w:val="000000"/>
                          <w:sz w:val="23"/>
                        </w:rPr>
                      </w:pPr>
                      <w:r w:rsidRPr="006F6A31">
                        <w:rPr>
                          <w:rFonts w:ascii="Arial" w:hAnsi="Arial" w:cs="Arial"/>
                          <w:b/>
                          <w:bCs/>
                          <w:color w:val="000000"/>
                          <w:sz w:val="23"/>
                        </w:rPr>
                        <w:t>Day</w:t>
                      </w:r>
                    </w:p>
                  </w:txbxContent>
                </v:textbox>
              </v:shape>
              <v:shape id="_x0000_s2132" type="#_x0000_t88" style="position:absolute;left:6658;top:1849;width:211;height:2142;mso-wrap-style:none;v-text-anchor:middle" fillcolor="#0c9"/>
              <v:line id="_x0000_s2133" style="position:absolute;flip:y" from="5885,1857" to="5885,10145" strokeweight="1pt"/>
              <v:group id="_x0000_s2134" style="position:absolute;left:5877;top:1690;width:542;height:330" coordorigin="2071,702" coordsize="260,154">
                <v:line id="_x0000_s2135" style="position:absolute" from="2283,780" to="2331,780" strokeweight="1pt"/>
                <v:shape id="_x0000_s2136" type="#_x0000_t202" style="position:absolute;left:2118;top:702;width:160;height:154;v-text-anchor:top-baseline" filled="f" fillcolor="#0c9" stroked="f">
                  <v:textbox style="mso-next-textbox:#_x0000_s2136" inset="6.84pt,3.42pt,6.84pt,3.42pt">
                    <w:txbxContent>
                      <w:p w14:paraId="1C68ED24" w14:textId="77777777" w:rsidR="00E57776" w:rsidRPr="00065759" w:rsidRDefault="00E57776" w:rsidP="008350F3">
                        <w:pPr>
                          <w:autoSpaceDE w:val="0"/>
                          <w:autoSpaceDN w:val="0"/>
                          <w:adjustRightInd w:val="0"/>
                          <w:jc w:val="right"/>
                          <w:rPr>
                            <w:rFonts w:ascii="Arial" w:hAnsi="Arial" w:cs="Arial"/>
                            <w:color w:val="000000"/>
                            <w:sz w:val="18"/>
                            <w:szCs w:val="18"/>
                          </w:rPr>
                        </w:pPr>
                        <w:r w:rsidRPr="00065759">
                          <w:rPr>
                            <w:rFonts w:ascii="Arial" w:hAnsi="Arial" w:cs="Arial"/>
                            <w:color w:val="000000"/>
                            <w:sz w:val="18"/>
                            <w:szCs w:val="18"/>
                          </w:rPr>
                          <w:t>0</w:t>
                        </w:r>
                      </w:p>
                    </w:txbxContent>
                  </v:textbox>
                </v:shape>
                <v:line id="_x0000_s2137" style="position:absolute" from="2071,780" to="2119,780" strokeweight="1pt"/>
              </v:group>
              <v:group id="_x0000_s2138" style="position:absolute;left:5844;top:2693;width:575;height:330" coordorigin="1974,1218" coordsize="276,154">
                <v:line id="_x0000_s2139" style="position:absolute" from="2202,1296" to="2250,1296" strokeweight="1pt"/>
                <v:shape id="_x0000_s2140" type="#_x0000_t202" style="position:absolute;left:1974;top:1218;width:248;height:154;v-text-anchor:top-baseline" filled="f" fillcolor="#0c9" stroked="f">
                  <v:textbox style="mso-next-textbox:#_x0000_s2140" inset="6.84pt,3.42pt,6.84pt,3.42pt">
                    <w:txbxContent>
                      <w:p w14:paraId="1C68ED25" w14:textId="77777777" w:rsidR="00E57776" w:rsidRPr="006F6A31" w:rsidRDefault="00E57776" w:rsidP="008350F3">
                        <w:pPr>
                          <w:autoSpaceDE w:val="0"/>
                          <w:autoSpaceDN w:val="0"/>
                          <w:adjustRightInd w:val="0"/>
                          <w:jc w:val="center"/>
                          <w:rPr>
                            <w:rFonts w:ascii="Arial" w:hAnsi="Arial" w:cs="Arial"/>
                            <w:color w:val="000000"/>
                            <w:sz w:val="23"/>
                          </w:rPr>
                        </w:pPr>
                        <w:r w:rsidRPr="00065759">
                          <w:rPr>
                            <w:rFonts w:ascii="Arial" w:hAnsi="Arial" w:cs="Arial"/>
                            <w:color w:val="000000"/>
                            <w:sz w:val="18"/>
                            <w:szCs w:val="18"/>
                          </w:rPr>
                          <w:t>30</w:t>
                        </w:r>
                      </w:p>
                    </w:txbxContent>
                  </v:textbox>
                </v:shape>
                <v:line id="_x0000_s2141" style="position:absolute" from="1990,1296" to="2038,1296" strokeweight="1pt"/>
              </v:group>
              <v:group id="_x0000_s2142" style="position:absolute;left:5877;top:7090;width:542;height:330" coordorigin="1990,3379" coordsize="260,154">
                <v:shape id="_x0000_s2143" type="#_x0000_t202" style="position:absolute;left:1995;top:3379;width:248;height:154;v-text-anchor:top-baseline" filled="f" fillcolor="#0c9" stroked="f">
                  <v:textbox style="mso-next-textbox:#_x0000_s2143" inset="6.84pt,3.42pt,6.84pt,3.42pt">
                    <w:txbxContent>
                      <w:p w14:paraId="1C68ED26" w14:textId="77777777" w:rsidR="00E57776" w:rsidRPr="00065759" w:rsidRDefault="00E57776" w:rsidP="008350F3">
                        <w:pPr>
                          <w:autoSpaceDE w:val="0"/>
                          <w:autoSpaceDN w:val="0"/>
                          <w:adjustRightInd w:val="0"/>
                          <w:rPr>
                            <w:rFonts w:ascii="Arial" w:hAnsi="Arial" w:cs="Arial"/>
                            <w:color w:val="000000"/>
                            <w:sz w:val="18"/>
                            <w:szCs w:val="18"/>
                          </w:rPr>
                        </w:pPr>
                        <w:r w:rsidRPr="00065759">
                          <w:rPr>
                            <w:rFonts w:ascii="Arial" w:hAnsi="Arial" w:cs="Arial"/>
                            <w:color w:val="000000"/>
                            <w:sz w:val="18"/>
                            <w:szCs w:val="18"/>
                          </w:rPr>
                          <w:t>110</w:t>
                        </w:r>
                      </w:p>
                    </w:txbxContent>
                  </v:textbox>
                </v:shape>
                <v:line id="_x0000_s2144" style="position:absolute" from="2202,3456" to="2250,3456" strokeweight="1pt"/>
                <v:line id="_x0000_s2145" style="position:absolute" from="1990,3456" to="2038,3456" strokeweight="1pt"/>
              </v:group>
              <v:group id="_x0000_s2146" style="position:absolute;left:5877;top:7951;width:542;height:330" coordorigin="1990,3667" coordsize="260,154">
                <v:shape id="_x0000_s2147" type="#_x0000_t202" style="position:absolute;left:1995;top:3667;width:248;height:154;v-text-anchor:top-baseline" filled="f" fillcolor="#0c9" stroked="f">
                  <v:textbox style="mso-next-textbox:#_x0000_s2147" inset="6.84pt,3.42pt,6.84pt,3.42pt">
                    <w:txbxContent>
                      <w:p w14:paraId="1C68ED27" w14:textId="77777777" w:rsidR="00E57776" w:rsidRPr="00065759" w:rsidRDefault="00E57776" w:rsidP="008350F3">
                        <w:pPr>
                          <w:autoSpaceDE w:val="0"/>
                          <w:autoSpaceDN w:val="0"/>
                          <w:adjustRightInd w:val="0"/>
                          <w:jc w:val="center"/>
                          <w:rPr>
                            <w:rFonts w:ascii="Arial" w:hAnsi="Arial" w:cs="Arial"/>
                            <w:color w:val="000000"/>
                            <w:sz w:val="18"/>
                            <w:szCs w:val="18"/>
                          </w:rPr>
                        </w:pPr>
                        <w:r w:rsidRPr="00065759">
                          <w:rPr>
                            <w:rFonts w:ascii="Arial" w:hAnsi="Arial" w:cs="Arial"/>
                            <w:color w:val="000000"/>
                            <w:sz w:val="18"/>
                            <w:szCs w:val="18"/>
                          </w:rPr>
                          <w:t>124</w:t>
                        </w:r>
                      </w:p>
                    </w:txbxContent>
                  </v:textbox>
                </v:shape>
                <v:line id="_x0000_s2148" style="position:absolute" from="2202,3744" to="2250,3744" strokeweight="1pt"/>
                <v:line id="_x0000_s2149" style="position:absolute" from="1990,3744" to="2038,3744" strokeweight="1pt"/>
              </v:group>
              <v:group id="_x0000_s2150" style="position:absolute;left:5877;top:8740;width:542;height:330" coordorigin="1990,3907" coordsize="260,154">
                <v:shape id="_x0000_s2151" type="#_x0000_t202" style="position:absolute;left:1995;top:3907;width:248;height:154;v-text-anchor:top-baseline" filled="f" fillcolor="#0c9" stroked="f">
                  <v:textbox style="mso-next-textbox:#_x0000_s2151" inset="6.84pt,3.42pt,6.84pt,3.42pt">
                    <w:txbxContent>
                      <w:p w14:paraId="1C68ED28" w14:textId="77777777" w:rsidR="00E57776" w:rsidRPr="00065759" w:rsidRDefault="00E57776" w:rsidP="008350F3">
                        <w:pPr>
                          <w:autoSpaceDE w:val="0"/>
                          <w:autoSpaceDN w:val="0"/>
                          <w:adjustRightInd w:val="0"/>
                          <w:jc w:val="center"/>
                          <w:rPr>
                            <w:rFonts w:ascii="Arial" w:hAnsi="Arial" w:cs="Arial"/>
                            <w:color w:val="000000"/>
                            <w:sz w:val="18"/>
                            <w:szCs w:val="18"/>
                          </w:rPr>
                        </w:pPr>
                        <w:r w:rsidRPr="00065759">
                          <w:rPr>
                            <w:rFonts w:ascii="Arial" w:hAnsi="Arial" w:cs="Arial"/>
                            <w:color w:val="000000"/>
                            <w:sz w:val="18"/>
                            <w:szCs w:val="18"/>
                          </w:rPr>
                          <w:t>131</w:t>
                        </w:r>
                      </w:p>
                    </w:txbxContent>
                  </v:textbox>
                </v:shape>
                <v:line id="_x0000_s2152" style="position:absolute" from="2202,3984" to="2250,3984" strokeweight="1pt"/>
                <v:line id="_x0000_s2153" style="position:absolute" from="1990,3984" to="2038,3984" strokeweight="1pt"/>
              </v:group>
              <v:group id="_x0000_s2154" style="position:absolute;left:5877;top:9974;width:542;height:330" coordorigin="1990,4434" coordsize="260,154">
                <v:shape id="_x0000_s2155" type="#_x0000_t202" style="position:absolute;left:1995;top:4434;width:248;height:154;v-text-anchor:top-baseline" filled="f" fillcolor="#0c9" stroked="f">
                  <v:textbox style="mso-next-textbox:#_x0000_s2155" inset="6.84pt,3.42pt,6.84pt,3.42pt">
                    <w:txbxContent>
                      <w:p w14:paraId="1C68ED29" w14:textId="77777777" w:rsidR="00E57776" w:rsidRPr="00065759" w:rsidRDefault="00E57776" w:rsidP="008350F3">
                        <w:pPr>
                          <w:autoSpaceDE w:val="0"/>
                          <w:autoSpaceDN w:val="0"/>
                          <w:adjustRightInd w:val="0"/>
                          <w:jc w:val="center"/>
                          <w:rPr>
                            <w:rFonts w:ascii="Arial" w:hAnsi="Arial" w:cs="Arial"/>
                            <w:color w:val="000000"/>
                            <w:sz w:val="18"/>
                            <w:szCs w:val="18"/>
                          </w:rPr>
                        </w:pPr>
                        <w:r w:rsidRPr="00065759">
                          <w:rPr>
                            <w:rFonts w:ascii="Arial" w:hAnsi="Arial" w:cs="Arial"/>
                            <w:color w:val="000000"/>
                            <w:sz w:val="18"/>
                            <w:szCs w:val="18"/>
                          </w:rPr>
                          <w:t>161</w:t>
                        </w:r>
                      </w:p>
                    </w:txbxContent>
                  </v:textbox>
                </v:shape>
                <v:line id="_x0000_s2156" style="position:absolute" from="2202,4512" to="2250,4512" strokeweight="1pt"/>
                <v:line id="_x0000_s2157" style="position:absolute" from="1990,4512" to="2038,4512" strokeweight="1pt"/>
              </v:group>
              <v:line id="_x0000_s2158" style="position:absolute;flip:x" from="5432,1857" to="5882,1857">
                <v:stroke startarrow="block" startarrowwidth="narrow" startarrowlength="long"/>
              </v:line>
              <v:shape id="_x0000_s2159" type="#_x0000_t202" style="position:absolute;left:2432;top:4506;width:3000;height:492" filled="f" fillcolor="#0c9" strokeweight="1pt">
                <v:textbox style="mso-next-textbox:#_x0000_s2159;mso-fit-shape-to-text:t" inset="6.84pt,3.42pt,6.84pt,3.42pt">
                  <w:txbxContent>
                    <w:p w14:paraId="1C68ED2A" w14:textId="77777777" w:rsidR="00E57776" w:rsidRPr="006F6A31" w:rsidRDefault="00E57776" w:rsidP="008350F3">
                      <w:pPr>
                        <w:autoSpaceDE w:val="0"/>
                        <w:autoSpaceDN w:val="0"/>
                        <w:adjustRightInd w:val="0"/>
                        <w:rPr>
                          <w:rFonts w:ascii="Arial" w:hAnsi="Arial" w:cs="Arial"/>
                          <w:color w:val="000000"/>
                          <w:sz w:val="17"/>
                          <w:szCs w:val="18"/>
                        </w:rPr>
                      </w:pPr>
                      <w:r w:rsidRPr="006F6A31">
                        <w:rPr>
                          <w:rFonts w:ascii="Arial" w:hAnsi="Arial" w:cs="Arial"/>
                          <w:color w:val="000000"/>
                          <w:sz w:val="17"/>
                          <w:szCs w:val="18"/>
                        </w:rPr>
                        <w:t xml:space="preserve">6. </w:t>
                      </w:r>
                      <w:r w:rsidRPr="006F6A31">
                        <w:rPr>
                          <w:rFonts w:ascii="Arial" w:cs="Arial"/>
                          <w:color w:val="000000"/>
                          <w:sz w:val="17"/>
                          <w:szCs w:val="18"/>
                        </w:rPr>
                        <w:t>CNA submits 7-day Compliance Report</w:t>
                      </w:r>
                      <w:r w:rsidRPr="006F6A31">
                        <w:rPr>
                          <w:rFonts w:ascii="Arial" w:hAnsi="Arial" w:cs="Arial"/>
                          <w:color w:val="000000"/>
                          <w:sz w:val="17"/>
                          <w:szCs w:val="18"/>
                        </w:rPr>
                        <w:t xml:space="preserve"> </w:t>
                      </w:r>
                      <w:r w:rsidRPr="006F6A31">
                        <w:rPr>
                          <w:rFonts w:ascii="Arial" w:cs="Arial"/>
                          <w:color w:val="000000"/>
                          <w:sz w:val="17"/>
                          <w:szCs w:val="18"/>
                        </w:rPr>
                        <w:t>to CRTC staff</w:t>
                      </w:r>
                      <w:r w:rsidRPr="006F6A31">
                        <w:rPr>
                          <w:rFonts w:ascii="Arial" w:hAnsi="Arial" w:cs="Arial"/>
                          <w:color w:val="000000"/>
                          <w:sz w:val="17"/>
                          <w:szCs w:val="18"/>
                        </w:rPr>
                        <w:t xml:space="preserve"> (7 August)</w:t>
                      </w:r>
                    </w:p>
                  </w:txbxContent>
                </v:textbox>
              </v:shape>
              <v:shape id="_x0000_s2160" type="#_x0000_t202" style="position:absolute;left:2435;top:1703;width:2997;height:493" filled="f" fillcolor="#0c9" strokeweight="1pt">
                <v:textbox style="mso-next-textbox:#_x0000_s2160;mso-fit-shape-to-text:t" inset="6.84pt,3.42pt,6.84pt,3.42pt">
                  <w:txbxContent>
                    <w:p w14:paraId="1C68ED2B" w14:textId="77777777" w:rsidR="00E57776" w:rsidRPr="006F6A31" w:rsidRDefault="00E57776" w:rsidP="008350F3">
                      <w:pPr>
                        <w:autoSpaceDE w:val="0"/>
                        <w:autoSpaceDN w:val="0"/>
                        <w:adjustRightInd w:val="0"/>
                        <w:rPr>
                          <w:rFonts w:ascii="Arial" w:hAnsi="Arial" w:cs="Arial"/>
                          <w:color w:val="000000"/>
                          <w:sz w:val="17"/>
                          <w:szCs w:val="18"/>
                        </w:rPr>
                      </w:pPr>
                      <w:r w:rsidRPr="006F6A31">
                        <w:rPr>
                          <w:rFonts w:ascii="Arial" w:hAnsi="Arial" w:cs="Arial"/>
                          <w:color w:val="000000"/>
                          <w:sz w:val="17"/>
                          <w:szCs w:val="18"/>
                        </w:rPr>
                        <w:t>1. CNA sends NRUF request to current &amp; prospective Code Holders (15 June)</w:t>
                      </w:r>
                    </w:p>
                  </w:txbxContent>
                </v:textbox>
              </v:shape>
              <v:shape id="_x0000_s2161" type="#_x0000_t202" style="position:absolute;left:6969;top:3378;width:3000;height:668" filled="f" fillcolor="#0c9" strokeweight="1pt">
                <v:textbox style="mso-next-textbox:#_x0000_s2161;mso-fit-shape-to-text:t" inset="6.84pt,3.42pt,6.84pt,3.42pt">
                  <w:txbxContent>
                    <w:p w14:paraId="1C68ED2C" w14:textId="77777777" w:rsidR="00E57776" w:rsidRPr="006F6A31" w:rsidRDefault="00E57776" w:rsidP="008350F3">
                      <w:pPr>
                        <w:autoSpaceDE w:val="0"/>
                        <w:autoSpaceDN w:val="0"/>
                        <w:adjustRightInd w:val="0"/>
                        <w:rPr>
                          <w:rFonts w:ascii="Arial" w:hAnsi="Arial" w:cs="Arial"/>
                          <w:color w:val="000000"/>
                          <w:sz w:val="17"/>
                          <w:szCs w:val="18"/>
                        </w:rPr>
                      </w:pPr>
                      <w:r w:rsidRPr="006F6A31">
                        <w:rPr>
                          <w:rFonts w:ascii="Arial" w:hAnsi="Arial" w:cs="Arial"/>
                          <w:color w:val="000000"/>
                          <w:sz w:val="17"/>
                          <w:szCs w:val="18"/>
                        </w:rPr>
                        <w:t>4. CNA contacts specific Code Holders to encourage participation (24 July - 31 July)</w:t>
                      </w:r>
                    </w:p>
                  </w:txbxContent>
                </v:textbox>
              </v:shape>
              <v:shape id="_x0000_s2162" type="#_x0000_t202" style="position:absolute;left:6969;top:2654;width:3000;height:493" filled="f" fillcolor="#0c9" strokeweight="1pt">
                <v:textbox style="mso-next-textbox:#_x0000_s2162;mso-fit-shape-to-text:t" inset="6.84pt,3.42pt,6.84pt,3.42pt">
                  <w:txbxContent>
                    <w:p w14:paraId="1C68ED2D" w14:textId="77777777" w:rsidR="00E57776" w:rsidRPr="006F6A31" w:rsidRDefault="00E57776" w:rsidP="008350F3">
                      <w:pPr>
                        <w:autoSpaceDE w:val="0"/>
                        <w:autoSpaceDN w:val="0"/>
                        <w:adjustRightInd w:val="0"/>
                        <w:rPr>
                          <w:rFonts w:ascii="Arial" w:hAnsi="Arial" w:cs="Arial"/>
                          <w:color w:val="000000"/>
                          <w:sz w:val="17"/>
                          <w:szCs w:val="18"/>
                        </w:rPr>
                      </w:pPr>
                      <w:r w:rsidRPr="006F6A31">
                        <w:rPr>
                          <w:rFonts w:ascii="Arial" w:hAnsi="Arial" w:cs="Arial"/>
                          <w:color w:val="000000"/>
                          <w:sz w:val="17"/>
                          <w:szCs w:val="18"/>
                        </w:rPr>
                        <w:t>2. TSPs compile and submit NRUF data to the CNA (15 June – 31 July)</w:t>
                      </w:r>
                    </w:p>
                  </w:txbxContent>
                </v:textbox>
              </v:shape>
              <v:shape id="_x0000_s2163" type="#_x0000_t202" style="position:absolute;left:2432;top:2719;width:3000;height:493" filled="f" fillcolor="#0c9" strokeweight="1pt">
                <v:textbox style="mso-next-textbox:#_x0000_s2163;mso-fit-shape-to-text:t" inset="6.84pt,3.42pt,6.84pt,3.42pt">
                  <w:txbxContent>
                    <w:p w14:paraId="1C68ED2E" w14:textId="77777777" w:rsidR="00E57776" w:rsidRPr="006F6A31" w:rsidRDefault="00E57776" w:rsidP="008350F3">
                      <w:pPr>
                        <w:autoSpaceDE w:val="0"/>
                        <w:autoSpaceDN w:val="0"/>
                        <w:adjustRightInd w:val="0"/>
                        <w:rPr>
                          <w:rFonts w:ascii="Arial" w:hAnsi="Arial" w:cs="Arial"/>
                          <w:b/>
                          <w:bCs/>
                          <w:i/>
                          <w:iCs/>
                          <w:color w:val="000000"/>
                          <w:sz w:val="17"/>
                          <w:szCs w:val="18"/>
                        </w:rPr>
                      </w:pPr>
                      <w:r w:rsidRPr="006F6A31">
                        <w:rPr>
                          <w:rFonts w:ascii="Arial" w:hAnsi="Arial" w:cs="Arial"/>
                          <w:color w:val="000000"/>
                          <w:sz w:val="17"/>
                          <w:szCs w:val="18"/>
                        </w:rPr>
                        <w:t>3. CNA sends reminder message to Code Holders (15 July)</w:t>
                      </w:r>
                    </w:p>
                  </w:txbxContent>
                </v:textbox>
              </v:shape>
              <v:shape id="_x0000_s2164" type="#_x0000_t202" style="position:absolute;left:2432;top:5226;width:3000;height:493" filled="f" fillcolor="#0c9" strokeweight="1pt">
                <v:textbox style="mso-next-textbox:#_x0000_s2164;mso-fit-shape-to-text:t" inset="6.84pt,3.42pt,6.84pt,3.42pt">
                  <w:txbxContent>
                    <w:p w14:paraId="1C68ED2F" w14:textId="77777777" w:rsidR="00E57776" w:rsidRPr="006F6A31" w:rsidRDefault="00E57776" w:rsidP="008350F3">
                      <w:pPr>
                        <w:autoSpaceDE w:val="0"/>
                        <w:autoSpaceDN w:val="0"/>
                        <w:adjustRightInd w:val="0"/>
                        <w:rPr>
                          <w:rFonts w:ascii="Arial" w:hAnsi="Arial" w:cs="Arial"/>
                          <w:color w:val="000000"/>
                          <w:sz w:val="17"/>
                          <w:szCs w:val="18"/>
                        </w:rPr>
                      </w:pPr>
                      <w:r w:rsidRPr="006F6A31">
                        <w:rPr>
                          <w:rFonts w:ascii="Arial" w:hAnsi="Arial" w:cs="Arial"/>
                          <w:color w:val="000000"/>
                          <w:sz w:val="17"/>
                          <w:szCs w:val="18"/>
                        </w:rPr>
                        <w:t xml:space="preserve">8. </w:t>
                      </w:r>
                      <w:r w:rsidRPr="006F6A31">
                        <w:rPr>
                          <w:rFonts w:ascii="Arial" w:cs="Arial"/>
                          <w:color w:val="000000"/>
                          <w:sz w:val="17"/>
                          <w:szCs w:val="18"/>
                        </w:rPr>
                        <w:t>CNA submits 28-day Compliance Report</w:t>
                      </w:r>
                      <w:r w:rsidRPr="006F6A31">
                        <w:rPr>
                          <w:rFonts w:ascii="Arial" w:hAnsi="Arial" w:cs="Arial"/>
                          <w:color w:val="000000"/>
                          <w:sz w:val="17"/>
                          <w:szCs w:val="18"/>
                        </w:rPr>
                        <w:t xml:space="preserve"> </w:t>
                      </w:r>
                      <w:r w:rsidRPr="006F6A31">
                        <w:rPr>
                          <w:rFonts w:ascii="Arial" w:cs="Arial"/>
                          <w:color w:val="000000"/>
                          <w:sz w:val="17"/>
                          <w:szCs w:val="18"/>
                        </w:rPr>
                        <w:t>to CRTC staff</w:t>
                      </w:r>
                      <w:r w:rsidRPr="006F6A31">
                        <w:rPr>
                          <w:rFonts w:ascii="Arial" w:hAnsi="Arial" w:cs="Arial"/>
                          <w:color w:val="000000"/>
                          <w:sz w:val="17"/>
                          <w:szCs w:val="18"/>
                        </w:rPr>
                        <w:t xml:space="preserve"> (28 August)</w:t>
                      </w:r>
                    </w:p>
                  </w:txbxContent>
                </v:textbox>
              </v:shape>
              <v:shape id="_x0000_s2165" type="#_x0000_t202" style="position:absolute;left:2432;top:7771;width:3000;height:845" filled="f" fillcolor="#0c9" strokeweight="1pt">
                <v:textbox style="mso-next-textbox:#_x0000_s2165;mso-fit-shape-to-text:t" inset="6.84pt,3.42pt,6.84pt,3.42pt">
                  <w:txbxContent>
                    <w:p w14:paraId="1C68ED30" w14:textId="77777777" w:rsidR="00E57776" w:rsidRPr="006F6A31" w:rsidRDefault="00E57776" w:rsidP="008350F3">
                      <w:pPr>
                        <w:autoSpaceDE w:val="0"/>
                        <w:autoSpaceDN w:val="0"/>
                        <w:adjustRightInd w:val="0"/>
                        <w:rPr>
                          <w:rFonts w:ascii="Arial" w:hAnsi="Arial" w:cs="Arial"/>
                          <w:color w:val="000000"/>
                          <w:sz w:val="17"/>
                          <w:szCs w:val="18"/>
                        </w:rPr>
                      </w:pPr>
                      <w:r w:rsidRPr="006F6A31">
                        <w:rPr>
                          <w:rFonts w:ascii="Arial" w:cs="Arial"/>
                          <w:color w:val="000000"/>
                          <w:sz w:val="17"/>
                          <w:szCs w:val="18"/>
                        </w:rPr>
                        <w:t>13. CSCN &amp;/or RPC conference call if necessary for CNA to respond to questions, comments &amp; concerns re results</w:t>
                      </w:r>
                      <w:r w:rsidRPr="006F6A31">
                        <w:rPr>
                          <w:rFonts w:ascii="Arial" w:hAnsi="Arial" w:cs="Arial"/>
                          <w:color w:val="000000"/>
                          <w:sz w:val="17"/>
                          <w:szCs w:val="18"/>
                        </w:rPr>
                        <w:t xml:space="preserve"> (18 October)</w:t>
                      </w:r>
                    </w:p>
                  </w:txbxContent>
                </v:textbox>
              </v:shape>
              <v:shape id="_x0000_s2166" type="#_x0000_t202" style="position:absolute;left:6993;top:5401;width:3000;height:493" filled="f" fillcolor="#0c9" strokeweight="1pt">
                <v:textbox style="mso-next-textbox:#_x0000_s2166;mso-fit-shape-to-text:t" inset="6.84pt,3.42pt,6.84pt,3.42pt">
                  <w:txbxContent>
                    <w:p w14:paraId="1C68ED31" w14:textId="77777777" w:rsidR="00E57776" w:rsidRPr="006F6A31" w:rsidRDefault="00E57776" w:rsidP="008350F3">
                      <w:pPr>
                        <w:autoSpaceDE w:val="0"/>
                        <w:autoSpaceDN w:val="0"/>
                        <w:adjustRightInd w:val="0"/>
                        <w:rPr>
                          <w:rFonts w:ascii="Arial" w:hAnsi="Arial" w:cs="Arial"/>
                          <w:color w:val="000000"/>
                          <w:sz w:val="17"/>
                          <w:szCs w:val="18"/>
                        </w:rPr>
                      </w:pPr>
                      <w:r w:rsidRPr="006F6A31">
                        <w:rPr>
                          <w:rFonts w:ascii="Arial" w:cs="Arial"/>
                          <w:color w:val="000000"/>
                          <w:sz w:val="17"/>
                          <w:szCs w:val="18"/>
                        </w:rPr>
                        <w:t>9. CNA creates draft aggregate forecast</w:t>
                      </w:r>
                      <w:r>
                        <w:rPr>
                          <w:rFonts w:ascii="Arial" w:hAnsi="Arial" w:cs="Arial"/>
                          <w:color w:val="000000"/>
                          <w:sz w:val="17"/>
                          <w:szCs w:val="18"/>
                        </w:rPr>
                        <w:t xml:space="preserve"> </w:t>
                      </w:r>
                      <w:r w:rsidRPr="006F6A31">
                        <w:rPr>
                          <w:rFonts w:ascii="Arial" w:hAnsi="Arial" w:cs="Arial"/>
                          <w:color w:val="000000"/>
                          <w:sz w:val="17"/>
                          <w:szCs w:val="18"/>
                        </w:rPr>
                        <w:t>(28 August - 11 September)</w:t>
                      </w:r>
                    </w:p>
                  </w:txbxContent>
                </v:textbox>
              </v:shape>
              <v:shape id="_x0000_s2167" type="#_x0000_t202" style="position:absolute;left:2432;top:6241;width:3000;height:493" filled="f" fillcolor="#0c9" strokeweight="1pt">
                <v:textbox style="mso-next-textbox:#_x0000_s2167;mso-fit-shape-to-text:t" inset="6.84pt,3.42pt,6.84pt,3.42pt">
                  <w:txbxContent>
                    <w:p w14:paraId="1C68ED32" w14:textId="77777777" w:rsidR="00E57776" w:rsidRPr="006F6A31" w:rsidRDefault="00E57776" w:rsidP="008350F3">
                      <w:pPr>
                        <w:autoSpaceDE w:val="0"/>
                        <w:autoSpaceDN w:val="0"/>
                        <w:adjustRightInd w:val="0"/>
                        <w:rPr>
                          <w:rFonts w:ascii="Arial" w:hAnsi="Arial" w:cs="Arial"/>
                          <w:color w:val="000000"/>
                          <w:sz w:val="17"/>
                          <w:szCs w:val="18"/>
                        </w:rPr>
                      </w:pPr>
                      <w:r w:rsidRPr="006F6A31">
                        <w:rPr>
                          <w:rFonts w:ascii="Arial" w:cs="Arial"/>
                          <w:color w:val="000000"/>
                          <w:sz w:val="17"/>
                          <w:szCs w:val="18"/>
                        </w:rPr>
                        <w:t>11. CNA posts draft aggregate results</w:t>
                      </w:r>
                      <w:r>
                        <w:rPr>
                          <w:rFonts w:ascii="Arial" w:hAnsi="Arial" w:cs="Arial"/>
                          <w:color w:val="000000"/>
                          <w:sz w:val="17"/>
                          <w:szCs w:val="18"/>
                        </w:rPr>
                        <w:t xml:space="preserve"> </w:t>
                      </w:r>
                      <w:r w:rsidRPr="006F6A31">
                        <w:rPr>
                          <w:rFonts w:ascii="Arial" w:hAnsi="Arial" w:cs="Arial"/>
                          <w:color w:val="000000"/>
                          <w:sz w:val="17"/>
                          <w:szCs w:val="18"/>
                        </w:rPr>
                        <w:t>(18 September)</w:t>
                      </w:r>
                    </w:p>
                  </w:txbxContent>
                </v:textbox>
              </v:shape>
              <v:shape id="_x0000_s2168" type="#_x0000_t202" style="position:absolute;left:6969;top:4326;width:3000;height:845" filled="f" fillcolor="#0c9" strokeweight="1pt">
                <v:textbox style="mso-next-textbox:#_x0000_s2168;mso-fit-shape-to-text:t" inset="6.84pt,3.42pt,6.84pt,3.42pt">
                  <w:txbxContent>
                    <w:p w14:paraId="1C68ED33" w14:textId="77777777" w:rsidR="00E57776" w:rsidRPr="006F6A31" w:rsidRDefault="00E57776" w:rsidP="008350F3">
                      <w:pPr>
                        <w:autoSpaceDE w:val="0"/>
                        <w:autoSpaceDN w:val="0"/>
                        <w:adjustRightInd w:val="0"/>
                        <w:rPr>
                          <w:rFonts w:ascii="Arial" w:hAnsi="Arial" w:cs="Arial"/>
                          <w:color w:val="000000"/>
                          <w:sz w:val="17"/>
                          <w:szCs w:val="18"/>
                        </w:rPr>
                      </w:pPr>
                      <w:r w:rsidRPr="006F6A31">
                        <w:rPr>
                          <w:rFonts w:ascii="Arial" w:hAnsi="Arial" w:cs="Arial"/>
                          <w:color w:val="000000"/>
                          <w:sz w:val="17"/>
                          <w:szCs w:val="18"/>
                        </w:rPr>
                        <w:t>7. CNA assesses individual Code Holder inputs and consults with Code Holders with CRTC assistance if necessary (31 July – 28 August)</w:t>
                      </w:r>
                    </w:p>
                  </w:txbxContent>
                </v:textbox>
              </v:shape>
              <v:shape id="_x0000_s2169" type="#_x0000_t202" style="position:absolute;left:2432;top:3674;width:3000;height:493" filled="f" fillcolor="#0c9" strokeweight="1pt">
                <v:textbox style="mso-next-textbox:#_x0000_s2169;mso-fit-shape-to-text:t" inset="6.84pt,3.42pt,6.84pt,3.42pt">
                  <w:txbxContent>
                    <w:p w14:paraId="1C68ED34" w14:textId="77777777" w:rsidR="00E57776" w:rsidRPr="006F6A31" w:rsidRDefault="00E57776" w:rsidP="008350F3">
                      <w:pPr>
                        <w:autoSpaceDE w:val="0"/>
                        <w:autoSpaceDN w:val="0"/>
                        <w:adjustRightInd w:val="0"/>
                        <w:rPr>
                          <w:rFonts w:ascii="Arial" w:hAnsi="Arial" w:cs="Arial"/>
                          <w:color w:val="000000"/>
                          <w:sz w:val="17"/>
                          <w:szCs w:val="18"/>
                        </w:rPr>
                      </w:pPr>
                      <w:r w:rsidRPr="006F6A31">
                        <w:rPr>
                          <w:rFonts w:ascii="Arial" w:hAnsi="Arial" w:cs="Arial"/>
                          <w:color w:val="000000"/>
                          <w:sz w:val="17"/>
                          <w:szCs w:val="18"/>
                        </w:rPr>
                        <w:t>5. Due date for Code Holders to submit NRUF data to CNA (31 July)</w:t>
                      </w:r>
                    </w:p>
                  </w:txbxContent>
                </v:textbox>
              </v:shape>
              <v:shape id="_x0000_s2170" type="#_x0000_t202" style="position:absolute;left:6962;top:6036;width:3000;height:493" filled="f" fillcolor="#0c9" strokeweight="1pt">
                <v:textbox style="mso-next-textbox:#_x0000_s2170;mso-fit-shape-to-text:t" inset="6.84pt,3.42pt,6.84pt,3.42pt">
                  <w:txbxContent>
                    <w:p w14:paraId="1C68ED35" w14:textId="77777777" w:rsidR="00E57776" w:rsidRPr="006F6A31" w:rsidRDefault="00E57776" w:rsidP="008350F3">
                      <w:pPr>
                        <w:autoSpaceDE w:val="0"/>
                        <w:autoSpaceDN w:val="0"/>
                        <w:adjustRightInd w:val="0"/>
                        <w:rPr>
                          <w:rFonts w:ascii="Arial" w:hAnsi="Arial" w:cs="Arial"/>
                          <w:color w:val="000000"/>
                          <w:sz w:val="17"/>
                          <w:szCs w:val="18"/>
                        </w:rPr>
                      </w:pPr>
                      <w:r w:rsidRPr="006F6A31">
                        <w:rPr>
                          <w:rFonts w:ascii="Arial" w:cs="Arial"/>
                          <w:color w:val="000000"/>
                          <w:sz w:val="17"/>
                          <w:szCs w:val="18"/>
                        </w:rPr>
                        <w:t>10. CNA reviews draft aggregate forecast</w:t>
                      </w:r>
                      <w:r>
                        <w:rPr>
                          <w:rFonts w:ascii="Arial" w:hAnsi="Arial" w:cs="Arial"/>
                          <w:color w:val="000000"/>
                          <w:sz w:val="17"/>
                          <w:szCs w:val="18"/>
                        </w:rPr>
                        <w:t xml:space="preserve"> with CRTC staff</w:t>
                      </w:r>
                      <w:r w:rsidRPr="006F6A31">
                        <w:rPr>
                          <w:rFonts w:ascii="Arial" w:hAnsi="Arial" w:cs="Arial"/>
                          <w:color w:val="000000"/>
                          <w:sz w:val="17"/>
                          <w:szCs w:val="18"/>
                        </w:rPr>
                        <w:t xml:space="preserve"> (11 - 18 September)</w:t>
                      </w:r>
                    </w:p>
                  </w:txbxContent>
                </v:textbox>
              </v:shape>
              <v:shape id="_x0000_s2171" type="#_x0000_t202" style="position:absolute;left:2425;top:6807;width:3000;height:845" filled="f" fillcolor="#0c9" strokeweight="1pt">
                <v:textbox style="mso-next-textbox:#_x0000_s2171;mso-fit-shape-to-text:t" inset="6.84pt,3.42pt,6.84pt,3.42pt">
                  <w:txbxContent>
                    <w:p w14:paraId="1C68ED36" w14:textId="77777777" w:rsidR="00E57776" w:rsidRPr="006F6A31" w:rsidRDefault="00E57776" w:rsidP="008350F3">
                      <w:pPr>
                        <w:autoSpaceDE w:val="0"/>
                        <w:autoSpaceDN w:val="0"/>
                        <w:adjustRightInd w:val="0"/>
                        <w:rPr>
                          <w:rFonts w:ascii="Arial" w:hAnsi="Arial" w:cs="Arial"/>
                          <w:color w:val="000000"/>
                          <w:sz w:val="17"/>
                          <w:szCs w:val="18"/>
                        </w:rPr>
                      </w:pPr>
                      <w:r w:rsidRPr="006F6A31">
                        <w:rPr>
                          <w:rFonts w:ascii="Arial" w:cs="Arial"/>
                          <w:color w:val="000000"/>
                          <w:sz w:val="17"/>
                          <w:szCs w:val="18"/>
                        </w:rPr>
                        <w:t>12. CSCN &amp;/or RPC may hold conference call to review, comment on &amp; question draft aggregate results (4 October)</w:t>
                      </w:r>
                    </w:p>
                  </w:txbxContent>
                </v:textbox>
              </v:shape>
              <v:shape id="_x0000_s2172" type="#_x0000_t202" style="position:absolute;left:2425;top:8723;width:3000;height:493" filled="f" fillcolor="#0c9" strokeweight="1pt">
                <v:textbox style="mso-next-textbox:#_x0000_s2172;mso-fit-shape-to-text:t" inset="6.84pt,3.42pt,6.84pt,3.42pt">
                  <w:txbxContent>
                    <w:p w14:paraId="1C68ED37" w14:textId="77777777" w:rsidR="00E57776" w:rsidRPr="006F6A31" w:rsidRDefault="00E57776" w:rsidP="008350F3">
                      <w:pPr>
                        <w:autoSpaceDE w:val="0"/>
                        <w:autoSpaceDN w:val="0"/>
                        <w:adjustRightInd w:val="0"/>
                        <w:rPr>
                          <w:rFonts w:ascii="Arial" w:cs="Arial"/>
                          <w:color w:val="000000"/>
                          <w:sz w:val="17"/>
                          <w:szCs w:val="18"/>
                        </w:rPr>
                      </w:pPr>
                      <w:r w:rsidRPr="006F6A31">
                        <w:rPr>
                          <w:rFonts w:ascii="Arial" w:cs="Arial"/>
                          <w:color w:val="000000"/>
                          <w:sz w:val="17"/>
                          <w:szCs w:val="18"/>
                        </w:rPr>
                        <w:t>15. CNA posts final aggregate NRUF results on CNA website (25 October)</w:t>
                      </w:r>
                    </w:p>
                  </w:txbxContent>
                </v:textbox>
              </v:shape>
              <v:shape id="_x0000_s2173" type="#_x0000_t202" style="position:absolute;left:6969;top:8110;width:3000;height:494" filled="f" fillcolor="#0c9" strokeweight="1pt">
                <v:textbox style="mso-next-textbox:#_x0000_s2173;mso-fit-shape-to-text:t" inset="6.84pt,3.42pt,6.84pt,3.42pt">
                  <w:txbxContent>
                    <w:p w14:paraId="1C68ED38" w14:textId="77777777" w:rsidR="00E57776" w:rsidRPr="006F6A31" w:rsidRDefault="00E57776" w:rsidP="008350F3">
                      <w:pPr>
                        <w:autoSpaceDE w:val="0"/>
                        <w:autoSpaceDN w:val="0"/>
                        <w:adjustRightInd w:val="0"/>
                        <w:rPr>
                          <w:rFonts w:ascii="Arial" w:cs="Arial"/>
                          <w:color w:val="000000"/>
                          <w:sz w:val="17"/>
                          <w:szCs w:val="18"/>
                        </w:rPr>
                      </w:pPr>
                      <w:r w:rsidRPr="006F6A31">
                        <w:rPr>
                          <w:rFonts w:ascii="Arial" w:cs="Arial"/>
                          <w:color w:val="000000"/>
                          <w:sz w:val="17"/>
                          <w:szCs w:val="18"/>
                        </w:rPr>
                        <w:t xml:space="preserve">14. CNA consults with CRTC staff to finalize NRUF results (18 </w:t>
                      </w:r>
                      <w:r w:rsidRPr="006F6A31">
                        <w:rPr>
                          <w:rFonts w:ascii="Arial"/>
                          <w:color w:val="000000"/>
                          <w:sz w:val="17"/>
                          <w:szCs w:val="18"/>
                        </w:rPr>
                        <w:t>–</w:t>
                      </w:r>
                      <w:r w:rsidRPr="006F6A31">
                        <w:rPr>
                          <w:rFonts w:ascii="Arial" w:cs="Arial"/>
                          <w:color w:val="000000"/>
                          <w:sz w:val="17"/>
                          <w:szCs w:val="18"/>
                        </w:rPr>
                        <w:t xml:space="preserve"> 25 October)</w:t>
                      </w:r>
                    </w:p>
                  </w:txbxContent>
                </v:textbox>
              </v:shape>
              <v:shape id="_x0000_s2174" type="#_x0000_t202" style="position:absolute;left:6969;top:9263;width:3000;height:669" filled="f" fillcolor="#0c9" strokeweight="1pt">
                <v:textbox style="mso-next-textbox:#_x0000_s2174;mso-fit-shape-to-text:t" inset="6.84pt,3.42pt,6.84pt,3.42pt">
                  <w:txbxContent>
                    <w:p w14:paraId="1C68ED39" w14:textId="77777777" w:rsidR="00E57776" w:rsidRPr="006F6A31" w:rsidRDefault="00E57776" w:rsidP="008350F3">
                      <w:pPr>
                        <w:autoSpaceDE w:val="0"/>
                        <w:autoSpaceDN w:val="0"/>
                        <w:adjustRightInd w:val="0"/>
                        <w:rPr>
                          <w:rFonts w:ascii="Arial" w:hAnsi="Arial" w:cs="Arial"/>
                          <w:color w:val="000000"/>
                          <w:sz w:val="17"/>
                          <w:szCs w:val="18"/>
                        </w:rPr>
                      </w:pPr>
                      <w:r w:rsidRPr="006F6A31">
                        <w:rPr>
                          <w:rFonts w:ascii="Arial" w:cs="Arial"/>
                          <w:color w:val="000000"/>
                          <w:sz w:val="17"/>
                          <w:szCs w:val="18"/>
                        </w:rPr>
                        <w:t>16. CNA prepares NRUF report and submits it to CSCN, CRTC &amp; RPCs (25 October - 24 November)</w:t>
                      </w:r>
                    </w:p>
                  </w:txbxContent>
                </v:textbox>
              </v:shape>
              <v:shape id="_x0000_s2175" type="#_x0000_t88" style="position:absolute;left:6546;top:3991;width:300;height:1337;mso-wrap-style:none;v-text-anchor:middle" fillcolor="#0c9"/>
              <v:shape id="_x0000_s2176" type="#_x0000_t202" style="position:absolute;left:3562;top:700;width:5326;height:402;mso-wrap-style:none;v-text-anchor:top-baseline" filled="f" fillcolor="#0c9" stroked="f">
                <v:textbox style="mso-next-textbox:#_x0000_s2176;mso-fit-shape-to-text:t" inset="6.84pt,3.42pt,6.84pt,3.42pt">
                  <w:txbxContent>
                    <w:p w14:paraId="1C68ED3A" w14:textId="77777777" w:rsidR="00E57776" w:rsidRPr="006F6A31" w:rsidRDefault="00E57776" w:rsidP="008350F3">
                      <w:pPr>
                        <w:autoSpaceDE w:val="0"/>
                        <w:autoSpaceDN w:val="0"/>
                        <w:adjustRightInd w:val="0"/>
                        <w:rPr>
                          <w:rFonts w:ascii="Arial" w:hAnsi="Arial" w:cs="Arial"/>
                          <w:color w:val="000000"/>
                          <w:sz w:val="27"/>
                          <w:szCs w:val="28"/>
                          <w:u w:val="single"/>
                        </w:rPr>
                      </w:pPr>
                      <w:r w:rsidRPr="006F6A31">
                        <w:rPr>
                          <w:rFonts w:ascii="Arial" w:hAnsi="Arial" w:cs="Arial"/>
                          <w:color w:val="000000"/>
                          <w:sz w:val="27"/>
                          <w:szCs w:val="28"/>
                          <w:u w:val="single"/>
                        </w:rPr>
                        <w:t>Typical mid-year R-NRUF and S-NRUF Timeline</w:t>
                      </w:r>
                    </w:p>
                  </w:txbxContent>
                </v:textbox>
              </v:shape>
              <v:line id="_x0000_s2177" style="position:absolute" from="6768,9520" to="6969,9520"/>
              <v:line id="_x0000_s2178" style="position:absolute" from="6768,8504" to="6969,8504"/>
              <v:line id="_x0000_s2179" style="position:absolute" from="6768,6293" to="6969,6293"/>
              <v:line id="_x0000_s2180" style="position:absolute" from="6735,3756" to="6969,3756"/>
              <v:line id="_x0000_s2181" style="position:absolute" from="6794,5671" to="6993,5671"/>
              <v:shape id="_x0000_s2182" type="#_x0000_t88" style="position:absolute;left:6468;top:3528;width:300;height:463;mso-wrap-style:none;v-text-anchor:middle" fillcolor="#0c9"/>
              <v:line id="_x0000_s2183" style="position:absolute;flip:x" from="5432,7251" to="5882,7251">
                <v:stroke startarrow="block" startarrowwidth="narrow" startarrowlength="long"/>
              </v:line>
              <v:line id="_x0000_s2184" style="position:absolute;flip:x" from="5432,8114" to="5882,8114">
                <v:stroke startarrow="block" startarrowwidth="narrow" startarrowlength="long"/>
              </v:line>
              <v:line id="_x0000_s2185" style="position:absolute;flip:x" from="5432,4711" to="5882,4711">
                <v:stroke startarrow="block" startarrowwidth="narrow" startarrowlength="long"/>
              </v:line>
              <v:line id="_x0000_s2186" style="position:absolute;flip:x" from="5432,6558" to="5882,6558">
                <v:stroke startarrow="block" startarrowwidth="narrow" startarrowlength="long"/>
              </v:line>
              <v:line id="_x0000_s2187" style="position:absolute;flip:x" from="5432,5328" to="5882,5328">
                <v:stroke startarrow="block" startarrowwidth="narrow" startarrowlength="long"/>
              </v:line>
              <v:line id="_x0000_s2188" style="position:absolute;flip:x" from="5432,2860" to="5882,2860">
                <v:stroke startarrow="block" startarrowwidth="narrow" startarrowlength="long"/>
              </v:line>
              <v:line id="_x0000_s2189" style="position:absolute;flip:x" from="5432,3991" to="5882,3991">
                <v:stroke startarrow="block" startarrowwidth="narrow" startarrowlength="long"/>
              </v:line>
              <v:line id="_x0000_s2190" style="position:absolute;flip:x" from="5432,8903" to="5882,8903">
                <v:stroke startarrow="block" startarrowwidth="narrow" startarrowlength="long"/>
              </v:line>
              <v:line id="_x0000_s2191" style="position:absolute" from="6860,2920" to="6969,2920"/>
              <v:line id="_x0000_s2192" style="position:absolute" from="6821,4660" to="6969,4660"/>
              <v:group id="_x0000_s2193" style="position:absolute;left:5844;top:3370;width:575;height:330" coordorigin="1974,1218" coordsize="276,154">
                <v:line id="_x0000_s2194" style="position:absolute" from="2202,1296" to="2250,1296" strokeweight="1pt"/>
                <v:shape id="_x0000_s2195" type="#_x0000_t202" style="position:absolute;left:1974;top:1218;width:248;height:154;v-text-anchor:top-baseline" filled="f" fillcolor="#0c9" stroked="f">
                  <v:textbox style="mso-next-textbox:#_x0000_s2195" inset="6.84pt,3.42pt,6.84pt,3.42pt">
                    <w:txbxContent>
                      <w:p w14:paraId="1C68ED3B" w14:textId="77777777" w:rsidR="00E57776" w:rsidRPr="006F6A31" w:rsidRDefault="00E57776" w:rsidP="008350F3">
                        <w:pPr>
                          <w:autoSpaceDE w:val="0"/>
                          <w:autoSpaceDN w:val="0"/>
                          <w:adjustRightInd w:val="0"/>
                          <w:jc w:val="center"/>
                          <w:rPr>
                            <w:rFonts w:ascii="Arial" w:hAnsi="Arial" w:cs="Arial"/>
                            <w:color w:val="000000"/>
                            <w:sz w:val="23"/>
                          </w:rPr>
                        </w:pPr>
                        <w:r w:rsidRPr="00065759">
                          <w:rPr>
                            <w:rFonts w:ascii="Arial" w:hAnsi="Arial" w:cs="Arial"/>
                            <w:color w:val="000000"/>
                            <w:sz w:val="18"/>
                            <w:szCs w:val="18"/>
                          </w:rPr>
                          <w:t>38</w:t>
                        </w:r>
                      </w:p>
                    </w:txbxContent>
                  </v:textbox>
                </v:shape>
                <v:line id="_x0000_s2196" style="position:absolute" from="1990,1296" to="2038,1296" strokeweight="1pt"/>
              </v:group>
              <v:group id="_x0000_s2197" style="position:absolute;left:5844;top:3824;width:575;height:330" coordorigin="1974,1218" coordsize="276,154">
                <v:line id="_x0000_s2198" style="position:absolute" from="2202,1296" to="2250,1296" strokeweight="1pt"/>
                <v:shape id="_x0000_s2199" type="#_x0000_t202" style="position:absolute;left:1974;top:1218;width:248;height:154;v-text-anchor:top-baseline" filled="f" fillcolor="#0c9" stroked="f">
                  <v:textbox style="mso-next-textbox:#_x0000_s2199" inset="6.84pt,3.42pt,6.84pt,3.42pt">
                    <w:txbxContent>
                      <w:p w14:paraId="1C68ED3C" w14:textId="77777777" w:rsidR="00E57776" w:rsidRPr="006F6A31" w:rsidRDefault="00E57776" w:rsidP="008350F3">
                        <w:pPr>
                          <w:autoSpaceDE w:val="0"/>
                          <w:autoSpaceDN w:val="0"/>
                          <w:adjustRightInd w:val="0"/>
                          <w:jc w:val="center"/>
                          <w:rPr>
                            <w:rFonts w:ascii="Arial" w:hAnsi="Arial" w:cs="Arial"/>
                            <w:color w:val="000000"/>
                            <w:sz w:val="23"/>
                          </w:rPr>
                        </w:pPr>
                        <w:r w:rsidRPr="00065759">
                          <w:rPr>
                            <w:rFonts w:ascii="Arial" w:hAnsi="Arial" w:cs="Arial"/>
                            <w:color w:val="000000"/>
                            <w:sz w:val="18"/>
                            <w:szCs w:val="18"/>
                          </w:rPr>
                          <w:t>45</w:t>
                        </w:r>
                      </w:p>
                    </w:txbxContent>
                  </v:textbox>
                </v:shape>
                <v:line id="_x0000_s2200" style="position:absolute" from="1990,1296" to="2038,1296" strokeweight="1pt"/>
              </v:group>
              <v:group id="_x0000_s2201" style="position:absolute;left:5844;top:4544;width:575;height:330" coordorigin="1974,1218" coordsize="276,154">
                <v:line id="_x0000_s2202" style="position:absolute" from="2202,1296" to="2250,1296" strokeweight="1pt"/>
                <v:shape id="_x0000_s2203" type="#_x0000_t202" style="position:absolute;left:1974;top:1218;width:248;height:154;v-text-anchor:top-baseline" filled="f" fillcolor="#0c9" stroked="f">
                  <v:textbox style="mso-next-textbox:#_x0000_s2203" inset="6.84pt,3.42pt,6.84pt,3.42pt">
                    <w:txbxContent>
                      <w:p w14:paraId="1C68ED3D" w14:textId="77777777" w:rsidR="00E57776" w:rsidRPr="006F6A31" w:rsidRDefault="00E57776" w:rsidP="008350F3">
                        <w:pPr>
                          <w:autoSpaceDE w:val="0"/>
                          <w:autoSpaceDN w:val="0"/>
                          <w:adjustRightInd w:val="0"/>
                          <w:jc w:val="center"/>
                          <w:rPr>
                            <w:rFonts w:ascii="Arial" w:hAnsi="Arial" w:cs="Arial"/>
                            <w:color w:val="000000"/>
                            <w:sz w:val="23"/>
                          </w:rPr>
                        </w:pPr>
                        <w:r w:rsidRPr="00065759">
                          <w:rPr>
                            <w:rFonts w:ascii="Arial" w:hAnsi="Arial" w:cs="Arial"/>
                            <w:color w:val="000000"/>
                            <w:sz w:val="18"/>
                            <w:szCs w:val="18"/>
                          </w:rPr>
                          <w:t>52</w:t>
                        </w:r>
                      </w:p>
                    </w:txbxContent>
                  </v:textbox>
                </v:shape>
                <v:line id="_x0000_s2204" style="position:absolute" from="1990,1296" to="2038,1296" strokeweight="1pt"/>
              </v:group>
              <v:group id="_x0000_s2205" style="position:absolute;left:5844;top:5161;width:575;height:330" coordorigin="1974,1218" coordsize="276,154">
                <v:line id="_x0000_s2206" style="position:absolute" from="2202,1296" to="2250,1296" strokeweight="1pt"/>
                <v:shape id="_x0000_s2207" type="#_x0000_t202" style="position:absolute;left:1974;top:1218;width:248;height:154;v-text-anchor:top-baseline" filled="f" fillcolor="#0c9" stroked="f">
                  <v:textbox style="mso-next-textbox:#_x0000_s2207" inset="6.84pt,3.42pt,6.84pt,3.42pt">
                    <w:txbxContent>
                      <w:p w14:paraId="1C68ED3E" w14:textId="77777777" w:rsidR="00E57776" w:rsidRPr="006F6A31" w:rsidRDefault="00E57776" w:rsidP="008350F3">
                        <w:pPr>
                          <w:autoSpaceDE w:val="0"/>
                          <w:autoSpaceDN w:val="0"/>
                          <w:adjustRightInd w:val="0"/>
                          <w:jc w:val="center"/>
                          <w:rPr>
                            <w:rFonts w:ascii="Arial" w:hAnsi="Arial" w:cs="Arial"/>
                            <w:color w:val="000000"/>
                            <w:sz w:val="23"/>
                          </w:rPr>
                        </w:pPr>
                        <w:r w:rsidRPr="00065759">
                          <w:rPr>
                            <w:rFonts w:ascii="Arial" w:hAnsi="Arial" w:cs="Arial"/>
                            <w:color w:val="000000"/>
                            <w:sz w:val="18"/>
                            <w:szCs w:val="18"/>
                          </w:rPr>
                          <w:t>73</w:t>
                        </w:r>
                      </w:p>
                    </w:txbxContent>
                  </v:textbox>
                </v:shape>
                <v:line id="_x0000_s2208" style="position:absolute" from="1990,1296" to="2038,1296" strokeweight="1pt"/>
              </v:group>
              <v:group id="_x0000_s2209" style="position:absolute;left:5844;top:5838;width:575;height:330" coordorigin="1974,1218" coordsize="276,154">
                <v:line id="_x0000_s2210" style="position:absolute" from="2202,1296" to="2250,1296" strokeweight="1pt"/>
                <v:shape id="_x0000_s2211" type="#_x0000_t202" style="position:absolute;left:1974;top:1218;width:248;height:154;v-text-anchor:top-baseline" filled="f" fillcolor="#0c9" stroked="f">
                  <v:textbox style="mso-next-textbox:#_x0000_s2211" inset="6.84pt,3.42pt,6.84pt,3.42pt">
                    <w:txbxContent>
                      <w:p w14:paraId="1C68ED3F" w14:textId="77777777" w:rsidR="00E57776" w:rsidRPr="006F6A31" w:rsidRDefault="00E57776" w:rsidP="008350F3">
                        <w:pPr>
                          <w:autoSpaceDE w:val="0"/>
                          <w:autoSpaceDN w:val="0"/>
                          <w:adjustRightInd w:val="0"/>
                          <w:jc w:val="center"/>
                          <w:rPr>
                            <w:rFonts w:ascii="Arial" w:hAnsi="Arial" w:cs="Arial"/>
                            <w:color w:val="000000"/>
                            <w:sz w:val="23"/>
                          </w:rPr>
                        </w:pPr>
                        <w:r w:rsidRPr="00065759">
                          <w:rPr>
                            <w:rFonts w:ascii="Arial" w:hAnsi="Arial" w:cs="Arial"/>
                            <w:color w:val="000000"/>
                            <w:sz w:val="18"/>
                            <w:szCs w:val="18"/>
                          </w:rPr>
                          <w:t>87</w:t>
                        </w:r>
                      </w:p>
                    </w:txbxContent>
                  </v:textbox>
                </v:shape>
                <v:line id="_x0000_s2212" style="position:absolute" from="1990,1296" to="2038,1296" strokeweight="1pt"/>
              </v:group>
              <v:shape id="_x0000_s2213" type="#_x0000_t88" style="position:absolute;left:6546;top:5346;width:300;height:651;mso-wrap-style:none;v-text-anchor:middle" fillcolor="#0c9"/>
              <v:shape id="_x0000_s2214" type="#_x0000_t88" style="position:absolute;left:6546;top:6023;width:300;height:540;mso-wrap-style:none;v-text-anchor:middle" fillcolor="#0c9"/>
              <v:group id="_x0000_s2215" style="position:absolute;left:5844;top:6391;width:575;height:330" coordorigin="1974,1218" coordsize="276,154">
                <v:line id="_x0000_s2216" style="position:absolute" from="2202,1296" to="2250,1296" strokeweight="1pt"/>
                <v:shape id="_x0000_s2217" type="#_x0000_t202" style="position:absolute;left:1974;top:1218;width:248;height:154;v-text-anchor:top-baseline" filled="f" fillcolor="#0c9" stroked="f">
                  <v:textbox style="mso-next-textbox:#_x0000_s2217" inset="6.84pt,3.42pt,6.84pt,3.42pt">
                    <w:txbxContent>
                      <w:p w14:paraId="1C68ED40" w14:textId="77777777" w:rsidR="00E57776" w:rsidRPr="006F6A31" w:rsidRDefault="00E57776" w:rsidP="008350F3">
                        <w:pPr>
                          <w:autoSpaceDE w:val="0"/>
                          <w:autoSpaceDN w:val="0"/>
                          <w:adjustRightInd w:val="0"/>
                          <w:jc w:val="center"/>
                          <w:rPr>
                            <w:rFonts w:ascii="Arial" w:hAnsi="Arial" w:cs="Arial"/>
                            <w:color w:val="000000"/>
                            <w:sz w:val="23"/>
                          </w:rPr>
                        </w:pPr>
                        <w:r w:rsidRPr="00065759">
                          <w:rPr>
                            <w:rFonts w:ascii="Arial" w:hAnsi="Arial" w:cs="Arial"/>
                            <w:color w:val="000000"/>
                            <w:sz w:val="18"/>
                            <w:szCs w:val="18"/>
                          </w:rPr>
                          <w:t>94</w:t>
                        </w:r>
                      </w:p>
                    </w:txbxContent>
                  </v:textbox>
                </v:shape>
                <v:line id="_x0000_s2218" style="position:absolute" from="1990,1296" to="2038,1296" strokeweight="1pt"/>
              </v:group>
              <v:shape id="_x0000_s2219" type="#_x0000_t88" style="position:absolute;left:6521;top:8131;width:300;height:746;mso-wrap-style:none;v-text-anchor:middle" fillcolor="#0c9"/>
              <v:shape id="_x0000_s2220" type="#_x0000_t88" style="position:absolute;left:6521;top:8903;width:300;height:1230;mso-wrap-style:none;v-text-anchor:middle" fillcolor="#0c9"/>
              <w10:anchorlock/>
            </v:group>
          </w:pict>
        </w:r>
      </w:del>
    </w:p>
    <w:p w14:paraId="1C68EC59" w14:textId="57B4FC76" w:rsidR="008350F3" w:rsidRPr="007B535B" w:rsidDel="003C5593" w:rsidRDefault="008350F3" w:rsidP="008350F3">
      <w:pPr>
        <w:pStyle w:val="Title"/>
        <w:rPr>
          <w:del w:id="373" w:author="David Comrie" w:date="2024-05-01T10:31:00Z" w16du:dateUtc="2024-05-01T14:31:00Z"/>
          <w:rFonts w:ascii="Arial" w:hAnsi="Arial"/>
          <w:sz w:val="22"/>
          <w:szCs w:val="22"/>
        </w:rPr>
      </w:pPr>
      <w:del w:id="374" w:author="David Comrie" w:date="2024-05-01T10:31:00Z" w16du:dateUtc="2024-05-01T14:31:00Z">
        <w:r w:rsidDel="003C5593">
          <w:rPr>
            <w:rFonts w:ascii="Arial" w:hAnsi="Arial"/>
            <w:szCs w:val="28"/>
          </w:rPr>
          <w:br w:type="page"/>
        </w:r>
        <w:r w:rsidR="004E496E">
          <w:rPr>
            <w:rFonts w:ascii="Arial" w:hAnsi="Arial"/>
            <w:szCs w:val="28"/>
          </w:rPr>
        </w:r>
        <w:r w:rsidR="004E496E">
          <w:rPr>
            <w:rFonts w:ascii="Arial" w:hAnsi="Arial"/>
            <w:szCs w:val="28"/>
          </w:rPr>
          <w:pict w14:anchorId="1C68ECE5">
            <v:group id="_x0000_s2050" editas="canvas" style="width:6in;height:434.95pt;mso-position-horizontal-relative:char;mso-position-vertical-relative:line" coordorigin="2425,-1095" coordsize="7544,7813">
              <o:lock v:ext="edit" aspectratio="t"/>
              <v:shape id="_x0000_s2051" type="#_x0000_t75" style="position:absolute;left:2425;top:-1095;width:7544;height:7813" o:preferrelative="f">
                <v:fill o:detectmouseclick="t"/>
                <v:path o:extrusionok="t" o:connecttype="none"/>
                <o:lock v:ext="edit" text="t"/>
              </v:shape>
              <v:line id="_x0000_s2052" style="position:absolute;flip:y" from="6410,62" to="6410,6086" strokeweight="1pt"/>
              <v:shape id="_x0000_s2053" type="#_x0000_t202" style="position:absolute;left:5814;top:-422;width:607;height:359;mso-wrap-style:none;v-text-anchor:top-baseline" filled="f" fillcolor="#0c9" stroked="f">
                <v:textbox style="mso-next-textbox:#_x0000_s2053;mso-fit-shape-to-text:t" inset="6.84pt,3.42pt,6.84pt,3.42pt">
                  <w:txbxContent>
                    <w:p w14:paraId="1C68ED41" w14:textId="77777777" w:rsidR="00E57776" w:rsidRPr="006F6A31" w:rsidRDefault="00E57776" w:rsidP="008350F3">
                      <w:pPr>
                        <w:autoSpaceDE w:val="0"/>
                        <w:autoSpaceDN w:val="0"/>
                        <w:adjustRightInd w:val="0"/>
                        <w:rPr>
                          <w:rFonts w:ascii="Arial" w:hAnsi="Arial" w:cs="Arial"/>
                          <w:b/>
                          <w:bCs/>
                          <w:color w:val="000000"/>
                          <w:sz w:val="23"/>
                        </w:rPr>
                      </w:pPr>
                      <w:r w:rsidRPr="006F6A31">
                        <w:rPr>
                          <w:rFonts w:ascii="Arial" w:hAnsi="Arial" w:cs="Arial"/>
                          <w:b/>
                          <w:bCs/>
                          <w:color w:val="000000"/>
                          <w:sz w:val="23"/>
                        </w:rPr>
                        <w:t>Day</w:t>
                      </w:r>
                    </w:p>
                  </w:txbxContent>
                </v:textbox>
              </v:shape>
              <v:shape id="_x0000_s2054" type="#_x0000_t88" style="position:absolute;left:6658;top:54;width:211;height:2108;mso-wrap-style:none;v-text-anchor:middle" fillcolor="#0c9"/>
              <v:line id="_x0000_s2055" style="position:absolute;flip:y" from="5885,62" to="5885,6088" strokeweight="1pt"/>
              <v:group id="_x0000_s2056" style="position:absolute;left:5877;top:-105;width:542;height:330" coordorigin="2071,702" coordsize="260,154">
                <v:line id="_x0000_s2057" style="position:absolute" from="2283,780" to="2331,780" strokeweight="1pt"/>
                <v:shape id="_x0000_s2058" type="#_x0000_t202" style="position:absolute;left:2118;top:702;width:160;height:154;v-text-anchor:top-baseline" filled="f" fillcolor="#0c9" stroked="f">
                  <v:textbox style="mso-next-textbox:#_x0000_s2058" inset="6.84pt,3.42pt,6.84pt,3.42pt">
                    <w:txbxContent>
                      <w:p w14:paraId="1C68ED42" w14:textId="77777777" w:rsidR="00E57776" w:rsidRPr="00E162EA" w:rsidRDefault="00E57776" w:rsidP="008350F3">
                        <w:pPr>
                          <w:autoSpaceDE w:val="0"/>
                          <w:autoSpaceDN w:val="0"/>
                          <w:adjustRightInd w:val="0"/>
                          <w:jc w:val="right"/>
                          <w:rPr>
                            <w:rFonts w:ascii="Arial" w:hAnsi="Arial" w:cs="Arial"/>
                            <w:color w:val="000000"/>
                            <w:sz w:val="18"/>
                            <w:szCs w:val="18"/>
                          </w:rPr>
                        </w:pPr>
                        <w:r w:rsidRPr="00E162EA">
                          <w:rPr>
                            <w:rFonts w:ascii="Arial" w:hAnsi="Arial" w:cs="Arial"/>
                            <w:color w:val="000000"/>
                            <w:sz w:val="18"/>
                            <w:szCs w:val="18"/>
                          </w:rPr>
                          <w:t>0</w:t>
                        </w:r>
                      </w:p>
                    </w:txbxContent>
                  </v:textbox>
                </v:shape>
                <v:line id="_x0000_s2059" style="position:absolute" from="2071,780" to="2119,780" strokeweight="1pt"/>
              </v:group>
              <v:line id="_x0000_s2060" style="position:absolute;flip:x" from="5432,62" to="5882,62">
                <v:stroke startarrow="block" startarrowwidth="narrow" startarrowlength="long"/>
              </v:line>
              <v:shape id="_x0000_s2061" type="#_x0000_t202" style="position:absolute;left:2432;top:2591;width:3000;height:491" filled="f" fillcolor="#0c9" strokeweight="1pt">
                <v:textbox style="mso-next-textbox:#_x0000_s2061;mso-fit-shape-to-text:t" inset="6.84pt,3.42pt,6.84pt,3.42pt">
                  <w:txbxContent>
                    <w:p w14:paraId="1C68ED43" w14:textId="77777777" w:rsidR="00E57776" w:rsidRPr="006F6A31" w:rsidRDefault="00E57776" w:rsidP="008350F3">
                      <w:pPr>
                        <w:autoSpaceDE w:val="0"/>
                        <w:autoSpaceDN w:val="0"/>
                        <w:adjustRightInd w:val="0"/>
                        <w:rPr>
                          <w:rFonts w:ascii="Arial" w:hAnsi="Arial" w:cs="Arial"/>
                          <w:color w:val="000000"/>
                          <w:sz w:val="17"/>
                          <w:szCs w:val="18"/>
                        </w:rPr>
                      </w:pPr>
                      <w:r w:rsidRPr="006F6A31">
                        <w:rPr>
                          <w:rFonts w:ascii="Arial" w:hAnsi="Arial" w:cs="Arial"/>
                          <w:color w:val="000000"/>
                          <w:sz w:val="17"/>
                          <w:szCs w:val="18"/>
                        </w:rPr>
                        <w:t xml:space="preserve">6. </w:t>
                      </w:r>
                      <w:r w:rsidRPr="006F6A31">
                        <w:rPr>
                          <w:rFonts w:ascii="Arial" w:cs="Arial"/>
                          <w:color w:val="000000"/>
                          <w:sz w:val="17"/>
                          <w:szCs w:val="18"/>
                        </w:rPr>
                        <w:t>CNA submits 7-day Compliance Report</w:t>
                      </w:r>
                      <w:r w:rsidRPr="006F6A31">
                        <w:rPr>
                          <w:rFonts w:ascii="Arial" w:hAnsi="Arial" w:cs="Arial"/>
                          <w:color w:val="000000"/>
                          <w:sz w:val="17"/>
                          <w:szCs w:val="18"/>
                        </w:rPr>
                        <w:t xml:space="preserve"> </w:t>
                      </w:r>
                      <w:r w:rsidRPr="006F6A31">
                        <w:rPr>
                          <w:rFonts w:ascii="Arial" w:cs="Arial"/>
                          <w:color w:val="000000"/>
                          <w:sz w:val="17"/>
                          <w:szCs w:val="18"/>
                        </w:rPr>
                        <w:t>to CRTC staff</w:t>
                      </w:r>
                      <w:r w:rsidRPr="006F6A31">
                        <w:rPr>
                          <w:rFonts w:ascii="Arial" w:hAnsi="Arial" w:cs="Arial"/>
                          <w:color w:val="000000"/>
                          <w:sz w:val="17"/>
                          <w:szCs w:val="18"/>
                        </w:rPr>
                        <w:t xml:space="preserve"> </w:t>
                      </w:r>
                    </w:p>
                  </w:txbxContent>
                </v:textbox>
              </v:shape>
              <v:shape id="_x0000_s2062" type="#_x0000_t202" style="position:absolute;left:2435;top:-92;width:2997;height:667" filled="f" fillcolor="#0c9" strokeweight="1pt">
                <v:textbox style="mso-next-textbox:#_x0000_s2062;mso-fit-shape-to-text:t" inset="6.84pt,3.42pt,6.84pt,3.42pt">
                  <w:txbxContent>
                    <w:p w14:paraId="1C68ED44" w14:textId="77777777" w:rsidR="00E57776" w:rsidRPr="006F6A31" w:rsidRDefault="00E57776" w:rsidP="008350F3">
                      <w:pPr>
                        <w:autoSpaceDE w:val="0"/>
                        <w:autoSpaceDN w:val="0"/>
                        <w:adjustRightInd w:val="0"/>
                        <w:rPr>
                          <w:rFonts w:ascii="Arial" w:hAnsi="Arial" w:cs="Arial"/>
                          <w:color w:val="000000"/>
                          <w:sz w:val="17"/>
                          <w:szCs w:val="18"/>
                        </w:rPr>
                      </w:pPr>
                      <w:r w:rsidRPr="006F6A31">
                        <w:rPr>
                          <w:rFonts w:ascii="Arial" w:hAnsi="Arial" w:cs="Arial"/>
                          <w:color w:val="000000"/>
                          <w:sz w:val="17"/>
                          <w:szCs w:val="18"/>
                        </w:rPr>
                        <w:t>1. CNA sends NRUF request to current &amp; prospective Code Holders (Code Holders)</w:t>
                      </w:r>
                    </w:p>
                  </w:txbxContent>
                </v:textbox>
              </v:shape>
              <v:shape id="_x0000_s2063" type="#_x0000_t202" style="position:absolute;left:6969;top:1584;width:3000;height:491" filled="f" fillcolor="#0c9" strokeweight="1pt">
                <v:textbox style="mso-next-textbox:#_x0000_s2063;mso-fit-shape-to-text:t" inset="6.84pt,3.42pt,6.84pt,3.42pt">
                  <w:txbxContent>
                    <w:p w14:paraId="1C68ED45" w14:textId="77777777" w:rsidR="00E57776" w:rsidRPr="006F6A31" w:rsidRDefault="00E57776" w:rsidP="008350F3">
                      <w:pPr>
                        <w:autoSpaceDE w:val="0"/>
                        <w:autoSpaceDN w:val="0"/>
                        <w:adjustRightInd w:val="0"/>
                        <w:rPr>
                          <w:rFonts w:ascii="Arial" w:hAnsi="Arial" w:cs="Arial"/>
                          <w:color w:val="000000"/>
                          <w:sz w:val="17"/>
                          <w:szCs w:val="18"/>
                        </w:rPr>
                      </w:pPr>
                      <w:r w:rsidRPr="006F6A31">
                        <w:rPr>
                          <w:rFonts w:ascii="Arial" w:hAnsi="Arial" w:cs="Arial"/>
                          <w:color w:val="000000"/>
                          <w:sz w:val="17"/>
                          <w:szCs w:val="18"/>
                        </w:rPr>
                        <w:t>3. CNA contacts specific Code Holders to encourage participation</w:t>
                      </w:r>
                    </w:p>
                  </w:txbxContent>
                </v:textbox>
              </v:shape>
              <v:shape id="_x0000_s2064" type="#_x0000_t202" style="position:absolute;left:6969;top:859;width:3000;height:492" filled="f" fillcolor="#0c9" strokeweight="1pt">
                <v:textbox style="mso-next-textbox:#_x0000_s2064;mso-fit-shape-to-text:t" inset="6.84pt,3.42pt,6.84pt,3.42pt">
                  <w:txbxContent>
                    <w:p w14:paraId="1C68ED46" w14:textId="77777777" w:rsidR="00E57776" w:rsidRPr="006F6A31" w:rsidRDefault="00E57776" w:rsidP="008350F3">
                      <w:pPr>
                        <w:autoSpaceDE w:val="0"/>
                        <w:autoSpaceDN w:val="0"/>
                        <w:adjustRightInd w:val="0"/>
                        <w:rPr>
                          <w:rFonts w:ascii="Arial" w:hAnsi="Arial" w:cs="Arial"/>
                          <w:color w:val="000000"/>
                          <w:sz w:val="17"/>
                          <w:szCs w:val="18"/>
                        </w:rPr>
                      </w:pPr>
                      <w:r w:rsidRPr="006F6A31">
                        <w:rPr>
                          <w:rFonts w:ascii="Arial" w:hAnsi="Arial" w:cs="Arial"/>
                          <w:color w:val="000000"/>
                          <w:sz w:val="17"/>
                          <w:szCs w:val="18"/>
                        </w:rPr>
                        <w:t>2. TSPs compile and submit NRUF data to the CNA</w:t>
                      </w:r>
                    </w:p>
                  </w:txbxContent>
                </v:textbox>
              </v:shape>
              <v:shape id="_x0000_s2065" type="#_x0000_t202" style="position:absolute;left:2432;top:3499;width:3000;height:491" filled="f" fillcolor="#0c9" strokeweight="1pt">
                <v:textbox style="mso-next-textbox:#_x0000_s2065;mso-fit-shape-to-text:t" inset="6.84pt,3.42pt,6.84pt,3.42pt">
                  <w:txbxContent>
                    <w:p w14:paraId="1C68ED47" w14:textId="77777777" w:rsidR="00E57776" w:rsidRPr="006F6A31" w:rsidRDefault="00E57776" w:rsidP="008350F3">
                      <w:pPr>
                        <w:autoSpaceDE w:val="0"/>
                        <w:autoSpaceDN w:val="0"/>
                        <w:adjustRightInd w:val="0"/>
                        <w:rPr>
                          <w:rFonts w:ascii="Arial" w:hAnsi="Arial" w:cs="Arial"/>
                          <w:color w:val="000000"/>
                          <w:sz w:val="17"/>
                          <w:szCs w:val="18"/>
                        </w:rPr>
                      </w:pPr>
                      <w:r w:rsidRPr="006F6A31">
                        <w:rPr>
                          <w:rFonts w:ascii="Arial" w:hAnsi="Arial" w:cs="Arial"/>
                          <w:color w:val="000000"/>
                          <w:sz w:val="17"/>
                          <w:szCs w:val="18"/>
                        </w:rPr>
                        <w:t xml:space="preserve">8. </w:t>
                      </w:r>
                      <w:r w:rsidRPr="006F6A31">
                        <w:rPr>
                          <w:rFonts w:ascii="Arial" w:cs="Arial"/>
                          <w:color w:val="000000"/>
                          <w:sz w:val="17"/>
                          <w:szCs w:val="18"/>
                        </w:rPr>
                        <w:t>CNA submits 28-day Compliance Report</w:t>
                      </w:r>
                      <w:r w:rsidRPr="006F6A31">
                        <w:rPr>
                          <w:rFonts w:ascii="Arial" w:hAnsi="Arial" w:cs="Arial"/>
                          <w:color w:val="000000"/>
                          <w:sz w:val="17"/>
                          <w:szCs w:val="18"/>
                        </w:rPr>
                        <w:t xml:space="preserve"> </w:t>
                      </w:r>
                      <w:r w:rsidRPr="006F6A31">
                        <w:rPr>
                          <w:rFonts w:ascii="Arial" w:cs="Arial"/>
                          <w:color w:val="000000"/>
                          <w:sz w:val="17"/>
                          <w:szCs w:val="18"/>
                        </w:rPr>
                        <w:t>to CRTC staff</w:t>
                      </w:r>
                      <w:r w:rsidRPr="006F6A31">
                        <w:rPr>
                          <w:rFonts w:ascii="Arial" w:hAnsi="Arial" w:cs="Arial"/>
                          <w:color w:val="000000"/>
                          <w:sz w:val="17"/>
                          <w:szCs w:val="18"/>
                        </w:rPr>
                        <w:t xml:space="preserve"> </w:t>
                      </w:r>
                    </w:p>
                  </w:txbxContent>
                </v:textbox>
              </v:shape>
              <v:shape id="_x0000_s2066" type="#_x0000_t202" style="position:absolute;left:2432;top:5839;width:3000;height:842" filled="f" fillcolor="#0c9" strokeweight="1pt">
                <v:textbox style="mso-next-textbox:#_x0000_s2066;mso-fit-shape-to-text:t" inset="6.84pt,3.42pt,6.84pt,3.42pt">
                  <w:txbxContent>
                    <w:p w14:paraId="1C68ED48" w14:textId="77777777" w:rsidR="00E57776" w:rsidRPr="006F6A31" w:rsidRDefault="00E57776" w:rsidP="008350F3">
                      <w:pPr>
                        <w:autoSpaceDE w:val="0"/>
                        <w:autoSpaceDN w:val="0"/>
                        <w:adjustRightInd w:val="0"/>
                        <w:rPr>
                          <w:rFonts w:ascii="Arial" w:hAnsi="Arial" w:cs="Arial"/>
                          <w:color w:val="000000"/>
                          <w:sz w:val="17"/>
                          <w:szCs w:val="18"/>
                        </w:rPr>
                      </w:pPr>
                      <w:r w:rsidRPr="006F6A31">
                        <w:rPr>
                          <w:rFonts w:ascii="Arial" w:cs="Arial"/>
                          <w:color w:val="000000"/>
                          <w:sz w:val="17"/>
                          <w:szCs w:val="18"/>
                        </w:rPr>
                        <w:t xml:space="preserve">13. CSCN &amp;/or RPC may hold conference call to review, comment on and question final aggregate results </w:t>
                      </w:r>
                      <w:r w:rsidRPr="006F6A31">
                        <w:rPr>
                          <w:rFonts w:ascii="Arial" w:hAnsi="Arial" w:cs="Arial"/>
                          <w:color w:val="000000"/>
                          <w:sz w:val="17"/>
                          <w:szCs w:val="18"/>
                        </w:rPr>
                        <w:t>and the J-NRUF Report</w:t>
                      </w:r>
                    </w:p>
                  </w:txbxContent>
                </v:textbox>
              </v:shape>
              <v:shape id="_x0000_s2067" type="#_x0000_t202" style="position:absolute;left:6969;top:3534;width:3000;height:315" filled="f" fillcolor="#0c9" strokeweight="1pt">
                <v:textbox style="mso-next-textbox:#_x0000_s2067;mso-fit-shape-to-text:t" inset="6.84pt,3.42pt,6.84pt,3.42pt">
                  <w:txbxContent>
                    <w:p w14:paraId="1C68ED49" w14:textId="77777777" w:rsidR="00E57776" w:rsidRPr="006F6A31" w:rsidRDefault="00E57776" w:rsidP="008350F3">
                      <w:pPr>
                        <w:autoSpaceDE w:val="0"/>
                        <w:autoSpaceDN w:val="0"/>
                        <w:adjustRightInd w:val="0"/>
                        <w:rPr>
                          <w:rFonts w:ascii="Arial" w:hAnsi="Arial" w:cs="Arial"/>
                          <w:color w:val="000000"/>
                          <w:sz w:val="17"/>
                          <w:szCs w:val="18"/>
                        </w:rPr>
                      </w:pPr>
                      <w:r w:rsidRPr="006F6A31">
                        <w:rPr>
                          <w:rFonts w:ascii="Arial" w:cs="Arial"/>
                          <w:color w:val="000000"/>
                          <w:sz w:val="17"/>
                          <w:szCs w:val="18"/>
                        </w:rPr>
                        <w:t>7. CNA creates aggregate forecast</w:t>
                      </w:r>
                      <w:r w:rsidRPr="006F6A31">
                        <w:rPr>
                          <w:rFonts w:ascii="Arial" w:hAnsi="Arial" w:cs="Arial"/>
                          <w:color w:val="000000"/>
                          <w:sz w:val="17"/>
                          <w:szCs w:val="18"/>
                        </w:rPr>
                        <w:t xml:space="preserve">  </w:t>
                      </w:r>
                    </w:p>
                  </w:txbxContent>
                </v:textbox>
              </v:shape>
              <v:shape id="_x0000_s2068" type="#_x0000_t202" style="position:absolute;left:2432;top:4434;width:3000;height:315" filled="f" fillcolor="#0c9" strokeweight="1pt">
                <v:textbox style="mso-next-textbox:#_x0000_s2068;mso-fit-shape-to-text:t" inset="6.84pt,3.42pt,6.84pt,3.42pt">
                  <w:txbxContent>
                    <w:p w14:paraId="1C68ED4A" w14:textId="77777777" w:rsidR="00E57776" w:rsidRPr="006F6A31" w:rsidRDefault="00E57776" w:rsidP="008350F3">
                      <w:pPr>
                        <w:autoSpaceDE w:val="0"/>
                        <w:autoSpaceDN w:val="0"/>
                        <w:adjustRightInd w:val="0"/>
                        <w:rPr>
                          <w:rFonts w:ascii="Arial" w:hAnsi="Arial" w:cs="Arial"/>
                          <w:color w:val="000000"/>
                          <w:sz w:val="17"/>
                          <w:szCs w:val="18"/>
                        </w:rPr>
                      </w:pPr>
                      <w:r w:rsidRPr="006F6A31">
                        <w:rPr>
                          <w:rFonts w:ascii="Arial" w:cs="Arial"/>
                          <w:color w:val="000000"/>
                          <w:sz w:val="17"/>
                          <w:szCs w:val="18"/>
                        </w:rPr>
                        <w:t>10. CNA posts aggregate results</w:t>
                      </w:r>
                    </w:p>
                  </w:txbxContent>
                </v:textbox>
              </v:shape>
              <v:shape id="_x0000_s2069" type="#_x0000_t202" style="position:absolute;left:6969;top:2462;width:3000;height:666" filled="f" fillcolor="#0c9" strokeweight="1pt">
                <v:textbox style="mso-next-textbox:#_x0000_s2069;mso-fit-shape-to-text:t" inset="6.84pt,3.42pt,6.84pt,3.42pt">
                  <w:txbxContent>
                    <w:p w14:paraId="1C68ED4B" w14:textId="77777777" w:rsidR="00E57776" w:rsidRPr="006F6A31" w:rsidRDefault="00E57776" w:rsidP="008350F3">
                      <w:pPr>
                        <w:autoSpaceDE w:val="0"/>
                        <w:autoSpaceDN w:val="0"/>
                        <w:adjustRightInd w:val="0"/>
                        <w:rPr>
                          <w:rFonts w:ascii="Arial" w:hAnsi="Arial" w:cs="Arial"/>
                          <w:color w:val="000000"/>
                          <w:sz w:val="17"/>
                          <w:szCs w:val="18"/>
                        </w:rPr>
                      </w:pPr>
                      <w:r w:rsidRPr="006F6A31">
                        <w:rPr>
                          <w:rFonts w:ascii="Arial" w:hAnsi="Arial" w:cs="Arial"/>
                          <w:color w:val="000000"/>
                          <w:sz w:val="17"/>
                          <w:szCs w:val="18"/>
                        </w:rPr>
                        <w:t>5. CNA assesses individual Code Holder inputs and consults with Code Holders with CRTC assistance if necessary</w:t>
                      </w:r>
                    </w:p>
                  </w:txbxContent>
                </v:textbox>
              </v:shape>
              <v:shape id="_x0000_s2070" type="#_x0000_t202" style="position:absolute;left:2432;top:1879;width:3000;height:491" filled="f" fillcolor="#0c9" strokeweight="1pt">
                <v:textbox style="mso-next-textbox:#_x0000_s2070;mso-fit-shape-to-text:t" inset="6.84pt,3.42pt,6.84pt,3.42pt">
                  <w:txbxContent>
                    <w:p w14:paraId="1C68ED4C" w14:textId="77777777" w:rsidR="00E57776" w:rsidRPr="006F6A31" w:rsidRDefault="00E57776" w:rsidP="008350F3">
                      <w:pPr>
                        <w:autoSpaceDE w:val="0"/>
                        <w:autoSpaceDN w:val="0"/>
                        <w:adjustRightInd w:val="0"/>
                        <w:rPr>
                          <w:rFonts w:ascii="Arial" w:hAnsi="Arial" w:cs="Arial"/>
                          <w:color w:val="000000"/>
                          <w:sz w:val="17"/>
                          <w:szCs w:val="18"/>
                        </w:rPr>
                      </w:pPr>
                      <w:r w:rsidRPr="006F6A31">
                        <w:rPr>
                          <w:rFonts w:ascii="Arial" w:hAnsi="Arial" w:cs="Arial"/>
                          <w:color w:val="000000"/>
                          <w:sz w:val="17"/>
                          <w:szCs w:val="18"/>
                        </w:rPr>
                        <w:t>4. Due date for Code Holders to submit NRUF data to CNA</w:t>
                      </w:r>
                    </w:p>
                  </w:txbxContent>
                </v:textbox>
              </v:shape>
              <v:shape id="_x0000_s2071" type="#_x0000_t202" style="position:absolute;left:6962;top:4147;width:3000;height:491" filled="f" fillcolor="#0c9" strokeweight="1pt">
                <v:textbox style="mso-next-textbox:#_x0000_s2071;mso-fit-shape-to-text:t" inset="6.84pt,3.42pt,6.84pt,3.42pt">
                  <w:txbxContent>
                    <w:p w14:paraId="1C68ED4D" w14:textId="77777777" w:rsidR="00E57776" w:rsidRPr="006F6A31" w:rsidRDefault="00E57776" w:rsidP="008350F3">
                      <w:pPr>
                        <w:autoSpaceDE w:val="0"/>
                        <w:autoSpaceDN w:val="0"/>
                        <w:adjustRightInd w:val="0"/>
                        <w:rPr>
                          <w:rFonts w:ascii="Arial" w:hAnsi="Arial" w:cs="Arial"/>
                          <w:color w:val="000000"/>
                          <w:sz w:val="17"/>
                          <w:szCs w:val="18"/>
                        </w:rPr>
                      </w:pPr>
                      <w:r w:rsidRPr="006F6A31">
                        <w:rPr>
                          <w:rFonts w:ascii="Arial" w:cs="Arial"/>
                          <w:color w:val="000000"/>
                          <w:sz w:val="17"/>
                          <w:szCs w:val="18"/>
                        </w:rPr>
                        <w:t>9. CNA consults</w:t>
                      </w:r>
                      <w:r w:rsidRPr="006F6A31">
                        <w:rPr>
                          <w:rFonts w:ascii="Arial" w:hAnsi="Arial" w:cs="Arial"/>
                          <w:color w:val="000000"/>
                          <w:sz w:val="17"/>
                          <w:szCs w:val="18"/>
                        </w:rPr>
                        <w:t xml:space="preserve"> with CRTC staff to finalize aggregate results</w:t>
                      </w:r>
                    </w:p>
                  </w:txbxContent>
                </v:textbox>
              </v:shape>
              <v:shape id="_x0000_s2072" type="#_x0000_t202" style="position:absolute;left:2425;top:5064;width:3000;height:491" filled="f" fillcolor="#0c9" strokeweight="1pt">
                <v:textbox style="mso-next-textbox:#_x0000_s2072;mso-fit-shape-to-text:t" inset="6.84pt,3.42pt,6.84pt,3.42pt">
                  <w:txbxContent>
                    <w:p w14:paraId="1C68ED4E" w14:textId="77777777" w:rsidR="00E57776" w:rsidRPr="006F6A31" w:rsidRDefault="00E57776" w:rsidP="008350F3">
                      <w:pPr>
                        <w:autoSpaceDE w:val="0"/>
                        <w:autoSpaceDN w:val="0"/>
                        <w:adjustRightInd w:val="0"/>
                        <w:rPr>
                          <w:rFonts w:ascii="Arial" w:hAnsi="Arial" w:cs="Arial"/>
                          <w:color w:val="000000"/>
                          <w:sz w:val="17"/>
                          <w:szCs w:val="18"/>
                        </w:rPr>
                      </w:pPr>
                      <w:r w:rsidRPr="006F6A31">
                        <w:rPr>
                          <w:rFonts w:ascii="Arial" w:cs="Arial"/>
                          <w:color w:val="000000"/>
                          <w:sz w:val="17"/>
                          <w:szCs w:val="18"/>
                        </w:rPr>
                        <w:t xml:space="preserve">12. </w:t>
                      </w:r>
                      <w:r w:rsidRPr="006F6A31">
                        <w:rPr>
                          <w:rFonts w:ascii="Arial" w:hAnsi="Arial" w:cs="Arial"/>
                          <w:color w:val="000000"/>
                          <w:sz w:val="17"/>
                          <w:szCs w:val="18"/>
                        </w:rPr>
                        <w:t>CNA submits J-NRUF Report to CSCN, CRTC &amp; RPCs</w:t>
                      </w:r>
                    </w:p>
                  </w:txbxContent>
                </v:textbox>
              </v:shape>
              <v:shape id="_x0000_s2073" type="#_x0000_t88" style="position:absolute;left:6596;top:2196;width:300;height:1441;mso-wrap-style:none;v-text-anchor:middle" fillcolor="#0c9"/>
              <v:shape id="_x0000_s2074" type="#_x0000_t202" style="position:absolute;left:4712;top:-1095;width:2859;height:401;mso-wrap-style:none;v-text-anchor:top-baseline" filled="f" fillcolor="#0c9" stroked="f">
                <v:textbox style="mso-next-textbox:#_x0000_s2074;mso-fit-shape-to-text:t" inset="6.84pt,3.42pt,6.84pt,3.42pt">
                  <w:txbxContent>
                    <w:p w14:paraId="1C68ED4F" w14:textId="77777777" w:rsidR="00E57776" w:rsidRPr="006F6A31" w:rsidRDefault="00E57776" w:rsidP="008350F3">
                      <w:pPr>
                        <w:autoSpaceDE w:val="0"/>
                        <w:autoSpaceDN w:val="0"/>
                        <w:adjustRightInd w:val="0"/>
                        <w:rPr>
                          <w:rFonts w:ascii="Arial" w:hAnsi="Arial" w:cs="Arial"/>
                          <w:color w:val="000000"/>
                          <w:sz w:val="27"/>
                          <w:szCs w:val="28"/>
                          <w:u w:val="single"/>
                        </w:rPr>
                      </w:pPr>
                      <w:r w:rsidRPr="006F6A31">
                        <w:rPr>
                          <w:rFonts w:ascii="Arial" w:hAnsi="Arial" w:cs="Arial"/>
                          <w:color w:val="000000"/>
                          <w:sz w:val="27"/>
                          <w:szCs w:val="28"/>
                          <w:u w:val="single"/>
                        </w:rPr>
                        <w:t>Typical J-NRUF Timeline</w:t>
                      </w:r>
                    </w:p>
                  </w:txbxContent>
                </v:textbox>
              </v:shape>
              <v:line id="_x0000_s2075" style="position:absolute" from="6761,4404" to="6960,4404"/>
              <v:line id="_x0000_s2076" style="position:absolute" from="6735,1961" to="6969,1961"/>
              <v:line id="_x0000_s2077" style="position:absolute" from="6768,3688" to="6969,3688"/>
              <v:shape id="_x0000_s2078" type="#_x0000_t88" style="position:absolute;left:6461;top:1734;width:300;height:462;mso-wrap-style:none;v-text-anchor:middle" fillcolor="#0c9"/>
              <v:line id="_x0000_s2079" style="position:absolute;flip:x" from="5432,5456" to="5882,5456">
                <v:stroke startarrow="block" startarrowwidth="narrow" startarrowlength="long"/>
              </v:line>
              <v:line id="_x0000_s2080" style="position:absolute;flip:x" from="5432,6088" to="5882,6088">
                <v:stroke startarrow="block" startarrowwidth="narrow" startarrowlength="long"/>
              </v:line>
              <v:line id="_x0000_s2081" style="position:absolute;flip:x" from="5432,2805" to="5882,2805">
                <v:stroke startarrow="block" startarrowwidth="narrow" startarrowlength="long"/>
              </v:line>
              <v:line id="_x0000_s2082" style="position:absolute;flip:x" from="5432,4592" to="5882,4592">
                <v:stroke startarrow="block" startarrowwidth="narrow" startarrowlength="long"/>
              </v:line>
              <v:line id="_x0000_s2083" style="position:absolute;flip:x" from="5432,3645" to="5882,3645">
                <v:stroke startarrow="block" startarrowwidth="narrow" startarrowlength="long"/>
              </v:line>
              <v:line id="_x0000_s2084" style="position:absolute;flip:x" from="5432,2196" to="5882,2196">
                <v:stroke startarrow="block" startarrowwidth="narrow" startarrowlength="long"/>
              </v:line>
              <v:line id="_x0000_s2085" style="position:absolute" from="6860,1116" to="6969,1116"/>
              <v:line id="_x0000_s2086" style="position:absolute" from="6821,2917" to="6969,2917"/>
              <v:group id="_x0000_s2087" style="position:absolute;left:5844;top:1575;width:575;height:330" coordorigin="1974,1218" coordsize="276,154">
                <v:line id="_x0000_s2088" style="position:absolute" from="2202,1296" to="2250,1296" strokeweight="1pt"/>
                <v:shape id="_x0000_s2089" type="#_x0000_t202" style="position:absolute;left:1974;top:1218;width:248;height:154;v-text-anchor:top-baseline" filled="f" fillcolor="#0c9" stroked="f">
                  <v:textbox style="mso-next-textbox:#_x0000_s2089" inset="6.84pt,3.42pt,6.84pt,3.42pt">
                    <w:txbxContent>
                      <w:p w14:paraId="1C68ED50" w14:textId="77777777" w:rsidR="00E57776" w:rsidRPr="00E162EA" w:rsidRDefault="00E57776" w:rsidP="008350F3">
                        <w:pPr>
                          <w:autoSpaceDE w:val="0"/>
                          <w:autoSpaceDN w:val="0"/>
                          <w:adjustRightInd w:val="0"/>
                          <w:jc w:val="right"/>
                          <w:rPr>
                            <w:rFonts w:ascii="Arial" w:hAnsi="Arial" w:cs="Arial"/>
                            <w:color w:val="000000"/>
                            <w:sz w:val="18"/>
                            <w:szCs w:val="18"/>
                          </w:rPr>
                        </w:pPr>
                        <w:r w:rsidRPr="00E162EA">
                          <w:rPr>
                            <w:rFonts w:ascii="Arial" w:hAnsi="Arial" w:cs="Arial"/>
                            <w:color w:val="000000"/>
                            <w:sz w:val="18"/>
                            <w:szCs w:val="18"/>
                          </w:rPr>
                          <w:t>25</w:t>
                        </w:r>
                      </w:p>
                    </w:txbxContent>
                  </v:textbox>
                </v:shape>
                <v:line id="_x0000_s2090" style="position:absolute" from="1990,1296" to="2038,1296" strokeweight="1pt"/>
              </v:group>
              <v:group id="_x0000_s2091" style="position:absolute;left:5844;top:2029;width:575;height:330" coordorigin="1974,1218" coordsize="276,154">
                <v:line id="_x0000_s2092" style="position:absolute" from="2202,1296" to="2250,1296" strokeweight="1pt"/>
                <v:shape id="_x0000_s2093" type="#_x0000_t202" style="position:absolute;left:1974;top:1218;width:248;height:154;v-text-anchor:top-baseline" filled="f" fillcolor="#0c9" stroked="f">
                  <v:textbox style="mso-next-textbox:#_x0000_s2093" inset="6.84pt,3.42pt,6.84pt,3.42pt">
                    <w:txbxContent>
                      <w:p w14:paraId="1C68ED51" w14:textId="77777777" w:rsidR="00E57776" w:rsidRPr="00E162EA" w:rsidRDefault="00E57776" w:rsidP="008350F3">
                        <w:pPr>
                          <w:autoSpaceDE w:val="0"/>
                          <w:autoSpaceDN w:val="0"/>
                          <w:adjustRightInd w:val="0"/>
                          <w:jc w:val="right"/>
                          <w:rPr>
                            <w:rFonts w:ascii="Arial" w:hAnsi="Arial" w:cs="Arial"/>
                            <w:color w:val="000000"/>
                            <w:sz w:val="18"/>
                            <w:szCs w:val="18"/>
                          </w:rPr>
                        </w:pPr>
                        <w:r w:rsidRPr="00E162EA">
                          <w:rPr>
                            <w:rFonts w:ascii="Arial" w:hAnsi="Arial" w:cs="Arial"/>
                            <w:color w:val="000000"/>
                            <w:sz w:val="18"/>
                            <w:szCs w:val="18"/>
                          </w:rPr>
                          <w:t>30</w:t>
                        </w:r>
                      </w:p>
                    </w:txbxContent>
                  </v:textbox>
                </v:shape>
                <v:line id="_x0000_s2094" style="position:absolute" from="1990,1296" to="2038,1296" strokeweight="1pt"/>
              </v:group>
              <v:group id="_x0000_s2095" style="position:absolute;left:5844;top:2638;width:575;height:330" coordorigin="1974,1218" coordsize="276,154">
                <v:line id="_x0000_s2096" style="position:absolute" from="2202,1296" to="2250,1296" strokeweight="1pt"/>
                <v:shape id="_x0000_s2097" type="#_x0000_t202" style="position:absolute;left:1974;top:1218;width:248;height:154;v-text-anchor:top-baseline" filled="f" fillcolor="#0c9" stroked="f">
                  <v:textbox style="mso-next-textbox:#_x0000_s2097" inset="6.84pt,3.42pt,6.84pt,3.42pt">
                    <w:txbxContent>
                      <w:p w14:paraId="1C68ED52" w14:textId="77777777" w:rsidR="00E57776" w:rsidRPr="00E162EA" w:rsidRDefault="00E57776" w:rsidP="008350F3">
                        <w:pPr>
                          <w:autoSpaceDE w:val="0"/>
                          <w:autoSpaceDN w:val="0"/>
                          <w:adjustRightInd w:val="0"/>
                          <w:jc w:val="right"/>
                          <w:rPr>
                            <w:rFonts w:ascii="Arial" w:hAnsi="Arial" w:cs="Arial"/>
                            <w:color w:val="000000"/>
                            <w:sz w:val="18"/>
                            <w:szCs w:val="18"/>
                          </w:rPr>
                        </w:pPr>
                        <w:r w:rsidRPr="00E162EA">
                          <w:rPr>
                            <w:rFonts w:ascii="Arial" w:hAnsi="Arial" w:cs="Arial"/>
                            <w:color w:val="000000"/>
                            <w:sz w:val="18"/>
                            <w:szCs w:val="18"/>
                          </w:rPr>
                          <w:t>37</w:t>
                        </w:r>
                      </w:p>
                    </w:txbxContent>
                  </v:textbox>
                </v:shape>
                <v:line id="_x0000_s2098" style="position:absolute" from="1990,1296" to="2038,1296" strokeweight="1pt"/>
              </v:group>
              <v:group id="_x0000_s2099" style="position:absolute;left:5844;top:3487;width:575;height:330" coordorigin="1974,1218" coordsize="276,154">
                <v:line id="_x0000_s2100" style="position:absolute" from="2202,1296" to="2250,1296" strokeweight="1pt"/>
                <v:shape id="_x0000_s2101" type="#_x0000_t202" style="position:absolute;left:1974;top:1218;width:248;height:154;v-text-anchor:top-baseline" filled="f" fillcolor="#0c9" stroked="f">
                  <v:textbox style="mso-next-textbox:#_x0000_s2101" inset="6.84pt,3.42pt,6.84pt,3.42pt">
                    <w:txbxContent>
                      <w:p w14:paraId="1C68ED53" w14:textId="77777777" w:rsidR="00E57776" w:rsidRPr="00E162EA" w:rsidRDefault="00E57776" w:rsidP="008350F3">
                        <w:pPr>
                          <w:autoSpaceDE w:val="0"/>
                          <w:autoSpaceDN w:val="0"/>
                          <w:adjustRightInd w:val="0"/>
                          <w:jc w:val="right"/>
                          <w:rPr>
                            <w:rFonts w:ascii="Arial" w:hAnsi="Arial" w:cs="Arial"/>
                            <w:color w:val="000000"/>
                            <w:sz w:val="18"/>
                            <w:szCs w:val="18"/>
                          </w:rPr>
                        </w:pPr>
                        <w:r w:rsidRPr="00E162EA">
                          <w:rPr>
                            <w:rFonts w:ascii="Arial" w:hAnsi="Arial" w:cs="Arial"/>
                            <w:color w:val="000000"/>
                            <w:sz w:val="18"/>
                            <w:szCs w:val="18"/>
                          </w:rPr>
                          <w:t>58</w:t>
                        </w:r>
                      </w:p>
                    </w:txbxContent>
                  </v:textbox>
                </v:shape>
                <v:line id="_x0000_s2102" style="position:absolute" from="1990,1296" to="2038,1296" strokeweight="1pt"/>
              </v:group>
              <v:group id="_x0000_s2103" style="position:absolute;left:5844;top:4044;width:575;height:330" coordorigin="1974,1218" coordsize="276,154">
                <v:line id="_x0000_s2104" style="position:absolute" from="2202,1296" to="2250,1296" strokeweight="1pt"/>
                <v:shape id="_x0000_s2105" type="#_x0000_t202" style="position:absolute;left:1974;top:1218;width:248;height:154;v-text-anchor:top-baseline" filled="f" fillcolor="#0c9" stroked="f">
                  <v:textbox style="mso-next-textbox:#_x0000_s2105" inset="6.84pt,3.42pt,6.84pt,3.42pt">
                    <w:txbxContent>
                      <w:p w14:paraId="1C68ED54" w14:textId="77777777" w:rsidR="00E57776" w:rsidRPr="00E162EA" w:rsidRDefault="00E57776" w:rsidP="008350F3">
                        <w:pPr>
                          <w:autoSpaceDE w:val="0"/>
                          <w:autoSpaceDN w:val="0"/>
                          <w:adjustRightInd w:val="0"/>
                          <w:jc w:val="right"/>
                          <w:rPr>
                            <w:rFonts w:ascii="Arial" w:hAnsi="Arial" w:cs="Arial"/>
                            <w:color w:val="000000"/>
                            <w:sz w:val="18"/>
                            <w:szCs w:val="18"/>
                          </w:rPr>
                        </w:pPr>
                        <w:r w:rsidRPr="00E162EA">
                          <w:rPr>
                            <w:rFonts w:ascii="Arial" w:hAnsi="Arial" w:cs="Arial"/>
                            <w:color w:val="000000"/>
                            <w:sz w:val="18"/>
                            <w:szCs w:val="18"/>
                          </w:rPr>
                          <w:t>60</w:t>
                        </w:r>
                      </w:p>
                    </w:txbxContent>
                  </v:textbox>
                </v:shape>
                <v:line id="_x0000_s2106" style="position:absolute" from="1990,1296" to="2038,1296" strokeweight="1pt"/>
              </v:group>
              <v:shape id="_x0000_s2107" type="#_x0000_t88" style="position:absolute;left:6546;top:3174;width:300;height:1028;mso-wrap-style:none;v-text-anchor:middle" fillcolor="#0c9"/>
              <v:shape id="_x0000_s2108" type="#_x0000_t88" style="position:absolute;left:6546;top:4228;width:300;height:369;mso-wrap-style:none;v-text-anchor:middle" fillcolor="#0c9"/>
              <v:group id="_x0000_s2109" style="position:absolute;left:5844;top:4434;width:575;height:330" coordorigin="1974,1218" coordsize="276,154">
                <v:line id="_x0000_s2110" style="position:absolute" from="2202,1296" to="2250,1296" strokeweight="1pt"/>
                <v:shape id="_x0000_s2111" type="#_x0000_t202" style="position:absolute;left:1974;top:1218;width:248;height:154;v-text-anchor:top-baseline" filled="f" fillcolor="#0c9" stroked="f">
                  <v:textbox style="mso-next-textbox:#_x0000_s2111" inset="6.84pt,3.42pt,6.84pt,3.42pt">
                    <w:txbxContent>
                      <w:p w14:paraId="1C68ED55" w14:textId="77777777" w:rsidR="00E57776" w:rsidRPr="00E162EA" w:rsidRDefault="00E57776" w:rsidP="008350F3">
                        <w:pPr>
                          <w:autoSpaceDE w:val="0"/>
                          <w:autoSpaceDN w:val="0"/>
                          <w:adjustRightInd w:val="0"/>
                          <w:jc w:val="right"/>
                          <w:rPr>
                            <w:rFonts w:ascii="Arial" w:hAnsi="Arial" w:cs="Arial"/>
                            <w:color w:val="000000"/>
                            <w:sz w:val="18"/>
                            <w:szCs w:val="18"/>
                          </w:rPr>
                        </w:pPr>
                        <w:r w:rsidRPr="00E162EA">
                          <w:rPr>
                            <w:rFonts w:ascii="Arial" w:hAnsi="Arial" w:cs="Arial"/>
                            <w:color w:val="000000"/>
                            <w:sz w:val="18"/>
                            <w:szCs w:val="18"/>
                          </w:rPr>
                          <w:t>65</w:t>
                        </w:r>
                      </w:p>
                    </w:txbxContent>
                  </v:textbox>
                </v:shape>
                <v:line id="_x0000_s2112" style="position:absolute" from="1990,1296" to="2038,1296" strokeweight="1pt"/>
              </v:group>
              <v:group id="_x0000_s2113" style="position:absolute;left:5844;top:3007;width:575;height:330" coordorigin="1974,1218" coordsize="276,154">
                <v:line id="_x0000_s2114" style="position:absolute" from="2202,1296" to="2250,1296" strokeweight="1pt"/>
                <v:shape id="_x0000_s2115" type="#_x0000_t202" style="position:absolute;left:1974;top:1218;width:248;height:154;v-text-anchor:top-baseline" filled="f" fillcolor="#0c9" stroked="f">
                  <v:textbox style="mso-next-textbox:#_x0000_s2115" inset="6.84pt,3.42pt,6.84pt,3.42pt">
                    <w:txbxContent>
                      <w:p w14:paraId="1C68ED56" w14:textId="77777777" w:rsidR="00E57776" w:rsidRPr="00E162EA" w:rsidRDefault="00E57776" w:rsidP="008350F3">
                        <w:pPr>
                          <w:autoSpaceDE w:val="0"/>
                          <w:autoSpaceDN w:val="0"/>
                          <w:adjustRightInd w:val="0"/>
                          <w:jc w:val="right"/>
                          <w:rPr>
                            <w:rFonts w:ascii="Arial" w:hAnsi="Arial" w:cs="Arial"/>
                            <w:color w:val="000000"/>
                            <w:sz w:val="18"/>
                            <w:szCs w:val="18"/>
                          </w:rPr>
                        </w:pPr>
                        <w:r w:rsidRPr="00E162EA">
                          <w:rPr>
                            <w:rFonts w:ascii="Arial" w:hAnsi="Arial" w:cs="Arial"/>
                            <w:color w:val="000000"/>
                            <w:sz w:val="18"/>
                            <w:szCs w:val="18"/>
                          </w:rPr>
                          <w:t>45</w:t>
                        </w:r>
                      </w:p>
                    </w:txbxContent>
                  </v:textbox>
                </v:shape>
                <v:line id="_x0000_s2116" style="position:absolute" from="1990,1296" to="2038,1296" strokeweight="1pt"/>
              </v:group>
              <v:group id="_x0000_s2117" style="position:absolute;left:5844;top:5282;width:575;height:330" coordorigin="1974,1218" coordsize="276,154">
                <v:line id="_x0000_s2118" style="position:absolute" from="2202,1296" to="2250,1296" strokeweight="1pt"/>
                <v:shape id="_x0000_s2119" type="#_x0000_t202" style="position:absolute;left:1974;top:1218;width:248;height:154;v-text-anchor:top-baseline" filled="f" fillcolor="#0c9" stroked="f">
                  <v:textbox style="mso-next-textbox:#_x0000_s2119" inset="6.84pt,3.42pt,6.84pt,3.42pt">
                    <w:txbxContent>
                      <w:p w14:paraId="1C68ED57" w14:textId="77777777" w:rsidR="00E57776" w:rsidRPr="00E162EA" w:rsidRDefault="00E57776" w:rsidP="008350F3">
                        <w:pPr>
                          <w:autoSpaceDE w:val="0"/>
                          <w:autoSpaceDN w:val="0"/>
                          <w:adjustRightInd w:val="0"/>
                          <w:jc w:val="right"/>
                          <w:rPr>
                            <w:rFonts w:ascii="Arial" w:hAnsi="Arial" w:cs="Arial"/>
                            <w:color w:val="000000"/>
                            <w:sz w:val="18"/>
                            <w:szCs w:val="18"/>
                          </w:rPr>
                        </w:pPr>
                        <w:r w:rsidRPr="00E162EA">
                          <w:rPr>
                            <w:rFonts w:ascii="Arial" w:hAnsi="Arial" w:cs="Arial"/>
                            <w:color w:val="000000"/>
                            <w:sz w:val="18"/>
                            <w:szCs w:val="18"/>
                          </w:rPr>
                          <w:t>80</w:t>
                        </w:r>
                      </w:p>
                    </w:txbxContent>
                  </v:textbox>
                </v:shape>
                <v:line id="_x0000_s2120" style="position:absolute" from="1990,1296" to="2038,1296" strokeweight="1pt"/>
              </v:group>
              <v:shape id="_x0000_s2121" type="#_x0000_t202" style="position:absolute;left:6958;top:4841;width:3000;height:491" filled="f" fillcolor="#0c9" strokeweight="1pt">
                <v:textbox style="mso-next-textbox:#_x0000_s2121;mso-fit-shape-to-text:t" inset="6.84pt,3.42pt,6.84pt,3.42pt">
                  <w:txbxContent>
                    <w:p w14:paraId="1C68ED58" w14:textId="77777777" w:rsidR="00E57776" w:rsidRPr="006F6A31" w:rsidRDefault="00E57776" w:rsidP="008350F3">
                      <w:pPr>
                        <w:autoSpaceDE w:val="0"/>
                        <w:autoSpaceDN w:val="0"/>
                        <w:adjustRightInd w:val="0"/>
                        <w:rPr>
                          <w:rFonts w:ascii="Arial" w:hAnsi="Arial" w:cs="Arial"/>
                          <w:color w:val="000000"/>
                          <w:sz w:val="17"/>
                          <w:szCs w:val="18"/>
                        </w:rPr>
                      </w:pPr>
                      <w:r w:rsidRPr="006F6A31">
                        <w:rPr>
                          <w:rFonts w:ascii="Arial" w:cs="Arial"/>
                          <w:color w:val="000000"/>
                          <w:sz w:val="17"/>
                          <w:szCs w:val="18"/>
                        </w:rPr>
                        <w:t xml:space="preserve">11. </w:t>
                      </w:r>
                      <w:r w:rsidRPr="006F6A31">
                        <w:rPr>
                          <w:rFonts w:ascii="Arial" w:hAnsi="Arial" w:cs="Arial"/>
                          <w:color w:val="000000"/>
                          <w:sz w:val="17"/>
                          <w:szCs w:val="18"/>
                        </w:rPr>
                        <w:t>CNA prepares J-NRUF Report to CSCN, CRTC &amp; RPCs</w:t>
                      </w:r>
                    </w:p>
                  </w:txbxContent>
                </v:textbox>
              </v:shape>
              <v:shape id="_x0000_s2122" type="#_x0000_t88" style="position:absolute;left:6546;top:4622;width:300;height:832;mso-wrap-style:none;v-text-anchor:middle" fillcolor="#0c9"/>
              <v:group id="_x0000_s2123" style="position:absolute;left:5844;top:5917;width:575;height:330" coordorigin="1974,1218" coordsize="276,154">
                <v:line id="_x0000_s2124" style="position:absolute" from="2202,1296" to="2250,1296" strokeweight="1pt"/>
                <v:shape id="_x0000_s2125" type="#_x0000_t202" style="position:absolute;left:1974;top:1218;width:248;height:154;v-text-anchor:top-baseline" filled="f" fillcolor="#0c9" stroked="f">
                  <v:textbox style="mso-next-textbox:#_x0000_s2125" inset="6.84pt,3.42pt,6.84pt,3.42pt">
                    <w:txbxContent>
                      <w:p w14:paraId="1C68ED59" w14:textId="77777777" w:rsidR="00E57776" w:rsidRPr="00E162EA" w:rsidRDefault="00E57776" w:rsidP="008350F3">
                        <w:pPr>
                          <w:autoSpaceDE w:val="0"/>
                          <w:autoSpaceDN w:val="0"/>
                          <w:adjustRightInd w:val="0"/>
                          <w:jc w:val="right"/>
                          <w:rPr>
                            <w:rFonts w:ascii="Arial" w:hAnsi="Arial" w:cs="Arial"/>
                            <w:color w:val="000000"/>
                            <w:sz w:val="18"/>
                            <w:szCs w:val="18"/>
                          </w:rPr>
                        </w:pPr>
                        <w:r w:rsidRPr="00E162EA">
                          <w:rPr>
                            <w:rFonts w:ascii="Arial" w:hAnsi="Arial" w:cs="Arial"/>
                            <w:color w:val="000000"/>
                            <w:sz w:val="18"/>
                            <w:szCs w:val="18"/>
                          </w:rPr>
                          <w:t>90</w:t>
                        </w:r>
                      </w:p>
                    </w:txbxContent>
                  </v:textbox>
                </v:shape>
                <v:line id="_x0000_s2126" style="position:absolute" from="1990,1296" to="2038,1296" strokeweight="1pt"/>
              </v:group>
              <v:line id="_x0000_s2127" style="position:absolute" from="6768,5029" to="6969,5029"/>
              <w10:anchorlock/>
            </v:group>
          </w:pict>
        </w:r>
      </w:del>
    </w:p>
    <w:p w14:paraId="1C68EC5A" w14:textId="554629E9" w:rsidR="008350F3" w:rsidRPr="007B535B" w:rsidDel="003C5593" w:rsidRDefault="008350F3" w:rsidP="008350F3">
      <w:pPr>
        <w:pStyle w:val="Title"/>
        <w:rPr>
          <w:del w:id="375" w:author="David Comrie" w:date="2024-05-01T10:31:00Z" w16du:dateUtc="2024-05-01T14:31:00Z"/>
          <w:rFonts w:ascii="Arial" w:hAnsi="Arial"/>
          <w:sz w:val="22"/>
          <w:szCs w:val="22"/>
        </w:rPr>
      </w:pPr>
    </w:p>
    <w:p w14:paraId="72591368" w14:textId="77777777" w:rsidR="008350F3" w:rsidRDefault="008350F3" w:rsidP="008350F3">
      <w:pPr>
        <w:pStyle w:val="Title"/>
        <w:rPr>
          <w:ins w:id="376" w:author="David Comrie" w:date="2024-05-03T10:35:00Z" w16du:dateUtc="2024-05-03T14:35:00Z"/>
          <w:rFonts w:ascii="Arial" w:hAnsi="Arial"/>
          <w:szCs w:val="28"/>
        </w:rPr>
      </w:pPr>
    </w:p>
    <w:p w14:paraId="439E263B" w14:textId="77777777" w:rsidR="008835AD" w:rsidRPr="008835AD" w:rsidRDefault="008835AD">
      <w:pPr>
        <w:rPr>
          <w:ins w:id="377" w:author="David Comrie" w:date="2024-05-03T10:35:00Z" w16du:dateUtc="2024-05-03T14:35:00Z"/>
          <w:rPrChange w:id="378" w:author="David Comrie" w:date="2024-05-03T10:35:00Z" w16du:dateUtc="2024-05-03T14:35:00Z">
            <w:rPr>
              <w:ins w:id="379" w:author="David Comrie" w:date="2024-05-03T10:35:00Z" w16du:dateUtc="2024-05-03T14:35:00Z"/>
              <w:rFonts w:ascii="Arial" w:hAnsi="Arial"/>
              <w:szCs w:val="28"/>
            </w:rPr>
          </w:rPrChange>
        </w:rPr>
        <w:pPrChange w:id="380" w:author="David Comrie" w:date="2024-05-03T10:35:00Z" w16du:dateUtc="2024-05-03T14:35:00Z">
          <w:pPr>
            <w:pStyle w:val="Title"/>
          </w:pPr>
        </w:pPrChange>
      </w:pPr>
    </w:p>
    <w:p w14:paraId="5D617322" w14:textId="77777777" w:rsidR="008835AD" w:rsidRDefault="008835AD" w:rsidP="008835AD">
      <w:pPr>
        <w:rPr>
          <w:ins w:id="381" w:author="David Comrie" w:date="2024-05-03T10:35:00Z" w16du:dateUtc="2024-05-03T14:35:00Z"/>
          <w:rFonts w:ascii="Arial" w:hAnsi="Arial"/>
          <w:sz w:val="28"/>
          <w:szCs w:val="28"/>
        </w:rPr>
      </w:pPr>
    </w:p>
    <w:p w14:paraId="2FCEE659" w14:textId="6D422EE3" w:rsidR="008835AD" w:rsidRPr="008835AD" w:rsidRDefault="008835AD">
      <w:pPr>
        <w:jc w:val="center"/>
        <w:rPr>
          <w:ins w:id="382" w:author="David Comrie" w:date="2024-05-03T10:35:00Z" w16du:dateUtc="2024-05-03T14:35:00Z"/>
          <w:rFonts w:ascii="Arial" w:hAnsi="Arial" w:cs="Arial"/>
          <w:sz w:val="28"/>
          <w:szCs w:val="28"/>
        </w:rPr>
        <w:pPrChange w:id="383" w:author="David Comrie" w:date="2024-05-03T10:35:00Z" w16du:dateUtc="2024-05-03T14:35:00Z">
          <w:pPr/>
        </w:pPrChange>
      </w:pPr>
      <w:ins w:id="384" w:author="David Comrie" w:date="2024-05-03T10:35:00Z" w16du:dateUtc="2024-05-03T14:35:00Z">
        <w:r w:rsidRPr="008835AD">
          <w:rPr>
            <w:rFonts w:ascii="Arial" w:hAnsi="Arial" w:cs="Arial"/>
            <w:sz w:val="22"/>
            <w:rPrChange w:id="385" w:author="David Comrie" w:date="2024-05-03T10:36:00Z" w16du:dateUtc="2024-05-03T14:36:00Z">
              <w:rPr>
                <w:sz w:val="22"/>
              </w:rPr>
            </w:rPrChange>
          </w:rPr>
          <w:t>*** THIS APPENDIX IS NO LONGER IN EFFECT ***</w:t>
        </w:r>
      </w:ins>
    </w:p>
    <w:p w14:paraId="1C68EC5B" w14:textId="2F67A5E5" w:rsidR="004E496E" w:rsidRDefault="008835AD">
      <w:pPr>
        <w:tabs>
          <w:tab w:val="center" w:pos="4320"/>
        </w:tabs>
        <w:rPr>
          <w:rPrChange w:id="386" w:author="David Comrie" w:date="2024-05-03T10:35:00Z" w16du:dateUtc="2024-05-03T14:35:00Z">
            <w:rPr>
              <w:rFonts w:ascii="Arial" w:hAnsi="Arial"/>
              <w:szCs w:val="28"/>
            </w:rPr>
          </w:rPrChange>
        </w:rPr>
        <w:sectPr w:rsidR="00000000" w:rsidSect="000A1F32">
          <w:pgSz w:w="12240" w:h="15840" w:code="1"/>
          <w:pgMar w:top="1440" w:right="1800" w:bottom="1440" w:left="1800" w:header="720" w:footer="720" w:gutter="0"/>
          <w:cols w:space="720"/>
        </w:sectPr>
        <w:pPrChange w:id="387" w:author="David Comrie" w:date="2024-05-03T10:35:00Z" w16du:dateUtc="2024-05-03T14:35:00Z">
          <w:pPr>
            <w:pStyle w:val="Title"/>
          </w:pPr>
        </w:pPrChange>
      </w:pPr>
      <w:ins w:id="388" w:author="David Comrie" w:date="2024-05-03T10:35:00Z" w16du:dateUtc="2024-05-03T14:35:00Z">
        <w:r>
          <w:tab/>
        </w:r>
      </w:ins>
    </w:p>
    <w:p w14:paraId="1C68EC5C" w14:textId="77777777" w:rsidR="008350F3" w:rsidRDefault="008350F3" w:rsidP="008350F3">
      <w:pPr>
        <w:pStyle w:val="Title"/>
        <w:rPr>
          <w:rFonts w:ascii="Arial" w:hAnsi="Arial"/>
          <w:szCs w:val="28"/>
        </w:rPr>
      </w:pPr>
    </w:p>
    <w:p w14:paraId="1C68EC5D" w14:textId="77777777" w:rsidR="008350F3" w:rsidRPr="00520B1E" w:rsidRDefault="008350F3" w:rsidP="008350F3">
      <w:pPr>
        <w:pStyle w:val="Heading2"/>
        <w:jc w:val="center"/>
      </w:pPr>
      <w:bookmarkStart w:id="389" w:name="_Toc165625271"/>
      <w:r w:rsidRPr="00520B1E">
        <w:t>APPENDIX C - CNA C-</w:t>
      </w:r>
      <w:smartTag w:uri="urn:schemas-microsoft-com:office:smarttags" w:element="PersonName">
        <w:r w:rsidRPr="00520B1E">
          <w:t>NRUF</w:t>
        </w:r>
      </w:smartTag>
      <w:r w:rsidRPr="00520B1E">
        <w:t xml:space="preserve"> Annual Report Format</w:t>
      </w:r>
      <w:bookmarkEnd w:id="389"/>
    </w:p>
    <w:p w14:paraId="1C68EC5E" w14:textId="77777777" w:rsidR="008350F3" w:rsidRDefault="008350F3" w:rsidP="008350F3">
      <w:pPr>
        <w:pStyle w:val="Title"/>
        <w:rPr>
          <w:rFonts w:ascii="Arial" w:hAnsi="Arial"/>
          <w:szCs w:val="28"/>
        </w:rPr>
      </w:pPr>
    </w:p>
    <w:p w14:paraId="1C68EC5F" w14:textId="77777777" w:rsidR="008350F3" w:rsidRDefault="008350F3" w:rsidP="008350F3">
      <w:pPr>
        <w:pStyle w:val="Title"/>
        <w:rPr>
          <w:rFonts w:ascii="Arial" w:hAnsi="Arial"/>
          <w:szCs w:val="28"/>
        </w:rPr>
      </w:pPr>
    </w:p>
    <w:p w14:paraId="1C68EC60" w14:textId="77777777" w:rsidR="008350F3" w:rsidRDefault="008350F3" w:rsidP="008350F3">
      <w:pPr>
        <w:pStyle w:val="Title"/>
        <w:rPr>
          <w:rFonts w:ascii="Arial" w:hAnsi="Arial"/>
          <w:szCs w:val="28"/>
        </w:rPr>
        <w:sectPr w:rsidR="008350F3" w:rsidSect="000A1F32">
          <w:pgSz w:w="12240" w:h="15840" w:code="1"/>
          <w:pgMar w:top="1440" w:right="1800" w:bottom="1440" w:left="1800" w:header="720" w:footer="720" w:gutter="0"/>
          <w:cols w:space="720"/>
        </w:sectPr>
      </w:pPr>
    </w:p>
    <w:p w14:paraId="1C68EC61" w14:textId="77777777" w:rsidR="008350F3" w:rsidRDefault="008350F3" w:rsidP="008350F3">
      <w:pPr>
        <w:pStyle w:val="Title"/>
        <w:rPr>
          <w:rFonts w:ascii="Arial" w:hAnsi="Arial"/>
          <w:szCs w:val="28"/>
        </w:rPr>
      </w:pPr>
    </w:p>
    <w:p w14:paraId="1C68EC62" w14:textId="77777777" w:rsidR="008350F3" w:rsidRDefault="008350F3" w:rsidP="008350F3">
      <w:pPr>
        <w:pStyle w:val="Title"/>
        <w:rPr>
          <w:rFonts w:ascii="Arial" w:hAnsi="Arial"/>
          <w:szCs w:val="28"/>
        </w:rPr>
      </w:pPr>
      <w:r>
        <w:rPr>
          <w:rFonts w:ascii="Arial" w:hAnsi="Arial"/>
          <w:szCs w:val="28"/>
        </w:rPr>
        <w:t>SAMPLE</w:t>
      </w:r>
    </w:p>
    <w:p w14:paraId="1C68EC63" w14:textId="77777777" w:rsidR="008350F3" w:rsidRDefault="008350F3" w:rsidP="008350F3">
      <w:pPr>
        <w:pStyle w:val="Title"/>
        <w:rPr>
          <w:rFonts w:ascii="Arial" w:hAnsi="Arial"/>
        </w:rPr>
      </w:pPr>
    </w:p>
    <w:p w14:paraId="1C68EC64" w14:textId="77777777" w:rsidR="008350F3" w:rsidRDefault="008350F3" w:rsidP="008350F3">
      <w:pPr>
        <w:pStyle w:val="Title"/>
        <w:rPr>
          <w:rFonts w:ascii="Arial" w:hAnsi="Arial"/>
        </w:rPr>
      </w:pPr>
    </w:p>
    <w:p w14:paraId="1C68EC65" w14:textId="77777777" w:rsidR="008350F3" w:rsidRDefault="008350F3" w:rsidP="008350F3">
      <w:pPr>
        <w:pStyle w:val="Title"/>
        <w:rPr>
          <w:rFonts w:ascii="Arial" w:hAnsi="Arial"/>
          <w:sz w:val="32"/>
        </w:rPr>
      </w:pPr>
      <w:r>
        <w:rPr>
          <w:rFonts w:ascii="Arial" w:hAnsi="Arial"/>
          <w:sz w:val="32"/>
        </w:rPr>
        <w:t>CNA C-</w:t>
      </w:r>
      <w:smartTag w:uri="urn:schemas-microsoft-com:office:smarttags" w:element="PersonName">
        <w:r>
          <w:rPr>
            <w:rFonts w:ascii="Arial" w:hAnsi="Arial"/>
            <w:sz w:val="32"/>
          </w:rPr>
          <w:t>NRUF</w:t>
        </w:r>
      </w:smartTag>
      <w:r>
        <w:rPr>
          <w:rFonts w:ascii="Arial" w:hAnsi="Arial"/>
          <w:sz w:val="32"/>
        </w:rPr>
        <w:t xml:space="preserve"> Annual Report </w:t>
      </w:r>
    </w:p>
    <w:p w14:paraId="1C68EC66" w14:textId="77777777" w:rsidR="008350F3" w:rsidRDefault="008350F3" w:rsidP="008350F3">
      <w:pPr>
        <w:jc w:val="center"/>
        <w:rPr>
          <w:rFonts w:ascii="Arial" w:hAnsi="Arial"/>
          <w:sz w:val="32"/>
        </w:rPr>
      </w:pPr>
      <w:r>
        <w:rPr>
          <w:rFonts w:ascii="Arial" w:hAnsi="Arial"/>
          <w:sz w:val="32"/>
        </w:rPr>
        <w:t xml:space="preserve">to the </w:t>
      </w:r>
    </w:p>
    <w:p w14:paraId="1C68EC67" w14:textId="77777777" w:rsidR="008350F3" w:rsidRDefault="008350F3" w:rsidP="008350F3">
      <w:pPr>
        <w:jc w:val="center"/>
        <w:rPr>
          <w:rFonts w:ascii="Arial" w:hAnsi="Arial"/>
          <w:sz w:val="32"/>
        </w:rPr>
      </w:pPr>
      <w:r>
        <w:rPr>
          <w:rFonts w:ascii="Arial" w:hAnsi="Arial"/>
          <w:sz w:val="32"/>
        </w:rPr>
        <w:t>Canadian Steering Committee on Numbering (</w:t>
      </w:r>
      <w:smartTag w:uri="urn:schemas-microsoft-com:office:smarttags" w:element="PersonName">
        <w:r>
          <w:rPr>
            <w:rFonts w:ascii="Arial" w:hAnsi="Arial"/>
            <w:sz w:val="32"/>
          </w:rPr>
          <w:t>CSCN</w:t>
        </w:r>
      </w:smartTag>
      <w:r>
        <w:rPr>
          <w:rFonts w:ascii="Arial" w:hAnsi="Arial"/>
          <w:sz w:val="32"/>
        </w:rPr>
        <w:t>)</w:t>
      </w:r>
    </w:p>
    <w:p w14:paraId="1C68EC68" w14:textId="77777777" w:rsidR="008350F3" w:rsidRDefault="008350F3" w:rsidP="008350F3">
      <w:pPr>
        <w:jc w:val="center"/>
        <w:rPr>
          <w:rFonts w:ascii="Arial" w:hAnsi="Arial"/>
          <w:sz w:val="28"/>
        </w:rPr>
      </w:pPr>
    </w:p>
    <w:p w14:paraId="1C68EC69" w14:textId="77777777" w:rsidR="008350F3" w:rsidRDefault="008350F3" w:rsidP="008350F3">
      <w:pPr>
        <w:rPr>
          <w:rFonts w:ascii="Arial" w:hAnsi="Arial"/>
          <w:sz w:val="28"/>
        </w:rPr>
      </w:pPr>
    </w:p>
    <w:p w14:paraId="1C68EC6A" w14:textId="77777777" w:rsidR="008350F3" w:rsidRDefault="008350F3" w:rsidP="008350F3">
      <w:pPr>
        <w:rPr>
          <w:rFonts w:ascii="Arial" w:hAnsi="Arial"/>
          <w:sz w:val="28"/>
        </w:rPr>
      </w:pPr>
    </w:p>
    <w:p w14:paraId="1C68EC6B" w14:textId="77777777" w:rsidR="008350F3" w:rsidRDefault="008350F3" w:rsidP="008350F3">
      <w:pPr>
        <w:jc w:val="center"/>
        <w:rPr>
          <w:rFonts w:ascii="Arial" w:hAnsi="Arial" w:cs="Arial"/>
          <w:sz w:val="32"/>
          <w:szCs w:val="32"/>
        </w:rPr>
      </w:pPr>
      <w:r>
        <w:rPr>
          <w:rFonts w:ascii="Arial" w:hAnsi="Arial" w:cs="Arial"/>
          <w:sz w:val="32"/>
          <w:szCs w:val="32"/>
        </w:rPr>
        <w:t>Date: XXXXXXXXXX</w:t>
      </w:r>
    </w:p>
    <w:p w14:paraId="1C68EC6C" w14:textId="77777777" w:rsidR="008350F3" w:rsidRDefault="008350F3" w:rsidP="008350F3">
      <w:pPr>
        <w:rPr>
          <w:rFonts w:ascii="Arial" w:hAnsi="Arial" w:cs="Arial"/>
          <w:sz w:val="32"/>
          <w:szCs w:val="32"/>
        </w:rPr>
      </w:pPr>
    </w:p>
    <w:p w14:paraId="1C68EC6D" w14:textId="77777777" w:rsidR="008350F3" w:rsidRDefault="008350F3" w:rsidP="008350F3">
      <w:pPr>
        <w:jc w:val="center"/>
        <w:rPr>
          <w:rFonts w:ascii="Arial" w:hAnsi="Arial"/>
        </w:rPr>
      </w:pPr>
    </w:p>
    <w:p w14:paraId="1C68EC6E" w14:textId="77777777" w:rsidR="008350F3" w:rsidRDefault="008350F3" w:rsidP="008350F3">
      <w:pPr>
        <w:jc w:val="center"/>
        <w:rPr>
          <w:rFonts w:ascii="Arial" w:hAnsi="Arial"/>
          <w:sz w:val="24"/>
        </w:rPr>
      </w:pPr>
      <w:r>
        <w:rPr>
          <w:rFonts w:ascii="Arial" w:hAnsi="Arial"/>
          <w:sz w:val="24"/>
        </w:rPr>
        <w:t>Issued by:</w:t>
      </w:r>
    </w:p>
    <w:p w14:paraId="1C68EC6F" w14:textId="673AFC91" w:rsidR="008350F3" w:rsidRDefault="008350F3" w:rsidP="008350F3">
      <w:pPr>
        <w:jc w:val="center"/>
        <w:rPr>
          <w:rFonts w:ascii="Arial" w:hAnsi="Arial" w:cs="Arial"/>
          <w:sz w:val="32"/>
          <w:szCs w:val="32"/>
        </w:rPr>
      </w:pPr>
      <w:bookmarkStart w:id="390" w:name="_Toc526748471"/>
      <w:r>
        <w:rPr>
          <w:rFonts w:ascii="Arial" w:hAnsi="Arial" w:cs="Arial"/>
          <w:sz w:val="32"/>
          <w:szCs w:val="32"/>
        </w:rPr>
        <w:t>Canadian Numbering Administrator</w:t>
      </w:r>
      <w:bookmarkEnd w:id="390"/>
      <w:r>
        <w:rPr>
          <w:rFonts w:ascii="Arial" w:hAnsi="Arial" w:cs="Arial"/>
          <w:sz w:val="32"/>
          <w:szCs w:val="32"/>
        </w:rPr>
        <w:t xml:space="preserve"> </w:t>
      </w:r>
      <w:ins w:id="391" w:author="David Comrie [2]" w:date="2024-03-27T10:13:00Z">
        <w:r w:rsidR="0076303D">
          <w:rPr>
            <w:rFonts w:ascii="Arial" w:hAnsi="Arial" w:cs="Arial"/>
            <w:sz w:val="32"/>
            <w:szCs w:val="32"/>
          </w:rPr>
          <w:t>Staff</w:t>
        </w:r>
      </w:ins>
    </w:p>
    <w:p w14:paraId="1C68EC70" w14:textId="0713D7DD" w:rsidR="008350F3" w:rsidRPr="00526DFF" w:rsidDel="0076303D" w:rsidRDefault="003A15C7" w:rsidP="008350F3">
      <w:pPr>
        <w:jc w:val="center"/>
        <w:rPr>
          <w:del w:id="392" w:author="David Comrie [2]" w:date="2024-03-27T10:13:00Z"/>
          <w:rFonts w:ascii="Arial" w:hAnsi="Arial" w:cs="Arial"/>
          <w:sz w:val="32"/>
          <w:szCs w:val="32"/>
          <w:highlight w:val="yellow"/>
          <w:rPrChange w:id="393" w:author="David Comrie [2]" w:date="2024-03-27T10:12:00Z">
            <w:rPr>
              <w:del w:id="394" w:author="David Comrie [2]" w:date="2024-03-27T10:13:00Z"/>
              <w:rFonts w:ascii="Arial" w:hAnsi="Arial" w:cs="Arial"/>
              <w:sz w:val="32"/>
              <w:szCs w:val="32"/>
            </w:rPr>
          </w:rPrChange>
        </w:rPr>
      </w:pPr>
      <w:del w:id="395" w:author="David Comrie [2]" w:date="2024-03-27T10:13:00Z">
        <w:r w:rsidRPr="00526DFF" w:rsidDel="0076303D">
          <w:rPr>
            <w:rFonts w:ascii="Arial" w:hAnsi="Arial" w:cs="Arial"/>
            <w:sz w:val="32"/>
            <w:szCs w:val="32"/>
            <w:highlight w:val="yellow"/>
            <w:rPrChange w:id="396" w:author="David Comrie [2]" w:date="2024-03-27T10:12:00Z">
              <w:rPr>
                <w:rFonts w:ascii="Arial" w:hAnsi="Arial" w:cs="Arial"/>
                <w:sz w:val="32"/>
                <w:szCs w:val="32"/>
              </w:rPr>
            </w:rPrChange>
          </w:rPr>
          <w:delText>Leidos Canada Inc.</w:delText>
        </w:r>
      </w:del>
    </w:p>
    <w:p w14:paraId="1C68EC71" w14:textId="1F4CF801" w:rsidR="008350F3" w:rsidRPr="00526DFF" w:rsidDel="0076303D" w:rsidRDefault="008350F3" w:rsidP="008350F3">
      <w:pPr>
        <w:rPr>
          <w:del w:id="397" w:author="David Comrie [2]" w:date="2024-03-27T10:13:00Z"/>
          <w:rFonts w:ascii="Arial" w:hAnsi="Arial"/>
          <w:highlight w:val="yellow"/>
          <w:rPrChange w:id="398" w:author="David Comrie [2]" w:date="2024-03-27T10:12:00Z">
            <w:rPr>
              <w:del w:id="399" w:author="David Comrie [2]" w:date="2024-03-27T10:13:00Z"/>
              <w:rFonts w:ascii="Arial" w:hAnsi="Arial"/>
            </w:rPr>
          </w:rPrChange>
        </w:rPr>
      </w:pPr>
    </w:p>
    <w:p w14:paraId="1C68EC72" w14:textId="45C57494" w:rsidR="008350F3" w:rsidRPr="00526DFF" w:rsidDel="0076303D" w:rsidRDefault="008350F3" w:rsidP="008350F3">
      <w:pPr>
        <w:jc w:val="center"/>
        <w:rPr>
          <w:del w:id="400" w:author="David Comrie [2]" w:date="2024-03-27T10:13:00Z"/>
          <w:rFonts w:ascii="Arial" w:hAnsi="Arial"/>
          <w:sz w:val="28"/>
          <w:highlight w:val="yellow"/>
          <w:rPrChange w:id="401" w:author="David Comrie [2]" w:date="2024-03-27T10:12:00Z">
            <w:rPr>
              <w:del w:id="402" w:author="David Comrie [2]" w:date="2024-03-27T10:13:00Z"/>
              <w:rFonts w:ascii="Arial" w:hAnsi="Arial"/>
              <w:sz w:val="28"/>
            </w:rPr>
          </w:rPrChange>
        </w:rPr>
      </w:pPr>
      <w:del w:id="403" w:author="David Comrie [2]" w:date="2024-03-27T10:13:00Z">
        <w:r w:rsidRPr="00526DFF" w:rsidDel="0076303D">
          <w:rPr>
            <w:rFonts w:ascii="Arial" w:hAnsi="Arial"/>
            <w:sz w:val="28"/>
            <w:highlight w:val="yellow"/>
            <w:rPrChange w:id="404" w:author="David Comrie [2]" w:date="2024-03-27T10:12:00Z">
              <w:rPr>
                <w:rFonts w:ascii="Arial" w:hAnsi="Arial"/>
                <w:sz w:val="28"/>
              </w:rPr>
            </w:rPrChange>
          </w:rPr>
          <w:delText>CNA</w:delText>
        </w:r>
      </w:del>
    </w:p>
    <w:p w14:paraId="1C68EC73" w14:textId="3869D8BC" w:rsidR="008350F3" w:rsidRPr="00526DFF" w:rsidDel="0076303D" w:rsidRDefault="008350F3" w:rsidP="008350F3">
      <w:pPr>
        <w:jc w:val="center"/>
        <w:rPr>
          <w:del w:id="405" w:author="David Comrie [2]" w:date="2024-03-27T10:13:00Z"/>
          <w:rFonts w:ascii="Arial" w:hAnsi="Arial"/>
          <w:sz w:val="28"/>
          <w:highlight w:val="yellow"/>
          <w:rPrChange w:id="406" w:author="David Comrie [2]" w:date="2024-03-27T10:12:00Z">
            <w:rPr>
              <w:del w:id="407" w:author="David Comrie [2]" w:date="2024-03-27T10:13:00Z"/>
              <w:rFonts w:ascii="Arial" w:hAnsi="Arial"/>
              <w:sz w:val="28"/>
            </w:rPr>
          </w:rPrChange>
        </w:rPr>
      </w:pPr>
      <w:del w:id="408" w:author="David Comrie [2]" w:date="2024-03-27T10:13:00Z">
        <w:r w:rsidRPr="00526DFF" w:rsidDel="0076303D">
          <w:rPr>
            <w:rFonts w:ascii="Arial" w:hAnsi="Arial"/>
            <w:sz w:val="28"/>
            <w:highlight w:val="yellow"/>
            <w:rPrChange w:id="409" w:author="David Comrie [2]" w:date="2024-03-27T10:12:00Z">
              <w:rPr>
                <w:rFonts w:ascii="Arial" w:hAnsi="Arial"/>
                <w:sz w:val="28"/>
              </w:rPr>
            </w:rPrChange>
          </w:rPr>
          <w:delText>1516 – 60 Queen St</w:delText>
        </w:r>
      </w:del>
    </w:p>
    <w:p w14:paraId="1C68EC74" w14:textId="52CD29EB" w:rsidR="008350F3" w:rsidRPr="00526DFF" w:rsidDel="0076303D" w:rsidRDefault="008350F3" w:rsidP="008350F3">
      <w:pPr>
        <w:jc w:val="center"/>
        <w:rPr>
          <w:del w:id="410" w:author="David Comrie [2]" w:date="2024-03-27T10:13:00Z"/>
          <w:rFonts w:ascii="Arial" w:hAnsi="Arial"/>
          <w:sz w:val="28"/>
          <w:highlight w:val="yellow"/>
          <w:rPrChange w:id="411" w:author="David Comrie [2]" w:date="2024-03-27T10:12:00Z">
            <w:rPr>
              <w:del w:id="412" w:author="David Comrie [2]" w:date="2024-03-27T10:13:00Z"/>
              <w:rFonts w:ascii="Arial" w:hAnsi="Arial"/>
              <w:sz w:val="28"/>
            </w:rPr>
          </w:rPrChange>
        </w:rPr>
      </w:pPr>
      <w:del w:id="413" w:author="David Comrie [2]" w:date="2024-03-27T10:13:00Z">
        <w:r w:rsidRPr="00526DFF" w:rsidDel="0076303D">
          <w:rPr>
            <w:rFonts w:ascii="Arial" w:hAnsi="Arial"/>
            <w:sz w:val="28"/>
            <w:highlight w:val="yellow"/>
            <w:rPrChange w:id="414" w:author="David Comrie [2]" w:date="2024-03-27T10:12:00Z">
              <w:rPr>
                <w:rFonts w:ascii="Arial" w:hAnsi="Arial"/>
                <w:sz w:val="28"/>
              </w:rPr>
            </w:rPrChange>
          </w:rPr>
          <w:delText>Ottawa, ON</w:delText>
        </w:r>
      </w:del>
    </w:p>
    <w:p w14:paraId="1C68EC75" w14:textId="33259C5B" w:rsidR="008350F3" w:rsidDel="0076303D" w:rsidRDefault="008350F3" w:rsidP="008350F3">
      <w:pPr>
        <w:jc w:val="center"/>
        <w:rPr>
          <w:del w:id="415" w:author="David Comrie [2]" w:date="2024-03-27T10:13:00Z"/>
          <w:rFonts w:ascii="Arial" w:hAnsi="Arial"/>
          <w:sz w:val="28"/>
        </w:rPr>
      </w:pPr>
      <w:del w:id="416" w:author="David Comrie [2]" w:date="2024-03-27T10:13:00Z">
        <w:r w:rsidRPr="00526DFF" w:rsidDel="0076303D">
          <w:rPr>
            <w:rFonts w:ascii="Arial" w:hAnsi="Arial"/>
            <w:sz w:val="28"/>
            <w:highlight w:val="yellow"/>
            <w:rPrChange w:id="417" w:author="David Comrie [2]" w:date="2024-03-27T10:12:00Z">
              <w:rPr>
                <w:rFonts w:ascii="Arial" w:hAnsi="Arial"/>
                <w:sz w:val="28"/>
              </w:rPr>
            </w:rPrChange>
          </w:rPr>
          <w:delText>K1P 5Y7</w:delText>
        </w:r>
      </w:del>
    </w:p>
    <w:p w14:paraId="1C68EC76" w14:textId="77777777" w:rsidR="008350F3" w:rsidRDefault="008350F3" w:rsidP="008350F3">
      <w:pPr>
        <w:jc w:val="center"/>
        <w:rPr>
          <w:rFonts w:ascii="Arial" w:hAnsi="Arial"/>
          <w:sz w:val="28"/>
        </w:rPr>
      </w:pPr>
    </w:p>
    <w:p w14:paraId="1C68EC77" w14:textId="77777777" w:rsidR="008350F3" w:rsidRDefault="008350F3" w:rsidP="008350F3">
      <w:pPr>
        <w:rPr>
          <w:rFonts w:ascii="Arial" w:hAnsi="Arial"/>
          <w:sz w:val="28"/>
        </w:rPr>
        <w:sectPr w:rsidR="008350F3" w:rsidSect="000A1F32">
          <w:headerReference w:type="default" r:id="rId32"/>
          <w:pgSz w:w="12240" w:h="15840" w:code="1"/>
          <w:pgMar w:top="1440" w:right="1800" w:bottom="1440" w:left="1800" w:header="720" w:footer="720" w:gutter="0"/>
          <w:cols w:space="720"/>
        </w:sectPr>
      </w:pPr>
    </w:p>
    <w:p w14:paraId="1C68EC78" w14:textId="77777777" w:rsidR="008350F3" w:rsidRDefault="008350F3" w:rsidP="008350F3">
      <w:pPr>
        <w:rPr>
          <w:rFonts w:ascii="Arial" w:hAnsi="Arial"/>
          <w:sz w:val="28"/>
        </w:rPr>
      </w:pPr>
    </w:p>
    <w:p w14:paraId="1C68EC79" w14:textId="77777777" w:rsidR="008350F3" w:rsidRDefault="008350F3" w:rsidP="008350F3">
      <w:pPr>
        <w:numPr>
          <w:ilvl w:val="0"/>
          <w:numId w:val="10"/>
        </w:numPr>
        <w:rPr>
          <w:rFonts w:ascii="Arial" w:hAnsi="Arial"/>
          <w:sz w:val="28"/>
        </w:rPr>
      </w:pPr>
      <w:r>
        <w:rPr>
          <w:rFonts w:ascii="Arial" w:hAnsi="Arial"/>
          <w:sz w:val="28"/>
        </w:rPr>
        <w:t>Purpose of G-</w:t>
      </w:r>
      <w:smartTag w:uri="urn:schemas-microsoft-com:office:smarttags" w:element="PersonName">
        <w:r>
          <w:rPr>
            <w:rFonts w:ascii="Arial" w:hAnsi="Arial"/>
            <w:sz w:val="28"/>
          </w:rPr>
          <w:t>NRUF</w:t>
        </w:r>
      </w:smartTag>
    </w:p>
    <w:p w14:paraId="1C68EC7A" w14:textId="77777777" w:rsidR="008350F3" w:rsidRDefault="008350F3" w:rsidP="008350F3">
      <w:pPr>
        <w:numPr>
          <w:ilvl w:val="12"/>
          <w:numId w:val="0"/>
        </w:numPr>
        <w:rPr>
          <w:rFonts w:ascii="Arial" w:hAnsi="Arial"/>
          <w:sz w:val="28"/>
        </w:rPr>
      </w:pPr>
    </w:p>
    <w:p w14:paraId="1C68EC7B" w14:textId="77777777" w:rsidR="008350F3" w:rsidRDefault="008350F3" w:rsidP="008350F3">
      <w:pPr>
        <w:pStyle w:val="Style1"/>
        <w:numPr>
          <w:ilvl w:val="12"/>
          <w:numId w:val="0"/>
        </w:numPr>
      </w:pPr>
      <w:r>
        <w:t>The purpose of the G-</w:t>
      </w:r>
      <w:smartTag w:uri="urn:schemas-microsoft-com:office:smarttags" w:element="PersonName">
        <w:r>
          <w:t>NRUF</w:t>
        </w:r>
      </w:smartTag>
      <w:r>
        <w:t xml:space="preserve"> is to provide an annual forecast to aid in projecting NPA and NANP exhaust. The G-</w:t>
      </w:r>
      <w:smartTag w:uri="urn:schemas-microsoft-com:office:smarttags" w:element="PersonName">
        <w:r>
          <w:t>NRUF</w:t>
        </w:r>
      </w:smartTag>
      <w:r>
        <w:t xml:space="preserve"> requires current and prospective Code Holders to submit actual and forecasted annual data regarding their current and prospective future use of Central Office Codes to the CNA on an annual basis.</w:t>
      </w:r>
    </w:p>
    <w:p w14:paraId="1C68EC7C" w14:textId="77777777" w:rsidR="008350F3" w:rsidRDefault="008350F3" w:rsidP="008350F3">
      <w:pPr>
        <w:numPr>
          <w:ilvl w:val="12"/>
          <w:numId w:val="0"/>
        </w:numPr>
        <w:rPr>
          <w:rFonts w:ascii="Arial" w:hAnsi="Arial"/>
          <w:sz w:val="22"/>
        </w:rPr>
      </w:pPr>
    </w:p>
    <w:p w14:paraId="1C68EC7D" w14:textId="77777777" w:rsidR="008350F3" w:rsidRDefault="008350F3" w:rsidP="008350F3">
      <w:pPr>
        <w:numPr>
          <w:ilvl w:val="12"/>
          <w:numId w:val="0"/>
        </w:numPr>
        <w:rPr>
          <w:rFonts w:ascii="Arial" w:hAnsi="Arial"/>
          <w:sz w:val="22"/>
        </w:rPr>
      </w:pPr>
      <w:r>
        <w:rPr>
          <w:rFonts w:ascii="Arial" w:hAnsi="Arial"/>
          <w:sz w:val="22"/>
        </w:rPr>
        <w:t>The CNA has prepared this report in accordance with the Canadian Numbering Resource Utilization Forecast Guideline (C-</w:t>
      </w:r>
      <w:smartTag w:uri="urn:schemas-microsoft-com:office:smarttags" w:element="PersonName">
        <w:r>
          <w:rPr>
            <w:rFonts w:ascii="Arial" w:hAnsi="Arial"/>
            <w:sz w:val="22"/>
          </w:rPr>
          <w:t>NRUF</w:t>
        </w:r>
      </w:smartTag>
      <w:r>
        <w:rPr>
          <w:rFonts w:ascii="Arial" w:hAnsi="Arial"/>
          <w:sz w:val="22"/>
        </w:rPr>
        <w:t>), approved by the Canadian Radio-television and Telecommunications Commission (CRTC).</w:t>
      </w:r>
    </w:p>
    <w:p w14:paraId="1C68EC7E" w14:textId="77777777" w:rsidR="008350F3" w:rsidRDefault="008350F3" w:rsidP="008350F3">
      <w:pPr>
        <w:numPr>
          <w:ilvl w:val="12"/>
          <w:numId w:val="0"/>
        </w:numPr>
        <w:rPr>
          <w:rFonts w:ascii="Arial" w:hAnsi="Arial"/>
          <w:sz w:val="22"/>
        </w:rPr>
      </w:pPr>
    </w:p>
    <w:p w14:paraId="1C68EC7F" w14:textId="77777777" w:rsidR="008350F3" w:rsidRDefault="008350F3" w:rsidP="008350F3">
      <w:pPr>
        <w:numPr>
          <w:ilvl w:val="12"/>
          <w:numId w:val="0"/>
        </w:numPr>
        <w:rPr>
          <w:rFonts w:ascii="Arial" w:hAnsi="Arial"/>
          <w:sz w:val="24"/>
        </w:rPr>
      </w:pPr>
      <w:r>
        <w:rPr>
          <w:rFonts w:ascii="Arial" w:hAnsi="Arial"/>
          <w:sz w:val="22"/>
        </w:rPr>
        <w:t>The purpose of this report is to provide a high level summary of the results, a review of current and past Projected Exhaust Dates, a schedule of future C-</w:t>
      </w:r>
      <w:smartTag w:uri="urn:schemas-microsoft-com:office:smarttags" w:element="PersonName">
        <w:r>
          <w:rPr>
            <w:rFonts w:ascii="Arial" w:hAnsi="Arial"/>
            <w:sz w:val="22"/>
          </w:rPr>
          <w:t>NRUF</w:t>
        </w:r>
      </w:smartTag>
      <w:r>
        <w:rPr>
          <w:rFonts w:ascii="Arial" w:hAnsi="Arial"/>
          <w:sz w:val="22"/>
        </w:rPr>
        <w:t xml:space="preserve"> activities, a summary of challenges encountered during the C-</w:t>
      </w:r>
      <w:smartTag w:uri="urn:schemas-microsoft-com:office:smarttags" w:element="PersonName">
        <w:r>
          <w:rPr>
            <w:rFonts w:ascii="Arial" w:hAnsi="Arial"/>
            <w:sz w:val="22"/>
          </w:rPr>
          <w:t>NRUF</w:t>
        </w:r>
      </w:smartTag>
      <w:r>
        <w:rPr>
          <w:rFonts w:ascii="Arial" w:hAnsi="Arial"/>
          <w:sz w:val="22"/>
        </w:rPr>
        <w:t xml:space="preserve"> process, potential solutions identified by the CNA to address process issues, C</w:t>
      </w:r>
      <w:r>
        <w:rPr>
          <w:rFonts w:ascii="Arial" w:hAnsi="Arial"/>
          <w:sz w:val="22"/>
        </w:rPr>
        <w:noBreakHyphen/>
      </w:r>
      <w:smartTag w:uri="urn:schemas-microsoft-com:office:smarttags" w:element="PersonName">
        <w:r>
          <w:rPr>
            <w:rFonts w:ascii="Arial" w:hAnsi="Arial"/>
            <w:sz w:val="22"/>
          </w:rPr>
          <w:t>NRUF</w:t>
        </w:r>
      </w:smartTag>
      <w:r>
        <w:rPr>
          <w:rFonts w:ascii="Arial" w:hAnsi="Arial"/>
          <w:sz w:val="22"/>
        </w:rPr>
        <w:t xml:space="preserve"> assumptions and methodologies including </w:t>
      </w:r>
      <w:smartTag w:uri="urn:schemas-microsoft-com:office:smarttags" w:element="PersonName">
        <w:r>
          <w:rPr>
            <w:rFonts w:ascii="Arial" w:hAnsi="Arial"/>
            <w:sz w:val="22"/>
          </w:rPr>
          <w:t>CSCN</w:t>
        </w:r>
      </w:smartTag>
      <w:r>
        <w:rPr>
          <w:rFonts w:ascii="Arial" w:hAnsi="Arial"/>
          <w:sz w:val="22"/>
        </w:rPr>
        <w:t xml:space="preserve"> guidance, assessment of forecasting techniques used and reasonableness of results, and any other analysis, conclusions and recommendations that the CNA deems appropriate (e.g., related to G-, R- or S-</w:t>
      </w:r>
      <w:smartTag w:uri="urn:schemas-microsoft-com:office:smarttags" w:element="PersonName">
        <w:r>
          <w:rPr>
            <w:rFonts w:ascii="Arial" w:hAnsi="Arial"/>
            <w:sz w:val="22"/>
          </w:rPr>
          <w:t>NRUF</w:t>
        </w:r>
      </w:smartTag>
      <w:r>
        <w:rPr>
          <w:rFonts w:ascii="Arial" w:hAnsi="Arial"/>
          <w:sz w:val="22"/>
        </w:rPr>
        <w:t xml:space="preserve"> Reports).</w:t>
      </w:r>
    </w:p>
    <w:p w14:paraId="1C68EC80" w14:textId="77777777" w:rsidR="008350F3" w:rsidRDefault="008350F3" w:rsidP="008350F3">
      <w:pPr>
        <w:numPr>
          <w:ilvl w:val="12"/>
          <w:numId w:val="0"/>
        </w:numPr>
        <w:rPr>
          <w:rFonts w:ascii="Arial" w:hAnsi="Arial"/>
          <w:sz w:val="28"/>
        </w:rPr>
      </w:pPr>
    </w:p>
    <w:p w14:paraId="1C68EC81" w14:textId="77777777" w:rsidR="008350F3" w:rsidRDefault="008350F3" w:rsidP="008350F3">
      <w:pPr>
        <w:numPr>
          <w:ilvl w:val="0"/>
          <w:numId w:val="10"/>
        </w:numPr>
        <w:rPr>
          <w:rFonts w:ascii="Arial" w:hAnsi="Arial"/>
          <w:sz w:val="28"/>
        </w:rPr>
      </w:pPr>
      <w:r>
        <w:rPr>
          <w:rFonts w:ascii="Arial" w:hAnsi="Arial"/>
          <w:sz w:val="28"/>
        </w:rPr>
        <w:t>High Level Summary</w:t>
      </w:r>
    </w:p>
    <w:p w14:paraId="1C68EC82" w14:textId="77777777" w:rsidR="008350F3" w:rsidRDefault="008350F3" w:rsidP="008350F3">
      <w:pPr>
        <w:numPr>
          <w:ilvl w:val="12"/>
          <w:numId w:val="0"/>
        </w:numPr>
        <w:rPr>
          <w:rFonts w:ascii="Arial" w:hAnsi="Arial"/>
          <w:sz w:val="28"/>
        </w:rPr>
      </w:pPr>
    </w:p>
    <w:p w14:paraId="1C68EC83" w14:textId="77777777" w:rsidR="008350F3" w:rsidRDefault="008350F3" w:rsidP="008350F3">
      <w:pPr>
        <w:pStyle w:val="Style1"/>
        <w:numPr>
          <w:ilvl w:val="12"/>
          <w:numId w:val="0"/>
        </w:numPr>
      </w:pPr>
      <w:r>
        <w:t>This section will provide a high level summary and major highlights of this C-</w:t>
      </w:r>
      <w:smartTag w:uri="urn:schemas-microsoft-com:office:smarttags" w:element="PersonName">
        <w:r>
          <w:t>NRUF</w:t>
        </w:r>
      </w:smartTag>
      <w:r>
        <w:t>. For example, a list of the NPAs in Relief Planning and NPAs entering the Relief Planning window should be provided.</w:t>
      </w:r>
    </w:p>
    <w:p w14:paraId="1C68EC84" w14:textId="77777777" w:rsidR="008350F3" w:rsidRDefault="008350F3" w:rsidP="008350F3">
      <w:pPr>
        <w:pStyle w:val="Style1"/>
        <w:numPr>
          <w:ilvl w:val="12"/>
          <w:numId w:val="0"/>
        </w:numPr>
      </w:pPr>
    </w:p>
    <w:p w14:paraId="1C68EC85" w14:textId="77777777" w:rsidR="008350F3" w:rsidRDefault="008350F3" w:rsidP="008350F3">
      <w:pPr>
        <w:numPr>
          <w:ilvl w:val="0"/>
          <w:numId w:val="10"/>
        </w:numPr>
        <w:rPr>
          <w:rFonts w:ascii="Arial" w:hAnsi="Arial"/>
          <w:sz w:val="28"/>
        </w:rPr>
      </w:pPr>
      <w:r>
        <w:rPr>
          <w:rFonts w:ascii="Arial" w:hAnsi="Arial"/>
          <w:sz w:val="28"/>
        </w:rPr>
        <w:t>Current and Past G-</w:t>
      </w:r>
      <w:smartTag w:uri="urn:schemas-microsoft-com:office:smarttags" w:element="PersonName">
        <w:r>
          <w:rPr>
            <w:rFonts w:ascii="Arial" w:hAnsi="Arial"/>
            <w:sz w:val="28"/>
          </w:rPr>
          <w:t>NRUF</w:t>
        </w:r>
      </w:smartTag>
      <w:r>
        <w:rPr>
          <w:rFonts w:ascii="Arial" w:hAnsi="Arial"/>
          <w:sz w:val="28"/>
        </w:rPr>
        <w:t xml:space="preserve"> Projected Exhaust dates</w:t>
      </w:r>
    </w:p>
    <w:p w14:paraId="1C68EC86" w14:textId="77777777" w:rsidR="008350F3" w:rsidRDefault="008350F3" w:rsidP="008350F3">
      <w:pPr>
        <w:rPr>
          <w:rFonts w:ascii="Arial" w:hAnsi="Arial"/>
          <w:sz w:val="28"/>
        </w:rPr>
      </w:pPr>
    </w:p>
    <w:p w14:paraId="1C68EC87" w14:textId="77777777" w:rsidR="008350F3" w:rsidRPr="00715F41" w:rsidRDefault="008350F3" w:rsidP="008350F3">
      <w:pPr>
        <w:pStyle w:val="Style1"/>
        <w:numPr>
          <w:ilvl w:val="12"/>
          <w:numId w:val="0"/>
        </w:numPr>
      </w:pPr>
      <w:r>
        <w:t xml:space="preserve">The CNA will insert a copy of the latest version of the </w:t>
      </w:r>
      <w:smartTag w:uri="urn:schemas-microsoft-com:office:smarttags" w:element="PersonName">
        <w:r>
          <w:t>CSCN</w:t>
        </w:r>
      </w:smartTag>
      <w:r>
        <w:t xml:space="preserve">-approved table for presenting the annual </w:t>
      </w:r>
      <w:smartTag w:uri="urn:schemas-microsoft-com:office:smarttags" w:element="PersonName">
        <w:r>
          <w:t>NRUF</w:t>
        </w:r>
      </w:smartTag>
      <w:r>
        <w:t xml:space="preserve"> data.</w:t>
      </w:r>
    </w:p>
    <w:p w14:paraId="1C68EC88" w14:textId="77777777" w:rsidR="008350F3" w:rsidRDefault="008350F3" w:rsidP="008350F3">
      <w:pPr>
        <w:numPr>
          <w:ilvl w:val="12"/>
          <w:numId w:val="0"/>
        </w:numPr>
        <w:rPr>
          <w:rFonts w:ascii="Arial" w:hAnsi="Arial"/>
          <w:sz w:val="28"/>
        </w:rPr>
      </w:pPr>
    </w:p>
    <w:p w14:paraId="1C68EC89" w14:textId="77777777" w:rsidR="008350F3" w:rsidRDefault="008350F3" w:rsidP="008350F3">
      <w:pPr>
        <w:numPr>
          <w:ilvl w:val="0"/>
          <w:numId w:val="10"/>
        </w:numPr>
        <w:rPr>
          <w:rFonts w:ascii="Arial" w:hAnsi="Arial"/>
          <w:sz w:val="28"/>
        </w:rPr>
      </w:pPr>
      <w:r>
        <w:rPr>
          <w:rFonts w:ascii="Arial" w:hAnsi="Arial"/>
          <w:sz w:val="28"/>
        </w:rPr>
        <w:t xml:space="preserve">Schedule of Future </w:t>
      </w:r>
      <w:smartTag w:uri="urn:schemas-microsoft-com:office:smarttags" w:element="PersonName">
        <w:r>
          <w:rPr>
            <w:rFonts w:ascii="Arial" w:hAnsi="Arial"/>
            <w:sz w:val="28"/>
          </w:rPr>
          <w:t>NRUF</w:t>
        </w:r>
      </w:smartTag>
      <w:r>
        <w:rPr>
          <w:rFonts w:ascii="Arial" w:hAnsi="Arial"/>
          <w:sz w:val="28"/>
        </w:rPr>
        <w:t xml:space="preserve"> Activities in the Current Year</w:t>
      </w:r>
    </w:p>
    <w:p w14:paraId="1C68EC8A" w14:textId="77777777" w:rsidR="008350F3" w:rsidRDefault="008350F3" w:rsidP="008350F3">
      <w:pPr>
        <w:numPr>
          <w:ilvl w:val="12"/>
          <w:numId w:val="0"/>
        </w:numPr>
        <w:rPr>
          <w:rFonts w:ascii="Arial" w:hAnsi="Arial"/>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14"/>
        <w:gridCol w:w="2214"/>
        <w:gridCol w:w="2214"/>
        <w:gridCol w:w="2214"/>
      </w:tblGrid>
      <w:tr w:rsidR="008350F3" w14:paraId="1C68EC8F" w14:textId="77777777" w:rsidTr="008350F3">
        <w:tc>
          <w:tcPr>
            <w:tcW w:w="2214" w:type="dxa"/>
            <w:tcBorders>
              <w:top w:val="single" w:sz="6" w:space="0" w:color="auto"/>
              <w:left w:val="single" w:sz="6" w:space="0" w:color="auto"/>
              <w:bottom w:val="single" w:sz="6" w:space="0" w:color="auto"/>
              <w:right w:val="single" w:sz="6" w:space="0" w:color="auto"/>
            </w:tcBorders>
          </w:tcPr>
          <w:p w14:paraId="1C68EC8B" w14:textId="77777777" w:rsidR="008350F3" w:rsidRDefault="008350F3" w:rsidP="008350F3">
            <w:pPr>
              <w:pStyle w:val="Style1"/>
              <w:numPr>
                <w:ilvl w:val="12"/>
                <w:numId w:val="0"/>
              </w:numPr>
              <w:rPr>
                <w:b/>
              </w:rPr>
            </w:pPr>
            <w:r>
              <w:rPr>
                <w:b/>
              </w:rPr>
              <w:t>Due Date</w:t>
            </w:r>
          </w:p>
        </w:tc>
        <w:tc>
          <w:tcPr>
            <w:tcW w:w="2214" w:type="dxa"/>
            <w:tcBorders>
              <w:top w:val="single" w:sz="6" w:space="0" w:color="auto"/>
              <w:left w:val="single" w:sz="6" w:space="0" w:color="auto"/>
              <w:bottom w:val="single" w:sz="6" w:space="0" w:color="auto"/>
              <w:right w:val="single" w:sz="6" w:space="0" w:color="auto"/>
            </w:tcBorders>
          </w:tcPr>
          <w:p w14:paraId="1C68EC8C" w14:textId="77777777" w:rsidR="008350F3" w:rsidRDefault="008350F3" w:rsidP="008350F3">
            <w:pPr>
              <w:pStyle w:val="Style1"/>
              <w:numPr>
                <w:ilvl w:val="12"/>
                <w:numId w:val="0"/>
              </w:numPr>
              <w:rPr>
                <w:b/>
              </w:rPr>
            </w:pPr>
            <w:smartTag w:uri="urn:schemas-microsoft-com:office:smarttags" w:element="PersonName">
              <w:r>
                <w:rPr>
                  <w:b/>
                </w:rPr>
                <w:t>NRUF</w:t>
              </w:r>
            </w:smartTag>
            <w:r>
              <w:rPr>
                <w:b/>
              </w:rPr>
              <w:t xml:space="preserve"> Type</w:t>
            </w:r>
          </w:p>
        </w:tc>
        <w:tc>
          <w:tcPr>
            <w:tcW w:w="2214" w:type="dxa"/>
            <w:tcBorders>
              <w:top w:val="single" w:sz="6" w:space="0" w:color="auto"/>
              <w:left w:val="single" w:sz="6" w:space="0" w:color="auto"/>
              <w:bottom w:val="single" w:sz="6" w:space="0" w:color="auto"/>
              <w:right w:val="single" w:sz="6" w:space="0" w:color="auto"/>
            </w:tcBorders>
          </w:tcPr>
          <w:p w14:paraId="1C68EC8D" w14:textId="77777777" w:rsidR="008350F3" w:rsidRDefault="008350F3" w:rsidP="008350F3">
            <w:pPr>
              <w:pStyle w:val="Style1"/>
              <w:numPr>
                <w:ilvl w:val="12"/>
                <w:numId w:val="0"/>
              </w:numPr>
              <w:rPr>
                <w:b/>
              </w:rPr>
            </w:pPr>
            <w:smartTag w:uri="urn:schemas-microsoft-com:office:smarttags" w:element="PersonName">
              <w:r>
                <w:rPr>
                  <w:b/>
                </w:rPr>
                <w:t>NRUF</w:t>
              </w:r>
            </w:smartTag>
            <w:r>
              <w:rPr>
                <w:b/>
              </w:rPr>
              <w:t xml:space="preserve"> Format</w:t>
            </w:r>
          </w:p>
        </w:tc>
        <w:tc>
          <w:tcPr>
            <w:tcW w:w="2214" w:type="dxa"/>
            <w:tcBorders>
              <w:top w:val="single" w:sz="6" w:space="0" w:color="auto"/>
              <w:left w:val="single" w:sz="6" w:space="0" w:color="auto"/>
              <w:bottom w:val="single" w:sz="6" w:space="0" w:color="auto"/>
              <w:right w:val="single" w:sz="6" w:space="0" w:color="auto"/>
            </w:tcBorders>
          </w:tcPr>
          <w:p w14:paraId="1C68EC8E" w14:textId="77777777" w:rsidR="008350F3" w:rsidRDefault="008350F3" w:rsidP="008350F3">
            <w:pPr>
              <w:pStyle w:val="Style1"/>
              <w:numPr>
                <w:ilvl w:val="12"/>
                <w:numId w:val="0"/>
              </w:numPr>
              <w:rPr>
                <w:b/>
              </w:rPr>
            </w:pPr>
            <w:r>
              <w:rPr>
                <w:b/>
              </w:rPr>
              <w:t>NPA(s)</w:t>
            </w:r>
          </w:p>
        </w:tc>
      </w:tr>
      <w:tr w:rsidR="008350F3" w14:paraId="1C68EC94" w14:textId="77777777" w:rsidTr="008350F3">
        <w:tc>
          <w:tcPr>
            <w:tcW w:w="2214" w:type="dxa"/>
            <w:tcBorders>
              <w:top w:val="single" w:sz="6" w:space="0" w:color="auto"/>
              <w:left w:val="single" w:sz="6" w:space="0" w:color="auto"/>
              <w:bottom w:val="single" w:sz="6" w:space="0" w:color="auto"/>
              <w:right w:val="single" w:sz="6" w:space="0" w:color="auto"/>
            </w:tcBorders>
          </w:tcPr>
          <w:p w14:paraId="1C68EC90" w14:textId="77777777" w:rsidR="008350F3" w:rsidRDefault="008350F3" w:rsidP="008350F3">
            <w:pPr>
              <w:pStyle w:val="Style1"/>
              <w:numPr>
                <w:ilvl w:val="12"/>
                <w:numId w:val="0"/>
              </w:numPr>
            </w:pPr>
            <w:r>
              <w:t>June 15</w:t>
            </w:r>
          </w:p>
        </w:tc>
        <w:tc>
          <w:tcPr>
            <w:tcW w:w="2214" w:type="dxa"/>
            <w:tcBorders>
              <w:top w:val="single" w:sz="6" w:space="0" w:color="auto"/>
              <w:left w:val="single" w:sz="6" w:space="0" w:color="auto"/>
              <w:bottom w:val="single" w:sz="6" w:space="0" w:color="auto"/>
              <w:right w:val="single" w:sz="6" w:space="0" w:color="auto"/>
            </w:tcBorders>
          </w:tcPr>
          <w:p w14:paraId="1C68EC91" w14:textId="77777777" w:rsidR="008350F3" w:rsidRDefault="008350F3" w:rsidP="008350F3">
            <w:pPr>
              <w:pStyle w:val="Style1"/>
              <w:numPr>
                <w:ilvl w:val="12"/>
                <w:numId w:val="0"/>
              </w:numPr>
            </w:pPr>
            <w:r>
              <w:t>R-</w:t>
            </w:r>
            <w:smartTag w:uri="urn:schemas-microsoft-com:office:smarttags" w:element="PersonName">
              <w:r>
                <w:t>NRUF</w:t>
              </w:r>
            </w:smartTag>
          </w:p>
        </w:tc>
        <w:tc>
          <w:tcPr>
            <w:tcW w:w="2214" w:type="dxa"/>
            <w:tcBorders>
              <w:top w:val="single" w:sz="6" w:space="0" w:color="auto"/>
              <w:left w:val="single" w:sz="6" w:space="0" w:color="auto"/>
              <w:bottom w:val="single" w:sz="6" w:space="0" w:color="auto"/>
              <w:right w:val="single" w:sz="6" w:space="0" w:color="auto"/>
            </w:tcBorders>
          </w:tcPr>
          <w:p w14:paraId="1C68EC92" w14:textId="77777777" w:rsidR="008350F3" w:rsidRDefault="008350F3" w:rsidP="008350F3">
            <w:pPr>
              <w:pStyle w:val="Style1"/>
              <w:numPr>
                <w:ilvl w:val="12"/>
                <w:numId w:val="0"/>
              </w:numPr>
            </w:pPr>
            <w:r>
              <w:t>Format B</w:t>
            </w:r>
          </w:p>
        </w:tc>
        <w:tc>
          <w:tcPr>
            <w:tcW w:w="2214" w:type="dxa"/>
            <w:tcBorders>
              <w:top w:val="single" w:sz="6" w:space="0" w:color="auto"/>
              <w:left w:val="single" w:sz="6" w:space="0" w:color="auto"/>
              <w:bottom w:val="single" w:sz="6" w:space="0" w:color="auto"/>
              <w:right w:val="single" w:sz="6" w:space="0" w:color="auto"/>
            </w:tcBorders>
          </w:tcPr>
          <w:p w14:paraId="1C68EC93" w14:textId="77777777" w:rsidR="008350F3" w:rsidRDefault="008350F3" w:rsidP="008350F3">
            <w:pPr>
              <w:pStyle w:val="Style1"/>
              <w:numPr>
                <w:ilvl w:val="12"/>
                <w:numId w:val="0"/>
              </w:numPr>
            </w:pPr>
            <w:r>
              <w:t>250</w:t>
            </w:r>
          </w:p>
        </w:tc>
      </w:tr>
      <w:tr w:rsidR="008350F3" w14:paraId="1C68EC99" w14:textId="77777777" w:rsidTr="008350F3">
        <w:tc>
          <w:tcPr>
            <w:tcW w:w="2214" w:type="dxa"/>
            <w:tcBorders>
              <w:top w:val="single" w:sz="6" w:space="0" w:color="auto"/>
              <w:left w:val="single" w:sz="6" w:space="0" w:color="auto"/>
              <w:bottom w:val="single" w:sz="6" w:space="0" w:color="auto"/>
              <w:right w:val="single" w:sz="6" w:space="0" w:color="auto"/>
            </w:tcBorders>
          </w:tcPr>
          <w:p w14:paraId="1C68EC95" w14:textId="77777777" w:rsidR="008350F3" w:rsidRDefault="008350F3" w:rsidP="008350F3">
            <w:pPr>
              <w:pStyle w:val="Style1"/>
              <w:numPr>
                <w:ilvl w:val="12"/>
                <w:numId w:val="0"/>
              </w:numPr>
            </w:pPr>
            <w:r>
              <w:t>August 15</w:t>
            </w:r>
          </w:p>
        </w:tc>
        <w:tc>
          <w:tcPr>
            <w:tcW w:w="2214" w:type="dxa"/>
            <w:tcBorders>
              <w:top w:val="single" w:sz="6" w:space="0" w:color="auto"/>
              <w:left w:val="single" w:sz="6" w:space="0" w:color="auto"/>
              <w:bottom w:val="single" w:sz="6" w:space="0" w:color="auto"/>
              <w:right w:val="single" w:sz="6" w:space="0" w:color="auto"/>
            </w:tcBorders>
          </w:tcPr>
          <w:p w14:paraId="1C68EC96" w14:textId="77777777" w:rsidR="008350F3" w:rsidRDefault="008350F3" w:rsidP="008350F3">
            <w:pPr>
              <w:pStyle w:val="Style1"/>
              <w:numPr>
                <w:ilvl w:val="12"/>
                <w:numId w:val="0"/>
              </w:numPr>
            </w:pPr>
            <w:r>
              <w:t>R-</w:t>
            </w:r>
            <w:smartTag w:uri="urn:schemas-microsoft-com:office:smarttags" w:element="PersonName">
              <w:r>
                <w:t>NRUF</w:t>
              </w:r>
            </w:smartTag>
          </w:p>
        </w:tc>
        <w:tc>
          <w:tcPr>
            <w:tcW w:w="2214" w:type="dxa"/>
            <w:tcBorders>
              <w:top w:val="single" w:sz="6" w:space="0" w:color="auto"/>
              <w:left w:val="single" w:sz="6" w:space="0" w:color="auto"/>
              <w:bottom w:val="single" w:sz="6" w:space="0" w:color="auto"/>
              <w:right w:val="single" w:sz="6" w:space="0" w:color="auto"/>
            </w:tcBorders>
          </w:tcPr>
          <w:p w14:paraId="1C68EC97" w14:textId="77777777" w:rsidR="008350F3" w:rsidRDefault="008350F3" w:rsidP="008350F3">
            <w:pPr>
              <w:pStyle w:val="Style1"/>
              <w:numPr>
                <w:ilvl w:val="12"/>
                <w:numId w:val="0"/>
              </w:numPr>
            </w:pPr>
            <w:r>
              <w:t>Format A</w:t>
            </w:r>
          </w:p>
        </w:tc>
        <w:tc>
          <w:tcPr>
            <w:tcW w:w="2214" w:type="dxa"/>
            <w:tcBorders>
              <w:top w:val="single" w:sz="6" w:space="0" w:color="auto"/>
              <w:left w:val="single" w:sz="6" w:space="0" w:color="auto"/>
              <w:bottom w:val="single" w:sz="6" w:space="0" w:color="auto"/>
              <w:right w:val="single" w:sz="6" w:space="0" w:color="auto"/>
            </w:tcBorders>
          </w:tcPr>
          <w:p w14:paraId="1C68EC98" w14:textId="77777777" w:rsidR="008350F3" w:rsidRDefault="008350F3" w:rsidP="008350F3">
            <w:pPr>
              <w:pStyle w:val="Style1"/>
              <w:numPr>
                <w:ilvl w:val="12"/>
                <w:numId w:val="0"/>
              </w:numPr>
            </w:pPr>
            <w:r>
              <w:t>514</w:t>
            </w:r>
          </w:p>
        </w:tc>
      </w:tr>
      <w:tr w:rsidR="008350F3" w14:paraId="1C68EC9E" w14:textId="77777777" w:rsidTr="008350F3">
        <w:tc>
          <w:tcPr>
            <w:tcW w:w="2214" w:type="dxa"/>
            <w:tcBorders>
              <w:top w:val="single" w:sz="6" w:space="0" w:color="auto"/>
              <w:left w:val="single" w:sz="6" w:space="0" w:color="auto"/>
              <w:bottom w:val="single" w:sz="6" w:space="0" w:color="auto"/>
              <w:right w:val="single" w:sz="6" w:space="0" w:color="auto"/>
            </w:tcBorders>
          </w:tcPr>
          <w:p w14:paraId="1C68EC9A" w14:textId="77777777" w:rsidR="008350F3" w:rsidRDefault="008350F3" w:rsidP="008350F3">
            <w:pPr>
              <w:pStyle w:val="Style1"/>
              <w:numPr>
                <w:ilvl w:val="12"/>
                <w:numId w:val="0"/>
              </w:numPr>
            </w:pPr>
            <w:r>
              <w:t>August 15</w:t>
            </w:r>
          </w:p>
        </w:tc>
        <w:tc>
          <w:tcPr>
            <w:tcW w:w="2214" w:type="dxa"/>
            <w:tcBorders>
              <w:top w:val="single" w:sz="6" w:space="0" w:color="auto"/>
              <w:left w:val="single" w:sz="6" w:space="0" w:color="auto"/>
              <w:bottom w:val="single" w:sz="6" w:space="0" w:color="auto"/>
              <w:right w:val="single" w:sz="6" w:space="0" w:color="auto"/>
            </w:tcBorders>
          </w:tcPr>
          <w:p w14:paraId="1C68EC9B" w14:textId="77777777" w:rsidR="008350F3" w:rsidRDefault="008350F3" w:rsidP="008350F3">
            <w:pPr>
              <w:pStyle w:val="Style1"/>
              <w:numPr>
                <w:ilvl w:val="12"/>
                <w:numId w:val="0"/>
              </w:numPr>
            </w:pPr>
            <w:r>
              <w:t>R-</w:t>
            </w:r>
            <w:smartTag w:uri="urn:schemas-microsoft-com:office:smarttags" w:element="PersonName">
              <w:r>
                <w:t>NRUF</w:t>
              </w:r>
            </w:smartTag>
          </w:p>
        </w:tc>
        <w:tc>
          <w:tcPr>
            <w:tcW w:w="2214" w:type="dxa"/>
            <w:tcBorders>
              <w:top w:val="single" w:sz="6" w:space="0" w:color="auto"/>
              <w:left w:val="single" w:sz="6" w:space="0" w:color="auto"/>
              <w:bottom w:val="single" w:sz="6" w:space="0" w:color="auto"/>
              <w:right w:val="single" w:sz="6" w:space="0" w:color="auto"/>
            </w:tcBorders>
          </w:tcPr>
          <w:p w14:paraId="1C68EC9C" w14:textId="77777777" w:rsidR="008350F3" w:rsidRDefault="008350F3" w:rsidP="008350F3">
            <w:pPr>
              <w:pStyle w:val="Style1"/>
              <w:numPr>
                <w:ilvl w:val="12"/>
                <w:numId w:val="0"/>
              </w:numPr>
            </w:pPr>
            <w:r>
              <w:t>Format B</w:t>
            </w:r>
          </w:p>
        </w:tc>
        <w:tc>
          <w:tcPr>
            <w:tcW w:w="2214" w:type="dxa"/>
            <w:tcBorders>
              <w:top w:val="single" w:sz="6" w:space="0" w:color="auto"/>
              <w:left w:val="single" w:sz="6" w:space="0" w:color="auto"/>
              <w:bottom w:val="single" w:sz="6" w:space="0" w:color="auto"/>
              <w:right w:val="single" w:sz="6" w:space="0" w:color="auto"/>
            </w:tcBorders>
          </w:tcPr>
          <w:p w14:paraId="1C68EC9D" w14:textId="77777777" w:rsidR="008350F3" w:rsidRDefault="008350F3" w:rsidP="008350F3">
            <w:pPr>
              <w:pStyle w:val="Style1"/>
              <w:numPr>
                <w:ilvl w:val="12"/>
                <w:numId w:val="0"/>
              </w:numPr>
            </w:pPr>
            <w:r>
              <w:t>613</w:t>
            </w:r>
          </w:p>
        </w:tc>
      </w:tr>
      <w:tr w:rsidR="008350F3" w14:paraId="1C68ECA3" w14:textId="77777777" w:rsidTr="008350F3">
        <w:tc>
          <w:tcPr>
            <w:tcW w:w="2214" w:type="dxa"/>
            <w:tcBorders>
              <w:top w:val="single" w:sz="6" w:space="0" w:color="auto"/>
              <w:left w:val="single" w:sz="6" w:space="0" w:color="auto"/>
              <w:bottom w:val="single" w:sz="6" w:space="0" w:color="auto"/>
              <w:right w:val="single" w:sz="6" w:space="0" w:color="auto"/>
            </w:tcBorders>
          </w:tcPr>
          <w:p w14:paraId="1C68EC9F" w14:textId="77777777" w:rsidR="008350F3" w:rsidRDefault="008350F3" w:rsidP="008350F3">
            <w:pPr>
              <w:pStyle w:val="Style1"/>
              <w:numPr>
                <w:ilvl w:val="12"/>
                <w:numId w:val="0"/>
              </w:numPr>
            </w:pPr>
            <w:r>
              <w:t>August 15</w:t>
            </w:r>
          </w:p>
        </w:tc>
        <w:tc>
          <w:tcPr>
            <w:tcW w:w="2214" w:type="dxa"/>
            <w:tcBorders>
              <w:top w:val="single" w:sz="6" w:space="0" w:color="auto"/>
              <w:left w:val="single" w:sz="6" w:space="0" w:color="auto"/>
              <w:bottom w:val="single" w:sz="6" w:space="0" w:color="auto"/>
              <w:right w:val="single" w:sz="6" w:space="0" w:color="auto"/>
            </w:tcBorders>
          </w:tcPr>
          <w:p w14:paraId="1C68ECA0" w14:textId="77777777" w:rsidR="008350F3" w:rsidRDefault="008350F3" w:rsidP="008350F3">
            <w:pPr>
              <w:pStyle w:val="Style1"/>
              <w:numPr>
                <w:ilvl w:val="12"/>
                <w:numId w:val="0"/>
              </w:numPr>
            </w:pPr>
            <w:r>
              <w:t>R-</w:t>
            </w:r>
            <w:smartTag w:uri="urn:schemas-microsoft-com:office:smarttags" w:element="PersonName">
              <w:r>
                <w:t>NRUF</w:t>
              </w:r>
            </w:smartTag>
          </w:p>
        </w:tc>
        <w:tc>
          <w:tcPr>
            <w:tcW w:w="2214" w:type="dxa"/>
            <w:tcBorders>
              <w:top w:val="single" w:sz="6" w:space="0" w:color="auto"/>
              <w:left w:val="single" w:sz="6" w:space="0" w:color="auto"/>
              <w:bottom w:val="single" w:sz="6" w:space="0" w:color="auto"/>
              <w:right w:val="single" w:sz="6" w:space="0" w:color="auto"/>
            </w:tcBorders>
          </w:tcPr>
          <w:p w14:paraId="1C68ECA1" w14:textId="77777777" w:rsidR="008350F3" w:rsidRDefault="008350F3" w:rsidP="008350F3">
            <w:pPr>
              <w:pStyle w:val="Style1"/>
              <w:numPr>
                <w:ilvl w:val="12"/>
                <w:numId w:val="0"/>
              </w:numPr>
            </w:pPr>
            <w:r>
              <w:t>Format B</w:t>
            </w:r>
          </w:p>
        </w:tc>
        <w:tc>
          <w:tcPr>
            <w:tcW w:w="2214" w:type="dxa"/>
            <w:tcBorders>
              <w:top w:val="single" w:sz="6" w:space="0" w:color="auto"/>
              <w:left w:val="single" w:sz="6" w:space="0" w:color="auto"/>
              <w:bottom w:val="single" w:sz="6" w:space="0" w:color="auto"/>
              <w:right w:val="single" w:sz="6" w:space="0" w:color="auto"/>
            </w:tcBorders>
          </w:tcPr>
          <w:p w14:paraId="1C68ECA2" w14:textId="77777777" w:rsidR="008350F3" w:rsidRDefault="008350F3" w:rsidP="008350F3">
            <w:pPr>
              <w:pStyle w:val="Style1"/>
              <w:numPr>
                <w:ilvl w:val="12"/>
                <w:numId w:val="0"/>
              </w:numPr>
            </w:pPr>
            <w:r>
              <w:t>519</w:t>
            </w:r>
          </w:p>
        </w:tc>
      </w:tr>
      <w:tr w:rsidR="008350F3" w14:paraId="1C68ECA8" w14:textId="77777777" w:rsidTr="008350F3">
        <w:tc>
          <w:tcPr>
            <w:tcW w:w="2214" w:type="dxa"/>
            <w:tcBorders>
              <w:top w:val="single" w:sz="6" w:space="0" w:color="auto"/>
              <w:left w:val="single" w:sz="6" w:space="0" w:color="auto"/>
              <w:bottom w:val="single" w:sz="6" w:space="0" w:color="auto"/>
              <w:right w:val="single" w:sz="6" w:space="0" w:color="auto"/>
            </w:tcBorders>
          </w:tcPr>
          <w:p w14:paraId="1C68ECA4" w14:textId="77777777" w:rsidR="008350F3" w:rsidRDefault="008350F3" w:rsidP="008350F3">
            <w:pPr>
              <w:pStyle w:val="Style1"/>
              <w:numPr>
                <w:ilvl w:val="12"/>
                <w:numId w:val="0"/>
              </w:numPr>
            </w:pPr>
            <w:r>
              <w:t>August 15</w:t>
            </w:r>
          </w:p>
        </w:tc>
        <w:tc>
          <w:tcPr>
            <w:tcW w:w="2214" w:type="dxa"/>
            <w:tcBorders>
              <w:top w:val="single" w:sz="6" w:space="0" w:color="auto"/>
              <w:left w:val="single" w:sz="6" w:space="0" w:color="auto"/>
              <w:bottom w:val="single" w:sz="6" w:space="0" w:color="auto"/>
              <w:right w:val="single" w:sz="6" w:space="0" w:color="auto"/>
            </w:tcBorders>
          </w:tcPr>
          <w:p w14:paraId="1C68ECA5" w14:textId="77777777" w:rsidR="008350F3" w:rsidRDefault="008350F3" w:rsidP="008350F3">
            <w:pPr>
              <w:pStyle w:val="Style1"/>
              <w:numPr>
                <w:ilvl w:val="12"/>
                <w:numId w:val="0"/>
              </w:numPr>
            </w:pPr>
            <w:r>
              <w:t>R-</w:t>
            </w:r>
            <w:smartTag w:uri="urn:schemas-microsoft-com:office:smarttags" w:element="PersonName">
              <w:r>
                <w:t>NRUF</w:t>
              </w:r>
            </w:smartTag>
          </w:p>
        </w:tc>
        <w:tc>
          <w:tcPr>
            <w:tcW w:w="2214" w:type="dxa"/>
            <w:tcBorders>
              <w:top w:val="single" w:sz="6" w:space="0" w:color="auto"/>
              <w:left w:val="single" w:sz="6" w:space="0" w:color="auto"/>
              <w:bottom w:val="single" w:sz="6" w:space="0" w:color="auto"/>
              <w:right w:val="single" w:sz="6" w:space="0" w:color="auto"/>
            </w:tcBorders>
          </w:tcPr>
          <w:p w14:paraId="1C68ECA6" w14:textId="77777777" w:rsidR="008350F3" w:rsidRDefault="008350F3" w:rsidP="008350F3">
            <w:pPr>
              <w:pStyle w:val="Style1"/>
              <w:numPr>
                <w:ilvl w:val="12"/>
                <w:numId w:val="0"/>
              </w:numPr>
            </w:pPr>
            <w:r>
              <w:t>Format B</w:t>
            </w:r>
          </w:p>
        </w:tc>
        <w:tc>
          <w:tcPr>
            <w:tcW w:w="2214" w:type="dxa"/>
            <w:tcBorders>
              <w:top w:val="single" w:sz="6" w:space="0" w:color="auto"/>
              <w:left w:val="single" w:sz="6" w:space="0" w:color="auto"/>
              <w:bottom w:val="single" w:sz="6" w:space="0" w:color="auto"/>
              <w:right w:val="single" w:sz="6" w:space="0" w:color="auto"/>
            </w:tcBorders>
          </w:tcPr>
          <w:p w14:paraId="1C68ECA7" w14:textId="77777777" w:rsidR="008350F3" w:rsidRDefault="008350F3" w:rsidP="008350F3">
            <w:pPr>
              <w:pStyle w:val="Style1"/>
              <w:numPr>
                <w:ilvl w:val="12"/>
                <w:numId w:val="0"/>
              </w:numPr>
            </w:pPr>
            <w:r>
              <w:t>819</w:t>
            </w:r>
          </w:p>
        </w:tc>
      </w:tr>
    </w:tbl>
    <w:p w14:paraId="1C68ECA9" w14:textId="77777777" w:rsidR="008350F3" w:rsidRDefault="008350F3" w:rsidP="008350F3">
      <w:pPr>
        <w:numPr>
          <w:ilvl w:val="12"/>
          <w:numId w:val="0"/>
        </w:numPr>
        <w:rPr>
          <w:rFonts w:ascii="Arial" w:hAnsi="Arial"/>
          <w:sz w:val="28"/>
        </w:rPr>
      </w:pPr>
    </w:p>
    <w:p w14:paraId="1C68ECAA" w14:textId="77777777" w:rsidR="008350F3" w:rsidRDefault="008350F3" w:rsidP="008350F3">
      <w:pPr>
        <w:numPr>
          <w:ilvl w:val="0"/>
          <w:numId w:val="10"/>
        </w:numPr>
        <w:rPr>
          <w:rFonts w:ascii="Arial" w:hAnsi="Arial"/>
          <w:sz w:val="28"/>
        </w:rPr>
      </w:pPr>
      <w:r>
        <w:rPr>
          <w:rFonts w:ascii="Arial" w:hAnsi="Arial"/>
          <w:sz w:val="28"/>
        </w:rPr>
        <w:t>Summary of Challenges Encountered During the G-</w:t>
      </w:r>
      <w:smartTag w:uri="urn:schemas-microsoft-com:office:smarttags" w:element="PersonName">
        <w:r>
          <w:rPr>
            <w:rFonts w:ascii="Arial" w:hAnsi="Arial"/>
            <w:sz w:val="28"/>
          </w:rPr>
          <w:t>NRUF</w:t>
        </w:r>
      </w:smartTag>
      <w:r>
        <w:rPr>
          <w:rFonts w:ascii="Arial" w:hAnsi="Arial"/>
          <w:sz w:val="28"/>
        </w:rPr>
        <w:t xml:space="preserve"> Process </w:t>
      </w:r>
    </w:p>
    <w:p w14:paraId="1C68ECAB" w14:textId="77777777" w:rsidR="008350F3" w:rsidRDefault="008350F3" w:rsidP="008350F3">
      <w:pPr>
        <w:rPr>
          <w:rFonts w:ascii="Arial" w:hAnsi="Arial"/>
          <w:sz w:val="28"/>
        </w:rPr>
      </w:pPr>
    </w:p>
    <w:p w14:paraId="1C68ECAC" w14:textId="77777777" w:rsidR="008350F3" w:rsidRDefault="008350F3" w:rsidP="008350F3">
      <w:pPr>
        <w:numPr>
          <w:ilvl w:val="0"/>
          <w:numId w:val="11"/>
        </w:numPr>
        <w:rPr>
          <w:rFonts w:ascii="Arial" w:hAnsi="Arial"/>
          <w:sz w:val="22"/>
        </w:rPr>
      </w:pPr>
      <w:r>
        <w:rPr>
          <w:rFonts w:ascii="Arial" w:hAnsi="Arial"/>
          <w:sz w:val="22"/>
        </w:rPr>
        <w:t>Although the due date was February 15, 2001, 51 e-mails and 7 faxes were received by the CNA between February 16 and March 30 either providing G</w:t>
      </w:r>
      <w:r>
        <w:rPr>
          <w:rFonts w:ascii="Arial" w:hAnsi="Arial"/>
          <w:sz w:val="22"/>
        </w:rPr>
        <w:noBreakHyphen/>
        <w:t>COCUS information, or revising G-COCUS information.</w:t>
      </w:r>
    </w:p>
    <w:p w14:paraId="1C68ECAD" w14:textId="77777777" w:rsidR="008350F3" w:rsidRDefault="008350F3" w:rsidP="008350F3">
      <w:pPr>
        <w:numPr>
          <w:ilvl w:val="12"/>
          <w:numId w:val="0"/>
        </w:numPr>
        <w:ind w:left="720" w:hanging="720"/>
        <w:rPr>
          <w:rFonts w:ascii="Arial" w:hAnsi="Arial"/>
          <w:sz w:val="22"/>
        </w:rPr>
      </w:pPr>
    </w:p>
    <w:p w14:paraId="1C68ECAE" w14:textId="77777777" w:rsidR="008350F3" w:rsidRDefault="008350F3" w:rsidP="008350F3">
      <w:pPr>
        <w:numPr>
          <w:ilvl w:val="0"/>
          <w:numId w:val="11"/>
        </w:numPr>
        <w:rPr>
          <w:rFonts w:ascii="Arial" w:hAnsi="Arial"/>
          <w:sz w:val="22"/>
        </w:rPr>
      </w:pPr>
      <w:r>
        <w:rPr>
          <w:rFonts w:ascii="Arial" w:hAnsi="Arial"/>
          <w:sz w:val="22"/>
        </w:rPr>
        <w:t>The last G-COCUS input was received by the CNA on the 30</w:t>
      </w:r>
      <w:r>
        <w:rPr>
          <w:rFonts w:ascii="Arial" w:hAnsi="Arial"/>
          <w:sz w:val="22"/>
          <w:vertAlign w:val="superscript"/>
        </w:rPr>
        <w:t>th</w:t>
      </w:r>
      <w:r>
        <w:rPr>
          <w:rFonts w:ascii="Arial" w:hAnsi="Arial"/>
          <w:sz w:val="22"/>
        </w:rPr>
        <w:t xml:space="preserve"> March 2001.</w:t>
      </w:r>
    </w:p>
    <w:p w14:paraId="1C68ECAF" w14:textId="77777777" w:rsidR="008350F3" w:rsidRDefault="008350F3" w:rsidP="008350F3">
      <w:pPr>
        <w:numPr>
          <w:ilvl w:val="12"/>
          <w:numId w:val="0"/>
        </w:numPr>
        <w:ind w:left="720" w:hanging="720"/>
        <w:rPr>
          <w:rFonts w:ascii="Arial" w:hAnsi="Arial"/>
          <w:sz w:val="22"/>
        </w:rPr>
      </w:pPr>
    </w:p>
    <w:p w14:paraId="1C68ECB0" w14:textId="77777777" w:rsidR="008350F3" w:rsidRDefault="008350F3" w:rsidP="008350F3">
      <w:pPr>
        <w:numPr>
          <w:ilvl w:val="0"/>
          <w:numId w:val="11"/>
        </w:numPr>
        <w:rPr>
          <w:rFonts w:ascii="Arial" w:hAnsi="Arial"/>
          <w:sz w:val="22"/>
        </w:rPr>
      </w:pPr>
      <w:r>
        <w:rPr>
          <w:rFonts w:ascii="Arial" w:hAnsi="Arial"/>
          <w:sz w:val="22"/>
        </w:rPr>
        <w:t>Approximately 30% of the G-COCUS inputs were not completed in accordance with the instructions that accompanied the CNA’s request for G-COCUS input.</w:t>
      </w:r>
    </w:p>
    <w:p w14:paraId="1C68ECB1" w14:textId="77777777" w:rsidR="008350F3" w:rsidRDefault="008350F3" w:rsidP="008350F3">
      <w:pPr>
        <w:numPr>
          <w:ilvl w:val="12"/>
          <w:numId w:val="0"/>
        </w:numPr>
        <w:ind w:left="720" w:hanging="720"/>
        <w:rPr>
          <w:rFonts w:ascii="Arial" w:hAnsi="Arial"/>
          <w:sz w:val="22"/>
        </w:rPr>
      </w:pPr>
    </w:p>
    <w:p w14:paraId="1C68ECB2" w14:textId="77777777" w:rsidR="008350F3" w:rsidRDefault="008350F3" w:rsidP="008350F3">
      <w:pPr>
        <w:numPr>
          <w:ilvl w:val="0"/>
          <w:numId w:val="11"/>
        </w:numPr>
        <w:rPr>
          <w:rFonts w:ascii="Arial" w:hAnsi="Arial"/>
          <w:sz w:val="22"/>
        </w:rPr>
      </w:pPr>
      <w:r>
        <w:rPr>
          <w:rFonts w:ascii="Arial" w:hAnsi="Arial"/>
          <w:sz w:val="22"/>
        </w:rPr>
        <w:t>After reviewing the G-COCUS input received, the CNA challenged about 55% of that input and is still continuing the process.</w:t>
      </w:r>
    </w:p>
    <w:p w14:paraId="1C68ECB3" w14:textId="77777777" w:rsidR="008350F3" w:rsidRDefault="008350F3" w:rsidP="008350F3">
      <w:pPr>
        <w:numPr>
          <w:ilvl w:val="12"/>
          <w:numId w:val="0"/>
        </w:numPr>
        <w:ind w:left="720" w:hanging="720"/>
        <w:rPr>
          <w:rFonts w:ascii="Arial" w:hAnsi="Arial"/>
          <w:sz w:val="22"/>
        </w:rPr>
      </w:pPr>
    </w:p>
    <w:p w14:paraId="1C68ECB4" w14:textId="77777777" w:rsidR="008350F3" w:rsidRDefault="008350F3" w:rsidP="008350F3">
      <w:pPr>
        <w:numPr>
          <w:ilvl w:val="0"/>
          <w:numId w:val="11"/>
        </w:numPr>
        <w:rPr>
          <w:rFonts w:ascii="Arial" w:hAnsi="Arial"/>
          <w:sz w:val="22"/>
        </w:rPr>
      </w:pPr>
      <w:r>
        <w:rPr>
          <w:rFonts w:ascii="Arial" w:hAnsi="Arial"/>
          <w:sz w:val="22"/>
        </w:rPr>
        <w:t>The most common errors were missing NPA, missing OCN, not completing the forms correctly and not understanding what Reserved Code meant. In addition, G</w:t>
      </w:r>
      <w:r>
        <w:rPr>
          <w:rFonts w:ascii="Arial" w:hAnsi="Arial"/>
          <w:sz w:val="22"/>
        </w:rPr>
        <w:noBreakHyphen/>
        <w:t>COCUS data was different from the J</w:t>
      </w:r>
      <w:r>
        <w:rPr>
          <w:rFonts w:ascii="Arial" w:hAnsi="Arial"/>
          <w:sz w:val="22"/>
        </w:rPr>
        <w:noBreakHyphen/>
        <w:t>COCUS, Special COCUS or Relief COCUS data submitted for the NPAs undergoing Relief Planning that had only been submitted two to three weeks prior to receipt of the G-COCUS input. In NPA 416, 44% of Code Holders filed different information in the G-COCUS than in other recent Relief Planning COCUS inputs. In NPA 514, 47% filed different information; in NPA 604, 64% filed different information; and, in NPA 905, 55% filed different information.</w:t>
      </w:r>
    </w:p>
    <w:p w14:paraId="1C68ECB5" w14:textId="77777777" w:rsidR="008350F3" w:rsidRDefault="008350F3" w:rsidP="008350F3">
      <w:pPr>
        <w:numPr>
          <w:ilvl w:val="12"/>
          <w:numId w:val="0"/>
        </w:numPr>
        <w:ind w:left="720" w:hanging="720"/>
        <w:rPr>
          <w:rFonts w:ascii="Arial" w:hAnsi="Arial"/>
          <w:sz w:val="22"/>
        </w:rPr>
      </w:pPr>
    </w:p>
    <w:p w14:paraId="1C68ECB6" w14:textId="77777777" w:rsidR="008350F3" w:rsidRDefault="008350F3" w:rsidP="008350F3">
      <w:pPr>
        <w:numPr>
          <w:ilvl w:val="0"/>
          <w:numId w:val="11"/>
        </w:numPr>
        <w:rPr>
          <w:rFonts w:ascii="Arial" w:hAnsi="Arial"/>
          <w:sz w:val="22"/>
        </w:rPr>
      </w:pPr>
      <w:r>
        <w:rPr>
          <w:rFonts w:ascii="Arial" w:hAnsi="Arial"/>
          <w:sz w:val="22"/>
        </w:rPr>
        <w:t>From February 16 to March 30 it has taken approximately 12 person days to track down delinquent or reconcile incorrect G-COCUS input.</w:t>
      </w:r>
    </w:p>
    <w:p w14:paraId="1C68ECB7" w14:textId="77777777" w:rsidR="008350F3" w:rsidRDefault="008350F3" w:rsidP="008350F3">
      <w:pPr>
        <w:numPr>
          <w:ilvl w:val="12"/>
          <w:numId w:val="0"/>
        </w:numPr>
        <w:ind w:left="720" w:hanging="720"/>
        <w:rPr>
          <w:rFonts w:ascii="Arial" w:hAnsi="Arial"/>
          <w:sz w:val="22"/>
        </w:rPr>
      </w:pPr>
    </w:p>
    <w:p w14:paraId="1C68ECB8" w14:textId="77777777" w:rsidR="008350F3" w:rsidRDefault="008350F3" w:rsidP="008350F3">
      <w:pPr>
        <w:numPr>
          <w:ilvl w:val="0"/>
          <w:numId w:val="11"/>
        </w:numPr>
        <w:rPr>
          <w:rFonts w:ascii="Arial" w:hAnsi="Arial"/>
          <w:sz w:val="22"/>
        </w:rPr>
      </w:pPr>
      <w:r>
        <w:rPr>
          <w:rFonts w:ascii="Arial" w:hAnsi="Arial"/>
          <w:sz w:val="22"/>
        </w:rPr>
        <w:t>About 25% (24.6%) of Code Holders in each NPA submitted incorrect 2001 actuals as part of their COCUS.</w:t>
      </w:r>
    </w:p>
    <w:p w14:paraId="1C68ECB9" w14:textId="77777777" w:rsidR="008350F3" w:rsidRDefault="008350F3" w:rsidP="008350F3">
      <w:pPr>
        <w:numPr>
          <w:ilvl w:val="12"/>
          <w:numId w:val="0"/>
        </w:numPr>
        <w:ind w:left="720" w:hanging="720"/>
        <w:rPr>
          <w:rFonts w:ascii="Arial" w:hAnsi="Arial"/>
          <w:sz w:val="22"/>
        </w:rPr>
      </w:pPr>
    </w:p>
    <w:p w14:paraId="1C68ECBA" w14:textId="77777777" w:rsidR="008350F3" w:rsidRDefault="008350F3" w:rsidP="008350F3">
      <w:pPr>
        <w:numPr>
          <w:ilvl w:val="0"/>
          <w:numId w:val="11"/>
        </w:numPr>
        <w:rPr>
          <w:rFonts w:ascii="Arial" w:hAnsi="Arial"/>
          <w:sz w:val="22"/>
        </w:rPr>
      </w:pPr>
      <w:r>
        <w:rPr>
          <w:rFonts w:ascii="Arial" w:hAnsi="Arial"/>
          <w:sz w:val="22"/>
        </w:rPr>
        <w:t>With the exception of two Code Holders, every Code Holder submitted NPA 604 / 778 COCUS data incorrectly.</w:t>
      </w:r>
    </w:p>
    <w:p w14:paraId="1C68ECBB" w14:textId="77777777" w:rsidR="008350F3" w:rsidRDefault="008350F3" w:rsidP="008350F3">
      <w:pPr>
        <w:pStyle w:val="Style1"/>
        <w:numPr>
          <w:ilvl w:val="12"/>
          <w:numId w:val="0"/>
        </w:numPr>
      </w:pPr>
    </w:p>
    <w:p w14:paraId="1C68ECBC" w14:textId="77777777" w:rsidR="008350F3" w:rsidRDefault="008350F3" w:rsidP="008350F3">
      <w:pPr>
        <w:numPr>
          <w:ilvl w:val="0"/>
          <w:numId w:val="11"/>
        </w:numPr>
        <w:rPr>
          <w:rFonts w:ascii="Arial" w:hAnsi="Arial"/>
          <w:sz w:val="22"/>
        </w:rPr>
      </w:pPr>
      <w:r>
        <w:rPr>
          <w:rFonts w:ascii="Arial" w:hAnsi="Arial"/>
          <w:sz w:val="22"/>
        </w:rPr>
        <w:t>Since the G-COCUS results for 2001 have not yet been completely reconciled, the CNA has used the CNA’s own records of January 2001 actuals to create the G</w:t>
      </w:r>
      <w:r>
        <w:rPr>
          <w:rFonts w:ascii="Arial" w:hAnsi="Arial"/>
          <w:sz w:val="22"/>
        </w:rPr>
        <w:noBreakHyphen/>
        <w:t>COCUS information that is being presented during today’s meeting. This decision was made after consultation with Commission staff.</w:t>
      </w:r>
    </w:p>
    <w:p w14:paraId="1C68ECBD" w14:textId="77777777" w:rsidR="008350F3" w:rsidRDefault="008350F3" w:rsidP="008350F3">
      <w:pPr>
        <w:rPr>
          <w:rFonts w:ascii="Arial" w:hAnsi="Arial"/>
          <w:sz w:val="28"/>
        </w:rPr>
      </w:pPr>
    </w:p>
    <w:p w14:paraId="1C68ECBE" w14:textId="77777777" w:rsidR="008350F3" w:rsidRDefault="008350F3" w:rsidP="008350F3">
      <w:pPr>
        <w:numPr>
          <w:ilvl w:val="0"/>
          <w:numId w:val="10"/>
        </w:numPr>
        <w:rPr>
          <w:rFonts w:ascii="Arial" w:hAnsi="Arial"/>
          <w:sz w:val="28"/>
        </w:rPr>
      </w:pPr>
      <w:r>
        <w:rPr>
          <w:rFonts w:ascii="Arial" w:hAnsi="Arial"/>
          <w:sz w:val="28"/>
        </w:rPr>
        <w:t>Potential Solutions Identified by the CNA to Address G-</w:t>
      </w:r>
      <w:smartTag w:uri="urn:schemas-microsoft-com:office:smarttags" w:element="PersonName">
        <w:r>
          <w:rPr>
            <w:rFonts w:ascii="Arial" w:hAnsi="Arial"/>
            <w:sz w:val="28"/>
          </w:rPr>
          <w:t>NRUF</w:t>
        </w:r>
      </w:smartTag>
      <w:r>
        <w:rPr>
          <w:rFonts w:ascii="Arial" w:hAnsi="Arial"/>
          <w:sz w:val="28"/>
        </w:rPr>
        <w:t xml:space="preserve"> Process Issues</w:t>
      </w:r>
    </w:p>
    <w:p w14:paraId="1C68ECBF" w14:textId="77777777" w:rsidR="00816F98" w:rsidRDefault="00816F98" w:rsidP="00816F98">
      <w:pPr>
        <w:pStyle w:val="Style1"/>
        <w:numPr>
          <w:ilvl w:val="0"/>
          <w:numId w:val="0"/>
        </w:numPr>
      </w:pPr>
    </w:p>
    <w:p w14:paraId="1C68ECC0" w14:textId="77777777" w:rsidR="008350F3" w:rsidRDefault="008350F3" w:rsidP="008350F3">
      <w:pPr>
        <w:pStyle w:val="Style1"/>
        <w:numPr>
          <w:ilvl w:val="0"/>
          <w:numId w:val="12"/>
        </w:numPr>
        <w:tabs>
          <w:tab w:val="left" w:pos="720"/>
        </w:tabs>
      </w:pPr>
      <w:r>
        <w:t xml:space="preserve">Clarify </w:t>
      </w:r>
      <w:smartTag w:uri="urn:schemas-microsoft-com:office:smarttags" w:element="PersonName">
        <w:r>
          <w:t>NRUF</w:t>
        </w:r>
      </w:smartTag>
      <w:r>
        <w:t xml:space="preserve"> instructions to current and prospective code holders.</w:t>
      </w:r>
    </w:p>
    <w:p w14:paraId="1C68ECC1" w14:textId="77777777" w:rsidR="008350F3" w:rsidRDefault="008350F3" w:rsidP="008350F3">
      <w:pPr>
        <w:pStyle w:val="Style1"/>
        <w:numPr>
          <w:ilvl w:val="12"/>
          <w:numId w:val="0"/>
        </w:numPr>
      </w:pPr>
    </w:p>
    <w:p w14:paraId="1C68ECC2" w14:textId="77777777" w:rsidR="008350F3" w:rsidRDefault="008350F3" w:rsidP="008350F3">
      <w:pPr>
        <w:pStyle w:val="Style1"/>
        <w:numPr>
          <w:ilvl w:val="0"/>
          <w:numId w:val="12"/>
        </w:numPr>
        <w:tabs>
          <w:tab w:val="left" w:pos="720"/>
        </w:tabs>
      </w:pPr>
      <w:r>
        <w:t xml:space="preserve">Establish a process whereby all delinquent </w:t>
      </w:r>
      <w:smartTag w:uri="urn:schemas-microsoft-com:office:smarttags" w:element="PersonName">
        <w:r>
          <w:t>NRUF</w:t>
        </w:r>
      </w:smartTag>
      <w:r>
        <w:t>s are reported to CRTC staff.</w:t>
      </w:r>
    </w:p>
    <w:p w14:paraId="1C68ECC3" w14:textId="77777777" w:rsidR="008350F3" w:rsidRDefault="008350F3" w:rsidP="008350F3">
      <w:pPr>
        <w:pStyle w:val="Style1"/>
        <w:numPr>
          <w:ilvl w:val="12"/>
          <w:numId w:val="0"/>
        </w:numPr>
      </w:pPr>
    </w:p>
    <w:p w14:paraId="1C68ECC4" w14:textId="77777777" w:rsidR="008350F3" w:rsidRDefault="008350F3" w:rsidP="008350F3">
      <w:pPr>
        <w:pStyle w:val="Style1"/>
        <w:numPr>
          <w:ilvl w:val="0"/>
          <w:numId w:val="12"/>
        </w:numPr>
        <w:tabs>
          <w:tab w:val="left" w:pos="720"/>
        </w:tabs>
      </w:pPr>
      <w:r>
        <w:t>Modify the existing process to include a requirement for all current and prospective Code Holders to maintain data related to their individual historical actual CO Code Assignments and forecasts.</w:t>
      </w:r>
    </w:p>
    <w:p w14:paraId="1C68ECC5" w14:textId="77777777" w:rsidR="008350F3" w:rsidRDefault="008350F3" w:rsidP="008350F3">
      <w:pPr>
        <w:rPr>
          <w:rFonts w:ascii="Arial" w:hAnsi="Arial"/>
          <w:sz w:val="28"/>
        </w:rPr>
      </w:pPr>
    </w:p>
    <w:p w14:paraId="1C68ECC6" w14:textId="77777777" w:rsidR="008350F3" w:rsidRDefault="008350F3" w:rsidP="008350F3">
      <w:pPr>
        <w:numPr>
          <w:ilvl w:val="0"/>
          <w:numId w:val="10"/>
        </w:numPr>
        <w:rPr>
          <w:rFonts w:ascii="Arial" w:hAnsi="Arial"/>
          <w:sz w:val="28"/>
        </w:rPr>
      </w:pPr>
      <w:r>
        <w:rPr>
          <w:rFonts w:ascii="Arial" w:hAnsi="Arial"/>
          <w:sz w:val="28"/>
        </w:rPr>
        <w:t>G-</w:t>
      </w:r>
      <w:smartTag w:uri="urn:schemas-microsoft-com:office:smarttags" w:element="PersonName">
        <w:r>
          <w:rPr>
            <w:rFonts w:ascii="Arial" w:hAnsi="Arial"/>
            <w:sz w:val="28"/>
          </w:rPr>
          <w:t>NRUF</w:t>
        </w:r>
      </w:smartTag>
      <w:r>
        <w:rPr>
          <w:rFonts w:ascii="Arial" w:hAnsi="Arial"/>
          <w:sz w:val="28"/>
        </w:rPr>
        <w:t xml:space="preserve"> Assumptions</w:t>
      </w:r>
    </w:p>
    <w:p w14:paraId="1C68ECC7" w14:textId="77777777" w:rsidR="008350F3" w:rsidRDefault="008350F3" w:rsidP="008350F3">
      <w:pPr>
        <w:rPr>
          <w:rFonts w:ascii="Arial" w:hAnsi="Arial"/>
          <w:sz w:val="28"/>
        </w:rPr>
      </w:pPr>
    </w:p>
    <w:p w14:paraId="1C68ECC8" w14:textId="77777777" w:rsidR="008350F3" w:rsidRPr="00A9558E" w:rsidRDefault="008350F3" w:rsidP="008350F3">
      <w:pPr>
        <w:rPr>
          <w:rFonts w:ascii="Arial" w:hAnsi="Arial"/>
          <w:sz w:val="22"/>
          <w:szCs w:val="22"/>
        </w:rPr>
      </w:pPr>
      <w:r w:rsidRPr="00A9558E">
        <w:rPr>
          <w:rFonts w:ascii="Arial" w:hAnsi="Arial"/>
          <w:sz w:val="22"/>
          <w:szCs w:val="22"/>
        </w:rPr>
        <w:t xml:space="preserve">Reference to the CSCN's annual instructions to the CNA. A copy of the </w:t>
      </w:r>
      <w:smartTag w:uri="urn:schemas-microsoft-com:office:smarttags" w:element="PersonName">
        <w:r w:rsidRPr="00A9558E">
          <w:rPr>
            <w:rFonts w:ascii="Arial" w:hAnsi="Arial"/>
            <w:sz w:val="22"/>
            <w:szCs w:val="22"/>
          </w:rPr>
          <w:t>CSCN</w:t>
        </w:r>
      </w:smartTag>
      <w:r w:rsidRPr="00A9558E">
        <w:rPr>
          <w:rFonts w:ascii="Arial" w:hAnsi="Arial"/>
          <w:sz w:val="22"/>
          <w:szCs w:val="22"/>
        </w:rPr>
        <w:t>'s instructions will be attached to the Report.</w:t>
      </w:r>
      <w:r>
        <w:rPr>
          <w:rFonts w:ascii="Arial" w:hAnsi="Arial"/>
          <w:sz w:val="22"/>
          <w:szCs w:val="22"/>
        </w:rPr>
        <w:t xml:space="preserve"> The CNA shall include a short summary of </w:t>
      </w:r>
      <w:r>
        <w:rPr>
          <w:rFonts w:ascii="Arial" w:hAnsi="Arial"/>
          <w:sz w:val="22"/>
          <w:szCs w:val="22"/>
        </w:rPr>
        <w:lastRenderedPageBreak/>
        <w:t>any other assumptions or changes to the process that it makes that do not appear elsewhere in the Report.</w:t>
      </w:r>
    </w:p>
    <w:p w14:paraId="1C68ECC9" w14:textId="77777777" w:rsidR="008350F3" w:rsidRPr="00A9558E" w:rsidRDefault="004E496E" w:rsidP="008350F3">
      <w:pPr>
        <w:rPr>
          <w:rFonts w:ascii="Arial" w:hAnsi="Arial"/>
          <w:sz w:val="22"/>
          <w:szCs w:val="22"/>
        </w:rPr>
      </w:pPr>
      <w:r>
        <w:rPr>
          <w:rFonts w:ascii="Arial" w:hAnsi="Arial"/>
          <w:sz w:val="22"/>
          <w:szCs w:val="22"/>
        </w:rPr>
        <w:pict w14:anchorId="1C68ECE6">
          <v:rect id="_x0000_s2338" style="position:absolute;margin-left:101.4pt;margin-top:7.9pt;width:9pt;height:17pt;z-index:251658240" o:allowincell="f" filled="f" stroked="f" strokeweight="0">
            <v:textbox style="mso-next-textbox:#_x0000_s2338" inset="0,0,0,0">
              <w:txbxContent>
                <w:p w14:paraId="1C68ED5A" w14:textId="77777777" w:rsidR="00E57776" w:rsidRDefault="00E57776" w:rsidP="008350F3">
                  <w:pPr>
                    <w:numPr>
                      <w:ilvl w:val="12"/>
                      <w:numId w:val="0"/>
                    </w:numPr>
                  </w:pPr>
                  <w:r w:rsidRPr="00F355F1">
                    <w:rPr>
                      <w:position w:val="-10"/>
                    </w:rPr>
                    <w:object w:dxaOrig="180" w:dyaOrig="340" w14:anchorId="1C68ED5C">
                      <v:shape id="_x0000_i1032" type="#_x0000_t75" style="width:9.75pt;height:18pt" o:ole="" fillcolor="window">
                        <v:imagedata r:id="rId33" o:title=""/>
                      </v:shape>
                      <o:OLEObject Type="Embed" ProgID="Equation.3" ShapeID="_x0000_i1032" DrawAspect="Content" ObjectID="_1776239290" r:id="rId34"/>
                    </w:object>
                  </w:r>
                </w:p>
              </w:txbxContent>
            </v:textbox>
          </v:rect>
        </w:pict>
      </w:r>
    </w:p>
    <w:p w14:paraId="1C68ECCA" w14:textId="77777777" w:rsidR="008350F3" w:rsidRDefault="008350F3" w:rsidP="008350F3">
      <w:pPr>
        <w:numPr>
          <w:ilvl w:val="0"/>
          <w:numId w:val="10"/>
        </w:numPr>
        <w:rPr>
          <w:rFonts w:ascii="Arial" w:hAnsi="Arial"/>
          <w:sz w:val="28"/>
        </w:rPr>
      </w:pPr>
      <w:r>
        <w:rPr>
          <w:rFonts w:ascii="Arial" w:hAnsi="Arial"/>
          <w:sz w:val="28"/>
        </w:rPr>
        <w:t>Assessment of Effectiveness of Forecasting Techniques and Tools</w:t>
      </w:r>
    </w:p>
    <w:p w14:paraId="1C68ECCB" w14:textId="77777777" w:rsidR="008350F3" w:rsidRDefault="008350F3" w:rsidP="008350F3">
      <w:pPr>
        <w:tabs>
          <w:tab w:val="left" w:pos="-90"/>
          <w:tab w:val="left" w:pos="0"/>
        </w:tabs>
        <w:rPr>
          <w:rFonts w:ascii="Arial" w:hAnsi="Arial"/>
          <w:sz w:val="24"/>
        </w:rPr>
      </w:pPr>
    </w:p>
    <w:p w14:paraId="1C68ECCC" w14:textId="77777777" w:rsidR="00816F98" w:rsidRDefault="008350F3" w:rsidP="00816F98">
      <w:pPr>
        <w:pStyle w:val="Style1"/>
        <w:numPr>
          <w:ilvl w:val="0"/>
          <w:numId w:val="0"/>
        </w:numPr>
        <w:tabs>
          <w:tab w:val="left" w:pos="-90"/>
          <w:tab w:val="left" w:pos="0"/>
        </w:tabs>
      </w:pPr>
      <w:r>
        <w:t>The CNA shall provide information on the effectivenes</w:t>
      </w:r>
      <w:r w:rsidR="006E0B4C">
        <w:t xml:space="preserve">s of the forecasting techniques </w:t>
      </w:r>
      <w:r>
        <w:t>and tools it is currently using and indicate where enhancements might be made to improve effectiveness in the future, including any new techniques and tools the CNA may suggest for CSCN consideration.</w:t>
      </w:r>
    </w:p>
    <w:p w14:paraId="1C68ECCD" w14:textId="77777777" w:rsidR="008350F3" w:rsidRDefault="008350F3" w:rsidP="008350F3">
      <w:pPr>
        <w:tabs>
          <w:tab w:val="left" w:pos="-90"/>
          <w:tab w:val="left" w:pos="0"/>
        </w:tabs>
        <w:rPr>
          <w:rFonts w:ascii="Arial" w:hAnsi="Arial"/>
          <w:sz w:val="24"/>
        </w:rPr>
      </w:pPr>
    </w:p>
    <w:p w14:paraId="1C68ECCE" w14:textId="77777777" w:rsidR="008350F3" w:rsidRDefault="008350F3" w:rsidP="008350F3">
      <w:pPr>
        <w:numPr>
          <w:ilvl w:val="0"/>
          <w:numId w:val="10"/>
        </w:numPr>
        <w:rPr>
          <w:rFonts w:ascii="Arial" w:hAnsi="Arial"/>
          <w:sz w:val="28"/>
        </w:rPr>
      </w:pPr>
      <w:r>
        <w:rPr>
          <w:rFonts w:ascii="Arial" w:hAnsi="Arial"/>
          <w:sz w:val="28"/>
        </w:rPr>
        <w:t>Assessment of Reasonableness of Results</w:t>
      </w:r>
    </w:p>
    <w:p w14:paraId="1C68ECCF" w14:textId="77777777" w:rsidR="008350F3" w:rsidRDefault="008350F3" w:rsidP="008350F3">
      <w:pPr>
        <w:rPr>
          <w:rFonts w:ascii="Arial" w:hAnsi="Arial"/>
          <w:sz w:val="24"/>
        </w:rPr>
      </w:pPr>
    </w:p>
    <w:p w14:paraId="1C68ECD0" w14:textId="77777777" w:rsidR="00816F98" w:rsidRDefault="008350F3" w:rsidP="00816F98">
      <w:pPr>
        <w:pStyle w:val="Style1"/>
        <w:numPr>
          <w:ilvl w:val="0"/>
          <w:numId w:val="0"/>
        </w:numPr>
        <w:tabs>
          <w:tab w:val="left" w:pos="-90"/>
          <w:tab w:val="left" w:pos="0"/>
        </w:tabs>
      </w:pPr>
      <w:r>
        <w:t>The CNA shall provide an assessment of the reasonableness of the C-NRUF results at a total aggregate level, including whether the Projected Exhaust Dates are realistic and the participation by current and potential Code Holders is acceptable and provides sufficient inputs to establish a valid aggregate forecast result.</w:t>
      </w:r>
    </w:p>
    <w:p w14:paraId="1C68ECD1" w14:textId="77777777" w:rsidR="008350F3" w:rsidRDefault="008350F3" w:rsidP="006E0B4C">
      <w:pPr>
        <w:pStyle w:val="Style1"/>
        <w:numPr>
          <w:ilvl w:val="0"/>
          <w:numId w:val="0"/>
        </w:numPr>
        <w:tabs>
          <w:tab w:val="left" w:pos="-90"/>
          <w:tab w:val="left" w:pos="0"/>
        </w:tabs>
        <w:ind w:left="720"/>
      </w:pPr>
    </w:p>
    <w:p w14:paraId="1C68ECD2" w14:textId="77777777" w:rsidR="008350F3" w:rsidRPr="006E0B4C" w:rsidRDefault="008350F3" w:rsidP="008350F3">
      <w:pPr>
        <w:pStyle w:val="Style1"/>
        <w:tabs>
          <w:tab w:val="clear" w:pos="720"/>
          <w:tab w:val="left" w:pos="-90"/>
          <w:tab w:val="left" w:pos="0"/>
        </w:tabs>
        <w:sectPr w:rsidR="008350F3" w:rsidRPr="006E0B4C" w:rsidSect="000A1F32">
          <w:headerReference w:type="default" r:id="rId35"/>
          <w:pgSz w:w="12240" w:h="15840" w:code="1"/>
          <w:pgMar w:top="1440" w:right="1800" w:bottom="1440" w:left="1800" w:header="720" w:footer="720" w:gutter="0"/>
          <w:cols w:space="720"/>
        </w:sectPr>
      </w:pPr>
    </w:p>
    <w:p w14:paraId="1C68ECD3" w14:textId="77777777" w:rsidR="008350F3" w:rsidRDefault="008350F3" w:rsidP="008350F3">
      <w:pPr>
        <w:jc w:val="center"/>
        <w:rPr>
          <w:rFonts w:ascii="Arial" w:hAnsi="Arial"/>
          <w:sz w:val="28"/>
        </w:rPr>
      </w:pPr>
      <w:r>
        <w:rPr>
          <w:rFonts w:ascii="Arial" w:hAnsi="Arial"/>
          <w:sz w:val="28"/>
        </w:rPr>
        <w:lastRenderedPageBreak/>
        <w:t>Aggregate G-</w:t>
      </w:r>
      <w:smartTag w:uri="urn:schemas-microsoft-com:office:smarttags" w:element="PersonName">
        <w:r>
          <w:rPr>
            <w:rFonts w:ascii="Arial" w:hAnsi="Arial"/>
            <w:sz w:val="28"/>
          </w:rPr>
          <w:t>NRUF</w:t>
        </w:r>
      </w:smartTag>
      <w:r>
        <w:rPr>
          <w:rFonts w:ascii="Arial" w:hAnsi="Arial"/>
          <w:sz w:val="28"/>
        </w:rPr>
        <w:t xml:space="preserve"> Results</w:t>
      </w:r>
    </w:p>
    <w:p w14:paraId="1C68ECD4" w14:textId="77777777" w:rsidR="008350F3" w:rsidRDefault="008350F3" w:rsidP="008350F3">
      <w:pPr>
        <w:numPr>
          <w:ilvl w:val="12"/>
          <w:numId w:val="0"/>
        </w:numPr>
        <w:rPr>
          <w:rFonts w:ascii="Arial" w:hAnsi="Arial"/>
          <w:sz w:val="28"/>
        </w:rPr>
      </w:pPr>
    </w:p>
    <w:p w14:paraId="1C68ECD5" w14:textId="77777777" w:rsidR="008350F3" w:rsidRDefault="008350F3" w:rsidP="008350F3">
      <w:pPr>
        <w:numPr>
          <w:ilvl w:val="12"/>
          <w:numId w:val="0"/>
        </w:numPr>
        <w:rPr>
          <w:rFonts w:ascii="Arial" w:hAnsi="Arial"/>
          <w:sz w:val="28"/>
        </w:rPr>
      </w:pPr>
    </w:p>
    <w:p w14:paraId="1C68ECD6" w14:textId="77777777" w:rsidR="008350F3" w:rsidRDefault="004E496E" w:rsidP="008350F3">
      <w:pPr>
        <w:numPr>
          <w:ilvl w:val="12"/>
          <w:numId w:val="0"/>
        </w:numPr>
        <w:rPr>
          <w:rFonts w:ascii="Arial" w:hAnsi="Arial"/>
          <w:sz w:val="28"/>
        </w:rPr>
        <w:sectPr w:rsidR="008350F3" w:rsidSect="000A1F32">
          <w:headerReference w:type="default" r:id="rId36"/>
          <w:pgSz w:w="15840" w:h="12240" w:orient="landscape" w:code="1"/>
          <w:pgMar w:top="1800" w:right="1440" w:bottom="1800" w:left="1440" w:header="720" w:footer="720" w:gutter="0"/>
          <w:cols w:space="720"/>
        </w:sectPr>
      </w:pPr>
      <w:r>
        <w:rPr>
          <w:noProof/>
        </w:rPr>
        <w:pict w14:anchorId="1C68ECE7">
          <v:rect id="_x0000_s2339" style="position:absolute;margin-left:-28.8pt;margin-top:7.4pt;width:651.6pt;height:364.5pt;z-index:251658241" o:allowincell="f" filled="f" stroked="f" strokeweight="0">
            <v:textbox inset="0,0,0,0">
              <w:txbxContent>
                <w:p w14:paraId="1C68ED5B" w14:textId="77777777" w:rsidR="00E57776" w:rsidRDefault="00E57776" w:rsidP="008350F3">
                  <w:pPr>
                    <w:numPr>
                      <w:ilvl w:val="12"/>
                      <w:numId w:val="0"/>
                    </w:numPr>
                  </w:pPr>
                  <w:r>
                    <w:object w:dxaOrig="13032" w:dyaOrig="7290" w14:anchorId="1C68ED5D">
                      <v:shape id="_x0000_i1034" type="#_x0000_t75" style="width:651.75pt;height:366pt" o:ole="" fillcolor="window">
                        <v:imagedata r:id="rId37" o:title=""/>
                      </v:shape>
                      <o:OLEObject Type="Embed" ProgID="Excel.Sheet.8" ShapeID="_x0000_i1034" DrawAspect="Content" ObjectID="_1776239291" r:id="rId38"/>
                    </w:object>
                  </w:r>
                </w:p>
              </w:txbxContent>
            </v:textbox>
          </v:rect>
        </w:pict>
      </w:r>
    </w:p>
    <w:p w14:paraId="1C68ECD7" w14:textId="77777777" w:rsidR="008350F3" w:rsidRDefault="008350F3" w:rsidP="008350F3">
      <w:pPr>
        <w:numPr>
          <w:ilvl w:val="12"/>
          <w:numId w:val="0"/>
        </w:numPr>
        <w:rPr>
          <w:rFonts w:ascii="Arial" w:hAnsi="Arial"/>
          <w:sz w:val="28"/>
        </w:rPr>
      </w:pPr>
    </w:p>
    <w:p w14:paraId="1C68ECD8" w14:textId="77777777" w:rsidR="008350F3" w:rsidRDefault="008350F3" w:rsidP="008350F3">
      <w:pPr>
        <w:jc w:val="center"/>
        <w:rPr>
          <w:rFonts w:ascii="Arial" w:hAnsi="Arial"/>
          <w:sz w:val="28"/>
        </w:rPr>
      </w:pPr>
      <w:r>
        <w:rPr>
          <w:rFonts w:ascii="Arial" w:hAnsi="Arial"/>
          <w:sz w:val="28"/>
        </w:rPr>
        <w:t>Historical G-</w:t>
      </w:r>
      <w:smartTag w:uri="urn:schemas-microsoft-com:office:smarttags" w:element="PersonName">
        <w:r>
          <w:rPr>
            <w:rFonts w:ascii="Arial" w:hAnsi="Arial"/>
            <w:sz w:val="28"/>
          </w:rPr>
          <w:t>NRUF</w:t>
        </w:r>
      </w:smartTag>
      <w:r>
        <w:rPr>
          <w:rFonts w:ascii="Arial" w:hAnsi="Arial"/>
          <w:sz w:val="28"/>
        </w:rPr>
        <w:t xml:space="preserve"> Graphs for Canadian NPAs</w:t>
      </w:r>
    </w:p>
    <w:p w14:paraId="1C68ECD9" w14:textId="77777777" w:rsidR="008350F3" w:rsidRDefault="008350F3" w:rsidP="008350F3">
      <w:bookmarkStart w:id="424" w:name="_Toc526748473"/>
    </w:p>
    <w:p w14:paraId="1C68ECDA" w14:textId="77777777" w:rsidR="008350F3" w:rsidRDefault="008350F3" w:rsidP="008350F3">
      <w:pPr>
        <w:framePr w:hSpace="180" w:wrap="auto" w:vAnchor="text" w:hAnchor="text" w:x="-144" w:y="292"/>
        <w:rPr>
          <w:rFonts w:ascii="Arial" w:hAnsi="Arial"/>
          <w:noProof/>
          <w:sz w:val="28"/>
        </w:rPr>
      </w:pPr>
      <w:r>
        <w:rPr>
          <w:rFonts w:ascii="Arial" w:hAnsi="Arial" w:cs="Arial"/>
          <w:sz w:val="28"/>
          <w:szCs w:val="28"/>
        </w:rPr>
        <w:t>One Chart for Each NPA</w:t>
      </w:r>
      <w:bookmarkEnd w:id="424"/>
    </w:p>
    <w:p w14:paraId="1C68ECDB" w14:textId="77777777" w:rsidR="009D2837" w:rsidRDefault="002C36CA" w:rsidP="008350F3">
      <w:r>
        <w:rPr>
          <w:noProof/>
          <w:lang w:val="fr-CA" w:eastAsia="fr-CA"/>
        </w:rPr>
        <w:drawing>
          <wp:inline distT="0" distB="0" distL="0" distR="0" wp14:anchorId="1C68ECE8" wp14:editId="1C68ECE9">
            <wp:extent cx="7780020" cy="4518660"/>
            <wp:effectExtent l="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cstate="print"/>
                    <a:srcRect/>
                    <a:stretch>
                      <a:fillRect/>
                    </a:stretch>
                  </pic:blipFill>
                  <pic:spPr bwMode="auto">
                    <a:xfrm>
                      <a:off x="0" y="0"/>
                      <a:ext cx="7780020" cy="4518660"/>
                    </a:xfrm>
                    <a:prstGeom prst="rect">
                      <a:avLst/>
                    </a:prstGeom>
                    <a:noFill/>
                    <a:ln w="9525">
                      <a:noFill/>
                      <a:miter lim="800000"/>
                      <a:headEnd/>
                      <a:tailEnd/>
                    </a:ln>
                  </pic:spPr>
                </pic:pic>
              </a:graphicData>
            </a:graphic>
          </wp:inline>
        </w:drawing>
      </w:r>
    </w:p>
    <w:sectPr w:rsidR="009D2837" w:rsidSect="000A1F32">
      <w:pgSz w:w="15840" w:h="12240" w:orient="landscape" w:code="1"/>
      <w:pgMar w:top="180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52DB20" w14:textId="77777777" w:rsidR="000A1F32" w:rsidRDefault="000A1F32">
      <w:r>
        <w:separator/>
      </w:r>
    </w:p>
  </w:endnote>
  <w:endnote w:type="continuationSeparator" w:id="0">
    <w:p w14:paraId="33865921" w14:textId="77777777" w:rsidR="000A1F32" w:rsidRDefault="000A1F32">
      <w:r>
        <w:continuationSeparator/>
      </w:r>
    </w:p>
  </w:endnote>
  <w:endnote w:type="continuationNotice" w:id="1">
    <w:p w14:paraId="1ED6C39F" w14:textId="77777777" w:rsidR="000A1F32" w:rsidRDefault="000A1F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033707" w14:textId="77777777" w:rsidR="00F52569" w:rsidRDefault="00F52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4D342B" w14:textId="77777777" w:rsidR="00F52569" w:rsidRDefault="00F525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2BC336" w14:textId="77777777" w:rsidR="00F52569" w:rsidRDefault="00F525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8ECF1" w14:textId="77777777" w:rsidR="00E57776" w:rsidRDefault="00E57776">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8ECF2" w14:textId="59AFED7A" w:rsidR="00E57776" w:rsidRPr="00804AF3" w:rsidRDefault="00E57776" w:rsidP="008350F3">
    <w:pPr>
      <w:pStyle w:val="Footer"/>
      <w:ind w:right="360"/>
      <w:jc w:val="center"/>
      <w:rPr>
        <w:rFonts w:ascii="Arial" w:hAnsi="Arial" w:cs="Arial"/>
        <w:sz w:val="22"/>
        <w:szCs w:val="22"/>
      </w:rPr>
    </w:pPr>
    <w:r w:rsidRPr="00804AF3">
      <w:rPr>
        <w:rFonts w:ascii="Arial" w:hAnsi="Arial" w:cs="Arial"/>
        <w:sz w:val="22"/>
        <w:szCs w:val="22"/>
      </w:rPr>
      <w:t xml:space="preserve">- </w:t>
    </w:r>
    <w:r w:rsidRPr="00804AF3">
      <w:rPr>
        <w:rStyle w:val="PageNumber"/>
        <w:rFonts w:ascii="Arial" w:hAnsi="Arial" w:cs="Arial"/>
        <w:sz w:val="22"/>
        <w:szCs w:val="22"/>
      </w:rPr>
      <w:fldChar w:fldCharType="begin"/>
    </w:r>
    <w:r w:rsidRPr="00804AF3">
      <w:rPr>
        <w:rStyle w:val="PageNumber"/>
        <w:rFonts w:ascii="Arial" w:hAnsi="Arial" w:cs="Arial"/>
        <w:sz w:val="22"/>
        <w:szCs w:val="22"/>
      </w:rPr>
      <w:instrText xml:space="preserve"> PAGE </w:instrText>
    </w:r>
    <w:r w:rsidRPr="00804AF3">
      <w:rPr>
        <w:rStyle w:val="PageNumber"/>
        <w:rFonts w:ascii="Arial" w:hAnsi="Arial" w:cs="Arial"/>
        <w:sz w:val="22"/>
        <w:szCs w:val="22"/>
      </w:rPr>
      <w:fldChar w:fldCharType="separate"/>
    </w:r>
    <w:r w:rsidR="002F3898">
      <w:rPr>
        <w:rStyle w:val="PageNumber"/>
        <w:rFonts w:ascii="Arial" w:hAnsi="Arial" w:cs="Arial"/>
        <w:noProof/>
        <w:sz w:val="22"/>
        <w:szCs w:val="22"/>
      </w:rPr>
      <w:t>18</w:t>
    </w:r>
    <w:r w:rsidRPr="00804AF3">
      <w:rPr>
        <w:rStyle w:val="PageNumber"/>
        <w:rFonts w:ascii="Arial" w:hAnsi="Arial" w:cs="Arial"/>
        <w:sz w:val="22"/>
        <w:szCs w:val="22"/>
      </w:rPr>
      <w:fldChar w:fldCharType="end"/>
    </w:r>
    <w:r w:rsidRPr="00804AF3">
      <w:rPr>
        <w:rStyle w:val="PageNumbe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C71893" w14:textId="77777777" w:rsidR="000A1F32" w:rsidRDefault="000A1F32">
      <w:r>
        <w:separator/>
      </w:r>
    </w:p>
  </w:footnote>
  <w:footnote w:type="continuationSeparator" w:id="0">
    <w:p w14:paraId="094D3F56" w14:textId="77777777" w:rsidR="000A1F32" w:rsidRDefault="000A1F32">
      <w:r>
        <w:continuationSeparator/>
      </w:r>
    </w:p>
  </w:footnote>
  <w:footnote w:type="continuationNotice" w:id="1">
    <w:p w14:paraId="15D5DA09" w14:textId="77777777" w:rsidR="000A1F32" w:rsidRDefault="000A1F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586783" w14:textId="77777777" w:rsidR="00F52569" w:rsidRDefault="00F52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B47D43" w14:textId="77777777" w:rsidR="00F52569" w:rsidRDefault="00F525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B762DB" w14:textId="77777777" w:rsidR="00F52569" w:rsidRDefault="00F525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8ECEE" w14:textId="77777777" w:rsidR="00E57776" w:rsidRDefault="00E57776">
    <w:pPr>
      <w:pStyle w:val="Header"/>
      <w:tabs>
        <w:tab w:val="clear" w:pos="8640"/>
        <w:tab w:val="right" w:pos="10080"/>
      </w:tabs>
      <w:rPr>
        <w:rFonts w:ascii="Arial" w:hAnsi="Arial"/>
        <w:sz w:val="20"/>
      </w:rPr>
    </w:pPr>
    <w:r>
      <w:rPr>
        <w:rFonts w:ascii="Arial" w:hAnsi="Arial"/>
        <w:sz w:val="20"/>
      </w:rPr>
      <w:t>Canadian Numbering Resource Utilization Forecast (C-</w:t>
    </w:r>
    <w:smartTag w:uri="urn:schemas-microsoft-com:office:smarttags" w:element="PersonName">
      <w:r>
        <w:rPr>
          <w:rFonts w:ascii="Arial" w:hAnsi="Arial"/>
          <w:sz w:val="20"/>
        </w:rPr>
        <w:t>NRUF</w:t>
      </w:r>
    </w:smartTag>
    <w:r>
      <w:rPr>
        <w:rFonts w:ascii="Arial" w:hAnsi="Arial"/>
        <w:sz w:val="20"/>
      </w:rPr>
      <w:t>) Guideline</w:t>
    </w:r>
    <w:r>
      <w:rPr>
        <w:rFonts w:ascii="Arial" w:hAnsi="Arial"/>
        <w:sz w:val="20"/>
      </w:rPr>
      <w:tab/>
    </w:r>
  </w:p>
  <w:p w14:paraId="1C68ECEF" w14:textId="5178C4EE" w:rsidR="00E57776" w:rsidRDefault="00E57776">
    <w:pPr>
      <w:pStyle w:val="Header"/>
      <w:pBdr>
        <w:bottom w:val="single" w:sz="12" w:space="1" w:color="auto"/>
      </w:pBdr>
      <w:rPr>
        <w:rStyle w:val="PageNumber"/>
        <w:rFonts w:ascii="Arial" w:hAnsi="Arial"/>
        <w:sz w:val="20"/>
      </w:rPr>
    </w:pPr>
    <w:r w:rsidRPr="004A5D33">
      <w:rPr>
        <w:rStyle w:val="PageNumber"/>
        <w:rFonts w:ascii="Arial" w:hAnsi="Arial"/>
        <w:sz w:val="20"/>
      </w:rPr>
      <w:t>Approved:</w:t>
    </w:r>
    <w:r>
      <w:rPr>
        <w:rStyle w:val="PageNumber"/>
        <w:rFonts w:ascii="Arial" w:hAnsi="Arial"/>
        <w:sz w:val="20"/>
      </w:rPr>
      <w:t xml:space="preserve"> </w:t>
    </w:r>
    <w:del w:id="81" w:author="David Comrie [2]" w:date="2024-03-28T12:00:00Z">
      <w:r w:rsidDel="00F52569">
        <w:rPr>
          <w:rStyle w:val="PageNumber"/>
          <w:rFonts w:ascii="Arial" w:hAnsi="Arial"/>
          <w:sz w:val="20"/>
        </w:rPr>
        <w:delText>29 April 2015</w:delText>
      </w:r>
    </w:del>
    <w:ins w:id="82" w:author="David Comrie [2]" w:date="2024-03-28T12:00:00Z">
      <w:r w:rsidR="00F52569">
        <w:rPr>
          <w:rStyle w:val="PageNumber"/>
          <w:rFonts w:ascii="Arial" w:hAnsi="Arial"/>
          <w:sz w:val="20"/>
        </w:rPr>
        <w:t>DD MMMM YYYY</w:t>
      </w:r>
    </w:ins>
  </w:p>
  <w:p w14:paraId="1C68ECF0" w14:textId="77777777" w:rsidR="00E57776" w:rsidRDefault="00E57776">
    <w:pPr>
      <w:pStyle w:val="Header"/>
      <w:rPr>
        <w:rFonts w:ascii="Arial" w:hAnsi="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8ECF3" w14:textId="77777777" w:rsidR="00E57776" w:rsidRDefault="00E57776">
    <w:pPr>
      <w:pStyle w:val="Header"/>
      <w:tabs>
        <w:tab w:val="clear" w:pos="8640"/>
        <w:tab w:val="right" w:pos="11520"/>
      </w:tabs>
      <w:rPr>
        <w:rFonts w:ascii="Arial" w:hAnsi="Arial"/>
        <w:sz w:val="20"/>
      </w:rPr>
    </w:pPr>
    <w:r>
      <w:rPr>
        <w:rFonts w:ascii="Arial" w:hAnsi="Arial"/>
        <w:sz w:val="20"/>
      </w:rPr>
      <w:t>Canadian Numbering Resource Utilization Forecast (C-</w:t>
    </w:r>
    <w:smartTag w:uri="urn:schemas-microsoft-com:office:smarttags" w:element="PersonName">
      <w:r>
        <w:rPr>
          <w:rFonts w:ascii="Arial" w:hAnsi="Arial"/>
          <w:sz w:val="20"/>
        </w:rPr>
        <w:t>NRUF</w:t>
      </w:r>
    </w:smartTag>
    <w:r>
      <w:rPr>
        <w:rFonts w:ascii="Arial" w:hAnsi="Arial"/>
        <w:sz w:val="20"/>
      </w:rPr>
      <w:t>) Guideline</w:t>
    </w:r>
    <w:r>
      <w:rPr>
        <w:rFonts w:ascii="Arial" w:hAnsi="Arial"/>
        <w:sz w:val="20"/>
      </w:rPr>
      <w:tab/>
      <w:t>Appendix A</w:t>
    </w:r>
  </w:p>
  <w:p w14:paraId="1C68ECF4" w14:textId="36D05B11" w:rsidR="00E57776" w:rsidRDefault="00E57776">
    <w:pPr>
      <w:pStyle w:val="Header"/>
      <w:pBdr>
        <w:bottom w:val="single" w:sz="12" w:space="1" w:color="auto"/>
      </w:pBdr>
      <w:rPr>
        <w:rStyle w:val="PageNumber"/>
        <w:rFonts w:ascii="Arial" w:hAnsi="Arial"/>
        <w:sz w:val="20"/>
      </w:rPr>
    </w:pPr>
    <w:r w:rsidRPr="004A5D33">
      <w:rPr>
        <w:rStyle w:val="PageNumber"/>
        <w:rFonts w:ascii="Arial" w:hAnsi="Arial"/>
        <w:sz w:val="20"/>
      </w:rPr>
      <w:t xml:space="preserve">Approved: </w:t>
    </w:r>
    <w:del w:id="137" w:author="David Comrie [2]" w:date="2024-03-28T12:00:00Z">
      <w:r w:rsidDel="00F52569">
        <w:rPr>
          <w:rStyle w:val="PageNumber"/>
          <w:rFonts w:ascii="Arial" w:hAnsi="Arial"/>
          <w:sz w:val="20"/>
        </w:rPr>
        <w:delText>29 April 2015</w:delText>
      </w:r>
    </w:del>
    <w:ins w:id="138" w:author="David Comrie [2]" w:date="2024-03-28T12:00:00Z">
      <w:r w:rsidR="00F52569">
        <w:rPr>
          <w:rStyle w:val="PageNumber"/>
          <w:rFonts w:ascii="Arial" w:hAnsi="Arial"/>
          <w:sz w:val="20"/>
        </w:rPr>
        <w:t>DD MMM</w:t>
      </w:r>
    </w:ins>
    <w:ins w:id="139" w:author="David Comrie [2]" w:date="2024-03-28T12:01:00Z">
      <w:r w:rsidR="00F52569">
        <w:rPr>
          <w:rStyle w:val="PageNumber"/>
          <w:rFonts w:ascii="Arial" w:hAnsi="Arial"/>
          <w:sz w:val="20"/>
        </w:rPr>
        <w:t>M YYYY</w:t>
      </w:r>
    </w:ins>
  </w:p>
  <w:p w14:paraId="1C68ECF5" w14:textId="77777777" w:rsidR="00E57776" w:rsidRDefault="00E57776">
    <w:pPr>
      <w:pStyle w:val="Header"/>
      <w:rPr>
        <w:rFonts w:ascii="Arial" w:hAnsi="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8ECF6" w14:textId="77777777" w:rsidR="00E57776" w:rsidRDefault="00E57776">
    <w:pPr>
      <w:pStyle w:val="Header"/>
      <w:numPr>
        <w:ilvl w:val="12"/>
        <w:numId w:val="0"/>
      </w:numPr>
      <w:rPr>
        <w:rFonts w:ascii="Arial" w:hAnsi="Arial"/>
        <w:sz w:val="20"/>
      </w:rPr>
    </w:pPr>
    <w:r>
      <w:rPr>
        <w:rFonts w:ascii="Arial" w:hAnsi="Arial"/>
        <w:sz w:val="20"/>
      </w:rPr>
      <w:t>Canadian Numbering Resource Utilization Forecast (C-</w:t>
    </w:r>
    <w:smartTag w:uri="urn:schemas-microsoft-com:office:smarttags" w:element="PersonName">
      <w:r>
        <w:rPr>
          <w:rFonts w:ascii="Arial" w:hAnsi="Arial"/>
          <w:sz w:val="20"/>
        </w:rPr>
        <w:t>NRUF</w:t>
      </w:r>
    </w:smartTag>
    <w:r>
      <w:rPr>
        <w:rFonts w:ascii="Arial" w:hAnsi="Arial"/>
        <w:sz w:val="20"/>
      </w:rPr>
      <w:t>) Guideline</w:t>
    </w:r>
  </w:p>
  <w:p w14:paraId="1C68ECF7" w14:textId="5475C54B" w:rsidR="00E57776" w:rsidRDefault="00E57776">
    <w:pPr>
      <w:pStyle w:val="Header"/>
      <w:numPr>
        <w:ilvl w:val="12"/>
        <w:numId w:val="0"/>
      </w:numPr>
    </w:pPr>
    <w:r w:rsidRPr="004A5D33">
      <w:rPr>
        <w:rStyle w:val="PageNumber"/>
        <w:rFonts w:ascii="Arial" w:hAnsi="Arial"/>
        <w:sz w:val="20"/>
      </w:rPr>
      <w:t>Approved:</w:t>
    </w:r>
    <w:r>
      <w:rPr>
        <w:rStyle w:val="PageNumber"/>
        <w:rFonts w:ascii="Arial" w:hAnsi="Arial"/>
        <w:sz w:val="20"/>
      </w:rPr>
      <w:t xml:space="preserve"> </w:t>
    </w:r>
    <w:del w:id="366" w:author="David Comrie [2]" w:date="2024-03-28T12:01:00Z">
      <w:r w:rsidDel="00F52569">
        <w:rPr>
          <w:rStyle w:val="PageNumber"/>
          <w:rFonts w:ascii="Arial" w:hAnsi="Arial"/>
          <w:sz w:val="20"/>
        </w:rPr>
        <w:delText>29 April 2015</w:delText>
      </w:r>
    </w:del>
    <w:ins w:id="367" w:author="David Comrie [2]" w:date="2024-03-28T12:01:00Z">
      <w:r w:rsidR="00F52569">
        <w:rPr>
          <w:rStyle w:val="PageNumber"/>
          <w:rFonts w:ascii="Arial" w:hAnsi="Arial"/>
          <w:sz w:val="20"/>
        </w:rPr>
        <w:t>DD MMMM YYYY</w:t>
      </w:r>
    </w:ins>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8ECF8" w14:textId="77777777" w:rsidR="00E57776" w:rsidRDefault="00E57776">
    <w:pPr>
      <w:pStyle w:val="Header"/>
      <w:numPr>
        <w:ilvl w:val="12"/>
        <w:numId w:val="0"/>
      </w:numPr>
      <w:rPr>
        <w:rFonts w:ascii="Arial" w:hAnsi="Arial"/>
        <w:sz w:val="20"/>
      </w:rPr>
    </w:pPr>
    <w:r>
      <w:rPr>
        <w:rFonts w:ascii="Arial" w:hAnsi="Arial"/>
        <w:sz w:val="20"/>
      </w:rPr>
      <w:t>Canadian Numbering Resource Utilization Forecast (C-</w:t>
    </w:r>
    <w:smartTag w:uri="urn:schemas-microsoft-com:office:smarttags" w:element="PersonName">
      <w:r>
        <w:rPr>
          <w:rFonts w:ascii="Arial" w:hAnsi="Arial"/>
          <w:sz w:val="20"/>
        </w:rPr>
        <w:t>NRUF</w:t>
      </w:r>
    </w:smartTag>
    <w:r>
      <w:rPr>
        <w:rFonts w:ascii="Arial" w:hAnsi="Arial"/>
        <w:sz w:val="20"/>
      </w:rPr>
      <w:t>) Guideline</w:t>
    </w:r>
  </w:p>
  <w:p w14:paraId="1C68ECF9" w14:textId="464E7D17" w:rsidR="00E57776" w:rsidRDefault="00E57776">
    <w:pPr>
      <w:pStyle w:val="Header"/>
      <w:numPr>
        <w:ilvl w:val="12"/>
        <w:numId w:val="0"/>
      </w:numPr>
    </w:pPr>
    <w:r w:rsidRPr="004A5D33">
      <w:rPr>
        <w:rStyle w:val="PageNumber"/>
        <w:rFonts w:ascii="Arial" w:hAnsi="Arial"/>
        <w:sz w:val="20"/>
      </w:rPr>
      <w:t>Approved:</w:t>
    </w:r>
    <w:r>
      <w:rPr>
        <w:rStyle w:val="PageNumber"/>
        <w:rFonts w:ascii="Arial" w:hAnsi="Arial"/>
        <w:sz w:val="20"/>
      </w:rPr>
      <w:t xml:space="preserve"> </w:t>
    </w:r>
    <w:del w:id="418" w:author="David Comrie [2]" w:date="2024-03-28T12:01:00Z">
      <w:r w:rsidDel="00F52569">
        <w:rPr>
          <w:rStyle w:val="PageNumber"/>
          <w:rFonts w:ascii="Arial" w:hAnsi="Arial"/>
          <w:sz w:val="20"/>
        </w:rPr>
        <w:delText>29 April 2015</w:delText>
      </w:r>
    </w:del>
    <w:ins w:id="419" w:author="David Comrie [2]" w:date="2024-03-28T12:01:00Z">
      <w:r w:rsidR="00F52569">
        <w:rPr>
          <w:rStyle w:val="PageNumber"/>
          <w:rFonts w:ascii="Arial" w:hAnsi="Arial"/>
          <w:sz w:val="20"/>
        </w:rPr>
        <w:t>DD MMMM YYYY</w:t>
      </w:r>
    </w:ins>
    <w:r>
      <w:rPr>
        <w:rFonts w:ascii="Arial" w:hAnsi="Arial"/>
        <w:sz w:val="20"/>
      </w:rPr>
      <w:tab/>
    </w:r>
    <w:r>
      <w:rPr>
        <w:rFonts w:ascii="Arial" w:hAnsi="Arial"/>
        <w:sz w:val="20"/>
      </w:rPr>
      <w:tab/>
      <w:t>Appendix C</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8ECFA" w14:textId="77777777" w:rsidR="00E57776" w:rsidRDefault="00E57776" w:rsidP="008350F3">
    <w:pPr>
      <w:pStyle w:val="Header"/>
      <w:numPr>
        <w:ilvl w:val="12"/>
        <w:numId w:val="0"/>
      </w:numPr>
      <w:rPr>
        <w:rFonts w:ascii="Arial" w:hAnsi="Arial"/>
        <w:sz w:val="20"/>
      </w:rPr>
    </w:pPr>
    <w:r>
      <w:rPr>
        <w:rFonts w:ascii="Arial" w:hAnsi="Arial"/>
        <w:sz w:val="20"/>
      </w:rPr>
      <w:t>Canadian Numbering Resource Utilization Forecast (C-</w:t>
    </w:r>
    <w:smartTag w:uri="urn:schemas-microsoft-com:office:smarttags" w:element="PersonName">
      <w:r>
        <w:rPr>
          <w:rFonts w:ascii="Arial" w:hAnsi="Arial"/>
          <w:sz w:val="20"/>
        </w:rPr>
        <w:t>NRUF</w:t>
      </w:r>
    </w:smartTag>
    <w:r>
      <w:rPr>
        <w:rFonts w:ascii="Arial" w:hAnsi="Arial"/>
        <w:sz w:val="20"/>
      </w:rPr>
      <w:t xml:space="preserve">)Guideline </w:t>
    </w:r>
  </w:p>
  <w:p w14:paraId="1C68ECFB" w14:textId="0E2BB96F" w:rsidR="00E57776" w:rsidRDefault="00E57776">
    <w:pPr>
      <w:pStyle w:val="Header"/>
      <w:numPr>
        <w:ilvl w:val="12"/>
        <w:numId w:val="0"/>
      </w:numPr>
      <w:rPr>
        <w:rFonts w:ascii="Arial" w:hAnsi="Arial"/>
        <w:sz w:val="20"/>
      </w:rPr>
    </w:pPr>
    <w:r>
      <w:rPr>
        <w:rFonts w:ascii="Arial" w:hAnsi="Arial"/>
        <w:sz w:val="20"/>
      </w:rPr>
      <w:t xml:space="preserve">Approved: </w:t>
    </w:r>
    <w:del w:id="420" w:author="David Comrie [2]" w:date="2024-03-28T12:01:00Z">
      <w:r w:rsidDel="00F52569">
        <w:rPr>
          <w:rFonts w:ascii="Arial" w:hAnsi="Arial"/>
          <w:sz w:val="20"/>
        </w:rPr>
        <w:delText>29 April 2015</w:delText>
      </w:r>
    </w:del>
    <w:ins w:id="421" w:author="David Comrie [2]" w:date="2024-03-28T12:01:00Z">
      <w:r w:rsidR="00F52569">
        <w:rPr>
          <w:rFonts w:ascii="Arial" w:hAnsi="Arial"/>
          <w:sz w:val="20"/>
        </w:rPr>
        <w:t>DD MMMM YYYY</w:t>
      </w:r>
    </w:ins>
    <w:r>
      <w:rPr>
        <w:rFonts w:ascii="Arial" w:hAnsi="Arial"/>
        <w:sz w:val="20"/>
      </w:rPr>
      <w:tab/>
    </w:r>
    <w:r>
      <w:rPr>
        <w:rFonts w:ascii="Arial" w:hAnsi="Arial"/>
        <w:sz w:val="20"/>
      </w:rPr>
      <w:tab/>
      <w:t>Appendix C</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8ECFC" w14:textId="77777777" w:rsidR="00E57776" w:rsidRDefault="00E57776">
    <w:pPr>
      <w:pStyle w:val="Header"/>
      <w:numPr>
        <w:ilvl w:val="12"/>
        <w:numId w:val="0"/>
      </w:numPr>
      <w:rPr>
        <w:rFonts w:ascii="Arial" w:hAnsi="Arial"/>
        <w:sz w:val="20"/>
      </w:rPr>
    </w:pPr>
    <w:r>
      <w:rPr>
        <w:rFonts w:ascii="Arial" w:hAnsi="Arial"/>
        <w:sz w:val="20"/>
      </w:rPr>
      <w:t>Canadian Numbering Resource Utilization Forecast (C-</w:t>
    </w:r>
    <w:smartTag w:uri="urn:schemas-microsoft-com:office:smarttags" w:element="PersonName">
      <w:r>
        <w:rPr>
          <w:rFonts w:ascii="Arial" w:hAnsi="Arial"/>
          <w:sz w:val="20"/>
        </w:rPr>
        <w:t>NRUF</w:t>
      </w:r>
    </w:smartTag>
    <w:r>
      <w:rPr>
        <w:rFonts w:ascii="Arial" w:hAnsi="Arial"/>
        <w:sz w:val="20"/>
      </w:rPr>
      <w:t xml:space="preserve">)Guideline </w:t>
    </w:r>
  </w:p>
  <w:p w14:paraId="1C68ECFD" w14:textId="2778601E" w:rsidR="00E57776" w:rsidRDefault="00E57776">
    <w:pPr>
      <w:pStyle w:val="Header"/>
      <w:numPr>
        <w:ilvl w:val="12"/>
        <w:numId w:val="0"/>
      </w:numPr>
      <w:rPr>
        <w:rFonts w:ascii="Arial" w:hAnsi="Arial"/>
        <w:sz w:val="20"/>
      </w:rPr>
    </w:pPr>
    <w:r>
      <w:rPr>
        <w:rStyle w:val="PageNumber"/>
        <w:rFonts w:ascii="Arial" w:hAnsi="Arial"/>
        <w:sz w:val="20"/>
      </w:rPr>
      <w:t xml:space="preserve">Approved: </w:t>
    </w:r>
    <w:del w:id="422" w:author="David Comrie [2]" w:date="2024-03-28T12:01:00Z">
      <w:r w:rsidDel="00F52569">
        <w:rPr>
          <w:rStyle w:val="PageNumber"/>
          <w:rFonts w:ascii="Arial" w:hAnsi="Arial"/>
          <w:sz w:val="20"/>
        </w:rPr>
        <w:delText>29 April 2015</w:delText>
      </w:r>
    </w:del>
    <w:ins w:id="423" w:author="David Comrie [2]" w:date="2024-03-28T12:01:00Z">
      <w:r w:rsidR="00F52569">
        <w:rPr>
          <w:rStyle w:val="PageNumber"/>
          <w:rFonts w:ascii="Arial" w:hAnsi="Arial"/>
          <w:sz w:val="20"/>
        </w:rPr>
        <w:t>DD MMMM YYYY</w:t>
      </w:r>
    </w:ins>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Appendix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31F8D"/>
    <w:multiLevelType w:val="singleLevel"/>
    <w:tmpl w:val="6A5E2E24"/>
    <w:lvl w:ilvl="0">
      <w:start w:val="1"/>
      <w:numFmt w:val="lowerLetter"/>
      <w:lvlText w:val="%1)"/>
      <w:lvlJc w:val="left"/>
      <w:pPr>
        <w:tabs>
          <w:tab w:val="num" w:pos="1440"/>
        </w:tabs>
        <w:ind w:left="1440" w:hanging="720"/>
      </w:pPr>
      <w:rPr>
        <w:rFonts w:hint="default"/>
      </w:rPr>
    </w:lvl>
  </w:abstractNum>
  <w:abstractNum w:abstractNumId="1" w15:restartNumberingAfterBreak="0">
    <w:nsid w:val="00E27C5E"/>
    <w:multiLevelType w:val="hybridMultilevel"/>
    <w:tmpl w:val="E8D82B72"/>
    <w:lvl w:ilvl="0" w:tplc="FFFFFFFF">
      <w:start w:val="1"/>
      <w:numFmt w:val="decimal"/>
      <w:lvlText w:val="%1)"/>
      <w:lvlJc w:val="left"/>
      <w:pPr>
        <w:tabs>
          <w:tab w:val="num" w:pos="720"/>
        </w:tabs>
        <w:ind w:left="720" w:hanging="720"/>
      </w:pPr>
      <w:rPr>
        <w:rFonts w:hint="default"/>
      </w:rPr>
    </w:lvl>
    <w:lvl w:ilvl="1" w:tplc="D06EB58C">
      <w:start w:val="1"/>
      <w:numFmt w:val="lowerLetter"/>
      <w:lvlText w:val="%2)"/>
      <w:lvlJc w:val="left"/>
      <w:pPr>
        <w:tabs>
          <w:tab w:val="num" w:pos="1440"/>
        </w:tabs>
        <w:ind w:left="1440" w:hanging="720"/>
      </w:pPr>
      <w:rPr>
        <w:rFonts w:hint="default"/>
      </w:rPr>
    </w:lvl>
    <w:lvl w:ilvl="2" w:tplc="1009000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77B2EC8"/>
    <w:multiLevelType w:val="hybridMultilevel"/>
    <w:tmpl w:val="C52E19A2"/>
    <w:lvl w:ilvl="0" w:tplc="FFFFFFFF">
      <w:start w:val="1"/>
      <w:numFmt w:val="decimal"/>
      <w:lvlText w:val="%1)"/>
      <w:lvlJc w:val="left"/>
      <w:pPr>
        <w:tabs>
          <w:tab w:val="num" w:pos="1440"/>
        </w:tabs>
        <w:ind w:left="1440" w:hanging="720"/>
      </w:pPr>
      <w:rPr>
        <w:rFonts w:hint="default"/>
      </w:rPr>
    </w:lvl>
    <w:lvl w:ilvl="1" w:tplc="FFFFFFFF">
      <w:start w:val="1"/>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B420826"/>
    <w:multiLevelType w:val="hybridMultilevel"/>
    <w:tmpl w:val="A440C0A2"/>
    <w:lvl w:ilvl="0" w:tplc="4B66DF7C">
      <w:start w:val="1"/>
      <w:numFmt w:val="decimal"/>
      <w:pStyle w:val="Style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BD5E3E"/>
    <w:multiLevelType w:val="hybridMultilevel"/>
    <w:tmpl w:val="42C29D5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C7869FC"/>
    <w:multiLevelType w:val="multilevel"/>
    <w:tmpl w:val="F0324886"/>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E671716"/>
    <w:multiLevelType w:val="singleLevel"/>
    <w:tmpl w:val="2FD43840"/>
    <w:lvl w:ilvl="0">
      <w:start w:val="1"/>
      <w:numFmt w:val="decimal"/>
      <w:lvlText w:val="%1."/>
      <w:legacy w:legacy="1" w:legacySpace="0" w:legacyIndent="360"/>
      <w:lvlJc w:val="left"/>
      <w:pPr>
        <w:ind w:left="360" w:hanging="360"/>
      </w:pPr>
    </w:lvl>
  </w:abstractNum>
  <w:abstractNum w:abstractNumId="7" w15:restartNumberingAfterBreak="0">
    <w:nsid w:val="24AC102F"/>
    <w:multiLevelType w:val="hybridMultilevel"/>
    <w:tmpl w:val="8EC6EB32"/>
    <w:lvl w:ilvl="0" w:tplc="BFEC416E">
      <w:start w:val="1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092BBC"/>
    <w:multiLevelType w:val="hybridMultilevel"/>
    <w:tmpl w:val="C8CE33E0"/>
    <w:lvl w:ilvl="0" w:tplc="FFFFFFFF">
      <w:start w:val="1"/>
      <w:numFmt w:val="lowerLetter"/>
      <w:lvlText w:val="%1)"/>
      <w:lvlJc w:val="left"/>
      <w:pPr>
        <w:tabs>
          <w:tab w:val="num" w:pos="1440"/>
        </w:tabs>
        <w:ind w:left="1440" w:hanging="720"/>
      </w:pPr>
      <w:rPr>
        <w:rFonts w:hint="default"/>
      </w:rPr>
    </w:lvl>
    <w:lvl w:ilvl="1" w:tplc="FFFFFFFF">
      <w:start w:val="1"/>
      <w:numFmt w:val="decimal"/>
      <w:lvlText w:val="%2)"/>
      <w:lvlJc w:val="left"/>
      <w:pPr>
        <w:tabs>
          <w:tab w:val="num" w:pos="1800"/>
        </w:tabs>
        <w:ind w:left="1800" w:hanging="720"/>
      </w:pPr>
      <w:rPr>
        <w:rFonts w:hint="default"/>
      </w:rPr>
    </w:lvl>
    <w:lvl w:ilvl="2" w:tplc="8CD44318">
      <w:start w:val="4"/>
      <w:numFmt w:val="decimal"/>
      <w:lvlText w:val="%3."/>
      <w:lvlJc w:val="left"/>
      <w:pPr>
        <w:tabs>
          <w:tab w:val="num" w:pos="2700"/>
        </w:tabs>
        <w:ind w:left="2700" w:hanging="720"/>
      </w:pPr>
      <w:rPr>
        <w:rFonts w:cs="Times New Roman" w:hint="default"/>
        <w:b w:val="0"/>
        <w:i w:val="0"/>
        <w:sz w:val="2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4100B18"/>
    <w:multiLevelType w:val="multilevel"/>
    <w:tmpl w:val="EE8C0FF2"/>
    <w:lvl w:ilvl="0">
      <w:start w:val="1"/>
      <w:numFmt w:val="decimal"/>
      <w:lvlText w:val="%1)"/>
      <w:lvlJc w:val="left"/>
      <w:pPr>
        <w:tabs>
          <w:tab w:val="num" w:pos="720"/>
        </w:tabs>
        <w:ind w:left="720" w:hanging="720"/>
      </w:pPr>
      <w:rPr>
        <w:b w:val="0"/>
        <w:i w:val="0"/>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48C0E7F"/>
    <w:multiLevelType w:val="hybridMultilevel"/>
    <w:tmpl w:val="BE44CF66"/>
    <w:lvl w:ilvl="0" w:tplc="3362C47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753041"/>
    <w:multiLevelType w:val="singleLevel"/>
    <w:tmpl w:val="C16AA434"/>
    <w:lvl w:ilvl="0">
      <w:start w:val="1"/>
      <w:numFmt w:val="decimal"/>
      <w:lvlText w:val="%1."/>
      <w:legacy w:legacy="1" w:legacySpace="0" w:legacyIndent="720"/>
      <w:lvlJc w:val="left"/>
      <w:pPr>
        <w:ind w:left="720" w:hanging="720"/>
      </w:pPr>
    </w:lvl>
  </w:abstractNum>
  <w:abstractNum w:abstractNumId="12" w15:restartNumberingAfterBreak="0">
    <w:nsid w:val="39ED065C"/>
    <w:multiLevelType w:val="singleLevel"/>
    <w:tmpl w:val="2FD43840"/>
    <w:lvl w:ilvl="0">
      <w:start w:val="1"/>
      <w:numFmt w:val="decimal"/>
      <w:lvlText w:val="%1."/>
      <w:legacy w:legacy="1" w:legacySpace="0" w:legacyIndent="360"/>
      <w:lvlJc w:val="left"/>
      <w:pPr>
        <w:ind w:left="360" w:hanging="360"/>
      </w:pPr>
    </w:lvl>
  </w:abstractNum>
  <w:abstractNum w:abstractNumId="13" w15:restartNumberingAfterBreak="0">
    <w:nsid w:val="3FD63A7B"/>
    <w:multiLevelType w:val="singleLevel"/>
    <w:tmpl w:val="6A5E2E24"/>
    <w:lvl w:ilvl="0">
      <w:start w:val="1"/>
      <w:numFmt w:val="lowerLetter"/>
      <w:lvlText w:val="%1)"/>
      <w:lvlJc w:val="left"/>
      <w:pPr>
        <w:tabs>
          <w:tab w:val="num" w:pos="1440"/>
        </w:tabs>
        <w:ind w:left="1440" w:hanging="720"/>
      </w:pPr>
      <w:rPr>
        <w:rFonts w:hint="default"/>
      </w:rPr>
    </w:lvl>
  </w:abstractNum>
  <w:abstractNum w:abstractNumId="14" w15:restartNumberingAfterBreak="0">
    <w:nsid w:val="442F7EB0"/>
    <w:multiLevelType w:val="singleLevel"/>
    <w:tmpl w:val="3362C478"/>
    <w:lvl w:ilvl="0">
      <w:start w:val="1"/>
      <w:numFmt w:val="lowerLetter"/>
      <w:lvlText w:val="%1)"/>
      <w:lvlJc w:val="left"/>
      <w:pPr>
        <w:tabs>
          <w:tab w:val="num" w:pos="1440"/>
        </w:tabs>
        <w:ind w:left="1440" w:hanging="720"/>
      </w:pPr>
      <w:rPr>
        <w:rFonts w:hint="default"/>
      </w:rPr>
    </w:lvl>
  </w:abstractNum>
  <w:abstractNum w:abstractNumId="15" w15:restartNumberingAfterBreak="0">
    <w:nsid w:val="448270D8"/>
    <w:multiLevelType w:val="hybridMultilevel"/>
    <w:tmpl w:val="06F68CB0"/>
    <w:lvl w:ilvl="0" w:tplc="1009000F">
      <w:start w:val="1"/>
      <w:numFmt w:val="decimal"/>
      <w:lvlText w:val="%1."/>
      <w:lvlJc w:val="left"/>
      <w:pPr>
        <w:ind w:left="709" w:hanging="360"/>
      </w:pPr>
    </w:lvl>
    <w:lvl w:ilvl="1" w:tplc="10090019" w:tentative="1">
      <w:start w:val="1"/>
      <w:numFmt w:val="lowerLetter"/>
      <w:lvlText w:val="%2."/>
      <w:lvlJc w:val="left"/>
      <w:pPr>
        <w:ind w:left="1429" w:hanging="360"/>
      </w:pPr>
    </w:lvl>
    <w:lvl w:ilvl="2" w:tplc="1009001B" w:tentative="1">
      <w:start w:val="1"/>
      <w:numFmt w:val="lowerRoman"/>
      <w:lvlText w:val="%3."/>
      <w:lvlJc w:val="right"/>
      <w:pPr>
        <w:ind w:left="2149" w:hanging="180"/>
      </w:pPr>
    </w:lvl>
    <w:lvl w:ilvl="3" w:tplc="1009000F" w:tentative="1">
      <w:start w:val="1"/>
      <w:numFmt w:val="decimal"/>
      <w:lvlText w:val="%4."/>
      <w:lvlJc w:val="left"/>
      <w:pPr>
        <w:ind w:left="2869" w:hanging="360"/>
      </w:pPr>
    </w:lvl>
    <w:lvl w:ilvl="4" w:tplc="10090019" w:tentative="1">
      <w:start w:val="1"/>
      <w:numFmt w:val="lowerLetter"/>
      <w:lvlText w:val="%5."/>
      <w:lvlJc w:val="left"/>
      <w:pPr>
        <w:ind w:left="3589" w:hanging="360"/>
      </w:pPr>
    </w:lvl>
    <w:lvl w:ilvl="5" w:tplc="1009001B" w:tentative="1">
      <w:start w:val="1"/>
      <w:numFmt w:val="lowerRoman"/>
      <w:lvlText w:val="%6."/>
      <w:lvlJc w:val="right"/>
      <w:pPr>
        <w:ind w:left="4309" w:hanging="180"/>
      </w:pPr>
    </w:lvl>
    <w:lvl w:ilvl="6" w:tplc="1009000F" w:tentative="1">
      <w:start w:val="1"/>
      <w:numFmt w:val="decimal"/>
      <w:lvlText w:val="%7."/>
      <w:lvlJc w:val="left"/>
      <w:pPr>
        <w:ind w:left="5029" w:hanging="360"/>
      </w:pPr>
    </w:lvl>
    <w:lvl w:ilvl="7" w:tplc="10090019" w:tentative="1">
      <w:start w:val="1"/>
      <w:numFmt w:val="lowerLetter"/>
      <w:lvlText w:val="%8."/>
      <w:lvlJc w:val="left"/>
      <w:pPr>
        <w:ind w:left="5749" w:hanging="360"/>
      </w:pPr>
    </w:lvl>
    <w:lvl w:ilvl="8" w:tplc="1009001B" w:tentative="1">
      <w:start w:val="1"/>
      <w:numFmt w:val="lowerRoman"/>
      <w:lvlText w:val="%9."/>
      <w:lvlJc w:val="right"/>
      <w:pPr>
        <w:ind w:left="6469" w:hanging="180"/>
      </w:pPr>
    </w:lvl>
  </w:abstractNum>
  <w:abstractNum w:abstractNumId="16" w15:restartNumberingAfterBreak="0">
    <w:nsid w:val="54FF7E8F"/>
    <w:multiLevelType w:val="hybridMultilevel"/>
    <w:tmpl w:val="F98AB074"/>
    <w:lvl w:ilvl="0" w:tplc="FFFFFFFF">
      <w:start w:val="1"/>
      <w:numFmt w:val="decimal"/>
      <w:lvlText w:val="%1)"/>
      <w:lvlJc w:val="left"/>
      <w:pPr>
        <w:tabs>
          <w:tab w:val="num" w:pos="720"/>
        </w:tabs>
        <w:ind w:left="720" w:hanging="720"/>
      </w:pPr>
      <w:rPr>
        <w:rFonts w:hint="default"/>
      </w:rPr>
    </w:lvl>
    <w:lvl w:ilvl="1" w:tplc="93B27CC8">
      <w:start w:val="1"/>
      <w:numFmt w:val="decimal"/>
      <w:lvlText w:val="%2)"/>
      <w:lvlJc w:val="left"/>
      <w:pPr>
        <w:tabs>
          <w:tab w:val="num" w:pos="720"/>
        </w:tabs>
        <w:ind w:left="720" w:hanging="720"/>
      </w:pPr>
      <w:rPr>
        <w:rFonts w:ascii="Arial" w:hAnsi="Arial" w:hint="default"/>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52401E9"/>
    <w:multiLevelType w:val="multilevel"/>
    <w:tmpl w:val="1D3279A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66360D9"/>
    <w:multiLevelType w:val="singleLevel"/>
    <w:tmpl w:val="D5B8929C"/>
    <w:lvl w:ilvl="0">
      <w:start w:val="1"/>
      <w:numFmt w:val="decimal"/>
      <w:lvlText w:val="%1)"/>
      <w:lvlJc w:val="left"/>
      <w:pPr>
        <w:tabs>
          <w:tab w:val="num" w:pos="720"/>
        </w:tabs>
        <w:ind w:left="720" w:hanging="720"/>
      </w:pPr>
      <w:rPr>
        <w:rFonts w:hint="default"/>
      </w:rPr>
    </w:lvl>
  </w:abstractNum>
  <w:abstractNum w:abstractNumId="19" w15:restartNumberingAfterBreak="0">
    <w:nsid w:val="58283AD3"/>
    <w:multiLevelType w:val="hybridMultilevel"/>
    <w:tmpl w:val="F0324886"/>
    <w:lvl w:ilvl="0" w:tplc="3362C47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7D690A"/>
    <w:multiLevelType w:val="hybridMultilevel"/>
    <w:tmpl w:val="42C29D5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D5B3AB4"/>
    <w:multiLevelType w:val="hybridMultilevel"/>
    <w:tmpl w:val="06F68CB0"/>
    <w:lvl w:ilvl="0" w:tplc="1009000F">
      <w:start w:val="1"/>
      <w:numFmt w:val="decimal"/>
      <w:lvlText w:val="%1."/>
      <w:lvlJc w:val="left"/>
      <w:pPr>
        <w:ind w:left="709" w:hanging="360"/>
      </w:pPr>
    </w:lvl>
    <w:lvl w:ilvl="1" w:tplc="10090019" w:tentative="1">
      <w:start w:val="1"/>
      <w:numFmt w:val="lowerLetter"/>
      <w:lvlText w:val="%2."/>
      <w:lvlJc w:val="left"/>
      <w:pPr>
        <w:ind w:left="1429" w:hanging="360"/>
      </w:pPr>
    </w:lvl>
    <w:lvl w:ilvl="2" w:tplc="1009001B" w:tentative="1">
      <w:start w:val="1"/>
      <w:numFmt w:val="lowerRoman"/>
      <w:lvlText w:val="%3."/>
      <w:lvlJc w:val="right"/>
      <w:pPr>
        <w:ind w:left="2149" w:hanging="180"/>
      </w:pPr>
    </w:lvl>
    <w:lvl w:ilvl="3" w:tplc="1009000F" w:tentative="1">
      <w:start w:val="1"/>
      <w:numFmt w:val="decimal"/>
      <w:lvlText w:val="%4."/>
      <w:lvlJc w:val="left"/>
      <w:pPr>
        <w:ind w:left="2869" w:hanging="360"/>
      </w:pPr>
    </w:lvl>
    <w:lvl w:ilvl="4" w:tplc="10090019" w:tentative="1">
      <w:start w:val="1"/>
      <w:numFmt w:val="lowerLetter"/>
      <w:lvlText w:val="%5."/>
      <w:lvlJc w:val="left"/>
      <w:pPr>
        <w:ind w:left="3589" w:hanging="360"/>
      </w:pPr>
    </w:lvl>
    <w:lvl w:ilvl="5" w:tplc="1009001B" w:tentative="1">
      <w:start w:val="1"/>
      <w:numFmt w:val="lowerRoman"/>
      <w:lvlText w:val="%6."/>
      <w:lvlJc w:val="right"/>
      <w:pPr>
        <w:ind w:left="4309" w:hanging="180"/>
      </w:pPr>
    </w:lvl>
    <w:lvl w:ilvl="6" w:tplc="1009000F" w:tentative="1">
      <w:start w:val="1"/>
      <w:numFmt w:val="decimal"/>
      <w:lvlText w:val="%7."/>
      <w:lvlJc w:val="left"/>
      <w:pPr>
        <w:ind w:left="5029" w:hanging="360"/>
      </w:pPr>
    </w:lvl>
    <w:lvl w:ilvl="7" w:tplc="10090019" w:tentative="1">
      <w:start w:val="1"/>
      <w:numFmt w:val="lowerLetter"/>
      <w:lvlText w:val="%8."/>
      <w:lvlJc w:val="left"/>
      <w:pPr>
        <w:ind w:left="5749" w:hanging="360"/>
      </w:pPr>
    </w:lvl>
    <w:lvl w:ilvl="8" w:tplc="1009001B" w:tentative="1">
      <w:start w:val="1"/>
      <w:numFmt w:val="lowerRoman"/>
      <w:lvlText w:val="%9."/>
      <w:lvlJc w:val="right"/>
      <w:pPr>
        <w:ind w:left="6469" w:hanging="180"/>
      </w:pPr>
    </w:lvl>
  </w:abstractNum>
  <w:abstractNum w:abstractNumId="22" w15:restartNumberingAfterBreak="0">
    <w:nsid w:val="611E78F1"/>
    <w:multiLevelType w:val="singleLevel"/>
    <w:tmpl w:val="9E56B116"/>
    <w:lvl w:ilvl="0">
      <w:start w:val="1"/>
      <w:numFmt w:val="lowerLetter"/>
      <w:lvlText w:val="%1)"/>
      <w:lvlJc w:val="left"/>
      <w:pPr>
        <w:tabs>
          <w:tab w:val="num" w:pos="1440"/>
        </w:tabs>
        <w:ind w:left="1440" w:hanging="720"/>
      </w:pPr>
      <w:rPr>
        <w:rFonts w:hint="default"/>
      </w:rPr>
    </w:lvl>
  </w:abstractNum>
  <w:abstractNum w:abstractNumId="23" w15:restartNumberingAfterBreak="0">
    <w:nsid w:val="64DB6481"/>
    <w:multiLevelType w:val="hybridMultilevel"/>
    <w:tmpl w:val="F80A1DB8"/>
    <w:lvl w:ilvl="0" w:tplc="10090011">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6B097B9B"/>
    <w:multiLevelType w:val="hybridMultilevel"/>
    <w:tmpl w:val="5F5CAE2C"/>
    <w:lvl w:ilvl="0" w:tplc="FFFFFFFF">
      <w:start w:val="3"/>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703568D6"/>
    <w:multiLevelType w:val="singleLevel"/>
    <w:tmpl w:val="C16AA434"/>
    <w:lvl w:ilvl="0">
      <w:start w:val="1"/>
      <w:numFmt w:val="decimal"/>
      <w:lvlText w:val="%1."/>
      <w:legacy w:legacy="1" w:legacySpace="0" w:legacyIndent="720"/>
      <w:lvlJc w:val="left"/>
      <w:pPr>
        <w:ind w:left="720" w:hanging="720"/>
      </w:pPr>
    </w:lvl>
  </w:abstractNum>
  <w:num w:numId="1" w16cid:durableId="1110708140">
    <w:abstractNumId w:val="3"/>
  </w:num>
  <w:num w:numId="2" w16cid:durableId="1171679278">
    <w:abstractNumId w:val="18"/>
  </w:num>
  <w:num w:numId="3" w16cid:durableId="595678907">
    <w:abstractNumId w:val="14"/>
  </w:num>
  <w:num w:numId="4" w16cid:durableId="1104501996">
    <w:abstractNumId w:val="22"/>
  </w:num>
  <w:num w:numId="5" w16cid:durableId="350689895">
    <w:abstractNumId w:val="0"/>
  </w:num>
  <w:num w:numId="6" w16cid:durableId="1987708563">
    <w:abstractNumId w:val="24"/>
  </w:num>
  <w:num w:numId="7" w16cid:durableId="653801893">
    <w:abstractNumId w:val="16"/>
  </w:num>
  <w:num w:numId="8" w16cid:durableId="1765884347">
    <w:abstractNumId w:val="9"/>
  </w:num>
  <w:num w:numId="9" w16cid:durableId="1615555011">
    <w:abstractNumId w:val="8"/>
  </w:num>
  <w:num w:numId="10" w16cid:durableId="378289575">
    <w:abstractNumId w:val="12"/>
  </w:num>
  <w:num w:numId="11" w16cid:durableId="435827871">
    <w:abstractNumId w:val="11"/>
  </w:num>
  <w:num w:numId="12" w16cid:durableId="2018652451">
    <w:abstractNumId w:val="25"/>
  </w:num>
  <w:num w:numId="13" w16cid:durableId="1595357713">
    <w:abstractNumId w:val="6"/>
  </w:num>
  <w:num w:numId="14" w16cid:durableId="1164468599">
    <w:abstractNumId w:val="2"/>
  </w:num>
  <w:num w:numId="15" w16cid:durableId="1988709042">
    <w:abstractNumId w:val="1"/>
  </w:num>
  <w:num w:numId="16" w16cid:durableId="410544503">
    <w:abstractNumId w:val="13"/>
  </w:num>
  <w:num w:numId="17" w16cid:durableId="1963146055">
    <w:abstractNumId w:val="17"/>
  </w:num>
  <w:num w:numId="18" w16cid:durableId="293491149">
    <w:abstractNumId w:val="7"/>
  </w:num>
  <w:num w:numId="19" w16cid:durableId="830945010">
    <w:abstractNumId w:val="19"/>
  </w:num>
  <w:num w:numId="20" w16cid:durableId="796221554">
    <w:abstractNumId w:val="5"/>
  </w:num>
  <w:num w:numId="21" w16cid:durableId="1598829464">
    <w:abstractNumId w:val="10"/>
  </w:num>
  <w:num w:numId="22" w16cid:durableId="2122332304">
    <w:abstractNumId w:val="23"/>
  </w:num>
  <w:num w:numId="23" w16cid:durableId="440611945">
    <w:abstractNumId w:val="4"/>
  </w:num>
  <w:num w:numId="24" w16cid:durableId="57289675">
    <w:abstractNumId w:val="20"/>
  </w:num>
  <w:num w:numId="25" w16cid:durableId="453256243">
    <w:abstractNumId w:val="15"/>
  </w:num>
  <w:num w:numId="26" w16cid:durableId="908224009">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David Comrie">
    <w15:presenceInfo w15:providerId="AD" w15:userId="S::david.comrie@cnac.ca::eabf8c5d-8c89-476d-944e-08dbadefe687"/>
  </w15:person>
  <w15:person w15:author="David Comrie [2]">
    <w15:presenceInfo w15:providerId="None" w15:userId="David Comr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characterSpacingControl w:val="doNotCompress"/>
  <w:hdrShapeDefaults>
    <o:shapedefaults v:ext="edit" spidmax="2346"/>
  </w:hdrShapeDefaults>
  <w:footnotePr>
    <w:footnote w:id="-1"/>
    <w:footnote w:id="0"/>
    <w:footnote w:id="1"/>
  </w:footnotePr>
  <w:endnotePr>
    <w:endnote w:id="-1"/>
    <w:endnote w:id="0"/>
    <w:endnote w:id="1"/>
  </w:endnotePr>
  <w:compat>
    <w:compatSetting w:name="compatibilityMode" w:uri="http://schemas.microsoft.com/office/word" w:val="14"/>
    <w:compatSetting w:name="useWord2013TrackBottomHyphenation" w:uri="http://schemas.microsoft.com/office/word" w:val="1"/>
  </w:compat>
  <w:rsids>
    <w:rsidRoot w:val="008350F3"/>
    <w:rsid w:val="00020F11"/>
    <w:rsid w:val="00055CD5"/>
    <w:rsid w:val="00082F37"/>
    <w:rsid w:val="000A0113"/>
    <w:rsid w:val="000A1F32"/>
    <w:rsid w:val="000A236D"/>
    <w:rsid w:val="000E0E58"/>
    <w:rsid w:val="000E31AF"/>
    <w:rsid w:val="000F2E68"/>
    <w:rsid w:val="00124E1E"/>
    <w:rsid w:val="001251E8"/>
    <w:rsid w:val="00126872"/>
    <w:rsid w:val="0013363D"/>
    <w:rsid w:val="00140A34"/>
    <w:rsid w:val="00143C0B"/>
    <w:rsid w:val="001662D7"/>
    <w:rsid w:val="001734ED"/>
    <w:rsid w:val="0017608D"/>
    <w:rsid w:val="00196393"/>
    <w:rsid w:val="001B0D37"/>
    <w:rsid w:val="001E05FF"/>
    <w:rsid w:val="0021053F"/>
    <w:rsid w:val="00221450"/>
    <w:rsid w:val="00231D66"/>
    <w:rsid w:val="00263EAB"/>
    <w:rsid w:val="0027406E"/>
    <w:rsid w:val="00276CF3"/>
    <w:rsid w:val="002856A7"/>
    <w:rsid w:val="002A3C41"/>
    <w:rsid w:val="002A5592"/>
    <w:rsid w:val="002C36CA"/>
    <w:rsid w:val="002D5028"/>
    <w:rsid w:val="002E5E1B"/>
    <w:rsid w:val="002F3898"/>
    <w:rsid w:val="002F3C3F"/>
    <w:rsid w:val="003160A2"/>
    <w:rsid w:val="0032690C"/>
    <w:rsid w:val="003312E3"/>
    <w:rsid w:val="003363E4"/>
    <w:rsid w:val="00361B3A"/>
    <w:rsid w:val="00366AAF"/>
    <w:rsid w:val="003A15C7"/>
    <w:rsid w:val="003A2839"/>
    <w:rsid w:val="003A2C47"/>
    <w:rsid w:val="003B7708"/>
    <w:rsid w:val="003C5593"/>
    <w:rsid w:val="003D7DA3"/>
    <w:rsid w:val="003E450E"/>
    <w:rsid w:val="003F68E6"/>
    <w:rsid w:val="00403C57"/>
    <w:rsid w:val="00413852"/>
    <w:rsid w:val="00420B3F"/>
    <w:rsid w:val="00424491"/>
    <w:rsid w:val="0045097C"/>
    <w:rsid w:val="00456C73"/>
    <w:rsid w:val="0046092A"/>
    <w:rsid w:val="004704D0"/>
    <w:rsid w:val="00470C5C"/>
    <w:rsid w:val="0049279B"/>
    <w:rsid w:val="004A5D33"/>
    <w:rsid w:val="004B1324"/>
    <w:rsid w:val="004B6BC2"/>
    <w:rsid w:val="004D3507"/>
    <w:rsid w:val="004E3372"/>
    <w:rsid w:val="004E496E"/>
    <w:rsid w:val="004F1781"/>
    <w:rsid w:val="004F2C3F"/>
    <w:rsid w:val="004F3468"/>
    <w:rsid w:val="004F3E04"/>
    <w:rsid w:val="005010C6"/>
    <w:rsid w:val="00517814"/>
    <w:rsid w:val="00526DFF"/>
    <w:rsid w:val="005513FE"/>
    <w:rsid w:val="005574DA"/>
    <w:rsid w:val="00571708"/>
    <w:rsid w:val="00587EEA"/>
    <w:rsid w:val="005913DF"/>
    <w:rsid w:val="005C7E27"/>
    <w:rsid w:val="005D1FE6"/>
    <w:rsid w:val="005E1A2E"/>
    <w:rsid w:val="005E5D0D"/>
    <w:rsid w:val="005F7BD6"/>
    <w:rsid w:val="00600F78"/>
    <w:rsid w:val="00607EAA"/>
    <w:rsid w:val="00611C28"/>
    <w:rsid w:val="00624BE5"/>
    <w:rsid w:val="00626AC9"/>
    <w:rsid w:val="006335AE"/>
    <w:rsid w:val="00646288"/>
    <w:rsid w:val="006555C0"/>
    <w:rsid w:val="00657AC9"/>
    <w:rsid w:val="0066027A"/>
    <w:rsid w:val="00661C1A"/>
    <w:rsid w:val="00670ADA"/>
    <w:rsid w:val="006752D1"/>
    <w:rsid w:val="00683160"/>
    <w:rsid w:val="00690C98"/>
    <w:rsid w:val="00696BB8"/>
    <w:rsid w:val="006C7658"/>
    <w:rsid w:val="006E0B4C"/>
    <w:rsid w:val="00710D40"/>
    <w:rsid w:val="00733D5A"/>
    <w:rsid w:val="00755E2A"/>
    <w:rsid w:val="007600DF"/>
    <w:rsid w:val="00762460"/>
    <w:rsid w:val="0076303D"/>
    <w:rsid w:val="00787B1A"/>
    <w:rsid w:val="00787C42"/>
    <w:rsid w:val="007955DB"/>
    <w:rsid w:val="007B2018"/>
    <w:rsid w:val="007B2097"/>
    <w:rsid w:val="007B6A28"/>
    <w:rsid w:val="007D2B21"/>
    <w:rsid w:val="007D7A5E"/>
    <w:rsid w:val="007F62F9"/>
    <w:rsid w:val="00816F98"/>
    <w:rsid w:val="008301D2"/>
    <w:rsid w:val="008350F3"/>
    <w:rsid w:val="0084143D"/>
    <w:rsid w:val="00870C09"/>
    <w:rsid w:val="0087219A"/>
    <w:rsid w:val="00877E65"/>
    <w:rsid w:val="008800B0"/>
    <w:rsid w:val="008835AD"/>
    <w:rsid w:val="008C0FF9"/>
    <w:rsid w:val="008C635C"/>
    <w:rsid w:val="008D1C37"/>
    <w:rsid w:val="008D32DB"/>
    <w:rsid w:val="008D64AC"/>
    <w:rsid w:val="008F00CE"/>
    <w:rsid w:val="00904967"/>
    <w:rsid w:val="00927152"/>
    <w:rsid w:val="00937603"/>
    <w:rsid w:val="009437FF"/>
    <w:rsid w:val="0094523D"/>
    <w:rsid w:val="00945B59"/>
    <w:rsid w:val="0096099F"/>
    <w:rsid w:val="0097466C"/>
    <w:rsid w:val="00977573"/>
    <w:rsid w:val="00977F42"/>
    <w:rsid w:val="00992F2B"/>
    <w:rsid w:val="009B6450"/>
    <w:rsid w:val="009C1A7E"/>
    <w:rsid w:val="009D0D6F"/>
    <w:rsid w:val="009D2837"/>
    <w:rsid w:val="009F033D"/>
    <w:rsid w:val="00A10B94"/>
    <w:rsid w:val="00A17337"/>
    <w:rsid w:val="00A377EC"/>
    <w:rsid w:val="00A44D93"/>
    <w:rsid w:val="00AD5E17"/>
    <w:rsid w:val="00B12654"/>
    <w:rsid w:val="00B23D45"/>
    <w:rsid w:val="00B4344C"/>
    <w:rsid w:val="00B740C7"/>
    <w:rsid w:val="00B744AA"/>
    <w:rsid w:val="00B95839"/>
    <w:rsid w:val="00BA4DE6"/>
    <w:rsid w:val="00BB16B0"/>
    <w:rsid w:val="00BB1BDA"/>
    <w:rsid w:val="00BC47F9"/>
    <w:rsid w:val="00BF12F8"/>
    <w:rsid w:val="00C068E5"/>
    <w:rsid w:val="00C173B9"/>
    <w:rsid w:val="00C335E0"/>
    <w:rsid w:val="00C33D94"/>
    <w:rsid w:val="00C34540"/>
    <w:rsid w:val="00C40E30"/>
    <w:rsid w:val="00C45284"/>
    <w:rsid w:val="00C45D63"/>
    <w:rsid w:val="00C5004B"/>
    <w:rsid w:val="00C536F2"/>
    <w:rsid w:val="00C929AB"/>
    <w:rsid w:val="00C95C80"/>
    <w:rsid w:val="00C966D5"/>
    <w:rsid w:val="00C96CF0"/>
    <w:rsid w:val="00CA608B"/>
    <w:rsid w:val="00CB29CB"/>
    <w:rsid w:val="00CB37A3"/>
    <w:rsid w:val="00CD655C"/>
    <w:rsid w:val="00CE1D14"/>
    <w:rsid w:val="00CE2420"/>
    <w:rsid w:val="00CF4B5D"/>
    <w:rsid w:val="00D02D07"/>
    <w:rsid w:val="00D22C64"/>
    <w:rsid w:val="00D23A55"/>
    <w:rsid w:val="00D37BA1"/>
    <w:rsid w:val="00D44863"/>
    <w:rsid w:val="00D63E4A"/>
    <w:rsid w:val="00D74D38"/>
    <w:rsid w:val="00D76042"/>
    <w:rsid w:val="00D82A61"/>
    <w:rsid w:val="00D83F0B"/>
    <w:rsid w:val="00DA2CF9"/>
    <w:rsid w:val="00DB1397"/>
    <w:rsid w:val="00E31581"/>
    <w:rsid w:val="00E32833"/>
    <w:rsid w:val="00E37CB6"/>
    <w:rsid w:val="00E524CC"/>
    <w:rsid w:val="00E53684"/>
    <w:rsid w:val="00E57389"/>
    <w:rsid w:val="00E57776"/>
    <w:rsid w:val="00E618D4"/>
    <w:rsid w:val="00E919CD"/>
    <w:rsid w:val="00EB3EB8"/>
    <w:rsid w:val="00ED36E9"/>
    <w:rsid w:val="00ED66D7"/>
    <w:rsid w:val="00EE4D80"/>
    <w:rsid w:val="00EF076C"/>
    <w:rsid w:val="00EF13C3"/>
    <w:rsid w:val="00F07150"/>
    <w:rsid w:val="00F11CD9"/>
    <w:rsid w:val="00F13DC9"/>
    <w:rsid w:val="00F22299"/>
    <w:rsid w:val="00F23541"/>
    <w:rsid w:val="00F31E57"/>
    <w:rsid w:val="00F355F1"/>
    <w:rsid w:val="00F4415D"/>
    <w:rsid w:val="00F510AA"/>
    <w:rsid w:val="00F5248E"/>
    <w:rsid w:val="00F52569"/>
    <w:rsid w:val="00F75BFE"/>
    <w:rsid w:val="00F831EA"/>
    <w:rsid w:val="00F95D85"/>
    <w:rsid w:val="00F9701D"/>
    <w:rsid w:val="00FB4584"/>
    <w:rsid w:val="00FB50F8"/>
    <w:rsid w:val="00FB7FB0"/>
    <w:rsid w:val="00FD5B2E"/>
    <w:rsid w:val="00FE632A"/>
    <w:rsid w:val="00FE7D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346"/>
    <o:shapelayout v:ext="edit">
      <o:idmap v:ext="edit" data="2"/>
    </o:shapelayout>
  </w:shapeDefaults>
  <w:decimalSymbol w:val="."/>
  <w:listSeparator w:val=","/>
  <w14:docId w14:val="1C68E84B"/>
  <w15:docId w15:val="{B3BC7765-EBAE-4D4D-A074-D61DAF6F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50F3"/>
  </w:style>
  <w:style w:type="paragraph" w:styleId="Heading1">
    <w:name w:val="heading 1"/>
    <w:basedOn w:val="Normal"/>
    <w:next w:val="Normal"/>
    <w:qFormat/>
    <w:rsid w:val="008350F3"/>
    <w:pPr>
      <w:keepNext/>
      <w:jc w:val="center"/>
      <w:outlineLvl w:val="0"/>
    </w:pPr>
    <w:rPr>
      <w:rFonts w:ascii="Arial" w:hAnsi="Arial"/>
      <w:b/>
      <w:sz w:val="32"/>
    </w:rPr>
  </w:style>
  <w:style w:type="paragraph" w:styleId="Heading2">
    <w:name w:val="heading 2"/>
    <w:basedOn w:val="Normal"/>
    <w:next w:val="Normal"/>
    <w:qFormat/>
    <w:rsid w:val="008350F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350F3"/>
    <w:pPr>
      <w:keepNext/>
      <w:jc w:val="center"/>
      <w:outlineLvl w:val="2"/>
    </w:pPr>
    <w:rPr>
      <w:rFonts w:ascii="Arial" w:hAnsi="Arial"/>
      <w:b/>
      <w:sz w:val="24"/>
    </w:rPr>
  </w:style>
  <w:style w:type="paragraph" w:styleId="Heading4">
    <w:name w:val="heading 4"/>
    <w:basedOn w:val="Normal"/>
    <w:next w:val="Normal"/>
    <w:qFormat/>
    <w:rsid w:val="008350F3"/>
    <w:pPr>
      <w:keepNext/>
      <w:spacing w:line="360" w:lineRule="auto"/>
      <w:outlineLvl w:val="3"/>
    </w:pPr>
    <w:rPr>
      <w:rFonts w:ascii="Arial Narrow" w:hAnsi="Arial Narrow"/>
      <w:sz w:val="28"/>
    </w:rPr>
  </w:style>
  <w:style w:type="paragraph" w:styleId="Heading5">
    <w:name w:val="heading 5"/>
    <w:basedOn w:val="Normal"/>
    <w:next w:val="Normal"/>
    <w:qFormat/>
    <w:rsid w:val="008350F3"/>
    <w:pPr>
      <w:keepNext/>
      <w:outlineLvl w:val="4"/>
    </w:pPr>
    <w:rPr>
      <w:rFonts w:ascii="Arial" w:hAnsi="Arial" w:cs="Arial"/>
      <w:b/>
      <w:sz w:val="24"/>
      <w:u w:val="single"/>
    </w:rPr>
  </w:style>
  <w:style w:type="paragraph" w:styleId="Heading6">
    <w:name w:val="heading 6"/>
    <w:basedOn w:val="Normal"/>
    <w:next w:val="Normal"/>
    <w:qFormat/>
    <w:rsid w:val="008350F3"/>
    <w:pPr>
      <w:spacing w:before="240" w:after="60"/>
      <w:outlineLvl w:val="5"/>
    </w:pPr>
    <w:rPr>
      <w:b/>
      <w:bCs/>
      <w:sz w:val="22"/>
      <w:szCs w:val="22"/>
    </w:rPr>
  </w:style>
  <w:style w:type="paragraph" w:styleId="Heading7">
    <w:name w:val="heading 7"/>
    <w:basedOn w:val="Normal"/>
    <w:next w:val="Normal"/>
    <w:qFormat/>
    <w:rsid w:val="008350F3"/>
    <w:pPr>
      <w:spacing w:before="240" w:after="60"/>
      <w:outlineLvl w:val="6"/>
    </w:pPr>
    <w:rPr>
      <w:sz w:val="24"/>
      <w:szCs w:val="24"/>
    </w:rPr>
  </w:style>
  <w:style w:type="paragraph" w:styleId="Heading8">
    <w:name w:val="heading 8"/>
    <w:basedOn w:val="Normal"/>
    <w:next w:val="Normal"/>
    <w:qFormat/>
    <w:rsid w:val="008350F3"/>
    <w:pPr>
      <w:keepNext/>
      <w:jc w:val="right"/>
      <w:outlineLvl w:val="7"/>
    </w:pPr>
    <w:rPr>
      <w:rFonts w:ascii="Arial" w:hAnsi="Arial" w:cs="Arial"/>
      <w:sz w:val="24"/>
    </w:rPr>
  </w:style>
  <w:style w:type="paragraph" w:styleId="Heading9">
    <w:name w:val="heading 9"/>
    <w:basedOn w:val="Normal"/>
    <w:next w:val="Normal"/>
    <w:qFormat/>
    <w:rsid w:val="008350F3"/>
    <w:pPr>
      <w:keepNext/>
      <w:pBdr>
        <w:bottom w:val="single" w:sz="12" w:space="1" w:color="auto"/>
      </w:pBdr>
      <w:jc w:val="right"/>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22299"/>
    <w:pPr>
      <w:numPr>
        <w:numId w:val="1"/>
      </w:numPr>
    </w:pPr>
    <w:rPr>
      <w:rFonts w:ascii="Arial" w:hAnsi="Arial"/>
      <w:sz w:val="22"/>
    </w:rPr>
  </w:style>
  <w:style w:type="paragraph" w:styleId="TOC3">
    <w:name w:val="toc 3"/>
    <w:aliases w:val="FC"/>
    <w:basedOn w:val="Normal"/>
    <w:next w:val="Normal"/>
    <w:semiHidden/>
    <w:rsid w:val="004B6BC2"/>
    <w:pPr>
      <w:ind w:left="480"/>
    </w:pPr>
    <w:rPr>
      <w:rFonts w:ascii="Arial" w:hAnsi="Arial"/>
    </w:rPr>
  </w:style>
  <w:style w:type="paragraph" w:styleId="BodyText3">
    <w:name w:val="Body Text 3"/>
    <w:basedOn w:val="Normal"/>
    <w:rsid w:val="008350F3"/>
    <w:rPr>
      <w:rFonts w:ascii="Arial" w:hAnsi="Arial"/>
      <w:sz w:val="36"/>
    </w:rPr>
  </w:style>
  <w:style w:type="paragraph" w:styleId="Header">
    <w:name w:val="header"/>
    <w:basedOn w:val="Normal"/>
    <w:rsid w:val="008350F3"/>
    <w:pPr>
      <w:tabs>
        <w:tab w:val="center" w:pos="4320"/>
        <w:tab w:val="right" w:pos="8640"/>
      </w:tabs>
    </w:pPr>
    <w:rPr>
      <w:rFonts w:ascii="New York" w:hAnsi="New York"/>
      <w:noProof/>
      <w:sz w:val="24"/>
    </w:rPr>
  </w:style>
  <w:style w:type="paragraph" w:styleId="BodyText">
    <w:name w:val="Body Text"/>
    <w:basedOn w:val="Normal"/>
    <w:rsid w:val="008350F3"/>
    <w:rPr>
      <w:rFonts w:ascii="Arial" w:hAnsi="Arial"/>
      <w:b/>
      <w:sz w:val="32"/>
    </w:rPr>
  </w:style>
  <w:style w:type="paragraph" w:styleId="BodyTextIndent2">
    <w:name w:val="Body Text Indent 2"/>
    <w:basedOn w:val="Normal"/>
    <w:rsid w:val="008350F3"/>
    <w:pPr>
      <w:overflowPunct w:val="0"/>
      <w:autoSpaceDE w:val="0"/>
      <w:autoSpaceDN w:val="0"/>
      <w:adjustRightInd w:val="0"/>
      <w:ind w:left="720"/>
      <w:textAlignment w:val="baseline"/>
    </w:pPr>
    <w:rPr>
      <w:rFonts w:ascii="Arial" w:hAnsi="Arial"/>
      <w:sz w:val="32"/>
    </w:rPr>
  </w:style>
  <w:style w:type="paragraph" w:styleId="FootnoteText">
    <w:name w:val="footnote text"/>
    <w:basedOn w:val="Normal"/>
    <w:semiHidden/>
    <w:rsid w:val="008350F3"/>
    <w:rPr>
      <w:rFonts w:ascii="Arial" w:hAnsi="Arial"/>
    </w:rPr>
  </w:style>
  <w:style w:type="paragraph" w:styleId="BodyTextIndent3">
    <w:name w:val="Body Text Indent 3"/>
    <w:basedOn w:val="Normal"/>
    <w:rsid w:val="008350F3"/>
    <w:pPr>
      <w:ind w:left="1440" w:hanging="720"/>
    </w:pPr>
    <w:rPr>
      <w:rFonts w:ascii="Arial" w:hAnsi="Arial"/>
      <w:sz w:val="24"/>
    </w:rPr>
  </w:style>
  <w:style w:type="paragraph" w:customStyle="1" w:styleId="bullet">
    <w:name w:val="bullet"/>
    <w:basedOn w:val="Normal"/>
    <w:rsid w:val="008350F3"/>
    <w:pPr>
      <w:ind w:left="540" w:hanging="360"/>
      <w:jc w:val="both"/>
    </w:pPr>
    <w:rPr>
      <w:rFonts w:ascii="Helvetica" w:hAnsi="Helvetica"/>
      <w:sz w:val="24"/>
    </w:rPr>
  </w:style>
  <w:style w:type="paragraph" w:customStyle="1" w:styleId="ParaNum">
    <w:name w:val="ParaNum"/>
    <w:basedOn w:val="Normal"/>
    <w:rsid w:val="008350F3"/>
    <w:pPr>
      <w:widowControl w:val="0"/>
      <w:spacing w:after="220"/>
      <w:jc w:val="both"/>
    </w:pPr>
    <w:rPr>
      <w:snapToGrid w:val="0"/>
      <w:kern w:val="28"/>
      <w:sz w:val="24"/>
    </w:rPr>
  </w:style>
  <w:style w:type="paragraph" w:styleId="BodyText2">
    <w:name w:val="Body Text 2"/>
    <w:basedOn w:val="Normal"/>
    <w:rsid w:val="008350F3"/>
    <w:rPr>
      <w:rFonts w:ascii="Arial" w:hAnsi="Arial"/>
      <w:b/>
      <w:i/>
      <w:sz w:val="24"/>
    </w:rPr>
  </w:style>
  <w:style w:type="paragraph" w:styleId="BodyTextIndent">
    <w:name w:val="Body Text Indent"/>
    <w:basedOn w:val="Normal"/>
    <w:rsid w:val="008350F3"/>
    <w:pPr>
      <w:ind w:left="432"/>
    </w:pPr>
    <w:rPr>
      <w:rFonts w:ascii="Arial" w:hAnsi="Arial" w:cs="Arial"/>
      <w:bCs/>
      <w:sz w:val="24"/>
    </w:rPr>
  </w:style>
  <w:style w:type="paragraph" w:styleId="TOC1">
    <w:name w:val="toc 1"/>
    <w:basedOn w:val="Normal"/>
    <w:next w:val="Normal"/>
    <w:autoRedefine/>
    <w:uiPriority w:val="39"/>
    <w:rsid w:val="00082F37"/>
    <w:pPr>
      <w:tabs>
        <w:tab w:val="left" w:pos="480"/>
        <w:tab w:val="right" w:pos="10070"/>
      </w:tabs>
      <w:spacing w:before="360"/>
      <w:pPrChange w:id="0" w:author="David Comrie" w:date="2024-05-03T10:40:00Z">
        <w:pPr>
          <w:spacing w:before="360"/>
        </w:pPr>
      </w:pPrChange>
    </w:pPr>
    <w:rPr>
      <w:rFonts w:ascii="Arial" w:hAnsi="Arial"/>
      <w:b/>
      <w:caps/>
      <w:sz w:val="24"/>
      <w:rPrChange w:id="0" w:author="David Comrie" w:date="2024-05-03T10:40:00Z">
        <w:rPr>
          <w:rFonts w:ascii="Arial" w:hAnsi="Arial"/>
          <w:b/>
          <w:caps/>
          <w:sz w:val="24"/>
          <w:lang w:val="en-US" w:eastAsia="en-US" w:bidi="ar-SA"/>
        </w:rPr>
      </w:rPrChange>
    </w:rPr>
  </w:style>
  <w:style w:type="paragraph" w:styleId="TOC9">
    <w:name w:val="toc 9"/>
    <w:basedOn w:val="Normal"/>
    <w:next w:val="Normal"/>
    <w:autoRedefine/>
    <w:semiHidden/>
    <w:rsid w:val="008350F3"/>
    <w:pPr>
      <w:ind w:left="1400"/>
    </w:pPr>
  </w:style>
  <w:style w:type="character" w:styleId="Hyperlink">
    <w:name w:val="Hyperlink"/>
    <w:basedOn w:val="DefaultParagraphFont"/>
    <w:rsid w:val="008350F3"/>
    <w:rPr>
      <w:color w:val="0000FF"/>
      <w:u w:val="single"/>
    </w:rPr>
  </w:style>
  <w:style w:type="paragraph" w:styleId="Footer">
    <w:name w:val="footer"/>
    <w:basedOn w:val="Normal"/>
    <w:rsid w:val="008350F3"/>
    <w:pPr>
      <w:tabs>
        <w:tab w:val="center" w:pos="4320"/>
        <w:tab w:val="right" w:pos="8640"/>
      </w:tabs>
    </w:pPr>
  </w:style>
  <w:style w:type="character" w:styleId="PageNumber">
    <w:name w:val="page number"/>
    <w:basedOn w:val="DefaultParagraphFont"/>
    <w:rsid w:val="008350F3"/>
  </w:style>
  <w:style w:type="character" w:styleId="FollowedHyperlink">
    <w:name w:val="FollowedHyperlink"/>
    <w:basedOn w:val="DefaultParagraphFont"/>
    <w:rsid w:val="008350F3"/>
    <w:rPr>
      <w:color w:val="800080"/>
      <w:u w:val="single"/>
    </w:rPr>
  </w:style>
  <w:style w:type="paragraph" w:styleId="Subtitle">
    <w:name w:val="Subtitle"/>
    <w:basedOn w:val="Normal"/>
    <w:qFormat/>
    <w:rsid w:val="008350F3"/>
    <w:pPr>
      <w:jc w:val="center"/>
    </w:pPr>
    <w:rPr>
      <w:rFonts w:ascii="Arial" w:hAnsi="Arial"/>
      <w:sz w:val="28"/>
    </w:rPr>
  </w:style>
  <w:style w:type="paragraph" w:customStyle="1" w:styleId="Normal1">
    <w:name w:val="Normal1"/>
    <w:basedOn w:val="Normal"/>
    <w:rsid w:val="008350F3"/>
    <w:pPr>
      <w:jc w:val="both"/>
    </w:pPr>
    <w:rPr>
      <w:rFonts w:ascii="Times" w:hAnsi="Times"/>
      <w:sz w:val="24"/>
    </w:rPr>
  </w:style>
  <w:style w:type="paragraph" w:styleId="Title">
    <w:name w:val="Title"/>
    <w:basedOn w:val="Normal"/>
    <w:qFormat/>
    <w:rsid w:val="008350F3"/>
    <w:pPr>
      <w:jc w:val="center"/>
    </w:pPr>
    <w:rPr>
      <w:sz w:val="28"/>
    </w:rPr>
  </w:style>
  <w:style w:type="table" w:styleId="TableGrid">
    <w:name w:val="Table Grid"/>
    <w:basedOn w:val="TableNormal"/>
    <w:rsid w:val="00835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350F3"/>
    <w:pPr>
      <w:spacing w:before="100" w:beforeAutospacing="1" w:after="100" w:afterAutospacing="1"/>
    </w:pPr>
    <w:rPr>
      <w:sz w:val="24"/>
      <w:szCs w:val="24"/>
    </w:rPr>
  </w:style>
  <w:style w:type="paragraph" w:styleId="BalloonText">
    <w:name w:val="Balloon Text"/>
    <w:basedOn w:val="Normal"/>
    <w:link w:val="BalloonTextChar"/>
    <w:rsid w:val="00CA608B"/>
    <w:rPr>
      <w:rFonts w:ascii="Tahoma" w:hAnsi="Tahoma" w:cs="Tahoma"/>
      <w:sz w:val="16"/>
      <w:szCs w:val="16"/>
    </w:rPr>
  </w:style>
  <w:style w:type="character" w:customStyle="1" w:styleId="BalloonTextChar">
    <w:name w:val="Balloon Text Char"/>
    <w:basedOn w:val="DefaultParagraphFont"/>
    <w:link w:val="BalloonText"/>
    <w:rsid w:val="00CA608B"/>
    <w:rPr>
      <w:rFonts w:ascii="Tahoma" w:hAnsi="Tahoma" w:cs="Tahoma"/>
      <w:sz w:val="16"/>
      <w:szCs w:val="16"/>
    </w:rPr>
  </w:style>
  <w:style w:type="paragraph" w:styleId="ListParagraph">
    <w:name w:val="List Paragraph"/>
    <w:basedOn w:val="Normal"/>
    <w:uiPriority w:val="34"/>
    <w:qFormat/>
    <w:rsid w:val="000A0113"/>
    <w:pPr>
      <w:ind w:left="720"/>
      <w:contextualSpacing/>
    </w:pPr>
  </w:style>
  <w:style w:type="paragraph" w:styleId="DocumentMap">
    <w:name w:val="Document Map"/>
    <w:basedOn w:val="Normal"/>
    <w:link w:val="DocumentMapChar"/>
    <w:rsid w:val="006E0B4C"/>
    <w:rPr>
      <w:rFonts w:ascii="Tahoma" w:hAnsi="Tahoma" w:cs="Tahoma"/>
      <w:sz w:val="16"/>
      <w:szCs w:val="16"/>
    </w:rPr>
  </w:style>
  <w:style w:type="character" w:customStyle="1" w:styleId="DocumentMapChar">
    <w:name w:val="Document Map Char"/>
    <w:basedOn w:val="DefaultParagraphFont"/>
    <w:link w:val="DocumentMap"/>
    <w:rsid w:val="006E0B4C"/>
    <w:rPr>
      <w:rFonts w:ascii="Tahoma" w:hAnsi="Tahoma" w:cs="Tahoma"/>
      <w:sz w:val="16"/>
      <w:szCs w:val="16"/>
    </w:rPr>
  </w:style>
  <w:style w:type="paragraph" w:styleId="Revision">
    <w:name w:val="Revision"/>
    <w:hidden/>
    <w:uiPriority w:val="99"/>
    <w:semiHidden/>
    <w:rsid w:val="00D76042"/>
  </w:style>
  <w:style w:type="paragraph" w:styleId="NoSpacing">
    <w:name w:val="No Spacing"/>
    <w:link w:val="NoSpacingChar"/>
    <w:uiPriority w:val="1"/>
    <w:qFormat/>
    <w:rsid w:val="00D7604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76042"/>
    <w:rPr>
      <w:rFonts w:asciiTheme="minorHAnsi" w:eastAsiaTheme="minorEastAsia" w:hAnsiTheme="minorHAnsi" w:cstheme="minorBidi"/>
      <w:sz w:val="22"/>
      <w:szCs w:val="22"/>
    </w:rPr>
  </w:style>
  <w:style w:type="character" w:styleId="CommentReference">
    <w:name w:val="annotation reference"/>
    <w:basedOn w:val="DefaultParagraphFont"/>
    <w:semiHidden/>
    <w:unhideWhenUsed/>
    <w:rsid w:val="0094523D"/>
    <w:rPr>
      <w:sz w:val="16"/>
      <w:szCs w:val="16"/>
    </w:rPr>
  </w:style>
  <w:style w:type="paragraph" w:styleId="CommentText">
    <w:name w:val="annotation text"/>
    <w:basedOn w:val="Normal"/>
    <w:link w:val="CommentTextChar"/>
    <w:unhideWhenUsed/>
    <w:rsid w:val="0094523D"/>
  </w:style>
  <w:style w:type="character" w:customStyle="1" w:styleId="CommentTextChar">
    <w:name w:val="Comment Text Char"/>
    <w:basedOn w:val="DefaultParagraphFont"/>
    <w:link w:val="CommentText"/>
    <w:rsid w:val="0094523D"/>
  </w:style>
  <w:style w:type="paragraph" w:styleId="CommentSubject">
    <w:name w:val="annotation subject"/>
    <w:basedOn w:val="CommentText"/>
    <w:next w:val="CommentText"/>
    <w:link w:val="CommentSubjectChar"/>
    <w:semiHidden/>
    <w:unhideWhenUsed/>
    <w:rsid w:val="0094523D"/>
    <w:rPr>
      <w:b/>
      <w:bCs/>
    </w:rPr>
  </w:style>
  <w:style w:type="character" w:customStyle="1" w:styleId="CommentSubjectChar">
    <w:name w:val="Comment Subject Char"/>
    <w:basedOn w:val="CommentTextChar"/>
    <w:link w:val="CommentSubject"/>
    <w:semiHidden/>
    <w:rsid w:val="009452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5456469">
      <w:bodyDiv w:val="1"/>
      <w:marLeft w:val="0"/>
      <w:marRight w:val="0"/>
      <w:marTop w:val="0"/>
      <w:marBottom w:val="0"/>
      <w:divBdr>
        <w:top w:val="none" w:sz="0" w:space="0" w:color="auto"/>
        <w:left w:val="none" w:sz="0" w:space="0" w:color="auto"/>
        <w:bottom w:val="none" w:sz="0" w:space="0" w:color="auto"/>
        <w:right w:val="none" w:sz="0" w:space="0" w:color="auto"/>
      </w:divBdr>
    </w:div>
    <w:div w:id="1191265977">
      <w:bodyDiv w:val="1"/>
      <w:marLeft w:val="0"/>
      <w:marRight w:val="0"/>
      <w:marTop w:val="0"/>
      <w:marBottom w:val="0"/>
      <w:divBdr>
        <w:top w:val="none" w:sz="0" w:space="0" w:color="auto"/>
        <w:left w:val="none" w:sz="0" w:space="0" w:color="auto"/>
        <w:bottom w:val="none" w:sz="0" w:space="0" w:color="auto"/>
        <w:right w:val="none" w:sz="0" w:space="0" w:color="auto"/>
      </w:divBdr>
    </w:div>
    <w:div w:id="1693415783">
      <w:bodyDiv w:val="1"/>
      <w:marLeft w:val="0"/>
      <w:marRight w:val="0"/>
      <w:marTop w:val="0"/>
      <w:marBottom w:val="0"/>
      <w:divBdr>
        <w:top w:val="none" w:sz="0" w:space="0" w:color="auto"/>
        <w:left w:val="none" w:sz="0" w:space="0" w:color="auto"/>
        <w:bottom w:val="none" w:sz="0" w:space="0" w:color="auto"/>
        <w:right w:val="none" w:sz="0" w:space="0" w:color="auto"/>
      </w:divBdr>
    </w:div>
    <w:div w:id="1882816020">
      <w:bodyDiv w:val="1"/>
      <w:marLeft w:val="0"/>
      <w:marRight w:val="0"/>
      <w:marTop w:val="0"/>
      <w:marBottom w:val="0"/>
      <w:divBdr>
        <w:top w:val="none" w:sz="0" w:space="0" w:color="auto"/>
        <w:left w:val="none" w:sz="0" w:space="0" w:color="auto"/>
        <w:bottom w:val="none" w:sz="0" w:space="0" w:color="auto"/>
        <w:right w:val="none" w:sz="0" w:space="0" w:color="auto"/>
      </w:divBdr>
    </w:div>
    <w:div w:id="206047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image" Target="media/image2.wmf"/><Relationship Id="rId39" Type="http://schemas.openxmlformats.org/officeDocument/2006/relationships/image" Target="media/image6.wmf"/><Relationship Id="rId21" Type="http://schemas.openxmlformats.org/officeDocument/2006/relationships/hyperlink" Target="http://www.trainfo.com" TargetMode="External"/><Relationship Id="rId34" Type="http://schemas.openxmlformats.org/officeDocument/2006/relationships/oleObject" Target="embeddings/oleObject1.bin"/><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trainfo" TargetMode="External"/><Relationship Id="rId29" Type="http://schemas.openxmlformats.org/officeDocument/2006/relationships/oleObject" Target="embeddings/Microsoft_Excel_97-2003_Worksheet2.xls"/><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emf"/><Relationship Id="rId32" Type="http://schemas.openxmlformats.org/officeDocument/2006/relationships/header" Target="header7.xml"/><Relationship Id="rId37" Type="http://schemas.openxmlformats.org/officeDocument/2006/relationships/image" Target="media/image5.wmf"/><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image" Target="media/image3.wmf"/><Relationship Id="rId36"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yperlink" Target="http://www.cnac.ca"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neca.org" TargetMode="External"/><Relationship Id="rId27" Type="http://schemas.openxmlformats.org/officeDocument/2006/relationships/oleObject" Target="embeddings/Microsoft_Excel_97-2003_Worksheet1.xls"/><Relationship Id="rId30" Type="http://schemas.openxmlformats.org/officeDocument/2006/relationships/header" Target="header5.xml"/><Relationship Id="rId35" Type="http://schemas.openxmlformats.org/officeDocument/2006/relationships/header" Target="header8.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oleObject" Target="embeddings/Microsoft_Excel_97-2003_Worksheet.xls"/><Relationship Id="rId33" Type="http://schemas.openxmlformats.org/officeDocument/2006/relationships/image" Target="media/image4.wmf"/><Relationship Id="rId38"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011697-83FA-475A-A8CD-1207F32D4E25}">
  <ds:schemaRefs>
    <ds:schemaRef ds:uri="http://schemas.openxmlformats.org/officeDocument/2006/bibliography"/>
  </ds:schemaRefs>
</ds:datastoreItem>
</file>

<file path=customXml/itemProps2.xml><?xml version="1.0" encoding="utf-8"?>
<ds:datastoreItem xmlns:ds="http://schemas.openxmlformats.org/officeDocument/2006/customXml" ds:itemID="{427EA0CB-677A-4537-BE39-498D02B83B5F}">
  <ds:schemaRefs>
    <ds:schemaRef ds:uri="http://schemas.microsoft.com/sharepoint/v3/contenttype/forms"/>
  </ds:schemaRefs>
</ds:datastoreItem>
</file>

<file path=customXml/itemProps3.xml><?xml version="1.0" encoding="utf-8"?>
<ds:datastoreItem xmlns:ds="http://schemas.openxmlformats.org/officeDocument/2006/customXml" ds:itemID="{60D38D11-2F67-4F91-B227-E084DC2E9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784C22-DC87-470E-8C53-F02EE63D553D}">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42</Pages>
  <Words>9660</Words>
  <Characters>55064</Characters>
  <Application>Microsoft Office Word</Application>
  <DocSecurity>0</DocSecurity>
  <Lines>458</Lines>
  <Paragraphs>129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SAIC Cana</Company>
  <LinksUpToDate>false</LinksUpToDate>
  <CharactersWithSpaces>64595</CharactersWithSpaces>
  <SharedDoc>false</SharedDoc>
  <HLinks>
    <vt:vector size="24" baseType="variant">
      <vt:variant>
        <vt:i4>4128813</vt:i4>
      </vt:variant>
      <vt:variant>
        <vt:i4>54</vt:i4>
      </vt:variant>
      <vt:variant>
        <vt:i4>0</vt:i4>
      </vt:variant>
      <vt:variant>
        <vt:i4>5</vt:i4>
      </vt:variant>
      <vt:variant>
        <vt:lpwstr>http://www.trainfo/</vt:lpwstr>
      </vt:variant>
      <vt:variant>
        <vt:lpwstr/>
      </vt:variant>
      <vt:variant>
        <vt:i4>5570652</vt:i4>
      </vt:variant>
      <vt:variant>
        <vt:i4>51</vt:i4>
      </vt:variant>
      <vt:variant>
        <vt:i4>0</vt:i4>
      </vt:variant>
      <vt:variant>
        <vt:i4>5</vt:i4>
      </vt:variant>
      <vt:variant>
        <vt:lpwstr>http://www.neca.org/</vt:lpwstr>
      </vt:variant>
      <vt:variant>
        <vt:lpwstr/>
      </vt:variant>
      <vt:variant>
        <vt:i4>3211372</vt:i4>
      </vt:variant>
      <vt:variant>
        <vt:i4>48</vt:i4>
      </vt:variant>
      <vt:variant>
        <vt:i4>0</vt:i4>
      </vt:variant>
      <vt:variant>
        <vt:i4>5</vt:i4>
      </vt:variant>
      <vt:variant>
        <vt:lpwstr>http://www.trainfo.com/</vt:lpwstr>
      </vt:variant>
      <vt:variant>
        <vt:lpwstr/>
      </vt:variant>
      <vt:variant>
        <vt:i4>6684734</vt:i4>
      </vt:variant>
      <vt:variant>
        <vt:i4>45</vt:i4>
      </vt:variant>
      <vt:variant>
        <vt:i4>0</vt:i4>
      </vt:variant>
      <vt:variant>
        <vt:i4>5</vt:i4>
      </vt:variant>
      <vt:variant>
        <vt:lpwstr>http://www.cnac.ca/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Clegg</dc:creator>
  <cp:lastModifiedBy>David Comrie</cp:lastModifiedBy>
  <cp:revision>2</cp:revision>
  <cp:lastPrinted>2012-06-19T15:26:00Z</cp:lastPrinted>
  <dcterms:created xsi:type="dcterms:W3CDTF">2024-05-03T15:02:00Z</dcterms:created>
  <dcterms:modified xsi:type="dcterms:W3CDTF">2024-05-03T15:02:00Z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