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05CE36" w14:textId="6A51862E" w:rsidR="00BB0D77" w:rsidRPr="00B6589F" w:rsidRDefault="00BB0D77" w:rsidP="00E80B2C">
      <w:pPr>
        <w:pStyle w:val="Heading1"/>
        <w:ind w:right="-563"/>
        <w:jc w:val="center"/>
        <w:rPr>
          <w:rFonts w:ascii="Arial" w:hAnsi="Arial" w:cs="Arial"/>
          <w:sz w:val="27"/>
          <w:lang w:val="en-CA"/>
        </w:rPr>
      </w:pPr>
      <w:r w:rsidRPr="00B6589F">
        <w:rPr>
          <w:rFonts w:ascii="Arial" w:hAnsi="Arial" w:cs="Arial"/>
          <w:sz w:val="27"/>
          <w:lang w:val="en-CA"/>
        </w:rPr>
        <w:t xml:space="preserve">CSCN </w:t>
      </w:r>
      <w:r w:rsidR="001E69CE" w:rsidRPr="00B6589F">
        <w:rPr>
          <w:rFonts w:ascii="Arial" w:hAnsi="Arial" w:cs="Arial"/>
          <w:sz w:val="27"/>
          <w:lang w:val="en-CA"/>
        </w:rPr>
        <w:t>1</w:t>
      </w:r>
      <w:r w:rsidR="001E69CE">
        <w:rPr>
          <w:rFonts w:ascii="Arial" w:hAnsi="Arial" w:cs="Arial"/>
          <w:sz w:val="27"/>
          <w:lang w:val="en-CA"/>
        </w:rPr>
        <w:t>29</w:t>
      </w:r>
      <w:r w:rsidR="001E69CE" w:rsidRPr="00B6589F">
        <w:rPr>
          <w:rFonts w:ascii="Arial" w:hAnsi="Arial" w:cs="Arial"/>
          <w:sz w:val="27"/>
          <w:lang w:val="en-CA"/>
        </w:rPr>
        <w:t xml:space="preserve"> </w:t>
      </w:r>
      <w:r w:rsidRPr="00B6589F">
        <w:rPr>
          <w:rFonts w:ascii="Arial" w:hAnsi="Arial" w:cs="Arial"/>
          <w:sz w:val="27"/>
          <w:lang w:val="en-CA"/>
        </w:rPr>
        <w:t>AGENDA</w:t>
      </w:r>
    </w:p>
    <w:p w14:paraId="1305CE38" w14:textId="1D90C002" w:rsidR="00BF0A69" w:rsidRDefault="00BF0A69" w:rsidP="00BF0A69">
      <w:pPr>
        <w:ind w:right="-563"/>
        <w:jc w:val="center"/>
        <w:rPr>
          <w:rFonts w:ascii="Arial" w:hAnsi="Arial" w:cs="Arial"/>
          <w:b/>
          <w:sz w:val="18"/>
          <w:szCs w:val="18"/>
        </w:rPr>
      </w:pPr>
      <w:r w:rsidRPr="00B6589F">
        <w:rPr>
          <w:rFonts w:ascii="Arial" w:hAnsi="Arial" w:cs="Arial"/>
          <w:b/>
          <w:sz w:val="18"/>
          <w:szCs w:val="18"/>
        </w:rPr>
        <w:t xml:space="preserve">Host: </w:t>
      </w:r>
      <w:r w:rsidR="007A1D9E">
        <w:rPr>
          <w:rFonts w:ascii="Arial" w:hAnsi="Arial" w:cs="Arial"/>
          <w:b/>
          <w:sz w:val="18"/>
          <w:szCs w:val="18"/>
        </w:rPr>
        <w:t>Quebecor</w:t>
      </w:r>
    </w:p>
    <w:p w14:paraId="7D68908C" w14:textId="77777777" w:rsidR="009061D1" w:rsidRDefault="009061D1" w:rsidP="00BF0A69">
      <w:pPr>
        <w:ind w:right="-563"/>
        <w:jc w:val="center"/>
        <w:rPr>
          <w:rFonts w:ascii="Arial" w:hAnsi="Arial" w:cs="Arial"/>
          <w:b/>
          <w:sz w:val="18"/>
          <w:szCs w:val="18"/>
        </w:rPr>
      </w:pPr>
    </w:p>
    <w:p w14:paraId="1305CE3D" w14:textId="4C05C7B2" w:rsidR="00561AC0" w:rsidRPr="00B6589F" w:rsidRDefault="00561AC0" w:rsidP="00BF0A69">
      <w:pPr>
        <w:ind w:right="-563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B6589F">
        <w:rPr>
          <w:rFonts w:ascii="Arial" w:hAnsi="Arial" w:cs="Arial"/>
          <w:b/>
          <w:sz w:val="18"/>
          <w:szCs w:val="18"/>
          <w:u w:val="single"/>
        </w:rPr>
        <w:t>Contributions are due no later than</w:t>
      </w:r>
      <w:r w:rsidR="00887E46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3F6ED9">
        <w:rPr>
          <w:rFonts w:ascii="Arial" w:hAnsi="Arial" w:cs="Arial"/>
          <w:b/>
          <w:sz w:val="18"/>
          <w:szCs w:val="18"/>
          <w:u w:val="single"/>
        </w:rPr>
        <w:t>3 June</w:t>
      </w:r>
      <w:r w:rsidR="00887E46">
        <w:rPr>
          <w:rFonts w:ascii="Arial" w:hAnsi="Arial" w:cs="Arial"/>
          <w:b/>
          <w:sz w:val="18"/>
          <w:szCs w:val="18"/>
          <w:u w:val="single"/>
        </w:rPr>
        <w:t xml:space="preserve"> 2024</w:t>
      </w:r>
      <w:r w:rsidR="00EC410A" w:rsidRPr="00B6589F">
        <w:rPr>
          <w:rFonts w:ascii="Arial" w:hAnsi="Arial" w:cs="Arial"/>
          <w:b/>
          <w:sz w:val="18"/>
          <w:szCs w:val="18"/>
          <w:u w:val="single"/>
        </w:rPr>
        <w:t>.</w:t>
      </w:r>
    </w:p>
    <w:p w14:paraId="1305CE3E" w14:textId="77777777" w:rsidR="002D749D" w:rsidRPr="00B6589F" w:rsidRDefault="002D749D" w:rsidP="00BF0A69">
      <w:pPr>
        <w:ind w:right="-563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0162F235" w14:textId="15BC6664" w:rsidR="00337AE4" w:rsidRDefault="002D749D" w:rsidP="00E80B2C">
      <w:pPr>
        <w:ind w:right="-563"/>
        <w:jc w:val="center"/>
        <w:rPr>
          <w:rFonts w:ascii="Arial" w:hAnsi="Arial" w:cs="Arial"/>
          <w:b/>
          <w:sz w:val="18"/>
          <w:szCs w:val="18"/>
          <w:lang w:val="en-CA"/>
        </w:rPr>
      </w:pPr>
      <w:r w:rsidRPr="00B6589F">
        <w:rPr>
          <w:rFonts w:ascii="Arial" w:hAnsi="Arial" w:cs="Arial"/>
          <w:b/>
          <w:sz w:val="18"/>
          <w:szCs w:val="18"/>
          <w:lang w:val="en-CA"/>
        </w:rPr>
        <w:t xml:space="preserve">For assistance, </w:t>
      </w:r>
      <w:proofErr w:type="gramStart"/>
      <w:r w:rsidRPr="00B6589F">
        <w:rPr>
          <w:rFonts w:ascii="Arial" w:hAnsi="Arial" w:cs="Arial"/>
          <w:b/>
          <w:sz w:val="18"/>
          <w:szCs w:val="18"/>
          <w:lang w:val="en-CA"/>
        </w:rPr>
        <w:t>c</w:t>
      </w:r>
      <w:r w:rsidR="002A139A" w:rsidRPr="00B6589F">
        <w:rPr>
          <w:rFonts w:ascii="Arial" w:hAnsi="Arial" w:cs="Arial"/>
          <w:b/>
          <w:sz w:val="18"/>
          <w:szCs w:val="18"/>
          <w:lang w:val="en-CA"/>
        </w:rPr>
        <w:t>ontact</w:t>
      </w:r>
      <w:proofErr w:type="gramEnd"/>
      <w:r w:rsidR="007B048B">
        <w:rPr>
          <w:rFonts w:ascii="Arial" w:hAnsi="Arial" w:cs="Arial"/>
          <w:b/>
          <w:sz w:val="18"/>
          <w:szCs w:val="18"/>
          <w:lang w:val="en-CA"/>
        </w:rPr>
        <w:t xml:space="preserve"> </w:t>
      </w:r>
    </w:p>
    <w:p w14:paraId="1305CE3F" w14:textId="10547608" w:rsidR="0036220B" w:rsidRDefault="0033585C" w:rsidP="00E80B2C">
      <w:pPr>
        <w:ind w:right="-563"/>
        <w:jc w:val="center"/>
        <w:rPr>
          <w:rFonts w:ascii="Arial" w:hAnsi="Arial" w:cs="Arial"/>
          <w:b/>
          <w:sz w:val="18"/>
          <w:szCs w:val="18"/>
          <w:lang w:val="en-CA"/>
        </w:rPr>
      </w:pPr>
      <w:r w:rsidRPr="00B6589F">
        <w:rPr>
          <w:rFonts w:ascii="Arial" w:hAnsi="Arial" w:cs="Arial"/>
          <w:b/>
          <w:sz w:val="18"/>
          <w:szCs w:val="18"/>
          <w:lang w:val="en-CA"/>
        </w:rPr>
        <w:t>David Comrie (613-</w:t>
      </w:r>
      <w:r w:rsidR="003272BA" w:rsidRPr="00B6589F">
        <w:rPr>
          <w:rFonts w:ascii="Arial" w:hAnsi="Arial" w:cs="Arial"/>
          <w:b/>
          <w:sz w:val="18"/>
          <w:szCs w:val="18"/>
          <w:lang w:val="en-CA"/>
        </w:rPr>
        <w:t>702-0016 ext. 204</w:t>
      </w:r>
      <w:r w:rsidR="002A139A" w:rsidRPr="00B6589F">
        <w:rPr>
          <w:rFonts w:ascii="Arial" w:hAnsi="Arial" w:cs="Arial"/>
          <w:b/>
          <w:sz w:val="18"/>
          <w:szCs w:val="18"/>
          <w:lang w:val="en-CA"/>
        </w:rPr>
        <w:t xml:space="preserve"> or </w:t>
      </w:r>
      <w:hyperlink r:id="rId11" w:history="1">
        <w:r w:rsidR="008E5E96" w:rsidRPr="00B6589F">
          <w:rPr>
            <w:rStyle w:val="Hyperlink"/>
            <w:rFonts w:ascii="Arial" w:hAnsi="Arial" w:cs="Arial"/>
            <w:b/>
            <w:sz w:val="18"/>
            <w:szCs w:val="18"/>
            <w:lang w:val="en-CA"/>
          </w:rPr>
          <w:t>david.comrie@cnac.ca</w:t>
        </w:r>
      </w:hyperlink>
      <w:r w:rsidRPr="00B6589F">
        <w:rPr>
          <w:rFonts w:ascii="Arial" w:hAnsi="Arial" w:cs="Arial"/>
          <w:b/>
          <w:sz w:val="18"/>
          <w:szCs w:val="18"/>
          <w:lang w:val="en-CA"/>
        </w:rPr>
        <w:t>)</w:t>
      </w:r>
      <w:r w:rsidR="007B048B">
        <w:rPr>
          <w:rFonts w:ascii="Arial" w:hAnsi="Arial" w:cs="Arial"/>
          <w:b/>
          <w:sz w:val="18"/>
          <w:szCs w:val="18"/>
          <w:lang w:val="en-CA"/>
        </w:rPr>
        <w:t xml:space="preserve"> </w:t>
      </w:r>
      <w:r w:rsidR="001860B6">
        <w:rPr>
          <w:rFonts w:ascii="Arial" w:hAnsi="Arial" w:cs="Arial"/>
          <w:b/>
          <w:sz w:val="18"/>
          <w:szCs w:val="18"/>
          <w:lang w:val="en-CA"/>
        </w:rPr>
        <w:t>or Melanie Cardin (</w:t>
      </w:r>
      <w:hyperlink r:id="rId12" w:history="1">
        <w:r w:rsidR="00FC1CB3" w:rsidRPr="00566243">
          <w:rPr>
            <w:rStyle w:val="Hyperlink"/>
            <w:rFonts w:ascii="Arial" w:hAnsi="Arial" w:cs="Arial"/>
            <w:b/>
            <w:sz w:val="18"/>
            <w:szCs w:val="18"/>
            <w:lang w:val="en-CA"/>
          </w:rPr>
          <w:t>melanie.cardin@quebecor.com</w:t>
        </w:r>
      </w:hyperlink>
      <w:r w:rsidR="00FC1CB3">
        <w:rPr>
          <w:rFonts w:ascii="Arial" w:hAnsi="Arial" w:cs="Arial"/>
          <w:b/>
          <w:sz w:val="18"/>
          <w:szCs w:val="18"/>
          <w:lang w:val="en-CA"/>
        </w:rPr>
        <w:t xml:space="preserve"> </w:t>
      </w:r>
      <w:proofErr w:type="gramStart"/>
      <w:r w:rsidR="00FC1CB3">
        <w:rPr>
          <w:rFonts w:ascii="Arial" w:hAnsi="Arial" w:cs="Arial"/>
          <w:b/>
          <w:sz w:val="18"/>
          <w:szCs w:val="18"/>
          <w:lang w:val="en-CA"/>
        </w:rPr>
        <w:t>or</w:t>
      </w:r>
      <w:r w:rsidR="000A7A6B" w:rsidRPr="00B6589F">
        <w:rPr>
          <w:rFonts w:ascii="Arial" w:hAnsi="Arial" w:cs="Arial"/>
          <w:b/>
          <w:sz w:val="18"/>
          <w:szCs w:val="18"/>
          <w:lang w:val="en-CA"/>
        </w:rPr>
        <w:t xml:space="preserve"> </w:t>
      </w:r>
      <w:r w:rsidR="00FC1CB3">
        <w:rPr>
          <w:rFonts w:ascii="Arial" w:hAnsi="Arial" w:cs="Arial"/>
          <w:b/>
          <w:sz w:val="18"/>
          <w:szCs w:val="18"/>
          <w:lang w:val="en-CA"/>
        </w:rPr>
        <w:t xml:space="preserve"> 514</w:t>
      </w:r>
      <w:proofErr w:type="gramEnd"/>
      <w:r w:rsidR="00FC1CB3">
        <w:rPr>
          <w:rFonts w:ascii="Arial" w:hAnsi="Arial" w:cs="Arial"/>
          <w:b/>
          <w:sz w:val="18"/>
          <w:szCs w:val="18"/>
          <w:lang w:val="en-CA"/>
        </w:rPr>
        <w:t>-</w:t>
      </w:r>
      <w:r w:rsidR="00B94B97">
        <w:rPr>
          <w:rFonts w:ascii="Arial" w:hAnsi="Arial" w:cs="Arial"/>
          <w:b/>
          <w:sz w:val="18"/>
          <w:szCs w:val="18"/>
          <w:lang w:val="en-CA"/>
        </w:rPr>
        <w:t>884-9373</w:t>
      </w:r>
      <w:r w:rsidR="00FC1CB3">
        <w:rPr>
          <w:rFonts w:ascii="Arial" w:hAnsi="Arial" w:cs="Arial"/>
          <w:b/>
          <w:sz w:val="18"/>
          <w:szCs w:val="18"/>
          <w:lang w:val="en-CA"/>
        </w:rPr>
        <w:t>)</w:t>
      </w:r>
    </w:p>
    <w:p w14:paraId="36B48CAC" w14:textId="77777777" w:rsidR="00E42391" w:rsidRDefault="00E42391" w:rsidP="00E80B2C">
      <w:pPr>
        <w:ind w:right="-563"/>
        <w:jc w:val="center"/>
        <w:rPr>
          <w:rFonts w:ascii="Arial" w:hAnsi="Arial" w:cs="Arial"/>
          <w:b/>
          <w:sz w:val="18"/>
          <w:szCs w:val="18"/>
          <w:lang w:val="en-CA"/>
        </w:rPr>
      </w:pPr>
    </w:p>
    <w:p w14:paraId="51F28653" w14:textId="6FB01234" w:rsidR="00B320FF" w:rsidRPr="00D03AC8" w:rsidRDefault="00F861BB" w:rsidP="002237DB">
      <w:pPr>
        <w:ind w:right="-563"/>
        <w:jc w:val="center"/>
        <w:rPr>
          <w:rFonts w:ascii="Arial" w:hAnsi="Arial" w:cs="Arial"/>
          <w:b/>
          <w:sz w:val="18"/>
          <w:szCs w:val="18"/>
          <w:lang w:val="en-CA"/>
        </w:rPr>
      </w:pPr>
      <w:r w:rsidRPr="00F861BB">
        <w:rPr>
          <w:rFonts w:ascii="Arial" w:hAnsi="Arial" w:cs="Arial"/>
          <w:b/>
          <w:sz w:val="18"/>
          <w:szCs w:val="18"/>
          <w:lang w:val="en-CA"/>
        </w:rPr>
        <w:t>Special Instructions:</w:t>
      </w:r>
      <w:r w:rsidRPr="00EA67DD">
        <w:rPr>
          <w:rFonts w:ascii="Arial" w:hAnsi="Arial" w:cs="Arial"/>
          <w:bCs/>
          <w:sz w:val="18"/>
          <w:szCs w:val="18"/>
          <w:lang w:val="en-CA"/>
        </w:rPr>
        <w:t xml:space="preserve"> </w:t>
      </w:r>
      <w:r w:rsidR="00FC1CB3">
        <w:rPr>
          <w:rFonts w:ascii="Arial" w:hAnsi="Arial" w:cs="Arial"/>
          <w:bCs/>
          <w:sz w:val="18"/>
          <w:szCs w:val="18"/>
          <w:lang w:val="en-CA"/>
        </w:rPr>
        <w:t>In-person attendees will have to register with security and then take the elevators on the right to the 19</w:t>
      </w:r>
      <w:r w:rsidR="00FC1CB3" w:rsidRPr="009B47C9">
        <w:rPr>
          <w:rFonts w:ascii="Arial" w:hAnsi="Arial" w:cs="Arial"/>
          <w:bCs/>
          <w:sz w:val="18"/>
          <w:szCs w:val="18"/>
          <w:vertAlign w:val="superscript"/>
          <w:lang w:val="en-CA"/>
        </w:rPr>
        <w:t>th</w:t>
      </w:r>
      <w:r w:rsidR="00FC1CB3">
        <w:rPr>
          <w:rFonts w:ascii="Arial" w:hAnsi="Arial" w:cs="Arial"/>
          <w:bCs/>
          <w:sz w:val="18"/>
          <w:szCs w:val="18"/>
          <w:lang w:val="en-CA"/>
        </w:rPr>
        <w:t xml:space="preserve"> </w:t>
      </w:r>
      <w:proofErr w:type="spellStart"/>
      <w:proofErr w:type="gramStart"/>
      <w:r w:rsidR="00FC1CB3">
        <w:rPr>
          <w:rFonts w:ascii="Arial" w:hAnsi="Arial" w:cs="Arial"/>
          <w:bCs/>
          <w:sz w:val="18"/>
          <w:szCs w:val="18"/>
          <w:lang w:val="en-CA"/>
        </w:rPr>
        <w:t>flr</w:t>
      </w:r>
      <w:proofErr w:type="spellEnd"/>
      <w:proofErr w:type="gramEnd"/>
    </w:p>
    <w:p w14:paraId="104AC200" w14:textId="77777777" w:rsidR="004E483C" w:rsidRPr="00B6589F" w:rsidRDefault="004E483C" w:rsidP="00E80B2C">
      <w:pPr>
        <w:ind w:right="-563"/>
        <w:jc w:val="center"/>
        <w:rPr>
          <w:rFonts w:ascii="Arial" w:hAnsi="Arial" w:cs="Arial"/>
          <w:b/>
          <w:sz w:val="18"/>
          <w:szCs w:val="18"/>
          <w:lang w:val="en-CA"/>
        </w:rPr>
      </w:pPr>
    </w:p>
    <w:p w14:paraId="1305CE41" w14:textId="77777777" w:rsidR="00BB0D77" w:rsidRPr="00B6589F" w:rsidRDefault="00BB0D77" w:rsidP="00437412">
      <w:pPr>
        <w:spacing w:line="240" w:lineRule="atLeast"/>
        <w:rPr>
          <w:rFonts w:ascii="Helv" w:hAnsi="Helv"/>
          <w:snapToGrid w:val="0"/>
          <w:color w:val="000000"/>
          <w:sz w:val="19"/>
        </w:rPr>
      </w:pPr>
      <w:r w:rsidRPr="00B6589F">
        <w:rPr>
          <w:rFonts w:ascii="Helv" w:hAnsi="Helv"/>
          <w:snapToGrid w:val="0"/>
          <w:color w:val="000000"/>
          <w:sz w:val="19"/>
        </w:rPr>
        <w:t>====================================================================================</w:t>
      </w:r>
    </w:p>
    <w:p w14:paraId="1305CE42" w14:textId="6501650C" w:rsidR="00591F62" w:rsidRPr="00B6589F" w:rsidRDefault="00591F62" w:rsidP="005C6A7D">
      <w:pPr>
        <w:rPr>
          <w:rFonts w:ascii="Arial" w:hAnsi="Arial" w:cs="Arial"/>
          <w:b/>
          <w:snapToGrid w:val="0"/>
          <w:sz w:val="18"/>
          <w:szCs w:val="18"/>
          <w:lang w:val="en-CA"/>
        </w:rPr>
      </w:pPr>
    </w:p>
    <w:p w14:paraId="3BB43013" w14:textId="42F9D8C7" w:rsidR="00AA71B0" w:rsidRPr="009A1387" w:rsidRDefault="003B7350" w:rsidP="005C6A7D">
      <w:pPr>
        <w:rPr>
          <w:rFonts w:ascii="Arial" w:hAnsi="Arial" w:cs="Arial"/>
          <w:b/>
          <w:snapToGrid w:val="0"/>
          <w:sz w:val="18"/>
          <w:szCs w:val="18"/>
          <w:u w:val="single"/>
          <w:lang w:val="en-CA"/>
        </w:rPr>
      </w:pPr>
      <w:r>
        <w:rPr>
          <w:rFonts w:ascii="Arial" w:hAnsi="Arial" w:cs="Arial"/>
          <w:b/>
          <w:snapToGrid w:val="0"/>
          <w:sz w:val="18"/>
          <w:szCs w:val="18"/>
          <w:u w:val="single"/>
          <w:lang w:val="en-CA"/>
        </w:rPr>
        <w:t>11</w:t>
      </w:r>
      <w:r w:rsidR="00AF4AD6">
        <w:rPr>
          <w:rFonts w:ascii="Arial" w:hAnsi="Arial" w:cs="Arial"/>
          <w:b/>
          <w:snapToGrid w:val="0"/>
          <w:sz w:val="18"/>
          <w:szCs w:val="18"/>
          <w:u w:val="single"/>
          <w:lang w:val="en-CA"/>
        </w:rPr>
        <w:t>-12</w:t>
      </w:r>
      <w:r>
        <w:rPr>
          <w:rFonts w:ascii="Arial" w:hAnsi="Arial" w:cs="Arial"/>
          <w:b/>
          <w:snapToGrid w:val="0"/>
          <w:sz w:val="18"/>
          <w:szCs w:val="18"/>
          <w:u w:val="single"/>
          <w:lang w:val="en-CA"/>
        </w:rPr>
        <w:t xml:space="preserve"> June</w:t>
      </w:r>
      <w:r w:rsidR="00300B49">
        <w:rPr>
          <w:rFonts w:ascii="Arial" w:hAnsi="Arial" w:cs="Arial"/>
          <w:b/>
          <w:snapToGrid w:val="0"/>
          <w:sz w:val="18"/>
          <w:szCs w:val="18"/>
          <w:u w:val="single"/>
          <w:lang w:val="en-CA"/>
        </w:rPr>
        <w:t xml:space="preserve"> 2024</w:t>
      </w:r>
      <w:r w:rsidR="006F6687">
        <w:rPr>
          <w:rFonts w:ascii="Arial" w:hAnsi="Arial" w:cs="Arial"/>
          <w:b/>
          <w:snapToGrid w:val="0"/>
          <w:sz w:val="18"/>
          <w:szCs w:val="18"/>
          <w:u w:val="single"/>
          <w:lang w:val="en-CA"/>
        </w:rPr>
        <w:t xml:space="preserve">, 9:00 – </w:t>
      </w:r>
      <w:r w:rsidR="002237DB">
        <w:rPr>
          <w:rFonts w:ascii="Arial" w:hAnsi="Arial" w:cs="Arial"/>
          <w:b/>
          <w:snapToGrid w:val="0"/>
          <w:sz w:val="18"/>
          <w:szCs w:val="18"/>
          <w:u w:val="single"/>
          <w:lang w:val="en-CA"/>
        </w:rPr>
        <w:t>17</w:t>
      </w:r>
      <w:r w:rsidR="006F6687">
        <w:rPr>
          <w:rFonts w:ascii="Arial" w:hAnsi="Arial" w:cs="Arial"/>
          <w:b/>
          <w:snapToGrid w:val="0"/>
          <w:sz w:val="18"/>
          <w:szCs w:val="18"/>
          <w:u w:val="single"/>
          <w:lang w:val="en-CA"/>
        </w:rPr>
        <w:t>:00 ET</w:t>
      </w:r>
      <w:r w:rsidR="00187733">
        <w:rPr>
          <w:rFonts w:ascii="Arial" w:hAnsi="Arial" w:cs="Arial"/>
          <w:b/>
          <w:snapToGrid w:val="0"/>
          <w:sz w:val="18"/>
          <w:szCs w:val="18"/>
          <w:u w:val="single"/>
          <w:lang w:val="en-CA"/>
        </w:rPr>
        <w:t xml:space="preserve"> </w:t>
      </w:r>
    </w:p>
    <w:p w14:paraId="29ADAF07" w14:textId="77777777" w:rsidR="0031370D" w:rsidRPr="00B6589F" w:rsidRDefault="0031370D" w:rsidP="005C6A7D">
      <w:pPr>
        <w:rPr>
          <w:rFonts w:ascii="Arial" w:hAnsi="Arial" w:cs="Arial"/>
          <w:b/>
          <w:snapToGrid w:val="0"/>
          <w:sz w:val="18"/>
          <w:szCs w:val="18"/>
          <w:lang w:val="en-CA"/>
        </w:rPr>
      </w:pPr>
    </w:p>
    <w:p w14:paraId="08E7E202" w14:textId="3D3D43D8" w:rsidR="00EE0112" w:rsidRPr="00243239" w:rsidRDefault="00EE0112" w:rsidP="00807EC7">
      <w:pPr>
        <w:rPr>
          <w:rFonts w:ascii="Arial" w:hAnsi="Arial" w:cs="Arial"/>
          <w:bCs/>
          <w:snapToGrid w:val="0"/>
          <w:sz w:val="18"/>
          <w:szCs w:val="18"/>
          <w:lang w:val="en-CA"/>
        </w:rPr>
      </w:pPr>
      <w:r>
        <w:rPr>
          <w:rFonts w:ascii="Arial" w:hAnsi="Arial" w:cs="Arial"/>
          <w:b/>
          <w:snapToGrid w:val="0"/>
          <w:sz w:val="18"/>
          <w:szCs w:val="18"/>
          <w:lang w:val="en-CA"/>
        </w:rPr>
        <w:t>Location:</w:t>
      </w:r>
      <w:r w:rsidR="006F6687">
        <w:rPr>
          <w:rFonts w:ascii="Arial" w:hAnsi="Arial" w:cs="Arial"/>
          <w:b/>
          <w:snapToGrid w:val="0"/>
          <w:sz w:val="18"/>
          <w:szCs w:val="18"/>
          <w:lang w:val="en-CA"/>
        </w:rPr>
        <w:tab/>
      </w:r>
      <w:r w:rsidR="008F1BE3" w:rsidRPr="00243239">
        <w:rPr>
          <w:rFonts w:ascii="Arial" w:hAnsi="Arial" w:cs="Arial"/>
          <w:bCs/>
          <w:snapToGrid w:val="0"/>
          <w:sz w:val="18"/>
          <w:szCs w:val="18"/>
          <w:lang w:val="en-CA"/>
        </w:rPr>
        <w:t>Poissant Rm, 19</w:t>
      </w:r>
      <w:r w:rsidR="008F1BE3" w:rsidRPr="00243239">
        <w:rPr>
          <w:rFonts w:ascii="Arial" w:hAnsi="Arial" w:cs="Arial"/>
          <w:bCs/>
          <w:snapToGrid w:val="0"/>
          <w:sz w:val="18"/>
          <w:szCs w:val="18"/>
          <w:vertAlign w:val="superscript"/>
          <w:lang w:val="en-CA"/>
        </w:rPr>
        <w:t>th</w:t>
      </w:r>
      <w:r w:rsidR="008F1BE3" w:rsidRPr="00243239">
        <w:rPr>
          <w:rFonts w:ascii="Arial" w:hAnsi="Arial" w:cs="Arial"/>
          <w:bCs/>
          <w:snapToGrid w:val="0"/>
          <w:sz w:val="18"/>
          <w:szCs w:val="18"/>
          <w:lang w:val="en-CA"/>
        </w:rPr>
        <w:t xml:space="preserve"> </w:t>
      </w:r>
      <w:proofErr w:type="spellStart"/>
      <w:r w:rsidR="008F1BE3" w:rsidRPr="00243239">
        <w:rPr>
          <w:rFonts w:ascii="Arial" w:hAnsi="Arial" w:cs="Arial"/>
          <w:bCs/>
          <w:snapToGrid w:val="0"/>
          <w:sz w:val="18"/>
          <w:szCs w:val="18"/>
          <w:lang w:val="en-CA"/>
        </w:rPr>
        <w:t>flr</w:t>
      </w:r>
      <w:proofErr w:type="spellEnd"/>
      <w:r w:rsidR="008F1BE3" w:rsidRPr="00243239">
        <w:rPr>
          <w:rFonts w:ascii="Arial" w:hAnsi="Arial" w:cs="Arial"/>
          <w:bCs/>
          <w:snapToGrid w:val="0"/>
          <w:sz w:val="18"/>
          <w:szCs w:val="18"/>
          <w:lang w:val="en-CA"/>
        </w:rPr>
        <w:t xml:space="preserve">, </w:t>
      </w:r>
      <w:r w:rsidR="00BB6B76" w:rsidRPr="00243239">
        <w:rPr>
          <w:rFonts w:ascii="Arial" w:hAnsi="Arial" w:cs="Arial"/>
          <w:bCs/>
          <w:snapToGrid w:val="0"/>
          <w:sz w:val="18"/>
          <w:szCs w:val="18"/>
          <w:lang w:val="en-CA"/>
        </w:rPr>
        <w:t xml:space="preserve">612 Rue Saint-Jacques, Montréal, QC H3C 1E2 </w:t>
      </w:r>
    </w:p>
    <w:p w14:paraId="50D3E75F" w14:textId="583831CE" w:rsidR="00830560" w:rsidRDefault="0031370D" w:rsidP="00830560">
      <w:pPr>
        <w:rPr>
          <w:rFonts w:ascii="Segoe UI" w:hAnsi="Segoe UI" w:cs="Segoe UI"/>
          <w:color w:val="252424"/>
          <w:lang w:val="en-US" w:eastAsia="en-CA"/>
        </w:rPr>
      </w:pPr>
      <w:r w:rsidRPr="00B6589F">
        <w:rPr>
          <w:rFonts w:ascii="Arial" w:hAnsi="Arial" w:cs="Arial"/>
          <w:b/>
          <w:snapToGrid w:val="0"/>
          <w:sz w:val="18"/>
          <w:szCs w:val="18"/>
          <w:lang w:val="en-CA"/>
        </w:rPr>
        <w:t>Meeting Link:</w:t>
      </w:r>
      <w:r w:rsidRPr="00B6589F">
        <w:rPr>
          <w:rFonts w:ascii="Arial" w:hAnsi="Arial" w:cs="Arial"/>
          <w:b/>
          <w:snapToGrid w:val="0"/>
          <w:sz w:val="18"/>
          <w:szCs w:val="18"/>
          <w:lang w:val="en-CA"/>
        </w:rPr>
        <w:tab/>
      </w:r>
      <w:hyperlink r:id="rId13" w:tgtFrame="_blank" w:tooltip="Meeting join link" w:history="1">
        <w:r w:rsidR="004A14FA" w:rsidRPr="00243239">
          <w:rPr>
            <w:rStyle w:val="Hyperlink"/>
            <w:rFonts w:ascii="Arial" w:hAnsi="Arial" w:cs="Arial"/>
            <w:bCs/>
            <w:snapToGrid w:val="0"/>
            <w:sz w:val="18"/>
            <w:szCs w:val="18"/>
          </w:rPr>
          <w:t>Join the meeting now</w:t>
        </w:r>
      </w:hyperlink>
    </w:p>
    <w:p w14:paraId="72DEB696" w14:textId="7B4FAEDA" w:rsidR="00F94FA0" w:rsidRPr="00F94FA0" w:rsidRDefault="00F94FA0" w:rsidP="00F94FA0">
      <w:pPr>
        <w:rPr>
          <w:rFonts w:ascii="Arial" w:hAnsi="Arial" w:cs="Arial"/>
          <w:b/>
          <w:bCs/>
          <w:sz w:val="18"/>
          <w:szCs w:val="18"/>
          <w:lang w:val="en-CA"/>
        </w:rPr>
      </w:pPr>
      <w:r w:rsidRPr="00F94FA0">
        <w:rPr>
          <w:rFonts w:ascii="Arial" w:hAnsi="Arial" w:cs="Arial"/>
          <w:b/>
          <w:bCs/>
          <w:sz w:val="18"/>
          <w:szCs w:val="18"/>
          <w:lang w:val="en-CA"/>
        </w:rPr>
        <w:t xml:space="preserve">Meeting ID: </w:t>
      </w:r>
      <w:r w:rsidR="003E34C1">
        <w:rPr>
          <w:rFonts w:ascii="Arial" w:hAnsi="Arial" w:cs="Arial"/>
          <w:b/>
          <w:bCs/>
          <w:sz w:val="18"/>
          <w:szCs w:val="18"/>
          <w:lang w:val="en-CA"/>
        </w:rPr>
        <w:tab/>
      </w:r>
      <w:r w:rsidR="009B1ED0" w:rsidRPr="00243239">
        <w:rPr>
          <w:rFonts w:ascii="Arial" w:hAnsi="Arial" w:cs="Arial"/>
          <w:sz w:val="18"/>
          <w:szCs w:val="18"/>
          <w:lang w:val="en-CA"/>
        </w:rPr>
        <w:t>213 423 810 251</w:t>
      </w:r>
      <w:r w:rsidRPr="00243239">
        <w:rPr>
          <w:rFonts w:ascii="Arial" w:hAnsi="Arial" w:cs="Arial"/>
          <w:sz w:val="18"/>
          <w:szCs w:val="18"/>
          <w:lang w:val="en-CA"/>
        </w:rPr>
        <w:tab/>
      </w:r>
      <w:r w:rsidRPr="00F94FA0">
        <w:rPr>
          <w:rFonts w:ascii="Arial" w:hAnsi="Arial" w:cs="Arial"/>
          <w:b/>
          <w:bCs/>
          <w:sz w:val="18"/>
          <w:szCs w:val="18"/>
          <w:lang w:val="en-CA"/>
        </w:rPr>
        <w:t xml:space="preserve"> </w:t>
      </w:r>
    </w:p>
    <w:p w14:paraId="0C64B5CD" w14:textId="29C88BEE" w:rsidR="00F94FA0" w:rsidRDefault="00F94FA0" w:rsidP="00F94FA0">
      <w:pPr>
        <w:rPr>
          <w:rFonts w:ascii="Arial" w:hAnsi="Arial" w:cs="Arial"/>
          <w:b/>
          <w:bCs/>
          <w:sz w:val="18"/>
          <w:szCs w:val="18"/>
          <w:lang w:val="en-CA"/>
        </w:rPr>
      </w:pPr>
      <w:r w:rsidRPr="00F94FA0">
        <w:rPr>
          <w:rFonts w:ascii="Arial" w:hAnsi="Arial" w:cs="Arial"/>
          <w:b/>
          <w:bCs/>
          <w:sz w:val="18"/>
          <w:szCs w:val="18"/>
          <w:lang w:val="en-CA"/>
        </w:rPr>
        <w:t xml:space="preserve">Passcode: </w:t>
      </w:r>
      <w:r w:rsidR="00541D62">
        <w:rPr>
          <w:rFonts w:ascii="Arial" w:hAnsi="Arial" w:cs="Arial"/>
          <w:b/>
          <w:bCs/>
          <w:sz w:val="18"/>
          <w:szCs w:val="18"/>
          <w:lang w:val="en-CA"/>
        </w:rPr>
        <w:tab/>
      </w:r>
      <w:r w:rsidR="009B1ED0" w:rsidRPr="00243239">
        <w:rPr>
          <w:rFonts w:ascii="Arial" w:hAnsi="Arial" w:cs="Arial"/>
          <w:sz w:val="18"/>
          <w:szCs w:val="18"/>
          <w:lang w:val="en-CA"/>
        </w:rPr>
        <w:t>c6YA2j</w:t>
      </w:r>
      <w:r>
        <w:rPr>
          <w:rFonts w:ascii="Arial" w:hAnsi="Arial" w:cs="Arial"/>
          <w:b/>
          <w:bCs/>
          <w:sz w:val="18"/>
          <w:szCs w:val="18"/>
          <w:lang w:val="en-CA"/>
        </w:rPr>
        <w:tab/>
      </w:r>
      <w:r w:rsidRPr="00F94FA0">
        <w:rPr>
          <w:rFonts w:ascii="Arial" w:hAnsi="Arial" w:cs="Arial"/>
          <w:b/>
          <w:bCs/>
          <w:sz w:val="18"/>
          <w:szCs w:val="18"/>
          <w:lang w:val="en-CA"/>
        </w:rPr>
        <w:t xml:space="preserve"> </w:t>
      </w:r>
    </w:p>
    <w:p w14:paraId="06B2913B" w14:textId="6E6AA5BA" w:rsidR="0031370D" w:rsidRDefault="0031370D" w:rsidP="00F94FA0">
      <w:pPr>
        <w:rPr>
          <w:rFonts w:ascii="Arial" w:hAnsi="Arial" w:cs="Arial"/>
          <w:b/>
          <w:bCs/>
          <w:sz w:val="18"/>
          <w:szCs w:val="18"/>
          <w:lang w:val="en-CA"/>
        </w:rPr>
      </w:pPr>
      <w:r w:rsidRPr="00843775">
        <w:rPr>
          <w:rFonts w:ascii="Arial" w:hAnsi="Arial" w:cs="Arial"/>
          <w:b/>
          <w:bCs/>
          <w:sz w:val="18"/>
          <w:szCs w:val="18"/>
          <w:lang w:val="en-CA"/>
        </w:rPr>
        <w:t>(Computer audio will be available)</w:t>
      </w:r>
    </w:p>
    <w:p w14:paraId="0632D5E3" w14:textId="77777777" w:rsidR="00970524" w:rsidRPr="00B6589F" w:rsidRDefault="00970524" w:rsidP="00F94FA0">
      <w:pPr>
        <w:rPr>
          <w:rFonts w:ascii="Arial" w:hAnsi="Arial" w:cs="Arial"/>
          <w:bCs/>
          <w:snapToGrid w:val="0"/>
          <w:sz w:val="18"/>
          <w:szCs w:val="18"/>
          <w:lang w:val="en-CA"/>
        </w:rPr>
      </w:pPr>
    </w:p>
    <w:p w14:paraId="0B7A31EB" w14:textId="35424654" w:rsidR="0031370D" w:rsidRPr="00B6589F" w:rsidRDefault="0031370D" w:rsidP="00807EC7">
      <w:pPr>
        <w:rPr>
          <w:rFonts w:ascii="Arial" w:hAnsi="Arial" w:cs="Arial"/>
          <w:b/>
          <w:snapToGrid w:val="0"/>
          <w:sz w:val="18"/>
          <w:szCs w:val="18"/>
          <w:lang w:val="en-CA"/>
        </w:rPr>
      </w:pPr>
      <w:r w:rsidRPr="00B6589F">
        <w:rPr>
          <w:rFonts w:ascii="Arial" w:hAnsi="Arial" w:cs="Arial"/>
          <w:b/>
          <w:snapToGrid w:val="0"/>
          <w:sz w:val="18"/>
          <w:szCs w:val="18"/>
          <w:lang w:val="en-CA"/>
        </w:rPr>
        <w:t xml:space="preserve">Call-in #: </w:t>
      </w:r>
      <w:r w:rsidRPr="00B6589F">
        <w:rPr>
          <w:rFonts w:ascii="Arial" w:hAnsi="Arial" w:cs="Arial"/>
          <w:b/>
          <w:snapToGrid w:val="0"/>
          <w:sz w:val="18"/>
          <w:szCs w:val="18"/>
          <w:lang w:val="en-CA"/>
        </w:rPr>
        <w:tab/>
      </w:r>
      <w:r w:rsidR="00E55FE1" w:rsidRPr="00E55FE1">
        <w:rPr>
          <w:rFonts w:ascii="Arial" w:hAnsi="Arial" w:cs="Arial"/>
          <w:bCs/>
          <w:snapToGrid w:val="0"/>
          <w:sz w:val="18"/>
          <w:szCs w:val="18"/>
          <w:lang w:val="en-CA"/>
        </w:rPr>
        <w:t xml:space="preserve"> </w:t>
      </w:r>
      <w:hyperlink r:id="rId14" w:history="1">
        <w:r w:rsidR="009B1ED0" w:rsidRPr="009B1ED0">
          <w:rPr>
            <w:rStyle w:val="Hyperlink"/>
            <w:rFonts w:ascii="Arial" w:hAnsi="Arial" w:cs="Arial"/>
            <w:bCs/>
            <w:snapToGrid w:val="0"/>
            <w:sz w:val="18"/>
            <w:szCs w:val="18"/>
          </w:rPr>
          <w:t>+1 437-703-</w:t>
        </w:r>
        <w:proofErr w:type="gramStart"/>
        <w:r w:rsidR="009B1ED0" w:rsidRPr="009B1ED0">
          <w:rPr>
            <w:rStyle w:val="Hyperlink"/>
            <w:rFonts w:ascii="Arial" w:hAnsi="Arial" w:cs="Arial"/>
            <w:bCs/>
            <w:snapToGrid w:val="0"/>
            <w:sz w:val="18"/>
            <w:szCs w:val="18"/>
          </w:rPr>
          <w:t>4262,,</w:t>
        </w:r>
        <w:proofErr w:type="gramEnd"/>
        <w:r w:rsidR="009B1ED0" w:rsidRPr="009B1ED0">
          <w:rPr>
            <w:rStyle w:val="Hyperlink"/>
            <w:rFonts w:ascii="Arial" w:hAnsi="Arial" w:cs="Arial"/>
            <w:bCs/>
            <w:snapToGrid w:val="0"/>
            <w:sz w:val="18"/>
            <w:szCs w:val="18"/>
          </w:rPr>
          <w:t>419299138#</w:t>
        </w:r>
      </w:hyperlink>
    </w:p>
    <w:p w14:paraId="69D9C1A9" w14:textId="512A5DF3" w:rsidR="0031370D" w:rsidRPr="00B6589F" w:rsidRDefault="00044425" w:rsidP="00807EC7">
      <w:pPr>
        <w:rPr>
          <w:rFonts w:ascii="Arial" w:hAnsi="Arial" w:cs="Arial"/>
          <w:bCs/>
          <w:snapToGrid w:val="0"/>
          <w:sz w:val="18"/>
          <w:szCs w:val="18"/>
          <w:lang w:val="en-CA"/>
        </w:rPr>
      </w:pPr>
      <w:r w:rsidRPr="00044425">
        <w:rPr>
          <w:rFonts w:ascii="Arial" w:hAnsi="Arial" w:cs="Arial"/>
          <w:b/>
          <w:snapToGrid w:val="0"/>
          <w:sz w:val="18"/>
          <w:szCs w:val="18"/>
          <w:lang w:val="en-CA"/>
        </w:rPr>
        <w:t>Phone Conference ID:</w:t>
      </w:r>
      <w:r w:rsidR="0031370D" w:rsidRPr="00B6589F">
        <w:rPr>
          <w:rFonts w:ascii="Arial" w:hAnsi="Arial" w:cs="Arial"/>
          <w:b/>
          <w:snapToGrid w:val="0"/>
          <w:sz w:val="18"/>
          <w:szCs w:val="18"/>
          <w:lang w:val="en-CA"/>
        </w:rPr>
        <w:tab/>
      </w:r>
      <w:r w:rsidR="00243239" w:rsidRPr="00243239">
        <w:rPr>
          <w:rFonts w:ascii="Arial" w:hAnsi="Arial" w:cs="Arial"/>
          <w:bCs/>
          <w:snapToGrid w:val="0"/>
          <w:sz w:val="18"/>
          <w:szCs w:val="18"/>
        </w:rPr>
        <w:t>419 299 138</w:t>
      </w:r>
    </w:p>
    <w:p w14:paraId="653E5A40" w14:textId="77777777" w:rsidR="0096434E" w:rsidRPr="00B6589F" w:rsidRDefault="0096434E" w:rsidP="005C6A7D">
      <w:pPr>
        <w:rPr>
          <w:rFonts w:ascii="Arial" w:hAnsi="Arial" w:cs="Arial"/>
          <w:b/>
          <w:snapToGrid w:val="0"/>
          <w:sz w:val="18"/>
          <w:szCs w:val="18"/>
          <w:lang w:val="en-CA"/>
        </w:rPr>
      </w:pPr>
    </w:p>
    <w:p w14:paraId="1305CE43" w14:textId="25443BE2" w:rsidR="000824B8" w:rsidRPr="00B6589F" w:rsidRDefault="000824B8" w:rsidP="000824B8">
      <w:pPr>
        <w:numPr>
          <w:ilvl w:val="0"/>
          <w:numId w:val="2"/>
        </w:numPr>
        <w:ind w:left="1440"/>
        <w:rPr>
          <w:rFonts w:ascii="Arial" w:hAnsi="Arial" w:cs="Arial"/>
          <w:lang w:val="en-US"/>
        </w:rPr>
      </w:pPr>
      <w:r w:rsidRPr="00B6589F">
        <w:rPr>
          <w:rFonts w:ascii="Arial" w:hAnsi="Arial" w:cs="Arial"/>
          <w:lang w:val="en-US"/>
        </w:rPr>
        <w:t>General Introductions</w:t>
      </w:r>
    </w:p>
    <w:p w14:paraId="1305CE44" w14:textId="77777777" w:rsidR="00CA77F4" w:rsidRPr="00B6589F" w:rsidRDefault="00CA77F4" w:rsidP="002F633C">
      <w:pPr>
        <w:numPr>
          <w:ilvl w:val="0"/>
          <w:numId w:val="2"/>
        </w:numPr>
        <w:ind w:left="1440"/>
        <w:rPr>
          <w:rFonts w:ascii="Arial" w:hAnsi="Arial" w:cs="Arial"/>
          <w:lang w:val="en-US"/>
        </w:rPr>
      </w:pPr>
      <w:r w:rsidRPr="00B6589F">
        <w:rPr>
          <w:rFonts w:ascii="Arial" w:hAnsi="Arial" w:cs="Arial"/>
          <w:lang w:val="en-US"/>
        </w:rPr>
        <w:t>Agenda Review</w:t>
      </w:r>
    </w:p>
    <w:p w14:paraId="7D6D9730" w14:textId="627522F2" w:rsidR="006751E6" w:rsidRPr="00B6589F" w:rsidRDefault="00CA77F4" w:rsidP="00AE2C41">
      <w:pPr>
        <w:numPr>
          <w:ilvl w:val="0"/>
          <w:numId w:val="2"/>
        </w:numPr>
        <w:ind w:left="1440"/>
        <w:rPr>
          <w:rFonts w:ascii="Arial" w:hAnsi="Arial" w:cs="Arial"/>
          <w:lang w:val="en-US"/>
        </w:rPr>
      </w:pPr>
      <w:r w:rsidRPr="00B6589F">
        <w:rPr>
          <w:rFonts w:ascii="Arial" w:hAnsi="Arial" w:cs="Arial"/>
          <w:lang w:val="en-US"/>
        </w:rPr>
        <w:t>Action Items Review</w:t>
      </w:r>
    </w:p>
    <w:p w14:paraId="42CA7C40" w14:textId="2FAE4FD8" w:rsidR="00634318" w:rsidRPr="00B6589F" w:rsidRDefault="00634318" w:rsidP="00AE2C41">
      <w:pPr>
        <w:numPr>
          <w:ilvl w:val="0"/>
          <w:numId w:val="2"/>
        </w:numPr>
        <w:ind w:left="1440"/>
        <w:rPr>
          <w:rFonts w:ascii="Arial" w:hAnsi="Arial" w:cs="Arial"/>
          <w:lang w:val="en-US"/>
        </w:rPr>
      </w:pPr>
      <w:r w:rsidRPr="00B6589F">
        <w:rPr>
          <w:rFonts w:ascii="Arial" w:hAnsi="Arial" w:cs="Arial"/>
          <w:lang w:val="en-US"/>
        </w:rPr>
        <w:t>Review of Active TIFs</w:t>
      </w:r>
    </w:p>
    <w:p w14:paraId="693C7EAE" w14:textId="02B28F98" w:rsidR="001835EE" w:rsidRDefault="00CA77F4" w:rsidP="001835EE">
      <w:pPr>
        <w:numPr>
          <w:ilvl w:val="0"/>
          <w:numId w:val="2"/>
        </w:numPr>
        <w:ind w:left="1440"/>
        <w:rPr>
          <w:rFonts w:ascii="Arial" w:hAnsi="Arial" w:cs="Arial"/>
          <w:lang w:val="en-US"/>
        </w:rPr>
      </w:pPr>
      <w:r w:rsidRPr="00B6589F">
        <w:rPr>
          <w:rFonts w:ascii="Arial" w:hAnsi="Arial" w:cs="Arial"/>
          <w:lang w:val="en-US"/>
        </w:rPr>
        <w:t>Future Meeting Schedule and Hosts</w:t>
      </w:r>
    </w:p>
    <w:p w14:paraId="6BBAF39B" w14:textId="77777777" w:rsidR="001835EE" w:rsidRPr="001835EE" w:rsidRDefault="001835EE" w:rsidP="00AC5465">
      <w:pPr>
        <w:ind w:left="1440"/>
        <w:rPr>
          <w:rFonts w:ascii="Arial" w:hAnsi="Arial" w:cs="Arial"/>
          <w:lang w:val="en-US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"/>
        <w:gridCol w:w="1660"/>
        <w:gridCol w:w="1153"/>
        <w:gridCol w:w="1640"/>
        <w:gridCol w:w="3986"/>
      </w:tblGrid>
      <w:tr w:rsidR="00CD3B82" w:rsidRPr="00B6589F" w14:paraId="74CA8172" w14:textId="77777777">
        <w:trPr>
          <w:tblHeader/>
          <w:jc w:val="center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EBB76" w14:textId="77777777" w:rsidR="00CD3B82" w:rsidRPr="00B6589F" w:rsidRDefault="00CD3B82">
            <w:pPr>
              <w:keepNext/>
              <w:spacing w:line="240" w:lineRule="atLeast"/>
              <w:jc w:val="center"/>
              <w:rPr>
                <w:rFonts w:ascii="Arial" w:hAnsi="Arial" w:cs="Arial"/>
                <w:b/>
                <w:snapToGrid w:val="0"/>
                <w:color w:val="000000"/>
                <w:sz w:val="28"/>
                <w:szCs w:val="28"/>
                <w:lang w:eastAsia="en-CA"/>
              </w:rPr>
            </w:pPr>
            <w:r w:rsidRPr="00B6589F">
              <w:rPr>
                <w:rFonts w:ascii="Arial" w:hAnsi="Arial" w:cs="Arial"/>
                <w:b/>
                <w:snapToGrid w:val="0"/>
                <w:color w:val="000000"/>
                <w:sz w:val="28"/>
                <w:szCs w:val="28"/>
                <w:lang w:eastAsia="en-CA"/>
              </w:rPr>
              <w:t>CSCN REGULAR FACE-TO-FACE MEETING SCHEDULE</w:t>
            </w:r>
          </w:p>
        </w:tc>
      </w:tr>
      <w:tr w:rsidR="00CD3B82" w:rsidRPr="00B6589F" w14:paraId="4E2D3134" w14:textId="77777777">
        <w:trPr>
          <w:tblHeader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4E715" w14:textId="77777777" w:rsidR="00CD3B82" w:rsidRPr="00B6589F" w:rsidRDefault="00CD3B82">
            <w:pPr>
              <w:keepNext/>
              <w:spacing w:line="240" w:lineRule="atLeast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en-CA"/>
              </w:rPr>
            </w:pPr>
            <w:r w:rsidRPr="00B6589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en-CA"/>
              </w:rPr>
              <w:t>Meeting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BD0F" w14:textId="77777777" w:rsidR="00CD3B82" w:rsidRPr="00B6589F" w:rsidRDefault="00CD3B82">
            <w:pPr>
              <w:keepNext/>
              <w:spacing w:line="240" w:lineRule="atLeast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en-CA"/>
              </w:rPr>
            </w:pPr>
            <w:r w:rsidRPr="00B6589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en-CA"/>
              </w:rPr>
              <w:t>Dates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EDDA4" w14:textId="77777777" w:rsidR="00CD3B82" w:rsidRPr="00B6589F" w:rsidRDefault="00CD3B82">
            <w:pPr>
              <w:keepNext/>
              <w:spacing w:line="240" w:lineRule="atLeast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en-CA"/>
              </w:rPr>
            </w:pPr>
            <w:r w:rsidRPr="00B6589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en-CA"/>
              </w:rPr>
              <w:t>Host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99359" w14:textId="77777777" w:rsidR="00CD3B82" w:rsidRPr="00B6589F" w:rsidRDefault="00CD3B82">
            <w:pPr>
              <w:keepNext/>
              <w:spacing w:line="240" w:lineRule="atLeast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en-CA"/>
              </w:rPr>
            </w:pPr>
            <w:r w:rsidRPr="00B6589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en-CA"/>
              </w:rPr>
              <w:t>Location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6B511" w14:textId="77777777" w:rsidR="00CD3B82" w:rsidRPr="00B6589F" w:rsidRDefault="00CD3B82">
            <w:pPr>
              <w:keepNext/>
              <w:spacing w:line="240" w:lineRule="atLeast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en-CA"/>
              </w:rPr>
            </w:pPr>
            <w:r w:rsidRPr="00B6589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en-CA"/>
              </w:rPr>
              <w:t>Agenda Setting Conference Call</w:t>
            </w:r>
          </w:p>
        </w:tc>
      </w:tr>
      <w:tr w:rsidR="0034408B" w:rsidRPr="00B6589F" w14:paraId="51330933" w14:textId="77777777">
        <w:trPr>
          <w:trHeight w:val="397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2672" w14:textId="56B02CA4" w:rsidR="0034408B" w:rsidRDefault="0034408B" w:rsidP="0034408B">
            <w:pPr>
              <w:keepNext/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CSCN 130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1D3E2" w14:textId="1FB42706" w:rsidR="0034408B" w:rsidRDefault="0034408B" w:rsidP="0034408B">
            <w:pPr>
              <w:keepNext/>
              <w:spacing w:line="240" w:lineRule="atLeas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CA"/>
              </w:rPr>
              <w:t>Tue, 8-9 October 2024 (tentative)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513A" w14:textId="01FB9602" w:rsidR="0034408B" w:rsidRDefault="0034408B" w:rsidP="0034408B">
            <w:pPr>
              <w:keepNext/>
              <w:spacing w:line="240" w:lineRule="atLeas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CA"/>
              </w:rPr>
              <w:t>Rogers (tentative)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0CE3" w14:textId="7585D00D" w:rsidR="0034408B" w:rsidRDefault="0034408B" w:rsidP="0034408B">
            <w:pPr>
              <w:keepNext/>
              <w:spacing w:line="240" w:lineRule="atLeas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CA"/>
              </w:rPr>
              <w:t>Brampton, ON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A531C" w14:textId="4C2901BC" w:rsidR="0034408B" w:rsidRDefault="0034408B" w:rsidP="0034408B">
            <w:pPr>
              <w:keepNext/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 24 September 2024, 13:00 – 14:00 ET (tentative)</w:t>
            </w:r>
          </w:p>
        </w:tc>
      </w:tr>
      <w:tr w:rsidR="0034408B" w:rsidRPr="00B6589F" w14:paraId="4058D740" w14:textId="77777777">
        <w:trPr>
          <w:trHeight w:val="397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3514D" w14:textId="379623D7" w:rsidR="0034408B" w:rsidRDefault="0034408B" w:rsidP="0034408B">
            <w:pPr>
              <w:keepNext/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CSCN 131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2E20C" w14:textId="28F71CFE" w:rsidR="0034408B" w:rsidRDefault="0034408B" w:rsidP="0034408B">
            <w:pPr>
              <w:keepNext/>
              <w:spacing w:line="240" w:lineRule="atLeas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CA"/>
              </w:rPr>
              <w:t>19-20 February 2025 (tentative)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6AF7D" w14:textId="7F41AF34" w:rsidR="0034408B" w:rsidRDefault="0034408B" w:rsidP="0034408B">
            <w:pPr>
              <w:keepNext/>
              <w:spacing w:line="240" w:lineRule="atLeas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CA"/>
              </w:rPr>
              <w:t>CRTC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7330B" w14:textId="507A725E" w:rsidR="0034408B" w:rsidRDefault="0034408B" w:rsidP="0034408B">
            <w:pPr>
              <w:keepNext/>
              <w:spacing w:line="240" w:lineRule="atLeas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CA"/>
              </w:rPr>
              <w:t>Gatineau, QC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DE60" w14:textId="0D2FEEA2" w:rsidR="0034408B" w:rsidRDefault="0034408B" w:rsidP="0034408B">
            <w:pPr>
              <w:keepNext/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5 February 2025, 13:00 – 14:00 ET (tentative)</w:t>
            </w:r>
          </w:p>
        </w:tc>
      </w:tr>
      <w:tr w:rsidR="00642994" w:rsidRPr="00B6589F" w14:paraId="60EE00E5" w14:textId="77777777">
        <w:trPr>
          <w:trHeight w:val="397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2A57D" w14:textId="620BE77D" w:rsidR="00642994" w:rsidRDefault="00642994">
            <w:pPr>
              <w:keepNext/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CSCN </w:t>
            </w:r>
            <w:r w:rsidR="0034408B"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132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637B" w14:textId="1094F636" w:rsidR="00642994" w:rsidRDefault="00C321F2">
            <w:pPr>
              <w:keepNext/>
              <w:spacing w:line="240" w:lineRule="atLeas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CA"/>
              </w:rPr>
              <w:t>TBD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C52EE" w14:textId="2AAAB6FB" w:rsidR="00642994" w:rsidRDefault="00C321F2">
            <w:pPr>
              <w:keepNext/>
              <w:spacing w:line="240" w:lineRule="atLeas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CA"/>
              </w:rPr>
              <w:t>TBD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65365" w14:textId="05A67115" w:rsidR="00642994" w:rsidRDefault="00C321F2">
            <w:pPr>
              <w:keepNext/>
              <w:spacing w:line="240" w:lineRule="atLeas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CA"/>
              </w:rPr>
              <w:t>TBD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28D9" w14:textId="5F283ECB" w:rsidR="00642994" w:rsidRDefault="00C321F2">
            <w:pPr>
              <w:keepNext/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TBD</w:t>
            </w:r>
          </w:p>
        </w:tc>
      </w:tr>
    </w:tbl>
    <w:p w14:paraId="1305CE65" w14:textId="77777777" w:rsidR="002F633C" w:rsidRPr="00B6589F" w:rsidRDefault="002F633C" w:rsidP="002F633C">
      <w:pPr>
        <w:rPr>
          <w:rFonts w:ascii="Arial" w:hAnsi="Arial" w:cs="Arial"/>
          <w:lang w:val="en-US"/>
        </w:rPr>
      </w:pPr>
    </w:p>
    <w:p w14:paraId="066B0F33" w14:textId="641620EC" w:rsidR="00EE741C" w:rsidRDefault="00EE741C" w:rsidP="00CF36D3">
      <w:pPr>
        <w:numPr>
          <w:ilvl w:val="0"/>
          <w:numId w:val="2"/>
        </w:numPr>
        <w:ind w:left="1440"/>
        <w:rPr>
          <w:rFonts w:ascii="Arial" w:hAnsi="Arial" w:cs="Arial"/>
          <w:lang w:val="en-US"/>
        </w:rPr>
      </w:pPr>
      <w:r w:rsidRPr="00CF36D3">
        <w:rPr>
          <w:rFonts w:ascii="Arial" w:hAnsi="Arial" w:cs="Arial"/>
          <w:lang w:val="en-US"/>
        </w:rPr>
        <w:t>CRTC Staff Update</w:t>
      </w:r>
    </w:p>
    <w:p w14:paraId="2CDE6644" w14:textId="6E044B13" w:rsidR="00024D16" w:rsidRPr="000E48D8" w:rsidRDefault="00024D16" w:rsidP="00024D16">
      <w:pPr>
        <w:numPr>
          <w:ilvl w:val="0"/>
          <w:numId w:val="2"/>
        </w:numPr>
        <w:ind w:left="1440"/>
        <w:rPr>
          <w:rFonts w:ascii="Arial" w:hAnsi="Arial" w:cs="Arial"/>
          <w:lang w:val="en-US"/>
        </w:rPr>
      </w:pPr>
      <w:r>
        <w:rPr>
          <w:rFonts w:ascii="Arial" w:hAnsi="Arial" w:cs="Arial"/>
          <w:lang w:val="en-CA"/>
        </w:rPr>
        <w:t>INC Reports</w:t>
      </w:r>
    </w:p>
    <w:p w14:paraId="1305CE66" w14:textId="1A877084" w:rsidR="002F633C" w:rsidRPr="00B6589F" w:rsidRDefault="002F633C" w:rsidP="002F633C">
      <w:pPr>
        <w:numPr>
          <w:ilvl w:val="0"/>
          <w:numId w:val="2"/>
        </w:numPr>
        <w:ind w:left="1440"/>
        <w:rPr>
          <w:rFonts w:ascii="Arial" w:hAnsi="Arial" w:cs="Arial"/>
          <w:lang w:val="en-US"/>
        </w:rPr>
      </w:pPr>
      <w:r w:rsidRPr="00B6589F">
        <w:rPr>
          <w:rFonts w:ascii="Arial" w:hAnsi="Arial" w:cs="Arial"/>
          <w:lang w:val="en-US"/>
        </w:rPr>
        <w:t xml:space="preserve">CNA Update on </w:t>
      </w:r>
      <w:r w:rsidR="000824B8" w:rsidRPr="00B6589F">
        <w:rPr>
          <w:rFonts w:ascii="Arial" w:hAnsi="Arial"/>
        </w:rPr>
        <w:t>Exhaust of Canadian MNCs</w:t>
      </w:r>
    </w:p>
    <w:p w14:paraId="44A15E98" w14:textId="7F7CB558" w:rsidR="00CA1E7E" w:rsidRDefault="00CD31DB" w:rsidP="00213343">
      <w:pPr>
        <w:numPr>
          <w:ilvl w:val="0"/>
          <w:numId w:val="2"/>
        </w:numPr>
        <w:ind w:left="14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CNA NPA Status</w:t>
      </w:r>
      <w:r w:rsidR="00760B5A" w:rsidRPr="00B6589F">
        <w:rPr>
          <w:rFonts w:ascii="Arial" w:hAnsi="Arial" w:cs="Arial"/>
          <w:lang w:val="en-US"/>
        </w:rPr>
        <w:t xml:space="preserve"> Report</w:t>
      </w:r>
    </w:p>
    <w:p w14:paraId="3ABB5C83" w14:textId="37A474D1" w:rsidR="00C43F27" w:rsidRDefault="00FE5E86" w:rsidP="008A0629">
      <w:pPr>
        <w:numPr>
          <w:ilvl w:val="0"/>
          <w:numId w:val="2"/>
        </w:numPr>
        <w:ind w:left="1440"/>
        <w:rPr>
          <w:rFonts w:ascii="Arial" w:hAnsi="Arial" w:cs="Arial"/>
          <w:lang w:val="en-US"/>
        </w:rPr>
      </w:pPr>
      <w:r w:rsidRPr="00C43F27">
        <w:rPr>
          <w:rFonts w:ascii="Arial" w:hAnsi="Arial" w:cs="Arial"/>
          <w:lang w:val="en-US"/>
        </w:rPr>
        <w:t>January 2024 G- &amp; R-NRUF Report</w:t>
      </w:r>
    </w:p>
    <w:p w14:paraId="43E40160" w14:textId="58979E2C" w:rsidR="00794781" w:rsidRDefault="00794781" w:rsidP="008A0629">
      <w:pPr>
        <w:numPr>
          <w:ilvl w:val="0"/>
          <w:numId w:val="2"/>
        </w:numPr>
        <w:ind w:left="14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CNA discussion item </w:t>
      </w:r>
      <w:r w:rsidR="00B42377"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</w:t>
      </w:r>
      <w:r w:rsidR="00B42377">
        <w:rPr>
          <w:rFonts w:ascii="Arial" w:hAnsi="Arial" w:cs="Arial"/>
          <w:lang w:val="en-US"/>
        </w:rPr>
        <w:t xml:space="preserve">Updating the IMSI </w:t>
      </w:r>
      <w:proofErr w:type="gramStart"/>
      <w:r w:rsidR="00B42377">
        <w:rPr>
          <w:rFonts w:ascii="Arial" w:hAnsi="Arial" w:cs="Arial"/>
          <w:lang w:val="en-US"/>
        </w:rPr>
        <w:t>guideline</w:t>
      </w:r>
      <w:proofErr w:type="gramEnd"/>
    </w:p>
    <w:p w14:paraId="0A0DEEAF" w14:textId="77777777" w:rsidR="00392CD1" w:rsidRPr="00E55FE1" w:rsidRDefault="00392CD1" w:rsidP="0087190F">
      <w:pPr>
        <w:ind w:left="1440"/>
        <w:rPr>
          <w:rFonts w:ascii="Arial" w:hAnsi="Arial" w:cs="Arial"/>
          <w:lang w:val="en-US"/>
        </w:rPr>
      </w:pPr>
    </w:p>
    <w:p w14:paraId="5DB75863" w14:textId="77777777" w:rsidR="00F04389" w:rsidRPr="00E55FE1" w:rsidRDefault="00F04389" w:rsidP="00E06935">
      <w:pPr>
        <w:ind w:left="1440"/>
        <w:rPr>
          <w:rFonts w:ascii="Arial" w:hAnsi="Arial" w:cs="Arial"/>
          <w:lang w:val="en-US"/>
        </w:rPr>
      </w:pPr>
    </w:p>
    <w:p w14:paraId="1A2E5836" w14:textId="65394E1C" w:rsidR="000A4FAF" w:rsidRDefault="000A4FAF" w:rsidP="000A4FAF">
      <w:pPr>
        <w:numPr>
          <w:ilvl w:val="0"/>
          <w:numId w:val="2"/>
        </w:numPr>
        <w:ind w:left="1440"/>
        <w:rPr>
          <w:rFonts w:ascii="Arial" w:hAnsi="Arial" w:cs="Arial"/>
          <w:b/>
          <w:bCs/>
          <w:lang w:val="en-US"/>
        </w:rPr>
      </w:pPr>
      <w:r w:rsidRPr="00E55FE1">
        <w:rPr>
          <w:rFonts w:ascii="Arial" w:hAnsi="Arial" w:cs="Arial"/>
          <w:b/>
          <w:bCs/>
          <w:lang w:val="en-US"/>
        </w:rPr>
        <w:t xml:space="preserve">TIF 113 (Updating the </w:t>
      </w:r>
      <w:r w:rsidRPr="00E55FE1">
        <w:rPr>
          <w:rFonts w:ascii="Arial" w:hAnsi="Arial" w:cs="Arial"/>
          <w:b/>
          <w:bCs/>
          <w:i/>
          <w:iCs/>
          <w:lang w:val="en-US"/>
        </w:rPr>
        <w:t>Canadian Central Office Code (NXX) Assignment Guideline</w:t>
      </w:r>
      <w:r w:rsidRPr="00E55FE1">
        <w:rPr>
          <w:rFonts w:ascii="Arial" w:hAnsi="Arial" w:cs="Arial"/>
          <w:b/>
          <w:bCs/>
          <w:lang w:val="en-US"/>
        </w:rPr>
        <w:t>)</w:t>
      </w:r>
    </w:p>
    <w:p w14:paraId="21597789" w14:textId="553312C2" w:rsidR="00E075CA" w:rsidRDefault="00F64A70" w:rsidP="00846EEB">
      <w:pPr>
        <w:numPr>
          <w:ilvl w:val="1"/>
          <w:numId w:val="2"/>
        </w:num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Contribution </w:t>
      </w:r>
      <w:proofErr w:type="gramStart"/>
      <w:r>
        <w:rPr>
          <w:rFonts w:ascii="Arial" w:hAnsi="Arial" w:cs="Arial"/>
          <w:lang w:val="en-US"/>
        </w:rPr>
        <w:t>required</w:t>
      </w:r>
      <w:proofErr w:type="gramEnd"/>
    </w:p>
    <w:p w14:paraId="5174B754" w14:textId="77777777" w:rsidR="009847C5" w:rsidRPr="00E55FE1" w:rsidRDefault="009847C5" w:rsidP="00846EEB">
      <w:pPr>
        <w:rPr>
          <w:rFonts w:ascii="Arial" w:hAnsi="Arial" w:cs="Arial"/>
          <w:b/>
          <w:bCs/>
          <w:lang w:val="en-US"/>
        </w:rPr>
      </w:pPr>
    </w:p>
    <w:p w14:paraId="584D3C90" w14:textId="61AE9399" w:rsidR="00CD74E3" w:rsidRDefault="00CD74E3" w:rsidP="00CD74E3">
      <w:pPr>
        <w:numPr>
          <w:ilvl w:val="0"/>
          <w:numId w:val="2"/>
        </w:numPr>
        <w:ind w:left="1440"/>
        <w:rPr>
          <w:rFonts w:ascii="Arial" w:hAnsi="Arial" w:cs="Arial"/>
          <w:b/>
          <w:bCs/>
          <w:lang w:val="en-US"/>
        </w:rPr>
      </w:pPr>
      <w:r w:rsidRPr="00E55FE1">
        <w:rPr>
          <w:rFonts w:ascii="Arial" w:hAnsi="Arial" w:cs="Arial"/>
          <w:b/>
          <w:bCs/>
          <w:lang w:val="en-US"/>
        </w:rPr>
        <w:t>TIF 11</w:t>
      </w:r>
      <w:r>
        <w:rPr>
          <w:rFonts w:ascii="Arial" w:hAnsi="Arial" w:cs="Arial"/>
          <w:b/>
          <w:bCs/>
          <w:lang w:val="en-US"/>
        </w:rPr>
        <w:t>2</w:t>
      </w:r>
      <w:r w:rsidRPr="00E55FE1">
        <w:rPr>
          <w:rFonts w:ascii="Arial" w:hAnsi="Arial" w:cs="Arial"/>
          <w:b/>
          <w:bCs/>
          <w:lang w:val="en-US"/>
        </w:rPr>
        <w:t xml:space="preserve"> (</w:t>
      </w:r>
      <w:r w:rsidRPr="00CD74E3">
        <w:rPr>
          <w:rFonts w:ascii="Arial" w:hAnsi="Arial" w:cs="Arial"/>
          <w:b/>
          <w:bCs/>
          <w:lang w:val="en-US"/>
        </w:rPr>
        <w:t xml:space="preserve">Address assignment rate of </w:t>
      </w:r>
      <w:proofErr w:type="gramStart"/>
      <w:r w:rsidRPr="00CD74E3">
        <w:rPr>
          <w:rFonts w:ascii="Arial" w:hAnsi="Arial" w:cs="Arial"/>
          <w:b/>
          <w:bCs/>
          <w:lang w:val="en-US"/>
        </w:rPr>
        <w:t>Non-Geographic</w:t>
      </w:r>
      <w:proofErr w:type="gramEnd"/>
      <w:r w:rsidRPr="00CD74E3">
        <w:rPr>
          <w:rFonts w:ascii="Arial" w:hAnsi="Arial" w:cs="Arial"/>
          <w:b/>
          <w:bCs/>
          <w:lang w:val="en-US"/>
        </w:rPr>
        <w:t xml:space="preserve"> (6YY) CO Codes</w:t>
      </w:r>
      <w:r w:rsidRPr="00E55FE1">
        <w:rPr>
          <w:rFonts w:ascii="Arial" w:hAnsi="Arial" w:cs="Arial"/>
          <w:b/>
          <w:bCs/>
          <w:lang w:val="en-US"/>
        </w:rPr>
        <w:t>)</w:t>
      </w:r>
    </w:p>
    <w:p w14:paraId="701B5D58" w14:textId="436F97D7" w:rsidR="00F64A70" w:rsidRPr="00846EEB" w:rsidRDefault="007506DA" w:rsidP="00F64A70">
      <w:pPr>
        <w:numPr>
          <w:ilvl w:val="1"/>
          <w:numId w:val="2"/>
        </w:num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Next steps</w:t>
      </w:r>
    </w:p>
    <w:p w14:paraId="1AF5A863" w14:textId="77777777" w:rsidR="008A0629" w:rsidRPr="00E55FE1" w:rsidRDefault="008A0629" w:rsidP="008A0629">
      <w:pPr>
        <w:rPr>
          <w:rFonts w:ascii="Arial" w:hAnsi="Arial" w:cs="Arial"/>
          <w:b/>
          <w:bCs/>
          <w:lang w:val="en-US"/>
        </w:rPr>
      </w:pPr>
    </w:p>
    <w:p w14:paraId="5D49A03C" w14:textId="77777777" w:rsidR="008A0629" w:rsidRDefault="008A0629" w:rsidP="008A0629">
      <w:pPr>
        <w:numPr>
          <w:ilvl w:val="0"/>
          <w:numId w:val="2"/>
        </w:numPr>
        <w:ind w:left="1440"/>
        <w:rPr>
          <w:rFonts w:ascii="Arial" w:hAnsi="Arial" w:cs="Arial"/>
          <w:b/>
          <w:bCs/>
          <w:lang w:val="en-US"/>
        </w:rPr>
      </w:pPr>
      <w:r w:rsidRPr="00E55FE1">
        <w:rPr>
          <w:rFonts w:ascii="Arial" w:hAnsi="Arial" w:cs="Arial"/>
          <w:b/>
          <w:bCs/>
          <w:lang w:val="en-US"/>
        </w:rPr>
        <w:lastRenderedPageBreak/>
        <w:t>TIF 11</w:t>
      </w:r>
      <w:r>
        <w:rPr>
          <w:rFonts w:ascii="Arial" w:hAnsi="Arial" w:cs="Arial"/>
          <w:b/>
          <w:bCs/>
          <w:lang w:val="en-US"/>
        </w:rPr>
        <w:t>9</w:t>
      </w:r>
      <w:r w:rsidRPr="00E55FE1">
        <w:rPr>
          <w:rFonts w:ascii="Arial" w:hAnsi="Arial" w:cs="Arial"/>
          <w:b/>
          <w:bCs/>
          <w:lang w:val="en-US"/>
        </w:rPr>
        <w:t xml:space="preserve"> (</w:t>
      </w:r>
      <w:r w:rsidRPr="00A82C05">
        <w:rPr>
          <w:rFonts w:ascii="Arial" w:hAnsi="Arial" w:cs="Arial"/>
          <w:b/>
          <w:bCs/>
          <w:lang w:val="en-US"/>
        </w:rPr>
        <w:t>Report of inclusion of unused numbers from previously assigned CO Codes in pool</w:t>
      </w:r>
      <w:r w:rsidRPr="00E55FE1">
        <w:rPr>
          <w:rFonts w:ascii="Arial" w:hAnsi="Arial" w:cs="Arial"/>
          <w:b/>
          <w:bCs/>
          <w:lang w:val="en-US"/>
        </w:rPr>
        <w:t>)</w:t>
      </w:r>
    </w:p>
    <w:p w14:paraId="0957185C" w14:textId="5C97B04F" w:rsidR="00F64A70" w:rsidRPr="00846EEB" w:rsidRDefault="007506DA" w:rsidP="00846EEB">
      <w:pPr>
        <w:numPr>
          <w:ilvl w:val="1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Status </w:t>
      </w:r>
      <w:r w:rsidR="00D9102B">
        <w:rPr>
          <w:rFonts w:ascii="Arial" w:hAnsi="Arial" w:cs="Arial"/>
          <w:lang w:val="en-US"/>
        </w:rPr>
        <w:t>update</w:t>
      </w:r>
    </w:p>
    <w:p w14:paraId="50E92BF0" w14:textId="77777777" w:rsidR="008A0629" w:rsidRDefault="008A0629" w:rsidP="00846EEB">
      <w:pPr>
        <w:pStyle w:val="ListParagraph"/>
        <w:rPr>
          <w:rFonts w:ascii="Arial" w:hAnsi="Arial" w:cs="Arial"/>
          <w:b/>
          <w:bCs/>
          <w:lang w:val="en-US"/>
        </w:rPr>
      </w:pPr>
    </w:p>
    <w:p w14:paraId="05956FA8" w14:textId="11206118" w:rsidR="008A0629" w:rsidRDefault="008A0629" w:rsidP="008A0629">
      <w:pPr>
        <w:numPr>
          <w:ilvl w:val="0"/>
          <w:numId w:val="2"/>
        </w:numPr>
        <w:ind w:left="144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Response to CRTC regarding paragraph 51 of Telecom Regulatory Policy CRTC 2024-26</w:t>
      </w:r>
    </w:p>
    <w:p w14:paraId="47372F28" w14:textId="41139677" w:rsidR="004B06A4" w:rsidRDefault="004B06A4" w:rsidP="00846EEB">
      <w:pPr>
        <w:numPr>
          <w:ilvl w:val="1"/>
          <w:numId w:val="2"/>
        </w:numPr>
        <w:rPr>
          <w:rFonts w:ascii="Arial" w:hAnsi="Arial" w:cs="Arial"/>
          <w:b/>
          <w:bCs/>
          <w:lang w:val="en-US"/>
        </w:rPr>
      </w:pPr>
      <w:r w:rsidRPr="00DE6610">
        <w:rPr>
          <w:rFonts w:ascii="Arial" w:hAnsi="Arial" w:cs="Arial"/>
          <w:lang w:val="en-US"/>
        </w:rPr>
        <w:t xml:space="preserve">Contribution </w:t>
      </w:r>
      <w:proofErr w:type="gramStart"/>
      <w:r w:rsidRPr="00DE6610">
        <w:rPr>
          <w:rFonts w:ascii="Arial" w:hAnsi="Arial" w:cs="Arial"/>
          <w:lang w:val="en-US"/>
        </w:rPr>
        <w:t>required</w:t>
      </w:r>
      <w:proofErr w:type="gramEnd"/>
    </w:p>
    <w:p w14:paraId="31C6C007" w14:textId="77777777" w:rsidR="00DE6EDC" w:rsidRDefault="00DE6EDC" w:rsidP="00846EEB">
      <w:pPr>
        <w:pStyle w:val="ListParagraph"/>
        <w:rPr>
          <w:rFonts w:ascii="Arial" w:hAnsi="Arial" w:cs="Arial"/>
          <w:b/>
          <w:bCs/>
          <w:lang w:val="en-US"/>
        </w:rPr>
      </w:pPr>
    </w:p>
    <w:p w14:paraId="54A24DA0" w14:textId="43CA2DA5" w:rsidR="00DE6EDC" w:rsidRDefault="00DE6EDC" w:rsidP="00DE6EDC">
      <w:pPr>
        <w:numPr>
          <w:ilvl w:val="0"/>
          <w:numId w:val="2"/>
        </w:numPr>
        <w:ind w:left="1440"/>
        <w:rPr>
          <w:rFonts w:ascii="Arial" w:hAnsi="Arial" w:cs="Arial"/>
          <w:b/>
          <w:bCs/>
          <w:lang w:val="en-US"/>
        </w:rPr>
      </w:pPr>
      <w:r w:rsidRPr="00E55FE1">
        <w:rPr>
          <w:rFonts w:ascii="Arial" w:hAnsi="Arial" w:cs="Arial"/>
          <w:b/>
          <w:bCs/>
          <w:lang w:val="en-US"/>
        </w:rPr>
        <w:t>TIF 11</w:t>
      </w:r>
      <w:r w:rsidR="00A82C05">
        <w:rPr>
          <w:rFonts w:ascii="Arial" w:hAnsi="Arial" w:cs="Arial"/>
          <w:b/>
          <w:bCs/>
          <w:lang w:val="en-US"/>
        </w:rPr>
        <w:t>8</w:t>
      </w:r>
      <w:r w:rsidRPr="00E55FE1">
        <w:rPr>
          <w:rFonts w:ascii="Arial" w:hAnsi="Arial" w:cs="Arial"/>
          <w:b/>
          <w:bCs/>
          <w:lang w:val="en-US"/>
        </w:rPr>
        <w:t xml:space="preserve"> (</w:t>
      </w:r>
      <w:r w:rsidR="00A82C05" w:rsidRPr="00A82C05">
        <w:rPr>
          <w:rFonts w:ascii="Arial" w:hAnsi="Arial" w:cs="Arial"/>
          <w:b/>
          <w:bCs/>
          <w:lang w:val="en-US"/>
        </w:rPr>
        <w:t>Update CSCN-Administered Guidelines for Thousands-Block Pooling</w:t>
      </w:r>
      <w:r w:rsidRPr="00E55FE1">
        <w:rPr>
          <w:rFonts w:ascii="Arial" w:hAnsi="Arial" w:cs="Arial"/>
          <w:b/>
          <w:bCs/>
          <w:lang w:val="en-US"/>
        </w:rPr>
        <w:t>)</w:t>
      </w:r>
    </w:p>
    <w:p w14:paraId="4C474D30" w14:textId="4319E307" w:rsidR="004B06A4" w:rsidRDefault="004B06A4" w:rsidP="00846EEB">
      <w:pPr>
        <w:numPr>
          <w:ilvl w:val="1"/>
          <w:numId w:val="2"/>
        </w:numPr>
        <w:rPr>
          <w:rFonts w:ascii="Arial" w:hAnsi="Arial" w:cs="Arial"/>
          <w:b/>
          <w:bCs/>
          <w:lang w:val="en-US"/>
        </w:rPr>
      </w:pPr>
      <w:r w:rsidRPr="00DE6610">
        <w:rPr>
          <w:rFonts w:ascii="Arial" w:hAnsi="Arial" w:cs="Arial"/>
          <w:lang w:val="en-US"/>
        </w:rPr>
        <w:t xml:space="preserve">Contribution </w:t>
      </w:r>
      <w:proofErr w:type="gramStart"/>
      <w:r w:rsidRPr="00DE6610">
        <w:rPr>
          <w:rFonts w:ascii="Arial" w:hAnsi="Arial" w:cs="Arial"/>
          <w:lang w:val="en-US"/>
        </w:rPr>
        <w:t>required</w:t>
      </w:r>
      <w:proofErr w:type="gramEnd"/>
    </w:p>
    <w:p w14:paraId="33E29289" w14:textId="3136D039" w:rsidR="00674B56" w:rsidRDefault="00674B56" w:rsidP="0034408B">
      <w:pPr>
        <w:ind w:left="1440"/>
        <w:rPr>
          <w:rFonts w:ascii="Arial" w:hAnsi="Arial" w:cs="Arial"/>
          <w:lang w:val="en-US"/>
        </w:rPr>
      </w:pPr>
    </w:p>
    <w:p w14:paraId="4F2E5FC7" w14:textId="43775220" w:rsidR="00DE6EDC" w:rsidRDefault="00DE6EDC" w:rsidP="00DE6EDC">
      <w:pPr>
        <w:numPr>
          <w:ilvl w:val="0"/>
          <w:numId w:val="2"/>
        </w:numPr>
        <w:ind w:left="1440"/>
        <w:rPr>
          <w:rFonts w:ascii="Arial" w:hAnsi="Arial" w:cs="Arial"/>
          <w:b/>
          <w:bCs/>
          <w:lang w:val="en-US"/>
        </w:rPr>
      </w:pPr>
      <w:r w:rsidRPr="00E55FE1">
        <w:rPr>
          <w:rFonts w:ascii="Arial" w:hAnsi="Arial" w:cs="Arial"/>
          <w:b/>
          <w:bCs/>
          <w:lang w:val="en-US"/>
        </w:rPr>
        <w:t>TIF 1</w:t>
      </w:r>
      <w:r w:rsidR="00A82C05">
        <w:rPr>
          <w:rFonts w:ascii="Arial" w:hAnsi="Arial" w:cs="Arial"/>
          <w:b/>
          <w:bCs/>
          <w:lang w:val="en-US"/>
        </w:rPr>
        <w:t>20</w:t>
      </w:r>
      <w:r w:rsidRPr="00E55FE1">
        <w:rPr>
          <w:rFonts w:ascii="Arial" w:hAnsi="Arial" w:cs="Arial"/>
          <w:b/>
          <w:bCs/>
          <w:lang w:val="en-US"/>
        </w:rPr>
        <w:t xml:space="preserve"> (</w:t>
      </w:r>
      <w:r w:rsidR="00A82C05" w:rsidRPr="00A82C05">
        <w:rPr>
          <w:rFonts w:ascii="Arial" w:hAnsi="Arial" w:cs="Arial"/>
          <w:b/>
          <w:bCs/>
          <w:lang w:val="en-US"/>
        </w:rPr>
        <w:t>Report on LIR expansion or Exchange Area consolidation opportunities</w:t>
      </w:r>
      <w:r w:rsidRPr="00E55FE1">
        <w:rPr>
          <w:rFonts w:ascii="Arial" w:hAnsi="Arial" w:cs="Arial"/>
          <w:b/>
          <w:bCs/>
          <w:lang w:val="en-US"/>
        </w:rPr>
        <w:t>)</w:t>
      </w:r>
    </w:p>
    <w:p w14:paraId="0D062C1F" w14:textId="59ECDB19" w:rsidR="004B06A4" w:rsidRDefault="004B06A4" w:rsidP="00846EEB">
      <w:pPr>
        <w:numPr>
          <w:ilvl w:val="1"/>
          <w:numId w:val="2"/>
        </w:numPr>
        <w:rPr>
          <w:rFonts w:ascii="Arial" w:hAnsi="Arial" w:cs="Arial"/>
          <w:b/>
          <w:bCs/>
          <w:lang w:val="en-US"/>
        </w:rPr>
      </w:pPr>
      <w:r w:rsidRPr="00DE6610">
        <w:rPr>
          <w:rFonts w:ascii="Arial" w:hAnsi="Arial" w:cs="Arial"/>
          <w:lang w:val="en-US"/>
        </w:rPr>
        <w:t xml:space="preserve">Contribution </w:t>
      </w:r>
      <w:proofErr w:type="gramStart"/>
      <w:r w:rsidRPr="00DE6610">
        <w:rPr>
          <w:rFonts w:ascii="Arial" w:hAnsi="Arial" w:cs="Arial"/>
          <w:lang w:val="en-US"/>
        </w:rPr>
        <w:t>required</w:t>
      </w:r>
      <w:proofErr w:type="gramEnd"/>
    </w:p>
    <w:p w14:paraId="41BEA1BF" w14:textId="77777777" w:rsidR="00CC1ACB" w:rsidRPr="00E55FE1" w:rsidRDefault="00CC1ACB" w:rsidP="00CC1ACB">
      <w:pPr>
        <w:ind w:left="1440"/>
        <w:rPr>
          <w:rFonts w:ascii="Arial" w:hAnsi="Arial" w:cs="Arial"/>
          <w:b/>
          <w:bCs/>
          <w:lang w:val="en-US"/>
        </w:rPr>
      </w:pPr>
    </w:p>
    <w:p w14:paraId="494FF181" w14:textId="77777777" w:rsidR="00CC1ACB" w:rsidRDefault="00CC1ACB" w:rsidP="00CC1ACB">
      <w:pPr>
        <w:numPr>
          <w:ilvl w:val="0"/>
          <w:numId w:val="2"/>
        </w:numPr>
        <w:ind w:left="1440"/>
        <w:rPr>
          <w:rFonts w:ascii="Arial" w:hAnsi="Arial" w:cs="Arial"/>
          <w:b/>
          <w:bCs/>
          <w:lang w:val="en-US"/>
        </w:rPr>
      </w:pPr>
      <w:r w:rsidRPr="00E55FE1">
        <w:rPr>
          <w:rFonts w:ascii="Arial" w:hAnsi="Arial" w:cs="Arial"/>
          <w:b/>
          <w:bCs/>
          <w:lang w:val="en-US"/>
        </w:rPr>
        <w:t>TIF 11</w:t>
      </w:r>
      <w:r>
        <w:rPr>
          <w:rFonts w:ascii="Arial" w:hAnsi="Arial" w:cs="Arial"/>
          <w:b/>
          <w:bCs/>
          <w:lang w:val="en-US"/>
        </w:rPr>
        <w:t>7</w:t>
      </w:r>
      <w:r w:rsidRPr="00E55FE1">
        <w:rPr>
          <w:rFonts w:ascii="Arial" w:hAnsi="Arial" w:cs="Arial"/>
          <w:b/>
          <w:bCs/>
          <w:lang w:val="en-US"/>
        </w:rPr>
        <w:t xml:space="preserve"> (</w:t>
      </w:r>
      <w:r w:rsidRPr="005D01B0">
        <w:rPr>
          <w:rFonts w:ascii="Arial" w:hAnsi="Arial" w:cs="Arial"/>
          <w:b/>
          <w:bCs/>
          <w:lang w:val="en-US"/>
        </w:rPr>
        <w:t>TBP Implementation Monitoring</w:t>
      </w:r>
      <w:r w:rsidRPr="00E55FE1">
        <w:rPr>
          <w:rFonts w:ascii="Arial" w:hAnsi="Arial" w:cs="Arial"/>
          <w:b/>
          <w:bCs/>
          <w:lang w:val="en-US"/>
        </w:rPr>
        <w:t>)</w:t>
      </w:r>
    </w:p>
    <w:p w14:paraId="61BB61B4" w14:textId="1ACCE1AF" w:rsidR="006B521C" w:rsidRPr="009B47C9" w:rsidRDefault="00D22F95" w:rsidP="0032633F">
      <w:pPr>
        <w:numPr>
          <w:ilvl w:val="1"/>
          <w:numId w:val="2"/>
        </w:numPr>
        <w:rPr>
          <w:rFonts w:ascii="Arial" w:hAnsi="Arial" w:cs="Arial"/>
          <w:b/>
          <w:bCs/>
          <w:lang w:val="en-US"/>
        </w:rPr>
      </w:pPr>
      <w:r w:rsidRPr="0032633F">
        <w:rPr>
          <w:rFonts w:ascii="Arial" w:hAnsi="Arial" w:cs="Arial"/>
          <w:lang w:val="en-US"/>
        </w:rPr>
        <w:t xml:space="preserve">Discuss outstanding </w:t>
      </w:r>
      <w:proofErr w:type="gramStart"/>
      <w:r w:rsidRPr="0032633F">
        <w:rPr>
          <w:rFonts w:ascii="Arial" w:hAnsi="Arial" w:cs="Arial"/>
          <w:lang w:val="en-US"/>
        </w:rPr>
        <w:t>contribution</w:t>
      </w:r>
      <w:proofErr w:type="gramEnd"/>
    </w:p>
    <w:p w14:paraId="7DAA3713" w14:textId="77777777" w:rsidR="0032633F" w:rsidRPr="0032633F" w:rsidRDefault="0032633F" w:rsidP="009B47C9">
      <w:pPr>
        <w:ind w:left="1440"/>
        <w:rPr>
          <w:rFonts w:ascii="Arial" w:hAnsi="Arial" w:cs="Arial"/>
          <w:b/>
          <w:bCs/>
          <w:lang w:val="en-US"/>
        </w:rPr>
      </w:pPr>
    </w:p>
    <w:p w14:paraId="70FCD7FA" w14:textId="77777777" w:rsidR="006B521C" w:rsidRPr="00982CB9" w:rsidRDefault="006B521C" w:rsidP="006B521C">
      <w:pPr>
        <w:numPr>
          <w:ilvl w:val="0"/>
          <w:numId w:val="2"/>
        </w:numPr>
        <w:ind w:left="14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Discuss CNA contribution to sunset the </w:t>
      </w:r>
      <w:r w:rsidRPr="0087190F">
        <w:rPr>
          <w:rFonts w:ascii="Arial" w:hAnsi="Arial" w:cs="Arial"/>
          <w:i/>
          <w:iCs/>
          <w:lang w:val="en-US"/>
        </w:rPr>
        <w:t xml:space="preserve">Canadian System Identifier (SID) Assignment </w:t>
      </w:r>
      <w:r w:rsidRPr="00982CB9">
        <w:rPr>
          <w:rFonts w:ascii="Arial" w:hAnsi="Arial" w:cs="Arial"/>
          <w:i/>
          <w:iCs/>
          <w:lang w:val="en-US"/>
        </w:rPr>
        <w:t>Guidelines</w:t>
      </w:r>
    </w:p>
    <w:p w14:paraId="272F24BA" w14:textId="77777777" w:rsidR="0042782A" w:rsidRPr="0042782A" w:rsidRDefault="0042782A" w:rsidP="0042782A">
      <w:pPr>
        <w:numPr>
          <w:ilvl w:val="1"/>
          <w:numId w:val="2"/>
        </w:numPr>
        <w:rPr>
          <w:rFonts w:ascii="Arial" w:hAnsi="Arial" w:cs="Arial"/>
          <w:lang w:val="en-US"/>
        </w:rPr>
      </w:pPr>
      <w:r w:rsidRPr="0042782A">
        <w:rPr>
          <w:rFonts w:ascii="Arial" w:hAnsi="Arial" w:cs="Arial"/>
          <w:lang w:val="en-US"/>
        </w:rPr>
        <w:t xml:space="preserve">CNCO247A - CNA contribution - TIF 121 (Proposed) - Draft Canadian SID Reference </w:t>
      </w:r>
      <w:proofErr w:type="gramStart"/>
      <w:r w:rsidRPr="0042782A">
        <w:rPr>
          <w:rFonts w:ascii="Arial" w:hAnsi="Arial" w:cs="Arial"/>
          <w:lang w:val="en-US"/>
        </w:rPr>
        <w:t>Document(</w:t>
      </w:r>
      <w:proofErr w:type="gramEnd"/>
      <w:r w:rsidRPr="0042782A">
        <w:rPr>
          <w:rFonts w:ascii="Arial" w:hAnsi="Arial" w:cs="Arial"/>
          <w:lang w:val="en-US"/>
        </w:rPr>
        <w:t>posted 2024-05-15)</w:t>
      </w:r>
    </w:p>
    <w:p w14:paraId="56A0C11F" w14:textId="77777777" w:rsidR="0042782A" w:rsidRPr="0042782A" w:rsidRDefault="0042782A" w:rsidP="0042782A">
      <w:pPr>
        <w:numPr>
          <w:ilvl w:val="1"/>
          <w:numId w:val="2"/>
        </w:numPr>
        <w:rPr>
          <w:rFonts w:ascii="Arial" w:hAnsi="Arial" w:cs="Arial"/>
          <w:lang w:val="en-US"/>
        </w:rPr>
      </w:pPr>
      <w:r w:rsidRPr="0042782A">
        <w:rPr>
          <w:rFonts w:ascii="Arial" w:hAnsi="Arial" w:cs="Arial"/>
          <w:lang w:val="en-US"/>
        </w:rPr>
        <w:t xml:space="preserve">CNCO246A - CNA contribution - TIF 121 (Proposed) - Draft TIF </w:t>
      </w:r>
      <w:proofErr w:type="gramStart"/>
      <w:r w:rsidRPr="0042782A">
        <w:rPr>
          <w:rFonts w:ascii="Arial" w:hAnsi="Arial" w:cs="Arial"/>
          <w:lang w:val="en-US"/>
        </w:rPr>
        <w:t>Report(</w:t>
      </w:r>
      <w:proofErr w:type="gramEnd"/>
      <w:r w:rsidRPr="0042782A">
        <w:rPr>
          <w:rFonts w:ascii="Arial" w:hAnsi="Arial" w:cs="Arial"/>
          <w:lang w:val="en-US"/>
        </w:rPr>
        <w:t>posted 2024-05-15)</w:t>
      </w:r>
    </w:p>
    <w:p w14:paraId="1A0C4B82" w14:textId="3DA57C88" w:rsidR="002D10A5" w:rsidRDefault="0042782A" w:rsidP="002D10A5">
      <w:pPr>
        <w:ind w:left="1440"/>
        <w:rPr>
          <w:rFonts w:ascii="Arial" w:hAnsi="Arial" w:cs="Arial"/>
          <w:lang w:val="en-US"/>
        </w:rPr>
      </w:pPr>
      <w:r w:rsidRPr="0042782A">
        <w:rPr>
          <w:rFonts w:ascii="Arial" w:hAnsi="Arial" w:cs="Arial"/>
          <w:lang w:val="en-US"/>
        </w:rPr>
        <w:t>CNCO245A - CNA contribution - TIF 121 (Proposed) - Propose TIF 121 to Sunset the SID Guideline</w:t>
      </w:r>
    </w:p>
    <w:p w14:paraId="7B28DBC8" w14:textId="77777777" w:rsidR="009B47C9" w:rsidRDefault="009B47C9" w:rsidP="009B47C9">
      <w:pPr>
        <w:rPr>
          <w:rFonts w:ascii="Arial" w:hAnsi="Arial" w:cs="Arial"/>
          <w:lang w:val="en-US"/>
        </w:rPr>
      </w:pPr>
    </w:p>
    <w:p w14:paraId="64B96CBA" w14:textId="77777777" w:rsidR="002D10A5" w:rsidRDefault="002D10A5" w:rsidP="002D10A5">
      <w:pPr>
        <w:numPr>
          <w:ilvl w:val="0"/>
          <w:numId w:val="2"/>
        </w:numPr>
        <w:ind w:left="1440"/>
        <w:rPr>
          <w:rFonts w:ascii="Arial" w:hAnsi="Arial" w:cs="Arial"/>
          <w:b/>
          <w:bCs/>
          <w:lang w:val="en-US"/>
        </w:rPr>
      </w:pPr>
      <w:r w:rsidRPr="00E55FE1">
        <w:rPr>
          <w:rFonts w:ascii="Arial" w:hAnsi="Arial" w:cs="Arial"/>
          <w:b/>
          <w:bCs/>
          <w:lang w:val="en-US"/>
        </w:rPr>
        <w:t>TIF 11</w:t>
      </w:r>
      <w:r>
        <w:rPr>
          <w:rFonts w:ascii="Arial" w:hAnsi="Arial" w:cs="Arial"/>
          <w:b/>
          <w:bCs/>
          <w:lang w:val="en-US"/>
        </w:rPr>
        <w:t>5</w:t>
      </w:r>
      <w:r w:rsidRPr="00E55FE1">
        <w:rPr>
          <w:rFonts w:ascii="Arial" w:hAnsi="Arial" w:cs="Arial"/>
          <w:b/>
          <w:bCs/>
          <w:lang w:val="en-US"/>
        </w:rPr>
        <w:t xml:space="preserve"> (</w:t>
      </w:r>
      <w:r w:rsidRPr="00D86B60">
        <w:rPr>
          <w:rFonts w:ascii="Arial" w:hAnsi="Arial" w:cs="Arial"/>
          <w:b/>
          <w:bCs/>
          <w:lang w:val="en-US"/>
        </w:rPr>
        <w:t>Sunset the Canadian Adjunct to the INC Personal Communications Services (PCS) 5YY NXX Code Assignment Guidelines</w:t>
      </w:r>
      <w:r w:rsidRPr="00E55FE1">
        <w:rPr>
          <w:rFonts w:ascii="Arial" w:hAnsi="Arial" w:cs="Arial"/>
          <w:b/>
          <w:bCs/>
          <w:lang w:val="en-US"/>
        </w:rPr>
        <w:t>)</w:t>
      </w:r>
    </w:p>
    <w:p w14:paraId="388D05BF" w14:textId="77777777" w:rsidR="002D10A5" w:rsidRPr="00E55FE1" w:rsidRDefault="002D10A5" w:rsidP="002D10A5">
      <w:pPr>
        <w:numPr>
          <w:ilvl w:val="1"/>
          <w:numId w:val="2"/>
        </w:numPr>
        <w:rPr>
          <w:rFonts w:ascii="Arial" w:hAnsi="Arial" w:cs="Arial"/>
          <w:b/>
          <w:bCs/>
          <w:lang w:val="en-US"/>
        </w:rPr>
      </w:pPr>
      <w:r w:rsidRPr="00DE6610">
        <w:rPr>
          <w:rFonts w:ascii="Arial" w:hAnsi="Arial" w:cs="Arial"/>
          <w:lang w:val="en-US"/>
        </w:rPr>
        <w:t xml:space="preserve">Contribution </w:t>
      </w:r>
      <w:proofErr w:type="gramStart"/>
      <w:r w:rsidRPr="00DE6610">
        <w:rPr>
          <w:rFonts w:ascii="Arial" w:hAnsi="Arial" w:cs="Arial"/>
          <w:lang w:val="en-US"/>
        </w:rPr>
        <w:t>required</w:t>
      </w:r>
      <w:proofErr w:type="gramEnd"/>
    </w:p>
    <w:p w14:paraId="2F1E3112" w14:textId="77777777" w:rsidR="008A0629" w:rsidRDefault="008A0629" w:rsidP="008A0629">
      <w:pPr>
        <w:ind w:left="1440"/>
        <w:rPr>
          <w:rFonts w:ascii="Arial" w:hAnsi="Arial" w:cs="Arial"/>
          <w:lang w:val="en-US"/>
        </w:rPr>
      </w:pPr>
    </w:p>
    <w:p w14:paraId="593A16F6" w14:textId="77777777" w:rsidR="00D13859" w:rsidRPr="00E55FE1" w:rsidRDefault="00D13859" w:rsidP="00D13859">
      <w:pPr>
        <w:rPr>
          <w:rFonts w:ascii="Arial" w:hAnsi="Arial" w:cs="Arial"/>
          <w:lang w:val="en-US"/>
        </w:rPr>
      </w:pPr>
    </w:p>
    <w:p w14:paraId="09EEBFAF" w14:textId="76EF24FA" w:rsidR="0045471C" w:rsidRPr="00E55FE1" w:rsidRDefault="0045471C" w:rsidP="00873AB5">
      <w:pPr>
        <w:numPr>
          <w:ilvl w:val="0"/>
          <w:numId w:val="2"/>
        </w:numPr>
        <w:ind w:left="1440"/>
        <w:rPr>
          <w:rFonts w:ascii="Arial" w:hAnsi="Arial" w:cs="Arial"/>
          <w:lang w:val="en-US"/>
        </w:rPr>
      </w:pPr>
      <w:r w:rsidRPr="00E55FE1">
        <w:rPr>
          <w:rFonts w:ascii="Arial" w:hAnsi="Arial" w:cs="Arial"/>
          <w:lang w:val="en-CA"/>
        </w:rPr>
        <w:t>Other business</w:t>
      </w:r>
    </w:p>
    <w:p w14:paraId="0ED3F7F9" w14:textId="77777777" w:rsidR="00AC5465" w:rsidRDefault="00AC5465" w:rsidP="00D261E1">
      <w:pPr>
        <w:rPr>
          <w:rFonts w:ascii="Arial" w:hAnsi="Arial" w:cs="Arial"/>
          <w:lang w:val="en-US"/>
        </w:rPr>
      </w:pPr>
    </w:p>
    <w:p w14:paraId="623D946D" w14:textId="77777777" w:rsidR="0045471C" w:rsidRDefault="0045471C" w:rsidP="00D261E1">
      <w:pPr>
        <w:rPr>
          <w:rFonts w:ascii="Arial" w:hAnsi="Arial" w:cs="Arial"/>
          <w:lang w:val="en-US"/>
        </w:rPr>
      </w:pPr>
    </w:p>
    <w:p w14:paraId="573181B1" w14:textId="77777777" w:rsidR="0045471C" w:rsidRDefault="0045471C" w:rsidP="00D261E1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2910"/>
        <w:gridCol w:w="1373"/>
        <w:gridCol w:w="4495"/>
      </w:tblGrid>
      <w:tr w:rsidR="00707407" w:rsidRPr="00FB0A67" w14:paraId="72D9D4BE" w14:textId="77777777">
        <w:tc>
          <w:tcPr>
            <w:tcW w:w="9350" w:type="dxa"/>
            <w:gridSpan w:val="4"/>
          </w:tcPr>
          <w:p w14:paraId="21A28520" w14:textId="77777777" w:rsidR="00707407" w:rsidRPr="00EE741C" w:rsidRDefault="00707407">
            <w:pPr>
              <w:keepNext/>
              <w:spacing w:line="240" w:lineRule="atLeast"/>
              <w:jc w:val="center"/>
              <w:rPr>
                <w:rFonts w:ascii="Helv" w:hAnsi="Helv"/>
                <w:b/>
                <w:snapToGrid w:val="0"/>
                <w:sz w:val="28"/>
                <w:szCs w:val="28"/>
              </w:rPr>
            </w:pPr>
            <w:r w:rsidRPr="00EE741C">
              <w:rPr>
                <w:rFonts w:ascii="Helv" w:hAnsi="Helv"/>
                <w:b/>
                <w:snapToGrid w:val="0"/>
                <w:sz w:val="28"/>
                <w:szCs w:val="28"/>
              </w:rPr>
              <w:lastRenderedPageBreak/>
              <w:t>ACTIVE CSCN TIF SUMMARY</w:t>
            </w:r>
          </w:p>
        </w:tc>
      </w:tr>
      <w:tr w:rsidR="00707407" w:rsidRPr="00FB0A67" w14:paraId="3A44E946" w14:textId="77777777">
        <w:tc>
          <w:tcPr>
            <w:tcW w:w="572" w:type="dxa"/>
          </w:tcPr>
          <w:p w14:paraId="29C37F1A" w14:textId="77777777" w:rsidR="00707407" w:rsidRPr="00EE741C" w:rsidRDefault="00707407">
            <w:pPr>
              <w:keepNext/>
              <w:spacing w:line="240" w:lineRule="atLeast"/>
              <w:jc w:val="center"/>
              <w:rPr>
                <w:rFonts w:ascii="Helv" w:hAnsi="Helv"/>
                <w:b/>
                <w:snapToGrid w:val="0"/>
                <w:sz w:val="16"/>
              </w:rPr>
            </w:pPr>
            <w:r w:rsidRPr="00EE741C">
              <w:rPr>
                <w:rFonts w:ascii="Helv" w:hAnsi="Helv"/>
                <w:b/>
                <w:snapToGrid w:val="0"/>
                <w:sz w:val="16"/>
              </w:rPr>
              <w:t>#</w:t>
            </w:r>
          </w:p>
        </w:tc>
        <w:tc>
          <w:tcPr>
            <w:tcW w:w="2910" w:type="dxa"/>
          </w:tcPr>
          <w:p w14:paraId="4BEFC882" w14:textId="77777777" w:rsidR="00707407" w:rsidRPr="00EE741C" w:rsidRDefault="00707407">
            <w:pPr>
              <w:keepNext/>
              <w:spacing w:line="240" w:lineRule="atLeast"/>
              <w:rPr>
                <w:rFonts w:ascii="Helv" w:hAnsi="Helv"/>
                <w:b/>
                <w:snapToGrid w:val="0"/>
                <w:sz w:val="16"/>
              </w:rPr>
            </w:pPr>
            <w:r w:rsidRPr="00EE741C">
              <w:rPr>
                <w:rFonts w:ascii="Helv" w:hAnsi="Helv"/>
                <w:b/>
                <w:snapToGrid w:val="0"/>
                <w:sz w:val="16"/>
              </w:rPr>
              <w:t>TIF TITLE</w:t>
            </w:r>
          </w:p>
        </w:tc>
        <w:tc>
          <w:tcPr>
            <w:tcW w:w="1373" w:type="dxa"/>
          </w:tcPr>
          <w:p w14:paraId="48EC08AE" w14:textId="77777777" w:rsidR="00707407" w:rsidRPr="00EE741C" w:rsidRDefault="00707407">
            <w:pPr>
              <w:keepNext/>
              <w:spacing w:line="240" w:lineRule="atLeast"/>
              <w:rPr>
                <w:rFonts w:ascii="Helv" w:hAnsi="Helv"/>
                <w:b/>
                <w:snapToGrid w:val="0"/>
                <w:sz w:val="16"/>
              </w:rPr>
            </w:pPr>
            <w:r w:rsidRPr="00EE741C">
              <w:rPr>
                <w:rFonts w:ascii="Helv" w:hAnsi="Helv"/>
                <w:b/>
                <w:snapToGrid w:val="0"/>
                <w:sz w:val="16"/>
              </w:rPr>
              <w:t>SPONSORS</w:t>
            </w:r>
          </w:p>
        </w:tc>
        <w:tc>
          <w:tcPr>
            <w:tcW w:w="4495" w:type="dxa"/>
          </w:tcPr>
          <w:p w14:paraId="2215D2CE" w14:textId="77777777" w:rsidR="00707407" w:rsidRPr="00EE741C" w:rsidRDefault="00707407">
            <w:pPr>
              <w:keepNext/>
              <w:spacing w:line="240" w:lineRule="atLeast"/>
              <w:rPr>
                <w:rFonts w:ascii="Helv" w:hAnsi="Helv"/>
                <w:b/>
                <w:snapToGrid w:val="0"/>
                <w:sz w:val="16"/>
              </w:rPr>
            </w:pPr>
            <w:r w:rsidRPr="00EE741C">
              <w:rPr>
                <w:rFonts w:ascii="Helv" w:hAnsi="Helv"/>
                <w:b/>
                <w:snapToGrid w:val="0"/>
                <w:sz w:val="16"/>
              </w:rPr>
              <w:t>STATUS</w:t>
            </w:r>
          </w:p>
        </w:tc>
      </w:tr>
      <w:tr w:rsidR="00BF1231" w14:paraId="670BE027" w14:textId="77777777">
        <w:trPr>
          <w:trHeight w:val="611"/>
        </w:trPr>
        <w:tc>
          <w:tcPr>
            <w:tcW w:w="572" w:type="dxa"/>
          </w:tcPr>
          <w:p w14:paraId="0E444D15" w14:textId="40713807" w:rsidR="00BF1231" w:rsidRPr="00EE741C" w:rsidRDefault="00BF1231" w:rsidP="00BF1231">
            <w:pPr>
              <w:keepNext/>
              <w:spacing w:line="240" w:lineRule="atLeast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EE741C">
              <w:rPr>
                <w:rFonts w:ascii="Arial" w:hAnsi="Arial" w:cs="Arial"/>
                <w:snapToGrid w:val="0"/>
                <w:sz w:val="16"/>
                <w:szCs w:val="16"/>
              </w:rPr>
              <w:t>105</w:t>
            </w:r>
          </w:p>
        </w:tc>
        <w:tc>
          <w:tcPr>
            <w:tcW w:w="2910" w:type="dxa"/>
          </w:tcPr>
          <w:p w14:paraId="6D4DE4AF" w14:textId="527F3F81" w:rsidR="00BF1231" w:rsidRPr="00EE741C" w:rsidRDefault="00BF1231" w:rsidP="00BF1231">
            <w:pPr>
              <w:pStyle w:val="style3"/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E741C">
              <w:rPr>
                <w:rFonts w:ascii="Arial" w:hAnsi="Arial" w:cs="Arial"/>
                <w:sz w:val="16"/>
                <w:szCs w:val="16"/>
              </w:rPr>
              <w:t>Review of the relief planning and number forecast processes associated with Relief of an Overlay NPA Complex</w:t>
            </w:r>
          </w:p>
        </w:tc>
        <w:tc>
          <w:tcPr>
            <w:tcW w:w="1373" w:type="dxa"/>
          </w:tcPr>
          <w:p w14:paraId="604B0768" w14:textId="76B42555" w:rsidR="00BF1231" w:rsidRPr="00EE741C" w:rsidRDefault="00BF1231" w:rsidP="00BF1231">
            <w:pPr>
              <w:keepNext/>
              <w:spacing w:line="240" w:lineRule="atLeas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EE741C">
              <w:rPr>
                <w:rFonts w:ascii="Arial" w:hAnsi="Arial" w:cs="Arial"/>
                <w:snapToGrid w:val="0"/>
                <w:sz w:val="16"/>
                <w:szCs w:val="16"/>
              </w:rPr>
              <w:t>Marie-Christine Hudon</w:t>
            </w:r>
          </w:p>
        </w:tc>
        <w:tc>
          <w:tcPr>
            <w:tcW w:w="4495" w:type="dxa"/>
          </w:tcPr>
          <w:p w14:paraId="7809162D" w14:textId="77777777" w:rsidR="00BF1231" w:rsidRPr="00EE741C" w:rsidRDefault="00BF1231" w:rsidP="00BF1231">
            <w:pPr>
              <w:pStyle w:val="style3"/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E741C">
              <w:rPr>
                <w:rFonts w:ascii="Arial" w:hAnsi="Arial" w:cs="Arial"/>
                <w:sz w:val="16"/>
                <w:szCs w:val="16"/>
              </w:rPr>
              <w:t>Ongoing</w:t>
            </w:r>
          </w:p>
          <w:p w14:paraId="0FA4B68F" w14:textId="77777777" w:rsidR="00BF1231" w:rsidRPr="00EE741C" w:rsidRDefault="00BF1231" w:rsidP="00BF1231">
            <w:pPr>
              <w:pStyle w:val="style3"/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E741C">
              <w:rPr>
                <w:rFonts w:ascii="Arial" w:hAnsi="Arial" w:cs="Arial"/>
                <w:sz w:val="16"/>
                <w:szCs w:val="16"/>
              </w:rPr>
              <w:t>Accepted by CISC on 8 August 2019</w:t>
            </w:r>
          </w:p>
          <w:p w14:paraId="3CFC4951" w14:textId="77777777" w:rsidR="00BF1231" w:rsidRPr="00EE741C" w:rsidRDefault="00BF1231" w:rsidP="00BF1231">
            <w:pPr>
              <w:pStyle w:val="style3"/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E741C">
              <w:rPr>
                <w:rFonts w:ascii="Arial" w:hAnsi="Arial" w:cs="Arial"/>
                <w:sz w:val="16"/>
                <w:szCs w:val="16"/>
              </w:rPr>
              <w:t>TIF Report CNRE126A accepted by CISC on 22 April 2020</w:t>
            </w:r>
          </w:p>
          <w:p w14:paraId="35957933" w14:textId="77777777" w:rsidR="00BF1231" w:rsidRPr="00EE741C" w:rsidRDefault="00BF1231" w:rsidP="00BF1231">
            <w:pPr>
              <w:pStyle w:val="style3"/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E741C">
              <w:rPr>
                <w:rFonts w:ascii="Arial" w:hAnsi="Arial" w:cs="Arial"/>
                <w:sz w:val="16"/>
                <w:szCs w:val="16"/>
              </w:rPr>
              <w:t>TIF Report CNRE129A accepted by CISC on 17 July 2020</w:t>
            </w:r>
          </w:p>
          <w:p w14:paraId="42576C06" w14:textId="77777777" w:rsidR="00BF1231" w:rsidRPr="00EE741C" w:rsidRDefault="00BF1231" w:rsidP="00BF1231">
            <w:pPr>
              <w:pStyle w:val="style3"/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E741C">
              <w:rPr>
                <w:rFonts w:ascii="Arial" w:hAnsi="Arial" w:cs="Arial"/>
                <w:sz w:val="16"/>
                <w:szCs w:val="16"/>
              </w:rPr>
              <w:t>TIF Report CNRE130A accepted by CISC on 17 July 2020</w:t>
            </w:r>
          </w:p>
          <w:p w14:paraId="2ED7FB7F" w14:textId="77777777" w:rsidR="00BF1231" w:rsidRPr="00EE741C" w:rsidRDefault="00BF1231" w:rsidP="00BF1231">
            <w:pPr>
              <w:pStyle w:val="style3"/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E741C">
              <w:rPr>
                <w:rFonts w:ascii="Arial" w:hAnsi="Arial" w:cs="Arial"/>
                <w:sz w:val="16"/>
                <w:szCs w:val="16"/>
              </w:rPr>
              <w:t>Telecom Decision CRTC 2020-379 issued on 25 November 2020 re: CNRE129A and CNRE130A</w:t>
            </w:r>
          </w:p>
          <w:p w14:paraId="2ED7FE65" w14:textId="77777777" w:rsidR="00BF1231" w:rsidRDefault="00BF1231" w:rsidP="00BF1231">
            <w:pPr>
              <w:pStyle w:val="style3"/>
              <w:shd w:val="clear" w:color="auto" w:fill="FFFFFF"/>
              <w:spacing w:before="0" w:beforeAutospacing="0" w:after="0" w:afterAutospacing="0"/>
              <w:ind w:left="0"/>
              <w:rPr>
                <w:ins w:id="0" w:author="David Comrie" w:date="2024-05-09T09:22:00Z" w16du:dateUtc="2024-05-09T13:22:00Z"/>
                <w:rFonts w:ascii="Arial" w:hAnsi="Arial" w:cs="Arial"/>
                <w:sz w:val="16"/>
                <w:szCs w:val="16"/>
              </w:rPr>
            </w:pPr>
            <w:r w:rsidRPr="00EE741C">
              <w:rPr>
                <w:rFonts w:ascii="Arial" w:hAnsi="Arial" w:cs="Arial"/>
                <w:sz w:val="16"/>
                <w:szCs w:val="16"/>
              </w:rPr>
              <w:t xml:space="preserve">Telecom Decision CRTC 2021-217 was issued 8 July 2021 re: </w:t>
            </w:r>
            <w:proofErr w:type="gramStart"/>
            <w:r w:rsidRPr="00EE741C">
              <w:rPr>
                <w:rFonts w:ascii="Arial" w:hAnsi="Arial" w:cs="Arial"/>
                <w:sz w:val="16"/>
                <w:szCs w:val="16"/>
              </w:rPr>
              <w:t>CNRE126A</w:t>
            </w:r>
            <w:proofErr w:type="gramEnd"/>
          </w:p>
          <w:p w14:paraId="2279D3C6" w14:textId="0EF9B681" w:rsidR="00734BD5" w:rsidRPr="00EE741C" w:rsidRDefault="00734BD5" w:rsidP="00BF1231">
            <w:pPr>
              <w:pStyle w:val="style3"/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16"/>
                <w:szCs w:val="16"/>
              </w:rPr>
            </w:pPr>
            <w:ins w:id="1" w:author="David Comrie" w:date="2024-05-09T09:22:00Z" w16du:dateUtc="2024-05-09T13:22:00Z">
              <w:r>
                <w:rPr>
                  <w:rFonts w:ascii="Arial" w:hAnsi="Arial" w:cs="Arial"/>
                  <w:sz w:val="16"/>
                  <w:szCs w:val="16"/>
                </w:rPr>
                <w:t>CNRE141A sent to CISC on 17 May 2024</w:t>
              </w:r>
            </w:ins>
          </w:p>
          <w:p w14:paraId="3968081C" w14:textId="77777777" w:rsidR="00BF1231" w:rsidRPr="00EE741C" w:rsidRDefault="00BF1231" w:rsidP="00BF1231">
            <w:pPr>
              <w:pStyle w:val="style3"/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231" w14:paraId="06208DEC" w14:textId="77777777">
        <w:trPr>
          <w:trHeight w:val="611"/>
        </w:trPr>
        <w:tc>
          <w:tcPr>
            <w:tcW w:w="572" w:type="dxa"/>
          </w:tcPr>
          <w:p w14:paraId="4273198A" w14:textId="6725BFE1" w:rsidR="00BF1231" w:rsidRPr="00EE741C" w:rsidRDefault="00BF1231" w:rsidP="00BF1231">
            <w:pPr>
              <w:keepNext/>
              <w:spacing w:line="240" w:lineRule="atLeast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EE741C">
              <w:rPr>
                <w:rFonts w:ascii="Arial" w:hAnsi="Arial" w:cs="Arial"/>
                <w:snapToGrid w:val="0"/>
                <w:sz w:val="16"/>
                <w:szCs w:val="16"/>
              </w:rPr>
              <w:t>112</w:t>
            </w:r>
          </w:p>
        </w:tc>
        <w:tc>
          <w:tcPr>
            <w:tcW w:w="2910" w:type="dxa"/>
          </w:tcPr>
          <w:p w14:paraId="54A788D1" w14:textId="2E3F0DD5" w:rsidR="00BF1231" w:rsidRPr="00EE741C" w:rsidRDefault="00BF1231" w:rsidP="00BF1231">
            <w:pPr>
              <w:pStyle w:val="style3"/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E741C">
              <w:rPr>
                <w:rFonts w:ascii="Arial" w:hAnsi="Arial" w:cs="Arial"/>
                <w:sz w:val="16"/>
                <w:szCs w:val="16"/>
              </w:rPr>
              <w:t xml:space="preserve">Address assignment rate of </w:t>
            </w:r>
            <w:proofErr w:type="gramStart"/>
            <w:r w:rsidRPr="00EE741C">
              <w:rPr>
                <w:rFonts w:ascii="Arial" w:hAnsi="Arial" w:cs="Arial"/>
                <w:sz w:val="16"/>
                <w:szCs w:val="16"/>
              </w:rPr>
              <w:t>Non-Geographic</w:t>
            </w:r>
            <w:proofErr w:type="gramEnd"/>
            <w:r w:rsidRPr="00EE741C">
              <w:rPr>
                <w:rFonts w:ascii="Arial" w:hAnsi="Arial" w:cs="Arial"/>
                <w:sz w:val="16"/>
                <w:szCs w:val="16"/>
              </w:rPr>
              <w:t xml:space="preserve"> (6YY) CO Codes</w:t>
            </w:r>
          </w:p>
        </w:tc>
        <w:tc>
          <w:tcPr>
            <w:tcW w:w="1373" w:type="dxa"/>
          </w:tcPr>
          <w:p w14:paraId="3A3890EB" w14:textId="44026EDC" w:rsidR="00BF1231" w:rsidRPr="00EE741C" w:rsidRDefault="00BF1231" w:rsidP="00BF1231">
            <w:pPr>
              <w:keepNext/>
              <w:spacing w:line="240" w:lineRule="atLeas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EE741C">
              <w:rPr>
                <w:rFonts w:ascii="Arial" w:hAnsi="Arial" w:cs="Arial"/>
                <w:snapToGrid w:val="0"/>
                <w:sz w:val="16"/>
                <w:szCs w:val="16"/>
              </w:rPr>
              <w:t>Gerry Thompson &amp; Karen Robinson</w:t>
            </w:r>
          </w:p>
        </w:tc>
        <w:tc>
          <w:tcPr>
            <w:tcW w:w="4495" w:type="dxa"/>
          </w:tcPr>
          <w:p w14:paraId="2C63B687" w14:textId="77777777" w:rsidR="00BF1231" w:rsidRPr="00EE741C" w:rsidRDefault="00BF1231" w:rsidP="00BF1231">
            <w:pPr>
              <w:pStyle w:val="style3"/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E741C">
              <w:rPr>
                <w:rFonts w:ascii="Arial" w:hAnsi="Arial" w:cs="Arial"/>
                <w:sz w:val="16"/>
                <w:szCs w:val="16"/>
              </w:rPr>
              <w:t>Ongoing</w:t>
            </w:r>
          </w:p>
          <w:p w14:paraId="085E3343" w14:textId="77777777" w:rsidR="00BF1231" w:rsidRPr="00EE741C" w:rsidRDefault="00BF1231" w:rsidP="00BF1231">
            <w:pPr>
              <w:pStyle w:val="style3"/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E741C">
              <w:rPr>
                <w:rFonts w:ascii="Arial" w:hAnsi="Arial" w:cs="Arial"/>
                <w:sz w:val="16"/>
                <w:szCs w:val="16"/>
              </w:rPr>
              <w:t>CNTF112A sent to CISC on 13 September 2022</w:t>
            </w:r>
          </w:p>
          <w:p w14:paraId="20E13921" w14:textId="77777777" w:rsidR="00BF1231" w:rsidRDefault="00BF1231" w:rsidP="00BF1231">
            <w:pPr>
              <w:pStyle w:val="style3"/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E741C">
              <w:rPr>
                <w:rFonts w:ascii="Arial" w:hAnsi="Arial" w:cs="Arial"/>
                <w:sz w:val="16"/>
                <w:szCs w:val="16"/>
              </w:rPr>
              <w:t>Revised TIF sent to CISC on 30 January 2023</w:t>
            </w:r>
          </w:p>
          <w:p w14:paraId="28E8214F" w14:textId="77777777" w:rsidR="00BF1231" w:rsidRDefault="00BF1231" w:rsidP="00BF1231">
            <w:pPr>
              <w:pStyle w:val="style3"/>
              <w:shd w:val="clear" w:color="auto" w:fill="FFFFFF"/>
              <w:spacing w:before="0" w:beforeAutospacing="0" w:after="0" w:afterAutospacing="0"/>
              <w:ind w:left="0"/>
              <w:rPr>
                <w:ins w:id="2" w:author="David Comrie" w:date="2024-05-09T09:25:00Z" w16du:dateUtc="2024-05-09T13:25:00Z"/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Revised TIF sent to CISC on 8 August 2023</w:t>
            </w:r>
          </w:p>
          <w:p w14:paraId="48056FE0" w14:textId="2AB42253" w:rsidR="004C3650" w:rsidRDefault="004C3650" w:rsidP="00BF1231">
            <w:pPr>
              <w:pStyle w:val="style3"/>
              <w:shd w:val="clear" w:color="auto" w:fill="FFFFFF"/>
              <w:spacing w:before="0" w:beforeAutospacing="0" w:after="0" w:afterAutospacing="0"/>
              <w:ind w:left="0"/>
              <w:rPr>
                <w:ins w:id="3" w:author="David Comrie" w:date="2024-05-09T09:36:00Z" w16du:dateUtc="2024-05-09T13:36:00Z"/>
                <w:rFonts w:ascii="Arial" w:hAnsi="Arial" w:cs="Arial"/>
                <w:sz w:val="16"/>
                <w:szCs w:val="16"/>
              </w:rPr>
            </w:pPr>
            <w:ins w:id="4" w:author="David Comrie" w:date="2024-05-09T09:25:00Z" w16du:dateUtc="2024-05-09T13:25:00Z">
              <w:r>
                <w:rPr>
                  <w:rFonts w:ascii="Arial" w:hAnsi="Arial" w:cs="Arial"/>
                  <w:sz w:val="16"/>
                  <w:szCs w:val="16"/>
                </w:rPr>
                <w:t xml:space="preserve">CNRE138B sent to CISC on </w:t>
              </w:r>
              <w:r w:rsidR="00B152D5">
                <w:rPr>
                  <w:rFonts w:ascii="Arial" w:hAnsi="Arial" w:cs="Arial"/>
                  <w:sz w:val="16"/>
                  <w:szCs w:val="16"/>
                </w:rPr>
                <w:t>2 April 2024</w:t>
              </w:r>
            </w:ins>
          </w:p>
          <w:p w14:paraId="76DCBF94" w14:textId="0618D1C1" w:rsidR="00ED60AA" w:rsidRDefault="00ED60AA" w:rsidP="00BF1231">
            <w:pPr>
              <w:pStyle w:val="style3"/>
              <w:shd w:val="clear" w:color="auto" w:fill="FFFFFF"/>
              <w:spacing w:before="0" w:beforeAutospacing="0" w:after="0" w:afterAutospacing="0"/>
              <w:ind w:left="0"/>
              <w:rPr>
                <w:ins w:id="5" w:author="David Comrie" w:date="2024-05-09T09:22:00Z" w16du:dateUtc="2024-05-09T13:22:00Z"/>
                <w:rFonts w:ascii="Arial" w:hAnsi="Arial" w:cs="Arial"/>
                <w:sz w:val="16"/>
                <w:szCs w:val="16"/>
              </w:rPr>
            </w:pPr>
            <w:ins w:id="6" w:author="David Comrie" w:date="2024-05-09T09:36:00Z" w16du:dateUtc="2024-05-09T13:36:00Z">
              <w:r>
                <w:rPr>
                  <w:rFonts w:ascii="Arial" w:hAnsi="Arial" w:cs="Arial"/>
                  <w:sz w:val="16"/>
                  <w:szCs w:val="16"/>
                </w:rPr>
                <w:t>CNRE138B approved by CISC on 22 April 2024</w:t>
              </w:r>
            </w:ins>
          </w:p>
          <w:p w14:paraId="271C5CCB" w14:textId="7B596BC5" w:rsidR="00A06A1A" w:rsidRPr="00EE741C" w:rsidRDefault="00A06A1A" w:rsidP="00BF1231">
            <w:pPr>
              <w:pStyle w:val="style3"/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231" w14:paraId="49FC889B" w14:textId="77777777">
        <w:trPr>
          <w:trHeight w:val="611"/>
        </w:trPr>
        <w:tc>
          <w:tcPr>
            <w:tcW w:w="572" w:type="dxa"/>
          </w:tcPr>
          <w:p w14:paraId="4026785A" w14:textId="5F568DA9" w:rsidR="0091039C" w:rsidRPr="00EE741C" w:rsidRDefault="00BF1231" w:rsidP="00580E33">
            <w:pPr>
              <w:keepNext/>
              <w:spacing w:line="240" w:lineRule="atLeast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113</w:t>
            </w:r>
          </w:p>
        </w:tc>
        <w:tc>
          <w:tcPr>
            <w:tcW w:w="2910" w:type="dxa"/>
          </w:tcPr>
          <w:p w14:paraId="1EE3E745" w14:textId="41E9AC7F" w:rsidR="00BF1231" w:rsidRPr="00EE741C" w:rsidRDefault="00BF1231" w:rsidP="00BF1231">
            <w:pPr>
              <w:pStyle w:val="style3"/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E209E">
              <w:rPr>
                <w:rFonts w:ascii="Arial" w:hAnsi="Arial" w:cs="Arial"/>
                <w:sz w:val="16"/>
                <w:szCs w:val="16"/>
              </w:rPr>
              <w:t xml:space="preserve">Updating the </w:t>
            </w:r>
            <w:r w:rsidRPr="0087190F">
              <w:rPr>
                <w:rFonts w:ascii="Arial" w:hAnsi="Arial" w:cs="Arial"/>
                <w:i/>
                <w:iCs/>
                <w:sz w:val="16"/>
                <w:szCs w:val="16"/>
              </w:rPr>
              <w:t>Canadian Central Office Code (NXX) Assignment Guideline</w:t>
            </w:r>
          </w:p>
        </w:tc>
        <w:tc>
          <w:tcPr>
            <w:tcW w:w="1373" w:type="dxa"/>
          </w:tcPr>
          <w:p w14:paraId="282BFBFD" w14:textId="2F6A21E1" w:rsidR="00BF1231" w:rsidRPr="00EE741C" w:rsidRDefault="00BF1231" w:rsidP="00BF1231">
            <w:pPr>
              <w:keepNext/>
              <w:spacing w:line="240" w:lineRule="atLeast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Jennifer Mack</w:t>
            </w:r>
          </w:p>
        </w:tc>
        <w:tc>
          <w:tcPr>
            <w:tcW w:w="4495" w:type="dxa"/>
          </w:tcPr>
          <w:p w14:paraId="36F3CB69" w14:textId="77777777" w:rsidR="00BF1231" w:rsidRDefault="00BF1231" w:rsidP="00BF1231">
            <w:pPr>
              <w:pStyle w:val="style3"/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Ongoing</w:t>
            </w:r>
          </w:p>
          <w:p w14:paraId="405764F2" w14:textId="77777777" w:rsidR="00BF1231" w:rsidRDefault="00BF1231" w:rsidP="00BF1231">
            <w:pPr>
              <w:pStyle w:val="style3"/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CNTF113A sent to CISC on </w:t>
            </w:r>
            <w:r w:rsidR="001E4149">
              <w:rPr>
                <w:rFonts w:ascii="Arial" w:hAnsi="Arial" w:cs="Arial"/>
                <w:sz w:val="16"/>
                <w:szCs w:val="16"/>
              </w:rPr>
              <w:t>19 July</w:t>
            </w:r>
            <w:r>
              <w:rPr>
                <w:rFonts w:ascii="Arial" w:hAnsi="Arial" w:cs="Arial"/>
                <w:sz w:val="16"/>
                <w:szCs w:val="16"/>
              </w:rPr>
              <w:t xml:space="preserve"> 2023</w:t>
            </w:r>
          </w:p>
          <w:p w14:paraId="3A6EDC0C" w14:textId="3D407F47" w:rsidR="001E4149" w:rsidRPr="00EE741C" w:rsidRDefault="001E4149" w:rsidP="00BF1231">
            <w:pPr>
              <w:pStyle w:val="style3"/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CNTF113A approved by CISC on 8 August 2023</w:t>
            </w:r>
          </w:p>
        </w:tc>
      </w:tr>
      <w:tr w:rsidR="00BF1231" w14:paraId="7CA20371" w14:textId="77777777">
        <w:trPr>
          <w:trHeight w:val="611"/>
        </w:trPr>
        <w:tc>
          <w:tcPr>
            <w:tcW w:w="572" w:type="dxa"/>
          </w:tcPr>
          <w:p w14:paraId="75AEE063" w14:textId="5AF3C5D0" w:rsidR="0091039C" w:rsidRPr="0091039C" w:rsidRDefault="00BF1231" w:rsidP="00580E33">
            <w:pPr>
              <w:keepNext/>
              <w:spacing w:line="240" w:lineRule="atLeast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7190F">
              <w:rPr>
                <w:rFonts w:ascii="Arial" w:hAnsi="Arial" w:cs="Arial"/>
                <w:snapToGrid w:val="0"/>
                <w:sz w:val="16"/>
                <w:szCs w:val="16"/>
              </w:rPr>
              <w:t>114</w:t>
            </w:r>
          </w:p>
        </w:tc>
        <w:tc>
          <w:tcPr>
            <w:tcW w:w="2910" w:type="dxa"/>
          </w:tcPr>
          <w:p w14:paraId="50E33EB5" w14:textId="63CE4936" w:rsidR="00BF1231" w:rsidRPr="00EE741C" w:rsidRDefault="00BF1231" w:rsidP="00BF1231">
            <w:pPr>
              <w:pStyle w:val="style3"/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E209E">
              <w:rPr>
                <w:rFonts w:ascii="Arial" w:hAnsi="Arial" w:cs="Arial"/>
                <w:sz w:val="16"/>
                <w:szCs w:val="16"/>
              </w:rPr>
              <w:t xml:space="preserve">Sunset the </w:t>
            </w:r>
            <w:r w:rsidRPr="0087190F">
              <w:rPr>
                <w:rFonts w:ascii="Arial" w:hAnsi="Arial" w:cs="Arial"/>
                <w:i/>
                <w:iCs/>
                <w:sz w:val="16"/>
                <w:szCs w:val="16"/>
              </w:rPr>
              <w:t>Canadian MIN Block Identifier (MBI) Assignment guideline</w:t>
            </w:r>
          </w:p>
        </w:tc>
        <w:tc>
          <w:tcPr>
            <w:tcW w:w="1373" w:type="dxa"/>
          </w:tcPr>
          <w:p w14:paraId="38E992A0" w14:textId="577D0C4E" w:rsidR="00BF1231" w:rsidRPr="00EE741C" w:rsidRDefault="00BF1231" w:rsidP="00BF1231">
            <w:pPr>
              <w:keepNext/>
              <w:spacing w:line="240" w:lineRule="atLeas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56B71">
              <w:rPr>
                <w:rFonts w:ascii="Arial" w:hAnsi="Arial" w:cs="Arial"/>
                <w:snapToGrid w:val="0"/>
                <w:sz w:val="16"/>
                <w:szCs w:val="16"/>
              </w:rPr>
              <w:t>Joey-Lynn Abdulkader</w:t>
            </w:r>
          </w:p>
        </w:tc>
        <w:tc>
          <w:tcPr>
            <w:tcW w:w="4495" w:type="dxa"/>
          </w:tcPr>
          <w:p w14:paraId="19507303" w14:textId="77777777" w:rsidR="00BF1231" w:rsidRDefault="00BF1231" w:rsidP="00BF1231">
            <w:pPr>
              <w:pStyle w:val="style3"/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Ongoing</w:t>
            </w:r>
          </w:p>
          <w:p w14:paraId="1AD0F452" w14:textId="044760D7" w:rsidR="00BF1231" w:rsidRDefault="00BF1231" w:rsidP="00BF1231">
            <w:pPr>
              <w:pStyle w:val="style3"/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CNTF114A sent to CISC on </w:t>
            </w:r>
            <w:r w:rsidR="001E4149">
              <w:rPr>
                <w:rFonts w:ascii="Arial" w:hAnsi="Arial" w:cs="Arial"/>
                <w:sz w:val="16"/>
                <w:szCs w:val="16"/>
              </w:rPr>
              <w:t>19 July 2023</w:t>
            </w:r>
          </w:p>
          <w:p w14:paraId="1D19985F" w14:textId="77777777" w:rsidR="001E4149" w:rsidRDefault="001E4149" w:rsidP="00BF1231">
            <w:pPr>
              <w:pStyle w:val="style3"/>
              <w:shd w:val="clear" w:color="auto" w:fill="FFFFFF"/>
              <w:spacing w:before="0" w:beforeAutospacing="0" w:after="0" w:afterAutospacing="0"/>
              <w:ind w:left="0"/>
              <w:rPr>
                <w:ins w:id="7" w:author="David Comrie" w:date="2024-05-09T09:16:00Z" w16du:dateUtc="2024-05-09T13:16:00Z"/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CNTF114A approved by CISC on 8 August 2023</w:t>
            </w:r>
          </w:p>
          <w:p w14:paraId="69506C68" w14:textId="77777777" w:rsidR="006F0F13" w:rsidRDefault="006F0F13" w:rsidP="00BF1231">
            <w:pPr>
              <w:pStyle w:val="style3"/>
              <w:shd w:val="clear" w:color="auto" w:fill="FFFFFF"/>
              <w:spacing w:before="0" w:beforeAutospacing="0" w:after="0" w:afterAutospacing="0"/>
              <w:ind w:left="0"/>
              <w:rPr>
                <w:ins w:id="8" w:author="David Comrie" w:date="2024-05-09T09:36:00Z" w16du:dateUtc="2024-05-09T13:36:00Z"/>
                <w:rFonts w:ascii="Arial" w:hAnsi="Arial" w:cs="Arial"/>
                <w:sz w:val="16"/>
                <w:szCs w:val="16"/>
              </w:rPr>
            </w:pPr>
            <w:ins w:id="9" w:author="David Comrie" w:date="2024-05-09T09:16:00Z" w16du:dateUtc="2024-05-09T13:16:00Z">
              <w:r>
                <w:rPr>
                  <w:rFonts w:ascii="Arial" w:hAnsi="Arial" w:cs="Arial"/>
                  <w:sz w:val="16"/>
                  <w:szCs w:val="16"/>
                </w:rPr>
                <w:t xml:space="preserve">CNRE139A sent to CISC on </w:t>
              </w:r>
              <w:r w:rsidR="003A2382">
                <w:rPr>
                  <w:rFonts w:ascii="Arial" w:hAnsi="Arial" w:cs="Arial"/>
                  <w:sz w:val="16"/>
                  <w:szCs w:val="16"/>
                </w:rPr>
                <w:t>14 March 2024</w:t>
              </w:r>
            </w:ins>
          </w:p>
          <w:p w14:paraId="73AADB0A" w14:textId="7B745762" w:rsidR="00B21417" w:rsidRPr="00EE741C" w:rsidRDefault="00B21417" w:rsidP="00BF1231">
            <w:pPr>
              <w:pStyle w:val="style3"/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16"/>
                <w:szCs w:val="16"/>
              </w:rPr>
            </w:pPr>
            <w:ins w:id="10" w:author="David Comrie" w:date="2024-05-09T09:36:00Z" w16du:dateUtc="2024-05-09T13:36:00Z">
              <w:r>
                <w:rPr>
                  <w:rFonts w:ascii="Arial" w:hAnsi="Arial" w:cs="Arial"/>
                  <w:sz w:val="16"/>
                  <w:szCs w:val="16"/>
                </w:rPr>
                <w:t>CNRE139A approved by CISC on 22 April 2024</w:t>
              </w:r>
            </w:ins>
          </w:p>
        </w:tc>
      </w:tr>
      <w:tr w:rsidR="00BF1231" w14:paraId="0EBED7FA" w14:textId="77777777">
        <w:trPr>
          <w:trHeight w:val="611"/>
        </w:trPr>
        <w:tc>
          <w:tcPr>
            <w:tcW w:w="572" w:type="dxa"/>
          </w:tcPr>
          <w:p w14:paraId="3F67C5AC" w14:textId="3DEC5ECD" w:rsidR="0091039C" w:rsidRPr="00EE741C" w:rsidRDefault="00BF1231" w:rsidP="00580E33">
            <w:pPr>
              <w:keepNext/>
              <w:spacing w:line="240" w:lineRule="atLeast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115</w:t>
            </w:r>
          </w:p>
        </w:tc>
        <w:tc>
          <w:tcPr>
            <w:tcW w:w="2910" w:type="dxa"/>
          </w:tcPr>
          <w:p w14:paraId="0B172A95" w14:textId="534370B6" w:rsidR="00BF1231" w:rsidRPr="00EE741C" w:rsidRDefault="00BF1231" w:rsidP="00BF1231">
            <w:pPr>
              <w:pStyle w:val="style3"/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E209E">
              <w:rPr>
                <w:rFonts w:ascii="Arial" w:hAnsi="Arial" w:cs="Arial"/>
                <w:sz w:val="16"/>
                <w:szCs w:val="16"/>
              </w:rPr>
              <w:t xml:space="preserve">Sunset the </w:t>
            </w:r>
            <w:r w:rsidRPr="0087190F">
              <w:rPr>
                <w:rFonts w:ascii="Arial" w:hAnsi="Arial" w:cs="Arial"/>
                <w:i/>
                <w:iCs/>
                <w:sz w:val="16"/>
                <w:szCs w:val="16"/>
              </w:rPr>
              <w:t>Canadian Adjunct to the INC Personal Communications Services (PCS) 5YY NXX Code Assignment Guidelines</w:t>
            </w:r>
          </w:p>
        </w:tc>
        <w:tc>
          <w:tcPr>
            <w:tcW w:w="1373" w:type="dxa"/>
          </w:tcPr>
          <w:p w14:paraId="12C95A77" w14:textId="3015179B" w:rsidR="00BF1231" w:rsidRPr="00EE741C" w:rsidRDefault="00BF1231" w:rsidP="00BF1231">
            <w:pPr>
              <w:keepNext/>
              <w:spacing w:line="240" w:lineRule="atLeas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56B71">
              <w:rPr>
                <w:rFonts w:ascii="Arial" w:hAnsi="Arial" w:cs="Arial"/>
                <w:snapToGrid w:val="0"/>
                <w:sz w:val="16"/>
                <w:szCs w:val="16"/>
              </w:rPr>
              <w:t>Joey-Lynn Abdulkader</w:t>
            </w:r>
          </w:p>
        </w:tc>
        <w:tc>
          <w:tcPr>
            <w:tcW w:w="4495" w:type="dxa"/>
          </w:tcPr>
          <w:p w14:paraId="54C0BEBC" w14:textId="77777777" w:rsidR="00BF1231" w:rsidRDefault="00BF1231" w:rsidP="00BF1231">
            <w:pPr>
              <w:pStyle w:val="style3"/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Ongoing</w:t>
            </w:r>
          </w:p>
          <w:p w14:paraId="204BFEB0" w14:textId="52D0C9D8" w:rsidR="00BF1231" w:rsidRDefault="00BF1231" w:rsidP="00BF1231">
            <w:pPr>
              <w:pStyle w:val="style3"/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CNTF115A sent to CISC on </w:t>
            </w:r>
            <w:r w:rsidR="001E4149">
              <w:rPr>
                <w:rFonts w:ascii="Arial" w:hAnsi="Arial" w:cs="Arial"/>
                <w:sz w:val="16"/>
                <w:szCs w:val="16"/>
              </w:rPr>
              <w:t>19 July 2023</w:t>
            </w:r>
          </w:p>
          <w:p w14:paraId="51A053E2" w14:textId="7EA29BFB" w:rsidR="001E4149" w:rsidRPr="00EE741C" w:rsidRDefault="001E4149" w:rsidP="00BF1231">
            <w:pPr>
              <w:pStyle w:val="style3"/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CNTF115A approved by CISC on 8 August 2023</w:t>
            </w:r>
          </w:p>
        </w:tc>
      </w:tr>
      <w:tr w:rsidR="00744FC6" w14:paraId="07B2BAA1" w14:textId="77777777">
        <w:trPr>
          <w:trHeight w:val="611"/>
        </w:trPr>
        <w:tc>
          <w:tcPr>
            <w:tcW w:w="572" w:type="dxa"/>
          </w:tcPr>
          <w:p w14:paraId="56DE7F23" w14:textId="65C2DE55" w:rsidR="00744FC6" w:rsidRDefault="00744FC6" w:rsidP="00580E33">
            <w:pPr>
              <w:keepNext/>
              <w:spacing w:line="240" w:lineRule="atLeast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116</w:t>
            </w:r>
          </w:p>
        </w:tc>
        <w:tc>
          <w:tcPr>
            <w:tcW w:w="2910" w:type="dxa"/>
          </w:tcPr>
          <w:p w14:paraId="30C03795" w14:textId="2512C12C" w:rsidR="00744FC6" w:rsidRPr="00DE209E" w:rsidRDefault="0075342C" w:rsidP="00BF1231">
            <w:pPr>
              <w:pStyle w:val="style3"/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5342C">
              <w:rPr>
                <w:rFonts w:ascii="Arial" w:hAnsi="Arial" w:cs="Arial"/>
                <w:sz w:val="16"/>
                <w:szCs w:val="16"/>
              </w:rPr>
              <w:t>Setting aside of the 3 remaining reserved Canadian Geographic NPA Codes for relief of exhausting NPA complexes</w:t>
            </w:r>
          </w:p>
        </w:tc>
        <w:tc>
          <w:tcPr>
            <w:tcW w:w="1373" w:type="dxa"/>
          </w:tcPr>
          <w:p w14:paraId="59212F1C" w14:textId="6AE1752B" w:rsidR="00744FC6" w:rsidRPr="00656B71" w:rsidRDefault="00F12CF0" w:rsidP="00BF1231">
            <w:pPr>
              <w:keepNext/>
              <w:spacing w:line="240" w:lineRule="atLeas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12CF0">
              <w:rPr>
                <w:rFonts w:ascii="Arial" w:hAnsi="Arial" w:cs="Arial"/>
                <w:snapToGrid w:val="0"/>
                <w:sz w:val="16"/>
                <w:szCs w:val="16"/>
              </w:rPr>
              <w:t>Marie-Christine Hudon</w:t>
            </w:r>
          </w:p>
        </w:tc>
        <w:tc>
          <w:tcPr>
            <w:tcW w:w="4495" w:type="dxa"/>
          </w:tcPr>
          <w:p w14:paraId="63941A36" w14:textId="77777777" w:rsidR="00744FC6" w:rsidRDefault="00F12CF0" w:rsidP="00BF1231">
            <w:pPr>
              <w:pStyle w:val="style3"/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Ongoing</w:t>
            </w:r>
          </w:p>
          <w:p w14:paraId="6455C49E" w14:textId="4B1E3009" w:rsidR="005A2381" w:rsidRDefault="005A2381" w:rsidP="00BF1231">
            <w:pPr>
              <w:pStyle w:val="style3"/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CNTF116A sent to CISC on </w:t>
            </w:r>
            <w:r w:rsidR="00E06935">
              <w:rPr>
                <w:rFonts w:ascii="Arial" w:hAnsi="Arial" w:cs="Arial"/>
                <w:sz w:val="16"/>
                <w:szCs w:val="16"/>
              </w:rPr>
              <w:t>3</w:t>
            </w:r>
            <w:r w:rsidR="00BB3B95">
              <w:rPr>
                <w:rFonts w:ascii="Arial" w:hAnsi="Arial" w:cs="Arial"/>
                <w:sz w:val="16"/>
                <w:szCs w:val="16"/>
              </w:rPr>
              <w:t>0 October 2023</w:t>
            </w:r>
          </w:p>
          <w:p w14:paraId="463D1135" w14:textId="77777777" w:rsidR="00590B07" w:rsidRDefault="00590B07" w:rsidP="00BF1231">
            <w:pPr>
              <w:pStyle w:val="style3"/>
              <w:shd w:val="clear" w:color="auto" w:fill="FFFFFF"/>
              <w:spacing w:before="0" w:beforeAutospacing="0" w:after="0" w:afterAutospacing="0"/>
              <w:ind w:left="0"/>
              <w:rPr>
                <w:ins w:id="11" w:author="David Comrie" w:date="2024-05-09T09:23:00Z" w16du:dateUtc="2024-05-09T13:23:00Z"/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CNRE137B sent to CISC on </w:t>
            </w:r>
            <w:r w:rsidR="00E06935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 October 2023</w:t>
            </w:r>
          </w:p>
          <w:p w14:paraId="7EDD5A61" w14:textId="77777777" w:rsidR="00222FCD" w:rsidRDefault="00222FCD" w:rsidP="00BF1231">
            <w:pPr>
              <w:pStyle w:val="style3"/>
              <w:shd w:val="clear" w:color="auto" w:fill="FFFFFF"/>
              <w:spacing w:before="0" w:beforeAutospacing="0" w:after="0" w:afterAutospacing="0"/>
              <w:ind w:left="0"/>
              <w:rPr>
                <w:ins w:id="12" w:author="David Comrie" w:date="2024-05-09T09:23:00Z" w16du:dateUtc="2024-05-09T13:23:00Z"/>
                <w:rFonts w:ascii="Arial" w:hAnsi="Arial" w:cs="Arial"/>
                <w:sz w:val="16"/>
                <w:szCs w:val="16"/>
              </w:rPr>
            </w:pPr>
            <w:ins w:id="13" w:author="David Comrie" w:date="2024-05-09T09:23:00Z" w16du:dateUtc="2024-05-09T13:23:00Z">
              <w:r>
                <w:rPr>
                  <w:rFonts w:ascii="Arial" w:hAnsi="Arial" w:cs="Arial"/>
                  <w:sz w:val="16"/>
                  <w:szCs w:val="16"/>
                </w:rPr>
                <w:t xml:space="preserve">CNRE137B sent to CISC on </w:t>
              </w:r>
              <w:r w:rsidR="009703E2">
                <w:rPr>
                  <w:rFonts w:ascii="Arial" w:hAnsi="Arial" w:cs="Arial"/>
                  <w:sz w:val="16"/>
                  <w:szCs w:val="16"/>
                </w:rPr>
                <w:t>30 October 2023</w:t>
              </w:r>
            </w:ins>
          </w:p>
          <w:p w14:paraId="69193929" w14:textId="53ACFFBF" w:rsidR="009703E2" w:rsidRDefault="009703E2" w:rsidP="00BF1231">
            <w:pPr>
              <w:pStyle w:val="style3"/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16"/>
                <w:szCs w:val="16"/>
              </w:rPr>
            </w:pPr>
            <w:ins w:id="14" w:author="David Comrie" w:date="2024-05-09T09:23:00Z" w16du:dateUtc="2024-05-09T13:23:00Z">
              <w:r>
                <w:rPr>
                  <w:rFonts w:ascii="Arial" w:hAnsi="Arial" w:cs="Arial"/>
                  <w:sz w:val="16"/>
                  <w:szCs w:val="16"/>
                </w:rPr>
                <w:t>CNRE137</w:t>
              </w:r>
            </w:ins>
            <w:ins w:id="15" w:author="David Comrie" w:date="2024-05-09T09:24:00Z" w16du:dateUtc="2024-05-09T13:24:00Z">
              <w:r>
                <w:rPr>
                  <w:rFonts w:ascii="Arial" w:hAnsi="Arial" w:cs="Arial"/>
                  <w:sz w:val="16"/>
                  <w:szCs w:val="16"/>
                </w:rPr>
                <w:t>B</w:t>
              </w:r>
            </w:ins>
            <w:ins w:id="16" w:author="David Comrie" w:date="2024-05-09T09:23:00Z" w16du:dateUtc="2024-05-09T13:23:00Z">
              <w:r>
                <w:rPr>
                  <w:rFonts w:ascii="Arial" w:hAnsi="Arial" w:cs="Arial"/>
                  <w:sz w:val="16"/>
                  <w:szCs w:val="16"/>
                </w:rPr>
                <w:t xml:space="preserve"> appr</w:t>
              </w:r>
            </w:ins>
            <w:ins w:id="17" w:author="David Comrie" w:date="2024-05-09T09:24:00Z" w16du:dateUtc="2024-05-09T13:24:00Z">
              <w:r>
                <w:rPr>
                  <w:rFonts w:ascii="Arial" w:hAnsi="Arial" w:cs="Arial"/>
                  <w:sz w:val="16"/>
                  <w:szCs w:val="16"/>
                </w:rPr>
                <w:t>oved by CISC on 22 April 2022</w:t>
              </w:r>
            </w:ins>
          </w:p>
        </w:tc>
      </w:tr>
      <w:tr w:rsidR="00213343" w14:paraId="14CB112F" w14:textId="77777777">
        <w:trPr>
          <w:trHeight w:val="611"/>
          <w:ins w:id="18" w:author="David Comrie" w:date="2024-05-09T07:58:00Z"/>
        </w:trPr>
        <w:tc>
          <w:tcPr>
            <w:tcW w:w="572" w:type="dxa"/>
          </w:tcPr>
          <w:p w14:paraId="2DD7B8F2" w14:textId="112688DF" w:rsidR="00213343" w:rsidRDefault="00BF18BC" w:rsidP="00580E33">
            <w:pPr>
              <w:keepNext/>
              <w:spacing w:line="240" w:lineRule="atLeast"/>
              <w:jc w:val="center"/>
              <w:rPr>
                <w:ins w:id="19" w:author="David Comrie" w:date="2024-05-09T07:58:00Z" w16du:dateUtc="2024-05-09T11:58:00Z"/>
                <w:rFonts w:ascii="Arial" w:hAnsi="Arial" w:cs="Arial"/>
                <w:snapToGrid w:val="0"/>
                <w:sz w:val="16"/>
                <w:szCs w:val="16"/>
              </w:rPr>
            </w:pPr>
            <w:ins w:id="20" w:author="David Comrie" w:date="2024-05-09T07:58:00Z" w16du:dateUtc="2024-05-09T11:58:00Z">
              <w:r>
                <w:rPr>
                  <w:rFonts w:ascii="Arial" w:hAnsi="Arial" w:cs="Arial"/>
                  <w:snapToGrid w:val="0"/>
                  <w:sz w:val="16"/>
                  <w:szCs w:val="16"/>
                </w:rPr>
                <w:t>117</w:t>
              </w:r>
            </w:ins>
          </w:p>
        </w:tc>
        <w:tc>
          <w:tcPr>
            <w:tcW w:w="2910" w:type="dxa"/>
          </w:tcPr>
          <w:p w14:paraId="47DEF60D" w14:textId="5AA87003" w:rsidR="00213343" w:rsidRPr="0075342C" w:rsidRDefault="004547A5" w:rsidP="00BF1231">
            <w:pPr>
              <w:pStyle w:val="style3"/>
              <w:shd w:val="clear" w:color="auto" w:fill="FFFFFF"/>
              <w:spacing w:before="0" w:beforeAutospacing="0" w:after="0" w:afterAutospacing="0"/>
              <w:ind w:left="0"/>
              <w:rPr>
                <w:ins w:id="21" w:author="David Comrie" w:date="2024-05-09T07:58:00Z" w16du:dateUtc="2024-05-09T11:58:00Z"/>
                <w:rFonts w:ascii="Arial" w:hAnsi="Arial" w:cs="Arial"/>
                <w:sz w:val="16"/>
                <w:szCs w:val="16"/>
              </w:rPr>
            </w:pPr>
            <w:ins w:id="22" w:author="David Comrie" w:date="2024-05-09T07:58:00Z" w16du:dateUtc="2024-05-09T11:58:00Z">
              <w:r w:rsidRPr="004547A5">
                <w:rPr>
                  <w:rFonts w:ascii="Arial" w:hAnsi="Arial" w:cs="Arial"/>
                  <w:sz w:val="16"/>
                  <w:szCs w:val="16"/>
                </w:rPr>
                <w:t>TBP Implementation Monitoring</w:t>
              </w:r>
            </w:ins>
          </w:p>
        </w:tc>
        <w:tc>
          <w:tcPr>
            <w:tcW w:w="1373" w:type="dxa"/>
          </w:tcPr>
          <w:p w14:paraId="4F923E44" w14:textId="10B7A47D" w:rsidR="00213343" w:rsidRPr="00F12CF0" w:rsidRDefault="00BF18BC" w:rsidP="00BF1231">
            <w:pPr>
              <w:keepNext/>
              <w:spacing w:line="240" w:lineRule="atLeast"/>
              <w:rPr>
                <w:ins w:id="23" w:author="David Comrie" w:date="2024-05-09T07:58:00Z" w16du:dateUtc="2024-05-09T11:58:00Z"/>
                <w:rFonts w:ascii="Arial" w:hAnsi="Arial" w:cs="Arial"/>
                <w:snapToGrid w:val="0"/>
                <w:sz w:val="16"/>
                <w:szCs w:val="16"/>
              </w:rPr>
            </w:pPr>
            <w:ins w:id="24" w:author="David Comrie" w:date="2024-05-09T07:59:00Z" w16du:dateUtc="2024-05-09T11:59:00Z">
              <w:r>
                <w:rPr>
                  <w:rFonts w:ascii="Arial" w:hAnsi="Arial" w:cs="Arial"/>
                  <w:snapToGrid w:val="0"/>
                  <w:sz w:val="16"/>
                  <w:szCs w:val="16"/>
                </w:rPr>
                <w:t>James Sewell</w:t>
              </w:r>
            </w:ins>
          </w:p>
        </w:tc>
        <w:tc>
          <w:tcPr>
            <w:tcW w:w="4495" w:type="dxa"/>
          </w:tcPr>
          <w:p w14:paraId="52D6DB92" w14:textId="77777777" w:rsidR="00213343" w:rsidRDefault="00BF18BC" w:rsidP="00BF1231">
            <w:pPr>
              <w:pStyle w:val="style3"/>
              <w:shd w:val="clear" w:color="auto" w:fill="FFFFFF"/>
              <w:spacing w:before="0" w:beforeAutospacing="0" w:after="0" w:afterAutospacing="0"/>
              <w:ind w:left="0"/>
              <w:rPr>
                <w:ins w:id="25" w:author="David Comrie" w:date="2024-05-09T07:59:00Z" w16du:dateUtc="2024-05-09T11:59:00Z"/>
                <w:rFonts w:ascii="Arial" w:hAnsi="Arial" w:cs="Arial"/>
                <w:sz w:val="16"/>
                <w:szCs w:val="16"/>
              </w:rPr>
            </w:pPr>
            <w:ins w:id="26" w:author="David Comrie" w:date="2024-05-09T07:59:00Z" w16du:dateUtc="2024-05-09T11:59:00Z">
              <w:r>
                <w:rPr>
                  <w:rFonts w:ascii="Arial" w:hAnsi="Arial" w:cs="Arial"/>
                  <w:sz w:val="16"/>
                  <w:szCs w:val="16"/>
                </w:rPr>
                <w:t>Ongoing</w:t>
              </w:r>
            </w:ins>
          </w:p>
          <w:p w14:paraId="1C2845D7" w14:textId="77777777" w:rsidR="002D13B6" w:rsidRDefault="002D13B6" w:rsidP="00BF1231">
            <w:pPr>
              <w:pStyle w:val="style3"/>
              <w:shd w:val="clear" w:color="auto" w:fill="FFFFFF"/>
              <w:spacing w:before="0" w:beforeAutospacing="0" w:after="0" w:afterAutospacing="0"/>
              <w:ind w:left="0"/>
              <w:rPr>
                <w:ins w:id="27" w:author="David Comrie" w:date="2024-05-09T08:01:00Z" w16du:dateUtc="2024-05-09T12:01:00Z"/>
                <w:rFonts w:ascii="Arial" w:hAnsi="Arial" w:cs="Arial"/>
                <w:sz w:val="16"/>
                <w:szCs w:val="16"/>
              </w:rPr>
            </w:pPr>
            <w:ins w:id="28" w:author="David Comrie" w:date="2024-05-09T07:59:00Z" w16du:dateUtc="2024-05-09T11:59:00Z">
              <w:r>
                <w:rPr>
                  <w:rFonts w:ascii="Arial" w:hAnsi="Arial" w:cs="Arial"/>
                  <w:sz w:val="16"/>
                  <w:szCs w:val="16"/>
                </w:rPr>
                <w:t xml:space="preserve">CNTF117A sent to CISC on </w:t>
              </w:r>
            </w:ins>
            <w:ins w:id="29" w:author="David Comrie" w:date="2024-05-09T08:00:00Z" w16du:dateUtc="2024-05-09T12:00:00Z">
              <w:r w:rsidR="000E163D">
                <w:rPr>
                  <w:rFonts w:ascii="Arial" w:hAnsi="Arial" w:cs="Arial"/>
                  <w:sz w:val="16"/>
                  <w:szCs w:val="16"/>
                </w:rPr>
                <w:t>28 March 2024</w:t>
              </w:r>
            </w:ins>
          </w:p>
          <w:p w14:paraId="744956D3" w14:textId="77777777" w:rsidR="000E163D" w:rsidRDefault="000E163D" w:rsidP="00BF1231">
            <w:pPr>
              <w:pStyle w:val="style3"/>
              <w:shd w:val="clear" w:color="auto" w:fill="FFFFFF"/>
              <w:spacing w:before="0" w:beforeAutospacing="0" w:after="0" w:afterAutospacing="0"/>
              <w:ind w:left="0"/>
              <w:rPr>
                <w:ins w:id="30" w:author="David Comrie" w:date="2024-05-09T08:01:00Z" w16du:dateUtc="2024-05-09T12:01:00Z"/>
                <w:rFonts w:ascii="Arial" w:hAnsi="Arial" w:cs="Arial"/>
                <w:sz w:val="16"/>
                <w:szCs w:val="16"/>
              </w:rPr>
            </w:pPr>
            <w:ins w:id="31" w:author="David Comrie" w:date="2024-05-09T08:00:00Z" w16du:dateUtc="2024-05-09T12:00:00Z">
              <w:r>
                <w:rPr>
                  <w:rFonts w:ascii="Arial" w:hAnsi="Arial" w:cs="Arial"/>
                  <w:sz w:val="16"/>
                  <w:szCs w:val="16"/>
                </w:rPr>
                <w:t>CNRE</w:t>
              </w:r>
              <w:r w:rsidR="00473139">
                <w:rPr>
                  <w:rFonts w:ascii="Arial" w:hAnsi="Arial" w:cs="Arial"/>
                  <w:sz w:val="16"/>
                  <w:szCs w:val="16"/>
                </w:rPr>
                <w:t>140A sent to CISC on 28 March 2024</w:t>
              </w:r>
            </w:ins>
          </w:p>
          <w:p w14:paraId="57DB69EA" w14:textId="77777777" w:rsidR="00D75ED8" w:rsidRDefault="00D75ED8" w:rsidP="00D75ED8">
            <w:pPr>
              <w:pStyle w:val="style3"/>
              <w:shd w:val="clear" w:color="auto" w:fill="FFFFFF"/>
              <w:spacing w:before="0" w:beforeAutospacing="0" w:after="0" w:afterAutospacing="0"/>
              <w:ind w:left="0"/>
              <w:rPr>
                <w:ins w:id="32" w:author="David Comrie" w:date="2024-05-09T08:01:00Z" w16du:dateUtc="2024-05-09T12:01:00Z"/>
                <w:rFonts w:ascii="Arial" w:hAnsi="Arial" w:cs="Arial"/>
                <w:sz w:val="16"/>
                <w:szCs w:val="16"/>
              </w:rPr>
            </w:pPr>
            <w:ins w:id="33" w:author="David Comrie" w:date="2024-05-09T08:01:00Z" w16du:dateUtc="2024-05-09T12:01:00Z">
              <w:r>
                <w:rPr>
                  <w:rFonts w:ascii="Arial" w:hAnsi="Arial" w:cs="Arial"/>
                  <w:sz w:val="16"/>
                  <w:szCs w:val="16"/>
                </w:rPr>
                <w:t>CNTF117A approved by CISC on 22 April 2024</w:t>
              </w:r>
            </w:ins>
          </w:p>
          <w:p w14:paraId="386BA5F9" w14:textId="532DD542" w:rsidR="00D75ED8" w:rsidRDefault="00D75ED8" w:rsidP="00BF1231">
            <w:pPr>
              <w:pStyle w:val="style3"/>
              <w:shd w:val="clear" w:color="auto" w:fill="FFFFFF"/>
              <w:spacing w:before="0" w:beforeAutospacing="0" w:after="0" w:afterAutospacing="0"/>
              <w:ind w:left="0"/>
              <w:rPr>
                <w:ins w:id="34" w:author="David Comrie" w:date="2024-05-09T07:58:00Z" w16du:dateUtc="2024-05-09T11:58:00Z"/>
                <w:rFonts w:ascii="Arial" w:hAnsi="Arial" w:cs="Arial"/>
                <w:sz w:val="16"/>
                <w:szCs w:val="16"/>
              </w:rPr>
            </w:pPr>
          </w:p>
        </w:tc>
      </w:tr>
      <w:tr w:rsidR="00213343" w14:paraId="158DFED9" w14:textId="77777777">
        <w:trPr>
          <w:trHeight w:val="611"/>
          <w:ins w:id="35" w:author="David Comrie" w:date="2024-05-09T07:58:00Z"/>
        </w:trPr>
        <w:tc>
          <w:tcPr>
            <w:tcW w:w="572" w:type="dxa"/>
          </w:tcPr>
          <w:p w14:paraId="39F5BEB9" w14:textId="10DFBCC1" w:rsidR="00213343" w:rsidRDefault="00D75ED8" w:rsidP="00580E33">
            <w:pPr>
              <w:keepNext/>
              <w:spacing w:line="240" w:lineRule="atLeast"/>
              <w:jc w:val="center"/>
              <w:rPr>
                <w:ins w:id="36" w:author="David Comrie" w:date="2024-05-09T07:58:00Z" w16du:dateUtc="2024-05-09T11:58:00Z"/>
                <w:rFonts w:ascii="Arial" w:hAnsi="Arial" w:cs="Arial"/>
                <w:snapToGrid w:val="0"/>
                <w:sz w:val="16"/>
                <w:szCs w:val="16"/>
              </w:rPr>
            </w:pPr>
            <w:ins w:id="37" w:author="David Comrie" w:date="2024-05-09T08:01:00Z" w16du:dateUtc="2024-05-09T12:01:00Z">
              <w:r>
                <w:rPr>
                  <w:rFonts w:ascii="Arial" w:hAnsi="Arial" w:cs="Arial"/>
                  <w:snapToGrid w:val="0"/>
                  <w:sz w:val="16"/>
                  <w:szCs w:val="16"/>
                </w:rPr>
                <w:t>118</w:t>
              </w:r>
            </w:ins>
          </w:p>
        </w:tc>
        <w:tc>
          <w:tcPr>
            <w:tcW w:w="2910" w:type="dxa"/>
          </w:tcPr>
          <w:p w14:paraId="23A2839E" w14:textId="503879CA" w:rsidR="00213343" w:rsidRPr="0075342C" w:rsidRDefault="00D75ED8" w:rsidP="00BF1231">
            <w:pPr>
              <w:pStyle w:val="style3"/>
              <w:shd w:val="clear" w:color="auto" w:fill="FFFFFF"/>
              <w:spacing w:before="0" w:beforeAutospacing="0" w:after="0" w:afterAutospacing="0"/>
              <w:ind w:left="0"/>
              <w:rPr>
                <w:ins w:id="38" w:author="David Comrie" w:date="2024-05-09T07:58:00Z" w16du:dateUtc="2024-05-09T11:58:00Z"/>
                <w:rFonts w:ascii="Arial" w:hAnsi="Arial" w:cs="Arial"/>
                <w:sz w:val="16"/>
                <w:szCs w:val="16"/>
              </w:rPr>
            </w:pPr>
            <w:ins w:id="39" w:author="David Comrie" w:date="2024-05-09T08:02:00Z" w16du:dateUtc="2024-05-09T12:02:00Z">
              <w:r w:rsidRPr="00D75ED8">
                <w:rPr>
                  <w:rFonts w:ascii="Arial" w:hAnsi="Arial" w:cs="Arial"/>
                  <w:sz w:val="16"/>
                  <w:szCs w:val="16"/>
                </w:rPr>
                <w:t>Update CSCN-Administered Guidelines for Thousands-Block Pooling</w:t>
              </w:r>
            </w:ins>
          </w:p>
        </w:tc>
        <w:tc>
          <w:tcPr>
            <w:tcW w:w="1373" w:type="dxa"/>
          </w:tcPr>
          <w:p w14:paraId="2CA01805" w14:textId="0E4A84C6" w:rsidR="00213343" w:rsidRPr="00F12CF0" w:rsidRDefault="003615B5" w:rsidP="00BF1231">
            <w:pPr>
              <w:keepNext/>
              <w:spacing w:line="240" w:lineRule="atLeast"/>
              <w:rPr>
                <w:ins w:id="40" w:author="David Comrie" w:date="2024-05-09T07:58:00Z" w16du:dateUtc="2024-05-09T11:58:00Z"/>
                <w:rFonts w:ascii="Arial" w:hAnsi="Arial" w:cs="Arial"/>
                <w:snapToGrid w:val="0"/>
                <w:sz w:val="16"/>
                <w:szCs w:val="16"/>
              </w:rPr>
            </w:pPr>
            <w:ins w:id="41" w:author="David Comrie" w:date="2024-05-09T08:02:00Z" w16du:dateUtc="2024-05-09T12:02:00Z">
              <w:r>
                <w:rPr>
                  <w:rFonts w:ascii="Arial" w:hAnsi="Arial" w:cs="Arial"/>
                  <w:snapToGrid w:val="0"/>
                  <w:sz w:val="16"/>
                  <w:szCs w:val="16"/>
                </w:rPr>
                <w:t>Ed Antecol</w:t>
              </w:r>
            </w:ins>
          </w:p>
        </w:tc>
        <w:tc>
          <w:tcPr>
            <w:tcW w:w="4495" w:type="dxa"/>
          </w:tcPr>
          <w:p w14:paraId="59BC9BF9" w14:textId="77777777" w:rsidR="00213343" w:rsidRDefault="003615B5" w:rsidP="00BF1231">
            <w:pPr>
              <w:pStyle w:val="style3"/>
              <w:shd w:val="clear" w:color="auto" w:fill="FFFFFF"/>
              <w:spacing w:before="0" w:beforeAutospacing="0" w:after="0" w:afterAutospacing="0"/>
              <w:ind w:left="0"/>
              <w:rPr>
                <w:ins w:id="42" w:author="David Comrie" w:date="2024-05-09T08:03:00Z" w16du:dateUtc="2024-05-09T12:03:00Z"/>
                <w:rFonts w:ascii="Arial" w:hAnsi="Arial" w:cs="Arial"/>
                <w:sz w:val="16"/>
                <w:szCs w:val="16"/>
              </w:rPr>
            </w:pPr>
            <w:ins w:id="43" w:author="David Comrie" w:date="2024-05-09T08:02:00Z" w16du:dateUtc="2024-05-09T12:02:00Z">
              <w:r>
                <w:rPr>
                  <w:rFonts w:ascii="Arial" w:hAnsi="Arial" w:cs="Arial"/>
                  <w:sz w:val="16"/>
                  <w:szCs w:val="16"/>
                </w:rPr>
                <w:t>Ongoing</w:t>
              </w:r>
            </w:ins>
          </w:p>
          <w:p w14:paraId="601DFF9C" w14:textId="2F5CED34" w:rsidR="00852A95" w:rsidRDefault="00852A95" w:rsidP="00852A95">
            <w:pPr>
              <w:pStyle w:val="style3"/>
              <w:shd w:val="clear" w:color="auto" w:fill="FFFFFF"/>
              <w:spacing w:before="0" w:beforeAutospacing="0" w:after="0" w:afterAutospacing="0"/>
              <w:ind w:left="0"/>
              <w:rPr>
                <w:ins w:id="44" w:author="David Comrie" w:date="2024-05-09T08:03:00Z" w16du:dateUtc="2024-05-09T12:03:00Z"/>
                <w:rFonts w:ascii="Arial" w:hAnsi="Arial" w:cs="Arial"/>
                <w:sz w:val="16"/>
                <w:szCs w:val="16"/>
              </w:rPr>
            </w:pPr>
            <w:ins w:id="45" w:author="David Comrie" w:date="2024-05-09T08:03:00Z" w16du:dateUtc="2024-05-09T12:03:00Z">
              <w:r>
                <w:rPr>
                  <w:rFonts w:ascii="Arial" w:hAnsi="Arial" w:cs="Arial"/>
                  <w:sz w:val="16"/>
                  <w:szCs w:val="16"/>
                </w:rPr>
                <w:t>CNTF118A sent to CISC on 28 March 2024</w:t>
              </w:r>
            </w:ins>
          </w:p>
          <w:p w14:paraId="38B539BC" w14:textId="6F90733C" w:rsidR="00852A95" w:rsidRDefault="00852A95" w:rsidP="00852A95">
            <w:pPr>
              <w:pStyle w:val="style3"/>
              <w:shd w:val="clear" w:color="auto" w:fill="FFFFFF"/>
              <w:spacing w:before="0" w:beforeAutospacing="0" w:after="0" w:afterAutospacing="0"/>
              <w:ind w:left="0"/>
              <w:rPr>
                <w:ins w:id="46" w:author="David Comrie" w:date="2024-05-09T08:03:00Z" w16du:dateUtc="2024-05-09T12:03:00Z"/>
                <w:rFonts w:ascii="Arial" w:hAnsi="Arial" w:cs="Arial"/>
                <w:sz w:val="16"/>
                <w:szCs w:val="16"/>
              </w:rPr>
            </w:pPr>
            <w:ins w:id="47" w:author="David Comrie" w:date="2024-05-09T08:03:00Z" w16du:dateUtc="2024-05-09T12:03:00Z">
              <w:r>
                <w:rPr>
                  <w:rFonts w:ascii="Arial" w:hAnsi="Arial" w:cs="Arial"/>
                  <w:sz w:val="16"/>
                  <w:szCs w:val="16"/>
                </w:rPr>
                <w:t>CNTF118A approved by CISC on 22 April 2024</w:t>
              </w:r>
            </w:ins>
          </w:p>
          <w:p w14:paraId="14C64692" w14:textId="7E759518" w:rsidR="00852A95" w:rsidRDefault="00852A95" w:rsidP="00BF1231">
            <w:pPr>
              <w:pStyle w:val="style3"/>
              <w:shd w:val="clear" w:color="auto" w:fill="FFFFFF"/>
              <w:spacing w:before="0" w:beforeAutospacing="0" w:after="0" w:afterAutospacing="0"/>
              <w:ind w:left="0"/>
              <w:rPr>
                <w:ins w:id="48" w:author="David Comrie" w:date="2024-05-09T07:58:00Z" w16du:dateUtc="2024-05-09T11:58:00Z"/>
                <w:rFonts w:ascii="Arial" w:hAnsi="Arial" w:cs="Arial"/>
                <w:sz w:val="16"/>
                <w:szCs w:val="16"/>
              </w:rPr>
            </w:pPr>
          </w:p>
        </w:tc>
      </w:tr>
      <w:tr w:rsidR="00213343" w14:paraId="614D906E" w14:textId="77777777">
        <w:trPr>
          <w:trHeight w:val="611"/>
          <w:ins w:id="49" w:author="David Comrie" w:date="2024-05-09T07:58:00Z"/>
        </w:trPr>
        <w:tc>
          <w:tcPr>
            <w:tcW w:w="572" w:type="dxa"/>
          </w:tcPr>
          <w:p w14:paraId="5258DFCE" w14:textId="380010A7" w:rsidR="00213343" w:rsidRDefault="00D75ED8" w:rsidP="00580E33">
            <w:pPr>
              <w:keepNext/>
              <w:spacing w:line="240" w:lineRule="atLeast"/>
              <w:jc w:val="center"/>
              <w:rPr>
                <w:ins w:id="50" w:author="David Comrie" w:date="2024-05-09T07:58:00Z" w16du:dateUtc="2024-05-09T11:58:00Z"/>
                <w:rFonts w:ascii="Arial" w:hAnsi="Arial" w:cs="Arial"/>
                <w:snapToGrid w:val="0"/>
                <w:sz w:val="16"/>
                <w:szCs w:val="16"/>
              </w:rPr>
            </w:pPr>
            <w:ins w:id="51" w:author="David Comrie" w:date="2024-05-09T08:01:00Z" w16du:dateUtc="2024-05-09T12:01:00Z">
              <w:r>
                <w:rPr>
                  <w:rFonts w:ascii="Arial" w:hAnsi="Arial" w:cs="Arial"/>
                  <w:snapToGrid w:val="0"/>
                  <w:sz w:val="16"/>
                  <w:szCs w:val="16"/>
                </w:rPr>
                <w:t>119</w:t>
              </w:r>
            </w:ins>
          </w:p>
        </w:tc>
        <w:tc>
          <w:tcPr>
            <w:tcW w:w="2910" w:type="dxa"/>
          </w:tcPr>
          <w:p w14:paraId="368EC27F" w14:textId="023055CB" w:rsidR="00213343" w:rsidRPr="0075342C" w:rsidRDefault="003615B5" w:rsidP="00BF1231">
            <w:pPr>
              <w:pStyle w:val="style3"/>
              <w:shd w:val="clear" w:color="auto" w:fill="FFFFFF"/>
              <w:spacing w:before="0" w:beforeAutospacing="0" w:after="0" w:afterAutospacing="0"/>
              <w:ind w:left="0"/>
              <w:rPr>
                <w:ins w:id="52" w:author="David Comrie" w:date="2024-05-09T07:58:00Z" w16du:dateUtc="2024-05-09T11:58:00Z"/>
                <w:rFonts w:ascii="Arial" w:hAnsi="Arial" w:cs="Arial"/>
                <w:sz w:val="16"/>
                <w:szCs w:val="16"/>
              </w:rPr>
            </w:pPr>
            <w:ins w:id="53" w:author="David Comrie" w:date="2024-05-09T08:02:00Z" w16du:dateUtc="2024-05-09T12:02:00Z">
              <w:r w:rsidRPr="003615B5">
                <w:rPr>
                  <w:rFonts w:ascii="Arial" w:hAnsi="Arial" w:cs="Arial"/>
                  <w:sz w:val="16"/>
                  <w:szCs w:val="16"/>
                </w:rPr>
                <w:t>Report of inclusion of unused numbers from previously assigned CO Codes in pool</w:t>
              </w:r>
            </w:ins>
          </w:p>
        </w:tc>
        <w:tc>
          <w:tcPr>
            <w:tcW w:w="1373" w:type="dxa"/>
          </w:tcPr>
          <w:p w14:paraId="1DC841C1" w14:textId="1385E053" w:rsidR="00213343" w:rsidRPr="00F12CF0" w:rsidRDefault="003615B5" w:rsidP="00BF1231">
            <w:pPr>
              <w:keepNext/>
              <w:spacing w:line="240" w:lineRule="atLeast"/>
              <w:rPr>
                <w:ins w:id="54" w:author="David Comrie" w:date="2024-05-09T07:58:00Z" w16du:dateUtc="2024-05-09T11:58:00Z"/>
                <w:rFonts w:ascii="Arial" w:hAnsi="Arial" w:cs="Arial"/>
                <w:snapToGrid w:val="0"/>
                <w:sz w:val="16"/>
                <w:szCs w:val="16"/>
              </w:rPr>
            </w:pPr>
            <w:ins w:id="55" w:author="David Comrie" w:date="2024-05-09T08:02:00Z" w16du:dateUtc="2024-05-09T12:02:00Z">
              <w:r>
                <w:rPr>
                  <w:rFonts w:ascii="Arial" w:hAnsi="Arial" w:cs="Arial"/>
                  <w:snapToGrid w:val="0"/>
                  <w:sz w:val="16"/>
                  <w:szCs w:val="16"/>
                </w:rPr>
                <w:t>Diane Dolan</w:t>
              </w:r>
            </w:ins>
          </w:p>
        </w:tc>
        <w:tc>
          <w:tcPr>
            <w:tcW w:w="4495" w:type="dxa"/>
          </w:tcPr>
          <w:p w14:paraId="1FC6E023" w14:textId="77777777" w:rsidR="00852A95" w:rsidRDefault="00852A95" w:rsidP="00852A95">
            <w:pPr>
              <w:pStyle w:val="style3"/>
              <w:shd w:val="clear" w:color="auto" w:fill="FFFFFF"/>
              <w:spacing w:before="0" w:beforeAutospacing="0" w:after="0" w:afterAutospacing="0"/>
              <w:ind w:left="0"/>
              <w:rPr>
                <w:ins w:id="56" w:author="David Comrie" w:date="2024-05-09T08:03:00Z" w16du:dateUtc="2024-05-09T12:03:00Z"/>
                <w:rFonts w:ascii="Arial" w:hAnsi="Arial" w:cs="Arial"/>
                <w:sz w:val="16"/>
                <w:szCs w:val="16"/>
              </w:rPr>
            </w:pPr>
            <w:ins w:id="57" w:author="David Comrie" w:date="2024-05-09T08:03:00Z" w16du:dateUtc="2024-05-09T12:03:00Z">
              <w:r>
                <w:rPr>
                  <w:rFonts w:ascii="Arial" w:hAnsi="Arial" w:cs="Arial"/>
                  <w:sz w:val="16"/>
                  <w:szCs w:val="16"/>
                </w:rPr>
                <w:t>Ongoing</w:t>
              </w:r>
            </w:ins>
          </w:p>
          <w:p w14:paraId="2B9151F8" w14:textId="77777777" w:rsidR="00852A95" w:rsidRDefault="00852A95" w:rsidP="00852A95">
            <w:pPr>
              <w:pStyle w:val="style3"/>
              <w:shd w:val="clear" w:color="auto" w:fill="FFFFFF"/>
              <w:spacing w:before="0" w:beforeAutospacing="0" w:after="0" w:afterAutospacing="0"/>
              <w:ind w:left="0"/>
              <w:rPr>
                <w:ins w:id="58" w:author="David Comrie" w:date="2024-05-09T08:03:00Z" w16du:dateUtc="2024-05-09T12:03:00Z"/>
                <w:rFonts w:ascii="Arial" w:hAnsi="Arial" w:cs="Arial"/>
                <w:sz w:val="16"/>
                <w:szCs w:val="16"/>
              </w:rPr>
            </w:pPr>
            <w:ins w:id="59" w:author="David Comrie" w:date="2024-05-09T08:03:00Z" w16du:dateUtc="2024-05-09T12:03:00Z">
              <w:r>
                <w:rPr>
                  <w:rFonts w:ascii="Arial" w:hAnsi="Arial" w:cs="Arial"/>
                  <w:sz w:val="16"/>
                  <w:szCs w:val="16"/>
                </w:rPr>
                <w:t>CNTF118A sent to CISC on 28 March 2024</w:t>
              </w:r>
            </w:ins>
          </w:p>
          <w:p w14:paraId="010253DD" w14:textId="77777777" w:rsidR="00852A95" w:rsidRDefault="00852A95" w:rsidP="00852A95">
            <w:pPr>
              <w:pStyle w:val="style3"/>
              <w:shd w:val="clear" w:color="auto" w:fill="FFFFFF"/>
              <w:spacing w:before="0" w:beforeAutospacing="0" w:after="0" w:afterAutospacing="0"/>
              <w:ind w:left="0"/>
              <w:rPr>
                <w:ins w:id="60" w:author="David Comrie" w:date="2024-05-09T08:03:00Z" w16du:dateUtc="2024-05-09T12:03:00Z"/>
                <w:rFonts w:ascii="Arial" w:hAnsi="Arial" w:cs="Arial"/>
                <w:sz w:val="16"/>
                <w:szCs w:val="16"/>
              </w:rPr>
            </w:pPr>
            <w:ins w:id="61" w:author="David Comrie" w:date="2024-05-09T08:03:00Z" w16du:dateUtc="2024-05-09T12:03:00Z">
              <w:r>
                <w:rPr>
                  <w:rFonts w:ascii="Arial" w:hAnsi="Arial" w:cs="Arial"/>
                  <w:sz w:val="16"/>
                  <w:szCs w:val="16"/>
                </w:rPr>
                <w:t>CNTF118A approved by CISC on 22 April 2024</w:t>
              </w:r>
            </w:ins>
          </w:p>
          <w:p w14:paraId="268F44C2" w14:textId="05BF87BC" w:rsidR="00213343" w:rsidRDefault="00213343" w:rsidP="00BF1231">
            <w:pPr>
              <w:pStyle w:val="style3"/>
              <w:shd w:val="clear" w:color="auto" w:fill="FFFFFF"/>
              <w:spacing w:before="0" w:beforeAutospacing="0" w:after="0" w:afterAutospacing="0"/>
              <w:ind w:left="0"/>
              <w:rPr>
                <w:ins w:id="62" w:author="David Comrie" w:date="2024-05-09T07:58:00Z" w16du:dateUtc="2024-05-09T11:58:00Z"/>
                <w:rFonts w:ascii="Arial" w:hAnsi="Arial" w:cs="Arial"/>
                <w:sz w:val="16"/>
                <w:szCs w:val="16"/>
              </w:rPr>
            </w:pPr>
          </w:p>
        </w:tc>
      </w:tr>
      <w:tr w:rsidR="00213343" w14:paraId="64688088" w14:textId="77777777">
        <w:trPr>
          <w:trHeight w:val="611"/>
          <w:ins w:id="63" w:author="David Comrie" w:date="2024-05-09T07:58:00Z"/>
        </w:trPr>
        <w:tc>
          <w:tcPr>
            <w:tcW w:w="572" w:type="dxa"/>
          </w:tcPr>
          <w:p w14:paraId="4E744604" w14:textId="4DCC466A" w:rsidR="00213343" w:rsidRDefault="00D75ED8" w:rsidP="00580E33">
            <w:pPr>
              <w:keepNext/>
              <w:spacing w:line="240" w:lineRule="atLeast"/>
              <w:jc w:val="center"/>
              <w:rPr>
                <w:ins w:id="64" w:author="David Comrie" w:date="2024-05-09T07:58:00Z" w16du:dateUtc="2024-05-09T11:58:00Z"/>
                <w:rFonts w:ascii="Arial" w:hAnsi="Arial" w:cs="Arial"/>
                <w:snapToGrid w:val="0"/>
                <w:sz w:val="16"/>
                <w:szCs w:val="16"/>
              </w:rPr>
            </w:pPr>
            <w:ins w:id="65" w:author="David Comrie" w:date="2024-05-09T08:01:00Z" w16du:dateUtc="2024-05-09T12:01:00Z">
              <w:r>
                <w:rPr>
                  <w:rFonts w:ascii="Arial" w:hAnsi="Arial" w:cs="Arial"/>
                  <w:snapToGrid w:val="0"/>
                  <w:sz w:val="16"/>
                  <w:szCs w:val="16"/>
                </w:rPr>
                <w:t>120</w:t>
              </w:r>
            </w:ins>
          </w:p>
        </w:tc>
        <w:tc>
          <w:tcPr>
            <w:tcW w:w="2910" w:type="dxa"/>
          </w:tcPr>
          <w:p w14:paraId="5DAEDDC5" w14:textId="346CACE8" w:rsidR="00213343" w:rsidRPr="0075342C" w:rsidRDefault="003615B5" w:rsidP="00BF1231">
            <w:pPr>
              <w:pStyle w:val="style3"/>
              <w:shd w:val="clear" w:color="auto" w:fill="FFFFFF"/>
              <w:spacing w:before="0" w:beforeAutospacing="0" w:after="0" w:afterAutospacing="0"/>
              <w:ind w:left="0"/>
              <w:rPr>
                <w:ins w:id="66" w:author="David Comrie" w:date="2024-05-09T07:58:00Z" w16du:dateUtc="2024-05-09T11:58:00Z"/>
                <w:rFonts w:ascii="Arial" w:hAnsi="Arial" w:cs="Arial"/>
                <w:sz w:val="16"/>
                <w:szCs w:val="16"/>
              </w:rPr>
            </w:pPr>
            <w:ins w:id="67" w:author="David Comrie" w:date="2024-05-09T08:02:00Z" w16du:dateUtc="2024-05-09T12:02:00Z">
              <w:r w:rsidRPr="003615B5">
                <w:rPr>
                  <w:rFonts w:ascii="Arial" w:hAnsi="Arial" w:cs="Arial"/>
                  <w:sz w:val="16"/>
                  <w:szCs w:val="16"/>
                </w:rPr>
                <w:t>Report on LIR expansion or Exchange Area consolidation opportunities</w:t>
              </w:r>
            </w:ins>
          </w:p>
        </w:tc>
        <w:tc>
          <w:tcPr>
            <w:tcW w:w="1373" w:type="dxa"/>
          </w:tcPr>
          <w:p w14:paraId="187EB200" w14:textId="472F67E3" w:rsidR="00213343" w:rsidRPr="00F12CF0" w:rsidRDefault="003615B5" w:rsidP="00BF1231">
            <w:pPr>
              <w:keepNext/>
              <w:spacing w:line="240" w:lineRule="atLeast"/>
              <w:rPr>
                <w:ins w:id="68" w:author="David Comrie" w:date="2024-05-09T07:58:00Z" w16du:dateUtc="2024-05-09T11:58:00Z"/>
                <w:rFonts w:ascii="Arial" w:hAnsi="Arial" w:cs="Arial"/>
                <w:snapToGrid w:val="0"/>
                <w:sz w:val="16"/>
                <w:szCs w:val="16"/>
              </w:rPr>
            </w:pPr>
            <w:ins w:id="69" w:author="David Comrie" w:date="2024-05-09T08:02:00Z" w16du:dateUtc="2024-05-09T12:02:00Z">
              <w:r>
                <w:rPr>
                  <w:rFonts w:ascii="Arial" w:hAnsi="Arial" w:cs="Arial"/>
                  <w:snapToGrid w:val="0"/>
                  <w:sz w:val="16"/>
                  <w:szCs w:val="16"/>
                </w:rPr>
                <w:t>Joey-Lynn Abdulkader / Marie-Christine Hudon</w:t>
              </w:r>
            </w:ins>
          </w:p>
        </w:tc>
        <w:tc>
          <w:tcPr>
            <w:tcW w:w="4495" w:type="dxa"/>
          </w:tcPr>
          <w:p w14:paraId="506ED83E" w14:textId="77777777" w:rsidR="00213343" w:rsidRDefault="003615B5" w:rsidP="00BF1231">
            <w:pPr>
              <w:pStyle w:val="style3"/>
              <w:shd w:val="clear" w:color="auto" w:fill="FFFFFF"/>
              <w:spacing w:before="0" w:beforeAutospacing="0" w:after="0" w:afterAutospacing="0"/>
              <w:ind w:left="0"/>
              <w:rPr>
                <w:ins w:id="70" w:author="David Comrie" w:date="2024-05-09T08:03:00Z" w16du:dateUtc="2024-05-09T12:03:00Z"/>
                <w:rFonts w:ascii="Arial" w:hAnsi="Arial" w:cs="Arial"/>
                <w:sz w:val="16"/>
                <w:szCs w:val="16"/>
              </w:rPr>
            </w:pPr>
            <w:ins w:id="71" w:author="David Comrie" w:date="2024-05-09T08:02:00Z" w16du:dateUtc="2024-05-09T12:02:00Z">
              <w:r>
                <w:rPr>
                  <w:rFonts w:ascii="Arial" w:hAnsi="Arial" w:cs="Arial"/>
                  <w:sz w:val="16"/>
                  <w:szCs w:val="16"/>
                </w:rPr>
                <w:t>Ongoing</w:t>
              </w:r>
            </w:ins>
          </w:p>
          <w:p w14:paraId="4F7F5EE6" w14:textId="19269E7E" w:rsidR="00F61220" w:rsidRDefault="00F61220" w:rsidP="00BF1231">
            <w:pPr>
              <w:pStyle w:val="style3"/>
              <w:shd w:val="clear" w:color="auto" w:fill="FFFFFF"/>
              <w:spacing w:before="0" w:beforeAutospacing="0" w:after="0" w:afterAutospacing="0"/>
              <w:ind w:left="0"/>
              <w:rPr>
                <w:ins w:id="72" w:author="David Comrie" w:date="2024-05-09T07:58:00Z" w16du:dateUtc="2024-05-09T11:58:00Z"/>
                <w:rFonts w:ascii="Arial" w:hAnsi="Arial" w:cs="Arial"/>
                <w:sz w:val="16"/>
                <w:szCs w:val="16"/>
              </w:rPr>
            </w:pPr>
            <w:ins w:id="73" w:author="David Comrie" w:date="2024-05-09T08:03:00Z" w16du:dateUtc="2024-05-09T12:03:00Z">
              <w:r>
                <w:rPr>
                  <w:rFonts w:ascii="Arial" w:hAnsi="Arial" w:cs="Arial"/>
                  <w:sz w:val="16"/>
                  <w:szCs w:val="16"/>
                </w:rPr>
                <w:t>CNTF120A sent to CISC on 1 May 2024</w:t>
              </w:r>
            </w:ins>
          </w:p>
        </w:tc>
      </w:tr>
    </w:tbl>
    <w:p w14:paraId="19D0DBB2" w14:textId="2195E447" w:rsidR="007B048B" w:rsidRDefault="007B048B" w:rsidP="00420D9F">
      <w:pPr>
        <w:spacing w:line="240" w:lineRule="atLeast"/>
        <w:rPr>
          <w:rFonts w:ascii="Helv" w:hAnsi="Helv"/>
          <w:snapToGrid w:val="0"/>
          <w:color w:val="000000"/>
          <w:sz w:val="16"/>
          <w:szCs w:val="16"/>
        </w:rPr>
      </w:pPr>
    </w:p>
    <w:p w14:paraId="1AC14976" w14:textId="0DB84560" w:rsidR="007B048B" w:rsidRDefault="007B048B" w:rsidP="003F04FB">
      <w:pPr>
        <w:rPr>
          <w:rFonts w:ascii="Helv" w:hAnsi="Helv"/>
          <w:snapToGrid w:val="0"/>
          <w:color w:val="000000"/>
          <w:sz w:val="16"/>
          <w:szCs w:val="16"/>
        </w:rPr>
      </w:pPr>
    </w:p>
    <w:sectPr w:rsidR="007B048B" w:rsidSect="005E0EB8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296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E140FF" w14:textId="77777777" w:rsidR="00AD1CA9" w:rsidRDefault="00AD1CA9">
      <w:r>
        <w:separator/>
      </w:r>
    </w:p>
  </w:endnote>
  <w:endnote w:type="continuationSeparator" w:id="0">
    <w:p w14:paraId="7B12885D" w14:textId="77777777" w:rsidR="00AD1CA9" w:rsidRDefault="00AD1CA9">
      <w:r>
        <w:continuationSeparator/>
      </w:r>
    </w:p>
  </w:endnote>
  <w:endnote w:type="continuationNotice" w:id="1">
    <w:p w14:paraId="3BC092C7" w14:textId="77777777" w:rsidR="00AD1CA9" w:rsidRDefault="00AD1C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68177163"/>
      <w:docPartObj>
        <w:docPartGallery w:val="Page Numbers (Bottom of Page)"/>
        <w:docPartUnique/>
      </w:docPartObj>
    </w:sdtPr>
    <w:sdtEndPr/>
    <w:sdtContent>
      <w:sdt>
        <w:sdtPr>
          <w:id w:val="-1473131766"/>
          <w:docPartObj>
            <w:docPartGallery w:val="Page Numbers (Top of Page)"/>
            <w:docPartUnique/>
          </w:docPartObj>
        </w:sdtPr>
        <w:sdtEndPr/>
        <w:sdtContent>
          <w:p w14:paraId="5BE65F42" w14:textId="3A78ABA2" w:rsidR="00A94FCB" w:rsidRDefault="00A94FCB">
            <w:pPr>
              <w:pStyle w:val="Footer"/>
              <w:jc w:val="center"/>
            </w:pPr>
            <w:r w:rsidRPr="00A94FCB">
              <w:rPr>
                <w:rFonts w:ascii="Arial" w:hAnsi="Arial" w:cs="Arial"/>
              </w:rPr>
              <w:t xml:space="preserve">Page </w:t>
            </w:r>
            <w:r w:rsidRPr="00A94F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94FCB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A94F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94FCB">
              <w:rPr>
                <w:rFonts w:ascii="Arial" w:hAnsi="Arial" w:cs="Arial"/>
                <w:b/>
                <w:bCs/>
                <w:noProof/>
              </w:rPr>
              <w:t>2</w:t>
            </w:r>
            <w:r w:rsidRPr="00A94F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94FCB">
              <w:rPr>
                <w:rFonts w:ascii="Arial" w:hAnsi="Arial" w:cs="Arial"/>
              </w:rPr>
              <w:t xml:space="preserve"> of </w:t>
            </w:r>
            <w:r w:rsidRPr="00A94F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94FCB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A94F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94FCB">
              <w:rPr>
                <w:rFonts w:ascii="Arial" w:hAnsi="Arial" w:cs="Arial"/>
                <w:b/>
                <w:bCs/>
                <w:noProof/>
              </w:rPr>
              <w:t>2</w:t>
            </w:r>
            <w:r w:rsidRPr="00A94F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B52193" w14:textId="77777777" w:rsidR="00A94FCB" w:rsidRDefault="00A94F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4378797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44EDE5" w14:textId="1220BD5A" w:rsidR="00A94FCB" w:rsidRPr="00A94FCB" w:rsidRDefault="00A94FCB">
            <w:pPr>
              <w:pStyle w:val="Footer"/>
              <w:jc w:val="center"/>
              <w:rPr>
                <w:rFonts w:ascii="Arial" w:hAnsi="Arial" w:cs="Arial"/>
              </w:rPr>
            </w:pPr>
            <w:r w:rsidRPr="00A94FCB">
              <w:rPr>
                <w:rFonts w:ascii="Arial" w:hAnsi="Arial" w:cs="Arial"/>
              </w:rPr>
              <w:t xml:space="preserve">Page </w:t>
            </w:r>
            <w:r w:rsidRPr="00A94F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94FCB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A94F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94FCB">
              <w:rPr>
                <w:rFonts w:ascii="Arial" w:hAnsi="Arial" w:cs="Arial"/>
                <w:b/>
                <w:bCs/>
                <w:noProof/>
              </w:rPr>
              <w:t>2</w:t>
            </w:r>
            <w:r w:rsidRPr="00A94F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94FCB">
              <w:rPr>
                <w:rFonts w:ascii="Arial" w:hAnsi="Arial" w:cs="Arial"/>
              </w:rPr>
              <w:t xml:space="preserve"> of </w:t>
            </w:r>
            <w:r w:rsidRPr="00A94F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94FCB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A94F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94FCB">
              <w:rPr>
                <w:rFonts w:ascii="Arial" w:hAnsi="Arial" w:cs="Arial"/>
                <w:b/>
                <w:bCs/>
                <w:noProof/>
              </w:rPr>
              <w:t>2</w:t>
            </w:r>
            <w:r w:rsidRPr="00A94F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2259AF" w14:textId="77777777" w:rsidR="00F22A69" w:rsidRDefault="00F22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F8A55A" w14:textId="77777777" w:rsidR="00AD1CA9" w:rsidRDefault="00AD1CA9">
      <w:r>
        <w:separator/>
      </w:r>
    </w:p>
  </w:footnote>
  <w:footnote w:type="continuationSeparator" w:id="0">
    <w:p w14:paraId="32E8CB4C" w14:textId="77777777" w:rsidR="00AD1CA9" w:rsidRDefault="00AD1CA9">
      <w:r>
        <w:continuationSeparator/>
      </w:r>
    </w:p>
  </w:footnote>
  <w:footnote w:type="continuationNotice" w:id="1">
    <w:p w14:paraId="55CEEE66" w14:textId="77777777" w:rsidR="00AD1CA9" w:rsidRDefault="00AD1C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05CE8D" w14:textId="77777777" w:rsidR="005C150F" w:rsidRDefault="005C150F">
    <w:pPr>
      <w:pStyle w:val="Header"/>
      <w:tabs>
        <w:tab w:val="clear" w:pos="4320"/>
        <w:tab w:val="center" w:pos="2160"/>
      </w:tabs>
      <w:rPr>
        <w:b/>
        <w:sz w:val="27"/>
      </w:rPr>
    </w:pPr>
  </w:p>
  <w:p w14:paraId="1305CE8E" w14:textId="77777777" w:rsidR="005C150F" w:rsidRDefault="005C150F">
    <w:pPr>
      <w:pStyle w:val="Header"/>
      <w:rPr>
        <w:sz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05CE8F" w14:textId="77777777" w:rsidR="005C150F" w:rsidRDefault="005C150F">
    <w:pPr>
      <w:pStyle w:val="Header"/>
      <w:tabs>
        <w:tab w:val="clear" w:pos="4320"/>
        <w:tab w:val="center" w:pos="2160"/>
      </w:tabs>
      <w:rPr>
        <w:b/>
        <w:sz w:val="92"/>
      </w:rPr>
    </w:pPr>
    <w:r>
      <w:rPr>
        <w:b/>
        <w:noProof/>
        <w:sz w:val="9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305CE92" wp14:editId="1305CE93">
              <wp:simplePos x="0" y="0"/>
              <wp:positionH relativeFrom="column">
                <wp:posOffset>4394835</wp:posOffset>
              </wp:positionH>
              <wp:positionV relativeFrom="paragraph">
                <wp:posOffset>91440</wp:posOffset>
              </wp:positionV>
              <wp:extent cx="1548765" cy="914400"/>
              <wp:effectExtent l="381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876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05CE94" w14:textId="03CBB88C" w:rsidR="005C150F" w:rsidRDefault="00910C05">
                          <w:pPr>
                            <w:rPr>
                              <w:sz w:val="13"/>
                            </w:rPr>
                          </w:pPr>
                          <w:r>
                            <w:rPr>
                              <w:sz w:val="13"/>
                            </w:rPr>
                            <w:t>Kelly T. Walsh</w:t>
                          </w:r>
                        </w:p>
                        <w:p w14:paraId="1305CE95" w14:textId="77777777" w:rsidR="005C150F" w:rsidRDefault="005C150F">
                          <w:pPr>
                            <w:rPr>
                              <w:sz w:val="13"/>
                            </w:rPr>
                          </w:pPr>
                          <w:r>
                            <w:rPr>
                              <w:sz w:val="13"/>
                            </w:rPr>
                            <w:t>Chair - CSCN</w:t>
                          </w:r>
                        </w:p>
                        <w:p w14:paraId="1305CE97" w14:textId="1818BF6D" w:rsidR="005C150F" w:rsidRDefault="005C150F">
                          <w:pPr>
                            <w:rPr>
                              <w:sz w:val="13"/>
                            </w:rPr>
                          </w:pPr>
                          <w:r>
                            <w:rPr>
                              <w:sz w:val="13"/>
                            </w:rPr>
                            <w:t>Canadian Numbering Administrator</w:t>
                          </w:r>
                        </w:p>
                        <w:p w14:paraId="087472AC" w14:textId="688FC81E" w:rsidR="000D5290" w:rsidRDefault="000D5290">
                          <w:pPr>
                            <w:rPr>
                              <w:sz w:val="13"/>
                            </w:rPr>
                          </w:pPr>
                          <w:r>
                            <w:rPr>
                              <w:sz w:val="13"/>
                            </w:rPr>
                            <w:t>150 Isabella St., Suite 605</w:t>
                          </w:r>
                        </w:p>
                        <w:p w14:paraId="1305CE98" w14:textId="38D3E9A8" w:rsidR="005C150F" w:rsidRDefault="005C150F">
                          <w:pPr>
                            <w:rPr>
                              <w:sz w:val="13"/>
                            </w:rPr>
                          </w:pPr>
                          <w:r>
                            <w:rPr>
                              <w:sz w:val="13"/>
                            </w:rPr>
                            <w:t xml:space="preserve">Ottawa, Ontario, Canada </w:t>
                          </w:r>
                          <w:r w:rsidR="00C040C4" w:rsidRPr="00C040C4">
                            <w:rPr>
                              <w:sz w:val="13"/>
                            </w:rPr>
                            <w:t>K1S 5H3</w:t>
                          </w:r>
                        </w:p>
                        <w:p w14:paraId="1305CE99" w14:textId="369DCB98" w:rsidR="005C150F" w:rsidRPr="00BE22F1" w:rsidRDefault="005C150F">
                          <w:pPr>
                            <w:rPr>
                              <w:sz w:val="13"/>
                              <w:lang w:val="fr-CA"/>
                            </w:rPr>
                          </w:pPr>
                          <w:proofErr w:type="gramStart"/>
                          <w:r w:rsidRPr="00BE22F1">
                            <w:rPr>
                              <w:sz w:val="13"/>
                              <w:lang w:val="fr-CA"/>
                            </w:rPr>
                            <w:t>Email</w:t>
                          </w:r>
                          <w:proofErr w:type="gramEnd"/>
                          <w:r w:rsidRPr="00BE22F1">
                            <w:rPr>
                              <w:sz w:val="13"/>
                              <w:lang w:val="fr-CA"/>
                            </w:rPr>
                            <w:t xml:space="preserve">:  </w:t>
                          </w:r>
                          <w:r w:rsidR="006D56E0">
                            <w:rPr>
                              <w:sz w:val="13"/>
                              <w:lang w:val="fr-CA"/>
                            </w:rPr>
                            <w:t>kelly.walsh</w:t>
                          </w:r>
                          <w:r w:rsidR="00C040C4">
                            <w:rPr>
                              <w:sz w:val="13"/>
                              <w:lang w:val="fr-CA"/>
                            </w:rPr>
                            <w:t>@cnac.ca</w:t>
                          </w:r>
                        </w:p>
                        <w:p w14:paraId="1305CE9A" w14:textId="361937CC" w:rsidR="005C150F" w:rsidRPr="008D217D" w:rsidRDefault="005C150F">
                          <w:pPr>
                            <w:rPr>
                              <w:sz w:val="13"/>
                              <w:lang w:val="fr-CA"/>
                            </w:rPr>
                          </w:pPr>
                          <w:r w:rsidRPr="008D217D">
                            <w:rPr>
                              <w:sz w:val="13"/>
                              <w:lang w:val="fr-CA"/>
                            </w:rPr>
                            <w:t xml:space="preserve">Tel:  </w:t>
                          </w:r>
                          <w:r w:rsidR="00232FE9" w:rsidRPr="00232FE9">
                            <w:rPr>
                              <w:sz w:val="13"/>
                              <w:lang w:val="fr-CA"/>
                            </w:rPr>
                            <w:t xml:space="preserve">613-702-0016 </w:t>
                          </w:r>
                          <w:proofErr w:type="spellStart"/>
                          <w:r w:rsidR="00232FE9" w:rsidRPr="00232FE9">
                            <w:rPr>
                              <w:sz w:val="13"/>
                              <w:lang w:val="fr-CA"/>
                            </w:rPr>
                            <w:t>ext</w:t>
                          </w:r>
                          <w:proofErr w:type="spellEnd"/>
                          <w:r w:rsidR="00232FE9" w:rsidRPr="00232FE9">
                            <w:rPr>
                              <w:sz w:val="13"/>
                              <w:lang w:val="fr-CA"/>
                            </w:rPr>
                            <w:t xml:space="preserve">. </w:t>
                          </w:r>
                          <w:r w:rsidR="00910C05">
                            <w:rPr>
                              <w:sz w:val="13"/>
                              <w:lang w:val="fr-CA"/>
                            </w:rPr>
                            <w:t>205</w:t>
                          </w:r>
                        </w:p>
                        <w:p w14:paraId="1305CE9B" w14:textId="0501BA35" w:rsidR="005C150F" w:rsidRPr="008D217D" w:rsidRDefault="005C150F">
                          <w:pPr>
                            <w:rPr>
                              <w:sz w:val="13"/>
                              <w:lang w:val="fr-CA"/>
                            </w:rPr>
                          </w:pPr>
                          <w:r>
                            <w:rPr>
                              <w:sz w:val="13"/>
                              <w:lang w:val="fr-CA"/>
                            </w:rPr>
                            <w:t xml:space="preserve">Fax:  </w:t>
                          </w:r>
                          <w:r w:rsidR="00232FE9" w:rsidRPr="00232FE9">
                            <w:rPr>
                              <w:sz w:val="13"/>
                              <w:lang w:val="fr-CA"/>
                            </w:rPr>
                            <w:t>613-702-0017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5CE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6.05pt;margin-top:7.2pt;width:121.9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" o:allowincell="f" stroked="f">
              <v:textbox>
                <w:txbxContent>
                  <w:p w14:paraId="1305CE94" w14:textId="03CBB88C" w:rsidR="005C150F" w:rsidRDefault="00910C05">
                    <w:pPr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Kelly T. Walsh</w:t>
                    </w:r>
                  </w:p>
                  <w:p w14:paraId="1305CE95" w14:textId="77777777" w:rsidR="005C150F" w:rsidRDefault="005C150F">
                    <w:pPr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Chair - CSCN</w:t>
                    </w:r>
                  </w:p>
                  <w:p w14:paraId="1305CE97" w14:textId="1818BF6D" w:rsidR="005C150F" w:rsidRDefault="005C150F">
                    <w:pPr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Canadian Numbering Administrator</w:t>
                    </w:r>
                  </w:p>
                  <w:p w14:paraId="087472AC" w14:textId="688FC81E" w:rsidR="000D5290" w:rsidRDefault="000D5290">
                    <w:pPr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150 Isabella St., Suite 605</w:t>
                    </w:r>
                  </w:p>
                  <w:p w14:paraId="1305CE98" w14:textId="38D3E9A8" w:rsidR="005C150F" w:rsidRDefault="005C150F">
                    <w:pPr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 xml:space="preserve">Ottawa, Ontario, Canada </w:t>
                    </w:r>
                    <w:r w:rsidR="00C040C4" w:rsidRPr="00C040C4">
                      <w:rPr>
                        <w:sz w:val="13"/>
                      </w:rPr>
                      <w:t>K1S 5H3</w:t>
                    </w:r>
                  </w:p>
                  <w:p w14:paraId="1305CE99" w14:textId="369DCB98" w:rsidR="005C150F" w:rsidRPr="00BE22F1" w:rsidRDefault="005C150F">
                    <w:pPr>
                      <w:rPr>
                        <w:sz w:val="13"/>
                        <w:lang w:val="fr-CA"/>
                      </w:rPr>
                    </w:pPr>
                    <w:proofErr w:type="gramStart"/>
                    <w:r w:rsidRPr="00BE22F1">
                      <w:rPr>
                        <w:sz w:val="13"/>
                        <w:lang w:val="fr-CA"/>
                      </w:rPr>
                      <w:t>Email</w:t>
                    </w:r>
                    <w:proofErr w:type="gramEnd"/>
                    <w:r w:rsidRPr="00BE22F1">
                      <w:rPr>
                        <w:sz w:val="13"/>
                        <w:lang w:val="fr-CA"/>
                      </w:rPr>
                      <w:t xml:space="preserve">:  </w:t>
                    </w:r>
                    <w:r w:rsidR="006D56E0">
                      <w:rPr>
                        <w:sz w:val="13"/>
                        <w:lang w:val="fr-CA"/>
                      </w:rPr>
                      <w:t>kelly.walsh</w:t>
                    </w:r>
                    <w:r w:rsidR="00C040C4">
                      <w:rPr>
                        <w:sz w:val="13"/>
                        <w:lang w:val="fr-CA"/>
                      </w:rPr>
                      <w:t>@cnac.ca</w:t>
                    </w:r>
                  </w:p>
                  <w:p w14:paraId="1305CE9A" w14:textId="361937CC" w:rsidR="005C150F" w:rsidRPr="008D217D" w:rsidRDefault="005C150F">
                    <w:pPr>
                      <w:rPr>
                        <w:sz w:val="13"/>
                        <w:lang w:val="fr-CA"/>
                      </w:rPr>
                    </w:pPr>
                    <w:r w:rsidRPr="008D217D">
                      <w:rPr>
                        <w:sz w:val="13"/>
                        <w:lang w:val="fr-CA"/>
                      </w:rPr>
                      <w:t xml:space="preserve">Tel:  </w:t>
                    </w:r>
                    <w:r w:rsidR="00232FE9" w:rsidRPr="00232FE9">
                      <w:rPr>
                        <w:sz w:val="13"/>
                        <w:lang w:val="fr-CA"/>
                      </w:rPr>
                      <w:t xml:space="preserve">613-702-0016 </w:t>
                    </w:r>
                    <w:proofErr w:type="spellStart"/>
                    <w:r w:rsidR="00232FE9" w:rsidRPr="00232FE9">
                      <w:rPr>
                        <w:sz w:val="13"/>
                        <w:lang w:val="fr-CA"/>
                      </w:rPr>
                      <w:t>ext</w:t>
                    </w:r>
                    <w:proofErr w:type="spellEnd"/>
                    <w:r w:rsidR="00232FE9" w:rsidRPr="00232FE9">
                      <w:rPr>
                        <w:sz w:val="13"/>
                        <w:lang w:val="fr-CA"/>
                      </w:rPr>
                      <w:t xml:space="preserve">. </w:t>
                    </w:r>
                    <w:r w:rsidR="00910C05">
                      <w:rPr>
                        <w:sz w:val="13"/>
                        <w:lang w:val="fr-CA"/>
                      </w:rPr>
                      <w:t>205</w:t>
                    </w:r>
                  </w:p>
                  <w:p w14:paraId="1305CE9B" w14:textId="0501BA35" w:rsidR="005C150F" w:rsidRPr="008D217D" w:rsidRDefault="005C150F">
                    <w:pPr>
                      <w:rPr>
                        <w:sz w:val="13"/>
                        <w:lang w:val="fr-CA"/>
                      </w:rPr>
                    </w:pPr>
                    <w:r>
                      <w:rPr>
                        <w:sz w:val="13"/>
                        <w:lang w:val="fr-CA"/>
                      </w:rPr>
                      <w:t xml:space="preserve">Fax:  </w:t>
                    </w:r>
                    <w:r w:rsidR="00232FE9" w:rsidRPr="00232FE9">
                      <w:rPr>
                        <w:sz w:val="13"/>
                        <w:lang w:val="fr-CA"/>
                      </w:rPr>
                      <w:t>613-702-0017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92"/>
      </w:rPr>
      <w:t>CSCN</w:t>
    </w:r>
    <w:r>
      <w:rPr>
        <w:b/>
        <w:sz w:val="92"/>
      </w:rPr>
      <w:tab/>
    </w:r>
    <w:r>
      <w:rPr>
        <w:b/>
        <w:sz w:val="92"/>
      </w:rPr>
      <w:tab/>
    </w:r>
  </w:p>
  <w:p w14:paraId="1305CE90" w14:textId="77777777" w:rsidR="005C150F" w:rsidRDefault="005C150F">
    <w:pPr>
      <w:pStyle w:val="Header"/>
      <w:tabs>
        <w:tab w:val="clear" w:pos="4320"/>
        <w:tab w:val="center" w:pos="2160"/>
      </w:tabs>
      <w:rPr>
        <w:b/>
        <w:sz w:val="27"/>
      </w:rPr>
    </w:pPr>
    <w:r>
      <w:rPr>
        <w:b/>
        <w:sz w:val="31"/>
      </w:rPr>
      <w:t>Canadian Steering Committee on Numbering</w:t>
    </w:r>
  </w:p>
  <w:p w14:paraId="1305CE91" w14:textId="77777777" w:rsidR="005C150F" w:rsidRDefault="005C150F">
    <w:pPr>
      <w:pStyle w:val="Header"/>
      <w:rPr>
        <w:sz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327DC"/>
    <w:multiLevelType w:val="hybridMultilevel"/>
    <w:tmpl w:val="95A683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A4828"/>
    <w:multiLevelType w:val="hybridMultilevel"/>
    <w:tmpl w:val="EA0C7B9C"/>
    <w:lvl w:ilvl="0" w:tplc="5D76EB6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8633B"/>
    <w:multiLevelType w:val="hybridMultilevel"/>
    <w:tmpl w:val="5732A784"/>
    <w:lvl w:ilvl="0" w:tplc="22F42C7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F60EB"/>
    <w:multiLevelType w:val="hybridMultilevel"/>
    <w:tmpl w:val="E3F6DA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C13D1"/>
    <w:multiLevelType w:val="hybridMultilevel"/>
    <w:tmpl w:val="DC46E3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F1192"/>
    <w:multiLevelType w:val="hybridMultilevel"/>
    <w:tmpl w:val="30C211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C1E88"/>
    <w:multiLevelType w:val="hybridMultilevel"/>
    <w:tmpl w:val="E42AB55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D33DA2"/>
    <w:multiLevelType w:val="hybridMultilevel"/>
    <w:tmpl w:val="FFA4C11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A710D49"/>
    <w:multiLevelType w:val="hybridMultilevel"/>
    <w:tmpl w:val="950C93B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78510854">
    <w:abstractNumId w:val="6"/>
  </w:num>
  <w:num w:numId="2" w16cid:durableId="1539318621">
    <w:abstractNumId w:val="1"/>
  </w:num>
  <w:num w:numId="3" w16cid:durableId="1571426234">
    <w:abstractNumId w:val="4"/>
  </w:num>
  <w:num w:numId="4" w16cid:durableId="16932633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7094156">
    <w:abstractNumId w:val="8"/>
  </w:num>
  <w:num w:numId="6" w16cid:durableId="1700549713">
    <w:abstractNumId w:val="7"/>
  </w:num>
  <w:num w:numId="7" w16cid:durableId="1958288780">
    <w:abstractNumId w:val="0"/>
  </w:num>
  <w:num w:numId="8" w16cid:durableId="318732838">
    <w:abstractNumId w:val="5"/>
  </w:num>
  <w:num w:numId="9" w16cid:durableId="1615206717">
    <w:abstractNumId w:val="3"/>
  </w:num>
  <w:num w:numId="10" w16cid:durableId="1087195274">
    <w:abstractNumId w:val="2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David Comrie">
    <w15:presenceInfo w15:providerId="AD" w15:userId="S::david.comrie@cnac.ca::eabf8c5d-8c89-476d-944e-08dbadefe6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17D"/>
    <w:rsid w:val="00000B3C"/>
    <w:rsid w:val="000012EC"/>
    <w:rsid w:val="000027E1"/>
    <w:rsid w:val="00002E7A"/>
    <w:rsid w:val="0000455A"/>
    <w:rsid w:val="00004CEA"/>
    <w:rsid w:val="0000564E"/>
    <w:rsid w:val="0000655C"/>
    <w:rsid w:val="00006BE5"/>
    <w:rsid w:val="00007B28"/>
    <w:rsid w:val="0001002E"/>
    <w:rsid w:val="000101B1"/>
    <w:rsid w:val="0001110B"/>
    <w:rsid w:val="00011FC5"/>
    <w:rsid w:val="00012355"/>
    <w:rsid w:val="00015A73"/>
    <w:rsid w:val="00015C34"/>
    <w:rsid w:val="00017552"/>
    <w:rsid w:val="000218BC"/>
    <w:rsid w:val="000219E5"/>
    <w:rsid w:val="00022FC1"/>
    <w:rsid w:val="00023C1E"/>
    <w:rsid w:val="00024D16"/>
    <w:rsid w:val="00025675"/>
    <w:rsid w:val="000261FF"/>
    <w:rsid w:val="00026BF6"/>
    <w:rsid w:val="00031FA3"/>
    <w:rsid w:val="000330AF"/>
    <w:rsid w:val="00034DB2"/>
    <w:rsid w:val="00035138"/>
    <w:rsid w:val="000352EF"/>
    <w:rsid w:val="00036E88"/>
    <w:rsid w:val="0003726C"/>
    <w:rsid w:val="0003737B"/>
    <w:rsid w:val="00037DC5"/>
    <w:rsid w:val="000407E7"/>
    <w:rsid w:val="00041A25"/>
    <w:rsid w:val="00044425"/>
    <w:rsid w:val="00044C78"/>
    <w:rsid w:val="00044E68"/>
    <w:rsid w:val="000452FA"/>
    <w:rsid w:val="00045C04"/>
    <w:rsid w:val="00046585"/>
    <w:rsid w:val="000467C3"/>
    <w:rsid w:val="00046BF6"/>
    <w:rsid w:val="00051741"/>
    <w:rsid w:val="0005197E"/>
    <w:rsid w:val="00054ED3"/>
    <w:rsid w:val="00055182"/>
    <w:rsid w:val="00055DDA"/>
    <w:rsid w:val="000575BB"/>
    <w:rsid w:val="00057927"/>
    <w:rsid w:val="00057997"/>
    <w:rsid w:val="000625BC"/>
    <w:rsid w:val="000627F1"/>
    <w:rsid w:val="000677E5"/>
    <w:rsid w:val="0007059B"/>
    <w:rsid w:val="0007060B"/>
    <w:rsid w:val="00070E1B"/>
    <w:rsid w:val="00072782"/>
    <w:rsid w:val="00072CB4"/>
    <w:rsid w:val="0007344D"/>
    <w:rsid w:val="0007591E"/>
    <w:rsid w:val="00075927"/>
    <w:rsid w:val="00076F36"/>
    <w:rsid w:val="00077422"/>
    <w:rsid w:val="00080665"/>
    <w:rsid w:val="000813E5"/>
    <w:rsid w:val="0008167A"/>
    <w:rsid w:val="000824B8"/>
    <w:rsid w:val="000828B4"/>
    <w:rsid w:val="00084D69"/>
    <w:rsid w:val="0008585D"/>
    <w:rsid w:val="0008625F"/>
    <w:rsid w:val="0009048E"/>
    <w:rsid w:val="00094BDF"/>
    <w:rsid w:val="000975AA"/>
    <w:rsid w:val="00097BD6"/>
    <w:rsid w:val="00097CA1"/>
    <w:rsid w:val="000A1CC5"/>
    <w:rsid w:val="000A2E4B"/>
    <w:rsid w:val="000A31F0"/>
    <w:rsid w:val="000A41AE"/>
    <w:rsid w:val="000A42A7"/>
    <w:rsid w:val="000A4FAF"/>
    <w:rsid w:val="000A66EA"/>
    <w:rsid w:val="000A7A6B"/>
    <w:rsid w:val="000B04BF"/>
    <w:rsid w:val="000B193D"/>
    <w:rsid w:val="000B25B1"/>
    <w:rsid w:val="000B2DBA"/>
    <w:rsid w:val="000B435C"/>
    <w:rsid w:val="000B4692"/>
    <w:rsid w:val="000B4AA7"/>
    <w:rsid w:val="000B4EE5"/>
    <w:rsid w:val="000B532E"/>
    <w:rsid w:val="000B7ACF"/>
    <w:rsid w:val="000C02EB"/>
    <w:rsid w:val="000C030D"/>
    <w:rsid w:val="000C08D4"/>
    <w:rsid w:val="000C19F2"/>
    <w:rsid w:val="000C1A58"/>
    <w:rsid w:val="000C35E9"/>
    <w:rsid w:val="000C4039"/>
    <w:rsid w:val="000C4AD4"/>
    <w:rsid w:val="000C6091"/>
    <w:rsid w:val="000D1156"/>
    <w:rsid w:val="000D12DF"/>
    <w:rsid w:val="000D154D"/>
    <w:rsid w:val="000D18B5"/>
    <w:rsid w:val="000D3341"/>
    <w:rsid w:val="000D4635"/>
    <w:rsid w:val="000D5290"/>
    <w:rsid w:val="000D5291"/>
    <w:rsid w:val="000D5C3D"/>
    <w:rsid w:val="000D719A"/>
    <w:rsid w:val="000D7732"/>
    <w:rsid w:val="000D7D98"/>
    <w:rsid w:val="000E163D"/>
    <w:rsid w:val="000E370E"/>
    <w:rsid w:val="000E3F81"/>
    <w:rsid w:val="000E48D8"/>
    <w:rsid w:val="000E57F4"/>
    <w:rsid w:val="000E5BAA"/>
    <w:rsid w:val="000E621F"/>
    <w:rsid w:val="000E774F"/>
    <w:rsid w:val="000E7BD3"/>
    <w:rsid w:val="000F10DD"/>
    <w:rsid w:val="000F2CAB"/>
    <w:rsid w:val="000F6358"/>
    <w:rsid w:val="000F6985"/>
    <w:rsid w:val="000F6D6D"/>
    <w:rsid w:val="000F767D"/>
    <w:rsid w:val="000F7DFF"/>
    <w:rsid w:val="000F7E43"/>
    <w:rsid w:val="001005E5"/>
    <w:rsid w:val="0010179A"/>
    <w:rsid w:val="00101ECD"/>
    <w:rsid w:val="00102785"/>
    <w:rsid w:val="00102BCC"/>
    <w:rsid w:val="00102D65"/>
    <w:rsid w:val="00103754"/>
    <w:rsid w:val="001051F1"/>
    <w:rsid w:val="00107671"/>
    <w:rsid w:val="00110637"/>
    <w:rsid w:val="001108FF"/>
    <w:rsid w:val="00110CF0"/>
    <w:rsid w:val="00110F74"/>
    <w:rsid w:val="0011123C"/>
    <w:rsid w:val="00111DFE"/>
    <w:rsid w:val="00112534"/>
    <w:rsid w:val="00112FA2"/>
    <w:rsid w:val="001135AC"/>
    <w:rsid w:val="00114C6B"/>
    <w:rsid w:val="00115624"/>
    <w:rsid w:val="00115C2C"/>
    <w:rsid w:val="00115EEC"/>
    <w:rsid w:val="00117D70"/>
    <w:rsid w:val="001207F4"/>
    <w:rsid w:val="00121A9F"/>
    <w:rsid w:val="00121F3B"/>
    <w:rsid w:val="00122F40"/>
    <w:rsid w:val="00123202"/>
    <w:rsid w:val="001250AF"/>
    <w:rsid w:val="00125487"/>
    <w:rsid w:val="00126E8B"/>
    <w:rsid w:val="001318C0"/>
    <w:rsid w:val="00133B26"/>
    <w:rsid w:val="001341CE"/>
    <w:rsid w:val="00137F1D"/>
    <w:rsid w:val="00140F28"/>
    <w:rsid w:val="001413A1"/>
    <w:rsid w:val="001414F7"/>
    <w:rsid w:val="001430A2"/>
    <w:rsid w:val="0014313F"/>
    <w:rsid w:val="00146EB4"/>
    <w:rsid w:val="001502B7"/>
    <w:rsid w:val="0015046C"/>
    <w:rsid w:val="0015123D"/>
    <w:rsid w:val="001519DF"/>
    <w:rsid w:val="00153C5E"/>
    <w:rsid w:val="00153D10"/>
    <w:rsid w:val="001545AB"/>
    <w:rsid w:val="00154C0B"/>
    <w:rsid w:val="00154D1F"/>
    <w:rsid w:val="00154DAA"/>
    <w:rsid w:val="0015504B"/>
    <w:rsid w:val="00155542"/>
    <w:rsid w:val="0015646F"/>
    <w:rsid w:val="00162F13"/>
    <w:rsid w:val="00163334"/>
    <w:rsid w:val="00165EBA"/>
    <w:rsid w:val="00171345"/>
    <w:rsid w:val="0017155C"/>
    <w:rsid w:val="0017168E"/>
    <w:rsid w:val="001747B8"/>
    <w:rsid w:val="0017499C"/>
    <w:rsid w:val="001769D1"/>
    <w:rsid w:val="00176C58"/>
    <w:rsid w:val="001770CA"/>
    <w:rsid w:val="00177917"/>
    <w:rsid w:val="0018149E"/>
    <w:rsid w:val="0018209F"/>
    <w:rsid w:val="001835EE"/>
    <w:rsid w:val="00183794"/>
    <w:rsid w:val="00183E86"/>
    <w:rsid w:val="00183EFB"/>
    <w:rsid w:val="001852DC"/>
    <w:rsid w:val="00185E09"/>
    <w:rsid w:val="00185E67"/>
    <w:rsid w:val="001860B6"/>
    <w:rsid w:val="001874F3"/>
    <w:rsid w:val="00187733"/>
    <w:rsid w:val="001914CD"/>
    <w:rsid w:val="00191763"/>
    <w:rsid w:val="00192625"/>
    <w:rsid w:val="0019295B"/>
    <w:rsid w:val="001943A9"/>
    <w:rsid w:val="00194EAA"/>
    <w:rsid w:val="001962AD"/>
    <w:rsid w:val="001971C7"/>
    <w:rsid w:val="0019734B"/>
    <w:rsid w:val="00197F87"/>
    <w:rsid w:val="001A0A87"/>
    <w:rsid w:val="001A1AFB"/>
    <w:rsid w:val="001A1C68"/>
    <w:rsid w:val="001A1D1C"/>
    <w:rsid w:val="001A29F4"/>
    <w:rsid w:val="001A3513"/>
    <w:rsid w:val="001A3872"/>
    <w:rsid w:val="001A49F7"/>
    <w:rsid w:val="001A4E45"/>
    <w:rsid w:val="001A5127"/>
    <w:rsid w:val="001A5832"/>
    <w:rsid w:val="001A5907"/>
    <w:rsid w:val="001A59DF"/>
    <w:rsid w:val="001A6785"/>
    <w:rsid w:val="001A6F30"/>
    <w:rsid w:val="001B0EF0"/>
    <w:rsid w:val="001B11BD"/>
    <w:rsid w:val="001B1C22"/>
    <w:rsid w:val="001B1CF6"/>
    <w:rsid w:val="001B2724"/>
    <w:rsid w:val="001B4C9E"/>
    <w:rsid w:val="001B4D6A"/>
    <w:rsid w:val="001B5372"/>
    <w:rsid w:val="001B7951"/>
    <w:rsid w:val="001B7FB4"/>
    <w:rsid w:val="001C01F9"/>
    <w:rsid w:val="001C15FA"/>
    <w:rsid w:val="001C1CBE"/>
    <w:rsid w:val="001C22F6"/>
    <w:rsid w:val="001C2435"/>
    <w:rsid w:val="001C4585"/>
    <w:rsid w:val="001C57FA"/>
    <w:rsid w:val="001C5CC8"/>
    <w:rsid w:val="001C604F"/>
    <w:rsid w:val="001C60C4"/>
    <w:rsid w:val="001C69E5"/>
    <w:rsid w:val="001C7530"/>
    <w:rsid w:val="001C7D27"/>
    <w:rsid w:val="001D1064"/>
    <w:rsid w:val="001D28F2"/>
    <w:rsid w:val="001D3536"/>
    <w:rsid w:val="001D4E0D"/>
    <w:rsid w:val="001D51C8"/>
    <w:rsid w:val="001D733F"/>
    <w:rsid w:val="001D7D81"/>
    <w:rsid w:val="001D7DDE"/>
    <w:rsid w:val="001E0087"/>
    <w:rsid w:val="001E32C4"/>
    <w:rsid w:val="001E4149"/>
    <w:rsid w:val="001E4C17"/>
    <w:rsid w:val="001E69CE"/>
    <w:rsid w:val="001E7E5F"/>
    <w:rsid w:val="001E7FEC"/>
    <w:rsid w:val="001F11EF"/>
    <w:rsid w:val="001F1BE1"/>
    <w:rsid w:val="001F20D2"/>
    <w:rsid w:val="001F4376"/>
    <w:rsid w:val="001F55C4"/>
    <w:rsid w:val="001F6943"/>
    <w:rsid w:val="001F7155"/>
    <w:rsid w:val="002006E4"/>
    <w:rsid w:val="0020134F"/>
    <w:rsid w:val="0020304B"/>
    <w:rsid w:val="002052F8"/>
    <w:rsid w:val="0020564B"/>
    <w:rsid w:val="00205709"/>
    <w:rsid w:val="002101BF"/>
    <w:rsid w:val="00210C19"/>
    <w:rsid w:val="00211EF9"/>
    <w:rsid w:val="00213343"/>
    <w:rsid w:val="00213B7C"/>
    <w:rsid w:val="002150AF"/>
    <w:rsid w:val="00215116"/>
    <w:rsid w:val="0021529B"/>
    <w:rsid w:val="0021595F"/>
    <w:rsid w:val="002171C7"/>
    <w:rsid w:val="002205DF"/>
    <w:rsid w:val="00221B5D"/>
    <w:rsid w:val="00222BB7"/>
    <w:rsid w:val="00222FCD"/>
    <w:rsid w:val="002237DB"/>
    <w:rsid w:val="00225B46"/>
    <w:rsid w:val="00225B69"/>
    <w:rsid w:val="002261C7"/>
    <w:rsid w:val="0022666F"/>
    <w:rsid w:val="002266BF"/>
    <w:rsid w:val="002300A3"/>
    <w:rsid w:val="00230C4B"/>
    <w:rsid w:val="00230E21"/>
    <w:rsid w:val="002311B7"/>
    <w:rsid w:val="00232FE9"/>
    <w:rsid w:val="00233B5B"/>
    <w:rsid w:val="00234832"/>
    <w:rsid w:val="00234BC4"/>
    <w:rsid w:val="00234BDD"/>
    <w:rsid w:val="002354C0"/>
    <w:rsid w:val="0023690E"/>
    <w:rsid w:val="00241630"/>
    <w:rsid w:val="00242441"/>
    <w:rsid w:val="002429CF"/>
    <w:rsid w:val="00242B76"/>
    <w:rsid w:val="00243239"/>
    <w:rsid w:val="00243936"/>
    <w:rsid w:val="00245BE0"/>
    <w:rsid w:val="002465AE"/>
    <w:rsid w:val="0024720F"/>
    <w:rsid w:val="002511C3"/>
    <w:rsid w:val="0025453D"/>
    <w:rsid w:val="00255216"/>
    <w:rsid w:val="00255653"/>
    <w:rsid w:val="00255A7C"/>
    <w:rsid w:val="00256EA0"/>
    <w:rsid w:val="00256EDC"/>
    <w:rsid w:val="00256F19"/>
    <w:rsid w:val="0025725F"/>
    <w:rsid w:val="002608A1"/>
    <w:rsid w:val="0026251E"/>
    <w:rsid w:val="002626F8"/>
    <w:rsid w:val="00262735"/>
    <w:rsid w:val="00262854"/>
    <w:rsid w:val="0026420C"/>
    <w:rsid w:val="0026474D"/>
    <w:rsid w:val="002674B1"/>
    <w:rsid w:val="002675A4"/>
    <w:rsid w:val="0027110F"/>
    <w:rsid w:val="0027201E"/>
    <w:rsid w:val="00272074"/>
    <w:rsid w:val="002724A1"/>
    <w:rsid w:val="00272ACC"/>
    <w:rsid w:val="00272F6B"/>
    <w:rsid w:val="0027427E"/>
    <w:rsid w:val="002752B6"/>
    <w:rsid w:val="00276556"/>
    <w:rsid w:val="002765B8"/>
    <w:rsid w:val="00281897"/>
    <w:rsid w:val="0028214A"/>
    <w:rsid w:val="00282AD3"/>
    <w:rsid w:val="0028390E"/>
    <w:rsid w:val="00283CEF"/>
    <w:rsid w:val="00283D76"/>
    <w:rsid w:val="00284891"/>
    <w:rsid w:val="00285F14"/>
    <w:rsid w:val="00287A4D"/>
    <w:rsid w:val="00287C2F"/>
    <w:rsid w:val="0029098C"/>
    <w:rsid w:val="00290C20"/>
    <w:rsid w:val="00290F6E"/>
    <w:rsid w:val="00291336"/>
    <w:rsid w:val="00293452"/>
    <w:rsid w:val="00293F03"/>
    <w:rsid w:val="0029460A"/>
    <w:rsid w:val="0029670F"/>
    <w:rsid w:val="00296A30"/>
    <w:rsid w:val="002978A3"/>
    <w:rsid w:val="002A00F5"/>
    <w:rsid w:val="002A139A"/>
    <w:rsid w:val="002A1B62"/>
    <w:rsid w:val="002A43D1"/>
    <w:rsid w:val="002B1781"/>
    <w:rsid w:val="002B1EE3"/>
    <w:rsid w:val="002B22DA"/>
    <w:rsid w:val="002B2E2A"/>
    <w:rsid w:val="002B3035"/>
    <w:rsid w:val="002B3097"/>
    <w:rsid w:val="002B315E"/>
    <w:rsid w:val="002B34C5"/>
    <w:rsid w:val="002B3522"/>
    <w:rsid w:val="002B437A"/>
    <w:rsid w:val="002B5051"/>
    <w:rsid w:val="002B5681"/>
    <w:rsid w:val="002C1B63"/>
    <w:rsid w:val="002C2FBB"/>
    <w:rsid w:val="002C42A6"/>
    <w:rsid w:val="002C54D8"/>
    <w:rsid w:val="002C5685"/>
    <w:rsid w:val="002C62DE"/>
    <w:rsid w:val="002C6404"/>
    <w:rsid w:val="002C6882"/>
    <w:rsid w:val="002D0A11"/>
    <w:rsid w:val="002D10A5"/>
    <w:rsid w:val="002D13B6"/>
    <w:rsid w:val="002D2824"/>
    <w:rsid w:val="002D2842"/>
    <w:rsid w:val="002D4EA8"/>
    <w:rsid w:val="002D548A"/>
    <w:rsid w:val="002D587D"/>
    <w:rsid w:val="002D58A2"/>
    <w:rsid w:val="002D643F"/>
    <w:rsid w:val="002D749D"/>
    <w:rsid w:val="002D7A28"/>
    <w:rsid w:val="002E1562"/>
    <w:rsid w:val="002E17E8"/>
    <w:rsid w:val="002E371B"/>
    <w:rsid w:val="002E3FFA"/>
    <w:rsid w:val="002E47F9"/>
    <w:rsid w:val="002E5A23"/>
    <w:rsid w:val="002F0DEF"/>
    <w:rsid w:val="002F193A"/>
    <w:rsid w:val="002F333A"/>
    <w:rsid w:val="002F3B39"/>
    <w:rsid w:val="002F3C12"/>
    <w:rsid w:val="002F462D"/>
    <w:rsid w:val="002F5041"/>
    <w:rsid w:val="002F633C"/>
    <w:rsid w:val="002F752A"/>
    <w:rsid w:val="00300B49"/>
    <w:rsid w:val="00303058"/>
    <w:rsid w:val="00303783"/>
    <w:rsid w:val="00310504"/>
    <w:rsid w:val="003109A3"/>
    <w:rsid w:val="0031370D"/>
    <w:rsid w:val="00317029"/>
    <w:rsid w:val="00317932"/>
    <w:rsid w:val="0032083F"/>
    <w:rsid w:val="00323073"/>
    <w:rsid w:val="003232CD"/>
    <w:rsid w:val="0032443E"/>
    <w:rsid w:val="003244A8"/>
    <w:rsid w:val="00324733"/>
    <w:rsid w:val="00324A4C"/>
    <w:rsid w:val="003255EF"/>
    <w:rsid w:val="0032633F"/>
    <w:rsid w:val="00326801"/>
    <w:rsid w:val="003272BA"/>
    <w:rsid w:val="003277AF"/>
    <w:rsid w:val="003301EC"/>
    <w:rsid w:val="003305E7"/>
    <w:rsid w:val="00333BE3"/>
    <w:rsid w:val="0033401A"/>
    <w:rsid w:val="0033523F"/>
    <w:rsid w:val="00335711"/>
    <w:rsid w:val="0033585C"/>
    <w:rsid w:val="00336461"/>
    <w:rsid w:val="003375DF"/>
    <w:rsid w:val="003378F5"/>
    <w:rsid w:val="00337AE4"/>
    <w:rsid w:val="00341554"/>
    <w:rsid w:val="003421E2"/>
    <w:rsid w:val="003433AD"/>
    <w:rsid w:val="0034408B"/>
    <w:rsid w:val="003451F4"/>
    <w:rsid w:val="003455FE"/>
    <w:rsid w:val="00345EA3"/>
    <w:rsid w:val="00346885"/>
    <w:rsid w:val="0034767E"/>
    <w:rsid w:val="003521FB"/>
    <w:rsid w:val="00353FD1"/>
    <w:rsid w:val="00355793"/>
    <w:rsid w:val="00356760"/>
    <w:rsid w:val="003579E9"/>
    <w:rsid w:val="00357BAE"/>
    <w:rsid w:val="003600B3"/>
    <w:rsid w:val="003603E4"/>
    <w:rsid w:val="00360D1F"/>
    <w:rsid w:val="003615B5"/>
    <w:rsid w:val="0036188E"/>
    <w:rsid w:val="003620B3"/>
    <w:rsid w:val="0036220B"/>
    <w:rsid w:val="003624DD"/>
    <w:rsid w:val="003628C1"/>
    <w:rsid w:val="003636E6"/>
    <w:rsid w:val="00364320"/>
    <w:rsid w:val="00364B32"/>
    <w:rsid w:val="00364F08"/>
    <w:rsid w:val="00366011"/>
    <w:rsid w:val="00367ED8"/>
    <w:rsid w:val="003702D5"/>
    <w:rsid w:val="0037085B"/>
    <w:rsid w:val="0037110D"/>
    <w:rsid w:val="003723A6"/>
    <w:rsid w:val="003735A8"/>
    <w:rsid w:val="003745EC"/>
    <w:rsid w:val="00374685"/>
    <w:rsid w:val="003763DA"/>
    <w:rsid w:val="00381148"/>
    <w:rsid w:val="003830A2"/>
    <w:rsid w:val="00384583"/>
    <w:rsid w:val="00385503"/>
    <w:rsid w:val="00385B61"/>
    <w:rsid w:val="00387DDC"/>
    <w:rsid w:val="00390A1D"/>
    <w:rsid w:val="00390E0C"/>
    <w:rsid w:val="00392CD1"/>
    <w:rsid w:val="00395928"/>
    <w:rsid w:val="00397480"/>
    <w:rsid w:val="00397C3C"/>
    <w:rsid w:val="003A0006"/>
    <w:rsid w:val="003A0053"/>
    <w:rsid w:val="003A040D"/>
    <w:rsid w:val="003A067E"/>
    <w:rsid w:val="003A18C7"/>
    <w:rsid w:val="003A2382"/>
    <w:rsid w:val="003A3017"/>
    <w:rsid w:val="003A41BE"/>
    <w:rsid w:val="003A43AA"/>
    <w:rsid w:val="003A5532"/>
    <w:rsid w:val="003A6911"/>
    <w:rsid w:val="003B120F"/>
    <w:rsid w:val="003B23C3"/>
    <w:rsid w:val="003B3E11"/>
    <w:rsid w:val="003B3F3E"/>
    <w:rsid w:val="003B415C"/>
    <w:rsid w:val="003B60AC"/>
    <w:rsid w:val="003B6CDA"/>
    <w:rsid w:val="003B7350"/>
    <w:rsid w:val="003B759F"/>
    <w:rsid w:val="003C079C"/>
    <w:rsid w:val="003C0B8C"/>
    <w:rsid w:val="003C2DF6"/>
    <w:rsid w:val="003C36A7"/>
    <w:rsid w:val="003C6584"/>
    <w:rsid w:val="003C684B"/>
    <w:rsid w:val="003D173E"/>
    <w:rsid w:val="003D1E5D"/>
    <w:rsid w:val="003D2128"/>
    <w:rsid w:val="003D28D9"/>
    <w:rsid w:val="003D31B7"/>
    <w:rsid w:val="003D4356"/>
    <w:rsid w:val="003D51DE"/>
    <w:rsid w:val="003D55D8"/>
    <w:rsid w:val="003D62D4"/>
    <w:rsid w:val="003D67CA"/>
    <w:rsid w:val="003E0B16"/>
    <w:rsid w:val="003E14CC"/>
    <w:rsid w:val="003E34C1"/>
    <w:rsid w:val="003E39EC"/>
    <w:rsid w:val="003E560D"/>
    <w:rsid w:val="003E5B1E"/>
    <w:rsid w:val="003E62C1"/>
    <w:rsid w:val="003E6D11"/>
    <w:rsid w:val="003F04FB"/>
    <w:rsid w:val="003F081D"/>
    <w:rsid w:val="003F1D14"/>
    <w:rsid w:val="003F2399"/>
    <w:rsid w:val="003F3B95"/>
    <w:rsid w:val="003F43A4"/>
    <w:rsid w:val="003F4737"/>
    <w:rsid w:val="003F565E"/>
    <w:rsid w:val="003F62B9"/>
    <w:rsid w:val="003F6ED9"/>
    <w:rsid w:val="00402221"/>
    <w:rsid w:val="00402EFB"/>
    <w:rsid w:val="004033E1"/>
    <w:rsid w:val="00403E81"/>
    <w:rsid w:val="00403EFF"/>
    <w:rsid w:val="004043C4"/>
    <w:rsid w:val="0040539F"/>
    <w:rsid w:val="00406E7D"/>
    <w:rsid w:val="004077D8"/>
    <w:rsid w:val="00411DA1"/>
    <w:rsid w:val="00411DE3"/>
    <w:rsid w:val="00412CD0"/>
    <w:rsid w:val="004136FB"/>
    <w:rsid w:val="00413983"/>
    <w:rsid w:val="00413C4D"/>
    <w:rsid w:val="00414869"/>
    <w:rsid w:val="00414BD4"/>
    <w:rsid w:val="00416379"/>
    <w:rsid w:val="0042079A"/>
    <w:rsid w:val="00420D9F"/>
    <w:rsid w:val="00422141"/>
    <w:rsid w:val="004221F5"/>
    <w:rsid w:val="00422CED"/>
    <w:rsid w:val="00423DE9"/>
    <w:rsid w:val="004248B3"/>
    <w:rsid w:val="00424DCD"/>
    <w:rsid w:val="00425136"/>
    <w:rsid w:val="00426A6D"/>
    <w:rsid w:val="0042782A"/>
    <w:rsid w:val="004322AE"/>
    <w:rsid w:val="00434A3F"/>
    <w:rsid w:val="00437412"/>
    <w:rsid w:val="00437AA0"/>
    <w:rsid w:val="004403FF"/>
    <w:rsid w:val="0044127F"/>
    <w:rsid w:val="004417B9"/>
    <w:rsid w:val="00441E11"/>
    <w:rsid w:val="004424DB"/>
    <w:rsid w:val="004435EB"/>
    <w:rsid w:val="004446C6"/>
    <w:rsid w:val="00444843"/>
    <w:rsid w:val="00446C08"/>
    <w:rsid w:val="00450CED"/>
    <w:rsid w:val="00450E03"/>
    <w:rsid w:val="00450E1C"/>
    <w:rsid w:val="0045128B"/>
    <w:rsid w:val="00451DF8"/>
    <w:rsid w:val="00452965"/>
    <w:rsid w:val="0045360D"/>
    <w:rsid w:val="0045471C"/>
    <w:rsid w:val="004547A5"/>
    <w:rsid w:val="0045536A"/>
    <w:rsid w:val="00456B64"/>
    <w:rsid w:val="0045796B"/>
    <w:rsid w:val="004603AD"/>
    <w:rsid w:val="00462298"/>
    <w:rsid w:val="00463E9D"/>
    <w:rsid w:val="00464431"/>
    <w:rsid w:val="004661D8"/>
    <w:rsid w:val="00466244"/>
    <w:rsid w:val="00470AA5"/>
    <w:rsid w:val="00473139"/>
    <w:rsid w:val="00474299"/>
    <w:rsid w:val="0047573B"/>
    <w:rsid w:val="00475D53"/>
    <w:rsid w:val="00476B55"/>
    <w:rsid w:val="004815E0"/>
    <w:rsid w:val="00482AAA"/>
    <w:rsid w:val="004836EF"/>
    <w:rsid w:val="00483E4B"/>
    <w:rsid w:val="004856E6"/>
    <w:rsid w:val="004866D3"/>
    <w:rsid w:val="00490A30"/>
    <w:rsid w:val="00490C23"/>
    <w:rsid w:val="00493131"/>
    <w:rsid w:val="0049374B"/>
    <w:rsid w:val="00495C0B"/>
    <w:rsid w:val="0049621C"/>
    <w:rsid w:val="004966DB"/>
    <w:rsid w:val="0049722E"/>
    <w:rsid w:val="00497605"/>
    <w:rsid w:val="004A00F7"/>
    <w:rsid w:val="004A14A1"/>
    <w:rsid w:val="004A14FA"/>
    <w:rsid w:val="004A16AD"/>
    <w:rsid w:val="004A1FED"/>
    <w:rsid w:val="004A25ED"/>
    <w:rsid w:val="004A3843"/>
    <w:rsid w:val="004A5962"/>
    <w:rsid w:val="004A5978"/>
    <w:rsid w:val="004A5A4F"/>
    <w:rsid w:val="004A5D1D"/>
    <w:rsid w:val="004B01CB"/>
    <w:rsid w:val="004B05B0"/>
    <w:rsid w:val="004B06A4"/>
    <w:rsid w:val="004B098E"/>
    <w:rsid w:val="004B1376"/>
    <w:rsid w:val="004B303F"/>
    <w:rsid w:val="004B4B7F"/>
    <w:rsid w:val="004B6434"/>
    <w:rsid w:val="004B7A2C"/>
    <w:rsid w:val="004C21B6"/>
    <w:rsid w:val="004C2677"/>
    <w:rsid w:val="004C3650"/>
    <w:rsid w:val="004C453F"/>
    <w:rsid w:val="004C45D5"/>
    <w:rsid w:val="004C5BB3"/>
    <w:rsid w:val="004C69FC"/>
    <w:rsid w:val="004C6A65"/>
    <w:rsid w:val="004C75F8"/>
    <w:rsid w:val="004C79EA"/>
    <w:rsid w:val="004C7B09"/>
    <w:rsid w:val="004D0543"/>
    <w:rsid w:val="004D0600"/>
    <w:rsid w:val="004D0823"/>
    <w:rsid w:val="004D4792"/>
    <w:rsid w:val="004D4894"/>
    <w:rsid w:val="004D5743"/>
    <w:rsid w:val="004D5AFA"/>
    <w:rsid w:val="004D67F3"/>
    <w:rsid w:val="004D7A86"/>
    <w:rsid w:val="004D7EA0"/>
    <w:rsid w:val="004E01DE"/>
    <w:rsid w:val="004E0B67"/>
    <w:rsid w:val="004E1DD0"/>
    <w:rsid w:val="004E1F68"/>
    <w:rsid w:val="004E243E"/>
    <w:rsid w:val="004E2824"/>
    <w:rsid w:val="004E282C"/>
    <w:rsid w:val="004E2A9D"/>
    <w:rsid w:val="004E483C"/>
    <w:rsid w:val="004E5058"/>
    <w:rsid w:val="004E782C"/>
    <w:rsid w:val="004F145C"/>
    <w:rsid w:val="004F2C75"/>
    <w:rsid w:val="004F66BE"/>
    <w:rsid w:val="004F73DD"/>
    <w:rsid w:val="00500B5F"/>
    <w:rsid w:val="0050135A"/>
    <w:rsid w:val="00501A24"/>
    <w:rsid w:val="005020FD"/>
    <w:rsid w:val="00502AC2"/>
    <w:rsid w:val="00503B7A"/>
    <w:rsid w:val="00503CF9"/>
    <w:rsid w:val="00503E1E"/>
    <w:rsid w:val="0050412D"/>
    <w:rsid w:val="0050543A"/>
    <w:rsid w:val="005060F6"/>
    <w:rsid w:val="00506B35"/>
    <w:rsid w:val="00507917"/>
    <w:rsid w:val="00507BE0"/>
    <w:rsid w:val="00507E5F"/>
    <w:rsid w:val="005100C4"/>
    <w:rsid w:val="005102D6"/>
    <w:rsid w:val="005103A8"/>
    <w:rsid w:val="005106BE"/>
    <w:rsid w:val="005108D0"/>
    <w:rsid w:val="00510C16"/>
    <w:rsid w:val="00515D78"/>
    <w:rsid w:val="00516E70"/>
    <w:rsid w:val="00517361"/>
    <w:rsid w:val="00520431"/>
    <w:rsid w:val="005206BB"/>
    <w:rsid w:val="00521120"/>
    <w:rsid w:val="005228E3"/>
    <w:rsid w:val="00523530"/>
    <w:rsid w:val="0052533D"/>
    <w:rsid w:val="00527EE2"/>
    <w:rsid w:val="00530486"/>
    <w:rsid w:val="00530B28"/>
    <w:rsid w:val="00530F84"/>
    <w:rsid w:val="00531A74"/>
    <w:rsid w:val="00532490"/>
    <w:rsid w:val="00532578"/>
    <w:rsid w:val="005327DB"/>
    <w:rsid w:val="00533646"/>
    <w:rsid w:val="00533897"/>
    <w:rsid w:val="0053454D"/>
    <w:rsid w:val="0053524A"/>
    <w:rsid w:val="005356AE"/>
    <w:rsid w:val="00535B86"/>
    <w:rsid w:val="00535D68"/>
    <w:rsid w:val="00537231"/>
    <w:rsid w:val="00537AF6"/>
    <w:rsid w:val="0054027A"/>
    <w:rsid w:val="00540953"/>
    <w:rsid w:val="00540C0A"/>
    <w:rsid w:val="00540DB1"/>
    <w:rsid w:val="00540EC3"/>
    <w:rsid w:val="0054151B"/>
    <w:rsid w:val="0054159F"/>
    <w:rsid w:val="005415FA"/>
    <w:rsid w:val="00541D62"/>
    <w:rsid w:val="0054351E"/>
    <w:rsid w:val="00544000"/>
    <w:rsid w:val="005448BC"/>
    <w:rsid w:val="0054610F"/>
    <w:rsid w:val="00551322"/>
    <w:rsid w:val="005521B0"/>
    <w:rsid w:val="00552F59"/>
    <w:rsid w:val="0055348F"/>
    <w:rsid w:val="005541DF"/>
    <w:rsid w:val="00554698"/>
    <w:rsid w:val="00554E93"/>
    <w:rsid w:val="00554EBE"/>
    <w:rsid w:val="00556561"/>
    <w:rsid w:val="00556643"/>
    <w:rsid w:val="00556A58"/>
    <w:rsid w:val="005602AA"/>
    <w:rsid w:val="0056031C"/>
    <w:rsid w:val="0056129C"/>
    <w:rsid w:val="005612CD"/>
    <w:rsid w:val="00561A91"/>
    <w:rsid w:val="00561AC0"/>
    <w:rsid w:val="00561C5C"/>
    <w:rsid w:val="005620E9"/>
    <w:rsid w:val="005624DE"/>
    <w:rsid w:val="00563966"/>
    <w:rsid w:val="005642F5"/>
    <w:rsid w:val="00565257"/>
    <w:rsid w:val="0056610B"/>
    <w:rsid w:val="005670CC"/>
    <w:rsid w:val="005719A7"/>
    <w:rsid w:val="00577CD4"/>
    <w:rsid w:val="005802F6"/>
    <w:rsid w:val="00580DC7"/>
    <w:rsid w:val="00580E33"/>
    <w:rsid w:val="00581838"/>
    <w:rsid w:val="00581AAD"/>
    <w:rsid w:val="00581DD4"/>
    <w:rsid w:val="00582187"/>
    <w:rsid w:val="00583322"/>
    <w:rsid w:val="00585235"/>
    <w:rsid w:val="00585AFC"/>
    <w:rsid w:val="00585E70"/>
    <w:rsid w:val="0058782B"/>
    <w:rsid w:val="00590B07"/>
    <w:rsid w:val="00590B24"/>
    <w:rsid w:val="005912FA"/>
    <w:rsid w:val="00591F62"/>
    <w:rsid w:val="00592071"/>
    <w:rsid w:val="00593874"/>
    <w:rsid w:val="00594D52"/>
    <w:rsid w:val="00595D6A"/>
    <w:rsid w:val="00596E81"/>
    <w:rsid w:val="005A1462"/>
    <w:rsid w:val="005A159B"/>
    <w:rsid w:val="005A1AE5"/>
    <w:rsid w:val="005A2381"/>
    <w:rsid w:val="005A24B7"/>
    <w:rsid w:val="005A4131"/>
    <w:rsid w:val="005A42B3"/>
    <w:rsid w:val="005A42EF"/>
    <w:rsid w:val="005A6B05"/>
    <w:rsid w:val="005A712F"/>
    <w:rsid w:val="005B09EC"/>
    <w:rsid w:val="005B0D23"/>
    <w:rsid w:val="005B2B78"/>
    <w:rsid w:val="005B528B"/>
    <w:rsid w:val="005B5E41"/>
    <w:rsid w:val="005B650B"/>
    <w:rsid w:val="005B6B4C"/>
    <w:rsid w:val="005B6F4F"/>
    <w:rsid w:val="005B7CAB"/>
    <w:rsid w:val="005C0218"/>
    <w:rsid w:val="005C089B"/>
    <w:rsid w:val="005C08C9"/>
    <w:rsid w:val="005C150F"/>
    <w:rsid w:val="005C1CC9"/>
    <w:rsid w:val="005C24D1"/>
    <w:rsid w:val="005C3137"/>
    <w:rsid w:val="005C4F9C"/>
    <w:rsid w:val="005C614F"/>
    <w:rsid w:val="005C6A7D"/>
    <w:rsid w:val="005C6B6E"/>
    <w:rsid w:val="005D01B0"/>
    <w:rsid w:val="005D06B6"/>
    <w:rsid w:val="005D079D"/>
    <w:rsid w:val="005D31E0"/>
    <w:rsid w:val="005D3D0E"/>
    <w:rsid w:val="005D47C8"/>
    <w:rsid w:val="005D6A35"/>
    <w:rsid w:val="005D73F9"/>
    <w:rsid w:val="005D7681"/>
    <w:rsid w:val="005D7CDF"/>
    <w:rsid w:val="005E080D"/>
    <w:rsid w:val="005E0B03"/>
    <w:rsid w:val="005E0EB8"/>
    <w:rsid w:val="005E2CFD"/>
    <w:rsid w:val="005E2DC0"/>
    <w:rsid w:val="005E3341"/>
    <w:rsid w:val="005E4ADB"/>
    <w:rsid w:val="005F106C"/>
    <w:rsid w:val="005F1984"/>
    <w:rsid w:val="005F292D"/>
    <w:rsid w:val="005F2CAD"/>
    <w:rsid w:val="0060008F"/>
    <w:rsid w:val="006005E3"/>
    <w:rsid w:val="00600EC8"/>
    <w:rsid w:val="00602CEC"/>
    <w:rsid w:val="00605D93"/>
    <w:rsid w:val="00611BDC"/>
    <w:rsid w:val="00612755"/>
    <w:rsid w:val="00612C60"/>
    <w:rsid w:val="00614773"/>
    <w:rsid w:val="0061696C"/>
    <w:rsid w:val="00616D1A"/>
    <w:rsid w:val="00616EAE"/>
    <w:rsid w:val="00620B60"/>
    <w:rsid w:val="00622F31"/>
    <w:rsid w:val="00624445"/>
    <w:rsid w:val="00625F15"/>
    <w:rsid w:val="006261D6"/>
    <w:rsid w:val="00626802"/>
    <w:rsid w:val="00626BAC"/>
    <w:rsid w:val="00630893"/>
    <w:rsid w:val="00631B69"/>
    <w:rsid w:val="00633211"/>
    <w:rsid w:val="00633E12"/>
    <w:rsid w:val="00634318"/>
    <w:rsid w:val="00634BE1"/>
    <w:rsid w:val="00634CBA"/>
    <w:rsid w:val="00635990"/>
    <w:rsid w:val="00636354"/>
    <w:rsid w:val="00636613"/>
    <w:rsid w:val="0063700A"/>
    <w:rsid w:val="00637116"/>
    <w:rsid w:val="00637325"/>
    <w:rsid w:val="00640B45"/>
    <w:rsid w:val="00641CDE"/>
    <w:rsid w:val="00642994"/>
    <w:rsid w:val="0064460D"/>
    <w:rsid w:val="006468BE"/>
    <w:rsid w:val="006478CD"/>
    <w:rsid w:val="00647EFD"/>
    <w:rsid w:val="00650144"/>
    <w:rsid w:val="00652D90"/>
    <w:rsid w:val="00652F07"/>
    <w:rsid w:val="00652F8F"/>
    <w:rsid w:val="00653797"/>
    <w:rsid w:val="00656119"/>
    <w:rsid w:val="00656B71"/>
    <w:rsid w:val="00656BE8"/>
    <w:rsid w:val="00656D79"/>
    <w:rsid w:val="00661629"/>
    <w:rsid w:val="00661AA7"/>
    <w:rsid w:val="0066208D"/>
    <w:rsid w:val="0066340B"/>
    <w:rsid w:val="0066424C"/>
    <w:rsid w:val="0066498A"/>
    <w:rsid w:val="00664F02"/>
    <w:rsid w:val="00665372"/>
    <w:rsid w:val="0067308C"/>
    <w:rsid w:val="0067423C"/>
    <w:rsid w:val="00674667"/>
    <w:rsid w:val="00674B56"/>
    <w:rsid w:val="006751E6"/>
    <w:rsid w:val="0067665C"/>
    <w:rsid w:val="00676814"/>
    <w:rsid w:val="006771E2"/>
    <w:rsid w:val="0068055A"/>
    <w:rsid w:val="00681CCA"/>
    <w:rsid w:val="00683296"/>
    <w:rsid w:val="00683678"/>
    <w:rsid w:val="00685309"/>
    <w:rsid w:val="00685947"/>
    <w:rsid w:val="0068717D"/>
    <w:rsid w:val="006918F5"/>
    <w:rsid w:val="00691D11"/>
    <w:rsid w:val="006926AE"/>
    <w:rsid w:val="0069309A"/>
    <w:rsid w:val="006937AD"/>
    <w:rsid w:val="006943C1"/>
    <w:rsid w:val="00694C5B"/>
    <w:rsid w:val="00695A63"/>
    <w:rsid w:val="006A0942"/>
    <w:rsid w:val="006A0AD4"/>
    <w:rsid w:val="006A0F2B"/>
    <w:rsid w:val="006A293F"/>
    <w:rsid w:val="006A2986"/>
    <w:rsid w:val="006A3272"/>
    <w:rsid w:val="006A424B"/>
    <w:rsid w:val="006A4ACE"/>
    <w:rsid w:val="006A54EA"/>
    <w:rsid w:val="006A56B1"/>
    <w:rsid w:val="006A6625"/>
    <w:rsid w:val="006A6705"/>
    <w:rsid w:val="006A73FA"/>
    <w:rsid w:val="006B3C1D"/>
    <w:rsid w:val="006B3F45"/>
    <w:rsid w:val="006B521C"/>
    <w:rsid w:val="006B62DF"/>
    <w:rsid w:val="006B7238"/>
    <w:rsid w:val="006C0BF1"/>
    <w:rsid w:val="006C17E6"/>
    <w:rsid w:val="006C2111"/>
    <w:rsid w:val="006C2E2D"/>
    <w:rsid w:val="006C3222"/>
    <w:rsid w:val="006C5D68"/>
    <w:rsid w:val="006C7F5A"/>
    <w:rsid w:val="006D399C"/>
    <w:rsid w:val="006D39F6"/>
    <w:rsid w:val="006D3F81"/>
    <w:rsid w:val="006D4DB4"/>
    <w:rsid w:val="006D52EB"/>
    <w:rsid w:val="006D56E0"/>
    <w:rsid w:val="006D592B"/>
    <w:rsid w:val="006D762F"/>
    <w:rsid w:val="006D768F"/>
    <w:rsid w:val="006E01DB"/>
    <w:rsid w:val="006E02A6"/>
    <w:rsid w:val="006E0691"/>
    <w:rsid w:val="006E0976"/>
    <w:rsid w:val="006E14E0"/>
    <w:rsid w:val="006E162E"/>
    <w:rsid w:val="006E191B"/>
    <w:rsid w:val="006E377D"/>
    <w:rsid w:val="006E6DD3"/>
    <w:rsid w:val="006F0A44"/>
    <w:rsid w:val="006F0F13"/>
    <w:rsid w:val="006F243A"/>
    <w:rsid w:val="006F4706"/>
    <w:rsid w:val="006F5B6A"/>
    <w:rsid w:val="006F602B"/>
    <w:rsid w:val="006F6687"/>
    <w:rsid w:val="006F69E7"/>
    <w:rsid w:val="006F7065"/>
    <w:rsid w:val="006F7720"/>
    <w:rsid w:val="006F7A6D"/>
    <w:rsid w:val="00700E18"/>
    <w:rsid w:val="00701A90"/>
    <w:rsid w:val="007029BB"/>
    <w:rsid w:val="007040C7"/>
    <w:rsid w:val="007060C3"/>
    <w:rsid w:val="00706AC1"/>
    <w:rsid w:val="00707407"/>
    <w:rsid w:val="00707E60"/>
    <w:rsid w:val="00710724"/>
    <w:rsid w:val="007129C8"/>
    <w:rsid w:val="00713FFB"/>
    <w:rsid w:val="00714483"/>
    <w:rsid w:val="00714E26"/>
    <w:rsid w:val="00717415"/>
    <w:rsid w:val="0071766A"/>
    <w:rsid w:val="0072101C"/>
    <w:rsid w:val="00721335"/>
    <w:rsid w:val="0072345F"/>
    <w:rsid w:val="00724FD6"/>
    <w:rsid w:val="00725FB4"/>
    <w:rsid w:val="0072673F"/>
    <w:rsid w:val="00727FA0"/>
    <w:rsid w:val="00733022"/>
    <w:rsid w:val="00733518"/>
    <w:rsid w:val="007339F6"/>
    <w:rsid w:val="00734BD5"/>
    <w:rsid w:val="00734F2D"/>
    <w:rsid w:val="00735522"/>
    <w:rsid w:val="0073579F"/>
    <w:rsid w:val="00735B5A"/>
    <w:rsid w:val="00735D9C"/>
    <w:rsid w:val="0074018E"/>
    <w:rsid w:val="00740324"/>
    <w:rsid w:val="00741D18"/>
    <w:rsid w:val="007429F4"/>
    <w:rsid w:val="00742BC4"/>
    <w:rsid w:val="0074356C"/>
    <w:rsid w:val="00743FAA"/>
    <w:rsid w:val="00744FC6"/>
    <w:rsid w:val="007472C9"/>
    <w:rsid w:val="0074733D"/>
    <w:rsid w:val="00750069"/>
    <w:rsid w:val="007506DA"/>
    <w:rsid w:val="007513B6"/>
    <w:rsid w:val="007524C6"/>
    <w:rsid w:val="0075342C"/>
    <w:rsid w:val="00753C7E"/>
    <w:rsid w:val="0075528F"/>
    <w:rsid w:val="00756AD3"/>
    <w:rsid w:val="00756C11"/>
    <w:rsid w:val="00756EA3"/>
    <w:rsid w:val="007572AD"/>
    <w:rsid w:val="0076068F"/>
    <w:rsid w:val="00760B5A"/>
    <w:rsid w:val="00762038"/>
    <w:rsid w:val="007622FB"/>
    <w:rsid w:val="0076498A"/>
    <w:rsid w:val="007661A6"/>
    <w:rsid w:val="00766BE7"/>
    <w:rsid w:val="00767B2B"/>
    <w:rsid w:val="00767C2D"/>
    <w:rsid w:val="0077172B"/>
    <w:rsid w:val="007743D5"/>
    <w:rsid w:val="00774DA7"/>
    <w:rsid w:val="0077546E"/>
    <w:rsid w:val="0077568D"/>
    <w:rsid w:val="00777358"/>
    <w:rsid w:val="00777699"/>
    <w:rsid w:val="00780B4A"/>
    <w:rsid w:val="00780BC3"/>
    <w:rsid w:val="00780C14"/>
    <w:rsid w:val="00780F40"/>
    <w:rsid w:val="00782EAC"/>
    <w:rsid w:val="00784556"/>
    <w:rsid w:val="00784E86"/>
    <w:rsid w:val="00786678"/>
    <w:rsid w:val="00787246"/>
    <w:rsid w:val="00787D34"/>
    <w:rsid w:val="00790B3A"/>
    <w:rsid w:val="00790FCF"/>
    <w:rsid w:val="0079286E"/>
    <w:rsid w:val="00793CC4"/>
    <w:rsid w:val="00793FB2"/>
    <w:rsid w:val="00794781"/>
    <w:rsid w:val="0079681D"/>
    <w:rsid w:val="00796D5C"/>
    <w:rsid w:val="00797970"/>
    <w:rsid w:val="007A1D9E"/>
    <w:rsid w:val="007A2FBE"/>
    <w:rsid w:val="007A381E"/>
    <w:rsid w:val="007A5FB5"/>
    <w:rsid w:val="007A69F2"/>
    <w:rsid w:val="007A7C42"/>
    <w:rsid w:val="007A7CBC"/>
    <w:rsid w:val="007A7F96"/>
    <w:rsid w:val="007B048B"/>
    <w:rsid w:val="007B0DFE"/>
    <w:rsid w:val="007B16EF"/>
    <w:rsid w:val="007B1ACC"/>
    <w:rsid w:val="007B36AF"/>
    <w:rsid w:val="007B46A2"/>
    <w:rsid w:val="007B5489"/>
    <w:rsid w:val="007B5C4C"/>
    <w:rsid w:val="007B7159"/>
    <w:rsid w:val="007B7ACA"/>
    <w:rsid w:val="007C03FA"/>
    <w:rsid w:val="007C114D"/>
    <w:rsid w:val="007C689E"/>
    <w:rsid w:val="007C68BB"/>
    <w:rsid w:val="007C7C02"/>
    <w:rsid w:val="007D1308"/>
    <w:rsid w:val="007D1673"/>
    <w:rsid w:val="007D3538"/>
    <w:rsid w:val="007D4E6F"/>
    <w:rsid w:val="007D55CC"/>
    <w:rsid w:val="007D5778"/>
    <w:rsid w:val="007D6932"/>
    <w:rsid w:val="007E02C8"/>
    <w:rsid w:val="007E0919"/>
    <w:rsid w:val="007E213B"/>
    <w:rsid w:val="007E400A"/>
    <w:rsid w:val="007E4452"/>
    <w:rsid w:val="007E668B"/>
    <w:rsid w:val="007E7E68"/>
    <w:rsid w:val="007F0501"/>
    <w:rsid w:val="007F4EAE"/>
    <w:rsid w:val="007F62FB"/>
    <w:rsid w:val="007F6BF5"/>
    <w:rsid w:val="00802207"/>
    <w:rsid w:val="00802959"/>
    <w:rsid w:val="00803ACF"/>
    <w:rsid w:val="00804650"/>
    <w:rsid w:val="00804E1A"/>
    <w:rsid w:val="008059B8"/>
    <w:rsid w:val="0080630A"/>
    <w:rsid w:val="00807D3A"/>
    <w:rsid w:val="00807EC7"/>
    <w:rsid w:val="008108AC"/>
    <w:rsid w:val="00811811"/>
    <w:rsid w:val="00811D85"/>
    <w:rsid w:val="0081206C"/>
    <w:rsid w:val="008161CC"/>
    <w:rsid w:val="00816FBE"/>
    <w:rsid w:val="00817195"/>
    <w:rsid w:val="008177BD"/>
    <w:rsid w:val="00817F3B"/>
    <w:rsid w:val="0082046B"/>
    <w:rsid w:val="008204DA"/>
    <w:rsid w:val="008212E6"/>
    <w:rsid w:val="00821A0E"/>
    <w:rsid w:val="00821AAB"/>
    <w:rsid w:val="00821EAF"/>
    <w:rsid w:val="008269BB"/>
    <w:rsid w:val="00827A3C"/>
    <w:rsid w:val="0083009B"/>
    <w:rsid w:val="00830560"/>
    <w:rsid w:val="00830EE8"/>
    <w:rsid w:val="0083121F"/>
    <w:rsid w:val="008328BC"/>
    <w:rsid w:val="008328F9"/>
    <w:rsid w:val="00832BD5"/>
    <w:rsid w:val="00832E26"/>
    <w:rsid w:val="00833936"/>
    <w:rsid w:val="008343FF"/>
    <w:rsid w:val="0083560D"/>
    <w:rsid w:val="00835EDF"/>
    <w:rsid w:val="00837102"/>
    <w:rsid w:val="00837193"/>
    <w:rsid w:val="008373FC"/>
    <w:rsid w:val="00837437"/>
    <w:rsid w:val="008400B3"/>
    <w:rsid w:val="0084193F"/>
    <w:rsid w:val="00843775"/>
    <w:rsid w:val="00844958"/>
    <w:rsid w:val="00846EEB"/>
    <w:rsid w:val="008513AC"/>
    <w:rsid w:val="008516A4"/>
    <w:rsid w:val="008526F5"/>
    <w:rsid w:val="00852A95"/>
    <w:rsid w:val="00852ACD"/>
    <w:rsid w:val="008532F5"/>
    <w:rsid w:val="0085561C"/>
    <w:rsid w:val="00856352"/>
    <w:rsid w:val="008564E7"/>
    <w:rsid w:val="00856879"/>
    <w:rsid w:val="0085770A"/>
    <w:rsid w:val="0086060F"/>
    <w:rsid w:val="00860723"/>
    <w:rsid w:val="00860B03"/>
    <w:rsid w:val="0086209E"/>
    <w:rsid w:val="00863533"/>
    <w:rsid w:val="008637F6"/>
    <w:rsid w:val="00864293"/>
    <w:rsid w:val="00865B59"/>
    <w:rsid w:val="00865BCB"/>
    <w:rsid w:val="00866012"/>
    <w:rsid w:val="008668FA"/>
    <w:rsid w:val="00866B0A"/>
    <w:rsid w:val="0086725E"/>
    <w:rsid w:val="0087190F"/>
    <w:rsid w:val="008735EB"/>
    <w:rsid w:val="00873AB5"/>
    <w:rsid w:val="00874AE7"/>
    <w:rsid w:val="00875853"/>
    <w:rsid w:val="008769FE"/>
    <w:rsid w:val="00877C55"/>
    <w:rsid w:val="00877F15"/>
    <w:rsid w:val="00881D09"/>
    <w:rsid w:val="008863A6"/>
    <w:rsid w:val="0088659D"/>
    <w:rsid w:val="00886C0E"/>
    <w:rsid w:val="00887E46"/>
    <w:rsid w:val="00890796"/>
    <w:rsid w:val="00890851"/>
    <w:rsid w:val="008918BA"/>
    <w:rsid w:val="00892BE5"/>
    <w:rsid w:val="00893FEB"/>
    <w:rsid w:val="00894EE4"/>
    <w:rsid w:val="00895FA6"/>
    <w:rsid w:val="00896C85"/>
    <w:rsid w:val="00897012"/>
    <w:rsid w:val="00897A33"/>
    <w:rsid w:val="008A0629"/>
    <w:rsid w:val="008A0719"/>
    <w:rsid w:val="008A196D"/>
    <w:rsid w:val="008A28FB"/>
    <w:rsid w:val="008A2F39"/>
    <w:rsid w:val="008A701B"/>
    <w:rsid w:val="008A7BF0"/>
    <w:rsid w:val="008A7E0E"/>
    <w:rsid w:val="008A7F49"/>
    <w:rsid w:val="008B096D"/>
    <w:rsid w:val="008B2D98"/>
    <w:rsid w:val="008B56FB"/>
    <w:rsid w:val="008B6038"/>
    <w:rsid w:val="008B62AB"/>
    <w:rsid w:val="008B6EE4"/>
    <w:rsid w:val="008B7632"/>
    <w:rsid w:val="008C0681"/>
    <w:rsid w:val="008C06B0"/>
    <w:rsid w:val="008C074B"/>
    <w:rsid w:val="008C113F"/>
    <w:rsid w:val="008C249B"/>
    <w:rsid w:val="008C2FC4"/>
    <w:rsid w:val="008C38A7"/>
    <w:rsid w:val="008C496B"/>
    <w:rsid w:val="008D0325"/>
    <w:rsid w:val="008D080A"/>
    <w:rsid w:val="008D0E8C"/>
    <w:rsid w:val="008D217D"/>
    <w:rsid w:val="008D3A6F"/>
    <w:rsid w:val="008D56FC"/>
    <w:rsid w:val="008D5EEC"/>
    <w:rsid w:val="008D68C6"/>
    <w:rsid w:val="008E0512"/>
    <w:rsid w:val="008E0B74"/>
    <w:rsid w:val="008E0F8C"/>
    <w:rsid w:val="008E133A"/>
    <w:rsid w:val="008E277F"/>
    <w:rsid w:val="008E339E"/>
    <w:rsid w:val="008E41FF"/>
    <w:rsid w:val="008E4801"/>
    <w:rsid w:val="008E4897"/>
    <w:rsid w:val="008E4F47"/>
    <w:rsid w:val="008E5C3D"/>
    <w:rsid w:val="008E5E96"/>
    <w:rsid w:val="008E7E96"/>
    <w:rsid w:val="008F07A7"/>
    <w:rsid w:val="008F1BE3"/>
    <w:rsid w:val="008F2427"/>
    <w:rsid w:val="008F26EF"/>
    <w:rsid w:val="008F2946"/>
    <w:rsid w:val="008F5EE2"/>
    <w:rsid w:val="008F6074"/>
    <w:rsid w:val="008F7697"/>
    <w:rsid w:val="008F7E53"/>
    <w:rsid w:val="00900EEB"/>
    <w:rsid w:val="009017B8"/>
    <w:rsid w:val="009023BC"/>
    <w:rsid w:val="00902BD7"/>
    <w:rsid w:val="00905713"/>
    <w:rsid w:val="009061D1"/>
    <w:rsid w:val="009064FF"/>
    <w:rsid w:val="00906A6A"/>
    <w:rsid w:val="00906F03"/>
    <w:rsid w:val="0090700A"/>
    <w:rsid w:val="009073DD"/>
    <w:rsid w:val="0091039C"/>
    <w:rsid w:val="009108AA"/>
    <w:rsid w:val="009108AD"/>
    <w:rsid w:val="009108D9"/>
    <w:rsid w:val="00910C05"/>
    <w:rsid w:val="009118CB"/>
    <w:rsid w:val="009127D9"/>
    <w:rsid w:val="00917344"/>
    <w:rsid w:val="009175F5"/>
    <w:rsid w:val="00917D0F"/>
    <w:rsid w:val="00921C83"/>
    <w:rsid w:val="0092321C"/>
    <w:rsid w:val="009233F1"/>
    <w:rsid w:val="00926269"/>
    <w:rsid w:val="0092687C"/>
    <w:rsid w:val="00927831"/>
    <w:rsid w:val="00927D9E"/>
    <w:rsid w:val="00931B3D"/>
    <w:rsid w:val="00931CDC"/>
    <w:rsid w:val="0093339A"/>
    <w:rsid w:val="00933C27"/>
    <w:rsid w:val="009349D0"/>
    <w:rsid w:val="00936525"/>
    <w:rsid w:val="009420E1"/>
    <w:rsid w:val="009426AA"/>
    <w:rsid w:val="009426F5"/>
    <w:rsid w:val="009428C2"/>
    <w:rsid w:val="009448E4"/>
    <w:rsid w:val="00946871"/>
    <w:rsid w:val="00947323"/>
    <w:rsid w:val="00951C57"/>
    <w:rsid w:val="00953860"/>
    <w:rsid w:val="00953BA4"/>
    <w:rsid w:val="00953DCE"/>
    <w:rsid w:val="00954506"/>
    <w:rsid w:val="0095557D"/>
    <w:rsid w:val="00957329"/>
    <w:rsid w:val="00957933"/>
    <w:rsid w:val="00960140"/>
    <w:rsid w:val="00961D19"/>
    <w:rsid w:val="0096321D"/>
    <w:rsid w:val="0096434E"/>
    <w:rsid w:val="00965978"/>
    <w:rsid w:val="00965AFD"/>
    <w:rsid w:val="0096605C"/>
    <w:rsid w:val="009669EA"/>
    <w:rsid w:val="0096796D"/>
    <w:rsid w:val="009703E2"/>
    <w:rsid w:val="00970524"/>
    <w:rsid w:val="009721C9"/>
    <w:rsid w:val="00972628"/>
    <w:rsid w:val="009728B7"/>
    <w:rsid w:val="00975A8F"/>
    <w:rsid w:val="00982CB9"/>
    <w:rsid w:val="009847C5"/>
    <w:rsid w:val="00985E61"/>
    <w:rsid w:val="009864E9"/>
    <w:rsid w:val="00987373"/>
    <w:rsid w:val="009877DD"/>
    <w:rsid w:val="009906C3"/>
    <w:rsid w:val="009913D8"/>
    <w:rsid w:val="009916A8"/>
    <w:rsid w:val="00991B90"/>
    <w:rsid w:val="00993466"/>
    <w:rsid w:val="00994167"/>
    <w:rsid w:val="0099495D"/>
    <w:rsid w:val="009951B3"/>
    <w:rsid w:val="00995C21"/>
    <w:rsid w:val="009975DF"/>
    <w:rsid w:val="009A1387"/>
    <w:rsid w:val="009A155A"/>
    <w:rsid w:val="009A2B86"/>
    <w:rsid w:val="009A30A0"/>
    <w:rsid w:val="009A3243"/>
    <w:rsid w:val="009A3740"/>
    <w:rsid w:val="009A46DC"/>
    <w:rsid w:val="009A51D9"/>
    <w:rsid w:val="009A5F23"/>
    <w:rsid w:val="009B1ED0"/>
    <w:rsid w:val="009B3814"/>
    <w:rsid w:val="009B47C9"/>
    <w:rsid w:val="009B4C13"/>
    <w:rsid w:val="009B4F76"/>
    <w:rsid w:val="009B555D"/>
    <w:rsid w:val="009B58E5"/>
    <w:rsid w:val="009B6C48"/>
    <w:rsid w:val="009B79CC"/>
    <w:rsid w:val="009C01A1"/>
    <w:rsid w:val="009C1B22"/>
    <w:rsid w:val="009C53F0"/>
    <w:rsid w:val="009C63EC"/>
    <w:rsid w:val="009C6F27"/>
    <w:rsid w:val="009C7CA3"/>
    <w:rsid w:val="009D0316"/>
    <w:rsid w:val="009D1A97"/>
    <w:rsid w:val="009D3A73"/>
    <w:rsid w:val="009D52BA"/>
    <w:rsid w:val="009D5C25"/>
    <w:rsid w:val="009D5C3A"/>
    <w:rsid w:val="009D5D02"/>
    <w:rsid w:val="009D662B"/>
    <w:rsid w:val="009D66BD"/>
    <w:rsid w:val="009D6765"/>
    <w:rsid w:val="009E1290"/>
    <w:rsid w:val="009E15D7"/>
    <w:rsid w:val="009E203F"/>
    <w:rsid w:val="009E26E7"/>
    <w:rsid w:val="009E2713"/>
    <w:rsid w:val="009E2E97"/>
    <w:rsid w:val="009E3EC2"/>
    <w:rsid w:val="009E407B"/>
    <w:rsid w:val="009E588C"/>
    <w:rsid w:val="009E7FD7"/>
    <w:rsid w:val="009F0D0E"/>
    <w:rsid w:val="009F1A64"/>
    <w:rsid w:val="009F1FFA"/>
    <w:rsid w:val="009F2A92"/>
    <w:rsid w:val="009F31A8"/>
    <w:rsid w:val="009F3D4E"/>
    <w:rsid w:val="009F5247"/>
    <w:rsid w:val="009F52C3"/>
    <w:rsid w:val="009F5827"/>
    <w:rsid w:val="009F7160"/>
    <w:rsid w:val="00A00CEF"/>
    <w:rsid w:val="00A01290"/>
    <w:rsid w:val="00A012C6"/>
    <w:rsid w:val="00A016A9"/>
    <w:rsid w:val="00A0213E"/>
    <w:rsid w:val="00A03A5F"/>
    <w:rsid w:val="00A04360"/>
    <w:rsid w:val="00A06A1A"/>
    <w:rsid w:val="00A06A9A"/>
    <w:rsid w:val="00A116AC"/>
    <w:rsid w:val="00A11709"/>
    <w:rsid w:val="00A12506"/>
    <w:rsid w:val="00A130B6"/>
    <w:rsid w:val="00A13A82"/>
    <w:rsid w:val="00A14AF7"/>
    <w:rsid w:val="00A164E3"/>
    <w:rsid w:val="00A23D45"/>
    <w:rsid w:val="00A24178"/>
    <w:rsid w:val="00A24C57"/>
    <w:rsid w:val="00A24E00"/>
    <w:rsid w:val="00A2660D"/>
    <w:rsid w:val="00A27E17"/>
    <w:rsid w:val="00A30382"/>
    <w:rsid w:val="00A304F8"/>
    <w:rsid w:val="00A308E0"/>
    <w:rsid w:val="00A31DB7"/>
    <w:rsid w:val="00A338C2"/>
    <w:rsid w:val="00A34F25"/>
    <w:rsid w:val="00A355BD"/>
    <w:rsid w:val="00A3680E"/>
    <w:rsid w:val="00A36E01"/>
    <w:rsid w:val="00A36FDD"/>
    <w:rsid w:val="00A37B86"/>
    <w:rsid w:val="00A401A3"/>
    <w:rsid w:val="00A403ED"/>
    <w:rsid w:val="00A4158D"/>
    <w:rsid w:val="00A428BE"/>
    <w:rsid w:val="00A43D58"/>
    <w:rsid w:val="00A460ED"/>
    <w:rsid w:val="00A47CC1"/>
    <w:rsid w:val="00A50537"/>
    <w:rsid w:val="00A518EB"/>
    <w:rsid w:val="00A5206F"/>
    <w:rsid w:val="00A527A8"/>
    <w:rsid w:val="00A5419F"/>
    <w:rsid w:val="00A545F1"/>
    <w:rsid w:val="00A5491F"/>
    <w:rsid w:val="00A55FC9"/>
    <w:rsid w:val="00A56BDC"/>
    <w:rsid w:val="00A57567"/>
    <w:rsid w:val="00A57E15"/>
    <w:rsid w:val="00A60421"/>
    <w:rsid w:val="00A616F3"/>
    <w:rsid w:val="00A61D94"/>
    <w:rsid w:val="00A61F7B"/>
    <w:rsid w:val="00A622D4"/>
    <w:rsid w:val="00A62C32"/>
    <w:rsid w:val="00A64CAD"/>
    <w:rsid w:val="00A64D47"/>
    <w:rsid w:val="00A656A7"/>
    <w:rsid w:val="00A656E6"/>
    <w:rsid w:val="00A65B94"/>
    <w:rsid w:val="00A66265"/>
    <w:rsid w:val="00A67B99"/>
    <w:rsid w:val="00A70F86"/>
    <w:rsid w:val="00A71833"/>
    <w:rsid w:val="00A71923"/>
    <w:rsid w:val="00A72C07"/>
    <w:rsid w:val="00A74E77"/>
    <w:rsid w:val="00A76A6C"/>
    <w:rsid w:val="00A77B7A"/>
    <w:rsid w:val="00A80E19"/>
    <w:rsid w:val="00A8177D"/>
    <w:rsid w:val="00A81883"/>
    <w:rsid w:val="00A82C05"/>
    <w:rsid w:val="00A82C95"/>
    <w:rsid w:val="00A83495"/>
    <w:rsid w:val="00A8431E"/>
    <w:rsid w:val="00A8600E"/>
    <w:rsid w:val="00A8646A"/>
    <w:rsid w:val="00A86843"/>
    <w:rsid w:val="00A86849"/>
    <w:rsid w:val="00A86E13"/>
    <w:rsid w:val="00A8723D"/>
    <w:rsid w:val="00A919B1"/>
    <w:rsid w:val="00A92F74"/>
    <w:rsid w:val="00A944F8"/>
    <w:rsid w:val="00A94FCB"/>
    <w:rsid w:val="00A9512A"/>
    <w:rsid w:val="00A95357"/>
    <w:rsid w:val="00A96353"/>
    <w:rsid w:val="00A96A98"/>
    <w:rsid w:val="00A97851"/>
    <w:rsid w:val="00AA035E"/>
    <w:rsid w:val="00AA04FC"/>
    <w:rsid w:val="00AA0CAF"/>
    <w:rsid w:val="00AA0CCD"/>
    <w:rsid w:val="00AA0FE0"/>
    <w:rsid w:val="00AA28C1"/>
    <w:rsid w:val="00AA2DCF"/>
    <w:rsid w:val="00AA35A5"/>
    <w:rsid w:val="00AA370A"/>
    <w:rsid w:val="00AA3FD9"/>
    <w:rsid w:val="00AA581A"/>
    <w:rsid w:val="00AA6795"/>
    <w:rsid w:val="00AA71B0"/>
    <w:rsid w:val="00AB0209"/>
    <w:rsid w:val="00AB28E6"/>
    <w:rsid w:val="00AB444B"/>
    <w:rsid w:val="00AB53D1"/>
    <w:rsid w:val="00AB665A"/>
    <w:rsid w:val="00AB7314"/>
    <w:rsid w:val="00AB7645"/>
    <w:rsid w:val="00AC0678"/>
    <w:rsid w:val="00AC0699"/>
    <w:rsid w:val="00AC0F1E"/>
    <w:rsid w:val="00AC144D"/>
    <w:rsid w:val="00AC1EA4"/>
    <w:rsid w:val="00AC1EA5"/>
    <w:rsid w:val="00AC31D7"/>
    <w:rsid w:val="00AC4DF6"/>
    <w:rsid w:val="00AC5465"/>
    <w:rsid w:val="00AC6776"/>
    <w:rsid w:val="00AC7FA4"/>
    <w:rsid w:val="00AD0DEC"/>
    <w:rsid w:val="00AD1CA9"/>
    <w:rsid w:val="00AD25DA"/>
    <w:rsid w:val="00AD2B71"/>
    <w:rsid w:val="00AD2F0A"/>
    <w:rsid w:val="00AD4B5C"/>
    <w:rsid w:val="00AD5FDC"/>
    <w:rsid w:val="00AD6092"/>
    <w:rsid w:val="00AE0876"/>
    <w:rsid w:val="00AE11A4"/>
    <w:rsid w:val="00AE2545"/>
    <w:rsid w:val="00AE2C41"/>
    <w:rsid w:val="00AE3016"/>
    <w:rsid w:val="00AE4A16"/>
    <w:rsid w:val="00AE55A3"/>
    <w:rsid w:val="00AE66C6"/>
    <w:rsid w:val="00AF0D8E"/>
    <w:rsid w:val="00AF0ED8"/>
    <w:rsid w:val="00AF1FD0"/>
    <w:rsid w:val="00AF1FE4"/>
    <w:rsid w:val="00AF240F"/>
    <w:rsid w:val="00AF2C13"/>
    <w:rsid w:val="00AF383C"/>
    <w:rsid w:val="00AF4610"/>
    <w:rsid w:val="00AF4756"/>
    <w:rsid w:val="00AF4AD6"/>
    <w:rsid w:val="00AF4B47"/>
    <w:rsid w:val="00AF4CF6"/>
    <w:rsid w:val="00AF4EF1"/>
    <w:rsid w:val="00AF600D"/>
    <w:rsid w:val="00AF617D"/>
    <w:rsid w:val="00AF736E"/>
    <w:rsid w:val="00AF761E"/>
    <w:rsid w:val="00AF7C57"/>
    <w:rsid w:val="00AF7D36"/>
    <w:rsid w:val="00B00716"/>
    <w:rsid w:val="00B01464"/>
    <w:rsid w:val="00B0160B"/>
    <w:rsid w:val="00B03CF7"/>
    <w:rsid w:val="00B05AF4"/>
    <w:rsid w:val="00B05D8D"/>
    <w:rsid w:val="00B065F8"/>
    <w:rsid w:val="00B07A31"/>
    <w:rsid w:val="00B11BF7"/>
    <w:rsid w:val="00B1318B"/>
    <w:rsid w:val="00B1328F"/>
    <w:rsid w:val="00B1355B"/>
    <w:rsid w:val="00B14D36"/>
    <w:rsid w:val="00B152D5"/>
    <w:rsid w:val="00B15FD8"/>
    <w:rsid w:val="00B1711A"/>
    <w:rsid w:val="00B172C6"/>
    <w:rsid w:val="00B204B0"/>
    <w:rsid w:val="00B21417"/>
    <w:rsid w:val="00B21CE4"/>
    <w:rsid w:val="00B22C2F"/>
    <w:rsid w:val="00B245E7"/>
    <w:rsid w:val="00B2698B"/>
    <w:rsid w:val="00B26C51"/>
    <w:rsid w:val="00B26F73"/>
    <w:rsid w:val="00B27019"/>
    <w:rsid w:val="00B27192"/>
    <w:rsid w:val="00B30114"/>
    <w:rsid w:val="00B30EC7"/>
    <w:rsid w:val="00B317BE"/>
    <w:rsid w:val="00B320FF"/>
    <w:rsid w:val="00B358E5"/>
    <w:rsid w:val="00B375F5"/>
    <w:rsid w:val="00B3767E"/>
    <w:rsid w:val="00B37852"/>
    <w:rsid w:val="00B37E7D"/>
    <w:rsid w:val="00B40B90"/>
    <w:rsid w:val="00B42377"/>
    <w:rsid w:val="00B42919"/>
    <w:rsid w:val="00B44082"/>
    <w:rsid w:val="00B4449E"/>
    <w:rsid w:val="00B4452C"/>
    <w:rsid w:val="00B44EAA"/>
    <w:rsid w:val="00B4714D"/>
    <w:rsid w:val="00B4733B"/>
    <w:rsid w:val="00B475D5"/>
    <w:rsid w:val="00B50A8B"/>
    <w:rsid w:val="00B51E26"/>
    <w:rsid w:val="00B51EC8"/>
    <w:rsid w:val="00B523F0"/>
    <w:rsid w:val="00B53261"/>
    <w:rsid w:val="00B536BB"/>
    <w:rsid w:val="00B55A6E"/>
    <w:rsid w:val="00B55BAF"/>
    <w:rsid w:val="00B574FB"/>
    <w:rsid w:val="00B61433"/>
    <w:rsid w:val="00B61B5F"/>
    <w:rsid w:val="00B61F39"/>
    <w:rsid w:val="00B624F3"/>
    <w:rsid w:val="00B62A97"/>
    <w:rsid w:val="00B62C37"/>
    <w:rsid w:val="00B6334C"/>
    <w:rsid w:val="00B64910"/>
    <w:rsid w:val="00B65629"/>
    <w:rsid w:val="00B657F3"/>
    <w:rsid w:val="00B6589F"/>
    <w:rsid w:val="00B65C23"/>
    <w:rsid w:val="00B663A3"/>
    <w:rsid w:val="00B66CBA"/>
    <w:rsid w:val="00B6762A"/>
    <w:rsid w:val="00B67D76"/>
    <w:rsid w:val="00B70A45"/>
    <w:rsid w:val="00B730AB"/>
    <w:rsid w:val="00B73637"/>
    <w:rsid w:val="00B776BF"/>
    <w:rsid w:val="00B80499"/>
    <w:rsid w:val="00B80C4D"/>
    <w:rsid w:val="00B80FD0"/>
    <w:rsid w:val="00B81163"/>
    <w:rsid w:val="00B82E44"/>
    <w:rsid w:val="00B8421B"/>
    <w:rsid w:val="00B84F95"/>
    <w:rsid w:val="00B85B70"/>
    <w:rsid w:val="00B85DAF"/>
    <w:rsid w:val="00B86690"/>
    <w:rsid w:val="00B866F6"/>
    <w:rsid w:val="00B8734E"/>
    <w:rsid w:val="00B87702"/>
    <w:rsid w:val="00B9039D"/>
    <w:rsid w:val="00B90400"/>
    <w:rsid w:val="00B90493"/>
    <w:rsid w:val="00B938FD"/>
    <w:rsid w:val="00B93D08"/>
    <w:rsid w:val="00B940A4"/>
    <w:rsid w:val="00B94B97"/>
    <w:rsid w:val="00B95C97"/>
    <w:rsid w:val="00B962D3"/>
    <w:rsid w:val="00BA0E8C"/>
    <w:rsid w:val="00BA1171"/>
    <w:rsid w:val="00BA5366"/>
    <w:rsid w:val="00BA6547"/>
    <w:rsid w:val="00BA7652"/>
    <w:rsid w:val="00BA7DA4"/>
    <w:rsid w:val="00BB0A42"/>
    <w:rsid w:val="00BB0D77"/>
    <w:rsid w:val="00BB163C"/>
    <w:rsid w:val="00BB2E7C"/>
    <w:rsid w:val="00BB31A8"/>
    <w:rsid w:val="00BB3B95"/>
    <w:rsid w:val="00BB4179"/>
    <w:rsid w:val="00BB51B1"/>
    <w:rsid w:val="00BB600E"/>
    <w:rsid w:val="00BB66D9"/>
    <w:rsid w:val="00BB6B76"/>
    <w:rsid w:val="00BC0456"/>
    <w:rsid w:val="00BC326C"/>
    <w:rsid w:val="00BC39FF"/>
    <w:rsid w:val="00BC3AD4"/>
    <w:rsid w:val="00BC4937"/>
    <w:rsid w:val="00BC4FCC"/>
    <w:rsid w:val="00BC6163"/>
    <w:rsid w:val="00BC61F2"/>
    <w:rsid w:val="00BC71E0"/>
    <w:rsid w:val="00BD1C53"/>
    <w:rsid w:val="00BD33E6"/>
    <w:rsid w:val="00BD3E05"/>
    <w:rsid w:val="00BD46E7"/>
    <w:rsid w:val="00BD47C5"/>
    <w:rsid w:val="00BD4837"/>
    <w:rsid w:val="00BD5108"/>
    <w:rsid w:val="00BD538D"/>
    <w:rsid w:val="00BD53C9"/>
    <w:rsid w:val="00BD5DB7"/>
    <w:rsid w:val="00BD6060"/>
    <w:rsid w:val="00BD6FDD"/>
    <w:rsid w:val="00BD7775"/>
    <w:rsid w:val="00BE1C59"/>
    <w:rsid w:val="00BE22F1"/>
    <w:rsid w:val="00BE3F3E"/>
    <w:rsid w:val="00BF0A69"/>
    <w:rsid w:val="00BF1231"/>
    <w:rsid w:val="00BF18BC"/>
    <w:rsid w:val="00BF268B"/>
    <w:rsid w:val="00BF2972"/>
    <w:rsid w:val="00BF3702"/>
    <w:rsid w:val="00BF3CAA"/>
    <w:rsid w:val="00BF4739"/>
    <w:rsid w:val="00BF599D"/>
    <w:rsid w:val="00BF5A4F"/>
    <w:rsid w:val="00BF5A55"/>
    <w:rsid w:val="00BF6467"/>
    <w:rsid w:val="00BF79CF"/>
    <w:rsid w:val="00BF7DA9"/>
    <w:rsid w:val="00BF7F42"/>
    <w:rsid w:val="00C00F06"/>
    <w:rsid w:val="00C033CA"/>
    <w:rsid w:val="00C03E0E"/>
    <w:rsid w:val="00C040C4"/>
    <w:rsid w:val="00C04988"/>
    <w:rsid w:val="00C05AA2"/>
    <w:rsid w:val="00C069AF"/>
    <w:rsid w:val="00C069D3"/>
    <w:rsid w:val="00C06DC5"/>
    <w:rsid w:val="00C07932"/>
    <w:rsid w:val="00C07F13"/>
    <w:rsid w:val="00C10255"/>
    <w:rsid w:val="00C1100C"/>
    <w:rsid w:val="00C12837"/>
    <w:rsid w:val="00C1361D"/>
    <w:rsid w:val="00C14843"/>
    <w:rsid w:val="00C212EE"/>
    <w:rsid w:val="00C22BEA"/>
    <w:rsid w:val="00C232E7"/>
    <w:rsid w:val="00C23D31"/>
    <w:rsid w:val="00C2483F"/>
    <w:rsid w:val="00C25F6A"/>
    <w:rsid w:val="00C263AE"/>
    <w:rsid w:val="00C27510"/>
    <w:rsid w:val="00C310DA"/>
    <w:rsid w:val="00C31248"/>
    <w:rsid w:val="00C3166D"/>
    <w:rsid w:val="00C31A4A"/>
    <w:rsid w:val="00C31E16"/>
    <w:rsid w:val="00C321F2"/>
    <w:rsid w:val="00C339F7"/>
    <w:rsid w:val="00C343E7"/>
    <w:rsid w:val="00C3585B"/>
    <w:rsid w:val="00C35AE7"/>
    <w:rsid w:val="00C374DF"/>
    <w:rsid w:val="00C37E17"/>
    <w:rsid w:val="00C417D6"/>
    <w:rsid w:val="00C42189"/>
    <w:rsid w:val="00C43F27"/>
    <w:rsid w:val="00C45217"/>
    <w:rsid w:val="00C4668A"/>
    <w:rsid w:val="00C474D6"/>
    <w:rsid w:val="00C4770F"/>
    <w:rsid w:val="00C4785C"/>
    <w:rsid w:val="00C47E87"/>
    <w:rsid w:val="00C50731"/>
    <w:rsid w:val="00C518EA"/>
    <w:rsid w:val="00C51B8E"/>
    <w:rsid w:val="00C52385"/>
    <w:rsid w:val="00C53D6B"/>
    <w:rsid w:val="00C54E7E"/>
    <w:rsid w:val="00C5532B"/>
    <w:rsid w:val="00C55C59"/>
    <w:rsid w:val="00C55DFD"/>
    <w:rsid w:val="00C56E21"/>
    <w:rsid w:val="00C57498"/>
    <w:rsid w:val="00C5778E"/>
    <w:rsid w:val="00C57AC1"/>
    <w:rsid w:val="00C62307"/>
    <w:rsid w:val="00C64A88"/>
    <w:rsid w:val="00C64DE1"/>
    <w:rsid w:val="00C667B4"/>
    <w:rsid w:val="00C669D7"/>
    <w:rsid w:val="00C6778F"/>
    <w:rsid w:val="00C7150A"/>
    <w:rsid w:val="00C71B99"/>
    <w:rsid w:val="00C72E27"/>
    <w:rsid w:val="00C73A38"/>
    <w:rsid w:val="00C74D19"/>
    <w:rsid w:val="00C75CE4"/>
    <w:rsid w:val="00C76F40"/>
    <w:rsid w:val="00C7777D"/>
    <w:rsid w:val="00C809C8"/>
    <w:rsid w:val="00C80CAF"/>
    <w:rsid w:val="00C8155A"/>
    <w:rsid w:val="00C81A8B"/>
    <w:rsid w:val="00C83D98"/>
    <w:rsid w:val="00C83FB4"/>
    <w:rsid w:val="00C868C9"/>
    <w:rsid w:val="00C87198"/>
    <w:rsid w:val="00C878AE"/>
    <w:rsid w:val="00C90A88"/>
    <w:rsid w:val="00C91DC9"/>
    <w:rsid w:val="00C929B9"/>
    <w:rsid w:val="00C94EB2"/>
    <w:rsid w:val="00C97074"/>
    <w:rsid w:val="00C978D5"/>
    <w:rsid w:val="00C978DA"/>
    <w:rsid w:val="00CA0297"/>
    <w:rsid w:val="00CA06E1"/>
    <w:rsid w:val="00CA0D40"/>
    <w:rsid w:val="00CA18BA"/>
    <w:rsid w:val="00CA1E7E"/>
    <w:rsid w:val="00CA3313"/>
    <w:rsid w:val="00CA35D8"/>
    <w:rsid w:val="00CA373E"/>
    <w:rsid w:val="00CA4772"/>
    <w:rsid w:val="00CA5E9B"/>
    <w:rsid w:val="00CA5F4F"/>
    <w:rsid w:val="00CA6D5F"/>
    <w:rsid w:val="00CA720F"/>
    <w:rsid w:val="00CA77F4"/>
    <w:rsid w:val="00CB08FB"/>
    <w:rsid w:val="00CB0D11"/>
    <w:rsid w:val="00CB0FE8"/>
    <w:rsid w:val="00CB1E54"/>
    <w:rsid w:val="00CB3D35"/>
    <w:rsid w:val="00CB5B82"/>
    <w:rsid w:val="00CB5EA0"/>
    <w:rsid w:val="00CB6691"/>
    <w:rsid w:val="00CB6B1E"/>
    <w:rsid w:val="00CC0722"/>
    <w:rsid w:val="00CC0743"/>
    <w:rsid w:val="00CC1399"/>
    <w:rsid w:val="00CC1ACB"/>
    <w:rsid w:val="00CC1E93"/>
    <w:rsid w:val="00CC234B"/>
    <w:rsid w:val="00CC626C"/>
    <w:rsid w:val="00CC6289"/>
    <w:rsid w:val="00CC6CCE"/>
    <w:rsid w:val="00CC7908"/>
    <w:rsid w:val="00CC7BDE"/>
    <w:rsid w:val="00CD1984"/>
    <w:rsid w:val="00CD1C84"/>
    <w:rsid w:val="00CD31DB"/>
    <w:rsid w:val="00CD32CB"/>
    <w:rsid w:val="00CD3B82"/>
    <w:rsid w:val="00CD41D2"/>
    <w:rsid w:val="00CD45DF"/>
    <w:rsid w:val="00CD5E9F"/>
    <w:rsid w:val="00CD60CB"/>
    <w:rsid w:val="00CD6131"/>
    <w:rsid w:val="00CD66C1"/>
    <w:rsid w:val="00CD702C"/>
    <w:rsid w:val="00CD74A0"/>
    <w:rsid w:val="00CD74E3"/>
    <w:rsid w:val="00CD7F39"/>
    <w:rsid w:val="00CE027A"/>
    <w:rsid w:val="00CE1344"/>
    <w:rsid w:val="00CE5B9B"/>
    <w:rsid w:val="00CF2014"/>
    <w:rsid w:val="00CF36D3"/>
    <w:rsid w:val="00CF37A9"/>
    <w:rsid w:val="00CF3E50"/>
    <w:rsid w:val="00CF474F"/>
    <w:rsid w:val="00CF4904"/>
    <w:rsid w:val="00CF53AA"/>
    <w:rsid w:val="00CF769F"/>
    <w:rsid w:val="00D00F4E"/>
    <w:rsid w:val="00D0116D"/>
    <w:rsid w:val="00D01896"/>
    <w:rsid w:val="00D023B0"/>
    <w:rsid w:val="00D03AC8"/>
    <w:rsid w:val="00D04AA5"/>
    <w:rsid w:val="00D04CD8"/>
    <w:rsid w:val="00D06FF5"/>
    <w:rsid w:val="00D071F9"/>
    <w:rsid w:val="00D105BC"/>
    <w:rsid w:val="00D10F08"/>
    <w:rsid w:val="00D11607"/>
    <w:rsid w:val="00D119DE"/>
    <w:rsid w:val="00D12016"/>
    <w:rsid w:val="00D13859"/>
    <w:rsid w:val="00D14556"/>
    <w:rsid w:val="00D1472F"/>
    <w:rsid w:val="00D15295"/>
    <w:rsid w:val="00D15EEC"/>
    <w:rsid w:val="00D17675"/>
    <w:rsid w:val="00D17B5C"/>
    <w:rsid w:val="00D2029E"/>
    <w:rsid w:val="00D2132F"/>
    <w:rsid w:val="00D21AA3"/>
    <w:rsid w:val="00D22E2E"/>
    <w:rsid w:val="00D22F95"/>
    <w:rsid w:val="00D24B2B"/>
    <w:rsid w:val="00D24C5B"/>
    <w:rsid w:val="00D2503B"/>
    <w:rsid w:val="00D251DD"/>
    <w:rsid w:val="00D261E1"/>
    <w:rsid w:val="00D26B92"/>
    <w:rsid w:val="00D271D0"/>
    <w:rsid w:val="00D27611"/>
    <w:rsid w:val="00D2774D"/>
    <w:rsid w:val="00D30529"/>
    <w:rsid w:val="00D322E5"/>
    <w:rsid w:val="00D323CF"/>
    <w:rsid w:val="00D32ABF"/>
    <w:rsid w:val="00D32E7C"/>
    <w:rsid w:val="00D33FB4"/>
    <w:rsid w:val="00D3515A"/>
    <w:rsid w:val="00D357D1"/>
    <w:rsid w:val="00D35F4B"/>
    <w:rsid w:val="00D362DF"/>
    <w:rsid w:val="00D3671A"/>
    <w:rsid w:val="00D36D23"/>
    <w:rsid w:val="00D37293"/>
    <w:rsid w:val="00D37F50"/>
    <w:rsid w:val="00D404F0"/>
    <w:rsid w:val="00D410BA"/>
    <w:rsid w:val="00D4128B"/>
    <w:rsid w:val="00D42438"/>
    <w:rsid w:val="00D43394"/>
    <w:rsid w:val="00D51093"/>
    <w:rsid w:val="00D5150B"/>
    <w:rsid w:val="00D519D0"/>
    <w:rsid w:val="00D527F8"/>
    <w:rsid w:val="00D52E3F"/>
    <w:rsid w:val="00D5565E"/>
    <w:rsid w:val="00D56122"/>
    <w:rsid w:val="00D56A66"/>
    <w:rsid w:val="00D56DE1"/>
    <w:rsid w:val="00D5769B"/>
    <w:rsid w:val="00D623DD"/>
    <w:rsid w:val="00D631C4"/>
    <w:rsid w:val="00D645A6"/>
    <w:rsid w:val="00D64F3C"/>
    <w:rsid w:val="00D67A94"/>
    <w:rsid w:val="00D72F03"/>
    <w:rsid w:val="00D7560C"/>
    <w:rsid w:val="00D75768"/>
    <w:rsid w:val="00D75ED8"/>
    <w:rsid w:val="00D76637"/>
    <w:rsid w:val="00D82B62"/>
    <w:rsid w:val="00D85BD9"/>
    <w:rsid w:val="00D8660A"/>
    <w:rsid w:val="00D86B60"/>
    <w:rsid w:val="00D9102B"/>
    <w:rsid w:val="00D92FD5"/>
    <w:rsid w:val="00D956EA"/>
    <w:rsid w:val="00D95D63"/>
    <w:rsid w:val="00D96A67"/>
    <w:rsid w:val="00D972CF"/>
    <w:rsid w:val="00DA1B61"/>
    <w:rsid w:val="00DA364E"/>
    <w:rsid w:val="00DA484D"/>
    <w:rsid w:val="00DA4957"/>
    <w:rsid w:val="00DA5F2A"/>
    <w:rsid w:val="00DA608A"/>
    <w:rsid w:val="00DA7636"/>
    <w:rsid w:val="00DB1654"/>
    <w:rsid w:val="00DB5190"/>
    <w:rsid w:val="00DB5899"/>
    <w:rsid w:val="00DB6D29"/>
    <w:rsid w:val="00DB76C2"/>
    <w:rsid w:val="00DB7E25"/>
    <w:rsid w:val="00DC0C54"/>
    <w:rsid w:val="00DC16CE"/>
    <w:rsid w:val="00DC1DE9"/>
    <w:rsid w:val="00DC20A5"/>
    <w:rsid w:val="00DC25C3"/>
    <w:rsid w:val="00DC2F66"/>
    <w:rsid w:val="00DC3B3F"/>
    <w:rsid w:val="00DC4F8E"/>
    <w:rsid w:val="00DC5743"/>
    <w:rsid w:val="00DC6F52"/>
    <w:rsid w:val="00DC778E"/>
    <w:rsid w:val="00DC792F"/>
    <w:rsid w:val="00DD14C8"/>
    <w:rsid w:val="00DD252C"/>
    <w:rsid w:val="00DD27EE"/>
    <w:rsid w:val="00DD3926"/>
    <w:rsid w:val="00DD42E2"/>
    <w:rsid w:val="00DD5028"/>
    <w:rsid w:val="00DD5BE7"/>
    <w:rsid w:val="00DD609A"/>
    <w:rsid w:val="00DD7474"/>
    <w:rsid w:val="00DD77B6"/>
    <w:rsid w:val="00DE209E"/>
    <w:rsid w:val="00DE3BC1"/>
    <w:rsid w:val="00DE456E"/>
    <w:rsid w:val="00DE6D27"/>
    <w:rsid w:val="00DE6D59"/>
    <w:rsid w:val="00DE6EDC"/>
    <w:rsid w:val="00DE7E8C"/>
    <w:rsid w:val="00DF07E1"/>
    <w:rsid w:val="00DF1BB3"/>
    <w:rsid w:val="00DF1C2A"/>
    <w:rsid w:val="00DF38B0"/>
    <w:rsid w:val="00DF3AC8"/>
    <w:rsid w:val="00DF4572"/>
    <w:rsid w:val="00DF52F9"/>
    <w:rsid w:val="00DF5C5E"/>
    <w:rsid w:val="00DF6110"/>
    <w:rsid w:val="00DF62C9"/>
    <w:rsid w:val="00DF6C74"/>
    <w:rsid w:val="00E007C8"/>
    <w:rsid w:val="00E0180B"/>
    <w:rsid w:val="00E02E5F"/>
    <w:rsid w:val="00E03E60"/>
    <w:rsid w:val="00E060EE"/>
    <w:rsid w:val="00E06935"/>
    <w:rsid w:val="00E06F67"/>
    <w:rsid w:val="00E07315"/>
    <w:rsid w:val="00E074C7"/>
    <w:rsid w:val="00E075CA"/>
    <w:rsid w:val="00E07A59"/>
    <w:rsid w:val="00E07AF0"/>
    <w:rsid w:val="00E1054C"/>
    <w:rsid w:val="00E11227"/>
    <w:rsid w:val="00E13C4A"/>
    <w:rsid w:val="00E13E5F"/>
    <w:rsid w:val="00E14835"/>
    <w:rsid w:val="00E14A03"/>
    <w:rsid w:val="00E17245"/>
    <w:rsid w:val="00E17332"/>
    <w:rsid w:val="00E176F5"/>
    <w:rsid w:val="00E20EA9"/>
    <w:rsid w:val="00E20F73"/>
    <w:rsid w:val="00E22BE8"/>
    <w:rsid w:val="00E230B6"/>
    <w:rsid w:val="00E232E4"/>
    <w:rsid w:val="00E240AA"/>
    <w:rsid w:val="00E24C47"/>
    <w:rsid w:val="00E24C62"/>
    <w:rsid w:val="00E25B29"/>
    <w:rsid w:val="00E27341"/>
    <w:rsid w:val="00E2769C"/>
    <w:rsid w:val="00E27E33"/>
    <w:rsid w:val="00E30908"/>
    <w:rsid w:val="00E30A54"/>
    <w:rsid w:val="00E30F14"/>
    <w:rsid w:val="00E324E4"/>
    <w:rsid w:val="00E33111"/>
    <w:rsid w:val="00E342F5"/>
    <w:rsid w:val="00E36686"/>
    <w:rsid w:val="00E36BDB"/>
    <w:rsid w:val="00E37BB5"/>
    <w:rsid w:val="00E40112"/>
    <w:rsid w:val="00E406C8"/>
    <w:rsid w:val="00E41041"/>
    <w:rsid w:val="00E41DA7"/>
    <w:rsid w:val="00E42391"/>
    <w:rsid w:val="00E45641"/>
    <w:rsid w:val="00E45AB6"/>
    <w:rsid w:val="00E45F44"/>
    <w:rsid w:val="00E460D2"/>
    <w:rsid w:val="00E47233"/>
    <w:rsid w:val="00E507B9"/>
    <w:rsid w:val="00E50BF1"/>
    <w:rsid w:val="00E52156"/>
    <w:rsid w:val="00E52D57"/>
    <w:rsid w:val="00E535D9"/>
    <w:rsid w:val="00E539AE"/>
    <w:rsid w:val="00E55B6F"/>
    <w:rsid w:val="00E55FE1"/>
    <w:rsid w:val="00E5696C"/>
    <w:rsid w:val="00E57139"/>
    <w:rsid w:val="00E57ACC"/>
    <w:rsid w:val="00E57DF3"/>
    <w:rsid w:val="00E61367"/>
    <w:rsid w:val="00E61A73"/>
    <w:rsid w:val="00E638A9"/>
    <w:rsid w:val="00E63FB3"/>
    <w:rsid w:val="00E65D18"/>
    <w:rsid w:val="00E66C1C"/>
    <w:rsid w:val="00E67B20"/>
    <w:rsid w:val="00E70171"/>
    <w:rsid w:val="00E716ED"/>
    <w:rsid w:val="00E71D92"/>
    <w:rsid w:val="00E72C00"/>
    <w:rsid w:val="00E73F22"/>
    <w:rsid w:val="00E73F66"/>
    <w:rsid w:val="00E74049"/>
    <w:rsid w:val="00E75049"/>
    <w:rsid w:val="00E77790"/>
    <w:rsid w:val="00E802F6"/>
    <w:rsid w:val="00E80B2C"/>
    <w:rsid w:val="00E80F5E"/>
    <w:rsid w:val="00E81CED"/>
    <w:rsid w:val="00E81E64"/>
    <w:rsid w:val="00E82596"/>
    <w:rsid w:val="00E825EC"/>
    <w:rsid w:val="00E84FD6"/>
    <w:rsid w:val="00E8534B"/>
    <w:rsid w:val="00E85FD9"/>
    <w:rsid w:val="00E868F0"/>
    <w:rsid w:val="00E87EE8"/>
    <w:rsid w:val="00E95475"/>
    <w:rsid w:val="00E95A58"/>
    <w:rsid w:val="00E95F41"/>
    <w:rsid w:val="00EA2075"/>
    <w:rsid w:val="00EA3266"/>
    <w:rsid w:val="00EA35AD"/>
    <w:rsid w:val="00EA4C03"/>
    <w:rsid w:val="00EA4F09"/>
    <w:rsid w:val="00EA5414"/>
    <w:rsid w:val="00EA58F8"/>
    <w:rsid w:val="00EA67DD"/>
    <w:rsid w:val="00EA69EB"/>
    <w:rsid w:val="00EA7934"/>
    <w:rsid w:val="00EA7DD8"/>
    <w:rsid w:val="00EB0C62"/>
    <w:rsid w:val="00EB2217"/>
    <w:rsid w:val="00EB2685"/>
    <w:rsid w:val="00EB3463"/>
    <w:rsid w:val="00EB3FA3"/>
    <w:rsid w:val="00EB53D5"/>
    <w:rsid w:val="00EB5A93"/>
    <w:rsid w:val="00EC00CB"/>
    <w:rsid w:val="00EC0411"/>
    <w:rsid w:val="00EC0F0D"/>
    <w:rsid w:val="00EC410A"/>
    <w:rsid w:val="00EC414F"/>
    <w:rsid w:val="00EC489B"/>
    <w:rsid w:val="00EC4DE2"/>
    <w:rsid w:val="00EC6076"/>
    <w:rsid w:val="00EC63CF"/>
    <w:rsid w:val="00EC6423"/>
    <w:rsid w:val="00EC6A27"/>
    <w:rsid w:val="00EC7F29"/>
    <w:rsid w:val="00ED02BA"/>
    <w:rsid w:val="00ED075E"/>
    <w:rsid w:val="00ED1BAE"/>
    <w:rsid w:val="00ED1F16"/>
    <w:rsid w:val="00ED433C"/>
    <w:rsid w:val="00ED4421"/>
    <w:rsid w:val="00ED45B9"/>
    <w:rsid w:val="00ED60AA"/>
    <w:rsid w:val="00ED6401"/>
    <w:rsid w:val="00ED6848"/>
    <w:rsid w:val="00ED69DD"/>
    <w:rsid w:val="00ED6E47"/>
    <w:rsid w:val="00EE0112"/>
    <w:rsid w:val="00EE0115"/>
    <w:rsid w:val="00EE04BE"/>
    <w:rsid w:val="00EE2004"/>
    <w:rsid w:val="00EE226F"/>
    <w:rsid w:val="00EE387A"/>
    <w:rsid w:val="00EE3E84"/>
    <w:rsid w:val="00EE578E"/>
    <w:rsid w:val="00EE57E5"/>
    <w:rsid w:val="00EE741C"/>
    <w:rsid w:val="00EF07F3"/>
    <w:rsid w:val="00EF28F3"/>
    <w:rsid w:val="00EF39AD"/>
    <w:rsid w:val="00EF44C9"/>
    <w:rsid w:val="00EF5DAE"/>
    <w:rsid w:val="00EF6A49"/>
    <w:rsid w:val="00EF6ECA"/>
    <w:rsid w:val="00F007CC"/>
    <w:rsid w:val="00F00AAB"/>
    <w:rsid w:val="00F01DFA"/>
    <w:rsid w:val="00F03B5D"/>
    <w:rsid w:val="00F04389"/>
    <w:rsid w:val="00F046AD"/>
    <w:rsid w:val="00F073CC"/>
    <w:rsid w:val="00F12A6C"/>
    <w:rsid w:val="00F12CF0"/>
    <w:rsid w:val="00F13643"/>
    <w:rsid w:val="00F136E0"/>
    <w:rsid w:val="00F144EE"/>
    <w:rsid w:val="00F14C64"/>
    <w:rsid w:val="00F15175"/>
    <w:rsid w:val="00F1526F"/>
    <w:rsid w:val="00F157DA"/>
    <w:rsid w:val="00F164ED"/>
    <w:rsid w:val="00F169F5"/>
    <w:rsid w:val="00F16E3E"/>
    <w:rsid w:val="00F1705B"/>
    <w:rsid w:val="00F1707C"/>
    <w:rsid w:val="00F209C7"/>
    <w:rsid w:val="00F21826"/>
    <w:rsid w:val="00F22358"/>
    <w:rsid w:val="00F22631"/>
    <w:rsid w:val="00F22A69"/>
    <w:rsid w:val="00F22F2C"/>
    <w:rsid w:val="00F2322A"/>
    <w:rsid w:val="00F239F3"/>
    <w:rsid w:val="00F24893"/>
    <w:rsid w:val="00F24B33"/>
    <w:rsid w:val="00F25947"/>
    <w:rsid w:val="00F259D1"/>
    <w:rsid w:val="00F25B36"/>
    <w:rsid w:val="00F27F61"/>
    <w:rsid w:val="00F3009D"/>
    <w:rsid w:val="00F306A0"/>
    <w:rsid w:val="00F306E0"/>
    <w:rsid w:val="00F31A5A"/>
    <w:rsid w:val="00F31EBF"/>
    <w:rsid w:val="00F342D9"/>
    <w:rsid w:val="00F371BC"/>
    <w:rsid w:val="00F37F50"/>
    <w:rsid w:val="00F40EFE"/>
    <w:rsid w:val="00F41618"/>
    <w:rsid w:val="00F41795"/>
    <w:rsid w:val="00F41903"/>
    <w:rsid w:val="00F41E67"/>
    <w:rsid w:val="00F4266C"/>
    <w:rsid w:val="00F42827"/>
    <w:rsid w:val="00F433A1"/>
    <w:rsid w:val="00F43475"/>
    <w:rsid w:val="00F446FA"/>
    <w:rsid w:val="00F448B3"/>
    <w:rsid w:val="00F46401"/>
    <w:rsid w:val="00F46AE7"/>
    <w:rsid w:val="00F47FFB"/>
    <w:rsid w:val="00F5407F"/>
    <w:rsid w:val="00F54D21"/>
    <w:rsid w:val="00F55397"/>
    <w:rsid w:val="00F559C2"/>
    <w:rsid w:val="00F5684A"/>
    <w:rsid w:val="00F57FBD"/>
    <w:rsid w:val="00F60415"/>
    <w:rsid w:val="00F60693"/>
    <w:rsid w:val="00F61220"/>
    <w:rsid w:val="00F617D1"/>
    <w:rsid w:val="00F61DF8"/>
    <w:rsid w:val="00F63489"/>
    <w:rsid w:val="00F6375B"/>
    <w:rsid w:val="00F63E3D"/>
    <w:rsid w:val="00F64A70"/>
    <w:rsid w:val="00F658E5"/>
    <w:rsid w:val="00F66504"/>
    <w:rsid w:val="00F6723D"/>
    <w:rsid w:val="00F672B0"/>
    <w:rsid w:val="00F6732D"/>
    <w:rsid w:val="00F70955"/>
    <w:rsid w:val="00F70A0F"/>
    <w:rsid w:val="00F719E3"/>
    <w:rsid w:val="00F75BF1"/>
    <w:rsid w:val="00F769DE"/>
    <w:rsid w:val="00F771EC"/>
    <w:rsid w:val="00F77BC1"/>
    <w:rsid w:val="00F801D6"/>
    <w:rsid w:val="00F829EF"/>
    <w:rsid w:val="00F83EC9"/>
    <w:rsid w:val="00F84B97"/>
    <w:rsid w:val="00F85FD6"/>
    <w:rsid w:val="00F861BB"/>
    <w:rsid w:val="00F865FF"/>
    <w:rsid w:val="00F86D0E"/>
    <w:rsid w:val="00F94E9C"/>
    <w:rsid w:val="00F94FA0"/>
    <w:rsid w:val="00F96B50"/>
    <w:rsid w:val="00F97D5D"/>
    <w:rsid w:val="00FA0141"/>
    <w:rsid w:val="00FA0F71"/>
    <w:rsid w:val="00FA176E"/>
    <w:rsid w:val="00FA1904"/>
    <w:rsid w:val="00FA25CA"/>
    <w:rsid w:val="00FA3E04"/>
    <w:rsid w:val="00FA4AAB"/>
    <w:rsid w:val="00FA6BD2"/>
    <w:rsid w:val="00FA752C"/>
    <w:rsid w:val="00FB251B"/>
    <w:rsid w:val="00FB2565"/>
    <w:rsid w:val="00FB3374"/>
    <w:rsid w:val="00FB41A2"/>
    <w:rsid w:val="00FB454B"/>
    <w:rsid w:val="00FB462B"/>
    <w:rsid w:val="00FB4E91"/>
    <w:rsid w:val="00FB5CA8"/>
    <w:rsid w:val="00FB6699"/>
    <w:rsid w:val="00FB67FF"/>
    <w:rsid w:val="00FB72A0"/>
    <w:rsid w:val="00FC1AAD"/>
    <w:rsid w:val="00FC1CB3"/>
    <w:rsid w:val="00FC37F9"/>
    <w:rsid w:val="00FC426A"/>
    <w:rsid w:val="00FC4C25"/>
    <w:rsid w:val="00FC5E2F"/>
    <w:rsid w:val="00FC6511"/>
    <w:rsid w:val="00FC66BE"/>
    <w:rsid w:val="00FC73F8"/>
    <w:rsid w:val="00FD4A39"/>
    <w:rsid w:val="00FD5355"/>
    <w:rsid w:val="00FE0ADC"/>
    <w:rsid w:val="00FE160F"/>
    <w:rsid w:val="00FE44C4"/>
    <w:rsid w:val="00FE4ED8"/>
    <w:rsid w:val="00FE570D"/>
    <w:rsid w:val="00FE5E86"/>
    <w:rsid w:val="00FE5EBF"/>
    <w:rsid w:val="00FE5EE6"/>
    <w:rsid w:val="00FE717B"/>
    <w:rsid w:val="00FF0D2F"/>
    <w:rsid w:val="00FF2B6C"/>
    <w:rsid w:val="00FF3070"/>
    <w:rsid w:val="00FF315B"/>
    <w:rsid w:val="00FF318A"/>
    <w:rsid w:val="00FF6E44"/>
    <w:rsid w:val="00FF6F0E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05CE36"/>
  <w15:docId w15:val="{15DB1657-FB04-4CB4-9687-CFC2EE92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370D"/>
    <w:rPr>
      <w:lang w:val="en-GB" w:eastAsia="en-US"/>
    </w:rPr>
  </w:style>
  <w:style w:type="paragraph" w:styleId="Heading1">
    <w:name w:val="heading 1"/>
    <w:basedOn w:val="Normal"/>
    <w:next w:val="Normal"/>
    <w:qFormat/>
    <w:rsid w:val="00556643"/>
    <w:pPr>
      <w:keepNext/>
      <w:spacing w:line="240" w:lineRule="atLeast"/>
      <w:outlineLvl w:val="0"/>
    </w:pPr>
    <w:rPr>
      <w:rFonts w:ascii="Helv" w:hAnsi="Helv"/>
      <w:b/>
      <w:snapToGrid w:val="0"/>
      <w:color w:val="000000"/>
    </w:rPr>
  </w:style>
  <w:style w:type="paragraph" w:styleId="Heading2">
    <w:name w:val="heading 2"/>
    <w:basedOn w:val="Normal"/>
    <w:next w:val="Normal"/>
    <w:qFormat/>
    <w:rsid w:val="00556643"/>
    <w:pPr>
      <w:keepNext/>
      <w:spacing w:line="240" w:lineRule="atLeast"/>
      <w:jc w:val="center"/>
      <w:outlineLvl w:val="1"/>
    </w:pPr>
    <w:rPr>
      <w:rFonts w:ascii="Helv" w:hAnsi="Helv"/>
      <w:b/>
      <w:snapToGrid w:val="0"/>
      <w:color w:val="000000"/>
    </w:rPr>
  </w:style>
  <w:style w:type="paragraph" w:styleId="Heading3">
    <w:name w:val="heading 3"/>
    <w:basedOn w:val="Normal"/>
    <w:next w:val="Normal"/>
    <w:qFormat/>
    <w:rsid w:val="00556643"/>
    <w:pPr>
      <w:keepNext/>
      <w:spacing w:line="240" w:lineRule="atLeast"/>
      <w:ind w:left="1260" w:hanging="1260"/>
      <w:jc w:val="center"/>
      <w:outlineLvl w:val="2"/>
    </w:pPr>
    <w:rPr>
      <w:rFonts w:ascii="Helv" w:hAnsi="Helv"/>
      <w:b/>
      <w:snapToGrid w:val="0"/>
      <w:color w:val="000000"/>
    </w:rPr>
  </w:style>
  <w:style w:type="paragraph" w:styleId="Heading4">
    <w:name w:val="heading 4"/>
    <w:basedOn w:val="Normal"/>
    <w:next w:val="Normal"/>
    <w:qFormat/>
    <w:rsid w:val="00556643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556643"/>
    <w:pPr>
      <w:keepNext/>
      <w:jc w:val="center"/>
      <w:outlineLvl w:val="4"/>
    </w:pPr>
    <w:rPr>
      <w:b/>
      <w:color w:val="FF0000"/>
    </w:rPr>
  </w:style>
  <w:style w:type="paragraph" w:styleId="Heading6">
    <w:name w:val="heading 6"/>
    <w:basedOn w:val="Normal"/>
    <w:next w:val="Normal"/>
    <w:qFormat/>
    <w:rsid w:val="00556643"/>
    <w:pPr>
      <w:keepNext/>
      <w:spacing w:line="240" w:lineRule="atLeast"/>
      <w:jc w:val="center"/>
      <w:outlineLvl w:val="5"/>
    </w:pPr>
    <w:rPr>
      <w:b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56643"/>
    <w:pPr>
      <w:spacing w:line="240" w:lineRule="atLeast"/>
      <w:ind w:left="900" w:hanging="540"/>
    </w:pPr>
    <w:rPr>
      <w:rFonts w:ascii="Helv" w:hAnsi="Helv"/>
      <w:snapToGrid w:val="0"/>
      <w:color w:val="000000"/>
    </w:rPr>
  </w:style>
  <w:style w:type="paragraph" w:styleId="BodyText2">
    <w:name w:val="Body Text 2"/>
    <w:basedOn w:val="Normal"/>
    <w:rsid w:val="00556643"/>
    <w:pPr>
      <w:ind w:left="1080" w:hanging="1080"/>
    </w:pPr>
  </w:style>
  <w:style w:type="paragraph" w:styleId="BodyTextIndent2">
    <w:name w:val="Body Text Indent 2"/>
    <w:basedOn w:val="Normal"/>
    <w:rsid w:val="00556643"/>
    <w:pPr>
      <w:spacing w:line="240" w:lineRule="atLeast"/>
      <w:ind w:left="990" w:hanging="270"/>
    </w:pPr>
    <w:rPr>
      <w:rFonts w:ascii="Helv" w:hAnsi="Helv"/>
      <w:snapToGrid w:val="0"/>
      <w:color w:val="000000"/>
    </w:rPr>
  </w:style>
  <w:style w:type="paragraph" w:styleId="Header">
    <w:name w:val="header"/>
    <w:basedOn w:val="Normal"/>
    <w:rsid w:val="005566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5664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56643"/>
    <w:pPr>
      <w:spacing w:line="240" w:lineRule="atLeast"/>
    </w:pPr>
    <w:rPr>
      <w:rFonts w:ascii="Helv" w:hAnsi="Helv"/>
      <w:snapToGrid w:val="0"/>
      <w:color w:val="000000"/>
    </w:rPr>
  </w:style>
  <w:style w:type="paragraph" w:styleId="BodyTextIndent3">
    <w:name w:val="Body Text Indent 3"/>
    <w:basedOn w:val="Normal"/>
    <w:rsid w:val="00556643"/>
    <w:pPr>
      <w:tabs>
        <w:tab w:val="left" w:pos="1440"/>
        <w:tab w:val="left" w:pos="3600"/>
      </w:tabs>
      <w:spacing w:line="240" w:lineRule="atLeast"/>
      <w:ind w:left="3600" w:hanging="3600"/>
    </w:pPr>
    <w:rPr>
      <w:rFonts w:ascii="Helv" w:hAnsi="Helv"/>
      <w:snapToGrid w:val="0"/>
      <w:color w:val="000000"/>
    </w:rPr>
  </w:style>
  <w:style w:type="paragraph" w:customStyle="1" w:styleId="Style1">
    <w:name w:val="Style1"/>
    <w:basedOn w:val="Normal"/>
    <w:rsid w:val="000D1156"/>
    <w:pPr>
      <w:tabs>
        <w:tab w:val="left" w:pos="720"/>
      </w:tabs>
    </w:pPr>
    <w:rPr>
      <w:rFonts w:ascii="Arial" w:hAnsi="Arial"/>
      <w:sz w:val="22"/>
      <w:lang w:val="en-US"/>
    </w:rPr>
  </w:style>
  <w:style w:type="paragraph" w:styleId="NormalWeb">
    <w:name w:val="Normal (Web)"/>
    <w:basedOn w:val="Normal"/>
    <w:rsid w:val="00437412"/>
    <w:pPr>
      <w:spacing w:before="100" w:beforeAutospacing="1" w:after="100" w:afterAutospacing="1"/>
    </w:pPr>
    <w:rPr>
      <w:rFonts w:eastAsia="Batang"/>
      <w:sz w:val="24"/>
      <w:szCs w:val="24"/>
      <w:lang w:val="en-CA" w:eastAsia="ko-KR"/>
    </w:rPr>
  </w:style>
  <w:style w:type="table" w:styleId="TableGrid">
    <w:name w:val="Table Grid"/>
    <w:basedOn w:val="TableNormal"/>
    <w:rsid w:val="00004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3579E9"/>
    <w:pPr>
      <w:numPr>
        <w:ilvl w:val="12"/>
      </w:numPr>
    </w:pPr>
    <w:rPr>
      <w:sz w:val="24"/>
      <w:lang w:val="en-US"/>
    </w:rPr>
  </w:style>
  <w:style w:type="paragraph" w:styleId="BalloonText">
    <w:name w:val="Balloon Text"/>
    <w:basedOn w:val="Normal"/>
    <w:semiHidden/>
    <w:rsid w:val="00804650"/>
    <w:rPr>
      <w:rFonts w:ascii="Tahoma" w:hAnsi="Tahoma" w:cs="Tahoma"/>
      <w:sz w:val="16"/>
      <w:szCs w:val="16"/>
    </w:rPr>
  </w:style>
  <w:style w:type="character" w:styleId="Hyperlink">
    <w:name w:val="Hyperlink"/>
    <w:rsid w:val="0066208D"/>
    <w:rPr>
      <w:color w:val="0000FF"/>
      <w:u w:val="single"/>
    </w:rPr>
  </w:style>
  <w:style w:type="paragraph" w:customStyle="1" w:styleId="CharChar2Char">
    <w:name w:val="Char Char2 Char"/>
    <w:basedOn w:val="Normal"/>
    <w:rsid w:val="009D5C3A"/>
    <w:pPr>
      <w:spacing w:after="160" w:line="240" w:lineRule="exact"/>
    </w:pPr>
    <w:rPr>
      <w:rFonts w:ascii="Arial" w:hAnsi="Arial"/>
      <w:lang w:val="en-US"/>
    </w:rPr>
  </w:style>
  <w:style w:type="paragraph" w:customStyle="1" w:styleId="style3">
    <w:name w:val="style3"/>
    <w:basedOn w:val="Normal"/>
    <w:rsid w:val="00E52D57"/>
    <w:pPr>
      <w:spacing w:before="100" w:beforeAutospacing="1" w:after="100" w:afterAutospacing="1"/>
      <w:ind w:left="600"/>
    </w:pPr>
    <w:rPr>
      <w:rFonts w:ascii="Verdana" w:hAnsi="Verdana"/>
      <w:sz w:val="24"/>
      <w:szCs w:val="24"/>
      <w:lang w:val="en-CA" w:eastAsia="en-CA"/>
    </w:rPr>
  </w:style>
  <w:style w:type="paragraph" w:customStyle="1" w:styleId="Default">
    <w:name w:val="Default"/>
    <w:rsid w:val="004D7A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FollowedHyperlink">
    <w:name w:val="FollowedHyperlink"/>
    <w:rsid w:val="004D7A8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F769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8489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545A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545AB"/>
  </w:style>
  <w:style w:type="character" w:customStyle="1" w:styleId="CommentTextChar">
    <w:name w:val="Comment Text Char"/>
    <w:basedOn w:val="DefaultParagraphFont"/>
    <w:link w:val="CommentText"/>
    <w:rsid w:val="001545A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4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45AB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B87702"/>
    <w:rPr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22A69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3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626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957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612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98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75492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963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445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1253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7719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0573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7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661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4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3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1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44510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ams.microsoft.com/l/meetup-join/19%3ameeting_NDgzNmY3OGYtOThiNS00ODhjLTkxNWItOTVmMzM5ZDMyODEx%40thread.v2/0?context=%7b%22Tid%22%3a%2205241aae-a5a2-4cd9-90ab-b1aae3596b03%22%2c%22Oid%22%3a%22eabf8c5d-8c89-476d-944e-08dbadefe687%22%7d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melanie.cardin@quebecor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vid.comrie@cnac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tel:+14377034262,,419299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3F69890C46B4DA5414EF8E2CD6F90" ma:contentTypeVersion="14" ma:contentTypeDescription="Create a new document." ma:contentTypeScope="" ma:versionID="ce5b21b838dfbf37a139605a663532ca">
  <xsd:schema xmlns:xsd="http://www.w3.org/2001/XMLSchema" xmlns:xs="http://www.w3.org/2001/XMLSchema" xmlns:p="http://schemas.microsoft.com/office/2006/metadata/properties" xmlns:ns2="9cdb7451-f6bf-4ad9-8b9a-066c9dc2f437" xmlns:ns3="c8445e37-9e7b-4029-a7fd-ff4c15d32efa" targetNamespace="http://schemas.microsoft.com/office/2006/metadata/properties" ma:root="true" ma:fieldsID="b8569684236391749739f95c1c8dad3b" ns2:_="" ns3:_="">
    <xsd:import namespace="9cdb7451-f6bf-4ad9-8b9a-066c9dc2f437"/>
    <xsd:import namespace="c8445e37-9e7b-4029-a7fd-ff4c15d32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b7451-f6bf-4ad9-8b9a-066c9dc2f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2c0ce39-e4b5-4d1a-aed1-533ce97bd7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45e37-9e7b-4029-a7fd-ff4c15d32ef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9c46289-b7e6-473e-aef4-9f61de5a51b5}" ma:internalName="TaxCatchAll" ma:showField="CatchAllData" ma:web="c8445e37-9e7b-4029-a7fd-ff4c15d32e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445e37-9e7b-4029-a7fd-ff4c15d32efa" xsi:nil="true"/>
    <lcf76f155ced4ddcb4097134ff3c332f xmlns="9cdb7451-f6bf-4ad9-8b9a-066c9dc2f43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76034A-D860-457A-B0E9-9B24A659CF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9D04E-EF7D-48FD-AFDC-DDC265AD0B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BEC14F-89D9-4996-A70A-78E714640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b7451-f6bf-4ad9-8b9a-066c9dc2f437"/>
    <ds:schemaRef ds:uri="c8445e37-9e7b-4029-a7fd-ff4c15d32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5A7E76-DCC6-4DC3-9E00-B1F3F54BA345}">
  <ds:schemaRefs>
    <ds:schemaRef ds:uri="http://schemas.microsoft.com/office/2006/metadata/properties"/>
    <ds:schemaRef ds:uri="http://schemas.microsoft.com/office/infopath/2007/PartnerControls"/>
    <ds:schemaRef ds:uri="c8445e37-9e7b-4029-a7fd-ff4c15d32efa"/>
    <ds:schemaRef ds:uri="9cdb7451-f6bf-4ad9-8b9a-066c9dc2f4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3</Pages>
  <Words>807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CSCN Agenda</vt:lpstr>
    </vt:vector>
  </TitlesOfParts>
  <Company>SAIC Canada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CSCN Agenda</dc:title>
  <dc:subject/>
  <dc:creator>Fiona Clegg</dc:creator>
  <cp:keywords/>
  <cp:lastModifiedBy>David Comrie</cp:lastModifiedBy>
  <cp:revision>85</cp:revision>
  <cp:lastPrinted>2023-10-10T20:35:00Z</cp:lastPrinted>
  <dcterms:created xsi:type="dcterms:W3CDTF">2024-02-08T11:35:00Z</dcterms:created>
  <dcterms:modified xsi:type="dcterms:W3CDTF">2024-05-28T17:53:00Z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0x01010040D3F69890C46B4DA5414EF8E2CD6F90</vt:lpwstr>
  </property>
  <property fmtid="{D5CDD505-2E9C-101B-9397-08002B2CF9AE}" pid="3" name="MediaServiceImageTags">
    <vt:lpwstr/>
  </property>
</Properties>
</file>