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02" w:rsidRDefault="00537D02">
      <w:pPr>
        <w:rPr>
          <w:lang w:val="en-CA"/>
        </w:rPr>
      </w:pPr>
    </w:p>
    <w:p w:rsidR="00813B0A" w:rsidRDefault="002D5D4E" w:rsidP="00537D02">
      <w:pPr>
        <w:jc w:val="center"/>
        <w:rPr>
          <w:ins w:id="0" w:author="lastorm" w:date="2016-09-01T11:31:00Z"/>
          <w:b/>
          <w:sz w:val="24"/>
          <w:szCs w:val="28"/>
          <w:lang w:val="en-CA"/>
        </w:rPr>
      </w:pPr>
      <w:ins w:id="1" w:author="lastorm" w:date="2016-09-01T11:19:00Z">
        <w:r w:rsidRPr="002D5D4E">
          <w:rPr>
            <w:b/>
            <w:sz w:val="24"/>
            <w:szCs w:val="28"/>
            <w:lang w:val="en-CA"/>
            <w:rPrChange w:id="2" w:author="lastorm" w:date="2016-09-01T11:22:00Z">
              <w:rPr>
                <w:b/>
                <w:sz w:val="28"/>
                <w:szCs w:val="28"/>
                <w:lang w:val="en-CA"/>
              </w:rPr>
            </w:rPrChange>
          </w:rPr>
          <w:t xml:space="preserve">Bell Canada </w:t>
        </w:r>
      </w:ins>
      <w:ins w:id="3" w:author="lastorm" w:date="2016-09-01T11:31:00Z">
        <w:r w:rsidR="008D709B">
          <w:rPr>
            <w:b/>
            <w:sz w:val="24"/>
            <w:szCs w:val="28"/>
            <w:lang w:val="en-CA"/>
          </w:rPr>
          <w:t>contribution</w:t>
        </w:r>
      </w:ins>
    </w:p>
    <w:p w:rsidR="008D709B" w:rsidRDefault="00555A0E" w:rsidP="00537D02">
      <w:pPr>
        <w:jc w:val="center"/>
        <w:rPr>
          <w:ins w:id="4" w:author="lastorm" w:date="2016-09-01T11:31:00Z"/>
          <w:b/>
          <w:sz w:val="24"/>
          <w:szCs w:val="28"/>
          <w:lang w:val="en-CA"/>
        </w:rPr>
      </w:pPr>
      <w:ins w:id="5" w:author="lastorm" w:date="2016-09-09T13:31:00Z">
        <w:r>
          <w:rPr>
            <w:b/>
            <w:sz w:val="24"/>
            <w:szCs w:val="28"/>
            <w:lang w:val="en-CA"/>
          </w:rPr>
          <w:t>9</w:t>
        </w:r>
      </w:ins>
      <w:ins w:id="6" w:author="lastorm" w:date="2016-09-01T11:31:00Z">
        <w:r w:rsidR="008D709B">
          <w:rPr>
            <w:b/>
            <w:sz w:val="24"/>
            <w:szCs w:val="28"/>
            <w:lang w:val="en-CA"/>
          </w:rPr>
          <w:t xml:space="preserve"> September 2016</w:t>
        </w:r>
      </w:ins>
    </w:p>
    <w:p w:rsidR="008D709B" w:rsidRPr="00425218" w:rsidRDefault="008D709B" w:rsidP="008D7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 w:author="lastorm" w:date="2016-09-01T11:31:00Z"/>
          <w:szCs w:val="22"/>
        </w:rPr>
      </w:pPr>
      <w:ins w:id="8" w:author="lastorm" w:date="2016-09-01T11:31:00Z">
        <w:r w:rsidRPr="00425218">
          <w:rPr>
            <w:szCs w:val="22"/>
          </w:rPr>
          <w:t>This contribution is being submitted by the contributor as a basis for discussion and should not be construed as a binding proposal on the part of the contributor</w:t>
        </w:r>
        <w:r>
          <w:rPr>
            <w:szCs w:val="22"/>
          </w:rPr>
          <w:t>s</w:t>
        </w:r>
        <w:r w:rsidRPr="00425218">
          <w:rPr>
            <w:szCs w:val="22"/>
          </w:rPr>
          <w:t>, who reserve the right to add to, amend, or withdraw the contents of this contribution at any time.</w:t>
        </w:r>
      </w:ins>
    </w:p>
    <w:p w:rsidR="00813B0A" w:rsidRDefault="00813B0A" w:rsidP="00537D02">
      <w:pPr>
        <w:jc w:val="center"/>
        <w:rPr>
          <w:ins w:id="9" w:author="lastorm" w:date="2016-09-01T11:18:00Z"/>
          <w:b/>
          <w:sz w:val="40"/>
          <w:szCs w:val="28"/>
          <w:lang w:val="en-CA"/>
        </w:rPr>
      </w:pPr>
    </w:p>
    <w:p w:rsidR="00537D02" w:rsidRPr="004A7093" w:rsidRDefault="00537D02" w:rsidP="00537D02">
      <w:pPr>
        <w:jc w:val="center"/>
        <w:rPr>
          <w:b/>
          <w:sz w:val="40"/>
          <w:szCs w:val="28"/>
          <w:lang w:val="en-CA"/>
        </w:rPr>
      </w:pPr>
      <w:r w:rsidRPr="004A7093">
        <w:rPr>
          <w:b/>
          <w:sz w:val="40"/>
          <w:szCs w:val="28"/>
          <w:lang w:val="en-CA"/>
        </w:rPr>
        <w:t>NPA 709</w:t>
      </w:r>
      <w:r w:rsidR="004A7093" w:rsidRPr="004A7093">
        <w:rPr>
          <w:b/>
          <w:sz w:val="40"/>
          <w:szCs w:val="28"/>
          <w:lang w:val="en-CA"/>
        </w:rPr>
        <w:t xml:space="preserve"> Relief Implementation Plan (RIP)</w:t>
      </w:r>
    </w:p>
    <w:p w:rsidR="00537D02" w:rsidRDefault="00537D02">
      <w:pPr>
        <w:rPr>
          <w:b/>
          <w:sz w:val="28"/>
          <w:szCs w:val="28"/>
          <w:lang w:val="en-CA"/>
        </w:rPr>
      </w:pPr>
    </w:p>
    <w:p w:rsidR="00537D02" w:rsidRDefault="00537D02" w:rsidP="00537D02">
      <w:pPr>
        <w:pStyle w:val="Heading1"/>
        <w:rPr>
          <w:lang w:val="en-CA"/>
        </w:rPr>
      </w:pPr>
      <w:bookmarkStart w:id="10" w:name="_Toc456696301"/>
      <w:r>
        <w:rPr>
          <w:lang w:val="en-CA"/>
        </w:rPr>
        <w:t>INTRODUCTION</w:t>
      </w:r>
      <w:bookmarkEnd w:id="10"/>
    </w:p>
    <w:p w:rsidR="004A7093" w:rsidRPr="004A7093" w:rsidRDefault="004A7093" w:rsidP="004A7093">
      <w:pPr>
        <w:pStyle w:val="Style1"/>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The purpose of this RIP is to establish a framework and timeframe for implementing relief for NPA 709. This RIP addresses the:</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Default="004A7093" w:rsidP="00654761">
      <w:pPr>
        <w:pStyle w:val="BodyText2"/>
        <w:numPr>
          <w:ilvl w:val="0"/>
          <w:numId w:val="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r w:rsidRPr="004A7093">
        <w:rPr>
          <w:b w:val="0"/>
          <w:szCs w:val="22"/>
        </w:rPr>
        <w:t>introduction of mandatory 10-digit dialling for all local calls originating within and to the NPA 709 region prior to the introduction of new NPA Code 879.</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Default="004A7093" w:rsidP="00654761">
      <w:pPr>
        <w:pStyle w:val="BodyText2"/>
        <w:keepNext/>
        <w:numPr>
          <w:ilvl w:val="0"/>
          <w:numId w:val="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proofErr w:type="gramStart"/>
      <w:r w:rsidRPr="004A7093">
        <w:rPr>
          <w:b w:val="0"/>
          <w:szCs w:val="22"/>
        </w:rPr>
        <w:t>implementation</w:t>
      </w:r>
      <w:proofErr w:type="gramEnd"/>
      <w:r w:rsidRPr="004A7093">
        <w:rPr>
          <w:b w:val="0"/>
          <w:szCs w:val="22"/>
        </w:rPr>
        <w:t xml:space="preserve"> of new NPA Code 879 as a distributed overlay to the NPA 709 region.</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4), Consumer Awareness Program (CAP) (see Attachment 1) and Network Implementation Plan (NIP) (see Attachment 2).</w:t>
      </w:r>
    </w:p>
    <w:p w:rsidR="004A7093" w:rsidRPr="004A7093" w:rsidRDefault="004A7093" w:rsidP="004A7093">
      <w:pPr>
        <w:pStyle w:val="Style1"/>
        <w:rPr>
          <w:b w:val="0"/>
          <w:sz w:val="22"/>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791E55">
        <w:rPr>
          <w:sz w:val="22"/>
        </w:rPr>
        <w:t>Telecom Notice of Consultation CRTC 20</w:t>
      </w:r>
      <w:r>
        <w:rPr>
          <w:sz w:val="22"/>
        </w:rPr>
        <w:t>16</w:t>
      </w:r>
      <w:r w:rsidRPr="00791E55">
        <w:rPr>
          <w:sz w:val="22"/>
        </w:rPr>
        <w:t>-</w:t>
      </w:r>
      <w:r>
        <w:rPr>
          <w:sz w:val="22"/>
        </w:rPr>
        <w:t>205</w:t>
      </w:r>
    </w:p>
    <w:p w:rsidR="00791E55" w:rsidRPr="00791E55" w:rsidRDefault="00791E55" w:rsidP="00791E55">
      <w:pPr>
        <w:pStyle w:val="Style1"/>
        <w:tabs>
          <w:tab w:val="left" w:pos="4050"/>
        </w:tabs>
        <w:rPr>
          <w:sz w:val="22"/>
        </w:rPr>
      </w:pPr>
    </w:p>
    <w:p w:rsidR="00791E55" w:rsidRPr="00791E55" w:rsidRDefault="00791E55" w:rsidP="00791E55">
      <w:pPr>
        <w:pStyle w:val="Style1"/>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w:t>
      </w:r>
      <w:proofErr w:type="spellStart"/>
      <w:r w:rsidRPr="00791E55">
        <w:rPr>
          <w:b w:val="0"/>
          <w:sz w:val="22"/>
        </w:rPr>
        <w:t>NoC</w:t>
      </w:r>
      <w:proofErr w:type="spellEnd"/>
      <w:r w:rsidRPr="00791E55">
        <w:rPr>
          <w:b w:val="0"/>
          <w:sz w:val="22"/>
        </w:rPr>
        <w:t>) for the establishment of a CRTC Interconnection Steering Committee (CISC) ad hoc committee for area code relief planning in Area Code 709 for the province of Newfoundland and Labrador.</w:t>
      </w:r>
    </w:p>
    <w:p w:rsidR="00791E55" w:rsidRPr="00791E55" w:rsidRDefault="00791E55" w:rsidP="00791E55">
      <w:pPr>
        <w:pStyle w:val="Style1"/>
        <w:rPr>
          <w:b w:val="0"/>
          <w:sz w:val="22"/>
        </w:rPr>
      </w:pPr>
    </w:p>
    <w:p w:rsidR="00791E55" w:rsidRDefault="00791E55" w:rsidP="00791E55">
      <w:pPr>
        <w:rPr>
          <w:szCs w:val="22"/>
        </w:rPr>
      </w:pPr>
      <w:r w:rsidRPr="00791E55">
        <w:t>On 31 May 2016, the CRTC issued Telecom Notice of Consultation CRTC 20</w:t>
      </w:r>
      <w:r>
        <w:t>16</w:t>
      </w:r>
      <w:r w:rsidRPr="00791E55">
        <w:t>-</w:t>
      </w:r>
      <w:r>
        <w:t>205</w:t>
      </w:r>
      <w:r w:rsidRPr="00791E55">
        <w:t xml:space="preserve"> </w:t>
      </w:r>
      <w:r w:rsidRPr="00791E55">
        <w:rPr>
          <w:i/>
        </w:rPr>
        <w:t xml:space="preserve">Establishment of a CISC ad hoc committee for relief planning for area code 709 in </w:t>
      </w:r>
      <w:r w:rsidRPr="00791E55">
        <w:rPr>
          <w:i/>
        </w:rPr>
        <w:lastRenderedPageBreak/>
        <w:t>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rsidR="004A7093" w:rsidRDefault="004A7093" w:rsidP="00537D02">
      <w:pPr>
        <w:rPr>
          <w:lang w:val="en-CA"/>
        </w:rPr>
      </w:pPr>
    </w:p>
    <w:p w:rsidR="006A29B0" w:rsidRPr="00235A0A" w:rsidRDefault="006A29B0" w:rsidP="006A29B0">
      <w:pPr>
        <w:keepNext/>
        <w:rPr>
          <w:b/>
        </w:rPr>
      </w:pPr>
      <w:r w:rsidRPr="00235A0A">
        <w:rPr>
          <w:b/>
        </w:rPr>
        <w:t>Planning Document</w:t>
      </w:r>
      <w:r>
        <w:rPr>
          <w:b/>
        </w:rPr>
        <w:t xml:space="preserve"> (</w:t>
      </w:r>
      <w:r w:rsidRPr="00235A0A">
        <w:rPr>
          <w:b/>
        </w:rPr>
        <w:t>PD)</w:t>
      </w:r>
    </w:p>
    <w:p w:rsidR="00BD0821" w:rsidRDefault="00BD0821" w:rsidP="00BC245B">
      <w:pPr>
        <w:rPr>
          <w:szCs w:val="22"/>
        </w:rPr>
      </w:pPr>
    </w:p>
    <w:p w:rsidR="003866C8" w:rsidRDefault="003866C8" w:rsidP="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p>
    <w:p w:rsidR="003866C8" w:rsidRDefault="003866C8" w:rsidP="003866C8">
      <w:pPr>
        <w:autoSpaceDE w:val="0"/>
        <w:autoSpaceDN w:val="0"/>
        <w:adjustRightInd w:val="0"/>
        <w:rPr>
          <w:rFonts w:cs="Arial"/>
          <w:color w:val="000000"/>
          <w:lang w:val="en-US"/>
        </w:rPr>
      </w:pPr>
      <w:proofErr w:type="gramStart"/>
      <w:r>
        <w:rPr>
          <w:rFonts w:cs="Arial"/>
          <w:color w:val="000000"/>
          <w:lang w:val="en-US"/>
        </w:rPr>
        <w:t>the</w:t>
      </w:r>
      <w:proofErr w:type="gramEnd"/>
      <w:r>
        <w:rPr>
          <w:rFonts w:cs="Arial"/>
          <w:color w:val="000000"/>
          <w:lang w:val="en-US"/>
        </w:rPr>
        <w:t xml:space="preserve"> Planning Document (PD). In an effort to expedite the process, due to the Jeopardy</w:t>
      </w:r>
    </w:p>
    <w:p w:rsidR="003866C8" w:rsidRDefault="003866C8" w:rsidP="003866C8">
      <w:pPr>
        <w:autoSpaceDE w:val="0"/>
        <w:autoSpaceDN w:val="0"/>
        <w:adjustRightInd w:val="0"/>
        <w:rPr>
          <w:rFonts w:cs="Arial"/>
          <w:color w:val="000000"/>
          <w:lang w:val="en-US"/>
        </w:rPr>
      </w:pPr>
      <w:r>
        <w:rPr>
          <w:rFonts w:cs="Arial"/>
          <w:color w:val="000000"/>
          <w:lang w:val="en-US"/>
        </w:rPr>
        <w:t>Condition in NPA 709, the RIP &amp; PD are being jointly submitted to the CRTC for</w:t>
      </w:r>
    </w:p>
    <w:p w:rsidR="003866C8" w:rsidRDefault="003866C8" w:rsidP="003866C8">
      <w:pPr>
        <w:autoSpaceDE w:val="0"/>
        <w:autoSpaceDN w:val="0"/>
        <w:adjustRightInd w:val="0"/>
        <w:rPr>
          <w:rFonts w:cs="Arial"/>
          <w:color w:val="000000"/>
          <w:lang w:val="en-US"/>
        </w:rPr>
      </w:pPr>
      <w:proofErr w:type="gramStart"/>
      <w:r>
        <w:rPr>
          <w:rFonts w:cs="Arial"/>
          <w:color w:val="000000"/>
          <w:lang w:val="en-US"/>
        </w:rPr>
        <w:t>approval</w:t>
      </w:r>
      <w:proofErr w:type="gramEnd"/>
      <w:r>
        <w:rPr>
          <w:rFonts w:cs="Arial"/>
          <w:color w:val="000000"/>
          <w:lang w:val="en-US"/>
        </w:rPr>
        <w:t>.</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p>
    <w:p w:rsidR="003866C8" w:rsidRDefault="003866C8" w:rsidP="003866C8">
      <w:pPr>
        <w:autoSpaceDE w:val="0"/>
        <w:autoSpaceDN w:val="0"/>
        <w:adjustRightInd w:val="0"/>
        <w:rPr>
          <w:rFonts w:cs="Arial"/>
          <w:color w:val="000000"/>
          <w:lang w:val="en-US"/>
        </w:rPr>
      </w:pPr>
      <w:proofErr w:type="gramStart"/>
      <w:r>
        <w:rPr>
          <w:rFonts w:cs="Arial"/>
          <w:color w:val="000000"/>
          <w:lang w:val="en-US"/>
        </w:rPr>
        <w:t>submitted</w:t>
      </w:r>
      <w:proofErr w:type="gramEnd"/>
      <w:r>
        <w:rPr>
          <w:rFonts w:cs="Arial"/>
          <w:color w:val="000000"/>
          <w:lang w:val="en-US"/>
        </w:rPr>
        <w:t xml:space="preserve"> the following recommendations to the CISC and CRTC:</w:t>
      </w:r>
    </w:p>
    <w:p w:rsidR="003866C8" w:rsidRPr="003866C8" w:rsidRDefault="003866C8" w:rsidP="00BC245B">
      <w:pPr>
        <w:rPr>
          <w:szCs w:val="22"/>
          <w:lang w:val="en-US"/>
        </w:rPr>
      </w:pPr>
    </w:p>
    <w:p w:rsidR="00C2269C" w:rsidRDefault="003866C8">
      <w:pPr>
        <w:pStyle w:val="ListParagraph"/>
        <w:numPr>
          <w:ilvl w:val="0"/>
          <w:numId w:val="15"/>
        </w:numPr>
        <w:autoSpaceDE w:val="0"/>
        <w:autoSpaceDN w:val="0"/>
        <w:adjustRightInd w:val="0"/>
        <w:contextualSpacing/>
        <w:rPr>
          <w:rFonts w:cs="Arial"/>
          <w:lang w:val="en-US"/>
        </w:rPr>
      </w:pPr>
      <w:r w:rsidRPr="001A7410">
        <w:rPr>
          <w:rFonts w:cs="Arial"/>
          <w:lang w:val="en-US"/>
        </w:rPr>
        <w:t xml:space="preserve">The Relief Method should be a distributed overlay of a new NPA Code on Newfoundland </w:t>
      </w:r>
      <w:r w:rsidRPr="003866C8">
        <w:rPr>
          <w:rFonts w:cs="Arial"/>
          <w:lang w:val="en-US"/>
        </w:rPr>
        <w:t>and Labrador NPA 709;</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NPA Code 879 should be the Relief NPA Code (In </w:t>
      </w:r>
      <w:r w:rsidRPr="003866C8">
        <w:rPr>
          <w:szCs w:val="22"/>
        </w:rPr>
        <w:t xml:space="preserve">Telecom Decision CRTC 2010-784 </w:t>
      </w:r>
      <w:r w:rsidRPr="003866C8">
        <w:rPr>
          <w:i/>
          <w:szCs w:val="22"/>
        </w:rPr>
        <w:t>CRTC Interconnection Steering Committee consensus item – Reservation of area codes for future area code relief</w:t>
      </w:r>
      <w:r w:rsidRPr="003866C8">
        <w:rPr>
          <w:rFonts w:cs="Arial"/>
          <w:lang w:val="en-US"/>
        </w:rPr>
        <w:t xml:space="preserve">, </w:t>
      </w:r>
      <w:r w:rsidRPr="003866C8">
        <w:rPr>
          <w:szCs w:val="22"/>
        </w:rPr>
        <w:t>the CRTC directed the CNA to set aside NPA 879 for the relief of NPA 709.</w:t>
      </w:r>
      <w:r w:rsidRPr="003866C8">
        <w:rPr>
          <w:rFonts w:cs="Arial"/>
          <w:lang w:val="en-US"/>
        </w:rPr>
        <w:t>);</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The Relief Date should be </w:t>
      </w:r>
      <w:r w:rsidRPr="00654761">
        <w:rPr>
          <w:rFonts w:cs="Arial"/>
          <w:highlight w:val="yellow"/>
          <w:lang w:val="en-US"/>
        </w:rPr>
        <w:t>24 November 2018</w:t>
      </w:r>
      <w:r w:rsidRPr="003866C8">
        <w:rPr>
          <w:rFonts w:cs="Arial"/>
          <w:lang w:val="en-US"/>
        </w:rPr>
        <w:t xml:space="preserve"> in order to provide Carriers and customers with advanced notification and sufficient lead-time to implement relief given the Jeopardy Condition in NPA 709;</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The local </w:t>
      </w:r>
      <w:proofErr w:type="spellStart"/>
      <w:r w:rsidRPr="003866C8">
        <w:rPr>
          <w:rFonts w:cs="Arial"/>
          <w:lang w:val="en-US"/>
        </w:rPr>
        <w:t>dialling</w:t>
      </w:r>
      <w:proofErr w:type="spellEnd"/>
      <w:r w:rsidRPr="003866C8">
        <w:rPr>
          <w:rFonts w:cs="Arial"/>
          <w:lang w:val="en-US"/>
        </w:rPr>
        <w:t xml:space="preserve"> plan should be changed to 10 digits for all local calls within NPA 709;</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A 7- to 10-digit local </w:t>
      </w:r>
      <w:proofErr w:type="spellStart"/>
      <w:r w:rsidRPr="003866C8">
        <w:rPr>
          <w:rFonts w:cs="Arial"/>
          <w:lang w:val="en-US"/>
        </w:rPr>
        <w:t>dialling</w:t>
      </w:r>
      <w:proofErr w:type="spellEnd"/>
      <w:r w:rsidRPr="003866C8">
        <w:rPr>
          <w:rFonts w:cs="Arial"/>
          <w:lang w:val="en-US"/>
        </w:rPr>
        <w:t xml:space="preserve"> transition period should be implemented commencing on 17 August 2018, with network announcements on calls dialed using 7 digits phased in over one week between </w:t>
      </w:r>
      <w:r w:rsidRPr="00654761">
        <w:rPr>
          <w:rFonts w:cs="Arial"/>
          <w:highlight w:val="yellow"/>
          <w:lang w:val="en-US"/>
        </w:rPr>
        <w:t>17 August 2018</w:t>
      </w:r>
      <w:r w:rsidRPr="003866C8">
        <w:rPr>
          <w:rFonts w:cs="Arial"/>
          <w:lang w:val="en-US"/>
        </w:rPr>
        <w:t xml:space="preserve"> and </w:t>
      </w:r>
      <w:r w:rsidRPr="00654761">
        <w:rPr>
          <w:rFonts w:cs="Arial"/>
          <w:highlight w:val="yellow"/>
          <w:lang w:val="en-US"/>
        </w:rPr>
        <w:t>24 August 2018</w:t>
      </w:r>
      <w:r w:rsidRPr="003866C8">
        <w:rPr>
          <w:rFonts w:cs="Arial"/>
          <w:lang w:val="en-US"/>
        </w:rPr>
        <w:t xml:space="preserve">; </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Mandatory 10-digit local </w:t>
      </w:r>
      <w:proofErr w:type="spellStart"/>
      <w:r w:rsidRPr="003866C8">
        <w:rPr>
          <w:rFonts w:cs="Arial"/>
          <w:lang w:val="en-US"/>
        </w:rPr>
        <w:t>dialling</w:t>
      </w:r>
      <w:proofErr w:type="spellEnd"/>
      <w:r w:rsidRPr="003866C8">
        <w:rPr>
          <w:rFonts w:cs="Arial"/>
          <w:lang w:val="en-US"/>
        </w:rPr>
        <w:t xml:space="preserve"> should be implemented commencing on </w:t>
      </w:r>
      <w:r w:rsidRPr="00654761">
        <w:rPr>
          <w:rFonts w:cs="Arial"/>
          <w:highlight w:val="yellow"/>
          <w:lang w:val="en-US"/>
        </w:rPr>
        <w:t>10 November 2018</w:t>
      </w:r>
      <w:r w:rsidRPr="003866C8">
        <w:rPr>
          <w:rFonts w:cs="Arial"/>
          <w:lang w:val="en-US"/>
        </w:rPr>
        <w:t xml:space="preserve">, with network announcements on calls </w:t>
      </w:r>
      <w:proofErr w:type="spellStart"/>
      <w:r w:rsidRPr="003866C8">
        <w:rPr>
          <w:rFonts w:cs="Arial"/>
          <w:lang w:val="en-US"/>
        </w:rPr>
        <w:t>dialled</w:t>
      </w:r>
      <w:proofErr w:type="spellEnd"/>
      <w:r w:rsidRPr="003866C8">
        <w:rPr>
          <w:rFonts w:cs="Arial"/>
          <w:lang w:val="en-US"/>
        </w:rPr>
        <w:t xml:space="preserve"> using 7 digits phased in over one week between </w:t>
      </w:r>
      <w:r w:rsidRPr="00654761">
        <w:rPr>
          <w:rFonts w:cs="Arial"/>
          <w:highlight w:val="yellow"/>
          <w:lang w:val="en-US"/>
        </w:rPr>
        <w:t>10 November 2018</w:t>
      </w:r>
      <w:r w:rsidRPr="003866C8">
        <w:rPr>
          <w:rFonts w:cs="Arial"/>
          <w:lang w:val="en-US"/>
        </w:rPr>
        <w:t xml:space="preserve"> and </w:t>
      </w:r>
      <w:r w:rsidRPr="00654761">
        <w:rPr>
          <w:rFonts w:cs="Arial"/>
          <w:highlight w:val="yellow"/>
          <w:lang w:val="en-US"/>
        </w:rPr>
        <w:t>17 November 2018</w:t>
      </w:r>
      <w:r w:rsidRPr="003866C8">
        <w:rPr>
          <w:rFonts w:cs="Arial"/>
          <w:lang w:val="en-US"/>
        </w:rPr>
        <w:t>; and</w:t>
      </w:r>
    </w:p>
    <w:p w:rsidR="003866C8" w:rsidRPr="003866C8" w:rsidRDefault="003866C8" w:rsidP="003866C8">
      <w:pPr>
        <w:autoSpaceDE w:val="0"/>
        <w:autoSpaceDN w:val="0"/>
        <w:adjustRightInd w:val="0"/>
        <w:rPr>
          <w:rFonts w:cs="Arial"/>
          <w:lang w:val="en-US"/>
        </w:rPr>
      </w:pPr>
    </w:p>
    <w:p w:rsidR="00C2269C" w:rsidRDefault="003866C8">
      <w:pPr>
        <w:pStyle w:val="ListParagraph"/>
        <w:numPr>
          <w:ilvl w:val="0"/>
          <w:numId w:val="15"/>
        </w:numPr>
        <w:autoSpaceDE w:val="0"/>
        <w:autoSpaceDN w:val="0"/>
        <w:adjustRightInd w:val="0"/>
        <w:contextualSpacing/>
        <w:rPr>
          <w:rFonts w:cs="Arial"/>
          <w:lang w:val="en-US"/>
        </w:rPr>
      </w:pPr>
      <w:r w:rsidRPr="003866C8">
        <w:rPr>
          <w:rFonts w:cs="Arial"/>
          <w:lang w:val="en-US"/>
        </w:rPr>
        <w:t xml:space="preserve">Standard network announcements should be implemented commencing on </w:t>
      </w:r>
      <w:r w:rsidRPr="00654761">
        <w:rPr>
          <w:rFonts w:cs="Arial"/>
          <w:highlight w:val="yellow"/>
          <w:lang w:val="en-US"/>
        </w:rPr>
        <w:t>2 Feb 2019</w:t>
      </w:r>
      <w:r w:rsidRPr="003866C8">
        <w:rPr>
          <w:rFonts w:cs="Arial"/>
          <w:lang w:val="en-US"/>
        </w:rPr>
        <w:t xml:space="preserve"> and completed within one month by </w:t>
      </w:r>
      <w:r w:rsidRPr="00654761">
        <w:rPr>
          <w:rFonts w:cs="Arial"/>
          <w:highlight w:val="yellow"/>
          <w:lang w:val="en-US"/>
        </w:rPr>
        <w:t>2 March 2019</w:t>
      </w:r>
      <w:r w:rsidRPr="003866C8">
        <w:rPr>
          <w:rFonts w:cs="Arial"/>
          <w:lang w:val="en-US"/>
        </w:rPr>
        <w:t>.</w:t>
      </w:r>
    </w:p>
    <w:p w:rsidR="00146193" w:rsidRDefault="00146193" w:rsidP="00BC245B">
      <w:pPr>
        <w:rPr>
          <w:szCs w:val="22"/>
          <w:lang w:val="en-US"/>
        </w:rPr>
      </w:pPr>
    </w:p>
    <w:p w:rsidR="00C55E2F" w:rsidRDefault="00C55E2F" w:rsidP="00C55E2F">
      <w:pPr>
        <w:autoSpaceDE w:val="0"/>
        <w:autoSpaceDN w:val="0"/>
        <w:adjustRightInd w:val="0"/>
        <w:rPr>
          <w:rFonts w:cs="Arial"/>
          <w:b/>
          <w:bCs/>
          <w:szCs w:val="22"/>
          <w:lang w:val="en-US"/>
        </w:rPr>
      </w:pPr>
      <w:r>
        <w:rPr>
          <w:rFonts w:cs="Arial"/>
          <w:b/>
          <w:bCs/>
          <w:szCs w:val="22"/>
          <w:lang w:val="en-US"/>
        </w:rPr>
        <w:t>RIP Recommendations</w:t>
      </w:r>
    </w:p>
    <w:p w:rsidR="00C55E2F" w:rsidRDefault="00C55E2F" w:rsidP="00C55E2F">
      <w:pPr>
        <w:autoSpaceDE w:val="0"/>
        <w:autoSpaceDN w:val="0"/>
        <w:adjustRightInd w:val="0"/>
        <w:rPr>
          <w:rFonts w:cs="Arial"/>
          <w:b/>
          <w:bCs/>
          <w:szCs w:val="22"/>
          <w:lang w:val="en-US"/>
        </w:rPr>
      </w:pPr>
    </w:p>
    <w:p w:rsidR="00C55E2F" w:rsidRPr="00C55E2F" w:rsidRDefault="00C55E2F" w:rsidP="00C55E2F">
      <w:pPr>
        <w:pStyle w:val="ListParagraph"/>
        <w:numPr>
          <w:ilvl w:val="0"/>
          <w:numId w:val="45"/>
        </w:numPr>
        <w:autoSpaceDE w:val="0"/>
        <w:autoSpaceDN w:val="0"/>
        <w:adjustRightInd w:val="0"/>
        <w:rPr>
          <w:rFonts w:cs="Arial"/>
          <w:szCs w:val="22"/>
          <w:lang w:val="en-US"/>
        </w:rPr>
      </w:pPr>
      <w:r w:rsidRPr="00C55E2F">
        <w:rPr>
          <w:rFonts w:cs="Arial"/>
          <w:szCs w:val="22"/>
          <w:lang w:val="en-US"/>
        </w:rPr>
        <w:t xml:space="preserve">In accordance with the CRTC direction contained in Telecom Regulatory Policy CRTC 2009-156, section 13, regarding </w:t>
      </w:r>
      <w:proofErr w:type="spellStart"/>
      <w:r w:rsidRPr="00C55E2F">
        <w:rPr>
          <w:rFonts w:cs="Arial"/>
          <w:szCs w:val="22"/>
          <w:lang w:val="en-US"/>
        </w:rPr>
        <w:t>dialling</w:t>
      </w:r>
      <w:proofErr w:type="spellEnd"/>
      <w:r w:rsidRPr="00C55E2F">
        <w:rPr>
          <w:rFonts w:cs="Arial"/>
          <w:szCs w:val="22"/>
          <w:lang w:val="en-US"/>
        </w:rPr>
        <w:t xml:space="preserve"> plan changes, the RPC notes that the Commission has retained the general obligation for all relevant Telecommunications Service Providers (TSPs) to inform all customers about </w:t>
      </w:r>
      <w:proofErr w:type="spellStart"/>
      <w:r w:rsidRPr="00C55E2F">
        <w:rPr>
          <w:rFonts w:cs="Arial"/>
          <w:szCs w:val="22"/>
          <w:lang w:val="en-US"/>
        </w:rPr>
        <w:t>dialling</w:t>
      </w:r>
      <w:proofErr w:type="spellEnd"/>
      <w:r w:rsidRPr="00C55E2F">
        <w:rPr>
          <w:rFonts w:cs="Arial"/>
          <w:szCs w:val="22"/>
          <w:lang w:val="en-US"/>
        </w:rPr>
        <w:t xml:space="preserve"> plan changes; however, TSPs may determine the appropriate methods to inform their customers.</w:t>
      </w:r>
    </w:p>
    <w:p w:rsidR="00C55E2F" w:rsidRDefault="00C55E2F" w:rsidP="00C55E2F">
      <w:pPr>
        <w:autoSpaceDE w:val="0"/>
        <w:autoSpaceDN w:val="0"/>
        <w:adjustRightInd w:val="0"/>
        <w:rPr>
          <w:rFonts w:cs="Arial"/>
          <w:szCs w:val="22"/>
          <w:lang w:val="en-US"/>
        </w:rPr>
      </w:pPr>
    </w:p>
    <w:p w:rsidR="00C55E2F" w:rsidRPr="00C55E2F" w:rsidRDefault="00C55E2F" w:rsidP="00C55E2F">
      <w:pPr>
        <w:pStyle w:val="ListParagraph"/>
        <w:numPr>
          <w:ilvl w:val="0"/>
          <w:numId w:val="45"/>
        </w:numPr>
        <w:autoSpaceDE w:val="0"/>
        <w:autoSpaceDN w:val="0"/>
        <w:adjustRightInd w:val="0"/>
        <w:rPr>
          <w:szCs w:val="22"/>
          <w:lang w:val="en-US"/>
        </w:rPr>
      </w:pPr>
      <w:r w:rsidRPr="00C55E2F">
        <w:rPr>
          <w:rFonts w:cs="Arial"/>
          <w:szCs w:val="22"/>
          <w:lang w:val="en-US"/>
        </w:rPr>
        <w:t xml:space="preserve">All Carriers must have modified their network </w:t>
      </w:r>
      <w:proofErr w:type="spellStart"/>
      <w:r w:rsidRPr="00C55E2F">
        <w:rPr>
          <w:rFonts w:cs="Arial"/>
          <w:szCs w:val="22"/>
          <w:lang w:val="en-US"/>
        </w:rPr>
        <w:t>signalling</w:t>
      </w:r>
      <w:proofErr w:type="spellEnd"/>
      <w:r w:rsidRPr="00C55E2F">
        <w:rPr>
          <w:rFonts w:cs="Arial"/>
          <w:szCs w:val="22"/>
          <w:lang w:val="en-US"/>
        </w:rPr>
        <w:t xml:space="preserve"> to permit 10-digit local </w:t>
      </w:r>
      <w:proofErr w:type="spellStart"/>
      <w:r w:rsidRPr="00C55E2F">
        <w:rPr>
          <w:rFonts w:cs="Arial"/>
          <w:szCs w:val="22"/>
          <w:lang w:val="en-US"/>
        </w:rPr>
        <w:t>dialling</w:t>
      </w:r>
      <w:proofErr w:type="spellEnd"/>
      <w:r w:rsidRPr="00C55E2F">
        <w:rPr>
          <w:rFonts w:cs="Arial"/>
          <w:szCs w:val="22"/>
          <w:lang w:val="en-US"/>
        </w:rPr>
        <w:t xml:space="preserve"> by 24 May 2018.</w:t>
      </w:r>
    </w:p>
    <w:p w:rsidR="00C55E2F" w:rsidRPr="003866C8" w:rsidRDefault="00C55E2F" w:rsidP="00C55E2F">
      <w:pPr>
        <w:rPr>
          <w:szCs w:val="22"/>
          <w:lang w:val="en-US"/>
        </w:rPr>
      </w:pPr>
    </w:p>
    <w:p w:rsidR="003866C8" w:rsidRPr="00235A0A" w:rsidRDefault="003866C8" w:rsidP="003866C8">
      <w:pPr>
        <w:rPr>
          <w:b/>
          <w:u w:val="single"/>
        </w:rPr>
      </w:pPr>
      <w:r w:rsidRPr="00235A0A">
        <w:rPr>
          <w:b/>
          <w:u w:val="single"/>
        </w:rPr>
        <w:t xml:space="preserve">Map of NPA </w:t>
      </w:r>
      <w:r>
        <w:rPr>
          <w:b/>
          <w:u w:val="single"/>
        </w:rPr>
        <w:t>709</w:t>
      </w:r>
    </w:p>
    <w:p w:rsidR="003866C8" w:rsidRDefault="003866C8" w:rsidP="003866C8"/>
    <w:p w:rsidR="003866C8" w:rsidRPr="003866C8" w:rsidRDefault="003866C8" w:rsidP="003866C8">
      <w:pPr>
        <w:pStyle w:val="Style1"/>
        <w:rPr>
          <w:b w:val="0"/>
          <w:sz w:val="22"/>
          <w:szCs w:val="22"/>
        </w:rPr>
      </w:pPr>
      <w:r w:rsidRPr="003866C8">
        <w:rPr>
          <w:b w:val="0"/>
          <w:sz w:val="22"/>
          <w:szCs w:val="22"/>
        </w:rPr>
        <w:lastRenderedPageBreak/>
        <w:t>A map showing NPA 70</w:t>
      </w:r>
      <w:r>
        <w:rPr>
          <w:b w:val="0"/>
          <w:sz w:val="22"/>
          <w:szCs w:val="22"/>
        </w:rPr>
        <w:t>9</w:t>
      </w:r>
      <w:r w:rsidRPr="003866C8">
        <w:rPr>
          <w:b w:val="0"/>
          <w:sz w:val="22"/>
          <w:szCs w:val="22"/>
        </w:rPr>
        <w:t xml:space="preserve"> is on the following page. The 70</w:t>
      </w:r>
      <w:r>
        <w:rPr>
          <w:b w:val="0"/>
          <w:sz w:val="22"/>
          <w:szCs w:val="22"/>
        </w:rPr>
        <w:t>9</w:t>
      </w:r>
      <w:r w:rsidRPr="003866C8">
        <w:rPr>
          <w:b w:val="0"/>
          <w:sz w:val="22"/>
          <w:szCs w:val="22"/>
        </w:rPr>
        <w:t xml:space="preserve"> Numbering Plan Area (NPA) consists of </w:t>
      </w:r>
      <w:r w:rsidR="00386F63" w:rsidRPr="00386F63">
        <w:rPr>
          <w:b w:val="0"/>
          <w:sz w:val="22"/>
          <w:szCs w:val="22"/>
        </w:rPr>
        <w:t>211 Exchange Areas serving the province of Newfoundland and Labrador which includes the major communities of Corner Brook, Gander, Grand Falls, Happy Valley</w:t>
      </w:r>
      <w:r w:rsidR="00386F63" w:rsidRPr="00386F63">
        <w:rPr>
          <w:b w:val="0"/>
          <w:sz w:val="22"/>
          <w:szCs w:val="22"/>
        </w:rPr>
        <w:noBreakHyphen/>
      </w:r>
      <w:proofErr w:type="spellStart"/>
      <w:r w:rsidR="00386F63" w:rsidRPr="00386F63">
        <w:rPr>
          <w:b w:val="0"/>
          <w:sz w:val="22"/>
          <w:szCs w:val="22"/>
        </w:rPr>
        <w:t>Goose</w:t>
      </w:r>
      <w:proofErr w:type="spellEnd"/>
      <w:r w:rsidR="00386F63" w:rsidRPr="00386F63">
        <w:rPr>
          <w:b w:val="0"/>
          <w:sz w:val="22"/>
          <w:szCs w:val="22"/>
        </w:rPr>
        <w:t xml:space="preserve"> Bay, Labrador City</w:t>
      </w:r>
      <w:r w:rsidR="00386F63" w:rsidRPr="00386F63">
        <w:rPr>
          <w:b w:val="0"/>
          <w:sz w:val="22"/>
          <w:szCs w:val="22"/>
        </w:rPr>
        <w:noBreakHyphen/>
      </w:r>
      <w:proofErr w:type="spellStart"/>
      <w:r w:rsidR="00386F63" w:rsidRPr="00386F63">
        <w:rPr>
          <w:b w:val="0"/>
          <w:sz w:val="22"/>
          <w:szCs w:val="22"/>
        </w:rPr>
        <w:t>Wabush</w:t>
      </w:r>
      <w:proofErr w:type="spellEnd"/>
      <w:r w:rsidR="00386F63" w:rsidRPr="00386F63">
        <w:rPr>
          <w:b w:val="0"/>
          <w:sz w:val="22"/>
          <w:szCs w:val="22"/>
        </w:rPr>
        <w:t xml:space="preserve">, </w:t>
      </w:r>
      <w:proofErr w:type="spellStart"/>
      <w:r w:rsidR="00386F63" w:rsidRPr="00386F63">
        <w:rPr>
          <w:b w:val="0"/>
          <w:sz w:val="22"/>
          <w:szCs w:val="22"/>
        </w:rPr>
        <w:t>Marystown</w:t>
      </w:r>
      <w:proofErr w:type="spellEnd"/>
      <w:r w:rsidR="00386F63" w:rsidRPr="00386F63">
        <w:rPr>
          <w:b w:val="0"/>
          <w:sz w:val="22"/>
          <w:szCs w:val="22"/>
        </w:rPr>
        <w:t xml:space="preserve"> and St. John’s.</w:t>
      </w:r>
    </w:p>
    <w:p w:rsidR="00821BFB" w:rsidRDefault="00821BFB" w:rsidP="00D34D38">
      <w:pPr>
        <w:rPr>
          <w:szCs w:val="22"/>
          <w:highlight w:val="yellow"/>
        </w:rPr>
      </w:pPr>
    </w:p>
    <w:p w:rsidR="00386F63" w:rsidRDefault="00386F63" w:rsidP="00BC245B">
      <w:pPr>
        <w:rPr>
          <w:szCs w:val="22"/>
          <w:highlight w:val="yellow"/>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p>
    <w:p w:rsidR="00386F63" w:rsidRDefault="00534886" w:rsidP="00BC245B">
      <w:pPr>
        <w:rPr>
          <w:szCs w:val="22"/>
        </w:rPr>
      </w:pPr>
      <w:r w:rsidRPr="00534886">
        <w:rPr>
          <w:szCs w:val="22"/>
        </w:rPr>
        <w:lastRenderedPageBreak/>
        <w:drawing>
          <wp:inline distT="0" distB="0" distL="0" distR="0">
            <wp:extent cx="5715000" cy="6601968"/>
            <wp:effectExtent l="0" t="0" r="0" b="889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601968"/>
                    </a:xfrm>
                    <a:prstGeom prst="rect">
                      <a:avLst/>
                    </a:prstGeom>
                    <a:noFill/>
                    <a:ln>
                      <a:noFill/>
                    </a:ln>
                  </pic:spPr>
                </pic:pic>
              </a:graphicData>
            </a:graphic>
          </wp:inline>
        </w:drawing>
      </w:r>
    </w:p>
    <w:p w:rsidR="00386F63" w:rsidRDefault="00386F63" w:rsidP="00BC245B">
      <w:pPr>
        <w:rPr>
          <w:szCs w:val="22"/>
        </w:rPr>
        <w:sectPr w:rsidR="00386F63" w:rsidSect="001732BE">
          <w:pgSz w:w="12240" w:h="15840" w:code="1"/>
          <w:pgMar w:top="1440" w:right="1440" w:bottom="1440" w:left="1440" w:header="720" w:footer="720" w:gutter="0"/>
          <w:pgNumType w:start="1" w:chapStyle="9"/>
          <w:cols w:space="720"/>
        </w:sectPr>
      </w:pPr>
    </w:p>
    <w:p w:rsidR="00386F63" w:rsidRPr="00386F63" w:rsidRDefault="00386F63" w:rsidP="00386F63">
      <w:pPr>
        <w:rPr>
          <w:b/>
          <w:u w:val="single"/>
        </w:rPr>
      </w:pPr>
      <w:r w:rsidRPr="00386F63">
        <w:rPr>
          <w:b/>
          <w:u w:val="single"/>
        </w:rPr>
        <w:lastRenderedPageBreak/>
        <w:t>Dial Plan Impacts</w:t>
      </w:r>
    </w:p>
    <w:p w:rsidR="00386F63" w:rsidRPr="00386F63" w:rsidRDefault="00386F63" w:rsidP="00386F63"/>
    <w:p w:rsidR="009019F2" w:rsidRPr="008E147D" w:rsidRDefault="009019F2" w:rsidP="009019F2">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9019F2" w:rsidRPr="008E147D" w:rsidRDefault="009019F2" w:rsidP="009019F2">
      <w:pPr>
        <w:rPr>
          <w:rFonts w:cs="Arial"/>
          <w:szCs w:val="22"/>
        </w:rPr>
      </w:pPr>
    </w:p>
    <w:p w:rsidR="00C2269C" w:rsidRDefault="009019F2">
      <w:pPr>
        <w:pStyle w:val="ListParagraph"/>
        <w:numPr>
          <w:ilvl w:val="0"/>
          <w:numId w:val="13"/>
        </w:numPr>
        <w:ind w:hanging="720"/>
        <w:rPr>
          <w:rFonts w:cs="Arial"/>
          <w:szCs w:val="22"/>
        </w:rPr>
      </w:pPr>
      <w:r w:rsidRPr="008E147D">
        <w:rPr>
          <w:rFonts w:cs="Arial"/>
          <w:szCs w:val="22"/>
        </w:rPr>
        <w:t>7-digit dialling for local calls within NPA 709;</w:t>
      </w:r>
    </w:p>
    <w:p w:rsidR="00C2269C" w:rsidRDefault="009019F2">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C2269C" w:rsidRDefault="009019F2">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xml:space="preserve">, Labrador and </w:t>
      </w:r>
      <w:proofErr w:type="spellStart"/>
      <w:r w:rsidRPr="0047447B">
        <w:rPr>
          <w:rFonts w:cs="Arial"/>
          <w:szCs w:val="22"/>
        </w:rPr>
        <w:t>Fermont</w:t>
      </w:r>
      <w:proofErr w:type="spellEnd"/>
      <w:r w:rsidRPr="0047447B">
        <w:rPr>
          <w:rFonts w:cs="Arial"/>
          <w:szCs w:val="22"/>
        </w:rPr>
        <w:t>, Quebec;</w:t>
      </w:r>
    </w:p>
    <w:p w:rsidR="00C2269C" w:rsidRDefault="009019F2">
      <w:pPr>
        <w:pStyle w:val="ListParagraph"/>
        <w:numPr>
          <w:ilvl w:val="0"/>
          <w:numId w:val="13"/>
        </w:numPr>
        <w:ind w:hanging="720"/>
        <w:rPr>
          <w:rFonts w:cs="Arial"/>
          <w:szCs w:val="22"/>
        </w:rPr>
      </w:pPr>
      <w:r w:rsidRPr="0047447B">
        <w:rPr>
          <w:rFonts w:cs="Arial"/>
          <w:szCs w:val="22"/>
        </w:rPr>
        <w:t xml:space="preserve">10-digit local calling from </w:t>
      </w:r>
      <w:proofErr w:type="spellStart"/>
      <w:r w:rsidRPr="0047447B">
        <w:rPr>
          <w:rFonts w:cs="Arial"/>
          <w:szCs w:val="22"/>
        </w:rPr>
        <w:t>Fermont</w:t>
      </w:r>
      <w:proofErr w:type="spellEnd"/>
      <w:r w:rsidRPr="0047447B">
        <w:rPr>
          <w:rFonts w:cs="Arial"/>
          <w:szCs w:val="22"/>
        </w:rPr>
        <w: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C2269C" w:rsidRDefault="009019F2">
      <w:pPr>
        <w:pStyle w:val="ListParagraph"/>
        <w:numPr>
          <w:ilvl w:val="0"/>
          <w:numId w:val="13"/>
        </w:numPr>
        <w:ind w:hanging="720"/>
        <w:rPr>
          <w:rFonts w:cs="Arial"/>
          <w:szCs w:val="22"/>
        </w:rPr>
      </w:pPr>
      <w:proofErr w:type="gramStart"/>
      <w:r w:rsidRPr="00F43207">
        <w:rPr>
          <w:rFonts w:cs="Arial"/>
          <w:szCs w:val="22"/>
        </w:rPr>
        <w:t>no</w:t>
      </w:r>
      <w:proofErr w:type="gramEnd"/>
      <w:r w:rsidRPr="00F43207">
        <w:rPr>
          <w:rFonts w:cs="Arial"/>
          <w:szCs w:val="22"/>
        </w:rPr>
        <w:t xml:space="preserve"> local calling between NPA 709 and other adjacent NPAs.</w:t>
      </w:r>
    </w:p>
    <w:p w:rsidR="009019F2" w:rsidRPr="00E3154F" w:rsidRDefault="009019F2" w:rsidP="009019F2">
      <w:pPr>
        <w:ind w:left="1440" w:hanging="720"/>
      </w:pPr>
    </w:p>
    <w:p w:rsidR="009019F2" w:rsidRDefault="009019F2" w:rsidP="009019F2">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dialling</w:t>
      </w:r>
      <w:proofErr w:type="spellEnd"/>
      <w:r>
        <w:rPr>
          <w:rFonts w:cs="Arial"/>
          <w:color w:val="000000"/>
          <w:lang w:val="en-US"/>
        </w:rPr>
        <w:t xml:space="preserve"> for local calls originated in the</w:t>
      </w:r>
    </w:p>
    <w:p w:rsidR="009019F2" w:rsidRDefault="009019F2" w:rsidP="009019F2">
      <w:pPr>
        <w:autoSpaceDE w:val="0"/>
        <w:autoSpaceDN w:val="0"/>
        <w:adjustRightInd w:val="0"/>
        <w:rPr>
          <w:rFonts w:cs="Arial"/>
          <w:color w:val="000000"/>
          <w:lang w:val="en-US"/>
        </w:rPr>
      </w:pPr>
      <w:r>
        <w:rPr>
          <w:rFonts w:cs="Arial"/>
          <w:color w:val="000000"/>
          <w:lang w:val="en-US"/>
        </w:rPr>
        <w:t xml:space="preserve">NPA </w:t>
      </w:r>
      <w:r w:rsidR="00C2269C">
        <w:rPr>
          <w:rFonts w:cs="Arial"/>
          <w:color w:val="000000"/>
          <w:lang w:val="en-US"/>
        </w:rPr>
        <w:t xml:space="preserve">709 </w:t>
      </w:r>
      <w:r>
        <w:rPr>
          <w:rFonts w:cs="Arial"/>
          <w:color w:val="000000"/>
          <w:lang w:val="en-US"/>
        </w:rPr>
        <w:t>area:</w:t>
      </w:r>
    </w:p>
    <w:p w:rsidR="009019F2" w:rsidRDefault="009019F2" w:rsidP="009019F2">
      <w:pPr>
        <w:autoSpaceDE w:val="0"/>
        <w:autoSpaceDN w:val="0"/>
        <w:adjustRightInd w:val="0"/>
        <w:rPr>
          <w:rFonts w:cs="Arial"/>
          <w:color w:val="000000"/>
          <w:lang w:val="en-US"/>
        </w:rPr>
      </w:pPr>
    </w:p>
    <w:p w:rsidR="009019F2" w:rsidRPr="00D42F21" w:rsidRDefault="009019F2" w:rsidP="002F1B12">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sidR="00D42F21">
        <w:rPr>
          <w:rFonts w:cs="Arial"/>
          <w:szCs w:val="22"/>
        </w:rPr>
        <w:t xml:space="preserve"> </w:t>
      </w:r>
      <w:r w:rsidRPr="00D42F21">
        <w:rPr>
          <w:rFonts w:cs="Arial"/>
          <w:szCs w:val="22"/>
        </w:rPr>
        <w:t>mandatory.</w:t>
      </w:r>
    </w:p>
    <w:p w:rsidR="008E78F0" w:rsidRDefault="008E78F0" w:rsidP="008E78F0"/>
    <w:p w:rsidR="008E78F0" w:rsidRPr="00E3154F" w:rsidRDefault="008E78F0" w:rsidP="008E78F0">
      <w:r w:rsidRPr="00E3154F">
        <w:t>The Toll call dialling arrangement for NPA 709 is not impacted due to the NPA relief.</w:t>
      </w:r>
    </w:p>
    <w:p w:rsidR="008E78F0" w:rsidRPr="00E3154F" w:rsidRDefault="008E78F0" w:rsidP="008E78F0"/>
    <w:p w:rsidR="00386F63" w:rsidRDefault="00386F63" w:rsidP="00BC245B">
      <w:pPr>
        <w:rPr>
          <w:szCs w:val="22"/>
        </w:rPr>
      </w:pPr>
    </w:p>
    <w:p w:rsidR="00C00B94" w:rsidRPr="00C00B94" w:rsidRDefault="00C00B94" w:rsidP="00C00B94">
      <w:pPr>
        <w:rPr>
          <w:b/>
          <w:sz w:val="24"/>
          <w:lang w:val="en-CA"/>
        </w:rPr>
      </w:pPr>
      <w:r w:rsidRPr="00C00B94">
        <w:rPr>
          <w:b/>
          <w:sz w:val="24"/>
          <w:lang w:val="en-CA"/>
        </w:rPr>
        <w:t>2.</w:t>
      </w:r>
      <w:r w:rsidRPr="00C00B94">
        <w:rPr>
          <w:b/>
          <w:sz w:val="24"/>
          <w:lang w:val="en-CA"/>
        </w:rPr>
        <w:tab/>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NPA Relief Planning is conducted under the regulatory oversight of the Commission in accordance with the Canadian NPA Relief Planning Guidelines. Those Guidelines were developed by the Canadian Steering Committee on Numbering (CSCN), accepted by the CISC and approved by the Commission.</w:t>
      </w:r>
    </w:p>
    <w:p w:rsidR="00C00B94" w:rsidRPr="00C00B94" w:rsidRDefault="00C00B94" w:rsidP="00C00B94">
      <w:pPr>
        <w:rPr>
          <w:lang w:val="en-CA"/>
        </w:rPr>
      </w:pPr>
    </w:p>
    <w:p w:rsidR="00C00B94" w:rsidRPr="00C00B94" w:rsidRDefault="00C00B94" w:rsidP="00C00B94">
      <w:pPr>
        <w:rPr>
          <w:lang w:val="en-CA"/>
        </w:rPr>
      </w:pPr>
      <w:r w:rsidRPr="00C00B94">
        <w:rPr>
          <w:lang w:val="en-CA"/>
        </w:rPr>
        <w:t xml:space="preserve">The Canadian NPA Relief Planning Guidelines and related information on relief planning may be obtained from the www.cnac.ca web site. The CISC operates under the CISC Administrative Guidelines that may be obtained from the Commission web site (see www.crtc.gc.ca).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C2269C" w:rsidRDefault="00C00B94" w:rsidP="00C00B94">
      <w:pPr>
        <w:rPr>
          <w:lang w:val="fr-CA"/>
        </w:rPr>
      </w:pPr>
      <w:proofErr w:type="spellStart"/>
      <w:r w:rsidRPr="00C2269C">
        <w:rPr>
          <w:lang w:val="fr-CA"/>
        </w:rPr>
        <w:t>Address</w:t>
      </w:r>
      <w:proofErr w:type="spellEnd"/>
      <w:r w:rsidRPr="00C2269C">
        <w:rPr>
          <w:lang w:val="fr-CA"/>
        </w:rPr>
        <w:t>:</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C00B94" w:rsidRPr="00C00B94" w:rsidRDefault="00C00B94" w:rsidP="00C00B94">
      <w:pPr>
        <w:rPr>
          <w:lang w:val="en-CA"/>
        </w:rPr>
      </w:pPr>
    </w:p>
    <w:p w:rsidR="004D6F95" w:rsidRDefault="004D6F95" w:rsidP="004D6F95">
      <w:pPr>
        <w:pStyle w:val="Style1"/>
        <w:rPr>
          <w:noProof/>
        </w:rPr>
      </w:pPr>
      <w:bookmarkStart w:id="11" w:name="_Toc456696321"/>
    </w:p>
    <w:p w:rsidR="004D6F95" w:rsidRPr="004D6F95" w:rsidRDefault="004D6F95" w:rsidP="004D6F95">
      <w:pPr>
        <w:rPr>
          <w:b/>
          <w:sz w:val="24"/>
          <w:lang w:val="en-CA"/>
        </w:rPr>
      </w:pPr>
      <w:r w:rsidRPr="004D6F95">
        <w:rPr>
          <w:b/>
          <w:sz w:val="24"/>
          <w:lang w:val="en-CA"/>
        </w:rPr>
        <w:t>3.</w:t>
      </w:r>
      <w:r w:rsidRPr="004D6F95">
        <w:rPr>
          <w:b/>
          <w:sz w:val="24"/>
          <w:lang w:val="en-CA"/>
        </w:rPr>
        <w:tab/>
        <w:t>PROPOSED NPA RELIEF IMPLEMENTATION TASK FORCE(S)</w:t>
      </w:r>
    </w:p>
    <w:p w:rsidR="004D6F95" w:rsidRDefault="004D6F95" w:rsidP="004D6F95">
      <w:pPr>
        <w:pStyle w:val="Style1"/>
        <w:keepNext/>
        <w:rPr>
          <w:noProof/>
        </w:rPr>
      </w:pPr>
    </w:p>
    <w:p w:rsidR="004D6F95" w:rsidRDefault="004D6F95" w:rsidP="004D6F95">
      <w:pPr>
        <w:keepNext/>
      </w:pPr>
      <w:r>
        <w:t xml:space="preserve">The RPC developed this RIP with the assistance and input of two Task Forces created by the RPC: </w:t>
      </w:r>
    </w:p>
    <w:p w:rsidR="004D6F95" w:rsidRDefault="004D6F95" w:rsidP="004D6F95"/>
    <w:p w:rsidR="00C2269C" w:rsidRDefault="004D6F95" w:rsidP="00C2269C">
      <w:pPr>
        <w:numPr>
          <w:ilvl w:val="0"/>
          <w:numId w:val="32"/>
        </w:numPr>
        <w:tabs>
          <w:tab w:val="num" w:pos="360"/>
        </w:tabs>
        <w:ind w:left="1800" w:hanging="360"/>
      </w:pPr>
      <w:r>
        <w:t>Consumer Awareness Task Force (CATF), and</w:t>
      </w:r>
    </w:p>
    <w:p w:rsidR="00C2269C" w:rsidRDefault="004D6F95" w:rsidP="00C2269C">
      <w:pPr>
        <w:numPr>
          <w:ilvl w:val="0"/>
          <w:numId w:val="32"/>
        </w:numPr>
        <w:tabs>
          <w:tab w:val="num" w:pos="360"/>
        </w:tabs>
        <w:ind w:left="1800" w:hanging="360"/>
      </w:pPr>
      <w:r>
        <w:t>Network Implementation Task Force (NITF).</w:t>
      </w:r>
    </w:p>
    <w:p w:rsidR="004D6F95" w:rsidRDefault="004D6F95" w:rsidP="004D6F95"/>
    <w:p w:rsidR="004D6F95" w:rsidRPr="004D6F95" w:rsidRDefault="004D6F95" w:rsidP="004D6F95">
      <w:pPr>
        <w:pStyle w:val="Style1"/>
        <w:rPr>
          <w:b w:val="0"/>
          <w:sz w:val="22"/>
          <w:lang w:val="en-GB"/>
        </w:rPr>
      </w:pPr>
      <w:r w:rsidRPr="004D6F95">
        <w:rPr>
          <w:b w:val="0"/>
          <w:sz w:val="22"/>
          <w:lang w:val="en-GB"/>
        </w:rPr>
        <w:t>The CNA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4D6F95"/>
    <w:p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4D6F95"/>
    <w:p w:rsidR="004D6F95" w:rsidRDefault="004D6F95" w:rsidP="004D6F95">
      <w:r>
        <w:t>The two Task Forces have developed and submitted separate but coordinated plans for their respective activities:</w:t>
      </w:r>
    </w:p>
    <w:p w:rsidR="004D6F95" w:rsidRDefault="004D6F95" w:rsidP="004D6F95"/>
    <w:p w:rsidR="00C2269C" w:rsidRDefault="004D6F95" w:rsidP="00C2269C">
      <w:pPr>
        <w:numPr>
          <w:ilvl w:val="0"/>
          <w:numId w:val="33"/>
        </w:numPr>
        <w:tabs>
          <w:tab w:val="num" w:pos="360"/>
        </w:tabs>
        <w:ind w:left="432" w:hanging="432"/>
      </w:pPr>
      <w:r>
        <w:t>Consumer Awareness Program (CAP), and</w:t>
      </w:r>
    </w:p>
    <w:p w:rsidR="00C2269C" w:rsidRDefault="004D6F95" w:rsidP="00C2269C">
      <w:pPr>
        <w:numPr>
          <w:ilvl w:val="0"/>
          <w:numId w:val="33"/>
        </w:numPr>
        <w:tabs>
          <w:tab w:val="num" w:pos="360"/>
        </w:tabs>
        <w:ind w:left="432" w:hanging="432"/>
      </w:pPr>
      <w:r>
        <w:t>Network Implementation Plan (NIP).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4D6F95">
      <w:pPr>
        <w:pStyle w:val="Style1"/>
        <w:rPr>
          <w:b w:val="0"/>
          <w:sz w:val="22"/>
        </w:rPr>
      </w:pPr>
    </w:p>
    <w:p w:rsidR="004D6F95" w:rsidRDefault="004D6F95" w:rsidP="004D6F95">
      <w:pPr>
        <w:pStyle w:val="PlainText"/>
        <w:rPr>
          <w:rFonts w:ascii="Arial" w:hAnsi="Arial"/>
          <w:b/>
          <w:u w:val="single"/>
        </w:rPr>
      </w:pPr>
      <w:r>
        <w:rPr>
          <w:rFonts w:ascii="Arial" w:hAnsi="Arial"/>
          <w:b/>
        </w:rPr>
        <w:lastRenderedPageBreak/>
        <w:t>Consumer Awareness Task Force (CATF)</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Develop and agree on a CAP and schedule;</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Develop and submit progress reports;</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Identify and address CAP issues;</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Act as single point of contact on CAP issues; and,</w:t>
      </w:r>
    </w:p>
    <w:p w:rsidR="00C2269C" w:rsidRDefault="004D6F95" w:rsidP="00C2269C">
      <w:pPr>
        <w:pStyle w:val="Style1"/>
        <w:widowControl/>
        <w:numPr>
          <w:ilvl w:val="0"/>
          <w:numId w:val="34"/>
        </w:numPr>
        <w:tabs>
          <w:tab w:val="num" w:pos="360"/>
        </w:tabs>
        <w:ind w:left="1440" w:hanging="360"/>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4D6F95">
      <w:pPr>
        <w:pStyle w:val="Style1"/>
        <w:rPr>
          <w:b w:val="0"/>
          <w:sz w:val="22"/>
        </w:rPr>
      </w:pPr>
    </w:p>
    <w:p w:rsidR="004D6F95" w:rsidRDefault="004D6F95" w:rsidP="004D6F95">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Each TSP operating in this NPA is requested to provide the name of a representative to serve on the NITF. The NITF is Co-chaired by volunteer participants of the NITF. The Co-chairs of the NITF compile, maintain and distribute the list of all representatives on </w:t>
      </w:r>
      <w:r>
        <w:rPr>
          <w:rFonts w:ascii="Arial" w:hAnsi="Arial"/>
        </w:rPr>
        <w:lastRenderedPageBreak/>
        <w:t>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4D6F95">
      <w:pPr>
        <w:pStyle w:val="Style1"/>
        <w:rPr>
          <w:b w:val="0"/>
          <w:sz w:val="22"/>
        </w:rPr>
      </w:pPr>
    </w:p>
    <w:p w:rsidR="00C2269C" w:rsidRDefault="004D6F95" w:rsidP="00C2269C">
      <w:pPr>
        <w:pStyle w:val="Style1"/>
        <w:widowControl/>
        <w:numPr>
          <w:ilvl w:val="0"/>
          <w:numId w:val="35"/>
        </w:numPr>
        <w:tabs>
          <w:tab w:val="num" w:pos="360"/>
        </w:tabs>
        <w:jc w:val="left"/>
        <w:rPr>
          <w:b w:val="0"/>
          <w:sz w:val="22"/>
        </w:rPr>
      </w:pPr>
      <w:r w:rsidRPr="004D6F95">
        <w:rPr>
          <w:b w:val="0"/>
          <w:sz w:val="22"/>
        </w:rPr>
        <w:t>Develop and agree on a NIP and schedule;</w:t>
      </w:r>
    </w:p>
    <w:p w:rsidR="00C2269C" w:rsidRDefault="004D6F95" w:rsidP="00C2269C">
      <w:pPr>
        <w:pStyle w:val="Style1"/>
        <w:widowControl/>
        <w:numPr>
          <w:ilvl w:val="0"/>
          <w:numId w:val="35"/>
        </w:numPr>
        <w:tabs>
          <w:tab w:val="num" w:pos="360"/>
        </w:tabs>
        <w:jc w:val="left"/>
        <w:rPr>
          <w:b w:val="0"/>
          <w:sz w:val="22"/>
        </w:rPr>
      </w:pPr>
      <w:r w:rsidRPr="004D6F95">
        <w:rPr>
          <w:b w:val="0"/>
          <w:sz w:val="22"/>
        </w:rPr>
        <w:t>Develop and submit progress reports;</w:t>
      </w:r>
    </w:p>
    <w:p w:rsidR="00C2269C" w:rsidRDefault="004D6F95" w:rsidP="00C2269C">
      <w:pPr>
        <w:pStyle w:val="Style1"/>
        <w:widowControl/>
        <w:numPr>
          <w:ilvl w:val="0"/>
          <w:numId w:val="35"/>
        </w:numPr>
        <w:tabs>
          <w:tab w:val="num" w:pos="360"/>
        </w:tabs>
        <w:jc w:val="left"/>
        <w:rPr>
          <w:b w:val="0"/>
          <w:sz w:val="22"/>
        </w:rPr>
      </w:pPr>
      <w:r w:rsidRPr="004D6F95">
        <w:rPr>
          <w:b w:val="0"/>
          <w:sz w:val="22"/>
        </w:rPr>
        <w:t>Identify and address NIP issues;</w:t>
      </w:r>
    </w:p>
    <w:p w:rsidR="00C2269C" w:rsidRDefault="004D6F95" w:rsidP="00C2269C">
      <w:pPr>
        <w:pStyle w:val="Style1"/>
        <w:widowControl/>
        <w:numPr>
          <w:ilvl w:val="0"/>
          <w:numId w:val="35"/>
        </w:numPr>
        <w:tabs>
          <w:tab w:val="num" w:pos="360"/>
        </w:tabs>
        <w:jc w:val="left"/>
        <w:rPr>
          <w:b w:val="0"/>
          <w:sz w:val="22"/>
        </w:rPr>
      </w:pPr>
      <w:r w:rsidRPr="004D6F95">
        <w:rPr>
          <w:b w:val="0"/>
          <w:sz w:val="22"/>
        </w:rPr>
        <w:t>Act as single point of contact on NIP issues;</w:t>
      </w:r>
    </w:p>
    <w:p w:rsidR="00C2269C" w:rsidRDefault="004D6F95" w:rsidP="00C2269C">
      <w:pPr>
        <w:pStyle w:val="Style1"/>
        <w:widowControl/>
        <w:numPr>
          <w:ilvl w:val="0"/>
          <w:numId w:val="35"/>
        </w:numPr>
        <w:tabs>
          <w:tab w:val="num" w:pos="360"/>
        </w:tabs>
        <w:jc w:val="left"/>
        <w:rPr>
          <w:b w:val="0"/>
          <w:sz w:val="22"/>
        </w:rPr>
      </w:pPr>
      <w:r w:rsidRPr="004D6F95">
        <w:rPr>
          <w:b w:val="0"/>
          <w:sz w:val="22"/>
        </w:rPr>
        <w:t>Identify any network concerns or issues regarding the implementation of relief and advise the RPC, the Commission or Commission staff as appropriate; and,</w:t>
      </w:r>
    </w:p>
    <w:p w:rsidR="00C2269C" w:rsidRDefault="004D6F95" w:rsidP="00C2269C">
      <w:pPr>
        <w:pStyle w:val="Style1"/>
        <w:widowControl/>
        <w:numPr>
          <w:ilvl w:val="0"/>
          <w:numId w:val="35"/>
        </w:numPr>
        <w:tabs>
          <w:tab w:val="num" w:pos="360"/>
        </w:tabs>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4D6F95">
      <w:pPr>
        <w:pStyle w:val="Style1"/>
        <w:rPr>
          <w:b w:val="0"/>
          <w:sz w:val="22"/>
        </w:rPr>
      </w:pPr>
    </w:p>
    <w:p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4D6F95">
      <w:pPr>
        <w:pStyle w:val="Style1"/>
        <w:rPr>
          <w:b w:val="0"/>
          <w:sz w:val="22"/>
        </w:rPr>
      </w:pPr>
    </w:p>
    <w:p w:rsidR="004D6F95" w:rsidRPr="00511BFF" w:rsidRDefault="004D6F95" w:rsidP="004D6F95">
      <w:pPr>
        <w:pStyle w:val="PlainText"/>
        <w:rPr>
          <w:rFonts w:ascii="Arial" w:hAnsi="Arial"/>
        </w:rPr>
      </w:pPr>
      <w:r>
        <w:rPr>
          <w:rFonts w:ascii="Arial" w:hAnsi="Arial"/>
        </w:rPr>
        <w:t>The recommended NIP is attached to this RIP (see Attachment 2).</w:t>
      </w:r>
    </w:p>
    <w:p w:rsidR="004D6F95" w:rsidRDefault="004D6F95" w:rsidP="004D6F95">
      <w:pPr>
        <w:pStyle w:val="PlainText"/>
        <w:rPr>
          <w:rFonts w:ascii="Arial" w:hAnsi="Arial"/>
        </w:rPr>
      </w:pPr>
    </w:p>
    <w:p w:rsidR="004D6F95" w:rsidRPr="00511BFF" w:rsidRDefault="004D6F95" w:rsidP="004D6F95">
      <w:pPr>
        <w:pStyle w:val="PlainText"/>
        <w:rPr>
          <w:rFonts w:ascii="Arial" w:hAnsi="Arial"/>
        </w:rPr>
      </w:pPr>
    </w:p>
    <w:bookmarkEnd w:id="11"/>
    <w:p w:rsidR="00291FF7" w:rsidRDefault="00291FF7" w:rsidP="00291FF7">
      <w:pPr>
        <w:rPr>
          <w:szCs w:val="22"/>
          <w:lang w:val="en-CA"/>
        </w:rPr>
      </w:pPr>
    </w:p>
    <w:p w:rsidR="001A04F2" w:rsidRDefault="001A04F2">
      <w:pPr>
        <w:pStyle w:val="Heading1"/>
        <w:rPr>
          <w:lang w:val="en-CA"/>
        </w:rPr>
      </w:pPr>
      <w:bookmarkStart w:id="12" w:name="_Toc456696323"/>
      <w:r w:rsidRPr="001A04F2">
        <w:rPr>
          <w:lang w:val="en-CA"/>
        </w:rPr>
        <w:t xml:space="preserve">PROPOSED </w:t>
      </w:r>
      <w:r w:rsidR="008E031D">
        <w:rPr>
          <w:lang w:val="en-CA"/>
        </w:rPr>
        <w:t xml:space="preserve">NPA RELIEF IMPLEMENTATION </w:t>
      </w:r>
      <w:r w:rsidRPr="001A04F2">
        <w:rPr>
          <w:lang w:val="en-CA"/>
        </w:rPr>
        <w:t>SCHEDULE</w:t>
      </w:r>
      <w:bookmarkEnd w:id="12"/>
    </w:p>
    <w:p w:rsidR="001A04F2" w:rsidRDefault="001A04F2" w:rsidP="002A58C6">
      <w:pPr>
        <w:keepNext/>
        <w:rPr>
          <w:szCs w:val="22"/>
        </w:rPr>
      </w:pPr>
    </w:p>
    <w:p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p>
    <w:p w:rsidR="008E031D" w:rsidRDefault="008E031D" w:rsidP="008E031D">
      <w:pPr>
        <w:autoSpaceDE w:val="0"/>
        <w:autoSpaceDN w:val="0"/>
        <w:adjustRightInd w:val="0"/>
        <w:rPr>
          <w:rFonts w:cs="Arial"/>
          <w:szCs w:val="22"/>
          <w:lang w:val="en-US"/>
        </w:rPr>
      </w:pPr>
      <w:proofErr w:type="gramStart"/>
      <w:r>
        <w:rPr>
          <w:rFonts w:cs="Arial"/>
          <w:szCs w:val="22"/>
          <w:lang w:val="en-US"/>
        </w:rPr>
        <w:t>associated</w:t>
      </w:r>
      <w:proofErr w:type="gramEnd"/>
      <w:r>
        <w:rPr>
          <w:rFonts w:cs="Arial"/>
          <w:szCs w:val="22"/>
          <w:lang w:val="en-US"/>
        </w:rPr>
        <w:t xml:space="preserve"> dates based upon the tasks identified in the Canadian NPA Relief Planning</w:t>
      </w:r>
    </w:p>
    <w:p w:rsidR="008E031D" w:rsidRDefault="008E031D" w:rsidP="008E031D">
      <w:pPr>
        <w:autoSpaceDE w:val="0"/>
        <w:autoSpaceDN w:val="0"/>
        <w:adjustRightInd w:val="0"/>
        <w:rPr>
          <w:rFonts w:cs="Arial"/>
          <w:szCs w:val="22"/>
          <w:lang w:val="en-US"/>
        </w:rPr>
      </w:pPr>
      <w:proofErr w:type="gramStart"/>
      <w:r>
        <w:rPr>
          <w:rFonts w:cs="Arial"/>
          <w:szCs w:val="22"/>
          <w:lang w:val="en-US"/>
        </w:rPr>
        <w:t>Timeline as well as major events in both the CAP and NIP.</w:t>
      </w:r>
      <w:proofErr w:type="gramEnd"/>
      <w:r>
        <w:rPr>
          <w:rFonts w:cs="Arial"/>
          <w:szCs w:val="22"/>
          <w:lang w:val="en-US"/>
        </w:rPr>
        <w:t xml:space="preserve"> All TSPs and</w:t>
      </w:r>
    </w:p>
    <w:p w:rsidR="008E031D" w:rsidRDefault="008E031D" w:rsidP="008E031D">
      <w:pPr>
        <w:autoSpaceDE w:val="0"/>
        <w:autoSpaceDN w:val="0"/>
        <w:adjustRightInd w:val="0"/>
        <w:rPr>
          <w:rFonts w:cs="Arial"/>
          <w:szCs w:val="22"/>
          <w:lang w:val="en-US"/>
        </w:rPr>
      </w:pPr>
      <w:proofErr w:type="gramStart"/>
      <w:r>
        <w:rPr>
          <w:rFonts w:cs="Arial"/>
          <w:szCs w:val="22"/>
          <w:lang w:val="en-US"/>
        </w:rPr>
        <w:t>telecommunications</w:t>
      </w:r>
      <w:proofErr w:type="gramEnd"/>
      <w:r>
        <w:rPr>
          <w:rFonts w:cs="Arial"/>
          <w:szCs w:val="22"/>
          <w:lang w:val="en-US"/>
        </w:rPr>
        <w:t xml:space="preserve"> service users should plan their internal relief activities in accordance</w:t>
      </w:r>
    </w:p>
    <w:p w:rsidR="008E031D" w:rsidRDefault="008E031D" w:rsidP="008E031D">
      <w:pPr>
        <w:keepNext/>
        <w:rPr>
          <w:noProof/>
        </w:rPr>
      </w:pPr>
      <w:proofErr w:type="gramStart"/>
      <w:r>
        <w:rPr>
          <w:rFonts w:cs="Arial"/>
          <w:szCs w:val="22"/>
          <w:lang w:val="en-US"/>
        </w:rPr>
        <w:t>with</w:t>
      </w:r>
      <w:proofErr w:type="gramEnd"/>
      <w:r>
        <w:rPr>
          <w:rFonts w:cs="Arial"/>
          <w:szCs w:val="22"/>
          <w:lang w:val="en-US"/>
        </w:rPr>
        <w:t xml:space="preserve"> the following Relief Implementation Schedule.</w:t>
      </w:r>
    </w:p>
    <w:p w:rsidR="001A04F2" w:rsidRDefault="001A04F2" w:rsidP="001A04F2">
      <w:pPr>
        <w:pStyle w:val="PlainText"/>
        <w:rPr>
          <w:rFonts w:ascii="Arial" w:hAnsi="Arial"/>
        </w:rPr>
      </w:pPr>
    </w:p>
    <w:p w:rsidR="001A04F2" w:rsidRDefault="001A04F2" w:rsidP="004873A4">
      <w:pPr>
        <w:pStyle w:val="PlainText"/>
        <w:keepNext/>
        <w:jc w:val="center"/>
        <w:rPr>
          <w:rFonts w:ascii="Arial" w:hAnsi="Arial"/>
          <w:b/>
        </w:rPr>
      </w:pPr>
      <w:r>
        <w:rPr>
          <w:rFonts w:ascii="Arial" w:hAnsi="Arial"/>
          <w:b/>
        </w:rPr>
        <w:lastRenderedPageBreak/>
        <w:t>RELIEF IMPLEMENTATION SCHEDULE</w:t>
      </w:r>
    </w:p>
    <w:p w:rsidR="008E031D" w:rsidRDefault="001A04F2" w:rsidP="004873A4">
      <w:pPr>
        <w:pStyle w:val="PlainText"/>
        <w:keepNext/>
        <w:jc w:val="center"/>
        <w:rPr>
          <w:rFonts w:ascii="Arial" w:hAnsi="Arial"/>
          <w:b/>
        </w:rPr>
      </w:pPr>
      <w:r>
        <w:rPr>
          <w:rFonts w:ascii="Arial" w:hAnsi="Arial"/>
          <w:b/>
        </w:rPr>
        <w:t>For</w:t>
      </w:r>
      <w:r w:rsidR="008E031D">
        <w:rPr>
          <w:rFonts w:ascii="Arial" w:hAnsi="Arial"/>
          <w:b/>
        </w:rPr>
        <w:t xml:space="preserve"> 7- to 10-Digit </w:t>
      </w:r>
      <w:proofErr w:type="spellStart"/>
      <w:r w:rsidR="008E031D">
        <w:rPr>
          <w:rFonts w:ascii="Arial" w:hAnsi="Arial"/>
          <w:b/>
        </w:rPr>
        <w:t>Dialing</w:t>
      </w:r>
      <w:proofErr w:type="spellEnd"/>
      <w:r w:rsidR="008E031D">
        <w:rPr>
          <w:rFonts w:ascii="Arial" w:hAnsi="Arial"/>
          <w:b/>
        </w:rPr>
        <w:t xml:space="preserve"> Transition and</w:t>
      </w:r>
      <w:r>
        <w:rPr>
          <w:rFonts w:ascii="Arial" w:hAnsi="Arial"/>
          <w:b/>
        </w:rPr>
        <w:t xml:space="preserve"> a </w:t>
      </w:r>
      <w:r w:rsidR="008E031D">
        <w:rPr>
          <w:rFonts w:ascii="Arial" w:hAnsi="Arial"/>
          <w:b/>
        </w:rPr>
        <w:t xml:space="preserve">Distributed </w:t>
      </w:r>
      <w:r>
        <w:rPr>
          <w:rFonts w:ascii="Arial" w:hAnsi="Arial"/>
          <w:b/>
        </w:rPr>
        <w:t xml:space="preserve">Overlay </w:t>
      </w:r>
    </w:p>
    <w:p w:rsidR="001A04F2" w:rsidRDefault="001A04F2" w:rsidP="004873A4">
      <w:pPr>
        <w:pStyle w:val="PlainText"/>
        <w:keepNext/>
        <w:jc w:val="center"/>
        <w:rPr>
          <w:rFonts w:ascii="Arial" w:hAnsi="Arial"/>
        </w:rPr>
      </w:pPr>
      <w:proofErr w:type="gramStart"/>
      <w:r>
        <w:rPr>
          <w:rFonts w:ascii="Arial" w:hAnsi="Arial"/>
          <w:b/>
        </w:rPr>
        <w:t>of</w:t>
      </w:r>
      <w:proofErr w:type="gramEnd"/>
      <w:r>
        <w:rPr>
          <w:rFonts w:ascii="Arial" w:hAnsi="Arial"/>
          <w:b/>
        </w:rPr>
        <w:t xml:space="preserve"> new NPA </w:t>
      </w:r>
      <w:r w:rsidR="008E031D">
        <w:rPr>
          <w:rFonts w:ascii="Arial" w:hAnsi="Arial"/>
          <w:b/>
        </w:rPr>
        <w:t xml:space="preserve">879 </w:t>
      </w:r>
      <w:r>
        <w:rPr>
          <w:rFonts w:ascii="Arial" w:hAnsi="Arial"/>
          <w:b/>
        </w:rPr>
        <w:t xml:space="preserve">over NPA </w:t>
      </w:r>
      <w:r w:rsidR="00862BC1">
        <w:rPr>
          <w:rFonts w:ascii="Arial" w:hAnsi="Arial"/>
          <w:b/>
        </w:rPr>
        <w:t>709</w:t>
      </w:r>
    </w:p>
    <w:p w:rsidR="001A04F2" w:rsidRDefault="001A04F2" w:rsidP="001A04F2">
      <w:pPr>
        <w:pStyle w:val="PlainText"/>
        <w:rPr>
          <w:rFonts w:ascii="Arial" w:hAnsi="Arial"/>
        </w:rPr>
      </w:pPr>
    </w:p>
    <w:p w:rsidR="006D4430" w:rsidRPr="00C14C0E" w:rsidRDefault="006D4430" w:rsidP="006D4430">
      <w:pPr>
        <w:keepNext/>
        <w:rPr>
          <w:ins w:id="13" w:author="lastorm" w:date="2016-09-09T13:41:00Z"/>
          <w:szCs w:val="22"/>
        </w:rPr>
      </w:pPr>
      <w:ins w:id="14" w:author="lastorm" w:date="2016-09-09T13:41:00Z">
        <w:r w:rsidRPr="00131DC2">
          <w:rPr>
            <w:szCs w:val="22"/>
          </w:rPr>
          <w:t>[Bell Canada has proposed a Relief Implementation Schedule in a separate contribution which can be ame</w:t>
        </w:r>
      </w:ins>
      <w:ins w:id="15" w:author="lastorm" w:date="2016-09-09T13:42:00Z">
        <w:r>
          <w:rPr>
            <w:szCs w:val="22"/>
          </w:rPr>
          <w:t>n</w:t>
        </w:r>
      </w:ins>
      <w:ins w:id="16" w:author="lastorm" w:date="2016-09-09T13:41:00Z">
        <w:r w:rsidRPr="00131DC2">
          <w:rPr>
            <w:szCs w:val="22"/>
          </w:rPr>
          <w:t>ded</w:t>
        </w:r>
      </w:ins>
      <w:ins w:id="17" w:author="lastorm" w:date="2016-09-09T13:42:00Z">
        <w:r>
          <w:rPr>
            <w:szCs w:val="22"/>
          </w:rPr>
          <w:t xml:space="preserve"> by the RPC</w:t>
        </w:r>
      </w:ins>
      <w:ins w:id="18" w:author="lastorm" w:date="2016-09-09T13:41:00Z">
        <w:r w:rsidRPr="00131DC2">
          <w:rPr>
            <w:szCs w:val="22"/>
          </w:rPr>
          <w:t xml:space="preserve"> and then imported to </w:t>
        </w:r>
        <w:r>
          <w:rPr>
            <w:szCs w:val="22"/>
          </w:rPr>
          <w:t xml:space="preserve">the Planning Document and </w:t>
        </w:r>
        <w:r w:rsidRPr="00131DC2">
          <w:rPr>
            <w:szCs w:val="22"/>
          </w:rPr>
          <w:t>this document.]</w:t>
        </w:r>
      </w:ins>
    </w:p>
    <w:p w:rsidR="001A04F2" w:rsidDel="006D4430" w:rsidRDefault="001A04F2" w:rsidP="001A04F2">
      <w:pPr>
        <w:pStyle w:val="PlainText"/>
        <w:rPr>
          <w:del w:id="19" w:author="lastorm" w:date="2016-09-09T13:41:00Z"/>
          <w:rFonts w:ascii="Arial" w:hAnsi="Arial"/>
        </w:rPr>
      </w:pPr>
      <w:del w:id="20" w:author="lastorm" w:date="2016-09-09T13:41:00Z">
        <w:r w:rsidDel="006D4430">
          <w:rPr>
            <w:rFonts w:ascii="Arial" w:hAnsi="Arial"/>
            <w:highlight w:val="yellow"/>
          </w:rPr>
          <w:delText>To be completed by RPC.</w:delText>
        </w:r>
      </w:del>
    </w:p>
    <w:p w:rsidR="001A04F2" w:rsidRDefault="001A04F2" w:rsidP="001A04F2">
      <w:pPr>
        <w:pStyle w:val="PlainText"/>
        <w:rPr>
          <w:rFonts w:ascii="Arial" w:hAnsi="Arial"/>
        </w:rPr>
      </w:pPr>
    </w:p>
    <w:p w:rsidR="00C54570" w:rsidRPr="00F113E6" w:rsidRDefault="00C54570" w:rsidP="00C54570">
      <w:pPr>
        <w:shd w:val="clear" w:color="auto" w:fill="FFFFFF"/>
        <w:rPr>
          <w:rFonts w:cs="Arial"/>
          <w:color w:val="000000"/>
          <w:szCs w:val="22"/>
        </w:rPr>
      </w:pPr>
    </w:p>
    <w:p w:rsidR="004D6F95" w:rsidRDefault="004D6F95" w:rsidP="004D6F95">
      <w:pPr>
        <w:rPr>
          <w:b/>
          <w:noProof/>
        </w:rPr>
      </w:pPr>
      <w:bookmarkStart w:id="21" w:name="_Toc456696326"/>
      <w:r>
        <w:rPr>
          <w:b/>
          <w:noProof/>
        </w:rPr>
        <w:t>5.</w:t>
      </w:r>
      <w:r>
        <w:rPr>
          <w:b/>
          <w:noProof/>
        </w:rPr>
        <w:tab/>
        <w:t>OTHER ISSUES</w:t>
      </w:r>
    </w:p>
    <w:p w:rsidR="004D6F95" w:rsidRDefault="004D6F95" w:rsidP="004D6F95">
      <w:pPr>
        <w:pStyle w:val="Style1"/>
        <w:rPr>
          <w:noProof/>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4D6F95">
      <w:pPr>
        <w:pStyle w:val="Style1"/>
      </w:pPr>
    </w:p>
    <w:p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Pr="004D6F95" w:rsidRDefault="004D6F95" w:rsidP="004D6F95">
      <w:pPr>
        <w:pStyle w:val="Style1"/>
        <w:rPr>
          <w:b w:val="0"/>
          <w:sz w:val="22"/>
          <w:lang w:val="en-GB"/>
        </w:rPr>
      </w:pPr>
    </w:p>
    <w:p w:rsidR="004D6F95" w:rsidRDefault="004D6F95" w:rsidP="004D6F95">
      <w:pPr>
        <w:pStyle w:val="Style1"/>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rsidR="005728C2" w:rsidRDefault="005728C2" w:rsidP="004D6F95">
      <w:pPr>
        <w:pStyle w:val="Style1"/>
        <w:rPr>
          <w:b w:val="0"/>
          <w:sz w:val="22"/>
          <w:lang w:val="en-GB"/>
        </w:rPr>
      </w:pPr>
    </w:p>
    <w:p w:rsidR="005728C2" w:rsidRPr="005728C2" w:rsidRDefault="005728C2" w:rsidP="005728C2">
      <w:pPr>
        <w:autoSpaceDE w:val="0"/>
        <w:autoSpaceDN w:val="0"/>
        <w:adjustRightInd w:val="0"/>
        <w:rPr>
          <w:b/>
          <w:sz w:val="18"/>
        </w:rPr>
      </w:pPr>
      <w:r>
        <w:rPr>
          <w:rFonts w:cs="Arial"/>
          <w:szCs w:val="22"/>
          <w:lang w:val="en-US"/>
        </w:rPr>
        <w:lastRenderedPageBreak/>
        <w:t xml:space="preserve">Any devices programmed to automatically dial 7 digits cannot be changed until the TSP has implemented permissive 7/10 digit </w:t>
      </w:r>
      <w:proofErr w:type="spellStart"/>
      <w:r>
        <w:rPr>
          <w:rFonts w:cs="Arial"/>
          <w:szCs w:val="22"/>
          <w:lang w:val="en-US"/>
        </w:rPr>
        <w:t>dialling</w:t>
      </w:r>
      <w:proofErr w:type="spellEnd"/>
      <w:r>
        <w:rPr>
          <w:rFonts w:cs="Arial"/>
          <w:szCs w:val="22"/>
          <w:lang w:val="en-US"/>
        </w:rPr>
        <w:t xml:space="preserve"> in their network. These devices must then be programmed to dial 10 digits before the network announcements </w:t>
      </w:r>
      <w:r w:rsidRPr="005728C2">
        <w:rPr>
          <w:rFonts w:cs="Arial"/>
          <w:szCs w:val="22"/>
          <w:lang w:val="en-US"/>
        </w:rPr>
        <w:t>are introduced.</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proofErr w:type="gramStart"/>
      <w:r w:rsidRPr="004D6F95">
        <w:rPr>
          <w:b w:val="0"/>
          <w:sz w:val="22"/>
          <w:lang w:val="en-GB"/>
        </w:rPr>
        <w:t>hydro</w:t>
      </w:r>
      <w:proofErr w:type="gramEnd"/>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rsidR="004D6F95"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Alarm Service Providers</w:t>
      </w:r>
    </w:p>
    <w:p w:rsidR="004D6F95" w:rsidRPr="004D6F95" w:rsidRDefault="004D6F95" w:rsidP="004D6F95">
      <w:pPr>
        <w:pStyle w:val="Style1"/>
        <w:rPr>
          <w:b w:val="0"/>
          <w:sz w:val="22"/>
          <w:lang w:val="en-GB"/>
        </w:rPr>
      </w:pPr>
    </w:p>
    <w:p w:rsidR="004D6F95" w:rsidRPr="004D6F95" w:rsidRDefault="004D6F95" w:rsidP="005728C2">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t xml:space="preserve">permissive 10-digit </w:t>
      </w:r>
      <w:r w:rsidR="005728C2" w:rsidRPr="005728C2">
        <w:rPr>
          <w:rFonts w:cs="Arial"/>
          <w:szCs w:val="22"/>
        </w:rPr>
        <w:t xml:space="preserve">dialing and </w:t>
      </w:r>
      <w:r w:rsidRPr="004D6F95">
        <w:t>prior to the 7- to10</w:t>
      </w:r>
      <w:r w:rsidRPr="004D6F95">
        <w:noBreakHyphen/>
        <w:t>Digit Dialling Transition Period start date in order to ensure continuity of service.</w:t>
      </w:r>
    </w:p>
    <w:p w:rsidR="004D6F95"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r w:rsidR="005728C2">
        <w:rPr>
          <w:rFonts w:cs="Arial"/>
          <w:b w:val="0"/>
          <w:sz w:val="22"/>
          <w:szCs w:val="22"/>
        </w:rPr>
        <w:t>dialing</w:t>
      </w:r>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rsidR="004D6F95" w:rsidRPr="00C6790F" w:rsidRDefault="004D6F95" w:rsidP="004D6F95">
      <w:pPr>
        <w:pStyle w:val="Style1"/>
        <w:rPr>
          <w:lang w:val="en-GB"/>
        </w:rPr>
      </w:pPr>
    </w:p>
    <w:p w:rsidR="004D6F95" w:rsidRPr="004D6F95" w:rsidRDefault="004D6F95" w:rsidP="004D6F95">
      <w:pPr>
        <w:pStyle w:val="Style1"/>
        <w:rPr>
          <w:noProof/>
          <w:sz w:val="22"/>
          <w:u w:val="single"/>
          <w:lang w:val="en-GB"/>
        </w:rPr>
      </w:pPr>
      <w:r w:rsidRPr="004D6F95">
        <w:rPr>
          <w:noProof/>
          <w:sz w:val="22"/>
          <w:u w:val="single"/>
          <w:lang w:val="en-GB"/>
        </w:rPr>
        <w:t>Directories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To facilitate the implementation of 10</w:t>
      </w:r>
      <w:r w:rsidRPr="004D6F95">
        <w:rPr>
          <w:b w:val="0"/>
          <w:sz w:val="22"/>
          <w:lang w:val="en-GB"/>
        </w:rPr>
        <w:noBreakHyphen/>
        <w:t xml:space="preserve">digit local dialling, directories published before the </w:t>
      </w:r>
      <w:r w:rsidRPr="004D6F95">
        <w:rPr>
          <w:b w:val="0"/>
          <w:sz w:val="22"/>
          <w:lang w:val="en-GB"/>
        </w:rPr>
        <w:lastRenderedPageBreak/>
        <w:t>Relief Date should identify the NPA associated with the telephone number.</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After the implementation of the new overlay NPA, all future directories in the NPA 70</w:t>
      </w:r>
      <w:r w:rsidR="00CF408A">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 xml:space="preserve">If Directories in Exchange Areas in NPA </w:t>
      </w:r>
      <w:r w:rsidR="00C2269C" w:rsidRPr="004D6F95">
        <w:rPr>
          <w:b w:val="0"/>
          <w:sz w:val="22"/>
          <w:lang w:val="en-GB"/>
        </w:rPr>
        <w:t>70</w:t>
      </w:r>
      <w:r w:rsidR="00C2269C">
        <w:rPr>
          <w:b w:val="0"/>
          <w:sz w:val="22"/>
          <w:lang w:val="en-GB"/>
        </w:rPr>
        <w:t>9</w:t>
      </w:r>
      <w:r w:rsidR="00C2269C"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rsidR="004D6F95" w:rsidRDefault="004D6F95" w:rsidP="004D6F95">
      <w:pPr>
        <w:rPr>
          <w:b/>
          <w:noProof/>
        </w:rPr>
      </w:pPr>
    </w:p>
    <w:p w:rsidR="004D6F95" w:rsidRDefault="004D6F95" w:rsidP="004D6F95">
      <w:pPr>
        <w:rPr>
          <w:b/>
          <w:noProof/>
        </w:rPr>
      </w:pPr>
      <w:r>
        <w:rPr>
          <w:b/>
          <w:noProof/>
        </w:rPr>
        <w:t>6.</w:t>
      </w:r>
      <w:r>
        <w:rPr>
          <w:b/>
          <w:noProof/>
        </w:rPr>
        <w:tab/>
        <w:t>RECOMMENDATIONS</w:t>
      </w: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4D6F95">
      <w:pPr>
        <w:pStyle w:val="Style1"/>
      </w:pPr>
    </w:p>
    <w:p w:rsidR="004D6F95" w:rsidRPr="009F023E" w:rsidRDefault="004D6F95" w:rsidP="004D6F95">
      <w:pPr>
        <w:pStyle w:val="Style1"/>
        <w:rPr>
          <w:b w:val="0"/>
          <w:noProof/>
          <w:szCs w:val="22"/>
          <w:u w:val="single"/>
        </w:rPr>
      </w:pPr>
      <w:r w:rsidRPr="009F023E">
        <w:rPr>
          <w:b w:val="0"/>
          <w:noProof/>
          <w:szCs w:val="22"/>
          <w:u w:val="single"/>
        </w:rPr>
        <w:t>Attachments:</w:t>
      </w:r>
    </w:p>
    <w:p w:rsidR="004D6F95" w:rsidRPr="00C435C9" w:rsidRDefault="004D6F95" w:rsidP="004D6F95">
      <w:pPr>
        <w:rPr>
          <w:noProof/>
        </w:rPr>
      </w:pPr>
    </w:p>
    <w:p w:rsidR="00C2269C" w:rsidRDefault="004D6F95" w:rsidP="00C2269C">
      <w:pPr>
        <w:numPr>
          <w:ilvl w:val="0"/>
          <w:numId w:val="36"/>
        </w:numPr>
        <w:tabs>
          <w:tab w:val="num" w:pos="360"/>
        </w:tabs>
        <w:ind w:left="1440" w:hanging="360"/>
        <w:rPr>
          <w:noProof/>
        </w:rPr>
      </w:pPr>
      <w:r>
        <w:rPr>
          <w:noProof/>
        </w:rPr>
        <w:t>Consumer Awareness Program (CAP)</w:t>
      </w:r>
    </w:p>
    <w:p w:rsidR="00C2269C" w:rsidRDefault="004D6F95" w:rsidP="00C2269C">
      <w:pPr>
        <w:numPr>
          <w:ilvl w:val="0"/>
          <w:numId w:val="36"/>
        </w:numPr>
        <w:tabs>
          <w:tab w:val="num" w:pos="360"/>
        </w:tabs>
        <w:ind w:left="1440" w:hanging="360"/>
        <w:rPr>
          <w:noProof/>
        </w:rPr>
      </w:pPr>
      <w:r>
        <w:rPr>
          <w:noProof/>
        </w:rPr>
        <w:t>Network Implementation Plan (NIP)</w:t>
      </w:r>
    </w:p>
    <w:p w:rsidR="00C2269C" w:rsidRDefault="004D6F95" w:rsidP="00C2269C">
      <w:pPr>
        <w:numPr>
          <w:ilvl w:val="0"/>
          <w:numId w:val="36"/>
        </w:numPr>
        <w:tabs>
          <w:tab w:val="num" w:pos="360"/>
        </w:tabs>
        <w:ind w:left="1440" w:hanging="360"/>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headerReference w:type="default" r:id="rId11"/>
          <w:footerReference w:type="default" r:id="rId12"/>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lastRenderedPageBreak/>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4D6F95">
      <w:pPr>
        <w:pStyle w:val="Style1"/>
        <w:rPr>
          <w:sz w:val="22"/>
          <w:u w:val="single"/>
        </w:rPr>
      </w:pPr>
      <w:r w:rsidRPr="008D6FB0">
        <w:rPr>
          <w:sz w:val="22"/>
          <w:u w:val="single"/>
        </w:rPr>
        <w:t>Introduction</w:t>
      </w:r>
    </w:p>
    <w:p w:rsidR="004D6F95" w:rsidRPr="008D6FB0" w:rsidRDefault="004D6F95" w:rsidP="004D6F95">
      <w:pPr>
        <w:pStyle w:val="Style1"/>
        <w:rPr>
          <w:sz w:val="22"/>
        </w:rPr>
      </w:pPr>
    </w:p>
    <w:p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sidR="00CF408A">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As there are both English and French speaking communities within NPA</w:t>
      </w:r>
      <w:r w:rsidR="00CF408A">
        <w:rPr>
          <w:b w:val="0"/>
          <w:sz w:val="22"/>
          <w:szCs w:val="22"/>
        </w:rPr>
        <w:t>709</w:t>
      </w:r>
      <w:r w:rsidRPr="004D6F95">
        <w:rPr>
          <w:b w:val="0"/>
          <w:sz w:val="22"/>
          <w:szCs w:val="22"/>
        </w:rPr>
        <w:t>, there is a need to provide communications in both official languages. Communications may also be provided in additional languages at the option of TSPs.</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rsidR="004D6F95" w:rsidRPr="004D6F95" w:rsidRDefault="004D6F95" w:rsidP="004D6F95">
      <w:pPr>
        <w:pStyle w:val="Style1"/>
        <w:rPr>
          <w:b w:val="0"/>
          <w:sz w:val="22"/>
          <w:szCs w:val="22"/>
        </w:rPr>
      </w:pPr>
    </w:p>
    <w:p w:rsidR="004D6F95" w:rsidRPr="004D6F95" w:rsidRDefault="004D6F95" w:rsidP="004D6F95">
      <w:pPr>
        <w:pStyle w:val="Style1"/>
        <w:ind w:left="720" w:hanging="720"/>
        <w:rPr>
          <w:b w:val="0"/>
          <w:sz w:val="22"/>
          <w:szCs w:val="22"/>
        </w:rPr>
      </w:pPr>
      <w:r w:rsidRPr="004D6F95">
        <w:rPr>
          <w:b w:val="0"/>
          <w:sz w:val="22"/>
          <w:szCs w:val="22"/>
        </w:rPr>
        <w:t>1)</w:t>
      </w:r>
      <w:r w:rsidRPr="004D6F95">
        <w:rPr>
          <w:b w:val="0"/>
          <w:sz w:val="22"/>
          <w:szCs w:val="22"/>
        </w:rPr>
        <w:tab/>
        <w:t>Develop and agree on a CAP schedule</w:t>
      </w:r>
    </w:p>
    <w:p w:rsidR="004D6F95" w:rsidRPr="004D6F95" w:rsidRDefault="004D6F95" w:rsidP="004D6F95">
      <w:pPr>
        <w:pStyle w:val="Style1"/>
        <w:ind w:left="720" w:hanging="720"/>
        <w:rPr>
          <w:b w:val="0"/>
          <w:sz w:val="22"/>
          <w:szCs w:val="22"/>
        </w:rPr>
      </w:pPr>
      <w:r w:rsidRPr="004D6F95">
        <w:rPr>
          <w:b w:val="0"/>
          <w:sz w:val="22"/>
          <w:szCs w:val="22"/>
        </w:rPr>
        <w:t>2)</w:t>
      </w:r>
      <w:r w:rsidRPr="004D6F95">
        <w:rPr>
          <w:b w:val="0"/>
          <w:sz w:val="22"/>
          <w:szCs w:val="22"/>
        </w:rPr>
        <w:tab/>
        <w:t>Co-ordinate and schedule progress reports with the NITF</w:t>
      </w:r>
    </w:p>
    <w:p w:rsidR="004D6F95" w:rsidRPr="004D6F95" w:rsidRDefault="004D6F95" w:rsidP="004D6F95">
      <w:pPr>
        <w:pStyle w:val="Style1"/>
        <w:ind w:left="720" w:hanging="720"/>
        <w:rPr>
          <w:b w:val="0"/>
          <w:sz w:val="22"/>
          <w:szCs w:val="22"/>
        </w:rPr>
      </w:pPr>
      <w:r w:rsidRPr="004D6F95">
        <w:rPr>
          <w:b w:val="0"/>
          <w:sz w:val="22"/>
          <w:szCs w:val="22"/>
        </w:rPr>
        <w:t>3)</w:t>
      </w:r>
      <w:r w:rsidRPr="004D6F95">
        <w:rPr>
          <w:b w:val="0"/>
          <w:sz w:val="22"/>
          <w:szCs w:val="22"/>
        </w:rPr>
        <w:tab/>
        <w:t>Identify and address CAP issues</w:t>
      </w:r>
    </w:p>
    <w:p w:rsidR="004D6F95" w:rsidRPr="004D6F95" w:rsidRDefault="004D6F95" w:rsidP="004D6F95">
      <w:pPr>
        <w:pStyle w:val="Style1"/>
        <w:ind w:left="720" w:hanging="720"/>
        <w:rPr>
          <w:b w:val="0"/>
          <w:sz w:val="22"/>
          <w:szCs w:val="22"/>
        </w:rPr>
      </w:pPr>
      <w:r w:rsidRPr="004D6F95">
        <w:rPr>
          <w:b w:val="0"/>
          <w:sz w:val="22"/>
          <w:szCs w:val="22"/>
        </w:rPr>
        <w:t>4)</w:t>
      </w:r>
      <w:r w:rsidRPr="004D6F95">
        <w:rPr>
          <w:b w:val="0"/>
          <w:sz w:val="22"/>
          <w:szCs w:val="22"/>
        </w:rPr>
        <w:tab/>
        <w:t>Communications objectives</w:t>
      </w:r>
    </w:p>
    <w:p w:rsidR="004D6F95" w:rsidRPr="004D6F95" w:rsidRDefault="004D6F95" w:rsidP="004D6F95">
      <w:pPr>
        <w:pStyle w:val="Style1"/>
        <w:ind w:left="720" w:hanging="720"/>
        <w:rPr>
          <w:b w:val="0"/>
          <w:sz w:val="22"/>
          <w:szCs w:val="22"/>
        </w:rPr>
      </w:pPr>
      <w:r w:rsidRPr="004D6F95">
        <w:rPr>
          <w:b w:val="0"/>
          <w:sz w:val="22"/>
          <w:szCs w:val="22"/>
        </w:rPr>
        <w:t>5)</w:t>
      </w:r>
      <w:r w:rsidRPr="004D6F95">
        <w:rPr>
          <w:b w:val="0"/>
          <w:sz w:val="22"/>
          <w:szCs w:val="22"/>
        </w:rPr>
        <w:tab/>
        <w:t>Target audiences (e.g., government, media and various business and residence market segments)</w:t>
      </w:r>
    </w:p>
    <w:p w:rsidR="004D6F95" w:rsidRPr="004D6F95" w:rsidRDefault="004D6F95" w:rsidP="004D6F95">
      <w:pPr>
        <w:pStyle w:val="Style1"/>
        <w:ind w:left="720" w:hanging="720"/>
        <w:rPr>
          <w:b w:val="0"/>
          <w:sz w:val="22"/>
          <w:szCs w:val="22"/>
        </w:rPr>
      </w:pPr>
      <w:r w:rsidRPr="004D6F95">
        <w:rPr>
          <w:b w:val="0"/>
          <w:sz w:val="22"/>
          <w:szCs w:val="22"/>
        </w:rPr>
        <w:t>6)</w:t>
      </w:r>
      <w:r w:rsidRPr="004D6F95">
        <w:rPr>
          <w:b w:val="0"/>
          <w:sz w:val="22"/>
          <w:szCs w:val="22"/>
        </w:rPr>
        <w:tab/>
        <w:t>Special types of telecommunications users (e.g., alarm, apartment owners, hydro readers)</w:t>
      </w:r>
    </w:p>
    <w:p w:rsidR="004D6F95" w:rsidRPr="004D6F95" w:rsidRDefault="004D6F95" w:rsidP="004D6F95">
      <w:pPr>
        <w:pStyle w:val="Style1"/>
        <w:ind w:left="720" w:hanging="720"/>
        <w:rPr>
          <w:b w:val="0"/>
          <w:sz w:val="22"/>
          <w:szCs w:val="22"/>
        </w:rPr>
      </w:pPr>
      <w:r w:rsidRPr="004D6F95">
        <w:rPr>
          <w:b w:val="0"/>
          <w:sz w:val="22"/>
          <w:szCs w:val="22"/>
        </w:rPr>
        <w:t>7)</w:t>
      </w:r>
      <w:r w:rsidRPr="004D6F95">
        <w:rPr>
          <w:b w:val="0"/>
          <w:sz w:val="22"/>
          <w:szCs w:val="22"/>
        </w:rPr>
        <w:tab/>
        <w:t xml:space="preserve">NPA-specific communications messages (i.e., in the exhausting NPA as well as affected Exchange Areas in </w:t>
      </w:r>
      <w:proofErr w:type="spellStart"/>
      <w:r w:rsidRPr="004D6F95">
        <w:rPr>
          <w:b w:val="0"/>
          <w:sz w:val="22"/>
          <w:szCs w:val="22"/>
        </w:rPr>
        <w:t>neighbouring</w:t>
      </w:r>
      <w:proofErr w:type="spellEnd"/>
      <w:r w:rsidRPr="004D6F95">
        <w:rPr>
          <w:b w:val="0"/>
          <w:sz w:val="22"/>
          <w:szCs w:val="22"/>
        </w:rPr>
        <w:t xml:space="preserve"> NPAs, if any)</w:t>
      </w:r>
    </w:p>
    <w:p w:rsidR="004D6F95" w:rsidRPr="004D6F95" w:rsidRDefault="004D6F95" w:rsidP="004D6F95">
      <w:pPr>
        <w:pStyle w:val="Style1"/>
        <w:ind w:left="720" w:hanging="720"/>
        <w:rPr>
          <w:b w:val="0"/>
          <w:sz w:val="22"/>
          <w:szCs w:val="22"/>
        </w:rPr>
      </w:pPr>
      <w:r w:rsidRPr="004D6F95">
        <w:rPr>
          <w:b w:val="0"/>
          <w:sz w:val="22"/>
          <w:szCs w:val="22"/>
        </w:rPr>
        <w:t>8)</w:t>
      </w:r>
      <w:r w:rsidRPr="004D6F95">
        <w:rPr>
          <w:b w:val="0"/>
          <w:sz w:val="22"/>
          <w:szCs w:val="22"/>
        </w:rPr>
        <w:tab/>
        <w:t>Communications tactics</w:t>
      </w:r>
    </w:p>
    <w:p w:rsidR="004D6F95" w:rsidRPr="004D6F95" w:rsidRDefault="004D6F95" w:rsidP="004D6F95">
      <w:pPr>
        <w:pStyle w:val="Style1"/>
        <w:ind w:left="720" w:hanging="720"/>
        <w:rPr>
          <w:b w:val="0"/>
          <w:sz w:val="22"/>
          <w:szCs w:val="22"/>
        </w:rPr>
      </w:pPr>
      <w:r w:rsidRPr="004D6F95">
        <w:rPr>
          <w:b w:val="0"/>
          <w:sz w:val="22"/>
          <w:szCs w:val="22"/>
        </w:rPr>
        <w:t>9)</w:t>
      </w:r>
      <w:r w:rsidRPr="004D6F95">
        <w:rPr>
          <w:b w:val="0"/>
          <w:sz w:val="22"/>
          <w:szCs w:val="22"/>
        </w:rPr>
        <w:tab/>
        <w:t>Communications theme</w:t>
      </w:r>
    </w:p>
    <w:p w:rsidR="004D6F95" w:rsidRPr="004D6F95" w:rsidRDefault="004D6F95" w:rsidP="004D6F95">
      <w:pPr>
        <w:pStyle w:val="Style1"/>
        <w:ind w:left="720" w:hanging="720"/>
        <w:rPr>
          <w:b w:val="0"/>
          <w:sz w:val="22"/>
          <w:szCs w:val="22"/>
        </w:rPr>
      </w:pPr>
      <w:r w:rsidRPr="004D6F95">
        <w:rPr>
          <w:b w:val="0"/>
          <w:sz w:val="22"/>
          <w:szCs w:val="22"/>
        </w:rPr>
        <w:t>10)</w:t>
      </w:r>
      <w:r w:rsidRPr="004D6F95">
        <w:rPr>
          <w:b w:val="0"/>
          <w:sz w:val="22"/>
          <w:szCs w:val="22"/>
        </w:rPr>
        <w:tab/>
        <w:t>Key messages</w:t>
      </w:r>
    </w:p>
    <w:p w:rsidR="004D6F95" w:rsidRPr="004D6F95" w:rsidRDefault="004D6F95" w:rsidP="004D6F95">
      <w:pPr>
        <w:pStyle w:val="Style1"/>
        <w:rPr>
          <w:sz w:val="22"/>
          <w:szCs w:val="22"/>
        </w:rPr>
      </w:pPr>
    </w:p>
    <w:p w:rsidR="004D6F95" w:rsidRPr="008D6FB0" w:rsidRDefault="004D6F95" w:rsidP="004D6F95">
      <w:pPr>
        <w:pStyle w:val="Style1"/>
        <w:keepNext/>
        <w:rPr>
          <w:sz w:val="22"/>
          <w:szCs w:val="22"/>
          <w:u w:val="single"/>
        </w:rPr>
      </w:pPr>
      <w:r w:rsidRPr="008D6FB0">
        <w:rPr>
          <w:sz w:val="22"/>
          <w:szCs w:val="22"/>
          <w:u w:val="single"/>
        </w:rPr>
        <w:lastRenderedPageBreak/>
        <w:t>Communications Objectives</w:t>
      </w:r>
    </w:p>
    <w:p w:rsidR="004D6F95" w:rsidRPr="004D6F95" w:rsidRDefault="004D6F95" w:rsidP="004D6F95">
      <w:pPr>
        <w:pStyle w:val="Style1"/>
        <w:keepNext/>
        <w:rPr>
          <w:sz w:val="22"/>
          <w:szCs w:val="22"/>
        </w:rPr>
      </w:pPr>
    </w:p>
    <w:p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rsidR="004D6F95" w:rsidRPr="004D6F95" w:rsidRDefault="004D6F95" w:rsidP="004D6F95">
      <w:pPr>
        <w:pStyle w:val="Style1"/>
        <w:rPr>
          <w:b w:val="0"/>
          <w:sz w:val="22"/>
          <w:szCs w:val="22"/>
        </w:rPr>
      </w:pPr>
    </w:p>
    <w:p w:rsidR="00C2269C" w:rsidRDefault="004D6F95" w:rsidP="00C2269C">
      <w:pPr>
        <w:pStyle w:val="Style1"/>
        <w:widowControl/>
        <w:numPr>
          <w:ilvl w:val="0"/>
          <w:numId w:val="37"/>
        </w:numPr>
        <w:tabs>
          <w:tab w:val="num" w:pos="360"/>
        </w:tabs>
        <w:ind w:hanging="360"/>
        <w:jc w:val="left"/>
        <w:rPr>
          <w:b w:val="0"/>
          <w:sz w:val="22"/>
          <w:szCs w:val="22"/>
        </w:rPr>
      </w:pPr>
      <w:r w:rsidRPr="004D6F95">
        <w:rPr>
          <w:b w:val="0"/>
          <w:sz w:val="22"/>
          <w:szCs w:val="22"/>
        </w:rPr>
        <w:t xml:space="preserve">Increase consumer and user awareness of the introduction of the new NPA and 10-digit local </w:t>
      </w:r>
      <w:proofErr w:type="spellStart"/>
      <w:r w:rsidRPr="004D6F95">
        <w:rPr>
          <w:b w:val="0"/>
          <w:sz w:val="22"/>
          <w:szCs w:val="22"/>
        </w:rPr>
        <w:t>dialling</w:t>
      </w:r>
      <w:proofErr w:type="spellEnd"/>
      <w:r w:rsidRPr="004D6F95">
        <w:rPr>
          <w:b w:val="0"/>
          <w:sz w:val="22"/>
          <w:szCs w:val="22"/>
        </w:rPr>
        <w:t xml:space="preserve"> in the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area.</w:t>
      </w:r>
    </w:p>
    <w:p w:rsidR="00C2269C" w:rsidRDefault="004D6F95" w:rsidP="00C2269C">
      <w:pPr>
        <w:pStyle w:val="Style1"/>
        <w:widowControl/>
        <w:numPr>
          <w:ilvl w:val="0"/>
          <w:numId w:val="37"/>
        </w:numPr>
        <w:tabs>
          <w:tab w:val="num" w:pos="360"/>
        </w:tabs>
        <w:ind w:hanging="360"/>
        <w:jc w:val="left"/>
        <w:rPr>
          <w:b w:val="0"/>
          <w:sz w:val="22"/>
          <w:szCs w:val="22"/>
        </w:rPr>
      </w:pPr>
      <w:r w:rsidRPr="004D6F95">
        <w:rPr>
          <w:b w:val="0"/>
          <w:sz w:val="22"/>
          <w:szCs w:val="22"/>
        </w:rPr>
        <w:t xml:space="preserve">Advise customers and users of the potential need to reprogram their customer provided equipment and systems prior to the beginning of the 7- to 10-Digit </w:t>
      </w:r>
      <w:proofErr w:type="spellStart"/>
      <w:r w:rsidRPr="004D6F95">
        <w:rPr>
          <w:b w:val="0"/>
          <w:sz w:val="22"/>
          <w:szCs w:val="22"/>
        </w:rPr>
        <w:t>Dialling</w:t>
      </w:r>
      <w:proofErr w:type="spellEnd"/>
      <w:r w:rsidRPr="004D6F95">
        <w:rPr>
          <w:b w:val="0"/>
          <w:sz w:val="22"/>
          <w:szCs w:val="22"/>
        </w:rPr>
        <w:t xml:space="preserve"> Transition Period announcement period (see Relief Implementation Schedule for dates) to facilitate the transition to 10-digit local </w:t>
      </w:r>
      <w:proofErr w:type="spellStart"/>
      <w:r w:rsidRPr="004D6F95">
        <w:rPr>
          <w:b w:val="0"/>
          <w:sz w:val="22"/>
          <w:szCs w:val="22"/>
        </w:rPr>
        <w:t>dialling</w:t>
      </w:r>
      <w:proofErr w:type="spellEnd"/>
      <w:r w:rsidRPr="004D6F95">
        <w:rPr>
          <w:b w:val="0"/>
          <w:sz w:val="22"/>
          <w:szCs w:val="22"/>
        </w:rPr>
        <w:t>.</w:t>
      </w:r>
    </w:p>
    <w:p w:rsidR="00C2269C" w:rsidRDefault="004D6F95" w:rsidP="00C2269C">
      <w:pPr>
        <w:pStyle w:val="Style1"/>
        <w:widowControl/>
        <w:numPr>
          <w:ilvl w:val="0"/>
          <w:numId w:val="37"/>
        </w:numPr>
        <w:tabs>
          <w:tab w:val="num" w:pos="360"/>
        </w:tabs>
        <w:ind w:hanging="360"/>
        <w:jc w:val="left"/>
        <w:rPr>
          <w:b w:val="0"/>
          <w:sz w:val="22"/>
          <w:szCs w:val="22"/>
        </w:rPr>
      </w:pPr>
      <w:r w:rsidRPr="004D6F95">
        <w:rPr>
          <w:b w:val="0"/>
          <w:sz w:val="22"/>
          <w:szCs w:val="22"/>
        </w:rPr>
        <w:t xml:space="preserve">Encourage callers to adopt 10-digit </w:t>
      </w:r>
      <w:proofErr w:type="spellStart"/>
      <w:r w:rsidRPr="004D6F95">
        <w:rPr>
          <w:b w:val="0"/>
          <w:sz w:val="22"/>
          <w:szCs w:val="22"/>
        </w:rPr>
        <w:t>dialling</w:t>
      </w:r>
      <w:proofErr w:type="spellEnd"/>
      <w:r w:rsidRPr="004D6F95">
        <w:rPr>
          <w:b w:val="0"/>
          <w:sz w:val="22"/>
          <w:szCs w:val="22"/>
        </w:rPr>
        <w:t xml:space="preserve"> for all local calls originating within NPA </w:t>
      </w:r>
      <w:r w:rsidR="008D6FB0" w:rsidRPr="004D6F95">
        <w:rPr>
          <w:b w:val="0"/>
          <w:sz w:val="22"/>
          <w:szCs w:val="22"/>
        </w:rPr>
        <w:t>70</w:t>
      </w:r>
      <w:r w:rsidR="008D6FB0">
        <w:rPr>
          <w:b w:val="0"/>
          <w:sz w:val="22"/>
          <w:szCs w:val="22"/>
        </w:rPr>
        <w:t>9</w:t>
      </w:r>
      <w:r w:rsidR="008D6FB0" w:rsidRPr="004D6F95">
        <w:rPr>
          <w:b w:val="0"/>
          <w:sz w:val="22"/>
          <w:szCs w:val="22"/>
        </w:rPr>
        <w:t xml:space="preserve"> </w:t>
      </w:r>
      <w:r w:rsidRPr="004D6F95">
        <w:rPr>
          <w:b w:val="0"/>
          <w:sz w:val="22"/>
          <w:szCs w:val="22"/>
        </w:rPr>
        <w:t>and the new NPA in accordance with the timeframe in the Relief Implementation Schedule.</w:t>
      </w:r>
    </w:p>
    <w:p w:rsidR="00C2269C" w:rsidRDefault="004D6F95" w:rsidP="00C2269C">
      <w:pPr>
        <w:pStyle w:val="Style1"/>
        <w:widowControl/>
        <w:numPr>
          <w:ilvl w:val="0"/>
          <w:numId w:val="37"/>
        </w:numPr>
        <w:tabs>
          <w:tab w:val="num" w:pos="360"/>
        </w:tabs>
        <w:ind w:hanging="360"/>
        <w:jc w:val="left"/>
        <w:rPr>
          <w:b w:val="0"/>
          <w:sz w:val="22"/>
          <w:szCs w:val="22"/>
        </w:rPr>
      </w:pPr>
      <w:r w:rsidRPr="004D6F95">
        <w:rPr>
          <w:b w:val="0"/>
          <w:sz w:val="22"/>
          <w:szCs w:val="22"/>
        </w:rPr>
        <w:t xml:space="preserve">Provide open communication channels to address questions and concerns from residents and businesses regarding the implementation of 10-digit local </w:t>
      </w:r>
      <w:proofErr w:type="spellStart"/>
      <w:r w:rsidRPr="004D6F95">
        <w:rPr>
          <w:b w:val="0"/>
          <w:sz w:val="22"/>
          <w:szCs w:val="22"/>
        </w:rPr>
        <w:t>dialling</w:t>
      </w:r>
      <w:proofErr w:type="spellEnd"/>
      <w:r w:rsidRPr="004D6F95">
        <w:rPr>
          <w:b w:val="0"/>
          <w:sz w:val="22"/>
          <w:szCs w:val="22"/>
        </w:rPr>
        <w:t xml:space="preserve"> and the new NPA.</w:t>
      </w:r>
    </w:p>
    <w:p w:rsidR="00C2269C" w:rsidRDefault="004D6F95" w:rsidP="00C2269C">
      <w:pPr>
        <w:pStyle w:val="Style1"/>
        <w:widowControl/>
        <w:numPr>
          <w:ilvl w:val="0"/>
          <w:numId w:val="37"/>
        </w:numPr>
        <w:tabs>
          <w:tab w:val="num" w:pos="360"/>
        </w:tabs>
        <w:ind w:hanging="360"/>
        <w:jc w:val="left"/>
        <w:rPr>
          <w:b w:val="0"/>
          <w:sz w:val="22"/>
          <w:szCs w:val="22"/>
        </w:rPr>
      </w:pPr>
      <w:r w:rsidRPr="004D6F95">
        <w:rPr>
          <w:b w:val="0"/>
          <w:sz w:val="22"/>
          <w:szCs w:val="22"/>
        </w:rPr>
        <w:t xml:space="preserve">Continue to lay the foundation for seamless addition of new NPAs in the future through successful transition to 10-digit local </w:t>
      </w:r>
      <w:proofErr w:type="spellStart"/>
      <w:r w:rsidRPr="004D6F95">
        <w:rPr>
          <w:b w:val="0"/>
          <w:sz w:val="22"/>
          <w:szCs w:val="22"/>
        </w:rPr>
        <w:t>dialling</w:t>
      </w:r>
      <w:proofErr w:type="spellEnd"/>
      <w:r w:rsidRPr="004D6F95">
        <w:rPr>
          <w:b w:val="0"/>
          <w:sz w:val="22"/>
          <w:szCs w:val="22"/>
        </w:rPr>
        <w:t>.</w:t>
      </w:r>
    </w:p>
    <w:p w:rsidR="004D6F95" w:rsidRPr="004D6F95" w:rsidRDefault="004D6F95" w:rsidP="004D6F95">
      <w:pPr>
        <w:pStyle w:val="Style1"/>
        <w:rPr>
          <w:sz w:val="22"/>
          <w:szCs w:val="22"/>
        </w:rPr>
      </w:pPr>
    </w:p>
    <w:p w:rsidR="004D6F95" w:rsidRPr="004D6F95" w:rsidRDefault="004D6F95" w:rsidP="004D6F95">
      <w:pPr>
        <w:pStyle w:val="Style1"/>
        <w:rPr>
          <w:sz w:val="22"/>
          <w:szCs w:val="22"/>
          <w:u w:val="single"/>
        </w:rPr>
      </w:pPr>
      <w:r w:rsidRPr="004D6F95">
        <w:rPr>
          <w:sz w:val="22"/>
          <w:szCs w:val="22"/>
          <w:u w:val="single"/>
        </w:rPr>
        <w:t>Communications Tactics</w:t>
      </w:r>
    </w:p>
    <w:p w:rsidR="004D6F95" w:rsidRPr="004D6F95" w:rsidRDefault="004D6F95" w:rsidP="004D6F95">
      <w:pPr>
        <w:pStyle w:val="Style1"/>
        <w:rPr>
          <w:sz w:val="22"/>
          <w:szCs w:val="22"/>
        </w:rPr>
      </w:pPr>
    </w:p>
    <w:p w:rsidR="004D6F95" w:rsidRPr="004D6F95" w:rsidRDefault="004D6F95" w:rsidP="004D6F95">
      <w:pPr>
        <w:pStyle w:val="Style1"/>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rsidR="004D6F95" w:rsidRPr="004D6F95"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Government Relations</w:t>
      </w:r>
    </w:p>
    <w:p w:rsidR="004D6F95" w:rsidRPr="008D6FB0" w:rsidRDefault="004D6F95" w:rsidP="004D6F95">
      <w:pPr>
        <w:pStyle w:val="Style1"/>
        <w:keepNext/>
        <w:rPr>
          <w:b w:val="0"/>
          <w:sz w:val="22"/>
          <w:szCs w:val="22"/>
        </w:rPr>
      </w:pPr>
    </w:p>
    <w:p w:rsidR="004D6F95" w:rsidRPr="008D6FB0" w:rsidRDefault="004D6F95" w:rsidP="004D6F95">
      <w:pPr>
        <w:pStyle w:val="Style1"/>
        <w:keepNex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Media Relations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To introduce and raise awareness of the new NPA and 10-digit local </w:t>
      </w:r>
      <w:proofErr w:type="spellStart"/>
      <w:r w:rsidRPr="008D6FB0">
        <w:rPr>
          <w:b w:val="0"/>
          <w:sz w:val="22"/>
          <w:szCs w:val="22"/>
        </w:rPr>
        <w:t>dialling</w:t>
      </w:r>
      <w:proofErr w:type="spellEnd"/>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10-digit local </w:t>
      </w:r>
      <w:proofErr w:type="spellStart"/>
      <w:r w:rsidRPr="008D6FB0">
        <w:rPr>
          <w:b w:val="0"/>
          <w:sz w:val="22"/>
          <w:szCs w:val="22"/>
        </w:rPr>
        <w:t>dialling</w:t>
      </w:r>
      <w:proofErr w:type="spellEnd"/>
      <w:r w:rsidRPr="008D6FB0">
        <w:rPr>
          <w:b w:val="0"/>
          <w:sz w:val="22"/>
          <w:szCs w:val="22"/>
        </w:rPr>
        <w:t xml:space="preserve"> and the introduction of the new NPA.</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10-digit local </w:t>
      </w:r>
      <w:proofErr w:type="spellStart"/>
      <w:r w:rsidRPr="008D6FB0">
        <w:rPr>
          <w:b w:val="0"/>
          <w:sz w:val="22"/>
          <w:szCs w:val="22"/>
        </w:rPr>
        <w:t>dialling</w:t>
      </w:r>
      <w:proofErr w:type="spellEnd"/>
      <w:r w:rsidRPr="008D6FB0">
        <w:rPr>
          <w:b w:val="0"/>
          <w:sz w:val="22"/>
          <w:szCs w:val="22"/>
        </w:rPr>
        <w:t>.</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lastRenderedPageBreak/>
        <w:t>Each TSP shall provide the news media and general public with basic information about the introduction of 10</w:t>
      </w:r>
      <w:r w:rsidRPr="008D6FB0">
        <w:rPr>
          <w:b w:val="0"/>
          <w:sz w:val="22"/>
          <w:szCs w:val="22"/>
        </w:rPr>
        <w:noBreakHyphen/>
        <w:t xml:space="preserve">digit local </w:t>
      </w:r>
      <w:proofErr w:type="spellStart"/>
      <w:r w:rsidRPr="008D6FB0">
        <w:rPr>
          <w:b w:val="0"/>
          <w:sz w:val="22"/>
          <w:szCs w:val="22"/>
        </w:rPr>
        <w:t>dialling</w:t>
      </w:r>
      <w:proofErr w:type="spellEnd"/>
      <w:r w:rsidRPr="008D6FB0">
        <w:rPr>
          <w:b w:val="0"/>
          <w:sz w:val="22"/>
          <w:szCs w:val="22"/>
        </w:rPr>
        <w:t>,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4D6F95">
      <w:pPr>
        <w:pStyle w:val="Style1"/>
        <w:rPr>
          <w:b w:val="0"/>
          <w:sz w:val="22"/>
          <w:szCs w:val="22"/>
          <w:highlight w:val="yellow"/>
        </w:rPr>
      </w:pPr>
    </w:p>
    <w:p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TSPs should provide up-to-date information about the implementation of 10-digit local </w:t>
      </w:r>
      <w:proofErr w:type="spellStart"/>
      <w:r w:rsidRPr="008D6FB0">
        <w:rPr>
          <w:b w:val="0"/>
          <w:sz w:val="22"/>
          <w:szCs w:val="22"/>
        </w:rPr>
        <w:t>dialling</w:t>
      </w:r>
      <w:proofErr w:type="spellEnd"/>
      <w:r w:rsidRPr="008D6FB0">
        <w:rPr>
          <w:b w:val="0"/>
          <w:sz w:val="22"/>
          <w:szCs w:val="22"/>
        </w:rPr>
        <w:t xml:space="preserve"> in the exhausting NPA and the introduction of the new NPA on their Internet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TSPs should print information on customer bills and/or distribute bill inserts to their customers advising them of the key dates for the implementation of 10-digit local </w:t>
      </w:r>
      <w:proofErr w:type="spellStart"/>
      <w:r w:rsidRPr="008D6FB0">
        <w:rPr>
          <w:b w:val="0"/>
          <w:sz w:val="22"/>
          <w:szCs w:val="22"/>
        </w:rPr>
        <w:t>dialling</w:t>
      </w:r>
      <w:proofErr w:type="spellEnd"/>
      <w:r w:rsidRPr="008D6FB0">
        <w:rPr>
          <w:b w:val="0"/>
          <w:sz w:val="22"/>
          <w:szCs w:val="22"/>
        </w:rPr>
        <w:t>, the new NPA, and associated changes required to customer equipment and systems.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Advertising Campaign</w:t>
      </w:r>
    </w:p>
    <w:p w:rsidR="004D6F95" w:rsidRPr="008D6FB0"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rsidR="004D6F95" w:rsidRPr="004D6F95"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rsidR="004D6F95" w:rsidRPr="008D6FB0" w:rsidRDefault="004D6F95" w:rsidP="004D6F95">
      <w:pPr>
        <w:pStyle w:val="Style1"/>
        <w:rPr>
          <w:b w:val="0"/>
          <w:sz w:val="22"/>
          <w:szCs w:val="22"/>
          <w:u w:val="single"/>
        </w:rPr>
      </w:pPr>
    </w:p>
    <w:p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customers who will be required to make major changes to their telecommunications equipment and systems to accommodate 10-digit local </w:t>
      </w:r>
      <w:proofErr w:type="spellStart"/>
      <w:r w:rsidRPr="004D6F95">
        <w:rPr>
          <w:b w:val="0"/>
          <w:sz w:val="22"/>
          <w:szCs w:val="22"/>
        </w:rPr>
        <w:t>dialling</w:t>
      </w:r>
      <w:proofErr w:type="spellEnd"/>
      <w:r w:rsidRPr="004D6F95">
        <w:rPr>
          <w:b w:val="0"/>
          <w:sz w:val="22"/>
          <w:szCs w:val="22"/>
        </w:rPr>
        <w:t xml:space="preserve"> and the new NPA. Targeted communications identifying the changes required should be sent to those customers well in advance of the start date for the 7- to 10-Digit </w:t>
      </w:r>
      <w:proofErr w:type="spellStart"/>
      <w:r w:rsidRPr="004D6F95">
        <w:rPr>
          <w:b w:val="0"/>
          <w:sz w:val="22"/>
          <w:szCs w:val="22"/>
        </w:rPr>
        <w:t>Dialling</w:t>
      </w:r>
      <w:proofErr w:type="spellEnd"/>
      <w:r w:rsidRPr="004D6F95">
        <w:rPr>
          <w:b w:val="0"/>
          <w:sz w:val="22"/>
          <w:szCs w:val="22"/>
        </w:rPr>
        <w:t xml:space="preserve">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4D6F95">
      <w:pPr>
        <w:pStyle w:val="Style1"/>
        <w:rPr>
          <w:b w:val="0"/>
          <w:sz w:val="22"/>
          <w:szCs w:val="22"/>
          <w:u w:val="single"/>
        </w:rPr>
      </w:pPr>
    </w:p>
    <w:p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rsidR="004D6F95" w:rsidRPr="004D6F95" w:rsidRDefault="004D6F95" w:rsidP="004D6F95">
      <w:pPr>
        <w:pStyle w:val="Style1"/>
        <w:keepNext/>
        <w:rPr>
          <w:b w:val="0"/>
          <w:sz w:val="22"/>
          <w:szCs w:val="22"/>
        </w:rPr>
      </w:pPr>
    </w:p>
    <w:p w:rsidR="004D6F95" w:rsidRPr="004D6F95" w:rsidRDefault="004D6F95" w:rsidP="004D6F95">
      <w:pPr>
        <w:pStyle w:val="Style1"/>
        <w:keepNex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 xml:space="preserve">digit local </w:t>
      </w:r>
      <w:proofErr w:type="spellStart"/>
      <w:r w:rsidRPr="004D6F95">
        <w:rPr>
          <w:b w:val="0"/>
          <w:sz w:val="22"/>
          <w:szCs w:val="22"/>
        </w:rPr>
        <w:t>dialling</w:t>
      </w:r>
      <w:proofErr w:type="spellEnd"/>
      <w:r w:rsidRPr="004D6F95">
        <w:rPr>
          <w:b w:val="0"/>
          <w:sz w:val="22"/>
          <w:szCs w:val="22"/>
        </w:rPr>
        <w:t xml:space="preserve"> and the new NPA.</w:t>
      </w:r>
    </w:p>
    <w:p w:rsidR="004D6F95" w:rsidRPr="004D6F95" w:rsidRDefault="004D6F95" w:rsidP="004D6F95">
      <w:pPr>
        <w:pStyle w:val="Style1"/>
        <w:rPr>
          <w:b w:val="0"/>
          <w:sz w:val="22"/>
          <w:szCs w:val="22"/>
        </w:rPr>
      </w:pPr>
    </w:p>
    <w:p w:rsidR="004D6F95" w:rsidRPr="008D6FB0" w:rsidRDefault="004D6F95" w:rsidP="004D6F95">
      <w:pPr>
        <w:pStyle w:val="Style1"/>
        <w:rPr>
          <w:sz w:val="22"/>
          <w:szCs w:val="22"/>
          <w:u w:val="single"/>
        </w:rPr>
      </w:pPr>
      <w:r w:rsidRPr="008D6FB0">
        <w:rPr>
          <w:sz w:val="22"/>
          <w:szCs w:val="22"/>
          <w:u w:val="single"/>
        </w:rPr>
        <w:t>Communications Themes and Key Messages:</w:t>
      </w:r>
    </w:p>
    <w:p w:rsidR="004D6F95" w:rsidRPr="004D6F95" w:rsidRDefault="004D6F95" w:rsidP="004D6F95">
      <w:pPr>
        <w:pStyle w:val="Style1"/>
        <w:rPr>
          <w:sz w:val="22"/>
          <w:szCs w:val="22"/>
        </w:rPr>
      </w:pPr>
    </w:p>
    <w:p w:rsidR="004D6F95" w:rsidRPr="008D6FB0" w:rsidRDefault="004D6F95" w:rsidP="004D6F95">
      <w:pPr>
        <w:pStyle w:val="Style1"/>
        <w:rPr>
          <w:b w:val="0"/>
          <w:sz w:val="22"/>
          <w:szCs w:val="22"/>
        </w:rPr>
      </w:pPr>
      <w:r w:rsidRPr="008D6FB0">
        <w:rPr>
          <w:b w:val="0"/>
          <w:sz w:val="22"/>
          <w:szCs w:val="22"/>
        </w:rPr>
        <w:lastRenderedPageBreak/>
        <w:t>The proposed theme for the CAP should be:</w:t>
      </w:r>
    </w:p>
    <w:p w:rsidR="004D6F95" w:rsidRPr="008D6FB0" w:rsidRDefault="004D6F95" w:rsidP="004D6F95">
      <w:pPr>
        <w:pStyle w:val="Style1"/>
        <w:rPr>
          <w:b w:val="0"/>
          <w:sz w:val="22"/>
          <w:szCs w:val="22"/>
        </w:rPr>
      </w:pPr>
    </w:p>
    <w:p w:rsidR="004D6F95" w:rsidRPr="008D6FB0" w:rsidRDefault="004D6F95" w:rsidP="004D6F95">
      <w:pPr>
        <w:pStyle w:val="Style1"/>
        <w:ind w:left="720" w:right="720"/>
        <w:rPr>
          <w:b w:val="0"/>
          <w:sz w:val="22"/>
          <w:szCs w:val="22"/>
        </w:rPr>
      </w:pPr>
      <w:r w:rsidRPr="008D6FB0">
        <w:rPr>
          <w:b w:val="0"/>
          <w:sz w:val="22"/>
          <w:szCs w:val="22"/>
        </w:rPr>
        <w:t xml:space="preserve">“A new area code is being added to the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area. Add-the-code and dial 10</w:t>
      </w:r>
      <w:r w:rsidRPr="008D6FB0">
        <w:rPr>
          <w:b w:val="0"/>
          <w:sz w:val="22"/>
          <w:szCs w:val="22"/>
        </w:rPr>
        <w:noBreakHyphen/>
        <w:t xml:space="preserve">digits for all local calls originating within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 xml:space="preserve">and the new area code </w:t>
      </w:r>
      <w:r w:rsidR="008D6FB0">
        <w:rPr>
          <w:b w:val="0"/>
          <w:sz w:val="22"/>
          <w:szCs w:val="22"/>
        </w:rPr>
        <w:t>879</w:t>
      </w:r>
      <w:r w:rsidRPr="008D6FB0">
        <w:rPr>
          <w:b w:val="0"/>
          <w:sz w:val="22"/>
          <w:szCs w:val="22"/>
        </w:rPr>
        <w:t>.”</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4D6F95">
      <w:pPr>
        <w:pStyle w:val="Style1"/>
        <w:rPr>
          <w:b w:val="0"/>
          <w:sz w:val="22"/>
          <w:szCs w:val="22"/>
        </w:rPr>
      </w:pPr>
    </w:p>
    <w:p w:rsidR="00C2269C" w:rsidRDefault="004D6F95" w:rsidP="00C2269C">
      <w:pPr>
        <w:pStyle w:val="Style1"/>
        <w:widowControl/>
        <w:numPr>
          <w:ilvl w:val="0"/>
          <w:numId w:val="38"/>
        </w:numPr>
        <w:tabs>
          <w:tab w:val="num" w:pos="360"/>
        </w:tabs>
        <w:ind w:hanging="360"/>
        <w:jc w:val="left"/>
        <w:rPr>
          <w:b w:val="0"/>
          <w:sz w:val="22"/>
          <w:szCs w:val="22"/>
        </w:rPr>
      </w:pPr>
      <w:r w:rsidRPr="008D6FB0">
        <w:rPr>
          <w:b w:val="0"/>
          <w:sz w:val="22"/>
          <w:szCs w:val="22"/>
        </w:rPr>
        <w:t xml:space="preserve">To meet the growing demand for telecommunications services and numbers, new area code </w:t>
      </w:r>
      <w:r w:rsidR="008D6FB0">
        <w:rPr>
          <w:b w:val="0"/>
          <w:sz w:val="22"/>
          <w:szCs w:val="22"/>
        </w:rPr>
        <w:t>879</w:t>
      </w:r>
      <w:r w:rsidR="008D6FB0" w:rsidRPr="008D6FB0">
        <w:rPr>
          <w:b w:val="0"/>
          <w:sz w:val="22"/>
          <w:szCs w:val="22"/>
        </w:rPr>
        <w:t xml:space="preserve"> </w:t>
      </w:r>
      <w:r w:rsidRPr="008D6FB0">
        <w:rPr>
          <w:b w:val="0"/>
          <w:sz w:val="22"/>
          <w:szCs w:val="22"/>
        </w:rPr>
        <w:t>will be introduced in the 70</w:t>
      </w:r>
      <w:r w:rsidR="008D6FB0">
        <w:rPr>
          <w:b w:val="0"/>
          <w:sz w:val="22"/>
          <w:szCs w:val="22"/>
        </w:rPr>
        <w:t>9</w:t>
      </w:r>
      <w:r w:rsidRPr="008D6FB0">
        <w:rPr>
          <w:b w:val="0"/>
          <w:sz w:val="22"/>
          <w:szCs w:val="22"/>
        </w:rPr>
        <w:t xml:space="preserve"> geographic </w:t>
      </w:r>
      <w:proofErr w:type="gramStart"/>
      <w:r w:rsidRPr="008D6FB0">
        <w:rPr>
          <w:b w:val="0"/>
          <w:sz w:val="22"/>
          <w:szCs w:val="22"/>
        </w:rPr>
        <w:t>area</w:t>
      </w:r>
      <w:proofErr w:type="gramEnd"/>
      <w:r w:rsidRPr="008D6FB0">
        <w:rPr>
          <w:b w:val="0"/>
          <w:sz w:val="22"/>
          <w:szCs w:val="22"/>
        </w:rPr>
        <w:t xml:space="preserve"> in </w:t>
      </w:r>
      <w:r w:rsidR="008D6FB0">
        <w:rPr>
          <w:b w:val="0"/>
          <w:sz w:val="22"/>
          <w:szCs w:val="22"/>
        </w:rPr>
        <w:t>November</w:t>
      </w:r>
      <w:r w:rsidR="008D6FB0" w:rsidRPr="008D6FB0">
        <w:rPr>
          <w:b w:val="0"/>
          <w:sz w:val="22"/>
          <w:szCs w:val="22"/>
        </w:rPr>
        <w:t xml:space="preserve"> </w:t>
      </w:r>
      <w:r w:rsidRPr="008D6FB0">
        <w:rPr>
          <w:b w:val="0"/>
          <w:sz w:val="22"/>
          <w:szCs w:val="22"/>
        </w:rPr>
        <w:t>201</w:t>
      </w:r>
      <w:r w:rsidR="008D6FB0">
        <w:rPr>
          <w:b w:val="0"/>
          <w:sz w:val="22"/>
          <w:szCs w:val="22"/>
        </w:rPr>
        <w:t>8</w:t>
      </w:r>
      <w:r w:rsidRPr="008D6FB0">
        <w:rPr>
          <w:b w:val="0"/>
          <w:sz w:val="22"/>
          <w:szCs w:val="22"/>
        </w:rPr>
        <w:t>. The new area code will co-exist within the same geographic region as area code 70</w:t>
      </w:r>
      <w:r w:rsidR="008D6FB0">
        <w:rPr>
          <w:b w:val="0"/>
          <w:sz w:val="22"/>
          <w:szCs w:val="22"/>
        </w:rPr>
        <w:t>9</w:t>
      </w:r>
      <w:r w:rsidRPr="008D6FB0">
        <w:rPr>
          <w:b w:val="0"/>
          <w:sz w:val="22"/>
          <w:szCs w:val="22"/>
        </w:rPr>
        <w:t>. There will be no change to customers’ existing 70</w:t>
      </w:r>
      <w:r w:rsidR="008D6FB0">
        <w:rPr>
          <w:b w:val="0"/>
          <w:sz w:val="22"/>
          <w:szCs w:val="22"/>
        </w:rPr>
        <w:t>9</w:t>
      </w:r>
      <w:r w:rsidRPr="008D6FB0">
        <w:rPr>
          <w:b w:val="0"/>
          <w:sz w:val="22"/>
          <w:szCs w:val="22"/>
        </w:rPr>
        <w:t xml:space="preserve"> telephone numbers. Telephone numbers beginning with the new area code may be assigned for use starting </w:t>
      </w:r>
      <w:r w:rsidR="008D6FB0" w:rsidRPr="00E14968">
        <w:rPr>
          <w:b w:val="0"/>
          <w:sz w:val="22"/>
          <w:szCs w:val="22"/>
          <w:highlight w:val="yellow"/>
        </w:rPr>
        <w:t>24</w:t>
      </w:r>
      <w:r w:rsidR="00E14968" w:rsidRPr="008D6FB0">
        <w:rPr>
          <w:b w:val="0"/>
          <w:sz w:val="22"/>
          <w:szCs w:val="22"/>
          <w:highlight w:val="yellow"/>
        </w:rPr>
        <w:t> </w:t>
      </w:r>
      <w:r w:rsidR="008D6FB0" w:rsidRPr="00E14968">
        <w:rPr>
          <w:b w:val="0"/>
          <w:sz w:val="22"/>
          <w:szCs w:val="22"/>
          <w:highlight w:val="yellow"/>
        </w:rPr>
        <w:t>November 2019</w:t>
      </w:r>
      <w:r w:rsidRPr="008D6FB0">
        <w:rPr>
          <w:b w:val="0"/>
          <w:sz w:val="22"/>
          <w:szCs w:val="22"/>
        </w:rPr>
        <w:t>.</w:t>
      </w:r>
    </w:p>
    <w:p w:rsidR="004D6F95" w:rsidRPr="008D6FB0" w:rsidRDefault="004D6F95" w:rsidP="004D6F95">
      <w:pPr>
        <w:pStyle w:val="Style1"/>
        <w:rPr>
          <w:b w:val="0"/>
          <w:sz w:val="22"/>
          <w:szCs w:val="22"/>
        </w:rPr>
      </w:pPr>
    </w:p>
    <w:p w:rsidR="00C2269C" w:rsidRDefault="00B12302" w:rsidP="00C2269C">
      <w:pPr>
        <w:pStyle w:val="Style1"/>
        <w:widowControl/>
        <w:numPr>
          <w:ilvl w:val="0"/>
          <w:numId w:val="38"/>
        </w:numPr>
        <w:tabs>
          <w:tab w:val="num" w:pos="360"/>
        </w:tabs>
        <w:ind w:hanging="360"/>
        <w:jc w:val="left"/>
        <w:rPr>
          <w:b w:val="0"/>
          <w:sz w:val="22"/>
          <w:szCs w:val="22"/>
        </w:rPr>
      </w:pPr>
      <w:r w:rsidRPr="00B12302">
        <w:rPr>
          <w:b w:val="0"/>
          <w:sz w:val="22"/>
          <w:szCs w:val="22"/>
        </w:rPr>
        <w:t>Adding a new area code to a calling region requires changes in local dialing.</w:t>
      </w:r>
      <w:r>
        <w:rPr>
          <w:b w:val="0"/>
          <w:sz w:val="22"/>
          <w:szCs w:val="22"/>
        </w:rPr>
        <w:t xml:space="preserve"> </w:t>
      </w:r>
      <w:r w:rsidR="004D6F95" w:rsidRPr="008D6FB0">
        <w:rPr>
          <w:b w:val="0"/>
          <w:sz w:val="22"/>
          <w:szCs w:val="22"/>
        </w:rPr>
        <w:t xml:space="preserve">Changes are required for local </w:t>
      </w:r>
      <w:proofErr w:type="spellStart"/>
      <w:r w:rsidR="004D6F95" w:rsidRPr="008D6FB0">
        <w:rPr>
          <w:b w:val="0"/>
          <w:sz w:val="22"/>
          <w:szCs w:val="22"/>
        </w:rPr>
        <w:t>dialling</w:t>
      </w:r>
      <w:proofErr w:type="spellEnd"/>
      <w:r w:rsidR="004D6F95" w:rsidRPr="008D6FB0">
        <w:rPr>
          <w:b w:val="0"/>
          <w:sz w:val="22"/>
          <w:szCs w:val="22"/>
        </w:rPr>
        <w:t xml:space="preserve"> 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004D6F95" w:rsidRPr="008D6FB0">
        <w:rPr>
          <w:b w:val="0"/>
          <w:sz w:val="22"/>
          <w:szCs w:val="22"/>
        </w:rPr>
        <w:t xml:space="preserve">starting on </w:t>
      </w:r>
      <w:r w:rsidR="001B7B06" w:rsidRPr="00CC5F6B">
        <w:rPr>
          <w:b w:val="0"/>
          <w:sz w:val="22"/>
          <w:szCs w:val="22"/>
          <w:highlight w:val="yellow"/>
        </w:rPr>
        <w:t>17 August 2018</w:t>
      </w:r>
      <w:r w:rsidR="004D6F95" w:rsidRPr="008D6FB0">
        <w:rPr>
          <w:b w:val="0"/>
          <w:sz w:val="22"/>
          <w:szCs w:val="22"/>
        </w:rPr>
        <w:t xml:space="preserve">. 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004D6F95" w:rsidRPr="008D6FB0">
        <w:rPr>
          <w:b w:val="0"/>
          <w:sz w:val="22"/>
          <w:szCs w:val="22"/>
        </w:rPr>
        <w:t>and the new area code, 10</w:t>
      </w:r>
      <w:r w:rsidR="004D6F95" w:rsidRPr="008D6FB0">
        <w:rPr>
          <w:b w:val="0"/>
          <w:sz w:val="22"/>
          <w:szCs w:val="22"/>
        </w:rPr>
        <w:noBreakHyphen/>
        <w:t xml:space="preserve">digit </w:t>
      </w:r>
      <w:proofErr w:type="spellStart"/>
      <w:r w:rsidR="004D6F95" w:rsidRPr="008D6FB0">
        <w:rPr>
          <w:b w:val="0"/>
          <w:sz w:val="22"/>
          <w:szCs w:val="22"/>
        </w:rPr>
        <w:t>dialling</w:t>
      </w:r>
      <w:proofErr w:type="spellEnd"/>
      <w:r w:rsidR="004D6F95" w:rsidRPr="008D6FB0">
        <w:rPr>
          <w:b w:val="0"/>
          <w:sz w:val="22"/>
          <w:szCs w:val="22"/>
        </w:rPr>
        <w:t xml:space="preserve"> will be required for all local calls after that date.</w:t>
      </w:r>
    </w:p>
    <w:p w:rsidR="00CC5F6B" w:rsidRDefault="00CC5F6B" w:rsidP="00CC5F6B">
      <w:pPr>
        <w:pStyle w:val="Style1"/>
        <w:widowControl/>
        <w:ind w:left="360"/>
        <w:jc w:val="left"/>
        <w:rPr>
          <w:b w:val="0"/>
          <w:sz w:val="22"/>
          <w:szCs w:val="22"/>
        </w:rPr>
      </w:pPr>
    </w:p>
    <w:p w:rsidR="00CC5F6B" w:rsidRPr="00CC5F6B" w:rsidRDefault="00CC5F6B" w:rsidP="00CC5F6B">
      <w:pPr>
        <w:pStyle w:val="Style1"/>
        <w:widowControl/>
        <w:numPr>
          <w:ilvl w:val="0"/>
          <w:numId w:val="38"/>
        </w:numPr>
        <w:tabs>
          <w:tab w:val="num" w:pos="360"/>
        </w:tabs>
        <w:ind w:hanging="360"/>
        <w:jc w:val="left"/>
        <w:rPr>
          <w:b w:val="0"/>
          <w:sz w:val="22"/>
          <w:szCs w:val="22"/>
        </w:rPr>
      </w:pPr>
      <w:r w:rsidRPr="00CC5F6B">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rsidR="004D6F95" w:rsidRPr="00CC5F6B" w:rsidRDefault="004D6F95" w:rsidP="00CC5F6B">
      <w:pPr>
        <w:pStyle w:val="Style1"/>
        <w:widowControl/>
        <w:ind w:left="360"/>
        <w:jc w:val="left"/>
        <w:rPr>
          <w:b w:val="0"/>
          <w:sz w:val="22"/>
          <w:szCs w:val="22"/>
        </w:rPr>
      </w:pPr>
    </w:p>
    <w:p w:rsidR="00C2269C" w:rsidRDefault="004D6F95" w:rsidP="00CC5F6B">
      <w:pPr>
        <w:pStyle w:val="Style1"/>
        <w:widowControl/>
        <w:numPr>
          <w:ilvl w:val="0"/>
          <w:numId w:val="38"/>
        </w:numPr>
        <w:tabs>
          <w:tab w:val="num" w:pos="360"/>
        </w:tabs>
        <w:ind w:hanging="360"/>
        <w:jc w:val="left"/>
        <w:rPr>
          <w:b w:val="0"/>
          <w:sz w:val="22"/>
          <w:szCs w:val="22"/>
        </w:rPr>
      </w:pPr>
      <w:r w:rsidRPr="008D6FB0">
        <w:rPr>
          <w:b w:val="0"/>
          <w:sz w:val="22"/>
          <w:szCs w:val="22"/>
        </w:rPr>
        <w:t>Customers may begin reprogramming their telecommunications equipment today to accommodate 10</w:t>
      </w:r>
      <w:r w:rsidRPr="008D6FB0">
        <w:rPr>
          <w:b w:val="0"/>
          <w:sz w:val="22"/>
          <w:szCs w:val="22"/>
        </w:rPr>
        <w:noBreakHyphen/>
        <w:t xml:space="preserve">digit local </w:t>
      </w:r>
      <w:proofErr w:type="spellStart"/>
      <w:r w:rsidRPr="008D6FB0">
        <w:rPr>
          <w:b w:val="0"/>
          <w:sz w:val="22"/>
          <w:szCs w:val="22"/>
        </w:rPr>
        <w:t>dialling</w:t>
      </w:r>
      <w:proofErr w:type="spellEnd"/>
      <w:r w:rsidRPr="008D6FB0">
        <w:rPr>
          <w:b w:val="0"/>
          <w:sz w:val="22"/>
          <w:szCs w:val="22"/>
        </w:rPr>
        <w:t xml:space="preserve"> and should have it completed by </w:t>
      </w:r>
      <w:r w:rsidR="001B7B06" w:rsidRPr="00CC5F6B">
        <w:rPr>
          <w:b w:val="0"/>
          <w:sz w:val="22"/>
          <w:szCs w:val="22"/>
          <w:highlight w:val="yellow"/>
        </w:rPr>
        <w:t>17 August 2018</w:t>
      </w:r>
      <w:r w:rsidR="001B7B06" w:rsidRPr="008D6FB0">
        <w:rPr>
          <w:b w:val="0"/>
          <w:sz w:val="22"/>
          <w:szCs w:val="22"/>
        </w:rPr>
        <w:t xml:space="preserve"> </w:t>
      </w:r>
      <w:r w:rsidRPr="008D6FB0">
        <w:rPr>
          <w:b w:val="0"/>
          <w:sz w:val="22"/>
          <w:szCs w:val="22"/>
        </w:rPr>
        <w:t xml:space="preserve">when 7- to 10-Digit </w:t>
      </w:r>
      <w:proofErr w:type="spellStart"/>
      <w:r w:rsidRPr="008D6FB0">
        <w:rPr>
          <w:b w:val="0"/>
          <w:sz w:val="22"/>
          <w:szCs w:val="22"/>
        </w:rPr>
        <w:t>Dialling</w:t>
      </w:r>
      <w:proofErr w:type="spellEnd"/>
      <w:r w:rsidRPr="008D6FB0">
        <w:rPr>
          <w:b w:val="0"/>
          <w:sz w:val="22"/>
          <w:szCs w:val="22"/>
        </w:rPr>
        <w:t xml:space="preserve"> Transition network announcements will begin for local calls </w:t>
      </w:r>
      <w:proofErr w:type="spellStart"/>
      <w:r w:rsidRPr="008D6FB0">
        <w:rPr>
          <w:b w:val="0"/>
          <w:sz w:val="22"/>
          <w:szCs w:val="22"/>
        </w:rPr>
        <w:t>dialled</w:t>
      </w:r>
      <w:proofErr w:type="spellEnd"/>
      <w:r w:rsidRPr="008D6FB0">
        <w:rPr>
          <w:b w:val="0"/>
          <w:sz w:val="22"/>
          <w:szCs w:val="22"/>
        </w:rPr>
        <w:t xml:space="preserve"> using 7-digits originating within area code </w:t>
      </w:r>
      <w:r w:rsidR="008D6FB0" w:rsidRPr="008D6FB0">
        <w:rPr>
          <w:b w:val="0"/>
          <w:sz w:val="22"/>
          <w:szCs w:val="22"/>
        </w:rPr>
        <w:t>70</w:t>
      </w:r>
      <w:r w:rsidR="008D6FB0">
        <w:rPr>
          <w:b w:val="0"/>
          <w:sz w:val="22"/>
          <w:szCs w:val="22"/>
        </w:rPr>
        <w:t>9</w:t>
      </w:r>
      <w:r w:rsidRPr="008D6FB0">
        <w:rPr>
          <w:b w:val="0"/>
          <w:sz w:val="22"/>
          <w:szCs w:val="22"/>
        </w:rPr>
        <w:t>.</w:t>
      </w:r>
    </w:p>
    <w:p w:rsidR="00CC5F6B" w:rsidRDefault="00CC5F6B" w:rsidP="00CC5F6B">
      <w:pPr>
        <w:pStyle w:val="Style1"/>
        <w:widowControl/>
        <w:ind w:left="360"/>
        <w:jc w:val="left"/>
        <w:rPr>
          <w:b w:val="0"/>
          <w:sz w:val="22"/>
          <w:szCs w:val="22"/>
        </w:rPr>
      </w:pPr>
    </w:p>
    <w:p w:rsidR="00CC5F6B" w:rsidRPr="00CC5F6B" w:rsidRDefault="00CC5F6B" w:rsidP="00CC5F6B">
      <w:pPr>
        <w:pStyle w:val="Style1"/>
        <w:widowControl/>
        <w:numPr>
          <w:ilvl w:val="0"/>
          <w:numId w:val="38"/>
        </w:numPr>
        <w:tabs>
          <w:tab w:val="num" w:pos="360"/>
        </w:tabs>
        <w:ind w:hanging="360"/>
        <w:jc w:val="left"/>
        <w:rPr>
          <w:b w:val="0"/>
          <w:sz w:val="22"/>
          <w:szCs w:val="22"/>
        </w:rPr>
      </w:pPr>
      <w:r w:rsidRPr="00CC5F6B">
        <w:rPr>
          <w:b w:val="0"/>
          <w:sz w:val="22"/>
          <w:szCs w:val="22"/>
        </w:rPr>
        <w:t>Special types of telecommunications service users with large volumes of reprogramming should contact their Telecommunications Service Provider to determine the date that they can start reprogramming their equipment.</w:t>
      </w:r>
    </w:p>
    <w:p w:rsidR="004D6F95" w:rsidRPr="008D6FB0" w:rsidRDefault="004D6F95" w:rsidP="00CC5F6B">
      <w:pPr>
        <w:pStyle w:val="Style1"/>
        <w:widowControl/>
        <w:ind w:left="360"/>
        <w:jc w:val="left"/>
        <w:rPr>
          <w:b w:val="0"/>
          <w:sz w:val="22"/>
          <w:szCs w:val="22"/>
        </w:rPr>
      </w:pPr>
    </w:p>
    <w:p w:rsidR="00C2269C" w:rsidRDefault="004D6F95" w:rsidP="00CC5F6B">
      <w:pPr>
        <w:pStyle w:val="Style1"/>
        <w:widowControl/>
        <w:numPr>
          <w:ilvl w:val="0"/>
          <w:numId w:val="38"/>
        </w:numPr>
        <w:tabs>
          <w:tab w:val="num" w:pos="360"/>
        </w:tabs>
        <w:ind w:hanging="360"/>
        <w:jc w:val="left"/>
        <w:rPr>
          <w:b w:val="0"/>
          <w:sz w:val="22"/>
          <w:szCs w:val="22"/>
        </w:rPr>
      </w:pPr>
      <w:r w:rsidRPr="008D6FB0">
        <w:rPr>
          <w:b w:val="0"/>
          <w:sz w:val="22"/>
          <w:szCs w:val="22"/>
        </w:rPr>
        <w:t xml:space="preserve">Starting on </w:t>
      </w:r>
      <w:r w:rsidR="001B7B06" w:rsidRPr="00CC5F6B">
        <w:rPr>
          <w:b w:val="0"/>
          <w:sz w:val="22"/>
          <w:szCs w:val="22"/>
          <w:highlight w:val="yellow"/>
        </w:rPr>
        <w:t>17</w:t>
      </w:r>
      <w:r w:rsidR="00E14968" w:rsidRPr="00CC5F6B">
        <w:rPr>
          <w:b w:val="0"/>
          <w:sz w:val="22"/>
          <w:szCs w:val="22"/>
          <w:highlight w:val="yellow"/>
        </w:rPr>
        <w:t> </w:t>
      </w:r>
      <w:r w:rsidR="001B7B06" w:rsidRPr="00CC5F6B">
        <w:rPr>
          <w:b w:val="0"/>
          <w:sz w:val="22"/>
          <w:szCs w:val="22"/>
          <w:highlight w:val="yellow"/>
        </w:rPr>
        <w:t>August 2018</w:t>
      </w:r>
      <w:r w:rsidRPr="008D6FB0">
        <w:rPr>
          <w:b w:val="0"/>
          <w:sz w:val="22"/>
          <w:szCs w:val="22"/>
        </w:rPr>
        <w:t>, local calls originating within area code 70</w:t>
      </w:r>
      <w:r w:rsidR="008D6FB0">
        <w:rPr>
          <w:b w:val="0"/>
          <w:sz w:val="22"/>
          <w:szCs w:val="22"/>
        </w:rPr>
        <w:t>9</w:t>
      </w:r>
      <w:r w:rsidRPr="008D6FB0">
        <w:rPr>
          <w:b w:val="0"/>
          <w:sz w:val="22"/>
          <w:szCs w:val="22"/>
        </w:rPr>
        <w:t xml:space="preserve"> that are </w:t>
      </w:r>
      <w:proofErr w:type="spellStart"/>
      <w:r w:rsidRPr="008D6FB0">
        <w:rPr>
          <w:b w:val="0"/>
          <w:sz w:val="22"/>
          <w:szCs w:val="22"/>
        </w:rPr>
        <w:t>dialled</w:t>
      </w:r>
      <w:proofErr w:type="spellEnd"/>
      <w:r w:rsidRPr="008D6FB0">
        <w:rPr>
          <w:b w:val="0"/>
          <w:sz w:val="22"/>
          <w:szCs w:val="22"/>
        </w:rPr>
        <w:t xml:space="preserve"> using only 7 digits will generally receive a recorded announcement reminding callers to dial local calls using 10 digits consisting of the 3</w:t>
      </w:r>
      <w:r w:rsidRPr="008D6FB0">
        <w:rPr>
          <w:b w:val="0"/>
          <w:sz w:val="22"/>
          <w:szCs w:val="22"/>
        </w:rPr>
        <w:noBreakHyphen/>
        <w:t>digit area code and 7</w:t>
      </w:r>
      <w:r w:rsidRPr="008D6FB0">
        <w:rPr>
          <w:b w:val="0"/>
          <w:sz w:val="22"/>
          <w:szCs w:val="22"/>
        </w:rPr>
        <w:noBreakHyphen/>
        <w:t xml:space="preserve">digit telephone number. Calls will then be automatically completed. The recorded messages may prevent local </w:t>
      </w:r>
      <w:r w:rsidRPr="00CC5F6B">
        <w:rPr>
          <w:b w:val="0"/>
          <w:sz w:val="22"/>
          <w:szCs w:val="22"/>
        </w:rPr>
        <w:t>data</w:t>
      </w:r>
      <w:r w:rsidRPr="008D6FB0">
        <w:rPr>
          <w:b w:val="0"/>
          <w:sz w:val="22"/>
          <w:szCs w:val="22"/>
        </w:rPr>
        <w:t xml:space="preserve"> calls </w:t>
      </w:r>
      <w:proofErr w:type="spellStart"/>
      <w:r w:rsidRPr="008D6FB0">
        <w:rPr>
          <w:b w:val="0"/>
          <w:sz w:val="22"/>
          <w:szCs w:val="22"/>
        </w:rPr>
        <w:t>dialled</w:t>
      </w:r>
      <w:proofErr w:type="spellEnd"/>
      <w:r w:rsidRPr="008D6FB0">
        <w:rPr>
          <w:b w:val="0"/>
          <w:sz w:val="22"/>
          <w:szCs w:val="22"/>
        </w:rPr>
        <w:t xml:space="preserve"> using only 7-digits from being completed.</w:t>
      </w:r>
    </w:p>
    <w:p w:rsidR="004D6F95" w:rsidRPr="008D6FB0" w:rsidRDefault="004D6F95" w:rsidP="00CC5F6B">
      <w:pPr>
        <w:pStyle w:val="Style1"/>
        <w:widowControl/>
        <w:ind w:left="360"/>
        <w:jc w:val="left"/>
        <w:rPr>
          <w:b w:val="0"/>
          <w:sz w:val="22"/>
          <w:szCs w:val="22"/>
        </w:rPr>
      </w:pPr>
    </w:p>
    <w:p w:rsidR="00C2269C" w:rsidRDefault="004D6F95" w:rsidP="00CC5F6B">
      <w:pPr>
        <w:pStyle w:val="Style1"/>
        <w:widowControl/>
        <w:numPr>
          <w:ilvl w:val="0"/>
          <w:numId w:val="38"/>
        </w:numPr>
        <w:tabs>
          <w:tab w:val="num" w:pos="360"/>
        </w:tabs>
        <w:ind w:hanging="360"/>
        <w:jc w:val="left"/>
        <w:rPr>
          <w:b w:val="0"/>
          <w:sz w:val="22"/>
          <w:szCs w:val="22"/>
        </w:rPr>
      </w:pPr>
      <w:r w:rsidRPr="008D6FB0">
        <w:rPr>
          <w:b w:val="0"/>
          <w:sz w:val="22"/>
          <w:szCs w:val="22"/>
        </w:rPr>
        <w:t xml:space="preserve">Starting on </w:t>
      </w:r>
      <w:r w:rsidR="00C2269C" w:rsidRPr="00CC5F6B">
        <w:rPr>
          <w:b w:val="0"/>
          <w:sz w:val="22"/>
          <w:szCs w:val="22"/>
          <w:highlight w:val="yellow"/>
        </w:rPr>
        <w:t>10</w:t>
      </w:r>
      <w:r w:rsidR="00E14968" w:rsidRPr="00CC5F6B">
        <w:rPr>
          <w:b w:val="0"/>
          <w:sz w:val="22"/>
          <w:szCs w:val="22"/>
          <w:highlight w:val="yellow"/>
        </w:rPr>
        <w:t> </w:t>
      </w:r>
      <w:r w:rsidR="00C2269C" w:rsidRPr="00CC5F6B">
        <w:rPr>
          <w:b w:val="0"/>
          <w:sz w:val="22"/>
          <w:szCs w:val="22"/>
          <w:highlight w:val="yellow"/>
        </w:rPr>
        <w:t>November 2018</w:t>
      </w:r>
      <w:r w:rsidRPr="008D6FB0">
        <w:rPr>
          <w:b w:val="0"/>
          <w:sz w:val="22"/>
          <w:szCs w:val="22"/>
        </w:rPr>
        <w:t xml:space="preserve">, all local calls originating within area code </w:t>
      </w:r>
      <w:r w:rsidR="008D6FB0" w:rsidRPr="008D6FB0">
        <w:rPr>
          <w:b w:val="0"/>
          <w:sz w:val="22"/>
          <w:szCs w:val="22"/>
        </w:rPr>
        <w:t>70</w:t>
      </w:r>
      <w:r w:rsidR="008D6FB0">
        <w:rPr>
          <w:b w:val="0"/>
          <w:sz w:val="22"/>
          <w:szCs w:val="22"/>
        </w:rPr>
        <w:t>9</w:t>
      </w:r>
      <w:r w:rsidR="008D6FB0" w:rsidRPr="008D6FB0">
        <w:rPr>
          <w:b w:val="0"/>
          <w:sz w:val="22"/>
          <w:szCs w:val="22"/>
        </w:rPr>
        <w:t xml:space="preserve"> </w:t>
      </w:r>
      <w:r w:rsidRPr="008D6FB0">
        <w:rPr>
          <w:b w:val="0"/>
          <w:sz w:val="22"/>
          <w:szCs w:val="22"/>
        </w:rPr>
        <w:t xml:space="preserve">and the new area code must be </w:t>
      </w:r>
      <w:proofErr w:type="spellStart"/>
      <w:r w:rsidRPr="008D6FB0">
        <w:rPr>
          <w:b w:val="0"/>
          <w:sz w:val="22"/>
          <w:szCs w:val="22"/>
        </w:rPr>
        <w:t>dialled</w:t>
      </w:r>
      <w:proofErr w:type="spellEnd"/>
      <w:r w:rsidRPr="008D6FB0">
        <w:rPr>
          <w:b w:val="0"/>
          <w:sz w:val="22"/>
          <w:szCs w:val="22"/>
        </w:rPr>
        <w:t xml:space="preserve"> using 10 digits consisting of the 3</w:t>
      </w:r>
      <w:r w:rsidRPr="008D6FB0">
        <w:rPr>
          <w:b w:val="0"/>
          <w:sz w:val="22"/>
          <w:szCs w:val="22"/>
        </w:rPr>
        <w:noBreakHyphen/>
        <w:t>digit area code and 7</w:t>
      </w:r>
      <w:r w:rsidRPr="008D6FB0">
        <w:rPr>
          <w:b w:val="0"/>
          <w:sz w:val="22"/>
          <w:szCs w:val="22"/>
        </w:rPr>
        <w:noBreakHyphen/>
        <w:t>digit telephone number. Also on that date, all local calls originating within area code 70</w:t>
      </w:r>
      <w:r w:rsidR="008D6FB0">
        <w:rPr>
          <w:b w:val="0"/>
          <w:sz w:val="22"/>
          <w:szCs w:val="22"/>
        </w:rPr>
        <w:t>9</w:t>
      </w:r>
      <w:r w:rsidRPr="008D6FB0">
        <w:rPr>
          <w:b w:val="0"/>
          <w:sz w:val="22"/>
          <w:szCs w:val="22"/>
        </w:rPr>
        <w:t xml:space="preserve"> and the new area code that are </w:t>
      </w:r>
      <w:proofErr w:type="spellStart"/>
      <w:r w:rsidRPr="008D6FB0">
        <w:rPr>
          <w:b w:val="0"/>
          <w:sz w:val="22"/>
          <w:szCs w:val="22"/>
        </w:rPr>
        <w:t>dialled</w:t>
      </w:r>
      <w:proofErr w:type="spellEnd"/>
      <w:r w:rsidRPr="008D6FB0">
        <w:rPr>
          <w:b w:val="0"/>
          <w:sz w:val="22"/>
          <w:szCs w:val="22"/>
        </w:rPr>
        <w:t xml:space="preserve"> using 7 digits will be routed to a recorded announcement advising callers to dial local calls using 10 digits and the call will </w:t>
      </w:r>
      <w:r w:rsidRPr="00CC5F6B">
        <w:rPr>
          <w:b w:val="0"/>
          <w:sz w:val="22"/>
          <w:szCs w:val="22"/>
        </w:rPr>
        <w:t>not</w:t>
      </w:r>
      <w:r w:rsidRPr="008D6FB0">
        <w:rPr>
          <w:b w:val="0"/>
          <w:sz w:val="22"/>
          <w:szCs w:val="22"/>
        </w:rPr>
        <w:t xml:space="preserve"> be completed.</w:t>
      </w:r>
    </w:p>
    <w:p w:rsidR="004D6F95" w:rsidRPr="008D6FB0" w:rsidRDefault="004D6F95" w:rsidP="00CC5F6B">
      <w:pPr>
        <w:pStyle w:val="Style1"/>
        <w:widowControl/>
        <w:ind w:left="360"/>
        <w:jc w:val="left"/>
        <w:rPr>
          <w:b w:val="0"/>
          <w:sz w:val="22"/>
          <w:szCs w:val="22"/>
        </w:rPr>
      </w:pPr>
    </w:p>
    <w:p w:rsidR="00C2269C" w:rsidRDefault="004D6F95" w:rsidP="00CC5F6B">
      <w:pPr>
        <w:pStyle w:val="Style1"/>
        <w:widowControl/>
        <w:numPr>
          <w:ilvl w:val="0"/>
          <w:numId w:val="38"/>
        </w:numPr>
        <w:tabs>
          <w:tab w:val="num" w:pos="360"/>
        </w:tabs>
        <w:ind w:hanging="360"/>
        <w:jc w:val="left"/>
        <w:rPr>
          <w:b w:val="0"/>
          <w:sz w:val="22"/>
          <w:szCs w:val="22"/>
        </w:rPr>
      </w:pPr>
      <w:r w:rsidRPr="008D6FB0">
        <w:rPr>
          <w:b w:val="0"/>
          <w:sz w:val="22"/>
          <w:szCs w:val="22"/>
        </w:rPr>
        <w:t>Local and long distance calling areas and prices will not change with the adoption of 10</w:t>
      </w:r>
      <w:r w:rsidRPr="008D6FB0">
        <w:rPr>
          <w:b w:val="0"/>
          <w:sz w:val="22"/>
          <w:szCs w:val="22"/>
        </w:rPr>
        <w:noBreakHyphen/>
        <w:t xml:space="preserve">digit </w:t>
      </w:r>
      <w:proofErr w:type="spellStart"/>
      <w:r w:rsidRPr="008D6FB0">
        <w:rPr>
          <w:b w:val="0"/>
          <w:sz w:val="22"/>
          <w:szCs w:val="22"/>
        </w:rPr>
        <w:t>dialling</w:t>
      </w:r>
      <w:proofErr w:type="spellEnd"/>
      <w:r w:rsidRPr="008D6FB0">
        <w:rPr>
          <w:b w:val="0"/>
          <w:sz w:val="22"/>
          <w:szCs w:val="22"/>
        </w:rPr>
        <w:t xml:space="preserve"> on local calls originating within area code </w:t>
      </w:r>
      <w:r w:rsidR="008D6FB0" w:rsidRPr="008D6FB0">
        <w:rPr>
          <w:b w:val="0"/>
          <w:sz w:val="22"/>
          <w:szCs w:val="22"/>
        </w:rPr>
        <w:t>70</w:t>
      </w:r>
      <w:r w:rsidR="008D6FB0">
        <w:rPr>
          <w:b w:val="0"/>
          <w:sz w:val="22"/>
          <w:szCs w:val="22"/>
        </w:rPr>
        <w:t>9</w:t>
      </w:r>
      <w:r w:rsidRPr="008D6FB0">
        <w:rPr>
          <w:b w:val="0"/>
          <w:sz w:val="22"/>
          <w:szCs w:val="22"/>
        </w:rPr>
        <w:t xml:space="preserve">. </w:t>
      </w:r>
      <w:r w:rsidRPr="008D6FB0">
        <w:rPr>
          <w:b w:val="0"/>
          <w:sz w:val="22"/>
          <w:szCs w:val="22"/>
        </w:rPr>
        <w:lastRenderedPageBreak/>
        <w:t>Customers with telephone numbers in the new area code will get the same calling areas and prices as customers in the same exchange areas with telephone numbers in area code 70</w:t>
      </w:r>
      <w:r w:rsidR="008D6FB0">
        <w:rPr>
          <w:b w:val="0"/>
          <w:sz w:val="22"/>
          <w:szCs w:val="22"/>
        </w:rPr>
        <w:t>9</w:t>
      </w:r>
      <w:r w:rsidRPr="008D6FB0">
        <w:rPr>
          <w:b w:val="0"/>
          <w:sz w:val="22"/>
          <w:szCs w:val="22"/>
        </w:rPr>
        <w:t>.</w:t>
      </w:r>
    </w:p>
    <w:p w:rsidR="004D6F95" w:rsidRPr="008D6FB0" w:rsidRDefault="004D6F95" w:rsidP="00B12302">
      <w:pPr>
        <w:pStyle w:val="Style1"/>
        <w:widowControl/>
        <w:ind w:left="360"/>
        <w:jc w:val="left"/>
        <w:rPr>
          <w:b w:val="0"/>
          <w:sz w:val="22"/>
          <w:szCs w:val="22"/>
        </w:rPr>
      </w:pPr>
    </w:p>
    <w:p w:rsidR="00C2269C" w:rsidRDefault="00B12302" w:rsidP="00CC5F6B">
      <w:pPr>
        <w:pStyle w:val="Style1"/>
        <w:widowControl/>
        <w:numPr>
          <w:ilvl w:val="0"/>
          <w:numId w:val="38"/>
        </w:numPr>
        <w:tabs>
          <w:tab w:val="num" w:pos="360"/>
        </w:tabs>
        <w:ind w:hanging="360"/>
        <w:jc w:val="left"/>
        <w:rPr>
          <w:b w:val="0"/>
          <w:sz w:val="22"/>
          <w:szCs w:val="22"/>
        </w:rPr>
      </w:pPr>
      <w:r w:rsidRPr="00B12302">
        <w:rPr>
          <w:rFonts w:cs="Arial"/>
          <w:b w:val="0"/>
          <w:sz w:val="22"/>
          <w:szCs w:val="22"/>
        </w:rPr>
        <w:t>N11 service access codes such as</w:t>
      </w:r>
      <w:r w:rsidRPr="00B12302">
        <w:rPr>
          <w:rFonts w:cs="Arial"/>
          <w:sz w:val="22"/>
          <w:szCs w:val="22"/>
        </w:rPr>
        <w:t xml:space="preserve"> </w:t>
      </w:r>
      <w:r>
        <w:rPr>
          <w:b w:val="0"/>
          <w:sz w:val="22"/>
          <w:szCs w:val="22"/>
        </w:rPr>
        <w:t>e</w:t>
      </w:r>
      <w:r w:rsidR="004D6F95" w:rsidRPr="008D6FB0">
        <w:rPr>
          <w:b w:val="0"/>
          <w:sz w:val="22"/>
          <w:szCs w:val="22"/>
        </w:rPr>
        <w:t xml:space="preserve">mergency calls (911), directory assistance (411), repair (611) and relay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rsidR="004D6F95" w:rsidRPr="008D6FB0"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4D6F95">
      <w:pPr>
        <w:pStyle w:val="Style1"/>
        <w:rPr>
          <w:b w:val="0"/>
          <w:sz w:val="22"/>
          <w:szCs w:val="22"/>
        </w:rPr>
      </w:pPr>
    </w:p>
    <w:p w:rsidR="004D6F95" w:rsidRDefault="004D6F95" w:rsidP="004D6F95">
      <w:pPr>
        <w:pStyle w:val="Style1"/>
      </w:pPr>
    </w:p>
    <w:p w:rsidR="004D6F95" w:rsidRDefault="004D6F95" w:rsidP="004D6F95">
      <w:pPr>
        <w:pStyle w:val="PlainText"/>
        <w:jc w:val="center"/>
        <w:rPr>
          <w:rFonts w:ascii="Arial" w:hAnsi="Arial"/>
          <w:b/>
          <w:u w:val="single"/>
        </w:rPr>
        <w:sectPr w:rsidR="004D6F95">
          <w:headerReference w:type="default" r:id="rId13"/>
          <w:footerReference w:type="default" r:id="rId14"/>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lastRenderedPageBreak/>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4D6F95">
      <w:pPr>
        <w:pStyle w:val="Style1"/>
        <w:rPr>
          <w:sz w:val="22"/>
          <w:u w:val="single"/>
        </w:rPr>
      </w:pPr>
      <w:r w:rsidRPr="005B4280">
        <w:rPr>
          <w:sz w:val="22"/>
          <w:u w:val="single"/>
        </w:rPr>
        <w:t>Introduction</w:t>
      </w:r>
    </w:p>
    <w:p w:rsidR="004D6F95" w:rsidRDefault="004D6F95" w:rsidP="004D6F95">
      <w:pPr>
        <w:pStyle w:val="Style1"/>
      </w:pPr>
    </w:p>
    <w:p w:rsidR="004D6F95" w:rsidRDefault="004D6F95" w:rsidP="004D6F95">
      <w:pPr>
        <w:pStyle w:val="PlainText"/>
        <w:rPr>
          <w:rFonts w:ascii="Arial" w:hAnsi="Arial"/>
        </w:rPr>
      </w:pPr>
      <w:r>
        <w:rPr>
          <w:rFonts w:ascii="Arial" w:hAnsi="Arial"/>
        </w:rPr>
        <w:t>The Canadian NPA Relief Planning Guidelines require the RPC to create a Network Implementation Task Force (NITF) with a mandate to develop a Network Implementation Plan (NIP) for implementing relief and to submit such NIP to the CISC.</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This NIP addresses the introduction of 10-digit local dialling in NPA </w:t>
      </w:r>
      <w:r w:rsidR="00C2269C">
        <w:rPr>
          <w:rFonts w:ascii="Arial" w:hAnsi="Arial"/>
        </w:rPr>
        <w:t xml:space="preserve">709 </w:t>
      </w:r>
      <w:r>
        <w:rPr>
          <w:rFonts w:ascii="Arial" w:hAnsi="Arial"/>
        </w:rPr>
        <w:t xml:space="preserve">as well as the introduction of new NPA </w:t>
      </w:r>
      <w:r w:rsidR="00C2269C">
        <w:rPr>
          <w:rFonts w:ascii="Arial" w:hAnsi="Arial"/>
        </w:rPr>
        <w:t xml:space="preserve">879 </w:t>
      </w:r>
      <w:r>
        <w:rPr>
          <w:rFonts w:ascii="Arial" w:hAnsi="Arial"/>
        </w:rPr>
        <w:t>in the NPA 70</w:t>
      </w:r>
      <w:r w:rsidR="00CF408A">
        <w:rPr>
          <w:rFonts w:ascii="Arial" w:hAnsi="Arial"/>
        </w:rPr>
        <w:t>9</w:t>
      </w:r>
      <w:r>
        <w:rPr>
          <w:rFonts w:ascii="Arial" w:hAnsi="Arial"/>
        </w:rPr>
        <w:t xml:space="preserve"> area.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4280">
        <w:rPr>
          <w:rFonts w:ascii="Arial" w:hAnsi="Arial"/>
        </w:rPr>
        <w:t xml:space="preserve">709 </w:t>
      </w:r>
      <w:r>
        <w:rPr>
          <w:rFonts w:ascii="Arial" w:hAnsi="Arial"/>
        </w:rPr>
        <w:t>to file their individual network implementation plans with the Commission in accordance with the Relief Implementation Schedule. TSPs must implement those programs in accordance with this industry NIP and submit progress reports to the NITF and RPC for inclusion in the Progress and Final Reports to be filed by the RPC with the Commission.</w:t>
      </w:r>
    </w:p>
    <w:p w:rsidR="004D6F95" w:rsidRDefault="004D6F95" w:rsidP="004D6F95">
      <w:pPr>
        <w:pStyle w:val="PlainText"/>
        <w:rPr>
          <w:rFonts w:ascii="Arial" w:hAnsi="Arial"/>
        </w:rPr>
      </w:pPr>
    </w:p>
    <w:p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 and to address consumer concerns reported directly to the Commission.</w:t>
      </w:r>
    </w:p>
    <w:p w:rsidR="004D6F95" w:rsidRPr="005B4280" w:rsidRDefault="004D6F95" w:rsidP="004D6F95">
      <w:pPr>
        <w:pStyle w:val="Style1"/>
        <w:rPr>
          <w:b w:val="0"/>
          <w:sz w:val="22"/>
        </w:rPr>
      </w:pPr>
    </w:p>
    <w:p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Guidelines that incorporates the following:</w:t>
      </w:r>
    </w:p>
    <w:p w:rsidR="004D6F95" w:rsidRPr="005B4280" w:rsidRDefault="004D6F95" w:rsidP="004D6F95">
      <w:pPr>
        <w:pStyle w:val="Style1"/>
        <w:rPr>
          <w:b w:val="0"/>
          <w:sz w:val="22"/>
        </w:rPr>
      </w:pP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Develop and agree on a NIP schedule</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Co-ordinate and schedule progress reports with the CATF</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Identify and address NIP issues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Network implementation objectives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Co-ordinate equipment modifications with special types of telecommunications users (e.g., alarm companies, apartment building owners, hydro meter readers)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Network changes</w:t>
      </w:r>
    </w:p>
    <w:p w:rsidR="00C2269C" w:rsidRDefault="004D6F95" w:rsidP="00C2269C">
      <w:pPr>
        <w:pStyle w:val="Style1"/>
        <w:widowControl/>
        <w:numPr>
          <w:ilvl w:val="0"/>
          <w:numId w:val="39"/>
        </w:numPr>
        <w:tabs>
          <w:tab w:val="num" w:pos="360"/>
        </w:tabs>
        <w:ind w:left="1800" w:hanging="360"/>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 xml:space="preserve">Recommend standard network switch announcements to be reviewed with the CATF (7- to 10-Digit </w:t>
      </w:r>
      <w:proofErr w:type="spellStart"/>
      <w:r w:rsidRPr="005B4280">
        <w:rPr>
          <w:b w:val="0"/>
          <w:sz w:val="22"/>
        </w:rPr>
        <w:t>Dialling</w:t>
      </w:r>
      <w:proofErr w:type="spellEnd"/>
      <w:r w:rsidRPr="005B4280">
        <w:rPr>
          <w:b w:val="0"/>
          <w:sz w:val="22"/>
        </w:rPr>
        <w:t xml:space="preserve"> Transition Period announcement and mandatory </w:t>
      </w:r>
      <w:proofErr w:type="spellStart"/>
      <w:r w:rsidRPr="005B4280">
        <w:rPr>
          <w:b w:val="0"/>
          <w:sz w:val="22"/>
        </w:rPr>
        <w:t>dialling</w:t>
      </w:r>
      <w:proofErr w:type="spellEnd"/>
      <w:r w:rsidRPr="005B4280">
        <w:rPr>
          <w:b w:val="0"/>
          <w:sz w:val="22"/>
        </w:rPr>
        <w:t xml:space="preserve"> announcement) for all Exchange Areas and NPAs affected by the Decision</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phase-in and phase-out periods for standard network announcements</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mandatory 10</w:t>
      </w:r>
      <w:r w:rsidRPr="005B4280">
        <w:rPr>
          <w:b w:val="0"/>
          <w:sz w:val="22"/>
        </w:rPr>
        <w:noBreakHyphen/>
        <w:t xml:space="preserve">digit local </w:t>
      </w:r>
      <w:proofErr w:type="spellStart"/>
      <w:r w:rsidRPr="005B4280">
        <w:rPr>
          <w:b w:val="0"/>
          <w:sz w:val="22"/>
        </w:rPr>
        <w:t>dialling</w:t>
      </w:r>
      <w:proofErr w:type="spellEnd"/>
      <w:r w:rsidRPr="005B4280">
        <w:rPr>
          <w:b w:val="0"/>
          <w:sz w:val="22"/>
        </w:rPr>
        <w:t xml:space="preserve"> date</w:t>
      </w:r>
    </w:p>
    <w:p w:rsidR="00C2269C" w:rsidRDefault="004D6F95" w:rsidP="00C2269C">
      <w:pPr>
        <w:pStyle w:val="Style1"/>
        <w:widowControl/>
        <w:numPr>
          <w:ilvl w:val="0"/>
          <w:numId w:val="39"/>
        </w:numPr>
        <w:tabs>
          <w:tab w:val="num" w:pos="360"/>
        </w:tabs>
        <w:ind w:left="1800" w:hanging="360"/>
        <w:jc w:val="left"/>
        <w:rPr>
          <w:b w:val="0"/>
          <w:sz w:val="22"/>
        </w:rPr>
      </w:pPr>
      <w:r w:rsidRPr="005B4280">
        <w:rPr>
          <w:b w:val="0"/>
          <w:sz w:val="22"/>
        </w:rPr>
        <w:t>Recommend earliest effective date for activation of new CO Codes in the new NPA</w:t>
      </w:r>
    </w:p>
    <w:p w:rsidR="004D6F95" w:rsidRPr="005B4280" w:rsidRDefault="004D6F95" w:rsidP="004D6F95">
      <w:pPr>
        <w:pStyle w:val="Style1"/>
        <w:rPr>
          <w:b w:val="0"/>
          <w:sz w:val="22"/>
        </w:rPr>
      </w:pPr>
    </w:p>
    <w:p w:rsidR="004D6F95" w:rsidRPr="005B4280" w:rsidRDefault="004D6F95" w:rsidP="004D6F95">
      <w:pPr>
        <w:pStyle w:val="Style1"/>
        <w:keepNext/>
        <w:rPr>
          <w:sz w:val="22"/>
          <w:u w:val="single"/>
        </w:rPr>
      </w:pPr>
      <w:r w:rsidRPr="005B4280">
        <w:rPr>
          <w:sz w:val="22"/>
          <w:u w:val="single"/>
        </w:rPr>
        <w:t>Network Implementation Objectives</w:t>
      </w:r>
    </w:p>
    <w:p w:rsidR="004D6F95" w:rsidRPr="005B4280" w:rsidRDefault="004D6F95" w:rsidP="004D6F95">
      <w:pPr>
        <w:pStyle w:val="Style1"/>
        <w:keepNext/>
        <w:rPr>
          <w:b w:val="0"/>
          <w:sz w:val="22"/>
        </w:rPr>
      </w:pPr>
    </w:p>
    <w:p w:rsidR="004D6F95" w:rsidRPr="005B4280" w:rsidRDefault="004D6F95" w:rsidP="004D6F95">
      <w:pPr>
        <w:pStyle w:val="Style1"/>
        <w:keepNext/>
        <w:rPr>
          <w:b w:val="0"/>
          <w:sz w:val="22"/>
        </w:rPr>
      </w:pPr>
      <w:r w:rsidRPr="005B4280">
        <w:rPr>
          <w:b w:val="0"/>
          <w:sz w:val="22"/>
        </w:rPr>
        <w:t>The objectives of this NIP are as follows:</w:t>
      </w:r>
    </w:p>
    <w:p w:rsidR="004D6F95" w:rsidRPr="005B4280" w:rsidRDefault="004D6F95" w:rsidP="004D6F95">
      <w:pPr>
        <w:pStyle w:val="Style1"/>
        <w:rPr>
          <w:b w:val="0"/>
          <w:sz w:val="22"/>
        </w:rPr>
      </w:pP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Implement the standard network announcements for the 7- to 10-Digit </w:t>
      </w:r>
      <w:proofErr w:type="spellStart"/>
      <w:r w:rsidRPr="005B4280">
        <w:rPr>
          <w:b w:val="0"/>
          <w:sz w:val="22"/>
        </w:rPr>
        <w:t>Dialling</w:t>
      </w:r>
      <w:proofErr w:type="spellEnd"/>
      <w:r w:rsidRPr="005B4280">
        <w:rPr>
          <w:b w:val="0"/>
          <w:sz w:val="22"/>
        </w:rPr>
        <w:t xml:space="preserve"> Transition Period and for mandatory 10-digit local </w:t>
      </w:r>
      <w:proofErr w:type="spellStart"/>
      <w:r w:rsidRPr="005B4280">
        <w:rPr>
          <w:b w:val="0"/>
          <w:sz w:val="22"/>
        </w:rPr>
        <w:t>dialling</w:t>
      </w:r>
      <w:proofErr w:type="spellEnd"/>
      <w:r w:rsidRPr="005B4280">
        <w:rPr>
          <w:b w:val="0"/>
          <w:sz w:val="22"/>
        </w:rPr>
        <w:t xml:space="preserve"> in accordance with the CRTC Decision, RIP and Relief Implementation Schedule.</w:t>
      </w: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Make all network and interconnection modifications to implement 10-digit </w:t>
      </w:r>
      <w:proofErr w:type="spellStart"/>
      <w:r w:rsidRPr="005B4280">
        <w:rPr>
          <w:b w:val="0"/>
          <w:sz w:val="22"/>
        </w:rPr>
        <w:t>dialling</w:t>
      </w:r>
      <w:proofErr w:type="spellEnd"/>
      <w:r w:rsidRPr="005B4280">
        <w:rPr>
          <w:b w:val="0"/>
          <w:sz w:val="22"/>
        </w:rPr>
        <w:t xml:space="preserve"> for all local calls originating within NPA 70</w:t>
      </w:r>
      <w:r w:rsidR="005B4280">
        <w:rPr>
          <w:b w:val="0"/>
          <w:sz w:val="22"/>
        </w:rPr>
        <w:t>9</w:t>
      </w:r>
      <w:r w:rsidRPr="005B4280">
        <w:rPr>
          <w:b w:val="0"/>
          <w:sz w:val="22"/>
        </w:rPr>
        <w:t>.</w:t>
      </w: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Implement all necessary network modifications for the introduction of new NPA Code </w:t>
      </w:r>
      <w:r w:rsidR="005B4280">
        <w:rPr>
          <w:b w:val="0"/>
          <w:sz w:val="22"/>
        </w:rPr>
        <w:t>879</w:t>
      </w:r>
      <w:r w:rsidR="005B4280" w:rsidRPr="005B4280">
        <w:rPr>
          <w:b w:val="0"/>
          <w:sz w:val="22"/>
        </w:rPr>
        <w:t xml:space="preserve"> </w:t>
      </w:r>
      <w:r w:rsidRPr="005B4280">
        <w:rPr>
          <w:b w:val="0"/>
          <w:sz w:val="22"/>
        </w:rPr>
        <w:t xml:space="preserve">in the NPA </w:t>
      </w:r>
      <w:r w:rsidR="00C2269C" w:rsidRPr="005B4280">
        <w:rPr>
          <w:b w:val="0"/>
          <w:sz w:val="22"/>
        </w:rPr>
        <w:t>70</w:t>
      </w:r>
      <w:r w:rsidR="00C2269C">
        <w:rPr>
          <w:b w:val="0"/>
          <w:sz w:val="22"/>
        </w:rPr>
        <w:t>9</w:t>
      </w:r>
      <w:r w:rsidR="00C2269C" w:rsidRPr="005B4280">
        <w:rPr>
          <w:b w:val="0"/>
          <w:sz w:val="22"/>
        </w:rPr>
        <w:t xml:space="preserve"> </w:t>
      </w:r>
      <w:r w:rsidRPr="005B4280">
        <w:rPr>
          <w:b w:val="0"/>
          <w:sz w:val="22"/>
        </w:rPr>
        <w:t>area.</w:t>
      </w:r>
    </w:p>
    <w:p w:rsidR="00C2269C" w:rsidRDefault="004D6F95" w:rsidP="00C2269C">
      <w:pPr>
        <w:pStyle w:val="Style1"/>
        <w:widowControl/>
        <w:numPr>
          <w:ilvl w:val="0"/>
          <w:numId w:val="40"/>
        </w:numPr>
        <w:tabs>
          <w:tab w:val="num" w:pos="360"/>
        </w:tabs>
        <w:ind w:left="1080" w:hanging="360"/>
        <w:jc w:val="left"/>
        <w:rPr>
          <w:b w:val="0"/>
          <w:sz w:val="22"/>
        </w:rPr>
      </w:pPr>
      <w:r w:rsidRPr="005B4280">
        <w:rPr>
          <w:b w:val="0"/>
          <w:sz w:val="22"/>
        </w:rPr>
        <w:t xml:space="preserve">Lay the foundation for seamless addition of new NPAs in the future through successful transition to local 10-digit </w:t>
      </w:r>
      <w:proofErr w:type="spellStart"/>
      <w:r w:rsidRPr="005B4280">
        <w:rPr>
          <w:b w:val="0"/>
          <w:sz w:val="22"/>
        </w:rPr>
        <w:t>dialling</w:t>
      </w:r>
      <w:proofErr w:type="spellEnd"/>
      <w:r w:rsidRPr="005B4280">
        <w:rPr>
          <w:b w:val="0"/>
          <w:sz w:val="22"/>
        </w:rPr>
        <w:t>.</w:t>
      </w:r>
    </w:p>
    <w:p w:rsidR="004D6F95" w:rsidRPr="00A14CA3" w:rsidRDefault="004D6F95" w:rsidP="004D6F95">
      <w:pPr>
        <w:pStyle w:val="Style1"/>
        <w:rPr>
          <w:b w:val="0"/>
          <w:sz w:val="18"/>
        </w:rPr>
      </w:pPr>
    </w:p>
    <w:p w:rsidR="004D6F95" w:rsidRPr="00A14CA3" w:rsidRDefault="004D6F95" w:rsidP="004D6F95">
      <w:pPr>
        <w:pStyle w:val="Style1"/>
        <w:keepNext/>
        <w:rPr>
          <w:sz w:val="22"/>
          <w:u w:val="single"/>
        </w:rPr>
      </w:pPr>
      <w:r w:rsidRPr="00A14CA3">
        <w:rPr>
          <w:sz w:val="22"/>
          <w:u w:val="single"/>
        </w:rPr>
        <w:t>TSP Coordination with Special Types of Telecommunications Users</w:t>
      </w:r>
    </w:p>
    <w:p w:rsidR="004D6F95" w:rsidRPr="00A14CA3" w:rsidRDefault="004D6F95" w:rsidP="004D6F95">
      <w:pPr>
        <w:pStyle w:val="Style1"/>
        <w:keepNext/>
        <w:rPr>
          <w:b w:val="0"/>
          <w:sz w:val="18"/>
        </w:rPr>
      </w:pPr>
    </w:p>
    <w:p w:rsidR="004D6F95" w:rsidRPr="00A14CA3" w:rsidRDefault="004D6F95" w:rsidP="004D6F95">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transition to 10</w:t>
      </w:r>
      <w:r w:rsidRPr="00A14CA3">
        <w:rPr>
          <w:b w:val="0"/>
          <w:sz w:val="22"/>
        </w:rPr>
        <w:noBreakHyphen/>
        <w:t xml:space="preserve">digit local </w:t>
      </w:r>
      <w:proofErr w:type="spellStart"/>
      <w:r w:rsidRPr="00A14CA3">
        <w:rPr>
          <w:b w:val="0"/>
          <w:sz w:val="22"/>
        </w:rPr>
        <w:t>dialling</w:t>
      </w:r>
      <w:proofErr w:type="spellEnd"/>
      <w:r w:rsidRPr="00A14CA3">
        <w:rPr>
          <w:b w:val="0"/>
          <w:sz w:val="22"/>
        </w:rPr>
        <w:t xml:space="preserve"> in the affected NPAs, and the introduction of the new NPA.</w:t>
      </w:r>
    </w:p>
    <w:p w:rsidR="004D6F95" w:rsidRPr="00A14CA3" w:rsidRDefault="004D6F95" w:rsidP="004D6F95">
      <w:pPr>
        <w:pStyle w:val="Style1"/>
        <w:rPr>
          <w:b w:val="0"/>
          <w:sz w:val="22"/>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and the new NPA 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In preparation for the start of inter-carrier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numbers in the new NPA will permit all carriers and other entities to test their equipment and ensure that the proper network changes have been made to route calls to each carrier operating in the new NPA.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Each Carrier may establish two test numbers in a test CO Code (NXX) for the new NPA to facilitate testing of network and billing system functionality. Routing of calls to the new NPA can be verified by dialling the new NPA-NXX-8378 (TEST) numbers which shall not provide answer supervision and therefore shall not result in a billed call to the “calling” party. Billing of calls to the new NPA can be verified by dialling the new NPA-NXX-2455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following carriers have agreed to provide test numbers in the new NPA as follows:</w:t>
      </w:r>
    </w:p>
    <w:p w:rsidR="004D6F95" w:rsidRDefault="004D6F95" w:rsidP="004D6F95">
      <w:pPr>
        <w:pStyle w:val="PlainText"/>
        <w:rPr>
          <w:rFonts w:ascii="Arial" w:hAnsi="Arial"/>
        </w:rPr>
      </w:pPr>
    </w:p>
    <w:p w:rsidR="00C2269C" w:rsidRDefault="004D6F95" w:rsidP="0083571B">
      <w:pPr>
        <w:pStyle w:val="PlainText"/>
        <w:numPr>
          <w:ilvl w:val="0"/>
          <w:numId w:val="48"/>
        </w:numPr>
        <w:rPr>
          <w:rFonts w:ascii="Arial" w:hAnsi="Arial"/>
        </w:rPr>
      </w:pPr>
      <w:r>
        <w:rPr>
          <w:rFonts w:ascii="Arial" w:hAnsi="Arial"/>
        </w:rPr>
        <w:t xml:space="preserve">Bell </w:t>
      </w:r>
      <w:r w:rsidRPr="00C6790F">
        <w:rPr>
          <w:rFonts w:ascii="Arial" w:hAnsi="Arial"/>
        </w:rPr>
        <w:t>Canada</w:t>
      </w:r>
      <w:r w:rsidR="00C6790F" w:rsidRPr="00C6790F">
        <w:rPr>
          <w:rFonts w:ascii="Arial" w:hAnsi="Arial"/>
        </w:rPr>
        <w:t xml:space="preserve"> 879-610 St John’s</w:t>
      </w:r>
    </w:p>
    <w:p w:rsidR="00C2269C" w:rsidRDefault="004D6F95" w:rsidP="0083571B">
      <w:pPr>
        <w:pStyle w:val="PlainText"/>
        <w:numPr>
          <w:ilvl w:val="0"/>
          <w:numId w:val="48"/>
        </w:numPr>
        <w:rPr>
          <w:rFonts w:ascii="Arial" w:hAnsi="Arial"/>
        </w:rPr>
      </w:pPr>
      <w:r>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Other carriers may request and receive test CO Codes and numbers for publication in the Test Plan,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4D6F95" w:rsidRPr="00F303C6" w:rsidRDefault="004D6F95" w:rsidP="0083571B">
      <w:pPr>
        <w:pStyle w:val="BlockText"/>
        <w:keepNext/>
        <w:ind w:left="720"/>
        <w:rPr>
          <w:color w:val="000000"/>
          <w:lang w:val="en-US"/>
        </w:rPr>
      </w:pPr>
      <w:r>
        <w:t xml:space="preserve">“You have successfully completed a call to the </w:t>
      </w:r>
      <w:r w:rsidR="00A14CA3">
        <w:t xml:space="preserve">879 </w:t>
      </w:r>
      <w:r>
        <w:t xml:space="preserve">Area Code Test Number at [CARRIER NAME] in </w:t>
      </w:r>
      <w:r w:rsidR="00A14CA3">
        <w:t>Newfoundland and Labrador</w:t>
      </w:r>
      <w:r>
        <w:t xml:space="preserve">, Canada. </w:t>
      </w:r>
    </w:p>
    <w:p w:rsidR="004D6F95" w:rsidRPr="00F303C6" w:rsidRDefault="004D6F95" w:rsidP="004D6F95">
      <w:pPr>
        <w:pStyle w:val="BlockText"/>
        <w:rPr>
          <w:lang w:val="en-US"/>
        </w:rPr>
      </w:pPr>
    </w:p>
    <w:p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4D6F95" w:rsidRDefault="004D6F95" w:rsidP="004D6F95">
      <w:pPr>
        <w:pStyle w:val="PlainText"/>
        <w:rPr>
          <w:rFonts w:ascii="Arial" w:hAnsi="Arial"/>
        </w:rPr>
      </w:pPr>
      <w:r w:rsidRPr="004A2F51">
        <w:rPr>
          <w:rFonts w:ascii="Arial" w:hAnsi="Arial"/>
        </w:rPr>
        <w:t xml:space="preserve">In general, in NPA </w:t>
      </w:r>
      <w:r w:rsidR="00744F62">
        <w:rPr>
          <w:rFonts w:ascii="Arial" w:hAnsi="Arial"/>
        </w:rPr>
        <w:t>709</w:t>
      </w:r>
      <w:r w:rsidR="00744F62" w:rsidRPr="004A2F51">
        <w:rPr>
          <w:rFonts w:ascii="Arial" w:hAnsi="Arial"/>
        </w:rPr>
        <w:t xml:space="preserve"> </w:t>
      </w:r>
      <w:r w:rsidRPr="004A2F51">
        <w:rPr>
          <w:rFonts w:ascii="Arial" w:hAnsi="Arial"/>
        </w:rPr>
        <w:t>10-digit local dialling is provided on a permissive basis in most networks as an option to 7</w:t>
      </w:r>
      <w:r w:rsidRPr="004A2F51">
        <w:rPr>
          <w:rFonts w:ascii="Arial" w:hAnsi="Arial"/>
        </w:rPr>
        <w:noBreakHyphen/>
        <w:t>digit local dialling.</w:t>
      </w:r>
    </w:p>
    <w:p w:rsidR="004D6F95" w:rsidRDefault="004D6F95" w:rsidP="004D6F95">
      <w:pPr>
        <w:pStyle w:val="PlainText"/>
        <w:rPr>
          <w:rFonts w:ascii="Arial" w:hAnsi="Arial"/>
        </w:rPr>
      </w:pPr>
    </w:p>
    <w:p w:rsidR="004D6F95" w:rsidRPr="00744F62" w:rsidRDefault="004D6F95" w:rsidP="004D6F95">
      <w:pPr>
        <w:pStyle w:val="Style1"/>
        <w:rPr>
          <w:sz w:val="22"/>
          <w:u w:val="single"/>
        </w:rPr>
      </w:pPr>
      <w:r w:rsidRPr="00744F62">
        <w:rPr>
          <w:sz w:val="22"/>
          <w:u w:val="single"/>
        </w:rPr>
        <w:t>Mandatory 10</w:t>
      </w:r>
      <w:r w:rsidRPr="00744F62">
        <w:rPr>
          <w:sz w:val="22"/>
          <w:u w:val="single"/>
        </w:rPr>
        <w:noBreakHyphen/>
        <w:t xml:space="preserve">Digit Local </w:t>
      </w:r>
      <w:proofErr w:type="spellStart"/>
      <w:r w:rsidRPr="00744F62">
        <w:rPr>
          <w:sz w:val="22"/>
          <w:u w:val="single"/>
        </w:rPr>
        <w:t>Dialling</w:t>
      </w:r>
      <w:proofErr w:type="spellEnd"/>
      <w:r w:rsidRPr="00744F62">
        <w:rPr>
          <w:sz w:val="22"/>
          <w:u w:val="single"/>
        </w:rPr>
        <w:t xml:space="preserve"> Start Date</w:t>
      </w:r>
    </w:p>
    <w:p w:rsidR="004D6F95" w:rsidRDefault="004D6F95" w:rsidP="004D6F95">
      <w:pPr>
        <w:pStyle w:val="PlainText"/>
        <w:rPr>
          <w:rFonts w:ascii="Arial" w:hAnsi="Arial"/>
        </w:rPr>
      </w:pPr>
    </w:p>
    <w:p w:rsidR="004D6F95" w:rsidRPr="00744F62" w:rsidRDefault="004D6F95" w:rsidP="004D6F95">
      <w:pPr>
        <w:pStyle w:val="Style1"/>
        <w:rPr>
          <w:b w:val="0"/>
          <w:sz w:val="22"/>
        </w:rPr>
      </w:pPr>
      <w:r w:rsidRPr="00744F62">
        <w:rPr>
          <w:b w:val="0"/>
          <w:sz w:val="22"/>
        </w:rPr>
        <w:t>The mandatory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start date is </w:t>
      </w:r>
      <w:r w:rsidR="00C2269C">
        <w:rPr>
          <w:b w:val="0"/>
          <w:sz w:val="22"/>
          <w:highlight w:val="yellow"/>
        </w:rPr>
        <w:t>10</w:t>
      </w:r>
      <w:r w:rsidR="00C2269C" w:rsidRPr="00744F62">
        <w:rPr>
          <w:b w:val="0"/>
          <w:sz w:val="22"/>
          <w:highlight w:val="yellow"/>
        </w:rPr>
        <w:t> </w:t>
      </w:r>
      <w:r w:rsidR="00C2269C">
        <w:rPr>
          <w:b w:val="0"/>
          <w:sz w:val="22"/>
          <w:highlight w:val="yellow"/>
        </w:rPr>
        <w:t>November</w:t>
      </w:r>
      <w:r w:rsidRPr="00744F62">
        <w:rPr>
          <w:b w:val="0"/>
          <w:sz w:val="22"/>
          <w:highlight w:val="yellow"/>
        </w:rPr>
        <w:t xml:space="preserve"> 201</w:t>
      </w:r>
      <w:r w:rsidR="00C2269C">
        <w:rPr>
          <w:b w:val="0"/>
          <w:sz w:val="22"/>
          <w:highlight w:val="yellow"/>
        </w:rPr>
        <w:t>8</w:t>
      </w:r>
      <w:r w:rsidRPr="00744F62">
        <w:rPr>
          <w:b w:val="0"/>
          <w:sz w:val="22"/>
        </w:rPr>
        <w:t>.</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All TSPs must phase-in the mandatory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announcement over a 7 calendar day period commencing on the mandatory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start date of </w:t>
      </w:r>
      <w:r w:rsidR="00C2269C">
        <w:rPr>
          <w:b w:val="0"/>
          <w:sz w:val="22"/>
          <w:highlight w:val="yellow"/>
        </w:rPr>
        <w:t>10</w:t>
      </w:r>
      <w:r w:rsidR="00C2269C" w:rsidRPr="00744F62">
        <w:rPr>
          <w:b w:val="0"/>
          <w:sz w:val="22"/>
          <w:highlight w:val="yellow"/>
        </w:rPr>
        <w:t> </w:t>
      </w:r>
      <w:r w:rsidR="00C2269C">
        <w:rPr>
          <w:b w:val="0"/>
          <w:sz w:val="22"/>
          <w:highlight w:val="yellow"/>
        </w:rPr>
        <w:t>November</w:t>
      </w:r>
      <w:r w:rsidR="00C2269C" w:rsidRPr="00744F62">
        <w:rPr>
          <w:b w:val="0"/>
          <w:sz w:val="22"/>
          <w:highlight w:val="yellow"/>
        </w:rPr>
        <w:t xml:space="preserve"> 201</w:t>
      </w:r>
      <w:r w:rsidR="00C2269C" w:rsidRPr="00E14968">
        <w:rPr>
          <w:b w:val="0"/>
          <w:sz w:val="22"/>
          <w:highlight w:val="yellow"/>
        </w:rPr>
        <w:t>8</w:t>
      </w:r>
      <w:r w:rsidR="00C2269C" w:rsidRPr="00744F62">
        <w:rPr>
          <w:b w:val="0"/>
          <w:sz w:val="22"/>
        </w:rPr>
        <w:t xml:space="preserve"> </w:t>
      </w:r>
      <w:r w:rsidRPr="00744F62">
        <w:rPr>
          <w:b w:val="0"/>
          <w:sz w:val="22"/>
        </w:rPr>
        <w:t>(which is coincident with the phase-out of the 7- to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Transition Period announcement) and ending on </w:t>
      </w:r>
      <w:r w:rsidR="00C2269C">
        <w:rPr>
          <w:b w:val="0"/>
          <w:sz w:val="22"/>
          <w:highlight w:val="yellow"/>
        </w:rPr>
        <w:t>17</w:t>
      </w:r>
      <w:r w:rsidR="0083571B" w:rsidRPr="00744F62">
        <w:rPr>
          <w:b w:val="0"/>
          <w:sz w:val="22"/>
          <w:highlight w:val="yellow"/>
        </w:rPr>
        <w:t> </w:t>
      </w:r>
      <w:r w:rsidR="00C2269C">
        <w:rPr>
          <w:b w:val="0"/>
          <w:sz w:val="22"/>
          <w:highlight w:val="yellow"/>
        </w:rPr>
        <w:t>November</w:t>
      </w:r>
      <w:r w:rsidR="00C2269C" w:rsidRPr="00744F62">
        <w:rPr>
          <w:b w:val="0"/>
          <w:sz w:val="22"/>
          <w:highlight w:val="yellow"/>
        </w:rPr>
        <w:t xml:space="preserve"> 20</w:t>
      </w:r>
      <w:r w:rsidR="00C2269C" w:rsidRPr="00E14968">
        <w:rPr>
          <w:b w:val="0"/>
          <w:sz w:val="22"/>
          <w:highlight w:val="yellow"/>
        </w:rPr>
        <w:t>18</w:t>
      </w:r>
      <w:r w:rsidRPr="00744F62">
        <w:rPr>
          <w:b w:val="0"/>
          <w:sz w:val="22"/>
        </w:rPr>
        <w:t>.</w:t>
      </w:r>
    </w:p>
    <w:p w:rsidR="004D6F95" w:rsidRDefault="004D6F95" w:rsidP="004D6F95">
      <w:pPr>
        <w:pStyle w:val="Style1"/>
      </w:pPr>
    </w:p>
    <w:p w:rsidR="004D6F95" w:rsidRPr="00744F62" w:rsidRDefault="004D6F95" w:rsidP="004D6F95">
      <w:pPr>
        <w:pStyle w:val="Style1"/>
        <w:keepNext/>
        <w:rPr>
          <w:sz w:val="22"/>
          <w:u w:val="single"/>
        </w:rPr>
      </w:pPr>
      <w:r w:rsidRPr="00744F62">
        <w:rPr>
          <w:sz w:val="22"/>
          <w:u w:val="single"/>
        </w:rPr>
        <w:t>Date for CO Code Activation in the New NPA (Relief Date)</w:t>
      </w:r>
    </w:p>
    <w:p w:rsidR="004D6F95" w:rsidRPr="00E14968" w:rsidRDefault="004D6F95" w:rsidP="004D6F95">
      <w:pPr>
        <w:pStyle w:val="Style1"/>
        <w:keepNext/>
        <w:rPr>
          <w:sz w:val="22"/>
          <w:szCs w:val="22"/>
        </w:rPr>
      </w:pPr>
    </w:p>
    <w:p w:rsidR="004D6F95" w:rsidRPr="00E14968" w:rsidRDefault="004D6F95" w:rsidP="004D6F95">
      <w:pPr>
        <w:pStyle w:val="Style1"/>
        <w:keepNext/>
        <w:rPr>
          <w:b w:val="0"/>
          <w:sz w:val="22"/>
          <w:szCs w:val="22"/>
        </w:rPr>
      </w:pPr>
      <w:r w:rsidRPr="00E14968">
        <w:rPr>
          <w:b w:val="0"/>
          <w:sz w:val="22"/>
          <w:szCs w:val="22"/>
        </w:rPr>
        <w:t xml:space="preserve">The Effective Date for the introduction of the new NPA is </w:t>
      </w:r>
      <w:r w:rsidR="001B7B06" w:rsidRPr="00E14968">
        <w:rPr>
          <w:sz w:val="22"/>
          <w:szCs w:val="22"/>
          <w:highlight w:val="yellow"/>
        </w:rPr>
        <w:t>24 November 2018</w:t>
      </w:r>
      <w:r w:rsidRPr="00E14968">
        <w:rPr>
          <w:b w:val="0"/>
          <w:sz w:val="22"/>
          <w:szCs w:val="22"/>
        </w:rPr>
        <w:t>, which is the earliest date that a CO Code from the</w:t>
      </w:r>
      <w:r w:rsidRPr="00E14968">
        <w:rPr>
          <w:sz w:val="22"/>
          <w:szCs w:val="22"/>
        </w:rPr>
        <w:t xml:space="preserve"> </w:t>
      </w:r>
      <w:r w:rsidRPr="00E14968">
        <w:rPr>
          <w:b w:val="0"/>
          <w:sz w:val="22"/>
          <w:szCs w:val="22"/>
        </w:rPr>
        <w:t>new</w:t>
      </w:r>
      <w:r w:rsidRPr="00E14968">
        <w:rPr>
          <w:sz w:val="22"/>
          <w:szCs w:val="22"/>
        </w:rPr>
        <w:t xml:space="preserve"> </w:t>
      </w:r>
      <w:r w:rsidRPr="00E14968">
        <w:rPr>
          <w:b w:val="0"/>
          <w:sz w:val="22"/>
          <w:szCs w:val="22"/>
        </w:rPr>
        <w:t>NPA can be activated in the PSTN. This date is the Relief Date.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lastRenderedPageBreak/>
        <w:t>The 7 calendar day delay between the end of the phase-in of the 10</w:t>
      </w:r>
      <w:r w:rsidRPr="00744F62">
        <w:rPr>
          <w:b w:val="0"/>
          <w:sz w:val="22"/>
        </w:rPr>
        <w:noBreakHyphen/>
        <w:t xml:space="preserve">digit mandatory </w:t>
      </w:r>
      <w:proofErr w:type="spellStart"/>
      <w:r w:rsidRPr="00744F62">
        <w:rPr>
          <w:b w:val="0"/>
          <w:sz w:val="22"/>
        </w:rPr>
        <w:t>dialling</w:t>
      </w:r>
      <w:proofErr w:type="spellEnd"/>
      <w:r w:rsidRPr="00744F62">
        <w:rPr>
          <w:b w:val="0"/>
          <w:sz w:val="22"/>
        </w:rPr>
        <w:t xml:space="preserve"> announcement and the Relief Date (i.e., from </w:t>
      </w:r>
      <w:r w:rsidRPr="00744F62">
        <w:rPr>
          <w:b w:val="0"/>
          <w:sz w:val="22"/>
          <w:highlight w:val="yellow"/>
        </w:rPr>
        <w:t>1</w:t>
      </w:r>
      <w:r w:rsidR="001B7B06">
        <w:rPr>
          <w:b w:val="0"/>
          <w:sz w:val="22"/>
          <w:highlight w:val="yellow"/>
        </w:rPr>
        <w:t>7</w:t>
      </w:r>
      <w:r w:rsidRPr="00744F62">
        <w:rPr>
          <w:b w:val="0"/>
          <w:sz w:val="22"/>
          <w:highlight w:val="yellow"/>
        </w:rPr>
        <w:t xml:space="preserve"> </w:t>
      </w:r>
      <w:r w:rsidR="001B7B06">
        <w:rPr>
          <w:b w:val="0"/>
          <w:sz w:val="22"/>
          <w:highlight w:val="yellow"/>
        </w:rPr>
        <w:t>November</w:t>
      </w:r>
      <w:r w:rsidR="001B7B06" w:rsidRPr="00744F62">
        <w:rPr>
          <w:b w:val="0"/>
          <w:sz w:val="22"/>
          <w:highlight w:val="yellow"/>
        </w:rPr>
        <w:t xml:space="preserve"> </w:t>
      </w:r>
      <w:r w:rsidRPr="00744F62">
        <w:rPr>
          <w:b w:val="0"/>
          <w:sz w:val="22"/>
          <w:highlight w:val="yellow"/>
        </w:rPr>
        <w:t xml:space="preserve">to </w:t>
      </w:r>
      <w:r w:rsidR="001B7B06">
        <w:rPr>
          <w:b w:val="0"/>
          <w:sz w:val="22"/>
          <w:highlight w:val="yellow"/>
        </w:rPr>
        <w:t>24</w:t>
      </w:r>
      <w:r w:rsidR="001B7B06" w:rsidRPr="00744F62">
        <w:rPr>
          <w:b w:val="0"/>
          <w:sz w:val="22"/>
          <w:highlight w:val="yellow"/>
        </w:rPr>
        <w:t xml:space="preserve"> </w:t>
      </w:r>
      <w:r w:rsidR="001B7B06" w:rsidRPr="00E14968">
        <w:rPr>
          <w:b w:val="0"/>
          <w:sz w:val="22"/>
          <w:highlight w:val="yellow"/>
        </w:rPr>
        <w:t>November</w:t>
      </w:r>
      <w:r w:rsidRPr="00744F62">
        <w:rPr>
          <w:b w:val="0"/>
          <w:sz w:val="22"/>
        </w:rPr>
        <w:t xml:space="preserve">) is necessary to address any network routing, </w:t>
      </w:r>
      <w:proofErr w:type="spellStart"/>
      <w:r w:rsidRPr="00744F62">
        <w:rPr>
          <w:b w:val="0"/>
          <w:sz w:val="22"/>
        </w:rPr>
        <w:t>dialling</w:t>
      </w:r>
      <w:proofErr w:type="spellEnd"/>
      <w:r w:rsidRPr="00744F62">
        <w:rPr>
          <w:b w:val="0"/>
          <w:sz w:val="22"/>
        </w:rPr>
        <w:t xml:space="preserve"> or other issues that may arise.</w:t>
      </w:r>
    </w:p>
    <w:p w:rsidR="004D6F95" w:rsidRPr="00744F62" w:rsidRDefault="004D6F95" w:rsidP="004D6F95">
      <w:pPr>
        <w:pStyle w:val="Style1"/>
        <w:rPr>
          <w:b w:val="0"/>
          <w:sz w:val="22"/>
        </w:rPr>
      </w:pPr>
    </w:p>
    <w:p w:rsidR="004D6F95" w:rsidRPr="00744F62" w:rsidRDefault="004D6F95" w:rsidP="004D6F95">
      <w:pPr>
        <w:pStyle w:val="Style1"/>
        <w:rPr>
          <w:sz w:val="22"/>
          <w:u w:val="single"/>
        </w:rPr>
      </w:pPr>
      <w:r w:rsidRPr="00744F62">
        <w:rPr>
          <w:sz w:val="22"/>
          <w:u w:val="single"/>
        </w:rPr>
        <w:t xml:space="preserve">7- to 10-Digit Local </w:t>
      </w:r>
      <w:proofErr w:type="spellStart"/>
      <w:r w:rsidRPr="00744F62">
        <w:rPr>
          <w:sz w:val="22"/>
          <w:u w:val="single"/>
        </w:rPr>
        <w:t>Dialling</w:t>
      </w:r>
      <w:proofErr w:type="spellEnd"/>
      <w:r w:rsidRPr="00744F62">
        <w:rPr>
          <w:sz w:val="22"/>
          <w:u w:val="single"/>
        </w:rPr>
        <w:t xml:space="preserve"> Transition Period</w:t>
      </w:r>
    </w:p>
    <w:p w:rsidR="004D6F95" w:rsidRDefault="004D6F95" w:rsidP="004D6F95">
      <w:pPr>
        <w:pStyle w:val="Style1"/>
      </w:pPr>
    </w:p>
    <w:p w:rsidR="004D6F95" w:rsidRPr="00744F62" w:rsidRDefault="004D6F95" w:rsidP="004D6F95">
      <w:pPr>
        <w:pStyle w:val="Style1"/>
        <w:rPr>
          <w:b w:val="0"/>
          <w:sz w:val="22"/>
        </w:rPr>
      </w:pPr>
      <w:r w:rsidRPr="00744F62">
        <w:rPr>
          <w:b w:val="0"/>
          <w:sz w:val="22"/>
        </w:rPr>
        <w:t>The start date for the 7- to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Transition Period network announcements is </w:t>
      </w:r>
      <w:r w:rsidR="001B7B06">
        <w:rPr>
          <w:b w:val="0"/>
          <w:sz w:val="22"/>
          <w:highlight w:val="yellow"/>
        </w:rPr>
        <w:t>17</w:t>
      </w:r>
      <w:r w:rsidR="001B7B06" w:rsidRPr="001B7B06">
        <w:rPr>
          <w:b w:val="0"/>
          <w:sz w:val="22"/>
          <w:highlight w:val="yellow"/>
        </w:rPr>
        <w:t xml:space="preserve"> </w:t>
      </w:r>
      <w:r w:rsidR="001B7B06">
        <w:rPr>
          <w:b w:val="0"/>
          <w:sz w:val="22"/>
          <w:highlight w:val="yellow"/>
        </w:rPr>
        <w:t>August</w:t>
      </w:r>
      <w:r w:rsidR="001B7B06" w:rsidRPr="001B7B06">
        <w:rPr>
          <w:b w:val="0"/>
          <w:sz w:val="22"/>
          <w:highlight w:val="yellow"/>
        </w:rPr>
        <w:t xml:space="preserve"> 201</w:t>
      </w:r>
      <w:r w:rsidR="001B7B06">
        <w:rPr>
          <w:b w:val="0"/>
          <w:sz w:val="22"/>
          <w:highlight w:val="yellow"/>
        </w:rPr>
        <w:t>8</w:t>
      </w:r>
      <w:r w:rsidRPr="001B7B06">
        <w:rPr>
          <w:b w:val="0"/>
          <w:sz w:val="22"/>
          <w:highlight w:val="yellow"/>
        </w:rPr>
        <w:t>.</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TSPs are permitted to phase-in the 7- to 10-Digit </w:t>
      </w:r>
      <w:proofErr w:type="spellStart"/>
      <w:r w:rsidRPr="00744F62">
        <w:rPr>
          <w:b w:val="0"/>
          <w:sz w:val="22"/>
        </w:rPr>
        <w:t>Dialling</w:t>
      </w:r>
      <w:proofErr w:type="spellEnd"/>
      <w:r w:rsidRPr="00744F62">
        <w:rPr>
          <w:b w:val="0"/>
          <w:sz w:val="22"/>
        </w:rPr>
        <w:t xml:space="preserve"> Transition Period network announcement over a 7 calendar day period commencing on the start date for the 7- to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Transition Period (i.e., from </w:t>
      </w:r>
      <w:r w:rsidR="001B7B06">
        <w:rPr>
          <w:b w:val="0"/>
          <w:sz w:val="22"/>
          <w:highlight w:val="yellow"/>
        </w:rPr>
        <w:t>17</w:t>
      </w:r>
      <w:r w:rsidR="001B7B06" w:rsidRPr="001B7B06">
        <w:rPr>
          <w:b w:val="0"/>
          <w:sz w:val="22"/>
          <w:highlight w:val="yellow"/>
        </w:rPr>
        <w:t xml:space="preserve"> </w:t>
      </w:r>
      <w:r w:rsidRPr="001B7B06">
        <w:rPr>
          <w:b w:val="0"/>
          <w:sz w:val="22"/>
          <w:highlight w:val="yellow"/>
        </w:rPr>
        <w:t>to 2</w:t>
      </w:r>
      <w:r w:rsidR="001B7B06">
        <w:rPr>
          <w:b w:val="0"/>
          <w:sz w:val="22"/>
          <w:highlight w:val="yellow"/>
        </w:rPr>
        <w:t>4</w:t>
      </w:r>
      <w:r w:rsidRPr="001B7B06">
        <w:rPr>
          <w:b w:val="0"/>
          <w:sz w:val="22"/>
          <w:highlight w:val="yellow"/>
        </w:rPr>
        <w:t xml:space="preserve"> </w:t>
      </w:r>
      <w:r w:rsidR="001B7B06">
        <w:rPr>
          <w:b w:val="0"/>
          <w:sz w:val="22"/>
          <w:highlight w:val="yellow"/>
        </w:rPr>
        <w:t>August</w:t>
      </w:r>
      <w:r w:rsidR="001B7B06" w:rsidRPr="001B7B06">
        <w:rPr>
          <w:b w:val="0"/>
          <w:sz w:val="22"/>
          <w:highlight w:val="yellow"/>
        </w:rPr>
        <w:t xml:space="preserve"> 201</w:t>
      </w:r>
      <w:r w:rsidR="001B7B06" w:rsidRPr="00E14968">
        <w:rPr>
          <w:b w:val="0"/>
          <w:sz w:val="22"/>
          <w:highlight w:val="yellow"/>
        </w:rPr>
        <w:t>8</w:t>
      </w:r>
      <w:r w:rsidRPr="00744F62">
        <w:rPr>
          <w:b w:val="0"/>
          <w:sz w:val="22"/>
        </w:rPr>
        <w:t>).</w:t>
      </w:r>
    </w:p>
    <w:p w:rsidR="004D6F95" w:rsidRPr="0083571B" w:rsidRDefault="004D6F95" w:rsidP="004D6F95">
      <w:pPr>
        <w:pStyle w:val="Style1"/>
        <w:rPr>
          <w:b w:val="0"/>
          <w:sz w:val="22"/>
          <w:szCs w:val="22"/>
        </w:rPr>
      </w:pPr>
    </w:p>
    <w:p w:rsidR="004D6F95" w:rsidRDefault="009F000B" w:rsidP="004D6F95">
      <w:pPr>
        <w:pStyle w:val="Style1"/>
        <w:rPr>
          <w:rFonts w:cs="Arial"/>
          <w:b w:val="0"/>
          <w:sz w:val="22"/>
          <w:szCs w:val="22"/>
        </w:rPr>
      </w:pPr>
      <w:r w:rsidRPr="0083571B">
        <w:rPr>
          <w:rFonts w:cs="Arial"/>
          <w:b w:val="0"/>
          <w:sz w:val="22"/>
          <w:szCs w:val="22"/>
        </w:rPr>
        <w:t xml:space="preserve">Based on the CRTC’s determinations in Telecom Regulatory Policy CRTC 2009-156, section 13, regarding </w:t>
      </w:r>
      <w:proofErr w:type="spellStart"/>
      <w:r w:rsidRPr="0083571B">
        <w:rPr>
          <w:rFonts w:cs="Arial"/>
          <w:b w:val="0"/>
          <w:sz w:val="22"/>
          <w:szCs w:val="22"/>
        </w:rPr>
        <w:t>dialling</w:t>
      </w:r>
      <w:proofErr w:type="spellEnd"/>
      <w:r w:rsidRPr="0083571B">
        <w:rPr>
          <w:rFonts w:cs="Arial"/>
          <w:b w:val="0"/>
          <w:sz w:val="22"/>
          <w:szCs w:val="22"/>
        </w:rPr>
        <w:t xml:space="preserve"> plan changes, the RPC notes that the Commission has retained the general obligation for all relevant Telecommunications Service Providers (TSPs) to inform all customers about </w:t>
      </w:r>
      <w:proofErr w:type="spellStart"/>
      <w:r w:rsidRPr="0083571B">
        <w:rPr>
          <w:rFonts w:cs="Arial"/>
          <w:b w:val="0"/>
          <w:sz w:val="22"/>
          <w:szCs w:val="22"/>
        </w:rPr>
        <w:t>dialling</w:t>
      </w:r>
      <w:proofErr w:type="spellEnd"/>
      <w:r w:rsidRPr="0083571B">
        <w:rPr>
          <w:rFonts w:cs="Arial"/>
          <w:b w:val="0"/>
          <w:sz w:val="22"/>
          <w:szCs w:val="22"/>
        </w:rPr>
        <w:t xml:space="preserve">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rsidR="0083571B" w:rsidRPr="0083571B" w:rsidRDefault="0083571B" w:rsidP="004D6F95">
      <w:pPr>
        <w:pStyle w:val="Style1"/>
        <w:rPr>
          <w:rFonts w:cs="Arial"/>
          <w:b w:val="0"/>
          <w:snapToGrid w:val="0"/>
          <w:sz w:val="22"/>
          <w:szCs w:val="22"/>
          <w:highlight w:val="green"/>
        </w:rPr>
      </w:pPr>
    </w:p>
    <w:p w:rsidR="004D6F95" w:rsidRPr="009F000B" w:rsidRDefault="002A45C3" w:rsidP="004D6F95">
      <w:pPr>
        <w:pStyle w:val="Style1"/>
        <w:rPr>
          <w:sz w:val="22"/>
          <w:u w:val="single"/>
        </w:rPr>
      </w:pPr>
      <w:r w:rsidRPr="009F000B">
        <w:rPr>
          <w:sz w:val="22"/>
          <w:u w:val="single"/>
        </w:rPr>
        <w:t xml:space="preserve">7- to 10-Digit Local </w:t>
      </w:r>
      <w:proofErr w:type="spellStart"/>
      <w:r w:rsidRPr="009F000B">
        <w:rPr>
          <w:sz w:val="22"/>
          <w:u w:val="single"/>
        </w:rPr>
        <w:t>Dialling</w:t>
      </w:r>
      <w:proofErr w:type="spellEnd"/>
      <w:r w:rsidRPr="009F000B">
        <w:rPr>
          <w:sz w:val="22"/>
          <w:u w:val="single"/>
        </w:rPr>
        <w:t xml:space="preserve"> Transition Period Announcement</w:t>
      </w:r>
    </w:p>
    <w:p w:rsidR="004D6F95" w:rsidRPr="009F000B" w:rsidRDefault="004D6F95" w:rsidP="004D6F95">
      <w:pPr>
        <w:pStyle w:val="Style1"/>
      </w:pPr>
    </w:p>
    <w:p w:rsidR="009F000B" w:rsidRPr="009F000B" w:rsidRDefault="009F000B" w:rsidP="009F000B">
      <w:pPr>
        <w:pStyle w:val="Style1"/>
        <w:rPr>
          <w:b w:val="0"/>
          <w:sz w:val="22"/>
          <w:szCs w:val="22"/>
        </w:rPr>
      </w:pPr>
      <w:r w:rsidRPr="009F000B">
        <w:rPr>
          <w:b w:val="0"/>
          <w:sz w:val="22"/>
          <w:szCs w:val="22"/>
        </w:rPr>
        <w:t>The RPC recommends the use of the following standard network announcement text by</w:t>
      </w:r>
    </w:p>
    <w:p w:rsidR="009F000B" w:rsidRPr="009F000B" w:rsidRDefault="009F000B" w:rsidP="009F000B">
      <w:pPr>
        <w:pStyle w:val="Style1"/>
        <w:rPr>
          <w:b w:val="0"/>
          <w:sz w:val="22"/>
          <w:szCs w:val="22"/>
        </w:rPr>
      </w:pPr>
      <w:proofErr w:type="gramStart"/>
      <w:r w:rsidRPr="009F000B">
        <w:rPr>
          <w:b w:val="0"/>
          <w:sz w:val="22"/>
          <w:szCs w:val="22"/>
        </w:rPr>
        <w:t>all</w:t>
      </w:r>
      <w:proofErr w:type="gramEnd"/>
      <w:r w:rsidRPr="009F000B">
        <w:rPr>
          <w:b w:val="0"/>
          <w:sz w:val="22"/>
          <w:szCs w:val="22"/>
        </w:rPr>
        <w:t xml:space="preserve"> TSPs.</w:t>
      </w:r>
    </w:p>
    <w:p w:rsidR="009F000B" w:rsidRPr="009F000B" w:rsidRDefault="009F000B" w:rsidP="004D6F95">
      <w:pPr>
        <w:pStyle w:val="Style1"/>
        <w:rPr>
          <w:b w:val="0"/>
          <w:sz w:val="22"/>
        </w:rPr>
      </w:pPr>
    </w:p>
    <w:p w:rsidR="004D6F95" w:rsidRPr="009F000B" w:rsidRDefault="002A45C3" w:rsidP="004D6F95">
      <w:pPr>
        <w:pStyle w:val="Style1"/>
        <w:ind w:left="720" w:right="720"/>
        <w:rPr>
          <w:b w:val="0"/>
          <w:sz w:val="22"/>
          <w:lang w:val="en-CA"/>
        </w:rPr>
      </w:pPr>
      <w:r w:rsidRPr="009F000B">
        <w:rPr>
          <w:b w:val="0"/>
          <w:sz w:val="22"/>
          <w:lang w:val="en-CA"/>
        </w:rPr>
        <w:t xml:space="preserve">The local number you have dialled must be preceded by its area code. </w:t>
      </w:r>
      <w:r w:rsidRPr="009F000B">
        <w:rPr>
          <w:b w:val="0"/>
          <w:sz w:val="22"/>
        </w:rPr>
        <w:t xml:space="preserve">Your call will now proceed. </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Commencing on the start date for the permissive </w:t>
      </w:r>
      <w:proofErr w:type="spellStart"/>
      <w:r w:rsidRPr="00744F62">
        <w:rPr>
          <w:b w:val="0"/>
          <w:sz w:val="22"/>
        </w:rPr>
        <w:t>dialling</w:t>
      </w:r>
      <w:proofErr w:type="spellEnd"/>
      <w:r w:rsidRPr="00744F62">
        <w:rPr>
          <w:b w:val="0"/>
          <w:sz w:val="22"/>
        </w:rPr>
        <w:t xml:space="preserve"> period, each TSP must implement its own network announcements where necessary for all 7-digit </w:t>
      </w:r>
      <w:proofErr w:type="spellStart"/>
      <w:r w:rsidRPr="00744F62">
        <w:rPr>
          <w:b w:val="0"/>
          <w:sz w:val="22"/>
        </w:rPr>
        <w:t>dialled</w:t>
      </w:r>
      <w:proofErr w:type="spellEnd"/>
      <w:r w:rsidRPr="00744F62">
        <w:rPr>
          <w:b w:val="0"/>
          <w:sz w:val="22"/>
        </w:rPr>
        <w:t xml:space="preserve"> calls originated by its own customers on its network.</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 xml:space="preserve">necessary in order to provide callers with appropriate instruction about the new dial plan and to ensure a smooth transition to mandatory 10-digit local </w:t>
      </w:r>
      <w:proofErr w:type="spellStart"/>
      <w:r w:rsidRPr="00744F62">
        <w:rPr>
          <w:b w:val="0"/>
          <w:sz w:val="22"/>
        </w:rPr>
        <w:t>dialling</w:t>
      </w:r>
      <w:proofErr w:type="spellEnd"/>
      <w:r w:rsidRPr="00744F62">
        <w:rPr>
          <w:b w:val="0"/>
          <w:sz w:val="22"/>
        </w:rPr>
        <w:t xml:space="preserve"> prior to the introduction of the new NPA. However, it is recognized that in peak calling periods the quantity of calls </w:t>
      </w:r>
      <w:proofErr w:type="spellStart"/>
      <w:r w:rsidRPr="00744F62">
        <w:rPr>
          <w:b w:val="0"/>
          <w:sz w:val="22"/>
        </w:rPr>
        <w:t>dialled</w:t>
      </w:r>
      <w:proofErr w:type="spellEnd"/>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 xml:space="preserve">digit </w:t>
      </w:r>
      <w:proofErr w:type="spellStart"/>
      <w:r w:rsidRPr="00744F62">
        <w:rPr>
          <w:b w:val="0"/>
          <w:sz w:val="22"/>
        </w:rPr>
        <w:t>dialling</w:t>
      </w:r>
      <w:proofErr w:type="spellEnd"/>
      <w:r w:rsidRPr="00744F62">
        <w:rPr>
          <w:b w:val="0"/>
          <w:sz w:val="22"/>
        </w:rPr>
        <w:t xml:space="preserve"> announcements in order to protect the network and ensure customers are not adversely affected.</w:t>
      </w:r>
    </w:p>
    <w:p w:rsidR="004D6F95" w:rsidRDefault="004D6F95" w:rsidP="004D6F95">
      <w:pPr>
        <w:pStyle w:val="Style1"/>
      </w:pPr>
    </w:p>
    <w:p w:rsidR="009F000B" w:rsidRDefault="002A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 xml:space="preserve">digit local dialling (10-digit permissive dialling), and can route calls to a network </w:t>
      </w:r>
      <w:r w:rsidRPr="009F000B">
        <w:rPr>
          <w:rFonts w:cs="Arial"/>
          <w:szCs w:val="22"/>
        </w:rPr>
        <w:lastRenderedPageBreak/>
        <w:t xml:space="preserve">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w:t>
      </w:r>
    </w:p>
    <w:p w:rsidR="0083571B" w:rsidRDefault="00835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9F000B" w:rsidRP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Carriers seeking relief from providing network announcements may implement alternate</w:t>
      </w:r>
    </w:p>
    <w:p w:rsidR="009F000B" w:rsidRP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roofErr w:type="gramStart"/>
      <w:r w:rsidRPr="009F000B">
        <w:rPr>
          <w:rFonts w:cs="Arial"/>
          <w:szCs w:val="22"/>
        </w:rPr>
        <w:t>communications</w:t>
      </w:r>
      <w:proofErr w:type="gramEnd"/>
      <w:r w:rsidRPr="009F000B">
        <w:rPr>
          <w:rFonts w:cs="Arial"/>
          <w:szCs w:val="22"/>
        </w:rPr>
        <w:t xml:space="preserve"> to inform their customers of the 10-digit dialling requirement (e.g.,</w:t>
      </w:r>
    </w:p>
    <w:p w:rsidR="009F000B" w:rsidRP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roofErr w:type="gramStart"/>
      <w:r w:rsidRPr="009F000B">
        <w:rPr>
          <w:rFonts w:cs="Arial"/>
          <w:szCs w:val="22"/>
        </w:rPr>
        <w:t>network</w:t>
      </w:r>
      <w:proofErr w:type="gramEnd"/>
      <w:r w:rsidRPr="009F000B">
        <w:rPr>
          <w:rFonts w:cs="Arial"/>
          <w:szCs w:val="22"/>
        </w:rPr>
        <w:t xml:space="preserve"> announcements on 7-digit dialled calls, bill messages and inserts, customer</w:t>
      </w:r>
    </w:p>
    <w:p w:rsid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roofErr w:type="gramStart"/>
      <w:r w:rsidRPr="009F000B">
        <w:rPr>
          <w:rFonts w:cs="Arial"/>
          <w:szCs w:val="22"/>
        </w:rPr>
        <w:t>letters</w:t>
      </w:r>
      <w:proofErr w:type="gramEnd"/>
      <w:r w:rsidRPr="009F000B">
        <w:rPr>
          <w:rFonts w:cs="Arial"/>
          <w:szCs w:val="22"/>
        </w:rPr>
        <w:t>, e-mail messages, media advertising, web sites, etc.).</w:t>
      </w:r>
    </w:p>
    <w:p w:rsidR="004D6F95" w:rsidRPr="00433A58" w:rsidRDefault="004D6F95" w:rsidP="004D6F9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4D6F95" w:rsidRPr="00744F62" w:rsidRDefault="004D6F95" w:rsidP="004D6F95">
      <w:pPr>
        <w:pStyle w:val="Style1"/>
        <w:rPr>
          <w:sz w:val="22"/>
          <w:u w:val="single"/>
        </w:rPr>
      </w:pPr>
      <w:r w:rsidRPr="00744F62">
        <w:rPr>
          <w:sz w:val="22"/>
          <w:u w:val="single"/>
        </w:rPr>
        <w:t>9-1-1 Service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is not expected to have any impact on the </w:t>
      </w:r>
      <w:proofErr w:type="spellStart"/>
      <w:r w:rsidRPr="00744F62">
        <w:rPr>
          <w:b w:val="0"/>
          <w:sz w:val="22"/>
        </w:rPr>
        <w:t>dialling</w:t>
      </w:r>
      <w:proofErr w:type="spellEnd"/>
      <w:r w:rsidRPr="00744F62">
        <w:rPr>
          <w:b w:val="0"/>
          <w:sz w:val="22"/>
        </w:rPr>
        <w:t xml:space="preserve"> of the 9</w:t>
      </w:r>
      <w:r w:rsidRPr="00744F62">
        <w:rPr>
          <w:b w:val="0"/>
          <w:sz w:val="22"/>
        </w:rPr>
        <w:noBreakHyphen/>
        <w:t>1</w:t>
      </w:r>
      <w:r w:rsidRPr="00744F62">
        <w:rPr>
          <w:b w:val="0"/>
          <w:sz w:val="22"/>
        </w:rPr>
        <w:noBreakHyphen/>
        <w:t xml:space="preserve">1 </w:t>
      </w:r>
      <w:proofErr w:type="gramStart"/>
      <w:r w:rsidRPr="00744F62">
        <w:rPr>
          <w:b w:val="0"/>
          <w:sz w:val="22"/>
        </w:rPr>
        <w:t xml:space="preserve">abbreviated </w:t>
      </w:r>
      <w:proofErr w:type="spellStart"/>
      <w:r w:rsidRPr="00744F62">
        <w:rPr>
          <w:b w:val="0"/>
          <w:sz w:val="22"/>
        </w:rPr>
        <w:t>dialling</w:t>
      </w:r>
      <w:proofErr w:type="spellEnd"/>
      <w:proofErr w:type="gramEnd"/>
      <w:r w:rsidRPr="00744F62">
        <w:rPr>
          <w:b w:val="0"/>
          <w:sz w:val="22"/>
        </w:rPr>
        <w:t xml:space="preserve"> number nor the routing of emergency calls to the appropriate Public Service Answering Point (PSAP).</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 xml:space="preserve">TSPs who intend to provide service using CO Codes in the new NPA or to port numbers into their switch from the new NPA, shall establish 9-1-1 </w:t>
      </w:r>
      <w:proofErr w:type="spellStart"/>
      <w:r>
        <w:rPr>
          <w:rFonts w:ascii="Arial" w:hAnsi="Arial"/>
        </w:rPr>
        <w:t>trunking</w:t>
      </w:r>
      <w:proofErr w:type="spellEnd"/>
      <w:r>
        <w:rPr>
          <w:rFonts w:ascii="Arial" w:hAnsi="Arial"/>
        </w:rPr>
        <w:t xml:space="preserve"> and associated interconnection arrangements as per existing interconnection agreements. TSPs that provide 9-1-1 networking services to any PSAP shall establish 9</w:t>
      </w:r>
      <w:r>
        <w:rPr>
          <w:rFonts w:ascii="Arial" w:hAnsi="Arial"/>
        </w:rPr>
        <w:noBreakHyphen/>
        <w:t xml:space="preserve">1-1 </w:t>
      </w:r>
      <w:proofErr w:type="spellStart"/>
      <w:r>
        <w:rPr>
          <w:rFonts w:ascii="Arial" w:hAnsi="Arial"/>
        </w:rPr>
        <w:t>trunking</w:t>
      </w:r>
      <w:proofErr w:type="spellEnd"/>
      <w:r>
        <w:rPr>
          <w:rFonts w:ascii="Arial" w:hAnsi="Arial"/>
        </w:rPr>
        <w:t xml:space="preserve">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proofErr w:type="spellStart"/>
      <w:r>
        <w:rPr>
          <w:rFonts w:ascii="Arial" w:hAnsi="Arial"/>
        </w:rPr>
        <w:t>Centers</w:t>
      </w:r>
      <w:proofErr w:type="spellEnd"/>
      <w:r>
        <w:rPr>
          <w:rFonts w:ascii="Arial" w:hAnsi="Arial"/>
        </w:rPr>
        <w:t>. All TSP related changes that impact 9-1-1 must be completed in accordance with the Relief Implementation Schedule.</w:t>
      </w:r>
    </w:p>
    <w:p w:rsidR="004D6F95" w:rsidRDefault="004D6F95" w:rsidP="004D6F95">
      <w:pPr>
        <w:pStyle w:val="Style1"/>
      </w:pPr>
    </w:p>
    <w:p w:rsidR="004D6F95" w:rsidRDefault="004D6F95" w:rsidP="004D6F95">
      <w:pPr>
        <w:pStyle w:val="PlainText"/>
        <w:rPr>
          <w:rFonts w:ascii="Arial" w:hAnsi="Arial"/>
          <w:b/>
          <w:u w:val="single"/>
        </w:rPr>
      </w:pPr>
      <w:r>
        <w:rPr>
          <w:rFonts w:ascii="Arial" w:hAnsi="Arial"/>
          <w:b/>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RPC recommended that Commission staff notify Payphone Service Providers of the implementation of relief for this NPA, the new overlay NPA, and 10</w:t>
      </w:r>
      <w:r>
        <w:rPr>
          <w:rFonts w:ascii="Arial" w:hAnsi="Arial"/>
        </w:rPr>
        <w:noBreakHyphen/>
        <w:t>digit local dialling.</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b/>
          <w:u w:val="single"/>
        </w:rPr>
        <w:lastRenderedPageBreak/>
        <w:t>International Gateway Service Providers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International Gateway Service Providers are responsible to implement changes to their network in order to accommodate the new NPA.</w:t>
      </w:r>
    </w:p>
    <w:p w:rsidR="004D6F95" w:rsidRDefault="004D6F95" w:rsidP="004D6F95">
      <w:pPr>
        <w:pStyle w:val="PlainText"/>
        <w:rPr>
          <w:rFonts w:ascii="Arial" w:hAnsi="Arial"/>
        </w:rPr>
      </w:pPr>
    </w:p>
    <w:p w:rsidR="004D6F95" w:rsidRPr="00744F62" w:rsidRDefault="004D6F95" w:rsidP="004D6F95">
      <w:pPr>
        <w:pStyle w:val="PlainText"/>
        <w:rPr>
          <w:rFonts w:ascii="Arial" w:hAnsi="Arial"/>
          <w:szCs w:val="22"/>
        </w:rPr>
      </w:pPr>
      <w:r>
        <w:rPr>
          <w:rFonts w:ascii="Arial" w:hAnsi="Arial"/>
        </w:rPr>
        <w:t xml:space="preserve">The RPC recommended that Commission staff notify Canadian International Gateway </w:t>
      </w:r>
      <w:r w:rsidRPr="00744F62">
        <w:rPr>
          <w:rFonts w:ascii="Arial" w:hAnsi="Arial"/>
          <w:szCs w:val="22"/>
        </w:rPr>
        <w:t>Service Providers of the implementation of the new NPA.</w:t>
      </w:r>
    </w:p>
    <w:p w:rsidR="004D6F95" w:rsidRPr="00744F62" w:rsidRDefault="004D6F95" w:rsidP="004D6F95">
      <w:pPr>
        <w:pStyle w:val="Style1"/>
        <w:rPr>
          <w:sz w:val="22"/>
          <w:szCs w:val="22"/>
        </w:rPr>
      </w:pPr>
    </w:p>
    <w:p w:rsidR="004D6F95" w:rsidRPr="00744F62" w:rsidRDefault="004D6F95" w:rsidP="004D6F95">
      <w:pPr>
        <w:pStyle w:val="Style1"/>
        <w:rPr>
          <w:sz w:val="22"/>
          <w:szCs w:val="22"/>
          <w:u w:val="single"/>
        </w:rPr>
      </w:pPr>
      <w:r w:rsidRPr="00744F62">
        <w:rPr>
          <w:sz w:val="22"/>
          <w:szCs w:val="22"/>
          <w:u w:val="single"/>
        </w:rPr>
        <w:t>Intra Carrier Network and Customer Interface</w:t>
      </w:r>
    </w:p>
    <w:p w:rsidR="004D6F95" w:rsidRPr="00744F62" w:rsidRDefault="004D6F95" w:rsidP="004D6F95">
      <w:pPr>
        <w:pStyle w:val="Style1"/>
        <w:rPr>
          <w:sz w:val="22"/>
          <w:szCs w:val="22"/>
        </w:rPr>
      </w:pPr>
    </w:p>
    <w:p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w:t>
      </w:r>
      <w:proofErr w:type="spellStart"/>
      <w:r w:rsidRPr="00744F62">
        <w:rPr>
          <w:b w:val="0"/>
          <w:sz w:val="22"/>
          <w:szCs w:val="22"/>
        </w:rPr>
        <w:t>dialling</w:t>
      </w:r>
      <w:proofErr w:type="spellEnd"/>
      <w:r w:rsidRPr="00744F62">
        <w:rPr>
          <w:b w:val="0"/>
          <w:sz w:val="22"/>
          <w:szCs w:val="22"/>
        </w:rPr>
        <w:t xml:space="preserve"> and the introduction of the new NPA.</w:t>
      </w:r>
    </w:p>
    <w:p w:rsidR="004D6F95" w:rsidRPr="00744F62" w:rsidRDefault="004D6F95" w:rsidP="004D6F95">
      <w:pPr>
        <w:pStyle w:val="Style1"/>
        <w:rPr>
          <w:b w:val="0"/>
          <w:sz w:val="22"/>
          <w:szCs w:val="22"/>
        </w:rPr>
      </w:pPr>
    </w:p>
    <w:p w:rsidR="004D6F95" w:rsidRDefault="004D6F95" w:rsidP="004D6F95">
      <w:pPr>
        <w:pStyle w:val="PlainText"/>
        <w:rPr>
          <w:rFonts w:ascii="Arial" w:hAnsi="Arial"/>
        </w:rPr>
      </w:pPr>
      <w:r>
        <w:rPr>
          <w:rFonts w:ascii="Arial" w:hAnsi="Arial"/>
        </w:rPr>
        <w:t>All TSPs are required to implement the necessary network changes to route traffic to/from the new NPA. Switch translations must be updated and modified in all TSPs’ networks in order to process calls to/from the new NPA.</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rsidR="004D6F95" w:rsidRPr="00744F62" w:rsidRDefault="004D6F95" w:rsidP="004D6F95">
      <w:pPr>
        <w:pStyle w:val="PlainText"/>
        <w:rPr>
          <w:rFonts w:ascii="Arial" w:hAnsi="Arial"/>
          <w:sz w:val="18"/>
        </w:rPr>
      </w:pPr>
    </w:p>
    <w:p w:rsidR="004D6F95" w:rsidRPr="00744F62" w:rsidRDefault="004D6F95" w:rsidP="004D6F95">
      <w:pPr>
        <w:pStyle w:val="Style1"/>
        <w:rPr>
          <w:b w:val="0"/>
          <w:sz w:val="22"/>
        </w:rPr>
      </w:pPr>
      <w:r w:rsidRPr="00744F62">
        <w:rPr>
          <w:b w:val="0"/>
          <w:sz w:val="22"/>
        </w:rPr>
        <w:t>Each TSP is responsible for determining the impact of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and the new NPA 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the new NPA and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in accordance with the Consumer Awareness Program (CAP) (see Attachment 1 to the Relief Implementation Plan).</w:t>
      </w:r>
    </w:p>
    <w:p w:rsidR="004D6F95" w:rsidRPr="00744F62" w:rsidRDefault="004D6F95" w:rsidP="004D6F95">
      <w:pPr>
        <w:pStyle w:val="Style1"/>
        <w:rPr>
          <w:b w:val="0"/>
          <w:sz w:val="22"/>
        </w:rPr>
      </w:pPr>
    </w:p>
    <w:p w:rsidR="004D6F95" w:rsidRPr="00744F62" w:rsidRDefault="004D6F95" w:rsidP="004D6F95">
      <w:pPr>
        <w:pStyle w:val="Style1"/>
        <w:rPr>
          <w:sz w:val="22"/>
          <w:u w:val="single"/>
        </w:rPr>
      </w:pPr>
      <w:r w:rsidRPr="00744F62">
        <w:rPr>
          <w:sz w:val="22"/>
          <w:u w:val="single"/>
        </w:rPr>
        <w:t>Standard Network Switch Announcements</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All carriers must implement the following standard network announcements, where necessary, in accordance with the dates contained in the Relief Implementation Schedule. Commencing on the mandatory 10</w:t>
      </w:r>
      <w:r w:rsidRPr="00744F62">
        <w:rPr>
          <w:b w:val="0"/>
          <w:sz w:val="22"/>
        </w:rPr>
        <w:noBreakHyphen/>
        <w:t xml:space="preserve">digit local </w:t>
      </w:r>
      <w:proofErr w:type="spellStart"/>
      <w:r w:rsidRPr="00744F62">
        <w:rPr>
          <w:b w:val="0"/>
          <w:sz w:val="22"/>
        </w:rPr>
        <w:t>dialling</w:t>
      </w:r>
      <w:proofErr w:type="spellEnd"/>
      <w:r w:rsidRPr="00744F62">
        <w:rPr>
          <w:b w:val="0"/>
          <w:sz w:val="22"/>
        </w:rPr>
        <w:t xml:space="preserve"> date identified in the Relief Implementation Schedule, TSPs must not complete 7-digit </w:t>
      </w:r>
      <w:proofErr w:type="spellStart"/>
      <w:r w:rsidRPr="00744F62">
        <w:rPr>
          <w:b w:val="0"/>
          <w:sz w:val="22"/>
        </w:rPr>
        <w:t>dialled</w:t>
      </w:r>
      <w:proofErr w:type="spellEnd"/>
      <w:r w:rsidRPr="00744F62">
        <w:rPr>
          <w:b w:val="0"/>
          <w:sz w:val="22"/>
        </w:rPr>
        <w:t xml:space="preserve"> calls to telephone numbers with the exception of numbers in CO Codes approved by the Commission that can be </w:t>
      </w:r>
      <w:proofErr w:type="spellStart"/>
      <w:r w:rsidRPr="00744F62">
        <w:rPr>
          <w:b w:val="0"/>
          <w:sz w:val="22"/>
        </w:rPr>
        <w:t>dialled</w:t>
      </w:r>
      <w:proofErr w:type="spellEnd"/>
      <w:r w:rsidRPr="00744F62">
        <w:rPr>
          <w:b w:val="0"/>
          <w:sz w:val="22"/>
        </w:rPr>
        <w:t xml:space="preserve">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rsidR="004D6F95" w:rsidRPr="00744F62" w:rsidRDefault="004D6F95" w:rsidP="004D6F95">
      <w:pPr>
        <w:pStyle w:val="Style1"/>
        <w:rPr>
          <w:b w:val="0"/>
          <w:sz w:val="22"/>
        </w:rPr>
      </w:pPr>
    </w:p>
    <w:p w:rsidR="004D6F95" w:rsidRPr="00744F62" w:rsidRDefault="004D6F95" w:rsidP="004D6F95">
      <w:pPr>
        <w:pStyle w:val="Style1"/>
        <w:rPr>
          <w:b w:val="0"/>
          <w:snapToGrid w:val="0"/>
          <w:sz w:val="22"/>
        </w:rPr>
      </w:pPr>
      <w:r w:rsidRPr="00744F62">
        <w:rPr>
          <w:b w:val="0"/>
          <w:snapToGrid w:val="0"/>
          <w:sz w:val="22"/>
        </w:rPr>
        <w:t>The RPC recommends the use of the following standard network announcement text by all TSPs.</w:t>
      </w:r>
    </w:p>
    <w:p w:rsidR="004D6F95" w:rsidRDefault="004D6F95" w:rsidP="004D6F95">
      <w:pPr>
        <w:pStyle w:val="Style1"/>
        <w:rPr>
          <w:snapToGrid w:val="0"/>
        </w:rPr>
      </w:pPr>
    </w:p>
    <w:p w:rsidR="004D6F95" w:rsidRPr="00744F62" w:rsidRDefault="004D6F95" w:rsidP="004D6F95">
      <w:pPr>
        <w:pStyle w:val="Style1"/>
        <w:rPr>
          <w:sz w:val="22"/>
          <w:u w:val="single"/>
          <w:lang w:val="en-CA"/>
        </w:rPr>
      </w:pPr>
      <w:r w:rsidRPr="00744F62">
        <w:rPr>
          <w:sz w:val="22"/>
          <w:u w:val="single"/>
          <w:lang w:val="en-CA"/>
        </w:rPr>
        <w:t>Mandatory 10</w:t>
      </w:r>
      <w:r w:rsidRPr="00744F62">
        <w:rPr>
          <w:sz w:val="22"/>
          <w:u w:val="single"/>
          <w:lang w:val="en-CA"/>
        </w:rPr>
        <w:noBreakHyphen/>
        <w:t>Digit Dialling Announcement</w:t>
      </w:r>
    </w:p>
    <w:p w:rsidR="004D6F95" w:rsidRPr="001B0AA0" w:rsidRDefault="004D6F95" w:rsidP="004D6F95">
      <w:pPr>
        <w:pStyle w:val="Style1"/>
        <w:rPr>
          <w:lang w:val="en-CA"/>
        </w:rPr>
      </w:pPr>
    </w:p>
    <w:p w:rsidR="004D6F95" w:rsidRPr="00122EC3" w:rsidRDefault="004D6F95" w:rsidP="004D6F95">
      <w:pPr>
        <w:pStyle w:val="Style1"/>
        <w:ind w:left="720" w:right="720"/>
        <w:rPr>
          <w:b w:val="0"/>
          <w:sz w:val="22"/>
        </w:rPr>
      </w:pPr>
      <w:r w:rsidRPr="00744F62">
        <w:rPr>
          <w:b w:val="0"/>
          <w:sz w:val="22"/>
        </w:rPr>
        <w:lastRenderedPageBreak/>
        <w:t xml:space="preserve">The local number you have </w:t>
      </w:r>
      <w:proofErr w:type="spellStart"/>
      <w:r w:rsidRPr="00744F62">
        <w:rPr>
          <w:b w:val="0"/>
          <w:sz w:val="22"/>
        </w:rPr>
        <w:t>dialled</w:t>
      </w:r>
      <w:proofErr w:type="spellEnd"/>
      <w:r w:rsidRPr="00744F62">
        <w:rPr>
          <w:b w:val="0"/>
          <w:sz w:val="22"/>
        </w:rPr>
        <w:t xml:space="preserve"> must be preceded by its area code. This call cannot be completed as </w:t>
      </w:r>
      <w:proofErr w:type="spellStart"/>
      <w:r w:rsidRPr="00744F62">
        <w:rPr>
          <w:b w:val="0"/>
          <w:sz w:val="22"/>
        </w:rPr>
        <w:t>dialled</w:t>
      </w:r>
      <w:proofErr w:type="spellEnd"/>
      <w:r w:rsidRPr="00744F62">
        <w:rPr>
          <w:b w:val="0"/>
          <w:sz w:val="22"/>
        </w:rPr>
        <w:t xml:space="preserve">. Please hang up and redial using the area code. </w:t>
      </w:r>
    </w:p>
    <w:p w:rsidR="004D6F95" w:rsidRPr="00122EC3" w:rsidRDefault="004D6F95" w:rsidP="004D6F95">
      <w:pPr>
        <w:pStyle w:val="Style1"/>
        <w:ind w:left="720" w:right="720"/>
        <w:rPr>
          <w:b w:val="0"/>
          <w:sz w:val="22"/>
        </w:rPr>
      </w:pPr>
    </w:p>
    <w:p w:rsidR="004D6F95" w:rsidRPr="00744F62" w:rsidRDefault="004D6F95" w:rsidP="004D6F95">
      <w:pPr>
        <w:pStyle w:val="PlainText"/>
        <w:jc w:val="both"/>
        <w:rPr>
          <w:rFonts w:ascii="Arial" w:hAnsi="Arial"/>
          <w:sz w:val="18"/>
        </w:rPr>
      </w:pPr>
    </w:p>
    <w:p w:rsidR="004D6F95" w:rsidRPr="00744F62" w:rsidRDefault="004D6F95" w:rsidP="004D6F95">
      <w:pPr>
        <w:pStyle w:val="Style1"/>
        <w:rPr>
          <w:b w:val="0"/>
          <w:sz w:val="22"/>
        </w:rPr>
      </w:pPr>
      <w:r w:rsidRPr="00744F62">
        <w:rPr>
          <w:b w:val="0"/>
          <w:sz w:val="22"/>
        </w:rPr>
        <w:t xml:space="preserve">The mandatory 10-digit </w:t>
      </w:r>
      <w:proofErr w:type="spellStart"/>
      <w:r w:rsidRPr="00744F62">
        <w:rPr>
          <w:b w:val="0"/>
          <w:sz w:val="22"/>
        </w:rPr>
        <w:t>dialling</w:t>
      </w:r>
      <w:proofErr w:type="spellEnd"/>
      <w:r w:rsidRPr="00744F62">
        <w:rPr>
          <w:b w:val="0"/>
          <w:sz w:val="22"/>
        </w:rPr>
        <w:t xml:space="preserve"> announcement should be retained on all networks for a minimum period of 3 months per the Relief Implementation Schedule.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After the mandatory 10-digit </w:t>
      </w:r>
      <w:proofErr w:type="spellStart"/>
      <w:r w:rsidRPr="00744F62">
        <w:rPr>
          <w:b w:val="0"/>
          <w:sz w:val="22"/>
        </w:rPr>
        <w:t>dialling</w:t>
      </w:r>
      <w:proofErr w:type="spellEnd"/>
      <w:r w:rsidRPr="00744F62">
        <w:rPr>
          <w:b w:val="0"/>
          <w:sz w:val="22"/>
        </w:rPr>
        <w:t xml:space="preserve"> announcement period ends, each carrier’s standard announcement should be used for all calls </w:t>
      </w:r>
      <w:proofErr w:type="spellStart"/>
      <w:r w:rsidRPr="00744F62">
        <w:rPr>
          <w:b w:val="0"/>
          <w:sz w:val="22"/>
        </w:rPr>
        <w:t>dialled</w:t>
      </w:r>
      <w:proofErr w:type="spellEnd"/>
      <w:r w:rsidRPr="00744F62">
        <w:rPr>
          <w:b w:val="0"/>
          <w:sz w:val="22"/>
        </w:rPr>
        <w:t xml:space="preserve"> using 7 digits (e.g., "Your call cannot be completed as </w:t>
      </w:r>
      <w:proofErr w:type="spellStart"/>
      <w:r w:rsidRPr="00744F62">
        <w:rPr>
          <w:b w:val="0"/>
          <w:sz w:val="22"/>
        </w:rPr>
        <w:t>dialled</w:t>
      </w:r>
      <w:proofErr w:type="spellEnd"/>
      <w:r w:rsidRPr="00744F62">
        <w:rPr>
          <w:b w:val="0"/>
          <w:sz w:val="22"/>
        </w:rPr>
        <w:t>. Please check the number and try your call again.").</w:t>
      </w:r>
    </w:p>
    <w:p w:rsidR="004D6F95" w:rsidRPr="00744F62" w:rsidRDefault="004D6F95" w:rsidP="004D6F95">
      <w:pPr>
        <w:pStyle w:val="Style1"/>
        <w:rPr>
          <w:b w:val="0"/>
          <w:sz w:val="22"/>
        </w:rPr>
      </w:pPr>
    </w:p>
    <w:p w:rsidR="004D6F95" w:rsidRPr="00744F62" w:rsidRDefault="004D6F95" w:rsidP="004D6F95">
      <w:pPr>
        <w:pStyle w:val="Style1"/>
        <w:rPr>
          <w:sz w:val="22"/>
          <w:u w:val="single"/>
        </w:rPr>
      </w:pPr>
      <w:r w:rsidRPr="00744F62">
        <w:rPr>
          <w:sz w:val="22"/>
          <w:u w:val="single"/>
        </w:rPr>
        <w:t>Network Implementation Plan Timeline &amp; Progress Reports</w:t>
      </w:r>
    </w:p>
    <w:p w:rsidR="004D6F95" w:rsidRPr="00744F62" w:rsidRDefault="004D6F95" w:rsidP="004D6F95">
      <w:pPr>
        <w:pStyle w:val="Style1"/>
        <w:rPr>
          <w:sz w:val="22"/>
        </w:rPr>
      </w:pPr>
    </w:p>
    <w:p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It is the responsibility of each TSP to provide progress reports to the NITF on its own network implementation plan activities so that the NITF can submit </w:t>
      </w:r>
      <w:proofErr w:type="gramStart"/>
      <w:r w:rsidRPr="00744F62">
        <w:rPr>
          <w:b w:val="0"/>
          <w:sz w:val="22"/>
        </w:rPr>
        <w:t>its</w:t>
      </w:r>
      <w:proofErr w:type="gramEnd"/>
      <w:r w:rsidRPr="00744F62">
        <w:rPr>
          <w:b w:val="0"/>
          <w:sz w:val="22"/>
        </w:rPr>
        <w:t xml:space="preserve"> required Progress Reports to the RPC. In the event that a TSP does not submit its individual progress report to the NITF, the NITF will note this discrepancy in its Progress Report. If a TSP does not submit its Progress Report to the NITF, it must submit it directly to the CRTC.</w:t>
      </w:r>
    </w:p>
    <w:p w:rsidR="004D6F95" w:rsidRDefault="004D6F95" w:rsidP="004D6F95">
      <w:pPr>
        <w:pStyle w:val="Style1"/>
      </w:pPr>
    </w:p>
    <w:p w:rsidR="004D6F95" w:rsidRPr="00744F62" w:rsidRDefault="004D6F95" w:rsidP="004D6F95">
      <w:pPr>
        <w:pStyle w:val="Style1"/>
        <w:rPr>
          <w:sz w:val="22"/>
          <w:u w:val="single"/>
        </w:rPr>
      </w:pPr>
      <w:r w:rsidRPr="00744F62">
        <w:rPr>
          <w:sz w:val="22"/>
          <w:u w:val="single"/>
        </w:rPr>
        <w:t>Dial Plan Changes</w:t>
      </w:r>
    </w:p>
    <w:p w:rsidR="004D6F95" w:rsidRDefault="004D6F95" w:rsidP="004D6F95">
      <w:pPr>
        <w:pStyle w:val="Style1"/>
      </w:pPr>
    </w:p>
    <w:p w:rsidR="0083571B" w:rsidRPr="008E147D" w:rsidRDefault="0083571B" w:rsidP="0083571B">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rsidR="0083571B" w:rsidRPr="008E147D" w:rsidRDefault="0083571B" w:rsidP="0083571B">
      <w:pPr>
        <w:rPr>
          <w:rFonts w:cs="Arial"/>
          <w:szCs w:val="22"/>
        </w:rPr>
      </w:pPr>
    </w:p>
    <w:p w:rsidR="0083571B" w:rsidRDefault="0083571B" w:rsidP="0083571B">
      <w:pPr>
        <w:pStyle w:val="ListParagraph"/>
        <w:numPr>
          <w:ilvl w:val="0"/>
          <w:numId w:val="13"/>
        </w:numPr>
        <w:ind w:hanging="720"/>
        <w:rPr>
          <w:rFonts w:cs="Arial"/>
          <w:szCs w:val="22"/>
        </w:rPr>
      </w:pPr>
      <w:r w:rsidRPr="008E147D">
        <w:rPr>
          <w:rFonts w:cs="Arial"/>
          <w:szCs w:val="22"/>
        </w:rPr>
        <w:t>7-digit dialling for local calls within NPA 709;</w:t>
      </w:r>
    </w:p>
    <w:p w:rsidR="0083571B" w:rsidRDefault="0083571B" w:rsidP="0083571B">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rsidR="0083571B" w:rsidRDefault="0083571B" w:rsidP="0083571B">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 xml:space="preserve">, Labrador and </w:t>
      </w:r>
      <w:proofErr w:type="spellStart"/>
      <w:r w:rsidRPr="0047447B">
        <w:rPr>
          <w:rFonts w:cs="Arial"/>
          <w:szCs w:val="22"/>
        </w:rPr>
        <w:t>Fermont</w:t>
      </w:r>
      <w:proofErr w:type="spellEnd"/>
      <w:r w:rsidRPr="0047447B">
        <w:rPr>
          <w:rFonts w:cs="Arial"/>
          <w:szCs w:val="22"/>
        </w:rPr>
        <w:t>, Quebec;</w:t>
      </w:r>
    </w:p>
    <w:p w:rsidR="0083571B" w:rsidRDefault="0083571B" w:rsidP="0083571B">
      <w:pPr>
        <w:pStyle w:val="ListParagraph"/>
        <w:numPr>
          <w:ilvl w:val="0"/>
          <w:numId w:val="13"/>
        </w:numPr>
        <w:ind w:hanging="720"/>
        <w:rPr>
          <w:rFonts w:cs="Arial"/>
          <w:szCs w:val="22"/>
        </w:rPr>
      </w:pPr>
      <w:r w:rsidRPr="0047447B">
        <w:rPr>
          <w:rFonts w:cs="Arial"/>
          <w:szCs w:val="22"/>
        </w:rPr>
        <w:t xml:space="preserve">10-digit local calling from </w:t>
      </w:r>
      <w:proofErr w:type="spellStart"/>
      <w:r w:rsidRPr="0047447B">
        <w:rPr>
          <w:rFonts w:cs="Arial"/>
          <w:szCs w:val="22"/>
        </w:rPr>
        <w:t>Fermont</w:t>
      </w:r>
      <w:proofErr w:type="spellEnd"/>
      <w:r w:rsidRPr="0047447B">
        <w:rPr>
          <w:rFonts w:cs="Arial"/>
          <w:szCs w:val="22"/>
        </w:rPr>
        <w:t>, Quebec (NPA 418/581) to Labrador City</w:t>
      </w:r>
      <w:r w:rsidRPr="00E3154F">
        <w:rPr>
          <w:rFonts w:cs="Arial"/>
          <w:szCs w:val="22"/>
        </w:rPr>
        <w:noBreakHyphen/>
      </w:r>
      <w:proofErr w:type="spellStart"/>
      <w:r w:rsidRPr="0047447B">
        <w:rPr>
          <w:rFonts w:cs="Arial"/>
          <w:szCs w:val="22"/>
        </w:rPr>
        <w:t>Wabush</w:t>
      </w:r>
      <w:proofErr w:type="spellEnd"/>
      <w:r w:rsidRPr="0047447B">
        <w:rPr>
          <w:rFonts w:cs="Arial"/>
          <w:szCs w:val="22"/>
        </w:rPr>
        <w:t>,</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rsidR="0083571B" w:rsidRDefault="0083571B" w:rsidP="0083571B">
      <w:pPr>
        <w:pStyle w:val="ListParagraph"/>
        <w:numPr>
          <w:ilvl w:val="0"/>
          <w:numId w:val="13"/>
        </w:numPr>
        <w:ind w:hanging="720"/>
        <w:rPr>
          <w:rFonts w:cs="Arial"/>
          <w:szCs w:val="22"/>
        </w:rPr>
      </w:pPr>
      <w:proofErr w:type="gramStart"/>
      <w:r w:rsidRPr="00F43207">
        <w:rPr>
          <w:rFonts w:cs="Arial"/>
          <w:szCs w:val="22"/>
        </w:rPr>
        <w:t>no</w:t>
      </w:r>
      <w:proofErr w:type="gramEnd"/>
      <w:r w:rsidRPr="00F43207">
        <w:rPr>
          <w:rFonts w:cs="Arial"/>
          <w:szCs w:val="22"/>
        </w:rPr>
        <w:t xml:space="preserve"> local calling between NPA 709 and other adjacent NPAs.</w:t>
      </w:r>
    </w:p>
    <w:p w:rsidR="0083571B" w:rsidRPr="00E3154F" w:rsidRDefault="0083571B" w:rsidP="0083571B">
      <w:pPr>
        <w:ind w:left="1440" w:hanging="720"/>
      </w:pPr>
    </w:p>
    <w:p w:rsidR="0083571B" w:rsidRDefault="0083571B" w:rsidP="0083571B">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dialling</w:t>
      </w:r>
      <w:proofErr w:type="spellEnd"/>
      <w:r>
        <w:rPr>
          <w:rFonts w:cs="Arial"/>
          <w:color w:val="000000"/>
          <w:lang w:val="en-US"/>
        </w:rPr>
        <w:t xml:space="preserve"> for local calls originated in the</w:t>
      </w:r>
    </w:p>
    <w:p w:rsidR="0083571B" w:rsidRDefault="0083571B" w:rsidP="0083571B">
      <w:pPr>
        <w:autoSpaceDE w:val="0"/>
        <w:autoSpaceDN w:val="0"/>
        <w:adjustRightInd w:val="0"/>
        <w:rPr>
          <w:rFonts w:cs="Arial"/>
          <w:color w:val="000000"/>
          <w:lang w:val="en-US"/>
        </w:rPr>
      </w:pPr>
      <w:r>
        <w:rPr>
          <w:rFonts w:cs="Arial"/>
          <w:color w:val="000000"/>
          <w:lang w:val="en-US"/>
        </w:rPr>
        <w:t>NPA 709 area:</w:t>
      </w:r>
    </w:p>
    <w:p w:rsidR="0083571B" w:rsidRDefault="0083571B" w:rsidP="0083571B">
      <w:pPr>
        <w:autoSpaceDE w:val="0"/>
        <w:autoSpaceDN w:val="0"/>
        <w:adjustRightInd w:val="0"/>
        <w:rPr>
          <w:rFonts w:cs="Arial"/>
          <w:color w:val="000000"/>
          <w:lang w:val="en-US"/>
        </w:rPr>
      </w:pPr>
    </w:p>
    <w:p w:rsidR="0083571B" w:rsidRPr="00D42F21" w:rsidRDefault="0083571B" w:rsidP="0083571B">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rsidR="0083571B" w:rsidRDefault="0083571B" w:rsidP="0083571B"/>
    <w:p w:rsidR="0083571B" w:rsidRPr="00E3154F" w:rsidRDefault="0083571B" w:rsidP="0083571B">
      <w:r w:rsidRPr="00E3154F">
        <w:t>The Toll call dialling arrangement for NPA 709 is not impacted due to the NPA relief.</w:t>
      </w:r>
    </w:p>
    <w:p w:rsidR="0083571B" w:rsidRPr="00E3154F" w:rsidRDefault="0083571B" w:rsidP="0083571B"/>
    <w:p w:rsidR="00744F62" w:rsidRPr="00E3154F" w:rsidRDefault="00744F62" w:rsidP="00744F62"/>
    <w:p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4D6F95">
      <w:pPr>
        <w:pStyle w:val="PlainText"/>
        <w:jc w:val="center"/>
        <w:rPr>
          <w:rFonts w:ascii="Arial" w:hAnsi="Arial"/>
          <w:b/>
        </w:rPr>
        <w:sectPr w:rsidR="004D6F95" w:rsidSect="00C2269C">
          <w:headerReference w:type="default" r:id="rId15"/>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rsidR="004D6F95" w:rsidRDefault="004D6F95" w:rsidP="004D6F95">
      <w:pPr>
        <w:pStyle w:val="PlainText"/>
        <w:rPr>
          <w:rFonts w:ascii="Arial" w:hAnsi="Arial"/>
        </w:rPr>
      </w:pPr>
    </w:p>
    <w:p w:rsidR="00C2269C" w:rsidRDefault="004D6F95">
      <w:pPr>
        <w:pStyle w:val="Informal1"/>
        <w:numPr>
          <w:ilvl w:val="0"/>
          <w:numId w:val="22"/>
        </w:numPr>
        <w:tabs>
          <w:tab w:val="left" w:pos="360"/>
        </w:tabs>
        <w:rPr>
          <w:rFonts w:ascii="Arial" w:hAnsi="Arial"/>
          <w:sz w:val="22"/>
        </w:rPr>
      </w:pPr>
      <w:r>
        <w:rPr>
          <w:rFonts w:ascii="Arial" w:hAnsi="Arial"/>
          <w:sz w:val="22"/>
        </w:rPr>
        <w:t>Operations Support</w:t>
      </w:r>
    </w:p>
    <w:p w:rsidR="00C2269C" w:rsidRDefault="004D6F95">
      <w:pPr>
        <w:pStyle w:val="Informal1"/>
        <w:numPr>
          <w:ilvl w:val="0"/>
          <w:numId w:val="22"/>
        </w:numPr>
        <w:tabs>
          <w:tab w:val="left" w:pos="360"/>
        </w:tabs>
        <w:rPr>
          <w:rFonts w:ascii="Arial" w:hAnsi="Arial"/>
          <w:sz w:val="22"/>
        </w:rPr>
      </w:pPr>
      <w:r>
        <w:rPr>
          <w:rFonts w:ascii="Arial" w:hAnsi="Arial"/>
          <w:sz w:val="22"/>
        </w:rPr>
        <w:t>Products &amp; Services</w:t>
      </w:r>
    </w:p>
    <w:p w:rsidR="00C2269C" w:rsidRDefault="004D6F95">
      <w:pPr>
        <w:pStyle w:val="Informal1"/>
        <w:numPr>
          <w:ilvl w:val="0"/>
          <w:numId w:val="22"/>
        </w:numPr>
        <w:tabs>
          <w:tab w:val="left" w:pos="360"/>
        </w:tabs>
        <w:rPr>
          <w:rFonts w:ascii="Arial" w:hAnsi="Arial"/>
          <w:sz w:val="22"/>
        </w:rPr>
      </w:pPr>
      <w:r>
        <w:rPr>
          <w:rFonts w:ascii="Arial" w:hAnsi="Arial"/>
          <w:sz w:val="22"/>
        </w:rPr>
        <w:t>Marketing &amp; Sales</w:t>
      </w:r>
    </w:p>
    <w:p w:rsidR="00C2269C" w:rsidRDefault="004D6F95">
      <w:pPr>
        <w:pStyle w:val="Informal1"/>
        <w:numPr>
          <w:ilvl w:val="0"/>
          <w:numId w:val="22"/>
        </w:numPr>
        <w:tabs>
          <w:tab w:val="left" w:pos="360"/>
        </w:tabs>
        <w:rPr>
          <w:rFonts w:ascii="Arial" w:hAnsi="Arial"/>
          <w:sz w:val="22"/>
        </w:rPr>
      </w:pPr>
      <w:r>
        <w:rPr>
          <w:rFonts w:ascii="Arial" w:hAnsi="Arial"/>
          <w:sz w:val="22"/>
        </w:rPr>
        <w:t>Carrier Services</w:t>
      </w:r>
    </w:p>
    <w:p w:rsidR="00C2269C" w:rsidRDefault="004D6F95">
      <w:pPr>
        <w:pStyle w:val="Informal1"/>
        <w:numPr>
          <w:ilvl w:val="0"/>
          <w:numId w:val="22"/>
        </w:numPr>
        <w:tabs>
          <w:tab w:val="left" w:pos="360"/>
        </w:tabs>
        <w:rPr>
          <w:rFonts w:ascii="Arial" w:hAnsi="Arial"/>
          <w:sz w:val="22"/>
        </w:rPr>
      </w:pPr>
      <w:r>
        <w:rPr>
          <w:rFonts w:ascii="Arial" w:hAnsi="Arial"/>
          <w:sz w:val="22"/>
        </w:rPr>
        <w:t>Network Planning &amp; Provisioning</w:t>
      </w:r>
    </w:p>
    <w:p w:rsidR="00C2269C" w:rsidRDefault="004D6F95">
      <w:pPr>
        <w:pStyle w:val="Informal1"/>
        <w:numPr>
          <w:ilvl w:val="0"/>
          <w:numId w:val="22"/>
        </w:numPr>
        <w:tabs>
          <w:tab w:val="left" w:pos="360"/>
        </w:tabs>
        <w:rPr>
          <w:rFonts w:ascii="Arial" w:hAnsi="Arial"/>
          <w:sz w:val="22"/>
        </w:rPr>
      </w:pPr>
      <w:r>
        <w:rPr>
          <w:rFonts w:ascii="Arial" w:hAnsi="Arial"/>
          <w:sz w:val="22"/>
        </w:rPr>
        <w:t>Network Operations</w:t>
      </w:r>
    </w:p>
    <w:p w:rsidR="00C2269C" w:rsidRDefault="004D6F95">
      <w:pPr>
        <w:pStyle w:val="Informal1"/>
        <w:numPr>
          <w:ilvl w:val="0"/>
          <w:numId w:val="22"/>
        </w:numPr>
        <w:tabs>
          <w:tab w:val="left" w:pos="360"/>
        </w:tabs>
        <w:rPr>
          <w:rFonts w:ascii="Arial" w:hAnsi="Arial"/>
          <w:sz w:val="22"/>
        </w:rPr>
      </w:pPr>
      <w:r>
        <w:rPr>
          <w:rFonts w:ascii="Arial" w:hAnsi="Arial"/>
          <w:sz w:val="22"/>
        </w:rPr>
        <w:t>Service Assurance</w:t>
      </w:r>
    </w:p>
    <w:p w:rsidR="00C2269C" w:rsidRDefault="004D6F95">
      <w:pPr>
        <w:pStyle w:val="Informal1"/>
        <w:numPr>
          <w:ilvl w:val="0"/>
          <w:numId w:val="22"/>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pPr>
        <w:pStyle w:val="Informal1"/>
        <w:numPr>
          <w:ilvl w:val="0"/>
          <w:numId w:val="22"/>
        </w:numPr>
        <w:tabs>
          <w:tab w:val="left" w:pos="360"/>
        </w:tabs>
        <w:rPr>
          <w:rFonts w:ascii="Arial" w:hAnsi="Arial"/>
          <w:sz w:val="22"/>
        </w:rPr>
      </w:pPr>
      <w:r>
        <w:rPr>
          <w:rFonts w:ascii="Arial" w:hAnsi="Arial"/>
          <w:sz w:val="22"/>
        </w:rPr>
        <w:t>Financial Systems</w:t>
      </w:r>
    </w:p>
    <w:p w:rsidR="00C2269C" w:rsidRDefault="004D6F95">
      <w:pPr>
        <w:pStyle w:val="Informal1"/>
        <w:numPr>
          <w:ilvl w:val="0"/>
          <w:numId w:val="22"/>
        </w:numPr>
        <w:tabs>
          <w:tab w:val="left" w:pos="360"/>
        </w:tabs>
        <w:rPr>
          <w:rFonts w:ascii="Arial" w:hAnsi="Arial"/>
          <w:sz w:val="22"/>
        </w:rPr>
      </w:pPr>
      <w:r>
        <w:rPr>
          <w:rFonts w:ascii="Arial" w:hAnsi="Arial"/>
          <w:sz w:val="22"/>
        </w:rPr>
        <w:t>Customer Care &amp; Customer Services (e.g., Business Offices)</w:t>
      </w:r>
    </w:p>
    <w:p w:rsidR="00C2269C" w:rsidRDefault="004D6F95">
      <w:pPr>
        <w:pStyle w:val="Informal1"/>
        <w:numPr>
          <w:ilvl w:val="0"/>
          <w:numId w:val="22"/>
        </w:numPr>
        <w:tabs>
          <w:tab w:val="left" w:pos="360"/>
        </w:tabs>
        <w:rPr>
          <w:rFonts w:ascii="Arial" w:hAnsi="Arial"/>
          <w:sz w:val="22"/>
        </w:rPr>
      </w:pPr>
      <w:r>
        <w:rPr>
          <w:rFonts w:ascii="Arial" w:hAnsi="Arial"/>
          <w:sz w:val="22"/>
        </w:rPr>
        <w:t>Operator Services</w:t>
      </w:r>
    </w:p>
    <w:p w:rsidR="00C2269C" w:rsidRDefault="004D6F95">
      <w:pPr>
        <w:pStyle w:val="Informal1"/>
        <w:numPr>
          <w:ilvl w:val="0"/>
          <w:numId w:val="22"/>
        </w:numPr>
        <w:tabs>
          <w:tab w:val="left" w:pos="360"/>
        </w:tabs>
        <w:rPr>
          <w:rFonts w:ascii="Arial" w:hAnsi="Arial"/>
          <w:sz w:val="22"/>
        </w:rPr>
      </w:pPr>
      <w:r>
        <w:rPr>
          <w:rFonts w:ascii="Arial" w:hAnsi="Arial"/>
          <w:sz w:val="22"/>
        </w:rPr>
        <w:t>Directories</w:t>
      </w:r>
    </w:p>
    <w:p w:rsidR="00C2269C" w:rsidRDefault="004D6F95">
      <w:pPr>
        <w:pStyle w:val="Informal1"/>
        <w:numPr>
          <w:ilvl w:val="0"/>
          <w:numId w:val="22"/>
        </w:numPr>
        <w:tabs>
          <w:tab w:val="left" w:pos="360"/>
        </w:tabs>
        <w:rPr>
          <w:rFonts w:ascii="Arial" w:hAnsi="Arial"/>
          <w:sz w:val="22"/>
        </w:rPr>
      </w:pPr>
      <w:r>
        <w:rPr>
          <w:rFonts w:ascii="Arial" w:hAnsi="Arial"/>
          <w:sz w:val="22"/>
        </w:rPr>
        <w:t>Direct Marketing Centers</w:t>
      </w:r>
    </w:p>
    <w:p w:rsidR="00C2269C" w:rsidRDefault="004D6F95">
      <w:pPr>
        <w:pStyle w:val="Informal1"/>
        <w:numPr>
          <w:ilvl w:val="0"/>
          <w:numId w:val="22"/>
        </w:numPr>
        <w:tabs>
          <w:tab w:val="left" w:pos="360"/>
        </w:tabs>
        <w:rPr>
          <w:rFonts w:ascii="Arial" w:hAnsi="Arial"/>
          <w:sz w:val="22"/>
        </w:rPr>
      </w:pPr>
      <w:r>
        <w:rPr>
          <w:rFonts w:ascii="Arial" w:hAnsi="Arial"/>
          <w:sz w:val="22"/>
        </w:rPr>
        <w:t>Quality Control</w:t>
      </w:r>
    </w:p>
    <w:p w:rsidR="00C2269C" w:rsidRDefault="004D6F95">
      <w:pPr>
        <w:pStyle w:val="Informal1"/>
        <w:numPr>
          <w:ilvl w:val="0"/>
          <w:numId w:val="22"/>
        </w:numPr>
        <w:tabs>
          <w:tab w:val="left" w:pos="360"/>
        </w:tabs>
        <w:rPr>
          <w:rFonts w:ascii="Arial" w:hAnsi="Arial"/>
          <w:sz w:val="22"/>
        </w:rPr>
      </w:pPr>
      <w:r>
        <w:rPr>
          <w:rFonts w:ascii="Arial" w:hAnsi="Arial"/>
          <w:sz w:val="22"/>
        </w:rPr>
        <w:t>Service Provisioning &amp; Activation</w:t>
      </w:r>
    </w:p>
    <w:p w:rsidR="00C2269C" w:rsidRDefault="004D6F95">
      <w:pPr>
        <w:pStyle w:val="Informal1"/>
        <w:numPr>
          <w:ilvl w:val="0"/>
          <w:numId w:val="22"/>
        </w:numPr>
        <w:tabs>
          <w:tab w:val="left" w:pos="360"/>
        </w:tabs>
        <w:rPr>
          <w:rFonts w:ascii="Arial" w:hAnsi="Arial"/>
          <w:sz w:val="22"/>
        </w:rPr>
      </w:pPr>
      <w:r>
        <w:rPr>
          <w:rFonts w:ascii="Arial" w:hAnsi="Arial"/>
          <w:sz w:val="22"/>
        </w:rPr>
        <w:t>Repair Services</w:t>
      </w:r>
    </w:p>
    <w:p w:rsidR="00C2269C" w:rsidRDefault="004D6F95">
      <w:pPr>
        <w:numPr>
          <w:ilvl w:val="0"/>
          <w:numId w:val="22"/>
        </w:numPr>
        <w:tabs>
          <w:tab w:val="left" w:pos="360"/>
        </w:tabs>
        <w:spacing w:before="60" w:after="60"/>
      </w:pPr>
      <w:r>
        <w:t>Human Resources/Logistics</w:t>
      </w:r>
    </w:p>
    <w:p w:rsidR="00C2269C" w:rsidRDefault="004D6F95">
      <w:pPr>
        <w:numPr>
          <w:ilvl w:val="0"/>
          <w:numId w:val="22"/>
        </w:numPr>
        <w:tabs>
          <w:tab w:val="left" w:pos="360"/>
        </w:tabs>
        <w:spacing w:before="60" w:after="60"/>
      </w:pPr>
      <w:r>
        <w:t>Corporate Information Databases</w:t>
      </w:r>
    </w:p>
    <w:p w:rsidR="00C2269C" w:rsidRDefault="004D6F95">
      <w:pPr>
        <w:numPr>
          <w:ilvl w:val="0"/>
          <w:numId w:val="22"/>
        </w:numPr>
        <w:tabs>
          <w:tab w:val="left" w:pos="360"/>
        </w:tabs>
        <w:spacing w:before="60" w:after="60"/>
      </w:pPr>
      <w:r w:rsidRPr="00084564">
        <w:t>Customer Provided Equipment Reprogramming, Upgrades and Testing</w:t>
      </w:r>
    </w:p>
    <w:bookmarkEnd w:id="21"/>
    <w:p w:rsidR="00291FF7" w:rsidRDefault="00291FF7" w:rsidP="00291FF7">
      <w:pPr>
        <w:rPr>
          <w:lang w:val="en-CA"/>
        </w:rPr>
      </w:pPr>
    </w:p>
    <w:p w:rsidR="008445AB" w:rsidRDefault="008445AB" w:rsidP="00291FF7">
      <w:pPr>
        <w:rPr>
          <w:rFonts w:cs="Arial"/>
          <w:color w:val="000000"/>
          <w:szCs w:val="22"/>
          <w:lang w:val="en-CA" w:eastAsia="en-CA"/>
        </w:rPr>
      </w:pPr>
    </w:p>
    <w:p w:rsidR="00470A45" w:rsidRDefault="00470A45" w:rsidP="00291FF7">
      <w:pPr>
        <w:rPr>
          <w:rFonts w:cs="Arial"/>
          <w:color w:val="000000"/>
          <w:szCs w:val="22"/>
          <w:lang w:val="en-CA" w:eastAsia="en-CA"/>
        </w:rPr>
      </w:pPr>
    </w:p>
    <w:p w:rsidR="0095671C" w:rsidRDefault="0095671C" w:rsidP="00291FF7">
      <w:pPr>
        <w:rPr>
          <w:rFonts w:cs="Arial"/>
          <w:color w:val="000000"/>
          <w:szCs w:val="22"/>
          <w:lang w:val="en-CA" w:eastAsia="en-CA"/>
        </w:rPr>
      </w:pPr>
    </w:p>
    <w:p w:rsidR="000C014D" w:rsidRDefault="000C014D">
      <w:pPr>
        <w:rPr>
          <w:rFonts w:cs="Arial"/>
          <w:b/>
          <w:caps/>
          <w:sz w:val="24"/>
          <w:szCs w:val="32"/>
        </w:rPr>
      </w:pPr>
    </w:p>
    <w:p w:rsidR="00363E08" w:rsidRPr="00363E08" w:rsidRDefault="00363E08" w:rsidP="004A7093">
      <w:bookmarkStart w:id="22" w:name="_Maps_and_Figures"/>
      <w:bookmarkEnd w:id="22"/>
    </w:p>
    <w:sectPr w:rsidR="00363E08" w:rsidRPr="00363E08" w:rsidSect="001732BE">
      <w:pgSz w:w="12240" w:h="15840" w:code="1"/>
      <w:pgMar w:top="1440" w:right="1440" w:bottom="1440" w:left="1440" w:header="720" w:footer="720" w:gutter="0"/>
      <w:pgNumType w:start="1" w:chapStyle="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9D" w:rsidRDefault="00B2139D">
      <w:r>
        <w:separator/>
      </w:r>
    </w:p>
  </w:endnote>
  <w:endnote w:type="continuationSeparator" w:id="0">
    <w:p w:rsidR="00B2139D" w:rsidRDefault="00B21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6560"/>
      <w:docPartObj>
        <w:docPartGallery w:val="Page Numbers (Bottom of Page)"/>
        <w:docPartUnique/>
      </w:docPartObj>
    </w:sdtPr>
    <w:sdtEndPr>
      <w:rPr>
        <w:noProof/>
      </w:rPr>
    </w:sdtEndPr>
    <w:sdtContent>
      <w:p w:rsidR="0083571B" w:rsidRDefault="002D5D4E">
        <w:pPr>
          <w:pStyle w:val="Footer"/>
          <w:jc w:val="center"/>
        </w:pPr>
        <w:fldSimple w:instr=" PAGE   \* MERGEFORMAT ">
          <w:r w:rsidR="00C6790F">
            <w:rPr>
              <w:noProof/>
            </w:rPr>
            <w:t>1</w:t>
          </w:r>
        </w:fldSimple>
      </w:p>
    </w:sdtContent>
  </w:sdt>
  <w:p w:rsidR="0083571B" w:rsidRPr="0005569D" w:rsidRDefault="0083571B" w:rsidP="00055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Pr="0064684E" w:rsidRDefault="0083571B">
    <w:pPr>
      <w:pStyle w:val="Footer"/>
      <w:rPr>
        <w:rFonts w:cs="Arial"/>
        <w:szCs w:val="22"/>
        <w:lang w:val="fr-CA"/>
      </w:rPr>
    </w:pPr>
    <w:r w:rsidRPr="0064684E">
      <w:rPr>
        <w:rFonts w:cs="Arial"/>
        <w:szCs w:val="22"/>
        <w:lang w:val="fr-CA"/>
      </w:rPr>
      <w:tab/>
      <w:t xml:space="preserve">- </w:t>
    </w:r>
    <w:r w:rsidR="002D5D4E" w:rsidRPr="0064684E">
      <w:rPr>
        <w:rStyle w:val="PageNumber"/>
        <w:rFonts w:cs="Arial"/>
        <w:szCs w:val="22"/>
      </w:rPr>
      <w:fldChar w:fldCharType="begin"/>
    </w:r>
    <w:r w:rsidRPr="0064684E">
      <w:rPr>
        <w:rStyle w:val="PageNumber"/>
        <w:rFonts w:cs="Arial"/>
        <w:szCs w:val="22"/>
      </w:rPr>
      <w:instrText xml:space="preserve"> PAGE </w:instrText>
    </w:r>
    <w:r w:rsidR="002D5D4E" w:rsidRPr="0064684E">
      <w:rPr>
        <w:rStyle w:val="PageNumber"/>
        <w:rFonts w:cs="Arial"/>
        <w:szCs w:val="22"/>
      </w:rPr>
      <w:fldChar w:fldCharType="separate"/>
    </w:r>
    <w:r w:rsidR="00C6790F">
      <w:rPr>
        <w:rStyle w:val="PageNumber"/>
        <w:rFonts w:cs="Arial"/>
        <w:noProof/>
        <w:szCs w:val="22"/>
      </w:rPr>
      <w:t>2</w:t>
    </w:r>
    <w:r w:rsidR="002D5D4E" w:rsidRPr="0064684E">
      <w:rPr>
        <w:rStyle w:val="PageNumber"/>
        <w:rFonts w:cs="Arial"/>
        <w:szCs w:val="22"/>
      </w:rPr>
      <w:fldChar w:fldCharType="end"/>
    </w:r>
    <w:r w:rsidRPr="0064684E">
      <w:rPr>
        <w:rStyle w:val="PageNumber"/>
        <w:rFonts w:cs="Arial"/>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Default="0083571B">
    <w:pPr>
      <w:pStyle w:val="Footer"/>
      <w:rPr>
        <w:lang w:val="fr-CA"/>
      </w:rPr>
    </w:pPr>
    <w:r>
      <w:rPr>
        <w:lang w:val="fr-C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9D" w:rsidRDefault="00B2139D">
      <w:r>
        <w:separator/>
      </w:r>
    </w:p>
  </w:footnote>
  <w:footnote w:type="continuationSeparator" w:id="0">
    <w:p w:rsidR="00B2139D" w:rsidRDefault="00B21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Pr="008D3438" w:rsidRDefault="0083571B" w:rsidP="002F3DB2">
    <w:pPr>
      <w:widowControl w:val="0"/>
      <w:tabs>
        <w:tab w:val="right" w:pos="87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Default="0083571B">
    <w:pPr>
      <w:pStyle w:val="Header"/>
    </w:pPr>
  </w:p>
  <w:p w:rsidR="0083571B" w:rsidRDefault="0083571B">
    <w:pPr>
      <w:pStyle w:val="Header"/>
    </w:pPr>
  </w:p>
  <w:p w:rsidR="0083571B" w:rsidRDefault="0083571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Default="0083571B">
    <w:pPr>
      <w:pStyle w:val="Header"/>
      <w:jc w:val="center"/>
    </w:pPr>
    <w:r>
      <w:t xml:space="preserve">A1 - </w:t>
    </w:r>
    <w:r w:rsidR="002D5D4E">
      <w:rPr>
        <w:rStyle w:val="PageNumber"/>
      </w:rPr>
      <w:fldChar w:fldCharType="begin"/>
    </w:r>
    <w:r>
      <w:rPr>
        <w:rStyle w:val="PageNumber"/>
      </w:rPr>
      <w:instrText xml:space="preserve"> PAGE </w:instrText>
    </w:r>
    <w:r w:rsidR="002D5D4E">
      <w:rPr>
        <w:rStyle w:val="PageNumber"/>
      </w:rPr>
      <w:fldChar w:fldCharType="separate"/>
    </w:r>
    <w:r w:rsidR="00C6790F">
      <w:rPr>
        <w:rStyle w:val="PageNumber"/>
        <w:noProof/>
      </w:rPr>
      <w:t>1</w:t>
    </w:r>
    <w:r w:rsidR="002D5D4E">
      <w:rPr>
        <w:rStyle w:val="PageNumber"/>
      </w:rPr>
      <w:fldChar w:fldCharType="end"/>
    </w:r>
  </w:p>
  <w:p w:rsidR="0083571B" w:rsidRDefault="0083571B">
    <w:pPr>
      <w:pStyle w:val="Header"/>
    </w:pPr>
  </w:p>
  <w:p w:rsidR="0083571B" w:rsidRDefault="0083571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1B" w:rsidRDefault="0083571B" w:rsidP="00C2269C">
    <w:pPr>
      <w:pStyle w:val="Header"/>
      <w:jc w:val="center"/>
    </w:pPr>
    <w:r>
      <w:t xml:space="preserve">A2 - </w:t>
    </w:r>
    <w:r w:rsidR="002D5D4E">
      <w:rPr>
        <w:rStyle w:val="PageNumber"/>
      </w:rPr>
      <w:fldChar w:fldCharType="begin"/>
    </w:r>
    <w:r>
      <w:rPr>
        <w:rStyle w:val="PageNumber"/>
      </w:rPr>
      <w:instrText xml:space="preserve"> PAGE </w:instrText>
    </w:r>
    <w:r w:rsidR="002D5D4E">
      <w:rPr>
        <w:rStyle w:val="PageNumber"/>
      </w:rPr>
      <w:fldChar w:fldCharType="separate"/>
    </w:r>
    <w:r w:rsidR="00C6790F">
      <w:rPr>
        <w:rStyle w:val="PageNumber"/>
        <w:noProof/>
      </w:rPr>
      <w:t>1</w:t>
    </w:r>
    <w:r w:rsidR="002D5D4E">
      <w:rPr>
        <w:rStyle w:val="PageNumber"/>
      </w:rPr>
      <w:fldChar w:fldCharType="end"/>
    </w:r>
  </w:p>
  <w:p w:rsidR="0083571B" w:rsidRDefault="008357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nsid w:val="FFFFFFFE"/>
    <w:multiLevelType w:val="singleLevel"/>
    <w:tmpl w:val="FFFFFFFF"/>
    <w:lvl w:ilvl="0">
      <w:numFmt w:val="decimal"/>
      <w:lvlText w:val="*"/>
      <w:lvlJc w:val="left"/>
    </w:lvl>
  </w:abstractNum>
  <w:abstractNum w:abstractNumId="12">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F24BD"/>
    <w:multiLevelType w:val="singleLevel"/>
    <w:tmpl w:val="FB24238C"/>
    <w:lvl w:ilvl="0">
      <w:start w:val="1"/>
      <w:numFmt w:val="decimal"/>
      <w:lvlText w:val="%1)"/>
      <w:lvlJc w:val="left"/>
      <w:pPr>
        <w:tabs>
          <w:tab w:val="num" w:pos="720"/>
        </w:tabs>
        <w:ind w:left="720" w:hanging="720"/>
      </w:pPr>
      <w:rPr>
        <w:rFonts w:hint="default"/>
      </w:rPr>
    </w:lvl>
  </w:abstractNum>
  <w:abstractNum w:abstractNumId="14">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C81F18"/>
    <w:multiLevelType w:val="hybridMultilevel"/>
    <w:tmpl w:val="31E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B73C5"/>
    <w:multiLevelType w:val="hybridMultilevel"/>
    <w:tmpl w:val="22FA15EE"/>
    <w:lvl w:ilvl="0" w:tplc="FFFFFFFF">
      <w:start w:val="1"/>
      <w:numFmt w:val="decimal"/>
      <w:lvlText w:val="%1)"/>
      <w:lvlJc w:val="left"/>
      <w:pPr>
        <w:tabs>
          <w:tab w:val="num" w:pos="720"/>
        </w:tabs>
        <w:ind w:left="720" w:hanging="720"/>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24C69AC"/>
    <w:multiLevelType w:val="hybridMultilevel"/>
    <w:tmpl w:val="6EDEB04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60E1B5F"/>
    <w:multiLevelType w:val="hybridMultilevel"/>
    <w:tmpl w:val="882A47B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56B0607"/>
    <w:multiLevelType w:val="hybridMultilevel"/>
    <w:tmpl w:val="F9D63278"/>
    <w:lvl w:ilvl="0" w:tplc="54104BF0">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7306A1D"/>
    <w:multiLevelType w:val="singleLevel"/>
    <w:tmpl w:val="2DBAA3F2"/>
    <w:lvl w:ilvl="0">
      <w:start w:val="1"/>
      <w:numFmt w:val="decimal"/>
      <w:lvlText w:val="%1)"/>
      <w:lvlJc w:val="left"/>
      <w:pPr>
        <w:tabs>
          <w:tab w:val="num" w:pos="720"/>
        </w:tabs>
        <w:ind w:left="720" w:hanging="720"/>
      </w:pPr>
      <w:rPr>
        <w:rFonts w:ascii="Arial" w:hAnsi="Arial" w:hint="default"/>
        <w:sz w:val="22"/>
      </w:rPr>
    </w:lvl>
  </w:abstractNum>
  <w:abstractNum w:abstractNumId="23">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A91571F"/>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34A0CF1"/>
    <w:multiLevelType w:val="hybridMultilevel"/>
    <w:tmpl w:val="55006B8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71E6414"/>
    <w:multiLevelType w:val="singleLevel"/>
    <w:tmpl w:val="FB24238C"/>
    <w:lvl w:ilvl="0">
      <w:start w:val="1"/>
      <w:numFmt w:val="decimal"/>
      <w:lvlText w:val="%1)"/>
      <w:lvlJc w:val="left"/>
      <w:pPr>
        <w:tabs>
          <w:tab w:val="num" w:pos="720"/>
        </w:tabs>
        <w:ind w:left="720" w:hanging="720"/>
      </w:pPr>
      <w:rPr>
        <w:rFonts w:hint="default"/>
      </w:rPr>
    </w:lvl>
  </w:abstractNum>
  <w:abstractNum w:abstractNumId="28">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663D7E75"/>
    <w:multiLevelType w:val="hybridMultilevel"/>
    <w:tmpl w:val="BE2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A612F"/>
    <w:multiLevelType w:val="hybridMultilevel"/>
    <w:tmpl w:val="4BA6758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C45968"/>
    <w:multiLevelType w:val="hybridMultilevel"/>
    <w:tmpl w:val="6A5EFB84"/>
    <w:lvl w:ilvl="0" w:tplc="FFFFFFFF">
      <w:start w:val="1"/>
      <w:numFmt w:val="decimal"/>
      <w:lvlText w:val="%1)"/>
      <w:lvlJc w:val="left"/>
      <w:pPr>
        <w:tabs>
          <w:tab w:val="num" w:pos="720"/>
        </w:tabs>
        <w:ind w:left="720" w:hanging="720"/>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EC43722"/>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77E72AB"/>
    <w:multiLevelType w:val="hybridMultilevel"/>
    <w:tmpl w:val="96F0F7BE"/>
    <w:lvl w:ilvl="0" w:tplc="B074E8C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936193"/>
    <w:multiLevelType w:val="singleLevel"/>
    <w:tmpl w:val="192AAFC4"/>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8"/>
  </w:num>
  <w:num w:numId="14">
    <w:abstractNumId w:val="23"/>
  </w:num>
  <w:num w:numId="15">
    <w:abstractNumId w:val="14"/>
  </w:num>
  <w:num w:numId="16">
    <w:abstractNumId w:val="34"/>
  </w:num>
  <w:num w:numId="17">
    <w:abstractNumId w:val="29"/>
  </w:num>
  <w:num w:numId="18">
    <w:abstractNumId w:val="27"/>
  </w:num>
  <w:num w:numId="19">
    <w:abstractNumId w:val="18"/>
  </w:num>
  <w:num w:numId="20">
    <w:abstractNumId w:val="17"/>
  </w:num>
  <w:num w:numId="21">
    <w:abstractNumId w:val="26"/>
  </w:num>
  <w:num w:numId="22">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22"/>
  </w:num>
  <w:num w:numId="24">
    <w:abstractNumId w:val="13"/>
  </w:num>
  <w:num w:numId="25">
    <w:abstractNumId w:val="16"/>
  </w:num>
  <w:num w:numId="26">
    <w:abstractNumId w:val="31"/>
  </w:num>
  <w:num w:numId="27">
    <w:abstractNumId w:val="30"/>
  </w:num>
  <w:num w:numId="28">
    <w:abstractNumId w:val="21"/>
  </w:num>
  <w:num w:numId="29">
    <w:abstractNumId w:val="33"/>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num>
  <w:num w:numId="46">
    <w:abstractNumId w:val="25"/>
  </w:num>
  <w:num w:numId="47">
    <w:abstractNumId w:val="32"/>
  </w:num>
  <w:num w:numId="48">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3794" fill="f" fillcolor="white">
      <v:fill color="white" on="f"/>
      <v:stroke dashstyle="dash" weight="2.5pt"/>
      <o:colormru v:ext="edit" colors="#6f9,#9f9"/>
    </o:shapedefaults>
  </w:hdrShapeDefaults>
  <w:footnotePr>
    <w:footnote w:id="-1"/>
    <w:footnote w:id="0"/>
  </w:footnotePr>
  <w:endnotePr>
    <w:endnote w:id="-1"/>
    <w:endnote w:id="0"/>
  </w:endnotePr>
  <w:compat/>
  <w:rsids>
    <w:rsidRoot w:val="00537D02"/>
    <w:rsid w:val="00000AF8"/>
    <w:rsid w:val="00001A13"/>
    <w:rsid w:val="00003097"/>
    <w:rsid w:val="00003D86"/>
    <w:rsid w:val="00004E88"/>
    <w:rsid w:val="000070FA"/>
    <w:rsid w:val="0001108A"/>
    <w:rsid w:val="000118D3"/>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B7B06"/>
    <w:rsid w:val="001C26E1"/>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5C3"/>
    <w:rsid w:val="002A4729"/>
    <w:rsid w:val="002A58C6"/>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6089"/>
    <w:rsid w:val="00363E08"/>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B5B"/>
    <w:rsid w:val="004F50BB"/>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3804"/>
    <w:rsid w:val="006F5F4E"/>
    <w:rsid w:val="006F6BEE"/>
    <w:rsid w:val="006F72A6"/>
    <w:rsid w:val="006F7CB6"/>
    <w:rsid w:val="00700249"/>
    <w:rsid w:val="00700C6D"/>
    <w:rsid w:val="00706303"/>
    <w:rsid w:val="00707A41"/>
    <w:rsid w:val="00721330"/>
    <w:rsid w:val="007221DD"/>
    <w:rsid w:val="00722A8F"/>
    <w:rsid w:val="007309D5"/>
    <w:rsid w:val="00730F85"/>
    <w:rsid w:val="0073136C"/>
    <w:rsid w:val="00731BE4"/>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33D9"/>
    <w:rsid w:val="00BD4657"/>
    <w:rsid w:val="00BE2455"/>
    <w:rsid w:val="00BE3D79"/>
    <w:rsid w:val="00BE4A86"/>
    <w:rsid w:val="00BE4C2A"/>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2E0"/>
    <w:rsid w:val="00C4614E"/>
    <w:rsid w:val="00C4749A"/>
    <w:rsid w:val="00C47E2A"/>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4" fill="f" fillcolor="white">
      <v:fill color="white" on="f"/>
      <v:stroke dashstyle="dash" weight="2.5pt"/>
      <o:colormru v:ext="edit" colors="#6f9,#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caption" w:semiHidden="0" w:unhideWhenUsed="0" w:qFormat="1"/>
    <w:lsdException w:name="table of figures"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r="http://schemas.openxmlformats.org/officeDocument/2006/relationships" xmlns:w="http://schemas.openxmlformats.org/wordprocessingml/2006/main">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9EED-E4E1-4A70-9CF8-0988F596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274</TotalTime>
  <Pages>24</Pages>
  <Words>7650</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51159</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lastorm</cp:lastModifiedBy>
  <cp:revision>40</cp:revision>
  <cp:lastPrinted>2012-05-08T13:29:00Z</cp:lastPrinted>
  <dcterms:created xsi:type="dcterms:W3CDTF">2016-08-26T17:51:00Z</dcterms:created>
  <dcterms:modified xsi:type="dcterms:W3CDTF">2016-09-09T17:48:00Z</dcterms:modified>
</cp:coreProperties>
</file>