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right" w:tblpY="549"/>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096"/>
      </w:tblGrid>
      <w:tr w:rsidR="0032691A" w14:paraId="06E84E8B" w14:textId="77777777" w:rsidTr="00F84A9A">
        <w:tc>
          <w:tcPr>
            <w:tcW w:w="1701" w:type="dxa"/>
            <w:vAlign w:val="center"/>
            <w:hideMark/>
          </w:tcPr>
          <w:p w14:paraId="661C288F" w14:textId="0E726974" w:rsidR="008136A2" w:rsidRDefault="008136A2" w:rsidP="0065542B">
            <w:pPr>
              <w:rPr>
                <w:lang w:val="en-US"/>
              </w:rPr>
            </w:pPr>
            <w:r>
              <w:rPr>
                <w:rFonts w:cs="Arial"/>
                <w:noProof/>
                <w:sz w:val="18"/>
                <w:szCs w:val="18"/>
                <w:lang w:val="fr-CA" w:eastAsia="fr-CA"/>
              </w:rPr>
              <w:drawing>
                <wp:inline distT="0" distB="0" distL="0" distR="0" wp14:anchorId="1C00CF44" wp14:editId="1CAD61A8">
                  <wp:extent cx="888690" cy="888690"/>
                  <wp:effectExtent l="0" t="0" r="698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886" cy="889886"/>
                          </a:xfrm>
                          <a:prstGeom prst="rect">
                            <a:avLst/>
                          </a:prstGeom>
                          <a:noFill/>
                          <a:ln>
                            <a:noFill/>
                          </a:ln>
                        </pic:spPr>
                      </pic:pic>
                    </a:graphicData>
                  </a:graphic>
                </wp:inline>
              </w:drawing>
            </w:r>
          </w:p>
        </w:tc>
        <w:tc>
          <w:tcPr>
            <w:tcW w:w="6096" w:type="dxa"/>
            <w:vAlign w:val="center"/>
            <w:hideMark/>
          </w:tcPr>
          <w:p w14:paraId="614CF361" w14:textId="5DFCB198" w:rsidR="008136A2" w:rsidRPr="00D07620" w:rsidRDefault="008136A2" w:rsidP="0065542B">
            <w:pPr>
              <w:pStyle w:val="BodyText"/>
              <w:jc w:val="left"/>
              <w:rPr>
                <w:b/>
                <w:bCs/>
                <w:noProof/>
                <w:sz w:val="72"/>
                <w:szCs w:val="36"/>
                <w:lang w:val="en-US"/>
                <w14:shadow w14:blurRad="50800" w14:dist="38100" w14:dir="2700000" w14:sx="100000" w14:sy="100000" w14:kx="0" w14:ky="0" w14:algn="tl">
                  <w14:srgbClr w14:val="000000">
                    <w14:alpha w14:val="60000"/>
                  </w14:srgbClr>
                </w14:shadow>
              </w:rPr>
            </w:pPr>
            <w:r w:rsidRPr="00D07620">
              <w:rPr>
                <w:b/>
                <w:bCs/>
                <w:noProof/>
                <w:sz w:val="72"/>
                <w:szCs w:val="36"/>
                <w:lang w:val="en-US"/>
                <w14:shadow w14:blurRad="50800" w14:dist="38100" w14:dir="2700000" w14:sx="100000" w14:sy="100000" w14:kx="0" w14:ky="0" w14:algn="tl">
                  <w14:srgbClr w14:val="000000">
                    <w14:alpha w14:val="60000"/>
                  </w14:srgbClr>
                </w14:shadow>
              </w:rPr>
              <w:t xml:space="preserve">NPA </w:t>
            </w:r>
            <w:r w:rsidR="00612169">
              <w:rPr>
                <w:b/>
                <w:bCs/>
                <w:noProof/>
                <w:sz w:val="72"/>
                <w:szCs w:val="36"/>
                <w:lang w:val="en-US"/>
                <w14:shadow w14:blurRad="50800" w14:dist="38100" w14:dir="2700000" w14:sx="100000" w14:sy="100000" w14:kx="0" w14:ky="0" w14:algn="tl">
                  <w14:srgbClr w14:val="000000">
                    <w14:alpha w14:val="60000"/>
                  </w14:srgbClr>
                </w14:shadow>
              </w:rPr>
              <w:t>416/437/</w:t>
            </w:r>
            <w:r w:rsidR="00E60117">
              <w:rPr>
                <w:b/>
                <w:bCs/>
                <w:noProof/>
                <w:sz w:val="72"/>
                <w:szCs w:val="36"/>
                <w:lang w:val="en-US"/>
                <w14:shadow w14:blurRad="50800" w14:dist="38100" w14:dir="2700000" w14:sx="100000" w14:sy="100000" w14:kx="0" w14:ky="0" w14:algn="tl">
                  <w14:srgbClr w14:val="000000">
                    <w14:alpha w14:val="60000"/>
                  </w14:srgbClr>
                </w14:shadow>
              </w:rPr>
              <w:t>647</w:t>
            </w:r>
          </w:p>
          <w:p w14:paraId="6021ACA0" w14:textId="445B2908" w:rsidR="008136A2" w:rsidRDefault="008136A2" w:rsidP="0065542B">
            <w:pPr>
              <w:pStyle w:val="BodyText"/>
              <w:jc w:val="left"/>
              <w:rPr>
                <w:sz w:val="52"/>
                <w:szCs w:val="28"/>
                <w:lang w:val="en-US"/>
              </w:rPr>
            </w:pPr>
            <w:r w:rsidRPr="005A6EB6">
              <w:rPr>
                <w:b/>
                <w:bCs/>
                <w:noProof/>
                <w:sz w:val="52"/>
                <w:szCs w:val="28"/>
                <w:lang w:val="en-US"/>
                <w14:shadow w14:blurRad="50800" w14:dist="38100" w14:dir="2700000" w14:sx="100000" w14:sy="100000" w14:kx="0" w14:ky="0" w14:algn="tl">
                  <w14:srgbClr w14:val="000000">
                    <w14:alpha w14:val="60000"/>
                  </w14:srgbClr>
                </w14:shadow>
              </w:rPr>
              <w:t>Relief Planning</w:t>
            </w:r>
          </w:p>
        </w:tc>
      </w:tr>
    </w:tbl>
    <w:p w14:paraId="368BA08D" w14:textId="7B13AEE6" w:rsidR="00122B8D" w:rsidRDefault="00122B8D" w:rsidP="002E75CF">
      <w:pPr>
        <w:jc w:val="center"/>
      </w:pPr>
    </w:p>
    <w:p w14:paraId="314ABF65" w14:textId="5F3C457B" w:rsidR="009179D8" w:rsidRDefault="009179D8" w:rsidP="002E75CF">
      <w:pPr>
        <w:jc w:val="center"/>
      </w:pPr>
    </w:p>
    <w:p w14:paraId="26425840" w14:textId="08983EB0" w:rsidR="009179D8" w:rsidRPr="00976C98" w:rsidRDefault="00C0149B" w:rsidP="002E75CF">
      <w:pPr>
        <w:jc w:val="center"/>
      </w:pPr>
      <w:r>
        <w:rPr>
          <w:noProof/>
          <w:lang w:val="fr-CA" w:eastAsia="fr-CA"/>
        </w:rPr>
        <w:drawing>
          <wp:inline distT="0" distB="0" distL="0" distR="0" wp14:anchorId="356FF62D" wp14:editId="37B20D4D">
            <wp:extent cx="4172239" cy="5402726"/>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498" cy="5427665"/>
                    </a:xfrm>
                    <a:prstGeom prst="rect">
                      <a:avLst/>
                    </a:prstGeom>
                    <a:noFill/>
                    <a:ln>
                      <a:noFill/>
                    </a:ln>
                  </pic:spPr>
                </pic:pic>
              </a:graphicData>
            </a:graphic>
          </wp:inline>
        </w:drawing>
      </w:r>
    </w:p>
    <w:p w14:paraId="259B2315" w14:textId="77777777" w:rsidR="00122B8D" w:rsidRPr="00976C98" w:rsidRDefault="00122B8D" w:rsidP="00BC245B"/>
    <w:bookmarkStart w:id="0" w:name="Title"/>
    <w:bookmarkStart w:id="1" w:name="_Hlk5875825"/>
    <w:p w14:paraId="52AE1BD2" w14:textId="3E6E5B82" w:rsidR="005B1D37" w:rsidRDefault="005B1D37" w:rsidP="005B1D37">
      <w:pPr>
        <w:widowControl w:val="0"/>
        <w:tabs>
          <w:tab w:val="right" w:pos="9498"/>
          <w:tab w:val="right" w:pos="13750"/>
        </w:tabs>
        <w:jc w:val="center"/>
        <w:rPr>
          <w:rFonts w:cs="Arial"/>
          <w:b/>
          <w:smallCaps/>
          <w:sz w:val="14"/>
          <w:u w:val="single"/>
        </w:rPr>
      </w:pPr>
      <w:r>
        <w:rPr>
          <w:rFonts w:cs="Arial"/>
          <w:b/>
          <w:smallCaps/>
          <w:sz w:val="14"/>
          <w:u w:val="single"/>
        </w:rPr>
        <w:fldChar w:fldCharType="begin"/>
      </w:r>
      <w:r>
        <w:rPr>
          <w:rFonts w:cs="Arial"/>
          <w:b/>
          <w:smallCaps/>
          <w:sz w:val="14"/>
          <w:u w:val="single"/>
        </w:rPr>
        <w:instrText xml:space="preserve"> REF Title \h  \* MERGEFORMAT </w:instrText>
      </w:r>
      <w:r>
        <w:rPr>
          <w:rFonts w:cs="Arial"/>
          <w:b/>
          <w:smallCaps/>
          <w:sz w:val="14"/>
          <w:u w:val="single"/>
        </w:rPr>
      </w:r>
      <w:r>
        <w:rPr>
          <w:rFonts w:cs="Arial"/>
          <w:b/>
          <w:smallCaps/>
          <w:sz w:val="14"/>
          <w:u w:val="single"/>
        </w:rPr>
        <w:fldChar w:fldCharType="separate"/>
      </w:r>
      <w:r w:rsidRPr="005B1D37">
        <w:rPr>
          <w:szCs w:val="22"/>
        </w:rPr>
        <w:t xml:space="preserve">NPA </w:t>
      </w:r>
      <w:r w:rsidR="009179D8">
        <w:rPr>
          <w:szCs w:val="22"/>
        </w:rPr>
        <w:t>416/</w:t>
      </w:r>
      <w:r w:rsidR="0026753F">
        <w:rPr>
          <w:szCs w:val="22"/>
        </w:rPr>
        <w:t>437/647</w:t>
      </w:r>
      <w:r w:rsidRPr="005B1D37">
        <w:rPr>
          <w:szCs w:val="22"/>
        </w:rPr>
        <w:t xml:space="preserve"> Proposal for </w:t>
      </w:r>
      <w:del w:id="2" w:author="Hudon, Marie-Christine" w:date="2022-09-23T13:18:00Z">
        <w:r w:rsidRPr="005B1D37" w:rsidDel="00E45C09">
          <w:rPr>
            <w:szCs w:val="22"/>
          </w:rPr>
          <w:delText>Relief of an Overlay Complex</w:delText>
        </w:r>
      </w:del>
      <w:ins w:id="3" w:author="Hudon, Marie-Christine" w:date="2022-09-23T13:18:00Z">
        <w:r w:rsidR="00E45C09">
          <w:rPr>
            <w:szCs w:val="22"/>
          </w:rPr>
          <w:t>Planning Document</w:t>
        </w:r>
      </w:ins>
      <w:r w:rsidR="00964C6E">
        <w:rPr>
          <w:szCs w:val="22"/>
        </w:rPr>
        <w:t xml:space="preserve"> (P</w:t>
      </w:r>
      <w:ins w:id="4" w:author="Hudon, Marie-Christine" w:date="2022-09-23T13:18:00Z">
        <w:r w:rsidR="00E45C09">
          <w:rPr>
            <w:szCs w:val="22"/>
          </w:rPr>
          <w:t>D</w:t>
        </w:r>
      </w:ins>
      <w:del w:id="5" w:author="Hudon, Marie-Christine" w:date="2022-09-23T13:18:00Z">
        <w:r w:rsidR="00964C6E" w:rsidDel="00E45C09">
          <w:rPr>
            <w:szCs w:val="22"/>
          </w:rPr>
          <w:delText>ROC</w:delText>
        </w:r>
      </w:del>
      <w:r w:rsidR="00964C6E">
        <w:rPr>
          <w:szCs w:val="22"/>
        </w:rPr>
        <w:t>)</w:t>
      </w:r>
      <w:r>
        <w:rPr>
          <w:rFonts w:cs="Arial"/>
          <w:b/>
          <w:smallCaps/>
          <w:sz w:val="14"/>
          <w:u w:val="single"/>
        </w:rPr>
        <w:fldChar w:fldCharType="end"/>
      </w:r>
      <w:bookmarkEnd w:id="0"/>
    </w:p>
    <w:p w14:paraId="77F5DEBC" w14:textId="3D989754" w:rsidR="00122B8D" w:rsidRPr="00976C98" w:rsidRDefault="00122B8D" w:rsidP="009E3696">
      <w:pPr>
        <w:jc w:val="center"/>
        <w:rPr>
          <w:szCs w:val="22"/>
        </w:rPr>
      </w:pPr>
      <w:bookmarkStart w:id="6" w:name="DATE"/>
      <w:bookmarkEnd w:id="1"/>
      <w:r w:rsidRPr="00976C98">
        <w:rPr>
          <w:szCs w:val="22"/>
        </w:rPr>
        <w:t>Version</w:t>
      </w:r>
      <w:r w:rsidR="00EC0A01">
        <w:rPr>
          <w:szCs w:val="22"/>
        </w:rPr>
        <w:t xml:space="preserve"> 1.0</w:t>
      </w:r>
      <w:r w:rsidRPr="008566CA">
        <w:rPr>
          <w:szCs w:val="22"/>
        </w:rPr>
        <w:t xml:space="preserve"> –</w:t>
      </w:r>
      <w:r w:rsidR="00EC0A01">
        <w:rPr>
          <w:szCs w:val="22"/>
        </w:rPr>
        <w:t xml:space="preserve"> </w:t>
      </w:r>
      <w:del w:id="7" w:author="Hudon, Marie-Christine" w:date="2022-09-23T13:18:00Z">
        <w:r w:rsidR="009273CC" w:rsidDel="00E45C09">
          <w:rPr>
            <w:szCs w:val="22"/>
          </w:rPr>
          <w:delText>15</w:delText>
        </w:r>
        <w:r w:rsidR="008B2817" w:rsidDel="00E45C09">
          <w:rPr>
            <w:szCs w:val="22"/>
          </w:rPr>
          <w:delText xml:space="preserve"> </w:delText>
        </w:r>
      </w:del>
      <w:ins w:id="8" w:author="Hudon, Marie-Christine" w:date="2022-09-23T13:18:00Z">
        <w:r w:rsidR="00E45C09">
          <w:rPr>
            <w:szCs w:val="22"/>
          </w:rPr>
          <w:t xml:space="preserve">XX </w:t>
        </w:r>
      </w:ins>
      <w:del w:id="9" w:author="Hudon, Marie-Christine" w:date="2022-09-23T13:18:00Z">
        <w:r w:rsidR="008B2817" w:rsidDel="00E45C09">
          <w:rPr>
            <w:szCs w:val="22"/>
          </w:rPr>
          <w:delText xml:space="preserve">September </w:delText>
        </w:r>
      </w:del>
      <w:ins w:id="10" w:author="Hudon, Marie-Christine" w:date="2022-09-23T13:18:00Z">
        <w:r w:rsidR="00E45C09">
          <w:rPr>
            <w:szCs w:val="22"/>
          </w:rPr>
          <w:t>O</w:t>
        </w:r>
      </w:ins>
      <w:ins w:id="11" w:author="Hudon, Marie-Christine" w:date="2022-09-23T13:19:00Z">
        <w:r w:rsidR="00E45C09">
          <w:rPr>
            <w:szCs w:val="22"/>
          </w:rPr>
          <w:t>ctob</w:t>
        </w:r>
      </w:ins>
      <w:ins w:id="12" w:author="Hudon, Marie-Christine" w:date="2022-09-23T13:18:00Z">
        <w:r w:rsidR="00E45C09">
          <w:rPr>
            <w:szCs w:val="22"/>
          </w:rPr>
          <w:t xml:space="preserve">er </w:t>
        </w:r>
      </w:ins>
      <w:r w:rsidR="008B2817">
        <w:rPr>
          <w:szCs w:val="22"/>
        </w:rPr>
        <w:t>2022</w:t>
      </w:r>
      <w:bookmarkEnd w:id="6"/>
    </w:p>
    <w:p w14:paraId="2E6EC89C" w14:textId="77777777" w:rsidR="00122B8D" w:rsidRPr="00976C98" w:rsidRDefault="00122B8D" w:rsidP="00BC245B"/>
    <w:p w14:paraId="6B12DB51" w14:textId="77777777" w:rsidR="00122B8D" w:rsidRPr="00976C98" w:rsidRDefault="00122B8D" w:rsidP="00BC245B"/>
    <w:p w14:paraId="0D386761" w14:textId="77777777" w:rsidR="00122B8D" w:rsidRPr="00976C98" w:rsidRDefault="00122B8D" w:rsidP="00BC245B"/>
    <w:tbl>
      <w:tblPr>
        <w:tblW w:w="0" w:type="auto"/>
        <w:jc w:val="center"/>
        <w:tblLook w:val="01E0" w:firstRow="1" w:lastRow="1" w:firstColumn="1" w:lastColumn="1" w:noHBand="0" w:noVBand="0"/>
      </w:tblPr>
      <w:tblGrid>
        <w:gridCol w:w="3588"/>
      </w:tblGrid>
      <w:tr w:rsidR="00BC1D48" w:rsidRPr="00976C98" w14:paraId="4637B0AB" w14:textId="77777777" w:rsidTr="008A6055">
        <w:trPr>
          <w:jc w:val="center"/>
        </w:trPr>
        <w:tc>
          <w:tcPr>
            <w:tcW w:w="3588" w:type="dxa"/>
          </w:tcPr>
          <w:p w14:paraId="412858EE" w14:textId="75551DAA" w:rsidR="00BC1D48" w:rsidDel="00E45C09" w:rsidRDefault="00BC1D48" w:rsidP="00FE3B2E">
            <w:pPr>
              <w:tabs>
                <w:tab w:val="left" w:leader="dot" w:pos="8640"/>
              </w:tabs>
              <w:jc w:val="center"/>
              <w:rPr>
                <w:del w:id="13" w:author="Hudon, Marie-Christine" w:date="2022-09-23T13:19:00Z"/>
                <w:rFonts w:cs="Arial"/>
                <w:sz w:val="18"/>
                <w:szCs w:val="18"/>
              </w:rPr>
            </w:pPr>
            <w:del w:id="14" w:author="Hudon, Marie-Christine" w:date="2022-09-23T13:19:00Z">
              <w:r w:rsidDel="00E45C09">
                <w:rPr>
                  <w:rFonts w:cs="Arial"/>
                  <w:sz w:val="18"/>
                  <w:szCs w:val="18"/>
                </w:rPr>
                <w:delText>Canadian Numbering Administrator (CNA)</w:delText>
              </w:r>
            </w:del>
          </w:p>
          <w:p w14:paraId="43E87867" w14:textId="479DA645" w:rsidR="00BC1D48" w:rsidDel="00E45C09" w:rsidRDefault="00BC1D48">
            <w:pPr>
              <w:tabs>
                <w:tab w:val="left" w:leader="dot" w:pos="8640"/>
              </w:tabs>
              <w:jc w:val="center"/>
              <w:rPr>
                <w:del w:id="15" w:author="Hudon, Marie-Christine" w:date="2022-09-23T13:19:00Z"/>
                <w:rFonts w:cs="Arial"/>
                <w:sz w:val="18"/>
                <w:szCs w:val="18"/>
              </w:rPr>
            </w:pPr>
            <w:del w:id="16" w:author="Hudon, Marie-Christine" w:date="2022-09-23T13:19:00Z">
              <w:r w:rsidDel="00E45C09">
                <w:rPr>
                  <w:rFonts w:cs="Arial"/>
                  <w:sz w:val="18"/>
                  <w:szCs w:val="18"/>
                </w:rPr>
                <w:delText>CNA Staff</w:delText>
              </w:r>
            </w:del>
          </w:p>
          <w:p w14:paraId="485FEE5F" w14:textId="5AF4C8C1" w:rsidR="00BC1D48" w:rsidDel="00E45C09" w:rsidRDefault="00BC1D48">
            <w:pPr>
              <w:tabs>
                <w:tab w:val="left" w:leader="dot" w:pos="8640"/>
              </w:tabs>
              <w:jc w:val="center"/>
              <w:rPr>
                <w:del w:id="17" w:author="Hudon, Marie-Christine" w:date="2022-09-23T13:19:00Z"/>
                <w:rFonts w:cs="Arial"/>
                <w:sz w:val="18"/>
                <w:szCs w:val="18"/>
              </w:rPr>
            </w:pPr>
            <w:del w:id="18" w:author="Hudon, Marie-Christine" w:date="2022-09-23T13:19:00Z">
              <w:r w:rsidDel="00E45C09">
                <w:rPr>
                  <w:rFonts w:cs="Arial"/>
                  <w:sz w:val="18"/>
                  <w:szCs w:val="18"/>
                </w:rPr>
                <w:delText>613-702-0016</w:delText>
              </w:r>
            </w:del>
          </w:p>
          <w:p w14:paraId="23487C05" w14:textId="0A09F210" w:rsidR="00BC1D48" w:rsidDel="00E45C09" w:rsidRDefault="00BC1D48">
            <w:pPr>
              <w:tabs>
                <w:tab w:val="left" w:leader="dot" w:pos="8640"/>
              </w:tabs>
              <w:jc w:val="center"/>
              <w:rPr>
                <w:del w:id="19" w:author="Hudon, Marie-Christine" w:date="2022-09-23T13:19:00Z"/>
                <w:rFonts w:cs="Arial"/>
                <w:sz w:val="18"/>
                <w:szCs w:val="18"/>
              </w:rPr>
            </w:pPr>
            <w:del w:id="20" w:author="Hudon, Marie-Christine" w:date="2022-09-23T13:19:00Z">
              <w:r w:rsidDel="00E45C09">
                <w:rPr>
                  <w:rFonts w:cs="Arial"/>
                  <w:sz w:val="18"/>
                  <w:szCs w:val="18"/>
                </w:rPr>
                <w:delText>150 Isabella Street, Suite 605 Ottawa ON K1S 5H3</w:delText>
              </w:r>
            </w:del>
          </w:p>
          <w:p w14:paraId="2ECA8690" w14:textId="732AD1EB" w:rsidR="00BC1D48" w:rsidDel="00E45C09" w:rsidRDefault="00BC1D48">
            <w:pPr>
              <w:jc w:val="center"/>
              <w:rPr>
                <w:del w:id="21" w:author="Hudon, Marie-Christine" w:date="2022-09-23T13:19:00Z"/>
              </w:rPr>
            </w:pPr>
            <w:del w:id="22" w:author="Hudon, Marie-Christine" w:date="2022-09-23T13:19:00Z">
              <w:r w:rsidDel="00E45C09">
                <w:rPr>
                  <w:rFonts w:cs="Arial"/>
                  <w:sz w:val="18"/>
                  <w:szCs w:val="18"/>
                </w:rPr>
                <w:delText>inquiries@cnac.ca</w:delText>
              </w:r>
            </w:del>
          </w:p>
          <w:p w14:paraId="23EAF47A" w14:textId="1BA4AF4E" w:rsidR="00BC1D48" w:rsidRPr="00D63A87" w:rsidRDefault="00BC1D48">
            <w:pPr>
              <w:jc w:val="center"/>
              <w:rPr>
                <w:rFonts w:cs="Arial"/>
                <w:sz w:val="18"/>
                <w:szCs w:val="18"/>
              </w:rPr>
              <w:pPrChange w:id="23" w:author="Hudon, Marie-Christine" w:date="2022-09-23T13:19:00Z">
                <w:pPr>
                  <w:tabs>
                    <w:tab w:val="left" w:leader="dot" w:pos="8640"/>
                  </w:tabs>
                  <w:jc w:val="center"/>
                </w:pPr>
              </w:pPrChange>
            </w:pPr>
          </w:p>
        </w:tc>
      </w:tr>
    </w:tbl>
    <w:p w14:paraId="61815B59" w14:textId="77777777" w:rsidR="00122B8D" w:rsidRPr="00976C98" w:rsidRDefault="00122B8D" w:rsidP="00122B8D">
      <w:pPr>
        <w:keepNext/>
        <w:jc w:val="center"/>
        <w:rPr>
          <w:rFonts w:cs="Arial"/>
        </w:rPr>
        <w:sectPr w:rsidR="00122B8D" w:rsidRPr="00976C98" w:rsidSect="00A55CF5">
          <w:footerReference w:type="even" r:id="rId13"/>
          <w:pgSz w:w="12240" w:h="15840" w:code="1"/>
          <w:pgMar w:top="0" w:right="1800" w:bottom="900" w:left="1800" w:header="180" w:footer="720" w:gutter="0"/>
          <w:pgNumType w:fmt="lowerRoman"/>
          <w:cols w:space="720"/>
          <w:vAlign w:val="center"/>
        </w:sectPr>
      </w:pPr>
    </w:p>
    <w:p w14:paraId="3A9A4D42" w14:textId="77777777" w:rsidR="006008F7" w:rsidRPr="00976C98" w:rsidRDefault="006008F7" w:rsidP="0092246B">
      <w:pPr>
        <w:widowControl w:val="0"/>
        <w:tabs>
          <w:tab w:val="left" w:pos="720"/>
          <w:tab w:val="left" w:pos="1440"/>
          <w:tab w:val="left" w:pos="2160"/>
          <w:tab w:val="left" w:pos="2880"/>
          <w:tab w:val="left" w:pos="3600"/>
          <w:tab w:val="left" w:pos="4320"/>
          <w:tab w:val="left" w:pos="5040"/>
          <w:tab w:val="left" w:pos="5760"/>
        </w:tabs>
        <w:jc w:val="center"/>
        <w:rPr>
          <w:caps/>
        </w:rPr>
      </w:pPr>
      <w:r w:rsidRPr="00976C98">
        <w:rPr>
          <w:b/>
          <w:caps/>
        </w:rPr>
        <w:lastRenderedPageBreak/>
        <w:t>TABLE OF CONTENTS</w:t>
      </w:r>
    </w:p>
    <w:p w14:paraId="4C92B458" w14:textId="77777777" w:rsidR="006008F7" w:rsidRPr="00976C98" w:rsidRDefault="006008F7" w:rsidP="006008F7">
      <w:pPr>
        <w:pStyle w:val="HEADING0"/>
        <w:rPr>
          <w:lang w:val="en-CA"/>
        </w:rPr>
      </w:pPr>
    </w:p>
    <w:p w14:paraId="7A2BB98A" w14:textId="0462E831" w:rsidR="00BB3127" w:rsidRDefault="007F1E3F">
      <w:pPr>
        <w:pStyle w:val="TOC1"/>
        <w:tabs>
          <w:tab w:val="left" w:pos="600"/>
          <w:tab w:val="right" w:leader="dot" w:pos="9350"/>
        </w:tabs>
        <w:rPr>
          <w:rFonts w:asciiTheme="minorHAnsi" w:eastAsiaTheme="minorEastAsia" w:hAnsiTheme="minorHAnsi" w:cstheme="minorBidi"/>
          <w:b w:val="0"/>
          <w:noProof/>
          <w:szCs w:val="22"/>
          <w:lang w:eastAsia="en-CA"/>
        </w:rPr>
      </w:pPr>
      <w:r w:rsidRPr="00976C98">
        <w:fldChar w:fldCharType="begin"/>
      </w:r>
      <w:r w:rsidRPr="00976C98">
        <w:instrText xml:space="preserve"> TOC \o "1-4" \h \z \t "HEADING 0,1" </w:instrText>
      </w:r>
      <w:r w:rsidRPr="00976C98">
        <w:fldChar w:fldCharType="separate"/>
      </w:r>
      <w:hyperlink w:anchor="_Toc114048322" w:history="1">
        <w:r w:rsidR="00BB3127" w:rsidRPr="00544929">
          <w:rPr>
            <w:rStyle w:val="Hyperlink"/>
            <w:noProof/>
          </w:rPr>
          <w:t>1.</w:t>
        </w:r>
        <w:r w:rsidR="00BB3127">
          <w:rPr>
            <w:rFonts w:asciiTheme="minorHAnsi" w:eastAsiaTheme="minorEastAsia" w:hAnsiTheme="minorHAnsi" w:cstheme="minorBidi"/>
            <w:b w:val="0"/>
            <w:noProof/>
            <w:szCs w:val="22"/>
            <w:lang w:eastAsia="en-CA"/>
          </w:rPr>
          <w:tab/>
        </w:r>
        <w:r w:rsidR="00BB3127" w:rsidRPr="00544929">
          <w:rPr>
            <w:rStyle w:val="Hyperlink"/>
            <w:noProof/>
          </w:rPr>
          <w:t>INTRODUCTION</w:t>
        </w:r>
        <w:r w:rsidR="00BB3127">
          <w:rPr>
            <w:noProof/>
            <w:webHidden/>
          </w:rPr>
          <w:tab/>
        </w:r>
        <w:r w:rsidR="00BB3127">
          <w:rPr>
            <w:noProof/>
            <w:webHidden/>
          </w:rPr>
          <w:fldChar w:fldCharType="begin"/>
        </w:r>
        <w:r w:rsidR="00BB3127">
          <w:rPr>
            <w:noProof/>
            <w:webHidden/>
          </w:rPr>
          <w:instrText xml:space="preserve"> PAGEREF _Toc114048322 \h </w:instrText>
        </w:r>
        <w:r w:rsidR="00BB3127">
          <w:rPr>
            <w:noProof/>
            <w:webHidden/>
          </w:rPr>
        </w:r>
        <w:r w:rsidR="00BB3127">
          <w:rPr>
            <w:noProof/>
            <w:webHidden/>
          </w:rPr>
          <w:fldChar w:fldCharType="separate"/>
        </w:r>
        <w:r w:rsidR="00BB3127">
          <w:rPr>
            <w:noProof/>
            <w:webHidden/>
          </w:rPr>
          <w:t>1</w:t>
        </w:r>
        <w:r w:rsidR="00BB3127">
          <w:rPr>
            <w:noProof/>
            <w:webHidden/>
          </w:rPr>
          <w:fldChar w:fldCharType="end"/>
        </w:r>
      </w:hyperlink>
    </w:p>
    <w:p w14:paraId="7A79E2CF" w14:textId="4F69D836" w:rsidR="00BB3127" w:rsidRDefault="00000000">
      <w:pPr>
        <w:pStyle w:val="TOC1"/>
        <w:tabs>
          <w:tab w:val="left" w:pos="600"/>
          <w:tab w:val="right" w:leader="dot" w:pos="9350"/>
        </w:tabs>
        <w:rPr>
          <w:rFonts w:asciiTheme="minorHAnsi" w:eastAsiaTheme="minorEastAsia" w:hAnsiTheme="minorHAnsi" w:cstheme="minorBidi"/>
          <w:b w:val="0"/>
          <w:noProof/>
          <w:szCs w:val="22"/>
          <w:lang w:eastAsia="en-CA"/>
        </w:rPr>
      </w:pPr>
      <w:hyperlink w:anchor="_Toc114048323" w:history="1">
        <w:r w:rsidR="00BB3127" w:rsidRPr="00544929">
          <w:rPr>
            <w:rStyle w:val="Hyperlink"/>
            <w:noProof/>
          </w:rPr>
          <w:t>2.</w:t>
        </w:r>
        <w:r w:rsidR="00BB3127">
          <w:rPr>
            <w:rFonts w:asciiTheme="minorHAnsi" w:eastAsiaTheme="minorEastAsia" w:hAnsiTheme="minorHAnsi" w:cstheme="minorBidi"/>
            <w:b w:val="0"/>
            <w:noProof/>
            <w:szCs w:val="22"/>
            <w:lang w:eastAsia="en-CA"/>
          </w:rPr>
          <w:tab/>
        </w:r>
        <w:r w:rsidR="00BB3127" w:rsidRPr="00544929">
          <w:rPr>
            <w:rStyle w:val="Hyperlink"/>
            <w:noProof/>
          </w:rPr>
          <w:t>NPA RELIEF PLANNING PROCESS</w:t>
        </w:r>
        <w:r w:rsidR="00BB3127">
          <w:rPr>
            <w:noProof/>
            <w:webHidden/>
          </w:rPr>
          <w:tab/>
        </w:r>
        <w:r w:rsidR="00BB3127">
          <w:rPr>
            <w:noProof/>
            <w:webHidden/>
          </w:rPr>
          <w:fldChar w:fldCharType="begin"/>
        </w:r>
        <w:r w:rsidR="00BB3127">
          <w:rPr>
            <w:noProof/>
            <w:webHidden/>
          </w:rPr>
          <w:instrText xml:space="preserve"> PAGEREF _Toc114048323 \h </w:instrText>
        </w:r>
        <w:r w:rsidR="00BB3127">
          <w:rPr>
            <w:noProof/>
            <w:webHidden/>
          </w:rPr>
        </w:r>
        <w:r w:rsidR="00BB3127">
          <w:rPr>
            <w:noProof/>
            <w:webHidden/>
          </w:rPr>
          <w:fldChar w:fldCharType="separate"/>
        </w:r>
        <w:r w:rsidR="00BB3127">
          <w:rPr>
            <w:noProof/>
            <w:webHidden/>
          </w:rPr>
          <w:t>2</w:t>
        </w:r>
        <w:r w:rsidR="00BB3127">
          <w:rPr>
            <w:noProof/>
            <w:webHidden/>
          </w:rPr>
          <w:fldChar w:fldCharType="end"/>
        </w:r>
      </w:hyperlink>
    </w:p>
    <w:p w14:paraId="30FF0CD2" w14:textId="037C5952" w:rsidR="00BB3127" w:rsidRDefault="00000000">
      <w:pPr>
        <w:pStyle w:val="TOC1"/>
        <w:tabs>
          <w:tab w:val="left" w:pos="600"/>
          <w:tab w:val="right" w:leader="dot" w:pos="9350"/>
        </w:tabs>
        <w:rPr>
          <w:rFonts w:asciiTheme="minorHAnsi" w:eastAsiaTheme="minorEastAsia" w:hAnsiTheme="minorHAnsi" w:cstheme="minorBidi"/>
          <w:b w:val="0"/>
          <w:noProof/>
          <w:szCs w:val="22"/>
          <w:lang w:eastAsia="en-CA"/>
        </w:rPr>
      </w:pPr>
      <w:hyperlink w:anchor="_Toc114048324" w:history="1">
        <w:r w:rsidR="00BB3127" w:rsidRPr="00544929">
          <w:rPr>
            <w:rStyle w:val="Hyperlink"/>
            <w:noProof/>
          </w:rPr>
          <w:t>3.</w:t>
        </w:r>
        <w:r w:rsidR="00BB3127">
          <w:rPr>
            <w:rFonts w:asciiTheme="minorHAnsi" w:eastAsiaTheme="minorEastAsia" w:hAnsiTheme="minorHAnsi" w:cstheme="minorBidi"/>
            <w:b w:val="0"/>
            <w:noProof/>
            <w:szCs w:val="22"/>
            <w:lang w:eastAsia="en-CA"/>
          </w:rPr>
          <w:tab/>
        </w:r>
        <w:r w:rsidR="00BB3127" w:rsidRPr="00544929">
          <w:rPr>
            <w:rStyle w:val="Hyperlink"/>
            <w:noProof/>
          </w:rPr>
          <w:t>NPA RELIEF METHODS</w:t>
        </w:r>
        <w:r w:rsidR="00BB3127">
          <w:rPr>
            <w:noProof/>
            <w:webHidden/>
          </w:rPr>
          <w:tab/>
        </w:r>
        <w:r w:rsidR="00BB3127">
          <w:rPr>
            <w:noProof/>
            <w:webHidden/>
          </w:rPr>
          <w:fldChar w:fldCharType="begin"/>
        </w:r>
        <w:r w:rsidR="00BB3127">
          <w:rPr>
            <w:noProof/>
            <w:webHidden/>
          </w:rPr>
          <w:instrText xml:space="preserve"> PAGEREF _Toc114048324 \h </w:instrText>
        </w:r>
        <w:r w:rsidR="00BB3127">
          <w:rPr>
            <w:noProof/>
            <w:webHidden/>
          </w:rPr>
        </w:r>
        <w:r w:rsidR="00BB3127">
          <w:rPr>
            <w:noProof/>
            <w:webHidden/>
          </w:rPr>
          <w:fldChar w:fldCharType="separate"/>
        </w:r>
        <w:r w:rsidR="00BB3127">
          <w:rPr>
            <w:noProof/>
            <w:webHidden/>
          </w:rPr>
          <w:t>3</w:t>
        </w:r>
        <w:r w:rsidR="00BB3127">
          <w:rPr>
            <w:noProof/>
            <w:webHidden/>
          </w:rPr>
          <w:fldChar w:fldCharType="end"/>
        </w:r>
      </w:hyperlink>
    </w:p>
    <w:p w14:paraId="439BA43D" w14:textId="24126B44" w:rsidR="00BB3127" w:rsidRDefault="00000000">
      <w:pPr>
        <w:pStyle w:val="TOC1"/>
        <w:tabs>
          <w:tab w:val="left" w:pos="600"/>
          <w:tab w:val="right" w:leader="dot" w:pos="9350"/>
        </w:tabs>
        <w:rPr>
          <w:rFonts w:asciiTheme="minorHAnsi" w:eastAsiaTheme="minorEastAsia" w:hAnsiTheme="minorHAnsi" w:cstheme="minorBidi"/>
          <w:b w:val="0"/>
          <w:noProof/>
          <w:szCs w:val="22"/>
          <w:lang w:eastAsia="en-CA"/>
        </w:rPr>
      </w:pPr>
      <w:hyperlink w:anchor="_Toc114048325" w:history="1">
        <w:r w:rsidR="00BB3127" w:rsidRPr="00544929">
          <w:rPr>
            <w:rStyle w:val="Hyperlink"/>
            <w:noProof/>
          </w:rPr>
          <w:t>4.</w:t>
        </w:r>
        <w:r w:rsidR="00BB3127">
          <w:rPr>
            <w:rFonts w:asciiTheme="minorHAnsi" w:eastAsiaTheme="minorEastAsia" w:hAnsiTheme="minorHAnsi" w:cstheme="minorBidi"/>
            <w:b w:val="0"/>
            <w:noProof/>
            <w:szCs w:val="22"/>
            <w:lang w:eastAsia="en-CA"/>
          </w:rPr>
          <w:tab/>
        </w:r>
        <w:r w:rsidR="00BB3127" w:rsidRPr="00544929">
          <w:rPr>
            <w:rStyle w:val="Hyperlink"/>
            <w:noProof/>
          </w:rPr>
          <w:t>NPA EXHAUST INFORMATION</w:t>
        </w:r>
        <w:r w:rsidR="00BB3127">
          <w:rPr>
            <w:noProof/>
            <w:webHidden/>
          </w:rPr>
          <w:tab/>
        </w:r>
        <w:r w:rsidR="00BB3127">
          <w:rPr>
            <w:noProof/>
            <w:webHidden/>
          </w:rPr>
          <w:fldChar w:fldCharType="begin"/>
        </w:r>
        <w:r w:rsidR="00BB3127">
          <w:rPr>
            <w:noProof/>
            <w:webHidden/>
          </w:rPr>
          <w:instrText xml:space="preserve"> PAGEREF _Toc114048325 \h </w:instrText>
        </w:r>
        <w:r w:rsidR="00BB3127">
          <w:rPr>
            <w:noProof/>
            <w:webHidden/>
          </w:rPr>
        </w:r>
        <w:r w:rsidR="00BB3127">
          <w:rPr>
            <w:noProof/>
            <w:webHidden/>
          </w:rPr>
          <w:fldChar w:fldCharType="separate"/>
        </w:r>
        <w:r w:rsidR="00BB3127">
          <w:rPr>
            <w:noProof/>
            <w:webHidden/>
          </w:rPr>
          <w:t>3</w:t>
        </w:r>
        <w:r w:rsidR="00BB3127">
          <w:rPr>
            <w:noProof/>
            <w:webHidden/>
          </w:rPr>
          <w:fldChar w:fldCharType="end"/>
        </w:r>
      </w:hyperlink>
    </w:p>
    <w:p w14:paraId="44F88ABB" w14:textId="19C9D8FB" w:rsidR="00BB3127" w:rsidRDefault="00000000">
      <w:pPr>
        <w:pStyle w:val="TOC1"/>
        <w:tabs>
          <w:tab w:val="left" w:pos="600"/>
          <w:tab w:val="right" w:leader="dot" w:pos="9350"/>
        </w:tabs>
        <w:rPr>
          <w:rFonts w:asciiTheme="minorHAnsi" w:eastAsiaTheme="minorEastAsia" w:hAnsiTheme="minorHAnsi" w:cstheme="minorBidi"/>
          <w:b w:val="0"/>
          <w:noProof/>
          <w:szCs w:val="22"/>
          <w:lang w:eastAsia="en-CA"/>
        </w:rPr>
      </w:pPr>
      <w:hyperlink w:anchor="_Toc114048326" w:history="1">
        <w:r w:rsidR="00BB3127" w:rsidRPr="00544929">
          <w:rPr>
            <w:rStyle w:val="Hyperlink"/>
            <w:noProof/>
          </w:rPr>
          <w:t>5.</w:t>
        </w:r>
        <w:r w:rsidR="00BB3127">
          <w:rPr>
            <w:rFonts w:asciiTheme="minorHAnsi" w:eastAsiaTheme="minorEastAsia" w:hAnsiTheme="minorHAnsi" w:cstheme="minorBidi"/>
            <w:b w:val="0"/>
            <w:noProof/>
            <w:szCs w:val="22"/>
            <w:lang w:eastAsia="en-CA"/>
          </w:rPr>
          <w:tab/>
        </w:r>
        <w:r w:rsidR="00BB3127" w:rsidRPr="00544929">
          <w:rPr>
            <w:rStyle w:val="Hyperlink"/>
            <w:noProof/>
          </w:rPr>
          <w:t>RELIEF OPTION</w:t>
        </w:r>
        <w:r w:rsidR="00BB3127">
          <w:rPr>
            <w:noProof/>
            <w:webHidden/>
          </w:rPr>
          <w:tab/>
        </w:r>
        <w:r w:rsidR="00BB3127">
          <w:rPr>
            <w:noProof/>
            <w:webHidden/>
          </w:rPr>
          <w:fldChar w:fldCharType="begin"/>
        </w:r>
        <w:r w:rsidR="00BB3127">
          <w:rPr>
            <w:noProof/>
            <w:webHidden/>
          </w:rPr>
          <w:instrText xml:space="preserve"> PAGEREF _Toc114048326 \h </w:instrText>
        </w:r>
        <w:r w:rsidR="00BB3127">
          <w:rPr>
            <w:noProof/>
            <w:webHidden/>
          </w:rPr>
        </w:r>
        <w:r w:rsidR="00BB3127">
          <w:rPr>
            <w:noProof/>
            <w:webHidden/>
          </w:rPr>
          <w:fldChar w:fldCharType="separate"/>
        </w:r>
        <w:r w:rsidR="00BB3127">
          <w:rPr>
            <w:noProof/>
            <w:webHidden/>
          </w:rPr>
          <w:t>4</w:t>
        </w:r>
        <w:r w:rsidR="00BB3127">
          <w:rPr>
            <w:noProof/>
            <w:webHidden/>
          </w:rPr>
          <w:fldChar w:fldCharType="end"/>
        </w:r>
      </w:hyperlink>
    </w:p>
    <w:p w14:paraId="0DEF0838" w14:textId="1815AA6A" w:rsidR="00BB3127" w:rsidRDefault="00000000">
      <w:pPr>
        <w:pStyle w:val="TOC2"/>
        <w:tabs>
          <w:tab w:val="left" w:pos="800"/>
          <w:tab w:val="right" w:leader="dot" w:pos="9350"/>
        </w:tabs>
        <w:rPr>
          <w:rFonts w:asciiTheme="minorHAnsi" w:eastAsiaTheme="minorEastAsia" w:hAnsiTheme="minorHAnsi" w:cstheme="minorBidi"/>
          <w:noProof/>
          <w:szCs w:val="22"/>
          <w:lang w:eastAsia="en-CA"/>
        </w:rPr>
      </w:pPr>
      <w:hyperlink w:anchor="_Toc114048327" w:history="1">
        <w:r w:rsidR="00BB3127" w:rsidRPr="00544929">
          <w:rPr>
            <w:rStyle w:val="Hyperlink"/>
            <w:noProof/>
          </w:rPr>
          <w:t>5.1.</w:t>
        </w:r>
        <w:r w:rsidR="00BB3127">
          <w:rPr>
            <w:rFonts w:asciiTheme="minorHAnsi" w:eastAsiaTheme="minorEastAsia" w:hAnsiTheme="minorHAnsi" w:cstheme="minorBidi"/>
            <w:noProof/>
            <w:szCs w:val="22"/>
            <w:lang w:eastAsia="en-CA"/>
          </w:rPr>
          <w:tab/>
        </w:r>
        <w:r w:rsidR="00BB3127" w:rsidRPr="00544929">
          <w:rPr>
            <w:rStyle w:val="Hyperlink"/>
            <w:noProof/>
          </w:rPr>
          <w:t>Distributed Overlay</w:t>
        </w:r>
        <w:r w:rsidR="00BB3127">
          <w:rPr>
            <w:noProof/>
            <w:webHidden/>
          </w:rPr>
          <w:tab/>
        </w:r>
        <w:r w:rsidR="00BB3127">
          <w:rPr>
            <w:noProof/>
            <w:webHidden/>
          </w:rPr>
          <w:fldChar w:fldCharType="begin"/>
        </w:r>
        <w:r w:rsidR="00BB3127">
          <w:rPr>
            <w:noProof/>
            <w:webHidden/>
          </w:rPr>
          <w:instrText xml:space="preserve"> PAGEREF _Toc114048327 \h </w:instrText>
        </w:r>
        <w:r w:rsidR="00BB3127">
          <w:rPr>
            <w:noProof/>
            <w:webHidden/>
          </w:rPr>
        </w:r>
        <w:r w:rsidR="00BB3127">
          <w:rPr>
            <w:noProof/>
            <w:webHidden/>
          </w:rPr>
          <w:fldChar w:fldCharType="separate"/>
        </w:r>
        <w:r w:rsidR="00BB3127">
          <w:rPr>
            <w:noProof/>
            <w:webHidden/>
          </w:rPr>
          <w:t>4</w:t>
        </w:r>
        <w:r w:rsidR="00BB3127">
          <w:rPr>
            <w:noProof/>
            <w:webHidden/>
          </w:rPr>
          <w:fldChar w:fldCharType="end"/>
        </w:r>
      </w:hyperlink>
    </w:p>
    <w:p w14:paraId="261B0F7B" w14:textId="51A7094D" w:rsidR="00BB3127" w:rsidRDefault="00000000">
      <w:pPr>
        <w:pStyle w:val="TOC1"/>
        <w:tabs>
          <w:tab w:val="left" w:pos="600"/>
          <w:tab w:val="right" w:leader="dot" w:pos="9350"/>
        </w:tabs>
        <w:rPr>
          <w:rFonts w:asciiTheme="minorHAnsi" w:eastAsiaTheme="minorEastAsia" w:hAnsiTheme="minorHAnsi" w:cstheme="minorBidi"/>
          <w:b w:val="0"/>
          <w:noProof/>
          <w:szCs w:val="22"/>
          <w:lang w:eastAsia="en-CA"/>
        </w:rPr>
      </w:pPr>
      <w:hyperlink w:anchor="_Toc114048328" w:history="1">
        <w:r w:rsidR="00BB3127" w:rsidRPr="00544929">
          <w:rPr>
            <w:rStyle w:val="Hyperlink"/>
            <w:noProof/>
          </w:rPr>
          <w:t>6.</w:t>
        </w:r>
        <w:r w:rsidR="00BB3127">
          <w:rPr>
            <w:rFonts w:asciiTheme="minorHAnsi" w:eastAsiaTheme="minorEastAsia" w:hAnsiTheme="minorHAnsi" w:cstheme="minorBidi"/>
            <w:b w:val="0"/>
            <w:noProof/>
            <w:szCs w:val="22"/>
            <w:lang w:eastAsia="en-CA"/>
          </w:rPr>
          <w:tab/>
        </w:r>
        <w:r w:rsidR="00BB3127" w:rsidRPr="00544929">
          <w:rPr>
            <w:rStyle w:val="Hyperlink"/>
            <w:noProof/>
          </w:rPr>
          <w:t>SUMMARY OF RELIEF OPTION</w:t>
        </w:r>
        <w:r w:rsidR="00BB3127">
          <w:rPr>
            <w:noProof/>
            <w:webHidden/>
          </w:rPr>
          <w:tab/>
        </w:r>
        <w:r w:rsidR="00BB3127">
          <w:rPr>
            <w:noProof/>
            <w:webHidden/>
          </w:rPr>
          <w:fldChar w:fldCharType="begin"/>
        </w:r>
        <w:r w:rsidR="00BB3127">
          <w:rPr>
            <w:noProof/>
            <w:webHidden/>
          </w:rPr>
          <w:instrText xml:space="preserve"> PAGEREF _Toc114048328 \h </w:instrText>
        </w:r>
        <w:r w:rsidR="00BB3127">
          <w:rPr>
            <w:noProof/>
            <w:webHidden/>
          </w:rPr>
        </w:r>
        <w:r w:rsidR="00BB3127">
          <w:rPr>
            <w:noProof/>
            <w:webHidden/>
          </w:rPr>
          <w:fldChar w:fldCharType="separate"/>
        </w:r>
        <w:r w:rsidR="00BB3127">
          <w:rPr>
            <w:noProof/>
            <w:webHidden/>
          </w:rPr>
          <w:t>4</w:t>
        </w:r>
        <w:r w:rsidR="00BB3127">
          <w:rPr>
            <w:noProof/>
            <w:webHidden/>
          </w:rPr>
          <w:fldChar w:fldCharType="end"/>
        </w:r>
      </w:hyperlink>
    </w:p>
    <w:p w14:paraId="772DB1EE" w14:textId="12022B3C" w:rsidR="00BB3127" w:rsidRDefault="00000000">
      <w:pPr>
        <w:pStyle w:val="TOC1"/>
        <w:tabs>
          <w:tab w:val="left" w:pos="600"/>
          <w:tab w:val="right" w:leader="dot" w:pos="9350"/>
        </w:tabs>
        <w:rPr>
          <w:rFonts w:asciiTheme="minorHAnsi" w:eastAsiaTheme="minorEastAsia" w:hAnsiTheme="minorHAnsi" w:cstheme="minorBidi"/>
          <w:b w:val="0"/>
          <w:noProof/>
          <w:szCs w:val="22"/>
          <w:lang w:eastAsia="en-CA"/>
        </w:rPr>
      </w:pPr>
      <w:hyperlink w:anchor="_Toc114048329" w:history="1">
        <w:r w:rsidR="00BB3127" w:rsidRPr="00544929">
          <w:rPr>
            <w:rStyle w:val="Hyperlink"/>
            <w:noProof/>
          </w:rPr>
          <w:t>7.</w:t>
        </w:r>
        <w:r w:rsidR="00BB3127">
          <w:rPr>
            <w:rFonts w:asciiTheme="minorHAnsi" w:eastAsiaTheme="minorEastAsia" w:hAnsiTheme="minorHAnsi" w:cstheme="minorBidi"/>
            <w:b w:val="0"/>
            <w:noProof/>
            <w:szCs w:val="22"/>
            <w:lang w:eastAsia="en-CA"/>
          </w:rPr>
          <w:tab/>
        </w:r>
        <w:r w:rsidR="00BB3127" w:rsidRPr="00544929">
          <w:rPr>
            <w:rStyle w:val="Hyperlink"/>
            <w:noProof/>
          </w:rPr>
          <w:t>DIALLING CHANGES FOR LOCAL CALLS</w:t>
        </w:r>
        <w:r w:rsidR="00BB3127">
          <w:rPr>
            <w:noProof/>
            <w:webHidden/>
          </w:rPr>
          <w:tab/>
        </w:r>
        <w:r w:rsidR="00BB3127">
          <w:rPr>
            <w:noProof/>
            <w:webHidden/>
          </w:rPr>
          <w:fldChar w:fldCharType="begin"/>
        </w:r>
        <w:r w:rsidR="00BB3127">
          <w:rPr>
            <w:noProof/>
            <w:webHidden/>
          </w:rPr>
          <w:instrText xml:space="preserve"> PAGEREF _Toc114048329 \h </w:instrText>
        </w:r>
        <w:r w:rsidR="00BB3127">
          <w:rPr>
            <w:noProof/>
            <w:webHidden/>
          </w:rPr>
        </w:r>
        <w:r w:rsidR="00BB3127">
          <w:rPr>
            <w:noProof/>
            <w:webHidden/>
          </w:rPr>
          <w:fldChar w:fldCharType="separate"/>
        </w:r>
        <w:r w:rsidR="00BB3127">
          <w:rPr>
            <w:noProof/>
            <w:webHidden/>
          </w:rPr>
          <w:t>5</w:t>
        </w:r>
        <w:r w:rsidR="00BB3127">
          <w:rPr>
            <w:noProof/>
            <w:webHidden/>
          </w:rPr>
          <w:fldChar w:fldCharType="end"/>
        </w:r>
      </w:hyperlink>
    </w:p>
    <w:p w14:paraId="2F0FE5E8" w14:textId="03C584B1" w:rsidR="00BB3127" w:rsidRDefault="00000000">
      <w:pPr>
        <w:pStyle w:val="TOC1"/>
        <w:tabs>
          <w:tab w:val="left" w:pos="600"/>
          <w:tab w:val="right" w:leader="dot" w:pos="9350"/>
        </w:tabs>
        <w:rPr>
          <w:rFonts w:asciiTheme="minorHAnsi" w:eastAsiaTheme="minorEastAsia" w:hAnsiTheme="minorHAnsi" w:cstheme="minorBidi"/>
          <w:b w:val="0"/>
          <w:noProof/>
          <w:szCs w:val="22"/>
          <w:lang w:eastAsia="en-CA"/>
        </w:rPr>
      </w:pPr>
      <w:hyperlink w:anchor="_Toc114048330" w:history="1">
        <w:r w:rsidR="00BB3127" w:rsidRPr="00544929">
          <w:rPr>
            <w:rStyle w:val="Hyperlink"/>
            <w:noProof/>
          </w:rPr>
          <w:t>8.</w:t>
        </w:r>
        <w:r w:rsidR="00BB3127">
          <w:rPr>
            <w:rFonts w:asciiTheme="minorHAnsi" w:eastAsiaTheme="minorEastAsia" w:hAnsiTheme="minorHAnsi" w:cstheme="minorBidi"/>
            <w:b w:val="0"/>
            <w:noProof/>
            <w:szCs w:val="22"/>
            <w:lang w:eastAsia="en-CA"/>
          </w:rPr>
          <w:tab/>
        </w:r>
        <w:r w:rsidR="00BB3127" w:rsidRPr="00544929">
          <w:rPr>
            <w:rStyle w:val="Hyperlink"/>
            <w:noProof/>
          </w:rPr>
          <w:t>PROPOSED SCHEDULE</w:t>
        </w:r>
        <w:r w:rsidR="00BB3127">
          <w:rPr>
            <w:noProof/>
            <w:webHidden/>
          </w:rPr>
          <w:tab/>
        </w:r>
        <w:r w:rsidR="00BB3127">
          <w:rPr>
            <w:noProof/>
            <w:webHidden/>
          </w:rPr>
          <w:fldChar w:fldCharType="begin"/>
        </w:r>
        <w:r w:rsidR="00BB3127">
          <w:rPr>
            <w:noProof/>
            <w:webHidden/>
          </w:rPr>
          <w:instrText xml:space="preserve"> PAGEREF _Toc114048330 \h </w:instrText>
        </w:r>
        <w:r w:rsidR="00BB3127">
          <w:rPr>
            <w:noProof/>
            <w:webHidden/>
          </w:rPr>
        </w:r>
        <w:r w:rsidR="00BB3127">
          <w:rPr>
            <w:noProof/>
            <w:webHidden/>
          </w:rPr>
          <w:fldChar w:fldCharType="separate"/>
        </w:r>
        <w:r w:rsidR="00BB3127">
          <w:rPr>
            <w:noProof/>
            <w:webHidden/>
          </w:rPr>
          <w:t>5</w:t>
        </w:r>
        <w:r w:rsidR="00BB3127">
          <w:rPr>
            <w:noProof/>
            <w:webHidden/>
          </w:rPr>
          <w:fldChar w:fldCharType="end"/>
        </w:r>
      </w:hyperlink>
    </w:p>
    <w:p w14:paraId="0FF3C53C" w14:textId="0E64A73B" w:rsidR="00BB3127" w:rsidRDefault="00000000">
      <w:pPr>
        <w:pStyle w:val="TOC1"/>
        <w:tabs>
          <w:tab w:val="left" w:pos="600"/>
          <w:tab w:val="right" w:leader="dot" w:pos="9350"/>
        </w:tabs>
        <w:rPr>
          <w:rFonts w:asciiTheme="minorHAnsi" w:eastAsiaTheme="minorEastAsia" w:hAnsiTheme="minorHAnsi" w:cstheme="minorBidi"/>
          <w:b w:val="0"/>
          <w:noProof/>
          <w:szCs w:val="22"/>
          <w:lang w:eastAsia="en-CA"/>
        </w:rPr>
      </w:pPr>
      <w:hyperlink w:anchor="_Toc114048331" w:history="1">
        <w:r w:rsidR="00BB3127" w:rsidRPr="00544929">
          <w:rPr>
            <w:rStyle w:val="Hyperlink"/>
            <w:noProof/>
          </w:rPr>
          <w:t>9.</w:t>
        </w:r>
        <w:r w:rsidR="00BB3127">
          <w:rPr>
            <w:rFonts w:asciiTheme="minorHAnsi" w:eastAsiaTheme="minorEastAsia" w:hAnsiTheme="minorHAnsi" w:cstheme="minorBidi"/>
            <w:b w:val="0"/>
            <w:noProof/>
            <w:szCs w:val="22"/>
            <w:lang w:eastAsia="en-CA"/>
          </w:rPr>
          <w:tab/>
        </w:r>
        <w:r w:rsidR="00BB3127" w:rsidRPr="00544929">
          <w:rPr>
            <w:rStyle w:val="Hyperlink"/>
            <w:noProof/>
          </w:rPr>
          <w:t>JEOPARDY CONTINGENCY PLAN (JCP)</w:t>
        </w:r>
        <w:r w:rsidR="00BB3127">
          <w:rPr>
            <w:noProof/>
            <w:webHidden/>
          </w:rPr>
          <w:tab/>
        </w:r>
        <w:r w:rsidR="00BB3127">
          <w:rPr>
            <w:noProof/>
            <w:webHidden/>
          </w:rPr>
          <w:fldChar w:fldCharType="begin"/>
        </w:r>
        <w:r w:rsidR="00BB3127">
          <w:rPr>
            <w:noProof/>
            <w:webHidden/>
          </w:rPr>
          <w:instrText xml:space="preserve"> PAGEREF _Toc114048331 \h </w:instrText>
        </w:r>
        <w:r w:rsidR="00BB3127">
          <w:rPr>
            <w:noProof/>
            <w:webHidden/>
          </w:rPr>
        </w:r>
        <w:r w:rsidR="00BB3127">
          <w:rPr>
            <w:noProof/>
            <w:webHidden/>
          </w:rPr>
          <w:fldChar w:fldCharType="separate"/>
        </w:r>
        <w:r w:rsidR="00BB3127">
          <w:rPr>
            <w:noProof/>
            <w:webHidden/>
          </w:rPr>
          <w:t>6</w:t>
        </w:r>
        <w:r w:rsidR="00BB3127">
          <w:rPr>
            <w:noProof/>
            <w:webHidden/>
          </w:rPr>
          <w:fldChar w:fldCharType="end"/>
        </w:r>
      </w:hyperlink>
    </w:p>
    <w:p w14:paraId="15E23B02" w14:textId="4131BC69" w:rsidR="00BB3127" w:rsidRDefault="00000000">
      <w:pPr>
        <w:pStyle w:val="TOC1"/>
        <w:tabs>
          <w:tab w:val="left" w:pos="600"/>
          <w:tab w:val="right" w:leader="dot" w:pos="9350"/>
        </w:tabs>
        <w:rPr>
          <w:rFonts w:asciiTheme="minorHAnsi" w:eastAsiaTheme="minorEastAsia" w:hAnsiTheme="minorHAnsi" w:cstheme="minorBidi"/>
          <w:b w:val="0"/>
          <w:noProof/>
          <w:szCs w:val="22"/>
          <w:lang w:eastAsia="en-CA"/>
        </w:rPr>
      </w:pPr>
      <w:hyperlink w:anchor="_Toc114048332" w:history="1">
        <w:r w:rsidR="00BB3127" w:rsidRPr="00544929">
          <w:rPr>
            <w:rStyle w:val="Hyperlink"/>
            <w:noProof/>
          </w:rPr>
          <w:t>10.</w:t>
        </w:r>
        <w:r w:rsidR="00BB3127">
          <w:rPr>
            <w:rFonts w:asciiTheme="minorHAnsi" w:eastAsiaTheme="minorEastAsia" w:hAnsiTheme="minorHAnsi" w:cstheme="minorBidi"/>
            <w:b w:val="0"/>
            <w:noProof/>
            <w:szCs w:val="22"/>
            <w:lang w:eastAsia="en-CA"/>
          </w:rPr>
          <w:tab/>
        </w:r>
        <w:r w:rsidR="00BB3127" w:rsidRPr="00544929">
          <w:rPr>
            <w:rStyle w:val="Hyperlink"/>
            <w:noProof/>
          </w:rPr>
          <w:t>SELECTION OF RELIEF NPA CODE</w:t>
        </w:r>
        <w:r w:rsidR="00BB3127">
          <w:rPr>
            <w:noProof/>
            <w:webHidden/>
          </w:rPr>
          <w:tab/>
        </w:r>
        <w:r w:rsidR="00BB3127">
          <w:rPr>
            <w:noProof/>
            <w:webHidden/>
          </w:rPr>
          <w:fldChar w:fldCharType="begin"/>
        </w:r>
        <w:r w:rsidR="00BB3127">
          <w:rPr>
            <w:noProof/>
            <w:webHidden/>
          </w:rPr>
          <w:instrText xml:space="preserve"> PAGEREF _Toc114048332 \h </w:instrText>
        </w:r>
        <w:r w:rsidR="00BB3127">
          <w:rPr>
            <w:noProof/>
            <w:webHidden/>
          </w:rPr>
        </w:r>
        <w:r w:rsidR="00BB3127">
          <w:rPr>
            <w:noProof/>
            <w:webHidden/>
          </w:rPr>
          <w:fldChar w:fldCharType="separate"/>
        </w:r>
        <w:r w:rsidR="00BB3127">
          <w:rPr>
            <w:noProof/>
            <w:webHidden/>
          </w:rPr>
          <w:t>13</w:t>
        </w:r>
        <w:r w:rsidR="00BB3127">
          <w:rPr>
            <w:noProof/>
            <w:webHidden/>
          </w:rPr>
          <w:fldChar w:fldCharType="end"/>
        </w:r>
      </w:hyperlink>
    </w:p>
    <w:p w14:paraId="22FE75A6" w14:textId="449C92A7" w:rsidR="00BB3127" w:rsidRDefault="00000000">
      <w:pPr>
        <w:pStyle w:val="TOC1"/>
        <w:tabs>
          <w:tab w:val="left" w:pos="600"/>
          <w:tab w:val="right" w:leader="dot" w:pos="9350"/>
        </w:tabs>
        <w:rPr>
          <w:rFonts w:asciiTheme="minorHAnsi" w:eastAsiaTheme="minorEastAsia" w:hAnsiTheme="minorHAnsi" w:cstheme="minorBidi"/>
          <w:b w:val="0"/>
          <w:noProof/>
          <w:szCs w:val="22"/>
          <w:lang w:eastAsia="en-CA"/>
        </w:rPr>
      </w:pPr>
      <w:hyperlink w:anchor="_Toc114048333" w:history="1">
        <w:r w:rsidR="00BB3127" w:rsidRPr="00544929">
          <w:rPr>
            <w:rStyle w:val="Hyperlink"/>
            <w:noProof/>
          </w:rPr>
          <w:t>11.</w:t>
        </w:r>
        <w:r w:rsidR="00BB3127">
          <w:rPr>
            <w:rFonts w:asciiTheme="minorHAnsi" w:eastAsiaTheme="minorEastAsia" w:hAnsiTheme="minorHAnsi" w:cstheme="minorBidi"/>
            <w:b w:val="0"/>
            <w:noProof/>
            <w:szCs w:val="22"/>
            <w:lang w:eastAsia="en-CA"/>
          </w:rPr>
          <w:tab/>
        </w:r>
        <w:r w:rsidR="00BB3127" w:rsidRPr="00544929">
          <w:rPr>
            <w:rStyle w:val="Hyperlink"/>
            <w:noProof/>
          </w:rPr>
          <w:t>RECOMMENDATIONS</w:t>
        </w:r>
        <w:r w:rsidR="00BB3127">
          <w:rPr>
            <w:noProof/>
            <w:webHidden/>
          </w:rPr>
          <w:tab/>
        </w:r>
        <w:r w:rsidR="00BB3127">
          <w:rPr>
            <w:noProof/>
            <w:webHidden/>
          </w:rPr>
          <w:fldChar w:fldCharType="begin"/>
        </w:r>
        <w:r w:rsidR="00BB3127">
          <w:rPr>
            <w:noProof/>
            <w:webHidden/>
          </w:rPr>
          <w:instrText xml:space="preserve"> PAGEREF _Toc114048333 \h </w:instrText>
        </w:r>
        <w:r w:rsidR="00BB3127">
          <w:rPr>
            <w:noProof/>
            <w:webHidden/>
          </w:rPr>
        </w:r>
        <w:r w:rsidR="00BB3127">
          <w:rPr>
            <w:noProof/>
            <w:webHidden/>
          </w:rPr>
          <w:fldChar w:fldCharType="separate"/>
        </w:r>
        <w:r w:rsidR="00BB3127">
          <w:rPr>
            <w:noProof/>
            <w:webHidden/>
          </w:rPr>
          <w:t>14</w:t>
        </w:r>
        <w:r w:rsidR="00BB3127">
          <w:rPr>
            <w:noProof/>
            <w:webHidden/>
          </w:rPr>
          <w:fldChar w:fldCharType="end"/>
        </w:r>
      </w:hyperlink>
    </w:p>
    <w:p w14:paraId="16F42471" w14:textId="14DCBF63" w:rsidR="00BB3127" w:rsidRDefault="00000000">
      <w:pPr>
        <w:pStyle w:val="TOC1"/>
        <w:tabs>
          <w:tab w:val="right" w:leader="dot" w:pos="9350"/>
        </w:tabs>
        <w:rPr>
          <w:rFonts w:asciiTheme="minorHAnsi" w:eastAsiaTheme="minorEastAsia" w:hAnsiTheme="minorHAnsi" w:cstheme="minorBidi"/>
          <w:b w:val="0"/>
          <w:noProof/>
          <w:szCs w:val="22"/>
          <w:lang w:eastAsia="en-CA"/>
        </w:rPr>
      </w:pPr>
      <w:hyperlink w:anchor="_Toc114048334" w:history="1">
        <w:r w:rsidR="00BB3127" w:rsidRPr="00544929">
          <w:rPr>
            <w:rStyle w:val="Hyperlink"/>
            <w:noProof/>
          </w:rPr>
          <w:t>ANNEXES</w:t>
        </w:r>
        <w:r w:rsidR="00BB3127">
          <w:rPr>
            <w:noProof/>
            <w:webHidden/>
          </w:rPr>
          <w:tab/>
        </w:r>
        <w:r w:rsidR="00BB3127">
          <w:rPr>
            <w:noProof/>
            <w:webHidden/>
          </w:rPr>
          <w:fldChar w:fldCharType="begin"/>
        </w:r>
        <w:r w:rsidR="00BB3127">
          <w:rPr>
            <w:noProof/>
            <w:webHidden/>
          </w:rPr>
          <w:instrText xml:space="preserve"> PAGEREF _Toc114048334 \h </w:instrText>
        </w:r>
        <w:r w:rsidR="00BB3127">
          <w:rPr>
            <w:noProof/>
            <w:webHidden/>
          </w:rPr>
        </w:r>
        <w:r w:rsidR="00BB3127">
          <w:rPr>
            <w:noProof/>
            <w:webHidden/>
          </w:rPr>
          <w:fldChar w:fldCharType="separate"/>
        </w:r>
        <w:r w:rsidR="00BB3127">
          <w:rPr>
            <w:noProof/>
            <w:webHidden/>
          </w:rPr>
          <w:t>0</w:t>
        </w:r>
        <w:r w:rsidR="00BB3127">
          <w:rPr>
            <w:noProof/>
            <w:webHidden/>
          </w:rPr>
          <w:fldChar w:fldCharType="end"/>
        </w:r>
      </w:hyperlink>
    </w:p>
    <w:p w14:paraId="3307D085" w14:textId="2F26D34D" w:rsidR="00537D02" w:rsidRPr="00976C98" w:rsidRDefault="007F1E3F" w:rsidP="006008F7">
      <w:pPr>
        <w:pStyle w:val="TOCHeading"/>
        <w:rPr>
          <w:lang w:val="en-CA"/>
        </w:rPr>
      </w:pPr>
      <w:r w:rsidRPr="00976C98">
        <w:rPr>
          <w:lang w:val="en-CA"/>
        </w:rPr>
        <w:fldChar w:fldCharType="end"/>
      </w:r>
      <w:r w:rsidR="00537D02" w:rsidRPr="00976C98">
        <w:rPr>
          <w:lang w:val="en-CA"/>
        </w:rPr>
        <w:br w:type="page"/>
      </w:r>
    </w:p>
    <w:p w14:paraId="4DD755D5" w14:textId="77777777" w:rsidR="00537D02" w:rsidRPr="00976C98" w:rsidRDefault="00537D02" w:rsidP="0092246B">
      <w:pPr>
        <w:widowControl w:val="0"/>
        <w:tabs>
          <w:tab w:val="left" w:pos="720"/>
          <w:tab w:val="left" w:pos="1440"/>
          <w:tab w:val="left" w:pos="2160"/>
          <w:tab w:val="left" w:pos="2880"/>
          <w:tab w:val="left" w:pos="3600"/>
          <w:tab w:val="left" w:pos="4320"/>
          <w:tab w:val="left" w:pos="5040"/>
          <w:tab w:val="left" w:pos="5760"/>
        </w:tabs>
        <w:jc w:val="center"/>
        <w:rPr>
          <w:caps/>
        </w:rPr>
      </w:pPr>
      <w:r w:rsidRPr="00976C98">
        <w:rPr>
          <w:b/>
          <w:caps/>
        </w:rPr>
        <w:lastRenderedPageBreak/>
        <w:t>LIST OF ANNEXES</w:t>
      </w:r>
    </w:p>
    <w:p w14:paraId="5904AC36" w14:textId="329A8285" w:rsidR="00161669" w:rsidRDefault="00161669">
      <w:pPr>
        <w:rPr>
          <w:highlight w:val="yellow"/>
        </w:rPr>
      </w:pPr>
    </w:p>
    <w:p w14:paraId="6C8E000E" w14:textId="77777777" w:rsidR="00372F12" w:rsidRPr="00976C98" w:rsidRDefault="00372F12">
      <w:pPr>
        <w:rPr>
          <w:highlight w:val="yellow"/>
        </w:rPr>
      </w:pPr>
    </w:p>
    <w:p w14:paraId="234F79AC" w14:textId="77777777" w:rsidR="00CC5C3E" w:rsidRPr="00976C98" w:rsidRDefault="00CC5C3E" w:rsidP="00691DA6">
      <w:pPr>
        <w:widowControl w:val="0"/>
        <w:tabs>
          <w:tab w:val="left" w:pos="1080"/>
          <w:tab w:val="left" w:pos="1440"/>
        </w:tabs>
        <w:ind w:left="1440" w:hanging="1440"/>
        <w:rPr>
          <w:b/>
        </w:rPr>
      </w:pPr>
      <w:r w:rsidRPr="00976C98">
        <w:rPr>
          <w:b/>
        </w:rPr>
        <w:t>ANNEX A</w:t>
      </w:r>
    </w:p>
    <w:p w14:paraId="3F230761" w14:textId="77777777" w:rsidR="00FB734B" w:rsidRDefault="00FB734B" w:rsidP="007E036E">
      <w:pPr>
        <w:pStyle w:val="TableofFigures"/>
        <w:tabs>
          <w:tab w:val="right" w:leader="dot" w:pos="9350"/>
        </w:tabs>
      </w:pPr>
    </w:p>
    <w:p w14:paraId="5670B7A9" w14:textId="2570B126" w:rsidR="00773C32" w:rsidRDefault="00EB1925">
      <w:pPr>
        <w:pStyle w:val="TableofFigures"/>
        <w:tabs>
          <w:tab w:val="right" w:pos="9350"/>
        </w:tabs>
        <w:rPr>
          <w:rFonts w:asciiTheme="minorHAnsi" w:eastAsiaTheme="minorEastAsia" w:hAnsiTheme="minorHAnsi" w:cstheme="minorBidi"/>
          <w:noProof/>
          <w:szCs w:val="22"/>
          <w:lang w:val="en-US"/>
        </w:rPr>
      </w:pPr>
      <w:r>
        <w:fldChar w:fldCharType="begin"/>
      </w:r>
      <w:r>
        <w:instrText xml:space="preserve"> TOC \n \h \z \c "Figure" </w:instrText>
      </w:r>
      <w:r>
        <w:fldChar w:fldCharType="separate"/>
      </w:r>
      <w:hyperlink w:anchor="_Toc113868216" w:history="1">
        <w:r w:rsidR="00773C32" w:rsidRPr="007E719A">
          <w:rPr>
            <w:rStyle w:val="Hyperlink"/>
            <w:rFonts w:cs="Arial"/>
            <w:noProof/>
          </w:rPr>
          <w:t>Figure 1 – Overview Map of NPA 416/437/647</w:t>
        </w:r>
      </w:hyperlink>
    </w:p>
    <w:p w14:paraId="3D42A23D" w14:textId="56B7DA1D" w:rsidR="00773C32" w:rsidRDefault="00000000">
      <w:pPr>
        <w:pStyle w:val="TableofFigures"/>
        <w:tabs>
          <w:tab w:val="right" w:pos="9350"/>
        </w:tabs>
        <w:rPr>
          <w:rFonts w:asciiTheme="minorHAnsi" w:eastAsiaTheme="minorEastAsia" w:hAnsiTheme="minorHAnsi" w:cstheme="minorBidi"/>
          <w:noProof/>
          <w:szCs w:val="22"/>
          <w:lang w:val="en-US"/>
        </w:rPr>
      </w:pPr>
      <w:hyperlink w:anchor="_Toc113868217" w:history="1">
        <w:r w:rsidR="00773C32" w:rsidRPr="007E719A">
          <w:rPr>
            <w:rStyle w:val="Hyperlink"/>
            <w:rFonts w:cs="Arial"/>
            <w:noProof/>
          </w:rPr>
          <w:t>Figure 2 – NPA 416/437/647 Actual and Forecast CO Code Assignments</w:t>
        </w:r>
      </w:hyperlink>
    </w:p>
    <w:p w14:paraId="4056E1D1" w14:textId="79FADB8A" w:rsidR="00773C32" w:rsidRDefault="00000000">
      <w:pPr>
        <w:pStyle w:val="TableofFigures"/>
        <w:tabs>
          <w:tab w:val="right" w:pos="9350"/>
        </w:tabs>
        <w:rPr>
          <w:rFonts w:asciiTheme="minorHAnsi" w:eastAsiaTheme="minorEastAsia" w:hAnsiTheme="minorHAnsi" w:cstheme="minorBidi"/>
          <w:noProof/>
          <w:szCs w:val="22"/>
          <w:lang w:val="en-US"/>
        </w:rPr>
      </w:pPr>
      <w:hyperlink w:anchor="_Toc113868218" w:history="1">
        <w:r w:rsidR="00773C32" w:rsidRPr="007E719A">
          <w:rPr>
            <w:rStyle w:val="Hyperlink"/>
            <w:rFonts w:cs="Arial"/>
            <w:noProof/>
          </w:rPr>
          <w:t>Figure 3 – NPA 416/437/647 CO Code Exhaust: January 2022 G-NRUF</w:t>
        </w:r>
      </w:hyperlink>
    </w:p>
    <w:p w14:paraId="6021D8BA" w14:textId="528A381D" w:rsidR="00773C32" w:rsidRDefault="00000000">
      <w:pPr>
        <w:pStyle w:val="TableofFigures"/>
        <w:tabs>
          <w:tab w:val="right" w:pos="9350"/>
        </w:tabs>
        <w:rPr>
          <w:rFonts w:asciiTheme="minorHAnsi" w:eastAsiaTheme="minorEastAsia" w:hAnsiTheme="minorHAnsi" w:cstheme="minorBidi"/>
          <w:noProof/>
          <w:szCs w:val="22"/>
          <w:lang w:val="en-US"/>
        </w:rPr>
      </w:pPr>
      <w:hyperlink w:anchor="_Toc113868219" w:history="1">
        <w:r w:rsidR="00773C32" w:rsidRPr="007E719A">
          <w:rPr>
            <w:rStyle w:val="Hyperlink"/>
            <w:rFonts w:cs="Arial"/>
            <w:noProof/>
          </w:rPr>
          <w:t>Figure 4 – NPA 416/437/647 CO Code Exhaust: Current (September 2022) R-NRUF</w:t>
        </w:r>
      </w:hyperlink>
    </w:p>
    <w:p w14:paraId="0D84548E" w14:textId="1EE3BF37" w:rsidR="00773C32" w:rsidRDefault="00000000">
      <w:pPr>
        <w:pStyle w:val="TableofFigures"/>
        <w:tabs>
          <w:tab w:val="right" w:pos="9350"/>
        </w:tabs>
        <w:rPr>
          <w:rFonts w:asciiTheme="minorHAnsi" w:eastAsiaTheme="minorEastAsia" w:hAnsiTheme="minorHAnsi" w:cstheme="minorBidi"/>
          <w:noProof/>
          <w:szCs w:val="22"/>
          <w:lang w:val="en-US"/>
        </w:rPr>
      </w:pPr>
      <w:hyperlink w:anchor="_Toc113868220" w:history="1">
        <w:r w:rsidR="00773C32" w:rsidRPr="007E719A">
          <w:rPr>
            <w:rStyle w:val="Hyperlink"/>
            <w:rFonts w:cs="Arial"/>
            <w:noProof/>
          </w:rPr>
          <w:t>Figure 5 – Distributed Overlay</w:t>
        </w:r>
      </w:hyperlink>
    </w:p>
    <w:p w14:paraId="5A89A555" w14:textId="28AC7E2A" w:rsidR="002F3DB2" w:rsidRPr="00976C98" w:rsidRDefault="00EB1925" w:rsidP="005C38DC">
      <w:pPr>
        <w:tabs>
          <w:tab w:val="right" w:leader="dot" w:pos="9720"/>
        </w:tabs>
        <w:ind w:right="-360"/>
      </w:pPr>
      <w:r>
        <w:fldChar w:fldCharType="end"/>
      </w:r>
    </w:p>
    <w:p w14:paraId="6D9899B3" w14:textId="77777777" w:rsidR="00203BC6" w:rsidRPr="00976C98" w:rsidRDefault="00203BC6" w:rsidP="00203BC6">
      <w:pPr>
        <w:widowControl w:val="0"/>
        <w:tabs>
          <w:tab w:val="left" w:pos="1080"/>
          <w:tab w:val="left" w:pos="1440"/>
        </w:tabs>
        <w:ind w:left="1440" w:hanging="1440"/>
        <w:rPr>
          <w:b/>
        </w:rPr>
      </w:pPr>
      <w:r w:rsidRPr="00976C98">
        <w:rPr>
          <w:b/>
        </w:rPr>
        <w:t>ANNEX B</w:t>
      </w:r>
    </w:p>
    <w:p w14:paraId="0B705CB3" w14:textId="77777777" w:rsidR="00467F92" w:rsidRPr="00467F92" w:rsidRDefault="00467F92" w:rsidP="003E207B"/>
    <w:bookmarkStart w:id="24" w:name="Table"/>
    <w:bookmarkEnd w:id="24"/>
    <w:p w14:paraId="2603A638" w14:textId="25C629D5" w:rsidR="00E00708" w:rsidRDefault="00D7007A">
      <w:pPr>
        <w:pStyle w:val="TableofFigures"/>
        <w:tabs>
          <w:tab w:val="right" w:leader="dot" w:pos="9350"/>
        </w:tabs>
        <w:rPr>
          <w:rFonts w:asciiTheme="minorHAnsi" w:eastAsiaTheme="minorEastAsia" w:hAnsiTheme="minorHAnsi" w:cstheme="minorBidi"/>
          <w:noProof/>
          <w:szCs w:val="22"/>
          <w:lang w:val="en-US"/>
        </w:rPr>
      </w:pPr>
      <w:r w:rsidRPr="00976C98">
        <w:fldChar w:fldCharType="begin"/>
      </w:r>
      <w:r w:rsidRPr="00976C98">
        <w:instrText xml:space="preserve"> TOC \n \h \z \c "Table" </w:instrText>
      </w:r>
      <w:r w:rsidRPr="00976C98">
        <w:fldChar w:fldCharType="separate"/>
      </w:r>
      <w:r w:rsidR="00E45C09">
        <w:fldChar w:fldCharType="begin"/>
      </w:r>
      <w:r w:rsidR="00E45C09">
        <w:instrText xml:space="preserve"> HYPERLINK \l "_Toc113522938" </w:instrText>
      </w:r>
      <w:r w:rsidR="00E45C09">
        <w:fldChar w:fldCharType="separate"/>
      </w:r>
      <w:r w:rsidR="00E00708" w:rsidRPr="00A84488">
        <w:rPr>
          <w:rStyle w:val="Hyperlink"/>
          <w:rFonts w:cs="Arial"/>
          <w:noProof/>
        </w:rPr>
        <w:t>Table 1 – NPA </w:t>
      </w:r>
      <w:del w:id="25" w:author="Hudon, Marie-Christine" w:date="2022-09-23T13:22:00Z">
        <w:r w:rsidR="00E00708" w:rsidRPr="00A84488" w:rsidDel="00E45C09">
          <w:rPr>
            <w:rStyle w:val="Hyperlink"/>
            <w:rFonts w:cs="Arial"/>
            <w:noProof/>
          </w:rPr>
          <w:delText>387/</w:delText>
        </w:r>
      </w:del>
      <w:r w:rsidR="00E00708" w:rsidRPr="00A84488">
        <w:rPr>
          <w:rStyle w:val="Hyperlink"/>
          <w:rFonts w:cs="Arial"/>
          <w:noProof/>
        </w:rPr>
        <w:t>416/437/647</w:t>
      </w:r>
      <w:ins w:id="26" w:author="Hudon, Marie-Christine" w:date="2022-09-23T13:22:00Z">
        <w:r w:rsidR="00E45C09">
          <w:rPr>
            <w:rStyle w:val="Hyperlink"/>
            <w:rFonts w:cs="Arial"/>
            <w:noProof/>
          </w:rPr>
          <w:t>/942</w:t>
        </w:r>
      </w:ins>
      <w:r w:rsidR="00E00708" w:rsidRPr="00A84488">
        <w:rPr>
          <w:rStyle w:val="Hyperlink"/>
          <w:rFonts w:cs="Arial"/>
          <w:noProof/>
        </w:rPr>
        <w:t xml:space="preserve"> Exchange Areas After Distributed Overlay</w:t>
      </w:r>
      <w:r w:rsidR="00E45C09">
        <w:rPr>
          <w:rStyle w:val="Hyperlink"/>
          <w:rFonts w:cs="Arial"/>
          <w:noProof/>
        </w:rPr>
        <w:fldChar w:fldCharType="end"/>
      </w:r>
    </w:p>
    <w:p w14:paraId="614B9D05" w14:textId="21D4D396" w:rsidR="00161B7E" w:rsidRDefault="00D7007A" w:rsidP="00467F92">
      <w:pPr>
        <w:pStyle w:val="TableofFigures"/>
        <w:tabs>
          <w:tab w:val="right" w:leader="dot" w:pos="9350"/>
        </w:tabs>
        <w:rPr>
          <w:rFonts w:asciiTheme="minorHAnsi" w:hAnsiTheme="minorHAnsi"/>
          <w:sz w:val="20"/>
        </w:rPr>
      </w:pPr>
      <w:r w:rsidRPr="00976C98">
        <w:rPr>
          <w:rFonts w:asciiTheme="minorHAnsi" w:hAnsiTheme="minorHAnsi"/>
          <w:sz w:val="20"/>
        </w:rPr>
        <w:fldChar w:fldCharType="end"/>
      </w:r>
    </w:p>
    <w:p w14:paraId="7D39EF33" w14:textId="77777777" w:rsidR="00372F12" w:rsidRPr="00467F92" w:rsidRDefault="00372F12" w:rsidP="003E207B"/>
    <w:p w14:paraId="2723DA60" w14:textId="77777777" w:rsidR="00B257C9" w:rsidRPr="00976C98" w:rsidRDefault="00B257C9" w:rsidP="00B257C9">
      <w:pPr>
        <w:ind w:left="1440" w:hanging="1440"/>
      </w:pPr>
    </w:p>
    <w:p w14:paraId="257D6E0B" w14:textId="77777777" w:rsidR="00181499" w:rsidRPr="00976C98" w:rsidRDefault="00181499">
      <w:r w:rsidRPr="00976C98">
        <w:br w:type="page"/>
      </w:r>
    </w:p>
    <w:p w14:paraId="57F35551" w14:textId="77777777" w:rsidR="00B257C9" w:rsidRPr="00976C98" w:rsidRDefault="00B257C9" w:rsidP="00203BC6">
      <w:pPr>
        <w:widowControl w:val="0"/>
        <w:tabs>
          <w:tab w:val="left" w:pos="1080"/>
          <w:tab w:val="left" w:pos="1440"/>
        </w:tabs>
        <w:ind w:left="1440" w:hanging="1440"/>
      </w:pPr>
    </w:p>
    <w:p w14:paraId="2D1CDC8B" w14:textId="77777777" w:rsidR="00537D02" w:rsidRPr="00976C98" w:rsidRDefault="00537D02" w:rsidP="0092246B">
      <w:pPr>
        <w:widowControl w:val="0"/>
        <w:tabs>
          <w:tab w:val="left" w:pos="720"/>
          <w:tab w:val="left" w:pos="1440"/>
          <w:tab w:val="left" w:pos="2160"/>
          <w:tab w:val="left" w:pos="2880"/>
          <w:tab w:val="left" w:pos="3600"/>
          <w:tab w:val="left" w:pos="4320"/>
          <w:tab w:val="left" w:pos="5040"/>
          <w:tab w:val="left" w:pos="5760"/>
        </w:tabs>
        <w:jc w:val="center"/>
        <w:rPr>
          <w:caps/>
        </w:rPr>
      </w:pPr>
      <w:r w:rsidRPr="00976C98">
        <w:rPr>
          <w:b/>
          <w:caps/>
        </w:rPr>
        <w:t>A</w:t>
      </w:r>
      <w:r w:rsidR="007F1E3F" w:rsidRPr="00976C98">
        <w:rPr>
          <w:b/>
          <w:caps/>
        </w:rPr>
        <w:t>CRONYM LIST</w:t>
      </w:r>
    </w:p>
    <w:p w14:paraId="47458B59" w14:textId="77777777" w:rsidR="00537D02" w:rsidRPr="00976C98" w:rsidRDefault="00537D0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128"/>
      </w:tblGrid>
      <w:tr w:rsidR="00537D02" w:rsidRPr="00976C98" w14:paraId="445FC6BA" w14:textId="77777777" w:rsidTr="00372F12">
        <w:trPr>
          <w:trHeight w:val="276"/>
          <w:jc w:val="center"/>
        </w:trPr>
        <w:tc>
          <w:tcPr>
            <w:tcW w:w="1728" w:type="dxa"/>
          </w:tcPr>
          <w:p w14:paraId="51FFC0C7" w14:textId="77777777" w:rsidR="00537D02" w:rsidRPr="00976C98" w:rsidRDefault="00537D02" w:rsidP="0082576A">
            <w:pPr>
              <w:rPr>
                <w:rFonts w:cs="Arial"/>
                <w:szCs w:val="22"/>
              </w:rPr>
            </w:pPr>
            <w:r w:rsidRPr="00976C98">
              <w:rPr>
                <w:rFonts w:cs="Arial"/>
                <w:szCs w:val="22"/>
              </w:rPr>
              <w:t>CATF</w:t>
            </w:r>
          </w:p>
        </w:tc>
        <w:tc>
          <w:tcPr>
            <w:tcW w:w="7128" w:type="dxa"/>
          </w:tcPr>
          <w:p w14:paraId="5B937E43" w14:textId="77777777" w:rsidR="00537D02" w:rsidRPr="00976C98" w:rsidRDefault="00537D02" w:rsidP="0082576A">
            <w:pPr>
              <w:rPr>
                <w:rFonts w:cs="Arial"/>
                <w:szCs w:val="22"/>
              </w:rPr>
            </w:pPr>
            <w:r w:rsidRPr="00976C98">
              <w:rPr>
                <w:rFonts w:cs="Arial"/>
                <w:szCs w:val="22"/>
              </w:rPr>
              <w:t>Consumer Awareness Task Force</w:t>
            </w:r>
          </w:p>
        </w:tc>
      </w:tr>
      <w:tr w:rsidR="00537D02" w:rsidRPr="00976C98" w14:paraId="533801A9" w14:textId="77777777" w:rsidTr="00372F12">
        <w:trPr>
          <w:trHeight w:val="276"/>
          <w:jc w:val="center"/>
        </w:trPr>
        <w:tc>
          <w:tcPr>
            <w:tcW w:w="1728" w:type="dxa"/>
          </w:tcPr>
          <w:p w14:paraId="7A0747D6" w14:textId="77777777" w:rsidR="00537D02" w:rsidRPr="00976C98" w:rsidRDefault="00537D02" w:rsidP="0082576A">
            <w:pPr>
              <w:rPr>
                <w:rFonts w:cs="Arial"/>
                <w:szCs w:val="22"/>
              </w:rPr>
            </w:pPr>
            <w:r w:rsidRPr="00976C98">
              <w:rPr>
                <w:rFonts w:cs="Arial"/>
                <w:szCs w:val="22"/>
              </w:rPr>
              <w:t>CISC</w:t>
            </w:r>
          </w:p>
        </w:tc>
        <w:tc>
          <w:tcPr>
            <w:tcW w:w="7128" w:type="dxa"/>
          </w:tcPr>
          <w:p w14:paraId="045BDCF3" w14:textId="77777777" w:rsidR="00537D02" w:rsidRPr="00976C98" w:rsidRDefault="00537D02" w:rsidP="0082576A">
            <w:pPr>
              <w:rPr>
                <w:rFonts w:cs="Arial"/>
                <w:szCs w:val="22"/>
              </w:rPr>
            </w:pPr>
            <w:r w:rsidRPr="00976C98">
              <w:rPr>
                <w:rFonts w:cs="Arial"/>
                <w:szCs w:val="22"/>
              </w:rPr>
              <w:t>CRTC Interconnection Steering Committee</w:t>
            </w:r>
          </w:p>
        </w:tc>
      </w:tr>
      <w:tr w:rsidR="00537D02" w:rsidRPr="00976C98" w14:paraId="6FC55E78" w14:textId="77777777" w:rsidTr="00372F12">
        <w:trPr>
          <w:trHeight w:val="276"/>
          <w:jc w:val="center"/>
        </w:trPr>
        <w:tc>
          <w:tcPr>
            <w:tcW w:w="1728" w:type="dxa"/>
          </w:tcPr>
          <w:p w14:paraId="26A490C1" w14:textId="77777777" w:rsidR="00537D02" w:rsidRPr="00976C98" w:rsidRDefault="00537D02" w:rsidP="0082576A">
            <w:pPr>
              <w:rPr>
                <w:rFonts w:cs="Arial"/>
                <w:szCs w:val="22"/>
              </w:rPr>
            </w:pPr>
            <w:r w:rsidRPr="00976C98">
              <w:rPr>
                <w:rFonts w:cs="Arial"/>
                <w:szCs w:val="22"/>
              </w:rPr>
              <w:t>CLEC</w:t>
            </w:r>
          </w:p>
        </w:tc>
        <w:tc>
          <w:tcPr>
            <w:tcW w:w="7128" w:type="dxa"/>
          </w:tcPr>
          <w:p w14:paraId="12520638" w14:textId="77777777" w:rsidR="00537D02" w:rsidRPr="00976C98" w:rsidRDefault="00537D02" w:rsidP="0082576A">
            <w:pPr>
              <w:rPr>
                <w:rFonts w:cs="Arial"/>
                <w:szCs w:val="22"/>
              </w:rPr>
            </w:pPr>
            <w:r w:rsidRPr="00976C98">
              <w:rPr>
                <w:rFonts w:cs="Arial"/>
                <w:szCs w:val="22"/>
              </w:rPr>
              <w:t>Competitive Local Exchange Carrier</w:t>
            </w:r>
          </w:p>
        </w:tc>
      </w:tr>
      <w:tr w:rsidR="007F4E7B" w:rsidRPr="00976C98" w14:paraId="44BF9B49" w14:textId="77777777" w:rsidTr="00372F12">
        <w:trPr>
          <w:trHeight w:val="276"/>
          <w:jc w:val="center"/>
        </w:trPr>
        <w:tc>
          <w:tcPr>
            <w:tcW w:w="1728" w:type="dxa"/>
          </w:tcPr>
          <w:p w14:paraId="01C6106B" w14:textId="77777777" w:rsidR="007F4E7B" w:rsidRPr="00976C98" w:rsidRDefault="007F4E7B" w:rsidP="0082576A">
            <w:pPr>
              <w:rPr>
                <w:rFonts w:cs="Arial"/>
                <w:szCs w:val="22"/>
              </w:rPr>
            </w:pPr>
            <w:r w:rsidRPr="00976C98">
              <w:rPr>
                <w:rFonts w:cs="Arial"/>
                <w:szCs w:val="22"/>
              </w:rPr>
              <w:t>CLNPC</w:t>
            </w:r>
          </w:p>
        </w:tc>
        <w:tc>
          <w:tcPr>
            <w:tcW w:w="7128" w:type="dxa"/>
          </w:tcPr>
          <w:p w14:paraId="26707EDD" w14:textId="77777777" w:rsidR="007F4E7B" w:rsidRPr="00976C98" w:rsidRDefault="007F4E7B" w:rsidP="0082576A">
            <w:pPr>
              <w:rPr>
                <w:rFonts w:cs="Arial"/>
                <w:szCs w:val="22"/>
              </w:rPr>
            </w:pPr>
            <w:r w:rsidRPr="00976C98">
              <w:rPr>
                <w:rFonts w:cs="Arial"/>
                <w:szCs w:val="22"/>
              </w:rPr>
              <w:t>Canadian Local Number Portability Consortium</w:t>
            </w:r>
          </w:p>
        </w:tc>
      </w:tr>
      <w:tr w:rsidR="00F8057B" w:rsidRPr="00976C98" w14:paraId="4AD83E60" w14:textId="77777777" w:rsidTr="00F73B52">
        <w:trPr>
          <w:trHeight w:val="276"/>
          <w:jc w:val="center"/>
        </w:trPr>
        <w:tc>
          <w:tcPr>
            <w:tcW w:w="1728" w:type="dxa"/>
          </w:tcPr>
          <w:p w14:paraId="770A82FF" w14:textId="77777777" w:rsidR="00F8057B" w:rsidRPr="00976C98" w:rsidRDefault="00F8057B" w:rsidP="00F73B52">
            <w:pPr>
              <w:rPr>
                <w:rFonts w:cs="Arial"/>
                <w:szCs w:val="22"/>
              </w:rPr>
            </w:pPr>
            <w:r w:rsidRPr="00976C98">
              <w:rPr>
                <w:rFonts w:cs="Arial"/>
                <w:szCs w:val="22"/>
              </w:rPr>
              <w:t>CNA</w:t>
            </w:r>
          </w:p>
        </w:tc>
        <w:tc>
          <w:tcPr>
            <w:tcW w:w="7128" w:type="dxa"/>
          </w:tcPr>
          <w:p w14:paraId="69505BA2" w14:textId="77777777" w:rsidR="00F8057B" w:rsidRPr="00976C98" w:rsidRDefault="00F8057B" w:rsidP="00F73B52">
            <w:pPr>
              <w:rPr>
                <w:rFonts w:cs="Arial"/>
                <w:szCs w:val="22"/>
              </w:rPr>
            </w:pPr>
            <w:r w:rsidRPr="00976C98">
              <w:rPr>
                <w:rFonts w:cs="Arial"/>
                <w:szCs w:val="22"/>
              </w:rPr>
              <w:t>Canadian Numbering Administrator</w:t>
            </w:r>
          </w:p>
        </w:tc>
      </w:tr>
      <w:tr w:rsidR="00537D02" w:rsidRPr="00976C98" w14:paraId="6FA8405F" w14:textId="77777777" w:rsidTr="00372F12">
        <w:trPr>
          <w:trHeight w:val="276"/>
          <w:jc w:val="center"/>
        </w:trPr>
        <w:tc>
          <w:tcPr>
            <w:tcW w:w="1728" w:type="dxa"/>
          </w:tcPr>
          <w:p w14:paraId="05B51671" w14:textId="77777777" w:rsidR="00537D02" w:rsidRPr="00976C98" w:rsidRDefault="00537D02" w:rsidP="0082576A">
            <w:pPr>
              <w:rPr>
                <w:rFonts w:cs="Arial"/>
                <w:szCs w:val="22"/>
              </w:rPr>
            </w:pPr>
            <w:r w:rsidRPr="00976C98">
              <w:rPr>
                <w:rFonts w:cs="Arial"/>
                <w:szCs w:val="22"/>
              </w:rPr>
              <w:t>CO</w:t>
            </w:r>
          </w:p>
        </w:tc>
        <w:tc>
          <w:tcPr>
            <w:tcW w:w="7128" w:type="dxa"/>
          </w:tcPr>
          <w:p w14:paraId="0F2A9524" w14:textId="77777777" w:rsidR="00537D02" w:rsidRPr="00976C98" w:rsidRDefault="00537D02" w:rsidP="0082576A">
            <w:pPr>
              <w:rPr>
                <w:rFonts w:cs="Arial"/>
                <w:szCs w:val="22"/>
              </w:rPr>
            </w:pPr>
            <w:r w:rsidRPr="00976C98">
              <w:rPr>
                <w:rFonts w:cs="Arial"/>
                <w:szCs w:val="22"/>
              </w:rPr>
              <w:t>Central Office</w:t>
            </w:r>
          </w:p>
        </w:tc>
      </w:tr>
      <w:tr w:rsidR="00537D02" w:rsidRPr="00976C98" w14:paraId="359AADB2" w14:textId="77777777" w:rsidTr="00372F12">
        <w:trPr>
          <w:trHeight w:val="276"/>
          <w:jc w:val="center"/>
        </w:trPr>
        <w:tc>
          <w:tcPr>
            <w:tcW w:w="1728" w:type="dxa"/>
          </w:tcPr>
          <w:p w14:paraId="24BA627E" w14:textId="77777777" w:rsidR="00537D02" w:rsidRPr="00976C98" w:rsidRDefault="00537D02" w:rsidP="0082576A">
            <w:pPr>
              <w:rPr>
                <w:rFonts w:cs="Arial"/>
                <w:szCs w:val="22"/>
              </w:rPr>
            </w:pPr>
            <w:r w:rsidRPr="00976C98">
              <w:rPr>
                <w:rFonts w:cs="Arial"/>
                <w:szCs w:val="22"/>
              </w:rPr>
              <w:t>CRTC</w:t>
            </w:r>
          </w:p>
        </w:tc>
        <w:tc>
          <w:tcPr>
            <w:tcW w:w="7128" w:type="dxa"/>
          </w:tcPr>
          <w:p w14:paraId="1D61377E" w14:textId="77777777" w:rsidR="00537D02" w:rsidRPr="00976C98" w:rsidRDefault="00537D02" w:rsidP="0082576A">
            <w:pPr>
              <w:rPr>
                <w:rFonts w:cs="Arial"/>
                <w:szCs w:val="22"/>
              </w:rPr>
            </w:pPr>
            <w:r w:rsidRPr="00976C98">
              <w:rPr>
                <w:rFonts w:cs="Arial"/>
                <w:szCs w:val="22"/>
              </w:rPr>
              <w:t>Canadian Radio-television and Telecommunications Commission</w:t>
            </w:r>
          </w:p>
        </w:tc>
      </w:tr>
      <w:tr w:rsidR="00B514CF" w:rsidRPr="00976C98" w14:paraId="17CB2C8A" w14:textId="77777777" w:rsidTr="00372F12">
        <w:trPr>
          <w:trHeight w:val="276"/>
          <w:jc w:val="center"/>
        </w:trPr>
        <w:tc>
          <w:tcPr>
            <w:tcW w:w="1728" w:type="dxa"/>
          </w:tcPr>
          <w:p w14:paraId="0A06661A" w14:textId="77777777" w:rsidR="00B514CF" w:rsidRPr="00976C98" w:rsidRDefault="00B514CF" w:rsidP="0082576A">
            <w:pPr>
              <w:rPr>
                <w:rFonts w:cs="Arial"/>
                <w:szCs w:val="22"/>
              </w:rPr>
            </w:pPr>
            <w:r w:rsidRPr="00976C98">
              <w:rPr>
                <w:rFonts w:cs="Arial"/>
                <w:szCs w:val="22"/>
              </w:rPr>
              <w:t>CSCN</w:t>
            </w:r>
          </w:p>
        </w:tc>
        <w:tc>
          <w:tcPr>
            <w:tcW w:w="7128" w:type="dxa"/>
          </w:tcPr>
          <w:p w14:paraId="32879E28" w14:textId="77777777" w:rsidR="00B514CF" w:rsidRPr="00976C98" w:rsidRDefault="00B514CF" w:rsidP="0082576A">
            <w:pPr>
              <w:rPr>
                <w:rFonts w:cs="Arial"/>
                <w:szCs w:val="22"/>
              </w:rPr>
            </w:pPr>
            <w:r w:rsidRPr="00976C98">
              <w:rPr>
                <w:rFonts w:cs="Arial"/>
                <w:szCs w:val="22"/>
              </w:rPr>
              <w:t>Canadian Steering Committee on Numbering</w:t>
            </w:r>
          </w:p>
        </w:tc>
      </w:tr>
      <w:tr w:rsidR="00E5198C" w:rsidRPr="00976C98" w14:paraId="69F679D6" w14:textId="77777777" w:rsidTr="00372F12">
        <w:trPr>
          <w:trHeight w:val="276"/>
          <w:jc w:val="center"/>
        </w:trPr>
        <w:tc>
          <w:tcPr>
            <w:tcW w:w="1728" w:type="dxa"/>
          </w:tcPr>
          <w:p w14:paraId="5AE8A9C1" w14:textId="2FACEB99" w:rsidR="00E5198C" w:rsidRPr="00976C98" w:rsidRDefault="00E5198C" w:rsidP="0082576A">
            <w:pPr>
              <w:rPr>
                <w:rFonts w:cs="Arial"/>
                <w:szCs w:val="22"/>
              </w:rPr>
            </w:pPr>
            <w:r w:rsidRPr="00976C98">
              <w:rPr>
                <w:rFonts w:cs="Arial"/>
                <w:szCs w:val="22"/>
              </w:rPr>
              <w:t>EAS</w:t>
            </w:r>
          </w:p>
        </w:tc>
        <w:tc>
          <w:tcPr>
            <w:tcW w:w="7128" w:type="dxa"/>
          </w:tcPr>
          <w:p w14:paraId="2AC53106" w14:textId="71913059" w:rsidR="00E5198C" w:rsidRPr="00976C98" w:rsidRDefault="00E5198C" w:rsidP="0082576A">
            <w:pPr>
              <w:rPr>
                <w:rFonts w:cs="Arial"/>
                <w:szCs w:val="22"/>
              </w:rPr>
            </w:pPr>
            <w:r w:rsidRPr="00976C98">
              <w:rPr>
                <w:rFonts w:cs="Arial"/>
                <w:szCs w:val="22"/>
              </w:rPr>
              <w:t>Extended Area Service</w:t>
            </w:r>
          </w:p>
        </w:tc>
      </w:tr>
      <w:tr w:rsidR="00537D02" w:rsidRPr="00976C98" w14:paraId="613A1B32" w14:textId="77777777" w:rsidTr="00372F12">
        <w:trPr>
          <w:trHeight w:val="276"/>
          <w:jc w:val="center"/>
        </w:trPr>
        <w:tc>
          <w:tcPr>
            <w:tcW w:w="1728" w:type="dxa"/>
          </w:tcPr>
          <w:p w14:paraId="687872F6" w14:textId="77777777" w:rsidR="00537D02" w:rsidRPr="00976C98" w:rsidRDefault="00537D02" w:rsidP="0082576A">
            <w:pPr>
              <w:rPr>
                <w:rFonts w:cs="Arial"/>
                <w:szCs w:val="22"/>
              </w:rPr>
            </w:pPr>
            <w:r w:rsidRPr="00976C98">
              <w:rPr>
                <w:rFonts w:cs="Arial"/>
                <w:szCs w:val="22"/>
              </w:rPr>
              <w:t>G-NRUF</w:t>
            </w:r>
          </w:p>
        </w:tc>
        <w:tc>
          <w:tcPr>
            <w:tcW w:w="7128" w:type="dxa"/>
          </w:tcPr>
          <w:p w14:paraId="6FDF367C" w14:textId="77777777" w:rsidR="00537D02" w:rsidRPr="00976C98" w:rsidRDefault="00537D02" w:rsidP="0082576A">
            <w:pPr>
              <w:rPr>
                <w:rFonts w:cs="Arial"/>
                <w:szCs w:val="22"/>
              </w:rPr>
            </w:pPr>
            <w:r w:rsidRPr="00976C98">
              <w:rPr>
                <w:rFonts w:cs="Arial"/>
                <w:szCs w:val="22"/>
              </w:rPr>
              <w:t>General Numbering Resource Utilization Forecast</w:t>
            </w:r>
          </w:p>
        </w:tc>
      </w:tr>
      <w:tr w:rsidR="00537D02" w:rsidRPr="00976C98" w14:paraId="2BF67E8C" w14:textId="77777777" w:rsidTr="00372F12">
        <w:trPr>
          <w:trHeight w:val="276"/>
          <w:jc w:val="center"/>
        </w:trPr>
        <w:tc>
          <w:tcPr>
            <w:tcW w:w="1728" w:type="dxa"/>
          </w:tcPr>
          <w:p w14:paraId="0D323997" w14:textId="77777777" w:rsidR="00537D02" w:rsidRPr="00976C98" w:rsidRDefault="00537D02" w:rsidP="0082576A">
            <w:pPr>
              <w:rPr>
                <w:rFonts w:cs="Arial"/>
                <w:szCs w:val="22"/>
              </w:rPr>
            </w:pPr>
            <w:r w:rsidRPr="00976C98">
              <w:rPr>
                <w:rFonts w:cs="Arial"/>
                <w:szCs w:val="22"/>
              </w:rPr>
              <w:t>ILEC</w:t>
            </w:r>
          </w:p>
        </w:tc>
        <w:tc>
          <w:tcPr>
            <w:tcW w:w="7128" w:type="dxa"/>
          </w:tcPr>
          <w:p w14:paraId="5AD802F6" w14:textId="77777777" w:rsidR="00537D02" w:rsidRPr="00976C98" w:rsidRDefault="00537D02" w:rsidP="0082576A">
            <w:pPr>
              <w:rPr>
                <w:rFonts w:cs="Arial"/>
                <w:szCs w:val="22"/>
              </w:rPr>
            </w:pPr>
            <w:r w:rsidRPr="00976C98">
              <w:rPr>
                <w:rFonts w:cs="Arial"/>
                <w:szCs w:val="22"/>
              </w:rPr>
              <w:t>Incumbent Local Exchange Carrier</w:t>
            </w:r>
          </w:p>
        </w:tc>
      </w:tr>
      <w:tr w:rsidR="00537D02" w:rsidRPr="00976C98" w14:paraId="502D9DBA" w14:textId="77777777" w:rsidTr="00372F12">
        <w:trPr>
          <w:trHeight w:val="276"/>
          <w:jc w:val="center"/>
        </w:trPr>
        <w:tc>
          <w:tcPr>
            <w:tcW w:w="1728" w:type="dxa"/>
          </w:tcPr>
          <w:p w14:paraId="2A6178E8" w14:textId="77777777" w:rsidR="00537D02" w:rsidRPr="00976C98" w:rsidRDefault="00537D02" w:rsidP="0082576A">
            <w:pPr>
              <w:rPr>
                <w:rFonts w:cs="Arial"/>
                <w:szCs w:val="22"/>
              </w:rPr>
            </w:pPr>
            <w:r w:rsidRPr="00976C98">
              <w:rPr>
                <w:rFonts w:cs="Arial"/>
                <w:szCs w:val="22"/>
              </w:rPr>
              <w:t>IPD</w:t>
            </w:r>
          </w:p>
        </w:tc>
        <w:tc>
          <w:tcPr>
            <w:tcW w:w="7128" w:type="dxa"/>
          </w:tcPr>
          <w:p w14:paraId="78683106" w14:textId="77777777" w:rsidR="00537D02" w:rsidRPr="00976C98" w:rsidRDefault="00537D02" w:rsidP="0082576A">
            <w:pPr>
              <w:rPr>
                <w:rFonts w:cs="Arial"/>
                <w:szCs w:val="22"/>
              </w:rPr>
            </w:pPr>
            <w:r w:rsidRPr="00976C98">
              <w:rPr>
                <w:rFonts w:cs="Arial"/>
                <w:szCs w:val="22"/>
              </w:rPr>
              <w:t>Initial Planning Document</w:t>
            </w:r>
          </w:p>
        </w:tc>
      </w:tr>
      <w:tr w:rsidR="00730F85" w:rsidRPr="00976C98" w14:paraId="306295B3" w14:textId="77777777" w:rsidTr="00372F12">
        <w:trPr>
          <w:trHeight w:val="276"/>
          <w:jc w:val="center"/>
        </w:trPr>
        <w:tc>
          <w:tcPr>
            <w:tcW w:w="1728" w:type="dxa"/>
          </w:tcPr>
          <w:p w14:paraId="0108CDCD" w14:textId="77777777" w:rsidR="00730F85" w:rsidRPr="00976C98" w:rsidRDefault="00730F85" w:rsidP="0082576A">
            <w:pPr>
              <w:rPr>
                <w:rFonts w:cs="Arial"/>
                <w:szCs w:val="22"/>
              </w:rPr>
            </w:pPr>
            <w:r w:rsidRPr="00976C98">
              <w:rPr>
                <w:rFonts w:cs="Arial"/>
                <w:szCs w:val="22"/>
              </w:rPr>
              <w:t>ISP</w:t>
            </w:r>
          </w:p>
        </w:tc>
        <w:tc>
          <w:tcPr>
            <w:tcW w:w="7128" w:type="dxa"/>
          </w:tcPr>
          <w:p w14:paraId="49CBF429" w14:textId="77777777" w:rsidR="00730F85" w:rsidRPr="00976C98" w:rsidRDefault="00730F85" w:rsidP="0082576A">
            <w:pPr>
              <w:rPr>
                <w:rFonts w:cs="Arial"/>
                <w:szCs w:val="22"/>
              </w:rPr>
            </w:pPr>
            <w:r w:rsidRPr="00976C98">
              <w:rPr>
                <w:rFonts w:cs="Arial"/>
                <w:szCs w:val="22"/>
              </w:rPr>
              <w:t>Internet Service Provider</w:t>
            </w:r>
          </w:p>
        </w:tc>
      </w:tr>
      <w:tr w:rsidR="00537D02" w:rsidRPr="00976C98" w14:paraId="72680F42" w14:textId="77777777" w:rsidTr="00372F12">
        <w:trPr>
          <w:trHeight w:val="276"/>
          <w:jc w:val="center"/>
        </w:trPr>
        <w:tc>
          <w:tcPr>
            <w:tcW w:w="1728" w:type="dxa"/>
          </w:tcPr>
          <w:p w14:paraId="5115B9EF" w14:textId="77777777" w:rsidR="00537D02" w:rsidRPr="00976C98" w:rsidRDefault="00537D02" w:rsidP="0082576A">
            <w:pPr>
              <w:rPr>
                <w:rFonts w:cs="Arial"/>
                <w:szCs w:val="22"/>
              </w:rPr>
            </w:pPr>
            <w:r w:rsidRPr="00976C98">
              <w:rPr>
                <w:rFonts w:cs="Arial"/>
                <w:szCs w:val="22"/>
              </w:rPr>
              <w:t>JCP</w:t>
            </w:r>
          </w:p>
        </w:tc>
        <w:tc>
          <w:tcPr>
            <w:tcW w:w="7128" w:type="dxa"/>
          </w:tcPr>
          <w:p w14:paraId="498AF1B8" w14:textId="77777777" w:rsidR="00537D02" w:rsidRPr="00976C98" w:rsidRDefault="00537D02" w:rsidP="0082576A">
            <w:pPr>
              <w:rPr>
                <w:rFonts w:cs="Arial"/>
                <w:szCs w:val="22"/>
              </w:rPr>
            </w:pPr>
            <w:r w:rsidRPr="00976C98">
              <w:rPr>
                <w:rFonts w:cs="Arial"/>
                <w:szCs w:val="22"/>
              </w:rPr>
              <w:t>Jeopardy Contingency Plan</w:t>
            </w:r>
          </w:p>
        </w:tc>
      </w:tr>
      <w:tr w:rsidR="00537D02" w:rsidRPr="00976C98" w14:paraId="0262CE29" w14:textId="77777777" w:rsidTr="00372F12">
        <w:trPr>
          <w:trHeight w:val="276"/>
          <w:jc w:val="center"/>
        </w:trPr>
        <w:tc>
          <w:tcPr>
            <w:tcW w:w="1728" w:type="dxa"/>
          </w:tcPr>
          <w:p w14:paraId="1D1E5B01" w14:textId="77777777" w:rsidR="00537D02" w:rsidRPr="00976C98" w:rsidRDefault="00537D02" w:rsidP="0082576A">
            <w:pPr>
              <w:rPr>
                <w:rFonts w:cs="Arial"/>
                <w:szCs w:val="22"/>
              </w:rPr>
            </w:pPr>
            <w:r w:rsidRPr="00976C98">
              <w:rPr>
                <w:rFonts w:cs="Arial"/>
                <w:szCs w:val="22"/>
              </w:rPr>
              <w:t>J</w:t>
            </w:r>
            <w:r w:rsidRPr="00976C98">
              <w:rPr>
                <w:rFonts w:cs="Arial"/>
                <w:szCs w:val="22"/>
              </w:rPr>
              <w:noBreakHyphen/>
              <w:t>NRUF</w:t>
            </w:r>
          </w:p>
        </w:tc>
        <w:tc>
          <w:tcPr>
            <w:tcW w:w="7128" w:type="dxa"/>
          </w:tcPr>
          <w:p w14:paraId="3095EAF0" w14:textId="77777777" w:rsidR="00537D02" w:rsidRPr="00976C98" w:rsidRDefault="00537D02" w:rsidP="0082576A">
            <w:pPr>
              <w:rPr>
                <w:rFonts w:cs="Arial"/>
                <w:szCs w:val="22"/>
              </w:rPr>
            </w:pPr>
            <w:r w:rsidRPr="00976C98">
              <w:rPr>
                <w:rFonts w:cs="Arial"/>
                <w:szCs w:val="22"/>
              </w:rPr>
              <w:t>Jeopardy Numbering Resource Utilization Forecast</w:t>
            </w:r>
          </w:p>
        </w:tc>
      </w:tr>
      <w:tr w:rsidR="00DD25F2" w:rsidRPr="00976C98" w14:paraId="035D8C90" w14:textId="77777777" w:rsidTr="00372F12">
        <w:trPr>
          <w:trHeight w:val="276"/>
          <w:jc w:val="center"/>
        </w:trPr>
        <w:tc>
          <w:tcPr>
            <w:tcW w:w="1728" w:type="dxa"/>
          </w:tcPr>
          <w:p w14:paraId="238BADA0" w14:textId="77777777" w:rsidR="00DD25F2" w:rsidRPr="00976C98" w:rsidRDefault="00DD25F2" w:rsidP="00FF7E8C">
            <w:pPr>
              <w:rPr>
                <w:rFonts w:cs="Arial"/>
                <w:szCs w:val="22"/>
              </w:rPr>
            </w:pPr>
            <w:r w:rsidRPr="00976C98">
              <w:rPr>
                <w:rFonts w:cs="Arial"/>
                <w:szCs w:val="22"/>
              </w:rPr>
              <w:t>LEC</w:t>
            </w:r>
          </w:p>
        </w:tc>
        <w:tc>
          <w:tcPr>
            <w:tcW w:w="7128" w:type="dxa"/>
          </w:tcPr>
          <w:p w14:paraId="4090857B" w14:textId="77777777" w:rsidR="00DD25F2" w:rsidRPr="00976C98" w:rsidRDefault="00DD25F2" w:rsidP="00FF7E8C">
            <w:pPr>
              <w:rPr>
                <w:rFonts w:cs="Arial"/>
                <w:szCs w:val="22"/>
              </w:rPr>
            </w:pPr>
            <w:r w:rsidRPr="00976C98">
              <w:rPr>
                <w:rFonts w:cs="Arial"/>
                <w:szCs w:val="22"/>
              </w:rPr>
              <w:t>Local Exchange Carrier</w:t>
            </w:r>
          </w:p>
        </w:tc>
      </w:tr>
      <w:tr w:rsidR="00DD25F2" w:rsidRPr="00976C98" w14:paraId="1DD1B824" w14:textId="77777777" w:rsidTr="00372F12">
        <w:trPr>
          <w:trHeight w:val="276"/>
          <w:jc w:val="center"/>
        </w:trPr>
        <w:tc>
          <w:tcPr>
            <w:tcW w:w="1728" w:type="dxa"/>
          </w:tcPr>
          <w:p w14:paraId="36E631BA" w14:textId="77777777" w:rsidR="00DD25F2" w:rsidRPr="00976C98" w:rsidRDefault="00DD25F2" w:rsidP="00FF7E8C">
            <w:pPr>
              <w:rPr>
                <w:rFonts w:cs="Arial"/>
                <w:szCs w:val="22"/>
              </w:rPr>
            </w:pPr>
            <w:r w:rsidRPr="00976C98">
              <w:rPr>
                <w:rFonts w:cs="Arial"/>
                <w:szCs w:val="22"/>
              </w:rPr>
              <w:t>LIR</w:t>
            </w:r>
          </w:p>
        </w:tc>
        <w:tc>
          <w:tcPr>
            <w:tcW w:w="7128" w:type="dxa"/>
          </w:tcPr>
          <w:p w14:paraId="380E7600" w14:textId="77777777" w:rsidR="00DD25F2" w:rsidRPr="00976C98" w:rsidRDefault="00DD25F2" w:rsidP="00FF7E8C">
            <w:pPr>
              <w:rPr>
                <w:rFonts w:cs="Arial"/>
                <w:szCs w:val="22"/>
              </w:rPr>
            </w:pPr>
            <w:r w:rsidRPr="00976C98">
              <w:rPr>
                <w:rFonts w:cs="Arial"/>
                <w:szCs w:val="22"/>
              </w:rPr>
              <w:t>Local Interconnection Region</w:t>
            </w:r>
          </w:p>
        </w:tc>
      </w:tr>
      <w:tr w:rsidR="00FF7E8C" w:rsidRPr="00976C98" w14:paraId="6A4C0B9C" w14:textId="77777777" w:rsidTr="00372F12">
        <w:trPr>
          <w:trHeight w:val="276"/>
          <w:jc w:val="center"/>
        </w:trPr>
        <w:tc>
          <w:tcPr>
            <w:tcW w:w="1728" w:type="dxa"/>
          </w:tcPr>
          <w:p w14:paraId="11920443" w14:textId="77777777" w:rsidR="00FF7E8C" w:rsidRPr="00976C98" w:rsidRDefault="00FF7E8C" w:rsidP="00DD25F2">
            <w:pPr>
              <w:rPr>
                <w:rFonts w:cs="Arial"/>
                <w:szCs w:val="22"/>
              </w:rPr>
            </w:pPr>
            <w:r w:rsidRPr="00976C98">
              <w:rPr>
                <w:rFonts w:cs="Arial"/>
                <w:szCs w:val="22"/>
              </w:rPr>
              <w:t>LNP</w:t>
            </w:r>
          </w:p>
        </w:tc>
        <w:tc>
          <w:tcPr>
            <w:tcW w:w="7128" w:type="dxa"/>
          </w:tcPr>
          <w:p w14:paraId="29BA473F" w14:textId="77777777" w:rsidR="00FF7E8C" w:rsidRPr="00976C98" w:rsidRDefault="00FF7E8C" w:rsidP="00DD25F2">
            <w:pPr>
              <w:rPr>
                <w:rFonts w:cs="Arial"/>
                <w:szCs w:val="22"/>
              </w:rPr>
            </w:pPr>
            <w:r w:rsidRPr="00976C98">
              <w:rPr>
                <w:rFonts w:cs="Arial"/>
                <w:szCs w:val="22"/>
              </w:rPr>
              <w:t>Local Number Portability</w:t>
            </w:r>
          </w:p>
        </w:tc>
      </w:tr>
      <w:tr w:rsidR="00DD25F2" w:rsidRPr="00976C98" w14:paraId="3709EEFE" w14:textId="77777777" w:rsidTr="00372F12">
        <w:trPr>
          <w:trHeight w:val="276"/>
          <w:jc w:val="center"/>
        </w:trPr>
        <w:tc>
          <w:tcPr>
            <w:tcW w:w="1728" w:type="dxa"/>
          </w:tcPr>
          <w:p w14:paraId="0A9E65BE" w14:textId="77777777" w:rsidR="00DD25F2" w:rsidRPr="00976C98" w:rsidRDefault="00DD25F2" w:rsidP="00DD25F2">
            <w:pPr>
              <w:rPr>
                <w:rFonts w:cs="Arial"/>
                <w:szCs w:val="22"/>
              </w:rPr>
            </w:pPr>
            <w:r w:rsidRPr="00976C98">
              <w:rPr>
                <w:rFonts w:cs="Arial"/>
                <w:szCs w:val="22"/>
              </w:rPr>
              <w:t>NANP</w:t>
            </w:r>
          </w:p>
        </w:tc>
        <w:tc>
          <w:tcPr>
            <w:tcW w:w="7128" w:type="dxa"/>
          </w:tcPr>
          <w:p w14:paraId="79B1DA20" w14:textId="77777777" w:rsidR="00DD25F2" w:rsidRPr="00976C98" w:rsidRDefault="00DD25F2" w:rsidP="00DD25F2">
            <w:pPr>
              <w:rPr>
                <w:rFonts w:cs="Arial"/>
                <w:szCs w:val="22"/>
              </w:rPr>
            </w:pPr>
            <w:r w:rsidRPr="00976C98">
              <w:rPr>
                <w:rFonts w:cs="Arial"/>
                <w:szCs w:val="22"/>
              </w:rPr>
              <w:t>North American Numbering Plan</w:t>
            </w:r>
          </w:p>
        </w:tc>
      </w:tr>
      <w:tr w:rsidR="00061CB8" w:rsidRPr="00976C98" w14:paraId="3EA9327C" w14:textId="77777777" w:rsidTr="00372F12">
        <w:trPr>
          <w:trHeight w:val="276"/>
          <w:jc w:val="center"/>
        </w:trPr>
        <w:tc>
          <w:tcPr>
            <w:tcW w:w="1728" w:type="dxa"/>
          </w:tcPr>
          <w:p w14:paraId="1322595F" w14:textId="77777777" w:rsidR="00061CB8" w:rsidRPr="00976C98" w:rsidRDefault="00061CB8" w:rsidP="00DD25F2">
            <w:pPr>
              <w:rPr>
                <w:rFonts w:cs="Arial"/>
                <w:szCs w:val="22"/>
              </w:rPr>
            </w:pPr>
            <w:r w:rsidRPr="00976C98">
              <w:rPr>
                <w:rFonts w:cs="Arial"/>
                <w:szCs w:val="22"/>
              </w:rPr>
              <w:t>NANPA</w:t>
            </w:r>
          </w:p>
        </w:tc>
        <w:tc>
          <w:tcPr>
            <w:tcW w:w="7128" w:type="dxa"/>
          </w:tcPr>
          <w:p w14:paraId="27CB55D9" w14:textId="77777777" w:rsidR="00061CB8" w:rsidRPr="00976C98" w:rsidRDefault="00061CB8" w:rsidP="00DD25F2">
            <w:pPr>
              <w:rPr>
                <w:rFonts w:cs="Arial"/>
                <w:szCs w:val="22"/>
              </w:rPr>
            </w:pPr>
            <w:r w:rsidRPr="00976C98">
              <w:rPr>
                <w:rFonts w:cs="Arial"/>
                <w:szCs w:val="22"/>
              </w:rPr>
              <w:t>North American Numbering Plan Administrator</w:t>
            </w:r>
          </w:p>
        </w:tc>
      </w:tr>
      <w:tr w:rsidR="00DD25F2" w:rsidRPr="00976C98" w14:paraId="0F86B65A" w14:textId="77777777" w:rsidTr="00372F12">
        <w:trPr>
          <w:trHeight w:val="276"/>
          <w:jc w:val="center"/>
        </w:trPr>
        <w:tc>
          <w:tcPr>
            <w:tcW w:w="1728" w:type="dxa"/>
          </w:tcPr>
          <w:p w14:paraId="7C0291EA" w14:textId="77777777" w:rsidR="00DD25F2" w:rsidRPr="00976C98" w:rsidRDefault="00DD25F2" w:rsidP="00DD25F2">
            <w:pPr>
              <w:rPr>
                <w:rFonts w:cs="Arial"/>
                <w:szCs w:val="22"/>
              </w:rPr>
            </w:pPr>
            <w:r w:rsidRPr="00976C98">
              <w:rPr>
                <w:rFonts w:cs="Arial"/>
                <w:szCs w:val="22"/>
              </w:rPr>
              <w:t>NITF</w:t>
            </w:r>
          </w:p>
        </w:tc>
        <w:tc>
          <w:tcPr>
            <w:tcW w:w="7128" w:type="dxa"/>
          </w:tcPr>
          <w:p w14:paraId="09A4BA2B" w14:textId="77777777" w:rsidR="00DD25F2" w:rsidRPr="00976C98" w:rsidRDefault="00DD25F2" w:rsidP="00DD25F2">
            <w:pPr>
              <w:rPr>
                <w:rFonts w:cs="Arial"/>
                <w:szCs w:val="22"/>
              </w:rPr>
            </w:pPr>
            <w:r w:rsidRPr="00976C98">
              <w:rPr>
                <w:rFonts w:cs="Arial"/>
                <w:szCs w:val="22"/>
              </w:rPr>
              <w:t>Network Implementation Task Force</w:t>
            </w:r>
          </w:p>
        </w:tc>
      </w:tr>
      <w:tr w:rsidR="00DD25F2" w:rsidRPr="00976C98" w14:paraId="577A350F" w14:textId="77777777" w:rsidTr="00372F12">
        <w:trPr>
          <w:trHeight w:val="276"/>
          <w:jc w:val="center"/>
        </w:trPr>
        <w:tc>
          <w:tcPr>
            <w:tcW w:w="1728" w:type="dxa"/>
          </w:tcPr>
          <w:p w14:paraId="3E0E4D0C" w14:textId="77777777" w:rsidR="00DD25F2" w:rsidRPr="00976C98" w:rsidRDefault="00DD25F2" w:rsidP="00DD25F2">
            <w:pPr>
              <w:rPr>
                <w:rFonts w:cs="Arial"/>
                <w:szCs w:val="22"/>
              </w:rPr>
            </w:pPr>
            <w:proofErr w:type="spellStart"/>
            <w:r w:rsidRPr="00976C98">
              <w:rPr>
                <w:rFonts w:cs="Arial"/>
                <w:szCs w:val="22"/>
              </w:rPr>
              <w:t>NoC</w:t>
            </w:r>
            <w:proofErr w:type="spellEnd"/>
          </w:p>
        </w:tc>
        <w:tc>
          <w:tcPr>
            <w:tcW w:w="7128" w:type="dxa"/>
          </w:tcPr>
          <w:p w14:paraId="45AEA199" w14:textId="77777777" w:rsidR="00DD25F2" w:rsidRPr="00976C98" w:rsidRDefault="00DD25F2" w:rsidP="00DD25F2">
            <w:pPr>
              <w:rPr>
                <w:rFonts w:cs="Arial"/>
                <w:szCs w:val="22"/>
              </w:rPr>
            </w:pPr>
            <w:r w:rsidRPr="00976C98">
              <w:rPr>
                <w:rFonts w:cs="Arial"/>
                <w:szCs w:val="22"/>
              </w:rPr>
              <w:t>Notice of Consultation</w:t>
            </w:r>
          </w:p>
        </w:tc>
      </w:tr>
      <w:tr w:rsidR="00DD25F2" w:rsidRPr="00976C98" w14:paraId="61ECB824" w14:textId="77777777" w:rsidTr="00372F12">
        <w:trPr>
          <w:trHeight w:val="276"/>
          <w:jc w:val="center"/>
        </w:trPr>
        <w:tc>
          <w:tcPr>
            <w:tcW w:w="1728" w:type="dxa"/>
          </w:tcPr>
          <w:p w14:paraId="06526F6C" w14:textId="77777777" w:rsidR="00DD25F2" w:rsidRPr="00976C98" w:rsidRDefault="00DD25F2" w:rsidP="00DD25F2">
            <w:pPr>
              <w:rPr>
                <w:rFonts w:cs="Arial"/>
                <w:szCs w:val="22"/>
              </w:rPr>
            </w:pPr>
            <w:r w:rsidRPr="00976C98">
              <w:rPr>
                <w:rFonts w:cs="Arial"/>
                <w:szCs w:val="22"/>
              </w:rPr>
              <w:t>NPA</w:t>
            </w:r>
          </w:p>
        </w:tc>
        <w:tc>
          <w:tcPr>
            <w:tcW w:w="7128" w:type="dxa"/>
          </w:tcPr>
          <w:p w14:paraId="23893616" w14:textId="77777777" w:rsidR="00DD25F2" w:rsidRPr="00976C98" w:rsidRDefault="00DD25F2" w:rsidP="00DD25F2">
            <w:pPr>
              <w:rPr>
                <w:rFonts w:cs="Arial"/>
                <w:szCs w:val="22"/>
              </w:rPr>
            </w:pPr>
            <w:r w:rsidRPr="00976C98">
              <w:rPr>
                <w:rFonts w:cs="Arial"/>
                <w:szCs w:val="22"/>
              </w:rPr>
              <w:t>Numbering Plan Area (Area Code)</w:t>
            </w:r>
          </w:p>
        </w:tc>
      </w:tr>
      <w:tr w:rsidR="00DD25F2" w:rsidRPr="00976C98" w14:paraId="1AD99722" w14:textId="77777777" w:rsidTr="00372F12">
        <w:trPr>
          <w:trHeight w:val="276"/>
          <w:jc w:val="center"/>
        </w:trPr>
        <w:tc>
          <w:tcPr>
            <w:tcW w:w="1728" w:type="dxa"/>
          </w:tcPr>
          <w:p w14:paraId="5161283A" w14:textId="77777777" w:rsidR="00DD25F2" w:rsidRPr="00976C98" w:rsidRDefault="00DD25F2" w:rsidP="00DD25F2">
            <w:pPr>
              <w:rPr>
                <w:rFonts w:cs="Arial"/>
                <w:szCs w:val="22"/>
              </w:rPr>
            </w:pPr>
            <w:r w:rsidRPr="00976C98">
              <w:rPr>
                <w:rFonts w:cs="Arial"/>
                <w:szCs w:val="22"/>
              </w:rPr>
              <w:t>NRUF</w:t>
            </w:r>
          </w:p>
        </w:tc>
        <w:tc>
          <w:tcPr>
            <w:tcW w:w="7128" w:type="dxa"/>
          </w:tcPr>
          <w:p w14:paraId="1751092C" w14:textId="0AE60B9E" w:rsidR="00DD25F2" w:rsidRPr="00976C98" w:rsidRDefault="00DD25F2" w:rsidP="00DD25F2">
            <w:pPr>
              <w:rPr>
                <w:rFonts w:cs="Arial"/>
                <w:szCs w:val="22"/>
              </w:rPr>
            </w:pPr>
            <w:r w:rsidRPr="00976C98">
              <w:rPr>
                <w:rFonts w:cs="Arial"/>
                <w:szCs w:val="22"/>
              </w:rPr>
              <w:t>Number</w:t>
            </w:r>
            <w:r w:rsidR="00F92A96" w:rsidRPr="00976C98">
              <w:rPr>
                <w:rFonts w:cs="Arial"/>
                <w:szCs w:val="22"/>
              </w:rPr>
              <w:t>ing</w:t>
            </w:r>
            <w:r w:rsidRPr="00976C98">
              <w:rPr>
                <w:rFonts w:cs="Arial"/>
                <w:szCs w:val="22"/>
              </w:rPr>
              <w:t xml:space="preserve"> Resource Utilization Forecast</w:t>
            </w:r>
          </w:p>
        </w:tc>
      </w:tr>
      <w:tr w:rsidR="00DD25F2" w:rsidRPr="00976C98" w14:paraId="14131FF4" w14:textId="77777777" w:rsidTr="00372F12">
        <w:trPr>
          <w:trHeight w:val="276"/>
          <w:jc w:val="center"/>
        </w:trPr>
        <w:tc>
          <w:tcPr>
            <w:tcW w:w="1728" w:type="dxa"/>
          </w:tcPr>
          <w:p w14:paraId="2887A508" w14:textId="77777777" w:rsidR="00DD25F2" w:rsidRPr="00976C98" w:rsidRDefault="00DD25F2" w:rsidP="00DD25F2">
            <w:pPr>
              <w:rPr>
                <w:rFonts w:cs="Arial"/>
                <w:szCs w:val="22"/>
              </w:rPr>
            </w:pPr>
            <w:r w:rsidRPr="00976C98">
              <w:rPr>
                <w:rFonts w:cs="Arial"/>
                <w:szCs w:val="22"/>
              </w:rPr>
              <w:t>PD</w:t>
            </w:r>
          </w:p>
        </w:tc>
        <w:tc>
          <w:tcPr>
            <w:tcW w:w="7128" w:type="dxa"/>
          </w:tcPr>
          <w:p w14:paraId="76D2E7CA" w14:textId="77777777" w:rsidR="00DD25F2" w:rsidRPr="00976C98" w:rsidRDefault="00DD25F2" w:rsidP="00DD25F2">
            <w:pPr>
              <w:rPr>
                <w:rFonts w:cs="Arial"/>
                <w:szCs w:val="22"/>
              </w:rPr>
            </w:pPr>
            <w:r w:rsidRPr="00976C98">
              <w:rPr>
                <w:rFonts w:cs="Arial"/>
                <w:szCs w:val="22"/>
              </w:rPr>
              <w:t>Planning Document</w:t>
            </w:r>
          </w:p>
        </w:tc>
      </w:tr>
      <w:tr w:rsidR="00DD25F2" w:rsidRPr="00976C98" w14:paraId="5E3D3B68" w14:textId="77777777" w:rsidTr="00372F12">
        <w:trPr>
          <w:trHeight w:val="276"/>
          <w:jc w:val="center"/>
        </w:trPr>
        <w:tc>
          <w:tcPr>
            <w:tcW w:w="1728" w:type="dxa"/>
          </w:tcPr>
          <w:p w14:paraId="3CBD98F3" w14:textId="77777777" w:rsidR="00DD25F2" w:rsidRPr="00976C98" w:rsidRDefault="00DD25F2" w:rsidP="00DD25F2">
            <w:pPr>
              <w:rPr>
                <w:rFonts w:cs="Arial"/>
                <w:szCs w:val="22"/>
              </w:rPr>
            </w:pPr>
            <w:r w:rsidRPr="00976C98">
              <w:rPr>
                <w:rFonts w:cs="Arial"/>
                <w:szCs w:val="22"/>
              </w:rPr>
              <w:t>PED</w:t>
            </w:r>
          </w:p>
        </w:tc>
        <w:tc>
          <w:tcPr>
            <w:tcW w:w="7128" w:type="dxa"/>
          </w:tcPr>
          <w:p w14:paraId="50A17CCA" w14:textId="751AB1CE" w:rsidR="00DD25F2" w:rsidRPr="00976C98" w:rsidRDefault="00DD25F2" w:rsidP="00013B47">
            <w:pPr>
              <w:rPr>
                <w:rFonts w:cs="Arial"/>
                <w:szCs w:val="22"/>
              </w:rPr>
            </w:pPr>
            <w:r w:rsidRPr="00976C98">
              <w:rPr>
                <w:rFonts w:cs="Arial"/>
                <w:szCs w:val="22"/>
              </w:rPr>
              <w:t>Projected Exhaust Date</w:t>
            </w:r>
          </w:p>
        </w:tc>
      </w:tr>
      <w:tr w:rsidR="00856CFB" w:rsidRPr="00976C98" w14:paraId="0B824797" w14:textId="77777777" w:rsidTr="00372F12">
        <w:trPr>
          <w:trHeight w:val="276"/>
          <w:jc w:val="center"/>
        </w:trPr>
        <w:tc>
          <w:tcPr>
            <w:tcW w:w="1728" w:type="dxa"/>
          </w:tcPr>
          <w:p w14:paraId="6E1CDF71" w14:textId="77777777" w:rsidR="00856CFB" w:rsidRPr="00976C98" w:rsidRDefault="00856CFB" w:rsidP="00DD25F2">
            <w:pPr>
              <w:rPr>
                <w:rFonts w:cs="Arial"/>
                <w:szCs w:val="22"/>
              </w:rPr>
            </w:pPr>
            <w:r w:rsidRPr="00976C98">
              <w:rPr>
                <w:rFonts w:cs="Arial"/>
                <w:szCs w:val="22"/>
              </w:rPr>
              <w:t>PL</w:t>
            </w:r>
          </w:p>
        </w:tc>
        <w:tc>
          <w:tcPr>
            <w:tcW w:w="7128" w:type="dxa"/>
          </w:tcPr>
          <w:p w14:paraId="64B4EA02" w14:textId="77777777" w:rsidR="00856CFB" w:rsidRPr="00976C98" w:rsidRDefault="00856CFB" w:rsidP="00DD25F2">
            <w:pPr>
              <w:rPr>
                <w:rFonts w:cs="Arial"/>
                <w:szCs w:val="22"/>
              </w:rPr>
            </w:pPr>
            <w:r w:rsidRPr="00976C98">
              <w:rPr>
                <w:rFonts w:cs="Arial"/>
                <w:szCs w:val="22"/>
              </w:rPr>
              <w:t>Planning Letter</w:t>
            </w:r>
          </w:p>
        </w:tc>
      </w:tr>
      <w:tr w:rsidR="00DD25F2" w:rsidRPr="004230E7" w14:paraId="50560260" w14:textId="77777777" w:rsidTr="004D3214">
        <w:trPr>
          <w:trHeight w:val="238"/>
          <w:jc w:val="center"/>
        </w:trPr>
        <w:tc>
          <w:tcPr>
            <w:tcW w:w="1728" w:type="dxa"/>
          </w:tcPr>
          <w:p w14:paraId="20011ECF" w14:textId="77777777" w:rsidR="00DD25F2" w:rsidRPr="00976C98" w:rsidRDefault="00DD25F2" w:rsidP="00DD25F2">
            <w:pPr>
              <w:rPr>
                <w:rFonts w:cs="Arial"/>
                <w:szCs w:val="22"/>
              </w:rPr>
            </w:pPr>
            <w:r w:rsidRPr="00976C98">
              <w:rPr>
                <w:rFonts w:cs="Arial"/>
                <w:szCs w:val="22"/>
              </w:rPr>
              <w:t>POI</w:t>
            </w:r>
          </w:p>
        </w:tc>
        <w:tc>
          <w:tcPr>
            <w:tcW w:w="7128" w:type="dxa"/>
          </w:tcPr>
          <w:p w14:paraId="6607B274" w14:textId="77777777" w:rsidR="00DD25F2" w:rsidRPr="00976C98" w:rsidRDefault="00DD25F2" w:rsidP="00DD25F2">
            <w:pPr>
              <w:rPr>
                <w:rFonts w:cs="Arial"/>
                <w:szCs w:val="22"/>
              </w:rPr>
            </w:pPr>
            <w:r w:rsidRPr="00976C98">
              <w:rPr>
                <w:rFonts w:cs="Arial"/>
                <w:szCs w:val="22"/>
              </w:rPr>
              <w:t>Point of Interconnection</w:t>
            </w:r>
          </w:p>
        </w:tc>
      </w:tr>
      <w:tr w:rsidR="00826A99" w:rsidRPr="00976C98" w14:paraId="4420D2A1" w14:textId="77777777" w:rsidTr="00372F12">
        <w:trPr>
          <w:trHeight w:val="276"/>
          <w:jc w:val="center"/>
        </w:trPr>
        <w:tc>
          <w:tcPr>
            <w:tcW w:w="1728" w:type="dxa"/>
          </w:tcPr>
          <w:p w14:paraId="2D1178FA" w14:textId="0112387D" w:rsidR="00826A99" w:rsidRPr="00976C98" w:rsidRDefault="00826A99" w:rsidP="00DD25F2">
            <w:pPr>
              <w:rPr>
                <w:rFonts w:cs="Arial"/>
                <w:szCs w:val="22"/>
              </w:rPr>
            </w:pPr>
            <w:r>
              <w:rPr>
                <w:rFonts w:cs="Arial"/>
                <w:szCs w:val="22"/>
              </w:rPr>
              <w:t>PROC</w:t>
            </w:r>
          </w:p>
        </w:tc>
        <w:tc>
          <w:tcPr>
            <w:tcW w:w="7128" w:type="dxa"/>
          </w:tcPr>
          <w:p w14:paraId="125AE571" w14:textId="73E96D10" w:rsidR="00826A99" w:rsidRPr="00976C98" w:rsidRDefault="00826A99" w:rsidP="00DD25F2">
            <w:pPr>
              <w:rPr>
                <w:rFonts w:cs="Arial"/>
                <w:szCs w:val="22"/>
              </w:rPr>
            </w:pPr>
            <w:r>
              <w:t>Proposal for Relief of an Overlay NPA Complex</w:t>
            </w:r>
          </w:p>
        </w:tc>
      </w:tr>
      <w:tr w:rsidR="00730F85" w:rsidRPr="00976C98" w14:paraId="37628E5A" w14:textId="77777777" w:rsidTr="00372F12">
        <w:trPr>
          <w:trHeight w:val="276"/>
          <w:jc w:val="center"/>
        </w:trPr>
        <w:tc>
          <w:tcPr>
            <w:tcW w:w="1728" w:type="dxa"/>
          </w:tcPr>
          <w:p w14:paraId="0EA60ED8" w14:textId="77777777" w:rsidR="00730F85" w:rsidRPr="00976C98" w:rsidRDefault="00730F85" w:rsidP="00DD25F2">
            <w:pPr>
              <w:rPr>
                <w:rFonts w:cs="Arial"/>
                <w:szCs w:val="22"/>
              </w:rPr>
            </w:pPr>
            <w:r w:rsidRPr="00976C98">
              <w:rPr>
                <w:rFonts w:cs="Arial"/>
                <w:szCs w:val="22"/>
              </w:rPr>
              <w:t>PSAP</w:t>
            </w:r>
          </w:p>
        </w:tc>
        <w:tc>
          <w:tcPr>
            <w:tcW w:w="7128" w:type="dxa"/>
          </w:tcPr>
          <w:p w14:paraId="13943283" w14:textId="77777777" w:rsidR="00730F85" w:rsidRPr="00976C98" w:rsidRDefault="00730F85" w:rsidP="00DD25F2">
            <w:pPr>
              <w:rPr>
                <w:rFonts w:cs="Arial"/>
                <w:szCs w:val="22"/>
              </w:rPr>
            </w:pPr>
            <w:r w:rsidRPr="00976C98">
              <w:rPr>
                <w:rFonts w:cs="Arial"/>
                <w:szCs w:val="22"/>
              </w:rPr>
              <w:t>Public Safety Answering Point</w:t>
            </w:r>
          </w:p>
        </w:tc>
      </w:tr>
      <w:tr w:rsidR="00DD25F2" w:rsidRPr="00976C98" w14:paraId="0631E84D" w14:textId="77777777" w:rsidTr="00372F12">
        <w:trPr>
          <w:trHeight w:val="276"/>
          <w:jc w:val="center"/>
        </w:trPr>
        <w:tc>
          <w:tcPr>
            <w:tcW w:w="1728" w:type="dxa"/>
          </w:tcPr>
          <w:p w14:paraId="5AFBE677" w14:textId="77777777" w:rsidR="00DD25F2" w:rsidRPr="00976C98" w:rsidRDefault="00DD25F2" w:rsidP="00DD25F2">
            <w:pPr>
              <w:rPr>
                <w:rFonts w:cs="Arial"/>
                <w:szCs w:val="22"/>
              </w:rPr>
            </w:pPr>
            <w:r w:rsidRPr="00976C98">
              <w:rPr>
                <w:rFonts w:cs="Arial"/>
                <w:szCs w:val="22"/>
              </w:rPr>
              <w:t>RIP</w:t>
            </w:r>
          </w:p>
        </w:tc>
        <w:tc>
          <w:tcPr>
            <w:tcW w:w="7128" w:type="dxa"/>
          </w:tcPr>
          <w:p w14:paraId="0CC53FEC" w14:textId="77777777" w:rsidR="00DD25F2" w:rsidRPr="00976C98" w:rsidRDefault="00DD25F2" w:rsidP="00DD25F2">
            <w:pPr>
              <w:rPr>
                <w:rFonts w:cs="Arial"/>
                <w:szCs w:val="22"/>
              </w:rPr>
            </w:pPr>
            <w:r w:rsidRPr="00976C98">
              <w:rPr>
                <w:rFonts w:cs="Arial"/>
                <w:szCs w:val="22"/>
              </w:rPr>
              <w:t>Relief Implementation Plan</w:t>
            </w:r>
          </w:p>
        </w:tc>
      </w:tr>
      <w:tr w:rsidR="00DD25F2" w:rsidRPr="00976C98" w14:paraId="400D606A" w14:textId="77777777" w:rsidTr="00372F12">
        <w:trPr>
          <w:trHeight w:val="276"/>
          <w:jc w:val="center"/>
        </w:trPr>
        <w:tc>
          <w:tcPr>
            <w:tcW w:w="1728" w:type="dxa"/>
          </w:tcPr>
          <w:p w14:paraId="43A981DA" w14:textId="77777777" w:rsidR="00DD25F2" w:rsidRPr="00976C98" w:rsidRDefault="00DD25F2" w:rsidP="00DD25F2">
            <w:pPr>
              <w:rPr>
                <w:rFonts w:cs="Arial"/>
                <w:szCs w:val="22"/>
              </w:rPr>
            </w:pPr>
            <w:r w:rsidRPr="00976C98">
              <w:rPr>
                <w:rFonts w:cs="Arial"/>
                <w:szCs w:val="22"/>
              </w:rPr>
              <w:t>R-NRUF</w:t>
            </w:r>
          </w:p>
        </w:tc>
        <w:tc>
          <w:tcPr>
            <w:tcW w:w="7128" w:type="dxa"/>
          </w:tcPr>
          <w:p w14:paraId="58E764A8" w14:textId="77777777" w:rsidR="00DD25F2" w:rsidRPr="00976C98" w:rsidRDefault="00DD25F2" w:rsidP="00DD25F2">
            <w:pPr>
              <w:rPr>
                <w:rFonts w:cs="Arial"/>
                <w:szCs w:val="22"/>
              </w:rPr>
            </w:pPr>
            <w:r w:rsidRPr="00976C98">
              <w:rPr>
                <w:rFonts w:cs="Arial"/>
                <w:szCs w:val="22"/>
              </w:rPr>
              <w:t>Relief Planning Numbering Resource Utilization Forecast</w:t>
            </w:r>
          </w:p>
        </w:tc>
      </w:tr>
      <w:tr w:rsidR="00DD25F2" w:rsidRPr="00976C98" w14:paraId="534A68F6" w14:textId="77777777" w:rsidTr="00372F12">
        <w:trPr>
          <w:trHeight w:val="276"/>
          <w:jc w:val="center"/>
        </w:trPr>
        <w:tc>
          <w:tcPr>
            <w:tcW w:w="1728" w:type="dxa"/>
          </w:tcPr>
          <w:p w14:paraId="5C38A51D" w14:textId="77777777" w:rsidR="00DD25F2" w:rsidRPr="00976C98" w:rsidRDefault="00DD25F2" w:rsidP="00DD25F2">
            <w:pPr>
              <w:rPr>
                <w:rFonts w:cs="Arial"/>
                <w:szCs w:val="22"/>
              </w:rPr>
            </w:pPr>
            <w:r w:rsidRPr="00976C98">
              <w:rPr>
                <w:rFonts w:cs="Arial"/>
                <w:szCs w:val="22"/>
              </w:rPr>
              <w:t>RPC</w:t>
            </w:r>
          </w:p>
        </w:tc>
        <w:tc>
          <w:tcPr>
            <w:tcW w:w="7128" w:type="dxa"/>
          </w:tcPr>
          <w:p w14:paraId="042324E0" w14:textId="77777777" w:rsidR="00DD25F2" w:rsidRPr="00976C98" w:rsidRDefault="00DD25F2" w:rsidP="00DD25F2">
            <w:pPr>
              <w:rPr>
                <w:rFonts w:cs="Arial"/>
                <w:szCs w:val="22"/>
              </w:rPr>
            </w:pPr>
            <w:r w:rsidRPr="00976C98">
              <w:rPr>
                <w:rFonts w:cs="Arial"/>
                <w:szCs w:val="22"/>
              </w:rPr>
              <w:t>Relief Planning Committee</w:t>
            </w:r>
          </w:p>
        </w:tc>
      </w:tr>
      <w:tr w:rsidR="00DD25F2" w:rsidRPr="00976C98" w14:paraId="44D0A374" w14:textId="77777777" w:rsidTr="00372F12">
        <w:trPr>
          <w:trHeight w:val="276"/>
          <w:jc w:val="center"/>
        </w:trPr>
        <w:tc>
          <w:tcPr>
            <w:tcW w:w="1728" w:type="dxa"/>
          </w:tcPr>
          <w:p w14:paraId="68A9790F" w14:textId="77777777" w:rsidR="00DD25F2" w:rsidRPr="00976C98" w:rsidRDefault="00DD25F2" w:rsidP="00FF7E8C">
            <w:pPr>
              <w:rPr>
                <w:rFonts w:cs="Arial"/>
                <w:szCs w:val="22"/>
              </w:rPr>
            </w:pPr>
            <w:r w:rsidRPr="00976C98">
              <w:rPr>
                <w:rFonts w:cs="Arial"/>
                <w:szCs w:val="22"/>
              </w:rPr>
              <w:t>TSP</w:t>
            </w:r>
          </w:p>
        </w:tc>
        <w:tc>
          <w:tcPr>
            <w:tcW w:w="7128" w:type="dxa"/>
          </w:tcPr>
          <w:p w14:paraId="48963088" w14:textId="77777777" w:rsidR="00DD25F2" w:rsidRPr="00976C98" w:rsidRDefault="00DD25F2" w:rsidP="00FF7E8C">
            <w:pPr>
              <w:rPr>
                <w:rFonts w:cs="Arial"/>
                <w:szCs w:val="22"/>
              </w:rPr>
            </w:pPr>
            <w:r w:rsidRPr="00976C98">
              <w:rPr>
                <w:rFonts w:cs="Arial"/>
                <w:szCs w:val="22"/>
              </w:rPr>
              <w:t>Telecommunications Service Provider</w:t>
            </w:r>
          </w:p>
        </w:tc>
      </w:tr>
      <w:tr w:rsidR="00DD25F2" w:rsidRPr="00976C98" w14:paraId="75F636BD" w14:textId="77777777" w:rsidTr="00372F12">
        <w:trPr>
          <w:trHeight w:val="276"/>
          <w:jc w:val="center"/>
        </w:trPr>
        <w:tc>
          <w:tcPr>
            <w:tcW w:w="1728" w:type="dxa"/>
          </w:tcPr>
          <w:p w14:paraId="131B6F03" w14:textId="77777777" w:rsidR="00DD25F2" w:rsidRPr="00976C98" w:rsidRDefault="00DD25F2" w:rsidP="00DD25F2">
            <w:pPr>
              <w:rPr>
                <w:rFonts w:cs="Arial"/>
                <w:szCs w:val="22"/>
              </w:rPr>
            </w:pPr>
            <w:r w:rsidRPr="00976C98">
              <w:rPr>
                <w:rFonts w:cs="Arial"/>
                <w:szCs w:val="22"/>
              </w:rPr>
              <w:t>WNP</w:t>
            </w:r>
          </w:p>
        </w:tc>
        <w:tc>
          <w:tcPr>
            <w:tcW w:w="7128" w:type="dxa"/>
          </w:tcPr>
          <w:p w14:paraId="1E7E7FB6" w14:textId="77777777" w:rsidR="00DD25F2" w:rsidRPr="00976C98" w:rsidRDefault="00DD25F2" w:rsidP="00DD25F2">
            <w:pPr>
              <w:rPr>
                <w:rFonts w:cs="Arial"/>
                <w:szCs w:val="22"/>
              </w:rPr>
            </w:pPr>
            <w:r w:rsidRPr="00976C98">
              <w:rPr>
                <w:rFonts w:cs="Arial"/>
                <w:szCs w:val="22"/>
              </w:rPr>
              <w:t>Wireless Number Portability</w:t>
            </w:r>
          </w:p>
        </w:tc>
      </w:tr>
      <w:tr w:rsidR="00DD25F2" w:rsidRPr="00976C98" w14:paraId="1AA6C135" w14:textId="77777777" w:rsidTr="00372F12">
        <w:trPr>
          <w:trHeight w:val="276"/>
          <w:jc w:val="center"/>
        </w:trPr>
        <w:tc>
          <w:tcPr>
            <w:tcW w:w="1728" w:type="dxa"/>
          </w:tcPr>
          <w:p w14:paraId="019EF7C3" w14:textId="77777777" w:rsidR="00DD25F2" w:rsidRPr="00976C98" w:rsidRDefault="00DD25F2" w:rsidP="00FF7E8C">
            <w:pPr>
              <w:rPr>
                <w:rFonts w:cs="Arial"/>
                <w:szCs w:val="22"/>
              </w:rPr>
            </w:pPr>
            <w:r w:rsidRPr="00976C98">
              <w:rPr>
                <w:rFonts w:cs="Arial"/>
                <w:szCs w:val="22"/>
              </w:rPr>
              <w:t>WSP</w:t>
            </w:r>
          </w:p>
        </w:tc>
        <w:tc>
          <w:tcPr>
            <w:tcW w:w="7128" w:type="dxa"/>
          </w:tcPr>
          <w:p w14:paraId="4A939422" w14:textId="5F283EAB" w:rsidR="00DD25F2" w:rsidRPr="00976C98" w:rsidRDefault="00DD25F2" w:rsidP="00DD25F2">
            <w:pPr>
              <w:rPr>
                <w:rFonts w:cs="Arial"/>
                <w:szCs w:val="22"/>
              </w:rPr>
            </w:pPr>
            <w:r w:rsidRPr="00976C98">
              <w:rPr>
                <w:rFonts w:cs="Arial"/>
                <w:szCs w:val="22"/>
              </w:rPr>
              <w:t>Wireless Service Provider</w:t>
            </w:r>
          </w:p>
        </w:tc>
      </w:tr>
    </w:tbl>
    <w:p w14:paraId="0A4EDFEE" w14:textId="77777777" w:rsidR="00537D02" w:rsidRPr="00976C98" w:rsidRDefault="00537D02"/>
    <w:p w14:paraId="0EF1607E" w14:textId="77777777" w:rsidR="00FF7E8C" w:rsidRPr="00976C98" w:rsidRDefault="00FF7E8C"/>
    <w:p w14:paraId="5D0F69A2" w14:textId="77777777" w:rsidR="00C54570" w:rsidRPr="00976C98" w:rsidRDefault="00C54570">
      <w:pPr>
        <w:sectPr w:rsidR="00C54570" w:rsidRPr="00976C98" w:rsidSect="00A55CF5">
          <w:headerReference w:type="default" r:id="rId14"/>
          <w:footerReference w:type="default" r:id="rId15"/>
          <w:footnotePr>
            <w:pos w:val="beneathText"/>
          </w:footnotePr>
          <w:endnotePr>
            <w:numFmt w:val="decimal"/>
          </w:endnotePr>
          <w:pgSz w:w="12240" w:h="15840" w:code="1"/>
          <w:pgMar w:top="720" w:right="1440" w:bottom="1440" w:left="1440" w:header="720" w:footer="576" w:gutter="0"/>
          <w:pgNumType w:fmt="lowerRoman" w:start="1"/>
          <w:cols w:space="720"/>
        </w:sectPr>
      </w:pPr>
    </w:p>
    <w:p w14:paraId="33545DF8" w14:textId="77777777" w:rsidR="00537D02" w:rsidRPr="00976C98" w:rsidRDefault="00537D02"/>
    <w:p w14:paraId="515628E0" w14:textId="3F2D3A78" w:rsidR="00AC1299" w:rsidRDefault="00AC1299" w:rsidP="00537D02">
      <w:pPr>
        <w:jc w:val="center"/>
        <w:rPr>
          <w:b/>
          <w:sz w:val="27"/>
          <w:szCs w:val="27"/>
        </w:rPr>
      </w:pPr>
      <w:bookmarkStart w:id="44" w:name="_Hlk51159518"/>
      <w:r w:rsidRPr="00AC1299">
        <w:rPr>
          <w:b/>
          <w:sz w:val="27"/>
          <w:szCs w:val="27"/>
        </w:rPr>
        <w:t>Proposal for Relief of an Overlay NPA Complex (PROC)</w:t>
      </w:r>
    </w:p>
    <w:p w14:paraId="46A5BF12" w14:textId="00B6CA14" w:rsidR="00537D02" w:rsidRPr="00E10ECF" w:rsidRDefault="00537D02" w:rsidP="00537D02">
      <w:pPr>
        <w:jc w:val="center"/>
        <w:rPr>
          <w:b/>
          <w:sz w:val="27"/>
          <w:szCs w:val="27"/>
        </w:rPr>
      </w:pPr>
      <w:r w:rsidRPr="00E10ECF">
        <w:rPr>
          <w:b/>
          <w:sz w:val="27"/>
          <w:szCs w:val="27"/>
        </w:rPr>
        <w:t>Number</w:t>
      </w:r>
      <w:r w:rsidR="009902C3" w:rsidRPr="00E10ECF">
        <w:rPr>
          <w:b/>
          <w:sz w:val="27"/>
          <w:szCs w:val="27"/>
        </w:rPr>
        <w:t>ing</w:t>
      </w:r>
      <w:r w:rsidRPr="00E10ECF">
        <w:rPr>
          <w:b/>
          <w:sz w:val="27"/>
          <w:szCs w:val="27"/>
        </w:rPr>
        <w:t xml:space="preserve"> Plan Area (NPA) </w:t>
      </w:r>
      <w:r w:rsidR="00C25220" w:rsidRPr="008F7D11">
        <w:rPr>
          <w:b/>
          <w:sz w:val="27"/>
          <w:szCs w:val="27"/>
        </w:rPr>
        <w:t>416/437/647</w:t>
      </w:r>
    </w:p>
    <w:bookmarkEnd w:id="44"/>
    <w:p w14:paraId="10C1744D" w14:textId="689779B9" w:rsidR="0031330B" w:rsidRPr="007F264C" w:rsidRDefault="0031330B" w:rsidP="00952B15"/>
    <w:p w14:paraId="7F90B623" w14:textId="77777777" w:rsidR="0031330B" w:rsidRPr="007F264C" w:rsidRDefault="0031330B" w:rsidP="0031330B"/>
    <w:p w14:paraId="16BD61C2" w14:textId="77777777" w:rsidR="00537D02" w:rsidRPr="00976C98" w:rsidRDefault="00537D02" w:rsidP="00537D02">
      <w:pPr>
        <w:pStyle w:val="Heading1"/>
      </w:pPr>
      <w:bookmarkStart w:id="45" w:name="_Toc114048322"/>
      <w:r w:rsidRPr="00976C98">
        <w:t>INTRODUCTION</w:t>
      </w:r>
      <w:bookmarkEnd w:id="45"/>
    </w:p>
    <w:p w14:paraId="68336DEB" w14:textId="77777777" w:rsidR="00E10ECF" w:rsidRDefault="00E10ECF" w:rsidP="00E10ECF"/>
    <w:p w14:paraId="180CCE41" w14:textId="61A8468A" w:rsidR="00E10ECF" w:rsidRPr="0045585F" w:rsidRDefault="00E10ECF" w:rsidP="004D3214">
      <w:pPr>
        <w:rPr>
          <w:szCs w:val="22"/>
        </w:rPr>
      </w:pPr>
      <w:r w:rsidRPr="00D700EF">
        <w:rPr>
          <w:szCs w:val="22"/>
        </w:rPr>
        <w:t xml:space="preserve">The following table provides a </w:t>
      </w:r>
      <w:r w:rsidR="003C3FE1" w:rsidRPr="00B67EF7">
        <w:rPr>
          <w:szCs w:val="22"/>
        </w:rPr>
        <w:t>high-level</w:t>
      </w:r>
      <w:r w:rsidRPr="00C44D3B">
        <w:rPr>
          <w:szCs w:val="22"/>
        </w:rPr>
        <w:t xml:space="preserve"> summary of the history of area code usage in the area currently served by NPA </w:t>
      </w:r>
      <w:r w:rsidR="00C85D04">
        <w:rPr>
          <w:szCs w:val="22"/>
        </w:rPr>
        <w:t>416/437/647</w:t>
      </w:r>
      <w:r w:rsidRPr="0045585F">
        <w:rPr>
          <w:szCs w:val="22"/>
        </w:rPr>
        <w:t xml:space="preserve"> since 1947.</w:t>
      </w:r>
    </w:p>
    <w:p w14:paraId="3E514D15" w14:textId="77777777" w:rsidR="00E10ECF" w:rsidRDefault="00E10ECF" w:rsidP="00E10ECF"/>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56"/>
        <w:gridCol w:w="8184"/>
      </w:tblGrid>
      <w:tr w:rsidR="00E10ECF" w14:paraId="411BA745" w14:textId="77777777" w:rsidTr="007277DB">
        <w:tc>
          <w:tcPr>
            <w:tcW w:w="1356" w:type="dxa"/>
          </w:tcPr>
          <w:p w14:paraId="500704AE" w14:textId="77777777" w:rsidR="00E10ECF" w:rsidRPr="006206E4" w:rsidRDefault="00E10ECF" w:rsidP="009861E6">
            <w:pPr>
              <w:jc w:val="center"/>
              <w:rPr>
                <w:b/>
              </w:rPr>
            </w:pPr>
            <w:r w:rsidRPr="006206E4">
              <w:rPr>
                <w:b/>
              </w:rPr>
              <w:t>Year</w:t>
            </w:r>
          </w:p>
        </w:tc>
        <w:tc>
          <w:tcPr>
            <w:tcW w:w="8184" w:type="dxa"/>
          </w:tcPr>
          <w:p w14:paraId="384B7030" w14:textId="77777777" w:rsidR="00E10ECF" w:rsidRPr="006206E4" w:rsidRDefault="00E10ECF" w:rsidP="009861E6">
            <w:pPr>
              <w:jc w:val="center"/>
              <w:rPr>
                <w:b/>
              </w:rPr>
            </w:pPr>
            <w:r w:rsidRPr="006206E4">
              <w:rPr>
                <w:b/>
              </w:rPr>
              <w:t>Activity</w:t>
            </w:r>
          </w:p>
        </w:tc>
      </w:tr>
      <w:tr w:rsidR="00E10ECF" w14:paraId="04F4B5DA" w14:textId="77777777" w:rsidTr="007277DB">
        <w:tc>
          <w:tcPr>
            <w:tcW w:w="1356" w:type="dxa"/>
          </w:tcPr>
          <w:p w14:paraId="5CECE6FE" w14:textId="77777777" w:rsidR="00E10ECF" w:rsidRPr="00D04B72" w:rsidRDefault="00E10ECF" w:rsidP="009861E6">
            <w:pPr>
              <w:jc w:val="center"/>
            </w:pPr>
            <w:r w:rsidRPr="00D04B72">
              <w:t>1947</w:t>
            </w:r>
          </w:p>
        </w:tc>
        <w:tc>
          <w:tcPr>
            <w:tcW w:w="8184" w:type="dxa"/>
          </w:tcPr>
          <w:p w14:paraId="076691D1" w14:textId="098DFBE0" w:rsidR="00E10ECF" w:rsidRPr="00D04B72" w:rsidRDefault="00E10ECF" w:rsidP="009861E6">
            <w:pPr>
              <w:rPr>
                <w:rFonts w:cs="Arial"/>
                <w:szCs w:val="22"/>
              </w:rPr>
            </w:pPr>
            <w:r w:rsidRPr="00D04B72">
              <w:rPr>
                <w:rFonts w:cs="Arial"/>
                <w:szCs w:val="22"/>
              </w:rPr>
              <w:t xml:space="preserve">Area Code </w:t>
            </w:r>
            <w:r w:rsidR="00210EFF">
              <w:rPr>
                <w:rFonts w:cs="Arial"/>
                <w:szCs w:val="22"/>
              </w:rPr>
              <w:t>416 and 613 are assigned to Ontario by AT&amp;T</w:t>
            </w:r>
          </w:p>
        </w:tc>
      </w:tr>
      <w:tr w:rsidR="00C3324B" w14:paraId="3C387897" w14:textId="77777777" w:rsidTr="007277DB">
        <w:tc>
          <w:tcPr>
            <w:tcW w:w="1356" w:type="dxa"/>
          </w:tcPr>
          <w:p w14:paraId="3AD5C4FC" w14:textId="1BE6A0A8" w:rsidR="00C3324B" w:rsidRDefault="00063DC9" w:rsidP="009861E6">
            <w:pPr>
              <w:jc w:val="center"/>
            </w:pPr>
            <w:r>
              <w:t>1953</w:t>
            </w:r>
          </w:p>
        </w:tc>
        <w:tc>
          <w:tcPr>
            <w:tcW w:w="8184" w:type="dxa"/>
          </w:tcPr>
          <w:p w14:paraId="35F2BC8F" w14:textId="5BA1AF1A" w:rsidR="00C3324B" w:rsidRPr="006206E4" w:rsidRDefault="00C80FD2" w:rsidP="009861E6">
            <w:r w:rsidRPr="00D04B72">
              <w:rPr>
                <w:rFonts w:cs="Arial"/>
                <w:szCs w:val="22"/>
              </w:rPr>
              <w:t>Area Code</w:t>
            </w:r>
            <w:r>
              <w:rPr>
                <w:rFonts w:cs="Arial"/>
                <w:szCs w:val="22"/>
              </w:rPr>
              <w:t>s</w:t>
            </w:r>
            <w:r w:rsidRPr="00D04B72">
              <w:rPr>
                <w:rFonts w:cs="Arial"/>
                <w:szCs w:val="22"/>
              </w:rPr>
              <w:t xml:space="preserve"> </w:t>
            </w:r>
            <w:r>
              <w:rPr>
                <w:rFonts w:cs="Arial"/>
                <w:szCs w:val="22"/>
              </w:rPr>
              <w:t xml:space="preserve">416 and 613 </w:t>
            </w:r>
            <w:r>
              <w:rPr>
                <w:rStyle w:val="tgc"/>
                <w:rFonts w:cs="Arial"/>
                <w:bCs/>
                <w:color w:val="222222"/>
              </w:rPr>
              <w:t>split</w:t>
            </w:r>
            <w:r>
              <w:rPr>
                <w:rStyle w:val="tgc"/>
                <w:rFonts w:cs="Arial"/>
                <w:color w:val="222222"/>
              </w:rPr>
              <w:t xml:space="preserve"> to create </w:t>
            </w:r>
            <w:r>
              <w:t xml:space="preserve">new Area Code </w:t>
            </w:r>
            <w:r>
              <w:rPr>
                <w:rStyle w:val="tgc"/>
                <w:rFonts w:cs="Arial"/>
                <w:bCs/>
                <w:color w:val="222222"/>
              </w:rPr>
              <w:t>519</w:t>
            </w:r>
          </w:p>
        </w:tc>
      </w:tr>
      <w:tr w:rsidR="00E10ECF" w14:paraId="59E9AB68" w14:textId="77777777" w:rsidTr="007277DB">
        <w:tc>
          <w:tcPr>
            <w:tcW w:w="1356" w:type="dxa"/>
          </w:tcPr>
          <w:p w14:paraId="792818C2" w14:textId="4D0B2A2D" w:rsidR="00E10ECF" w:rsidRDefault="009B3024" w:rsidP="009861E6">
            <w:pPr>
              <w:jc w:val="center"/>
            </w:pPr>
            <w:r>
              <w:t>19</w:t>
            </w:r>
            <w:r w:rsidR="0025120D">
              <w:t>9</w:t>
            </w:r>
            <w:r>
              <w:t>3</w:t>
            </w:r>
          </w:p>
        </w:tc>
        <w:tc>
          <w:tcPr>
            <w:tcW w:w="8184" w:type="dxa"/>
          </w:tcPr>
          <w:p w14:paraId="124AC80F" w14:textId="3B2FB7EB" w:rsidR="00E10ECF" w:rsidRPr="00BE6D4B" w:rsidRDefault="00E10ECF" w:rsidP="009861E6">
            <w:pPr>
              <w:rPr>
                <w:rFonts w:cs="Arial"/>
                <w:szCs w:val="22"/>
              </w:rPr>
            </w:pPr>
            <w:r w:rsidRPr="006206E4">
              <w:t>Area Code</w:t>
            </w:r>
            <w:r w:rsidR="0030110C">
              <w:t xml:space="preserve"> </w:t>
            </w:r>
            <w:r w:rsidR="00197DEB">
              <w:rPr>
                <w:rStyle w:val="tgc"/>
                <w:rFonts w:cs="Arial"/>
                <w:bCs/>
                <w:color w:val="222222"/>
              </w:rPr>
              <w:t xml:space="preserve">416 </w:t>
            </w:r>
            <w:r w:rsidR="001512A8">
              <w:rPr>
                <w:rStyle w:val="tgc"/>
                <w:rFonts w:cs="Arial"/>
                <w:bCs/>
                <w:color w:val="222222"/>
              </w:rPr>
              <w:t>split</w:t>
            </w:r>
            <w:r w:rsidR="001512A8">
              <w:rPr>
                <w:rStyle w:val="tgc"/>
                <w:rFonts w:cs="Arial"/>
                <w:color w:val="222222"/>
              </w:rPr>
              <w:t xml:space="preserve"> </w:t>
            </w:r>
            <w:r w:rsidR="00197DEB">
              <w:rPr>
                <w:rStyle w:val="tgc"/>
                <w:rFonts w:cs="Arial"/>
                <w:color w:val="222222"/>
              </w:rPr>
              <w:t xml:space="preserve">to create </w:t>
            </w:r>
            <w:r w:rsidR="00197DEB">
              <w:t>new Area Code 905</w:t>
            </w:r>
          </w:p>
        </w:tc>
      </w:tr>
      <w:tr w:rsidR="00DA2C8F" w14:paraId="5CFF6F9A" w14:textId="77777777" w:rsidTr="007277DB">
        <w:tc>
          <w:tcPr>
            <w:tcW w:w="1356" w:type="dxa"/>
          </w:tcPr>
          <w:p w14:paraId="0DAAF2CB" w14:textId="1D094957" w:rsidR="00DA2C8F" w:rsidRDefault="00890982" w:rsidP="009861E6">
            <w:pPr>
              <w:jc w:val="center"/>
            </w:pPr>
            <w:r>
              <w:t>200</w:t>
            </w:r>
            <w:r w:rsidR="0025120D">
              <w:t>1</w:t>
            </w:r>
          </w:p>
        </w:tc>
        <w:tc>
          <w:tcPr>
            <w:tcW w:w="8184" w:type="dxa"/>
          </w:tcPr>
          <w:p w14:paraId="723100FA" w14:textId="1505BC22" w:rsidR="00DA2C8F" w:rsidRPr="006206E4" w:rsidRDefault="00D94B29" w:rsidP="009861E6">
            <w:r>
              <w:t>N</w:t>
            </w:r>
            <w:r w:rsidRPr="00517E85">
              <w:t xml:space="preserve">ew </w:t>
            </w:r>
            <w:r>
              <w:t>A</w:t>
            </w:r>
            <w:r w:rsidR="0025120D" w:rsidRPr="00517E85">
              <w:t xml:space="preserve">rea </w:t>
            </w:r>
            <w:r>
              <w:t>C</w:t>
            </w:r>
            <w:r w:rsidR="0025120D" w:rsidRPr="00517E85">
              <w:t>ode 647 overlay on 416</w:t>
            </w:r>
            <w:r w:rsidR="007E4A07">
              <w:t xml:space="preserve"> </w:t>
            </w:r>
            <w:r w:rsidR="0025120D" w:rsidRPr="00517E85">
              <w:t>in Toronto</w:t>
            </w:r>
            <w:r>
              <w:t>,</w:t>
            </w:r>
            <w:r w:rsidR="0025120D" w:rsidRPr="00517E85">
              <w:t xml:space="preserve"> Ontario; mandatory ten-digit local dialling implemented</w:t>
            </w:r>
            <w:r w:rsidR="007E4A07">
              <w:t xml:space="preserve"> </w:t>
            </w:r>
            <w:r w:rsidR="0025120D" w:rsidRPr="00517E85">
              <w:t>(first Canadian overlay)</w:t>
            </w:r>
          </w:p>
        </w:tc>
      </w:tr>
      <w:tr w:rsidR="00DA2C8F" w14:paraId="7DCDADD1" w14:textId="77777777" w:rsidTr="007277DB">
        <w:tc>
          <w:tcPr>
            <w:tcW w:w="1356" w:type="dxa"/>
          </w:tcPr>
          <w:p w14:paraId="57963AA4" w14:textId="5AE1C006" w:rsidR="00DA2C8F" w:rsidRDefault="00517E85" w:rsidP="009861E6">
            <w:pPr>
              <w:jc w:val="center"/>
            </w:pPr>
            <w:r>
              <w:t>2013</w:t>
            </w:r>
          </w:p>
        </w:tc>
        <w:tc>
          <w:tcPr>
            <w:tcW w:w="8184" w:type="dxa"/>
          </w:tcPr>
          <w:p w14:paraId="39549B11" w14:textId="11D91F25" w:rsidR="00DA2C8F" w:rsidRPr="006206E4" w:rsidRDefault="00D94B29" w:rsidP="009861E6">
            <w:r>
              <w:t>N</w:t>
            </w:r>
            <w:r w:rsidRPr="00517E85">
              <w:t xml:space="preserve">ew </w:t>
            </w:r>
            <w:r>
              <w:t>A</w:t>
            </w:r>
            <w:r w:rsidR="00517E85" w:rsidRPr="00517E85">
              <w:t xml:space="preserve">rea </w:t>
            </w:r>
            <w:r>
              <w:t>C</w:t>
            </w:r>
            <w:r w:rsidR="00517E85" w:rsidRPr="00517E85">
              <w:t>ode 437 overlay</w:t>
            </w:r>
            <w:r w:rsidR="00154AFB">
              <w:t>s</w:t>
            </w:r>
            <w:r w:rsidR="00517E85">
              <w:t xml:space="preserve"> </w:t>
            </w:r>
            <w:r w:rsidR="00517E85" w:rsidRPr="00517E85">
              <w:t>416/647 in Toronto, Ontario</w:t>
            </w:r>
          </w:p>
        </w:tc>
      </w:tr>
    </w:tbl>
    <w:p w14:paraId="43BD1A3C" w14:textId="77777777" w:rsidR="00E10ECF" w:rsidRDefault="00E10ECF" w:rsidP="00E10ECF"/>
    <w:p w14:paraId="47767FDF" w14:textId="2302C26A" w:rsidR="0085258C" w:rsidRDefault="00C568EB" w:rsidP="003F05FA">
      <w:pPr>
        <w:rPr>
          <w:szCs w:val="22"/>
        </w:rPr>
      </w:pPr>
      <w:r>
        <w:rPr>
          <w:szCs w:val="22"/>
        </w:rPr>
        <w:t xml:space="preserve">The </w:t>
      </w:r>
      <w:r w:rsidR="00517E85">
        <w:rPr>
          <w:szCs w:val="22"/>
        </w:rPr>
        <w:t>416/437/647</w:t>
      </w:r>
      <w:r w:rsidR="00517E85" w:rsidRPr="0045585F">
        <w:rPr>
          <w:szCs w:val="22"/>
        </w:rPr>
        <w:t xml:space="preserve"> </w:t>
      </w:r>
      <w:r>
        <w:rPr>
          <w:szCs w:val="22"/>
        </w:rPr>
        <w:t xml:space="preserve">area code or NPA </w:t>
      </w:r>
      <w:r w:rsidRPr="00286782">
        <w:rPr>
          <w:szCs w:val="22"/>
        </w:rPr>
        <w:t xml:space="preserve">consists </w:t>
      </w:r>
      <w:r w:rsidRPr="00286782" w:rsidDel="009A0143">
        <w:rPr>
          <w:szCs w:val="22"/>
        </w:rPr>
        <w:t xml:space="preserve">of </w:t>
      </w:r>
      <w:r w:rsidR="00673D99">
        <w:rPr>
          <w:szCs w:val="22"/>
        </w:rPr>
        <w:t>the single</w:t>
      </w:r>
      <w:r w:rsidR="00673D99" w:rsidRPr="006322C1">
        <w:rPr>
          <w:szCs w:val="22"/>
        </w:rPr>
        <w:t xml:space="preserve"> </w:t>
      </w:r>
      <w:r w:rsidR="007C01D9" w:rsidRPr="006322C1">
        <w:rPr>
          <w:szCs w:val="22"/>
        </w:rPr>
        <w:t>Exchange</w:t>
      </w:r>
      <w:r w:rsidR="007C01D9">
        <w:rPr>
          <w:szCs w:val="22"/>
        </w:rPr>
        <w:t xml:space="preserve"> Area</w:t>
      </w:r>
      <w:r w:rsidR="007C01D9" w:rsidRPr="006322C1">
        <w:rPr>
          <w:szCs w:val="22"/>
        </w:rPr>
        <w:t xml:space="preserve"> </w:t>
      </w:r>
      <w:r w:rsidR="00517E85">
        <w:rPr>
          <w:szCs w:val="22"/>
        </w:rPr>
        <w:t>of Toronto</w:t>
      </w:r>
      <w:r w:rsidR="005B37C1">
        <w:rPr>
          <w:szCs w:val="22"/>
        </w:rPr>
        <w:t>,</w:t>
      </w:r>
      <w:r w:rsidR="00517E85">
        <w:rPr>
          <w:szCs w:val="22"/>
        </w:rPr>
        <w:t xml:space="preserve"> </w:t>
      </w:r>
      <w:r w:rsidR="00673D99">
        <w:rPr>
          <w:szCs w:val="22"/>
        </w:rPr>
        <w:t>located in</w:t>
      </w:r>
      <w:r w:rsidR="007C01D9" w:rsidRPr="006322C1">
        <w:rPr>
          <w:szCs w:val="22"/>
        </w:rPr>
        <w:t xml:space="preserve"> Ontario</w:t>
      </w:r>
      <w:r w:rsidR="00673D99">
        <w:rPr>
          <w:szCs w:val="22"/>
        </w:rPr>
        <w:t>,</w:t>
      </w:r>
      <w:r w:rsidR="007C01D9" w:rsidRPr="006322C1">
        <w:rPr>
          <w:szCs w:val="22"/>
        </w:rPr>
        <w:t xml:space="preserve"> Canada.</w:t>
      </w:r>
    </w:p>
    <w:p w14:paraId="43D6A436" w14:textId="77777777" w:rsidR="00E4194A" w:rsidRDefault="00E4194A" w:rsidP="00C568EB"/>
    <w:p w14:paraId="4784CC00" w14:textId="4F09FA4E" w:rsidR="00C568EB" w:rsidRPr="007277DB" w:rsidRDefault="00C568EB" w:rsidP="00C568EB">
      <w:r w:rsidRPr="007277DB">
        <w:t>A list of the Exchange Area</w:t>
      </w:r>
      <w:del w:id="46" w:author="Hudon, Marie-Christine" w:date="2022-09-23T13:23:00Z">
        <w:r w:rsidRPr="007277DB" w:rsidDel="00E45C09">
          <w:delText>s</w:delText>
        </w:r>
      </w:del>
      <w:r w:rsidRPr="007277DB">
        <w:t xml:space="preserve"> in NPA </w:t>
      </w:r>
      <w:r w:rsidR="006B31D8">
        <w:rPr>
          <w:szCs w:val="22"/>
        </w:rPr>
        <w:t>416/437/647</w:t>
      </w:r>
      <w:r w:rsidR="006B31D8" w:rsidRPr="0045585F">
        <w:rPr>
          <w:szCs w:val="22"/>
        </w:rPr>
        <w:t xml:space="preserve"> </w:t>
      </w:r>
      <w:r w:rsidRPr="007277DB">
        <w:t xml:space="preserve">is provided in Annex B, </w:t>
      </w:r>
      <w:r w:rsidRPr="007277DB">
        <w:fldChar w:fldCharType="begin"/>
      </w:r>
      <w:r w:rsidRPr="007277DB">
        <w:instrText xml:space="preserve"> REF _Ref523208690 \h </w:instrText>
      </w:r>
      <w:r>
        <w:instrText xml:space="preserve"> \* MERGEFORMAT </w:instrText>
      </w:r>
      <w:r w:rsidRPr="007277DB">
        <w:fldChar w:fldCharType="separate"/>
      </w:r>
      <w:r w:rsidR="0065542B" w:rsidRPr="00976C98">
        <w:rPr>
          <w:rFonts w:cs="Arial"/>
        </w:rPr>
        <w:t xml:space="preserve">Table </w:t>
      </w:r>
      <w:r w:rsidR="0065542B">
        <w:rPr>
          <w:rFonts w:cs="Arial"/>
          <w:noProof/>
        </w:rPr>
        <w:t>1</w:t>
      </w:r>
      <w:r w:rsidRPr="007277DB">
        <w:fldChar w:fldCharType="end"/>
      </w:r>
      <w:r w:rsidRPr="007277DB">
        <w:t>.</w:t>
      </w:r>
    </w:p>
    <w:p w14:paraId="6AAE7E8B" w14:textId="77777777" w:rsidR="000C6C26" w:rsidRPr="00976C98" w:rsidRDefault="000C6C26" w:rsidP="000C6C26"/>
    <w:p w14:paraId="43398006" w14:textId="01750748" w:rsidR="000C6C26" w:rsidRPr="00976C98" w:rsidRDefault="000C6C26" w:rsidP="000C6C26">
      <w:pPr>
        <w:rPr>
          <w:szCs w:val="22"/>
        </w:rPr>
      </w:pPr>
      <w:r w:rsidRPr="00976C98">
        <w:rPr>
          <w:szCs w:val="22"/>
        </w:rPr>
        <w:t xml:space="preserve">The table below provides a brief overview of recent activities leading to the development of this </w:t>
      </w:r>
      <w:r w:rsidR="00691955">
        <w:t>Proposal for Relief of an Overlay NPA Complex</w:t>
      </w:r>
      <w:r w:rsidR="00691955">
        <w:rPr>
          <w:szCs w:val="22"/>
        </w:rPr>
        <w:t xml:space="preserve"> (</w:t>
      </w:r>
      <w:r w:rsidR="00AC1299">
        <w:rPr>
          <w:szCs w:val="22"/>
        </w:rPr>
        <w:t>PROC</w:t>
      </w:r>
      <w:r w:rsidR="00691955">
        <w:rPr>
          <w:szCs w:val="22"/>
        </w:rPr>
        <w:t>)</w:t>
      </w:r>
      <w:r w:rsidR="00AC1299" w:rsidRPr="00976C98">
        <w:rPr>
          <w:szCs w:val="22"/>
        </w:rPr>
        <w:t xml:space="preserve"> </w:t>
      </w:r>
      <w:r w:rsidRPr="00976C98">
        <w:rPr>
          <w:szCs w:val="22"/>
        </w:rPr>
        <w:t>for NPA </w:t>
      </w:r>
      <w:r w:rsidR="006B31D8">
        <w:rPr>
          <w:szCs w:val="22"/>
        </w:rPr>
        <w:t>416/437/647</w:t>
      </w:r>
      <w:r w:rsidRPr="00976C98">
        <w:rPr>
          <w:szCs w:val="22"/>
        </w:rPr>
        <w:t>.</w:t>
      </w:r>
    </w:p>
    <w:p w14:paraId="78E12C11" w14:textId="77777777" w:rsidR="00BD0821" w:rsidRPr="00976C98" w:rsidRDefault="00BD0821" w:rsidP="00BC245B">
      <w:pPr>
        <w:rPr>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85"/>
        <w:gridCol w:w="6755"/>
      </w:tblGrid>
      <w:tr w:rsidR="00771642" w:rsidRPr="00976C98" w14:paraId="3DFA3C42" w14:textId="77777777" w:rsidTr="00754C5F">
        <w:trPr>
          <w:cantSplit/>
          <w:tblHeader/>
        </w:trPr>
        <w:tc>
          <w:tcPr>
            <w:tcW w:w="2785" w:type="dxa"/>
            <w:vAlign w:val="center"/>
          </w:tcPr>
          <w:p w14:paraId="71648155" w14:textId="77777777" w:rsidR="00771642" w:rsidRPr="00976C98" w:rsidRDefault="00771642" w:rsidP="002B7519">
            <w:pPr>
              <w:jc w:val="center"/>
              <w:rPr>
                <w:b/>
                <w:szCs w:val="22"/>
              </w:rPr>
            </w:pPr>
            <w:r w:rsidRPr="00976C98">
              <w:rPr>
                <w:b/>
                <w:szCs w:val="22"/>
              </w:rPr>
              <w:t>Date</w:t>
            </w:r>
          </w:p>
        </w:tc>
        <w:tc>
          <w:tcPr>
            <w:tcW w:w="6755" w:type="dxa"/>
            <w:vAlign w:val="center"/>
          </w:tcPr>
          <w:p w14:paraId="37C28F24" w14:textId="77777777" w:rsidR="00771642" w:rsidRPr="00976C98" w:rsidRDefault="00771642" w:rsidP="002B7519">
            <w:pPr>
              <w:jc w:val="center"/>
              <w:rPr>
                <w:b/>
                <w:szCs w:val="22"/>
              </w:rPr>
            </w:pPr>
            <w:r w:rsidRPr="00976C98">
              <w:rPr>
                <w:b/>
                <w:szCs w:val="22"/>
              </w:rPr>
              <w:t>Activity</w:t>
            </w:r>
          </w:p>
        </w:tc>
      </w:tr>
      <w:tr w:rsidR="00356E13" w:rsidRPr="00976C98" w14:paraId="54F60FB0" w14:textId="77777777" w:rsidTr="00754C5F">
        <w:trPr>
          <w:cantSplit/>
        </w:trPr>
        <w:tc>
          <w:tcPr>
            <w:tcW w:w="2785" w:type="dxa"/>
            <w:vAlign w:val="center"/>
          </w:tcPr>
          <w:p w14:paraId="53E2738C" w14:textId="6C7ABAF9" w:rsidR="00356E13" w:rsidRDefault="006B66BC" w:rsidP="00595E17">
            <w:pPr>
              <w:jc w:val="center"/>
              <w:rPr>
                <w:szCs w:val="22"/>
              </w:rPr>
            </w:pPr>
            <w:r>
              <w:t>22 July 2011</w:t>
            </w:r>
          </w:p>
        </w:tc>
        <w:tc>
          <w:tcPr>
            <w:tcW w:w="6755" w:type="dxa"/>
          </w:tcPr>
          <w:p w14:paraId="31779E06" w14:textId="4ABE1678" w:rsidR="00356E13" w:rsidRPr="00804612" w:rsidRDefault="00356E13" w:rsidP="00AC766E">
            <w:pPr>
              <w:rPr>
                <w:b/>
                <w:szCs w:val="22"/>
              </w:rPr>
            </w:pPr>
            <w:r w:rsidRPr="00976C98">
              <w:rPr>
                <w:szCs w:val="22"/>
              </w:rPr>
              <w:t>In Telecom Decision CRTC 20</w:t>
            </w:r>
            <w:r>
              <w:rPr>
                <w:szCs w:val="22"/>
              </w:rPr>
              <w:t>11-436</w:t>
            </w:r>
            <w:r w:rsidRPr="00976C98">
              <w:rPr>
                <w:szCs w:val="22"/>
              </w:rPr>
              <w:t xml:space="preserve">, </w:t>
            </w:r>
            <w:r w:rsidRPr="0019657A">
              <w:rPr>
                <w:szCs w:val="22"/>
              </w:rPr>
              <w:t xml:space="preserve">the Commission </w:t>
            </w:r>
            <w:r w:rsidR="00804612" w:rsidRPr="0019657A">
              <w:rPr>
                <w:szCs w:val="22"/>
              </w:rPr>
              <w:t xml:space="preserve">determined </w:t>
            </w:r>
            <w:r w:rsidR="00804612">
              <w:rPr>
                <w:szCs w:val="22"/>
              </w:rPr>
              <w:t>that</w:t>
            </w:r>
            <w:r w:rsidR="006B66BC">
              <w:rPr>
                <w:szCs w:val="22"/>
              </w:rPr>
              <w:t xml:space="preserve"> </w:t>
            </w:r>
            <w:r w:rsidR="006B66BC">
              <w:t>area code 387, for planning purposes, is to be set aside as the most suitable area code for future area code relief in Toronto, Ontario</w:t>
            </w:r>
            <w:r>
              <w:rPr>
                <w:szCs w:val="22"/>
              </w:rPr>
              <w:t>.</w:t>
            </w:r>
          </w:p>
        </w:tc>
      </w:tr>
      <w:tr w:rsidR="004C2A83" w:rsidRPr="00976C98" w14:paraId="1AE7D6E1" w14:textId="77777777" w:rsidTr="00754C5F">
        <w:trPr>
          <w:cantSplit/>
        </w:trPr>
        <w:tc>
          <w:tcPr>
            <w:tcW w:w="2785" w:type="dxa"/>
            <w:vAlign w:val="center"/>
          </w:tcPr>
          <w:p w14:paraId="29D5BC69" w14:textId="661E3C13" w:rsidR="004C2A83" w:rsidRDefault="007F3894" w:rsidP="00595E17">
            <w:pPr>
              <w:jc w:val="center"/>
              <w:rPr>
                <w:szCs w:val="22"/>
              </w:rPr>
            </w:pPr>
            <w:r>
              <w:rPr>
                <w:szCs w:val="22"/>
              </w:rPr>
              <w:t>26 March 2019</w:t>
            </w:r>
          </w:p>
        </w:tc>
        <w:tc>
          <w:tcPr>
            <w:tcW w:w="6755" w:type="dxa"/>
          </w:tcPr>
          <w:p w14:paraId="07A9DF4A" w14:textId="1AA5838D" w:rsidR="004C2A83" w:rsidRPr="00EE02DB" w:rsidRDefault="004C2A83" w:rsidP="00454F97">
            <w:pPr>
              <w:rPr>
                <w:szCs w:val="22"/>
              </w:rPr>
            </w:pPr>
            <w:r w:rsidRPr="00EE02DB">
              <w:rPr>
                <w:szCs w:val="22"/>
              </w:rPr>
              <w:t xml:space="preserve">The CNA published the </w:t>
            </w:r>
            <w:r>
              <w:rPr>
                <w:szCs w:val="22"/>
              </w:rPr>
              <w:t>January</w:t>
            </w:r>
            <w:r w:rsidRPr="00EE02DB">
              <w:rPr>
                <w:szCs w:val="22"/>
              </w:rPr>
              <w:t xml:space="preserve"> 20</w:t>
            </w:r>
            <w:r>
              <w:rPr>
                <w:szCs w:val="22"/>
              </w:rPr>
              <w:t>19</w:t>
            </w:r>
            <w:r w:rsidRPr="00EE02DB">
              <w:rPr>
                <w:szCs w:val="22"/>
              </w:rPr>
              <w:t xml:space="preserve"> </w:t>
            </w:r>
            <w:r>
              <w:rPr>
                <w:szCs w:val="22"/>
              </w:rPr>
              <w:t>G</w:t>
            </w:r>
            <w:r w:rsidRPr="00EE02DB">
              <w:rPr>
                <w:szCs w:val="22"/>
              </w:rPr>
              <w:t xml:space="preserve">-NRUF results which indicated that </w:t>
            </w:r>
            <w:r>
              <w:rPr>
                <w:szCs w:val="22"/>
              </w:rPr>
              <w:t xml:space="preserve">NPA 416/437/647 </w:t>
            </w:r>
            <w:r w:rsidRPr="00EE02DB">
              <w:rPr>
                <w:szCs w:val="22"/>
              </w:rPr>
              <w:t xml:space="preserve">had </w:t>
            </w:r>
            <w:r>
              <w:rPr>
                <w:szCs w:val="22"/>
              </w:rPr>
              <w:t xml:space="preserve">entered </w:t>
            </w:r>
            <w:r w:rsidR="00C31780">
              <w:rPr>
                <w:szCs w:val="22"/>
              </w:rPr>
              <w:t>the</w:t>
            </w:r>
            <w:r>
              <w:rPr>
                <w:szCs w:val="22"/>
              </w:rPr>
              <w:t xml:space="preserve"> relief planning window. </w:t>
            </w:r>
            <w:r w:rsidR="00C31780">
              <w:rPr>
                <w:szCs w:val="22"/>
              </w:rPr>
              <w:t xml:space="preserve">The </w:t>
            </w:r>
            <w:r>
              <w:rPr>
                <w:szCs w:val="22"/>
              </w:rPr>
              <w:t xml:space="preserve">CNA advised the CRTC to issue </w:t>
            </w:r>
            <w:r w:rsidR="00C31780">
              <w:rPr>
                <w:szCs w:val="22"/>
              </w:rPr>
              <w:t xml:space="preserve">a </w:t>
            </w:r>
            <w:r w:rsidRPr="00976C98">
              <w:rPr>
                <w:szCs w:val="22"/>
              </w:rPr>
              <w:t>Telecom Notice of Consultation</w:t>
            </w:r>
            <w:r>
              <w:rPr>
                <w:szCs w:val="22"/>
              </w:rPr>
              <w:t xml:space="preserve"> fo</w:t>
            </w:r>
            <w:r w:rsidR="007F3894">
              <w:rPr>
                <w:szCs w:val="22"/>
              </w:rPr>
              <w:t xml:space="preserve">r </w:t>
            </w:r>
            <w:r>
              <w:rPr>
                <w:szCs w:val="22"/>
              </w:rPr>
              <w:t>relief of NPA 416/437/647.</w:t>
            </w:r>
          </w:p>
        </w:tc>
      </w:tr>
      <w:tr w:rsidR="00087C81" w:rsidRPr="00976C98" w14:paraId="55276741" w14:textId="77777777" w:rsidTr="00754C5F">
        <w:trPr>
          <w:cantSplit/>
        </w:trPr>
        <w:tc>
          <w:tcPr>
            <w:tcW w:w="2785" w:type="dxa"/>
            <w:vAlign w:val="center"/>
          </w:tcPr>
          <w:p w14:paraId="4C28C0AC" w14:textId="26ECAA88" w:rsidR="00087C81" w:rsidRDefault="005F49C9" w:rsidP="00595E17">
            <w:pPr>
              <w:jc w:val="center"/>
              <w:rPr>
                <w:szCs w:val="22"/>
              </w:rPr>
            </w:pPr>
            <w:r>
              <w:rPr>
                <w:szCs w:val="22"/>
              </w:rPr>
              <w:t>20 September</w:t>
            </w:r>
            <w:r w:rsidR="00697599">
              <w:rPr>
                <w:szCs w:val="22"/>
              </w:rPr>
              <w:t xml:space="preserve"> 2019</w:t>
            </w:r>
          </w:p>
        </w:tc>
        <w:tc>
          <w:tcPr>
            <w:tcW w:w="6755" w:type="dxa"/>
          </w:tcPr>
          <w:p w14:paraId="52745D2D" w14:textId="4111A084" w:rsidR="006412FE" w:rsidRPr="00976C98" w:rsidRDefault="00EB4825" w:rsidP="00454ED4">
            <w:pPr>
              <w:rPr>
                <w:szCs w:val="22"/>
              </w:rPr>
            </w:pPr>
            <w:r w:rsidRPr="00EE02DB">
              <w:rPr>
                <w:szCs w:val="22"/>
              </w:rPr>
              <w:t>The CNA published the July 20</w:t>
            </w:r>
            <w:r>
              <w:rPr>
                <w:szCs w:val="22"/>
              </w:rPr>
              <w:t>19</w:t>
            </w:r>
            <w:r w:rsidRPr="00EE02DB">
              <w:rPr>
                <w:szCs w:val="22"/>
              </w:rPr>
              <w:t xml:space="preserve"> R-NRUF results which indicated </w:t>
            </w:r>
            <w:r w:rsidR="00CE5247">
              <w:rPr>
                <w:szCs w:val="22"/>
              </w:rPr>
              <w:t xml:space="preserve">that the </w:t>
            </w:r>
            <w:r w:rsidR="00BC3465">
              <w:rPr>
                <w:szCs w:val="22"/>
              </w:rPr>
              <w:t>Projected Exhaust Date (</w:t>
            </w:r>
            <w:r w:rsidR="00CE5247">
              <w:rPr>
                <w:szCs w:val="22"/>
              </w:rPr>
              <w:t>PED</w:t>
            </w:r>
            <w:r w:rsidR="00BC3465">
              <w:rPr>
                <w:szCs w:val="22"/>
              </w:rPr>
              <w:t>)</w:t>
            </w:r>
            <w:r w:rsidR="00CE5247">
              <w:rPr>
                <w:szCs w:val="22"/>
              </w:rPr>
              <w:t xml:space="preserve"> had </w:t>
            </w:r>
            <w:r w:rsidR="00B742A5">
              <w:rPr>
                <w:szCs w:val="22"/>
              </w:rPr>
              <w:t xml:space="preserve">been </w:t>
            </w:r>
            <w:r w:rsidR="00CE5247">
              <w:rPr>
                <w:szCs w:val="22"/>
              </w:rPr>
              <w:t>deferred to June</w:t>
            </w:r>
            <w:r w:rsidR="00BC3465">
              <w:rPr>
                <w:szCs w:val="22"/>
              </w:rPr>
              <w:t> </w:t>
            </w:r>
            <w:r w:rsidR="00CE5247">
              <w:rPr>
                <w:szCs w:val="22"/>
              </w:rPr>
              <w:t xml:space="preserve">2025. </w:t>
            </w:r>
          </w:p>
        </w:tc>
      </w:tr>
      <w:tr w:rsidR="00595E17" w:rsidRPr="00976C98" w14:paraId="5C9562CD" w14:textId="77777777" w:rsidTr="00754C5F">
        <w:trPr>
          <w:cantSplit/>
        </w:trPr>
        <w:tc>
          <w:tcPr>
            <w:tcW w:w="2785" w:type="dxa"/>
            <w:vAlign w:val="center"/>
          </w:tcPr>
          <w:p w14:paraId="26C14183" w14:textId="07EDB80F" w:rsidR="00595E17" w:rsidRDefault="00595E17" w:rsidP="00595E17">
            <w:pPr>
              <w:jc w:val="center"/>
              <w:rPr>
                <w:szCs w:val="22"/>
              </w:rPr>
            </w:pPr>
            <w:r>
              <w:rPr>
                <w:szCs w:val="22"/>
              </w:rPr>
              <w:t>3</w:t>
            </w:r>
            <w:r w:rsidR="006F52F2">
              <w:rPr>
                <w:szCs w:val="22"/>
              </w:rPr>
              <w:t>0</w:t>
            </w:r>
            <w:r w:rsidRPr="00976C98">
              <w:rPr>
                <w:szCs w:val="22"/>
              </w:rPr>
              <w:t> </w:t>
            </w:r>
            <w:r w:rsidR="006B31D8">
              <w:rPr>
                <w:szCs w:val="22"/>
              </w:rPr>
              <w:t>January</w:t>
            </w:r>
            <w:r w:rsidR="006B31D8" w:rsidRPr="00976C98">
              <w:rPr>
                <w:szCs w:val="22"/>
              </w:rPr>
              <w:t> </w:t>
            </w:r>
            <w:r w:rsidRPr="00976C98">
              <w:rPr>
                <w:szCs w:val="22"/>
              </w:rPr>
              <w:t>20</w:t>
            </w:r>
            <w:r w:rsidR="006B31D8">
              <w:rPr>
                <w:szCs w:val="22"/>
              </w:rPr>
              <w:t>20</w:t>
            </w:r>
          </w:p>
        </w:tc>
        <w:tc>
          <w:tcPr>
            <w:tcW w:w="6755" w:type="dxa"/>
          </w:tcPr>
          <w:p w14:paraId="6F128F1C" w14:textId="17354E69" w:rsidR="00AC766E" w:rsidRPr="00E5400B" w:rsidRDefault="006B66BC" w:rsidP="00AC766E">
            <w:pPr>
              <w:rPr>
                <w:b/>
                <w:i/>
                <w:szCs w:val="22"/>
              </w:rPr>
            </w:pPr>
            <w:r w:rsidRPr="00976C98">
              <w:rPr>
                <w:szCs w:val="22"/>
              </w:rPr>
              <w:t>The CRTC released Telecom Notice of Consultation CRTC</w:t>
            </w:r>
            <w:r>
              <w:t> </w:t>
            </w:r>
            <w:r w:rsidRPr="00976C98">
              <w:rPr>
                <w:szCs w:val="22"/>
              </w:rPr>
              <w:t>20</w:t>
            </w:r>
            <w:r>
              <w:rPr>
                <w:szCs w:val="22"/>
              </w:rPr>
              <w:t>2</w:t>
            </w:r>
            <w:r w:rsidR="00F053AF">
              <w:rPr>
                <w:szCs w:val="22"/>
              </w:rPr>
              <w:t>0</w:t>
            </w:r>
            <w:r>
              <w:rPr>
                <w:szCs w:val="22"/>
              </w:rPr>
              <w:noBreakHyphen/>
            </w:r>
            <w:r w:rsidR="00F053AF">
              <w:rPr>
                <w:szCs w:val="22"/>
              </w:rPr>
              <w:t>3</w:t>
            </w:r>
            <w:r>
              <w:rPr>
                <w:szCs w:val="22"/>
              </w:rPr>
              <w:t>5</w:t>
            </w:r>
            <w:r w:rsidR="00F053AF">
              <w:rPr>
                <w:szCs w:val="22"/>
              </w:rPr>
              <w:t xml:space="preserve"> </w:t>
            </w:r>
            <w:r w:rsidRPr="00976C98">
              <w:rPr>
                <w:szCs w:val="22"/>
              </w:rPr>
              <w:t xml:space="preserve">- </w:t>
            </w:r>
            <w:r w:rsidRPr="00804612">
              <w:rPr>
                <w:szCs w:val="22"/>
              </w:rPr>
              <w:t>in which</w:t>
            </w:r>
            <w:r w:rsidRPr="00804612">
              <w:t xml:space="preserve"> the CRTC announced the establishment of a CRTC Interconnection Steering Committee ad hoc Relief Planning Committee (RPC)</w:t>
            </w:r>
            <w:r w:rsidR="00F053AF" w:rsidRPr="00804612">
              <w:rPr>
                <w:rStyle w:val="Emphasis"/>
                <w:iCs w:val="0"/>
              </w:rPr>
              <w:t xml:space="preserve"> </w:t>
            </w:r>
            <w:r w:rsidR="00F053AF" w:rsidRPr="00804612">
              <w:rPr>
                <w:rStyle w:val="Emphasis"/>
                <w:i w:val="0"/>
              </w:rPr>
              <w:t>to examine options and make recommendations for providing numbering relief to area codes 416, 437, and 647 in Toronto, Ontario</w:t>
            </w:r>
            <w:r w:rsidR="007C6E6C" w:rsidRPr="00E5400B">
              <w:rPr>
                <w:rStyle w:val="Emphasis"/>
                <w:i w:val="0"/>
              </w:rPr>
              <w:t>.</w:t>
            </w:r>
          </w:p>
          <w:p w14:paraId="5EFAF4FC" w14:textId="294532D5" w:rsidR="00595E17" w:rsidRPr="00243779" w:rsidRDefault="00595E17">
            <w:pPr>
              <w:rPr>
                <w:b/>
                <w:szCs w:val="22"/>
              </w:rPr>
            </w:pPr>
            <w:r w:rsidRPr="00834D62">
              <w:rPr>
                <w:b/>
                <w:szCs w:val="22"/>
              </w:rPr>
              <w:t xml:space="preserve">For the purposes of this document the new NPA will be </w:t>
            </w:r>
            <w:del w:id="47" w:author="Hudon, Marie-Christine" w:date="2022-09-23T13:52:00Z">
              <w:r w:rsidR="00804612" w:rsidDel="0063310E">
                <w:rPr>
                  <w:b/>
                  <w:szCs w:val="22"/>
                </w:rPr>
                <w:delText>387</w:delText>
              </w:r>
            </w:del>
            <w:ins w:id="48" w:author="Hudon, Marie-Christine" w:date="2022-09-23T13:52:00Z">
              <w:r w:rsidR="0063310E">
                <w:rPr>
                  <w:b/>
                  <w:szCs w:val="22"/>
                </w:rPr>
                <w:t>942</w:t>
              </w:r>
            </w:ins>
            <w:r w:rsidRPr="00834D62">
              <w:rPr>
                <w:b/>
                <w:szCs w:val="22"/>
              </w:rPr>
              <w:t>.</w:t>
            </w:r>
          </w:p>
        </w:tc>
      </w:tr>
      <w:tr w:rsidR="00164A41" w:rsidRPr="00976C98" w14:paraId="4531B9BD" w14:textId="77777777" w:rsidTr="003261C5">
        <w:trPr>
          <w:cantSplit/>
        </w:trPr>
        <w:tc>
          <w:tcPr>
            <w:tcW w:w="2785" w:type="dxa"/>
            <w:vAlign w:val="center"/>
          </w:tcPr>
          <w:p w14:paraId="0D65D430" w14:textId="1C1E2DA6" w:rsidR="00164A41" w:rsidRPr="006F60E3" w:rsidRDefault="009454A8" w:rsidP="0057778F">
            <w:pPr>
              <w:jc w:val="center"/>
              <w:rPr>
                <w:szCs w:val="22"/>
              </w:rPr>
            </w:pPr>
            <w:r>
              <w:rPr>
                <w:szCs w:val="22"/>
              </w:rPr>
              <w:t>18 August 2020</w:t>
            </w:r>
          </w:p>
        </w:tc>
        <w:tc>
          <w:tcPr>
            <w:tcW w:w="6755" w:type="dxa"/>
          </w:tcPr>
          <w:p w14:paraId="1689F2BB" w14:textId="7C047058" w:rsidR="00164A41" w:rsidRPr="006F60E3" w:rsidRDefault="009C2A88" w:rsidP="0057778F">
            <w:pPr>
              <w:rPr>
                <w:szCs w:val="22"/>
              </w:rPr>
            </w:pPr>
            <w:r w:rsidRPr="00A03C61">
              <w:rPr>
                <w:szCs w:val="22"/>
              </w:rPr>
              <w:t xml:space="preserve">The CNA published the </w:t>
            </w:r>
            <w:r>
              <w:rPr>
                <w:szCs w:val="22"/>
              </w:rPr>
              <w:t xml:space="preserve">July </w:t>
            </w:r>
            <w:r w:rsidRPr="00A03C61">
              <w:rPr>
                <w:szCs w:val="22"/>
              </w:rPr>
              <w:t>20</w:t>
            </w:r>
            <w:r>
              <w:rPr>
                <w:szCs w:val="22"/>
              </w:rPr>
              <w:t>20</w:t>
            </w:r>
            <w:r w:rsidRPr="00A03C61">
              <w:rPr>
                <w:szCs w:val="22"/>
              </w:rPr>
              <w:t xml:space="preserve"> </w:t>
            </w:r>
            <w:r>
              <w:rPr>
                <w:szCs w:val="22"/>
              </w:rPr>
              <w:t>R</w:t>
            </w:r>
            <w:r w:rsidRPr="00A03C61">
              <w:rPr>
                <w:szCs w:val="22"/>
              </w:rPr>
              <w:noBreakHyphen/>
              <w:t xml:space="preserve">NRUF results which indicated that the PED had </w:t>
            </w:r>
            <w:r>
              <w:rPr>
                <w:szCs w:val="22"/>
              </w:rPr>
              <w:t xml:space="preserve">changed to </w:t>
            </w:r>
            <w:r w:rsidR="00D56BB0">
              <w:rPr>
                <w:szCs w:val="22"/>
              </w:rPr>
              <w:t>November 2025</w:t>
            </w:r>
            <w:r>
              <w:rPr>
                <w:szCs w:val="22"/>
              </w:rPr>
              <w:t>;</w:t>
            </w:r>
          </w:p>
        </w:tc>
      </w:tr>
      <w:tr w:rsidR="00164A41" w:rsidRPr="00976C98" w14:paraId="3CC34BCD" w14:textId="77777777" w:rsidTr="003261C5">
        <w:trPr>
          <w:cantSplit/>
        </w:trPr>
        <w:tc>
          <w:tcPr>
            <w:tcW w:w="2785" w:type="dxa"/>
            <w:vAlign w:val="center"/>
          </w:tcPr>
          <w:p w14:paraId="7E346A2D" w14:textId="14ABE60E" w:rsidR="00164A41" w:rsidRPr="006F60E3" w:rsidRDefault="0033409E" w:rsidP="0057778F">
            <w:pPr>
              <w:jc w:val="center"/>
              <w:rPr>
                <w:szCs w:val="22"/>
              </w:rPr>
            </w:pPr>
            <w:r>
              <w:rPr>
                <w:szCs w:val="22"/>
              </w:rPr>
              <w:t>23 February 2021</w:t>
            </w:r>
          </w:p>
        </w:tc>
        <w:tc>
          <w:tcPr>
            <w:tcW w:w="6755" w:type="dxa"/>
          </w:tcPr>
          <w:p w14:paraId="3BDA322A" w14:textId="458D803A" w:rsidR="00164A41" w:rsidRPr="006F60E3" w:rsidRDefault="00D56BB0" w:rsidP="0057778F">
            <w:pPr>
              <w:rPr>
                <w:szCs w:val="22"/>
              </w:rPr>
            </w:pPr>
            <w:r w:rsidRPr="00A03C61">
              <w:rPr>
                <w:szCs w:val="22"/>
              </w:rPr>
              <w:t xml:space="preserve">The CNA published the </w:t>
            </w:r>
            <w:r>
              <w:rPr>
                <w:szCs w:val="22"/>
              </w:rPr>
              <w:t>January 2021</w:t>
            </w:r>
            <w:r w:rsidRPr="00A03C61">
              <w:rPr>
                <w:szCs w:val="22"/>
              </w:rPr>
              <w:t xml:space="preserve"> </w:t>
            </w:r>
            <w:r>
              <w:rPr>
                <w:szCs w:val="22"/>
              </w:rPr>
              <w:t>R</w:t>
            </w:r>
            <w:r w:rsidRPr="00A03C61">
              <w:rPr>
                <w:szCs w:val="22"/>
              </w:rPr>
              <w:noBreakHyphen/>
              <w:t xml:space="preserve">NRUF results which indicated that the PED had </w:t>
            </w:r>
            <w:r>
              <w:rPr>
                <w:szCs w:val="22"/>
              </w:rPr>
              <w:t>changed to July 2026;</w:t>
            </w:r>
          </w:p>
        </w:tc>
      </w:tr>
      <w:tr w:rsidR="00164A41" w:rsidRPr="00976C98" w14:paraId="52DB13FF" w14:textId="77777777" w:rsidTr="003261C5">
        <w:trPr>
          <w:cantSplit/>
        </w:trPr>
        <w:tc>
          <w:tcPr>
            <w:tcW w:w="2785" w:type="dxa"/>
            <w:vAlign w:val="center"/>
          </w:tcPr>
          <w:p w14:paraId="1B715005" w14:textId="3134CAD7" w:rsidR="00164A41" w:rsidRPr="006F60E3" w:rsidRDefault="0033409E" w:rsidP="0057778F">
            <w:pPr>
              <w:jc w:val="center"/>
              <w:rPr>
                <w:szCs w:val="22"/>
              </w:rPr>
            </w:pPr>
            <w:r>
              <w:rPr>
                <w:szCs w:val="22"/>
              </w:rPr>
              <w:t>19 August 2021</w:t>
            </w:r>
          </w:p>
        </w:tc>
        <w:tc>
          <w:tcPr>
            <w:tcW w:w="6755" w:type="dxa"/>
          </w:tcPr>
          <w:p w14:paraId="65178876" w14:textId="42996161" w:rsidR="00164A41" w:rsidRPr="006F60E3" w:rsidRDefault="00D56BB0" w:rsidP="0057778F">
            <w:pPr>
              <w:rPr>
                <w:szCs w:val="22"/>
              </w:rPr>
            </w:pPr>
            <w:r w:rsidRPr="00A03C61">
              <w:rPr>
                <w:szCs w:val="22"/>
              </w:rPr>
              <w:t xml:space="preserve">The CNA published the </w:t>
            </w:r>
            <w:r>
              <w:rPr>
                <w:szCs w:val="22"/>
              </w:rPr>
              <w:t xml:space="preserve">July </w:t>
            </w:r>
            <w:r w:rsidRPr="00A03C61">
              <w:rPr>
                <w:szCs w:val="22"/>
              </w:rPr>
              <w:t>20</w:t>
            </w:r>
            <w:r>
              <w:rPr>
                <w:szCs w:val="22"/>
              </w:rPr>
              <w:t>21</w:t>
            </w:r>
            <w:r w:rsidRPr="00A03C61">
              <w:rPr>
                <w:szCs w:val="22"/>
              </w:rPr>
              <w:t xml:space="preserve"> </w:t>
            </w:r>
            <w:r>
              <w:rPr>
                <w:szCs w:val="22"/>
              </w:rPr>
              <w:t>R</w:t>
            </w:r>
            <w:r w:rsidRPr="00A03C61">
              <w:rPr>
                <w:szCs w:val="22"/>
              </w:rPr>
              <w:noBreakHyphen/>
              <w:t xml:space="preserve">NRUF results which indicated that the PED had </w:t>
            </w:r>
            <w:r>
              <w:rPr>
                <w:szCs w:val="22"/>
              </w:rPr>
              <w:t xml:space="preserve">changed to </w:t>
            </w:r>
            <w:r w:rsidR="00DA52D0">
              <w:rPr>
                <w:szCs w:val="22"/>
              </w:rPr>
              <w:t>Sep</w:t>
            </w:r>
            <w:r w:rsidR="00B8674F">
              <w:rPr>
                <w:szCs w:val="22"/>
              </w:rPr>
              <w:t>tember 2025</w:t>
            </w:r>
            <w:r>
              <w:rPr>
                <w:szCs w:val="22"/>
              </w:rPr>
              <w:t>;</w:t>
            </w:r>
          </w:p>
        </w:tc>
      </w:tr>
      <w:tr w:rsidR="0057778F" w:rsidRPr="00976C98" w14:paraId="1BE926FE" w14:textId="77777777" w:rsidTr="003261C5">
        <w:trPr>
          <w:cantSplit/>
        </w:trPr>
        <w:tc>
          <w:tcPr>
            <w:tcW w:w="2785" w:type="dxa"/>
            <w:vAlign w:val="center"/>
          </w:tcPr>
          <w:p w14:paraId="35CE1A6E" w14:textId="12D4FC8E" w:rsidR="0057778F" w:rsidRPr="006F60E3" w:rsidRDefault="007D60D3" w:rsidP="0057778F">
            <w:pPr>
              <w:jc w:val="center"/>
              <w:rPr>
                <w:szCs w:val="22"/>
              </w:rPr>
            </w:pPr>
            <w:r w:rsidRPr="006F60E3">
              <w:rPr>
                <w:szCs w:val="22"/>
              </w:rPr>
              <w:lastRenderedPageBreak/>
              <w:t xml:space="preserve">1 </w:t>
            </w:r>
            <w:r w:rsidR="00856B28" w:rsidRPr="006F60E3">
              <w:rPr>
                <w:szCs w:val="22"/>
              </w:rPr>
              <w:t>March 2022</w:t>
            </w:r>
          </w:p>
        </w:tc>
        <w:tc>
          <w:tcPr>
            <w:tcW w:w="6755" w:type="dxa"/>
          </w:tcPr>
          <w:p w14:paraId="3ED8BD76" w14:textId="07371DEC" w:rsidR="0057778F" w:rsidRPr="006F60E3" w:rsidRDefault="0057778F" w:rsidP="0057778F">
            <w:pPr>
              <w:rPr>
                <w:szCs w:val="22"/>
              </w:rPr>
            </w:pPr>
            <w:r w:rsidRPr="006F60E3">
              <w:rPr>
                <w:szCs w:val="22"/>
              </w:rPr>
              <w:t>The CNA published the January 202</w:t>
            </w:r>
            <w:r w:rsidR="007D60D3" w:rsidRPr="00856B28">
              <w:rPr>
                <w:szCs w:val="22"/>
              </w:rPr>
              <w:t>2</w:t>
            </w:r>
            <w:r w:rsidRPr="006F60E3">
              <w:rPr>
                <w:szCs w:val="22"/>
              </w:rPr>
              <w:t xml:space="preserve"> R-NRUF results which indicated that the </w:t>
            </w:r>
            <w:r w:rsidR="007726DF" w:rsidRPr="006F60E3">
              <w:rPr>
                <w:szCs w:val="22"/>
              </w:rPr>
              <w:t>PED</w:t>
            </w:r>
            <w:r w:rsidRPr="006F60E3">
              <w:rPr>
                <w:szCs w:val="22"/>
              </w:rPr>
              <w:t xml:space="preserve"> had </w:t>
            </w:r>
            <w:r w:rsidR="00BC3465">
              <w:rPr>
                <w:szCs w:val="22"/>
              </w:rPr>
              <w:t xml:space="preserve">been </w:t>
            </w:r>
            <w:r w:rsidR="00B57765" w:rsidRPr="006F60E3">
              <w:rPr>
                <w:szCs w:val="22"/>
              </w:rPr>
              <w:t xml:space="preserve">deferred </w:t>
            </w:r>
            <w:r w:rsidRPr="006F60E3">
              <w:rPr>
                <w:szCs w:val="22"/>
              </w:rPr>
              <w:t xml:space="preserve">to </w:t>
            </w:r>
            <w:r w:rsidR="006F60E3" w:rsidRPr="006F60E3">
              <w:rPr>
                <w:szCs w:val="22"/>
              </w:rPr>
              <w:t xml:space="preserve">March </w:t>
            </w:r>
            <w:r w:rsidRPr="006F60E3">
              <w:rPr>
                <w:szCs w:val="22"/>
              </w:rPr>
              <w:t>202</w:t>
            </w:r>
            <w:r w:rsidR="006F60E3" w:rsidRPr="00856B28">
              <w:rPr>
                <w:szCs w:val="22"/>
              </w:rPr>
              <w:t>6</w:t>
            </w:r>
            <w:r w:rsidRPr="006F60E3">
              <w:rPr>
                <w:szCs w:val="22"/>
              </w:rPr>
              <w:t>.</w:t>
            </w:r>
          </w:p>
        </w:tc>
      </w:tr>
      <w:tr w:rsidR="004F35E3" w:rsidRPr="00976C98" w14:paraId="2D1ECF24" w14:textId="77777777" w:rsidTr="003261C5">
        <w:trPr>
          <w:cantSplit/>
        </w:trPr>
        <w:tc>
          <w:tcPr>
            <w:tcW w:w="2785" w:type="dxa"/>
            <w:vAlign w:val="center"/>
          </w:tcPr>
          <w:p w14:paraId="5A89B0EB" w14:textId="55766AAF" w:rsidR="004F35E3" w:rsidRPr="00804612" w:rsidRDefault="00776E7F" w:rsidP="004F35E3">
            <w:pPr>
              <w:jc w:val="center"/>
              <w:rPr>
                <w:szCs w:val="22"/>
                <w:highlight w:val="yellow"/>
              </w:rPr>
            </w:pPr>
            <w:r w:rsidRPr="00AA0857">
              <w:rPr>
                <w:szCs w:val="22"/>
              </w:rPr>
              <w:t xml:space="preserve">19 </w:t>
            </w:r>
            <w:r w:rsidR="00AA0857" w:rsidRPr="00AA0857">
              <w:rPr>
                <w:szCs w:val="22"/>
              </w:rPr>
              <w:t>A</w:t>
            </w:r>
            <w:r w:rsidRPr="00AA0857">
              <w:rPr>
                <w:szCs w:val="22"/>
              </w:rPr>
              <w:t>u</w:t>
            </w:r>
            <w:r w:rsidR="00AA0857" w:rsidRPr="00AA0857">
              <w:rPr>
                <w:szCs w:val="22"/>
              </w:rPr>
              <w:t>gust</w:t>
            </w:r>
            <w:r w:rsidRPr="00AA0857">
              <w:rPr>
                <w:szCs w:val="22"/>
              </w:rPr>
              <w:t> </w:t>
            </w:r>
            <w:r w:rsidR="00EE02DB" w:rsidRPr="00AA0857">
              <w:rPr>
                <w:szCs w:val="22"/>
              </w:rPr>
              <w:t>2022</w:t>
            </w:r>
          </w:p>
        </w:tc>
        <w:tc>
          <w:tcPr>
            <w:tcW w:w="6755" w:type="dxa"/>
          </w:tcPr>
          <w:p w14:paraId="6F550E9F" w14:textId="04DE6EA9" w:rsidR="004F35E3" w:rsidRPr="00856B28" w:rsidRDefault="004F35E3" w:rsidP="004F35E3">
            <w:pPr>
              <w:rPr>
                <w:szCs w:val="22"/>
                <w:highlight w:val="yellow"/>
              </w:rPr>
            </w:pPr>
            <w:r w:rsidRPr="00EE02DB">
              <w:rPr>
                <w:szCs w:val="22"/>
              </w:rPr>
              <w:t>The CNA published the July 202</w:t>
            </w:r>
            <w:r w:rsidR="00EE02DB" w:rsidRPr="00856B28">
              <w:rPr>
                <w:szCs w:val="22"/>
              </w:rPr>
              <w:t>2</w:t>
            </w:r>
            <w:r w:rsidRPr="00EE02DB">
              <w:rPr>
                <w:szCs w:val="22"/>
              </w:rPr>
              <w:t xml:space="preserve"> R-NRUF results which indicated that the PED had </w:t>
            </w:r>
            <w:r w:rsidR="007726DF" w:rsidRPr="00AA0857">
              <w:rPr>
                <w:szCs w:val="22"/>
              </w:rPr>
              <w:t xml:space="preserve">been </w:t>
            </w:r>
            <w:r w:rsidR="00E03589" w:rsidRPr="007F5CB5">
              <w:rPr>
                <w:szCs w:val="22"/>
              </w:rPr>
              <w:t xml:space="preserve">deferred </w:t>
            </w:r>
            <w:r w:rsidR="005923F9" w:rsidRPr="007F5CB5">
              <w:rPr>
                <w:szCs w:val="22"/>
              </w:rPr>
              <w:t xml:space="preserve">by </w:t>
            </w:r>
            <w:r w:rsidR="00202339" w:rsidRPr="007F5CB5">
              <w:rPr>
                <w:szCs w:val="22"/>
              </w:rPr>
              <w:t xml:space="preserve">8 </w:t>
            </w:r>
            <w:r w:rsidR="00806A29" w:rsidRPr="007F5CB5">
              <w:rPr>
                <w:szCs w:val="22"/>
              </w:rPr>
              <w:t>month</w:t>
            </w:r>
            <w:r w:rsidR="00B415BD">
              <w:rPr>
                <w:szCs w:val="22"/>
              </w:rPr>
              <w:t>s</w:t>
            </w:r>
            <w:r w:rsidR="00806A29" w:rsidRPr="007F5CB5">
              <w:rPr>
                <w:szCs w:val="22"/>
              </w:rPr>
              <w:t xml:space="preserve"> </w:t>
            </w:r>
            <w:r w:rsidRPr="007F5CB5">
              <w:rPr>
                <w:szCs w:val="22"/>
              </w:rPr>
              <w:t xml:space="preserve">to </w:t>
            </w:r>
            <w:r w:rsidR="00202339" w:rsidRPr="007F5CB5">
              <w:rPr>
                <w:szCs w:val="22"/>
              </w:rPr>
              <w:t xml:space="preserve">November </w:t>
            </w:r>
            <w:r w:rsidRPr="007F5CB5">
              <w:rPr>
                <w:szCs w:val="22"/>
              </w:rPr>
              <w:t>202</w:t>
            </w:r>
            <w:r w:rsidR="00202339" w:rsidRPr="007F5CB5">
              <w:rPr>
                <w:szCs w:val="22"/>
              </w:rPr>
              <w:t>6</w:t>
            </w:r>
            <w:r w:rsidRPr="007F5CB5">
              <w:rPr>
                <w:szCs w:val="22"/>
              </w:rPr>
              <w:t>.</w:t>
            </w:r>
          </w:p>
        </w:tc>
      </w:tr>
    </w:tbl>
    <w:p w14:paraId="0C6ADC0D" w14:textId="77777777" w:rsidR="00146193" w:rsidRPr="00976C98" w:rsidRDefault="00146193" w:rsidP="00BC245B">
      <w:pPr>
        <w:rPr>
          <w:szCs w:val="22"/>
        </w:rPr>
      </w:pPr>
    </w:p>
    <w:p w14:paraId="78DC5058" w14:textId="66B419CD" w:rsidR="004832DE" w:rsidRPr="0040216C" w:rsidRDefault="004832DE" w:rsidP="00483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highlight w:val="cyan"/>
        </w:rPr>
      </w:pPr>
      <w:r w:rsidRPr="00604215">
        <w:rPr>
          <w:szCs w:val="22"/>
        </w:rPr>
        <w:t xml:space="preserve">On </w:t>
      </w:r>
      <w:r w:rsidR="001C608E">
        <w:rPr>
          <w:szCs w:val="22"/>
        </w:rPr>
        <w:t>26 March 2019</w:t>
      </w:r>
      <w:r w:rsidRPr="00604215">
        <w:rPr>
          <w:szCs w:val="22"/>
        </w:rPr>
        <w:t xml:space="preserve">, the CNA announced </w:t>
      </w:r>
      <w:bookmarkStart w:id="49" w:name="_Hlk51144254"/>
      <w:r w:rsidRPr="00604215">
        <w:rPr>
          <w:szCs w:val="22"/>
        </w:rPr>
        <w:t>that NPA</w:t>
      </w:r>
      <w:r>
        <w:rPr>
          <w:szCs w:val="22"/>
        </w:rPr>
        <w:t> </w:t>
      </w:r>
      <w:r w:rsidR="00C85D04">
        <w:rPr>
          <w:szCs w:val="22"/>
        </w:rPr>
        <w:t>416/43</w:t>
      </w:r>
      <w:r w:rsidR="00B23765">
        <w:rPr>
          <w:szCs w:val="22"/>
        </w:rPr>
        <w:t>7</w:t>
      </w:r>
      <w:r w:rsidR="00C85D04">
        <w:rPr>
          <w:szCs w:val="22"/>
        </w:rPr>
        <w:t>/647</w:t>
      </w:r>
      <w:r w:rsidRPr="00604215">
        <w:rPr>
          <w:szCs w:val="22"/>
        </w:rPr>
        <w:t xml:space="preserve"> had entered the relief planning window of 72</w:t>
      </w:r>
      <w:r>
        <w:rPr>
          <w:szCs w:val="22"/>
        </w:rPr>
        <w:t xml:space="preserve"> </w:t>
      </w:r>
      <w:r w:rsidRPr="00604215">
        <w:rPr>
          <w:szCs w:val="22"/>
        </w:rPr>
        <w:t>months</w:t>
      </w:r>
      <w:bookmarkEnd w:id="49"/>
      <w:r>
        <w:rPr>
          <w:szCs w:val="22"/>
        </w:rPr>
        <w:t xml:space="preserve"> according to the aggregate results from the </w:t>
      </w:r>
      <w:r w:rsidR="001C608E">
        <w:rPr>
          <w:szCs w:val="22"/>
        </w:rPr>
        <w:t xml:space="preserve">January </w:t>
      </w:r>
      <w:r w:rsidR="00CC0ACB">
        <w:rPr>
          <w:szCs w:val="22"/>
        </w:rPr>
        <w:t xml:space="preserve">2019 </w:t>
      </w:r>
      <w:r w:rsidR="001C608E">
        <w:rPr>
          <w:szCs w:val="22"/>
        </w:rPr>
        <w:t>General</w:t>
      </w:r>
      <w:r w:rsidR="008509FD">
        <w:rPr>
          <w:szCs w:val="22"/>
        </w:rPr>
        <w:t xml:space="preserve"> </w:t>
      </w:r>
      <w:r w:rsidRPr="00E56708">
        <w:rPr>
          <w:szCs w:val="22"/>
        </w:rPr>
        <w:t>Numbering Resource Utilization Forecast</w:t>
      </w:r>
      <w:r>
        <w:rPr>
          <w:szCs w:val="22"/>
        </w:rPr>
        <w:t xml:space="preserve"> (</w:t>
      </w:r>
      <w:r w:rsidR="001C608E">
        <w:rPr>
          <w:szCs w:val="22"/>
        </w:rPr>
        <w:t>G</w:t>
      </w:r>
      <w:r>
        <w:rPr>
          <w:szCs w:val="22"/>
        </w:rPr>
        <w:t>-NRUF)</w:t>
      </w:r>
      <w:r w:rsidRPr="00604215">
        <w:rPr>
          <w:szCs w:val="22"/>
        </w:rPr>
        <w:t>. The CNA advised the Canadian Radio</w:t>
      </w:r>
      <w:r w:rsidR="002F2F33">
        <w:rPr>
          <w:szCs w:val="22"/>
        </w:rPr>
        <w:noBreakHyphen/>
      </w:r>
      <w:r w:rsidRPr="00604215">
        <w:rPr>
          <w:szCs w:val="22"/>
        </w:rPr>
        <w:t>television and Telecommunications Commission (CRTC) and industry of this situation</w:t>
      </w:r>
      <w:r>
        <w:rPr>
          <w:szCs w:val="22"/>
        </w:rPr>
        <w:t>.</w:t>
      </w:r>
      <w:r w:rsidRPr="00604215">
        <w:rPr>
          <w:szCs w:val="22"/>
        </w:rPr>
        <w:t xml:space="preserve"> </w:t>
      </w:r>
      <w:r>
        <w:rPr>
          <w:szCs w:val="22"/>
        </w:rPr>
        <w:t xml:space="preserve">At the Canadian Steering Committee on Numbering (CSCN) conference call held to review the draft aggregate </w:t>
      </w:r>
      <w:r w:rsidR="00D10842">
        <w:rPr>
          <w:szCs w:val="22"/>
        </w:rPr>
        <w:t xml:space="preserve">January </w:t>
      </w:r>
      <w:r>
        <w:rPr>
          <w:szCs w:val="22"/>
        </w:rPr>
        <w:t>20</w:t>
      </w:r>
      <w:r w:rsidR="00D06AE0">
        <w:rPr>
          <w:szCs w:val="22"/>
        </w:rPr>
        <w:t>19</w:t>
      </w:r>
      <w:r>
        <w:rPr>
          <w:szCs w:val="22"/>
        </w:rPr>
        <w:t xml:space="preserve"> </w:t>
      </w:r>
      <w:r w:rsidR="00D10842">
        <w:rPr>
          <w:szCs w:val="22"/>
        </w:rPr>
        <w:t>G</w:t>
      </w:r>
      <w:r w:rsidR="00DC74CB">
        <w:rPr>
          <w:szCs w:val="22"/>
        </w:rPr>
        <w:noBreakHyphen/>
      </w:r>
      <w:r>
        <w:rPr>
          <w:szCs w:val="22"/>
        </w:rPr>
        <w:t>NRUF results</w:t>
      </w:r>
      <w:r w:rsidR="00654F85">
        <w:rPr>
          <w:szCs w:val="22"/>
        </w:rPr>
        <w:t xml:space="preserve"> the CNA advised </w:t>
      </w:r>
      <w:r w:rsidR="005F00D7">
        <w:rPr>
          <w:szCs w:val="22"/>
        </w:rPr>
        <w:t xml:space="preserve">the </w:t>
      </w:r>
      <w:r w:rsidR="00551AC4">
        <w:rPr>
          <w:szCs w:val="22"/>
        </w:rPr>
        <w:t xml:space="preserve">CSCN </w:t>
      </w:r>
      <w:r w:rsidR="00531567" w:rsidRPr="00604215">
        <w:rPr>
          <w:szCs w:val="22"/>
        </w:rPr>
        <w:t>that NPA</w:t>
      </w:r>
      <w:r w:rsidR="00531567">
        <w:rPr>
          <w:szCs w:val="22"/>
        </w:rPr>
        <w:t> </w:t>
      </w:r>
      <w:r w:rsidR="00C85D04">
        <w:rPr>
          <w:szCs w:val="22"/>
        </w:rPr>
        <w:t>416/</w:t>
      </w:r>
      <w:r w:rsidR="00B23765">
        <w:rPr>
          <w:szCs w:val="22"/>
        </w:rPr>
        <w:t>437</w:t>
      </w:r>
      <w:r w:rsidR="00C85D04">
        <w:rPr>
          <w:szCs w:val="22"/>
        </w:rPr>
        <w:t>/647</w:t>
      </w:r>
      <w:r w:rsidR="00531567" w:rsidRPr="00604215">
        <w:rPr>
          <w:szCs w:val="22"/>
        </w:rPr>
        <w:t xml:space="preserve"> had entered the relief planning window of 72</w:t>
      </w:r>
      <w:r w:rsidR="00531567">
        <w:rPr>
          <w:szCs w:val="22"/>
        </w:rPr>
        <w:t xml:space="preserve"> </w:t>
      </w:r>
      <w:r w:rsidR="00531567" w:rsidRPr="00604215">
        <w:rPr>
          <w:szCs w:val="22"/>
        </w:rPr>
        <w:t>months</w:t>
      </w:r>
      <w:r w:rsidR="00531567">
        <w:rPr>
          <w:szCs w:val="22"/>
        </w:rPr>
        <w:t>.</w:t>
      </w:r>
    </w:p>
    <w:p w14:paraId="3703354F" w14:textId="77777777" w:rsidR="004832DE" w:rsidRPr="00604215" w:rsidRDefault="004832DE" w:rsidP="00483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1120DC90" w14:textId="57288B05" w:rsidR="004832DE" w:rsidRDefault="004832DE" w:rsidP="004832DE">
      <w:pPr>
        <w:autoSpaceDE w:val="0"/>
        <w:autoSpaceDN w:val="0"/>
        <w:adjustRightInd w:val="0"/>
        <w:rPr>
          <w:rFonts w:cs="Arial"/>
          <w:szCs w:val="22"/>
          <w:lang w:eastAsia="en-CA"/>
        </w:rPr>
      </w:pPr>
      <w:r w:rsidRPr="00ED2257">
        <w:rPr>
          <w:szCs w:val="22"/>
        </w:rPr>
        <w:t xml:space="preserve">On </w:t>
      </w:r>
      <w:r w:rsidR="004F4849">
        <w:rPr>
          <w:szCs w:val="22"/>
        </w:rPr>
        <w:t>30</w:t>
      </w:r>
      <w:r w:rsidR="004F4849" w:rsidRPr="00976C98">
        <w:rPr>
          <w:szCs w:val="22"/>
        </w:rPr>
        <w:t> </w:t>
      </w:r>
      <w:r w:rsidR="004F4849">
        <w:rPr>
          <w:szCs w:val="22"/>
        </w:rPr>
        <w:t>January</w:t>
      </w:r>
      <w:r w:rsidR="004F4849" w:rsidRPr="00976C98">
        <w:rPr>
          <w:szCs w:val="22"/>
        </w:rPr>
        <w:t> 20</w:t>
      </w:r>
      <w:r w:rsidR="004F4849">
        <w:rPr>
          <w:szCs w:val="22"/>
        </w:rPr>
        <w:t>20</w:t>
      </w:r>
      <w:r w:rsidRPr="00ED2257">
        <w:rPr>
          <w:szCs w:val="22"/>
        </w:rPr>
        <w:t xml:space="preserve">, the CRTC issued Telecom Notice of Consultation CRTC </w:t>
      </w:r>
      <w:r w:rsidRPr="004D3214">
        <w:rPr>
          <w:szCs w:val="22"/>
        </w:rPr>
        <w:t>20</w:t>
      </w:r>
      <w:r w:rsidR="00977ECD" w:rsidRPr="004D3214">
        <w:rPr>
          <w:szCs w:val="22"/>
        </w:rPr>
        <w:t>2</w:t>
      </w:r>
      <w:r w:rsidR="00C16A72">
        <w:rPr>
          <w:szCs w:val="22"/>
        </w:rPr>
        <w:t>0</w:t>
      </w:r>
      <w:r w:rsidRPr="004D3214">
        <w:rPr>
          <w:szCs w:val="22"/>
        </w:rPr>
        <w:noBreakHyphen/>
      </w:r>
      <w:r w:rsidR="00C16A72">
        <w:rPr>
          <w:szCs w:val="22"/>
        </w:rPr>
        <w:t>3</w:t>
      </w:r>
      <w:r w:rsidR="0011719E" w:rsidRPr="002D16BC">
        <w:rPr>
          <w:szCs w:val="22"/>
        </w:rPr>
        <w:t>5</w:t>
      </w:r>
      <w:r w:rsidR="0011719E" w:rsidRPr="00ED2257">
        <w:rPr>
          <w:szCs w:val="22"/>
        </w:rPr>
        <w:t xml:space="preserve"> </w:t>
      </w:r>
      <w:r w:rsidRPr="00ED2257">
        <w:rPr>
          <w:i/>
          <w:szCs w:val="22"/>
        </w:rPr>
        <w:t xml:space="preserve">Establishment of a CISC ad hoc committee for relief planning for area </w:t>
      </w:r>
      <w:r w:rsidR="004021CA">
        <w:rPr>
          <w:i/>
          <w:szCs w:val="22"/>
        </w:rPr>
        <w:t xml:space="preserve">codes </w:t>
      </w:r>
      <w:r w:rsidR="004021CA">
        <w:rPr>
          <w:szCs w:val="22"/>
        </w:rPr>
        <w:t>416,</w:t>
      </w:r>
      <w:r w:rsidR="00AE547A">
        <w:rPr>
          <w:szCs w:val="22"/>
        </w:rPr>
        <w:t xml:space="preserve"> </w:t>
      </w:r>
      <w:r w:rsidR="004021CA">
        <w:rPr>
          <w:szCs w:val="22"/>
        </w:rPr>
        <w:t>437</w:t>
      </w:r>
      <w:r w:rsidR="004021CA" w:rsidRPr="00ED2257">
        <w:rPr>
          <w:szCs w:val="22"/>
        </w:rPr>
        <w:t xml:space="preserve"> and </w:t>
      </w:r>
      <w:r w:rsidR="004021CA">
        <w:rPr>
          <w:szCs w:val="22"/>
        </w:rPr>
        <w:t>647</w:t>
      </w:r>
      <w:r w:rsidR="00315028">
        <w:rPr>
          <w:szCs w:val="22"/>
        </w:rPr>
        <w:t xml:space="preserve"> </w:t>
      </w:r>
      <w:r w:rsidR="00315028">
        <w:rPr>
          <w:rStyle w:val="Emphasis"/>
        </w:rPr>
        <w:t>in Toronto, Ontario</w:t>
      </w:r>
      <w:r w:rsidRPr="00ED2257">
        <w:rPr>
          <w:szCs w:val="22"/>
        </w:rPr>
        <w:t>, by which it established the Relief Planning Committee (RPC) for NPA</w:t>
      </w:r>
      <w:r w:rsidR="005A6C0D">
        <w:rPr>
          <w:szCs w:val="22"/>
        </w:rPr>
        <w:t>s</w:t>
      </w:r>
      <w:r w:rsidRPr="00ED2257">
        <w:rPr>
          <w:szCs w:val="22"/>
        </w:rPr>
        <w:t> </w:t>
      </w:r>
      <w:r w:rsidR="00266438">
        <w:rPr>
          <w:szCs w:val="22"/>
        </w:rPr>
        <w:t>416</w:t>
      </w:r>
      <w:r w:rsidR="003D1814">
        <w:rPr>
          <w:szCs w:val="22"/>
        </w:rPr>
        <w:t>,</w:t>
      </w:r>
      <w:r w:rsidR="00423583">
        <w:rPr>
          <w:szCs w:val="22"/>
        </w:rPr>
        <w:t xml:space="preserve"> </w:t>
      </w:r>
      <w:r w:rsidR="003D1814">
        <w:rPr>
          <w:szCs w:val="22"/>
        </w:rPr>
        <w:t>437</w:t>
      </w:r>
      <w:r w:rsidR="009C6332" w:rsidRPr="00ED2257">
        <w:rPr>
          <w:szCs w:val="22"/>
        </w:rPr>
        <w:t xml:space="preserve"> </w:t>
      </w:r>
      <w:r w:rsidR="00977ECD" w:rsidRPr="00ED2257">
        <w:rPr>
          <w:szCs w:val="22"/>
        </w:rPr>
        <w:t xml:space="preserve">and </w:t>
      </w:r>
      <w:r w:rsidR="003D1814">
        <w:rPr>
          <w:szCs w:val="22"/>
        </w:rPr>
        <w:t>647</w:t>
      </w:r>
      <w:r w:rsidR="003D1814" w:rsidRPr="00ED2257">
        <w:rPr>
          <w:szCs w:val="22"/>
        </w:rPr>
        <w:t xml:space="preserve"> </w:t>
      </w:r>
      <w:r w:rsidR="00977ECD" w:rsidRPr="00ED2257">
        <w:t xml:space="preserve">(the </w:t>
      </w:r>
      <w:r w:rsidR="00C85D04">
        <w:t>416/</w:t>
      </w:r>
      <w:r w:rsidR="00B23765">
        <w:t>437</w:t>
      </w:r>
      <w:r w:rsidR="00C85D04">
        <w:t>/647</w:t>
      </w:r>
      <w:r w:rsidR="00977ECD" w:rsidRPr="00ED2257">
        <w:t xml:space="preserve"> RPC) and </w:t>
      </w:r>
      <w:r w:rsidR="00977ECD" w:rsidRPr="004D3214">
        <w:t>direct</w:t>
      </w:r>
      <w:r w:rsidR="00CF2B7A" w:rsidRPr="004D3214">
        <w:t>ed</w:t>
      </w:r>
      <w:r w:rsidR="00977ECD" w:rsidRPr="00ED2257">
        <w:t xml:space="preserve"> the CNA to chair this committee</w:t>
      </w:r>
      <w:r w:rsidRPr="00ED2257">
        <w:rPr>
          <w:szCs w:val="22"/>
        </w:rPr>
        <w:t>.</w:t>
      </w:r>
    </w:p>
    <w:p w14:paraId="34BA3104" w14:textId="4982516A" w:rsidR="004832DE" w:rsidRDefault="004832DE" w:rsidP="004832DE">
      <w:pPr>
        <w:autoSpaceDE w:val="0"/>
        <w:autoSpaceDN w:val="0"/>
        <w:adjustRightInd w:val="0"/>
        <w:rPr>
          <w:rFonts w:cs="Arial"/>
          <w:szCs w:val="22"/>
          <w:lang w:eastAsia="en-CA"/>
        </w:rPr>
      </w:pPr>
    </w:p>
    <w:p w14:paraId="6A52FF09" w14:textId="194B8E69" w:rsidR="006363D3" w:rsidRPr="0040216C" w:rsidRDefault="006363D3" w:rsidP="007345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highlight w:val="cyan"/>
        </w:rPr>
      </w:pPr>
      <w:r w:rsidRPr="00D6559B">
        <w:rPr>
          <w:szCs w:val="22"/>
        </w:rPr>
        <w:t xml:space="preserve">The </w:t>
      </w:r>
      <w:r w:rsidR="003008DF">
        <w:rPr>
          <w:szCs w:val="22"/>
        </w:rPr>
        <w:t xml:space="preserve">CNA </w:t>
      </w:r>
      <w:r w:rsidR="006548A4">
        <w:rPr>
          <w:szCs w:val="22"/>
        </w:rPr>
        <w:t>notes</w:t>
      </w:r>
      <w:r w:rsidR="003008DF">
        <w:rPr>
          <w:szCs w:val="22"/>
        </w:rPr>
        <w:t xml:space="preserve"> </w:t>
      </w:r>
      <w:r w:rsidR="00E3507D">
        <w:rPr>
          <w:szCs w:val="22"/>
        </w:rPr>
        <w:t xml:space="preserve">that based on </w:t>
      </w:r>
      <w:r w:rsidR="00A2118B">
        <w:rPr>
          <w:szCs w:val="22"/>
        </w:rPr>
        <w:t xml:space="preserve">a </w:t>
      </w:r>
      <w:r w:rsidR="00831BE7">
        <w:rPr>
          <w:szCs w:val="22"/>
        </w:rPr>
        <w:t>Current</w:t>
      </w:r>
      <w:r w:rsidR="00A2118B">
        <w:rPr>
          <w:szCs w:val="22"/>
        </w:rPr>
        <w:t xml:space="preserve"> (September 2022) </w:t>
      </w:r>
      <w:r w:rsidR="00077D72">
        <w:rPr>
          <w:szCs w:val="22"/>
        </w:rPr>
        <w:t>NRUF</w:t>
      </w:r>
      <w:r w:rsidR="006548A4">
        <w:rPr>
          <w:szCs w:val="22"/>
        </w:rPr>
        <w:t xml:space="preserve"> from 9 September 2022</w:t>
      </w:r>
      <w:r w:rsidR="00077D72">
        <w:rPr>
          <w:szCs w:val="22"/>
        </w:rPr>
        <w:t xml:space="preserve">, </w:t>
      </w:r>
      <w:r w:rsidR="00A07D36">
        <w:rPr>
          <w:szCs w:val="22"/>
        </w:rPr>
        <w:t xml:space="preserve">the PED </w:t>
      </w:r>
      <w:r w:rsidR="00483422">
        <w:rPr>
          <w:szCs w:val="22"/>
        </w:rPr>
        <w:t xml:space="preserve">for </w:t>
      </w:r>
      <w:r w:rsidRPr="00D6559B">
        <w:rPr>
          <w:szCs w:val="22"/>
        </w:rPr>
        <w:t xml:space="preserve">NPA </w:t>
      </w:r>
      <w:r>
        <w:rPr>
          <w:szCs w:val="22"/>
        </w:rPr>
        <w:t>416/437/647</w:t>
      </w:r>
      <w:r w:rsidRPr="00E56708">
        <w:rPr>
          <w:szCs w:val="22"/>
        </w:rPr>
        <w:t xml:space="preserve"> </w:t>
      </w:r>
      <w:r w:rsidR="006548A4">
        <w:rPr>
          <w:szCs w:val="22"/>
        </w:rPr>
        <w:t>ha</w:t>
      </w:r>
      <w:r w:rsidR="003233B9">
        <w:rPr>
          <w:szCs w:val="22"/>
        </w:rPr>
        <w:t>s</w:t>
      </w:r>
      <w:r w:rsidR="00BC7240">
        <w:rPr>
          <w:szCs w:val="22"/>
        </w:rPr>
        <w:t xml:space="preserve"> </w:t>
      </w:r>
      <w:r w:rsidR="00602CE7">
        <w:rPr>
          <w:szCs w:val="22"/>
        </w:rPr>
        <w:t>changed</w:t>
      </w:r>
      <w:r w:rsidRPr="0087163A">
        <w:rPr>
          <w:szCs w:val="22"/>
        </w:rPr>
        <w:t xml:space="preserve"> to </w:t>
      </w:r>
      <w:r w:rsidR="002B08FE" w:rsidRPr="0087163A">
        <w:rPr>
          <w:szCs w:val="22"/>
        </w:rPr>
        <w:t>April</w:t>
      </w:r>
      <w:r w:rsidRPr="0087163A">
        <w:rPr>
          <w:szCs w:val="22"/>
        </w:rPr>
        <w:t xml:space="preserve"> 2026</w:t>
      </w:r>
      <w:r w:rsidR="004C5956" w:rsidRPr="0087163A">
        <w:rPr>
          <w:szCs w:val="22"/>
        </w:rPr>
        <w:t>.</w:t>
      </w:r>
    </w:p>
    <w:p w14:paraId="2522E611" w14:textId="77777777" w:rsidR="007345DB" w:rsidRDefault="007345DB" w:rsidP="006D5B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2D08CE83" w14:textId="7D7AB20C" w:rsidR="000C6C26" w:rsidRDefault="000C6C26" w:rsidP="000C6C26">
      <w:pPr>
        <w:rPr>
          <w:szCs w:val="22"/>
        </w:rPr>
      </w:pPr>
      <w:r w:rsidRPr="00A17FEB">
        <w:rPr>
          <w:szCs w:val="22"/>
        </w:rPr>
        <w:t xml:space="preserve">This </w:t>
      </w:r>
      <w:r w:rsidR="00AC1299" w:rsidRPr="00A17FEB">
        <w:rPr>
          <w:szCs w:val="22"/>
        </w:rPr>
        <w:t>PROC</w:t>
      </w:r>
      <w:r w:rsidR="00BD4E46" w:rsidRPr="00A17FEB">
        <w:rPr>
          <w:szCs w:val="22"/>
        </w:rPr>
        <w:t xml:space="preserve"> </w:t>
      </w:r>
      <w:r w:rsidRPr="00A17FEB">
        <w:rPr>
          <w:szCs w:val="22"/>
        </w:rPr>
        <w:t>is prepared by the CNA</w:t>
      </w:r>
      <w:r w:rsidRPr="000A0F16">
        <w:rPr>
          <w:szCs w:val="22"/>
        </w:rPr>
        <w:t xml:space="preserve"> in accor</w:t>
      </w:r>
      <w:r w:rsidRPr="00976C98">
        <w:rPr>
          <w:szCs w:val="22"/>
        </w:rPr>
        <w:t xml:space="preserve">dance with Telecom Notice of Consultation </w:t>
      </w:r>
      <w:r w:rsidRPr="004D3214">
        <w:rPr>
          <w:szCs w:val="22"/>
        </w:rPr>
        <w:t>CRTC </w:t>
      </w:r>
      <w:r w:rsidR="00F008B3" w:rsidRPr="004D3214">
        <w:rPr>
          <w:szCs w:val="22"/>
        </w:rPr>
        <w:t>202</w:t>
      </w:r>
      <w:r w:rsidR="00F008B3">
        <w:rPr>
          <w:szCs w:val="22"/>
        </w:rPr>
        <w:t>0</w:t>
      </w:r>
      <w:r w:rsidR="00934138" w:rsidRPr="004D3214">
        <w:rPr>
          <w:szCs w:val="22"/>
        </w:rPr>
        <w:noBreakHyphen/>
      </w:r>
      <w:r w:rsidR="00F008B3">
        <w:rPr>
          <w:szCs w:val="22"/>
        </w:rPr>
        <w:t>3</w:t>
      </w:r>
      <w:r w:rsidR="00F008B3" w:rsidRPr="002D16BC">
        <w:rPr>
          <w:szCs w:val="22"/>
        </w:rPr>
        <w:t>5</w:t>
      </w:r>
      <w:r w:rsidR="00F008B3" w:rsidRPr="00976C98">
        <w:rPr>
          <w:szCs w:val="22"/>
        </w:rPr>
        <w:t xml:space="preserve"> </w:t>
      </w:r>
      <w:r w:rsidRPr="00976C98">
        <w:rPr>
          <w:szCs w:val="22"/>
        </w:rPr>
        <w:t xml:space="preserve">and the </w:t>
      </w:r>
      <w:r w:rsidRPr="00976C98">
        <w:rPr>
          <w:i/>
          <w:szCs w:val="22"/>
        </w:rPr>
        <w:t>Canadian NPA Relief Planning Guideline</w:t>
      </w:r>
      <w:r w:rsidRPr="00976C98">
        <w:rPr>
          <w:szCs w:val="22"/>
        </w:rPr>
        <w:t xml:space="preserve">, Version </w:t>
      </w:r>
      <w:r w:rsidR="009B52A7">
        <w:rPr>
          <w:szCs w:val="22"/>
        </w:rPr>
        <w:t>7</w:t>
      </w:r>
      <w:r w:rsidRPr="00976C98">
        <w:rPr>
          <w:szCs w:val="22"/>
        </w:rPr>
        <w:t>.0 dated 2</w:t>
      </w:r>
      <w:r w:rsidR="009B52A7">
        <w:rPr>
          <w:szCs w:val="22"/>
        </w:rPr>
        <w:t>9</w:t>
      </w:r>
      <w:r w:rsidRPr="00976C98">
        <w:rPr>
          <w:szCs w:val="22"/>
        </w:rPr>
        <w:t> </w:t>
      </w:r>
      <w:r w:rsidR="009B52A7">
        <w:rPr>
          <w:szCs w:val="22"/>
        </w:rPr>
        <w:t>January</w:t>
      </w:r>
      <w:r w:rsidR="009B52A7" w:rsidRPr="00976C98">
        <w:rPr>
          <w:szCs w:val="22"/>
        </w:rPr>
        <w:t> </w:t>
      </w:r>
      <w:r w:rsidRPr="00976C98">
        <w:rPr>
          <w:szCs w:val="22"/>
        </w:rPr>
        <w:t>201</w:t>
      </w:r>
      <w:r w:rsidR="009B52A7">
        <w:rPr>
          <w:szCs w:val="22"/>
        </w:rPr>
        <w:t>9</w:t>
      </w:r>
      <w:r w:rsidRPr="00976C98">
        <w:rPr>
          <w:szCs w:val="22"/>
        </w:rPr>
        <w:t xml:space="preserve"> (the Guideline). A copy of the Guideline is ava</w:t>
      </w:r>
      <w:r w:rsidR="00307312">
        <w:rPr>
          <w:szCs w:val="22"/>
        </w:rPr>
        <w:t xml:space="preserve">ilable from the </w:t>
      </w:r>
      <w:r w:rsidRPr="00976C98">
        <w:rPr>
          <w:szCs w:val="22"/>
        </w:rPr>
        <w:t>CSCN guidelines web page at:</w:t>
      </w:r>
      <w:r w:rsidR="00B25B9F" w:rsidRPr="00B25B9F">
        <w:t xml:space="preserve"> </w:t>
      </w:r>
      <w:hyperlink r:id="rId16" w:history="1">
        <w:r w:rsidR="00B25B9F" w:rsidRPr="004D3214">
          <w:rPr>
            <w:rStyle w:val="Hyperlink"/>
            <w:color w:val="0070C0"/>
          </w:rPr>
          <w:t>https://crtc.gc.ca/cisc/eng/cisf3fg.htm</w:t>
        </w:r>
      </w:hyperlink>
      <w:r w:rsidR="00645DEA">
        <w:rPr>
          <w:szCs w:val="22"/>
        </w:rPr>
        <w:t>.</w:t>
      </w:r>
    </w:p>
    <w:p w14:paraId="63EC7A40" w14:textId="021ACF62" w:rsidR="00CF2B7A" w:rsidRDefault="00CF2B7A" w:rsidP="000C6C26">
      <w:pPr>
        <w:rPr>
          <w:szCs w:val="22"/>
        </w:rPr>
      </w:pPr>
    </w:p>
    <w:p w14:paraId="5596415B" w14:textId="5CEA4CB8" w:rsidR="000C6C26" w:rsidRPr="00976C98" w:rsidRDefault="000C6C26" w:rsidP="000C6C26">
      <w:pPr>
        <w:rPr>
          <w:szCs w:val="22"/>
        </w:rPr>
      </w:pPr>
      <w:r w:rsidRPr="00976C98">
        <w:rPr>
          <w:szCs w:val="22"/>
        </w:rPr>
        <w:t>The objective of the NPA Relief Planning process is to ensure that C</w:t>
      </w:r>
      <w:r w:rsidR="00A05D2B">
        <w:rPr>
          <w:szCs w:val="22"/>
        </w:rPr>
        <w:t xml:space="preserve">entral </w:t>
      </w:r>
      <w:r w:rsidRPr="00976C98">
        <w:rPr>
          <w:szCs w:val="22"/>
        </w:rPr>
        <w:t>O</w:t>
      </w:r>
      <w:r w:rsidR="00A05D2B">
        <w:rPr>
          <w:szCs w:val="22"/>
        </w:rPr>
        <w:t>ffice (CO)</w:t>
      </w:r>
      <w:r w:rsidRPr="00976C98">
        <w:rPr>
          <w:szCs w:val="22"/>
        </w:rPr>
        <w:t xml:space="preserve"> Codes and telephone numbers are always available for use by </w:t>
      </w:r>
      <w:r w:rsidR="0080447F">
        <w:rPr>
          <w:szCs w:val="22"/>
        </w:rPr>
        <w:t>Telecommunications Service Providers (</w:t>
      </w:r>
      <w:r w:rsidRPr="00976C98">
        <w:rPr>
          <w:szCs w:val="22"/>
        </w:rPr>
        <w:t>TSPs</w:t>
      </w:r>
      <w:r w:rsidR="0080447F">
        <w:rPr>
          <w:szCs w:val="22"/>
        </w:rPr>
        <w:t>)</w:t>
      </w:r>
      <w:r w:rsidRPr="00976C98">
        <w:rPr>
          <w:szCs w:val="22"/>
        </w:rPr>
        <w:t xml:space="preserve"> and their customers in the geographic area requiring relief.</w:t>
      </w:r>
    </w:p>
    <w:p w14:paraId="00562FEE" w14:textId="77777777" w:rsidR="000C6C26" w:rsidRPr="00976C98" w:rsidRDefault="000C6C26" w:rsidP="000C6C26">
      <w:pPr>
        <w:rPr>
          <w:szCs w:val="22"/>
        </w:rPr>
      </w:pPr>
    </w:p>
    <w:p w14:paraId="05797835" w14:textId="77777777" w:rsidR="000C6C26" w:rsidRPr="00976C98" w:rsidRDefault="000C6C26" w:rsidP="000C6C26">
      <w:pPr>
        <w:rPr>
          <w:szCs w:val="22"/>
        </w:rPr>
      </w:pPr>
      <w:r w:rsidRPr="00976C98">
        <w:rPr>
          <w:szCs w:val="22"/>
        </w:rPr>
        <w:t>It is very important to closely monitor the CO Code requirements of all existing and prospective CO Code Holders so that relief can be timed to ensure that CO Codes and telephone numbers are always available for service providers and customers.</w:t>
      </w:r>
    </w:p>
    <w:p w14:paraId="20054C52" w14:textId="77777777" w:rsidR="000C6C26" w:rsidRPr="00976C98" w:rsidRDefault="000C6C26" w:rsidP="000C6C26">
      <w:pPr>
        <w:rPr>
          <w:szCs w:val="22"/>
          <w:highlight w:val="yellow"/>
        </w:rPr>
      </w:pPr>
    </w:p>
    <w:p w14:paraId="064D9715" w14:textId="09DA6C38" w:rsidR="000C6C26" w:rsidRDefault="00BD4E46" w:rsidP="000C6C26">
      <w:pPr>
        <w:rPr>
          <w:szCs w:val="22"/>
        </w:rPr>
      </w:pPr>
      <w:r w:rsidRPr="00A17FEB">
        <w:rPr>
          <w:szCs w:val="22"/>
        </w:rPr>
        <w:t xml:space="preserve">In this PROC, </w:t>
      </w:r>
      <w:r w:rsidR="0053215B">
        <w:rPr>
          <w:szCs w:val="22"/>
        </w:rPr>
        <w:t xml:space="preserve">a </w:t>
      </w:r>
      <w:r w:rsidRPr="00A17FEB">
        <w:rPr>
          <w:szCs w:val="22"/>
        </w:rPr>
        <w:t xml:space="preserve">single </w:t>
      </w:r>
      <w:r w:rsidR="000C6C26" w:rsidRPr="00A17FEB">
        <w:rPr>
          <w:szCs w:val="22"/>
        </w:rPr>
        <w:t xml:space="preserve">option </w:t>
      </w:r>
      <w:r w:rsidRPr="00A17FEB">
        <w:rPr>
          <w:szCs w:val="22"/>
        </w:rPr>
        <w:t xml:space="preserve">is identified </w:t>
      </w:r>
      <w:r w:rsidR="000C6C26" w:rsidRPr="00A17FEB">
        <w:rPr>
          <w:szCs w:val="22"/>
        </w:rPr>
        <w:t xml:space="preserve">for providing NPA relief in the </w:t>
      </w:r>
      <w:r w:rsidR="00D6212C" w:rsidRPr="00A17FEB">
        <w:rPr>
          <w:szCs w:val="22"/>
        </w:rPr>
        <w:t>NPA </w:t>
      </w:r>
      <w:r w:rsidR="00C85D04">
        <w:rPr>
          <w:szCs w:val="22"/>
        </w:rPr>
        <w:t>416/43</w:t>
      </w:r>
      <w:r w:rsidR="00F008B3">
        <w:rPr>
          <w:szCs w:val="22"/>
        </w:rPr>
        <w:t>7</w:t>
      </w:r>
      <w:r w:rsidR="00C85D04">
        <w:rPr>
          <w:szCs w:val="22"/>
        </w:rPr>
        <w:t>/647</w:t>
      </w:r>
      <w:r w:rsidR="000C6C26" w:rsidRPr="00A17FEB">
        <w:rPr>
          <w:szCs w:val="22"/>
        </w:rPr>
        <w:t xml:space="preserve"> geographic area</w:t>
      </w:r>
      <w:r w:rsidRPr="00A17FEB">
        <w:rPr>
          <w:szCs w:val="22"/>
        </w:rPr>
        <w:t>.</w:t>
      </w:r>
      <w:r w:rsidR="000C6C26" w:rsidRPr="00793F32">
        <w:rPr>
          <w:szCs w:val="22"/>
        </w:rPr>
        <w:t xml:space="preserve"> Given the magnitude of this undertaking, intercompany commitment and co</w:t>
      </w:r>
      <w:r w:rsidR="00275AFC" w:rsidRPr="00793F32">
        <w:rPr>
          <w:szCs w:val="22"/>
        </w:rPr>
        <w:noBreakHyphen/>
      </w:r>
      <w:r w:rsidR="000C6C26" w:rsidRPr="00793F32">
        <w:rPr>
          <w:szCs w:val="22"/>
        </w:rPr>
        <w:t xml:space="preserve">operation are essential throughout the planning, provisioning and implementation stages of the introduction of </w:t>
      </w:r>
      <w:r w:rsidR="005A1B6F">
        <w:rPr>
          <w:szCs w:val="22"/>
        </w:rPr>
        <w:t>the</w:t>
      </w:r>
      <w:r w:rsidR="005A1B6F" w:rsidRPr="00793F32">
        <w:rPr>
          <w:szCs w:val="22"/>
        </w:rPr>
        <w:t xml:space="preserve"> </w:t>
      </w:r>
      <w:r w:rsidR="000C6C26" w:rsidRPr="00793F32">
        <w:rPr>
          <w:szCs w:val="22"/>
        </w:rPr>
        <w:t>new NPA.</w:t>
      </w:r>
    </w:p>
    <w:p w14:paraId="56E03E40" w14:textId="77777777" w:rsidR="00AF4E2D" w:rsidRDefault="00AF4E2D" w:rsidP="000C6C26">
      <w:pPr>
        <w:rPr>
          <w:szCs w:val="22"/>
        </w:rPr>
      </w:pPr>
    </w:p>
    <w:p w14:paraId="2DFDB697" w14:textId="77777777" w:rsidR="000C6C26" w:rsidRPr="00976C98" w:rsidRDefault="000C6C26" w:rsidP="000C6C26">
      <w:pPr>
        <w:pStyle w:val="Heading1"/>
      </w:pPr>
      <w:bookmarkStart w:id="50" w:name="_Toc454944931"/>
      <w:bookmarkStart w:id="51" w:name="_Toc514833002"/>
      <w:bookmarkStart w:id="52" w:name="_Toc114048323"/>
      <w:r w:rsidRPr="00976C98">
        <w:t>NPA RELIEF PLANNING PROCESS</w:t>
      </w:r>
      <w:bookmarkEnd w:id="50"/>
      <w:bookmarkEnd w:id="51"/>
      <w:bookmarkEnd w:id="52"/>
    </w:p>
    <w:p w14:paraId="79528E6D" w14:textId="77777777" w:rsidR="000C6C26" w:rsidRPr="00976C98" w:rsidRDefault="000C6C26" w:rsidP="000C6C26">
      <w:pPr>
        <w:rPr>
          <w:szCs w:val="22"/>
        </w:rPr>
      </w:pPr>
    </w:p>
    <w:p w14:paraId="6F2EE80D" w14:textId="5435DB48" w:rsidR="000C6C26" w:rsidRPr="00976C98" w:rsidRDefault="000C6C26" w:rsidP="000C6C26">
      <w:pPr>
        <w:rPr>
          <w:szCs w:val="22"/>
        </w:rPr>
      </w:pPr>
      <w:r w:rsidRPr="00976C98">
        <w:rPr>
          <w:szCs w:val="22"/>
        </w:rPr>
        <w:t>The NPA Relief Planning process and the roles of the participants (</w:t>
      </w:r>
      <w:r w:rsidR="00917C8C" w:rsidRPr="00976C98">
        <w:rPr>
          <w:szCs w:val="22"/>
        </w:rPr>
        <w:t xml:space="preserve">i.e. </w:t>
      </w:r>
      <w:r w:rsidRPr="00976C98">
        <w:rPr>
          <w:szCs w:val="22"/>
        </w:rPr>
        <w:t>CRTC, CNA, CISC, RPC participants</w:t>
      </w:r>
      <w:r w:rsidR="000B2AA1" w:rsidRPr="00976C98">
        <w:rPr>
          <w:szCs w:val="22"/>
        </w:rPr>
        <w:t xml:space="preserve"> and</w:t>
      </w:r>
      <w:r w:rsidRPr="00976C98">
        <w:rPr>
          <w:szCs w:val="22"/>
        </w:rPr>
        <w:t xml:space="preserve"> Interested Parties) for NPA Relief Planning are identified in the Guideline.</w:t>
      </w:r>
    </w:p>
    <w:p w14:paraId="75892FAF" w14:textId="77777777" w:rsidR="000C6C26" w:rsidRPr="00976C98" w:rsidRDefault="000C6C26" w:rsidP="000C6C26">
      <w:pPr>
        <w:rPr>
          <w:szCs w:val="22"/>
        </w:rPr>
      </w:pPr>
    </w:p>
    <w:p w14:paraId="2AF73B3F" w14:textId="6B223B06" w:rsidR="000C6C26" w:rsidRPr="00976C98" w:rsidRDefault="000C6C26" w:rsidP="000C6C26">
      <w:pPr>
        <w:rPr>
          <w:szCs w:val="22"/>
          <w:highlight w:val="yellow"/>
        </w:rPr>
      </w:pPr>
      <w:r w:rsidRPr="00976C98">
        <w:rPr>
          <w:szCs w:val="22"/>
        </w:rPr>
        <w:t xml:space="preserve">To increase public awareness and participation in the NPA Relief Planning process, the CRTC has determined that NPA RPCs will be established as ad hoc committees of the CISC. Generally, a separate ad hoc committee is created to deal with relief in each area code. The CNA, in its function as NPA Relief Planning Coordinator, acts as chair of these ad hoc committees. Meetings and conference calls of the ad hoc NPA RPCs are all open to public participation and are conducted in accordance with the </w:t>
      </w:r>
      <w:r w:rsidRPr="00307312">
        <w:rPr>
          <w:i/>
          <w:szCs w:val="22"/>
        </w:rPr>
        <w:t>CISC Administrative Guidelines</w:t>
      </w:r>
      <w:r w:rsidRPr="00976C98">
        <w:rPr>
          <w:szCs w:val="22"/>
        </w:rPr>
        <w:t xml:space="preserve"> which are available from the CRTC website at:</w:t>
      </w:r>
      <w:r w:rsidR="00060F44">
        <w:rPr>
          <w:szCs w:val="22"/>
        </w:rPr>
        <w:t xml:space="preserve"> </w:t>
      </w:r>
      <w:r w:rsidR="004E4D1D" w:rsidRPr="004E4D1D">
        <w:rPr>
          <w:rStyle w:val="Hyperlink"/>
          <w:color w:val="0070C0"/>
        </w:rPr>
        <w:t>https://crtc.gc.ca/cisc/eng/cag.htm</w:t>
      </w:r>
      <w:r w:rsidRPr="00793F32">
        <w:rPr>
          <w:szCs w:val="22"/>
        </w:rPr>
        <w:t>.</w:t>
      </w:r>
    </w:p>
    <w:p w14:paraId="69A89E4D" w14:textId="77777777" w:rsidR="000C6C26" w:rsidRPr="00976C98" w:rsidRDefault="000C6C26" w:rsidP="000C6C26">
      <w:pPr>
        <w:rPr>
          <w:szCs w:val="22"/>
          <w:highlight w:val="yellow"/>
        </w:rPr>
      </w:pPr>
    </w:p>
    <w:p w14:paraId="04CDD594" w14:textId="77777777" w:rsidR="000C6C26" w:rsidRPr="00976C98" w:rsidRDefault="000C6C26" w:rsidP="000C6C26">
      <w:pPr>
        <w:rPr>
          <w:szCs w:val="22"/>
        </w:rPr>
      </w:pPr>
      <w:r w:rsidRPr="00976C98">
        <w:rPr>
          <w:szCs w:val="22"/>
        </w:rPr>
        <w:t xml:space="preserve">NPA Relief Planning is conducted under the regulatory oversight of the CRTC. Notwithstanding the process detailed in the Guideline, the CRTC may exercise its authority under the </w:t>
      </w:r>
      <w:r w:rsidRPr="00976C98">
        <w:rPr>
          <w:i/>
          <w:szCs w:val="22"/>
        </w:rPr>
        <w:t>Telecommunications Act</w:t>
      </w:r>
      <w:r w:rsidRPr="00976C98">
        <w:rPr>
          <w:szCs w:val="22"/>
        </w:rPr>
        <w:t xml:space="preserve"> to alter this process at any time. The CRTC has the authority under the </w:t>
      </w:r>
      <w:r w:rsidRPr="00976C98">
        <w:rPr>
          <w:i/>
          <w:szCs w:val="22"/>
        </w:rPr>
        <w:t>Telecommunications Act</w:t>
      </w:r>
      <w:r w:rsidRPr="00976C98">
        <w:rPr>
          <w:szCs w:val="22"/>
        </w:rPr>
        <w:t xml:space="preserve"> to review, modify and give final approval to the Planning Document (PD) and the Relief Implementation Plan (RIP) developed and submitted by the RPC to the CRTC via the CISC process.</w:t>
      </w:r>
    </w:p>
    <w:p w14:paraId="67874DEE" w14:textId="77777777" w:rsidR="000C6C26" w:rsidRPr="00976C98" w:rsidRDefault="000C6C26" w:rsidP="000C6C26">
      <w:pPr>
        <w:rPr>
          <w:szCs w:val="22"/>
        </w:rPr>
      </w:pPr>
    </w:p>
    <w:p w14:paraId="4CC58205" w14:textId="45E17E53" w:rsidR="000C6C26" w:rsidRPr="00976C98" w:rsidRDefault="000C6C26" w:rsidP="000C6C26">
      <w:pPr>
        <w:rPr>
          <w:rFonts w:cs="Arial"/>
          <w:szCs w:val="22"/>
        </w:rPr>
      </w:pPr>
      <w:r w:rsidRPr="00976C98">
        <w:rPr>
          <w:rFonts w:cs="Arial"/>
          <w:szCs w:val="22"/>
        </w:rPr>
        <w:t xml:space="preserve">Section </w:t>
      </w:r>
      <w:r w:rsidR="00AE2599">
        <w:rPr>
          <w:rFonts w:cs="Arial"/>
          <w:szCs w:val="22"/>
        </w:rPr>
        <w:t>7</w:t>
      </w:r>
      <w:r w:rsidRPr="00976C98">
        <w:rPr>
          <w:rFonts w:cs="Arial"/>
          <w:szCs w:val="22"/>
        </w:rPr>
        <w:t xml:space="preserve">.1.6 of the </w:t>
      </w:r>
      <w:r w:rsidRPr="00307312">
        <w:rPr>
          <w:rFonts w:cs="Arial"/>
          <w:i/>
          <w:szCs w:val="22"/>
        </w:rPr>
        <w:t>Canadian NPA Relief Planning Guideline</w:t>
      </w:r>
      <w:r w:rsidRPr="00976C98">
        <w:rPr>
          <w:rFonts w:cs="Arial"/>
          <w:szCs w:val="22"/>
        </w:rPr>
        <w:t xml:space="preserve"> requires the CNA to create and maintain a distribution list of parties who may be interested in participating in the RPC and to provide them with advance notice of the initial RPC meeting and the release of a </w:t>
      </w:r>
      <w:r w:rsidR="00793F32">
        <w:rPr>
          <w:rFonts w:cs="Arial"/>
          <w:szCs w:val="22"/>
        </w:rPr>
        <w:t>PROC</w:t>
      </w:r>
      <w:r w:rsidRPr="00976C98">
        <w:rPr>
          <w:rFonts w:cs="Arial"/>
          <w:szCs w:val="22"/>
        </w:rPr>
        <w:t>.</w:t>
      </w:r>
    </w:p>
    <w:p w14:paraId="5019DC7F" w14:textId="77777777" w:rsidR="000C6C26" w:rsidRPr="00976C98" w:rsidRDefault="000C6C26" w:rsidP="000C6C26">
      <w:pPr>
        <w:rPr>
          <w:rFonts w:cs="Arial"/>
          <w:szCs w:val="22"/>
          <w:highlight w:val="yellow"/>
        </w:rPr>
      </w:pPr>
    </w:p>
    <w:p w14:paraId="0B2CD672" w14:textId="798B8438" w:rsidR="000C6C26" w:rsidRPr="00976C98" w:rsidRDefault="000C6C26" w:rsidP="000C6C26">
      <w:pPr>
        <w:rPr>
          <w:rFonts w:cs="Arial"/>
          <w:szCs w:val="22"/>
        </w:rPr>
      </w:pPr>
      <w:r w:rsidRPr="00976C98">
        <w:rPr>
          <w:rFonts w:cs="Arial"/>
          <w:szCs w:val="22"/>
        </w:rPr>
        <w:t>Any person wishing to participate in the NPA Relief Planning process can contact the CNA and request to be added to the RPC distribution list. More information on how to participate in CRTC public processes is available at:</w:t>
      </w:r>
      <w:r w:rsidR="0069758B" w:rsidRPr="0069758B">
        <w:t xml:space="preserve"> </w:t>
      </w:r>
      <w:r w:rsidR="0069758B" w:rsidRPr="00A529C2">
        <w:rPr>
          <w:rStyle w:val="Hyperlink"/>
          <w:color w:val="0070C0"/>
        </w:rPr>
        <w:t>https://crtc.gc.ca/eng/info_sht/g4.htm</w:t>
      </w:r>
      <w:r w:rsidRPr="00793F32">
        <w:rPr>
          <w:rFonts w:cs="Arial"/>
          <w:szCs w:val="22"/>
        </w:rPr>
        <w:t>.</w:t>
      </w:r>
    </w:p>
    <w:p w14:paraId="522B92E1" w14:textId="77777777" w:rsidR="000C6C26" w:rsidRPr="00976C98" w:rsidRDefault="000C6C26" w:rsidP="000C6C26">
      <w:pPr>
        <w:rPr>
          <w:rFonts w:cs="Arial"/>
          <w:szCs w:val="22"/>
        </w:rPr>
      </w:pPr>
    </w:p>
    <w:p w14:paraId="6CAE95CE" w14:textId="5EE96B53" w:rsidR="000C6C26" w:rsidRDefault="000C6C26" w:rsidP="000C6C26">
      <w:pPr>
        <w:rPr>
          <w:rFonts w:cs="Arial"/>
          <w:szCs w:val="22"/>
        </w:rPr>
      </w:pPr>
      <w:r w:rsidRPr="00976C98">
        <w:rPr>
          <w:rFonts w:cs="Arial"/>
          <w:szCs w:val="22"/>
        </w:rPr>
        <w:t xml:space="preserve">A summary of Canadian geographic area code relief history is available at: </w:t>
      </w:r>
      <w:hyperlink r:id="rId17" w:history="1">
        <w:r w:rsidR="00946139" w:rsidRPr="00A529C2">
          <w:rPr>
            <w:rStyle w:val="Hyperlink"/>
            <w:color w:val="0070C0"/>
          </w:rPr>
          <w:t>https://cnac.ca/npa_codes/NPA_History.pdf</w:t>
        </w:r>
      </w:hyperlink>
      <w:r w:rsidRPr="00976C98">
        <w:rPr>
          <w:rFonts w:cs="Arial"/>
          <w:szCs w:val="22"/>
        </w:rPr>
        <w:t>.</w:t>
      </w:r>
    </w:p>
    <w:p w14:paraId="2D30302C" w14:textId="77777777" w:rsidR="00307312" w:rsidRPr="00976C98" w:rsidRDefault="00307312" w:rsidP="000C6C26">
      <w:pPr>
        <w:rPr>
          <w:rFonts w:cs="Arial"/>
          <w:szCs w:val="22"/>
        </w:rPr>
      </w:pPr>
    </w:p>
    <w:p w14:paraId="60071E92" w14:textId="77777777" w:rsidR="000C6C26" w:rsidRPr="00976C98" w:rsidRDefault="000C6C26" w:rsidP="000C6C26">
      <w:pPr>
        <w:pStyle w:val="Heading1"/>
      </w:pPr>
      <w:bookmarkStart w:id="53" w:name="_Toc514833003"/>
      <w:bookmarkStart w:id="54" w:name="_Toc114048324"/>
      <w:r w:rsidRPr="00976C98">
        <w:t>NPA RELIEF METHODS</w:t>
      </w:r>
      <w:bookmarkEnd w:id="53"/>
      <w:bookmarkEnd w:id="54"/>
    </w:p>
    <w:p w14:paraId="0C2CA5C1" w14:textId="77777777" w:rsidR="000C6C26" w:rsidRPr="00976C98" w:rsidRDefault="000C6C26" w:rsidP="000C6C26"/>
    <w:p w14:paraId="100D4EB8" w14:textId="77777777" w:rsidR="00952361" w:rsidRPr="00976C98" w:rsidRDefault="00952361" w:rsidP="00952361">
      <w:r w:rsidRPr="00976C98">
        <w:t>The purpose of this section is to identify and briefly describe NPA Relief Methods.</w:t>
      </w:r>
    </w:p>
    <w:p w14:paraId="69919353" w14:textId="77777777" w:rsidR="00952361" w:rsidRPr="00976C98" w:rsidRDefault="00952361" w:rsidP="00952361">
      <w:pPr>
        <w:rPr>
          <w:rFonts w:cs="Arial"/>
        </w:rPr>
      </w:pPr>
    </w:p>
    <w:p w14:paraId="10CDD6FC" w14:textId="77777777" w:rsidR="00952361" w:rsidRPr="001420AF" w:rsidRDefault="00952361" w:rsidP="00952361">
      <w:pPr>
        <w:ind w:left="720"/>
        <w:rPr>
          <w:rFonts w:cs="Arial"/>
          <w:szCs w:val="22"/>
        </w:rPr>
      </w:pPr>
      <w:r w:rsidRPr="001420AF">
        <w:rPr>
          <w:rFonts w:cs="Arial"/>
        </w:rPr>
        <w:t>The Guideline states that: “</w:t>
      </w:r>
      <w:r>
        <w:t>The only NPA Relief Method considered in Canada is the Distributed Overlay Method which superimposes or “overlays” a Relief NPA on top of an entire existing NPA or NPAs</w:t>
      </w:r>
      <w:r w:rsidRPr="001420AF">
        <w:rPr>
          <w:rFonts w:cs="Arial"/>
        </w:rPr>
        <w:t xml:space="preserve">.” </w:t>
      </w:r>
      <w:r>
        <w:rPr>
          <w:rFonts w:cs="Arial"/>
        </w:rPr>
        <w:t>There are three types of Distributed Overlay:</w:t>
      </w:r>
    </w:p>
    <w:p w14:paraId="43BD3061" w14:textId="77777777" w:rsidR="00952361" w:rsidRDefault="00952361" w:rsidP="00952361">
      <w:pPr>
        <w:rPr>
          <w:rFonts w:cs="Arial"/>
          <w:szCs w:val="22"/>
        </w:rPr>
      </w:pPr>
    </w:p>
    <w:p w14:paraId="4BF5C0DF" w14:textId="2A856CB0" w:rsidR="00952361" w:rsidRPr="000A1AF7" w:rsidRDefault="00952361" w:rsidP="00952361">
      <w:pPr>
        <w:numPr>
          <w:ilvl w:val="0"/>
          <w:numId w:val="43"/>
        </w:numPr>
      </w:pPr>
      <w:r w:rsidRPr="000A1AF7">
        <w:t xml:space="preserve">a </w:t>
      </w:r>
      <w:r>
        <w:t>D</w:t>
      </w:r>
      <w:r w:rsidRPr="000A1AF7">
        <w:t xml:space="preserve">istributed </w:t>
      </w:r>
      <w:r>
        <w:t>O</w:t>
      </w:r>
      <w:r w:rsidRPr="000A1AF7">
        <w:t>verlay over a</w:t>
      </w:r>
      <w:r>
        <w:t>n existing geographic area</w:t>
      </w:r>
      <w:r w:rsidRPr="000A1AF7">
        <w:t xml:space="preserve"> </w:t>
      </w:r>
      <w:r>
        <w:t>served by a single existing NPA</w:t>
      </w:r>
      <w:r w:rsidR="00A57932">
        <w:t xml:space="preserve"> </w:t>
      </w:r>
      <w:r w:rsidR="002F658D">
        <w:t xml:space="preserve">(A </w:t>
      </w:r>
      <w:r w:rsidR="002F658D" w:rsidRPr="000A1AF7">
        <w:t xml:space="preserve">new </w:t>
      </w:r>
      <w:r w:rsidR="002F658D">
        <w:t>NPA</w:t>
      </w:r>
      <w:r w:rsidR="002F658D" w:rsidRPr="000A1AF7">
        <w:t xml:space="preserve"> is overlaid over a single existing NPA </w:t>
      </w:r>
      <w:r w:rsidR="00017E17">
        <w:t>[</w:t>
      </w:r>
      <w:r w:rsidR="002F658D" w:rsidRPr="000A1AF7">
        <w:t xml:space="preserve">i.e., the geographic area that is served by a single </w:t>
      </w:r>
      <w:r w:rsidR="002F658D">
        <w:t>NPA</w:t>
      </w:r>
      <w:r w:rsidR="00017E17">
        <w:t>]</w:t>
      </w:r>
      <w:r w:rsidR="009F61DF">
        <w:t>)</w:t>
      </w:r>
      <w:r w:rsidR="008F07D3">
        <w:t>;</w:t>
      </w:r>
    </w:p>
    <w:p w14:paraId="26EDD9B8" w14:textId="77777777" w:rsidR="00952361" w:rsidRPr="006607C1" w:rsidRDefault="00952361" w:rsidP="00952361">
      <w:pPr>
        <w:rPr>
          <w:rFonts w:cs="Arial"/>
          <w:szCs w:val="22"/>
        </w:rPr>
      </w:pPr>
    </w:p>
    <w:p w14:paraId="0DC63F5D" w14:textId="198CE909" w:rsidR="00952361" w:rsidRPr="0008140C" w:rsidRDefault="00952361" w:rsidP="00952361">
      <w:pPr>
        <w:numPr>
          <w:ilvl w:val="0"/>
          <w:numId w:val="43"/>
        </w:numPr>
        <w:rPr>
          <w:rFonts w:cs="Arial"/>
          <w:szCs w:val="22"/>
        </w:rPr>
      </w:pPr>
      <w:r w:rsidRPr="0008140C">
        <w:t xml:space="preserve">a </w:t>
      </w:r>
      <w:r>
        <w:t>D</w:t>
      </w:r>
      <w:r w:rsidRPr="0008140C">
        <w:t xml:space="preserve">istributed </w:t>
      </w:r>
      <w:r>
        <w:t>O</w:t>
      </w:r>
      <w:r w:rsidRPr="0008140C">
        <w:t>verlay over a</w:t>
      </w:r>
      <w:r>
        <w:t>n</w:t>
      </w:r>
      <w:r w:rsidRPr="0008140C">
        <w:t xml:space="preserve"> existing geographic area served by multiple existing </w:t>
      </w:r>
      <w:r>
        <w:t>overlay NPA</w:t>
      </w:r>
      <w:r w:rsidRPr="0008140C">
        <w:t>s</w:t>
      </w:r>
      <w:r w:rsidR="008F07D3">
        <w:t xml:space="preserve"> (A </w:t>
      </w:r>
      <w:r w:rsidR="008F07D3" w:rsidRPr="00B3476F">
        <w:t xml:space="preserve">new </w:t>
      </w:r>
      <w:r w:rsidR="008F07D3">
        <w:t>NPA</w:t>
      </w:r>
      <w:r w:rsidR="008F07D3" w:rsidRPr="00B3476F">
        <w:t xml:space="preserve"> </w:t>
      </w:r>
      <w:r w:rsidR="008F07D3">
        <w:t xml:space="preserve">is </w:t>
      </w:r>
      <w:r w:rsidR="008F07D3" w:rsidRPr="00B3476F">
        <w:t>overla</w:t>
      </w:r>
      <w:r w:rsidR="008F07D3">
        <w:t>id</w:t>
      </w:r>
      <w:r w:rsidR="008F07D3" w:rsidRPr="00B3476F">
        <w:t xml:space="preserve"> </w:t>
      </w:r>
      <w:r w:rsidR="008F07D3">
        <w:t xml:space="preserve">over </w:t>
      </w:r>
      <w:r w:rsidR="008F07D3" w:rsidRPr="00B3476F" w:rsidDel="005773BB">
        <w:t xml:space="preserve">a </w:t>
      </w:r>
      <w:r w:rsidR="008F07D3" w:rsidRPr="00B3476F">
        <w:t xml:space="preserve">geographic area that is served by multiple existing overlay </w:t>
      </w:r>
      <w:r w:rsidR="008F07D3">
        <w:t>NPAs</w:t>
      </w:r>
      <w:r w:rsidR="00E21A8D">
        <w:t>)</w:t>
      </w:r>
      <w:r w:rsidR="008F07D3">
        <w:t>;</w:t>
      </w:r>
      <w:r w:rsidR="002F7284">
        <w:t xml:space="preserve"> and</w:t>
      </w:r>
      <w:r w:rsidR="00CD770D">
        <w:t>,</w:t>
      </w:r>
    </w:p>
    <w:p w14:paraId="09798C42" w14:textId="77777777" w:rsidR="00952361" w:rsidRDefault="00952361" w:rsidP="00952361">
      <w:pPr>
        <w:rPr>
          <w:rFonts w:cs="Arial"/>
          <w:szCs w:val="22"/>
        </w:rPr>
      </w:pPr>
    </w:p>
    <w:p w14:paraId="4B834321" w14:textId="010C5427" w:rsidR="00952361" w:rsidRDefault="00952361" w:rsidP="00952361">
      <w:pPr>
        <w:numPr>
          <w:ilvl w:val="0"/>
          <w:numId w:val="43"/>
        </w:numPr>
      </w:pPr>
      <w:r w:rsidRPr="0008140C">
        <w:t xml:space="preserve">a </w:t>
      </w:r>
      <w:r>
        <w:t>D</w:t>
      </w:r>
      <w:r w:rsidRPr="0008140C">
        <w:t xml:space="preserve">istributed </w:t>
      </w:r>
      <w:r>
        <w:t>O</w:t>
      </w:r>
      <w:r w:rsidRPr="0008140C">
        <w:t xml:space="preserve">verlay over multiple existing </w:t>
      </w:r>
      <w:r>
        <w:t>geographic</w:t>
      </w:r>
      <w:r w:rsidRPr="0008140C">
        <w:t xml:space="preserve"> areas</w:t>
      </w:r>
      <w:r>
        <w:t>,</w:t>
      </w:r>
      <w:r w:rsidRPr="0008140C">
        <w:t xml:space="preserve"> </w:t>
      </w:r>
      <w:r>
        <w:t xml:space="preserve">each </w:t>
      </w:r>
      <w:r w:rsidRPr="0008140C">
        <w:t xml:space="preserve">served by </w:t>
      </w:r>
      <w:r>
        <w:t>one or more existing</w:t>
      </w:r>
      <w:r w:rsidRPr="0008140C">
        <w:t xml:space="preserve"> </w:t>
      </w:r>
      <w:r>
        <w:t>NPA</w:t>
      </w:r>
      <w:r w:rsidRPr="0008140C">
        <w:t>s</w:t>
      </w:r>
      <w:r w:rsidR="008F07D3">
        <w:t xml:space="preserve"> (A new NPA is overlaid over multiple existing NPAs </w:t>
      </w:r>
      <w:r w:rsidR="00017E17">
        <w:t>[</w:t>
      </w:r>
      <w:r w:rsidR="008F07D3">
        <w:t>i.e., different geographic areas served by multiple NPAs</w:t>
      </w:r>
      <w:r w:rsidR="00017E17">
        <w:t>]</w:t>
      </w:r>
      <w:r w:rsidR="008F07D3">
        <w:t>.</w:t>
      </w:r>
      <w:r w:rsidR="00FB69F7">
        <w:t xml:space="preserve"> </w:t>
      </w:r>
      <w:r w:rsidR="008F07D3">
        <w:t xml:space="preserve">This type of overlay may be considered for NPA relief for two or more adjacent NPAs </w:t>
      </w:r>
      <w:r w:rsidR="00385CE7">
        <w:t>[</w:t>
      </w:r>
      <w:r w:rsidR="008F07D3">
        <w:t>i.e., geographic areas within a province</w:t>
      </w:r>
      <w:r w:rsidR="00385CE7">
        <w:t>]</w:t>
      </w:r>
      <w:r w:rsidR="00D951A7">
        <w:t>)</w:t>
      </w:r>
      <w:r w:rsidR="008F07D3">
        <w:t>.</w:t>
      </w:r>
    </w:p>
    <w:p w14:paraId="05B32DEC" w14:textId="77777777" w:rsidR="00952361" w:rsidRDefault="00952361" w:rsidP="00952361">
      <w:pPr>
        <w:rPr>
          <w:rFonts w:cs="Arial"/>
          <w:szCs w:val="22"/>
        </w:rPr>
      </w:pPr>
    </w:p>
    <w:p w14:paraId="4C34CE82" w14:textId="382F075B" w:rsidR="000C6C26" w:rsidRPr="00976C98" w:rsidRDefault="000C6C26" w:rsidP="000C6C26">
      <w:pPr>
        <w:pStyle w:val="Heading1"/>
      </w:pPr>
      <w:bookmarkStart w:id="55" w:name="_Toc514833004"/>
      <w:bookmarkStart w:id="56" w:name="_Toc114048325"/>
      <w:r w:rsidRPr="00976C98">
        <w:t>NPA EXHAUST INFORMATION</w:t>
      </w:r>
      <w:bookmarkEnd w:id="55"/>
      <w:bookmarkEnd w:id="56"/>
    </w:p>
    <w:p w14:paraId="20E325AC" w14:textId="77777777" w:rsidR="000C6C26" w:rsidRPr="00976C98" w:rsidRDefault="000C6C26" w:rsidP="000C6C26"/>
    <w:p w14:paraId="45290629" w14:textId="1543B24A" w:rsidR="000C6C26" w:rsidRPr="00976C98" w:rsidRDefault="000C6C26" w:rsidP="000C6C26">
      <w:r w:rsidRPr="00976C98">
        <w:t xml:space="preserve">As indicated in the </w:t>
      </w:r>
      <w:r w:rsidR="00256B7D">
        <w:t>following table, NRUFs for NPA </w:t>
      </w:r>
      <w:r w:rsidR="004B31F6">
        <w:t>416/437/647</w:t>
      </w:r>
      <w:r w:rsidRPr="00976C98">
        <w:t xml:space="preserve"> were used to determine PEDs, </w:t>
      </w:r>
      <w:r w:rsidR="002D53C8">
        <w:t>(</w:t>
      </w:r>
      <w:r w:rsidRPr="00976C98">
        <w:t>i.e. the dates when CO Codes in NPA </w:t>
      </w:r>
      <w:del w:id="57" w:author="Hudon, Marie-Christine" w:date="2022-09-23T13:53:00Z">
        <w:r w:rsidR="0004759A" w:rsidDel="0063310E">
          <w:delText xml:space="preserve"> </w:delText>
        </w:r>
      </w:del>
      <w:r w:rsidR="00C85D04">
        <w:t>416/43</w:t>
      </w:r>
      <w:r w:rsidR="00AA2805">
        <w:t>7</w:t>
      </w:r>
      <w:r w:rsidR="00C85D04">
        <w:t>/647</w:t>
      </w:r>
      <w:r w:rsidRPr="00976C98">
        <w:t xml:space="preserve"> would be expected to exhaust</w:t>
      </w:r>
      <w:r w:rsidR="002D53C8">
        <w:t>)</w:t>
      </w:r>
      <w:r w:rsidRPr="00976C98">
        <w:t>.</w:t>
      </w:r>
    </w:p>
    <w:p w14:paraId="51DE2218" w14:textId="77777777" w:rsidR="000C6C26" w:rsidRPr="00976C98" w:rsidRDefault="000C6C26" w:rsidP="000C6C26"/>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957"/>
        <w:gridCol w:w="3685"/>
      </w:tblGrid>
      <w:tr w:rsidR="000C6C26" w:rsidRPr="00976C98" w14:paraId="5D167E7A" w14:textId="77777777" w:rsidTr="001079A2">
        <w:trPr>
          <w:trHeight w:val="484"/>
          <w:jc w:val="center"/>
        </w:trPr>
        <w:tc>
          <w:tcPr>
            <w:tcW w:w="4957" w:type="dxa"/>
            <w:vAlign w:val="center"/>
          </w:tcPr>
          <w:p w14:paraId="51CECC55" w14:textId="77777777" w:rsidR="000C6C26" w:rsidRPr="00976C98" w:rsidRDefault="000C6C26" w:rsidP="004E722E">
            <w:pPr>
              <w:jc w:val="center"/>
              <w:rPr>
                <w:b/>
              </w:rPr>
            </w:pPr>
            <w:r w:rsidRPr="00976C98">
              <w:rPr>
                <w:b/>
              </w:rPr>
              <w:t>NRUF</w:t>
            </w:r>
          </w:p>
        </w:tc>
        <w:tc>
          <w:tcPr>
            <w:tcW w:w="3685" w:type="dxa"/>
            <w:vAlign w:val="center"/>
          </w:tcPr>
          <w:p w14:paraId="0581BC03" w14:textId="77777777" w:rsidR="000C6C26" w:rsidRPr="00976C98" w:rsidRDefault="000C6C26" w:rsidP="004E722E">
            <w:pPr>
              <w:jc w:val="center"/>
              <w:rPr>
                <w:b/>
              </w:rPr>
            </w:pPr>
            <w:r w:rsidRPr="00976C98">
              <w:rPr>
                <w:b/>
              </w:rPr>
              <w:t>Projected Exhaust Date (PED)</w:t>
            </w:r>
          </w:p>
        </w:tc>
      </w:tr>
      <w:tr w:rsidR="00EB2E6C" w:rsidRPr="00976C98" w14:paraId="6B9CA11B" w14:textId="77777777" w:rsidTr="001079A2">
        <w:trPr>
          <w:jc w:val="center"/>
        </w:trPr>
        <w:tc>
          <w:tcPr>
            <w:tcW w:w="4957" w:type="dxa"/>
          </w:tcPr>
          <w:p w14:paraId="4A516939" w14:textId="43838008" w:rsidR="00EB2E6C" w:rsidRDefault="001E23BA" w:rsidP="00EB2E6C">
            <w:r>
              <w:t>G</w:t>
            </w:r>
            <w:r w:rsidR="00C113DF">
              <w:noBreakHyphen/>
              <w:t>NRUF January 202</w:t>
            </w:r>
            <w:r w:rsidR="00FA0B88">
              <w:t>2</w:t>
            </w:r>
          </w:p>
        </w:tc>
        <w:tc>
          <w:tcPr>
            <w:tcW w:w="3685" w:type="dxa"/>
          </w:tcPr>
          <w:p w14:paraId="303E9310" w14:textId="14B7449D" w:rsidR="00EB2E6C" w:rsidRDefault="00FA0B88" w:rsidP="00EB2E6C">
            <w:r>
              <w:t>March</w:t>
            </w:r>
            <w:r w:rsidR="001814C2">
              <w:t xml:space="preserve"> </w:t>
            </w:r>
            <w:r w:rsidR="001E23BA">
              <w:t>202</w:t>
            </w:r>
            <w:r>
              <w:t>6</w:t>
            </w:r>
          </w:p>
        </w:tc>
      </w:tr>
      <w:tr w:rsidR="00726869" w:rsidRPr="00976C98" w14:paraId="125C9F25" w14:textId="77777777" w:rsidTr="001079A2">
        <w:trPr>
          <w:jc w:val="center"/>
        </w:trPr>
        <w:tc>
          <w:tcPr>
            <w:tcW w:w="4957" w:type="dxa"/>
          </w:tcPr>
          <w:p w14:paraId="098033A0" w14:textId="69B69E3F" w:rsidR="00726869" w:rsidRDefault="00726869" w:rsidP="00EB2E6C">
            <w:r>
              <w:t>R-NRUF July 2022</w:t>
            </w:r>
          </w:p>
        </w:tc>
        <w:tc>
          <w:tcPr>
            <w:tcW w:w="3685" w:type="dxa"/>
          </w:tcPr>
          <w:p w14:paraId="16493AAC" w14:textId="3FFE0C33" w:rsidR="00726869" w:rsidRDefault="00726869" w:rsidP="00EB2E6C">
            <w:r w:rsidRPr="007F5CB5">
              <w:rPr>
                <w:szCs w:val="22"/>
              </w:rPr>
              <w:t>November 2026</w:t>
            </w:r>
          </w:p>
        </w:tc>
      </w:tr>
      <w:tr w:rsidR="00EB2E6C" w:rsidRPr="00976C98" w14:paraId="1E158202" w14:textId="77777777" w:rsidTr="001079A2">
        <w:trPr>
          <w:jc w:val="center"/>
        </w:trPr>
        <w:tc>
          <w:tcPr>
            <w:tcW w:w="4957" w:type="dxa"/>
          </w:tcPr>
          <w:p w14:paraId="31BF8C3C" w14:textId="1FA8309D" w:rsidR="00EB2E6C" w:rsidRDefault="00EB2E6C" w:rsidP="00EB2E6C">
            <w:r>
              <w:t>R</w:t>
            </w:r>
            <w:r>
              <w:noBreakHyphen/>
              <w:t>NRUF </w:t>
            </w:r>
            <w:r w:rsidR="00726869">
              <w:t>Current (</w:t>
            </w:r>
            <w:r w:rsidR="002B08FE">
              <w:t>September </w:t>
            </w:r>
            <w:r>
              <w:t>202</w:t>
            </w:r>
            <w:r w:rsidR="00FA0B88">
              <w:t>2</w:t>
            </w:r>
            <w:r w:rsidR="00726869">
              <w:t>)</w:t>
            </w:r>
          </w:p>
        </w:tc>
        <w:tc>
          <w:tcPr>
            <w:tcW w:w="3685" w:type="dxa"/>
          </w:tcPr>
          <w:p w14:paraId="1C73B5E3" w14:textId="5737C4DB" w:rsidR="00EB2E6C" w:rsidRDefault="0019167B" w:rsidP="00EB2E6C">
            <w:r>
              <w:t xml:space="preserve">April </w:t>
            </w:r>
            <w:r w:rsidR="003D73C8">
              <w:t>202</w:t>
            </w:r>
            <w:r w:rsidR="00514094">
              <w:t>6</w:t>
            </w:r>
          </w:p>
        </w:tc>
      </w:tr>
    </w:tbl>
    <w:p w14:paraId="77019077" w14:textId="77777777" w:rsidR="000C6C26" w:rsidRPr="00976C98" w:rsidRDefault="000C6C26" w:rsidP="000C6C26"/>
    <w:p w14:paraId="12101A0C" w14:textId="5A7348F4" w:rsidR="000C6C26" w:rsidRDefault="000C6C26" w:rsidP="000C6C26">
      <w:r w:rsidRPr="00976C98">
        <w:t xml:space="preserve">Refer </w:t>
      </w:r>
      <w:r w:rsidRPr="0065626A">
        <w:t>to</w:t>
      </w:r>
      <w:r w:rsidRPr="00E20CAB">
        <w:t xml:space="preserve"> </w:t>
      </w:r>
      <w:r w:rsidR="004946D3">
        <w:t xml:space="preserve">Annex A, </w:t>
      </w:r>
      <w:hyperlink w:anchor="_Toc525724614" w:history="1">
        <w:r w:rsidR="00096FB7">
          <w:rPr>
            <w:rStyle w:val="Hyperlink"/>
            <w:rFonts w:cs="Arial"/>
            <w:noProof/>
          </w:rPr>
          <w:fldChar w:fldCharType="begin"/>
        </w:r>
        <w:r w:rsidR="00096FB7">
          <w:instrText xml:space="preserve"> REF _Ref113008942 \h </w:instrText>
        </w:r>
        <w:r w:rsidR="00096FB7">
          <w:rPr>
            <w:rStyle w:val="Hyperlink"/>
            <w:rFonts w:cs="Arial"/>
            <w:noProof/>
          </w:rPr>
        </w:r>
        <w:r w:rsidR="00096FB7">
          <w:rPr>
            <w:rStyle w:val="Hyperlink"/>
            <w:rFonts w:cs="Arial"/>
            <w:noProof/>
          </w:rPr>
          <w:fldChar w:fldCharType="separate"/>
        </w:r>
        <w:r w:rsidR="0065542B">
          <w:rPr>
            <w:rFonts w:cs="Arial"/>
          </w:rPr>
          <w:t xml:space="preserve">Figure </w:t>
        </w:r>
        <w:r w:rsidR="0065542B">
          <w:rPr>
            <w:rFonts w:cs="Arial"/>
            <w:noProof/>
          </w:rPr>
          <w:t>2</w:t>
        </w:r>
        <w:r w:rsidR="00096FB7">
          <w:rPr>
            <w:rStyle w:val="Hyperlink"/>
            <w:rFonts w:cs="Arial"/>
            <w:noProof/>
          </w:rPr>
          <w:fldChar w:fldCharType="end"/>
        </w:r>
        <w:r w:rsidR="002E3CF7" w:rsidRPr="008E70D8">
          <w:rPr>
            <w:rStyle w:val="Hyperlink"/>
            <w:rFonts w:cs="Arial"/>
            <w:noProof/>
          </w:rPr>
          <w:t xml:space="preserve"> </w:t>
        </w:r>
      </w:hyperlink>
      <w:r w:rsidR="00096FB7">
        <w:t xml:space="preserve"> through</w:t>
      </w:r>
      <w:r w:rsidRPr="0065626A">
        <w:t xml:space="preserve"> </w:t>
      </w:r>
      <w:r w:rsidR="00096FB7">
        <w:fldChar w:fldCharType="begin"/>
      </w:r>
      <w:r w:rsidR="00096FB7">
        <w:instrText xml:space="preserve"> REF _Ref113008951 \h </w:instrText>
      </w:r>
      <w:r w:rsidR="00096FB7">
        <w:fldChar w:fldCharType="separate"/>
      </w:r>
      <w:r w:rsidR="0065542B">
        <w:rPr>
          <w:rFonts w:cs="Arial"/>
        </w:rPr>
        <w:t xml:space="preserve">Figure </w:t>
      </w:r>
      <w:r w:rsidR="0065542B">
        <w:rPr>
          <w:rFonts w:cs="Arial"/>
          <w:noProof/>
        </w:rPr>
        <w:t>4</w:t>
      </w:r>
      <w:r w:rsidR="00096FB7">
        <w:fldChar w:fldCharType="end"/>
      </w:r>
      <w:r w:rsidR="00096FB7">
        <w:t xml:space="preserve"> for </w:t>
      </w:r>
      <w:r w:rsidRPr="0065626A">
        <w:t>graphs of forecast CO Code demand from current and prospective CO Code Holders and Administrative Codes se</w:t>
      </w:r>
      <w:r w:rsidR="00C0365B" w:rsidRPr="0065626A">
        <w:t>t aside in Area Code </w:t>
      </w:r>
      <w:r w:rsidR="00C85D04">
        <w:t>416/43</w:t>
      </w:r>
      <w:r w:rsidR="00AA2805">
        <w:t>7</w:t>
      </w:r>
      <w:r w:rsidR="00C85D04">
        <w:t>/647</w:t>
      </w:r>
      <w:r w:rsidR="005D2704" w:rsidRPr="0065626A">
        <w:t xml:space="preserve"> </w:t>
      </w:r>
      <w:r w:rsidR="005D2704" w:rsidRPr="00322B21">
        <w:t xml:space="preserve">for </w:t>
      </w:r>
      <w:r w:rsidR="001545A3" w:rsidRPr="00322B21">
        <w:t xml:space="preserve">the </w:t>
      </w:r>
      <w:r w:rsidR="00F54373" w:rsidRPr="00322B21">
        <w:t xml:space="preserve">two </w:t>
      </w:r>
      <w:r w:rsidR="005D2704" w:rsidRPr="00322B21">
        <w:t>most recent NRUFs (</w:t>
      </w:r>
      <w:r w:rsidR="00C113DF" w:rsidRPr="00322B21">
        <w:t xml:space="preserve">January </w:t>
      </w:r>
      <w:r w:rsidR="005D2704" w:rsidRPr="00322B21">
        <w:t>20</w:t>
      </w:r>
      <w:r w:rsidR="00823B07">
        <w:t>2</w:t>
      </w:r>
      <w:r w:rsidR="00B26F68">
        <w:t>2</w:t>
      </w:r>
      <w:r w:rsidR="005D2704" w:rsidRPr="00322B21">
        <w:t xml:space="preserve"> and </w:t>
      </w:r>
      <w:r w:rsidR="00C113DF" w:rsidRPr="00322B21">
        <w:t>July</w:t>
      </w:r>
      <w:r w:rsidR="005264A6">
        <w:t xml:space="preserve"> </w:t>
      </w:r>
      <w:r w:rsidR="00EB2E6C" w:rsidRPr="00322B21">
        <w:t>20</w:t>
      </w:r>
      <w:r w:rsidR="00EB2E6C">
        <w:t>2</w:t>
      </w:r>
      <w:r w:rsidR="00B26F68">
        <w:t>2</w:t>
      </w:r>
      <w:r w:rsidR="005D2704" w:rsidRPr="00322B21">
        <w:t>)</w:t>
      </w:r>
      <w:r w:rsidR="00C92116" w:rsidRPr="00322B21">
        <w:t>.</w:t>
      </w:r>
    </w:p>
    <w:p w14:paraId="0F29E485" w14:textId="5CCA53AF" w:rsidR="000C6C26" w:rsidRPr="00976C98" w:rsidRDefault="000C6C26" w:rsidP="000C6C26">
      <w:pPr>
        <w:pStyle w:val="Heading1"/>
      </w:pPr>
      <w:bookmarkStart w:id="58" w:name="_Toc82753173"/>
      <w:bookmarkStart w:id="59" w:name="_Toc514833005"/>
      <w:bookmarkStart w:id="60" w:name="_Toc114048326"/>
      <w:bookmarkEnd w:id="58"/>
      <w:r w:rsidRPr="00976C98">
        <w:t>RELIEF OPTION</w:t>
      </w:r>
      <w:bookmarkEnd w:id="59"/>
      <w:bookmarkEnd w:id="60"/>
    </w:p>
    <w:p w14:paraId="553079D6" w14:textId="77777777" w:rsidR="000C6C26" w:rsidRPr="00976C98" w:rsidRDefault="000C6C26" w:rsidP="000C6C26"/>
    <w:p w14:paraId="2C00B751" w14:textId="54EE7C10" w:rsidR="0099256B" w:rsidRDefault="0080408F" w:rsidP="000C6C26">
      <w:r>
        <w:t xml:space="preserve">The </w:t>
      </w:r>
      <w:r w:rsidRPr="00976C98">
        <w:t xml:space="preserve">Relief Option </w:t>
      </w:r>
      <w:r>
        <w:t>as</w:t>
      </w:r>
      <w:r w:rsidRPr="00976C98">
        <w:t xml:space="preserve"> identified and examined in </w:t>
      </w:r>
      <w:r>
        <w:t>this PROC</w:t>
      </w:r>
      <w:r w:rsidRPr="0008140C">
        <w:t xml:space="preserve"> </w:t>
      </w:r>
      <w:r>
        <w:t>is a D</w:t>
      </w:r>
      <w:r w:rsidRPr="0008140C">
        <w:t>i</w:t>
      </w:r>
      <w:r w:rsidR="00B81016" w:rsidRPr="0008140C">
        <w:t xml:space="preserve">stributed </w:t>
      </w:r>
      <w:r w:rsidR="00B81016">
        <w:t>O</w:t>
      </w:r>
      <w:r w:rsidR="00B81016" w:rsidRPr="0008140C">
        <w:t>verlay over a</w:t>
      </w:r>
      <w:r w:rsidR="00B81016">
        <w:t>n</w:t>
      </w:r>
      <w:r w:rsidR="00B81016" w:rsidRPr="0008140C">
        <w:t xml:space="preserve"> existing geographic area served by multiple existing </w:t>
      </w:r>
      <w:r w:rsidR="00B81016">
        <w:t>overlay NPAs.</w:t>
      </w:r>
      <w:r w:rsidR="00BC593F">
        <w:t xml:space="preserve"> </w:t>
      </w:r>
    </w:p>
    <w:p w14:paraId="5C1A5491" w14:textId="77777777" w:rsidR="00E70431" w:rsidRDefault="00E70431" w:rsidP="000C6C26"/>
    <w:p w14:paraId="3FBEF76F" w14:textId="483B4D2A" w:rsidR="000C6C26" w:rsidRPr="00976C98" w:rsidRDefault="0080408F" w:rsidP="000C6C26">
      <w:r>
        <w:t>Using this method</w:t>
      </w:r>
      <w:r w:rsidR="008B7449">
        <w:t>,</w:t>
      </w:r>
      <w:r>
        <w:t xml:space="preserve"> a</w:t>
      </w:r>
      <w:r w:rsidR="00B81016" w:rsidRPr="00B3476F">
        <w:t xml:space="preserve"> new </w:t>
      </w:r>
      <w:r w:rsidR="00B81016">
        <w:t>NPA</w:t>
      </w:r>
      <w:r w:rsidR="00B81016" w:rsidRPr="00B3476F">
        <w:t xml:space="preserve"> </w:t>
      </w:r>
      <w:r w:rsidR="00B81016">
        <w:t xml:space="preserve">is </w:t>
      </w:r>
      <w:r w:rsidR="00B81016" w:rsidRPr="00B3476F">
        <w:t>overla</w:t>
      </w:r>
      <w:r w:rsidR="00B81016">
        <w:t>id</w:t>
      </w:r>
      <w:r w:rsidR="00B81016" w:rsidRPr="00B3476F">
        <w:t xml:space="preserve"> </w:t>
      </w:r>
      <w:r w:rsidR="00B81016">
        <w:t xml:space="preserve">over </w:t>
      </w:r>
      <w:r w:rsidR="00B81016" w:rsidRPr="00B3476F">
        <w:t>a</w:t>
      </w:r>
      <w:r>
        <w:t>n</w:t>
      </w:r>
      <w:r w:rsidR="00B81016" w:rsidRPr="00B3476F">
        <w:t xml:space="preserve"> existing NPA (i.e., the geographic area) that is served by multiple existing overlay </w:t>
      </w:r>
      <w:r w:rsidR="00B81016">
        <w:t>NPA</w:t>
      </w:r>
      <w:r w:rsidR="00B81016" w:rsidRPr="00B3476F">
        <w:t>s</w:t>
      </w:r>
      <w:r>
        <w:t xml:space="preserve"> </w:t>
      </w:r>
      <w:r w:rsidR="00C85D04">
        <w:t>416/43</w:t>
      </w:r>
      <w:r w:rsidR="00AA2805">
        <w:t>7</w:t>
      </w:r>
      <w:r w:rsidR="00C85D04">
        <w:t>/647</w:t>
      </w:r>
      <w:r w:rsidR="00E70431">
        <w:t>.</w:t>
      </w:r>
    </w:p>
    <w:p w14:paraId="72A2EF42" w14:textId="77777777" w:rsidR="00CD0141" w:rsidRPr="00CD0141" w:rsidRDefault="00CD0141" w:rsidP="00CD01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57F684D0" w14:textId="77777777" w:rsidR="00F017C9" w:rsidRPr="00976C98" w:rsidRDefault="00F017C9" w:rsidP="00F01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976C98">
        <w:rPr>
          <w:szCs w:val="22"/>
        </w:rPr>
        <w:t>The Relief Option identified above w</w:t>
      </w:r>
      <w:r>
        <w:rPr>
          <w:szCs w:val="22"/>
        </w:rPr>
        <w:t>as</w:t>
      </w:r>
      <w:r w:rsidRPr="00976C98">
        <w:rPr>
          <w:szCs w:val="22"/>
        </w:rPr>
        <w:t xml:space="preserve"> evaluated using the following assumptions:</w:t>
      </w:r>
    </w:p>
    <w:p w14:paraId="4493D5B5" w14:textId="77777777" w:rsidR="00F017C9" w:rsidRPr="007615F8" w:rsidRDefault="00F017C9" w:rsidP="00F017C9">
      <w:pPr>
        <w:ind w:left="360"/>
        <w:rPr>
          <w:rFonts w:cs="Arial"/>
          <w:szCs w:val="22"/>
        </w:rPr>
      </w:pPr>
    </w:p>
    <w:p w14:paraId="4F87C42A" w14:textId="3A31AA8B" w:rsidR="00F017C9" w:rsidRPr="00D25559" w:rsidRDefault="00F017C9" w:rsidP="004D3214">
      <w:pPr>
        <w:numPr>
          <w:ilvl w:val="0"/>
          <w:numId w:val="50"/>
        </w:numPr>
      </w:pPr>
      <w:r w:rsidRPr="00D25559">
        <w:t xml:space="preserve">The Relief Date for the Distributed Overlay will be </w:t>
      </w:r>
      <w:r w:rsidR="0056075A" w:rsidRPr="00D25559">
        <w:t>26</w:t>
      </w:r>
      <w:r w:rsidR="003123A9" w:rsidRPr="00D25559">
        <w:t xml:space="preserve"> April 202</w:t>
      </w:r>
      <w:r w:rsidR="00E0747A" w:rsidRPr="00D25559">
        <w:t>5</w:t>
      </w:r>
      <w:r w:rsidRPr="00D25559">
        <w:t xml:space="preserve"> (approximately </w:t>
      </w:r>
      <w:r w:rsidR="00E32B1D" w:rsidRPr="00D25559">
        <w:t>12</w:t>
      </w:r>
      <w:r w:rsidR="003123A9" w:rsidRPr="00D25559">
        <w:t> </w:t>
      </w:r>
      <w:r w:rsidRPr="00D25559">
        <w:t>months prior to the NPA </w:t>
      </w:r>
      <w:r w:rsidR="00C85D04" w:rsidRPr="00D25559">
        <w:t>416/43</w:t>
      </w:r>
      <w:r w:rsidR="00AA2805" w:rsidRPr="00D25559">
        <w:t>7</w:t>
      </w:r>
      <w:r w:rsidR="00C85D04" w:rsidRPr="00D25559">
        <w:t>/647</w:t>
      </w:r>
      <w:r w:rsidRPr="00D25559">
        <w:t xml:space="preserve"> PED of </w:t>
      </w:r>
      <w:r w:rsidR="006C5026" w:rsidRPr="00D25559">
        <w:t>April </w:t>
      </w:r>
      <w:r w:rsidRPr="00D25559">
        <w:t>202</w:t>
      </w:r>
      <w:r w:rsidR="0044059B" w:rsidRPr="00D25559">
        <w:t>6</w:t>
      </w:r>
      <w:r w:rsidRPr="00D25559">
        <w:t xml:space="preserve"> identified using the </w:t>
      </w:r>
      <w:r w:rsidR="00831BE7" w:rsidRPr="00D25559">
        <w:t>Current</w:t>
      </w:r>
      <w:r w:rsidR="0017725C" w:rsidRPr="00D25559">
        <w:t xml:space="preserve"> (September 2</w:t>
      </w:r>
      <w:r w:rsidR="00AF4CAD" w:rsidRPr="00D25559">
        <w:t>022</w:t>
      </w:r>
      <w:r w:rsidR="00E72835" w:rsidRPr="00D25559">
        <w:t>)</w:t>
      </w:r>
      <w:r w:rsidR="00AF4CAD" w:rsidRPr="00D25559">
        <w:t xml:space="preserve"> </w:t>
      </w:r>
      <w:r w:rsidRPr="00D25559">
        <w:t>R</w:t>
      </w:r>
      <w:r w:rsidRPr="00D25559">
        <w:noBreakHyphen/>
        <w:t>NRUF results).</w:t>
      </w:r>
    </w:p>
    <w:p w14:paraId="1C4729A8" w14:textId="77777777" w:rsidR="000C6C26" w:rsidRPr="00322B21" w:rsidRDefault="000C6C26" w:rsidP="000C6C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7115C8E0" w14:textId="0ED28068" w:rsidR="000C6C26" w:rsidRPr="00322B21" w:rsidRDefault="000C6C26" w:rsidP="000C6C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322B21">
        <w:rPr>
          <w:szCs w:val="22"/>
        </w:rPr>
        <w:t xml:space="preserve">See </w:t>
      </w:r>
      <w:r w:rsidR="00AF7A63">
        <w:rPr>
          <w:szCs w:val="22"/>
        </w:rPr>
        <w:t>Annex A</w:t>
      </w:r>
      <w:r w:rsidR="0086547E" w:rsidRPr="0065626A">
        <w:rPr>
          <w:szCs w:val="22"/>
        </w:rPr>
        <w:t xml:space="preserve">, </w:t>
      </w:r>
      <w:r w:rsidR="0058552F">
        <w:rPr>
          <w:szCs w:val="22"/>
        </w:rPr>
        <w:fldChar w:fldCharType="begin"/>
      </w:r>
      <w:r w:rsidR="0058552F">
        <w:rPr>
          <w:szCs w:val="22"/>
        </w:rPr>
        <w:instrText xml:space="preserve"> REF _Ref81893166 \h </w:instrText>
      </w:r>
      <w:r w:rsidR="0058552F">
        <w:rPr>
          <w:szCs w:val="22"/>
        </w:rPr>
      </w:r>
      <w:r w:rsidR="0058552F">
        <w:rPr>
          <w:szCs w:val="22"/>
        </w:rPr>
        <w:fldChar w:fldCharType="separate"/>
      </w:r>
      <w:r w:rsidR="0065542B">
        <w:rPr>
          <w:rFonts w:cs="Arial"/>
        </w:rPr>
        <w:t xml:space="preserve">Figure </w:t>
      </w:r>
      <w:r w:rsidR="0065542B">
        <w:rPr>
          <w:rFonts w:cs="Arial"/>
          <w:noProof/>
        </w:rPr>
        <w:t>5</w:t>
      </w:r>
      <w:r w:rsidR="0058552F">
        <w:rPr>
          <w:szCs w:val="22"/>
        </w:rPr>
        <w:fldChar w:fldCharType="end"/>
      </w:r>
      <w:r w:rsidR="0086547E" w:rsidRPr="0065626A">
        <w:rPr>
          <w:szCs w:val="22"/>
        </w:rPr>
        <w:t xml:space="preserve"> </w:t>
      </w:r>
      <w:r w:rsidRPr="0065626A">
        <w:rPr>
          <w:szCs w:val="22"/>
        </w:rPr>
        <w:t xml:space="preserve">for </w:t>
      </w:r>
      <w:r w:rsidR="007D4079">
        <w:rPr>
          <w:szCs w:val="22"/>
        </w:rPr>
        <w:t xml:space="preserve">a </w:t>
      </w:r>
      <w:r w:rsidRPr="0065626A">
        <w:rPr>
          <w:szCs w:val="22"/>
        </w:rPr>
        <w:t xml:space="preserve">diagram of the </w:t>
      </w:r>
      <w:r w:rsidR="00826A99">
        <w:rPr>
          <w:szCs w:val="22"/>
        </w:rPr>
        <w:t xml:space="preserve">Distributed Overlay </w:t>
      </w:r>
      <w:r w:rsidRPr="0065626A">
        <w:rPr>
          <w:szCs w:val="22"/>
        </w:rPr>
        <w:t xml:space="preserve">Relief Option identified by the </w:t>
      </w:r>
      <w:r w:rsidRPr="00322B21">
        <w:rPr>
          <w:szCs w:val="22"/>
        </w:rPr>
        <w:t>CNA.</w:t>
      </w:r>
    </w:p>
    <w:p w14:paraId="047AA037" w14:textId="77777777" w:rsidR="000C6C26" w:rsidRPr="00322B21" w:rsidRDefault="000C6C26" w:rsidP="000C6C26">
      <w:pPr>
        <w:pStyle w:val="Heading2"/>
      </w:pPr>
      <w:bookmarkStart w:id="61" w:name="_Toc514833006"/>
      <w:bookmarkStart w:id="62" w:name="_Toc114048327"/>
      <w:r w:rsidRPr="00322B21">
        <w:t>Distributed Overlay</w:t>
      </w:r>
      <w:bookmarkEnd w:id="61"/>
      <w:bookmarkEnd w:id="62"/>
    </w:p>
    <w:p w14:paraId="6F610145" w14:textId="77777777" w:rsidR="000C6C26" w:rsidRPr="00322B21" w:rsidRDefault="000C6C26" w:rsidP="000C6C26">
      <w:pPr>
        <w:rPr>
          <w:szCs w:val="22"/>
        </w:rPr>
      </w:pPr>
    </w:p>
    <w:p w14:paraId="2B53D465" w14:textId="163A04C3" w:rsidR="00CA6F69" w:rsidRDefault="008B4F40">
      <w:pPr>
        <w:rPr>
          <w:szCs w:val="22"/>
        </w:rPr>
      </w:pPr>
      <w:r>
        <w:rPr>
          <w:szCs w:val="22"/>
        </w:rPr>
        <w:t xml:space="preserve">A </w:t>
      </w:r>
      <w:r w:rsidR="002E4136" w:rsidRPr="00322B21">
        <w:rPr>
          <w:szCs w:val="22"/>
        </w:rPr>
        <w:t>D</w:t>
      </w:r>
      <w:r w:rsidR="000C6C26" w:rsidRPr="00322B21">
        <w:rPr>
          <w:szCs w:val="22"/>
        </w:rPr>
        <w:t xml:space="preserve">istributed </w:t>
      </w:r>
      <w:r w:rsidR="002E4136" w:rsidRPr="00322B21">
        <w:rPr>
          <w:szCs w:val="22"/>
        </w:rPr>
        <w:t>O</w:t>
      </w:r>
      <w:r w:rsidR="000C6C26" w:rsidRPr="00322B21">
        <w:rPr>
          <w:szCs w:val="22"/>
        </w:rPr>
        <w:t xml:space="preserve">verlay Relief Option was evaluated </w:t>
      </w:r>
      <w:r w:rsidR="00CA6F69" w:rsidRPr="00322B21">
        <w:rPr>
          <w:szCs w:val="22"/>
        </w:rPr>
        <w:t xml:space="preserve">which would overlay the </w:t>
      </w:r>
      <w:r w:rsidR="00437937">
        <w:rPr>
          <w:szCs w:val="22"/>
        </w:rPr>
        <w:t xml:space="preserve">New </w:t>
      </w:r>
      <w:r w:rsidR="00C65406" w:rsidRPr="00322B21">
        <w:rPr>
          <w:szCs w:val="22"/>
        </w:rPr>
        <w:t>NPA over</w:t>
      </w:r>
      <w:r w:rsidR="00CA6F69" w:rsidRPr="00322B21">
        <w:rPr>
          <w:szCs w:val="22"/>
        </w:rPr>
        <w:t xml:space="preserve"> </w:t>
      </w:r>
      <w:r w:rsidR="00F01EA6">
        <w:rPr>
          <w:szCs w:val="22"/>
        </w:rPr>
        <w:t>the single</w:t>
      </w:r>
      <w:r w:rsidR="004A0439" w:rsidRPr="00322B21">
        <w:rPr>
          <w:szCs w:val="22"/>
        </w:rPr>
        <w:t xml:space="preserve"> </w:t>
      </w:r>
      <w:r w:rsidR="00CA6F69" w:rsidRPr="00322B21">
        <w:rPr>
          <w:szCs w:val="22"/>
        </w:rPr>
        <w:t>Exchange Area comprising the NPA </w:t>
      </w:r>
      <w:r w:rsidR="00C85D04">
        <w:rPr>
          <w:szCs w:val="22"/>
        </w:rPr>
        <w:t>416/43</w:t>
      </w:r>
      <w:r w:rsidR="00AA2805">
        <w:rPr>
          <w:szCs w:val="22"/>
        </w:rPr>
        <w:t>7</w:t>
      </w:r>
      <w:r w:rsidR="00C85D04">
        <w:rPr>
          <w:szCs w:val="22"/>
        </w:rPr>
        <w:t>/647</w:t>
      </w:r>
      <w:r w:rsidR="00CA6F69" w:rsidRPr="00322B21">
        <w:rPr>
          <w:szCs w:val="22"/>
        </w:rPr>
        <w:t xml:space="preserve"> area. </w:t>
      </w:r>
      <w:r w:rsidR="00CA6F69" w:rsidRPr="00322B21">
        <w:t xml:space="preserve">See </w:t>
      </w:r>
      <w:r w:rsidR="006834DE">
        <w:t>Annex A</w:t>
      </w:r>
      <w:r w:rsidR="00CA6F69" w:rsidRPr="0065626A">
        <w:t>,</w:t>
      </w:r>
      <w:r w:rsidR="003E5A4C">
        <w:t xml:space="preserve"> </w:t>
      </w:r>
      <w:r w:rsidR="00CB5D73">
        <w:fldChar w:fldCharType="begin"/>
      </w:r>
      <w:r w:rsidR="00CB5D73">
        <w:instrText xml:space="preserve"> REF _Ref81893166 \h </w:instrText>
      </w:r>
      <w:r w:rsidR="00CB5D73">
        <w:fldChar w:fldCharType="separate"/>
      </w:r>
      <w:r w:rsidR="0065542B">
        <w:rPr>
          <w:rFonts w:cs="Arial"/>
        </w:rPr>
        <w:t xml:space="preserve">Figure </w:t>
      </w:r>
      <w:r w:rsidR="0065542B">
        <w:rPr>
          <w:rFonts w:cs="Arial"/>
          <w:noProof/>
        </w:rPr>
        <w:t>5</w:t>
      </w:r>
      <w:r w:rsidR="00CB5D73">
        <w:fldChar w:fldCharType="end"/>
      </w:r>
      <w:r w:rsidR="00CA6F69" w:rsidRPr="0065626A">
        <w:t>.</w:t>
      </w:r>
    </w:p>
    <w:p w14:paraId="3048703C" w14:textId="77777777" w:rsidR="00CA6F69" w:rsidRDefault="00CA6F69" w:rsidP="000C6C26">
      <w:pPr>
        <w:rPr>
          <w:szCs w:val="22"/>
        </w:rPr>
      </w:pPr>
    </w:p>
    <w:p w14:paraId="6FC70EE7" w14:textId="3812D819" w:rsidR="000C6C26" w:rsidRPr="00976C98" w:rsidRDefault="000C6C26" w:rsidP="000C6C26">
      <w:pPr>
        <w:rPr>
          <w:szCs w:val="22"/>
        </w:rPr>
      </w:pPr>
      <w:r w:rsidRPr="00976C98">
        <w:rPr>
          <w:szCs w:val="22"/>
        </w:rPr>
        <w:t xml:space="preserve">The introduction of a </w:t>
      </w:r>
      <w:r w:rsidR="002E4136">
        <w:rPr>
          <w:szCs w:val="22"/>
        </w:rPr>
        <w:t>D</w:t>
      </w:r>
      <w:r w:rsidRPr="00976C98">
        <w:rPr>
          <w:szCs w:val="22"/>
        </w:rPr>
        <w:t xml:space="preserve">istributed </w:t>
      </w:r>
      <w:r w:rsidR="002E4136">
        <w:rPr>
          <w:szCs w:val="22"/>
        </w:rPr>
        <w:t>O</w:t>
      </w:r>
      <w:r w:rsidRPr="00976C98">
        <w:rPr>
          <w:szCs w:val="22"/>
        </w:rPr>
        <w:t xml:space="preserve">verlay would keep the </w:t>
      </w:r>
      <w:r w:rsidR="002E4136">
        <w:rPr>
          <w:szCs w:val="22"/>
        </w:rPr>
        <w:t xml:space="preserve">same </w:t>
      </w:r>
      <w:r w:rsidRPr="00976C98">
        <w:rPr>
          <w:szCs w:val="22"/>
        </w:rPr>
        <w:t xml:space="preserve">number of NPA Relief Planning areas in </w:t>
      </w:r>
      <w:r w:rsidR="007B1050">
        <w:rPr>
          <w:szCs w:val="22"/>
        </w:rPr>
        <w:t>Ontario</w:t>
      </w:r>
      <w:r w:rsidRPr="00976C98">
        <w:rPr>
          <w:szCs w:val="22"/>
        </w:rPr>
        <w:t>.</w:t>
      </w:r>
    </w:p>
    <w:p w14:paraId="078A0095" w14:textId="77777777" w:rsidR="000C6C26" w:rsidRPr="00976C98" w:rsidRDefault="000C6C26" w:rsidP="000C6C26">
      <w:pPr>
        <w:rPr>
          <w:szCs w:val="22"/>
        </w:rPr>
      </w:pPr>
    </w:p>
    <w:p w14:paraId="5444F65F" w14:textId="0FB941C7" w:rsidR="000C6C26" w:rsidRPr="00C4513C" w:rsidRDefault="003A4704" w:rsidP="00F87F54">
      <w:pPr>
        <w:spacing w:line="360" w:lineRule="auto"/>
        <w:rPr>
          <w:szCs w:val="22"/>
        </w:rPr>
      </w:pPr>
      <w:r w:rsidRPr="00C4513C">
        <w:rPr>
          <w:szCs w:val="22"/>
        </w:rPr>
        <w:t xml:space="preserve">After this Distributed </w:t>
      </w:r>
      <w:r w:rsidR="00C40FD7" w:rsidRPr="00C4513C">
        <w:rPr>
          <w:szCs w:val="22"/>
        </w:rPr>
        <w:t>Overlay</w:t>
      </w:r>
      <w:r w:rsidRPr="00C4513C">
        <w:rPr>
          <w:szCs w:val="22"/>
        </w:rPr>
        <w:t xml:space="preserve">, CO Codes in </w:t>
      </w:r>
      <w:r w:rsidR="003E342C" w:rsidRPr="00C4513C">
        <w:rPr>
          <w:szCs w:val="22"/>
        </w:rPr>
        <w:t>NPA</w:t>
      </w:r>
      <w:r w:rsidR="00723358" w:rsidRPr="00C4513C">
        <w:rPr>
          <w:szCs w:val="22"/>
        </w:rPr>
        <w:t xml:space="preserve"> </w:t>
      </w:r>
      <w:r w:rsidR="004B31F6" w:rsidRPr="00C4513C">
        <w:rPr>
          <w:szCs w:val="22"/>
        </w:rPr>
        <w:t>416/437/647</w:t>
      </w:r>
      <w:r w:rsidR="000C6C26" w:rsidRPr="00C4513C">
        <w:rPr>
          <w:szCs w:val="22"/>
        </w:rPr>
        <w:t xml:space="preserve"> would be expected to exhaust in </w:t>
      </w:r>
      <w:r w:rsidR="00253DCE" w:rsidRPr="00935E04">
        <w:rPr>
          <w:szCs w:val="22"/>
        </w:rPr>
        <w:t>Q</w:t>
      </w:r>
      <w:r w:rsidR="00FD663B" w:rsidRPr="00935E04">
        <w:rPr>
          <w:szCs w:val="22"/>
        </w:rPr>
        <w:t>2</w:t>
      </w:r>
      <w:r w:rsidR="00253DCE" w:rsidRPr="00935E04">
        <w:rPr>
          <w:szCs w:val="22"/>
        </w:rPr>
        <w:t> </w:t>
      </w:r>
      <w:r w:rsidR="000C6C26" w:rsidRPr="00935E04">
        <w:rPr>
          <w:szCs w:val="22"/>
        </w:rPr>
        <w:t>20</w:t>
      </w:r>
      <w:r w:rsidR="00BF4FB0" w:rsidRPr="00935E04">
        <w:rPr>
          <w:szCs w:val="22"/>
        </w:rPr>
        <w:t>3</w:t>
      </w:r>
      <w:r w:rsidR="007B737A" w:rsidRPr="00935E04">
        <w:rPr>
          <w:szCs w:val="22"/>
        </w:rPr>
        <w:t>4</w:t>
      </w:r>
      <w:r w:rsidR="000C6C26" w:rsidRPr="00C4513C">
        <w:rPr>
          <w:szCs w:val="22"/>
        </w:rPr>
        <w:t>.</w:t>
      </w:r>
    </w:p>
    <w:p w14:paraId="3EC17B55" w14:textId="1FA54DBD" w:rsidR="00642495" w:rsidRPr="00C4513C" w:rsidRDefault="00642495" w:rsidP="000C6C26">
      <w:pPr>
        <w:rPr>
          <w:szCs w:val="22"/>
        </w:rPr>
      </w:pPr>
    </w:p>
    <w:p w14:paraId="268FF446" w14:textId="47F31C30" w:rsidR="00642495" w:rsidRPr="00C4513C" w:rsidRDefault="00642495" w:rsidP="004D110E">
      <w:pPr>
        <w:rPr>
          <w:rFonts w:cs="Arial"/>
          <w:szCs w:val="22"/>
        </w:rPr>
      </w:pPr>
      <w:r w:rsidRPr="00C4513C">
        <w:rPr>
          <w:rFonts w:cs="Arial"/>
          <w:szCs w:val="22"/>
        </w:rPr>
        <w:t xml:space="preserve">Subsequent exhaust of NPA </w:t>
      </w:r>
      <w:r w:rsidR="00C85D04" w:rsidRPr="00C4513C">
        <w:rPr>
          <w:rFonts w:cs="Arial"/>
          <w:szCs w:val="22"/>
        </w:rPr>
        <w:t>416/43</w:t>
      </w:r>
      <w:r w:rsidR="00AA2805" w:rsidRPr="00C4513C">
        <w:rPr>
          <w:rFonts w:cs="Arial"/>
          <w:szCs w:val="22"/>
        </w:rPr>
        <w:t>7</w:t>
      </w:r>
      <w:r w:rsidR="00C85D04" w:rsidRPr="00C4513C">
        <w:rPr>
          <w:rFonts w:cs="Arial"/>
          <w:szCs w:val="22"/>
        </w:rPr>
        <w:t>/647</w:t>
      </w:r>
      <w:r w:rsidRPr="00C4513C">
        <w:rPr>
          <w:rFonts w:cs="Arial"/>
          <w:szCs w:val="22"/>
        </w:rPr>
        <w:t xml:space="preserve"> was forecast using the </w:t>
      </w:r>
      <w:r w:rsidR="005F7812" w:rsidRPr="00407802">
        <w:rPr>
          <w:rFonts w:cs="Arial"/>
          <w:szCs w:val="22"/>
        </w:rPr>
        <w:t>Historical Average growth</w:t>
      </w:r>
      <w:r w:rsidR="00C4513C" w:rsidRPr="00C4513C">
        <w:rPr>
          <w:rFonts w:cs="Arial"/>
          <w:szCs w:val="22"/>
        </w:rPr>
        <w:t xml:space="preserve"> </w:t>
      </w:r>
      <w:r w:rsidRPr="00C4513C">
        <w:rPr>
          <w:rFonts w:cs="Arial"/>
          <w:szCs w:val="22"/>
        </w:rPr>
        <w:t xml:space="preserve">value of </w:t>
      </w:r>
      <w:r w:rsidR="00D30F8A" w:rsidRPr="00C4513C">
        <w:rPr>
          <w:rFonts w:cs="Arial"/>
          <w:szCs w:val="22"/>
        </w:rPr>
        <w:t>95 </w:t>
      </w:r>
      <w:r w:rsidRPr="00C4513C">
        <w:rPr>
          <w:rFonts w:cs="Arial"/>
          <w:szCs w:val="22"/>
        </w:rPr>
        <w:t xml:space="preserve">CO Codes per year by comparing </w:t>
      </w:r>
      <w:r w:rsidRPr="00C4513C">
        <w:rPr>
          <w:spacing w:val="-1"/>
          <w:szCs w:val="22"/>
        </w:rPr>
        <w:t xml:space="preserve">the </w:t>
      </w:r>
      <w:r w:rsidR="00407802">
        <w:rPr>
          <w:spacing w:val="-1"/>
          <w:szCs w:val="22"/>
        </w:rPr>
        <w:t>Current</w:t>
      </w:r>
      <w:r w:rsidR="00407802" w:rsidRPr="00C4513C">
        <w:rPr>
          <w:spacing w:val="-1"/>
          <w:szCs w:val="22"/>
        </w:rPr>
        <w:t xml:space="preserve"> </w:t>
      </w:r>
      <w:r w:rsidR="00D30F8A" w:rsidRPr="00C4513C">
        <w:rPr>
          <w:spacing w:val="-1"/>
          <w:szCs w:val="22"/>
        </w:rPr>
        <w:t>(September 2022)</w:t>
      </w:r>
      <w:r w:rsidRPr="00C4513C">
        <w:rPr>
          <w:spacing w:val="-1"/>
          <w:szCs w:val="22"/>
        </w:rPr>
        <w:t xml:space="preserve"> data in the table below:</w:t>
      </w:r>
    </w:p>
    <w:p w14:paraId="23A407AE" w14:textId="77777777" w:rsidR="00642495" w:rsidRPr="00C4513C" w:rsidRDefault="00642495" w:rsidP="000C6C26">
      <w:pPr>
        <w:rPr>
          <w:szCs w:val="22"/>
        </w:rPr>
      </w:pPr>
    </w:p>
    <w:tbl>
      <w:tblPr>
        <w:tblStyle w:val="TableGrid"/>
        <w:tblW w:w="0" w:type="auto"/>
        <w:tblLook w:val="04A0" w:firstRow="1" w:lastRow="0" w:firstColumn="1" w:lastColumn="0" w:noHBand="0" w:noVBand="1"/>
      </w:tblPr>
      <w:tblGrid>
        <w:gridCol w:w="1980"/>
        <w:gridCol w:w="1843"/>
        <w:gridCol w:w="2835"/>
        <w:gridCol w:w="2409"/>
      </w:tblGrid>
      <w:tr w:rsidR="00F01070" w:rsidRPr="00C4513C" w14:paraId="7873557D" w14:textId="77777777" w:rsidTr="0095488C">
        <w:tc>
          <w:tcPr>
            <w:tcW w:w="1980" w:type="dxa"/>
          </w:tcPr>
          <w:p w14:paraId="387EC2B2" w14:textId="77777777" w:rsidR="00F01070" w:rsidRPr="00C4513C" w:rsidRDefault="00F01070" w:rsidP="0095488C">
            <w:pPr>
              <w:rPr>
                <w:rFonts w:cs="Arial"/>
                <w:b/>
                <w:szCs w:val="22"/>
              </w:rPr>
            </w:pPr>
            <w:r w:rsidRPr="00C4513C">
              <w:rPr>
                <w:rFonts w:cs="Arial"/>
                <w:b/>
                <w:szCs w:val="22"/>
              </w:rPr>
              <w:t>Statistical Method</w:t>
            </w:r>
          </w:p>
        </w:tc>
        <w:tc>
          <w:tcPr>
            <w:tcW w:w="1843" w:type="dxa"/>
          </w:tcPr>
          <w:p w14:paraId="71FFFA5B" w14:textId="77777777" w:rsidR="00F01070" w:rsidRPr="00C4513C" w:rsidRDefault="00F01070" w:rsidP="0095488C">
            <w:pPr>
              <w:rPr>
                <w:rFonts w:cs="Arial"/>
                <w:b/>
                <w:szCs w:val="22"/>
              </w:rPr>
            </w:pPr>
            <w:r w:rsidRPr="00C4513C">
              <w:rPr>
                <w:rFonts w:cs="Arial"/>
                <w:b/>
                <w:szCs w:val="22"/>
              </w:rPr>
              <w:t>Data</w:t>
            </w:r>
          </w:p>
        </w:tc>
        <w:tc>
          <w:tcPr>
            <w:tcW w:w="2835" w:type="dxa"/>
          </w:tcPr>
          <w:p w14:paraId="04347125" w14:textId="77777777" w:rsidR="00F01070" w:rsidRPr="00C4513C" w:rsidRDefault="00F01070" w:rsidP="0095488C">
            <w:pPr>
              <w:rPr>
                <w:rFonts w:cs="Arial"/>
                <w:b/>
                <w:szCs w:val="22"/>
              </w:rPr>
            </w:pPr>
            <w:r w:rsidRPr="00C4513C">
              <w:rPr>
                <w:rFonts w:cs="Arial"/>
                <w:b/>
                <w:szCs w:val="22"/>
              </w:rPr>
              <w:t>Period</w:t>
            </w:r>
          </w:p>
        </w:tc>
        <w:tc>
          <w:tcPr>
            <w:tcW w:w="2409" w:type="dxa"/>
          </w:tcPr>
          <w:p w14:paraId="6AE5441F" w14:textId="77777777" w:rsidR="00F01070" w:rsidRPr="00C4513C" w:rsidRDefault="00F01070" w:rsidP="0095488C">
            <w:pPr>
              <w:rPr>
                <w:rFonts w:cs="Arial"/>
                <w:b/>
                <w:szCs w:val="22"/>
              </w:rPr>
            </w:pPr>
            <w:r w:rsidRPr="00C4513C">
              <w:rPr>
                <w:rFonts w:cs="Arial"/>
                <w:b/>
                <w:szCs w:val="22"/>
              </w:rPr>
              <w:t>Quantity of CO Codes</w:t>
            </w:r>
          </w:p>
        </w:tc>
      </w:tr>
      <w:tr w:rsidR="00F01070" w:rsidRPr="00C4513C" w14:paraId="7F09AFFD" w14:textId="77777777" w:rsidTr="0095488C">
        <w:tc>
          <w:tcPr>
            <w:tcW w:w="1980" w:type="dxa"/>
          </w:tcPr>
          <w:p w14:paraId="16085A11" w14:textId="65B0F5AC" w:rsidR="00F01070" w:rsidRPr="00C4513C" w:rsidRDefault="002E55CB" w:rsidP="0095488C">
            <w:pPr>
              <w:rPr>
                <w:rFonts w:cs="Arial"/>
                <w:szCs w:val="22"/>
              </w:rPr>
            </w:pPr>
            <w:r w:rsidRPr="00C4513C">
              <w:rPr>
                <w:rFonts w:cs="Arial"/>
                <w:szCs w:val="22"/>
              </w:rPr>
              <w:t>Average</w:t>
            </w:r>
          </w:p>
        </w:tc>
        <w:tc>
          <w:tcPr>
            <w:tcW w:w="1843" w:type="dxa"/>
          </w:tcPr>
          <w:p w14:paraId="59740AD4" w14:textId="50CDB2EE" w:rsidR="00F01070" w:rsidRPr="00C4513C" w:rsidRDefault="002E55CB" w:rsidP="0095488C">
            <w:pPr>
              <w:rPr>
                <w:rFonts w:cs="Arial"/>
                <w:szCs w:val="22"/>
              </w:rPr>
            </w:pPr>
            <w:r w:rsidRPr="00C4513C">
              <w:rPr>
                <w:rFonts w:cs="Arial"/>
                <w:szCs w:val="22"/>
              </w:rPr>
              <w:t xml:space="preserve">Forecast </w:t>
            </w:r>
            <w:r w:rsidR="00F01070" w:rsidRPr="00C4513C">
              <w:rPr>
                <w:rFonts w:cs="Arial"/>
                <w:szCs w:val="22"/>
              </w:rPr>
              <w:t>growth</w:t>
            </w:r>
          </w:p>
        </w:tc>
        <w:tc>
          <w:tcPr>
            <w:tcW w:w="2835" w:type="dxa"/>
          </w:tcPr>
          <w:p w14:paraId="53D039E3" w14:textId="53A22693" w:rsidR="00F01070" w:rsidRPr="00C4513C" w:rsidRDefault="00F01070" w:rsidP="0095488C">
            <w:pPr>
              <w:rPr>
                <w:rFonts w:cs="Arial"/>
                <w:szCs w:val="22"/>
              </w:rPr>
            </w:pPr>
            <w:r w:rsidRPr="00C4513C">
              <w:rPr>
                <w:rFonts w:cs="Arial"/>
                <w:szCs w:val="22"/>
              </w:rPr>
              <w:t>five-year period (January 202</w:t>
            </w:r>
            <w:r w:rsidR="00502540" w:rsidRPr="00C4513C">
              <w:rPr>
                <w:rFonts w:cs="Arial"/>
                <w:szCs w:val="22"/>
              </w:rPr>
              <w:t>3</w:t>
            </w:r>
            <w:r w:rsidRPr="00C4513C">
              <w:rPr>
                <w:rFonts w:cs="Arial"/>
                <w:szCs w:val="22"/>
              </w:rPr>
              <w:t xml:space="preserve"> until January </w:t>
            </w:r>
            <w:r w:rsidR="00502540" w:rsidRPr="00C4513C">
              <w:rPr>
                <w:rFonts w:cs="Arial"/>
                <w:szCs w:val="22"/>
              </w:rPr>
              <w:t>2028</w:t>
            </w:r>
            <w:r w:rsidRPr="00C4513C">
              <w:rPr>
                <w:rFonts w:cs="Arial"/>
                <w:szCs w:val="22"/>
              </w:rPr>
              <w:t>)</w:t>
            </w:r>
          </w:p>
        </w:tc>
        <w:tc>
          <w:tcPr>
            <w:tcW w:w="2409" w:type="dxa"/>
          </w:tcPr>
          <w:p w14:paraId="76498F41" w14:textId="0BB0D9CB" w:rsidR="00F01070" w:rsidRPr="00407802" w:rsidRDefault="00BC08BD" w:rsidP="0095488C">
            <w:pPr>
              <w:rPr>
                <w:rFonts w:cs="Arial"/>
                <w:szCs w:val="22"/>
              </w:rPr>
            </w:pPr>
            <w:r w:rsidRPr="00407802">
              <w:rPr>
                <w:rFonts w:cs="Arial"/>
                <w:szCs w:val="22"/>
              </w:rPr>
              <w:t>97</w:t>
            </w:r>
          </w:p>
        </w:tc>
      </w:tr>
      <w:tr w:rsidR="00F01070" w:rsidRPr="00C4513C" w14:paraId="3D295277" w14:textId="77777777" w:rsidTr="0095488C">
        <w:tc>
          <w:tcPr>
            <w:tcW w:w="1980" w:type="dxa"/>
          </w:tcPr>
          <w:p w14:paraId="31B17505" w14:textId="7E56406E" w:rsidR="00F01070" w:rsidRPr="00C4513C" w:rsidRDefault="002E55CB" w:rsidP="0095488C">
            <w:pPr>
              <w:rPr>
                <w:rFonts w:cs="Arial"/>
                <w:szCs w:val="22"/>
              </w:rPr>
            </w:pPr>
            <w:r w:rsidRPr="00C4513C">
              <w:rPr>
                <w:rFonts w:cs="Arial"/>
                <w:szCs w:val="22"/>
              </w:rPr>
              <w:t>Average</w:t>
            </w:r>
          </w:p>
        </w:tc>
        <w:tc>
          <w:tcPr>
            <w:tcW w:w="1843" w:type="dxa"/>
          </w:tcPr>
          <w:p w14:paraId="7FE3213F" w14:textId="4DF2B259" w:rsidR="00F01070" w:rsidRPr="00C4513C" w:rsidRDefault="002E55CB" w:rsidP="0095488C">
            <w:pPr>
              <w:rPr>
                <w:rFonts w:cs="Arial"/>
                <w:szCs w:val="22"/>
              </w:rPr>
            </w:pPr>
            <w:r w:rsidRPr="00C4513C">
              <w:rPr>
                <w:rFonts w:cs="Arial"/>
                <w:szCs w:val="22"/>
              </w:rPr>
              <w:t xml:space="preserve">Forecast </w:t>
            </w:r>
            <w:r w:rsidR="00F01070" w:rsidRPr="00C4513C">
              <w:rPr>
                <w:rFonts w:cs="Arial"/>
                <w:szCs w:val="22"/>
              </w:rPr>
              <w:t>growth</w:t>
            </w:r>
          </w:p>
        </w:tc>
        <w:tc>
          <w:tcPr>
            <w:tcW w:w="2835" w:type="dxa"/>
          </w:tcPr>
          <w:p w14:paraId="477F6553" w14:textId="77777777" w:rsidR="00F01070" w:rsidRPr="00C4513C" w:rsidRDefault="00F01070" w:rsidP="0095488C">
            <w:pPr>
              <w:rPr>
                <w:rFonts w:cs="Arial"/>
                <w:szCs w:val="22"/>
              </w:rPr>
            </w:pPr>
            <w:r w:rsidRPr="00C4513C">
              <w:rPr>
                <w:rFonts w:cs="Arial"/>
                <w:szCs w:val="22"/>
              </w:rPr>
              <w:t>next six years</w:t>
            </w:r>
          </w:p>
        </w:tc>
        <w:tc>
          <w:tcPr>
            <w:tcW w:w="2409" w:type="dxa"/>
          </w:tcPr>
          <w:p w14:paraId="7D5EE94E" w14:textId="18A5CD27" w:rsidR="00F01070" w:rsidRPr="00407802" w:rsidRDefault="00FC4114" w:rsidP="0095488C">
            <w:pPr>
              <w:rPr>
                <w:rFonts w:cs="Arial"/>
                <w:szCs w:val="22"/>
              </w:rPr>
            </w:pPr>
            <w:r w:rsidRPr="00407802">
              <w:rPr>
                <w:rFonts w:cs="Arial"/>
                <w:szCs w:val="22"/>
              </w:rPr>
              <w:t>100</w:t>
            </w:r>
          </w:p>
        </w:tc>
      </w:tr>
      <w:tr w:rsidR="00F01070" w14:paraId="355CCFCD" w14:textId="77777777" w:rsidTr="0095488C">
        <w:tc>
          <w:tcPr>
            <w:tcW w:w="1980" w:type="dxa"/>
          </w:tcPr>
          <w:p w14:paraId="0420E29D" w14:textId="72B0D9DE" w:rsidR="00F01070" w:rsidRPr="00C4513C" w:rsidRDefault="002E55CB" w:rsidP="0095488C">
            <w:pPr>
              <w:rPr>
                <w:rFonts w:cs="Arial"/>
                <w:szCs w:val="22"/>
              </w:rPr>
            </w:pPr>
            <w:r w:rsidRPr="00C4513C">
              <w:rPr>
                <w:rFonts w:cs="Arial"/>
                <w:szCs w:val="22"/>
              </w:rPr>
              <w:t>Average</w:t>
            </w:r>
          </w:p>
        </w:tc>
        <w:tc>
          <w:tcPr>
            <w:tcW w:w="1843" w:type="dxa"/>
          </w:tcPr>
          <w:p w14:paraId="7CA244EC" w14:textId="05A31C2D" w:rsidR="00F01070" w:rsidRPr="00C4513C" w:rsidRDefault="002E55CB" w:rsidP="0095488C">
            <w:pPr>
              <w:rPr>
                <w:rFonts w:cs="Arial"/>
                <w:szCs w:val="22"/>
              </w:rPr>
            </w:pPr>
            <w:r w:rsidRPr="00C4513C">
              <w:rPr>
                <w:rFonts w:cs="Arial"/>
                <w:szCs w:val="22"/>
              </w:rPr>
              <w:t xml:space="preserve">Historical </w:t>
            </w:r>
            <w:r w:rsidR="00F01070" w:rsidRPr="00C4513C">
              <w:rPr>
                <w:rFonts w:cs="Arial"/>
                <w:szCs w:val="22"/>
              </w:rPr>
              <w:t>growth</w:t>
            </w:r>
          </w:p>
        </w:tc>
        <w:tc>
          <w:tcPr>
            <w:tcW w:w="2835" w:type="dxa"/>
          </w:tcPr>
          <w:p w14:paraId="783B1229" w14:textId="77777777" w:rsidR="00F01070" w:rsidRPr="00C4513C" w:rsidRDefault="00F01070" w:rsidP="0095488C">
            <w:pPr>
              <w:rPr>
                <w:rFonts w:cs="Arial"/>
                <w:szCs w:val="22"/>
              </w:rPr>
            </w:pPr>
            <w:r w:rsidRPr="00C4513C">
              <w:rPr>
                <w:rFonts w:cs="Arial"/>
                <w:szCs w:val="22"/>
              </w:rPr>
              <w:t>past five years</w:t>
            </w:r>
          </w:p>
        </w:tc>
        <w:tc>
          <w:tcPr>
            <w:tcW w:w="2409" w:type="dxa"/>
          </w:tcPr>
          <w:p w14:paraId="0D3495A0" w14:textId="6B47DC06" w:rsidR="00F01070" w:rsidRPr="00407802" w:rsidRDefault="00763797" w:rsidP="0095488C">
            <w:pPr>
              <w:rPr>
                <w:rFonts w:cs="Arial"/>
                <w:szCs w:val="22"/>
              </w:rPr>
            </w:pPr>
            <w:r w:rsidRPr="00407802">
              <w:rPr>
                <w:rFonts w:cs="Arial"/>
                <w:szCs w:val="22"/>
              </w:rPr>
              <w:t>95</w:t>
            </w:r>
          </w:p>
        </w:tc>
      </w:tr>
    </w:tbl>
    <w:p w14:paraId="5C8A7B8D" w14:textId="77777777" w:rsidR="00F01070" w:rsidRPr="00CC1A68" w:rsidRDefault="00F01070" w:rsidP="00F01070">
      <w:pPr>
        <w:rPr>
          <w:rFonts w:cs="Arial"/>
          <w:szCs w:val="22"/>
        </w:rPr>
      </w:pPr>
    </w:p>
    <w:p w14:paraId="2BF84EF4" w14:textId="71E7FE9F" w:rsidR="000C6C26" w:rsidRPr="00976C98" w:rsidRDefault="000C6C26" w:rsidP="000C6C26">
      <w:pPr>
        <w:pStyle w:val="Heading1"/>
      </w:pPr>
      <w:bookmarkStart w:id="63" w:name="_Toc514833014"/>
      <w:bookmarkStart w:id="64" w:name="_Toc114048328"/>
      <w:r w:rsidRPr="00976C98">
        <w:t>SUMMARY OF RELIEF OPTION</w:t>
      </w:r>
      <w:bookmarkEnd w:id="63"/>
      <w:bookmarkEnd w:id="64"/>
    </w:p>
    <w:p w14:paraId="6FF9A7FA" w14:textId="77777777" w:rsidR="000C6C26" w:rsidRPr="0022701D" w:rsidRDefault="000C6C26" w:rsidP="000C6C26">
      <w:pPr>
        <w:rPr>
          <w:color w:val="000000" w:themeColor="text1"/>
        </w:rPr>
      </w:pPr>
    </w:p>
    <w:tbl>
      <w:tblPr>
        <w:tblStyle w:val="TableGrid"/>
        <w:tblW w:w="99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75"/>
        <w:gridCol w:w="2175"/>
        <w:gridCol w:w="2822"/>
        <w:gridCol w:w="2171"/>
      </w:tblGrid>
      <w:tr w:rsidR="000C6C26" w:rsidRPr="00976C98" w14:paraId="535F4058" w14:textId="77777777" w:rsidTr="00723358">
        <w:tc>
          <w:tcPr>
            <w:tcW w:w="3355" w:type="dxa"/>
            <w:vMerge w:val="restart"/>
            <w:vAlign w:val="center"/>
          </w:tcPr>
          <w:p w14:paraId="57AE0AA5" w14:textId="77777777" w:rsidR="000C6C26" w:rsidRPr="00976C98" w:rsidRDefault="000C6C26" w:rsidP="004E722E">
            <w:pPr>
              <w:jc w:val="center"/>
              <w:rPr>
                <w:rFonts w:cs="Arial"/>
                <w:b/>
                <w:szCs w:val="22"/>
              </w:rPr>
            </w:pPr>
            <w:r w:rsidRPr="00976C98">
              <w:rPr>
                <w:rFonts w:cs="Arial"/>
                <w:b/>
                <w:szCs w:val="22"/>
              </w:rPr>
              <w:t>Relief Option</w:t>
            </w:r>
          </w:p>
        </w:tc>
        <w:tc>
          <w:tcPr>
            <w:tcW w:w="4148" w:type="dxa"/>
            <w:gridSpan w:val="2"/>
          </w:tcPr>
          <w:p w14:paraId="4ADB3A47" w14:textId="77777777" w:rsidR="000C6C26" w:rsidRPr="00976C98" w:rsidRDefault="000C6C26" w:rsidP="004E722E">
            <w:pPr>
              <w:jc w:val="center"/>
              <w:rPr>
                <w:rFonts w:cs="Arial"/>
                <w:b/>
                <w:szCs w:val="22"/>
              </w:rPr>
            </w:pPr>
            <w:r w:rsidRPr="00976C98">
              <w:rPr>
                <w:rFonts w:cs="Arial"/>
                <w:b/>
                <w:szCs w:val="22"/>
              </w:rPr>
              <w:t>Projected Exhaust Dates</w:t>
            </w:r>
          </w:p>
        </w:tc>
        <w:tc>
          <w:tcPr>
            <w:tcW w:w="2440" w:type="dxa"/>
            <w:vMerge w:val="restart"/>
            <w:vAlign w:val="center"/>
          </w:tcPr>
          <w:p w14:paraId="57578391" w14:textId="77777777" w:rsidR="000C6C26" w:rsidRPr="00976C98" w:rsidRDefault="000C6C26" w:rsidP="004E722E">
            <w:pPr>
              <w:jc w:val="center"/>
              <w:rPr>
                <w:rFonts w:cs="Arial"/>
                <w:b/>
                <w:szCs w:val="22"/>
              </w:rPr>
            </w:pPr>
            <w:r w:rsidRPr="00976C98">
              <w:rPr>
                <w:rFonts w:cs="Arial"/>
                <w:b/>
                <w:szCs w:val="22"/>
              </w:rPr>
              <w:t>Subsequent Relief Dates</w:t>
            </w:r>
          </w:p>
        </w:tc>
      </w:tr>
      <w:tr w:rsidR="00274FA8" w:rsidRPr="00976C98" w14:paraId="2730D646" w14:textId="77777777" w:rsidTr="00723358">
        <w:tc>
          <w:tcPr>
            <w:tcW w:w="3355" w:type="dxa"/>
            <w:vMerge/>
          </w:tcPr>
          <w:p w14:paraId="083454AD" w14:textId="77777777" w:rsidR="000C6C26" w:rsidRPr="00976C98" w:rsidRDefault="000C6C26" w:rsidP="004E722E">
            <w:pPr>
              <w:rPr>
                <w:rFonts w:cs="Arial"/>
                <w:b/>
                <w:szCs w:val="22"/>
              </w:rPr>
            </w:pPr>
          </w:p>
        </w:tc>
        <w:tc>
          <w:tcPr>
            <w:tcW w:w="2256" w:type="dxa"/>
          </w:tcPr>
          <w:p w14:paraId="5AA1291E" w14:textId="4892432B" w:rsidR="000C6C26" w:rsidRPr="00976C98" w:rsidRDefault="000C6C26" w:rsidP="00213D42">
            <w:pPr>
              <w:rPr>
                <w:rFonts w:cs="Arial"/>
                <w:b/>
                <w:szCs w:val="22"/>
              </w:rPr>
            </w:pPr>
            <w:r w:rsidRPr="00976C98">
              <w:rPr>
                <w:rFonts w:cs="Arial"/>
                <w:b/>
                <w:szCs w:val="22"/>
              </w:rPr>
              <w:t>NPA </w:t>
            </w:r>
            <w:r w:rsidR="00C85D04">
              <w:rPr>
                <w:rFonts w:cs="Arial"/>
                <w:b/>
                <w:szCs w:val="22"/>
              </w:rPr>
              <w:t>416/43</w:t>
            </w:r>
            <w:r w:rsidR="00AA2805">
              <w:rPr>
                <w:rFonts w:cs="Arial"/>
                <w:b/>
                <w:szCs w:val="22"/>
              </w:rPr>
              <w:t>7</w:t>
            </w:r>
            <w:r w:rsidR="00C85D04">
              <w:rPr>
                <w:rFonts w:cs="Arial"/>
                <w:b/>
                <w:szCs w:val="22"/>
              </w:rPr>
              <w:t>/647</w:t>
            </w:r>
          </w:p>
        </w:tc>
        <w:tc>
          <w:tcPr>
            <w:tcW w:w="1892" w:type="dxa"/>
          </w:tcPr>
          <w:p w14:paraId="73B34D8B" w14:textId="352BED0B" w:rsidR="000C6C26" w:rsidRPr="00976C98" w:rsidRDefault="000C6C26" w:rsidP="00B46D54">
            <w:pPr>
              <w:rPr>
                <w:rFonts w:cs="Arial"/>
                <w:b/>
                <w:szCs w:val="22"/>
              </w:rPr>
            </w:pPr>
            <w:r w:rsidRPr="00976C98">
              <w:rPr>
                <w:rFonts w:cs="Arial"/>
                <w:b/>
                <w:szCs w:val="22"/>
              </w:rPr>
              <w:t>NPA</w:t>
            </w:r>
            <w:r w:rsidR="004F41B6">
              <w:rPr>
                <w:rFonts w:cs="Arial"/>
                <w:b/>
                <w:szCs w:val="22"/>
              </w:rPr>
              <w:t> </w:t>
            </w:r>
            <w:del w:id="65" w:author="Hudon, Marie-Christine" w:date="2022-09-23T13:24:00Z">
              <w:r w:rsidR="004B31F6" w:rsidDel="00E45C09">
                <w:rPr>
                  <w:rFonts w:cs="Arial"/>
                  <w:b/>
                  <w:szCs w:val="22"/>
                </w:rPr>
                <w:delText>387/</w:delText>
              </w:r>
            </w:del>
            <w:r w:rsidR="00F20FAE">
              <w:rPr>
                <w:rFonts w:cs="Arial"/>
                <w:b/>
                <w:szCs w:val="22"/>
              </w:rPr>
              <w:t>416/437/647</w:t>
            </w:r>
            <w:ins w:id="66" w:author="Hudon, Marie-Christine" w:date="2022-09-23T13:24:00Z">
              <w:r w:rsidR="00E45C09">
                <w:rPr>
                  <w:rFonts w:cs="Arial"/>
                  <w:b/>
                  <w:szCs w:val="22"/>
                </w:rPr>
                <w:t>/942</w:t>
              </w:r>
            </w:ins>
          </w:p>
        </w:tc>
        <w:tc>
          <w:tcPr>
            <w:tcW w:w="2440" w:type="dxa"/>
            <w:vMerge/>
          </w:tcPr>
          <w:p w14:paraId="40B2D20B" w14:textId="77777777" w:rsidR="000C6C26" w:rsidRPr="00976C98" w:rsidRDefault="000C6C26" w:rsidP="004E722E">
            <w:pPr>
              <w:rPr>
                <w:rFonts w:cs="Arial"/>
                <w:b/>
                <w:szCs w:val="22"/>
              </w:rPr>
            </w:pPr>
          </w:p>
        </w:tc>
      </w:tr>
      <w:tr w:rsidR="00142D29" w:rsidRPr="00322B21" w14:paraId="2A46F321" w14:textId="77777777" w:rsidTr="007315D0">
        <w:tc>
          <w:tcPr>
            <w:tcW w:w="3355" w:type="dxa"/>
          </w:tcPr>
          <w:p w14:paraId="3EAE5E71" w14:textId="715F3177" w:rsidR="003D2D62" w:rsidRPr="0065626A" w:rsidRDefault="00142D29" w:rsidP="002036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Cs w:val="22"/>
              </w:rPr>
            </w:pPr>
            <w:r w:rsidRPr="0065626A">
              <w:rPr>
                <w:rFonts w:cs="Arial"/>
                <w:snapToGrid w:val="0"/>
                <w:color w:val="000000"/>
                <w:szCs w:val="22"/>
              </w:rPr>
              <w:t>Distributed Overlay</w:t>
            </w:r>
          </w:p>
        </w:tc>
        <w:tc>
          <w:tcPr>
            <w:tcW w:w="2256" w:type="dxa"/>
            <w:shd w:val="clear" w:color="auto" w:fill="auto"/>
          </w:tcPr>
          <w:p w14:paraId="4269D7AA" w14:textId="2B8231E5" w:rsidR="00213D42" w:rsidRPr="007315D0" w:rsidRDefault="00991EE0" w:rsidP="00D32565">
            <w:pPr>
              <w:rPr>
                <w:rFonts w:cs="Arial"/>
                <w:szCs w:val="22"/>
              </w:rPr>
            </w:pPr>
            <w:r w:rsidRPr="007315D0">
              <w:rPr>
                <w:rFonts w:cs="Arial"/>
                <w:szCs w:val="22"/>
              </w:rPr>
              <w:t xml:space="preserve">April </w:t>
            </w:r>
            <w:r w:rsidR="00EB2E6C" w:rsidRPr="007315D0">
              <w:rPr>
                <w:rFonts w:cs="Arial"/>
                <w:szCs w:val="22"/>
              </w:rPr>
              <w:t>202</w:t>
            </w:r>
            <w:r w:rsidR="0067325F" w:rsidRPr="007315D0">
              <w:rPr>
                <w:rFonts w:cs="Arial"/>
                <w:szCs w:val="22"/>
              </w:rPr>
              <w:t>6</w:t>
            </w:r>
          </w:p>
        </w:tc>
        <w:tc>
          <w:tcPr>
            <w:tcW w:w="1892" w:type="dxa"/>
            <w:shd w:val="clear" w:color="auto" w:fill="auto"/>
          </w:tcPr>
          <w:p w14:paraId="22DE017A" w14:textId="77777777" w:rsidR="004F41B6" w:rsidRPr="007315D0" w:rsidRDefault="004F41B6" w:rsidP="00C26649">
            <w:pPr>
              <w:rPr>
                <w:rFonts w:cs="Arial"/>
                <w:szCs w:val="22"/>
              </w:rPr>
            </w:pPr>
          </w:p>
          <w:p w14:paraId="573737C8" w14:textId="526E3B98" w:rsidR="004F41B6" w:rsidRPr="007315D0" w:rsidRDefault="00AB5925" w:rsidP="00754C5F">
            <w:pPr>
              <w:jc w:val="both"/>
              <w:rPr>
                <w:rFonts w:cs="Arial"/>
                <w:szCs w:val="22"/>
              </w:rPr>
            </w:pPr>
            <w:r w:rsidRPr="007315D0">
              <w:rPr>
                <w:rFonts w:cs="Arial"/>
                <w:szCs w:val="22"/>
              </w:rPr>
              <w:t xml:space="preserve">June </w:t>
            </w:r>
            <w:r w:rsidR="004F41B6" w:rsidRPr="007315D0">
              <w:rPr>
                <w:rFonts w:cs="Arial"/>
                <w:szCs w:val="22"/>
              </w:rPr>
              <w:t>203</w:t>
            </w:r>
            <w:r w:rsidRPr="007315D0">
              <w:rPr>
                <w:rFonts w:cs="Arial"/>
                <w:szCs w:val="22"/>
              </w:rPr>
              <w:t>4</w:t>
            </w:r>
          </w:p>
        </w:tc>
        <w:tc>
          <w:tcPr>
            <w:tcW w:w="2440" w:type="dxa"/>
            <w:shd w:val="clear" w:color="auto" w:fill="auto"/>
          </w:tcPr>
          <w:p w14:paraId="20D4B025" w14:textId="77777777" w:rsidR="004F41B6" w:rsidRPr="007315D0" w:rsidRDefault="004F41B6" w:rsidP="00C26649">
            <w:pPr>
              <w:rPr>
                <w:rFonts w:cs="Arial"/>
                <w:szCs w:val="22"/>
              </w:rPr>
            </w:pPr>
          </w:p>
          <w:p w14:paraId="1FAC2653" w14:textId="5BEF0D05" w:rsidR="004F41B6" w:rsidRPr="007315D0" w:rsidRDefault="00AB5925" w:rsidP="00D32565">
            <w:pPr>
              <w:rPr>
                <w:rFonts w:cs="Arial"/>
                <w:szCs w:val="22"/>
              </w:rPr>
            </w:pPr>
            <w:r w:rsidRPr="007315D0">
              <w:rPr>
                <w:rFonts w:cs="Arial"/>
                <w:szCs w:val="22"/>
              </w:rPr>
              <w:t xml:space="preserve">June </w:t>
            </w:r>
            <w:r w:rsidR="004F41B6" w:rsidRPr="007315D0">
              <w:rPr>
                <w:rFonts w:cs="Arial"/>
                <w:szCs w:val="22"/>
              </w:rPr>
              <w:t>203</w:t>
            </w:r>
            <w:r w:rsidRPr="007315D0">
              <w:rPr>
                <w:rFonts w:cs="Arial"/>
                <w:szCs w:val="22"/>
              </w:rPr>
              <w:t>3</w:t>
            </w:r>
          </w:p>
        </w:tc>
      </w:tr>
    </w:tbl>
    <w:p w14:paraId="7ECAA086" w14:textId="77777777" w:rsidR="00243163" w:rsidRPr="00322B21" w:rsidRDefault="00243163" w:rsidP="000C6C26">
      <w:pPr>
        <w:rPr>
          <w:color w:val="000000" w:themeColor="text1"/>
        </w:rPr>
      </w:pPr>
    </w:p>
    <w:p w14:paraId="1D11E31A" w14:textId="698A9EBC" w:rsidR="004B4002" w:rsidRDefault="004B4002" w:rsidP="00D1615C">
      <w:pPr>
        <w:rPr>
          <w:b/>
        </w:rPr>
      </w:pPr>
      <w:r w:rsidRPr="00322B21">
        <w:rPr>
          <w:b/>
        </w:rPr>
        <w:lastRenderedPageBreak/>
        <w:t>Note:</w:t>
      </w:r>
      <w:r w:rsidR="00D1615C">
        <w:rPr>
          <w:b/>
        </w:rPr>
        <w:t xml:space="preserve"> </w:t>
      </w:r>
      <w:r w:rsidR="00D1615C" w:rsidRPr="00322B21" w:rsidDel="00D1615C">
        <w:rPr>
          <w:b/>
        </w:rPr>
        <w:t xml:space="preserve"> </w:t>
      </w:r>
      <w:r w:rsidR="003D2D62" w:rsidRPr="00322B21">
        <w:rPr>
          <w:b/>
        </w:rPr>
        <w:t>Distributed Overlay NPA</w:t>
      </w:r>
      <w:r w:rsidR="00541392" w:rsidRPr="00322B21">
        <w:rPr>
          <w:b/>
        </w:rPr>
        <w:t> </w:t>
      </w:r>
      <w:del w:id="67" w:author="Hudon, Marie-Christine" w:date="2022-09-23T13:24:00Z">
        <w:r w:rsidR="006D163C" w:rsidDel="00E45C09">
          <w:rPr>
            <w:b/>
          </w:rPr>
          <w:delText>387</w:delText>
        </w:r>
        <w:r w:rsidR="0073441E" w:rsidRPr="00322B21" w:rsidDel="00E45C09">
          <w:rPr>
            <w:b/>
          </w:rPr>
          <w:delText xml:space="preserve"> </w:delText>
        </w:r>
      </w:del>
      <w:ins w:id="68" w:author="Hudon, Marie-Christine" w:date="2022-09-23T13:24:00Z">
        <w:r w:rsidR="00E45C09">
          <w:rPr>
            <w:b/>
          </w:rPr>
          <w:t>942</w:t>
        </w:r>
        <w:r w:rsidR="00E45C09" w:rsidRPr="00322B21">
          <w:rPr>
            <w:b/>
          </w:rPr>
          <w:t xml:space="preserve"> </w:t>
        </w:r>
      </w:ins>
      <w:r w:rsidR="003D2D62" w:rsidRPr="00322B21">
        <w:rPr>
          <w:b/>
        </w:rPr>
        <w:t xml:space="preserve">would be in service </w:t>
      </w:r>
      <w:del w:id="69" w:author="Hudon, Marie-Christine" w:date="2022-09-23T13:24:00Z">
        <w:r w:rsidR="003D2D62" w:rsidRPr="00322B21" w:rsidDel="00E45C09">
          <w:rPr>
            <w:b/>
          </w:rPr>
          <w:delText xml:space="preserve">in </w:delText>
        </w:r>
      </w:del>
      <w:ins w:id="70" w:author="Hudon, Marie-Christine" w:date="2022-09-23T13:24:00Z">
        <w:r w:rsidR="00E45C09">
          <w:rPr>
            <w:b/>
          </w:rPr>
          <w:t>on</w:t>
        </w:r>
        <w:r w:rsidR="00E45C09" w:rsidRPr="00322B21">
          <w:rPr>
            <w:b/>
          </w:rPr>
          <w:t xml:space="preserve"> </w:t>
        </w:r>
      </w:ins>
      <w:r w:rsidR="009974E6">
        <w:rPr>
          <w:b/>
        </w:rPr>
        <w:t>26</w:t>
      </w:r>
      <w:r w:rsidR="00D91FBB">
        <w:rPr>
          <w:b/>
        </w:rPr>
        <w:t xml:space="preserve"> April</w:t>
      </w:r>
      <w:r w:rsidR="00D91FBB" w:rsidRPr="00322B21">
        <w:rPr>
          <w:b/>
        </w:rPr>
        <w:t> </w:t>
      </w:r>
      <w:r w:rsidR="007F3E8D" w:rsidRPr="00322B21">
        <w:rPr>
          <w:b/>
        </w:rPr>
        <w:t>202</w:t>
      </w:r>
      <w:r w:rsidR="00DC53D3">
        <w:rPr>
          <w:b/>
        </w:rPr>
        <w:t>5</w:t>
      </w:r>
      <w:r w:rsidR="00541392" w:rsidRPr="0065626A">
        <w:rPr>
          <w:b/>
        </w:rPr>
        <w:t>.</w:t>
      </w:r>
    </w:p>
    <w:p w14:paraId="3EFAE101" w14:textId="77777777" w:rsidR="00C7137C" w:rsidRPr="003D2D62" w:rsidRDefault="00C7137C" w:rsidP="00D1615C">
      <w:pPr>
        <w:rPr>
          <w:b/>
        </w:rPr>
      </w:pPr>
    </w:p>
    <w:p w14:paraId="06BBBD60" w14:textId="77777777" w:rsidR="000C6C26" w:rsidRPr="00976C98" w:rsidRDefault="000C6C26" w:rsidP="000C6C26">
      <w:pPr>
        <w:pStyle w:val="Heading1"/>
      </w:pPr>
      <w:bookmarkStart w:id="71" w:name="_Toc514833017"/>
      <w:bookmarkStart w:id="72" w:name="_Toc114048329"/>
      <w:r w:rsidRPr="00976C98">
        <w:t>DIALLING CHANGES FOR LOCAL CALLS</w:t>
      </w:r>
      <w:bookmarkEnd w:id="71"/>
      <w:bookmarkEnd w:id="72"/>
    </w:p>
    <w:p w14:paraId="6B5CADF7" w14:textId="77777777" w:rsidR="000C6C26" w:rsidRPr="00976C98" w:rsidRDefault="000C6C26" w:rsidP="000C6C26">
      <w:pPr>
        <w:keepNext/>
        <w:rPr>
          <w:szCs w:val="22"/>
        </w:rPr>
      </w:pPr>
    </w:p>
    <w:p w14:paraId="5D8ACF5F" w14:textId="49923101" w:rsidR="000C6C26" w:rsidRPr="00976C98" w:rsidRDefault="000C6C26" w:rsidP="000C6C26">
      <w:r w:rsidRPr="00630980">
        <w:t xml:space="preserve">Currently 10-digit dialling is mandatory for local calls originating within area </w:t>
      </w:r>
      <w:r w:rsidR="00B67887">
        <w:t xml:space="preserve">code </w:t>
      </w:r>
      <w:bookmarkStart w:id="73" w:name="_Hlk111881359"/>
      <w:r w:rsidR="004B31F6">
        <w:t>416/437/647</w:t>
      </w:r>
      <w:bookmarkEnd w:id="73"/>
      <w:r w:rsidR="00525AE3" w:rsidRPr="00630980">
        <w:t>.</w:t>
      </w:r>
      <w:r w:rsidR="0056404F" w:rsidRPr="00630980">
        <w:t xml:space="preserve"> </w:t>
      </w:r>
      <w:r w:rsidRPr="00630980">
        <w:t>Local dialling plans will not change with this relief.</w:t>
      </w:r>
    </w:p>
    <w:p w14:paraId="3142460E" w14:textId="3638B258" w:rsidR="000C6C26" w:rsidRDefault="000C6C26" w:rsidP="000C6C26"/>
    <w:p w14:paraId="02BF28D0" w14:textId="16D47C0D" w:rsidR="003C1134" w:rsidRDefault="003C1134" w:rsidP="003C1134">
      <w:r>
        <w:t xml:space="preserve">The addition of the new </w:t>
      </w:r>
      <w:r w:rsidRPr="003D3C39">
        <w:t>NPA</w:t>
      </w:r>
      <w:r>
        <w:t> </w:t>
      </w:r>
      <w:del w:id="74" w:author="Hudon, Marie-Christine" w:date="2022-09-23T13:25:00Z">
        <w:r w:rsidR="00A92B0D" w:rsidDel="00E45C09">
          <w:delText>387</w:delText>
        </w:r>
        <w:r w:rsidDel="00E45C09">
          <w:delText xml:space="preserve"> </w:delText>
        </w:r>
      </w:del>
      <w:ins w:id="75" w:author="Hudon, Marie-Christine" w:date="2022-09-23T13:25:00Z">
        <w:r w:rsidR="00E45C09">
          <w:t xml:space="preserve">942 </w:t>
        </w:r>
      </w:ins>
      <w:r w:rsidRPr="003D3C39">
        <w:t xml:space="preserve">will not affect the dialling plan for long-distance calls originating </w:t>
      </w:r>
      <w:r>
        <w:t>within</w:t>
      </w:r>
      <w:r w:rsidRPr="003D3C39">
        <w:t xml:space="preserve"> NPA</w:t>
      </w:r>
      <w:r>
        <w:t> </w:t>
      </w:r>
      <w:r w:rsidR="00C95BEE">
        <w:t>416/437/647</w:t>
      </w:r>
      <w:r w:rsidRPr="003D3C39">
        <w:t xml:space="preserve">. </w:t>
      </w:r>
    </w:p>
    <w:p w14:paraId="7A8D53A1" w14:textId="77777777" w:rsidR="003C1134" w:rsidRDefault="003C1134" w:rsidP="003C1134"/>
    <w:p w14:paraId="1ACE3DCE" w14:textId="38914913" w:rsidR="003C1134" w:rsidRDefault="003C1134" w:rsidP="003C1134">
      <w:r>
        <w:t xml:space="preserve">Implementation of new NPA </w:t>
      </w:r>
      <w:del w:id="76" w:author="Hudon, Marie-Christine" w:date="2022-09-23T13:25:00Z">
        <w:r w:rsidR="00A92B0D" w:rsidDel="00E45C09">
          <w:delText>387</w:delText>
        </w:r>
        <w:r w:rsidDel="00E45C09">
          <w:delText xml:space="preserve"> </w:delText>
        </w:r>
      </w:del>
      <w:ins w:id="77" w:author="Hudon, Marie-Christine" w:date="2022-09-23T13:25:00Z">
        <w:r w:rsidR="00E45C09">
          <w:t xml:space="preserve">942 </w:t>
        </w:r>
      </w:ins>
      <w:r>
        <w:t>will not change the rating of calls.</w:t>
      </w:r>
    </w:p>
    <w:p w14:paraId="381E99BC" w14:textId="77777777" w:rsidR="003C1134" w:rsidRPr="00976C98" w:rsidRDefault="003C1134" w:rsidP="000C6C26"/>
    <w:p w14:paraId="31D73170" w14:textId="2C0D0410" w:rsidR="000C6C26" w:rsidRPr="00976C98" w:rsidRDefault="0020039E" w:rsidP="000C6C26">
      <w:pPr>
        <w:pStyle w:val="Heading1"/>
      </w:pPr>
      <w:bookmarkStart w:id="78" w:name="_Toc514833018"/>
      <w:bookmarkStart w:id="79" w:name="_Toc114048330"/>
      <w:r w:rsidRPr="00976C98">
        <w:t>P</w:t>
      </w:r>
      <w:r w:rsidR="000C6C26" w:rsidRPr="00976C98">
        <w:t>ROPOSED SCHEDULE</w:t>
      </w:r>
      <w:bookmarkEnd w:id="78"/>
      <w:bookmarkEnd w:id="79"/>
    </w:p>
    <w:p w14:paraId="279062F1" w14:textId="77777777" w:rsidR="000C6C26" w:rsidRPr="00976C98" w:rsidRDefault="000C6C26" w:rsidP="000C6C26">
      <w:pPr>
        <w:keepNext/>
        <w:rPr>
          <w:szCs w:val="22"/>
        </w:rPr>
      </w:pPr>
    </w:p>
    <w:p w14:paraId="09513F2D" w14:textId="58C085BB" w:rsidR="000C6C26" w:rsidRDefault="000C6C26" w:rsidP="000C6C26">
      <w:pPr>
        <w:keepNext/>
        <w:rPr>
          <w:noProof/>
        </w:rPr>
      </w:pPr>
      <w:r w:rsidRPr="00976C98">
        <w:rPr>
          <w:szCs w:val="22"/>
        </w:rPr>
        <w:t>The</w:t>
      </w:r>
      <w:r w:rsidR="00AB0883">
        <w:rPr>
          <w:szCs w:val="22"/>
        </w:rPr>
        <w:t xml:space="preserve"> CN</w:t>
      </w:r>
      <w:r w:rsidR="009C5A6C">
        <w:rPr>
          <w:szCs w:val="22"/>
        </w:rPr>
        <w:t>A</w:t>
      </w:r>
      <w:r w:rsidR="00AB0883">
        <w:rPr>
          <w:szCs w:val="22"/>
        </w:rPr>
        <w:t xml:space="preserve"> </w:t>
      </w:r>
      <w:r w:rsidRPr="00976C98">
        <w:rPr>
          <w:szCs w:val="22"/>
        </w:rPr>
        <w:t>submits the following schedule for NPA </w:t>
      </w:r>
      <w:r w:rsidR="004B31F6">
        <w:rPr>
          <w:szCs w:val="22"/>
        </w:rPr>
        <w:t>416/437/647</w:t>
      </w:r>
      <w:r w:rsidRPr="00976C98">
        <w:rPr>
          <w:szCs w:val="22"/>
        </w:rPr>
        <w:t xml:space="preserve"> relief based on the recommendations contained in </w:t>
      </w:r>
      <w:r w:rsidRPr="0065626A">
        <w:rPr>
          <w:szCs w:val="22"/>
        </w:rPr>
        <w:t xml:space="preserve">this </w:t>
      </w:r>
      <w:r w:rsidR="002C4C35">
        <w:rPr>
          <w:szCs w:val="22"/>
        </w:rPr>
        <w:t>PROC</w:t>
      </w:r>
      <w:r w:rsidR="002C4C35" w:rsidRPr="00322B21">
        <w:rPr>
          <w:szCs w:val="22"/>
        </w:rPr>
        <w:t xml:space="preserve"> </w:t>
      </w:r>
      <w:r w:rsidRPr="00322B21">
        <w:rPr>
          <w:szCs w:val="22"/>
        </w:rPr>
        <w:t xml:space="preserve">and the current </w:t>
      </w:r>
      <w:r w:rsidR="00AA2389" w:rsidRPr="00322B21">
        <w:rPr>
          <w:szCs w:val="22"/>
        </w:rPr>
        <w:t xml:space="preserve">PED </w:t>
      </w:r>
      <w:r w:rsidR="00A73201" w:rsidRPr="00322B21">
        <w:rPr>
          <w:szCs w:val="22"/>
        </w:rPr>
        <w:t>of</w:t>
      </w:r>
      <w:r w:rsidR="00A73201" w:rsidRPr="00D963C9" w:rsidDel="00502EE2">
        <w:rPr>
          <w:szCs w:val="22"/>
        </w:rPr>
        <w:t xml:space="preserve"> </w:t>
      </w:r>
      <w:r w:rsidR="00DC53D3" w:rsidRPr="004C5BB4">
        <w:rPr>
          <w:szCs w:val="22"/>
        </w:rPr>
        <w:t>April </w:t>
      </w:r>
      <w:r w:rsidR="00BE641C" w:rsidRPr="004C5BB4">
        <w:rPr>
          <w:szCs w:val="22"/>
        </w:rPr>
        <w:t>202</w:t>
      </w:r>
      <w:r w:rsidR="00EF3535" w:rsidRPr="004C5BB4">
        <w:rPr>
          <w:szCs w:val="22"/>
        </w:rPr>
        <w:t>6</w:t>
      </w:r>
      <w:r w:rsidRPr="00D963C9">
        <w:rPr>
          <w:szCs w:val="22"/>
        </w:rPr>
        <w:t>.</w:t>
      </w:r>
      <w:r w:rsidRPr="0065626A">
        <w:rPr>
          <w:szCs w:val="22"/>
        </w:rPr>
        <w:t xml:space="preserve"> The</w:t>
      </w:r>
      <w:r w:rsidRPr="00976C98">
        <w:rPr>
          <w:szCs w:val="22"/>
        </w:rPr>
        <w:t xml:space="preserve"> RPC will monitor the PED, and if it changes significantly in the future, the RPC will assess the situation and, if necessary, submit recommendations including a revised schedule to the CRTC for consideration and approval</w:t>
      </w:r>
      <w:r w:rsidRPr="00976C98">
        <w:rPr>
          <w:noProof/>
        </w:rPr>
        <w:t>.</w:t>
      </w:r>
    </w:p>
    <w:p w14:paraId="5BA29622" w14:textId="77777777" w:rsidR="00A65703" w:rsidRPr="00976C98" w:rsidRDefault="00A65703" w:rsidP="000C6C26">
      <w:pPr>
        <w:keepNext/>
        <w:rPr>
          <w:noProof/>
        </w:rPr>
      </w:pPr>
    </w:p>
    <w:p w14:paraId="21A087B3" w14:textId="77777777" w:rsidR="000C6C26" w:rsidRPr="00976C98" w:rsidRDefault="000C6C26" w:rsidP="000C6C26">
      <w:pPr>
        <w:pStyle w:val="PlainText"/>
        <w:keepNext/>
        <w:jc w:val="center"/>
        <w:rPr>
          <w:rFonts w:ascii="Arial" w:hAnsi="Arial"/>
          <w:b/>
        </w:rPr>
      </w:pPr>
      <w:r w:rsidRPr="00976C98">
        <w:rPr>
          <w:rFonts w:ascii="Arial" w:hAnsi="Arial"/>
          <w:b/>
        </w:rPr>
        <w:t>RELIEF IMPLEMENTATION SCHEDULE</w:t>
      </w:r>
    </w:p>
    <w:p w14:paraId="26829ECC" w14:textId="3ECB6034" w:rsidR="000C6C26" w:rsidRPr="00976C98" w:rsidRDefault="000C6C26" w:rsidP="000C6C26">
      <w:pPr>
        <w:pStyle w:val="PlainText"/>
        <w:keepNext/>
        <w:jc w:val="center"/>
        <w:rPr>
          <w:rFonts w:ascii="Arial" w:hAnsi="Arial"/>
        </w:rPr>
      </w:pPr>
      <w:r w:rsidRPr="00976C98">
        <w:rPr>
          <w:rFonts w:ascii="Arial" w:hAnsi="Arial"/>
          <w:b/>
        </w:rPr>
        <w:t xml:space="preserve">For a </w:t>
      </w:r>
      <w:r w:rsidR="0031330B">
        <w:rPr>
          <w:rFonts w:ascii="Arial" w:hAnsi="Arial"/>
          <w:b/>
        </w:rPr>
        <w:t xml:space="preserve">Distributed </w:t>
      </w:r>
      <w:r w:rsidRPr="0031330B">
        <w:rPr>
          <w:rFonts w:ascii="Arial" w:hAnsi="Arial"/>
          <w:b/>
        </w:rPr>
        <w:t>Overlay</w:t>
      </w:r>
      <w:r w:rsidRPr="00976C98">
        <w:rPr>
          <w:rFonts w:ascii="Arial" w:hAnsi="Arial"/>
          <w:b/>
        </w:rPr>
        <w:t xml:space="preserve"> of </w:t>
      </w:r>
      <w:r w:rsidR="005F7427">
        <w:rPr>
          <w:rFonts w:ascii="Arial" w:hAnsi="Arial"/>
          <w:b/>
        </w:rPr>
        <w:t>N</w:t>
      </w:r>
      <w:r w:rsidRPr="00976C98">
        <w:rPr>
          <w:rFonts w:ascii="Arial" w:hAnsi="Arial"/>
          <w:b/>
        </w:rPr>
        <w:t>P</w:t>
      </w:r>
      <w:r w:rsidR="005F7427">
        <w:rPr>
          <w:rFonts w:ascii="Arial" w:hAnsi="Arial"/>
          <w:b/>
        </w:rPr>
        <w:t>A </w:t>
      </w:r>
      <w:del w:id="80" w:author="Hudon, Marie-Christine" w:date="2022-09-23T13:25:00Z">
        <w:r w:rsidR="00531BD5" w:rsidDel="00E45C09">
          <w:rPr>
            <w:rFonts w:ascii="Arial" w:hAnsi="Arial"/>
            <w:b/>
          </w:rPr>
          <w:delText>387</w:delText>
        </w:r>
        <w:r w:rsidR="00EF3535" w:rsidRPr="00976C98" w:rsidDel="00E45C09">
          <w:rPr>
            <w:rFonts w:ascii="Arial" w:hAnsi="Arial"/>
            <w:b/>
          </w:rPr>
          <w:delText xml:space="preserve"> </w:delText>
        </w:r>
      </w:del>
      <w:ins w:id="81" w:author="Hudon, Marie-Christine" w:date="2022-09-23T13:25:00Z">
        <w:r w:rsidR="00E45C09">
          <w:rPr>
            <w:rFonts w:ascii="Arial" w:hAnsi="Arial"/>
            <w:b/>
          </w:rPr>
          <w:t>942</w:t>
        </w:r>
        <w:r w:rsidR="00E45C09" w:rsidRPr="00976C98">
          <w:rPr>
            <w:rFonts w:ascii="Arial" w:hAnsi="Arial"/>
            <w:b/>
          </w:rPr>
          <w:t xml:space="preserve"> </w:t>
        </w:r>
      </w:ins>
      <w:r w:rsidRPr="00976C98">
        <w:rPr>
          <w:rFonts w:ascii="Arial" w:hAnsi="Arial"/>
          <w:b/>
        </w:rPr>
        <w:t>over NPA </w:t>
      </w:r>
      <w:r w:rsidR="004B31F6">
        <w:rPr>
          <w:rFonts w:ascii="Arial" w:hAnsi="Arial"/>
          <w:b/>
        </w:rPr>
        <w:t>416/437/647</w:t>
      </w:r>
    </w:p>
    <w:p w14:paraId="7C12B09A" w14:textId="77777777" w:rsidR="000C6C26" w:rsidRPr="00976C98" w:rsidRDefault="000C6C26" w:rsidP="000C6C26">
      <w:pPr>
        <w:pStyle w:val="PlainText"/>
        <w:rPr>
          <w:rFonts w:ascii="Arial" w:hAnsi="Arial"/>
        </w:rPr>
      </w:pPr>
    </w:p>
    <w:p w14:paraId="7696D6D1" w14:textId="795C9C98" w:rsidR="0065626A" w:rsidRDefault="008E47A6" w:rsidP="000C6C26">
      <w:pPr>
        <w:pStyle w:val="PlainText"/>
        <w:rPr>
          <w:rFonts w:ascii="Arial" w:hAnsi="Arial"/>
        </w:rPr>
      </w:pPr>
      <w:bookmarkStart w:id="82" w:name="_Hlk51233952"/>
      <w:r>
        <w:rPr>
          <w:rFonts w:ascii="Arial" w:hAnsi="Arial"/>
        </w:rPr>
        <w:t xml:space="preserve"> </w:t>
      </w:r>
      <w:r w:rsidR="000F4968">
        <w:rPr>
          <w:rFonts w:ascii="Arial" w:hAnsi="Arial"/>
        </w:rPr>
        <w:t>[</w:t>
      </w:r>
      <w:r w:rsidR="00EC3CF2" w:rsidRPr="000F4968">
        <w:rPr>
          <w:rFonts w:ascii="Arial" w:hAnsi="Arial"/>
          <w:highlight w:val="green"/>
        </w:rPr>
        <w:t xml:space="preserve">Insert </w:t>
      </w:r>
      <w:r w:rsidRPr="000F4968">
        <w:rPr>
          <w:rFonts w:ascii="Arial" w:hAnsi="Arial"/>
          <w:highlight w:val="green"/>
        </w:rPr>
        <w:t xml:space="preserve">Proposed schedule </w:t>
      </w:r>
      <w:r w:rsidR="00EC3CF2" w:rsidRPr="000F4968">
        <w:rPr>
          <w:rFonts w:ascii="Arial" w:hAnsi="Arial"/>
          <w:highlight w:val="green"/>
        </w:rPr>
        <w:t>from</w:t>
      </w:r>
      <w:r w:rsidRPr="000F4968">
        <w:rPr>
          <w:rFonts w:ascii="Arial" w:hAnsi="Arial"/>
          <w:highlight w:val="green"/>
        </w:rPr>
        <w:t xml:space="preserve"> Excel </w:t>
      </w:r>
      <w:r w:rsidR="000F4968" w:rsidRPr="000F4968">
        <w:rPr>
          <w:rFonts w:ascii="Arial" w:hAnsi="Arial"/>
          <w:highlight w:val="green"/>
        </w:rPr>
        <w:t>worksheet</w:t>
      </w:r>
      <w:r w:rsidR="000F4968">
        <w:rPr>
          <w:rFonts w:ascii="Arial" w:hAnsi="Arial"/>
        </w:rPr>
        <w:t>]</w:t>
      </w:r>
    </w:p>
    <w:bookmarkEnd w:id="82"/>
    <w:p w14:paraId="300B9C03" w14:textId="77777777" w:rsidR="0065626A" w:rsidRDefault="0065626A" w:rsidP="000C6C26">
      <w:pPr>
        <w:pStyle w:val="PlainText"/>
        <w:rPr>
          <w:rFonts w:ascii="Arial" w:hAnsi="Arial"/>
        </w:rPr>
      </w:pPr>
    </w:p>
    <w:p w14:paraId="2BADCFF6" w14:textId="77777777" w:rsidR="002D7E2D" w:rsidRDefault="002D7E2D" w:rsidP="000C6C26">
      <w:pPr>
        <w:pStyle w:val="PlainText"/>
        <w:rPr>
          <w:rFonts w:ascii="Arial" w:hAnsi="Arial"/>
        </w:rPr>
      </w:pPr>
    </w:p>
    <w:p w14:paraId="460FDC45" w14:textId="77777777" w:rsidR="002D7E2D" w:rsidRPr="00976C98" w:rsidRDefault="002D7E2D" w:rsidP="000C6C26">
      <w:pPr>
        <w:pStyle w:val="PlainText"/>
        <w:rPr>
          <w:rFonts w:ascii="Arial" w:hAnsi="Arial"/>
        </w:rPr>
      </w:pPr>
    </w:p>
    <w:p w14:paraId="3911687A" w14:textId="6BE1E762" w:rsidR="006F7654" w:rsidRPr="00976C98" w:rsidRDefault="006F7654">
      <w:pPr>
        <w:rPr>
          <w:highlight w:val="yellow"/>
        </w:rPr>
      </w:pPr>
      <w:r w:rsidRPr="00976C98">
        <w:rPr>
          <w:highlight w:val="yellow"/>
        </w:rPr>
        <w:br w:type="page"/>
      </w:r>
    </w:p>
    <w:p w14:paraId="63E641A2" w14:textId="77777777" w:rsidR="000C6C26" w:rsidRPr="00976C98" w:rsidRDefault="000C6C26" w:rsidP="000C6C26">
      <w:pPr>
        <w:pStyle w:val="Heading1"/>
      </w:pPr>
      <w:bookmarkStart w:id="83" w:name="_Toc514833019"/>
      <w:bookmarkStart w:id="84" w:name="_Toc114048331"/>
      <w:r w:rsidRPr="00976C98">
        <w:lastRenderedPageBreak/>
        <w:t>JEOPARDY CONTINGENCY PLAN (JCP)</w:t>
      </w:r>
      <w:bookmarkEnd w:id="83"/>
      <w:bookmarkEnd w:id="84"/>
    </w:p>
    <w:p w14:paraId="1370C543" w14:textId="77777777" w:rsidR="000C6C26" w:rsidRPr="00976C98" w:rsidRDefault="000C6C26" w:rsidP="000C6C26">
      <w:pPr>
        <w:keepNext/>
      </w:pPr>
    </w:p>
    <w:p w14:paraId="3D91DC89" w14:textId="00F53FA5" w:rsidR="000C6C26" w:rsidRPr="00976C98" w:rsidRDefault="000C6C26" w:rsidP="000C6C26">
      <w:pPr>
        <w:rPr>
          <w:rFonts w:cs="Arial"/>
          <w:b/>
        </w:rPr>
      </w:pPr>
      <w:r w:rsidRPr="00976C98">
        <w:rPr>
          <w:rFonts w:cs="Arial"/>
        </w:rPr>
        <w:t xml:space="preserve">The </w:t>
      </w:r>
      <w:r w:rsidRPr="00CC10DB">
        <w:rPr>
          <w:rFonts w:cs="Arial"/>
        </w:rPr>
        <w:t>RPC</w:t>
      </w:r>
      <w:r w:rsidRPr="00976C98">
        <w:rPr>
          <w:rFonts w:cs="Arial"/>
        </w:rPr>
        <w:t xml:space="preserve"> has developed the following JCP for inclusion in the </w:t>
      </w:r>
      <w:r w:rsidRPr="00CC10DB">
        <w:rPr>
          <w:rFonts w:cs="Arial"/>
        </w:rPr>
        <w:t>PD</w:t>
      </w:r>
      <w:r w:rsidRPr="00976C98">
        <w:rPr>
          <w:rFonts w:cs="Arial"/>
        </w:rPr>
        <w:t xml:space="preserve"> for NPA </w:t>
      </w:r>
      <w:r w:rsidR="004B31F6">
        <w:rPr>
          <w:rFonts w:cs="Arial"/>
        </w:rPr>
        <w:t>416/437/647</w:t>
      </w:r>
      <w:r w:rsidRPr="00976C98">
        <w:rPr>
          <w:rFonts w:cs="Arial"/>
        </w:rPr>
        <w:t xml:space="preserve">. This JCP is based on the example contained in Appendix F to the </w:t>
      </w:r>
      <w:r w:rsidRPr="00976C98">
        <w:rPr>
          <w:rFonts w:cs="Arial"/>
          <w:i/>
        </w:rPr>
        <w:t>Canadian NPA Relief Planning Guideline</w:t>
      </w:r>
      <w:r w:rsidRPr="00976C98">
        <w:rPr>
          <w:rFonts w:cs="Arial"/>
        </w:rPr>
        <w:t>.</w:t>
      </w:r>
    </w:p>
    <w:p w14:paraId="1FC65B79" w14:textId="77777777" w:rsidR="000C6C26" w:rsidRPr="00976C98" w:rsidRDefault="000C6C26" w:rsidP="000C6C26">
      <w:pPr>
        <w:rPr>
          <w:rFonts w:eastAsia="Arial" w:cs="Arial"/>
        </w:rPr>
      </w:pPr>
    </w:p>
    <w:p w14:paraId="17AFF36C" w14:textId="5AF03FB4" w:rsidR="000C6C26" w:rsidRPr="00976C98" w:rsidRDefault="000C6C26" w:rsidP="000C6C26">
      <w:r w:rsidRPr="00976C98">
        <w:rPr>
          <w:spacing w:val="-1"/>
        </w:rPr>
        <w:t>This</w:t>
      </w:r>
      <w:r w:rsidRPr="00976C98">
        <w:rPr>
          <w:spacing w:val="-2"/>
        </w:rPr>
        <w:t xml:space="preserve"> </w:t>
      </w:r>
      <w:r w:rsidRPr="00976C98">
        <w:rPr>
          <w:spacing w:val="-1"/>
        </w:rPr>
        <w:t>JCP</w:t>
      </w:r>
      <w:r w:rsidRPr="00976C98">
        <w:t xml:space="preserve"> </w:t>
      </w:r>
      <w:r w:rsidRPr="00976C98">
        <w:rPr>
          <w:spacing w:val="-1"/>
        </w:rPr>
        <w:t>shall</w:t>
      </w:r>
      <w:r w:rsidRPr="00976C98">
        <w:t xml:space="preserve"> </w:t>
      </w:r>
      <w:r w:rsidRPr="00976C98">
        <w:rPr>
          <w:spacing w:val="-1"/>
        </w:rPr>
        <w:t>remain</w:t>
      </w:r>
      <w:r w:rsidRPr="00976C98">
        <w:t xml:space="preserve"> </w:t>
      </w:r>
      <w:r w:rsidRPr="00976C98">
        <w:rPr>
          <w:spacing w:val="-1"/>
        </w:rPr>
        <w:t>in</w:t>
      </w:r>
      <w:r w:rsidRPr="00976C98">
        <w:rPr>
          <w:spacing w:val="-2"/>
        </w:rPr>
        <w:t xml:space="preserve"> </w:t>
      </w:r>
      <w:r w:rsidRPr="00976C98">
        <w:rPr>
          <w:spacing w:val="-1"/>
        </w:rPr>
        <w:t>effect</w:t>
      </w:r>
      <w:r w:rsidRPr="00976C98">
        <w:rPr>
          <w:spacing w:val="2"/>
        </w:rPr>
        <w:t xml:space="preserve"> </w:t>
      </w:r>
      <w:r w:rsidRPr="00976C98">
        <w:rPr>
          <w:spacing w:val="-1"/>
        </w:rPr>
        <w:t>until</w:t>
      </w:r>
      <w:r w:rsidRPr="00976C98">
        <w:t xml:space="preserve"> </w:t>
      </w:r>
      <w:r w:rsidR="00130095" w:rsidRPr="00976C98">
        <w:rPr>
          <w:spacing w:val="-1"/>
        </w:rPr>
        <w:t>superseded</w:t>
      </w:r>
      <w:r w:rsidRPr="00976C98">
        <w:rPr>
          <w:spacing w:val="1"/>
        </w:rPr>
        <w:t xml:space="preserve"> </w:t>
      </w:r>
      <w:r w:rsidRPr="00976C98">
        <w:rPr>
          <w:spacing w:val="-2"/>
        </w:rPr>
        <w:t xml:space="preserve">by </w:t>
      </w:r>
      <w:r w:rsidRPr="00976C98">
        <w:t xml:space="preserve">a </w:t>
      </w:r>
      <w:r w:rsidRPr="00976C98">
        <w:rPr>
          <w:spacing w:val="-2"/>
        </w:rPr>
        <w:t>CRTC-approved</w:t>
      </w:r>
      <w:r w:rsidRPr="00976C98">
        <w:t xml:space="preserve"> </w:t>
      </w:r>
      <w:r w:rsidRPr="00976C98">
        <w:rPr>
          <w:spacing w:val="-1"/>
        </w:rPr>
        <w:t xml:space="preserve">JCP, </w:t>
      </w:r>
      <w:r w:rsidRPr="00976C98">
        <w:t xml:space="preserve">the </w:t>
      </w:r>
      <w:r w:rsidRPr="00976C98">
        <w:rPr>
          <w:spacing w:val="-1"/>
        </w:rPr>
        <w:t>Jeopardy</w:t>
      </w:r>
      <w:r w:rsidRPr="00976C98">
        <w:rPr>
          <w:spacing w:val="56"/>
        </w:rPr>
        <w:t xml:space="preserve"> </w:t>
      </w:r>
      <w:r w:rsidRPr="00976C98">
        <w:rPr>
          <w:spacing w:val="-1"/>
        </w:rPr>
        <w:t>Condition</w:t>
      </w:r>
      <w:r w:rsidRPr="00976C98">
        <w:t xml:space="preserve"> </w:t>
      </w:r>
      <w:r w:rsidRPr="00976C98">
        <w:rPr>
          <w:spacing w:val="-1"/>
        </w:rPr>
        <w:t>is</w:t>
      </w:r>
      <w:r w:rsidRPr="00976C98">
        <w:rPr>
          <w:spacing w:val="1"/>
        </w:rPr>
        <w:t xml:space="preserve"> </w:t>
      </w:r>
      <w:r w:rsidRPr="00976C98">
        <w:rPr>
          <w:spacing w:val="-1"/>
        </w:rPr>
        <w:t>suspended</w:t>
      </w:r>
      <w:r w:rsidRPr="00976C98">
        <w:rPr>
          <w:spacing w:val="-3"/>
        </w:rPr>
        <w:t xml:space="preserve"> </w:t>
      </w:r>
      <w:r w:rsidRPr="00976C98">
        <w:rPr>
          <w:spacing w:val="-1"/>
        </w:rPr>
        <w:t>or</w:t>
      </w:r>
      <w:r w:rsidRPr="00976C98">
        <w:rPr>
          <w:spacing w:val="2"/>
        </w:rPr>
        <w:t xml:space="preserve"> </w:t>
      </w:r>
      <w:r w:rsidRPr="00976C98">
        <w:rPr>
          <w:spacing w:val="-1"/>
        </w:rPr>
        <w:t>66</w:t>
      </w:r>
      <w:r w:rsidRPr="00976C98">
        <w:rPr>
          <w:spacing w:val="-2"/>
        </w:rPr>
        <w:t xml:space="preserve"> days</w:t>
      </w:r>
      <w:r w:rsidRPr="00976C98">
        <w:rPr>
          <w:spacing w:val="1"/>
        </w:rPr>
        <w:t xml:space="preserve"> </w:t>
      </w:r>
      <w:r w:rsidRPr="00976C98">
        <w:rPr>
          <w:spacing w:val="-1"/>
        </w:rPr>
        <w:t xml:space="preserve">prior </w:t>
      </w:r>
      <w:r w:rsidRPr="00976C98">
        <w:t>to</w:t>
      </w:r>
      <w:r w:rsidRPr="00976C98">
        <w:rPr>
          <w:spacing w:val="-2"/>
        </w:rPr>
        <w:t xml:space="preserve"> </w:t>
      </w:r>
      <w:r w:rsidRPr="00976C98">
        <w:t>the</w:t>
      </w:r>
      <w:r w:rsidRPr="00976C98">
        <w:rPr>
          <w:spacing w:val="-2"/>
        </w:rPr>
        <w:t xml:space="preserve"> Relief</w:t>
      </w:r>
      <w:r w:rsidRPr="00976C98">
        <w:rPr>
          <w:spacing w:val="4"/>
        </w:rPr>
        <w:t xml:space="preserve"> </w:t>
      </w:r>
      <w:r w:rsidRPr="00976C98">
        <w:rPr>
          <w:spacing w:val="-1"/>
        </w:rPr>
        <w:t>Date.</w:t>
      </w:r>
    </w:p>
    <w:p w14:paraId="541A2E21" w14:textId="77777777" w:rsidR="000C6C26" w:rsidRPr="00976C98" w:rsidRDefault="000C6C26" w:rsidP="000C6C26">
      <w:pPr>
        <w:rPr>
          <w:rFonts w:eastAsia="Arial" w:cs="Arial"/>
        </w:rPr>
      </w:pPr>
    </w:p>
    <w:p w14:paraId="0B68952A" w14:textId="04AD8EF9" w:rsidR="000C6C26" w:rsidRPr="00976C98" w:rsidRDefault="000C6C26" w:rsidP="000C6C26">
      <w:r w:rsidRPr="00976C98">
        <w:t>The</w:t>
      </w:r>
      <w:r w:rsidRPr="00976C98">
        <w:rPr>
          <w:spacing w:val="-4"/>
        </w:rPr>
        <w:t xml:space="preserve"> </w:t>
      </w:r>
      <w:r w:rsidRPr="00976C98">
        <w:rPr>
          <w:spacing w:val="-1"/>
        </w:rPr>
        <w:t>following</w:t>
      </w:r>
      <w:r w:rsidRPr="00976C98">
        <w:rPr>
          <w:spacing w:val="3"/>
        </w:rPr>
        <w:t xml:space="preserve"> </w:t>
      </w:r>
      <w:r w:rsidRPr="00976C98">
        <w:rPr>
          <w:spacing w:val="-1"/>
        </w:rPr>
        <w:t>measures</w:t>
      </w:r>
      <w:r w:rsidRPr="00976C98">
        <w:rPr>
          <w:spacing w:val="-2"/>
        </w:rPr>
        <w:t xml:space="preserve"> </w:t>
      </w:r>
      <w:r w:rsidRPr="00976C98">
        <w:rPr>
          <w:spacing w:val="-1"/>
        </w:rPr>
        <w:t>shall</w:t>
      </w:r>
      <w:r w:rsidRPr="00976C98">
        <w:t xml:space="preserve"> </w:t>
      </w:r>
      <w:r w:rsidRPr="00976C98">
        <w:rPr>
          <w:spacing w:val="-1"/>
        </w:rPr>
        <w:t>be</w:t>
      </w:r>
      <w:r w:rsidRPr="00976C98">
        <w:t xml:space="preserve"> </w:t>
      </w:r>
      <w:r w:rsidRPr="00976C98">
        <w:rPr>
          <w:spacing w:val="-1"/>
        </w:rPr>
        <w:t>implemented</w:t>
      </w:r>
      <w:r w:rsidRPr="00976C98">
        <w:t xml:space="preserve"> </w:t>
      </w:r>
      <w:r w:rsidRPr="00976C98">
        <w:rPr>
          <w:spacing w:val="-1"/>
        </w:rPr>
        <w:t>in</w:t>
      </w:r>
      <w:r w:rsidRPr="00976C98">
        <w:rPr>
          <w:spacing w:val="-2"/>
        </w:rPr>
        <w:t xml:space="preserve"> </w:t>
      </w:r>
      <w:r w:rsidRPr="00976C98">
        <w:rPr>
          <w:spacing w:val="-1"/>
        </w:rPr>
        <w:t>NPA </w:t>
      </w:r>
      <w:r w:rsidR="004B31F6">
        <w:rPr>
          <w:spacing w:val="-1"/>
        </w:rPr>
        <w:t>416/437/647</w:t>
      </w:r>
      <w:r w:rsidRPr="00976C98">
        <w:rPr>
          <w:spacing w:val="2"/>
        </w:rPr>
        <w:t xml:space="preserve"> </w:t>
      </w:r>
      <w:r w:rsidRPr="00976C98">
        <w:rPr>
          <w:spacing w:val="-2"/>
        </w:rPr>
        <w:t>while</w:t>
      </w:r>
      <w:r w:rsidRPr="00976C98">
        <w:t xml:space="preserve"> a </w:t>
      </w:r>
      <w:r w:rsidRPr="00976C98">
        <w:rPr>
          <w:spacing w:val="-1"/>
        </w:rPr>
        <w:t>Jeopardy</w:t>
      </w:r>
      <w:r w:rsidRPr="00976C98">
        <w:rPr>
          <w:spacing w:val="-2"/>
        </w:rPr>
        <w:t xml:space="preserve"> </w:t>
      </w:r>
      <w:r w:rsidRPr="00976C98">
        <w:rPr>
          <w:spacing w:val="-1"/>
        </w:rPr>
        <w:t>Condition</w:t>
      </w:r>
      <w:r w:rsidRPr="00976C98">
        <w:t xml:space="preserve"> </w:t>
      </w:r>
      <w:r w:rsidRPr="00976C98">
        <w:rPr>
          <w:spacing w:val="-1"/>
        </w:rPr>
        <w:t>is</w:t>
      </w:r>
      <w:r w:rsidRPr="00976C98">
        <w:rPr>
          <w:spacing w:val="1"/>
        </w:rPr>
        <w:t xml:space="preserve"> </w:t>
      </w:r>
      <w:r w:rsidRPr="00976C98">
        <w:rPr>
          <w:spacing w:val="-1"/>
        </w:rPr>
        <w:t>in</w:t>
      </w:r>
      <w:r w:rsidRPr="00976C98">
        <w:rPr>
          <w:spacing w:val="41"/>
        </w:rPr>
        <w:t xml:space="preserve"> </w:t>
      </w:r>
      <w:r w:rsidRPr="00976C98">
        <w:rPr>
          <w:spacing w:val="-1"/>
        </w:rPr>
        <w:t>effect.</w:t>
      </w:r>
    </w:p>
    <w:p w14:paraId="462F1252" w14:textId="77777777" w:rsidR="000C6C26" w:rsidRPr="00976C98" w:rsidRDefault="000C6C26" w:rsidP="000C6C26">
      <w:pPr>
        <w:rPr>
          <w:rFonts w:eastAsia="Arial" w:cs="Arial"/>
        </w:rPr>
      </w:pPr>
    </w:p>
    <w:p w14:paraId="16DEB81F" w14:textId="77777777" w:rsidR="000C6C26" w:rsidRPr="00976C98" w:rsidRDefault="000C6C26" w:rsidP="000C6C26">
      <w:r w:rsidRPr="00976C98">
        <w:rPr>
          <w:spacing w:val="-1"/>
        </w:rPr>
        <w:t>During</w:t>
      </w:r>
      <w:r w:rsidRPr="00976C98">
        <w:rPr>
          <w:spacing w:val="3"/>
        </w:rPr>
        <w:t xml:space="preserve"> </w:t>
      </w:r>
      <w:r w:rsidRPr="00976C98">
        <w:t>a</w:t>
      </w:r>
      <w:r w:rsidRPr="00976C98">
        <w:rPr>
          <w:spacing w:val="-2"/>
        </w:rPr>
        <w:t xml:space="preserve"> </w:t>
      </w:r>
      <w:r w:rsidRPr="00976C98">
        <w:rPr>
          <w:spacing w:val="-1"/>
        </w:rPr>
        <w:t>Jeopardy</w:t>
      </w:r>
      <w:r w:rsidRPr="00976C98">
        <w:rPr>
          <w:spacing w:val="-2"/>
        </w:rPr>
        <w:t xml:space="preserve"> </w:t>
      </w:r>
      <w:r w:rsidRPr="00976C98">
        <w:rPr>
          <w:spacing w:val="-1"/>
        </w:rPr>
        <w:t>Condition,</w:t>
      </w:r>
      <w:r w:rsidRPr="00976C98">
        <w:rPr>
          <w:spacing w:val="2"/>
        </w:rPr>
        <w:t xml:space="preserve"> </w:t>
      </w:r>
      <w:r w:rsidRPr="00976C98">
        <w:rPr>
          <w:spacing w:val="-2"/>
        </w:rPr>
        <w:t>CO</w:t>
      </w:r>
      <w:r w:rsidRPr="00976C98">
        <w:rPr>
          <w:spacing w:val="2"/>
        </w:rPr>
        <w:t xml:space="preserve"> </w:t>
      </w:r>
      <w:r w:rsidRPr="00976C98">
        <w:rPr>
          <w:spacing w:val="-1"/>
        </w:rPr>
        <w:t>Code</w:t>
      </w:r>
      <w:r w:rsidRPr="00976C98">
        <w:rPr>
          <w:spacing w:val="-2"/>
        </w:rPr>
        <w:t xml:space="preserve"> </w:t>
      </w:r>
      <w:r w:rsidRPr="00976C98">
        <w:rPr>
          <w:spacing w:val="-1"/>
        </w:rPr>
        <w:t>Applicants</w:t>
      </w:r>
      <w:r w:rsidRPr="00976C98">
        <w:rPr>
          <w:spacing w:val="1"/>
        </w:rPr>
        <w:t xml:space="preserve"> </w:t>
      </w:r>
      <w:r w:rsidRPr="00976C98">
        <w:rPr>
          <w:spacing w:val="-1"/>
        </w:rPr>
        <w:t>shall</w:t>
      </w:r>
      <w:r w:rsidRPr="00976C98">
        <w:t xml:space="preserve"> </w:t>
      </w:r>
      <w:r w:rsidRPr="00976C98">
        <w:rPr>
          <w:spacing w:val="-1"/>
        </w:rPr>
        <w:t>submit</w:t>
      </w:r>
      <w:r w:rsidRPr="00976C98">
        <w:rPr>
          <w:spacing w:val="2"/>
        </w:rPr>
        <w:t xml:space="preserve"> </w:t>
      </w:r>
      <w:r w:rsidRPr="00976C98">
        <w:rPr>
          <w:spacing w:val="-1"/>
        </w:rPr>
        <w:t>all</w:t>
      </w:r>
      <w:r w:rsidRPr="00976C98">
        <w:t xml:space="preserve"> </w:t>
      </w:r>
      <w:r w:rsidRPr="00976C98">
        <w:rPr>
          <w:spacing w:val="-2"/>
        </w:rPr>
        <w:t>CO</w:t>
      </w:r>
      <w:r w:rsidRPr="00976C98">
        <w:rPr>
          <w:spacing w:val="2"/>
        </w:rPr>
        <w:t xml:space="preserve"> </w:t>
      </w:r>
      <w:r w:rsidRPr="00976C98">
        <w:rPr>
          <w:spacing w:val="-2"/>
        </w:rPr>
        <w:t>Code</w:t>
      </w:r>
      <w:r w:rsidRPr="00976C98">
        <w:t xml:space="preserve"> </w:t>
      </w:r>
      <w:r w:rsidRPr="00976C98">
        <w:rPr>
          <w:spacing w:val="-1"/>
        </w:rPr>
        <w:t>applications</w:t>
      </w:r>
      <w:r w:rsidRPr="00976C98">
        <w:rPr>
          <w:spacing w:val="1"/>
        </w:rPr>
        <w:t xml:space="preserve"> </w:t>
      </w:r>
      <w:r w:rsidRPr="00976C98">
        <w:rPr>
          <w:spacing w:val="-1"/>
        </w:rPr>
        <w:t>and</w:t>
      </w:r>
      <w:r w:rsidRPr="00976C98">
        <w:rPr>
          <w:spacing w:val="36"/>
        </w:rPr>
        <w:t xml:space="preserve"> </w:t>
      </w:r>
      <w:r w:rsidRPr="00976C98">
        <w:rPr>
          <w:spacing w:val="-1"/>
        </w:rPr>
        <w:t>related</w:t>
      </w:r>
      <w:r w:rsidRPr="00976C98">
        <w:t xml:space="preserve"> </w:t>
      </w:r>
      <w:r w:rsidRPr="00976C98">
        <w:rPr>
          <w:spacing w:val="-1"/>
        </w:rPr>
        <w:t>correspondence</w:t>
      </w:r>
      <w:r w:rsidRPr="00976C98">
        <w:rPr>
          <w:spacing w:val="-2"/>
        </w:rPr>
        <w:t xml:space="preserve"> </w:t>
      </w:r>
      <w:r w:rsidRPr="00976C98">
        <w:rPr>
          <w:spacing w:val="-1"/>
        </w:rPr>
        <w:t xml:space="preserve">for </w:t>
      </w:r>
      <w:r w:rsidRPr="00976C98">
        <w:t xml:space="preserve">the </w:t>
      </w:r>
      <w:r w:rsidRPr="00976C98">
        <w:rPr>
          <w:spacing w:val="-1"/>
        </w:rPr>
        <w:t>Jeopardy</w:t>
      </w:r>
      <w:r w:rsidRPr="00976C98">
        <w:rPr>
          <w:spacing w:val="-2"/>
        </w:rPr>
        <w:t xml:space="preserve"> </w:t>
      </w:r>
      <w:r w:rsidRPr="00976C98">
        <w:rPr>
          <w:spacing w:val="-1"/>
        </w:rPr>
        <w:t>NPA</w:t>
      </w:r>
      <w:r w:rsidRPr="00976C98">
        <w:t xml:space="preserve"> to</w:t>
      </w:r>
      <w:r w:rsidRPr="00976C98">
        <w:rPr>
          <w:spacing w:val="-4"/>
        </w:rPr>
        <w:t xml:space="preserve"> </w:t>
      </w:r>
      <w:r w:rsidRPr="00976C98">
        <w:rPr>
          <w:spacing w:val="-1"/>
        </w:rPr>
        <w:t>CRTC</w:t>
      </w:r>
      <w:r w:rsidRPr="00976C98">
        <w:t xml:space="preserve"> </w:t>
      </w:r>
      <w:r w:rsidRPr="00976C98">
        <w:rPr>
          <w:spacing w:val="-1"/>
        </w:rPr>
        <w:t>staff</w:t>
      </w:r>
      <w:r w:rsidRPr="00976C98">
        <w:rPr>
          <w:spacing w:val="2"/>
        </w:rPr>
        <w:t xml:space="preserve"> </w:t>
      </w:r>
      <w:r w:rsidRPr="00976C98">
        <w:rPr>
          <w:spacing w:val="-1"/>
        </w:rPr>
        <w:t>in</w:t>
      </w:r>
      <w:r w:rsidRPr="00976C98">
        <w:t xml:space="preserve"> </w:t>
      </w:r>
      <w:r w:rsidRPr="00976C98">
        <w:rPr>
          <w:spacing w:val="-1"/>
        </w:rPr>
        <w:t>addition</w:t>
      </w:r>
      <w:r w:rsidRPr="00976C98">
        <w:t xml:space="preserve"> to</w:t>
      </w:r>
      <w:r w:rsidRPr="00976C98">
        <w:rPr>
          <w:spacing w:val="-2"/>
        </w:rPr>
        <w:t xml:space="preserve"> </w:t>
      </w:r>
      <w:r w:rsidRPr="00976C98">
        <w:t>the</w:t>
      </w:r>
      <w:r w:rsidRPr="00976C98">
        <w:rPr>
          <w:spacing w:val="-2"/>
        </w:rPr>
        <w:t xml:space="preserve"> </w:t>
      </w:r>
      <w:r w:rsidRPr="00976C98">
        <w:rPr>
          <w:spacing w:val="-1"/>
        </w:rPr>
        <w:t xml:space="preserve">CNA. </w:t>
      </w:r>
      <w:r w:rsidRPr="00976C98">
        <w:t>The</w:t>
      </w:r>
      <w:r w:rsidRPr="00976C98">
        <w:rPr>
          <w:spacing w:val="-2"/>
        </w:rPr>
        <w:t xml:space="preserve"> </w:t>
      </w:r>
      <w:r w:rsidRPr="00976C98">
        <w:rPr>
          <w:spacing w:val="-1"/>
        </w:rPr>
        <w:t>CNA</w:t>
      </w:r>
      <w:r w:rsidRPr="00976C98">
        <w:rPr>
          <w:spacing w:val="35"/>
        </w:rPr>
        <w:t xml:space="preserve"> </w:t>
      </w:r>
      <w:r w:rsidRPr="00976C98">
        <w:rPr>
          <w:spacing w:val="-1"/>
        </w:rPr>
        <w:t>shall</w:t>
      </w:r>
      <w:r w:rsidRPr="00976C98">
        <w:t xml:space="preserve"> </w:t>
      </w:r>
      <w:r w:rsidRPr="00976C98">
        <w:rPr>
          <w:spacing w:val="-1"/>
        </w:rPr>
        <w:t>only</w:t>
      </w:r>
      <w:r w:rsidRPr="00976C98">
        <w:rPr>
          <w:spacing w:val="-2"/>
        </w:rPr>
        <w:t xml:space="preserve"> </w:t>
      </w:r>
      <w:r w:rsidRPr="00976C98">
        <w:t xml:space="preserve">assign </w:t>
      </w:r>
      <w:r w:rsidRPr="00976C98">
        <w:rPr>
          <w:spacing w:val="-1"/>
        </w:rPr>
        <w:t xml:space="preserve">CO </w:t>
      </w:r>
      <w:r w:rsidRPr="00976C98">
        <w:rPr>
          <w:spacing w:val="-2"/>
        </w:rPr>
        <w:t xml:space="preserve">Codes </w:t>
      </w:r>
      <w:r w:rsidRPr="00976C98">
        <w:t>from</w:t>
      </w:r>
      <w:r w:rsidRPr="00976C98">
        <w:rPr>
          <w:spacing w:val="-1"/>
        </w:rPr>
        <w:t xml:space="preserve"> </w:t>
      </w:r>
      <w:r w:rsidRPr="00976C98">
        <w:t>the</w:t>
      </w:r>
      <w:r w:rsidRPr="00976C98">
        <w:rPr>
          <w:spacing w:val="-2"/>
        </w:rPr>
        <w:t xml:space="preserve"> </w:t>
      </w:r>
      <w:r w:rsidRPr="00976C98">
        <w:rPr>
          <w:spacing w:val="-1"/>
        </w:rPr>
        <w:t>exhausting</w:t>
      </w:r>
      <w:r w:rsidRPr="00976C98">
        <w:t xml:space="preserve"> </w:t>
      </w:r>
      <w:r w:rsidRPr="00976C98">
        <w:rPr>
          <w:spacing w:val="-1"/>
        </w:rPr>
        <w:t>NPA</w:t>
      </w:r>
      <w:r w:rsidRPr="00976C98">
        <w:t xml:space="preserve"> to a</w:t>
      </w:r>
      <w:r w:rsidRPr="00976C98">
        <w:rPr>
          <w:spacing w:val="-2"/>
        </w:rPr>
        <w:t xml:space="preserve"> </w:t>
      </w:r>
      <w:r w:rsidRPr="00976C98">
        <w:rPr>
          <w:spacing w:val="-1"/>
        </w:rPr>
        <w:t>CO Code</w:t>
      </w:r>
      <w:r w:rsidRPr="00976C98">
        <w:t xml:space="preserve"> </w:t>
      </w:r>
      <w:r w:rsidRPr="00976C98">
        <w:rPr>
          <w:spacing w:val="-1"/>
        </w:rPr>
        <w:t>Applicant</w:t>
      </w:r>
      <w:r w:rsidRPr="00976C98">
        <w:rPr>
          <w:spacing w:val="2"/>
        </w:rPr>
        <w:t xml:space="preserve"> </w:t>
      </w:r>
      <w:r w:rsidRPr="00976C98">
        <w:rPr>
          <w:spacing w:val="-1"/>
        </w:rPr>
        <w:t>when</w:t>
      </w:r>
      <w:r w:rsidRPr="00976C98">
        <w:rPr>
          <w:spacing w:val="-2"/>
        </w:rPr>
        <w:t xml:space="preserve"> </w:t>
      </w:r>
      <w:r w:rsidRPr="00976C98">
        <w:rPr>
          <w:spacing w:val="-1"/>
        </w:rPr>
        <w:t>instructed</w:t>
      </w:r>
      <w:r w:rsidRPr="00976C98">
        <w:rPr>
          <w:spacing w:val="36"/>
        </w:rPr>
        <w:t xml:space="preserve"> </w:t>
      </w:r>
      <w:r w:rsidRPr="00976C98">
        <w:rPr>
          <w:spacing w:val="-1"/>
        </w:rPr>
        <w:t>by</w:t>
      </w:r>
      <w:r w:rsidRPr="00976C98">
        <w:rPr>
          <w:spacing w:val="2"/>
        </w:rPr>
        <w:t xml:space="preserve"> </w:t>
      </w:r>
      <w:r w:rsidRPr="00976C98">
        <w:rPr>
          <w:spacing w:val="-1"/>
        </w:rPr>
        <w:t>CRTC</w:t>
      </w:r>
      <w:r w:rsidRPr="00976C98">
        <w:t xml:space="preserve"> </w:t>
      </w:r>
      <w:r w:rsidRPr="00976C98">
        <w:rPr>
          <w:spacing w:val="-1"/>
        </w:rPr>
        <w:t>staff.</w:t>
      </w:r>
    </w:p>
    <w:p w14:paraId="794A390D" w14:textId="77777777" w:rsidR="000C6C26" w:rsidRPr="00976C98" w:rsidRDefault="000C6C26" w:rsidP="000C6C26">
      <w:pPr>
        <w:rPr>
          <w:rFonts w:eastAsia="Arial" w:cs="Arial"/>
        </w:rPr>
      </w:pPr>
    </w:p>
    <w:p w14:paraId="2F7BA5FA" w14:textId="77777777" w:rsidR="000C6C26" w:rsidRPr="00976C98" w:rsidRDefault="000C6C26" w:rsidP="000C6C26">
      <w:pPr>
        <w:pStyle w:val="BodyText"/>
        <w:widowControl w:val="0"/>
        <w:numPr>
          <w:ilvl w:val="0"/>
          <w:numId w:val="15"/>
        </w:numPr>
        <w:tabs>
          <w:tab w:val="left" w:pos="841"/>
        </w:tabs>
        <w:ind w:left="720" w:hanging="720"/>
        <w:jc w:val="left"/>
        <w:rPr>
          <w:szCs w:val="22"/>
        </w:rPr>
      </w:pPr>
      <w:r w:rsidRPr="00976C98">
        <w:rPr>
          <w:spacing w:val="-1"/>
          <w:szCs w:val="22"/>
        </w:rPr>
        <w:t>Carriers</w:t>
      </w:r>
      <w:r w:rsidRPr="00976C98">
        <w:rPr>
          <w:spacing w:val="-2"/>
          <w:szCs w:val="22"/>
        </w:rPr>
        <w:t xml:space="preserve"> </w:t>
      </w:r>
      <w:r w:rsidRPr="00976C98">
        <w:rPr>
          <w:spacing w:val="-1"/>
          <w:szCs w:val="22"/>
        </w:rPr>
        <w:t>and/or Telecommunications</w:t>
      </w:r>
      <w:r w:rsidRPr="00976C98">
        <w:rPr>
          <w:spacing w:val="1"/>
          <w:szCs w:val="22"/>
        </w:rPr>
        <w:t xml:space="preserve"> </w:t>
      </w:r>
      <w:r w:rsidRPr="00976C98">
        <w:rPr>
          <w:spacing w:val="-2"/>
          <w:szCs w:val="22"/>
        </w:rPr>
        <w:t>Service</w:t>
      </w:r>
      <w:r w:rsidRPr="00976C98">
        <w:rPr>
          <w:szCs w:val="22"/>
        </w:rPr>
        <w:t xml:space="preserve"> </w:t>
      </w:r>
      <w:r w:rsidRPr="00976C98">
        <w:rPr>
          <w:spacing w:val="-2"/>
          <w:szCs w:val="22"/>
        </w:rPr>
        <w:t>Providers</w:t>
      </w:r>
      <w:r w:rsidRPr="00976C98">
        <w:rPr>
          <w:spacing w:val="1"/>
          <w:szCs w:val="22"/>
        </w:rPr>
        <w:t xml:space="preserve"> </w:t>
      </w:r>
      <w:r w:rsidRPr="00976C98">
        <w:rPr>
          <w:spacing w:val="-1"/>
          <w:szCs w:val="22"/>
        </w:rPr>
        <w:t>(TSPs):</w:t>
      </w:r>
    </w:p>
    <w:p w14:paraId="359B4435" w14:textId="77777777" w:rsidR="000C6C26" w:rsidRPr="00976C98" w:rsidRDefault="000C6C26" w:rsidP="000C6C26">
      <w:pPr>
        <w:rPr>
          <w:rFonts w:eastAsia="Arial" w:cs="Arial"/>
          <w:szCs w:val="22"/>
        </w:rPr>
      </w:pPr>
    </w:p>
    <w:p w14:paraId="20947DAC" w14:textId="77777777" w:rsidR="000C6C26" w:rsidRPr="00976C98" w:rsidRDefault="000C6C26" w:rsidP="000C6C26">
      <w:pPr>
        <w:pStyle w:val="BodyText"/>
        <w:widowControl w:val="0"/>
        <w:numPr>
          <w:ilvl w:val="1"/>
          <w:numId w:val="15"/>
        </w:numPr>
        <w:tabs>
          <w:tab w:val="left" w:pos="1561"/>
        </w:tabs>
        <w:ind w:left="1440" w:right="203" w:hanging="720"/>
        <w:jc w:val="left"/>
        <w:rPr>
          <w:szCs w:val="22"/>
        </w:rPr>
      </w:pPr>
      <w:r w:rsidRPr="00976C98">
        <w:rPr>
          <w:spacing w:val="-1"/>
          <w:szCs w:val="22"/>
        </w:rPr>
        <w:t>shall</w:t>
      </w:r>
      <w:r w:rsidRPr="00976C98">
        <w:rPr>
          <w:szCs w:val="22"/>
        </w:rPr>
        <w:t xml:space="preserve"> age</w:t>
      </w:r>
      <w:r w:rsidRPr="00976C98">
        <w:rPr>
          <w:spacing w:val="-2"/>
          <w:szCs w:val="22"/>
        </w:rPr>
        <w:t xml:space="preserve"> </w:t>
      </w:r>
      <w:r w:rsidRPr="00976C98">
        <w:rPr>
          <w:spacing w:val="-1"/>
          <w:szCs w:val="22"/>
        </w:rPr>
        <w:t>disconnected</w:t>
      </w:r>
      <w:r w:rsidRPr="00976C98">
        <w:rPr>
          <w:spacing w:val="-2"/>
          <w:szCs w:val="22"/>
        </w:rPr>
        <w:t xml:space="preserve"> </w:t>
      </w:r>
      <w:r w:rsidRPr="00976C98">
        <w:rPr>
          <w:spacing w:val="-1"/>
          <w:szCs w:val="22"/>
        </w:rPr>
        <w:t>residential</w:t>
      </w:r>
      <w:r w:rsidRPr="00976C98">
        <w:rPr>
          <w:szCs w:val="22"/>
        </w:rPr>
        <w:t xml:space="preserve"> </w:t>
      </w:r>
      <w:r w:rsidRPr="00976C98">
        <w:rPr>
          <w:spacing w:val="-1"/>
          <w:szCs w:val="22"/>
        </w:rPr>
        <w:t>wireline</w:t>
      </w:r>
      <w:r w:rsidRPr="00976C98">
        <w:rPr>
          <w:szCs w:val="22"/>
        </w:rPr>
        <w:t xml:space="preserve"> </w:t>
      </w:r>
      <w:r w:rsidRPr="00976C98">
        <w:rPr>
          <w:spacing w:val="-1"/>
          <w:szCs w:val="22"/>
        </w:rPr>
        <w:t>telephone</w:t>
      </w:r>
      <w:r w:rsidRPr="00976C98">
        <w:rPr>
          <w:szCs w:val="22"/>
        </w:rPr>
        <w:t xml:space="preserve"> </w:t>
      </w:r>
      <w:r w:rsidRPr="00976C98">
        <w:rPr>
          <w:spacing w:val="-1"/>
          <w:szCs w:val="22"/>
        </w:rPr>
        <w:t>numbers</w:t>
      </w:r>
      <w:r w:rsidRPr="00976C98">
        <w:rPr>
          <w:spacing w:val="-2"/>
          <w:szCs w:val="22"/>
        </w:rPr>
        <w:t xml:space="preserve"> </w:t>
      </w:r>
      <w:r w:rsidRPr="00976C98">
        <w:rPr>
          <w:szCs w:val="22"/>
        </w:rPr>
        <w:t>for</w:t>
      </w:r>
      <w:r w:rsidRPr="00976C98">
        <w:rPr>
          <w:spacing w:val="-1"/>
          <w:szCs w:val="22"/>
        </w:rPr>
        <w:t xml:space="preserve"> </w:t>
      </w:r>
      <w:r w:rsidRPr="00976C98">
        <w:rPr>
          <w:szCs w:val="22"/>
        </w:rPr>
        <w:t>a</w:t>
      </w:r>
      <w:r w:rsidRPr="00976C98">
        <w:rPr>
          <w:spacing w:val="-2"/>
          <w:szCs w:val="22"/>
        </w:rPr>
        <w:t xml:space="preserve"> </w:t>
      </w:r>
      <w:r w:rsidRPr="00976C98">
        <w:rPr>
          <w:spacing w:val="-1"/>
          <w:szCs w:val="22"/>
        </w:rPr>
        <w:t xml:space="preserve">maximum </w:t>
      </w:r>
      <w:r w:rsidRPr="00976C98">
        <w:rPr>
          <w:spacing w:val="-2"/>
          <w:szCs w:val="22"/>
        </w:rPr>
        <w:t>of</w:t>
      </w:r>
      <w:r w:rsidRPr="00976C98">
        <w:rPr>
          <w:spacing w:val="39"/>
          <w:szCs w:val="22"/>
        </w:rPr>
        <w:t xml:space="preserve"> </w:t>
      </w:r>
      <w:r w:rsidRPr="00976C98">
        <w:rPr>
          <w:spacing w:val="-1"/>
          <w:szCs w:val="22"/>
        </w:rPr>
        <w:t>two</w:t>
      </w:r>
      <w:r w:rsidRPr="00976C98">
        <w:rPr>
          <w:szCs w:val="22"/>
        </w:rPr>
        <w:t xml:space="preserve"> </w:t>
      </w:r>
      <w:r w:rsidRPr="00976C98">
        <w:rPr>
          <w:spacing w:val="-1"/>
          <w:szCs w:val="22"/>
        </w:rPr>
        <w:t>months;</w:t>
      </w:r>
    </w:p>
    <w:p w14:paraId="7BA5EFD8" w14:textId="77777777" w:rsidR="000C6C26" w:rsidRPr="00976C98" w:rsidRDefault="000C6C26" w:rsidP="000C6C26">
      <w:pPr>
        <w:pStyle w:val="BodyText"/>
        <w:keepLines/>
        <w:widowControl w:val="0"/>
        <w:numPr>
          <w:ilvl w:val="1"/>
          <w:numId w:val="15"/>
        </w:numPr>
        <w:tabs>
          <w:tab w:val="left" w:pos="1561"/>
        </w:tabs>
        <w:ind w:left="1440" w:right="658" w:hanging="720"/>
        <w:jc w:val="left"/>
        <w:rPr>
          <w:szCs w:val="22"/>
        </w:rPr>
      </w:pPr>
      <w:r w:rsidRPr="00976C98">
        <w:rPr>
          <w:spacing w:val="-1"/>
          <w:szCs w:val="22"/>
        </w:rPr>
        <w:t>shall</w:t>
      </w:r>
      <w:r w:rsidRPr="00976C98">
        <w:rPr>
          <w:szCs w:val="22"/>
        </w:rPr>
        <w:t xml:space="preserve"> age</w:t>
      </w:r>
      <w:r w:rsidRPr="00976C98">
        <w:rPr>
          <w:spacing w:val="-2"/>
          <w:szCs w:val="22"/>
        </w:rPr>
        <w:t xml:space="preserve"> </w:t>
      </w:r>
      <w:r w:rsidRPr="00976C98">
        <w:rPr>
          <w:spacing w:val="-1"/>
          <w:szCs w:val="22"/>
        </w:rPr>
        <w:t>disconnected</w:t>
      </w:r>
      <w:r w:rsidRPr="00976C98">
        <w:rPr>
          <w:spacing w:val="-4"/>
          <w:szCs w:val="22"/>
        </w:rPr>
        <w:t xml:space="preserve"> </w:t>
      </w:r>
      <w:r w:rsidRPr="00976C98">
        <w:rPr>
          <w:spacing w:val="-1"/>
          <w:szCs w:val="22"/>
        </w:rPr>
        <w:t>wireless</w:t>
      </w:r>
      <w:r w:rsidRPr="00976C98">
        <w:rPr>
          <w:spacing w:val="1"/>
          <w:szCs w:val="22"/>
        </w:rPr>
        <w:t xml:space="preserve"> </w:t>
      </w:r>
      <w:r w:rsidRPr="00976C98">
        <w:rPr>
          <w:spacing w:val="-1"/>
          <w:szCs w:val="22"/>
        </w:rPr>
        <w:t>telephone</w:t>
      </w:r>
      <w:r w:rsidRPr="00976C98">
        <w:rPr>
          <w:szCs w:val="22"/>
        </w:rPr>
        <w:t xml:space="preserve"> </w:t>
      </w:r>
      <w:r w:rsidRPr="00976C98">
        <w:rPr>
          <w:spacing w:val="-2"/>
          <w:szCs w:val="22"/>
        </w:rPr>
        <w:t xml:space="preserve">numbers </w:t>
      </w:r>
      <w:r w:rsidRPr="00976C98">
        <w:rPr>
          <w:szCs w:val="22"/>
        </w:rPr>
        <w:t>for</w:t>
      </w:r>
      <w:r w:rsidRPr="00976C98">
        <w:rPr>
          <w:spacing w:val="-1"/>
          <w:szCs w:val="22"/>
        </w:rPr>
        <w:t xml:space="preserve"> </w:t>
      </w:r>
      <w:r w:rsidRPr="00976C98">
        <w:rPr>
          <w:szCs w:val="22"/>
        </w:rPr>
        <w:t>a</w:t>
      </w:r>
      <w:r w:rsidRPr="00976C98">
        <w:rPr>
          <w:spacing w:val="-2"/>
          <w:szCs w:val="22"/>
        </w:rPr>
        <w:t xml:space="preserve"> </w:t>
      </w:r>
      <w:r w:rsidRPr="00976C98">
        <w:rPr>
          <w:spacing w:val="-1"/>
          <w:szCs w:val="22"/>
        </w:rPr>
        <w:t xml:space="preserve">maximum </w:t>
      </w:r>
      <w:r w:rsidRPr="00976C98">
        <w:rPr>
          <w:spacing w:val="-2"/>
          <w:szCs w:val="22"/>
        </w:rPr>
        <w:t>of</w:t>
      </w:r>
      <w:r w:rsidRPr="00976C98">
        <w:rPr>
          <w:spacing w:val="2"/>
          <w:szCs w:val="22"/>
        </w:rPr>
        <w:t xml:space="preserve"> </w:t>
      </w:r>
      <w:r w:rsidRPr="00976C98">
        <w:rPr>
          <w:spacing w:val="-2"/>
          <w:szCs w:val="22"/>
        </w:rPr>
        <w:t>three</w:t>
      </w:r>
      <w:r w:rsidRPr="00976C98">
        <w:rPr>
          <w:spacing w:val="54"/>
          <w:szCs w:val="22"/>
        </w:rPr>
        <w:t xml:space="preserve"> </w:t>
      </w:r>
      <w:r w:rsidRPr="00976C98">
        <w:rPr>
          <w:spacing w:val="-1"/>
          <w:szCs w:val="22"/>
        </w:rPr>
        <w:t>months;</w:t>
      </w:r>
    </w:p>
    <w:p w14:paraId="27EF32CC" w14:textId="77777777" w:rsidR="000C6C26" w:rsidRPr="00976C98" w:rsidRDefault="000C6C26" w:rsidP="000C6C26">
      <w:pPr>
        <w:pStyle w:val="BodyText"/>
        <w:widowControl w:val="0"/>
        <w:numPr>
          <w:ilvl w:val="1"/>
          <w:numId w:val="15"/>
        </w:numPr>
        <w:tabs>
          <w:tab w:val="left" w:pos="1561"/>
        </w:tabs>
        <w:ind w:left="1440" w:right="134" w:hanging="720"/>
        <w:jc w:val="left"/>
        <w:rPr>
          <w:szCs w:val="22"/>
        </w:rPr>
      </w:pPr>
      <w:r w:rsidRPr="00976C98">
        <w:rPr>
          <w:spacing w:val="-1"/>
          <w:szCs w:val="22"/>
        </w:rPr>
        <w:t>shall</w:t>
      </w:r>
      <w:r w:rsidRPr="00976C98">
        <w:rPr>
          <w:szCs w:val="22"/>
        </w:rPr>
        <w:t xml:space="preserve"> age</w:t>
      </w:r>
      <w:r w:rsidRPr="00976C98">
        <w:rPr>
          <w:spacing w:val="-2"/>
          <w:szCs w:val="22"/>
        </w:rPr>
        <w:t xml:space="preserve"> </w:t>
      </w:r>
      <w:r w:rsidRPr="00976C98">
        <w:rPr>
          <w:spacing w:val="-1"/>
          <w:szCs w:val="22"/>
        </w:rPr>
        <w:t>disconnected</w:t>
      </w:r>
      <w:r w:rsidRPr="00976C98">
        <w:rPr>
          <w:spacing w:val="-2"/>
          <w:szCs w:val="22"/>
        </w:rPr>
        <w:t xml:space="preserve"> </w:t>
      </w:r>
      <w:r w:rsidRPr="00976C98">
        <w:rPr>
          <w:spacing w:val="-1"/>
          <w:szCs w:val="22"/>
        </w:rPr>
        <w:t>business</w:t>
      </w:r>
      <w:r w:rsidRPr="00976C98">
        <w:rPr>
          <w:spacing w:val="1"/>
          <w:szCs w:val="22"/>
        </w:rPr>
        <w:t xml:space="preserve"> </w:t>
      </w:r>
      <w:r w:rsidRPr="00976C98">
        <w:rPr>
          <w:spacing w:val="-2"/>
          <w:szCs w:val="22"/>
        </w:rPr>
        <w:t>wireline</w:t>
      </w:r>
      <w:r w:rsidRPr="00976C98">
        <w:rPr>
          <w:szCs w:val="22"/>
        </w:rPr>
        <w:t xml:space="preserve"> </w:t>
      </w:r>
      <w:r w:rsidRPr="00976C98">
        <w:rPr>
          <w:spacing w:val="-1"/>
          <w:szCs w:val="22"/>
        </w:rPr>
        <w:t>telephone</w:t>
      </w:r>
      <w:r w:rsidRPr="00976C98">
        <w:rPr>
          <w:szCs w:val="22"/>
        </w:rPr>
        <w:t xml:space="preserve"> </w:t>
      </w:r>
      <w:r w:rsidRPr="00976C98">
        <w:rPr>
          <w:spacing w:val="-1"/>
          <w:szCs w:val="22"/>
        </w:rPr>
        <w:t>numbers</w:t>
      </w:r>
      <w:r w:rsidRPr="00976C98">
        <w:rPr>
          <w:spacing w:val="-2"/>
          <w:szCs w:val="22"/>
        </w:rPr>
        <w:t xml:space="preserve"> </w:t>
      </w:r>
      <w:r w:rsidRPr="00976C98">
        <w:rPr>
          <w:szCs w:val="22"/>
        </w:rPr>
        <w:t>for</w:t>
      </w:r>
      <w:r w:rsidRPr="00976C98">
        <w:rPr>
          <w:spacing w:val="-1"/>
          <w:szCs w:val="22"/>
        </w:rPr>
        <w:t xml:space="preserve"> </w:t>
      </w:r>
      <w:r w:rsidRPr="00976C98">
        <w:rPr>
          <w:szCs w:val="22"/>
        </w:rPr>
        <w:t>a</w:t>
      </w:r>
      <w:r w:rsidRPr="00976C98">
        <w:rPr>
          <w:spacing w:val="-2"/>
          <w:szCs w:val="22"/>
        </w:rPr>
        <w:t xml:space="preserve"> maximum</w:t>
      </w:r>
      <w:r w:rsidRPr="00976C98">
        <w:rPr>
          <w:spacing w:val="2"/>
          <w:szCs w:val="22"/>
        </w:rPr>
        <w:t xml:space="preserve"> </w:t>
      </w:r>
      <w:r w:rsidRPr="00976C98">
        <w:rPr>
          <w:spacing w:val="-2"/>
          <w:szCs w:val="22"/>
        </w:rPr>
        <w:t>of</w:t>
      </w:r>
      <w:r w:rsidRPr="00976C98">
        <w:rPr>
          <w:spacing w:val="57"/>
          <w:szCs w:val="22"/>
        </w:rPr>
        <w:t xml:space="preserve"> </w:t>
      </w:r>
      <w:r w:rsidRPr="00976C98">
        <w:rPr>
          <w:spacing w:val="-1"/>
          <w:szCs w:val="22"/>
        </w:rPr>
        <w:t>six</w:t>
      </w:r>
      <w:r w:rsidRPr="00976C98">
        <w:rPr>
          <w:spacing w:val="-2"/>
          <w:szCs w:val="22"/>
        </w:rPr>
        <w:t xml:space="preserve"> </w:t>
      </w:r>
      <w:r w:rsidRPr="00976C98">
        <w:rPr>
          <w:spacing w:val="-1"/>
          <w:szCs w:val="22"/>
        </w:rPr>
        <w:t>months. Under special</w:t>
      </w:r>
      <w:r w:rsidRPr="00976C98">
        <w:rPr>
          <w:szCs w:val="22"/>
        </w:rPr>
        <w:t xml:space="preserve"> </w:t>
      </w:r>
      <w:r w:rsidRPr="00976C98">
        <w:rPr>
          <w:spacing w:val="-1"/>
          <w:szCs w:val="22"/>
        </w:rPr>
        <w:t xml:space="preserve">circumstances, </w:t>
      </w:r>
      <w:r w:rsidRPr="00976C98">
        <w:rPr>
          <w:szCs w:val="22"/>
        </w:rPr>
        <w:t>the</w:t>
      </w:r>
      <w:r w:rsidRPr="00976C98">
        <w:rPr>
          <w:spacing w:val="-2"/>
          <w:szCs w:val="22"/>
        </w:rPr>
        <w:t xml:space="preserve"> </w:t>
      </w:r>
      <w:r w:rsidRPr="00976C98">
        <w:rPr>
          <w:spacing w:val="-1"/>
          <w:szCs w:val="22"/>
        </w:rPr>
        <w:t>six</w:t>
      </w:r>
      <w:r w:rsidRPr="00976C98">
        <w:rPr>
          <w:spacing w:val="1"/>
          <w:szCs w:val="22"/>
        </w:rPr>
        <w:t xml:space="preserve"> </w:t>
      </w:r>
      <w:r w:rsidRPr="00976C98">
        <w:rPr>
          <w:spacing w:val="-1"/>
          <w:szCs w:val="22"/>
        </w:rPr>
        <w:t>month</w:t>
      </w:r>
      <w:r w:rsidRPr="00976C98">
        <w:rPr>
          <w:szCs w:val="22"/>
        </w:rPr>
        <w:t xml:space="preserve"> </w:t>
      </w:r>
      <w:r w:rsidRPr="00976C98">
        <w:rPr>
          <w:spacing w:val="-1"/>
          <w:szCs w:val="22"/>
        </w:rPr>
        <w:t>aging</w:t>
      </w:r>
      <w:r w:rsidRPr="00976C98">
        <w:rPr>
          <w:spacing w:val="3"/>
          <w:szCs w:val="22"/>
        </w:rPr>
        <w:t xml:space="preserve"> </w:t>
      </w:r>
      <w:r w:rsidRPr="00976C98">
        <w:rPr>
          <w:spacing w:val="-2"/>
          <w:szCs w:val="22"/>
        </w:rPr>
        <w:t>limit</w:t>
      </w:r>
      <w:r w:rsidRPr="00976C98">
        <w:rPr>
          <w:spacing w:val="-1"/>
          <w:szCs w:val="22"/>
        </w:rPr>
        <w:t xml:space="preserve"> </w:t>
      </w:r>
      <w:r w:rsidRPr="00976C98">
        <w:rPr>
          <w:szCs w:val="22"/>
        </w:rPr>
        <w:t>for</w:t>
      </w:r>
      <w:r w:rsidRPr="00976C98">
        <w:rPr>
          <w:spacing w:val="-1"/>
          <w:szCs w:val="22"/>
        </w:rPr>
        <w:t xml:space="preserve"> business</w:t>
      </w:r>
      <w:r w:rsidRPr="00976C98">
        <w:rPr>
          <w:spacing w:val="41"/>
          <w:szCs w:val="22"/>
        </w:rPr>
        <w:t xml:space="preserve"> </w:t>
      </w:r>
      <w:r w:rsidRPr="00976C98">
        <w:rPr>
          <w:spacing w:val="-1"/>
          <w:szCs w:val="22"/>
        </w:rPr>
        <w:t>telephone</w:t>
      </w:r>
      <w:r w:rsidRPr="00976C98">
        <w:rPr>
          <w:szCs w:val="22"/>
        </w:rPr>
        <w:t xml:space="preserve"> </w:t>
      </w:r>
      <w:r w:rsidRPr="00976C98">
        <w:rPr>
          <w:spacing w:val="-1"/>
          <w:szCs w:val="22"/>
        </w:rPr>
        <w:t>numbers</w:t>
      </w:r>
      <w:r w:rsidRPr="00976C98">
        <w:rPr>
          <w:spacing w:val="-2"/>
          <w:szCs w:val="22"/>
        </w:rPr>
        <w:t xml:space="preserve"> </w:t>
      </w:r>
      <w:r w:rsidRPr="00976C98">
        <w:rPr>
          <w:spacing w:val="-1"/>
          <w:szCs w:val="22"/>
        </w:rPr>
        <w:t>may</w:t>
      </w:r>
      <w:r w:rsidRPr="00976C98">
        <w:rPr>
          <w:spacing w:val="-4"/>
          <w:szCs w:val="22"/>
        </w:rPr>
        <w:t xml:space="preserve"> </w:t>
      </w:r>
      <w:r w:rsidRPr="00976C98">
        <w:rPr>
          <w:spacing w:val="-1"/>
          <w:szCs w:val="22"/>
        </w:rPr>
        <w:t>be</w:t>
      </w:r>
      <w:r w:rsidRPr="00976C98">
        <w:rPr>
          <w:szCs w:val="22"/>
        </w:rPr>
        <w:t xml:space="preserve"> </w:t>
      </w:r>
      <w:r w:rsidRPr="00976C98">
        <w:rPr>
          <w:spacing w:val="-1"/>
          <w:szCs w:val="22"/>
        </w:rPr>
        <w:t>extended</w:t>
      </w:r>
      <w:r w:rsidRPr="00976C98">
        <w:rPr>
          <w:szCs w:val="22"/>
        </w:rPr>
        <w:t xml:space="preserve"> to</w:t>
      </w:r>
      <w:r w:rsidRPr="00976C98">
        <w:rPr>
          <w:spacing w:val="-2"/>
          <w:szCs w:val="22"/>
        </w:rPr>
        <w:t xml:space="preserve"> twelve</w:t>
      </w:r>
      <w:r w:rsidRPr="00976C98">
        <w:rPr>
          <w:szCs w:val="22"/>
        </w:rPr>
        <w:t xml:space="preserve"> </w:t>
      </w:r>
      <w:r w:rsidRPr="00976C98">
        <w:rPr>
          <w:spacing w:val="-1"/>
          <w:szCs w:val="22"/>
        </w:rPr>
        <w:t xml:space="preserve">months, </w:t>
      </w:r>
      <w:r w:rsidRPr="00976C98">
        <w:rPr>
          <w:spacing w:val="-2"/>
          <w:szCs w:val="22"/>
        </w:rPr>
        <w:t>if</w:t>
      </w:r>
      <w:r w:rsidRPr="00976C98">
        <w:rPr>
          <w:spacing w:val="2"/>
          <w:szCs w:val="22"/>
        </w:rPr>
        <w:t xml:space="preserve"> </w:t>
      </w:r>
      <w:r w:rsidRPr="00976C98">
        <w:rPr>
          <w:spacing w:val="-1"/>
          <w:szCs w:val="22"/>
        </w:rPr>
        <w:t xml:space="preserve">required, </w:t>
      </w:r>
      <w:r w:rsidRPr="00976C98">
        <w:rPr>
          <w:szCs w:val="22"/>
        </w:rPr>
        <w:t>to</w:t>
      </w:r>
      <w:r w:rsidRPr="00976C98">
        <w:rPr>
          <w:spacing w:val="41"/>
          <w:szCs w:val="22"/>
        </w:rPr>
        <w:t xml:space="preserve"> </w:t>
      </w:r>
      <w:r w:rsidRPr="00976C98">
        <w:rPr>
          <w:spacing w:val="-1"/>
          <w:szCs w:val="22"/>
        </w:rPr>
        <w:t>accommodate</w:t>
      </w:r>
      <w:r w:rsidRPr="00976C98">
        <w:rPr>
          <w:spacing w:val="-2"/>
          <w:szCs w:val="22"/>
        </w:rPr>
        <w:t xml:space="preserve"> </w:t>
      </w:r>
      <w:r w:rsidRPr="00976C98">
        <w:rPr>
          <w:spacing w:val="-1"/>
          <w:szCs w:val="22"/>
        </w:rPr>
        <w:t>local</w:t>
      </w:r>
      <w:r w:rsidRPr="00976C98">
        <w:rPr>
          <w:szCs w:val="22"/>
        </w:rPr>
        <w:t xml:space="preserve"> </w:t>
      </w:r>
      <w:r w:rsidRPr="00976C98">
        <w:rPr>
          <w:spacing w:val="-1"/>
          <w:szCs w:val="22"/>
        </w:rPr>
        <w:t>directory</w:t>
      </w:r>
      <w:r w:rsidRPr="00976C98">
        <w:rPr>
          <w:spacing w:val="-2"/>
          <w:szCs w:val="22"/>
        </w:rPr>
        <w:t xml:space="preserve"> </w:t>
      </w:r>
      <w:r w:rsidRPr="00976C98">
        <w:rPr>
          <w:spacing w:val="-1"/>
          <w:szCs w:val="22"/>
        </w:rPr>
        <w:t>publishing</w:t>
      </w:r>
      <w:r w:rsidRPr="00976C98">
        <w:rPr>
          <w:spacing w:val="3"/>
          <w:szCs w:val="22"/>
        </w:rPr>
        <w:t xml:space="preserve"> </w:t>
      </w:r>
      <w:r w:rsidRPr="00976C98">
        <w:rPr>
          <w:spacing w:val="-1"/>
          <w:szCs w:val="22"/>
        </w:rPr>
        <w:t>dates</w:t>
      </w:r>
      <w:r w:rsidRPr="00976C98">
        <w:rPr>
          <w:spacing w:val="-4"/>
          <w:szCs w:val="22"/>
        </w:rPr>
        <w:t xml:space="preserve"> </w:t>
      </w:r>
      <w:r w:rsidRPr="00976C98">
        <w:rPr>
          <w:szCs w:val="22"/>
        </w:rPr>
        <w:t>for</w:t>
      </w:r>
      <w:r w:rsidRPr="00976C98">
        <w:rPr>
          <w:spacing w:val="-1"/>
          <w:szCs w:val="22"/>
        </w:rPr>
        <w:t xml:space="preserve"> </w:t>
      </w:r>
      <w:r w:rsidRPr="00976C98">
        <w:rPr>
          <w:szCs w:val="22"/>
        </w:rPr>
        <w:t xml:space="preserve">high </w:t>
      </w:r>
      <w:r w:rsidRPr="00976C98">
        <w:rPr>
          <w:spacing w:val="-1"/>
          <w:szCs w:val="22"/>
        </w:rPr>
        <w:t>volume</w:t>
      </w:r>
      <w:r w:rsidRPr="00976C98">
        <w:rPr>
          <w:szCs w:val="22"/>
        </w:rPr>
        <w:t xml:space="preserve"> </w:t>
      </w:r>
      <w:r w:rsidRPr="00976C98">
        <w:rPr>
          <w:spacing w:val="-1"/>
          <w:szCs w:val="22"/>
        </w:rPr>
        <w:t>call-in</w:t>
      </w:r>
      <w:r w:rsidRPr="00976C98">
        <w:rPr>
          <w:szCs w:val="22"/>
        </w:rPr>
        <w:t xml:space="preserve"> </w:t>
      </w:r>
      <w:r w:rsidRPr="00976C98">
        <w:rPr>
          <w:spacing w:val="-1"/>
          <w:szCs w:val="22"/>
        </w:rPr>
        <w:t>applications</w:t>
      </w:r>
      <w:r w:rsidRPr="00976C98">
        <w:rPr>
          <w:spacing w:val="35"/>
          <w:szCs w:val="22"/>
        </w:rPr>
        <w:t xml:space="preserve"> </w:t>
      </w:r>
      <w:r w:rsidRPr="00976C98">
        <w:rPr>
          <w:spacing w:val="-1"/>
          <w:szCs w:val="22"/>
        </w:rPr>
        <w:t>(e.g., heavily</w:t>
      </w:r>
      <w:r w:rsidRPr="00976C98">
        <w:rPr>
          <w:spacing w:val="-2"/>
          <w:szCs w:val="22"/>
        </w:rPr>
        <w:t xml:space="preserve"> </w:t>
      </w:r>
      <w:r w:rsidRPr="00976C98">
        <w:rPr>
          <w:spacing w:val="-1"/>
          <w:szCs w:val="22"/>
        </w:rPr>
        <w:t>advertised</w:t>
      </w:r>
      <w:r w:rsidRPr="00976C98">
        <w:rPr>
          <w:szCs w:val="22"/>
        </w:rPr>
        <w:t xml:space="preserve"> </w:t>
      </w:r>
      <w:r w:rsidRPr="00976C98">
        <w:rPr>
          <w:spacing w:val="-1"/>
          <w:szCs w:val="22"/>
        </w:rPr>
        <w:t>local</w:t>
      </w:r>
      <w:r w:rsidRPr="00976C98">
        <w:rPr>
          <w:szCs w:val="22"/>
        </w:rPr>
        <w:t xml:space="preserve"> </w:t>
      </w:r>
      <w:r w:rsidRPr="00976C98">
        <w:rPr>
          <w:spacing w:val="-1"/>
          <w:szCs w:val="22"/>
        </w:rPr>
        <w:t>business</w:t>
      </w:r>
      <w:r w:rsidRPr="00976C98">
        <w:rPr>
          <w:spacing w:val="1"/>
          <w:szCs w:val="22"/>
        </w:rPr>
        <w:t xml:space="preserve"> </w:t>
      </w:r>
      <w:r w:rsidRPr="00976C98">
        <w:rPr>
          <w:spacing w:val="-1"/>
          <w:szCs w:val="22"/>
        </w:rPr>
        <w:t>numbers</w:t>
      </w:r>
      <w:r w:rsidRPr="00976C98">
        <w:rPr>
          <w:spacing w:val="-2"/>
          <w:szCs w:val="22"/>
        </w:rPr>
        <w:t xml:space="preserve"> </w:t>
      </w:r>
      <w:r w:rsidRPr="00976C98">
        <w:rPr>
          <w:spacing w:val="-1"/>
          <w:szCs w:val="22"/>
        </w:rPr>
        <w:t>such</w:t>
      </w:r>
      <w:r w:rsidRPr="00976C98">
        <w:rPr>
          <w:szCs w:val="22"/>
        </w:rPr>
        <w:t xml:space="preserve"> </w:t>
      </w:r>
      <w:r w:rsidRPr="00976C98">
        <w:rPr>
          <w:spacing w:val="-1"/>
          <w:szCs w:val="22"/>
        </w:rPr>
        <w:t>as</w:t>
      </w:r>
      <w:r w:rsidRPr="00976C98">
        <w:rPr>
          <w:spacing w:val="-2"/>
          <w:szCs w:val="22"/>
        </w:rPr>
        <w:t xml:space="preserve"> </w:t>
      </w:r>
      <w:r w:rsidRPr="00976C98">
        <w:rPr>
          <w:spacing w:val="-1"/>
          <w:szCs w:val="22"/>
        </w:rPr>
        <w:t>radio</w:t>
      </w:r>
      <w:r w:rsidRPr="00976C98">
        <w:rPr>
          <w:spacing w:val="-2"/>
          <w:szCs w:val="22"/>
        </w:rPr>
        <w:t xml:space="preserve"> </w:t>
      </w:r>
      <w:r w:rsidRPr="00976C98">
        <w:rPr>
          <w:spacing w:val="-1"/>
          <w:szCs w:val="22"/>
        </w:rPr>
        <w:t>talk</w:t>
      </w:r>
      <w:r w:rsidRPr="00976C98">
        <w:rPr>
          <w:spacing w:val="1"/>
          <w:szCs w:val="22"/>
        </w:rPr>
        <w:t xml:space="preserve"> </w:t>
      </w:r>
      <w:r w:rsidRPr="00976C98">
        <w:rPr>
          <w:spacing w:val="-1"/>
          <w:szCs w:val="22"/>
        </w:rPr>
        <w:t>shows, food</w:t>
      </w:r>
      <w:r w:rsidRPr="00976C98">
        <w:rPr>
          <w:spacing w:val="42"/>
          <w:szCs w:val="22"/>
        </w:rPr>
        <w:t xml:space="preserve"> </w:t>
      </w:r>
      <w:r w:rsidRPr="00976C98">
        <w:rPr>
          <w:spacing w:val="-1"/>
          <w:szCs w:val="22"/>
        </w:rPr>
        <w:t>ordering</w:t>
      </w:r>
      <w:r w:rsidRPr="00976C98">
        <w:rPr>
          <w:spacing w:val="3"/>
          <w:szCs w:val="22"/>
        </w:rPr>
        <w:t xml:space="preserve"> </w:t>
      </w:r>
      <w:r w:rsidRPr="00976C98">
        <w:rPr>
          <w:spacing w:val="-1"/>
          <w:szCs w:val="22"/>
        </w:rPr>
        <w:t>services, ticket</w:t>
      </w:r>
      <w:r w:rsidRPr="00976C98">
        <w:rPr>
          <w:spacing w:val="-3"/>
          <w:szCs w:val="22"/>
        </w:rPr>
        <w:t xml:space="preserve"> </w:t>
      </w:r>
      <w:r w:rsidRPr="00976C98">
        <w:rPr>
          <w:spacing w:val="-1"/>
          <w:szCs w:val="22"/>
        </w:rPr>
        <w:t>sales,</w:t>
      </w:r>
      <w:r w:rsidRPr="00976C98">
        <w:rPr>
          <w:spacing w:val="2"/>
          <w:szCs w:val="22"/>
        </w:rPr>
        <w:t xml:space="preserve"> </w:t>
      </w:r>
      <w:r w:rsidRPr="00976C98">
        <w:rPr>
          <w:spacing w:val="-1"/>
          <w:szCs w:val="22"/>
        </w:rPr>
        <w:t>chat</w:t>
      </w:r>
      <w:r w:rsidRPr="00976C98">
        <w:rPr>
          <w:spacing w:val="2"/>
          <w:szCs w:val="22"/>
        </w:rPr>
        <w:t xml:space="preserve"> </w:t>
      </w:r>
      <w:r w:rsidRPr="00976C98">
        <w:rPr>
          <w:spacing w:val="-1"/>
          <w:szCs w:val="22"/>
        </w:rPr>
        <w:t>lines),</w:t>
      </w:r>
      <w:r w:rsidRPr="00976C98">
        <w:rPr>
          <w:spacing w:val="2"/>
          <w:szCs w:val="22"/>
        </w:rPr>
        <w:t xml:space="preserve"> </w:t>
      </w:r>
      <w:r w:rsidRPr="00976C98">
        <w:rPr>
          <w:spacing w:val="-2"/>
          <w:szCs w:val="22"/>
        </w:rPr>
        <w:t>or</w:t>
      </w:r>
      <w:r w:rsidRPr="00976C98">
        <w:rPr>
          <w:spacing w:val="-1"/>
          <w:szCs w:val="22"/>
        </w:rPr>
        <w:t xml:space="preserve"> </w:t>
      </w:r>
      <w:r w:rsidRPr="00976C98">
        <w:rPr>
          <w:szCs w:val="22"/>
        </w:rPr>
        <w:t>for</w:t>
      </w:r>
      <w:r w:rsidRPr="00976C98">
        <w:rPr>
          <w:spacing w:val="-3"/>
          <w:szCs w:val="22"/>
        </w:rPr>
        <w:t xml:space="preserve"> </w:t>
      </w:r>
      <w:r w:rsidRPr="00976C98">
        <w:rPr>
          <w:spacing w:val="-1"/>
          <w:szCs w:val="22"/>
        </w:rPr>
        <w:t>numbers</w:t>
      </w:r>
      <w:r w:rsidRPr="00976C98">
        <w:rPr>
          <w:spacing w:val="-2"/>
          <w:szCs w:val="22"/>
        </w:rPr>
        <w:t xml:space="preserve"> </w:t>
      </w:r>
      <w:r w:rsidRPr="00976C98">
        <w:rPr>
          <w:spacing w:val="-1"/>
          <w:szCs w:val="22"/>
        </w:rPr>
        <w:t>associated</w:t>
      </w:r>
      <w:r w:rsidRPr="00976C98">
        <w:rPr>
          <w:szCs w:val="22"/>
        </w:rPr>
        <w:t xml:space="preserve"> </w:t>
      </w:r>
      <w:r w:rsidRPr="00976C98">
        <w:rPr>
          <w:spacing w:val="-1"/>
          <w:szCs w:val="22"/>
        </w:rPr>
        <w:t>with</w:t>
      </w:r>
      <w:r w:rsidRPr="00976C98">
        <w:rPr>
          <w:szCs w:val="22"/>
        </w:rPr>
        <w:t xml:space="preserve"> </w:t>
      </w:r>
      <w:r w:rsidRPr="00976C98">
        <w:rPr>
          <w:spacing w:val="-1"/>
          <w:szCs w:val="22"/>
        </w:rPr>
        <w:t>public</w:t>
      </w:r>
      <w:r w:rsidRPr="00976C98">
        <w:rPr>
          <w:spacing w:val="35"/>
          <w:szCs w:val="22"/>
        </w:rPr>
        <w:t xml:space="preserve"> </w:t>
      </w:r>
      <w:r w:rsidRPr="00976C98">
        <w:rPr>
          <w:spacing w:val="-1"/>
          <w:szCs w:val="22"/>
        </w:rPr>
        <w:t>service</w:t>
      </w:r>
      <w:r w:rsidRPr="00976C98">
        <w:rPr>
          <w:szCs w:val="22"/>
        </w:rPr>
        <w:t xml:space="preserve"> </w:t>
      </w:r>
      <w:r w:rsidRPr="00976C98">
        <w:rPr>
          <w:spacing w:val="-1"/>
          <w:szCs w:val="22"/>
        </w:rPr>
        <w:t>emergency</w:t>
      </w:r>
      <w:r w:rsidRPr="00976C98">
        <w:rPr>
          <w:spacing w:val="-2"/>
          <w:szCs w:val="22"/>
        </w:rPr>
        <w:t xml:space="preserve"> </w:t>
      </w:r>
      <w:r w:rsidRPr="00976C98">
        <w:rPr>
          <w:spacing w:val="-1"/>
          <w:szCs w:val="22"/>
        </w:rPr>
        <w:t>applications</w:t>
      </w:r>
      <w:r w:rsidRPr="00976C98">
        <w:rPr>
          <w:spacing w:val="1"/>
          <w:szCs w:val="22"/>
        </w:rPr>
        <w:t xml:space="preserve"> </w:t>
      </w:r>
      <w:r w:rsidRPr="00976C98">
        <w:rPr>
          <w:spacing w:val="-2"/>
          <w:szCs w:val="22"/>
        </w:rPr>
        <w:t>or</w:t>
      </w:r>
      <w:r w:rsidRPr="00976C98">
        <w:rPr>
          <w:spacing w:val="-1"/>
          <w:szCs w:val="22"/>
        </w:rPr>
        <w:t xml:space="preserve"> </w:t>
      </w:r>
      <w:r w:rsidRPr="00976C98">
        <w:rPr>
          <w:szCs w:val="22"/>
        </w:rPr>
        <w:t>for</w:t>
      </w:r>
      <w:r w:rsidRPr="00976C98">
        <w:rPr>
          <w:spacing w:val="-1"/>
          <w:szCs w:val="22"/>
        </w:rPr>
        <w:t xml:space="preserve"> numbers</w:t>
      </w:r>
      <w:r w:rsidRPr="00976C98">
        <w:rPr>
          <w:spacing w:val="-2"/>
          <w:szCs w:val="22"/>
        </w:rPr>
        <w:t xml:space="preserve"> </w:t>
      </w:r>
      <w:r w:rsidRPr="00976C98">
        <w:rPr>
          <w:spacing w:val="-1"/>
          <w:szCs w:val="22"/>
        </w:rPr>
        <w:t>advertised</w:t>
      </w:r>
      <w:r w:rsidRPr="00976C98">
        <w:rPr>
          <w:szCs w:val="22"/>
        </w:rPr>
        <w:t xml:space="preserve"> </w:t>
      </w:r>
      <w:r w:rsidRPr="00976C98">
        <w:rPr>
          <w:spacing w:val="-1"/>
          <w:szCs w:val="22"/>
        </w:rPr>
        <w:t>in</w:t>
      </w:r>
      <w:r w:rsidRPr="00976C98">
        <w:rPr>
          <w:szCs w:val="22"/>
        </w:rPr>
        <w:t xml:space="preserve"> </w:t>
      </w:r>
      <w:r w:rsidRPr="00976C98">
        <w:rPr>
          <w:spacing w:val="-1"/>
          <w:szCs w:val="22"/>
        </w:rPr>
        <w:t>directories</w:t>
      </w:r>
      <w:r w:rsidRPr="00976C98">
        <w:rPr>
          <w:spacing w:val="-2"/>
          <w:szCs w:val="22"/>
        </w:rPr>
        <w:t xml:space="preserve"> </w:t>
      </w:r>
      <w:r w:rsidRPr="00976C98">
        <w:rPr>
          <w:spacing w:val="-1"/>
          <w:szCs w:val="22"/>
        </w:rPr>
        <w:t>for</w:t>
      </w:r>
      <w:r w:rsidRPr="00976C98">
        <w:rPr>
          <w:spacing w:val="2"/>
          <w:szCs w:val="22"/>
        </w:rPr>
        <w:t xml:space="preserve"> </w:t>
      </w:r>
      <w:r w:rsidRPr="00976C98">
        <w:rPr>
          <w:spacing w:val="-2"/>
          <w:szCs w:val="22"/>
        </w:rPr>
        <w:t>which</w:t>
      </w:r>
      <w:r w:rsidRPr="00976C98">
        <w:rPr>
          <w:spacing w:val="41"/>
          <w:szCs w:val="22"/>
        </w:rPr>
        <w:t xml:space="preserve"> </w:t>
      </w:r>
      <w:r w:rsidRPr="00976C98">
        <w:rPr>
          <w:spacing w:val="-1"/>
          <w:szCs w:val="22"/>
        </w:rPr>
        <w:t>customers</w:t>
      </w:r>
      <w:r w:rsidRPr="00976C98">
        <w:rPr>
          <w:spacing w:val="-2"/>
          <w:szCs w:val="22"/>
        </w:rPr>
        <w:t xml:space="preserve"> have</w:t>
      </w:r>
      <w:r w:rsidRPr="00976C98">
        <w:rPr>
          <w:szCs w:val="22"/>
        </w:rPr>
        <w:t xml:space="preserve"> </w:t>
      </w:r>
      <w:r w:rsidRPr="00976C98">
        <w:rPr>
          <w:spacing w:val="-1"/>
          <w:szCs w:val="22"/>
        </w:rPr>
        <w:t>requested</w:t>
      </w:r>
      <w:r w:rsidRPr="00976C98">
        <w:rPr>
          <w:szCs w:val="22"/>
        </w:rPr>
        <w:t xml:space="preserve"> </w:t>
      </w:r>
      <w:r w:rsidRPr="00976C98">
        <w:rPr>
          <w:spacing w:val="-1"/>
          <w:szCs w:val="22"/>
        </w:rPr>
        <w:t>reference</w:t>
      </w:r>
      <w:r w:rsidRPr="00976C98">
        <w:rPr>
          <w:spacing w:val="-2"/>
          <w:szCs w:val="22"/>
        </w:rPr>
        <w:t xml:space="preserve"> of</w:t>
      </w:r>
      <w:r w:rsidRPr="00976C98">
        <w:rPr>
          <w:spacing w:val="2"/>
          <w:szCs w:val="22"/>
        </w:rPr>
        <w:t xml:space="preserve"> </w:t>
      </w:r>
      <w:r w:rsidRPr="00976C98">
        <w:rPr>
          <w:spacing w:val="-1"/>
          <w:szCs w:val="22"/>
        </w:rPr>
        <w:t>calls;</w:t>
      </w:r>
    </w:p>
    <w:p w14:paraId="1E7C835E" w14:textId="77777777" w:rsidR="000C6C26" w:rsidRPr="00976C98" w:rsidRDefault="000C6C26" w:rsidP="000C6C26">
      <w:pPr>
        <w:pStyle w:val="BodyText"/>
        <w:widowControl w:val="0"/>
        <w:numPr>
          <w:ilvl w:val="1"/>
          <w:numId w:val="15"/>
        </w:numPr>
        <w:tabs>
          <w:tab w:val="left" w:pos="1561"/>
        </w:tabs>
        <w:ind w:left="1440" w:right="505" w:hanging="720"/>
        <w:jc w:val="left"/>
        <w:rPr>
          <w:szCs w:val="22"/>
        </w:rPr>
      </w:pPr>
      <w:r w:rsidRPr="00976C98">
        <w:rPr>
          <w:spacing w:val="-1"/>
          <w:szCs w:val="22"/>
        </w:rPr>
        <w:t>shall</w:t>
      </w:r>
      <w:r w:rsidRPr="00976C98">
        <w:rPr>
          <w:szCs w:val="22"/>
        </w:rPr>
        <w:t xml:space="preserve"> </w:t>
      </w:r>
      <w:r w:rsidRPr="00976C98">
        <w:rPr>
          <w:spacing w:val="-1"/>
          <w:szCs w:val="22"/>
        </w:rPr>
        <w:t>return</w:t>
      </w:r>
      <w:r w:rsidRPr="00976C98">
        <w:rPr>
          <w:szCs w:val="22"/>
        </w:rPr>
        <w:t xml:space="preserve"> </w:t>
      </w:r>
      <w:r w:rsidRPr="00976C98">
        <w:rPr>
          <w:spacing w:val="-1"/>
          <w:szCs w:val="22"/>
        </w:rPr>
        <w:t>all</w:t>
      </w:r>
      <w:r w:rsidRPr="00976C98">
        <w:rPr>
          <w:szCs w:val="22"/>
        </w:rPr>
        <w:t xml:space="preserve"> </w:t>
      </w:r>
      <w:r w:rsidRPr="00976C98">
        <w:rPr>
          <w:spacing w:val="-1"/>
          <w:szCs w:val="22"/>
        </w:rPr>
        <w:t xml:space="preserve">CO </w:t>
      </w:r>
      <w:r w:rsidRPr="00976C98">
        <w:rPr>
          <w:spacing w:val="-2"/>
          <w:szCs w:val="22"/>
        </w:rPr>
        <w:t>Codes</w:t>
      </w:r>
      <w:r w:rsidRPr="00976C98">
        <w:rPr>
          <w:spacing w:val="1"/>
          <w:szCs w:val="22"/>
        </w:rPr>
        <w:t xml:space="preserve"> </w:t>
      </w:r>
      <w:r w:rsidRPr="00976C98">
        <w:rPr>
          <w:spacing w:val="-1"/>
          <w:szCs w:val="22"/>
        </w:rPr>
        <w:t>that</w:t>
      </w:r>
      <w:r w:rsidRPr="00976C98">
        <w:rPr>
          <w:spacing w:val="2"/>
          <w:szCs w:val="22"/>
        </w:rPr>
        <w:t xml:space="preserve"> </w:t>
      </w:r>
      <w:r w:rsidRPr="00976C98">
        <w:rPr>
          <w:spacing w:val="-1"/>
          <w:szCs w:val="22"/>
        </w:rPr>
        <w:t>are</w:t>
      </w:r>
      <w:r w:rsidRPr="00976C98">
        <w:rPr>
          <w:szCs w:val="22"/>
        </w:rPr>
        <w:t xml:space="preserve"> </w:t>
      </w:r>
      <w:r w:rsidRPr="00976C98">
        <w:rPr>
          <w:spacing w:val="-2"/>
          <w:szCs w:val="22"/>
        </w:rPr>
        <w:t>not</w:t>
      </w:r>
      <w:r w:rsidRPr="00976C98">
        <w:rPr>
          <w:spacing w:val="2"/>
          <w:szCs w:val="22"/>
        </w:rPr>
        <w:t xml:space="preserve"> </w:t>
      </w:r>
      <w:r w:rsidRPr="00976C98">
        <w:rPr>
          <w:spacing w:val="-2"/>
          <w:szCs w:val="22"/>
        </w:rPr>
        <w:t>being</w:t>
      </w:r>
      <w:r w:rsidRPr="00976C98">
        <w:rPr>
          <w:szCs w:val="22"/>
        </w:rPr>
        <w:t xml:space="preserve"> </w:t>
      </w:r>
      <w:r w:rsidRPr="00976C98">
        <w:rPr>
          <w:spacing w:val="-1"/>
          <w:szCs w:val="22"/>
        </w:rPr>
        <w:t>used,</w:t>
      </w:r>
      <w:r w:rsidRPr="00976C98">
        <w:rPr>
          <w:spacing w:val="2"/>
          <w:szCs w:val="22"/>
        </w:rPr>
        <w:t xml:space="preserve"> </w:t>
      </w:r>
      <w:r w:rsidRPr="00976C98">
        <w:rPr>
          <w:spacing w:val="-2"/>
          <w:szCs w:val="22"/>
        </w:rPr>
        <w:t>nor</w:t>
      </w:r>
      <w:r w:rsidRPr="00976C98">
        <w:rPr>
          <w:spacing w:val="2"/>
          <w:szCs w:val="22"/>
        </w:rPr>
        <w:t xml:space="preserve"> </w:t>
      </w:r>
      <w:r w:rsidRPr="00976C98">
        <w:rPr>
          <w:spacing w:val="-1"/>
          <w:szCs w:val="22"/>
        </w:rPr>
        <w:t>intended</w:t>
      </w:r>
      <w:r w:rsidRPr="00976C98">
        <w:rPr>
          <w:spacing w:val="-2"/>
          <w:szCs w:val="22"/>
        </w:rPr>
        <w:t xml:space="preserve"> </w:t>
      </w:r>
      <w:r w:rsidRPr="00976C98">
        <w:rPr>
          <w:szCs w:val="22"/>
        </w:rPr>
        <w:t>to</w:t>
      </w:r>
      <w:r w:rsidRPr="00976C98">
        <w:rPr>
          <w:spacing w:val="-2"/>
          <w:szCs w:val="22"/>
        </w:rPr>
        <w:t xml:space="preserve"> </w:t>
      </w:r>
      <w:r w:rsidRPr="00976C98">
        <w:rPr>
          <w:spacing w:val="-1"/>
          <w:szCs w:val="22"/>
        </w:rPr>
        <w:t>be</w:t>
      </w:r>
      <w:r w:rsidRPr="00976C98">
        <w:rPr>
          <w:spacing w:val="-2"/>
          <w:szCs w:val="22"/>
        </w:rPr>
        <w:t xml:space="preserve"> </w:t>
      </w:r>
      <w:r w:rsidRPr="00976C98">
        <w:rPr>
          <w:spacing w:val="-1"/>
          <w:szCs w:val="22"/>
        </w:rPr>
        <w:t>used</w:t>
      </w:r>
      <w:r w:rsidRPr="00976C98">
        <w:rPr>
          <w:spacing w:val="-2"/>
          <w:szCs w:val="22"/>
        </w:rPr>
        <w:t xml:space="preserve"> </w:t>
      </w:r>
      <w:r w:rsidRPr="00976C98">
        <w:rPr>
          <w:szCs w:val="22"/>
        </w:rPr>
        <w:t>to</w:t>
      </w:r>
      <w:r w:rsidRPr="00976C98">
        <w:rPr>
          <w:spacing w:val="57"/>
          <w:szCs w:val="22"/>
        </w:rPr>
        <w:t xml:space="preserve"> </w:t>
      </w:r>
      <w:r w:rsidRPr="00976C98">
        <w:rPr>
          <w:spacing w:val="-1"/>
          <w:szCs w:val="22"/>
        </w:rPr>
        <w:t>directly</w:t>
      </w:r>
      <w:r w:rsidRPr="00976C98">
        <w:rPr>
          <w:spacing w:val="-2"/>
          <w:szCs w:val="22"/>
        </w:rPr>
        <w:t xml:space="preserve"> </w:t>
      </w:r>
      <w:r w:rsidRPr="00976C98">
        <w:rPr>
          <w:spacing w:val="-1"/>
          <w:szCs w:val="22"/>
        </w:rPr>
        <w:t>serve</w:t>
      </w:r>
      <w:r w:rsidRPr="00976C98">
        <w:rPr>
          <w:szCs w:val="22"/>
        </w:rPr>
        <w:t xml:space="preserve"> </w:t>
      </w:r>
      <w:r w:rsidRPr="00976C98">
        <w:rPr>
          <w:spacing w:val="-1"/>
          <w:szCs w:val="22"/>
        </w:rPr>
        <w:t>customers</w:t>
      </w:r>
      <w:r w:rsidRPr="00976C98">
        <w:rPr>
          <w:spacing w:val="-2"/>
          <w:szCs w:val="22"/>
        </w:rPr>
        <w:t xml:space="preserve"> </w:t>
      </w:r>
      <w:r w:rsidRPr="00976C98">
        <w:rPr>
          <w:szCs w:val="22"/>
        </w:rPr>
        <w:t>to</w:t>
      </w:r>
      <w:r w:rsidRPr="00976C98">
        <w:rPr>
          <w:spacing w:val="-2"/>
          <w:szCs w:val="22"/>
        </w:rPr>
        <w:t xml:space="preserve"> </w:t>
      </w:r>
      <w:r w:rsidRPr="00976C98">
        <w:rPr>
          <w:szCs w:val="22"/>
        </w:rPr>
        <w:t xml:space="preserve">the </w:t>
      </w:r>
      <w:r w:rsidRPr="00976C98">
        <w:rPr>
          <w:spacing w:val="-1"/>
          <w:szCs w:val="22"/>
        </w:rPr>
        <w:t>assignment pool</w:t>
      </w:r>
      <w:r w:rsidRPr="00976C98">
        <w:rPr>
          <w:szCs w:val="22"/>
        </w:rPr>
        <w:t xml:space="preserve"> </w:t>
      </w:r>
      <w:r w:rsidRPr="00976C98">
        <w:rPr>
          <w:spacing w:val="-1"/>
          <w:szCs w:val="22"/>
        </w:rPr>
        <w:t>within</w:t>
      </w:r>
      <w:r w:rsidRPr="00976C98">
        <w:rPr>
          <w:szCs w:val="22"/>
        </w:rPr>
        <w:t xml:space="preserve"> </w:t>
      </w:r>
      <w:r w:rsidRPr="00976C98">
        <w:rPr>
          <w:spacing w:val="-1"/>
          <w:szCs w:val="22"/>
        </w:rPr>
        <w:t>two</w:t>
      </w:r>
      <w:r w:rsidRPr="00976C98">
        <w:rPr>
          <w:szCs w:val="22"/>
        </w:rPr>
        <w:t xml:space="preserve"> </w:t>
      </w:r>
      <w:r w:rsidRPr="00976C98">
        <w:rPr>
          <w:spacing w:val="-1"/>
          <w:szCs w:val="22"/>
        </w:rPr>
        <w:t>months</w:t>
      </w:r>
      <w:r w:rsidRPr="00976C98">
        <w:rPr>
          <w:spacing w:val="-2"/>
          <w:szCs w:val="22"/>
        </w:rPr>
        <w:t xml:space="preserve"> </w:t>
      </w:r>
      <w:r w:rsidRPr="00976C98">
        <w:rPr>
          <w:spacing w:val="-1"/>
          <w:szCs w:val="22"/>
        </w:rPr>
        <w:t>(e.g., plant</w:t>
      </w:r>
      <w:r w:rsidRPr="00976C98">
        <w:rPr>
          <w:spacing w:val="36"/>
          <w:szCs w:val="22"/>
        </w:rPr>
        <w:t xml:space="preserve"> </w:t>
      </w:r>
      <w:r w:rsidRPr="00976C98">
        <w:rPr>
          <w:szCs w:val="22"/>
        </w:rPr>
        <w:t>test</w:t>
      </w:r>
      <w:r w:rsidRPr="00976C98">
        <w:rPr>
          <w:spacing w:val="-1"/>
          <w:szCs w:val="22"/>
        </w:rPr>
        <w:t xml:space="preserve"> codes);</w:t>
      </w:r>
    </w:p>
    <w:p w14:paraId="29C87D06" w14:textId="77777777" w:rsidR="000C6C26" w:rsidRPr="00976C98" w:rsidRDefault="000C6C26" w:rsidP="000C6C26">
      <w:pPr>
        <w:pStyle w:val="BodyText"/>
        <w:widowControl w:val="0"/>
        <w:numPr>
          <w:ilvl w:val="1"/>
          <w:numId w:val="15"/>
        </w:numPr>
        <w:tabs>
          <w:tab w:val="left" w:pos="1561"/>
        </w:tabs>
        <w:spacing w:before="1"/>
        <w:ind w:left="1440" w:right="506" w:hanging="720"/>
        <w:jc w:val="left"/>
        <w:rPr>
          <w:szCs w:val="22"/>
        </w:rPr>
      </w:pPr>
      <w:r w:rsidRPr="00976C98">
        <w:rPr>
          <w:spacing w:val="-1"/>
          <w:szCs w:val="22"/>
        </w:rPr>
        <w:t>should</w:t>
      </w:r>
      <w:r w:rsidRPr="00976C98">
        <w:rPr>
          <w:szCs w:val="22"/>
        </w:rPr>
        <w:t xml:space="preserve"> </w:t>
      </w:r>
      <w:r w:rsidRPr="00976C98">
        <w:rPr>
          <w:spacing w:val="-2"/>
          <w:szCs w:val="22"/>
        </w:rPr>
        <w:t>work</w:t>
      </w:r>
      <w:r w:rsidRPr="00976C98">
        <w:rPr>
          <w:spacing w:val="1"/>
          <w:szCs w:val="22"/>
        </w:rPr>
        <w:t xml:space="preserve"> </w:t>
      </w:r>
      <w:r w:rsidRPr="00976C98">
        <w:rPr>
          <w:spacing w:val="-1"/>
          <w:szCs w:val="22"/>
        </w:rPr>
        <w:t>towards,</w:t>
      </w:r>
      <w:r w:rsidRPr="00976C98">
        <w:rPr>
          <w:spacing w:val="2"/>
          <w:szCs w:val="22"/>
        </w:rPr>
        <w:t xml:space="preserve"> </w:t>
      </w:r>
      <w:r w:rsidRPr="00976C98">
        <w:rPr>
          <w:spacing w:val="-2"/>
          <w:szCs w:val="22"/>
        </w:rPr>
        <w:t>and</w:t>
      </w:r>
      <w:r w:rsidRPr="00976C98">
        <w:rPr>
          <w:szCs w:val="22"/>
        </w:rPr>
        <w:t xml:space="preserve"> </w:t>
      </w:r>
      <w:r w:rsidRPr="00976C98">
        <w:rPr>
          <w:spacing w:val="-1"/>
          <w:szCs w:val="22"/>
        </w:rPr>
        <w:t>encourage</w:t>
      </w:r>
      <w:r w:rsidRPr="00976C98">
        <w:rPr>
          <w:spacing w:val="-2"/>
          <w:szCs w:val="22"/>
        </w:rPr>
        <w:t xml:space="preserve"> </w:t>
      </w:r>
      <w:r w:rsidRPr="00976C98">
        <w:rPr>
          <w:spacing w:val="-1"/>
          <w:szCs w:val="22"/>
        </w:rPr>
        <w:t>existing</w:t>
      </w:r>
      <w:r w:rsidRPr="00976C98">
        <w:rPr>
          <w:szCs w:val="22"/>
        </w:rPr>
        <w:t xml:space="preserve"> </w:t>
      </w:r>
      <w:r w:rsidRPr="00976C98">
        <w:rPr>
          <w:spacing w:val="-1"/>
          <w:szCs w:val="22"/>
        </w:rPr>
        <w:t xml:space="preserve">customers, </w:t>
      </w:r>
      <w:r w:rsidRPr="00976C98">
        <w:rPr>
          <w:szCs w:val="22"/>
        </w:rPr>
        <w:t>to</w:t>
      </w:r>
      <w:r w:rsidRPr="00976C98">
        <w:rPr>
          <w:spacing w:val="-2"/>
          <w:szCs w:val="22"/>
        </w:rPr>
        <w:t xml:space="preserve"> </w:t>
      </w:r>
      <w:r w:rsidRPr="00976C98">
        <w:rPr>
          <w:spacing w:val="-1"/>
          <w:szCs w:val="22"/>
        </w:rPr>
        <w:t>either</w:t>
      </w:r>
      <w:r w:rsidRPr="00976C98">
        <w:rPr>
          <w:spacing w:val="2"/>
          <w:szCs w:val="22"/>
        </w:rPr>
        <w:t xml:space="preserve"> </w:t>
      </w:r>
      <w:r w:rsidRPr="00976C98">
        <w:rPr>
          <w:spacing w:val="-1"/>
          <w:szCs w:val="22"/>
        </w:rPr>
        <w:t>activate</w:t>
      </w:r>
      <w:r w:rsidRPr="00976C98">
        <w:rPr>
          <w:szCs w:val="22"/>
        </w:rPr>
        <w:t xml:space="preserve"> </w:t>
      </w:r>
      <w:r w:rsidRPr="00976C98">
        <w:rPr>
          <w:spacing w:val="-1"/>
          <w:szCs w:val="22"/>
        </w:rPr>
        <w:t>or</w:t>
      </w:r>
      <w:r w:rsidRPr="00976C98">
        <w:rPr>
          <w:spacing w:val="42"/>
          <w:szCs w:val="22"/>
        </w:rPr>
        <w:t xml:space="preserve"> </w:t>
      </w:r>
      <w:r w:rsidRPr="00976C98">
        <w:rPr>
          <w:spacing w:val="-1"/>
          <w:szCs w:val="22"/>
        </w:rPr>
        <w:t>return</w:t>
      </w:r>
      <w:r w:rsidRPr="00976C98">
        <w:rPr>
          <w:spacing w:val="-2"/>
          <w:szCs w:val="22"/>
        </w:rPr>
        <w:t xml:space="preserve"> </w:t>
      </w:r>
      <w:r w:rsidRPr="00976C98">
        <w:rPr>
          <w:szCs w:val="22"/>
        </w:rPr>
        <w:t>the</w:t>
      </w:r>
      <w:r w:rsidRPr="00976C98">
        <w:rPr>
          <w:spacing w:val="-2"/>
          <w:szCs w:val="22"/>
        </w:rPr>
        <w:t xml:space="preserve"> </w:t>
      </w:r>
      <w:r w:rsidRPr="00976C98">
        <w:rPr>
          <w:spacing w:val="-1"/>
          <w:szCs w:val="22"/>
        </w:rPr>
        <w:t>reserved</w:t>
      </w:r>
      <w:r w:rsidRPr="00976C98">
        <w:rPr>
          <w:szCs w:val="22"/>
        </w:rPr>
        <w:t xml:space="preserve"> </w:t>
      </w:r>
      <w:r w:rsidRPr="00976C98">
        <w:rPr>
          <w:spacing w:val="-2"/>
          <w:szCs w:val="22"/>
        </w:rPr>
        <w:t>numbers</w:t>
      </w:r>
      <w:r w:rsidRPr="00976C98">
        <w:rPr>
          <w:spacing w:val="1"/>
          <w:szCs w:val="22"/>
        </w:rPr>
        <w:t xml:space="preserve"> </w:t>
      </w:r>
      <w:r w:rsidRPr="00976C98">
        <w:rPr>
          <w:szCs w:val="22"/>
        </w:rPr>
        <w:t>to</w:t>
      </w:r>
      <w:r w:rsidRPr="00976C98">
        <w:rPr>
          <w:spacing w:val="-2"/>
          <w:szCs w:val="22"/>
        </w:rPr>
        <w:t xml:space="preserve"> </w:t>
      </w:r>
      <w:r w:rsidRPr="00976C98">
        <w:rPr>
          <w:spacing w:val="-1"/>
          <w:szCs w:val="22"/>
        </w:rPr>
        <w:t>bring</w:t>
      </w:r>
      <w:r w:rsidRPr="00976C98">
        <w:rPr>
          <w:szCs w:val="22"/>
        </w:rPr>
        <w:t xml:space="preserve"> the</w:t>
      </w:r>
      <w:r w:rsidRPr="00976C98">
        <w:rPr>
          <w:spacing w:val="-2"/>
          <w:szCs w:val="22"/>
        </w:rPr>
        <w:t xml:space="preserve"> </w:t>
      </w:r>
      <w:r w:rsidRPr="00976C98">
        <w:rPr>
          <w:spacing w:val="-1"/>
          <w:szCs w:val="22"/>
        </w:rPr>
        <w:t>reserved</w:t>
      </w:r>
      <w:r w:rsidRPr="00976C98">
        <w:rPr>
          <w:szCs w:val="22"/>
        </w:rPr>
        <w:t xml:space="preserve"> </w:t>
      </w:r>
      <w:r w:rsidRPr="00976C98">
        <w:rPr>
          <w:spacing w:val="-1"/>
          <w:szCs w:val="22"/>
        </w:rPr>
        <w:t>quantity</w:t>
      </w:r>
      <w:r w:rsidRPr="00976C98">
        <w:rPr>
          <w:spacing w:val="-2"/>
          <w:szCs w:val="22"/>
        </w:rPr>
        <w:t xml:space="preserve"> down</w:t>
      </w:r>
      <w:r w:rsidRPr="00976C98">
        <w:rPr>
          <w:szCs w:val="22"/>
        </w:rPr>
        <w:t xml:space="preserve"> to a</w:t>
      </w:r>
      <w:r w:rsidRPr="00976C98">
        <w:rPr>
          <w:spacing w:val="45"/>
          <w:szCs w:val="22"/>
        </w:rPr>
        <w:t xml:space="preserve"> </w:t>
      </w:r>
      <w:r w:rsidRPr="00976C98">
        <w:rPr>
          <w:spacing w:val="-1"/>
          <w:szCs w:val="22"/>
        </w:rPr>
        <w:t>maximum</w:t>
      </w:r>
      <w:r w:rsidRPr="00976C98">
        <w:rPr>
          <w:spacing w:val="2"/>
          <w:szCs w:val="22"/>
        </w:rPr>
        <w:t xml:space="preserve"> </w:t>
      </w:r>
      <w:r w:rsidRPr="00976C98">
        <w:rPr>
          <w:spacing w:val="-2"/>
          <w:szCs w:val="22"/>
        </w:rPr>
        <w:t>of</w:t>
      </w:r>
      <w:r w:rsidRPr="00976C98">
        <w:rPr>
          <w:spacing w:val="2"/>
          <w:szCs w:val="22"/>
        </w:rPr>
        <w:t xml:space="preserve"> </w:t>
      </w:r>
      <w:r w:rsidRPr="00976C98">
        <w:rPr>
          <w:spacing w:val="-2"/>
          <w:szCs w:val="22"/>
        </w:rPr>
        <w:t>10%</w:t>
      </w:r>
      <w:r w:rsidRPr="00976C98">
        <w:rPr>
          <w:spacing w:val="1"/>
          <w:szCs w:val="22"/>
        </w:rPr>
        <w:t xml:space="preserve"> </w:t>
      </w:r>
      <w:r w:rsidRPr="00976C98">
        <w:rPr>
          <w:spacing w:val="-2"/>
          <w:szCs w:val="22"/>
        </w:rPr>
        <w:t>of</w:t>
      </w:r>
      <w:r w:rsidRPr="00976C98">
        <w:rPr>
          <w:spacing w:val="-1"/>
          <w:szCs w:val="22"/>
        </w:rPr>
        <w:t xml:space="preserve"> </w:t>
      </w:r>
      <w:r w:rsidRPr="00976C98">
        <w:rPr>
          <w:szCs w:val="22"/>
        </w:rPr>
        <w:t>the</w:t>
      </w:r>
      <w:r w:rsidRPr="00976C98">
        <w:rPr>
          <w:spacing w:val="-4"/>
          <w:szCs w:val="22"/>
        </w:rPr>
        <w:t xml:space="preserve"> </w:t>
      </w:r>
      <w:r w:rsidRPr="00976C98">
        <w:rPr>
          <w:spacing w:val="-1"/>
          <w:szCs w:val="22"/>
        </w:rPr>
        <w:t>quantity</w:t>
      </w:r>
      <w:r w:rsidRPr="00976C98">
        <w:rPr>
          <w:spacing w:val="-2"/>
          <w:szCs w:val="22"/>
        </w:rPr>
        <w:t xml:space="preserve"> of</w:t>
      </w:r>
      <w:r w:rsidRPr="00976C98">
        <w:rPr>
          <w:spacing w:val="2"/>
          <w:szCs w:val="22"/>
        </w:rPr>
        <w:t xml:space="preserve"> </w:t>
      </w:r>
      <w:r w:rsidRPr="00976C98">
        <w:rPr>
          <w:spacing w:val="-1"/>
          <w:szCs w:val="22"/>
        </w:rPr>
        <w:t>numbers</w:t>
      </w:r>
      <w:r w:rsidRPr="00976C98">
        <w:rPr>
          <w:spacing w:val="-2"/>
          <w:szCs w:val="22"/>
        </w:rPr>
        <w:t xml:space="preserve"> </w:t>
      </w:r>
      <w:r w:rsidRPr="00976C98">
        <w:rPr>
          <w:spacing w:val="-1"/>
          <w:szCs w:val="22"/>
        </w:rPr>
        <w:t>In-Service</w:t>
      </w:r>
      <w:r w:rsidRPr="00976C98">
        <w:rPr>
          <w:spacing w:val="-2"/>
          <w:szCs w:val="22"/>
        </w:rPr>
        <w:t xml:space="preserve"> </w:t>
      </w:r>
      <w:r w:rsidRPr="00976C98">
        <w:rPr>
          <w:szCs w:val="22"/>
        </w:rPr>
        <w:t>for</w:t>
      </w:r>
      <w:r w:rsidRPr="00976C98">
        <w:rPr>
          <w:spacing w:val="-1"/>
          <w:szCs w:val="22"/>
        </w:rPr>
        <w:t xml:space="preserve"> that</w:t>
      </w:r>
      <w:r w:rsidRPr="00976C98">
        <w:rPr>
          <w:spacing w:val="2"/>
          <w:szCs w:val="22"/>
        </w:rPr>
        <w:t xml:space="preserve"> </w:t>
      </w:r>
      <w:r w:rsidRPr="00976C98">
        <w:rPr>
          <w:spacing w:val="-1"/>
          <w:szCs w:val="22"/>
        </w:rPr>
        <w:t>customer;</w:t>
      </w:r>
    </w:p>
    <w:p w14:paraId="0B711AC9" w14:textId="77777777" w:rsidR="000C6C26" w:rsidRPr="00976C98" w:rsidRDefault="000C6C26" w:rsidP="000C6C26">
      <w:pPr>
        <w:pStyle w:val="BodyText"/>
        <w:widowControl w:val="0"/>
        <w:numPr>
          <w:ilvl w:val="1"/>
          <w:numId w:val="15"/>
        </w:numPr>
        <w:tabs>
          <w:tab w:val="left" w:pos="1561"/>
        </w:tabs>
        <w:ind w:left="1440" w:right="134" w:hanging="720"/>
        <w:jc w:val="left"/>
        <w:rPr>
          <w:spacing w:val="-1"/>
          <w:szCs w:val="22"/>
        </w:rPr>
      </w:pPr>
      <w:r w:rsidRPr="00976C98">
        <w:rPr>
          <w:spacing w:val="-1"/>
          <w:szCs w:val="22"/>
        </w:rPr>
        <w:t>shall</w:t>
      </w:r>
      <w:r w:rsidRPr="00976C98">
        <w:rPr>
          <w:szCs w:val="22"/>
        </w:rPr>
        <w:t xml:space="preserve"> </w:t>
      </w:r>
      <w:r w:rsidRPr="00976C98">
        <w:rPr>
          <w:spacing w:val="-1"/>
          <w:szCs w:val="22"/>
        </w:rPr>
        <w:t>not</w:t>
      </w:r>
      <w:r w:rsidRPr="00976C98">
        <w:rPr>
          <w:spacing w:val="2"/>
          <w:szCs w:val="22"/>
        </w:rPr>
        <w:t xml:space="preserve"> </w:t>
      </w:r>
      <w:r w:rsidRPr="00976C98">
        <w:rPr>
          <w:spacing w:val="-1"/>
          <w:szCs w:val="22"/>
        </w:rPr>
        <w:t>allow</w:t>
      </w:r>
      <w:r w:rsidRPr="00976C98">
        <w:rPr>
          <w:spacing w:val="-3"/>
          <w:szCs w:val="22"/>
        </w:rPr>
        <w:t xml:space="preserve"> </w:t>
      </w:r>
      <w:r w:rsidRPr="00976C98">
        <w:rPr>
          <w:szCs w:val="22"/>
        </w:rPr>
        <w:t>the</w:t>
      </w:r>
      <w:r w:rsidRPr="00976C98">
        <w:rPr>
          <w:spacing w:val="-2"/>
          <w:szCs w:val="22"/>
        </w:rPr>
        <w:t xml:space="preserve"> </w:t>
      </w:r>
      <w:r w:rsidRPr="00976C98">
        <w:rPr>
          <w:spacing w:val="-1"/>
          <w:szCs w:val="22"/>
        </w:rPr>
        <w:t>quantity</w:t>
      </w:r>
      <w:r w:rsidRPr="00976C98">
        <w:rPr>
          <w:spacing w:val="-2"/>
          <w:szCs w:val="22"/>
        </w:rPr>
        <w:t xml:space="preserve"> of</w:t>
      </w:r>
      <w:r w:rsidRPr="00976C98">
        <w:rPr>
          <w:spacing w:val="2"/>
          <w:szCs w:val="22"/>
        </w:rPr>
        <w:t xml:space="preserve"> </w:t>
      </w:r>
      <w:r w:rsidRPr="00976C98">
        <w:rPr>
          <w:spacing w:val="-1"/>
          <w:szCs w:val="22"/>
        </w:rPr>
        <w:t>reserved</w:t>
      </w:r>
      <w:r w:rsidRPr="00976C98">
        <w:rPr>
          <w:szCs w:val="22"/>
        </w:rPr>
        <w:t xml:space="preserve"> </w:t>
      </w:r>
      <w:r w:rsidRPr="00976C98">
        <w:rPr>
          <w:spacing w:val="-1"/>
          <w:szCs w:val="22"/>
        </w:rPr>
        <w:t>numbers</w:t>
      </w:r>
      <w:r w:rsidRPr="00976C98">
        <w:rPr>
          <w:spacing w:val="-4"/>
          <w:szCs w:val="22"/>
        </w:rPr>
        <w:t xml:space="preserve"> </w:t>
      </w:r>
      <w:r w:rsidRPr="00976C98">
        <w:rPr>
          <w:spacing w:val="-1"/>
          <w:szCs w:val="22"/>
        </w:rPr>
        <w:t>to</w:t>
      </w:r>
      <w:r w:rsidRPr="00976C98">
        <w:rPr>
          <w:szCs w:val="22"/>
        </w:rPr>
        <w:t xml:space="preserve"> </w:t>
      </w:r>
      <w:r w:rsidRPr="00976C98">
        <w:rPr>
          <w:spacing w:val="-1"/>
          <w:szCs w:val="22"/>
        </w:rPr>
        <w:t>be</w:t>
      </w:r>
      <w:r w:rsidRPr="00976C98">
        <w:rPr>
          <w:szCs w:val="22"/>
        </w:rPr>
        <w:t xml:space="preserve"> </w:t>
      </w:r>
      <w:r w:rsidRPr="00976C98">
        <w:rPr>
          <w:spacing w:val="-1"/>
          <w:szCs w:val="22"/>
        </w:rPr>
        <w:t>increased</w:t>
      </w:r>
      <w:r w:rsidRPr="00976C98">
        <w:rPr>
          <w:szCs w:val="22"/>
        </w:rPr>
        <w:t xml:space="preserve"> </w:t>
      </w:r>
      <w:r w:rsidRPr="00976C98">
        <w:rPr>
          <w:spacing w:val="-1"/>
          <w:szCs w:val="22"/>
        </w:rPr>
        <w:t>by</w:t>
      </w:r>
      <w:r w:rsidRPr="00976C98">
        <w:rPr>
          <w:spacing w:val="-2"/>
          <w:szCs w:val="22"/>
        </w:rPr>
        <w:t xml:space="preserve"> </w:t>
      </w:r>
      <w:r w:rsidRPr="00976C98">
        <w:rPr>
          <w:spacing w:val="-1"/>
          <w:szCs w:val="22"/>
        </w:rPr>
        <w:t>new</w:t>
      </w:r>
      <w:r w:rsidRPr="00976C98">
        <w:rPr>
          <w:spacing w:val="32"/>
          <w:szCs w:val="22"/>
        </w:rPr>
        <w:t xml:space="preserve"> </w:t>
      </w:r>
      <w:r w:rsidRPr="00976C98">
        <w:rPr>
          <w:spacing w:val="-1"/>
          <w:szCs w:val="22"/>
        </w:rPr>
        <w:t>reservation</w:t>
      </w:r>
      <w:r w:rsidRPr="00976C98">
        <w:rPr>
          <w:spacing w:val="-2"/>
          <w:szCs w:val="22"/>
        </w:rPr>
        <w:t xml:space="preserve"> </w:t>
      </w:r>
      <w:r w:rsidRPr="00976C98">
        <w:rPr>
          <w:spacing w:val="-1"/>
          <w:szCs w:val="22"/>
        </w:rPr>
        <w:t>requests</w:t>
      </w:r>
      <w:r w:rsidRPr="00976C98">
        <w:rPr>
          <w:spacing w:val="-2"/>
          <w:szCs w:val="22"/>
        </w:rPr>
        <w:t xml:space="preserve"> </w:t>
      </w:r>
      <w:r w:rsidRPr="00976C98">
        <w:rPr>
          <w:spacing w:val="-1"/>
          <w:szCs w:val="22"/>
        </w:rPr>
        <w:t>by</w:t>
      </w:r>
      <w:r w:rsidRPr="00976C98">
        <w:rPr>
          <w:spacing w:val="-4"/>
          <w:szCs w:val="22"/>
        </w:rPr>
        <w:t xml:space="preserve"> </w:t>
      </w:r>
      <w:r w:rsidRPr="00976C98">
        <w:rPr>
          <w:spacing w:val="-1"/>
          <w:szCs w:val="22"/>
        </w:rPr>
        <w:t>existing</w:t>
      </w:r>
      <w:r w:rsidRPr="00976C98">
        <w:rPr>
          <w:spacing w:val="3"/>
          <w:szCs w:val="22"/>
        </w:rPr>
        <w:t xml:space="preserve"> </w:t>
      </w:r>
      <w:r w:rsidRPr="00976C98">
        <w:rPr>
          <w:spacing w:val="-1"/>
          <w:szCs w:val="22"/>
        </w:rPr>
        <w:t>customers</w:t>
      </w:r>
      <w:r w:rsidRPr="00976C98">
        <w:rPr>
          <w:spacing w:val="-2"/>
          <w:szCs w:val="22"/>
        </w:rPr>
        <w:t xml:space="preserve"> </w:t>
      </w:r>
      <w:r w:rsidRPr="00976C98">
        <w:rPr>
          <w:szCs w:val="22"/>
        </w:rPr>
        <w:t>to</w:t>
      </w:r>
      <w:r w:rsidRPr="00976C98">
        <w:rPr>
          <w:spacing w:val="-2"/>
          <w:szCs w:val="22"/>
        </w:rPr>
        <w:t xml:space="preserve"> </w:t>
      </w:r>
      <w:r w:rsidRPr="00976C98">
        <w:rPr>
          <w:spacing w:val="-1"/>
          <w:szCs w:val="22"/>
        </w:rPr>
        <w:t>more</w:t>
      </w:r>
      <w:r w:rsidRPr="00976C98">
        <w:rPr>
          <w:spacing w:val="-2"/>
          <w:szCs w:val="22"/>
        </w:rPr>
        <w:t xml:space="preserve"> </w:t>
      </w:r>
      <w:r w:rsidRPr="00976C98">
        <w:rPr>
          <w:spacing w:val="-1"/>
          <w:szCs w:val="22"/>
        </w:rPr>
        <w:t>than</w:t>
      </w:r>
      <w:r w:rsidRPr="00976C98">
        <w:rPr>
          <w:szCs w:val="22"/>
        </w:rPr>
        <w:t xml:space="preserve"> </w:t>
      </w:r>
      <w:r w:rsidRPr="00976C98">
        <w:rPr>
          <w:spacing w:val="-2"/>
          <w:szCs w:val="22"/>
        </w:rPr>
        <w:t>10%</w:t>
      </w:r>
      <w:r w:rsidRPr="00976C98">
        <w:rPr>
          <w:spacing w:val="1"/>
          <w:szCs w:val="22"/>
        </w:rPr>
        <w:t xml:space="preserve"> </w:t>
      </w:r>
      <w:r w:rsidRPr="00976C98">
        <w:rPr>
          <w:spacing w:val="-2"/>
          <w:szCs w:val="22"/>
        </w:rPr>
        <w:t>of</w:t>
      </w:r>
      <w:r w:rsidRPr="00976C98">
        <w:rPr>
          <w:spacing w:val="-1"/>
          <w:szCs w:val="22"/>
        </w:rPr>
        <w:t xml:space="preserve"> </w:t>
      </w:r>
      <w:r w:rsidRPr="00976C98">
        <w:rPr>
          <w:szCs w:val="22"/>
        </w:rPr>
        <w:t>the</w:t>
      </w:r>
      <w:r w:rsidRPr="00976C98">
        <w:rPr>
          <w:spacing w:val="-2"/>
          <w:szCs w:val="22"/>
        </w:rPr>
        <w:t xml:space="preserve"> </w:t>
      </w:r>
      <w:r w:rsidRPr="00976C98">
        <w:rPr>
          <w:spacing w:val="-1"/>
          <w:szCs w:val="22"/>
        </w:rPr>
        <w:t>quantity</w:t>
      </w:r>
      <w:r w:rsidRPr="00976C98">
        <w:rPr>
          <w:spacing w:val="-2"/>
          <w:szCs w:val="22"/>
        </w:rPr>
        <w:t xml:space="preserve"> </w:t>
      </w:r>
      <w:r w:rsidRPr="00976C98">
        <w:rPr>
          <w:spacing w:val="-1"/>
          <w:szCs w:val="22"/>
        </w:rPr>
        <w:t>of</w:t>
      </w:r>
      <w:r w:rsidRPr="00976C98">
        <w:rPr>
          <w:spacing w:val="50"/>
          <w:szCs w:val="22"/>
        </w:rPr>
        <w:t xml:space="preserve"> </w:t>
      </w:r>
      <w:r w:rsidRPr="00976C98">
        <w:rPr>
          <w:spacing w:val="-1"/>
          <w:szCs w:val="22"/>
        </w:rPr>
        <w:t>numbers</w:t>
      </w:r>
      <w:r w:rsidRPr="00976C98">
        <w:rPr>
          <w:spacing w:val="-2"/>
          <w:szCs w:val="22"/>
        </w:rPr>
        <w:t xml:space="preserve"> </w:t>
      </w:r>
      <w:r w:rsidRPr="00976C98">
        <w:rPr>
          <w:spacing w:val="-1"/>
          <w:szCs w:val="22"/>
        </w:rPr>
        <w:t>in</w:t>
      </w:r>
      <w:r w:rsidRPr="00976C98">
        <w:rPr>
          <w:szCs w:val="22"/>
        </w:rPr>
        <w:t xml:space="preserve"> </w:t>
      </w:r>
      <w:r w:rsidRPr="00976C98">
        <w:rPr>
          <w:spacing w:val="-1"/>
          <w:szCs w:val="22"/>
        </w:rPr>
        <w:t>service</w:t>
      </w:r>
      <w:r w:rsidRPr="00976C98">
        <w:rPr>
          <w:spacing w:val="-2"/>
          <w:szCs w:val="22"/>
        </w:rPr>
        <w:t xml:space="preserve"> </w:t>
      </w:r>
      <w:r w:rsidRPr="00976C98">
        <w:rPr>
          <w:szCs w:val="22"/>
        </w:rPr>
        <w:t>for</w:t>
      </w:r>
      <w:r w:rsidRPr="00976C98">
        <w:rPr>
          <w:spacing w:val="-1"/>
          <w:szCs w:val="22"/>
        </w:rPr>
        <w:t xml:space="preserve"> that</w:t>
      </w:r>
      <w:r w:rsidRPr="00976C98">
        <w:rPr>
          <w:spacing w:val="2"/>
          <w:szCs w:val="22"/>
        </w:rPr>
        <w:t xml:space="preserve"> </w:t>
      </w:r>
      <w:r w:rsidRPr="00976C98">
        <w:rPr>
          <w:spacing w:val="-1"/>
          <w:szCs w:val="22"/>
        </w:rPr>
        <w:t xml:space="preserve">customer. </w:t>
      </w:r>
      <w:r w:rsidRPr="00976C98">
        <w:rPr>
          <w:szCs w:val="22"/>
        </w:rPr>
        <w:t>In</w:t>
      </w:r>
      <w:r w:rsidRPr="00976C98">
        <w:rPr>
          <w:spacing w:val="-2"/>
          <w:szCs w:val="22"/>
        </w:rPr>
        <w:t xml:space="preserve"> </w:t>
      </w:r>
      <w:r w:rsidRPr="00976C98">
        <w:rPr>
          <w:szCs w:val="22"/>
        </w:rPr>
        <w:t xml:space="preserve">the </w:t>
      </w:r>
      <w:r w:rsidRPr="00976C98">
        <w:rPr>
          <w:spacing w:val="-1"/>
          <w:szCs w:val="22"/>
        </w:rPr>
        <w:t>case</w:t>
      </w:r>
      <w:r w:rsidRPr="00976C98">
        <w:rPr>
          <w:spacing w:val="-2"/>
          <w:szCs w:val="22"/>
        </w:rPr>
        <w:t xml:space="preserve"> of</w:t>
      </w:r>
      <w:r w:rsidRPr="00976C98">
        <w:rPr>
          <w:spacing w:val="4"/>
          <w:szCs w:val="22"/>
        </w:rPr>
        <w:t xml:space="preserve"> </w:t>
      </w:r>
      <w:r w:rsidRPr="00976C98">
        <w:rPr>
          <w:spacing w:val="-1"/>
          <w:szCs w:val="22"/>
        </w:rPr>
        <w:t>new</w:t>
      </w:r>
      <w:r w:rsidRPr="00976C98">
        <w:rPr>
          <w:spacing w:val="-3"/>
          <w:szCs w:val="22"/>
        </w:rPr>
        <w:t xml:space="preserve"> </w:t>
      </w:r>
      <w:r w:rsidRPr="00976C98">
        <w:rPr>
          <w:spacing w:val="-1"/>
          <w:szCs w:val="22"/>
        </w:rPr>
        <w:t xml:space="preserve">customers, </w:t>
      </w:r>
      <w:r w:rsidRPr="00976C98">
        <w:rPr>
          <w:spacing w:val="-2"/>
          <w:szCs w:val="22"/>
        </w:rPr>
        <w:t>number</w:t>
      </w:r>
      <w:r w:rsidRPr="00976C98">
        <w:rPr>
          <w:spacing w:val="40"/>
          <w:szCs w:val="22"/>
        </w:rPr>
        <w:t xml:space="preserve"> </w:t>
      </w:r>
      <w:r w:rsidRPr="00976C98">
        <w:rPr>
          <w:spacing w:val="-1"/>
          <w:szCs w:val="22"/>
        </w:rPr>
        <w:t>reservations</w:t>
      </w:r>
      <w:r w:rsidRPr="00976C98">
        <w:rPr>
          <w:spacing w:val="1"/>
          <w:szCs w:val="22"/>
        </w:rPr>
        <w:t xml:space="preserve"> </w:t>
      </w:r>
      <w:r w:rsidRPr="00976C98">
        <w:rPr>
          <w:spacing w:val="-1"/>
          <w:szCs w:val="22"/>
        </w:rPr>
        <w:t>shall</w:t>
      </w:r>
      <w:r w:rsidRPr="00976C98">
        <w:rPr>
          <w:szCs w:val="22"/>
        </w:rPr>
        <w:t xml:space="preserve"> </w:t>
      </w:r>
      <w:r w:rsidRPr="00976C98">
        <w:rPr>
          <w:spacing w:val="-1"/>
          <w:szCs w:val="22"/>
        </w:rPr>
        <w:t>be</w:t>
      </w:r>
      <w:r w:rsidRPr="00976C98">
        <w:rPr>
          <w:spacing w:val="-2"/>
          <w:szCs w:val="22"/>
        </w:rPr>
        <w:t xml:space="preserve"> </w:t>
      </w:r>
      <w:r w:rsidRPr="00976C98">
        <w:rPr>
          <w:spacing w:val="-1"/>
          <w:szCs w:val="22"/>
        </w:rPr>
        <w:t>limited</w:t>
      </w:r>
      <w:r w:rsidRPr="00976C98">
        <w:rPr>
          <w:spacing w:val="-2"/>
          <w:szCs w:val="22"/>
        </w:rPr>
        <w:t xml:space="preserve"> </w:t>
      </w:r>
      <w:r w:rsidRPr="00976C98">
        <w:rPr>
          <w:szCs w:val="22"/>
        </w:rPr>
        <w:t xml:space="preserve">to </w:t>
      </w:r>
      <w:r w:rsidRPr="00976C98">
        <w:rPr>
          <w:spacing w:val="-2"/>
          <w:szCs w:val="22"/>
        </w:rPr>
        <w:t>10%</w:t>
      </w:r>
      <w:r w:rsidRPr="00976C98">
        <w:rPr>
          <w:spacing w:val="1"/>
          <w:szCs w:val="22"/>
        </w:rPr>
        <w:t xml:space="preserve"> </w:t>
      </w:r>
      <w:r w:rsidRPr="00976C98">
        <w:rPr>
          <w:spacing w:val="-2"/>
          <w:szCs w:val="22"/>
        </w:rPr>
        <w:t>of</w:t>
      </w:r>
      <w:r w:rsidRPr="00976C98">
        <w:rPr>
          <w:spacing w:val="-1"/>
          <w:szCs w:val="22"/>
        </w:rPr>
        <w:t xml:space="preserve"> </w:t>
      </w:r>
      <w:r w:rsidRPr="00976C98">
        <w:rPr>
          <w:szCs w:val="22"/>
        </w:rPr>
        <w:t>the</w:t>
      </w:r>
      <w:r w:rsidRPr="00976C98">
        <w:rPr>
          <w:spacing w:val="-2"/>
          <w:szCs w:val="22"/>
        </w:rPr>
        <w:t xml:space="preserve"> </w:t>
      </w:r>
      <w:r w:rsidRPr="00976C98">
        <w:rPr>
          <w:szCs w:val="22"/>
        </w:rPr>
        <w:t>total</w:t>
      </w:r>
      <w:r w:rsidRPr="00976C98">
        <w:rPr>
          <w:spacing w:val="-5"/>
          <w:szCs w:val="22"/>
        </w:rPr>
        <w:t xml:space="preserve"> </w:t>
      </w:r>
      <w:r w:rsidRPr="00976C98">
        <w:rPr>
          <w:spacing w:val="-1"/>
          <w:szCs w:val="22"/>
        </w:rPr>
        <w:t>quantity</w:t>
      </w:r>
      <w:r w:rsidRPr="00976C98">
        <w:rPr>
          <w:spacing w:val="-2"/>
          <w:szCs w:val="22"/>
        </w:rPr>
        <w:t xml:space="preserve"> of</w:t>
      </w:r>
      <w:r w:rsidRPr="00976C98">
        <w:rPr>
          <w:spacing w:val="2"/>
          <w:szCs w:val="22"/>
        </w:rPr>
        <w:t xml:space="preserve"> </w:t>
      </w:r>
      <w:r w:rsidRPr="00976C98">
        <w:rPr>
          <w:spacing w:val="-1"/>
          <w:szCs w:val="22"/>
        </w:rPr>
        <w:t>telephone</w:t>
      </w:r>
      <w:r w:rsidRPr="00976C98">
        <w:rPr>
          <w:szCs w:val="22"/>
        </w:rPr>
        <w:t xml:space="preserve"> </w:t>
      </w:r>
      <w:r w:rsidRPr="00976C98">
        <w:rPr>
          <w:spacing w:val="-2"/>
          <w:szCs w:val="22"/>
        </w:rPr>
        <w:t>numbers</w:t>
      </w:r>
      <w:r w:rsidRPr="00976C98">
        <w:rPr>
          <w:spacing w:val="61"/>
          <w:szCs w:val="22"/>
        </w:rPr>
        <w:t xml:space="preserve"> </w:t>
      </w:r>
      <w:r w:rsidRPr="00976C98">
        <w:rPr>
          <w:spacing w:val="-1"/>
          <w:szCs w:val="22"/>
        </w:rPr>
        <w:t>being placed into service for that customer;</w:t>
      </w:r>
    </w:p>
    <w:p w14:paraId="0D1D4F10" w14:textId="395DF3C5" w:rsidR="000C6C26" w:rsidRPr="00976C98" w:rsidRDefault="000C6C26" w:rsidP="000C6C26">
      <w:pPr>
        <w:pStyle w:val="BodyText"/>
        <w:widowControl w:val="0"/>
        <w:numPr>
          <w:ilvl w:val="1"/>
          <w:numId w:val="15"/>
        </w:numPr>
        <w:tabs>
          <w:tab w:val="left" w:pos="1561"/>
        </w:tabs>
        <w:ind w:left="1440" w:right="134" w:hanging="720"/>
        <w:jc w:val="left"/>
        <w:rPr>
          <w:szCs w:val="22"/>
        </w:rPr>
      </w:pPr>
      <w:r w:rsidRPr="00976C98">
        <w:rPr>
          <w:spacing w:val="-1"/>
          <w:szCs w:val="22"/>
        </w:rPr>
        <w:t>shall,</w:t>
      </w:r>
      <w:r w:rsidRPr="00976C98">
        <w:rPr>
          <w:spacing w:val="2"/>
          <w:szCs w:val="22"/>
        </w:rPr>
        <w:t xml:space="preserve"> </w:t>
      </w:r>
      <w:r w:rsidRPr="00976C98">
        <w:rPr>
          <w:spacing w:val="-1"/>
          <w:szCs w:val="22"/>
        </w:rPr>
        <w:t>within</w:t>
      </w:r>
      <w:r w:rsidRPr="00976C98">
        <w:rPr>
          <w:szCs w:val="22"/>
        </w:rPr>
        <w:t xml:space="preserve"> </w:t>
      </w:r>
      <w:r w:rsidRPr="00976C98">
        <w:rPr>
          <w:spacing w:val="-1"/>
          <w:szCs w:val="22"/>
        </w:rPr>
        <w:t>45</w:t>
      </w:r>
      <w:r w:rsidRPr="00976C98">
        <w:rPr>
          <w:spacing w:val="1"/>
          <w:szCs w:val="22"/>
        </w:rPr>
        <w:t xml:space="preserve"> </w:t>
      </w:r>
      <w:r w:rsidRPr="00976C98">
        <w:rPr>
          <w:spacing w:val="-2"/>
          <w:szCs w:val="22"/>
        </w:rPr>
        <w:t xml:space="preserve">days </w:t>
      </w:r>
      <w:r w:rsidRPr="00976C98">
        <w:rPr>
          <w:szCs w:val="22"/>
        </w:rPr>
        <w:t>from</w:t>
      </w:r>
      <w:r w:rsidRPr="00976C98">
        <w:rPr>
          <w:spacing w:val="-1"/>
          <w:szCs w:val="22"/>
        </w:rPr>
        <w:t xml:space="preserve"> </w:t>
      </w:r>
      <w:r w:rsidRPr="00976C98">
        <w:rPr>
          <w:szCs w:val="22"/>
        </w:rPr>
        <w:t xml:space="preserve">the </w:t>
      </w:r>
      <w:r w:rsidRPr="00976C98">
        <w:rPr>
          <w:spacing w:val="-1"/>
          <w:szCs w:val="22"/>
        </w:rPr>
        <w:t>date</w:t>
      </w:r>
      <w:r w:rsidRPr="00976C98">
        <w:rPr>
          <w:spacing w:val="-2"/>
          <w:szCs w:val="22"/>
        </w:rPr>
        <w:t xml:space="preserve"> </w:t>
      </w:r>
      <w:r w:rsidRPr="00976C98">
        <w:rPr>
          <w:spacing w:val="-1"/>
          <w:szCs w:val="22"/>
        </w:rPr>
        <w:t>that</w:t>
      </w:r>
      <w:r w:rsidRPr="00976C98">
        <w:rPr>
          <w:spacing w:val="-3"/>
          <w:szCs w:val="22"/>
        </w:rPr>
        <w:t xml:space="preserve"> </w:t>
      </w:r>
      <w:r w:rsidRPr="00976C98">
        <w:rPr>
          <w:szCs w:val="22"/>
        </w:rPr>
        <w:t xml:space="preserve">the </w:t>
      </w:r>
      <w:r w:rsidRPr="00976C98">
        <w:rPr>
          <w:spacing w:val="-1"/>
          <w:szCs w:val="22"/>
        </w:rPr>
        <w:t>CNA</w:t>
      </w:r>
      <w:r w:rsidRPr="00976C98">
        <w:rPr>
          <w:spacing w:val="-2"/>
          <w:szCs w:val="22"/>
        </w:rPr>
        <w:t xml:space="preserve"> </w:t>
      </w:r>
      <w:r w:rsidRPr="00976C98">
        <w:rPr>
          <w:spacing w:val="-1"/>
          <w:szCs w:val="22"/>
        </w:rPr>
        <w:t>declares</w:t>
      </w:r>
      <w:r w:rsidRPr="00976C98">
        <w:rPr>
          <w:spacing w:val="1"/>
          <w:szCs w:val="22"/>
        </w:rPr>
        <w:t xml:space="preserve"> </w:t>
      </w:r>
      <w:r w:rsidRPr="00976C98">
        <w:rPr>
          <w:szCs w:val="22"/>
        </w:rPr>
        <w:t>a</w:t>
      </w:r>
      <w:r w:rsidRPr="00976C98">
        <w:rPr>
          <w:spacing w:val="-2"/>
          <w:szCs w:val="22"/>
        </w:rPr>
        <w:t xml:space="preserve"> </w:t>
      </w:r>
      <w:r w:rsidRPr="00976C98">
        <w:rPr>
          <w:spacing w:val="-1"/>
          <w:szCs w:val="22"/>
        </w:rPr>
        <w:t>Jeopardy</w:t>
      </w:r>
      <w:r w:rsidRPr="00976C98">
        <w:rPr>
          <w:spacing w:val="-2"/>
          <w:szCs w:val="22"/>
        </w:rPr>
        <w:t xml:space="preserve"> </w:t>
      </w:r>
      <w:r w:rsidRPr="00976C98">
        <w:rPr>
          <w:spacing w:val="-1"/>
          <w:szCs w:val="22"/>
        </w:rPr>
        <w:t>Condition</w:t>
      </w:r>
      <w:r w:rsidRPr="00976C98">
        <w:rPr>
          <w:spacing w:val="32"/>
          <w:szCs w:val="22"/>
        </w:rPr>
        <w:t xml:space="preserve"> </w:t>
      </w:r>
      <w:r w:rsidRPr="00976C98">
        <w:rPr>
          <w:spacing w:val="-1"/>
          <w:szCs w:val="22"/>
        </w:rPr>
        <w:t xml:space="preserve">submit </w:t>
      </w:r>
      <w:r w:rsidRPr="00976C98">
        <w:rPr>
          <w:szCs w:val="22"/>
        </w:rPr>
        <w:t xml:space="preserve">a </w:t>
      </w:r>
      <w:r w:rsidRPr="00976C98">
        <w:rPr>
          <w:spacing w:val="-1"/>
          <w:szCs w:val="22"/>
        </w:rPr>
        <w:t>Part</w:t>
      </w:r>
      <w:r w:rsidRPr="00976C98">
        <w:rPr>
          <w:spacing w:val="2"/>
          <w:szCs w:val="22"/>
        </w:rPr>
        <w:t xml:space="preserve"> </w:t>
      </w:r>
      <w:r w:rsidRPr="00976C98">
        <w:rPr>
          <w:szCs w:val="22"/>
        </w:rPr>
        <w:t>1</w:t>
      </w:r>
      <w:r w:rsidRPr="00976C98">
        <w:rPr>
          <w:spacing w:val="-2"/>
          <w:szCs w:val="22"/>
        </w:rPr>
        <w:t xml:space="preserve"> </w:t>
      </w:r>
      <w:r w:rsidRPr="00976C98">
        <w:rPr>
          <w:spacing w:val="-1"/>
          <w:szCs w:val="22"/>
        </w:rPr>
        <w:t>Form</w:t>
      </w:r>
      <w:r w:rsidRPr="00976C98">
        <w:rPr>
          <w:spacing w:val="-3"/>
          <w:szCs w:val="22"/>
        </w:rPr>
        <w:t xml:space="preserve"> </w:t>
      </w:r>
      <w:r w:rsidRPr="00976C98">
        <w:rPr>
          <w:szCs w:val="22"/>
        </w:rPr>
        <w:t>for</w:t>
      </w:r>
      <w:r w:rsidRPr="00976C98">
        <w:rPr>
          <w:spacing w:val="-1"/>
          <w:szCs w:val="22"/>
        </w:rPr>
        <w:t xml:space="preserve"> each</w:t>
      </w:r>
      <w:r w:rsidRPr="00976C98">
        <w:rPr>
          <w:szCs w:val="22"/>
        </w:rPr>
        <w:t xml:space="preserve"> </w:t>
      </w:r>
      <w:r w:rsidRPr="00976C98">
        <w:rPr>
          <w:spacing w:val="-1"/>
          <w:szCs w:val="22"/>
        </w:rPr>
        <w:t>remaining</w:t>
      </w:r>
      <w:r w:rsidRPr="00976C98">
        <w:rPr>
          <w:szCs w:val="22"/>
        </w:rPr>
        <w:t xml:space="preserve"> </w:t>
      </w:r>
      <w:r w:rsidRPr="00976C98">
        <w:rPr>
          <w:spacing w:val="-1"/>
          <w:szCs w:val="22"/>
        </w:rPr>
        <w:t>reserved</w:t>
      </w:r>
      <w:r w:rsidRPr="00976C98">
        <w:rPr>
          <w:szCs w:val="22"/>
        </w:rPr>
        <w:t xml:space="preserve"> </w:t>
      </w:r>
      <w:r w:rsidRPr="00976C98">
        <w:rPr>
          <w:spacing w:val="-1"/>
          <w:szCs w:val="22"/>
        </w:rPr>
        <w:t>CO Code</w:t>
      </w:r>
      <w:r w:rsidRPr="00976C98">
        <w:rPr>
          <w:szCs w:val="22"/>
        </w:rPr>
        <w:t xml:space="preserve"> </w:t>
      </w:r>
      <w:r w:rsidRPr="00976C98">
        <w:rPr>
          <w:spacing w:val="-1"/>
          <w:szCs w:val="22"/>
        </w:rPr>
        <w:t>either returning</w:t>
      </w:r>
      <w:r w:rsidRPr="00976C98">
        <w:rPr>
          <w:szCs w:val="22"/>
        </w:rPr>
        <w:t xml:space="preserve"> </w:t>
      </w:r>
      <w:r w:rsidRPr="00976C98">
        <w:rPr>
          <w:spacing w:val="-1"/>
          <w:szCs w:val="22"/>
        </w:rPr>
        <w:t>the</w:t>
      </w:r>
      <w:r w:rsidRPr="00976C98">
        <w:rPr>
          <w:spacing w:val="24"/>
          <w:szCs w:val="22"/>
        </w:rPr>
        <w:t xml:space="preserve"> </w:t>
      </w:r>
      <w:r w:rsidRPr="00976C98">
        <w:rPr>
          <w:spacing w:val="-1"/>
          <w:szCs w:val="22"/>
        </w:rPr>
        <w:t>reserved</w:t>
      </w:r>
      <w:r w:rsidRPr="00976C98">
        <w:rPr>
          <w:szCs w:val="22"/>
        </w:rPr>
        <w:t xml:space="preserve"> </w:t>
      </w:r>
      <w:r w:rsidRPr="00976C98">
        <w:rPr>
          <w:spacing w:val="-1"/>
          <w:szCs w:val="22"/>
        </w:rPr>
        <w:t>CO Code</w:t>
      </w:r>
      <w:r w:rsidRPr="00976C98">
        <w:rPr>
          <w:spacing w:val="-2"/>
          <w:szCs w:val="22"/>
        </w:rPr>
        <w:t xml:space="preserve"> </w:t>
      </w:r>
      <w:r w:rsidRPr="00976C98">
        <w:rPr>
          <w:szCs w:val="22"/>
        </w:rPr>
        <w:t>to</w:t>
      </w:r>
      <w:r w:rsidRPr="00976C98">
        <w:rPr>
          <w:spacing w:val="-2"/>
          <w:szCs w:val="22"/>
        </w:rPr>
        <w:t xml:space="preserve"> </w:t>
      </w:r>
      <w:r w:rsidRPr="00976C98">
        <w:rPr>
          <w:szCs w:val="22"/>
        </w:rPr>
        <w:t>the</w:t>
      </w:r>
      <w:r w:rsidRPr="00976C98">
        <w:rPr>
          <w:spacing w:val="-2"/>
          <w:szCs w:val="22"/>
        </w:rPr>
        <w:t xml:space="preserve"> </w:t>
      </w:r>
      <w:r w:rsidRPr="00976C98">
        <w:rPr>
          <w:spacing w:val="-1"/>
          <w:szCs w:val="22"/>
        </w:rPr>
        <w:t>CNA</w:t>
      </w:r>
      <w:r w:rsidRPr="00976C98">
        <w:rPr>
          <w:szCs w:val="22"/>
        </w:rPr>
        <w:t xml:space="preserve"> </w:t>
      </w:r>
      <w:r w:rsidRPr="00976C98">
        <w:rPr>
          <w:spacing w:val="-1"/>
          <w:szCs w:val="22"/>
        </w:rPr>
        <w:t>or requesting</w:t>
      </w:r>
      <w:r w:rsidRPr="00976C98">
        <w:rPr>
          <w:szCs w:val="22"/>
        </w:rPr>
        <w:t xml:space="preserve"> </w:t>
      </w:r>
      <w:r w:rsidRPr="00976C98">
        <w:rPr>
          <w:spacing w:val="-1"/>
          <w:szCs w:val="22"/>
        </w:rPr>
        <w:t xml:space="preserve">assignment </w:t>
      </w:r>
      <w:r w:rsidRPr="00976C98">
        <w:rPr>
          <w:spacing w:val="-2"/>
          <w:szCs w:val="22"/>
        </w:rPr>
        <w:t>of</w:t>
      </w:r>
      <w:r w:rsidRPr="00976C98">
        <w:rPr>
          <w:spacing w:val="2"/>
          <w:szCs w:val="22"/>
        </w:rPr>
        <w:t xml:space="preserve"> </w:t>
      </w:r>
      <w:r w:rsidRPr="00976C98">
        <w:rPr>
          <w:szCs w:val="22"/>
        </w:rPr>
        <w:t>the</w:t>
      </w:r>
      <w:r w:rsidRPr="00976C98">
        <w:rPr>
          <w:spacing w:val="-2"/>
          <w:szCs w:val="22"/>
        </w:rPr>
        <w:t xml:space="preserve"> </w:t>
      </w:r>
      <w:r w:rsidRPr="00976C98">
        <w:rPr>
          <w:spacing w:val="-1"/>
          <w:szCs w:val="22"/>
        </w:rPr>
        <w:t>reserved</w:t>
      </w:r>
      <w:r w:rsidRPr="00976C98">
        <w:rPr>
          <w:szCs w:val="22"/>
        </w:rPr>
        <w:t xml:space="preserve"> </w:t>
      </w:r>
      <w:r w:rsidRPr="00976C98">
        <w:rPr>
          <w:spacing w:val="-2"/>
          <w:szCs w:val="22"/>
        </w:rPr>
        <w:t>CO</w:t>
      </w:r>
      <w:r w:rsidRPr="00976C98">
        <w:rPr>
          <w:spacing w:val="23"/>
          <w:szCs w:val="22"/>
        </w:rPr>
        <w:t xml:space="preserve"> </w:t>
      </w:r>
      <w:r w:rsidRPr="00976C98">
        <w:rPr>
          <w:spacing w:val="-1"/>
          <w:szCs w:val="22"/>
        </w:rPr>
        <w:t xml:space="preserve">Code. </w:t>
      </w:r>
      <w:r w:rsidRPr="00976C98">
        <w:rPr>
          <w:szCs w:val="22"/>
        </w:rPr>
        <w:t>Once</w:t>
      </w:r>
      <w:r w:rsidRPr="00976C98">
        <w:rPr>
          <w:spacing w:val="-2"/>
          <w:szCs w:val="22"/>
        </w:rPr>
        <w:t xml:space="preserve"> </w:t>
      </w:r>
      <w:r w:rsidRPr="00976C98">
        <w:rPr>
          <w:szCs w:val="22"/>
        </w:rPr>
        <w:t xml:space="preserve">the </w:t>
      </w:r>
      <w:r w:rsidRPr="00976C98">
        <w:rPr>
          <w:spacing w:val="-1"/>
          <w:szCs w:val="22"/>
        </w:rPr>
        <w:t>45-day</w:t>
      </w:r>
      <w:r w:rsidRPr="00976C98">
        <w:rPr>
          <w:spacing w:val="-4"/>
          <w:szCs w:val="22"/>
        </w:rPr>
        <w:t xml:space="preserve"> </w:t>
      </w:r>
      <w:r w:rsidRPr="00976C98">
        <w:rPr>
          <w:spacing w:val="-1"/>
          <w:szCs w:val="22"/>
        </w:rPr>
        <w:t>period</w:t>
      </w:r>
      <w:r w:rsidRPr="00976C98">
        <w:rPr>
          <w:szCs w:val="22"/>
        </w:rPr>
        <w:t xml:space="preserve"> </w:t>
      </w:r>
      <w:r w:rsidRPr="00976C98">
        <w:rPr>
          <w:spacing w:val="-1"/>
          <w:szCs w:val="22"/>
        </w:rPr>
        <w:t>has</w:t>
      </w:r>
      <w:r w:rsidRPr="00976C98">
        <w:rPr>
          <w:spacing w:val="1"/>
          <w:szCs w:val="22"/>
        </w:rPr>
        <w:t xml:space="preserve"> </w:t>
      </w:r>
      <w:r w:rsidRPr="00976C98">
        <w:rPr>
          <w:spacing w:val="-1"/>
          <w:szCs w:val="22"/>
        </w:rPr>
        <w:t xml:space="preserve">elapsed, </w:t>
      </w:r>
      <w:r w:rsidRPr="00976C98">
        <w:rPr>
          <w:szCs w:val="22"/>
        </w:rPr>
        <w:t>the</w:t>
      </w:r>
      <w:r w:rsidRPr="00976C98">
        <w:rPr>
          <w:spacing w:val="-2"/>
          <w:szCs w:val="22"/>
        </w:rPr>
        <w:t xml:space="preserve"> </w:t>
      </w:r>
      <w:r w:rsidRPr="00976C98">
        <w:rPr>
          <w:spacing w:val="-1"/>
          <w:szCs w:val="22"/>
        </w:rPr>
        <w:t>CNA</w:t>
      </w:r>
      <w:r w:rsidRPr="00976C98">
        <w:rPr>
          <w:szCs w:val="22"/>
        </w:rPr>
        <w:t xml:space="preserve"> </w:t>
      </w:r>
      <w:r w:rsidRPr="00976C98">
        <w:rPr>
          <w:spacing w:val="-1"/>
          <w:szCs w:val="22"/>
        </w:rPr>
        <w:t>shall</w:t>
      </w:r>
      <w:r w:rsidRPr="00976C98">
        <w:rPr>
          <w:szCs w:val="22"/>
        </w:rPr>
        <w:t xml:space="preserve"> </w:t>
      </w:r>
      <w:r w:rsidRPr="00976C98">
        <w:rPr>
          <w:spacing w:val="-1"/>
          <w:szCs w:val="22"/>
        </w:rPr>
        <w:t>make</w:t>
      </w:r>
      <w:r w:rsidRPr="00976C98">
        <w:rPr>
          <w:szCs w:val="22"/>
        </w:rPr>
        <w:t xml:space="preserve"> </w:t>
      </w:r>
      <w:r w:rsidRPr="00976C98">
        <w:rPr>
          <w:spacing w:val="-1"/>
          <w:szCs w:val="22"/>
        </w:rPr>
        <w:t>available</w:t>
      </w:r>
      <w:r w:rsidRPr="00976C98">
        <w:rPr>
          <w:spacing w:val="-2"/>
          <w:szCs w:val="22"/>
        </w:rPr>
        <w:t xml:space="preserve"> </w:t>
      </w:r>
      <w:r w:rsidRPr="00976C98">
        <w:rPr>
          <w:szCs w:val="22"/>
        </w:rPr>
        <w:t>for</w:t>
      </w:r>
      <w:r w:rsidRPr="00976C98">
        <w:rPr>
          <w:spacing w:val="23"/>
          <w:szCs w:val="22"/>
        </w:rPr>
        <w:t xml:space="preserve"> </w:t>
      </w:r>
      <w:r w:rsidRPr="00976C98">
        <w:rPr>
          <w:spacing w:val="-1"/>
          <w:szCs w:val="22"/>
        </w:rPr>
        <w:t>general</w:t>
      </w:r>
      <w:r w:rsidRPr="00976C98">
        <w:rPr>
          <w:szCs w:val="22"/>
        </w:rPr>
        <w:t xml:space="preserve"> </w:t>
      </w:r>
      <w:r w:rsidRPr="00976C98">
        <w:rPr>
          <w:spacing w:val="-1"/>
          <w:szCs w:val="22"/>
        </w:rPr>
        <w:t>assignment</w:t>
      </w:r>
      <w:r w:rsidRPr="00976C98">
        <w:rPr>
          <w:spacing w:val="2"/>
          <w:szCs w:val="22"/>
        </w:rPr>
        <w:t xml:space="preserve"> </w:t>
      </w:r>
      <w:r w:rsidRPr="00976C98">
        <w:rPr>
          <w:spacing w:val="-1"/>
          <w:szCs w:val="22"/>
        </w:rPr>
        <w:t>all</w:t>
      </w:r>
      <w:r w:rsidRPr="00976C98">
        <w:rPr>
          <w:szCs w:val="22"/>
        </w:rPr>
        <w:t xml:space="preserve"> </w:t>
      </w:r>
      <w:r w:rsidRPr="00976C98">
        <w:rPr>
          <w:spacing w:val="-2"/>
          <w:szCs w:val="22"/>
        </w:rPr>
        <w:t>CO</w:t>
      </w:r>
      <w:r w:rsidRPr="00976C98">
        <w:rPr>
          <w:spacing w:val="2"/>
          <w:szCs w:val="22"/>
        </w:rPr>
        <w:t xml:space="preserve"> </w:t>
      </w:r>
      <w:r w:rsidRPr="00976C98">
        <w:rPr>
          <w:spacing w:val="-1"/>
          <w:szCs w:val="22"/>
        </w:rPr>
        <w:t>Codes</w:t>
      </w:r>
      <w:r w:rsidRPr="00976C98">
        <w:rPr>
          <w:spacing w:val="-2"/>
          <w:szCs w:val="22"/>
        </w:rPr>
        <w:t xml:space="preserve"> </w:t>
      </w:r>
      <w:r w:rsidRPr="00976C98">
        <w:rPr>
          <w:spacing w:val="-1"/>
          <w:szCs w:val="22"/>
        </w:rPr>
        <w:t>that</w:t>
      </w:r>
      <w:r w:rsidRPr="00976C98">
        <w:rPr>
          <w:spacing w:val="2"/>
          <w:szCs w:val="22"/>
        </w:rPr>
        <w:t xml:space="preserve"> </w:t>
      </w:r>
      <w:r w:rsidRPr="00976C98">
        <w:rPr>
          <w:spacing w:val="-1"/>
          <w:szCs w:val="22"/>
        </w:rPr>
        <w:t>are</w:t>
      </w:r>
      <w:r w:rsidRPr="00976C98">
        <w:rPr>
          <w:spacing w:val="-2"/>
          <w:szCs w:val="22"/>
        </w:rPr>
        <w:t xml:space="preserve"> </w:t>
      </w:r>
      <w:r w:rsidRPr="00976C98">
        <w:rPr>
          <w:spacing w:val="-1"/>
          <w:szCs w:val="22"/>
        </w:rPr>
        <w:t>still</w:t>
      </w:r>
      <w:r w:rsidRPr="00976C98">
        <w:rPr>
          <w:szCs w:val="22"/>
        </w:rPr>
        <w:t xml:space="preserve"> </w:t>
      </w:r>
      <w:r w:rsidRPr="00976C98">
        <w:rPr>
          <w:spacing w:val="-2"/>
          <w:szCs w:val="22"/>
        </w:rPr>
        <w:t>reserved</w:t>
      </w:r>
      <w:r w:rsidRPr="00976C98">
        <w:rPr>
          <w:szCs w:val="22"/>
        </w:rPr>
        <w:t xml:space="preserve"> </w:t>
      </w:r>
      <w:r w:rsidRPr="00976C98">
        <w:rPr>
          <w:spacing w:val="-1"/>
          <w:szCs w:val="22"/>
        </w:rPr>
        <w:t>and</w:t>
      </w:r>
      <w:r w:rsidRPr="00976C98">
        <w:rPr>
          <w:szCs w:val="22"/>
        </w:rPr>
        <w:t xml:space="preserve"> </w:t>
      </w:r>
      <w:r w:rsidRPr="00976C98">
        <w:rPr>
          <w:spacing w:val="-2"/>
          <w:szCs w:val="22"/>
        </w:rPr>
        <w:t>have</w:t>
      </w:r>
      <w:r w:rsidRPr="00976C98">
        <w:rPr>
          <w:szCs w:val="22"/>
        </w:rPr>
        <w:t xml:space="preserve"> </w:t>
      </w:r>
      <w:r w:rsidRPr="00976C98">
        <w:rPr>
          <w:spacing w:val="-1"/>
          <w:szCs w:val="22"/>
        </w:rPr>
        <w:t>not been</w:t>
      </w:r>
      <w:r w:rsidRPr="00976C98">
        <w:rPr>
          <w:spacing w:val="46"/>
          <w:szCs w:val="22"/>
        </w:rPr>
        <w:t xml:space="preserve"> </w:t>
      </w:r>
      <w:r w:rsidRPr="00976C98">
        <w:rPr>
          <w:spacing w:val="-1"/>
          <w:szCs w:val="22"/>
        </w:rPr>
        <w:t>applied</w:t>
      </w:r>
      <w:r w:rsidRPr="00976C98">
        <w:rPr>
          <w:szCs w:val="22"/>
        </w:rPr>
        <w:t xml:space="preserve"> for</w:t>
      </w:r>
      <w:r w:rsidRPr="00976C98">
        <w:rPr>
          <w:spacing w:val="2"/>
          <w:szCs w:val="22"/>
        </w:rPr>
        <w:t xml:space="preserve"> </w:t>
      </w:r>
      <w:r w:rsidRPr="00976C98">
        <w:rPr>
          <w:spacing w:val="-2"/>
          <w:szCs w:val="22"/>
        </w:rPr>
        <w:t>as</w:t>
      </w:r>
      <w:r w:rsidRPr="00976C98">
        <w:rPr>
          <w:spacing w:val="1"/>
          <w:szCs w:val="22"/>
        </w:rPr>
        <w:t xml:space="preserve"> </w:t>
      </w:r>
      <w:r w:rsidRPr="00976C98">
        <w:rPr>
          <w:spacing w:val="-1"/>
          <w:szCs w:val="22"/>
        </w:rPr>
        <w:t>assignments</w:t>
      </w:r>
      <w:r w:rsidRPr="00976C98">
        <w:rPr>
          <w:spacing w:val="1"/>
          <w:szCs w:val="22"/>
        </w:rPr>
        <w:t xml:space="preserve"> </w:t>
      </w:r>
      <w:r w:rsidRPr="00976C98">
        <w:rPr>
          <w:spacing w:val="-1"/>
          <w:szCs w:val="22"/>
        </w:rPr>
        <w:t>on</w:t>
      </w:r>
      <w:r w:rsidRPr="00976C98">
        <w:rPr>
          <w:spacing w:val="-2"/>
          <w:szCs w:val="22"/>
        </w:rPr>
        <w:t xml:space="preserve"> </w:t>
      </w:r>
      <w:r w:rsidRPr="00976C98">
        <w:rPr>
          <w:szCs w:val="22"/>
        </w:rPr>
        <w:t xml:space="preserve">a </w:t>
      </w:r>
      <w:r w:rsidRPr="00976C98">
        <w:rPr>
          <w:spacing w:val="-1"/>
          <w:szCs w:val="22"/>
        </w:rPr>
        <w:t xml:space="preserve">Part </w:t>
      </w:r>
      <w:r w:rsidRPr="00976C98">
        <w:rPr>
          <w:szCs w:val="22"/>
        </w:rPr>
        <w:t xml:space="preserve">1 </w:t>
      </w:r>
      <w:r w:rsidRPr="00976C98">
        <w:rPr>
          <w:spacing w:val="-1"/>
          <w:szCs w:val="22"/>
        </w:rPr>
        <w:t xml:space="preserve">Form </w:t>
      </w:r>
      <w:r w:rsidRPr="00976C98">
        <w:rPr>
          <w:spacing w:val="-2"/>
          <w:szCs w:val="22"/>
        </w:rPr>
        <w:t>received</w:t>
      </w:r>
      <w:r w:rsidRPr="00976C98">
        <w:rPr>
          <w:szCs w:val="22"/>
        </w:rPr>
        <w:t xml:space="preserve"> </w:t>
      </w:r>
      <w:r w:rsidRPr="00976C98">
        <w:rPr>
          <w:spacing w:val="-1"/>
          <w:szCs w:val="22"/>
        </w:rPr>
        <w:t>by</w:t>
      </w:r>
      <w:r w:rsidRPr="00976C98">
        <w:rPr>
          <w:spacing w:val="-2"/>
          <w:szCs w:val="22"/>
        </w:rPr>
        <w:t xml:space="preserve"> </w:t>
      </w:r>
      <w:r w:rsidRPr="00976C98">
        <w:rPr>
          <w:szCs w:val="22"/>
        </w:rPr>
        <w:t xml:space="preserve">the </w:t>
      </w:r>
      <w:r w:rsidRPr="00976C98">
        <w:rPr>
          <w:spacing w:val="-1"/>
          <w:szCs w:val="22"/>
        </w:rPr>
        <w:t>CNA.</w:t>
      </w:r>
      <w:r w:rsidRPr="00976C98">
        <w:rPr>
          <w:spacing w:val="-5"/>
          <w:szCs w:val="22"/>
        </w:rPr>
        <w:t xml:space="preserve"> </w:t>
      </w:r>
      <w:r w:rsidRPr="00976C98">
        <w:rPr>
          <w:szCs w:val="22"/>
        </w:rPr>
        <w:t>Within</w:t>
      </w:r>
      <w:r w:rsidRPr="00976C98">
        <w:rPr>
          <w:spacing w:val="-2"/>
          <w:szCs w:val="22"/>
        </w:rPr>
        <w:t xml:space="preserve"> </w:t>
      </w:r>
      <w:r w:rsidRPr="00976C98">
        <w:rPr>
          <w:spacing w:val="-1"/>
          <w:szCs w:val="22"/>
        </w:rPr>
        <w:t>60</w:t>
      </w:r>
      <w:r w:rsidRPr="00976C98">
        <w:rPr>
          <w:spacing w:val="28"/>
          <w:szCs w:val="22"/>
        </w:rPr>
        <w:t xml:space="preserve"> </w:t>
      </w:r>
      <w:r w:rsidRPr="00976C98">
        <w:rPr>
          <w:spacing w:val="-2"/>
          <w:szCs w:val="22"/>
        </w:rPr>
        <w:t>days</w:t>
      </w:r>
      <w:r w:rsidRPr="00976C98">
        <w:rPr>
          <w:spacing w:val="1"/>
          <w:szCs w:val="22"/>
        </w:rPr>
        <w:t xml:space="preserve"> </w:t>
      </w:r>
      <w:r w:rsidRPr="00976C98">
        <w:rPr>
          <w:spacing w:val="-1"/>
          <w:szCs w:val="22"/>
        </w:rPr>
        <w:t xml:space="preserve">from </w:t>
      </w:r>
      <w:r w:rsidRPr="00976C98">
        <w:rPr>
          <w:szCs w:val="22"/>
        </w:rPr>
        <w:t xml:space="preserve">the </w:t>
      </w:r>
      <w:r w:rsidRPr="00976C98">
        <w:rPr>
          <w:spacing w:val="-1"/>
          <w:szCs w:val="22"/>
        </w:rPr>
        <w:t>date</w:t>
      </w:r>
      <w:r w:rsidRPr="00976C98">
        <w:rPr>
          <w:spacing w:val="-2"/>
          <w:szCs w:val="22"/>
        </w:rPr>
        <w:t xml:space="preserve"> </w:t>
      </w:r>
      <w:r w:rsidRPr="00976C98">
        <w:rPr>
          <w:spacing w:val="-1"/>
          <w:szCs w:val="22"/>
        </w:rPr>
        <w:t>that the</w:t>
      </w:r>
      <w:r w:rsidRPr="00976C98">
        <w:rPr>
          <w:szCs w:val="22"/>
        </w:rPr>
        <w:t xml:space="preserve"> </w:t>
      </w:r>
      <w:r w:rsidRPr="00976C98">
        <w:rPr>
          <w:spacing w:val="-1"/>
          <w:szCs w:val="22"/>
        </w:rPr>
        <w:t>CNA</w:t>
      </w:r>
      <w:r w:rsidRPr="00976C98">
        <w:rPr>
          <w:szCs w:val="22"/>
        </w:rPr>
        <w:t xml:space="preserve"> </w:t>
      </w:r>
      <w:r w:rsidRPr="00976C98">
        <w:rPr>
          <w:spacing w:val="-1"/>
          <w:szCs w:val="22"/>
        </w:rPr>
        <w:t>declares</w:t>
      </w:r>
      <w:r w:rsidRPr="00976C98">
        <w:rPr>
          <w:spacing w:val="-2"/>
          <w:szCs w:val="22"/>
        </w:rPr>
        <w:t xml:space="preserve"> </w:t>
      </w:r>
      <w:r w:rsidRPr="00976C98">
        <w:rPr>
          <w:szCs w:val="22"/>
        </w:rPr>
        <w:t>a</w:t>
      </w:r>
      <w:r w:rsidRPr="00976C98">
        <w:rPr>
          <w:spacing w:val="1"/>
          <w:szCs w:val="22"/>
        </w:rPr>
        <w:t xml:space="preserve"> </w:t>
      </w:r>
      <w:r w:rsidRPr="00976C98">
        <w:rPr>
          <w:spacing w:val="-1"/>
          <w:szCs w:val="22"/>
        </w:rPr>
        <w:t>Jeopardy</w:t>
      </w:r>
      <w:r w:rsidRPr="00976C98">
        <w:rPr>
          <w:spacing w:val="-2"/>
          <w:szCs w:val="22"/>
        </w:rPr>
        <w:t xml:space="preserve"> </w:t>
      </w:r>
      <w:r w:rsidRPr="00976C98">
        <w:rPr>
          <w:spacing w:val="-1"/>
          <w:szCs w:val="22"/>
        </w:rPr>
        <w:t>Condition,</w:t>
      </w:r>
      <w:r w:rsidRPr="00976C98">
        <w:rPr>
          <w:spacing w:val="2"/>
          <w:szCs w:val="22"/>
        </w:rPr>
        <w:t xml:space="preserve"> </w:t>
      </w:r>
      <w:r w:rsidRPr="00976C98">
        <w:rPr>
          <w:szCs w:val="22"/>
        </w:rPr>
        <w:t>the</w:t>
      </w:r>
      <w:r w:rsidRPr="00976C98">
        <w:rPr>
          <w:spacing w:val="-2"/>
          <w:szCs w:val="22"/>
        </w:rPr>
        <w:t xml:space="preserve"> </w:t>
      </w:r>
      <w:r w:rsidRPr="00976C98">
        <w:rPr>
          <w:spacing w:val="-1"/>
          <w:szCs w:val="22"/>
        </w:rPr>
        <w:t>CNA</w:t>
      </w:r>
      <w:r w:rsidRPr="00976C98">
        <w:rPr>
          <w:spacing w:val="-3"/>
          <w:szCs w:val="22"/>
        </w:rPr>
        <w:t xml:space="preserve"> </w:t>
      </w:r>
      <w:r w:rsidRPr="00976C98">
        <w:rPr>
          <w:spacing w:val="-1"/>
          <w:szCs w:val="22"/>
        </w:rPr>
        <w:t xml:space="preserve">shall report </w:t>
      </w:r>
      <w:r w:rsidRPr="00976C98">
        <w:rPr>
          <w:szCs w:val="22"/>
        </w:rPr>
        <w:t xml:space="preserve">to </w:t>
      </w:r>
      <w:r w:rsidRPr="00976C98">
        <w:rPr>
          <w:spacing w:val="-1"/>
          <w:szCs w:val="22"/>
        </w:rPr>
        <w:t>CRTC</w:t>
      </w:r>
      <w:r w:rsidRPr="00976C98">
        <w:rPr>
          <w:szCs w:val="22"/>
        </w:rPr>
        <w:t xml:space="preserve"> </w:t>
      </w:r>
      <w:r w:rsidRPr="00976C98">
        <w:rPr>
          <w:spacing w:val="-1"/>
          <w:szCs w:val="22"/>
        </w:rPr>
        <w:t>staff</w:t>
      </w:r>
      <w:r w:rsidRPr="00976C98">
        <w:rPr>
          <w:spacing w:val="2"/>
          <w:szCs w:val="22"/>
        </w:rPr>
        <w:t xml:space="preserve"> </w:t>
      </w:r>
      <w:r w:rsidRPr="00976C98">
        <w:rPr>
          <w:spacing w:val="-1"/>
          <w:szCs w:val="22"/>
        </w:rPr>
        <w:t>and</w:t>
      </w:r>
      <w:r w:rsidRPr="00976C98">
        <w:rPr>
          <w:spacing w:val="-2"/>
          <w:szCs w:val="22"/>
        </w:rPr>
        <w:t xml:space="preserve"> </w:t>
      </w:r>
      <w:r w:rsidRPr="00976C98">
        <w:rPr>
          <w:szCs w:val="22"/>
        </w:rPr>
        <w:t>the</w:t>
      </w:r>
      <w:r w:rsidRPr="00976C98">
        <w:rPr>
          <w:spacing w:val="-2"/>
          <w:szCs w:val="22"/>
        </w:rPr>
        <w:t xml:space="preserve"> </w:t>
      </w:r>
      <w:r w:rsidRPr="00976C98">
        <w:rPr>
          <w:spacing w:val="-1"/>
          <w:szCs w:val="22"/>
        </w:rPr>
        <w:t>RPC</w:t>
      </w:r>
      <w:r w:rsidRPr="00976C98">
        <w:rPr>
          <w:szCs w:val="22"/>
        </w:rPr>
        <w:t xml:space="preserve"> </w:t>
      </w:r>
      <w:r w:rsidRPr="00976C98">
        <w:rPr>
          <w:spacing w:val="-1"/>
          <w:szCs w:val="22"/>
        </w:rPr>
        <w:t>as</w:t>
      </w:r>
      <w:r w:rsidRPr="00976C98">
        <w:rPr>
          <w:spacing w:val="-2"/>
          <w:szCs w:val="22"/>
        </w:rPr>
        <w:t xml:space="preserve"> </w:t>
      </w:r>
      <w:r w:rsidRPr="00976C98">
        <w:rPr>
          <w:szCs w:val="22"/>
        </w:rPr>
        <w:t xml:space="preserve">to </w:t>
      </w:r>
      <w:r w:rsidRPr="00976C98">
        <w:rPr>
          <w:spacing w:val="-1"/>
          <w:szCs w:val="22"/>
        </w:rPr>
        <w:t>how</w:t>
      </w:r>
      <w:r w:rsidRPr="00976C98">
        <w:rPr>
          <w:spacing w:val="-3"/>
          <w:szCs w:val="22"/>
        </w:rPr>
        <w:t xml:space="preserve"> </w:t>
      </w:r>
      <w:r w:rsidRPr="00976C98">
        <w:rPr>
          <w:spacing w:val="-1"/>
          <w:szCs w:val="22"/>
        </w:rPr>
        <w:t>many</w:t>
      </w:r>
      <w:r w:rsidRPr="00976C98">
        <w:rPr>
          <w:spacing w:val="-2"/>
          <w:szCs w:val="22"/>
        </w:rPr>
        <w:t xml:space="preserve"> </w:t>
      </w:r>
      <w:r w:rsidRPr="00976C98">
        <w:rPr>
          <w:spacing w:val="-1"/>
          <w:szCs w:val="22"/>
        </w:rPr>
        <w:t>of</w:t>
      </w:r>
      <w:r w:rsidRPr="00976C98">
        <w:rPr>
          <w:spacing w:val="2"/>
          <w:szCs w:val="22"/>
        </w:rPr>
        <w:t xml:space="preserve"> </w:t>
      </w:r>
      <w:r w:rsidRPr="00976C98">
        <w:rPr>
          <w:spacing w:val="-1"/>
          <w:szCs w:val="22"/>
        </w:rPr>
        <w:t>these</w:t>
      </w:r>
      <w:r w:rsidRPr="00976C98">
        <w:rPr>
          <w:szCs w:val="22"/>
        </w:rPr>
        <w:t xml:space="preserve"> </w:t>
      </w:r>
      <w:r w:rsidRPr="00976C98">
        <w:rPr>
          <w:spacing w:val="-1"/>
          <w:szCs w:val="22"/>
        </w:rPr>
        <w:t>codes</w:t>
      </w:r>
      <w:r w:rsidRPr="00976C98">
        <w:rPr>
          <w:spacing w:val="-2"/>
          <w:szCs w:val="22"/>
        </w:rPr>
        <w:t xml:space="preserve"> have</w:t>
      </w:r>
      <w:r w:rsidRPr="00976C98">
        <w:rPr>
          <w:szCs w:val="22"/>
        </w:rPr>
        <w:t xml:space="preserve"> </w:t>
      </w:r>
      <w:r w:rsidRPr="00976C98">
        <w:rPr>
          <w:spacing w:val="-2"/>
          <w:szCs w:val="22"/>
        </w:rPr>
        <w:t>been</w:t>
      </w:r>
      <w:r w:rsidRPr="00976C98">
        <w:rPr>
          <w:spacing w:val="34"/>
          <w:szCs w:val="22"/>
        </w:rPr>
        <w:t xml:space="preserve"> </w:t>
      </w:r>
      <w:r w:rsidRPr="00976C98">
        <w:rPr>
          <w:spacing w:val="-1"/>
          <w:szCs w:val="22"/>
        </w:rPr>
        <w:t>assigned</w:t>
      </w:r>
      <w:r w:rsidRPr="00976C98">
        <w:rPr>
          <w:spacing w:val="-2"/>
          <w:szCs w:val="22"/>
        </w:rPr>
        <w:t xml:space="preserve"> </w:t>
      </w:r>
      <w:r w:rsidRPr="00976C98">
        <w:rPr>
          <w:spacing w:val="-1"/>
          <w:szCs w:val="22"/>
        </w:rPr>
        <w:t>or made</w:t>
      </w:r>
      <w:r w:rsidRPr="00976C98">
        <w:rPr>
          <w:spacing w:val="-2"/>
          <w:szCs w:val="22"/>
        </w:rPr>
        <w:t xml:space="preserve"> </w:t>
      </w:r>
      <w:r w:rsidRPr="00976C98">
        <w:rPr>
          <w:spacing w:val="-1"/>
          <w:szCs w:val="22"/>
        </w:rPr>
        <w:t>available</w:t>
      </w:r>
      <w:r w:rsidRPr="00976C98">
        <w:rPr>
          <w:spacing w:val="-2"/>
          <w:szCs w:val="22"/>
        </w:rPr>
        <w:t xml:space="preserve"> </w:t>
      </w:r>
      <w:r w:rsidRPr="00976C98">
        <w:rPr>
          <w:szCs w:val="22"/>
        </w:rPr>
        <w:t>for</w:t>
      </w:r>
      <w:r w:rsidRPr="00976C98">
        <w:rPr>
          <w:spacing w:val="-3"/>
          <w:szCs w:val="22"/>
        </w:rPr>
        <w:t xml:space="preserve"> </w:t>
      </w:r>
      <w:r w:rsidRPr="00976C98">
        <w:rPr>
          <w:spacing w:val="-1"/>
          <w:szCs w:val="22"/>
        </w:rPr>
        <w:t>general</w:t>
      </w:r>
      <w:r w:rsidRPr="00976C98">
        <w:rPr>
          <w:szCs w:val="22"/>
        </w:rPr>
        <w:t xml:space="preserve"> </w:t>
      </w:r>
      <w:r w:rsidRPr="00976C98">
        <w:rPr>
          <w:spacing w:val="-1"/>
          <w:szCs w:val="22"/>
        </w:rPr>
        <w:t>assignment;</w:t>
      </w:r>
    </w:p>
    <w:p w14:paraId="386EDB93" w14:textId="77777777" w:rsidR="000C6C26" w:rsidRPr="00976C98" w:rsidRDefault="000C6C26" w:rsidP="000C6C26">
      <w:pPr>
        <w:pStyle w:val="BodyText"/>
        <w:widowControl w:val="0"/>
        <w:numPr>
          <w:ilvl w:val="1"/>
          <w:numId w:val="15"/>
        </w:numPr>
        <w:tabs>
          <w:tab w:val="left" w:pos="1540"/>
        </w:tabs>
        <w:spacing w:line="252" w:lineRule="exact"/>
        <w:ind w:left="1440" w:hanging="720"/>
        <w:jc w:val="left"/>
        <w:rPr>
          <w:szCs w:val="22"/>
        </w:rPr>
      </w:pPr>
      <w:r w:rsidRPr="00976C98">
        <w:rPr>
          <w:spacing w:val="-1"/>
          <w:szCs w:val="22"/>
        </w:rPr>
        <w:t>shall</w:t>
      </w:r>
      <w:r w:rsidRPr="00976C98">
        <w:rPr>
          <w:szCs w:val="22"/>
        </w:rPr>
        <w:t xml:space="preserve"> </w:t>
      </w:r>
      <w:r w:rsidRPr="00976C98">
        <w:rPr>
          <w:spacing w:val="-1"/>
          <w:szCs w:val="22"/>
        </w:rPr>
        <w:t>not</w:t>
      </w:r>
      <w:r w:rsidRPr="00976C98">
        <w:rPr>
          <w:spacing w:val="2"/>
          <w:szCs w:val="22"/>
        </w:rPr>
        <w:t xml:space="preserve"> </w:t>
      </w:r>
      <w:r w:rsidRPr="00976C98">
        <w:rPr>
          <w:spacing w:val="-1"/>
          <w:szCs w:val="22"/>
        </w:rPr>
        <w:t>be</w:t>
      </w:r>
      <w:r w:rsidRPr="00976C98">
        <w:rPr>
          <w:spacing w:val="-2"/>
          <w:szCs w:val="22"/>
        </w:rPr>
        <w:t xml:space="preserve"> </w:t>
      </w:r>
      <w:r w:rsidRPr="00976C98">
        <w:rPr>
          <w:spacing w:val="-1"/>
          <w:szCs w:val="22"/>
        </w:rPr>
        <w:t>permitted</w:t>
      </w:r>
      <w:r w:rsidRPr="00976C98">
        <w:rPr>
          <w:spacing w:val="-2"/>
          <w:szCs w:val="22"/>
        </w:rPr>
        <w:t xml:space="preserve"> </w:t>
      </w:r>
      <w:r w:rsidRPr="00976C98">
        <w:rPr>
          <w:szCs w:val="22"/>
        </w:rPr>
        <w:t>to</w:t>
      </w:r>
      <w:r w:rsidRPr="00976C98">
        <w:rPr>
          <w:spacing w:val="-2"/>
          <w:szCs w:val="22"/>
        </w:rPr>
        <w:t xml:space="preserve"> </w:t>
      </w:r>
      <w:r w:rsidRPr="00976C98">
        <w:rPr>
          <w:spacing w:val="-1"/>
          <w:szCs w:val="22"/>
        </w:rPr>
        <w:t>obtain</w:t>
      </w:r>
      <w:r w:rsidRPr="00976C98">
        <w:rPr>
          <w:szCs w:val="22"/>
        </w:rPr>
        <w:t xml:space="preserve"> a </w:t>
      </w:r>
      <w:r w:rsidRPr="00976C98">
        <w:rPr>
          <w:spacing w:val="-1"/>
          <w:szCs w:val="22"/>
        </w:rPr>
        <w:t>new</w:t>
      </w:r>
      <w:r w:rsidRPr="00976C98">
        <w:rPr>
          <w:spacing w:val="-3"/>
          <w:szCs w:val="22"/>
        </w:rPr>
        <w:t xml:space="preserve"> </w:t>
      </w:r>
      <w:r w:rsidRPr="00976C98">
        <w:rPr>
          <w:spacing w:val="-1"/>
          <w:szCs w:val="22"/>
        </w:rPr>
        <w:t>CO Code</w:t>
      </w:r>
      <w:r w:rsidRPr="00976C98">
        <w:rPr>
          <w:spacing w:val="-2"/>
          <w:szCs w:val="22"/>
        </w:rPr>
        <w:t xml:space="preserve"> </w:t>
      </w:r>
      <w:r w:rsidRPr="00976C98">
        <w:rPr>
          <w:spacing w:val="-1"/>
          <w:szCs w:val="22"/>
        </w:rPr>
        <w:t>reservation;</w:t>
      </w:r>
    </w:p>
    <w:p w14:paraId="0FEA6A2D" w14:textId="77777777" w:rsidR="000C6C26" w:rsidRPr="00976C98" w:rsidRDefault="000C6C26" w:rsidP="000C6C26">
      <w:pPr>
        <w:pStyle w:val="BodyText"/>
        <w:widowControl w:val="0"/>
        <w:numPr>
          <w:ilvl w:val="1"/>
          <w:numId w:val="15"/>
        </w:numPr>
        <w:tabs>
          <w:tab w:val="left" w:pos="1540"/>
        </w:tabs>
        <w:spacing w:before="1"/>
        <w:ind w:left="1440" w:right="228" w:hanging="720"/>
        <w:jc w:val="left"/>
        <w:rPr>
          <w:szCs w:val="22"/>
        </w:rPr>
      </w:pPr>
      <w:r w:rsidRPr="00976C98">
        <w:rPr>
          <w:spacing w:val="-1"/>
          <w:szCs w:val="22"/>
        </w:rPr>
        <w:t>shall</w:t>
      </w:r>
      <w:r w:rsidRPr="00976C98">
        <w:rPr>
          <w:szCs w:val="22"/>
        </w:rPr>
        <w:t xml:space="preserve"> </w:t>
      </w:r>
      <w:r w:rsidRPr="00976C98">
        <w:rPr>
          <w:spacing w:val="-1"/>
          <w:szCs w:val="22"/>
        </w:rPr>
        <w:t>place</w:t>
      </w:r>
      <w:r w:rsidRPr="00976C98">
        <w:rPr>
          <w:szCs w:val="22"/>
        </w:rPr>
        <w:t xml:space="preserve"> </w:t>
      </w:r>
      <w:r w:rsidRPr="00976C98">
        <w:rPr>
          <w:spacing w:val="-1"/>
          <w:szCs w:val="22"/>
        </w:rPr>
        <w:t>all</w:t>
      </w:r>
      <w:r w:rsidRPr="00976C98">
        <w:rPr>
          <w:szCs w:val="22"/>
        </w:rPr>
        <w:t xml:space="preserve"> </w:t>
      </w:r>
      <w:r w:rsidRPr="00976C98">
        <w:rPr>
          <w:spacing w:val="-1"/>
          <w:szCs w:val="22"/>
        </w:rPr>
        <w:t>CO</w:t>
      </w:r>
      <w:r w:rsidRPr="00976C98">
        <w:rPr>
          <w:spacing w:val="2"/>
          <w:szCs w:val="22"/>
        </w:rPr>
        <w:t xml:space="preserve"> </w:t>
      </w:r>
      <w:r w:rsidRPr="00976C98">
        <w:rPr>
          <w:spacing w:val="-1"/>
          <w:szCs w:val="22"/>
        </w:rPr>
        <w:t>Codes</w:t>
      </w:r>
      <w:r w:rsidRPr="00976C98">
        <w:rPr>
          <w:spacing w:val="-2"/>
          <w:szCs w:val="22"/>
        </w:rPr>
        <w:t xml:space="preserve"> </w:t>
      </w:r>
      <w:r w:rsidRPr="00976C98">
        <w:rPr>
          <w:spacing w:val="-1"/>
          <w:szCs w:val="22"/>
        </w:rPr>
        <w:t>assigned</w:t>
      </w:r>
      <w:r w:rsidRPr="00976C98">
        <w:rPr>
          <w:szCs w:val="22"/>
        </w:rPr>
        <w:t xml:space="preserve"> </w:t>
      </w:r>
      <w:r w:rsidRPr="00976C98">
        <w:rPr>
          <w:spacing w:val="-1"/>
          <w:szCs w:val="22"/>
        </w:rPr>
        <w:t xml:space="preserve">prior </w:t>
      </w:r>
      <w:r w:rsidRPr="00976C98">
        <w:rPr>
          <w:szCs w:val="22"/>
        </w:rPr>
        <w:t>to</w:t>
      </w:r>
      <w:r w:rsidRPr="00976C98">
        <w:rPr>
          <w:spacing w:val="-2"/>
          <w:szCs w:val="22"/>
        </w:rPr>
        <w:t xml:space="preserve"> </w:t>
      </w:r>
      <w:r w:rsidRPr="00976C98">
        <w:rPr>
          <w:szCs w:val="22"/>
        </w:rPr>
        <w:t>the</w:t>
      </w:r>
      <w:r w:rsidRPr="00976C98">
        <w:rPr>
          <w:spacing w:val="-2"/>
          <w:szCs w:val="22"/>
        </w:rPr>
        <w:t xml:space="preserve"> </w:t>
      </w:r>
      <w:r w:rsidRPr="00976C98">
        <w:rPr>
          <w:spacing w:val="-1"/>
          <w:szCs w:val="22"/>
        </w:rPr>
        <w:t>Jeopardy</w:t>
      </w:r>
      <w:r w:rsidRPr="00976C98">
        <w:rPr>
          <w:spacing w:val="-2"/>
          <w:szCs w:val="22"/>
        </w:rPr>
        <w:t xml:space="preserve"> </w:t>
      </w:r>
      <w:r w:rsidRPr="00976C98">
        <w:rPr>
          <w:spacing w:val="-1"/>
          <w:szCs w:val="22"/>
        </w:rPr>
        <w:t>Condition</w:t>
      </w:r>
      <w:r w:rsidRPr="00976C98">
        <w:rPr>
          <w:szCs w:val="22"/>
        </w:rPr>
        <w:t xml:space="preserve"> </w:t>
      </w:r>
      <w:r w:rsidRPr="00976C98">
        <w:rPr>
          <w:spacing w:val="-1"/>
          <w:szCs w:val="22"/>
        </w:rPr>
        <w:t>being</w:t>
      </w:r>
      <w:r w:rsidRPr="00976C98">
        <w:rPr>
          <w:spacing w:val="28"/>
          <w:szCs w:val="22"/>
        </w:rPr>
        <w:t xml:space="preserve"> </w:t>
      </w:r>
      <w:r w:rsidRPr="00976C98">
        <w:rPr>
          <w:spacing w:val="-1"/>
          <w:szCs w:val="22"/>
        </w:rPr>
        <w:t>declared</w:t>
      </w:r>
      <w:r w:rsidRPr="00976C98">
        <w:rPr>
          <w:szCs w:val="22"/>
        </w:rPr>
        <w:t xml:space="preserve"> </w:t>
      </w:r>
      <w:r w:rsidRPr="00976C98">
        <w:rPr>
          <w:spacing w:val="-1"/>
          <w:szCs w:val="22"/>
        </w:rPr>
        <w:t>In-Service</w:t>
      </w:r>
      <w:r w:rsidRPr="00976C98">
        <w:rPr>
          <w:szCs w:val="22"/>
        </w:rPr>
        <w:t xml:space="preserve"> </w:t>
      </w:r>
      <w:r w:rsidRPr="00976C98">
        <w:rPr>
          <w:spacing w:val="-1"/>
          <w:szCs w:val="22"/>
        </w:rPr>
        <w:t>within</w:t>
      </w:r>
      <w:r w:rsidRPr="00976C98">
        <w:rPr>
          <w:szCs w:val="22"/>
        </w:rPr>
        <w:t xml:space="preserve"> </w:t>
      </w:r>
      <w:r w:rsidRPr="00976C98">
        <w:rPr>
          <w:spacing w:val="-1"/>
          <w:szCs w:val="22"/>
        </w:rPr>
        <w:t>three</w:t>
      </w:r>
      <w:r w:rsidRPr="00976C98">
        <w:rPr>
          <w:spacing w:val="-2"/>
          <w:szCs w:val="22"/>
        </w:rPr>
        <w:t xml:space="preserve"> </w:t>
      </w:r>
      <w:r w:rsidRPr="00976C98">
        <w:rPr>
          <w:spacing w:val="-1"/>
          <w:szCs w:val="22"/>
        </w:rPr>
        <w:t>months</w:t>
      </w:r>
      <w:r w:rsidRPr="00976C98">
        <w:rPr>
          <w:spacing w:val="-2"/>
          <w:szCs w:val="22"/>
        </w:rPr>
        <w:t xml:space="preserve"> of</w:t>
      </w:r>
      <w:r w:rsidRPr="00976C98">
        <w:rPr>
          <w:spacing w:val="-1"/>
          <w:szCs w:val="22"/>
        </w:rPr>
        <w:t xml:space="preserve"> </w:t>
      </w:r>
      <w:r w:rsidRPr="00976C98">
        <w:rPr>
          <w:szCs w:val="22"/>
        </w:rPr>
        <w:t xml:space="preserve">the </w:t>
      </w:r>
      <w:r w:rsidRPr="00976C98">
        <w:rPr>
          <w:spacing w:val="-1"/>
          <w:szCs w:val="22"/>
        </w:rPr>
        <w:t>effective</w:t>
      </w:r>
      <w:r w:rsidRPr="00976C98">
        <w:rPr>
          <w:szCs w:val="22"/>
        </w:rPr>
        <w:t xml:space="preserve"> </w:t>
      </w:r>
      <w:r w:rsidRPr="00976C98">
        <w:rPr>
          <w:spacing w:val="-1"/>
          <w:szCs w:val="22"/>
        </w:rPr>
        <w:t>date</w:t>
      </w:r>
      <w:r w:rsidRPr="00976C98">
        <w:rPr>
          <w:spacing w:val="-2"/>
          <w:szCs w:val="22"/>
        </w:rPr>
        <w:t xml:space="preserve"> </w:t>
      </w:r>
      <w:r w:rsidRPr="00976C98">
        <w:rPr>
          <w:szCs w:val="22"/>
        </w:rPr>
        <w:t>for</w:t>
      </w:r>
      <w:r w:rsidRPr="00976C98">
        <w:rPr>
          <w:spacing w:val="-1"/>
          <w:szCs w:val="22"/>
        </w:rPr>
        <w:t xml:space="preserve"> CO Code</w:t>
      </w:r>
      <w:r w:rsidRPr="00976C98">
        <w:rPr>
          <w:spacing w:val="38"/>
          <w:szCs w:val="22"/>
        </w:rPr>
        <w:t xml:space="preserve"> </w:t>
      </w:r>
      <w:r w:rsidRPr="00976C98">
        <w:rPr>
          <w:spacing w:val="-1"/>
          <w:szCs w:val="22"/>
        </w:rPr>
        <w:t>activation</w:t>
      </w:r>
      <w:r w:rsidRPr="00976C98">
        <w:rPr>
          <w:szCs w:val="22"/>
        </w:rPr>
        <w:t xml:space="preserve"> </w:t>
      </w:r>
      <w:r w:rsidRPr="00976C98">
        <w:rPr>
          <w:spacing w:val="-1"/>
          <w:szCs w:val="22"/>
        </w:rPr>
        <w:t>in</w:t>
      </w:r>
      <w:r w:rsidRPr="00976C98">
        <w:rPr>
          <w:szCs w:val="22"/>
        </w:rPr>
        <w:t xml:space="preserve"> the</w:t>
      </w:r>
      <w:r w:rsidRPr="00976C98">
        <w:rPr>
          <w:spacing w:val="-2"/>
          <w:szCs w:val="22"/>
        </w:rPr>
        <w:t xml:space="preserve"> </w:t>
      </w:r>
      <w:r w:rsidRPr="00976C98">
        <w:rPr>
          <w:spacing w:val="-1"/>
          <w:szCs w:val="22"/>
        </w:rPr>
        <w:lastRenderedPageBreak/>
        <w:t>network, or within</w:t>
      </w:r>
      <w:r w:rsidRPr="00976C98">
        <w:rPr>
          <w:szCs w:val="22"/>
        </w:rPr>
        <w:t xml:space="preserve"> </w:t>
      </w:r>
      <w:r w:rsidRPr="00976C98">
        <w:rPr>
          <w:spacing w:val="-1"/>
          <w:szCs w:val="22"/>
        </w:rPr>
        <w:t>three</w:t>
      </w:r>
      <w:r w:rsidRPr="00976C98">
        <w:rPr>
          <w:spacing w:val="-2"/>
          <w:szCs w:val="22"/>
        </w:rPr>
        <w:t xml:space="preserve"> </w:t>
      </w:r>
      <w:r w:rsidRPr="00976C98">
        <w:rPr>
          <w:spacing w:val="-1"/>
          <w:szCs w:val="22"/>
        </w:rPr>
        <w:t>months</w:t>
      </w:r>
      <w:r w:rsidRPr="00976C98">
        <w:rPr>
          <w:spacing w:val="1"/>
          <w:szCs w:val="22"/>
        </w:rPr>
        <w:t xml:space="preserve"> </w:t>
      </w:r>
      <w:r w:rsidRPr="00976C98">
        <w:rPr>
          <w:spacing w:val="-2"/>
          <w:szCs w:val="22"/>
        </w:rPr>
        <w:t>of</w:t>
      </w:r>
      <w:r w:rsidRPr="00976C98">
        <w:rPr>
          <w:spacing w:val="-1"/>
          <w:szCs w:val="22"/>
        </w:rPr>
        <w:t xml:space="preserve"> </w:t>
      </w:r>
      <w:r w:rsidRPr="00976C98">
        <w:rPr>
          <w:szCs w:val="22"/>
        </w:rPr>
        <w:t xml:space="preserve">the </w:t>
      </w:r>
      <w:r w:rsidRPr="00976C98">
        <w:rPr>
          <w:spacing w:val="-1"/>
          <w:szCs w:val="22"/>
        </w:rPr>
        <w:t>date</w:t>
      </w:r>
      <w:r w:rsidRPr="00976C98">
        <w:rPr>
          <w:spacing w:val="-2"/>
          <w:szCs w:val="22"/>
        </w:rPr>
        <w:t xml:space="preserve"> </w:t>
      </w:r>
      <w:r w:rsidRPr="00976C98">
        <w:rPr>
          <w:spacing w:val="-1"/>
          <w:szCs w:val="22"/>
        </w:rPr>
        <w:t xml:space="preserve">that </w:t>
      </w:r>
      <w:r w:rsidRPr="00976C98">
        <w:rPr>
          <w:szCs w:val="22"/>
        </w:rPr>
        <w:t>the</w:t>
      </w:r>
      <w:r w:rsidRPr="00976C98">
        <w:rPr>
          <w:spacing w:val="-2"/>
          <w:szCs w:val="22"/>
        </w:rPr>
        <w:t xml:space="preserve"> Jeopardy</w:t>
      </w:r>
      <w:r w:rsidRPr="00976C98">
        <w:rPr>
          <w:spacing w:val="48"/>
          <w:szCs w:val="22"/>
        </w:rPr>
        <w:t xml:space="preserve"> </w:t>
      </w:r>
      <w:r w:rsidRPr="00976C98">
        <w:rPr>
          <w:spacing w:val="-1"/>
          <w:szCs w:val="22"/>
        </w:rPr>
        <w:t>Condition</w:t>
      </w:r>
      <w:r w:rsidRPr="00976C98">
        <w:rPr>
          <w:szCs w:val="22"/>
        </w:rPr>
        <w:t xml:space="preserve"> </w:t>
      </w:r>
      <w:r w:rsidRPr="00976C98">
        <w:rPr>
          <w:spacing w:val="-2"/>
          <w:szCs w:val="22"/>
        </w:rPr>
        <w:t>was</w:t>
      </w:r>
      <w:r w:rsidRPr="00976C98">
        <w:rPr>
          <w:spacing w:val="1"/>
          <w:szCs w:val="22"/>
        </w:rPr>
        <w:t xml:space="preserve"> </w:t>
      </w:r>
      <w:r w:rsidRPr="00976C98">
        <w:rPr>
          <w:spacing w:val="-1"/>
          <w:szCs w:val="22"/>
        </w:rPr>
        <w:t>declared. If</w:t>
      </w:r>
      <w:r w:rsidRPr="00976C98">
        <w:rPr>
          <w:spacing w:val="2"/>
          <w:szCs w:val="22"/>
        </w:rPr>
        <w:t xml:space="preserve"> </w:t>
      </w:r>
      <w:r w:rsidRPr="00976C98">
        <w:rPr>
          <w:szCs w:val="22"/>
        </w:rPr>
        <w:t>the</w:t>
      </w:r>
      <w:r w:rsidRPr="00976C98">
        <w:rPr>
          <w:spacing w:val="-2"/>
          <w:szCs w:val="22"/>
        </w:rPr>
        <w:t xml:space="preserve"> </w:t>
      </w:r>
      <w:r w:rsidRPr="00976C98">
        <w:rPr>
          <w:spacing w:val="-1"/>
          <w:szCs w:val="22"/>
        </w:rPr>
        <w:t>CO Code</w:t>
      </w:r>
      <w:r w:rsidRPr="00976C98">
        <w:rPr>
          <w:szCs w:val="22"/>
        </w:rPr>
        <w:t xml:space="preserve"> </w:t>
      </w:r>
      <w:r w:rsidRPr="00976C98">
        <w:rPr>
          <w:spacing w:val="-1"/>
          <w:szCs w:val="22"/>
        </w:rPr>
        <w:t>is</w:t>
      </w:r>
      <w:r w:rsidRPr="00976C98">
        <w:rPr>
          <w:spacing w:val="1"/>
          <w:szCs w:val="22"/>
        </w:rPr>
        <w:t xml:space="preserve"> </w:t>
      </w:r>
      <w:r w:rsidRPr="00976C98">
        <w:rPr>
          <w:spacing w:val="-1"/>
          <w:szCs w:val="22"/>
        </w:rPr>
        <w:t>an</w:t>
      </w:r>
      <w:r w:rsidRPr="00976C98">
        <w:rPr>
          <w:spacing w:val="-2"/>
          <w:szCs w:val="22"/>
        </w:rPr>
        <w:t xml:space="preserve"> </w:t>
      </w:r>
      <w:r w:rsidRPr="00976C98">
        <w:rPr>
          <w:spacing w:val="-1"/>
          <w:szCs w:val="22"/>
        </w:rPr>
        <w:t>Initial</w:t>
      </w:r>
      <w:r w:rsidRPr="00976C98">
        <w:rPr>
          <w:szCs w:val="22"/>
        </w:rPr>
        <w:t xml:space="preserve"> </w:t>
      </w:r>
      <w:r w:rsidRPr="00976C98">
        <w:rPr>
          <w:spacing w:val="-1"/>
          <w:szCs w:val="22"/>
        </w:rPr>
        <w:t>Code</w:t>
      </w:r>
      <w:r w:rsidRPr="00976C98">
        <w:rPr>
          <w:szCs w:val="22"/>
        </w:rPr>
        <w:t xml:space="preserve"> </w:t>
      </w:r>
      <w:r w:rsidRPr="00976C98">
        <w:rPr>
          <w:spacing w:val="-1"/>
          <w:szCs w:val="22"/>
        </w:rPr>
        <w:t>and</w:t>
      </w:r>
      <w:r w:rsidRPr="00976C98">
        <w:rPr>
          <w:spacing w:val="-2"/>
          <w:szCs w:val="22"/>
        </w:rPr>
        <w:t xml:space="preserve"> </w:t>
      </w:r>
      <w:r w:rsidRPr="00976C98">
        <w:rPr>
          <w:szCs w:val="22"/>
        </w:rPr>
        <w:t xml:space="preserve">the </w:t>
      </w:r>
      <w:r w:rsidRPr="00976C98">
        <w:rPr>
          <w:spacing w:val="-2"/>
          <w:szCs w:val="22"/>
        </w:rPr>
        <w:t>CO</w:t>
      </w:r>
      <w:r w:rsidRPr="00976C98">
        <w:rPr>
          <w:spacing w:val="2"/>
          <w:szCs w:val="22"/>
        </w:rPr>
        <w:t xml:space="preserve"> </w:t>
      </w:r>
      <w:r w:rsidRPr="00976C98">
        <w:rPr>
          <w:spacing w:val="-2"/>
          <w:szCs w:val="22"/>
        </w:rPr>
        <w:t>Code</w:t>
      </w:r>
      <w:r w:rsidRPr="00976C98">
        <w:rPr>
          <w:spacing w:val="39"/>
          <w:szCs w:val="22"/>
        </w:rPr>
        <w:t xml:space="preserve"> </w:t>
      </w:r>
      <w:r w:rsidRPr="00976C98">
        <w:rPr>
          <w:spacing w:val="-1"/>
          <w:szCs w:val="22"/>
        </w:rPr>
        <w:t>Holder</w:t>
      </w:r>
      <w:r w:rsidRPr="00976C98">
        <w:rPr>
          <w:spacing w:val="2"/>
          <w:szCs w:val="22"/>
        </w:rPr>
        <w:t xml:space="preserve"> </w:t>
      </w:r>
      <w:r w:rsidRPr="00976C98">
        <w:rPr>
          <w:spacing w:val="-1"/>
          <w:szCs w:val="22"/>
        </w:rPr>
        <w:t>can</w:t>
      </w:r>
      <w:r w:rsidRPr="00976C98">
        <w:rPr>
          <w:szCs w:val="22"/>
        </w:rPr>
        <w:t xml:space="preserve"> </w:t>
      </w:r>
      <w:r w:rsidRPr="00976C98">
        <w:rPr>
          <w:spacing w:val="-1"/>
          <w:szCs w:val="22"/>
        </w:rPr>
        <w:t>demonstrate</w:t>
      </w:r>
      <w:r w:rsidRPr="00976C98">
        <w:rPr>
          <w:spacing w:val="-2"/>
          <w:szCs w:val="22"/>
        </w:rPr>
        <w:t xml:space="preserve"> </w:t>
      </w:r>
      <w:r w:rsidRPr="00976C98">
        <w:rPr>
          <w:spacing w:val="-1"/>
          <w:szCs w:val="22"/>
        </w:rPr>
        <w:t>that,</w:t>
      </w:r>
      <w:r w:rsidRPr="00976C98">
        <w:rPr>
          <w:spacing w:val="2"/>
          <w:szCs w:val="22"/>
        </w:rPr>
        <w:t xml:space="preserve"> </w:t>
      </w:r>
      <w:r w:rsidRPr="00976C98">
        <w:rPr>
          <w:spacing w:val="-1"/>
          <w:szCs w:val="22"/>
        </w:rPr>
        <w:t>due</w:t>
      </w:r>
      <w:r w:rsidRPr="00976C98">
        <w:rPr>
          <w:spacing w:val="-2"/>
          <w:szCs w:val="22"/>
        </w:rPr>
        <w:t xml:space="preserve"> </w:t>
      </w:r>
      <w:r w:rsidRPr="00976C98">
        <w:rPr>
          <w:szCs w:val="22"/>
        </w:rPr>
        <w:t>to</w:t>
      </w:r>
      <w:r w:rsidRPr="00976C98">
        <w:rPr>
          <w:spacing w:val="-2"/>
          <w:szCs w:val="22"/>
        </w:rPr>
        <w:t xml:space="preserve"> </w:t>
      </w:r>
      <w:r w:rsidRPr="00976C98">
        <w:rPr>
          <w:spacing w:val="-1"/>
          <w:szCs w:val="22"/>
        </w:rPr>
        <w:t>circumstances</w:t>
      </w:r>
      <w:r w:rsidRPr="00976C98">
        <w:rPr>
          <w:spacing w:val="1"/>
          <w:szCs w:val="22"/>
        </w:rPr>
        <w:t xml:space="preserve"> </w:t>
      </w:r>
      <w:r w:rsidRPr="00976C98">
        <w:rPr>
          <w:spacing w:val="-2"/>
          <w:szCs w:val="22"/>
        </w:rPr>
        <w:t>beyond</w:t>
      </w:r>
      <w:r w:rsidRPr="00976C98">
        <w:rPr>
          <w:szCs w:val="22"/>
        </w:rPr>
        <w:t xml:space="preserve"> its</w:t>
      </w:r>
      <w:r w:rsidRPr="00976C98">
        <w:rPr>
          <w:spacing w:val="1"/>
          <w:szCs w:val="22"/>
        </w:rPr>
        <w:t xml:space="preserve"> </w:t>
      </w:r>
      <w:r w:rsidRPr="00976C98">
        <w:rPr>
          <w:spacing w:val="-2"/>
          <w:szCs w:val="22"/>
        </w:rPr>
        <w:t>control,</w:t>
      </w:r>
      <w:r w:rsidRPr="00976C98">
        <w:rPr>
          <w:spacing w:val="-1"/>
          <w:szCs w:val="22"/>
        </w:rPr>
        <w:t xml:space="preserve"> </w:t>
      </w:r>
      <w:r w:rsidRPr="00976C98">
        <w:rPr>
          <w:szCs w:val="22"/>
        </w:rPr>
        <w:t>the</w:t>
      </w:r>
      <w:r w:rsidRPr="00976C98">
        <w:rPr>
          <w:spacing w:val="-2"/>
          <w:szCs w:val="22"/>
        </w:rPr>
        <w:t xml:space="preserve"> </w:t>
      </w:r>
      <w:r w:rsidRPr="00976C98">
        <w:rPr>
          <w:spacing w:val="-1"/>
          <w:szCs w:val="22"/>
        </w:rPr>
        <w:t>In-Service</w:t>
      </w:r>
      <w:r w:rsidRPr="00976C98">
        <w:rPr>
          <w:szCs w:val="22"/>
        </w:rPr>
        <w:t xml:space="preserve"> </w:t>
      </w:r>
      <w:r w:rsidRPr="00976C98">
        <w:rPr>
          <w:spacing w:val="-1"/>
          <w:szCs w:val="22"/>
        </w:rPr>
        <w:t>date</w:t>
      </w:r>
      <w:r w:rsidRPr="00976C98">
        <w:rPr>
          <w:szCs w:val="22"/>
        </w:rPr>
        <w:t xml:space="preserve"> </w:t>
      </w:r>
      <w:r w:rsidRPr="00976C98">
        <w:rPr>
          <w:spacing w:val="-1"/>
          <w:szCs w:val="22"/>
        </w:rPr>
        <w:t>has</w:t>
      </w:r>
      <w:r w:rsidRPr="00976C98">
        <w:rPr>
          <w:spacing w:val="-2"/>
          <w:szCs w:val="22"/>
        </w:rPr>
        <w:t xml:space="preserve"> </w:t>
      </w:r>
      <w:r w:rsidRPr="00976C98">
        <w:rPr>
          <w:spacing w:val="-1"/>
          <w:szCs w:val="22"/>
        </w:rPr>
        <w:t>been</w:t>
      </w:r>
      <w:r w:rsidRPr="00976C98">
        <w:rPr>
          <w:szCs w:val="22"/>
        </w:rPr>
        <w:t xml:space="preserve"> </w:t>
      </w:r>
      <w:r w:rsidRPr="00976C98">
        <w:rPr>
          <w:spacing w:val="-2"/>
          <w:szCs w:val="22"/>
        </w:rPr>
        <w:t>delayed</w:t>
      </w:r>
      <w:r w:rsidRPr="00976C98">
        <w:rPr>
          <w:szCs w:val="22"/>
        </w:rPr>
        <w:t xml:space="preserve"> </w:t>
      </w:r>
      <w:r w:rsidRPr="00976C98">
        <w:rPr>
          <w:spacing w:val="-2"/>
          <w:szCs w:val="22"/>
        </w:rPr>
        <w:t>beyond</w:t>
      </w:r>
      <w:r w:rsidRPr="00976C98">
        <w:rPr>
          <w:szCs w:val="22"/>
        </w:rPr>
        <w:t xml:space="preserve"> the </w:t>
      </w:r>
      <w:r w:rsidRPr="00976C98">
        <w:rPr>
          <w:spacing w:val="-1"/>
          <w:szCs w:val="22"/>
        </w:rPr>
        <w:t>applicable</w:t>
      </w:r>
      <w:r w:rsidRPr="00976C98">
        <w:rPr>
          <w:szCs w:val="22"/>
        </w:rPr>
        <w:t xml:space="preserve"> </w:t>
      </w:r>
      <w:r w:rsidRPr="00976C98">
        <w:rPr>
          <w:spacing w:val="-1"/>
          <w:szCs w:val="22"/>
        </w:rPr>
        <w:t>timeframe, then</w:t>
      </w:r>
      <w:r w:rsidRPr="00976C98">
        <w:rPr>
          <w:spacing w:val="-2"/>
          <w:szCs w:val="22"/>
        </w:rPr>
        <w:t xml:space="preserve"> </w:t>
      </w:r>
      <w:r w:rsidRPr="00976C98">
        <w:rPr>
          <w:szCs w:val="22"/>
        </w:rPr>
        <w:t>the</w:t>
      </w:r>
      <w:r w:rsidRPr="00976C98">
        <w:rPr>
          <w:spacing w:val="-4"/>
          <w:szCs w:val="22"/>
        </w:rPr>
        <w:t xml:space="preserve"> </w:t>
      </w:r>
      <w:r w:rsidRPr="00976C98">
        <w:rPr>
          <w:spacing w:val="-1"/>
          <w:szCs w:val="22"/>
        </w:rPr>
        <w:t>CNA</w:t>
      </w:r>
      <w:r w:rsidRPr="00976C98">
        <w:rPr>
          <w:spacing w:val="47"/>
          <w:szCs w:val="22"/>
        </w:rPr>
        <w:t xml:space="preserve"> </w:t>
      </w:r>
      <w:r w:rsidRPr="00976C98">
        <w:rPr>
          <w:spacing w:val="-1"/>
          <w:szCs w:val="22"/>
        </w:rPr>
        <w:t>may</w:t>
      </w:r>
      <w:r w:rsidRPr="00976C98">
        <w:rPr>
          <w:spacing w:val="-2"/>
          <w:szCs w:val="22"/>
        </w:rPr>
        <w:t xml:space="preserve"> </w:t>
      </w:r>
      <w:r w:rsidRPr="00976C98">
        <w:rPr>
          <w:spacing w:val="-1"/>
          <w:szCs w:val="22"/>
        </w:rPr>
        <w:t>grant an</w:t>
      </w:r>
      <w:r w:rsidRPr="00976C98">
        <w:rPr>
          <w:szCs w:val="22"/>
        </w:rPr>
        <w:t xml:space="preserve"> </w:t>
      </w:r>
      <w:r w:rsidRPr="00976C98">
        <w:rPr>
          <w:spacing w:val="-1"/>
          <w:szCs w:val="22"/>
        </w:rPr>
        <w:t>extension</w:t>
      </w:r>
      <w:r w:rsidRPr="00976C98">
        <w:rPr>
          <w:spacing w:val="-4"/>
          <w:szCs w:val="22"/>
        </w:rPr>
        <w:t xml:space="preserve"> </w:t>
      </w:r>
      <w:r w:rsidRPr="00976C98">
        <w:rPr>
          <w:spacing w:val="-2"/>
          <w:szCs w:val="22"/>
        </w:rPr>
        <w:t>of</w:t>
      </w:r>
      <w:r w:rsidRPr="00976C98">
        <w:rPr>
          <w:spacing w:val="4"/>
          <w:szCs w:val="22"/>
        </w:rPr>
        <w:t xml:space="preserve"> </w:t>
      </w:r>
      <w:r w:rsidRPr="00976C98">
        <w:rPr>
          <w:spacing w:val="-1"/>
          <w:szCs w:val="22"/>
        </w:rPr>
        <w:t>up</w:t>
      </w:r>
      <w:r w:rsidRPr="00976C98">
        <w:rPr>
          <w:spacing w:val="-2"/>
          <w:szCs w:val="22"/>
        </w:rPr>
        <w:t xml:space="preserve"> </w:t>
      </w:r>
      <w:r w:rsidRPr="00976C98">
        <w:rPr>
          <w:szCs w:val="22"/>
        </w:rPr>
        <w:t>to</w:t>
      </w:r>
      <w:r w:rsidRPr="00976C98">
        <w:rPr>
          <w:spacing w:val="-2"/>
          <w:szCs w:val="22"/>
        </w:rPr>
        <w:t xml:space="preserve"> </w:t>
      </w:r>
      <w:r w:rsidRPr="00976C98">
        <w:rPr>
          <w:spacing w:val="-1"/>
          <w:szCs w:val="22"/>
        </w:rPr>
        <w:t>two</w:t>
      </w:r>
      <w:r w:rsidRPr="00976C98">
        <w:rPr>
          <w:szCs w:val="22"/>
        </w:rPr>
        <w:t xml:space="preserve"> </w:t>
      </w:r>
      <w:r w:rsidRPr="00976C98">
        <w:rPr>
          <w:spacing w:val="-1"/>
          <w:szCs w:val="22"/>
        </w:rPr>
        <w:t>months</w:t>
      </w:r>
      <w:r w:rsidRPr="00976C98">
        <w:rPr>
          <w:spacing w:val="-2"/>
          <w:szCs w:val="22"/>
        </w:rPr>
        <w:t xml:space="preserve"> </w:t>
      </w:r>
      <w:r w:rsidRPr="00976C98">
        <w:rPr>
          <w:szCs w:val="22"/>
        </w:rPr>
        <w:t>to</w:t>
      </w:r>
      <w:r w:rsidRPr="00976C98">
        <w:rPr>
          <w:spacing w:val="-2"/>
          <w:szCs w:val="22"/>
        </w:rPr>
        <w:t xml:space="preserve"> </w:t>
      </w:r>
      <w:r w:rsidRPr="00976C98">
        <w:rPr>
          <w:spacing w:val="-1"/>
          <w:szCs w:val="22"/>
        </w:rPr>
        <w:t>the</w:t>
      </w:r>
      <w:r w:rsidRPr="00976C98">
        <w:rPr>
          <w:szCs w:val="22"/>
        </w:rPr>
        <w:t xml:space="preserve"> </w:t>
      </w:r>
      <w:r w:rsidRPr="00976C98">
        <w:rPr>
          <w:spacing w:val="-1"/>
          <w:szCs w:val="22"/>
        </w:rPr>
        <w:t>In-Service</w:t>
      </w:r>
      <w:r w:rsidRPr="00976C98">
        <w:rPr>
          <w:szCs w:val="22"/>
        </w:rPr>
        <w:t xml:space="preserve"> </w:t>
      </w:r>
      <w:r w:rsidRPr="00976C98">
        <w:rPr>
          <w:spacing w:val="-1"/>
          <w:szCs w:val="22"/>
        </w:rPr>
        <w:t xml:space="preserve">date. </w:t>
      </w:r>
      <w:r w:rsidRPr="00976C98">
        <w:rPr>
          <w:szCs w:val="22"/>
        </w:rPr>
        <w:t>The</w:t>
      </w:r>
      <w:r w:rsidRPr="00976C98">
        <w:rPr>
          <w:spacing w:val="-2"/>
          <w:szCs w:val="22"/>
        </w:rPr>
        <w:t xml:space="preserve"> </w:t>
      </w:r>
      <w:r w:rsidRPr="00976C98">
        <w:rPr>
          <w:spacing w:val="-1"/>
          <w:szCs w:val="22"/>
        </w:rPr>
        <w:t>CNA</w:t>
      </w:r>
      <w:r w:rsidRPr="00976C98">
        <w:rPr>
          <w:spacing w:val="35"/>
          <w:szCs w:val="22"/>
        </w:rPr>
        <w:t xml:space="preserve"> </w:t>
      </w:r>
      <w:r w:rsidRPr="00976C98">
        <w:rPr>
          <w:spacing w:val="-1"/>
          <w:szCs w:val="22"/>
        </w:rPr>
        <w:t>shall</w:t>
      </w:r>
      <w:r w:rsidRPr="00976C98">
        <w:rPr>
          <w:szCs w:val="22"/>
        </w:rPr>
        <w:t xml:space="preserve"> </w:t>
      </w:r>
      <w:r w:rsidRPr="00976C98">
        <w:rPr>
          <w:spacing w:val="-1"/>
          <w:szCs w:val="22"/>
        </w:rPr>
        <w:t>initiate</w:t>
      </w:r>
      <w:r w:rsidRPr="00976C98">
        <w:rPr>
          <w:szCs w:val="22"/>
        </w:rPr>
        <w:t xml:space="preserve"> </w:t>
      </w:r>
      <w:r w:rsidRPr="00976C98">
        <w:rPr>
          <w:spacing w:val="-1"/>
          <w:szCs w:val="22"/>
        </w:rPr>
        <w:t>reclamation</w:t>
      </w:r>
      <w:r w:rsidRPr="00976C98">
        <w:rPr>
          <w:spacing w:val="-2"/>
          <w:szCs w:val="22"/>
        </w:rPr>
        <w:t xml:space="preserve"> </w:t>
      </w:r>
      <w:r w:rsidRPr="00976C98">
        <w:rPr>
          <w:spacing w:val="-1"/>
          <w:szCs w:val="22"/>
        </w:rPr>
        <w:t>procedures</w:t>
      </w:r>
      <w:r w:rsidRPr="00976C98">
        <w:rPr>
          <w:spacing w:val="-4"/>
          <w:szCs w:val="22"/>
        </w:rPr>
        <w:t xml:space="preserve"> </w:t>
      </w:r>
      <w:r w:rsidRPr="00976C98">
        <w:rPr>
          <w:szCs w:val="22"/>
        </w:rPr>
        <w:t>for</w:t>
      </w:r>
      <w:r w:rsidRPr="00976C98">
        <w:rPr>
          <w:spacing w:val="2"/>
          <w:szCs w:val="22"/>
        </w:rPr>
        <w:t xml:space="preserve"> </w:t>
      </w:r>
      <w:r w:rsidRPr="00976C98">
        <w:rPr>
          <w:spacing w:val="-1"/>
          <w:szCs w:val="22"/>
        </w:rPr>
        <w:t>all</w:t>
      </w:r>
      <w:r w:rsidRPr="00976C98">
        <w:rPr>
          <w:szCs w:val="22"/>
        </w:rPr>
        <w:t xml:space="preserve"> </w:t>
      </w:r>
      <w:r w:rsidRPr="00976C98">
        <w:rPr>
          <w:spacing w:val="-2"/>
          <w:szCs w:val="22"/>
        </w:rPr>
        <w:t>CO</w:t>
      </w:r>
      <w:r w:rsidRPr="00976C98">
        <w:rPr>
          <w:spacing w:val="2"/>
          <w:szCs w:val="22"/>
        </w:rPr>
        <w:t xml:space="preserve"> </w:t>
      </w:r>
      <w:r w:rsidRPr="00976C98">
        <w:rPr>
          <w:spacing w:val="-2"/>
          <w:szCs w:val="22"/>
        </w:rPr>
        <w:t>Codes</w:t>
      </w:r>
      <w:r w:rsidRPr="00976C98">
        <w:rPr>
          <w:spacing w:val="1"/>
          <w:szCs w:val="22"/>
        </w:rPr>
        <w:t xml:space="preserve"> </w:t>
      </w:r>
      <w:r w:rsidRPr="00976C98">
        <w:rPr>
          <w:spacing w:val="-1"/>
          <w:szCs w:val="22"/>
        </w:rPr>
        <w:t>that</w:t>
      </w:r>
      <w:r w:rsidRPr="00976C98">
        <w:rPr>
          <w:spacing w:val="2"/>
          <w:szCs w:val="22"/>
        </w:rPr>
        <w:t xml:space="preserve"> </w:t>
      </w:r>
      <w:r w:rsidRPr="00976C98">
        <w:rPr>
          <w:spacing w:val="-2"/>
          <w:szCs w:val="22"/>
        </w:rPr>
        <w:t>have</w:t>
      </w:r>
      <w:r w:rsidRPr="00976C98">
        <w:rPr>
          <w:szCs w:val="22"/>
        </w:rPr>
        <w:t xml:space="preserve"> </w:t>
      </w:r>
      <w:r w:rsidRPr="00976C98">
        <w:rPr>
          <w:spacing w:val="-2"/>
          <w:szCs w:val="22"/>
        </w:rPr>
        <w:t>not</w:t>
      </w:r>
      <w:r w:rsidRPr="00976C98">
        <w:rPr>
          <w:spacing w:val="2"/>
          <w:szCs w:val="22"/>
        </w:rPr>
        <w:t xml:space="preserve"> </w:t>
      </w:r>
      <w:r w:rsidRPr="00976C98">
        <w:rPr>
          <w:spacing w:val="-1"/>
          <w:szCs w:val="22"/>
        </w:rPr>
        <w:t>been</w:t>
      </w:r>
      <w:r w:rsidRPr="00976C98">
        <w:rPr>
          <w:spacing w:val="-2"/>
          <w:szCs w:val="22"/>
        </w:rPr>
        <w:t xml:space="preserve"> placed</w:t>
      </w:r>
      <w:r w:rsidRPr="00976C98">
        <w:rPr>
          <w:spacing w:val="66"/>
          <w:szCs w:val="22"/>
        </w:rPr>
        <w:t xml:space="preserve"> </w:t>
      </w:r>
      <w:r w:rsidRPr="00976C98">
        <w:rPr>
          <w:spacing w:val="-1"/>
          <w:szCs w:val="22"/>
        </w:rPr>
        <w:t>In-Service</w:t>
      </w:r>
      <w:r w:rsidRPr="00976C98">
        <w:rPr>
          <w:szCs w:val="22"/>
        </w:rPr>
        <w:t xml:space="preserve"> </w:t>
      </w:r>
      <w:r w:rsidRPr="00976C98">
        <w:rPr>
          <w:spacing w:val="-1"/>
          <w:szCs w:val="22"/>
        </w:rPr>
        <w:t>within</w:t>
      </w:r>
      <w:r w:rsidRPr="00976C98">
        <w:rPr>
          <w:szCs w:val="22"/>
        </w:rPr>
        <w:t xml:space="preserve"> </w:t>
      </w:r>
      <w:r w:rsidRPr="00976C98">
        <w:rPr>
          <w:spacing w:val="-1"/>
          <w:szCs w:val="22"/>
        </w:rPr>
        <w:t>these</w:t>
      </w:r>
      <w:r w:rsidRPr="00976C98">
        <w:rPr>
          <w:spacing w:val="-2"/>
          <w:szCs w:val="22"/>
        </w:rPr>
        <w:t xml:space="preserve"> </w:t>
      </w:r>
      <w:r w:rsidRPr="00976C98">
        <w:rPr>
          <w:spacing w:val="-1"/>
          <w:szCs w:val="22"/>
        </w:rPr>
        <w:t>timeframes</w:t>
      </w:r>
      <w:r w:rsidRPr="00976C98">
        <w:rPr>
          <w:spacing w:val="-2"/>
          <w:szCs w:val="22"/>
        </w:rPr>
        <w:t xml:space="preserve"> </w:t>
      </w:r>
      <w:r w:rsidRPr="00976C98">
        <w:rPr>
          <w:spacing w:val="-1"/>
          <w:szCs w:val="22"/>
        </w:rPr>
        <w:t>unless</w:t>
      </w:r>
      <w:r w:rsidRPr="00976C98">
        <w:rPr>
          <w:spacing w:val="-2"/>
          <w:szCs w:val="22"/>
        </w:rPr>
        <w:t xml:space="preserve"> </w:t>
      </w:r>
      <w:r w:rsidRPr="00976C98">
        <w:rPr>
          <w:spacing w:val="-1"/>
          <w:szCs w:val="22"/>
        </w:rPr>
        <w:t>CRTC</w:t>
      </w:r>
      <w:r w:rsidRPr="00976C98">
        <w:rPr>
          <w:spacing w:val="-3"/>
          <w:szCs w:val="22"/>
        </w:rPr>
        <w:t xml:space="preserve"> </w:t>
      </w:r>
      <w:r w:rsidRPr="00976C98">
        <w:rPr>
          <w:spacing w:val="-1"/>
          <w:szCs w:val="22"/>
        </w:rPr>
        <w:t>staff</w:t>
      </w:r>
      <w:r w:rsidRPr="00976C98">
        <w:rPr>
          <w:spacing w:val="2"/>
          <w:szCs w:val="22"/>
        </w:rPr>
        <w:t xml:space="preserve"> </w:t>
      </w:r>
      <w:r w:rsidRPr="00976C98">
        <w:rPr>
          <w:spacing w:val="-2"/>
          <w:szCs w:val="22"/>
        </w:rPr>
        <w:t>provides</w:t>
      </w:r>
      <w:r w:rsidRPr="00976C98">
        <w:rPr>
          <w:spacing w:val="1"/>
          <w:szCs w:val="22"/>
        </w:rPr>
        <w:t xml:space="preserve"> </w:t>
      </w:r>
      <w:r w:rsidRPr="00976C98">
        <w:rPr>
          <w:szCs w:val="22"/>
        </w:rPr>
        <w:t>a</w:t>
      </w:r>
      <w:r w:rsidRPr="00976C98">
        <w:rPr>
          <w:spacing w:val="-2"/>
          <w:szCs w:val="22"/>
        </w:rPr>
        <w:t xml:space="preserve"> </w:t>
      </w:r>
      <w:r w:rsidRPr="00976C98">
        <w:rPr>
          <w:spacing w:val="-1"/>
          <w:szCs w:val="22"/>
        </w:rPr>
        <w:t>further</w:t>
      </w:r>
      <w:r w:rsidRPr="00976C98">
        <w:rPr>
          <w:spacing w:val="67"/>
          <w:szCs w:val="22"/>
        </w:rPr>
        <w:t xml:space="preserve"> </w:t>
      </w:r>
      <w:r w:rsidRPr="00976C98">
        <w:rPr>
          <w:spacing w:val="-1"/>
          <w:szCs w:val="22"/>
        </w:rPr>
        <w:t>extension.</w:t>
      </w:r>
    </w:p>
    <w:p w14:paraId="2EF7F6AC" w14:textId="77777777" w:rsidR="000C6C26" w:rsidRPr="00976C98" w:rsidRDefault="000C6C26" w:rsidP="000C6C26">
      <w:pPr>
        <w:rPr>
          <w:rFonts w:eastAsia="Arial" w:cs="Arial"/>
          <w:szCs w:val="22"/>
        </w:rPr>
      </w:pPr>
    </w:p>
    <w:p w14:paraId="79BEF268" w14:textId="77777777" w:rsidR="000C6C26" w:rsidRPr="00976C98" w:rsidRDefault="000C6C26" w:rsidP="000C6C26">
      <w:pPr>
        <w:pStyle w:val="BodyText"/>
        <w:widowControl w:val="0"/>
        <w:numPr>
          <w:ilvl w:val="0"/>
          <w:numId w:val="15"/>
        </w:numPr>
        <w:tabs>
          <w:tab w:val="left" w:pos="821"/>
        </w:tabs>
        <w:ind w:left="720" w:hanging="720"/>
        <w:jc w:val="left"/>
        <w:rPr>
          <w:spacing w:val="-1"/>
          <w:szCs w:val="22"/>
        </w:rPr>
      </w:pPr>
      <w:r w:rsidRPr="00976C98">
        <w:rPr>
          <w:spacing w:val="-1"/>
          <w:szCs w:val="22"/>
        </w:rPr>
        <w:t>For new applications for Initial Codes, each CO Code Holder shall certify that the CO Code will be activated in the network and placed In-Service within four months of the date of application for the Code. If the CNA does not receive a Part 4 Form within this timeframe, confirming that the CO Code has been placed In-Service, the CNA will initiate reclamation measures. If the CO Code Holder can demonstrate that, due to circumstances beyond its control, the In-Service date has been delayed not more than six months from the original application date, then the CNA may grant an extension to the In-Service date, so long as the In-Service date is not more than six months beyond the original application date. If the In-Service date has been delayed more than six months from the original application date, then the CNA shall reclaim the Code unless CRTC staff provides a further extension.</w:t>
      </w:r>
    </w:p>
    <w:p w14:paraId="2D667C63" w14:textId="77777777" w:rsidR="000C6C26" w:rsidRPr="00976C98" w:rsidRDefault="000C6C26" w:rsidP="000C6C26">
      <w:pPr>
        <w:rPr>
          <w:rFonts w:eastAsia="Arial" w:cs="Arial"/>
          <w:szCs w:val="22"/>
        </w:rPr>
      </w:pPr>
    </w:p>
    <w:p w14:paraId="4FBEBE80" w14:textId="77777777" w:rsidR="000C6C26" w:rsidRPr="00976C98" w:rsidRDefault="000C6C26" w:rsidP="000C6C26">
      <w:pPr>
        <w:pStyle w:val="BodyText"/>
        <w:keepLines/>
        <w:widowControl w:val="0"/>
        <w:numPr>
          <w:ilvl w:val="0"/>
          <w:numId w:val="15"/>
        </w:numPr>
        <w:tabs>
          <w:tab w:val="left" w:pos="821"/>
        </w:tabs>
        <w:ind w:left="720" w:hanging="720"/>
        <w:jc w:val="left"/>
        <w:rPr>
          <w:spacing w:val="-1"/>
          <w:szCs w:val="22"/>
        </w:rPr>
      </w:pPr>
      <w:r w:rsidRPr="00976C98">
        <w:rPr>
          <w:spacing w:val="-1"/>
          <w:szCs w:val="22"/>
        </w:rPr>
        <w:t>When applying for an Additional Code for Growth, a CO Code Holder who is submitting a Part 1 Form and Appendix B worksheet shall also submit a completed Supplementary Form for a Growth CO Code Application (attached) which certifies and/or provides the following information for the specific switching entity/POI and Exchange Area when the Growth CO Code is being requested in a Jeopardy Condition:</w:t>
      </w:r>
    </w:p>
    <w:p w14:paraId="639F1ADA" w14:textId="77777777" w:rsidR="000C6C26" w:rsidRPr="00976C98" w:rsidRDefault="000C6C26" w:rsidP="000C6C26">
      <w:pPr>
        <w:rPr>
          <w:rFonts w:eastAsia="Arial" w:cs="Arial"/>
          <w:szCs w:val="22"/>
        </w:rPr>
      </w:pPr>
    </w:p>
    <w:p w14:paraId="69D5FBAD" w14:textId="77777777" w:rsidR="000C6C26" w:rsidRPr="00976C98" w:rsidRDefault="000C6C26" w:rsidP="000C6C26">
      <w:pPr>
        <w:pStyle w:val="BodyText"/>
        <w:widowControl w:val="0"/>
        <w:numPr>
          <w:ilvl w:val="1"/>
          <w:numId w:val="15"/>
        </w:numPr>
        <w:tabs>
          <w:tab w:val="left" w:pos="1541"/>
        </w:tabs>
        <w:ind w:left="1440" w:right="203" w:hanging="720"/>
        <w:jc w:val="left"/>
        <w:rPr>
          <w:spacing w:val="-1"/>
          <w:szCs w:val="22"/>
        </w:rPr>
      </w:pPr>
      <w:r w:rsidRPr="00976C98">
        <w:rPr>
          <w:spacing w:val="-1"/>
          <w:szCs w:val="22"/>
        </w:rPr>
        <w:t>certification that all held telephone numbers have been released;</w:t>
      </w:r>
    </w:p>
    <w:p w14:paraId="51251DEC" w14:textId="77777777" w:rsidR="000C6C26" w:rsidRPr="00976C98" w:rsidRDefault="000C6C26" w:rsidP="000C6C26">
      <w:pPr>
        <w:pStyle w:val="BodyText"/>
        <w:widowControl w:val="0"/>
        <w:numPr>
          <w:ilvl w:val="1"/>
          <w:numId w:val="15"/>
        </w:numPr>
        <w:tabs>
          <w:tab w:val="left" w:pos="1541"/>
        </w:tabs>
        <w:ind w:left="1440" w:right="203" w:hanging="720"/>
        <w:jc w:val="left"/>
        <w:rPr>
          <w:spacing w:val="-1"/>
          <w:szCs w:val="22"/>
        </w:rPr>
      </w:pPr>
      <w:r w:rsidRPr="00976C98">
        <w:rPr>
          <w:spacing w:val="-1"/>
          <w:szCs w:val="22"/>
        </w:rPr>
        <w:t>certification that reserved numbers do not exceed ten percent of the total quantity of numbers as defined in Appendix G of the Canadian CO Code (NXX) Assignment Guideline;</w:t>
      </w:r>
    </w:p>
    <w:p w14:paraId="17F9CD2A" w14:textId="77777777" w:rsidR="000C6C26" w:rsidRPr="00976C98" w:rsidRDefault="000C6C26" w:rsidP="000C6C26">
      <w:pPr>
        <w:pStyle w:val="BodyText"/>
        <w:widowControl w:val="0"/>
        <w:numPr>
          <w:ilvl w:val="1"/>
          <w:numId w:val="15"/>
        </w:numPr>
        <w:tabs>
          <w:tab w:val="left" w:pos="1541"/>
        </w:tabs>
        <w:ind w:left="1440" w:right="203" w:hanging="720"/>
        <w:jc w:val="left"/>
        <w:rPr>
          <w:spacing w:val="-1"/>
          <w:szCs w:val="22"/>
        </w:rPr>
      </w:pPr>
      <w:r w:rsidRPr="00976C98">
        <w:rPr>
          <w:spacing w:val="-1"/>
          <w:szCs w:val="22"/>
        </w:rPr>
        <w:t>certification that each reseller/dealer had been advised of the Jeopardy Condition and the requirement that they would only be allocated additional numbers during the Jeopardy Condition on the provision to the CO Code Holder of written confirmation that their number inventory has been reduced to an amount less than two times the highest quantity of customer numbers assigned in any month during the previous 12 months. Additional numbering resources will only be provided by the CO Code Holder to the reseller/dealer to the extent that the reseller's/dealer's inventory can only increase up to a maximum of three months' inventory;</w:t>
      </w:r>
    </w:p>
    <w:p w14:paraId="65408358" w14:textId="77777777" w:rsidR="000C6C26" w:rsidRPr="00976C98" w:rsidRDefault="000C6C26" w:rsidP="000C6C26">
      <w:pPr>
        <w:pStyle w:val="BodyText"/>
        <w:widowControl w:val="0"/>
        <w:numPr>
          <w:ilvl w:val="1"/>
          <w:numId w:val="15"/>
        </w:numPr>
        <w:tabs>
          <w:tab w:val="left" w:pos="1541"/>
        </w:tabs>
        <w:ind w:left="1440" w:right="203" w:hanging="720"/>
        <w:jc w:val="left"/>
        <w:rPr>
          <w:spacing w:val="-1"/>
          <w:szCs w:val="22"/>
        </w:rPr>
      </w:pPr>
      <w:r w:rsidRPr="00976C98">
        <w:rPr>
          <w:spacing w:val="-1"/>
          <w:szCs w:val="22"/>
        </w:rPr>
        <w:t>confirmation that the Part 1 form submitted with the application has the Jeopardy Condition box in section 1.6 checked to certify that the existing CO Codes are projected to exhaust within 4 months of the date of application and that the months-to-exhaust is documented on an Appendix B submitted to the CNA;</w:t>
      </w:r>
    </w:p>
    <w:p w14:paraId="76FBC4EC" w14:textId="77777777" w:rsidR="000C6C26" w:rsidRPr="00976C98" w:rsidRDefault="000C6C26" w:rsidP="000C6C26">
      <w:pPr>
        <w:pStyle w:val="BodyText"/>
        <w:widowControl w:val="0"/>
        <w:numPr>
          <w:ilvl w:val="1"/>
          <w:numId w:val="15"/>
        </w:numPr>
        <w:tabs>
          <w:tab w:val="left" w:pos="1541"/>
        </w:tabs>
        <w:ind w:left="1440" w:right="203" w:hanging="720"/>
        <w:jc w:val="left"/>
        <w:rPr>
          <w:spacing w:val="-1"/>
          <w:szCs w:val="22"/>
        </w:rPr>
      </w:pPr>
      <w:r w:rsidRPr="00976C98">
        <w:rPr>
          <w:spacing w:val="-1"/>
          <w:szCs w:val="22"/>
        </w:rPr>
        <w:t>a completed Telephone Number Utilization Report for the applicable switching entity signed by both a company officer and the company’s authorized representative;</w:t>
      </w:r>
    </w:p>
    <w:p w14:paraId="33BE7889" w14:textId="4BCAC863" w:rsidR="000C6C26" w:rsidRPr="00976C98" w:rsidRDefault="000C6C26" w:rsidP="000C6C26">
      <w:pPr>
        <w:pStyle w:val="BodyText"/>
        <w:widowControl w:val="0"/>
        <w:numPr>
          <w:ilvl w:val="1"/>
          <w:numId w:val="15"/>
        </w:numPr>
        <w:tabs>
          <w:tab w:val="left" w:pos="1561"/>
        </w:tabs>
        <w:ind w:left="1440" w:right="203" w:hanging="720"/>
        <w:jc w:val="left"/>
        <w:rPr>
          <w:spacing w:val="-1"/>
          <w:szCs w:val="22"/>
        </w:rPr>
      </w:pPr>
      <w:r w:rsidRPr="00976C98">
        <w:rPr>
          <w:spacing w:val="-1"/>
          <w:szCs w:val="22"/>
        </w:rPr>
        <w:t>confirmation that the requested Growth CO Code was forecasted in the most recent NRUF or an explanation as to why it was not is attached; and</w:t>
      </w:r>
      <w:r w:rsidR="00DC37DB">
        <w:rPr>
          <w:spacing w:val="-1"/>
          <w:szCs w:val="22"/>
        </w:rPr>
        <w:t>,</w:t>
      </w:r>
    </w:p>
    <w:p w14:paraId="2D2301B4" w14:textId="77777777" w:rsidR="000C6C26" w:rsidRPr="00976C98" w:rsidRDefault="000C6C26" w:rsidP="000C6C26">
      <w:pPr>
        <w:pStyle w:val="BodyText"/>
        <w:widowControl w:val="0"/>
        <w:numPr>
          <w:ilvl w:val="1"/>
          <w:numId w:val="15"/>
        </w:numPr>
        <w:tabs>
          <w:tab w:val="left" w:pos="1561"/>
        </w:tabs>
        <w:ind w:left="1440" w:right="203" w:hanging="720"/>
        <w:jc w:val="left"/>
        <w:rPr>
          <w:spacing w:val="-1"/>
          <w:szCs w:val="22"/>
        </w:rPr>
      </w:pPr>
      <w:r w:rsidRPr="00976C98">
        <w:rPr>
          <w:spacing w:val="-1"/>
          <w:szCs w:val="22"/>
        </w:rPr>
        <w:t>confirmation that the requested Growth CO Code will be placed In-Service within four months of the date of assignment.</w:t>
      </w:r>
    </w:p>
    <w:p w14:paraId="33051961" w14:textId="77777777" w:rsidR="000C6C26" w:rsidRPr="00976C98" w:rsidRDefault="000C6C26" w:rsidP="000C6C26">
      <w:pPr>
        <w:spacing w:before="9"/>
        <w:rPr>
          <w:rFonts w:eastAsia="Arial" w:cs="Arial"/>
          <w:szCs w:val="22"/>
        </w:rPr>
      </w:pPr>
    </w:p>
    <w:p w14:paraId="65AB608C" w14:textId="77777777" w:rsidR="000C6C26" w:rsidRPr="00976C98" w:rsidRDefault="000C6C26" w:rsidP="000C6C26">
      <w:pPr>
        <w:pStyle w:val="BodyText"/>
        <w:widowControl w:val="0"/>
        <w:numPr>
          <w:ilvl w:val="0"/>
          <w:numId w:val="15"/>
        </w:numPr>
        <w:tabs>
          <w:tab w:val="left" w:pos="840"/>
        </w:tabs>
        <w:ind w:left="720" w:hanging="720"/>
        <w:jc w:val="left"/>
        <w:rPr>
          <w:spacing w:val="-1"/>
          <w:szCs w:val="22"/>
        </w:rPr>
      </w:pPr>
      <w:r w:rsidRPr="00976C98">
        <w:rPr>
          <w:spacing w:val="-1"/>
          <w:szCs w:val="22"/>
        </w:rPr>
        <w:t xml:space="preserve">Any CO Codes for growth assigned after the implementation of this JCP must be activated in the network and placed In-Service within four months of assignment. In the event that a CO Code Holder is unable to place the CO Code In-Service within four months of the date of assignment, the CO Code Holder must return the assigned CO Codes or submit a written request for extension to the CNA. Such written requests must include documentation </w:t>
      </w:r>
      <w:r w:rsidRPr="00976C98">
        <w:rPr>
          <w:spacing w:val="-1"/>
          <w:szCs w:val="22"/>
        </w:rPr>
        <w:lastRenderedPageBreak/>
        <w:t>explaining the reason(s) for the missed date and proposing the new In-Service date. If the explanation includes reasons beyond the control of the CO Code Holder, the CNA may extend the In-Service date a maximum of one month. If the CO Code Holder does not place the CO Code In-Service within the one-month extension, the CNA shall initiate the reclamation process at the end of the one-month extension unless CRTC staff provides a further extension.</w:t>
      </w:r>
    </w:p>
    <w:p w14:paraId="7AA3D18B" w14:textId="77777777" w:rsidR="000C6C26" w:rsidRPr="00976C98" w:rsidRDefault="000C6C26" w:rsidP="000C6C26">
      <w:pPr>
        <w:spacing w:before="9"/>
        <w:rPr>
          <w:rFonts w:eastAsia="Arial" w:cs="Arial"/>
          <w:szCs w:val="22"/>
        </w:rPr>
      </w:pPr>
    </w:p>
    <w:p w14:paraId="79AAB6E8" w14:textId="77777777" w:rsidR="000C6C26" w:rsidRPr="00976C98" w:rsidRDefault="000C6C26" w:rsidP="000C6C26">
      <w:pPr>
        <w:pStyle w:val="BodyText"/>
        <w:widowControl w:val="0"/>
        <w:numPr>
          <w:ilvl w:val="0"/>
          <w:numId w:val="15"/>
        </w:numPr>
        <w:tabs>
          <w:tab w:val="left" w:pos="840"/>
        </w:tabs>
        <w:ind w:left="720" w:hanging="720"/>
        <w:jc w:val="left"/>
        <w:rPr>
          <w:spacing w:val="-1"/>
          <w:szCs w:val="22"/>
        </w:rPr>
      </w:pPr>
      <w:r w:rsidRPr="00976C98">
        <w:rPr>
          <w:spacing w:val="-1"/>
          <w:szCs w:val="22"/>
        </w:rPr>
        <w:t>A Carrier that has multiple switching entities within an Exchange Area shall examine the possibility of, and implement where feasible, number sharing between those switches as a potential method to delay requirements for additional CO Codes.</w:t>
      </w:r>
    </w:p>
    <w:p w14:paraId="2537D466" w14:textId="77777777" w:rsidR="000C6C26" w:rsidRPr="00976C98" w:rsidRDefault="000C6C26" w:rsidP="000C6C26">
      <w:pPr>
        <w:rPr>
          <w:rFonts w:eastAsia="Arial" w:cs="Arial"/>
          <w:szCs w:val="22"/>
        </w:rPr>
      </w:pPr>
    </w:p>
    <w:p w14:paraId="69DC191B" w14:textId="77777777" w:rsidR="000C6C26" w:rsidRPr="00976C98" w:rsidRDefault="000C6C26" w:rsidP="000C6C26">
      <w:pPr>
        <w:pStyle w:val="BodyText"/>
        <w:widowControl w:val="0"/>
        <w:numPr>
          <w:ilvl w:val="0"/>
          <w:numId w:val="15"/>
        </w:numPr>
        <w:tabs>
          <w:tab w:val="left" w:pos="840"/>
        </w:tabs>
        <w:ind w:left="720" w:hanging="720"/>
        <w:jc w:val="left"/>
        <w:rPr>
          <w:spacing w:val="-1"/>
          <w:szCs w:val="22"/>
        </w:rPr>
      </w:pPr>
      <w:r w:rsidRPr="00976C98">
        <w:rPr>
          <w:spacing w:val="-1"/>
          <w:szCs w:val="22"/>
        </w:rPr>
        <w:t>The CNA will request two versions (two separate worksheets (Form 1 and Form 2)) of the J-NRUF input from all current and prospective CO Code Holders quarterly until three (3) months before relief is provided.</w:t>
      </w:r>
    </w:p>
    <w:p w14:paraId="3BBC08A9" w14:textId="77777777" w:rsidR="000C6C26" w:rsidRPr="00976C98" w:rsidRDefault="000C6C26" w:rsidP="000C6C26">
      <w:pPr>
        <w:rPr>
          <w:rFonts w:eastAsia="Arial" w:cs="Arial"/>
          <w:szCs w:val="22"/>
        </w:rPr>
      </w:pPr>
    </w:p>
    <w:p w14:paraId="37A50BCB" w14:textId="72540DD3" w:rsidR="000C6C26" w:rsidRPr="00976C98" w:rsidRDefault="000C6C26" w:rsidP="000C6C26">
      <w:pPr>
        <w:pStyle w:val="BodyText"/>
        <w:widowControl w:val="0"/>
        <w:numPr>
          <w:ilvl w:val="1"/>
          <w:numId w:val="15"/>
        </w:numPr>
        <w:tabs>
          <w:tab w:val="left" w:pos="1561"/>
        </w:tabs>
        <w:ind w:left="1440" w:right="203" w:hanging="720"/>
        <w:jc w:val="left"/>
        <w:rPr>
          <w:spacing w:val="-1"/>
          <w:szCs w:val="22"/>
        </w:rPr>
      </w:pPr>
      <w:r w:rsidRPr="00976C98">
        <w:rPr>
          <w:spacing w:val="-1"/>
          <w:szCs w:val="22"/>
        </w:rPr>
        <w:t>The forecast quantities in Form 1 should be the s</w:t>
      </w:r>
      <w:r w:rsidR="006139C6">
        <w:rPr>
          <w:spacing w:val="-1"/>
          <w:szCs w:val="22"/>
        </w:rPr>
        <w:t>ame as or lower than the last R</w:t>
      </w:r>
      <w:r w:rsidR="006139C6">
        <w:rPr>
          <w:spacing w:val="-1"/>
          <w:szCs w:val="22"/>
        </w:rPr>
        <w:noBreakHyphen/>
      </w:r>
      <w:r w:rsidRPr="00976C98">
        <w:rPr>
          <w:spacing w:val="-1"/>
          <w:szCs w:val="22"/>
        </w:rPr>
        <w:t>NRUF input submitted, prior to declaration of a Jeopardy Condition. CO Code Holder forecasts may reflect an increase in demand in the period subsequent to the Relief Date.</w:t>
      </w:r>
    </w:p>
    <w:p w14:paraId="51C240C3" w14:textId="77777777" w:rsidR="000C6C26" w:rsidRPr="00976C98" w:rsidRDefault="000C6C26" w:rsidP="000C6C26">
      <w:pPr>
        <w:pStyle w:val="BodyText"/>
        <w:widowControl w:val="0"/>
        <w:tabs>
          <w:tab w:val="left" w:pos="1561"/>
        </w:tabs>
        <w:ind w:left="1440" w:right="203"/>
        <w:jc w:val="left"/>
        <w:rPr>
          <w:spacing w:val="-1"/>
          <w:szCs w:val="22"/>
        </w:rPr>
      </w:pPr>
    </w:p>
    <w:p w14:paraId="243B66C3" w14:textId="77777777" w:rsidR="000C6C26" w:rsidRPr="00976C98" w:rsidRDefault="000C6C26" w:rsidP="000C6C26">
      <w:pPr>
        <w:pStyle w:val="BodyText"/>
        <w:widowControl w:val="0"/>
        <w:numPr>
          <w:ilvl w:val="1"/>
          <w:numId w:val="15"/>
        </w:numPr>
        <w:tabs>
          <w:tab w:val="left" w:pos="1561"/>
        </w:tabs>
        <w:ind w:left="1440" w:right="203" w:hanging="720"/>
        <w:jc w:val="left"/>
        <w:rPr>
          <w:spacing w:val="-1"/>
          <w:szCs w:val="22"/>
        </w:rPr>
      </w:pPr>
      <w:r w:rsidRPr="00976C98">
        <w:rPr>
          <w:spacing w:val="-1"/>
          <w:szCs w:val="22"/>
        </w:rPr>
        <w:t>Form 2 will reflect the actual demand required by the CO Code Holder's current business plan and will be provided for information purposes only.</w:t>
      </w:r>
    </w:p>
    <w:p w14:paraId="15E20C3A" w14:textId="77777777" w:rsidR="000C6C26" w:rsidRPr="00976C98" w:rsidRDefault="000C6C26" w:rsidP="000C6C26">
      <w:pPr>
        <w:spacing w:before="9"/>
        <w:rPr>
          <w:rFonts w:eastAsia="Arial" w:cs="Arial"/>
          <w:szCs w:val="22"/>
        </w:rPr>
      </w:pPr>
    </w:p>
    <w:p w14:paraId="1BFBC831" w14:textId="77777777" w:rsidR="000C6C26" w:rsidRPr="00976C98" w:rsidRDefault="000C6C26" w:rsidP="004D3214">
      <w:pPr>
        <w:pStyle w:val="BodyText"/>
        <w:widowControl w:val="0"/>
        <w:numPr>
          <w:ilvl w:val="0"/>
          <w:numId w:val="15"/>
        </w:numPr>
        <w:tabs>
          <w:tab w:val="left" w:pos="841"/>
        </w:tabs>
        <w:ind w:left="720" w:hanging="720"/>
        <w:jc w:val="left"/>
        <w:rPr>
          <w:spacing w:val="-1"/>
          <w:szCs w:val="22"/>
        </w:rPr>
      </w:pPr>
      <w:r w:rsidRPr="00976C98">
        <w:rPr>
          <w:spacing w:val="-1"/>
          <w:szCs w:val="22"/>
        </w:rPr>
        <w:t>The CNA will compare the initial J-NRUF input to the recent NRUF inputs, to assess forecasting trends. The CNA shall monitor all inputs and shall test them for reasonableness in consultation with the Carrier. If the CNA is dissatisfied with the reasonableness, or the rationale provided for the deviations, then the matter will be referred to the CRTC staff.</w:t>
      </w:r>
    </w:p>
    <w:p w14:paraId="253BBF58" w14:textId="77777777" w:rsidR="000C6C26" w:rsidRPr="00976C98" w:rsidRDefault="000C6C26" w:rsidP="000C6C26">
      <w:pPr>
        <w:rPr>
          <w:rFonts w:eastAsia="Arial" w:cs="Arial"/>
          <w:szCs w:val="22"/>
        </w:rPr>
      </w:pPr>
    </w:p>
    <w:p w14:paraId="002847A6" w14:textId="77777777" w:rsidR="000C6C26" w:rsidRPr="00976C98" w:rsidRDefault="000C6C26" w:rsidP="000C6C26">
      <w:pPr>
        <w:pStyle w:val="BodyText"/>
        <w:widowControl w:val="0"/>
        <w:numPr>
          <w:ilvl w:val="0"/>
          <w:numId w:val="15"/>
        </w:numPr>
        <w:tabs>
          <w:tab w:val="left" w:pos="841"/>
        </w:tabs>
        <w:ind w:left="720" w:hanging="720"/>
        <w:jc w:val="left"/>
        <w:rPr>
          <w:spacing w:val="-1"/>
          <w:szCs w:val="22"/>
        </w:rPr>
      </w:pPr>
      <w:r w:rsidRPr="00976C98">
        <w:rPr>
          <w:spacing w:val="-1"/>
          <w:szCs w:val="22"/>
        </w:rPr>
        <w:t>The CNA will request subsequent J-NRUF input from all current and prospective CO Code Holders quarterly until 3 months before relief is provided. If one or more R-NRUFs have already been conducted, and depending on the severity of the Jeopardy Condition, the CNA may defer a J-NRUF by up to two months if such a deferral brings the timing of that J</w:t>
      </w:r>
      <w:r w:rsidRPr="00976C98">
        <w:rPr>
          <w:spacing w:val="-1"/>
          <w:szCs w:val="22"/>
        </w:rPr>
        <w:noBreakHyphen/>
        <w:t>NRUF and subsequent J-NRUFs into alignment with other NRUFs that are conducted at 12, 6 or 3 month intervals. Subsequent J-NRUF input will be compared with the initial J</w:t>
      </w:r>
      <w:r w:rsidRPr="00976C98">
        <w:rPr>
          <w:spacing w:val="-1"/>
          <w:szCs w:val="22"/>
        </w:rPr>
        <w:noBreakHyphen/>
        <w:t>NRUF input to evaluate the effectiveness of the JCP. The CNA shall monitor all J-NRUF inputs and shall test them for reasonableness in consultation with the Telecommunications Service Providers. If the CNA is dissatisfied with the reasonableness, or the rationale provided for the changed forecasts, then the matter will be referred to CRTC staff.</w:t>
      </w:r>
    </w:p>
    <w:p w14:paraId="24515305" w14:textId="77777777" w:rsidR="000C6C26" w:rsidRPr="00976C98" w:rsidRDefault="000C6C26" w:rsidP="000C6C26">
      <w:pPr>
        <w:spacing w:before="7"/>
        <w:rPr>
          <w:rFonts w:eastAsia="Arial" w:cs="Arial"/>
          <w:szCs w:val="22"/>
        </w:rPr>
      </w:pPr>
    </w:p>
    <w:p w14:paraId="5EEAA4A2" w14:textId="77777777" w:rsidR="000C6C26" w:rsidRPr="00976C98" w:rsidRDefault="000C6C26" w:rsidP="000C6C26">
      <w:pPr>
        <w:pStyle w:val="BodyText"/>
        <w:widowControl w:val="0"/>
        <w:numPr>
          <w:ilvl w:val="0"/>
          <w:numId w:val="15"/>
        </w:numPr>
        <w:tabs>
          <w:tab w:val="left" w:pos="841"/>
        </w:tabs>
        <w:ind w:left="720" w:hanging="720"/>
        <w:jc w:val="left"/>
        <w:rPr>
          <w:spacing w:val="-1"/>
          <w:szCs w:val="22"/>
        </w:rPr>
      </w:pPr>
      <w:r w:rsidRPr="00976C98">
        <w:rPr>
          <w:spacing w:val="-1"/>
          <w:szCs w:val="22"/>
        </w:rPr>
        <w:t>A CO Code Applicant must have submitted a completed J-NRUF to the CNA before the CNA may assign a CO Code to that CO Code Applicant.</w:t>
      </w:r>
    </w:p>
    <w:p w14:paraId="6ABABD74" w14:textId="77777777" w:rsidR="000C6C26" w:rsidRPr="00976C98" w:rsidRDefault="000C6C26" w:rsidP="000C6C26">
      <w:pPr>
        <w:rPr>
          <w:rFonts w:eastAsia="Arial" w:cs="Arial"/>
          <w:szCs w:val="22"/>
        </w:rPr>
      </w:pPr>
    </w:p>
    <w:p w14:paraId="19030CD8" w14:textId="77777777" w:rsidR="000C6C26" w:rsidRPr="00976C98" w:rsidRDefault="000C6C26" w:rsidP="000C6C26">
      <w:pPr>
        <w:pStyle w:val="BodyText"/>
        <w:widowControl w:val="0"/>
        <w:numPr>
          <w:ilvl w:val="0"/>
          <w:numId w:val="15"/>
        </w:numPr>
        <w:tabs>
          <w:tab w:val="left" w:pos="841"/>
        </w:tabs>
        <w:ind w:left="720" w:hanging="720"/>
        <w:jc w:val="left"/>
        <w:rPr>
          <w:spacing w:val="-1"/>
          <w:szCs w:val="22"/>
        </w:rPr>
      </w:pPr>
      <w:r w:rsidRPr="00976C98">
        <w:rPr>
          <w:spacing w:val="-1"/>
          <w:szCs w:val="22"/>
        </w:rPr>
        <w:t>If a CO Code applicant wishes to request more CO Codes than it identified in its most recent J NRUF, the CO Code Applicant should discuss the matter with the CNA. If the CO Code Applicant wishes to proceed with the request, the CO Code Applicant will forward the request and revised forecast to CRTC staff and the CNA for consideration.</w:t>
      </w:r>
    </w:p>
    <w:p w14:paraId="25107E0E" w14:textId="77777777" w:rsidR="000C6C26" w:rsidRPr="00976C98" w:rsidRDefault="000C6C26" w:rsidP="000C6C26">
      <w:pPr>
        <w:pStyle w:val="BodyText"/>
        <w:widowControl w:val="0"/>
        <w:tabs>
          <w:tab w:val="left" w:pos="841"/>
        </w:tabs>
        <w:jc w:val="left"/>
        <w:rPr>
          <w:spacing w:val="-1"/>
          <w:szCs w:val="22"/>
        </w:rPr>
      </w:pPr>
    </w:p>
    <w:p w14:paraId="04C0B2C9" w14:textId="77777777" w:rsidR="000C6C26" w:rsidRPr="00976C98" w:rsidRDefault="000C6C26" w:rsidP="000C6C26">
      <w:pPr>
        <w:pStyle w:val="BodyText"/>
        <w:widowControl w:val="0"/>
        <w:numPr>
          <w:ilvl w:val="0"/>
          <w:numId w:val="15"/>
        </w:numPr>
        <w:tabs>
          <w:tab w:val="left" w:pos="841"/>
        </w:tabs>
        <w:ind w:left="720" w:hanging="720"/>
        <w:jc w:val="left"/>
        <w:rPr>
          <w:spacing w:val="-1"/>
          <w:szCs w:val="22"/>
        </w:rPr>
      </w:pPr>
      <w:r w:rsidRPr="00976C98">
        <w:rPr>
          <w:spacing w:val="-1"/>
          <w:szCs w:val="22"/>
        </w:rPr>
        <w:t>The CO Codes identified in the NPA CO Code Inventory Chart as “Assignable CO Codes in a Jeopardy Condition” will be assigned in the order determined by the RPC after all CO Codes which are “Available for Assignment as of [day month year] have been assigned.</w:t>
      </w:r>
    </w:p>
    <w:p w14:paraId="6F97785F" w14:textId="77777777" w:rsidR="000C6C26" w:rsidRPr="00976C98" w:rsidRDefault="000C6C26" w:rsidP="000C6C26">
      <w:pPr>
        <w:pStyle w:val="BodyText"/>
        <w:widowControl w:val="0"/>
        <w:tabs>
          <w:tab w:val="left" w:pos="841"/>
        </w:tabs>
        <w:jc w:val="left"/>
        <w:rPr>
          <w:spacing w:val="-1"/>
          <w:szCs w:val="22"/>
        </w:rPr>
      </w:pPr>
    </w:p>
    <w:p w14:paraId="20F1CCEC" w14:textId="77777777" w:rsidR="000C6C26" w:rsidRPr="00976C98" w:rsidRDefault="000C6C26" w:rsidP="000C6C26">
      <w:pPr>
        <w:pStyle w:val="BodyText"/>
        <w:widowControl w:val="0"/>
        <w:numPr>
          <w:ilvl w:val="0"/>
          <w:numId w:val="15"/>
        </w:numPr>
        <w:tabs>
          <w:tab w:val="left" w:pos="841"/>
        </w:tabs>
        <w:ind w:left="720" w:hanging="720"/>
        <w:jc w:val="left"/>
        <w:rPr>
          <w:spacing w:val="-1"/>
          <w:szCs w:val="22"/>
        </w:rPr>
      </w:pPr>
      <w:r w:rsidRPr="00976C98">
        <w:rPr>
          <w:spacing w:val="-1"/>
          <w:szCs w:val="22"/>
        </w:rPr>
        <w:t>After each J-NRUF, the CNA shall provide CRTC staff, the RPC and CSCN participants with a report providing an updated NPA CO Code Inventory Chart for the NPA in jeopardy as well as the aggregate results of the most recent J-NRUF.</w:t>
      </w:r>
    </w:p>
    <w:p w14:paraId="774F4FAD" w14:textId="77777777" w:rsidR="000C6C26" w:rsidRPr="00976C98" w:rsidRDefault="000C6C26" w:rsidP="000C6C26">
      <w:pPr>
        <w:spacing w:before="9"/>
        <w:rPr>
          <w:rFonts w:eastAsia="Arial" w:cs="Arial"/>
          <w:szCs w:val="22"/>
        </w:rPr>
      </w:pPr>
    </w:p>
    <w:p w14:paraId="38B086CD" w14:textId="77777777" w:rsidR="000C6C26" w:rsidRPr="00976C98" w:rsidRDefault="000C6C26" w:rsidP="000C6C26">
      <w:pPr>
        <w:pStyle w:val="BodyText"/>
        <w:widowControl w:val="0"/>
        <w:numPr>
          <w:ilvl w:val="0"/>
          <w:numId w:val="15"/>
        </w:numPr>
        <w:tabs>
          <w:tab w:val="left" w:pos="841"/>
        </w:tabs>
        <w:ind w:left="720" w:hanging="720"/>
        <w:jc w:val="left"/>
        <w:rPr>
          <w:spacing w:val="-1"/>
          <w:szCs w:val="22"/>
        </w:rPr>
      </w:pPr>
      <w:r w:rsidRPr="00976C98">
        <w:rPr>
          <w:spacing w:val="-1"/>
          <w:szCs w:val="22"/>
        </w:rPr>
        <w:t>Exceptional issues or concerns may be referred by the CNA, or by individual entities (with a courtesy copy to the CNA), to the CRTC staff for resolution.</w:t>
      </w:r>
    </w:p>
    <w:p w14:paraId="67303020" w14:textId="77777777" w:rsidR="000C6C26" w:rsidRPr="00976C98" w:rsidRDefault="000C6C26" w:rsidP="000C6C26">
      <w:pPr>
        <w:rPr>
          <w:rFonts w:eastAsia="Arial" w:cs="Arial"/>
          <w:szCs w:val="22"/>
        </w:rPr>
      </w:pPr>
    </w:p>
    <w:p w14:paraId="3EB32AAB" w14:textId="7AD5340D" w:rsidR="000C6C26" w:rsidRPr="00976C98" w:rsidRDefault="000C6C26" w:rsidP="000C6C26">
      <w:pPr>
        <w:pStyle w:val="BodyText"/>
        <w:widowControl w:val="0"/>
        <w:numPr>
          <w:ilvl w:val="0"/>
          <w:numId w:val="15"/>
        </w:numPr>
        <w:tabs>
          <w:tab w:val="left" w:pos="841"/>
        </w:tabs>
        <w:ind w:left="720" w:hanging="720"/>
        <w:jc w:val="left"/>
        <w:rPr>
          <w:spacing w:val="-1"/>
          <w:szCs w:val="22"/>
        </w:rPr>
      </w:pPr>
      <w:r w:rsidRPr="00976C98">
        <w:rPr>
          <w:spacing w:val="-1"/>
          <w:szCs w:val="22"/>
        </w:rPr>
        <w:t xml:space="preserve">In a situation where the Relief Date is on or after the </w:t>
      </w:r>
      <w:r w:rsidR="006B7C7E" w:rsidRPr="00976C98">
        <w:rPr>
          <w:spacing w:val="-1"/>
          <w:szCs w:val="22"/>
        </w:rPr>
        <w:t xml:space="preserve">Projected Exhaust Date </w:t>
      </w:r>
      <w:r w:rsidR="006B7C7E">
        <w:rPr>
          <w:spacing w:val="-1"/>
          <w:szCs w:val="22"/>
        </w:rPr>
        <w:t>(</w:t>
      </w:r>
      <w:r w:rsidRPr="00976C98">
        <w:rPr>
          <w:spacing w:val="-1"/>
          <w:szCs w:val="22"/>
        </w:rPr>
        <w:t>PED</w:t>
      </w:r>
      <w:r w:rsidR="006B7C7E">
        <w:rPr>
          <w:spacing w:val="-1"/>
          <w:szCs w:val="22"/>
        </w:rPr>
        <w:t>)</w:t>
      </w:r>
      <w:r w:rsidRPr="00976C98">
        <w:rPr>
          <w:spacing w:val="-1"/>
          <w:szCs w:val="22"/>
        </w:rPr>
        <w:t>, the quantity of CO Codes that may be assigned to a CO Code Applicant prior to the end of the Jeopardy Condition (</w:t>
      </w:r>
      <w:r w:rsidR="00917C8C" w:rsidRPr="00976C98">
        <w:rPr>
          <w:spacing w:val="-1"/>
          <w:szCs w:val="22"/>
        </w:rPr>
        <w:t>i.e.</w:t>
      </w:r>
      <w:r w:rsidR="006139C6">
        <w:rPr>
          <w:spacing w:val="-1"/>
          <w:szCs w:val="22"/>
        </w:rPr>
        <w:t xml:space="preserve"> 66 </w:t>
      </w:r>
      <w:r w:rsidRPr="00976C98">
        <w:rPr>
          <w:spacing w:val="-1"/>
          <w:szCs w:val="22"/>
        </w:rPr>
        <w:t>days prior to the Relief Date) shall be limited to the quantity forecasted by the CO Code Applicant in its most recent NRUF forecast submitted prior to the Jeopardy Condition being declared by the CNA (if no previous NRUF was submitted, then the previous forecast will be deemed to be zero codes). When making requests to obtain CO Codes prior to the end of the Jeopardy Condition (</w:t>
      </w:r>
      <w:r w:rsidR="00917C8C" w:rsidRPr="00976C98">
        <w:rPr>
          <w:spacing w:val="-1"/>
          <w:szCs w:val="22"/>
        </w:rPr>
        <w:t>i.e.</w:t>
      </w:r>
      <w:r w:rsidRPr="00976C98">
        <w:rPr>
          <w:spacing w:val="-1"/>
          <w:szCs w:val="22"/>
        </w:rPr>
        <w:t xml:space="preserve"> 66 days prior to the Relief Date), the CO Code Applicant may change the Exchange Area or the month when the CO Code assignment is required, provided a new J-NRUF and explanation accompanies the application. The control imposed by this option may be relaxed if subsequent J-NRUFs defer the PED to after the Relief Date. CO Codes that become available for assignment due to future reduced demand from other current and prospective CO Code Holders may be assigned at the discretion of CRTC staff.</w:t>
      </w:r>
    </w:p>
    <w:p w14:paraId="7A78C34D" w14:textId="77777777" w:rsidR="000C6C26" w:rsidRPr="00976C98" w:rsidRDefault="000C6C26" w:rsidP="000C6C26">
      <w:pPr>
        <w:pStyle w:val="BodyText"/>
        <w:widowControl w:val="0"/>
        <w:tabs>
          <w:tab w:val="left" w:pos="841"/>
        </w:tabs>
        <w:jc w:val="left"/>
        <w:rPr>
          <w:spacing w:val="-1"/>
          <w:szCs w:val="22"/>
        </w:rPr>
      </w:pPr>
    </w:p>
    <w:p w14:paraId="05E9515E" w14:textId="4749487F" w:rsidR="000C6C26" w:rsidRPr="00976C98" w:rsidRDefault="000C6C26" w:rsidP="004D3214">
      <w:pPr>
        <w:pStyle w:val="BodyText"/>
        <w:widowControl w:val="0"/>
        <w:numPr>
          <w:ilvl w:val="0"/>
          <w:numId w:val="15"/>
        </w:numPr>
        <w:tabs>
          <w:tab w:val="left" w:pos="841"/>
        </w:tabs>
        <w:ind w:left="720" w:hanging="720"/>
        <w:jc w:val="left"/>
        <w:rPr>
          <w:spacing w:val="-1"/>
          <w:szCs w:val="22"/>
        </w:rPr>
      </w:pPr>
      <w:r w:rsidRPr="00976C98">
        <w:rPr>
          <w:spacing w:val="-1"/>
          <w:szCs w:val="22"/>
        </w:rPr>
        <w:t xml:space="preserve">If the CNA determines that the implementation of the JCP has not extended the </w:t>
      </w:r>
      <w:r w:rsidR="00223FB7">
        <w:rPr>
          <w:spacing w:val="-1"/>
          <w:szCs w:val="22"/>
        </w:rPr>
        <w:t xml:space="preserve">PED </w:t>
      </w:r>
      <w:r w:rsidRPr="00976C98">
        <w:rPr>
          <w:spacing w:val="-1"/>
          <w:szCs w:val="22"/>
        </w:rPr>
        <w:t>of the NPA beyond the Relief Date, the CNA will consult with CRTC staff and further CO Code conservation and assignment procedures may be ordered by the Commission (e.g., rationing, lottery, etc.).</w:t>
      </w:r>
    </w:p>
    <w:p w14:paraId="0C68ABA6" w14:textId="77777777" w:rsidR="00B21446" w:rsidRPr="00976C98" w:rsidRDefault="00B21446" w:rsidP="00B21446">
      <w:pPr>
        <w:pStyle w:val="ListParagraph"/>
        <w:rPr>
          <w:spacing w:val="-1"/>
          <w:szCs w:val="22"/>
        </w:rPr>
      </w:pPr>
    </w:p>
    <w:p w14:paraId="268DBE19" w14:textId="77777777" w:rsidR="00B21446" w:rsidRPr="00976C98" w:rsidRDefault="00B21446" w:rsidP="004D3214">
      <w:pPr>
        <w:pStyle w:val="BodyText"/>
        <w:widowControl w:val="0"/>
        <w:tabs>
          <w:tab w:val="left" w:pos="841"/>
        </w:tabs>
        <w:jc w:val="left"/>
        <w:rPr>
          <w:spacing w:val="-1"/>
          <w:szCs w:val="22"/>
        </w:rPr>
      </w:pPr>
    </w:p>
    <w:p w14:paraId="26C280CD" w14:textId="77777777" w:rsidR="00B21446" w:rsidRPr="00976C98" w:rsidRDefault="00B21446" w:rsidP="00AC3011"/>
    <w:p w14:paraId="0ED40966" w14:textId="77777777" w:rsidR="00A75E26" w:rsidRPr="00976C98" w:rsidRDefault="00A75E26" w:rsidP="00AC3011">
      <w:pPr>
        <w:sectPr w:rsidR="00A75E26" w:rsidRPr="00976C98" w:rsidSect="00A55CF5">
          <w:footerReference w:type="default" r:id="rId18"/>
          <w:pgSz w:w="12240" w:h="15840"/>
          <w:pgMar w:top="1080" w:right="1340" w:bottom="840" w:left="1340" w:header="736" w:footer="645" w:gutter="0"/>
          <w:pgNumType w:start="1"/>
          <w:cols w:space="720"/>
        </w:sectPr>
      </w:pPr>
    </w:p>
    <w:p w14:paraId="7779481F" w14:textId="77777777" w:rsidR="00AC3011" w:rsidRPr="00976C98" w:rsidRDefault="00AC3011" w:rsidP="00AC3011">
      <w:pPr>
        <w:spacing w:before="10"/>
        <w:rPr>
          <w:rFonts w:eastAsia="Arial" w:cs="Arial"/>
          <w:sz w:val="9"/>
          <w:szCs w:val="9"/>
        </w:rPr>
      </w:pPr>
    </w:p>
    <w:p w14:paraId="02D0C4B4" w14:textId="77777777" w:rsidR="00EC5396" w:rsidRPr="00976C98" w:rsidRDefault="00EC5396" w:rsidP="00EC5396">
      <w:pPr>
        <w:pStyle w:val="Style1"/>
        <w:keepNext/>
        <w:tabs>
          <w:tab w:val="left" w:pos="2250"/>
        </w:tabs>
        <w:jc w:val="center"/>
        <w:rPr>
          <w:b w:val="0"/>
          <w:szCs w:val="22"/>
          <w:lang w:val="en-CA"/>
        </w:rPr>
      </w:pPr>
      <w:r w:rsidRPr="00976C98">
        <w:rPr>
          <w:b w:val="0"/>
          <w:szCs w:val="22"/>
          <w:lang w:val="en-CA"/>
        </w:rPr>
        <w:t>Supplementary form for a Growth CO Code Application – Page 1 of 2 – Telephone Number Utilization Report</w:t>
      </w:r>
    </w:p>
    <w:p w14:paraId="1E16CF30" w14:textId="77777777" w:rsidR="00EC5396" w:rsidRPr="00976C98" w:rsidRDefault="00EC5396" w:rsidP="00EC5396">
      <w:pPr>
        <w:pStyle w:val="Style1"/>
        <w:keepNext/>
        <w:tabs>
          <w:tab w:val="left" w:pos="2250"/>
        </w:tabs>
        <w:rPr>
          <w:sz w:val="20"/>
          <w:lang w:val="en-CA"/>
        </w:rPr>
      </w:pPr>
    </w:p>
    <w:p w14:paraId="6C1714D7" w14:textId="77777777" w:rsidR="00EC5396" w:rsidRPr="00976C98" w:rsidRDefault="00EC5396" w:rsidP="00EC5396">
      <w:pPr>
        <w:pStyle w:val="Style1"/>
        <w:keepNext/>
        <w:tabs>
          <w:tab w:val="left" w:pos="2250"/>
        </w:tabs>
        <w:ind w:right="720"/>
        <w:rPr>
          <w:b w:val="0"/>
          <w:sz w:val="20"/>
          <w:lang w:val="en-CA"/>
        </w:rPr>
      </w:pPr>
      <w:r w:rsidRPr="00976C98">
        <w:rPr>
          <w:b w:val="0"/>
          <w:sz w:val="20"/>
          <w:lang w:val="en-CA"/>
        </w:rPr>
        <w:t>This form is required with each request for an Additional Code for Growth in an NPA where a Jeopardy Condition is in effect. It should be submitted to the CNA together with the Part 1 and Appendix B forms that are required for an application for an Additional Code for Growth. See the Part 1 form for information on how and where to submit the form.</w:t>
      </w:r>
    </w:p>
    <w:p w14:paraId="4C8779FC" w14:textId="77777777" w:rsidR="00EC5396" w:rsidRPr="00976C98" w:rsidRDefault="00EC5396" w:rsidP="00EC5396">
      <w:pPr>
        <w:pStyle w:val="Style1"/>
        <w:keepNext/>
        <w:tabs>
          <w:tab w:val="left" w:pos="2250"/>
        </w:tabs>
        <w:rPr>
          <w:b w:val="0"/>
          <w:sz w:val="20"/>
          <w:lang w:val="en-CA"/>
        </w:rPr>
      </w:pPr>
    </w:p>
    <w:p w14:paraId="045F9862" w14:textId="77777777" w:rsidR="00EC5396" w:rsidRPr="00976C98" w:rsidRDefault="00EC5396" w:rsidP="00EC5396">
      <w:pPr>
        <w:pStyle w:val="Style1"/>
        <w:keepNext/>
        <w:tabs>
          <w:tab w:val="left" w:pos="2250"/>
        </w:tabs>
        <w:rPr>
          <w:b w:val="0"/>
          <w:sz w:val="20"/>
          <w:lang w:val="en-CA"/>
        </w:rPr>
      </w:pPr>
      <w:r w:rsidRPr="00976C98">
        <w:rPr>
          <w:b w:val="0"/>
          <w:sz w:val="20"/>
          <w:lang w:val="en-CA"/>
        </w:rPr>
        <w:t xml:space="preserve">I hereby certify that the following information is true and accurate to the best of my knowledge and has been prepared in accordance with Special Conservation Procedures for a Jeopardy Condition contained in the </w:t>
      </w:r>
      <w:r w:rsidRPr="009D6464">
        <w:rPr>
          <w:b w:val="0"/>
          <w:i/>
          <w:sz w:val="20"/>
          <w:lang w:val="en-CA"/>
        </w:rPr>
        <w:t>Canadian NPA Relief Planning Guideline</w:t>
      </w:r>
      <w:r w:rsidRPr="00976C98">
        <w:rPr>
          <w:b w:val="0"/>
          <w:sz w:val="20"/>
          <w:lang w:val="en-CA"/>
        </w:rPr>
        <w:t xml:space="preserve"> or the applicable approved Jeopardy Contingency Plan.</w:t>
      </w:r>
    </w:p>
    <w:p w14:paraId="6265A74A" w14:textId="77777777" w:rsidR="00EC5396" w:rsidRPr="00976C98" w:rsidRDefault="00EC5396" w:rsidP="00EC5396">
      <w:pPr>
        <w:pStyle w:val="Style1"/>
        <w:keepNext/>
        <w:tabs>
          <w:tab w:val="left" w:pos="6120"/>
          <w:tab w:val="left" w:pos="8820"/>
        </w:tabs>
        <w:rPr>
          <w:b w:val="0"/>
          <w:sz w:val="18"/>
          <w:szCs w:val="18"/>
          <w:lang w:val="en-CA"/>
        </w:rPr>
      </w:pPr>
    </w:p>
    <w:p w14:paraId="70CFAADB" w14:textId="77777777" w:rsidR="00EC5396" w:rsidRPr="00976C98" w:rsidRDefault="00EC5396" w:rsidP="00EC5396">
      <w:pPr>
        <w:pStyle w:val="Style1"/>
        <w:keepNext/>
        <w:tabs>
          <w:tab w:val="left" w:pos="6120"/>
          <w:tab w:val="left" w:pos="8820"/>
        </w:tabs>
        <w:rPr>
          <w:b w:val="0"/>
          <w:sz w:val="18"/>
          <w:szCs w:val="18"/>
          <w:lang w:val="en-CA"/>
        </w:rPr>
      </w:pPr>
    </w:p>
    <w:p w14:paraId="69DA7FC1" w14:textId="77777777" w:rsidR="00EC5396" w:rsidRPr="00976C98" w:rsidRDefault="00000000" w:rsidP="00EC5396">
      <w:pPr>
        <w:pStyle w:val="Style1"/>
        <w:keepNext/>
        <w:tabs>
          <w:tab w:val="left" w:pos="6120"/>
          <w:tab w:val="left" w:pos="11500"/>
        </w:tabs>
        <w:rPr>
          <w:b w:val="0"/>
          <w:sz w:val="20"/>
          <w:lang w:val="en-CA"/>
        </w:rPr>
      </w:pPr>
      <w:r>
        <w:rPr>
          <w:b w:val="0"/>
          <w:sz w:val="20"/>
          <w:lang w:val="en-CA"/>
        </w:rPr>
        <w:pict w14:anchorId="4F3A82A0">
          <v:rect id="_x0000_i1025" style="width:0;height:1.5pt" o:hralign="center" o:hrstd="t" o:hr="t" fillcolor="#aca899" stroked="f">
            <v:imagedata r:id="rId19" o:title=""/>
          </v:rect>
        </w:pict>
      </w:r>
    </w:p>
    <w:p w14:paraId="7E63F40A" w14:textId="77777777" w:rsidR="00EC5396" w:rsidRPr="00976C98" w:rsidRDefault="00EC5396" w:rsidP="00EC5396">
      <w:pPr>
        <w:pStyle w:val="Style1"/>
        <w:keepNext/>
        <w:tabs>
          <w:tab w:val="left" w:pos="6120"/>
          <w:tab w:val="left" w:pos="11500"/>
        </w:tabs>
        <w:rPr>
          <w:b w:val="0"/>
          <w:sz w:val="20"/>
          <w:lang w:val="en-CA"/>
        </w:rPr>
      </w:pPr>
      <w:r w:rsidRPr="00976C98">
        <w:rPr>
          <w:sz w:val="20"/>
          <w:lang w:val="en-CA"/>
        </w:rPr>
        <w:t>Name &amp; Signature of Authorized Representative of Code Holder</w:t>
      </w:r>
      <w:r w:rsidRPr="00976C98">
        <w:rPr>
          <w:b w:val="0"/>
          <w:sz w:val="20"/>
          <w:lang w:val="en-CA"/>
        </w:rPr>
        <w:tab/>
        <w:t>Title</w:t>
      </w:r>
      <w:r w:rsidRPr="00976C98">
        <w:rPr>
          <w:b w:val="0"/>
          <w:sz w:val="20"/>
          <w:lang w:val="en-CA"/>
        </w:rPr>
        <w:tab/>
        <w:t>Date</w:t>
      </w:r>
    </w:p>
    <w:p w14:paraId="5B96172C" w14:textId="77777777" w:rsidR="00EC5396" w:rsidRPr="00976C98" w:rsidRDefault="00EC5396" w:rsidP="00EC5396">
      <w:pPr>
        <w:pStyle w:val="Style1"/>
        <w:keepNext/>
        <w:tabs>
          <w:tab w:val="left" w:pos="6120"/>
          <w:tab w:val="left" w:pos="8820"/>
        </w:tabs>
        <w:rPr>
          <w:b w:val="0"/>
          <w:sz w:val="18"/>
          <w:szCs w:val="18"/>
          <w:lang w:val="en-CA"/>
        </w:rPr>
      </w:pPr>
    </w:p>
    <w:p w14:paraId="2803D06C" w14:textId="77777777" w:rsidR="00EC5396" w:rsidRPr="00976C98" w:rsidRDefault="00EC5396" w:rsidP="00EC5396">
      <w:pPr>
        <w:pStyle w:val="Style1"/>
        <w:keepNext/>
        <w:tabs>
          <w:tab w:val="left" w:pos="6120"/>
          <w:tab w:val="left" w:pos="8820"/>
        </w:tabs>
        <w:rPr>
          <w:b w:val="0"/>
          <w:sz w:val="18"/>
          <w:szCs w:val="18"/>
          <w:lang w:val="en-CA"/>
        </w:rPr>
      </w:pPr>
    </w:p>
    <w:p w14:paraId="355F861E" w14:textId="77777777" w:rsidR="00EC5396" w:rsidRPr="00976C98" w:rsidRDefault="00000000" w:rsidP="00EC5396">
      <w:pPr>
        <w:pStyle w:val="Style1"/>
        <w:keepNext/>
        <w:tabs>
          <w:tab w:val="left" w:pos="6120"/>
          <w:tab w:val="left" w:pos="11500"/>
        </w:tabs>
        <w:rPr>
          <w:b w:val="0"/>
          <w:sz w:val="20"/>
          <w:lang w:val="en-CA"/>
        </w:rPr>
      </w:pPr>
      <w:r>
        <w:rPr>
          <w:b w:val="0"/>
          <w:sz w:val="20"/>
          <w:lang w:val="en-CA"/>
        </w:rPr>
        <w:pict w14:anchorId="12B214EF">
          <v:rect id="_x0000_i1026" style="width:0;height:1.5pt" o:hralign="center" o:hrstd="t" o:hr="t" fillcolor="#aca899" stroked="f">
            <v:imagedata r:id="rId19" o:title=""/>
          </v:rect>
        </w:pict>
      </w:r>
    </w:p>
    <w:p w14:paraId="2CA9004C" w14:textId="77777777" w:rsidR="00EC5396" w:rsidRPr="00976C98" w:rsidRDefault="00EC5396" w:rsidP="00EC5396">
      <w:pPr>
        <w:pStyle w:val="Style1"/>
        <w:keepNext/>
        <w:tabs>
          <w:tab w:val="left" w:pos="6120"/>
          <w:tab w:val="left" w:pos="11500"/>
        </w:tabs>
        <w:rPr>
          <w:b w:val="0"/>
          <w:sz w:val="20"/>
          <w:lang w:val="en-CA"/>
        </w:rPr>
      </w:pPr>
      <w:r w:rsidRPr="00976C98">
        <w:rPr>
          <w:sz w:val="20"/>
          <w:lang w:val="en-CA"/>
        </w:rPr>
        <w:t>Name &amp; Signature of Company Officer</w:t>
      </w:r>
      <w:r w:rsidRPr="00976C98">
        <w:rPr>
          <w:b w:val="0"/>
          <w:sz w:val="20"/>
          <w:lang w:val="en-CA"/>
        </w:rPr>
        <w:t xml:space="preserve"> (see item </w:t>
      </w:r>
      <w:r w:rsidR="004338DA" w:rsidRPr="00976C98">
        <w:rPr>
          <w:b w:val="0"/>
          <w:sz w:val="20"/>
          <w:lang w:val="en-CA"/>
        </w:rPr>
        <w:t>3</w:t>
      </w:r>
      <w:r w:rsidRPr="00976C98">
        <w:rPr>
          <w:b w:val="0"/>
          <w:sz w:val="20"/>
          <w:lang w:val="en-CA"/>
        </w:rPr>
        <w:t xml:space="preserve"> of this JCP)</w:t>
      </w:r>
      <w:r w:rsidRPr="00976C98">
        <w:rPr>
          <w:b w:val="0"/>
          <w:sz w:val="20"/>
          <w:lang w:val="en-CA"/>
        </w:rPr>
        <w:tab/>
        <w:t>Title</w:t>
      </w:r>
      <w:r w:rsidRPr="00976C98">
        <w:rPr>
          <w:b w:val="0"/>
          <w:sz w:val="20"/>
          <w:lang w:val="en-CA"/>
        </w:rPr>
        <w:tab/>
        <w:t>Date</w:t>
      </w:r>
    </w:p>
    <w:p w14:paraId="6A7D1D74" w14:textId="77777777" w:rsidR="00EC5396" w:rsidRPr="00976C98" w:rsidRDefault="00EC5396" w:rsidP="00EC5396">
      <w:pPr>
        <w:pStyle w:val="Style1"/>
        <w:keepNext/>
        <w:tabs>
          <w:tab w:val="left" w:pos="2520"/>
          <w:tab w:val="left" w:pos="6480"/>
          <w:tab w:val="left" w:pos="9360"/>
        </w:tabs>
        <w:rPr>
          <w:b w:val="0"/>
          <w:sz w:val="20"/>
          <w:lang w:val="en-CA"/>
        </w:rPr>
      </w:pPr>
    </w:p>
    <w:p w14:paraId="5CDFCDAB" w14:textId="77777777" w:rsidR="00EC5396" w:rsidRPr="00976C98" w:rsidRDefault="00EC5396" w:rsidP="00EC5396">
      <w:pPr>
        <w:pStyle w:val="Style1"/>
        <w:keepNext/>
        <w:tabs>
          <w:tab w:val="left" w:pos="2520"/>
          <w:tab w:val="left" w:pos="4140"/>
          <w:tab w:val="left" w:pos="6840"/>
          <w:tab w:val="left" w:pos="9720"/>
        </w:tabs>
        <w:rPr>
          <w:b w:val="0"/>
          <w:sz w:val="20"/>
          <w:lang w:val="en-CA"/>
        </w:rPr>
      </w:pPr>
      <w:r w:rsidRPr="00976C98">
        <w:rPr>
          <w:b w:val="0"/>
          <w:sz w:val="20"/>
          <w:lang w:val="en-CA"/>
        </w:rPr>
        <w:t>Contact information:</w:t>
      </w:r>
      <w:r w:rsidRPr="00976C98">
        <w:rPr>
          <w:b w:val="0"/>
          <w:sz w:val="20"/>
          <w:lang w:val="en-CA"/>
        </w:rPr>
        <w:tab/>
        <w:t xml:space="preserve">Entity Name: </w:t>
      </w:r>
      <w:r w:rsidRPr="00976C98">
        <w:rPr>
          <w:b w:val="0"/>
          <w:sz w:val="20"/>
          <w:lang w:val="en-CA"/>
        </w:rPr>
        <w:tab/>
        <w:t>__________________</w:t>
      </w:r>
      <w:r w:rsidRPr="00976C98">
        <w:rPr>
          <w:b w:val="0"/>
          <w:sz w:val="20"/>
          <w:lang w:val="en-CA"/>
        </w:rPr>
        <w:tab/>
        <w:t>Contact Name:</w:t>
      </w:r>
      <w:r w:rsidRPr="00976C98">
        <w:rPr>
          <w:b w:val="0"/>
          <w:sz w:val="20"/>
          <w:lang w:val="en-CA"/>
        </w:rPr>
        <w:tab/>
        <w:t>_____________</w:t>
      </w:r>
    </w:p>
    <w:p w14:paraId="10E213DB" w14:textId="77777777" w:rsidR="00EC5396" w:rsidRPr="00976C98" w:rsidRDefault="00EC5396" w:rsidP="00EC5396">
      <w:pPr>
        <w:pStyle w:val="Style1"/>
        <w:keepNext/>
        <w:tabs>
          <w:tab w:val="left" w:pos="2520"/>
          <w:tab w:val="left" w:pos="4140"/>
          <w:tab w:val="left" w:pos="6840"/>
          <w:tab w:val="left" w:pos="9720"/>
        </w:tabs>
        <w:rPr>
          <w:b w:val="0"/>
          <w:sz w:val="20"/>
          <w:lang w:val="en-CA"/>
        </w:rPr>
      </w:pPr>
      <w:r w:rsidRPr="00976C98">
        <w:rPr>
          <w:b w:val="0"/>
          <w:sz w:val="20"/>
          <w:lang w:val="en-CA"/>
        </w:rPr>
        <w:tab/>
        <w:t xml:space="preserve">Address: </w:t>
      </w:r>
      <w:r w:rsidRPr="00976C98">
        <w:rPr>
          <w:b w:val="0"/>
          <w:sz w:val="20"/>
          <w:lang w:val="en-CA"/>
        </w:rPr>
        <w:tab/>
        <w:t>__________________</w:t>
      </w:r>
      <w:r w:rsidRPr="00976C98">
        <w:rPr>
          <w:b w:val="0"/>
          <w:sz w:val="20"/>
          <w:lang w:val="en-CA"/>
        </w:rPr>
        <w:tab/>
        <w:t>City, Province, Postal Code:</w:t>
      </w:r>
      <w:r w:rsidRPr="00976C98">
        <w:rPr>
          <w:b w:val="0"/>
          <w:sz w:val="20"/>
          <w:lang w:val="en-CA"/>
        </w:rPr>
        <w:tab/>
        <w:t>_____________</w:t>
      </w:r>
    </w:p>
    <w:p w14:paraId="4C208044" w14:textId="77777777" w:rsidR="00EC5396" w:rsidRPr="00976C98" w:rsidRDefault="00EC5396" w:rsidP="00EC5396">
      <w:pPr>
        <w:pStyle w:val="Style1"/>
        <w:keepNext/>
        <w:tabs>
          <w:tab w:val="left" w:pos="2520"/>
          <w:tab w:val="left" w:pos="4140"/>
          <w:tab w:val="left" w:pos="6840"/>
          <w:tab w:val="left" w:pos="9720"/>
        </w:tabs>
        <w:rPr>
          <w:b w:val="0"/>
          <w:sz w:val="20"/>
          <w:lang w:val="en-CA"/>
        </w:rPr>
      </w:pPr>
      <w:r w:rsidRPr="00976C98">
        <w:rPr>
          <w:b w:val="0"/>
          <w:sz w:val="20"/>
          <w:lang w:val="en-CA"/>
        </w:rPr>
        <w:tab/>
        <w:t xml:space="preserve">Telephone: </w:t>
      </w:r>
      <w:r w:rsidRPr="00976C98">
        <w:rPr>
          <w:b w:val="0"/>
          <w:sz w:val="20"/>
          <w:lang w:val="en-CA"/>
        </w:rPr>
        <w:tab/>
        <w:t>__________________</w:t>
      </w:r>
      <w:r w:rsidRPr="00976C98">
        <w:rPr>
          <w:b w:val="0"/>
          <w:sz w:val="20"/>
          <w:lang w:val="en-CA"/>
        </w:rPr>
        <w:tab/>
        <w:t>Facsimile:</w:t>
      </w:r>
      <w:r w:rsidRPr="00976C98">
        <w:rPr>
          <w:b w:val="0"/>
          <w:sz w:val="20"/>
          <w:lang w:val="en-CA"/>
        </w:rPr>
        <w:tab/>
        <w:t>_____________</w:t>
      </w:r>
    </w:p>
    <w:p w14:paraId="15E58407" w14:textId="77777777" w:rsidR="00EC5396" w:rsidRPr="00976C98" w:rsidRDefault="00EC5396" w:rsidP="00EC5396">
      <w:pPr>
        <w:pStyle w:val="Style1"/>
        <w:keepNext/>
        <w:tabs>
          <w:tab w:val="left" w:pos="2520"/>
          <w:tab w:val="left" w:pos="4140"/>
          <w:tab w:val="left" w:pos="6840"/>
          <w:tab w:val="left" w:pos="9720"/>
        </w:tabs>
        <w:rPr>
          <w:b w:val="0"/>
          <w:sz w:val="20"/>
          <w:lang w:val="en-CA"/>
        </w:rPr>
      </w:pPr>
      <w:r w:rsidRPr="00976C98">
        <w:rPr>
          <w:b w:val="0"/>
          <w:sz w:val="20"/>
          <w:lang w:val="en-CA"/>
        </w:rPr>
        <w:tab/>
        <w:t xml:space="preserve">E-mail: </w:t>
      </w:r>
      <w:r w:rsidRPr="00976C98">
        <w:rPr>
          <w:b w:val="0"/>
          <w:sz w:val="20"/>
          <w:lang w:val="en-CA"/>
        </w:rPr>
        <w:tab/>
        <w:t>__________________</w:t>
      </w:r>
    </w:p>
    <w:p w14:paraId="2106B36C" w14:textId="77777777" w:rsidR="00EC5396" w:rsidRPr="00976C98" w:rsidRDefault="00EC5396" w:rsidP="00EC5396">
      <w:pPr>
        <w:pStyle w:val="Style1"/>
        <w:keepNext/>
        <w:tabs>
          <w:tab w:val="left" w:pos="2250"/>
        </w:tabs>
        <w:rPr>
          <w:b w:val="0"/>
          <w:sz w:val="20"/>
          <w:lang w:val="en-CA"/>
        </w:rPr>
      </w:pPr>
    </w:p>
    <w:p w14:paraId="191DF687" w14:textId="77777777" w:rsidR="00EC5396" w:rsidRPr="00976C98" w:rsidRDefault="00EC5396" w:rsidP="00EC5396">
      <w:pPr>
        <w:pStyle w:val="Style1"/>
        <w:keepNext/>
        <w:tabs>
          <w:tab w:val="left" w:pos="2250"/>
          <w:tab w:val="left" w:pos="4860"/>
          <w:tab w:val="left" w:pos="7560"/>
          <w:tab w:val="left" w:pos="9540"/>
        </w:tabs>
        <w:spacing w:after="120"/>
        <w:rPr>
          <w:b w:val="0"/>
          <w:sz w:val="20"/>
          <w:lang w:val="en-CA"/>
        </w:rPr>
      </w:pPr>
      <w:r w:rsidRPr="00976C98">
        <w:rPr>
          <w:b w:val="0"/>
          <w:sz w:val="20"/>
          <w:lang w:val="en-CA"/>
        </w:rPr>
        <w:t xml:space="preserve">Switch Identification (Switching Entity/POI) CLLI: _______________ </w:t>
      </w:r>
      <w:r w:rsidRPr="00976C98">
        <w:rPr>
          <w:b w:val="0"/>
          <w:sz w:val="20"/>
          <w:lang w:val="en-CA"/>
        </w:rPr>
        <w:tab/>
        <w:t>Exchange Area: ________________</w:t>
      </w:r>
    </w:p>
    <w:p w14:paraId="2D8746AD" w14:textId="77777777" w:rsidR="00EC5396" w:rsidRPr="00976C98" w:rsidRDefault="00EC5396" w:rsidP="00EC5396">
      <w:pPr>
        <w:pStyle w:val="Style1"/>
        <w:keepNext/>
        <w:tabs>
          <w:tab w:val="left" w:pos="2250"/>
          <w:tab w:val="left" w:pos="4860"/>
        </w:tabs>
        <w:spacing w:after="120"/>
        <w:rPr>
          <w:b w:val="0"/>
          <w:sz w:val="20"/>
          <w:lang w:val="en-CA"/>
        </w:rPr>
      </w:pPr>
      <w:r w:rsidRPr="00976C98">
        <w:rPr>
          <w:b w:val="0"/>
          <w:sz w:val="20"/>
          <w:lang w:val="en-CA"/>
        </w:rPr>
        <w:t>For the above Switch Identification and Exchange Area for which a Growth CO Code is requested:</w:t>
      </w:r>
    </w:p>
    <w:p w14:paraId="39AF2614" w14:textId="77777777" w:rsidR="00EC5396" w:rsidRPr="00976C98" w:rsidRDefault="00EC5396" w:rsidP="00EC5396">
      <w:pPr>
        <w:pStyle w:val="Style1"/>
        <w:keepNext/>
        <w:tabs>
          <w:tab w:val="left" w:pos="360"/>
          <w:tab w:val="left" w:pos="1260"/>
        </w:tabs>
        <w:spacing w:after="120"/>
        <w:rPr>
          <w:rFonts w:cs="Arial"/>
          <w:b w:val="0"/>
          <w:sz w:val="20"/>
          <w:lang w:val="en-CA"/>
        </w:rPr>
      </w:pPr>
      <w:r w:rsidRPr="00976C98">
        <w:rPr>
          <w:rFonts w:cs="Arial"/>
          <w:b w:val="0"/>
          <w:sz w:val="20"/>
          <w:lang w:val="en-CA"/>
        </w:rPr>
        <w:tab/>
      </w:r>
      <w:r w:rsidRPr="00976C98">
        <w:rPr>
          <w:rFonts w:cs="Arial"/>
          <w:b w:val="0"/>
          <w:sz w:val="20"/>
          <w:lang w:val="en-CA"/>
        </w:rPr>
        <w:fldChar w:fldCharType="begin">
          <w:ffData>
            <w:name w:val=""/>
            <w:enabled/>
            <w:calcOnExit w:val="0"/>
            <w:checkBox>
              <w:sizeAuto/>
              <w:default w:val="0"/>
            </w:checkBox>
          </w:ffData>
        </w:fldChar>
      </w:r>
      <w:r w:rsidRPr="00976C98">
        <w:rPr>
          <w:rFonts w:cs="Arial"/>
          <w:b w:val="0"/>
          <w:sz w:val="20"/>
          <w:lang w:val="en-CA"/>
        </w:rPr>
        <w:instrText xml:space="preserve"> FORMCHECKBOX </w:instrText>
      </w:r>
      <w:r w:rsidR="00000000">
        <w:rPr>
          <w:rFonts w:cs="Arial"/>
          <w:b w:val="0"/>
          <w:sz w:val="20"/>
          <w:lang w:val="en-CA"/>
        </w:rPr>
      </w:r>
      <w:r w:rsidR="00000000">
        <w:rPr>
          <w:rFonts w:cs="Arial"/>
          <w:b w:val="0"/>
          <w:sz w:val="20"/>
          <w:lang w:val="en-CA"/>
        </w:rPr>
        <w:fldChar w:fldCharType="separate"/>
      </w:r>
      <w:r w:rsidRPr="00976C98">
        <w:rPr>
          <w:rFonts w:cs="Arial"/>
          <w:b w:val="0"/>
          <w:sz w:val="20"/>
          <w:lang w:val="en-CA"/>
        </w:rPr>
        <w:fldChar w:fldCharType="end"/>
      </w:r>
      <w:r w:rsidRPr="00976C98">
        <w:rPr>
          <w:rFonts w:cs="Arial"/>
          <w:b w:val="0"/>
          <w:sz w:val="20"/>
          <w:lang w:val="en-CA"/>
        </w:rPr>
        <w:tab/>
        <w:t>I certify that all held telephone numbers have been released</w:t>
      </w:r>
    </w:p>
    <w:p w14:paraId="0F548ED5" w14:textId="77777777" w:rsidR="00EC5396" w:rsidRPr="00976C98" w:rsidRDefault="00EC5396" w:rsidP="00EC5396">
      <w:pPr>
        <w:pStyle w:val="Style1"/>
        <w:keepNext/>
        <w:tabs>
          <w:tab w:val="left" w:pos="360"/>
          <w:tab w:val="left" w:pos="1260"/>
        </w:tabs>
        <w:spacing w:after="120"/>
        <w:rPr>
          <w:rFonts w:cs="Arial"/>
          <w:b w:val="0"/>
          <w:sz w:val="20"/>
          <w:lang w:val="en-CA"/>
        </w:rPr>
      </w:pPr>
      <w:r w:rsidRPr="00976C98">
        <w:rPr>
          <w:rFonts w:cs="Arial"/>
          <w:b w:val="0"/>
          <w:sz w:val="20"/>
          <w:lang w:val="en-CA"/>
        </w:rPr>
        <w:tab/>
      </w:r>
      <w:r w:rsidRPr="00976C98">
        <w:rPr>
          <w:rFonts w:cs="Arial"/>
          <w:b w:val="0"/>
          <w:sz w:val="20"/>
          <w:lang w:val="en-CA"/>
        </w:rPr>
        <w:fldChar w:fldCharType="begin">
          <w:ffData>
            <w:name w:val=""/>
            <w:enabled/>
            <w:calcOnExit w:val="0"/>
            <w:checkBox>
              <w:sizeAuto/>
              <w:default w:val="0"/>
            </w:checkBox>
          </w:ffData>
        </w:fldChar>
      </w:r>
      <w:r w:rsidRPr="00976C98">
        <w:rPr>
          <w:rFonts w:cs="Arial"/>
          <w:b w:val="0"/>
          <w:sz w:val="20"/>
          <w:lang w:val="en-CA"/>
        </w:rPr>
        <w:instrText xml:space="preserve"> FORMCHECKBOX </w:instrText>
      </w:r>
      <w:r w:rsidR="00000000">
        <w:rPr>
          <w:rFonts w:cs="Arial"/>
          <w:b w:val="0"/>
          <w:sz w:val="20"/>
          <w:lang w:val="en-CA"/>
        </w:rPr>
      </w:r>
      <w:r w:rsidR="00000000">
        <w:rPr>
          <w:rFonts w:cs="Arial"/>
          <w:b w:val="0"/>
          <w:sz w:val="20"/>
          <w:lang w:val="en-CA"/>
        </w:rPr>
        <w:fldChar w:fldCharType="separate"/>
      </w:r>
      <w:r w:rsidRPr="00976C98">
        <w:rPr>
          <w:rFonts w:cs="Arial"/>
          <w:b w:val="0"/>
          <w:sz w:val="20"/>
          <w:lang w:val="en-CA"/>
        </w:rPr>
        <w:fldChar w:fldCharType="end"/>
      </w:r>
      <w:r w:rsidRPr="00976C98">
        <w:rPr>
          <w:rFonts w:cs="Arial"/>
          <w:b w:val="0"/>
          <w:sz w:val="20"/>
          <w:lang w:val="en-CA"/>
        </w:rPr>
        <w:tab/>
        <w:t xml:space="preserve">I certify the total quantity of reserved numbers does not exceed ten percent (10%) of the total quantity of telephone numbers as defined in Appendix G of the </w:t>
      </w:r>
      <w:r w:rsidRPr="009D6464">
        <w:rPr>
          <w:rFonts w:cs="Arial"/>
          <w:b w:val="0"/>
          <w:i/>
          <w:sz w:val="20"/>
          <w:lang w:val="en-CA"/>
        </w:rPr>
        <w:t>Canadian CO Code (NXX) Assignment Guideline</w:t>
      </w:r>
    </w:p>
    <w:p w14:paraId="39F83262" w14:textId="77777777" w:rsidR="00EC5396" w:rsidRPr="00976C98" w:rsidRDefault="00EC5396" w:rsidP="00EC5396">
      <w:pPr>
        <w:pStyle w:val="Style1"/>
        <w:keepNext/>
        <w:tabs>
          <w:tab w:val="left" w:pos="360"/>
          <w:tab w:val="left" w:pos="1260"/>
        </w:tabs>
        <w:spacing w:after="120"/>
        <w:rPr>
          <w:rFonts w:cs="Arial"/>
          <w:b w:val="0"/>
          <w:sz w:val="20"/>
          <w:lang w:val="en-CA"/>
        </w:rPr>
      </w:pPr>
      <w:r w:rsidRPr="00976C98">
        <w:rPr>
          <w:rFonts w:cs="Arial"/>
          <w:b w:val="0"/>
          <w:sz w:val="20"/>
          <w:lang w:val="en-CA"/>
        </w:rPr>
        <w:tab/>
      </w:r>
      <w:r w:rsidRPr="00976C98">
        <w:rPr>
          <w:rFonts w:cs="Arial"/>
          <w:b w:val="0"/>
          <w:sz w:val="20"/>
          <w:lang w:val="en-CA"/>
        </w:rPr>
        <w:fldChar w:fldCharType="begin">
          <w:ffData>
            <w:name w:val=""/>
            <w:enabled/>
            <w:calcOnExit w:val="0"/>
            <w:checkBox>
              <w:sizeAuto/>
              <w:default w:val="0"/>
            </w:checkBox>
          </w:ffData>
        </w:fldChar>
      </w:r>
      <w:r w:rsidRPr="00976C98">
        <w:rPr>
          <w:rFonts w:cs="Arial"/>
          <w:b w:val="0"/>
          <w:sz w:val="20"/>
          <w:lang w:val="en-CA"/>
        </w:rPr>
        <w:instrText xml:space="preserve"> FORMCHECKBOX </w:instrText>
      </w:r>
      <w:r w:rsidR="00000000">
        <w:rPr>
          <w:rFonts w:cs="Arial"/>
          <w:b w:val="0"/>
          <w:sz w:val="20"/>
          <w:lang w:val="en-CA"/>
        </w:rPr>
      </w:r>
      <w:r w:rsidR="00000000">
        <w:rPr>
          <w:rFonts w:cs="Arial"/>
          <w:b w:val="0"/>
          <w:sz w:val="20"/>
          <w:lang w:val="en-CA"/>
        </w:rPr>
        <w:fldChar w:fldCharType="separate"/>
      </w:r>
      <w:r w:rsidRPr="00976C98">
        <w:rPr>
          <w:rFonts w:cs="Arial"/>
          <w:b w:val="0"/>
          <w:sz w:val="20"/>
          <w:lang w:val="en-CA"/>
        </w:rPr>
        <w:fldChar w:fldCharType="end"/>
      </w:r>
      <w:r w:rsidRPr="00976C98">
        <w:rPr>
          <w:rFonts w:cs="Arial"/>
          <w:b w:val="0"/>
          <w:sz w:val="20"/>
          <w:lang w:val="en-CA"/>
        </w:rPr>
        <w:tab/>
        <w:t xml:space="preserve">I certify that </w:t>
      </w:r>
      <w:r w:rsidRPr="00976C98">
        <w:rPr>
          <w:b w:val="0"/>
          <w:sz w:val="20"/>
          <w:lang w:val="en-CA"/>
        </w:rPr>
        <w:t>each reseller/dealer has been advised of the Jeopardy Condition and the requirement that they would only be allocated additional numbers during the Jeopardy Condition on the provision to the CO Code Holder of written confirmation that their number inventory has been reduced to an amount less than two (2) times the highest quantity of customer numbers assigned in any month during the previous twelve (12) months. Additional numbering resources will only be provided by the CO Code Holder to the reseller/dealer to the extent that the reseller's/dealer's inventory can only increase up to a maximum of three months' inventory.</w:t>
      </w:r>
    </w:p>
    <w:p w14:paraId="01B1AB81" w14:textId="77777777" w:rsidR="00EC5396" w:rsidRPr="00976C98" w:rsidRDefault="00EC5396" w:rsidP="00EC5396">
      <w:pPr>
        <w:pStyle w:val="Style1"/>
        <w:keepNext/>
        <w:tabs>
          <w:tab w:val="left" w:pos="360"/>
          <w:tab w:val="left" w:pos="1260"/>
        </w:tabs>
        <w:spacing w:after="120"/>
        <w:rPr>
          <w:rFonts w:cs="Arial"/>
          <w:b w:val="0"/>
          <w:sz w:val="20"/>
          <w:lang w:val="en-CA"/>
        </w:rPr>
      </w:pPr>
      <w:r w:rsidRPr="00976C98">
        <w:rPr>
          <w:rFonts w:cs="Arial"/>
          <w:b w:val="0"/>
          <w:sz w:val="20"/>
          <w:lang w:val="en-CA"/>
        </w:rPr>
        <w:tab/>
      </w:r>
      <w:r w:rsidRPr="00976C98">
        <w:rPr>
          <w:rFonts w:cs="Arial"/>
          <w:b w:val="0"/>
          <w:sz w:val="20"/>
          <w:lang w:val="en-CA"/>
        </w:rPr>
        <w:fldChar w:fldCharType="begin">
          <w:ffData>
            <w:name w:val=""/>
            <w:enabled/>
            <w:calcOnExit w:val="0"/>
            <w:checkBox>
              <w:sizeAuto/>
              <w:default w:val="0"/>
            </w:checkBox>
          </w:ffData>
        </w:fldChar>
      </w:r>
      <w:r w:rsidRPr="00976C98">
        <w:rPr>
          <w:rFonts w:cs="Arial"/>
          <w:b w:val="0"/>
          <w:sz w:val="20"/>
          <w:lang w:val="en-CA"/>
        </w:rPr>
        <w:instrText xml:space="preserve"> FORMCHECKBOX </w:instrText>
      </w:r>
      <w:r w:rsidR="00000000">
        <w:rPr>
          <w:rFonts w:cs="Arial"/>
          <w:b w:val="0"/>
          <w:sz w:val="20"/>
          <w:lang w:val="en-CA"/>
        </w:rPr>
      </w:r>
      <w:r w:rsidR="00000000">
        <w:rPr>
          <w:rFonts w:cs="Arial"/>
          <w:b w:val="0"/>
          <w:sz w:val="20"/>
          <w:lang w:val="en-CA"/>
        </w:rPr>
        <w:fldChar w:fldCharType="separate"/>
      </w:r>
      <w:r w:rsidRPr="00976C98">
        <w:rPr>
          <w:rFonts w:cs="Arial"/>
          <w:b w:val="0"/>
          <w:sz w:val="20"/>
          <w:lang w:val="en-CA"/>
        </w:rPr>
        <w:fldChar w:fldCharType="end"/>
      </w:r>
      <w:r w:rsidRPr="00976C98">
        <w:rPr>
          <w:rFonts w:cs="Arial"/>
          <w:b w:val="0"/>
          <w:sz w:val="20"/>
          <w:lang w:val="en-CA"/>
        </w:rPr>
        <w:tab/>
        <w:t>The Part 1 form submitted with the application has the Jeopardy Condition box in section 6 checked (this certifies that the existing CO Codes are projected to exhaust within four (4) months of the date of the application or within the period specified in an approved Jeopardy Contingency Plan, and that the months-to-exhaust is documented on an Appendix B submitted to the CNA).</w:t>
      </w:r>
    </w:p>
    <w:p w14:paraId="180D156F" w14:textId="77777777" w:rsidR="00EC5396" w:rsidRPr="00976C98" w:rsidRDefault="00EC5396" w:rsidP="00EC5396">
      <w:pPr>
        <w:pStyle w:val="Style1"/>
        <w:keepNext/>
        <w:tabs>
          <w:tab w:val="left" w:pos="360"/>
          <w:tab w:val="left" w:pos="1260"/>
        </w:tabs>
        <w:spacing w:after="120"/>
        <w:rPr>
          <w:rFonts w:cs="Arial"/>
          <w:b w:val="0"/>
          <w:sz w:val="20"/>
          <w:lang w:val="en-CA"/>
        </w:rPr>
      </w:pPr>
      <w:r w:rsidRPr="00976C98">
        <w:rPr>
          <w:rFonts w:cs="Arial"/>
          <w:b w:val="0"/>
          <w:sz w:val="20"/>
          <w:lang w:val="en-CA"/>
        </w:rPr>
        <w:tab/>
      </w:r>
      <w:r w:rsidRPr="00976C98">
        <w:rPr>
          <w:rFonts w:cs="Arial"/>
          <w:b w:val="0"/>
          <w:sz w:val="20"/>
          <w:lang w:val="en-CA"/>
        </w:rPr>
        <w:fldChar w:fldCharType="begin">
          <w:ffData>
            <w:name w:val=""/>
            <w:enabled/>
            <w:calcOnExit w:val="0"/>
            <w:checkBox>
              <w:sizeAuto/>
              <w:default w:val="0"/>
            </w:checkBox>
          </w:ffData>
        </w:fldChar>
      </w:r>
      <w:r w:rsidRPr="00976C98">
        <w:rPr>
          <w:rFonts w:cs="Arial"/>
          <w:b w:val="0"/>
          <w:sz w:val="20"/>
          <w:lang w:val="en-CA"/>
        </w:rPr>
        <w:instrText xml:space="preserve"> FORMCHECKBOX </w:instrText>
      </w:r>
      <w:r w:rsidR="00000000">
        <w:rPr>
          <w:rFonts w:cs="Arial"/>
          <w:b w:val="0"/>
          <w:sz w:val="20"/>
          <w:lang w:val="en-CA"/>
        </w:rPr>
      </w:r>
      <w:r w:rsidR="00000000">
        <w:rPr>
          <w:rFonts w:cs="Arial"/>
          <w:b w:val="0"/>
          <w:sz w:val="20"/>
          <w:lang w:val="en-CA"/>
        </w:rPr>
        <w:fldChar w:fldCharType="separate"/>
      </w:r>
      <w:r w:rsidRPr="00976C98">
        <w:rPr>
          <w:rFonts w:cs="Arial"/>
          <w:b w:val="0"/>
          <w:sz w:val="20"/>
          <w:lang w:val="en-CA"/>
        </w:rPr>
        <w:fldChar w:fldCharType="end"/>
      </w:r>
      <w:r w:rsidRPr="00976C98">
        <w:rPr>
          <w:rFonts w:cs="Arial"/>
          <w:b w:val="0"/>
          <w:sz w:val="20"/>
          <w:lang w:val="en-CA"/>
        </w:rPr>
        <w:tab/>
        <w:t>The Telephone Number Utilization Report on page 2 of this form has been completed.</w:t>
      </w:r>
    </w:p>
    <w:p w14:paraId="48FC0530" w14:textId="77777777" w:rsidR="00EC5396" w:rsidRPr="00976C98" w:rsidRDefault="00EC5396" w:rsidP="00EC5396">
      <w:pPr>
        <w:pStyle w:val="Style1"/>
        <w:keepNext/>
        <w:tabs>
          <w:tab w:val="left" w:pos="360"/>
          <w:tab w:val="left" w:pos="1260"/>
        </w:tabs>
        <w:spacing w:after="120"/>
        <w:rPr>
          <w:rFonts w:cs="Arial"/>
          <w:b w:val="0"/>
          <w:sz w:val="20"/>
          <w:lang w:val="en-CA"/>
        </w:rPr>
      </w:pPr>
      <w:r w:rsidRPr="00976C98">
        <w:rPr>
          <w:rFonts w:cs="Arial"/>
          <w:b w:val="0"/>
          <w:sz w:val="20"/>
          <w:lang w:val="en-CA"/>
        </w:rPr>
        <w:tab/>
      </w:r>
      <w:r w:rsidRPr="00976C98">
        <w:rPr>
          <w:rFonts w:cs="Arial"/>
          <w:b w:val="0"/>
          <w:sz w:val="20"/>
          <w:lang w:val="en-CA"/>
        </w:rPr>
        <w:fldChar w:fldCharType="begin">
          <w:ffData>
            <w:name w:val=""/>
            <w:enabled/>
            <w:calcOnExit w:val="0"/>
            <w:checkBox>
              <w:sizeAuto/>
              <w:default w:val="0"/>
            </w:checkBox>
          </w:ffData>
        </w:fldChar>
      </w:r>
      <w:r w:rsidRPr="00976C98">
        <w:rPr>
          <w:rFonts w:cs="Arial"/>
          <w:b w:val="0"/>
          <w:sz w:val="20"/>
          <w:lang w:val="en-CA"/>
        </w:rPr>
        <w:instrText xml:space="preserve"> FORMCHECKBOX </w:instrText>
      </w:r>
      <w:r w:rsidR="00000000">
        <w:rPr>
          <w:rFonts w:cs="Arial"/>
          <w:b w:val="0"/>
          <w:sz w:val="20"/>
          <w:lang w:val="en-CA"/>
        </w:rPr>
      </w:r>
      <w:r w:rsidR="00000000">
        <w:rPr>
          <w:rFonts w:cs="Arial"/>
          <w:b w:val="0"/>
          <w:sz w:val="20"/>
          <w:lang w:val="en-CA"/>
        </w:rPr>
        <w:fldChar w:fldCharType="separate"/>
      </w:r>
      <w:r w:rsidRPr="00976C98">
        <w:rPr>
          <w:rFonts w:cs="Arial"/>
          <w:b w:val="0"/>
          <w:sz w:val="20"/>
          <w:lang w:val="en-CA"/>
        </w:rPr>
        <w:fldChar w:fldCharType="end"/>
      </w:r>
      <w:r w:rsidRPr="00976C98">
        <w:rPr>
          <w:rFonts w:cs="Arial"/>
          <w:b w:val="0"/>
          <w:sz w:val="20"/>
          <w:lang w:val="en-CA"/>
        </w:rPr>
        <w:tab/>
        <w:t>The requested Growth CO Code was forecasted in the most recent NRUF, or an explanation as to why it was not is attached.</w:t>
      </w:r>
    </w:p>
    <w:p w14:paraId="075FE652" w14:textId="77777777" w:rsidR="00A06547" w:rsidRPr="00976C98" w:rsidRDefault="00EC5396" w:rsidP="00EC5396">
      <w:pPr>
        <w:pStyle w:val="Style1"/>
        <w:keepNext/>
        <w:tabs>
          <w:tab w:val="left" w:pos="360"/>
          <w:tab w:val="left" w:pos="1260"/>
        </w:tabs>
        <w:spacing w:after="120"/>
        <w:rPr>
          <w:rFonts w:eastAsia="Arial" w:cs="Arial"/>
          <w:lang w:val="en-CA"/>
        </w:rPr>
      </w:pPr>
      <w:r w:rsidRPr="00976C98">
        <w:rPr>
          <w:rFonts w:cs="Arial"/>
          <w:b w:val="0"/>
          <w:sz w:val="20"/>
          <w:lang w:val="en-CA"/>
        </w:rPr>
        <w:tab/>
      </w:r>
      <w:r w:rsidRPr="00976C98">
        <w:rPr>
          <w:rFonts w:cs="Arial"/>
          <w:b w:val="0"/>
          <w:sz w:val="20"/>
          <w:lang w:val="en-CA"/>
        </w:rPr>
        <w:fldChar w:fldCharType="begin">
          <w:ffData>
            <w:name w:val=""/>
            <w:enabled/>
            <w:calcOnExit w:val="0"/>
            <w:checkBox>
              <w:sizeAuto/>
              <w:default w:val="0"/>
            </w:checkBox>
          </w:ffData>
        </w:fldChar>
      </w:r>
      <w:r w:rsidRPr="00976C98">
        <w:rPr>
          <w:rFonts w:cs="Arial"/>
          <w:b w:val="0"/>
          <w:sz w:val="20"/>
          <w:lang w:val="en-CA"/>
        </w:rPr>
        <w:instrText xml:space="preserve"> FORMCHECKBOX </w:instrText>
      </w:r>
      <w:r w:rsidR="00000000">
        <w:rPr>
          <w:rFonts w:cs="Arial"/>
          <w:b w:val="0"/>
          <w:sz w:val="20"/>
          <w:lang w:val="en-CA"/>
        </w:rPr>
      </w:r>
      <w:r w:rsidR="00000000">
        <w:rPr>
          <w:rFonts w:cs="Arial"/>
          <w:b w:val="0"/>
          <w:sz w:val="20"/>
          <w:lang w:val="en-CA"/>
        </w:rPr>
        <w:fldChar w:fldCharType="separate"/>
      </w:r>
      <w:r w:rsidRPr="00976C98">
        <w:rPr>
          <w:rFonts w:cs="Arial"/>
          <w:b w:val="0"/>
          <w:sz w:val="20"/>
          <w:lang w:val="en-CA"/>
        </w:rPr>
        <w:fldChar w:fldCharType="end"/>
      </w:r>
      <w:r w:rsidRPr="00976C98">
        <w:rPr>
          <w:rFonts w:cs="Arial"/>
          <w:b w:val="0"/>
          <w:sz w:val="20"/>
          <w:lang w:val="en-CA"/>
        </w:rPr>
        <w:tab/>
        <w:t>The requested Growth CO Code will be placed In-Service within four (4) months of the date of assignment.</w:t>
      </w:r>
      <w:r w:rsidR="00A06547" w:rsidRPr="00976C98">
        <w:rPr>
          <w:rFonts w:eastAsia="Arial" w:cs="Arial"/>
          <w:lang w:val="en-CA"/>
        </w:rPr>
        <w:br w:type="page"/>
      </w:r>
    </w:p>
    <w:p w14:paraId="05139024" w14:textId="77777777" w:rsidR="00FC1101" w:rsidRPr="00976C98" w:rsidRDefault="00FC1101" w:rsidP="00FC1101">
      <w:pPr>
        <w:spacing w:before="120" w:line="365" w:lineRule="auto"/>
        <w:ind w:left="840" w:right="1963"/>
        <w:rPr>
          <w:rFonts w:eastAsia="Arial" w:cs="Arial"/>
        </w:rPr>
      </w:pPr>
    </w:p>
    <w:p w14:paraId="5A8D58F8" w14:textId="77777777" w:rsidR="00FC1101" w:rsidRPr="00976C98" w:rsidRDefault="00FC1101" w:rsidP="00FC1101">
      <w:pPr>
        <w:spacing w:before="10"/>
        <w:rPr>
          <w:rFonts w:eastAsia="Arial" w:cs="Arial"/>
          <w:sz w:val="9"/>
          <w:szCs w:val="9"/>
        </w:rPr>
      </w:pPr>
    </w:p>
    <w:p w14:paraId="7B9AFC27" w14:textId="77777777" w:rsidR="00FC1101" w:rsidRPr="00976C98" w:rsidRDefault="00FC1101" w:rsidP="00FC1101">
      <w:pPr>
        <w:jc w:val="center"/>
        <w:rPr>
          <w:b/>
          <w:bCs/>
        </w:rPr>
      </w:pPr>
      <w:r w:rsidRPr="00976C98">
        <w:rPr>
          <w:b/>
          <w:bCs/>
        </w:rPr>
        <w:t>Supplementary</w:t>
      </w:r>
      <w:r w:rsidRPr="00976C98">
        <w:rPr>
          <w:b/>
          <w:bCs/>
          <w:spacing w:val="-5"/>
        </w:rPr>
        <w:t xml:space="preserve"> </w:t>
      </w:r>
      <w:r w:rsidRPr="00976C98">
        <w:rPr>
          <w:b/>
          <w:bCs/>
        </w:rPr>
        <w:t>Form</w:t>
      </w:r>
      <w:r w:rsidRPr="00976C98">
        <w:rPr>
          <w:b/>
          <w:bCs/>
          <w:spacing w:val="1"/>
        </w:rPr>
        <w:t xml:space="preserve"> </w:t>
      </w:r>
      <w:r w:rsidRPr="00976C98">
        <w:rPr>
          <w:b/>
          <w:bCs/>
        </w:rPr>
        <w:t>for</w:t>
      </w:r>
      <w:r w:rsidRPr="00976C98">
        <w:rPr>
          <w:b/>
          <w:bCs/>
          <w:spacing w:val="1"/>
        </w:rPr>
        <w:t xml:space="preserve"> </w:t>
      </w:r>
      <w:r w:rsidRPr="00976C98">
        <w:rPr>
          <w:b/>
          <w:bCs/>
        </w:rPr>
        <w:t>a</w:t>
      </w:r>
      <w:r w:rsidRPr="00976C98">
        <w:rPr>
          <w:b/>
          <w:bCs/>
          <w:spacing w:val="-2"/>
        </w:rPr>
        <w:t xml:space="preserve"> </w:t>
      </w:r>
      <w:r w:rsidRPr="00976C98">
        <w:rPr>
          <w:b/>
          <w:bCs/>
        </w:rPr>
        <w:t xml:space="preserve">Growth </w:t>
      </w:r>
      <w:r w:rsidRPr="00976C98">
        <w:rPr>
          <w:b/>
          <w:bCs/>
          <w:spacing w:val="-2"/>
        </w:rPr>
        <w:t>CO</w:t>
      </w:r>
      <w:r w:rsidRPr="00976C98">
        <w:rPr>
          <w:b/>
          <w:bCs/>
          <w:spacing w:val="2"/>
        </w:rPr>
        <w:t xml:space="preserve"> </w:t>
      </w:r>
      <w:r w:rsidRPr="00976C98">
        <w:rPr>
          <w:b/>
          <w:bCs/>
        </w:rPr>
        <w:t>Code</w:t>
      </w:r>
      <w:r w:rsidRPr="00976C98">
        <w:rPr>
          <w:b/>
          <w:bCs/>
          <w:spacing w:val="-2"/>
        </w:rPr>
        <w:t xml:space="preserve"> </w:t>
      </w:r>
      <w:r w:rsidRPr="00976C98">
        <w:rPr>
          <w:b/>
          <w:bCs/>
        </w:rPr>
        <w:t xml:space="preserve">Application </w:t>
      </w:r>
      <w:r w:rsidRPr="00976C98">
        <w:rPr>
          <w:rFonts w:eastAsia="Arial" w:cs="Arial"/>
          <w:b/>
          <w:bCs/>
        </w:rPr>
        <w:t>–</w:t>
      </w:r>
      <w:r w:rsidRPr="00976C98">
        <w:rPr>
          <w:rFonts w:eastAsia="Arial" w:cs="Arial"/>
          <w:b/>
          <w:bCs/>
          <w:spacing w:val="-2"/>
        </w:rPr>
        <w:t xml:space="preserve"> </w:t>
      </w:r>
      <w:r w:rsidRPr="00976C98">
        <w:rPr>
          <w:rFonts w:eastAsia="Arial" w:cs="Arial"/>
          <w:b/>
          <w:bCs/>
        </w:rPr>
        <w:t>Page 2</w:t>
      </w:r>
      <w:r w:rsidRPr="00976C98">
        <w:rPr>
          <w:rFonts w:eastAsia="Arial" w:cs="Arial"/>
          <w:b/>
          <w:bCs/>
          <w:spacing w:val="-2"/>
        </w:rPr>
        <w:t xml:space="preserve"> of</w:t>
      </w:r>
      <w:r w:rsidRPr="00976C98">
        <w:rPr>
          <w:rFonts w:eastAsia="Arial" w:cs="Arial"/>
          <w:b/>
          <w:bCs/>
        </w:rPr>
        <w:t xml:space="preserve"> 2 –</w:t>
      </w:r>
      <w:r w:rsidRPr="00976C98">
        <w:rPr>
          <w:rFonts w:eastAsia="Arial" w:cs="Arial"/>
          <w:b/>
          <w:bCs/>
          <w:spacing w:val="1"/>
        </w:rPr>
        <w:t xml:space="preserve"> </w:t>
      </w:r>
      <w:r w:rsidRPr="00976C98">
        <w:rPr>
          <w:b/>
          <w:bCs/>
        </w:rPr>
        <w:t xml:space="preserve">Telephone </w:t>
      </w:r>
      <w:r w:rsidRPr="00976C98">
        <w:rPr>
          <w:b/>
          <w:bCs/>
          <w:spacing w:val="-2"/>
        </w:rPr>
        <w:t>Number</w:t>
      </w:r>
      <w:r w:rsidRPr="00976C98">
        <w:rPr>
          <w:b/>
          <w:bCs/>
        </w:rPr>
        <w:t xml:space="preserve"> Utilization</w:t>
      </w:r>
      <w:r w:rsidRPr="00976C98">
        <w:rPr>
          <w:b/>
          <w:bCs/>
          <w:spacing w:val="-2"/>
        </w:rPr>
        <w:t xml:space="preserve"> </w:t>
      </w:r>
      <w:r w:rsidRPr="00976C98">
        <w:rPr>
          <w:b/>
          <w:bCs/>
        </w:rPr>
        <w:t>Report</w:t>
      </w:r>
    </w:p>
    <w:p w14:paraId="03C8711D" w14:textId="77777777" w:rsidR="00FC1101" w:rsidRPr="00976C98" w:rsidRDefault="00FC1101" w:rsidP="00FC1101">
      <w:pPr>
        <w:rPr>
          <w:rFonts w:eastAsia="Arial" w:cs="Arial"/>
          <w:b/>
          <w:bCs/>
        </w:rPr>
      </w:pPr>
    </w:p>
    <w:p w14:paraId="3BA80C46" w14:textId="77777777" w:rsidR="00B450EF" w:rsidRPr="00976C98" w:rsidRDefault="00B450EF" w:rsidP="00B450EF">
      <w:pPr>
        <w:pStyle w:val="Style1"/>
        <w:keepNext/>
        <w:tabs>
          <w:tab w:val="left" w:pos="2250"/>
        </w:tabs>
        <w:rPr>
          <w:b w:val="0"/>
          <w:szCs w:val="22"/>
          <w:lang w:val="en-CA"/>
        </w:rPr>
      </w:pPr>
      <w:r w:rsidRPr="00976C98">
        <w:rPr>
          <w:szCs w:val="22"/>
          <w:lang w:val="en-CA"/>
        </w:rPr>
        <w:t>Use Arial 9 to complete this form. (Note: If the spreadsheet below does not show on your display, please change the Work view to "Print Layout" or "Reading Layout")</w:t>
      </w:r>
    </w:p>
    <w:p w14:paraId="38EBAFBF" w14:textId="77777777" w:rsidR="00B450EF" w:rsidRPr="00976C98" w:rsidRDefault="00000000" w:rsidP="00B450EF">
      <w:pPr>
        <w:pStyle w:val="Style1"/>
        <w:keepNext/>
        <w:tabs>
          <w:tab w:val="left" w:pos="2250"/>
        </w:tabs>
        <w:rPr>
          <w:szCs w:val="22"/>
          <w:lang w:val="en-CA"/>
        </w:rPr>
      </w:pPr>
      <w:r>
        <w:rPr>
          <w:noProof/>
          <w:sz w:val="20"/>
          <w:lang w:val="en-CA"/>
        </w:rPr>
        <w:object w:dxaOrig="1440" w:dyaOrig="1440" w14:anchorId="54D9E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57.7pt;margin-top:17.55pt;width:501.75pt;height:255.75pt;z-index:251658240">
            <v:imagedata r:id="rId20" o:title=""/>
            <w10:wrap type="topAndBottom"/>
          </v:shape>
          <o:OLEObject Type="Embed" ProgID="Excel.Sheet.8" ShapeID="_x0000_s2050" DrawAspect="Content" ObjectID="_1725678648" r:id="rId21"/>
        </w:object>
      </w:r>
    </w:p>
    <w:p w14:paraId="44C215D1" w14:textId="77777777" w:rsidR="00B450EF" w:rsidRDefault="00B450EF" w:rsidP="00B450EF">
      <w:pPr>
        <w:pStyle w:val="Style1"/>
        <w:keepNext/>
        <w:pBdr>
          <w:bottom w:val="single" w:sz="12" w:space="1" w:color="auto"/>
        </w:pBdr>
        <w:tabs>
          <w:tab w:val="left" w:pos="360"/>
          <w:tab w:val="left" w:pos="1260"/>
        </w:tabs>
        <w:spacing w:after="120"/>
        <w:ind w:left="720" w:hanging="720"/>
        <w:rPr>
          <w:rFonts w:cs="Arial"/>
          <w:szCs w:val="22"/>
          <w:lang w:val="en-CA"/>
        </w:rPr>
      </w:pPr>
      <w:r w:rsidRPr="00976C98">
        <w:rPr>
          <w:rFonts w:cs="Arial"/>
          <w:szCs w:val="22"/>
          <w:lang w:val="en-CA"/>
        </w:rPr>
        <w:t>Remarks: _______________________________________________________________________________</w:t>
      </w:r>
    </w:p>
    <w:p w14:paraId="419C057F" w14:textId="77777777" w:rsidR="00467BA0" w:rsidRPr="00976C98" w:rsidRDefault="00467BA0" w:rsidP="00B450EF">
      <w:pPr>
        <w:pStyle w:val="Style1"/>
        <w:keepNext/>
        <w:pBdr>
          <w:bottom w:val="single" w:sz="12" w:space="1" w:color="auto"/>
        </w:pBdr>
        <w:tabs>
          <w:tab w:val="left" w:pos="360"/>
          <w:tab w:val="left" w:pos="1260"/>
        </w:tabs>
        <w:spacing w:after="120"/>
        <w:ind w:left="720" w:hanging="720"/>
        <w:rPr>
          <w:rFonts w:cs="Arial"/>
          <w:b w:val="0"/>
          <w:szCs w:val="22"/>
          <w:lang w:val="en-CA"/>
        </w:rPr>
      </w:pPr>
    </w:p>
    <w:p w14:paraId="63861557" w14:textId="77777777" w:rsidR="003C2B6F" w:rsidRDefault="003C2B6F" w:rsidP="00B450EF">
      <w:pPr>
        <w:pStyle w:val="Style1"/>
        <w:keepNext/>
        <w:tabs>
          <w:tab w:val="left" w:pos="360"/>
          <w:tab w:val="left" w:pos="1260"/>
        </w:tabs>
        <w:spacing w:after="120"/>
        <w:ind w:left="720" w:hanging="720"/>
        <w:rPr>
          <w:rFonts w:cs="Arial"/>
          <w:szCs w:val="22"/>
          <w:lang w:val="en-CA"/>
        </w:rPr>
        <w:sectPr w:rsidR="003C2B6F" w:rsidSect="00A55CF5">
          <w:headerReference w:type="default" r:id="rId22"/>
          <w:footerReference w:type="default" r:id="rId23"/>
          <w:type w:val="continuous"/>
          <w:pgSz w:w="15840" w:h="12240" w:orient="landscape"/>
          <w:pgMar w:top="1080" w:right="1040" w:bottom="840" w:left="960" w:header="720" w:footer="720" w:gutter="0"/>
          <w:cols w:space="720"/>
        </w:sectPr>
      </w:pPr>
    </w:p>
    <w:p w14:paraId="20461410" w14:textId="77777777" w:rsidR="00B450EF" w:rsidRPr="00976C98" w:rsidRDefault="00B450EF" w:rsidP="00FC1101">
      <w:pPr>
        <w:rPr>
          <w:rFonts w:eastAsia="Arial" w:cs="Arial"/>
          <w:b/>
          <w:bCs/>
        </w:rPr>
      </w:pPr>
    </w:p>
    <w:p w14:paraId="3C829735" w14:textId="303D148C" w:rsidR="000C6C26" w:rsidRPr="00976C98" w:rsidRDefault="000C6C26" w:rsidP="000C6C26">
      <w:pPr>
        <w:jc w:val="center"/>
        <w:rPr>
          <w:sz w:val="28"/>
          <w:szCs w:val="28"/>
        </w:rPr>
      </w:pPr>
      <w:r w:rsidRPr="00976C98">
        <w:rPr>
          <w:b/>
          <w:sz w:val="28"/>
          <w:szCs w:val="28"/>
        </w:rPr>
        <w:t>NPA </w:t>
      </w:r>
      <w:r w:rsidR="004B31F6">
        <w:rPr>
          <w:b/>
          <w:sz w:val="28"/>
          <w:szCs w:val="28"/>
        </w:rPr>
        <w:t>416/437/647</w:t>
      </w:r>
      <w:r w:rsidRPr="00976C98">
        <w:rPr>
          <w:b/>
          <w:sz w:val="28"/>
          <w:szCs w:val="28"/>
        </w:rPr>
        <w:t xml:space="preserve"> CO Code Inventory Chart</w:t>
      </w:r>
    </w:p>
    <w:p w14:paraId="78EFB0E1" w14:textId="77777777" w:rsidR="000C6C26" w:rsidRPr="00976C98" w:rsidRDefault="000C6C26" w:rsidP="000C6C26"/>
    <w:p w14:paraId="1E61A5C5" w14:textId="00432F43" w:rsidR="000C6C26" w:rsidRPr="00976C98" w:rsidRDefault="000C6C26" w:rsidP="000C6C26">
      <w:r w:rsidRPr="00976C98">
        <w:t>The following chart</w:t>
      </w:r>
      <w:r w:rsidR="00AB5316">
        <w:t>,</w:t>
      </w:r>
      <w:r w:rsidRPr="00976C98">
        <w:t xml:space="preserve"> and the instructions it contains</w:t>
      </w:r>
      <w:r w:rsidR="00AB5316">
        <w:t>,</w:t>
      </w:r>
      <w:r w:rsidRPr="00976C98">
        <w:t xml:space="preserve"> will apply in NPA </w:t>
      </w:r>
      <w:r w:rsidR="004B31F6">
        <w:t>416/437/647</w:t>
      </w:r>
      <w:r w:rsidRPr="00976C98">
        <w:t xml:space="preserve"> in a Jeopardy Condition.</w:t>
      </w:r>
    </w:p>
    <w:p w14:paraId="23213E20" w14:textId="77777777" w:rsidR="000C6C26" w:rsidRPr="00976C98" w:rsidRDefault="000C6C26" w:rsidP="000C6C26">
      <w:pPr>
        <w:rPr>
          <w:rFonts w:cs="Arial"/>
        </w:rPr>
      </w:pPr>
    </w:p>
    <w:p w14:paraId="4D591702" w14:textId="52913FB7" w:rsidR="000C6C26" w:rsidRPr="008B258B" w:rsidRDefault="000C6C26" w:rsidP="000C6C26">
      <w:pPr>
        <w:rPr>
          <w:rFonts w:cs="Arial"/>
        </w:rPr>
      </w:pPr>
      <w:r w:rsidRPr="00976C98">
        <w:rPr>
          <w:rFonts w:cs="Arial"/>
        </w:rPr>
        <w:t>The chart below lists quantities of CO Codes unassignable prior to a Jeopardy Condition, CO Codes that become assignable in a Jeopardy Condition and CO Codes in NPA </w:t>
      </w:r>
      <w:r w:rsidR="004B31F6">
        <w:rPr>
          <w:rFonts w:cs="Arial"/>
        </w:rPr>
        <w:t>416/437/647</w:t>
      </w:r>
      <w:r w:rsidRPr="00976C98">
        <w:t xml:space="preserve"> </w:t>
      </w:r>
      <w:r w:rsidRPr="00976C98">
        <w:rPr>
          <w:rFonts w:cs="Arial"/>
        </w:rPr>
        <w:t>assigned and In</w:t>
      </w:r>
      <w:r w:rsidRPr="00976C98">
        <w:rPr>
          <w:rFonts w:cs="Arial"/>
        </w:rPr>
        <w:noBreakHyphen/>
        <w:t xml:space="preserve">service as </w:t>
      </w:r>
      <w:r w:rsidRPr="008B258B">
        <w:rPr>
          <w:rFonts w:cs="Arial"/>
        </w:rPr>
        <w:t xml:space="preserve">of </w:t>
      </w:r>
      <w:r w:rsidR="00835CC6" w:rsidRPr="00835CC6">
        <w:rPr>
          <w:rFonts w:cs="Arial"/>
        </w:rPr>
        <w:t>1</w:t>
      </w:r>
      <w:r w:rsidR="00B74FFA">
        <w:rPr>
          <w:rFonts w:cs="Arial"/>
        </w:rPr>
        <w:t>5</w:t>
      </w:r>
      <w:r w:rsidR="00EE3A4D" w:rsidRPr="00835CC6">
        <w:rPr>
          <w:rFonts w:cs="Arial"/>
        </w:rPr>
        <w:t xml:space="preserve"> </w:t>
      </w:r>
      <w:r w:rsidR="00993FB3" w:rsidRPr="00835CC6">
        <w:rPr>
          <w:rFonts w:cs="Arial"/>
        </w:rPr>
        <w:t xml:space="preserve">September </w:t>
      </w:r>
      <w:r w:rsidRPr="00835CC6">
        <w:rPr>
          <w:rFonts w:cs="Arial"/>
        </w:rPr>
        <w:t>20</w:t>
      </w:r>
      <w:r w:rsidR="00754C5F" w:rsidRPr="00835CC6">
        <w:rPr>
          <w:rFonts w:cs="Arial"/>
        </w:rPr>
        <w:t>2</w:t>
      </w:r>
      <w:r w:rsidR="00EE3A4D" w:rsidRPr="00835CC6">
        <w:rPr>
          <w:rFonts w:cs="Arial"/>
        </w:rPr>
        <w:t>2</w:t>
      </w:r>
      <w:r w:rsidRPr="008B258B">
        <w:rPr>
          <w:rFonts w:cs="Arial"/>
        </w:rPr>
        <w:t>. The CO Codes that become assignable in a Jeopardy Condition shall only be made available for assignment when all other available CO Codes have been assigned in the order listed below.</w:t>
      </w:r>
    </w:p>
    <w:p w14:paraId="6DD48935" w14:textId="77777777" w:rsidR="000C6C26" w:rsidRPr="008B258B" w:rsidRDefault="000C6C26" w:rsidP="000C6C26"/>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7796"/>
        <w:gridCol w:w="1260"/>
      </w:tblGrid>
      <w:tr w:rsidR="000C6C26" w:rsidRPr="008B258B" w14:paraId="01A93CB8" w14:textId="77777777" w:rsidTr="004E722E">
        <w:tc>
          <w:tcPr>
            <w:tcW w:w="421" w:type="dxa"/>
          </w:tcPr>
          <w:p w14:paraId="0DA09C29" w14:textId="77777777" w:rsidR="000C6C26" w:rsidRPr="008B258B" w:rsidRDefault="000C6C26" w:rsidP="004E722E">
            <w:pPr>
              <w:spacing w:line="240" w:lineRule="exact"/>
              <w:rPr>
                <w:rFonts w:cs="Arial"/>
                <w:b/>
                <w:bCs/>
                <w:sz w:val="20"/>
              </w:rPr>
            </w:pPr>
          </w:p>
        </w:tc>
        <w:tc>
          <w:tcPr>
            <w:tcW w:w="7796" w:type="dxa"/>
          </w:tcPr>
          <w:p w14:paraId="65938591" w14:textId="77777777" w:rsidR="000C6C26" w:rsidRPr="008B258B" w:rsidRDefault="000C6C26" w:rsidP="004E722E">
            <w:pPr>
              <w:pStyle w:val="Header"/>
              <w:keepNext/>
              <w:tabs>
                <w:tab w:val="clear" w:pos="4320"/>
                <w:tab w:val="clear" w:pos="8640"/>
              </w:tabs>
              <w:spacing w:line="240" w:lineRule="exact"/>
              <w:rPr>
                <w:rFonts w:cs="Arial"/>
                <w:b/>
                <w:sz w:val="20"/>
              </w:rPr>
            </w:pPr>
          </w:p>
        </w:tc>
        <w:tc>
          <w:tcPr>
            <w:tcW w:w="1260" w:type="dxa"/>
            <w:tcBorders>
              <w:bottom w:val="single" w:sz="4" w:space="0" w:color="auto"/>
            </w:tcBorders>
          </w:tcPr>
          <w:p w14:paraId="6778001D" w14:textId="77777777" w:rsidR="000C6C26" w:rsidRPr="008B258B" w:rsidRDefault="000C6C26" w:rsidP="004E722E">
            <w:pPr>
              <w:keepNext/>
              <w:spacing w:line="240" w:lineRule="exact"/>
              <w:jc w:val="center"/>
              <w:rPr>
                <w:rFonts w:cs="Arial"/>
                <w:b/>
                <w:bCs/>
                <w:sz w:val="20"/>
              </w:rPr>
            </w:pPr>
            <w:r w:rsidRPr="008B258B">
              <w:rPr>
                <w:rFonts w:cs="Arial"/>
                <w:b/>
                <w:bCs/>
                <w:sz w:val="20"/>
              </w:rPr>
              <w:t>Quantity</w:t>
            </w:r>
          </w:p>
        </w:tc>
      </w:tr>
      <w:tr w:rsidR="000C6C26" w:rsidRPr="008B258B" w14:paraId="1F26F449" w14:textId="77777777" w:rsidTr="004E722E">
        <w:tc>
          <w:tcPr>
            <w:tcW w:w="421" w:type="dxa"/>
          </w:tcPr>
          <w:p w14:paraId="548B0CB3" w14:textId="77777777" w:rsidR="000C6C26" w:rsidRPr="008B258B" w:rsidRDefault="000C6C26" w:rsidP="004E722E">
            <w:pPr>
              <w:spacing w:line="240" w:lineRule="exact"/>
              <w:rPr>
                <w:rFonts w:cs="Arial"/>
                <w:b/>
                <w:bCs/>
                <w:sz w:val="20"/>
              </w:rPr>
            </w:pPr>
            <w:r w:rsidRPr="008B258B">
              <w:rPr>
                <w:rFonts w:cs="Arial"/>
                <w:b/>
                <w:sz w:val="20"/>
              </w:rPr>
              <w:t>A</w:t>
            </w:r>
          </w:p>
        </w:tc>
        <w:tc>
          <w:tcPr>
            <w:tcW w:w="7796" w:type="dxa"/>
          </w:tcPr>
          <w:p w14:paraId="75730F29" w14:textId="233F12FA" w:rsidR="000C6C26" w:rsidRPr="008B258B" w:rsidRDefault="00ED7DD8" w:rsidP="00F76201">
            <w:pPr>
              <w:pStyle w:val="Header"/>
              <w:keepNext/>
              <w:tabs>
                <w:tab w:val="clear" w:pos="4320"/>
                <w:tab w:val="clear" w:pos="8640"/>
              </w:tabs>
              <w:spacing w:line="240" w:lineRule="exact"/>
              <w:rPr>
                <w:rFonts w:cs="Arial"/>
                <w:sz w:val="20"/>
              </w:rPr>
            </w:pPr>
            <w:r w:rsidRPr="008B258B">
              <w:rPr>
                <w:rFonts w:cs="Arial"/>
                <w:b/>
                <w:sz w:val="20"/>
              </w:rPr>
              <w:t>Total CO Codes in NPAs </w:t>
            </w:r>
            <w:r w:rsidR="004B31F6">
              <w:rPr>
                <w:rFonts w:cs="Arial"/>
                <w:b/>
                <w:sz w:val="20"/>
              </w:rPr>
              <w:t>416/437/647</w:t>
            </w:r>
            <w:r w:rsidR="000C6C26" w:rsidRPr="008B258B">
              <w:rPr>
                <w:rFonts w:cs="Arial"/>
                <w:sz w:val="20"/>
              </w:rPr>
              <w:t xml:space="preserve"> </w:t>
            </w:r>
            <w:r w:rsidR="000C6C26" w:rsidRPr="008B258B">
              <w:rPr>
                <w:rFonts w:cs="Arial"/>
                <w:b/>
                <w:sz w:val="20"/>
              </w:rPr>
              <w:t>(NXX format)</w:t>
            </w:r>
          </w:p>
        </w:tc>
        <w:tc>
          <w:tcPr>
            <w:tcW w:w="1260" w:type="dxa"/>
          </w:tcPr>
          <w:p w14:paraId="5A197EEB" w14:textId="2292ECEC" w:rsidR="000C6C26" w:rsidRPr="008B258B" w:rsidRDefault="00B16562" w:rsidP="00F76201">
            <w:pPr>
              <w:keepNext/>
              <w:spacing w:line="240" w:lineRule="exact"/>
              <w:jc w:val="center"/>
              <w:rPr>
                <w:rFonts w:cs="Arial"/>
                <w:b/>
                <w:bCs/>
                <w:sz w:val="20"/>
              </w:rPr>
            </w:pPr>
            <w:r>
              <w:rPr>
                <w:rFonts w:cs="Arial"/>
                <w:b/>
                <w:bCs/>
                <w:sz w:val="20"/>
              </w:rPr>
              <w:t>2400</w:t>
            </w:r>
          </w:p>
        </w:tc>
      </w:tr>
      <w:tr w:rsidR="000C6C26" w:rsidRPr="008B258B" w14:paraId="3A38E1DA" w14:textId="77777777" w:rsidTr="004E722E">
        <w:trPr>
          <w:trHeight w:hRule="exact" w:val="113"/>
        </w:trPr>
        <w:tc>
          <w:tcPr>
            <w:tcW w:w="9477" w:type="dxa"/>
            <w:gridSpan w:val="3"/>
          </w:tcPr>
          <w:p w14:paraId="3476521D" w14:textId="77777777" w:rsidR="000C6C26" w:rsidRPr="008B258B" w:rsidRDefault="000C6C26" w:rsidP="004E722E">
            <w:pPr>
              <w:spacing w:line="240" w:lineRule="exact"/>
              <w:jc w:val="center"/>
              <w:rPr>
                <w:rFonts w:cs="Arial"/>
                <w:sz w:val="20"/>
              </w:rPr>
            </w:pPr>
          </w:p>
        </w:tc>
      </w:tr>
      <w:tr w:rsidR="000C6C26" w:rsidRPr="008B258B" w14:paraId="27FB2873" w14:textId="77777777" w:rsidTr="004E722E">
        <w:tc>
          <w:tcPr>
            <w:tcW w:w="421" w:type="dxa"/>
          </w:tcPr>
          <w:p w14:paraId="333D2E54" w14:textId="77777777" w:rsidR="000C6C26" w:rsidRPr="008B258B" w:rsidRDefault="000C6C26" w:rsidP="004E722E">
            <w:pPr>
              <w:spacing w:line="240" w:lineRule="exact"/>
              <w:rPr>
                <w:rFonts w:cs="Arial"/>
                <w:b/>
                <w:sz w:val="20"/>
              </w:rPr>
            </w:pPr>
            <w:r w:rsidRPr="008B258B">
              <w:rPr>
                <w:rFonts w:cs="Arial"/>
                <w:b/>
                <w:sz w:val="20"/>
              </w:rPr>
              <w:t>B</w:t>
            </w:r>
          </w:p>
        </w:tc>
        <w:tc>
          <w:tcPr>
            <w:tcW w:w="7796" w:type="dxa"/>
          </w:tcPr>
          <w:p w14:paraId="4D2726F4" w14:textId="77777777" w:rsidR="000C6C26" w:rsidRPr="008B258B" w:rsidRDefault="000C6C26" w:rsidP="004E722E">
            <w:pPr>
              <w:spacing w:line="240" w:lineRule="exact"/>
              <w:rPr>
                <w:rFonts w:cs="Arial"/>
                <w:b/>
                <w:sz w:val="20"/>
              </w:rPr>
            </w:pPr>
            <w:r w:rsidRPr="008B258B">
              <w:rPr>
                <w:rFonts w:cs="Arial"/>
                <w:b/>
                <w:sz w:val="20"/>
              </w:rPr>
              <w:t>CO Codes unassignable prior to a Jeopardy Condition</w:t>
            </w:r>
          </w:p>
        </w:tc>
        <w:tc>
          <w:tcPr>
            <w:tcW w:w="1260" w:type="dxa"/>
          </w:tcPr>
          <w:p w14:paraId="720E41B1" w14:textId="77777777" w:rsidR="000C6C26" w:rsidRPr="008B258B" w:rsidRDefault="000C6C26" w:rsidP="004E722E">
            <w:pPr>
              <w:spacing w:line="240" w:lineRule="exact"/>
              <w:jc w:val="center"/>
              <w:rPr>
                <w:rFonts w:cs="Arial"/>
                <w:sz w:val="20"/>
              </w:rPr>
            </w:pPr>
          </w:p>
        </w:tc>
      </w:tr>
      <w:tr w:rsidR="000C6C26" w:rsidRPr="008B258B" w14:paraId="51090892" w14:textId="77777777" w:rsidTr="004E722E">
        <w:trPr>
          <w:trHeight w:val="287"/>
        </w:trPr>
        <w:tc>
          <w:tcPr>
            <w:tcW w:w="421" w:type="dxa"/>
          </w:tcPr>
          <w:p w14:paraId="694B9513" w14:textId="77777777" w:rsidR="000C6C26" w:rsidRPr="008B258B" w:rsidRDefault="000C6C26" w:rsidP="004E722E">
            <w:pPr>
              <w:spacing w:line="240" w:lineRule="exact"/>
              <w:rPr>
                <w:rFonts w:cs="Arial"/>
                <w:sz w:val="20"/>
              </w:rPr>
            </w:pPr>
          </w:p>
        </w:tc>
        <w:tc>
          <w:tcPr>
            <w:tcW w:w="7796" w:type="dxa"/>
          </w:tcPr>
          <w:p w14:paraId="13A2D6D1" w14:textId="77777777" w:rsidR="000C6C26" w:rsidRPr="008B258B" w:rsidRDefault="000C6C26" w:rsidP="004E722E">
            <w:pPr>
              <w:ind w:left="252"/>
              <w:rPr>
                <w:rFonts w:cs="Arial"/>
                <w:sz w:val="20"/>
              </w:rPr>
            </w:pPr>
            <w:r w:rsidRPr="008B258B">
              <w:rPr>
                <w:rFonts w:cs="Arial"/>
                <w:sz w:val="20"/>
              </w:rPr>
              <w:t>N11 Service Codes (211, 311, 411, 511, 611, 711, 811, 911)</w:t>
            </w:r>
          </w:p>
        </w:tc>
        <w:tc>
          <w:tcPr>
            <w:tcW w:w="1260" w:type="dxa"/>
          </w:tcPr>
          <w:p w14:paraId="6917CC64" w14:textId="7997D6CC" w:rsidR="000C6C26" w:rsidRPr="008B258B" w:rsidRDefault="00B16562" w:rsidP="00241E3E">
            <w:pPr>
              <w:tabs>
                <w:tab w:val="decimal" w:pos="205"/>
                <w:tab w:val="center" w:pos="4320"/>
                <w:tab w:val="right" w:pos="8640"/>
              </w:tabs>
              <w:jc w:val="center"/>
              <w:rPr>
                <w:rFonts w:cs="Arial"/>
                <w:sz w:val="20"/>
              </w:rPr>
            </w:pPr>
            <w:r>
              <w:rPr>
                <w:rFonts w:cs="Arial"/>
                <w:sz w:val="20"/>
              </w:rPr>
              <w:t>24</w:t>
            </w:r>
          </w:p>
        </w:tc>
      </w:tr>
      <w:tr w:rsidR="000C6C26" w:rsidRPr="008B258B" w14:paraId="02CCDC23" w14:textId="77777777" w:rsidTr="004E722E">
        <w:tc>
          <w:tcPr>
            <w:tcW w:w="421" w:type="dxa"/>
          </w:tcPr>
          <w:p w14:paraId="629AA69F" w14:textId="77777777" w:rsidR="000C6C26" w:rsidRPr="008B258B" w:rsidRDefault="000C6C26" w:rsidP="004E722E">
            <w:pPr>
              <w:spacing w:line="240" w:lineRule="exact"/>
              <w:rPr>
                <w:rFonts w:cs="Arial"/>
                <w:sz w:val="20"/>
              </w:rPr>
            </w:pPr>
          </w:p>
        </w:tc>
        <w:tc>
          <w:tcPr>
            <w:tcW w:w="7796" w:type="dxa"/>
          </w:tcPr>
          <w:p w14:paraId="61F71CF1" w14:textId="77777777" w:rsidR="000C6C26" w:rsidRPr="008B258B" w:rsidRDefault="000C6C26" w:rsidP="004E722E">
            <w:pPr>
              <w:tabs>
                <w:tab w:val="left" w:pos="360"/>
              </w:tabs>
              <w:ind w:left="252"/>
              <w:rPr>
                <w:rFonts w:cs="Arial"/>
                <w:sz w:val="20"/>
              </w:rPr>
            </w:pPr>
            <w:r w:rsidRPr="008B258B">
              <w:rPr>
                <w:rFonts w:cs="Arial"/>
                <w:sz w:val="20"/>
              </w:rPr>
              <w:t>Special Use Codes (555, 950 &amp; 976)</w:t>
            </w:r>
          </w:p>
        </w:tc>
        <w:tc>
          <w:tcPr>
            <w:tcW w:w="1260" w:type="dxa"/>
          </w:tcPr>
          <w:p w14:paraId="601E3B11" w14:textId="511851BC" w:rsidR="000C6C26" w:rsidRPr="008B258B" w:rsidRDefault="00317607" w:rsidP="00241E3E">
            <w:pPr>
              <w:tabs>
                <w:tab w:val="decimal" w:pos="205"/>
                <w:tab w:val="center" w:pos="4320"/>
                <w:tab w:val="right" w:pos="8640"/>
              </w:tabs>
              <w:jc w:val="center"/>
              <w:rPr>
                <w:rFonts w:cs="Arial"/>
                <w:sz w:val="20"/>
              </w:rPr>
            </w:pPr>
            <w:r>
              <w:rPr>
                <w:rFonts w:cs="Arial"/>
                <w:sz w:val="20"/>
              </w:rPr>
              <w:t>8</w:t>
            </w:r>
          </w:p>
        </w:tc>
      </w:tr>
      <w:tr w:rsidR="000C6C26" w:rsidRPr="008B258B" w14:paraId="4EE4DB57" w14:textId="77777777" w:rsidTr="004E722E">
        <w:tc>
          <w:tcPr>
            <w:tcW w:w="421" w:type="dxa"/>
          </w:tcPr>
          <w:p w14:paraId="0825DFD8" w14:textId="77777777" w:rsidR="000C6C26" w:rsidRPr="008B258B" w:rsidRDefault="000C6C26" w:rsidP="004E722E">
            <w:pPr>
              <w:spacing w:line="240" w:lineRule="exact"/>
              <w:rPr>
                <w:rFonts w:cs="Arial"/>
                <w:sz w:val="20"/>
              </w:rPr>
            </w:pPr>
          </w:p>
        </w:tc>
        <w:tc>
          <w:tcPr>
            <w:tcW w:w="7796" w:type="dxa"/>
          </w:tcPr>
          <w:p w14:paraId="30090CA2" w14:textId="6E1621EA" w:rsidR="000C6C26" w:rsidRPr="008B258B" w:rsidRDefault="000C6C26" w:rsidP="009B602A">
            <w:pPr>
              <w:tabs>
                <w:tab w:val="left" w:pos="360"/>
              </w:tabs>
              <w:ind w:left="252"/>
              <w:rPr>
                <w:rFonts w:cs="Arial"/>
                <w:sz w:val="20"/>
              </w:rPr>
            </w:pPr>
            <w:r w:rsidRPr="008B258B">
              <w:rPr>
                <w:rFonts w:cs="Arial"/>
                <w:sz w:val="20"/>
              </w:rPr>
              <w:t>Home NPA Code(s)</w:t>
            </w:r>
          </w:p>
        </w:tc>
        <w:tc>
          <w:tcPr>
            <w:tcW w:w="1260" w:type="dxa"/>
          </w:tcPr>
          <w:p w14:paraId="66365EEF" w14:textId="2D047C6E" w:rsidR="000C6C26" w:rsidRPr="008B258B" w:rsidRDefault="00317607" w:rsidP="00FE7E7C">
            <w:pPr>
              <w:tabs>
                <w:tab w:val="decimal" w:pos="205"/>
                <w:tab w:val="center" w:pos="4320"/>
                <w:tab w:val="right" w:pos="8640"/>
              </w:tabs>
              <w:jc w:val="center"/>
              <w:rPr>
                <w:rFonts w:cs="Arial"/>
                <w:sz w:val="20"/>
              </w:rPr>
            </w:pPr>
            <w:r>
              <w:rPr>
                <w:rFonts w:cs="Arial"/>
                <w:sz w:val="20"/>
              </w:rPr>
              <w:t>9</w:t>
            </w:r>
          </w:p>
        </w:tc>
      </w:tr>
      <w:tr w:rsidR="000C6C26" w:rsidRPr="008B258B" w14:paraId="6238C977" w14:textId="77777777" w:rsidTr="004E722E">
        <w:tc>
          <w:tcPr>
            <w:tcW w:w="421" w:type="dxa"/>
          </w:tcPr>
          <w:p w14:paraId="3CBF78F7" w14:textId="77777777" w:rsidR="000C6C26" w:rsidRPr="008B258B" w:rsidRDefault="000C6C26" w:rsidP="004E722E">
            <w:pPr>
              <w:spacing w:line="240" w:lineRule="exact"/>
              <w:rPr>
                <w:rFonts w:cs="Arial"/>
                <w:sz w:val="20"/>
              </w:rPr>
            </w:pPr>
          </w:p>
        </w:tc>
        <w:tc>
          <w:tcPr>
            <w:tcW w:w="7796" w:type="dxa"/>
          </w:tcPr>
          <w:p w14:paraId="189065D6" w14:textId="475AE9DC" w:rsidR="000C6C26" w:rsidRPr="008B258B" w:rsidRDefault="000C6C26" w:rsidP="00040B35">
            <w:pPr>
              <w:tabs>
                <w:tab w:val="left" w:pos="360"/>
              </w:tabs>
              <w:ind w:left="252"/>
              <w:rPr>
                <w:rFonts w:cs="Arial"/>
                <w:sz w:val="20"/>
              </w:rPr>
            </w:pPr>
            <w:r w:rsidRPr="008B258B">
              <w:rPr>
                <w:rFonts w:cs="Arial"/>
                <w:sz w:val="20"/>
              </w:rPr>
              <w:t xml:space="preserve">Current Neighbouring NPA Codes </w:t>
            </w:r>
          </w:p>
        </w:tc>
        <w:tc>
          <w:tcPr>
            <w:tcW w:w="1260" w:type="dxa"/>
          </w:tcPr>
          <w:p w14:paraId="769F8EDE" w14:textId="05CA7FC2" w:rsidR="000C6C26" w:rsidRPr="008B258B" w:rsidRDefault="00D73587" w:rsidP="00040B35">
            <w:pPr>
              <w:tabs>
                <w:tab w:val="decimal" w:pos="205"/>
                <w:tab w:val="center" w:pos="4320"/>
                <w:tab w:val="right" w:pos="8640"/>
              </w:tabs>
              <w:jc w:val="center"/>
              <w:rPr>
                <w:rFonts w:cs="Arial"/>
                <w:sz w:val="20"/>
              </w:rPr>
            </w:pPr>
            <w:r>
              <w:rPr>
                <w:rFonts w:cs="Arial"/>
                <w:sz w:val="20"/>
              </w:rPr>
              <w:t>0</w:t>
            </w:r>
          </w:p>
        </w:tc>
      </w:tr>
      <w:tr w:rsidR="000C6C26" w:rsidRPr="008B258B" w14:paraId="10D6DDE7" w14:textId="77777777" w:rsidTr="004E722E">
        <w:tc>
          <w:tcPr>
            <w:tcW w:w="421" w:type="dxa"/>
          </w:tcPr>
          <w:p w14:paraId="3795CCF2" w14:textId="77777777" w:rsidR="000C6C26" w:rsidRPr="008B258B" w:rsidRDefault="000C6C26" w:rsidP="004E722E">
            <w:pPr>
              <w:spacing w:line="240" w:lineRule="exact"/>
              <w:rPr>
                <w:rFonts w:cs="Arial"/>
                <w:sz w:val="20"/>
              </w:rPr>
            </w:pPr>
          </w:p>
        </w:tc>
        <w:tc>
          <w:tcPr>
            <w:tcW w:w="7796" w:type="dxa"/>
          </w:tcPr>
          <w:p w14:paraId="370F8CB5" w14:textId="1D9617A6" w:rsidR="000C6C26" w:rsidRPr="00826A99" w:rsidRDefault="000C6C26" w:rsidP="006D34BE">
            <w:pPr>
              <w:tabs>
                <w:tab w:val="left" w:pos="360"/>
              </w:tabs>
              <w:ind w:left="252"/>
              <w:rPr>
                <w:rFonts w:cs="Arial"/>
                <w:sz w:val="20"/>
                <w:lang w:val="fr-CA"/>
              </w:rPr>
            </w:pPr>
            <w:r w:rsidRPr="00826A99">
              <w:rPr>
                <w:rFonts w:cs="Arial"/>
                <w:sz w:val="20"/>
                <w:lang w:val="fr-CA"/>
              </w:rPr>
              <w:t>Future Geographic NPA Codes (</w:t>
            </w:r>
            <w:r w:rsidR="00D5131F">
              <w:rPr>
                <w:rFonts w:cs="Arial"/>
                <w:sz w:val="20"/>
                <w:lang w:val="fr-CA"/>
              </w:rPr>
              <w:t>257</w:t>
            </w:r>
            <w:r w:rsidR="0049763E">
              <w:rPr>
                <w:rFonts w:cs="Arial"/>
                <w:sz w:val="20"/>
                <w:lang w:val="fr-CA"/>
              </w:rPr>
              <w:t xml:space="preserve">, </w:t>
            </w:r>
            <w:r w:rsidR="00FA1DB4">
              <w:rPr>
                <w:rFonts w:cs="Arial"/>
                <w:sz w:val="20"/>
                <w:lang w:val="fr-CA"/>
              </w:rPr>
              <w:t>851</w:t>
            </w:r>
            <w:r w:rsidRPr="00826A99">
              <w:rPr>
                <w:rFonts w:cs="Arial"/>
                <w:sz w:val="20"/>
                <w:lang w:val="fr-CA"/>
              </w:rPr>
              <w:t>)</w:t>
            </w:r>
            <w:r w:rsidR="006D34BE">
              <w:rPr>
                <w:rFonts w:cs="Arial"/>
                <w:sz w:val="20"/>
                <w:lang w:val="fr-CA"/>
              </w:rPr>
              <w:t xml:space="preserve"> </w:t>
            </w:r>
          </w:p>
        </w:tc>
        <w:tc>
          <w:tcPr>
            <w:tcW w:w="1260" w:type="dxa"/>
          </w:tcPr>
          <w:p w14:paraId="6A95D345" w14:textId="70FBBD0B" w:rsidR="000C6C26" w:rsidRPr="008B258B" w:rsidRDefault="00816663" w:rsidP="004E722E">
            <w:pPr>
              <w:tabs>
                <w:tab w:val="decimal" w:pos="205"/>
                <w:tab w:val="center" w:pos="4320"/>
                <w:tab w:val="right" w:pos="8640"/>
              </w:tabs>
              <w:jc w:val="center"/>
              <w:rPr>
                <w:rFonts w:cs="Arial"/>
                <w:sz w:val="20"/>
              </w:rPr>
            </w:pPr>
            <w:r>
              <w:rPr>
                <w:rFonts w:cs="Arial"/>
                <w:sz w:val="20"/>
              </w:rPr>
              <w:t>4</w:t>
            </w:r>
          </w:p>
        </w:tc>
      </w:tr>
      <w:tr w:rsidR="000C6C26" w:rsidRPr="008B258B" w14:paraId="13DC38A0" w14:textId="77777777" w:rsidTr="004E722E">
        <w:tc>
          <w:tcPr>
            <w:tcW w:w="421" w:type="dxa"/>
          </w:tcPr>
          <w:p w14:paraId="1E0BA69C" w14:textId="77777777" w:rsidR="000C6C26" w:rsidRPr="008B258B" w:rsidRDefault="000C6C26" w:rsidP="004E722E">
            <w:pPr>
              <w:spacing w:line="240" w:lineRule="exact"/>
              <w:rPr>
                <w:rFonts w:cs="Arial"/>
                <w:sz w:val="20"/>
              </w:rPr>
            </w:pPr>
          </w:p>
        </w:tc>
        <w:tc>
          <w:tcPr>
            <w:tcW w:w="7796" w:type="dxa"/>
          </w:tcPr>
          <w:p w14:paraId="40037149" w14:textId="77777777" w:rsidR="000C6C26" w:rsidRPr="008B258B" w:rsidRDefault="000C6C26" w:rsidP="004E722E">
            <w:pPr>
              <w:tabs>
                <w:tab w:val="left" w:pos="360"/>
              </w:tabs>
              <w:ind w:left="252"/>
              <w:rPr>
                <w:rFonts w:cs="Arial"/>
                <w:sz w:val="20"/>
              </w:rPr>
            </w:pPr>
            <w:r w:rsidRPr="008B258B">
              <w:rPr>
                <w:rFonts w:cs="Arial"/>
                <w:sz w:val="20"/>
              </w:rPr>
              <w:t>Plant Test Codes (958 &amp; 959)</w:t>
            </w:r>
          </w:p>
        </w:tc>
        <w:tc>
          <w:tcPr>
            <w:tcW w:w="1260" w:type="dxa"/>
          </w:tcPr>
          <w:p w14:paraId="5F1DC35A" w14:textId="712D0A2D" w:rsidR="000C6C26" w:rsidRPr="008B258B" w:rsidRDefault="002B3009" w:rsidP="00FE7E7C">
            <w:pPr>
              <w:tabs>
                <w:tab w:val="decimal" w:pos="205"/>
                <w:tab w:val="center" w:pos="4320"/>
                <w:tab w:val="right" w:pos="8640"/>
              </w:tabs>
              <w:jc w:val="center"/>
              <w:rPr>
                <w:rFonts w:cs="Arial"/>
                <w:sz w:val="20"/>
              </w:rPr>
            </w:pPr>
            <w:r>
              <w:rPr>
                <w:rFonts w:cs="Arial"/>
                <w:sz w:val="20"/>
              </w:rPr>
              <w:t>6</w:t>
            </w:r>
          </w:p>
        </w:tc>
      </w:tr>
      <w:tr w:rsidR="000C6C26" w:rsidRPr="008B258B" w14:paraId="1004342A" w14:textId="77777777" w:rsidTr="004E722E">
        <w:tc>
          <w:tcPr>
            <w:tcW w:w="421" w:type="dxa"/>
          </w:tcPr>
          <w:p w14:paraId="02751F4E" w14:textId="77777777" w:rsidR="000C6C26" w:rsidRPr="008B258B" w:rsidRDefault="000C6C26" w:rsidP="004E722E">
            <w:pPr>
              <w:spacing w:line="240" w:lineRule="exact"/>
              <w:rPr>
                <w:rFonts w:cs="Arial"/>
                <w:sz w:val="20"/>
              </w:rPr>
            </w:pPr>
          </w:p>
        </w:tc>
        <w:tc>
          <w:tcPr>
            <w:tcW w:w="7796" w:type="dxa"/>
          </w:tcPr>
          <w:p w14:paraId="623EAA42" w14:textId="77777777" w:rsidR="000C6C26" w:rsidRPr="008B258B" w:rsidRDefault="000C6C26" w:rsidP="004E722E">
            <w:pPr>
              <w:tabs>
                <w:tab w:val="left" w:pos="360"/>
              </w:tabs>
              <w:ind w:left="252"/>
              <w:rPr>
                <w:rFonts w:cs="Arial"/>
                <w:sz w:val="20"/>
              </w:rPr>
            </w:pPr>
            <w:r w:rsidRPr="008B258B">
              <w:rPr>
                <w:rFonts w:cs="Arial"/>
                <w:sz w:val="20"/>
              </w:rPr>
              <w:t>Special 7-digit Dialling Codes (310, 610 &amp; 810)</w:t>
            </w:r>
          </w:p>
        </w:tc>
        <w:tc>
          <w:tcPr>
            <w:tcW w:w="1260" w:type="dxa"/>
          </w:tcPr>
          <w:p w14:paraId="1916854A" w14:textId="020AC9D2" w:rsidR="000C6C26" w:rsidRPr="008B258B" w:rsidRDefault="002B3009" w:rsidP="00FE7E7C">
            <w:pPr>
              <w:tabs>
                <w:tab w:val="decimal" w:pos="205"/>
                <w:tab w:val="center" w:pos="4320"/>
                <w:tab w:val="right" w:pos="8640"/>
              </w:tabs>
              <w:jc w:val="center"/>
              <w:rPr>
                <w:rFonts w:cs="Arial"/>
                <w:sz w:val="20"/>
              </w:rPr>
            </w:pPr>
            <w:r>
              <w:rPr>
                <w:rFonts w:cs="Arial"/>
                <w:sz w:val="20"/>
              </w:rPr>
              <w:t>8</w:t>
            </w:r>
          </w:p>
        </w:tc>
      </w:tr>
      <w:tr w:rsidR="006D34BE" w:rsidRPr="008B258B" w14:paraId="616001D3" w14:textId="77777777" w:rsidTr="004E722E">
        <w:tc>
          <w:tcPr>
            <w:tcW w:w="421" w:type="dxa"/>
          </w:tcPr>
          <w:p w14:paraId="398A1C2E" w14:textId="77777777" w:rsidR="006D34BE" w:rsidRPr="008B258B" w:rsidRDefault="006D34BE" w:rsidP="004E722E">
            <w:pPr>
              <w:spacing w:line="240" w:lineRule="exact"/>
              <w:rPr>
                <w:rFonts w:cs="Arial"/>
                <w:sz w:val="20"/>
              </w:rPr>
            </w:pPr>
          </w:p>
        </w:tc>
        <w:tc>
          <w:tcPr>
            <w:tcW w:w="7796" w:type="dxa"/>
          </w:tcPr>
          <w:p w14:paraId="0267DD5E" w14:textId="495FE55A" w:rsidR="006D34BE" w:rsidRPr="008B258B" w:rsidRDefault="004C3726" w:rsidP="004E722E">
            <w:pPr>
              <w:tabs>
                <w:tab w:val="left" w:pos="360"/>
              </w:tabs>
              <w:ind w:left="252"/>
              <w:rPr>
                <w:rFonts w:cs="Arial"/>
                <w:sz w:val="20"/>
              </w:rPr>
            </w:pPr>
            <w:r>
              <w:rPr>
                <w:rFonts w:cs="Arial"/>
                <w:sz w:val="20"/>
              </w:rPr>
              <w:t>Relief NPAs (</w:t>
            </w:r>
            <w:r w:rsidR="003E7523">
              <w:rPr>
                <w:rFonts w:cs="Arial"/>
                <w:sz w:val="20"/>
              </w:rPr>
              <w:t>387&amp; 942)</w:t>
            </w:r>
            <w:r w:rsidR="006D34BE">
              <w:rPr>
                <w:rFonts w:cs="Arial"/>
                <w:sz w:val="20"/>
              </w:rPr>
              <w:t xml:space="preserve"> </w:t>
            </w:r>
            <w:r w:rsidR="00E42059" w:rsidRPr="00826A99">
              <w:rPr>
                <w:rFonts w:cs="Arial"/>
                <w:sz w:val="20"/>
                <w:lang w:val="fr-CA"/>
              </w:rPr>
              <w:t>(Note 1)</w:t>
            </w:r>
          </w:p>
        </w:tc>
        <w:tc>
          <w:tcPr>
            <w:tcW w:w="1260" w:type="dxa"/>
          </w:tcPr>
          <w:p w14:paraId="65A40BA7" w14:textId="6D13AF5C" w:rsidR="006D34BE" w:rsidDel="006D34BE" w:rsidRDefault="003E7523" w:rsidP="00FE7E7C">
            <w:pPr>
              <w:tabs>
                <w:tab w:val="decimal" w:pos="205"/>
                <w:tab w:val="center" w:pos="4320"/>
                <w:tab w:val="right" w:pos="8640"/>
              </w:tabs>
              <w:jc w:val="center"/>
              <w:rPr>
                <w:rFonts w:cs="Arial"/>
                <w:sz w:val="20"/>
              </w:rPr>
            </w:pPr>
            <w:r>
              <w:rPr>
                <w:rFonts w:cs="Arial"/>
                <w:sz w:val="20"/>
              </w:rPr>
              <w:t>6</w:t>
            </w:r>
          </w:p>
        </w:tc>
      </w:tr>
      <w:tr w:rsidR="000C6C26" w:rsidRPr="008B258B" w14:paraId="320009C7" w14:textId="77777777" w:rsidTr="004E722E">
        <w:tc>
          <w:tcPr>
            <w:tcW w:w="421" w:type="dxa"/>
          </w:tcPr>
          <w:p w14:paraId="08C560B3" w14:textId="77777777" w:rsidR="000C6C26" w:rsidRPr="008B258B" w:rsidRDefault="000C6C26" w:rsidP="004E722E">
            <w:pPr>
              <w:spacing w:line="240" w:lineRule="exact"/>
              <w:rPr>
                <w:rFonts w:cs="Arial"/>
                <w:sz w:val="20"/>
              </w:rPr>
            </w:pPr>
          </w:p>
        </w:tc>
        <w:tc>
          <w:tcPr>
            <w:tcW w:w="7796" w:type="dxa"/>
          </w:tcPr>
          <w:p w14:paraId="171B726B" w14:textId="77777777" w:rsidR="000C6C26" w:rsidRPr="008B258B" w:rsidRDefault="000C6C26" w:rsidP="004E722E">
            <w:pPr>
              <w:spacing w:line="240" w:lineRule="exact"/>
              <w:rPr>
                <w:rFonts w:cs="Arial"/>
                <w:b/>
                <w:sz w:val="20"/>
              </w:rPr>
            </w:pPr>
            <w:r w:rsidRPr="008B258B">
              <w:rPr>
                <w:rFonts w:cs="Arial"/>
                <w:b/>
                <w:sz w:val="20"/>
              </w:rPr>
              <w:t>Total B</w:t>
            </w:r>
          </w:p>
        </w:tc>
        <w:tc>
          <w:tcPr>
            <w:tcW w:w="1260" w:type="dxa"/>
          </w:tcPr>
          <w:p w14:paraId="13013FFA" w14:textId="153CF24C" w:rsidR="000C6C26" w:rsidRPr="008B258B" w:rsidRDefault="0051153C" w:rsidP="00FE7E7C">
            <w:pPr>
              <w:tabs>
                <w:tab w:val="decimal" w:pos="205"/>
                <w:tab w:val="center" w:pos="4320"/>
                <w:tab w:val="right" w:pos="8640"/>
              </w:tabs>
              <w:jc w:val="center"/>
              <w:rPr>
                <w:rFonts w:cs="Arial"/>
                <w:sz w:val="20"/>
              </w:rPr>
            </w:pPr>
            <w:r>
              <w:rPr>
                <w:rFonts w:cs="Arial"/>
                <w:sz w:val="20"/>
              </w:rPr>
              <w:t>6</w:t>
            </w:r>
            <w:r w:rsidR="007F31B3">
              <w:rPr>
                <w:rFonts w:cs="Arial"/>
                <w:sz w:val="20"/>
              </w:rPr>
              <w:t>5</w:t>
            </w:r>
          </w:p>
        </w:tc>
      </w:tr>
      <w:tr w:rsidR="000C6C26" w:rsidRPr="008B258B" w14:paraId="4A76A8AF" w14:textId="77777777" w:rsidTr="004E722E">
        <w:trPr>
          <w:trHeight w:hRule="exact" w:val="113"/>
        </w:trPr>
        <w:tc>
          <w:tcPr>
            <w:tcW w:w="9477" w:type="dxa"/>
            <w:gridSpan w:val="3"/>
            <w:tcBorders>
              <w:top w:val="single" w:sz="4" w:space="0" w:color="auto"/>
              <w:left w:val="single" w:sz="4" w:space="0" w:color="auto"/>
              <w:bottom w:val="single" w:sz="4" w:space="0" w:color="auto"/>
              <w:right w:val="single" w:sz="4" w:space="0" w:color="auto"/>
            </w:tcBorders>
          </w:tcPr>
          <w:p w14:paraId="4683D45C" w14:textId="77777777" w:rsidR="000C6C26" w:rsidRPr="008B258B" w:rsidRDefault="000C6C26" w:rsidP="004E722E">
            <w:pPr>
              <w:spacing w:line="240" w:lineRule="exact"/>
              <w:jc w:val="center"/>
              <w:rPr>
                <w:rFonts w:cs="Arial"/>
                <w:sz w:val="20"/>
              </w:rPr>
            </w:pPr>
          </w:p>
        </w:tc>
      </w:tr>
      <w:tr w:rsidR="000C6C26" w:rsidRPr="008B258B" w14:paraId="784ECD68" w14:textId="77777777" w:rsidTr="004E722E">
        <w:tc>
          <w:tcPr>
            <w:tcW w:w="421" w:type="dxa"/>
            <w:tcBorders>
              <w:top w:val="single" w:sz="4" w:space="0" w:color="auto"/>
            </w:tcBorders>
          </w:tcPr>
          <w:p w14:paraId="4532248E" w14:textId="77777777" w:rsidR="000C6C26" w:rsidRPr="008B258B" w:rsidRDefault="000C6C26" w:rsidP="004E722E">
            <w:pPr>
              <w:spacing w:line="240" w:lineRule="exact"/>
              <w:rPr>
                <w:rFonts w:cs="Arial"/>
                <w:sz w:val="20"/>
              </w:rPr>
            </w:pPr>
            <w:r w:rsidRPr="008B258B">
              <w:rPr>
                <w:rFonts w:cs="Arial"/>
                <w:b/>
                <w:bCs/>
                <w:sz w:val="20"/>
              </w:rPr>
              <w:t>C</w:t>
            </w:r>
          </w:p>
        </w:tc>
        <w:tc>
          <w:tcPr>
            <w:tcW w:w="7796" w:type="dxa"/>
            <w:tcBorders>
              <w:top w:val="single" w:sz="4" w:space="0" w:color="auto"/>
            </w:tcBorders>
          </w:tcPr>
          <w:p w14:paraId="2FB13367" w14:textId="77777777" w:rsidR="000C6C26" w:rsidRPr="008B258B" w:rsidRDefault="000C6C26" w:rsidP="004E722E">
            <w:pPr>
              <w:spacing w:line="240" w:lineRule="exact"/>
              <w:rPr>
                <w:rFonts w:cs="Arial"/>
                <w:sz w:val="20"/>
              </w:rPr>
            </w:pPr>
            <w:r w:rsidRPr="008B258B">
              <w:rPr>
                <w:rFonts w:cs="Arial"/>
                <w:b/>
                <w:sz w:val="20"/>
              </w:rPr>
              <w:t>CO Codes assignable prior to a Jeopardy Condition (C=A-B)</w:t>
            </w:r>
          </w:p>
        </w:tc>
        <w:tc>
          <w:tcPr>
            <w:tcW w:w="1260" w:type="dxa"/>
            <w:tcBorders>
              <w:top w:val="single" w:sz="4" w:space="0" w:color="auto"/>
            </w:tcBorders>
          </w:tcPr>
          <w:p w14:paraId="3C0DCBC3" w14:textId="3EDABC83" w:rsidR="000C6C26" w:rsidRPr="008B258B" w:rsidRDefault="00E32C6C" w:rsidP="002C4B22">
            <w:pPr>
              <w:spacing w:line="240" w:lineRule="exact"/>
              <w:jc w:val="center"/>
              <w:rPr>
                <w:rFonts w:cs="Arial"/>
                <w:b/>
                <w:sz w:val="20"/>
              </w:rPr>
            </w:pPr>
            <w:r>
              <w:rPr>
                <w:rFonts w:cs="Arial"/>
                <w:b/>
                <w:sz w:val="20"/>
              </w:rPr>
              <w:t>233</w:t>
            </w:r>
            <w:r w:rsidR="007F31B3">
              <w:rPr>
                <w:rFonts w:cs="Arial"/>
                <w:b/>
                <w:sz w:val="20"/>
              </w:rPr>
              <w:t>5</w:t>
            </w:r>
          </w:p>
        </w:tc>
      </w:tr>
      <w:tr w:rsidR="000C6C26" w:rsidRPr="008B258B" w14:paraId="45A910CC" w14:textId="77777777" w:rsidTr="004E722E">
        <w:trPr>
          <w:trHeight w:hRule="exact" w:val="113"/>
        </w:trPr>
        <w:tc>
          <w:tcPr>
            <w:tcW w:w="9477" w:type="dxa"/>
            <w:gridSpan w:val="3"/>
          </w:tcPr>
          <w:p w14:paraId="022AF942" w14:textId="77777777" w:rsidR="000C6C26" w:rsidRPr="008B258B" w:rsidRDefault="000C6C26" w:rsidP="004E722E">
            <w:pPr>
              <w:spacing w:line="240" w:lineRule="exact"/>
              <w:jc w:val="center"/>
              <w:rPr>
                <w:rFonts w:cs="Arial"/>
                <w:sz w:val="20"/>
              </w:rPr>
            </w:pPr>
          </w:p>
        </w:tc>
      </w:tr>
      <w:tr w:rsidR="000C6C26" w:rsidRPr="008B258B" w14:paraId="6ABC043D" w14:textId="77777777" w:rsidTr="004E722E">
        <w:tc>
          <w:tcPr>
            <w:tcW w:w="421" w:type="dxa"/>
            <w:vMerge w:val="restart"/>
          </w:tcPr>
          <w:p w14:paraId="01F64851" w14:textId="77777777" w:rsidR="000C6C26" w:rsidRPr="008B258B" w:rsidRDefault="000C6C26" w:rsidP="004E722E">
            <w:pPr>
              <w:spacing w:line="240" w:lineRule="exact"/>
              <w:rPr>
                <w:rFonts w:cs="Arial"/>
                <w:sz w:val="20"/>
              </w:rPr>
            </w:pPr>
            <w:r w:rsidRPr="008B258B">
              <w:rPr>
                <w:rFonts w:cs="Arial"/>
                <w:b/>
                <w:bCs/>
                <w:sz w:val="20"/>
              </w:rPr>
              <w:t>D</w:t>
            </w:r>
          </w:p>
        </w:tc>
        <w:tc>
          <w:tcPr>
            <w:tcW w:w="7796" w:type="dxa"/>
          </w:tcPr>
          <w:p w14:paraId="60410C9D" w14:textId="77777777" w:rsidR="000C6C26" w:rsidRPr="008B258B" w:rsidRDefault="000C6C26" w:rsidP="004E722E">
            <w:pPr>
              <w:pStyle w:val="TOC1"/>
              <w:spacing w:before="0" w:after="0"/>
              <w:rPr>
                <w:rFonts w:cs="Arial"/>
                <w:bCs/>
                <w:caps/>
                <w:sz w:val="20"/>
              </w:rPr>
            </w:pPr>
            <w:r w:rsidRPr="008B258B">
              <w:rPr>
                <w:rFonts w:cs="Arial"/>
                <w:sz w:val="20"/>
              </w:rPr>
              <w:t>CO Codes unassignable prior to a Jeopardy Condition that become assignable in a Jeopardy Condition:</w:t>
            </w:r>
          </w:p>
        </w:tc>
        <w:tc>
          <w:tcPr>
            <w:tcW w:w="1260" w:type="dxa"/>
          </w:tcPr>
          <w:p w14:paraId="3A8DBDED" w14:textId="77777777" w:rsidR="000C6C26" w:rsidRPr="008B258B" w:rsidRDefault="000C6C26" w:rsidP="004E722E">
            <w:pPr>
              <w:spacing w:line="240" w:lineRule="exact"/>
              <w:jc w:val="center"/>
              <w:rPr>
                <w:rFonts w:cs="Arial"/>
                <w:sz w:val="20"/>
              </w:rPr>
            </w:pPr>
          </w:p>
        </w:tc>
      </w:tr>
      <w:tr w:rsidR="000C6C26" w:rsidRPr="008B258B" w14:paraId="52023F5A" w14:textId="77777777" w:rsidTr="004E722E">
        <w:tc>
          <w:tcPr>
            <w:tcW w:w="421" w:type="dxa"/>
            <w:vMerge/>
          </w:tcPr>
          <w:p w14:paraId="49FB7B84" w14:textId="77777777" w:rsidR="000C6C26" w:rsidRPr="008B258B" w:rsidRDefault="000C6C26" w:rsidP="004E722E">
            <w:pPr>
              <w:spacing w:line="240" w:lineRule="exact"/>
              <w:rPr>
                <w:rFonts w:cs="Arial"/>
                <w:sz w:val="20"/>
              </w:rPr>
            </w:pPr>
          </w:p>
        </w:tc>
        <w:tc>
          <w:tcPr>
            <w:tcW w:w="7796" w:type="dxa"/>
          </w:tcPr>
          <w:p w14:paraId="4FBE4B3F" w14:textId="705B648D" w:rsidR="000C6C26" w:rsidRPr="00F54373" w:rsidRDefault="000C6C26" w:rsidP="00FE7E7C">
            <w:pPr>
              <w:spacing w:line="240" w:lineRule="exact"/>
              <w:ind w:left="252"/>
              <w:rPr>
                <w:rFonts w:cs="Arial"/>
                <w:sz w:val="20"/>
              </w:rPr>
            </w:pPr>
            <w:r w:rsidRPr="00F54373">
              <w:rPr>
                <w:rFonts w:cs="Arial"/>
                <w:sz w:val="20"/>
              </w:rPr>
              <w:t>Future Canadian Geographic NPA Codes</w:t>
            </w:r>
          </w:p>
        </w:tc>
        <w:tc>
          <w:tcPr>
            <w:tcW w:w="1260" w:type="dxa"/>
          </w:tcPr>
          <w:p w14:paraId="525996FD" w14:textId="66DC0D9D" w:rsidR="000C6C26" w:rsidRPr="008B258B" w:rsidRDefault="00BD3479" w:rsidP="00FE7E7C">
            <w:pPr>
              <w:tabs>
                <w:tab w:val="decimal" w:pos="205"/>
              </w:tabs>
              <w:spacing w:line="240" w:lineRule="exact"/>
              <w:jc w:val="center"/>
              <w:rPr>
                <w:rFonts w:cs="Arial"/>
                <w:sz w:val="20"/>
              </w:rPr>
            </w:pPr>
            <w:r>
              <w:rPr>
                <w:rFonts w:cs="Arial"/>
                <w:sz w:val="20"/>
              </w:rPr>
              <w:t>4</w:t>
            </w:r>
          </w:p>
        </w:tc>
      </w:tr>
      <w:tr w:rsidR="000C6C26" w:rsidRPr="008B258B" w14:paraId="408550A4" w14:textId="77777777" w:rsidTr="004E722E">
        <w:tc>
          <w:tcPr>
            <w:tcW w:w="421" w:type="dxa"/>
            <w:vMerge/>
          </w:tcPr>
          <w:p w14:paraId="3B453890" w14:textId="77777777" w:rsidR="000C6C26" w:rsidRPr="008B258B" w:rsidRDefault="000C6C26" w:rsidP="004E722E">
            <w:pPr>
              <w:spacing w:line="240" w:lineRule="exact"/>
              <w:rPr>
                <w:rFonts w:cs="Arial"/>
                <w:sz w:val="20"/>
              </w:rPr>
            </w:pPr>
          </w:p>
        </w:tc>
        <w:tc>
          <w:tcPr>
            <w:tcW w:w="7796" w:type="dxa"/>
          </w:tcPr>
          <w:p w14:paraId="6997B01F" w14:textId="0247ED87" w:rsidR="000C6C26" w:rsidRPr="0065626A" w:rsidRDefault="000C6C26" w:rsidP="00040B35">
            <w:pPr>
              <w:spacing w:line="240" w:lineRule="exact"/>
              <w:ind w:left="252"/>
              <w:rPr>
                <w:rFonts w:cs="Arial"/>
                <w:sz w:val="20"/>
              </w:rPr>
            </w:pPr>
            <w:r w:rsidRPr="00F54373">
              <w:rPr>
                <w:rFonts w:cs="Arial"/>
                <w:sz w:val="20"/>
              </w:rPr>
              <w:t xml:space="preserve">Current Neighbouring NPA Codes </w:t>
            </w:r>
          </w:p>
        </w:tc>
        <w:tc>
          <w:tcPr>
            <w:tcW w:w="1260" w:type="dxa"/>
          </w:tcPr>
          <w:p w14:paraId="7B4C7DDC" w14:textId="1C700AD1" w:rsidR="000C6C26" w:rsidRPr="008B258B" w:rsidRDefault="00896A68" w:rsidP="00FE7E7C">
            <w:pPr>
              <w:tabs>
                <w:tab w:val="decimal" w:pos="205"/>
              </w:tabs>
              <w:spacing w:line="240" w:lineRule="exact"/>
              <w:jc w:val="center"/>
              <w:rPr>
                <w:rFonts w:cs="Arial"/>
                <w:sz w:val="20"/>
              </w:rPr>
            </w:pPr>
            <w:r>
              <w:rPr>
                <w:rFonts w:cs="Arial"/>
                <w:sz w:val="20"/>
              </w:rPr>
              <w:t>0</w:t>
            </w:r>
          </w:p>
        </w:tc>
      </w:tr>
      <w:tr w:rsidR="000C6C26" w:rsidRPr="008B258B" w14:paraId="4FF4A55F" w14:textId="77777777" w:rsidTr="004E722E">
        <w:trPr>
          <w:trHeight w:val="490"/>
        </w:trPr>
        <w:tc>
          <w:tcPr>
            <w:tcW w:w="421" w:type="dxa"/>
            <w:vMerge/>
          </w:tcPr>
          <w:p w14:paraId="557376D3" w14:textId="77777777" w:rsidR="000C6C26" w:rsidRPr="008B258B" w:rsidRDefault="000C6C26" w:rsidP="004E722E">
            <w:pPr>
              <w:spacing w:line="240" w:lineRule="exact"/>
              <w:rPr>
                <w:rFonts w:cs="Arial"/>
                <w:sz w:val="20"/>
              </w:rPr>
            </w:pPr>
          </w:p>
        </w:tc>
        <w:tc>
          <w:tcPr>
            <w:tcW w:w="7796" w:type="dxa"/>
          </w:tcPr>
          <w:p w14:paraId="49A24EEC" w14:textId="77777777" w:rsidR="000C6C26" w:rsidRPr="008B258B" w:rsidRDefault="000C6C26" w:rsidP="004E722E">
            <w:pPr>
              <w:spacing w:line="240" w:lineRule="exact"/>
              <w:ind w:left="252"/>
              <w:rPr>
                <w:rFonts w:cs="Arial"/>
                <w:sz w:val="20"/>
              </w:rPr>
            </w:pPr>
          </w:p>
          <w:p w14:paraId="72BA9E81" w14:textId="77777777" w:rsidR="000C6C26" w:rsidRPr="008B258B" w:rsidRDefault="000C6C26" w:rsidP="004E722E">
            <w:pPr>
              <w:spacing w:line="240" w:lineRule="exact"/>
              <w:rPr>
                <w:rFonts w:cs="Arial"/>
                <w:sz w:val="20"/>
              </w:rPr>
            </w:pPr>
            <w:r w:rsidRPr="008B258B">
              <w:rPr>
                <w:rFonts w:cs="Arial"/>
                <w:b/>
                <w:sz w:val="20"/>
              </w:rPr>
              <w:t>Total D</w:t>
            </w:r>
          </w:p>
        </w:tc>
        <w:tc>
          <w:tcPr>
            <w:tcW w:w="1260" w:type="dxa"/>
          </w:tcPr>
          <w:p w14:paraId="7C5FB4D8" w14:textId="77777777" w:rsidR="000C6C26" w:rsidRPr="008B258B" w:rsidRDefault="000C6C26" w:rsidP="004E722E">
            <w:pPr>
              <w:tabs>
                <w:tab w:val="decimal" w:pos="205"/>
              </w:tabs>
              <w:spacing w:line="240" w:lineRule="exact"/>
              <w:jc w:val="center"/>
              <w:rPr>
                <w:rFonts w:cs="Arial"/>
                <w:sz w:val="20"/>
              </w:rPr>
            </w:pPr>
          </w:p>
          <w:p w14:paraId="7EA9B794" w14:textId="1D93A144" w:rsidR="000C6C26" w:rsidRPr="008B258B" w:rsidRDefault="00896A68" w:rsidP="00D01650">
            <w:pPr>
              <w:spacing w:line="240" w:lineRule="exact"/>
              <w:jc w:val="center"/>
              <w:rPr>
                <w:rFonts w:cs="Arial"/>
                <w:sz w:val="20"/>
              </w:rPr>
            </w:pPr>
            <w:r>
              <w:rPr>
                <w:rFonts w:cs="Arial"/>
                <w:b/>
                <w:sz w:val="20"/>
              </w:rPr>
              <w:t>4</w:t>
            </w:r>
          </w:p>
        </w:tc>
      </w:tr>
      <w:tr w:rsidR="000C6C26" w:rsidRPr="008B258B" w14:paraId="798354B5" w14:textId="77777777" w:rsidTr="004E722E">
        <w:trPr>
          <w:trHeight w:hRule="exact" w:val="113"/>
        </w:trPr>
        <w:tc>
          <w:tcPr>
            <w:tcW w:w="9477" w:type="dxa"/>
            <w:gridSpan w:val="3"/>
            <w:tcBorders>
              <w:top w:val="single" w:sz="4" w:space="0" w:color="auto"/>
              <w:left w:val="single" w:sz="4" w:space="0" w:color="auto"/>
              <w:bottom w:val="single" w:sz="4" w:space="0" w:color="auto"/>
              <w:right w:val="single" w:sz="4" w:space="0" w:color="auto"/>
            </w:tcBorders>
          </w:tcPr>
          <w:p w14:paraId="77790A0C" w14:textId="77777777" w:rsidR="000C6C26" w:rsidRPr="008B258B" w:rsidRDefault="000C6C26" w:rsidP="004E722E">
            <w:pPr>
              <w:spacing w:line="240" w:lineRule="exact"/>
              <w:jc w:val="center"/>
              <w:rPr>
                <w:rFonts w:cs="Arial"/>
                <w:sz w:val="20"/>
              </w:rPr>
            </w:pPr>
          </w:p>
        </w:tc>
      </w:tr>
      <w:tr w:rsidR="000C6C26" w:rsidRPr="008B258B" w14:paraId="563A4E67" w14:textId="77777777" w:rsidTr="004E722E">
        <w:tc>
          <w:tcPr>
            <w:tcW w:w="421" w:type="dxa"/>
          </w:tcPr>
          <w:p w14:paraId="3E55A8C1" w14:textId="77777777" w:rsidR="000C6C26" w:rsidRPr="008B258B" w:rsidRDefault="000C6C26" w:rsidP="004E722E">
            <w:pPr>
              <w:spacing w:line="240" w:lineRule="exact"/>
              <w:rPr>
                <w:rFonts w:cs="Arial"/>
                <w:b/>
                <w:bCs/>
                <w:sz w:val="20"/>
              </w:rPr>
            </w:pPr>
            <w:r w:rsidRPr="008B258B">
              <w:rPr>
                <w:rFonts w:cs="Arial"/>
                <w:b/>
                <w:bCs/>
                <w:sz w:val="20"/>
              </w:rPr>
              <w:t>E</w:t>
            </w:r>
          </w:p>
        </w:tc>
        <w:tc>
          <w:tcPr>
            <w:tcW w:w="7796" w:type="dxa"/>
          </w:tcPr>
          <w:p w14:paraId="7737B779" w14:textId="77777777" w:rsidR="000C6C26" w:rsidRPr="00971A87" w:rsidRDefault="000C6C26" w:rsidP="004E722E">
            <w:pPr>
              <w:spacing w:line="240" w:lineRule="exact"/>
              <w:rPr>
                <w:rFonts w:cs="Arial"/>
                <w:b/>
                <w:sz w:val="20"/>
              </w:rPr>
            </w:pPr>
            <w:r w:rsidRPr="00971A87">
              <w:rPr>
                <w:rFonts w:cs="Arial"/>
                <w:b/>
                <w:sz w:val="20"/>
              </w:rPr>
              <w:t>Assignable CO Codes in a Jeopardy Condition (E=C+D)</w:t>
            </w:r>
          </w:p>
        </w:tc>
        <w:tc>
          <w:tcPr>
            <w:tcW w:w="1260" w:type="dxa"/>
            <w:tcBorders>
              <w:bottom w:val="single" w:sz="4" w:space="0" w:color="auto"/>
            </w:tcBorders>
          </w:tcPr>
          <w:p w14:paraId="2F86821D" w14:textId="1F98FF82" w:rsidR="000C6C26" w:rsidRPr="00971A87" w:rsidRDefault="003200EF" w:rsidP="00D01650">
            <w:pPr>
              <w:spacing w:line="240" w:lineRule="exact"/>
              <w:jc w:val="center"/>
              <w:rPr>
                <w:rFonts w:cs="Arial"/>
                <w:b/>
                <w:sz w:val="20"/>
              </w:rPr>
            </w:pPr>
            <w:r w:rsidRPr="00971A87">
              <w:rPr>
                <w:rFonts w:cs="Arial"/>
                <w:b/>
                <w:sz w:val="20"/>
              </w:rPr>
              <w:t>23</w:t>
            </w:r>
            <w:r w:rsidR="008E4E17" w:rsidRPr="00971A87">
              <w:rPr>
                <w:rFonts w:cs="Arial"/>
                <w:b/>
                <w:sz w:val="20"/>
              </w:rPr>
              <w:t>3</w:t>
            </w:r>
            <w:r w:rsidR="00E43FD0" w:rsidRPr="00971A87">
              <w:rPr>
                <w:rFonts w:cs="Arial"/>
                <w:b/>
                <w:sz w:val="20"/>
              </w:rPr>
              <w:t>9</w:t>
            </w:r>
          </w:p>
        </w:tc>
      </w:tr>
      <w:tr w:rsidR="000C6C26" w:rsidRPr="008B258B" w14:paraId="6850E579" w14:textId="77777777" w:rsidTr="004E722E">
        <w:tc>
          <w:tcPr>
            <w:tcW w:w="421" w:type="dxa"/>
          </w:tcPr>
          <w:p w14:paraId="15DEA448" w14:textId="77777777" w:rsidR="000C6C26" w:rsidRPr="008B258B" w:rsidRDefault="000C6C26" w:rsidP="004E722E">
            <w:pPr>
              <w:spacing w:line="240" w:lineRule="exact"/>
              <w:rPr>
                <w:rFonts w:cs="Arial"/>
                <w:b/>
                <w:bCs/>
                <w:sz w:val="20"/>
              </w:rPr>
            </w:pPr>
            <w:r w:rsidRPr="008B258B">
              <w:rPr>
                <w:rFonts w:cs="Arial"/>
                <w:b/>
                <w:bCs/>
                <w:sz w:val="20"/>
              </w:rPr>
              <w:t>F</w:t>
            </w:r>
          </w:p>
        </w:tc>
        <w:tc>
          <w:tcPr>
            <w:tcW w:w="7796" w:type="dxa"/>
          </w:tcPr>
          <w:p w14:paraId="19510FFC" w14:textId="5071C45D" w:rsidR="000C6C26" w:rsidRPr="00971A87" w:rsidRDefault="000C6C26" w:rsidP="00EA614A">
            <w:pPr>
              <w:spacing w:line="240" w:lineRule="exact"/>
              <w:rPr>
                <w:rFonts w:cs="Arial"/>
                <w:b/>
                <w:sz w:val="20"/>
              </w:rPr>
            </w:pPr>
            <w:r w:rsidRPr="00971A87">
              <w:rPr>
                <w:rFonts w:cs="Arial"/>
                <w:b/>
                <w:sz w:val="20"/>
              </w:rPr>
              <w:t>Assigned CO Codes</w:t>
            </w:r>
            <w:r w:rsidRPr="00971A87" w:rsidDel="00EF6827">
              <w:rPr>
                <w:rFonts w:cs="Arial"/>
                <w:b/>
                <w:sz w:val="20"/>
              </w:rPr>
              <w:t xml:space="preserve"> </w:t>
            </w:r>
            <w:r w:rsidRPr="00971A87">
              <w:rPr>
                <w:rFonts w:cs="Arial"/>
                <w:b/>
                <w:sz w:val="20"/>
              </w:rPr>
              <w:t xml:space="preserve">as of </w:t>
            </w:r>
            <w:r w:rsidR="00F15A06" w:rsidRPr="00971A87">
              <w:rPr>
                <w:rFonts w:cs="Arial"/>
                <w:b/>
                <w:sz w:val="20"/>
              </w:rPr>
              <w:t>1</w:t>
            </w:r>
            <w:r w:rsidR="00B74FFA">
              <w:rPr>
                <w:rFonts w:cs="Arial"/>
                <w:b/>
                <w:sz w:val="20"/>
              </w:rPr>
              <w:t>5</w:t>
            </w:r>
            <w:r w:rsidR="008B667F" w:rsidRPr="00971A87">
              <w:rPr>
                <w:rFonts w:cs="Arial"/>
              </w:rPr>
              <w:t xml:space="preserve"> </w:t>
            </w:r>
            <w:r w:rsidR="00993FB3" w:rsidRPr="00971A87">
              <w:rPr>
                <w:rFonts w:cs="Arial"/>
                <w:b/>
                <w:bCs/>
              </w:rPr>
              <w:t>September 202</w:t>
            </w:r>
            <w:r w:rsidR="00673989" w:rsidRPr="00971A87">
              <w:rPr>
                <w:rFonts w:cs="Arial"/>
                <w:b/>
                <w:bCs/>
              </w:rPr>
              <w:t>2</w:t>
            </w:r>
          </w:p>
        </w:tc>
        <w:tc>
          <w:tcPr>
            <w:tcW w:w="1260" w:type="dxa"/>
            <w:tcBorders>
              <w:bottom w:val="single" w:sz="4" w:space="0" w:color="auto"/>
            </w:tcBorders>
          </w:tcPr>
          <w:p w14:paraId="55DF085E" w14:textId="16147AA1" w:rsidR="000C6C26" w:rsidRPr="00971A87" w:rsidRDefault="009F1251" w:rsidP="006D42F1">
            <w:pPr>
              <w:spacing w:line="240" w:lineRule="exact"/>
              <w:jc w:val="center"/>
              <w:rPr>
                <w:rFonts w:cs="Arial"/>
                <w:b/>
                <w:sz w:val="20"/>
              </w:rPr>
            </w:pPr>
            <w:r w:rsidRPr="00971A87">
              <w:rPr>
                <w:rFonts w:cs="Arial"/>
                <w:b/>
                <w:sz w:val="20"/>
              </w:rPr>
              <w:t>1919</w:t>
            </w:r>
          </w:p>
        </w:tc>
      </w:tr>
      <w:tr w:rsidR="000C6C26" w:rsidRPr="008B258B" w14:paraId="3072F4AA" w14:textId="77777777" w:rsidTr="004E722E">
        <w:tc>
          <w:tcPr>
            <w:tcW w:w="421" w:type="dxa"/>
          </w:tcPr>
          <w:p w14:paraId="02803F4F" w14:textId="77777777" w:rsidR="000C6C26" w:rsidRPr="008B258B" w:rsidRDefault="000C6C26" w:rsidP="004E722E">
            <w:pPr>
              <w:spacing w:line="240" w:lineRule="exact"/>
              <w:rPr>
                <w:rFonts w:cs="Arial"/>
                <w:b/>
                <w:bCs/>
                <w:sz w:val="20"/>
              </w:rPr>
            </w:pPr>
            <w:r w:rsidRPr="008B258B">
              <w:rPr>
                <w:rFonts w:cs="Arial"/>
                <w:b/>
                <w:bCs/>
                <w:sz w:val="20"/>
              </w:rPr>
              <w:t>G</w:t>
            </w:r>
          </w:p>
        </w:tc>
        <w:tc>
          <w:tcPr>
            <w:tcW w:w="7796" w:type="dxa"/>
          </w:tcPr>
          <w:p w14:paraId="0D095FD7" w14:textId="118C90BA" w:rsidR="000C6C26" w:rsidRPr="00971A87" w:rsidRDefault="000C6C26" w:rsidP="00EA614A">
            <w:pPr>
              <w:spacing w:line="240" w:lineRule="exact"/>
              <w:rPr>
                <w:rFonts w:cs="Arial"/>
                <w:b/>
                <w:sz w:val="20"/>
              </w:rPr>
            </w:pPr>
            <w:r w:rsidRPr="00971A87">
              <w:rPr>
                <w:rFonts w:cs="Arial"/>
                <w:b/>
                <w:sz w:val="20"/>
              </w:rPr>
              <w:t xml:space="preserve">Net CO Codes available for assignment as of </w:t>
            </w:r>
            <w:r w:rsidR="00F15A06" w:rsidRPr="00971A87">
              <w:rPr>
                <w:rFonts w:cs="Arial"/>
                <w:b/>
                <w:bCs/>
              </w:rPr>
              <w:t>1</w:t>
            </w:r>
            <w:r w:rsidR="00B74FFA">
              <w:rPr>
                <w:rFonts w:cs="Arial"/>
                <w:b/>
                <w:bCs/>
              </w:rPr>
              <w:t>5</w:t>
            </w:r>
            <w:r w:rsidR="008B667F" w:rsidRPr="00971A87">
              <w:rPr>
                <w:rFonts w:cs="Arial"/>
                <w:b/>
                <w:bCs/>
              </w:rPr>
              <w:t xml:space="preserve"> </w:t>
            </w:r>
            <w:r w:rsidR="00993FB3" w:rsidRPr="00971A87">
              <w:rPr>
                <w:rFonts w:cs="Arial"/>
                <w:b/>
                <w:bCs/>
              </w:rPr>
              <w:t>September 202</w:t>
            </w:r>
            <w:r w:rsidR="00673989" w:rsidRPr="00971A87">
              <w:rPr>
                <w:rFonts w:cs="Arial"/>
                <w:b/>
                <w:bCs/>
              </w:rPr>
              <w:t>2</w:t>
            </w:r>
            <w:r w:rsidR="00E806B5" w:rsidRPr="00971A87">
              <w:rPr>
                <w:rFonts w:cs="Arial"/>
                <w:b/>
                <w:bCs/>
              </w:rPr>
              <w:t xml:space="preserve"> </w:t>
            </w:r>
            <w:r w:rsidRPr="00971A87">
              <w:rPr>
                <w:rFonts w:cs="Arial"/>
                <w:b/>
                <w:sz w:val="20"/>
              </w:rPr>
              <w:t>without a Jeopardy Condition (G=C-F)</w:t>
            </w:r>
          </w:p>
        </w:tc>
        <w:tc>
          <w:tcPr>
            <w:tcW w:w="1260" w:type="dxa"/>
            <w:tcBorders>
              <w:top w:val="single" w:sz="4" w:space="0" w:color="auto"/>
            </w:tcBorders>
          </w:tcPr>
          <w:p w14:paraId="3BAE800B" w14:textId="0DA73572" w:rsidR="000C6C26" w:rsidRPr="00971A87" w:rsidRDefault="004F1F5A" w:rsidP="006D42F1">
            <w:pPr>
              <w:pStyle w:val="TOC1"/>
              <w:jc w:val="center"/>
              <w:rPr>
                <w:rFonts w:cs="Arial"/>
                <w:sz w:val="20"/>
              </w:rPr>
            </w:pPr>
            <w:r w:rsidRPr="00971A87">
              <w:rPr>
                <w:rFonts w:cs="Arial"/>
                <w:sz w:val="20"/>
              </w:rPr>
              <w:t>41</w:t>
            </w:r>
            <w:r w:rsidR="00941ECC" w:rsidRPr="00971A87">
              <w:rPr>
                <w:rFonts w:cs="Arial"/>
                <w:sz w:val="20"/>
              </w:rPr>
              <w:t>6</w:t>
            </w:r>
          </w:p>
        </w:tc>
      </w:tr>
      <w:tr w:rsidR="000C6C26" w:rsidRPr="00976C98" w14:paraId="3B38336F" w14:textId="77777777" w:rsidTr="004E722E">
        <w:tc>
          <w:tcPr>
            <w:tcW w:w="421" w:type="dxa"/>
          </w:tcPr>
          <w:p w14:paraId="4520DDAC" w14:textId="77777777" w:rsidR="000C6C26" w:rsidRPr="008B258B" w:rsidRDefault="000C6C26" w:rsidP="004E722E">
            <w:pPr>
              <w:spacing w:line="240" w:lineRule="exact"/>
              <w:rPr>
                <w:rFonts w:cs="Arial"/>
                <w:b/>
                <w:bCs/>
                <w:sz w:val="20"/>
              </w:rPr>
            </w:pPr>
            <w:r w:rsidRPr="008B258B">
              <w:rPr>
                <w:rFonts w:cs="Arial"/>
                <w:b/>
                <w:bCs/>
                <w:sz w:val="20"/>
              </w:rPr>
              <w:t>H</w:t>
            </w:r>
          </w:p>
        </w:tc>
        <w:tc>
          <w:tcPr>
            <w:tcW w:w="7796" w:type="dxa"/>
          </w:tcPr>
          <w:p w14:paraId="18E4E701" w14:textId="7CD22EF3" w:rsidR="000C6C26" w:rsidRPr="00971A87" w:rsidRDefault="000C6C26" w:rsidP="00EA614A">
            <w:pPr>
              <w:spacing w:line="240" w:lineRule="exact"/>
              <w:rPr>
                <w:rFonts w:cs="Arial"/>
                <w:b/>
                <w:sz w:val="20"/>
              </w:rPr>
            </w:pPr>
            <w:r w:rsidRPr="00971A87">
              <w:rPr>
                <w:rFonts w:cs="Arial"/>
                <w:b/>
                <w:sz w:val="20"/>
              </w:rPr>
              <w:t xml:space="preserve">Net CO Codes available for assignment as of </w:t>
            </w:r>
            <w:r w:rsidR="00C23891" w:rsidRPr="00971A87">
              <w:rPr>
                <w:rFonts w:cs="Arial"/>
                <w:b/>
                <w:bCs/>
              </w:rPr>
              <w:t>1</w:t>
            </w:r>
            <w:r w:rsidR="00B74FFA">
              <w:rPr>
                <w:rFonts w:cs="Arial"/>
                <w:b/>
                <w:bCs/>
              </w:rPr>
              <w:t>5</w:t>
            </w:r>
            <w:r w:rsidR="00C23891" w:rsidRPr="00971A87">
              <w:rPr>
                <w:rFonts w:cs="Arial"/>
                <w:b/>
                <w:bCs/>
              </w:rPr>
              <w:t xml:space="preserve"> </w:t>
            </w:r>
            <w:r w:rsidR="00993FB3" w:rsidRPr="00971A87">
              <w:rPr>
                <w:rFonts w:cs="Arial"/>
                <w:b/>
                <w:bCs/>
              </w:rPr>
              <w:t>September 202</w:t>
            </w:r>
            <w:r w:rsidR="00673989" w:rsidRPr="00971A87">
              <w:rPr>
                <w:rFonts w:cs="Arial"/>
                <w:b/>
                <w:bCs/>
              </w:rPr>
              <w:t>2</w:t>
            </w:r>
            <w:r w:rsidR="00386A22" w:rsidRPr="00971A87">
              <w:rPr>
                <w:rFonts w:cs="Arial"/>
                <w:b/>
                <w:bCs/>
              </w:rPr>
              <w:t xml:space="preserve"> </w:t>
            </w:r>
            <w:r w:rsidRPr="00971A87">
              <w:rPr>
                <w:rFonts w:cs="Arial"/>
                <w:b/>
                <w:sz w:val="20"/>
              </w:rPr>
              <w:t>in a Jeopardy Condition (H=E-F)</w:t>
            </w:r>
          </w:p>
        </w:tc>
        <w:tc>
          <w:tcPr>
            <w:tcW w:w="1260" w:type="dxa"/>
          </w:tcPr>
          <w:p w14:paraId="207ECAD6" w14:textId="0B3BD528" w:rsidR="000C6C26" w:rsidRPr="00971A87" w:rsidRDefault="00C23891" w:rsidP="006D42F1">
            <w:pPr>
              <w:pStyle w:val="TOC1"/>
              <w:jc w:val="center"/>
              <w:rPr>
                <w:rFonts w:cs="Arial"/>
                <w:sz w:val="20"/>
              </w:rPr>
            </w:pPr>
            <w:r w:rsidRPr="00971A87">
              <w:rPr>
                <w:rFonts w:cs="Arial"/>
                <w:sz w:val="20"/>
              </w:rPr>
              <w:t>4</w:t>
            </w:r>
            <w:r w:rsidR="00941ECC" w:rsidRPr="00971A87">
              <w:rPr>
                <w:rFonts w:cs="Arial"/>
                <w:sz w:val="20"/>
              </w:rPr>
              <w:t>20</w:t>
            </w:r>
          </w:p>
        </w:tc>
      </w:tr>
    </w:tbl>
    <w:p w14:paraId="7619EBEF" w14:textId="77777777" w:rsidR="000C6C26" w:rsidRPr="00976C98" w:rsidRDefault="000C6C26" w:rsidP="000C6C26">
      <w:pPr>
        <w:keepNext/>
        <w:tabs>
          <w:tab w:val="left" w:pos="180"/>
        </w:tabs>
        <w:spacing w:after="60"/>
        <w:ind w:left="188" w:right="-187" w:hanging="274"/>
        <w:rPr>
          <w:rFonts w:cs="Arial"/>
          <w:b/>
          <w:sz w:val="16"/>
          <w:szCs w:val="16"/>
        </w:rPr>
      </w:pPr>
    </w:p>
    <w:p w14:paraId="5B7D1C05" w14:textId="77777777" w:rsidR="000C6C26" w:rsidRPr="00976C98" w:rsidRDefault="000C6C26" w:rsidP="000C6C26">
      <w:pPr>
        <w:keepNext/>
        <w:tabs>
          <w:tab w:val="left" w:pos="180"/>
        </w:tabs>
        <w:spacing w:after="60"/>
        <w:ind w:left="188" w:right="-187" w:hanging="274"/>
        <w:rPr>
          <w:rFonts w:cs="Arial"/>
          <w:b/>
          <w:sz w:val="18"/>
          <w:szCs w:val="18"/>
        </w:rPr>
      </w:pPr>
      <w:r w:rsidRPr="00976C98">
        <w:rPr>
          <w:rFonts w:cs="Arial"/>
          <w:b/>
          <w:sz w:val="18"/>
          <w:szCs w:val="18"/>
        </w:rPr>
        <w:t>Notes:</w:t>
      </w:r>
    </w:p>
    <w:p w14:paraId="334BFF71" w14:textId="0C814096" w:rsidR="002C4B22" w:rsidRDefault="00715D9A" w:rsidP="002C4B22">
      <w:pPr>
        <w:pStyle w:val="ListParagraph"/>
        <w:keepNext/>
        <w:widowControl w:val="0"/>
        <w:numPr>
          <w:ilvl w:val="0"/>
          <w:numId w:val="19"/>
        </w:numPr>
        <w:tabs>
          <w:tab w:val="left" w:pos="180"/>
        </w:tabs>
        <w:ind w:right="-187"/>
        <w:rPr>
          <w:sz w:val="18"/>
          <w:szCs w:val="18"/>
        </w:rPr>
      </w:pPr>
      <w:r w:rsidRPr="004D3214">
        <w:rPr>
          <w:sz w:val="18"/>
          <w:szCs w:val="18"/>
        </w:rPr>
        <w:t>In Telecom Decision CRTC 201</w:t>
      </w:r>
      <w:r w:rsidR="00AC35CA">
        <w:rPr>
          <w:sz w:val="18"/>
          <w:szCs w:val="18"/>
        </w:rPr>
        <w:t>1</w:t>
      </w:r>
      <w:r w:rsidRPr="004D3214">
        <w:rPr>
          <w:sz w:val="18"/>
          <w:szCs w:val="18"/>
        </w:rPr>
        <w:t>-</w:t>
      </w:r>
      <w:r w:rsidR="003C0972">
        <w:rPr>
          <w:sz w:val="18"/>
          <w:szCs w:val="18"/>
        </w:rPr>
        <w:t>436</w:t>
      </w:r>
      <w:r w:rsidR="003C0972" w:rsidRPr="004D3214">
        <w:rPr>
          <w:sz w:val="18"/>
          <w:szCs w:val="18"/>
        </w:rPr>
        <w:t>,</w:t>
      </w:r>
      <w:r w:rsidR="003C0972">
        <w:rPr>
          <w:sz w:val="18"/>
          <w:szCs w:val="18"/>
        </w:rPr>
        <w:t xml:space="preserve"> </w:t>
      </w:r>
      <w:r w:rsidR="004417BD">
        <w:rPr>
          <w:sz w:val="18"/>
          <w:szCs w:val="18"/>
        </w:rPr>
        <w:t xml:space="preserve">and </w:t>
      </w:r>
      <w:r w:rsidR="004417BD" w:rsidRPr="004D3214">
        <w:rPr>
          <w:sz w:val="18"/>
          <w:szCs w:val="18"/>
        </w:rPr>
        <w:t>in</w:t>
      </w:r>
      <w:r w:rsidR="00183240" w:rsidRPr="004D3214">
        <w:rPr>
          <w:sz w:val="18"/>
          <w:szCs w:val="18"/>
        </w:rPr>
        <w:t xml:space="preserve"> Telecom Decision CRTC 201</w:t>
      </w:r>
      <w:r w:rsidR="00183240">
        <w:rPr>
          <w:sz w:val="18"/>
          <w:szCs w:val="18"/>
        </w:rPr>
        <w:t>7</w:t>
      </w:r>
      <w:r w:rsidR="00183240" w:rsidRPr="004D3214">
        <w:rPr>
          <w:sz w:val="18"/>
          <w:szCs w:val="18"/>
        </w:rPr>
        <w:t>-</w:t>
      </w:r>
      <w:r w:rsidR="00183240">
        <w:rPr>
          <w:sz w:val="18"/>
          <w:szCs w:val="18"/>
        </w:rPr>
        <w:t xml:space="preserve">38 </w:t>
      </w:r>
      <w:r w:rsidRPr="004D3214">
        <w:rPr>
          <w:sz w:val="18"/>
          <w:szCs w:val="18"/>
        </w:rPr>
        <w:t>the Commission determined that setting aside area code</w:t>
      </w:r>
      <w:r w:rsidR="00183240">
        <w:rPr>
          <w:sz w:val="18"/>
          <w:szCs w:val="18"/>
        </w:rPr>
        <w:t>s</w:t>
      </w:r>
      <w:r w:rsidRPr="004D3214">
        <w:rPr>
          <w:sz w:val="18"/>
          <w:szCs w:val="18"/>
        </w:rPr>
        <w:t xml:space="preserve"> </w:t>
      </w:r>
      <w:r w:rsidR="00AC35CA" w:rsidRPr="004D3214">
        <w:rPr>
          <w:sz w:val="18"/>
          <w:szCs w:val="18"/>
        </w:rPr>
        <w:t>38</w:t>
      </w:r>
      <w:r w:rsidR="00AC35CA">
        <w:rPr>
          <w:sz w:val="18"/>
          <w:szCs w:val="18"/>
        </w:rPr>
        <w:t>7</w:t>
      </w:r>
      <w:r w:rsidR="00AC35CA" w:rsidRPr="004D3214">
        <w:rPr>
          <w:sz w:val="18"/>
          <w:szCs w:val="18"/>
        </w:rPr>
        <w:t xml:space="preserve"> </w:t>
      </w:r>
      <w:r w:rsidR="00183240">
        <w:rPr>
          <w:sz w:val="18"/>
          <w:szCs w:val="18"/>
        </w:rPr>
        <w:t xml:space="preserve">and 942 </w:t>
      </w:r>
      <w:r w:rsidRPr="004D3214">
        <w:rPr>
          <w:sz w:val="18"/>
          <w:szCs w:val="18"/>
        </w:rPr>
        <w:t>as the most suitable area</w:t>
      </w:r>
      <w:r w:rsidRPr="004D3214" w:rsidDel="003127F4">
        <w:rPr>
          <w:sz w:val="18"/>
          <w:szCs w:val="18"/>
        </w:rPr>
        <w:t xml:space="preserve"> </w:t>
      </w:r>
      <w:r w:rsidRPr="004D3214">
        <w:rPr>
          <w:sz w:val="18"/>
          <w:szCs w:val="18"/>
        </w:rPr>
        <w:t>code</w:t>
      </w:r>
      <w:r w:rsidR="00A311A5">
        <w:rPr>
          <w:sz w:val="18"/>
          <w:szCs w:val="18"/>
        </w:rPr>
        <w:t>s</w:t>
      </w:r>
      <w:r w:rsidRPr="004D3214">
        <w:rPr>
          <w:sz w:val="18"/>
          <w:szCs w:val="18"/>
        </w:rPr>
        <w:t xml:space="preserve"> for future relief in </w:t>
      </w:r>
      <w:r w:rsidR="00183240">
        <w:rPr>
          <w:sz w:val="18"/>
          <w:szCs w:val="18"/>
        </w:rPr>
        <w:t>Toronto</w:t>
      </w:r>
      <w:r w:rsidR="00EE3A4D">
        <w:rPr>
          <w:sz w:val="18"/>
          <w:szCs w:val="18"/>
        </w:rPr>
        <w:t>,</w:t>
      </w:r>
      <w:r w:rsidR="00183240" w:rsidRPr="004D3214">
        <w:rPr>
          <w:sz w:val="18"/>
          <w:szCs w:val="18"/>
        </w:rPr>
        <w:t xml:space="preserve"> </w:t>
      </w:r>
      <w:r w:rsidRPr="004D3214">
        <w:rPr>
          <w:sz w:val="18"/>
          <w:szCs w:val="18"/>
        </w:rPr>
        <w:t xml:space="preserve">Ontario NPAs </w:t>
      </w:r>
      <w:r w:rsidR="004B31F6">
        <w:rPr>
          <w:sz w:val="18"/>
          <w:szCs w:val="18"/>
        </w:rPr>
        <w:t>416/437/647</w:t>
      </w:r>
      <w:r w:rsidR="00A311A5">
        <w:rPr>
          <w:sz w:val="18"/>
          <w:szCs w:val="18"/>
        </w:rPr>
        <w:t xml:space="preserve"> would be reasonable</w:t>
      </w:r>
      <w:r w:rsidRPr="004D3214">
        <w:rPr>
          <w:sz w:val="18"/>
          <w:szCs w:val="18"/>
        </w:rPr>
        <w:t>.</w:t>
      </w:r>
    </w:p>
    <w:p w14:paraId="0AC7F812" w14:textId="77777777" w:rsidR="00A27DCF" w:rsidRDefault="00A27DCF" w:rsidP="00B03E91">
      <w:pPr>
        <w:pStyle w:val="ListParagraph"/>
        <w:keepNext/>
        <w:widowControl w:val="0"/>
        <w:tabs>
          <w:tab w:val="left" w:pos="180"/>
        </w:tabs>
        <w:ind w:left="634" w:right="-187"/>
        <w:rPr>
          <w:sz w:val="18"/>
          <w:szCs w:val="18"/>
        </w:rPr>
      </w:pPr>
    </w:p>
    <w:p w14:paraId="727AB5E3" w14:textId="77777777" w:rsidR="000C6C26" w:rsidRPr="00976C98" w:rsidRDefault="000C6C26" w:rsidP="000C6C26"/>
    <w:p w14:paraId="68A0C777" w14:textId="2EA0E511" w:rsidR="000C6C26" w:rsidRPr="00976C98" w:rsidRDefault="000C6C26" w:rsidP="000C6C26">
      <w:pPr>
        <w:pStyle w:val="ListParagraph"/>
        <w:widowControl w:val="0"/>
        <w:tabs>
          <w:tab w:val="left" w:pos="180"/>
        </w:tabs>
        <w:ind w:left="629" w:right="-187"/>
        <w:rPr>
          <w:rFonts w:cs="Arial"/>
          <w:sz w:val="18"/>
          <w:szCs w:val="18"/>
        </w:rPr>
      </w:pPr>
      <w:r w:rsidRPr="00976C98">
        <w:rPr>
          <w:rFonts w:cs="Arial"/>
          <w:sz w:val="18"/>
          <w:szCs w:val="18"/>
        </w:rPr>
        <w:br w:type="page"/>
      </w:r>
    </w:p>
    <w:p w14:paraId="7B10FFC3" w14:textId="77777777" w:rsidR="000C6C26" w:rsidRPr="00976C98" w:rsidRDefault="000C6C26" w:rsidP="000C6C26">
      <w:pPr>
        <w:pStyle w:val="Heading1"/>
      </w:pPr>
      <w:bookmarkStart w:id="96" w:name="_Toc514833020"/>
      <w:bookmarkStart w:id="97" w:name="_Toc114048332"/>
      <w:r w:rsidRPr="00976C98">
        <w:lastRenderedPageBreak/>
        <w:t>SELECTION OF RELIEF NPA CODE</w:t>
      </w:r>
      <w:bookmarkEnd w:id="96"/>
      <w:bookmarkEnd w:id="97"/>
    </w:p>
    <w:p w14:paraId="5630CC62" w14:textId="77777777" w:rsidR="000C6C26" w:rsidRPr="00976C98" w:rsidRDefault="000C6C26" w:rsidP="000C6C26"/>
    <w:p w14:paraId="291D9ED9" w14:textId="7B75E10F" w:rsidR="000C6C26" w:rsidRPr="00976C98" w:rsidRDefault="00FB734B" w:rsidP="000C6C26">
      <w:pPr>
        <w:rPr>
          <w:rFonts w:cs="Arial"/>
          <w:szCs w:val="22"/>
        </w:rPr>
      </w:pPr>
      <w:r>
        <w:rPr>
          <w:szCs w:val="22"/>
        </w:rPr>
        <w:t>If</w:t>
      </w:r>
      <w:r w:rsidR="008B0A91">
        <w:rPr>
          <w:szCs w:val="22"/>
        </w:rPr>
        <w:t xml:space="preserve"> the recommended Relief O</w:t>
      </w:r>
      <w:r w:rsidR="000C6C26" w:rsidRPr="00976C98">
        <w:rPr>
          <w:szCs w:val="22"/>
        </w:rPr>
        <w:t>ption requires a new NPA Code, the criteria for selection of an appropriate area code for relief is addressed in section 4.1</w:t>
      </w:r>
      <w:r w:rsidR="00026EDB">
        <w:rPr>
          <w:szCs w:val="22"/>
        </w:rPr>
        <w:t>1</w:t>
      </w:r>
      <w:r w:rsidR="000C6C26" w:rsidRPr="00976C98">
        <w:rPr>
          <w:szCs w:val="22"/>
        </w:rPr>
        <w:t xml:space="preserve"> of the </w:t>
      </w:r>
      <w:r w:rsidR="000C6C26" w:rsidRPr="009D6464">
        <w:rPr>
          <w:i/>
          <w:szCs w:val="22"/>
        </w:rPr>
        <w:t>Canadian NPA Relief Planning Guideline</w:t>
      </w:r>
      <w:r w:rsidR="000C6C26" w:rsidRPr="00976C98">
        <w:rPr>
          <w:szCs w:val="22"/>
        </w:rPr>
        <w:t>. T</w:t>
      </w:r>
      <w:r w:rsidR="000C6C26" w:rsidRPr="00976C98">
        <w:rPr>
          <w:rFonts w:cs="Arial"/>
          <w:szCs w:val="22"/>
        </w:rPr>
        <w:t>he criteria that should be taken into account when Future Canadian Geographic NPAs are being considered as candidates for relief of a specific current Canadian Geographic NPA include the following:</w:t>
      </w:r>
    </w:p>
    <w:p w14:paraId="7063BD1A" w14:textId="77777777" w:rsidR="000C6C26" w:rsidRPr="00976C98" w:rsidRDefault="000C6C26" w:rsidP="000C6C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14:paraId="3D5A7938" w14:textId="77777777" w:rsidR="000C6C26" w:rsidRPr="00976C98" w:rsidRDefault="000C6C26" w:rsidP="000C6C26">
      <w:pPr>
        <w:pStyle w:val="BodyText2"/>
        <w:numPr>
          <w:ilvl w:val="0"/>
          <w:numId w:val="1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r w:rsidRPr="00976C98">
        <w:rPr>
          <w:b w:val="0"/>
          <w:szCs w:val="22"/>
        </w:rPr>
        <w:t>The preferred Future Canadian Geographic NPA Code should not be an NPA Code that is assigned as a CO Code in the area that is being relieved (Home NPA(s)).</w:t>
      </w:r>
    </w:p>
    <w:p w14:paraId="52E92D0A" w14:textId="77777777" w:rsidR="000C6C26" w:rsidRPr="00976C98" w:rsidRDefault="000C6C26" w:rsidP="000C6C26">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14:paraId="5671AE5A" w14:textId="77777777" w:rsidR="000C6C26" w:rsidRPr="00976C98" w:rsidRDefault="000C6C26" w:rsidP="000C6C26">
      <w:pPr>
        <w:pStyle w:val="BodyText2"/>
        <w:numPr>
          <w:ilvl w:val="0"/>
          <w:numId w:val="1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b w:val="0"/>
          <w:szCs w:val="22"/>
        </w:rPr>
      </w:pPr>
      <w:r w:rsidRPr="00976C98">
        <w:rPr>
          <w:rFonts w:cs="Arial"/>
          <w:b w:val="0"/>
          <w:szCs w:val="22"/>
        </w:rPr>
        <w:t>The preferred Future Canadian Geographic NPA Code should not be an NPA Code that is assigned as a CO Code in another NPA within the same province where there is a possibility that a single new NPA Code could be overlaid on more than one NPA within the province, or where boundary realignment could occur that affects another NPA.</w:t>
      </w:r>
    </w:p>
    <w:p w14:paraId="623A84BD" w14:textId="77777777" w:rsidR="000C6C26" w:rsidRPr="00976C98" w:rsidRDefault="000C6C26" w:rsidP="000C6C26">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b w:val="0"/>
          <w:szCs w:val="22"/>
        </w:rPr>
      </w:pPr>
    </w:p>
    <w:p w14:paraId="7A0342E3" w14:textId="223745FB" w:rsidR="000C6C26" w:rsidRPr="00976C98" w:rsidRDefault="000C6C26" w:rsidP="000C6C26">
      <w:pPr>
        <w:pStyle w:val="BodyText2"/>
        <w:numPr>
          <w:ilvl w:val="0"/>
          <w:numId w:val="1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b w:val="0"/>
          <w:szCs w:val="22"/>
        </w:rPr>
      </w:pPr>
      <w:r w:rsidRPr="00976C98">
        <w:rPr>
          <w:rFonts w:cs="Arial"/>
          <w:b w:val="0"/>
          <w:szCs w:val="22"/>
        </w:rPr>
        <w:t xml:space="preserve">The preferred Future Canadian Geographic NPA Code should not be an NPA Code that is assigned as a CO Code in an Exchange Area in a neighbouring NPA, if the neighbouring NPA has 7-digit local calling within the NPA and </w:t>
      </w:r>
      <w:proofErr w:type="spellStart"/>
      <w:r w:rsidRPr="00976C98">
        <w:rPr>
          <w:rFonts w:cs="Arial"/>
          <w:b w:val="0"/>
          <w:szCs w:val="22"/>
        </w:rPr>
        <w:t>i</w:t>
      </w:r>
      <w:proofErr w:type="spellEnd"/>
      <w:r w:rsidRPr="00976C98">
        <w:rPr>
          <w:rFonts w:cs="Arial"/>
          <w:b w:val="0"/>
          <w:szCs w:val="22"/>
        </w:rPr>
        <w:t>) the Exchange Area in the neighbouring NPA where the CO Code is assigned has local calling to the NPA being relieved or ii) the Exchange Area in the neighbouring NPA where the CO Code is assigned does not have local calling to the NPA being relieved, but other Exchange Areas within that neighbouring NPA have 7-digit local calling to the Exchange Area where the CO Code is assigned as well as local calling to the new NPA.</w:t>
      </w:r>
    </w:p>
    <w:p w14:paraId="6A2A04CF" w14:textId="77777777" w:rsidR="000C6C26" w:rsidRDefault="000C6C26" w:rsidP="000C6C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047BEC2D" w14:textId="23437428" w:rsidR="00FC4736" w:rsidRDefault="00FC4736"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 xml:space="preserve">CO Codes corresponding to </w:t>
      </w:r>
      <w:r w:rsidRPr="0093219B">
        <w:rPr>
          <w:szCs w:val="22"/>
        </w:rPr>
        <w:t>Future Canadian Geographic NPA</w:t>
      </w:r>
      <w:r>
        <w:rPr>
          <w:szCs w:val="22"/>
        </w:rPr>
        <w:t xml:space="preserve"> Codes which are not assigned in NPA </w:t>
      </w:r>
      <w:r w:rsidR="004B31F6">
        <w:rPr>
          <w:szCs w:val="22"/>
        </w:rPr>
        <w:t>416/437/647</w:t>
      </w:r>
      <w:r>
        <w:rPr>
          <w:szCs w:val="22"/>
        </w:rPr>
        <w:t xml:space="preserve"> and therefore meet criterion a) above are </w:t>
      </w:r>
      <w:r w:rsidR="00BB13DA">
        <w:rPr>
          <w:szCs w:val="22"/>
        </w:rPr>
        <w:t>387</w:t>
      </w:r>
      <w:r w:rsidR="008F5393">
        <w:rPr>
          <w:szCs w:val="22"/>
        </w:rPr>
        <w:t xml:space="preserve">, </w:t>
      </w:r>
      <w:r w:rsidR="007F3E8D">
        <w:rPr>
          <w:szCs w:val="22"/>
        </w:rPr>
        <w:t>46</w:t>
      </w:r>
      <w:r w:rsidR="00896A68">
        <w:rPr>
          <w:szCs w:val="22"/>
        </w:rPr>
        <w:t>0</w:t>
      </w:r>
      <w:r w:rsidR="00710374">
        <w:rPr>
          <w:szCs w:val="22"/>
        </w:rPr>
        <w:t>,</w:t>
      </w:r>
      <w:r w:rsidR="004F7AF2" w:rsidDel="00371391">
        <w:rPr>
          <w:szCs w:val="22"/>
        </w:rPr>
        <w:t xml:space="preserve"> </w:t>
      </w:r>
      <w:r w:rsidR="00C815E9">
        <w:rPr>
          <w:szCs w:val="22"/>
        </w:rPr>
        <w:t>487</w:t>
      </w:r>
      <w:r w:rsidR="004F7AF2" w:rsidDel="00371391">
        <w:rPr>
          <w:szCs w:val="22"/>
        </w:rPr>
        <w:t xml:space="preserve"> and</w:t>
      </w:r>
      <w:r w:rsidR="007F3E8D" w:rsidDel="00371391">
        <w:rPr>
          <w:szCs w:val="22"/>
        </w:rPr>
        <w:t xml:space="preserve"> </w:t>
      </w:r>
      <w:r w:rsidR="00F7073B">
        <w:rPr>
          <w:szCs w:val="22"/>
        </w:rPr>
        <w:t>942</w:t>
      </w:r>
      <w:r>
        <w:rPr>
          <w:szCs w:val="22"/>
        </w:rPr>
        <w:t>.</w:t>
      </w:r>
    </w:p>
    <w:p w14:paraId="21203BFD" w14:textId="77777777" w:rsidR="00FC4736" w:rsidRDefault="00FC4736"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3AB33DF9" w14:textId="6DCBDCAC" w:rsidR="00D01650" w:rsidRDefault="00D01650"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4D3214">
        <w:rPr>
          <w:szCs w:val="22"/>
        </w:rPr>
        <w:t xml:space="preserve">CO </w:t>
      </w:r>
      <w:r w:rsidR="00E806B5" w:rsidRPr="004D3214">
        <w:rPr>
          <w:szCs w:val="22"/>
        </w:rPr>
        <w:t xml:space="preserve">Codes </w:t>
      </w:r>
      <w:r w:rsidR="00BB13DA">
        <w:rPr>
          <w:szCs w:val="22"/>
        </w:rPr>
        <w:t>387</w:t>
      </w:r>
      <w:r w:rsidR="00277419">
        <w:rPr>
          <w:szCs w:val="22"/>
        </w:rPr>
        <w:t xml:space="preserve">, </w:t>
      </w:r>
      <w:r w:rsidR="007C2955" w:rsidRPr="004D3214">
        <w:rPr>
          <w:szCs w:val="22"/>
        </w:rPr>
        <w:t>460</w:t>
      </w:r>
      <w:r w:rsidR="002369BA" w:rsidRPr="004D3214">
        <w:rPr>
          <w:szCs w:val="22"/>
        </w:rPr>
        <w:t xml:space="preserve">, </w:t>
      </w:r>
      <w:r w:rsidR="007C2955" w:rsidRPr="004D3214">
        <w:rPr>
          <w:szCs w:val="22"/>
        </w:rPr>
        <w:t>and</w:t>
      </w:r>
      <w:r w:rsidR="002369BA" w:rsidRPr="004D3214">
        <w:rPr>
          <w:szCs w:val="22"/>
        </w:rPr>
        <w:t xml:space="preserve"> </w:t>
      </w:r>
      <w:r w:rsidR="00516F64" w:rsidRPr="004D3214">
        <w:rPr>
          <w:szCs w:val="22"/>
        </w:rPr>
        <w:t>487</w:t>
      </w:r>
      <w:r w:rsidR="00531139">
        <w:rPr>
          <w:szCs w:val="22"/>
        </w:rPr>
        <w:t xml:space="preserve"> </w:t>
      </w:r>
      <w:r w:rsidRPr="004D3214">
        <w:rPr>
          <w:szCs w:val="22"/>
        </w:rPr>
        <w:t>are all assigned in at least one neighbouring NPA so none of these resource</w:t>
      </w:r>
      <w:r w:rsidR="00DC37DB" w:rsidRPr="004D3214">
        <w:rPr>
          <w:szCs w:val="22"/>
        </w:rPr>
        <w:t>s</w:t>
      </w:r>
      <w:r w:rsidRPr="004D3214">
        <w:rPr>
          <w:szCs w:val="22"/>
        </w:rPr>
        <w:t xml:space="preserve"> meet c</w:t>
      </w:r>
      <w:r w:rsidR="00FC4736" w:rsidRPr="004D3214">
        <w:rPr>
          <w:szCs w:val="22"/>
        </w:rPr>
        <w:t>riterion b)</w:t>
      </w:r>
      <w:r w:rsidRPr="004D3214">
        <w:rPr>
          <w:szCs w:val="22"/>
        </w:rPr>
        <w:t>.</w:t>
      </w:r>
    </w:p>
    <w:p w14:paraId="53567BE0" w14:textId="77777777" w:rsidR="00FC4736" w:rsidRDefault="00FC4736"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37DB2F32" w14:textId="4AA620BD" w:rsidR="00FC4736" w:rsidRDefault="00FC4736"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Cs w:val="22"/>
        </w:rPr>
      </w:pPr>
      <w:r w:rsidRPr="004D3214">
        <w:rPr>
          <w:szCs w:val="22"/>
        </w:rPr>
        <w:t xml:space="preserve">Criterion c) is not applicable since </w:t>
      </w:r>
      <w:r w:rsidR="009B6562" w:rsidRPr="004D3214">
        <w:rPr>
          <w:szCs w:val="22"/>
        </w:rPr>
        <w:t>NPA</w:t>
      </w:r>
      <w:r w:rsidR="0024622B">
        <w:rPr>
          <w:szCs w:val="22"/>
        </w:rPr>
        <w:t xml:space="preserve"> </w:t>
      </w:r>
      <w:r w:rsidR="004B31F6">
        <w:rPr>
          <w:szCs w:val="22"/>
        </w:rPr>
        <w:t>416/437/647</w:t>
      </w:r>
      <w:r w:rsidR="009B6562" w:rsidRPr="004D3214">
        <w:rPr>
          <w:szCs w:val="22"/>
        </w:rPr>
        <w:t xml:space="preserve"> </w:t>
      </w:r>
      <w:r w:rsidRPr="004D3214">
        <w:rPr>
          <w:szCs w:val="22"/>
        </w:rPr>
        <w:t>ha</w:t>
      </w:r>
      <w:r w:rsidR="007C2955" w:rsidRPr="004D3214">
        <w:rPr>
          <w:szCs w:val="22"/>
        </w:rPr>
        <w:t>s</w:t>
      </w:r>
      <w:r w:rsidRPr="004D3214">
        <w:rPr>
          <w:szCs w:val="22"/>
        </w:rPr>
        <w:t xml:space="preserve"> 10-digit local calling</w:t>
      </w:r>
      <w:r w:rsidR="007C2955" w:rsidRPr="004D3214">
        <w:rPr>
          <w:szCs w:val="22"/>
        </w:rPr>
        <w:t xml:space="preserve"> and </w:t>
      </w:r>
      <w:r w:rsidR="007C2955" w:rsidRPr="004D3214">
        <w:rPr>
          <w:rFonts w:cs="Arial"/>
          <w:szCs w:val="22"/>
        </w:rPr>
        <w:t>the Exchange Area in the neighbouring NPA does not have local calling to the NPA being relieved</w:t>
      </w:r>
      <w:r w:rsidRPr="004D3214">
        <w:rPr>
          <w:szCs w:val="22"/>
        </w:rPr>
        <w:t>.</w:t>
      </w:r>
    </w:p>
    <w:p w14:paraId="6EAE5D70" w14:textId="77777777" w:rsidR="00FC4736" w:rsidRDefault="00FC4736"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Cs w:val="22"/>
        </w:rPr>
      </w:pPr>
    </w:p>
    <w:p w14:paraId="2C0F45CB" w14:textId="64F16782" w:rsidR="00FC4736" w:rsidRDefault="00FC4736"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 xml:space="preserve">The </w:t>
      </w:r>
      <w:r w:rsidRPr="0093219B">
        <w:rPr>
          <w:szCs w:val="22"/>
        </w:rPr>
        <w:t xml:space="preserve">NPA </w:t>
      </w:r>
      <w:r>
        <w:rPr>
          <w:szCs w:val="22"/>
        </w:rPr>
        <w:t xml:space="preserve">Code </w:t>
      </w:r>
      <w:r w:rsidRPr="0093219B">
        <w:rPr>
          <w:szCs w:val="22"/>
        </w:rPr>
        <w:t xml:space="preserve">Selection Tool </w:t>
      </w:r>
      <w:r>
        <w:rPr>
          <w:szCs w:val="22"/>
        </w:rPr>
        <w:t xml:space="preserve">located on the </w:t>
      </w:r>
      <w:r w:rsidRPr="0093219B">
        <w:rPr>
          <w:szCs w:val="22"/>
        </w:rPr>
        <w:t xml:space="preserve">CNA web site </w:t>
      </w:r>
      <w:r>
        <w:rPr>
          <w:szCs w:val="22"/>
        </w:rPr>
        <w:t xml:space="preserve">at </w:t>
      </w:r>
      <w:hyperlink r:id="rId24" w:history="1">
        <w:r w:rsidR="00A06BAD" w:rsidRPr="00971A87">
          <w:rPr>
            <w:rStyle w:val="Hyperlink"/>
            <w:color w:val="0070C0"/>
          </w:rPr>
          <w:t>https://www.cnac.ca/npa_codes/relief/NPA_Selection_Tool.xlsx</w:t>
        </w:r>
      </w:hyperlink>
      <w:r w:rsidR="00A06BAD" w:rsidRPr="00A06BAD">
        <w:rPr>
          <w:szCs w:val="22"/>
        </w:rPr>
        <w:t xml:space="preserve"> </w:t>
      </w:r>
      <w:r w:rsidRPr="0093219B">
        <w:rPr>
          <w:szCs w:val="22"/>
        </w:rPr>
        <w:t xml:space="preserve">can assist in </w:t>
      </w:r>
      <w:r>
        <w:rPr>
          <w:szCs w:val="22"/>
        </w:rPr>
        <w:t xml:space="preserve">selecting a relief NPA Code from the pool of NPA Codes reserved </w:t>
      </w:r>
      <w:r w:rsidRPr="00DD7BFF">
        <w:rPr>
          <w:szCs w:val="22"/>
        </w:rPr>
        <w:t>for relief of geographic Canadian NPAs</w:t>
      </w:r>
      <w:r>
        <w:rPr>
          <w:szCs w:val="22"/>
        </w:rPr>
        <w:t xml:space="preserve">. The following table, extracted from the NPA Code Selection Tool, shows all codes corresponding to Future Canadian Geographic NPA Codes that are designated as unassignable CO Codes in the Home NPA, </w:t>
      </w:r>
      <w:r w:rsidR="0046666A">
        <w:rPr>
          <w:szCs w:val="22"/>
        </w:rPr>
        <w:t xml:space="preserve">and </w:t>
      </w:r>
      <w:r>
        <w:rPr>
          <w:szCs w:val="22"/>
        </w:rPr>
        <w:t>therefore are preferred candidates when sele</w:t>
      </w:r>
      <w:r w:rsidR="0019657A">
        <w:rPr>
          <w:szCs w:val="22"/>
        </w:rPr>
        <w:t>cting a relief NPA Code for NPA </w:t>
      </w:r>
      <w:r w:rsidR="004B31F6">
        <w:rPr>
          <w:szCs w:val="22"/>
        </w:rPr>
        <w:t>416/437/647</w:t>
      </w:r>
      <w:r>
        <w:rPr>
          <w:szCs w:val="22"/>
        </w:rPr>
        <w:t>.</w:t>
      </w:r>
      <w:r w:rsidR="00CB7E13" w:rsidRPr="004D3214">
        <w:rPr>
          <w:rFonts w:cs="Arial"/>
          <w:sz w:val="20"/>
        </w:rPr>
        <w:t xml:space="preserve"> </w:t>
      </w:r>
    </w:p>
    <w:p w14:paraId="60F5359D" w14:textId="77777777" w:rsidR="00FC4736" w:rsidRDefault="00FC4736"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tbl>
      <w:tblPr>
        <w:tblW w:w="876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954"/>
        <w:gridCol w:w="1202"/>
        <w:gridCol w:w="1202"/>
        <w:gridCol w:w="1204"/>
        <w:gridCol w:w="1202"/>
      </w:tblGrid>
      <w:tr w:rsidR="000A0695" w14:paraId="29D05047" w14:textId="77777777" w:rsidTr="00CA6448">
        <w:trPr>
          <w:trHeight w:val="308"/>
          <w:tblHeader/>
        </w:trPr>
        <w:tc>
          <w:tcPr>
            <w:tcW w:w="3954" w:type="dxa"/>
            <w:hideMark/>
          </w:tcPr>
          <w:p w14:paraId="3A16C311" w14:textId="77777777" w:rsidR="000A0695" w:rsidRDefault="000A0695" w:rsidP="001F59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Arial Narrow" w:hAnsi="Arial Narrow"/>
                <w:b/>
              </w:rPr>
            </w:pPr>
            <w:r>
              <w:rPr>
                <w:rFonts w:ascii="Arial Narrow" w:hAnsi="Arial Narrow"/>
                <w:b/>
              </w:rPr>
              <w:t>NXX corresponding to Future NPA</w:t>
            </w:r>
          </w:p>
        </w:tc>
        <w:tc>
          <w:tcPr>
            <w:tcW w:w="1202" w:type="dxa"/>
            <w:vAlign w:val="bottom"/>
          </w:tcPr>
          <w:p w14:paraId="4DDFD1B7" w14:textId="2E1DC39B" w:rsidR="000A0695" w:rsidRDefault="000A0695" w:rsidP="001F59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Arial Narrow" w:hAnsi="Arial Narrow"/>
                <w:b/>
                <w:sz w:val="18"/>
                <w:szCs w:val="18"/>
              </w:rPr>
            </w:pPr>
            <w:r>
              <w:rPr>
                <w:rFonts w:cs="Arial"/>
                <w:sz w:val="20"/>
              </w:rPr>
              <w:t>257</w:t>
            </w:r>
          </w:p>
        </w:tc>
        <w:tc>
          <w:tcPr>
            <w:tcW w:w="1202" w:type="dxa"/>
            <w:vAlign w:val="bottom"/>
          </w:tcPr>
          <w:p w14:paraId="7E68C05B" w14:textId="70DED998" w:rsidR="000A0695" w:rsidRDefault="000A0695" w:rsidP="001F59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Arial Narrow" w:hAnsi="Arial Narrow"/>
                <w:b/>
                <w:sz w:val="18"/>
                <w:szCs w:val="18"/>
              </w:rPr>
            </w:pPr>
            <w:r>
              <w:rPr>
                <w:rFonts w:cs="Arial"/>
                <w:sz w:val="20"/>
              </w:rPr>
              <w:t>387</w:t>
            </w:r>
          </w:p>
        </w:tc>
        <w:tc>
          <w:tcPr>
            <w:tcW w:w="1204" w:type="dxa"/>
          </w:tcPr>
          <w:p w14:paraId="3001E439" w14:textId="46A6C86D" w:rsidR="000A0695" w:rsidRDefault="000A0695" w:rsidP="001F59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cs="Arial"/>
                <w:sz w:val="20"/>
              </w:rPr>
            </w:pPr>
            <w:r>
              <w:rPr>
                <w:rFonts w:cs="Arial"/>
                <w:sz w:val="20"/>
              </w:rPr>
              <w:t>854</w:t>
            </w:r>
          </w:p>
        </w:tc>
        <w:tc>
          <w:tcPr>
            <w:tcW w:w="1202" w:type="dxa"/>
            <w:vAlign w:val="bottom"/>
          </w:tcPr>
          <w:p w14:paraId="69143722" w14:textId="206ABADB" w:rsidR="000A0695" w:rsidRDefault="000A0695" w:rsidP="001F59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Arial Narrow" w:hAnsi="Arial Narrow"/>
                <w:b/>
                <w:sz w:val="18"/>
                <w:szCs w:val="18"/>
              </w:rPr>
            </w:pPr>
            <w:r>
              <w:rPr>
                <w:rFonts w:cs="Arial"/>
                <w:sz w:val="20"/>
              </w:rPr>
              <w:t>942</w:t>
            </w:r>
          </w:p>
        </w:tc>
      </w:tr>
      <w:tr w:rsidR="000A0695" w14:paraId="54C32194" w14:textId="77777777" w:rsidTr="00CA6448">
        <w:trPr>
          <w:trHeight w:val="274"/>
        </w:trPr>
        <w:tc>
          <w:tcPr>
            <w:tcW w:w="3954" w:type="dxa"/>
            <w:hideMark/>
          </w:tcPr>
          <w:p w14:paraId="37A47C2D" w14:textId="67C5A177" w:rsidR="000A0695" w:rsidRDefault="000A0695" w:rsidP="000D7B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Narrow" w:hAnsi="Arial Narrow" w:cs="Arial"/>
              </w:rPr>
            </w:pPr>
            <w:r>
              <w:rPr>
                <w:rFonts w:ascii="Arial Narrow" w:hAnsi="Arial Narrow"/>
              </w:rPr>
              <w:t>Distributed Overlay</w:t>
            </w:r>
          </w:p>
        </w:tc>
        <w:tc>
          <w:tcPr>
            <w:tcW w:w="1202" w:type="dxa"/>
          </w:tcPr>
          <w:p w14:paraId="2732768F" w14:textId="3082358F" w:rsidR="000A0695" w:rsidRDefault="000A0695" w:rsidP="000D7B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szCs w:val="22"/>
              </w:rPr>
            </w:pPr>
            <w:r w:rsidRPr="00FC6A70">
              <w:rPr>
                <w:rFonts w:ascii="Wingdings" w:eastAsia="Wingdings" w:hAnsi="Wingdings" w:cs="Wingdings"/>
                <w:szCs w:val="22"/>
              </w:rPr>
              <w:sym w:font="Wingdings" w:char="F0FC"/>
            </w:r>
          </w:p>
        </w:tc>
        <w:tc>
          <w:tcPr>
            <w:tcW w:w="1202" w:type="dxa"/>
          </w:tcPr>
          <w:p w14:paraId="3F8740FB" w14:textId="1388EC9F" w:rsidR="000A0695" w:rsidRDefault="000A0695" w:rsidP="000D7B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szCs w:val="22"/>
              </w:rPr>
            </w:pPr>
            <w:r w:rsidRPr="00FC6A70">
              <w:rPr>
                <w:rFonts w:ascii="Wingdings" w:eastAsia="Wingdings" w:hAnsi="Wingdings" w:cs="Wingdings"/>
                <w:szCs w:val="22"/>
              </w:rPr>
              <w:sym w:font="Wingdings" w:char="F0FC"/>
            </w:r>
          </w:p>
        </w:tc>
        <w:tc>
          <w:tcPr>
            <w:tcW w:w="1204" w:type="dxa"/>
          </w:tcPr>
          <w:p w14:paraId="7BA7A320" w14:textId="2EDF7E24" w:rsidR="000A0695" w:rsidRPr="00FC6A70" w:rsidRDefault="000A0695" w:rsidP="000D7B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Wingdings" w:eastAsia="Wingdings" w:hAnsi="Wingdings" w:cs="Wingdings"/>
                <w:szCs w:val="22"/>
              </w:rPr>
            </w:pPr>
            <w:r w:rsidRPr="006E740C">
              <w:rPr>
                <w:rFonts w:ascii="Wingdings" w:eastAsia="Wingdings" w:hAnsi="Wingdings" w:cs="Wingdings"/>
                <w:szCs w:val="22"/>
              </w:rPr>
              <w:sym w:font="Wingdings" w:char="F0FC"/>
            </w:r>
          </w:p>
        </w:tc>
        <w:tc>
          <w:tcPr>
            <w:tcW w:w="1202" w:type="dxa"/>
          </w:tcPr>
          <w:p w14:paraId="30A02003" w14:textId="6AC4E847" w:rsidR="000A0695" w:rsidRPr="00CA6448" w:rsidRDefault="000A0695" w:rsidP="00356026">
            <w:pPr>
              <w:jc w:val="center"/>
              <w:rPr>
                <w:rFonts w:ascii="Wingdings" w:hAnsi="Wingdings" w:cs="Arial"/>
                <w:b/>
                <w:color w:val="000000" w:themeColor="text1"/>
                <w:sz w:val="20"/>
              </w:rPr>
            </w:pPr>
            <w:r w:rsidRPr="00CA6448">
              <w:rPr>
                <w:rFonts w:ascii="Wingdings" w:hAnsi="Wingdings" w:cs="Arial"/>
                <w:b/>
                <w:color w:val="000000" w:themeColor="text1"/>
                <w:sz w:val="20"/>
              </w:rPr>
              <w:t></w:t>
            </w:r>
            <w:r w:rsidRPr="00CA6448">
              <w:rPr>
                <w:rFonts w:ascii="Wingdings" w:hAnsi="Wingdings" w:cs="Arial"/>
                <w:b/>
                <w:color w:val="000000" w:themeColor="text1"/>
                <w:sz w:val="20"/>
              </w:rPr>
              <w:t></w:t>
            </w:r>
          </w:p>
          <w:p w14:paraId="119A7B7E" w14:textId="374AC170" w:rsidR="000A0695" w:rsidRDefault="000A0695" w:rsidP="000D7B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szCs w:val="22"/>
              </w:rPr>
            </w:pPr>
          </w:p>
        </w:tc>
      </w:tr>
    </w:tbl>
    <w:p w14:paraId="60ABDF6E" w14:textId="77777777" w:rsidR="00FC4736" w:rsidRDefault="00FC4736"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7FC38B91" w14:textId="0812ED43" w:rsidR="00FC4736" w:rsidRPr="00C5378B" w:rsidRDefault="00FC4736" w:rsidP="00C5378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706" w:hanging="706"/>
        <w:rPr>
          <w:rFonts w:ascii="Arial Narrow" w:hAnsi="Arial Narrow"/>
        </w:rPr>
      </w:pPr>
      <w:r w:rsidRPr="007457B5">
        <w:rPr>
          <w:rFonts w:ascii="Wingdings" w:eastAsia="Wingdings" w:hAnsi="Wingdings" w:cs="Wingdings"/>
        </w:rPr>
        <w:sym w:font="Wingdings" w:char="F0FC"/>
      </w:r>
      <w:r w:rsidRPr="007457B5">
        <w:rPr>
          <w:rFonts w:ascii="Arial Narrow" w:hAnsi="Arial Narrow"/>
        </w:rPr>
        <w:tab/>
        <w:t>Indicates that corresponding CO Code is designated as unassignable in Home NPA(s)</w:t>
      </w:r>
    </w:p>
    <w:p w14:paraId="6E54EF08" w14:textId="6701F177" w:rsidR="00595BAF" w:rsidRDefault="00595BAF" w:rsidP="00C5378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706" w:hanging="706"/>
        <w:rPr>
          <w:rFonts w:ascii="Arial Narrow" w:hAnsi="Arial Narrow"/>
        </w:rPr>
      </w:pPr>
      <w:r w:rsidRPr="00843BAF">
        <w:rPr>
          <w:rFonts w:ascii="Wingdings" w:hAnsi="Wingdings" w:cs="Arial"/>
          <w:b/>
          <w:bCs/>
          <w:color w:val="9C0006"/>
          <w:sz w:val="20"/>
          <w:lang w:eastAsia="en-CA"/>
        </w:rPr>
        <w:t></w:t>
      </w:r>
      <w:r w:rsidRPr="00843BAF">
        <w:rPr>
          <w:rFonts w:ascii="Wingdings" w:hAnsi="Wingdings" w:cs="Arial"/>
          <w:b/>
          <w:bCs/>
          <w:color w:val="9C0006"/>
          <w:sz w:val="20"/>
          <w:lang w:eastAsia="en-CA"/>
        </w:rPr>
        <w:t></w:t>
      </w:r>
      <w:r>
        <w:rPr>
          <w:rFonts w:ascii="Wingdings" w:hAnsi="Wingdings" w:cs="Arial"/>
          <w:b/>
          <w:bCs/>
          <w:color w:val="9C0006"/>
          <w:sz w:val="20"/>
          <w:lang w:eastAsia="en-CA"/>
        </w:rPr>
        <w:tab/>
      </w:r>
      <w:r w:rsidRPr="00843BAF">
        <w:rPr>
          <w:rFonts w:ascii="Arial Narrow" w:hAnsi="Arial Narrow" w:cs="Arial"/>
          <w:sz w:val="20"/>
          <w:lang w:eastAsia="en-CA"/>
        </w:rPr>
        <w:t>indicates Future NPA is designated unassignable in Home &amp; all Neighbouring NPA(s)</w:t>
      </w:r>
    </w:p>
    <w:p w14:paraId="518EE889" w14:textId="77777777" w:rsidR="00843BAF" w:rsidRPr="00C5378B" w:rsidRDefault="00843BAF" w:rsidP="00C5378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706" w:hanging="706"/>
        <w:rPr>
          <w:rFonts w:ascii="Arial Narrow" w:hAnsi="Arial Narrow"/>
        </w:rPr>
      </w:pPr>
    </w:p>
    <w:p w14:paraId="59747893" w14:textId="6B16591F" w:rsidR="0019657A" w:rsidRDefault="009C671E" w:rsidP="001D2F73">
      <w:pPr>
        <w:keepNext/>
        <w:rPr>
          <w:szCs w:val="22"/>
        </w:rPr>
      </w:pPr>
      <w:r>
        <w:rPr>
          <w:szCs w:val="22"/>
        </w:rPr>
        <w:br w:type="page"/>
      </w:r>
      <w:r w:rsidR="00D6049C" w:rsidRPr="00AD4FE7" w:rsidDel="00D6049C">
        <w:rPr>
          <w:szCs w:val="22"/>
        </w:rPr>
        <w:lastRenderedPageBreak/>
        <w:t xml:space="preserve"> </w:t>
      </w:r>
    </w:p>
    <w:p w14:paraId="1BF2FC83" w14:textId="747D7C2F" w:rsidR="00F945FF" w:rsidRDefault="000E2519" w:rsidP="004D32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98" w:author="Hudon, Marie-Christine" w:date="2022-09-23T13:26:00Z"/>
          <w:szCs w:val="22"/>
        </w:rPr>
      </w:pPr>
      <w:r w:rsidRPr="000C5A58">
        <w:rPr>
          <w:szCs w:val="22"/>
        </w:rPr>
        <w:t xml:space="preserve">In Telecom Decision CRTC </w:t>
      </w:r>
      <w:r w:rsidR="00A058D7" w:rsidRPr="006E577F">
        <w:rPr>
          <w:szCs w:val="22"/>
        </w:rPr>
        <w:t>201</w:t>
      </w:r>
      <w:r w:rsidR="00EF1291" w:rsidRPr="006E577F">
        <w:rPr>
          <w:szCs w:val="22"/>
        </w:rPr>
        <w:t>1</w:t>
      </w:r>
      <w:r w:rsidRPr="006E577F">
        <w:rPr>
          <w:szCs w:val="22"/>
        </w:rPr>
        <w:t>-</w:t>
      </w:r>
      <w:r w:rsidR="00EF1291" w:rsidRPr="000C5A58">
        <w:rPr>
          <w:szCs w:val="22"/>
        </w:rPr>
        <w:t>4</w:t>
      </w:r>
      <w:r w:rsidR="007C745B" w:rsidRPr="000C5A58">
        <w:rPr>
          <w:szCs w:val="22"/>
        </w:rPr>
        <w:t>36</w:t>
      </w:r>
      <w:r w:rsidRPr="000C5A58">
        <w:rPr>
          <w:szCs w:val="22"/>
        </w:rPr>
        <w:t xml:space="preserve">, the Commission </w:t>
      </w:r>
      <w:r w:rsidR="008079DC" w:rsidRPr="000C5A58">
        <w:rPr>
          <w:szCs w:val="22"/>
        </w:rPr>
        <w:t>set</w:t>
      </w:r>
      <w:r w:rsidR="003127F4" w:rsidRPr="000C5A58">
        <w:rPr>
          <w:szCs w:val="22"/>
        </w:rPr>
        <w:t xml:space="preserve"> aside area code </w:t>
      </w:r>
      <w:r w:rsidR="001E7B14" w:rsidRPr="000C5A58">
        <w:rPr>
          <w:szCs w:val="22"/>
        </w:rPr>
        <w:t xml:space="preserve">387 </w:t>
      </w:r>
      <w:r w:rsidR="006455F2" w:rsidRPr="000C5A58">
        <w:rPr>
          <w:szCs w:val="22"/>
        </w:rPr>
        <w:t xml:space="preserve">for future relief </w:t>
      </w:r>
      <w:r w:rsidR="00C24C66" w:rsidRPr="000C5A58">
        <w:rPr>
          <w:szCs w:val="22"/>
        </w:rPr>
        <w:t xml:space="preserve">in southwestern Ontario </w:t>
      </w:r>
      <w:r w:rsidR="00C26ECA" w:rsidRPr="000C5A58">
        <w:rPr>
          <w:szCs w:val="22"/>
        </w:rPr>
        <w:t xml:space="preserve">NPAs </w:t>
      </w:r>
      <w:r w:rsidR="004B31F6" w:rsidRPr="000C5A58">
        <w:rPr>
          <w:szCs w:val="22"/>
        </w:rPr>
        <w:t>416/437/647</w:t>
      </w:r>
      <w:r w:rsidR="008E1227">
        <w:rPr>
          <w:szCs w:val="22"/>
        </w:rPr>
        <w:t>.</w:t>
      </w:r>
      <w:r w:rsidR="00077F85" w:rsidRPr="000C5A58">
        <w:rPr>
          <w:szCs w:val="22"/>
        </w:rPr>
        <w:t xml:space="preserve"> </w:t>
      </w:r>
      <w:r w:rsidR="008E1227">
        <w:rPr>
          <w:szCs w:val="22"/>
        </w:rPr>
        <w:t>S</w:t>
      </w:r>
      <w:r w:rsidR="004745A7" w:rsidRPr="000C5A58">
        <w:rPr>
          <w:szCs w:val="22"/>
        </w:rPr>
        <w:t>ubsequently</w:t>
      </w:r>
      <w:r w:rsidR="008E1227">
        <w:rPr>
          <w:szCs w:val="22"/>
        </w:rPr>
        <w:t>,</w:t>
      </w:r>
      <w:r w:rsidR="004745A7" w:rsidRPr="000C5A58">
        <w:rPr>
          <w:szCs w:val="22"/>
        </w:rPr>
        <w:t xml:space="preserve"> </w:t>
      </w:r>
      <w:r w:rsidR="00620CE9" w:rsidRPr="000C5A58">
        <w:rPr>
          <w:szCs w:val="22"/>
        </w:rPr>
        <w:t>i</w:t>
      </w:r>
      <w:r w:rsidR="00BC622C" w:rsidRPr="000C5A58">
        <w:rPr>
          <w:szCs w:val="22"/>
        </w:rPr>
        <w:t xml:space="preserve">n Telecom Decision CRTC </w:t>
      </w:r>
      <w:r w:rsidR="00BC622C" w:rsidRPr="008E1227">
        <w:rPr>
          <w:szCs w:val="22"/>
        </w:rPr>
        <w:t>2017-</w:t>
      </w:r>
      <w:r w:rsidR="00BC622C" w:rsidRPr="000C5A58">
        <w:rPr>
          <w:szCs w:val="22"/>
        </w:rPr>
        <w:t>38</w:t>
      </w:r>
      <w:r w:rsidR="00077F85" w:rsidRPr="000C5A58">
        <w:rPr>
          <w:szCs w:val="22"/>
        </w:rPr>
        <w:t xml:space="preserve"> the Commission </w:t>
      </w:r>
      <w:r w:rsidR="004745A7" w:rsidRPr="000C5A58">
        <w:rPr>
          <w:szCs w:val="22"/>
        </w:rPr>
        <w:t xml:space="preserve">also </w:t>
      </w:r>
      <w:r w:rsidR="00077F85" w:rsidRPr="000C5A58">
        <w:rPr>
          <w:szCs w:val="22"/>
        </w:rPr>
        <w:t>set aside area code</w:t>
      </w:r>
      <w:r w:rsidR="00594522" w:rsidRPr="000C5A58">
        <w:rPr>
          <w:szCs w:val="22"/>
        </w:rPr>
        <w:t xml:space="preserve"> 942 for future relief in southwestern Ontario NPAs 416/437/647 but could be used elsewhere if required.</w:t>
      </w:r>
    </w:p>
    <w:p w14:paraId="0D11FABB" w14:textId="73C7B4A6" w:rsidR="00E45C09" w:rsidRDefault="00E45C09" w:rsidP="004D32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99" w:author="Hudon, Marie-Christine" w:date="2022-09-23T13:26:00Z"/>
          <w:szCs w:val="22"/>
        </w:rPr>
      </w:pPr>
    </w:p>
    <w:p w14:paraId="4F6A4003" w14:textId="03B5309A" w:rsidR="00E45C09" w:rsidRDefault="00E45C09" w:rsidP="004D32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ins w:id="100" w:author="Hudon, Marie-Christine" w:date="2022-09-23T13:26:00Z">
        <w:r>
          <w:rPr>
            <w:szCs w:val="22"/>
          </w:rPr>
          <w:t xml:space="preserve">The RPC has looked these two Decisions and agreed that area code 942 would be a more suitable code. </w:t>
        </w:r>
      </w:ins>
      <w:ins w:id="101" w:author="Hudon, Marie-Christine" w:date="2022-09-23T13:27:00Z">
        <w:r>
          <w:rPr>
            <w:szCs w:val="22"/>
          </w:rPr>
          <w:t xml:space="preserve"> </w:t>
        </w:r>
      </w:ins>
      <w:ins w:id="102" w:author="Hudon, Marie-Christine" w:date="2022-09-23T13:30:00Z">
        <w:r w:rsidR="00F53A9E">
          <w:rPr>
            <w:szCs w:val="22"/>
          </w:rPr>
          <w:t>Contrarily to NPA 387, i</w:t>
        </w:r>
      </w:ins>
      <w:ins w:id="103" w:author="Hudon, Marie-Christine" w:date="2022-09-23T13:28:00Z">
        <w:r w:rsidR="00F53A9E">
          <w:rPr>
            <w:szCs w:val="22"/>
          </w:rPr>
          <w:t xml:space="preserve">t would be less expensive </w:t>
        </w:r>
      </w:ins>
      <w:ins w:id="104" w:author="Hudon, Marie-Christine" w:date="2022-09-23T13:34:00Z">
        <w:r w:rsidR="00F53A9E">
          <w:rPr>
            <w:szCs w:val="22"/>
          </w:rPr>
          <w:t xml:space="preserve">from a Network point of view </w:t>
        </w:r>
      </w:ins>
      <w:ins w:id="105" w:author="Hudon, Marie-Christine" w:date="2022-09-23T13:28:00Z">
        <w:r w:rsidR="00F53A9E">
          <w:rPr>
            <w:szCs w:val="22"/>
          </w:rPr>
          <w:t>to implement area code 942</w:t>
        </w:r>
      </w:ins>
      <w:ins w:id="106" w:author="Hudon, Marie-Christine" w:date="2022-09-23T13:32:00Z">
        <w:r w:rsidR="00F53A9E">
          <w:rPr>
            <w:szCs w:val="22"/>
          </w:rPr>
          <w:t xml:space="preserve"> because </w:t>
        </w:r>
      </w:ins>
      <w:ins w:id="107" w:author="Hudon, Marie-Christine" w:date="2022-09-23T13:41:00Z">
        <w:r w:rsidR="00F53A9E">
          <w:rPr>
            <w:szCs w:val="22"/>
          </w:rPr>
          <w:t>it</w:t>
        </w:r>
      </w:ins>
      <w:ins w:id="108" w:author="Hudon, Marie-Christine" w:date="2022-09-23T13:30:00Z">
        <w:r w:rsidR="00F53A9E">
          <w:rPr>
            <w:szCs w:val="22"/>
          </w:rPr>
          <w:t xml:space="preserve"> has not been assigned </w:t>
        </w:r>
      </w:ins>
      <w:ins w:id="109" w:author="Hudon, Marie-Christine" w:date="2022-09-23T13:32:00Z">
        <w:r w:rsidR="00F53A9E">
          <w:rPr>
            <w:szCs w:val="22"/>
          </w:rPr>
          <w:t>as NXX</w:t>
        </w:r>
      </w:ins>
      <w:ins w:id="110" w:author="Hudon, Marie-Christine" w:date="2022-09-23T13:34:00Z">
        <w:r w:rsidR="00F53A9E">
          <w:rPr>
            <w:szCs w:val="22"/>
          </w:rPr>
          <w:t xml:space="preserve"> </w:t>
        </w:r>
      </w:ins>
      <w:ins w:id="111" w:author="Hudon, Marie-Christine" w:date="2022-09-23T13:30:00Z">
        <w:r w:rsidR="00F53A9E">
          <w:rPr>
            <w:szCs w:val="22"/>
          </w:rPr>
          <w:t xml:space="preserve">in </w:t>
        </w:r>
      </w:ins>
      <w:ins w:id="112" w:author="Hudon, Marie-Christine" w:date="2022-09-23T13:31:00Z">
        <w:r w:rsidR="00F53A9E">
          <w:rPr>
            <w:szCs w:val="22"/>
          </w:rPr>
          <w:t>Toronto area’s neighboring NPA</w:t>
        </w:r>
      </w:ins>
      <w:ins w:id="113" w:author="Hudon, Marie-Christine" w:date="2022-09-23T13:34:00Z">
        <w:r w:rsidR="00F53A9E">
          <w:rPr>
            <w:szCs w:val="22"/>
          </w:rPr>
          <w:t>s</w:t>
        </w:r>
      </w:ins>
      <w:ins w:id="114" w:author="Hudon, Marie-Christine" w:date="2022-09-23T13:32:00Z">
        <w:r w:rsidR="00F53A9E">
          <w:rPr>
            <w:szCs w:val="22"/>
          </w:rPr>
          <w:t xml:space="preserve"> </w:t>
        </w:r>
      </w:ins>
      <w:ins w:id="115" w:author="Hudon, Marie-Christine" w:date="2022-09-23T13:41:00Z">
        <w:r w:rsidR="00F53A9E">
          <w:rPr>
            <w:szCs w:val="22"/>
          </w:rPr>
          <w:t>that have</w:t>
        </w:r>
      </w:ins>
      <w:ins w:id="116" w:author="Hudon, Marie-Christine" w:date="2022-09-23T13:32:00Z">
        <w:r w:rsidR="00F53A9E">
          <w:rPr>
            <w:szCs w:val="22"/>
          </w:rPr>
          <w:t xml:space="preserve"> Local calling with NPAs 416/437/647</w:t>
        </w:r>
      </w:ins>
      <w:ins w:id="117" w:author="Hudon, Marie-Christine" w:date="2022-09-23T13:33:00Z">
        <w:r w:rsidR="00F53A9E">
          <w:rPr>
            <w:szCs w:val="22"/>
          </w:rPr>
          <w:t>.</w:t>
        </w:r>
      </w:ins>
    </w:p>
    <w:p w14:paraId="14463A6B" w14:textId="24FD13F2" w:rsidR="003127F4" w:rsidRDefault="00A058D7" w:rsidP="004D32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 xml:space="preserve"> </w:t>
      </w:r>
    </w:p>
    <w:p w14:paraId="7AD67D9F" w14:textId="77777777" w:rsidR="003127F4" w:rsidRDefault="003127F4" w:rsidP="004D32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71951617" w14:textId="36AF65D7" w:rsidR="000C6C26" w:rsidRPr="00826D2C" w:rsidRDefault="000C6C26" w:rsidP="004D3214">
      <w:pPr>
        <w:pStyle w:val="Heading1"/>
      </w:pPr>
      <w:bookmarkStart w:id="118" w:name="_Toc514833021"/>
      <w:bookmarkStart w:id="119" w:name="_Toc114048333"/>
      <w:r w:rsidRPr="00826D2C">
        <w:t>RECOMMENDATIONS</w:t>
      </w:r>
      <w:bookmarkEnd w:id="118"/>
      <w:bookmarkEnd w:id="119"/>
    </w:p>
    <w:p w14:paraId="7F7D5D86" w14:textId="77777777" w:rsidR="000C6C26" w:rsidRPr="00976C98" w:rsidRDefault="000C6C26" w:rsidP="004D3214"/>
    <w:p w14:paraId="46D0C7F3" w14:textId="6D61B3EE" w:rsidR="00C7616A" w:rsidRDefault="00C7616A" w:rsidP="004D3214">
      <w:r>
        <w:t>The CNA recommends:</w:t>
      </w:r>
    </w:p>
    <w:p w14:paraId="52938959" w14:textId="77777777" w:rsidR="00C7616A" w:rsidRDefault="00C7616A" w:rsidP="004D3214"/>
    <w:p w14:paraId="0108ED88" w14:textId="5513391B" w:rsidR="00C7616A" w:rsidRDefault="00C7616A" w:rsidP="004D3214">
      <w:pPr>
        <w:pStyle w:val="ListParagraph"/>
        <w:numPr>
          <w:ilvl w:val="0"/>
          <w:numId w:val="44"/>
        </w:numPr>
        <w:autoSpaceDE w:val="0"/>
        <w:autoSpaceDN w:val="0"/>
        <w:adjustRightInd w:val="0"/>
        <w:rPr>
          <w:rFonts w:cs="Arial"/>
          <w:lang w:val="en-US"/>
        </w:rPr>
      </w:pPr>
      <w:r>
        <w:rPr>
          <w:rFonts w:cs="Arial"/>
          <w:lang w:val="en-US"/>
        </w:rPr>
        <w:t xml:space="preserve">The Relief Method should be a </w:t>
      </w:r>
      <w:r w:rsidR="0020185C">
        <w:rPr>
          <w:rFonts w:cs="Arial"/>
          <w:lang w:val="en-US"/>
        </w:rPr>
        <w:t>D</w:t>
      </w:r>
      <w:r>
        <w:rPr>
          <w:rFonts w:cs="Arial"/>
          <w:lang w:val="en-US"/>
        </w:rPr>
        <w:t xml:space="preserve">istributed </w:t>
      </w:r>
      <w:r w:rsidR="0020185C">
        <w:rPr>
          <w:rFonts w:cs="Arial"/>
          <w:lang w:val="en-US"/>
        </w:rPr>
        <w:t>O</w:t>
      </w:r>
      <w:r>
        <w:rPr>
          <w:rFonts w:cs="Arial"/>
          <w:lang w:val="en-US"/>
        </w:rPr>
        <w:t xml:space="preserve">verlay of a new NPA Code on </w:t>
      </w:r>
      <w:r w:rsidR="00DD1911" w:rsidRPr="008A117C">
        <w:rPr>
          <w:szCs w:val="22"/>
        </w:rPr>
        <w:t xml:space="preserve">southwestern </w:t>
      </w:r>
      <w:r w:rsidR="00FD3B2B" w:rsidRPr="008A117C">
        <w:rPr>
          <w:szCs w:val="22"/>
        </w:rPr>
        <w:t>Ontario</w:t>
      </w:r>
      <w:r w:rsidR="00FD3B2B">
        <w:rPr>
          <w:szCs w:val="22"/>
        </w:rPr>
        <w:t xml:space="preserve"> </w:t>
      </w:r>
      <w:r w:rsidR="00FD3B2B">
        <w:rPr>
          <w:rFonts w:cs="Arial"/>
          <w:lang w:val="en-US"/>
        </w:rPr>
        <w:t>NPA</w:t>
      </w:r>
      <w:r>
        <w:rPr>
          <w:rFonts w:cs="Arial"/>
          <w:lang w:val="en-US"/>
        </w:rPr>
        <w:t xml:space="preserve"> </w:t>
      </w:r>
      <w:r w:rsidR="004B31F6">
        <w:rPr>
          <w:rFonts w:cs="Arial"/>
          <w:lang w:val="en-US"/>
        </w:rPr>
        <w:t>416/437/647</w:t>
      </w:r>
      <w:r w:rsidR="001E4EB9">
        <w:rPr>
          <w:rFonts w:cs="Arial"/>
          <w:lang w:val="en-US"/>
        </w:rPr>
        <w:t xml:space="preserve"> </w:t>
      </w:r>
      <w:r w:rsidR="00DF3EA2">
        <w:rPr>
          <w:rFonts w:cs="Arial"/>
          <w:lang w:val="en-US"/>
        </w:rPr>
        <w:t xml:space="preserve">in accordance with the </w:t>
      </w:r>
      <w:r w:rsidR="003013E0" w:rsidRPr="004D3214">
        <w:rPr>
          <w:rFonts w:cs="Arial"/>
          <w:i/>
          <w:lang w:val="en-US"/>
        </w:rPr>
        <w:t xml:space="preserve">Canadian NPA </w:t>
      </w:r>
      <w:r w:rsidR="00052884">
        <w:rPr>
          <w:rFonts w:cs="Arial"/>
          <w:i/>
          <w:iCs/>
          <w:lang w:val="en-US"/>
        </w:rPr>
        <w:t>R</w:t>
      </w:r>
      <w:r w:rsidR="003013E0" w:rsidRPr="004D3214">
        <w:rPr>
          <w:rFonts w:cs="Arial"/>
          <w:i/>
          <w:iCs/>
          <w:lang w:val="en-US"/>
        </w:rPr>
        <w:t>elief</w:t>
      </w:r>
      <w:r w:rsidR="003013E0" w:rsidRPr="004D3214">
        <w:rPr>
          <w:rFonts w:cs="Arial"/>
          <w:i/>
          <w:lang w:val="en-US"/>
        </w:rPr>
        <w:t xml:space="preserve"> Planning Guideline</w:t>
      </w:r>
      <w:r>
        <w:rPr>
          <w:rFonts w:cs="Arial"/>
          <w:lang w:val="en-US"/>
        </w:rPr>
        <w:t>;</w:t>
      </w:r>
    </w:p>
    <w:p w14:paraId="4E8D37D9" w14:textId="77777777" w:rsidR="00C7616A" w:rsidRDefault="00C7616A" w:rsidP="004D3214">
      <w:pPr>
        <w:autoSpaceDE w:val="0"/>
        <w:autoSpaceDN w:val="0"/>
        <w:adjustRightInd w:val="0"/>
        <w:rPr>
          <w:rFonts w:cs="Arial"/>
          <w:lang w:val="en-US"/>
        </w:rPr>
      </w:pPr>
    </w:p>
    <w:p w14:paraId="1AA45794" w14:textId="298D1FE9" w:rsidR="00C7616A" w:rsidRDefault="00C7616A" w:rsidP="004D3214">
      <w:pPr>
        <w:pStyle w:val="ListParagraph"/>
        <w:numPr>
          <w:ilvl w:val="0"/>
          <w:numId w:val="44"/>
        </w:numPr>
        <w:autoSpaceDE w:val="0"/>
        <w:autoSpaceDN w:val="0"/>
        <w:adjustRightInd w:val="0"/>
        <w:rPr>
          <w:rFonts w:cs="Arial"/>
          <w:lang w:val="en-US"/>
        </w:rPr>
      </w:pPr>
      <w:r>
        <w:rPr>
          <w:rFonts w:cs="Arial"/>
          <w:lang w:val="en-US"/>
        </w:rPr>
        <w:t xml:space="preserve">The Relief NPA Code for NPA </w:t>
      </w:r>
      <w:r w:rsidR="004B31F6">
        <w:rPr>
          <w:rFonts w:cs="Arial"/>
          <w:lang w:val="en-US"/>
        </w:rPr>
        <w:t>416/437/647</w:t>
      </w:r>
      <w:r w:rsidR="006834BF">
        <w:rPr>
          <w:rFonts w:cs="Arial"/>
          <w:lang w:val="en-US"/>
        </w:rPr>
        <w:t>,</w:t>
      </w:r>
      <w:r>
        <w:rPr>
          <w:rFonts w:cs="Arial"/>
          <w:lang w:val="en-US"/>
        </w:rPr>
        <w:t xml:space="preserve"> </w:t>
      </w:r>
      <w:r w:rsidR="00F42285">
        <w:rPr>
          <w:rFonts w:cs="Arial"/>
          <w:lang w:val="en-US"/>
        </w:rPr>
        <w:t>i</w:t>
      </w:r>
      <w:r w:rsidR="002E2482">
        <w:rPr>
          <w:rFonts w:cs="Arial"/>
          <w:lang w:val="en-US"/>
        </w:rPr>
        <w:t>n accordance</w:t>
      </w:r>
      <w:r w:rsidR="00884EE5">
        <w:rPr>
          <w:rFonts w:cs="Arial"/>
          <w:lang w:val="en-US"/>
        </w:rPr>
        <w:t xml:space="preserve"> with</w:t>
      </w:r>
      <w:r>
        <w:rPr>
          <w:rFonts w:cs="Arial"/>
          <w:lang w:val="en-US"/>
        </w:rPr>
        <w:t xml:space="preserve"> </w:t>
      </w:r>
      <w:r w:rsidR="001C3467">
        <w:rPr>
          <w:rFonts w:cs="Arial"/>
          <w:lang w:val="en-US"/>
        </w:rPr>
        <w:t xml:space="preserve">the </w:t>
      </w:r>
      <w:r w:rsidR="00851B41" w:rsidRPr="0019657A">
        <w:rPr>
          <w:szCs w:val="22"/>
        </w:rPr>
        <w:t xml:space="preserve">Telecom Decision CRTC </w:t>
      </w:r>
      <w:del w:id="120" w:author="Hudon, Marie-Christine" w:date="2022-09-23T13:41:00Z">
        <w:r w:rsidR="000C5A58" w:rsidDel="00B46D54">
          <w:rPr>
            <w:szCs w:val="22"/>
          </w:rPr>
          <w:delText>2011</w:delText>
        </w:r>
      </w:del>
      <w:ins w:id="121" w:author="Hudon, Marie-Christine" w:date="2022-09-23T13:41:00Z">
        <w:r w:rsidR="00B46D54">
          <w:rPr>
            <w:szCs w:val="22"/>
          </w:rPr>
          <w:t>2017</w:t>
        </w:r>
      </w:ins>
      <w:r w:rsidR="000C5A58">
        <w:rPr>
          <w:szCs w:val="22"/>
        </w:rPr>
        <w:t>-</w:t>
      </w:r>
      <w:del w:id="122" w:author="Hudon, Marie-Christine" w:date="2022-09-23T13:42:00Z">
        <w:r w:rsidR="000C5A58" w:rsidDel="00B46D54">
          <w:rPr>
            <w:szCs w:val="22"/>
          </w:rPr>
          <w:delText>436</w:delText>
        </w:r>
      </w:del>
      <w:ins w:id="123" w:author="Hudon, Marie-Christine" w:date="2022-09-23T13:42:00Z">
        <w:r w:rsidR="00B46D54">
          <w:rPr>
            <w:szCs w:val="22"/>
          </w:rPr>
          <w:t>38</w:t>
        </w:r>
      </w:ins>
      <w:r w:rsidR="00851B41" w:rsidRPr="0019657A">
        <w:rPr>
          <w:szCs w:val="22"/>
        </w:rPr>
        <w:t>,</w:t>
      </w:r>
      <w:r w:rsidR="002B7E6D">
        <w:rPr>
          <w:szCs w:val="22"/>
        </w:rPr>
        <w:t xml:space="preserve"> </w:t>
      </w:r>
      <w:r w:rsidR="006834BF">
        <w:rPr>
          <w:szCs w:val="22"/>
        </w:rPr>
        <w:t xml:space="preserve">should be </w:t>
      </w:r>
      <w:del w:id="124" w:author="Hudon, Marie-Christine" w:date="2022-09-23T13:42:00Z">
        <w:r w:rsidR="008B6989" w:rsidDel="00B46D54">
          <w:rPr>
            <w:rFonts w:cs="Arial"/>
            <w:lang w:val="en-US"/>
          </w:rPr>
          <w:delText>387</w:delText>
        </w:r>
      </w:del>
      <w:ins w:id="125" w:author="Hudon, Marie-Christine" w:date="2022-09-23T13:42:00Z">
        <w:r w:rsidR="00B46D54">
          <w:rPr>
            <w:rFonts w:cs="Arial"/>
            <w:lang w:val="en-US"/>
          </w:rPr>
          <w:t>942</w:t>
        </w:r>
      </w:ins>
      <w:r>
        <w:rPr>
          <w:rFonts w:cs="Arial"/>
          <w:lang w:val="en-US"/>
        </w:rPr>
        <w:t>; and</w:t>
      </w:r>
      <w:r w:rsidR="006834BF">
        <w:rPr>
          <w:rFonts w:cs="Arial"/>
          <w:lang w:val="en-US"/>
        </w:rPr>
        <w:t>,</w:t>
      </w:r>
    </w:p>
    <w:p w14:paraId="2DC07C3E" w14:textId="77777777" w:rsidR="00C7616A" w:rsidRDefault="00C7616A" w:rsidP="004D3214">
      <w:pPr>
        <w:autoSpaceDE w:val="0"/>
        <w:autoSpaceDN w:val="0"/>
        <w:adjustRightInd w:val="0"/>
        <w:rPr>
          <w:rFonts w:cs="Arial"/>
          <w:lang w:val="en-US"/>
        </w:rPr>
      </w:pPr>
    </w:p>
    <w:p w14:paraId="4C6B2832" w14:textId="3D9F7E56" w:rsidR="00C7616A" w:rsidRDefault="00C7616A" w:rsidP="004D3214">
      <w:pPr>
        <w:pStyle w:val="ListParagraph"/>
        <w:numPr>
          <w:ilvl w:val="0"/>
          <w:numId w:val="44"/>
        </w:numPr>
        <w:autoSpaceDE w:val="0"/>
        <w:autoSpaceDN w:val="0"/>
        <w:adjustRightInd w:val="0"/>
        <w:rPr>
          <w:rFonts w:cs="Arial"/>
          <w:lang w:val="en-US"/>
        </w:rPr>
      </w:pPr>
      <w:r>
        <w:rPr>
          <w:rFonts w:cs="Arial"/>
          <w:lang w:val="en-US"/>
        </w:rPr>
        <w:t xml:space="preserve">The Relief Date should </w:t>
      </w:r>
      <w:r w:rsidRPr="007B7FF2">
        <w:rPr>
          <w:rFonts w:cs="Arial"/>
          <w:lang w:val="en-US"/>
        </w:rPr>
        <w:t xml:space="preserve">be </w:t>
      </w:r>
      <w:r w:rsidR="007B7BFB" w:rsidRPr="00411460">
        <w:rPr>
          <w:rFonts w:cs="Arial"/>
          <w:lang w:val="en-US"/>
        </w:rPr>
        <w:t>26</w:t>
      </w:r>
      <w:r w:rsidR="006B4AD6" w:rsidRPr="00411460" w:rsidDel="00D4787D">
        <w:rPr>
          <w:rFonts w:cs="Arial"/>
          <w:lang w:val="en-US"/>
        </w:rPr>
        <w:t xml:space="preserve"> </w:t>
      </w:r>
      <w:r w:rsidR="004E131F" w:rsidRPr="00411460">
        <w:rPr>
          <w:rFonts w:cs="Arial"/>
          <w:lang w:val="en-US"/>
        </w:rPr>
        <w:t xml:space="preserve">April </w:t>
      </w:r>
      <w:r w:rsidRPr="00411460">
        <w:rPr>
          <w:rFonts w:cs="Arial"/>
          <w:lang w:val="en-US"/>
        </w:rPr>
        <w:t>202</w:t>
      </w:r>
      <w:r w:rsidR="00390214" w:rsidRPr="00411460">
        <w:rPr>
          <w:rFonts w:cs="Arial"/>
          <w:lang w:val="en-US"/>
        </w:rPr>
        <w:t>5</w:t>
      </w:r>
      <w:r w:rsidRPr="007B7FF2">
        <w:rPr>
          <w:rFonts w:cs="Arial"/>
          <w:lang w:val="en-US"/>
        </w:rPr>
        <w:t xml:space="preserve"> </w:t>
      </w:r>
      <w:r>
        <w:rPr>
          <w:rFonts w:cs="Arial"/>
          <w:lang w:val="en-US"/>
        </w:rPr>
        <w:t>to provide Carriers and customers with advanced notification and sufficient lead-time to implement relief in NPA</w:t>
      </w:r>
      <w:r w:rsidR="006834BF">
        <w:t> </w:t>
      </w:r>
      <w:r w:rsidR="004B31F6">
        <w:rPr>
          <w:rFonts w:cs="Arial"/>
          <w:lang w:val="en-US"/>
        </w:rPr>
        <w:t>416/437/647</w:t>
      </w:r>
      <w:r>
        <w:rPr>
          <w:rFonts w:cs="Arial"/>
          <w:lang w:val="en-US"/>
        </w:rPr>
        <w:t>.</w:t>
      </w:r>
    </w:p>
    <w:p w14:paraId="72E9E7EB" w14:textId="77777777" w:rsidR="00295F45" w:rsidRDefault="00295F45" w:rsidP="00295F45">
      <w:pPr>
        <w:rPr>
          <w:rFonts w:cs="Arial"/>
        </w:rPr>
      </w:pPr>
    </w:p>
    <w:p w14:paraId="2DEAB1B1" w14:textId="77777777" w:rsidR="00295F45" w:rsidRDefault="00295F45" w:rsidP="00295F45">
      <w:pPr>
        <w:rPr>
          <w:rFonts w:cs="Arial"/>
        </w:rPr>
      </w:pPr>
    </w:p>
    <w:p w14:paraId="2148A246" w14:textId="77777777" w:rsidR="00F71990" w:rsidRDefault="001125CA">
      <w:pPr>
        <w:rPr>
          <w:rFonts w:cs="Arial"/>
        </w:rPr>
        <w:sectPr w:rsidR="00F71990" w:rsidSect="002130EC">
          <w:headerReference w:type="default" r:id="rId25"/>
          <w:footerReference w:type="default" r:id="rId26"/>
          <w:type w:val="continuous"/>
          <w:pgSz w:w="12240" w:h="15840"/>
          <w:pgMar w:top="1440" w:right="1440" w:bottom="1440" w:left="1440" w:header="720" w:footer="720" w:gutter="0"/>
          <w:pgNumType w:chapStyle="9"/>
          <w:cols w:space="720"/>
        </w:sectPr>
      </w:pPr>
      <w:r>
        <w:rPr>
          <w:rFonts w:cs="Arial"/>
        </w:rPr>
        <w:br w:type="page"/>
      </w:r>
    </w:p>
    <w:p w14:paraId="651C3D7E" w14:textId="4235B409" w:rsidR="001125CA" w:rsidRDefault="001125CA">
      <w:pPr>
        <w:rPr>
          <w:rFonts w:cs="Arial"/>
        </w:rPr>
      </w:pPr>
    </w:p>
    <w:p w14:paraId="330175E8" w14:textId="4CBF19DE" w:rsidR="00295F45" w:rsidRDefault="00295F45" w:rsidP="00295F45">
      <w:pPr>
        <w:widowControl w:val="0"/>
        <w:tabs>
          <w:tab w:val="left" w:pos="1080"/>
          <w:tab w:val="left" w:leader="dot" w:pos="8640"/>
        </w:tabs>
        <w:jc w:val="center"/>
        <w:rPr>
          <w:rFonts w:cs="Arial"/>
        </w:rPr>
      </w:pPr>
    </w:p>
    <w:p w14:paraId="5A503BBA" w14:textId="78C95B58" w:rsidR="001125CA" w:rsidRDefault="001125CA" w:rsidP="00295F45">
      <w:pPr>
        <w:widowControl w:val="0"/>
        <w:tabs>
          <w:tab w:val="left" w:pos="1080"/>
          <w:tab w:val="left" w:leader="dot" w:pos="8640"/>
        </w:tabs>
        <w:jc w:val="center"/>
        <w:rPr>
          <w:rFonts w:cs="Arial"/>
        </w:rPr>
      </w:pPr>
    </w:p>
    <w:p w14:paraId="5FC22D56" w14:textId="77777777" w:rsidR="001125CA" w:rsidRDefault="001125CA" w:rsidP="00295F45">
      <w:pPr>
        <w:widowControl w:val="0"/>
        <w:tabs>
          <w:tab w:val="left" w:pos="1080"/>
          <w:tab w:val="left" w:leader="dot" w:pos="8640"/>
        </w:tabs>
        <w:jc w:val="center"/>
        <w:rPr>
          <w:rFonts w:cs="Arial"/>
        </w:rPr>
      </w:pPr>
    </w:p>
    <w:p w14:paraId="73F680DC" w14:textId="3B5AF5F0" w:rsidR="001125CA" w:rsidRDefault="001125CA" w:rsidP="00295F45">
      <w:pPr>
        <w:widowControl w:val="0"/>
        <w:tabs>
          <w:tab w:val="left" w:pos="1080"/>
          <w:tab w:val="left" w:leader="dot" w:pos="8640"/>
        </w:tabs>
        <w:jc w:val="center"/>
        <w:rPr>
          <w:rFonts w:cs="Arial"/>
        </w:rPr>
      </w:pPr>
    </w:p>
    <w:p w14:paraId="2B99DDDE" w14:textId="55224DC6" w:rsidR="001125CA" w:rsidRDefault="001125CA" w:rsidP="00295F45">
      <w:pPr>
        <w:widowControl w:val="0"/>
        <w:tabs>
          <w:tab w:val="left" w:pos="1080"/>
          <w:tab w:val="left" w:leader="dot" w:pos="8640"/>
        </w:tabs>
        <w:jc w:val="center"/>
        <w:rPr>
          <w:rFonts w:cs="Arial"/>
        </w:rPr>
      </w:pPr>
    </w:p>
    <w:p w14:paraId="200E83B7" w14:textId="5B8B4AD4" w:rsidR="001125CA" w:rsidRDefault="001125CA" w:rsidP="00295F45">
      <w:pPr>
        <w:widowControl w:val="0"/>
        <w:tabs>
          <w:tab w:val="left" w:pos="1080"/>
          <w:tab w:val="left" w:leader="dot" w:pos="8640"/>
        </w:tabs>
        <w:jc w:val="center"/>
        <w:rPr>
          <w:rFonts w:cs="Arial"/>
        </w:rPr>
      </w:pPr>
    </w:p>
    <w:p w14:paraId="09C296E3" w14:textId="3DC9F37E" w:rsidR="001125CA" w:rsidRDefault="001125CA" w:rsidP="00295F45">
      <w:pPr>
        <w:widowControl w:val="0"/>
        <w:tabs>
          <w:tab w:val="left" w:pos="1080"/>
          <w:tab w:val="left" w:leader="dot" w:pos="8640"/>
        </w:tabs>
        <w:jc w:val="center"/>
        <w:rPr>
          <w:rFonts w:cs="Arial"/>
        </w:rPr>
      </w:pPr>
    </w:p>
    <w:p w14:paraId="078EF4FB" w14:textId="6128EBC3" w:rsidR="001125CA" w:rsidRDefault="001125CA" w:rsidP="00295F45">
      <w:pPr>
        <w:widowControl w:val="0"/>
        <w:tabs>
          <w:tab w:val="left" w:pos="1080"/>
          <w:tab w:val="left" w:leader="dot" w:pos="8640"/>
        </w:tabs>
        <w:jc w:val="center"/>
        <w:rPr>
          <w:rFonts w:cs="Arial"/>
        </w:rPr>
      </w:pPr>
    </w:p>
    <w:p w14:paraId="79E97EDD" w14:textId="3773476D" w:rsidR="001125CA" w:rsidRDefault="001125CA" w:rsidP="00295F45">
      <w:pPr>
        <w:widowControl w:val="0"/>
        <w:tabs>
          <w:tab w:val="left" w:pos="1080"/>
          <w:tab w:val="left" w:leader="dot" w:pos="8640"/>
        </w:tabs>
        <w:jc w:val="center"/>
        <w:rPr>
          <w:rFonts w:cs="Arial"/>
        </w:rPr>
      </w:pPr>
    </w:p>
    <w:p w14:paraId="5C8804A0" w14:textId="4B573B5D" w:rsidR="001125CA" w:rsidRDefault="001125CA" w:rsidP="00295F45">
      <w:pPr>
        <w:widowControl w:val="0"/>
        <w:tabs>
          <w:tab w:val="left" w:pos="1080"/>
          <w:tab w:val="left" w:leader="dot" w:pos="8640"/>
        </w:tabs>
        <w:jc w:val="center"/>
        <w:rPr>
          <w:rFonts w:cs="Arial"/>
        </w:rPr>
      </w:pPr>
    </w:p>
    <w:p w14:paraId="6C8D3E51" w14:textId="6FB9E5E0" w:rsidR="001125CA" w:rsidRDefault="001125CA" w:rsidP="00295F45">
      <w:pPr>
        <w:widowControl w:val="0"/>
        <w:tabs>
          <w:tab w:val="left" w:pos="1080"/>
          <w:tab w:val="left" w:leader="dot" w:pos="8640"/>
        </w:tabs>
        <w:jc w:val="center"/>
        <w:rPr>
          <w:rFonts w:cs="Arial"/>
        </w:rPr>
      </w:pPr>
    </w:p>
    <w:p w14:paraId="49B4B8B0" w14:textId="09A1B79F" w:rsidR="001125CA" w:rsidRDefault="001125CA" w:rsidP="00295F45">
      <w:pPr>
        <w:widowControl w:val="0"/>
        <w:tabs>
          <w:tab w:val="left" w:pos="1080"/>
          <w:tab w:val="left" w:leader="dot" w:pos="8640"/>
        </w:tabs>
        <w:jc w:val="center"/>
        <w:rPr>
          <w:rFonts w:cs="Arial"/>
        </w:rPr>
      </w:pPr>
    </w:p>
    <w:p w14:paraId="1C0DF906" w14:textId="72CF65D9" w:rsidR="001125CA" w:rsidRDefault="001125CA" w:rsidP="00295F45">
      <w:pPr>
        <w:widowControl w:val="0"/>
        <w:tabs>
          <w:tab w:val="left" w:pos="1080"/>
          <w:tab w:val="left" w:leader="dot" w:pos="8640"/>
        </w:tabs>
        <w:jc w:val="center"/>
        <w:rPr>
          <w:rFonts w:cs="Arial"/>
        </w:rPr>
      </w:pPr>
    </w:p>
    <w:p w14:paraId="1983331D" w14:textId="77777777" w:rsidR="001125CA" w:rsidRDefault="001125CA" w:rsidP="00295F45">
      <w:pPr>
        <w:widowControl w:val="0"/>
        <w:tabs>
          <w:tab w:val="left" w:pos="1080"/>
          <w:tab w:val="left" w:leader="dot" w:pos="8640"/>
        </w:tabs>
        <w:jc w:val="center"/>
        <w:rPr>
          <w:rFonts w:cs="Arial"/>
        </w:rPr>
      </w:pPr>
    </w:p>
    <w:p w14:paraId="5C458D6D" w14:textId="77777777" w:rsidR="0087495C" w:rsidRDefault="0087495C" w:rsidP="0087495C">
      <w:pPr>
        <w:pStyle w:val="AnnexHeading"/>
      </w:pPr>
      <w:bookmarkStart w:id="137" w:name="_Toc114048334"/>
      <w:bookmarkStart w:id="138" w:name="_Ref456097731"/>
      <w:r>
        <w:t>ANNEXES</w:t>
      </w:r>
      <w:bookmarkEnd w:id="137"/>
    </w:p>
    <w:p w14:paraId="734F7DB7" w14:textId="77777777" w:rsidR="0087495C" w:rsidRDefault="0087495C" w:rsidP="0087495C">
      <w:pPr>
        <w:rPr>
          <w:rFonts w:cs="Arial"/>
        </w:rPr>
      </w:pPr>
    </w:p>
    <w:p w14:paraId="4B96BDA1" w14:textId="77777777" w:rsidR="0087495C" w:rsidRDefault="0087495C" w:rsidP="0087495C">
      <w:pPr>
        <w:rPr>
          <w:rFonts w:cs="Arial"/>
        </w:rPr>
      </w:pPr>
    </w:p>
    <w:p w14:paraId="49BEB364" w14:textId="77777777" w:rsidR="0087495C" w:rsidRDefault="0087495C" w:rsidP="006C3C36">
      <w:pPr>
        <w:pStyle w:val="Heading9"/>
      </w:pPr>
    </w:p>
    <w:p w14:paraId="0C0F1C9E" w14:textId="77777777" w:rsidR="0042350C" w:rsidRDefault="0042350C" w:rsidP="006C3C36">
      <w:pPr>
        <w:pStyle w:val="Heading9"/>
        <w:sectPr w:rsidR="0042350C" w:rsidSect="00337BA3">
          <w:footerReference w:type="default" r:id="rId27"/>
          <w:pgSz w:w="12240" w:h="15840"/>
          <w:pgMar w:top="1440" w:right="1440" w:bottom="1440" w:left="1440" w:header="720" w:footer="720" w:gutter="0"/>
          <w:pgNumType w:start="0" w:chapStyle="9"/>
          <w:cols w:space="720"/>
        </w:sectPr>
      </w:pPr>
    </w:p>
    <w:p w14:paraId="077001EA" w14:textId="6EC99E70" w:rsidR="00295F45" w:rsidRDefault="006C3C36" w:rsidP="00295F45">
      <w:pPr>
        <w:pStyle w:val="Heading9"/>
      </w:pPr>
      <w:r>
        <w:lastRenderedPageBreak/>
        <w:t>Annex A</w:t>
      </w:r>
      <w:r w:rsidR="00F723B8">
        <w:t xml:space="preserve"> - </w:t>
      </w:r>
      <w:r w:rsidR="00295F45">
        <w:t>Maps and Figures</w:t>
      </w:r>
      <w:bookmarkEnd w:id="138"/>
    </w:p>
    <w:p w14:paraId="5EDF5F59" w14:textId="479955BB" w:rsidR="00F6279B" w:rsidRDefault="00F6279B" w:rsidP="00295F45">
      <w:pPr>
        <w:keepNext/>
        <w:jc w:val="center"/>
        <w:rPr>
          <w:rFonts w:cs="Arial"/>
        </w:rPr>
      </w:pPr>
    </w:p>
    <w:p w14:paraId="71720F26" w14:textId="470FBC0C" w:rsidR="00295F45" w:rsidRDefault="00C0149B" w:rsidP="00295F45">
      <w:pPr>
        <w:keepNext/>
        <w:jc w:val="center"/>
        <w:rPr>
          <w:rFonts w:cs="Arial"/>
        </w:rPr>
      </w:pPr>
      <w:r>
        <w:rPr>
          <w:rFonts w:cs="Arial"/>
          <w:noProof/>
          <w:lang w:val="fr-CA" w:eastAsia="fr-CA"/>
        </w:rPr>
        <w:drawing>
          <wp:inline distT="0" distB="0" distL="0" distR="0" wp14:anchorId="187AD9EC" wp14:editId="79DB09EF">
            <wp:extent cx="5646336" cy="7306491"/>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47738" cy="7308305"/>
                    </a:xfrm>
                    <a:prstGeom prst="rect">
                      <a:avLst/>
                    </a:prstGeom>
                    <a:noFill/>
                    <a:ln>
                      <a:noFill/>
                    </a:ln>
                  </pic:spPr>
                </pic:pic>
              </a:graphicData>
            </a:graphic>
          </wp:inline>
        </w:drawing>
      </w:r>
    </w:p>
    <w:p w14:paraId="3FBC16C5" w14:textId="621497A8" w:rsidR="00295F45" w:rsidRDefault="00295F45" w:rsidP="00295F45">
      <w:pPr>
        <w:pStyle w:val="Caption"/>
      </w:pPr>
      <w:bookmarkStart w:id="139" w:name="_Toc455050138"/>
      <w:bookmarkStart w:id="140" w:name="_Toc455043670"/>
      <w:bookmarkStart w:id="141" w:name="_Toc525724613"/>
      <w:bookmarkStart w:id="142" w:name="_Ref113513610"/>
      <w:bookmarkStart w:id="143" w:name="_Toc113868216"/>
      <w:r>
        <w:rPr>
          <w:rFonts w:cs="Arial"/>
        </w:rPr>
        <w:t xml:space="preserve">Figure </w:t>
      </w:r>
      <w:r w:rsidRPr="00AC547C">
        <w:rPr>
          <w:rFonts w:cs="Arial"/>
        </w:rPr>
        <w:fldChar w:fldCharType="begin"/>
      </w:r>
      <w:r>
        <w:rPr>
          <w:rFonts w:cs="Arial"/>
        </w:rPr>
        <w:instrText xml:space="preserve"> SEQ Figure \* ARABIC </w:instrText>
      </w:r>
      <w:r w:rsidRPr="00AC547C">
        <w:rPr>
          <w:rFonts w:cs="Arial"/>
        </w:rPr>
        <w:fldChar w:fldCharType="separate"/>
      </w:r>
      <w:r w:rsidR="0065542B">
        <w:rPr>
          <w:rFonts w:cs="Arial"/>
          <w:noProof/>
        </w:rPr>
        <w:t>1</w:t>
      </w:r>
      <w:r w:rsidRPr="00AC547C">
        <w:rPr>
          <w:rFonts w:cs="Arial"/>
        </w:rPr>
        <w:fldChar w:fldCharType="end"/>
      </w:r>
      <w:r>
        <w:rPr>
          <w:rFonts w:cs="Arial"/>
        </w:rPr>
        <w:t xml:space="preserve"> </w:t>
      </w:r>
      <w:r w:rsidRPr="00AC547C">
        <w:rPr>
          <w:rFonts w:cs="Arial"/>
        </w:rPr>
        <w:t>–</w:t>
      </w:r>
      <w:r>
        <w:rPr>
          <w:rFonts w:cs="Arial"/>
        </w:rPr>
        <w:t xml:space="preserve"> Overview Map of NPA </w:t>
      </w:r>
      <w:bookmarkEnd w:id="139"/>
      <w:bookmarkEnd w:id="140"/>
      <w:bookmarkEnd w:id="141"/>
      <w:r w:rsidR="004B31F6">
        <w:rPr>
          <w:rFonts w:cs="Arial"/>
        </w:rPr>
        <w:t>416/437/647</w:t>
      </w:r>
      <w:bookmarkEnd w:id="142"/>
      <w:bookmarkEnd w:id="143"/>
      <w:r>
        <w:rPr>
          <w:rFonts w:cs="Arial"/>
        </w:rPr>
        <w:t xml:space="preserve"> </w:t>
      </w:r>
      <w:r>
        <w:br w:type="page"/>
      </w:r>
    </w:p>
    <w:p w14:paraId="2DC2680C" w14:textId="392F457D" w:rsidR="00295F45" w:rsidRDefault="00295F45" w:rsidP="00ED2872">
      <w:pPr>
        <w:jc w:val="center"/>
        <w:rPr>
          <w:lang w:eastAsia="en-CA"/>
        </w:rPr>
      </w:pPr>
    </w:p>
    <w:p w14:paraId="71BC2722" w14:textId="10C78430" w:rsidR="00835433" w:rsidRDefault="008D5E01" w:rsidP="00E419C4">
      <w:pPr>
        <w:jc w:val="center"/>
        <w:rPr>
          <w:lang w:eastAsia="en-CA"/>
        </w:rPr>
      </w:pPr>
      <w:r w:rsidRPr="008D5E01">
        <w:rPr>
          <w:noProof/>
          <w:lang w:val="fr-CA" w:eastAsia="fr-CA"/>
        </w:rPr>
        <w:drawing>
          <wp:inline distT="0" distB="0" distL="0" distR="0" wp14:anchorId="26E298BA" wp14:editId="6E45A1CF">
            <wp:extent cx="5715000" cy="387705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15000" cy="3877056"/>
                    </a:xfrm>
                    <a:prstGeom prst="rect">
                      <a:avLst/>
                    </a:prstGeom>
                    <a:noFill/>
                    <a:ln>
                      <a:noFill/>
                    </a:ln>
                  </pic:spPr>
                </pic:pic>
              </a:graphicData>
            </a:graphic>
          </wp:inline>
        </w:drawing>
      </w:r>
    </w:p>
    <w:p w14:paraId="35834BE0" w14:textId="09029F81" w:rsidR="00515DB5" w:rsidRDefault="00515DB5" w:rsidP="00ED2872">
      <w:pPr>
        <w:jc w:val="center"/>
      </w:pPr>
      <w:bookmarkStart w:id="144" w:name="_Toc525724614"/>
      <w:bookmarkStart w:id="145" w:name="_Toc455050139"/>
      <w:bookmarkStart w:id="146" w:name="_Toc455043671"/>
    </w:p>
    <w:p w14:paraId="09879E09" w14:textId="7A085265" w:rsidR="00D85E83" w:rsidRDefault="00D85E83" w:rsidP="00D85E83">
      <w:pPr>
        <w:pStyle w:val="Caption"/>
        <w:rPr>
          <w:rFonts w:cs="Arial"/>
        </w:rPr>
      </w:pPr>
      <w:bookmarkStart w:id="147" w:name="_Ref113008942"/>
      <w:bookmarkStart w:id="148" w:name="_Toc113868217"/>
      <w:r>
        <w:rPr>
          <w:rFonts w:cs="Arial"/>
        </w:rPr>
        <w:t xml:space="preserve">Figure </w:t>
      </w:r>
      <w:r>
        <w:fldChar w:fldCharType="begin"/>
      </w:r>
      <w:r>
        <w:rPr>
          <w:rFonts w:cs="Arial"/>
        </w:rPr>
        <w:instrText xml:space="preserve"> SEQ Figure \* ARABIC </w:instrText>
      </w:r>
      <w:r>
        <w:fldChar w:fldCharType="separate"/>
      </w:r>
      <w:r w:rsidR="0065542B">
        <w:rPr>
          <w:rFonts w:cs="Arial"/>
          <w:noProof/>
        </w:rPr>
        <w:t>2</w:t>
      </w:r>
      <w:r>
        <w:fldChar w:fldCharType="end"/>
      </w:r>
      <w:bookmarkEnd w:id="147"/>
      <w:r>
        <w:rPr>
          <w:rFonts w:cs="Arial"/>
        </w:rPr>
        <w:t xml:space="preserve"> </w:t>
      </w:r>
      <w:r>
        <w:rPr>
          <w:rFonts w:cs="Arial"/>
          <w:b w:val="0"/>
        </w:rPr>
        <w:t>–</w:t>
      </w:r>
      <w:r>
        <w:rPr>
          <w:rFonts w:cs="Arial"/>
        </w:rPr>
        <w:t xml:space="preserve"> NPA </w:t>
      </w:r>
      <w:r w:rsidR="004B31F6">
        <w:rPr>
          <w:rFonts w:cs="Arial"/>
        </w:rPr>
        <w:t>416/437/647</w:t>
      </w:r>
      <w:r>
        <w:rPr>
          <w:rFonts w:cs="Arial"/>
        </w:rPr>
        <w:t xml:space="preserve"> Actual and Forecast CO Code Assignments</w:t>
      </w:r>
      <w:bookmarkEnd w:id="148"/>
    </w:p>
    <w:p w14:paraId="44FECB6D" w14:textId="08DED1A4" w:rsidR="00295F45" w:rsidRDefault="00D85E83" w:rsidP="003E4280">
      <w:r>
        <w:rPr>
          <w:rFonts w:cs="Arial"/>
        </w:rPr>
        <w:br w:type="page"/>
      </w:r>
      <w:bookmarkEnd w:id="144"/>
      <w:bookmarkEnd w:id="145"/>
      <w:bookmarkEnd w:id="146"/>
    </w:p>
    <w:p w14:paraId="14FD66C7" w14:textId="0ADFB0A3" w:rsidR="00A334BD" w:rsidRDefault="00A334BD" w:rsidP="00295F45">
      <w:pPr>
        <w:pStyle w:val="Caption"/>
        <w:rPr>
          <w:rFonts w:cs="Arial"/>
        </w:rPr>
      </w:pPr>
      <w:bookmarkStart w:id="149" w:name="_Ref8900234"/>
      <w:bookmarkStart w:id="150" w:name="_Toc525724621"/>
    </w:p>
    <w:p w14:paraId="75C06914" w14:textId="38EE36E2" w:rsidR="00AC7EEA" w:rsidRDefault="001E2759" w:rsidP="008A4D5C">
      <w:r w:rsidRPr="001E2759">
        <w:rPr>
          <w:noProof/>
          <w:lang w:val="fr-CA" w:eastAsia="fr-CA"/>
        </w:rPr>
        <w:drawing>
          <wp:inline distT="0" distB="0" distL="0" distR="0" wp14:anchorId="1BB9E0C8" wp14:editId="08B87C50">
            <wp:extent cx="5715000" cy="30815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15000" cy="3081528"/>
                    </a:xfrm>
                    <a:prstGeom prst="rect">
                      <a:avLst/>
                    </a:prstGeom>
                    <a:noFill/>
                    <a:ln>
                      <a:noFill/>
                    </a:ln>
                  </pic:spPr>
                </pic:pic>
              </a:graphicData>
            </a:graphic>
          </wp:inline>
        </w:drawing>
      </w:r>
    </w:p>
    <w:p w14:paraId="3CB333F3" w14:textId="77777777" w:rsidR="008A4D5C" w:rsidRPr="00AC7EEA" w:rsidRDefault="008A4D5C" w:rsidP="008A4D5C"/>
    <w:p w14:paraId="044DEB01" w14:textId="7ABF87D0" w:rsidR="00295F45" w:rsidRDefault="00391E0D" w:rsidP="00295F45">
      <w:pPr>
        <w:pStyle w:val="Caption"/>
        <w:rPr>
          <w:rFonts w:cs="Arial"/>
        </w:rPr>
      </w:pPr>
      <w:bookmarkStart w:id="151" w:name="_Toc113868218"/>
      <w:r>
        <w:rPr>
          <w:rFonts w:cs="Arial"/>
        </w:rPr>
        <w:t xml:space="preserve">Figure </w:t>
      </w:r>
      <w:r>
        <w:fldChar w:fldCharType="begin"/>
      </w:r>
      <w:r>
        <w:rPr>
          <w:rFonts w:cs="Arial"/>
        </w:rPr>
        <w:instrText xml:space="preserve"> SEQ Figure \* ARABIC </w:instrText>
      </w:r>
      <w:r>
        <w:fldChar w:fldCharType="separate"/>
      </w:r>
      <w:r w:rsidR="0065542B">
        <w:rPr>
          <w:rFonts w:cs="Arial"/>
          <w:noProof/>
        </w:rPr>
        <w:t>3</w:t>
      </w:r>
      <w:r>
        <w:fldChar w:fldCharType="end"/>
      </w:r>
      <w:r>
        <w:rPr>
          <w:rFonts w:cs="Arial"/>
        </w:rPr>
        <w:t xml:space="preserve"> </w:t>
      </w:r>
      <w:r>
        <w:rPr>
          <w:rFonts w:cs="Arial"/>
          <w:b w:val="0"/>
        </w:rPr>
        <w:t>–</w:t>
      </w:r>
      <w:r>
        <w:rPr>
          <w:rFonts w:cs="Arial"/>
        </w:rPr>
        <w:t xml:space="preserve"> </w:t>
      </w:r>
      <w:r w:rsidR="00295F45">
        <w:rPr>
          <w:rFonts w:cs="Arial"/>
        </w:rPr>
        <w:t>NPA </w:t>
      </w:r>
      <w:r w:rsidR="004B31F6">
        <w:rPr>
          <w:rFonts w:cs="Arial"/>
        </w:rPr>
        <w:t>416/437/647</w:t>
      </w:r>
      <w:r w:rsidR="00295F45">
        <w:rPr>
          <w:rFonts w:cs="Arial"/>
        </w:rPr>
        <w:t xml:space="preserve"> CO Code Exhaust: </w:t>
      </w:r>
      <w:r w:rsidR="00357FAC">
        <w:rPr>
          <w:rFonts w:cs="Arial"/>
        </w:rPr>
        <w:t xml:space="preserve">January </w:t>
      </w:r>
      <w:r w:rsidR="00F31771">
        <w:rPr>
          <w:rFonts w:cs="Arial"/>
        </w:rPr>
        <w:t>202</w:t>
      </w:r>
      <w:r w:rsidR="00EB3D48">
        <w:rPr>
          <w:rFonts w:cs="Arial"/>
        </w:rPr>
        <w:t>2</w:t>
      </w:r>
      <w:r w:rsidR="00F31771">
        <w:rPr>
          <w:rFonts w:cs="Arial"/>
        </w:rPr>
        <w:t xml:space="preserve"> </w:t>
      </w:r>
      <w:r w:rsidR="00030D07">
        <w:rPr>
          <w:rFonts w:cs="Arial"/>
        </w:rPr>
        <w:t>G</w:t>
      </w:r>
      <w:r w:rsidR="00295F45">
        <w:rPr>
          <w:rFonts w:cs="Arial"/>
        </w:rPr>
        <w:t>-NRUF</w:t>
      </w:r>
      <w:bookmarkEnd w:id="149"/>
      <w:bookmarkEnd w:id="150"/>
      <w:bookmarkEnd w:id="151"/>
    </w:p>
    <w:p w14:paraId="1E3A325A" w14:textId="6B949CEE" w:rsidR="00AC434E" w:rsidRDefault="00AC434E" w:rsidP="00AC434E"/>
    <w:p w14:paraId="6877FD08" w14:textId="7FFD189E" w:rsidR="00FA0D08" w:rsidRDefault="00FA0D08" w:rsidP="00CF45BC"/>
    <w:p w14:paraId="2A9FC351" w14:textId="02943DC3" w:rsidR="00165EA5" w:rsidRPr="00FA0D08" w:rsidRDefault="00165EA5" w:rsidP="00CF45BC">
      <w:r w:rsidRPr="00165EA5">
        <w:rPr>
          <w:noProof/>
          <w:lang w:val="fr-CA" w:eastAsia="fr-CA"/>
        </w:rPr>
        <w:drawing>
          <wp:inline distT="0" distB="0" distL="0" distR="0" wp14:anchorId="322D8107" wp14:editId="7FB95545">
            <wp:extent cx="5715000" cy="317296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15000" cy="3172968"/>
                    </a:xfrm>
                    <a:prstGeom prst="rect">
                      <a:avLst/>
                    </a:prstGeom>
                    <a:noFill/>
                    <a:ln>
                      <a:noFill/>
                    </a:ln>
                  </pic:spPr>
                </pic:pic>
              </a:graphicData>
            </a:graphic>
          </wp:inline>
        </w:drawing>
      </w:r>
    </w:p>
    <w:p w14:paraId="56C9FA54" w14:textId="56641CB5" w:rsidR="00F369F4" w:rsidRDefault="00F369F4" w:rsidP="004D3214">
      <w:pPr>
        <w:jc w:val="center"/>
      </w:pPr>
    </w:p>
    <w:p w14:paraId="5369BC9F" w14:textId="047B79B0" w:rsidR="006E15E1" w:rsidRDefault="006E15E1" w:rsidP="00B75798">
      <w:pPr>
        <w:pStyle w:val="Caption"/>
        <w:rPr>
          <w:rFonts w:cs="Arial"/>
        </w:rPr>
      </w:pPr>
      <w:bookmarkStart w:id="152" w:name="_Ref81892762"/>
    </w:p>
    <w:p w14:paraId="3BF77E8D" w14:textId="77777777" w:rsidR="006E15E1" w:rsidRDefault="006E15E1" w:rsidP="00B75798">
      <w:pPr>
        <w:pStyle w:val="Caption"/>
        <w:rPr>
          <w:rFonts w:cs="Arial"/>
        </w:rPr>
      </w:pPr>
    </w:p>
    <w:p w14:paraId="3D11D7A1" w14:textId="65C13F00" w:rsidR="00B75798" w:rsidRDefault="00391E0D" w:rsidP="00B75798">
      <w:pPr>
        <w:pStyle w:val="Caption"/>
        <w:rPr>
          <w:rFonts w:cs="Arial"/>
        </w:rPr>
      </w:pPr>
      <w:bookmarkStart w:id="153" w:name="_Ref113008951"/>
      <w:bookmarkStart w:id="154" w:name="_Toc113868219"/>
      <w:r>
        <w:rPr>
          <w:rFonts w:cs="Arial"/>
        </w:rPr>
        <w:t xml:space="preserve">Figure </w:t>
      </w:r>
      <w:r>
        <w:fldChar w:fldCharType="begin"/>
      </w:r>
      <w:r>
        <w:rPr>
          <w:rFonts w:cs="Arial"/>
        </w:rPr>
        <w:instrText xml:space="preserve"> SEQ Figure \* ARABIC </w:instrText>
      </w:r>
      <w:r>
        <w:fldChar w:fldCharType="separate"/>
      </w:r>
      <w:r w:rsidR="0065542B">
        <w:rPr>
          <w:rFonts w:cs="Arial"/>
          <w:noProof/>
        </w:rPr>
        <w:t>4</w:t>
      </w:r>
      <w:r>
        <w:fldChar w:fldCharType="end"/>
      </w:r>
      <w:bookmarkEnd w:id="152"/>
      <w:bookmarkEnd w:id="153"/>
      <w:r>
        <w:rPr>
          <w:rFonts w:cs="Arial"/>
        </w:rPr>
        <w:t xml:space="preserve"> </w:t>
      </w:r>
      <w:r>
        <w:rPr>
          <w:rFonts w:cs="Arial"/>
          <w:b w:val="0"/>
        </w:rPr>
        <w:t>–</w:t>
      </w:r>
      <w:r>
        <w:rPr>
          <w:rFonts w:cs="Arial"/>
        </w:rPr>
        <w:t xml:space="preserve"> </w:t>
      </w:r>
      <w:r w:rsidR="00B75798">
        <w:rPr>
          <w:rFonts w:cs="Arial"/>
        </w:rPr>
        <w:t>NPA </w:t>
      </w:r>
      <w:r w:rsidR="004B31F6">
        <w:rPr>
          <w:rFonts w:cs="Arial"/>
        </w:rPr>
        <w:t>416/437/647</w:t>
      </w:r>
      <w:r w:rsidR="00B75798">
        <w:rPr>
          <w:rFonts w:cs="Arial"/>
        </w:rPr>
        <w:t xml:space="preserve"> CO Code Exhaust: </w:t>
      </w:r>
      <w:r w:rsidR="00857B3D">
        <w:rPr>
          <w:rFonts w:cs="Arial"/>
        </w:rPr>
        <w:t xml:space="preserve">Current (September </w:t>
      </w:r>
      <w:r w:rsidR="00EB3D48">
        <w:rPr>
          <w:rFonts w:cs="Arial"/>
        </w:rPr>
        <w:t>2022</w:t>
      </w:r>
      <w:r w:rsidR="00773C32">
        <w:rPr>
          <w:rFonts w:cs="Arial"/>
        </w:rPr>
        <w:t>)</w:t>
      </w:r>
      <w:r w:rsidR="00EB3D48">
        <w:rPr>
          <w:rFonts w:cs="Arial"/>
        </w:rPr>
        <w:t xml:space="preserve"> </w:t>
      </w:r>
      <w:r w:rsidR="00B75798">
        <w:rPr>
          <w:rFonts w:cs="Arial"/>
        </w:rPr>
        <w:t>R-NRUF</w:t>
      </w:r>
      <w:bookmarkEnd w:id="154"/>
      <w:r w:rsidR="00B75798">
        <w:rPr>
          <w:rFonts w:cs="Arial"/>
        </w:rPr>
        <w:t xml:space="preserve"> </w:t>
      </w:r>
    </w:p>
    <w:p w14:paraId="058F0729" w14:textId="73D0049E" w:rsidR="00F369F4" w:rsidRPr="00F369F4" w:rsidRDefault="00F369F4" w:rsidP="00EE5963"/>
    <w:p w14:paraId="2C40B15E" w14:textId="148A86B3" w:rsidR="00295F45" w:rsidRDefault="00295F45" w:rsidP="00295F45">
      <w:pPr>
        <w:rPr>
          <w:rFonts w:cs="Arial"/>
        </w:rPr>
      </w:pPr>
    </w:p>
    <w:p w14:paraId="1E0D6282" w14:textId="77777777" w:rsidR="009D5962" w:rsidRDefault="009D5962" w:rsidP="002C7440">
      <w:pPr>
        <w:pStyle w:val="Caption"/>
        <w:rPr>
          <w:rFonts w:cs="Arial"/>
        </w:rPr>
      </w:pPr>
    </w:p>
    <w:p w14:paraId="7A05C782" w14:textId="00F0BE89" w:rsidR="00295F45" w:rsidRDefault="007B5042" w:rsidP="00AC434E">
      <w:pPr>
        <w:jc w:val="center"/>
      </w:pPr>
      <w:ins w:id="155" w:author="Suresh Khare" w:date="2022-09-23T11:44:00Z">
        <w:r>
          <w:rPr>
            <w:noProof/>
          </w:rPr>
          <w:lastRenderedPageBreak/>
          <w:drawing>
            <wp:inline distT="0" distB="0" distL="0" distR="0" wp14:anchorId="6FDBC22E" wp14:editId="10870A5F">
              <wp:extent cx="5943600" cy="7691755"/>
              <wp:effectExtent l="0" t="0" r="0" b="4445"/>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43600" cy="7691755"/>
                      </a:xfrm>
                      <a:prstGeom prst="rect">
                        <a:avLst/>
                      </a:prstGeom>
                      <a:noFill/>
                      <a:ln>
                        <a:noFill/>
                      </a:ln>
                    </pic:spPr>
                  </pic:pic>
                </a:graphicData>
              </a:graphic>
            </wp:inline>
          </w:drawing>
        </w:r>
      </w:ins>
      <w:r w:rsidR="00CA1D9E" w:rsidRPr="00CA1D9E">
        <w:t xml:space="preserve"> </w:t>
      </w:r>
    </w:p>
    <w:p w14:paraId="4B701579" w14:textId="79233978" w:rsidR="00F7686F" w:rsidRDefault="00F7686F" w:rsidP="00295F45"/>
    <w:p w14:paraId="626946A7" w14:textId="77CF9245" w:rsidR="00F7686F" w:rsidRDefault="00F7686F" w:rsidP="00295F45"/>
    <w:p w14:paraId="066F9493" w14:textId="5CDC4C29" w:rsidR="000B41FF" w:rsidRDefault="0058552F" w:rsidP="00160A86">
      <w:pPr>
        <w:pStyle w:val="Caption"/>
        <w:rPr>
          <w:rFonts w:cs="Arial"/>
        </w:rPr>
        <w:sectPr w:rsidR="000B41FF" w:rsidSect="00F71990">
          <w:footerReference w:type="default" r:id="rId33"/>
          <w:pgSz w:w="12240" w:h="15840"/>
          <w:pgMar w:top="1440" w:right="1440" w:bottom="1440" w:left="1440" w:header="720" w:footer="720" w:gutter="0"/>
          <w:pgNumType w:start="1" w:chapStyle="9"/>
          <w:cols w:space="720"/>
        </w:sectPr>
      </w:pPr>
      <w:bookmarkStart w:id="156" w:name="_Ref81893166"/>
      <w:bookmarkStart w:id="157" w:name="_Toc113868220"/>
      <w:r>
        <w:rPr>
          <w:rFonts w:cs="Arial"/>
        </w:rPr>
        <w:t xml:space="preserve">Figure </w:t>
      </w:r>
      <w:r>
        <w:fldChar w:fldCharType="begin"/>
      </w:r>
      <w:r>
        <w:rPr>
          <w:rFonts w:cs="Arial"/>
        </w:rPr>
        <w:instrText xml:space="preserve"> SEQ Figure \* ARABIC </w:instrText>
      </w:r>
      <w:r>
        <w:fldChar w:fldCharType="separate"/>
      </w:r>
      <w:r w:rsidR="0065542B">
        <w:rPr>
          <w:rFonts w:cs="Arial"/>
          <w:noProof/>
        </w:rPr>
        <w:t>5</w:t>
      </w:r>
      <w:r>
        <w:fldChar w:fldCharType="end"/>
      </w:r>
      <w:bookmarkEnd w:id="156"/>
      <w:r>
        <w:rPr>
          <w:rFonts w:cs="Arial"/>
        </w:rPr>
        <w:t xml:space="preserve"> </w:t>
      </w:r>
      <w:r>
        <w:rPr>
          <w:rFonts w:cs="Arial"/>
          <w:b w:val="0"/>
        </w:rPr>
        <w:t>–</w:t>
      </w:r>
      <w:r>
        <w:rPr>
          <w:rFonts w:cs="Arial"/>
        </w:rPr>
        <w:t xml:space="preserve"> </w:t>
      </w:r>
      <w:r w:rsidR="00160A86">
        <w:rPr>
          <w:rFonts w:cs="Arial"/>
        </w:rPr>
        <w:t>Distributed Overlay</w:t>
      </w:r>
      <w:bookmarkEnd w:id="157"/>
    </w:p>
    <w:p w14:paraId="4BA84692" w14:textId="68180824" w:rsidR="00314163" w:rsidRPr="00976C98" w:rsidRDefault="006C3C36" w:rsidP="00314163">
      <w:pPr>
        <w:pStyle w:val="Heading9"/>
      </w:pPr>
      <w:r>
        <w:lastRenderedPageBreak/>
        <w:t>Annex B</w:t>
      </w:r>
      <w:r w:rsidR="00314163">
        <w:t xml:space="preserve"> </w:t>
      </w:r>
      <w:r w:rsidR="00514107">
        <w:t xml:space="preserve">- </w:t>
      </w:r>
      <w:bookmarkStart w:id="158" w:name="_Ref456097662"/>
      <w:r w:rsidR="00314163" w:rsidRPr="00976C98">
        <w:t>NPA </w:t>
      </w:r>
      <w:del w:id="159" w:author="Hudon, Marie-Christine" w:date="2022-09-23T13:47:00Z">
        <w:r w:rsidR="008C3DD5" w:rsidDel="00B46D54">
          <w:delText>387</w:delText>
        </w:r>
        <w:r w:rsidR="00C837AB" w:rsidDel="00B46D54">
          <w:delText>/</w:delText>
        </w:r>
      </w:del>
      <w:r w:rsidR="004B31F6">
        <w:t>416/437/647</w:t>
      </w:r>
      <w:r w:rsidR="00314163">
        <w:t>/</w:t>
      </w:r>
      <w:ins w:id="160" w:author="Hudon, Marie-Christine" w:date="2022-09-23T13:47:00Z">
        <w:r w:rsidR="00B46D54">
          <w:t xml:space="preserve">942 </w:t>
        </w:r>
      </w:ins>
      <w:r w:rsidR="00314163" w:rsidRPr="00976C98">
        <w:t>Exchange Area</w:t>
      </w:r>
      <w:del w:id="161" w:author="Hudon, Marie-Christine" w:date="2022-09-23T13:47:00Z">
        <w:r w:rsidR="00314163" w:rsidRPr="00976C98" w:rsidDel="00B46D54">
          <w:delText>s</w:delText>
        </w:r>
      </w:del>
      <w:bookmarkEnd w:id="158"/>
    </w:p>
    <w:p w14:paraId="11A8258C" w14:textId="77777777" w:rsidR="00314163" w:rsidRPr="00976C98" w:rsidRDefault="00314163" w:rsidP="00314163"/>
    <w:p w14:paraId="37A84770" w14:textId="672C3549" w:rsidR="00315953" w:rsidRDefault="00315953" w:rsidP="00315953">
      <w:pPr>
        <w:pStyle w:val="Caption"/>
        <w:tabs>
          <w:tab w:val="left" w:pos="1418"/>
        </w:tabs>
        <w:rPr>
          <w:rFonts w:cs="Arial"/>
        </w:rPr>
      </w:pPr>
      <w:bookmarkStart w:id="162" w:name="_Ref523208690"/>
      <w:bookmarkStart w:id="163" w:name="_Toc113522938"/>
      <w:bookmarkStart w:id="164" w:name="_Toc52358142"/>
      <w:r w:rsidRPr="00976C98">
        <w:rPr>
          <w:rFonts w:cs="Arial"/>
        </w:rPr>
        <w:t xml:space="preserve">Table </w:t>
      </w:r>
      <w:r w:rsidRPr="00976C98">
        <w:rPr>
          <w:rFonts w:cs="Arial"/>
        </w:rPr>
        <w:fldChar w:fldCharType="begin"/>
      </w:r>
      <w:r w:rsidRPr="00976C98">
        <w:rPr>
          <w:rFonts w:cs="Arial"/>
        </w:rPr>
        <w:instrText xml:space="preserve"> SEQ Table \* ARABIC </w:instrText>
      </w:r>
      <w:r w:rsidRPr="00976C98">
        <w:rPr>
          <w:rFonts w:cs="Arial"/>
        </w:rPr>
        <w:fldChar w:fldCharType="separate"/>
      </w:r>
      <w:r w:rsidR="0065542B">
        <w:rPr>
          <w:rFonts w:cs="Arial"/>
          <w:noProof/>
        </w:rPr>
        <w:t>1</w:t>
      </w:r>
      <w:r w:rsidRPr="00976C98">
        <w:rPr>
          <w:rFonts w:cs="Arial"/>
        </w:rPr>
        <w:fldChar w:fldCharType="end"/>
      </w:r>
      <w:bookmarkEnd w:id="162"/>
      <w:r w:rsidRPr="00976C98">
        <w:rPr>
          <w:rFonts w:cs="Arial"/>
        </w:rPr>
        <w:t xml:space="preserve"> – NPA </w:t>
      </w:r>
      <w:del w:id="165" w:author="Hudon, Marie-Christine" w:date="2022-09-23T13:47:00Z">
        <w:r w:rsidR="0043797B" w:rsidDel="00B46D54">
          <w:rPr>
            <w:rFonts w:cs="Arial"/>
          </w:rPr>
          <w:delText>387/</w:delText>
        </w:r>
      </w:del>
      <w:r>
        <w:rPr>
          <w:rFonts w:cs="Arial"/>
        </w:rPr>
        <w:t>416/437/647</w:t>
      </w:r>
      <w:ins w:id="166" w:author="Hudon, Marie-Christine" w:date="2022-09-23T13:47:00Z">
        <w:r w:rsidR="00B46D54">
          <w:rPr>
            <w:rFonts w:cs="Arial"/>
          </w:rPr>
          <w:t>/942</w:t>
        </w:r>
      </w:ins>
      <w:r w:rsidRPr="00976C98">
        <w:rPr>
          <w:rFonts w:cs="Arial"/>
        </w:rPr>
        <w:t xml:space="preserve"> Exchange Areas </w:t>
      </w:r>
      <w:r>
        <w:rPr>
          <w:rFonts w:cs="Arial"/>
        </w:rPr>
        <w:t>After</w:t>
      </w:r>
      <w:r w:rsidRPr="00976C98">
        <w:rPr>
          <w:rFonts w:cs="Arial"/>
        </w:rPr>
        <w:t xml:space="preserve"> </w:t>
      </w:r>
      <w:r>
        <w:rPr>
          <w:rFonts w:cs="Arial"/>
        </w:rPr>
        <w:t>Distributed Overlay</w:t>
      </w:r>
      <w:bookmarkEnd w:id="163"/>
      <w:r>
        <w:rPr>
          <w:rFonts w:cs="Arial"/>
        </w:rPr>
        <w:t xml:space="preserve"> </w:t>
      </w:r>
    </w:p>
    <w:bookmarkEnd w:id="164"/>
    <w:p w14:paraId="0EF25184" w14:textId="42BB6EF1" w:rsidR="004B0B2D" w:rsidRPr="00E6418F" w:rsidRDefault="004B0B2D" w:rsidP="004B0B2D"/>
    <w:tbl>
      <w:tblPr>
        <w:tblW w:w="2630" w:type="dxa"/>
        <w:tblLook w:val="04A0" w:firstRow="1" w:lastRow="0" w:firstColumn="1" w:lastColumn="0" w:noHBand="0" w:noVBand="1"/>
      </w:tblPr>
      <w:tblGrid>
        <w:gridCol w:w="2630"/>
      </w:tblGrid>
      <w:tr w:rsidR="00E00708" w:rsidRPr="008026AC" w14:paraId="427742E7" w14:textId="77777777" w:rsidTr="00F73B52">
        <w:trPr>
          <w:trHeight w:val="435"/>
          <w:tblHeader/>
        </w:trPr>
        <w:tc>
          <w:tcPr>
            <w:tcW w:w="26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B5DE4" w14:textId="38C9420B" w:rsidR="00E00708" w:rsidRDefault="00E00708" w:rsidP="00F73B52">
            <w:pPr>
              <w:jc w:val="center"/>
              <w:rPr>
                <w:rFonts w:cs="Arial"/>
                <w:b/>
                <w:bCs/>
                <w:color w:val="000000"/>
                <w:sz w:val="20"/>
                <w:szCs w:val="16"/>
                <w:lang w:eastAsia="en-CA"/>
              </w:rPr>
            </w:pPr>
            <w:r w:rsidRPr="008026AC">
              <w:rPr>
                <w:rFonts w:cs="Arial"/>
                <w:b/>
                <w:bCs/>
                <w:color w:val="000000"/>
                <w:sz w:val="20"/>
                <w:szCs w:val="16"/>
                <w:lang w:eastAsia="en-CA"/>
              </w:rPr>
              <w:t xml:space="preserve">NPA </w:t>
            </w:r>
            <w:del w:id="167" w:author="Hudon, Marie-Christine" w:date="2022-09-23T13:47:00Z">
              <w:r w:rsidDel="00B46D54">
                <w:rPr>
                  <w:rFonts w:cs="Arial"/>
                  <w:b/>
                  <w:bCs/>
                  <w:color w:val="000000"/>
                  <w:sz w:val="20"/>
                  <w:szCs w:val="16"/>
                  <w:lang w:eastAsia="en-CA"/>
                </w:rPr>
                <w:delText>387/</w:delText>
              </w:r>
            </w:del>
            <w:r>
              <w:rPr>
                <w:rFonts w:cs="Arial"/>
                <w:b/>
                <w:bCs/>
                <w:color w:val="000000"/>
                <w:sz w:val="20"/>
                <w:szCs w:val="16"/>
                <w:lang w:eastAsia="en-CA"/>
              </w:rPr>
              <w:t>416/437/647</w:t>
            </w:r>
            <w:ins w:id="168" w:author="Hudon, Marie-Christine" w:date="2022-09-23T13:48:00Z">
              <w:r w:rsidR="00B46D54">
                <w:rPr>
                  <w:rFonts w:cs="Arial"/>
                  <w:b/>
                  <w:bCs/>
                  <w:color w:val="000000"/>
                  <w:sz w:val="20"/>
                  <w:szCs w:val="16"/>
                  <w:lang w:eastAsia="en-CA"/>
                </w:rPr>
                <w:t>/942</w:t>
              </w:r>
            </w:ins>
          </w:p>
          <w:p w14:paraId="36FDD23D" w14:textId="25564B28" w:rsidR="00E00708" w:rsidRPr="008026AC" w:rsidRDefault="00E00708" w:rsidP="00B46D54">
            <w:pPr>
              <w:jc w:val="center"/>
              <w:rPr>
                <w:rFonts w:cs="Arial"/>
                <w:b/>
                <w:bCs/>
                <w:color w:val="000000"/>
                <w:sz w:val="20"/>
                <w:szCs w:val="16"/>
                <w:lang w:eastAsia="en-CA"/>
              </w:rPr>
            </w:pPr>
            <w:r w:rsidRPr="008026AC">
              <w:rPr>
                <w:rFonts w:cs="Arial"/>
                <w:b/>
                <w:bCs/>
                <w:color w:val="000000"/>
                <w:sz w:val="20"/>
                <w:szCs w:val="16"/>
                <w:lang w:eastAsia="en-CA"/>
              </w:rPr>
              <w:t>Exchange</w:t>
            </w:r>
            <w:r>
              <w:rPr>
                <w:rFonts w:cs="Arial"/>
                <w:b/>
                <w:bCs/>
                <w:color w:val="000000"/>
                <w:sz w:val="20"/>
                <w:szCs w:val="16"/>
                <w:lang w:eastAsia="en-CA"/>
              </w:rPr>
              <w:t xml:space="preserve"> Area</w:t>
            </w:r>
            <w:del w:id="169" w:author="Hudon, Marie-Christine" w:date="2022-09-23T13:48:00Z">
              <w:r w:rsidDel="00B46D54">
                <w:rPr>
                  <w:rFonts w:cs="Arial"/>
                  <w:b/>
                  <w:bCs/>
                  <w:color w:val="000000"/>
                  <w:sz w:val="20"/>
                  <w:szCs w:val="16"/>
                  <w:lang w:eastAsia="en-CA"/>
                </w:rPr>
                <w:delText>s</w:delText>
              </w:r>
            </w:del>
          </w:p>
        </w:tc>
      </w:tr>
      <w:tr w:rsidR="00E00708" w:rsidRPr="008026AC" w14:paraId="02EFF450" w14:textId="77777777" w:rsidTr="00F73B52">
        <w:trPr>
          <w:trHeight w:val="433"/>
          <w:tblHeader/>
        </w:trPr>
        <w:tc>
          <w:tcPr>
            <w:tcW w:w="2630" w:type="dxa"/>
            <w:vMerge/>
            <w:tcBorders>
              <w:top w:val="single" w:sz="4" w:space="0" w:color="auto"/>
              <w:left w:val="single" w:sz="4" w:space="0" w:color="auto"/>
              <w:bottom w:val="single" w:sz="4" w:space="0" w:color="auto"/>
              <w:right w:val="single" w:sz="4" w:space="0" w:color="auto"/>
            </w:tcBorders>
            <w:vAlign w:val="center"/>
            <w:hideMark/>
          </w:tcPr>
          <w:p w14:paraId="744E8277" w14:textId="77777777" w:rsidR="00E00708" w:rsidRPr="008026AC" w:rsidRDefault="00E00708" w:rsidP="00F73B52">
            <w:pPr>
              <w:rPr>
                <w:rFonts w:cs="Arial"/>
                <w:b/>
                <w:bCs/>
                <w:color w:val="000000"/>
                <w:sz w:val="20"/>
                <w:szCs w:val="16"/>
                <w:lang w:eastAsia="en-CA"/>
              </w:rPr>
            </w:pPr>
          </w:p>
        </w:tc>
      </w:tr>
      <w:tr w:rsidR="00E00708" w:rsidRPr="008026AC" w14:paraId="1EF7C17B" w14:textId="77777777" w:rsidTr="00F84A9A">
        <w:trPr>
          <w:trHeight w:val="253"/>
          <w:tblHeader/>
        </w:trPr>
        <w:tc>
          <w:tcPr>
            <w:tcW w:w="2630" w:type="dxa"/>
            <w:vMerge/>
            <w:tcBorders>
              <w:top w:val="single" w:sz="4" w:space="0" w:color="auto"/>
              <w:left w:val="single" w:sz="4" w:space="0" w:color="auto"/>
              <w:bottom w:val="single" w:sz="4" w:space="0" w:color="auto"/>
              <w:right w:val="single" w:sz="4" w:space="0" w:color="auto"/>
            </w:tcBorders>
            <w:vAlign w:val="center"/>
            <w:hideMark/>
          </w:tcPr>
          <w:p w14:paraId="4A7C55E3" w14:textId="77777777" w:rsidR="00E00708" w:rsidRPr="008026AC" w:rsidRDefault="00E00708" w:rsidP="00F73B52">
            <w:pPr>
              <w:rPr>
                <w:rFonts w:cs="Arial"/>
                <w:b/>
                <w:bCs/>
                <w:color w:val="000000"/>
                <w:sz w:val="20"/>
                <w:szCs w:val="16"/>
                <w:lang w:eastAsia="en-CA"/>
              </w:rPr>
            </w:pPr>
          </w:p>
        </w:tc>
      </w:tr>
      <w:tr w:rsidR="00E00708" w:rsidRPr="00BB1034" w14:paraId="5134CE3E" w14:textId="77777777" w:rsidTr="00F73B52">
        <w:trPr>
          <w:trHeight w:val="225"/>
        </w:trPr>
        <w:tc>
          <w:tcPr>
            <w:tcW w:w="2630" w:type="dxa"/>
            <w:tcBorders>
              <w:top w:val="nil"/>
              <w:left w:val="single" w:sz="4" w:space="0" w:color="auto"/>
              <w:bottom w:val="single" w:sz="4" w:space="0" w:color="auto"/>
              <w:right w:val="single" w:sz="4" w:space="0" w:color="auto"/>
            </w:tcBorders>
            <w:shd w:val="clear" w:color="auto" w:fill="auto"/>
            <w:vAlign w:val="center"/>
            <w:hideMark/>
          </w:tcPr>
          <w:p w14:paraId="21C65843" w14:textId="434CEC86" w:rsidR="00E00708" w:rsidRPr="00BB1034" w:rsidRDefault="00E00708" w:rsidP="00F73B52">
            <w:pPr>
              <w:rPr>
                <w:rFonts w:cs="Arial"/>
                <w:color w:val="000000"/>
                <w:szCs w:val="22"/>
                <w:lang w:eastAsia="en-CA"/>
              </w:rPr>
            </w:pPr>
            <w:r>
              <w:rPr>
                <w:rFonts w:cs="Arial"/>
                <w:color w:val="000000"/>
                <w:sz w:val="20"/>
                <w:lang w:val="en-US"/>
              </w:rPr>
              <w:t xml:space="preserve">Toronto </w:t>
            </w:r>
          </w:p>
        </w:tc>
      </w:tr>
    </w:tbl>
    <w:p w14:paraId="6F7F48EA" w14:textId="77777777" w:rsidR="00295F45" w:rsidRPr="00976C98" w:rsidRDefault="00295F45" w:rsidP="00EF0838"/>
    <w:sectPr w:rsidR="00295F45" w:rsidRPr="00976C98" w:rsidSect="00B60461">
      <w:headerReference w:type="default" r:id="rId34"/>
      <w:footerReference w:type="default" r:id="rId35"/>
      <w:pgSz w:w="12240" w:h="15840" w:code="1"/>
      <w:pgMar w:top="302" w:right="1797" w:bottom="907" w:left="1797" w:header="509"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4E845" w14:textId="77777777" w:rsidR="00424474" w:rsidRDefault="00424474">
      <w:r>
        <w:separator/>
      </w:r>
    </w:p>
  </w:endnote>
  <w:endnote w:type="continuationSeparator" w:id="0">
    <w:p w14:paraId="49D2EA89" w14:textId="77777777" w:rsidR="00424474" w:rsidRDefault="00424474">
      <w:r>
        <w:continuationSeparator/>
      </w:r>
    </w:p>
  </w:endnote>
  <w:endnote w:type="continuationNotice" w:id="1">
    <w:p w14:paraId="2C769B52" w14:textId="77777777" w:rsidR="00424474" w:rsidRDefault="004244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HE_TERMINAL">
    <w:charset w:val="00"/>
    <w:family w:val="modern"/>
    <w:pitch w:val="fixed"/>
    <w:sig w:usb0="00000287" w:usb1="00000000" w:usb2="00000000" w:usb3="00000000" w:csb0="0000009F" w:csb1="00000000"/>
  </w:font>
  <w:font w:name="Arial Narrow">
    <w:altName w:val="Arial"/>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69E1D" w14:textId="6D26FCF9" w:rsidR="00E45C09" w:rsidRDefault="00E45C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362CA2FA" w14:textId="77777777" w:rsidR="00E45C09" w:rsidRDefault="00E45C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9380397"/>
      <w:docPartObj>
        <w:docPartGallery w:val="Page Numbers (Bottom of Page)"/>
        <w:docPartUnique/>
      </w:docPartObj>
    </w:sdtPr>
    <w:sdtEndPr>
      <w:rPr>
        <w:noProof/>
      </w:rPr>
    </w:sdtEndPr>
    <w:sdtContent>
      <w:p w14:paraId="08074115" w14:textId="64FAE8D6" w:rsidR="00E45C09" w:rsidRDefault="00E45C09">
        <w:pPr>
          <w:pStyle w:val="Footer"/>
          <w:jc w:val="center"/>
        </w:pPr>
        <w:r>
          <w:fldChar w:fldCharType="begin"/>
        </w:r>
        <w:r>
          <w:instrText xml:space="preserve"> PAGE   \* MERGEFORMAT </w:instrText>
        </w:r>
        <w:r>
          <w:fldChar w:fldCharType="separate"/>
        </w:r>
        <w:r w:rsidR="0063310E">
          <w:rPr>
            <w:noProof/>
          </w:rPr>
          <w:t>iii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484433"/>
      <w:docPartObj>
        <w:docPartGallery w:val="Page Numbers (Bottom of Page)"/>
        <w:docPartUnique/>
      </w:docPartObj>
    </w:sdtPr>
    <w:sdtEndPr>
      <w:rPr>
        <w:noProof/>
      </w:rPr>
    </w:sdtEndPr>
    <w:sdtContent>
      <w:p w14:paraId="7375476F" w14:textId="12EE9FF2" w:rsidR="00E45C09" w:rsidRDefault="00E45C09">
        <w:pPr>
          <w:pStyle w:val="Footer"/>
          <w:jc w:val="center"/>
        </w:pPr>
        <w:r>
          <w:fldChar w:fldCharType="begin"/>
        </w:r>
        <w:r>
          <w:instrText xml:space="preserve"> PAGE   \* MERGEFORMAT </w:instrText>
        </w:r>
        <w:r>
          <w:fldChar w:fldCharType="separate"/>
        </w:r>
        <w:r w:rsidR="0063310E">
          <w:rPr>
            <w:noProof/>
          </w:rPr>
          <w:t>9</w:t>
        </w:r>
        <w:r>
          <w:rPr>
            <w:noProof/>
          </w:rPr>
          <w:fldChar w:fldCharType="end"/>
        </w:r>
      </w:p>
    </w:sdtContent>
  </w:sdt>
  <w:p w14:paraId="7542541F" w14:textId="77777777" w:rsidR="00E45C09" w:rsidRDefault="00E45C09">
    <w:pPr>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657599"/>
      <w:docPartObj>
        <w:docPartGallery w:val="Page Numbers (Bottom of Page)"/>
        <w:docPartUnique/>
      </w:docPartObj>
    </w:sdtPr>
    <w:sdtEndPr>
      <w:rPr>
        <w:noProof/>
      </w:rPr>
    </w:sdtEndPr>
    <w:sdtContent>
      <w:p w14:paraId="72C8D17F" w14:textId="73AF7D53" w:rsidR="00E45C09" w:rsidRDefault="00E45C09">
        <w:pPr>
          <w:pStyle w:val="Footer"/>
          <w:jc w:val="center"/>
        </w:pPr>
        <w:r>
          <w:fldChar w:fldCharType="begin"/>
        </w:r>
        <w:r>
          <w:instrText xml:space="preserve"> PAGE   \* MERGEFORMAT </w:instrText>
        </w:r>
        <w:r>
          <w:fldChar w:fldCharType="separate"/>
        </w:r>
        <w:r w:rsidR="0063310E">
          <w:rPr>
            <w:noProof/>
          </w:rPr>
          <w:t>11</w:t>
        </w:r>
        <w:r>
          <w:rPr>
            <w:noProof/>
          </w:rPr>
          <w:fldChar w:fldCharType="end"/>
        </w:r>
      </w:p>
    </w:sdtContent>
  </w:sdt>
  <w:p w14:paraId="1D19F7D0" w14:textId="77777777" w:rsidR="00E45C09" w:rsidRDefault="00E45C09">
    <w:pPr>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850314"/>
      <w:docPartObj>
        <w:docPartGallery w:val="Page Numbers (Bottom of Page)"/>
        <w:docPartUnique/>
      </w:docPartObj>
    </w:sdtPr>
    <w:sdtEndPr>
      <w:rPr>
        <w:noProof/>
      </w:rPr>
    </w:sdtEndPr>
    <w:sdtContent>
      <w:p w14:paraId="4AC5DB70" w14:textId="4F1BD1D3" w:rsidR="00E45C09" w:rsidRDefault="00E45C09">
        <w:pPr>
          <w:pStyle w:val="Footer"/>
          <w:jc w:val="center"/>
        </w:pPr>
        <w:r>
          <w:fldChar w:fldCharType="begin"/>
        </w:r>
        <w:r>
          <w:instrText xml:space="preserve"> PAGE   \* MERGEFORMAT </w:instrText>
        </w:r>
        <w:r>
          <w:fldChar w:fldCharType="separate"/>
        </w:r>
        <w:r w:rsidR="0063310E">
          <w:rPr>
            <w:noProof/>
          </w:rPr>
          <w:t>14</w:t>
        </w:r>
        <w:r>
          <w:rPr>
            <w:noProof/>
          </w:rPr>
          <w:fldChar w:fldCharType="end"/>
        </w:r>
      </w:p>
    </w:sdtContent>
  </w:sdt>
  <w:p w14:paraId="238022FE" w14:textId="77777777" w:rsidR="00E45C09" w:rsidRDefault="00E45C09">
    <w:pPr>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5B467" w14:textId="74C27775" w:rsidR="00E45C09" w:rsidRDefault="00E45C09">
    <w:pPr>
      <w:pStyle w:val="Footer"/>
      <w:jc w:val="center"/>
    </w:pPr>
  </w:p>
  <w:p w14:paraId="70B696ED" w14:textId="77777777" w:rsidR="00E45C09" w:rsidRDefault="00E45C09">
    <w:pPr>
      <w:spacing w:line="14"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920043"/>
      <w:docPartObj>
        <w:docPartGallery w:val="Page Numbers (Bottom of Page)"/>
        <w:docPartUnique/>
      </w:docPartObj>
    </w:sdtPr>
    <w:sdtEndPr>
      <w:rPr>
        <w:noProof/>
      </w:rPr>
    </w:sdtEndPr>
    <w:sdtContent>
      <w:p w14:paraId="703D6C3B" w14:textId="2C9C9D85" w:rsidR="00E45C09" w:rsidRDefault="00E45C09">
        <w:pPr>
          <w:pStyle w:val="Footer"/>
          <w:jc w:val="center"/>
        </w:pPr>
        <w:r>
          <w:fldChar w:fldCharType="begin"/>
        </w:r>
        <w:r>
          <w:instrText xml:space="preserve"> PAGE   \* MERGEFORMAT </w:instrText>
        </w:r>
        <w:r>
          <w:fldChar w:fldCharType="separate"/>
        </w:r>
        <w:r w:rsidR="0063310E">
          <w:rPr>
            <w:noProof/>
          </w:rPr>
          <w:t>1</w:t>
        </w:r>
        <w:r>
          <w:rPr>
            <w:noProof/>
          </w:rPr>
          <w:fldChar w:fldCharType="end"/>
        </w:r>
      </w:p>
    </w:sdtContent>
  </w:sdt>
  <w:p w14:paraId="6B7839C1" w14:textId="77777777" w:rsidR="00E45C09" w:rsidRDefault="00E45C0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503871"/>
      <w:docPartObj>
        <w:docPartGallery w:val="Page Numbers (Bottom of Page)"/>
        <w:docPartUnique/>
      </w:docPartObj>
    </w:sdtPr>
    <w:sdtEndPr>
      <w:rPr>
        <w:noProof/>
      </w:rPr>
    </w:sdtEndPr>
    <w:sdtContent>
      <w:p w14:paraId="07BFB0FE" w14:textId="6B3DB60E" w:rsidR="00E45C09" w:rsidRDefault="00E45C09">
        <w:pPr>
          <w:pStyle w:val="Footer"/>
          <w:jc w:val="center"/>
        </w:pPr>
        <w:r>
          <w:fldChar w:fldCharType="begin"/>
        </w:r>
        <w:r>
          <w:instrText xml:space="preserve"> PAGE   \* MERGEFORMAT </w:instrText>
        </w:r>
        <w:r>
          <w:fldChar w:fldCharType="separate"/>
        </w:r>
        <w:r w:rsidR="00B46D54">
          <w:rPr>
            <w:noProof/>
          </w:rPr>
          <w:t>1</w:t>
        </w:r>
        <w:r>
          <w:rPr>
            <w:noProof/>
          </w:rPr>
          <w:fldChar w:fldCharType="end"/>
        </w:r>
      </w:p>
    </w:sdtContent>
  </w:sdt>
  <w:p w14:paraId="5FF5C4D5" w14:textId="77777777" w:rsidR="00E45C09" w:rsidRDefault="00E45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9D545" w14:textId="77777777" w:rsidR="00424474" w:rsidRDefault="00424474">
      <w:r>
        <w:separator/>
      </w:r>
    </w:p>
  </w:footnote>
  <w:footnote w:type="continuationSeparator" w:id="0">
    <w:p w14:paraId="499BFB74" w14:textId="77777777" w:rsidR="00424474" w:rsidRDefault="00424474">
      <w:r>
        <w:continuationSeparator/>
      </w:r>
    </w:p>
  </w:footnote>
  <w:footnote w:type="continuationNotice" w:id="1">
    <w:p w14:paraId="29528C5C" w14:textId="77777777" w:rsidR="00424474" w:rsidRDefault="004244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07B6" w14:textId="0998B0DD" w:rsidR="00E45C09" w:rsidRPr="00BE6D4B" w:rsidRDefault="00E45C09" w:rsidP="00021EA3">
    <w:pPr>
      <w:widowControl w:val="0"/>
      <w:tabs>
        <w:tab w:val="center" w:pos="4680"/>
      </w:tabs>
      <w:rPr>
        <w:rFonts w:cs="Arial"/>
        <w:b/>
        <w:smallCaps/>
        <w:sz w:val="14"/>
        <w:u w:val="single"/>
      </w:rPr>
    </w:pPr>
    <w:r w:rsidRPr="00BE6D4B">
      <w:rPr>
        <w:rFonts w:cs="Arial"/>
        <w:b/>
        <w:smallCaps/>
        <w:sz w:val="14"/>
        <w:u w:val="single"/>
      </w:rPr>
      <w:fldChar w:fldCharType="begin"/>
    </w:r>
    <w:r w:rsidRPr="00BE6D4B">
      <w:rPr>
        <w:rFonts w:cs="Arial"/>
        <w:b/>
        <w:smallCaps/>
        <w:sz w:val="14"/>
        <w:u w:val="single"/>
      </w:rPr>
      <w:instrText xml:space="preserve">  </w:instrText>
    </w:r>
    <w:r w:rsidRPr="00BE6D4B">
      <w:rPr>
        <w:rFonts w:cs="Arial"/>
        <w:b/>
        <w:smallCaps/>
        <w:sz w:val="14"/>
        <w:u w:val="single"/>
      </w:rPr>
      <w:fldChar w:fldCharType="end"/>
    </w:r>
    <w:r w:rsidRPr="00BE6D4B">
      <w:rPr>
        <w:rFonts w:cs="Arial"/>
        <w:b/>
        <w:smallCaps/>
        <w:sz w:val="14"/>
        <w:u w:val="single"/>
      </w:rPr>
      <w:fldChar w:fldCharType="begin"/>
    </w:r>
    <w:r w:rsidRPr="00BE6D4B">
      <w:rPr>
        <w:rFonts w:cs="Arial"/>
        <w:b/>
        <w:smallCaps/>
        <w:sz w:val="14"/>
        <w:u w:val="single"/>
      </w:rPr>
      <w:instrText xml:space="preserve">  </w:instrText>
    </w:r>
    <w:r w:rsidRPr="00BE6D4B">
      <w:rPr>
        <w:rFonts w:cs="Arial"/>
        <w:b/>
        <w:smallCaps/>
        <w:sz w:val="14"/>
        <w:u w:val="single"/>
      </w:rPr>
      <w:fldChar w:fldCharType="end"/>
    </w:r>
  </w:p>
  <w:bookmarkStart w:id="27" w:name="_Hlk50019727"/>
  <w:bookmarkStart w:id="28" w:name="_Hlk50019728"/>
  <w:p w14:paraId="1D08BF1D" w14:textId="0934784B" w:rsidR="00E45C09" w:rsidRPr="008D3711" w:rsidRDefault="00E45C09" w:rsidP="00181499">
    <w:pPr>
      <w:widowControl w:val="0"/>
      <w:tabs>
        <w:tab w:val="right" w:pos="9498"/>
        <w:tab w:val="right" w:pos="13750"/>
      </w:tabs>
      <w:rPr>
        <w:rFonts w:cs="Arial"/>
        <w:bCs/>
        <w:smallCaps/>
        <w:sz w:val="14"/>
        <w:u w:val="single"/>
      </w:rPr>
    </w:pPr>
    <w:r w:rsidRPr="008D3711">
      <w:rPr>
        <w:rFonts w:cs="Arial"/>
        <w:b/>
        <w:smallCaps/>
        <w:sz w:val="14"/>
        <w:u w:val="single"/>
      </w:rPr>
      <w:fldChar w:fldCharType="begin"/>
    </w:r>
    <w:r w:rsidRPr="008D3711">
      <w:rPr>
        <w:rFonts w:cs="Arial"/>
        <w:b/>
        <w:smallCaps/>
        <w:sz w:val="14"/>
        <w:u w:val="single"/>
      </w:rPr>
      <w:instrText xml:space="preserve"> REF Title \h  \* MERGEFORMAT </w:instrText>
    </w:r>
    <w:r w:rsidRPr="008D3711">
      <w:rPr>
        <w:rFonts w:cs="Arial"/>
        <w:b/>
        <w:smallCaps/>
        <w:sz w:val="14"/>
        <w:u w:val="single"/>
      </w:rPr>
    </w:r>
    <w:r w:rsidRPr="008D3711">
      <w:rPr>
        <w:rFonts w:cs="Arial"/>
        <w:b/>
        <w:smallCaps/>
        <w:sz w:val="14"/>
        <w:u w:val="single"/>
      </w:rPr>
      <w:fldChar w:fldCharType="separate"/>
    </w:r>
    <w:r w:rsidRPr="00F84A9A">
      <w:rPr>
        <w:rFonts w:cs="Arial"/>
        <w:b/>
        <w:smallCaps/>
        <w:sz w:val="14"/>
        <w:u w:val="single"/>
      </w:rPr>
      <w:t xml:space="preserve">NPA 416/437/647 </w:t>
    </w:r>
    <w:del w:id="29" w:author="Hudon, Marie-Christine" w:date="2022-09-23T13:19:00Z">
      <w:r w:rsidRPr="00F84A9A" w:rsidDel="00E45C09">
        <w:rPr>
          <w:rFonts w:cs="Arial"/>
          <w:b/>
          <w:smallCaps/>
          <w:sz w:val="14"/>
          <w:u w:val="single"/>
        </w:rPr>
        <w:delText xml:space="preserve">Proposal </w:delText>
      </w:r>
    </w:del>
    <w:ins w:id="30" w:author="Hudon, Marie-Christine" w:date="2022-09-23T13:19:00Z">
      <w:r w:rsidRPr="00F84A9A">
        <w:rPr>
          <w:rFonts w:cs="Arial"/>
          <w:b/>
          <w:smallCaps/>
          <w:sz w:val="14"/>
          <w:u w:val="single"/>
        </w:rPr>
        <w:t>P</w:t>
      </w:r>
      <w:r w:rsidRPr="00E45C09">
        <w:rPr>
          <w:rFonts w:cs="Arial"/>
          <w:smallCaps/>
          <w:sz w:val="14"/>
          <w:u w:val="single"/>
          <w:rPrChange w:id="31" w:author="Hudon, Marie-Christine" w:date="2022-09-23T13:19:00Z">
            <w:rPr>
              <w:rFonts w:cs="Arial"/>
              <w:b/>
              <w:smallCaps/>
              <w:sz w:val="14"/>
              <w:u w:val="single"/>
            </w:rPr>
          </w:rPrChange>
        </w:rPr>
        <w:t>LANNING</w:t>
      </w:r>
      <w:r w:rsidRPr="00F84A9A">
        <w:rPr>
          <w:rFonts w:cs="Arial"/>
          <w:b/>
          <w:smallCaps/>
          <w:sz w:val="14"/>
          <w:u w:val="single"/>
        </w:rPr>
        <w:t xml:space="preserve"> </w:t>
      </w:r>
    </w:ins>
    <w:del w:id="32" w:author="Hudon, Marie-Christine" w:date="2022-09-23T13:19:00Z">
      <w:r w:rsidRPr="00F84A9A" w:rsidDel="00E45C09">
        <w:rPr>
          <w:rFonts w:cs="Arial"/>
          <w:b/>
          <w:smallCaps/>
          <w:sz w:val="14"/>
          <w:u w:val="single"/>
        </w:rPr>
        <w:delText>for Relief of an Overlay Complex</w:delText>
      </w:r>
    </w:del>
    <w:ins w:id="33" w:author="Hudon, Marie-Christine" w:date="2022-09-23T13:19:00Z">
      <w:r>
        <w:rPr>
          <w:rFonts w:cs="Arial"/>
          <w:b/>
          <w:smallCaps/>
          <w:sz w:val="14"/>
          <w:u w:val="single"/>
        </w:rPr>
        <w:t>D</w:t>
      </w:r>
      <w:r w:rsidRPr="00E45C09">
        <w:rPr>
          <w:rFonts w:cs="Arial"/>
          <w:smallCaps/>
          <w:sz w:val="14"/>
          <w:u w:val="single"/>
          <w:rPrChange w:id="34" w:author="Hudon, Marie-Christine" w:date="2022-09-23T13:20:00Z">
            <w:rPr>
              <w:rFonts w:cs="Arial"/>
              <w:b/>
              <w:smallCaps/>
              <w:sz w:val="14"/>
              <w:u w:val="single"/>
            </w:rPr>
          </w:rPrChange>
        </w:rPr>
        <w:t>OCUMENT</w:t>
      </w:r>
    </w:ins>
    <w:r w:rsidRPr="00F84A9A">
      <w:rPr>
        <w:rFonts w:cs="Arial"/>
        <w:b/>
        <w:smallCaps/>
        <w:sz w:val="14"/>
        <w:u w:val="single"/>
      </w:rPr>
      <w:t xml:space="preserve"> (</w:t>
    </w:r>
    <w:ins w:id="35" w:author="Hudon, Marie-Christine" w:date="2022-09-23T13:43:00Z">
      <w:r w:rsidR="00B46D54">
        <w:rPr>
          <w:rFonts w:cs="Arial"/>
          <w:b/>
          <w:smallCaps/>
          <w:sz w:val="14"/>
          <w:u w:val="single"/>
        </w:rPr>
        <w:t>PD</w:t>
      </w:r>
    </w:ins>
    <w:del w:id="36" w:author="Hudon, Marie-Christine" w:date="2022-09-23T13:20:00Z">
      <w:r w:rsidRPr="00B46D54" w:rsidDel="00E45C09">
        <w:rPr>
          <w:rFonts w:cs="Arial"/>
          <w:b/>
          <w:smallCaps/>
          <w:sz w:val="14"/>
          <w:u w:val="single"/>
        </w:rPr>
        <w:delText>PROC</w:delText>
      </w:r>
    </w:del>
    <w:ins w:id="37" w:author="Hudon, Marie-Christine [2]">
      <w:del w:id="38" w:author="Unknown" w:date="2300-06-00T00:00:00Z">
        <w:r w:rsidR="00B46D54" w:rsidDel="0A912388">
          <w:rPr>
            <w:rFonts w:ascii="HE_TERMINAL" w:eastAsia="HE_TERMINAL" w:hAnsi="HE_TERMINAL"/>
            <w:iCs/>
            <w:caps/>
            <w:smallCaps/>
            <w:dstrike/>
            <w:snapToGrid w:val="0"/>
            <w:vanish/>
            <w:color w:val="000000"/>
            <w:spacing w:val="-2"/>
            <w:w w:val="40904"/>
            <w:kern w:val="46042"/>
            <w:position w:val="4633"/>
            <w:sz w:val="0"/>
            <w:szCs w:val="163"/>
            <w:highlight w:val="lightGray"/>
            <w:u w:val="words" w:color="680000"/>
            <w:bdr w:val="none" w:sz="0" w:space="0" w:color="0000F8"/>
            <w:shd w:val="solid" w:color="F0A019" w:fill="680000"/>
            <w:vertAlign w:val="subscript"/>
            <w:em w:val="dot"/>
            <w:lang w:val="ha" w:eastAsia="x-none"/>
            <w14:glow w14:rad="0">
              <w14:srgbClr w14:val="F4AD0B">
                <w14:alpha w14:val="552"/>
              </w14:srgbClr>
            </w14:glow>
            <w14:shadow w14:blurRad="416052" w14:dist="-2147483648" w14:dir="2" w14:sx="32760" w14:sy="860346160" w14:kx="552" w14:ky="10" w14:algn="none">
              <w14:srgbClr w14:val="C7B39F">
                <w14:alpha w14:val="32760"/>
              </w14:srgbClr>
            </w14:shadow>
            <w14:reflection w14:blurRad="7010" w14:stA="0" w14:stPos="0" w14:endA="0" w14:endPos="857063600" w14:dist="-2147483648" w14:dir="552" w14:fadeDir="1494786731" w14:sx="700602112" w14:sy="552" w14:kx="24" w14:ky="0" w14:algn="none"/>
            <w14:textOutline w14:w="-2147483648" w14:cap="flat" w14:cmpd="sng" w14:algn="ctr">
              <w14:solidFill>
                <w14:srgbClr w14:val="000000"/>
              </w14:solidFill>
              <w14:prstDash w14:val="solid"/>
              <w14:bevel/>
            </w14:textOutline>
            <w14:scene3d>
              <w14:camera w14:prst="orthographicFront"/>
              <w14:lightRig w14:rig="threePt" w14:dir="t">
                <w14:rot w14:lat="104" w14:lon="1031840240" w14:rev="552"/>
              </w14:lightRig>
            </w14:scene3d>
            <w14:props3d w14:extrusionH="0" w14:contourW="-2147483648" w14:prstMaterial="warmMatte">
              <w14:bevelT w14:w="1320" w14:h="-2147483648" w14:prst="circle"/>
              <w14:bevelB w14:w="-2147483648" w14:h="0" w14:prst="circle"/>
              <w14:extrusionClr>
                <w14:srgbClr w14:val="000053">
                  <w14:alpha w14:val="552"/>
                </w14:srgbClr>
              </w14:extrusionClr>
            </w14:props3d>
          </w:rPr>
          <w:delText>D</w:delText>
        </w:r>
      </w:del>
    </w:ins>
    <w:r w:rsidRPr="00F84A9A">
      <w:rPr>
        <w:rFonts w:cs="Arial"/>
        <w:b/>
        <w:smallCaps/>
        <w:sz w:val="14"/>
        <w:u w:val="single"/>
      </w:rPr>
      <w:t>)</w:t>
    </w:r>
    <w:r w:rsidRPr="008D3711">
      <w:rPr>
        <w:rFonts w:cs="Arial"/>
        <w:b/>
        <w:smallCaps/>
        <w:sz w:val="14"/>
        <w:u w:val="single"/>
      </w:rPr>
      <w:fldChar w:fldCharType="end"/>
    </w:r>
    <w:r w:rsidRPr="008D3711">
      <w:rPr>
        <w:rFonts w:cs="Arial"/>
        <w:b/>
        <w:smallCaps/>
        <w:sz w:val="14"/>
        <w:u w:val="single"/>
      </w:rPr>
      <w:tab/>
    </w:r>
    <w:bookmarkStart w:id="39" w:name="_Hlk51164105"/>
    <w:r w:rsidRPr="008D3711">
      <w:rPr>
        <w:rFonts w:cs="Arial"/>
        <w:bCs/>
        <w:smallCaps/>
        <w:sz w:val="14"/>
        <w:u w:val="single"/>
      </w:rPr>
      <w:fldChar w:fldCharType="begin"/>
    </w:r>
    <w:r w:rsidRPr="008D3711">
      <w:rPr>
        <w:rFonts w:cs="Arial"/>
        <w:bCs/>
        <w:smallCaps/>
        <w:sz w:val="14"/>
        <w:u w:val="single"/>
      </w:rPr>
      <w:instrText xml:space="preserve"> REF DATE \h  \* MERGEFORMAT </w:instrText>
    </w:r>
    <w:r w:rsidRPr="008D3711">
      <w:rPr>
        <w:rFonts w:cs="Arial"/>
        <w:bCs/>
        <w:smallCaps/>
        <w:sz w:val="14"/>
        <w:u w:val="single"/>
      </w:rPr>
    </w:r>
    <w:r w:rsidRPr="008D3711">
      <w:rPr>
        <w:rFonts w:cs="Arial"/>
        <w:bCs/>
        <w:smallCaps/>
        <w:sz w:val="14"/>
        <w:u w:val="single"/>
      </w:rPr>
      <w:fldChar w:fldCharType="separate"/>
    </w:r>
    <w:r w:rsidRPr="009273CC">
      <w:rPr>
        <w:rFonts w:cs="Arial"/>
        <w:bCs/>
        <w:smallCaps/>
        <w:sz w:val="14"/>
        <w:u w:val="single"/>
      </w:rPr>
      <w:t xml:space="preserve">Version 1.0 – </w:t>
    </w:r>
    <w:del w:id="40" w:author="Hudon, Marie-Christine" w:date="2022-09-23T13:21:00Z">
      <w:r w:rsidRPr="009273CC" w:rsidDel="00E45C09">
        <w:rPr>
          <w:rFonts w:cs="Arial"/>
          <w:bCs/>
          <w:smallCaps/>
          <w:sz w:val="14"/>
          <w:u w:val="single"/>
        </w:rPr>
        <w:delText xml:space="preserve">15 </w:delText>
      </w:r>
    </w:del>
    <w:ins w:id="41" w:author="Hudon, Marie-Christine" w:date="2022-09-23T13:21:00Z">
      <w:r>
        <w:rPr>
          <w:rFonts w:cs="Arial"/>
          <w:bCs/>
          <w:smallCaps/>
          <w:sz w:val="14"/>
          <w:u w:val="single"/>
        </w:rPr>
        <w:t>XX</w:t>
      </w:r>
      <w:r w:rsidRPr="009273CC">
        <w:rPr>
          <w:rFonts w:cs="Arial"/>
          <w:bCs/>
          <w:smallCaps/>
          <w:sz w:val="14"/>
          <w:u w:val="single"/>
        </w:rPr>
        <w:t xml:space="preserve"> </w:t>
      </w:r>
    </w:ins>
    <w:del w:id="42" w:author="Hudon, Marie-Christine" w:date="2022-09-23T13:21:00Z">
      <w:r w:rsidRPr="009273CC" w:rsidDel="00E45C09">
        <w:rPr>
          <w:rFonts w:cs="Arial"/>
          <w:bCs/>
          <w:smallCaps/>
          <w:sz w:val="14"/>
          <w:u w:val="single"/>
        </w:rPr>
        <w:delText xml:space="preserve">September </w:delText>
      </w:r>
    </w:del>
    <w:ins w:id="43" w:author="Hudon, Marie-Christine" w:date="2022-09-23T13:21:00Z">
      <w:r>
        <w:rPr>
          <w:rFonts w:cs="Arial"/>
          <w:bCs/>
          <w:smallCaps/>
          <w:sz w:val="14"/>
          <w:u w:val="single"/>
        </w:rPr>
        <w:t>October</w:t>
      </w:r>
      <w:r w:rsidRPr="009273CC">
        <w:rPr>
          <w:rFonts w:cs="Arial"/>
          <w:bCs/>
          <w:smallCaps/>
          <w:sz w:val="14"/>
          <w:u w:val="single"/>
        </w:rPr>
        <w:t xml:space="preserve"> </w:t>
      </w:r>
    </w:ins>
    <w:r w:rsidRPr="009273CC">
      <w:rPr>
        <w:rFonts w:cs="Arial"/>
        <w:bCs/>
        <w:smallCaps/>
        <w:sz w:val="14"/>
        <w:u w:val="single"/>
      </w:rPr>
      <w:t>2022</w:t>
    </w:r>
    <w:r w:rsidRPr="008D3711">
      <w:rPr>
        <w:rFonts w:cs="Arial"/>
        <w:bCs/>
        <w:smallCaps/>
        <w:sz w:val="14"/>
        <w:u w:val="single"/>
      </w:rPr>
      <w:fldChar w:fldCharType="end"/>
    </w:r>
  </w:p>
  <w:bookmarkEnd w:id="27"/>
  <w:bookmarkEnd w:id="28"/>
  <w:bookmarkEnd w:id="39"/>
  <w:p w14:paraId="739887E2" w14:textId="77777777" w:rsidR="00E45C09" w:rsidRPr="008D3711" w:rsidRDefault="00E45C09" w:rsidP="0092246B">
    <w:pPr>
      <w:widowControl w:val="0"/>
      <w:tabs>
        <w:tab w:val="right" w:pos="9270"/>
        <w:tab w:val="right" w:pos="9360"/>
        <w:tab w:val="right" w:pos="13750"/>
      </w:tabs>
      <w:rPr>
        <w:rFonts w:cs="Arial"/>
        <w:bCs/>
        <w:smallCaps/>
        <w:sz w:val="14"/>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03178" w14:textId="77777777" w:rsidR="00E45C09" w:rsidRPr="00BE6D4B" w:rsidRDefault="00E45C09" w:rsidP="00021EA3">
    <w:pPr>
      <w:widowControl w:val="0"/>
      <w:tabs>
        <w:tab w:val="center" w:pos="4680"/>
      </w:tabs>
      <w:rPr>
        <w:rFonts w:cs="Arial"/>
        <w:b/>
        <w:smallCaps/>
        <w:sz w:val="14"/>
        <w:u w:val="single"/>
      </w:rPr>
    </w:pPr>
    <w:r w:rsidRPr="00BE6D4B">
      <w:rPr>
        <w:rFonts w:cs="Arial"/>
        <w:b/>
        <w:smallCaps/>
        <w:sz w:val="14"/>
        <w:u w:val="single"/>
      </w:rPr>
      <w:fldChar w:fldCharType="begin"/>
    </w:r>
    <w:r w:rsidRPr="00BE6D4B">
      <w:rPr>
        <w:rFonts w:cs="Arial"/>
        <w:b/>
        <w:smallCaps/>
        <w:sz w:val="14"/>
        <w:u w:val="single"/>
      </w:rPr>
      <w:instrText xml:space="preserve">  </w:instrText>
    </w:r>
    <w:r w:rsidRPr="00BE6D4B">
      <w:rPr>
        <w:rFonts w:cs="Arial"/>
        <w:b/>
        <w:smallCaps/>
        <w:sz w:val="14"/>
        <w:u w:val="single"/>
      </w:rPr>
      <w:fldChar w:fldCharType="end"/>
    </w:r>
    <w:r w:rsidRPr="00BE6D4B">
      <w:rPr>
        <w:rFonts w:cs="Arial"/>
        <w:b/>
        <w:smallCaps/>
        <w:sz w:val="14"/>
        <w:u w:val="single"/>
      </w:rPr>
      <w:fldChar w:fldCharType="begin"/>
    </w:r>
    <w:r w:rsidRPr="00BE6D4B">
      <w:rPr>
        <w:rFonts w:cs="Arial"/>
        <w:b/>
        <w:smallCaps/>
        <w:sz w:val="14"/>
        <w:u w:val="single"/>
      </w:rPr>
      <w:instrText xml:space="preserve">  </w:instrText>
    </w:r>
    <w:r w:rsidRPr="00BE6D4B">
      <w:rPr>
        <w:rFonts w:cs="Arial"/>
        <w:b/>
        <w:smallCaps/>
        <w:sz w:val="14"/>
        <w:u w:val="single"/>
      </w:rPr>
      <w:fldChar w:fldCharType="end"/>
    </w:r>
  </w:p>
  <w:p w14:paraId="1DF69B64" w14:textId="7A0F8CD6" w:rsidR="00E45C09" w:rsidRPr="00826D2C" w:rsidRDefault="00E45C09" w:rsidP="00181499">
    <w:pPr>
      <w:widowControl w:val="0"/>
      <w:tabs>
        <w:tab w:val="right" w:pos="9498"/>
        <w:tab w:val="right" w:pos="13750"/>
      </w:tabs>
      <w:rPr>
        <w:rFonts w:cs="Arial"/>
        <w:bCs/>
        <w:smallCaps/>
        <w:sz w:val="14"/>
        <w:u w:val="single"/>
      </w:rPr>
    </w:pPr>
    <w:r w:rsidRPr="00826D2C">
      <w:rPr>
        <w:rFonts w:cs="Arial"/>
        <w:b/>
        <w:smallCaps/>
        <w:sz w:val="14"/>
        <w:u w:val="single"/>
      </w:rPr>
      <w:fldChar w:fldCharType="begin"/>
    </w:r>
    <w:r w:rsidRPr="00826D2C">
      <w:rPr>
        <w:rFonts w:cs="Arial"/>
        <w:b/>
        <w:smallCaps/>
        <w:sz w:val="14"/>
        <w:u w:val="single"/>
      </w:rPr>
      <w:instrText xml:space="preserve"> REF Title \h  \* MERGEFORMAT </w:instrText>
    </w:r>
    <w:r w:rsidRPr="00826D2C">
      <w:rPr>
        <w:rFonts w:cs="Arial"/>
        <w:b/>
        <w:smallCaps/>
        <w:sz w:val="14"/>
        <w:u w:val="single"/>
      </w:rPr>
    </w:r>
    <w:r w:rsidRPr="00826D2C">
      <w:rPr>
        <w:rFonts w:cs="Arial"/>
        <w:b/>
        <w:smallCaps/>
        <w:sz w:val="14"/>
        <w:u w:val="single"/>
      </w:rPr>
      <w:fldChar w:fldCharType="separate"/>
    </w:r>
    <w:r w:rsidRPr="00F84A9A">
      <w:rPr>
        <w:rFonts w:cs="Arial"/>
        <w:b/>
        <w:smallCaps/>
        <w:sz w:val="14"/>
        <w:u w:val="single"/>
      </w:rPr>
      <w:t xml:space="preserve">NPA 416/437/647 </w:t>
    </w:r>
    <w:del w:id="85" w:author="Hudon, Marie-Christine" w:date="2022-09-23T13:44:00Z">
      <w:r w:rsidRPr="00F84A9A" w:rsidDel="00B46D54">
        <w:rPr>
          <w:rFonts w:cs="Arial"/>
          <w:b/>
          <w:smallCaps/>
          <w:sz w:val="14"/>
          <w:u w:val="single"/>
        </w:rPr>
        <w:delText xml:space="preserve">Proposal </w:delText>
      </w:r>
    </w:del>
    <w:ins w:id="86" w:author="Hudon, Marie-Christine" w:date="2022-09-23T13:44:00Z">
      <w:r w:rsidR="00B46D54" w:rsidRPr="00F84A9A">
        <w:rPr>
          <w:rFonts w:cs="Arial"/>
          <w:b/>
          <w:smallCaps/>
          <w:sz w:val="14"/>
          <w:u w:val="single"/>
        </w:rPr>
        <w:t>P</w:t>
      </w:r>
      <w:r w:rsidR="00B46D54" w:rsidRPr="00B46D54">
        <w:rPr>
          <w:rFonts w:cs="Arial"/>
          <w:smallCaps/>
          <w:sz w:val="14"/>
          <w:u w:val="single"/>
          <w:rPrChange w:id="87" w:author="Hudon, Marie-Christine" w:date="2022-09-23T13:44:00Z">
            <w:rPr>
              <w:rFonts w:cs="Arial"/>
              <w:b/>
              <w:smallCaps/>
              <w:sz w:val="14"/>
              <w:u w:val="single"/>
            </w:rPr>
          </w:rPrChange>
        </w:rPr>
        <w:t xml:space="preserve">lanning </w:t>
      </w:r>
    </w:ins>
    <w:del w:id="88" w:author="Hudon, Marie-Christine" w:date="2022-09-23T13:44:00Z">
      <w:r w:rsidRPr="00F84A9A" w:rsidDel="00B46D54">
        <w:rPr>
          <w:rFonts w:cs="Arial"/>
          <w:b/>
          <w:smallCaps/>
          <w:sz w:val="14"/>
          <w:u w:val="single"/>
        </w:rPr>
        <w:delText>for Relief of an Overlay Complex</w:delText>
      </w:r>
    </w:del>
    <w:ins w:id="89" w:author="Hudon, Marie-Christine" w:date="2022-09-23T13:44:00Z">
      <w:r w:rsidR="00B46D54">
        <w:rPr>
          <w:rFonts w:cs="Arial"/>
          <w:b/>
          <w:smallCaps/>
          <w:sz w:val="14"/>
          <w:u w:val="single"/>
        </w:rPr>
        <w:t>Document</w:t>
      </w:r>
    </w:ins>
    <w:r w:rsidRPr="00F84A9A">
      <w:rPr>
        <w:rFonts w:cs="Arial"/>
        <w:b/>
        <w:smallCaps/>
        <w:sz w:val="14"/>
        <w:u w:val="single"/>
      </w:rPr>
      <w:t xml:space="preserve"> (</w:t>
    </w:r>
    <w:del w:id="90" w:author="Hudon, Marie-Christine" w:date="2022-09-23T13:45:00Z">
      <w:r w:rsidRPr="00F84A9A" w:rsidDel="00B46D54">
        <w:rPr>
          <w:rFonts w:cs="Arial"/>
          <w:b/>
          <w:smallCaps/>
          <w:sz w:val="14"/>
          <w:u w:val="single"/>
        </w:rPr>
        <w:delText>PROC</w:delText>
      </w:r>
    </w:del>
    <w:ins w:id="91" w:author="Hudon, Marie-Christine" w:date="2022-09-23T13:45:00Z">
      <w:r w:rsidR="00B46D54" w:rsidRPr="00F84A9A">
        <w:rPr>
          <w:rFonts w:cs="Arial"/>
          <w:b/>
          <w:smallCaps/>
          <w:sz w:val="14"/>
          <w:u w:val="single"/>
        </w:rPr>
        <w:t>P</w:t>
      </w:r>
      <w:r w:rsidR="00B46D54">
        <w:rPr>
          <w:rFonts w:cs="Arial"/>
          <w:b/>
          <w:smallCaps/>
          <w:sz w:val="14"/>
          <w:u w:val="single"/>
        </w:rPr>
        <w:t>D</w:t>
      </w:r>
    </w:ins>
    <w:r w:rsidRPr="00F84A9A">
      <w:rPr>
        <w:rFonts w:cs="Arial"/>
        <w:b/>
        <w:smallCaps/>
        <w:sz w:val="14"/>
        <w:u w:val="single"/>
      </w:rPr>
      <w:t>)</w:t>
    </w:r>
    <w:r w:rsidRPr="00826D2C">
      <w:rPr>
        <w:rFonts w:cs="Arial"/>
        <w:b/>
        <w:smallCaps/>
        <w:sz w:val="14"/>
        <w:u w:val="single"/>
      </w:rPr>
      <w:fldChar w:fldCharType="end"/>
    </w:r>
    <w:r w:rsidRPr="00826D2C">
      <w:rPr>
        <w:rFonts w:cs="Arial"/>
        <w:b/>
        <w:smallCaps/>
        <w:sz w:val="14"/>
        <w:u w:val="single"/>
      </w:rPr>
      <w:tab/>
    </w:r>
    <w:r w:rsidRPr="00826D2C">
      <w:rPr>
        <w:rFonts w:cs="Arial"/>
        <w:b/>
        <w:smallCaps/>
        <w:sz w:val="14"/>
        <w:u w:val="single"/>
      </w:rPr>
      <w:tab/>
    </w:r>
    <w:r w:rsidRPr="00826D2C">
      <w:rPr>
        <w:rFonts w:cs="Arial"/>
        <w:bCs/>
        <w:smallCaps/>
        <w:sz w:val="14"/>
        <w:u w:val="single"/>
      </w:rPr>
      <w:fldChar w:fldCharType="begin"/>
    </w:r>
    <w:r w:rsidRPr="0023071B">
      <w:rPr>
        <w:rFonts w:cs="Arial"/>
        <w:bCs/>
        <w:smallCaps/>
        <w:sz w:val="14"/>
        <w:u w:val="single"/>
      </w:rPr>
      <w:instrText xml:space="preserve"> REF DATE \h  \* MERGEFORMAT </w:instrText>
    </w:r>
    <w:r w:rsidRPr="00826D2C">
      <w:rPr>
        <w:rFonts w:cs="Arial"/>
        <w:bCs/>
        <w:smallCaps/>
        <w:sz w:val="14"/>
        <w:u w:val="single"/>
      </w:rPr>
    </w:r>
    <w:r w:rsidRPr="00826D2C">
      <w:rPr>
        <w:rFonts w:cs="Arial"/>
        <w:bCs/>
        <w:smallCaps/>
        <w:sz w:val="14"/>
        <w:u w:val="single"/>
      </w:rPr>
      <w:fldChar w:fldCharType="separate"/>
    </w:r>
    <w:r w:rsidRPr="009273CC">
      <w:rPr>
        <w:rFonts w:cs="Arial"/>
        <w:bCs/>
        <w:smallCaps/>
        <w:sz w:val="14"/>
        <w:u w:val="single"/>
      </w:rPr>
      <w:t xml:space="preserve">Version 1.0 – </w:t>
    </w:r>
    <w:del w:id="92" w:author="Hudon, Marie-Christine" w:date="2022-09-23T13:45:00Z">
      <w:r w:rsidRPr="009273CC" w:rsidDel="00B46D54">
        <w:rPr>
          <w:rFonts w:cs="Arial"/>
          <w:bCs/>
          <w:smallCaps/>
          <w:sz w:val="14"/>
          <w:u w:val="single"/>
        </w:rPr>
        <w:delText xml:space="preserve">15 </w:delText>
      </w:r>
    </w:del>
    <w:ins w:id="93" w:author="Hudon, Marie-Christine" w:date="2022-09-23T13:45:00Z">
      <w:r w:rsidR="00B46D54">
        <w:rPr>
          <w:rFonts w:cs="Arial"/>
          <w:bCs/>
          <w:smallCaps/>
          <w:sz w:val="14"/>
          <w:u w:val="single"/>
        </w:rPr>
        <w:t>xx</w:t>
      </w:r>
      <w:r w:rsidR="00B46D54" w:rsidRPr="009273CC">
        <w:rPr>
          <w:rFonts w:cs="Arial"/>
          <w:bCs/>
          <w:smallCaps/>
          <w:sz w:val="14"/>
          <w:u w:val="single"/>
        </w:rPr>
        <w:t xml:space="preserve"> </w:t>
      </w:r>
    </w:ins>
    <w:del w:id="94" w:author="Hudon, Marie-Christine" w:date="2022-09-23T13:45:00Z">
      <w:r w:rsidRPr="009273CC" w:rsidDel="00B46D54">
        <w:rPr>
          <w:rFonts w:cs="Arial"/>
          <w:bCs/>
          <w:smallCaps/>
          <w:sz w:val="14"/>
          <w:u w:val="single"/>
        </w:rPr>
        <w:delText xml:space="preserve">September </w:delText>
      </w:r>
    </w:del>
    <w:proofErr w:type="spellStart"/>
    <w:ins w:id="95" w:author="Hudon, Marie-Christine" w:date="2022-09-23T13:45:00Z">
      <w:r w:rsidR="00B46D54">
        <w:rPr>
          <w:rFonts w:cs="Arial"/>
          <w:bCs/>
          <w:smallCaps/>
          <w:sz w:val="14"/>
          <w:u w:val="single"/>
        </w:rPr>
        <w:t>octo</w:t>
      </w:r>
      <w:r w:rsidR="00B46D54" w:rsidRPr="009273CC">
        <w:rPr>
          <w:rFonts w:cs="Arial"/>
          <w:bCs/>
          <w:smallCaps/>
          <w:sz w:val="14"/>
          <w:u w:val="single"/>
        </w:rPr>
        <w:t>ber</w:t>
      </w:r>
      <w:proofErr w:type="spellEnd"/>
      <w:r w:rsidR="00B46D54" w:rsidRPr="009273CC">
        <w:rPr>
          <w:rFonts w:cs="Arial"/>
          <w:bCs/>
          <w:smallCaps/>
          <w:sz w:val="14"/>
          <w:u w:val="single"/>
        </w:rPr>
        <w:t xml:space="preserve"> </w:t>
      </w:r>
    </w:ins>
    <w:r w:rsidRPr="009273CC">
      <w:rPr>
        <w:rFonts w:cs="Arial"/>
        <w:bCs/>
        <w:smallCaps/>
        <w:sz w:val="14"/>
        <w:u w:val="single"/>
      </w:rPr>
      <w:t>2022</w:t>
    </w:r>
    <w:r w:rsidRPr="00826D2C">
      <w:rPr>
        <w:rFonts w:cs="Arial"/>
        <w:bCs/>
        <w:smallCaps/>
        <w:sz w:val="14"/>
        <w:u w:val="single"/>
      </w:rPr>
      <w:fldChar w:fldCharType="end"/>
    </w:r>
  </w:p>
  <w:p w14:paraId="18B41A28" w14:textId="77777777" w:rsidR="00E45C09" w:rsidRPr="0023071B" w:rsidRDefault="00E45C09" w:rsidP="0092246B">
    <w:pPr>
      <w:widowControl w:val="0"/>
      <w:tabs>
        <w:tab w:val="right" w:pos="9270"/>
        <w:tab w:val="right" w:pos="9360"/>
        <w:tab w:val="right" w:pos="13750"/>
      </w:tabs>
      <w:rPr>
        <w:rFonts w:cs="Arial"/>
        <w:bCs/>
        <w:smallCaps/>
        <w:sz w:val="14"/>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F6C84" w14:textId="77777777" w:rsidR="00E45C09" w:rsidRPr="00BE6D4B" w:rsidRDefault="00E45C09" w:rsidP="00021EA3">
    <w:pPr>
      <w:widowControl w:val="0"/>
      <w:tabs>
        <w:tab w:val="center" w:pos="4680"/>
      </w:tabs>
      <w:rPr>
        <w:rFonts w:cs="Arial"/>
        <w:b/>
        <w:smallCaps/>
        <w:sz w:val="14"/>
        <w:u w:val="single"/>
      </w:rPr>
    </w:pPr>
    <w:r w:rsidRPr="00BE6D4B">
      <w:rPr>
        <w:rFonts w:cs="Arial"/>
        <w:b/>
        <w:smallCaps/>
        <w:sz w:val="14"/>
        <w:u w:val="single"/>
      </w:rPr>
      <w:fldChar w:fldCharType="begin"/>
    </w:r>
    <w:r w:rsidRPr="00BE6D4B">
      <w:rPr>
        <w:rFonts w:cs="Arial"/>
        <w:b/>
        <w:smallCaps/>
        <w:sz w:val="14"/>
        <w:u w:val="single"/>
      </w:rPr>
      <w:instrText xml:space="preserve">  </w:instrText>
    </w:r>
    <w:r w:rsidRPr="00BE6D4B">
      <w:rPr>
        <w:rFonts w:cs="Arial"/>
        <w:b/>
        <w:smallCaps/>
        <w:sz w:val="14"/>
        <w:u w:val="single"/>
      </w:rPr>
      <w:fldChar w:fldCharType="end"/>
    </w:r>
    <w:r w:rsidRPr="00BE6D4B">
      <w:rPr>
        <w:rFonts w:cs="Arial"/>
        <w:b/>
        <w:smallCaps/>
        <w:sz w:val="14"/>
        <w:u w:val="single"/>
      </w:rPr>
      <w:fldChar w:fldCharType="begin"/>
    </w:r>
    <w:r w:rsidRPr="00BE6D4B">
      <w:rPr>
        <w:rFonts w:cs="Arial"/>
        <w:b/>
        <w:smallCaps/>
        <w:sz w:val="14"/>
        <w:u w:val="single"/>
      </w:rPr>
      <w:instrText xml:space="preserve">  </w:instrText>
    </w:r>
    <w:r w:rsidRPr="00BE6D4B">
      <w:rPr>
        <w:rFonts w:cs="Arial"/>
        <w:b/>
        <w:smallCaps/>
        <w:sz w:val="14"/>
        <w:u w:val="single"/>
      </w:rPr>
      <w:fldChar w:fldCharType="end"/>
    </w:r>
  </w:p>
  <w:p w14:paraId="61A2D912" w14:textId="03B0E464" w:rsidR="00E45C09" w:rsidRPr="00826D2C" w:rsidRDefault="00E45C09" w:rsidP="00181499">
    <w:pPr>
      <w:widowControl w:val="0"/>
      <w:tabs>
        <w:tab w:val="right" w:pos="9498"/>
        <w:tab w:val="right" w:pos="13750"/>
      </w:tabs>
      <w:rPr>
        <w:rFonts w:cs="Arial"/>
        <w:bCs/>
        <w:smallCaps/>
        <w:sz w:val="14"/>
        <w:u w:val="single"/>
      </w:rPr>
    </w:pPr>
    <w:r w:rsidRPr="00826D2C">
      <w:rPr>
        <w:rFonts w:cs="Arial"/>
        <w:b/>
        <w:smallCaps/>
        <w:sz w:val="14"/>
        <w:u w:val="single"/>
      </w:rPr>
      <w:fldChar w:fldCharType="begin"/>
    </w:r>
    <w:r w:rsidRPr="00826D2C">
      <w:rPr>
        <w:rFonts w:cs="Arial"/>
        <w:b/>
        <w:smallCaps/>
        <w:sz w:val="14"/>
        <w:u w:val="single"/>
      </w:rPr>
      <w:instrText xml:space="preserve"> REF Title \h  \* MERGEFORMAT </w:instrText>
    </w:r>
    <w:r w:rsidRPr="00826D2C">
      <w:rPr>
        <w:rFonts w:cs="Arial"/>
        <w:b/>
        <w:smallCaps/>
        <w:sz w:val="14"/>
        <w:u w:val="single"/>
      </w:rPr>
    </w:r>
    <w:r w:rsidRPr="00826D2C">
      <w:rPr>
        <w:rFonts w:cs="Arial"/>
        <w:b/>
        <w:smallCaps/>
        <w:sz w:val="14"/>
        <w:u w:val="single"/>
      </w:rPr>
      <w:fldChar w:fldCharType="separate"/>
    </w:r>
    <w:r w:rsidRPr="00BF55D1">
      <w:rPr>
        <w:rFonts w:cs="Arial"/>
        <w:b/>
        <w:smallCaps/>
        <w:sz w:val="14"/>
        <w:u w:val="single"/>
      </w:rPr>
      <w:t xml:space="preserve">NPA 416/437/647 </w:t>
    </w:r>
    <w:del w:id="126" w:author="Hudon, Marie-Christine" w:date="2022-09-23T13:45:00Z">
      <w:r w:rsidRPr="00BF55D1" w:rsidDel="00B46D54">
        <w:rPr>
          <w:rFonts w:cs="Arial"/>
          <w:b/>
          <w:smallCaps/>
          <w:sz w:val="14"/>
          <w:u w:val="single"/>
        </w:rPr>
        <w:delText xml:space="preserve">Proposal </w:delText>
      </w:r>
    </w:del>
    <w:ins w:id="127" w:author="Hudon, Marie-Christine" w:date="2022-09-23T13:45:00Z">
      <w:r w:rsidR="00B46D54" w:rsidRPr="00BF55D1">
        <w:rPr>
          <w:rFonts w:cs="Arial"/>
          <w:b/>
          <w:smallCaps/>
          <w:sz w:val="14"/>
          <w:u w:val="single"/>
        </w:rPr>
        <w:t>P</w:t>
      </w:r>
      <w:r w:rsidR="00B46D54" w:rsidRPr="00B46D54">
        <w:rPr>
          <w:rFonts w:cs="Arial"/>
          <w:smallCaps/>
          <w:sz w:val="14"/>
          <w:u w:val="single"/>
          <w:rPrChange w:id="128" w:author="Hudon, Marie-Christine" w:date="2022-09-23T13:45:00Z">
            <w:rPr>
              <w:rFonts w:cs="Arial"/>
              <w:b/>
              <w:smallCaps/>
              <w:sz w:val="14"/>
              <w:u w:val="single"/>
            </w:rPr>
          </w:rPrChange>
        </w:rPr>
        <w:t>lanning</w:t>
      </w:r>
      <w:r w:rsidR="00B46D54" w:rsidRPr="00BF55D1">
        <w:rPr>
          <w:rFonts w:cs="Arial"/>
          <w:b/>
          <w:smallCaps/>
          <w:sz w:val="14"/>
          <w:u w:val="single"/>
        </w:rPr>
        <w:t xml:space="preserve"> </w:t>
      </w:r>
    </w:ins>
    <w:del w:id="129" w:author="Hudon, Marie-Christine" w:date="2022-09-23T13:46:00Z">
      <w:r w:rsidRPr="00BF55D1" w:rsidDel="00B46D54">
        <w:rPr>
          <w:rFonts w:cs="Arial"/>
          <w:b/>
          <w:smallCaps/>
          <w:sz w:val="14"/>
          <w:u w:val="single"/>
        </w:rPr>
        <w:delText xml:space="preserve">for Relief of an Overlay Complex </w:delText>
      </w:r>
    </w:del>
    <w:ins w:id="130" w:author="Hudon, Marie-Christine" w:date="2022-09-23T13:46:00Z">
      <w:r w:rsidR="00B46D54">
        <w:rPr>
          <w:rFonts w:cs="Arial"/>
          <w:b/>
          <w:smallCaps/>
          <w:sz w:val="14"/>
          <w:u w:val="single"/>
        </w:rPr>
        <w:t xml:space="preserve">Document </w:t>
      </w:r>
    </w:ins>
    <w:r w:rsidRPr="00BF55D1">
      <w:rPr>
        <w:rFonts w:cs="Arial"/>
        <w:b/>
        <w:smallCaps/>
        <w:sz w:val="14"/>
        <w:u w:val="single"/>
      </w:rPr>
      <w:t>(</w:t>
    </w:r>
    <w:del w:id="131" w:author="Hudon, Marie-Christine" w:date="2022-09-23T13:46:00Z">
      <w:r w:rsidRPr="00BF55D1" w:rsidDel="00B46D54">
        <w:rPr>
          <w:rFonts w:cs="Arial"/>
          <w:b/>
          <w:smallCaps/>
          <w:sz w:val="14"/>
          <w:u w:val="single"/>
        </w:rPr>
        <w:delText>PROC</w:delText>
      </w:r>
    </w:del>
    <w:ins w:id="132" w:author="Hudon, Marie-Christine" w:date="2022-09-23T13:46:00Z">
      <w:r w:rsidR="00B46D54" w:rsidRPr="00BF55D1">
        <w:rPr>
          <w:rFonts w:cs="Arial"/>
          <w:b/>
          <w:smallCaps/>
          <w:sz w:val="14"/>
          <w:u w:val="single"/>
        </w:rPr>
        <w:t>P</w:t>
      </w:r>
      <w:r w:rsidR="00B46D54">
        <w:rPr>
          <w:rFonts w:cs="Arial"/>
          <w:b/>
          <w:smallCaps/>
          <w:sz w:val="14"/>
          <w:u w:val="single"/>
        </w:rPr>
        <w:t>D</w:t>
      </w:r>
    </w:ins>
    <w:r w:rsidRPr="00BF55D1">
      <w:rPr>
        <w:rFonts w:cs="Arial"/>
        <w:b/>
        <w:smallCaps/>
        <w:sz w:val="14"/>
        <w:u w:val="single"/>
      </w:rPr>
      <w:t>)</w:t>
    </w:r>
    <w:r w:rsidRPr="00826D2C">
      <w:rPr>
        <w:rFonts w:cs="Arial"/>
        <w:b/>
        <w:smallCaps/>
        <w:sz w:val="14"/>
        <w:u w:val="single"/>
      </w:rPr>
      <w:fldChar w:fldCharType="end"/>
    </w:r>
    <w:r w:rsidRPr="00826D2C">
      <w:rPr>
        <w:rFonts w:cs="Arial"/>
        <w:b/>
        <w:smallCaps/>
        <w:sz w:val="14"/>
        <w:u w:val="single"/>
      </w:rPr>
      <w:tab/>
    </w:r>
    <w:r w:rsidRPr="00826D2C">
      <w:rPr>
        <w:rFonts w:cs="Arial"/>
        <w:bCs/>
        <w:smallCaps/>
        <w:sz w:val="14"/>
        <w:u w:val="single"/>
      </w:rPr>
      <w:fldChar w:fldCharType="begin"/>
    </w:r>
    <w:r w:rsidRPr="0023071B">
      <w:rPr>
        <w:rFonts w:cs="Arial"/>
        <w:bCs/>
        <w:smallCaps/>
        <w:sz w:val="14"/>
        <w:u w:val="single"/>
      </w:rPr>
      <w:instrText xml:space="preserve"> REF DATE \h  \* MERGEFORMAT </w:instrText>
    </w:r>
    <w:r w:rsidRPr="00826D2C">
      <w:rPr>
        <w:rFonts w:cs="Arial"/>
        <w:bCs/>
        <w:smallCaps/>
        <w:sz w:val="14"/>
        <w:u w:val="single"/>
      </w:rPr>
    </w:r>
    <w:r w:rsidRPr="00826D2C">
      <w:rPr>
        <w:rFonts w:cs="Arial"/>
        <w:bCs/>
        <w:smallCaps/>
        <w:sz w:val="14"/>
        <w:u w:val="single"/>
      </w:rPr>
      <w:fldChar w:fldCharType="separate"/>
    </w:r>
    <w:r w:rsidRPr="009273CC">
      <w:rPr>
        <w:rFonts w:cs="Arial"/>
        <w:bCs/>
        <w:smallCaps/>
        <w:sz w:val="14"/>
        <w:u w:val="single"/>
      </w:rPr>
      <w:t xml:space="preserve">Version 1.0 – </w:t>
    </w:r>
    <w:del w:id="133" w:author="Hudon, Marie-Christine" w:date="2022-09-23T13:46:00Z">
      <w:r w:rsidRPr="009273CC" w:rsidDel="00B46D54">
        <w:rPr>
          <w:rFonts w:cs="Arial"/>
          <w:bCs/>
          <w:smallCaps/>
          <w:sz w:val="14"/>
          <w:u w:val="single"/>
        </w:rPr>
        <w:delText xml:space="preserve">15 </w:delText>
      </w:r>
    </w:del>
    <w:ins w:id="134" w:author="Hudon, Marie-Christine" w:date="2022-09-23T13:46:00Z">
      <w:r w:rsidR="00B46D54">
        <w:rPr>
          <w:rFonts w:cs="Arial"/>
          <w:bCs/>
          <w:smallCaps/>
          <w:sz w:val="14"/>
          <w:u w:val="single"/>
        </w:rPr>
        <w:t xml:space="preserve">xx </w:t>
      </w:r>
    </w:ins>
    <w:del w:id="135" w:author="Hudon, Marie-Christine" w:date="2022-09-23T13:46:00Z">
      <w:r w:rsidRPr="009273CC" w:rsidDel="00B46D54">
        <w:rPr>
          <w:rFonts w:cs="Arial"/>
          <w:bCs/>
          <w:smallCaps/>
          <w:sz w:val="14"/>
          <w:u w:val="single"/>
        </w:rPr>
        <w:delText xml:space="preserve">September </w:delText>
      </w:r>
    </w:del>
    <w:ins w:id="136" w:author="Hudon, Marie-Christine" w:date="2022-09-23T13:46:00Z">
      <w:r w:rsidR="00B46D54">
        <w:rPr>
          <w:rFonts w:cs="Arial"/>
          <w:bCs/>
          <w:smallCaps/>
          <w:sz w:val="14"/>
          <w:u w:val="single"/>
        </w:rPr>
        <w:t>Octob</w:t>
      </w:r>
      <w:r w:rsidR="00B46D54" w:rsidRPr="009273CC">
        <w:rPr>
          <w:rFonts w:cs="Arial"/>
          <w:bCs/>
          <w:smallCaps/>
          <w:sz w:val="14"/>
          <w:u w:val="single"/>
        </w:rPr>
        <w:t xml:space="preserve">er </w:t>
      </w:r>
    </w:ins>
    <w:r w:rsidRPr="009273CC">
      <w:rPr>
        <w:rFonts w:cs="Arial"/>
        <w:bCs/>
        <w:smallCaps/>
        <w:sz w:val="14"/>
        <w:u w:val="single"/>
      </w:rPr>
      <w:t>2022</w:t>
    </w:r>
    <w:r w:rsidRPr="00826D2C">
      <w:rPr>
        <w:rFonts w:cs="Arial"/>
        <w:bCs/>
        <w:smallCaps/>
        <w:sz w:val="14"/>
        <w:u w:val="single"/>
      </w:rPr>
      <w:fldChar w:fldCharType="end"/>
    </w:r>
  </w:p>
  <w:p w14:paraId="3F6E6E91" w14:textId="77777777" w:rsidR="00E45C09" w:rsidRDefault="00E45C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B63E7" w14:textId="77777777" w:rsidR="00E45C09" w:rsidRDefault="00E45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028302"/>
    <w:lvl w:ilvl="0">
      <w:start w:val="1"/>
      <w:numFmt w:val="decimal"/>
      <w:pStyle w:val="ListNumber5"/>
      <w:lvlText w:val="%1."/>
      <w:lvlJc w:val="left"/>
      <w:pPr>
        <w:tabs>
          <w:tab w:val="num" w:pos="1233"/>
        </w:tabs>
        <w:ind w:left="1233" w:hanging="360"/>
      </w:pPr>
    </w:lvl>
  </w:abstractNum>
  <w:abstractNum w:abstractNumId="1" w15:restartNumberingAfterBreak="0">
    <w:nsid w:val="FFFFFF7D"/>
    <w:multiLevelType w:val="singleLevel"/>
    <w:tmpl w:val="C53C41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5F425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EB8BA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86C9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C4A7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B6F2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3EE8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08BF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2298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7AA6CF72"/>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decimal"/>
      <w:pStyle w:val="Heading3"/>
      <w:lvlText w:val="%1.%2.%3."/>
      <w:legacy w:legacy="1" w:legacySpace="0" w:legacyIndent="720"/>
      <w:lvlJc w:val="left"/>
      <w:pPr>
        <w:ind w:left="720" w:hanging="720"/>
      </w:pPr>
    </w:lvl>
    <w:lvl w:ilvl="3">
      <w:start w:val="1"/>
      <w:numFmt w:val="decimal"/>
      <w:pStyle w:val="Heading4"/>
      <w:lvlText w:val="%1.%2.%3.%4."/>
      <w:legacy w:legacy="1" w:legacySpace="0" w:legacyIndent="720"/>
      <w:lvlJc w:val="left"/>
      <w:pPr>
        <w:ind w:left="720" w:hanging="720"/>
      </w:pPr>
    </w:lvl>
    <w:lvl w:ilvl="4">
      <w:start w:val="1"/>
      <w:numFmt w:val="decimal"/>
      <w:pStyle w:val="Heading5"/>
      <w:lvlText w:val="%1.%2.%3.%4.%5."/>
      <w:legacy w:legacy="1" w:legacySpace="0" w:legacyIndent="720"/>
      <w:lvlJc w:val="left"/>
      <w:pPr>
        <w:ind w:left="720" w:hanging="720"/>
      </w:pPr>
    </w:lvl>
    <w:lvl w:ilvl="5">
      <w:start w:val="1"/>
      <w:numFmt w:val="decimal"/>
      <w:pStyle w:val="Heading6"/>
      <w:lvlText w:val="%1.%2.%3.%4.%5.%6."/>
      <w:legacy w:legacy="1" w:legacySpace="0" w:legacyIndent="720"/>
      <w:lvlJc w:val="left"/>
      <w:pPr>
        <w:ind w:left="720" w:hanging="720"/>
      </w:pPr>
    </w:lvl>
    <w:lvl w:ilvl="6">
      <w:start w:val="1"/>
      <w:numFmt w:val="decimal"/>
      <w:pStyle w:val="Heading7"/>
      <w:lvlText w:val="%1.%2.%3.%4.%5.%6.%7."/>
      <w:legacy w:legacy="1" w:legacySpace="0" w:legacyIndent="720"/>
      <w:lvlJc w:val="left"/>
      <w:pPr>
        <w:ind w:left="720" w:hanging="720"/>
      </w:pPr>
    </w:lvl>
    <w:lvl w:ilvl="7">
      <w:start w:val="1"/>
      <w:numFmt w:val="decimal"/>
      <w:pStyle w:val="Heading8"/>
      <w:lvlText w:val="%1.%2.%3.%4.%5.%6.%7.%8."/>
      <w:legacy w:legacy="1" w:legacySpace="0" w:legacyIndent="720"/>
      <w:lvlJc w:val="left"/>
      <w:pPr>
        <w:ind w:left="720" w:hanging="720"/>
      </w:pPr>
    </w:lvl>
    <w:lvl w:ilvl="8">
      <w:start w:val="1"/>
      <w:numFmt w:val="decimal"/>
      <w:lvlText w:val="%1.%2.%3.%4.%5.%6.%7.%8.%9."/>
      <w:legacy w:legacy="1" w:legacySpace="0" w:legacyIndent="720"/>
      <w:lvlJc w:val="left"/>
      <w:pPr>
        <w:ind w:left="720" w:hanging="720"/>
      </w:pPr>
    </w:lvl>
  </w:abstractNum>
  <w:abstractNum w:abstractNumId="11" w15:restartNumberingAfterBreak="0">
    <w:nsid w:val="05BF2557"/>
    <w:multiLevelType w:val="hybridMultilevel"/>
    <w:tmpl w:val="896A4108"/>
    <w:lvl w:ilvl="0" w:tplc="D2D85B00">
      <w:start w:val="1"/>
      <w:numFmt w:val="lowerLetter"/>
      <w:lvlText w:val="%1)"/>
      <w:lvlJc w:val="left"/>
      <w:pPr>
        <w:tabs>
          <w:tab w:val="num" w:pos="1146"/>
        </w:tabs>
        <w:ind w:left="1146" w:hanging="720"/>
      </w:pPr>
      <w:rPr>
        <w:rFonts w:hint="default"/>
        <w:b w:val="0"/>
        <w:i/>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2" w15:restartNumberingAfterBreak="0">
    <w:nsid w:val="07807BD9"/>
    <w:multiLevelType w:val="hybridMultilevel"/>
    <w:tmpl w:val="014C2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5BC7E21"/>
    <w:multiLevelType w:val="hybridMultilevel"/>
    <w:tmpl w:val="15549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8FC376E"/>
    <w:multiLevelType w:val="hybridMultilevel"/>
    <w:tmpl w:val="8B34AA44"/>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5" w15:restartNumberingAfterBreak="0">
    <w:nsid w:val="18FE7430"/>
    <w:multiLevelType w:val="hybridMultilevel"/>
    <w:tmpl w:val="1C240D8E"/>
    <w:lvl w:ilvl="0" w:tplc="B46AB8B2">
      <w:start w:val="3"/>
      <w:numFmt w:val="decimal"/>
      <w:lvlText w:val="A-%1"/>
      <w:lvlJc w:val="center"/>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B281194"/>
    <w:multiLevelType w:val="hybridMultilevel"/>
    <w:tmpl w:val="2D06A114"/>
    <w:lvl w:ilvl="0" w:tplc="CA828852">
      <w:start w:val="1"/>
      <w:numFmt w:val="decimal"/>
      <w:lvlText w:val="A-%1"/>
      <w:lvlJc w:val="center"/>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50328CF"/>
    <w:multiLevelType w:val="hybridMultilevel"/>
    <w:tmpl w:val="014C2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5BC6007"/>
    <w:multiLevelType w:val="hybridMultilevel"/>
    <w:tmpl w:val="55FE8616"/>
    <w:lvl w:ilvl="0" w:tplc="E19480D0">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62103FC"/>
    <w:multiLevelType w:val="hybridMultilevel"/>
    <w:tmpl w:val="014C2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8F62288"/>
    <w:multiLevelType w:val="hybridMultilevel"/>
    <w:tmpl w:val="8FA07692"/>
    <w:lvl w:ilvl="0" w:tplc="DEE0F3B2">
      <w:start w:val="1"/>
      <w:numFmt w:val="lowerLetter"/>
      <w:lvlText w:val="%1)"/>
      <w:lvlJc w:val="left"/>
      <w:pPr>
        <w:tabs>
          <w:tab w:val="num" w:pos="72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F823A4C"/>
    <w:multiLevelType w:val="hybridMultilevel"/>
    <w:tmpl w:val="68E21CC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3173B47"/>
    <w:multiLevelType w:val="hybridMultilevel"/>
    <w:tmpl w:val="CA20A07C"/>
    <w:lvl w:ilvl="0" w:tplc="63B6968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5B80AF8"/>
    <w:multiLevelType w:val="hybridMultilevel"/>
    <w:tmpl w:val="121AE770"/>
    <w:lvl w:ilvl="0" w:tplc="9BC8D1CE">
      <w:start w:val="1"/>
      <w:numFmt w:val="decimal"/>
      <w:lvlText w:val="A-%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7AE40FE"/>
    <w:multiLevelType w:val="hybridMultilevel"/>
    <w:tmpl w:val="014C2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8DA4EEE"/>
    <w:multiLevelType w:val="singleLevel"/>
    <w:tmpl w:val="D44E3D5A"/>
    <w:lvl w:ilvl="0">
      <w:start w:val="1"/>
      <w:numFmt w:val="lowerLetter"/>
      <w:lvlText w:val="%1)"/>
      <w:lvlJc w:val="left"/>
      <w:pPr>
        <w:tabs>
          <w:tab w:val="num" w:pos="720"/>
        </w:tabs>
        <w:ind w:left="720" w:hanging="720"/>
      </w:pPr>
      <w:rPr>
        <w:rFonts w:cs="Times New Roman" w:hint="default"/>
      </w:rPr>
    </w:lvl>
  </w:abstractNum>
  <w:abstractNum w:abstractNumId="26" w15:restartNumberingAfterBreak="0">
    <w:nsid w:val="39CB62A1"/>
    <w:multiLevelType w:val="hybridMultilevel"/>
    <w:tmpl w:val="5F9670BA"/>
    <w:lvl w:ilvl="0" w:tplc="420C1B58">
      <w:start w:val="1"/>
      <w:numFmt w:val="upperLetter"/>
      <w:lvlText w:val="Annex %1"/>
      <w:lvlJc w:val="left"/>
      <w:pPr>
        <w:ind w:left="4500" w:hanging="360"/>
      </w:pPr>
      <w:rPr>
        <w:rFonts w:hint="default"/>
      </w:rPr>
    </w:lvl>
    <w:lvl w:ilvl="1" w:tplc="10090019" w:tentative="1">
      <w:start w:val="1"/>
      <w:numFmt w:val="lowerLetter"/>
      <w:lvlText w:val="%2."/>
      <w:lvlJc w:val="left"/>
      <w:pPr>
        <w:ind w:left="3169" w:hanging="360"/>
      </w:pPr>
    </w:lvl>
    <w:lvl w:ilvl="2" w:tplc="1009001B" w:tentative="1">
      <w:start w:val="1"/>
      <w:numFmt w:val="lowerRoman"/>
      <w:lvlText w:val="%3."/>
      <w:lvlJc w:val="right"/>
      <w:pPr>
        <w:ind w:left="3889" w:hanging="180"/>
      </w:pPr>
    </w:lvl>
    <w:lvl w:ilvl="3" w:tplc="1009000F" w:tentative="1">
      <w:start w:val="1"/>
      <w:numFmt w:val="decimal"/>
      <w:lvlText w:val="%4."/>
      <w:lvlJc w:val="left"/>
      <w:pPr>
        <w:ind w:left="4609" w:hanging="360"/>
      </w:pPr>
    </w:lvl>
    <w:lvl w:ilvl="4" w:tplc="10090019" w:tentative="1">
      <w:start w:val="1"/>
      <w:numFmt w:val="lowerLetter"/>
      <w:lvlText w:val="%5."/>
      <w:lvlJc w:val="left"/>
      <w:pPr>
        <w:ind w:left="5329" w:hanging="360"/>
      </w:pPr>
    </w:lvl>
    <w:lvl w:ilvl="5" w:tplc="1009001B" w:tentative="1">
      <w:start w:val="1"/>
      <w:numFmt w:val="lowerRoman"/>
      <w:lvlText w:val="%6."/>
      <w:lvlJc w:val="right"/>
      <w:pPr>
        <w:ind w:left="6049" w:hanging="180"/>
      </w:pPr>
    </w:lvl>
    <w:lvl w:ilvl="6" w:tplc="1009000F" w:tentative="1">
      <w:start w:val="1"/>
      <w:numFmt w:val="decimal"/>
      <w:lvlText w:val="%7."/>
      <w:lvlJc w:val="left"/>
      <w:pPr>
        <w:ind w:left="6769" w:hanging="360"/>
      </w:pPr>
    </w:lvl>
    <w:lvl w:ilvl="7" w:tplc="10090019" w:tentative="1">
      <w:start w:val="1"/>
      <w:numFmt w:val="lowerLetter"/>
      <w:lvlText w:val="%8."/>
      <w:lvlJc w:val="left"/>
      <w:pPr>
        <w:ind w:left="7489" w:hanging="360"/>
      </w:pPr>
    </w:lvl>
    <w:lvl w:ilvl="8" w:tplc="1009001B" w:tentative="1">
      <w:start w:val="1"/>
      <w:numFmt w:val="lowerRoman"/>
      <w:lvlText w:val="%9."/>
      <w:lvlJc w:val="right"/>
      <w:pPr>
        <w:ind w:left="8209" w:hanging="180"/>
      </w:pPr>
    </w:lvl>
  </w:abstractNum>
  <w:abstractNum w:abstractNumId="27" w15:restartNumberingAfterBreak="0">
    <w:nsid w:val="3BD92ECA"/>
    <w:multiLevelType w:val="hybridMultilevel"/>
    <w:tmpl w:val="8FA07692"/>
    <w:lvl w:ilvl="0" w:tplc="DEE0F3B2">
      <w:start w:val="1"/>
      <w:numFmt w:val="lowerLetter"/>
      <w:lvlText w:val="%1)"/>
      <w:lvlJc w:val="left"/>
      <w:pPr>
        <w:tabs>
          <w:tab w:val="num" w:pos="72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BFC6B18"/>
    <w:multiLevelType w:val="hybridMultilevel"/>
    <w:tmpl w:val="74EE31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E1273E1"/>
    <w:multiLevelType w:val="multilevel"/>
    <w:tmpl w:val="FB4C5676"/>
    <w:lvl w:ilvl="0">
      <w:start w:val="1"/>
      <w:numFmt w:val="upperLetter"/>
      <w:lvlText w:val="APPENDIX %1"/>
      <w:lvlJc w:val="left"/>
      <w:pPr>
        <w:tabs>
          <w:tab w:val="num" w:pos="432"/>
        </w:tabs>
        <w:ind w:left="432" w:hanging="432"/>
      </w:pPr>
      <w:rPr>
        <w:rFonts w:cs="Times New Roman" w:hint="default"/>
        <w:bCs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tabs>
          <w:tab w:val="num" w:pos="576"/>
        </w:tabs>
        <w:ind w:left="576" w:hanging="576"/>
      </w:pPr>
      <w:rPr>
        <w:rFonts w:hint="default"/>
      </w:rPr>
    </w:lvl>
    <w:lvl w:ilvl="2">
      <w:start w:val="1"/>
      <w:numFmt w:val="decimal"/>
      <w:lvlRestart w:val="0"/>
      <w:pStyle w:val="Appendix3"/>
      <w:lvlText w:val="B.%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0825DAE"/>
    <w:multiLevelType w:val="hybridMultilevel"/>
    <w:tmpl w:val="5FAEEB0C"/>
    <w:lvl w:ilvl="0" w:tplc="0409000F">
      <w:start w:val="1"/>
      <w:numFmt w:val="decimal"/>
      <w:lvlText w:val="%1."/>
      <w:lvlJc w:val="left"/>
      <w:pPr>
        <w:ind w:left="1440" w:hanging="360"/>
      </w:pPr>
      <w:rPr>
        <w:rFonts w:hint="default"/>
      </w:rPr>
    </w:lvl>
    <w:lvl w:ilvl="1" w:tplc="A67A3E78">
      <w:numFmt w:val="bullet"/>
      <w:lvlText w:val="–"/>
      <w:lvlJc w:val="left"/>
      <w:pPr>
        <w:ind w:left="3240" w:hanging="1440"/>
      </w:pPr>
      <w:rPr>
        <w:rFonts w:ascii="Arial" w:eastAsia="Times New Roman" w:hAnsi="Arial"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580E6627"/>
    <w:multiLevelType w:val="hybridMultilevel"/>
    <w:tmpl w:val="4A168924"/>
    <w:lvl w:ilvl="0" w:tplc="10090001">
      <w:start w:val="1"/>
      <w:numFmt w:val="bullet"/>
      <w:lvlText w:val=""/>
      <w:lvlJc w:val="left"/>
      <w:pPr>
        <w:ind w:left="1440" w:hanging="360"/>
      </w:pPr>
      <w:rPr>
        <w:rFonts w:ascii="Symbol" w:hAnsi="Symbol" w:hint="default"/>
      </w:rPr>
    </w:lvl>
    <w:lvl w:ilvl="1" w:tplc="A67A3E78">
      <w:numFmt w:val="bullet"/>
      <w:lvlText w:val="–"/>
      <w:lvlJc w:val="left"/>
      <w:pPr>
        <w:ind w:left="3240" w:hanging="1440"/>
      </w:pPr>
      <w:rPr>
        <w:rFonts w:ascii="Arial" w:eastAsia="Times New Roman" w:hAnsi="Arial"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5CBF4A07"/>
    <w:multiLevelType w:val="hybridMultilevel"/>
    <w:tmpl w:val="014C2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CCF3D7D"/>
    <w:multiLevelType w:val="hybridMultilevel"/>
    <w:tmpl w:val="65EEE7D6"/>
    <w:lvl w:ilvl="0" w:tplc="04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4" w15:restartNumberingAfterBreak="0">
    <w:nsid w:val="64212274"/>
    <w:multiLevelType w:val="hybridMultilevel"/>
    <w:tmpl w:val="014C2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96E7457"/>
    <w:multiLevelType w:val="hybridMultilevel"/>
    <w:tmpl w:val="0B169F78"/>
    <w:lvl w:ilvl="0" w:tplc="5B8EBCF2">
      <w:start w:val="1"/>
      <w:numFmt w:val="decimal"/>
      <w:lvlText w:val="%1)"/>
      <w:lvlJc w:val="left"/>
      <w:pPr>
        <w:ind w:left="820" w:hanging="721"/>
      </w:pPr>
      <w:rPr>
        <w:rFonts w:ascii="Arial" w:eastAsia="Arial" w:hAnsi="Arial" w:hint="default"/>
        <w:spacing w:val="-1"/>
        <w:sz w:val="22"/>
        <w:szCs w:val="22"/>
      </w:rPr>
    </w:lvl>
    <w:lvl w:ilvl="1" w:tplc="4844D86C">
      <w:start w:val="1"/>
      <w:numFmt w:val="lowerLetter"/>
      <w:lvlText w:val="%2)"/>
      <w:lvlJc w:val="left"/>
      <w:pPr>
        <w:ind w:left="1560" w:hanging="721"/>
      </w:pPr>
      <w:rPr>
        <w:rFonts w:ascii="Arial" w:eastAsia="Arial" w:hAnsi="Arial" w:hint="default"/>
        <w:spacing w:val="-1"/>
        <w:sz w:val="22"/>
        <w:szCs w:val="22"/>
      </w:rPr>
    </w:lvl>
    <w:lvl w:ilvl="2" w:tplc="5350793C">
      <w:start w:val="1"/>
      <w:numFmt w:val="bullet"/>
      <w:lvlText w:val="•"/>
      <w:lvlJc w:val="left"/>
      <w:pPr>
        <w:ind w:left="1560" w:hanging="721"/>
      </w:pPr>
      <w:rPr>
        <w:rFonts w:hint="default"/>
      </w:rPr>
    </w:lvl>
    <w:lvl w:ilvl="3" w:tplc="650E4B14">
      <w:start w:val="1"/>
      <w:numFmt w:val="bullet"/>
      <w:lvlText w:val="•"/>
      <w:lvlJc w:val="left"/>
      <w:pPr>
        <w:ind w:left="1560" w:hanging="721"/>
      </w:pPr>
      <w:rPr>
        <w:rFonts w:hint="default"/>
      </w:rPr>
    </w:lvl>
    <w:lvl w:ilvl="4" w:tplc="92380830">
      <w:start w:val="1"/>
      <w:numFmt w:val="bullet"/>
      <w:lvlText w:val="•"/>
      <w:lvlJc w:val="left"/>
      <w:pPr>
        <w:ind w:left="2703" w:hanging="721"/>
      </w:pPr>
      <w:rPr>
        <w:rFonts w:hint="default"/>
      </w:rPr>
    </w:lvl>
    <w:lvl w:ilvl="5" w:tplc="8676E6FA">
      <w:start w:val="1"/>
      <w:numFmt w:val="bullet"/>
      <w:lvlText w:val="•"/>
      <w:lvlJc w:val="left"/>
      <w:pPr>
        <w:ind w:left="3845" w:hanging="721"/>
      </w:pPr>
      <w:rPr>
        <w:rFonts w:hint="default"/>
      </w:rPr>
    </w:lvl>
    <w:lvl w:ilvl="6" w:tplc="8F60F26A">
      <w:start w:val="1"/>
      <w:numFmt w:val="bullet"/>
      <w:lvlText w:val="•"/>
      <w:lvlJc w:val="left"/>
      <w:pPr>
        <w:ind w:left="4988" w:hanging="721"/>
      </w:pPr>
      <w:rPr>
        <w:rFonts w:hint="default"/>
      </w:rPr>
    </w:lvl>
    <w:lvl w:ilvl="7" w:tplc="5CACCF16">
      <w:start w:val="1"/>
      <w:numFmt w:val="bullet"/>
      <w:lvlText w:val="•"/>
      <w:lvlJc w:val="left"/>
      <w:pPr>
        <w:ind w:left="6131" w:hanging="721"/>
      </w:pPr>
      <w:rPr>
        <w:rFonts w:hint="default"/>
      </w:rPr>
    </w:lvl>
    <w:lvl w:ilvl="8" w:tplc="34540C12">
      <w:start w:val="1"/>
      <w:numFmt w:val="bullet"/>
      <w:lvlText w:val="•"/>
      <w:lvlJc w:val="left"/>
      <w:pPr>
        <w:ind w:left="7274" w:hanging="721"/>
      </w:pPr>
      <w:rPr>
        <w:rFonts w:hint="default"/>
      </w:rPr>
    </w:lvl>
  </w:abstractNum>
  <w:abstractNum w:abstractNumId="36" w15:restartNumberingAfterBreak="0">
    <w:nsid w:val="6C8A451F"/>
    <w:multiLevelType w:val="hybridMultilevel"/>
    <w:tmpl w:val="ACDAD562"/>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D4A01BE"/>
    <w:multiLevelType w:val="hybridMultilevel"/>
    <w:tmpl w:val="F2229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7908EE"/>
    <w:multiLevelType w:val="hybridMultilevel"/>
    <w:tmpl w:val="014C2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16500F9"/>
    <w:multiLevelType w:val="hybridMultilevel"/>
    <w:tmpl w:val="ACDAD562"/>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339356C"/>
    <w:multiLevelType w:val="hybridMultilevel"/>
    <w:tmpl w:val="FD80E252"/>
    <w:lvl w:ilvl="0" w:tplc="C6EA7536">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782144E"/>
    <w:multiLevelType w:val="hybridMultilevel"/>
    <w:tmpl w:val="6D885DE4"/>
    <w:lvl w:ilvl="0" w:tplc="800CCB36">
      <w:start w:val="1"/>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2" w15:restartNumberingAfterBreak="0">
    <w:nsid w:val="79946D2E"/>
    <w:multiLevelType w:val="hybridMultilevel"/>
    <w:tmpl w:val="014C2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D9B6882"/>
    <w:multiLevelType w:val="hybridMultilevel"/>
    <w:tmpl w:val="1D28DD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88300140">
    <w:abstractNumId w:val="9"/>
  </w:num>
  <w:num w:numId="2" w16cid:durableId="276764176">
    <w:abstractNumId w:val="7"/>
  </w:num>
  <w:num w:numId="3" w16cid:durableId="1567258505">
    <w:abstractNumId w:val="6"/>
  </w:num>
  <w:num w:numId="4" w16cid:durableId="898126036">
    <w:abstractNumId w:val="5"/>
  </w:num>
  <w:num w:numId="5" w16cid:durableId="361056804">
    <w:abstractNumId w:val="4"/>
  </w:num>
  <w:num w:numId="6" w16cid:durableId="1445730484">
    <w:abstractNumId w:val="8"/>
  </w:num>
  <w:num w:numId="7" w16cid:durableId="1593778732">
    <w:abstractNumId w:val="3"/>
  </w:num>
  <w:num w:numId="8" w16cid:durableId="1731417931">
    <w:abstractNumId w:val="2"/>
  </w:num>
  <w:num w:numId="9" w16cid:durableId="194318459">
    <w:abstractNumId w:val="1"/>
  </w:num>
  <w:num w:numId="10" w16cid:durableId="14501062">
    <w:abstractNumId w:val="0"/>
  </w:num>
  <w:num w:numId="11" w16cid:durableId="486173609">
    <w:abstractNumId w:val="25"/>
  </w:num>
  <w:num w:numId="12" w16cid:durableId="80490446">
    <w:abstractNumId w:val="29"/>
  </w:num>
  <w:num w:numId="13" w16cid:durableId="10570234">
    <w:abstractNumId w:val="11"/>
  </w:num>
  <w:num w:numId="14" w16cid:durableId="1524781534">
    <w:abstractNumId w:val="10"/>
  </w:num>
  <w:num w:numId="15" w16cid:durableId="1097558183">
    <w:abstractNumId w:val="35"/>
  </w:num>
  <w:num w:numId="16" w16cid:durableId="1771197261">
    <w:abstractNumId w:val="31"/>
  </w:num>
  <w:num w:numId="17" w16cid:durableId="844246037">
    <w:abstractNumId w:val="28"/>
  </w:num>
  <w:num w:numId="18" w16cid:durableId="1052118812">
    <w:abstractNumId w:val="21"/>
  </w:num>
  <w:num w:numId="19" w16cid:durableId="1689789819">
    <w:abstractNumId w:val="14"/>
  </w:num>
  <w:num w:numId="20" w16cid:durableId="1010793861">
    <w:abstractNumId w:val="23"/>
  </w:num>
  <w:num w:numId="21" w16cid:durableId="1729300164">
    <w:abstractNumId w:val="16"/>
  </w:num>
  <w:num w:numId="22" w16cid:durableId="1947421980">
    <w:abstractNumId w:val="15"/>
  </w:num>
  <w:num w:numId="23" w16cid:durableId="1627198919">
    <w:abstractNumId w:val="33"/>
  </w:num>
  <w:num w:numId="24" w16cid:durableId="1421292890">
    <w:abstractNumId w:val="40"/>
  </w:num>
  <w:num w:numId="25" w16cid:durableId="1451170176">
    <w:abstractNumId w:val="18"/>
  </w:num>
  <w:num w:numId="26" w16cid:durableId="113133568">
    <w:abstractNumId w:val="41"/>
  </w:num>
  <w:num w:numId="27" w16cid:durableId="1559583214">
    <w:abstractNumId w:val="10"/>
  </w:num>
  <w:num w:numId="28" w16cid:durableId="1789272425">
    <w:abstractNumId w:val="26"/>
  </w:num>
  <w:num w:numId="29" w16cid:durableId="1525901713">
    <w:abstractNumId w:val="10"/>
  </w:num>
  <w:num w:numId="30" w16cid:durableId="693924307">
    <w:abstractNumId w:val="10"/>
  </w:num>
  <w:num w:numId="31" w16cid:durableId="30960830">
    <w:abstractNumId w:val="10"/>
  </w:num>
  <w:num w:numId="32" w16cid:durableId="1283220884">
    <w:abstractNumId w:val="24"/>
  </w:num>
  <w:num w:numId="33" w16cid:durableId="1712072771">
    <w:abstractNumId w:val="32"/>
  </w:num>
  <w:num w:numId="34" w16cid:durableId="376396705">
    <w:abstractNumId w:val="34"/>
  </w:num>
  <w:num w:numId="35" w16cid:durableId="153886554">
    <w:abstractNumId w:val="30"/>
  </w:num>
  <w:num w:numId="36" w16cid:durableId="564493946">
    <w:abstractNumId w:val="12"/>
  </w:num>
  <w:num w:numId="37" w16cid:durableId="1106854361">
    <w:abstractNumId w:val="42"/>
  </w:num>
  <w:num w:numId="38" w16cid:durableId="845824931">
    <w:abstractNumId w:val="19"/>
  </w:num>
  <w:num w:numId="39" w16cid:durableId="2053990862">
    <w:abstractNumId w:val="38"/>
  </w:num>
  <w:num w:numId="40" w16cid:durableId="517427735">
    <w:abstractNumId w:val="17"/>
  </w:num>
  <w:num w:numId="41" w16cid:durableId="631207807">
    <w:abstractNumId w:val="37"/>
  </w:num>
  <w:num w:numId="42" w16cid:durableId="2001040084">
    <w:abstractNumId w:val="22"/>
  </w:num>
  <w:num w:numId="43" w16cid:durableId="217060340">
    <w:abstractNumId w:val="27"/>
  </w:num>
  <w:num w:numId="44" w16cid:durableId="8595848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18589792">
    <w:abstractNumId w:val="36"/>
  </w:num>
  <w:num w:numId="46" w16cid:durableId="918171973">
    <w:abstractNumId w:val="43"/>
  </w:num>
  <w:num w:numId="47" w16cid:durableId="10371997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60956767">
    <w:abstractNumId w:val="26"/>
    <w:lvlOverride w:ilvl="0">
      <w:startOverride w:val="1"/>
    </w:lvlOverride>
  </w:num>
  <w:num w:numId="49" w16cid:durableId="1253393330">
    <w:abstractNumId w:val="39"/>
  </w:num>
  <w:num w:numId="50" w16cid:durableId="1516844585">
    <w:abstractNumId w:val="20"/>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don, Marie-Christine">
    <w15:presenceInfo w15:providerId="AD" w15:userId="S-1-5-21-2129867641-1448237841-168566570-57477"/>
  </w15:person>
  <w15:person w15:author="Suresh Khare">
    <w15:presenceInfo w15:providerId="AD" w15:userId="S::suresh.khare@cnac.ca::b8418fb6-3154-4fd6-b57f-e5bf5bf406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activeWritingStyle w:appName="MSWord" w:lang="fr-CA" w:vendorID="64" w:dllVersion="0" w:nlCheck="1" w:checkStyle="0"/>
  <w:activeWritingStyle w:appName="MSWord" w:lang="en-US" w:vendorID="64" w:dllVersion="0" w:nlCheck="1" w:checkStyle="0"/>
  <w:activeWritingStyle w:appName="MSWord" w:lang="en-GB" w:vendorID="8" w:dllVersion="513" w:checkStyle="1"/>
  <w:activeWritingStyle w:appName="MSWord" w:lang="en-US" w:vendorID="8" w:dllVersion="513" w:checkStyle="1"/>
  <w:activeWritingStyle w:appName="MSWord" w:lang="en-CA"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1" fill="f" fillcolor="white">
      <v:fill color="white" on="f"/>
      <v:stroke dashstyle="dash" weight="2.5pt"/>
      <o:colormru v:ext="edit" colors="#6f9,#9f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D02"/>
    <w:rsid w:val="00000AF8"/>
    <w:rsid w:val="00001A13"/>
    <w:rsid w:val="0000297D"/>
    <w:rsid w:val="00003097"/>
    <w:rsid w:val="000032E1"/>
    <w:rsid w:val="000035B8"/>
    <w:rsid w:val="00003D86"/>
    <w:rsid w:val="000043C4"/>
    <w:rsid w:val="000045BA"/>
    <w:rsid w:val="00004E88"/>
    <w:rsid w:val="00005455"/>
    <w:rsid w:val="000057D6"/>
    <w:rsid w:val="00005B9F"/>
    <w:rsid w:val="00006B7B"/>
    <w:rsid w:val="00006C29"/>
    <w:rsid w:val="000070FA"/>
    <w:rsid w:val="00010239"/>
    <w:rsid w:val="000107BD"/>
    <w:rsid w:val="0001108A"/>
    <w:rsid w:val="000118D3"/>
    <w:rsid w:val="00011B13"/>
    <w:rsid w:val="00013430"/>
    <w:rsid w:val="00013B47"/>
    <w:rsid w:val="00014C89"/>
    <w:rsid w:val="00014D7F"/>
    <w:rsid w:val="000156E4"/>
    <w:rsid w:val="00015A88"/>
    <w:rsid w:val="0001624B"/>
    <w:rsid w:val="00016723"/>
    <w:rsid w:val="00017612"/>
    <w:rsid w:val="0001794C"/>
    <w:rsid w:val="00017B6D"/>
    <w:rsid w:val="00017E17"/>
    <w:rsid w:val="000207BC"/>
    <w:rsid w:val="000217D8"/>
    <w:rsid w:val="00021C97"/>
    <w:rsid w:val="00021E44"/>
    <w:rsid w:val="00021EA3"/>
    <w:rsid w:val="00021FE7"/>
    <w:rsid w:val="00022F01"/>
    <w:rsid w:val="000236D4"/>
    <w:rsid w:val="000238D8"/>
    <w:rsid w:val="0002454F"/>
    <w:rsid w:val="00024576"/>
    <w:rsid w:val="0002480B"/>
    <w:rsid w:val="00024BF9"/>
    <w:rsid w:val="00024C87"/>
    <w:rsid w:val="000269E0"/>
    <w:rsid w:val="00026B71"/>
    <w:rsid w:val="00026EDB"/>
    <w:rsid w:val="00027000"/>
    <w:rsid w:val="00027314"/>
    <w:rsid w:val="00027763"/>
    <w:rsid w:val="00030575"/>
    <w:rsid w:val="00030B9D"/>
    <w:rsid w:val="00030D07"/>
    <w:rsid w:val="000312F3"/>
    <w:rsid w:val="00032129"/>
    <w:rsid w:val="000321D4"/>
    <w:rsid w:val="0003264D"/>
    <w:rsid w:val="00033287"/>
    <w:rsid w:val="00033BD7"/>
    <w:rsid w:val="000342A0"/>
    <w:rsid w:val="00034503"/>
    <w:rsid w:val="00035A2C"/>
    <w:rsid w:val="0003679F"/>
    <w:rsid w:val="00036EA1"/>
    <w:rsid w:val="00037D02"/>
    <w:rsid w:val="00037EA7"/>
    <w:rsid w:val="00040B35"/>
    <w:rsid w:val="00041811"/>
    <w:rsid w:val="00042EAF"/>
    <w:rsid w:val="0004482A"/>
    <w:rsid w:val="00044961"/>
    <w:rsid w:val="00044BD0"/>
    <w:rsid w:val="00044C6A"/>
    <w:rsid w:val="00045FAF"/>
    <w:rsid w:val="00046C15"/>
    <w:rsid w:val="0004759A"/>
    <w:rsid w:val="000477D7"/>
    <w:rsid w:val="00047CEE"/>
    <w:rsid w:val="00050907"/>
    <w:rsid w:val="00051634"/>
    <w:rsid w:val="00051787"/>
    <w:rsid w:val="0005192D"/>
    <w:rsid w:val="00051C34"/>
    <w:rsid w:val="00052884"/>
    <w:rsid w:val="00052E08"/>
    <w:rsid w:val="00052F69"/>
    <w:rsid w:val="00053DCE"/>
    <w:rsid w:val="0005569D"/>
    <w:rsid w:val="00055BB4"/>
    <w:rsid w:val="00057030"/>
    <w:rsid w:val="00057565"/>
    <w:rsid w:val="00057C69"/>
    <w:rsid w:val="00057CB1"/>
    <w:rsid w:val="000600FA"/>
    <w:rsid w:val="000606C6"/>
    <w:rsid w:val="00060F44"/>
    <w:rsid w:val="0006149D"/>
    <w:rsid w:val="000614A8"/>
    <w:rsid w:val="00061CB8"/>
    <w:rsid w:val="00062123"/>
    <w:rsid w:val="000628B2"/>
    <w:rsid w:val="00062A63"/>
    <w:rsid w:val="0006304E"/>
    <w:rsid w:val="00063B5D"/>
    <w:rsid w:val="00063DC9"/>
    <w:rsid w:val="00063EA3"/>
    <w:rsid w:val="000649C4"/>
    <w:rsid w:val="00065671"/>
    <w:rsid w:val="00065980"/>
    <w:rsid w:val="000665DA"/>
    <w:rsid w:val="00066BDB"/>
    <w:rsid w:val="0006722B"/>
    <w:rsid w:val="000676FF"/>
    <w:rsid w:val="00071167"/>
    <w:rsid w:val="00071297"/>
    <w:rsid w:val="000713E1"/>
    <w:rsid w:val="00072715"/>
    <w:rsid w:val="0007304B"/>
    <w:rsid w:val="00073542"/>
    <w:rsid w:val="0007386E"/>
    <w:rsid w:val="000751DF"/>
    <w:rsid w:val="00075FC1"/>
    <w:rsid w:val="00076661"/>
    <w:rsid w:val="00076B0B"/>
    <w:rsid w:val="00077603"/>
    <w:rsid w:val="00077D25"/>
    <w:rsid w:val="00077D72"/>
    <w:rsid w:val="00077EB1"/>
    <w:rsid w:val="00077F85"/>
    <w:rsid w:val="00080C1B"/>
    <w:rsid w:val="00080F97"/>
    <w:rsid w:val="00081043"/>
    <w:rsid w:val="000810D8"/>
    <w:rsid w:val="00082084"/>
    <w:rsid w:val="00082CBA"/>
    <w:rsid w:val="00082D6B"/>
    <w:rsid w:val="00083530"/>
    <w:rsid w:val="0008389E"/>
    <w:rsid w:val="0008411B"/>
    <w:rsid w:val="000855E6"/>
    <w:rsid w:val="000864ED"/>
    <w:rsid w:val="00086AD2"/>
    <w:rsid w:val="00086CBF"/>
    <w:rsid w:val="00086D7C"/>
    <w:rsid w:val="000874BA"/>
    <w:rsid w:val="00087C81"/>
    <w:rsid w:val="00087F7D"/>
    <w:rsid w:val="000908C5"/>
    <w:rsid w:val="00091107"/>
    <w:rsid w:val="00091206"/>
    <w:rsid w:val="000914A6"/>
    <w:rsid w:val="0009159E"/>
    <w:rsid w:val="00094E5E"/>
    <w:rsid w:val="000950E8"/>
    <w:rsid w:val="000957BE"/>
    <w:rsid w:val="00095EA7"/>
    <w:rsid w:val="0009608B"/>
    <w:rsid w:val="00096670"/>
    <w:rsid w:val="00096913"/>
    <w:rsid w:val="00096A1C"/>
    <w:rsid w:val="00096FB7"/>
    <w:rsid w:val="000A0390"/>
    <w:rsid w:val="000A04C6"/>
    <w:rsid w:val="000A0695"/>
    <w:rsid w:val="000A0F16"/>
    <w:rsid w:val="000A1827"/>
    <w:rsid w:val="000A20D2"/>
    <w:rsid w:val="000A2374"/>
    <w:rsid w:val="000A2FD3"/>
    <w:rsid w:val="000A3342"/>
    <w:rsid w:val="000A38FB"/>
    <w:rsid w:val="000A3F11"/>
    <w:rsid w:val="000A4380"/>
    <w:rsid w:val="000A4545"/>
    <w:rsid w:val="000A63E2"/>
    <w:rsid w:val="000A6A4D"/>
    <w:rsid w:val="000A71E1"/>
    <w:rsid w:val="000A78BB"/>
    <w:rsid w:val="000A78EE"/>
    <w:rsid w:val="000B0114"/>
    <w:rsid w:val="000B0836"/>
    <w:rsid w:val="000B1C42"/>
    <w:rsid w:val="000B1DFA"/>
    <w:rsid w:val="000B2AA1"/>
    <w:rsid w:val="000B2B92"/>
    <w:rsid w:val="000B41FF"/>
    <w:rsid w:val="000B4565"/>
    <w:rsid w:val="000B53E7"/>
    <w:rsid w:val="000B74E3"/>
    <w:rsid w:val="000B7513"/>
    <w:rsid w:val="000B778B"/>
    <w:rsid w:val="000B7DD4"/>
    <w:rsid w:val="000B7E03"/>
    <w:rsid w:val="000B7E2A"/>
    <w:rsid w:val="000C014D"/>
    <w:rsid w:val="000C0612"/>
    <w:rsid w:val="000C1E21"/>
    <w:rsid w:val="000C229A"/>
    <w:rsid w:val="000C256E"/>
    <w:rsid w:val="000C2E75"/>
    <w:rsid w:val="000C36E4"/>
    <w:rsid w:val="000C3E76"/>
    <w:rsid w:val="000C4DDF"/>
    <w:rsid w:val="000C5115"/>
    <w:rsid w:val="000C5553"/>
    <w:rsid w:val="000C582F"/>
    <w:rsid w:val="000C5A58"/>
    <w:rsid w:val="000C67B9"/>
    <w:rsid w:val="000C6C26"/>
    <w:rsid w:val="000C6E23"/>
    <w:rsid w:val="000C7121"/>
    <w:rsid w:val="000C7CE1"/>
    <w:rsid w:val="000C7D85"/>
    <w:rsid w:val="000C7E41"/>
    <w:rsid w:val="000D1B91"/>
    <w:rsid w:val="000D2587"/>
    <w:rsid w:val="000D2928"/>
    <w:rsid w:val="000D2955"/>
    <w:rsid w:val="000D3FEE"/>
    <w:rsid w:val="000D5B79"/>
    <w:rsid w:val="000D5D2A"/>
    <w:rsid w:val="000D60EE"/>
    <w:rsid w:val="000D705D"/>
    <w:rsid w:val="000D75A9"/>
    <w:rsid w:val="000D7BC3"/>
    <w:rsid w:val="000D7F8F"/>
    <w:rsid w:val="000D7FE9"/>
    <w:rsid w:val="000E0E71"/>
    <w:rsid w:val="000E1885"/>
    <w:rsid w:val="000E1E15"/>
    <w:rsid w:val="000E2519"/>
    <w:rsid w:val="000E2984"/>
    <w:rsid w:val="000E3AAF"/>
    <w:rsid w:val="000E3E67"/>
    <w:rsid w:val="000E4389"/>
    <w:rsid w:val="000E4526"/>
    <w:rsid w:val="000E46BE"/>
    <w:rsid w:val="000E541A"/>
    <w:rsid w:val="000E6666"/>
    <w:rsid w:val="000E66D2"/>
    <w:rsid w:val="000F0CCC"/>
    <w:rsid w:val="000F1202"/>
    <w:rsid w:val="000F1405"/>
    <w:rsid w:val="000F20CA"/>
    <w:rsid w:val="000F2E29"/>
    <w:rsid w:val="000F3D5A"/>
    <w:rsid w:val="000F3E4C"/>
    <w:rsid w:val="000F4076"/>
    <w:rsid w:val="000F44F4"/>
    <w:rsid w:val="000F46A5"/>
    <w:rsid w:val="000F4968"/>
    <w:rsid w:val="000F4E4B"/>
    <w:rsid w:val="000F504F"/>
    <w:rsid w:val="000F6333"/>
    <w:rsid w:val="000F7176"/>
    <w:rsid w:val="000F77A8"/>
    <w:rsid w:val="000F7AC8"/>
    <w:rsid w:val="000F7CB1"/>
    <w:rsid w:val="00100139"/>
    <w:rsid w:val="00101584"/>
    <w:rsid w:val="00101D7E"/>
    <w:rsid w:val="00101FC0"/>
    <w:rsid w:val="00102915"/>
    <w:rsid w:val="00102CE1"/>
    <w:rsid w:val="00103971"/>
    <w:rsid w:val="0010401F"/>
    <w:rsid w:val="0010471A"/>
    <w:rsid w:val="00104BF6"/>
    <w:rsid w:val="0010580C"/>
    <w:rsid w:val="00105B52"/>
    <w:rsid w:val="00105B83"/>
    <w:rsid w:val="00105BD7"/>
    <w:rsid w:val="00106823"/>
    <w:rsid w:val="00106C0A"/>
    <w:rsid w:val="00106FFC"/>
    <w:rsid w:val="0010717A"/>
    <w:rsid w:val="001075D6"/>
    <w:rsid w:val="001079A2"/>
    <w:rsid w:val="00110357"/>
    <w:rsid w:val="001106E6"/>
    <w:rsid w:val="001106FC"/>
    <w:rsid w:val="00110952"/>
    <w:rsid w:val="00110BF8"/>
    <w:rsid w:val="001125CA"/>
    <w:rsid w:val="00112F99"/>
    <w:rsid w:val="001135DF"/>
    <w:rsid w:val="00113B90"/>
    <w:rsid w:val="00113F1A"/>
    <w:rsid w:val="001140CC"/>
    <w:rsid w:val="00114825"/>
    <w:rsid w:val="00115A86"/>
    <w:rsid w:val="001162A2"/>
    <w:rsid w:val="0011719E"/>
    <w:rsid w:val="0011774A"/>
    <w:rsid w:val="00120AD6"/>
    <w:rsid w:val="00121169"/>
    <w:rsid w:val="001220A2"/>
    <w:rsid w:val="001223F2"/>
    <w:rsid w:val="001225DE"/>
    <w:rsid w:val="00122B8D"/>
    <w:rsid w:val="0012354C"/>
    <w:rsid w:val="0012385B"/>
    <w:rsid w:val="0012393A"/>
    <w:rsid w:val="0012422D"/>
    <w:rsid w:val="00124D74"/>
    <w:rsid w:val="00125549"/>
    <w:rsid w:val="00125E6A"/>
    <w:rsid w:val="00125F03"/>
    <w:rsid w:val="00125F4D"/>
    <w:rsid w:val="00127968"/>
    <w:rsid w:val="00130095"/>
    <w:rsid w:val="00130D90"/>
    <w:rsid w:val="00130E02"/>
    <w:rsid w:val="0013169A"/>
    <w:rsid w:val="00132257"/>
    <w:rsid w:val="00132503"/>
    <w:rsid w:val="00132A2C"/>
    <w:rsid w:val="00132FF2"/>
    <w:rsid w:val="00133DAC"/>
    <w:rsid w:val="00133DE6"/>
    <w:rsid w:val="00134825"/>
    <w:rsid w:val="00134A93"/>
    <w:rsid w:val="00134CAE"/>
    <w:rsid w:val="001351C1"/>
    <w:rsid w:val="0013582D"/>
    <w:rsid w:val="00135B04"/>
    <w:rsid w:val="00136CAD"/>
    <w:rsid w:val="001377B0"/>
    <w:rsid w:val="00137A12"/>
    <w:rsid w:val="0014027E"/>
    <w:rsid w:val="00141EA2"/>
    <w:rsid w:val="00141FD7"/>
    <w:rsid w:val="001421D7"/>
    <w:rsid w:val="001425E7"/>
    <w:rsid w:val="00142D29"/>
    <w:rsid w:val="001432E8"/>
    <w:rsid w:val="001434C9"/>
    <w:rsid w:val="00144995"/>
    <w:rsid w:val="00144FFC"/>
    <w:rsid w:val="00146193"/>
    <w:rsid w:val="00146729"/>
    <w:rsid w:val="001473EC"/>
    <w:rsid w:val="00147A79"/>
    <w:rsid w:val="00150389"/>
    <w:rsid w:val="00150502"/>
    <w:rsid w:val="00150CF3"/>
    <w:rsid w:val="00150EA6"/>
    <w:rsid w:val="001512A8"/>
    <w:rsid w:val="0015137F"/>
    <w:rsid w:val="00151AD0"/>
    <w:rsid w:val="00151DC5"/>
    <w:rsid w:val="001523FA"/>
    <w:rsid w:val="001535FB"/>
    <w:rsid w:val="00154300"/>
    <w:rsid w:val="001545A3"/>
    <w:rsid w:val="00154821"/>
    <w:rsid w:val="00154966"/>
    <w:rsid w:val="00154AFB"/>
    <w:rsid w:val="00155113"/>
    <w:rsid w:val="00155840"/>
    <w:rsid w:val="00155F4B"/>
    <w:rsid w:val="001567D9"/>
    <w:rsid w:val="00156FAC"/>
    <w:rsid w:val="00160921"/>
    <w:rsid w:val="00160A86"/>
    <w:rsid w:val="00161669"/>
    <w:rsid w:val="00161B7E"/>
    <w:rsid w:val="00161CF7"/>
    <w:rsid w:val="0016300F"/>
    <w:rsid w:val="001632F2"/>
    <w:rsid w:val="0016406E"/>
    <w:rsid w:val="00164132"/>
    <w:rsid w:val="00164A41"/>
    <w:rsid w:val="00165201"/>
    <w:rsid w:val="00165BEB"/>
    <w:rsid w:val="00165EA5"/>
    <w:rsid w:val="00170C1C"/>
    <w:rsid w:val="00170E87"/>
    <w:rsid w:val="00171350"/>
    <w:rsid w:val="0017195C"/>
    <w:rsid w:val="001724BA"/>
    <w:rsid w:val="001732BE"/>
    <w:rsid w:val="001737C1"/>
    <w:rsid w:val="00173F50"/>
    <w:rsid w:val="00173F67"/>
    <w:rsid w:val="00174F30"/>
    <w:rsid w:val="00175AD1"/>
    <w:rsid w:val="00176074"/>
    <w:rsid w:val="001763F4"/>
    <w:rsid w:val="0017690D"/>
    <w:rsid w:val="00176F1F"/>
    <w:rsid w:val="0017725C"/>
    <w:rsid w:val="00177F5C"/>
    <w:rsid w:val="00180219"/>
    <w:rsid w:val="0018116D"/>
    <w:rsid w:val="00181499"/>
    <w:rsid w:val="001814C2"/>
    <w:rsid w:val="0018228F"/>
    <w:rsid w:val="00183240"/>
    <w:rsid w:val="00183C1D"/>
    <w:rsid w:val="0018426C"/>
    <w:rsid w:val="00186408"/>
    <w:rsid w:val="00187044"/>
    <w:rsid w:val="00187AA3"/>
    <w:rsid w:val="00190511"/>
    <w:rsid w:val="00190667"/>
    <w:rsid w:val="0019095B"/>
    <w:rsid w:val="00190EDD"/>
    <w:rsid w:val="00190EF7"/>
    <w:rsid w:val="001914E3"/>
    <w:rsid w:val="0019167B"/>
    <w:rsid w:val="00191AC1"/>
    <w:rsid w:val="00192254"/>
    <w:rsid w:val="0019255C"/>
    <w:rsid w:val="00193500"/>
    <w:rsid w:val="0019374A"/>
    <w:rsid w:val="001955AF"/>
    <w:rsid w:val="00195A65"/>
    <w:rsid w:val="00195FF1"/>
    <w:rsid w:val="0019657A"/>
    <w:rsid w:val="00197056"/>
    <w:rsid w:val="001976A2"/>
    <w:rsid w:val="00197A34"/>
    <w:rsid w:val="00197DEB"/>
    <w:rsid w:val="00197FE4"/>
    <w:rsid w:val="001A04F2"/>
    <w:rsid w:val="001A07F3"/>
    <w:rsid w:val="001A0D15"/>
    <w:rsid w:val="001A0E49"/>
    <w:rsid w:val="001A1739"/>
    <w:rsid w:val="001A1974"/>
    <w:rsid w:val="001A2A2E"/>
    <w:rsid w:val="001A2D2D"/>
    <w:rsid w:val="001A330B"/>
    <w:rsid w:val="001A3D40"/>
    <w:rsid w:val="001A45A4"/>
    <w:rsid w:val="001A6AC2"/>
    <w:rsid w:val="001A70CC"/>
    <w:rsid w:val="001A7CD8"/>
    <w:rsid w:val="001B0B07"/>
    <w:rsid w:val="001B1777"/>
    <w:rsid w:val="001B1BBA"/>
    <w:rsid w:val="001B21A8"/>
    <w:rsid w:val="001B238A"/>
    <w:rsid w:val="001B3D01"/>
    <w:rsid w:val="001B3D9A"/>
    <w:rsid w:val="001B4A24"/>
    <w:rsid w:val="001B4A96"/>
    <w:rsid w:val="001B5B1D"/>
    <w:rsid w:val="001B64D6"/>
    <w:rsid w:val="001B682C"/>
    <w:rsid w:val="001B7321"/>
    <w:rsid w:val="001C09DB"/>
    <w:rsid w:val="001C21D0"/>
    <w:rsid w:val="001C26E1"/>
    <w:rsid w:val="001C3467"/>
    <w:rsid w:val="001C40AD"/>
    <w:rsid w:val="001C4512"/>
    <w:rsid w:val="001C4BDB"/>
    <w:rsid w:val="001C608E"/>
    <w:rsid w:val="001D0660"/>
    <w:rsid w:val="001D08B6"/>
    <w:rsid w:val="001D24AB"/>
    <w:rsid w:val="001D2B81"/>
    <w:rsid w:val="001D2F73"/>
    <w:rsid w:val="001D3940"/>
    <w:rsid w:val="001D3993"/>
    <w:rsid w:val="001D5B64"/>
    <w:rsid w:val="001D5EAC"/>
    <w:rsid w:val="001D7569"/>
    <w:rsid w:val="001E1619"/>
    <w:rsid w:val="001E17DB"/>
    <w:rsid w:val="001E23BA"/>
    <w:rsid w:val="001E2403"/>
    <w:rsid w:val="001E2759"/>
    <w:rsid w:val="001E32CF"/>
    <w:rsid w:val="001E385F"/>
    <w:rsid w:val="001E38E7"/>
    <w:rsid w:val="001E411F"/>
    <w:rsid w:val="001E4A0C"/>
    <w:rsid w:val="001E4EB9"/>
    <w:rsid w:val="001E620F"/>
    <w:rsid w:val="001E6981"/>
    <w:rsid w:val="001E6BA8"/>
    <w:rsid w:val="001E7B14"/>
    <w:rsid w:val="001F0284"/>
    <w:rsid w:val="001F02F0"/>
    <w:rsid w:val="001F048C"/>
    <w:rsid w:val="001F36DC"/>
    <w:rsid w:val="001F3A16"/>
    <w:rsid w:val="001F3F9F"/>
    <w:rsid w:val="001F4A5A"/>
    <w:rsid w:val="001F595D"/>
    <w:rsid w:val="001F5FFE"/>
    <w:rsid w:val="001F6079"/>
    <w:rsid w:val="001F67E1"/>
    <w:rsid w:val="00200213"/>
    <w:rsid w:val="0020039E"/>
    <w:rsid w:val="00201189"/>
    <w:rsid w:val="0020185C"/>
    <w:rsid w:val="00202339"/>
    <w:rsid w:val="00202838"/>
    <w:rsid w:val="00202FE5"/>
    <w:rsid w:val="00203677"/>
    <w:rsid w:val="0020380B"/>
    <w:rsid w:val="00203BC6"/>
    <w:rsid w:val="00204077"/>
    <w:rsid w:val="00204D0F"/>
    <w:rsid w:val="00205B37"/>
    <w:rsid w:val="00206976"/>
    <w:rsid w:val="00206A91"/>
    <w:rsid w:val="002073FD"/>
    <w:rsid w:val="00210EFF"/>
    <w:rsid w:val="002123A9"/>
    <w:rsid w:val="002130EC"/>
    <w:rsid w:val="0021340A"/>
    <w:rsid w:val="00213736"/>
    <w:rsid w:val="00213D42"/>
    <w:rsid w:val="002142FE"/>
    <w:rsid w:val="002161D4"/>
    <w:rsid w:val="00216A8D"/>
    <w:rsid w:val="00220C24"/>
    <w:rsid w:val="00221355"/>
    <w:rsid w:val="00223D96"/>
    <w:rsid w:val="00223FB7"/>
    <w:rsid w:val="00224974"/>
    <w:rsid w:val="00224FE1"/>
    <w:rsid w:val="002253F2"/>
    <w:rsid w:val="0022562F"/>
    <w:rsid w:val="0022675B"/>
    <w:rsid w:val="0022701D"/>
    <w:rsid w:val="00227A38"/>
    <w:rsid w:val="00227B67"/>
    <w:rsid w:val="00227B78"/>
    <w:rsid w:val="00227D05"/>
    <w:rsid w:val="0023071B"/>
    <w:rsid w:val="002308E4"/>
    <w:rsid w:val="00230AE0"/>
    <w:rsid w:val="002318C1"/>
    <w:rsid w:val="0023287D"/>
    <w:rsid w:val="00233C05"/>
    <w:rsid w:val="00233CBC"/>
    <w:rsid w:val="00234FEE"/>
    <w:rsid w:val="0023524F"/>
    <w:rsid w:val="00235887"/>
    <w:rsid w:val="0023674D"/>
    <w:rsid w:val="0023683D"/>
    <w:rsid w:val="002369BA"/>
    <w:rsid w:val="00236C27"/>
    <w:rsid w:val="00241DC7"/>
    <w:rsid w:val="00241E3E"/>
    <w:rsid w:val="00242E44"/>
    <w:rsid w:val="00242F26"/>
    <w:rsid w:val="00243163"/>
    <w:rsid w:val="00243566"/>
    <w:rsid w:val="00243652"/>
    <w:rsid w:val="00243779"/>
    <w:rsid w:val="00243F44"/>
    <w:rsid w:val="0024439C"/>
    <w:rsid w:val="00244C91"/>
    <w:rsid w:val="00244D10"/>
    <w:rsid w:val="002453F2"/>
    <w:rsid w:val="00245603"/>
    <w:rsid w:val="002457A2"/>
    <w:rsid w:val="00245C58"/>
    <w:rsid w:val="00245F4C"/>
    <w:rsid w:val="0024622B"/>
    <w:rsid w:val="00246CA0"/>
    <w:rsid w:val="00247091"/>
    <w:rsid w:val="00247B4D"/>
    <w:rsid w:val="002505BA"/>
    <w:rsid w:val="0025120D"/>
    <w:rsid w:val="00251477"/>
    <w:rsid w:val="0025229D"/>
    <w:rsid w:val="00252601"/>
    <w:rsid w:val="00252B2D"/>
    <w:rsid w:val="00252CED"/>
    <w:rsid w:val="00253DCE"/>
    <w:rsid w:val="002542A7"/>
    <w:rsid w:val="0025526B"/>
    <w:rsid w:val="00256B7D"/>
    <w:rsid w:val="00256E4E"/>
    <w:rsid w:val="0025733C"/>
    <w:rsid w:val="00260BC6"/>
    <w:rsid w:val="002633D9"/>
    <w:rsid w:val="002635D0"/>
    <w:rsid w:val="0026436E"/>
    <w:rsid w:val="002650AB"/>
    <w:rsid w:val="00265658"/>
    <w:rsid w:val="00265BB8"/>
    <w:rsid w:val="0026603D"/>
    <w:rsid w:val="00266438"/>
    <w:rsid w:val="00266899"/>
    <w:rsid w:val="00266B4B"/>
    <w:rsid w:val="0026753F"/>
    <w:rsid w:val="00270D1C"/>
    <w:rsid w:val="0027167E"/>
    <w:rsid w:val="00271AF5"/>
    <w:rsid w:val="00271B11"/>
    <w:rsid w:val="00271C44"/>
    <w:rsid w:val="002729E3"/>
    <w:rsid w:val="002736C5"/>
    <w:rsid w:val="00274FA8"/>
    <w:rsid w:val="0027545C"/>
    <w:rsid w:val="00275AFC"/>
    <w:rsid w:val="00275C81"/>
    <w:rsid w:val="00276116"/>
    <w:rsid w:val="002761DD"/>
    <w:rsid w:val="00276EC3"/>
    <w:rsid w:val="00277299"/>
    <w:rsid w:val="00277349"/>
    <w:rsid w:val="00277419"/>
    <w:rsid w:val="0027761F"/>
    <w:rsid w:val="00277D90"/>
    <w:rsid w:val="002804B6"/>
    <w:rsid w:val="002804FF"/>
    <w:rsid w:val="00280641"/>
    <w:rsid w:val="00280C9D"/>
    <w:rsid w:val="00282031"/>
    <w:rsid w:val="002824B6"/>
    <w:rsid w:val="0028284D"/>
    <w:rsid w:val="00283296"/>
    <w:rsid w:val="00283962"/>
    <w:rsid w:val="00283D54"/>
    <w:rsid w:val="002874BC"/>
    <w:rsid w:val="002875A8"/>
    <w:rsid w:val="00290034"/>
    <w:rsid w:val="00290370"/>
    <w:rsid w:val="00290B6A"/>
    <w:rsid w:val="00291EA3"/>
    <w:rsid w:val="00291FF7"/>
    <w:rsid w:val="00292031"/>
    <w:rsid w:val="0029251E"/>
    <w:rsid w:val="002929A5"/>
    <w:rsid w:val="00292BDD"/>
    <w:rsid w:val="00293712"/>
    <w:rsid w:val="0029466C"/>
    <w:rsid w:val="00295079"/>
    <w:rsid w:val="00295F45"/>
    <w:rsid w:val="002972D9"/>
    <w:rsid w:val="00297791"/>
    <w:rsid w:val="002A106E"/>
    <w:rsid w:val="002A1585"/>
    <w:rsid w:val="002A1AC2"/>
    <w:rsid w:val="002A1CD2"/>
    <w:rsid w:val="002A2540"/>
    <w:rsid w:val="002A2F02"/>
    <w:rsid w:val="002A3CAB"/>
    <w:rsid w:val="002A46E0"/>
    <w:rsid w:val="002A4729"/>
    <w:rsid w:val="002A483F"/>
    <w:rsid w:val="002A58C6"/>
    <w:rsid w:val="002A5FDE"/>
    <w:rsid w:val="002A696A"/>
    <w:rsid w:val="002A76F0"/>
    <w:rsid w:val="002B08FE"/>
    <w:rsid w:val="002B1161"/>
    <w:rsid w:val="002B1231"/>
    <w:rsid w:val="002B1633"/>
    <w:rsid w:val="002B2055"/>
    <w:rsid w:val="002B2669"/>
    <w:rsid w:val="002B3009"/>
    <w:rsid w:val="002B3FF3"/>
    <w:rsid w:val="002B4108"/>
    <w:rsid w:val="002B4AA4"/>
    <w:rsid w:val="002B5141"/>
    <w:rsid w:val="002B57BC"/>
    <w:rsid w:val="002B5C4C"/>
    <w:rsid w:val="002B5E02"/>
    <w:rsid w:val="002B66B5"/>
    <w:rsid w:val="002B6942"/>
    <w:rsid w:val="002B7519"/>
    <w:rsid w:val="002B7E6D"/>
    <w:rsid w:val="002C14F7"/>
    <w:rsid w:val="002C328B"/>
    <w:rsid w:val="002C45E1"/>
    <w:rsid w:val="002C4968"/>
    <w:rsid w:val="002C4B0A"/>
    <w:rsid w:val="002C4B22"/>
    <w:rsid w:val="002C4C35"/>
    <w:rsid w:val="002C4EDE"/>
    <w:rsid w:val="002C741C"/>
    <w:rsid w:val="002C7440"/>
    <w:rsid w:val="002C7DD2"/>
    <w:rsid w:val="002D0E70"/>
    <w:rsid w:val="002D1250"/>
    <w:rsid w:val="002D1352"/>
    <w:rsid w:val="002D154B"/>
    <w:rsid w:val="002D16BC"/>
    <w:rsid w:val="002D2882"/>
    <w:rsid w:val="002D3EE6"/>
    <w:rsid w:val="002D5279"/>
    <w:rsid w:val="002D53C8"/>
    <w:rsid w:val="002D6922"/>
    <w:rsid w:val="002D74DF"/>
    <w:rsid w:val="002D7E2D"/>
    <w:rsid w:val="002D7EC3"/>
    <w:rsid w:val="002E0478"/>
    <w:rsid w:val="002E0952"/>
    <w:rsid w:val="002E0967"/>
    <w:rsid w:val="002E0BFC"/>
    <w:rsid w:val="002E115E"/>
    <w:rsid w:val="002E2482"/>
    <w:rsid w:val="002E2E53"/>
    <w:rsid w:val="002E2FD6"/>
    <w:rsid w:val="002E3A88"/>
    <w:rsid w:val="002E3CF7"/>
    <w:rsid w:val="002E4136"/>
    <w:rsid w:val="002E4170"/>
    <w:rsid w:val="002E4480"/>
    <w:rsid w:val="002E55CB"/>
    <w:rsid w:val="002E5FB4"/>
    <w:rsid w:val="002E75CF"/>
    <w:rsid w:val="002E7A8C"/>
    <w:rsid w:val="002F04E7"/>
    <w:rsid w:val="002F0859"/>
    <w:rsid w:val="002F08E5"/>
    <w:rsid w:val="002F099B"/>
    <w:rsid w:val="002F0C02"/>
    <w:rsid w:val="002F1847"/>
    <w:rsid w:val="002F1DB8"/>
    <w:rsid w:val="002F297F"/>
    <w:rsid w:val="002F2AA1"/>
    <w:rsid w:val="002F2E37"/>
    <w:rsid w:val="002F2F33"/>
    <w:rsid w:val="002F3DB2"/>
    <w:rsid w:val="002F3EFD"/>
    <w:rsid w:val="002F427A"/>
    <w:rsid w:val="002F47B7"/>
    <w:rsid w:val="002F4926"/>
    <w:rsid w:val="002F514A"/>
    <w:rsid w:val="002F5994"/>
    <w:rsid w:val="002F6265"/>
    <w:rsid w:val="002F658D"/>
    <w:rsid w:val="002F6CDE"/>
    <w:rsid w:val="002F703F"/>
    <w:rsid w:val="002F7284"/>
    <w:rsid w:val="002F7D8F"/>
    <w:rsid w:val="00300353"/>
    <w:rsid w:val="003008DF"/>
    <w:rsid w:val="00300D59"/>
    <w:rsid w:val="0030110C"/>
    <w:rsid w:val="00301285"/>
    <w:rsid w:val="00301386"/>
    <w:rsid w:val="003013E0"/>
    <w:rsid w:val="00301E8F"/>
    <w:rsid w:val="0030212E"/>
    <w:rsid w:val="0030241F"/>
    <w:rsid w:val="00302DB5"/>
    <w:rsid w:val="00303031"/>
    <w:rsid w:val="0030319C"/>
    <w:rsid w:val="003033B3"/>
    <w:rsid w:val="00303BAB"/>
    <w:rsid w:val="00304928"/>
    <w:rsid w:val="00304F2A"/>
    <w:rsid w:val="00305FC6"/>
    <w:rsid w:val="00306867"/>
    <w:rsid w:val="00306A8C"/>
    <w:rsid w:val="00307312"/>
    <w:rsid w:val="0030750D"/>
    <w:rsid w:val="003075CA"/>
    <w:rsid w:val="00310116"/>
    <w:rsid w:val="0031081F"/>
    <w:rsid w:val="003117D6"/>
    <w:rsid w:val="003123A9"/>
    <w:rsid w:val="003127F4"/>
    <w:rsid w:val="003128B3"/>
    <w:rsid w:val="00312A76"/>
    <w:rsid w:val="00312CD3"/>
    <w:rsid w:val="0031330B"/>
    <w:rsid w:val="0031368C"/>
    <w:rsid w:val="003138F2"/>
    <w:rsid w:val="00314163"/>
    <w:rsid w:val="0031463A"/>
    <w:rsid w:val="00314D90"/>
    <w:rsid w:val="00315028"/>
    <w:rsid w:val="00315953"/>
    <w:rsid w:val="00316837"/>
    <w:rsid w:val="00317607"/>
    <w:rsid w:val="00317698"/>
    <w:rsid w:val="003200EF"/>
    <w:rsid w:val="003203B3"/>
    <w:rsid w:val="00320808"/>
    <w:rsid w:val="00321083"/>
    <w:rsid w:val="003219AA"/>
    <w:rsid w:val="003226F3"/>
    <w:rsid w:val="00322747"/>
    <w:rsid w:val="00322B21"/>
    <w:rsid w:val="003232A2"/>
    <w:rsid w:val="003233B9"/>
    <w:rsid w:val="00323431"/>
    <w:rsid w:val="00323FC9"/>
    <w:rsid w:val="003242E3"/>
    <w:rsid w:val="00324AD5"/>
    <w:rsid w:val="00324D4A"/>
    <w:rsid w:val="00324D5E"/>
    <w:rsid w:val="00325D04"/>
    <w:rsid w:val="00325D3C"/>
    <w:rsid w:val="00325D7D"/>
    <w:rsid w:val="0032619D"/>
    <w:rsid w:val="003261C5"/>
    <w:rsid w:val="00326844"/>
    <w:rsid w:val="0032691A"/>
    <w:rsid w:val="00326CD6"/>
    <w:rsid w:val="0032757A"/>
    <w:rsid w:val="00327626"/>
    <w:rsid w:val="003276F1"/>
    <w:rsid w:val="00327D3D"/>
    <w:rsid w:val="0033014F"/>
    <w:rsid w:val="0033052F"/>
    <w:rsid w:val="00330829"/>
    <w:rsid w:val="00330D0C"/>
    <w:rsid w:val="00331C08"/>
    <w:rsid w:val="003321F3"/>
    <w:rsid w:val="003326FF"/>
    <w:rsid w:val="0033297C"/>
    <w:rsid w:val="00332F6E"/>
    <w:rsid w:val="003336BD"/>
    <w:rsid w:val="00333F9C"/>
    <w:rsid w:val="0033409E"/>
    <w:rsid w:val="003340C0"/>
    <w:rsid w:val="003347D7"/>
    <w:rsid w:val="003355C2"/>
    <w:rsid w:val="00336913"/>
    <w:rsid w:val="00336D46"/>
    <w:rsid w:val="00336EF2"/>
    <w:rsid w:val="00337A1E"/>
    <w:rsid w:val="00337BA3"/>
    <w:rsid w:val="00342510"/>
    <w:rsid w:val="00342F09"/>
    <w:rsid w:val="00343525"/>
    <w:rsid w:val="00344600"/>
    <w:rsid w:val="00344BCE"/>
    <w:rsid w:val="003461D1"/>
    <w:rsid w:val="003469BC"/>
    <w:rsid w:val="00346BF0"/>
    <w:rsid w:val="00347804"/>
    <w:rsid w:val="00347DDD"/>
    <w:rsid w:val="0035009F"/>
    <w:rsid w:val="003502E9"/>
    <w:rsid w:val="00351120"/>
    <w:rsid w:val="0035412C"/>
    <w:rsid w:val="003547AF"/>
    <w:rsid w:val="00354DAB"/>
    <w:rsid w:val="00355D85"/>
    <w:rsid w:val="00356026"/>
    <w:rsid w:val="00356089"/>
    <w:rsid w:val="00356711"/>
    <w:rsid w:val="00356E13"/>
    <w:rsid w:val="00357FAC"/>
    <w:rsid w:val="00360BFB"/>
    <w:rsid w:val="00360C01"/>
    <w:rsid w:val="00362BC3"/>
    <w:rsid w:val="00363E08"/>
    <w:rsid w:val="003642E2"/>
    <w:rsid w:val="00364443"/>
    <w:rsid w:val="003645CC"/>
    <w:rsid w:val="00364FAC"/>
    <w:rsid w:val="003658A9"/>
    <w:rsid w:val="00365C94"/>
    <w:rsid w:val="00366160"/>
    <w:rsid w:val="003662AE"/>
    <w:rsid w:val="00367092"/>
    <w:rsid w:val="00367775"/>
    <w:rsid w:val="00370D12"/>
    <w:rsid w:val="00371391"/>
    <w:rsid w:val="00371CEF"/>
    <w:rsid w:val="00372B0D"/>
    <w:rsid w:val="00372F12"/>
    <w:rsid w:val="00374660"/>
    <w:rsid w:val="00374769"/>
    <w:rsid w:val="0037597F"/>
    <w:rsid w:val="003759C2"/>
    <w:rsid w:val="0037704B"/>
    <w:rsid w:val="003773D3"/>
    <w:rsid w:val="0037741F"/>
    <w:rsid w:val="0037743C"/>
    <w:rsid w:val="00377498"/>
    <w:rsid w:val="003801BE"/>
    <w:rsid w:val="0038068B"/>
    <w:rsid w:val="00381EA2"/>
    <w:rsid w:val="003824A2"/>
    <w:rsid w:val="00382DB2"/>
    <w:rsid w:val="003838FB"/>
    <w:rsid w:val="00383B58"/>
    <w:rsid w:val="00384264"/>
    <w:rsid w:val="00384860"/>
    <w:rsid w:val="00384F27"/>
    <w:rsid w:val="003852C1"/>
    <w:rsid w:val="00385CE7"/>
    <w:rsid w:val="0038693F"/>
    <w:rsid w:val="00386A22"/>
    <w:rsid w:val="003876C5"/>
    <w:rsid w:val="00387CFF"/>
    <w:rsid w:val="00387D2E"/>
    <w:rsid w:val="00390214"/>
    <w:rsid w:val="0039065B"/>
    <w:rsid w:val="00391B88"/>
    <w:rsid w:val="00391E0D"/>
    <w:rsid w:val="00393119"/>
    <w:rsid w:val="0039343D"/>
    <w:rsid w:val="00393646"/>
    <w:rsid w:val="003945E0"/>
    <w:rsid w:val="00394C1B"/>
    <w:rsid w:val="00394F15"/>
    <w:rsid w:val="00394FFD"/>
    <w:rsid w:val="00396BFA"/>
    <w:rsid w:val="00396F9C"/>
    <w:rsid w:val="003974F9"/>
    <w:rsid w:val="00397A2F"/>
    <w:rsid w:val="00397DEA"/>
    <w:rsid w:val="00397E1C"/>
    <w:rsid w:val="00397EEE"/>
    <w:rsid w:val="003A056C"/>
    <w:rsid w:val="003A068D"/>
    <w:rsid w:val="003A0B60"/>
    <w:rsid w:val="003A182E"/>
    <w:rsid w:val="003A2BAF"/>
    <w:rsid w:val="003A36F3"/>
    <w:rsid w:val="003A3CFD"/>
    <w:rsid w:val="003A3F21"/>
    <w:rsid w:val="003A4533"/>
    <w:rsid w:val="003A4704"/>
    <w:rsid w:val="003A4727"/>
    <w:rsid w:val="003A4B2F"/>
    <w:rsid w:val="003A5BA8"/>
    <w:rsid w:val="003A67EE"/>
    <w:rsid w:val="003A7CC0"/>
    <w:rsid w:val="003B0526"/>
    <w:rsid w:val="003B08BB"/>
    <w:rsid w:val="003B0CF2"/>
    <w:rsid w:val="003B1E39"/>
    <w:rsid w:val="003B2B16"/>
    <w:rsid w:val="003B3276"/>
    <w:rsid w:val="003B64C2"/>
    <w:rsid w:val="003B6BCE"/>
    <w:rsid w:val="003C0972"/>
    <w:rsid w:val="003C0AF8"/>
    <w:rsid w:val="003C0F43"/>
    <w:rsid w:val="003C1134"/>
    <w:rsid w:val="003C1A45"/>
    <w:rsid w:val="003C2B6F"/>
    <w:rsid w:val="003C2D15"/>
    <w:rsid w:val="003C3FE1"/>
    <w:rsid w:val="003C427F"/>
    <w:rsid w:val="003C4B8A"/>
    <w:rsid w:val="003C4E88"/>
    <w:rsid w:val="003C699E"/>
    <w:rsid w:val="003C71C7"/>
    <w:rsid w:val="003C7731"/>
    <w:rsid w:val="003D0296"/>
    <w:rsid w:val="003D0D15"/>
    <w:rsid w:val="003D0F9E"/>
    <w:rsid w:val="003D1007"/>
    <w:rsid w:val="003D1814"/>
    <w:rsid w:val="003D2D62"/>
    <w:rsid w:val="003D30D2"/>
    <w:rsid w:val="003D33C6"/>
    <w:rsid w:val="003D3C39"/>
    <w:rsid w:val="003D4446"/>
    <w:rsid w:val="003D4455"/>
    <w:rsid w:val="003D51FE"/>
    <w:rsid w:val="003D548D"/>
    <w:rsid w:val="003D6CEF"/>
    <w:rsid w:val="003D6EF2"/>
    <w:rsid w:val="003D73C8"/>
    <w:rsid w:val="003E02A7"/>
    <w:rsid w:val="003E0960"/>
    <w:rsid w:val="003E1268"/>
    <w:rsid w:val="003E207B"/>
    <w:rsid w:val="003E3229"/>
    <w:rsid w:val="003E342C"/>
    <w:rsid w:val="003E4280"/>
    <w:rsid w:val="003E45CE"/>
    <w:rsid w:val="003E5132"/>
    <w:rsid w:val="003E54E5"/>
    <w:rsid w:val="003E5A4C"/>
    <w:rsid w:val="003E5C8D"/>
    <w:rsid w:val="003E5E5E"/>
    <w:rsid w:val="003E5F14"/>
    <w:rsid w:val="003E6D99"/>
    <w:rsid w:val="003E6F1E"/>
    <w:rsid w:val="003E6F68"/>
    <w:rsid w:val="003E745C"/>
    <w:rsid w:val="003E7523"/>
    <w:rsid w:val="003F011F"/>
    <w:rsid w:val="003F05FA"/>
    <w:rsid w:val="003F084E"/>
    <w:rsid w:val="003F18A3"/>
    <w:rsid w:val="003F19A0"/>
    <w:rsid w:val="003F1AE8"/>
    <w:rsid w:val="003F1EF1"/>
    <w:rsid w:val="003F368A"/>
    <w:rsid w:val="003F43FE"/>
    <w:rsid w:val="003F45E7"/>
    <w:rsid w:val="003F48F7"/>
    <w:rsid w:val="003F4BB7"/>
    <w:rsid w:val="003F4D01"/>
    <w:rsid w:val="00400150"/>
    <w:rsid w:val="004010F6"/>
    <w:rsid w:val="004014E9"/>
    <w:rsid w:val="004021CA"/>
    <w:rsid w:val="00402B61"/>
    <w:rsid w:val="00402FC9"/>
    <w:rsid w:val="004034B7"/>
    <w:rsid w:val="00403685"/>
    <w:rsid w:val="00404176"/>
    <w:rsid w:val="00404570"/>
    <w:rsid w:val="00404C3E"/>
    <w:rsid w:val="00404DE3"/>
    <w:rsid w:val="00404F06"/>
    <w:rsid w:val="00404FB2"/>
    <w:rsid w:val="004062AF"/>
    <w:rsid w:val="00406422"/>
    <w:rsid w:val="004071CF"/>
    <w:rsid w:val="00407802"/>
    <w:rsid w:val="00407C43"/>
    <w:rsid w:val="00407CC9"/>
    <w:rsid w:val="004104FF"/>
    <w:rsid w:val="00410D5F"/>
    <w:rsid w:val="00411460"/>
    <w:rsid w:val="00411E8D"/>
    <w:rsid w:val="00414941"/>
    <w:rsid w:val="0041530F"/>
    <w:rsid w:val="00415ECC"/>
    <w:rsid w:val="00416278"/>
    <w:rsid w:val="004163A5"/>
    <w:rsid w:val="00416BBF"/>
    <w:rsid w:val="004173E2"/>
    <w:rsid w:val="00417405"/>
    <w:rsid w:val="004175B4"/>
    <w:rsid w:val="00417656"/>
    <w:rsid w:val="0041786E"/>
    <w:rsid w:val="004207A3"/>
    <w:rsid w:val="00420B28"/>
    <w:rsid w:val="00420E58"/>
    <w:rsid w:val="00420FC2"/>
    <w:rsid w:val="004214E1"/>
    <w:rsid w:val="004217D0"/>
    <w:rsid w:val="00421F93"/>
    <w:rsid w:val="004230E7"/>
    <w:rsid w:val="0042350C"/>
    <w:rsid w:val="00423583"/>
    <w:rsid w:val="00423D70"/>
    <w:rsid w:val="00424474"/>
    <w:rsid w:val="00425A0F"/>
    <w:rsid w:val="004262E4"/>
    <w:rsid w:val="00430578"/>
    <w:rsid w:val="004306A4"/>
    <w:rsid w:val="00430719"/>
    <w:rsid w:val="00430941"/>
    <w:rsid w:val="00431972"/>
    <w:rsid w:val="00432BBE"/>
    <w:rsid w:val="00432C46"/>
    <w:rsid w:val="00432ED3"/>
    <w:rsid w:val="00433306"/>
    <w:rsid w:val="0043371B"/>
    <w:rsid w:val="004338DA"/>
    <w:rsid w:val="00434859"/>
    <w:rsid w:val="004348D8"/>
    <w:rsid w:val="00434CFD"/>
    <w:rsid w:val="004358BE"/>
    <w:rsid w:val="00435A33"/>
    <w:rsid w:val="00436103"/>
    <w:rsid w:val="00437924"/>
    <w:rsid w:val="00437937"/>
    <w:rsid w:val="0043797B"/>
    <w:rsid w:val="00437D05"/>
    <w:rsid w:val="0044059B"/>
    <w:rsid w:val="00440B57"/>
    <w:rsid w:val="00440D12"/>
    <w:rsid w:val="004417BD"/>
    <w:rsid w:val="00441C17"/>
    <w:rsid w:val="00442F3F"/>
    <w:rsid w:val="004430BC"/>
    <w:rsid w:val="00444759"/>
    <w:rsid w:val="004452D5"/>
    <w:rsid w:val="004453DF"/>
    <w:rsid w:val="0044583B"/>
    <w:rsid w:val="00445CA5"/>
    <w:rsid w:val="00445F10"/>
    <w:rsid w:val="00446288"/>
    <w:rsid w:val="004468D0"/>
    <w:rsid w:val="0044717D"/>
    <w:rsid w:val="004475D5"/>
    <w:rsid w:val="00447A86"/>
    <w:rsid w:val="004506F3"/>
    <w:rsid w:val="004510F3"/>
    <w:rsid w:val="0045225F"/>
    <w:rsid w:val="004526F0"/>
    <w:rsid w:val="00454158"/>
    <w:rsid w:val="004541B4"/>
    <w:rsid w:val="00454D89"/>
    <w:rsid w:val="00454ED4"/>
    <w:rsid w:val="00454F97"/>
    <w:rsid w:val="004557D5"/>
    <w:rsid w:val="0045585F"/>
    <w:rsid w:val="00455CCD"/>
    <w:rsid w:val="00456074"/>
    <w:rsid w:val="00456E94"/>
    <w:rsid w:val="00457CFC"/>
    <w:rsid w:val="00460C21"/>
    <w:rsid w:val="00461991"/>
    <w:rsid w:val="00462169"/>
    <w:rsid w:val="004627F8"/>
    <w:rsid w:val="004628ED"/>
    <w:rsid w:val="00462996"/>
    <w:rsid w:val="00463208"/>
    <w:rsid w:val="0046356B"/>
    <w:rsid w:val="00463589"/>
    <w:rsid w:val="00463F06"/>
    <w:rsid w:val="00464A78"/>
    <w:rsid w:val="00465D18"/>
    <w:rsid w:val="004662B0"/>
    <w:rsid w:val="0046666A"/>
    <w:rsid w:val="004676CC"/>
    <w:rsid w:val="00467BA0"/>
    <w:rsid w:val="00467F40"/>
    <w:rsid w:val="00467F92"/>
    <w:rsid w:val="0047065D"/>
    <w:rsid w:val="00470A45"/>
    <w:rsid w:val="004716D4"/>
    <w:rsid w:val="004721B2"/>
    <w:rsid w:val="00472C5D"/>
    <w:rsid w:val="00473492"/>
    <w:rsid w:val="0047447B"/>
    <w:rsid w:val="004745A7"/>
    <w:rsid w:val="00475983"/>
    <w:rsid w:val="00475EB8"/>
    <w:rsid w:val="00475FD3"/>
    <w:rsid w:val="00476655"/>
    <w:rsid w:val="004767A7"/>
    <w:rsid w:val="00476B56"/>
    <w:rsid w:val="00476D6B"/>
    <w:rsid w:val="00476E61"/>
    <w:rsid w:val="0048090F"/>
    <w:rsid w:val="00480DFE"/>
    <w:rsid w:val="004810A4"/>
    <w:rsid w:val="00481A27"/>
    <w:rsid w:val="00481E63"/>
    <w:rsid w:val="00482022"/>
    <w:rsid w:val="004820E9"/>
    <w:rsid w:val="0048226F"/>
    <w:rsid w:val="00482CF7"/>
    <w:rsid w:val="004832DE"/>
    <w:rsid w:val="00483422"/>
    <w:rsid w:val="00483F0B"/>
    <w:rsid w:val="0048621B"/>
    <w:rsid w:val="00486278"/>
    <w:rsid w:val="004873A4"/>
    <w:rsid w:val="00487A77"/>
    <w:rsid w:val="004902F8"/>
    <w:rsid w:val="004911F0"/>
    <w:rsid w:val="00491844"/>
    <w:rsid w:val="00491BD9"/>
    <w:rsid w:val="00492CF6"/>
    <w:rsid w:val="0049389B"/>
    <w:rsid w:val="004943FA"/>
    <w:rsid w:val="004946D3"/>
    <w:rsid w:val="004952A3"/>
    <w:rsid w:val="00495E1B"/>
    <w:rsid w:val="0049631D"/>
    <w:rsid w:val="004964D8"/>
    <w:rsid w:val="004968B7"/>
    <w:rsid w:val="00496B30"/>
    <w:rsid w:val="004972CB"/>
    <w:rsid w:val="0049763E"/>
    <w:rsid w:val="00497F42"/>
    <w:rsid w:val="00497FCD"/>
    <w:rsid w:val="004A0439"/>
    <w:rsid w:val="004A044C"/>
    <w:rsid w:val="004A05A1"/>
    <w:rsid w:val="004A1734"/>
    <w:rsid w:val="004A19DE"/>
    <w:rsid w:val="004A2411"/>
    <w:rsid w:val="004A2B26"/>
    <w:rsid w:val="004A3153"/>
    <w:rsid w:val="004A34C6"/>
    <w:rsid w:val="004A35F8"/>
    <w:rsid w:val="004A376F"/>
    <w:rsid w:val="004A399E"/>
    <w:rsid w:val="004A3BA9"/>
    <w:rsid w:val="004A5007"/>
    <w:rsid w:val="004A53F4"/>
    <w:rsid w:val="004A54C1"/>
    <w:rsid w:val="004A5E90"/>
    <w:rsid w:val="004A669A"/>
    <w:rsid w:val="004A6AB4"/>
    <w:rsid w:val="004A7173"/>
    <w:rsid w:val="004B0B2D"/>
    <w:rsid w:val="004B31F6"/>
    <w:rsid w:val="004B33A3"/>
    <w:rsid w:val="004B34FB"/>
    <w:rsid w:val="004B4002"/>
    <w:rsid w:val="004B41C2"/>
    <w:rsid w:val="004B42CB"/>
    <w:rsid w:val="004B44D4"/>
    <w:rsid w:val="004B463B"/>
    <w:rsid w:val="004B4EF3"/>
    <w:rsid w:val="004B5A49"/>
    <w:rsid w:val="004B5BC7"/>
    <w:rsid w:val="004B5BF5"/>
    <w:rsid w:val="004B6480"/>
    <w:rsid w:val="004B6ADD"/>
    <w:rsid w:val="004B6C6B"/>
    <w:rsid w:val="004B73ED"/>
    <w:rsid w:val="004B7E2A"/>
    <w:rsid w:val="004C0480"/>
    <w:rsid w:val="004C0EDA"/>
    <w:rsid w:val="004C1635"/>
    <w:rsid w:val="004C17F0"/>
    <w:rsid w:val="004C19E1"/>
    <w:rsid w:val="004C1D8C"/>
    <w:rsid w:val="004C2A83"/>
    <w:rsid w:val="004C3416"/>
    <w:rsid w:val="004C3726"/>
    <w:rsid w:val="004C3AF8"/>
    <w:rsid w:val="004C4B93"/>
    <w:rsid w:val="004C5956"/>
    <w:rsid w:val="004C5BB4"/>
    <w:rsid w:val="004C6BB3"/>
    <w:rsid w:val="004C70E5"/>
    <w:rsid w:val="004C7EB4"/>
    <w:rsid w:val="004D110E"/>
    <w:rsid w:val="004D1739"/>
    <w:rsid w:val="004D1B8D"/>
    <w:rsid w:val="004D2535"/>
    <w:rsid w:val="004D263A"/>
    <w:rsid w:val="004D279E"/>
    <w:rsid w:val="004D2CE7"/>
    <w:rsid w:val="004D3214"/>
    <w:rsid w:val="004D37A1"/>
    <w:rsid w:val="004D51E1"/>
    <w:rsid w:val="004D5CF7"/>
    <w:rsid w:val="004D5DD1"/>
    <w:rsid w:val="004D6745"/>
    <w:rsid w:val="004E0308"/>
    <w:rsid w:val="004E052B"/>
    <w:rsid w:val="004E09D2"/>
    <w:rsid w:val="004E131F"/>
    <w:rsid w:val="004E18A1"/>
    <w:rsid w:val="004E1DD1"/>
    <w:rsid w:val="004E1F90"/>
    <w:rsid w:val="004E37B7"/>
    <w:rsid w:val="004E4886"/>
    <w:rsid w:val="004E4D1D"/>
    <w:rsid w:val="004E5925"/>
    <w:rsid w:val="004E6783"/>
    <w:rsid w:val="004E68FA"/>
    <w:rsid w:val="004E722E"/>
    <w:rsid w:val="004F0224"/>
    <w:rsid w:val="004F11F1"/>
    <w:rsid w:val="004F17C1"/>
    <w:rsid w:val="004F1CDC"/>
    <w:rsid w:val="004F1F5A"/>
    <w:rsid w:val="004F2BA1"/>
    <w:rsid w:val="004F2BB4"/>
    <w:rsid w:val="004F35E3"/>
    <w:rsid w:val="004F3783"/>
    <w:rsid w:val="004F3CEE"/>
    <w:rsid w:val="004F41B6"/>
    <w:rsid w:val="004F4849"/>
    <w:rsid w:val="004F4B5B"/>
    <w:rsid w:val="004F50BB"/>
    <w:rsid w:val="004F56C8"/>
    <w:rsid w:val="004F5B1C"/>
    <w:rsid w:val="004F5C17"/>
    <w:rsid w:val="004F6A25"/>
    <w:rsid w:val="004F6FB5"/>
    <w:rsid w:val="004F7AF2"/>
    <w:rsid w:val="004F7E27"/>
    <w:rsid w:val="005004BE"/>
    <w:rsid w:val="00500502"/>
    <w:rsid w:val="00500850"/>
    <w:rsid w:val="00500FF9"/>
    <w:rsid w:val="00501F27"/>
    <w:rsid w:val="00502540"/>
    <w:rsid w:val="00502A79"/>
    <w:rsid w:val="00502CEC"/>
    <w:rsid w:val="00502EE2"/>
    <w:rsid w:val="00503212"/>
    <w:rsid w:val="005037DB"/>
    <w:rsid w:val="005044EC"/>
    <w:rsid w:val="00504B5C"/>
    <w:rsid w:val="00504BD4"/>
    <w:rsid w:val="00505612"/>
    <w:rsid w:val="00506920"/>
    <w:rsid w:val="0050714B"/>
    <w:rsid w:val="0050795E"/>
    <w:rsid w:val="00507FE4"/>
    <w:rsid w:val="0051153C"/>
    <w:rsid w:val="0051264A"/>
    <w:rsid w:val="005128DF"/>
    <w:rsid w:val="00512900"/>
    <w:rsid w:val="00513328"/>
    <w:rsid w:val="005133E2"/>
    <w:rsid w:val="0051392F"/>
    <w:rsid w:val="00514094"/>
    <w:rsid w:val="00514107"/>
    <w:rsid w:val="00514E6D"/>
    <w:rsid w:val="005150CC"/>
    <w:rsid w:val="00515BC6"/>
    <w:rsid w:val="00515DB5"/>
    <w:rsid w:val="00515E3C"/>
    <w:rsid w:val="005164BE"/>
    <w:rsid w:val="00516687"/>
    <w:rsid w:val="00516948"/>
    <w:rsid w:val="00516B5A"/>
    <w:rsid w:val="00516F64"/>
    <w:rsid w:val="005177E1"/>
    <w:rsid w:val="00517D32"/>
    <w:rsid w:val="00517E85"/>
    <w:rsid w:val="005202E5"/>
    <w:rsid w:val="0052097A"/>
    <w:rsid w:val="0052135B"/>
    <w:rsid w:val="0052200A"/>
    <w:rsid w:val="005221D9"/>
    <w:rsid w:val="0052226B"/>
    <w:rsid w:val="005235C6"/>
    <w:rsid w:val="00523891"/>
    <w:rsid w:val="00523C42"/>
    <w:rsid w:val="00523E15"/>
    <w:rsid w:val="00524BE1"/>
    <w:rsid w:val="00524FED"/>
    <w:rsid w:val="005255E0"/>
    <w:rsid w:val="00525AE3"/>
    <w:rsid w:val="005261E7"/>
    <w:rsid w:val="005264A6"/>
    <w:rsid w:val="00527734"/>
    <w:rsid w:val="00527AD5"/>
    <w:rsid w:val="00527B0C"/>
    <w:rsid w:val="00527DCD"/>
    <w:rsid w:val="00530812"/>
    <w:rsid w:val="00530D63"/>
    <w:rsid w:val="00531139"/>
    <w:rsid w:val="00531488"/>
    <w:rsid w:val="00531567"/>
    <w:rsid w:val="00531698"/>
    <w:rsid w:val="005317CA"/>
    <w:rsid w:val="00531BD5"/>
    <w:rsid w:val="00531E86"/>
    <w:rsid w:val="0053215B"/>
    <w:rsid w:val="005323C4"/>
    <w:rsid w:val="00532DC7"/>
    <w:rsid w:val="00533138"/>
    <w:rsid w:val="005333E1"/>
    <w:rsid w:val="0053381C"/>
    <w:rsid w:val="00533CF5"/>
    <w:rsid w:val="00533D00"/>
    <w:rsid w:val="005346F1"/>
    <w:rsid w:val="005352EF"/>
    <w:rsid w:val="0053553F"/>
    <w:rsid w:val="00535CF4"/>
    <w:rsid w:val="00536D7A"/>
    <w:rsid w:val="00537244"/>
    <w:rsid w:val="005372D3"/>
    <w:rsid w:val="0053760F"/>
    <w:rsid w:val="00537D02"/>
    <w:rsid w:val="005405FF"/>
    <w:rsid w:val="00541392"/>
    <w:rsid w:val="0054266F"/>
    <w:rsid w:val="005430E3"/>
    <w:rsid w:val="00543731"/>
    <w:rsid w:val="0054492E"/>
    <w:rsid w:val="00546141"/>
    <w:rsid w:val="0054648E"/>
    <w:rsid w:val="00546E5C"/>
    <w:rsid w:val="00547F54"/>
    <w:rsid w:val="00550D88"/>
    <w:rsid w:val="0055157F"/>
    <w:rsid w:val="00551A9D"/>
    <w:rsid w:val="00551AC4"/>
    <w:rsid w:val="00551C9E"/>
    <w:rsid w:val="00552B48"/>
    <w:rsid w:val="0055432A"/>
    <w:rsid w:val="0055564D"/>
    <w:rsid w:val="00556754"/>
    <w:rsid w:val="00556855"/>
    <w:rsid w:val="00556870"/>
    <w:rsid w:val="005569BA"/>
    <w:rsid w:val="00560108"/>
    <w:rsid w:val="005604BA"/>
    <w:rsid w:val="0056054B"/>
    <w:rsid w:val="0056075A"/>
    <w:rsid w:val="00560972"/>
    <w:rsid w:val="00560F1B"/>
    <w:rsid w:val="00561086"/>
    <w:rsid w:val="005610B5"/>
    <w:rsid w:val="00562A3A"/>
    <w:rsid w:val="00562C9B"/>
    <w:rsid w:val="00563555"/>
    <w:rsid w:val="005637F6"/>
    <w:rsid w:val="00563D96"/>
    <w:rsid w:val="0056404F"/>
    <w:rsid w:val="00566345"/>
    <w:rsid w:val="005663A3"/>
    <w:rsid w:val="0056744C"/>
    <w:rsid w:val="005674D1"/>
    <w:rsid w:val="00570005"/>
    <w:rsid w:val="00570895"/>
    <w:rsid w:val="005709D6"/>
    <w:rsid w:val="005710D7"/>
    <w:rsid w:val="005717B1"/>
    <w:rsid w:val="0057211C"/>
    <w:rsid w:val="005733D6"/>
    <w:rsid w:val="005735E3"/>
    <w:rsid w:val="0057433A"/>
    <w:rsid w:val="00574E19"/>
    <w:rsid w:val="00576129"/>
    <w:rsid w:val="00576880"/>
    <w:rsid w:val="00576E57"/>
    <w:rsid w:val="005773BB"/>
    <w:rsid w:val="0057778F"/>
    <w:rsid w:val="00577CF2"/>
    <w:rsid w:val="005800FB"/>
    <w:rsid w:val="0058096A"/>
    <w:rsid w:val="00580D4C"/>
    <w:rsid w:val="00582D99"/>
    <w:rsid w:val="00583001"/>
    <w:rsid w:val="00583543"/>
    <w:rsid w:val="0058400F"/>
    <w:rsid w:val="00585200"/>
    <w:rsid w:val="0058552F"/>
    <w:rsid w:val="00585700"/>
    <w:rsid w:val="0058682A"/>
    <w:rsid w:val="005879F9"/>
    <w:rsid w:val="00590846"/>
    <w:rsid w:val="005910A4"/>
    <w:rsid w:val="00591D3B"/>
    <w:rsid w:val="00591DDC"/>
    <w:rsid w:val="005923F9"/>
    <w:rsid w:val="00592711"/>
    <w:rsid w:val="00594522"/>
    <w:rsid w:val="00594D67"/>
    <w:rsid w:val="005953DF"/>
    <w:rsid w:val="005958DC"/>
    <w:rsid w:val="00595BAF"/>
    <w:rsid w:val="00595E17"/>
    <w:rsid w:val="005972A9"/>
    <w:rsid w:val="005A0BE4"/>
    <w:rsid w:val="005A0F8C"/>
    <w:rsid w:val="005A1B6F"/>
    <w:rsid w:val="005A1BF2"/>
    <w:rsid w:val="005A2192"/>
    <w:rsid w:val="005A2643"/>
    <w:rsid w:val="005A2906"/>
    <w:rsid w:val="005A294E"/>
    <w:rsid w:val="005A36DD"/>
    <w:rsid w:val="005A3B79"/>
    <w:rsid w:val="005A4040"/>
    <w:rsid w:val="005A45BA"/>
    <w:rsid w:val="005A4DBE"/>
    <w:rsid w:val="005A50B6"/>
    <w:rsid w:val="005A5201"/>
    <w:rsid w:val="005A57E1"/>
    <w:rsid w:val="005A57FB"/>
    <w:rsid w:val="005A5AFB"/>
    <w:rsid w:val="005A5DA5"/>
    <w:rsid w:val="005A61A7"/>
    <w:rsid w:val="005A6C0D"/>
    <w:rsid w:val="005A6E46"/>
    <w:rsid w:val="005A6EB6"/>
    <w:rsid w:val="005A742E"/>
    <w:rsid w:val="005A777E"/>
    <w:rsid w:val="005B07F3"/>
    <w:rsid w:val="005B0F25"/>
    <w:rsid w:val="005B132C"/>
    <w:rsid w:val="005B1D37"/>
    <w:rsid w:val="005B2AE8"/>
    <w:rsid w:val="005B2D4E"/>
    <w:rsid w:val="005B37C1"/>
    <w:rsid w:val="005B3A1B"/>
    <w:rsid w:val="005B5EA6"/>
    <w:rsid w:val="005B6418"/>
    <w:rsid w:val="005B6726"/>
    <w:rsid w:val="005B6903"/>
    <w:rsid w:val="005B7582"/>
    <w:rsid w:val="005C0098"/>
    <w:rsid w:val="005C03A4"/>
    <w:rsid w:val="005C0420"/>
    <w:rsid w:val="005C06AA"/>
    <w:rsid w:val="005C0F4A"/>
    <w:rsid w:val="005C16DD"/>
    <w:rsid w:val="005C21BE"/>
    <w:rsid w:val="005C2DFE"/>
    <w:rsid w:val="005C2E35"/>
    <w:rsid w:val="005C31C7"/>
    <w:rsid w:val="005C35F8"/>
    <w:rsid w:val="005C3867"/>
    <w:rsid w:val="005C38DC"/>
    <w:rsid w:val="005C3BA8"/>
    <w:rsid w:val="005C3CB3"/>
    <w:rsid w:val="005C3FFE"/>
    <w:rsid w:val="005C49B8"/>
    <w:rsid w:val="005C59FB"/>
    <w:rsid w:val="005C5DFC"/>
    <w:rsid w:val="005C5EBC"/>
    <w:rsid w:val="005C5EFC"/>
    <w:rsid w:val="005C6254"/>
    <w:rsid w:val="005C6275"/>
    <w:rsid w:val="005C65EB"/>
    <w:rsid w:val="005C68E2"/>
    <w:rsid w:val="005C69F3"/>
    <w:rsid w:val="005C7920"/>
    <w:rsid w:val="005D0134"/>
    <w:rsid w:val="005D0A0C"/>
    <w:rsid w:val="005D0D0F"/>
    <w:rsid w:val="005D1D13"/>
    <w:rsid w:val="005D2704"/>
    <w:rsid w:val="005D52EA"/>
    <w:rsid w:val="005D62DF"/>
    <w:rsid w:val="005D6E12"/>
    <w:rsid w:val="005D7478"/>
    <w:rsid w:val="005D78C8"/>
    <w:rsid w:val="005E0C2F"/>
    <w:rsid w:val="005E2360"/>
    <w:rsid w:val="005E28F0"/>
    <w:rsid w:val="005E2BF6"/>
    <w:rsid w:val="005E3064"/>
    <w:rsid w:val="005E3180"/>
    <w:rsid w:val="005E36FB"/>
    <w:rsid w:val="005E5120"/>
    <w:rsid w:val="005E52D5"/>
    <w:rsid w:val="005E60BF"/>
    <w:rsid w:val="005E618B"/>
    <w:rsid w:val="005E692B"/>
    <w:rsid w:val="005E7AF7"/>
    <w:rsid w:val="005E7E54"/>
    <w:rsid w:val="005F00D7"/>
    <w:rsid w:val="005F059D"/>
    <w:rsid w:val="005F0E0A"/>
    <w:rsid w:val="005F10EF"/>
    <w:rsid w:val="005F124C"/>
    <w:rsid w:val="005F1277"/>
    <w:rsid w:val="005F173A"/>
    <w:rsid w:val="005F174E"/>
    <w:rsid w:val="005F185E"/>
    <w:rsid w:val="005F28BD"/>
    <w:rsid w:val="005F339A"/>
    <w:rsid w:val="005F375D"/>
    <w:rsid w:val="005F44F4"/>
    <w:rsid w:val="005F49C1"/>
    <w:rsid w:val="005F49C9"/>
    <w:rsid w:val="005F515C"/>
    <w:rsid w:val="005F5957"/>
    <w:rsid w:val="005F5CA4"/>
    <w:rsid w:val="005F5F8E"/>
    <w:rsid w:val="005F7260"/>
    <w:rsid w:val="005F7427"/>
    <w:rsid w:val="005F7812"/>
    <w:rsid w:val="005F7E18"/>
    <w:rsid w:val="00600266"/>
    <w:rsid w:val="006008F7"/>
    <w:rsid w:val="006010B8"/>
    <w:rsid w:val="006015D1"/>
    <w:rsid w:val="00602CE7"/>
    <w:rsid w:val="006043FE"/>
    <w:rsid w:val="00604D2A"/>
    <w:rsid w:val="00606367"/>
    <w:rsid w:val="00607A94"/>
    <w:rsid w:val="00607EE0"/>
    <w:rsid w:val="00611F02"/>
    <w:rsid w:val="006120A2"/>
    <w:rsid w:val="006120D6"/>
    <w:rsid w:val="00612169"/>
    <w:rsid w:val="006139C6"/>
    <w:rsid w:val="0061408C"/>
    <w:rsid w:val="00614199"/>
    <w:rsid w:val="006151F7"/>
    <w:rsid w:val="0061557F"/>
    <w:rsid w:val="00615F0C"/>
    <w:rsid w:val="00616E1A"/>
    <w:rsid w:val="006170DB"/>
    <w:rsid w:val="00617ED4"/>
    <w:rsid w:val="006206E4"/>
    <w:rsid w:val="00620986"/>
    <w:rsid w:val="00620ABF"/>
    <w:rsid w:val="00620CE9"/>
    <w:rsid w:val="006214AB"/>
    <w:rsid w:val="0062379C"/>
    <w:rsid w:val="00623A4A"/>
    <w:rsid w:val="00623D42"/>
    <w:rsid w:val="0062497A"/>
    <w:rsid w:val="006252B8"/>
    <w:rsid w:val="006263FA"/>
    <w:rsid w:val="00626526"/>
    <w:rsid w:val="00626C85"/>
    <w:rsid w:val="00627664"/>
    <w:rsid w:val="00630029"/>
    <w:rsid w:val="00630523"/>
    <w:rsid w:val="00630980"/>
    <w:rsid w:val="006309A9"/>
    <w:rsid w:val="00631985"/>
    <w:rsid w:val="00631CC5"/>
    <w:rsid w:val="00631E85"/>
    <w:rsid w:val="00632102"/>
    <w:rsid w:val="00632876"/>
    <w:rsid w:val="00632976"/>
    <w:rsid w:val="00632AA6"/>
    <w:rsid w:val="0063310E"/>
    <w:rsid w:val="00633253"/>
    <w:rsid w:val="0063343B"/>
    <w:rsid w:val="00634FC6"/>
    <w:rsid w:val="00634FFB"/>
    <w:rsid w:val="0063627C"/>
    <w:rsid w:val="006363D3"/>
    <w:rsid w:val="00637307"/>
    <w:rsid w:val="00637750"/>
    <w:rsid w:val="00637B79"/>
    <w:rsid w:val="00637DFD"/>
    <w:rsid w:val="006411CE"/>
    <w:rsid w:val="006412FE"/>
    <w:rsid w:val="006423CC"/>
    <w:rsid w:val="00642495"/>
    <w:rsid w:val="00642964"/>
    <w:rsid w:val="00643AFB"/>
    <w:rsid w:val="00643D30"/>
    <w:rsid w:val="0064433C"/>
    <w:rsid w:val="00644B6A"/>
    <w:rsid w:val="0064554D"/>
    <w:rsid w:val="006455F2"/>
    <w:rsid w:val="00645DD5"/>
    <w:rsid w:val="00645DEA"/>
    <w:rsid w:val="006461C7"/>
    <w:rsid w:val="0064627B"/>
    <w:rsid w:val="00646A01"/>
    <w:rsid w:val="00646A2E"/>
    <w:rsid w:val="00646C49"/>
    <w:rsid w:val="00646CDA"/>
    <w:rsid w:val="00646E3C"/>
    <w:rsid w:val="0064754D"/>
    <w:rsid w:val="00647E05"/>
    <w:rsid w:val="00647F26"/>
    <w:rsid w:val="00647FF3"/>
    <w:rsid w:val="00650334"/>
    <w:rsid w:val="00650928"/>
    <w:rsid w:val="00650C1D"/>
    <w:rsid w:val="00651AAF"/>
    <w:rsid w:val="006529F6"/>
    <w:rsid w:val="00653071"/>
    <w:rsid w:val="006536B8"/>
    <w:rsid w:val="006538A0"/>
    <w:rsid w:val="00653E59"/>
    <w:rsid w:val="00654657"/>
    <w:rsid w:val="0065487A"/>
    <w:rsid w:val="006548A4"/>
    <w:rsid w:val="00654C07"/>
    <w:rsid w:val="00654F85"/>
    <w:rsid w:val="0065542B"/>
    <w:rsid w:val="00655C2D"/>
    <w:rsid w:val="00655EB3"/>
    <w:rsid w:val="0065626A"/>
    <w:rsid w:val="00656D0C"/>
    <w:rsid w:val="00657041"/>
    <w:rsid w:val="0065734D"/>
    <w:rsid w:val="006606C8"/>
    <w:rsid w:val="0066080A"/>
    <w:rsid w:val="00660ECF"/>
    <w:rsid w:val="00661213"/>
    <w:rsid w:val="00661337"/>
    <w:rsid w:val="00661DBA"/>
    <w:rsid w:val="0066238F"/>
    <w:rsid w:val="00662813"/>
    <w:rsid w:val="00662E82"/>
    <w:rsid w:val="00663343"/>
    <w:rsid w:val="006640C8"/>
    <w:rsid w:val="0066410A"/>
    <w:rsid w:val="0066464D"/>
    <w:rsid w:val="00664DA0"/>
    <w:rsid w:val="00664FE4"/>
    <w:rsid w:val="006650BB"/>
    <w:rsid w:val="00665164"/>
    <w:rsid w:val="006659C0"/>
    <w:rsid w:val="00665E85"/>
    <w:rsid w:val="00665F71"/>
    <w:rsid w:val="00667077"/>
    <w:rsid w:val="006678AF"/>
    <w:rsid w:val="006706A9"/>
    <w:rsid w:val="006707A0"/>
    <w:rsid w:val="00671996"/>
    <w:rsid w:val="00671DFE"/>
    <w:rsid w:val="006727CB"/>
    <w:rsid w:val="00672C06"/>
    <w:rsid w:val="0067325F"/>
    <w:rsid w:val="006733D4"/>
    <w:rsid w:val="00673989"/>
    <w:rsid w:val="00673AD3"/>
    <w:rsid w:val="00673D99"/>
    <w:rsid w:val="006745C7"/>
    <w:rsid w:val="006755F8"/>
    <w:rsid w:val="0067629A"/>
    <w:rsid w:val="00677058"/>
    <w:rsid w:val="006776E6"/>
    <w:rsid w:val="00677835"/>
    <w:rsid w:val="00680867"/>
    <w:rsid w:val="00681073"/>
    <w:rsid w:val="006810FF"/>
    <w:rsid w:val="00681314"/>
    <w:rsid w:val="00681820"/>
    <w:rsid w:val="00681EE0"/>
    <w:rsid w:val="00681F7D"/>
    <w:rsid w:val="00682690"/>
    <w:rsid w:val="006833EE"/>
    <w:rsid w:val="006834BF"/>
    <w:rsid w:val="006834DE"/>
    <w:rsid w:val="00683DE2"/>
    <w:rsid w:val="00684202"/>
    <w:rsid w:val="0068430D"/>
    <w:rsid w:val="006845AF"/>
    <w:rsid w:val="00684802"/>
    <w:rsid w:val="006853D2"/>
    <w:rsid w:val="00685A01"/>
    <w:rsid w:val="00685F0C"/>
    <w:rsid w:val="00686DCA"/>
    <w:rsid w:val="00687172"/>
    <w:rsid w:val="00687648"/>
    <w:rsid w:val="00690219"/>
    <w:rsid w:val="00690EA2"/>
    <w:rsid w:val="00691955"/>
    <w:rsid w:val="00691CF1"/>
    <w:rsid w:val="00691DA6"/>
    <w:rsid w:val="00692F2C"/>
    <w:rsid w:val="00693A93"/>
    <w:rsid w:val="0069493D"/>
    <w:rsid w:val="00694C19"/>
    <w:rsid w:val="00695C20"/>
    <w:rsid w:val="00696396"/>
    <w:rsid w:val="0069690D"/>
    <w:rsid w:val="00696C21"/>
    <w:rsid w:val="00696E87"/>
    <w:rsid w:val="0069758B"/>
    <w:rsid w:val="00697599"/>
    <w:rsid w:val="00697E4B"/>
    <w:rsid w:val="006A01A7"/>
    <w:rsid w:val="006A0646"/>
    <w:rsid w:val="006A0D7C"/>
    <w:rsid w:val="006A1460"/>
    <w:rsid w:val="006A1C66"/>
    <w:rsid w:val="006A2F8F"/>
    <w:rsid w:val="006A2FDA"/>
    <w:rsid w:val="006A3D6D"/>
    <w:rsid w:val="006A4C48"/>
    <w:rsid w:val="006A5193"/>
    <w:rsid w:val="006A5C42"/>
    <w:rsid w:val="006A6674"/>
    <w:rsid w:val="006A6C50"/>
    <w:rsid w:val="006A707D"/>
    <w:rsid w:val="006A7254"/>
    <w:rsid w:val="006A79F4"/>
    <w:rsid w:val="006A7BE3"/>
    <w:rsid w:val="006B0F52"/>
    <w:rsid w:val="006B1B53"/>
    <w:rsid w:val="006B216A"/>
    <w:rsid w:val="006B257C"/>
    <w:rsid w:val="006B2EE3"/>
    <w:rsid w:val="006B2F14"/>
    <w:rsid w:val="006B3030"/>
    <w:rsid w:val="006B31D8"/>
    <w:rsid w:val="006B3A92"/>
    <w:rsid w:val="006B3AE2"/>
    <w:rsid w:val="006B3C1D"/>
    <w:rsid w:val="006B41EF"/>
    <w:rsid w:val="006B48EC"/>
    <w:rsid w:val="006B49DE"/>
    <w:rsid w:val="006B4AD6"/>
    <w:rsid w:val="006B4FBB"/>
    <w:rsid w:val="006B5645"/>
    <w:rsid w:val="006B5DD5"/>
    <w:rsid w:val="006B5E27"/>
    <w:rsid w:val="006B66BC"/>
    <w:rsid w:val="006B75D5"/>
    <w:rsid w:val="006B7608"/>
    <w:rsid w:val="006B7C7E"/>
    <w:rsid w:val="006C0378"/>
    <w:rsid w:val="006C0C37"/>
    <w:rsid w:val="006C10DB"/>
    <w:rsid w:val="006C11A2"/>
    <w:rsid w:val="006C295A"/>
    <w:rsid w:val="006C2EAB"/>
    <w:rsid w:val="006C3501"/>
    <w:rsid w:val="006C3921"/>
    <w:rsid w:val="006C3C36"/>
    <w:rsid w:val="006C5026"/>
    <w:rsid w:val="006C50F5"/>
    <w:rsid w:val="006C522F"/>
    <w:rsid w:val="006C5586"/>
    <w:rsid w:val="006C58E0"/>
    <w:rsid w:val="006C6071"/>
    <w:rsid w:val="006C68BF"/>
    <w:rsid w:val="006C6AD8"/>
    <w:rsid w:val="006C72B9"/>
    <w:rsid w:val="006C77A9"/>
    <w:rsid w:val="006D0CB5"/>
    <w:rsid w:val="006D0E6E"/>
    <w:rsid w:val="006D14C7"/>
    <w:rsid w:val="006D163C"/>
    <w:rsid w:val="006D1F5C"/>
    <w:rsid w:val="006D2655"/>
    <w:rsid w:val="006D2EB9"/>
    <w:rsid w:val="006D34BE"/>
    <w:rsid w:val="006D3541"/>
    <w:rsid w:val="006D3787"/>
    <w:rsid w:val="006D3BEF"/>
    <w:rsid w:val="006D42F1"/>
    <w:rsid w:val="006D5B5F"/>
    <w:rsid w:val="006D5D43"/>
    <w:rsid w:val="006D6449"/>
    <w:rsid w:val="006D69B7"/>
    <w:rsid w:val="006E018F"/>
    <w:rsid w:val="006E0CF0"/>
    <w:rsid w:val="006E0E96"/>
    <w:rsid w:val="006E15E1"/>
    <w:rsid w:val="006E17F5"/>
    <w:rsid w:val="006E293F"/>
    <w:rsid w:val="006E3439"/>
    <w:rsid w:val="006E3851"/>
    <w:rsid w:val="006E4810"/>
    <w:rsid w:val="006E4F50"/>
    <w:rsid w:val="006E545E"/>
    <w:rsid w:val="006E54A5"/>
    <w:rsid w:val="006E577F"/>
    <w:rsid w:val="006E5CAF"/>
    <w:rsid w:val="006E5E7C"/>
    <w:rsid w:val="006E6087"/>
    <w:rsid w:val="006E6776"/>
    <w:rsid w:val="006E6818"/>
    <w:rsid w:val="006E7393"/>
    <w:rsid w:val="006F0156"/>
    <w:rsid w:val="006F0B6D"/>
    <w:rsid w:val="006F20E3"/>
    <w:rsid w:val="006F2231"/>
    <w:rsid w:val="006F36D9"/>
    <w:rsid w:val="006F3804"/>
    <w:rsid w:val="006F3AA7"/>
    <w:rsid w:val="006F4354"/>
    <w:rsid w:val="006F520D"/>
    <w:rsid w:val="006F52F2"/>
    <w:rsid w:val="006F5426"/>
    <w:rsid w:val="006F5555"/>
    <w:rsid w:val="006F5558"/>
    <w:rsid w:val="006F5F4E"/>
    <w:rsid w:val="006F60E3"/>
    <w:rsid w:val="006F6836"/>
    <w:rsid w:val="006F6BEE"/>
    <w:rsid w:val="006F6E82"/>
    <w:rsid w:val="006F72A6"/>
    <w:rsid w:val="006F7654"/>
    <w:rsid w:val="006F7CB6"/>
    <w:rsid w:val="00700249"/>
    <w:rsid w:val="00700C6D"/>
    <w:rsid w:val="00700E10"/>
    <w:rsid w:val="007026AB"/>
    <w:rsid w:val="00702BA9"/>
    <w:rsid w:val="007030F9"/>
    <w:rsid w:val="0070427F"/>
    <w:rsid w:val="00704D5F"/>
    <w:rsid w:val="00705AA8"/>
    <w:rsid w:val="00706303"/>
    <w:rsid w:val="00706551"/>
    <w:rsid w:val="007077CE"/>
    <w:rsid w:val="00707A41"/>
    <w:rsid w:val="00710374"/>
    <w:rsid w:val="00710BAD"/>
    <w:rsid w:val="00711648"/>
    <w:rsid w:val="00711804"/>
    <w:rsid w:val="007119BA"/>
    <w:rsid w:val="00712163"/>
    <w:rsid w:val="0071368C"/>
    <w:rsid w:val="00714459"/>
    <w:rsid w:val="0071482D"/>
    <w:rsid w:val="0071539E"/>
    <w:rsid w:val="0071569A"/>
    <w:rsid w:val="00715D9A"/>
    <w:rsid w:val="00717855"/>
    <w:rsid w:val="00717C13"/>
    <w:rsid w:val="0072061E"/>
    <w:rsid w:val="007210A0"/>
    <w:rsid w:val="0072131A"/>
    <w:rsid w:val="00721330"/>
    <w:rsid w:val="007213B2"/>
    <w:rsid w:val="007221DD"/>
    <w:rsid w:val="00722A8F"/>
    <w:rsid w:val="00723358"/>
    <w:rsid w:val="00723FA9"/>
    <w:rsid w:val="00725DC5"/>
    <w:rsid w:val="00726869"/>
    <w:rsid w:val="00726A9A"/>
    <w:rsid w:val="00726FE6"/>
    <w:rsid w:val="007277DB"/>
    <w:rsid w:val="00727B90"/>
    <w:rsid w:val="00727CA8"/>
    <w:rsid w:val="0073040E"/>
    <w:rsid w:val="00730473"/>
    <w:rsid w:val="007304DB"/>
    <w:rsid w:val="007309D5"/>
    <w:rsid w:val="00730F85"/>
    <w:rsid w:val="0073136C"/>
    <w:rsid w:val="00731389"/>
    <w:rsid w:val="007315D0"/>
    <w:rsid w:val="00731BE4"/>
    <w:rsid w:val="007337C3"/>
    <w:rsid w:val="00733A21"/>
    <w:rsid w:val="0073441E"/>
    <w:rsid w:val="007345DB"/>
    <w:rsid w:val="00734BCD"/>
    <w:rsid w:val="00735026"/>
    <w:rsid w:val="00735D9E"/>
    <w:rsid w:val="00736539"/>
    <w:rsid w:val="0073653B"/>
    <w:rsid w:val="00736BE4"/>
    <w:rsid w:val="00736D02"/>
    <w:rsid w:val="007370BB"/>
    <w:rsid w:val="00737604"/>
    <w:rsid w:val="00740DDE"/>
    <w:rsid w:val="00740E67"/>
    <w:rsid w:val="0074185D"/>
    <w:rsid w:val="00741C3A"/>
    <w:rsid w:val="00741D7A"/>
    <w:rsid w:val="0074236F"/>
    <w:rsid w:val="007428EE"/>
    <w:rsid w:val="00742FDC"/>
    <w:rsid w:val="00743B76"/>
    <w:rsid w:val="00745105"/>
    <w:rsid w:val="007457B5"/>
    <w:rsid w:val="00745839"/>
    <w:rsid w:val="00745D51"/>
    <w:rsid w:val="00745F6F"/>
    <w:rsid w:val="0074624B"/>
    <w:rsid w:val="007467A2"/>
    <w:rsid w:val="00747010"/>
    <w:rsid w:val="00747421"/>
    <w:rsid w:val="007475C1"/>
    <w:rsid w:val="0075428E"/>
    <w:rsid w:val="00754C5F"/>
    <w:rsid w:val="007557AE"/>
    <w:rsid w:val="00755B80"/>
    <w:rsid w:val="00756200"/>
    <w:rsid w:val="00756C60"/>
    <w:rsid w:val="007572BD"/>
    <w:rsid w:val="00757E6C"/>
    <w:rsid w:val="007608EC"/>
    <w:rsid w:val="00761DD8"/>
    <w:rsid w:val="007635F3"/>
    <w:rsid w:val="00763797"/>
    <w:rsid w:val="00763892"/>
    <w:rsid w:val="00763D04"/>
    <w:rsid w:val="0076495D"/>
    <w:rsid w:val="0076514B"/>
    <w:rsid w:val="00765671"/>
    <w:rsid w:val="00765B6F"/>
    <w:rsid w:val="00765DFC"/>
    <w:rsid w:val="00767554"/>
    <w:rsid w:val="00767587"/>
    <w:rsid w:val="00770367"/>
    <w:rsid w:val="0077098E"/>
    <w:rsid w:val="00771111"/>
    <w:rsid w:val="00771642"/>
    <w:rsid w:val="007726DF"/>
    <w:rsid w:val="00772C70"/>
    <w:rsid w:val="00773010"/>
    <w:rsid w:val="00773C32"/>
    <w:rsid w:val="00774756"/>
    <w:rsid w:val="007747F4"/>
    <w:rsid w:val="00774A8D"/>
    <w:rsid w:val="00774CAB"/>
    <w:rsid w:val="00775834"/>
    <w:rsid w:val="00775D0F"/>
    <w:rsid w:val="007764F0"/>
    <w:rsid w:val="00776E7F"/>
    <w:rsid w:val="00777AED"/>
    <w:rsid w:val="00777AFE"/>
    <w:rsid w:val="00780667"/>
    <w:rsid w:val="0078090A"/>
    <w:rsid w:val="00780BAF"/>
    <w:rsid w:val="00780C97"/>
    <w:rsid w:val="00780E4D"/>
    <w:rsid w:val="00781AD8"/>
    <w:rsid w:val="0078254F"/>
    <w:rsid w:val="00782775"/>
    <w:rsid w:val="00782E99"/>
    <w:rsid w:val="00782EC3"/>
    <w:rsid w:val="00783B25"/>
    <w:rsid w:val="0078422B"/>
    <w:rsid w:val="00784F74"/>
    <w:rsid w:val="0078502C"/>
    <w:rsid w:val="007855E0"/>
    <w:rsid w:val="0078617B"/>
    <w:rsid w:val="00786CA4"/>
    <w:rsid w:val="00786F03"/>
    <w:rsid w:val="007877FC"/>
    <w:rsid w:val="00787A0E"/>
    <w:rsid w:val="0079099C"/>
    <w:rsid w:val="007911CF"/>
    <w:rsid w:val="0079201F"/>
    <w:rsid w:val="00793A56"/>
    <w:rsid w:val="00793EE2"/>
    <w:rsid w:val="00793F32"/>
    <w:rsid w:val="0079497F"/>
    <w:rsid w:val="00794E6A"/>
    <w:rsid w:val="007954AB"/>
    <w:rsid w:val="00795E19"/>
    <w:rsid w:val="0079699F"/>
    <w:rsid w:val="00797133"/>
    <w:rsid w:val="007973BB"/>
    <w:rsid w:val="00797830"/>
    <w:rsid w:val="007A0694"/>
    <w:rsid w:val="007A06FC"/>
    <w:rsid w:val="007A0EE4"/>
    <w:rsid w:val="007A1376"/>
    <w:rsid w:val="007A15BD"/>
    <w:rsid w:val="007A1E5B"/>
    <w:rsid w:val="007A2433"/>
    <w:rsid w:val="007A2EAF"/>
    <w:rsid w:val="007A30C5"/>
    <w:rsid w:val="007A386F"/>
    <w:rsid w:val="007A3955"/>
    <w:rsid w:val="007A4312"/>
    <w:rsid w:val="007A4622"/>
    <w:rsid w:val="007A487F"/>
    <w:rsid w:val="007A49D0"/>
    <w:rsid w:val="007A502D"/>
    <w:rsid w:val="007A5B87"/>
    <w:rsid w:val="007A62DB"/>
    <w:rsid w:val="007A6B44"/>
    <w:rsid w:val="007A783B"/>
    <w:rsid w:val="007A7BBF"/>
    <w:rsid w:val="007B0437"/>
    <w:rsid w:val="007B078C"/>
    <w:rsid w:val="007B088B"/>
    <w:rsid w:val="007B0EFB"/>
    <w:rsid w:val="007B0FEE"/>
    <w:rsid w:val="007B1050"/>
    <w:rsid w:val="007B12DF"/>
    <w:rsid w:val="007B1FF5"/>
    <w:rsid w:val="007B23BB"/>
    <w:rsid w:val="007B2497"/>
    <w:rsid w:val="007B3183"/>
    <w:rsid w:val="007B382D"/>
    <w:rsid w:val="007B3EEA"/>
    <w:rsid w:val="007B41BD"/>
    <w:rsid w:val="007B4C6F"/>
    <w:rsid w:val="007B4D04"/>
    <w:rsid w:val="007B5042"/>
    <w:rsid w:val="007B5604"/>
    <w:rsid w:val="007B5929"/>
    <w:rsid w:val="007B5FD5"/>
    <w:rsid w:val="007B723F"/>
    <w:rsid w:val="007B737A"/>
    <w:rsid w:val="007B7BFB"/>
    <w:rsid w:val="007B7FF2"/>
    <w:rsid w:val="007C01D9"/>
    <w:rsid w:val="007C14C7"/>
    <w:rsid w:val="007C2889"/>
    <w:rsid w:val="007C2955"/>
    <w:rsid w:val="007C43DB"/>
    <w:rsid w:val="007C592D"/>
    <w:rsid w:val="007C6E6C"/>
    <w:rsid w:val="007C745B"/>
    <w:rsid w:val="007C7DB1"/>
    <w:rsid w:val="007D0626"/>
    <w:rsid w:val="007D0CC2"/>
    <w:rsid w:val="007D0D74"/>
    <w:rsid w:val="007D0E85"/>
    <w:rsid w:val="007D0FA6"/>
    <w:rsid w:val="007D13C3"/>
    <w:rsid w:val="007D16CA"/>
    <w:rsid w:val="007D2789"/>
    <w:rsid w:val="007D2BBC"/>
    <w:rsid w:val="007D3810"/>
    <w:rsid w:val="007D3E80"/>
    <w:rsid w:val="007D4079"/>
    <w:rsid w:val="007D438F"/>
    <w:rsid w:val="007D43E1"/>
    <w:rsid w:val="007D49FA"/>
    <w:rsid w:val="007D5BE5"/>
    <w:rsid w:val="007D60D3"/>
    <w:rsid w:val="007D62C0"/>
    <w:rsid w:val="007D6342"/>
    <w:rsid w:val="007D67D4"/>
    <w:rsid w:val="007D72F6"/>
    <w:rsid w:val="007D7A02"/>
    <w:rsid w:val="007D7C67"/>
    <w:rsid w:val="007E036E"/>
    <w:rsid w:val="007E0831"/>
    <w:rsid w:val="007E0DF9"/>
    <w:rsid w:val="007E1335"/>
    <w:rsid w:val="007E14ED"/>
    <w:rsid w:val="007E20E1"/>
    <w:rsid w:val="007E235E"/>
    <w:rsid w:val="007E2372"/>
    <w:rsid w:val="007E25F7"/>
    <w:rsid w:val="007E4291"/>
    <w:rsid w:val="007E42B0"/>
    <w:rsid w:val="007E433C"/>
    <w:rsid w:val="007E4A07"/>
    <w:rsid w:val="007E4B5F"/>
    <w:rsid w:val="007E573B"/>
    <w:rsid w:val="007E5B6F"/>
    <w:rsid w:val="007E6BEC"/>
    <w:rsid w:val="007E7448"/>
    <w:rsid w:val="007F02B3"/>
    <w:rsid w:val="007F0974"/>
    <w:rsid w:val="007F1E3F"/>
    <w:rsid w:val="007F264C"/>
    <w:rsid w:val="007F2847"/>
    <w:rsid w:val="007F2917"/>
    <w:rsid w:val="007F30A9"/>
    <w:rsid w:val="007F314E"/>
    <w:rsid w:val="007F31B3"/>
    <w:rsid w:val="007F338A"/>
    <w:rsid w:val="007F3472"/>
    <w:rsid w:val="007F3894"/>
    <w:rsid w:val="007F3E8D"/>
    <w:rsid w:val="007F43B0"/>
    <w:rsid w:val="007F4E7B"/>
    <w:rsid w:val="007F4F44"/>
    <w:rsid w:val="007F5A4C"/>
    <w:rsid w:val="007F5CB5"/>
    <w:rsid w:val="007F5D80"/>
    <w:rsid w:val="007F6886"/>
    <w:rsid w:val="007F756F"/>
    <w:rsid w:val="00800233"/>
    <w:rsid w:val="00801B3B"/>
    <w:rsid w:val="00801B8F"/>
    <w:rsid w:val="00802CED"/>
    <w:rsid w:val="0080408F"/>
    <w:rsid w:val="0080447F"/>
    <w:rsid w:val="00804612"/>
    <w:rsid w:val="00805A9E"/>
    <w:rsid w:val="00806A29"/>
    <w:rsid w:val="00806B0A"/>
    <w:rsid w:val="00806D11"/>
    <w:rsid w:val="0080786D"/>
    <w:rsid w:val="008079DC"/>
    <w:rsid w:val="00810053"/>
    <w:rsid w:val="00810588"/>
    <w:rsid w:val="00810739"/>
    <w:rsid w:val="008128A6"/>
    <w:rsid w:val="008130EB"/>
    <w:rsid w:val="0081361E"/>
    <w:rsid w:val="008136A2"/>
    <w:rsid w:val="008141D0"/>
    <w:rsid w:val="008147DC"/>
    <w:rsid w:val="0081524F"/>
    <w:rsid w:val="00815819"/>
    <w:rsid w:val="0081612F"/>
    <w:rsid w:val="0081658A"/>
    <w:rsid w:val="00816663"/>
    <w:rsid w:val="0081669D"/>
    <w:rsid w:val="0081785C"/>
    <w:rsid w:val="008209BD"/>
    <w:rsid w:val="00820DCF"/>
    <w:rsid w:val="008215E7"/>
    <w:rsid w:val="008217CC"/>
    <w:rsid w:val="008219D6"/>
    <w:rsid w:val="00821B81"/>
    <w:rsid w:val="00822907"/>
    <w:rsid w:val="008232DB"/>
    <w:rsid w:val="0082342B"/>
    <w:rsid w:val="00823B07"/>
    <w:rsid w:val="00824051"/>
    <w:rsid w:val="00824105"/>
    <w:rsid w:val="00824280"/>
    <w:rsid w:val="0082576A"/>
    <w:rsid w:val="00826274"/>
    <w:rsid w:val="008265A7"/>
    <w:rsid w:val="00826910"/>
    <w:rsid w:val="00826A99"/>
    <w:rsid w:val="00826D2C"/>
    <w:rsid w:val="00826FD5"/>
    <w:rsid w:val="0082735C"/>
    <w:rsid w:val="00827CCF"/>
    <w:rsid w:val="0083003F"/>
    <w:rsid w:val="00830550"/>
    <w:rsid w:val="008306A9"/>
    <w:rsid w:val="00830ABD"/>
    <w:rsid w:val="008319FF"/>
    <w:rsid w:val="00831ABB"/>
    <w:rsid w:val="00831BE7"/>
    <w:rsid w:val="00832640"/>
    <w:rsid w:val="00832796"/>
    <w:rsid w:val="008331EB"/>
    <w:rsid w:val="0083364C"/>
    <w:rsid w:val="00834372"/>
    <w:rsid w:val="00834D62"/>
    <w:rsid w:val="008351C3"/>
    <w:rsid w:val="00835394"/>
    <w:rsid w:val="00835433"/>
    <w:rsid w:val="0083597A"/>
    <w:rsid w:val="00835CC6"/>
    <w:rsid w:val="00836EF6"/>
    <w:rsid w:val="008371EB"/>
    <w:rsid w:val="0083746F"/>
    <w:rsid w:val="008376B8"/>
    <w:rsid w:val="00837714"/>
    <w:rsid w:val="008402E8"/>
    <w:rsid w:val="00841000"/>
    <w:rsid w:val="00841AC8"/>
    <w:rsid w:val="00842692"/>
    <w:rsid w:val="008427FE"/>
    <w:rsid w:val="00842958"/>
    <w:rsid w:val="00842EF2"/>
    <w:rsid w:val="00843BAF"/>
    <w:rsid w:val="00845D53"/>
    <w:rsid w:val="00845FFD"/>
    <w:rsid w:val="00846067"/>
    <w:rsid w:val="00846123"/>
    <w:rsid w:val="00846322"/>
    <w:rsid w:val="0084640A"/>
    <w:rsid w:val="008470B4"/>
    <w:rsid w:val="00847320"/>
    <w:rsid w:val="008476EA"/>
    <w:rsid w:val="00847E71"/>
    <w:rsid w:val="008509FD"/>
    <w:rsid w:val="0085177B"/>
    <w:rsid w:val="008517D1"/>
    <w:rsid w:val="00851B41"/>
    <w:rsid w:val="00851DD2"/>
    <w:rsid w:val="008520E2"/>
    <w:rsid w:val="0085230E"/>
    <w:rsid w:val="0085256C"/>
    <w:rsid w:val="0085258C"/>
    <w:rsid w:val="008538E0"/>
    <w:rsid w:val="008551EC"/>
    <w:rsid w:val="00855FE3"/>
    <w:rsid w:val="008566CA"/>
    <w:rsid w:val="00856B28"/>
    <w:rsid w:val="00856CFB"/>
    <w:rsid w:val="00857151"/>
    <w:rsid w:val="00857B3D"/>
    <w:rsid w:val="00857C58"/>
    <w:rsid w:val="0086000F"/>
    <w:rsid w:val="008605A2"/>
    <w:rsid w:val="0086078A"/>
    <w:rsid w:val="00860CAA"/>
    <w:rsid w:val="00861110"/>
    <w:rsid w:val="008614BB"/>
    <w:rsid w:val="008618E5"/>
    <w:rsid w:val="00862BC1"/>
    <w:rsid w:val="00863871"/>
    <w:rsid w:val="00863ED8"/>
    <w:rsid w:val="00863FF5"/>
    <w:rsid w:val="00864501"/>
    <w:rsid w:val="008645B0"/>
    <w:rsid w:val="00864950"/>
    <w:rsid w:val="00864D44"/>
    <w:rsid w:val="0086547E"/>
    <w:rsid w:val="0087044F"/>
    <w:rsid w:val="008714AB"/>
    <w:rsid w:val="008714DE"/>
    <w:rsid w:val="0087163A"/>
    <w:rsid w:val="00871CBE"/>
    <w:rsid w:val="008729B4"/>
    <w:rsid w:val="00872FEB"/>
    <w:rsid w:val="008730AA"/>
    <w:rsid w:val="008739B6"/>
    <w:rsid w:val="00873C76"/>
    <w:rsid w:val="0087495C"/>
    <w:rsid w:val="00874E57"/>
    <w:rsid w:val="008753A2"/>
    <w:rsid w:val="00877C28"/>
    <w:rsid w:val="00880DFB"/>
    <w:rsid w:val="0088184F"/>
    <w:rsid w:val="008818D7"/>
    <w:rsid w:val="00881BCC"/>
    <w:rsid w:val="00881E66"/>
    <w:rsid w:val="0088203A"/>
    <w:rsid w:val="00883064"/>
    <w:rsid w:val="008840C8"/>
    <w:rsid w:val="00884EE5"/>
    <w:rsid w:val="008851A4"/>
    <w:rsid w:val="008857C3"/>
    <w:rsid w:val="00885DD0"/>
    <w:rsid w:val="00886E59"/>
    <w:rsid w:val="008878F7"/>
    <w:rsid w:val="00887A49"/>
    <w:rsid w:val="00890035"/>
    <w:rsid w:val="008906B3"/>
    <w:rsid w:val="00890982"/>
    <w:rsid w:val="008913AC"/>
    <w:rsid w:val="00891AE9"/>
    <w:rsid w:val="00892355"/>
    <w:rsid w:val="00892381"/>
    <w:rsid w:val="00892807"/>
    <w:rsid w:val="00892E11"/>
    <w:rsid w:val="0089329D"/>
    <w:rsid w:val="00893324"/>
    <w:rsid w:val="00893ABF"/>
    <w:rsid w:val="00893E9A"/>
    <w:rsid w:val="00894461"/>
    <w:rsid w:val="00896A68"/>
    <w:rsid w:val="008A007C"/>
    <w:rsid w:val="008A085A"/>
    <w:rsid w:val="008A117C"/>
    <w:rsid w:val="008A11C0"/>
    <w:rsid w:val="008A226A"/>
    <w:rsid w:val="008A2BDA"/>
    <w:rsid w:val="008A3867"/>
    <w:rsid w:val="008A3AE7"/>
    <w:rsid w:val="008A3CA4"/>
    <w:rsid w:val="008A4D5C"/>
    <w:rsid w:val="008A6055"/>
    <w:rsid w:val="008A6385"/>
    <w:rsid w:val="008A7758"/>
    <w:rsid w:val="008A7CCF"/>
    <w:rsid w:val="008B053B"/>
    <w:rsid w:val="008B0A91"/>
    <w:rsid w:val="008B0E70"/>
    <w:rsid w:val="008B10C9"/>
    <w:rsid w:val="008B113F"/>
    <w:rsid w:val="008B15AB"/>
    <w:rsid w:val="008B1697"/>
    <w:rsid w:val="008B1FDE"/>
    <w:rsid w:val="008B244D"/>
    <w:rsid w:val="008B258B"/>
    <w:rsid w:val="008B272C"/>
    <w:rsid w:val="008B2817"/>
    <w:rsid w:val="008B2A9E"/>
    <w:rsid w:val="008B3378"/>
    <w:rsid w:val="008B33FB"/>
    <w:rsid w:val="008B3D1A"/>
    <w:rsid w:val="008B3D8F"/>
    <w:rsid w:val="008B4762"/>
    <w:rsid w:val="008B4F40"/>
    <w:rsid w:val="008B5410"/>
    <w:rsid w:val="008B5CF4"/>
    <w:rsid w:val="008B667F"/>
    <w:rsid w:val="008B6989"/>
    <w:rsid w:val="008B6BE9"/>
    <w:rsid w:val="008B6C37"/>
    <w:rsid w:val="008B7449"/>
    <w:rsid w:val="008C0A08"/>
    <w:rsid w:val="008C0CD5"/>
    <w:rsid w:val="008C1AB5"/>
    <w:rsid w:val="008C1B58"/>
    <w:rsid w:val="008C2AF8"/>
    <w:rsid w:val="008C2E2B"/>
    <w:rsid w:val="008C383B"/>
    <w:rsid w:val="008C3995"/>
    <w:rsid w:val="008C3DD5"/>
    <w:rsid w:val="008C3F00"/>
    <w:rsid w:val="008C5507"/>
    <w:rsid w:val="008C5647"/>
    <w:rsid w:val="008C587B"/>
    <w:rsid w:val="008D017B"/>
    <w:rsid w:val="008D0411"/>
    <w:rsid w:val="008D0589"/>
    <w:rsid w:val="008D06AF"/>
    <w:rsid w:val="008D0843"/>
    <w:rsid w:val="008D0F66"/>
    <w:rsid w:val="008D12E7"/>
    <w:rsid w:val="008D2004"/>
    <w:rsid w:val="008D2180"/>
    <w:rsid w:val="008D2BE1"/>
    <w:rsid w:val="008D3711"/>
    <w:rsid w:val="008D425C"/>
    <w:rsid w:val="008D492F"/>
    <w:rsid w:val="008D51C1"/>
    <w:rsid w:val="008D53C3"/>
    <w:rsid w:val="008D5E01"/>
    <w:rsid w:val="008D5EEB"/>
    <w:rsid w:val="008D5FE4"/>
    <w:rsid w:val="008D6B13"/>
    <w:rsid w:val="008D6F49"/>
    <w:rsid w:val="008D6FD9"/>
    <w:rsid w:val="008D7127"/>
    <w:rsid w:val="008D7886"/>
    <w:rsid w:val="008E09F8"/>
    <w:rsid w:val="008E0B2D"/>
    <w:rsid w:val="008E1227"/>
    <w:rsid w:val="008E1415"/>
    <w:rsid w:val="008E147D"/>
    <w:rsid w:val="008E1A49"/>
    <w:rsid w:val="008E1AC2"/>
    <w:rsid w:val="008E1E81"/>
    <w:rsid w:val="008E210C"/>
    <w:rsid w:val="008E2E96"/>
    <w:rsid w:val="008E2EFC"/>
    <w:rsid w:val="008E394F"/>
    <w:rsid w:val="008E3DF8"/>
    <w:rsid w:val="008E4263"/>
    <w:rsid w:val="008E43B1"/>
    <w:rsid w:val="008E47A6"/>
    <w:rsid w:val="008E4E17"/>
    <w:rsid w:val="008E501F"/>
    <w:rsid w:val="008E5793"/>
    <w:rsid w:val="008E5919"/>
    <w:rsid w:val="008E75A1"/>
    <w:rsid w:val="008E791C"/>
    <w:rsid w:val="008E7B9B"/>
    <w:rsid w:val="008F07D3"/>
    <w:rsid w:val="008F0F80"/>
    <w:rsid w:val="008F3051"/>
    <w:rsid w:val="008F38FB"/>
    <w:rsid w:val="008F3A1D"/>
    <w:rsid w:val="008F4116"/>
    <w:rsid w:val="008F4255"/>
    <w:rsid w:val="008F4DE9"/>
    <w:rsid w:val="008F5393"/>
    <w:rsid w:val="008F6D02"/>
    <w:rsid w:val="008F73AB"/>
    <w:rsid w:val="008F768D"/>
    <w:rsid w:val="008F794F"/>
    <w:rsid w:val="008F7AA8"/>
    <w:rsid w:val="008F7D11"/>
    <w:rsid w:val="0090040C"/>
    <w:rsid w:val="00902832"/>
    <w:rsid w:val="00902DB1"/>
    <w:rsid w:val="00902DC2"/>
    <w:rsid w:val="00904543"/>
    <w:rsid w:val="00905799"/>
    <w:rsid w:val="009058E0"/>
    <w:rsid w:val="00905A92"/>
    <w:rsid w:val="00905C0E"/>
    <w:rsid w:val="00906066"/>
    <w:rsid w:val="0090629D"/>
    <w:rsid w:val="00906B63"/>
    <w:rsid w:val="009077D1"/>
    <w:rsid w:val="009078A8"/>
    <w:rsid w:val="00910644"/>
    <w:rsid w:val="00911466"/>
    <w:rsid w:val="00911866"/>
    <w:rsid w:val="009119DE"/>
    <w:rsid w:val="00911ADD"/>
    <w:rsid w:val="00912AEE"/>
    <w:rsid w:val="00914607"/>
    <w:rsid w:val="00915805"/>
    <w:rsid w:val="00915860"/>
    <w:rsid w:val="00915BE5"/>
    <w:rsid w:val="009160F1"/>
    <w:rsid w:val="00916109"/>
    <w:rsid w:val="00916AD2"/>
    <w:rsid w:val="00916D46"/>
    <w:rsid w:val="0091721C"/>
    <w:rsid w:val="009179D8"/>
    <w:rsid w:val="00917C8C"/>
    <w:rsid w:val="00917CE5"/>
    <w:rsid w:val="00917EEA"/>
    <w:rsid w:val="009204B9"/>
    <w:rsid w:val="00921314"/>
    <w:rsid w:val="00921588"/>
    <w:rsid w:val="0092246B"/>
    <w:rsid w:val="00922CB2"/>
    <w:rsid w:val="00924150"/>
    <w:rsid w:val="00924B40"/>
    <w:rsid w:val="00924E24"/>
    <w:rsid w:val="009254B0"/>
    <w:rsid w:val="009254D1"/>
    <w:rsid w:val="009265C4"/>
    <w:rsid w:val="00926811"/>
    <w:rsid w:val="009273CC"/>
    <w:rsid w:val="009278E2"/>
    <w:rsid w:val="00927E18"/>
    <w:rsid w:val="00930840"/>
    <w:rsid w:val="00930DD7"/>
    <w:rsid w:val="0093142D"/>
    <w:rsid w:val="00932048"/>
    <w:rsid w:val="009328A8"/>
    <w:rsid w:val="00932B68"/>
    <w:rsid w:val="00933535"/>
    <w:rsid w:val="00933602"/>
    <w:rsid w:val="00933628"/>
    <w:rsid w:val="00934138"/>
    <w:rsid w:val="00935E04"/>
    <w:rsid w:val="0093709D"/>
    <w:rsid w:val="00940228"/>
    <w:rsid w:val="009402EA"/>
    <w:rsid w:val="00940720"/>
    <w:rsid w:val="00940D35"/>
    <w:rsid w:val="00940D6D"/>
    <w:rsid w:val="00940F65"/>
    <w:rsid w:val="009413DC"/>
    <w:rsid w:val="00941E48"/>
    <w:rsid w:val="00941E90"/>
    <w:rsid w:val="00941ECC"/>
    <w:rsid w:val="009446C4"/>
    <w:rsid w:val="00944994"/>
    <w:rsid w:val="009454A8"/>
    <w:rsid w:val="00946139"/>
    <w:rsid w:val="009462C8"/>
    <w:rsid w:val="009472BC"/>
    <w:rsid w:val="00950133"/>
    <w:rsid w:val="0095116B"/>
    <w:rsid w:val="00951569"/>
    <w:rsid w:val="00951DA2"/>
    <w:rsid w:val="00952306"/>
    <w:rsid w:val="00952361"/>
    <w:rsid w:val="0095256B"/>
    <w:rsid w:val="0095260A"/>
    <w:rsid w:val="009527AA"/>
    <w:rsid w:val="009528A9"/>
    <w:rsid w:val="00952B15"/>
    <w:rsid w:val="009535CD"/>
    <w:rsid w:val="00953DB4"/>
    <w:rsid w:val="00953FBB"/>
    <w:rsid w:val="00954593"/>
    <w:rsid w:val="0095488C"/>
    <w:rsid w:val="00954A41"/>
    <w:rsid w:val="009552B3"/>
    <w:rsid w:val="009553A4"/>
    <w:rsid w:val="009562C5"/>
    <w:rsid w:val="0095671C"/>
    <w:rsid w:val="009605EE"/>
    <w:rsid w:val="00960D44"/>
    <w:rsid w:val="009619DF"/>
    <w:rsid w:val="00961C7C"/>
    <w:rsid w:val="00961EB2"/>
    <w:rsid w:val="009626A2"/>
    <w:rsid w:val="00963CB3"/>
    <w:rsid w:val="00964C6E"/>
    <w:rsid w:val="009653FD"/>
    <w:rsid w:val="0096566C"/>
    <w:rsid w:val="00965F2F"/>
    <w:rsid w:val="00966275"/>
    <w:rsid w:val="0096657E"/>
    <w:rsid w:val="0096691F"/>
    <w:rsid w:val="00966CE9"/>
    <w:rsid w:val="0096747D"/>
    <w:rsid w:val="00967D14"/>
    <w:rsid w:val="00970370"/>
    <w:rsid w:val="00970485"/>
    <w:rsid w:val="009707AA"/>
    <w:rsid w:val="0097123F"/>
    <w:rsid w:val="00971A87"/>
    <w:rsid w:val="00971EFB"/>
    <w:rsid w:val="00973294"/>
    <w:rsid w:val="009740F1"/>
    <w:rsid w:val="0097450D"/>
    <w:rsid w:val="00976C98"/>
    <w:rsid w:val="009770A8"/>
    <w:rsid w:val="00977B98"/>
    <w:rsid w:val="00977E95"/>
    <w:rsid w:val="00977ECD"/>
    <w:rsid w:val="009802E6"/>
    <w:rsid w:val="00980534"/>
    <w:rsid w:val="00980567"/>
    <w:rsid w:val="00980A60"/>
    <w:rsid w:val="00981969"/>
    <w:rsid w:val="00982203"/>
    <w:rsid w:val="00982342"/>
    <w:rsid w:val="0098410B"/>
    <w:rsid w:val="009846B3"/>
    <w:rsid w:val="009859D5"/>
    <w:rsid w:val="00985B09"/>
    <w:rsid w:val="009861E4"/>
    <w:rsid w:val="009861E6"/>
    <w:rsid w:val="00986967"/>
    <w:rsid w:val="0098717A"/>
    <w:rsid w:val="009874BE"/>
    <w:rsid w:val="00987B32"/>
    <w:rsid w:val="00990156"/>
    <w:rsid w:val="009902C3"/>
    <w:rsid w:val="0099100D"/>
    <w:rsid w:val="0099127E"/>
    <w:rsid w:val="00991D63"/>
    <w:rsid w:val="00991EE0"/>
    <w:rsid w:val="0099256B"/>
    <w:rsid w:val="0099262D"/>
    <w:rsid w:val="00993847"/>
    <w:rsid w:val="00993FB3"/>
    <w:rsid w:val="00994487"/>
    <w:rsid w:val="00994970"/>
    <w:rsid w:val="00995E76"/>
    <w:rsid w:val="00996BB8"/>
    <w:rsid w:val="009974E6"/>
    <w:rsid w:val="009975EA"/>
    <w:rsid w:val="009A0143"/>
    <w:rsid w:val="009A027C"/>
    <w:rsid w:val="009A0D06"/>
    <w:rsid w:val="009A1013"/>
    <w:rsid w:val="009A1B20"/>
    <w:rsid w:val="009A2527"/>
    <w:rsid w:val="009A3949"/>
    <w:rsid w:val="009A398A"/>
    <w:rsid w:val="009A3FD9"/>
    <w:rsid w:val="009A4454"/>
    <w:rsid w:val="009A46AA"/>
    <w:rsid w:val="009A475C"/>
    <w:rsid w:val="009A5798"/>
    <w:rsid w:val="009A57A3"/>
    <w:rsid w:val="009A5852"/>
    <w:rsid w:val="009A58F4"/>
    <w:rsid w:val="009A5F07"/>
    <w:rsid w:val="009A6696"/>
    <w:rsid w:val="009A7054"/>
    <w:rsid w:val="009A7254"/>
    <w:rsid w:val="009A740B"/>
    <w:rsid w:val="009A7F74"/>
    <w:rsid w:val="009B072E"/>
    <w:rsid w:val="009B159B"/>
    <w:rsid w:val="009B25AC"/>
    <w:rsid w:val="009B2AED"/>
    <w:rsid w:val="009B3024"/>
    <w:rsid w:val="009B38AC"/>
    <w:rsid w:val="009B4397"/>
    <w:rsid w:val="009B45B4"/>
    <w:rsid w:val="009B46AE"/>
    <w:rsid w:val="009B48A7"/>
    <w:rsid w:val="009B4F61"/>
    <w:rsid w:val="009B52A7"/>
    <w:rsid w:val="009B602A"/>
    <w:rsid w:val="009B6057"/>
    <w:rsid w:val="009B60CF"/>
    <w:rsid w:val="009B6562"/>
    <w:rsid w:val="009B6676"/>
    <w:rsid w:val="009B6D81"/>
    <w:rsid w:val="009B7331"/>
    <w:rsid w:val="009B7A9A"/>
    <w:rsid w:val="009C0028"/>
    <w:rsid w:val="009C184B"/>
    <w:rsid w:val="009C1E6C"/>
    <w:rsid w:val="009C208F"/>
    <w:rsid w:val="009C2097"/>
    <w:rsid w:val="009C2551"/>
    <w:rsid w:val="009C2A88"/>
    <w:rsid w:val="009C2F29"/>
    <w:rsid w:val="009C339D"/>
    <w:rsid w:val="009C366F"/>
    <w:rsid w:val="009C41C5"/>
    <w:rsid w:val="009C4584"/>
    <w:rsid w:val="009C4E63"/>
    <w:rsid w:val="009C5171"/>
    <w:rsid w:val="009C531F"/>
    <w:rsid w:val="009C5A6C"/>
    <w:rsid w:val="009C60AE"/>
    <w:rsid w:val="009C6332"/>
    <w:rsid w:val="009C671E"/>
    <w:rsid w:val="009C7B1B"/>
    <w:rsid w:val="009C7EDE"/>
    <w:rsid w:val="009D07A5"/>
    <w:rsid w:val="009D156F"/>
    <w:rsid w:val="009D23FD"/>
    <w:rsid w:val="009D30D3"/>
    <w:rsid w:val="009D3FDE"/>
    <w:rsid w:val="009D46C1"/>
    <w:rsid w:val="009D5962"/>
    <w:rsid w:val="009D5D34"/>
    <w:rsid w:val="009D6464"/>
    <w:rsid w:val="009D6493"/>
    <w:rsid w:val="009D6C44"/>
    <w:rsid w:val="009D6DEB"/>
    <w:rsid w:val="009D7E77"/>
    <w:rsid w:val="009E0590"/>
    <w:rsid w:val="009E0EBD"/>
    <w:rsid w:val="009E0F9A"/>
    <w:rsid w:val="009E200C"/>
    <w:rsid w:val="009E2427"/>
    <w:rsid w:val="009E2477"/>
    <w:rsid w:val="009E2BC5"/>
    <w:rsid w:val="009E2C78"/>
    <w:rsid w:val="009E3696"/>
    <w:rsid w:val="009E3AF7"/>
    <w:rsid w:val="009E4278"/>
    <w:rsid w:val="009E56CA"/>
    <w:rsid w:val="009E578F"/>
    <w:rsid w:val="009E588C"/>
    <w:rsid w:val="009E5D2F"/>
    <w:rsid w:val="009E5F31"/>
    <w:rsid w:val="009E66F8"/>
    <w:rsid w:val="009E68D4"/>
    <w:rsid w:val="009E6917"/>
    <w:rsid w:val="009E7AC9"/>
    <w:rsid w:val="009E7FC3"/>
    <w:rsid w:val="009F0700"/>
    <w:rsid w:val="009F11EF"/>
    <w:rsid w:val="009F1251"/>
    <w:rsid w:val="009F1582"/>
    <w:rsid w:val="009F1C20"/>
    <w:rsid w:val="009F2ADA"/>
    <w:rsid w:val="009F2B10"/>
    <w:rsid w:val="009F2F56"/>
    <w:rsid w:val="009F4009"/>
    <w:rsid w:val="009F5022"/>
    <w:rsid w:val="009F5E54"/>
    <w:rsid w:val="009F5EA3"/>
    <w:rsid w:val="009F61DF"/>
    <w:rsid w:val="009F6EDE"/>
    <w:rsid w:val="009F708E"/>
    <w:rsid w:val="009F7BE1"/>
    <w:rsid w:val="009F7C22"/>
    <w:rsid w:val="009F7D51"/>
    <w:rsid w:val="00A0004C"/>
    <w:rsid w:val="00A00AC8"/>
    <w:rsid w:val="00A00EBF"/>
    <w:rsid w:val="00A01250"/>
    <w:rsid w:val="00A019C4"/>
    <w:rsid w:val="00A01BE5"/>
    <w:rsid w:val="00A02A47"/>
    <w:rsid w:val="00A03C61"/>
    <w:rsid w:val="00A04345"/>
    <w:rsid w:val="00A04646"/>
    <w:rsid w:val="00A04671"/>
    <w:rsid w:val="00A05882"/>
    <w:rsid w:val="00A058D7"/>
    <w:rsid w:val="00A05902"/>
    <w:rsid w:val="00A05D2B"/>
    <w:rsid w:val="00A06547"/>
    <w:rsid w:val="00A0688E"/>
    <w:rsid w:val="00A06BAD"/>
    <w:rsid w:val="00A06F10"/>
    <w:rsid w:val="00A07C50"/>
    <w:rsid w:val="00A07D36"/>
    <w:rsid w:val="00A10476"/>
    <w:rsid w:val="00A1119E"/>
    <w:rsid w:val="00A1121C"/>
    <w:rsid w:val="00A119B2"/>
    <w:rsid w:val="00A11D50"/>
    <w:rsid w:val="00A121FF"/>
    <w:rsid w:val="00A12326"/>
    <w:rsid w:val="00A1236A"/>
    <w:rsid w:val="00A140D9"/>
    <w:rsid w:val="00A145F9"/>
    <w:rsid w:val="00A14A69"/>
    <w:rsid w:val="00A1506F"/>
    <w:rsid w:val="00A1663D"/>
    <w:rsid w:val="00A166B4"/>
    <w:rsid w:val="00A1745E"/>
    <w:rsid w:val="00A17496"/>
    <w:rsid w:val="00A17A2C"/>
    <w:rsid w:val="00A17FEB"/>
    <w:rsid w:val="00A20F5A"/>
    <w:rsid w:val="00A2118B"/>
    <w:rsid w:val="00A21F10"/>
    <w:rsid w:val="00A2217C"/>
    <w:rsid w:val="00A23291"/>
    <w:rsid w:val="00A234F3"/>
    <w:rsid w:val="00A237FA"/>
    <w:rsid w:val="00A23996"/>
    <w:rsid w:val="00A23F24"/>
    <w:rsid w:val="00A24094"/>
    <w:rsid w:val="00A245DD"/>
    <w:rsid w:val="00A24E23"/>
    <w:rsid w:val="00A253C7"/>
    <w:rsid w:val="00A2721B"/>
    <w:rsid w:val="00A2735E"/>
    <w:rsid w:val="00A279E5"/>
    <w:rsid w:val="00A27DCF"/>
    <w:rsid w:val="00A30F8F"/>
    <w:rsid w:val="00A311A5"/>
    <w:rsid w:val="00A31A87"/>
    <w:rsid w:val="00A32281"/>
    <w:rsid w:val="00A322CD"/>
    <w:rsid w:val="00A32CF9"/>
    <w:rsid w:val="00A33113"/>
    <w:rsid w:val="00A334BD"/>
    <w:rsid w:val="00A336D4"/>
    <w:rsid w:val="00A34E98"/>
    <w:rsid w:val="00A358A4"/>
    <w:rsid w:val="00A35D19"/>
    <w:rsid w:val="00A360B1"/>
    <w:rsid w:val="00A371A2"/>
    <w:rsid w:val="00A37B2F"/>
    <w:rsid w:val="00A4025E"/>
    <w:rsid w:val="00A40ED2"/>
    <w:rsid w:val="00A41047"/>
    <w:rsid w:val="00A41613"/>
    <w:rsid w:val="00A41B0D"/>
    <w:rsid w:val="00A41DCD"/>
    <w:rsid w:val="00A4225B"/>
    <w:rsid w:val="00A435C6"/>
    <w:rsid w:val="00A43CDB"/>
    <w:rsid w:val="00A4498E"/>
    <w:rsid w:val="00A45372"/>
    <w:rsid w:val="00A45CC2"/>
    <w:rsid w:val="00A47BB2"/>
    <w:rsid w:val="00A5023E"/>
    <w:rsid w:val="00A505AA"/>
    <w:rsid w:val="00A50700"/>
    <w:rsid w:val="00A50D8B"/>
    <w:rsid w:val="00A51867"/>
    <w:rsid w:val="00A5193D"/>
    <w:rsid w:val="00A51965"/>
    <w:rsid w:val="00A51A6D"/>
    <w:rsid w:val="00A5245C"/>
    <w:rsid w:val="00A529C2"/>
    <w:rsid w:val="00A539DA"/>
    <w:rsid w:val="00A53E16"/>
    <w:rsid w:val="00A55CF5"/>
    <w:rsid w:val="00A56D1E"/>
    <w:rsid w:val="00A5728C"/>
    <w:rsid w:val="00A57932"/>
    <w:rsid w:val="00A57A8C"/>
    <w:rsid w:val="00A60959"/>
    <w:rsid w:val="00A60998"/>
    <w:rsid w:val="00A61139"/>
    <w:rsid w:val="00A61B1F"/>
    <w:rsid w:val="00A61BB5"/>
    <w:rsid w:val="00A61BED"/>
    <w:rsid w:val="00A62BAE"/>
    <w:rsid w:val="00A633EB"/>
    <w:rsid w:val="00A63A42"/>
    <w:rsid w:val="00A63CC5"/>
    <w:rsid w:val="00A64C6C"/>
    <w:rsid w:val="00A64ED3"/>
    <w:rsid w:val="00A651BF"/>
    <w:rsid w:val="00A652D9"/>
    <w:rsid w:val="00A65703"/>
    <w:rsid w:val="00A65D1B"/>
    <w:rsid w:val="00A66487"/>
    <w:rsid w:val="00A665BD"/>
    <w:rsid w:val="00A67565"/>
    <w:rsid w:val="00A677A9"/>
    <w:rsid w:val="00A72DE3"/>
    <w:rsid w:val="00A73201"/>
    <w:rsid w:val="00A73DD6"/>
    <w:rsid w:val="00A756E9"/>
    <w:rsid w:val="00A75E26"/>
    <w:rsid w:val="00A76AA9"/>
    <w:rsid w:val="00A77374"/>
    <w:rsid w:val="00A778FE"/>
    <w:rsid w:val="00A80356"/>
    <w:rsid w:val="00A80BE9"/>
    <w:rsid w:val="00A82979"/>
    <w:rsid w:val="00A82ECD"/>
    <w:rsid w:val="00A832EE"/>
    <w:rsid w:val="00A83CFB"/>
    <w:rsid w:val="00A844F2"/>
    <w:rsid w:val="00A84B79"/>
    <w:rsid w:val="00A855C4"/>
    <w:rsid w:val="00A861F6"/>
    <w:rsid w:val="00A867DF"/>
    <w:rsid w:val="00A86DBD"/>
    <w:rsid w:val="00A87F86"/>
    <w:rsid w:val="00A917A5"/>
    <w:rsid w:val="00A9216C"/>
    <w:rsid w:val="00A92B0D"/>
    <w:rsid w:val="00A93D3F"/>
    <w:rsid w:val="00A93EA5"/>
    <w:rsid w:val="00A9519C"/>
    <w:rsid w:val="00A95530"/>
    <w:rsid w:val="00A955E8"/>
    <w:rsid w:val="00A95BA9"/>
    <w:rsid w:val="00A96BEA"/>
    <w:rsid w:val="00A97484"/>
    <w:rsid w:val="00AA01DD"/>
    <w:rsid w:val="00AA06DD"/>
    <w:rsid w:val="00AA0857"/>
    <w:rsid w:val="00AA22E5"/>
    <w:rsid w:val="00AA2389"/>
    <w:rsid w:val="00AA26E1"/>
    <w:rsid w:val="00AA2805"/>
    <w:rsid w:val="00AA409B"/>
    <w:rsid w:val="00AA411F"/>
    <w:rsid w:val="00AA43FF"/>
    <w:rsid w:val="00AA4521"/>
    <w:rsid w:val="00AA46BC"/>
    <w:rsid w:val="00AA491F"/>
    <w:rsid w:val="00AA4CA1"/>
    <w:rsid w:val="00AA58B8"/>
    <w:rsid w:val="00AA5BC2"/>
    <w:rsid w:val="00AA621C"/>
    <w:rsid w:val="00AA62F3"/>
    <w:rsid w:val="00AA6974"/>
    <w:rsid w:val="00AA6B47"/>
    <w:rsid w:val="00AA6E36"/>
    <w:rsid w:val="00AA7B60"/>
    <w:rsid w:val="00AB01F6"/>
    <w:rsid w:val="00AB054C"/>
    <w:rsid w:val="00AB05BD"/>
    <w:rsid w:val="00AB0883"/>
    <w:rsid w:val="00AB137C"/>
    <w:rsid w:val="00AB179F"/>
    <w:rsid w:val="00AB1835"/>
    <w:rsid w:val="00AB1D25"/>
    <w:rsid w:val="00AB1F06"/>
    <w:rsid w:val="00AB2B52"/>
    <w:rsid w:val="00AB34F5"/>
    <w:rsid w:val="00AB471C"/>
    <w:rsid w:val="00AB4ED1"/>
    <w:rsid w:val="00AB50C4"/>
    <w:rsid w:val="00AB5316"/>
    <w:rsid w:val="00AB556E"/>
    <w:rsid w:val="00AB5925"/>
    <w:rsid w:val="00AB717F"/>
    <w:rsid w:val="00AB79C3"/>
    <w:rsid w:val="00AB7D86"/>
    <w:rsid w:val="00AC0260"/>
    <w:rsid w:val="00AC0562"/>
    <w:rsid w:val="00AC086B"/>
    <w:rsid w:val="00AC0C23"/>
    <w:rsid w:val="00AC1299"/>
    <w:rsid w:val="00AC26DE"/>
    <w:rsid w:val="00AC2A73"/>
    <w:rsid w:val="00AC2BC0"/>
    <w:rsid w:val="00AC3011"/>
    <w:rsid w:val="00AC35CA"/>
    <w:rsid w:val="00AC3719"/>
    <w:rsid w:val="00AC3CEF"/>
    <w:rsid w:val="00AC434E"/>
    <w:rsid w:val="00AC5466"/>
    <w:rsid w:val="00AC547C"/>
    <w:rsid w:val="00AC5568"/>
    <w:rsid w:val="00AC5B07"/>
    <w:rsid w:val="00AC62EB"/>
    <w:rsid w:val="00AC7208"/>
    <w:rsid w:val="00AC766E"/>
    <w:rsid w:val="00AC76BC"/>
    <w:rsid w:val="00AC7CDF"/>
    <w:rsid w:val="00AC7EEA"/>
    <w:rsid w:val="00AD03C2"/>
    <w:rsid w:val="00AD0DEA"/>
    <w:rsid w:val="00AD0ED7"/>
    <w:rsid w:val="00AD14D6"/>
    <w:rsid w:val="00AD1E09"/>
    <w:rsid w:val="00AD2264"/>
    <w:rsid w:val="00AD375F"/>
    <w:rsid w:val="00AD3A6A"/>
    <w:rsid w:val="00AD3B87"/>
    <w:rsid w:val="00AD3E1E"/>
    <w:rsid w:val="00AD43B6"/>
    <w:rsid w:val="00AD441F"/>
    <w:rsid w:val="00AD4D63"/>
    <w:rsid w:val="00AD4FE7"/>
    <w:rsid w:val="00AD52D3"/>
    <w:rsid w:val="00AD5390"/>
    <w:rsid w:val="00AD798A"/>
    <w:rsid w:val="00AE0559"/>
    <w:rsid w:val="00AE181A"/>
    <w:rsid w:val="00AE24B8"/>
    <w:rsid w:val="00AE2599"/>
    <w:rsid w:val="00AE26DE"/>
    <w:rsid w:val="00AE2A70"/>
    <w:rsid w:val="00AE3ECC"/>
    <w:rsid w:val="00AE48AD"/>
    <w:rsid w:val="00AE4965"/>
    <w:rsid w:val="00AE547A"/>
    <w:rsid w:val="00AE6E62"/>
    <w:rsid w:val="00AE6F36"/>
    <w:rsid w:val="00AE7693"/>
    <w:rsid w:val="00AE7A2B"/>
    <w:rsid w:val="00AF130B"/>
    <w:rsid w:val="00AF2C5F"/>
    <w:rsid w:val="00AF3455"/>
    <w:rsid w:val="00AF3EF0"/>
    <w:rsid w:val="00AF4120"/>
    <w:rsid w:val="00AF4869"/>
    <w:rsid w:val="00AF4A78"/>
    <w:rsid w:val="00AF4CAD"/>
    <w:rsid w:val="00AF4E2D"/>
    <w:rsid w:val="00AF4FD8"/>
    <w:rsid w:val="00AF581C"/>
    <w:rsid w:val="00AF5F42"/>
    <w:rsid w:val="00AF606D"/>
    <w:rsid w:val="00AF6C02"/>
    <w:rsid w:val="00AF7A63"/>
    <w:rsid w:val="00AF7E5A"/>
    <w:rsid w:val="00B004FE"/>
    <w:rsid w:val="00B0058D"/>
    <w:rsid w:val="00B01625"/>
    <w:rsid w:val="00B02340"/>
    <w:rsid w:val="00B023E0"/>
    <w:rsid w:val="00B024FC"/>
    <w:rsid w:val="00B02DCA"/>
    <w:rsid w:val="00B02FEE"/>
    <w:rsid w:val="00B03E91"/>
    <w:rsid w:val="00B04490"/>
    <w:rsid w:val="00B0453A"/>
    <w:rsid w:val="00B04DE9"/>
    <w:rsid w:val="00B058F6"/>
    <w:rsid w:val="00B065DC"/>
    <w:rsid w:val="00B069ED"/>
    <w:rsid w:val="00B06F9F"/>
    <w:rsid w:val="00B07DD2"/>
    <w:rsid w:val="00B07E57"/>
    <w:rsid w:val="00B1087A"/>
    <w:rsid w:val="00B10C32"/>
    <w:rsid w:val="00B10DD3"/>
    <w:rsid w:val="00B128E3"/>
    <w:rsid w:val="00B12A8D"/>
    <w:rsid w:val="00B14427"/>
    <w:rsid w:val="00B153DA"/>
    <w:rsid w:val="00B157A0"/>
    <w:rsid w:val="00B160D2"/>
    <w:rsid w:val="00B16562"/>
    <w:rsid w:val="00B16925"/>
    <w:rsid w:val="00B16A61"/>
    <w:rsid w:val="00B16B01"/>
    <w:rsid w:val="00B16B16"/>
    <w:rsid w:val="00B16C47"/>
    <w:rsid w:val="00B17401"/>
    <w:rsid w:val="00B17B80"/>
    <w:rsid w:val="00B206CF"/>
    <w:rsid w:val="00B2088E"/>
    <w:rsid w:val="00B20A42"/>
    <w:rsid w:val="00B20FCA"/>
    <w:rsid w:val="00B21446"/>
    <w:rsid w:val="00B217B8"/>
    <w:rsid w:val="00B22245"/>
    <w:rsid w:val="00B22BD7"/>
    <w:rsid w:val="00B22BE2"/>
    <w:rsid w:val="00B230AA"/>
    <w:rsid w:val="00B23765"/>
    <w:rsid w:val="00B23D4A"/>
    <w:rsid w:val="00B24390"/>
    <w:rsid w:val="00B244BB"/>
    <w:rsid w:val="00B2456D"/>
    <w:rsid w:val="00B245E2"/>
    <w:rsid w:val="00B2573B"/>
    <w:rsid w:val="00B257C9"/>
    <w:rsid w:val="00B25B9F"/>
    <w:rsid w:val="00B26090"/>
    <w:rsid w:val="00B26F68"/>
    <w:rsid w:val="00B27374"/>
    <w:rsid w:val="00B27D53"/>
    <w:rsid w:val="00B3021F"/>
    <w:rsid w:val="00B3069B"/>
    <w:rsid w:val="00B30715"/>
    <w:rsid w:val="00B30A45"/>
    <w:rsid w:val="00B30DF1"/>
    <w:rsid w:val="00B312CB"/>
    <w:rsid w:val="00B32B2E"/>
    <w:rsid w:val="00B32B4C"/>
    <w:rsid w:val="00B32BD1"/>
    <w:rsid w:val="00B32BF3"/>
    <w:rsid w:val="00B32C89"/>
    <w:rsid w:val="00B33156"/>
    <w:rsid w:val="00B33947"/>
    <w:rsid w:val="00B33E26"/>
    <w:rsid w:val="00B348FE"/>
    <w:rsid w:val="00B350E5"/>
    <w:rsid w:val="00B3648E"/>
    <w:rsid w:val="00B364DE"/>
    <w:rsid w:val="00B40EBE"/>
    <w:rsid w:val="00B415BD"/>
    <w:rsid w:val="00B415EC"/>
    <w:rsid w:val="00B42293"/>
    <w:rsid w:val="00B44A13"/>
    <w:rsid w:val="00B44B6A"/>
    <w:rsid w:val="00B44BA6"/>
    <w:rsid w:val="00B44C2B"/>
    <w:rsid w:val="00B450EF"/>
    <w:rsid w:val="00B46D54"/>
    <w:rsid w:val="00B46ECB"/>
    <w:rsid w:val="00B47A6F"/>
    <w:rsid w:val="00B47C25"/>
    <w:rsid w:val="00B47D6C"/>
    <w:rsid w:val="00B47DF3"/>
    <w:rsid w:val="00B514CF"/>
    <w:rsid w:val="00B51AFA"/>
    <w:rsid w:val="00B529CD"/>
    <w:rsid w:val="00B52A2E"/>
    <w:rsid w:val="00B533A7"/>
    <w:rsid w:val="00B53519"/>
    <w:rsid w:val="00B53B2D"/>
    <w:rsid w:val="00B540C1"/>
    <w:rsid w:val="00B540E8"/>
    <w:rsid w:val="00B55FEE"/>
    <w:rsid w:val="00B56479"/>
    <w:rsid w:val="00B564CC"/>
    <w:rsid w:val="00B56F44"/>
    <w:rsid w:val="00B57765"/>
    <w:rsid w:val="00B57F6A"/>
    <w:rsid w:val="00B60063"/>
    <w:rsid w:val="00B60461"/>
    <w:rsid w:val="00B60856"/>
    <w:rsid w:val="00B60891"/>
    <w:rsid w:val="00B60A14"/>
    <w:rsid w:val="00B60E56"/>
    <w:rsid w:val="00B630C1"/>
    <w:rsid w:val="00B63F44"/>
    <w:rsid w:val="00B64019"/>
    <w:rsid w:val="00B64ED4"/>
    <w:rsid w:val="00B65BA4"/>
    <w:rsid w:val="00B67887"/>
    <w:rsid w:val="00B67EF7"/>
    <w:rsid w:val="00B70002"/>
    <w:rsid w:val="00B7075D"/>
    <w:rsid w:val="00B70A10"/>
    <w:rsid w:val="00B70A56"/>
    <w:rsid w:val="00B71705"/>
    <w:rsid w:val="00B721D8"/>
    <w:rsid w:val="00B7244F"/>
    <w:rsid w:val="00B72B19"/>
    <w:rsid w:val="00B73791"/>
    <w:rsid w:val="00B73BDA"/>
    <w:rsid w:val="00B742A5"/>
    <w:rsid w:val="00B74795"/>
    <w:rsid w:val="00B74F64"/>
    <w:rsid w:val="00B74FFA"/>
    <w:rsid w:val="00B75798"/>
    <w:rsid w:val="00B75836"/>
    <w:rsid w:val="00B76E69"/>
    <w:rsid w:val="00B774CD"/>
    <w:rsid w:val="00B77D31"/>
    <w:rsid w:val="00B80446"/>
    <w:rsid w:val="00B80EEE"/>
    <w:rsid w:val="00B81016"/>
    <w:rsid w:val="00B81191"/>
    <w:rsid w:val="00B8178A"/>
    <w:rsid w:val="00B82A04"/>
    <w:rsid w:val="00B82B08"/>
    <w:rsid w:val="00B83056"/>
    <w:rsid w:val="00B83123"/>
    <w:rsid w:val="00B83556"/>
    <w:rsid w:val="00B83DBB"/>
    <w:rsid w:val="00B83F1D"/>
    <w:rsid w:val="00B83F23"/>
    <w:rsid w:val="00B84C9A"/>
    <w:rsid w:val="00B85026"/>
    <w:rsid w:val="00B85617"/>
    <w:rsid w:val="00B85ACF"/>
    <w:rsid w:val="00B8658C"/>
    <w:rsid w:val="00B8674F"/>
    <w:rsid w:val="00B8721E"/>
    <w:rsid w:val="00B875F4"/>
    <w:rsid w:val="00B87B28"/>
    <w:rsid w:val="00B87FC8"/>
    <w:rsid w:val="00B909A7"/>
    <w:rsid w:val="00B913A3"/>
    <w:rsid w:val="00B9146B"/>
    <w:rsid w:val="00B91BC9"/>
    <w:rsid w:val="00B91D32"/>
    <w:rsid w:val="00B923CC"/>
    <w:rsid w:val="00B9281E"/>
    <w:rsid w:val="00B92A4C"/>
    <w:rsid w:val="00B92C50"/>
    <w:rsid w:val="00B937DB"/>
    <w:rsid w:val="00B93EF7"/>
    <w:rsid w:val="00B94AA4"/>
    <w:rsid w:val="00B95342"/>
    <w:rsid w:val="00B95868"/>
    <w:rsid w:val="00B95BC6"/>
    <w:rsid w:val="00B95E2E"/>
    <w:rsid w:val="00B95FD2"/>
    <w:rsid w:val="00B96AC1"/>
    <w:rsid w:val="00B96E32"/>
    <w:rsid w:val="00B975E4"/>
    <w:rsid w:val="00B97CAE"/>
    <w:rsid w:val="00BA0939"/>
    <w:rsid w:val="00BA0CAC"/>
    <w:rsid w:val="00BA0CCC"/>
    <w:rsid w:val="00BA0F17"/>
    <w:rsid w:val="00BA1223"/>
    <w:rsid w:val="00BA1811"/>
    <w:rsid w:val="00BA21AD"/>
    <w:rsid w:val="00BA23A3"/>
    <w:rsid w:val="00BA23D8"/>
    <w:rsid w:val="00BA28D6"/>
    <w:rsid w:val="00BA3E3A"/>
    <w:rsid w:val="00BA492C"/>
    <w:rsid w:val="00BA4C88"/>
    <w:rsid w:val="00BA5191"/>
    <w:rsid w:val="00BA5436"/>
    <w:rsid w:val="00BA5933"/>
    <w:rsid w:val="00BA5AB2"/>
    <w:rsid w:val="00BA62FE"/>
    <w:rsid w:val="00BA683E"/>
    <w:rsid w:val="00BA6935"/>
    <w:rsid w:val="00BA7317"/>
    <w:rsid w:val="00BB0796"/>
    <w:rsid w:val="00BB0AD0"/>
    <w:rsid w:val="00BB13DA"/>
    <w:rsid w:val="00BB3127"/>
    <w:rsid w:val="00BB31B2"/>
    <w:rsid w:val="00BB34BE"/>
    <w:rsid w:val="00BB3598"/>
    <w:rsid w:val="00BB3A77"/>
    <w:rsid w:val="00BB3FEA"/>
    <w:rsid w:val="00BB41C2"/>
    <w:rsid w:val="00BB42BF"/>
    <w:rsid w:val="00BB4AD4"/>
    <w:rsid w:val="00BB4C01"/>
    <w:rsid w:val="00BB4D45"/>
    <w:rsid w:val="00BB4D46"/>
    <w:rsid w:val="00BB4E78"/>
    <w:rsid w:val="00BB53F7"/>
    <w:rsid w:val="00BB5450"/>
    <w:rsid w:val="00BB5465"/>
    <w:rsid w:val="00BB57F9"/>
    <w:rsid w:val="00BB683D"/>
    <w:rsid w:val="00BB72E5"/>
    <w:rsid w:val="00BB750B"/>
    <w:rsid w:val="00BC08BD"/>
    <w:rsid w:val="00BC09CD"/>
    <w:rsid w:val="00BC1D48"/>
    <w:rsid w:val="00BC21E1"/>
    <w:rsid w:val="00BC245B"/>
    <w:rsid w:val="00BC3435"/>
    <w:rsid w:val="00BC3465"/>
    <w:rsid w:val="00BC3854"/>
    <w:rsid w:val="00BC452D"/>
    <w:rsid w:val="00BC45B7"/>
    <w:rsid w:val="00BC4FCC"/>
    <w:rsid w:val="00BC593F"/>
    <w:rsid w:val="00BC622C"/>
    <w:rsid w:val="00BC70A0"/>
    <w:rsid w:val="00BC7195"/>
    <w:rsid w:val="00BC7240"/>
    <w:rsid w:val="00BD0821"/>
    <w:rsid w:val="00BD0C2C"/>
    <w:rsid w:val="00BD0EA2"/>
    <w:rsid w:val="00BD180B"/>
    <w:rsid w:val="00BD1FC5"/>
    <w:rsid w:val="00BD24B8"/>
    <w:rsid w:val="00BD33D9"/>
    <w:rsid w:val="00BD3479"/>
    <w:rsid w:val="00BD4657"/>
    <w:rsid w:val="00BD4E46"/>
    <w:rsid w:val="00BD5605"/>
    <w:rsid w:val="00BD6CF0"/>
    <w:rsid w:val="00BD6FD9"/>
    <w:rsid w:val="00BE1EAB"/>
    <w:rsid w:val="00BE2455"/>
    <w:rsid w:val="00BE3D79"/>
    <w:rsid w:val="00BE4003"/>
    <w:rsid w:val="00BE4A86"/>
    <w:rsid w:val="00BE4C2A"/>
    <w:rsid w:val="00BE53B8"/>
    <w:rsid w:val="00BE58FF"/>
    <w:rsid w:val="00BE5C69"/>
    <w:rsid w:val="00BE641C"/>
    <w:rsid w:val="00BE6970"/>
    <w:rsid w:val="00BE6D4B"/>
    <w:rsid w:val="00BE6EF8"/>
    <w:rsid w:val="00BE7837"/>
    <w:rsid w:val="00BF005D"/>
    <w:rsid w:val="00BF0446"/>
    <w:rsid w:val="00BF0C01"/>
    <w:rsid w:val="00BF151D"/>
    <w:rsid w:val="00BF173B"/>
    <w:rsid w:val="00BF2099"/>
    <w:rsid w:val="00BF3C11"/>
    <w:rsid w:val="00BF3F29"/>
    <w:rsid w:val="00BF4009"/>
    <w:rsid w:val="00BF42FA"/>
    <w:rsid w:val="00BF4FB0"/>
    <w:rsid w:val="00BF5236"/>
    <w:rsid w:val="00BF55D1"/>
    <w:rsid w:val="00BF58E9"/>
    <w:rsid w:val="00BF5E31"/>
    <w:rsid w:val="00BF616A"/>
    <w:rsid w:val="00BF61BE"/>
    <w:rsid w:val="00BF7197"/>
    <w:rsid w:val="00BF7B21"/>
    <w:rsid w:val="00C007F2"/>
    <w:rsid w:val="00C0149B"/>
    <w:rsid w:val="00C01574"/>
    <w:rsid w:val="00C0271A"/>
    <w:rsid w:val="00C029FC"/>
    <w:rsid w:val="00C02C2A"/>
    <w:rsid w:val="00C0365B"/>
    <w:rsid w:val="00C03BF4"/>
    <w:rsid w:val="00C03EEA"/>
    <w:rsid w:val="00C04540"/>
    <w:rsid w:val="00C04AC7"/>
    <w:rsid w:val="00C055D2"/>
    <w:rsid w:val="00C05850"/>
    <w:rsid w:val="00C05977"/>
    <w:rsid w:val="00C05F92"/>
    <w:rsid w:val="00C060A8"/>
    <w:rsid w:val="00C07654"/>
    <w:rsid w:val="00C07AD4"/>
    <w:rsid w:val="00C07FD0"/>
    <w:rsid w:val="00C1055D"/>
    <w:rsid w:val="00C10720"/>
    <w:rsid w:val="00C10C57"/>
    <w:rsid w:val="00C112C1"/>
    <w:rsid w:val="00C1134C"/>
    <w:rsid w:val="00C113DF"/>
    <w:rsid w:val="00C11D8E"/>
    <w:rsid w:val="00C11E80"/>
    <w:rsid w:val="00C12E41"/>
    <w:rsid w:val="00C13141"/>
    <w:rsid w:val="00C1325B"/>
    <w:rsid w:val="00C133A6"/>
    <w:rsid w:val="00C135EA"/>
    <w:rsid w:val="00C136BC"/>
    <w:rsid w:val="00C13970"/>
    <w:rsid w:val="00C154A8"/>
    <w:rsid w:val="00C169F9"/>
    <w:rsid w:val="00C16A72"/>
    <w:rsid w:val="00C17180"/>
    <w:rsid w:val="00C20311"/>
    <w:rsid w:val="00C20CAB"/>
    <w:rsid w:val="00C21444"/>
    <w:rsid w:val="00C2292E"/>
    <w:rsid w:val="00C22C13"/>
    <w:rsid w:val="00C23891"/>
    <w:rsid w:val="00C24C66"/>
    <w:rsid w:val="00C2508A"/>
    <w:rsid w:val="00C2509D"/>
    <w:rsid w:val="00C25220"/>
    <w:rsid w:val="00C26649"/>
    <w:rsid w:val="00C267EC"/>
    <w:rsid w:val="00C26D2C"/>
    <w:rsid w:val="00C26ECA"/>
    <w:rsid w:val="00C275FC"/>
    <w:rsid w:val="00C307C3"/>
    <w:rsid w:val="00C31780"/>
    <w:rsid w:val="00C31A9A"/>
    <w:rsid w:val="00C31CDF"/>
    <w:rsid w:val="00C31DCF"/>
    <w:rsid w:val="00C32202"/>
    <w:rsid w:val="00C32242"/>
    <w:rsid w:val="00C32D3A"/>
    <w:rsid w:val="00C3324B"/>
    <w:rsid w:val="00C3435E"/>
    <w:rsid w:val="00C344A5"/>
    <w:rsid w:val="00C34F0C"/>
    <w:rsid w:val="00C34F13"/>
    <w:rsid w:val="00C35A3A"/>
    <w:rsid w:val="00C362AD"/>
    <w:rsid w:val="00C364AA"/>
    <w:rsid w:val="00C37E2B"/>
    <w:rsid w:val="00C40FD7"/>
    <w:rsid w:val="00C41413"/>
    <w:rsid w:val="00C4242D"/>
    <w:rsid w:val="00C425C7"/>
    <w:rsid w:val="00C42A5B"/>
    <w:rsid w:val="00C43A2B"/>
    <w:rsid w:val="00C442E0"/>
    <w:rsid w:val="00C44D3B"/>
    <w:rsid w:val="00C4513C"/>
    <w:rsid w:val="00C45DB7"/>
    <w:rsid w:val="00C4614E"/>
    <w:rsid w:val="00C46A7B"/>
    <w:rsid w:val="00C46F7C"/>
    <w:rsid w:val="00C4749A"/>
    <w:rsid w:val="00C47522"/>
    <w:rsid w:val="00C47E2A"/>
    <w:rsid w:val="00C50B4B"/>
    <w:rsid w:val="00C51A0B"/>
    <w:rsid w:val="00C51EDE"/>
    <w:rsid w:val="00C5378B"/>
    <w:rsid w:val="00C54141"/>
    <w:rsid w:val="00C54570"/>
    <w:rsid w:val="00C547E4"/>
    <w:rsid w:val="00C54A41"/>
    <w:rsid w:val="00C568EB"/>
    <w:rsid w:val="00C56D1D"/>
    <w:rsid w:val="00C57423"/>
    <w:rsid w:val="00C57733"/>
    <w:rsid w:val="00C60611"/>
    <w:rsid w:val="00C60893"/>
    <w:rsid w:val="00C60D43"/>
    <w:rsid w:val="00C60E0A"/>
    <w:rsid w:val="00C60F98"/>
    <w:rsid w:val="00C61255"/>
    <w:rsid w:val="00C6321E"/>
    <w:rsid w:val="00C63970"/>
    <w:rsid w:val="00C63B98"/>
    <w:rsid w:val="00C63F7A"/>
    <w:rsid w:val="00C64A77"/>
    <w:rsid w:val="00C64F21"/>
    <w:rsid w:val="00C64F44"/>
    <w:rsid w:val="00C65406"/>
    <w:rsid w:val="00C655CB"/>
    <w:rsid w:val="00C657E3"/>
    <w:rsid w:val="00C6589E"/>
    <w:rsid w:val="00C6606A"/>
    <w:rsid w:val="00C662E8"/>
    <w:rsid w:val="00C662F5"/>
    <w:rsid w:val="00C6658D"/>
    <w:rsid w:val="00C6769A"/>
    <w:rsid w:val="00C7060C"/>
    <w:rsid w:val="00C7087A"/>
    <w:rsid w:val="00C70AC0"/>
    <w:rsid w:val="00C7120C"/>
    <w:rsid w:val="00C7137C"/>
    <w:rsid w:val="00C71408"/>
    <w:rsid w:val="00C71956"/>
    <w:rsid w:val="00C724A3"/>
    <w:rsid w:val="00C7290E"/>
    <w:rsid w:val="00C736A6"/>
    <w:rsid w:val="00C73D23"/>
    <w:rsid w:val="00C73EE2"/>
    <w:rsid w:val="00C74AC0"/>
    <w:rsid w:val="00C74B2A"/>
    <w:rsid w:val="00C74C57"/>
    <w:rsid w:val="00C74E69"/>
    <w:rsid w:val="00C7616A"/>
    <w:rsid w:val="00C76D98"/>
    <w:rsid w:val="00C7724B"/>
    <w:rsid w:val="00C77CD8"/>
    <w:rsid w:val="00C80028"/>
    <w:rsid w:val="00C80343"/>
    <w:rsid w:val="00C80D1A"/>
    <w:rsid w:val="00C80FD2"/>
    <w:rsid w:val="00C815E9"/>
    <w:rsid w:val="00C81B1C"/>
    <w:rsid w:val="00C81B98"/>
    <w:rsid w:val="00C827E6"/>
    <w:rsid w:val="00C82BF5"/>
    <w:rsid w:val="00C82F31"/>
    <w:rsid w:val="00C834C2"/>
    <w:rsid w:val="00C837AB"/>
    <w:rsid w:val="00C83B59"/>
    <w:rsid w:val="00C83BB0"/>
    <w:rsid w:val="00C83C10"/>
    <w:rsid w:val="00C83DFE"/>
    <w:rsid w:val="00C8446B"/>
    <w:rsid w:val="00C8541F"/>
    <w:rsid w:val="00C85D04"/>
    <w:rsid w:val="00C8612C"/>
    <w:rsid w:val="00C86B77"/>
    <w:rsid w:val="00C86DDF"/>
    <w:rsid w:val="00C86E2D"/>
    <w:rsid w:val="00C87923"/>
    <w:rsid w:val="00C87B87"/>
    <w:rsid w:val="00C87BB3"/>
    <w:rsid w:val="00C90504"/>
    <w:rsid w:val="00C90FFD"/>
    <w:rsid w:val="00C9130E"/>
    <w:rsid w:val="00C92047"/>
    <w:rsid w:val="00C92116"/>
    <w:rsid w:val="00C92826"/>
    <w:rsid w:val="00C92D9D"/>
    <w:rsid w:val="00C92F8D"/>
    <w:rsid w:val="00C93066"/>
    <w:rsid w:val="00C936F4"/>
    <w:rsid w:val="00C9476B"/>
    <w:rsid w:val="00C94D9B"/>
    <w:rsid w:val="00C9553F"/>
    <w:rsid w:val="00C95B85"/>
    <w:rsid w:val="00C95BEE"/>
    <w:rsid w:val="00C95F9B"/>
    <w:rsid w:val="00C965DF"/>
    <w:rsid w:val="00C967A8"/>
    <w:rsid w:val="00C971C2"/>
    <w:rsid w:val="00C97BA1"/>
    <w:rsid w:val="00CA090C"/>
    <w:rsid w:val="00CA0D11"/>
    <w:rsid w:val="00CA1D9E"/>
    <w:rsid w:val="00CA2F9F"/>
    <w:rsid w:val="00CA31F1"/>
    <w:rsid w:val="00CA32DF"/>
    <w:rsid w:val="00CA3E6F"/>
    <w:rsid w:val="00CA4AD9"/>
    <w:rsid w:val="00CA5522"/>
    <w:rsid w:val="00CA5568"/>
    <w:rsid w:val="00CA5AD2"/>
    <w:rsid w:val="00CA5E5E"/>
    <w:rsid w:val="00CA5FB2"/>
    <w:rsid w:val="00CA6448"/>
    <w:rsid w:val="00CA6B66"/>
    <w:rsid w:val="00CA6F69"/>
    <w:rsid w:val="00CA6F92"/>
    <w:rsid w:val="00CB0208"/>
    <w:rsid w:val="00CB0317"/>
    <w:rsid w:val="00CB05F5"/>
    <w:rsid w:val="00CB3C99"/>
    <w:rsid w:val="00CB4170"/>
    <w:rsid w:val="00CB441E"/>
    <w:rsid w:val="00CB5A15"/>
    <w:rsid w:val="00CB5D73"/>
    <w:rsid w:val="00CB5E64"/>
    <w:rsid w:val="00CB6269"/>
    <w:rsid w:val="00CB6755"/>
    <w:rsid w:val="00CB6EB3"/>
    <w:rsid w:val="00CB7E13"/>
    <w:rsid w:val="00CC01CA"/>
    <w:rsid w:val="00CC02C7"/>
    <w:rsid w:val="00CC0ACB"/>
    <w:rsid w:val="00CC0DE4"/>
    <w:rsid w:val="00CC10DB"/>
    <w:rsid w:val="00CC150F"/>
    <w:rsid w:val="00CC1A68"/>
    <w:rsid w:val="00CC1EBB"/>
    <w:rsid w:val="00CC23D5"/>
    <w:rsid w:val="00CC27BD"/>
    <w:rsid w:val="00CC2B67"/>
    <w:rsid w:val="00CC2DD2"/>
    <w:rsid w:val="00CC3E11"/>
    <w:rsid w:val="00CC5C3E"/>
    <w:rsid w:val="00CC6743"/>
    <w:rsid w:val="00CC6FFE"/>
    <w:rsid w:val="00CC734B"/>
    <w:rsid w:val="00CC7396"/>
    <w:rsid w:val="00CC7F72"/>
    <w:rsid w:val="00CD0141"/>
    <w:rsid w:val="00CD0D67"/>
    <w:rsid w:val="00CD1805"/>
    <w:rsid w:val="00CD20A0"/>
    <w:rsid w:val="00CD22ED"/>
    <w:rsid w:val="00CD24C7"/>
    <w:rsid w:val="00CD2CD2"/>
    <w:rsid w:val="00CD3214"/>
    <w:rsid w:val="00CD3BDB"/>
    <w:rsid w:val="00CD4753"/>
    <w:rsid w:val="00CD4AC0"/>
    <w:rsid w:val="00CD5BA0"/>
    <w:rsid w:val="00CD5D16"/>
    <w:rsid w:val="00CD5F79"/>
    <w:rsid w:val="00CD63B5"/>
    <w:rsid w:val="00CD64BB"/>
    <w:rsid w:val="00CD770D"/>
    <w:rsid w:val="00CD7A9E"/>
    <w:rsid w:val="00CE0E36"/>
    <w:rsid w:val="00CE1ABB"/>
    <w:rsid w:val="00CE25AD"/>
    <w:rsid w:val="00CE481C"/>
    <w:rsid w:val="00CE5247"/>
    <w:rsid w:val="00CE53B5"/>
    <w:rsid w:val="00CE59E1"/>
    <w:rsid w:val="00CE5B95"/>
    <w:rsid w:val="00CE5FB4"/>
    <w:rsid w:val="00CE65C3"/>
    <w:rsid w:val="00CE6D4A"/>
    <w:rsid w:val="00CE7823"/>
    <w:rsid w:val="00CE786A"/>
    <w:rsid w:val="00CE7C9C"/>
    <w:rsid w:val="00CE7F3E"/>
    <w:rsid w:val="00CF00D8"/>
    <w:rsid w:val="00CF111D"/>
    <w:rsid w:val="00CF2B7A"/>
    <w:rsid w:val="00CF3253"/>
    <w:rsid w:val="00CF3506"/>
    <w:rsid w:val="00CF45BC"/>
    <w:rsid w:val="00CF53D7"/>
    <w:rsid w:val="00CF5ACA"/>
    <w:rsid w:val="00CF5E90"/>
    <w:rsid w:val="00CF6163"/>
    <w:rsid w:val="00CF6BFD"/>
    <w:rsid w:val="00CF7040"/>
    <w:rsid w:val="00CF7527"/>
    <w:rsid w:val="00CF77BD"/>
    <w:rsid w:val="00CF7C34"/>
    <w:rsid w:val="00D01188"/>
    <w:rsid w:val="00D01214"/>
    <w:rsid w:val="00D0132C"/>
    <w:rsid w:val="00D0152B"/>
    <w:rsid w:val="00D01642"/>
    <w:rsid w:val="00D01650"/>
    <w:rsid w:val="00D016E8"/>
    <w:rsid w:val="00D01738"/>
    <w:rsid w:val="00D01744"/>
    <w:rsid w:val="00D01EA2"/>
    <w:rsid w:val="00D02052"/>
    <w:rsid w:val="00D021FD"/>
    <w:rsid w:val="00D02612"/>
    <w:rsid w:val="00D029D3"/>
    <w:rsid w:val="00D0390B"/>
    <w:rsid w:val="00D03B06"/>
    <w:rsid w:val="00D03B3C"/>
    <w:rsid w:val="00D04B72"/>
    <w:rsid w:val="00D04B89"/>
    <w:rsid w:val="00D04C03"/>
    <w:rsid w:val="00D0548B"/>
    <w:rsid w:val="00D06AE0"/>
    <w:rsid w:val="00D07620"/>
    <w:rsid w:val="00D07DE9"/>
    <w:rsid w:val="00D10842"/>
    <w:rsid w:val="00D112C4"/>
    <w:rsid w:val="00D118DC"/>
    <w:rsid w:val="00D125BE"/>
    <w:rsid w:val="00D1302E"/>
    <w:rsid w:val="00D14478"/>
    <w:rsid w:val="00D144D2"/>
    <w:rsid w:val="00D14AA6"/>
    <w:rsid w:val="00D14EEB"/>
    <w:rsid w:val="00D15165"/>
    <w:rsid w:val="00D15630"/>
    <w:rsid w:val="00D15889"/>
    <w:rsid w:val="00D15FF4"/>
    <w:rsid w:val="00D1615C"/>
    <w:rsid w:val="00D16E39"/>
    <w:rsid w:val="00D17967"/>
    <w:rsid w:val="00D17FDF"/>
    <w:rsid w:val="00D205CC"/>
    <w:rsid w:val="00D20DC1"/>
    <w:rsid w:val="00D2168F"/>
    <w:rsid w:val="00D21B27"/>
    <w:rsid w:val="00D21D2E"/>
    <w:rsid w:val="00D23C2C"/>
    <w:rsid w:val="00D243AD"/>
    <w:rsid w:val="00D25559"/>
    <w:rsid w:val="00D25975"/>
    <w:rsid w:val="00D261C8"/>
    <w:rsid w:val="00D2633B"/>
    <w:rsid w:val="00D263A2"/>
    <w:rsid w:val="00D268AD"/>
    <w:rsid w:val="00D27720"/>
    <w:rsid w:val="00D27AA8"/>
    <w:rsid w:val="00D27DE7"/>
    <w:rsid w:val="00D30379"/>
    <w:rsid w:val="00D30F8A"/>
    <w:rsid w:val="00D31CA4"/>
    <w:rsid w:val="00D31F24"/>
    <w:rsid w:val="00D32029"/>
    <w:rsid w:val="00D32565"/>
    <w:rsid w:val="00D32B38"/>
    <w:rsid w:val="00D331D4"/>
    <w:rsid w:val="00D34D04"/>
    <w:rsid w:val="00D34D38"/>
    <w:rsid w:val="00D355CF"/>
    <w:rsid w:val="00D35849"/>
    <w:rsid w:val="00D37087"/>
    <w:rsid w:val="00D403E3"/>
    <w:rsid w:val="00D4088E"/>
    <w:rsid w:val="00D4168B"/>
    <w:rsid w:val="00D41E67"/>
    <w:rsid w:val="00D429C3"/>
    <w:rsid w:val="00D42CA6"/>
    <w:rsid w:val="00D42DFC"/>
    <w:rsid w:val="00D440CA"/>
    <w:rsid w:val="00D47116"/>
    <w:rsid w:val="00D4787D"/>
    <w:rsid w:val="00D50545"/>
    <w:rsid w:val="00D50F39"/>
    <w:rsid w:val="00D5131F"/>
    <w:rsid w:val="00D51607"/>
    <w:rsid w:val="00D51A78"/>
    <w:rsid w:val="00D5249B"/>
    <w:rsid w:val="00D526F3"/>
    <w:rsid w:val="00D52A06"/>
    <w:rsid w:val="00D53DBA"/>
    <w:rsid w:val="00D54129"/>
    <w:rsid w:val="00D54E69"/>
    <w:rsid w:val="00D56143"/>
    <w:rsid w:val="00D56BB0"/>
    <w:rsid w:val="00D56F87"/>
    <w:rsid w:val="00D5700B"/>
    <w:rsid w:val="00D57920"/>
    <w:rsid w:val="00D601F0"/>
    <w:rsid w:val="00D6049C"/>
    <w:rsid w:val="00D6116B"/>
    <w:rsid w:val="00D61E84"/>
    <w:rsid w:val="00D6203C"/>
    <w:rsid w:val="00D6212C"/>
    <w:rsid w:val="00D627A8"/>
    <w:rsid w:val="00D62A2E"/>
    <w:rsid w:val="00D62A55"/>
    <w:rsid w:val="00D63A87"/>
    <w:rsid w:val="00D64CAF"/>
    <w:rsid w:val="00D653E4"/>
    <w:rsid w:val="00D657E7"/>
    <w:rsid w:val="00D66710"/>
    <w:rsid w:val="00D66C05"/>
    <w:rsid w:val="00D66DD6"/>
    <w:rsid w:val="00D67918"/>
    <w:rsid w:val="00D67E47"/>
    <w:rsid w:val="00D7007A"/>
    <w:rsid w:val="00D700EF"/>
    <w:rsid w:val="00D715E7"/>
    <w:rsid w:val="00D71945"/>
    <w:rsid w:val="00D72907"/>
    <w:rsid w:val="00D72FC5"/>
    <w:rsid w:val="00D7303E"/>
    <w:rsid w:val="00D73587"/>
    <w:rsid w:val="00D73D68"/>
    <w:rsid w:val="00D7403C"/>
    <w:rsid w:val="00D74DC5"/>
    <w:rsid w:val="00D75114"/>
    <w:rsid w:val="00D75874"/>
    <w:rsid w:val="00D75B42"/>
    <w:rsid w:val="00D76961"/>
    <w:rsid w:val="00D76B4F"/>
    <w:rsid w:val="00D7714E"/>
    <w:rsid w:val="00D8012D"/>
    <w:rsid w:val="00D804E5"/>
    <w:rsid w:val="00D80923"/>
    <w:rsid w:val="00D80A7B"/>
    <w:rsid w:val="00D81C7C"/>
    <w:rsid w:val="00D81FFC"/>
    <w:rsid w:val="00D840AB"/>
    <w:rsid w:val="00D842CE"/>
    <w:rsid w:val="00D8586F"/>
    <w:rsid w:val="00D85E83"/>
    <w:rsid w:val="00D86953"/>
    <w:rsid w:val="00D86CE6"/>
    <w:rsid w:val="00D90820"/>
    <w:rsid w:val="00D91FBB"/>
    <w:rsid w:val="00D93866"/>
    <w:rsid w:val="00D94B29"/>
    <w:rsid w:val="00D94EBE"/>
    <w:rsid w:val="00D951A7"/>
    <w:rsid w:val="00D952E7"/>
    <w:rsid w:val="00D9537D"/>
    <w:rsid w:val="00D9624A"/>
    <w:rsid w:val="00D963C9"/>
    <w:rsid w:val="00D96864"/>
    <w:rsid w:val="00D968A7"/>
    <w:rsid w:val="00D972A2"/>
    <w:rsid w:val="00DA0772"/>
    <w:rsid w:val="00DA0A8B"/>
    <w:rsid w:val="00DA1184"/>
    <w:rsid w:val="00DA2C8F"/>
    <w:rsid w:val="00DA33D1"/>
    <w:rsid w:val="00DA3872"/>
    <w:rsid w:val="00DA3E95"/>
    <w:rsid w:val="00DA4865"/>
    <w:rsid w:val="00DA52D0"/>
    <w:rsid w:val="00DA5878"/>
    <w:rsid w:val="00DA5D9B"/>
    <w:rsid w:val="00DA6295"/>
    <w:rsid w:val="00DA691F"/>
    <w:rsid w:val="00DA75D5"/>
    <w:rsid w:val="00DA7899"/>
    <w:rsid w:val="00DA7AE2"/>
    <w:rsid w:val="00DA7BF1"/>
    <w:rsid w:val="00DA7C51"/>
    <w:rsid w:val="00DB070A"/>
    <w:rsid w:val="00DB189E"/>
    <w:rsid w:val="00DB1B6A"/>
    <w:rsid w:val="00DB1DA0"/>
    <w:rsid w:val="00DB20A3"/>
    <w:rsid w:val="00DB228C"/>
    <w:rsid w:val="00DB2644"/>
    <w:rsid w:val="00DB36D5"/>
    <w:rsid w:val="00DB3915"/>
    <w:rsid w:val="00DB3982"/>
    <w:rsid w:val="00DB4AB6"/>
    <w:rsid w:val="00DB555C"/>
    <w:rsid w:val="00DB5B7C"/>
    <w:rsid w:val="00DB6A19"/>
    <w:rsid w:val="00DB6B15"/>
    <w:rsid w:val="00DB7D9A"/>
    <w:rsid w:val="00DC0333"/>
    <w:rsid w:val="00DC0664"/>
    <w:rsid w:val="00DC07A9"/>
    <w:rsid w:val="00DC10CC"/>
    <w:rsid w:val="00DC37DB"/>
    <w:rsid w:val="00DC3EF7"/>
    <w:rsid w:val="00DC4188"/>
    <w:rsid w:val="00DC4459"/>
    <w:rsid w:val="00DC4E21"/>
    <w:rsid w:val="00DC53D3"/>
    <w:rsid w:val="00DC53DB"/>
    <w:rsid w:val="00DC74CB"/>
    <w:rsid w:val="00DC7751"/>
    <w:rsid w:val="00DC7BD6"/>
    <w:rsid w:val="00DC7E11"/>
    <w:rsid w:val="00DD0732"/>
    <w:rsid w:val="00DD08EB"/>
    <w:rsid w:val="00DD0E97"/>
    <w:rsid w:val="00DD1779"/>
    <w:rsid w:val="00DD18C6"/>
    <w:rsid w:val="00DD1911"/>
    <w:rsid w:val="00DD19E2"/>
    <w:rsid w:val="00DD25E8"/>
    <w:rsid w:val="00DD25F2"/>
    <w:rsid w:val="00DD2837"/>
    <w:rsid w:val="00DD41DA"/>
    <w:rsid w:val="00DD4286"/>
    <w:rsid w:val="00DD464D"/>
    <w:rsid w:val="00DD4C49"/>
    <w:rsid w:val="00DD4ED8"/>
    <w:rsid w:val="00DD5C99"/>
    <w:rsid w:val="00DD5F3A"/>
    <w:rsid w:val="00DD639E"/>
    <w:rsid w:val="00DD67F3"/>
    <w:rsid w:val="00DD690D"/>
    <w:rsid w:val="00DD73BC"/>
    <w:rsid w:val="00DD75D7"/>
    <w:rsid w:val="00DD7F79"/>
    <w:rsid w:val="00DE0918"/>
    <w:rsid w:val="00DE0AF8"/>
    <w:rsid w:val="00DE1529"/>
    <w:rsid w:val="00DE2BE4"/>
    <w:rsid w:val="00DE33C8"/>
    <w:rsid w:val="00DE3497"/>
    <w:rsid w:val="00DE352B"/>
    <w:rsid w:val="00DE6EDD"/>
    <w:rsid w:val="00DE7A2E"/>
    <w:rsid w:val="00DF0496"/>
    <w:rsid w:val="00DF0B37"/>
    <w:rsid w:val="00DF1345"/>
    <w:rsid w:val="00DF2303"/>
    <w:rsid w:val="00DF263F"/>
    <w:rsid w:val="00DF2D81"/>
    <w:rsid w:val="00DF30F7"/>
    <w:rsid w:val="00DF31F8"/>
    <w:rsid w:val="00DF3924"/>
    <w:rsid w:val="00DF3BF8"/>
    <w:rsid w:val="00DF3EA2"/>
    <w:rsid w:val="00DF5B0D"/>
    <w:rsid w:val="00DF63E5"/>
    <w:rsid w:val="00DF6747"/>
    <w:rsid w:val="00DF77F8"/>
    <w:rsid w:val="00E0054B"/>
    <w:rsid w:val="00E00708"/>
    <w:rsid w:val="00E01299"/>
    <w:rsid w:val="00E01B86"/>
    <w:rsid w:val="00E02092"/>
    <w:rsid w:val="00E02524"/>
    <w:rsid w:val="00E0258F"/>
    <w:rsid w:val="00E02FF1"/>
    <w:rsid w:val="00E033B9"/>
    <w:rsid w:val="00E03589"/>
    <w:rsid w:val="00E042BC"/>
    <w:rsid w:val="00E05F01"/>
    <w:rsid w:val="00E061EA"/>
    <w:rsid w:val="00E0671F"/>
    <w:rsid w:val="00E06891"/>
    <w:rsid w:val="00E06EAD"/>
    <w:rsid w:val="00E0747A"/>
    <w:rsid w:val="00E076B2"/>
    <w:rsid w:val="00E10ECF"/>
    <w:rsid w:val="00E11012"/>
    <w:rsid w:val="00E12630"/>
    <w:rsid w:val="00E1296D"/>
    <w:rsid w:val="00E12F85"/>
    <w:rsid w:val="00E13831"/>
    <w:rsid w:val="00E144FF"/>
    <w:rsid w:val="00E14B47"/>
    <w:rsid w:val="00E14C9C"/>
    <w:rsid w:val="00E15637"/>
    <w:rsid w:val="00E17162"/>
    <w:rsid w:val="00E17530"/>
    <w:rsid w:val="00E20331"/>
    <w:rsid w:val="00E20CAB"/>
    <w:rsid w:val="00E20E78"/>
    <w:rsid w:val="00E2120A"/>
    <w:rsid w:val="00E21A8D"/>
    <w:rsid w:val="00E220F5"/>
    <w:rsid w:val="00E229BD"/>
    <w:rsid w:val="00E2405A"/>
    <w:rsid w:val="00E24277"/>
    <w:rsid w:val="00E2464B"/>
    <w:rsid w:val="00E253C2"/>
    <w:rsid w:val="00E2679C"/>
    <w:rsid w:val="00E26F11"/>
    <w:rsid w:val="00E27449"/>
    <w:rsid w:val="00E2773F"/>
    <w:rsid w:val="00E279EC"/>
    <w:rsid w:val="00E3154F"/>
    <w:rsid w:val="00E32204"/>
    <w:rsid w:val="00E327FF"/>
    <w:rsid w:val="00E32B1D"/>
    <w:rsid w:val="00E32C6C"/>
    <w:rsid w:val="00E32ED1"/>
    <w:rsid w:val="00E339D8"/>
    <w:rsid w:val="00E34CAB"/>
    <w:rsid w:val="00E34FA4"/>
    <w:rsid w:val="00E3507D"/>
    <w:rsid w:val="00E3591F"/>
    <w:rsid w:val="00E36028"/>
    <w:rsid w:val="00E36973"/>
    <w:rsid w:val="00E37BFA"/>
    <w:rsid w:val="00E40C3C"/>
    <w:rsid w:val="00E41645"/>
    <w:rsid w:val="00E4194A"/>
    <w:rsid w:val="00E419C4"/>
    <w:rsid w:val="00E42059"/>
    <w:rsid w:val="00E42673"/>
    <w:rsid w:val="00E42D06"/>
    <w:rsid w:val="00E43C19"/>
    <w:rsid w:val="00E43F51"/>
    <w:rsid w:val="00E43FD0"/>
    <w:rsid w:val="00E448DC"/>
    <w:rsid w:val="00E44F7B"/>
    <w:rsid w:val="00E45C09"/>
    <w:rsid w:val="00E461CE"/>
    <w:rsid w:val="00E46D97"/>
    <w:rsid w:val="00E47719"/>
    <w:rsid w:val="00E47E2C"/>
    <w:rsid w:val="00E47FA7"/>
    <w:rsid w:val="00E5039C"/>
    <w:rsid w:val="00E511F3"/>
    <w:rsid w:val="00E5198C"/>
    <w:rsid w:val="00E51CCF"/>
    <w:rsid w:val="00E53595"/>
    <w:rsid w:val="00E53EE5"/>
    <w:rsid w:val="00E5400B"/>
    <w:rsid w:val="00E54011"/>
    <w:rsid w:val="00E543CC"/>
    <w:rsid w:val="00E575CB"/>
    <w:rsid w:val="00E57985"/>
    <w:rsid w:val="00E60117"/>
    <w:rsid w:val="00E60228"/>
    <w:rsid w:val="00E6141E"/>
    <w:rsid w:val="00E61F0B"/>
    <w:rsid w:val="00E62F4F"/>
    <w:rsid w:val="00E63716"/>
    <w:rsid w:val="00E640B7"/>
    <w:rsid w:val="00E6418F"/>
    <w:rsid w:val="00E643AC"/>
    <w:rsid w:val="00E668DF"/>
    <w:rsid w:val="00E70431"/>
    <w:rsid w:val="00E7128B"/>
    <w:rsid w:val="00E716A9"/>
    <w:rsid w:val="00E72329"/>
    <w:rsid w:val="00E72835"/>
    <w:rsid w:val="00E72DCB"/>
    <w:rsid w:val="00E73128"/>
    <w:rsid w:val="00E73A41"/>
    <w:rsid w:val="00E73B26"/>
    <w:rsid w:val="00E7429F"/>
    <w:rsid w:val="00E75919"/>
    <w:rsid w:val="00E75C8F"/>
    <w:rsid w:val="00E77BC2"/>
    <w:rsid w:val="00E806B5"/>
    <w:rsid w:val="00E811C3"/>
    <w:rsid w:val="00E81BF1"/>
    <w:rsid w:val="00E82018"/>
    <w:rsid w:val="00E82335"/>
    <w:rsid w:val="00E825B3"/>
    <w:rsid w:val="00E82C93"/>
    <w:rsid w:val="00E82E72"/>
    <w:rsid w:val="00E835F2"/>
    <w:rsid w:val="00E84261"/>
    <w:rsid w:val="00E84D3D"/>
    <w:rsid w:val="00E850A9"/>
    <w:rsid w:val="00E870D2"/>
    <w:rsid w:val="00E871DB"/>
    <w:rsid w:val="00E87B61"/>
    <w:rsid w:val="00E87CBE"/>
    <w:rsid w:val="00E90476"/>
    <w:rsid w:val="00E906A4"/>
    <w:rsid w:val="00E90DAD"/>
    <w:rsid w:val="00E90F5C"/>
    <w:rsid w:val="00E91308"/>
    <w:rsid w:val="00E92967"/>
    <w:rsid w:val="00E93B37"/>
    <w:rsid w:val="00E93C53"/>
    <w:rsid w:val="00E93D7C"/>
    <w:rsid w:val="00E94BE8"/>
    <w:rsid w:val="00E94EF4"/>
    <w:rsid w:val="00E9560C"/>
    <w:rsid w:val="00E95845"/>
    <w:rsid w:val="00E95DE5"/>
    <w:rsid w:val="00E96D9C"/>
    <w:rsid w:val="00E97EDA"/>
    <w:rsid w:val="00EA04C4"/>
    <w:rsid w:val="00EA266E"/>
    <w:rsid w:val="00EA3DBE"/>
    <w:rsid w:val="00EA46BA"/>
    <w:rsid w:val="00EA4706"/>
    <w:rsid w:val="00EA51AD"/>
    <w:rsid w:val="00EA5A0F"/>
    <w:rsid w:val="00EA5E03"/>
    <w:rsid w:val="00EA614A"/>
    <w:rsid w:val="00EA63F1"/>
    <w:rsid w:val="00EA70D0"/>
    <w:rsid w:val="00EB019C"/>
    <w:rsid w:val="00EB055D"/>
    <w:rsid w:val="00EB0EA2"/>
    <w:rsid w:val="00EB13B3"/>
    <w:rsid w:val="00EB1925"/>
    <w:rsid w:val="00EB200C"/>
    <w:rsid w:val="00EB2335"/>
    <w:rsid w:val="00EB2658"/>
    <w:rsid w:val="00EB2E6C"/>
    <w:rsid w:val="00EB3D48"/>
    <w:rsid w:val="00EB4825"/>
    <w:rsid w:val="00EB5C2B"/>
    <w:rsid w:val="00EB6153"/>
    <w:rsid w:val="00EB62E7"/>
    <w:rsid w:val="00EB69FC"/>
    <w:rsid w:val="00EC0A01"/>
    <w:rsid w:val="00EC1225"/>
    <w:rsid w:val="00EC1B0C"/>
    <w:rsid w:val="00EC1B48"/>
    <w:rsid w:val="00EC2B40"/>
    <w:rsid w:val="00EC3460"/>
    <w:rsid w:val="00EC3923"/>
    <w:rsid w:val="00EC3CF2"/>
    <w:rsid w:val="00EC4347"/>
    <w:rsid w:val="00EC4E64"/>
    <w:rsid w:val="00EC5396"/>
    <w:rsid w:val="00EC5D3F"/>
    <w:rsid w:val="00EC63B2"/>
    <w:rsid w:val="00EC676D"/>
    <w:rsid w:val="00EC69F5"/>
    <w:rsid w:val="00EC77E9"/>
    <w:rsid w:val="00ED0477"/>
    <w:rsid w:val="00ED0D29"/>
    <w:rsid w:val="00ED1903"/>
    <w:rsid w:val="00ED20C7"/>
    <w:rsid w:val="00ED2257"/>
    <w:rsid w:val="00ED273C"/>
    <w:rsid w:val="00ED2872"/>
    <w:rsid w:val="00ED2D86"/>
    <w:rsid w:val="00ED3CE6"/>
    <w:rsid w:val="00ED47DF"/>
    <w:rsid w:val="00ED505D"/>
    <w:rsid w:val="00ED512E"/>
    <w:rsid w:val="00ED5B77"/>
    <w:rsid w:val="00ED5E0D"/>
    <w:rsid w:val="00ED6BBE"/>
    <w:rsid w:val="00ED766A"/>
    <w:rsid w:val="00ED7A92"/>
    <w:rsid w:val="00ED7C2F"/>
    <w:rsid w:val="00ED7DD8"/>
    <w:rsid w:val="00EE02DB"/>
    <w:rsid w:val="00EE07E3"/>
    <w:rsid w:val="00EE08A3"/>
    <w:rsid w:val="00EE1232"/>
    <w:rsid w:val="00EE12D0"/>
    <w:rsid w:val="00EE26EE"/>
    <w:rsid w:val="00EE3A4D"/>
    <w:rsid w:val="00EE4560"/>
    <w:rsid w:val="00EE5596"/>
    <w:rsid w:val="00EE5963"/>
    <w:rsid w:val="00EE61CA"/>
    <w:rsid w:val="00EE62C3"/>
    <w:rsid w:val="00EE65D7"/>
    <w:rsid w:val="00EE6740"/>
    <w:rsid w:val="00EE72C2"/>
    <w:rsid w:val="00EF0838"/>
    <w:rsid w:val="00EF0B07"/>
    <w:rsid w:val="00EF1291"/>
    <w:rsid w:val="00EF234B"/>
    <w:rsid w:val="00EF2B14"/>
    <w:rsid w:val="00EF32FE"/>
    <w:rsid w:val="00EF3535"/>
    <w:rsid w:val="00EF3BBB"/>
    <w:rsid w:val="00EF3C65"/>
    <w:rsid w:val="00EF41C5"/>
    <w:rsid w:val="00EF4ACA"/>
    <w:rsid w:val="00EF5F0E"/>
    <w:rsid w:val="00EF63E8"/>
    <w:rsid w:val="00EF6814"/>
    <w:rsid w:val="00EF6893"/>
    <w:rsid w:val="00EF68BB"/>
    <w:rsid w:val="00EF6EA9"/>
    <w:rsid w:val="00EF76CC"/>
    <w:rsid w:val="00F006A1"/>
    <w:rsid w:val="00F00823"/>
    <w:rsid w:val="00F0082F"/>
    <w:rsid w:val="00F008B3"/>
    <w:rsid w:val="00F009C0"/>
    <w:rsid w:val="00F00C94"/>
    <w:rsid w:val="00F01070"/>
    <w:rsid w:val="00F0122A"/>
    <w:rsid w:val="00F0125B"/>
    <w:rsid w:val="00F017C9"/>
    <w:rsid w:val="00F01EA6"/>
    <w:rsid w:val="00F02511"/>
    <w:rsid w:val="00F0256E"/>
    <w:rsid w:val="00F02C6D"/>
    <w:rsid w:val="00F03012"/>
    <w:rsid w:val="00F030D7"/>
    <w:rsid w:val="00F0436F"/>
    <w:rsid w:val="00F0505E"/>
    <w:rsid w:val="00F053AF"/>
    <w:rsid w:val="00F05DB4"/>
    <w:rsid w:val="00F06D75"/>
    <w:rsid w:val="00F077F6"/>
    <w:rsid w:val="00F07DA7"/>
    <w:rsid w:val="00F07FAC"/>
    <w:rsid w:val="00F100BB"/>
    <w:rsid w:val="00F10781"/>
    <w:rsid w:val="00F112D7"/>
    <w:rsid w:val="00F1146D"/>
    <w:rsid w:val="00F12CEF"/>
    <w:rsid w:val="00F14504"/>
    <w:rsid w:val="00F14CE7"/>
    <w:rsid w:val="00F151E8"/>
    <w:rsid w:val="00F15316"/>
    <w:rsid w:val="00F154ED"/>
    <w:rsid w:val="00F155F5"/>
    <w:rsid w:val="00F157F8"/>
    <w:rsid w:val="00F158A8"/>
    <w:rsid w:val="00F15A06"/>
    <w:rsid w:val="00F15FA9"/>
    <w:rsid w:val="00F161AB"/>
    <w:rsid w:val="00F16407"/>
    <w:rsid w:val="00F16708"/>
    <w:rsid w:val="00F16822"/>
    <w:rsid w:val="00F16868"/>
    <w:rsid w:val="00F17D7A"/>
    <w:rsid w:val="00F204B3"/>
    <w:rsid w:val="00F206D1"/>
    <w:rsid w:val="00F20F58"/>
    <w:rsid w:val="00F20FAE"/>
    <w:rsid w:val="00F2111B"/>
    <w:rsid w:val="00F211FB"/>
    <w:rsid w:val="00F21A4B"/>
    <w:rsid w:val="00F21AFD"/>
    <w:rsid w:val="00F22511"/>
    <w:rsid w:val="00F237BD"/>
    <w:rsid w:val="00F2471D"/>
    <w:rsid w:val="00F260BF"/>
    <w:rsid w:val="00F30253"/>
    <w:rsid w:val="00F30DEE"/>
    <w:rsid w:val="00F31279"/>
    <w:rsid w:val="00F31771"/>
    <w:rsid w:val="00F31BC3"/>
    <w:rsid w:val="00F31C1E"/>
    <w:rsid w:val="00F32541"/>
    <w:rsid w:val="00F326CC"/>
    <w:rsid w:val="00F33D34"/>
    <w:rsid w:val="00F34454"/>
    <w:rsid w:val="00F34E7F"/>
    <w:rsid w:val="00F35987"/>
    <w:rsid w:val="00F35BE4"/>
    <w:rsid w:val="00F35D8B"/>
    <w:rsid w:val="00F366E7"/>
    <w:rsid w:val="00F369F4"/>
    <w:rsid w:val="00F36FD2"/>
    <w:rsid w:val="00F37DFF"/>
    <w:rsid w:val="00F4008D"/>
    <w:rsid w:val="00F4021E"/>
    <w:rsid w:val="00F40261"/>
    <w:rsid w:val="00F405A8"/>
    <w:rsid w:val="00F40EC5"/>
    <w:rsid w:val="00F410EA"/>
    <w:rsid w:val="00F413F3"/>
    <w:rsid w:val="00F41402"/>
    <w:rsid w:val="00F414E3"/>
    <w:rsid w:val="00F41FAA"/>
    <w:rsid w:val="00F42285"/>
    <w:rsid w:val="00F42F7E"/>
    <w:rsid w:val="00F43207"/>
    <w:rsid w:val="00F43DF7"/>
    <w:rsid w:val="00F43FF7"/>
    <w:rsid w:val="00F44BF7"/>
    <w:rsid w:val="00F4504C"/>
    <w:rsid w:val="00F4580D"/>
    <w:rsid w:val="00F45956"/>
    <w:rsid w:val="00F45B1B"/>
    <w:rsid w:val="00F45F51"/>
    <w:rsid w:val="00F46F76"/>
    <w:rsid w:val="00F475BE"/>
    <w:rsid w:val="00F50B10"/>
    <w:rsid w:val="00F514AB"/>
    <w:rsid w:val="00F51B69"/>
    <w:rsid w:val="00F51E1C"/>
    <w:rsid w:val="00F51E75"/>
    <w:rsid w:val="00F51FB4"/>
    <w:rsid w:val="00F52A9C"/>
    <w:rsid w:val="00F53000"/>
    <w:rsid w:val="00F53A9E"/>
    <w:rsid w:val="00F54373"/>
    <w:rsid w:val="00F543EE"/>
    <w:rsid w:val="00F5459A"/>
    <w:rsid w:val="00F54808"/>
    <w:rsid w:val="00F55364"/>
    <w:rsid w:val="00F559B6"/>
    <w:rsid w:val="00F55BAF"/>
    <w:rsid w:val="00F5646F"/>
    <w:rsid w:val="00F56A0E"/>
    <w:rsid w:val="00F56C35"/>
    <w:rsid w:val="00F56DE4"/>
    <w:rsid w:val="00F5731F"/>
    <w:rsid w:val="00F5752E"/>
    <w:rsid w:val="00F57D61"/>
    <w:rsid w:val="00F604EB"/>
    <w:rsid w:val="00F60DF2"/>
    <w:rsid w:val="00F60E1B"/>
    <w:rsid w:val="00F61576"/>
    <w:rsid w:val="00F62254"/>
    <w:rsid w:val="00F623AD"/>
    <w:rsid w:val="00F6269F"/>
    <w:rsid w:val="00F6279B"/>
    <w:rsid w:val="00F63281"/>
    <w:rsid w:val="00F643B7"/>
    <w:rsid w:val="00F64818"/>
    <w:rsid w:val="00F652E8"/>
    <w:rsid w:val="00F653D7"/>
    <w:rsid w:val="00F6568A"/>
    <w:rsid w:val="00F65B7A"/>
    <w:rsid w:val="00F66968"/>
    <w:rsid w:val="00F67027"/>
    <w:rsid w:val="00F67E33"/>
    <w:rsid w:val="00F70071"/>
    <w:rsid w:val="00F70423"/>
    <w:rsid w:val="00F7073B"/>
    <w:rsid w:val="00F7153D"/>
    <w:rsid w:val="00F71705"/>
    <w:rsid w:val="00F71990"/>
    <w:rsid w:val="00F71FE7"/>
    <w:rsid w:val="00F723B8"/>
    <w:rsid w:val="00F72596"/>
    <w:rsid w:val="00F72840"/>
    <w:rsid w:val="00F72BAA"/>
    <w:rsid w:val="00F72F3A"/>
    <w:rsid w:val="00F731BA"/>
    <w:rsid w:val="00F73223"/>
    <w:rsid w:val="00F73361"/>
    <w:rsid w:val="00F73500"/>
    <w:rsid w:val="00F737B2"/>
    <w:rsid w:val="00F739F5"/>
    <w:rsid w:val="00F73B52"/>
    <w:rsid w:val="00F74204"/>
    <w:rsid w:val="00F742BD"/>
    <w:rsid w:val="00F745AB"/>
    <w:rsid w:val="00F74A2E"/>
    <w:rsid w:val="00F7575B"/>
    <w:rsid w:val="00F76201"/>
    <w:rsid w:val="00F7686F"/>
    <w:rsid w:val="00F76CD2"/>
    <w:rsid w:val="00F775E2"/>
    <w:rsid w:val="00F802F4"/>
    <w:rsid w:val="00F80573"/>
    <w:rsid w:val="00F8057B"/>
    <w:rsid w:val="00F81186"/>
    <w:rsid w:val="00F811D8"/>
    <w:rsid w:val="00F8132F"/>
    <w:rsid w:val="00F815B7"/>
    <w:rsid w:val="00F81F0A"/>
    <w:rsid w:val="00F81FE8"/>
    <w:rsid w:val="00F843A1"/>
    <w:rsid w:val="00F84A9A"/>
    <w:rsid w:val="00F84F86"/>
    <w:rsid w:val="00F8572A"/>
    <w:rsid w:val="00F879E1"/>
    <w:rsid w:val="00F87F54"/>
    <w:rsid w:val="00F922CC"/>
    <w:rsid w:val="00F9279E"/>
    <w:rsid w:val="00F9290E"/>
    <w:rsid w:val="00F92A96"/>
    <w:rsid w:val="00F9366C"/>
    <w:rsid w:val="00F93FF4"/>
    <w:rsid w:val="00F945FF"/>
    <w:rsid w:val="00F94AB8"/>
    <w:rsid w:val="00F952EA"/>
    <w:rsid w:val="00F9611A"/>
    <w:rsid w:val="00F97407"/>
    <w:rsid w:val="00FA0629"/>
    <w:rsid w:val="00FA0A02"/>
    <w:rsid w:val="00FA0B88"/>
    <w:rsid w:val="00FA0D08"/>
    <w:rsid w:val="00FA1248"/>
    <w:rsid w:val="00FA18EA"/>
    <w:rsid w:val="00FA1BAF"/>
    <w:rsid w:val="00FA1DB4"/>
    <w:rsid w:val="00FA1DBF"/>
    <w:rsid w:val="00FA309D"/>
    <w:rsid w:val="00FA3194"/>
    <w:rsid w:val="00FA332F"/>
    <w:rsid w:val="00FA3E21"/>
    <w:rsid w:val="00FA44F2"/>
    <w:rsid w:val="00FA56AE"/>
    <w:rsid w:val="00FA5745"/>
    <w:rsid w:val="00FA5BEE"/>
    <w:rsid w:val="00FA5D3D"/>
    <w:rsid w:val="00FA6244"/>
    <w:rsid w:val="00FA7001"/>
    <w:rsid w:val="00FB0A33"/>
    <w:rsid w:val="00FB0F0A"/>
    <w:rsid w:val="00FB124B"/>
    <w:rsid w:val="00FB1355"/>
    <w:rsid w:val="00FB180A"/>
    <w:rsid w:val="00FB2C5E"/>
    <w:rsid w:val="00FB341F"/>
    <w:rsid w:val="00FB3E8D"/>
    <w:rsid w:val="00FB4018"/>
    <w:rsid w:val="00FB450D"/>
    <w:rsid w:val="00FB495D"/>
    <w:rsid w:val="00FB51F2"/>
    <w:rsid w:val="00FB610B"/>
    <w:rsid w:val="00FB6596"/>
    <w:rsid w:val="00FB69F7"/>
    <w:rsid w:val="00FB734B"/>
    <w:rsid w:val="00FB79C3"/>
    <w:rsid w:val="00FC06BD"/>
    <w:rsid w:val="00FC1101"/>
    <w:rsid w:val="00FC1605"/>
    <w:rsid w:val="00FC185C"/>
    <w:rsid w:val="00FC1929"/>
    <w:rsid w:val="00FC1985"/>
    <w:rsid w:val="00FC365A"/>
    <w:rsid w:val="00FC3A83"/>
    <w:rsid w:val="00FC3CEB"/>
    <w:rsid w:val="00FC4114"/>
    <w:rsid w:val="00FC461B"/>
    <w:rsid w:val="00FC4736"/>
    <w:rsid w:val="00FC502C"/>
    <w:rsid w:val="00FC5A57"/>
    <w:rsid w:val="00FC5DE5"/>
    <w:rsid w:val="00FC617C"/>
    <w:rsid w:val="00FC7280"/>
    <w:rsid w:val="00FD02CF"/>
    <w:rsid w:val="00FD07AF"/>
    <w:rsid w:val="00FD0C7E"/>
    <w:rsid w:val="00FD1E5C"/>
    <w:rsid w:val="00FD23A0"/>
    <w:rsid w:val="00FD243D"/>
    <w:rsid w:val="00FD3B2B"/>
    <w:rsid w:val="00FD3F96"/>
    <w:rsid w:val="00FD5695"/>
    <w:rsid w:val="00FD59B8"/>
    <w:rsid w:val="00FD5EA9"/>
    <w:rsid w:val="00FD5FC6"/>
    <w:rsid w:val="00FD663B"/>
    <w:rsid w:val="00FD669C"/>
    <w:rsid w:val="00FD6C08"/>
    <w:rsid w:val="00FD7423"/>
    <w:rsid w:val="00FD7C1E"/>
    <w:rsid w:val="00FD7CEA"/>
    <w:rsid w:val="00FD7D3C"/>
    <w:rsid w:val="00FE0ADD"/>
    <w:rsid w:val="00FE17B8"/>
    <w:rsid w:val="00FE1A96"/>
    <w:rsid w:val="00FE1D39"/>
    <w:rsid w:val="00FE2A4F"/>
    <w:rsid w:val="00FE3B2E"/>
    <w:rsid w:val="00FE50F5"/>
    <w:rsid w:val="00FE5EB4"/>
    <w:rsid w:val="00FE64C9"/>
    <w:rsid w:val="00FE7607"/>
    <w:rsid w:val="00FE7A4A"/>
    <w:rsid w:val="00FE7CFC"/>
    <w:rsid w:val="00FE7E7C"/>
    <w:rsid w:val="00FF1DDE"/>
    <w:rsid w:val="00FF306E"/>
    <w:rsid w:val="00FF30FC"/>
    <w:rsid w:val="00FF314D"/>
    <w:rsid w:val="00FF3B63"/>
    <w:rsid w:val="00FF3C09"/>
    <w:rsid w:val="00FF4FD5"/>
    <w:rsid w:val="00FF64C1"/>
    <w:rsid w:val="00FF6516"/>
    <w:rsid w:val="00FF6549"/>
    <w:rsid w:val="00FF73DF"/>
    <w:rsid w:val="00FF7770"/>
    <w:rsid w:val="00FF7E8C"/>
    <w:rsid w:val="00FF7FC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f" fillcolor="white">
      <v:fill color="white" on="f"/>
      <v:stroke dashstyle="dash" weight="2.5pt"/>
      <o:colormru v:ext="edit" colors="#6f9,#9f9"/>
    </o:shapedefaults>
    <o:shapelayout v:ext="edit">
      <o:idmap v:ext="edit" data="2"/>
    </o:shapelayout>
  </w:shapeDefaults>
  <w:decimalSymbol w:val="."/>
  <w:listSeparator w:val=","/>
  <w14:docId w14:val="2F2F7CC9"/>
  <w15:docId w15:val="{88A6AA70-2CE7-4E01-9E8D-DEF642CA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45B"/>
    <w:rPr>
      <w:rFonts w:ascii="Arial" w:hAnsi="Arial"/>
      <w:sz w:val="22"/>
      <w:lang w:val="en-CA"/>
    </w:rPr>
  </w:style>
  <w:style w:type="paragraph" w:styleId="Heading1">
    <w:name w:val="heading 1"/>
    <w:basedOn w:val="Normal"/>
    <w:next w:val="Normal"/>
    <w:link w:val="Heading1Char"/>
    <w:qFormat/>
    <w:rsid w:val="00161669"/>
    <w:pPr>
      <w:keepNext/>
      <w:numPr>
        <w:numId w:val="14"/>
      </w:numPr>
      <w:spacing w:before="240" w:after="60"/>
      <w:outlineLvl w:val="0"/>
    </w:pPr>
    <w:rPr>
      <w:b/>
      <w:caps/>
      <w:kern w:val="28"/>
      <w:sz w:val="24"/>
    </w:rPr>
  </w:style>
  <w:style w:type="paragraph" w:styleId="Heading2">
    <w:name w:val="heading 2"/>
    <w:basedOn w:val="Normal"/>
    <w:next w:val="Normal"/>
    <w:qFormat/>
    <w:rsid w:val="0096657E"/>
    <w:pPr>
      <w:keepNext/>
      <w:numPr>
        <w:ilvl w:val="1"/>
        <w:numId w:val="14"/>
      </w:numPr>
      <w:spacing w:before="240" w:after="60"/>
      <w:outlineLvl w:val="1"/>
    </w:pPr>
    <w:rPr>
      <w:b/>
      <w:i/>
      <w:sz w:val="24"/>
    </w:rPr>
  </w:style>
  <w:style w:type="paragraph" w:styleId="Heading3">
    <w:name w:val="heading 3"/>
    <w:basedOn w:val="Normal"/>
    <w:next w:val="Normal"/>
    <w:qFormat/>
    <w:rsid w:val="00E3154F"/>
    <w:pPr>
      <w:keepNext/>
      <w:numPr>
        <w:ilvl w:val="2"/>
        <w:numId w:val="14"/>
      </w:numPr>
      <w:spacing w:before="240" w:after="60"/>
      <w:outlineLvl w:val="2"/>
    </w:pPr>
    <w:rPr>
      <w:b/>
    </w:rPr>
  </w:style>
  <w:style w:type="paragraph" w:styleId="Heading4">
    <w:name w:val="heading 4"/>
    <w:basedOn w:val="Normal"/>
    <w:next w:val="Normal"/>
    <w:qFormat/>
    <w:rsid w:val="00E3154F"/>
    <w:pPr>
      <w:keepNext/>
      <w:numPr>
        <w:ilvl w:val="3"/>
        <w:numId w:val="14"/>
      </w:numPr>
      <w:spacing w:before="240" w:after="60"/>
      <w:outlineLvl w:val="3"/>
    </w:pPr>
    <w:rPr>
      <w:b/>
    </w:rPr>
  </w:style>
  <w:style w:type="paragraph" w:styleId="Heading5">
    <w:name w:val="heading 5"/>
    <w:basedOn w:val="Normal"/>
    <w:next w:val="Normal"/>
    <w:qFormat/>
    <w:rsid w:val="0096657E"/>
    <w:pPr>
      <w:numPr>
        <w:ilvl w:val="4"/>
        <w:numId w:val="14"/>
      </w:numPr>
      <w:spacing w:before="240" w:after="60"/>
      <w:outlineLvl w:val="4"/>
    </w:pPr>
  </w:style>
  <w:style w:type="paragraph" w:styleId="Heading6">
    <w:name w:val="heading 6"/>
    <w:basedOn w:val="Normal"/>
    <w:next w:val="Normal"/>
    <w:qFormat/>
    <w:rsid w:val="0096657E"/>
    <w:pPr>
      <w:numPr>
        <w:ilvl w:val="5"/>
        <w:numId w:val="14"/>
      </w:numPr>
      <w:spacing w:before="240" w:after="60"/>
      <w:outlineLvl w:val="5"/>
    </w:pPr>
    <w:rPr>
      <w:i/>
    </w:rPr>
  </w:style>
  <w:style w:type="paragraph" w:styleId="Heading7">
    <w:name w:val="heading 7"/>
    <w:basedOn w:val="Normal"/>
    <w:next w:val="Normal"/>
    <w:qFormat/>
    <w:rsid w:val="0096657E"/>
    <w:pPr>
      <w:numPr>
        <w:ilvl w:val="6"/>
        <w:numId w:val="14"/>
      </w:numPr>
      <w:spacing w:before="240" w:after="60"/>
      <w:outlineLvl w:val="6"/>
    </w:pPr>
  </w:style>
  <w:style w:type="paragraph" w:styleId="Heading8">
    <w:name w:val="heading 8"/>
    <w:basedOn w:val="Normal"/>
    <w:next w:val="Normal"/>
    <w:qFormat/>
    <w:rsid w:val="0096657E"/>
    <w:pPr>
      <w:numPr>
        <w:ilvl w:val="7"/>
        <w:numId w:val="14"/>
      </w:numPr>
      <w:spacing w:before="240" w:after="60"/>
      <w:outlineLvl w:val="7"/>
    </w:pPr>
    <w:rPr>
      <w:i/>
    </w:rPr>
  </w:style>
  <w:style w:type="paragraph" w:styleId="Heading9">
    <w:name w:val="heading 9"/>
    <w:basedOn w:val="Heading1"/>
    <w:next w:val="Normal"/>
    <w:link w:val="Heading9Char"/>
    <w:qFormat/>
    <w:rsid w:val="00D7007A"/>
    <w:pPr>
      <w:numPr>
        <w:numId w:val="0"/>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61E84"/>
    <w:rPr>
      <w:rFonts w:ascii="Arial" w:hAnsi="Arial"/>
    </w:rPr>
  </w:style>
  <w:style w:type="paragraph" w:styleId="Header">
    <w:name w:val="header"/>
    <w:basedOn w:val="Normal"/>
    <w:link w:val="HeaderChar"/>
    <w:uiPriority w:val="99"/>
    <w:rsid w:val="00D61E84"/>
    <w:pPr>
      <w:tabs>
        <w:tab w:val="center" w:pos="4320"/>
        <w:tab w:val="right" w:pos="8640"/>
      </w:tabs>
    </w:pPr>
  </w:style>
  <w:style w:type="character" w:customStyle="1" w:styleId="HeaderChar">
    <w:name w:val="Header Char"/>
    <w:basedOn w:val="DefaultParagraphFont"/>
    <w:link w:val="Header"/>
    <w:uiPriority w:val="99"/>
    <w:locked/>
    <w:rsid w:val="00D42DFC"/>
    <w:rPr>
      <w:rFonts w:ascii="Arial" w:hAnsi="Arial"/>
      <w:lang w:val="en-GB" w:eastAsia="en-US" w:bidi="ar-SA"/>
    </w:rPr>
  </w:style>
  <w:style w:type="paragraph" w:styleId="Footer">
    <w:name w:val="footer"/>
    <w:basedOn w:val="Normal"/>
    <w:link w:val="FooterChar"/>
    <w:uiPriority w:val="99"/>
    <w:rsid w:val="00D61E84"/>
    <w:pPr>
      <w:tabs>
        <w:tab w:val="center" w:pos="4320"/>
        <w:tab w:val="right" w:pos="8640"/>
      </w:tabs>
    </w:pPr>
  </w:style>
  <w:style w:type="character" w:styleId="PageNumber">
    <w:name w:val="page number"/>
    <w:basedOn w:val="DefaultParagraphFont"/>
    <w:rsid w:val="00D61E84"/>
    <w:rPr>
      <w:rFonts w:ascii="Arial" w:hAnsi="Arial"/>
      <w:sz w:val="14"/>
    </w:rPr>
  </w:style>
  <w:style w:type="paragraph" w:styleId="List2">
    <w:name w:val="List 2"/>
    <w:basedOn w:val="Normal"/>
    <w:rsid w:val="00D61E84"/>
    <w:pPr>
      <w:ind w:left="720" w:hanging="360"/>
    </w:pPr>
  </w:style>
  <w:style w:type="paragraph" w:styleId="Date">
    <w:name w:val="Date"/>
    <w:basedOn w:val="Normal"/>
    <w:link w:val="DateChar"/>
    <w:rsid w:val="00D61E84"/>
  </w:style>
  <w:style w:type="paragraph" w:styleId="Title">
    <w:name w:val="Title"/>
    <w:basedOn w:val="Normal"/>
    <w:link w:val="TitleChar"/>
    <w:qFormat/>
    <w:rsid w:val="0096657E"/>
    <w:pPr>
      <w:spacing w:before="240" w:after="60"/>
      <w:jc w:val="center"/>
    </w:pPr>
    <w:rPr>
      <w:b/>
      <w:kern w:val="28"/>
      <w:sz w:val="32"/>
    </w:rPr>
  </w:style>
  <w:style w:type="paragraph" w:styleId="Subtitle">
    <w:name w:val="Subtitle"/>
    <w:basedOn w:val="Normal"/>
    <w:qFormat/>
    <w:rsid w:val="0096657E"/>
    <w:pPr>
      <w:spacing w:after="60"/>
      <w:jc w:val="center"/>
    </w:pPr>
    <w:rPr>
      <w:sz w:val="24"/>
    </w:rPr>
  </w:style>
  <w:style w:type="paragraph" w:styleId="TOC1">
    <w:name w:val="toc 1"/>
    <w:basedOn w:val="Normal"/>
    <w:next w:val="Normal"/>
    <w:uiPriority w:val="39"/>
    <w:rsid w:val="007F1E3F"/>
    <w:pPr>
      <w:spacing w:before="120" w:after="120"/>
    </w:pPr>
    <w:rPr>
      <w:b/>
    </w:rPr>
  </w:style>
  <w:style w:type="paragraph" w:styleId="TOC2">
    <w:name w:val="toc 2"/>
    <w:basedOn w:val="Normal"/>
    <w:next w:val="Normal"/>
    <w:uiPriority w:val="39"/>
    <w:rsid w:val="007F1E3F"/>
    <w:pPr>
      <w:ind w:left="200"/>
    </w:pPr>
  </w:style>
  <w:style w:type="paragraph" w:styleId="TOC3">
    <w:name w:val="toc 3"/>
    <w:basedOn w:val="Normal"/>
    <w:next w:val="Normal"/>
    <w:uiPriority w:val="39"/>
    <w:rsid w:val="00A1236A"/>
    <w:pPr>
      <w:ind w:left="400"/>
    </w:pPr>
    <w:rPr>
      <w:i/>
      <w:sz w:val="21"/>
    </w:rPr>
  </w:style>
  <w:style w:type="paragraph" w:styleId="TOC4">
    <w:name w:val="toc 4"/>
    <w:basedOn w:val="Normal"/>
    <w:next w:val="Normal"/>
    <w:uiPriority w:val="39"/>
    <w:rsid w:val="00A1236A"/>
    <w:pPr>
      <w:ind w:left="600"/>
    </w:pPr>
    <w:rPr>
      <w:sz w:val="21"/>
    </w:rPr>
  </w:style>
  <w:style w:type="paragraph" w:styleId="TOC5">
    <w:name w:val="toc 5"/>
    <w:basedOn w:val="Normal"/>
    <w:next w:val="Normal"/>
    <w:semiHidden/>
    <w:rsid w:val="00D61E84"/>
    <w:pPr>
      <w:ind w:left="800"/>
    </w:pPr>
    <w:rPr>
      <w:sz w:val="18"/>
    </w:rPr>
  </w:style>
  <w:style w:type="paragraph" w:styleId="TOC6">
    <w:name w:val="toc 6"/>
    <w:basedOn w:val="Normal"/>
    <w:next w:val="Normal"/>
    <w:semiHidden/>
    <w:rsid w:val="00D61E84"/>
    <w:pPr>
      <w:ind w:left="1000"/>
    </w:pPr>
    <w:rPr>
      <w:sz w:val="18"/>
    </w:rPr>
  </w:style>
  <w:style w:type="paragraph" w:styleId="TOC7">
    <w:name w:val="toc 7"/>
    <w:basedOn w:val="Normal"/>
    <w:next w:val="Normal"/>
    <w:semiHidden/>
    <w:rsid w:val="00D61E84"/>
    <w:pPr>
      <w:ind w:left="1200"/>
    </w:pPr>
    <w:rPr>
      <w:sz w:val="18"/>
    </w:rPr>
  </w:style>
  <w:style w:type="paragraph" w:styleId="TOC8">
    <w:name w:val="toc 8"/>
    <w:basedOn w:val="Normal"/>
    <w:next w:val="Normal"/>
    <w:semiHidden/>
    <w:rsid w:val="00D61E84"/>
    <w:pPr>
      <w:ind w:left="1400"/>
    </w:pPr>
    <w:rPr>
      <w:sz w:val="18"/>
    </w:rPr>
  </w:style>
  <w:style w:type="paragraph" w:styleId="TOC9">
    <w:name w:val="toc 9"/>
    <w:basedOn w:val="Normal"/>
    <w:next w:val="Normal"/>
    <w:semiHidden/>
    <w:rsid w:val="00D61E84"/>
    <w:pPr>
      <w:ind w:left="1600"/>
    </w:pPr>
    <w:rPr>
      <w:sz w:val="18"/>
    </w:rPr>
  </w:style>
  <w:style w:type="paragraph" w:styleId="Caption">
    <w:name w:val="caption"/>
    <w:basedOn w:val="Normal"/>
    <w:next w:val="Normal"/>
    <w:qFormat/>
    <w:rsid w:val="00EF68BB"/>
    <w:pPr>
      <w:widowControl w:val="0"/>
      <w:tabs>
        <w:tab w:val="center" w:pos="4680"/>
      </w:tabs>
      <w:jc w:val="center"/>
    </w:pPr>
    <w:rPr>
      <w:b/>
      <w:u w:val="single"/>
    </w:rPr>
  </w:style>
  <w:style w:type="paragraph" w:styleId="FootnoteText">
    <w:name w:val="footnote text"/>
    <w:basedOn w:val="Normal"/>
    <w:link w:val="FootnoteTextChar"/>
    <w:semiHidden/>
    <w:rsid w:val="00D61E84"/>
  </w:style>
  <w:style w:type="paragraph" w:customStyle="1" w:styleId="Indent4">
    <w:name w:val="Indent 4"/>
    <w:rsid w:val="00D61E84"/>
    <w:pPr>
      <w:widowControl w:val="0"/>
      <w:spacing w:after="288" w:line="-288" w:lineRule="auto"/>
    </w:pPr>
    <w:rPr>
      <w:rFonts w:ascii="Arial" w:hAnsi="Arial"/>
      <w:sz w:val="24"/>
      <w:lang w:val="en-GB"/>
    </w:rPr>
  </w:style>
  <w:style w:type="paragraph" w:customStyle="1" w:styleId="HEADING0">
    <w:name w:val="HEADING 0"/>
    <w:basedOn w:val="Heading1"/>
    <w:rsid w:val="007F1E3F"/>
    <w:pPr>
      <w:keepNext w:val="0"/>
      <w:numPr>
        <w:numId w:val="0"/>
      </w:numPr>
      <w:spacing w:before="0" w:after="0"/>
      <w:jc w:val="center"/>
      <w:outlineLvl w:val="9"/>
    </w:pPr>
    <w:rPr>
      <w:caps w:val="0"/>
      <w:kern w:val="0"/>
      <w:lang w:val="en-US"/>
    </w:rPr>
  </w:style>
  <w:style w:type="paragraph" w:styleId="TableofFigures">
    <w:name w:val="table of figures"/>
    <w:aliases w:val="Table"/>
    <w:basedOn w:val="Normal"/>
    <w:next w:val="Normal"/>
    <w:uiPriority w:val="99"/>
    <w:rsid w:val="00A1236A"/>
    <w:pPr>
      <w:ind w:left="446" w:hanging="446"/>
    </w:pPr>
  </w:style>
  <w:style w:type="paragraph" w:styleId="BodyText">
    <w:name w:val="Body Text"/>
    <w:basedOn w:val="Normal"/>
    <w:link w:val="BodyTextChar"/>
    <w:qFormat/>
    <w:rsid w:val="00D61E84"/>
    <w:pPr>
      <w:jc w:val="both"/>
    </w:pPr>
  </w:style>
  <w:style w:type="paragraph" w:styleId="BodyTextIndent">
    <w:name w:val="Body Text Indent"/>
    <w:basedOn w:val="Normal"/>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styleId="Strong">
    <w:name w:val="Strong"/>
    <w:basedOn w:val="DefaultParagraphFont"/>
    <w:uiPriority w:val="22"/>
    <w:qFormat/>
    <w:rsid w:val="0096657E"/>
    <w:rPr>
      <w:rFonts w:ascii="Arial" w:hAnsi="Arial"/>
      <w:b/>
    </w:rPr>
  </w:style>
  <w:style w:type="paragraph" w:customStyle="1" w:styleId="Style1">
    <w:name w:val="Style1"/>
    <w:basedOn w:val="Normal"/>
    <w:rsid w:val="00D61E84"/>
    <w:pPr>
      <w:widowControl w:val="0"/>
      <w:jc w:val="both"/>
    </w:pPr>
    <w:rPr>
      <w:b/>
      <w:sz w:val="28"/>
      <w:lang w:val="en-US"/>
    </w:rPr>
  </w:style>
  <w:style w:type="paragraph" w:customStyle="1" w:styleId="bullet">
    <w:name w:val="bullet"/>
    <w:basedOn w:val="Normal"/>
    <w:rsid w:val="00D61E84"/>
    <w:pPr>
      <w:ind w:left="540" w:hanging="360"/>
      <w:jc w:val="both"/>
    </w:pPr>
    <w:rPr>
      <w:sz w:val="24"/>
      <w:lang w:val="en-US"/>
    </w:rPr>
  </w:style>
  <w:style w:type="character" w:styleId="Hyperlink">
    <w:name w:val="Hyperlink"/>
    <w:basedOn w:val="DefaultParagraphFont"/>
    <w:uiPriority w:val="99"/>
    <w:rsid w:val="00D61E84"/>
    <w:rPr>
      <w:rFonts w:ascii="Arial" w:hAnsi="Arial"/>
      <w:dstrike w:val="0"/>
      <w:color w:val="auto"/>
      <w:u w:val="none"/>
    </w:rPr>
  </w:style>
  <w:style w:type="character" w:styleId="FollowedHyperlink">
    <w:name w:val="FollowedHyperlink"/>
    <w:basedOn w:val="DefaultParagraphFont"/>
    <w:uiPriority w:val="99"/>
    <w:rsid w:val="00D61E84"/>
    <w:rPr>
      <w:rFonts w:ascii="Arial" w:hAnsi="Arial"/>
      <w:color w:val="800080"/>
      <w:u w:val="single"/>
    </w:rPr>
  </w:style>
  <w:style w:type="paragraph" w:styleId="BodyTextIndent2">
    <w:name w:val="Body Text Indent 2"/>
    <w:basedOn w:val="Normal"/>
    <w:rsid w:val="00D61E84"/>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style>
  <w:style w:type="paragraph" w:styleId="BodyText2">
    <w:name w:val="Body Text 2"/>
    <w:basedOn w:val="Normal"/>
    <w:link w:val="BodyText2Char"/>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DocumentMap">
    <w:name w:val="Document Map"/>
    <w:basedOn w:val="Normal"/>
    <w:semiHidden/>
    <w:rsid w:val="00D61E84"/>
    <w:pPr>
      <w:shd w:val="clear" w:color="auto" w:fill="000080"/>
    </w:pPr>
    <w:rPr>
      <w:rFonts w:ascii="Tahoma" w:hAnsi="Tahoma"/>
    </w:rPr>
  </w:style>
  <w:style w:type="paragraph" w:styleId="BodyText3">
    <w:name w:val="Body Text 3"/>
    <w:basedOn w:val="Normal"/>
    <w:rsid w:val="00D61E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rPr>
  </w:style>
  <w:style w:type="paragraph" w:styleId="BodyTextIndent3">
    <w:name w:val="Body Text Indent 3"/>
    <w:basedOn w:val="Normal"/>
    <w:rsid w:val="00D61E8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style>
  <w:style w:type="paragraph" w:styleId="BlockText">
    <w:name w:val="Block Text"/>
    <w:basedOn w:val="Normal"/>
    <w:rsid w:val="00D61E84"/>
    <w:pPr>
      <w:spacing w:after="120"/>
      <w:ind w:left="1440" w:right="1440"/>
    </w:pPr>
  </w:style>
  <w:style w:type="paragraph" w:styleId="BodyTextFirstIndent">
    <w:name w:val="Body Text First Indent"/>
    <w:basedOn w:val="BodyText"/>
    <w:rsid w:val="00D61E84"/>
    <w:pPr>
      <w:spacing w:after="120"/>
      <w:ind w:firstLine="210"/>
      <w:jc w:val="left"/>
    </w:pPr>
  </w:style>
  <w:style w:type="paragraph" w:styleId="BodyTextFirstIndent2">
    <w:name w:val="Body Text First Indent 2"/>
    <w:basedOn w:val="BodyTextIndent"/>
    <w:rsid w:val="00D61E8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firstLine="210"/>
    </w:pPr>
  </w:style>
  <w:style w:type="paragraph" w:styleId="Closing">
    <w:name w:val="Closing"/>
    <w:basedOn w:val="Normal"/>
    <w:rsid w:val="00D61E84"/>
    <w:pPr>
      <w:ind w:left="4320"/>
    </w:pPr>
  </w:style>
  <w:style w:type="paragraph" w:styleId="CommentText">
    <w:name w:val="annotation text"/>
    <w:basedOn w:val="Normal"/>
    <w:link w:val="CommentTextChar"/>
    <w:semiHidden/>
    <w:rsid w:val="00D61E84"/>
  </w:style>
  <w:style w:type="character" w:customStyle="1" w:styleId="CommentTextChar">
    <w:name w:val="Comment Text Char"/>
    <w:basedOn w:val="DefaultParagraphFont"/>
    <w:link w:val="CommentText"/>
    <w:semiHidden/>
    <w:rsid w:val="00E20331"/>
    <w:rPr>
      <w:rFonts w:ascii="Arial" w:hAnsi="Arial"/>
      <w:lang w:val="en-GB" w:eastAsia="en-US"/>
    </w:rPr>
  </w:style>
  <w:style w:type="paragraph" w:styleId="EndnoteText">
    <w:name w:val="endnote text"/>
    <w:basedOn w:val="Normal"/>
    <w:semiHidden/>
    <w:rsid w:val="00D61E84"/>
  </w:style>
  <w:style w:type="paragraph" w:styleId="EnvelopeAddress">
    <w:name w:val="envelope address"/>
    <w:basedOn w:val="Normal"/>
    <w:rsid w:val="00D61E84"/>
    <w:pPr>
      <w:framePr w:w="7920" w:h="1980" w:hRule="exact" w:hSpace="180" w:wrap="auto" w:hAnchor="page" w:xAlign="center" w:yAlign="bottom"/>
      <w:ind w:left="2880"/>
    </w:pPr>
    <w:rPr>
      <w:sz w:val="24"/>
    </w:rPr>
  </w:style>
  <w:style w:type="paragraph" w:styleId="EnvelopeReturn">
    <w:name w:val="envelope return"/>
    <w:basedOn w:val="Normal"/>
    <w:rsid w:val="00D61E84"/>
  </w:style>
  <w:style w:type="paragraph" w:styleId="Index1">
    <w:name w:val="index 1"/>
    <w:basedOn w:val="Normal"/>
    <w:next w:val="Normal"/>
    <w:autoRedefine/>
    <w:semiHidden/>
    <w:rsid w:val="00D61E84"/>
    <w:pPr>
      <w:ind w:left="200" w:hanging="200"/>
    </w:pPr>
  </w:style>
  <w:style w:type="paragraph" w:styleId="Index2">
    <w:name w:val="index 2"/>
    <w:basedOn w:val="Normal"/>
    <w:next w:val="Normal"/>
    <w:autoRedefine/>
    <w:semiHidden/>
    <w:rsid w:val="00D61E84"/>
    <w:pPr>
      <w:ind w:left="400" w:hanging="200"/>
    </w:pPr>
  </w:style>
  <w:style w:type="paragraph" w:styleId="Index3">
    <w:name w:val="index 3"/>
    <w:basedOn w:val="Normal"/>
    <w:next w:val="Normal"/>
    <w:autoRedefine/>
    <w:semiHidden/>
    <w:rsid w:val="00D61E84"/>
    <w:pPr>
      <w:ind w:left="600" w:hanging="200"/>
    </w:pPr>
  </w:style>
  <w:style w:type="paragraph" w:styleId="Index4">
    <w:name w:val="index 4"/>
    <w:basedOn w:val="Normal"/>
    <w:next w:val="Normal"/>
    <w:autoRedefine/>
    <w:semiHidden/>
    <w:rsid w:val="00D61E84"/>
    <w:pPr>
      <w:ind w:left="800" w:hanging="200"/>
    </w:pPr>
  </w:style>
  <w:style w:type="paragraph" w:styleId="Index5">
    <w:name w:val="index 5"/>
    <w:basedOn w:val="Normal"/>
    <w:next w:val="Normal"/>
    <w:autoRedefine/>
    <w:semiHidden/>
    <w:rsid w:val="00D61E84"/>
    <w:pPr>
      <w:ind w:left="1000" w:hanging="200"/>
    </w:pPr>
  </w:style>
  <w:style w:type="paragraph" w:styleId="Index6">
    <w:name w:val="index 6"/>
    <w:basedOn w:val="Normal"/>
    <w:next w:val="Normal"/>
    <w:autoRedefine/>
    <w:semiHidden/>
    <w:rsid w:val="00D61E84"/>
    <w:pPr>
      <w:ind w:left="1200" w:hanging="200"/>
    </w:pPr>
  </w:style>
  <w:style w:type="paragraph" w:styleId="Index7">
    <w:name w:val="index 7"/>
    <w:basedOn w:val="Normal"/>
    <w:next w:val="Normal"/>
    <w:autoRedefine/>
    <w:semiHidden/>
    <w:rsid w:val="00D61E84"/>
    <w:pPr>
      <w:ind w:left="1400" w:hanging="200"/>
    </w:pPr>
  </w:style>
  <w:style w:type="paragraph" w:styleId="Index8">
    <w:name w:val="index 8"/>
    <w:basedOn w:val="Normal"/>
    <w:next w:val="Normal"/>
    <w:autoRedefine/>
    <w:semiHidden/>
    <w:rsid w:val="00D61E84"/>
    <w:pPr>
      <w:ind w:left="1600" w:hanging="200"/>
    </w:pPr>
  </w:style>
  <w:style w:type="paragraph" w:styleId="Index9">
    <w:name w:val="index 9"/>
    <w:basedOn w:val="Normal"/>
    <w:next w:val="Normal"/>
    <w:autoRedefine/>
    <w:semiHidden/>
    <w:rsid w:val="00D61E84"/>
    <w:pPr>
      <w:ind w:left="1800" w:hanging="200"/>
    </w:pPr>
  </w:style>
  <w:style w:type="paragraph" w:styleId="IndexHeading">
    <w:name w:val="index heading"/>
    <w:basedOn w:val="Normal"/>
    <w:next w:val="Index1"/>
    <w:semiHidden/>
    <w:rsid w:val="00D61E84"/>
    <w:rPr>
      <w:b/>
    </w:rPr>
  </w:style>
  <w:style w:type="paragraph" w:styleId="List">
    <w:name w:val="List"/>
    <w:basedOn w:val="Normal"/>
    <w:rsid w:val="00D61E84"/>
    <w:pPr>
      <w:ind w:left="360" w:hanging="360"/>
    </w:pPr>
  </w:style>
  <w:style w:type="paragraph" w:styleId="List3">
    <w:name w:val="List 3"/>
    <w:basedOn w:val="Normal"/>
    <w:rsid w:val="00D61E84"/>
    <w:pPr>
      <w:ind w:left="1080" w:hanging="360"/>
    </w:pPr>
  </w:style>
  <w:style w:type="paragraph" w:styleId="List4">
    <w:name w:val="List 4"/>
    <w:basedOn w:val="Normal"/>
    <w:rsid w:val="00D61E84"/>
    <w:pPr>
      <w:ind w:left="1440" w:hanging="360"/>
    </w:pPr>
  </w:style>
  <w:style w:type="paragraph" w:styleId="List5">
    <w:name w:val="List 5"/>
    <w:basedOn w:val="Normal"/>
    <w:rsid w:val="00D61E84"/>
    <w:pPr>
      <w:ind w:left="1800" w:hanging="360"/>
    </w:pPr>
  </w:style>
  <w:style w:type="paragraph" w:styleId="ListBullet">
    <w:name w:val="List Bullet"/>
    <w:basedOn w:val="Normal"/>
    <w:autoRedefine/>
    <w:rsid w:val="00D61E84"/>
    <w:pPr>
      <w:numPr>
        <w:numId w:val="1"/>
      </w:numPr>
    </w:pPr>
  </w:style>
  <w:style w:type="paragraph" w:styleId="ListBullet2">
    <w:name w:val="List Bullet 2"/>
    <w:basedOn w:val="Normal"/>
    <w:autoRedefine/>
    <w:rsid w:val="00D61E84"/>
    <w:pPr>
      <w:numPr>
        <w:numId w:val="2"/>
      </w:numPr>
    </w:pPr>
  </w:style>
  <w:style w:type="paragraph" w:styleId="ListBullet3">
    <w:name w:val="List Bullet 3"/>
    <w:basedOn w:val="Normal"/>
    <w:autoRedefine/>
    <w:rsid w:val="00D61E84"/>
    <w:pPr>
      <w:numPr>
        <w:numId w:val="3"/>
      </w:numPr>
    </w:pPr>
  </w:style>
  <w:style w:type="paragraph" w:styleId="ListBullet4">
    <w:name w:val="List Bullet 4"/>
    <w:basedOn w:val="Normal"/>
    <w:autoRedefine/>
    <w:rsid w:val="00D61E84"/>
    <w:pPr>
      <w:numPr>
        <w:numId w:val="4"/>
      </w:numPr>
    </w:pPr>
  </w:style>
  <w:style w:type="paragraph" w:styleId="ListBullet5">
    <w:name w:val="List Bullet 5"/>
    <w:basedOn w:val="Normal"/>
    <w:autoRedefine/>
    <w:rsid w:val="00D61E84"/>
    <w:pPr>
      <w:numPr>
        <w:numId w:val="5"/>
      </w:numPr>
    </w:pPr>
  </w:style>
  <w:style w:type="paragraph" w:styleId="ListContinue">
    <w:name w:val="List Continue"/>
    <w:basedOn w:val="Normal"/>
    <w:rsid w:val="00D61E84"/>
    <w:pPr>
      <w:spacing w:after="120"/>
      <w:ind w:left="360"/>
    </w:pPr>
  </w:style>
  <w:style w:type="paragraph" w:styleId="ListContinue2">
    <w:name w:val="List Continue 2"/>
    <w:basedOn w:val="Normal"/>
    <w:rsid w:val="00D61E84"/>
    <w:pPr>
      <w:spacing w:after="120"/>
      <w:ind w:left="720"/>
    </w:pPr>
  </w:style>
  <w:style w:type="paragraph" w:styleId="ListContinue3">
    <w:name w:val="List Continue 3"/>
    <w:basedOn w:val="Normal"/>
    <w:rsid w:val="00D61E84"/>
    <w:pPr>
      <w:spacing w:after="120"/>
      <w:ind w:left="1080"/>
    </w:pPr>
  </w:style>
  <w:style w:type="paragraph" w:styleId="ListContinue4">
    <w:name w:val="List Continue 4"/>
    <w:basedOn w:val="Normal"/>
    <w:rsid w:val="00D61E84"/>
    <w:pPr>
      <w:spacing w:after="120"/>
      <w:ind w:left="1440"/>
    </w:pPr>
  </w:style>
  <w:style w:type="paragraph" w:styleId="ListContinue5">
    <w:name w:val="List Continue 5"/>
    <w:basedOn w:val="Normal"/>
    <w:rsid w:val="00D61E84"/>
    <w:pPr>
      <w:spacing w:after="120"/>
      <w:ind w:left="1800"/>
    </w:pPr>
  </w:style>
  <w:style w:type="paragraph" w:styleId="ListNumber">
    <w:name w:val="List Number"/>
    <w:basedOn w:val="Normal"/>
    <w:rsid w:val="00D61E84"/>
    <w:pPr>
      <w:numPr>
        <w:numId w:val="6"/>
      </w:numPr>
    </w:pPr>
  </w:style>
  <w:style w:type="paragraph" w:styleId="ListNumber2">
    <w:name w:val="List Number 2"/>
    <w:basedOn w:val="Normal"/>
    <w:rsid w:val="00D61E84"/>
    <w:pPr>
      <w:numPr>
        <w:numId w:val="7"/>
      </w:numPr>
    </w:pPr>
  </w:style>
  <w:style w:type="paragraph" w:styleId="ListNumber3">
    <w:name w:val="List Number 3"/>
    <w:basedOn w:val="Normal"/>
    <w:rsid w:val="00D61E84"/>
    <w:pPr>
      <w:numPr>
        <w:numId w:val="8"/>
      </w:numPr>
    </w:pPr>
  </w:style>
  <w:style w:type="paragraph" w:styleId="ListNumber4">
    <w:name w:val="List Number 4"/>
    <w:basedOn w:val="Normal"/>
    <w:rsid w:val="00D61E84"/>
    <w:pPr>
      <w:numPr>
        <w:numId w:val="9"/>
      </w:numPr>
    </w:pPr>
  </w:style>
  <w:style w:type="paragraph" w:styleId="ListNumber5">
    <w:name w:val="List Number 5"/>
    <w:basedOn w:val="Normal"/>
    <w:rsid w:val="00D61E84"/>
    <w:pPr>
      <w:numPr>
        <w:numId w:val="10"/>
      </w:numPr>
    </w:pPr>
  </w:style>
  <w:style w:type="paragraph" w:styleId="MacroText">
    <w:name w:val="macro"/>
    <w:semiHidden/>
    <w:rsid w:val="00D61E84"/>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paragraph" w:styleId="MessageHeader">
    <w:name w:val="Message Header"/>
    <w:basedOn w:val="Normal"/>
    <w:rsid w:val="00D61E84"/>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D61E84"/>
    <w:pPr>
      <w:ind w:left="720"/>
    </w:pPr>
  </w:style>
  <w:style w:type="paragraph" w:styleId="NoteHeading">
    <w:name w:val="Note Heading"/>
    <w:basedOn w:val="Normal"/>
    <w:next w:val="Normal"/>
    <w:rsid w:val="00D61E84"/>
  </w:style>
  <w:style w:type="paragraph" w:styleId="PlainText">
    <w:name w:val="Plain Text"/>
    <w:basedOn w:val="Normal"/>
    <w:link w:val="PlainTextChar"/>
    <w:rsid w:val="00D61E84"/>
    <w:rPr>
      <w:rFonts w:ascii="Courier New" w:hAnsi="Courier New"/>
    </w:rPr>
  </w:style>
  <w:style w:type="character" w:customStyle="1" w:styleId="PlainTextChar">
    <w:name w:val="Plain Text Char"/>
    <w:basedOn w:val="DefaultParagraphFont"/>
    <w:link w:val="PlainText"/>
    <w:uiPriority w:val="99"/>
    <w:locked/>
    <w:rsid w:val="00EF6EA9"/>
    <w:rPr>
      <w:rFonts w:ascii="Courier New" w:hAnsi="Courier New"/>
      <w:lang w:val="en-GB" w:eastAsia="en-US"/>
    </w:rPr>
  </w:style>
  <w:style w:type="paragraph" w:styleId="Salutation">
    <w:name w:val="Salutation"/>
    <w:basedOn w:val="Normal"/>
    <w:next w:val="Normal"/>
    <w:rsid w:val="00D61E84"/>
  </w:style>
  <w:style w:type="paragraph" w:styleId="Signature">
    <w:name w:val="Signature"/>
    <w:basedOn w:val="Normal"/>
    <w:rsid w:val="00D61E84"/>
    <w:pPr>
      <w:ind w:left="4320"/>
    </w:pPr>
  </w:style>
  <w:style w:type="paragraph" w:styleId="TableofAuthorities">
    <w:name w:val="table of authorities"/>
    <w:basedOn w:val="Normal"/>
    <w:next w:val="Normal"/>
    <w:semiHidden/>
    <w:rsid w:val="00D61E84"/>
    <w:pPr>
      <w:ind w:left="200" w:hanging="200"/>
    </w:pPr>
  </w:style>
  <w:style w:type="paragraph" w:styleId="TOAHeading">
    <w:name w:val="toa heading"/>
    <w:basedOn w:val="Normal"/>
    <w:next w:val="Normal"/>
    <w:semiHidden/>
    <w:rsid w:val="00D61E84"/>
    <w:pPr>
      <w:spacing w:before="120"/>
    </w:pPr>
    <w:rPr>
      <w:b/>
      <w:sz w:val="24"/>
    </w:rPr>
  </w:style>
  <w:style w:type="paragraph" w:styleId="BalloonText">
    <w:name w:val="Balloon Text"/>
    <w:basedOn w:val="Normal"/>
    <w:link w:val="BalloonTextChar"/>
    <w:semiHidden/>
    <w:rsid w:val="00FF73DF"/>
    <w:rPr>
      <w:rFonts w:ascii="Tahoma" w:hAnsi="Tahoma" w:cs="Tahoma"/>
      <w:sz w:val="16"/>
      <w:szCs w:val="16"/>
    </w:rPr>
  </w:style>
  <w:style w:type="paragraph" w:customStyle="1" w:styleId="EmailStyle99">
    <w:name w:val="EmailStyle99"/>
    <w:rsid w:val="00C42A5B"/>
    <w:pPr>
      <w:autoSpaceDE w:val="0"/>
      <w:autoSpaceDN w:val="0"/>
      <w:adjustRightInd w:val="0"/>
    </w:pPr>
    <w:rPr>
      <w:rFonts w:ascii="Arial" w:hAnsi="Arial" w:cs="Arial"/>
      <w:color w:val="000000"/>
      <w:sz w:val="24"/>
      <w:szCs w:val="24"/>
      <w:lang w:val="en-CA" w:eastAsia="en-CA"/>
    </w:rPr>
  </w:style>
  <w:style w:type="paragraph" w:styleId="NormalWeb">
    <w:name w:val="Normal (Web)"/>
    <w:basedOn w:val="Normal"/>
    <w:uiPriority w:val="99"/>
    <w:unhideWhenUsed/>
    <w:rsid w:val="00F43DF7"/>
    <w:pPr>
      <w:spacing w:before="120" w:after="120"/>
    </w:pPr>
    <w:rPr>
      <w:rFonts w:ascii="Verdana" w:hAnsi="Verdana"/>
      <w:sz w:val="24"/>
      <w:szCs w:val="24"/>
      <w:lang w:eastAsia="en-CA"/>
    </w:rPr>
  </w:style>
  <w:style w:type="paragraph" w:styleId="ListParagraph">
    <w:name w:val="List Paragraph"/>
    <w:basedOn w:val="Normal"/>
    <w:uiPriority w:val="34"/>
    <w:qFormat/>
    <w:rsid w:val="0096657E"/>
    <w:pPr>
      <w:ind w:left="720"/>
    </w:pPr>
  </w:style>
  <w:style w:type="table" w:styleId="TableGrid">
    <w:name w:val="Table Grid"/>
    <w:basedOn w:val="TableNormal"/>
    <w:rsid w:val="000A7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basedOn w:val="DefaultParagraphFont"/>
    <w:semiHidden/>
    <w:locked/>
    <w:rsid w:val="00D42DFC"/>
    <w:rPr>
      <w:rFonts w:ascii="Courier New" w:hAnsi="Courier New"/>
      <w:lang w:val="en-GB" w:eastAsia="en-US" w:bidi="ar-SA"/>
    </w:rPr>
  </w:style>
  <w:style w:type="paragraph" w:customStyle="1" w:styleId="level1">
    <w:name w:val="_level1"/>
    <w:basedOn w:val="Normal"/>
    <w:rsid w:val="00E20331"/>
    <w:pPr>
      <w:widowControl w:val="0"/>
      <w:tabs>
        <w:tab w:val="left" w:pos="0"/>
        <w:tab w:val="left" w:pos="8640"/>
      </w:tabs>
    </w:pPr>
    <w:rPr>
      <w:rFonts w:ascii="Times New Roman" w:hAnsi="Times New Roman"/>
      <w:sz w:val="24"/>
      <w:lang w:val="en-US"/>
    </w:rPr>
  </w:style>
  <w:style w:type="paragraph" w:customStyle="1" w:styleId="level2">
    <w:name w:val="_level2"/>
    <w:basedOn w:val="Normal"/>
    <w:rsid w:val="00E20331"/>
    <w:pPr>
      <w:widowControl w:val="0"/>
      <w:tabs>
        <w:tab w:val="left" w:pos="0"/>
        <w:tab w:val="left" w:pos="8640"/>
      </w:tabs>
    </w:pPr>
    <w:rPr>
      <w:rFonts w:ascii="Times New Roman" w:hAnsi="Times New Roman"/>
      <w:sz w:val="24"/>
      <w:lang w:val="en-US"/>
    </w:rPr>
  </w:style>
  <w:style w:type="paragraph" w:customStyle="1" w:styleId="level3">
    <w:name w:val="_leve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el4">
    <w:name w:val="_leve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el5">
    <w:name w:val="_leve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el6">
    <w:name w:val="_leve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el7">
    <w:name w:val="_leve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el8">
    <w:name w:val="_leve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el9">
    <w:name w:val="_leve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sl1">
    <w:name w:val="_levs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sl2">
    <w:name w:val="_levs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sl3">
    <w:name w:val="_levs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sl4">
    <w:name w:val="_levs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sl5">
    <w:name w:val="_levs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sl6">
    <w:name w:val="_levs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sl7">
    <w:name w:val="_levs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sl8">
    <w:name w:val="_levs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sl9">
    <w:name w:val="_levs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nl1">
    <w:name w:val="_levn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nl2">
    <w:name w:val="_levn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nl3">
    <w:name w:val="_levn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nl4">
    <w:name w:val="_levn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nl5">
    <w:name w:val="_levn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nl6">
    <w:name w:val="_levn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nl7">
    <w:name w:val="_levn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nl8">
    <w:name w:val="_levn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nl9">
    <w:name w:val="_levn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WP9Heading1">
    <w:name w:val="WP9_Heading 1"/>
    <w:basedOn w:val="Normal"/>
    <w:rsid w:val="00E20331"/>
    <w:pPr>
      <w:widowControl w:val="0"/>
      <w:spacing w:after="60"/>
    </w:pPr>
    <w:rPr>
      <w:b/>
      <w:smallCaps/>
      <w:sz w:val="26"/>
    </w:rPr>
  </w:style>
  <w:style w:type="paragraph" w:customStyle="1" w:styleId="WP9Heading2">
    <w:name w:val="WP9_Heading 2"/>
    <w:basedOn w:val="Normal"/>
    <w:rsid w:val="00E20331"/>
    <w:pPr>
      <w:widowControl w:val="0"/>
      <w:spacing w:after="60"/>
    </w:pPr>
    <w:rPr>
      <w:rFonts w:ascii="Times New Roman" w:hAnsi="Times New Roman"/>
      <w:b/>
      <w:i/>
      <w:sz w:val="24"/>
      <w:lang w:val="en-US"/>
    </w:rPr>
  </w:style>
  <w:style w:type="paragraph" w:customStyle="1" w:styleId="WP9Heading3">
    <w:name w:val="WP9_Heading 3"/>
    <w:basedOn w:val="Normal"/>
    <w:rsid w:val="00E20331"/>
    <w:pPr>
      <w:widowControl w:val="0"/>
      <w:spacing w:after="60"/>
    </w:pPr>
    <w:rPr>
      <w:rFonts w:ascii="Times New Roman" w:hAnsi="Times New Roman"/>
      <w:i/>
      <w:lang w:val="en-US"/>
    </w:rPr>
  </w:style>
  <w:style w:type="paragraph" w:customStyle="1" w:styleId="WP9Heading4">
    <w:name w:val="WP9_Heading 4"/>
    <w:basedOn w:val="Normal"/>
    <w:rsid w:val="00E20331"/>
    <w:pPr>
      <w:widowControl w:val="0"/>
      <w:spacing w:after="60"/>
    </w:pPr>
    <w:rPr>
      <w:rFonts w:ascii="Times New Roman" w:hAnsi="Times New Roman"/>
      <w:sz w:val="24"/>
      <w:lang w:val="en-US"/>
    </w:rPr>
  </w:style>
  <w:style w:type="paragraph" w:customStyle="1" w:styleId="WP9Heading5">
    <w:name w:val="WP9_Heading 5"/>
    <w:basedOn w:val="Normal"/>
    <w:rsid w:val="00E20331"/>
    <w:pPr>
      <w:widowControl w:val="0"/>
      <w:spacing w:after="60"/>
    </w:pPr>
    <w:rPr>
      <w:rFonts w:ascii="Times New Roman" w:hAnsi="Times New Roman"/>
      <w:sz w:val="24"/>
      <w:lang w:val="en-US"/>
    </w:rPr>
  </w:style>
  <w:style w:type="paragraph" w:customStyle="1" w:styleId="WP9Heading6">
    <w:name w:val="WP9_Heading 6"/>
    <w:basedOn w:val="Normal"/>
    <w:rsid w:val="00E20331"/>
    <w:pPr>
      <w:widowControl w:val="0"/>
      <w:spacing w:after="60"/>
    </w:pPr>
    <w:rPr>
      <w:rFonts w:ascii="Times New Roman" w:hAnsi="Times New Roman"/>
      <w:i/>
      <w:sz w:val="24"/>
      <w:lang w:val="en-US"/>
    </w:rPr>
  </w:style>
  <w:style w:type="paragraph" w:customStyle="1" w:styleId="WP9Heading7">
    <w:name w:val="WP9_Heading 7"/>
    <w:basedOn w:val="Normal"/>
    <w:rsid w:val="00E20331"/>
    <w:pPr>
      <w:widowControl w:val="0"/>
      <w:spacing w:after="60"/>
    </w:pPr>
    <w:rPr>
      <w:rFonts w:ascii="Times New Roman" w:hAnsi="Times New Roman"/>
      <w:sz w:val="24"/>
      <w:lang w:val="en-US"/>
    </w:rPr>
  </w:style>
  <w:style w:type="paragraph" w:customStyle="1" w:styleId="WP9Heading8">
    <w:name w:val="WP9_Heading 8"/>
    <w:basedOn w:val="Normal"/>
    <w:rsid w:val="00E20331"/>
    <w:pPr>
      <w:widowControl w:val="0"/>
      <w:spacing w:after="60"/>
    </w:pPr>
    <w:rPr>
      <w:rFonts w:ascii="Times New Roman" w:hAnsi="Times New Roman"/>
      <w:i/>
      <w:sz w:val="24"/>
      <w:lang w:val="en-US"/>
    </w:rPr>
  </w:style>
  <w:style w:type="paragraph" w:customStyle="1" w:styleId="WP9Heading9">
    <w:name w:val="WP9_Heading 9"/>
    <w:basedOn w:val="Normal"/>
    <w:rsid w:val="00E20331"/>
    <w:pPr>
      <w:widowControl w:val="0"/>
      <w:spacing w:after="60"/>
    </w:pPr>
    <w:rPr>
      <w:rFonts w:ascii="Times New Roman" w:hAnsi="Times New Roman"/>
      <w:b/>
      <w:smallCaps/>
      <w:sz w:val="26"/>
      <w:lang w:val="en-US"/>
    </w:rPr>
  </w:style>
  <w:style w:type="character" w:customStyle="1" w:styleId="DefaultPara">
    <w:name w:val="Default Para"/>
    <w:basedOn w:val="DefaultParagraphFont"/>
    <w:rsid w:val="00E20331"/>
  </w:style>
  <w:style w:type="character" w:customStyle="1" w:styleId="FootnoteRef">
    <w:name w:val="Footnote Ref"/>
    <w:basedOn w:val="DefaultParagraphFont"/>
    <w:rsid w:val="00E20331"/>
    <w:rPr>
      <w:rFonts w:ascii="Arial" w:hAnsi="Arial"/>
      <w:noProof w:val="0"/>
      <w:lang w:val="en-US"/>
    </w:rPr>
  </w:style>
  <w:style w:type="paragraph" w:customStyle="1" w:styleId="WP9Header">
    <w:name w:val="WP9_Header"/>
    <w:basedOn w:val="Normal"/>
    <w:rsid w:val="00E20331"/>
    <w:pPr>
      <w:widowControl w:val="0"/>
      <w:tabs>
        <w:tab w:val="center" w:pos="4320"/>
        <w:tab w:val="right" w:pos="8640"/>
      </w:tabs>
    </w:pPr>
    <w:rPr>
      <w:rFonts w:ascii="Times New Roman" w:hAnsi="Times New Roman"/>
      <w:sz w:val="24"/>
      <w:lang w:val="en-US"/>
    </w:rPr>
  </w:style>
  <w:style w:type="paragraph" w:customStyle="1" w:styleId="WP9Footer">
    <w:name w:val="WP9_Footer"/>
    <w:basedOn w:val="Normal"/>
    <w:rsid w:val="00E20331"/>
    <w:pPr>
      <w:widowControl w:val="0"/>
      <w:tabs>
        <w:tab w:val="center" w:pos="4320"/>
        <w:tab w:val="right" w:pos="8640"/>
      </w:tabs>
    </w:pPr>
    <w:rPr>
      <w:rFonts w:ascii="Times New Roman" w:hAnsi="Times New Roman"/>
      <w:sz w:val="24"/>
      <w:lang w:val="en-US"/>
    </w:rPr>
  </w:style>
  <w:style w:type="character" w:customStyle="1" w:styleId="WP9PageNumber">
    <w:name w:val="WP9_Page Number"/>
    <w:basedOn w:val="DefaultParagraphFont"/>
    <w:rsid w:val="00E20331"/>
    <w:rPr>
      <w:rFonts w:ascii="Arial" w:hAnsi="Arial"/>
      <w:noProof w:val="0"/>
      <w:sz w:val="14"/>
      <w:lang w:val="en-US"/>
    </w:rPr>
  </w:style>
  <w:style w:type="paragraph" w:customStyle="1" w:styleId="WP9List2">
    <w:name w:val="WP9_List 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WP9Date">
    <w:name w:val="WP9_Date"/>
    <w:basedOn w:val="Normal"/>
    <w:rsid w:val="00E20331"/>
    <w:pPr>
      <w:widowControl w:val="0"/>
    </w:pPr>
    <w:rPr>
      <w:rFonts w:ascii="Times New Roman" w:hAnsi="Times New Roman"/>
      <w:sz w:val="24"/>
      <w:lang w:val="en-US"/>
    </w:rPr>
  </w:style>
  <w:style w:type="paragraph" w:customStyle="1" w:styleId="WP9Title">
    <w:name w:val="WP9_Title"/>
    <w:basedOn w:val="Normal"/>
    <w:rsid w:val="00E20331"/>
    <w:pPr>
      <w:widowControl w:val="0"/>
      <w:spacing w:after="60"/>
      <w:jc w:val="center"/>
    </w:pPr>
    <w:rPr>
      <w:rFonts w:ascii="Times New Roman" w:hAnsi="Times New Roman"/>
      <w:b/>
      <w:sz w:val="32"/>
      <w:lang w:val="en-US"/>
    </w:rPr>
  </w:style>
  <w:style w:type="paragraph" w:customStyle="1" w:styleId="WP9Subtitle">
    <w:name w:val="WP9_Subtitle"/>
    <w:basedOn w:val="Normal"/>
    <w:rsid w:val="00E20331"/>
    <w:pPr>
      <w:widowControl w:val="0"/>
      <w:spacing w:after="60"/>
      <w:jc w:val="center"/>
    </w:pPr>
    <w:rPr>
      <w:rFonts w:ascii="Times New Roman" w:hAnsi="Times New Roman"/>
      <w:sz w:val="24"/>
      <w:lang w:val="en-US"/>
    </w:rPr>
  </w:style>
  <w:style w:type="paragraph" w:customStyle="1" w:styleId="WP9TOC1">
    <w:name w:val="WP9_TOC 1"/>
    <w:basedOn w:val="Normal"/>
    <w:rsid w:val="00E20331"/>
    <w:pPr>
      <w:widowControl w:val="0"/>
      <w:spacing w:after="120"/>
    </w:pPr>
    <w:rPr>
      <w:rFonts w:ascii="Times New Roman" w:hAnsi="Times New Roman"/>
      <w:b/>
      <w:smallCaps/>
      <w:sz w:val="24"/>
      <w:lang w:val="en-US"/>
    </w:rPr>
  </w:style>
  <w:style w:type="paragraph" w:customStyle="1" w:styleId="WP9TOC2">
    <w:name w:val="WP9_TOC 2"/>
    <w:basedOn w:val="Normal"/>
    <w:rsid w:val="00E20331"/>
    <w:pPr>
      <w:widowControl w:val="0"/>
      <w:tabs>
        <w:tab w:val="left" w:pos="0"/>
        <w:tab w:val="left" w:pos="8640"/>
      </w:tabs>
      <w:ind w:left="199"/>
    </w:pPr>
    <w:rPr>
      <w:rFonts w:ascii="Times New Roman" w:hAnsi="Times New Roman"/>
      <w:smallCaps/>
      <w:sz w:val="24"/>
      <w:lang w:val="en-US"/>
    </w:rPr>
  </w:style>
  <w:style w:type="paragraph" w:customStyle="1" w:styleId="WP9TOC3">
    <w:name w:val="WP9_TOC 3"/>
    <w:basedOn w:val="Normal"/>
    <w:rsid w:val="00E20331"/>
    <w:pPr>
      <w:widowControl w:val="0"/>
      <w:tabs>
        <w:tab w:val="left" w:pos="0"/>
        <w:tab w:val="left" w:pos="8640"/>
      </w:tabs>
      <w:ind w:left="400"/>
    </w:pPr>
    <w:rPr>
      <w:rFonts w:ascii="Times New Roman" w:hAnsi="Times New Roman"/>
      <w:i/>
      <w:sz w:val="24"/>
      <w:lang w:val="en-US"/>
    </w:rPr>
  </w:style>
  <w:style w:type="paragraph" w:customStyle="1" w:styleId="WP9TOC4">
    <w:name w:val="WP9_TOC 4"/>
    <w:basedOn w:val="Normal"/>
    <w:rsid w:val="00E20331"/>
    <w:pPr>
      <w:widowControl w:val="0"/>
      <w:tabs>
        <w:tab w:val="left" w:pos="0"/>
        <w:tab w:val="left" w:pos="8640"/>
      </w:tabs>
      <w:ind w:left="600"/>
    </w:pPr>
    <w:rPr>
      <w:rFonts w:ascii="Times New Roman" w:hAnsi="Times New Roman"/>
      <w:sz w:val="18"/>
      <w:lang w:val="en-US"/>
    </w:rPr>
  </w:style>
  <w:style w:type="paragraph" w:customStyle="1" w:styleId="WP9TOC5">
    <w:name w:val="WP9_TOC 5"/>
    <w:basedOn w:val="Normal"/>
    <w:rsid w:val="00E20331"/>
    <w:pPr>
      <w:widowControl w:val="0"/>
      <w:tabs>
        <w:tab w:val="left" w:pos="0"/>
        <w:tab w:val="left" w:pos="8640"/>
      </w:tabs>
      <w:ind w:left="799"/>
    </w:pPr>
    <w:rPr>
      <w:rFonts w:ascii="Times New Roman" w:hAnsi="Times New Roman"/>
      <w:sz w:val="18"/>
      <w:lang w:val="en-US"/>
    </w:rPr>
  </w:style>
  <w:style w:type="paragraph" w:customStyle="1" w:styleId="WP9TOC6">
    <w:name w:val="WP9_TOC 6"/>
    <w:basedOn w:val="Normal"/>
    <w:rsid w:val="00E20331"/>
    <w:pPr>
      <w:widowControl w:val="0"/>
      <w:tabs>
        <w:tab w:val="left" w:pos="0"/>
        <w:tab w:val="left" w:pos="8640"/>
      </w:tabs>
      <w:ind w:left="1000"/>
    </w:pPr>
    <w:rPr>
      <w:rFonts w:ascii="Times New Roman" w:hAnsi="Times New Roman"/>
      <w:sz w:val="18"/>
      <w:lang w:val="en-US"/>
    </w:rPr>
  </w:style>
  <w:style w:type="paragraph" w:customStyle="1" w:styleId="WP9TOC7">
    <w:name w:val="WP9_TOC 7"/>
    <w:basedOn w:val="Normal"/>
    <w:rsid w:val="00E20331"/>
    <w:pPr>
      <w:widowControl w:val="0"/>
      <w:tabs>
        <w:tab w:val="left" w:pos="0"/>
        <w:tab w:val="left" w:pos="8640"/>
      </w:tabs>
      <w:ind w:left="1200"/>
    </w:pPr>
    <w:rPr>
      <w:rFonts w:ascii="Times New Roman" w:hAnsi="Times New Roman"/>
      <w:sz w:val="18"/>
      <w:lang w:val="en-US"/>
    </w:rPr>
  </w:style>
  <w:style w:type="paragraph" w:customStyle="1" w:styleId="WP9TOC8">
    <w:name w:val="WP9_TOC 8"/>
    <w:basedOn w:val="Normal"/>
    <w:rsid w:val="00E20331"/>
    <w:pPr>
      <w:widowControl w:val="0"/>
      <w:tabs>
        <w:tab w:val="left" w:pos="0"/>
        <w:tab w:val="left" w:pos="8640"/>
      </w:tabs>
      <w:ind w:left="1399"/>
    </w:pPr>
    <w:rPr>
      <w:rFonts w:ascii="Times New Roman" w:hAnsi="Times New Roman"/>
      <w:sz w:val="18"/>
      <w:lang w:val="en-US"/>
    </w:rPr>
  </w:style>
  <w:style w:type="paragraph" w:customStyle="1" w:styleId="WP9TOC9">
    <w:name w:val="WP9_TOC 9"/>
    <w:basedOn w:val="Normal"/>
    <w:rsid w:val="00E20331"/>
    <w:pPr>
      <w:widowControl w:val="0"/>
      <w:tabs>
        <w:tab w:val="left" w:pos="0"/>
        <w:tab w:val="left" w:pos="8640"/>
      </w:tabs>
      <w:ind w:left="1600"/>
    </w:pPr>
    <w:rPr>
      <w:rFonts w:ascii="Times New Roman" w:hAnsi="Times New Roman"/>
      <w:sz w:val="18"/>
      <w:lang w:val="en-US"/>
    </w:rPr>
  </w:style>
  <w:style w:type="paragraph" w:customStyle="1" w:styleId="WP9Caption">
    <w:name w:val="WP9_Caption"/>
    <w:basedOn w:val="Normal"/>
    <w:rsid w:val="00E20331"/>
    <w:pPr>
      <w:widowControl w:val="0"/>
      <w:tabs>
        <w:tab w:val="center" w:pos="4680"/>
        <w:tab w:val="left" w:pos="8640"/>
      </w:tabs>
      <w:jc w:val="center"/>
    </w:pPr>
    <w:rPr>
      <w:rFonts w:ascii="Times New Roman" w:hAnsi="Times New Roman"/>
      <w:b/>
      <w:color w:val="0000FF"/>
      <w:u w:val="single"/>
      <w:lang w:val="en-US"/>
    </w:rPr>
  </w:style>
  <w:style w:type="paragraph" w:customStyle="1" w:styleId="FootnoteTex">
    <w:name w:val="Footnote Tex"/>
    <w:basedOn w:val="Normal"/>
    <w:rsid w:val="00E20331"/>
    <w:rPr>
      <w:rFonts w:ascii="Times New Roman" w:hAnsi="Times New Roman"/>
      <w:sz w:val="24"/>
      <w:lang w:val="en-US"/>
    </w:rPr>
  </w:style>
  <w:style w:type="paragraph" w:customStyle="1" w:styleId="TableofFig">
    <w:name w:val="Table of Fig"/>
    <w:basedOn w:val="Normal"/>
    <w:rsid w:val="00E20331"/>
    <w:pPr>
      <w:tabs>
        <w:tab w:val="right" w:leader="dot" w:pos="9360"/>
      </w:tabs>
      <w:ind w:left="439" w:hanging="439"/>
    </w:pPr>
    <w:rPr>
      <w:rFonts w:ascii="Times New Roman" w:hAnsi="Times New Roman"/>
      <w:sz w:val="24"/>
      <w:lang w:val="en-US"/>
    </w:rPr>
  </w:style>
  <w:style w:type="paragraph" w:customStyle="1" w:styleId="WP9BodyText">
    <w:name w:val="WP9_Body Text"/>
    <w:basedOn w:val="Normal"/>
    <w:rsid w:val="00E20331"/>
    <w:pPr>
      <w:jc w:val="both"/>
    </w:pPr>
    <w:rPr>
      <w:rFonts w:ascii="Times New Roman" w:hAnsi="Times New Roman"/>
      <w:sz w:val="24"/>
      <w:lang w:val="en-US"/>
    </w:rPr>
  </w:style>
  <w:style w:type="paragraph" w:customStyle="1" w:styleId="BodyTextI2">
    <w:name w:val="Body Text I2"/>
    <w:basedOn w:val="Normal"/>
    <w:rsid w:val="00E20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ascii="Times New Roman" w:hAnsi="Times New Roman"/>
      <w:sz w:val="24"/>
      <w:lang w:val="en-US"/>
    </w:rPr>
  </w:style>
  <w:style w:type="character" w:customStyle="1" w:styleId="WP9Strong">
    <w:name w:val="WP9_Strong"/>
    <w:basedOn w:val="DefaultParagraphFont"/>
    <w:rsid w:val="00E20331"/>
    <w:rPr>
      <w:rFonts w:ascii="Arial" w:hAnsi="Arial"/>
      <w:b/>
      <w:noProof w:val="0"/>
      <w:lang w:val="en-US"/>
    </w:rPr>
  </w:style>
  <w:style w:type="character" w:customStyle="1" w:styleId="WP9Hyperlink">
    <w:name w:val="WP9_Hyperlink"/>
    <w:basedOn w:val="DefaultParagraphFont"/>
    <w:rsid w:val="00E20331"/>
    <w:rPr>
      <w:rFonts w:ascii="Arial" w:hAnsi="Arial"/>
      <w:noProof w:val="0"/>
      <w:lang w:val="en-US"/>
    </w:rPr>
  </w:style>
  <w:style w:type="character" w:customStyle="1" w:styleId="FollowedHype">
    <w:name w:val="FollowedHype"/>
    <w:basedOn w:val="DefaultParagraphFont"/>
    <w:rsid w:val="00E20331"/>
    <w:rPr>
      <w:rFonts w:ascii="Arial" w:hAnsi="Arial"/>
      <w:noProof w:val="0"/>
      <w:color w:val="800080"/>
      <w:u w:val="single"/>
      <w:lang w:val="en-US"/>
    </w:rPr>
  </w:style>
  <w:style w:type="paragraph" w:customStyle="1" w:styleId="BodyTextI1">
    <w:name w:val="Body Text I1"/>
    <w:basedOn w:val="Normal"/>
    <w:rsid w:val="00E20331"/>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rPr>
      <w:rFonts w:ascii="Times New Roman" w:hAnsi="Times New Roman"/>
      <w:sz w:val="24"/>
      <w:lang w:val="en-US"/>
    </w:rPr>
  </w:style>
  <w:style w:type="paragraph" w:customStyle="1" w:styleId="WP9DocumentMap">
    <w:name w:val="WP9_Document Map"/>
    <w:basedOn w:val="Normal"/>
    <w:rsid w:val="00E20331"/>
    <w:pPr>
      <w:shd w:val="pct50" w:color="000000" w:fill="0000FF"/>
    </w:pPr>
    <w:rPr>
      <w:rFonts w:ascii="Tahoma" w:hAnsi="Tahoma"/>
      <w:color w:val="FFFFFF"/>
      <w:lang w:val="en-US"/>
    </w:rPr>
  </w:style>
  <w:style w:type="paragraph" w:customStyle="1" w:styleId="BodyTextIn">
    <w:name w:val="Body Text In"/>
    <w:basedOn w:val="Normal"/>
    <w:rsid w:val="00E20331"/>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rPr>
      <w:rFonts w:ascii="Times New Roman" w:hAnsi="Times New Roman"/>
      <w:sz w:val="24"/>
      <w:lang w:val="en-US"/>
    </w:rPr>
  </w:style>
  <w:style w:type="paragraph" w:customStyle="1" w:styleId="WP9BlockText">
    <w:name w:val="WP9_Block Text"/>
    <w:basedOn w:val="Normal"/>
    <w:rsid w:val="00E20331"/>
    <w:pPr>
      <w:tabs>
        <w:tab w:val="left" w:pos="0"/>
      </w:tabs>
      <w:spacing w:after="120"/>
      <w:ind w:left="1440" w:right="1440"/>
    </w:pPr>
    <w:rPr>
      <w:rFonts w:ascii="Times New Roman" w:hAnsi="Times New Roman"/>
      <w:sz w:val="24"/>
      <w:lang w:val="en-US"/>
    </w:rPr>
  </w:style>
  <w:style w:type="paragraph" w:customStyle="1" w:styleId="BodyTextF1">
    <w:name w:val="Body Text F1"/>
    <w:basedOn w:val="Normal"/>
    <w:rsid w:val="00E20331"/>
    <w:pPr>
      <w:spacing w:after="120"/>
      <w:ind w:firstLine="210"/>
    </w:pPr>
    <w:rPr>
      <w:rFonts w:ascii="Times New Roman" w:hAnsi="Times New Roman"/>
      <w:sz w:val="24"/>
      <w:lang w:val="en-US"/>
    </w:rPr>
  </w:style>
  <w:style w:type="paragraph" w:customStyle="1" w:styleId="BodyTextFi">
    <w:name w:val="Body Text Fi"/>
    <w:basedOn w:val="Normal"/>
    <w:rsid w:val="00E20331"/>
    <w:pPr>
      <w:tabs>
        <w:tab w:val="left" w:pos="0"/>
        <w:tab w:val="left" w:pos="8640"/>
      </w:tabs>
      <w:spacing w:after="120"/>
      <w:ind w:left="360" w:firstLine="210"/>
    </w:pPr>
    <w:rPr>
      <w:rFonts w:ascii="Times New Roman" w:hAnsi="Times New Roman"/>
      <w:sz w:val="24"/>
      <w:lang w:val="en-US"/>
    </w:rPr>
  </w:style>
  <w:style w:type="paragraph" w:customStyle="1" w:styleId="WP9Closing">
    <w:name w:val="WP9_Closing"/>
    <w:basedOn w:val="Normal"/>
    <w:rsid w:val="00E20331"/>
    <w:pPr>
      <w:tabs>
        <w:tab w:val="left" w:pos="0"/>
        <w:tab w:val="left" w:pos="8640"/>
      </w:tabs>
      <w:ind w:left="4320"/>
    </w:pPr>
    <w:rPr>
      <w:rFonts w:ascii="Times New Roman" w:hAnsi="Times New Roman"/>
      <w:sz w:val="24"/>
      <w:lang w:val="en-US"/>
    </w:rPr>
  </w:style>
  <w:style w:type="paragraph" w:customStyle="1" w:styleId="WP9EndnoteText">
    <w:name w:val="WP9_Endnote Text"/>
    <w:basedOn w:val="Normal"/>
    <w:rsid w:val="00E20331"/>
    <w:rPr>
      <w:rFonts w:ascii="Times New Roman" w:hAnsi="Times New Roman"/>
      <w:sz w:val="24"/>
      <w:lang w:val="en-US"/>
    </w:rPr>
  </w:style>
  <w:style w:type="paragraph" w:customStyle="1" w:styleId="EnvelopeAdd">
    <w:name w:val="Envelope Add"/>
    <w:basedOn w:val="Normal"/>
    <w:rsid w:val="00E20331"/>
    <w:pPr>
      <w:tabs>
        <w:tab w:val="left" w:pos="0"/>
        <w:tab w:val="left" w:pos="8640"/>
      </w:tabs>
      <w:ind w:left="2880"/>
    </w:pPr>
    <w:rPr>
      <w:rFonts w:ascii="Times New Roman" w:hAnsi="Times New Roman"/>
      <w:sz w:val="24"/>
      <w:lang w:val="en-US"/>
    </w:rPr>
  </w:style>
  <w:style w:type="paragraph" w:customStyle="1" w:styleId="EnvelopeRet">
    <w:name w:val="Envelope Ret"/>
    <w:basedOn w:val="Normal"/>
    <w:rsid w:val="00E20331"/>
    <w:rPr>
      <w:rFonts w:ascii="Times New Roman" w:hAnsi="Times New Roman"/>
      <w:sz w:val="24"/>
      <w:lang w:val="en-US"/>
    </w:rPr>
  </w:style>
  <w:style w:type="paragraph" w:customStyle="1" w:styleId="WP9Index1">
    <w:name w:val="WP9_Index 1"/>
    <w:basedOn w:val="Normal"/>
    <w:rsid w:val="00E20331"/>
    <w:pPr>
      <w:tabs>
        <w:tab w:val="left" w:pos="0"/>
        <w:tab w:val="left" w:pos="8640"/>
      </w:tabs>
      <w:ind w:left="199" w:hanging="199"/>
    </w:pPr>
    <w:rPr>
      <w:rFonts w:ascii="Times New Roman" w:hAnsi="Times New Roman"/>
      <w:sz w:val="24"/>
      <w:lang w:val="en-US"/>
    </w:rPr>
  </w:style>
  <w:style w:type="paragraph" w:customStyle="1" w:styleId="WP9Index2">
    <w:name w:val="WP9_Index 2"/>
    <w:basedOn w:val="Normal"/>
    <w:rsid w:val="00E20331"/>
    <w:pPr>
      <w:tabs>
        <w:tab w:val="left" w:pos="0"/>
        <w:tab w:val="left" w:pos="8640"/>
      </w:tabs>
      <w:ind w:left="400" w:hanging="199"/>
    </w:pPr>
    <w:rPr>
      <w:rFonts w:ascii="Times New Roman" w:hAnsi="Times New Roman"/>
      <w:sz w:val="24"/>
      <w:lang w:val="en-US"/>
    </w:rPr>
  </w:style>
  <w:style w:type="paragraph" w:customStyle="1" w:styleId="WP9Index3">
    <w:name w:val="WP9_Index 3"/>
    <w:basedOn w:val="Normal"/>
    <w:rsid w:val="00E20331"/>
    <w:pPr>
      <w:tabs>
        <w:tab w:val="left" w:pos="0"/>
        <w:tab w:val="left" w:pos="8640"/>
      </w:tabs>
      <w:ind w:left="600" w:hanging="199"/>
    </w:pPr>
    <w:rPr>
      <w:rFonts w:ascii="Times New Roman" w:hAnsi="Times New Roman"/>
      <w:sz w:val="24"/>
      <w:lang w:val="en-US"/>
    </w:rPr>
  </w:style>
  <w:style w:type="paragraph" w:customStyle="1" w:styleId="WP9Index4">
    <w:name w:val="WP9_Index 4"/>
    <w:basedOn w:val="Normal"/>
    <w:rsid w:val="00E20331"/>
    <w:pPr>
      <w:tabs>
        <w:tab w:val="left" w:pos="0"/>
        <w:tab w:val="left" w:pos="8640"/>
      </w:tabs>
      <w:ind w:left="799" w:hanging="199"/>
    </w:pPr>
    <w:rPr>
      <w:rFonts w:ascii="Times New Roman" w:hAnsi="Times New Roman"/>
      <w:sz w:val="24"/>
      <w:lang w:val="en-US"/>
    </w:rPr>
  </w:style>
  <w:style w:type="paragraph" w:customStyle="1" w:styleId="WP9Index5">
    <w:name w:val="WP9_Index 5"/>
    <w:basedOn w:val="Normal"/>
    <w:rsid w:val="00E20331"/>
    <w:pPr>
      <w:tabs>
        <w:tab w:val="left" w:pos="0"/>
        <w:tab w:val="left" w:pos="8640"/>
      </w:tabs>
      <w:ind w:left="1000" w:hanging="199"/>
    </w:pPr>
    <w:rPr>
      <w:rFonts w:ascii="Times New Roman" w:hAnsi="Times New Roman"/>
      <w:sz w:val="24"/>
      <w:lang w:val="en-US"/>
    </w:rPr>
  </w:style>
  <w:style w:type="paragraph" w:customStyle="1" w:styleId="WP9Index6">
    <w:name w:val="WP9_Index 6"/>
    <w:basedOn w:val="Normal"/>
    <w:rsid w:val="00E20331"/>
    <w:pPr>
      <w:tabs>
        <w:tab w:val="left" w:pos="0"/>
        <w:tab w:val="left" w:pos="8640"/>
      </w:tabs>
      <w:ind w:left="1200" w:hanging="199"/>
    </w:pPr>
    <w:rPr>
      <w:rFonts w:ascii="Times New Roman" w:hAnsi="Times New Roman"/>
      <w:sz w:val="24"/>
      <w:lang w:val="en-US"/>
    </w:rPr>
  </w:style>
  <w:style w:type="paragraph" w:customStyle="1" w:styleId="WP9Index7">
    <w:name w:val="WP9_Index 7"/>
    <w:basedOn w:val="Normal"/>
    <w:rsid w:val="00E20331"/>
    <w:pPr>
      <w:tabs>
        <w:tab w:val="left" w:pos="0"/>
        <w:tab w:val="left" w:pos="8640"/>
      </w:tabs>
      <w:ind w:left="1399" w:hanging="199"/>
    </w:pPr>
    <w:rPr>
      <w:rFonts w:ascii="Times New Roman" w:hAnsi="Times New Roman"/>
      <w:sz w:val="24"/>
      <w:lang w:val="en-US"/>
    </w:rPr>
  </w:style>
  <w:style w:type="paragraph" w:customStyle="1" w:styleId="WP9Index8">
    <w:name w:val="WP9_Index 8"/>
    <w:basedOn w:val="Normal"/>
    <w:rsid w:val="00E20331"/>
    <w:pPr>
      <w:tabs>
        <w:tab w:val="left" w:pos="0"/>
        <w:tab w:val="left" w:pos="8640"/>
      </w:tabs>
      <w:ind w:left="1600" w:hanging="199"/>
    </w:pPr>
    <w:rPr>
      <w:rFonts w:ascii="Times New Roman" w:hAnsi="Times New Roman"/>
      <w:sz w:val="24"/>
      <w:lang w:val="en-US"/>
    </w:rPr>
  </w:style>
  <w:style w:type="paragraph" w:customStyle="1" w:styleId="WP9Index9">
    <w:name w:val="WP9_Index 9"/>
    <w:basedOn w:val="Normal"/>
    <w:rsid w:val="00E20331"/>
    <w:pPr>
      <w:tabs>
        <w:tab w:val="left" w:pos="0"/>
        <w:tab w:val="left" w:pos="8640"/>
      </w:tabs>
      <w:ind w:left="1800" w:hanging="199"/>
    </w:pPr>
    <w:rPr>
      <w:rFonts w:ascii="Times New Roman" w:hAnsi="Times New Roman"/>
      <w:sz w:val="24"/>
      <w:lang w:val="en-US"/>
    </w:rPr>
  </w:style>
  <w:style w:type="paragraph" w:customStyle="1" w:styleId="IndexHeadin">
    <w:name w:val="Index Headin"/>
    <w:basedOn w:val="Normal"/>
    <w:rsid w:val="00E20331"/>
    <w:rPr>
      <w:rFonts w:ascii="Times New Roman" w:hAnsi="Times New Roman"/>
      <w:b/>
      <w:sz w:val="24"/>
      <w:lang w:val="en-US"/>
    </w:rPr>
  </w:style>
  <w:style w:type="paragraph" w:customStyle="1" w:styleId="WP9List3">
    <w:name w:val="WP9_List 3"/>
    <w:basedOn w:val="Normal"/>
    <w:rsid w:val="00E20331"/>
    <w:pPr>
      <w:tabs>
        <w:tab w:val="left" w:pos="0"/>
        <w:tab w:val="left" w:pos="8640"/>
      </w:tabs>
      <w:ind w:left="1080" w:hanging="360"/>
    </w:pPr>
    <w:rPr>
      <w:rFonts w:ascii="Times New Roman" w:hAnsi="Times New Roman"/>
      <w:sz w:val="24"/>
      <w:lang w:val="en-US"/>
    </w:rPr>
  </w:style>
  <w:style w:type="paragraph" w:customStyle="1" w:styleId="WP9List4">
    <w:name w:val="WP9_List 4"/>
    <w:basedOn w:val="Normal"/>
    <w:rsid w:val="00E20331"/>
    <w:pPr>
      <w:tabs>
        <w:tab w:val="left" w:pos="0"/>
        <w:tab w:val="left" w:pos="8640"/>
      </w:tabs>
      <w:ind w:left="1440" w:hanging="360"/>
    </w:pPr>
    <w:rPr>
      <w:rFonts w:ascii="Times New Roman" w:hAnsi="Times New Roman"/>
      <w:sz w:val="24"/>
      <w:lang w:val="en-US"/>
    </w:rPr>
  </w:style>
  <w:style w:type="paragraph" w:customStyle="1" w:styleId="WP9List5">
    <w:name w:val="WP9_List 5"/>
    <w:basedOn w:val="Normal"/>
    <w:rsid w:val="00E20331"/>
    <w:pPr>
      <w:tabs>
        <w:tab w:val="left" w:pos="0"/>
        <w:tab w:val="left" w:pos="8640"/>
      </w:tabs>
      <w:ind w:left="1800" w:hanging="360"/>
    </w:pPr>
    <w:rPr>
      <w:rFonts w:ascii="Times New Roman" w:hAnsi="Times New Roman"/>
      <w:sz w:val="24"/>
      <w:lang w:val="en-US"/>
    </w:rPr>
  </w:style>
  <w:style w:type="paragraph" w:customStyle="1" w:styleId="WP9ListBullet">
    <w:name w:val="WP9_List Bullet"/>
    <w:basedOn w:val="Normal"/>
    <w:rsid w:val="00E20331"/>
    <w:rPr>
      <w:rFonts w:ascii="Times New Roman" w:hAnsi="Times New Roman"/>
      <w:sz w:val="24"/>
      <w:lang w:val="en-US"/>
    </w:rPr>
  </w:style>
  <w:style w:type="paragraph" w:customStyle="1" w:styleId="ListBullet30">
    <w:name w:val="List Bullet3"/>
    <w:basedOn w:val="Normal"/>
    <w:rsid w:val="00E20331"/>
    <w:rPr>
      <w:rFonts w:ascii="Times New Roman" w:hAnsi="Times New Roman"/>
      <w:sz w:val="24"/>
      <w:lang w:val="en-US"/>
    </w:rPr>
  </w:style>
  <w:style w:type="paragraph" w:customStyle="1" w:styleId="ListBullet20">
    <w:name w:val="List Bullet2"/>
    <w:basedOn w:val="Normal"/>
    <w:rsid w:val="00E20331"/>
    <w:rPr>
      <w:rFonts w:ascii="Times New Roman" w:hAnsi="Times New Roman"/>
      <w:sz w:val="24"/>
      <w:lang w:val="en-US"/>
    </w:rPr>
  </w:style>
  <w:style w:type="paragraph" w:customStyle="1" w:styleId="ListBullet1">
    <w:name w:val="List Bullet1"/>
    <w:basedOn w:val="Normal"/>
    <w:rsid w:val="00E20331"/>
    <w:rPr>
      <w:rFonts w:ascii="Times New Roman" w:hAnsi="Times New Roman"/>
      <w:sz w:val="24"/>
      <w:lang w:val="en-US"/>
    </w:rPr>
  </w:style>
  <w:style w:type="paragraph" w:customStyle="1" w:styleId="ListBullet40">
    <w:name w:val="List Bullet4"/>
    <w:basedOn w:val="Normal"/>
    <w:rsid w:val="00E20331"/>
    <w:rPr>
      <w:rFonts w:ascii="Times New Roman" w:hAnsi="Times New Roman"/>
      <w:sz w:val="24"/>
      <w:lang w:val="en-US"/>
    </w:rPr>
  </w:style>
  <w:style w:type="paragraph" w:customStyle="1" w:styleId="ListContin4">
    <w:name w:val="List Contin4"/>
    <w:basedOn w:val="Normal"/>
    <w:rsid w:val="00E20331"/>
    <w:pPr>
      <w:tabs>
        <w:tab w:val="left" w:pos="0"/>
        <w:tab w:val="left" w:pos="8640"/>
      </w:tabs>
      <w:spacing w:after="120"/>
      <w:ind w:left="360"/>
    </w:pPr>
    <w:rPr>
      <w:rFonts w:ascii="Times New Roman" w:hAnsi="Times New Roman"/>
      <w:sz w:val="24"/>
      <w:lang w:val="en-US"/>
    </w:rPr>
  </w:style>
  <w:style w:type="paragraph" w:customStyle="1" w:styleId="ListContin3">
    <w:name w:val="List Contin3"/>
    <w:basedOn w:val="Normal"/>
    <w:rsid w:val="00E20331"/>
    <w:pPr>
      <w:tabs>
        <w:tab w:val="left" w:pos="0"/>
        <w:tab w:val="left" w:pos="8640"/>
      </w:tabs>
      <w:spacing w:after="120"/>
      <w:ind w:left="720"/>
    </w:pPr>
    <w:rPr>
      <w:rFonts w:ascii="Times New Roman" w:hAnsi="Times New Roman"/>
      <w:sz w:val="24"/>
      <w:lang w:val="en-US"/>
    </w:rPr>
  </w:style>
  <w:style w:type="paragraph" w:customStyle="1" w:styleId="ListContin2">
    <w:name w:val="List Contin2"/>
    <w:basedOn w:val="Normal"/>
    <w:rsid w:val="00E20331"/>
    <w:pPr>
      <w:tabs>
        <w:tab w:val="left" w:pos="0"/>
        <w:tab w:val="left" w:pos="8640"/>
      </w:tabs>
      <w:spacing w:after="120"/>
      <w:ind w:left="1080"/>
    </w:pPr>
    <w:rPr>
      <w:rFonts w:ascii="Times New Roman" w:hAnsi="Times New Roman"/>
      <w:sz w:val="24"/>
      <w:lang w:val="en-US"/>
    </w:rPr>
  </w:style>
  <w:style w:type="paragraph" w:customStyle="1" w:styleId="ListContin1">
    <w:name w:val="List Contin1"/>
    <w:basedOn w:val="Normal"/>
    <w:rsid w:val="00E20331"/>
    <w:pPr>
      <w:tabs>
        <w:tab w:val="left" w:pos="0"/>
        <w:tab w:val="left" w:pos="8640"/>
      </w:tabs>
      <w:spacing w:after="120"/>
      <w:ind w:left="1440"/>
    </w:pPr>
    <w:rPr>
      <w:rFonts w:ascii="Times New Roman" w:hAnsi="Times New Roman"/>
      <w:sz w:val="24"/>
      <w:lang w:val="en-US"/>
    </w:rPr>
  </w:style>
  <w:style w:type="paragraph" w:customStyle="1" w:styleId="ListContinu">
    <w:name w:val="List Continu"/>
    <w:basedOn w:val="Normal"/>
    <w:rsid w:val="00E20331"/>
    <w:pPr>
      <w:tabs>
        <w:tab w:val="left" w:pos="0"/>
        <w:tab w:val="left" w:pos="8640"/>
      </w:tabs>
      <w:spacing w:after="120"/>
      <w:ind w:left="1800"/>
    </w:pPr>
    <w:rPr>
      <w:rFonts w:ascii="Times New Roman" w:hAnsi="Times New Roman"/>
      <w:sz w:val="24"/>
      <w:lang w:val="en-US"/>
    </w:rPr>
  </w:style>
  <w:style w:type="paragraph" w:customStyle="1" w:styleId="ListNumber30">
    <w:name w:val="List Number3"/>
    <w:basedOn w:val="Normal"/>
    <w:rsid w:val="00E20331"/>
    <w:rPr>
      <w:rFonts w:ascii="Times New Roman" w:hAnsi="Times New Roman"/>
      <w:sz w:val="24"/>
      <w:lang w:val="en-US"/>
    </w:rPr>
  </w:style>
  <w:style w:type="paragraph" w:customStyle="1" w:styleId="ListNumber20">
    <w:name w:val="List Number2"/>
    <w:basedOn w:val="Normal"/>
    <w:rsid w:val="00E20331"/>
    <w:rPr>
      <w:rFonts w:ascii="Times New Roman" w:hAnsi="Times New Roman"/>
      <w:sz w:val="24"/>
      <w:lang w:val="en-US"/>
    </w:rPr>
  </w:style>
  <w:style w:type="paragraph" w:customStyle="1" w:styleId="ListNumber1">
    <w:name w:val="List Number1"/>
    <w:basedOn w:val="Normal"/>
    <w:rsid w:val="00E20331"/>
    <w:rPr>
      <w:rFonts w:ascii="Times New Roman" w:hAnsi="Times New Roman"/>
      <w:sz w:val="24"/>
      <w:lang w:val="en-US"/>
    </w:rPr>
  </w:style>
  <w:style w:type="paragraph" w:customStyle="1" w:styleId="ListNumber40">
    <w:name w:val="List Number4"/>
    <w:basedOn w:val="Normal"/>
    <w:rsid w:val="00E20331"/>
    <w:rPr>
      <w:rFonts w:ascii="Times New Roman" w:hAnsi="Times New Roman"/>
      <w:sz w:val="24"/>
      <w:lang w:val="en-US"/>
    </w:rPr>
  </w:style>
  <w:style w:type="paragraph" w:customStyle="1" w:styleId="WP9MacroText">
    <w:name w:val="WP9_Macro Text"/>
    <w:basedOn w:val="Normal"/>
    <w:rsid w:val="00E20331"/>
    <w:pPr>
      <w:tabs>
        <w:tab w:val="left" w:pos="480"/>
        <w:tab w:val="left" w:pos="960"/>
        <w:tab w:val="left" w:pos="1440"/>
        <w:tab w:val="left" w:pos="1920"/>
        <w:tab w:val="left" w:pos="2400"/>
        <w:tab w:val="left" w:pos="2880"/>
        <w:tab w:val="left" w:pos="3360"/>
        <w:tab w:val="left" w:pos="3840"/>
        <w:tab w:val="left" w:pos="4320"/>
        <w:tab w:val="left" w:pos="8640"/>
      </w:tabs>
    </w:pPr>
    <w:rPr>
      <w:rFonts w:ascii="Courier New" w:hAnsi="Courier New"/>
      <w:sz w:val="24"/>
    </w:rPr>
  </w:style>
  <w:style w:type="paragraph" w:customStyle="1" w:styleId="MessageHead">
    <w:name w:val="Message Head"/>
    <w:basedOn w:val="Normal"/>
    <w:rsid w:val="00E20331"/>
    <w:pPr>
      <w:pBdr>
        <w:top w:val="single" w:sz="5" w:space="0" w:color="000000"/>
        <w:left w:val="single" w:sz="5" w:space="0" w:color="000000"/>
        <w:bottom w:val="single" w:sz="5" w:space="0" w:color="000000"/>
        <w:right w:val="single" w:sz="5" w:space="0" w:color="000000"/>
      </w:pBdr>
      <w:shd w:val="pct20" w:color="000000" w:fill="auto"/>
      <w:tabs>
        <w:tab w:val="left" w:pos="0"/>
        <w:tab w:val="left" w:pos="8640"/>
      </w:tabs>
      <w:ind w:left="1080" w:hanging="1080"/>
    </w:pPr>
    <w:rPr>
      <w:rFonts w:ascii="Times New Roman" w:hAnsi="Times New Roman"/>
      <w:sz w:val="24"/>
      <w:lang w:val="en-US"/>
    </w:rPr>
  </w:style>
  <w:style w:type="paragraph" w:customStyle="1" w:styleId="NormalInden">
    <w:name w:val="Normal Inden"/>
    <w:basedOn w:val="Normal"/>
    <w:rsid w:val="00E20331"/>
    <w:pPr>
      <w:tabs>
        <w:tab w:val="left" w:pos="0"/>
        <w:tab w:val="left" w:pos="8640"/>
      </w:tabs>
      <w:ind w:left="720"/>
    </w:pPr>
    <w:rPr>
      <w:rFonts w:ascii="Times New Roman" w:hAnsi="Times New Roman"/>
      <w:sz w:val="24"/>
      <w:lang w:val="en-US"/>
    </w:rPr>
  </w:style>
  <w:style w:type="paragraph" w:customStyle="1" w:styleId="WP9NoteHeading">
    <w:name w:val="WP9_Note Heading"/>
    <w:basedOn w:val="Normal"/>
    <w:rsid w:val="00E20331"/>
    <w:pPr>
      <w:tabs>
        <w:tab w:val="left" w:pos="0"/>
        <w:tab w:val="left" w:pos="8640"/>
      </w:tabs>
    </w:pPr>
    <w:rPr>
      <w:rFonts w:ascii="Times New Roman" w:hAnsi="Times New Roman"/>
      <w:sz w:val="24"/>
      <w:lang w:val="en-US"/>
    </w:rPr>
  </w:style>
  <w:style w:type="paragraph" w:customStyle="1" w:styleId="WP9Signature">
    <w:name w:val="WP9_Signature"/>
    <w:basedOn w:val="Normal"/>
    <w:rsid w:val="00E20331"/>
    <w:pPr>
      <w:tabs>
        <w:tab w:val="left" w:pos="0"/>
        <w:tab w:val="left" w:pos="8640"/>
      </w:tabs>
      <w:ind w:left="4320"/>
    </w:pPr>
    <w:rPr>
      <w:rFonts w:ascii="Times New Roman" w:hAnsi="Times New Roman"/>
      <w:sz w:val="24"/>
      <w:lang w:val="en-US"/>
    </w:rPr>
  </w:style>
  <w:style w:type="paragraph" w:customStyle="1" w:styleId="TableofAut">
    <w:name w:val="Table of Aut"/>
    <w:basedOn w:val="Normal"/>
    <w:rsid w:val="00E20331"/>
    <w:pPr>
      <w:tabs>
        <w:tab w:val="left" w:pos="0"/>
        <w:tab w:val="left" w:pos="8640"/>
      </w:tabs>
      <w:ind w:left="199" w:hanging="199"/>
    </w:pPr>
    <w:rPr>
      <w:rFonts w:ascii="Times New Roman" w:hAnsi="Times New Roman"/>
      <w:sz w:val="24"/>
      <w:lang w:val="en-US"/>
    </w:rPr>
  </w:style>
  <w:style w:type="paragraph" w:customStyle="1" w:styleId="WP9TOAHeading">
    <w:name w:val="WP9_TOA Heading"/>
    <w:basedOn w:val="Normal"/>
    <w:rsid w:val="00E20331"/>
    <w:pPr>
      <w:tabs>
        <w:tab w:val="left" w:pos="0"/>
        <w:tab w:val="left" w:pos="8640"/>
      </w:tabs>
    </w:pPr>
    <w:rPr>
      <w:rFonts w:ascii="Times New Roman" w:hAnsi="Times New Roman"/>
      <w:b/>
      <w:sz w:val="24"/>
      <w:lang w:val="en-US"/>
    </w:rPr>
  </w:style>
  <w:style w:type="paragraph" w:customStyle="1" w:styleId="Appendix3">
    <w:name w:val="Appendix3"/>
    <w:basedOn w:val="Heading3"/>
    <w:autoRedefine/>
    <w:rsid w:val="00E20331"/>
    <w:pPr>
      <w:numPr>
        <w:numId w:val="12"/>
      </w:numPr>
    </w:pPr>
    <w:rPr>
      <w:b w:val="0"/>
      <w:sz w:val="20"/>
      <w:lang w:eastAsia="en-CA"/>
    </w:rPr>
  </w:style>
  <w:style w:type="paragraph" w:customStyle="1" w:styleId="font6">
    <w:name w:val="font6"/>
    <w:basedOn w:val="Normal"/>
    <w:rsid w:val="00E20331"/>
    <w:pPr>
      <w:spacing w:before="100" w:after="100"/>
    </w:pPr>
    <w:rPr>
      <w:b/>
    </w:rPr>
  </w:style>
  <w:style w:type="character" w:styleId="Emphasis">
    <w:name w:val="Emphasis"/>
    <w:basedOn w:val="DefaultParagraphFont"/>
    <w:uiPriority w:val="20"/>
    <w:qFormat/>
    <w:rsid w:val="0096657E"/>
    <w:rPr>
      <w:i/>
      <w:iCs/>
    </w:rPr>
  </w:style>
  <w:style w:type="paragraph" w:customStyle="1" w:styleId="cover">
    <w:name w:val="cover"/>
    <w:basedOn w:val="Normal"/>
    <w:rsid w:val="00E20331"/>
    <w:pPr>
      <w:tabs>
        <w:tab w:val="left" w:pos="3240"/>
      </w:tabs>
      <w:spacing w:after="240"/>
      <w:ind w:left="3240" w:hanging="3240"/>
    </w:pPr>
    <w:rPr>
      <w:rFonts w:ascii="Times New Roman" w:eastAsia="Times" w:hAnsi="Times New Roman"/>
      <w:sz w:val="24"/>
      <w:lang w:val="en-US"/>
    </w:rPr>
  </w:style>
  <w:style w:type="paragraph" w:styleId="CommentSubject">
    <w:name w:val="annotation subject"/>
    <w:basedOn w:val="CommentText"/>
    <w:next w:val="CommentText"/>
    <w:link w:val="CommentSubjectChar"/>
    <w:semiHidden/>
    <w:rsid w:val="00E20331"/>
    <w:rPr>
      <w:b/>
      <w:bCs/>
    </w:rPr>
  </w:style>
  <w:style w:type="character" w:customStyle="1" w:styleId="CommentSubjectChar">
    <w:name w:val="Comment Subject Char"/>
    <w:basedOn w:val="CommentTextChar"/>
    <w:link w:val="CommentSubject"/>
    <w:rsid w:val="00E20331"/>
    <w:rPr>
      <w:rFonts w:ascii="Arial" w:hAnsi="Arial"/>
      <w:lang w:val="en-GB" w:eastAsia="en-US"/>
    </w:rPr>
  </w:style>
  <w:style w:type="character" w:styleId="CommentReference">
    <w:name w:val="annotation reference"/>
    <w:basedOn w:val="DefaultParagraphFont"/>
    <w:semiHidden/>
    <w:unhideWhenUsed/>
    <w:rsid w:val="00C94D9B"/>
    <w:rPr>
      <w:sz w:val="16"/>
      <w:szCs w:val="16"/>
    </w:rPr>
  </w:style>
  <w:style w:type="paragraph" w:styleId="Revision">
    <w:name w:val="Revision"/>
    <w:hidden/>
    <w:uiPriority w:val="99"/>
    <w:semiHidden/>
    <w:rsid w:val="0088203A"/>
    <w:rPr>
      <w:rFonts w:ascii="Arial" w:hAnsi="Arial"/>
      <w:lang w:val="en-GB"/>
    </w:rPr>
  </w:style>
  <w:style w:type="character" w:customStyle="1" w:styleId="HeaderChar1">
    <w:name w:val="Header Char1"/>
    <w:basedOn w:val="DefaultParagraphFont"/>
    <w:semiHidden/>
    <w:locked/>
    <w:rsid w:val="00BB3A77"/>
    <w:rPr>
      <w:lang w:val="en-US" w:eastAsia="en-US" w:bidi="ar-SA"/>
    </w:rPr>
  </w:style>
  <w:style w:type="character" w:customStyle="1" w:styleId="PlainTextChar1">
    <w:name w:val="Plain Text Char1"/>
    <w:basedOn w:val="DefaultParagraphFont"/>
    <w:semiHidden/>
    <w:locked/>
    <w:rsid w:val="00BB3A77"/>
    <w:rPr>
      <w:rFonts w:ascii="Courier New" w:hAnsi="Courier New"/>
      <w:lang w:val="en-US" w:eastAsia="en-US" w:bidi="ar-SA"/>
    </w:rPr>
  </w:style>
  <w:style w:type="paragraph" w:styleId="TOCHeading">
    <w:name w:val="TOC Heading"/>
    <w:basedOn w:val="Heading1"/>
    <w:next w:val="Normal"/>
    <w:uiPriority w:val="39"/>
    <w:unhideWhenUsed/>
    <w:qFormat/>
    <w:rsid w:val="005A6E46"/>
    <w:pPr>
      <w:keepLines/>
      <w:numPr>
        <w:numId w:val="0"/>
      </w:numPr>
      <w:spacing w:after="0" w:line="259" w:lineRule="auto"/>
      <w:outlineLvl w:val="9"/>
    </w:pPr>
    <w:rPr>
      <w:rFonts w:asciiTheme="majorHAnsi" w:eastAsiaTheme="majorEastAsia" w:hAnsiTheme="majorHAnsi" w:cstheme="majorBidi"/>
      <w:b w:val="0"/>
      <w:caps w:val="0"/>
      <w:color w:val="365F91" w:themeColor="accent1" w:themeShade="BF"/>
      <w:kern w:val="0"/>
      <w:sz w:val="32"/>
      <w:szCs w:val="32"/>
      <w:lang w:val="en-US"/>
    </w:rPr>
  </w:style>
  <w:style w:type="character" w:customStyle="1" w:styleId="BodyText2Char">
    <w:name w:val="Body Text 2 Char"/>
    <w:basedOn w:val="DefaultParagraphFont"/>
    <w:link w:val="BodyText2"/>
    <w:rsid w:val="008E147D"/>
    <w:rPr>
      <w:rFonts w:ascii="Arial" w:hAnsi="Arial"/>
      <w:b/>
      <w:lang w:val="en-GB"/>
    </w:rPr>
  </w:style>
  <w:style w:type="character" w:customStyle="1" w:styleId="FootnoteTextChar">
    <w:name w:val="Footnote Text Char"/>
    <w:basedOn w:val="DefaultParagraphFont"/>
    <w:link w:val="FootnoteText"/>
    <w:semiHidden/>
    <w:rsid w:val="006170DB"/>
    <w:rPr>
      <w:rFonts w:ascii="Arial" w:hAnsi="Arial"/>
      <w:lang w:val="en-GB"/>
    </w:rPr>
  </w:style>
  <w:style w:type="paragraph" w:customStyle="1" w:styleId="Default">
    <w:name w:val="Default"/>
    <w:rsid w:val="00BD0821"/>
    <w:pPr>
      <w:autoSpaceDE w:val="0"/>
      <w:autoSpaceDN w:val="0"/>
      <w:adjustRightInd w:val="0"/>
    </w:pPr>
    <w:rPr>
      <w:rFonts w:ascii="Arial" w:hAnsi="Arial" w:cs="Arial"/>
      <w:color w:val="000000"/>
      <w:sz w:val="24"/>
      <w:szCs w:val="24"/>
      <w:lang w:val="en-CA" w:eastAsia="en-CA"/>
    </w:rPr>
  </w:style>
  <w:style w:type="paragraph" w:customStyle="1" w:styleId="TableParagraph">
    <w:name w:val="Table Paragraph"/>
    <w:basedOn w:val="Normal"/>
    <w:uiPriority w:val="1"/>
    <w:qFormat/>
    <w:rsid w:val="00AC3011"/>
    <w:pPr>
      <w:widowControl w:val="0"/>
    </w:pPr>
    <w:rPr>
      <w:rFonts w:asciiTheme="minorHAnsi" w:eastAsiaTheme="minorHAnsi" w:hAnsiTheme="minorHAnsi" w:cstheme="minorBidi"/>
      <w:szCs w:val="22"/>
      <w:lang w:val="en-US"/>
    </w:rPr>
  </w:style>
  <w:style w:type="character" w:customStyle="1" w:styleId="FooterChar">
    <w:name w:val="Footer Char"/>
    <w:basedOn w:val="DefaultParagraphFont"/>
    <w:link w:val="Footer"/>
    <w:uiPriority w:val="99"/>
    <w:rsid w:val="00E279EC"/>
    <w:rPr>
      <w:rFonts w:ascii="Arial" w:hAnsi="Arial"/>
      <w:lang w:val="en-GB"/>
    </w:rPr>
  </w:style>
  <w:style w:type="character" w:customStyle="1" w:styleId="TitleChar">
    <w:name w:val="Title Char"/>
    <w:link w:val="Title"/>
    <w:rsid w:val="00122B8D"/>
    <w:rPr>
      <w:rFonts w:ascii="Arial" w:hAnsi="Arial"/>
      <w:b/>
      <w:kern w:val="28"/>
      <w:sz w:val="32"/>
      <w:lang w:val="en-GB"/>
    </w:rPr>
  </w:style>
  <w:style w:type="character" w:customStyle="1" w:styleId="DateChar">
    <w:name w:val="Date Char"/>
    <w:link w:val="Date"/>
    <w:locked/>
    <w:rsid w:val="00122B8D"/>
    <w:rPr>
      <w:rFonts w:ascii="Arial" w:hAnsi="Arial"/>
      <w:lang w:val="en-GB"/>
    </w:rPr>
  </w:style>
  <w:style w:type="paragraph" w:styleId="HTMLPreformatted">
    <w:name w:val="HTML Preformatted"/>
    <w:basedOn w:val="Normal"/>
    <w:link w:val="HTMLPreformattedChar"/>
    <w:uiPriority w:val="99"/>
    <w:unhideWhenUsed/>
    <w:rsid w:val="00771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CA"/>
    </w:rPr>
  </w:style>
  <w:style w:type="character" w:customStyle="1" w:styleId="HTMLPreformattedChar">
    <w:name w:val="HTML Preformatted Char"/>
    <w:basedOn w:val="DefaultParagraphFont"/>
    <w:link w:val="HTMLPreformatted"/>
    <w:uiPriority w:val="99"/>
    <w:rsid w:val="00771111"/>
    <w:rPr>
      <w:rFonts w:ascii="Courier New" w:hAnsi="Courier New" w:cs="Courier New"/>
      <w:lang w:val="en-CA" w:eastAsia="en-CA"/>
    </w:rPr>
  </w:style>
  <w:style w:type="paragraph" w:customStyle="1" w:styleId="fineprint">
    <w:name w:val="fineprint"/>
    <w:basedOn w:val="Normal"/>
    <w:rsid w:val="00771111"/>
    <w:pPr>
      <w:spacing w:before="100" w:beforeAutospacing="1" w:after="100" w:afterAutospacing="1"/>
    </w:pPr>
    <w:rPr>
      <w:rFonts w:ascii="Times New Roman" w:hAnsi="Times New Roman"/>
      <w:sz w:val="24"/>
      <w:szCs w:val="24"/>
      <w:lang w:eastAsia="en-CA"/>
    </w:rPr>
  </w:style>
  <w:style w:type="paragraph" w:customStyle="1" w:styleId="xl63">
    <w:name w:val="xl63"/>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Wingdings" w:hAnsi="Wingdings"/>
      <w:sz w:val="24"/>
      <w:szCs w:val="24"/>
      <w:lang w:eastAsia="en-CA"/>
    </w:rPr>
  </w:style>
  <w:style w:type="paragraph" w:customStyle="1" w:styleId="xl64">
    <w:name w:val="xl64"/>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Wingdings" w:hAnsi="Wingdings"/>
      <w:sz w:val="24"/>
      <w:szCs w:val="24"/>
      <w:lang w:eastAsia="en-CA"/>
    </w:rPr>
  </w:style>
  <w:style w:type="paragraph" w:customStyle="1" w:styleId="xl65">
    <w:name w:val="xl65"/>
    <w:basedOn w:val="Normal"/>
    <w:rsid w:val="0077111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Wingdings" w:hAnsi="Wingdings"/>
      <w:sz w:val="24"/>
      <w:szCs w:val="24"/>
      <w:lang w:eastAsia="en-CA"/>
    </w:rPr>
  </w:style>
  <w:style w:type="paragraph" w:customStyle="1" w:styleId="xl66">
    <w:name w:val="xl66"/>
    <w:basedOn w:val="Normal"/>
    <w:rsid w:val="0077111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Wingdings" w:hAnsi="Wingdings"/>
      <w:sz w:val="24"/>
      <w:szCs w:val="24"/>
      <w:lang w:eastAsia="en-CA"/>
    </w:rPr>
  </w:style>
  <w:style w:type="paragraph" w:customStyle="1" w:styleId="xl67">
    <w:name w:val="xl67"/>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eastAsia="en-CA"/>
    </w:rPr>
  </w:style>
  <w:style w:type="paragraph" w:customStyle="1" w:styleId="xl68">
    <w:name w:val="xl68"/>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eastAsia="en-CA"/>
    </w:rPr>
  </w:style>
  <w:style w:type="paragraph" w:customStyle="1" w:styleId="xl69">
    <w:name w:val="xl69"/>
    <w:basedOn w:val="Normal"/>
    <w:rsid w:val="00771111"/>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hAnsi="Times New Roman"/>
      <w:sz w:val="24"/>
      <w:szCs w:val="24"/>
      <w:lang w:eastAsia="en-CA"/>
    </w:rPr>
  </w:style>
  <w:style w:type="paragraph" w:customStyle="1" w:styleId="xl70">
    <w:name w:val="xl70"/>
    <w:basedOn w:val="Normal"/>
    <w:rsid w:val="00771111"/>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lang w:eastAsia="en-CA"/>
    </w:rPr>
  </w:style>
  <w:style w:type="paragraph" w:customStyle="1" w:styleId="xl71">
    <w:name w:val="xl71"/>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eastAsia="en-CA"/>
    </w:rPr>
  </w:style>
  <w:style w:type="paragraph" w:customStyle="1" w:styleId="xl72">
    <w:name w:val="xl72"/>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eastAsia="en-CA"/>
    </w:rPr>
  </w:style>
  <w:style w:type="paragraph" w:customStyle="1" w:styleId="xl73">
    <w:name w:val="xl73"/>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eastAsia="en-CA"/>
    </w:rPr>
  </w:style>
  <w:style w:type="paragraph" w:customStyle="1" w:styleId="xl74">
    <w:name w:val="xl74"/>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eastAsia="en-CA"/>
    </w:rPr>
  </w:style>
  <w:style w:type="paragraph" w:customStyle="1" w:styleId="xl75">
    <w:name w:val="xl75"/>
    <w:basedOn w:val="Normal"/>
    <w:rsid w:val="0077111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24"/>
      <w:szCs w:val="24"/>
      <w:lang w:eastAsia="en-CA"/>
    </w:rPr>
  </w:style>
  <w:style w:type="paragraph" w:customStyle="1" w:styleId="xl76">
    <w:name w:val="xl76"/>
    <w:basedOn w:val="Normal"/>
    <w:rsid w:val="00771111"/>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eastAsia="en-CA"/>
    </w:rPr>
  </w:style>
  <w:style w:type="paragraph" w:customStyle="1" w:styleId="AnnexHeading">
    <w:name w:val="Annex Heading"/>
    <w:basedOn w:val="Heading1"/>
    <w:link w:val="AnnexHeadingChar"/>
    <w:qFormat/>
    <w:rsid w:val="00A23996"/>
    <w:pPr>
      <w:widowControl w:val="0"/>
      <w:numPr>
        <w:numId w:val="0"/>
      </w:numPr>
      <w:tabs>
        <w:tab w:val="left" w:leader="dot" w:pos="8640"/>
      </w:tabs>
      <w:spacing w:before="0" w:after="0"/>
      <w:jc w:val="center"/>
    </w:pPr>
    <w:rPr>
      <w:rFonts w:cs="Arial"/>
      <w:kern w:val="0"/>
      <w:szCs w:val="32"/>
    </w:rPr>
  </w:style>
  <w:style w:type="character" w:customStyle="1" w:styleId="Heading1Char">
    <w:name w:val="Heading 1 Char"/>
    <w:basedOn w:val="DefaultParagraphFont"/>
    <w:link w:val="Heading1"/>
    <w:rsid w:val="00A23996"/>
    <w:rPr>
      <w:rFonts w:ascii="Arial" w:hAnsi="Arial"/>
      <w:b/>
      <w:caps/>
      <w:kern w:val="28"/>
      <w:sz w:val="24"/>
      <w:lang w:val="en-CA"/>
    </w:rPr>
  </w:style>
  <w:style w:type="character" w:customStyle="1" w:styleId="AnnexHeadingChar">
    <w:name w:val="Annex Heading Char"/>
    <w:basedOn w:val="Heading1Char"/>
    <w:link w:val="AnnexHeading"/>
    <w:rsid w:val="00A23996"/>
    <w:rPr>
      <w:rFonts w:ascii="Arial" w:hAnsi="Arial" w:cs="Arial"/>
      <w:b/>
      <w:caps/>
      <w:kern w:val="28"/>
      <w:sz w:val="24"/>
      <w:szCs w:val="32"/>
      <w:lang w:val="en-GB"/>
    </w:rPr>
  </w:style>
  <w:style w:type="character" w:customStyle="1" w:styleId="tgc">
    <w:name w:val="_tgc"/>
    <w:basedOn w:val="DefaultParagraphFont"/>
    <w:rsid w:val="00E72DCB"/>
  </w:style>
  <w:style w:type="character" w:customStyle="1" w:styleId="UnresolvedMention1">
    <w:name w:val="Unresolved Mention1"/>
    <w:basedOn w:val="DefaultParagraphFont"/>
    <w:uiPriority w:val="99"/>
    <w:semiHidden/>
    <w:unhideWhenUsed/>
    <w:rsid w:val="00F206D1"/>
    <w:rPr>
      <w:color w:val="605E5C"/>
      <w:shd w:val="clear" w:color="auto" w:fill="E1DFDD"/>
    </w:rPr>
  </w:style>
  <w:style w:type="character" w:customStyle="1" w:styleId="UnresolvedMention2">
    <w:name w:val="Unresolved Mention2"/>
    <w:basedOn w:val="DefaultParagraphFont"/>
    <w:uiPriority w:val="99"/>
    <w:semiHidden/>
    <w:unhideWhenUsed/>
    <w:rsid w:val="00303BAB"/>
    <w:rPr>
      <w:color w:val="605E5C"/>
      <w:shd w:val="clear" w:color="auto" w:fill="E1DFDD"/>
    </w:rPr>
  </w:style>
  <w:style w:type="character" w:customStyle="1" w:styleId="Heading9Char">
    <w:name w:val="Heading 9 Char"/>
    <w:basedOn w:val="DefaultParagraphFont"/>
    <w:link w:val="Heading9"/>
    <w:rsid w:val="00295F45"/>
    <w:rPr>
      <w:rFonts w:ascii="Arial" w:hAnsi="Arial"/>
      <w:b/>
      <w:caps/>
      <w:kern w:val="28"/>
      <w:sz w:val="24"/>
      <w:lang w:val="en-CA"/>
    </w:rPr>
  </w:style>
  <w:style w:type="character" w:customStyle="1" w:styleId="BalloonTextChar">
    <w:name w:val="Balloon Text Char"/>
    <w:basedOn w:val="DefaultParagraphFont"/>
    <w:link w:val="BalloonText"/>
    <w:semiHidden/>
    <w:rsid w:val="0027167E"/>
    <w:rPr>
      <w:rFonts w:ascii="Tahoma" w:hAnsi="Tahoma" w:cs="Tahoma"/>
      <w:sz w:val="16"/>
      <w:szCs w:val="16"/>
      <w:lang w:val="en-CA"/>
    </w:rPr>
  </w:style>
  <w:style w:type="character" w:customStyle="1" w:styleId="UnresolvedMention3">
    <w:name w:val="Unresolved Mention3"/>
    <w:basedOn w:val="DefaultParagraphFont"/>
    <w:uiPriority w:val="99"/>
    <w:semiHidden/>
    <w:unhideWhenUsed/>
    <w:rsid w:val="009C2551"/>
    <w:rPr>
      <w:color w:val="605E5C"/>
      <w:shd w:val="clear" w:color="auto" w:fill="E1DFDD"/>
    </w:rPr>
  </w:style>
  <w:style w:type="character" w:customStyle="1" w:styleId="BodyTextChar">
    <w:name w:val="Body Text Char"/>
    <w:basedOn w:val="DefaultParagraphFont"/>
    <w:link w:val="BodyText"/>
    <w:rsid w:val="008136A2"/>
    <w:rPr>
      <w:rFonts w:ascii="Arial" w:hAnsi="Arial"/>
      <w:sz w:val="22"/>
      <w:lang w:val="en-CA"/>
    </w:rPr>
  </w:style>
  <w:style w:type="character" w:customStyle="1" w:styleId="markedcontent">
    <w:name w:val="markedcontent"/>
    <w:basedOn w:val="DefaultParagraphFont"/>
    <w:rsid w:val="00251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7630">
      <w:bodyDiv w:val="1"/>
      <w:marLeft w:val="0"/>
      <w:marRight w:val="0"/>
      <w:marTop w:val="0"/>
      <w:marBottom w:val="0"/>
      <w:divBdr>
        <w:top w:val="none" w:sz="0" w:space="0" w:color="auto"/>
        <w:left w:val="none" w:sz="0" w:space="0" w:color="auto"/>
        <w:bottom w:val="none" w:sz="0" w:space="0" w:color="auto"/>
        <w:right w:val="none" w:sz="0" w:space="0" w:color="auto"/>
      </w:divBdr>
    </w:div>
    <w:div w:id="31151607">
      <w:bodyDiv w:val="1"/>
      <w:marLeft w:val="0"/>
      <w:marRight w:val="0"/>
      <w:marTop w:val="0"/>
      <w:marBottom w:val="0"/>
      <w:divBdr>
        <w:top w:val="none" w:sz="0" w:space="0" w:color="auto"/>
        <w:left w:val="none" w:sz="0" w:space="0" w:color="auto"/>
        <w:bottom w:val="none" w:sz="0" w:space="0" w:color="auto"/>
        <w:right w:val="none" w:sz="0" w:space="0" w:color="auto"/>
      </w:divBdr>
    </w:div>
    <w:div w:id="47534578">
      <w:bodyDiv w:val="1"/>
      <w:marLeft w:val="0"/>
      <w:marRight w:val="0"/>
      <w:marTop w:val="0"/>
      <w:marBottom w:val="0"/>
      <w:divBdr>
        <w:top w:val="none" w:sz="0" w:space="0" w:color="auto"/>
        <w:left w:val="none" w:sz="0" w:space="0" w:color="auto"/>
        <w:bottom w:val="none" w:sz="0" w:space="0" w:color="auto"/>
        <w:right w:val="none" w:sz="0" w:space="0" w:color="auto"/>
      </w:divBdr>
    </w:div>
    <w:div w:id="47535032">
      <w:bodyDiv w:val="1"/>
      <w:marLeft w:val="0"/>
      <w:marRight w:val="0"/>
      <w:marTop w:val="0"/>
      <w:marBottom w:val="0"/>
      <w:divBdr>
        <w:top w:val="none" w:sz="0" w:space="0" w:color="auto"/>
        <w:left w:val="none" w:sz="0" w:space="0" w:color="auto"/>
        <w:bottom w:val="none" w:sz="0" w:space="0" w:color="auto"/>
        <w:right w:val="none" w:sz="0" w:space="0" w:color="auto"/>
      </w:divBdr>
    </w:div>
    <w:div w:id="111174887">
      <w:bodyDiv w:val="1"/>
      <w:marLeft w:val="0"/>
      <w:marRight w:val="0"/>
      <w:marTop w:val="0"/>
      <w:marBottom w:val="0"/>
      <w:divBdr>
        <w:top w:val="none" w:sz="0" w:space="0" w:color="auto"/>
        <w:left w:val="none" w:sz="0" w:space="0" w:color="auto"/>
        <w:bottom w:val="none" w:sz="0" w:space="0" w:color="auto"/>
        <w:right w:val="none" w:sz="0" w:space="0" w:color="auto"/>
      </w:divBdr>
      <w:divsChild>
        <w:div w:id="790368954">
          <w:marLeft w:val="0"/>
          <w:marRight w:val="0"/>
          <w:marTop w:val="0"/>
          <w:marBottom w:val="0"/>
          <w:divBdr>
            <w:top w:val="none" w:sz="0" w:space="0" w:color="auto"/>
            <w:left w:val="none" w:sz="0" w:space="0" w:color="auto"/>
            <w:bottom w:val="none" w:sz="0" w:space="0" w:color="auto"/>
            <w:right w:val="none" w:sz="0" w:space="0" w:color="auto"/>
          </w:divBdr>
        </w:div>
        <w:div w:id="1312713133">
          <w:marLeft w:val="0"/>
          <w:marRight w:val="0"/>
          <w:marTop w:val="0"/>
          <w:marBottom w:val="0"/>
          <w:divBdr>
            <w:top w:val="none" w:sz="0" w:space="0" w:color="auto"/>
            <w:left w:val="none" w:sz="0" w:space="0" w:color="auto"/>
            <w:bottom w:val="none" w:sz="0" w:space="0" w:color="auto"/>
            <w:right w:val="none" w:sz="0" w:space="0" w:color="auto"/>
          </w:divBdr>
        </w:div>
        <w:div w:id="1429613930">
          <w:marLeft w:val="0"/>
          <w:marRight w:val="0"/>
          <w:marTop w:val="0"/>
          <w:marBottom w:val="0"/>
          <w:divBdr>
            <w:top w:val="none" w:sz="0" w:space="0" w:color="auto"/>
            <w:left w:val="none" w:sz="0" w:space="0" w:color="auto"/>
            <w:bottom w:val="none" w:sz="0" w:space="0" w:color="auto"/>
            <w:right w:val="none" w:sz="0" w:space="0" w:color="auto"/>
          </w:divBdr>
        </w:div>
        <w:div w:id="1439178019">
          <w:marLeft w:val="0"/>
          <w:marRight w:val="0"/>
          <w:marTop w:val="0"/>
          <w:marBottom w:val="0"/>
          <w:divBdr>
            <w:top w:val="none" w:sz="0" w:space="0" w:color="auto"/>
            <w:left w:val="none" w:sz="0" w:space="0" w:color="auto"/>
            <w:bottom w:val="none" w:sz="0" w:space="0" w:color="auto"/>
            <w:right w:val="none" w:sz="0" w:space="0" w:color="auto"/>
          </w:divBdr>
        </w:div>
      </w:divsChild>
    </w:div>
    <w:div w:id="182286088">
      <w:bodyDiv w:val="1"/>
      <w:marLeft w:val="0"/>
      <w:marRight w:val="0"/>
      <w:marTop w:val="0"/>
      <w:marBottom w:val="0"/>
      <w:divBdr>
        <w:top w:val="none" w:sz="0" w:space="0" w:color="auto"/>
        <w:left w:val="none" w:sz="0" w:space="0" w:color="auto"/>
        <w:bottom w:val="none" w:sz="0" w:space="0" w:color="auto"/>
        <w:right w:val="none" w:sz="0" w:space="0" w:color="auto"/>
      </w:divBdr>
    </w:div>
    <w:div w:id="227108446">
      <w:bodyDiv w:val="1"/>
      <w:marLeft w:val="0"/>
      <w:marRight w:val="0"/>
      <w:marTop w:val="0"/>
      <w:marBottom w:val="0"/>
      <w:divBdr>
        <w:top w:val="none" w:sz="0" w:space="0" w:color="auto"/>
        <w:left w:val="none" w:sz="0" w:space="0" w:color="auto"/>
        <w:bottom w:val="none" w:sz="0" w:space="0" w:color="auto"/>
        <w:right w:val="none" w:sz="0" w:space="0" w:color="auto"/>
      </w:divBdr>
    </w:div>
    <w:div w:id="253445004">
      <w:bodyDiv w:val="1"/>
      <w:marLeft w:val="0"/>
      <w:marRight w:val="0"/>
      <w:marTop w:val="0"/>
      <w:marBottom w:val="0"/>
      <w:divBdr>
        <w:top w:val="none" w:sz="0" w:space="0" w:color="auto"/>
        <w:left w:val="none" w:sz="0" w:space="0" w:color="auto"/>
        <w:bottom w:val="none" w:sz="0" w:space="0" w:color="auto"/>
        <w:right w:val="none" w:sz="0" w:space="0" w:color="auto"/>
      </w:divBdr>
    </w:div>
    <w:div w:id="296760000">
      <w:bodyDiv w:val="1"/>
      <w:marLeft w:val="0"/>
      <w:marRight w:val="0"/>
      <w:marTop w:val="0"/>
      <w:marBottom w:val="0"/>
      <w:divBdr>
        <w:top w:val="none" w:sz="0" w:space="0" w:color="auto"/>
        <w:left w:val="none" w:sz="0" w:space="0" w:color="auto"/>
        <w:bottom w:val="none" w:sz="0" w:space="0" w:color="auto"/>
        <w:right w:val="none" w:sz="0" w:space="0" w:color="auto"/>
      </w:divBdr>
    </w:div>
    <w:div w:id="316154846">
      <w:bodyDiv w:val="1"/>
      <w:marLeft w:val="0"/>
      <w:marRight w:val="0"/>
      <w:marTop w:val="0"/>
      <w:marBottom w:val="0"/>
      <w:divBdr>
        <w:top w:val="none" w:sz="0" w:space="0" w:color="auto"/>
        <w:left w:val="none" w:sz="0" w:space="0" w:color="auto"/>
        <w:bottom w:val="none" w:sz="0" w:space="0" w:color="auto"/>
        <w:right w:val="none" w:sz="0" w:space="0" w:color="auto"/>
      </w:divBdr>
    </w:div>
    <w:div w:id="355693978">
      <w:bodyDiv w:val="1"/>
      <w:marLeft w:val="0"/>
      <w:marRight w:val="0"/>
      <w:marTop w:val="0"/>
      <w:marBottom w:val="0"/>
      <w:divBdr>
        <w:top w:val="none" w:sz="0" w:space="0" w:color="auto"/>
        <w:left w:val="none" w:sz="0" w:space="0" w:color="auto"/>
        <w:bottom w:val="none" w:sz="0" w:space="0" w:color="auto"/>
        <w:right w:val="none" w:sz="0" w:space="0" w:color="auto"/>
      </w:divBdr>
    </w:div>
    <w:div w:id="356125320">
      <w:bodyDiv w:val="1"/>
      <w:marLeft w:val="0"/>
      <w:marRight w:val="0"/>
      <w:marTop w:val="0"/>
      <w:marBottom w:val="0"/>
      <w:divBdr>
        <w:top w:val="none" w:sz="0" w:space="0" w:color="auto"/>
        <w:left w:val="none" w:sz="0" w:space="0" w:color="auto"/>
        <w:bottom w:val="none" w:sz="0" w:space="0" w:color="auto"/>
        <w:right w:val="none" w:sz="0" w:space="0" w:color="auto"/>
      </w:divBdr>
    </w:div>
    <w:div w:id="371926069">
      <w:bodyDiv w:val="1"/>
      <w:marLeft w:val="0"/>
      <w:marRight w:val="0"/>
      <w:marTop w:val="0"/>
      <w:marBottom w:val="0"/>
      <w:divBdr>
        <w:top w:val="none" w:sz="0" w:space="0" w:color="auto"/>
        <w:left w:val="none" w:sz="0" w:space="0" w:color="auto"/>
        <w:bottom w:val="none" w:sz="0" w:space="0" w:color="auto"/>
        <w:right w:val="none" w:sz="0" w:space="0" w:color="auto"/>
      </w:divBdr>
    </w:div>
    <w:div w:id="414060192">
      <w:bodyDiv w:val="1"/>
      <w:marLeft w:val="0"/>
      <w:marRight w:val="0"/>
      <w:marTop w:val="0"/>
      <w:marBottom w:val="0"/>
      <w:divBdr>
        <w:top w:val="none" w:sz="0" w:space="0" w:color="auto"/>
        <w:left w:val="none" w:sz="0" w:space="0" w:color="auto"/>
        <w:bottom w:val="none" w:sz="0" w:space="0" w:color="auto"/>
        <w:right w:val="none" w:sz="0" w:space="0" w:color="auto"/>
      </w:divBdr>
    </w:div>
    <w:div w:id="509106607">
      <w:bodyDiv w:val="1"/>
      <w:marLeft w:val="0"/>
      <w:marRight w:val="0"/>
      <w:marTop w:val="0"/>
      <w:marBottom w:val="0"/>
      <w:divBdr>
        <w:top w:val="none" w:sz="0" w:space="0" w:color="auto"/>
        <w:left w:val="none" w:sz="0" w:space="0" w:color="auto"/>
        <w:bottom w:val="none" w:sz="0" w:space="0" w:color="auto"/>
        <w:right w:val="none" w:sz="0" w:space="0" w:color="auto"/>
      </w:divBdr>
    </w:div>
    <w:div w:id="549808788">
      <w:bodyDiv w:val="1"/>
      <w:marLeft w:val="0"/>
      <w:marRight w:val="0"/>
      <w:marTop w:val="0"/>
      <w:marBottom w:val="0"/>
      <w:divBdr>
        <w:top w:val="none" w:sz="0" w:space="0" w:color="auto"/>
        <w:left w:val="none" w:sz="0" w:space="0" w:color="auto"/>
        <w:bottom w:val="none" w:sz="0" w:space="0" w:color="auto"/>
        <w:right w:val="none" w:sz="0" w:space="0" w:color="auto"/>
      </w:divBdr>
    </w:div>
    <w:div w:id="585580282">
      <w:bodyDiv w:val="1"/>
      <w:marLeft w:val="0"/>
      <w:marRight w:val="0"/>
      <w:marTop w:val="0"/>
      <w:marBottom w:val="0"/>
      <w:divBdr>
        <w:top w:val="none" w:sz="0" w:space="0" w:color="auto"/>
        <w:left w:val="none" w:sz="0" w:space="0" w:color="auto"/>
        <w:bottom w:val="none" w:sz="0" w:space="0" w:color="auto"/>
        <w:right w:val="none" w:sz="0" w:space="0" w:color="auto"/>
      </w:divBdr>
    </w:div>
    <w:div w:id="617837383">
      <w:bodyDiv w:val="1"/>
      <w:marLeft w:val="0"/>
      <w:marRight w:val="0"/>
      <w:marTop w:val="0"/>
      <w:marBottom w:val="0"/>
      <w:divBdr>
        <w:top w:val="none" w:sz="0" w:space="0" w:color="auto"/>
        <w:left w:val="none" w:sz="0" w:space="0" w:color="auto"/>
        <w:bottom w:val="none" w:sz="0" w:space="0" w:color="auto"/>
        <w:right w:val="none" w:sz="0" w:space="0" w:color="auto"/>
      </w:divBdr>
    </w:div>
    <w:div w:id="682047575">
      <w:bodyDiv w:val="1"/>
      <w:marLeft w:val="0"/>
      <w:marRight w:val="0"/>
      <w:marTop w:val="0"/>
      <w:marBottom w:val="0"/>
      <w:divBdr>
        <w:top w:val="none" w:sz="0" w:space="0" w:color="auto"/>
        <w:left w:val="none" w:sz="0" w:space="0" w:color="auto"/>
        <w:bottom w:val="none" w:sz="0" w:space="0" w:color="auto"/>
        <w:right w:val="none" w:sz="0" w:space="0" w:color="auto"/>
      </w:divBdr>
    </w:div>
    <w:div w:id="705102821">
      <w:bodyDiv w:val="1"/>
      <w:marLeft w:val="0"/>
      <w:marRight w:val="0"/>
      <w:marTop w:val="0"/>
      <w:marBottom w:val="0"/>
      <w:divBdr>
        <w:top w:val="none" w:sz="0" w:space="0" w:color="auto"/>
        <w:left w:val="none" w:sz="0" w:space="0" w:color="auto"/>
        <w:bottom w:val="none" w:sz="0" w:space="0" w:color="auto"/>
        <w:right w:val="none" w:sz="0" w:space="0" w:color="auto"/>
      </w:divBdr>
    </w:div>
    <w:div w:id="775708885">
      <w:bodyDiv w:val="1"/>
      <w:marLeft w:val="0"/>
      <w:marRight w:val="0"/>
      <w:marTop w:val="0"/>
      <w:marBottom w:val="0"/>
      <w:divBdr>
        <w:top w:val="none" w:sz="0" w:space="0" w:color="auto"/>
        <w:left w:val="none" w:sz="0" w:space="0" w:color="auto"/>
        <w:bottom w:val="none" w:sz="0" w:space="0" w:color="auto"/>
        <w:right w:val="none" w:sz="0" w:space="0" w:color="auto"/>
      </w:divBdr>
    </w:div>
    <w:div w:id="840003369">
      <w:bodyDiv w:val="1"/>
      <w:marLeft w:val="0"/>
      <w:marRight w:val="0"/>
      <w:marTop w:val="0"/>
      <w:marBottom w:val="0"/>
      <w:divBdr>
        <w:top w:val="none" w:sz="0" w:space="0" w:color="auto"/>
        <w:left w:val="none" w:sz="0" w:space="0" w:color="auto"/>
        <w:bottom w:val="none" w:sz="0" w:space="0" w:color="auto"/>
        <w:right w:val="none" w:sz="0" w:space="0" w:color="auto"/>
      </w:divBdr>
    </w:div>
    <w:div w:id="882718525">
      <w:bodyDiv w:val="1"/>
      <w:marLeft w:val="0"/>
      <w:marRight w:val="0"/>
      <w:marTop w:val="0"/>
      <w:marBottom w:val="0"/>
      <w:divBdr>
        <w:top w:val="none" w:sz="0" w:space="0" w:color="auto"/>
        <w:left w:val="none" w:sz="0" w:space="0" w:color="auto"/>
        <w:bottom w:val="none" w:sz="0" w:space="0" w:color="auto"/>
        <w:right w:val="none" w:sz="0" w:space="0" w:color="auto"/>
      </w:divBdr>
    </w:div>
    <w:div w:id="885991218">
      <w:bodyDiv w:val="1"/>
      <w:marLeft w:val="0"/>
      <w:marRight w:val="0"/>
      <w:marTop w:val="0"/>
      <w:marBottom w:val="0"/>
      <w:divBdr>
        <w:top w:val="none" w:sz="0" w:space="0" w:color="auto"/>
        <w:left w:val="none" w:sz="0" w:space="0" w:color="auto"/>
        <w:bottom w:val="none" w:sz="0" w:space="0" w:color="auto"/>
        <w:right w:val="none" w:sz="0" w:space="0" w:color="auto"/>
      </w:divBdr>
    </w:div>
    <w:div w:id="902134319">
      <w:bodyDiv w:val="1"/>
      <w:marLeft w:val="0"/>
      <w:marRight w:val="0"/>
      <w:marTop w:val="0"/>
      <w:marBottom w:val="0"/>
      <w:divBdr>
        <w:top w:val="none" w:sz="0" w:space="0" w:color="auto"/>
        <w:left w:val="none" w:sz="0" w:space="0" w:color="auto"/>
        <w:bottom w:val="none" w:sz="0" w:space="0" w:color="auto"/>
        <w:right w:val="none" w:sz="0" w:space="0" w:color="auto"/>
      </w:divBdr>
    </w:div>
    <w:div w:id="933323310">
      <w:bodyDiv w:val="1"/>
      <w:marLeft w:val="0"/>
      <w:marRight w:val="0"/>
      <w:marTop w:val="0"/>
      <w:marBottom w:val="0"/>
      <w:divBdr>
        <w:top w:val="none" w:sz="0" w:space="0" w:color="auto"/>
        <w:left w:val="none" w:sz="0" w:space="0" w:color="auto"/>
        <w:bottom w:val="none" w:sz="0" w:space="0" w:color="auto"/>
        <w:right w:val="none" w:sz="0" w:space="0" w:color="auto"/>
      </w:divBdr>
    </w:div>
    <w:div w:id="949169008">
      <w:bodyDiv w:val="1"/>
      <w:marLeft w:val="0"/>
      <w:marRight w:val="0"/>
      <w:marTop w:val="0"/>
      <w:marBottom w:val="0"/>
      <w:divBdr>
        <w:top w:val="none" w:sz="0" w:space="0" w:color="auto"/>
        <w:left w:val="none" w:sz="0" w:space="0" w:color="auto"/>
        <w:bottom w:val="none" w:sz="0" w:space="0" w:color="auto"/>
        <w:right w:val="none" w:sz="0" w:space="0" w:color="auto"/>
      </w:divBdr>
    </w:div>
    <w:div w:id="955408928">
      <w:bodyDiv w:val="1"/>
      <w:marLeft w:val="0"/>
      <w:marRight w:val="0"/>
      <w:marTop w:val="0"/>
      <w:marBottom w:val="0"/>
      <w:divBdr>
        <w:top w:val="none" w:sz="0" w:space="0" w:color="auto"/>
        <w:left w:val="none" w:sz="0" w:space="0" w:color="auto"/>
        <w:bottom w:val="none" w:sz="0" w:space="0" w:color="auto"/>
        <w:right w:val="none" w:sz="0" w:space="0" w:color="auto"/>
      </w:divBdr>
    </w:div>
    <w:div w:id="1090588246">
      <w:bodyDiv w:val="1"/>
      <w:marLeft w:val="0"/>
      <w:marRight w:val="0"/>
      <w:marTop w:val="0"/>
      <w:marBottom w:val="0"/>
      <w:divBdr>
        <w:top w:val="none" w:sz="0" w:space="0" w:color="auto"/>
        <w:left w:val="none" w:sz="0" w:space="0" w:color="auto"/>
        <w:bottom w:val="none" w:sz="0" w:space="0" w:color="auto"/>
        <w:right w:val="none" w:sz="0" w:space="0" w:color="auto"/>
      </w:divBdr>
    </w:div>
    <w:div w:id="1095592008">
      <w:bodyDiv w:val="1"/>
      <w:marLeft w:val="0"/>
      <w:marRight w:val="0"/>
      <w:marTop w:val="0"/>
      <w:marBottom w:val="0"/>
      <w:divBdr>
        <w:top w:val="none" w:sz="0" w:space="0" w:color="auto"/>
        <w:left w:val="none" w:sz="0" w:space="0" w:color="auto"/>
        <w:bottom w:val="none" w:sz="0" w:space="0" w:color="auto"/>
        <w:right w:val="none" w:sz="0" w:space="0" w:color="auto"/>
      </w:divBdr>
    </w:div>
    <w:div w:id="1282030472">
      <w:bodyDiv w:val="1"/>
      <w:marLeft w:val="0"/>
      <w:marRight w:val="0"/>
      <w:marTop w:val="0"/>
      <w:marBottom w:val="0"/>
      <w:divBdr>
        <w:top w:val="none" w:sz="0" w:space="0" w:color="auto"/>
        <w:left w:val="none" w:sz="0" w:space="0" w:color="auto"/>
        <w:bottom w:val="none" w:sz="0" w:space="0" w:color="auto"/>
        <w:right w:val="none" w:sz="0" w:space="0" w:color="auto"/>
      </w:divBdr>
    </w:div>
    <w:div w:id="1287153160">
      <w:bodyDiv w:val="1"/>
      <w:marLeft w:val="0"/>
      <w:marRight w:val="0"/>
      <w:marTop w:val="0"/>
      <w:marBottom w:val="0"/>
      <w:divBdr>
        <w:top w:val="none" w:sz="0" w:space="0" w:color="auto"/>
        <w:left w:val="none" w:sz="0" w:space="0" w:color="auto"/>
        <w:bottom w:val="none" w:sz="0" w:space="0" w:color="auto"/>
        <w:right w:val="none" w:sz="0" w:space="0" w:color="auto"/>
      </w:divBdr>
    </w:div>
    <w:div w:id="1307467927">
      <w:bodyDiv w:val="1"/>
      <w:marLeft w:val="0"/>
      <w:marRight w:val="0"/>
      <w:marTop w:val="0"/>
      <w:marBottom w:val="0"/>
      <w:divBdr>
        <w:top w:val="none" w:sz="0" w:space="0" w:color="auto"/>
        <w:left w:val="none" w:sz="0" w:space="0" w:color="auto"/>
        <w:bottom w:val="none" w:sz="0" w:space="0" w:color="auto"/>
        <w:right w:val="none" w:sz="0" w:space="0" w:color="auto"/>
      </w:divBdr>
    </w:div>
    <w:div w:id="1310406449">
      <w:bodyDiv w:val="1"/>
      <w:marLeft w:val="0"/>
      <w:marRight w:val="0"/>
      <w:marTop w:val="0"/>
      <w:marBottom w:val="0"/>
      <w:divBdr>
        <w:top w:val="none" w:sz="0" w:space="0" w:color="auto"/>
        <w:left w:val="none" w:sz="0" w:space="0" w:color="auto"/>
        <w:bottom w:val="none" w:sz="0" w:space="0" w:color="auto"/>
        <w:right w:val="none" w:sz="0" w:space="0" w:color="auto"/>
      </w:divBdr>
    </w:div>
    <w:div w:id="1313945351">
      <w:bodyDiv w:val="1"/>
      <w:marLeft w:val="0"/>
      <w:marRight w:val="0"/>
      <w:marTop w:val="0"/>
      <w:marBottom w:val="0"/>
      <w:divBdr>
        <w:top w:val="none" w:sz="0" w:space="0" w:color="auto"/>
        <w:left w:val="none" w:sz="0" w:space="0" w:color="auto"/>
        <w:bottom w:val="none" w:sz="0" w:space="0" w:color="auto"/>
        <w:right w:val="none" w:sz="0" w:space="0" w:color="auto"/>
      </w:divBdr>
    </w:div>
    <w:div w:id="1327511825">
      <w:bodyDiv w:val="1"/>
      <w:marLeft w:val="0"/>
      <w:marRight w:val="0"/>
      <w:marTop w:val="0"/>
      <w:marBottom w:val="0"/>
      <w:divBdr>
        <w:top w:val="none" w:sz="0" w:space="0" w:color="auto"/>
        <w:left w:val="none" w:sz="0" w:space="0" w:color="auto"/>
        <w:bottom w:val="none" w:sz="0" w:space="0" w:color="auto"/>
        <w:right w:val="none" w:sz="0" w:space="0" w:color="auto"/>
      </w:divBdr>
    </w:div>
    <w:div w:id="1337221759">
      <w:bodyDiv w:val="1"/>
      <w:marLeft w:val="0"/>
      <w:marRight w:val="0"/>
      <w:marTop w:val="0"/>
      <w:marBottom w:val="0"/>
      <w:divBdr>
        <w:top w:val="none" w:sz="0" w:space="0" w:color="auto"/>
        <w:left w:val="none" w:sz="0" w:space="0" w:color="auto"/>
        <w:bottom w:val="none" w:sz="0" w:space="0" w:color="auto"/>
        <w:right w:val="none" w:sz="0" w:space="0" w:color="auto"/>
      </w:divBdr>
    </w:div>
    <w:div w:id="1373001610">
      <w:bodyDiv w:val="1"/>
      <w:marLeft w:val="0"/>
      <w:marRight w:val="0"/>
      <w:marTop w:val="0"/>
      <w:marBottom w:val="0"/>
      <w:divBdr>
        <w:top w:val="none" w:sz="0" w:space="0" w:color="auto"/>
        <w:left w:val="none" w:sz="0" w:space="0" w:color="auto"/>
        <w:bottom w:val="none" w:sz="0" w:space="0" w:color="auto"/>
        <w:right w:val="none" w:sz="0" w:space="0" w:color="auto"/>
      </w:divBdr>
    </w:div>
    <w:div w:id="1388340918">
      <w:bodyDiv w:val="1"/>
      <w:marLeft w:val="0"/>
      <w:marRight w:val="0"/>
      <w:marTop w:val="0"/>
      <w:marBottom w:val="0"/>
      <w:divBdr>
        <w:top w:val="none" w:sz="0" w:space="0" w:color="auto"/>
        <w:left w:val="none" w:sz="0" w:space="0" w:color="auto"/>
        <w:bottom w:val="none" w:sz="0" w:space="0" w:color="auto"/>
        <w:right w:val="none" w:sz="0" w:space="0" w:color="auto"/>
      </w:divBdr>
    </w:div>
    <w:div w:id="1401831766">
      <w:bodyDiv w:val="1"/>
      <w:marLeft w:val="0"/>
      <w:marRight w:val="0"/>
      <w:marTop w:val="0"/>
      <w:marBottom w:val="0"/>
      <w:divBdr>
        <w:top w:val="none" w:sz="0" w:space="0" w:color="auto"/>
        <w:left w:val="none" w:sz="0" w:space="0" w:color="auto"/>
        <w:bottom w:val="none" w:sz="0" w:space="0" w:color="auto"/>
        <w:right w:val="none" w:sz="0" w:space="0" w:color="auto"/>
      </w:divBdr>
      <w:divsChild>
        <w:div w:id="583225596">
          <w:marLeft w:val="0"/>
          <w:marRight w:val="0"/>
          <w:marTop w:val="0"/>
          <w:marBottom w:val="0"/>
          <w:divBdr>
            <w:top w:val="none" w:sz="0" w:space="0" w:color="auto"/>
            <w:left w:val="none" w:sz="0" w:space="0" w:color="auto"/>
            <w:bottom w:val="none" w:sz="0" w:space="0" w:color="auto"/>
            <w:right w:val="none" w:sz="0" w:space="0" w:color="auto"/>
          </w:divBdr>
        </w:div>
        <w:div w:id="1060320900">
          <w:marLeft w:val="0"/>
          <w:marRight w:val="0"/>
          <w:marTop w:val="0"/>
          <w:marBottom w:val="0"/>
          <w:divBdr>
            <w:top w:val="none" w:sz="0" w:space="0" w:color="auto"/>
            <w:left w:val="none" w:sz="0" w:space="0" w:color="auto"/>
            <w:bottom w:val="none" w:sz="0" w:space="0" w:color="auto"/>
            <w:right w:val="none" w:sz="0" w:space="0" w:color="auto"/>
          </w:divBdr>
        </w:div>
        <w:div w:id="1620407950">
          <w:marLeft w:val="0"/>
          <w:marRight w:val="0"/>
          <w:marTop w:val="0"/>
          <w:marBottom w:val="0"/>
          <w:divBdr>
            <w:top w:val="none" w:sz="0" w:space="0" w:color="auto"/>
            <w:left w:val="none" w:sz="0" w:space="0" w:color="auto"/>
            <w:bottom w:val="none" w:sz="0" w:space="0" w:color="auto"/>
            <w:right w:val="none" w:sz="0" w:space="0" w:color="auto"/>
          </w:divBdr>
        </w:div>
        <w:div w:id="2050959355">
          <w:marLeft w:val="0"/>
          <w:marRight w:val="0"/>
          <w:marTop w:val="0"/>
          <w:marBottom w:val="0"/>
          <w:divBdr>
            <w:top w:val="none" w:sz="0" w:space="0" w:color="auto"/>
            <w:left w:val="none" w:sz="0" w:space="0" w:color="auto"/>
            <w:bottom w:val="none" w:sz="0" w:space="0" w:color="auto"/>
            <w:right w:val="none" w:sz="0" w:space="0" w:color="auto"/>
          </w:divBdr>
        </w:div>
        <w:div w:id="2088577250">
          <w:marLeft w:val="0"/>
          <w:marRight w:val="0"/>
          <w:marTop w:val="0"/>
          <w:marBottom w:val="0"/>
          <w:divBdr>
            <w:top w:val="none" w:sz="0" w:space="0" w:color="auto"/>
            <w:left w:val="none" w:sz="0" w:space="0" w:color="auto"/>
            <w:bottom w:val="none" w:sz="0" w:space="0" w:color="auto"/>
            <w:right w:val="none" w:sz="0" w:space="0" w:color="auto"/>
          </w:divBdr>
        </w:div>
      </w:divsChild>
    </w:div>
    <w:div w:id="1488403014">
      <w:bodyDiv w:val="1"/>
      <w:marLeft w:val="0"/>
      <w:marRight w:val="0"/>
      <w:marTop w:val="0"/>
      <w:marBottom w:val="0"/>
      <w:divBdr>
        <w:top w:val="none" w:sz="0" w:space="0" w:color="auto"/>
        <w:left w:val="none" w:sz="0" w:space="0" w:color="auto"/>
        <w:bottom w:val="none" w:sz="0" w:space="0" w:color="auto"/>
        <w:right w:val="none" w:sz="0" w:space="0" w:color="auto"/>
      </w:divBdr>
    </w:div>
    <w:div w:id="1529221311">
      <w:bodyDiv w:val="1"/>
      <w:marLeft w:val="0"/>
      <w:marRight w:val="0"/>
      <w:marTop w:val="0"/>
      <w:marBottom w:val="0"/>
      <w:divBdr>
        <w:top w:val="none" w:sz="0" w:space="0" w:color="auto"/>
        <w:left w:val="none" w:sz="0" w:space="0" w:color="auto"/>
        <w:bottom w:val="none" w:sz="0" w:space="0" w:color="auto"/>
        <w:right w:val="none" w:sz="0" w:space="0" w:color="auto"/>
      </w:divBdr>
    </w:div>
    <w:div w:id="1581598401">
      <w:bodyDiv w:val="1"/>
      <w:marLeft w:val="0"/>
      <w:marRight w:val="0"/>
      <w:marTop w:val="0"/>
      <w:marBottom w:val="0"/>
      <w:divBdr>
        <w:top w:val="none" w:sz="0" w:space="0" w:color="auto"/>
        <w:left w:val="none" w:sz="0" w:space="0" w:color="auto"/>
        <w:bottom w:val="none" w:sz="0" w:space="0" w:color="auto"/>
        <w:right w:val="none" w:sz="0" w:space="0" w:color="auto"/>
      </w:divBdr>
    </w:div>
    <w:div w:id="1585450535">
      <w:bodyDiv w:val="1"/>
      <w:marLeft w:val="0"/>
      <w:marRight w:val="0"/>
      <w:marTop w:val="0"/>
      <w:marBottom w:val="0"/>
      <w:divBdr>
        <w:top w:val="none" w:sz="0" w:space="0" w:color="auto"/>
        <w:left w:val="none" w:sz="0" w:space="0" w:color="auto"/>
        <w:bottom w:val="none" w:sz="0" w:space="0" w:color="auto"/>
        <w:right w:val="none" w:sz="0" w:space="0" w:color="auto"/>
      </w:divBdr>
    </w:div>
    <w:div w:id="1594389724">
      <w:bodyDiv w:val="1"/>
      <w:marLeft w:val="0"/>
      <w:marRight w:val="0"/>
      <w:marTop w:val="0"/>
      <w:marBottom w:val="0"/>
      <w:divBdr>
        <w:top w:val="none" w:sz="0" w:space="0" w:color="auto"/>
        <w:left w:val="none" w:sz="0" w:space="0" w:color="auto"/>
        <w:bottom w:val="none" w:sz="0" w:space="0" w:color="auto"/>
        <w:right w:val="none" w:sz="0" w:space="0" w:color="auto"/>
      </w:divBdr>
    </w:div>
    <w:div w:id="1599949016">
      <w:bodyDiv w:val="1"/>
      <w:marLeft w:val="0"/>
      <w:marRight w:val="0"/>
      <w:marTop w:val="0"/>
      <w:marBottom w:val="0"/>
      <w:divBdr>
        <w:top w:val="none" w:sz="0" w:space="0" w:color="auto"/>
        <w:left w:val="none" w:sz="0" w:space="0" w:color="auto"/>
        <w:bottom w:val="none" w:sz="0" w:space="0" w:color="auto"/>
        <w:right w:val="none" w:sz="0" w:space="0" w:color="auto"/>
      </w:divBdr>
    </w:div>
    <w:div w:id="1698117664">
      <w:bodyDiv w:val="1"/>
      <w:marLeft w:val="0"/>
      <w:marRight w:val="0"/>
      <w:marTop w:val="0"/>
      <w:marBottom w:val="0"/>
      <w:divBdr>
        <w:top w:val="none" w:sz="0" w:space="0" w:color="auto"/>
        <w:left w:val="none" w:sz="0" w:space="0" w:color="auto"/>
        <w:bottom w:val="none" w:sz="0" w:space="0" w:color="auto"/>
        <w:right w:val="none" w:sz="0" w:space="0" w:color="auto"/>
      </w:divBdr>
    </w:div>
    <w:div w:id="1739743254">
      <w:bodyDiv w:val="1"/>
      <w:marLeft w:val="0"/>
      <w:marRight w:val="0"/>
      <w:marTop w:val="0"/>
      <w:marBottom w:val="0"/>
      <w:divBdr>
        <w:top w:val="none" w:sz="0" w:space="0" w:color="auto"/>
        <w:left w:val="none" w:sz="0" w:space="0" w:color="auto"/>
        <w:bottom w:val="none" w:sz="0" w:space="0" w:color="auto"/>
        <w:right w:val="none" w:sz="0" w:space="0" w:color="auto"/>
      </w:divBdr>
    </w:div>
    <w:div w:id="1739787154">
      <w:bodyDiv w:val="1"/>
      <w:marLeft w:val="0"/>
      <w:marRight w:val="0"/>
      <w:marTop w:val="0"/>
      <w:marBottom w:val="0"/>
      <w:divBdr>
        <w:top w:val="none" w:sz="0" w:space="0" w:color="auto"/>
        <w:left w:val="none" w:sz="0" w:space="0" w:color="auto"/>
        <w:bottom w:val="none" w:sz="0" w:space="0" w:color="auto"/>
        <w:right w:val="none" w:sz="0" w:space="0" w:color="auto"/>
      </w:divBdr>
    </w:div>
    <w:div w:id="1754735741">
      <w:bodyDiv w:val="1"/>
      <w:marLeft w:val="0"/>
      <w:marRight w:val="0"/>
      <w:marTop w:val="0"/>
      <w:marBottom w:val="0"/>
      <w:divBdr>
        <w:top w:val="none" w:sz="0" w:space="0" w:color="auto"/>
        <w:left w:val="none" w:sz="0" w:space="0" w:color="auto"/>
        <w:bottom w:val="none" w:sz="0" w:space="0" w:color="auto"/>
        <w:right w:val="none" w:sz="0" w:space="0" w:color="auto"/>
      </w:divBdr>
      <w:divsChild>
        <w:div w:id="612254097">
          <w:marLeft w:val="0"/>
          <w:marRight w:val="0"/>
          <w:marTop w:val="0"/>
          <w:marBottom w:val="0"/>
          <w:divBdr>
            <w:top w:val="none" w:sz="0" w:space="0" w:color="auto"/>
            <w:left w:val="none" w:sz="0" w:space="0" w:color="auto"/>
            <w:bottom w:val="none" w:sz="0" w:space="0" w:color="auto"/>
            <w:right w:val="none" w:sz="0" w:space="0" w:color="auto"/>
          </w:divBdr>
          <w:divsChild>
            <w:div w:id="886601387">
              <w:marLeft w:val="0"/>
              <w:marRight w:val="0"/>
              <w:marTop w:val="0"/>
              <w:marBottom w:val="0"/>
              <w:divBdr>
                <w:top w:val="none" w:sz="0" w:space="0" w:color="auto"/>
                <w:left w:val="none" w:sz="0" w:space="0" w:color="auto"/>
                <w:bottom w:val="none" w:sz="0" w:space="0" w:color="auto"/>
                <w:right w:val="none" w:sz="0" w:space="0" w:color="auto"/>
              </w:divBdr>
              <w:divsChild>
                <w:div w:id="26485270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667723">
      <w:bodyDiv w:val="1"/>
      <w:marLeft w:val="0"/>
      <w:marRight w:val="0"/>
      <w:marTop w:val="0"/>
      <w:marBottom w:val="0"/>
      <w:divBdr>
        <w:top w:val="none" w:sz="0" w:space="0" w:color="auto"/>
        <w:left w:val="none" w:sz="0" w:space="0" w:color="auto"/>
        <w:bottom w:val="none" w:sz="0" w:space="0" w:color="auto"/>
        <w:right w:val="none" w:sz="0" w:space="0" w:color="auto"/>
      </w:divBdr>
    </w:div>
    <w:div w:id="1762220320">
      <w:bodyDiv w:val="1"/>
      <w:marLeft w:val="0"/>
      <w:marRight w:val="0"/>
      <w:marTop w:val="0"/>
      <w:marBottom w:val="0"/>
      <w:divBdr>
        <w:top w:val="none" w:sz="0" w:space="0" w:color="auto"/>
        <w:left w:val="none" w:sz="0" w:space="0" w:color="auto"/>
        <w:bottom w:val="none" w:sz="0" w:space="0" w:color="auto"/>
        <w:right w:val="none" w:sz="0" w:space="0" w:color="auto"/>
      </w:divBdr>
    </w:div>
    <w:div w:id="1792354893">
      <w:bodyDiv w:val="1"/>
      <w:marLeft w:val="0"/>
      <w:marRight w:val="0"/>
      <w:marTop w:val="0"/>
      <w:marBottom w:val="0"/>
      <w:divBdr>
        <w:top w:val="none" w:sz="0" w:space="0" w:color="auto"/>
        <w:left w:val="none" w:sz="0" w:space="0" w:color="auto"/>
        <w:bottom w:val="none" w:sz="0" w:space="0" w:color="auto"/>
        <w:right w:val="none" w:sz="0" w:space="0" w:color="auto"/>
      </w:divBdr>
    </w:div>
    <w:div w:id="1852376512">
      <w:bodyDiv w:val="1"/>
      <w:marLeft w:val="0"/>
      <w:marRight w:val="0"/>
      <w:marTop w:val="0"/>
      <w:marBottom w:val="0"/>
      <w:divBdr>
        <w:top w:val="none" w:sz="0" w:space="0" w:color="auto"/>
        <w:left w:val="none" w:sz="0" w:space="0" w:color="auto"/>
        <w:bottom w:val="none" w:sz="0" w:space="0" w:color="auto"/>
        <w:right w:val="none" w:sz="0" w:space="0" w:color="auto"/>
      </w:divBdr>
    </w:div>
    <w:div w:id="1949504018">
      <w:bodyDiv w:val="1"/>
      <w:marLeft w:val="0"/>
      <w:marRight w:val="0"/>
      <w:marTop w:val="0"/>
      <w:marBottom w:val="0"/>
      <w:divBdr>
        <w:top w:val="none" w:sz="0" w:space="0" w:color="auto"/>
        <w:left w:val="none" w:sz="0" w:space="0" w:color="auto"/>
        <w:bottom w:val="none" w:sz="0" w:space="0" w:color="auto"/>
        <w:right w:val="none" w:sz="0" w:space="0" w:color="auto"/>
      </w:divBdr>
    </w:div>
    <w:div w:id="1983457669">
      <w:bodyDiv w:val="1"/>
      <w:marLeft w:val="0"/>
      <w:marRight w:val="0"/>
      <w:marTop w:val="0"/>
      <w:marBottom w:val="0"/>
      <w:divBdr>
        <w:top w:val="none" w:sz="0" w:space="0" w:color="auto"/>
        <w:left w:val="none" w:sz="0" w:space="0" w:color="auto"/>
        <w:bottom w:val="none" w:sz="0" w:space="0" w:color="auto"/>
        <w:right w:val="none" w:sz="0" w:space="0" w:color="auto"/>
      </w:divBdr>
    </w:div>
    <w:div w:id="2024552981">
      <w:bodyDiv w:val="1"/>
      <w:marLeft w:val="0"/>
      <w:marRight w:val="0"/>
      <w:marTop w:val="0"/>
      <w:marBottom w:val="0"/>
      <w:divBdr>
        <w:top w:val="none" w:sz="0" w:space="0" w:color="auto"/>
        <w:left w:val="none" w:sz="0" w:space="0" w:color="auto"/>
        <w:bottom w:val="none" w:sz="0" w:space="0" w:color="auto"/>
        <w:right w:val="none" w:sz="0" w:space="0" w:color="auto"/>
      </w:divBdr>
    </w:div>
    <w:div w:id="2034726056">
      <w:bodyDiv w:val="1"/>
      <w:marLeft w:val="0"/>
      <w:marRight w:val="0"/>
      <w:marTop w:val="0"/>
      <w:marBottom w:val="0"/>
      <w:divBdr>
        <w:top w:val="none" w:sz="0" w:space="0" w:color="auto"/>
        <w:left w:val="none" w:sz="0" w:space="0" w:color="auto"/>
        <w:bottom w:val="none" w:sz="0" w:space="0" w:color="auto"/>
        <w:right w:val="none" w:sz="0" w:space="0" w:color="auto"/>
      </w:divBdr>
      <w:divsChild>
        <w:div w:id="117574526">
          <w:marLeft w:val="0"/>
          <w:marRight w:val="0"/>
          <w:marTop w:val="0"/>
          <w:marBottom w:val="0"/>
          <w:divBdr>
            <w:top w:val="none" w:sz="0" w:space="0" w:color="auto"/>
            <w:left w:val="none" w:sz="0" w:space="0" w:color="auto"/>
            <w:bottom w:val="none" w:sz="0" w:space="0" w:color="auto"/>
            <w:right w:val="none" w:sz="0" w:space="0" w:color="auto"/>
          </w:divBdr>
        </w:div>
        <w:div w:id="219441116">
          <w:marLeft w:val="0"/>
          <w:marRight w:val="0"/>
          <w:marTop w:val="0"/>
          <w:marBottom w:val="0"/>
          <w:divBdr>
            <w:top w:val="none" w:sz="0" w:space="0" w:color="auto"/>
            <w:left w:val="none" w:sz="0" w:space="0" w:color="auto"/>
            <w:bottom w:val="none" w:sz="0" w:space="0" w:color="auto"/>
            <w:right w:val="none" w:sz="0" w:space="0" w:color="auto"/>
          </w:divBdr>
        </w:div>
        <w:div w:id="419570881">
          <w:marLeft w:val="0"/>
          <w:marRight w:val="0"/>
          <w:marTop w:val="0"/>
          <w:marBottom w:val="0"/>
          <w:divBdr>
            <w:top w:val="none" w:sz="0" w:space="0" w:color="auto"/>
            <w:left w:val="none" w:sz="0" w:space="0" w:color="auto"/>
            <w:bottom w:val="none" w:sz="0" w:space="0" w:color="auto"/>
            <w:right w:val="none" w:sz="0" w:space="0" w:color="auto"/>
          </w:divBdr>
        </w:div>
        <w:div w:id="1720081749">
          <w:marLeft w:val="0"/>
          <w:marRight w:val="0"/>
          <w:marTop w:val="0"/>
          <w:marBottom w:val="0"/>
          <w:divBdr>
            <w:top w:val="none" w:sz="0" w:space="0" w:color="auto"/>
            <w:left w:val="none" w:sz="0" w:space="0" w:color="auto"/>
            <w:bottom w:val="none" w:sz="0" w:space="0" w:color="auto"/>
            <w:right w:val="none" w:sz="0" w:space="0" w:color="auto"/>
          </w:divBdr>
        </w:div>
      </w:divsChild>
    </w:div>
    <w:div w:id="2063942510">
      <w:bodyDiv w:val="1"/>
      <w:marLeft w:val="0"/>
      <w:marRight w:val="0"/>
      <w:marTop w:val="0"/>
      <w:marBottom w:val="0"/>
      <w:divBdr>
        <w:top w:val="none" w:sz="0" w:space="0" w:color="auto"/>
        <w:left w:val="none" w:sz="0" w:space="0" w:color="auto"/>
        <w:bottom w:val="none" w:sz="0" w:space="0" w:color="auto"/>
        <w:right w:val="none" w:sz="0" w:space="0" w:color="auto"/>
      </w:divBdr>
    </w:div>
    <w:div w:id="2101480909">
      <w:bodyDiv w:val="1"/>
      <w:marLeft w:val="0"/>
      <w:marRight w:val="0"/>
      <w:marTop w:val="0"/>
      <w:marBottom w:val="0"/>
      <w:divBdr>
        <w:top w:val="none" w:sz="0" w:space="0" w:color="auto"/>
        <w:left w:val="none" w:sz="0" w:space="0" w:color="auto"/>
        <w:bottom w:val="none" w:sz="0" w:space="0" w:color="auto"/>
        <w:right w:val="none" w:sz="0" w:space="0" w:color="auto"/>
      </w:divBdr>
    </w:div>
    <w:div w:id="2104296848">
      <w:bodyDiv w:val="1"/>
      <w:marLeft w:val="0"/>
      <w:marRight w:val="0"/>
      <w:marTop w:val="0"/>
      <w:marBottom w:val="0"/>
      <w:divBdr>
        <w:top w:val="none" w:sz="0" w:space="0" w:color="auto"/>
        <w:left w:val="none" w:sz="0" w:space="0" w:color="auto"/>
        <w:bottom w:val="none" w:sz="0" w:space="0" w:color="auto"/>
        <w:right w:val="none" w:sz="0" w:space="0" w:color="auto"/>
      </w:divBdr>
    </w:div>
    <w:div w:id="211918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5.xml"/><Relationship Id="rId21" Type="http://schemas.openxmlformats.org/officeDocument/2006/relationships/oleObject" Target="embeddings/Microsoft_Excel_97-2003_Worksheet.xls"/><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cnac.ca/npa_codes/NPA_History.pdf" TargetMode="External"/><Relationship Id="rId25" Type="http://schemas.openxmlformats.org/officeDocument/2006/relationships/header" Target="header3.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rtc.gc.ca/cisc/eng/cisf3fg.htm" TargetMode="External"/><Relationship Id="rId20" Type="http://schemas.openxmlformats.org/officeDocument/2006/relationships/image" Target="media/image4.wmf"/><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nac.ca/npa_codes/relief/NPA_Selection_Tool.xlsx" TargetMode="External"/><Relationship Id="rId32" Type="http://schemas.openxmlformats.org/officeDocument/2006/relationships/image" Target="media/image9.png"/><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image" Target="media/image5.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wmf"/><Relationship Id="rId31"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footer" Target="footer6.xml"/><Relationship Id="rId30" Type="http://schemas.openxmlformats.org/officeDocument/2006/relationships/image" Target="media/image7.emf"/><Relationship Id="rId35" Type="http://schemas.openxmlformats.org/officeDocument/2006/relationships/footer" Target="footer8.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ried\Desktop\902_IPD_Style_S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2" ma:contentTypeDescription="Create a new document." ma:contentTypeScope="" ma:versionID="0f259737e0a560c560ae8efc7dff2eaf">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e4fb51f16ea5366d42b67459af1cbd70"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010B1D-194F-41AE-9F11-8336EF55C33B}">
  <ds:schemaRefs>
    <ds:schemaRef ds:uri="http://schemas.microsoft.com/sharepoint/v3/contenttype/forms"/>
  </ds:schemaRefs>
</ds:datastoreItem>
</file>

<file path=customXml/itemProps2.xml><?xml version="1.0" encoding="utf-8"?>
<ds:datastoreItem xmlns:ds="http://schemas.openxmlformats.org/officeDocument/2006/customXml" ds:itemID="{830CEED6-3459-4FCA-AB6A-420A626237D6}">
  <ds:schemaRefs>
    <ds:schemaRef ds:uri="http://schemas.openxmlformats.org/officeDocument/2006/bibliography"/>
  </ds:schemaRefs>
</ds:datastoreItem>
</file>

<file path=customXml/itemProps3.xml><?xml version="1.0" encoding="utf-8"?>
<ds:datastoreItem xmlns:ds="http://schemas.openxmlformats.org/officeDocument/2006/customXml" ds:itemID="{87AC199C-708D-46FE-ABBF-E5E723D69D46}">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customXml/itemProps4.xml><?xml version="1.0" encoding="utf-8"?>
<ds:datastoreItem xmlns:ds="http://schemas.openxmlformats.org/officeDocument/2006/customXml" ds:itemID="{B07E1795-BDB8-486B-9EEB-E46ECD44D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902_IPD_Style_Set.dotx</Template>
  <TotalTime>7</TotalTime>
  <Pages>24</Pages>
  <Words>5568</Words>
  <Characters>31743</Characters>
  <Application>Microsoft Office Word</Application>
  <DocSecurity>0</DocSecurity>
  <Lines>264</Lines>
  <Paragraphs>74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SAIC Canada</Company>
  <LinksUpToDate>false</LinksUpToDate>
  <CharactersWithSpaces>37237</CharactersWithSpaces>
  <SharedDoc>false</SharedDoc>
  <HLinks>
    <vt:vector size="150" baseType="variant">
      <vt:variant>
        <vt:i4>3932225</vt:i4>
      </vt:variant>
      <vt:variant>
        <vt:i4>201</vt:i4>
      </vt:variant>
      <vt:variant>
        <vt:i4>0</vt:i4>
      </vt:variant>
      <vt:variant>
        <vt:i4>5</vt:i4>
      </vt:variant>
      <vt:variant>
        <vt:lpwstr>https://www.cnac.ca/npa_codes/relief/NPA_Selection_Tool.xlsx</vt:lpwstr>
      </vt:variant>
      <vt:variant>
        <vt:lpwstr/>
      </vt:variant>
      <vt:variant>
        <vt:i4>1507380</vt:i4>
      </vt:variant>
      <vt:variant>
        <vt:i4>150</vt:i4>
      </vt:variant>
      <vt:variant>
        <vt:i4>0</vt:i4>
      </vt:variant>
      <vt:variant>
        <vt:i4>5</vt:i4>
      </vt:variant>
      <vt:variant>
        <vt:lpwstr/>
      </vt:variant>
      <vt:variant>
        <vt:lpwstr>_Toc525724614</vt:lpwstr>
      </vt:variant>
      <vt:variant>
        <vt:i4>5242884</vt:i4>
      </vt:variant>
      <vt:variant>
        <vt:i4>147</vt:i4>
      </vt:variant>
      <vt:variant>
        <vt:i4>0</vt:i4>
      </vt:variant>
      <vt:variant>
        <vt:i4>5</vt:i4>
      </vt:variant>
      <vt:variant>
        <vt:lpwstr>https://cnac.ca/npa_codes/NPA_History.pdf</vt:lpwstr>
      </vt:variant>
      <vt:variant>
        <vt:lpwstr/>
      </vt:variant>
      <vt:variant>
        <vt:i4>786476</vt:i4>
      </vt:variant>
      <vt:variant>
        <vt:i4>144</vt:i4>
      </vt:variant>
      <vt:variant>
        <vt:i4>0</vt:i4>
      </vt:variant>
      <vt:variant>
        <vt:i4>5</vt:i4>
      </vt:variant>
      <vt:variant>
        <vt:lpwstr>https://crtc.gc.ca/eng/info_sht/g4.htm</vt:lpwstr>
      </vt:variant>
      <vt:variant>
        <vt:lpwstr/>
      </vt:variant>
      <vt:variant>
        <vt:i4>7143474</vt:i4>
      </vt:variant>
      <vt:variant>
        <vt:i4>141</vt:i4>
      </vt:variant>
      <vt:variant>
        <vt:i4>0</vt:i4>
      </vt:variant>
      <vt:variant>
        <vt:i4>5</vt:i4>
      </vt:variant>
      <vt:variant>
        <vt:lpwstr>https://crtc.gc.ca/cisc/eng/cag.htm</vt:lpwstr>
      </vt:variant>
      <vt:variant>
        <vt:lpwstr/>
      </vt:variant>
      <vt:variant>
        <vt:i4>6619250</vt:i4>
      </vt:variant>
      <vt:variant>
        <vt:i4>138</vt:i4>
      </vt:variant>
      <vt:variant>
        <vt:i4>0</vt:i4>
      </vt:variant>
      <vt:variant>
        <vt:i4>5</vt:i4>
      </vt:variant>
      <vt:variant>
        <vt:lpwstr>https://crtc.gc.ca/cisc/eng/cisf3fg.htm</vt:lpwstr>
      </vt:variant>
      <vt:variant>
        <vt:lpwstr/>
      </vt:variant>
      <vt:variant>
        <vt:i4>1179705</vt:i4>
      </vt:variant>
      <vt:variant>
        <vt:i4>131</vt:i4>
      </vt:variant>
      <vt:variant>
        <vt:i4>0</vt:i4>
      </vt:variant>
      <vt:variant>
        <vt:i4>5</vt:i4>
      </vt:variant>
      <vt:variant>
        <vt:lpwstr/>
      </vt:variant>
      <vt:variant>
        <vt:lpwstr>_Toc113522938</vt:lpwstr>
      </vt:variant>
      <vt:variant>
        <vt:i4>1310774</vt:i4>
      </vt:variant>
      <vt:variant>
        <vt:i4>125</vt:i4>
      </vt:variant>
      <vt:variant>
        <vt:i4>0</vt:i4>
      </vt:variant>
      <vt:variant>
        <vt:i4>5</vt:i4>
      </vt:variant>
      <vt:variant>
        <vt:lpwstr/>
      </vt:variant>
      <vt:variant>
        <vt:lpwstr>_Toc113868220</vt:lpwstr>
      </vt:variant>
      <vt:variant>
        <vt:i4>1507382</vt:i4>
      </vt:variant>
      <vt:variant>
        <vt:i4>122</vt:i4>
      </vt:variant>
      <vt:variant>
        <vt:i4>0</vt:i4>
      </vt:variant>
      <vt:variant>
        <vt:i4>5</vt:i4>
      </vt:variant>
      <vt:variant>
        <vt:lpwstr/>
      </vt:variant>
      <vt:variant>
        <vt:lpwstr>_Toc113868219</vt:lpwstr>
      </vt:variant>
      <vt:variant>
        <vt:i4>1507382</vt:i4>
      </vt:variant>
      <vt:variant>
        <vt:i4>119</vt:i4>
      </vt:variant>
      <vt:variant>
        <vt:i4>0</vt:i4>
      </vt:variant>
      <vt:variant>
        <vt:i4>5</vt:i4>
      </vt:variant>
      <vt:variant>
        <vt:lpwstr/>
      </vt:variant>
      <vt:variant>
        <vt:lpwstr>_Toc113868218</vt:lpwstr>
      </vt:variant>
      <vt:variant>
        <vt:i4>1507382</vt:i4>
      </vt:variant>
      <vt:variant>
        <vt:i4>116</vt:i4>
      </vt:variant>
      <vt:variant>
        <vt:i4>0</vt:i4>
      </vt:variant>
      <vt:variant>
        <vt:i4>5</vt:i4>
      </vt:variant>
      <vt:variant>
        <vt:lpwstr/>
      </vt:variant>
      <vt:variant>
        <vt:lpwstr>_Toc113868217</vt:lpwstr>
      </vt:variant>
      <vt:variant>
        <vt:i4>1507382</vt:i4>
      </vt:variant>
      <vt:variant>
        <vt:i4>113</vt:i4>
      </vt:variant>
      <vt:variant>
        <vt:i4>0</vt:i4>
      </vt:variant>
      <vt:variant>
        <vt:i4>5</vt:i4>
      </vt:variant>
      <vt:variant>
        <vt:lpwstr/>
      </vt:variant>
      <vt:variant>
        <vt:lpwstr>_Toc113868216</vt:lpwstr>
      </vt:variant>
      <vt:variant>
        <vt:i4>1441844</vt:i4>
      </vt:variant>
      <vt:variant>
        <vt:i4>77</vt:i4>
      </vt:variant>
      <vt:variant>
        <vt:i4>0</vt:i4>
      </vt:variant>
      <vt:variant>
        <vt:i4>5</vt:i4>
      </vt:variant>
      <vt:variant>
        <vt:lpwstr/>
      </vt:variant>
      <vt:variant>
        <vt:lpwstr>_Toc113513768</vt:lpwstr>
      </vt:variant>
      <vt:variant>
        <vt:i4>1441844</vt:i4>
      </vt:variant>
      <vt:variant>
        <vt:i4>71</vt:i4>
      </vt:variant>
      <vt:variant>
        <vt:i4>0</vt:i4>
      </vt:variant>
      <vt:variant>
        <vt:i4>5</vt:i4>
      </vt:variant>
      <vt:variant>
        <vt:lpwstr/>
      </vt:variant>
      <vt:variant>
        <vt:lpwstr>_Toc113513767</vt:lpwstr>
      </vt:variant>
      <vt:variant>
        <vt:i4>1441844</vt:i4>
      </vt:variant>
      <vt:variant>
        <vt:i4>65</vt:i4>
      </vt:variant>
      <vt:variant>
        <vt:i4>0</vt:i4>
      </vt:variant>
      <vt:variant>
        <vt:i4>5</vt:i4>
      </vt:variant>
      <vt:variant>
        <vt:lpwstr/>
      </vt:variant>
      <vt:variant>
        <vt:lpwstr>_Toc113513766</vt:lpwstr>
      </vt:variant>
      <vt:variant>
        <vt:i4>1441844</vt:i4>
      </vt:variant>
      <vt:variant>
        <vt:i4>59</vt:i4>
      </vt:variant>
      <vt:variant>
        <vt:i4>0</vt:i4>
      </vt:variant>
      <vt:variant>
        <vt:i4>5</vt:i4>
      </vt:variant>
      <vt:variant>
        <vt:lpwstr/>
      </vt:variant>
      <vt:variant>
        <vt:lpwstr>_Toc113513765</vt:lpwstr>
      </vt:variant>
      <vt:variant>
        <vt:i4>1441844</vt:i4>
      </vt:variant>
      <vt:variant>
        <vt:i4>53</vt:i4>
      </vt:variant>
      <vt:variant>
        <vt:i4>0</vt:i4>
      </vt:variant>
      <vt:variant>
        <vt:i4>5</vt:i4>
      </vt:variant>
      <vt:variant>
        <vt:lpwstr/>
      </vt:variant>
      <vt:variant>
        <vt:lpwstr>_Toc113513764</vt:lpwstr>
      </vt:variant>
      <vt:variant>
        <vt:i4>1441844</vt:i4>
      </vt:variant>
      <vt:variant>
        <vt:i4>47</vt:i4>
      </vt:variant>
      <vt:variant>
        <vt:i4>0</vt:i4>
      </vt:variant>
      <vt:variant>
        <vt:i4>5</vt:i4>
      </vt:variant>
      <vt:variant>
        <vt:lpwstr/>
      </vt:variant>
      <vt:variant>
        <vt:lpwstr>_Toc113513763</vt:lpwstr>
      </vt:variant>
      <vt:variant>
        <vt:i4>1441844</vt:i4>
      </vt:variant>
      <vt:variant>
        <vt:i4>41</vt:i4>
      </vt:variant>
      <vt:variant>
        <vt:i4>0</vt:i4>
      </vt:variant>
      <vt:variant>
        <vt:i4>5</vt:i4>
      </vt:variant>
      <vt:variant>
        <vt:lpwstr/>
      </vt:variant>
      <vt:variant>
        <vt:lpwstr>_Toc113513762</vt:lpwstr>
      </vt:variant>
      <vt:variant>
        <vt:i4>1441844</vt:i4>
      </vt:variant>
      <vt:variant>
        <vt:i4>35</vt:i4>
      </vt:variant>
      <vt:variant>
        <vt:i4>0</vt:i4>
      </vt:variant>
      <vt:variant>
        <vt:i4>5</vt:i4>
      </vt:variant>
      <vt:variant>
        <vt:lpwstr/>
      </vt:variant>
      <vt:variant>
        <vt:lpwstr>_Toc113513761</vt:lpwstr>
      </vt:variant>
      <vt:variant>
        <vt:i4>1441844</vt:i4>
      </vt:variant>
      <vt:variant>
        <vt:i4>29</vt:i4>
      </vt:variant>
      <vt:variant>
        <vt:i4>0</vt:i4>
      </vt:variant>
      <vt:variant>
        <vt:i4>5</vt:i4>
      </vt:variant>
      <vt:variant>
        <vt:lpwstr/>
      </vt:variant>
      <vt:variant>
        <vt:lpwstr>_Toc113513760</vt:lpwstr>
      </vt:variant>
      <vt:variant>
        <vt:i4>1376308</vt:i4>
      </vt:variant>
      <vt:variant>
        <vt:i4>23</vt:i4>
      </vt:variant>
      <vt:variant>
        <vt:i4>0</vt:i4>
      </vt:variant>
      <vt:variant>
        <vt:i4>5</vt:i4>
      </vt:variant>
      <vt:variant>
        <vt:lpwstr/>
      </vt:variant>
      <vt:variant>
        <vt:lpwstr>_Toc113513759</vt:lpwstr>
      </vt:variant>
      <vt:variant>
        <vt:i4>1376308</vt:i4>
      </vt:variant>
      <vt:variant>
        <vt:i4>17</vt:i4>
      </vt:variant>
      <vt:variant>
        <vt:i4>0</vt:i4>
      </vt:variant>
      <vt:variant>
        <vt:i4>5</vt:i4>
      </vt:variant>
      <vt:variant>
        <vt:lpwstr/>
      </vt:variant>
      <vt:variant>
        <vt:lpwstr>_Toc113513758</vt:lpwstr>
      </vt:variant>
      <vt:variant>
        <vt:i4>1376308</vt:i4>
      </vt:variant>
      <vt:variant>
        <vt:i4>11</vt:i4>
      </vt:variant>
      <vt:variant>
        <vt:i4>0</vt:i4>
      </vt:variant>
      <vt:variant>
        <vt:i4>5</vt:i4>
      </vt:variant>
      <vt:variant>
        <vt:lpwstr/>
      </vt:variant>
      <vt:variant>
        <vt:lpwstr>_Toc113513757</vt:lpwstr>
      </vt:variant>
      <vt:variant>
        <vt:i4>1376308</vt:i4>
      </vt:variant>
      <vt:variant>
        <vt:i4>5</vt:i4>
      </vt:variant>
      <vt:variant>
        <vt:i4>0</vt:i4>
      </vt:variant>
      <vt:variant>
        <vt:i4>5</vt:i4>
      </vt:variant>
      <vt:variant>
        <vt:lpwstr/>
      </vt:variant>
      <vt:variant>
        <vt:lpwstr>_Toc113513756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Clegg</dc:creator>
  <cp:keywords/>
  <dc:description/>
  <cp:lastModifiedBy>David Comrie</cp:lastModifiedBy>
  <cp:revision>7</cp:revision>
  <cp:lastPrinted>2018-08-23T03:31:00Z</cp:lastPrinted>
  <dcterms:created xsi:type="dcterms:W3CDTF">2022-09-23T18:47:00Z</dcterms:created>
  <dcterms:modified xsi:type="dcterms:W3CDTF">2022-09-26T10:24:00Z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