
<file path=[Content_Types].xml><?xml version="1.0" encoding="utf-8"?>
<Types xmlns="http://schemas.openxmlformats.org/package/2006/content-types">
  <Default Extension="png" ContentType="image/pn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E0D0" w14:textId="6F28D863" w:rsidR="00C8098B" w:rsidRPr="00746400" w:rsidRDefault="00C8098B" w:rsidP="00C8098B">
      <w:pPr>
        <w:pStyle w:val="Corpsdetexte"/>
        <w:jc w:val="center"/>
        <w:rPr>
          <w:b/>
          <w:bCs/>
          <w:noProof/>
          <w:sz w:val="72"/>
          <w:szCs w:val="36"/>
          <w14:shadow w14:blurRad="50800" w14:dist="38100" w14:dir="2700000" w14:sx="100000" w14:sy="100000" w14:kx="0" w14:ky="0" w14:algn="tl">
            <w14:srgbClr w14:val="000000">
              <w14:alpha w14:val="60000"/>
            </w14:srgbClr>
          </w14:shadow>
        </w:rPr>
      </w:pPr>
      <w:r w:rsidRPr="00746400">
        <w:rPr>
          <w:b/>
          <w:bCs/>
          <w:noProof/>
          <w:sz w:val="72"/>
          <w:szCs w:val="36"/>
          <w14:shadow w14:blurRad="50800" w14:dist="38100" w14:dir="2700000" w14:sx="100000" w14:sy="100000" w14:kx="0" w14:ky="0" w14:algn="tl">
            <w14:srgbClr w14:val="000000">
              <w14:alpha w14:val="60000"/>
            </w14:srgbClr>
          </w14:shadow>
        </w:rPr>
        <w:t>NPA 2</w:t>
      </w:r>
      <w:r>
        <w:rPr>
          <w:b/>
          <w:bCs/>
          <w:noProof/>
          <w:sz w:val="72"/>
          <w:szCs w:val="36"/>
          <w14:shadow w14:blurRad="50800" w14:dist="38100" w14:dir="2700000" w14:sx="100000" w14:sy="100000" w14:kx="0" w14:ky="0" w14:algn="tl">
            <w14:srgbClr w14:val="000000">
              <w14:alpha w14:val="60000"/>
            </w14:srgbClr>
          </w14:shadow>
        </w:rPr>
        <w:t>26</w:t>
      </w:r>
      <w:r w:rsidRPr="00746400">
        <w:rPr>
          <w:b/>
          <w:bCs/>
          <w:noProof/>
          <w:sz w:val="72"/>
          <w:szCs w:val="36"/>
          <w14:shadow w14:blurRad="50800" w14:dist="38100" w14:dir="2700000" w14:sx="100000" w14:sy="100000" w14:kx="0" w14:ky="0" w14:algn="tl">
            <w14:srgbClr w14:val="000000">
              <w14:alpha w14:val="60000"/>
            </w14:srgbClr>
          </w14:shadow>
        </w:rPr>
        <w:t>/</w:t>
      </w:r>
      <w:r>
        <w:rPr>
          <w:b/>
          <w:bCs/>
          <w:noProof/>
          <w:sz w:val="72"/>
          <w:szCs w:val="36"/>
          <w14:shadow w14:blurRad="50800" w14:dist="38100" w14:dir="2700000" w14:sx="100000" w14:sy="100000" w14:kx="0" w14:ky="0" w14:algn="tl">
            <w14:srgbClr w14:val="000000">
              <w14:alpha w14:val="60000"/>
            </w14:srgbClr>
          </w14:shadow>
        </w:rPr>
        <w:t>519/5</w:t>
      </w:r>
      <w:r w:rsidRPr="00746400">
        <w:rPr>
          <w:b/>
          <w:bCs/>
          <w:noProof/>
          <w:sz w:val="72"/>
          <w:szCs w:val="36"/>
          <w14:shadow w14:blurRad="50800" w14:dist="38100" w14:dir="2700000" w14:sx="100000" w14:sy="100000" w14:kx="0" w14:ky="0" w14:algn="tl">
            <w14:srgbClr w14:val="000000">
              <w14:alpha w14:val="60000"/>
            </w14:srgbClr>
          </w14:shadow>
        </w:rPr>
        <w:t>4</w:t>
      </w:r>
      <w:r>
        <w:rPr>
          <w:b/>
          <w:bCs/>
          <w:noProof/>
          <w:sz w:val="72"/>
          <w:szCs w:val="36"/>
          <w14:shadow w14:blurRad="50800" w14:dist="38100" w14:dir="2700000" w14:sx="100000" w14:sy="100000" w14:kx="0" w14:ky="0" w14:algn="tl">
            <w14:srgbClr w14:val="000000">
              <w14:alpha w14:val="60000"/>
            </w14:srgbClr>
          </w14:shadow>
        </w:rPr>
        <w:t>8</w:t>
      </w:r>
    </w:p>
    <w:p w14:paraId="153893D2" w14:textId="67D36402" w:rsidR="00122B8D" w:rsidRPr="00976C98" w:rsidRDefault="00C8098B" w:rsidP="00C8098B">
      <w:pPr>
        <w:jc w:val="center"/>
      </w:pPr>
      <w:r w:rsidRPr="00746400">
        <w:rPr>
          <w:b/>
          <w:bCs/>
          <w:noProof/>
          <w:sz w:val="52"/>
          <w:szCs w:val="28"/>
          <w14:shadow w14:blurRad="50800" w14:dist="38100" w14:dir="2700000" w14:sx="100000" w14:sy="100000" w14:kx="0" w14:ky="0" w14:algn="tl">
            <w14:srgbClr w14:val="000000">
              <w14:alpha w14:val="60000"/>
            </w14:srgbClr>
          </w14:shadow>
        </w:rPr>
        <w:t>Relief  Planning</w:t>
      </w:r>
      <w:r w:rsidRPr="00C8098B">
        <w:rPr>
          <w:noProof/>
          <w:lang w:val="en-US" w:eastAsia="fr-CA"/>
        </w:rPr>
        <w:t xml:space="preserve"> </w:t>
      </w:r>
      <w:r>
        <w:rPr>
          <w:noProof/>
          <w:lang w:val="fr-CA" w:eastAsia="fr-CA"/>
        </w:rPr>
        <w:drawing>
          <wp:inline distT="0" distB="0" distL="0" distR="0" wp14:anchorId="59E4D23E" wp14:editId="3A6268E5">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p>
    <w:p w14:paraId="368BA08D" w14:textId="77777777" w:rsidR="00122B8D" w:rsidRPr="00976C98" w:rsidRDefault="00122B8D" w:rsidP="00BC245B"/>
    <w:p w14:paraId="259B2315" w14:textId="77777777" w:rsidR="00122B8D" w:rsidRPr="00976C98" w:rsidRDefault="00122B8D" w:rsidP="00BC245B"/>
    <w:p w14:paraId="70B7ABB1" w14:textId="62C9124A" w:rsidR="00C8098B" w:rsidRPr="00712214" w:rsidRDefault="00C8098B" w:rsidP="00C8098B">
      <w:pPr>
        <w:widowControl w:val="0"/>
        <w:tabs>
          <w:tab w:val="right" w:pos="9498"/>
          <w:tab w:val="right" w:pos="13750"/>
        </w:tabs>
        <w:jc w:val="center"/>
        <w:rPr>
          <w:rFonts w:cs="Arial"/>
          <w:b/>
          <w:bCs/>
          <w:smallCaps/>
          <w:sz w:val="14"/>
          <w:u w:val="single"/>
        </w:rPr>
      </w:pPr>
      <w:bookmarkStart w:id="0" w:name="Title"/>
      <w:bookmarkStart w:id="1" w:name="_Hlk5875825"/>
      <w:r w:rsidRPr="00746400">
        <w:rPr>
          <w:b/>
          <w:bCs/>
          <w:szCs w:val="22"/>
        </w:rPr>
        <w:t>NPA 2</w:t>
      </w:r>
      <w:r>
        <w:rPr>
          <w:b/>
          <w:bCs/>
          <w:szCs w:val="22"/>
        </w:rPr>
        <w:t>26</w:t>
      </w:r>
      <w:r w:rsidRPr="00746400">
        <w:rPr>
          <w:b/>
          <w:bCs/>
          <w:szCs w:val="22"/>
        </w:rPr>
        <w:t>/</w:t>
      </w:r>
      <w:r>
        <w:rPr>
          <w:b/>
          <w:bCs/>
          <w:szCs w:val="22"/>
        </w:rPr>
        <w:t>519/548</w:t>
      </w:r>
      <w:r w:rsidRPr="00746400">
        <w:rPr>
          <w:b/>
          <w:bCs/>
          <w:szCs w:val="22"/>
        </w:rPr>
        <w:t xml:space="preserve"> </w:t>
      </w:r>
      <w:r>
        <w:rPr>
          <w:b/>
          <w:bCs/>
        </w:rPr>
        <w:t>PLANNING DOCUMENT</w:t>
      </w:r>
      <w:r w:rsidRPr="00746400">
        <w:rPr>
          <w:b/>
          <w:bCs/>
          <w:szCs w:val="22"/>
        </w:rPr>
        <w:t xml:space="preserve"> (</w:t>
      </w:r>
      <w:r>
        <w:rPr>
          <w:b/>
          <w:bCs/>
          <w:szCs w:val="22"/>
        </w:rPr>
        <w:t>PD</w:t>
      </w:r>
      <w:r w:rsidRPr="00746400">
        <w:rPr>
          <w:b/>
          <w:bCs/>
          <w:szCs w:val="22"/>
        </w:rPr>
        <w:t>)</w:t>
      </w:r>
    </w:p>
    <w:p w14:paraId="51428715" w14:textId="6C11DB4F" w:rsidR="00C8098B" w:rsidRPr="00746400" w:rsidRDefault="00C8098B" w:rsidP="00C8098B">
      <w:pPr>
        <w:jc w:val="center"/>
        <w:rPr>
          <w:b/>
          <w:bCs/>
          <w:szCs w:val="22"/>
        </w:rPr>
      </w:pPr>
      <w:bookmarkStart w:id="2" w:name="DATE"/>
      <w:bookmarkEnd w:id="0"/>
      <w:bookmarkEnd w:id="1"/>
      <w:r w:rsidRPr="00746400">
        <w:rPr>
          <w:b/>
          <w:bCs/>
          <w:szCs w:val="22"/>
        </w:rPr>
        <w:t xml:space="preserve">Version 1.0 – </w:t>
      </w:r>
      <w:del w:id="3" w:author="David Comrie" w:date="2021-09-16T08:57:00Z">
        <w:r w:rsidRPr="00C8098B" w:rsidDel="00E575B2">
          <w:rPr>
            <w:b/>
            <w:bCs/>
            <w:szCs w:val="22"/>
            <w:highlight w:val="yellow"/>
          </w:rPr>
          <w:delText>DD MMMM YYYY</w:delText>
        </w:r>
      </w:del>
      <w:r w:rsidRPr="00C8098B">
        <w:rPr>
          <w:b/>
          <w:bCs/>
          <w:szCs w:val="22"/>
          <w:highlight w:val="yellow"/>
        </w:rPr>
        <w:t>XX</w:t>
      </w:r>
      <w:ins w:id="4" w:author="David Comrie" w:date="2021-09-16T08:57:00Z">
        <w:r>
          <w:rPr>
            <w:b/>
            <w:bCs/>
            <w:szCs w:val="22"/>
          </w:rPr>
          <w:t xml:space="preserve"> </w:t>
        </w:r>
      </w:ins>
      <w:r w:rsidRPr="001F1F59">
        <w:rPr>
          <w:b/>
          <w:bCs/>
          <w:szCs w:val="22"/>
        </w:rPr>
        <w:t>Octo</w:t>
      </w:r>
      <w:ins w:id="5" w:author="David Comrie" w:date="2021-09-16T08:57:00Z">
        <w:r w:rsidRPr="001F1F59">
          <w:rPr>
            <w:b/>
            <w:bCs/>
            <w:szCs w:val="22"/>
          </w:rPr>
          <w:t>ber 2021</w:t>
        </w:r>
      </w:ins>
      <w:r w:rsidRPr="001F1F59">
        <w:rPr>
          <w:b/>
          <w:bCs/>
          <w:szCs w:val="22"/>
        </w:rPr>
        <w:t xml:space="preserve"> </w:t>
      </w:r>
      <w:bookmarkEnd w:id="2"/>
    </w:p>
    <w:p w14:paraId="2E6EC89C" w14:textId="77777777" w:rsidR="00122B8D" w:rsidRPr="00976C98" w:rsidRDefault="00122B8D" w:rsidP="00BC245B"/>
    <w:p w14:paraId="6B12DB51" w14:textId="77777777" w:rsidR="00122B8D" w:rsidRPr="00976C98" w:rsidRDefault="00122B8D" w:rsidP="00BC245B"/>
    <w:p w14:paraId="4D7499AD" w14:textId="77777777" w:rsidR="00122B8D" w:rsidRPr="00976C98" w:rsidRDefault="00122B8D" w:rsidP="00BC245B"/>
    <w:p w14:paraId="0D386761" w14:textId="77777777" w:rsidR="00122B8D" w:rsidRPr="00976C98" w:rsidRDefault="00122B8D" w:rsidP="00BC245B"/>
    <w:p w14:paraId="61815B59" w14:textId="77777777" w:rsidR="00122B8D" w:rsidRPr="00976C98" w:rsidRDefault="00122B8D" w:rsidP="00122B8D">
      <w:pPr>
        <w:keepNext/>
        <w:jc w:val="center"/>
        <w:rPr>
          <w:rFonts w:cs="Arial"/>
        </w:rPr>
        <w:sectPr w:rsidR="00122B8D" w:rsidRPr="00976C98" w:rsidSect="00122B8D">
          <w:footerReference w:type="even" r:id="rId12"/>
          <w:pgSz w:w="12240" w:h="15840" w:code="1"/>
          <w:pgMar w:top="0" w:right="1800" w:bottom="900" w:left="1800" w:header="180" w:footer="720" w:gutter="0"/>
          <w:pgNumType w:fmt="lowerRoman"/>
          <w:cols w:space="720"/>
          <w:vAlign w:val="center"/>
        </w:sectPr>
      </w:pPr>
    </w:p>
    <w:p w14:paraId="0C688655" w14:textId="77777777" w:rsidR="00C8098B" w:rsidRDefault="00C8098B" w:rsidP="0092246B">
      <w:pPr>
        <w:widowControl w:val="0"/>
        <w:tabs>
          <w:tab w:val="left" w:pos="720"/>
          <w:tab w:val="left" w:pos="1440"/>
          <w:tab w:val="left" w:pos="2160"/>
          <w:tab w:val="left" w:pos="2880"/>
          <w:tab w:val="left" w:pos="3600"/>
          <w:tab w:val="left" w:pos="4320"/>
          <w:tab w:val="left" w:pos="5040"/>
          <w:tab w:val="left" w:pos="5760"/>
        </w:tabs>
        <w:jc w:val="center"/>
        <w:rPr>
          <w:b/>
          <w:caps/>
        </w:rPr>
      </w:pPr>
    </w:p>
    <w:p w14:paraId="3A9A4D42" w14:textId="3E84EC42"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TABLE OF CONTENTS</w:t>
      </w:r>
    </w:p>
    <w:p w14:paraId="4C92B458" w14:textId="77777777" w:rsidR="006008F7" w:rsidRPr="00976C98" w:rsidRDefault="006008F7" w:rsidP="006008F7">
      <w:pPr>
        <w:pStyle w:val="HEADING0"/>
        <w:rPr>
          <w:lang w:val="en-CA"/>
        </w:rPr>
      </w:pPr>
    </w:p>
    <w:p w14:paraId="59C56BE7" w14:textId="6C1A0E82" w:rsidR="007D189F" w:rsidRDefault="007F1E3F">
      <w:pPr>
        <w:pStyle w:val="TM1"/>
        <w:tabs>
          <w:tab w:val="left" w:pos="600"/>
          <w:tab w:val="right" w:leader="dot" w:pos="9350"/>
        </w:tabs>
        <w:rPr>
          <w:rFonts w:asciiTheme="minorHAnsi" w:eastAsiaTheme="minorEastAsia" w:hAnsiTheme="minorHAnsi" w:cstheme="minorBidi"/>
          <w:b w:val="0"/>
          <w:noProof/>
          <w:szCs w:val="22"/>
          <w:lang w:val="en-US"/>
        </w:rPr>
      </w:pPr>
      <w:r w:rsidRPr="00976C98">
        <w:fldChar w:fldCharType="begin"/>
      </w:r>
      <w:r w:rsidRPr="00976C98">
        <w:instrText xml:space="preserve"> TOC \o "1-4" \h \z \t "HEADING 0,1" </w:instrText>
      </w:r>
      <w:r w:rsidRPr="00976C98">
        <w:fldChar w:fldCharType="separate"/>
      </w:r>
      <w:hyperlink w:anchor="_Toc66444647" w:history="1">
        <w:r w:rsidR="007D189F" w:rsidRPr="00E1573B">
          <w:rPr>
            <w:rStyle w:val="Lienhypertexte"/>
            <w:noProof/>
          </w:rPr>
          <w:t>1.</w:t>
        </w:r>
        <w:r w:rsidR="007D189F">
          <w:rPr>
            <w:rFonts w:asciiTheme="minorHAnsi" w:eastAsiaTheme="minorEastAsia" w:hAnsiTheme="minorHAnsi" w:cstheme="minorBidi"/>
            <w:b w:val="0"/>
            <w:noProof/>
            <w:szCs w:val="22"/>
            <w:lang w:val="en-US"/>
          </w:rPr>
          <w:tab/>
        </w:r>
        <w:r w:rsidR="007D189F" w:rsidRPr="00E1573B">
          <w:rPr>
            <w:rStyle w:val="Lienhypertexte"/>
            <w:noProof/>
          </w:rPr>
          <w:t>INTRODUCTION</w:t>
        </w:r>
        <w:r w:rsidR="007D189F">
          <w:rPr>
            <w:noProof/>
            <w:webHidden/>
          </w:rPr>
          <w:tab/>
        </w:r>
        <w:r w:rsidR="007D189F">
          <w:rPr>
            <w:noProof/>
            <w:webHidden/>
          </w:rPr>
          <w:fldChar w:fldCharType="begin"/>
        </w:r>
        <w:r w:rsidR="007D189F">
          <w:rPr>
            <w:noProof/>
            <w:webHidden/>
          </w:rPr>
          <w:instrText xml:space="preserve"> PAGEREF _Toc66444647 \h </w:instrText>
        </w:r>
        <w:r w:rsidR="007D189F">
          <w:rPr>
            <w:noProof/>
            <w:webHidden/>
          </w:rPr>
        </w:r>
        <w:r w:rsidR="007D189F">
          <w:rPr>
            <w:noProof/>
            <w:webHidden/>
          </w:rPr>
          <w:fldChar w:fldCharType="separate"/>
        </w:r>
        <w:r w:rsidR="007D189F">
          <w:rPr>
            <w:noProof/>
            <w:webHidden/>
          </w:rPr>
          <w:t>1</w:t>
        </w:r>
        <w:r w:rsidR="007D189F">
          <w:rPr>
            <w:noProof/>
            <w:webHidden/>
          </w:rPr>
          <w:fldChar w:fldCharType="end"/>
        </w:r>
      </w:hyperlink>
    </w:p>
    <w:p w14:paraId="05C966CC" w14:textId="38217447"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48" w:history="1">
        <w:r w:rsidR="007D189F" w:rsidRPr="00E1573B">
          <w:rPr>
            <w:rStyle w:val="Lienhypertexte"/>
            <w:noProof/>
          </w:rPr>
          <w:t>2.</w:t>
        </w:r>
        <w:r w:rsidR="007D189F">
          <w:rPr>
            <w:rFonts w:asciiTheme="minorHAnsi" w:eastAsiaTheme="minorEastAsia" w:hAnsiTheme="minorHAnsi" w:cstheme="minorBidi"/>
            <w:b w:val="0"/>
            <w:noProof/>
            <w:szCs w:val="22"/>
            <w:lang w:val="en-US"/>
          </w:rPr>
          <w:tab/>
        </w:r>
        <w:r w:rsidR="007D189F" w:rsidRPr="00E1573B">
          <w:rPr>
            <w:rStyle w:val="Lienhypertexte"/>
            <w:noProof/>
          </w:rPr>
          <w:t>NPA RELIEF PLANNING PROCESS</w:t>
        </w:r>
        <w:r w:rsidR="007D189F">
          <w:rPr>
            <w:noProof/>
            <w:webHidden/>
          </w:rPr>
          <w:tab/>
        </w:r>
        <w:r w:rsidR="007D189F">
          <w:rPr>
            <w:noProof/>
            <w:webHidden/>
          </w:rPr>
          <w:fldChar w:fldCharType="begin"/>
        </w:r>
        <w:r w:rsidR="007D189F">
          <w:rPr>
            <w:noProof/>
            <w:webHidden/>
          </w:rPr>
          <w:instrText xml:space="preserve"> PAGEREF _Toc66444648 \h </w:instrText>
        </w:r>
        <w:r w:rsidR="007D189F">
          <w:rPr>
            <w:noProof/>
            <w:webHidden/>
          </w:rPr>
        </w:r>
        <w:r w:rsidR="007D189F">
          <w:rPr>
            <w:noProof/>
            <w:webHidden/>
          </w:rPr>
          <w:fldChar w:fldCharType="separate"/>
        </w:r>
        <w:r w:rsidR="007D189F">
          <w:rPr>
            <w:noProof/>
            <w:webHidden/>
          </w:rPr>
          <w:t>2</w:t>
        </w:r>
        <w:r w:rsidR="007D189F">
          <w:rPr>
            <w:noProof/>
            <w:webHidden/>
          </w:rPr>
          <w:fldChar w:fldCharType="end"/>
        </w:r>
      </w:hyperlink>
    </w:p>
    <w:p w14:paraId="1A79467A" w14:textId="69E43CAA"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49" w:history="1">
        <w:r w:rsidR="007D189F" w:rsidRPr="00E1573B">
          <w:rPr>
            <w:rStyle w:val="Lienhypertexte"/>
            <w:noProof/>
          </w:rPr>
          <w:t>3.</w:t>
        </w:r>
        <w:r w:rsidR="007D189F">
          <w:rPr>
            <w:rFonts w:asciiTheme="minorHAnsi" w:eastAsiaTheme="minorEastAsia" w:hAnsiTheme="minorHAnsi" w:cstheme="minorBidi"/>
            <w:b w:val="0"/>
            <w:noProof/>
            <w:szCs w:val="22"/>
            <w:lang w:val="en-US"/>
          </w:rPr>
          <w:tab/>
        </w:r>
        <w:r w:rsidR="007D189F" w:rsidRPr="00E1573B">
          <w:rPr>
            <w:rStyle w:val="Lienhypertexte"/>
            <w:noProof/>
          </w:rPr>
          <w:t>NPA RELIEF METHODS</w:t>
        </w:r>
        <w:r w:rsidR="007D189F">
          <w:rPr>
            <w:noProof/>
            <w:webHidden/>
          </w:rPr>
          <w:tab/>
        </w:r>
        <w:r w:rsidR="007D189F">
          <w:rPr>
            <w:noProof/>
            <w:webHidden/>
          </w:rPr>
          <w:fldChar w:fldCharType="begin"/>
        </w:r>
        <w:r w:rsidR="007D189F">
          <w:rPr>
            <w:noProof/>
            <w:webHidden/>
          </w:rPr>
          <w:instrText xml:space="preserve"> PAGEREF _Toc66444649 \h </w:instrText>
        </w:r>
        <w:r w:rsidR="007D189F">
          <w:rPr>
            <w:noProof/>
            <w:webHidden/>
          </w:rPr>
        </w:r>
        <w:r w:rsidR="007D189F">
          <w:rPr>
            <w:noProof/>
            <w:webHidden/>
          </w:rPr>
          <w:fldChar w:fldCharType="separate"/>
        </w:r>
        <w:r w:rsidR="007D189F">
          <w:rPr>
            <w:noProof/>
            <w:webHidden/>
          </w:rPr>
          <w:t>3</w:t>
        </w:r>
        <w:r w:rsidR="007D189F">
          <w:rPr>
            <w:noProof/>
            <w:webHidden/>
          </w:rPr>
          <w:fldChar w:fldCharType="end"/>
        </w:r>
      </w:hyperlink>
    </w:p>
    <w:p w14:paraId="399169CC" w14:textId="05020449"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0" w:history="1">
        <w:r w:rsidR="007D189F" w:rsidRPr="00E1573B">
          <w:rPr>
            <w:rStyle w:val="Lienhypertexte"/>
            <w:noProof/>
          </w:rPr>
          <w:t>4.</w:t>
        </w:r>
        <w:r w:rsidR="007D189F">
          <w:rPr>
            <w:rFonts w:asciiTheme="minorHAnsi" w:eastAsiaTheme="minorEastAsia" w:hAnsiTheme="minorHAnsi" w:cstheme="minorBidi"/>
            <w:b w:val="0"/>
            <w:noProof/>
            <w:szCs w:val="22"/>
            <w:lang w:val="en-US"/>
          </w:rPr>
          <w:tab/>
        </w:r>
        <w:r w:rsidR="007D189F" w:rsidRPr="00E1573B">
          <w:rPr>
            <w:rStyle w:val="Lienhypertexte"/>
            <w:noProof/>
          </w:rPr>
          <w:t>NPA EXHAUST INFORMATION</w:t>
        </w:r>
        <w:r w:rsidR="007D189F">
          <w:rPr>
            <w:noProof/>
            <w:webHidden/>
          </w:rPr>
          <w:tab/>
        </w:r>
        <w:r w:rsidR="007D189F">
          <w:rPr>
            <w:noProof/>
            <w:webHidden/>
          </w:rPr>
          <w:fldChar w:fldCharType="begin"/>
        </w:r>
        <w:r w:rsidR="007D189F">
          <w:rPr>
            <w:noProof/>
            <w:webHidden/>
          </w:rPr>
          <w:instrText xml:space="preserve"> PAGEREF _Toc66444650 \h </w:instrText>
        </w:r>
        <w:r w:rsidR="007D189F">
          <w:rPr>
            <w:noProof/>
            <w:webHidden/>
          </w:rPr>
        </w:r>
        <w:r w:rsidR="007D189F">
          <w:rPr>
            <w:noProof/>
            <w:webHidden/>
          </w:rPr>
          <w:fldChar w:fldCharType="separate"/>
        </w:r>
        <w:r w:rsidR="007D189F">
          <w:rPr>
            <w:noProof/>
            <w:webHidden/>
          </w:rPr>
          <w:t>3</w:t>
        </w:r>
        <w:r w:rsidR="007D189F">
          <w:rPr>
            <w:noProof/>
            <w:webHidden/>
          </w:rPr>
          <w:fldChar w:fldCharType="end"/>
        </w:r>
      </w:hyperlink>
    </w:p>
    <w:p w14:paraId="1A9488C9" w14:textId="29F1F14B"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1" w:history="1">
        <w:r w:rsidR="007D189F" w:rsidRPr="00E1573B">
          <w:rPr>
            <w:rStyle w:val="Lienhypertexte"/>
            <w:noProof/>
          </w:rPr>
          <w:t>5.</w:t>
        </w:r>
        <w:r w:rsidR="007D189F">
          <w:rPr>
            <w:rFonts w:asciiTheme="minorHAnsi" w:eastAsiaTheme="minorEastAsia" w:hAnsiTheme="minorHAnsi" w:cstheme="minorBidi"/>
            <w:b w:val="0"/>
            <w:noProof/>
            <w:szCs w:val="22"/>
            <w:lang w:val="en-US"/>
          </w:rPr>
          <w:tab/>
        </w:r>
        <w:r w:rsidR="007D189F" w:rsidRPr="00E1573B">
          <w:rPr>
            <w:rStyle w:val="Lienhypertexte"/>
            <w:noProof/>
          </w:rPr>
          <w:t>RELIEF OPTIONS</w:t>
        </w:r>
        <w:r w:rsidR="007D189F">
          <w:rPr>
            <w:noProof/>
            <w:webHidden/>
          </w:rPr>
          <w:tab/>
        </w:r>
        <w:r w:rsidR="007D189F">
          <w:rPr>
            <w:noProof/>
            <w:webHidden/>
          </w:rPr>
          <w:fldChar w:fldCharType="begin"/>
        </w:r>
        <w:r w:rsidR="007D189F">
          <w:rPr>
            <w:noProof/>
            <w:webHidden/>
          </w:rPr>
          <w:instrText xml:space="preserve"> PAGEREF _Toc66444651 \h </w:instrText>
        </w:r>
        <w:r w:rsidR="007D189F">
          <w:rPr>
            <w:noProof/>
            <w:webHidden/>
          </w:rPr>
        </w:r>
        <w:r w:rsidR="007D189F">
          <w:rPr>
            <w:noProof/>
            <w:webHidden/>
          </w:rPr>
          <w:fldChar w:fldCharType="separate"/>
        </w:r>
        <w:r w:rsidR="007D189F">
          <w:rPr>
            <w:noProof/>
            <w:webHidden/>
          </w:rPr>
          <w:t>4</w:t>
        </w:r>
        <w:r w:rsidR="007D189F">
          <w:rPr>
            <w:noProof/>
            <w:webHidden/>
          </w:rPr>
          <w:fldChar w:fldCharType="end"/>
        </w:r>
      </w:hyperlink>
    </w:p>
    <w:p w14:paraId="4F503A0C" w14:textId="29190CBB" w:rsidR="007D189F" w:rsidRDefault="001F1F59">
      <w:pPr>
        <w:pStyle w:val="TM2"/>
        <w:tabs>
          <w:tab w:val="left" w:pos="800"/>
          <w:tab w:val="right" w:leader="dot" w:pos="9350"/>
        </w:tabs>
        <w:rPr>
          <w:rFonts w:asciiTheme="minorHAnsi" w:eastAsiaTheme="minorEastAsia" w:hAnsiTheme="minorHAnsi" w:cstheme="minorBidi"/>
          <w:noProof/>
          <w:szCs w:val="22"/>
          <w:lang w:val="en-US"/>
        </w:rPr>
      </w:pPr>
      <w:hyperlink w:anchor="_Toc66444652" w:history="1">
        <w:r w:rsidR="007D189F" w:rsidRPr="00E1573B">
          <w:rPr>
            <w:rStyle w:val="Lienhypertexte"/>
            <w:noProof/>
          </w:rPr>
          <w:t>5.1.</w:t>
        </w:r>
        <w:r w:rsidR="007D189F">
          <w:rPr>
            <w:rFonts w:asciiTheme="minorHAnsi" w:eastAsiaTheme="minorEastAsia" w:hAnsiTheme="minorHAnsi" w:cstheme="minorBidi"/>
            <w:noProof/>
            <w:szCs w:val="22"/>
            <w:lang w:val="en-US"/>
          </w:rPr>
          <w:tab/>
        </w:r>
        <w:r w:rsidR="007D189F" w:rsidRPr="00E1573B">
          <w:rPr>
            <w:rStyle w:val="Lienhypertexte"/>
            <w:noProof/>
          </w:rPr>
          <w:t>Distributed Overlay</w:t>
        </w:r>
        <w:r w:rsidR="007D189F">
          <w:rPr>
            <w:noProof/>
            <w:webHidden/>
          </w:rPr>
          <w:tab/>
        </w:r>
        <w:r w:rsidR="007D189F">
          <w:rPr>
            <w:noProof/>
            <w:webHidden/>
          </w:rPr>
          <w:fldChar w:fldCharType="begin"/>
        </w:r>
        <w:r w:rsidR="007D189F">
          <w:rPr>
            <w:noProof/>
            <w:webHidden/>
          </w:rPr>
          <w:instrText xml:space="preserve"> PAGEREF _Toc66444652 \h </w:instrText>
        </w:r>
        <w:r w:rsidR="007D189F">
          <w:rPr>
            <w:noProof/>
            <w:webHidden/>
          </w:rPr>
        </w:r>
        <w:r w:rsidR="007D189F">
          <w:rPr>
            <w:noProof/>
            <w:webHidden/>
          </w:rPr>
          <w:fldChar w:fldCharType="separate"/>
        </w:r>
        <w:r w:rsidR="007D189F">
          <w:rPr>
            <w:noProof/>
            <w:webHidden/>
          </w:rPr>
          <w:t>4</w:t>
        </w:r>
        <w:r w:rsidR="007D189F">
          <w:rPr>
            <w:noProof/>
            <w:webHidden/>
          </w:rPr>
          <w:fldChar w:fldCharType="end"/>
        </w:r>
      </w:hyperlink>
    </w:p>
    <w:p w14:paraId="53CFAC95" w14:textId="722E7F4F"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3" w:history="1">
        <w:r w:rsidR="007D189F" w:rsidRPr="00E1573B">
          <w:rPr>
            <w:rStyle w:val="Lienhypertexte"/>
            <w:noProof/>
          </w:rPr>
          <w:t>6.</w:t>
        </w:r>
        <w:r w:rsidR="007D189F">
          <w:rPr>
            <w:rFonts w:asciiTheme="minorHAnsi" w:eastAsiaTheme="minorEastAsia" w:hAnsiTheme="minorHAnsi" w:cstheme="minorBidi"/>
            <w:b w:val="0"/>
            <w:noProof/>
            <w:szCs w:val="22"/>
            <w:lang w:val="en-US"/>
          </w:rPr>
          <w:tab/>
        </w:r>
        <w:r w:rsidR="007D189F" w:rsidRPr="00E1573B">
          <w:rPr>
            <w:rStyle w:val="Lienhypertexte"/>
            <w:noProof/>
          </w:rPr>
          <w:t>SUMMARY OF RELIEF OPTIONS</w:t>
        </w:r>
        <w:r w:rsidR="007D189F">
          <w:rPr>
            <w:noProof/>
            <w:webHidden/>
          </w:rPr>
          <w:tab/>
        </w:r>
        <w:r w:rsidR="007D189F">
          <w:rPr>
            <w:noProof/>
            <w:webHidden/>
          </w:rPr>
          <w:fldChar w:fldCharType="begin"/>
        </w:r>
        <w:r w:rsidR="007D189F">
          <w:rPr>
            <w:noProof/>
            <w:webHidden/>
          </w:rPr>
          <w:instrText xml:space="preserve"> PAGEREF _Toc66444653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hyperlink>
    </w:p>
    <w:p w14:paraId="611CC23E" w14:textId="3C4CD979"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4" w:history="1">
        <w:r w:rsidR="007D189F" w:rsidRPr="00E1573B">
          <w:rPr>
            <w:rStyle w:val="Lienhypertexte"/>
            <w:noProof/>
          </w:rPr>
          <w:t>7.</w:t>
        </w:r>
        <w:r w:rsidR="007D189F">
          <w:rPr>
            <w:rFonts w:asciiTheme="minorHAnsi" w:eastAsiaTheme="minorEastAsia" w:hAnsiTheme="minorHAnsi" w:cstheme="minorBidi"/>
            <w:b w:val="0"/>
            <w:noProof/>
            <w:szCs w:val="22"/>
            <w:lang w:val="en-US"/>
          </w:rPr>
          <w:tab/>
        </w:r>
        <w:r w:rsidR="007D189F" w:rsidRPr="00E1573B">
          <w:rPr>
            <w:rStyle w:val="Lienhypertexte"/>
            <w:noProof/>
          </w:rPr>
          <w:t>DIALLING CHANGES FOR LOCAL CALLS</w:t>
        </w:r>
        <w:r w:rsidR="007D189F">
          <w:rPr>
            <w:noProof/>
            <w:webHidden/>
          </w:rPr>
          <w:tab/>
        </w:r>
        <w:r w:rsidR="007D189F">
          <w:rPr>
            <w:noProof/>
            <w:webHidden/>
          </w:rPr>
          <w:fldChar w:fldCharType="begin"/>
        </w:r>
        <w:r w:rsidR="007D189F">
          <w:rPr>
            <w:noProof/>
            <w:webHidden/>
          </w:rPr>
          <w:instrText xml:space="preserve"> PAGEREF _Toc66444654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hyperlink>
    </w:p>
    <w:p w14:paraId="2754B6DE" w14:textId="44106F82"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5" w:history="1">
        <w:r w:rsidR="007D189F" w:rsidRPr="00E1573B">
          <w:rPr>
            <w:rStyle w:val="Lienhypertexte"/>
            <w:noProof/>
          </w:rPr>
          <w:t>8.</w:t>
        </w:r>
        <w:r w:rsidR="007D189F">
          <w:rPr>
            <w:rFonts w:asciiTheme="minorHAnsi" w:eastAsiaTheme="minorEastAsia" w:hAnsiTheme="minorHAnsi" w:cstheme="minorBidi"/>
            <w:b w:val="0"/>
            <w:noProof/>
            <w:szCs w:val="22"/>
            <w:lang w:val="en-US"/>
          </w:rPr>
          <w:tab/>
        </w:r>
        <w:r w:rsidR="007D189F" w:rsidRPr="00E1573B">
          <w:rPr>
            <w:rStyle w:val="Lienhypertexte"/>
            <w:noProof/>
          </w:rPr>
          <w:t>PROPOSED SCHEDULE</w:t>
        </w:r>
        <w:r w:rsidR="007D189F">
          <w:rPr>
            <w:noProof/>
            <w:webHidden/>
          </w:rPr>
          <w:tab/>
        </w:r>
        <w:r w:rsidR="007D189F">
          <w:rPr>
            <w:noProof/>
            <w:webHidden/>
          </w:rPr>
          <w:fldChar w:fldCharType="begin"/>
        </w:r>
        <w:r w:rsidR="007D189F">
          <w:rPr>
            <w:noProof/>
            <w:webHidden/>
          </w:rPr>
          <w:instrText xml:space="preserve"> PAGEREF _Toc66444655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hyperlink>
    </w:p>
    <w:p w14:paraId="77F81D2A" w14:textId="18D0C9C0"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6" w:history="1">
        <w:r w:rsidR="007D189F" w:rsidRPr="00E1573B">
          <w:rPr>
            <w:rStyle w:val="Lienhypertexte"/>
            <w:noProof/>
          </w:rPr>
          <w:t>9.</w:t>
        </w:r>
        <w:r w:rsidR="007D189F">
          <w:rPr>
            <w:rFonts w:asciiTheme="minorHAnsi" w:eastAsiaTheme="minorEastAsia" w:hAnsiTheme="minorHAnsi" w:cstheme="minorBidi"/>
            <w:b w:val="0"/>
            <w:noProof/>
            <w:szCs w:val="22"/>
            <w:lang w:val="en-US"/>
          </w:rPr>
          <w:tab/>
        </w:r>
        <w:r w:rsidR="007D189F" w:rsidRPr="00E1573B">
          <w:rPr>
            <w:rStyle w:val="Lienhypertexte"/>
            <w:noProof/>
          </w:rPr>
          <w:t>JEOPARDY CONTINGENCY PLAN (JCP)</w:t>
        </w:r>
        <w:r w:rsidR="007D189F">
          <w:rPr>
            <w:noProof/>
            <w:webHidden/>
          </w:rPr>
          <w:tab/>
        </w:r>
        <w:r w:rsidR="007D189F">
          <w:rPr>
            <w:noProof/>
            <w:webHidden/>
          </w:rPr>
          <w:fldChar w:fldCharType="begin"/>
        </w:r>
        <w:r w:rsidR="007D189F">
          <w:rPr>
            <w:noProof/>
            <w:webHidden/>
          </w:rPr>
          <w:instrText xml:space="preserve"> PAGEREF _Toc66444656 \h </w:instrText>
        </w:r>
        <w:r w:rsidR="007D189F">
          <w:rPr>
            <w:noProof/>
            <w:webHidden/>
          </w:rPr>
        </w:r>
        <w:r w:rsidR="007D189F">
          <w:rPr>
            <w:noProof/>
            <w:webHidden/>
          </w:rPr>
          <w:fldChar w:fldCharType="separate"/>
        </w:r>
        <w:r w:rsidR="007D189F">
          <w:rPr>
            <w:noProof/>
            <w:webHidden/>
          </w:rPr>
          <w:t>7</w:t>
        </w:r>
        <w:r w:rsidR="007D189F">
          <w:rPr>
            <w:noProof/>
            <w:webHidden/>
          </w:rPr>
          <w:fldChar w:fldCharType="end"/>
        </w:r>
      </w:hyperlink>
    </w:p>
    <w:p w14:paraId="0483CF25" w14:textId="2C73F09A"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7" w:history="1">
        <w:r w:rsidR="007D189F" w:rsidRPr="00E1573B">
          <w:rPr>
            <w:rStyle w:val="Lienhypertexte"/>
            <w:noProof/>
          </w:rPr>
          <w:t>10.</w:t>
        </w:r>
        <w:r w:rsidR="007D189F">
          <w:rPr>
            <w:rFonts w:asciiTheme="minorHAnsi" w:eastAsiaTheme="minorEastAsia" w:hAnsiTheme="minorHAnsi" w:cstheme="minorBidi"/>
            <w:b w:val="0"/>
            <w:noProof/>
            <w:szCs w:val="22"/>
            <w:lang w:val="en-US"/>
          </w:rPr>
          <w:tab/>
        </w:r>
        <w:r w:rsidR="007D189F" w:rsidRPr="00E1573B">
          <w:rPr>
            <w:rStyle w:val="Lienhypertexte"/>
            <w:noProof/>
          </w:rPr>
          <w:t>SELECTION OF RELIEF NPA CODE</w:t>
        </w:r>
        <w:r w:rsidR="007D189F">
          <w:rPr>
            <w:noProof/>
            <w:webHidden/>
          </w:rPr>
          <w:tab/>
        </w:r>
        <w:r w:rsidR="007D189F">
          <w:rPr>
            <w:noProof/>
            <w:webHidden/>
          </w:rPr>
          <w:fldChar w:fldCharType="begin"/>
        </w:r>
        <w:r w:rsidR="007D189F">
          <w:rPr>
            <w:noProof/>
            <w:webHidden/>
          </w:rPr>
          <w:instrText xml:space="preserve"> PAGEREF _Toc66444657 \h </w:instrText>
        </w:r>
        <w:r w:rsidR="007D189F">
          <w:rPr>
            <w:noProof/>
            <w:webHidden/>
          </w:rPr>
        </w:r>
        <w:r w:rsidR="007D189F">
          <w:rPr>
            <w:noProof/>
            <w:webHidden/>
          </w:rPr>
          <w:fldChar w:fldCharType="separate"/>
        </w:r>
        <w:r w:rsidR="007D189F">
          <w:rPr>
            <w:noProof/>
            <w:webHidden/>
          </w:rPr>
          <w:t>14</w:t>
        </w:r>
        <w:r w:rsidR="007D189F">
          <w:rPr>
            <w:noProof/>
            <w:webHidden/>
          </w:rPr>
          <w:fldChar w:fldCharType="end"/>
        </w:r>
      </w:hyperlink>
    </w:p>
    <w:p w14:paraId="4FAE6DB8" w14:textId="6558B2DA" w:rsidR="007D189F" w:rsidRDefault="001F1F59">
      <w:pPr>
        <w:pStyle w:val="TM1"/>
        <w:tabs>
          <w:tab w:val="left" w:pos="600"/>
          <w:tab w:val="right" w:leader="dot" w:pos="9350"/>
        </w:tabs>
        <w:rPr>
          <w:rFonts w:asciiTheme="minorHAnsi" w:eastAsiaTheme="minorEastAsia" w:hAnsiTheme="minorHAnsi" w:cstheme="minorBidi"/>
          <w:b w:val="0"/>
          <w:noProof/>
          <w:szCs w:val="22"/>
          <w:lang w:val="en-US"/>
        </w:rPr>
      </w:pPr>
      <w:hyperlink w:anchor="_Toc66444658" w:history="1">
        <w:r w:rsidR="007D189F" w:rsidRPr="00E1573B">
          <w:rPr>
            <w:rStyle w:val="Lienhypertexte"/>
            <w:noProof/>
          </w:rPr>
          <w:t>11.</w:t>
        </w:r>
        <w:r w:rsidR="007D189F">
          <w:rPr>
            <w:rFonts w:asciiTheme="minorHAnsi" w:eastAsiaTheme="minorEastAsia" w:hAnsiTheme="minorHAnsi" w:cstheme="minorBidi"/>
            <w:b w:val="0"/>
            <w:noProof/>
            <w:szCs w:val="22"/>
            <w:lang w:val="en-US"/>
          </w:rPr>
          <w:tab/>
        </w:r>
        <w:r w:rsidR="007D189F" w:rsidRPr="00E1573B">
          <w:rPr>
            <w:rStyle w:val="Lienhypertexte"/>
            <w:noProof/>
          </w:rPr>
          <w:t>RECOMMENDATIONS</w:t>
        </w:r>
        <w:r w:rsidR="007D189F">
          <w:rPr>
            <w:noProof/>
            <w:webHidden/>
          </w:rPr>
          <w:tab/>
        </w:r>
        <w:r w:rsidR="007D189F">
          <w:rPr>
            <w:noProof/>
            <w:webHidden/>
          </w:rPr>
          <w:fldChar w:fldCharType="begin"/>
        </w:r>
        <w:r w:rsidR="007D189F">
          <w:rPr>
            <w:noProof/>
            <w:webHidden/>
          </w:rPr>
          <w:instrText xml:space="preserve"> PAGEREF _Toc66444658 \h </w:instrText>
        </w:r>
        <w:r w:rsidR="007D189F">
          <w:rPr>
            <w:noProof/>
            <w:webHidden/>
          </w:rPr>
        </w:r>
        <w:r w:rsidR="007D189F">
          <w:rPr>
            <w:noProof/>
            <w:webHidden/>
          </w:rPr>
          <w:fldChar w:fldCharType="separate"/>
        </w:r>
        <w:r w:rsidR="007D189F">
          <w:rPr>
            <w:noProof/>
            <w:webHidden/>
          </w:rPr>
          <w:t>15</w:t>
        </w:r>
        <w:r w:rsidR="007D189F">
          <w:rPr>
            <w:noProof/>
            <w:webHidden/>
          </w:rPr>
          <w:fldChar w:fldCharType="end"/>
        </w:r>
      </w:hyperlink>
    </w:p>
    <w:p w14:paraId="71B41D48" w14:textId="2DA175EF" w:rsidR="007D189F" w:rsidRDefault="001F1F59">
      <w:pPr>
        <w:pStyle w:val="TM1"/>
        <w:tabs>
          <w:tab w:val="right" w:leader="dot" w:pos="9350"/>
        </w:tabs>
        <w:rPr>
          <w:rFonts w:asciiTheme="minorHAnsi" w:eastAsiaTheme="minorEastAsia" w:hAnsiTheme="minorHAnsi" w:cstheme="minorBidi"/>
          <w:b w:val="0"/>
          <w:noProof/>
          <w:szCs w:val="22"/>
          <w:lang w:val="en-US"/>
        </w:rPr>
      </w:pPr>
      <w:hyperlink w:anchor="_Toc66444659" w:history="1">
        <w:r w:rsidR="007D189F" w:rsidRPr="00E1573B">
          <w:rPr>
            <w:rStyle w:val="Lienhypertexte"/>
            <w:noProof/>
          </w:rPr>
          <w:t>ANNEXES</w:t>
        </w:r>
        <w:r w:rsidR="007D189F">
          <w:rPr>
            <w:noProof/>
            <w:webHidden/>
          </w:rPr>
          <w:tab/>
        </w:r>
        <w:r w:rsidR="007D189F">
          <w:rPr>
            <w:noProof/>
            <w:webHidden/>
          </w:rPr>
          <w:fldChar w:fldCharType="begin"/>
        </w:r>
        <w:r w:rsidR="007D189F">
          <w:rPr>
            <w:noProof/>
            <w:webHidden/>
          </w:rPr>
          <w:instrText xml:space="preserve"> PAGEREF _Toc66444659 \h </w:instrText>
        </w:r>
        <w:r w:rsidR="007D189F">
          <w:rPr>
            <w:noProof/>
            <w:webHidden/>
          </w:rPr>
        </w:r>
        <w:r w:rsidR="007D189F">
          <w:rPr>
            <w:noProof/>
            <w:webHidden/>
          </w:rPr>
          <w:fldChar w:fldCharType="separate"/>
        </w:r>
        <w:r w:rsidR="007D189F">
          <w:rPr>
            <w:noProof/>
            <w:webHidden/>
          </w:rPr>
          <w:t>16</w:t>
        </w:r>
        <w:r w:rsidR="007D189F">
          <w:rPr>
            <w:noProof/>
            <w:webHidden/>
          </w:rPr>
          <w:fldChar w:fldCharType="end"/>
        </w:r>
      </w:hyperlink>
    </w:p>
    <w:p w14:paraId="3307D085" w14:textId="25D45383" w:rsidR="00537D02" w:rsidRPr="001D39E3" w:rsidRDefault="007F1E3F" w:rsidP="006008F7">
      <w:pPr>
        <w:pStyle w:val="En-ttedetabledesmatires"/>
        <w:rPr>
          <w:color w:val="auto"/>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77777777" w:rsidR="00161669" w:rsidRPr="00976C98" w:rsidRDefault="00161669">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AFB7E19" w14:textId="77777777" w:rsidR="00CC5C3E" w:rsidRPr="00976C98" w:rsidRDefault="00CC5C3E" w:rsidP="00691DA6">
      <w:pPr>
        <w:widowControl w:val="0"/>
        <w:tabs>
          <w:tab w:val="left" w:pos="1080"/>
          <w:tab w:val="left" w:pos="1440"/>
        </w:tabs>
        <w:ind w:left="1440" w:hanging="1440"/>
      </w:pPr>
    </w:p>
    <w:p w14:paraId="6610138A" w14:textId="4EDE3D6C" w:rsidR="007D189F" w:rsidRDefault="00E24AEF">
      <w:pPr>
        <w:pStyle w:val="Tabledesillustrations"/>
        <w:tabs>
          <w:tab w:val="right" w:leader="dot" w:pos="9350"/>
        </w:tabs>
        <w:rPr>
          <w:rFonts w:asciiTheme="minorHAnsi" w:eastAsiaTheme="minorEastAsia" w:hAnsiTheme="minorHAnsi" w:cstheme="minorBidi"/>
          <w:noProof/>
          <w:szCs w:val="22"/>
          <w:lang w:val="en-US"/>
        </w:rPr>
      </w:pPr>
      <w:r>
        <w:rPr>
          <w:caps/>
          <w:sz w:val="18"/>
        </w:rPr>
        <w:fldChar w:fldCharType="begin"/>
      </w:r>
      <w:r>
        <w:rPr>
          <w:caps/>
          <w:sz w:val="18"/>
        </w:rPr>
        <w:instrText xml:space="preserve"> TOC \h \z \c "Figure" </w:instrText>
      </w:r>
      <w:r>
        <w:rPr>
          <w:caps/>
          <w:sz w:val="18"/>
        </w:rPr>
        <w:fldChar w:fldCharType="separate"/>
      </w:r>
      <w:hyperlink w:anchor="_Toc66444660" w:history="1">
        <w:r w:rsidR="007D189F" w:rsidRPr="00B015F3">
          <w:rPr>
            <w:rStyle w:val="Lienhypertexte"/>
            <w:rFonts w:cs="Arial"/>
            <w:noProof/>
          </w:rPr>
          <w:t>Figure 1 – Overview Map of NPA 343/613</w:t>
        </w:r>
        <w:r w:rsidR="007D189F">
          <w:rPr>
            <w:noProof/>
            <w:webHidden/>
          </w:rPr>
          <w:tab/>
        </w:r>
        <w:r w:rsidR="007D189F">
          <w:rPr>
            <w:noProof/>
            <w:webHidden/>
          </w:rPr>
          <w:fldChar w:fldCharType="begin"/>
        </w:r>
        <w:r w:rsidR="007D189F">
          <w:rPr>
            <w:noProof/>
            <w:webHidden/>
          </w:rPr>
          <w:instrText xml:space="preserve"> PAGEREF _Toc66444660 \h </w:instrText>
        </w:r>
        <w:r w:rsidR="007D189F">
          <w:rPr>
            <w:noProof/>
            <w:webHidden/>
          </w:rPr>
        </w:r>
        <w:r w:rsidR="007D189F">
          <w:rPr>
            <w:noProof/>
            <w:webHidden/>
          </w:rPr>
          <w:fldChar w:fldCharType="separate"/>
        </w:r>
        <w:r w:rsidR="007D189F">
          <w:rPr>
            <w:noProof/>
            <w:webHidden/>
          </w:rPr>
          <w:t>A-1</w:t>
        </w:r>
        <w:r w:rsidR="007D189F">
          <w:rPr>
            <w:noProof/>
            <w:webHidden/>
          </w:rPr>
          <w:fldChar w:fldCharType="end"/>
        </w:r>
      </w:hyperlink>
    </w:p>
    <w:p w14:paraId="11CA7618" w14:textId="5E557879" w:rsidR="007D189F" w:rsidRDefault="001F1F59">
      <w:pPr>
        <w:pStyle w:val="Tabledesillustrations"/>
        <w:tabs>
          <w:tab w:val="right" w:leader="dot" w:pos="9350"/>
        </w:tabs>
        <w:rPr>
          <w:rFonts w:asciiTheme="minorHAnsi" w:eastAsiaTheme="minorEastAsia" w:hAnsiTheme="minorHAnsi" w:cstheme="minorBidi"/>
          <w:noProof/>
          <w:szCs w:val="22"/>
          <w:lang w:val="en-US"/>
        </w:rPr>
      </w:pPr>
      <w:hyperlink w:anchor="_Toc66444661" w:history="1">
        <w:r w:rsidR="007D189F" w:rsidRPr="00B015F3">
          <w:rPr>
            <w:rStyle w:val="Lienhypertexte"/>
            <w:rFonts w:cs="Arial"/>
            <w:noProof/>
          </w:rPr>
          <w:t>Figure 2 – NPA 343/613 Actual and Forecast CO Code Assignments</w:t>
        </w:r>
        <w:r w:rsidR="007D189F">
          <w:rPr>
            <w:noProof/>
            <w:webHidden/>
          </w:rPr>
          <w:tab/>
        </w:r>
        <w:r w:rsidR="007D189F">
          <w:rPr>
            <w:noProof/>
            <w:webHidden/>
          </w:rPr>
          <w:fldChar w:fldCharType="begin"/>
        </w:r>
        <w:r w:rsidR="007D189F">
          <w:rPr>
            <w:noProof/>
            <w:webHidden/>
          </w:rPr>
          <w:instrText xml:space="preserve"> PAGEREF _Toc66444661 \h </w:instrText>
        </w:r>
        <w:r w:rsidR="007D189F">
          <w:rPr>
            <w:noProof/>
            <w:webHidden/>
          </w:rPr>
        </w:r>
        <w:r w:rsidR="007D189F">
          <w:rPr>
            <w:noProof/>
            <w:webHidden/>
          </w:rPr>
          <w:fldChar w:fldCharType="separate"/>
        </w:r>
        <w:r w:rsidR="007D189F">
          <w:rPr>
            <w:noProof/>
            <w:webHidden/>
          </w:rPr>
          <w:t>A-2</w:t>
        </w:r>
        <w:r w:rsidR="007D189F">
          <w:rPr>
            <w:noProof/>
            <w:webHidden/>
          </w:rPr>
          <w:fldChar w:fldCharType="end"/>
        </w:r>
      </w:hyperlink>
    </w:p>
    <w:p w14:paraId="1F212BD8" w14:textId="04A4D3E8" w:rsidR="007D189F" w:rsidRDefault="001F1F59">
      <w:pPr>
        <w:pStyle w:val="Tabledesillustrations"/>
        <w:tabs>
          <w:tab w:val="right" w:leader="dot" w:pos="9350"/>
        </w:tabs>
        <w:rPr>
          <w:rFonts w:asciiTheme="minorHAnsi" w:eastAsiaTheme="minorEastAsia" w:hAnsiTheme="minorHAnsi" w:cstheme="minorBidi"/>
          <w:noProof/>
          <w:szCs w:val="22"/>
          <w:lang w:val="en-US"/>
        </w:rPr>
      </w:pPr>
      <w:hyperlink w:anchor="_Toc66444662" w:history="1">
        <w:r w:rsidR="007D189F" w:rsidRPr="00B015F3">
          <w:rPr>
            <w:rStyle w:val="Lienhypertexte"/>
            <w:rFonts w:cs="Arial"/>
            <w:noProof/>
          </w:rPr>
          <w:t>Figure 3 – NPA 343/613 CO Code Exhaust: January 2021 R</w:t>
        </w:r>
        <w:r w:rsidR="007D189F" w:rsidRPr="00B015F3">
          <w:rPr>
            <w:rStyle w:val="Lienhypertexte"/>
            <w:rFonts w:cs="Arial"/>
            <w:noProof/>
          </w:rPr>
          <w:noBreakHyphen/>
          <w:t>NRUF</w:t>
        </w:r>
        <w:r w:rsidR="007D189F">
          <w:rPr>
            <w:noProof/>
            <w:webHidden/>
          </w:rPr>
          <w:tab/>
        </w:r>
        <w:r w:rsidR="007D189F">
          <w:rPr>
            <w:noProof/>
            <w:webHidden/>
          </w:rPr>
          <w:fldChar w:fldCharType="begin"/>
        </w:r>
        <w:r w:rsidR="007D189F">
          <w:rPr>
            <w:noProof/>
            <w:webHidden/>
          </w:rPr>
          <w:instrText xml:space="preserve"> PAGEREF _Toc66444662 \h </w:instrText>
        </w:r>
        <w:r w:rsidR="007D189F">
          <w:rPr>
            <w:noProof/>
            <w:webHidden/>
          </w:rPr>
        </w:r>
        <w:r w:rsidR="007D189F">
          <w:rPr>
            <w:noProof/>
            <w:webHidden/>
          </w:rPr>
          <w:fldChar w:fldCharType="separate"/>
        </w:r>
        <w:r w:rsidR="007D189F">
          <w:rPr>
            <w:noProof/>
            <w:webHidden/>
          </w:rPr>
          <w:t>A-3</w:t>
        </w:r>
        <w:r w:rsidR="007D189F">
          <w:rPr>
            <w:noProof/>
            <w:webHidden/>
          </w:rPr>
          <w:fldChar w:fldCharType="end"/>
        </w:r>
      </w:hyperlink>
    </w:p>
    <w:p w14:paraId="569BCEFD" w14:textId="16AE71D8" w:rsidR="007D189F" w:rsidRDefault="001F1F59">
      <w:pPr>
        <w:pStyle w:val="Tabledesillustrations"/>
        <w:tabs>
          <w:tab w:val="right" w:leader="dot" w:pos="9350"/>
        </w:tabs>
        <w:rPr>
          <w:rFonts w:asciiTheme="minorHAnsi" w:eastAsiaTheme="minorEastAsia" w:hAnsiTheme="minorHAnsi" w:cstheme="minorBidi"/>
          <w:noProof/>
          <w:szCs w:val="22"/>
          <w:lang w:val="en-US"/>
        </w:rPr>
      </w:pPr>
      <w:hyperlink w:anchor="_Toc66444663" w:history="1">
        <w:r w:rsidR="007D189F" w:rsidRPr="00B015F3">
          <w:rPr>
            <w:rStyle w:val="Lienhypertexte"/>
            <w:rFonts w:cs="Arial"/>
            <w:noProof/>
          </w:rPr>
          <w:t>Figure 4 – NPA 343/613 CO Code Exhaust: July 2020 R</w:t>
        </w:r>
        <w:r w:rsidR="007D189F" w:rsidRPr="00B015F3">
          <w:rPr>
            <w:rStyle w:val="Lienhypertexte"/>
            <w:rFonts w:cs="Arial"/>
            <w:noProof/>
          </w:rPr>
          <w:noBreakHyphen/>
          <w:t>NRUF</w:t>
        </w:r>
        <w:r w:rsidR="007D189F">
          <w:rPr>
            <w:noProof/>
            <w:webHidden/>
          </w:rPr>
          <w:tab/>
        </w:r>
        <w:r w:rsidR="007D189F">
          <w:rPr>
            <w:noProof/>
            <w:webHidden/>
          </w:rPr>
          <w:fldChar w:fldCharType="begin"/>
        </w:r>
        <w:r w:rsidR="007D189F">
          <w:rPr>
            <w:noProof/>
            <w:webHidden/>
          </w:rPr>
          <w:instrText xml:space="preserve"> PAGEREF _Toc66444663 \h </w:instrText>
        </w:r>
        <w:r w:rsidR="007D189F">
          <w:rPr>
            <w:noProof/>
            <w:webHidden/>
          </w:rPr>
        </w:r>
        <w:r w:rsidR="007D189F">
          <w:rPr>
            <w:noProof/>
            <w:webHidden/>
          </w:rPr>
          <w:fldChar w:fldCharType="separate"/>
        </w:r>
        <w:r w:rsidR="007D189F">
          <w:rPr>
            <w:noProof/>
            <w:webHidden/>
          </w:rPr>
          <w:t>A-3</w:t>
        </w:r>
        <w:r w:rsidR="007D189F">
          <w:rPr>
            <w:noProof/>
            <w:webHidden/>
          </w:rPr>
          <w:fldChar w:fldCharType="end"/>
        </w:r>
      </w:hyperlink>
    </w:p>
    <w:p w14:paraId="3260B1BA" w14:textId="3C06D952" w:rsidR="007D189F" w:rsidRDefault="001F1F59">
      <w:pPr>
        <w:pStyle w:val="Tabledesillustrations"/>
        <w:tabs>
          <w:tab w:val="right" w:leader="dot" w:pos="9350"/>
        </w:tabs>
        <w:rPr>
          <w:rFonts w:asciiTheme="minorHAnsi" w:eastAsiaTheme="minorEastAsia" w:hAnsiTheme="minorHAnsi" w:cstheme="minorBidi"/>
          <w:noProof/>
          <w:szCs w:val="22"/>
          <w:lang w:val="en-US"/>
        </w:rPr>
      </w:pPr>
      <w:hyperlink w:anchor="_Toc66444664" w:history="1">
        <w:r w:rsidR="007D189F" w:rsidRPr="00B015F3">
          <w:rPr>
            <w:rStyle w:val="Lienhypertexte"/>
            <w:rFonts w:cs="Arial"/>
            <w:noProof/>
          </w:rPr>
          <w:t>Figure 5 – Distributed Overlay</w:t>
        </w:r>
        <w:r w:rsidR="007D189F">
          <w:rPr>
            <w:noProof/>
            <w:webHidden/>
          </w:rPr>
          <w:tab/>
        </w:r>
        <w:r w:rsidR="007D189F">
          <w:rPr>
            <w:noProof/>
            <w:webHidden/>
          </w:rPr>
          <w:fldChar w:fldCharType="begin"/>
        </w:r>
        <w:r w:rsidR="007D189F">
          <w:rPr>
            <w:noProof/>
            <w:webHidden/>
          </w:rPr>
          <w:instrText xml:space="preserve"> PAGEREF _Toc66444664 \h </w:instrText>
        </w:r>
        <w:r w:rsidR="007D189F">
          <w:rPr>
            <w:noProof/>
            <w:webHidden/>
          </w:rPr>
        </w:r>
        <w:r w:rsidR="007D189F">
          <w:rPr>
            <w:noProof/>
            <w:webHidden/>
          </w:rPr>
          <w:fldChar w:fldCharType="separate"/>
        </w:r>
        <w:r w:rsidR="007D189F">
          <w:rPr>
            <w:noProof/>
            <w:webHidden/>
          </w:rPr>
          <w:t>A-4</w:t>
        </w:r>
        <w:r w:rsidR="007D189F">
          <w:rPr>
            <w:noProof/>
            <w:webHidden/>
          </w:rPr>
          <w:fldChar w:fldCharType="end"/>
        </w:r>
      </w:hyperlink>
    </w:p>
    <w:p w14:paraId="5A89A555" w14:textId="428F030A" w:rsidR="002F3DB2" w:rsidRPr="00976C98" w:rsidRDefault="00E24AEF" w:rsidP="005C38DC">
      <w:pPr>
        <w:tabs>
          <w:tab w:val="right" w:leader="dot" w:pos="9720"/>
        </w:tabs>
        <w:ind w:right="-360"/>
      </w:pPr>
      <w:r>
        <w:rPr>
          <w:caps/>
          <w:sz w:val="18"/>
        </w:rPr>
        <w:fldChar w:fldCharType="end"/>
      </w: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124D507B" w14:textId="77777777" w:rsidR="00203BC6" w:rsidRPr="00976C98" w:rsidRDefault="00203BC6" w:rsidP="00203BC6">
      <w:pPr>
        <w:widowControl w:val="0"/>
        <w:tabs>
          <w:tab w:val="left" w:pos="1080"/>
          <w:tab w:val="left" w:pos="1440"/>
        </w:tabs>
        <w:ind w:left="1440" w:hanging="1440"/>
      </w:pPr>
    </w:p>
    <w:bookmarkStart w:id="6" w:name="Table"/>
    <w:bookmarkEnd w:id="6"/>
    <w:p w14:paraId="363534EB" w14:textId="5C764EB1" w:rsidR="007D189F" w:rsidRDefault="00391352">
      <w:pPr>
        <w:pStyle w:val="Tabledesillustrations"/>
        <w:tabs>
          <w:tab w:val="right" w:leader="dot" w:pos="9350"/>
        </w:tabs>
        <w:rPr>
          <w:rFonts w:asciiTheme="minorHAnsi" w:eastAsiaTheme="minorEastAsia" w:hAnsiTheme="minorHAnsi" w:cstheme="minorBidi"/>
          <w:noProof/>
          <w:szCs w:val="22"/>
          <w:lang w:val="en-US"/>
        </w:rPr>
      </w:pPr>
      <w:r>
        <w:fldChar w:fldCharType="begin"/>
      </w:r>
      <w:r>
        <w:instrText xml:space="preserve"> TOC \h \z \c "Table" </w:instrText>
      </w:r>
      <w:r>
        <w:fldChar w:fldCharType="separate"/>
      </w:r>
      <w:hyperlink w:anchor="_Toc66444665" w:history="1">
        <w:r w:rsidR="007D189F" w:rsidRPr="0005219E">
          <w:rPr>
            <w:rStyle w:val="Lienhypertexte"/>
            <w:rFonts w:cs="Arial"/>
            <w:noProof/>
          </w:rPr>
          <w:t>Table 1 – NPA 343/613/753 Exchange Areas After Distributed Overlay</w:t>
        </w:r>
        <w:r w:rsidR="007D189F">
          <w:rPr>
            <w:noProof/>
            <w:webHidden/>
          </w:rPr>
          <w:tab/>
        </w:r>
        <w:r w:rsidR="007D189F">
          <w:rPr>
            <w:noProof/>
            <w:webHidden/>
          </w:rPr>
          <w:fldChar w:fldCharType="begin"/>
        </w:r>
        <w:r w:rsidR="007D189F">
          <w:rPr>
            <w:noProof/>
            <w:webHidden/>
          </w:rPr>
          <w:instrText xml:space="preserve"> PAGEREF _Toc66444665 \h </w:instrText>
        </w:r>
        <w:r w:rsidR="007D189F">
          <w:rPr>
            <w:noProof/>
            <w:webHidden/>
          </w:rPr>
        </w:r>
        <w:r w:rsidR="007D189F">
          <w:rPr>
            <w:noProof/>
            <w:webHidden/>
          </w:rPr>
          <w:fldChar w:fldCharType="separate"/>
        </w:r>
        <w:r w:rsidR="007D189F">
          <w:rPr>
            <w:noProof/>
            <w:webHidden/>
          </w:rPr>
          <w:t>B-1</w:t>
        </w:r>
        <w:r w:rsidR="007D189F">
          <w:rPr>
            <w:noProof/>
            <w:webHidden/>
          </w:rPr>
          <w:fldChar w:fldCharType="end"/>
        </w:r>
      </w:hyperlink>
    </w:p>
    <w:p w14:paraId="614B9D05" w14:textId="323BF31D" w:rsidR="00161B7E" w:rsidRPr="00976C98" w:rsidRDefault="00391352" w:rsidP="00203BC6">
      <w:pPr>
        <w:widowControl w:val="0"/>
        <w:tabs>
          <w:tab w:val="left" w:pos="1080"/>
          <w:tab w:val="left" w:pos="1440"/>
        </w:tabs>
        <w:ind w:left="1440" w:hanging="1440"/>
      </w:pPr>
      <w:r>
        <w:fldChar w:fldCharType="end"/>
      </w:r>
    </w:p>
    <w:p w14:paraId="2CD3BADC" w14:textId="77777777" w:rsidR="00B257C9" w:rsidRPr="00976C98" w:rsidRDefault="00B257C9" w:rsidP="00B257C9">
      <w:pPr>
        <w:widowControl w:val="0"/>
        <w:tabs>
          <w:tab w:val="left" w:pos="1080"/>
          <w:tab w:val="left" w:pos="1440"/>
        </w:tabs>
        <w:ind w:left="1440" w:hanging="1440"/>
        <w:rPr>
          <w:b/>
        </w:rPr>
      </w:pPr>
      <w:r w:rsidRPr="00976C98">
        <w:rPr>
          <w:b/>
        </w:rPr>
        <w:t>ANNEX C</w:t>
      </w:r>
    </w:p>
    <w:p w14:paraId="51B44EEE" w14:textId="77777777" w:rsidR="00B257C9" w:rsidRPr="00976C98" w:rsidRDefault="00B257C9" w:rsidP="00B257C9">
      <w:pPr>
        <w:widowControl w:val="0"/>
        <w:tabs>
          <w:tab w:val="left" w:pos="1080"/>
          <w:tab w:val="left" w:pos="1440"/>
        </w:tabs>
        <w:ind w:left="1440" w:hanging="1440"/>
      </w:pPr>
    </w:p>
    <w:p w14:paraId="0D44E578" w14:textId="77777777" w:rsidR="00B257C9" w:rsidRPr="00976C98" w:rsidRDefault="00B257C9" w:rsidP="00B257C9">
      <w:pPr>
        <w:widowControl w:val="0"/>
        <w:tabs>
          <w:tab w:val="left" w:pos="1080"/>
          <w:tab w:val="left" w:pos="1440"/>
        </w:tabs>
        <w:ind w:left="1440" w:hanging="1440"/>
      </w:pPr>
      <w:r w:rsidRPr="00976C98">
        <w:t>Distribution List</w:t>
      </w:r>
    </w:p>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82576A">
        <w:trPr>
          <w:trHeight w:val="276"/>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3D7CDBC1" w14:textId="77777777" w:rsidTr="0082576A">
        <w:trPr>
          <w:trHeight w:val="276"/>
        </w:trPr>
        <w:tc>
          <w:tcPr>
            <w:tcW w:w="1728" w:type="dxa"/>
          </w:tcPr>
          <w:p w14:paraId="2957A71D" w14:textId="77777777" w:rsidR="00537D02" w:rsidRPr="00976C98" w:rsidRDefault="00537D02" w:rsidP="0082576A">
            <w:pPr>
              <w:rPr>
                <w:rFonts w:cs="Arial"/>
                <w:szCs w:val="22"/>
              </w:rPr>
            </w:pPr>
            <w:r w:rsidRPr="00976C98">
              <w:rPr>
                <w:rFonts w:cs="Arial"/>
                <w:szCs w:val="22"/>
              </w:rPr>
              <w:t>CNA</w:t>
            </w:r>
          </w:p>
        </w:tc>
        <w:tc>
          <w:tcPr>
            <w:tcW w:w="7128" w:type="dxa"/>
          </w:tcPr>
          <w:p w14:paraId="22B2B956" w14:textId="77777777" w:rsidR="00537D02" w:rsidRPr="00976C98" w:rsidRDefault="00537D02" w:rsidP="0082576A">
            <w:pPr>
              <w:rPr>
                <w:rFonts w:cs="Arial"/>
                <w:szCs w:val="22"/>
              </w:rPr>
            </w:pPr>
            <w:r w:rsidRPr="00976C98">
              <w:rPr>
                <w:rFonts w:cs="Arial"/>
                <w:szCs w:val="22"/>
              </w:rPr>
              <w:t>Canadian Numbering Administrator</w:t>
            </w:r>
          </w:p>
        </w:tc>
      </w:tr>
      <w:tr w:rsidR="00537D02" w:rsidRPr="00976C98" w14:paraId="533801A9" w14:textId="77777777" w:rsidTr="0082576A">
        <w:trPr>
          <w:trHeight w:val="276"/>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82576A">
        <w:trPr>
          <w:trHeight w:val="276"/>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82576A">
        <w:trPr>
          <w:trHeight w:val="276"/>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537D02" w:rsidRPr="00976C98" w14:paraId="6FA8405F" w14:textId="77777777" w:rsidTr="0082576A">
        <w:trPr>
          <w:trHeight w:val="276"/>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82576A">
        <w:trPr>
          <w:trHeight w:val="276"/>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82576A">
        <w:trPr>
          <w:trHeight w:val="276"/>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82576A">
        <w:trPr>
          <w:trHeight w:val="276"/>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82576A">
        <w:trPr>
          <w:trHeight w:val="276"/>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82576A">
        <w:trPr>
          <w:trHeight w:val="276"/>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82576A">
        <w:trPr>
          <w:trHeight w:val="276"/>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82576A">
        <w:trPr>
          <w:trHeight w:val="276"/>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82576A">
        <w:trPr>
          <w:trHeight w:val="276"/>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82576A">
        <w:trPr>
          <w:trHeight w:val="276"/>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82576A">
        <w:trPr>
          <w:trHeight w:val="276"/>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82576A">
        <w:trPr>
          <w:trHeight w:val="276"/>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82576A">
        <w:trPr>
          <w:trHeight w:val="276"/>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82576A">
        <w:trPr>
          <w:trHeight w:val="276"/>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82576A">
        <w:trPr>
          <w:trHeight w:val="276"/>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82576A">
        <w:trPr>
          <w:trHeight w:val="276"/>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82576A">
        <w:trPr>
          <w:trHeight w:val="276"/>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82576A">
        <w:trPr>
          <w:trHeight w:val="276"/>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82576A">
        <w:trPr>
          <w:trHeight w:val="276"/>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82576A">
        <w:trPr>
          <w:trHeight w:val="276"/>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82576A">
        <w:trPr>
          <w:trHeight w:val="276"/>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7777777" w:rsidR="00DD25F2" w:rsidRPr="00976C98" w:rsidRDefault="00DD25F2" w:rsidP="00DD25F2">
            <w:pPr>
              <w:rPr>
                <w:rFonts w:cs="Arial"/>
                <w:szCs w:val="22"/>
              </w:rPr>
            </w:pPr>
            <w:r w:rsidRPr="00976C98">
              <w:rPr>
                <w:rFonts w:cs="Arial"/>
                <w:szCs w:val="22"/>
              </w:rPr>
              <w:t xml:space="preserve">Projected Exhaust Date </w:t>
            </w:r>
          </w:p>
        </w:tc>
      </w:tr>
      <w:tr w:rsidR="00856CFB" w:rsidRPr="00976C98" w14:paraId="0B824797" w14:textId="77777777" w:rsidTr="0082576A">
        <w:trPr>
          <w:trHeight w:val="276"/>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976C98" w14:paraId="50560260" w14:textId="77777777" w:rsidTr="0082576A">
        <w:trPr>
          <w:trHeight w:val="276"/>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FB52D2" w14:paraId="18298EA0" w14:textId="77777777" w:rsidTr="00FB52D2">
        <w:tblPrEx>
          <w:jc w:val="center"/>
        </w:tblPrEx>
        <w:trPr>
          <w:trHeight w:val="276"/>
          <w:jc w:val="center"/>
        </w:trPr>
        <w:tc>
          <w:tcPr>
            <w:tcW w:w="1728" w:type="dxa"/>
            <w:tcBorders>
              <w:top w:val="single" w:sz="4" w:space="0" w:color="auto"/>
              <w:left w:val="single" w:sz="4" w:space="0" w:color="auto"/>
              <w:bottom w:val="single" w:sz="4" w:space="0" w:color="auto"/>
              <w:right w:val="single" w:sz="4" w:space="0" w:color="auto"/>
            </w:tcBorders>
            <w:hideMark/>
          </w:tcPr>
          <w:p w14:paraId="3B848620" w14:textId="77777777" w:rsidR="00FB52D2" w:rsidRDefault="00FB52D2">
            <w:pPr>
              <w:rPr>
                <w:rFonts w:cs="Arial"/>
                <w:szCs w:val="22"/>
                <w:lang w:val="en-US"/>
              </w:rPr>
            </w:pPr>
            <w:r>
              <w:rPr>
                <w:rFonts w:cs="Arial"/>
                <w:szCs w:val="22"/>
                <w:lang w:val="en-US"/>
              </w:rPr>
              <w:t>PROC</w:t>
            </w:r>
          </w:p>
        </w:tc>
        <w:tc>
          <w:tcPr>
            <w:tcW w:w="7128" w:type="dxa"/>
            <w:tcBorders>
              <w:top w:val="single" w:sz="4" w:space="0" w:color="auto"/>
              <w:left w:val="single" w:sz="4" w:space="0" w:color="auto"/>
              <w:bottom w:val="single" w:sz="4" w:space="0" w:color="auto"/>
              <w:right w:val="single" w:sz="4" w:space="0" w:color="auto"/>
            </w:tcBorders>
            <w:hideMark/>
          </w:tcPr>
          <w:p w14:paraId="661A4081" w14:textId="77777777" w:rsidR="00FB52D2" w:rsidRDefault="00FB52D2">
            <w:pPr>
              <w:rPr>
                <w:rFonts w:cs="Arial"/>
                <w:szCs w:val="22"/>
                <w:lang w:val="en-US"/>
              </w:rPr>
            </w:pPr>
            <w:r>
              <w:rPr>
                <w:lang w:val="en-US"/>
              </w:rPr>
              <w:t>Proposal for Relief of an Overlay NPA Complex</w:t>
            </w:r>
          </w:p>
        </w:tc>
      </w:tr>
      <w:tr w:rsidR="00730F85" w:rsidRPr="00976C98" w14:paraId="37628E5A" w14:textId="77777777" w:rsidTr="0082576A">
        <w:trPr>
          <w:trHeight w:val="276"/>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82576A">
        <w:trPr>
          <w:trHeight w:val="276"/>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82576A">
        <w:trPr>
          <w:trHeight w:val="276"/>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82576A">
        <w:trPr>
          <w:trHeight w:val="276"/>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82576A">
        <w:trPr>
          <w:trHeight w:val="276"/>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82576A">
        <w:trPr>
          <w:trHeight w:val="276"/>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82576A">
        <w:trPr>
          <w:trHeight w:val="276"/>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122B8D">
          <w:headerReference w:type="default" r:id="rId13"/>
          <w:footerReference w:type="default" r:id="rId14"/>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43A3ECE8" w14:textId="756A35AB" w:rsidR="00035213" w:rsidRPr="00035213" w:rsidRDefault="001A29CE" w:rsidP="00035213">
      <w:pPr>
        <w:jc w:val="center"/>
        <w:rPr>
          <w:b/>
          <w:sz w:val="27"/>
          <w:szCs w:val="27"/>
        </w:rPr>
      </w:pPr>
      <w:r>
        <w:rPr>
          <w:b/>
          <w:sz w:val="27"/>
          <w:szCs w:val="27"/>
        </w:rPr>
        <w:t>Planning Document (PD)</w:t>
      </w:r>
    </w:p>
    <w:p w14:paraId="46A5BF12" w14:textId="0CA03574" w:rsidR="00537D02" w:rsidRPr="00E10ECF" w:rsidRDefault="00537D02" w:rsidP="00537D02">
      <w:pPr>
        <w:jc w:val="center"/>
        <w:rPr>
          <w:b/>
          <w:sz w:val="27"/>
          <w:szCs w:val="27"/>
        </w:rPr>
      </w:pPr>
      <w:r w:rsidRPr="00E10ECF">
        <w:rPr>
          <w:b/>
          <w:sz w:val="27"/>
          <w:szCs w:val="27"/>
        </w:rPr>
        <w:t xml:space="preserve"> Number</w:t>
      </w:r>
      <w:r w:rsidR="009902C3" w:rsidRPr="00E10ECF">
        <w:rPr>
          <w:b/>
          <w:sz w:val="27"/>
          <w:szCs w:val="27"/>
        </w:rPr>
        <w:t>ing</w:t>
      </w:r>
      <w:r w:rsidRPr="00E10ECF">
        <w:rPr>
          <w:b/>
          <w:sz w:val="27"/>
          <w:szCs w:val="27"/>
        </w:rPr>
        <w:t xml:space="preserve"> Plan Area (NPA) </w:t>
      </w:r>
      <w:r w:rsidR="00B30C84">
        <w:rPr>
          <w:b/>
          <w:sz w:val="27"/>
          <w:szCs w:val="27"/>
        </w:rPr>
        <w:t>226/519/548</w:t>
      </w:r>
    </w:p>
    <w:p w14:paraId="17738732" w14:textId="77777777" w:rsidR="00952B15" w:rsidRPr="00976C98" w:rsidRDefault="00952B15" w:rsidP="00952B15">
      <w:pPr>
        <w:rPr>
          <w:b/>
          <w:sz w:val="16"/>
          <w:szCs w:val="16"/>
          <w:highlight w:val="yellow"/>
        </w:rPr>
      </w:pPr>
    </w:p>
    <w:p w14:paraId="16BD61C2" w14:textId="77777777" w:rsidR="00537D02" w:rsidRPr="00976C98" w:rsidRDefault="00537D02" w:rsidP="00537D02">
      <w:pPr>
        <w:pStyle w:val="Titre1"/>
      </w:pPr>
      <w:bookmarkStart w:id="7" w:name="_Toc66444647"/>
      <w:r w:rsidRPr="00976C98">
        <w:t>INTRODUCTION</w:t>
      </w:r>
      <w:bookmarkEnd w:id="7"/>
    </w:p>
    <w:p w14:paraId="68336DEB" w14:textId="77777777" w:rsidR="00E10ECF" w:rsidRDefault="00E10ECF" w:rsidP="00E10ECF"/>
    <w:p w14:paraId="2F4FC7C4" w14:textId="4A238E9A" w:rsidR="00377A21" w:rsidRDefault="00E10ECF" w:rsidP="00377A21">
      <w:r>
        <w:t>Numbering Plan Area</w:t>
      </w:r>
      <w:r w:rsidR="001843A0">
        <w:t>s</w:t>
      </w:r>
      <w:r>
        <w:t xml:space="preserve"> (NPA</w:t>
      </w:r>
      <w:r w:rsidR="001843A0">
        <w:t>s</w:t>
      </w:r>
      <w:r>
        <w:t xml:space="preserve">) 416 and 613, commonly referred to as area codes, </w:t>
      </w:r>
      <w:proofErr w:type="gramStart"/>
      <w:r>
        <w:t>were originally assigned</w:t>
      </w:r>
      <w:proofErr w:type="gramEnd"/>
      <w:r>
        <w:t xml:space="preserve"> to Ontario by AT&amp;T in 1947 as </w:t>
      </w:r>
      <w:r w:rsidR="00377A21">
        <w:t>two</w:t>
      </w:r>
      <w:r>
        <w:t xml:space="preserve"> of the 86 area codes to be used in Canada and the continental United States. In </w:t>
      </w:r>
      <w:r w:rsidR="00584AB1">
        <w:t>1953,</w:t>
      </w:r>
      <w:r>
        <w:t xml:space="preserve"> NPA </w:t>
      </w:r>
      <w:r w:rsidR="00377A21">
        <w:t>519</w:t>
      </w:r>
      <w:r>
        <w:t xml:space="preserve"> was split from </w:t>
      </w:r>
      <w:r w:rsidR="00377A21">
        <w:t>NPA </w:t>
      </w:r>
      <w:r>
        <w:t>416</w:t>
      </w:r>
      <w:r w:rsidR="00377A21">
        <w:t xml:space="preserve"> and NPA 613 and in </w:t>
      </w:r>
      <w:proofErr w:type="gramStart"/>
      <w:r w:rsidR="00584AB1">
        <w:t>1957,</w:t>
      </w:r>
      <w:proofErr w:type="gramEnd"/>
      <w:r w:rsidR="00377A21">
        <w:t xml:space="preserve"> NPA 705 was split from NPA 519 and NPA 613.</w:t>
      </w:r>
    </w:p>
    <w:p w14:paraId="3D80E54A" w14:textId="77777777" w:rsidR="00377A21" w:rsidRDefault="00377A21" w:rsidP="00377A21"/>
    <w:p w14:paraId="3DD7804E" w14:textId="28FE8C58" w:rsidR="00377A21" w:rsidRDefault="00377A21" w:rsidP="00377A21">
      <w:pPr>
        <w:rPr>
          <w:szCs w:val="22"/>
        </w:rPr>
      </w:pPr>
      <w:r>
        <w:t>In 2006</w:t>
      </w:r>
      <w:r w:rsidR="00D40383">
        <w:t>,</w:t>
      </w:r>
      <w:r>
        <w:t xml:space="preserve"> </w:t>
      </w:r>
      <w:r w:rsidRPr="00922920">
        <w:rPr>
          <w:szCs w:val="22"/>
        </w:rPr>
        <w:t xml:space="preserve">10-digit </w:t>
      </w:r>
      <w:r w:rsidR="001843A0">
        <w:rPr>
          <w:szCs w:val="22"/>
        </w:rPr>
        <w:t xml:space="preserve">local </w:t>
      </w:r>
      <w:r w:rsidRPr="00922920">
        <w:rPr>
          <w:szCs w:val="22"/>
        </w:rPr>
        <w:t xml:space="preserve">dialling </w:t>
      </w:r>
      <w:proofErr w:type="gramStart"/>
      <w:r w:rsidRPr="00922920">
        <w:rPr>
          <w:szCs w:val="22"/>
        </w:rPr>
        <w:t>was mandated</w:t>
      </w:r>
      <w:proofErr w:type="gramEnd"/>
      <w:r w:rsidR="00D40383">
        <w:rPr>
          <w:szCs w:val="22"/>
        </w:rPr>
        <w:t xml:space="preserve"> by the Canadian Radio-television and Telecommunications Commission (CRTC)</w:t>
      </w:r>
      <w:r>
        <w:rPr>
          <w:szCs w:val="22"/>
        </w:rPr>
        <w:t xml:space="preserve"> to provide relief for NPA </w:t>
      </w:r>
      <w:r w:rsidR="00B30C84">
        <w:rPr>
          <w:szCs w:val="22"/>
        </w:rPr>
        <w:t>519</w:t>
      </w:r>
      <w:r>
        <w:rPr>
          <w:szCs w:val="22"/>
        </w:rPr>
        <w:t xml:space="preserve"> and NPA </w:t>
      </w:r>
      <w:r w:rsidR="00B30C84">
        <w:rPr>
          <w:szCs w:val="22"/>
        </w:rPr>
        <w:t>226</w:t>
      </w:r>
      <w:r>
        <w:rPr>
          <w:szCs w:val="22"/>
        </w:rPr>
        <w:t xml:space="preserve"> was introduced.</w:t>
      </w:r>
    </w:p>
    <w:p w14:paraId="178B9913" w14:textId="258E6645" w:rsidR="00B30C84" w:rsidRDefault="00B30C84" w:rsidP="00377A21">
      <w:pPr>
        <w:rPr>
          <w:szCs w:val="22"/>
        </w:rPr>
      </w:pPr>
    </w:p>
    <w:p w14:paraId="62F62594" w14:textId="607F1830" w:rsidR="00B30C84" w:rsidRDefault="00B30C84" w:rsidP="00377A21">
      <w:pPr>
        <w:rPr>
          <w:szCs w:val="22"/>
        </w:rPr>
      </w:pPr>
      <w:r>
        <w:rPr>
          <w:szCs w:val="22"/>
        </w:rPr>
        <w:t xml:space="preserve">In 2016, NPA 548 </w:t>
      </w:r>
      <w:proofErr w:type="gramStart"/>
      <w:r>
        <w:rPr>
          <w:szCs w:val="22"/>
        </w:rPr>
        <w:t>was introduced</w:t>
      </w:r>
      <w:proofErr w:type="gramEnd"/>
      <w:r>
        <w:rPr>
          <w:szCs w:val="22"/>
        </w:rPr>
        <w:t xml:space="preserve"> to provide relief for NPA 226/519.</w:t>
      </w:r>
    </w:p>
    <w:p w14:paraId="3678E4A3" w14:textId="77777777" w:rsidR="00377A21" w:rsidRDefault="00377A21" w:rsidP="00377A21"/>
    <w:p w14:paraId="180CCE41" w14:textId="6C20ACE3" w:rsidR="00E10ECF" w:rsidRDefault="00E10ECF" w:rsidP="00377A21">
      <w:r>
        <w:t xml:space="preserve">The following table provides a </w:t>
      </w:r>
      <w:r w:rsidR="00817389">
        <w:t>high-level</w:t>
      </w:r>
      <w:r>
        <w:t xml:space="preserve"> summary of the history of area code usage in the area currently served by NPA </w:t>
      </w:r>
      <w:r w:rsidR="00B30C84">
        <w:t>226/519/548</w:t>
      </w:r>
      <w:r>
        <w:t xml:space="preserve"> since 1947.</w:t>
      </w:r>
    </w:p>
    <w:p w14:paraId="3E514D15" w14:textId="77777777" w:rsidR="00E10ECF" w:rsidRDefault="00E10ECF" w:rsidP="00E10ECF"/>
    <w:tbl>
      <w:tblPr>
        <w:tblStyle w:val="Grilledutableau"/>
        <w:tblW w:w="0" w:type="auto"/>
        <w:tblLook w:val="04A0" w:firstRow="1" w:lastRow="0" w:firstColumn="1" w:lastColumn="0" w:noHBand="0" w:noVBand="1"/>
      </w:tblPr>
      <w:tblGrid>
        <w:gridCol w:w="1352"/>
        <w:gridCol w:w="8198"/>
      </w:tblGrid>
      <w:tr w:rsidR="00E10ECF" w14:paraId="411BA745" w14:textId="77777777" w:rsidTr="00977F79">
        <w:tc>
          <w:tcPr>
            <w:tcW w:w="1352" w:type="dxa"/>
          </w:tcPr>
          <w:p w14:paraId="500704AE" w14:textId="77777777" w:rsidR="00E10ECF" w:rsidRPr="006206E4" w:rsidRDefault="00E10ECF" w:rsidP="009861E6">
            <w:pPr>
              <w:jc w:val="center"/>
              <w:rPr>
                <w:b/>
              </w:rPr>
            </w:pPr>
            <w:r w:rsidRPr="006206E4">
              <w:rPr>
                <w:b/>
              </w:rPr>
              <w:t>Year</w:t>
            </w:r>
          </w:p>
        </w:tc>
        <w:tc>
          <w:tcPr>
            <w:tcW w:w="8198"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977F79">
        <w:tc>
          <w:tcPr>
            <w:tcW w:w="1352" w:type="dxa"/>
          </w:tcPr>
          <w:p w14:paraId="5CECE6FE" w14:textId="77777777" w:rsidR="00E10ECF" w:rsidRPr="00D04B72" w:rsidRDefault="00E10ECF" w:rsidP="009861E6">
            <w:pPr>
              <w:jc w:val="center"/>
            </w:pPr>
            <w:r w:rsidRPr="00D04B72">
              <w:t>1947</w:t>
            </w:r>
          </w:p>
        </w:tc>
        <w:tc>
          <w:tcPr>
            <w:tcW w:w="8198" w:type="dxa"/>
          </w:tcPr>
          <w:p w14:paraId="076691D1" w14:textId="796EC3A0" w:rsidR="00E10ECF" w:rsidRPr="00D04B72" w:rsidRDefault="00E10ECF" w:rsidP="009861E6">
            <w:pPr>
              <w:rPr>
                <w:rFonts w:cs="Arial"/>
                <w:szCs w:val="22"/>
              </w:rPr>
            </w:pPr>
            <w:r w:rsidRPr="00D04B72">
              <w:rPr>
                <w:rFonts w:cs="Arial"/>
                <w:szCs w:val="22"/>
              </w:rPr>
              <w:t>Area Code</w:t>
            </w:r>
            <w:r w:rsidR="001843A0">
              <w:rPr>
                <w:rFonts w:cs="Arial"/>
                <w:szCs w:val="22"/>
              </w:rPr>
              <w:t>s</w:t>
            </w:r>
            <w:r w:rsidRPr="00D04B72">
              <w:rPr>
                <w:rFonts w:cs="Arial"/>
                <w:szCs w:val="22"/>
              </w:rPr>
              <w:t xml:space="preserve"> </w:t>
            </w:r>
            <w:r>
              <w:rPr>
                <w:rFonts w:cs="Arial"/>
                <w:szCs w:val="22"/>
              </w:rPr>
              <w:t>416 and 613 are assigned to Ontario by AT&amp;T</w:t>
            </w:r>
          </w:p>
        </w:tc>
      </w:tr>
      <w:tr w:rsidR="00377A21" w14:paraId="4B56E7AE" w14:textId="77777777" w:rsidTr="00977F79">
        <w:tc>
          <w:tcPr>
            <w:tcW w:w="1352" w:type="dxa"/>
          </w:tcPr>
          <w:p w14:paraId="0E5A11F6" w14:textId="6002EAB5" w:rsidR="00377A21" w:rsidRPr="00D04B72" w:rsidRDefault="00377A21" w:rsidP="009861E6">
            <w:pPr>
              <w:jc w:val="center"/>
            </w:pPr>
            <w:r>
              <w:t>1953</w:t>
            </w:r>
          </w:p>
        </w:tc>
        <w:tc>
          <w:tcPr>
            <w:tcW w:w="8198" w:type="dxa"/>
          </w:tcPr>
          <w:p w14:paraId="306FC7F6" w14:textId="73D02999" w:rsidR="00377A21" w:rsidRPr="00D04B72" w:rsidRDefault="00377A21" w:rsidP="00377A21">
            <w:pPr>
              <w:rPr>
                <w:rFonts w:cs="Arial"/>
                <w:szCs w:val="22"/>
              </w:rPr>
            </w:pPr>
            <w:r w:rsidRPr="00B91BC9">
              <w:rPr>
                <w:rStyle w:val="tgc"/>
                <w:rFonts w:cs="Arial"/>
                <w:bCs/>
                <w:color w:val="222222"/>
              </w:rPr>
              <w:t xml:space="preserve">Area Code </w:t>
            </w:r>
            <w:r>
              <w:rPr>
                <w:rStyle w:val="tgc"/>
                <w:rFonts w:cs="Arial"/>
                <w:bCs/>
                <w:color w:val="222222"/>
              </w:rPr>
              <w:t xml:space="preserve">519 is </w:t>
            </w:r>
            <w:r w:rsidRPr="00B91BC9">
              <w:rPr>
                <w:rStyle w:val="tgc"/>
                <w:rFonts w:cs="Arial"/>
                <w:bCs/>
                <w:color w:val="222222"/>
              </w:rPr>
              <w:t>split</w:t>
            </w:r>
            <w:r w:rsidRPr="005A742E">
              <w:rPr>
                <w:rStyle w:val="tgc"/>
                <w:rFonts w:cs="Arial"/>
                <w:color w:val="222222"/>
              </w:rPr>
              <w:t xml:space="preserve"> from </w:t>
            </w:r>
            <w:r>
              <w:rPr>
                <w:rStyle w:val="tgc"/>
                <w:rFonts w:cs="Arial"/>
                <w:color w:val="222222"/>
              </w:rPr>
              <w:t>416 and 613</w:t>
            </w:r>
          </w:p>
        </w:tc>
      </w:tr>
      <w:tr w:rsidR="00377A21" w14:paraId="44816C86" w14:textId="77777777" w:rsidTr="00977F79">
        <w:tc>
          <w:tcPr>
            <w:tcW w:w="1352" w:type="dxa"/>
          </w:tcPr>
          <w:p w14:paraId="52F69E7E" w14:textId="342D3862" w:rsidR="00377A21" w:rsidRDefault="00377A21" w:rsidP="009861E6">
            <w:pPr>
              <w:jc w:val="center"/>
            </w:pPr>
            <w:r>
              <w:t>1957</w:t>
            </w:r>
          </w:p>
        </w:tc>
        <w:tc>
          <w:tcPr>
            <w:tcW w:w="8198" w:type="dxa"/>
          </w:tcPr>
          <w:p w14:paraId="5A2B26EE" w14:textId="210C2F95" w:rsidR="00377A21" w:rsidRPr="00D04B72" w:rsidRDefault="00377A21" w:rsidP="00377A21">
            <w:pPr>
              <w:rPr>
                <w:rFonts w:cs="Arial"/>
                <w:szCs w:val="22"/>
              </w:rPr>
            </w:pPr>
            <w:r w:rsidRPr="00B91BC9">
              <w:rPr>
                <w:rStyle w:val="tgc"/>
                <w:rFonts w:cs="Arial"/>
                <w:bCs/>
                <w:color w:val="222222"/>
              </w:rPr>
              <w:t xml:space="preserve">Area Code </w:t>
            </w:r>
            <w:r>
              <w:rPr>
                <w:rStyle w:val="tgc"/>
                <w:rFonts w:cs="Arial"/>
                <w:bCs/>
                <w:color w:val="222222"/>
              </w:rPr>
              <w:t xml:space="preserve">705 is </w:t>
            </w:r>
            <w:r w:rsidRPr="00B91BC9">
              <w:rPr>
                <w:rStyle w:val="tgc"/>
                <w:rFonts w:cs="Arial"/>
                <w:bCs/>
                <w:color w:val="222222"/>
              </w:rPr>
              <w:t>split</w:t>
            </w:r>
            <w:r w:rsidRPr="005A742E">
              <w:rPr>
                <w:rStyle w:val="tgc"/>
                <w:rFonts w:cs="Arial"/>
                <w:color w:val="222222"/>
              </w:rPr>
              <w:t xml:space="preserve"> from </w:t>
            </w:r>
            <w:r>
              <w:rPr>
                <w:rStyle w:val="tgc"/>
                <w:rFonts w:cs="Arial"/>
                <w:color w:val="222222"/>
              </w:rPr>
              <w:t>519 and 613</w:t>
            </w:r>
          </w:p>
        </w:tc>
      </w:tr>
      <w:tr w:rsidR="00E10ECF" w14:paraId="10F098F1" w14:textId="77777777" w:rsidTr="00977F79">
        <w:tc>
          <w:tcPr>
            <w:tcW w:w="1352" w:type="dxa"/>
          </w:tcPr>
          <w:p w14:paraId="3AF12524" w14:textId="2D43BE6C" w:rsidR="00E10ECF" w:rsidRPr="00D04B72" w:rsidRDefault="00377A21" w:rsidP="00377A21">
            <w:pPr>
              <w:jc w:val="center"/>
            </w:pPr>
            <w:r>
              <w:t>2006</w:t>
            </w:r>
          </w:p>
        </w:tc>
        <w:tc>
          <w:tcPr>
            <w:tcW w:w="8198" w:type="dxa"/>
          </w:tcPr>
          <w:p w14:paraId="502AB1B7" w14:textId="73AA2487" w:rsidR="00E10ECF" w:rsidRPr="005A742E" w:rsidRDefault="00B30C84" w:rsidP="001843A0">
            <w:pPr>
              <w:rPr>
                <w:rFonts w:cs="Arial"/>
                <w:szCs w:val="22"/>
              </w:rPr>
            </w:pPr>
            <w:r>
              <w:t>N</w:t>
            </w:r>
            <w:r w:rsidRPr="00D72907">
              <w:t>ew area code 226 overlay of 519 southwest Ontario; mandatory ten-digit local dialling implemented in 226 &amp; 519</w:t>
            </w:r>
          </w:p>
        </w:tc>
      </w:tr>
      <w:tr w:rsidR="00E10ECF" w14:paraId="59E9AB68" w14:textId="77777777" w:rsidTr="00977F79">
        <w:tc>
          <w:tcPr>
            <w:tcW w:w="1352" w:type="dxa"/>
          </w:tcPr>
          <w:p w14:paraId="792818C2" w14:textId="7899C9A8" w:rsidR="00E10ECF" w:rsidRDefault="00E10ECF" w:rsidP="00377A21">
            <w:pPr>
              <w:jc w:val="center"/>
            </w:pPr>
            <w:r>
              <w:t>20</w:t>
            </w:r>
            <w:r w:rsidR="00377A21">
              <w:t>1</w:t>
            </w:r>
            <w:r w:rsidR="00B30C84">
              <w:t>6</w:t>
            </w:r>
          </w:p>
        </w:tc>
        <w:tc>
          <w:tcPr>
            <w:tcW w:w="8198" w:type="dxa"/>
          </w:tcPr>
          <w:p w14:paraId="124AC80F" w14:textId="13232316" w:rsidR="00E10ECF" w:rsidRPr="00BE6D4B" w:rsidRDefault="00B30C84" w:rsidP="00377A21">
            <w:pPr>
              <w:rPr>
                <w:rFonts w:cs="Arial"/>
                <w:szCs w:val="22"/>
              </w:rPr>
            </w:pPr>
            <w:r>
              <w:t>N</w:t>
            </w:r>
            <w:r w:rsidRPr="00D72907">
              <w:t xml:space="preserve">ew area code 548 overlay </w:t>
            </w:r>
            <w:r>
              <w:t xml:space="preserve">of </w:t>
            </w:r>
            <w:r w:rsidRPr="00D72907">
              <w:t xml:space="preserve">226/519 in </w:t>
            </w:r>
            <w:r w:rsidRPr="00817ABF">
              <w:t>southwest</w:t>
            </w:r>
            <w:r>
              <w:t>ern</w:t>
            </w:r>
            <w:r w:rsidRPr="00D72907">
              <w:t xml:space="preserve"> Ontario</w:t>
            </w:r>
          </w:p>
        </w:tc>
      </w:tr>
    </w:tbl>
    <w:p w14:paraId="43BD1A3C" w14:textId="77777777" w:rsidR="00E10ECF" w:rsidRDefault="00E10ECF" w:rsidP="00E10ECF"/>
    <w:p w14:paraId="15310FE0" w14:textId="77777777" w:rsidR="00F2602C" w:rsidRDefault="00F2602C" w:rsidP="00F2602C">
      <w:pPr>
        <w:rPr>
          <w:szCs w:val="22"/>
        </w:rPr>
      </w:pPr>
      <w:r>
        <w:rPr>
          <w:szCs w:val="22"/>
        </w:rPr>
        <w:t>The 226/519/548</w:t>
      </w:r>
      <w:r w:rsidRPr="00286782">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Pr="006322C1">
        <w:rPr>
          <w:szCs w:val="22"/>
        </w:rPr>
        <w:t>210 Exchange</w:t>
      </w:r>
      <w:r>
        <w:rPr>
          <w:szCs w:val="22"/>
        </w:rPr>
        <w:t xml:space="preserve"> Areas</w:t>
      </w:r>
      <w:r w:rsidRPr="006322C1">
        <w:rPr>
          <w:szCs w:val="22"/>
        </w:rPr>
        <w:t xml:space="preserve"> including the rapidly growing exchanges of Brantford, Chatham, Guelph, Hespeler, Kitchener</w:t>
      </w:r>
      <w:r w:rsidRPr="006322C1">
        <w:rPr>
          <w:szCs w:val="22"/>
        </w:rPr>
        <w:noBreakHyphen/>
        <w:t xml:space="preserve">Waterloo, London, Orangeville, Sarnia, Windsor and Woodstock, located in the southwestern part of Ontario in Canada. </w:t>
      </w:r>
    </w:p>
    <w:p w14:paraId="163ABE13" w14:textId="77777777" w:rsidR="00F2602C" w:rsidRDefault="00F2602C" w:rsidP="00F2602C"/>
    <w:p w14:paraId="669A8D22" w14:textId="77777777" w:rsidR="00F2602C" w:rsidRPr="007277DB" w:rsidRDefault="00F2602C" w:rsidP="00F2602C">
      <w:r w:rsidRPr="007277DB">
        <w:t>A list of the Exchange Areas in NPA </w:t>
      </w:r>
      <w:r>
        <w:t>226/519/548</w:t>
      </w:r>
      <w:r w:rsidRPr="007277DB">
        <w:t xml:space="preserve"> </w:t>
      </w:r>
      <w:proofErr w:type="gramStart"/>
      <w:r w:rsidRPr="007277DB">
        <w:t>is provided</w:t>
      </w:r>
      <w:proofErr w:type="gramEnd"/>
      <w:r w:rsidRPr="007277DB">
        <w:t xml:space="preserve"> in </w:t>
      </w:r>
      <w:r w:rsidRPr="001F1F59">
        <w:t xml:space="preserve">Annex B, </w:t>
      </w:r>
      <w:r w:rsidRPr="001F1F59">
        <w:fldChar w:fldCharType="begin"/>
      </w:r>
      <w:r w:rsidRPr="001F1F59">
        <w:instrText xml:space="preserve"> REF _Ref523208690 \h  \* MERGEFORMAT </w:instrText>
      </w:r>
      <w:r w:rsidRPr="001F1F59">
        <w:fldChar w:fldCharType="separate"/>
      </w:r>
      <w:r w:rsidRPr="001F1F59">
        <w:rPr>
          <w:rFonts w:cs="Arial"/>
        </w:rPr>
        <w:t xml:space="preserve">Table </w:t>
      </w:r>
      <w:r w:rsidRPr="001F1F59">
        <w:rPr>
          <w:rFonts w:cs="Arial"/>
          <w:noProof/>
        </w:rPr>
        <w:t>1</w:t>
      </w:r>
      <w:r w:rsidRPr="001F1F59">
        <w:fldChar w:fldCharType="end"/>
      </w:r>
      <w:r w:rsidRPr="001F1F59">
        <w:t>.</w:t>
      </w:r>
    </w:p>
    <w:p w14:paraId="52252DF6" w14:textId="77777777" w:rsidR="00F2602C" w:rsidRPr="00976C98" w:rsidRDefault="00F2602C" w:rsidP="00F2602C"/>
    <w:p w14:paraId="776123AF" w14:textId="77777777" w:rsidR="00F2602C" w:rsidRPr="00976C98" w:rsidRDefault="00F2602C" w:rsidP="00F2602C">
      <w:pPr>
        <w:rPr>
          <w:szCs w:val="22"/>
        </w:rPr>
      </w:pPr>
      <w:r w:rsidRPr="00976C98">
        <w:rPr>
          <w:szCs w:val="22"/>
        </w:rPr>
        <w:t xml:space="preserve">The table below provides a brief overview of recent activities leading to the development of this </w:t>
      </w:r>
      <w:r>
        <w:t>Proposal for Relief of an Overlay NPA Complex</w:t>
      </w:r>
      <w:r>
        <w:rPr>
          <w:szCs w:val="22"/>
        </w:rPr>
        <w:t xml:space="preserve"> (PROC)</w:t>
      </w:r>
      <w:r w:rsidRPr="00976C98">
        <w:rPr>
          <w:szCs w:val="22"/>
        </w:rPr>
        <w:t xml:space="preserve"> for NPA </w:t>
      </w:r>
      <w:r>
        <w:rPr>
          <w:szCs w:val="22"/>
        </w:rPr>
        <w:t>226/519/548</w:t>
      </w:r>
      <w:r w:rsidRPr="00976C98">
        <w:rPr>
          <w:szCs w:val="22"/>
        </w:rPr>
        <w:t>.</w:t>
      </w:r>
    </w:p>
    <w:p w14:paraId="415BD257" w14:textId="77777777" w:rsidR="00922920" w:rsidRPr="00976C98" w:rsidRDefault="00922920" w:rsidP="00BC245B">
      <w:pPr>
        <w:rPr>
          <w:szCs w:val="22"/>
        </w:r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F2602C" w:rsidRPr="00976C98" w14:paraId="45C851FA" w14:textId="77777777" w:rsidTr="00F2602C">
        <w:trPr>
          <w:cantSplit/>
          <w:tblHeader/>
        </w:trPr>
        <w:tc>
          <w:tcPr>
            <w:tcW w:w="2785" w:type="dxa"/>
            <w:vAlign w:val="center"/>
          </w:tcPr>
          <w:p w14:paraId="24D60844" w14:textId="77777777" w:rsidR="00F2602C" w:rsidRPr="00976C98" w:rsidRDefault="00F2602C" w:rsidP="00F2602C">
            <w:pPr>
              <w:jc w:val="center"/>
              <w:rPr>
                <w:b/>
                <w:szCs w:val="22"/>
              </w:rPr>
            </w:pPr>
            <w:r w:rsidRPr="00976C98">
              <w:rPr>
                <w:b/>
                <w:szCs w:val="22"/>
              </w:rPr>
              <w:t>Date</w:t>
            </w:r>
          </w:p>
        </w:tc>
        <w:tc>
          <w:tcPr>
            <w:tcW w:w="6755" w:type="dxa"/>
            <w:vAlign w:val="center"/>
          </w:tcPr>
          <w:p w14:paraId="4207F17E" w14:textId="77777777" w:rsidR="00F2602C" w:rsidRPr="00976C98" w:rsidRDefault="00F2602C" w:rsidP="00F2602C">
            <w:pPr>
              <w:jc w:val="center"/>
              <w:rPr>
                <w:b/>
                <w:szCs w:val="22"/>
              </w:rPr>
            </w:pPr>
            <w:r w:rsidRPr="00976C98">
              <w:rPr>
                <w:b/>
                <w:szCs w:val="22"/>
              </w:rPr>
              <w:t>Activity</w:t>
            </w:r>
          </w:p>
        </w:tc>
      </w:tr>
      <w:tr w:rsidR="00F2602C" w:rsidRPr="00976C98" w14:paraId="04B7EB01" w14:textId="77777777" w:rsidTr="00F2602C">
        <w:trPr>
          <w:cantSplit/>
        </w:trPr>
        <w:tc>
          <w:tcPr>
            <w:tcW w:w="2785" w:type="dxa"/>
            <w:vAlign w:val="center"/>
          </w:tcPr>
          <w:p w14:paraId="30FDD08B" w14:textId="77777777" w:rsidR="00F2602C" w:rsidRDefault="00F2602C" w:rsidP="00F2602C">
            <w:pPr>
              <w:jc w:val="center"/>
              <w:rPr>
                <w:szCs w:val="22"/>
              </w:rPr>
            </w:pPr>
            <w:r>
              <w:rPr>
                <w:szCs w:val="22"/>
              </w:rPr>
              <w:t>30</w:t>
            </w:r>
            <w:r w:rsidRPr="00976C98">
              <w:rPr>
                <w:szCs w:val="22"/>
              </w:rPr>
              <w:t> </w:t>
            </w:r>
            <w:r>
              <w:rPr>
                <w:szCs w:val="22"/>
              </w:rPr>
              <w:t>October</w:t>
            </w:r>
            <w:r w:rsidRPr="00976C98">
              <w:rPr>
                <w:szCs w:val="22"/>
              </w:rPr>
              <w:t> 201</w:t>
            </w:r>
            <w:r>
              <w:rPr>
                <w:szCs w:val="22"/>
              </w:rPr>
              <w:t>3</w:t>
            </w:r>
          </w:p>
        </w:tc>
        <w:tc>
          <w:tcPr>
            <w:tcW w:w="6755" w:type="dxa"/>
          </w:tcPr>
          <w:p w14:paraId="14362D7B" w14:textId="77777777" w:rsidR="00F2602C" w:rsidRDefault="00F2602C" w:rsidP="00F2602C">
            <w:pPr>
              <w:rPr>
                <w:b/>
                <w:szCs w:val="22"/>
              </w:rPr>
            </w:pPr>
            <w:r w:rsidRPr="00976C98">
              <w:rPr>
                <w:szCs w:val="22"/>
              </w:rPr>
              <w:t>In Telecom Decision CRTC 201</w:t>
            </w:r>
            <w:r>
              <w:rPr>
                <w:szCs w:val="22"/>
              </w:rPr>
              <w:t>3-575</w:t>
            </w:r>
            <w:r w:rsidRPr="00976C98">
              <w:rPr>
                <w:szCs w:val="22"/>
              </w:rPr>
              <w:t xml:space="preserve">, </w:t>
            </w:r>
            <w:r w:rsidRPr="0019657A">
              <w:rPr>
                <w:szCs w:val="22"/>
              </w:rPr>
              <w:t xml:space="preserve">the Commission determined </w:t>
            </w:r>
            <w:r>
              <w:rPr>
                <w:szCs w:val="22"/>
              </w:rPr>
              <w:t>to set</w:t>
            </w:r>
            <w:r w:rsidRPr="0031569E">
              <w:rPr>
                <w:szCs w:val="22"/>
              </w:rPr>
              <w:t xml:space="preserve"> aside area code 382 as the most suitable area</w:t>
            </w:r>
            <w:r w:rsidRPr="0019657A" w:rsidDel="003127F4">
              <w:rPr>
                <w:szCs w:val="22"/>
              </w:rPr>
              <w:t xml:space="preserve"> </w:t>
            </w:r>
            <w:r>
              <w:rPr>
                <w:szCs w:val="22"/>
              </w:rPr>
              <w:t xml:space="preserve">code </w:t>
            </w:r>
            <w:r w:rsidRPr="0031569E">
              <w:rPr>
                <w:szCs w:val="22"/>
              </w:rPr>
              <w:t xml:space="preserve">for future relief in southwestern Ontario </w:t>
            </w:r>
            <w:r w:rsidRPr="009E2C78">
              <w:rPr>
                <w:szCs w:val="22"/>
              </w:rPr>
              <w:t xml:space="preserve">NPAs </w:t>
            </w:r>
            <w:r>
              <w:rPr>
                <w:szCs w:val="22"/>
              </w:rPr>
              <w:t>226/519/548.</w:t>
            </w:r>
          </w:p>
          <w:p w14:paraId="7D7B7802" w14:textId="34D34F65" w:rsidR="00F2602C" w:rsidRPr="00243779" w:rsidRDefault="00F2602C" w:rsidP="00F2602C">
            <w:pPr>
              <w:rPr>
                <w:b/>
                <w:szCs w:val="22"/>
              </w:rPr>
            </w:pPr>
            <w:r w:rsidRPr="00834D62">
              <w:rPr>
                <w:b/>
                <w:szCs w:val="22"/>
              </w:rPr>
              <w:t xml:space="preserve">For the purposes of this document, the new NPA will be </w:t>
            </w:r>
            <w:r>
              <w:rPr>
                <w:b/>
                <w:szCs w:val="22"/>
              </w:rPr>
              <w:t>382</w:t>
            </w:r>
            <w:r w:rsidRPr="00834D62">
              <w:rPr>
                <w:b/>
                <w:szCs w:val="22"/>
              </w:rPr>
              <w:t>.</w:t>
            </w:r>
          </w:p>
        </w:tc>
      </w:tr>
      <w:tr w:rsidR="00F2602C" w:rsidRPr="00976C98" w14:paraId="7BEE04AB" w14:textId="77777777" w:rsidTr="00F2602C">
        <w:trPr>
          <w:cantSplit/>
        </w:trPr>
        <w:tc>
          <w:tcPr>
            <w:tcW w:w="2785" w:type="dxa"/>
            <w:vAlign w:val="center"/>
          </w:tcPr>
          <w:p w14:paraId="1EBF25A9" w14:textId="77777777" w:rsidR="00F2602C" w:rsidRPr="00243779" w:rsidRDefault="00F2602C" w:rsidP="00F2602C">
            <w:pPr>
              <w:jc w:val="center"/>
              <w:rPr>
                <w:szCs w:val="22"/>
              </w:rPr>
            </w:pPr>
            <w:r w:rsidRPr="00243779">
              <w:rPr>
                <w:szCs w:val="22"/>
              </w:rPr>
              <w:t>23 February 2021</w:t>
            </w:r>
          </w:p>
        </w:tc>
        <w:tc>
          <w:tcPr>
            <w:tcW w:w="6755" w:type="dxa"/>
          </w:tcPr>
          <w:p w14:paraId="261482E3" w14:textId="747EB600" w:rsidR="00F2602C" w:rsidRPr="00991D63" w:rsidRDefault="00F2602C" w:rsidP="00F2602C">
            <w:pPr>
              <w:rPr>
                <w:szCs w:val="22"/>
              </w:rPr>
            </w:pPr>
            <w:r w:rsidRPr="0033052F">
              <w:rPr>
                <w:szCs w:val="22"/>
              </w:rPr>
              <w:t>The CNA published the J</w:t>
            </w:r>
            <w:r>
              <w:rPr>
                <w:szCs w:val="22"/>
              </w:rPr>
              <w:t>anuar</w:t>
            </w:r>
            <w:r w:rsidRPr="0033052F">
              <w:rPr>
                <w:szCs w:val="22"/>
              </w:rPr>
              <w:t>y 20</w:t>
            </w:r>
            <w:r>
              <w:rPr>
                <w:szCs w:val="22"/>
              </w:rPr>
              <w:t>21</w:t>
            </w:r>
            <w:r w:rsidRPr="0033052F">
              <w:rPr>
                <w:szCs w:val="22"/>
              </w:rPr>
              <w:t xml:space="preserve"> R-NRUF results, which indicated that the P</w:t>
            </w:r>
            <w:r>
              <w:rPr>
                <w:szCs w:val="22"/>
              </w:rPr>
              <w:t xml:space="preserve">rojected </w:t>
            </w:r>
            <w:r w:rsidRPr="0033052F">
              <w:rPr>
                <w:szCs w:val="22"/>
              </w:rPr>
              <w:t>E</w:t>
            </w:r>
            <w:r>
              <w:rPr>
                <w:szCs w:val="22"/>
              </w:rPr>
              <w:t xml:space="preserve">xhaust </w:t>
            </w:r>
            <w:r w:rsidRPr="0033052F">
              <w:rPr>
                <w:szCs w:val="22"/>
              </w:rPr>
              <w:t>D</w:t>
            </w:r>
            <w:r>
              <w:rPr>
                <w:szCs w:val="22"/>
              </w:rPr>
              <w:t>ate (PED)</w:t>
            </w:r>
            <w:r w:rsidRPr="0033052F">
              <w:rPr>
                <w:szCs w:val="22"/>
              </w:rPr>
              <w:t xml:space="preserve"> had advanced to </w:t>
            </w:r>
            <w:r>
              <w:rPr>
                <w:szCs w:val="22"/>
              </w:rPr>
              <w:t xml:space="preserve">July </w:t>
            </w:r>
            <w:r w:rsidRPr="0033052F">
              <w:rPr>
                <w:szCs w:val="22"/>
              </w:rPr>
              <w:t>202</w:t>
            </w:r>
            <w:r>
              <w:rPr>
                <w:szCs w:val="22"/>
              </w:rPr>
              <w:t>4</w:t>
            </w:r>
            <w:r w:rsidRPr="0033052F">
              <w:rPr>
                <w:szCs w:val="22"/>
              </w:rPr>
              <w:t>.</w:t>
            </w:r>
          </w:p>
        </w:tc>
      </w:tr>
      <w:tr w:rsidR="00F2602C" w:rsidRPr="00976C98" w14:paraId="15009014" w14:textId="77777777" w:rsidTr="00F2602C">
        <w:trPr>
          <w:cantSplit/>
        </w:trPr>
        <w:tc>
          <w:tcPr>
            <w:tcW w:w="2785" w:type="dxa"/>
            <w:vAlign w:val="center"/>
          </w:tcPr>
          <w:p w14:paraId="75361BE3" w14:textId="77777777" w:rsidR="00F2602C" w:rsidRDefault="00F2602C" w:rsidP="00F2602C">
            <w:pPr>
              <w:jc w:val="center"/>
              <w:rPr>
                <w:szCs w:val="22"/>
                <w:highlight w:val="yellow"/>
              </w:rPr>
            </w:pPr>
            <w:r w:rsidRPr="00826274">
              <w:rPr>
                <w:szCs w:val="22"/>
              </w:rPr>
              <w:lastRenderedPageBreak/>
              <w:t>30 July 2021</w:t>
            </w:r>
          </w:p>
        </w:tc>
        <w:tc>
          <w:tcPr>
            <w:tcW w:w="6755" w:type="dxa"/>
          </w:tcPr>
          <w:p w14:paraId="37D8D8C3" w14:textId="77777777" w:rsidR="00F2602C" w:rsidRPr="0033052F" w:rsidRDefault="00F2602C" w:rsidP="00F2602C">
            <w:pPr>
              <w:rPr>
                <w:szCs w:val="22"/>
              </w:rPr>
            </w:pPr>
            <w:proofErr w:type="gramStart"/>
            <w:r w:rsidRPr="00976C98">
              <w:rPr>
                <w:szCs w:val="22"/>
              </w:rPr>
              <w:t>The CRTC released Telecom Notice of Consultation CRTC</w:t>
            </w:r>
            <w:r>
              <w:t> </w:t>
            </w:r>
            <w:r w:rsidRPr="00976C98">
              <w:rPr>
                <w:szCs w:val="22"/>
              </w:rPr>
              <w:t>20</w:t>
            </w:r>
            <w:r>
              <w:rPr>
                <w:szCs w:val="22"/>
              </w:rPr>
              <w:t>21</w:t>
            </w:r>
            <w:r>
              <w:rPr>
                <w:szCs w:val="22"/>
              </w:rPr>
              <w:noBreakHyphen/>
              <w:t>245</w:t>
            </w:r>
            <w:r w:rsidRPr="00976C98">
              <w:rPr>
                <w:szCs w:val="22"/>
              </w:rPr>
              <w:t xml:space="preserve">- </w:t>
            </w:r>
            <w:r w:rsidRPr="009640F4">
              <w:rPr>
                <w:i/>
                <w:iCs/>
                <w:szCs w:val="22"/>
              </w:rPr>
              <w:t xml:space="preserve">Establishment of a CISC ad hoc committee for relief planning for area codes </w:t>
            </w:r>
            <w:r>
              <w:rPr>
                <w:i/>
                <w:iCs/>
                <w:szCs w:val="22"/>
              </w:rPr>
              <w:t>226, 519</w:t>
            </w:r>
            <w:r w:rsidRPr="009640F4">
              <w:rPr>
                <w:i/>
                <w:iCs/>
                <w:szCs w:val="22"/>
              </w:rPr>
              <w:t xml:space="preserve"> and </w:t>
            </w:r>
            <w:r>
              <w:rPr>
                <w:i/>
                <w:iCs/>
                <w:szCs w:val="22"/>
              </w:rPr>
              <w:t>548</w:t>
            </w:r>
            <w:r w:rsidRPr="009640F4">
              <w:rPr>
                <w:i/>
                <w:iCs/>
                <w:szCs w:val="22"/>
              </w:rPr>
              <w:t xml:space="preserve"> in </w:t>
            </w:r>
            <w:r>
              <w:rPr>
                <w:rStyle w:val="Accentuation"/>
              </w:rPr>
              <w:t xml:space="preserve">southwestern Ontario </w:t>
            </w:r>
            <w:r>
              <w:rPr>
                <w:i/>
                <w:iCs/>
                <w:szCs w:val="22"/>
              </w:rPr>
              <w:t>in</w:t>
            </w:r>
            <w:r w:rsidRPr="009640F4">
              <w:rPr>
                <w:szCs w:val="22"/>
              </w:rPr>
              <w:t xml:space="preserve"> which</w:t>
            </w:r>
            <w:r>
              <w:t xml:space="preserve"> the CRTC announced</w:t>
            </w:r>
            <w:r w:rsidRPr="009640F4">
              <w:t xml:space="preserve"> the establishment of a CRTC Interconnection Steering Committee ad hoc </w:t>
            </w:r>
            <w:r>
              <w:t>R</w:t>
            </w:r>
            <w:r w:rsidRPr="009640F4">
              <w:t xml:space="preserve">elief </w:t>
            </w:r>
            <w:r>
              <w:t>P</w:t>
            </w:r>
            <w:r w:rsidRPr="009640F4">
              <w:t xml:space="preserve">lanning </w:t>
            </w:r>
            <w:r>
              <w:t>C</w:t>
            </w:r>
            <w:r w:rsidRPr="009640F4">
              <w:t xml:space="preserve">ommittee (RPC) to examine options and make recommendations for providing numbering relief to area codes </w:t>
            </w:r>
            <w:r w:rsidRPr="00243779">
              <w:rPr>
                <w:szCs w:val="22"/>
              </w:rPr>
              <w:t xml:space="preserve">226, 519 and 548 </w:t>
            </w:r>
            <w:r w:rsidRPr="00BE58FF">
              <w:t xml:space="preserve">in </w:t>
            </w:r>
            <w:r w:rsidRPr="00243779">
              <w:rPr>
                <w:rStyle w:val="Accentuation"/>
                <w:i w:val="0"/>
              </w:rPr>
              <w:t>southwestern Ontario</w:t>
            </w:r>
            <w:r w:rsidRPr="00695697">
              <w:t>.</w:t>
            </w:r>
            <w:proofErr w:type="gramEnd"/>
          </w:p>
        </w:tc>
      </w:tr>
      <w:tr w:rsidR="00F2602C" w:rsidRPr="00976C98" w14:paraId="0E686F9A" w14:textId="77777777" w:rsidTr="00F2602C">
        <w:trPr>
          <w:cantSplit/>
        </w:trPr>
        <w:tc>
          <w:tcPr>
            <w:tcW w:w="2785" w:type="dxa"/>
            <w:vAlign w:val="center"/>
          </w:tcPr>
          <w:p w14:paraId="51A3FD92" w14:textId="77777777" w:rsidR="00F2602C" w:rsidRPr="00C65406" w:rsidRDefault="00F2602C" w:rsidP="00F2602C">
            <w:pPr>
              <w:jc w:val="center"/>
              <w:rPr>
                <w:szCs w:val="22"/>
                <w:highlight w:val="yellow"/>
              </w:rPr>
            </w:pPr>
            <w:r>
              <w:rPr>
                <w:szCs w:val="22"/>
              </w:rPr>
              <w:t>19 August</w:t>
            </w:r>
            <w:r w:rsidRPr="005C16DD">
              <w:rPr>
                <w:szCs w:val="22"/>
              </w:rPr>
              <w:t> 202</w:t>
            </w:r>
            <w:r>
              <w:rPr>
                <w:szCs w:val="22"/>
              </w:rPr>
              <w:t>1</w:t>
            </w:r>
          </w:p>
        </w:tc>
        <w:tc>
          <w:tcPr>
            <w:tcW w:w="6755" w:type="dxa"/>
          </w:tcPr>
          <w:p w14:paraId="1B43AD9F" w14:textId="035E74F8" w:rsidR="00F2602C" w:rsidRPr="00991D63" w:rsidRDefault="00F2602C" w:rsidP="00F2602C">
            <w:pPr>
              <w:rPr>
                <w:szCs w:val="22"/>
              </w:rPr>
            </w:pPr>
            <w:r w:rsidRPr="0033052F">
              <w:rPr>
                <w:szCs w:val="22"/>
              </w:rPr>
              <w:t>The CNA published the July 20</w:t>
            </w:r>
            <w:r>
              <w:rPr>
                <w:szCs w:val="22"/>
              </w:rPr>
              <w:t>21</w:t>
            </w:r>
            <w:r w:rsidRPr="0033052F">
              <w:rPr>
                <w:szCs w:val="22"/>
              </w:rPr>
              <w:t xml:space="preserve"> R-NRUF results, which indicated that the PED </w:t>
            </w:r>
            <w:proofErr w:type="gramStart"/>
            <w:r w:rsidRPr="0033052F">
              <w:rPr>
                <w:szCs w:val="22"/>
              </w:rPr>
              <w:t xml:space="preserve">had </w:t>
            </w:r>
            <w:r>
              <w:rPr>
                <w:szCs w:val="22"/>
              </w:rPr>
              <w:t>been deferred</w:t>
            </w:r>
            <w:proofErr w:type="gramEnd"/>
            <w:r w:rsidRPr="0033052F">
              <w:rPr>
                <w:szCs w:val="22"/>
              </w:rPr>
              <w:t xml:space="preserve"> </w:t>
            </w:r>
            <w:r>
              <w:rPr>
                <w:szCs w:val="22"/>
              </w:rPr>
              <w:t xml:space="preserve">by 1 month </w:t>
            </w:r>
            <w:r w:rsidRPr="0033052F">
              <w:rPr>
                <w:szCs w:val="22"/>
              </w:rPr>
              <w:t xml:space="preserve">to </w:t>
            </w:r>
            <w:r>
              <w:rPr>
                <w:szCs w:val="22"/>
              </w:rPr>
              <w:t xml:space="preserve">August </w:t>
            </w:r>
            <w:r w:rsidRPr="0033052F">
              <w:rPr>
                <w:szCs w:val="22"/>
              </w:rPr>
              <w:t>202</w:t>
            </w:r>
            <w:r>
              <w:rPr>
                <w:szCs w:val="22"/>
              </w:rPr>
              <w:t>4</w:t>
            </w:r>
            <w:r w:rsidRPr="0033052F">
              <w:rPr>
                <w:szCs w:val="22"/>
              </w:rPr>
              <w:t>.</w:t>
            </w:r>
          </w:p>
        </w:tc>
      </w:tr>
      <w:tr w:rsidR="00F2602C" w:rsidRPr="00976C98" w14:paraId="7BC9FE5B" w14:textId="77777777" w:rsidTr="00F2602C">
        <w:trPr>
          <w:cantSplit/>
        </w:trPr>
        <w:tc>
          <w:tcPr>
            <w:tcW w:w="2785" w:type="dxa"/>
            <w:vAlign w:val="center"/>
          </w:tcPr>
          <w:p w14:paraId="578E1B52" w14:textId="77777777" w:rsidR="00F2602C" w:rsidRPr="00991D63" w:rsidRDefault="00F2602C" w:rsidP="00F2602C">
            <w:pPr>
              <w:jc w:val="center"/>
              <w:rPr>
                <w:szCs w:val="22"/>
              </w:rPr>
            </w:pPr>
            <w:r w:rsidRPr="00677058">
              <w:rPr>
                <w:szCs w:val="22"/>
              </w:rPr>
              <w:t>17 September 2021</w:t>
            </w:r>
          </w:p>
        </w:tc>
        <w:tc>
          <w:tcPr>
            <w:tcW w:w="6755" w:type="dxa"/>
          </w:tcPr>
          <w:p w14:paraId="01BAF15C" w14:textId="77777777" w:rsidR="00F2602C" w:rsidRPr="003261C5" w:rsidRDefault="00F2602C" w:rsidP="00F2602C">
            <w:pPr>
              <w:rPr>
                <w:szCs w:val="22"/>
              </w:rPr>
            </w:pPr>
            <w:r w:rsidRPr="00991D63">
              <w:rPr>
                <w:szCs w:val="22"/>
              </w:rPr>
              <w:t xml:space="preserve">The CNA </w:t>
            </w:r>
            <w:r w:rsidRPr="003261C5">
              <w:rPr>
                <w:szCs w:val="22"/>
              </w:rPr>
              <w:t>issue</w:t>
            </w:r>
            <w:r>
              <w:rPr>
                <w:szCs w:val="22"/>
              </w:rPr>
              <w:t>d</w:t>
            </w:r>
            <w:r w:rsidRPr="003261C5">
              <w:rPr>
                <w:szCs w:val="22"/>
              </w:rPr>
              <w:t xml:space="preserve"> the PROC.</w:t>
            </w:r>
          </w:p>
        </w:tc>
      </w:tr>
    </w:tbl>
    <w:p w14:paraId="0C6ADC0D" w14:textId="77777777" w:rsidR="00146193" w:rsidRPr="00976C98" w:rsidRDefault="00146193" w:rsidP="00BC245B">
      <w:pPr>
        <w:rPr>
          <w:szCs w:val="22"/>
        </w:rPr>
      </w:pPr>
    </w:p>
    <w:p w14:paraId="2D08CE83" w14:textId="45337317" w:rsidR="000C6C26" w:rsidRPr="00976C98" w:rsidRDefault="000C6C26" w:rsidP="000C6C26">
      <w:pPr>
        <w:rPr>
          <w:szCs w:val="22"/>
        </w:rPr>
      </w:pPr>
      <w:r w:rsidRPr="00D449DA">
        <w:rPr>
          <w:szCs w:val="22"/>
        </w:rPr>
        <w:t xml:space="preserve">This </w:t>
      </w:r>
      <w:r w:rsidR="00AE50AB">
        <w:rPr>
          <w:szCs w:val="22"/>
        </w:rPr>
        <w:t>Planning Document</w:t>
      </w:r>
      <w:r w:rsidR="00AE50AB" w:rsidRPr="00D449DA">
        <w:rPr>
          <w:szCs w:val="22"/>
        </w:rPr>
        <w:t xml:space="preserve"> </w:t>
      </w:r>
      <w:proofErr w:type="gramStart"/>
      <w:r w:rsidRPr="00D449DA">
        <w:rPr>
          <w:szCs w:val="22"/>
        </w:rPr>
        <w:t>is prepared</w:t>
      </w:r>
      <w:proofErr w:type="gramEnd"/>
      <w:r w:rsidRPr="00D449DA">
        <w:rPr>
          <w:szCs w:val="22"/>
        </w:rPr>
        <w:t xml:space="preserve"> by the </w:t>
      </w:r>
      <w:r w:rsidR="00AE50AB">
        <w:rPr>
          <w:szCs w:val="22"/>
        </w:rPr>
        <w:t>RPC</w:t>
      </w:r>
      <w:r w:rsidR="00AE50AB" w:rsidRPr="00976C98">
        <w:rPr>
          <w:szCs w:val="22"/>
        </w:rPr>
        <w:t xml:space="preserve"> </w:t>
      </w:r>
      <w:r w:rsidRPr="00976C98">
        <w:rPr>
          <w:szCs w:val="22"/>
        </w:rPr>
        <w:t xml:space="preserve">in accordance with </w:t>
      </w:r>
      <w:r w:rsidRPr="006C6509">
        <w:rPr>
          <w:szCs w:val="22"/>
        </w:rPr>
        <w:t>Telecom Notice of Consultation CRTC </w:t>
      </w:r>
      <w:r w:rsidR="00934138" w:rsidRPr="006C6509">
        <w:rPr>
          <w:szCs w:val="22"/>
        </w:rPr>
        <w:t>2018</w:t>
      </w:r>
      <w:r w:rsidR="00934138" w:rsidRPr="006C6509">
        <w:rPr>
          <w:szCs w:val="22"/>
        </w:rPr>
        <w:noBreakHyphen/>
      </w:r>
      <w:r w:rsidR="006C6509" w:rsidRPr="006C6509">
        <w:rPr>
          <w:szCs w:val="22"/>
        </w:rPr>
        <w:t>409</w:t>
      </w:r>
      <w:r w:rsidR="00024682" w:rsidRPr="006C6509">
        <w:rPr>
          <w:szCs w:val="22"/>
        </w:rPr>
        <w:t xml:space="preserve"> </w:t>
      </w:r>
      <w:r w:rsidRPr="006C6509">
        <w:rPr>
          <w:szCs w:val="22"/>
        </w:rPr>
        <w:t>and</w:t>
      </w:r>
      <w:r w:rsidRPr="00976C98">
        <w:rPr>
          <w:szCs w:val="22"/>
        </w:rPr>
        <w:t xml:space="preserve"> the </w:t>
      </w:r>
      <w:r w:rsidRPr="00976C98">
        <w:rPr>
          <w:i/>
          <w:szCs w:val="22"/>
        </w:rPr>
        <w:t>Canadian NPA Relief Planning Guideline</w:t>
      </w:r>
      <w:r w:rsidRPr="00976C98">
        <w:rPr>
          <w:szCs w:val="22"/>
        </w:rPr>
        <w:t xml:space="preserve">, </w:t>
      </w:r>
      <w:r w:rsidR="00035213" w:rsidRPr="00976C98">
        <w:rPr>
          <w:szCs w:val="22"/>
        </w:rPr>
        <w:t xml:space="preserve">Version </w:t>
      </w:r>
      <w:r w:rsidR="00035213">
        <w:rPr>
          <w:szCs w:val="22"/>
        </w:rPr>
        <w:t>7</w:t>
      </w:r>
      <w:r w:rsidR="00035213" w:rsidRPr="00976C98">
        <w:rPr>
          <w:szCs w:val="22"/>
        </w:rPr>
        <w:t>.0 dated 2</w:t>
      </w:r>
      <w:r w:rsidR="00035213">
        <w:rPr>
          <w:szCs w:val="22"/>
        </w:rPr>
        <w:t>9</w:t>
      </w:r>
      <w:r w:rsidR="00035213" w:rsidRPr="00976C98">
        <w:rPr>
          <w:szCs w:val="22"/>
        </w:rPr>
        <w:t> </w:t>
      </w:r>
      <w:r w:rsidR="00035213">
        <w:rPr>
          <w:szCs w:val="22"/>
        </w:rPr>
        <w:t>January</w:t>
      </w:r>
      <w:r w:rsidR="00035213" w:rsidRPr="00976C98">
        <w:rPr>
          <w:szCs w:val="22"/>
        </w:rPr>
        <w:t> 201</w:t>
      </w:r>
      <w:r w:rsidR="00035213">
        <w:rPr>
          <w:szCs w:val="22"/>
        </w:rPr>
        <w:t>9</w:t>
      </w:r>
      <w:r w:rsidR="00035213" w:rsidRPr="00976C98">
        <w:rPr>
          <w:szCs w:val="22"/>
        </w:rPr>
        <w:t xml:space="preserve"> (the Guideline)</w:t>
      </w:r>
      <w:r w:rsidRPr="00976C98">
        <w:rPr>
          <w:szCs w:val="22"/>
        </w:rPr>
        <w:t xml:space="preserve">. A copy of the Guideline is available from the Canadian Radio-Television and Telecommunications Commission (CRTC), CRTC Interconnection Steering Committee (CISC), Canadian Steering Committee on Numbering (CSCN) guidelines web page at: </w:t>
      </w:r>
      <w:hyperlink r:id="rId15" w:history="1">
        <w:r w:rsidR="00035213" w:rsidRPr="002F602D">
          <w:rPr>
            <w:rStyle w:val="Lienhypertexte"/>
          </w:rPr>
          <w:t>https://crtc.gc.ca/cisc/eng/cisf3fg.htm</w:t>
        </w:r>
      </w:hyperlink>
      <w:r w:rsidRPr="00976C98">
        <w:rPr>
          <w:szCs w:val="22"/>
        </w:rPr>
        <w:t>.</w:t>
      </w:r>
    </w:p>
    <w:p w14:paraId="45E74D88" w14:textId="77777777" w:rsidR="000C6C26" w:rsidRPr="00976C98" w:rsidRDefault="000C6C26" w:rsidP="000C6C26">
      <w:pPr>
        <w:rPr>
          <w:szCs w:val="22"/>
        </w:rPr>
      </w:pPr>
    </w:p>
    <w:p w14:paraId="5596415B" w14:textId="77777777" w:rsidR="000C6C26" w:rsidRPr="00976C98" w:rsidRDefault="000C6C26" w:rsidP="000C6C26">
      <w:pPr>
        <w:rPr>
          <w:szCs w:val="22"/>
        </w:rPr>
      </w:pPr>
      <w:r w:rsidRPr="00976C98">
        <w:rPr>
          <w:szCs w:val="22"/>
        </w:rPr>
        <w:t>The objective of the NPA Relief Planning process is to ensure that CO Codes and telephone numbers are always available for use by TSPs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 xml:space="preserve">It is very important </w:t>
      </w:r>
      <w:proofErr w:type="gramStart"/>
      <w:r w:rsidRPr="00976C98">
        <w:rPr>
          <w:szCs w:val="22"/>
        </w:rPr>
        <w:t>to closely monitor</w:t>
      </w:r>
      <w:proofErr w:type="gramEnd"/>
      <w:r w:rsidRPr="00976C98">
        <w:rPr>
          <w:szCs w:val="22"/>
        </w:rPr>
        <w:t xml:space="preserve">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1EB9820A" w:rsidR="000C6C26" w:rsidRDefault="00C426A8" w:rsidP="000C6C26">
      <w:pPr>
        <w:rPr>
          <w:szCs w:val="22"/>
        </w:rPr>
      </w:pPr>
      <w:r>
        <w:rPr>
          <w:szCs w:val="22"/>
        </w:rPr>
        <w:t xml:space="preserve">In this </w:t>
      </w:r>
      <w:r w:rsidR="00AE50AB">
        <w:rPr>
          <w:szCs w:val="22"/>
        </w:rPr>
        <w:t>PD</w:t>
      </w:r>
      <w:r>
        <w:rPr>
          <w:szCs w:val="22"/>
        </w:rPr>
        <w:t xml:space="preserve">, a single option </w:t>
      </w:r>
      <w:proofErr w:type="gramStart"/>
      <w:r>
        <w:rPr>
          <w:szCs w:val="22"/>
        </w:rPr>
        <w:t>is identified</w:t>
      </w:r>
      <w:proofErr w:type="gramEnd"/>
      <w:r w:rsidR="000C6C26" w:rsidRPr="00976C98">
        <w:rPr>
          <w:szCs w:val="22"/>
        </w:rPr>
        <w:t xml:space="preserve"> for providing NPA relief in the </w:t>
      </w:r>
      <w:r w:rsidR="00D6212C" w:rsidRPr="00976C98">
        <w:rPr>
          <w:szCs w:val="22"/>
        </w:rPr>
        <w:t>NPA </w:t>
      </w:r>
      <w:r w:rsidR="00F2602C">
        <w:rPr>
          <w:szCs w:val="22"/>
        </w:rPr>
        <w:t>226/519/548</w:t>
      </w:r>
      <w:r w:rsidR="000C6C26" w:rsidRPr="00976C98">
        <w:rPr>
          <w:szCs w:val="22"/>
        </w:rPr>
        <w:t xml:space="preserve"> geographic area. Given the magnitude of this undertaking, intercompany commitment and co</w:t>
      </w:r>
      <w:r w:rsidR="00275AFC" w:rsidRPr="00976C98">
        <w:rPr>
          <w:szCs w:val="22"/>
        </w:rPr>
        <w:noBreakHyphen/>
      </w:r>
      <w:r w:rsidR="000C6C26" w:rsidRPr="00976C98">
        <w:rPr>
          <w:szCs w:val="22"/>
        </w:rPr>
        <w:t>operation are essential throughout the planning, provisioning and implementation stages of the introduction of a new NPA.</w:t>
      </w:r>
    </w:p>
    <w:p w14:paraId="3A9DD95A" w14:textId="77777777" w:rsidR="009D556C" w:rsidRPr="00976C98" w:rsidRDefault="009D556C" w:rsidP="000C6C26">
      <w:pPr>
        <w:rPr>
          <w:szCs w:val="22"/>
        </w:rPr>
      </w:pPr>
    </w:p>
    <w:p w14:paraId="2DFDB697" w14:textId="77777777" w:rsidR="000C6C26" w:rsidRPr="00976C98" w:rsidRDefault="000C6C26" w:rsidP="000C6C26">
      <w:pPr>
        <w:pStyle w:val="Titre1"/>
      </w:pPr>
      <w:bookmarkStart w:id="8" w:name="_Toc454944931"/>
      <w:bookmarkStart w:id="9" w:name="_Toc514833002"/>
      <w:bookmarkStart w:id="10" w:name="_Toc66444648"/>
      <w:r w:rsidRPr="00976C98">
        <w:t>NPA RELIEF PLANNING PROCESS</w:t>
      </w:r>
      <w:bookmarkEnd w:id="8"/>
      <w:bookmarkEnd w:id="9"/>
      <w:bookmarkEnd w:id="10"/>
    </w:p>
    <w:p w14:paraId="79528E6D" w14:textId="77777777" w:rsidR="000C6C26" w:rsidRPr="00976C98" w:rsidRDefault="000C6C26" w:rsidP="000C6C26">
      <w:pPr>
        <w:rPr>
          <w:szCs w:val="22"/>
        </w:rPr>
      </w:pPr>
    </w:p>
    <w:p w14:paraId="6F2EE80D" w14:textId="420B8F69" w:rsidR="000C6C26" w:rsidRDefault="000C6C26" w:rsidP="000C6C26">
      <w:pPr>
        <w:rPr>
          <w:szCs w:val="22"/>
        </w:rPr>
      </w:pPr>
      <w:r w:rsidRPr="00976C98">
        <w:rPr>
          <w:szCs w:val="22"/>
        </w:rPr>
        <w:t>The NPA Relief Planning process and the roles of the participants (</w:t>
      </w:r>
      <w:r w:rsidR="00917C8C" w:rsidRPr="00976C98">
        <w:rPr>
          <w:szCs w:val="22"/>
        </w:rPr>
        <w:t>i.e.</w:t>
      </w:r>
      <w:r w:rsidR="00E8036E">
        <w:rPr>
          <w:szCs w:val="22"/>
        </w:rPr>
        <w:t>,</w:t>
      </w:r>
      <w:r w:rsidR="00917C8C" w:rsidRPr="00976C98">
        <w:rPr>
          <w:szCs w:val="22"/>
        </w:rPr>
        <w:t xml:space="preserve"> </w:t>
      </w:r>
      <w:r w:rsidRPr="00976C98">
        <w:rPr>
          <w:szCs w:val="22"/>
        </w:rPr>
        <w:t xml:space="preserve">CRTC, </w:t>
      </w:r>
      <w:r w:rsidR="00142791">
        <w:rPr>
          <w:szCs w:val="22"/>
        </w:rPr>
        <w:t>CNA</w:t>
      </w:r>
      <w:r w:rsidRPr="00976C98">
        <w:rPr>
          <w:szCs w:val="22"/>
        </w:rPr>
        <w:t>, CISC, Relief Planning Committee (RPC) participants</w:t>
      </w:r>
      <w:r w:rsidR="000B2AA1" w:rsidRPr="00976C98">
        <w:rPr>
          <w:szCs w:val="22"/>
        </w:rPr>
        <w:t xml:space="preserve"> and</w:t>
      </w:r>
      <w:r w:rsidRPr="00976C98">
        <w:rPr>
          <w:szCs w:val="22"/>
        </w:rPr>
        <w:t xml:space="preserve"> Interested Parties) for NPA Relief Planning </w:t>
      </w:r>
      <w:proofErr w:type="gramStart"/>
      <w:r w:rsidRPr="00976C98">
        <w:rPr>
          <w:szCs w:val="22"/>
        </w:rPr>
        <w:t>are identified</w:t>
      </w:r>
      <w:proofErr w:type="gramEnd"/>
      <w:r w:rsidRPr="00976C98">
        <w:rPr>
          <w:szCs w:val="22"/>
        </w:rPr>
        <w:t xml:space="preserve"> in the Guideline.</w:t>
      </w:r>
    </w:p>
    <w:p w14:paraId="50898529" w14:textId="77777777" w:rsidR="003105B1" w:rsidRPr="00976C98" w:rsidRDefault="003105B1" w:rsidP="000C6C26">
      <w:pPr>
        <w:rPr>
          <w:szCs w:val="22"/>
        </w:rPr>
      </w:pPr>
    </w:p>
    <w:p w14:paraId="1F360AEB" w14:textId="4B22E5BF" w:rsidR="00D449DA" w:rsidRPr="003F6DCE" w:rsidRDefault="000C6C26" w:rsidP="00D449DA">
      <w:r w:rsidRPr="00976C98">
        <w:rPr>
          <w:szCs w:val="22"/>
        </w:rPr>
        <w:t xml:space="preserve">To increase public awareness and participation in the NPA Relief Planning process, the CRTC has determined that NPA RPCs </w:t>
      </w:r>
      <w:proofErr w:type="gramStart"/>
      <w:r w:rsidRPr="00976C98">
        <w:rPr>
          <w:szCs w:val="22"/>
        </w:rPr>
        <w:t>will be established</w:t>
      </w:r>
      <w:proofErr w:type="gramEnd"/>
      <w:r w:rsidRPr="00976C98">
        <w:rPr>
          <w:szCs w:val="22"/>
        </w:rPr>
        <w:t xml:space="preserve"> as ad hoc committees of the CISC. Generally, a separate ad hoc committee </w:t>
      </w:r>
      <w:proofErr w:type="gramStart"/>
      <w:r w:rsidRPr="00976C98">
        <w:rPr>
          <w:szCs w:val="22"/>
        </w:rPr>
        <w:t>is created</w:t>
      </w:r>
      <w:proofErr w:type="gramEnd"/>
      <w:r w:rsidRPr="00976C98">
        <w:rPr>
          <w:szCs w:val="22"/>
        </w:rPr>
        <w:t xml:space="preserve">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E8036E">
        <w:rPr>
          <w:i/>
          <w:szCs w:val="22"/>
        </w:rPr>
        <w:t>CISC Administrative Guidelines</w:t>
      </w:r>
      <w:r w:rsidRPr="00976C98">
        <w:rPr>
          <w:szCs w:val="22"/>
        </w:rPr>
        <w:t xml:space="preserve"> which are available from the CRTC website at: </w:t>
      </w:r>
      <w:hyperlink r:id="rId16" w:history="1">
        <w:hyperlink r:id="rId17" w:history="1">
          <w:r w:rsidR="00D449DA" w:rsidRPr="004477A0">
            <w:rPr>
              <w:rStyle w:val="Lienhypertexte"/>
              <w:color w:val="0070C0"/>
              <w:szCs w:val="22"/>
            </w:rPr>
            <w:t>http://www.crtc.gc.ca/cisc/eng/cag.htm</w:t>
          </w:r>
        </w:hyperlink>
      </w:hyperlink>
      <w:r w:rsidR="003B7C6E">
        <w:rPr>
          <w:rStyle w:val="Lienhypertexte"/>
        </w:rPr>
        <w:t>.</w:t>
      </w:r>
    </w:p>
    <w:p w14:paraId="2AF73B3F" w14:textId="266AFB87" w:rsidR="000C6C26" w:rsidRPr="00976C98" w:rsidRDefault="000C6C26" w:rsidP="00C426A8">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w:t>
      </w:r>
      <w:proofErr w:type="gramStart"/>
      <w:r w:rsidRPr="00976C98">
        <w:rPr>
          <w:szCs w:val="22"/>
        </w:rPr>
        <w:t>is conducted</w:t>
      </w:r>
      <w:proofErr w:type="gramEnd"/>
      <w:r w:rsidRPr="00976C98">
        <w:rPr>
          <w:szCs w:val="22"/>
        </w:rPr>
        <w:t xml:space="preserve">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w:t>
      </w:r>
      <w:r w:rsidRPr="00976C98">
        <w:rPr>
          <w:szCs w:val="22"/>
        </w:rPr>
        <w:lastRenderedPageBreak/>
        <w:t>and the Relief Implementation Plan (RIP) developed and submitted by the RPC to the CRTC via the CISC process.</w:t>
      </w:r>
    </w:p>
    <w:p w14:paraId="67874DEE" w14:textId="77777777" w:rsidR="000C6C26" w:rsidRPr="00976C98" w:rsidRDefault="000C6C26" w:rsidP="000C6C26">
      <w:pPr>
        <w:rPr>
          <w:szCs w:val="22"/>
        </w:rPr>
      </w:pPr>
    </w:p>
    <w:p w14:paraId="74CB89D5" w14:textId="77777777" w:rsidR="00D96DC3" w:rsidRDefault="00D96DC3" w:rsidP="00D96DC3">
      <w:pPr>
        <w:rPr>
          <w:rFonts w:cs="Arial"/>
          <w:szCs w:val="22"/>
        </w:rPr>
      </w:pPr>
      <w:r>
        <w:rPr>
          <w:rFonts w:cs="Arial"/>
          <w:szCs w:val="22"/>
        </w:rPr>
        <w:t xml:space="preserve">Section 7.1.6 of the </w:t>
      </w:r>
      <w:r>
        <w:rPr>
          <w:rFonts w:cs="Arial"/>
          <w:i/>
          <w:szCs w:val="22"/>
        </w:rPr>
        <w:t>Canadian NPA Relief Planning Guideline</w:t>
      </w:r>
      <w:r>
        <w:rPr>
          <w:rFonts w:cs="Arial"/>
          <w:szCs w:val="22"/>
        </w:rPr>
        <w:t xml:space="preserve"> requires the CNA to create and maintain a distribution list of parties who may be interested in participating in the RPC and to provide them with advance notice of the initial RPC meeting and the release of a PROC.</w:t>
      </w:r>
    </w:p>
    <w:p w14:paraId="5019DC7F" w14:textId="77777777" w:rsidR="000C6C26" w:rsidRPr="00976C98" w:rsidRDefault="000C6C26" w:rsidP="000C6C26">
      <w:pPr>
        <w:rPr>
          <w:rFonts w:cs="Arial"/>
          <w:szCs w:val="22"/>
          <w:highlight w:val="yellow"/>
        </w:rPr>
      </w:pPr>
    </w:p>
    <w:p w14:paraId="0B2CD672" w14:textId="1B219AF5" w:rsidR="000C6C26" w:rsidRPr="00976C98" w:rsidRDefault="000C6C26" w:rsidP="000C6C26">
      <w:pPr>
        <w:rPr>
          <w:rFonts w:cs="Arial"/>
          <w:szCs w:val="22"/>
        </w:rPr>
      </w:pPr>
      <w:r w:rsidRPr="00976C98">
        <w:rPr>
          <w:rFonts w:cs="Arial"/>
          <w:szCs w:val="22"/>
        </w:rPr>
        <w:t xml:space="preserve">Any person wishing to participate in the NPA Relief Planning process can contact the CNA and request to </w:t>
      </w:r>
      <w:proofErr w:type="gramStart"/>
      <w:r w:rsidRPr="00976C98">
        <w:rPr>
          <w:rFonts w:cs="Arial"/>
          <w:szCs w:val="22"/>
        </w:rPr>
        <w:t>be added</w:t>
      </w:r>
      <w:proofErr w:type="gramEnd"/>
      <w:r w:rsidRPr="00976C98">
        <w:rPr>
          <w:rFonts w:cs="Arial"/>
          <w:szCs w:val="22"/>
        </w:rPr>
        <w:t xml:space="preserve"> to the RPC distribution list. More information </w:t>
      </w:r>
      <w:r w:rsidR="00E8036E">
        <w:rPr>
          <w:rFonts w:cs="Arial"/>
          <w:szCs w:val="22"/>
        </w:rPr>
        <w:t>about</w:t>
      </w:r>
      <w:r w:rsidRPr="00976C98">
        <w:rPr>
          <w:rFonts w:cs="Arial"/>
          <w:szCs w:val="22"/>
        </w:rPr>
        <w:t xml:space="preserve"> how to participate in CRTC public processes is available </w:t>
      </w:r>
      <w:proofErr w:type="gramStart"/>
      <w:r w:rsidRPr="00976C98">
        <w:rPr>
          <w:rFonts w:cs="Arial"/>
          <w:szCs w:val="22"/>
        </w:rPr>
        <w:t>at:</w:t>
      </w:r>
      <w:proofErr w:type="gramEnd"/>
      <w:r w:rsidRPr="00976C98">
        <w:rPr>
          <w:rFonts w:cs="Arial"/>
          <w:szCs w:val="22"/>
        </w:rPr>
        <w:t xml:space="preserve"> </w:t>
      </w:r>
      <w:hyperlink r:id="rId18" w:history="1">
        <w:r w:rsidRPr="003F6DCE">
          <w:rPr>
            <w:rStyle w:val="Lienhypertexte"/>
            <w:color w:val="0070C0"/>
            <w:szCs w:val="22"/>
          </w:rPr>
          <w:t>http://www.crtc.gc.ca/eng/info_sht/g4.htm</w:t>
        </w:r>
      </w:hyperlink>
      <w:r w:rsidRPr="003F6DCE">
        <w:rPr>
          <w:rFonts w:cs="Arial"/>
          <w:szCs w:val="22"/>
        </w:rPr>
        <w:t>.</w:t>
      </w:r>
    </w:p>
    <w:p w14:paraId="522B92E1" w14:textId="77777777" w:rsidR="000C6C26" w:rsidRPr="00976C98" w:rsidRDefault="000C6C26" w:rsidP="000C6C26">
      <w:pPr>
        <w:rPr>
          <w:rFonts w:cs="Arial"/>
          <w:szCs w:val="22"/>
        </w:rPr>
      </w:pPr>
    </w:p>
    <w:p w14:paraId="6CAE95CE" w14:textId="6C23412C" w:rsidR="000C6C26" w:rsidRDefault="000C6C26" w:rsidP="000C6C26">
      <w:pPr>
        <w:rPr>
          <w:rFonts w:cs="Arial"/>
          <w:szCs w:val="22"/>
        </w:rPr>
      </w:pPr>
      <w:r w:rsidRPr="00976C98">
        <w:rPr>
          <w:rFonts w:cs="Arial"/>
          <w:szCs w:val="22"/>
        </w:rPr>
        <w:t xml:space="preserve">A summary of </w:t>
      </w:r>
      <w:r w:rsidRPr="00D449DA">
        <w:rPr>
          <w:rFonts w:cs="Arial"/>
          <w:szCs w:val="22"/>
        </w:rPr>
        <w:t xml:space="preserve">Canadian geographic area code relief history is available </w:t>
      </w:r>
      <w:proofErr w:type="gramStart"/>
      <w:r w:rsidRPr="00D449DA">
        <w:rPr>
          <w:rFonts w:cs="Arial"/>
          <w:szCs w:val="22"/>
        </w:rPr>
        <w:t>at:</w:t>
      </w:r>
      <w:proofErr w:type="gramEnd"/>
      <w:r w:rsidRPr="00D449DA">
        <w:rPr>
          <w:rFonts w:cs="Arial"/>
          <w:szCs w:val="22"/>
        </w:rPr>
        <w:t xml:space="preserve"> </w:t>
      </w:r>
      <w:hyperlink r:id="rId19" w:history="1">
        <w:r w:rsidRPr="003F6DCE">
          <w:rPr>
            <w:rStyle w:val="Lienhypertexte"/>
            <w:color w:val="0070C0"/>
            <w:szCs w:val="22"/>
          </w:rPr>
          <w:t>http://www.cnac.ca/npa_codes/NPA_History.pdf</w:t>
        </w:r>
      </w:hyperlink>
      <w:r w:rsidRPr="001A209E">
        <w:rPr>
          <w:rFonts w:cs="Arial"/>
          <w:szCs w:val="22"/>
        </w:rPr>
        <w:t>.</w:t>
      </w:r>
    </w:p>
    <w:p w14:paraId="1F8836D6" w14:textId="77777777" w:rsidR="00D449DA" w:rsidRPr="00976C98" w:rsidRDefault="00D449DA" w:rsidP="000C6C26">
      <w:pPr>
        <w:rPr>
          <w:rFonts w:cs="Arial"/>
          <w:szCs w:val="22"/>
        </w:rPr>
      </w:pPr>
    </w:p>
    <w:p w14:paraId="60071E92" w14:textId="77777777" w:rsidR="000C6C26" w:rsidRPr="00976C98" w:rsidRDefault="000C6C26" w:rsidP="0005155B">
      <w:pPr>
        <w:pStyle w:val="Titre1"/>
      </w:pPr>
      <w:bookmarkStart w:id="11" w:name="_Toc514833003"/>
      <w:bookmarkStart w:id="12" w:name="_Toc66444649"/>
      <w:r w:rsidRPr="00976C98">
        <w:t>NPA RELIEF METHODS</w:t>
      </w:r>
      <w:bookmarkEnd w:id="11"/>
      <w:bookmarkEnd w:id="12"/>
    </w:p>
    <w:p w14:paraId="0C2CA5C1" w14:textId="77777777" w:rsidR="000C6C26" w:rsidRPr="00976C98" w:rsidRDefault="000C6C26" w:rsidP="00910FFB">
      <w:pPr>
        <w:keepNext/>
      </w:pPr>
    </w:p>
    <w:p w14:paraId="27DF8C78" w14:textId="77777777" w:rsidR="000C6C26" w:rsidRPr="00976C98" w:rsidRDefault="000C6C26" w:rsidP="00910FFB">
      <w:pPr>
        <w:keepNext/>
      </w:pPr>
      <w:r w:rsidRPr="00976C98">
        <w:t>The purpose of this section is to identify and briefly describe NPA Relief Methods.</w:t>
      </w:r>
    </w:p>
    <w:p w14:paraId="461CA9A4" w14:textId="77777777" w:rsidR="000C6C26" w:rsidRPr="00976C98" w:rsidRDefault="000C6C26" w:rsidP="00910FFB">
      <w:pPr>
        <w:keepNext/>
        <w:rPr>
          <w:rFonts w:cs="Arial"/>
        </w:rPr>
      </w:pPr>
    </w:p>
    <w:p w14:paraId="56D8B847" w14:textId="77777777" w:rsidR="00D96DC3" w:rsidRDefault="00D96DC3" w:rsidP="00D96DC3">
      <w:pPr>
        <w:ind w:left="720"/>
        <w:rPr>
          <w:rFonts w:cs="Arial"/>
          <w:szCs w:val="22"/>
        </w:rPr>
      </w:pPr>
      <w:bookmarkStart w:id="13" w:name="_Toc514833004"/>
      <w:r>
        <w:rPr>
          <w:rFonts w:cs="Arial"/>
        </w:rPr>
        <w:t xml:space="preserve">The Guideline states </w:t>
      </w:r>
      <w:proofErr w:type="gramStart"/>
      <w:r>
        <w:rPr>
          <w:rFonts w:cs="Arial"/>
        </w:rPr>
        <w:t>that:</w:t>
      </w:r>
      <w:proofErr w:type="gramEnd"/>
      <w:r>
        <w:rPr>
          <w:rFonts w:cs="Arial"/>
        </w:rPr>
        <w:t xml:space="preserve"> “</w:t>
      </w:r>
      <w:r>
        <w:t>The only NPA Relief Method considered in Canada is the Distributed Overlay Method which superimposes or “overlays” a Relief NPA on top of an entire existing NPA or NPAs</w:t>
      </w:r>
      <w:r>
        <w:rPr>
          <w:rFonts w:cs="Arial"/>
        </w:rPr>
        <w:t>.” There are three types of Distributed Overlay:</w:t>
      </w:r>
    </w:p>
    <w:p w14:paraId="53224FF0" w14:textId="77777777" w:rsidR="00D96DC3" w:rsidRDefault="00D96DC3" w:rsidP="00D96DC3">
      <w:pPr>
        <w:rPr>
          <w:rFonts w:cs="Arial"/>
          <w:szCs w:val="22"/>
        </w:rPr>
      </w:pPr>
    </w:p>
    <w:p w14:paraId="6661835A" w14:textId="5E7B387F" w:rsidR="00D96DC3" w:rsidRDefault="00D96DC3" w:rsidP="00AC3FCB">
      <w:pPr>
        <w:numPr>
          <w:ilvl w:val="0"/>
          <w:numId w:val="16"/>
        </w:numPr>
      </w:pPr>
      <w:proofErr w:type="gramStart"/>
      <w:r>
        <w:t>a</w:t>
      </w:r>
      <w:proofErr w:type="gramEnd"/>
      <w:r>
        <w:t xml:space="preserve"> Distributed Overlay over an existing geographic area served by a single existing NPA (A new NPA is overlaid over a single existing NPA (i.e., the geographic area) that is served by a single NPA</w:t>
      </w:r>
      <w:r w:rsidR="00D13B43">
        <w:t>.</w:t>
      </w:r>
      <w:r>
        <w:t>)</w:t>
      </w:r>
      <w:r w:rsidR="00B5005E">
        <w:t>;</w:t>
      </w:r>
    </w:p>
    <w:p w14:paraId="45F8F361" w14:textId="77777777" w:rsidR="00D96DC3" w:rsidRDefault="00D96DC3" w:rsidP="00D96DC3">
      <w:pPr>
        <w:rPr>
          <w:rFonts w:cs="Arial"/>
          <w:szCs w:val="22"/>
        </w:rPr>
      </w:pPr>
    </w:p>
    <w:p w14:paraId="7A9DA85A" w14:textId="66FE0E38" w:rsidR="00D96DC3" w:rsidRDefault="00D96DC3" w:rsidP="00AC3FCB">
      <w:pPr>
        <w:numPr>
          <w:ilvl w:val="0"/>
          <w:numId w:val="16"/>
        </w:numPr>
        <w:rPr>
          <w:rFonts w:cs="Arial"/>
          <w:szCs w:val="22"/>
        </w:rPr>
      </w:pPr>
      <w:r>
        <w:t>a Distributed Overlay over an existing geographic area served by multiple existing overlay NPAs (A new NPA is overlaid over a single existing NPA (i.e., the geographic area) that is served by multiple existing overlay NPAs); and,</w:t>
      </w:r>
    </w:p>
    <w:p w14:paraId="0D5075EA" w14:textId="77777777" w:rsidR="00D96DC3" w:rsidRDefault="00D96DC3" w:rsidP="00D96DC3">
      <w:pPr>
        <w:rPr>
          <w:rFonts w:cs="Arial"/>
          <w:szCs w:val="22"/>
        </w:rPr>
      </w:pPr>
    </w:p>
    <w:p w14:paraId="62C8572A" w14:textId="0BE4300B" w:rsidR="00D96DC3" w:rsidRDefault="00D96DC3" w:rsidP="00AC3FCB">
      <w:pPr>
        <w:numPr>
          <w:ilvl w:val="0"/>
          <w:numId w:val="16"/>
        </w:numPr>
      </w:pPr>
      <w:proofErr w:type="gramStart"/>
      <w:r>
        <w:t>a</w:t>
      </w:r>
      <w:proofErr w:type="gramEnd"/>
      <w:r>
        <w:t xml:space="preserve"> Distributed Overlay over multiple existing geographic areas, each served by one or more existing NPAs (A new NPA is overlaid over multiple existing NPAs (i.e., different geographic areas served by multiple NPAs. This type of overlay may be considered for NPA relief for two or more adjacent NPAs (i.e., geographic areas) within a province</w:t>
      </w:r>
      <w:r w:rsidR="004137C8">
        <w:t>.</w:t>
      </w:r>
      <w:r>
        <w:t>).</w:t>
      </w:r>
    </w:p>
    <w:p w14:paraId="4C13BA30" w14:textId="77777777" w:rsidR="000422C1" w:rsidRDefault="000422C1" w:rsidP="0049502C"/>
    <w:p w14:paraId="4C34CE82" w14:textId="77777777" w:rsidR="000C6C26" w:rsidRPr="00976C98" w:rsidRDefault="000C6C26" w:rsidP="000C6C26">
      <w:pPr>
        <w:pStyle w:val="Titre1"/>
      </w:pPr>
      <w:bookmarkStart w:id="14" w:name="_Toc66444650"/>
      <w:r w:rsidRPr="00976C98">
        <w:t>NPA EXHAUST INFORMATION</w:t>
      </w:r>
      <w:bookmarkEnd w:id="13"/>
      <w:bookmarkEnd w:id="14"/>
    </w:p>
    <w:p w14:paraId="20E325AC" w14:textId="77777777" w:rsidR="000C6C26" w:rsidRPr="00976C98" w:rsidRDefault="000C6C26" w:rsidP="000C6C26"/>
    <w:p w14:paraId="45290629" w14:textId="3B4B667E" w:rsidR="000C6C26" w:rsidRPr="00976C98" w:rsidRDefault="000C6C26" w:rsidP="000C6C26">
      <w:r w:rsidRPr="00976C98">
        <w:t xml:space="preserve">As indicated in the </w:t>
      </w:r>
      <w:r w:rsidR="00256B7D">
        <w:t>following table, NRUFs for NPA </w:t>
      </w:r>
      <w:r w:rsidR="0021041F">
        <w:t>226/519/548</w:t>
      </w:r>
      <w:r w:rsidRPr="00976C98">
        <w:t xml:space="preserve"> were used to determine PEDs, i.e. the dates when CO Codes in NPA </w:t>
      </w:r>
      <w:r w:rsidR="0021041F">
        <w:t>226/519/548</w:t>
      </w:r>
      <w:r w:rsidRPr="00976C98">
        <w:t xml:space="preserve"> </w:t>
      </w:r>
      <w:proofErr w:type="gramStart"/>
      <w:r w:rsidRPr="00976C98">
        <w:t>would be expected</w:t>
      </w:r>
      <w:proofErr w:type="gramEnd"/>
      <w:r w:rsidRPr="00976C98">
        <w:t xml:space="preserve"> to exhaust.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21041F" w:rsidRPr="00976C98" w14:paraId="202BFE5C" w14:textId="77777777" w:rsidTr="00AC06B1">
        <w:trPr>
          <w:trHeight w:val="484"/>
          <w:jc w:val="center"/>
        </w:trPr>
        <w:tc>
          <w:tcPr>
            <w:tcW w:w="4957" w:type="dxa"/>
            <w:vAlign w:val="center"/>
          </w:tcPr>
          <w:p w14:paraId="59D29E3D" w14:textId="77777777" w:rsidR="0021041F" w:rsidRPr="00976C98" w:rsidRDefault="0021041F" w:rsidP="00AC06B1">
            <w:pPr>
              <w:jc w:val="center"/>
              <w:rPr>
                <w:b/>
              </w:rPr>
            </w:pPr>
            <w:r w:rsidRPr="00976C98">
              <w:rPr>
                <w:b/>
              </w:rPr>
              <w:t>NRUF</w:t>
            </w:r>
          </w:p>
        </w:tc>
        <w:tc>
          <w:tcPr>
            <w:tcW w:w="3685" w:type="dxa"/>
            <w:vAlign w:val="center"/>
          </w:tcPr>
          <w:p w14:paraId="000D7AC8" w14:textId="77777777" w:rsidR="0021041F" w:rsidRPr="00976C98" w:rsidRDefault="0021041F" w:rsidP="00AC06B1">
            <w:pPr>
              <w:jc w:val="center"/>
              <w:rPr>
                <w:b/>
              </w:rPr>
            </w:pPr>
            <w:r w:rsidRPr="00976C98">
              <w:rPr>
                <w:b/>
              </w:rPr>
              <w:t>Projected Exhaust Date (PED)</w:t>
            </w:r>
          </w:p>
        </w:tc>
      </w:tr>
      <w:tr w:rsidR="0021041F" w:rsidRPr="00976C98" w14:paraId="6F89DB55" w14:textId="77777777" w:rsidTr="00AC06B1">
        <w:trPr>
          <w:jc w:val="center"/>
        </w:trPr>
        <w:tc>
          <w:tcPr>
            <w:tcW w:w="4957" w:type="dxa"/>
          </w:tcPr>
          <w:p w14:paraId="52C9CFA3" w14:textId="77777777" w:rsidR="0021041F" w:rsidRDefault="0021041F" w:rsidP="00AC06B1">
            <w:r>
              <w:t>G</w:t>
            </w:r>
            <w:r>
              <w:noBreakHyphen/>
              <w:t>NRUF January 2021</w:t>
            </w:r>
          </w:p>
        </w:tc>
        <w:tc>
          <w:tcPr>
            <w:tcW w:w="3685" w:type="dxa"/>
          </w:tcPr>
          <w:p w14:paraId="232F7AE1" w14:textId="77777777" w:rsidR="0021041F" w:rsidRDefault="0021041F" w:rsidP="00AC06B1">
            <w:r>
              <w:t>April 2024</w:t>
            </w:r>
          </w:p>
        </w:tc>
      </w:tr>
      <w:tr w:rsidR="0021041F" w:rsidRPr="00976C98" w14:paraId="55DBD72F" w14:textId="77777777" w:rsidTr="00AC06B1">
        <w:trPr>
          <w:jc w:val="center"/>
        </w:trPr>
        <w:tc>
          <w:tcPr>
            <w:tcW w:w="4957" w:type="dxa"/>
          </w:tcPr>
          <w:p w14:paraId="16B044AB" w14:textId="77777777" w:rsidR="0021041F" w:rsidRDefault="0021041F" w:rsidP="00AC06B1">
            <w:r>
              <w:t>R</w:t>
            </w:r>
            <w:r>
              <w:noBreakHyphen/>
              <w:t>NRUF July 2021</w:t>
            </w:r>
          </w:p>
        </w:tc>
        <w:tc>
          <w:tcPr>
            <w:tcW w:w="3685" w:type="dxa"/>
          </w:tcPr>
          <w:p w14:paraId="0347001C" w14:textId="77777777" w:rsidR="0021041F" w:rsidRDefault="0021041F" w:rsidP="00AC06B1">
            <w:r>
              <w:t>August 2024</w:t>
            </w:r>
          </w:p>
        </w:tc>
      </w:tr>
    </w:tbl>
    <w:p w14:paraId="77019077" w14:textId="77777777" w:rsidR="000C6C26" w:rsidRPr="00976C98" w:rsidRDefault="000C6C26" w:rsidP="000C6C26"/>
    <w:p w14:paraId="012C203A" w14:textId="1103151A" w:rsidR="00D96DC3" w:rsidRDefault="000C6C26" w:rsidP="00D96DC3">
      <w:r w:rsidRPr="00976C98">
        <w:t xml:space="preserve">Refer to </w:t>
      </w:r>
      <w:r w:rsidRPr="001F1F59">
        <w:t>Figures</w:t>
      </w:r>
      <w:r w:rsidR="00BA562E" w:rsidRPr="001F1F59">
        <w:fldChar w:fldCharType="begin"/>
      </w:r>
      <w:r w:rsidR="00BA562E" w:rsidRPr="001F1F59">
        <w:instrText xml:space="preserve"> REF _Ref51680965 \h </w:instrText>
      </w:r>
      <w:r w:rsidR="0021041F" w:rsidRPr="001F1F59">
        <w:instrText xml:space="preserve"> \* MERGEFORMAT </w:instrText>
      </w:r>
      <w:r w:rsidR="00BA562E" w:rsidRPr="001F1F59">
        <w:fldChar w:fldCharType="separate"/>
      </w:r>
      <w:r w:rsidR="00BA562E" w:rsidRPr="001F1F59">
        <w:rPr>
          <w:rFonts w:cs="Arial"/>
        </w:rPr>
        <w:t xml:space="preserve"> </w:t>
      </w:r>
      <w:r w:rsidR="00BA562E" w:rsidRPr="001F1F59">
        <w:rPr>
          <w:rFonts w:cs="Arial"/>
          <w:noProof/>
        </w:rPr>
        <w:t>2</w:t>
      </w:r>
      <w:r w:rsidR="00BA562E" w:rsidRPr="001F1F59">
        <w:fldChar w:fldCharType="end"/>
      </w:r>
      <w:r w:rsidRPr="001F1F59">
        <w:t xml:space="preserve"> t</w:t>
      </w:r>
      <w:r w:rsidR="0078422B" w:rsidRPr="001F1F59">
        <w:t>hrough</w:t>
      </w:r>
      <w:r w:rsidRPr="001F1F59">
        <w:t xml:space="preserve"> </w:t>
      </w:r>
      <w:r w:rsidR="00BA562E" w:rsidRPr="001F1F59">
        <w:fldChar w:fldCharType="begin"/>
      </w:r>
      <w:r w:rsidR="00BA562E" w:rsidRPr="001F1F59">
        <w:instrText xml:space="preserve"> REF _Ref51680990 \h </w:instrText>
      </w:r>
      <w:r w:rsidR="0021041F" w:rsidRPr="001F1F59">
        <w:instrText xml:space="preserve"> \* MERGEFORMAT </w:instrText>
      </w:r>
      <w:r w:rsidR="00BA562E" w:rsidRPr="001F1F59">
        <w:fldChar w:fldCharType="separate"/>
      </w:r>
      <w:r w:rsidR="00BA562E" w:rsidRPr="001F1F59">
        <w:rPr>
          <w:rFonts w:cs="Arial"/>
          <w:noProof/>
        </w:rPr>
        <w:t>4</w:t>
      </w:r>
      <w:r w:rsidR="00BA562E" w:rsidRPr="001F1F59">
        <w:fldChar w:fldCharType="end"/>
      </w:r>
      <w:r w:rsidR="005346E0" w:rsidRPr="00976C98">
        <w:t xml:space="preserve"> </w:t>
      </w:r>
      <w:r w:rsidRPr="00976C98">
        <w:t>for graphs of forecast CO Code demand from current and prospective CO Code Holders and charts of Administrative Codes se</w:t>
      </w:r>
      <w:r w:rsidR="00062CCF">
        <w:t>t aside in area c</w:t>
      </w:r>
      <w:r w:rsidR="00C0365B">
        <w:t>ode </w:t>
      </w:r>
      <w:r w:rsidR="0021041F">
        <w:t>226/519/548</w:t>
      </w:r>
      <w:r w:rsidR="005346E0">
        <w:t xml:space="preserve"> for </w:t>
      </w:r>
      <w:r w:rsidR="00D96DC3">
        <w:t>the two most recent NRUFs (</w:t>
      </w:r>
      <w:r w:rsidR="00182232">
        <w:t>Jan</w:t>
      </w:r>
      <w:r w:rsidR="00273CA9">
        <w:t>uary</w:t>
      </w:r>
      <w:r w:rsidR="00182232">
        <w:t xml:space="preserve"> </w:t>
      </w:r>
      <w:r w:rsidR="00D96DC3">
        <w:t>20</w:t>
      </w:r>
      <w:r w:rsidR="006D5C43">
        <w:t>2</w:t>
      </w:r>
      <w:r w:rsidR="00273CA9">
        <w:t>1</w:t>
      </w:r>
      <w:r w:rsidR="0021041F">
        <w:t xml:space="preserve"> and July 2021</w:t>
      </w:r>
      <w:r w:rsidR="00D96DC3">
        <w:t>).</w:t>
      </w:r>
    </w:p>
    <w:p w14:paraId="3E4D5113" w14:textId="2B4B2552" w:rsidR="0021041F" w:rsidRDefault="0021041F" w:rsidP="00D96DC3"/>
    <w:p w14:paraId="64094A21" w14:textId="6AAFCBDB" w:rsidR="0021041F" w:rsidRDefault="0021041F" w:rsidP="00D96DC3"/>
    <w:p w14:paraId="752C7556" w14:textId="77777777" w:rsidR="0021041F" w:rsidRDefault="0021041F" w:rsidP="00D96DC3"/>
    <w:p w14:paraId="0F29E485" w14:textId="77777777" w:rsidR="000C6C26" w:rsidRPr="00976C98" w:rsidRDefault="000C6C26" w:rsidP="000C6C26">
      <w:pPr>
        <w:pStyle w:val="Titre1"/>
      </w:pPr>
      <w:bookmarkStart w:id="15" w:name="_Toc514833005"/>
      <w:bookmarkStart w:id="16" w:name="_Toc66444651"/>
      <w:r w:rsidRPr="00976C98">
        <w:t>RELIEF OPTIONS</w:t>
      </w:r>
      <w:bookmarkEnd w:id="15"/>
      <w:bookmarkEnd w:id="16"/>
    </w:p>
    <w:p w14:paraId="553079D6" w14:textId="77777777" w:rsidR="000C6C26" w:rsidRPr="00976C98" w:rsidRDefault="000C6C26" w:rsidP="000C6C26"/>
    <w:p w14:paraId="74B3CD73" w14:textId="3E19D99F" w:rsidR="005346E0" w:rsidRDefault="005346E0" w:rsidP="005346E0">
      <w:r>
        <w:t xml:space="preserve">The Relief Option as identified and examined in this </w:t>
      </w:r>
      <w:r w:rsidR="006B19EE">
        <w:t xml:space="preserve">PD </w:t>
      </w:r>
      <w:r>
        <w:t xml:space="preserve">is a Distributed Overlay over an existing geographic area served by multiple existing overlay NPAs. </w:t>
      </w:r>
    </w:p>
    <w:p w14:paraId="30DDA6E5" w14:textId="77777777" w:rsidR="005346E0" w:rsidRDefault="005346E0" w:rsidP="005346E0"/>
    <w:p w14:paraId="42586B3E" w14:textId="32994B75" w:rsidR="005346E0" w:rsidRDefault="005346E0" w:rsidP="005346E0">
      <w:r>
        <w:t xml:space="preserve">Using this method, a new NPA </w:t>
      </w:r>
      <w:proofErr w:type="gramStart"/>
      <w:r>
        <w:t>is overlaid</w:t>
      </w:r>
      <w:proofErr w:type="gramEnd"/>
      <w:r>
        <w:t xml:space="preserve"> over an existing NPA (i.e., the geographic area)</w:t>
      </w:r>
      <w:r w:rsidR="001B1E76">
        <w:t>.</w:t>
      </w:r>
      <w:r>
        <w:t xml:space="preserve"> </w:t>
      </w:r>
      <w:r w:rsidR="00D534E5">
        <w:t xml:space="preserve">In this </w:t>
      </w:r>
      <w:r w:rsidR="00584AB1">
        <w:t>case,</w:t>
      </w:r>
      <w:r w:rsidR="00D534E5">
        <w:t xml:space="preserve"> the new NPA </w:t>
      </w:r>
      <w:r w:rsidR="00584AB1">
        <w:t>392</w:t>
      </w:r>
      <w:r w:rsidR="00654101">
        <w:t xml:space="preserve"> </w:t>
      </w:r>
      <w:proofErr w:type="gramStart"/>
      <w:r w:rsidR="00D534E5">
        <w:t>will be overlaid</w:t>
      </w:r>
      <w:proofErr w:type="gramEnd"/>
      <w:r w:rsidR="00D534E5">
        <w:t xml:space="preserve"> over the geographic area currently </w:t>
      </w:r>
      <w:r w:rsidR="00704908">
        <w:t xml:space="preserve">served </w:t>
      </w:r>
      <w:r w:rsidR="00BC4C6A">
        <w:t xml:space="preserve">by NPA </w:t>
      </w:r>
      <w:r w:rsidR="00584AB1">
        <w:t>226/519/548</w:t>
      </w:r>
      <w:r>
        <w:t>.</w:t>
      </w:r>
    </w:p>
    <w:p w14:paraId="71026045"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3343374"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Relief Option identified above </w:t>
      </w:r>
      <w:proofErr w:type="gramStart"/>
      <w:r>
        <w:rPr>
          <w:szCs w:val="22"/>
        </w:rPr>
        <w:t>was evaluated</w:t>
      </w:r>
      <w:proofErr w:type="gramEnd"/>
      <w:r>
        <w:rPr>
          <w:szCs w:val="22"/>
        </w:rPr>
        <w:t xml:space="preserve"> using the following assumptions:</w:t>
      </w:r>
    </w:p>
    <w:p w14:paraId="04A68A56" w14:textId="77777777" w:rsidR="005346E0" w:rsidRDefault="005346E0" w:rsidP="005346E0">
      <w:pPr>
        <w:rPr>
          <w:rFonts w:cs="Arial"/>
          <w:szCs w:val="22"/>
        </w:rPr>
      </w:pPr>
    </w:p>
    <w:p w14:paraId="0415CAA2" w14:textId="60A81C61" w:rsidR="005346E0" w:rsidRPr="001A209E" w:rsidRDefault="005346E0" w:rsidP="00AC3FCB">
      <w:pPr>
        <w:pStyle w:val="Paragraphedeliste"/>
        <w:numPr>
          <w:ilvl w:val="0"/>
          <w:numId w:val="17"/>
        </w:numPr>
        <w:ind w:left="822" w:hanging="822"/>
        <w:rPr>
          <w:rFonts w:cs="Arial"/>
          <w:szCs w:val="22"/>
        </w:rPr>
      </w:pPr>
      <w:r>
        <w:rPr>
          <w:rFonts w:cs="Arial"/>
          <w:szCs w:val="22"/>
        </w:rPr>
        <w:t xml:space="preserve">The </w:t>
      </w:r>
      <w:r w:rsidR="00D75206">
        <w:rPr>
          <w:rFonts w:cs="Arial"/>
          <w:szCs w:val="22"/>
        </w:rPr>
        <w:t>Five</w:t>
      </w:r>
      <w:r w:rsidR="00CB1405">
        <w:rPr>
          <w:rFonts w:cs="Arial"/>
          <w:szCs w:val="22"/>
        </w:rPr>
        <w:t>-</w:t>
      </w:r>
      <w:r w:rsidR="00D75206">
        <w:rPr>
          <w:rFonts w:cs="Arial"/>
          <w:szCs w:val="22"/>
        </w:rPr>
        <w:t xml:space="preserve">Year </w:t>
      </w:r>
      <w:r w:rsidR="00AC06B1">
        <w:rPr>
          <w:rFonts w:cs="Arial"/>
          <w:szCs w:val="22"/>
        </w:rPr>
        <w:t>Historical</w:t>
      </w:r>
      <w:r w:rsidR="00D75206">
        <w:rPr>
          <w:rFonts w:cs="Arial"/>
          <w:szCs w:val="22"/>
        </w:rPr>
        <w:t xml:space="preserve"> growth values of </w:t>
      </w:r>
      <w:r w:rsidR="00584AB1">
        <w:rPr>
          <w:rFonts w:cs="Arial"/>
          <w:szCs w:val="22"/>
        </w:rPr>
        <w:t>72</w:t>
      </w:r>
      <w:r w:rsidR="00D75206">
        <w:rPr>
          <w:rFonts w:cs="Arial"/>
          <w:szCs w:val="22"/>
        </w:rPr>
        <w:t xml:space="preserve"> CO Codes was used </w:t>
      </w:r>
      <w:r w:rsidR="00D75206" w:rsidRPr="001351C1">
        <w:rPr>
          <w:rFonts w:cs="Arial"/>
          <w:szCs w:val="22"/>
        </w:rPr>
        <w:t xml:space="preserve">to identify the </w:t>
      </w:r>
      <w:r>
        <w:rPr>
          <w:rFonts w:cs="Arial"/>
          <w:szCs w:val="22"/>
        </w:rPr>
        <w:t>subsequent PED for this Relief Option by comparing</w:t>
      </w:r>
      <w:r w:rsidR="00294635">
        <w:rPr>
          <w:rFonts w:cs="Arial"/>
          <w:szCs w:val="22"/>
        </w:rPr>
        <w:t xml:space="preserve"> </w:t>
      </w:r>
      <w:r w:rsidR="00294635" w:rsidRPr="002C4D7A">
        <w:rPr>
          <w:spacing w:val="-1"/>
          <w:szCs w:val="22"/>
        </w:rPr>
        <w:t xml:space="preserve">the </w:t>
      </w:r>
      <w:r w:rsidR="002354C1">
        <w:rPr>
          <w:spacing w:val="-1"/>
          <w:szCs w:val="22"/>
        </w:rPr>
        <w:t>Ju</w:t>
      </w:r>
      <w:r w:rsidR="00AC06B1">
        <w:rPr>
          <w:spacing w:val="-1"/>
          <w:szCs w:val="22"/>
        </w:rPr>
        <w:t>l</w:t>
      </w:r>
      <w:r w:rsidR="002354C1">
        <w:rPr>
          <w:spacing w:val="-1"/>
          <w:szCs w:val="22"/>
        </w:rPr>
        <w:t>y 2021</w:t>
      </w:r>
      <w:r w:rsidR="00294635" w:rsidRPr="002C4D7A">
        <w:rPr>
          <w:spacing w:val="-1"/>
          <w:szCs w:val="22"/>
        </w:rPr>
        <w:t xml:space="preserve"> R-NRUF data in the table below:</w:t>
      </w:r>
    </w:p>
    <w:p w14:paraId="61DA5169" w14:textId="77777777" w:rsidR="00294635" w:rsidRPr="001A209E" w:rsidRDefault="00294635" w:rsidP="001A209E">
      <w:pPr>
        <w:rPr>
          <w:rFonts w:cs="Arial"/>
          <w:szCs w:val="22"/>
        </w:rPr>
      </w:pPr>
    </w:p>
    <w:tbl>
      <w:tblPr>
        <w:tblStyle w:val="Grilledutableau"/>
        <w:tblW w:w="0" w:type="auto"/>
        <w:tblLook w:val="04A0" w:firstRow="1" w:lastRow="0" w:firstColumn="1" w:lastColumn="0" w:noHBand="0" w:noVBand="1"/>
      </w:tblPr>
      <w:tblGrid>
        <w:gridCol w:w="1980"/>
        <w:gridCol w:w="1843"/>
        <w:gridCol w:w="2835"/>
        <w:gridCol w:w="2409"/>
      </w:tblGrid>
      <w:tr w:rsidR="00294635" w14:paraId="7494C061" w14:textId="77777777" w:rsidTr="00FC0579">
        <w:tc>
          <w:tcPr>
            <w:tcW w:w="1980" w:type="dxa"/>
          </w:tcPr>
          <w:p w14:paraId="435B451E" w14:textId="77777777" w:rsidR="00294635" w:rsidRPr="00AE336C" w:rsidRDefault="00294635" w:rsidP="00FC0579">
            <w:pPr>
              <w:rPr>
                <w:rFonts w:cs="Arial"/>
                <w:b/>
                <w:szCs w:val="22"/>
                <w:lang w:val="en-US"/>
              </w:rPr>
            </w:pPr>
            <w:r w:rsidRPr="00AE336C">
              <w:rPr>
                <w:rFonts w:cs="Arial"/>
                <w:b/>
                <w:szCs w:val="22"/>
                <w:lang w:val="en-US"/>
              </w:rPr>
              <w:t>Statistical Method</w:t>
            </w:r>
          </w:p>
        </w:tc>
        <w:tc>
          <w:tcPr>
            <w:tcW w:w="1843" w:type="dxa"/>
          </w:tcPr>
          <w:p w14:paraId="1F77568F" w14:textId="77777777" w:rsidR="00294635" w:rsidRPr="00AE336C" w:rsidRDefault="00294635" w:rsidP="00FC0579">
            <w:pPr>
              <w:rPr>
                <w:rFonts w:cs="Arial"/>
                <w:b/>
                <w:szCs w:val="22"/>
                <w:lang w:val="en-US"/>
              </w:rPr>
            </w:pPr>
            <w:r w:rsidRPr="00AE336C">
              <w:rPr>
                <w:rFonts w:cs="Arial"/>
                <w:b/>
                <w:szCs w:val="22"/>
                <w:lang w:val="en-US"/>
              </w:rPr>
              <w:t>Data</w:t>
            </w:r>
          </w:p>
        </w:tc>
        <w:tc>
          <w:tcPr>
            <w:tcW w:w="2835" w:type="dxa"/>
          </w:tcPr>
          <w:p w14:paraId="40406A71" w14:textId="77777777" w:rsidR="00294635" w:rsidRPr="00AE336C" w:rsidRDefault="00294635" w:rsidP="00FC0579">
            <w:pPr>
              <w:rPr>
                <w:rFonts w:cs="Arial"/>
                <w:b/>
                <w:szCs w:val="22"/>
                <w:lang w:val="en-US"/>
              </w:rPr>
            </w:pPr>
            <w:r w:rsidRPr="00AE336C">
              <w:rPr>
                <w:rFonts w:cs="Arial"/>
                <w:b/>
                <w:szCs w:val="22"/>
                <w:lang w:val="en-US"/>
              </w:rPr>
              <w:t>Period</w:t>
            </w:r>
          </w:p>
        </w:tc>
        <w:tc>
          <w:tcPr>
            <w:tcW w:w="2409" w:type="dxa"/>
          </w:tcPr>
          <w:p w14:paraId="02403743" w14:textId="77777777" w:rsidR="00294635" w:rsidRPr="00AE336C" w:rsidRDefault="00294635" w:rsidP="00FC0579">
            <w:pPr>
              <w:rPr>
                <w:rFonts w:cs="Arial"/>
                <w:b/>
                <w:szCs w:val="22"/>
                <w:lang w:val="en-US"/>
              </w:rPr>
            </w:pPr>
            <w:r w:rsidRPr="00AE336C">
              <w:rPr>
                <w:rFonts w:cs="Arial"/>
                <w:b/>
                <w:szCs w:val="22"/>
                <w:lang w:val="en-US"/>
              </w:rPr>
              <w:t>Quantity of CO Codes</w:t>
            </w:r>
          </w:p>
        </w:tc>
      </w:tr>
      <w:tr w:rsidR="00294635" w14:paraId="36AF1E4B" w14:textId="77777777" w:rsidTr="00FC0579">
        <w:tc>
          <w:tcPr>
            <w:tcW w:w="1980" w:type="dxa"/>
          </w:tcPr>
          <w:p w14:paraId="09A54E8B" w14:textId="77777777" w:rsidR="00294635" w:rsidRPr="007615F8" w:rsidRDefault="00294635" w:rsidP="00FC0579">
            <w:pPr>
              <w:rPr>
                <w:rFonts w:cs="Arial"/>
                <w:szCs w:val="22"/>
              </w:rPr>
            </w:pPr>
            <w:r>
              <w:rPr>
                <w:rFonts w:cs="Arial"/>
                <w:szCs w:val="22"/>
              </w:rPr>
              <w:t>m</w:t>
            </w:r>
            <w:r w:rsidRPr="007615F8">
              <w:rPr>
                <w:rFonts w:cs="Arial"/>
                <w:szCs w:val="22"/>
              </w:rPr>
              <w:t>edian</w:t>
            </w:r>
          </w:p>
        </w:tc>
        <w:tc>
          <w:tcPr>
            <w:tcW w:w="1843" w:type="dxa"/>
          </w:tcPr>
          <w:p w14:paraId="25C2D3EF" w14:textId="5F4B13F7" w:rsidR="00294635" w:rsidRPr="007615F8" w:rsidRDefault="00AC06B1" w:rsidP="00FC0579">
            <w:pPr>
              <w:rPr>
                <w:rFonts w:cs="Arial"/>
                <w:szCs w:val="22"/>
              </w:rPr>
            </w:pPr>
            <w:r>
              <w:rPr>
                <w:rFonts w:cs="Arial"/>
                <w:szCs w:val="22"/>
              </w:rPr>
              <w:t>F</w:t>
            </w:r>
            <w:r w:rsidR="00294635" w:rsidRPr="007615F8">
              <w:rPr>
                <w:rFonts w:cs="Arial"/>
                <w:szCs w:val="22"/>
              </w:rPr>
              <w:t>orecast growth</w:t>
            </w:r>
          </w:p>
        </w:tc>
        <w:tc>
          <w:tcPr>
            <w:tcW w:w="2835" w:type="dxa"/>
          </w:tcPr>
          <w:p w14:paraId="3E493C75" w14:textId="77777777" w:rsidR="00294635" w:rsidRPr="007615F8" w:rsidRDefault="00294635" w:rsidP="00FC0579">
            <w:pPr>
              <w:rPr>
                <w:rFonts w:cs="Arial"/>
                <w:szCs w:val="22"/>
              </w:rPr>
            </w:pPr>
            <w:r w:rsidRPr="007615F8">
              <w:rPr>
                <w:rFonts w:cs="Arial"/>
                <w:szCs w:val="22"/>
              </w:rPr>
              <w:t>next six years</w:t>
            </w:r>
          </w:p>
        </w:tc>
        <w:tc>
          <w:tcPr>
            <w:tcW w:w="2409" w:type="dxa"/>
          </w:tcPr>
          <w:p w14:paraId="1AA13D08" w14:textId="54594CBD" w:rsidR="00294635" w:rsidDel="004E6783" w:rsidRDefault="008228F1" w:rsidP="00AC06B1">
            <w:pPr>
              <w:rPr>
                <w:rFonts w:cs="Arial"/>
                <w:szCs w:val="22"/>
              </w:rPr>
            </w:pPr>
            <w:r>
              <w:rPr>
                <w:rFonts w:cs="Arial"/>
                <w:szCs w:val="22"/>
              </w:rPr>
              <w:t>1</w:t>
            </w:r>
            <w:r w:rsidR="00AC06B1">
              <w:rPr>
                <w:rFonts w:cs="Arial"/>
                <w:szCs w:val="22"/>
              </w:rPr>
              <w:t>13</w:t>
            </w:r>
          </w:p>
        </w:tc>
      </w:tr>
      <w:tr w:rsidR="00294635" w14:paraId="2AD32D1E" w14:textId="77777777" w:rsidTr="00FC0579">
        <w:tc>
          <w:tcPr>
            <w:tcW w:w="1980" w:type="dxa"/>
          </w:tcPr>
          <w:p w14:paraId="7729FA89" w14:textId="77777777" w:rsidR="00294635" w:rsidRPr="007615F8" w:rsidRDefault="00294635" w:rsidP="00FC0579">
            <w:pPr>
              <w:rPr>
                <w:rFonts w:cs="Arial"/>
                <w:szCs w:val="22"/>
              </w:rPr>
            </w:pPr>
            <w:r w:rsidRPr="007615F8">
              <w:rPr>
                <w:rFonts w:cs="Arial"/>
                <w:szCs w:val="22"/>
              </w:rPr>
              <w:t>average</w:t>
            </w:r>
          </w:p>
        </w:tc>
        <w:tc>
          <w:tcPr>
            <w:tcW w:w="1843" w:type="dxa"/>
          </w:tcPr>
          <w:p w14:paraId="207D4B10" w14:textId="7F2E800E" w:rsidR="00294635" w:rsidRPr="007615F8" w:rsidRDefault="00AC06B1" w:rsidP="00FC0579">
            <w:pPr>
              <w:rPr>
                <w:rFonts w:cs="Arial"/>
                <w:szCs w:val="22"/>
              </w:rPr>
            </w:pPr>
            <w:r>
              <w:rPr>
                <w:rFonts w:cs="Arial"/>
                <w:szCs w:val="22"/>
              </w:rPr>
              <w:t>F</w:t>
            </w:r>
            <w:r w:rsidR="00294635" w:rsidRPr="007615F8">
              <w:rPr>
                <w:rFonts w:cs="Arial"/>
                <w:szCs w:val="22"/>
              </w:rPr>
              <w:t>orecast growth</w:t>
            </w:r>
          </w:p>
        </w:tc>
        <w:tc>
          <w:tcPr>
            <w:tcW w:w="2835" w:type="dxa"/>
          </w:tcPr>
          <w:p w14:paraId="01B570DE" w14:textId="3FA398C7" w:rsidR="00294635" w:rsidRPr="007615F8" w:rsidRDefault="00294635" w:rsidP="00FC0579">
            <w:pPr>
              <w:rPr>
                <w:rFonts w:cs="Arial"/>
                <w:szCs w:val="22"/>
              </w:rPr>
            </w:pPr>
            <w:r w:rsidRPr="007615F8">
              <w:rPr>
                <w:rFonts w:cs="Arial"/>
                <w:szCs w:val="22"/>
              </w:rPr>
              <w:t>five</w:t>
            </w:r>
            <w:r>
              <w:rPr>
                <w:rFonts w:cs="Arial"/>
                <w:szCs w:val="22"/>
              </w:rPr>
              <w:t>-</w:t>
            </w:r>
            <w:r w:rsidRPr="007615F8">
              <w:rPr>
                <w:rFonts w:cs="Arial"/>
                <w:szCs w:val="22"/>
              </w:rPr>
              <w:t xml:space="preserve">year period </w:t>
            </w:r>
            <w:r>
              <w:rPr>
                <w:rFonts w:cs="Arial"/>
                <w:szCs w:val="22"/>
              </w:rPr>
              <w:t>(</w:t>
            </w:r>
            <w:r w:rsidRPr="007615F8">
              <w:rPr>
                <w:rFonts w:cs="Arial"/>
                <w:szCs w:val="22"/>
              </w:rPr>
              <w:t>January 202</w:t>
            </w:r>
            <w:r w:rsidR="00AC06B1">
              <w:rPr>
                <w:rFonts w:cs="Arial"/>
                <w:szCs w:val="22"/>
              </w:rPr>
              <w:t>1</w:t>
            </w:r>
            <w:r w:rsidRPr="007615F8">
              <w:rPr>
                <w:rFonts w:cs="Arial"/>
                <w:szCs w:val="22"/>
              </w:rPr>
              <w:t xml:space="preserve"> until January</w:t>
            </w:r>
            <w:r>
              <w:rPr>
                <w:rFonts w:cs="Arial"/>
                <w:szCs w:val="22"/>
              </w:rPr>
              <w:t> </w:t>
            </w:r>
            <w:r w:rsidRPr="007615F8">
              <w:rPr>
                <w:rFonts w:cs="Arial"/>
                <w:szCs w:val="22"/>
              </w:rPr>
              <w:t>202</w:t>
            </w:r>
            <w:r w:rsidR="00AC06B1">
              <w:rPr>
                <w:rFonts w:cs="Arial"/>
                <w:szCs w:val="22"/>
              </w:rPr>
              <w:t>6</w:t>
            </w:r>
            <w:r>
              <w:rPr>
                <w:rFonts w:cs="Arial"/>
                <w:szCs w:val="22"/>
              </w:rPr>
              <w:t>)</w:t>
            </w:r>
          </w:p>
        </w:tc>
        <w:tc>
          <w:tcPr>
            <w:tcW w:w="2409" w:type="dxa"/>
          </w:tcPr>
          <w:p w14:paraId="28B7B623" w14:textId="0FAA9912" w:rsidR="00294635" w:rsidDel="004E6783" w:rsidRDefault="008228F1" w:rsidP="00FC0579">
            <w:pPr>
              <w:rPr>
                <w:rFonts w:cs="Arial"/>
                <w:szCs w:val="22"/>
              </w:rPr>
            </w:pPr>
            <w:r>
              <w:rPr>
                <w:rFonts w:cs="Arial"/>
                <w:szCs w:val="22"/>
              </w:rPr>
              <w:t>11</w:t>
            </w:r>
            <w:r w:rsidR="00AC06B1">
              <w:rPr>
                <w:rFonts w:cs="Arial"/>
                <w:szCs w:val="22"/>
              </w:rPr>
              <w:t>5</w:t>
            </w:r>
          </w:p>
        </w:tc>
      </w:tr>
      <w:tr w:rsidR="00294635" w14:paraId="15798EE9" w14:textId="77777777" w:rsidTr="00FC0579">
        <w:tc>
          <w:tcPr>
            <w:tcW w:w="1980" w:type="dxa"/>
          </w:tcPr>
          <w:p w14:paraId="02769E8F" w14:textId="77777777" w:rsidR="00294635" w:rsidRPr="007615F8" w:rsidRDefault="00294635" w:rsidP="00FC0579">
            <w:pPr>
              <w:rPr>
                <w:rFonts w:cs="Arial"/>
                <w:szCs w:val="22"/>
              </w:rPr>
            </w:pPr>
            <w:r w:rsidRPr="007615F8">
              <w:rPr>
                <w:rFonts w:cs="Arial"/>
                <w:szCs w:val="22"/>
              </w:rPr>
              <w:t>average</w:t>
            </w:r>
          </w:p>
        </w:tc>
        <w:tc>
          <w:tcPr>
            <w:tcW w:w="1843" w:type="dxa"/>
          </w:tcPr>
          <w:p w14:paraId="1BAD9271" w14:textId="4460ACEB" w:rsidR="00294635" w:rsidRPr="007615F8" w:rsidRDefault="00AC06B1" w:rsidP="00FC0579">
            <w:pPr>
              <w:rPr>
                <w:rFonts w:cs="Arial"/>
                <w:szCs w:val="22"/>
              </w:rPr>
            </w:pPr>
            <w:r>
              <w:rPr>
                <w:rFonts w:cs="Arial"/>
                <w:szCs w:val="22"/>
              </w:rPr>
              <w:t>F</w:t>
            </w:r>
            <w:r w:rsidR="00294635" w:rsidRPr="007615F8">
              <w:rPr>
                <w:rFonts w:cs="Arial"/>
                <w:szCs w:val="22"/>
              </w:rPr>
              <w:t>orecast growth</w:t>
            </w:r>
          </w:p>
        </w:tc>
        <w:tc>
          <w:tcPr>
            <w:tcW w:w="2835" w:type="dxa"/>
          </w:tcPr>
          <w:p w14:paraId="6CD7BF42" w14:textId="77777777" w:rsidR="00294635" w:rsidRPr="007615F8" w:rsidRDefault="00294635" w:rsidP="00FC0579">
            <w:pPr>
              <w:rPr>
                <w:rFonts w:cs="Arial"/>
                <w:szCs w:val="22"/>
              </w:rPr>
            </w:pPr>
            <w:r w:rsidRPr="007615F8">
              <w:rPr>
                <w:rFonts w:cs="Arial"/>
                <w:szCs w:val="22"/>
              </w:rPr>
              <w:t>next six years</w:t>
            </w:r>
          </w:p>
        </w:tc>
        <w:tc>
          <w:tcPr>
            <w:tcW w:w="2409" w:type="dxa"/>
          </w:tcPr>
          <w:p w14:paraId="2BD13F63" w14:textId="7BBDA198" w:rsidR="00294635" w:rsidDel="004E6783" w:rsidRDefault="00AE15D5" w:rsidP="00AC06B1">
            <w:pPr>
              <w:rPr>
                <w:rFonts w:cs="Arial"/>
                <w:szCs w:val="22"/>
              </w:rPr>
            </w:pPr>
            <w:r>
              <w:rPr>
                <w:rFonts w:cs="Arial"/>
                <w:szCs w:val="22"/>
              </w:rPr>
              <w:t>1</w:t>
            </w:r>
            <w:r w:rsidR="00AC06B1">
              <w:rPr>
                <w:rFonts w:cs="Arial"/>
                <w:szCs w:val="22"/>
              </w:rPr>
              <w:t>47</w:t>
            </w:r>
          </w:p>
        </w:tc>
      </w:tr>
      <w:tr w:rsidR="00294635" w14:paraId="554BD5F3" w14:textId="77777777" w:rsidTr="00FC0579">
        <w:tc>
          <w:tcPr>
            <w:tcW w:w="1980" w:type="dxa"/>
          </w:tcPr>
          <w:p w14:paraId="6CA926A0" w14:textId="77777777" w:rsidR="00294635" w:rsidRDefault="00294635" w:rsidP="00FC0579">
            <w:pPr>
              <w:rPr>
                <w:rFonts w:cs="Arial"/>
                <w:szCs w:val="22"/>
              </w:rPr>
            </w:pPr>
            <w:r w:rsidRPr="007615F8">
              <w:rPr>
                <w:rFonts w:cs="Arial"/>
                <w:szCs w:val="22"/>
              </w:rPr>
              <w:t>average</w:t>
            </w:r>
          </w:p>
        </w:tc>
        <w:tc>
          <w:tcPr>
            <w:tcW w:w="1843" w:type="dxa"/>
          </w:tcPr>
          <w:p w14:paraId="303BB333" w14:textId="283E928B" w:rsidR="00294635" w:rsidRDefault="00AC06B1" w:rsidP="00FC0579">
            <w:pPr>
              <w:rPr>
                <w:rFonts w:cs="Arial"/>
                <w:szCs w:val="22"/>
              </w:rPr>
            </w:pPr>
            <w:r>
              <w:rPr>
                <w:rFonts w:cs="Arial"/>
                <w:szCs w:val="22"/>
              </w:rPr>
              <w:t>H</w:t>
            </w:r>
            <w:r w:rsidR="00294635" w:rsidRPr="007615F8">
              <w:rPr>
                <w:rFonts w:cs="Arial"/>
                <w:szCs w:val="22"/>
              </w:rPr>
              <w:t>istorical growth</w:t>
            </w:r>
          </w:p>
        </w:tc>
        <w:tc>
          <w:tcPr>
            <w:tcW w:w="2835" w:type="dxa"/>
          </w:tcPr>
          <w:p w14:paraId="7D5674BB" w14:textId="77777777" w:rsidR="00294635" w:rsidRDefault="00294635" w:rsidP="00FC0579">
            <w:pPr>
              <w:rPr>
                <w:rFonts w:cs="Arial"/>
                <w:szCs w:val="22"/>
              </w:rPr>
            </w:pPr>
            <w:r w:rsidRPr="007615F8">
              <w:rPr>
                <w:rFonts w:cs="Arial"/>
                <w:szCs w:val="22"/>
              </w:rPr>
              <w:t>past five years</w:t>
            </w:r>
          </w:p>
        </w:tc>
        <w:tc>
          <w:tcPr>
            <w:tcW w:w="2409" w:type="dxa"/>
          </w:tcPr>
          <w:p w14:paraId="78C91587" w14:textId="3C3CEA6A" w:rsidR="00294635" w:rsidRDefault="00AC06B1" w:rsidP="00FC0579">
            <w:pPr>
              <w:rPr>
                <w:rFonts w:cs="Arial"/>
                <w:szCs w:val="22"/>
              </w:rPr>
            </w:pPr>
            <w:r>
              <w:rPr>
                <w:rFonts w:cs="Arial"/>
                <w:szCs w:val="22"/>
              </w:rPr>
              <w:t>81</w:t>
            </w:r>
          </w:p>
        </w:tc>
      </w:tr>
      <w:tr w:rsidR="00294635" w14:paraId="013A0290" w14:textId="77777777" w:rsidTr="00FC0579">
        <w:tc>
          <w:tcPr>
            <w:tcW w:w="1980" w:type="dxa"/>
          </w:tcPr>
          <w:p w14:paraId="595BB97F" w14:textId="77777777" w:rsidR="00294635" w:rsidRDefault="00294635" w:rsidP="00FC0579">
            <w:pPr>
              <w:rPr>
                <w:rFonts w:cs="Arial"/>
                <w:szCs w:val="22"/>
              </w:rPr>
            </w:pPr>
            <w:r w:rsidRPr="007615F8">
              <w:rPr>
                <w:rFonts w:cs="Arial"/>
                <w:szCs w:val="22"/>
              </w:rPr>
              <w:t>median</w:t>
            </w:r>
          </w:p>
        </w:tc>
        <w:tc>
          <w:tcPr>
            <w:tcW w:w="1843" w:type="dxa"/>
          </w:tcPr>
          <w:p w14:paraId="2EE81E65" w14:textId="27EFC1E8" w:rsidR="00294635" w:rsidRDefault="00AC06B1" w:rsidP="00FC0579">
            <w:pPr>
              <w:rPr>
                <w:rFonts w:cs="Arial"/>
                <w:szCs w:val="22"/>
              </w:rPr>
            </w:pPr>
            <w:r>
              <w:rPr>
                <w:rFonts w:cs="Arial"/>
                <w:szCs w:val="22"/>
              </w:rPr>
              <w:t>H</w:t>
            </w:r>
            <w:r w:rsidR="00294635">
              <w:rPr>
                <w:rFonts w:cs="Arial"/>
                <w:szCs w:val="22"/>
              </w:rPr>
              <w:t>istorical growth</w:t>
            </w:r>
          </w:p>
        </w:tc>
        <w:tc>
          <w:tcPr>
            <w:tcW w:w="2835" w:type="dxa"/>
          </w:tcPr>
          <w:p w14:paraId="19E2D9B1" w14:textId="77777777" w:rsidR="00294635" w:rsidRDefault="00294635" w:rsidP="00FC0579">
            <w:pPr>
              <w:rPr>
                <w:rFonts w:cs="Arial"/>
                <w:szCs w:val="22"/>
              </w:rPr>
            </w:pPr>
            <w:r w:rsidRPr="007615F8">
              <w:rPr>
                <w:rFonts w:cs="Arial"/>
                <w:szCs w:val="22"/>
              </w:rPr>
              <w:t>past five years</w:t>
            </w:r>
          </w:p>
        </w:tc>
        <w:tc>
          <w:tcPr>
            <w:tcW w:w="2409" w:type="dxa"/>
          </w:tcPr>
          <w:p w14:paraId="2EC61C57" w14:textId="6694929C" w:rsidR="00294635" w:rsidRDefault="00AC06B1" w:rsidP="00FC0579">
            <w:pPr>
              <w:rPr>
                <w:rFonts w:cs="Arial"/>
                <w:szCs w:val="22"/>
              </w:rPr>
            </w:pPr>
            <w:r>
              <w:rPr>
                <w:rFonts w:cs="Arial"/>
                <w:szCs w:val="22"/>
              </w:rPr>
              <w:t>72</w:t>
            </w:r>
          </w:p>
        </w:tc>
      </w:tr>
    </w:tbl>
    <w:p w14:paraId="51D4D83B" w14:textId="77777777" w:rsidR="00294635" w:rsidRPr="00294635" w:rsidRDefault="00294635" w:rsidP="001A209E">
      <w:pPr>
        <w:rPr>
          <w:rFonts w:cs="Arial"/>
          <w:szCs w:val="22"/>
        </w:rPr>
      </w:pPr>
    </w:p>
    <w:p w14:paraId="79FBCFA4" w14:textId="77777777" w:rsidR="005346E0" w:rsidRDefault="005346E0" w:rsidP="005346E0">
      <w:pPr>
        <w:ind w:left="360"/>
        <w:rPr>
          <w:rFonts w:cs="Arial"/>
          <w:szCs w:val="22"/>
        </w:rPr>
      </w:pPr>
    </w:p>
    <w:p w14:paraId="4C59C355" w14:textId="13F988B5" w:rsidR="005346E0" w:rsidRDefault="005346E0" w:rsidP="00AC3FCB">
      <w:pPr>
        <w:pStyle w:val="Paragraphedeliste"/>
        <w:numPr>
          <w:ilvl w:val="0"/>
          <w:numId w:val="17"/>
        </w:numPr>
        <w:ind w:left="822" w:hanging="822"/>
        <w:rPr>
          <w:rFonts w:cs="Arial"/>
          <w:szCs w:val="22"/>
        </w:rPr>
      </w:pPr>
      <w:r>
        <w:rPr>
          <w:rFonts w:cs="Arial"/>
          <w:szCs w:val="22"/>
        </w:rPr>
        <w:t xml:space="preserve">The Relief Date for the </w:t>
      </w:r>
      <w:r w:rsidRPr="00FC0579">
        <w:rPr>
          <w:rFonts w:cs="Arial"/>
          <w:szCs w:val="22"/>
        </w:rPr>
        <w:t xml:space="preserve">Distributed Overlay will be </w:t>
      </w:r>
      <w:r w:rsidR="00270481">
        <w:rPr>
          <w:rFonts w:cs="Arial"/>
          <w:szCs w:val="22"/>
        </w:rPr>
        <w:t>Q</w:t>
      </w:r>
      <w:r w:rsidR="00AC06B1">
        <w:rPr>
          <w:rFonts w:cs="Arial"/>
          <w:szCs w:val="22"/>
        </w:rPr>
        <w:t>2</w:t>
      </w:r>
      <w:r w:rsidRPr="00AE336C">
        <w:rPr>
          <w:rFonts w:cs="Arial"/>
          <w:szCs w:val="22"/>
        </w:rPr>
        <w:t> 202</w:t>
      </w:r>
      <w:r w:rsidR="00AC06B1">
        <w:rPr>
          <w:rFonts w:cs="Arial"/>
          <w:szCs w:val="22"/>
        </w:rPr>
        <w:t>3</w:t>
      </w:r>
      <w:r w:rsidRPr="00AE336C">
        <w:rPr>
          <w:rFonts w:cs="Arial"/>
          <w:szCs w:val="22"/>
        </w:rPr>
        <w:t xml:space="preserve"> (approximately </w:t>
      </w:r>
      <w:r w:rsidR="00AC06B1">
        <w:rPr>
          <w:rFonts w:cs="Arial"/>
          <w:szCs w:val="22"/>
        </w:rPr>
        <w:t>14</w:t>
      </w:r>
      <w:r w:rsidR="00FC0579" w:rsidRPr="00FC0579">
        <w:rPr>
          <w:rFonts w:cs="Arial"/>
          <w:szCs w:val="22"/>
        </w:rPr>
        <w:t> </w:t>
      </w:r>
      <w:r w:rsidRPr="00FC0579">
        <w:rPr>
          <w:rFonts w:cs="Arial"/>
          <w:szCs w:val="22"/>
        </w:rPr>
        <w:t>months prior to the NPA </w:t>
      </w:r>
      <w:r w:rsidR="006E030E">
        <w:rPr>
          <w:rFonts w:cs="Arial"/>
          <w:szCs w:val="22"/>
        </w:rPr>
        <w:t>226/519/548</w:t>
      </w:r>
      <w:r w:rsidRPr="00FC0579">
        <w:rPr>
          <w:rFonts w:cs="Arial"/>
          <w:szCs w:val="22"/>
        </w:rPr>
        <w:t xml:space="preserve"> PED of </w:t>
      </w:r>
      <w:r w:rsidR="006E030E">
        <w:rPr>
          <w:rFonts w:cs="Arial"/>
          <w:szCs w:val="22"/>
        </w:rPr>
        <w:t xml:space="preserve">August </w:t>
      </w:r>
      <w:r w:rsidRPr="00644C63">
        <w:rPr>
          <w:rFonts w:cs="Arial"/>
          <w:szCs w:val="22"/>
        </w:rPr>
        <w:t>202</w:t>
      </w:r>
      <w:r w:rsidR="006E030E">
        <w:rPr>
          <w:rFonts w:cs="Arial"/>
          <w:szCs w:val="22"/>
        </w:rPr>
        <w:t>4</w:t>
      </w:r>
      <w:r w:rsidRPr="00E8309F">
        <w:rPr>
          <w:rFonts w:cs="Arial"/>
          <w:szCs w:val="22"/>
        </w:rPr>
        <w:t xml:space="preserve"> identified</w:t>
      </w:r>
      <w:r>
        <w:rPr>
          <w:rFonts w:cs="Arial"/>
          <w:szCs w:val="22"/>
        </w:rPr>
        <w:t xml:space="preserve"> using the </w:t>
      </w:r>
      <w:r w:rsidR="00A321AE">
        <w:rPr>
          <w:rFonts w:cs="Arial"/>
          <w:szCs w:val="22"/>
        </w:rPr>
        <w:t>Ju</w:t>
      </w:r>
      <w:r w:rsidR="006E030E">
        <w:rPr>
          <w:rFonts w:cs="Arial"/>
          <w:szCs w:val="22"/>
        </w:rPr>
        <w:t>l</w:t>
      </w:r>
      <w:r w:rsidR="00A321AE">
        <w:rPr>
          <w:rFonts w:cs="Arial"/>
          <w:szCs w:val="22"/>
        </w:rPr>
        <w:t>y </w:t>
      </w:r>
      <w:r>
        <w:rPr>
          <w:rFonts w:cs="Arial"/>
          <w:szCs w:val="22"/>
        </w:rPr>
        <w:t>20</w:t>
      </w:r>
      <w:r w:rsidR="00C63F9E">
        <w:rPr>
          <w:rFonts w:cs="Arial"/>
          <w:szCs w:val="22"/>
        </w:rPr>
        <w:t>2</w:t>
      </w:r>
      <w:r w:rsidR="00A321AE">
        <w:rPr>
          <w:rFonts w:cs="Arial"/>
          <w:szCs w:val="22"/>
        </w:rPr>
        <w:t>1</w:t>
      </w:r>
      <w:r>
        <w:rPr>
          <w:rFonts w:cs="Arial"/>
          <w:szCs w:val="22"/>
        </w:rPr>
        <w:t xml:space="preserve"> R</w:t>
      </w:r>
      <w:r>
        <w:rPr>
          <w:rFonts w:cs="Arial"/>
          <w:szCs w:val="22"/>
        </w:rPr>
        <w:noBreakHyphen/>
        <w:t>NRUF results).</w:t>
      </w:r>
    </w:p>
    <w:p w14:paraId="04A25E13"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3FFAD48" w14:textId="2D6936CD"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F1F59">
        <w:rPr>
          <w:szCs w:val="22"/>
        </w:rPr>
        <w:t xml:space="preserve">See </w:t>
      </w:r>
      <w:r w:rsidRPr="001F1F59">
        <w:rPr>
          <w:szCs w:val="22"/>
        </w:rPr>
        <w:fldChar w:fldCharType="begin"/>
      </w:r>
      <w:r w:rsidRPr="001F1F59">
        <w:rPr>
          <w:szCs w:val="22"/>
        </w:rPr>
        <w:instrText xml:space="preserve"> REF _Ref456097731 \r \h  \* MERGEFORMAT </w:instrText>
      </w:r>
      <w:r w:rsidRPr="001F1F59">
        <w:rPr>
          <w:szCs w:val="22"/>
        </w:rPr>
      </w:r>
      <w:r w:rsidRPr="001F1F59">
        <w:rPr>
          <w:szCs w:val="22"/>
        </w:rPr>
        <w:fldChar w:fldCharType="separate"/>
      </w:r>
      <w:r w:rsidRPr="001F1F59">
        <w:rPr>
          <w:szCs w:val="22"/>
        </w:rPr>
        <w:t>Annex A</w:t>
      </w:r>
      <w:r w:rsidRPr="001F1F59">
        <w:rPr>
          <w:szCs w:val="22"/>
        </w:rPr>
        <w:fldChar w:fldCharType="end"/>
      </w:r>
      <w:r w:rsidRPr="001F1F59">
        <w:rPr>
          <w:szCs w:val="22"/>
        </w:rPr>
        <w:t xml:space="preserve">, </w:t>
      </w:r>
      <w:r w:rsidR="00CD70F6" w:rsidRPr="001F1F59">
        <w:rPr>
          <w:szCs w:val="22"/>
        </w:rPr>
        <w:fldChar w:fldCharType="begin"/>
      </w:r>
      <w:r w:rsidR="00CD70F6" w:rsidRPr="001F1F59">
        <w:rPr>
          <w:szCs w:val="22"/>
        </w:rPr>
        <w:instrText xml:space="preserve"> REF _Ref51846656 \h </w:instrText>
      </w:r>
      <w:r w:rsidR="006E030E" w:rsidRPr="001F1F59">
        <w:rPr>
          <w:szCs w:val="22"/>
        </w:rPr>
        <w:instrText xml:space="preserve"> \* MERGEFORMAT </w:instrText>
      </w:r>
      <w:r w:rsidR="00CD70F6" w:rsidRPr="001F1F59">
        <w:rPr>
          <w:szCs w:val="22"/>
        </w:rPr>
      </w:r>
      <w:r w:rsidR="00CD70F6" w:rsidRPr="001F1F59">
        <w:rPr>
          <w:szCs w:val="22"/>
        </w:rPr>
        <w:fldChar w:fldCharType="separate"/>
      </w:r>
      <w:r w:rsidR="00CD70F6" w:rsidRPr="001F1F59">
        <w:rPr>
          <w:rFonts w:cs="Arial"/>
        </w:rPr>
        <w:t xml:space="preserve">Figure </w:t>
      </w:r>
      <w:r w:rsidR="00CD70F6" w:rsidRPr="001F1F59">
        <w:rPr>
          <w:rFonts w:cs="Arial"/>
          <w:noProof/>
        </w:rPr>
        <w:t>5</w:t>
      </w:r>
      <w:r w:rsidR="00CD70F6" w:rsidRPr="001F1F59">
        <w:rPr>
          <w:szCs w:val="22"/>
        </w:rPr>
        <w:fldChar w:fldCharType="end"/>
      </w:r>
      <w:r w:rsidRPr="001F1F59">
        <w:rPr>
          <w:szCs w:val="22"/>
        </w:rPr>
        <w:t xml:space="preserve"> for diagram of the Distributed Overlay Relief Option identified by the </w:t>
      </w:r>
      <w:r w:rsidR="0035793C" w:rsidRPr="001F1F59">
        <w:rPr>
          <w:szCs w:val="22"/>
        </w:rPr>
        <w:t>RPC</w:t>
      </w:r>
      <w:r w:rsidRPr="001F1F59">
        <w:rPr>
          <w:szCs w:val="22"/>
        </w:rPr>
        <w:t>.</w:t>
      </w:r>
    </w:p>
    <w:p w14:paraId="4FAB52A2" w14:textId="403EC70A" w:rsidR="00BB46EA" w:rsidRPr="007027B3" w:rsidRDefault="00BB46EA" w:rsidP="00E05F2B">
      <w:pPr>
        <w:rPr>
          <w:rFonts w:cs="Arial"/>
          <w:szCs w:val="22"/>
        </w:rPr>
      </w:pPr>
    </w:p>
    <w:p w14:paraId="047AA037" w14:textId="77777777" w:rsidR="000C6C26" w:rsidRPr="00976C98" w:rsidRDefault="000C6C26" w:rsidP="000C6C26">
      <w:pPr>
        <w:pStyle w:val="Titre2"/>
      </w:pPr>
      <w:bookmarkStart w:id="17" w:name="_Toc514833006"/>
      <w:bookmarkStart w:id="18" w:name="_Toc66444652"/>
      <w:r w:rsidRPr="00976C98">
        <w:t>Distributed Overlay</w:t>
      </w:r>
      <w:bookmarkEnd w:id="17"/>
      <w:bookmarkEnd w:id="18"/>
    </w:p>
    <w:p w14:paraId="6F610145" w14:textId="77777777" w:rsidR="000C6C26" w:rsidRPr="00976C98" w:rsidRDefault="000C6C26" w:rsidP="000C6C26">
      <w:pPr>
        <w:rPr>
          <w:szCs w:val="22"/>
        </w:rPr>
      </w:pPr>
    </w:p>
    <w:p w14:paraId="777AA31B" w14:textId="299BA011" w:rsidR="000C6C26" w:rsidRPr="00976C98" w:rsidRDefault="000C6C26" w:rsidP="00D5780F">
      <w:pPr>
        <w:rPr>
          <w:szCs w:val="22"/>
        </w:rPr>
      </w:pPr>
      <w:r w:rsidRPr="00976C98">
        <w:rPr>
          <w:szCs w:val="22"/>
        </w:rPr>
        <w:t xml:space="preserve">One </w:t>
      </w:r>
      <w:r w:rsidR="002E4136">
        <w:rPr>
          <w:szCs w:val="22"/>
        </w:rPr>
        <w:t>D</w:t>
      </w:r>
      <w:r w:rsidRPr="00976C98">
        <w:rPr>
          <w:szCs w:val="22"/>
        </w:rPr>
        <w:t xml:space="preserve">istributed </w:t>
      </w:r>
      <w:r w:rsidR="002E4136">
        <w:rPr>
          <w:szCs w:val="22"/>
        </w:rPr>
        <w:t>O</w:t>
      </w:r>
      <w:r w:rsidRPr="00976C98">
        <w:rPr>
          <w:szCs w:val="22"/>
        </w:rPr>
        <w:t xml:space="preserve">verlay Relief Option was evaluated </w:t>
      </w:r>
      <w:r w:rsidR="00146D46">
        <w:rPr>
          <w:szCs w:val="22"/>
        </w:rPr>
        <w:t>which would overlay the N</w:t>
      </w:r>
      <w:r w:rsidR="00146D46" w:rsidRPr="00976C98">
        <w:rPr>
          <w:szCs w:val="22"/>
        </w:rPr>
        <w:t>PA</w:t>
      </w:r>
      <w:r w:rsidR="00146D46">
        <w:rPr>
          <w:szCs w:val="22"/>
        </w:rPr>
        <w:t> </w:t>
      </w:r>
      <w:r w:rsidR="006E030E">
        <w:rPr>
          <w:szCs w:val="22"/>
        </w:rPr>
        <w:t>382</w:t>
      </w:r>
      <w:r w:rsidR="00146D46" w:rsidRPr="00976C98">
        <w:rPr>
          <w:szCs w:val="22"/>
        </w:rPr>
        <w:t xml:space="preserve"> </w:t>
      </w:r>
      <w:r w:rsidR="00146D46">
        <w:rPr>
          <w:szCs w:val="22"/>
        </w:rPr>
        <w:t xml:space="preserve">over the </w:t>
      </w:r>
      <w:r w:rsidR="006E030E">
        <w:rPr>
          <w:szCs w:val="22"/>
        </w:rPr>
        <w:t>210</w:t>
      </w:r>
      <w:r w:rsidR="00146D46">
        <w:rPr>
          <w:szCs w:val="22"/>
        </w:rPr>
        <w:t xml:space="preserve"> Exchange Areas comprising the </w:t>
      </w:r>
      <w:r w:rsidR="003E342C" w:rsidRPr="00976C98">
        <w:rPr>
          <w:szCs w:val="22"/>
        </w:rPr>
        <w:t>NPA </w:t>
      </w:r>
      <w:r w:rsidR="006E030E">
        <w:rPr>
          <w:szCs w:val="22"/>
        </w:rPr>
        <w:t>226</w:t>
      </w:r>
      <w:r w:rsidR="00CE4AAD">
        <w:rPr>
          <w:szCs w:val="22"/>
        </w:rPr>
        <w:t>/</w:t>
      </w:r>
      <w:r w:rsidR="006E030E">
        <w:rPr>
          <w:szCs w:val="22"/>
        </w:rPr>
        <w:t xml:space="preserve">519/548 </w:t>
      </w:r>
      <w:r w:rsidRPr="00976C98">
        <w:rPr>
          <w:szCs w:val="22"/>
        </w:rPr>
        <w:t>area</w:t>
      </w:r>
      <w:r w:rsidRPr="00586CC5">
        <w:rPr>
          <w:szCs w:val="22"/>
        </w:rPr>
        <w:t>.</w:t>
      </w:r>
      <w:r w:rsidR="00146D46" w:rsidRPr="00586CC5">
        <w:rPr>
          <w:szCs w:val="22"/>
        </w:rPr>
        <w:t xml:space="preserve"> </w:t>
      </w:r>
      <w:r w:rsidR="00146D46" w:rsidRPr="00586CC5">
        <w:t xml:space="preserve">See </w:t>
      </w:r>
      <w:r w:rsidR="00146D46" w:rsidRPr="00586CC5">
        <w:fldChar w:fldCharType="begin"/>
      </w:r>
      <w:r w:rsidR="00146D46" w:rsidRPr="00586CC5">
        <w:instrText xml:space="preserve"> REF _Ref456097731 \r \h  \* MERGEFORMAT </w:instrText>
      </w:r>
      <w:r w:rsidR="00146D46" w:rsidRPr="00586CC5">
        <w:fldChar w:fldCharType="separate"/>
      </w:r>
      <w:r w:rsidR="00146D46" w:rsidRPr="00586CC5">
        <w:t>Annex A</w:t>
      </w:r>
      <w:r w:rsidR="00146D46" w:rsidRPr="00586CC5">
        <w:fldChar w:fldCharType="end"/>
      </w:r>
      <w:r w:rsidR="00146D46" w:rsidRPr="00586CC5">
        <w:t xml:space="preserve">, </w:t>
      </w:r>
      <w:r w:rsidR="00D5780F" w:rsidRPr="00586CC5">
        <w:fldChar w:fldCharType="begin"/>
      </w:r>
      <w:r w:rsidR="00D5780F" w:rsidRPr="00586CC5">
        <w:instrText xml:space="preserve"> REF _Ref51846656 \h </w:instrText>
      </w:r>
      <w:r w:rsidR="006E030E" w:rsidRPr="00586CC5">
        <w:instrText xml:space="preserve"> \* MERGEFORMAT </w:instrText>
      </w:r>
      <w:r w:rsidR="00D5780F" w:rsidRPr="00586CC5">
        <w:fldChar w:fldCharType="separate"/>
      </w:r>
      <w:r w:rsidR="00D5780F" w:rsidRPr="00586CC5">
        <w:rPr>
          <w:rFonts w:cs="Arial"/>
        </w:rPr>
        <w:t xml:space="preserve">Figure </w:t>
      </w:r>
      <w:r w:rsidR="00D5780F" w:rsidRPr="00586CC5">
        <w:rPr>
          <w:rFonts w:cs="Arial"/>
          <w:noProof/>
        </w:rPr>
        <w:t>5</w:t>
      </w:r>
      <w:r w:rsidR="00D5780F" w:rsidRPr="00586CC5">
        <w:fldChar w:fldCharType="end"/>
      </w:r>
      <w:r w:rsidR="00146D46" w:rsidRPr="00586CC5">
        <w:t>.</w:t>
      </w:r>
    </w:p>
    <w:p w14:paraId="36D04A81" w14:textId="77777777" w:rsidR="000C6C26" w:rsidRPr="00976C98" w:rsidRDefault="000C6C26" w:rsidP="000C6C26">
      <w:pPr>
        <w:rPr>
          <w:szCs w:val="22"/>
        </w:rPr>
      </w:pPr>
    </w:p>
    <w:p w14:paraId="6FC70EE7" w14:textId="2788DB5D" w:rsidR="000C6C26"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2E4136">
        <w:rPr>
          <w:szCs w:val="22"/>
        </w:rPr>
        <w:t>Ontario</w:t>
      </w:r>
      <w:r w:rsidRPr="00976C98">
        <w:rPr>
          <w:szCs w:val="22"/>
        </w:rPr>
        <w:t>.</w:t>
      </w:r>
    </w:p>
    <w:p w14:paraId="5D83AE02" w14:textId="77777777" w:rsidR="00146D46" w:rsidRDefault="00146D46" w:rsidP="000C6C26">
      <w:pPr>
        <w:rPr>
          <w:szCs w:val="22"/>
        </w:rPr>
      </w:pPr>
    </w:p>
    <w:p w14:paraId="23FDDFE9" w14:textId="1A10E746" w:rsidR="00146D46" w:rsidRDefault="001D2FFE" w:rsidP="00146D46">
      <w:pPr>
        <w:rPr>
          <w:szCs w:val="22"/>
        </w:rPr>
      </w:pPr>
      <w:r w:rsidRPr="00FC0579">
        <w:rPr>
          <w:szCs w:val="22"/>
        </w:rPr>
        <w:t xml:space="preserve">After </w:t>
      </w:r>
      <w:proofErr w:type="gramStart"/>
      <w:r w:rsidRPr="00FC0579">
        <w:rPr>
          <w:szCs w:val="22"/>
        </w:rPr>
        <w:t>this</w:t>
      </w:r>
      <w:proofErr w:type="gramEnd"/>
      <w:r w:rsidRPr="00FC0579">
        <w:rPr>
          <w:szCs w:val="22"/>
        </w:rPr>
        <w:t xml:space="preserve"> Distributed </w:t>
      </w:r>
      <w:r w:rsidR="00D64446" w:rsidRPr="00FC0579">
        <w:rPr>
          <w:szCs w:val="22"/>
        </w:rPr>
        <w:t>Overlay</w:t>
      </w:r>
      <w:r w:rsidRPr="00E8309F">
        <w:rPr>
          <w:szCs w:val="22"/>
        </w:rPr>
        <w:t xml:space="preserve">, CO Codes in </w:t>
      </w:r>
      <w:r w:rsidR="00146D46" w:rsidRPr="00FC0579">
        <w:rPr>
          <w:szCs w:val="22"/>
        </w:rPr>
        <w:t>NPA </w:t>
      </w:r>
      <w:r w:rsidR="006E030E">
        <w:rPr>
          <w:szCs w:val="22"/>
        </w:rPr>
        <w:t>226/519/548</w:t>
      </w:r>
      <w:r w:rsidR="00146D46" w:rsidRPr="00FC0579">
        <w:rPr>
          <w:szCs w:val="22"/>
        </w:rPr>
        <w:t xml:space="preserve"> would be expected to exhaust in </w:t>
      </w:r>
      <w:r w:rsidR="006D5C43" w:rsidRPr="00E05F2B">
        <w:rPr>
          <w:szCs w:val="22"/>
        </w:rPr>
        <w:t>Q</w:t>
      </w:r>
      <w:r w:rsidR="006E030E">
        <w:rPr>
          <w:szCs w:val="22"/>
        </w:rPr>
        <w:t>4</w:t>
      </w:r>
      <w:r w:rsidR="006D5C43" w:rsidRPr="00E05F2B">
        <w:rPr>
          <w:szCs w:val="22"/>
        </w:rPr>
        <w:t> </w:t>
      </w:r>
      <w:r w:rsidR="00146D46" w:rsidRPr="00E05F2B">
        <w:rPr>
          <w:szCs w:val="22"/>
        </w:rPr>
        <w:t>203</w:t>
      </w:r>
      <w:r w:rsidR="006E030E">
        <w:rPr>
          <w:szCs w:val="22"/>
        </w:rPr>
        <w:t>4</w:t>
      </w:r>
      <w:r w:rsidR="00146D46" w:rsidRPr="00FC0579">
        <w:rPr>
          <w:szCs w:val="22"/>
        </w:rPr>
        <w:t>.</w:t>
      </w:r>
    </w:p>
    <w:p w14:paraId="158515FD" w14:textId="54666394" w:rsidR="006E030E" w:rsidRDefault="006E030E" w:rsidP="00146D46">
      <w:pPr>
        <w:rPr>
          <w:szCs w:val="22"/>
        </w:rPr>
      </w:pPr>
    </w:p>
    <w:p w14:paraId="770719F3" w14:textId="4883CE87" w:rsidR="006E030E" w:rsidRDefault="006E030E" w:rsidP="00146D46">
      <w:pPr>
        <w:rPr>
          <w:szCs w:val="22"/>
        </w:rPr>
      </w:pPr>
    </w:p>
    <w:p w14:paraId="0396F65A" w14:textId="775F8D71" w:rsidR="006E030E" w:rsidRDefault="006E030E" w:rsidP="00146D46">
      <w:pPr>
        <w:rPr>
          <w:szCs w:val="22"/>
        </w:rPr>
      </w:pPr>
    </w:p>
    <w:p w14:paraId="27C2312C" w14:textId="6F4A86DB" w:rsidR="006E030E" w:rsidRDefault="006E030E" w:rsidP="00146D46">
      <w:pPr>
        <w:rPr>
          <w:szCs w:val="22"/>
        </w:rPr>
      </w:pPr>
    </w:p>
    <w:p w14:paraId="19247C3E" w14:textId="00BD27EF" w:rsidR="006E030E" w:rsidRDefault="006E030E" w:rsidP="00146D46">
      <w:pPr>
        <w:rPr>
          <w:szCs w:val="22"/>
        </w:rPr>
      </w:pPr>
    </w:p>
    <w:p w14:paraId="73B1AB07" w14:textId="0CCFED5A" w:rsidR="006E030E" w:rsidRDefault="006E030E" w:rsidP="00146D46">
      <w:pPr>
        <w:rPr>
          <w:szCs w:val="22"/>
        </w:rPr>
      </w:pPr>
    </w:p>
    <w:p w14:paraId="1FD15097" w14:textId="6B4FC258" w:rsidR="006E030E" w:rsidRDefault="006E030E" w:rsidP="00146D46">
      <w:pPr>
        <w:rPr>
          <w:szCs w:val="22"/>
        </w:rPr>
      </w:pPr>
    </w:p>
    <w:p w14:paraId="6DDFA6B9" w14:textId="33D9F19E" w:rsidR="006E030E" w:rsidRDefault="006E030E" w:rsidP="00146D46">
      <w:pPr>
        <w:rPr>
          <w:szCs w:val="22"/>
        </w:rPr>
      </w:pPr>
    </w:p>
    <w:p w14:paraId="4B16F9B6" w14:textId="75A3F898" w:rsidR="006E030E" w:rsidRDefault="006E030E" w:rsidP="00146D46">
      <w:pPr>
        <w:rPr>
          <w:szCs w:val="22"/>
        </w:rPr>
      </w:pPr>
    </w:p>
    <w:p w14:paraId="2E84DB87" w14:textId="7CAF1FFC" w:rsidR="006E030E" w:rsidRDefault="006E030E" w:rsidP="00146D46">
      <w:pPr>
        <w:rPr>
          <w:szCs w:val="22"/>
        </w:rPr>
      </w:pPr>
    </w:p>
    <w:p w14:paraId="2BF84EF4" w14:textId="7D9983D6" w:rsidR="000C6C26" w:rsidRDefault="000C6C26" w:rsidP="008A58EF">
      <w:pPr>
        <w:pStyle w:val="Titre1"/>
      </w:pPr>
      <w:bookmarkStart w:id="19" w:name="_Toc514833014"/>
      <w:bookmarkStart w:id="20" w:name="_Toc66444653"/>
      <w:r w:rsidRPr="00976C98">
        <w:t>SUMMARY OF RELIEF OPTIONS</w:t>
      </w:r>
      <w:bookmarkEnd w:id="19"/>
      <w:bookmarkEnd w:id="20"/>
    </w:p>
    <w:p w14:paraId="5BE6C642" w14:textId="3F50C36B" w:rsidR="003E3F25" w:rsidRDefault="003E3F25" w:rsidP="003E3F25"/>
    <w:tbl>
      <w:tblPr>
        <w:tblStyle w:val="Grilledutableau"/>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5"/>
        <w:gridCol w:w="2256"/>
        <w:gridCol w:w="2394"/>
        <w:gridCol w:w="1938"/>
      </w:tblGrid>
      <w:tr w:rsidR="003E3F25" w14:paraId="078444C9" w14:textId="77777777" w:rsidTr="00E05F2B">
        <w:tc>
          <w:tcPr>
            <w:tcW w:w="3355" w:type="dxa"/>
            <w:vMerge w:val="restart"/>
            <w:tcBorders>
              <w:top w:val="single" w:sz="8" w:space="0" w:color="auto"/>
              <w:left w:val="single" w:sz="8" w:space="0" w:color="auto"/>
              <w:bottom w:val="single" w:sz="8" w:space="0" w:color="auto"/>
              <w:right w:val="single" w:sz="8" w:space="0" w:color="auto"/>
            </w:tcBorders>
            <w:vAlign w:val="center"/>
            <w:hideMark/>
          </w:tcPr>
          <w:p w14:paraId="259762CD" w14:textId="77777777" w:rsidR="003E3F25" w:rsidRDefault="003E3F25">
            <w:pPr>
              <w:jc w:val="center"/>
              <w:rPr>
                <w:rFonts w:cs="Arial"/>
                <w:b/>
                <w:szCs w:val="22"/>
                <w:lang w:val="en-US"/>
              </w:rPr>
            </w:pPr>
            <w:r>
              <w:rPr>
                <w:rFonts w:cs="Arial"/>
                <w:b/>
                <w:szCs w:val="22"/>
                <w:lang w:val="en-US"/>
              </w:rPr>
              <w:t>Relief Option</w:t>
            </w:r>
          </w:p>
        </w:tc>
        <w:tc>
          <w:tcPr>
            <w:tcW w:w="4650" w:type="dxa"/>
            <w:gridSpan w:val="2"/>
            <w:tcBorders>
              <w:top w:val="single" w:sz="8" w:space="0" w:color="auto"/>
              <w:left w:val="single" w:sz="8" w:space="0" w:color="auto"/>
              <w:bottom w:val="single" w:sz="8" w:space="0" w:color="auto"/>
              <w:right w:val="single" w:sz="8" w:space="0" w:color="auto"/>
            </w:tcBorders>
            <w:vAlign w:val="center"/>
            <w:hideMark/>
          </w:tcPr>
          <w:p w14:paraId="3BB62B90" w14:textId="77777777" w:rsidR="003E3F25" w:rsidRDefault="003E3F25">
            <w:pPr>
              <w:jc w:val="center"/>
              <w:rPr>
                <w:rFonts w:cs="Arial"/>
                <w:b/>
                <w:szCs w:val="22"/>
                <w:lang w:val="en-US"/>
              </w:rPr>
            </w:pPr>
            <w:r>
              <w:rPr>
                <w:rFonts w:cs="Arial"/>
                <w:b/>
                <w:szCs w:val="22"/>
                <w:lang w:val="en-US"/>
              </w:rPr>
              <w:t>Projected Exhaust Dates</w:t>
            </w:r>
          </w:p>
        </w:tc>
        <w:tc>
          <w:tcPr>
            <w:tcW w:w="1938" w:type="dxa"/>
            <w:vMerge w:val="restart"/>
            <w:tcBorders>
              <w:top w:val="single" w:sz="8" w:space="0" w:color="auto"/>
              <w:left w:val="single" w:sz="8" w:space="0" w:color="auto"/>
              <w:bottom w:val="single" w:sz="8" w:space="0" w:color="auto"/>
              <w:right w:val="single" w:sz="8" w:space="0" w:color="auto"/>
            </w:tcBorders>
            <w:vAlign w:val="center"/>
            <w:hideMark/>
          </w:tcPr>
          <w:p w14:paraId="56B20C07" w14:textId="77777777" w:rsidR="003E3F25" w:rsidRDefault="003E3F25">
            <w:pPr>
              <w:jc w:val="center"/>
              <w:rPr>
                <w:rFonts w:cs="Arial"/>
                <w:b/>
                <w:szCs w:val="22"/>
                <w:lang w:val="en-US"/>
              </w:rPr>
            </w:pPr>
            <w:r>
              <w:rPr>
                <w:rFonts w:cs="Arial"/>
                <w:b/>
                <w:szCs w:val="22"/>
                <w:lang w:val="en-US"/>
              </w:rPr>
              <w:t>Subsequent Relief Dates</w:t>
            </w:r>
          </w:p>
        </w:tc>
      </w:tr>
      <w:tr w:rsidR="003E3F25" w14:paraId="6F3828A0" w14:textId="77777777" w:rsidTr="00E05F2B">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4F7722" w14:textId="77777777" w:rsidR="003E3F25" w:rsidRDefault="003E3F25">
            <w:pPr>
              <w:rPr>
                <w:rFonts w:cs="Arial"/>
                <w:b/>
                <w:szCs w:val="22"/>
                <w:lang w:val="en-US"/>
              </w:rPr>
            </w:pPr>
          </w:p>
        </w:tc>
        <w:tc>
          <w:tcPr>
            <w:tcW w:w="2256" w:type="dxa"/>
            <w:tcBorders>
              <w:top w:val="single" w:sz="8" w:space="0" w:color="auto"/>
              <w:left w:val="single" w:sz="8" w:space="0" w:color="auto"/>
              <w:bottom w:val="single" w:sz="8" w:space="0" w:color="auto"/>
              <w:right w:val="single" w:sz="8" w:space="0" w:color="auto"/>
            </w:tcBorders>
            <w:vAlign w:val="center"/>
            <w:hideMark/>
          </w:tcPr>
          <w:p w14:paraId="1B9A4253" w14:textId="39E1C984" w:rsidR="003E3F25" w:rsidRDefault="003E3F25" w:rsidP="006E030E">
            <w:pPr>
              <w:rPr>
                <w:rFonts w:cs="Arial"/>
                <w:b/>
                <w:szCs w:val="22"/>
                <w:lang w:val="en-US"/>
              </w:rPr>
            </w:pPr>
            <w:r>
              <w:rPr>
                <w:rFonts w:cs="Arial"/>
                <w:b/>
                <w:szCs w:val="22"/>
                <w:lang w:val="en-US"/>
              </w:rPr>
              <w:t>NPA </w:t>
            </w:r>
            <w:r w:rsidR="006E030E">
              <w:rPr>
                <w:rFonts w:cs="Arial"/>
                <w:b/>
                <w:szCs w:val="22"/>
                <w:lang w:val="en-US"/>
              </w:rPr>
              <w:t>226/519/548</w:t>
            </w:r>
          </w:p>
        </w:tc>
        <w:tc>
          <w:tcPr>
            <w:tcW w:w="2394" w:type="dxa"/>
            <w:tcBorders>
              <w:top w:val="single" w:sz="8" w:space="0" w:color="auto"/>
              <w:left w:val="single" w:sz="8" w:space="0" w:color="auto"/>
              <w:bottom w:val="single" w:sz="8" w:space="0" w:color="auto"/>
              <w:right w:val="single" w:sz="8" w:space="0" w:color="auto"/>
            </w:tcBorders>
            <w:vAlign w:val="center"/>
            <w:hideMark/>
          </w:tcPr>
          <w:p w14:paraId="07EF1E15" w14:textId="6BF6F7A0" w:rsidR="003E3F25" w:rsidRDefault="003E3F25" w:rsidP="006E030E">
            <w:pPr>
              <w:rPr>
                <w:rFonts w:cs="Arial"/>
                <w:b/>
                <w:szCs w:val="22"/>
                <w:lang w:val="en-US"/>
              </w:rPr>
            </w:pPr>
            <w:r>
              <w:rPr>
                <w:rFonts w:cs="Arial"/>
                <w:b/>
                <w:szCs w:val="22"/>
                <w:lang w:val="en-US"/>
              </w:rPr>
              <w:t>NPA </w:t>
            </w:r>
            <w:r w:rsidR="006E030E">
              <w:rPr>
                <w:rFonts w:cs="Arial"/>
                <w:b/>
                <w:szCs w:val="22"/>
                <w:lang w:val="en-US"/>
              </w:rPr>
              <w:t>226/382/519/548</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B61BA62" w14:textId="77777777" w:rsidR="003E3F25" w:rsidRDefault="003E3F25">
            <w:pPr>
              <w:rPr>
                <w:rFonts w:cs="Arial"/>
                <w:b/>
                <w:szCs w:val="22"/>
                <w:lang w:val="en-US"/>
              </w:rPr>
            </w:pPr>
          </w:p>
        </w:tc>
      </w:tr>
      <w:tr w:rsidR="003E3F25" w14:paraId="680A9C17" w14:textId="77777777" w:rsidTr="00E05F2B">
        <w:trPr>
          <w:trHeight w:val="407"/>
        </w:trPr>
        <w:tc>
          <w:tcPr>
            <w:tcW w:w="3355" w:type="dxa"/>
            <w:tcBorders>
              <w:top w:val="single" w:sz="8" w:space="0" w:color="auto"/>
              <w:left w:val="single" w:sz="8" w:space="0" w:color="auto"/>
              <w:bottom w:val="single" w:sz="8" w:space="0" w:color="auto"/>
              <w:right w:val="single" w:sz="8" w:space="0" w:color="auto"/>
            </w:tcBorders>
            <w:vAlign w:val="center"/>
            <w:hideMark/>
          </w:tcPr>
          <w:p w14:paraId="587B7909" w14:textId="77777777" w:rsidR="003E3F25" w:rsidRDefault="003E3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lang w:val="en-US"/>
              </w:rPr>
            </w:pPr>
            <w:r>
              <w:rPr>
                <w:rFonts w:cs="Arial"/>
                <w:snapToGrid w:val="0"/>
                <w:color w:val="000000"/>
                <w:szCs w:val="22"/>
                <w:lang w:val="en-US"/>
              </w:rPr>
              <w:t>Distributed Overlay</w:t>
            </w:r>
          </w:p>
        </w:tc>
        <w:tc>
          <w:tcPr>
            <w:tcW w:w="2256" w:type="dxa"/>
            <w:tcBorders>
              <w:top w:val="single" w:sz="8" w:space="0" w:color="auto"/>
              <w:left w:val="single" w:sz="8" w:space="0" w:color="auto"/>
              <w:bottom w:val="single" w:sz="8" w:space="0" w:color="auto"/>
              <w:right w:val="single" w:sz="8" w:space="0" w:color="auto"/>
            </w:tcBorders>
            <w:vAlign w:val="center"/>
            <w:hideMark/>
          </w:tcPr>
          <w:p w14:paraId="13DF324D" w14:textId="409398C6"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lang w:val="en-US"/>
              </w:rPr>
            </w:pPr>
            <w:r>
              <w:rPr>
                <w:rFonts w:cs="Arial"/>
                <w:snapToGrid w:val="0"/>
                <w:color w:val="000000"/>
                <w:szCs w:val="22"/>
                <w:lang w:val="en-US"/>
              </w:rPr>
              <w:t>August</w:t>
            </w:r>
            <w:r w:rsidR="00A26DE6" w:rsidRPr="00E05F2B">
              <w:rPr>
                <w:rFonts w:cs="Arial"/>
                <w:snapToGrid w:val="0"/>
                <w:color w:val="000000"/>
                <w:szCs w:val="22"/>
                <w:lang w:val="en-US"/>
              </w:rPr>
              <w:t xml:space="preserve"> </w:t>
            </w:r>
            <w:r w:rsidR="003E3F25" w:rsidRPr="00E05F2B">
              <w:rPr>
                <w:rFonts w:cs="Arial"/>
                <w:snapToGrid w:val="0"/>
                <w:color w:val="000000"/>
                <w:szCs w:val="22"/>
                <w:lang w:val="en-US"/>
              </w:rPr>
              <w:t>202</w:t>
            </w:r>
            <w:r>
              <w:rPr>
                <w:rFonts w:cs="Arial"/>
                <w:snapToGrid w:val="0"/>
                <w:color w:val="000000"/>
                <w:szCs w:val="22"/>
                <w:lang w:val="en-US"/>
              </w:rPr>
              <w:t>4</w:t>
            </w:r>
          </w:p>
        </w:tc>
        <w:tc>
          <w:tcPr>
            <w:tcW w:w="2394" w:type="dxa"/>
            <w:tcBorders>
              <w:top w:val="single" w:sz="8" w:space="0" w:color="auto"/>
              <w:left w:val="single" w:sz="8" w:space="0" w:color="auto"/>
              <w:bottom w:val="single" w:sz="8" w:space="0" w:color="auto"/>
              <w:right w:val="single" w:sz="8" w:space="0" w:color="auto"/>
            </w:tcBorders>
            <w:vAlign w:val="center"/>
          </w:tcPr>
          <w:p w14:paraId="3EF3F7FD" w14:textId="21EE0448"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lang w:val="en-US"/>
              </w:rPr>
            </w:pPr>
            <w:r>
              <w:rPr>
                <w:rFonts w:cs="Arial"/>
                <w:snapToGrid w:val="0"/>
                <w:color w:val="000000"/>
                <w:szCs w:val="22"/>
                <w:lang w:val="en-US"/>
              </w:rPr>
              <w:t xml:space="preserve">October </w:t>
            </w:r>
            <w:r w:rsidR="003E3F25" w:rsidRPr="00E05F2B">
              <w:rPr>
                <w:rFonts w:cs="Arial"/>
                <w:snapToGrid w:val="0"/>
                <w:color w:val="000000"/>
                <w:szCs w:val="22"/>
                <w:lang w:val="en-US"/>
              </w:rPr>
              <w:t>203</w:t>
            </w:r>
            <w:r>
              <w:rPr>
                <w:rFonts w:cs="Arial"/>
                <w:snapToGrid w:val="0"/>
                <w:color w:val="000000"/>
                <w:szCs w:val="22"/>
                <w:lang w:val="en-US"/>
              </w:rPr>
              <w:t>4</w:t>
            </w:r>
          </w:p>
        </w:tc>
        <w:tc>
          <w:tcPr>
            <w:tcW w:w="1938" w:type="dxa"/>
            <w:tcBorders>
              <w:top w:val="single" w:sz="8" w:space="0" w:color="auto"/>
              <w:left w:val="single" w:sz="8" w:space="0" w:color="auto"/>
              <w:bottom w:val="single" w:sz="8" w:space="0" w:color="auto"/>
              <w:right w:val="single" w:sz="8" w:space="0" w:color="auto"/>
            </w:tcBorders>
            <w:vAlign w:val="center"/>
          </w:tcPr>
          <w:p w14:paraId="599C9B9C" w14:textId="61A5D9E5"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lang w:val="en-US"/>
              </w:rPr>
            </w:pPr>
            <w:r>
              <w:rPr>
                <w:rFonts w:cs="Arial"/>
                <w:snapToGrid w:val="0"/>
                <w:color w:val="000000"/>
                <w:szCs w:val="22"/>
                <w:lang w:val="en-US"/>
              </w:rPr>
              <w:t xml:space="preserve">October </w:t>
            </w:r>
            <w:r w:rsidR="003E3F25" w:rsidRPr="00E05F2B">
              <w:rPr>
                <w:rFonts w:cs="Arial"/>
                <w:snapToGrid w:val="0"/>
                <w:color w:val="000000"/>
                <w:szCs w:val="22"/>
                <w:lang w:val="en-US"/>
              </w:rPr>
              <w:t>203</w:t>
            </w:r>
            <w:r>
              <w:rPr>
                <w:rFonts w:cs="Arial"/>
                <w:snapToGrid w:val="0"/>
                <w:color w:val="000000"/>
                <w:szCs w:val="22"/>
                <w:lang w:val="en-US"/>
              </w:rPr>
              <w:t>3</w:t>
            </w:r>
          </w:p>
        </w:tc>
      </w:tr>
    </w:tbl>
    <w:p w14:paraId="1865B9DD" w14:textId="77777777" w:rsidR="003E3F25" w:rsidRPr="003E3F25" w:rsidRDefault="003E3F25" w:rsidP="003E3F25"/>
    <w:p w14:paraId="1D11E31A" w14:textId="12B0B2DB" w:rsidR="004B4002" w:rsidRPr="00E05F2B" w:rsidRDefault="004B4002" w:rsidP="00F8749D">
      <w:pPr>
        <w:rPr>
          <w:b/>
        </w:rPr>
      </w:pPr>
      <w:r w:rsidRPr="003D2D62">
        <w:rPr>
          <w:b/>
        </w:rPr>
        <w:t>Note:</w:t>
      </w:r>
      <w:r w:rsidR="00BA7C47">
        <w:rPr>
          <w:b/>
        </w:rPr>
        <w:t xml:space="preserve"> </w:t>
      </w:r>
      <w:r w:rsidR="003D2D62" w:rsidRPr="00E05F2B">
        <w:rPr>
          <w:b/>
        </w:rPr>
        <w:t xml:space="preserve">For </w:t>
      </w:r>
      <w:r w:rsidR="009D7047" w:rsidRPr="00E05F2B">
        <w:rPr>
          <w:b/>
        </w:rPr>
        <w:t xml:space="preserve">a </w:t>
      </w:r>
      <w:r w:rsidR="003D2D62" w:rsidRPr="00E05F2B">
        <w:rPr>
          <w:b/>
        </w:rPr>
        <w:t>Distributed Overlay</w:t>
      </w:r>
      <w:r w:rsidR="007A3D57">
        <w:rPr>
          <w:b/>
        </w:rPr>
        <w:t>,</w:t>
      </w:r>
      <w:r w:rsidR="003D2D62" w:rsidRPr="00E05F2B">
        <w:rPr>
          <w:b/>
        </w:rPr>
        <w:t xml:space="preserve"> NPA</w:t>
      </w:r>
      <w:r w:rsidR="00541392" w:rsidRPr="00E05F2B">
        <w:rPr>
          <w:b/>
        </w:rPr>
        <w:t> </w:t>
      </w:r>
      <w:r w:rsidR="006E030E">
        <w:rPr>
          <w:b/>
        </w:rPr>
        <w:t>392</w:t>
      </w:r>
      <w:r w:rsidR="003D2D62" w:rsidRPr="00E05F2B">
        <w:rPr>
          <w:b/>
        </w:rPr>
        <w:t xml:space="preserve"> would be in service </w:t>
      </w:r>
      <w:r w:rsidR="006E030E">
        <w:rPr>
          <w:b/>
        </w:rPr>
        <w:t>in Q2 2023</w:t>
      </w:r>
      <w:r w:rsidR="00541392" w:rsidRPr="00E05F2B">
        <w:rPr>
          <w:b/>
        </w:rPr>
        <w:t>.</w:t>
      </w:r>
    </w:p>
    <w:p w14:paraId="614B11F1" w14:textId="37882629" w:rsidR="000C6C26" w:rsidRDefault="000C6C26" w:rsidP="000C6C26"/>
    <w:p w14:paraId="06BBBD60" w14:textId="77777777" w:rsidR="000C6C26" w:rsidRPr="00976C98" w:rsidRDefault="000C6C26" w:rsidP="000C6C26">
      <w:pPr>
        <w:pStyle w:val="Titre1"/>
      </w:pPr>
      <w:bookmarkStart w:id="21" w:name="_Toc514833017"/>
      <w:bookmarkStart w:id="22" w:name="_Toc66444654"/>
      <w:r w:rsidRPr="00976C98">
        <w:t>DIALLING CHANGES FOR LOCAL CALLS</w:t>
      </w:r>
      <w:bookmarkEnd w:id="21"/>
      <w:bookmarkEnd w:id="22"/>
    </w:p>
    <w:p w14:paraId="6B5CADF7" w14:textId="77777777" w:rsidR="000C6C26" w:rsidRPr="00976C98" w:rsidRDefault="000C6C26" w:rsidP="000C6C26">
      <w:pPr>
        <w:keepNext/>
        <w:rPr>
          <w:szCs w:val="22"/>
        </w:rPr>
      </w:pPr>
    </w:p>
    <w:p w14:paraId="5D8ACF5F" w14:textId="6B79BDF1" w:rsidR="000C6C26" w:rsidRPr="00976C98" w:rsidRDefault="000C6C26" w:rsidP="000C6C26">
      <w:r w:rsidRPr="00976C98">
        <w:t>Currently 10-digit dialling is mandatory for local calls originating within area code </w:t>
      </w:r>
      <w:r w:rsidR="000E66D2" w:rsidRPr="00976C98">
        <w:t>NPA </w:t>
      </w:r>
      <w:r w:rsidR="00386EED">
        <w:t>226/519/54</w:t>
      </w:r>
      <w:r w:rsidR="0050748A">
        <w:t>8</w:t>
      </w:r>
      <w:r w:rsidRPr="00976C98">
        <w:t>.</w:t>
      </w:r>
      <w:r w:rsidR="0050748A">
        <w:t xml:space="preserve"> </w:t>
      </w:r>
      <w:r w:rsidRPr="00976C98">
        <w:t xml:space="preserve"> Local dialling plans will not change with this relief.</w:t>
      </w:r>
    </w:p>
    <w:p w14:paraId="3142460E" w14:textId="77777777" w:rsidR="000C6C26" w:rsidRPr="00976C98" w:rsidRDefault="000C6C26" w:rsidP="000C6C26"/>
    <w:p w14:paraId="31D73170" w14:textId="2C0D0410" w:rsidR="000C6C26" w:rsidRPr="00976C98" w:rsidRDefault="0020039E" w:rsidP="000C6C26">
      <w:pPr>
        <w:pStyle w:val="Titre1"/>
      </w:pPr>
      <w:bookmarkStart w:id="23" w:name="_Toc514833018"/>
      <w:bookmarkStart w:id="24" w:name="_Toc66444655"/>
      <w:r w:rsidRPr="00976C98">
        <w:t>P</w:t>
      </w:r>
      <w:r w:rsidR="000C6C26" w:rsidRPr="00976C98">
        <w:t>ROPOSED SCHEDULE</w:t>
      </w:r>
      <w:bookmarkEnd w:id="23"/>
      <w:bookmarkEnd w:id="24"/>
    </w:p>
    <w:p w14:paraId="279062F1" w14:textId="77777777" w:rsidR="000C6C26" w:rsidRPr="00976C98" w:rsidRDefault="000C6C26" w:rsidP="000C6C26">
      <w:pPr>
        <w:keepNext/>
        <w:rPr>
          <w:szCs w:val="22"/>
        </w:rPr>
      </w:pPr>
    </w:p>
    <w:p w14:paraId="09513F2D" w14:textId="4D7BDF5C" w:rsidR="000C6C26" w:rsidRPr="00976C98" w:rsidRDefault="000C6C26" w:rsidP="000C6C26">
      <w:pPr>
        <w:keepNext/>
        <w:rPr>
          <w:noProof/>
        </w:rPr>
      </w:pPr>
      <w:r w:rsidRPr="00655F8E">
        <w:rPr>
          <w:szCs w:val="22"/>
        </w:rPr>
        <w:t xml:space="preserve">The </w:t>
      </w:r>
      <w:r w:rsidR="00CB0EBC">
        <w:rPr>
          <w:szCs w:val="22"/>
        </w:rPr>
        <w:t>RPC</w:t>
      </w:r>
      <w:r w:rsidR="00CB0EBC" w:rsidRPr="00655F8E">
        <w:rPr>
          <w:szCs w:val="22"/>
        </w:rPr>
        <w:t xml:space="preserve"> </w:t>
      </w:r>
      <w:r w:rsidRPr="00655F8E">
        <w:rPr>
          <w:szCs w:val="22"/>
        </w:rPr>
        <w:t>submits the following schedule for NPA </w:t>
      </w:r>
      <w:r w:rsidR="0050748A">
        <w:rPr>
          <w:szCs w:val="22"/>
        </w:rPr>
        <w:t>226/519/548</w:t>
      </w:r>
      <w:r w:rsidRPr="00655F8E">
        <w:rPr>
          <w:szCs w:val="22"/>
        </w:rPr>
        <w:t xml:space="preserve"> relief based on the recommendations contained in this </w:t>
      </w:r>
      <w:r w:rsidR="002A3BBC">
        <w:rPr>
          <w:szCs w:val="22"/>
        </w:rPr>
        <w:t>PD</w:t>
      </w:r>
      <w:r w:rsidR="002A3BBC" w:rsidRPr="00655F8E">
        <w:rPr>
          <w:szCs w:val="22"/>
        </w:rPr>
        <w:t xml:space="preserve"> </w:t>
      </w:r>
      <w:r w:rsidRPr="00655F8E">
        <w:rPr>
          <w:szCs w:val="22"/>
        </w:rPr>
        <w:t xml:space="preserve">and the current PED of </w:t>
      </w:r>
      <w:r w:rsidR="0050748A">
        <w:rPr>
          <w:szCs w:val="22"/>
        </w:rPr>
        <w:t xml:space="preserve">August </w:t>
      </w:r>
      <w:r w:rsidR="001411A9" w:rsidRPr="00655F8E">
        <w:rPr>
          <w:szCs w:val="22"/>
        </w:rPr>
        <w:t>202</w:t>
      </w:r>
      <w:r w:rsidR="0050748A">
        <w:rPr>
          <w:szCs w:val="22"/>
        </w:rPr>
        <w:t>4</w:t>
      </w:r>
      <w:r w:rsidRPr="00655F8E">
        <w:rPr>
          <w:szCs w:val="22"/>
        </w:rPr>
        <w:t>. The RPC will monitor the PED, and if it changes significantly in the future, the RPC will assess the situation and, if necessary, submit recommendations including a revised schedule to the CRTC for consideration and approval</w:t>
      </w:r>
      <w:r w:rsidRPr="00655F8E">
        <w:t>.</w:t>
      </w:r>
    </w:p>
    <w:p w14:paraId="0CF156ED" w14:textId="5FF9DB8F" w:rsidR="006F7654" w:rsidRPr="00C51D38" w:rsidRDefault="006F7654">
      <w:pPr>
        <w:rPr>
          <w:sz w:val="28"/>
          <w:szCs w:val="24"/>
        </w:rPr>
      </w:pPr>
      <w:r w:rsidRPr="00976C98">
        <w:br w:type="page"/>
      </w:r>
    </w:p>
    <w:p w14:paraId="21A087B3" w14:textId="77777777" w:rsidR="000C6C26" w:rsidRPr="00976C98" w:rsidRDefault="000C6C26" w:rsidP="000C6C26">
      <w:pPr>
        <w:pStyle w:val="Textebrut"/>
        <w:keepNext/>
        <w:jc w:val="center"/>
        <w:rPr>
          <w:rFonts w:ascii="Arial" w:hAnsi="Arial"/>
          <w:b/>
        </w:rPr>
      </w:pPr>
      <w:r w:rsidRPr="00976C98">
        <w:rPr>
          <w:rFonts w:ascii="Arial" w:hAnsi="Arial"/>
          <w:b/>
        </w:rPr>
        <w:lastRenderedPageBreak/>
        <w:t>RELIEF IMPLEMENTATION SCHEDULE</w:t>
      </w:r>
    </w:p>
    <w:p w14:paraId="26829ECC" w14:textId="3673E95D" w:rsidR="000C6C26" w:rsidRPr="00976C98" w:rsidRDefault="000C6C26" w:rsidP="000C6C26">
      <w:pPr>
        <w:pStyle w:val="Textebrut"/>
        <w:keepNext/>
        <w:jc w:val="center"/>
        <w:rPr>
          <w:rFonts w:ascii="Arial" w:hAnsi="Arial"/>
        </w:rPr>
      </w:pPr>
      <w:r w:rsidRPr="00976C98">
        <w:rPr>
          <w:rFonts w:ascii="Arial" w:hAnsi="Arial"/>
          <w:b/>
        </w:rPr>
        <w:t>For a</w:t>
      </w:r>
      <w:r w:rsidR="00C51D38">
        <w:rPr>
          <w:rFonts w:ascii="Arial" w:hAnsi="Arial"/>
          <w:b/>
        </w:rPr>
        <w:t xml:space="preserve"> Distributed </w:t>
      </w:r>
      <w:r w:rsidRPr="00C51D38">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50748A">
        <w:rPr>
          <w:rFonts w:ascii="Arial" w:hAnsi="Arial"/>
          <w:b/>
        </w:rPr>
        <w:t>382</w:t>
      </w:r>
      <w:r w:rsidRPr="00976C98">
        <w:rPr>
          <w:rFonts w:ascii="Arial" w:hAnsi="Arial"/>
          <w:b/>
        </w:rPr>
        <w:t xml:space="preserve"> over NPA </w:t>
      </w:r>
      <w:r w:rsidR="0050748A">
        <w:rPr>
          <w:rFonts w:ascii="Arial" w:hAnsi="Arial"/>
          <w:b/>
        </w:rPr>
        <w:t>226/519/548</w:t>
      </w:r>
    </w:p>
    <w:p w14:paraId="7C12B09A" w14:textId="77777777" w:rsidR="000C6C26" w:rsidRPr="00976C98" w:rsidRDefault="000C6C26" w:rsidP="000C6C26">
      <w:pPr>
        <w:pStyle w:val="Textebrut"/>
        <w:rPr>
          <w:rFonts w:ascii="Arial" w:hAnsi="Arial"/>
        </w:rPr>
      </w:pPr>
    </w:p>
    <w:p w14:paraId="391F9986" w14:textId="0BB2227A" w:rsidR="00505AAB" w:rsidRDefault="0050748A" w:rsidP="000C6C26">
      <w:pPr>
        <w:pStyle w:val="Textebrut"/>
        <w:rPr>
          <w:rFonts w:ascii="Arial" w:hAnsi="Arial"/>
        </w:rPr>
      </w:pPr>
      <w:r>
        <w:rPr>
          <w:rFonts w:ascii="Arial" w:hAnsi="Arial"/>
        </w:rPr>
        <w:t>[</w:t>
      </w:r>
      <w:r w:rsidRPr="000F4968">
        <w:rPr>
          <w:rFonts w:ascii="Arial" w:hAnsi="Arial"/>
          <w:highlight w:val="green"/>
        </w:rPr>
        <w:t xml:space="preserve">Insert </w:t>
      </w:r>
      <w:proofErr w:type="gramStart"/>
      <w:r w:rsidRPr="000F4968">
        <w:rPr>
          <w:rFonts w:ascii="Arial" w:hAnsi="Arial"/>
          <w:highlight w:val="green"/>
        </w:rPr>
        <w:t>Proposed</w:t>
      </w:r>
      <w:proofErr w:type="gramEnd"/>
      <w:r w:rsidRPr="000F4968">
        <w:rPr>
          <w:rFonts w:ascii="Arial" w:hAnsi="Arial"/>
          <w:highlight w:val="green"/>
        </w:rPr>
        <w:t xml:space="preserve"> schedule from Excel worksheet</w:t>
      </w:r>
      <w:r>
        <w:rPr>
          <w:rFonts w:ascii="Arial" w:hAnsi="Arial"/>
        </w:rPr>
        <w:t>]</w:t>
      </w:r>
    </w:p>
    <w:p w14:paraId="460FDC45" w14:textId="77777777" w:rsidR="002D7E2D" w:rsidRPr="00976C98" w:rsidRDefault="002D7E2D" w:rsidP="000C6C26">
      <w:pPr>
        <w:pStyle w:val="Textebrut"/>
        <w:rPr>
          <w:rFonts w:ascii="Arial" w:hAnsi="Arial"/>
        </w:rPr>
      </w:pPr>
    </w:p>
    <w:p w14:paraId="5124C65C" w14:textId="77777777" w:rsidR="007E5047" w:rsidRDefault="007E5047">
      <w:pPr>
        <w:rPr>
          <w:highlight w:val="yellow"/>
        </w:rPr>
      </w:pPr>
    </w:p>
    <w:p w14:paraId="3911687A" w14:textId="4B7DA5F3"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Titre1"/>
      </w:pPr>
      <w:bookmarkStart w:id="25" w:name="_Toc514833019"/>
      <w:bookmarkStart w:id="26" w:name="_Toc66444656"/>
      <w:r w:rsidRPr="00976C98">
        <w:lastRenderedPageBreak/>
        <w:t>JEOPARDY CONTINGENCY PLAN (JCP)</w:t>
      </w:r>
      <w:bookmarkEnd w:id="25"/>
      <w:bookmarkEnd w:id="26"/>
    </w:p>
    <w:p w14:paraId="1370C543" w14:textId="77777777" w:rsidR="000C6C26" w:rsidRPr="00976C98" w:rsidRDefault="000C6C26" w:rsidP="000C6C26">
      <w:pPr>
        <w:keepNext/>
      </w:pPr>
    </w:p>
    <w:p w14:paraId="2C49AD9C" w14:textId="3E29D9A5" w:rsidR="00004D6A" w:rsidRPr="00976C98" w:rsidRDefault="00004D6A" w:rsidP="00004D6A">
      <w:pPr>
        <w:rPr>
          <w:rFonts w:cs="Arial"/>
          <w:b/>
        </w:rPr>
      </w:pPr>
      <w:r w:rsidRPr="00976C98">
        <w:rPr>
          <w:rFonts w:cs="Arial"/>
        </w:rPr>
        <w:t>The RPC has developed the following JCP for inclusion in the PD for NPA </w:t>
      </w:r>
      <w:r w:rsidR="007E5047">
        <w:rPr>
          <w:rFonts w:cs="Arial"/>
        </w:rPr>
        <w:t>226/519/548</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21960F51" w14:textId="77777777" w:rsidR="00004D6A" w:rsidRPr="00976C98" w:rsidRDefault="00004D6A" w:rsidP="00004D6A">
      <w:pPr>
        <w:rPr>
          <w:rFonts w:eastAsia="Arial" w:cs="Arial"/>
        </w:rPr>
      </w:pPr>
    </w:p>
    <w:p w14:paraId="14D66182" w14:textId="77777777" w:rsidR="00004D6A" w:rsidRPr="00976C98" w:rsidRDefault="00004D6A" w:rsidP="00004D6A">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7F676BD9" w14:textId="77777777" w:rsidR="00004D6A" w:rsidRPr="00976C98" w:rsidRDefault="00004D6A" w:rsidP="00004D6A">
      <w:pPr>
        <w:rPr>
          <w:rFonts w:eastAsia="Arial" w:cs="Arial"/>
        </w:rPr>
      </w:pPr>
    </w:p>
    <w:p w14:paraId="3DA169CE" w14:textId="587CDD26" w:rsidR="00004D6A" w:rsidRPr="00976C98" w:rsidRDefault="00004D6A" w:rsidP="00004D6A">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proofErr w:type="gramStart"/>
      <w:r w:rsidRPr="00976C98">
        <w:rPr>
          <w:spacing w:val="-1"/>
        </w:rPr>
        <w:t>shall</w:t>
      </w:r>
      <w:r w:rsidRPr="00976C98">
        <w:t xml:space="preserve"> </w:t>
      </w:r>
      <w:r w:rsidRPr="00976C98">
        <w:rPr>
          <w:spacing w:val="-1"/>
        </w:rPr>
        <w:t>be</w:t>
      </w:r>
      <w:r w:rsidRPr="00976C98">
        <w:t xml:space="preserve"> </w:t>
      </w:r>
      <w:r w:rsidRPr="00976C98">
        <w:rPr>
          <w:spacing w:val="-1"/>
        </w:rPr>
        <w:t>implemented</w:t>
      </w:r>
      <w:proofErr w:type="gramEnd"/>
      <w:r w:rsidRPr="00976C98">
        <w:t xml:space="preserve"> </w:t>
      </w:r>
      <w:r w:rsidRPr="00976C98">
        <w:rPr>
          <w:spacing w:val="-1"/>
        </w:rPr>
        <w:t>in</w:t>
      </w:r>
      <w:r w:rsidRPr="00976C98">
        <w:rPr>
          <w:spacing w:val="-2"/>
        </w:rPr>
        <w:t xml:space="preserve"> </w:t>
      </w:r>
      <w:r w:rsidRPr="00976C98">
        <w:rPr>
          <w:spacing w:val="-1"/>
        </w:rPr>
        <w:t>NPA </w:t>
      </w:r>
      <w:r w:rsidR="007E5047">
        <w:rPr>
          <w:spacing w:val="-1"/>
        </w:rPr>
        <w:t>226/519/548</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7464D4FB" w14:textId="77777777" w:rsidR="00004D6A" w:rsidRPr="00976C98" w:rsidRDefault="00004D6A" w:rsidP="00004D6A">
      <w:pPr>
        <w:rPr>
          <w:rFonts w:eastAsia="Arial" w:cs="Arial"/>
        </w:rPr>
      </w:pPr>
    </w:p>
    <w:p w14:paraId="5B4B9685" w14:textId="77777777" w:rsidR="00004D6A" w:rsidRPr="00976C98" w:rsidRDefault="00004D6A" w:rsidP="00004D6A">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DDA5789" w14:textId="77777777" w:rsidR="00004D6A" w:rsidRPr="00976C98" w:rsidRDefault="00004D6A" w:rsidP="00004D6A">
      <w:pPr>
        <w:rPr>
          <w:rFonts w:eastAsia="Arial" w:cs="Arial"/>
        </w:rPr>
      </w:pPr>
    </w:p>
    <w:p w14:paraId="3C5D2033" w14:textId="77777777" w:rsidR="00004D6A" w:rsidRPr="00976C98" w:rsidRDefault="00004D6A" w:rsidP="00AC3FCB">
      <w:pPr>
        <w:pStyle w:val="Corpsdetexte"/>
        <w:widowControl w:val="0"/>
        <w:numPr>
          <w:ilvl w:val="0"/>
          <w:numId w:val="19"/>
        </w:numPr>
        <w:tabs>
          <w:tab w:val="left" w:pos="841"/>
        </w:tabs>
        <w:ind w:hanging="8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5BA92110" w14:textId="77777777" w:rsidR="00004D6A" w:rsidRPr="00976C98" w:rsidRDefault="00004D6A" w:rsidP="00004D6A">
      <w:pPr>
        <w:rPr>
          <w:rFonts w:eastAsia="Arial" w:cs="Arial"/>
          <w:szCs w:val="22"/>
        </w:rPr>
      </w:pPr>
    </w:p>
    <w:p w14:paraId="0266492B" w14:textId="77777777" w:rsidR="00004D6A" w:rsidRPr="00976C98" w:rsidRDefault="00004D6A" w:rsidP="00AC3FCB">
      <w:pPr>
        <w:pStyle w:val="Corpsdetexte"/>
        <w:widowControl w:val="0"/>
        <w:numPr>
          <w:ilvl w:val="1"/>
          <w:numId w:val="19"/>
        </w:numPr>
        <w:tabs>
          <w:tab w:val="left" w:pos="1561"/>
        </w:tabs>
        <w:ind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2911AEBE" w14:textId="77777777" w:rsidR="00004D6A" w:rsidRPr="00976C98" w:rsidRDefault="00004D6A" w:rsidP="00AC3FCB">
      <w:pPr>
        <w:pStyle w:val="Corpsdetexte"/>
        <w:keepLines/>
        <w:widowControl w:val="0"/>
        <w:numPr>
          <w:ilvl w:val="1"/>
          <w:numId w:val="19"/>
        </w:numPr>
        <w:tabs>
          <w:tab w:val="left" w:pos="1561"/>
        </w:tabs>
        <w:ind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6698ABD" w14:textId="77777777" w:rsidR="00004D6A" w:rsidRPr="00976C98" w:rsidRDefault="00004D6A" w:rsidP="00AC3FCB">
      <w:pPr>
        <w:pStyle w:val="Corpsdetexte"/>
        <w:widowControl w:val="0"/>
        <w:numPr>
          <w:ilvl w:val="1"/>
          <w:numId w:val="19"/>
        </w:numPr>
        <w:tabs>
          <w:tab w:val="left" w:pos="1561"/>
        </w:tabs>
        <w:ind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39FC4BBA" w14:textId="77777777" w:rsidR="00004D6A" w:rsidRPr="00976C98" w:rsidRDefault="00004D6A" w:rsidP="00AC3FCB">
      <w:pPr>
        <w:pStyle w:val="Corpsdetexte"/>
        <w:widowControl w:val="0"/>
        <w:numPr>
          <w:ilvl w:val="1"/>
          <w:numId w:val="19"/>
        </w:numPr>
        <w:tabs>
          <w:tab w:val="left" w:pos="1561"/>
        </w:tabs>
        <w:ind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1EF1FAF6" w14:textId="77777777" w:rsidR="00004D6A" w:rsidRPr="00976C98" w:rsidRDefault="00004D6A" w:rsidP="00AC3FCB">
      <w:pPr>
        <w:pStyle w:val="Corpsdetexte"/>
        <w:widowControl w:val="0"/>
        <w:numPr>
          <w:ilvl w:val="1"/>
          <w:numId w:val="19"/>
        </w:numPr>
        <w:tabs>
          <w:tab w:val="left" w:pos="1561"/>
        </w:tabs>
        <w:spacing w:before="1"/>
        <w:ind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4435616B" w14:textId="77777777" w:rsidR="00004D6A" w:rsidRPr="00976C98" w:rsidRDefault="00004D6A" w:rsidP="00AC3FCB">
      <w:pPr>
        <w:pStyle w:val="Corpsdetexte"/>
        <w:widowControl w:val="0"/>
        <w:numPr>
          <w:ilvl w:val="1"/>
          <w:numId w:val="19"/>
        </w:numPr>
        <w:tabs>
          <w:tab w:val="left" w:pos="1561"/>
        </w:tabs>
        <w:ind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4EE72C99" w14:textId="77777777" w:rsidR="00004D6A" w:rsidRPr="00976C98" w:rsidRDefault="00004D6A" w:rsidP="00AC3FCB">
      <w:pPr>
        <w:pStyle w:val="Corpsdetexte"/>
        <w:widowControl w:val="0"/>
        <w:numPr>
          <w:ilvl w:val="1"/>
          <w:numId w:val="19"/>
        </w:numPr>
        <w:tabs>
          <w:tab w:val="left" w:pos="1561"/>
        </w:tabs>
        <w:ind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15A6C48C" w14:textId="77777777" w:rsidR="00004D6A" w:rsidRPr="00976C98" w:rsidRDefault="00004D6A" w:rsidP="00AC3FCB">
      <w:pPr>
        <w:pStyle w:val="Corpsdetexte"/>
        <w:widowControl w:val="0"/>
        <w:numPr>
          <w:ilvl w:val="1"/>
          <w:numId w:val="19"/>
        </w:numPr>
        <w:tabs>
          <w:tab w:val="left" w:pos="1540"/>
        </w:tabs>
        <w:spacing w:line="252" w:lineRule="exact"/>
        <w:ind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39CEF5F8" w14:textId="77777777" w:rsidR="00004D6A" w:rsidRPr="00976C98" w:rsidRDefault="00004D6A" w:rsidP="00AC3FCB">
      <w:pPr>
        <w:pStyle w:val="Corpsdetexte"/>
        <w:widowControl w:val="0"/>
        <w:numPr>
          <w:ilvl w:val="1"/>
          <w:numId w:val="19"/>
        </w:numPr>
        <w:tabs>
          <w:tab w:val="left" w:pos="1540"/>
        </w:tabs>
        <w:spacing w:before="1"/>
        <w:ind w:right="228" w:hanging="720"/>
        <w:jc w:val="left"/>
        <w:rPr>
          <w:szCs w:val="22"/>
        </w:rPr>
      </w:pPr>
      <w:proofErr w:type="gramStart"/>
      <w:r w:rsidRPr="00976C98">
        <w:rPr>
          <w:spacing w:val="-1"/>
          <w:szCs w:val="22"/>
        </w:rPr>
        <w:t>shall</w:t>
      </w:r>
      <w:proofErr w:type="gramEnd"/>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53BEED08" w14:textId="77777777" w:rsidR="00004D6A" w:rsidRPr="00976C98" w:rsidRDefault="00004D6A" w:rsidP="00004D6A">
      <w:pPr>
        <w:rPr>
          <w:rFonts w:eastAsia="Arial" w:cs="Arial"/>
          <w:szCs w:val="22"/>
        </w:rPr>
      </w:pPr>
    </w:p>
    <w:p w14:paraId="5E981FC0" w14:textId="77777777" w:rsidR="00004D6A" w:rsidRPr="00976C98" w:rsidRDefault="00004D6A" w:rsidP="00AC3FCB">
      <w:pPr>
        <w:pStyle w:val="Corpsdetexte"/>
        <w:widowControl w:val="0"/>
        <w:numPr>
          <w:ilvl w:val="0"/>
          <w:numId w:val="19"/>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0D06EC68" w14:textId="77777777" w:rsidR="00004D6A" w:rsidRPr="00976C98" w:rsidRDefault="00004D6A" w:rsidP="00004D6A">
      <w:pPr>
        <w:rPr>
          <w:rFonts w:eastAsia="Arial" w:cs="Arial"/>
          <w:szCs w:val="22"/>
        </w:rPr>
      </w:pPr>
    </w:p>
    <w:p w14:paraId="5DA81B96" w14:textId="77777777" w:rsidR="00004D6A" w:rsidRPr="00976C98" w:rsidRDefault="00004D6A" w:rsidP="00AC3FCB">
      <w:pPr>
        <w:pStyle w:val="Corpsdetexte"/>
        <w:keepLines/>
        <w:widowControl w:val="0"/>
        <w:numPr>
          <w:ilvl w:val="0"/>
          <w:numId w:val="19"/>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1537201D" w14:textId="77777777" w:rsidR="00004D6A" w:rsidRPr="00976C98" w:rsidRDefault="00004D6A" w:rsidP="00004D6A">
      <w:pPr>
        <w:rPr>
          <w:rFonts w:eastAsia="Arial" w:cs="Arial"/>
          <w:szCs w:val="22"/>
        </w:rPr>
      </w:pPr>
    </w:p>
    <w:p w14:paraId="7ED7AB1C" w14:textId="77777777" w:rsidR="00004D6A" w:rsidRPr="00976C98" w:rsidRDefault="00004D6A" w:rsidP="00AC3FCB">
      <w:pPr>
        <w:pStyle w:val="Corpsdetexte"/>
        <w:widowControl w:val="0"/>
        <w:numPr>
          <w:ilvl w:val="1"/>
          <w:numId w:val="19"/>
        </w:numPr>
        <w:tabs>
          <w:tab w:val="left" w:pos="1541"/>
        </w:tabs>
        <w:ind w:right="203" w:hanging="720"/>
        <w:jc w:val="left"/>
        <w:rPr>
          <w:spacing w:val="-1"/>
          <w:szCs w:val="22"/>
        </w:rPr>
      </w:pPr>
      <w:r w:rsidRPr="00976C98">
        <w:rPr>
          <w:spacing w:val="-1"/>
          <w:szCs w:val="22"/>
        </w:rPr>
        <w:t>certification that all held telephone numbers have been released;</w:t>
      </w:r>
    </w:p>
    <w:p w14:paraId="32CC4251" w14:textId="77777777" w:rsidR="00004D6A" w:rsidRPr="00976C98" w:rsidRDefault="00004D6A" w:rsidP="00AC3FCB">
      <w:pPr>
        <w:pStyle w:val="Corpsdetexte"/>
        <w:widowControl w:val="0"/>
        <w:numPr>
          <w:ilvl w:val="1"/>
          <w:numId w:val="19"/>
        </w:numPr>
        <w:tabs>
          <w:tab w:val="left" w:pos="1541"/>
        </w:tabs>
        <w:ind w:right="203" w:hanging="720"/>
        <w:jc w:val="left"/>
        <w:rPr>
          <w:spacing w:val="-1"/>
          <w:szCs w:val="22"/>
        </w:rPr>
      </w:pPr>
      <w:r w:rsidRPr="00976C98">
        <w:rPr>
          <w:spacing w:val="-1"/>
          <w:szCs w:val="22"/>
        </w:rPr>
        <w:t>certification that reserved numbers do not exceed ten percent of the total quantity of numbers as defined in Appendix G of the Canadian CO Code (NXX) Assignment Guideline;</w:t>
      </w:r>
    </w:p>
    <w:p w14:paraId="6118DBB1" w14:textId="77777777" w:rsidR="00004D6A" w:rsidRPr="00976C98" w:rsidRDefault="00004D6A" w:rsidP="00AC3FCB">
      <w:pPr>
        <w:pStyle w:val="Corpsdetexte"/>
        <w:widowControl w:val="0"/>
        <w:numPr>
          <w:ilvl w:val="1"/>
          <w:numId w:val="19"/>
        </w:numPr>
        <w:tabs>
          <w:tab w:val="left" w:pos="1541"/>
        </w:tabs>
        <w:ind w:right="203" w:hanging="720"/>
        <w:jc w:val="left"/>
        <w:rPr>
          <w:spacing w:val="-1"/>
          <w:szCs w:val="22"/>
        </w:rPr>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11B0ECF8" w14:textId="77777777" w:rsidR="00004D6A" w:rsidRPr="00976C98" w:rsidRDefault="00004D6A" w:rsidP="00AC3FCB">
      <w:pPr>
        <w:pStyle w:val="Corpsdetexte"/>
        <w:widowControl w:val="0"/>
        <w:numPr>
          <w:ilvl w:val="1"/>
          <w:numId w:val="19"/>
        </w:numPr>
        <w:tabs>
          <w:tab w:val="left" w:pos="1541"/>
        </w:tabs>
        <w:ind w:right="203" w:hanging="720"/>
        <w:jc w:val="left"/>
        <w:rPr>
          <w:spacing w:val="-1"/>
          <w:szCs w:val="22"/>
        </w:rPr>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4B7FAD80" w14:textId="77777777" w:rsidR="00004D6A" w:rsidRPr="00976C98" w:rsidRDefault="00004D6A" w:rsidP="00AC3FCB">
      <w:pPr>
        <w:pStyle w:val="Corpsdetexte"/>
        <w:widowControl w:val="0"/>
        <w:numPr>
          <w:ilvl w:val="1"/>
          <w:numId w:val="19"/>
        </w:numPr>
        <w:tabs>
          <w:tab w:val="left" w:pos="1541"/>
        </w:tabs>
        <w:ind w:right="203" w:hanging="720"/>
        <w:jc w:val="left"/>
        <w:rPr>
          <w:spacing w:val="-1"/>
          <w:szCs w:val="22"/>
        </w:rPr>
      </w:pPr>
      <w:r w:rsidRPr="00976C98">
        <w:rPr>
          <w:spacing w:val="-1"/>
          <w:szCs w:val="22"/>
        </w:rPr>
        <w:t>a completed Telephone Number Utilization Report for the applicable switching entity signed by both a company officer and the company’s authorized representative;</w:t>
      </w:r>
    </w:p>
    <w:p w14:paraId="7C2FE54F" w14:textId="77777777" w:rsidR="00004D6A" w:rsidRPr="00976C98" w:rsidRDefault="00004D6A" w:rsidP="00AC3FCB">
      <w:pPr>
        <w:pStyle w:val="Corpsdetexte"/>
        <w:widowControl w:val="0"/>
        <w:numPr>
          <w:ilvl w:val="1"/>
          <w:numId w:val="19"/>
        </w:numPr>
        <w:tabs>
          <w:tab w:val="left" w:pos="1561"/>
        </w:tabs>
        <w:ind w:right="203" w:hanging="720"/>
        <w:jc w:val="left"/>
        <w:rPr>
          <w:spacing w:val="-1"/>
          <w:szCs w:val="22"/>
        </w:rPr>
      </w:pPr>
      <w:r w:rsidRPr="00976C98">
        <w:rPr>
          <w:spacing w:val="-1"/>
          <w:szCs w:val="22"/>
        </w:rPr>
        <w:t>confirmation that the requested Growth CO Code was forecasted in the most recent NRUF or an explanation as to why it was not is attached; and</w:t>
      </w:r>
      <w:r>
        <w:rPr>
          <w:spacing w:val="-1"/>
          <w:szCs w:val="22"/>
        </w:rPr>
        <w:t>,</w:t>
      </w:r>
    </w:p>
    <w:p w14:paraId="547CF16C" w14:textId="77777777" w:rsidR="00004D6A" w:rsidRPr="00976C98" w:rsidRDefault="00004D6A" w:rsidP="00AC3FCB">
      <w:pPr>
        <w:pStyle w:val="Corpsdetexte"/>
        <w:widowControl w:val="0"/>
        <w:numPr>
          <w:ilvl w:val="1"/>
          <w:numId w:val="19"/>
        </w:numPr>
        <w:tabs>
          <w:tab w:val="left" w:pos="1561"/>
        </w:tabs>
        <w:ind w:right="203" w:hanging="720"/>
        <w:jc w:val="left"/>
        <w:rPr>
          <w:spacing w:val="-1"/>
          <w:szCs w:val="22"/>
        </w:rPr>
      </w:pPr>
      <w:r w:rsidRPr="00976C98">
        <w:rPr>
          <w:spacing w:val="-1"/>
          <w:szCs w:val="22"/>
        </w:rPr>
        <w:t>confirmation that the requested Growth CO Code will be placed In-Service within four months of the date of assignment.</w:t>
      </w:r>
    </w:p>
    <w:p w14:paraId="5846A176" w14:textId="77777777" w:rsidR="00004D6A" w:rsidRPr="00976C98" w:rsidRDefault="00004D6A" w:rsidP="00004D6A">
      <w:pPr>
        <w:spacing w:before="9"/>
        <w:rPr>
          <w:rFonts w:eastAsia="Arial" w:cs="Arial"/>
          <w:szCs w:val="22"/>
        </w:rPr>
      </w:pPr>
    </w:p>
    <w:p w14:paraId="28AD14EB" w14:textId="77777777" w:rsidR="00004D6A" w:rsidRPr="00976C98" w:rsidRDefault="00004D6A" w:rsidP="00AC3FCB">
      <w:pPr>
        <w:pStyle w:val="Corpsdetexte"/>
        <w:widowControl w:val="0"/>
        <w:numPr>
          <w:ilvl w:val="0"/>
          <w:numId w:val="19"/>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1308482D" w14:textId="77777777" w:rsidR="00004D6A" w:rsidRPr="00976C98" w:rsidRDefault="00004D6A" w:rsidP="00004D6A">
      <w:pPr>
        <w:spacing w:before="9"/>
        <w:rPr>
          <w:rFonts w:eastAsia="Arial" w:cs="Arial"/>
          <w:szCs w:val="22"/>
        </w:rPr>
      </w:pPr>
    </w:p>
    <w:p w14:paraId="3FC5A0CB" w14:textId="77777777" w:rsidR="00004D6A" w:rsidRPr="00976C98" w:rsidRDefault="00004D6A" w:rsidP="00AC3FCB">
      <w:pPr>
        <w:pStyle w:val="Corpsdetexte"/>
        <w:widowControl w:val="0"/>
        <w:numPr>
          <w:ilvl w:val="0"/>
          <w:numId w:val="19"/>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1BB6594D" w14:textId="77777777" w:rsidR="00004D6A" w:rsidRPr="00976C98" w:rsidRDefault="00004D6A" w:rsidP="00004D6A">
      <w:pPr>
        <w:rPr>
          <w:rFonts w:eastAsia="Arial" w:cs="Arial"/>
          <w:szCs w:val="22"/>
        </w:rPr>
      </w:pPr>
    </w:p>
    <w:p w14:paraId="3D8C9260" w14:textId="77777777" w:rsidR="00004D6A" w:rsidRPr="00976C98" w:rsidRDefault="00004D6A" w:rsidP="00AC3FCB">
      <w:pPr>
        <w:pStyle w:val="Corpsdetexte"/>
        <w:widowControl w:val="0"/>
        <w:numPr>
          <w:ilvl w:val="0"/>
          <w:numId w:val="19"/>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54D83794" w14:textId="77777777" w:rsidR="00004D6A" w:rsidRPr="00976C98" w:rsidRDefault="00004D6A" w:rsidP="00004D6A">
      <w:pPr>
        <w:rPr>
          <w:rFonts w:eastAsia="Arial" w:cs="Arial"/>
          <w:szCs w:val="22"/>
        </w:rPr>
      </w:pPr>
    </w:p>
    <w:p w14:paraId="05D90648" w14:textId="77777777" w:rsidR="00004D6A" w:rsidRPr="00976C98" w:rsidRDefault="00004D6A" w:rsidP="00AC3FCB">
      <w:pPr>
        <w:pStyle w:val="Corpsdetexte"/>
        <w:widowControl w:val="0"/>
        <w:numPr>
          <w:ilvl w:val="1"/>
          <w:numId w:val="19"/>
        </w:numPr>
        <w:tabs>
          <w:tab w:val="left" w:pos="1561"/>
        </w:tabs>
        <w:ind w:right="203" w:hanging="720"/>
        <w:jc w:val="left"/>
        <w:rPr>
          <w:spacing w:val="-1"/>
          <w:szCs w:val="22"/>
        </w:rPr>
      </w:pPr>
      <w:r w:rsidRPr="00976C98">
        <w:rPr>
          <w:spacing w:val="-1"/>
          <w:szCs w:val="22"/>
        </w:rPr>
        <w:t>The forecast quantities in Form 1 should be the s</w:t>
      </w:r>
      <w:r>
        <w:rPr>
          <w:spacing w:val="-1"/>
          <w:szCs w:val="22"/>
        </w:rPr>
        <w:t>ame as or lower than the last R</w:t>
      </w:r>
      <w:r>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71D29FA4" w14:textId="77777777" w:rsidR="00004D6A" w:rsidRPr="00976C98" w:rsidRDefault="00004D6A" w:rsidP="00004D6A">
      <w:pPr>
        <w:pStyle w:val="Corpsdetexte"/>
        <w:widowControl w:val="0"/>
        <w:tabs>
          <w:tab w:val="left" w:pos="1561"/>
        </w:tabs>
        <w:ind w:left="1440" w:right="203"/>
        <w:jc w:val="left"/>
        <w:rPr>
          <w:spacing w:val="-1"/>
          <w:szCs w:val="22"/>
        </w:rPr>
      </w:pPr>
    </w:p>
    <w:p w14:paraId="38434C37" w14:textId="77777777" w:rsidR="00004D6A" w:rsidRPr="00976C98" w:rsidRDefault="00004D6A" w:rsidP="00AC3FCB">
      <w:pPr>
        <w:pStyle w:val="Corpsdetexte"/>
        <w:widowControl w:val="0"/>
        <w:numPr>
          <w:ilvl w:val="1"/>
          <w:numId w:val="19"/>
        </w:numPr>
        <w:tabs>
          <w:tab w:val="left" w:pos="1561"/>
        </w:tabs>
        <w:ind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08CFBAB7" w14:textId="77777777" w:rsidR="00004D6A" w:rsidRPr="00976C98" w:rsidRDefault="00004D6A" w:rsidP="00004D6A">
      <w:pPr>
        <w:spacing w:before="9"/>
        <w:rPr>
          <w:rFonts w:eastAsia="Arial" w:cs="Arial"/>
          <w:szCs w:val="22"/>
        </w:rPr>
      </w:pPr>
    </w:p>
    <w:p w14:paraId="243AC511" w14:textId="77777777" w:rsidR="00004D6A" w:rsidRPr="00976C98" w:rsidRDefault="00004D6A" w:rsidP="00AC3FCB">
      <w:pPr>
        <w:pStyle w:val="Corpsdetexte"/>
        <w:keepNext/>
        <w:keepLines/>
        <w:widowControl w:val="0"/>
        <w:numPr>
          <w:ilvl w:val="0"/>
          <w:numId w:val="19"/>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7DA6D4B2" w14:textId="77777777" w:rsidR="00004D6A" w:rsidRPr="00976C98" w:rsidRDefault="00004D6A" w:rsidP="00004D6A">
      <w:pPr>
        <w:rPr>
          <w:rFonts w:eastAsia="Arial" w:cs="Arial"/>
          <w:szCs w:val="22"/>
        </w:rPr>
      </w:pPr>
    </w:p>
    <w:p w14:paraId="043AA15C" w14:textId="59EDE791"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 xml:space="preserve">NRUF and subsequent J-NRUFs into alignment with other NRUFs that are conducted at 12, 6 or </w:t>
      </w:r>
      <w:r w:rsidR="007E5047" w:rsidRPr="00976C98">
        <w:rPr>
          <w:spacing w:val="-1"/>
          <w:szCs w:val="22"/>
        </w:rPr>
        <w:t>3-month</w:t>
      </w:r>
      <w:r w:rsidRPr="00976C98">
        <w:rPr>
          <w:spacing w:val="-1"/>
          <w:szCs w:val="22"/>
        </w:rPr>
        <w:t xml:space="preserve">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584D0117" w14:textId="77777777" w:rsidR="00004D6A" w:rsidRPr="00976C98" w:rsidRDefault="00004D6A" w:rsidP="00004D6A">
      <w:pPr>
        <w:spacing w:before="7"/>
        <w:rPr>
          <w:rFonts w:eastAsia="Arial" w:cs="Arial"/>
          <w:szCs w:val="22"/>
        </w:rPr>
      </w:pPr>
    </w:p>
    <w:p w14:paraId="1D2FB1D0"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49C545F7" w14:textId="77777777" w:rsidR="00004D6A" w:rsidRPr="00976C98" w:rsidRDefault="00004D6A" w:rsidP="00004D6A">
      <w:pPr>
        <w:rPr>
          <w:rFonts w:eastAsia="Arial" w:cs="Arial"/>
          <w:szCs w:val="22"/>
        </w:rPr>
      </w:pPr>
    </w:p>
    <w:p w14:paraId="3019E08F"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6BC8A0E4" w14:textId="77777777" w:rsidR="00004D6A" w:rsidRPr="00976C98" w:rsidRDefault="00004D6A" w:rsidP="00004D6A">
      <w:pPr>
        <w:pStyle w:val="Corpsdetexte"/>
        <w:widowControl w:val="0"/>
        <w:tabs>
          <w:tab w:val="left" w:pos="841"/>
        </w:tabs>
        <w:jc w:val="left"/>
        <w:rPr>
          <w:spacing w:val="-1"/>
          <w:szCs w:val="22"/>
        </w:rPr>
      </w:pPr>
    </w:p>
    <w:p w14:paraId="0AD14DF5"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1AA85EB0" w14:textId="77777777" w:rsidR="00004D6A" w:rsidRPr="00976C98" w:rsidRDefault="00004D6A" w:rsidP="00004D6A">
      <w:pPr>
        <w:pStyle w:val="Corpsdetexte"/>
        <w:widowControl w:val="0"/>
        <w:tabs>
          <w:tab w:val="left" w:pos="841"/>
        </w:tabs>
        <w:jc w:val="left"/>
        <w:rPr>
          <w:spacing w:val="-1"/>
          <w:szCs w:val="22"/>
        </w:rPr>
      </w:pPr>
    </w:p>
    <w:p w14:paraId="48453FA2"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23A6FE73" w14:textId="77777777" w:rsidR="00004D6A" w:rsidRPr="00976C98" w:rsidRDefault="00004D6A" w:rsidP="00004D6A">
      <w:pPr>
        <w:spacing w:before="9"/>
        <w:rPr>
          <w:rFonts w:eastAsia="Arial" w:cs="Arial"/>
          <w:szCs w:val="22"/>
        </w:rPr>
      </w:pPr>
    </w:p>
    <w:p w14:paraId="587C3806"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307E2B80" w14:textId="77777777" w:rsidR="00004D6A" w:rsidRPr="00976C98" w:rsidRDefault="00004D6A" w:rsidP="00004D6A">
      <w:pPr>
        <w:rPr>
          <w:rFonts w:eastAsia="Arial" w:cs="Arial"/>
          <w:szCs w:val="22"/>
        </w:rPr>
      </w:pPr>
    </w:p>
    <w:p w14:paraId="7357A7DC" w14:textId="77777777" w:rsidR="00004D6A" w:rsidRPr="00976C98" w:rsidRDefault="00004D6A" w:rsidP="00AC3FCB">
      <w:pPr>
        <w:pStyle w:val="Corpsdetexte"/>
        <w:widowControl w:val="0"/>
        <w:numPr>
          <w:ilvl w:val="0"/>
          <w:numId w:val="19"/>
        </w:numPr>
        <w:tabs>
          <w:tab w:val="left" w:pos="841"/>
        </w:tabs>
        <w:ind w:left="720" w:hanging="720"/>
        <w:jc w:val="left"/>
        <w:rPr>
          <w:spacing w:val="-1"/>
          <w:szCs w:val="22"/>
        </w:rPr>
      </w:pPr>
      <w:r w:rsidRPr="00976C98">
        <w:rPr>
          <w:spacing w:val="-1"/>
          <w:szCs w:val="22"/>
        </w:rPr>
        <w:t>In a situation where the Relief Date is on or after the PED, the quantity of CO Codes that may be assigned to a CO Code Applicant prior to the end of the Jeopardy Condition (i.e.</w:t>
      </w:r>
      <w:r>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(i.e.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04CFA560" w14:textId="77777777" w:rsidR="00004D6A" w:rsidRPr="00976C98" w:rsidRDefault="00004D6A" w:rsidP="00004D6A">
      <w:pPr>
        <w:pStyle w:val="Corpsdetexte"/>
        <w:widowControl w:val="0"/>
        <w:tabs>
          <w:tab w:val="left" w:pos="841"/>
        </w:tabs>
        <w:jc w:val="left"/>
        <w:rPr>
          <w:spacing w:val="-1"/>
          <w:szCs w:val="22"/>
        </w:rPr>
      </w:pPr>
    </w:p>
    <w:p w14:paraId="2D08107E" w14:textId="77777777" w:rsidR="00004D6A" w:rsidRPr="00976C98" w:rsidRDefault="00004D6A" w:rsidP="00AC3FCB">
      <w:pPr>
        <w:pStyle w:val="Corpsdetexte"/>
        <w:keepLines/>
        <w:widowControl w:val="0"/>
        <w:numPr>
          <w:ilvl w:val="0"/>
          <w:numId w:val="19"/>
        </w:numPr>
        <w:tabs>
          <w:tab w:val="left" w:pos="841"/>
        </w:tabs>
        <w:ind w:left="720" w:hanging="720"/>
        <w:jc w:val="left"/>
        <w:rPr>
          <w:spacing w:val="-1"/>
          <w:szCs w:val="22"/>
        </w:rPr>
      </w:pPr>
      <w:r w:rsidRPr="00976C98">
        <w:rPr>
          <w:spacing w:val="-1"/>
          <w:szCs w:val="22"/>
        </w:rPr>
        <w:t>If the CNA determines that the implementation of the JCP has not extended the Projected Exhaust Date of the NPA beyond the Relief Date, the CNA will consult with CRTC staff and further CO Code conservation and assignment procedures may be ordered by the Commission (e.g., rationing, lottery, etc.).</w:t>
      </w:r>
    </w:p>
    <w:p w14:paraId="296D8997" w14:textId="77777777" w:rsidR="00004D6A" w:rsidRPr="00976C98" w:rsidRDefault="00004D6A" w:rsidP="00004D6A">
      <w:pPr>
        <w:pStyle w:val="Paragraphedeliste"/>
        <w:rPr>
          <w:spacing w:val="-1"/>
          <w:szCs w:val="22"/>
        </w:rPr>
      </w:pPr>
    </w:p>
    <w:p w14:paraId="6A443B32" w14:textId="77777777" w:rsidR="00004D6A" w:rsidRPr="00976C98" w:rsidRDefault="00004D6A" w:rsidP="00004D6A"/>
    <w:p w14:paraId="2A32B0ED" w14:textId="04C5FEF6" w:rsidR="008003A0" w:rsidRPr="008003A0" w:rsidRDefault="000C6C26" w:rsidP="008003A0">
      <w:pPr>
        <w:rPr>
          <w:rFonts w:cs="Arial"/>
        </w:rPr>
        <w:sectPr w:rsidR="008003A0" w:rsidRPr="008003A0" w:rsidSect="00122B8D">
          <w:footerReference w:type="default" r:id="rId20"/>
          <w:pgSz w:w="12240" w:h="15840"/>
          <w:pgMar w:top="1080" w:right="1340" w:bottom="840" w:left="1340" w:header="736" w:footer="645" w:gutter="0"/>
          <w:pgNumType w:start="1"/>
          <w:cols w:space="720"/>
        </w:sectPr>
      </w:pPr>
      <w:r w:rsidRPr="008003A0">
        <w:rPr>
          <w:rFonts w:cs="Arial"/>
        </w:rPr>
        <w:t>.</w:t>
      </w: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lastRenderedPageBreak/>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1F1F59"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21"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1F1F59"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21"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1F1F59">
        <w:rPr>
          <w:rFonts w:cs="Arial"/>
          <w:b w:val="0"/>
          <w:sz w:val="20"/>
          <w:lang w:val="en-CA"/>
        </w:rPr>
      </w:r>
      <w:r w:rsidR="001F1F5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1F1F59" w:rsidP="00B450EF">
      <w:pPr>
        <w:pStyle w:val="Style1"/>
        <w:keepNext/>
        <w:tabs>
          <w:tab w:val="left" w:pos="2250"/>
        </w:tabs>
        <w:rPr>
          <w:szCs w:val="22"/>
          <w:lang w:val="en-CA"/>
        </w:rPr>
      </w:pPr>
      <w:r>
        <w:rPr>
          <w:noProof/>
          <w:sz w:val="20"/>
          <w:lang w:val="en-CA"/>
        </w:rPr>
        <w:object w:dxaOrig="0" w:dyaOrig="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2" o:title=""/>
            <w10:wrap type="topAndBottom"/>
          </v:shape>
          <o:OLEObject Type="Embed" ProgID="Excel.Sheet.8" ShapeID="_x0000_s1026" DrawAspect="Content" ObjectID="_1693893469" r:id="rId23"/>
        </w:object>
      </w:r>
    </w:p>
    <w:p w14:paraId="44C215D1" w14:textId="77777777" w:rsidR="00B450EF" w:rsidRPr="00976C98" w:rsidRDefault="00B450EF" w:rsidP="00B450EF">
      <w:pPr>
        <w:pStyle w:val="Style1"/>
        <w:keepNext/>
        <w:tabs>
          <w:tab w:val="left" w:pos="360"/>
          <w:tab w:val="left" w:pos="1260"/>
        </w:tabs>
        <w:spacing w:after="120"/>
        <w:ind w:left="720" w:hanging="720"/>
        <w:rPr>
          <w:rFonts w:cs="Arial"/>
          <w:b w:val="0"/>
          <w:szCs w:val="22"/>
          <w:lang w:val="en-CA"/>
        </w:rPr>
      </w:pPr>
      <w:r w:rsidRPr="00976C98">
        <w:rPr>
          <w:rFonts w:cs="Arial"/>
          <w:szCs w:val="22"/>
          <w:lang w:val="en-CA"/>
        </w:rPr>
        <w:t>Remarks: _______________________________________________________________________________</w:t>
      </w:r>
    </w:p>
    <w:p w14:paraId="64CBCE30" w14:textId="77777777" w:rsidR="00B450EF" w:rsidRPr="00976C98" w:rsidRDefault="00B450EF" w:rsidP="00B450EF">
      <w:pPr>
        <w:pStyle w:val="Style1"/>
        <w:keepNext/>
        <w:tabs>
          <w:tab w:val="left" w:pos="360"/>
          <w:tab w:val="left" w:pos="1260"/>
        </w:tabs>
        <w:spacing w:after="120"/>
        <w:ind w:left="720" w:hanging="720"/>
        <w:rPr>
          <w:rFonts w:cs="Arial"/>
          <w:b w:val="0"/>
          <w:szCs w:val="22"/>
          <w:lang w:val="en-CA"/>
        </w:rPr>
      </w:pPr>
      <w:r w:rsidRPr="00976C98">
        <w:rPr>
          <w:rFonts w:cs="Arial"/>
          <w:szCs w:val="22"/>
          <w:lang w:val="en-CA"/>
        </w:rPr>
        <w:t>________________________________________________________________________________________</w:t>
      </w:r>
    </w:p>
    <w:p w14:paraId="79B1EA6A" w14:textId="77777777" w:rsidR="00B450EF" w:rsidRPr="00976C98" w:rsidRDefault="00B450EF" w:rsidP="00FC1101">
      <w:pPr>
        <w:rPr>
          <w:rFonts w:eastAsia="Arial" w:cs="Arial"/>
          <w:b/>
          <w:bCs/>
        </w:rPr>
      </w:pPr>
    </w:p>
    <w:p w14:paraId="397AE2B0" w14:textId="77777777" w:rsidR="00B450EF" w:rsidRPr="00976C98" w:rsidRDefault="00B450EF" w:rsidP="00FC1101">
      <w:pPr>
        <w:rPr>
          <w:rFonts w:eastAsia="Arial" w:cs="Arial"/>
          <w:b/>
          <w:bCs/>
        </w:rPr>
      </w:pPr>
    </w:p>
    <w:p w14:paraId="3A574F48" w14:textId="77777777" w:rsidR="00AC3011" w:rsidRPr="00976C98" w:rsidRDefault="00AC3011" w:rsidP="00AC3011">
      <w:pPr>
        <w:spacing w:line="365" w:lineRule="auto"/>
        <w:rPr>
          <w:rFonts w:eastAsia="Arial" w:cs="Arial"/>
        </w:rPr>
        <w:sectPr w:rsidR="00AC3011" w:rsidRPr="00976C98" w:rsidSect="00AB2B52">
          <w:headerReference w:type="default" r:id="rId24"/>
          <w:type w:val="continuous"/>
          <w:pgSz w:w="15840" w:h="12240" w:orient="landscape"/>
          <w:pgMar w:top="1080" w:right="1040" w:bottom="840" w:left="960" w:header="720" w:footer="720" w:gutter="0"/>
          <w:cols w:space="720"/>
        </w:sectPr>
      </w:pPr>
    </w:p>
    <w:p w14:paraId="3C829735" w14:textId="37E81207" w:rsidR="000C6C26" w:rsidRPr="00976C98" w:rsidRDefault="000C6C26" w:rsidP="000C6C26">
      <w:pPr>
        <w:jc w:val="center"/>
        <w:rPr>
          <w:sz w:val="28"/>
          <w:szCs w:val="28"/>
        </w:rPr>
      </w:pPr>
      <w:r w:rsidRPr="00976C98">
        <w:rPr>
          <w:b/>
          <w:sz w:val="28"/>
          <w:szCs w:val="28"/>
        </w:rPr>
        <w:lastRenderedPageBreak/>
        <w:t>NPA </w:t>
      </w:r>
      <w:r w:rsidR="007E5047">
        <w:rPr>
          <w:b/>
          <w:sz w:val="28"/>
          <w:szCs w:val="28"/>
        </w:rPr>
        <w:t>226/519/548</w:t>
      </w:r>
      <w:r w:rsidRPr="00976C98">
        <w:rPr>
          <w:b/>
          <w:sz w:val="28"/>
          <w:szCs w:val="28"/>
        </w:rPr>
        <w:t xml:space="preserve"> CO Code Inventory Chart</w:t>
      </w:r>
    </w:p>
    <w:p w14:paraId="78EFB0E1" w14:textId="77777777" w:rsidR="000C6C26" w:rsidRPr="00976C98" w:rsidRDefault="000C6C26" w:rsidP="000C6C26"/>
    <w:p w14:paraId="1E61A5C5" w14:textId="1F6E055D" w:rsidR="000C6C26" w:rsidRPr="00976C98" w:rsidRDefault="000C6C26" w:rsidP="000C6C26">
      <w:r w:rsidRPr="00976C98">
        <w:t>The following chart and the instructions it contains will apply in NPA </w:t>
      </w:r>
      <w:r w:rsidR="007E5047">
        <w:t>226/519/548</w:t>
      </w:r>
      <w:r w:rsidRPr="00976C98">
        <w:t xml:space="preserve"> in a Jeopardy Condition.</w:t>
      </w:r>
    </w:p>
    <w:p w14:paraId="23213E20" w14:textId="77777777" w:rsidR="000C6C26" w:rsidRPr="00976C98" w:rsidRDefault="000C6C26" w:rsidP="000C6C26">
      <w:pPr>
        <w:rPr>
          <w:rFonts w:cs="Arial"/>
        </w:rPr>
      </w:pPr>
    </w:p>
    <w:p w14:paraId="4D591702" w14:textId="75DDF92F" w:rsidR="000C6C26" w:rsidRPr="003C4151"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7E5047">
        <w:rPr>
          <w:rFonts w:cs="Arial"/>
        </w:rPr>
        <w:t>226/519/548</w:t>
      </w:r>
      <w:r w:rsidRPr="00976C98">
        <w:t xml:space="preserve"> </w:t>
      </w:r>
      <w:r w:rsidRPr="00976C98">
        <w:rPr>
          <w:rFonts w:cs="Arial"/>
        </w:rPr>
        <w:t>assigned and In</w:t>
      </w:r>
      <w:r w:rsidRPr="00976C98">
        <w:rPr>
          <w:rFonts w:cs="Arial"/>
        </w:rPr>
        <w:noBreakHyphen/>
        <w:t xml:space="preserve">service as </w:t>
      </w:r>
      <w:r w:rsidRPr="00BD4362">
        <w:rPr>
          <w:rFonts w:cs="Arial"/>
        </w:rPr>
        <w:t xml:space="preserve">of </w:t>
      </w:r>
      <w:r w:rsidR="007D189F" w:rsidRPr="001230F4">
        <w:rPr>
          <w:rFonts w:cs="Arial"/>
        </w:rPr>
        <w:t>1</w:t>
      </w:r>
      <w:r w:rsidR="007E5047">
        <w:rPr>
          <w:rFonts w:cs="Arial"/>
        </w:rPr>
        <w:t>7</w:t>
      </w:r>
      <w:r w:rsidR="005C788A" w:rsidRPr="001230F4">
        <w:rPr>
          <w:rFonts w:cs="Arial"/>
        </w:rPr>
        <w:t xml:space="preserve"> </w:t>
      </w:r>
      <w:r w:rsidR="007E5047">
        <w:rPr>
          <w:rFonts w:cs="Arial"/>
        </w:rPr>
        <w:t>September</w:t>
      </w:r>
      <w:r w:rsidR="00DF3B4C" w:rsidRPr="001230F4">
        <w:rPr>
          <w:rFonts w:cs="Arial"/>
        </w:rPr>
        <w:t xml:space="preserve"> </w:t>
      </w:r>
      <w:r w:rsidRPr="001230F4">
        <w:rPr>
          <w:rFonts w:cs="Arial"/>
        </w:rPr>
        <w:t>20</w:t>
      </w:r>
      <w:r w:rsidR="009A2321" w:rsidRPr="001230F4">
        <w:rPr>
          <w:rFonts w:cs="Arial"/>
        </w:rPr>
        <w:t>2</w:t>
      </w:r>
      <w:r w:rsidR="00DF3B4C" w:rsidRPr="001230F4">
        <w:rPr>
          <w:rFonts w:cs="Arial"/>
        </w:rPr>
        <w:t>1</w:t>
      </w:r>
      <w:r w:rsidRPr="00BD4362">
        <w:rPr>
          <w:rFonts w:cs="Arial"/>
        </w:rPr>
        <w:t>.</w:t>
      </w:r>
      <w:r w:rsidRPr="003C4151">
        <w:rPr>
          <w:rFonts w:cs="Arial"/>
        </w:rPr>
        <w:t xml:space="preserve"> The CO Codes that become assignable in a Jeopardy Condition </w:t>
      </w:r>
      <w:proofErr w:type="gramStart"/>
      <w:r w:rsidRPr="003C4151">
        <w:rPr>
          <w:rFonts w:cs="Arial"/>
        </w:rPr>
        <w:t>shall only be made</w:t>
      </w:r>
      <w:proofErr w:type="gramEnd"/>
      <w:r w:rsidRPr="003C4151">
        <w:rPr>
          <w:rFonts w:cs="Arial"/>
        </w:rPr>
        <w:t xml:space="preserve"> available for assignment when all other available CO Codes have been assigned in the order listed below.</w:t>
      </w:r>
    </w:p>
    <w:p w14:paraId="6DD48935" w14:textId="77777777" w:rsidR="000C6C26" w:rsidRPr="003C4151"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3C4151" w14:paraId="01A93CB8" w14:textId="77777777" w:rsidTr="004E722E">
        <w:tc>
          <w:tcPr>
            <w:tcW w:w="421" w:type="dxa"/>
          </w:tcPr>
          <w:p w14:paraId="0DA09C29" w14:textId="77777777" w:rsidR="000C6C26" w:rsidRPr="003C4151" w:rsidRDefault="000C6C26" w:rsidP="004E722E">
            <w:pPr>
              <w:spacing w:line="240" w:lineRule="exact"/>
              <w:rPr>
                <w:rFonts w:cs="Arial"/>
                <w:b/>
                <w:bCs/>
                <w:sz w:val="20"/>
              </w:rPr>
            </w:pPr>
          </w:p>
        </w:tc>
        <w:tc>
          <w:tcPr>
            <w:tcW w:w="7796" w:type="dxa"/>
          </w:tcPr>
          <w:p w14:paraId="65938591" w14:textId="77777777" w:rsidR="000C6C26" w:rsidRPr="003C4151" w:rsidRDefault="000C6C26" w:rsidP="004E722E">
            <w:pPr>
              <w:pStyle w:val="En-tte"/>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3C4151" w:rsidRDefault="000C6C26" w:rsidP="004E722E">
            <w:pPr>
              <w:keepNext/>
              <w:spacing w:line="240" w:lineRule="exact"/>
              <w:jc w:val="center"/>
              <w:rPr>
                <w:rFonts w:cs="Arial"/>
                <w:b/>
                <w:bCs/>
                <w:sz w:val="20"/>
              </w:rPr>
            </w:pPr>
            <w:r w:rsidRPr="003C4151">
              <w:rPr>
                <w:rFonts w:cs="Arial"/>
                <w:b/>
                <w:bCs/>
                <w:sz w:val="20"/>
              </w:rPr>
              <w:t>Quantity</w:t>
            </w:r>
          </w:p>
        </w:tc>
      </w:tr>
      <w:tr w:rsidR="000C6C26" w:rsidRPr="003C4151" w14:paraId="1F26F449" w14:textId="77777777" w:rsidTr="004E722E">
        <w:tc>
          <w:tcPr>
            <w:tcW w:w="421" w:type="dxa"/>
          </w:tcPr>
          <w:p w14:paraId="548B0CB3" w14:textId="77777777" w:rsidR="000C6C26" w:rsidRPr="003C4151" w:rsidRDefault="000C6C26" w:rsidP="004E722E">
            <w:pPr>
              <w:spacing w:line="240" w:lineRule="exact"/>
              <w:rPr>
                <w:rFonts w:cs="Arial"/>
                <w:b/>
                <w:bCs/>
                <w:sz w:val="20"/>
              </w:rPr>
            </w:pPr>
            <w:r w:rsidRPr="003C4151">
              <w:rPr>
                <w:rFonts w:cs="Arial"/>
                <w:b/>
                <w:sz w:val="20"/>
              </w:rPr>
              <w:t>A</w:t>
            </w:r>
          </w:p>
        </w:tc>
        <w:tc>
          <w:tcPr>
            <w:tcW w:w="7796" w:type="dxa"/>
          </w:tcPr>
          <w:p w14:paraId="75730F29" w14:textId="1F925ED6" w:rsidR="000C6C26" w:rsidRPr="003C4151" w:rsidRDefault="00ED7DD8" w:rsidP="007E5047">
            <w:pPr>
              <w:pStyle w:val="En-tte"/>
              <w:keepNext/>
              <w:tabs>
                <w:tab w:val="clear" w:pos="4320"/>
                <w:tab w:val="clear" w:pos="8640"/>
              </w:tabs>
              <w:spacing w:line="240" w:lineRule="exact"/>
              <w:rPr>
                <w:rFonts w:cs="Arial"/>
                <w:sz w:val="20"/>
              </w:rPr>
            </w:pPr>
            <w:r w:rsidRPr="003C4151">
              <w:rPr>
                <w:rFonts w:cs="Arial"/>
                <w:b/>
                <w:sz w:val="20"/>
              </w:rPr>
              <w:t>Total CO Codes in NPAs </w:t>
            </w:r>
            <w:r w:rsidR="007E5047">
              <w:rPr>
                <w:rFonts w:cs="Arial"/>
                <w:b/>
                <w:sz w:val="20"/>
              </w:rPr>
              <w:t>226/519/548</w:t>
            </w:r>
            <w:r w:rsidR="000C6C26" w:rsidRPr="003C4151">
              <w:rPr>
                <w:rFonts w:cs="Arial"/>
                <w:sz w:val="20"/>
              </w:rPr>
              <w:t xml:space="preserve"> </w:t>
            </w:r>
            <w:r w:rsidR="000C6C26" w:rsidRPr="003C4151">
              <w:rPr>
                <w:rFonts w:cs="Arial"/>
                <w:b/>
                <w:sz w:val="20"/>
              </w:rPr>
              <w:t>(NXX format)</w:t>
            </w:r>
          </w:p>
        </w:tc>
        <w:tc>
          <w:tcPr>
            <w:tcW w:w="1260" w:type="dxa"/>
          </w:tcPr>
          <w:p w14:paraId="5A197EEB" w14:textId="6CDFC5F3" w:rsidR="000C6C26" w:rsidRPr="003C4151" w:rsidRDefault="007E5047" w:rsidP="007E5047">
            <w:pPr>
              <w:keepNext/>
              <w:spacing w:line="240" w:lineRule="exact"/>
              <w:jc w:val="center"/>
              <w:rPr>
                <w:rFonts w:cs="Arial"/>
                <w:b/>
                <w:bCs/>
                <w:sz w:val="20"/>
              </w:rPr>
            </w:pPr>
            <w:r>
              <w:rPr>
                <w:rFonts w:cs="Arial"/>
                <w:b/>
                <w:bCs/>
                <w:sz w:val="20"/>
              </w:rPr>
              <w:t>2,4</w:t>
            </w:r>
            <w:r w:rsidR="001411A9" w:rsidRPr="003C4151">
              <w:rPr>
                <w:rFonts w:cs="Arial"/>
                <w:b/>
                <w:bCs/>
                <w:sz w:val="20"/>
              </w:rPr>
              <w:t>00</w:t>
            </w:r>
          </w:p>
        </w:tc>
      </w:tr>
      <w:tr w:rsidR="000C6C26" w:rsidRPr="003C4151" w14:paraId="3A38E1DA" w14:textId="77777777" w:rsidTr="004E722E">
        <w:trPr>
          <w:trHeight w:hRule="exact" w:val="113"/>
        </w:trPr>
        <w:tc>
          <w:tcPr>
            <w:tcW w:w="9477" w:type="dxa"/>
            <w:gridSpan w:val="3"/>
          </w:tcPr>
          <w:p w14:paraId="3476521D" w14:textId="77777777" w:rsidR="000C6C26" w:rsidRPr="003C4151" w:rsidRDefault="000C6C26" w:rsidP="004E722E">
            <w:pPr>
              <w:spacing w:line="240" w:lineRule="exact"/>
              <w:jc w:val="center"/>
              <w:rPr>
                <w:rFonts w:cs="Arial"/>
                <w:sz w:val="20"/>
              </w:rPr>
            </w:pPr>
          </w:p>
        </w:tc>
      </w:tr>
      <w:tr w:rsidR="000C6C26" w:rsidRPr="003C4151" w14:paraId="27FB2873" w14:textId="77777777" w:rsidTr="004E722E">
        <w:tc>
          <w:tcPr>
            <w:tcW w:w="421" w:type="dxa"/>
          </w:tcPr>
          <w:p w14:paraId="333D2E54" w14:textId="77777777" w:rsidR="000C6C26" w:rsidRPr="003C4151" w:rsidRDefault="000C6C26" w:rsidP="004E722E">
            <w:pPr>
              <w:spacing w:line="240" w:lineRule="exact"/>
              <w:rPr>
                <w:rFonts w:cs="Arial"/>
                <w:b/>
                <w:sz w:val="20"/>
              </w:rPr>
            </w:pPr>
            <w:r w:rsidRPr="003C4151">
              <w:rPr>
                <w:rFonts w:cs="Arial"/>
                <w:b/>
                <w:sz w:val="20"/>
              </w:rPr>
              <w:t>B</w:t>
            </w:r>
          </w:p>
        </w:tc>
        <w:tc>
          <w:tcPr>
            <w:tcW w:w="7796" w:type="dxa"/>
          </w:tcPr>
          <w:p w14:paraId="4D2726F4" w14:textId="77777777" w:rsidR="000C6C26" w:rsidRPr="003C4151" w:rsidRDefault="000C6C26" w:rsidP="004E722E">
            <w:pPr>
              <w:spacing w:line="240" w:lineRule="exact"/>
              <w:rPr>
                <w:rFonts w:cs="Arial"/>
                <w:b/>
                <w:sz w:val="20"/>
              </w:rPr>
            </w:pPr>
            <w:r w:rsidRPr="003C4151">
              <w:rPr>
                <w:rFonts w:cs="Arial"/>
                <w:b/>
                <w:sz w:val="20"/>
              </w:rPr>
              <w:t>CO Codes unassignable prior to a Jeopardy Condition</w:t>
            </w:r>
          </w:p>
        </w:tc>
        <w:tc>
          <w:tcPr>
            <w:tcW w:w="1260" w:type="dxa"/>
          </w:tcPr>
          <w:p w14:paraId="720E41B1" w14:textId="77777777" w:rsidR="000C6C26" w:rsidRPr="003C4151" w:rsidRDefault="000C6C26" w:rsidP="004E722E">
            <w:pPr>
              <w:spacing w:line="240" w:lineRule="exact"/>
              <w:jc w:val="center"/>
              <w:rPr>
                <w:rFonts w:cs="Arial"/>
                <w:sz w:val="20"/>
              </w:rPr>
            </w:pPr>
          </w:p>
        </w:tc>
      </w:tr>
      <w:tr w:rsidR="000C6C26" w:rsidRPr="003C4151" w14:paraId="51090892" w14:textId="77777777" w:rsidTr="004E722E">
        <w:trPr>
          <w:trHeight w:val="287"/>
        </w:trPr>
        <w:tc>
          <w:tcPr>
            <w:tcW w:w="421" w:type="dxa"/>
          </w:tcPr>
          <w:p w14:paraId="694B9513" w14:textId="77777777" w:rsidR="000C6C26" w:rsidRPr="003C4151" w:rsidRDefault="000C6C26" w:rsidP="004E722E">
            <w:pPr>
              <w:spacing w:line="240" w:lineRule="exact"/>
              <w:rPr>
                <w:rFonts w:cs="Arial"/>
                <w:sz w:val="20"/>
              </w:rPr>
            </w:pPr>
          </w:p>
        </w:tc>
        <w:tc>
          <w:tcPr>
            <w:tcW w:w="7796" w:type="dxa"/>
          </w:tcPr>
          <w:p w14:paraId="13A2D6D1" w14:textId="77777777" w:rsidR="000C6C26" w:rsidRPr="003C4151" w:rsidRDefault="000C6C26" w:rsidP="004E722E">
            <w:pPr>
              <w:ind w:left="252"/>
              <w:rPr>
                <w:rFonts w:cs="Arial"/>
                <w:sz w:val="20"/>
              </w:rPr>
            </w:pPr>
            <w:r w:rsidRPr="003C4151">
              <w:rPr>
                <w:rFonts w:cs="Arial"/>
                <w:sz w:val="20"/>
              </w:rPr>
              <w:t>N11 Service Codes (211, 311, 411, 511, 611, 711, 811, 911)</w:t>
            </w:r>
          </w:p>
        </w:tc>
        <w:tc>
          <w:tcPr>
            <w:tcW w:w="1260" w:type="dxa"/>
          </w:tcPr>
          <w:p w14:paraId="6917CC64" w14:textId="32AE4E52" w:rsidR="000C6C26" w:rsidRPr="003C4151" w:rsidRDefault="007E5047" w:rsidP="001411A9">
            <w:pPr>
              <w:tabs>
                <w:tab w:val="decimal" w:pos="205"/>
                <w:tab w:val="center" w:pos="4320"/>
                <w:tab w:val="right" w:pos="8640"/>
              </w:tabs>
              <w:jc w:val="center"/>
              <w:rPr>
                <w:rFonts w:cs="Arial"/>
                <w:sz w:val="20"/>
              </w:rPr>
            </w:pPr>
            <w:r>
              <w:rPr>
                <w:rFonts w:cs="Arial"/>
                <w:sz w:val="20"/>
              </w:rPr>
              <w:t>24</w:t>
            </w:r>
          </w:p>
        </w:tc>
      </w:tr>
      <w:tr w:rsidR="000C6C26" w:rsidRPr="003C4151" w14:paraId="02CCDC23" w14:textId="77777777" w:rsidTr="004E722E">
        <w:tc>
          <w:tcPr>
            <w:tcW w:w="421" w:type="dxa"/>
          </w:tcPr>
          <w:p w14:paraId="629AA69F" w14:textId="77777777" w:rsidR="000C6C26" w:rsidRPr="003C4151" w:rsidRDefault="000C6C26" w:rsidP="004E722E">
            <w:pPr>
              <w:spacing w:line="240" w:lineRule="exact"/>
              <w:rPr>
                <w:rFonts w:cs="Arial"/>
                <w:sz w:val="20"/>
              </w:rPr>
            </w:pPr>
          </w:p>
        </w:tc>
        <w:tc>
          <w:tcPr>
            <w:tcW w:w="7796" w:type="dxa"/>
          </w:tcPr>
          <w:p w14:paraId="61F71CF1" w14:textId="77777777" w:rsidR="000C6C26" w:rsidRPr="003C4151" w:rsidRDefault="000C6C26" w:rsidP="004E722E">
            <w:pPr>
              <w:tabs>
                <w:tab w:val="left" w:pos="360"/>
              </w:tabs>
              <w:ind w:left="252"/>
              <w:rPr>
                <w:rFonts w:cs="Arial"/>
                <w:sz w:val="20"/>
              </w:rPr>
            </w:pPr>
            <w:r w:rsidRPr="003C4151">
              <w:rPr>
                <w:rFonts w:cs="Arial"/>
                <w:sz w:val="20"/>
              </w:rPr>
              <w:t>Special Use Codes (555, 950 &amp; 976)</w:t>
            </w:r>
          </w:p>
        </w:tc>
        <w:tc>
          <w:tcPr>
            <w:tcW w:w="1260" w:type="dxa"/>
          </w:tcPr>
          <w:p w14:paraId="601E3B11" w14:textId="621622FF" w:rsidR="000C6C26" w:rsidRPr="003C4151" w:rsidRDefault="007E5047" w:rsidP="00241E3E">
            <w:pPr>
              <w:tabs>
                <w:tab w:val="decimal" w:pos="205"/>
                <w:tab w:val="center" w:pos="4320"/>
                <w:tab w:val="right" w:pos="8640"/>
              </w:tabs>
              <w:jc w:val="center"/>
              <w:rPr>
                <w:rFonts w:cs="Arial"/>
                <w:sz w:val="20"/>
              </w:rPr>
            </w:pPr>
            <w:r>
              <w:rPr>
                <w:rFonts w:cs="Arial"/>
                <w:sz w:val="20"/>
              </w:rPr>
              <w:t>8</w:t>
            </w:r>
          </w:p>
        </w:tc>
      </w:tr>
      <w:tr w:rsidR="000C6C26" w:rsidRPr="003C4151" w14:paraId="4EE4DB57" w14:textId="77777777" w:rsidTr="004E722E">
        <w:tc>
          <w:tcPr>
            <w:tcW w:w="421" w:type="dxa"/>
          </w:tcPr>
          <w:p w14:paraId="0825DFD8" w14:textId="77777777" w:rsidR="000C6C26" w:rsidRPr="003C4151" w:rsidRDefault="000C6C26" w:rsidP="004E722E">
            <w:pPr>
              <w:spacing w:line="240" w:lineRule="exact"/>
              <w:rPr>
                <w:rFonts w:cs="Arial"/>
                <w:sz w:val="20"/>
              </w:rPr>
            </w:pPr>
          </w:p>
        </w:tc>
        <w:tc>
          <w:tcPr>
            <w:tcW w:w="7796" w:type="dxa"/>
          </w:tcPr>
          <w:p w14:paraId="30090CA2" w14:textId="38D244FC" w:rsidR="000C6C26" w:rsidRPr="003C4151" w:rsidRDefault="000C6C26" w:rsidP="009B602A">
            <w:pPr>
              <w:tabs>
                <w:tab w:val="left" w:pos="360"/>
              </w:tabs>
              <w:ind w:left="252"/>
              <w:rPr>
                <w:rFonts w:cs="Arial"/>
                <w:sz w:val="20"/>
              </w:rPr>
            </w:pPr>
            <w:r w:rsidRPr="003C4151">
              <w:rPr>
                <w:rFonts w:cs="Arial"/>
                <w:sz w:val="20"/>
              </w:rPr>
              <w:t>Home NPA Codes</w:t>
            </w:r>
            <w:r w:rsidR="007E5047">
              <w:rPr>
                <w:rFonts w:cs="Arial"/>
                <w:sz w:val="20"/>
              </w:rPr>
              <w:t xml:space="preserve"> </w:t>
            </w:r>
          </w:p>
        </w:tc>
        <w:tc>
          <w:tcPr>
            <w:tcW w:w="1260" w:type="dxa"/>
          </w:tcPr>
          <w:p w14:paraId="66365EEF" w14:textId="0A5EEF6C" w:rsidR="000C6C26" w:rsidRPr="003C4151" w:rsidRDefault="007E5047" w:rsidP="00FE7E7C">
            <w:pPr>
              <w:tabs>
                <w:tab w:val="decimal" w:pos="205"/>
                <w:tab w:val="center" w:pos="4320"/>
                <w:tab w:val="right" w:pos="8640"/>
              </w:tabs>
              <w:jc w:val="center"/>
              <w:rPr>
                <w:rFonts w:cs="Arial"/>
                <w:sz w:val="20"/>
              </w:rPr>
            </w:pPr>
            <w:r>
              <w:rPr>
                <w:rFonts w:cs="Arial"/>
                <w:sz w:val="20"/>
              </w:rPr>
              <w:t>9</w:t>
            </w:r>
          </w:p>
        </w:tc>
      </w:tr>
      <w:tr w:rsidR="000C6C26" w:rsidRPr="003C4151" w14:paraId="6238C977" w14:textId="77777777" w:rsidTr="004E722E">
        <w:tc>
          <w:tcPr>
            <w:tcW w:w="421" w:type="dxa"/>
          </w:tcPr>
          <w:p w14:paraId="3CBF78F7" w14:textId="77777777" w:rsidR="000C6C26" w:rsidRPr="003C4151" w:rsidRDefault="000C6C26" w:rsidP="004E722E">
            <w:pPr>
              <w:spacing w:line="240" w:lineRule="exact"/>
              <w:rPr>
                <w:rFonts w:cs="Arial"/>
                <w:sz w:val="20"/>
              </w:rPr>
            </w:pPr>
          </w:p>
        </w:tc>
        <w:tc>
          <w:tcPr>
            <w:tcW w:w="7796" w:type="dxa"/>
          </w:tcPr>
          <w:p w14:paraId="189065D6" w14:textId="02FFF9A7" w:rsidR="000C6C26" w:rsidRPr="003C4151" w:rsidRDefault="000C6C26" w:rsidP="00D52F8F">
            <w:pPr>
              <w:tabs>
                <w:tab w:val="left" w:pos="360"/>
              </w:tabs>
              <w:ind w:left="252"/>
              <w:rPr>
                <w:rFonts w:cs="Arial"/>
                <w:sz w:val="20"/>
              </w:rPr>
            </w:pPr>
            <w:r w:rsidRPr="003C4151">
              <w:rPr>
                <w:rFonts w:cs="Arial"/>
                <w:sz w:val="20"/>
              </w:rPr>
              <w:t xml:space="preserve">Current Neighbouring NPA Codes </w:t>
            </w:r>
          </w:p>
        </w:tc>
        <w:tc>
          <w:tcPr>
            <w:tcW w:w="1260" w:type="dxa"/>
          </w:tcPr>
          <w:p w14:paraId="769F8EDE" w14:textId="187706DE" w:rsidR="000C6C26" w:rsidRPr="003C4151" w:rsidRDefault="007E5047" w:rsidP="00A263E1">
            <w:pPr>
              <w:tabs>
                <w:tab w:val="decimal" w:pos="205"/>
                <w:tab w:val="center" w:pos="4320"/>
                <w:tab w:val="right" w:pos="8640"/>
              </w:tabs>
              <w:jc w:val="center"/>
              <w:rPr>
                <w:rFonts w:cs="Arial"/>
                <w:sz w:val="20"/>
              </w:rPr>
            </w:pPr>
            <w:r>
              <w:rPr>
                <w:rFonts w:cs="Arial"/>
                <w:sz w:val="20"/>
              </w:rPr>
              <w:t>0</w:t>
            </w:r>
          </w:p>
        </w:tc>
      </w:tr>
      <w:tr w:rsidR="000C6C26" w:rsidRPr="003C4151" w14:paraId="10D6DDE7" w14:textId="77777777" w:rsidTr="004E722E">
        <w:tc>
          <w:tcPr>
            <w:tcW w:w="421" w:type="dxa"/>
          </w:tcPr>
          <w:p w14:paraId="3795CCF2" w14:textId="77777777" w:rsidR="000C6C26" w:rsidRPr="003C4151" w:rsidRDefault="000C6C26" w:rsidP="004E722E">
            <w:pPr>
              <w:spacing w:line="240" w:lineRule="exact"/>
              <w:rPr>
                <w:rFonts w:cs="Arial"/>
                <w:sz w:val="20"/>
              </w:rPr>
            </w:pPr>
          </w:p>
        </w:tc>
        <w:tc>
          <w:tcPr>
            <w:tcW w:w="7796" w:type="dxa"/>
          </w:tcPr>
          <w:p w14:paraId="370F8CB5" w14:textId="4F486770" w:rsidR="000C6C26" w:rsidRPr="00C8098B" w:rsidRDefault="000C6C26" w:rsidP="00D52F8F">
            <w:pPr>
              <w:tabs>
                <w:tab w:val="left" w:pos="360"/>
              </w:tabs>
              <w:ind w:left="252"/>
              <w:rPr>
                <w:rFonts w:cs="Arial"/>
                <w:sz w:val="20"/>
                <w:lang w:val="fr-CA"/>
              </w:rPr>
            </w:pPr>
            <w:r w:rsidRPr="00C8098B">
              <w:rPr>
                <w:rFonts w:cs="Arial"/>
                <w:sz w:val="20"/>
                <w:lang w:val="fr-CA"/>
              </w:rPr>
              <w:t>Future Geographic NPA Codes (</w:t>
            </w:r>
            <w:r w:rsidR="00D52F8F">
              <w:rPr>
                <w:rFonts w:cs="Arial"/>
                <w:sz w:val="20"/>
                <w:lang w:val="fr-CA"/>
              </w:rPr>
              <w:t>382</w:t>
            </w:r>
            <w:r w:rsidR="00A263E1" w:rsidRPr="00C8098B">
              <w:rPr>
                <w:rFonts w:cs="Arial"/>
                <w:sz w:val="20"/>
                <w:lang w:val="fr-CA"/>
              </w:rPr>
              <w:t>, 46</w:t>
            </w:r>
            <w:r w:rsidR="00D52F8F">
              <w:rPr>
                <w:rFonts w:cs="Arial"/>
                <w:sz w:val="20"/>
                <w:lang w:val="fr-CA"/>
              </w:rPr>
              <w:t>0</w:t>
            </w:r>
            <w:r w:rsidR="00A263E1" w:rsidRPr="00C8098B">
              <w:rPr>
                <w:rFonts w:cs="Arial"/>
                <w:sz w:val="20"/>
                <w:lang w:val="fr-CA"/>
              </w:rPr>
              <w:t xml:space="preserve">, </w:t>
            </w:r>
            <w:r w:rsidR="00D52F8F">
              <w:rPr>
                <w:rFonts w:cs="Arial"/>
                <w:sz w:val="20"/>
                <w:lang w:val="fr-CA"/>
              </w:rPr>
              <w:t>487</w:t>
            </w:r>
            <w:r w:rsidRPr="00C8098B">
              <w:rPr>
                <w:rFonts w:cs="Arial"/>
                <w:sz w:val="20"/>
                <w:lang w:val="fr-CA"/>
              </w:rPr>
              <w:t>)</w:t>
            </w:r>
            <w:r w:rsidR="00D52F8F">
              <w:rPr>
                <w:rFonts w:cs="Arial"/>
                <w:sz w:val="20"/>
                <w:lang w:val="fr-CA"/>
              </w:rPr>
              <w:t xml:space="preserve"> </w:t>
            </w:r>
            <w:r w:rsidRPr="00C8098B">
              <w:rPr>
                <w:rFonts w:cs="Arial"/>
                <w:sz w:val="20"/>
                <w:lang w:val="fr-CA"/>
              </w:rPr>
              <w:t>(Note 1)</w:t>
            </w:r>
          </w:p>
        </w:tc>
        <w:tc>
          <w:tcPr>
            <w:tcW w:w="1260" w:type="dxa"/>
          </w:tcPr>
          <w:p w14:paraId="6A95D345" w14:textId="1C86962C" w:rsidR="000C6C26" w:rsidRPr="003C4151" w:rsidRDefault="00D52F8F" w:rsidP="00A263E1">
            <w:pPr>
              <w:tabs>
                <w:tab w:val="decimal" w:pos="205"/>
                <w:tab w:val="center" w:pos="4320"/>
                <w:tab w:val="right" w:pos="8640"/>
              </w:tabs>
              <w:jc w:val="center"/>
              <w:rPr>
                <w:rFonts w:cs="Arial"/>
                <w:sz w:val="20"/>
              </w:rPr>
            </w:pPr>
            <w:r>
              <w:rPr>
                <w:rFonts w:cs="Arial"/>
                <w:sz w:val="20"/>
              </w:rPr>
              <w:t>9</w:t>
            </w:r>
          </w:p>
        </w:tc>
      </w:tr>
      <w:tr w:rsidR="000C6C26" w:rsidRPr="003C4151" w14:paraId="13DC38A0" w14:textId="77777777" w:rsidTr="004E722E">
        <w:tc>
          <w:tcPr>
            <w:tcW w:w="421" w:type="dxa"/>
          </w:tcPr>
          <w:p w14:paraId="1E0BA69C" w14:textId="77777777" w:rsidR="000C6C26" w:rsidRPr="003C4151" w:rsidRDefault="000C6C26" w:rsidP="004E722E">
            <w:pPr>
              <w:spacing w:line="240" w:lineRule="exact"/>
              <w:rPr>
                <w:rFonts w:cs="Arial"/>
                <w:sz w:val="20"/>
              </w:rPr>
            </w:pPr>
          </w:p>
        </w:tc>
        <w:tc>
          <w:tcPr>
            <w:tcW w:w="7796" w:type="dxa"/>
          </w:tcPr>
          <w:p w14:paraId="40037149" w14:textId="77777777" w:rsidR="000C6C26" w:rsidRPr="003C4151" w:rsidRDefault="000C6C26" w:rsidP="004E722E">
            <w:pPr>
              <w:tabs>
                <w:tab w:val="left" w:pos="360"/>
              </w:tabs>
              <w:ind w:left="252"/>
              <w:rPr>
                <w:rFonts w:cs="Arial"/>
                <w:sz w:val="20"/>
              </w:rPr>
            </w:pPr>
            <w:r w:rsidRPr="003C4151">
              <w:rPr>
                <w:rFonts w:cs="Arial"/>
                <w:sz w:val="20"/>
              </w:rPr>
              <w:t>Plant Test Codes (958 &amp; 959)</w:t>
            </w:r>
          </w:p>
        </w:tc>
        <w:tc>
          <w:tcPr>
            <w:tcW w:w="1260" w:type="dxa"/>
          </w:tcPr>
          <w:p w14:paraId="5F1DC35A" w14:textId="42C63A35" w:rsidR="000C6C26" w:rsidRPr="003C4151" w:rsidRDefault="00D52F8F" w:rsidP="00FE7E7C">
            <w:pPr>
              <w:tabs>
                <w:tab w:val="decimal" w:pos="205"/>
                <w:tab w:val="center" w:pos="4320"/>
                <w:tab w:val="right" w:pos="8640"/>
              </w:tabs>
              <w:jc w:val="center"/>
              <w:rPr>
                <w:rFonts w:cs="Arial"/>
                <w:sz w:val="20"/>
              </w:rPr>
            </w:pPr>
            <w:r>
              <w:rPr>
                <w:rFonts w:cs="Arial"/>
                <w:sz w:val="20"/>
              </w:rPr>
              <w:t>6</w:t>
            </w:r>
          </w:p>
        </w:tc>
      </w:tr>
      <w:tr w:rsidR="000C6C26" w:rsidRPr="003C4151" w14:paraId="1004342A" w14:textId="77777777" w:rsidTr="004E722E">
        <w:tc>
          <w:tcPr>
            <w:tcW w:w="421" w:type="dxa"/>
          </w:tcPr>
          <w:p w14:paraId="02751F4E" w14:textId="77777777" w:rsidR="000C6C26" w:rsidRPr="003C4151" w:rsidRDefault="000C6C26" w:rsidP="004E722E">
            <w:pPr>
              <w:spacing w:line="240" w:lineRule="exact"/>
              <w:rPr>
                <w:rFonts w:cs="Arial"/>
                <w:sz w:val="20"/>
              </w:rPr>
            </w:pPr>
          </w:p>
        </w:tc>
        <w:tc>
          <w:tcPr>
            <w:tcW w:w="7796" w:type="dxa"/>
          </w:tcPr>
          <w:p w14:paraId="623EAA42" w14:textId="77777777" w:rsidR="000C6C26" w:rsidRPr="003C4151" w:rsidRDefault="000C6C26" w:rsidP="004E722E">
            <w:pPr>
              <w:tabs>
                <w:tab w:val="left" w:pos="360"/>
              </w:tabs>
              <w:ind w:left="252"/>
              <w:rPr>
                <w:rFonts w:cs="Arial"/>
                <w:sz w:val="20"/>
              </w:rPr>
            </w:pPr>
            <w:r w:rsidRPr="003C4151">
              <w:rPr>
                <w:rFonts w:cs="Arial"/>
                <w:sz w:val="20"/>
              </w:rPr>
              <w:t>Special 7-digit Dialling Codes (310, 610 &amp; 810)</w:t>
            </w:r>
          </w:p>
        </w:tc>
        <w:tc>
          <w:tcPr>
            <w:tcW w:w="1260" w:type="dxa"/>
          </w:tcPr>
          <w:p w14:paraId="1916854A" w14:textId="66A25686" w:rsidR="000C6C26" w:rsidRPr="003C4151" w:rsidRDefault="00D52F8F" w:rsidP="00FE7E7C">
            <w:pPr>
              <w:tabs>
                <w:tab w:val="decimal" w:pos="205"/>
                <w:tab w:val="center" w:pos="4320"/>
                <w:tab w:val="right" w:pos="8640"/>
              </w:tabs>
              <w:jc w:val="center"/>
              <w:rPr>
                <w:rFonts w:cs="Arial"/>
                <w:sz w:val="20"/>
              </w:rPr>
            </w:pPr>
            <w:r>
              <w:rPr>
                <w:rFonts w:cs="Arial"/>
                <w:sz w:val="20"/>
              </w:rPr>
              <w:t>8</w:t>
            </w:r>
          </w:p>
        </w:tc>
      </w:tr>
      <w:tr w:rsidR="000C6C26" w:rsidRPr="003C4151" w14:paraId="320009C7" w14:textId="77777777" w:rsidTr="004E722E">
        <w:tc>
          <w:tcPr>
            <w:tcW w:w="421" w:type="dxa"/>
          </w:tcPr>
          <w:p w14:paraId="08C560B3" w14:textId="77777777" w:rsidR="000C6C26" w:rsidRPr="003C4151" w:rsidRDefault="000C6C26" w:rsidP="004E722E">
            <w:pPr>
              <w:spacing w:line="240" w:lineRule="exact"/>
              <w:rPr>
                <w:rFonts w:cs="Arial"/>
                <w:sz w:val="20"/>
              </w:rPr>
            </w:pPr>
          </w:p>
        </w:tc>
        <w:tc>
          <w:tcPr>
            <w:tcW w:w="7796" w:type="dxa"/>
          </w:tcPr>
          <w:p w14:paraId="171B726B" w14:textId="77777777" w:rsidR="000C6C26" w:rsidRPr="003C4151" w:rsidRDefault="000C6C26" w:rsidP="004E722E">
            <w:pPr>
              <w:spacing w:line="240" w:lineRule="exact"/>
              <w:rPr>
                <w:rFonts w:cs="Arial"/>
                <w:b/>
                <w:sz w:val="20"/>
              </w:rPr>
            </w:pPr>
            <w:r w:rsidRPr="003C4151">
              <w:rPr>
                <w:rFonts w:cs="Arial"/>
                <w:b/>
                <w:sz w:val="20"/>
              </w:rPr>
              <w:t>Total B</w:t>
            </w:r>
          </w:p>
        </w:tc>
        <w:tc>
          <w:tcPr>
            <w:tcW w:w="1260" w:type="dxa"/>
          </w:tcPr>
          <w:p w14:paraId="13013FFA" w14:textId="3032A3EE" w:rsidR="000C6C26" w:rsidRPr="003C4151" w:rsidRDefault="00931727" w:rsidP="00D52F8F">
            <w:pPr>
              <w:tabs>
                <w:tab w:val="decimal" w:pos="205"/>
                <w:tab w:val="center" w:pos="4320"/>
                <w:tab w:val="right" w:pos="8640"/>
              </w:tabs>
              <w:jc w:val="center"/>
              <w:rPr>
                <w:rFonts w:cs="Arial"/>
                <w:sz w:val="20"/>
              </w:rPr>
            </w:pPr>
            <w:r w:rsidRPr="003C4151">
              <w:rPr>
                <w:rFonts w:cs="Arial"/>
                <w:sz w:val="20"/>
              </w:rPr>
              <w:t>6</w:t>
            </w:r>
            <w:r w:rsidR="00D52F8F">
              <w:rPr>
                <w:rFonts w:cs="Arial"/>
                <w:sz w:val="20"/>
              </w:rPr>
              <w:t>4</w:t>
            </w:r>
          </w:p>
        </w:tc>
      </w:tr>
      <w:tr w:rsidR="000C6C26" w:rsidRPr="003C4151"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3C4151" w:rsidRDefault="000C6C26" w:rsidP="004E722E">
            <w:pPr>
              <w:spacing w:line="240" w:lineRule="exact"/>
              <w:jc w:val="center"/>
              <w:rPr>
                <w:rFonts w:cs="Arial"/>
                <w:sz w:val="20"/>
              </w:rPr>
            </w:pPr>
          </w:p>
        </w:tc>
      </w:tr>
      <w:tr w:rsidR="000C6C26" w:rsidRPr="003C4151" w14:paraId="784ECD68" w14:textId="77777777" w:rsidTr="004E722E">
        <w:tc>
          <w:tcPr>
            <w:tcW w:w="421" w:type="dxa"/>
            <w:tcBorders>
              <w:top w:val="single" w:sz="4" w:space="0" w:color="auto"/>
            </w:tcBorders>
          </w:tcPr>
          <w:p w14:paraId="4532248E" w14:textId="77777777" w:rsidR="000C6C26" w:rsidRPr="003C4151" w:rsidRDefault="000C6C26" w:rsidP="004E722E">
            <w:pPr>
              <w:spacing w:line="240" w:lineRule="exact"/>
              <w:rPr>
                <w:rFonts w:cs="Arial"/>
                <w:sz w:val="20"/>
              </w:rPr>
            </w:pPr>
            <w:r w:rsidRPr="003C4151">
              <w:rPr>
                <w:rFonts w:cs="Arial"/>
                <w:b/>
                <w:bCs/>
                <w:sz w:val="20"/>
              </w:rPr>
              <w:t>C</w:t>
            </w:r>
          </w:p>
        </w:tc>
        <w:tc>
          <w:tcPr>
            <w:tcW w:w="7796" w:type="dxa"/>
            <w:tcBorders>
              <w:top w:val="single" w:sz="4" w:space="0" w:color="auto"/>
            </w:tcBorders>
          </w:tcPr>
          <w:p w14:paraId="2FB13367" w14:textId="77777777" w:rsidR="000C6C26" w:rsidRPr="003C4151" w:rsidRDefault="000C6C26" w:rsidP="004E722E">
            <w:pPr>
              <w:spacing w:line="240" w:lineRule="exact"/>
              <w:rPr>
                <w:rFonts w:cs="Arial"/>
                <w:sz w:val="20"/>
              </w:rPr>
            </w:pPr>
            <w:r w:rsidRPr="003C4151">
              <w:rPr>
                <w:rFonts w:cs="Arial"/>
                <w:b/>
                <w:sz w:val="20"/>
              </w:rPr>
              <w:t>CO Codes assignable prior to a Jeopardy Condition (C=A-B)</w:t>
            </w:r>
          </w:p>
        </w:tc>
        <w:tc>
          <w:tcPr>
            <w:tcW w:w="1260" w:type="dxa"/>
            <w:tcBorders>
              <w:top w:val="single" w:sz="4" w:space="0" w:color="auto"/>
            </w:tcBorders>
          </w:tcPr>
          <w:p w14:paraId="3C0DCBC3" w14:textId="35AF8091" w:rsidR="000C6C26" w:rsidRPr="003C4151" w:rsidRDefault="00D52F8F" w:rsidP="00C829D2">
            <w:pPr>
              <w:spacing w:line="240" w:lineRule="exact"/>
              <w:jc w:val="center"/>
              <w:rPr>
                <w:rFonts w:cs="Arial"/>
                <w:b/>
                <w:sz w:val="20"/>
              </w:rPr>
            </w:pPr>
            <w:r>
              <w:rPr>
                <w:rFonts w:cs="Arial"/>
                <w:b/>
                <w:sz w:val="20"/>
              </w:rPr>
              <w:t>2,336</w:t>
            </w:r>
          </w:p>
        </w:tc>
      </w:tr>
      <w:tr w:rsidR="000C6C26" w:rsidRPr="003C4151" w14:paraId="45A910CC" w14:textId="77777777" w:rsidTr="004E722E">
        <w:trPr>
          <w:trHeight w:hRule="exact" w:val="113"/>
        </w:trPr>
        <w:tc>
          <w:tcPr>
            <w:tcW w:w="9477" w:type="dxa"/>
            <w:gridSpan w:val="3"/>
          </w:tcPr>
          <w:p w14:paraId="022AF942" w14:textId="77777777" w:rsidR="000C6C26" w:rsidRPr="003C4151" w:rsidRDefault="000C6C26" w:rsidP="004E722E">
            <w:pPr>
              <w:spacing w:line="240" w:lineRule="exact"/>
              <w:jc w:val="center"/>
              <w:rPr>
                <w:rFonts w:cs="Arial"/>
                <w:sz w:val="20"/>
              </w:rPr>
            </w:pPr>
          </w:p>
        </w:tc>
      </w:tr>
      <w:tr w:rsidR="000C6C26" w:rsidRPr="003C4151" w14:paraId="6ABC043D" w14:textId="77777777" w:rsidTr="004E722E">
        <w:tc>
          <w:tcPr>
            <w:tcW w:w="421" w:type="dxa"/>
            <w:vMerge w:val="restart"/>
          </w:tcPr>
          <w:p w14:paraId="01F64851" w14:textId="77777777" w:rsidR="000C6C26" w:rsidRPr="003C4151" w:rsidRDefault="000C6C26" w:rsidP="004E722E">
            <w:pPr>
              <w:spacing w:line="240" w:lineRule="exact"/>
              <w:rPr>
                <w:rFonts w:cs="Arial"/>
                <w:sz w:val="20"/>
              </w:rPr>
            </w:pPr>
            <w:r w:rsidRPr="003C4151">
              <w:rPr>
                <w:rFonts w:cs="Arial"/>
                <w:b/>
                <w:bCs/>
                <w:sz w:val="20"/>
              </w:rPr>
              <w:t>D</w:t>
            </w:r>
          </w:p>
        </w:tc>
        <w:tc>
          <w:tcPr>
            <w:tcW w:w="7796" w:type="dxa"/>
          </w:tcPr>
          <w:p w14:paraId="60410C9D" w14:textId="77777777" w:rsidR="000C6C26" w:rsidRPr="003C4151" w:rsidRDefault="000C6C26" w:rsidP="004E722E">
            <w:pPr>
              <w:pStyle w:val="TM1"/>
              <w:spacing w:before="0" w:after="0"/>
              <w:rPr>
                <w:rFonts w:cs="Arial"/>
                <w:bCs/>
                <w:caps/>
                <w:sz w:val="20"/>
              </w:rPr>
            </w:pPr>
            <w:r w:rsidRPr="003C4151">
              <w:rPr>
                <w:rFonts w:cs="Arial"/>
                <w:sz w:val="20"/>
              </w:rPr>
              <w:t>CO Codes unassignable prior to a Jeopardy Condition that become assignable in a Jeopardy Condition:</w:t>
            </w:r>
          </w:p>
        </w:tc>
        <w:tc>
          <w:tcPr>
            <w:tcW w:w="1260" w:type="dxa"/>
          </w:tcPr>
          <w:p w14:paraId="3A8DBDED" w14:textId="77777777" w:rsidR="000C6C26" w:rsidRPr="003C4151" w:rsidRDefault="000C6C26" w:rsidP="004E722E">
            <w:pPr>
              <w:spacing w:line="240" w:lineRule="exact"/>
              <w:jc w:val="center"/>
              <w:rPr>
                <w:rFonts w:cs="Arial"/>
                <w:sz w:val="20"/>
              </w:rPr>
            </w:pPr>
          </w:p>
        </w:tc>
      </w:tr>
      <w:tr w:rsidR="000C6C26" w:rsidRPr="003C4151" w14:paraId="52023F5A" w14:textId="77777777" w:rsidTr="004E722E">
        <w:tc>
          <w:tcPr>
            <w:tcW w:w="421" w:type="dxa"/>
            <w:vMerge/>
          </w:tcPr>
          <w:p w14:paraId="49FB7B84" w14:textId="77777777" w:rsidR="000C6C26" w:rsidRPr="003C4151" w:rsidRDefault="000C6C26" w:rsidP="004E722E">
            <w:pPr>
              <w:spacing w:line="240" w:lineRule="exact"/>
              <w:rPr>
                <w:rFonts w:cs="Arial"/>
                <w:sz w:val="20"/>
              </w:rPr>
            </w:pPr>
          </w:p>
        </w:tc>
        <w:tc>
          <w:tcPr>
            <w:tcW w:w="7796" w:type="dxa"/>
          </w:tcPr>
          <w:p w14:paraId="4FBE4B3F" w14:textId="2DA991B5" w:rsidR="000C6C26" w:rsidRPr="003C4151" w:rsidRDefault="000C6C26" w:rsidP="00D52F8F">
            <w:pPr>
              <w:spacing w:line="240" w:lineRule="exact"/>
              <w:ind w:left="252"/>
              <w:rPr>
                <w:rFonts w:cs="Arial"/>
                <w:sz w:val="20"/>
              </w:rPr>
            </w:pPr>
            <w:r w:rsidRPr="003C4151">
              <w:rPr>
                <w:rFonts w:cs="Arial"/>
                <w:sz w:val="20"/>
              </w:rPr>
              <w:t>Future Canadian Geographic NPA Codes (</w:t>
            </w:r>
            <w:r w:rsidR="00FE7E7C" w:rsidRPr="003C4151">
              <w:rPr>
                <w:rFonts w:cs="Arial"/>
                <w:sz w:val="20"/>
              </w:rPr>
              <w:t xml:space="preserve">Note </w:t>
            </w:r>
            <w:r w:rsidR="00FD5FC6" w:rsidRPr="003C4151">
              <w:rPr>
                <w:rFonts w:cs="Arial"/>
                <w:sz w:val="20"/>
              </w:rPr>
              <w:t>1</w:t>
            </w:r>
            <w:r w:rsidRPr="003C4151">
              <w:rPr>
                <w:rFonts w:cs="Arial"/>
                <w:sz w:val="20"/>
              </w:rPr>
              <w:t>)</w:t>
            </w:r>
          </w:p>
        </w:tc>
        <w:tc>
          <w:tcPr>
            <w:tcW w:w="1260" w:type="dxa"/>
          </w:tcPr>
          <w:p w14:paraId="525996FD" w14:textId="51CC44F2" w:rsidR="000C6C26" w:rsidRPr="003C4151" w:rsidRDefault="00D52F8F" w:rsidP="00AE46B0">
            <w:pPr>
              <w:tabs>
                <w:tab w:val="decimal" w:pos="205"/>
              </w:tabs>
              <w:spacing w:line="240" w:lineRule="exact"/>
              <w:jc w:val="center"/>
              <w:rPr>
                <w:rFonts w:cs="Arial"/>
                <w:sz w:val="20"/>
              </w:rPr>
            </w:pPr>
            <w:r>
              <w:rPr>
                <w:rFonts w:cs="Arial"/>
                <w:sz w:val="20"/>
              </w:rPr>
              <w:t>4</w:t>
            </w:r>
          </w:p>
        </w:tc>
      </w:tr>
      <w:tr w:rsidR="000C6C26" w:rsidRPr="003C4151" w14:paraId="408550A4" w14:textId="77777777" w:rsidTr="004E722E">
        <w:tc>
          <w:tcPr>
            <w:tcW w:w="421" w:type="dxa"/>
            <w:vMerge/>
          </w:tcPr>
          <w:p w14:paraId="3B453890" w14:textId="77777777" w:rsidR="000C6C26" w:rsidRPr="003C4151" w:rsidRDefault="000C6C26" w:rsidP="004E722E">
            <w:pPr>
              <w:spacing w:line="240" w:lineRule="exact"/>
              <w:rPr>
                <w:rFonts w:cs="Arial"/>
                <w:sz w:val="20"/>
              </w:rPr>
            </w:pPr>
          </w:p>
        </w:tc>
        <w:tc>
          <w:tcPr>
            <w:tcW w:w="7796" w:type="dxa"/>
          </w:tcPr>
          <w:p w14:paraId="6997B01F" w14:textId="1F262EC5" w:rsidR="000C6C26" w:rsidRPr="003C4151" w:rsidRDefault="000C6C26" w:rsidP="00D52F8F">
            <w:pPr>
              <w:spacing w:line="240" w:lineRule="exact"/>
              <w:ind w:left="252"/>
              <w:rPr>
                <w:rFonts w:cs="Arial"/>
                <w:sz w:val="20"/>
              </w:rPr>
            </w:pPr>
            <w:r w:rsidRPr="003C4151">
              <w:rPr>
                <w:rFonts w:cs="Arial"/>
                <w:sz w:val="20"/>
              </w:rPr>
              <w:t>Current Neighbouring NPA Codes</w:t>
            </w:r>
          </w:p>
        </w:tc>
        <w:tc>
          <w:tcPr>
            <w:tcW w:w="1260" w:type="dxa"/>
          </w:tcPr>
          <w:p w14:paraId="7B4C7DDC" w14:textId="42E94B92" w:rsidR="000C6C26" w:rsidRPr="003C4151" w:rsidRDefault="00D52F8F" w:rsidP="00AE46B0">
            <w:pPr>
              <w:tabs>
                <w:tab w:val="decimal" w:pos="205"/>
              </w:tabs>
              <w:spacing w:line="240" w:lineRule="exact"/>
              <w:jc w:val="center"/>
              <w:rPr>
                <w:rFonts w:cs="Arial"/>
                <w:sz w:val="20"/>
              </w:rPr>
            </w:pPr>
            <w:r>
              <w:rPr>
                <w:rFonts w:cs="Arial"/>
                <w:sz w:val="20"/>
              </w:rPr>
              <w:t>0</w:t>
            </w:r>
          </w:p>
        </w:tc>
      </w:tr>
      <w:tr w:rsidR="000C6C26" w:rsidRPr="003C4151" w14:paraId="4FF4A55F" w14:textId="77777777" w:rsidTr="004E722E">
        <w:trPr>
          <w:trHeight w:val="490"/>
        </w:trPr>
        <w:tc>
          <w:tcPr>
            <w:tcW w:w="421" w:type="dxa"/>
            <w:vMerge/>
          </w:tcPr>
          <w:p w14:paraId="557376D3" w14:textId="77777777" w:rsidR="000C6C26" w:rsidRPr="003C4151" w:rsidRDefault="000C6C26" w:rsidP="004E722E">
            <w:pPr>
              <w:spacing w:line="240" w:lineRule="exact"/>
              <w:rPr>
                <w:rFonts w:cs="Arial"/>
                <w:sz w:val="20"/>
              </w:rPr>
            </w:pPr>
          </w:p>
        </w:tc>
        <w:tc>
          <w:tcPr>
            <w:tcW w:w="7796" w:type="dxa"/>
          </w:tcPr>
          <w:p w14:paraId="49A24EEC" w14:textId="77777777" w:rsidR="000C6C26" w:rsidRPr="003C4151" w:rsidRDefault="000C6C26" w:rsidP="004E722E">
            <w:pPr>
              <w:spacing w:line="240" w:lineRule="exact"/>
              <w:ind w:left="252"/>
              <w:rPr>
                <w:rFonts w:cs="Arial"/>
                <w:sz w:val="20"/>
              </w:rPr>
            </w:pPr>
          </w:p>
          <w:p w14:paraId="72BA9E81" w14:textId="77777777" w:rsidR="000C6C26" w:rsidRPr="003C4151" w:rsidRDefault="000C6C26" w:rsidP="004E722E">
            <w:pPr>
              <w:spacing w:line="240" w:lineRule="exact"/>
              <w:rPr>
                <w:rFonts w:cs="Arial"/>
                <w:sz w:val="20"/>
              </w:rPr>
            </w:pPr>
            <w:r w:rsidRPr="003C4151">
              <w:rPr>
                <w:rFonts w:cs="Arial"/>
                <w:b/>
                <w:sz w:val="20"/>
              </w:rPr>
              <w:t>Total D</w:t>
            </w:r>
          </w:p>
        </w:tc>
        <w:tc>
          <w:tcPr>
            <w:tcW w:w="1260" w:type="dxa"/>
          </w:tcPr>
          <w:p w14:paraId="7C5FB4D8" w14:textId="77777777" w:rsidR="000C6C26" w:rsidRPr="003C4151" w:rsidRDefault="000C6C26" w:rsidP="004E722E">
            <w:pPr>
              <w:tabs>
                <w:tab w:val="decimal" w:pos="205"/>
              </w:tabs>
              <w:spacing w:line="240" w:lineRule="exact"/>
              <w:jc w:val="center"/>
              <w:rPr>
                <w:rFonts w:cs="Arial"/>
                <w:sz w:val="20"/>
              </w:rPr>
            </w:pPr>
          </w:p>
          <w:p w14:paraId="7EA9B794" w14:textId="784A7F29" w:rsidR="000C6C26" w:rsidRPr="00D52F8F" w:rsidRDefault="00D52F8F" w:rsidP="00D01650">
            <w:pPr>
              <w:spacing w:line="240" w:lineRule="exact"/>
              <w:jc w:val="center"/>
              <w:rPr>
                <w:rFonts w:cs="Arial"/>
                <w:b/>
                <w:sz w:val="20"/>
              </w:rPr>
            </w:pPr>
            <w:r>
              <w:rPr>
                <w:rFonts w:cs="Arial"/>
                <w:b/>
                <w:sz w:val="20"/>
              </w:rPr>
              <w:t>4</w:t>
            </w:r>
          </w:p>
        </w:tc>
      </w:tr>
      <w:tr w:rsidR="000C6C26" w:rsidRPr="003C4151"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3C4151" w:rsidRDefault="000C6C26" w:rsidP="004E722E">
            <w:pPr>
              <w:spacing w:line="240" w:lineRule="exact"/>
              <w:jc w:val="center"/>
              <w:rPr>
                <w:rFonts w:cs="Arial"/>
                <w:sz w:val="20"/>
              </w:rPr>
            </w:pPr>
          </w:p>
        </w:tc>
      </w:tr>
      <w:tr w:rsidR="000C6C26" w:rsidRPr="003C4151" w14:paraId="563A4E67" w14:textId="77777777" w:rsidTr="004E722E">
        <w:tc>
          <w:tcPr>
            <w:tcW w:w="421" w:type="dxa"/>
          </w:tcPr>
          <w:p w14:paraId="3E55A8C1" w14:textId="77777777" w:rsidR="000C6C26" w:rsidRPr="003C4151" w:rsidRDefault="000C6C26" w:rsidP="004E722E">
            <w:pPr>
              <w:spacing w:line="240" w:lineRule="exact"/>
              <w:rPr>
                <w:rFonts w:cs="Arial"/>
                <w:b/>
                <w:bCs/>
                <w:sz w:val="20"/>
              </w:rPr>
            </w:pPr>
            <w:r w:rsidRPr="003C4151">
              <w:rPr>
                <w:rFonts w:cs="Arial"/>
                <w:b/>
                <w:bCs/>
                <w:sz w:val="20"/>
              </w:rPr>
              <w:t>E</w:t>
            </w:r>
          </w:p>
        </w:tc>
        <w:tc>
          <w:tcPr>
            <w:tcW w:w="7796" w:type="dxa"/>
          </w:tcPr>
          <w:p w14:paraId="7737B779" w14:textId="77777777" w:rsidR="000C6C26" w:rsidRPr="003C4151" w:rsidRDefault="000C6C26" w:rsidP="004E722E">
            <w:pPr>
              <w:spacing w:line="240" w:lineRule="exact"/>
              <w:rPr>
                <w:rFonts w:cs="Arial"/>
                <w:b/>
                <w:sz w:val="20"/>
              </w:rPr>
            </w:pPr>
            <w:r w:rsidRPr="003C4151">
              <w:rPr>
                <w:rFonts w:cs="Arial"/>
                <w:b/>
                <w:sz w:val="20"/>
              </w:rPr>
              <w:t>Assignable CO Codes in a Jeopardy Condition (E=C+D)</w:t>
            </w:r>
          </w:p>
        </w:tc>
        <w:tc>
          <w:tcPr>
            <w:tcW w:w="1260" w:type="dxa"/>
            <w:tcBorders>
              <w:bottom w:val="single" w:sz="4" w:space="0" w:color="auto"/>
            </w:tcBorders>
          </w:tcPr>
          <w:p w14:paraId="2F86821D" w14:textId="5CEB6341" w:rsidR="000C6C26" w:rsidRPr="003C4151" w:rsidRDefault="00D52F8F" w:rsidP="00AE46B0">
            <w:pPr>
              <w:spacing w:line="240" w:lineRule="exact"/>
              <w:jc w:val="center"/>
              <w:rPr>
                <w:rFonts w:cs="Arial"/>
                <w:b/>
                <w:sz w:val="20"/>
              </w:rPr>
            </w:pPr>
            <w:r>
              <w:rPr>
                <w:rFonts w:cs="Arial"/>
                <w:b/>
                <w:sz w:val="20"/>
              </w:rPr>
              <w:t>2,340</w:t>
            </w:r>
          </w:p>
        </w:tc>
      </w:tr>
      <w:tr w:rsidR="000C6C26" w:rsidRPr="003C4151" w14:paraId="6850E579" w14:textId="77777777" w:rsidTr="004E722E">
        <w:tc>
          <w:tcPr>
            <w:tcW w:w="421" w:type="dxa"/>
          </w:tcPr>
          <w:p w14:paraId="15DEA448" w14:textId="77777777" w:rsidR="000C6C26" w:rsidRPr="003C4151" w:rsidRDefault="000C6C26" w:rsidP="004E722E">
            <w:pPr>
              <w:spacing w:line="240" w:lineRule="exact"/>
              <w:rPr>
                <w:rFonts w:cs="Arial"/>
                <w:b/>
                <w:bCs/>
                <w:sz w:val="20"/>
              </w:rPr>
            </w:pPr>
            <w:r w:rsidRPr="003C4151">
              <w:rPr>
                <w:rFonts w:cs="Arial"/>
                <w:b/>
                <w:bCs/>
                <w:sz w:val="20"/>
              </w:rPr>
              <w:t>F</w:t>
            </w:r>
          </w:p>
        </w:tc>
        <w:tc>
          <w:tcPr>
            <w:tcW w:w="7796" w:type="dxa"/>
          </w:tcPr>
          <w:p w14:paraId="19510FFC" w14:textId="3BA69F18" w:rsidR="000C6C26" w:rsidRPr="00BD4362" w:rsidRDefault="000C6C26" w:rsidP="00D52F8F">
            <w:pPr>
              <w:spacing w:line="240" w:lineRule="exact"/>
              <w:rPr>
                <w:rFonts w:cs="Arial"/>
                <w:b/>
                <w:sz w:val="20"/>
              </w:rPr>
            </w:pPr>
            <w:r w:rsidRPr="00BD4362">
              <w:rPr>
                <w:rFonts w:cs="Arial"/>
                <w:b/>
                <w:sz w:val="20"/>
              </w:rPr>
              <w:t>Assigned CO Codes</w:t>
            </w:r>
            <w:r w:rsidRPr="00BD4362" w:rsidDel="00EF6827">
              <w:rPr>
                <w:rFonts w:cs="Arial"/>
                <w:b/>
                <w:sz w:val="20"/>
              </w:rPr>
              <w:t xml:space="preserve"> </w:t>
            </w:r>
            <w:r w:rsidRPr="00BD4362">
              <w:rPr>
                <w:rFonts w:cs="Arial"/>
                <w:b/>
                <w:sz w:val="20"/>
              </w:rPr>
              <w:t xml:space="preserve">as of </w:t>
            </w:r>
            <w:r w:rsidR="007D189F" w:rsidRPr="001230F4">
              <w:rPr>
                <w:rFonts w:cs="Arial"/>
                <w:b/>
                <w:sz w:val="20"/>
              </w:rPr>
              <w:t>1</w:t>
            </w:r>
            <w:r w:rsidR="00D52F8F">
              <w:rPr>
                <w:rFonts w:cs="Arial"/>
                <w:b/>
                <w:sz w:val="20"/>
              </w:rPr>
              <w:t>7 September</w:t>
            </w:r>
            <w:r w:rsidR="00E47677" w:rsidRPr="001230F4">
              <w:rPr>
                <w:rFonts w:cs="Arial"/>
                <w:b/>
                <w:sz w:val="20"/>
              </w:rPr>
              <w:t xml:space="preserve"> </w:t>
            </w:r>
            <w:r w:rsidR="0061176A" w:rsidRPr="001230F4">
              <w:rPr>
                <w:rFonts w:cs="Arial"/>
                <w:b/>
                <w:sz w:val="20"/>
              </w:rPr>
              <w:t>202</w:t>
            </w:r>
            <w:r w:rsidR="00E47677" w:rsidRPr="001230F4">
              <w:rPr>
                <w:rFonts w:cs="Arial"/>
                <w:b/>
                <w:sz w:val="20"/>
              </w:rPr>
              <w:t>1</w:t>
            </w:r>
          </w:p>
        </w:tc>
        <w:tc>
          <w:tcPr>
            <w:tcW w:w="1260" w:type="dxa"/>
            <w:tcBorders>
              <w:bottom w:val="single" w:sz="4" w:space="0" w:color="auto"/>
            </w:tcBorders>
          </w:tcPr>
          <w:p w14:paraId="55DF085E" w14:textId="52144942" w:rsidR="000C6C26" w:rsidRPr="00BD4362" w:rsidRDefault="00073C21" w:rsidP="00D52F8F">
            <w:pPr>
              <w:spacing w:line="240" w:lineRule="exact"/>
              <w:jc w:val="center"/>
              <w:rPr>
                <w:rFonts w:cs="Arial"/>
                <w:b/>
                <w:sz w:val="20"/>
              </w:rPr>
            </w:pPr>
            <w:r w:rsidRPr="001230F4">
              <w:rPr>
                <w:rFonts w:cs="Arial"/>
                <w:b/>
                <w:sz w:val="20"/>
              </w:rPr>
              <w:t>1,</w:t>
            </w:r>
            <w:r w:rsidR="00D52F8F">
              <w:rPr>
                <w:rFonts w:cs="Arial"/>
                <w:b/>
                <w:sz w:val="20"/>
              </w:rPr>
              <w:t>820</w:t>
            </w:r>
          </w:p>
        </w:tc>
      </w:tr>
      <w:tr w:rsidR="000C6C26" w:rsidRPr="003C4151" w14:paraId="3072F4AA" w14:textId="77777777" w:rsidTr="004E722E">
        <w:tc>
          <w:tcPr>
            <w:tcW w:w="421" w:type="dxa"/>
          </w:tcPr>
          <w:p w14:paraId="02803F4F" w14:textId="77777777" w:rsidR="000C6C26" w:rsidRPr="003C4151" w:rsidRDefault="000C6C26" w:rsidP="004E722E">
            <w:pPr>
              <w:spacing w:line="240" w:lineRule="exact"/>
              <w:rPr>
                <w:rFonts w:cs="Arial"/>
                <w:b/>
                <w:bCs/>
                <w:sz w:val="20"/>
              </w:rPr>
            </w:pPr>
            <w:r w:rsidRPr="003C4151">
              <w:rPr>
                <w:rFonts w:cs="Arial"/>
                <w:b/>
                <w:bCs/>
                <w:sz w:val="20"/>
              </w:rPr>
              <w:t>G</w:t>
            </w:r>
          </w:p>
        </w:tc>
        <w:tc>
          <w:tcPr>
            <w:tcW w:w="7796" w:type="dxa"/>
          </w:tcPr>
          <w:p w14:paraId="0D095FD7" w14:textId="4F378DD3"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7D189F" w:rsidRPr="001230F4">
              <w:rPr>
                <w:rFonts w:cs="Arial"/>
                <w:b/>
                <w:sz w:val="20"/>
              </w:rPr>
              <w:t>1</w:t>
            </w:r>
            <w:r w:rsidR="00D52F8F">
              <w:rPr>
                <w:rFonts w:cs="Arial"/>
                <w:b/>
                <w:sz w:val="20"/>
              </w:rPr>
              <w:t>7</w:t>
            </w:r>
            <w:r w:rsidR="00F8122A" w:rsidRPr="001230F4">
              <w:rPr>
                <w:rFonts w:cs="Arial"/>
                <w:b/>
                <w:sz w:val="20"/>
              </w:rPr>
              <w:t xml:space="preserve"> </w:t>
            </w:r>
            <w:r w:rsidR="00D52F8F">
              <w:rPr>
                <w:rFonts w:cs="Arial"/>
                <w:b/>
                <w:sz w:val="20"/>
              </w:rPr>
              <w:t xml:space="preserve">September </w:t>
            </w:r>
            <w:r w:rsidR="00F8122A" w:rsidRPr="001230F4">
              <w:rPr>
                <w:rFonts w:cs="Arial"/>
                <w:b/>
                <w:sz w:val="20"/>
              </w:rPr>
              <w:t>2021</w:t>
            </w:r>
            <w:r w:rsidR="00FE6424">
              <w:rPr>
                <w:rFonts w:cs="Arial"/>
                <w:b/>
                <w:sz w:val="20"/>
              </w:rPr>
              <w:t xml:space="preserve"> </w:t>
            </w:r>
            <w:r w:rsidRPr="00BD4362">
              <w:rPr>
                <w:rFonts w:cs="Arial"/>
                <w:b/>
                <w:sz w:val="20"/>
              </w:rPr>
              <w:t>without a Jeopardy Condition (G=C-F)</w:t>
            </w:r>
          </w:p>
        </w:tc>
        <w:tc>
          <w:tcPr>
            <w:tcW w:w="1260" w:type="dxa"/>
            <w:tcBorders>
              <w:top w:val="single" w:sz="4" w:space="0" w:color="auto"/>
            </w:tcBorders>
          </w:tcPr>
          <w:p w14:paraId="3BAE800B" w14:textId="5E411032" w:rsidR="000C6C26" w:rsidRPr="00BD4362" w:rsidRDefault="00D52F8F" w:rsidP="006255FC">
            <w:pPr>
              <w:pStyle w:val="TM1"/>
              <w:jc w:val="center"/>
              <w:rPr>
                <w:rFonts w:cs="Arial"/>
                <w:sz w:val="20"/>
              </w:rPr>
            </w:pPr>
            <w:r>
              <w:rPr>
                <w:rFonts w:cs="Arial"/>
                <w:sz w:val="20"/>
              </w:rPr>
              <w:t>516</w:t>
            </w:r>
          </w:p>
        </w:tc>
      </w:tr>
      <w:tr w:rsidR="000C6C26" w:rsidRPr="00976C98" w14:paraId="3B38336F" w14:textId="77777777" w:rsidTr="004E722E">
        <w:tc>
          <w:tcPr>
            <w:tcW w:w="421" w:type="dxa"/>
          </w:tcPr>
          <w:p w14:paraId="4520DDAC" w14:textId="77777777" w:rsidR="000C6C26" w:rsidRPr="003C4151" w:rsidRDefault="000C6C26" w:rsidP="004E722E">
            <w:pPr>
              <w:spacing w:line="240" w:lineRule="exact"/>
              <w:rPr>
                <w:rFonts w:cs="Arial"/>
                <w:b/>
                <w:bCs/>
                <w:sz w:val="20"/>
              </w:rPr>
            </w:pPr>
            <w:r w:rsidRPr="003C4151">
              <w:rPr>
                <w:rFonts w:cs="Arial"/>
                <w:b/>
                <w:bCs/>
                <w:sz w:val="20"/>
              </w:rPr>
              <w:t>H</w:t>
            </w:r>
          </w:p>
        </w:tc>
        <w:tc>
          <w:tcPr>
            <w:tcW w:w="7796" w:type="dxa"/>
          </w:tcPr>
          <w:p w14:paraId="18E4E701" w14:textId="5D5153AE"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7D189F" w:rsidRPr="001230F4">
              <w:rPr>
                <w:rFonts w:cs="Arial"/>
                <w:b/>
                <w:sz w:val="20"/>
              </w:rPr>
              <w:t>1</w:t>
            </w:r>
            <w:r w:rsidR="00D52F8F">
              <w:rPr>
                <w:rFonts w:cs="Arial"/>
                <w:b/>
                <w:sz w:val="20"/>
              </w:rPr>
              <w:t>7</w:t>
            </w:r>
            <w:r w:rsidR="00F8122A" w:rsidRPr="001230F4">
              <w:rPr>
                <w:rFonts w:cs="Arial"/>
                <w:b/>
                <w:sz w:val="20"/>
              </w:rPr>
              <w:t xml:space="preserve"> </w:t>
            </w:r>
            <w:r w:rsidR="00D52F8F">
              <w:rPr>
                <w:rFonts w:cs="Arial"/>
                <w:b/>
                <w:sz w:val="20"/>
              </w:rPr>
              <w:t xml:space="preserve">September </w:t>
            </w:r>
            <w:r w:rsidR="00F8122A" w:rsidRPr="001230F4">
              <w:rPr>
                <w:rFonts w:cs="Arial"/>
                <w:b/>
                <w:sz w:val="20"/>
              </w:rPr>
              <w:t>2021</w:t>
            </w:r>
            <w:r w:rsidR="00FE6424">
              <w:rPr>
                <w:rFonts w:cs="Arial"/>
                <w:b/>
                <w:sz w:val="20"/>
              </w:rPr>
              <w:t xml:space="preserve"> </w:t>
            </w:r>
            <w:r w:rsidRPr="00BD4362">
              <w:rPr>
                <w:rFonts w:cs="Arial"/>
                <w:b/>
                <w:sz w:val="20"/>
              </w:rPr>
              <w:t>in a Jeopardy Condition (H=E-F)</w:t>
            </w:r>
          </w:p>
        </w:tc>
        <w:tc>
          <w:tcPr>
            <w:tcW w:w="1260" w:type="dxa"/>
          </w:tcPr>
          <w:p w14:paraId="207ECAD6" w14:textId="228E811A" w:rsidR="000C6C26" w:rsidRPr="00BD4362" w:rsidRDefault="00D52F8F" w:rsidP="006255FC">
            <w:pPr>
              <w:pStyle w:val="TM1"/>
              <w:jc w:val="center"/>
              <w:rPr>
                <w:rFonts w:cs="Arial"/>
                <w:sz w:val="20"/>
              </w:rPr>
            </w:pPr>
            <w:r>
              <w:rPr>
                <w:rFonts w:cs="Arial"/>
                <w:sz w:val="20"/>
              </w:rPr>
              <w:t>520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00CA8487" w:rsidR="000C6C26" w:rsidRPr="00976C98" w:rsidRDefault="00D52F8F" w:rsidP="000C6C26">
      <w:pPr>
        <w:keepNext/>
        <w:tabs>
          <w:tab w:val="left" w:pos="180"/>
        </w:tabs>
        <w:spacing w:after="60"/>
        <w:ind w:left="188" w:right="-187" w:hanging="274"/>
        <w:rPr>
          <w:rFonts w:cs="Arial"/>
          <w:b/>
          <w:sz w:val="18"/>
          <w:szCs w:val="18"/>
        </w:rPr>
      </w:pPr>
      <w:r>
        <w:rPr>
          <w:rFonts w:cs="Arial"/>
          <w:b/>
          <w:sz w:val="18"/>
          <w:szCs w:val="18"/>
        </w:rPr>
        <w:t>Note</w:t>
      </w:r>
      <w:r w:rsidR="000C6C26" w:rsidRPr="00976C98">
        <w:rPr>
          <w:rFonts w:cs="Arial"/>
          <w:b/>
          <w:sz w:val="18"/>
          <w:szCs w:val="18"/>
        </w:rPr>
        <w:t>:</w:t>
      </w:r>
    </w:p>
    <w:p w14:paraId="334BFF71" w14:textId="4E6804DD" w:rsidR="002C4B22" w:rsidRDefault="002C4B22" w:rsidP="00AC3FCB">
      <w:pPr>
        <w:pStyle w:val="Paragraphedeliste"/>
        <w:keepNext/>
        <w:widowControl w:val="0"/>
        <w:numPr>
          <w:ilvl w:val="0"/>
          <w:numId w:val="14"/>
        </w:numPr>
        <w:tabs>
          <w:tab w:val="left" w:pos="180"/>
        </w:tabs>
        <w:ind w:right="-187"/>
        <w:rPr>
          <w:sz w:val="18"/>
          <w:szCs w:val="18"/>
        </w:rPr>
      </w:pPr>
      <w:r w:rsidRPr="002C4B22">
        <w:rPr>
          <w:sz w:val="18"/>
          <w:szCs w:val="18"/>
        </w:rPr>
        <w:t>In Telecom Decision CRTC 201</w:t>
      </w:r>
      <w:r w:rsidR="00AE46B0">
        <w:rPr>
          <w:sz w:val="18"/>
          <w:szCs w:val="18"/>
        </w:rPr>
        <w:t>7</w:t>
      </w:r>
      <w:r w:rsidRPr="002C4B22">
        <w:rPr>
          <w:sz w:val="18"/>
          <w:szCs w:val="18"/>
        </w:rPr>
        <w:t>-</w:t>
      </w:r>
      <w:r w:rsidR="00AE46B0">
        <w:rPr>
          <w:sz w:val="18"/>
          <w:szCs w:val="18"/>
        </w:rPr>
        <w:t>38</w:t>
      </w:r>
      <w:r w:rsidRPr="002C4B22">
        <w:rPr>
          <w:sz w:val="18"/>
          <w:szCs w:val="18"/>
        </w:rPr>
        <w:t xml:space="preserve">, the Commission determined that area code </w:t>
      </w:r>
      <w:r w:rsidR="00D52F8F">
        <w:rPr>
          <w:sz w:val="18"/>
          <w:szCs w:val="18"/>
        </w:rPr>
        <w:t>382</w:t>
      </w:r>
      <w:r w:rsidRPr="002C4B22">
        <w:rPr>
          <w:sz w:val="18"/>
          <w:szCs w:val="18"/>
        </w:rPr>
        <w:t xml:space="preserve"> should be set aside as a potential future relief area code for area codes </w:t>
      </w:r>
      <w:r w:rsidR="00D52F8F">
        <w:rPr>
          <w:sz w:val="18"/>
          <w:szCs w:val="18"/>
        </w:rPr>
        <w:t>226/519/548</w:t>
      </w:r>
      <w:r w:rsidRPr="002C4B22">
        <w:rPr>
          <w:sz w:val="18"/>
          <w:szCs w:val="18"/>
        </w:rPr>
        <w:t>.</w:t>
      </w:r>
    </w:p>
    <w:p w14:paraId="4A5943A0" w14:textId="77777777" w:rsidR="003C7B9D" w:rsidRDefault="003C7B9D" w:rsidP="003C7B9D">
      <w:pPr>
        <w:keepNext/>
        <w:widowControl w:val="0"/>
        <w:tabs>
          <w:tab w:val="left" w:pos="180"/>
        </w:tabs>
        <w:ind w:right="-187"/>
        <w:rPr>
          <w:rFonts w:cs="Arial"/>
          <w:sz w:val="18"/>
          <w:szCs w:val="18"/>
        </w:rPr>
        <w:sectPr w:rsidR="003C7B9D" w:rsidSect="000727F6">
          <w:headerReference w:type="default" r:id="rId25"/>
          <w:pgSz w:w="12240" w:h="15840" w:code="1"/>
          <w:pgMar w:top="1440" w:right="1440" w:bottom="1440" w:left="1440" w:header="720" w:footer="720" w:gutter="0"/>
          <w:cols w:space="720"/>
        </w:sectPr>
      </w:pPr>
    </w:p>
    <w:p w14:paraId="7B10FFC3" w14:textId="77777777" w:rsidR="000C6C26" w:rsidRPr="00976C98" w:rsidRDefault="000C6C26" w:rsidP="000C6C26">
      <w:pPr>
        <w:pStyle w:val="Titre1"/>
      </w:pPr>
      <w:bookmarkStart w:id="27" w:name="_Toc514833020"/>
      <w:bookmarkStart w:id="28" w:name="_Toc66444657"/>
      <w:r w:rsidRPr="00976C98">
        <w:lastRenderedPageBreak/>
        <w:t>SELECTION OF RELIEF NPA CODE</w:t>
      </w:r>
      <w:bookmarkEnd w:id="27"/>
      <w:bookmarkEnd w:id="28"/>
    </w:p>
    <w:p w14:paraId="5630CC62" w14:textId="77777777" w:rsidR="000C6C26" w:rsidRPr="00976C98" w:rsidRDefault="000C6C26" w:rsidP="000C6C26"/>
    <w:p w14:paraId="291D9ED9" w14:textId="77777777" w:rsidR="000C6C26" w:rsidRPr="00976C98" w:rsidRDefault="000C6C26" w:rsidP="000C6C26">
      <w:pPr>
        <w:rPr>
          <w:rFonts w:cs="Arial"/>
          <w:szCs w:val="22"/>
        </w:rPr>
      </w:pPr>
      <w:r w:rsidRPr="00976C98">
        <w:rPr>
          <w:szCs w:val="22"/>
        </w:rPr>
        <w:t xml:space="preserve">In the event that the recommended relief option requires a new NPA Code, the criteria for selection of an appropriate area code for relief is addressed in section 4.10 of the </w:t>
      </w:r>
      <w:r w:rsidRPr="009D6464">
        <w:rPr>
          <w:i/>
          <w:szCs w:val="22"/>
        </w:rPr>
        <w:t>Canadian NPA Relief Planning Guideline</w:t>
      </w:r>
      <w:r w:rsidRPr="00976C98">
        <w:rPr>
          <w:szCs w:val="22"/>
        </w:rPr>
        <w:t>. T</w:t>
      </w:r>
      <w:r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Corpsdetexte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Corpsdetexte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Corpsdetexte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576295D0"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1F22DA">
        <w:rPr>
          <w:szCs w:val="22"/>
        </w:rPr>
        <w:t>226/519/548</w:t>
      </w:r>
      <w:r>
        <w:rPr>
          <w:szCs w:val="22"/>
        </w:rPr>
        <w:t xml:space="preserve"> and therefore meet criterion a) above are </w:t>
      </w:r>
      <w:r w:rsidR="001F22DA">
        <w:rPr>
          <w:szCs w:val="22"/>
        </w:rPr>
        <w:t>382</w:t>
      </w:r>
      <w:r w:rsidR="00E147F6" w:rsidRPr="00E147F6">
        <w:rPr>
          <w:szCs w:val="22"/>
        </w:rPr>
        <w:t>, 46</w:t>
      </w:r>
      <w:r w:rsidR="001F22DA">
        <w:rPr>
          <w:szCs w:val="22"/>
        </w:rPr>
        <w:t>0</w:t>
      </w:r>
      <w:r w:rsidR="00E147F6" w:rsidRPr="00E147F6">
        <w:rPr>
          <w:szCs w:val="22"/>
        </w:rPr>
        <w:t xml:space="preserve"> </w:t>
      </w:r>
      <w:r w:rsidR="00D01650">
        <w:rPr>
          <w:szCs w:val="22"/>
        </w:rPr>
        <w:t xml:space="preserve">and </w:t>
      </w:r>
      <w:r w:rsidR="001F22DA">
        <w:rPr>
          <w:szCs w:val="22"/>
        </w:rPr>
        <w:t>487</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41C9F085" w:rsidR="00D01650" w:rsidRPr="000E7A4B"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E7A4B">
        <w:rPr>
          <w:szCs w:val="22"/>
        </w:rPr>
        <w:t xml:space="preserve">CO Codes </w:t>
      </w:r>
      <w:r w:rsidR="001F22DA">
        <w:rPr>
          <w:szCs w:val="22"/>
        </w:rPr>
        <w:t>382</w:t>
      </w:r>
      <w:r w:rsidR="000E7A4B" w:rsidRPr="00E147F6">
        <w:rPr>
          <w:szCs w:val="22"/>
        </w:rPr>
        <w:t>, 46</w:t>
      </w:r>
      <w:r w:rsidR="001F22DA">
        <w:rPr>
          <w:szCs w:val="22"/>
        </w:rPr>
        <w:t>0</w:t>
      </w:r>
      <w:r w:rsidR="000E7A4B" w:rsidRPr="00E147F6">
        <w:rPr>
          <w:szCs w:val="22"/>
        </w:rPr>
        <w:t xml:space="preserve"> </w:t>
      </w:r>
      <w:r w:rsidR="000E7A4B">
        <w:rPr>
          <w:szCs w:val="22"/>
        </w:rPr>
        <w:t xml:space="preserve">and </w:t>
      </w:r>
      <w:r w:rsidR="001F22DA">
        <w:rPr>
          <w:szCs w:val="22"/>
        </w:rPr>
        <w:t>487</w:t>
      </w:r>
      <w:r w:rsidRPr="000E7A4B">
        <w:rPr>
          <w:szCs w:val="22"/>
        </w:rPr>
        <w:t xml:space="preserve"> are all assigned in at least one neighbouring NPA so none of these resource</w:t>
      </w:r>
      <w:r w:rsidR="00DD1EAD">
        <w:rPr>
          <w:szCs w:val="22"/>
        </w:rPr>
        <w:t>s</w:t>
      </w:r>
      <w:r w:rsidRPr="000E7A4B">
        <w:rPr>
          <w:szCs w:val="22"/>
        </w:rPr>
        <w:t xml:space="preserve"> meet c</w:t>
      </w:r>
      <w:r w:rsidR="00FC4736" w:rsidRPr="000E7A4B">
        <w:rPr>
          <w:szCs w:val="22"/>
        </w:rPr>
        <w:t>riterion b)</w:t>
      </w:r>
      <w:r w:rsidRPr="000E7A4B">
        <w:rPr>
          <w:szCs w:val="22"/>
        </w:rPr>
        <w:t>.</w:t>
      </w:r>
    </w:p>
    <w:p w14:paraId="53567BE0" w14:textId="77777777" w:rsidR="00FC4736" w:rsidRPr="00E147F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p>
    <w:p w14:paraId="475F5B92" w14:textId="77777777" w:rsidR="001F22DA" w:rsidRDefault="00FC4736" w:rsidP="001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AE46B0">
        <w:rPr>
          <w:szCs w:val="22"/>
        </w:rPr>
        <w:t xml:space="preserve">Criterion c) is not applicable since </w:t>
      </w:r>
      <w:r w:rsidR="009B6562" w:rsidRPr="00AE46B0">
        <w:rPr>
          <w:szCs w:val="22"/>
        </w:rPr>
        <w:t>NPA </w:t>
      </w:r>
      <w:r w:rsidR="001F22DA">
        <w:rPr>
          <w:szCs w:val="22"/>
        </w:rPr>
        <w:t xml:space="preserve">226/519/548 </w:t>
      </w:r>
      <w:r w:rsidRPr="00AE46B0">
        <w:rPr>
          <w:szCs w:val="22"/>
        </w:rPr>
        <w:t>ha</w:t>
      </w:r>
      <w:r w:rsidR="001F22DA">
        <w:rPr>
          <w:szCs w:val="22"/>
        </w:rPr>
        <w:t xml:space="preserve">s 10-digit local calling </w:t>
      </w:r>
      <w:r w:rsidR="001F22DA" w:rsidRPr="004D3214">
        <w:rPr>
          <w:szCs w:val="22"/>
        </w:rPr>
        <w:t xml:space="preserve">and </w:t>
      </w:r>
      <w:r w:rsidR="001F22DA" w:rsidRPr="004D3214">
        <w:rPr>
          <w:rFonts w:cs="Arial"/>
          <w:szCs w:val="22"/>
        </w:rPr>
        <w:t>the Exchange Area in the neighbouring NPA does not have local calling to the NPA being relieved</w:t>
      </w:r>
      <w:r w:rsidR="001F22DA"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749F07B6"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6" w:history="1">
        <w:r w:rsidRPr="00756C60">
          <w:rPr>
            <w:rStyle w:val="Lienhypertexte"/>
            <w:color w:val="0070C0"/>
            <w:szCs w:val="22"/>
          </w:rPr>
          <w:t>http://www.cnac.ca/npa_codes/relief/NPA_Selection_Tool.xlsx</w:t>
        </w:r>
      </w:hyperlink>
      <w:r>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w:t>
      </w:r>
      <w:r w:rsidR="004152B9">
        <w:rPr>
          <w:szCs w:val="22"/>
        </w:rPr>
        <w:t>CO C</w:t>
      </w:r>
      <w:r>
        <w:rPr>
          <w:szCs w:val="22"/>
        </w:rPr>
        <w:t xml:space="preserve">odes corresponding to Future Canadian Geographic NPA Codes that </w:t>
      </w:r>
      <w:proofErr w:type="gramStart"/>
      <w:r>
        <w:rPr>
          <w:szCs w:val="22"/>
        </w:rPr>
        <w:t>are designated</w:t>
      </w:r>
      <w:proofErr w:type="gramEnd"/>
      <w:r>
        <w:rPr>
          <w:szCs w:val="22"/>
        </w:rPr>
        <w:t xml:space="preserve"> as unassignable CO Codes in the Home NPA, </w:t>
      </w:r>
      <w:r w:rsidR="00AF7E39">
        <w:rPr>
          <w:szCs w:val="22"/>
        </w:rPr>
        <w:t xml:space="preserve">and </w:t>
      </w:r>
      <w:r>
        <w:rPr>
          <w:szCs w:val="22"/>
        </w:rPr>
        <w:t>therefore are preferred candidates when sele</w:t>
      </w:r>
      <w:r w:rsidR="0019657A">
        <w:rPr>
          <w:szCs w:val="22"/>
        </w:rPr>
        <w:t>cting a relief NPA Code for NPA </w:t>
      </w:r>
      <w:r w:rsidR="001F22DA">
        <w:rPr>
          <w:szCs w:val="22"/>
        </w:rPr>
        <w:t>226/519/548</w:t>
      </w:r>
      <w:r>
        <w:rPr>
          <w:szCs w:val="22"/>
        </w:rPr>
        <w:t>.</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70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66"/>
        <w:gridCol w:w="717"/>
        <w:gridCol w:w="717"/>
        <w:gridCol w:w="717"/>
      </w:tblGrid>
      <w:tr w:rsidR="001F22DA" w14:paraId="29D05047" w14:textId="77777777" w:rsidTr="001F22DA">
        <w:trPr>
          <w:tblHeader/>
          <w:jc w:val="center"/>
        </w:trPr>
        <w:tc>
          <w:tcPr>
            <w:tcW w:w="4866" w:type="dxa"/>
            <w:hideMark/>
          </w:tcPr>
          <w:p w14:paraId="3A16C311" w14:textId="77777777" w:rsidR="001F22DA" w:rsidRDefault="001F22DA" w:rsidP="00880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rPr>
            </w:pPr>
            <w:r>
              <w:rPr>
                <w:rFonts w:ascii="Arial Narrow" w:hAnsi="Arial Narrow"/>
                <w:b/>
              </w:rPr>
              <w:t>NXX corresponding to Future NPA</w:t>
            </w:r>
          </w:p>
        </w:tc>
        <w:tc>
          <w:tcPr>
            <w:tcW w:w="717" w:type="dxa"/>
            <w:vAlign w:val="center"/>
          </w:tcPr>
          <w:p w14:paraId="51D75B8B" w14:textId="27AEB34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382</w:t>
            </w:r>
          </w:p>
        </w:tc>
        <w:tc>
          <w:tcPr>
            <w:tcW w:w="717" w:type="dxa"/>
            <w:vAlign w:val="center"/>
          </w:tcPr>
          <w:p w14:paraId="4DDFD1B7" w14:textId="247AE66F" w:rsidR="001F22DA" w:rsidRDefault="001F22DA" w:rsidP="001F2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460</w:t>
            </w:r>
          </w:p>
        </w:tc>
        <w:tc>
          <w:tcPr>
            <w:tcW w:w="717" w:type="dxa"/>
            <w:vAlign w:val="center"/>
          </w:tcPr>
          <w:p w14:paraId="0F3803D7" w14:textId="0254C50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szCs w:val="18"/>
              </w:rPr>
              <w:t>487</w:t>
            </w:r>
          </w:p>
        </w:tc>
      </w:tr>
      <w:tr w:rsidR="001F22DA" w14:paraId="54C32194" w14:textId="77777777" w:rsidTr="001F22DA">
        <w:trPr>
          <w:jc w:val="center"/>
        </w:trPr>
        <w:tc>
          <w:tcPr>
            <w:tcW w:w="4866" w:type="dxa"/>
            <w:hideMark/>
          </w:tcPr>
          <w:p w14:paraId="37A47C2D" w14:textId="67C5A1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717" w:type="dxa"/>
            <w:vAlign w:val="center"/>
          </w:tcPr>
          <w:p w14:paraId="6386031E"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szCs w:val="22"/>
              </w:rPr>
              <w:sym w:font="Wingdings" w:char="F0FC"/>
            </w:r>
          </w:p>
        </w:tc>
        <w:tc>
          <w:tcPr>
            <w:tcW w:w="717" w:type="dxa"/>
            <w:vAlign w:val="center"/>
          </w:tcPr>
          <w:p w14:paraId="2732768F"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szCs w:val="22"/>
              </w:rPr>
              <w:sym w:font="Wingdings" w:char="F0FC"/>
            </w:r>
          </w:p>
        </w:tc>
        <w:tc>
          <w:tcPr>
            <w:tcW w:w="717" w:type="dxa"/>
            <w:vAlign w:val="center"/>
          </w:tcPr>
          <w:p w14:paraId="30E69006" w14:textId="3912BCD0"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szCs w:val="22"/>
              </w:rPr>
              <w:sym w:font="Wingdings" w:char="F0FC"/>
            </w:r>
          </w:p>
        </w:tc>
      </w:tr>
    </w:tbl>
    <w:p w14:paraId="60ABDF6E" w14:textId="77777777" w:rsidR="00FC4736" w:rsidRDefault="00FC4736" w:rsidP="00282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rPr>
          <w:szCs w:val="22"/>
        </w:rPr>
      </w:pPr>
    </w:p>
    <w:p w14:paraId="7FC38B91" w14:textId="5CC0C0A4"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Arial Narrow" w:hAnsi="Arial Narrow"/>
        </w:rPr>
        <w:sym w:font="Wingdings" w:char="F0FC"/>
      </w:r>
      <w:r w:rsidRPr="007457B5">
        <w:rPr>
          <w:rFonts w:ascii="Arial Narrow" w:hAnsi="Arial Narrow"/>
        </w:rPr>
        <w:tab/>
        <w:t>Indicates that corresponding CO Code is designated as unassignable in Home NPA(s)</w:t>
      </w:r>
    </w:p>
    <w:p w14:paraId="65B36B60"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A620679" w14:textId="73D09967" w:rsidR="0018088E" w:rsidRDefault="0019657A" w:rsidP="00180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D4FE7">
        <w:rPr>
          <w:szCs w:val="22"/>
        </w:rPr>
        <w:t>NPA Codes (</w:t>
      </w:r>
      <w:r w:rsidR="001F22DA">
        <w:rPr>
          <w:szCs w:val="22"/>
        </w:rPr>
        <w:t xml:space="preserve">382, </w:t>
      </w:r>
      <w:r w:rsidR="000E7A4B" w:rsidRPr="00E147F6">
        <w:rPr>
          <w:szCs w:val="22"/>
        </w:rPr>
        <w:t>460</w:t>
      </w:r>
      <w:r w:rsidR="001F22DA">
        <w:rPr>
          <w:szCs w:val="22"/>
        </w:rPr>
        <w:t xml:space="preserve"> </w:t>
      </w:r>
      <w:r w:rsidR="000E7A4B">
        <w:rPr>
          <w:szCs w:val="22"/>
        </w:rPr>
        <w:t xml:space="preserve">and </w:t>
      </w:r>
      <w:r w:rsidR="001F22DA">
        <w:rPr>
          <w:szCs w:val="22"/>
        </w:rPr>
        <w:t>487</w:t>
      </w:r>
      <w:r w:rsidRPr="00AD4FE7">
        <w:rPr>
          <w:szCs w:val="22"/>
        </w:rPr>
        <w:t>) are equally suitable as a new NPA Code for the relief of NPA </w:t>
      </w:r>
      <w:r w:rsidR="001F22DA">
        <w:rPr>
          <w:szCs w:val="22"/>
        </w:rPr>
        <w:t>226/519/548</w:t>
      </w:r>
      <w:r w:rsidRPr="00AD4FE7">
        <w:rPr>
          <w:szCs w:val="22"/>
        </w:rPr>
        <w:t xml:space="preserve">, unless analysis of potential future code reservations for NPA reliefs in other </w:t>
      </w:r>
      <w:r w:rsidRPr="00AD4FE7">
        <w:rPr>
          <w:szCs w:val="22"/>
        </w:rPr>
        <w:lastRenderedPageBreak/>
        <w:t xml:space="preserve">areas of Canada, or TSP cost considerations indicate a preference for one code over another for the relief of </w:t>
      </w:r>
      <w:r w:rsidR="0018088E" w:rsidRPr="009E2C78">
        <w:rPr>
          <w:szCs w:val="22"/>
        </w:rPr>
        <w:t>NPA</w:t>
      </w:r>
      <w:r w:rsidR="0018088E">
        <w:rPr>
          <w:szCs w:val="22"/>
        </w:rPr>
        <w:t xml:space="preserve"> </w:t>
      </w:r>
      <w:r w:rsidR="001F22DA">
        <w:rPr>
          <w:szCs w:val="22"/>
        </w:rPr>
        <w:t>226/519/548</w:t>
      </w:r>
      <w:r w:rsidR="0018088E">
        <w:rPr>
          <w:szCs w:val="22"/>
        </w:rPr>
        <w:t>.</w:t>
      </w:r>
    </w:p>
    <w:p w14:paraId="64427C9C"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BCE2CB2" w14:textId="41F3AA6A" w:rsidR="00FC4736" w:rsidRDefault="0019657A"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9657A">
        <w:rPr>
          <w:szCs w:val="22"/>
        </w:rPr>
        <w:t>In Telecom Decision CRTC 201</w:t>
      </w:r>
      <w:r w:rsidR="001F22DA">
        <w:rPr>
          <w:szCs w:val="22"/>
        </w:rPr>
        <w:t>3</w:t>
      </w:r>
      <w:r w:rsidRPr="0019657A">
        <w:rPr>
          <w:szCs w:val="22"/>
        </w:rPr>
        <w:t>-</w:t>
      </w:r>
      <w:r w:rsidR="001F22DA">
        <w:rPr>
          <w:szCs w:val="22"/>
        </w:rPr>
        <w:t>575</w:t>
      </w:r>
      <w:r w:rsidRPr="0019657A">
        <w:rPr>
          <w:szCs w:val="22"/>
        </w:rPr>
        <w:t xml:space="preserve">, the Commission </w:t>
      </w:r>
      <w:r w:rsidR="001F22DA">
        <w:rPr>
          <w:szCs w:val="22"/>
        </w:rPr>
        <w:t xml:space="preserve">set aside </w:t>
      </w:r>
      <w:r w:rsidRPr="0019657A">
        <w:rPr>
          <w:szCs w:val="22"/>
        </w:rPr>
        <w:t xml:space="preserve">area code </w:t>
      </w:r>
      <w:r w:rsidR="001F22DA">
        <w:rPr>
          <w:szCs w:val="22"/>
        </w:rPr>
        <w:t>382</w:t>
      </w:r>
      <w:r w:rsidRPr="0019657A">
        <w:rPr>
          <w:szCs w:val="22"/>
        </w:rPr>
        <w:t xml:space="preserve"> </w:t>
      </w:r>
      <w:r w:rsidR="004A6D36">
        <w:rPr>
          <w:szCs w:val="22"/>
        </w:rPr>
        <w:t xml:space="preserve">for </w:t>
      </w:r>
      <w:r w:rsidRPr="0019657A">
        <w:rPr>
          <w:szCs w:val="22"/>
        </w:rPr>
        <w:t xml:space="preserve">future relief </w:t>
      </w:r>
      <w:r w:rsidR="001F22DA">
        <w:rPr>
          <w:szCs w:val="22"/>
        </w:rPr>
        <w:t>in southwestern</w:t>
      </w:r>
      <w:r w:rsidR="00A14A65">
        <w:rPr>
          <w:szCs w:val="22"/>
        </w:rPr>
        <w:t xml:space="preserve"> </w:t>
      </w:r>
      <w:r w:rsidR="00814933">
        <w:rPr>
          <w:szCs w:val="22"/>
        </w:rPr>
        <w:t xml:space="preserve">Ontario </w:t>
      </w:r>
      <w:r w:rsidR="00A14A65">
        <w:rPr>
          <w:szCs w:val="22"/>
        </w:rPr>
        <w:t>NPA</w:t>
      </w:r>
      <w:r w:rsidR="001F22DA">
        <w:rPr>
          <w:szCs w:val="22"/>
        </w:rPr>
        <w:t>s</w:t>
      </w:r>
      <w:r w:rsidR="00A14A65">
        <w:rPr>
          <w:szCs w:val="22"/>
        </w:rPr>
        <w:t xml:space="preserve"> </w:t>
      </w:r>
      <w:r w:rsidR="001F22DA">
        <w:rPr>
          <w:szCs w:val="22"/>
        </w:rPr>
        <w:t>226/519/548</w:t>
      </w:r>
      <w:r w:rsidR="00A14A65">
        <w:rPr>
          <w:szCs w:val="22"/>
        </w:rPr>
        <w:t>.</w:t>
      </w:r>
    </w:p>
    <w:p w14:paraId="4CFCBF45" w14:textId="77777777" w:rsidR="006C17B5" w:rsidRDefault="006C17B5"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77777777" w:rsidR="000C6C26" w:rsidRPr="00976C98" w:rsidRDefault="000C6C26" w:rsidP="000C6C26">
      <w:pPr>
        <w:pStyle w:val="Titre1"/>
      </w:pPr>
      <w:bookmarkStart w:id="29" w:name="_Toc514833021"/>
      <w:bookmarkStart w:id="30" w:name="_Toc66444658"/>
      <w:r w:rsidRPr="00976C98">
        <w:t>RECOMMENDATIONS</w:t>
      </w:r>
      <w:bookmarkEnd w:id="29"/>
      <w:bookmarkEnd w:id="30"/>
    </w:p>
    <w:p w14:paraId="7F7D5D86" w14:textId="77777777" w:rsidR="000C6C26" w:rsidRPr="00976C98" w:rsidRDefault="000C6C26" w:rsidP="000C6C26"/>
    <w:p w14:paraId="76F5A553" w14:textId="3C7CC893" w:rsidR="00FE45D0" w:rsidRDefault="00FE45D0" w:rsidP="00FE45D0">
      <w:r>
        <w:t xml:space="preserve">The </w:t>
      </w:r>
      <w:r w:rsidR="00563875">
        <w:t xml:space="preserve">RPC </w:t>
      </w:r>
      <w:r>
        <w:t>recommends:</w:t>
      </w:r>
    </w:p>
    <w:p w14:paraId="48D449C1" w14:textId="77777777" w:rsidR="00FE45D0" w:rsidRDefault="00FE45D0" w:rsidP="00FE45D0"/>
    <w:p w14:paraId="6D8AB8DE" w14:textId="77777777" w:rsidR="001F22DA" w:rsidRDefault="001F22DA" w:rsidP="00AC3FCB">
      <w:pPr>
        <w:pStyle w:val="Paragraphedeliste"/>
        <w:numPr>
          <w:ilvl w:val="0"/>
          <w:numId w:val="18"/>
        </w:numPr>
        <w:autoSpaceDE w:val="0"/>
        <w:autoSpaceDN w:val="0"/>
        <w:adjustRightInd w:val="0"/>
        <w:rPr>
          <w:rFonts w:cs="Arial"/>
          <w:lang w:val="en-US"/>
        </w:rPr>
      </w:pPr>
      <w:r>
        <w:rPr>
          <w:rFonts w:cs="Arial"/>
          <w:lang w:val="en-US"/>
        </w:rPr>
        <w:t xml:space="preserve">The Relief Method should be a Distributed Overlay of a new NPA Code on </w:t>
      </w:r>
      <w:r w:rsidRPr="008A117C">
        <w:rPr>
          <w:szCs w:val="22"/>
        </w:rPr>
        <w:t>southwestern Ontario</w:t>
      </w:r>
      <w:r>
        <w:rPr>
          <w:szCs w:val="22"/>
        </w:rPr>
        <w:t xml:space="preserve"> </w:t>
      </w:r>
      <w:r>
        <w:rPr>
          <w:rFonts w:cs="Arial"/>
          <w:lang w:val="en-US"/>
        </w:rPr>
        <w:t xml:space="preserve">NPA 226/519/548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Guideline</w:t>
      </w:r>
      <w:r>
        <w:rPr>
          <w:rFonts w:cs="Arial"/>
          <w:lang w:val="en-US"/>
        </w:rPr>
        <w:t>;</w:t>
      </w:r>
    </w:p>
    <w:p w14:paraId="7DE317E7" w14:textId="77777777" w:rsidR="001F22DA" w:rsidRDefault="001F22DA" w:rsidP="001F22DA">
      <w:pPr>
        <w:autoSpaceDE w:val="0"/>
        <w:autoSpaceDN w:val="0"/>
        <w:adjustRightInd w:val="0"/>
        <w:rPr>
          <w:rFonts w:cs="Arial"/>
          <w:lang w:val="en-US"/>
        </w:rPr>
      </w:pPr>
    </w:p>
    <w:p w14:paraId="0C18F17B" w14:textId="77777777" w:rsidR="001F22DA" w:rsidRDefault="001F22DA" w:rsidP="00AC3FCB">
      <w:pPr>
        <w:pStyle w:val="Paragraphedeliste"/>
        <w:numPr>
          <w:ilvl w:val="0"/>
          <w:numId w:val="18"/>
        </w:numPr>
        <w:autoSpaceDE w:val="0"/>
        <w:autoSpaceDN w:val="0"/>
        <w:adjustRightInd w:val="0"/>
        <w:rPr>
          <w:rFonts w:cs="Arial"/>
          <w:lang w:val="en-US"/>
        </w:rPr>
      </w:pPr>
      <w:r>
        <w:rPr>
          <w:rFonts w:cs="Arial"/>
          <w:lang w:val="en-US"/>
        </w:rPr>
        <w:t xml:space="preserve">The Relief NPA Code for NPA 226/519/548, in accordance with the </w:t>
      </w:r>
      <w:r w:rsidRPr="0019657A">
        <w:rPr>
          <w:szCs w:val="22"/>
        </w:rPr>
        <w:t>Telecom Decision CRTC 201</w:t>
      </w:r>
      <w:r>
        <w:rPr>
          <w:szCs w:val="22"/>
        </w:rPr>
        <w:t>3</w:t>
      </w:r>
      <w:r w:rsidRPr="0019657A">
        <w:rPr>
          <w:szCs w:val="22"/>
        </w:rPr>
        <w:t>-</w:t>
      </w:r>
      <w:r>
        <w:rPr>
          <w:szCs w:val="22"/>
        </w:rPr>
        <w:t>575</w:t>
      </w:r>
      <w:r w:rsidRPr="0019657A">
        <w:rPr>
          <w:szCs w:val="22"/>
        </w:rPr>
        <w:t>,</w:t>
      </w:r>
      <w:r>
        <w:rPr>
          <w:szCs w:val="22"/>
        </w:rPr>
        <w:t xml:space="preserve"> should be </w:t>
      </w:r>
      <w:r>
        <w:rPr>
          <w:rFonts w:cs="Arial"/>
          <w:lang w:val="en-US"/>
        </w:rPr>
        <w:t>382; and,</w:t>
      </w:r>
    </w:p>
    <w:p w14:paraId="33F4B933" w14:textId="77777777" w:rsidR="001F22DA" w:rsidRDefault="001F22DA" w:rsidP="001F22DA">
      <w:pPr>
        <w:autoSpaceDE w:val="0"/>
        <w:autoSpaceDN w:val="0"/>
        <w:adjustRightInd w:val="0"/>
        <w:rPr>
          <w:rFonts w:cs="Arial"/>
          <w:lang w:val="en-US"/>
        </w:rPr>
      </w:pPr>
    </w:p>
    <w:p w14:paraId="4E71B83C" w14:textId="77777777" w:rsidR="001F22DA" w:rsidRDefault="001F22DA" w:rsidP="00AC3FCB">
      <w:pPr>
        <w:pStyle w:val="Paragraphedeliste"/>
        <w:numPr>
          <w:ilvl w:val="0"/>
          <w:numId w:val="18"/>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Pr>
          <w:rFonts w:cs="Arial"/>
          <w:highlight w:val="yellow"/>
          <w:lang w:val="en-US"/>
        </w:rPr>
        <w:t>1</w:t>
      </w:r>
      <w:r w:rsidRPr="001D2F73">
        <w:rPr>
          <w:rFonts w:cs="Arial"/>
          <w:highlight w:val="yellow"/>
          <w:lang w:val="en-US"/>
        </w:rPr>
        <w:t>7</w:t>
      </w:r>
      <w:r w:rsidRPr="001D2F73" w:rsidDel="00D4787D">
        <w:rPr>
          <w:rFonts w:cs="Arial"/>
          <w:highlight w:val="yellow"/>
          <w:lang w:val="en-US"/>
        </w:rPr>
        <w:t xml:space="preserve"> </w:t>
      </w:r>
      <w:r>
        <w:rPr>
          <w:rFonts w:cs="Arial"/>
          <w:highlight w:val="yellow"/>
          <w:lang w:val="en-US"/>
        </w:rPr>
        <w:t>June</w:t>
      </w:r>
      <w:r w:rsidRPr="001D2F73">
        <w:rPr>
          <w:rFonts w:cs="Arial"/>
          <w:highlight w:val="yellow"/>
          <w:lang w:val="en-US"/>
        </w:rPr>
        <w:t xml:space="preserve"> 2023</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226/519/548.</w:t>
      </w:r>
    </w:p>
    <w:p w14:paraId="0AF308D1" w14:textId="34AFD77F" w:rsidR="00FE45D0" w:rsidRPr="001F22DA" w:rsidRDefault="00FE45D0" w:rsidP="00FE45D0">
      <w:pPr>
        <w:rPr>
          <w:rFonts w:cs="Arial"/>
          <w:color w:val="000000"/>
          <w:szCs w:val="22"/>
          <w:lang w:val="en-US" w:eastAsia="en-CA"/>
        </w:rPr>
      </w:pPr>
    </w:p>
    <w:p w14:paraId="0B998D62" w14:textId="77777777" w:rsidR="00470A45" w:rsidRPr="00976C98" w:rsidRDefault="00470A45" w:rsidP="00291FF7">
      <w:pPr>
        <w:rPr>
          <w:rFonts w:cs="Arial"/>
          <w:color w:val="000000"/>
          <w:szCs w:val="22"/>
          <w:lang w:eastAsia="en-CA"/>
        </w:rPr>
      </w:pPr>
    </w:p>
    <w:p w14:paraId="53DDFB41" w14:textId="10F36D53" w:rsidR="004D4C07" w:rsidRDefault="004D4C07">
      <w:pPr>
        <w:rPr>
          <w:rFonts w:cs="Arial"/>
          <w:color w:val="000000"/>
          <w:szCs w:val="22"/>
          <w:lang w:eastAsia="en-CA"/>
        </w:rPr>
      </w:pPr>
      <w:r>
        <w:rPr>
          <w:rFonts w:cs="Arial"/>
          <w:color w:val="000000"/>
          <w:szCs w:val="22"/>
          <w:lang w:eastAsia="en-CA"/>
        </w:rPr>
        <w:br w:type="page"/>
      </w:r>
    </w:p>
    <w:p w14:paraId="1CD198B6" w14:textId="490B5C3A" w:rsidR="00082CBA" w:rsidRPr="00976C98" w:rsidRDefault="00082CBA">
      <w:pPr>
        <w:rPr>
          <w:rFonts w:cs="Arial"/>
          <w:color w:val="000000"/>
          <w:szCs w:val="22"/>
          <w:lang w:eastAsia="en-CA"/>
        </w:rPr>
      </w:pPr>
    </w:p>
    <w:p w14:paraId="2EA05BD2" w14:textId="3301CC5D" w:rsidR="000C014D" w:rsidRPr="00976C98" w:rsidRDefault="000C014D">
      <w:pPr>
        <w:rPr>
          <w:rFonts w:cs="Arial"/>
          <w:b/>
          <w:caps/>
          <w:sz w:val="24"/>
          <w:szCs w:val="32"/>
        </w:rPr>
      </w:pPr>
    </w:p>
    <w:p w14:paraId="78582270" w14:textId="77777777" w:rsidR="00A2490B" w:rsidRDefault="00A2490B" w:rsidP="008857C3">
      <w:pPr>
        <w:pStyle w:val="AnnexHeading"/>
      </w:pPr>
    </w:p>
    <w:p w14:paraId="682E170D" w14:textId="77777777" w:rsidR="00A2490B" w:rsidRDefault="00A2490B" w:rsidP="008857C3">
      <w:pPr>
        <w:pStyle w:val="AnnexHeading"/>
      </w:pPr>
    </w:p>
    <w:p w14:paraId="4B372B02" w14:textId="77777777" w:rsidR="00A2490B" w:rsidRDefault="00A2490B" w:rsidP="008857C3">
      <w:pPr>
        <w:pStyle w:val="AnnexHeading"/>
      </w:pPr>
    </w:p>
    <w:p w14:paraId="1E79CB0A" w14:textId="77777777" w:rsidR="00A2490B" w:rsidRDefault="00A2490B" w:rsidP="008857C3">
      <w:pPr>
        <w:pStyle w:val="AnnexHeading"/>
      </w:pPr>
    </w:p>
    <w:p w14:paraId="416EF3E8" w14:textId="77777777" w:rsidR="00A2490B" w:rsidRDefault="00A2490B" w:rsidP="008857C3">
      <w:pPr>
        <w:pStyle w:val="AnnexHeading"/>
      </w:pPr>
    </w:p>
    <w:p w14:paraId="588FEABD" w14:textId="77777777" w:rsidR="00A2490B" w:rsidRDefault="00A2490B" w:rsidP="008857C3">
      <w:pPr>
        <w:pStyle w:val="AnnexHeading"/>
      </w:pPr>
    </w:p>
    <w:p w14:paraId="242D3E3C" w14:textId="77777777" w:rsidR="00A2490B" w:rsidRDefault="00A2490B" w:rsidP="008857C3">
      <w:pPr>
        <w:pStyle w:val="AnnexHeading"/>
      </w:pPr>
    </w:p>
    <w:p w14:paraId="76B95B03" w14:textId="77777777" w:rsidR="00A2490B" w:rsidRDefault="00A2490B" w:rsidP="008857C3">
      <w:pPr>
        <w:pStyle w:val="AnnexHeading"/>
      </w:pPr>
    </w:p>
    <w:p w14:paraId="3FE56C6A" w14:textId="77777777" w:rsidR="00A2490B" w:rsidRDefault="00A2490B" w:rsidP="008857C3">
      <w:pPr>
        <w:pStyle w:val="AnnexHeading"/>
      </w:pPr>
    </w:p>
    <w:p w14:paraId="5F7CEEC1" w14:textId="77777777" w:rsidR="00A2490B" w:rsidRDefault="00A2490B" w:rsidP="008857C3">
      <w:pPr>
        <w:pStyle w:val="AnnexHeading"/>
      </w:pPr>
    </w:p>
    <w:p w14:paraId="56E0508E" w14:textId="77777777" w:rsidR="00A2490B" w:rsidRDefault="00A2490B" w:rsidP="008857C3">
      <w:pPr>
        <w:pStyle w:val="AnnexHeading"/>
      </w:pPr>
    </w:p>
    <w:p w14:paraId="767F4DBF" w14:textId="77777777" w:rsidR="00A2490B" w:rsidRDefault="00A2490B" w:rsidP="008857C3">
      <w:pPr>
        <w:pStyle w:val="AnnexHeading"/>
      </w:pPr>
    </w:p>
    <w:p w14:paraId="0CD68363" w14:textId="77777777" w:rsidR="00A2490B" w:rsidRDefault="00A2490B" w:rsidP="008857C3">
      <w:pPr>
        <w:pStyle w:val="AnnexHeading"/>
      </w:pPr>
    </w:p>
    <w:p w14:paraId="1C7B2F21" w14:textId="77777777" w:rsidR="00A2490B" w:rsidRDefault="00A2490B" w:rsidP="008857C3">
      <w:pPr>
        <w:pStyle w:val="AnnexHeading"/>
      </w:pPr>
    </w:p>
    <w:p w14:paraId="3CCBC760" w14:textId="77777777" w:rsidR="00A2490B" w:rsidRDefault="00A2490B" w:rsidP="008857C3">
      <w:pPr>
        <w:pStyle w:val="AnnexHeading"/>
      </w:pPr>
    </w:p>
    <w:p w14:paraId="70AC852A" w14:textId="77777777" w:rsidR="00A2490B" w:rsidRDefault="00A2490B" w:rsidP="008857C3">
      <w:pPr>
        <w:pStyle w:val="AnnexHeading"/>
      </w:pPr>
    </w:p>
    <w:p w14:paraId="257D8D8D" w14:textId="77777777" w:rsidR="00A2490B" w:rsidRDefault="00A2490B" w:rsidP="008857C3">
      <w:pPr>
        <w:pStyle w:val="AnnexHeading"/>
      </w:pPr>
    </w:p>
    <w:p w14:paraId="5CAC2646" w14:textId="77777777" w:rsidR="00A2490B" w:rsidRDefault="00A2490B" w:rsidP="008857C3">
      <w:pPr>
        <w:pStyle w:val="AnnexHeading"/>
      </w:pPr>
    </w:p>
    <w:p w14:paraId="58EF5A0C" w14:textId="2CA55200" w:rsidR="00771111" w:rsidRDefault="002308E4" w:rsidP="008857C3">
      <w:pPr>
        <w:pStyle w:val="AnnexHeading"/>
      </w:pPr>
      <w:bookmarkStart w:id="31" w:name="_Toc66444659"/>
      <w:r w:rsidRPr="00976C98">
        <w:t>A</w:t>
      </w:r>
      <w:r w:rsidR="008857C3" w:rsidRPr="00976C98">
        <w:t>NNEXES</w:t>
      </w:r>
      <w:bookmarkEnd w:id="31"/>
    </w:p>
    <w:p w14:paraId="5D479A52" w14:textId="1EF83134" w:rsidR="00185E91" w:rsidRDefault="00185E91" w:rsidP="008857C3">
      <w:pPr>
        <w:pStyle w:val="AnnexHeading"/>
      </w:pPr>
    </w:p>
    <w:p w14:paraId="1BEC9D0D" w14:textId="1A27869F" w:rsidR="00185E91" w:rsidRDefault="00814933" w:rsidP="00185E91">
      <w:pPr>
        <w:jc w:val="center"/>
        <w:rPr>
          <w:b/>
          <w:sz w:val="27"/>
          <w:szCs w:val="27"/>
        </w:rPr>
      </w:pPr>
      <w:r>
        <w:rPr>
          <w:b/>
          <w:sz w:val="27"/>
          <w:szCs w:val="27"/>
        </w:rPr>
        <w:t>Planning Document (PD)</w:t>
      </w:r>
    </w:p>
    <w:p w14:paraId="5F51BA5C" w14:textId="0C4AE97F" w:rsidR="00185E91" w:rsidRPr="00E10ECF" w:rsidRDefault="00185E91" w:rsidP="00185E91">
      <w:pPr>
        <w:jc w:val="center"/>
        <w:rPr>
          <w:b/>
          <w:sz w:val="27"/>
          <w:szCs w:val="27"/>
        </w:rPr>
      </w:pPr>
      <w:r w:rsidRPr="00E10ECF">
        <w:rPr>
          <w:b/>
          <w:sz w:val="27"/>
          <w:szCs w:val="27"/>
        </w:rPr>
        <w:t xml:space="preserve">Numbering Plan Area (NPA) </w:t>
      </w:r>
      <w:r w:rsidR="001F22DA">
        <w:rPr>
          <w:b/>
          <w:sz w:val="27"/>
          <w:szCs w:val="27"/>
        </w:rPr>
        <w:t>226/519/548</w:t>
      </w:r>
    </w:p>
    <w:p w14:paraId="5D6755EE" w14:textId="77777777" w:rsidR="00185E91" w:rsidRDefault="00185E91" w:rsidP="00951726">
      <w:pPr>
        <w:pStyle w:val="Titre9"/>
        <w:numPr>
          <w:ilvl w:val="0"/>
          <w:numId w:val="0"/>
        </w:numPr>
        <w:ind w:left="720"/>
      </w:pPr>
      <w:r>
        <w:t>Maps and Figures</w:t>
      </w:r>
    </w:p>
    <w:p w14:paraId="32846392" w14:textId="77777777" w:rsidR="00185E91" w:rsidRPr="00976C98" w:rsidRDefault="00185E91" w:rsidP="008857C3">
      <w:pPr>
        <w:pStyle w:val="AnnexHeading"/>
      </w:pPr>
    </w:p>
    <w:p w14:paraId="0FBE41EA" w14:textId="32DB6321" w:rsidR="00C747C7" w:rsidRDefault="00C747C7" w:rsidP="009B3D8F">
      <w:pPr>
        <w:widowControl w:val="0"/>
        <w:tabs>
          <w:tab w:val="left" w:pos="1080"/>
          <w:tab w:val="left" w:leader="dot" w:pos="8640"/>
        </w:tabs>
        <w:rPr>
          <w:rFonts w:cs="Arial"/>
        </w:rPr>
        <w:sectPr w:rsidR="00C747C7" w:rsidSect="0018088E">
          <w:pgSz w:w="12240" w:h="15840" w:code="1"/>
          <w:pgMar w:top="1440" w:right="1440" w:bottom="1440" w:left="1440" w:header="720" w:footer="720" w:gutter="0"/>
          <w:cols w:space="720"/>
        </w:sectPr>
      </w:pPr>
    </w:p>
    <w:p w14:paraId="7531D867" w14:textId="77777777" w:rsidR="00837F23" w:rsidRPr="00837F23" w:rsidRDefault="00837F23" w:rsidP="00837F23">
      <w:pPr>
        <w:keepNext/>
        <w:spacing w:before="240" w:after="60"/>
        <w:jc w:val="center"/>
        <w:outlineLvl w:val="8"/>
        <w:rPr>
          <w:b/>
          <w:caps/>
          <w:kern w:val="28"/>
          <w:sz w:val="24"/>
        </w:rPr>
      </w:pPr>
      <w:r w:rsidRPr="00837F23">
        <w:rPr>
          <w:b/>
          <w:caps/>
          <w:kern w:val="28"/>
          <w:sz w:val="24"/>
        </w:rPr>
        <w:lastRenderedPageBreak/>
        <w:t>Annex A - Maps and Figures</w:t>
      </w:r>
    </w:p>
    <w:p w14:paraId="1447EE11" w14:textId="77777777" w:rsidR="00837F23" w:rsidRPr="00837F23" w:rsidRDefault="00837F23" w:rsidP="00837F23">
      <w:pPr>
        <w:keepNext/>
        <w:jc w:val="center"/>
        <w:rPr>
          <w:rFonts w:cs="Arial"/>
        </w:rPr>
      </w:pPr>
      <w:r w:rsidRPr="00837F23">
        <w:rPr>
          <w:noProof/>
          <w:lang w:val="fr-CA" w:eastAsia="fr-CA"/>
        </w:rPr>
        <w:drawing>
          <wp:inline distT="0" distB="0" distL="0" distR="0" wp14:anchorId="307C706B" wp14:editId="30F197E2">
            <wp:extent cx="5687955" cy="7360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4132" cy="7381855"/>
                    </a:xfrm>
                    <a:prstGeom prst="rect">
                      <a:avLst/>
                    </a:prstGeom>
                    <a:noFill/>
                    <a:ln>
                      <a:noFill/>
                    </a:ln>
                  </pic:spPr>
                </pic:pic>
              </a:graphicData>
            </a:graphic>
          </wp:inline>
        </w:drawing>
      </w:r>
    </w:p>
    <w:p w14:paraId="2684C563" w14:textId="77777777" w:rsidR="00837F23" w:rsidRPr="00837F23" w:rsidRDefault="00837F23" w:rsidP="00837F23">
      <w:pPr>
        <w:keepNext/>
        <w:jc w:val="center"/>
        <w:rPr>
          <w:rFonts w:cs="Arial"/>
        </w:rPr>
      </w:pPr>
    </w:p>
    <w:p w14:paraId="4E953E2E" w14:textId="77777777" w:rsidR="00837F23" w:rsidRPr="00837F23" w:rsidRDefault="00837F23" w:rsidP="00837F23">
      <w:pPr>
        <w:keepNext/>
        <w:jc w:val="center"/>
        <w:rPr>
          <w:rFonts w:cs="Arial"/>
        </w:rPr>
      </w:pPr>
    </w:p>
    <w:p w14:paraId="4E7F5509" w14:textId="77777777" w:rsidR="00837F23" w:rsidRPr="00837F23" w:rsidRDefault="00837F23" w:rsidP="00837F23">
      <w:pPr>
        <w:widowControl w:val="0"/>
        <w:tabs>
          <w:tab w:val="center" w:pos="4680"/>
        </w:tabs>
        <w:jc w:val="center"/>
        <w:rPr>
          <w:b/>
          <w:u w:val="single"/>
        </w:rPr>
      </w:pPr>
      <w:bookmarkStart w:id="32" w:name="_Toc455050138"/>
      <w:bookmarkStart w:id="33" w:name="_Toc455043670"/>
      <w:bookmarkStart w:id="34" w:name="_Toc525724613"/>
      <w:r w:rsidRPr="00837F23">
        <w:rPr>
          <w:rFonts w:cs="Arial"/>
          <w:b/>
          <w:u w:val="single"/>
        </w:rPr>
        <w:t xml:space="preserve">Figure </w:t>
      </w:r>
      <w:r w:rsidRPr="00837F23">
        <w:rPr>
          <w:b/>
          <w:u w:val="single"/>
        </w:rPr>
        <w:fldChar w:fldCharType="begin"/>
      </w:r>
      <w:r w:rsidRPr="00837F23">
        <w:rPr>
          <w:rFonts w:cs="Arial"/>
          <w:b/>
          <w:u w:val="single"/>
        </w:rPr>
        <w:instrText xml:space="preserve"> SEQ Figure \* ARABIC </w:instrText>
      </w:r>
      <w:r w:rsidRPr="00837F23">
        <w:rPr>
          <w:b/>
          <w:u w:val="single"/>
        </w:rPr>
        <w:fldChar w:fldCharType="separate"/>
      </w:r>
      <w:r w:rsidRPr="00837F23">
        <w:rPr>
          <w:rFonts w:cs="Arial"/>
          <w:b/>
          <w:noProof/>
          <w:u w:val="single"/>
        </w:rPr>
        <w:t>1</w:t>
      </w:r>
      <w:r w:rsidRPr="00837F23">
        <w:rPr>
          <w:b/>
          <w:u w:val="single"/>
        </w:rPr>
        <w:fldChar w:fldCharType="end"/>
      </w:r>
      <w:r w:rsidRPr="00837F23">
        <w:rPr>
          <w:rFonts w:cs="Arial"/>
          <w:b/>
          <w:u w:val="single"/>
        </w:rPr>
        <w:t xml:space="preserve"> </w:t>
      </w:r>
      <w:r w:rsidRPr="00837F23">
        <w:rPr>
          <w:rFonts w:cs="Arial"/>
          <w:u w:val="single"/>
        </w:rPr>
        <w:t>–</w:t>
      </w:r>
      <w:r w:rsidRPr="00837F23">
        <w:rPr>
          <w:rFonts w:cs="Arial"/>
          <w:b/>
          <w:u w:val="single"/>
        </w:rPr>
        <w:t xml:space="preserve"> Overview Map of NPA </w:t>
      </w:r>
      <w:bookmarkEnd w:id="32"/>
      <w:bookmarkEnd w:id="33"/>
      <w:bookmarkEnd w:id="34"/>
      <w:r w:rsidRPr="00837F23">
        <w:rPr>
          <w:rFonts w:cs="Arial"/>
          <w:b/>
          <w:u w:val="single"/>
        </w:rPr>
        <w:t xml:space="preserve">226/519/548 </w:t>
      </w:r>
      <w:r w:rsidRPr="00837F23">
        <w:rPr>
          <w:b/>
          <w:u w:val="single"/>
        </w:rPr>
        <w:br w:type="page"/>
      </w:r>
    </w:p>
    <w:p w14:paraId="05EE0A72" w14:textId="77777777" w:rsidR="00837F23" w:rsidRPr="00837F23" w:rsidRDefault="00837F23" w:rsidP="00837F23">
      <w:pPr>
        <w:rPr>
          <w:lang w:eastAsia="en-CA"/>
        </w:rPr>
      </w:pPr>
      <w:r w:rsidRPr="00837F23">
        <w:rPr>
          <w:noProof/>
          <w:lang w:val="fr-CA" w:eastAsia="fr-CA"/>
        </w:rPr>
        <w:lastRenderedPageBreak/>
        <w:drawing>
          <wp:inline distT="0" distB="0" distL="0" distR="0" wp14:anchorId="3F5C78DE" wp14:editId="5995A63A">
            <wp:extent cx="6385548" cy="468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16075" cy="4710618"/>
                    </a:xfrm>
                    <a:prstGeom prst="rect">
                      <a:avLst/>
                    </a:prstGeom>
                    <a:noFill/>
                    <a:ln>
                      <a:noFill/>
                    </a:ln>
                  </pic:spPr>
                </pic:pic>
              </a:graphicData>
            </a:graphic>
          </wp:inline>
        </w:drawing>
      </w:r>
    </w:p>
    <w:p w14:paraId="18137888" w14:textId="77777777" w:rsidR="00837F23" w:rsidRPr="00837F23" w:rsidRDefault="00837F23" w:rsidP="00837F23">
      <w:bookmarkStart w:id="35" w:name="_Toc525724614"/>
      <w:bookmarkStart w:id="36" w:name="_Toc455050139"/>
      <w:bookmarkStart w:id="37" w:name="_Toc455043671"/>
    </w:p>
    <w:p w14:paraId="3E03A6F7" w14:textId="77777777" w:rsidR="00837F23" w:rsidRPr="00837F23" w:rsidRDefault="00837F23" w:rsidP="00837F23">
      <w:pPr>
        <w:widowControl w:val="0"/>
        <w:tabs>
          <w:tab w:val="center" w:pos="4680"/>
        </w:tabs>
        <w:jc w:val="center"/>
        <w:rPr>
          <w:rFonts w:cs="Arial"/>
          <w:b/>
          <w:u w:val="single"/>
        </w:rPr>
      </w:pPr>
      <w:r w:rsidRPr="00837F23">
        <w:rPr>
          <w:rFonts w:cs="Arial"/>
          <w:b/>
          <w:u w:val="single"/>
        </w:rPr>
        <w:t xml:space="preserve">Figure </w:t>
      </w:r>
      <w:r w:rsidRPr="00837F23">
        <w:rPr>
          <w:b/>
          <w:u w:val="single"/>
        </w:rPr>
        <w:fldChar w:fldCharType="begin"/>
      </w:r>
      <w:r w:rsidRPr="00837F23">
        <w:rPr>
          <w:rFonts w:cs="Arial"/>
          <w:b/>
          <w:u w:val="single"/>
        </w:rPr>
        <w:instrText xml:space="preserve"> SEQ Figure \* ARABIC </w:instrText>
      </w:r>
      <w:r w:rsidRPr="00837F23">
        <w:rPr>
          <w:b/>
          <w:u w:val="single"/>
        </w:rPr>
        <w:fldChar w:fldCharType="separate"/>
      </w:r>
      <w:r w:rsidRPr="00837F23">
        <w:rPr>
          <w:rFonts w:cs="Arial"/>
          <w:b/>
          <w:noProof/>
          <w:u w:val="single"/>
        </w:rPr>
        <w:t>2</w:t>
      </w:r>
      <w:r w:rsidRPr="00837F23">
        <w:rPr>
          <w:b/>
          <w:u w:val="single"/>
        </w:rPr>
        <w:fldChar w:fldCharType="end"/>
      </w:r>
      <w:r w:rsidRPr="00837F23">
        <w:rPr>
          <w:rFonts w:cs="Arial"/>
          <w:b/>
          <w:u w:val="single"/>
        </w:rPr>
        <w:t xml:space="preserve"> </w:t>
      </w:r>
      <w:r w:rsidRPr="00837F23">
        <w:rPr>
          <w:rFonts w:cs="Arial"/>
          <w:u w:val="single"/>
        </w:rPr>
        <w:t>–</w:t>
      </w:r>
      <w:r w:rsidRPr="00837F23">
        <w:rPr>
          <w:rFonts w:cs="Arial"/>
          <w:b/>
          <w:u w:val="single"/>
        </w:rPr>
        <w:t xml:space="preserve"> NPA 226/519/548 Actual and Forecast CO Code Assignments</w:t>
      </w:r>
    </w:p>
    <w:p w14:paraId="2D2915FE" w14:textId="77777777" w:rsidR="00837F23" w:rsidRPr="00837F23" w:rsidRDefault="00837F23" w:rsidP="00837F23">
      <w:r w:rsidRPr="00837F23">
        <w:rPr>
          <w:rFonts w:cs="Arial"/>
        </w:rPr>
        <w:br w:type="page"/>
      </w:r>
      <w:bookmarkEnd w:id="35"/>
      <w:bookmarkEnd w:id="36"/>
      <w:bookmarkEnd w:id="37"/>
    </w:p>
    <w:p w14:paraId="1C3D76F6" w14:textId="77777777" w:rsidR="00837F23" w:rsidRPr="00837F23" w:rsidRDefault="00837F23" w:rsidP="00837F23">
      <w:pPr>
        <w:widowControl w:val="0"/>
        <w:tabs>
          <w:tab w:val="center" w:pos="4680"/>
        </w:tabs>
        <w:jc w:val="center"/>
        <w:rPr>
          <w:rFonts w:cs="Arial"/>
          <w:b/>
          <w:u w:val="single"/>
        </w:rPr>
      </w:pPr>
      <w:bookmarkStart w:id="38" w:name="_Ref8900234"/>
      <w:bookmarkStart w:id="39" w:name="_Toc525724621"/>
      <w:r w:rsidRPr="00837F23">
        <w:rPr>
          <w:b/>
          <w:noProof/>
          <w:u w:val="single"/>
          <w:lang w:val="fr-CA" w:eastAsia="fr-CA"/>
        </w:rPr>
        <w:lastRenderedPageBreak/>
        <w:drawing>
          <wp:inline distT="0" distB="0" distL="0" distR="0" wp14:anchorId="5D16E725" wp14:editId="52AE5BBE">
            <wp:extent cx="5729605" cy="3432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7D096BFE" w14:textId="77777777" w:rsidR="00837F23" w:rsidRPr="00837F23" w:rsidRDefault="00837F23" w:rsidP="00837F23">
      <w:pPr>
        <w:widowControl w:val="0"/>
        <w:tabs>
          <w:tab w:val="center" w:pos="4680"/>
        </w:tabs>
        <w:jc w:val="center"/>
        <w:rPr>
          <w:rFonts w:cs="Arial"/>
          <w:b/>
          <w:u w:val="single"/>
        </w:rPr>
      </w:pPr>
      <w:r w:rsidRPr="00837F23">
        <w:rPr>
          <w:rFonts w:cs="Arial"/>
          <w:b/>
          <w:u w:val="single"/>
        </w:rPr>
        <w:t xml:space="preserve">Figure </w:t>
      </w:r>
      <w:r w:rsidRPr="00837F23">
        <w:rPr>
          <w:b/>
          <w:u w:val="single"/>
        </w:rPr>
        <w:fldChar w:fldCharType="begin"/>
      </w:r>
      <w:r w:rsidRPr="00837F23">
        <w:rPr>
          <w:rFonts w:cs="Arial"/>
          <w:b/>
          <w:u w:val="single"/>
        </w:rPr>
        <w:instrText xml:space="preserve"> SEQ Figure \* ARABIC </w:instrText>
      </w:r>
      <w:r w:rsidRPr="00837F23">
        <w:rPr>
          <w:b/>
          <w:u w:val="single"/>
        </w:rPr>
        <w:fldChar w:fldCharType="separate"/>
      </w:r>
      <w:r w:rsidRPr="00837F23">
        <w:rPr>
          <w:rFonts w:cs="Arial"/>
          <w:b/>
          <w:noProof/>
          <w:u w:val="single"/>
        </w:rPr>
        <w:t>3</w:t>
      </w:r>
      <w:r w:rsidRPr="00837F23">
        <w:rPr>
          <w:b/>
          <w:u w:val="single"/>
        </w:rPr>
        <w:fldChar w:fldCharType="end"/>
      </w:r>
      <w:r w:rsidRPr="00837F23">
        <w:rPr>
          <w:rFonts w:cs="Arial"/>
          <w:b/>
          <w:u w:val="single"/>
        </w:rPr>
        <w:t xml:space="preserve"> </w:t>
      </w:r>
      <w:r w:rsidRPr="00837F23">
        <w:rPr>
          <w:rFonts w:cs="Arial"/>
          <w:u w:val="single"/>
        </w:rPr>
        <w:t>–</w:t>
      </w:r>
      <w:r w:rsidRPr="00837F23">
        <w:rPr>
          <w:rFonts w:cs="Arial"/>
          <w:b/>
          <w:u w:val="single"/>
        </w:rPr>
        <w:t xml:space="preserve"> NPA 226/519/548 CO Code Exhaust: January 2021 G-NRUF</w:t>
      </w:r>
      <w:bookmarkEnd w:id="38"/>
      <w:bookmarkEnd w:id="39"/>
    </w:p>
    <w:p w14:paraId="6D80EB0D" w14:textId="77777777" w:rsidR="00837F23" w:rsidRPr="00837F23" w:rsidRDefault="00837F23" w:rsidP="00837F23"/>
    <w:p w14:paraId="05C654A0" w14:textId="77777777" w:rsidR="00837F23" w:rsidRPr="00837F23" w:rsidRDefault="00837F23" w:rsidP="00837F23"/>
    <w:p w14:paraId="24A93E31" w14:textId="77777777" w:rsidR="00837F23" w:rsidRPr="00837F23" w:rsidRDefault="00837F23" w:rsidP="00837F23"/>
    <w:p w14:paraId="0BC39CE5" w14:textId="77777777" w:rsidR="00837F23" w:rsidRPr="00837F23" w:rsidRDefault="00837F23" w:rsidP="00837F23"/>
    <w:p w14:paraId="6A66AE6B" w14:textId="77777777" w:rsidR="00837F23" w:rsidRPr="00837F23" w:rsidRDefault="00837F23" w:rsidP="00837F23"/>
    <w:p w14:paraId="003E25AD" w14:textId="77777777" w:rsidR="00837F23" w:rsidRPr="00837F23" w:rsidRDefault="00837F23" w:rsidP="00837F23"/>
    <w:p w14:paraId="6B38196A" w14:textId="77777777" w:rsidR="00837F23" w:rsidRPr="00837F23" w:rsidRDefault="00837F23" w:rsidP="00837F23">
      <w:pPr>
        <w:jc w:val="center"/>
      </w:pPr>
      <w:r w:rsidRPr="00837F23">
        <w:rPr>
          <w:noProof/>
          <w:lang w:val="fr-CA" w:eastAsia="fr-CA"/>
        </w:rPr>
        <w:drawing>
          <wp:inline distT="0" distB="0" distL="0" distR="0" wp14:anchorId="0602780C" wp14:editId="27C406AE">
            <wp:extent cx="5729605" cy="3432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6233E0DB" w14:textId="77777777" w:rsidR="00837F23" w:rsidRPr="00837F23" w:rsidRDefault="00837F23" w:rsidP="00837F23">
      <w:pPr>
        <w:widowControl w:val="0"/>
        <w:tabs>
          <w:tab w:val="center" w:pos="4680"/>
        </w:tabs>
        <w:jc w:val="center"/>
        <w:rPr>
          <w:rFonts w:cs="Arial"/>
          <w:b/>
          <w:u w:val="single"/>
        </w:rPr>
      </w:pPr>
      <w:bookmarkStart w:id="40" w:name="_Ref81892762"/>
      <w:r w:rsidRPr="00837F23">
        <w:rPr>
          <w:rFonts w:cs="Arial"/>
          <w:b/>
          <w:u w:val="single"/>
        </w:rPr>
        <w:t xml:space="preserve">Figure </w:t>
      </w:r>
      <w:r w:rsidRPr="00837F23">
        <w:rPr>
          <w:b/>
          <w:u w:val="single"/>
        </w:rPr>
        <w:fldChar w:fldCharType="begin"/>
      </w:r>
      <w:r w:rsidRPr="00837F23">
        <w:rPr>
          <w:rFonts w:cs="Arial"/>
          <w:b/>
          <w:u w:val="single"/>
        </w:rPr>
        <w:instrText xml:space="preserve"> SEQ Figure \* ARABIC </w:instrText>
      </w:r>
      <w:r w:rsidRPr="00837F23">
        <w:rPr>
          <w:b/>
          <w:u w:val="single"/>
        </w:rPr>
        <w:fldChar w:fldCharType="separate"/>
      </w:r>
      <w:r w:rsidRPr="00837F23">
        <w:rPr>
          <w:rFonts w:cs="Arial"/>
          <w:b/>
          <w:noProof/>
          <w:u w:val="single"/>
        </w:rPr>
        <w:t>4</w:t>
      </w:r>
      <w:r w:rsidRPr="00837F23">
        <w:rPr>
          <w:b/>
          <w:u w:val="single"/>
        </w:rPr>
        <w:fldChar w:fldCharType="end"/>
      </w:r>
      <w:bookmarkEnd w:id="40"/>
      <w:r w:rsidRPr="00837F23">
        <w:rPr>
          <w:rFonts w:cs="Arial"/>
          <w:b/>
          <w:u w:val="single"/>
        </w:rPr>
        <w:t xml:space="preserve"> </w:t>
      </w:r>
      <w:r w:rsidRPr="00837F23">
        <w:rPr>
          <w:rFonts w:cs="Arial"/>
          <w:u w:val="single"/>
        </w:rPr>
        <w:t>–</w:t>
      </w:r>
      <w:r w:rsidRPr="00837F23">
        <w:rPr>
          <w:rFonts w:cs="Arial"/>
          <w:b/>
          <w:u w:val="single"/>
        </w:rPr>
        <w:t xml:space="preserve"> NPA 226/519/548 CO Code Exhaust: July 2021 R-NRUF </w:t>
      </w:r>
    </w:p>
    <w:p w14:paraId="7B46289E" w14:textId="77777777" w:rsidR="00837F23" w:rsidRPr="00837F23" w:rsidRDefault="00837F23" w:rsidP="00837F23"/>
    <w:p w14:paraId="4D91274A" w14:textId="77777777" w:rsidR="00837F23" w:rsidRPr="00837F23" w:rsidRDefault="00837F23" w:rsidP="00837F23">
      <w:pPr>
        <w:rPr>
          <w:rFonts w:cs="Arial"/>
        </w:rPr>
      </w:pPr>
    </w:p>
    <w:p w14:paraId="549D1F51" w14:textId="77777777" w:rsidR="00837F23" w:rsidRPr="00837F23" w:rsidRDefault="00837F23" w:rsidP="00837F23">
      <w:pPr>
        <w:widowControl w:val="0"/>
        <w:tabs>
          <w:tab w:val="center" w:pos="4680"/>
        </w:tabs>
        <w:jc w:val="center"/>
        <w:rPr>
          <w:rFonts w:cs="Arial"/>
          <w:b/>
          <w:u w:val="single"/>
        </w:rPr>
      </w:pPr>
    </w:p>
    <w:p w14:paraId="2AC753AC" w14:textId="77777777" w:rsidR="00837F23" w:rsidRPr="00837F23" w:rsidRDefault="00837F23" w:rsidP="00837F23">
      <w:pPr>
        <w:jc w:val="center"/>
      </w:pPr>
      <w:r w:rsidRPr="00837F23">
        <w:rPr>
          <w:noProof/>
          <w:lang w:val="fr-CA" w:eastAsia="fr-CA"/>
        </w:rPr>
        <w:drawing>
          <wp:inline distT="0" distB="0" distL="0" distR="0" wp14:anchorId="2640FC08" wp14:editId="261188F0">
            <wp:extent cx="5525050" cy="715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29639" cy="7156039"/>
                    </a:xfrm>
                    <a:prstGeom prst="rect">
                      <a:avLst/>
                    </a:prstGeom>
                    <a:noFill/>
                    <a:ln>
                      <a:noFill/>
                    </a:ln>
                  </pic:spPr>
                </pic:pic>
              </a:graphicData>
            </a:graphic>
          </wp:inline>
        </w:drawing>
      </w:r>
    </w:p>
    <w:p w14:paraId="3BE1C0E1" w14:textId="77777777" w:rsidR="00837F23" w:rsidRPr="00837F23" w:rsidRDefault="00837F23" w:rsidP="00837F23"/>
    <w:p w14:paraId="5EB157F2" w14:textId="77777777" w:rsidR="00837F23" w:rsidRPr="00837F23" w:rsidRDefault="00837F23" w:rsidP="00837F23"/>
    <w:p w14:paraId="5487C172" w14:textId="77777777" w:rsidR="00837F23" w:rsidRPr="00837F23" w:rsidRDefault="00837F23" w:rsidP="00837F23">
      <w:pPr>
        <w:widowControl w:val="0"/>
        <w:tabs>
          <w:tab w:val="center" w:pos="4680"/>
        </w:tabs>
        <w:jc w:val="center"/>
        <w:rPr>
          <w:rFonts w:cs="Arial"/>
          <w:b/>
          <w:u w:val="single"/>
        </w:rPr>
        <w:sectPr w:rsidR="00837F23" w:rsidRPr="00837F23" w:rsidSect="001F1F59">
          <w:footerReference w:type="default" r:id="rId32"/>
          <w:pgSz w:w="12240" w:h="15840"/>
          <w:pgMar w:top="1440" w:right="1440" w:bottom="1440" w:left="1440" w:header="720" w:footer="720" w:gutter="0"/>
          <w:pgNumType w:start="1" w:chapStyle="9"/>
          <w:cols w:space="720"/>
        </w:sectPr>
      </w:pPr>
      <w:bookmarkStart w:id="41" w:name="_Ref81893166"/>
      <w:r w:rsidRPr="00837F23">
        <w:rPr>
          <w:rFonts w:cs="Arial"/>
          <w:b/>
          <w:u w:val="single"/>
        </w:rPr>
        <w:t xml:space="preserve">Figure </w:t>
      </w:r>
      <w:r w:rsidRPr="00837F23">
        <w:rPr>
          <w:b/>
          <w:u w:val="single"/>
        </w:rPr>
        <w:fldChar w:fldCharType="begin"/>
      </w:r>
      <w:r w:rsidRPr="00837F23">
        <w:rPr>
          <w:rFonts w:cs="Arial"/>
          <w:b/>
          <w:u w:val="single"/>
        </w:rPr>
        <w:instrText xml:space="preserve"> SEQ Figure \* ARABIC </w:instrText>
      </w:r>
      <w:r w:rsidRPr="00837F23">
        <w:rPr>
          <w:b/>
          <w:u w:val="single"/>
        </w:rPr>
        <w:fldChar w:fldCharType="separate"/>
      </w:r>
      <w:r w:rsidRPr="00837F23">
        <w:rPr>
          <w:rFonts w:cs="Arial"/>
          <w:b/>
          <w:noProof/>
          <w:u w:val="single"/>
        </w:rPr>
        <w:t>5</w:t>
      </w:r>
      <w:r w:rsidRPr="00837F23">
        <w:rPr>
          <w:b/>
          <w:u w:val="single"/>
        </w:rPr>
        <w:fldChar w:fldCharType="end"/>
      </w:r>
      <w:bookmarkEnd w:id="41"/>
      <w:r w:rsidRPr="00837F23">
        <w:rPr>
          <w:rFonts w:cs="Arial"/>
          <w:b/>
          <w:u w:val="single"/>
        </w:rPr>
        <w:t xml:space="preserve"> </w:t>
      </w:r>
      <w:r w:rsidRPr="00837F23">
        <w:rPr>
          <w:rFonts w:cs="Arial"/>
          <w:u w:val="single"/>
        </w:rPr>
        <w:t>–</w:t>
      </w:r>
      <w:r w:rsidRPr="00837F23">
        <w:rPr>
          <w:rFonts w:cs="Arial"/>
          <w:b/>
          <w:u w:val="single"/>
        </w:rPr>
        <w:t xml:space="preserve"> Distributed Overlay</w:t>
      </w:r>
    </w:p>
    <w:p w14:paraId="771506C8" w14:textId="77777777" w:rsidR="00837F23" w:rsidRPr="00837F23" w:rsidRDefault="00837F23" w:rsidP="001F1F59">
      <w:pPr>
        <w:keepNext/>
        <w:spacing w:before="240" w:after="60"/>
        <w:jc w:val="center"/>
        <w:outlineLvl w:val="8"/>
        <w:rPr>
          <w:b/>
          <w:caps/>
          <w:kern w:val="28"/>
          <w:sz w:val="24"/>
        </w:rPr>
      </w:pPr>
      <w:r w:rsidRPr="00837F23">
        <w:rPr>
          <w:b/>
          <w:caps/>
          <w:kern w:val="28"/>
          <w:sz w:val="24"/>
        </w:rPr>
        <w:lastRenderedPageBreak/>
        <w:t xml:space="preserve">Annex B - </w:t>
      </w:r>
      <w:bookmarkStart w:id="42" w:name="_Ref456097662"/>
      <w:r w:rsidRPr="00837F23">
        <w:rPr>
          <w:b/>
          <w:caps/>
          <w:kern w:val="28"/>
          <w:sz w:val="24"/>
        </w:rPr>
        <w:t>NPA 226/519/548/382 Exchange Areas</w:t>
      </w:r>
      <w:bookmarkEnd w:id="42"/>
    </w:p>
    <w:p w14:paraId="7CB214B9" w14:textId="77777777" w:rsidR="00837F23" w:rsidRPr="00837F23" w:rsidRDefault="00837F23" w:rsidP="00837F23"/>
    <w:p w14:paraId="56D1F6F7" w14:textId="77777777" w:rsidR="00837F23" w:rsidRPr="00837F23" w:rsidRDefault="00837F23" w:rsidP="00837F23">
      <w:pPr>
        <w:widowControl w:val="0"/>
        <w:tabs>
          <w:tab w:val="left" w:pos="1418"/>
          <w:tab w:val="center" w:pos="4680"/>
        </w:tabs>
        <w:jc w:val="center"/>
        <w:rPr>
          <w:rFonts w:cs="Arial"/>
          <w:b/>
          <w:u w:val="single"/>
        </w:rPr>
      </w:pPr>
      <w:bookmarkStart w:id="43" w:name="_Toc52358142"/>
      <w:r w:rsidRPr="00837F23">
        <w:rPr>
          <w:rFonts w:cs="Arial"/>
          <w:b/>
          <w:u w:val="single"/>
        </w:rPr>
        <w:t xml:space="preserve">Table </w:t>
      </w:r>
      <w:r w:rsidRPr="00837F23">
        <w:rPr>
          <w:rFonts w:cs="Arial"/>
          <w:b/>
          <w:u w:val="single"/>
        </w:rPr>
        <w:fldChar w:fldCharType="begin"/>
      </w:r>
      <w:r w:rsidRPr="00837F23">
        <w:rPr>
          <w:rFonts w:cs="Arial"/>
          <w:b/>
          <w:u w:val="single"/>
        </w:rPr>
        <w:instrText xml:space="preserve"> SEQ Table \* ARABIC </w:instrText>
      </w:r>
      <w:r w:rsidRPr="00837F23">
        <w:rPr>
          <w:rFonts w:cs="Arial"/>
          <w:b/>
          <w:u w:val="single"/>
        </w:rPr>
        <w:fldChar w:fldCharType="separate"/>
      </w:r>
      <w:r w:rsidRPr="00837F23">
        <w:rPr>
          <w:rFonts w:cs="Arial"/>
          <w:b/>
          <w:noProof/>
          <w:u w:val="single"/>
        </w:rPr>
        <w:t>1</w:t>
      </w:r>
      <w:r w:rsidRPr="00837F23">
        <w:rPr>
          <w:rFonts w:cs="Arial"/>
          <w:b/>
          <w:u w:val="single"/>
        </w:rPr>
        <w:fldChar w:fldCharType="end"/>
      </w:r>
      <w:r w:rsidRPr="00837F23">
        <w:rPr>
          <w:rFonts w:cs="Arial"/>
          <w:b/>
          <w:u w:val="single"/>
        </w:rPr>
        <w:t xml:space="preserve"> – NPA 226/519/548/382 Exchange Areas </w:t>
      </w:r>
      <w:proofErr w:type="gramStart"/>
      <w:r w:rsidRPr="00837F23">
        <w:rPr>
          <w:rFonts w:cs="Arial"/>
          <w:b/>
          <w:u w:val="single"/>
        </w:rPr>
        <w:t>After</w:t>
      </w:r>
      <w:proofErr w:type="gramEnd"/>
      <w:r w:rsidRPr="00837F23">
        <w:rPr>
          <w:rFonts w:cs="Arial"/>
          <w:b/>
          <w:u w:val="single"/>
        </w:rPr>
        <w:t xml:space="preserve"> Distributed Overlay</w:t>
      </w:r>
      <w:bookmarkEnd w:id="43"/>
      <w:r w:rsidRPr="00837F23">
        <w:rPr>
          <w:rFonts w:cs="Arial"/>
          <w:b/>
          <w:u w:val="single"/>
        </w:rPr>
        <w:t xml:space="preserve"> </w:t>
      </w:r>
    </w:p>
    <w:p w14:paraId="4FFC4203" w14:textId="77777777" w:rsidR="00837F23" w:rsidRPr="00837F23" w:rsidRDefault="00837F23" w:rsidP="00837F23"/>
    <w:p w14:paraId="1B7D5697" w14:textId="77777777" w:rsidR="00837F23" w:rsidRPr="00837F23" w:rsidRDefault="00837F23" w:rsidP="00837F23">
      <w:pPr>
        <w:jc w:val="center"/>
        <w:rPr>
          <w:rFonts w:cs="Arial"/>
          <w:b/>
          <w:bCs/>
          <w:color w:val="000000"/>
          <w:sz w:val="20"/>
          <w:szCs w:val="16"/>
          <w:lang w:eastAsia="en-CA"/>
        </w:rPr>
        <w:sectPr w:rsidR="00837F23" w:rsidRPr="00837F23" w:rsidSect="001F1F59">
          <w:footerReference w:type="default" r:id="rId33"/>
          <w:pgSz w:w="12240" w:h="15840" w:code="1"/>
          <w:pgMar w:top="768" w:right="1797" w:bottom="907" w:left="1797" w:header="720" w:footer="720" w:gutter="0"/>
          <w:pgNumType w:start="1"/>
          <w:cols w:space="720"/>
        </w:sectPr>
      </w:pPr>
    </w:p>
    <w:tbl>
      <w:tblPr>
        <w:tblW w:w="2695" w:type="dxa"/>
        <w:tblLook w:val="04A0" w:firstRow="1" w:lastRow="0" w:firstColumn="1" w:lastColumn="0" w:noHBand="0" w:noVBand="1"/>
      </w:tblPr>
      <w:tblGrid>
        <w:gridCol w:w="2695"/>
      </w:tblGrid>
      <w:tr w:rsidR="00837F23" w:rsidRPr="00837F23" w14:paraId="0E8108A1" w14:textId="77777777" w:rsidTr="001F1F59">
        <w:trPr>
          <w:trHeight w:val="435"/>
          <w:tblHeader/>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AF1B" w14:textId="77777777"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NPA 226/519/548/382</w:t>
            </w:r>
          </w:p>
          <w:p w14:paraId="019D66E5" w14:textId="77777777"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Exchange Areas</w:t>
            </w:r>
          </w:p>
        </w:tc>
      </w:tr>
      <w:tr w:rsidR="00837F23" w:rsidRPr="00837F23" w14:paraId="0FAE124B"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734CD21" w14:textId="77777777" w:rsidR="00837F23" w:rsidRPr="00837F23" w:rsidRDefault="00837F23" w:rsidP="00837F23">
            <w:pPr>
              <w:rPr>
                <w:rFonts w:cs="Arial"/>
                <w:b/>
                <w:bCs/>
                <w:color w:val="000000"/>
                <w:sz w:val="20"/>
                <w:szCs w:val="16"/>
                <w:lang w:eastAsia="en-CA"/>
              </w:rPr>
            </w:pPr>
          </w:p>
        </w:tc>
      </w:tr>
      <w:tr w:rsidR="00837F23" w:rsidRPr="00837F23" w14:paraId="401F1C13"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40071EB" w14:textId="77777777" w:rsidR="00837F23" w:rsidRPr="00837F23" w:rsidRDefault="00837F23" w:rsidP="00837F23">
            <w:pPr>
              <w:rPr>
                <w:rFonts w:cs="Arial"/>
                <w:b/>
                <w:bCs/>
                <w:color w:val="000000"/>
                <w:sz w:val="20"/>
                <w:szCs w:val="16"/>
                <w:lang w:eastAsia="en-CA"/>
              </w:rPr>
            </w:pPr>
          </w:p>
        </w:tc>
      </w:tr>
      <w:tr w:rsidR="00837F23" w:rsidRPr="00837F23" w14:paraId="7904595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484E2FB" w14:textId="77777777" w:rsidR="00837F23" w:rsidRPr="00837F23" w:rsidRDefault="00837F23" w:rsidP="00837F23">
            <w:pPr>
              <w:tabs>
                <w:tab w:val="left" w:pos="2280"/>
              </w:tabs>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Aberarder</w:t>
            </w:r>
            <w:proofErr w:type="spellEnd"/>
            <w:r w:rsidRPr="00837F23">
              <w:rPr>
                <w:rFonts w:ascii="Calibri" w:hAnsi="Calibri" w:cs="Calibri"/>
                <w:color w:val="000000"/>
                <w:lang w:eastAsia="en-CA"/>
              </w:rPr>
              <w:t xml:space="preserve">  </w:t>
            </w:r>
          </w:p>
        </w:tc>
      </w:tr>
      <w:tr w:rsidR="00837F23" w:rsidRPr="00837F23" w14:paraId="7C9883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6E4A4F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Acton  </w:t>
            </w:r>
          </w:p>
        </w:tc>
      </w:tr>
      <w:tr w:rsidR="00837F23" w:rsidRPr="00837F23" w14:paraId="289D757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08D9F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Ailsa Craig  </w:t>
            </w:r>
          </w:p>
        </w:tc>
      </w:tr>
      <w:tr w:rsidR="00837F23" w:rsidRPr="00837F23" w14:paraId="7D2C213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B0800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Alvinston</w:t>
            </w:r>
            <w:proofErr w:type="spellEnd"/>
            <w:r w:rsidRPr="00837F23">
              <w:rPr>
                <w:rFonts w:ascii="Calibri" w:hAnsi="Calibri" w:cs="Calibri"/>
                <w:color w:val="000000"/>
                <w:lang w:eastAsia="en-CA"/>
              </w:rPr>
              <w:t xml:space="preserve">  </w:t>
            </w:r>
          </w:p>
        </w:tc>
      </w:tr>
      <w:tr w:rsidR="00837F23" w:rsidRPr="00837F23" w14:paraId="1A858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10366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Alvinston</w:t>
            </w:r>
            <w:proofErr w:type="spellEnd"/>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64633B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EAB80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Amherstburg</w:t>
            </w:r>
            <w:proofErr w:type="spellEnd"/>
            <w:r w:rsidRPr="00837F23">
              <w:rPr>
                <w:rFonts w:ascii="Calibri" w:hAnsi="Calibri" w:cs="Calibri"/>
                <w:color w:val="000000"/>
                <w:lang w:eastAsia="en-CA"/>
              </w:rPr>
              <w:t xml:space="preserve">  </w:t>
            </w:r>
          </w:p>
        </w:tc>
      </w:tr>
      <w:tr w:rsidR="00837F23" w:rsidRPr="00837F23" w14:paraId="0412B0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DDBCB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Arkona</w:t>
            </w:r>
            <w:proofErr w:type="spellEnd"/>
            <w:r w:rsidRPr="00837F23">
              <w:rPr>
                <w:rFonts w:ascii="Calibri" w:hAnsi="Calibri" w:cs="Calibri"/>
                <w:color w:val="000000"/>
                <w:lang w:eastAsia="en-CA"/>
              </w:rPr>
              <w:t xml:space="preserve">  </w:t>
            </w:r>
          </w:p>
        </w:tc>
      </w:tr>
      <w:tr w:rsidR="00837F23" w:rsidRPr="00837F23" w14:paraId="37901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C0E9C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Arthur  </w:t>
            </w:r>
          </w:p>
        </w:tc>
      </w:tr>
      <w:tr w:rsidR="00837F23" w:rsidRPr="00837F23" w14:paraId="73734C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CE1F4A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Atwood  </w:t>
            </w:r>
          </w:p>
        </w:tc>
      </w:tr>
      <w:tr w:rsidR="00837F23" w:rsidRPr="00837F23" w14:paraId="3C8283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93DA2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Auburn  </w:t>
            </w:r>
          </w:p>
        </w:tc>
      </w:tr>
      <w:tr w:rsidR="00837F23" w:rsidRPr="00837F23" w14:paraId="4147F92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F489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Aylmer  </w:t>
            </w:r>
          </w:p>
        </w:tc>
      </w:tr>
      <w:tr w:rsidR="00837F23" w:rsidRPr="00837F23" w14:paraId="3D9EB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12D303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Ayr  </w:t>
            </w:r>
          </w:p>
        </w:tc>
      </w:tr>
      <w:tr w:rsidR="00837F23" w:rsidRPr="00837F23" w14:paraId="39439E3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C5523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Ayton  </w:t>
            </w:r>
          </w:p>
        </w:tc>
      </w:tr>
      <w:tr w:rsidR="00837F23" w:rsidRPr="00837F23" w14:paraId="335BED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18901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Baden  </w:t>
            </w:r>
          </w:p>
        </w:tc>
      </w:tr>
      <w:tr w:rsidR="00837F23" w:rsidRPr="00837F23" w14:paraId="26338D3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8ABE9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Bayfield  </w:t>
            </w:r>
          </w:p>
        </w:tc>
      </w:tr>
      <w:tr w:rsidR="00837F23" w:rsidRPr="00837F23" w14:paraId="35E8B27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BC893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Beachville</w:t>
            </w:r>
            <w:proofErr w:type="spellEnd"/>
            <w:r w:rsidRPr="00837F23">
              <w:rPr>
                <w:rFonts w:ascii="Calibri" w:hAnsi="Calibri" w:cs="Calibri"/>
                <w:color w:val="000000"/>
                <w:lang w:eastAsia="en-CA"/>
              </w:rPr>
              <w:t xml:space="preserve">  </w:t>
            </w:r>
          </w:p>
        </w:tc>
      </w:tr>
      <w:tr w:rsidR="00837F23" w:rsidRPr="00837F23" w14:paraId="0DF7438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141F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Belle River  </w:t>
            </w:r>
          </w:p>
        </w:tc>
      </w:tr>
      <w:tr w:rsidR="00837F23" w:rsidRPr="00837F23" w14:paraId="668DC0A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E6992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Belmont  </w:t>
            </w:r>
          </w:p>
        </w:tc>
      </w:tr>
      <w:tr w:rsidR="00837F23" w:rsidRPr="00837F23" w14:paraId="0F49217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24F14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Blenheim  </w:t>
            </w:r>
          </w:p>
        </w:tc>
      </w:tr>
      <w:tr w:rsidR="00837F23" w:rsidRPr="00837F23" w14:paraId="3DC9A8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396731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Blyth  </w:t>
            </w:r>
          </w:p>
        </w:tc>
      </w:tr>
      <w:tr w:rsidR="00837F23" w:rsidRPr="00837F23" w14:paraId="391DC28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5A8E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Bothwell</w:t>
            </w:r>
            <w:proofErr w:type="spellEnd"/>
            <w:r w:rsidRPr="00837F23">
              <w:rPr>
                <w:rFonts w:ascii="Calibri" w:hAnsi="Calibri" w:cs="Calibri"/>
                <w:color w:val="000000"/>
                <w:lang w:eastAsia="en-CA"/>
              </w:rPr>
              <w:t xml:space="preserve">  </w:t>
            </w:r>
          </w:p>
        </w:tc>
      </w:tr>
      <w:tr w:rsidR="00837F23" w:rsidRPr="00837F23" w14:paraId="447BA12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5BB7B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Brantford  </w:t>
            </w:r>
          </w:p>
        </w:tc>
      </w:tr>
      <w:tr w:rsidR="00837F23" w:rsidRPr="00837F23" w14:paraId="02F2ECA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E310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Breslau  </w:t>
            </w:r>
          </w:p>
        </w:tc>
      </w:tr>
      <w:tr w:rsidR="00837F23" w:rsidRPr="00837F23" w14:paraId="490D78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C6D52C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Brigden</w:t>
            </w:r>
            <w:proofErr w:type="spellEnd"/>
            <w:r w:rsidRPr="00837F23">
              <w:rPr>
                <w:rFonts w:ascii="Calibri" w:hAnsi="Calibri" w:cs="Calibri"/>
                <w:color w:val="000000"/>
                <w:lang w:eastAsia="en-CA"/>
              </w:rPr>
              <w:t xml:space="preserve">  </w:t>
            </w:r>
          </w:p>
        </w:tc>
      </w:tr>
      <w:tr w:rsidR="00837F23" w:rsidRPr="00837F23" w14:paraId="13DB0A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4C77B8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  </w:t>
            </w:r>
          </w:p>
        </w:tc>
      </w:tr>
      <w:tr w:rsidR="00837F23" w:rsidRPr="00837F23" w14:paraId="5B945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3E8C2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Bright's Grove  </w:t>
            </w:r>
          </w:p>
        </w:tc>
      </w:tr>
      <w:tr w:rsidR="00837F23" w:rsidRPr="00837F23" w14:paraId="039BB20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5A9F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Brownsville  </w:t>
            </w:r>
          </w:p>
        </w:tc>
      </w:tr>
      <w:tr w:rsidR="00837F23" w:rsidRPr="00837F23" w14:paraId="00995B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70908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Brussels  </w:t>
            </w:r>
          </w:p>
        </w:tc>
      </w:tr>
      <w:tr w:rsidR="00837F23" w:rsidRPr="00837F23" w14:paraId="2F7B9DE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6158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Burford</w:t>
            </w:r>
            <w:proofErr w:type="spellEnd"/>
            <w:r w:rsidRPr="00837F23">
              <w:rPr>
                <w:rFonts w:ascii="Calibri" w:hAnsi="Calibri" w:cs="Calibri"/>
                <w:color w:val="000000"/>
                <w:lang w:eastAsia="en-CA"/>
              </w:rPr>
              <w:t xml:space="preserve">  </w:t>
            </w:r>
          </w:p>
        </w:tc>
      </w:tr>
      <w:tr w:rsidR="00837F23" w:rsidRPr="00837F23" w14:paraId="315BFE8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465683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Burgessville</w:t>
            </w:r>
            <w:proofErr w:type="spellEnd"/>
            <w:r w:rsidRPr="00837F23">
              <w:rPr>
                <w:rFonts w:ascii="Calibri" w:hAnsi="Calibri" w:cs="Calibri"/>
                <w:color w:val="000000"/>
                <w:lang w:eastAsia="en-CA"/>
              </w:rPr>
              <w:t xml:space="preserve">  </w:t>
            </w:r>
          </w:p>
        </w:tc>
      </w:tr>
      <w:tr w:rsidR="00837F23" w:rsidRPr="00837F23" w14:paraId="6885B4F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3F680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Caledon  </w:t>
            </w:r>
          </w:p>
        </w:tc>
      </w:tr>
      <w:tr w:rsidR="00837F23" w:rsidRPr="00837F23" w14:paraId="10EC08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C7CF5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Cargill  </w:t>
            </w:r>
          </w:p>
        </w:tc>
      </w:tr>
      <w:tr w:rsidR="00837F23" w:rsidRPr="00837F23" w14:paraId="6E4EAE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16F8A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Centralia  </w:t>
            </w:r>
          </w:p>
        </w:tc>
      </w:tr>
      <w:tr w:rsidR="00837F23" w:rsidRPr="00837F23" w14:paraId="30F6E2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B784B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Chatham  </w:t>
            </w:r>
          </w:p>
        </w:tc>
      </w:tr>
      <w:tr w:rsidR="00837F23" w:rsidRPr="00837F23" w14:paraId="38D557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4CA1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Chatsworth  </w:t>
            </w:r>
          </w:p>
        </w:tc>
      </w:tr>
      <w:tr w:rsidR="00837F23" w:rsidRPr="00837F23" w14:paraId="76EB7A8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B960FD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Chesley</w:t>
            </w:r>
            <w:proofErr w:type="spellEnd"/>
            <w:r w:rsidRPr="00837F23">
              <w:rPr>
                <w:rFonts w:ascii="Calibri" w:hAnsi="Calibri" w:cs="Calibri"/>
                <w:color w:val="000000"/>
                <w:lang w:eastAsia="en-CA"/>
              </w:rPr>
              <w:t xml:space="preserve">  </w:t>
            </w:r>
          </w:p>
        </w:tc>
      </w:tr>
      <w:tr w:rsidR="00837F23" w:rsidRPr="00837F23" w14:paraId="4C4E5E6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2C9A1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Clifford  </w:t>
            </w:r>
          </w:p>
        </w:tc>
      </w:tr>
      <w:tr w:rsidR="00837F23" w:rsidRPr="00837F23" w14:paraId="29A0A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8926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Clinton  </w:t>
            </w:r>
          </w:p>
        </w:tc>
      </w:tr>
      <w:tr w:rsidR="00837F23" w:rsidRPr="00837F23" w14:paraId="113718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F0A0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Clinton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5CCDCB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AD6A2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Comber  </w:t>
            </w:r>
          </w:p>
        </w:tc>
      </w:tr>
      <w:tr w:rsidR="00837F23" w:rsidRPr="00837F23" w14:paraId="24D22F6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F897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Corunna  </w:t>
            </w:r>
          </w:p>
        </w:tc>
      </w:tr>
      <w:tr w:rsidR="00837F23" w:rsidRPr="00837F23" w14:paraId="53E09D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7183F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Cottam  </w:t>
            </w:r>
          </w:p>
        </w:tc>
      </w:tr>
      <w:tr w:rsidR="00837F23" w:rsidRPr="00837F23" w14:paraId="44DBA4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F7F0B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Courtright</w:t>
            </w:r>
            <w:proofErr w:type="spellEnd"/>
            <w:r w:rsidRPr="00837F23">
              <w:rPr>
                <w:rFonts w:ascii="Calibri" w:hAnsi="Calibri" w:cs="Calibri"/>
                <w:color w:val="000000"/>
                <w:lang w:eastAsia="en-CA"/>
              </w:rPr>
              <w:t xml:space="preserve">  </w:t>
            </w:r>
          </w:p>
        </w:tc>
      </w:tr>
      <w:tr w:rsidR="00837F23" w:rsidRPr="00837F23" w14:paraId="76A71A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93D104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Crediton</w:t>
            </w:r>
            <w:proofErr w:type="spellEnd"/>
            <w:r w:rsidRPr="00837F23">
              <w:rPr>
                <w:rFonts w:ascii="Calibri" w:hAnsi="Calibri" w:cs="Calibri"/>
                <w:color w:val="000000"/>
                <w:lang w:eastAsia="en-CA"/>
              </w:rPr>
              <w:t xml:space="preserve">  </w:t>
            </w:r>
          </w:p>
        </w:tc>
      </w:tr>
      <w:tr w:rsidR="00837F23" w:rsidRPr="00837F23" w14:paraId="44C1BE8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A7505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Dashwood  </w:t>
            </w:r>
          </w:p>
        </w:tc>
      </w:tr>
      <w:tr w:rsidR="00837F23" w:rsidRPr="00837F23" w14:paraId="40B5D4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7B7C96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Delhi  </w:t>
            </w:r>
          </w:p>
        </w:tc>
      </w:tr>
      <w:tr w:rsidR="00837F23" w:rsidRPr="00837F23" w14:paraId="5B4CFA4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A8D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Dorchester  </w:t>
            </w:r>
          </w:p>
        </w:tc>
      </w:tr>
      <w:tr w:rsidR="00837F23" w:rsidRPr="00837F23" w14:paraId="5B90815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3298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Drayton  </w:t>
            </w:r>
          </w:p>
        </w:tc>
      </w:tr>
      <w:tr w:rsidR="00837F23" w:rsidRPr="00837F23" w14:paraId="11DD51D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BE700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Dresden  </w:t>
            </w:r>
          </w:p>
        </w:tc>
      </w:tr>
      <w:tr w:rsidR="00837F23" w:rsidRPr="00837F23" w14:paraId="1859E4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99FBB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Drumbo</w:t>
            </w:r>
            <w:proofErr w:type="spellEnd"/>
            <w:r w:rsidRPr="00837F23">
              <w:rPr>
                <w:rFonts w:ascii="Calibri" w:hAnsi="Calibri" w:cs="Calibri"/>
                <w:color w:val="000000"/>
                <w:lang w:eastAsia="en-CA"/>
              </w:rPr>
              <w:t xml:space="preserve">  </w:t>
            </w:r>
          </w:p>
        </w:tc>
      </w:tr>
      <w:tr w:rsidR="00837F23" w:rsidRPr="00837F23" w14:paraId="6B2847C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9696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Dublin  </w:t>
            </w:r>
          </w:p>
        </w:tc>
      </w:tr>
      <w:tr w:rsidR="00837F23" w:rsidRPr="00837F23" w14:paraId="4D91AA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5777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Dundalk  </w:t>
            </w:r>
          </w:p>
        </w:tc>
      </w:tr>
      <w:tr w:rsidR="00837F23" w:rsidRPr="00837F23" w14:paraId="41549F0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48864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Dungannon</w:t>
            </w:r>
            <w:proofErr w:type="spellEnd"/>
            <w:r w:rsidRPr="00837F23">
              <w:rPr>
                <w:rFonts w:ascii="Calibri" w:hAnsi="Calibri" w:cs="Calibri"/>
                <w:color w:val="000000"/>
                <w:lang w:eastAsia="en-CA"/>
              </w:rPr>
              <w:t xml:space="preserve">  </w:t>
            </w:r>
          </w:p>
        </w:tc>
      </w:tr>
      <w:tr w:rsidR="00837F23" w:rsidRPr="00837F23" w14:paraId="5C9468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66570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Durham  </w:t>
            </w:r>
          </w:p>
        </w:tc>
      </w:tr>
      <w:tr w:rsidR="00837F23" w:rsidRPr="00837F23" w14:paraId="2869B03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4811E0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Dutton  </w:t>
            </w:r>
          </w:p>
        </w:tc>
      </w:tr>
      <w:tr w:rsidR="00837F23" w:rsidRPr="00837F23" w14:paraId="1C7CD8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999CD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Dyer's Bay  </w:t>
            </w:r>
          </w:p>
        </w:tc>
      </w:tr>
      <w:tr w:rsidR="00837F23" w:rsidRPr="00837F23" w14:paraId="60F625D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9AFD5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Eastwood  </w:t>
            </w:r>
          </w:p>
        </w:tc>
      </w:tr>
      <w:tr w:rsidR="00837F23" w:rsidRPr="00837F23" w14:paraId="17F3B3F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E1648C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Elmira  </w:t>
            </w:r>
          </w:p>
        </w:tc>
      </w:tr>
      <w:tr w:rsidR="00837F23" w:rsidRPr="00837F23" w14:paraId="090DBCF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4B0BB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Elora</w:t>
            </w:r>
            <w:proofErr w:type="spellEnd"/>
            <w:r w:rsidRPr="00837F23">
              <w:rPr>
                <w:rFonts w:ascii="Calibri" w:hAnsi="Calibri" w:cs="Calibri"/>
                <w:color w:val="000000"/>
                <w:lang w:eastAsia="en-CA"/>
              </w:rPr>
              <w:t xml:space="preserve">  </w:t>
            </w:r>
          </w:p>
        </w:tc>
      </w:tr>
      <w:tr w:rsidR="00837F23" w:rsidRPr="00837F23" w14:paraId="7CDE17A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17BDE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Embro</w:t>
            </w:r>
            <w:proofErr w:type="spellEnd"/>
            <w:r w:rsidRPr="00837F23">
              <w:rPr>
                <w:rFonts w:ascii="Calibri" w:hAnsi="Calibri" w:cs="Calibri"/>
                <w:color w:val="000000"/>
                <w:lang w:eastAsia="en-CA"/>
              </w:rPr>
              <w:t xml:space="preserve">  </w:t>
            </w:r>
          </w:p>
        </w:tc>
      </w:tr>
      <w:tr w:rsidR="00837F23" w:rsidRPr="00837F23" w14:paraId="37B32C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3DFA2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Emeryville  </w:t>
            </w:r>
          </w:p>
        </w:tc>
      </w:tr>
      <w:tr w:rsidR="00837F23" w:rsidRPr="00837F23" w14:paraId="77600E1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C86F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Erin  </w:t>
            </w:r>
          </w:p>
        </w:tc>
      </w:tr>
      <w:tr w:rsidR="00837F23" w:rsidRPr="00837F23" w14:paraId="6FA785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9524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Essex  </w:t>
            </w:r>
          </w:p>
        </w:tc>
      </w:tr>
      <w:tr w:rsidR="00837F23" w:rsidRPr="00837F23" w14:paraId="4C5D35A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8B2BF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Exeter  </w:t>
            </w:r>
          </w:p>
        </w:tc>
      </w:tr>
      <w:tr w:rsidR="00837F23" w:rsidRPr="00837F23" w14:paraId="47A2D84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DF4D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Fergus  </w:t>
            </w:r>
          </w:p>
        </w:tc>
      </w:tr>
      <w:tr w:rsidR="00837F23" w:rsidRPr="00837F23" w14:paraId="115DE4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5001B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Feversham</w:t>
            </w:r>
            <w:proofErr w:type="spellEnd"/>
            <w:r w:rsidRPr="00837F23">
              <w:rPr>
                <w:rFonts w:ascii="Calibri" w:hAnsi="Calibri" w:cs="Calibri"/>
                <w:color w:val="000000"/>
                <w:lang w:eastAsia="en-CA"/>
              </w:rPr>
              <w:t xml:space="preserve">  </w:t>
            </w:r>
          </w:p>
        </w:tc>
      </w:tr>
      <w:tr w:rsidR="00837F23" w:rsidRPr="00837F23" w14:paraId="7028086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1B9B7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Fingal  </w:t>
            </w:r>
          </w:p>
        </w:tc>
      </w:tr>
      <w:tr w:rsidR="00837F23" w:rsidRPr="00837F23" w14:paraId="473167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AD7785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Flesherton</w:t>
            </w:r>
            <w:proofErr w:type="spellEnd"/>
            <w:r w:rsidRPr="00837F23">
              <w:rPr>
                <w:rFonts w:ascii="Calibri" w:hAnsi="Calibri" w:cs="Calibri"/>
                <w:color w:val="000000"/>
                <w:lang w:eastAsia="en-CA"/>
              </w:rPr>
              <w:t xml:space="preserve">  </w:t>
            </w:r>
          </w:p>
        </w:tc>
      </w:tr>
      <w:tr w:rsidR="00837F23" w:rsidRPr="00837F23" w14:paraId="562812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6C7D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Forest  </w:t>
            </w:r>
          </w:p>
        </w:tc>
      </w:tr>
      <w:tr w:rsidR="00837F23" w:rsidRPr="00837F23" w14:paraId="4EB30D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5374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Galt  </w:t>
            </w:r>
          </w:p>
        </w:tc>
      </w:tr>
      <w:tr w:rsidR="00837F23" w:rsidRPr="00837F23" w14:paraId="59E69DD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12CA4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Glencoe  </w:t>
            </w:r>
          </w:p>
        </w:tc>
      </w:tr>
      <w:tr w:rsidR="00837F23" w:rsidRPr="00837F23" w14:paraId="2D93911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F424D1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Goderich  </w:t>
            </w:r>
          </w:p>
        </w:tc>
      </w:tr>
      <w:tr w:rsidR="00837F23" w:rsidRPr="00837F23" w14:paraId="236B49D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13117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Gorrie</w:t>
            </w:r>
            <w:proofErr w:type="spellEnd"/>
            <w:r w:rsidRPr="00837F23">
              <w:rPr>
                <w:rFonts w:ascii="Calibri" w:hAnsi="Calibri" w:cs="Calibri"/>
                <w:color w:val="000000"/>
                <w:lang w:eastAsia="en-CA"/>
              </w:rPr>
              <w:t xml:space="preserve">  </w:t>
            </w:r>
          </w:p>
        </w:tc>
      </w:tr>
      <w:tr w:rsidR="00837F23" w:rsidRPr="00837F23" w14:paraId="325DC7A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5FCE8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Bend  </w:t>
            </w:r>
          </w:p>
        </w:tc>
      </w:tr>
      <w:tr w:rsidR="00837F23" w:rsidRPr="00837F23" w14:paraId="5C0A39B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2C1489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Valley  </w:t>
            </w:r>
          </w:p>
        </w:tc>
      </w:tr>
      <w:tr w:rsidR="00837F23" w:rsidRPr="00837F23" w14:paraId="51C033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552D8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Granton</w:t>
            </w:r>
            <w:proofErr w:type="spellEnd"/>
            <w:r w:rsidRPr="00837F23">
              <w:rPr>
                <w:rFonts w:ascii="Calibri" w:hAnsi="Calibri" w:cs="Calibri"/>
                <w:color w:val="000000"/>
                <w:lang w:eastAsia="en-CA"/>
              </w:rPr>
              <w:t xml:space="preserve">  </w:t>
            </w:r>
          </w:p>
        </w:tc>
      </w:tr>
      <w:tr w:rsidR="00837F23" w:rsidRPr="00837F23" w14:paraId="257E1C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5908D0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Guelph  </w:t>
            </w:r>
          </w:p>
        </w:tc>
      </w:tr>
      <w:tr w:rsidR="00837F23" w:rsidRPr="00837F23" w14:paraId="16F7F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0723D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Hanover  </w:t>
            </w:r>
          </w:p>
        </w:tc>
      </w:tr>
      <w:tr w:rsidR="00837F23" w:rsidRPr="00837F23" w14:paraId="137DAB9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13B1AB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Harrietsville</w:t>
            </w:r>
            <w:proofErr w:type="spellEnd"/>
            <w:r w:rsidRPr="00837F23">
              <w:rPr>
                <w:rFonts w:ascii="Calibri" w:hAnsi="Calibri" w:cs="Calibri"/>
                <w:color w:val="000000"/>
                <w:lang w:eastAsia="en-CA"/>
              </w:rPr>
              <w:t xml:space="preserve">  </w:t>
            </w:r>
          </w:p>
        </w:tc>
      </w:tr>
      <w:tr w:rsidR="00837F23" w:rsidRPr="00837F23" w14:paraId="051CE23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2D6F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Harriston</w:t>
            </w:r>
            <w:proofErr w:type="spellEnd"/>
            <w:r w:rsidRPr="00837F23">
              <w:rPr>
                <w:rFonts w:ascii="Calibri" w:hAnsi="Calibri" w:cs="Calibri"/>
                <w:color w:val="000000"/>
                <w:lang w:eastAsia="en-CA"/>
              </w:rPr>
              <w:t xml:space="preserve">  </w:t>
            </w:r>
          </w:p>
        </w:tc>
      </w:tr>
      <w:tr w:rsidR="00837F23" w:rsidRPr="00837F23" w14:paraId="2C9B6E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2027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Harrow  </w:t>
            </w:r>
          </w:p>
        </w:tc>
      </w:tr>
      <w:tr w:rsidR="00837F23" w:rsidRPr="00837F23" w14:paraId="1F8EDD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F56E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Hensall</w:t>
            </w:r>
            <w:proofErr w:type="spellEnd"/>
            <w:r w:rsidRPr="00837F23">
              <w:rPr>
                <w:rFonts w:ascii="Calibri" w:hAnsi="Calibri" w:cs="Calibri"/>
                <w:color w:val="000000"/>
                <w:lang w:eastAsia="en-CA"/>
              </w:rPr>
              <w:t xml:space="preserve">  </w:t>
            </w:r>
          </w:p>
        </w:tc>
      </w:tr>
      <w:tr w:rsidR="00837F23" w:rsidRPr="00837F23" w14:paraId="6FC889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6DEE37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Hensall</w:t>
            </w:r>
            <w:proofErr w:type="spellEnd"/>
            <w:r w:rsidRPr="00837F23">
              <w:rPr>
                <w:rFonts w:ascii="Calibri" w:hAnsi="Calibri" w:cs="Calibri"/>
                <w:color w:val="000000"/>
                <w:lang w:eastAsia="en-CA"/>
              </w:rPr>
              <w:t xml:space="preserve"> Independent  </w:t>
            </w:r>
          </w:p>
        </w:tc>
      </w:tr>
      <w:tr w:rsidR="00837F23" w:rsidRPr="00837F23" w14:paraId="00B6A57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51805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Hepworth  </w:t>
            </w:r>
          </w:p>
        </w:tc>
      </w:tr>
      <w:tr w:rsidR="00837F23" w:rsidRPr="00837F23" w14:paraId="24E979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9F772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Hespeler  </w:t>
            </w:r>
          </w:p>
        </w:tc>
      </w:tr>
      <w:tr w:rsidR="00837F23" w:rsidRPr="00837F23" w14:paraId="541430F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BE039B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Hickson</w:t>
            </w:r>
            <w:proofErr w:type="spellEnd"/>
            <w:r w:rsidRPr="00837F23">
              <w:rPr>
                <w:rFonts w:ascii="Calibri" w:hAnsi="Calibri" w:cs="Calibri"/>
                <w:color w:val="000000"/>
                <w:lang w:eastAsia="en-CA"/>
              </w:rPr>
              <w:t xml:space="preserve">  </w:t>
            </w:r>
          </w:p>
        </w:tc>
      </w:tr>
      <w:tr w:rsidR="00837F23" w:rsidRPr="00837F23" w14:paraId="4F40F85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5A893F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Highgate  </w:t>
            </w:r>
          </w:p>
        </w:tc>
      </w:tr>
      <w:tr w:rsidR="00837F23" w:rsidRPr="00837F23" w14:paraId="2CE682B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850A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Hillsburgh</w:t>
            </w:r>
            <w:proofErr w:type="spellEnd"/>
            <w:r w:rsidRPr="00837F23">
              <w:rPr>
                <w:rFonts w:ascii="Calibri" w:hAnsi="Calibri" w:cs="Calibri"/>
                <w:color w:val="000000"/>
                <w:lang w:eastAsia="en-CA"/>
              </w:rPr>
              <w:t xml:space="preserve">  </w:t>
            </w:r>
          </w:p>
        </w:tc>
      </w:tr>
      <w:tr w:rsidR="00837F23" w:rsidRPr="00837F23" w14:paraId="4D7C71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3104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Holstein  </w:t>
            </w:r>
          </w:p>
        </w:tc>
      </w:tr>
      <w:tr w:rsidR="00837F23" w:rsidRPr="00837F23" w14:paraId="7353FD6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1FDC5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Ilderton</w:t>
            </w:r>
            <w:proofErr w:type="spellEnd"/>
            <w:r w:rsidRPr="00837F23">
              <w:rPr>
                <w:rFonts w:ascii="Calibri" w:hAnsi="Calibri" w:cs="Calibri"/>
                <w:color w:val="000000"/>
                <w:lang w:eastAsia="en-CA"/>
              </w:rPr>
              <w:t xml:space="preserve">  </w:t>
            </w:r>
          </w:p>
        </w:tc>
      </w:tr>
      <w:tr w:rsidR="00837F23" w:rsidRPr="00837F23" w14:paraId="13A72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82DE49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Ingersoll  </w:t>
            </w:r>
          </w:p>
        </w:tc>
      </w:tr>
      <w:tr w:rsidR="00837F23" w:rsidRPr="00837F23" w14:paraId="1A7BB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F4D106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Innerkip</w:t>
            </w:r>
            <w:proofErr w:type="spellEnd"/>
            <w:r w:rsidRPr="00837F23">
              <w:rPr>
                <w:rFonts w:ascii="Calibri" w:hAnsi="Calibri" w:cs="Calibri"/>
                <w:color w:val="000000"/>
                <w:lang w:eastAsia="en-CA"/>
              </w:rPr>
              <w:t xml:space="preserve">  </w:t>
            </w:r>
          </w:p>
        </w:tc>
      </w:tr>
      <w:tr w:rsidR="00837F23" w:rsidRPr="00837F23" w14:paraId="5B9B210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97E0E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Inwood</w:t>
            </w:r>
            <w:proofErr w:type="spellEnd"/>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745E52D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94E1A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Jarvis  </w:t>
            </w:r>
          </w:p>
        </w:tc>
      </w:tr>
      <w:tr w:rsidR="00837F23" w:rsidRPr="00837F23" w14:paraId="013A9D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9DE3D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Kerwood</w:t>
            </w:r>
            <w:proofErr w:type="spellEnd"/>
            <w:r w:rsidRPr="00837F23">
              <w:rPr>
                <w:rFonts w:ascii="Calibri" w:hAnsi="Calibri" w:cs="Calibri"/>
                <w:color w:val="000000"/>
                <w:lang w:eastAsia="en-CA"/>
              </w:rPr>
              <w:t xml:space="preserve">  </w:t>
            </w:r>
          </w:p>
        </w:tc>
      </w:tr>
      <w:tr w:rsidR="00837F23" w:rsidRPr="00837F23" w14:paraId="38B66B5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AC9AA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Kincardine  </w:t>
            </w:r>
          </w:p>
        </w:tc>
      </w:tr>
      <w:tr w:rsidR="00837F23" w:rsidRPr="00837F23" w14:paraId="74D26C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9419A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Kingsville  </w:t>
            </w:r>
          </w:p>
        </w:tc>
      </w:tr>
      <w:tr w:rsidR="00837F23" w:rsidRPr="00837F23" w14:paraId="2007A0A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8A4F0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Kintore  </w:t>
            </w:r>
          </w:p>
        </w:tc>
      </w:tr>
      <w:tr w:rsidR="00837F23" w:rsidRPr="00837F23" w14:paraId="66E7D8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FAC0FD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Kirkton  </w:t>
            </w:r>
          </w:p>
        </w:tc>
      </w:tr>
      <w:tr w:rsidR="00837F23" w:rsidRPr="00837F23" w14:paraId="767A3C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6DB30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Kitchener-Waterloo  </w:t>
            </w:r>
          </w:p>
        </w:tc>
      </w:tr>
      <w:tr w:rsidR="00837F23" w:rsidRPr="00837F23" w14:paraId="6BD741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6A5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 Salle  </w:t>
            </w:r>
          </w:p>
        </w:tc>
      </w:tr>
      <w:tr w:rsidR="00837F23" w:rsidRPr="00837F23" w14:paraId="3FD840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FBA4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Lambeth  </w:t>
            </w:r>
          </w:p>
        </w:tc>
      </w:tr>
      <w:tr w:rsidR="00837F23" w:rsidRPr="00837F23" w14:paraId="5680CD6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639E7D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Langton  </w:t>
            </w:r>
          </w:p>
        </w:tc>
      </w:tr>
      <w:tr w:rsidR="00837F23" w:rsidRPr="00837F23" w14:paraId="11D18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65479C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Leamington  </w:t>
            </w:r>
          </w:p>
        </w:tc>
      </w:tr>
      <w:tr w:rsidR="00837F23" w:rsidRPr="00837F23" w14:paraId="0CBBA2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F0FD06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Linwood  </w:t>
            </w:r>
          </w:p>
        </w:tc>
      </w:tr>
      <w:tr w:rsidR="00837F23" w:rsidRPr="00837F23" w14:paraId="691189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61EE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Lions Head  </w:t>
            </w:r>
          </w:p>
        </w:tc>
      </w:tr>
      <w:tr w:rsidR="00837F23" w:rsidRPr="00837F23" w14:paraId="51A04A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0D7CB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Listowel</w:t>
            </w:r>
            <w:proofErr w:type="spellEnd"/>
            <w:r w:rsidRPr="00837F23">
              <w:rPr>
                <w:rFonts w:ascii="Calibri" w:hAnsi="Calibri" w:cs="Calibri"/>
                <w:color w:val="000000"/>
                <w:lang w:eastAsia="en-CA"/>
              </w:rPr>
              <w:t xml:space="preserve">  </w:t>
            </w:r>
          </w:p>
        </w:tc>
      </w:tr>
      <w:tr w:rsidR="00837F23" w:rsidRPr="00837F23" w14:paraId="01ECFF2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4A996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London  </w:t>
            </w:r>
          </w:p>
        </w:tc>
      </w:tr>
      <w:tr w:rsidR="00837F23" w:rsidRPr="00837F23" w14:paraId="1CF5C3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0668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Lucan  </w:t>
            </w:r>
          </w:p>
        </w:tc>
      </w:tr>
      <w:tr w:rsidR="00837F23" w:rsidRPr="00837F23" w14:paraId="0BAFC7B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B4A47C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Lucknow  </w:t>
            </w:r>
          </w:p>
        </w:tc>
      </w:tr>
      <w:tr w:rsidR="00837F23" w:rsidRPr="00837F23" w14:paraId="6DCDDE8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18DF3C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Lynden  </w:t>
            </w:r>
          </w:p>
        </w:tc>
      </w:tr>
      <w:tr w:rsidR="00837F23" w:rsidRPr="00837F23" w14:paraId="33C2C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DEB49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Maidstone  </w:t>
            </w:r>
          </w:p>
        </w:tc>
      </w:tr>
      <w:tr w:rsidR="00837F23" w:rsidRPr="00837F23" w14:paraId="17098A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34436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Markdale</w:t>
            </w:r>
            <w:proofErr w:type="spellEnd"/>
            <w:r w:rsidRPr="00837F23">
              <w:rPr>
                <w:rFonts w:ascii="Calibri" w:hAnsi="Calibri" w:cs="Calibri"/>
                <w:color w:val="000000"/>
                <w:lang w:eastAsia="en-CA"/>
              </w:rPr>
              <w:t xml:space="preserve">  </w:t>
            </w:r>
          </w:p>
        </w:tc>
      </w:tr>
      <w:tr w:rsidR="00837F23" w:rsidRPr="00837F23" w14:paraId="727BD37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21746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McGregor  </w:t>
            </w:r>
          </w:p>
        </w:tc>
      </w:tr>
      <w:tr w:rsidR="00837F23" w:rsidRPr="00837F23" w14:paraId="35D142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6C1E4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Meaford</w:t>
            </w:r>
            <w:proofErr w:type="spellEnd"/>
            <w:r w:rsidRPr="00837F23">
              <w:rPr>
                <w:rFonts w:ascii="Calibri" w:hAnsi="Calibri" w:cs="Calibri"/>
                <w:color w:val="000000"/>
                <w:lang w:eastAsia="en-CA"/>
              </w:rPr>
              <w:t xml:space="preserve">  </w:t>
            </w:r>
          </w:p>
        </w:tc>
      </w:tr>
      <w:tr w:rsidR="00837F23" w:rsidRPr="00837F23" w14:paraId="66D666A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7F902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Melbourne  </w:t>
            </w:r>
          </w:p>
        </w:tc>
      </w:tr>
      <w:tr w:rsidR="00837F23" w:rsidRPr="00837F23" w14:paraId="55C1D5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2DAF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Merlin  </w:t>
            </w:r>
          </w:p>
        </w:tc>
      </w:tr>
      <w:tr w:rsidR="00837F23" w:rsidRPr="00837F23" w14:paraId="50EE0F7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1962C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lastRenderedPageBreak/>
              <w:t xml:space="preserve">  </w:t>
            </w:r>
            <w:proofErr w:type="spellStart"/>
            <w:r w:rsidRPr="00837F23">
              <w:rPr>
                <w:rFonts w:ascii="Calibri" w:hAnsi="Calibri" w:cs="Calibri"/>
                <w:color w:val="000000"/>
                <w:lang w:eastAsia="en-CA"/>
              </w:rPr>
              <w:t>Mildmay</w:t>
            </w:r>
            <w:proofErr w:type="spellEnd"/>
            <w:r w:rsidRPr="00837F23">
              <w:rPr>
                <w:rFonts w:ascii="Calibri" w:hAnsi="Calibri" w:cs="Calibri"/>
                <w:color w:val="000000"/>
                <w:lang w:eastAsia="en-CA"/>
              </w:rPr>
              <w:t xml:space="preserve">  </w:t>
            </w:r>
          </w:p>
        </w:tc>
      </w:tr>
      <w:tr w:rsidR="00837F23" w:rsidRPr="00837F23" w14:paraId="1578C8E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D4B03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Milverton</w:t>
            </w:r>
            <w:proofErr w:type="spellEnd"/>
            <w:r w:rsidRPr="00837F23">
              <w:rPr>
                <w:rFonts w:ascii="Calibri" w:hAnsi="Calibri" w:cs="Calibri"/>
                <w:color w:val="000000"/>
                <w:lang w:eastAsia="en-CA"/>
              </w:rPr>
              <w:t xml:space="preserve">  </w:t>
            </w:r>
          </w:p>
        </w:tc>
      </w:tr>
      <w:tr w:rsidR="00837F23" w:rsidRPr="00837F23" w14:paraId="2544469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BF419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Mitchell  </w:t>
            </w:r>
          </w:p>
        </w:tc>
      </w:tr>
      <w:tr w:rsidR="00837F23" w:rsidRPr="00837F23" w14:paraId="2DC681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55486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Monkton  </w:t>
            </w:r>
          </w:p>
        </w:tc>
      </w:tr>
      <w:tr w:rsidR="00837F23" w:rsidRPr="00837F23" w14:paraId="2702EA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356E1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Mount </w:t>
            </w:r>
            <w:proofErr w:type="spellStart"/>
            <w:r w:rsidRPr="00837F23">
              <w:rPr>
                <w:rFonts w:ascii="Calibri" w:hAnsi="Calibri" w:cs="Calibri"/>
                <w:color w:val="000000"/>
                <w:lang w:eastAsia="en-CA"/>
              </w:rPr>
              <w:t>Brydges</w:t>
            </w:r>
            <w:proofErr w:type="spellEnd"/>
            <w:r w:rsidRPr="00837F23">
              <w:rPr>
                <w:rFonts w:ascii="Calibri" w:hAnsi="Calibri" w:cs="Calibri"/>
                <w:color w:val="000000"/>
                <w:lang w:eastAsia="en-CA"/>
              </w:rPr>
              <w:t xml:space="preserve">  </w:t>
            </w:r>
          </w:p>
        </w:tc>
      </w:tr>
      <w:tr w:rsidR="00837F23" w:rsidRPr="00837F23" w14:paraId="42F1D95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5D8383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Forest  </w:t>
            </w:r>
          </w:p>
        </w:tc>
      </w:tr>
      <w:tr w:rsidR="00837F23" w:rsidRPr="00837F23" w14:paraId="2FE7C8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AE6D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Pleasant  </w:t>
            </w:r>
          </w:p>
        </w:tc>
      </w:tr>
      <w:tr w:rsidR="00837F23" w:rsidRPr="00837F23" w14:paraId="734E9E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A0F98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Nairn</w:t>
            </w:r>
            <w:proofErr w:type="spellEnd"/>
            <w:r w:rsidRPr="00837F23">
              <w:rPr>
                <w:rFonts w:ascii="Calibri" w:hAnsi="Calibri" w:cs="Calibri"/>
                <w:color w:val="000000"/>
                <w:lang w:eastAsia="en-CA"/>
              </w:rPr>
              <w:t xml:space="preserve">  </w:t>
            </w:r>
          </w:p>
        </w:tc>
      </w:tr>
      <w:tr w:rsidR="00837F23" w:rsidRPr="00837F23" w14:paraId="427C6D6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A2AAEB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Neustadt  </w:t>
            </w:r>
          </w:p>
        </w:tc>
      </w:tr>
      <w:tr w:rsidR="00837F23" w:rsidRPr="00837F23" w14:paraId="67B9FE9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7CFB1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Dundee  </w:t>
            </w:r>
          </w:p>
        </w:tc>
      </w:tr>
      <w:tr w:rsidR="00837F23" w:rsidRPr="00837F23" w14:paraId="2929B5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569DBF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Hamburg  </w:t>
            </w:r>
          </w:p>
        </w:tc>
      </w:tr>
      <w:tr w:rsidR="00837F23" w:rsidRPr="00837F23" w14:paraId="08969DB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1F37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w:t>
            </w:r>
          </w:p>
        </w:tc>
      </w:tr>
      <w:tr w:rsidR="00837F23" w:rsidRPr="00837F23" w14:paraId="262F3F0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2E24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Independent  </w:t>
            </w:r>
          </w:p>
        </w:tc>
      </w:tr>
      <w:tr w:rsidR="00837F23" w:rsidRPr="00837F23" w14:paraId="7883E8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D9281A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Ohsweken</w:t>
            </w:r>
            <w:proofErr w:type="spellEnd"/>
            <w:r w:rsidRPr="00837F23">
              <w:rPr>
                <w:rFonts w:ascii="Calibri" w:hAnsi="Calibri" w:cs="Calibri"/>
                <w:color w:val="000000"/>
                <w:lang w:eastAsia="en-CA"/>
              </w:rPr>
              <w:t xml:space="preserve">  </w:t>
            </w:r>
          </w:p>
        </w:tc>
      </w:tr>
      <w:tr w:rsidR="00837F23" w:rsidRPr="00837F23" w14:paraId="7129FD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77226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Oil Springs  </w:t>
            </w:r>
          </w:p>
        </w:tc>
      </w:tr>
      <w:tr w:rsidR="00837F23" w:rsidRPr="00837F23" w14:paraId="4FADA1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DE27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Orangeville  </w:t>
            </w:r>
          </w:p>
        </w:tc>
      </w:tr>
      <w:tr w:rsidR="00837F23" w:rsidRPr="00837F23" w14:paraId="4739A69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180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Otterville</w:t>
            </w:r>
            <w:proofErr w:type="spellEnd"/>
            <w:r w:rsidRPr="00837F23">
              <w:rPr>
                <w:rFonts w:ascii="Calibri" w:hAnsi="Calibri" w:cs="Calibri"/>
                <w:color w:val="000000"/>
                <w:lang w:eastAsia="en-CA"/>
              </w:rPr>
              <w:t xml:space="preserve">  </w:t>
            </w:r>
          </w:p>
        </w:tc>
      </w:tr>
      <w:tr w:rsidR="00837F23" w:rsidRPr="00837F23" w14:paraId="1952C6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9B900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Owen Sound  </w:t>
            </w:r>
          </w:p>
        </w:tc>
      </w:tr>
      <w:tr w:rsidR="00837F23" w:rsidRPr="00837F23" w14:paraId="3C134D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78749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Paisley  </w:t>
            </w:r>
          </w:p>
        </w:tc>
      </w:tr>
      <w:tr w:rsidR="00837F23" w:rsidRPr="00837F23" w14:paraId="14FEEC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BA1B08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Palmerston  </w:t>
            </w:r>
          </w:p>
        </w:tc>
      </w:tr>
      <w:tr w:rsidR="00837F23" w:rsidRPr="00837F23" w14:paraId="2C9620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2B7B48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Paris  </w:t>
            </w:r>
          </w:p>
        </w:tc>
      </w:tr>
      <w:tr w:rsidR="00837F23" w:rsidRPr="00837F23" w14:paraId="227245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7505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Parkhill</w:t>
            </w:r>
            <w:proofErr w:type="spellEnd"/>
            <w:r w:rsidRPr="00837F23">
              <w:rPr>
                <w:rFonts w:ascii="Calibri" w:hAnsi="Calibri" w:cs="Calibri"/>
                <w:color w:val="000000"/>
                <w:lang w:eastAsia="en-CA"/>
              </w:rPr>
              <w:t xml:space="preserve">  </w:t>
            </w:r>
          </w:p>
        </w:tc>
      </w:tr>
      <w:tr w:rsidR="00837F23" w:rsidRPr="00837F23" w14:paraId="6D3C3F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4D93E6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Pelee</w:t>
            </w:r>
            <w:proofErr w:type="spellEnd"/>
            <w:r w:rsidRPr="00837F23">
              <w:rPr>
                <w:rFonts w:ascii="Calibri" w:hAnsi="Calibri" w:cs="Calibri"/>
                <w:color w:val="000000"/>
                <w:lang w:eastAsia="en-CA"/>
              </w:rPr>
              <w:t xml:space="preserve"> Island  </w:t>
            </w:r>
          </w:p>
        </w:tc>
      </w:tr>
      <w:tr w:rsidR="00837F23" w:rsidRPr="00837F23" w14:paraId="4EB3908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4E87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Petrolia  </w:t>
            </w:r>
          </w:p>
        </w:tc>
      </w:tr>
      <w:tr w:rsidR="00837F23" w:rsidRPr="00837F23" w14:paraId="2E1A856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9BC767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Plattsville</w:t>
            </w:r>
            <w:proofErr w:type="spellEnd"/>
            <w:r w:rsidRPr="00837F23">
              <w:rPr>
                <w:rFonts w:ascii="Calibri" w:hAnsi="Calibri" w:cs="Calibri"/>
                <w:color w:val="000000"/>
                <w:lang w:eastAsia="en-CA"/>
              </w:rPr>
              <w:t xml:space="preserve">  </w:t>
            </w:r>
          </w:p>
        </w:tc>
      </w:tr>
      <w:tr w:rsidR="00837F23" w:rsidRPr="00837F23" w14:paraId="0AFF6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7BD0A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Pleasant Park  </w:t>
            </w:r>
          </w:p>
        </w:tc>
      </w:tr>
      <w:tr w:rsidR="00837F23" w:rsidRPr="00837F23" w14:paraId="3456BD3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9F4CE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Burwell  </w:t>
            </w:r>
          </w:p>
        </w:tc>
      </w:tr>
      <w:tr w:rsidR="00837F23" w:rsidRPr="00837F23" w14:paraId="63EA05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EA6E69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Dover  </w:t>
            </w:r>
          </w:p>
        </w:tc>
      </w:tr>
      <w:tr w:rsidR="00837F23" w:rsidRPr="00837F23" w14:paraId="557336E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3F051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Elgin  </w:t>
            </w:r>
          </w:p>
        </w:tc>
      </w:tr>
      <w:tr w:rsidR="00837F23" w:rsidRPr="00837F23" w14:paraId="16E75A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0EE8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Franks  </w:t>
            </w:r>
          </w:p>
        </w:tc>
      </w:tr>
      <w:tr w:rsidR="00837F23" w:rsidRPr="00837F23" w14:paraId="44D051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47E856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Lambton  </w:t>
            </w:r>
          </w:p>
        </w:tc>
      </w:tr>
      <w:tr w:rsidR="00837F23" w:rsidRPr="00837F23" w14:paraId="1F1DE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6CDC57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Rowan  </w:t>
            </w:r>
          </w:p>
        </w:tc>
      </w:tr>
      <w:tr w:rsidR="00837F23" w:rsidRPr="00837F23" w14:paraId="24A03A8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A1CF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Stanley  </w:t>
            </w:r>
          </w:p>
        </w:tc>
      </w:tr>
      <w:tr w:rsidR="00837F23" w:rsidRPr="00837F23" w14:paraId="4FF3626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F2F0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Preston  </w:t>
            </w:r>
          </w:p>
        </w:tc>
      </w:tr>
      <w:tr w:rsidR="00837F23" w:rsidRPr="00837F23" w14:paraId="3D400EA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12F4A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Princeton  </w:t>
            </w:r>
          </w:p>
        </w:tc>
      </w:tr>
      <w:tr w:rsidR="00837F23" w:rsidRPr="00837F23" w14:paraId="5FA5EA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D7EAC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Ridgetown</w:t>
            </w:r>
            <w:proofErr w:type="spellEnd"/>
            <w:r w:rsidRPr="00837F23">
              <w:rPr>
                <w:rFonts w:ascii="Calibri" w:hAnsi="Calibri" w:cs="Calibri"/>
                <w:color w:val="000000"/>
                <w:lang w:eastAsia="en-CA"/>
              </w:rPr>
              <w:t xml:space="preserve">  </w:t>
            </w:r>
          </w:p>
        </w:tc>
      </w:tr>
      <w:tr w:rsidR="00837F23" w:rsidRPr="00837F23" w14:paraId="5E457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3293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Ripley  </w:t>
            </w:r>
          </w:p>
        </w:tc>
      </w:tr>
      <w:tr w:rsidR="00837F23" w:rsidRPr="00837F23" w14:paraId="3BD8A5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8F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Rockwood  </w:t>
            </w:r>
          </w:p>
        </w:tc>
      </w:tr>
      <w:tr w:rsidR="00837F23" w:rsidRPr="00837F23" w14:paraId="06666A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15A75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Rodney  </w:t>
            </w:r>
          </w:p>
        </w:tc>
      </w:tr>
      <w:tr w:rsidR="00837F23" w:rsidRPr="00837F23" w14:paraId="075BB4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2147F1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Sarnia  </w:t>
            </w:r>
          </w:p>
        </w:tc>
      </w:tr>
      <w:tr w:rsidR="00837F23" w:rsidRPr="00837F23" w14:paraId="3FB6E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34268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Sauble</w:t>
            </w:r>
            <w:proofErr w:type="spellEnd"/>
            <w:r w:rsidRPr="00837F23">
              <w:rPr>
                <w:rFonts w:ascii="Calibri" w:hAnsi="Calibri" w:cs="Calibri"/>
                <w:color w:val="000000"/>
                <w:lang w:eastAsia="en-CA"/>
              </w:rPr>
              <w:t xml:space="preserve"> Beach  </w:t>
            </w:r>
          </w:p>
        </w:tc>
      </w:tr>
      <w:tr w:rsidR="00837F23" w:rsidRPr="00837F23" w14:paraId="31E1B5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92E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Scotland  </w:t>
            </w:r>
          </w:p>
        </w:tc>
      </w:tr>
      <w:tr w:rsidR="00837F23" w:rsidRPr="00837F23" w14:paraId="4020C3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4BF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Seaforth  </w:t>
            </w:r>
          </w:p>
        </w:tc>
      </w:tr>
      <w:tr w:rsidR="00837F23" w:rsidRPr="00837F23" w14:paraId="5CEA1C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EFAD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Seaforth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14A5BF3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556F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Sebringville</w:t>
            </w:r>
            <w:proofErr w:type="spellEnd"/>
            <w:r w:rsidRPr="00837F23">
              <w:rPr>
                <w:rFonts w:ascii="Calibri" w:hAnsi="Calibri" w:cs="Calibri"/>
                <w:color w:val="000000"/>
                <w:lang w:eastAsia="en-CA"/>
              </w:rPr>
              <w:t xml:space="preserve">  </w:t>
            </w:r>
          </w:p>
        </w:tc>
      </w:tr>
      <w:tr w:rsidR="00837F23" w:rsidRPr="00837F23" w14:paraId="17853E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5A50A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Shakespeare  </w:t>
            </w:r>
          </w:p>
        </w:tc>
      </w:tr>
      <w:tr w:rsidR="00837F23" w:rsidRPr="00837F23" w14:paraId="6067D0F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B5541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Shedden</w:t>
            </w:r>
            <w:proofErr w:type="spellEnd"/>
            <w:r w:rsidRPr="00837F23">
              <w:rPr>
                <w:rFonts w:ascii="Calibri" w:hAnsi="Calibri" w:cs="Calibri"/>
                <w:color w:val="000000"/>
                <w:lang w:eastAsia="en-CA"/>
              </w:rPr>
              <w:t xml:space="preserve">  </w:t>
            </w:r>
          </w:p>
        </w:tc>
      </w:tr>
      <w:tr w:rsidR="00837F23" w:rsidRPr="00837F23" w14:paraId="4A1CF0E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C79E9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Shelburne  </w:t>
            </w:r>
          </w:p>
        </w:tc>
      </w:tr>
      <w:tr w:rsidR="00837F23" w:rsidRPr="00837F23" w14:paraId="2EAE1F6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352E8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Simcoe  </w:t>
            </w:r>
          </w:p>
        </w:tc>
      </w:tr>
      <w:tr w:rsidR="00837F23" w:rsidRPr="00837F23" w14:paraId="084EC19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F7DFB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Sombra</w:t>
            </w:r>
            <w:proofErr w:type="spellEnd"/>
            <w:r w:rsidRPr="00837F23">
              <w:rPr>
                <w:rFonts w:ascii="Calibri" w:hAnsi="Calibri" w:cs="Calibri"/>
                <w:color w:val="000000"/>
                <w:lang w:eastAsia="en-CA"/>
              </w:rPr>
              <w:t xml:space="preserve">  </w:t>
            </w:r>
          </w:p>
        </w:tc>
      </w:tr>
      <w:tr w:rsidR="00837F23" w:rsidRPr="00837F23" w14:paraId="55118A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06530E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Southampton  </w:t>
            </w:r>
          </w:p>
        </w:tc>
      </w:tr>
      <w:tr w:rsidR="00837F23" w:rsidRPr="00837F23" w14:paraId="79646BE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D058F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Sparta  </w:t>
            </w:r>
          </w:p>
        </w:tc>
      </w:tr>
      <w:tr w:rsidR="00837F23" w:rsidRPr="00837F23" w14:paraId="2FBD893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8B86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Clements  </w:t>
            </w:r>
          </w:p>
        </w:tc>
      </w:tr>
      <w:tr w:rsidR="00837F23" w:rsidRPr="00837F23" w14:paraId="4D5934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54684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George  </w:t>
            </w:r>
          </w:p>
        </w:tc>
      </w:tr>
      <w:tr w:rsidR="00837F23" w:rsidRPr="00837F23" w14:paraId="069611B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C18F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Jacobs  </w:t>
            </w:r>
          </w:p>
        </w:tc>
      </w:tr>
      <w:tr w:rsidR="00837F23" w:rsidRPr="00837F23" w14:paraId="7C55A6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31B7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St. </w:t>
            </w:r>
            <w:proofErr w:type="spellStart"/>
            <w:r w:rsidRPr="00837F23">
              <w:rPr>
                <w:rFonts w:ascii="Calibri" w:hAnsi="Calibri" w:cs="Calibri"/>
                <w:color w:val="000000"/>
                <w:lang w:eastAsia="en-CA"/>
              </w:rPr>
              <w:t>Marys</w:t>
            </w:r>
            <w:proofErr w:type="spellEnd"/>
            <w:r w:rsidRPr="00837F23">
              <w:rPr>
                <w:rFonts w:ascii="Calibri" w:hAnsi="Calibri" w:cs="Calibri"/>
                <w:color w:val="000000"/>
                <w:lang w:eastAsia="en-CA"/>
              </w:rPr>
              <w:t xml:space="preserve">  </w:t>
            </w:r>
          </w:p>
        </w:tc>
      </w:tr>
      <w:tr w:rsidR="00837F23" w:rsidRPr="00837F23" w14:paraId="3435CFB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ED3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Thomas  </w:t>
            </w:r>
          </w:p>
        </w:tc>
      </w:tr>
      <w:tr w:rsidR="00837F23" w:rsidRPr="00837F23" w14:paraId="3EEEC0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6F61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Stokes Bay  </w:t>
            </w:r>
          </w:p>
        </w:tc>
      </w:tr>
      <w:tr w:rsidR="00837F23" w:rsidRPr="00837F23" w14:paraId="2504FD9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552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Stoney Point  </w:t>
            </w:r>
          </w:p>
        </w:tc>
      </w:tr>
      <w:tr w:rsidR="00837F23" w:rsidRPr="00837F23" w14:paraId="13631E7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8048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Straffordville</w:t>
            </w:r>
            <w:proofErr w:type="spellEnd"/>
            <w:r w:rsidRPr="00837F23">
              <w:rPr>
                <w:rFonts w:ascii="Calibri" w:hAnsi="Calibri" w:cs="Calibri"/>
                <w:color w:val="000000"/>
                <w:lang w:eastAsia="en-CA"/>
              </w:rPr>
              <w:t xml:space="preserve">  </w:t>
            </w:r>
          </w:p>
        </w:tc>
      </w:tr>
      <w:tr w:rsidR="00837F23" w:rsidRPr="00837F23" w14:paraId="2FE45F3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93DF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Stratford  </w:t>
            </w:r>
          </w:p>
        </w:tc>
      </w:tr>
      <w:tr w:rsidR="00837F23" w:rsidRPr="00837F23" w14:paraId="279788A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5937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Strathroy</w:t>
            </w:r>
            <w:proofErr w:type="spellEnd"/>
            <w:r w:rsidRPr="00837F23">
              <w:rPr>
                <w:rFonts w:ascii="Calibri" w:hAnsi="Calibri" w:cs="Calibri"/>
                <w:color w:val="000000"/>
                <w:lang w:eastAsia="en-CA"/>
              </w:rPr>
              <w:t xml:space="preserve">  </w:t>
            </w:r>
          </w:p>
        </w:tc>
      </w:tr>
      <w:tr w:rsidR="00837F23" w:rsidRPr="00837F23" w14:paraId="6ABC9DD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619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Tara  </w:t>
            </w:r>
          </w:p>
        </w:tc>
      </w:tr>
      <w:tr w:rsidR="00837F23" w:rsidRPr="00837F23" w14:paraId="4E7AA4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0FFC0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Tavistock</w:t>
            </w:r>
            <w:proofErr w:type="spellEnd"/>
            <w:r w:rsidRPr="00837F23">
              <w:rPr>
                <w:rFonts w:ascii="Calibri" w:hAnsi="Calibri" w:cs="Calibri"/>
                <w:color w:val="000000"/>
                <w:lang w:eastAsia="en-CA"/>
              </w:rPr>
              <w:t xml:space="preserve">  </w:t>
            </w:r>
          </w:p>
        </w:tc>
      </w:tr>
      <w:tr w:rsidR="00837F23" w:rsidRPr="00837F23" w14:paraId="40651C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FF0B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Tecumseh  </w:t>
            </w:r>
          </w:p>
        </w:tc>
      </w:tr>
      <w:tr w:rsidR="00837F23" w:rsidRPr="00837F23" w14:paraId="3C95DC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20609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Teeswater  </w:t>
            </w:r>
          </w:p>
        </w:tc>
      </w:tr>
      <w:tr w:rsidR="00837F23" w:rsidRPr="00837F23" w14:paraId="340C797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368E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Thamesford</w:t>
            </w:r>
            <w:proofErr w:type="spellEnd"/>
            <w:r w:rsidRPr="00837F23">
              <w:rPr>
                <w:rFonts w:ascii="Calibri" w:hAnsi="Calibri" w:cs="Calibri"/>
                <w:color w:val="000000"/>
                <w:lang w:eastAsia="en-CA"/>
              </w:rPr>
              <w:t xml:space="preserve">  </w:t>
            </w:r>
          </w:p>
        </w:tc>
      </w:tr>
      <w:tr w:rsidR="00837F23" w:rsidRPr="00837F23" w14:paraId="54E6191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9C6BF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Thamesville</w:t>
            </w:r>
            <w:proofErr w:type="spellEnd"/>
            <w:r w:rsidRPr="00837F23">
              <w:rPr>
                <w:rFonts w:ascii="Calibri" w:hAnsi="Calibri" w:cs="Calibri"/>
                <w:color w:val="000000"/>
                <w:lang w:eastAsia="en-CA"/>
              </w:rPr>
              <w:t xml:space="preserve">  </w:t>
            </w:r>
          </w:p>
        </w:tc>
      </w:tr>
      <w:tr w:rsidR="00837F23" w:rsidRPr="00837F23" w14:paraId="76F9D81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5CD8E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Thedford</w:t>
            </w:r>
            <w:proofErr w:type="spellEnd"/>
            <w:r w:rsidRPr="00837F23">
              <w:rPr>
                <w:rFonts w:ascii="Calibri" w:hAnsi="Calibri" w:cs="Calibri"/>
                <w:color w:val="000000"/>
                <w:lang w:eastAsia="en-CA"/>
              </w:rPr>
              <w:t xml:space="preserve">  </w:t>
            </w:r>
          </w:p>
        </w:tc>
      </w:tr>
      <w:tr w:rsidR="00837F23" w:rsidRPr="00837F23" w14:paraId="52E750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9E3600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Thornbury  </w:t>
            </w:r>
          </w:p>
        </w:tc>
      </w:tr>
      <w:tr w:rsidR="00837F23" w:rsidRPr="00837F23" w14:paraId="091B15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173A0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Thorndale  </w:t>
            </w:r>
          </w:p>
        </w:tc>
      </w:tr>
      <w:tr w:rsidR="00837F23" w:rsidRPr="00837F23" w14:paraId="247790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0B6D9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Tilbury  </w:t>
            </w:r>
          </w:p>
        </w:tc>
      </w:tr>
      <w:tr w:rsidR="00837F23" w:rsidRPr="00837F23" w14:paraId="5F78F57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9E0C88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Tillsonburg</w:t>
            </w:r>
            <w:proofErr w:type="spellEnd"/>
            <w:r w:rsidRPr="00837F23">
              <w:rPr>
                <w:rFonts w:ascii="Calibri" w:hAnsi="Calibri" w:cs="Calibri"/>
                <w:color w:val="000000"/>
                <w:lang w:eastAsia="en-CA"/>
              </w:rPr>
              <w:t xml:space="preserve">  </w:t>
            </w:r>
          </w:p>
        </w:tc>
      </w:tr>
      <w:tr w:rsidR="00837F23" w:rsidRPr="00837F23" w14:paraId="4190054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E6EF3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Tiverton  </w:t>
            </w:r>
          </w:p>
        </w:tc>
      </w:tr>
      <w:tr w:rsidR="00837F23" w:rsidRPr="00837F23" w14:paraId="6517C8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26D07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Tobermory</w:t>
            </w:r>
            <w:proofErr w:type="spellEnd"/>
            <w:r w:rsidRPr="00837F23">
              <w:rPr>
                <w:rFonts w:ascii="Calibri" w:hAnsi="Calibri" w:cs="Calibri"/>
                <w:color w:val="000000"/>
                <w:lang w:eastAsia="en-CA"/>
              </w:rPr>
              <w:t xml:space="preserve">  </w:t>
            </w:r>
          </w:p>
        </w:tc>
      </w:tr>
      <w:tr w:rsidR="00837F23" w:rsidRPr="00837F23" w14:paraId="42E6BF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6C543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Uniondale  </w:t>
            </w:r>
          </w:p>
        </w:tc>
      </w:tr>
      <w:tr w:rsidR="00837F23" w:rsidRPr="00837F23" w14:paraId="7BEA9A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45F5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Walkerton  </w:t>
            </w:r>
          </w:p>
        </w:tc>
      </w:tr>
      <w:tr w:rsidR="00837F23" w:rsidRPr="00837F23" w14:paraId="4F501C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751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Wallaceburg</w:t>
            </w:r>
            <w:proofErr w:type="spellEnd"/>
            <w:r w:rsidRPr="00837F23">
              <w:rPr>
                <w:rFonts w:ascii="Calibri" w:hAnsi="Calibri" w:cs="Calibri"/>
                <w:color w:val="000000"/>
                <w:lang w:eastAsia="en-CA"/>
              </w:rPr>
              <w:t xml:space="preserve">  </w:t>
            </w:r>
          </w:p>
        </w:tc>
      </w:tr>
      <w:tr w:rsidR="00837F23" w:rsidRPr="00837F23" w14:paraId="29E222F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F5924B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Wardsville</w:t>
            </w:r>
            <w:proofErr w:type="spellEnd"/>
            <w:r w:rsidRPr="00837F23">
              <w:rPr>
                <w:rFonts w:ascii="Calibri" w:hAnsi="Calibri" w:cs="Calibri"/>
                <w:color w:val="000000"/>
                <w:lang w:eastAsia="en-CA"/>
              </w:rPr>
              <w:t xml:space="preserve">  </w:t>
            </w:r>
          </w:p>
        </w:tc>
      </w:tr>
      <w:tr w:rsidR="00837F23" w:rsidRPr="00837F23" w14:paraId="7D2654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3638D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Waterford  </w:t>
            </w:r>
          </w:p>
        </w:tc>
      </w:tr>
      <w:tr w:rsidR="00837F23" w:rsidRPr="00837F23" w14:paraId="6569540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27389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w:t>
            </w:r>
          </w:p>
        </w:tc>
      </w:tr>
      <w:tr w:rsidR="00837F23" w:rsidRPr="00837F23" w14:paraId="124A3201" w14:textId="77777777" w:rsidTr="001F1F59">
        <w:trPr>
          <w:trHeight w:val="279"/>
        </w:trPr>
        <w:tc>
          <w:tcPr>
            <w:tcW w:w="2695" w:type="dxa"/>
            <w:tcBorders>
              <w:top w:val="nil"/>
              <w:left w:val="single" w:sz="4" w:space="0" w:color="auto"/>
              <w:bottom w:val="single" w:sz="4" w:space="0" w:color="auto"/>
              <w:right w:val="single" w:sz="4" w:space="0" w:color="auto"/>
            </w:tcBorders>
            <w:shd w:val="clear" w:color="auto" w:fill="auto"/>
          </w:tcPr>
          <w:p w14:paraId="14C986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Independent  </w:t>
            </w:r>
          </w:p>
        </w:tc>
      </w:tr>
      <w:tr w:rsidR="00837F23" w:rsidRPr="00837F23" w14:paraId="48923C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6D062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Wellesley  </w:t>
            </w:r>
          </w:p>
        </w:tc>
      </w:tr>
      <w:tr w:rsidR="00837F23" w:rsidRPr="00837F23" w14:paraId="76C0F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D321E4B"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West Lorne  </w:t>
            </w:r>
          </w:p>
        </w:tc>
      </w:tr>
      <w:tr w:rsidR="00837F23" w:rsidRPr="00837F23" w14:paraId="4F9E81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BA06AA"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Wheatley  </w:t>
            </w:r>
          </w:p>
        </w:tc>
      </w:tr>
      <w:tr w:rsidR="00837F23" w:rsidRPr="00837F23" w14:paraId="54039B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ED31CC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Wiarton</w:t>
            </w:r>
            <w:proofErr w:type="spellEnd"/>
            <w:r w:rsidRPr="00837F23">
              <w:rPr>
                <w:rFonts w:ascii="Calibri" w:hAnsi="Calibri" w:cs="Calibri"/>
                <w:color w:val="000000"/>
                <w:lang w:eastAsia="en-CA"/>
              </w:rPr>
              <w:t xml:space="preserve">  </w:t>
            </w:r>
          </w:p>
        </w:tc>
      </w:tr>
      <w:tr w:rsidR="00837F23" w:rsidRPr="00837F23" w14:paraId="23FD4E2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F0AC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Windsor  </w:t>
            </w:r>
          </w:p>
        </w:tc>
      </w:tr>
      <w:tr w:rsidR="00837F23" w:rsidRPr="00837F23" w14:paraId="0FC3FF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7AB400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Wingham</w:t>
            </w:r>
            <w:proofErr w:type="spellEnd"/>
            <w:r w:rsidRPr="00837F23">
              <w:rPr>
                <w:rFonts w:ascii="Calibri" w:hAnsi="Calibri" w:cs="Calibri"/>
                <w:color w:val="000000"/>
                <w:lang w:eastAsia="en-CA"/>
              </w:rPr>
              <w:t xml:space="preserve">  </w:t>
            </w:r>
          </w:p>
        </w:tc>
      </w:tr>
      <w:tr w:rsidR="00837F23" w:rsidRPr="00837F23" w14:paraId="71D0C67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305243"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Woodslee</w:t>
            </w:r>
            <w:proofErr w:type="spellEnd"/>
            <w:r w:rsidRPr="00837F23">
              <w:rPr>
                <w:rFonts w:ascii="Calibri" w:hAnsi="Calibri" w:cs="Calibri"/>
                <w:color w:val="000000"/>
                <w:lang w:eastAsia="en-CA"/>
              </w:rPr>
              <w:t xml:space="preserve">  </w:t>
            </w:r>
          </w:p>
        </w:tc>
      </w:tr>
      <w:tr w:rsidR="00837F23" w:rsidRPr="00837F23" w14:paraId="2EB82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15A428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w:t>
            </w:r>
          </w:p>
        </w:tc>
      </w:tr>
      <w:tr w:rsidR="00837F23" w:rsidRPr="00837F23" w14:paraId="03AD31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1D5E0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Independent  </w:t>
            </w:r>
          </w:p>
        </w:tc>
      </w:tr>
      <w:tr w:rsidR="00837F23" w:rsidRPr="00837F23" w14:paraId="153607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65B3CB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Wyoming  </w:t>
            </w:r>
          </w:p>
        </w:tc>
      </w:tr>
      <w:tr w:rsidR="00837F23" w:rsidRPr="00837F23" w14:paraId="195AA5D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4C15EB2"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Zurich  </w:t>
            </w:r>
          </w:p>
        </w:tc>
      </w:tr>
    </w:tbl>
    <w:p w14:paraId="4598CE0C" w14:textId="77777777" w:rsidR="00837F23" w:rsidRPr="00837F23" w:rsidRDefault="00837F23" w:rsidP="00837F23">
      <w:pPr>
        <w:sectPr w:rsidR="00837F23" w:rsidRPr="00837F23" w:rsidSect="001F1F59">
          <w:type w:val="continuous"/>
          <w:pgSz w:w="12240" w:h="15840" w:code="1"/>
          <w:pgMar w:top="289" w:right="1797" w:bottom="907" w:left="1797" w:header="720" w:footer="720" w:gutter="0"/>
          <w:cols w:num="3" w:space="720"/>
        </w:sectPr>
      </w:pPr>
    </w:p>
    <w:p w14:paraId="12256AE5" w14:textId="77777777" w:rsidR="00837F23" w:rsidRPr="00837F23" w:rsidRDefault="00837F23" w:rsidP="00837F23"/>
    <w:p w14:paraId="40828013" w14:textId="77777777" w:rsidR="00837F23" w:rsidRPr="00837F23" w:rsidRDefault="00837F23" w:rsidP="00837F23"/>
    <w:p w14:paraId="69782B2C" w14:textId="77777777" w:rsidR="00837F23" w:rsidRPr="00837F23" w:rsidRDefault="00837F23" w:rsidP="00837F23">
      <w:pPr>
        <w:jc w:val="center"/>
        <w:rPr>
          <w:rFonts w:cs="Arial"/>
          <w:b/>
          <w:bCs/>
          <w:color w:val="000000"/>
          <w:sz w:val="20"/>
          <w:szCs w:val="16"/>
          <w:lang w:eastAsia="en-CA"/>
        </w:rPr>
        <w:sectPr w:rsidR="00837F23" w:rsidRPr="00837F23" w:rsidSect="001F1F59">
          <w:type w:val="continuous"/>
          <w:pgSz w:w="12240" w:h="15840" w:code="1"/>
          <w:pgMar w:top="289" w:right="1797" w:bottom="907" w:left="1797" w:header="187" w:footer="720" w:gutter="0"/>
          <w:pgNumType w:start="1"/>
          <w:cols w:space="720"/>
        </w:sectPr>
      </w:pPr>
    </w:p>
    <w:p w14:paraId="421D21C2" w14:textId="77777777" w:rsidR="00837F23" w:rsidRPr="00837F23" w:rsidRDefault="00837F23" w:rsidP="00586CC5">
      <w:pPr>
        <w:keepNext/>
        <w:spacing w:before="240" w:after="60"/>
        <w:ind w:left="360"/>
        <w:jc w:val="center"/>
        <w:outlineLvl w:val="8"/>
        <w:rPr>
          <w:b/>
          <w:caps/>
          <w:kern w:val="28"/>
          <w:sz w:val="24"/>
        </w:rPr>
      </w:pPr>
      <w:bookmarkStart w:id="44" w:name="top"/>
      <w:r w:rsidRPr="00837F23">
        <w:rPr>
          <w:b/>
          <w:caps/>
          <w:kern w:val="28"/>
          <w:sz w:val="24"/>
        </w:rPr>
        <w:lastRenderedPageBreak/>
        <w:t>Annex C - Distribution List</w:t>
      </w:r>
    </w:p>
    <w:p w14:paraId="72A4E318" w14:textId="77777777" w:rsidR="00837F23" w:rsidRPr="00837F23" w:rsidRDefault="00837F23" w:rsidP="00586CC5">
      <w:pPr>
        <w:keepNext/>
        <w:spacing w:before="240" w:after="60"/>
        <w:ind w:left="360"/>
        <w:outlineLvl w:val="8"/>
        <w:rPr>
          <w:b/>
          <w:caps/>
          <w:kern w:val="28"/>
          <w:sz w:val="24"/>
        </w:rPr>
      </w:pPr>
      <w:bookmarkStart w:id="45" w:name="_GoBack"/>
      <w:bookmarkEnd w:id="44"/>
      <w:bookmarkEnd w:id="45"/>
    </w:p>
    <w:tbl>
      <w:tblPr>
        <w:tblW w:w="0" w:type="auto"/>
        <w:jc w:val="center"/>
        <w:tblLayout w:type="fixed"/>
        <w:tblCellMar>
          <w:left w:w="15" w:type="dxa"/>
          <w:right w:w="15" w:type="dxa"/>
        </w:tblCellMar>
        <w:tblLook w:val="0000" w:firstRow="0" w:lastRow="0" w:firstColumn="0" w:lastColumn="0" w:noHBand="0" w:noVBand="0"/>
      </w:tblPr>
      <w:tblGrid>
        <w:gridCol w:w="5040"/>
        <w:gridCol w:w="5040"/>
      </w:tblGrid>
      <w:tr w:rsidR="00837F23" w:rsidRPr="00837F23" w14:paraId="469EC06C" w14:textId="77777777" w:rsidTr="001F1F59">
        <w:trPr>
          <w:cantSplit/>
          <w:trHeight w:hRule="exact" w:val="2880"/>
          <w:jc w:val="center"/>
        </w:trPr>
        <w:tc>
          <w:tcPr>
            <w:tcW w:w="5040" w:type="dxa"/>
            <w:vAlign w:val="center"/>
          </w:tcPr>
          <w:p w14:paraId="3AA904D5" w14:textId="77777777" w:rsidR="00837F23" w:rsidRPr="00837F23" w:rsidRDefault="00837F23" w:rsidP="00837F23">
            <w:pPr>
              <w:ind w:left="153" w:right="153"/>
            </w:pPr>
            <w:r w:rsidRPr="00837F23">
              <w:rPr>
                <w:noProof/>
              </w:rPr>
              <w:t>Joey-Lynn</w:t>
            </w:r>
            <w:r w:rsidRPr="00837F23">
              <w:t xml:space="preserve"> </w:t>
            </w:r>
            <w:r w:rsidRPr="00837F23">
              <w:rPr>
                <w:noProof/>
              </w:rPr>
              <w:t>Abdulkader</w:t>
            </w:r>
          </w:p>
          <w:p w14:paraId="012B35A0" w14:textId="77777777" w:rsidR="00837F23" w:rsidRPr="00837F23" w:rsidRDefault="00837F23" w:rsidP="00837F23">
            <w:pPr>
              <w:ind w:left="153" w:right="153"/>
            </w:pPr>
            <w:r w:rsidRPr="00837F23">
              <w:rPr>
                <w:noProof/>
              </w:rPr>
              <w:t>Specialist Regulatory Affairs</w:t>
            </w:r>
          </w:p>
          <w:p w14:paraId="71B4F138" w14:textId="77777777" w:rsidR="00837F23" w:rsidRPr="00837F23" w:rsidRDefault="00837F23" w:rsidP="00837F23">
            <w:pPr>
              <w:ind w:left="153" w:right="153"/>
            </w:pPr>
            <w:r w:rsidRPr="00837F23">
              <w:rPr>
                <w:noProof/>
              </w:rPr>
              <w:t>Bell Canada</w:t>
            </w:r>
          </w:p>
          <w:p w14:paraId="4596F718" w14:textId="77777777" w:rsidR="00837F23" w:rsidRPr="00837F23" w:rsidRDefault="00837F23" w:rsidP="00837F23">
            <w:pPr>
              <w:ind w:left="153" w:right="153"/>
            </w:pPr>
            <w:r w:rsidRPr="00837F23">
              <w:rPr>
                <w:noProof/>
              </w:rPr>
              <w:t>160 Elgin Street, 19th Floor</w:t>
            </w:r>
          </w:p>
          <w:p w14:paraId="4B921B93"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F38B7A9" w14:textId="77777777" w:rsidR="00837F23" w:rsidRPr="00837F23" w:rsidRDefault="00837F23" w:rsidP="00837F23">
            <w:pPr>
              <w:ind w:left="153" w:right="153"/>
            </w:pPr>
            <w:r w:rsidRPr="00837F23">
              <w:rPr>
                <w:noProof/>
              </w:rPr>
              <w:t>Canada</w:t>
            </w:r>
          </w:p>
          <w:p w14:paraId="7DEA9F63" w14:textId="77777777" w:rsidR="00837F23" w:rsidRPr="00837F23" w:rsidRDefault="00837F23" w:rsidP="00837F23">
            <w:pPr>
              <w:ind w:left="153" w:right="153"/>
            </w:pPr>
            <w:r w:rsidRPr="00837F23">
              <w:rPr>
                <w:noProof/>
              </w:rPr>
              <w:t>K2P 2C4</w:t>
            </w:r>
          </w:p>
          <w:p w14:paraId="2CF1A6BB" w14:textId="77777777" w:rsidR="00837F23" w:rsidRPr="00837F23" w:rsidRDefault="00837F23" w:rsidP="00837F23">
            <w:pPr>
              <w:ind w:left="153" w:right="153"/>
            </w:pPr>
            <w:r w:rsidRPr="00837F23">
              <w:t xml:space="preserve">Telephone: </w:t>
            </w:r>
            <w:r w:rsidRPr="00837F23">
              <w:rPr>
                <w:noProof/>
              </w:rPr>
              <w:t>613-785-6314</w:t>
            </w:r>
          </w:p>
          <w:p w14:paraId="4D9620E2" w14:textId="77777777" w:rsidR="00837F23" w:rsidRPr="00586CC5" w:rsidRDefault="00837F23" w:rsidP="00837F23">
            <w:pPr>
              <w:ind w:left="153" w:right="153"/>
              <w:rPr>
                <w:lang w:val="en-US"/>
              </w:rPr>
            </w:pPr>
            <w:r w:rsidRPr="00586CC5">
              <w:rPr>
                <w:lang w:val="en-US"/>
              </w:rPr>
              <w:t xml:space="preserve">Fax: </w:t>
            </w:r>
            <w:r w:rsidRPr="00586CC5">
              <w:rPr>
                <w:noProof/>
                <w:lang w:val="en-US"/>
              </w:rPr>
              <w:t>613-560-0472</w:t>
            </w:r>
          </w:p>
          <w:p w14:paraId="13786CD9" w14:textId="77777777" w:rsidR="00837F23" w:rsidRPr="00837F23" w:rsidRDefault="00837F23" w:rsidP="00837F23">
            <w:pPr>
              <w:ind w:left="153" w:right="153"/>
              <w:rPr>
                <w:lang w:val="fr-CA"/>
              </w:rPr>
            </w:pPr>
            <w:r w:rsidRPr="00837F23">
              <w:rPr>
                <w:noProof/>
                <w:lang w:val="fr-CA"/>
              </w:rPr>
              <w:t>joey-lynn.abdulkader@bell.ca</w:t>
            </w:r>
          </w:p>
        </w:tc>
        <w:tc>
          <w:tcPr>
            <w:tcW w:w="5040" w:type="dxa"/>
            <w:vAlign w:val="center"/>
          </w:tcPr>
          <w:p w14:paraId="0DF48625" w14:textId="77777777" w:rsidR="00837F23" w:rsidRPr="00837F23" w:rsidRDefault="00837F23" w:rsidP="00837F23">
            <w:pPr>
              <w:ind w:left="153" w:right="153"/>
            </w:pPr>
            <w:r w:rsidRPr="00837F23">
              <w:rPr>
                <w:noProof/>
              </w:rPr>
              <w:t>Edward</w:t>
            </w:r>
            <w:r w:rsidRPr="00837F23">
              <w:t xml:space="preserve"> </w:t>
            </w:r>
            <w:r w:rsidRPr="00837F23">
              <w:rPr>
                <w:noProof/>
              </w:rPr>
              <w:t>Antecol</w:t>
            </w:r>
          </w:p>
          <w:p w14:paraId="78CAED97" w14:textId="77777777" w:rsidR="00837F23" w:rsidRPr="00837F23" w:rsidRDefault="00837F23" w:rsidP="00837F23">
            <w:pPr>
              <w:ind w:left="153" w:right="153"/>
            </w:pPr>
            <w:r w:rsidRPr="00837F23">
              <w:rPr>
                <w:noProof/>
              </w:rPr>
              <w:t>VP Professional Services</w:t>
            </w:r>
          </w:p>
          <w:p w14:paraId="1C09A3E2" w14:textId="77777777" w:rsidR="00837F23" w:rsidRPr="00837F23" w:rsidRDefault="00837F23" w:rsidP="00837F23">
            <w:pPr>
              <w:ind w:left="153" w:right="153"/>
            </w:pPr>
            <w:r w:rsidRPr="00837F23">
              <w:rPr>
                <w:noProof/>
              </w:rPr>
              <w:t>COMsolve Inc.</w:t>
            </w:r>
          </w:p>
          <w:p w14:paraId="38E0C97A" w14:textId="77777777" w:rsidR="00837F23" w:rsidRPr="00837F23" w:rsidRDefault="00837F23" w:rsidP="00837F23">
            <w:pPr>
              <w:ind w:left="153" w:right="153"/>
            </w:pPr>
            <w:r w:rsidRPr="00837F23">
              <w:rPr>
                <w:noProof/>
              </w:rPr>
              <w:t>70 East Beaver Creek Road, #202</w:t>
            </w:r>
          </w:p>
          <w:p w14:paraId="229E25E3" w14:textId="77777777" w:rsidR="00837F23" w:rsidRPr="00837F23" w:rsidRDefault="00837F23" w:rsidP="00837F23">
            <w:pPr>
              <w:ind w:left="153" w:right="153"/>
            </w:pPr>
            <w:r w:rsidRPr="00837F23">
              <w:rPr>
                <w:noProof/>
              </w:rPr>
              <w:t>Richmond Hill</w:t>
            </w:r>
            <w:r w:rsidRPr="00837F23">
              <w:t xml:space="preserve">, </w:t>
            </w:r>
            <w:r w:rsidRPr="00837F23">
              <w:rPr>
                <w:noProof/>
              </w:rPr>
              <w:t>ON</w:t>
            </w:r>
          </w:p>
          <w:p w14:paraId="282043C4" w14:textId="77777777" w:rsidR="00837F23" w:rsidRPr="00837F23" w:rsidRDefault="00837F23" w:rsidP="00837F23">
            <w:pPr>
              <w:ind w:left="153" w:right="153"/>
            </w:pPr>
            <w:r w:rsidRPr="00837F23">
              <w:rPr>
                <w:noProof/>
              </w:rPr>
              <w:t>Canada</w:t>
            </w:r>
          </w:p>
          <w:p w14:paraId="78D488EC" w14:textId="77777777" w:rsidR="00837F23" w:rsidRPr="00837F23" w:rsidRDefault="00837F23" w:rsidP="00837F23">
            <w:pPr>
              <w:ind w:left="153" w:right="153"/>
            </w:pPr>
            <w:r w:rsidRPr="00837F23">
              <w:rPr>
                <w:noProof/>
              </w:rPr>
              <w:t>L4B 3B2</w:t>
            </w:r>
          </w:p>
          <w:p w14:paraId="0C95B3F5" w14:textId="77777777" w:rsidR="00837F23" w:rsidRPr="00837F23" w:rsidRDefault="00837F23" w:rsidP="00837F23">
            <w:pPr>
              <w:ind w:left="153" w:right="153"/>
            </w:pPr>
            <w:r w:rsidRPr="00837F23">
              <w:t xml:space="preserve">Telephone: </w:t>
            </w:r>
            <w:r w:rsidRPr="00837F23">
              <w:rPr>
                <w:noProof/>
              </w:rPr>
              <w:t>416-915-5008 x106</w:t>
            </w:r>
          </w:p>
          <w:p w14:paraId="662578F8" w14:textId="77777777" w:rsidR="00837F23" w:rsidRPr="00837F23" w:rsidRDefault="00837F23" w:rsidP="00837F23">
            <w:pPr>
              <w:ind w:left="153" w:right="153"/>
            </w:pPr>
            <w:r w:rsidRPr="00837F23">
              <w:rPr>
                <w:noProof/>
              </w:rPr>
              <w:t>edward.antecol@comsolveinc.com</w:t>
            </w:r>
          </w:p>
        </w:tc>
      </w:tr>
      <w:tr w:rsidR="00837F23" w:rsidRPr="00837F23" w14:paraId="3B7BEF0E" w14:textId="77777777" w:rsidTr="001F1F59">
        <w:trPr>
          <w:cantSplit/>
          <w:trHeight w:hRule="exact" w:val="2880"/>
          <w:jc w:val="center"/>
        </w:trPr>
        <w:tc>
          <w:tcPr>
            <w:tcW w:w="5040" w:type="dxa"/>
            <w:vAlign w:val="center"/>
          </w:tcPr>
          <w:p w14:paraId="5348D283" w14:textId="77777777" w:rsidR="00837F23" w:rsidRPr="00837F23" w:rsidRDefault="00837F23" w:rsidP="00837F23">
            <w:pPr>
              <w:ind w:left="153" w:right="153"/>
            </w:pPr>
            <w:r w:rsidRPr="00837F23">
              <w:rPr>
                <w:noProof/>
              </w:rPr>
              <w:t>Andreea</w:t>
            </w:r>
            <w:r w:rsidRPr="00837F23">
              <w:t xml:space="preserve"> </w:t>
            </w:r>
            <w:r w:rsidRPr="00837F23">
              <w:rPr>
                <w:noProof/>
              </w:rPr>
              <w:t>Badea</w:t>
            </w:r>
          </w:p>
          <w:p w14:paraId="2BC0DF48" w14:textId="77777777" w:rsidR="00837F23" w:rsidRPr="00837F23" w:rsidRDefault="00837F23" w:rsidP="00837F23">
            <w:pPr>
              <w:ind w:left="153" w:right="153"/>
            </w:pPr>
            <w:r w:rsidRPr="00837F23">
              <w:rPr>
                <w:noProof/>
              </w:rPr>
              <w:t>Iristel Inc.</w:t>
            </w:r>
          </w:p>
          <w:p w14:paraId="21429204" w14:textId="77777777" w:rsidR="00837F23" w:rsidRPr="00837F23" w:rsidRDefault="00837F23" w:rsidP="00837F23">
            <w:pPr>
              <w:ind w:left="153" w:right="153"/>
            </w:pPr>
            <w:r w:rsidRPr="00837F23">
              <w:rPr>
                <w:noProof/>
              </w:rPr>
              <w:t>11 Bowan Court</w:t>
            </w:r>
          </w:p>
          <w:p w14:paraId="11E87A86"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1EB11CB5" w14:textId="77777777" w:rsidR="00837F23" w:rsidRPr="00837F23" w:rsidRDefault="00837F23" w:rsidP="00837F23">
            <w:pPr>
              <w:ind w:left="153" w:right="153"/>
            </w:pPr>
            <w:r w:rsidRPr="00837F23">
              <w:rPr>
                <w:noProof/>
              </w:rPr>
              <w:t>Canada</w:t>
            </w:r>
          </w:p>
          <w:p w14:paraId="0BA6FDCF" w14:textId="77777777" w:rsidR="00837F23" w:rsidRPr="00837F23" w:rsidRDefault="00837F23" w:rsidP="00837F23">
            <w:pPr>
              <w:ind w:left="153" w:right="153"/>
            </w:pPr>
            <w:r w:rsidRPr="00837F23">
              <w:rPr>
                <w:noProof/>
              </w:rPr>
              <w:t>M2K 3A8</w:t>
            </w:r>
          </w:p>
          <w:p w14:paraId="2063AE91" w14:textId="77777777" w:rsidR="00837F23" w:rsidRPr="00837F23" w:rsidRDefault="00837F23" w:rsidP="00837F23">
            <w:pPr>
              <w:ind w:left="153" w:right="153"/>
            </w:pPr>
            <w:r w:rsidRPr="00837F23">
              <w:t xml:space="preserve">Telephone: </w:t>
            </w:r>
            <w:r w:rsidRPr="00837F23">
              <w:rPr>
                <w:noProof/>
              </w:rPr>
              <w:t>416-800-4747</w:t>
            </w:r>
          </w:p>
          <w:p w14:paraId="2B2CA547" w14:textId="77777777" w:rsidR="00837F23" w:rsidRPr="00837F23" w:rsidRDefault="00837F23" w:rsidP="00837F23">
            <w:pPr>
              <w:ind w:left="153" w:right="153"/>
            </w:pPr>
            <w:r w:rsidRPr="00837F23">
              <w:rPr>
                <w:noProof/>
              </w:rPr>
              <w:t>abadea@iristel.ro</w:t>
            </w:r>
          </w:p>
        </w:tc>
        <w:tc>
          <w:tcPr>
            <w:tcW w:w="5040" w:type="dxa"/>
            <w:vAlign w:val="center"/>
          </w:tcPr>
          <w:p w14:paraId="6ACD5BE6" w14:textId="77777777" w:rsidR="00837F23" w:rsidRPr="00837F23" w:rsidRDefault="00837F23" w:rsidP="00837F23">
            <w:pPr>
              <w:ind w:left="153" w:right="153"/>
            </w:pPr>
            <w:r w:rsidRPr="00837F23">
              <w:rPr>
                <w:noProof/>
              </w:rPr>
              <w:t>Jenoshan</w:t>
            </w:r>
            <w:r w:rsidRPr="00837F23">
              <w:t xml:space="preserve"> </w:t>
            </w:r>
            <w:r w:rsidRPr="00837F23">
              <w:rPr>
                <w:noProof/>
              </w:rPr>
              <w:t>Balasingam</w:t>
            </w:r>
          </w:p>
          <w:p w14:paraId="634B6EDA" w14:textId="77777777" w:rsidR="00837F23" w:rsidRPr="00837F23" w:rsidRDefault="00837F23" w:rsidP="00837F23">
            <w:pPr>
              <w:ind w:left="153" w:right="153"/>
            </w:pPr>
            <w:r w:rsidRPr="00837F23">
              <w:rPr>
                <w:noProof/>
              </w:rPr>
              <w:t>IXICA Communications Inc.</w:t>
            </w:r>
          </w:p>
          <w:p w14:paraId="5FE89B67" w14:textId="77777777" w:rsidR="00837F23" w:rsidRPr="00837F23" w:rsidRDefault="00837F23" w:rsidP="00837F23">
            <w:pPr>
              <w:ind w:left="153" w:right="153"/>
            </w:pPr>
            <w:r w:rsidRPr="00837F23">
              <w:rPr>
                <w:noProof/>
              </w:rPr>
              <w:t>174 Shropshire Drive</w:t>
            </w:r>
          </w:p>
          <w:p w14:paraId="799EA212"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55BC7CB5" w14:textId="77777777" w:rsidR="00837F23" w:rsidRPr="00837F23" w:rsidRDefault="00837F23" w:rsidP="00837F23">
            <w:pPr>
              <w:ind w:left="153" w:right="153"/>
            </w:pPr>
            <w:r w:rsidRPr="00837F23">
              <w:rPr>
                <w:noProof/>
              </w:rPr>
              <w:t>Canada</w:t>
            </w:r>
          </w:p>
          <w:p w14:paraId="3B090272" w14:textId="77777777" w:rsidR="00837F23" w:rsidRPr="00837F23" w:rsidRDefault="00837F23" w:rsidP="00837F23">
            <w:pPr>
              <w:ind w:left="153" w:right="153"/>
            </w:pPr>
            <w:r w:rsidRPr="00837F23">
              <w:rPr>
                <w:noProof/>
              </w:rPr>
              <w:t>M1P 1Z7</w:t>
            </w:r>
          </w:p>
          <w:p w14:paraId="63AFAF52" w14:textId="77777777" w:rsidR="00837F23" w:rsidRPr="00837F23" w:rsidRDefault="00837F23" w:rsidP="00837F23">
            <w:pPr>
              <w:ind w:left="153" w:right="153"/>
            </w:pPr>
            <w:r w:rsidRPr="00837F23">
              <w:t xml:space="preserve">Telephone: </w:t>
            </w:r>
            <w:r w:rsidRPr="00837F23">
              <w:rPr>
                <w:noProof/>
              </w:rPr>
              <w:t>844-747-2729 ext: 1100</w:t>
            </w:r>
          </w:p>
          <w:p w14:paraId="65E5C9CF" w14:textId="77777777" w:rsidR="00837F23" w:rsidRPr="00837F23" w:rsidRDefault="00837F23" w:rsidP="00837F23">
            <w:pPr>
              <w:ind w:left="153" w:right="153"/>
            </w:pPr>
            <w:r w:rsidRPr="00837F23">
              <w:rPr>
                <w:noProof/>
              </w:rPr>
              <w:t>jenoshan@ixica.com</w:t>
            </w:r>
          </w:p>
        </w:tc>
      </w:tr>
      <w:tr w:rsidR="00837F23" w:rsidRPr="00837F23" w14:paraId="41C36CF2" w14:textId="77777777" w:rsidTr="001F1F59">
        <w:trPr>
          <w:cantSplit/>
          <w:trHeight w:hRule="exact" w:val="2880"/>
          <w:jc w:val="center"/>
        </w:trPr>
        <w:tc>
          <w:tcPr>
            <w:tcW w:w="5040" w:type="dxa"/>
            <w:vAlign w:val="center"/>
          </w:tcPr>
          <w:p w14:paraId="1C8EB24C" w14:textId="77777777" w:rsidR="00837F23" w:rsidRPr="00837F23" w:rsidRDefault="00837F23" w:rsidP="00837F23">
            <w:pPr>
              <w:ind w:left="153" w:right="153"/>
            </w:pPr>
            <w:r w:rsidRPr="00837F23">
              <w:rPr>
                <w:noProof/>
              </w:rPr>
              <w:t>Ron</w:t>
            </w:r>
            <w:r w:rsidRPr="00837F23">
              <w:t xml:space="preserve"> </w:t>
            </w:r>
            <w:r w:rsidRPr="00837F23">
              <w:rPr>
                <w:noProof/>
              </w:rPr>
              <w:t>Barzakay</w:t>
            </w:r>
          </w:p>
          <w:p w14:paraId="295AC8A8" w14:textId="77777777" w:rsidR="00837F23" w:rsidRPr="00837F23" w:rsidRDefault="00837F23" w:rsidP="00837F23">
            <w:pPr>
              <w:ind w:left="153" w:right="153"/>
            </w:pPr>
            <w:r w:rsidRPr="00837F23">
              <w:rPr>
                <w:noProof/>
              </w:rPr>
              <w:t>CTO</w:t>
            </w:r>
          </w:p>
          <w:p w14:paraId="1AD08D9B" w14:textId="77777777" w:rsidR="00837F23" w:rsidRPr="00837F23" w:rsidRDefault="00837F23" w:rsidP="00837F23">
            <w:pPr>
              <w:ind w:left="153" w:right="153"/>
            </w:pPr>
            <w:r w:rsidRPr="00837F23">
              <w:rPr>
                <w:noProof/>
              </w:rPr>
              <w:t>Comwave Networks</w:t>
            </w:r>
          </w:p>
          <w:p w14:paraId="4DD52C1B" w14:textId="77777777" w:rsidR="00837F23" w:rsidRPr="00837F23" w:rsidRDefault="00837F23" w:rsidP="00837F23">
            <w:pPr>
              <w:ind w:left="153" w:right="153"/>
            </w:pPr>
            <w:r w:rsidRPr="00837F23">
              <w:rPr>
                <w:noProof/>
              </w:rPr>
              <w:t>61 Wildcat Rd</w:t>
            </w:r>
          </w:p>
          <w:p w14:paraId="0609D583"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4250C3ED" w14:textId="77777777" w:rsidR="00837F23" w:rsidRPr="00837F23" w:rsidRDefault="00837F23" w:rsidP="00837F23">
            <w:pPr>
              <w:ind w:left="153" w:right="153"/>
            </w:pPr>
            <w:r w:rsidRPr="00837F23">
              <w:rPr>
                <w:noProof/>
              </w:rPr>
              <w:t>M3J 2P5</w:t>
            </w:r>
          </w:p>
          <w:p w14:paraId="2F7943EC" w14:textId="77777777" w:rsidR="00837F23" w:rsidRPr="00837F23" w:rsidRDefault="00837F23" w:rsidP="00837F23">
            <w:pPr>
              <w:ind w:left="153" w:right="153"/>
            </w:pPr>
            <w:r w:rsidRPr="00837F23">
              <w:t xml:space="preserve">Telephone: </w:t>
            </w:r>
            <w:r w:rsidRPr="00837F23">
              <w:rPr>
                <w:noProof/>
              </w:rPr>
              <w:t>416-663-9700 X 302</w:t>
            </w:r>
          </w:p>
          <w:p w14:paraId="5A2F92FE" w14:textId="77777777" w:rsidR="00837F23" w:rsidRPr="00837F23" w:rsidRDefault="00837F23" w:rsidP="00837F23">
            <w:pPr>
              <w:ind w:left="153" w:right="153"/>
            </w:pPr>
            <w:r w:rsidRPr="00837F23">
              <w:t xml:space="preserve">Fax: </w:t>
            </w:r>
            <w:r w:rsidRPr="00837F23">
              <w:rPr>
                <w:noProof/>
              </w:rPr>
              <w:t>416-736-3150</w:t>
            </w:r>
          </w:p>
          <w:p w14:paraId="6E270771" w14:textId="77777777" w:rsidR="00837F23" w:rsidRPr="00837F23" w:rsidRDefault="00837F23" w:rsidP="00837F23">
            <w:pPr>
              <w:ind w:left="153" w:right="153"/>
            </w:pPr>
            <w:r w:rsidRPr="00837F23">
              <w:rPr>
                <w:noProof/>
              </w:rPr>
              <w:t>rbarzakay@comwave.net</w:t>
            </w:r>
          </w:p>
        </w:tc>
        <w:tc>
          <w:tcPr>
            <w:tcW w:w="5040" w:type="dxa"/>
            <w:vAlign w:val="center"/>
          </w:tcPr>
          <w:p w14:paraId="6A556CD7" w14:textId="77777777" w:rsidR="00837F23" w:rsidRPr="00837F23" w:rsidRDefault="00837F23" w:rsidP="00837F23">
            <w:pPr>
              <w:ind w:left="153" w:right="153"/>
            </w:pPr>
            <w:r w:rsidRPr="00837F23">
              <w:rPr>
                <w:noProof/>
              </w:rPr>
              <w:t>Sharon</w:t>
            </w:r>
            <w:r w:rsidRPr="00837F23">
              <w:t xml:space="preserve"> </w:t>
            </w:r>
            <w:r w:rsidRPr="00837F23">
              <w:rPr>
                <w:noProof/>
              </w:rPr>
              <w:t>Bell</w:t>
            </w:r>
          </w:p>
          <w:p w14:paraId="6A3D586F" w14:textId="77777777" w:rsidR="00837F23" w:rsidRPr="00837F23" w:rsidRDefault="00837F23" w:rsidP="00837F23">
            <w:pPr>
              <w:ind w:left="153" w:right="153"/>
            </w:pPr>
            <w:r w:rsidRPr="00837F23">
              <w:rPr>
                <w:noProof/>
              </w:rPr>
              <w:t>Director of Finance and Regulatory</w:t>
            </w:r>
          </w:p>
          <w:p w14:paraId="4E767C7B" w14:textId="77777777" w:rsidR="00837F23" w:rsidRPr="00837F23" w:rsidRDefault="00837F23" w:rsidP="00837F23">
            <w:pPr>
              <w:ind w:left="153" w:right="153"/>
            </w:pPr>
            <w:r w:rsidRPr="00837F23">
              <w:rPr>
                <w:noProof/>
              </w:rPr>
              <w:t>Bruce Telecom</w:t>
            </w:r>
          </w:p>
          <w:p w14:paraId="32925293" w14:textId="77777777" w:rsidR="00837F23" w:rsidRPr="00837F23" w:rsidRDefault="00837F23" w:rsidP="00837F23">
            <w:pPr>
              <w:ind w:left="153" w:right="153"/>
            </w:pPr>
            <w:r w:rsidRPr="00837F23">
              <w:rPr>
                <w:noProof/>
              </w:rPr>
              <w:t>Canada</w:t>
            </w:r>
          </w:p>
          <w:p w14:paraId="3276ADB7" w14:textId="77777777" w:rsidR="00837F23" w:rsidRPr="00837F23" w:rsidRDefault="00837F23" w:rsidP="00837F23">
            <w:pPr>
              <w:ind w:left="153" w:right="153"/>
            </w:pPr>
            <w:r w:rsidRPr="00837F23">
              <w:t xml:space="preserve">Telephone: </w:t>
            </w:r>
            <w:r w:rsidRPr="00837F23">
              <w:rPr>
                <w:noProof/>
              </w:rPr>
              <w:t>519-368-1256</w:t>
            </w:r>
          </w:p>
          <w:p w14:paraId="0DF316EE" w14:textId="77777777" w:rsidR="00837F23" w:rsidRPr="00837F23" w:rsidRDefault="00837F23" w:rsidP="00837F23">
            <w:pPr>
              <w:ind w:left="153" w:right="153"/>
            </w:pPr>
            <w:r w:rsidRPr="00837F23">
              <w:rPr>
                <w:noProof/>
              </w:rPr>
              <w:t>sharon.bell@brucetelecom.com</w:t>
            </w:r>
          </w:p>
        </w:tc>
      </w:tr>
      <w:tr w:rsidR="00837F23" w:rsidRPr="00837F23" w14:paraId="2BCD8ED5" w14:textId="77777777" w:rsidTr="001F1F59">
        <w:trPr>
          <w:cantSplit/>
          <w:trHeight w:hRule="exact" w:val="2880"/>
          <w:jc w:val="center"/>
        </w:trPr>
        <w:tc>
          <w:tcPr>
            <w:tcW w:w="5040" w:type="dxa"/>
            <w:vAlign w:val="center"/>
          </w:tcPr>
          <w:p w14:paraId="01375A82" w14:textId="77777777" w:rsidR="00837F23" w:rsidRPr="00837F23" w:rsidRDefault="00837F23" w:rsidP="00837F23">
            <w:pPr>
              <w:ind w:left="153" w:right="153"/>
            </w:pPr>
            <w:r w:rsidRPr="00837F23">
              <w:rPr>
                <w:noProof/>
              </w:rPr>
              <w:t>Vivek</w:t>
            </w:r>
            <w:r w:rsidRPr="00837F23">
              <w:t xml:space="preserve"> </w:t>
            </w:r>
            <w:r w:rsidRPr="00837F23">
              <w:rPr>
                <w:noProof/>
              </w:rPr>
              <w:t>Bhardwaj</w:t>
            </w:r>
          </w:p>
          <w:p w14:paraId="4397D17E" w14:textId="77777777" w:rsidR="00837F23" w:rsidRPr="00837F23" w:rsidRDefault="00837F23" w:rsidP="00837F23">
            <w:pPr>
              <w:ind w:left="153" w:right="153"/>
            </w:pPr>
            <w:r w:rsidRPr="00837F23">
              <w:rPr>
                <w:noProof/>
              </w:rPr>
              <w:t>Traffic Specialist</w:t>
            </w:r>
          </w:p>
          <w:p w14:paraId="324CA551" w14:textId="77777777" w:rsidR="00837F23" w:rsidRPr="00837F23" w:rsidRDefault="00837F23" w:rsidP="00837F23">
            <w:pPr>
              <w:ind w:left="153" w:right="153"/>
            </w:pPr>
            <w:r w:rsidRPr="00837F23">
              <w:rPr>
                <w:noProof/>
              </w:rPr>
              <w:t>Rogers Communications</w:t>
            </w:r>
          </w:p>
          <w:p w14:paraId="416EF1DD" w14:textId="77777777" w:rsidR="00837F23" w:rsidRPr="00837F23" w:rsidRDefault="00837F23" w:rsidP="00837F23">
            <w:pPr>
              <w:ind w:left="153" w:right="153"/>
            </w:pPr>
            <w:r w:rsidRPr="00837F23">
              <w:rPr>
                <w:noProof/>
              </w:rPr>
              <w:t>8200 Dixie Rd.</w:t>
            </w:r>
          </w:p>
          <w:p w14:paraId="5841722B"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61C5AF04" w14:textId="77777777" w:rsidR="00837F23" w:rsidRPr="00837F23" w:rsidRDefault="00837F23" w:rsidP="00837F23">
            <w:pPr>
              <w:ind w:left="153" w:right="153"/>
            </w:pPr>
            <w:r w:rsidRPr="00837F23">
              <w:rPr>
                <w:noProof/>
              </w:rPr>
              <w:t>Canada</w:t>
            </w:r>
          </w:p>
          <w:p w14:paraId="77D80CA8" w14:textId="77777777" w:rsidR="00837F23" w:rsidRPr="00837F23" w:rsidRDefault="00837F23" w:rsidP="00837F23">
            <w:pPr>
              <w:ind w:left="153" w:right="153"/>
            </w:pPr>
            <w:r w:rsidRPr="00837F23">
              <w:rPr>
                <w:noProof/>
              </w:rPr>
              <w:t>L6T 0C1</w:t>
            </w:r>
          </w:p>
          <w:p w14:paraId="366A91ED" w14:textId="77777777" w:rsidR="00837F23" w:rsidRPr="00837F23" w:rsidRDefault="00837F23" w:rsidP="00837F23">
            <w:pPr>
              <w:ind w:left="153" w:right="153"/>
            </w:pPr>
            <w:r w:rsidRPr="00837F23">
              <w:t xml:space="preserve">Telephone: </w:t>
            </w:r>
            <w:r w:rsidRPr="00837F23">
              <w:rPr>
                <w:noProof/>
              </w:rPr>
              <w:t>647-747-3569</w:t>
            </w:r>
          </w:p>
          <w:p w14:paraId="316D058B" w14:textId="77777777" w:rsidR="00837F23" w:rsidRPr="00837F23" w:rsidRDefault="00837F23" w:rsidP="00837F23">
            <w:pPr>
              <w:ind w:left="153" w:right="153"/>
            </w:pPr>
            <w:r w:rsidRPr="00837F23">
              <w:rPr>
                <w:noProof/>
              </w:rPr>
              <w:t>vivek.bhardwaj@rci.rogers.com</w:t>
            </w:r>
          </w:p>
        </w:tc>
        <w:tc>
          <w:tcPr>
            <w:tcW w:w="5040" w:type="dxa"/>
            <w:vAlign w:val="center"/>
          </w:tcPr>
          <w:p w14:paraId="3E7A742C" w14:textId="77777777" w:rsidR="00837F23" w:rsidRPr="00837F23" w:rsidRDefault="00837F23" w:rsidP="00837F23">
            <w:pPr>
              <w:ind w:left="153" w:right="153"/>
            </w:pPr>
            <w:r w:rsidRPr="00837F23">
              <w:rPr>
                <w:noProof/>
              </w:rPr>
              <w:t>Pavel</w:t>
            </w:r>
            <w:r w:rsidRPr="00837F23">
              <w:t xml:space="preserve"> </w:t>
            </w:r>
            <w:r w:rsidRPr="00837F23">
              <w:rPr>
                <w:noProof/>
              </w:rPr>
              <w:t>Bigarov</w:t>
            </w:r>
          </w:p>
          <w:p w14:paraId="7AC78B2E" w14:textId="77777777" w:rsidR="00837F23" w:rsidRPr="00837F23" w:rsidRDefault="00837F23" w:rsidP="00837F23">
            <w:pPr>
              <w:ind w:left="153" w:right="153"/>
            </w:pPr>
            <w:r w:rsidRPr="00837F23">
              <w:rPr>
                <w:noProof/>
              </w:rPr>
              <w:t>CNA System Administrator</w:t>
            </w:r>
          </w:p>
          <w:p w14:paraId="543363B0" w14:textId="77777777" w:rsidR="00837F23" w:rsidRPr="00837F23" w:rsidRDefault="00837F23" w:rsidP="00837F23">
            <w:pPr>
              <w:ind w:left="153" w:right="153"/>
            </w:pPr>
            <w:r w:rsidRPr="00837F23">
              <w:rPr>
                <w:noProof/>
              </w:rPr>
              <w:t>Canadian Numbering Administrator</w:t>
            </w:r>
          </w:p>
          <w:p w14:paraId="52843A11" w14:textId="77777777" w:rsidR="00837F23" w:rsidRPr="00837F23" w:rsidRDefault="00837F23" w:rsidP="00837F23">
            <w:pPr>
              <w:ind w:left="153" w:right="153"/>
            </w:pPr>
            <w:r w:rsidRPr="00837F23">
              <w:rPr>
                <w:noProof/>
              </w:rPr>
              <w:t>150 Isabella Street - Suite 605</w:t>
            </w:r>
          </w:p>
          <w:p w14:paraId="35B483EE"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69360E8F" w14:textId="77777777" w:rsidR="00837F23" w:rsidRPr="00837F23" w:rsidRDefault="00837F23" w:rsidP="00837F23">
            <w:pPr>
              <w:ind w:left="153" w:right="153"/>
            </w:pPr>
            <w:r w:rsidRPr="00837F23">
              <w:rPr>
                <w:noProof/>
              </w:rPr>
              <w:t>Canada</w:t>
            </w:r>
          </w:p>
          <w:p w14:paraId="59D980A1" w14:textId="77777777" w:rsidR="00837F23" w:rsidRPr="00837F23" w:rsidRDefault="00837F23" w:rsidP="00837F23">
            <w:pPr>
              <w:ind w:left="153" w:right="153"/>
            </w:pPr>
            <w:r w:rsidRPr="00837F23">
              <w:rPr>
                <w:noProof/>
              </w:rPr>
              <w:t>K1S 5H3</w:t>
            </w:r>
          </w:p>
          <w:p w14:paraId="082883EC" w14:textId="77777777" w:rsidR="00837F23" w:rsidRPr="00837F23" w:rsidRDefault="00837F23" w:rsidP="00837F23">
            <w:pPr>
              <w:ind w:left="153" w:right="153"/>
            </w:pPr>
            <w:r w:rsidRPr="00837F23">
              <w:t xml:space="preserve">Telephone: </w:t>
            </w:r>
            <w:r w:rsidRPr="00837F23">
              <w:rPr>
                <w:noProof/>
              </w:rPr>
              <w:t>613-702-0016</w:t>
            </w:r>
          </w:p>
          <w:p w14:paraId="1559A9A3" w14:textId="77777777" w:rsidR="00837F23" w:rsidRPr="00837F23" w:rsidRDefault="00837F23" w:rsidP="00837F23">
            <w:pPr>
              <w:ind w:left="153" w:right="153"/>
            </w:pPr>
            <w:r w:rsidRPr="00837F23">
              <w:rPr>
                <w:noProof/>
              </w:rPr>
              <w:t>pavel.bigarov@cnac.ca</w:t>
            </w:r>
          </w:p>
        </w:tc>
      </w:tr>
      <w:tr w:rsidR="00837F23" w:rsidRPr="00837F23" w14:paraId="06EA1CD7" w14:textId="77777777" w:rsidTr="001F1F59">
        <w:trPr>
          <w:cantSplit/>
          <w:trHeight w:hRule="exact" w:val="2880"/>
          <w:jc w:val="center"/>
        </w:trPr>
        <w:tc>
          <w:tcPr>
            <w:tcW w:w="5040" w:type="dxa"/>
            <w:vAlign w:val="center"/>
          </w:tcPr>
          <w:p w14:paraId="07ED5933" w14:textId="77777777" w:rsidR="00837F23" w:rsidRPr="00837F23" w:rsidRDefault="00837F23" w:rsidP="00837F23">
            <w:pPr>
              <w:ind w:left="153" w:right="153"/>
            </w:pPr>
            <w:r w:rsidRPr="00837F23">
              <w:rPr>
                <w:noProof/>
              </w:rPr>
              <w:lastRenderedPageBreak/>
              <w:t>Pavel</w:t>
            </w:r>
            <w:r w:rsidRPr="00837F23">
              <w:t xml:space="preserve"> </w:t>
            </w:r>
            <w:r w:rsidRPr="00837F23">
              <w:rPr>
                <w:noProof/>
              </w:rPr>
              <w:t>Bigarov</w:t>
            </w:r>
          </w:p>
          <w:p w14:paraId="3783A882" w14:textId="77777777" w:rsidR="00837F23" w:rsidRPr="00837F23" w:rsidRDefault="00837F23" w:rsidP="00837F23">
            <w:pPr>
              <w:ind w:left="153" w:right="153"/>
            </w:pPr>
            <w:r w:rsidRPr="00837F23">
              <w:rPr>
                <w:noProof/>
              </w:rPr>
              <w:t>CNA System Administrator</w:t>
            </w:r>
          </w:p>
          <w:p w14:paraId="50E458CB" w14:textId="77777777" w:rsidR="00837F23" w:rsidRPr="00837F23" w:rsidRDefault="00837F23" w:rsidP="00837F23">
            <w:pPr>
              <w:ind w:left="153" w:right="153"/>
            </w:pPr>
            <w:r w:rsidRPr="00837F23">
              <w:rPr>
                <w:noProof/>
              </w:rPr>
              <w:t>Canadian Numbering Administrator</w:t>
            </w:r>
          </w:p>
          <w:p w14:paraId="632F4E38" w14:textId="77777777" w:rsidR="00837F23" w:rsidRPr="00837F23" w:rsidRDefault="00837F23" w:rsidP="00837F23">
            <w:pPr>
              <w:ind w:left="153" w:right="153"/>
            </w:pPr>
            <w:r w:rsidRPr="00837F23">
              <w:rPr>
                <w:noProof/>
              </w:rPr>
              <w:t>150 Isabella Street - Suite 605</w:t>
            </w:r>
          </w:p>
          <w:p w14:paraId="28D89875"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185D7961" w14:textId="77777777" w:rsidR="00837F23" w:rsidRPr="00837F23" w:rsidRDefault="00837F23" w:rsidP="00837F23">
            <w:pPr>
              <w:ind w:left="153" w:right="153"/>
            </w:pPr>
            <w:r w:rsidRPr="00837F23">
              <w:rPr>
                <w:noProof/>
              </w:rPr>
              <w:t>Canada</w:t>
            </w:r>
          </w:p>
          <w:p w14:paraId="55062C8B" w14:textId="77777777" w:rsidR="00837F23" w:rsidRPr="00837F23" w:rsidRDefault="00837F23" w:rsidP="00837F23">
            <w:pPr>
              <w:ind w:left="153" w:right="153"/>
            </w:pPr>
            <w:r w:rsidRPr="00837F23">
              <w:rPr>
                <w:noProof/>
              </w:rPr>
              <w:t>K1S 5H3</w:t>
            </w:r>
          </w:p>
          <w:p w14:paraId="68E7B413" w14:textId="77777777" w:rsidR="00837F23" w:rsidRPr="00837F23" w:rsidRDefault="00837F23" w:rsidP="00837F23">
            <w:pPr>
              <w:ind w:left="153" w:right="153"/>
            </w:pPr>
            <w:r w:rsidRPr="00837F23">
              <w:t xml:space="preserve">Telephone: </w:t>
            </w:r>
            <w:r w:rsidRPr="00837F23">
              <w:rPr>
                <w:noProof/>
              </w:rPr>
              <w:t>613-702-0016</w:t>
            </w:r>
          </w:p>
          <w:p w14:paraId="1BF4261B" w14:textId="77777777" w:rsidR="00837F23" w:rsidRPr="00837F23" w:rsidRDefault="00837F23" w:rsidP="00837F23">
            <w:pPr>
              <w:ind w:left="153" w:right="153"/>
            </w:pPr>
            <w:r w:rsidRPr="00837F23">
              <w:rPr>
                <w:noProof/>
              </w:rPr>
              <w:t>pavel.bigarov@cnac.ca</w:t>
            </w:r>
          </w:p>
        </w:tc>
        <w:tc>
          <w:tcPr>
            <w:tcW w:w="5040" w:type="dxa"/>
            <w:vAlign w:val="center"/>
          </w:tcPr>
          <w:p w14:paraId="00668E30" w14:textId="77777777" w:rsidR="00837F23" w:rsidRPr="00837F23" w:rsidRDefault="00837F23" w:rsidP="00837F23">
            <w:pPr>
              <w:ind w:left="153" w:right="153"/>
            </w:pPr>
            <w:r w:rsidRPr="00837F23">
              <w:rPr>
                <w:noProof/>
              </w:rPr>
              <w:t>Olena</w:t>
            </w:r>
            <w:r w:rsidRPr="00837F23">
              <w:t xml:space="preserve"> </w:t>
            </w:r>
            <w:r w:rsidRPr="00837F23">
              <w:rPr>
                <w:noProof/>
              </w:rPr>
              <w:t>Bilozerska</w:t>
            </w:r>
          </w:p>
          <w:p w14:paraId="796979A3" w14:textId="77777777" w:rsidR="00837F23" w:rsidRPr="00837F23" w:rsidRDefault="00837F23" w:rsidP="00837F23">
            <w:pPr>
              <w:ind w:left="153" w:right="153"/>
            </w:pPr>
            <w:r w:rsidRPr="00837F23">
              <w:rPr>
                <w:noProof/>
              </w:rPr>
              <w:t>Network Planning Manager I, TS CC Planning &amp; Management</w:t>
            </w:r>
          </w:p>
          <w:p w14:paraId="5E6C56E1" w14:textId="77777777" w:rsidR="00837F23" w:rsidRPr="00837F23" w:rsidRDefault="00837F23" w:rsidP="00837F23">
            <w:pPr>
              <w:ind w:left="153" w:right="153"/>
            </w:pPr>
            <w:r w:rsidRPr="00837F23">
              <w:rPr>
                <w:noProof/>
              </w:rPr>
              <w:t>TELUS</w:t>
            </w:r>
          </w:p>
          <w:p w14:paraId="7D4DD6EB" w14:textId="77777777" w:rsidR="00837F23" w:rsidRPr="00837F23" w:rsidRDefault="00837F23" w:rsidP="00837F23">
            <w:pPr>
              <w:ind w:left="153" w:right="153"/>
            </w:pPr>
            <w:r w:rsidRPr="00837F23">
              <w:rPr>
                <w:noProof/>
              </w:rPr>
              <w:t>200 Consilium Place, Floor 6</w:t>
            </w:r>
          </w:p>
          <w:p w14:paraId="2E3AE5C4"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248D555D" w14:textId="77777777" w:rsidR="00837F23" w:rsidRPr="00837F23" w:rsidRDefault="00837F23" w:rsidP="00837F23">
            <w:pPr>
              <w:ind w:left="153" w:right="153"/>
            </w:pPr>
            <w:r w:rsidRPr="00837F23">
              <w:rPr>
                <w:noProof/>
              </w:rPr>
              <w:t>Canada</w:t>
            </w:r>
          </w:p>
          <w:p w14:paraId="5D109D5C" w14:textId="77777777" w:rsidR="00837F23" w:rsidRPr="00837F23" w:rsidRDefault="00837F23" w:rsidP="00837F23">
            <w:pPr>
              <w:ind w:left="153" w:right="153"/>
            </w:pPr>
            <w:r w:rsidRPr="00837F23">
              <w:rPr>
                <w:noProof/>
              </w:rPr>
              <w:t>M1H 3G2</w:t>
            </w:r>
          </w:p>
          <w:p w14:paraId="6171C4B0" w14:textId="77777777" w:rsidR="00837F23" w:rsidRPr="00837F23" w:rsidRDefault="00837F23" w:rsidP="00837F23">
            <w:pPr>
              <w:ind w:left="153" w:right="153"/>
            </w:pPr>
            <w:r w:rsidRPr="00837F23">
              <w:t xml:space="preserve">Telephone: </w:t>
            </w:r>
            <w:r w:rsidRPr="00837F23">
              <w:rPr>
                <w:noProof/>
              </w:rPr>
              <w:t>647-837-1798</w:t>
            </w:r>
          </w:p>
          <w:p w14:paraId="64936DD9" w14:textId="77777777" w:rsidR="00837F23" w:rsidRPr="00837F23" w:rsidRDefault="00837F23" w:rsidP="00837F23">
            <w:pPr>
              <w:ind w:left="153" w:right="153"/>
            </w:pPr>
            <w:r w:rsidRPr="00837F23">
              <w:rPr>
                <w:noProof/>
              </w:rPr>
              <w:t>Olena.Bilozerska@telus.com</w:t>
            </w:r>
          </w:p>
        </w:tc>
      </w:tr>
      <w:tr w:rsidR="00837F23" w:rsidRPr="001F1F59" w14:paraId="317B60B8" w14:textId="77777777" w:rsidTr="001F1F59">
        <w:trPr>
          <w:cantSplit/>
          <w:trHeight w:hRule="exact" w:val="2880"/>
          <w:jc w:val="center"/>
        </w:trPr>
        <w:tc>
          <w:tcPr>
            <w:tcW w:w="5040" w:type="dxa"/>
            <w:vAlign w:val="center"/>
          </w:tcPr>
          <w:p w14:paraId="5E611302" w14:textId="77777777" w:rsidR="00837F23" w:rsidRPr="00837F23" w:rsidRDefault="00837F23" w:rsidP="00837F23">
            <w:pPr>
              <w:ind w:left="153" w:right="153"/>
            </w:pPr>
            <w:r w:rsidRPr="00837F23">
              <w:rPr>
                <w:noProof/>
              </w:rPr>
              <w:t>Samer</w:t>
            </w:r>
            <w:r w:rsidRPr="00837F23">
              <w:t xml:space="preserve"> </w:t>
            </w:r>
            <w:r w:rsidRPr="00837F23">
              <w:rPr>
                <w:noProof/>
              </w:rPr>
              <w:t>Bishay</w:t>
            </w:r>
          </w:p>
          <w:p w14:paraId="4D2328B0" w14:textId="77777777" w:rsidR="00837F23" w:rsidRPr="00837F23" w:rsidRDefault="00837F23" w:rsidP="00837F23">
            <w:pPr>
              <w:ind w:left="153" w:right="153"/>
            </w:pPr>
            <w:r w:rsidRPr="00837F23">
              <w:rPr>
                <w:noProof/>
              </w:rPr>
              <w:t>CEO</w:t>
            </w:r>
          </w:p>
          <w:p w14:paraId="58DCD688" w14:textId="77777777" w:rsidR="00837F23" w:rsidRPr="00837F23" w:rsidRDefault="00837F23" w:rsidP="00837F23">
            <w:pPr>
              <w:ind w:left="153" w:right="153"/>
            </w:pPr>
            <w:r w:rsidRPr="00837F23">
              <w:rPr>
                <w:noProof/>
              </w:rPr>
              <w:t>Iristel Inc.</w:t>
            </w:r>
          </w:p>
          <w:p w14:paraId="2B1EFD25" w14:textId="77777777" w:rsidR="00837F23" w:rsidRPr="00837F23" w:rsidRDefault="00837F23" w:rsidP="00837F23">
            <w:pPr>
              <w:ind w:left="153" w:right="153"/>
            </w:pPr>
            <w:r w:rsidRPr="00837F23">
              <w:rPr>
                <w:noProof/>
              </w:rPr>
              <w:t>11 Bowan Court</w:t>
            </w:r>
          </w:p>
          <w:p w14:paraId="5EE230D5"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267844A8" w14:textId="77777777" w:rsidR="00837F23" w:rsidRPr="00837F23" w:rsidRDefault="00837F23" w:rsidP="00837F23">
            <w:pPr>
              <w:ind w:left="153" w:right="153"/>
            </w:pPr>
            <w:r w:rsidRPr="00837F23">
              <w:rPr>
                <w:noProof/>
              </w:rPr>
              <w:t>Canada</w:t>
            </w:r>
          </w:p>
          <w:p w14:paraId="6EEE9C5F" w14:textId="77777777" w:rsidR="00837F23" w:rsidRPr="00837F23" w:rsidRDefault="00837F23" w:rsidP="00837F23">
            <w:pPr>
              <w:ind w:left="153" w:right="153"/>
            </w:pPr>
            <w:r w:rsidRPr="00837F23">
              <w:rPr>
                <w:noProof/>
              </w:rPr>
              <w:t>M2K 3A8</w:t>
            </w:r>
          </w:p>
          <w:p w14:paraId="52F1E352" w14:textId="77777777" w:rsidR="00837F23" w:rsidRPr="00837F23" w:rsidRDefault="00837F23" w:rsidP="00837F23">
            <w:pPr>
              <w:ind w:left="153" w:right="153"/>
            </w:pPr>
            <w:r w:rsidRPr="00837F23">
              <w:t xml:space="preserve">Telephone: </w:t>
            </w:r>
            <w:r w:rsidRPr="00837F23">
              <w:rPr>
                <w:noProof/>
              </w:rPr>
              <w:t>416-800-9999</w:t>
            </w:r>
          </w:p>
          <w:p w14:paraId="24AA8F8A" w14:textId="77777777" w:rsidR="00837F23" w:rsidRPr="00837F23" w:rsidRDefault="00837F23" w:rsidP="00837F23">
            <w:pPr>
              <w:ind w:left="153" w:right="153"/>
            </w:pPr>
            <w:r w:rsidRPr="00837F23">
              <w:t xml:space="preserve">Fax: </w:t>
            </w:r>
            <w:r w:rsidRPr="00837F23">
              <w:rPr>
                <w:noProof/>
              </w:rPr>
              <w:t>416-628-0891</w:t>
            </w:r>
          </w:p>
          <w:p w14:paraId="3E51774D" w14:textId="77777777" w:rsidR="00837F23" w:rsidRPr="00837F23" w:rsidRDefault="00837F23" w:rsidP="00837F23">
            <w:pPr>
              <w:ind w:left="153" w:right="153"/>
            </w:pPr>
            <w:r w:rsidRPr="00837F23">
              <w:rPr>
                <w:noProof/>
              </w:rPr>
              <w:t>sbishay@iristel.com</w:t>
            </w:r>
          </w:p>
        </w:tc>
        <w:tc>
          <w:tcPr>
            <w:tcW w:w="5040" w:type="dxa"/>
            <w:vAlign w:val="center"/>
          </w:tcPr>
          <w:p w14:paraId="565A9A77" w14:textId="77777777" w:rsidR="00837F23" w:rsidRPr="00837F23" w:rsidRDefault="00837F23" w:rsidP="00837F23">
            <w:pPr>
              <w:ind w:left="153" w:right="153"/>
            </w:pPr>
            <w:r w:rsidRPr="00837F23">
              <w:rPr>
                <w:noProof/>
              </w:rPr>
              <w:t>Kim</w:t>
            </w:r>
            <w:r w:rsidRPr="00837F23">
              <w:t xml:space="preserve"> </w:t>
            </w:r>
            <w:r w:rsidRPr="00837F23">
              <w:rPr>
                <w:noProof/>
              </w:rPr>
              <w:t>Brown</w:t>
            </w:r>
          </w:p>
          <w:p w14:paraId="6CE4AABC" w14:textId="77777777" w:rsidR="00837F23" w:rsidRPr="00837F23" w:rsidRDefault="00837F23" w:rsidP="00837F23">
            <w:pPr>
              <w:ind w:left="153" w:right="153"/>
            </w:pPr>
            <w:r w:rsidRPr="00837F23">
              <w:rPr>
                <w:noProof/>
              </w:rPr>
              <w:t>Carrier Services Manager</w:t>
            </w:r>
          </w:p>
          <w:p w14:paraId="1B76D088" w14:textId="77777777" w:rsidR="00837F23" w:rsidRPr="00837F23" w:rsidRDefault="00837F23" w:rsidP="00837F23">
            <w:pPr>
              <w:ind w:left="153" w:right="153"/>
            </w:pPr>
            <w:r w:rsidRPr="00837F23">
              <w:rPr>
                <w:noProof/>
              </w:rPr>
              <w:t>Eastlink</w:t>
            </w:r>
          </w:p>
          <w:p w14:paraId="382AA9FA" w14:textId="77777777" w:rsidR="00837F23" w:rsidRPr="00837F23" w:rsidRDefault="00837F23" w:rsidP="00837F23">
            <w:pPr>
              <w:ind w:left="153" w:right="153"/>
            </w:pPr>
            <w:r w:rsidRPr="00837F23">
              <w:rPr>
                <w:noProof/>
              </w:rPr>
              <w:t>PO Box 8660, Station “A”: 6080 Young St, 7th Floor</w:t>
            </w:r>
          </w:p>
          <w:p w14:paraId="57C7BAFA" w14:textId="77777777" w:rsidR="00837F23" w:rsidRPr="00837F23" w:rsidRDefault="00837F23" w:rsidP="00837F23">
            <w:pPr>
              <w:ind w:left="153" w:right="153"/>
            </w:pPr>
            <w:r w:rsidRPr="00837F23">
              <w:rPr>
                <w:noProof/>
              </w:rPr>
              <w:t>Halifax</w:t>
            </w:r>
            <w:r w:rsidRPr="00837F23">
              <w:t xml:space="preserve">, </w:t>
            </w:r>
            <w:r w:rsidRPr="00837F23">
              <w:rPr>
                <w:noProof/>
              </w:rPr>
              <w:t>NS</w:t>
            </w:r>
          </w:p>
          <w:p w14:paraId="245CFCE3" w14:textId="77777777" w:rsidR="00837F23" w:rsidRPr="00837F23" w:rsidRDefault="00837F23" w:rsidP="00837F23">
            <w:pPr>
              <w:ind w:left="153" w:right="153"/>
            </w:pPr>
            <w:r w:rsidRPr="00837F23">
              <w:rPr>
                <w:noProof/>
              </w:rPr>
              <w:t>Canada</w:t>
            </w:r>
          </w:p>
          <w:p w14:paraId="1E5E51CE" w14:textId="77777777" w:rsidR="00837F23" w:rsidRPr="00837F23" w:rsidRDefault="00837F23" w:rsidP="00837F23">
            <w:pPr>
              <w:ind w:left="153" w:right="153"/>
            </w:pPr>
            <w:r w:rsidRPr="00837F23">
              <w:rPr>
                <w:noProof/>
              </w:rPr>
              <w:t>B3K 5M3</w:t>
            </w:r>
          </w:p>
          <w:p w14:paraId="23750E4D" w14:textId="77777777" w:rsidR="00837F23" w:rsidRPr="00837F23" w:rsidRDefault="00837F23" w:rsidP="00837F23">
            <w:pPr>
              <w:ind w:left="153" w:right="153"/>
            </w:pPr>
            <w:r w:rsidRPr="00837F23">
              <w:t xml:space="preserve">Telephone: </w:t>
            </w:r>
            <w:r w:rsidRPr="00837F23">
              <w:rPr>
                <w:noProof/>
              </w:rPr>
              <w:t>902-446-3794</w:t>
            </w:r>
          </w:p>
          <w:p w14:paraId="5CB257DE" w14:textId="77777777" w:rsidR="00837F23" w:rsidRPr="00837F23" w:rsidRDefault="00837F23" w:rsidP="00837F23">
            <w:pPr>
              <w:ind w:left="153" w:right="153"/>
              <w:rPr>
                <w:lang w:val="fr-CA"/>
              </w:rPr>
            </w:pPr>
            <w:r w:rsidRPr="00837F23">
              <w:rPr>
                <w:lang w:val="fr-CA"/>
              </w:rPr>
              <w:t xml:space="preserve">Fax: </w:t>
            </w:r>
            <w:r w:rsidRPr="00837F23">
              <w:rPr>
                <w:noProof/>
                <w:lang w:val="fr-CA"/>
              </w:rPr>
              <w:t>902-405-3426</w:t>
            </w:r>
          </w:p>
          <w:p w14:paraId="40E1CCD2" w14:textId="77777777" w:rsidR="00837F23" w:rsidRPr="00837F23" w:rsidRDefault="00837F23" w:rsidP="00837F23">
            <w:pPr>
              <w:ind w:left="153" w:right="153"/>
              <w:rPr>
                <w:lang w:val="fr-CA"/>
              </w:rPr>
            </w:pPr>
            <w:r w:rsidRPr="00837F23">
              <w:rPr>
                <w:noProof/>
                <w:lang w:val="fr-CA"/>
              </w:rPr>
              <w:t>kim.brown@corp.eastlink.ca</w:t>
            </w:r>
          </w:p>
        </w:tc>
      </w:tr>
      <w:tr w:rsidR="00837F23" w:rsidRPr="00837F23" w14:paraId="6E27E543" w14:textId="77777777" w:rsidTr="001F1F59">
        <w:trPr>
          <w:cantSplit/>
          <w:trHeight w:hRule="exact" w:val="2880"/>
          <w:jc w:val="center"/>
        </w:trPr>
        <w:tc>
          <w:tcPr>
            <w:tcW w:w="5040" w:type="dxa"/>
            <w:vAlign w:val="center"/>
          </w:tcPr>
          <w:p w14:paraId="653A30CF" w14:textId="77777777" w:rsidR="00837F23" w:rsidRPr="00837F23" w:rsidRDefault="00837F23" w:rsidP="00837F23">
            <w:pPr>
              <w:ind w:left="153" w:right="153"/>
            </w:pPr>
            <w:r w:rsidRPr="00837F23">
              <w:rPr>
                <w:noProof/>
              </w:rPr>
              <w:t>Melanye</w:t>
            </w:r>
            <w:r w:rsidRPr="00837F23">
              <w:t xml:space="preserve"> </w:t>
            </w:r>
            <w:r w:rsidRPr="00837F23">
              <w:rPr>
                <w:noProof/>
              </w:rPr>
              <w:t>Caisse</w:t>
            </w:r>
          </w:p>
          <w:p w14:paraId="046F575C" w14:textId="77777777" w:rsidR="00837F23" w:rsidRPr="00837F23" w:rsidRDefault="00837F23" w:rsidP="00837F23">
            <w:pPr>
              <w:ind w:left="153" w:right="153"/>
            </w:pPr>
            <w:r w:rsidRPr="00837F23">
              <w:rPr>
                <w:noProof/>
              </w:rPr>
              <w:t>Telecom Analyst</w:t>
            </w:r>
          </w:p>
          <w:p w14:paraId="3E7715F3" w14:textId="77777777" w:rsidR="00837F23" w:rsidRPr="00837F23" w:rsidRDefault="00837F23" w:rsidP="00837F23">
            <w:pPr>
              <w:ind w:left="153" w:right="153"/>
            </w:pPr>
            <w:r w:rsidRPr="00837F23">
              <w:rPr>
                <w:noProof/>
              </w:rPr>
              <w:t>ISP Telecom Inc</w:t>
            </w:r>
          </w:p>
          <w:p w14:paraId="7991E796" w14:textId="77777777" w:rsidR="00837F23" w:rsidRPr="00837F23" w:rsidRDefault="00837F23" w:rsidP="00837F23">
            <w:pPr>
              <w:ind w:left="153" w:right="153"/>
              <w:rPr>
                <w:lang w:val="fr-CA"/>
              </w:rPr>
            </w:pPr>
            <w:r w:rsidRPr="00837F23">
              <w:rPr>
                <w:noProof/>
                <w:lang w:val="fr-CA"/>
              </w:rPr>
              <w:t>1155 Boul Rene-Levesque Ouest Suite 2500</w:t>
            </w:r>
          </w:p>
          <w:p w14:paraId="6D6E5D4D"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3DFE3DE5" w14:textId="77777777" w:rsidR="00837F23" w:rsidRPr="00837F23" w:rsidRDefault="00837F23" w:rsidP="00837F23">
            <w:pPr>
              <w:ind w:left="153" w:right="153"/>
            </w:pPr>
            <w:r w:rsidRPr="00837F23">
              <w:rPr>
                <w:noProof/>
              </w:rPr>
              <w:t>Canada</w:t>
            </w:r>
          </w:p>
          <w:p w14:paraId="5D995BD2" w14:textId="77777777" w:rsidR="00837F23" w:rsidRPr="00837F23" w:rsidRDefault="00837F23" w:rsidP="00837F23">
            <w:pPr>
              <w:ind w:left="153" w:right="153"/>
            </w:pPr>
            <w:r w:rsidRPr="00837F23">
              <w:rPr>
                <w:noProof/>
              </w:rPr>
              <w:t>H3B 2K4</w:t>
            </w:r>
          </w:p>
          <w:p w14:paraId="5F647B20" w14:textId="77777777" w:rsidR="00837F23" w:rsidRPr="00837F23" w:rsidRDefault="00837F23" w:rsidP="00837F23">
            <w:pPr>
              <w:ind w:left="153" w:right="153"/>
            </w:pPr>
            <w:r w:rsidRPr="00837F23">
              <w:t xml:space="preserve">Telephone: </w:t>
            </w:r>
            <w:r w:rsidRPr="00837F23">
              <w:rPr>
                <w:noProof/>
              </w:rPr>
              <w:t>416-548-4819</w:t>
            </w:r>
          </w:p>
          <w:p w14:paraId="2CD473C9" w14:textId="77777777" w:rsidR="00837F23" w:rsidRPr="00837F23" w:rsidRDefault="00837F23" w:rsidP="00837F23">
            <w:pPr>
              <w:ind w:left="153" w:right="153"/>
            </w:pPr>
            <w:r w:rsidRPr="00837F23">
              <w:t xml:space="preserve">Fax: </w:t>
            </w:r>
            <w:r w:rsidRPr="00837F23">
              <w:rPr>
                <w:noProof/>
              </w:rPr>
              <w:t>416-548-4818</w:t>
            </w:r>
          </w:p>
          <w:p w14:paraId="6D6AB4D7" w14:textId="77777777" w:rsidR="00837F23" w:rsidRPr="00837F23" w:rsidRDefault="00837F23" w:rsidP="00837F23">
            <w:pPr>
              <w:ind w:left="153" w:right="153"/>
            </w:pPr>
            <w:r w:rsidRPr="00837F23">
              <w:rPr>
                <w:noProof/>
              </w:rPr>
              <w:t>melanye@isptelecom.net</w:t>
            </w:r>
          </w:p>
        </w:tc>
        <w:tc>
          <w:tcPr>
            <w:tcW w:w="5040" w:type="dxa"/>
            <w:vAlign w:val="center"/>
          </w:tcPr>
          <w:p w14:paraId="31A89F9B" w14:textId="77777777" w:rsidR="00837F23" w:rsidRPr="00837F23" w:rsidRDefault="00837F23" w:rsidP="00837F23">
            <w:pPr>
              <w:ind w:left="153" w:right="153"/>
            </w:pPr>
            <w:r w:rsidRPr="00837F23">
              <w:rPr>
                <w:noProof/>
              </w:rPr>
              <w:t>Stephen</w:t>
            </w:r>
            <w:r w:rsidRPr="00837F23">
              <w:t xml:space="preserve"> </w:t>
            </w:r>
            <w:r w:rsidRPr="00837F23">
              <w:rPr>
                <w:noProof/>
              </w:rPr>
              <w:t>Catane</w:t>
            </w:r>
          </w:p>
          <w:p w14:paraId="2CFFCEC2" w14:textId="77777777" w:rsidR="00837F23" w:rsidRPr="00837F23" w:rsidRDefault="00837F23" w:rsidP="00837F23">
            <w:pPr>
              <w:ind w:left="153" w:right="153"/>
            </w:pPr>
            <w:r w:rsidRPr="00837F23">
              <w:rPr>
                <w:noProof/>
              </w:rPr>
              <w:t>Sr. Manager, Service Delivery and Activation</w:t>
            </w:r>
          </w:p>
          <w:p w14:paraId="6CABACF5" w14:textId="77777777" w:rsidR="00837F23" w:rsidRPr="00837F23" w:rsidRDefault="00837F23" w:rsidP="00837F23">
            <w:pPr>
              <w:ind w:left="153" w:right="153"/>
            </w:pPr>
            <w:r w:rsidRPr="00837F23">
              <w:rPr>
                <w:noProof/>
              </w:rPr>
              <w:t>Allstream</w:t>
            </w:r>
          </w:p>
          <w:p w14:paraId="111733F5" w14:textId="77777777" w:rsidR="00837F23" w:rsidRPr="00837F23" w:rsidRDefault="00837F23" w:rsidP="00837F23">
            <w:pPr>
              <w:ind w:left="153" w:right="153"/>
            </w:pPr>
            <w:r w:rsidRPr="00837F23">
              <w:t xml:space="preserve">Telephone: </w:t>
            </w:r>
            <w:r w:rsidRPr="00837F23">
              <w:rPr>
                <w:noProof/>
              </w:rPr>
              <w:t>416 644 9726</w:t>
            </w:r>
          </w:p>
          <w:p w14:paraId="423108B5" w14:textId="77777777" w:rsidR="00837F23" w:rsidRPr="00837F23" w:rsidRDefault="00837F23" w:rsidP="00837F23">
            <w:pPr>
              <w:ind w:left="153" w:right="153"/>
            </w:pPr>
            <w:r w:rsidRPr="00837F23">
              <w:rPr>
                <w:noProof/>
              </w:rPr>
              <w:t>stephen.catane@allstream.com</w:t>
            </w:r>
          </w:p>
        </w:tc>
      </w:tr>
      <w:tr w:rsidR="00837F23" w:rsidRPr="00837F23" w14:paraId="315C1E70" w14:textId="77777777" w:rsidTr="001F1F59">
        <w:trPr>
          <w:cantSplit/>
          <w:trHeight w:hRule="exact" w:val="2880"/>
          <w:jc w:val="center"/>
        </w:trPr>
        <w:tc>
          <w:tcPr>
            <w:tcW w:w="5040" w:type="dxa"/>
            <w:vAlign w:val="center"/>
          </w:tcPr>
          <w:p w14:paraId="0B932F8F" w14:textId="77777777" w:rsidR="00837F23" w:rsidRPr="00837F23" w:rsidRDefault="00837F23" w:rsidP="00837F23">
            <w:pPr>
              <w:ind w:left="153" w:right="153"/>
            </w:pPr>
            <w:r w:rsidRPr="00837F23">
              <w:rPr>
                <w:noProof/>
              </w:rPr>
              <w:t>Don</w:t>
            </w:r>
            <w:r w:rsidRPr="00837F23">
              <w:t xml:space="preserve"> </w:t>
            </w:r>
            <w:r w:rsidRPr="00837F23">
              <w:rPr>
                <w:noProof/>
              </w:rPr>
              <w:t>Cavanagh</w:t>
            </w:r>
          </w:p>
          <w:p w14:paraId="289429F0" w14:textId="77777777" w:rsidR="00837F23" w:rsidRPr="00837F23" w:rsidRDefault="00837F23" w:rsidP="00837F23">
            <w:pPr>
              <w:ind w:left="153" w:right="153"/>
            </w:pPr>
            <w:r w:rsidRPr="00837F23">
              <w:rPr>
                <w:noProof/>
              </w:rPr>
              <w:t>VP</w:t>
            </w:r>
          </w:p>
          <w:p w14:paraId="57199D60" w14:textId="77777777" w:rsidR="00837F23" w:rsidRPr="00837F23" w:rsidRDefault="00837F23" w:rsidP="00837F23">
            <w:pPr>
              <w:ind w:left="153" w:right="153"/>
            </w:pPr>
            <w:r w:rsidRPr="00837F23">
              <w:rPr>
                <w:noProof/>
              </w:rPr>
              <w:t>Distributel Communications Limited</w:t>
            </w:r>
          </w:p>
          <w:p w14:paraId="0CB746C4" w14:textId="77777777" w:rsidR="00837F23" w:rsidRPr="00837F23" w:rsidRDefault="00837F23" w:rsidP="00837F23">
            <w:pPr>
              <w:ind w:left="153" w:right="153"/>
            </w:pPr>
            <w:r w:rsidRPr="00837F23">
              <w:rPr>
                <w:noProof/>
              </w:rPr>
              <w:t>177 Nepean Street, Suite 300</w:t>
            </w:r>
          </w:p>
          <w:p w14:paraId="6E228D57"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E952F07" w14:textId="77777777" w:rsidR="00837F23" w:rsidRPr="00837F23" w:rsidRDefault="00837F23" w:rsidP="00837F23">
            <w:pPr>
              <w:ind w:left="153" w:right="153"/>
            </w:pPr>
            <w:r w:rsidRPr="00837F23">
              <w:rPr>
                <w:noProof/>
              </w:rPr>
              <w:t>Canada</w:t>
            </w:r>
          </w:p>
          <w:p w14:paraId="7C39F316" w14:textId="77777777" w:rsidR="00837F23" w:rsidRPr="00837F23" w:rsidRDefault="00837F23" w:rsidP="00837F23">
            <w:pPr>
              <w:ind w:left="153" w:right="153"/>
            </w:pPr>
            <w:r w:rsidRPr="00837F23">
              <w:rPr>
                <w:noProof/>
              </w:rPr>
              <w:t>K2P 0B4</w:t>
            </w:r>
          </w:p>
          <w:p w14:paraId="562F8123" w14:textId="77777777" w:rsidR="00837F23" w:rsidRPr="00837F23" w:rsidRDefault="00837F23" w:rsidP="00837F23">
            <w:pPr>
              <w:ind w:left="153" w:right="153"/>
            </w:pPr>
            <w:r w:rsidRPr="00837F23">
              <w:t xml:space="preserve">Telephone: </w:t>
            </w:r>
            <w:r w:rsidRPr="00837F23">
              <w:rPr>
                <w:noProof/>
              </w:rPr>
              <w:t>613-237-7005</w:t>
            </w:r>
          </w:p>
          <w:p w14:paraId="7779F626" w14:textId="77777777" w:rsidR="00837F23" w:rsidRPr="00837F23" w:rsidRDefault="00837F23" w:rsidP="00837F23">
            <w:pPr>
              <w:ind w:left="153" w:right="153"/>
            </w:pPr>
            <w:r w:rsidRPr="00837F23">
              <w:t xml:space="preserve">Fax: </w:t>
            </w:r>
            <w:r w:rsidRPr="00837F23">
              <w:rPr>
                <w:noProof/>
              </w:rPr>
              <w:t>613-237-7009</w:t>
            </w:r>
          </w:p>
          <w:p w14:paraId="1CE5193A" w14:textId="77777777" w:rsidR="00837F23" w:rsidRPr="00837F23" w:rsidRDefault="00837F23" w:rsidP="00837F23">
            <w:pPr>
              <w:ind w:left="153" w:right="153"/>
            </w:pPr>
            <w:r w:rsidRPr="00837F23">
              <w:rPr>
                <w:noProof/>
              </w:rPr>
              <w:t>donald.cavanagh@distributel.ca</w:t>
            </w:r>
          </w:p>
        </w:tc>
        <w:tc>
          <w:tcPr>
            <w:tcW w:w="5040" w:type="dxa"/>
            <w:vAlign w:val="center"/>
          </w:tcPr>
          <w:p w14:paraId="1C057EA5" w14:textId="77777777" w:rsidR="00837F23" w:rsidRPr="00837F23" w:rsidRDefault="00837F23" w:rsidP="00837F23">
            <w:pPr>
              <w:ind w:left="153" w:right="153"/>
            </w:pPr>
            <w:r w:rsidRPr="00837F23">
              <w:rPr>
                <w:noProof/>
              </w:rPr>
              <w:t>Fiona</w:t>
            </w:r>
            <w:r w:rsidRPr="00837F23">
              <w:t xml:space="preserve"> </w:t>
            </w:r>
            <w:r w:rsidRPr="00837F23">
              <w:rPr>
                <w:noProof/>
              </w:rPr>
              <w:t>Clegg</w:t>
            </w:r>
          </w:p>
          <w:p w14:paraId="19D838BD" w14:textId="77777777" w:rsidR="00837F23" w:rsidRPr="00837F23" w:rsidRDefault="00837F23" w:rsidP="00837F23">
            <w:pPr>
              <w:ind w:left="153" w:right="153"/>
            </w:pPr>
            <w:r w:rsidRPr="00837F23">
              <w:rPr>
                <w:noProof/>
              </w:rPr>
              <w:t>Numbering Resource Administration</w:t>
            </w:r>
          </w:p>
          <w:p w14:paraId="1705785D" w14:textId="77777777" w:rsidR="00837F23" w:rsidRPr="00837F23" w:rsidRDefault="00837F23" w:rsidP="00837F23">
            <w:pPr>
              <w:ind w:left="153" w:right="153"/>
            </w:pPr>
            <w:r w:rsidRPr="00837F23">
              <w:rPr>
                <w:noProof/>
              </w:rPr>
              <w:t>Canadian Numbering Administrator</w:t>
            </w:r>
          </w:p>
          <w:p w14:paraId="47E7491F" w14:textId="77777777" w:rsidR="00837F23" w:rsidRPr="00837F23" w:rsidRDefault="00837F23" w:rsidP="00837F23">
            <w:pPr>
              <w:ind w:left="153" w:right="153"/>
            </w:pPr>
            <w:r w:rsidRPr="00837F23">
              <w:rPr>
                <w:noProof/>
              </w:rPr>
              <w:t>150 Isabella Street, Suite 605</w:t>
            </w:r>
          </w:p>
          <w:p w14:paraId="0EED1317"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8021141" w14:textId="77777777" w:rsidR="00837F23" w:rsidRPr="00837F23" w:rsidRDefault="00837F23" w:rsidP="00837F23">
            <w:pPr>
              <w:ind w:left="153" w:right="153"/>
            </w:pPr>
            <w:r w:rsidRPr="00837F23">
              <w:rPr>
                <w:noProof/>
              </w:rPr>
              <w:t>Canada</w:t>
            </w:r>
          </w:p>
          <w:p w14:paraId="425CB16C" w14:textId="77777777" w:rsidR="00837F23" w:rsidRPr="00837F23" w:rsidRDefault="00837F23" w:rsidP="00837F23">
            <w:pPr>
              <w:ind w:left="153" w:right="153"/>
            </w:pPr>
            <w:r w:rsidRPr="00837F23">
              <w:rPr>
                <w:noProof/>
              </w:rPr>
              <w:t>K1S 5H3</w:t>
            </w:r>
          </w:p>
          <w:p w14:paraId="790F48A8" w14:textId="77777777" w:rsidR="00837F23" w:rsidRPr="00837F23" w:rsidRDefault="00837F23" w:rsidP="00837F23">
            <w:pPr>
              <w:ind w:left="153" w:right="153"/>
            </w:pPr>
            <w:r w:rsidRPr="00837F23">
              <w:t xml:space="preserve">Telephone: </w:t>
            </w:r>
            <w:r w:rsidRPr="00837F23">
              <w:rPr>
                <w:noProof/>
              </w:rPr>
              <w:t>613-702-0016 ext. 202</w:t>
            </w:r>
          </w:p>
          <w:p w14:paraId="5A635FB9" w14:textId="77777777" w:rsidR="00837F23" w:rsidRPr="00837F23" w:rsidRDefault="00837F23" w:rsidP="00837F23">
            <w:pPr>
              <w:ind w:left="153" w:right="153"/>
            </w:pPr>
            <w:r w:rsidRPr="00837F23">
              <w:rPr>
                <w:noProof/>
              </w:rPr>
              <w:t>fiona.clegg@cnac.ca</w:t>
            </w:r>
          </w:p>
        </w:tc>
      </w:tr>
      <w:tr w:rsidR="00837F23" w:rsidRPr="00837F23" w14:paraId="1B419338" w14:textId="77777777" w:rsidTr="001F1F59">
        <w:trPr>
          <w:cantSplit/>
          <w:trHeight w:hRule="exact" w:val="2880"/>
          <w:jc w:val="center"/>
        </w:trPr>
        <w:tc>
          <w:tcPr>
            <w:tcW w:w="5040" w:type="dxa"/>
            <w:vAlign w:val="center"/>
          </w:tcPr>
          <w:p w14:paraId="36088D8C" w14:textId="77777777" w:rsidR="00837F23" w:rsidRPr="00837F23" w:rsidRDefault="00837F23" w:rsidP="00837F23">
            <w:pPr>
              <w:ind w:left="153" w:right="153"/>
            </w:pPr>
            <w:r w:rsidRPr="00837F23">
              <w:rPr>
                <w:noProof/>
              </w:rPr>
              <w:lastRenderedPageBreak/>
              <w:t>David</w:t>
            </w:r>
            <w:r w:rsidRPr="00837F23">
              <w:t xml:space="preserve"> </w:t>
            </w:r>
            <w:r w:rsidRPr="00837F23">
              <w:rPr>
                <w:noProof/>
              </w:rPr>
              <w:t>Comrie</w:t>
            </w:r>
          </w:p>
          <w:p w14:paraId="012B0C0E" w14:textId="77777777" w:rsidR="00837F23" w:rsidRPr="00837F23" w:rsidRDefault="00837F23" w:rsidP="00837F23">
            <w:pPr>
              <w:ind w:left="153" w:right="153"/>
            </w:pPr>
            <w:r w:rsidRPr="00837F23">
              <w:rPr>
                <w:noProof/>
              </w:rPr>
              <w:t>Numbering Resource Administration</w:t>
            </w:r>
          </w:p>
          <w:p w14:paraId="6B7A208B" w14:textId="77777777" w:rsidR="00837F23" w:rsidRPr="00837F23" w:rsidRDefault="00837F23" w:rsidP="00837F23">
            <w:pPr>
              <w:ind w:left="153" w:right="153"/>
            </w:pPr>
            <w:r w:rsidRPr="00837F23">
              <w:rPr>
                <w:noProof/>
              </w:rPr>
              <w:t>Canadian Numbering Administrator</w:t>
            </w:r>
          </w:p>
          <w:p w14:paraId="473F5BD3" w14:textId="77777777" w:rsidR="00837F23" w:rsidRPr="00837F23" w:rsidRDefault="00837F23" w:rsidP="00837F23">
            <w:pPr>
              <w:ind w:left="153" w:right="153"/>
            </w:pPr>
            <w:r w:rsidRPr="00837F23">
              <w:rPr>
                <w:noProof/>
              </w:rPr>
              <w:t>150 Isabella Street, Suite 605</w:t>
            </w:r>
          </w:p>
          <w:p w14:paraId="64B27F3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2EC88CAC" w14:textId="77777777" w:rsidR="00837F23" w:rsidRPr="00837F23" w:rsidRDefault="00837F23" w:rsidP="00837F23">
            <w:pPr>
              <w:ind w:left="153" w:right="153"/>
            </w:pPr>
            <w:r w:rsidRPr="00837F23">
              <w:rPr>
                <w:noProof/>
              </w:rPr>
              <w:t>Canada</w:t>
            </w:r>
          </w:p>
          <w:p w14:paraId="5EC974D4" w14:textId="77777777" w:rsidR="00837F23" w:rsidRPr="00837F23" w:rsidRDefault="00837F23" w:rsidP="00837F23">
            <w:pPr>
              <w:ind w:left="153" w:right="153"/>
            </w:pPr>
            <w:r w:rsidRPr="00837F23">
              <w:rPr>
                <w:noProof/>
              </w:rPr>
              <w:t>K1S 5H3</w:t>
            </w:r>
          </w:p>
          <w:p w14:paraId="7193DAC1" w14:textId="77777777" w:rsidR="00837F23" w:rsidRPr="00837F23" w:rsidRDefault="00837F23" w:rsidP="00837F23">
            <w:pPr>
              <w:ind w:left="153" w:right="153"/>
            </w:pPr>
            <w:r w:rsidRPr="00837F23">
              <w:t xml:space="preserve">Telephone: </w:t>
            </w:r>
            <w:r w:rsidRPr="00837F23">
              <w:rPr>
                <w:noProof/>
              </w:rPr>
              <w:t>613-702-0016 ext. 204</w:t>
            </w:r>
          </w:p>
          <w:p w14:paraId="503C13FA" w14:textId="77777777" w:rsidR="00837F23" w:rsidRPr="00837F23" w:rsidRDefault="00837F23" w:rsidP="00837F23">
            <w:pPr>
              <w:ind w:left="153" w:right="153"/>
            </w:pPr>
            <w:r w:rsidRPr="00837F23">
              <w:rPr>
                <w:noProof/>
              </w:rPr>
              <w:t>david.comrie@cnac.ca</w:t>
            </w:r>
          </w:p>
        </w:tc>
        <w:tc>
          <w:tcPr>
            <w:tcW w:w="5040" w:type="dxa"/>
            <w:vAlign w:val="center"/>
          </w:tcPr>
          <w:p w14:paraId="2BD72D05" w14:textId="77777777" w:rsidR="00837F23" w:rsidRPr="00837F23" w:rsidRDefault="00837F23" w:rsidP="00837F23">
            <w:pPr>
              <w:ind w:left="153" w:right="153"/>
            </w:pPr>
            <w:r w:rsidRPr="00837F23">
              <w:rPr>
                <w:noProof/>
              </w:rPr>
              <w:t>Doug</w:t>
            </w:r>
            <w:r w:rsidRPr="00837F23">
              <w:t xml:space="preserve"> </w:t>
            </w:r>
            <w:r w:rsidRPr="00837F23">
              <w:rPr>
                <w:noProof/>
              </w:rPr>
              <w:t>Cooper</w:t>
            </w:r>
          </w:p>
          <w:p w14:paraId="78E6F26D" w14:textId="77777777" w:rsidR="00837F23" w:rsidRPr="00837F23" w:rsidRDefault="00837F23" w:rsidP="00837F23">
            <w:pPr>
              <w:ind w:left="153" w:right="153"/>
            </w:pPr>
            <w:r w:rsidRPr="00837F23">
              <w:rPr>
                <w:noProof/>
              </w:rPr>
              <w:t>Director Network Planning and Profitability</w:t>
            </w:r>
          </w:p>
          <w:p w14:paraId="4EEF4917" w14:textId="77777777" w:rsidR="00837F23" w:rsidRPr="00837F23" w:rsidRDefault="00837F23" w:rsidP="00837F23">
            <w:pPr>
              <w:ind w:left="153" w:right="153"/>
            </w:pPr>
            <w:r w:rsidRPr="00837F23">
              <w:rPr>
                <w:noProof/>
              </w:rPr>
              <w:t>Distributel</w:t>
            </w:r>
          </w:p>
          <w:p w14:paraId="4CD3DD2F" w14:textId="77777777" w:rsidR="00837F23" w:rsidRPr="00837F23" w:rsidRDefault="00837F23" w:rsidP="00837F23">
            <w:pPr>
              <w:ind w:left="153" w:right="153"/>
            </w:pPr>
            <w:r w:rsidRPr="00837F23">
              <w:rPr>
                <w:noProof/>
              </w:rPr>
              <w:t>801-3300 Bloor St. West</w:t>
            </w:r>
          </w:p>
          <w:p w14:paraId="76D92824"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03E5E5A4" w14:textId="77777777" w:rsidR="00837F23" w:rsidRPr="00837F23" w:rsidRDefault="00837F23" w:rsidP="00837F23">
            <w:pPr>
              <w:ind w:left="153" w:right="153"/>
            </w:pPr>
            <w:r w:rsidRPr="00837F23">
              <w:rPr>
                <w:noProof/>
              </w:rPr>
              <w:t>M8X2X2</w:t>
            </w:r>
          </w:p>
          <w:p w14:paraId="25A78219" w14:textId="77777777" w:rsidR="00837F23" w:rsidRPr="00837F23" w:rsidRDefault="00837F23" w:rsidP="00837F23">
            <w:pPr>
              <w:ind w:left="153" w:right="153"/>
            </w:pPr>
            <w:r w:rsidRPr="00837F23">
              <w:t xml:space="preserve">Telephone: </w:t>
            </w:r>
            <w:r w:rsidRPr="00837F23">
              <w:rPr>
                <w:noProof/>
              </w:rPr>
              <w:t>647-317-2924</w:t>
            </w:r>
          </w:p>
          <w:p w14:paraId="2636B16E" w14:textId="77777777" w:rsidR="00837F23" w:rsidRPr="00837F23" w:rsidRDefault="00837F23" w:rsidP="00837F23">
            <w:pPr>
              <w:ind w:left="153" w:right="153"/>
            </w:pPr>
            <w:r w:rsidRPr="00837F23">
              <w:rPr>
                <w:noProof/>
              </w:rPr>
              <w:t>doug.cooper@distributel.ca</w:t>
            </w:r>
          </w:p>
        </w:tc>
      </w:tr>
      <w:tr w:rsidR="00837F23" w:rsidRPr="001F1F59" w14:paraId="669C2C5B" w14:textId="77777777" w:rsidTr="001F1F59">
        <w:trPr>
          <w:cantSplit/>
          <w:trHeight w:hRule="exact" w:val="2880"/>
          <w:jc w:val="center"/>
        </w:trPr>
        <w:tc>
          <w:tcPr>
            <w:tcW w:w="5040" w:type="dxa"/>
            <w:vAlign w:val="center"/>
          </w:tcPr>
          <w:p w14:paraId="3DB97F0B" w14:textId="77777777" w:rsidR="00837F23" w:rsidRPr="00837F23" w:rsidRDefault="00837F23" w:rsidP="00837F23">
            <w:pPr>
              <w:ind w:left="153" w:right="153"/>
            </w:pPr>
            <w:r w:rsidRPr="00837F23">
              <w:rPr>
                <w:noProof/>
              </w:rPr>
              <w:t>JC</w:t>
            </w:r>
            <w:r w:rsidRPr="00837F23">
              <w:t xml:space="preserve"> </w:t>
            </w:r>
            <w:r w:rsidRPr="00837F23">
              <w:rPr>
                <w:noProof/>
              </w:rPr>
              <w:t>De Jesus</w:t>
            </w:r>
          </w:p>
          <w:p w14:paraId="104BAF93" w14:textId="77777777" w:rsidR="00837F23" w:rsidRPr="00837F23" w:rsidRDefault="00837F23" w:rsidP="00837F23">
            <w:pPr>
              <w:ind w:left="153" w:right="153"/>
            </w:pPr>
            <w:r w:rsidRPr="00837F23">
              <w:rPr>
                <w:noProof/>
              </w:rPr>
              <w:t>VP Delivery</w:t>
            </w:r>
          </w:p>
          <w:p w14:paraId="429B676E" w14:textId="77777777" w:rsidR="00837F23" w:rsidRPr="00837F23" w:rsidRDefault="00837F23" w:rsidP="00837F23">
            <w:pPr>
              <w:ind w:left="153" w:right="153"/>
            </w:pPr>
            <w:r w:rsidRPr="00837F23">
              <w:rPr>
                <w:noProof/>
              </w:rPr>
              <w:t>Allstream</w:t>
            </w:r>
          </w:p>
          <w:p w14:paraId="5EDBB64F" w14:textId="77777777" w:rsidR="00837F23" w:rsidRPr="00837F23" w:rsidRDefault="00837F23" w:rsidP="00837F23">
            <w:pPr>
              <w:ind w:left="153" w:right="153"/>
            </w:pPr>
            <w:r w:rsidRPr="00837F23">
              <w:t xml:space="preserve">Telephone: </w:t>
            </w:r>
            <w:r w:rsidRPr="00837F23">
              <w:rPr>
                <w:noProof/>
              </w:rPr>
              <w:t>416-640-9567</w:t>
            </w:r>
          </w:p>
          <w:p w14:paraId="2DEDDC40" w14:textId="77777777" w:rsidR="00837F23" w:rsidRPr="00837F23" w:rsidRDefault="00837F23" w:rsidP="00837F23">
            <w:pPr>
              <w:ind w:left="153" w:right="153"/>
            </w:pPr>
            <w:r w:rsidRPr="00837F23">
              <w:rPr>
                <w:noProof/>
              </w:rPr>
              <w:t>jc.dejesus@allstream.com</w:t>
            </w:r>
          </w:p>
        </w:tc>
        <w:tc>
          <w:tcPr>
            <w:tcW w:w="5040" w:type="dxa"/>
            <w:vAlign w:val="center"/>
          </w:tcPr>
          <w:p w14:paraId="19275E24" w14:textId="77777777" w:rsidR="00837F23" w:rsidRPr="00837F23" w:rsidRDefault="00837F23" w:rsidP="00837F23">
            <w:pPr>
              <w:ind w:left="153" w:right="153"/>
            </w:pPr>
            <w:r w:rsidRPr="00837F23">
              <w:rPr>
                <w:noProof/>
              </w:rPr>
              <w:t>John</w:t>
            </w:r>
            <w:r w:rsidRPr="00837F23">
              <w:t xml:space="preserve"> </w:t>
            </w:r>
            <w:r w:rsidRPr="00837F23">
              <w:rPr>
                <w:noProof/>
              </w:rPr>
              <w:t>DeHeer</w:t>
            </w:r>
          </w:p>
          <w:p w14:paraId="16534B38" w14:textId="77777777" w:rsidR="00837F23" w:rsidRPr="00837F23" w:rsidRDefault="00837F23" w:rsidP="00837F23">
            <w:pPr>
              <w:ind w:left="153" w:right="153"/>
            </w:pPr>
            <w:r w:rsidRPr="00837F23">
              <w:rPr>
                <w:noProof/>
              </w:rPr>
              <w:t>General Manager</w:t>
            </w:r>
          </w:p>
          <w:p w14:paraId="14796968" w14:textId="77777777" w:rsidR="00837F23" w:rsidRPr="00837F23" w:rsidRDefault="00837F23" w:rsidP="00837F23">
            <w:pPr>
              <w:ind w:left="153" w:right="153"/>
            </w:pPr>
            <w:r w:rsidRPr="00837F23">
              <w:rPr>
                <w:noProof/>
              </w:rPr>
              <w:t>Quadro Communications</w:t>
            </w:r>
          </w:p>
          <w:p w14:paraId="10CD67E4" w14:textId="77777777" w:rsidR="00837F23" w:rsidRPr="00837F23" w:rsidRDefault="00837F23" w:rsidP="00837F23">
            <w:pPr>
              <w:ind w:left="153" w:right="153"/>
            </w:pPr>
            <w:r w:rsidRPr="00837F23">
              <w:rPr>
                <w:noProof/>
              </w:rPr>
              <w:t>1845 Road 164, PO Box 101</w:t>
            </w:r>
          </w:p>
          <w:p w14:paraId="331756A4"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2163AFFD" w14:textId="77777777" w:rsidR="00837F23" w:rsidRPr="00837F23" w:rsidRDefault="00837F23" w:rsidP="00837F23">
            <w:pPr>
              <w:ind w:left="153" w:right="153"/>
            </w:pPr>
            <w:r w:rsidRPr="00837F23">
              <w:rPr>
                <w:noProof/>
              </w:rPr>
              <w:t>Canada</w:t>
            </w:r>
          </w:p>
          <w:p w14:paraId="086351A8" w14:textId="77777777" w:rsidR="00837F23" w:rsidRPr="00837F23" w:rsidRDefault="00837F23" w:rsidP="00837F23">
            <w:pPr>
              <w:ind w:left="153" w:right="153"/>
            </w:pPr>
            <w:r w:rsidRPr="00837F23">
              <w:rPr>
                <w:noProof/>
              </w:rPr>
              <w:t>N0K 1K0</w:t>
            </w:r>
          </w:p>
          <w:p w14:paraId="65405E37" w14:textId="77777777" w:rsidR="00837F23" w:rsidRPr="00837F23" w:rsidRDefault="00837F23" w:rsidP="00837F23">
            <w:pPr>
              <w:ind w:left="153" w:right="153"/>
            </w:pPr>
            <w:r w:rsidRPr="00837F23">
              <w:t xml:space="preserve">Telephone: </w:t>
            </w:r>
            <w:r w:rsidRPr="00837F23">
              <w:rPr>
                <w:noProof/>
              </w:rPr>
              <w:t>519-229-8933</w:t>
            </w:r>
          </w:p>
          <w:p w14:paraId="716B490E" w14:textId="77777777" w:rsidR="00837F23" w:rsidRPr="00837F23" w:rsidRDefault="00837F23" w:rsidP="00837F23">
            <w:pPr>
              <w:ind w:left="153" w:right="153"/>
              <w:rPr>
                <w:lang w:val="fr-CA"/>
              </w:rPr>
            </w:pPr>
            <w:r w:rsidRPr="00837F23">
              <w:rPr>
                <w:lang w:val="fr-CA"/>
              </w:rPr>
              <w:t xml:space="preserve">Fax: </w:t>
            </w:r>
            <w:r w:rsidRPr="00837F23">
              <w:rPr>
                <w:noProof/>
                <w:lang w:val="fr-CA"/>
              </w:rPr>
              <w:t>519-229-8998</w:t>
            </w:r>
          </w:p>
          <w:p w14:paraId="3BDE9F90" w14:textId="77777777" w:rsidR="00837F23" w:rsidRPr="00837F23" w:rsidRDefault="00837F23" w:rsidP="00837F23">
            <w:pPr>
              <w:ind w:left="153" w:right="153"/>
              <w:rPr>
                <w:lang w:val="fr-CA"/>
              </w:rPr>
            </w:pPr>
            <w:r w:rsidRPr="00837F23">
              <w:rPr>
                <w:noProof/>
                <w:lang w:val="fr-CA"/>
              </w:rPr>
              <w:t>john.deheer@quadrotelecom.ca</w:t>
            </w:r>
          </w:p>
        </w:tc>
      </w:tr>
      <w:tr w:rsidR="00837F23" w:rsidRPr="00837F23" w14:paraId="44DB101E" w14:textId="77777777" w:rsidTr="001F1F59">
        <w:trPr>
          <w:cantSplit/>
          <w:trHeight w:hRule="exact" w:val="2880"/>
          <w:jc w:val="center"/>
        </w:trPr>
        <w:tc>
          <w:tcPr>
            <w:tcW w:w="5040" w:type="dxa"/>
            <w:vAlign w:val="center"/>
          </w:tcPr>
          <w:p w14:paraId="105E7F1F" w14:textId="77777777" w:rsidR="00837F23" w:rsidRPr="00837F23" w:rsidRDefault="00837F23" w:rsidP="00837F23">
            <w:pPr>
              <w:ind w:left="153" w:right="153"/>
            </w:pPr>
            <w:r w:rsidRPr="00837F23">
              <w:rPr>
                <w:noProof/>
              </w:rPr>
              <w:t>Jean-François</w:t>
            </w:r>
            <w:r w:rsidRPr="00837F23">
              <w:t xml:space="preserve"> </w:t>
            </w:r>
            <w:r w:rsidRPr="00837F23">
              <w:rPr>
                <w:noProof/>
              </w:rPr>
              <w:t>Dumoulin</w:t>
            </w:r>
          </w:p>
          <w:p w14:paraId="143F767F" w14:textId="77777777" w:rsidR="00837F23" w:rsidRPr="00837F23" w:rsidRDefault="00837F23" w:rsidP="00837F23">
            <w:pPr>
              <w:ind w:left="153" w:right="153"/>
            </w:pPr>
            <w:r w:rsidRPr="00837F23">
              <w:rPr>
                <w:noProof/>
              </w:rPr>
              <w:t>VP, Regulatory and Government Affairs</w:t>
            </w:r>
          </w:p>
          <w:p w14:paraId="61B19C62" w14:textId="77777777" w:rsidR="00837F23" w:rsidRPr="00837F23" w:rsidRDefault="00837F23" w:rsidP="00837F23">
            <w:pPr>
              <w:ind w:left="153" w:right="153"/>
            </w:pPr>
            <w:r w:rsidRPr="00837F23">
              <w:rPr>
                <w:noProof/>
              </w:rPr>
              <w:t>Iristel</w:t>
            </w:r>
          </w:p>
          <w:p w14:paraId="75C948EB" w14:textId="77777777" w:rsidR="00837F23" w:rsidRPr="00837F23" w:rsidRDefault="00837F23" w:rsidP="00837F23">
            <w:pPr>
              <w:ind w:left="153" w:right="153"/>
            </w:pPr>
            <w:r w:rsidRPr="00837F23">
              <w:rPr>
                <w:noProof/>
              </w:rPr>
              <w:t>Canada</w:t>
            </w:r>
          </w:p>
          <w:p w14:paraId="45FF6019" w14:textId="77777777" w:rsidR="00837F23" w:rsidRPr="00837F23" w:rsidRDefault="00837F23" w:rsidP="00837F23">
            <w:pPr>
              <w:ind w:left="153" w:right="153"/>
            </w:pPr>
            <w:r w:rsidRPr="00837F23">
              <w:t xml:space="preserve">Telephone: </w:t>
            </w:r>
            <w:r w:rsidRPr="00837F23">
              <w:rPr>
                <w:noProof/>
              </w:rPr>
              <w:t>514-800-1577</w:t>
            </w:r>
          </w:p>
          <w:p w14:paraId="71167B51" w14:textId="77777777" w:rsidR="00837F23" w:rsidRPr="00837F23" w:rsidRDefault="00837F23" w:rsidP="00837F23">
            <w:pPr>
              <w:ind w:left="153" w:right="153"/>
            </w:pPr>
            <w:r w:rsidRPr="00837F23">
              <w:rPr>
                <w:noProof/>
              </w:rPr>
              <w:t>jdumoulin@iristel.com</w:t>
            </w:r>
          </w:p>
        </w:tc>
        <w:tc>
          <w:tcPr>
            <w:tcW w:w="5040" w:type="dxa"/>
            <w:vAlign w:val="center"/>
          </w:tcPr>
          <w:p w14:paraId="0685C346" w14:textId="77777777" w:rsidR="00837F23" w:rsidRPr="00837F23" w:rsidRDefault="00837F23" w:rsidP="00837F23">
            <w:pPr>
              <w:ind w:left="153" w:right="153"/>
            </w:pPr>
            <w:r w:rsidRPr="00837F23">
              <w:rPr>
                <w:noProof/>
              </w:rPr>
              <w:t>Wayne</w:t>
            </w:r>
            <w:r w:rsidRPr="00837F23">
              <w:t xml:space="preserve"> </w:t>
            </w:r>
            <w:r w:rsidRPr="00837F23">
              <w:rPr>
                <w:noProof/>
              </w:rPr>
              <w:t>Eichenberger</w:t>
            </w:r>
          </w:p>
          <w:p w14:paraId="54A0F6D2" w14:textId="77777777" w:rsidR="00837F23" w:rsidRPr="00837F23" w:rsidRDefault="00837F23" w:rsidP="00837F23">
            <w:pPr>
              <w:ind w:left="153" w:right="153"/>
            </w:pPr>
            <w:r w:rsidRPr="00837F23">
              <w:rPr>
                <w:noProof/>
              </w:rPr>
              <w:t>Vice President, Network Operations</w:t>
            </w:r>
          </w:p>
          <w:p w14:paraId="3E29BE71" w14:textId="77777777" w:rsidR="00837F23" w:rsidRPr="00837F23" w:rsidRDefault="00837F23" w:rsidP="00837F23">
            <w:pPr>
              <w:ind w:left="153" w:right="153"/>
            </w:pPr>
            <w:r w:rsidRPr="00837F23">
              <w:rPr>
                <w:noProof/>
              </w:rPr>
              <w:t>Wightman Telecom Ltd.</w:t>
            </w:r>
          </w:p>
          <w:p w14:paraId="627BBAF5" w14:textId="77777777" w:rsidR="00837F23" w:rsidRPr="00837F23" w:rsidRDefault="00837F23" w:rsidP="00837F23">
            <w:pPr>
              <w:ind w:left="153" w:right="153"/>
            </w:pPr>
            <w:r w:rsidRPr="00837F23">
              <w:rPr>
                <w:noProof/>
              </w:rPr>
              <w:t>Canada</w:t>
            </w:r>
          </w:p>
          <w:p w14:paraId="3FC034E7" w14:textId="77777777" w:rsidR="00837F23" w:rsidRPr="00837F23" w:rsidRDefault="00837F23" w:rsidP="00837F23">
            <w:pPr>
              <w:ind w:left="153" w:right="153"/>
            </w:pPr>
            <w:r w:rsidRPr="00837F23">
              <w:t xml:space="preserve">Telephone: </w:t>
            </w:r>
            <w:r w:rsidRPr="00837F23">
              <w:rPr>
                <w:noProof/>
              </w:rPr>
              <w:t>+1 519 327-9305</w:t>
            </w:r>
          </w:p>
          <w:p w14:paraId="4BBA4AF9" w14:textId="77777777" w:rsidR="00837F23" w:rsidRPr="00837F23" w:rsidRDefault="00837F23" w:rsidP="00837F23">
            <w:pPr>
              <w:ind w:left="153" w:right="153"/>
            </w:pPr>
            <w:r w:rsidRPr="00837F23">
              <w:rPr>
                <w:noProof/>
              </w:rPr>
              <w:t>weichenberger@wightman.ca</w:t>
            </w:r>
          </w:p>
        </w:tc>
      </w:tr>
      <w:tr w:rsidR="00837F23" w:rsidRPr="00837F23" w14:paraId="4AB9EC69" w14:textId="77777777" w:rsidTr="001F1F59">
        <w:trPr>
          <w:cantSplit/>
          <w:trHeight w:hRule="exact" w:val="2880"/>
          <w:jc w:val="center"/>
        </w:trPr>
        <w:tc>
          <w:tcPr>
            <w:tcW w:w="5040" w:type="dxa"/>
            <w:vAlign w:val="center"/>
          </w:tcPr>
          <w:p w14:paraId="23062AB0" w14:textId="77777777" w:rsidR="00837F23" w:rsidRPr="00837F23" w:rsidRDefault="00837F23" w:rsidP="00837F23">
            <w:pPr>
              <w:ind w:left="153" w:right="153"/>
            </w:pPr>
            <w:r w:rsidRPr="00837F23">
              <w:rPr>
                <w:noProof/>
              </w:rPr>
              <w:t>Johny</w:t>
            </w:r>
            <w:r w:rsidRPr="00837F23">
              <w:t xml:space="preserve"> </w:t>
            </w:r>
            <w:r w:rsidRPr="00837F23">
              <w:rPr>
                <w:noProof/>
              </w:rPr>
              <w:t>Fernandez</w:t>
            </w:r>
          </w:p>
          <w:p w14:paraId="3EA068F8" w14:textId="77777777" w:rsidR="00837F23" w:rsidRPr="00837F23" w:rsidRDefault="00837F23" w:rsidP="00837F23">
            <w:pPr>
              <w:ind w:left="153" w:right="153"/>
            </w:pPr>
            <w:r w:rsidRPr="00837F23">
              <w:rPr>
                <w:noProof/>
              </w:rPr>
              <w:t>Technology Strategy</w:t>
            </w:r>
          </w:p>
          <w:p w14:paraId="2AE7D36D" w14:textId="77777777" w:rsidR="00837F23" w:rsidRPr="00837F23" w:rsidRDefault="00837F23" w:rsidP="00837F23">
            <w:pPr>
              <w:ind w:left="153" w:right="153"/>
            </w:pPr>
            <w:r w:rsidRPr="00837F23">
              <w:rPr>
                <w:noProof/>
              </w:rPr>
              <w:t>TELUS Mobility</w:t>
            </w:r>
          </w:p>
          <w:p w14:paraId="1AA6D491" w14:textId="77777777" w:rsidR="00837F23" w:rsidRPr="00837F23" w:rsidRDefault="00837F23" w:rsidP="00837F23">
            <w:pPr>
              <w:ind w:left="153" w:right="153"/>
            </w:pPr>
            <w:r w:rsidRPr="00837F23">
              <w:rPr>
                <w:noProof/>
              </w:rPr>
              <w:t>200 Consilium Place, 6th Flr</w:t>
            </w:r>
          </w:p>
          <w:p w14:paraId="0D357B99"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57D3438B" w14:textId="77777777" w:rsidR="00837F23" w:rsidRPr="00837F23" w:rsidRDefault="00837F23" w:rsidP="00837F23">
            <w:pPr>
              <w:ind w:left="153" w:right="153"/>
            </w:pPr>
            <w:r w:rsidRPr="00837F23">
              <w:rPr>
                <w:noProof/>
              </w:rPr>
              <w:t>Canada</w:t>
            </w:r>
          </w:p>
          <w:p w14:paraId="5ED316B8" w14:textId="77777777" w:rsidR="00837F23" w:rsidRPr="00837F23" w:rsidRDefault="00837F23" w:rsidP="00837F23">
            <w:pPr>
              <w:ind w:left="153" w:right="153"/>
            </w:pPr>
            <w:r w:rsidRPr="00837F23">
              <w:rPr>
                <w:noProof/>
              </w:rPr>
              <w:t>M1H 3J3</w:t>
            </w:r>
          </w:p>
          <w:p w14:paraId="631B67E9" w14:textId="77777777" w:rsidR="00837F23" w:rsidRPr="00837F23" w:rsidRDefault="00837F23" w:rsidP="00837F23">
            <w:pPr>
              <w:ind w:left="153" w:right="153"/>
            </w:pPr>
            <w:r w:rsidRPr="00837F23">
              <w:t xml:space="preserve">Telephone: </w:t>
            </w:r>
            <w:r w:rsidRPr="00837F23">
              <w:rPr>
                <w:noProof/>
              </w:rPr>
              <w:t>647-453-4442</w:t>
            </w:r>
          </w:p>
          <w:p w14:paraId="2D6E3208" w14:textId="77777777" w:rsidR="00837F23" w:rsidRPr="00837F23" w:rsidRDefault="00837F23" w:rsidP="00837F23">
            <w:pPr>
              <w:ind w:left="153" w:right="153"/>
            </w:pPr>
            <w:r w:rsidRPr="00837F23">
              <w:rPr>
                <w:noProof/>
              </w:rPr>
              <w:t>Johny.fernandez@telus.com</w:t>
            </w:r>
          </w:p>
        </w:tc>
        <w:tc>
          <w:tcPr>
            <w:tcW w:w="5040" w:type="dxa"/>
            <w:vAlign w:val="center"/>
          </w:tcPr>
          <w:p w14:paraId="77823552" w14:textId="77777777" w:rsidR="00837F23" w:rsidRPr="00837F23" w:rsidRDefault="00837F23" w:rsidP="00837F23">
            <w:pPr>
              <w:ind w:left="153" w:right="153"/>
              <w:rPr>
                <w:lang w:val="fr-CA"/>
              </w:rPr>
            </w:pPr>
            <w:r w:rsidRPr="00837F23">
              <w:rPr>
                <w:noProof/>
                <w:lang w:val="fr-CA"/>
              </w:rPr>
              <w:t>Marc</w:t>
            </w:r>
            <w:r w:rsidRPr="00837F23">
              <w:rPr>
                <w:lang w:val="fr-CA"/>
              </w:rPr>
              <w:t xml:space="preserve"> </w:t>
            </w:r>
            <w:r w:rsidRPr="00837F23">
              <w:rPr>
                <w:noProof/>
                <w:lang w:val="fr-CA"/>
              </w:rPr>
              <w:t>Gaudrault</w:t>
            </w:r>
          </w:p>
          <w:p w14:paraId="59447184" w14:textId="77777777" w:rsidR="00837F23" w:rsidRPr="00837F23" w:rsidRDefault="00837F23" w:rsidP="00837F23">
            <w:pPr>
              <w:ind w:left="153" w:right="153"/>
              <w:rPr>
                <w:lang w:val="fr-CA"/>
              </w:rPr>
            </w:pPr>
            <w:r w:rsidRPr="00837F23">
              <w:rPr>
                <w:noProof/>
                <w:lang w:val="fr-CA"/>
              </w:rPr>
              <w:t>CEO</w:t>
            </w:r>
          </w:p>
          <w:p w14:paraId="31C3AFFE" w14:textId="77777777" w:rsidR="00837F23" w:rsidRPr="00837F23" w:rsidRDefault="00837F23" w:rsidP="00837F23">
            <w:pPr>
              <w:ind w:left="153" w:right="153"/>
              <w:rPr>
                <w:lang w:val="fr-CA"/>
              </w:rPr>
            </w:pPr>
            <w:r w:rsidRPr="00837F23">
              <w:rPr>
                <w:noProof/>
                <w:lang w:val="fr-CA"/>
              </w:rPr>
              <w:t>TekSavvy Solutions Inc</w:t>
            </w:r>
          </w:p>
          <w:p w14:paraId="3B437159" w14:textId="77777777" w:rsidR="00837F23" w:rsidRPr="00837F23" w:rsidRDefault="00837F23" w:rsidP="00837F23">
            <w:pPr>
              <w:ind w:left="153" w:right="153"/>
              <w:rPr>
                <w:lang w:val="fr-CA"/>
              </w:rPr>
            </w:pPr>
            <w:r w:rsidRPr="00837F23">
              <w:rPr>
                <w:noProof/>
                <w:lang w:val="fr-CA"/>
              </w:rPr>
              <w:t>227 Rue Montcalm</w:t>
            </w:r>
          </w:p>
          <w:p w14:paraId="25604783" w14:textId="77777777" w:rsidR="00837F23" w:rsidRPr="00837F23" w:rsidRDefault="00837F23" w:rsidP="00837F23">
            <w:pPr>
              <w:ind w:left="153" w:right="153"/>
            </w:pPr>
            <w:r w:rsidRPr="00837F23">
              <w:rPr>
                <w:noProof/>
              </w:rPr>
              <w:t>Gatineau</w:t>
            </w:r>
            <w:r w:rsidRPr="00837F23">
              <w:t xml:space="preserve">, </w:t>
            </w:r>
            <w:r w:rsidRPr="00837F23">
              <w:rPr>
                <w:noProof/>
              </w:rPr>
              <w:t>QC</w:t>
            </w:r>
          </w:p>
          <w:p w14:paraId="79A440CE" w14:textId="77777777" w:rsidR="00837F23" w:rsidRPr="00837F23" w:rsidRDefault="00837F23" w:rsidP="00837F23">
            <w:pPr>
              <w:ind w:left="153" w:right="153"/>
            </w:pPr>
            <w:r w:rsidRPr="00837F23">
              <w:rPr>
                <w:noProof/>
              </w:rPr>
              <w:t>J8Y 3B9</w:t>
            </w:r>
          </w:p>
          <w:p w14:paraId="2D572555" w14:textId="77777777" w:rsidR="00837F23" w:rsidRPr="00837F23" w:rsidRDefault="00837F23" w:rsidP="00837F23">
            <w:pPr>
              <w:ind w:left="153" w:right="153"/>
            </w:pPr>
            <w:r w:rsidRPr="00837F23">
              <w:t xml:space="preserve">Telephone: </w:t>
            </w:r>
            <w:r w:rsidRPr="00837F23">
              <w:rPr>
                <w:noProof/>
              </w:rPr>
              <w:t>855-864-1572</w:t>
            </w:r>
          </w:p>
          <w:p w14:paraId="03400985" w14:textId="77777777" w:rsidR="00837F23" w:rsidRPr="00837F23" w:rsidRDefault="00837F23" w:rsidP="00837F23">
            <w:pPr>
              <w:ind w:left="153" w:right="153"/>
            </w:pPr>
            <w:r w:rsidRPr="00837F23">
              <w:rPr>
                <w:noProof/>
              </w:rPr>
              <w:t>ddolan@teksavvy.ca</w:t>
            </w:r>
          </w:p>
        </w:tc>
      </w:tr>
      <w:tr w:rsidR="00837F23" w:rsidRPr="00837F23" w14:paraId="58FB6847" w14:textId="77777777" w:rsidTr="001F1F59">
        <w:trPr>
          <w:cantSplit/>
          <w:trHeight w:hRule="exact" w:val="2880"/>
          <w:jc w:val="center"/>
        </w:trPr>
        <w:tc>
          <w:tcPr>
            <w:tcW w:w="5040" w:type="dxa"/>
            <w:vAlign w:val="center"/>
          </w:tcPr>
          <w:p w14:paraId="59AF61B8" w14:textId="77777777" w:rsidR="00837F23" w:rsidRPr="00837F23" w:rsidRDefault="00837F23" w:rsidP="00837F23">
            <w:pPr>
              <w:ind w:left="153" w:right="153"/>
            </w:pPr>
            <w:r w:rsidRPr="00837F23">
              <w:rPr>
                <w:noProof/>
              </w:rPr>
              <w:lastRenderedPageBreak/>
              <w:t>Marlo</w:t>
            </w:r>
            <w:r w:rsidRPr="00837F23">
              <w:t xml:space="preserve"> </w:t>
            </w:r>
            <w:r w:rsidRPr="00837F23">
              <w:rPr>
                <w:noProof/>
              </w:rPr>
              <w:t>Gelito</w:t>
            </w:r>
          </w:p>
          <w:p w14:paraId="3844BE10" w14:textId="77777777" w:rsidR="00837F23" w:rsidRPr="00837F23" w:rsidRDefault="00837F23" w:rsidP="00837F23">
            <w:pPr>
              <w:ind w:left="153" w:right="153"/>
            </w:pPr>
            <w:r w:rsidRPr="00837F23">
              <w:rPr>
                <w:noProof/>
              </w:rPr>
              <w:t>Engineer II - TRANSLATIONS &amp; TRAFFIC NETWORK OPERATION</w:t>
            </w:r>
          </w:p>
          <w:p w14:paraId="403C4D12" w14:textId="77777777" w:rsidR="00837F23" w:rsidRPr="00837F23" w:rsidRDefault="00837F23" w:rsidP="00837F23">
            <w:pPr>
              <w:ind w:left="153" w:right="153"/>
            </w:pPr>
            <w:r w:rsidRPr="00837F23">
              <w:rPr>
                <w:noProof/>
              </w:rPr>
              <w:t>TELUS</w:t>
            </w:r>
          </w:p>
          <w:p w14:paraId="64657C89" w14:textId="77777777" w:rsidR="00837F23" w:rsidRPr="00837F23" w:rsidRDefault="00837F23" w:rsidP="00837F23">
            <w:pPr>
              <w:ind w:left="153" w:right="153"/>
            </w:pPr>
            <w:r w:rsidRPr="00837F23">
              <w:rPr>
                <w:noProof/>
              </w:rPr>
              <w:t>3777 Kingsway, Floor 07</w:t>
            </w:r>
          </w:p>
          <w:p w14:paraId="24677B2C" w14:textId="77777777" w:rsidR="00837F23" w:rsidRPr="00837F23" w:rsidRDefault="00837F23" w:rsidP="00837F23">
            <w:pPr>
              <w:ind w:left="153" w:right="153"/>
            </w:pPr>
            <w:r w:rsidRPr="00837F23">
              <w:rPr>
                <w:noProof/>
              </w:rPr>
              <w:t>Burnaby</w:t>
            </w:r>
            <w:r w:rsidRPr="00837F23">
              <w:t xml:space="preserve">, </w:t>
            </w:r>
            <w:r w:rsidRPr="00837F23">
              <w:rPr>
                <w:noProof/>
              </w:rPr>
              <w:t>BC</w:t>
            </w:r>
          </w:p>
          <w:p w14:paraId="30ED13F0" w14:textId="77777777" w:rsidR="00837F23" w:rsidRPr="00837F23" w:rsidRDefault="00837F23" w:rsidP="00837F23">
            <w:pPr>
              <w:ind w:left="153" w:right="153"/>
            </w:pPr>
            <w:r w:rsidRPr="00837F23">
              <w:rPr>
                <w:noProof/>
              </w:rPr>
              <w:t>V5H 3Z7</w:t>
            </w:r>
          </w:p>
          <w:p w14:paraId="1222A692" w14:textId="77777777" w:rsidR="00837F23" w:rsidRPr="00837F23" w:rsidRDefault="00837F23" w:rsidP="00837F23">
            <w:pPr>
              <w:ind w:left="153" w:right="153"/>
            </w:pPr>
            <w:r w:rsidRPr="00837F23">
              <w:t xml:space="preserve">Telephone: </w:t>
            </w:r>
            <w:r w:rsidRPr="00837F23">
              <w:rPr>
                <w:noProof/>
              </w:rPr>
              <w:t>604-695-3189</w:t>
            </w:r>
          </w:p>
          <w:p w14:paraId="565CF459" w14:textId="77777777" w:rsidR="00837F23" w:rsidRPr="00837F23" w:rsidRDefault="00837F23" w:rsidP="00837F23">
            <w:pPr>
              <w:ind w:left="153" w:right="153"/>
            </w:pPr>
            <w:r w:rsidRPr="00837F23">
              <w:rPr>
                <w:noProof/>
              </w:rPr>
              <w:t>marlo.gelito@telus.com</w:t>
            </w:r>
          </w:p>
        </w:tc>
        <w:tc>
          <w:tcPr>
            <w:tcW w:w="5040" w:type="dxa"/>
            <w:vAlign w:val="center"/>
          </w:tcPr>
          <w:p w14:paraId="4716D4D8" w14:textId="77777777" w:rsidR="00837F23" w:rsidRPr="00837F23" w:rsidRDefault="00837F23" w:rsidP="00837F23">
            <w:pPr>
              <w:ind w:left="153" w:right="153"/>
            </w:pPr>
            <w:r w:rsidRPr="00837F23">
              <w:rPr>
                <w:noProof/>
              </w:rPr>
              <w:t>Geoff</w:t>
            </w:r>
            <w:r w:rsidRPr="00837F23">
              <w:t xml:space="preserve"> </w:t>
            </w:r>
            <w:r w:rsidRPr="00837F23">
              <w:rPr>
                <w:noProof/>
              </w:rPr>
              <w:t>Greening</w:t>
            </w:r>
          </w:p>
          <w:p w14:paraId="51F04C7E" w14:textId="77777777" w:rsidR="00837F23" w:rsidRPr="00837F23" w:rsidRDefault="00837F23" w:rsidP="00837F23">
            <w:pPr>
              <w:ind w:left="153" w:right="153"/>
            </w:pPr>
            <w:r w:rsidRPr="00837F23">
              <w:rPr>
                <w:noProof/>
              </w:rPr>
              <w:t>Brooke Telecom Co-operative Limited</w:t>
            </w:r>
          </w:p>
          <w:p w14:paraId="0AB35871" w14:textId="77777777" w:rsidR="00837F23" w:rsidRPr="00837F23" w:rsidRDefault="00837F23" w:rsidP="00837F23">
            <w:pPr>
              <w:ind w:left="153" w:right="153"/>
            </w:pPr>
            <w:r w:rsidRPr="00837F23">
              <w:rPr>
                <w:noProof/>
              </w:rPr>
              <w:t>PO BOX 40, 3241 Park Street</w:t>
            </w:r>
          </w:p>
          <w:p w14:paraId="1D549249" w14:textId="77777777" w:rsidR="00837F23" w:rsidRPr="00837F23" w:rsidRDefault="00837F23" w:rsidP="00837F23">
            <w:pPr>
              <w:ind w:left="153" w:right="153"/>
            </w:pPr>
            <w:r w:rsidRPr="00837F23">
              <w:rPr>
                <w:noProof/>
              </w:rPr>
              <w:t>Inwood</w:t>
            </w:r>
            <w:r w:rsidRPr="00837F23">
              <w:t xml:space="preserve">, </w:t>
            </w:r>
            <w:r w:rsidRPr="00837F23">
              <w:rPr>
                <w:noProof/>
              </w:rPr>
              <w:t>ON</w:t>
            </w:r>
          </w:p>
          <w:p w14:paraId="507CCCF1" w14:textId="77777777" w:rsidR="00837F23" w:rsidRPr="00837F23" w:rsidRDefault="00837F23" w:rsidP="00837F23">
            <w:pPr>
              <w:ind w:left="153" w:right="153"/>
            </w:pPr>
            <w:r w:rsidRPr="00837F23">
              <w:rPr>
                <w:noProof/>
              </w:rPr>
              <w:t>N0N 1K0</w:t>
            </w:r>
          </w:p>
          <w:p w14:paraId="5ECF0BE5" w14:textId="77777777" w:rsidR="00837F23" w:rsidRPr="00837F23" w:rsidRDefault="00837F23" w:rsidP="00837F23">
            <w:pPr>
              <w:ind w:left="153" w:right="153"/>
            </w:pPr>
            <w:r w:rsidRPr="00837F23">
              <w:t xml:space="preserve">Telephone: </w:t>
            </w:r>
            <w:r w:rsidRPr="00837F23">
              <w:rPr>
                <w:noProof/>
              </w:rPr>
              <w:t>519-844-2160</w:t>
            </w:r>
          </w:p>
          <w:p w14:paraId="480841EF" w14:textId="77777777" w:rsidR="00837F23" w:rsidRPr="00837F23" w:rsidRDefault="00837F23" w:rsidP="00837F23">
            <w:pPr>
              <w:ind w:left="153" w:right="153"/>
            </w:pPr>
            <w:r w:rsidRPr="00837F23">
              <w:t xml:space="preserve">Fax: </w:t>
            </w:r>
            <w:r w:rsidRPr="00837F23">
              <w:rPr>
                <w:noProof/>
              </w:rPr>
              <w:t>519-844-2077</w:t>
            </w:r>
          </w:p>
          <w:p w14:paraId="7FD63D52" w14:textId="77777777" w:rsidR="00837F23" w:rsidRPr="00837F23" w:rsidRDefault="00837F23" w:rsidP="00837F23">
            <w:pPr>
              <w:ind w:left="153" w:right="153"/>
            </w:pPr>
            <w:r w:rsidRPr="00837F23">
              <w:rPr>
                <w:noProof/>
              </w:rPr>
              <w:t>geoff@brooketel.coop</w:t>
            </w:r>
          </w:p>
        </w:tc>
      </w:tr>
      <w:tr w:rsidR="00837F23" w:rsidRPr="001F1F59" w14:paraId="1A59F78D" w14:textId="77777777" w:rsidTr="001F1F59">
        <w:trPr>
          <w:cantSplit/>
          <w:trHeight w:hRule="exact" w:val="2880"/>
          <w:jc w:val="center"/>
        </w:trPr>
        <w:tc>
          <w:tcPr>
            <w:tcW w:w="5040" w:type="dxa"/>
            <w:vAlign w:val="center"/>
          </w:tcPr>
          <w:p w14:paraId="3FDC3E70" w14:textId="77777777" w:rsidR="00837F23" w:rsidRPr="00837F23" w:rsidRDefault="00837F23" w:rsidP="00837F23">
            <w:pPr>
              <w:ind w:left="153" w:right="153"/>
            </w:pPr>
            <w:r w:rsidRPr="00837F23">
              <w:rPr>
                <w:noProof/>
              </w:rPr>
              <w:t>Praba</w:t>
            </w:r>
            <w:r w:rsidRPr="00837F23">
              <w:t xml:space="preserve"> </w:t>
            </w:r>
            <w:r w:rsidRPr="00837F23">
              <w:rPr>
                <w:noProof/>
              </w:rPr>
              <w:t>Gunam</w:t>
            </w:r>
          </w:p>
          <w:p w14:paraId="7F5435EF" w14:textId="77777777" w:rsidR="00837F23" w:rsidRPr="00837F23" w:rsidRDefault="00837F23" w:rsidP="00837F23">
            <w:pPr>
              <w:ind w:left="153" w:right="153"/>
            </w:pPr>
            <w:r w:rsidRPr="00837F23">
              <w:rPr>
                <w:noProof/>
              </w:rPr>
              <w:t>President/CEO</w:t>
            </w:r>
          </w:p>
          <w:p w14:paraId="5CA61D90" w14:textId="77777777" w:rsidR="00837F23" w:rsidRPr="00837F23" w:rsidRDefault="00837F23" w:rsidP="00837F23">
            <w:pPr>
              <w:ind w:left="153" w:right="153"/>
            </w:pPr>
            <w:r w:rsidRPr="00837F23">
              <w:rPr>
                <w:noProof/>
              </w:rPr>
              <w:t>InnSysVoice Corp.</w:t>
            </w:r>
          </w:p>
          <w:p w14:paraId="6BC9145F" w14:textId="77777777" w:rsidR="00837F23" w:rsidRPr="00837F23" w:rsidRDefault="00837F23" w:rsidP="00837F23">
            <w:pPr>
              <w:ind w:left="153" w:right="153"/>
            </w:pPr>
            <w:r w:rsidRPr="00837F23">
              <w:rPr>
                <w:noProof/>
              </w:rPr>
              <w:t>4500 Sheppard Ave E, Suite 111</w:t>
            </w:r>
          </w:p>
          <w:p w14:paraId="1C1F7268"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7D74B6DA" w14:textId="77777777" w:rsidR="00837F23" w:rsidRPr="00837F23" w:rsidRDefault="00837F23" w:rsidP="00837F23">
            <w:pPr>
              <w:ind w:left="153" w:right="153"/>
            </w:pPr>
            <w:r w:rsidRPr="00837F23">
              <w:rPr>
                <w:noProof/>
              </w:rPr>
              <w:t>Canada</w:t>
            </w:r>
          </w:p>
          <w:p w14:paraId="0197B672" w14:textId="77777777" w:rsidR="00837F23" w:rsidRPr="00837F23" w:rsidRDefault="00837F23" w:rsidP="00837F23">
            <w:pPr>
              <w:ind w:left="153" w:right="153"/>
            </w:pPr>
            <w:r w:rsidRPr="00837F23">
              <w:rPr>
                <w:noProof/>
              </w:rPr>
              <w:t>M1S 3R6</w:t>
            </w:r>
          </w:p>
          <w:p w14:paraId="343EE099" w14:textId="77777777" w:rsidR="00837F23" w:rsidRPr="00837F23" w:rsidRDefault="00837F23" w:rsidP="00837F23">
            <w:pPr>
              <w:ind w:left="153" w:right="153"/>
            </w:pPr>
            <w:r w:rsidRPr="00837F23">
              <w:t xml:space="preserve">Telephone: </w:t>
            </w:r>
            <w:r w:rsidRPr="00837F23">
              <w:rPr>
                <w:noProof/>
              </w:rPr>
              <w:t>416-800-0797</w:t>
            </w:r>
          </w:p>
          <w:p w14:paraId="6B3B155D" w14:textId="77777777" w:rsidR="00837F23" w:rsidRPr="00837F23" w:rsidRDefault="00837F23" w:rsidP="00837F23">
            <w:pPr>
              <w:ind w:left="153" w:right="153"/>
            </w:pPr>
            <w:r w:rsidRPr="00837F23">
              <w:rPr>
                <w:noProof/>
              </w:rPr>
              <w:t>praba@innsys.ca</w:t>
            </w:r>
          </w:p>
        </w:tc>
        <w:tc>
          <w:tcPr>
            <w:tcW w:w="5040" w:type="dxa"/>
            <w:vAlign w:val="center"/>
          </w:tcPr>
          <w:p w14:paraId="54AF7693" w14:textId="77777777" w:rsidR="00837F23" w:rsidRPr="00837F23" w:rsidRDefault="00837F23" w:rsidP="00837F23">
            <w:pPr>
              <w:ind w:left="153" w:right="153"/>
            </w:pPr>
            <w:r w:rsidRPr="00837F23">
              <w:rPr>
                <w:noProof/>
              </w:rPr>
              <w:t>Pierre</w:t>
            </w:r>
            <w:r w:rsidRPr="00837F23">
              <w:t xml:space="preserve"> </w:t>
            </w:r>
            <w:r w:rsidRPr="00837F23">
              <w:rPr>
                <w:noProof/>
              </w:rPr>
              <w:t>Guynot de Boismenu</w:t>
            </w:r>
          </w:p>
          <w:p w14:paraId="6A64C948" w14:textId="77777777" w:rsidR="00837F23" w:rsidRPr="00837F23" w:rsidRDefault="00837F23" w:rsidP="00837F23">
            <w:pPr>
              <w:ind w:left="153" w:right="153"/>
            </w:pPr>
            <w:r w:rsidRPr="00837F23">
              <w:rPr>
                <w:noProof/>
              </w:rPr>
              <w:t>Manager of Core Network Engineering and Operations, Wireless</w:t>
            </w:r>
          </w:p>
          <w:p w14:paraId="378AADDE" w14:textId="77777777" w:rsidR="00837F23" w:rsidRPr="00837F23" w:rsidRDefault="00837F23" w:rsidP="00837F23">
            <w:pPr>
              <w:ind w:left="153" w:right="153"/>
            </w:pPr>
            <w:r w:rsidRPr="00837F23">
              <w:rPr>
                <w:noProof/>
              </w:rPr>
              <w:t>Bragg Communications Inc</w:t>
            </w:r>
          </w:p>
          <w:p w14:paraId="5E3CE7E7" w14:textId="77777777" w:rsidR="00837F23" w:rsidRPr="00837F23" w:rsidRDefault="00837F23" w:rsidP="00837F23">
            <w:pPr>
              <w:ind w:left="153" w:right="153"/>
            </w:pPr>
            <w:r w:rsidRPr="00837F23">
              <w:rPr>
                <w:noProof/>
              </w:rPr>
              <w:t>60800 Young St 6th Floor</w:t>
            </w:r>
          </w:p>
          <w:p w14:paraId="619962FB" w14:textId="77777777" w:rsidR="00837F23" w:rsidRPr="00837F23" w:rsidRDefault="00837F23" w:rsidP="00837F23">
            <w:pPr>
              <w:ind w:left="153" w:right="153"/>
            </w:pPr>
            <w:r w:rsidRPr="00837F23">
              <w:rPr>
                <w:noProof/>
              </w:rPr>
              <w:t>Halifax</w:t>
            </w:r>
            <w:r w:rsidRPr="00837F23">
              <w:t xml:space="preserve">, </w:t>
            </w:r>
            <w:r w:rsidRPr="00837F23">
              <w:rPr>
                <w:noProof/>
              </w:rPr>
              <w:t>NS</w:t>
            </w:r>
          </w:p>
          <w:p w14:paraId="54771DC2" w14:textId="77777777" w:rsidR="00837F23" w:rsidRPr="00837F23" w:rsidRDefault="00837F23" w:rsidP="00837F23">
            <w:pPr>
              <w:ind w:left="153" w:right="153"/>
            </w:pPr>
            <w:r w:rsidRPr="00837F23">
              <w:rPr>
                <w:noProof/>
              </w:rPr>
              <w:t>Canada</w:t>
            </w:r>
          </w:p>
          <w:p w14:paraId="78BD8EDD" w14:textId="77777777" w:rsidR="00837F23" w:rsidRPr="00837F23" w:rsidRDefault="00837F23" w:rsidP="00837F23">
            <w:pPr>
              <w:ind w:left="153" w:right="153"/>
            </w:pPr>
            <w:r w:rsidRPr="00837F23">
              <w:rPr>
                <w:noProof/>
              </w:rPr>
              <w:t>B3K 5L2</w:t>
            </w:r>
          </w:p>
          <w:p w14:paraId="1B1EAA00" w14:textId="77777777" w:rsidR="00837F23" w:rsidRPr="00837F23" w:rsidRDefault="00837F23" w:rsidP="00837F23">
            <w:pPr>
              <w:ind w:left="153" w:right="153"/>
            </w:pPr>
            <w:r w:rsidRPr="00837F23">
              <w:t xml:space="preserve">Telephone: </w:t>
            </w:r>
            <w:r w:rsidRPr="00837F23">
              <w:rPr>
                <w:noProof/>
              </w:rPr>
              <w:t>902-414-8020</w:t>
            </w:r>
          </w:p>
          <w:p w14:paraId="026C8344" w14:textId="77777777" w:rsidR="00837F23" w:rsidRPr="00837F23" w:rsidRDefault="00837F23" w:rsidP="00837F23">
            <w:pPr>
              <w:ind w:left="153" w:right="153"/>
              <w:rPr>
                <w:lang w:val="fr-CA"/>
              </w:rPr>
            </w:pPr>
            <w:r w:rsidRPr="00837F23">
              <w:rPr>
                <w:lang w:val="fr-CA"/>
              </w:rPr>
              <w:t xml:space="preserve">Fax: </w:t>
            </w:r>
            <w:r w:rsidRPr="00837F23">
              <w:rPr>
                <w:noProof/>
                <w:lang w:val="fr-CA"/>
              </w:rPr>
              <w:t>902-444-1019</w:t>
            </w:r>
          </w:p>
          <w:p w14:paraId="17F48333" w14:textId="77777777" w:rsidR="00837F23" w:rsidRPr="00837F23" w:rsidRDefault="00837F23" w:rsidP="00837F23">
            <w:pPr>
              <w:ind w:left="153" w:right="153"/>
              <w:rPr>
                <w:lang w:val="fr-CA"/>
              </w:rPr>
            </w:pPr>
            <w:r w:rsidRPr="00837F23">
              <w:rPr>
                <w:noProof/>
                <w:lang w:val="fr-CA"/>
              </w:rPr>
              <w:t>pierre.guynotdeboismenu@corp.eastlink.ca</w:t>
            </w:r>
          </w:p>
        </w:tc>
      </w:tr>
      <w:tr w:rsidR="00837F23" w:rsidRPr="001F1F59" w14:paraId="6E64DBC9" w14:textId="77777777" w:rsidTr="001F1F59">
        <w:trPr>
          <w:cantSplit/>
          <w:trHeight w:hRule="exact" w:val="2880"/>
          <w:jc w:val="center"/>
        </w:trPr>
        <w:tc>
          <w:tcPr>
            <w:tcW w:w="5040" w:type="dxa"/>
            <w:vAlign w:val="center"/>
          </w:tcPr>
          <w:p w14:paraId="087A934C" w14:textId="77777777" w:rsidR="00837F23" w:rsidRPr="00837F23" w:rsidRDefault="00837F23" w:rsidP="00837F23">
            <w:pPr>
              <w:ind w:left="153" w:right="153"/>
            </w:pPr>
            <w:r w:rsidRPr="00837F23">
              <w:rPr>
                <w:noProof/>
              </w:rPr>
              <w:t>Austin</w:t>
            </w:r>
            <w:r w:rsidRPr="00837F23">
              <w:t xml:space="preserve"> </w:t>
            </w:r>
            <w:r w:rsidRPr="00837F23">
              <w:rPr>
                <w:noProof/>
              </w:rPr>
              <w:t>He</w:t>
            </w:r>
          </w:p>
          <w:p w14:paraId="6171917D" w14:textId="77777777" w:rsidR="00837F23" w:rsidRPr="00837F23" w:rsidRDefault="00837F23" w:rsidP="00837F23">
            <w:pPr>
              <w:ind w:left="153" w:right="153"/>
            </w:pPr>
            <w:r w:rsidRPr="00837F23">
              <w:rPr>
                <w:noProof/>
              </w:rPr>
              <w:t>Network Planning Analyst, Network Planning</w:t>
            </w:r>
          </w:p>
          <w:p w14:paraId="5CE7622B" w14:textId="77777777" w:rsidR="00837F23" w:rsidRPr="00837F23" w:rsidRDefault="00837F23" w:rsidP="00837F23">
            <w:pPr>
              <w:ind w:left="153" w:right="153"/>
              <w:rPr>
                <w:lang w:val="fr-CA"/>
              </w:rPr>
            </w:pPr>
            <w:r w:rsidRPr="00837F23">
              <w:rPr>
                <w:noProof/>
                <w:lang w:val="fr-CA"/>
              </w:rPr>
              <w:t>Primus Management ULC.</w:t>
            </w:r>
          </w:p>
          <w:p w14:paraId="33ADEBD5" w14:textId="77777777" w:rsidR="00837F23" w:rsidRPr="00837F23" w:rsidRDefault="00837F23" w:rsidP="00837F23">
            <w:pPr>
              <w:ind w:left="153" w:right="153"/>
              <w:rPr>
                <w:lang w:val="fr-CA"/>
              </w:rPr>
            </w:pPr>
            <w:r w:rsidRPr="00837F23">
              <w:rPr>
                <w:noProof/>
                <w:lang w:val="fr-CA"/>
              </w:rPr>
              <w:t>2680 Skymark Avenue, Suite 100</w:t>
            </w:r>
          </w:p>
          <w:p w14:paraId="323D068C" w14:textId="77777777" w:rsidR="00837F23" w:rsidRPr="00837F23" w:rsidRDefault="00837F23" w:rsidP="00837F23">
            <w:pPr>
              <w:ind w:left="153" w:right="153"/>
            </w:pPr>
            <w:r w:rsidRPr="00837F23">
              <w:rPr>
                <w:noProof/>
              </w:rPr>
              <w:t>Mississauga</w:t>
            </w:r>
            <w:r w:rsidRPr="00837F23">
              <w:t xml:space="preserve">, </w:t>
            </w:r>
            <w:r w:rsidRPr="00837F23">
              <w:rPr>
                <w:noProof/>
              </w:rPr>
              <w:t>ON</w:t>
            </w:r>
          </w:p>
          <w:p w14:paraId="6A30FD3A" w14:textId="77777777" w:rsidR="00837F23" w:rsidRPr="00837F23" w:rsidRDefault="00837F23" w:rsidP="00837F23">
            <w:pPr>
              <w:ind w:left="153" w:right="153"/>
            </w:pPr>
            <w:r w:rsidRPr="00837F23">
              <w:rPr>
                <w:noProof/>
              </w:rPr>
              <w:t>Canada</w:t>
            </w:r>
          </w:p>
          <w:p w14:paraId="746F8823" w14:textId="77777777" w:rsidR="00837F23" w:rsidRPr="00837F23" w:rsidRDefault="00837F23" w:rsidP="00837F23">
            <w:pPr>
              <w:ind w:left="153" w:right="153"/>
            </w:pPr>
            <w:r w:rsidRPr="00837F23">
              <w:rPr>
                <w:noProof/>
              </w:rPr>
              <w:t>L4W 5L6</w:t>
            </w:r>
          </w:p>
          <w:p w14:paraId="75C6A065" w14:textId="77777777" w:rsidR="00837F23" w:rsidRPr="00837F23" w:rsidRDefault="00837F23" w:rsidP="00837F23">
            <w:pPr>
              <w:ind w:left="153" w:right="153"/>
            </w:pPr>
            <w:r w:rsidRPr="00837F23">
              <w:t xml:space="preserve">Telephone: </w:t>
            </w:r>
            <w:r w:rsidRPr="00837F23">
              <w:rPr>
                <w:noProof/>
              </w:rPr>
              <w:t>416-207-3361</w:t>
            </w:r>
          </w:p>
          <w:p w14:paraId="6004424B" w14:textId="77777777" w:rsidR="00837F23" w:rsidRPr="00837F23" w:rsidRDefault="00837F23" w:rsidP="00837F23">
            <w:pPr>
              <w:ind w:left="153" w:right="153"/>
            </w:pPr>
            <w:r w:rsidRPr="00837F23">
              <w:rPr>
                <w:noProof/>
              </w:rPr>
              <w:t>AHe@primustel.ca</w:t>
            </w:r>
          </w:p>
        </w:tc>
        <w:tc>
          <w:tcPr>
            <w:tcW w:w="5040" w:type="dxa"/>
            <w:vAlign w:val="center"/>
          </w:tcPr>
          <w:p w14:paraId="1E701DFA" w14:textId="77777777" w:rsidR="00837F23" w:rsidRPr="00837F23" w:rsidRDefault="00837F23" w:rsidP="00837F23">
            <w:pPr>
              <w:ind w:left="153" w:right="153"/>
            </w:pPr>
            <w:r w:rsidRPr="00837F23">
              <w:rPr>
                <w:noProof/>
              </w:rPr>
              <w:t>Marian</w:t>
            </w:r>
            <w:r w:rsidRPr="00837F23">
              <w:t xml:space="preserve"> </w:t>
            </w:r>
            <w:r w:rsidRPr="00837F23">
              <w:rPr>
                <w:noProof/>
              </w:rPr>
              <w:t>Hearn</w:t>
            </w:r>
          </w:p>
          <w:p w14:paraId="4E3AB46B" w14:textId="77777777" w:rsidR="00837F23" w:rsidRPr="00837F23" w:rsidRDefault="00837F23" w:rsidP="00837F23">
            <w:pPr>
              <w:ind w:left="153" w:right="153"/>
            </w:pPr>
            <w:r w:rsidRPr="00837F23">
              <w:rPr>
                <w:noProof/>
              </w:rPr>
              <w:t>Project Executive</w:t>
            </w:r>
          </w:p>
          <w:p w14:paraId="3D285A58" w14:textId="77777777" w:rsidR="00837F23" w:rsidRPr="00837F23" w:rsidRDefault="00837F23" w:rsidP="00837F23">
            <w:pPr>
              <w:ind w:left="153" w:right="153"/>
            </w:pPr>
            <w:r w:rsidRPr="00837F23">
              <w:rPr>
                <w:noProof/>
              </w:rPr>
              <w:t>Canadian LNP Consortium Inc.</w:t>
            </w:r>
          </w:p>
          <w:p w14:paraId="501EA3E8" w14:textId="77777777" w:rsidR="00837F23" w:rsidRPr="00837F23" w:rsidRDefault="00837F23" w:rsidP="00837F23">
            <w:pPr>
              <w:ind w:left="153" w:right="153"/>
            </w:pPr>
            <w:r w:rsidRPr="00837F23">
              <w:rPr>
                <w:noProof/>
              </w:rPr>
              <w:t>350 Palladium Drive, Suite 208</w:t>
            </w:r>
          </w:p>
          <w:p w14:paraId="4282CF20"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2F50E248" w14:textId="77777777" w:rsidR="00837F23" w:rsidRPr="00837F23" w:rsidRDefault="00837F23" w:rsidP="00837F23">
            <w:pPr>
              <w:ind w:left="153" w:right="153"/>
            </w:pPr>
            <w:r w:rsidRPr="00837F23">
              <w:rPr>
                <w:noProof/>
              </w:rPr>
              <w:t>Canada</w:t>
            </w:r>
          </w:p>
          <w:p w14:paraId="4D05ADF6" w14:textId="77777777" w:rsidR="00837F23" w:rsidRPr="00837F23" w:rsidRDefault="00837F23" w:rsidP="00837F23">
            <w:pPr>
              <w:ind w:left="153" w:right="153"/>
            </w:pPr>
            <w:r w:rsidRPr="00837F23">
              <w:rPr>
                <w:noProof/>
              </w:rPr>
              <w:t>K2V 1A8</w:t>
            </w:r>
          </w:p>
          <w:p w14:paraId="6DEF8CFB" w14:textId="77777777" w:rsidR="00837F23" w:rsidRPr="00837F23" w:rsidRDefault="00837F23" w:rsidP="00837F23">
            <w:pPr>
              <w:ind w:left="153" w:right="153"/>
            </w:pPr>
            <w:r w:rsidRPr="00837F23">
              <w:t xml:space="preserve">Telephone: </w:t>
            </w:r>
            <w:r w:rsidRPr="00837F23">
              <w:rPr>
                <w:noProof/>
              </w:rPr>
              <w:t>613-287-0225</w:t>
            </w:r>
          </w:p>
          <w:p w14:paraId="1A00787D" w14:textId="77777777" w:rsidR="00837F23" w:rsidRPr="00837F23" w:rsidRDefault="00837F23" w:rsidP="00837F23">
            <w:pPr>
              <w:ind w:left="153" w:right="153"/>
              <w:rPr>
                <w:lang w:val="fr-CA"/>
              </w:rPr>
            </w:pPr>
            <w:r w:rsidRPr="00837F23">
              <w:rPr>
                <w:lang w:val="fr-CA"/>
              </w:rPr>
              <w:t xml:space="preserve">Fax: </w:t>
            </w:r>
            <w:r w:rsidRPr="00837F23">
              <w:rPr>
                <w:noProof/>
                <w:lang w:val="fr-CA"/>
              </w:rPr>
              <w:t>800-406-9250</w:t>
            </w:r>
          </w:p>
          <w:p w14:paraId="1F1B1E44" w14:textId="77777777" w:rsidR="00837F23" w:rsidRPr="00837F23" w:rsidRDefault="00837F23" w:rsidP="00837F23">
            <w:pPr>
              <w:ind w:left="153" w:right="153"/>
              <w:rPr>
                <w:lang w:val="fr-CA"/>
              </w:rPr>
            </w:pPr>
            <w:r w:rsidRPr="00837F23">
              <w:rPr>
                <w:noProof/>
                <w:lang w:val="fr-CA"/>
              </w:rPr>
              <w:t>marian.hearn@clnpc.ca</w:t>
            </w:r>
          </w:p>
        </w:tc>
      </w:tr>
      <w:tr w:rsidR="00837F23" w:rsidRPr="00837F23" w14:paraId="682CD1B5" w14:textId="77777777" w:rsidTr="001F1F59">
        <w:trPr>
          <w:cantSplit/>
          <w:trHeight w:hRule="exact" w:val="2880"/>
          <w:jc w:val="center"/>
        </w:trPr>
        <w:tc>
          <w:tcPr>
            <w:tcW w:w="5040" w:type="dxa"/>
            <w:vAlign w:val="center"/>
          </w:tcPr>
          <w:p w14:paraId="2E5099FE" w14:textId="77777777" w:rsidR="00837F23" w:rsidRPr="00837F23" w:rsidRDefault="00837F23" w:rsidP="00837F23">
            <w:pPr>
              <w:ind w:left="153" w:right="153"/>
            </w:pPr>
            <w:r w:rsidRPr="00837F23">
              <w:rPr>
                <w:noProof/>
              </w:rPr>
              <w:t>Pierre-Luc</w:t>
            </w:r>
            <w:r w:rsidRPr="00837F23">
              <w:t xml:space="preserve"> </w:t>
            </w:r>
            <w:r w:rsidRPr="00837F23">
              <w:rPr>
                <w:noProof/>
              </w:rPr>
              <w:t>Hebert</w:t>
            </w:r>
          </w:p>
          <w:p w14:paraId="6530755F" w14:textId="77777777" w:rsidR="00837F23" w:rsidRPr="00837F23" w:rsidRDefault="00837F23" w:rsidP="00837F23">
            <w:pPr>
              <w:ind w:left="153" w:right="153"/>
            </w:pPr>
            <w:r w:rsidRPr="00837F23">
              <w:rPr>
                <w:noProof/>
              </w:rPr>
              <w:t>Assistant General Counsel</w:t>
            </w:r>
          </w:p>
          <w:p w14:paraId="0F139E06" w14:textId="77777777" w:rsidR="00837F23" w:rsidRPr="00837F23" w:rsidRDefault="00837F23" w:rsidP="00837F23">
            <w:pPr>
              <w:ind w:left="153" w:right="153"/>
            </w:pPr>
            <w:r w:rsidRPr="00837F23">
              <w:rPr>
                <w:noProof/>
              </w:rPr>
              <w:t>Bell Canada</w:t>
            </w:r>
          </w:p>
          <w:p w14:paraId="7EA1FDDB" w14:textId="77777777" w:rsidR="00837F23" w:rsidRPr="00837F23" w:rsidRDefault="00837F23" w:rsidP="00837F23">
            <w:pPr>
              <w:ind w:left="153" w:right="153"/>
            </w:pPr>
            <w:r w:rsidRPr="00837F23">
              <w:rPr>
                <w:noProof/>
              </w:rPr>
              <w:t>160 Elgin St.</w:t>
            </w:r>
          </w:p>
          <w:p w14:paraId="2794A4C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0C83628F" w14:textId="77777777" w:rsidR="00837F23" w:rsidRPr="00837F23" w:rsidRDefault="00837F23" w:rsidP="00837F23">
            <w:pPr>
              <w:ind w:left="153" w:right="153"/>
            </w:pPr>
            <w:r w:rsidRPr="00837F23">
              <w:rPr>
                <w:noProof/>
              </w:rPr>
              <w:t>Canada</w:t>
            </w:r>
          </w:p>
          <w:p w14:paraId="2768B4C2" w14:textId="77777777" w:rsidR="00837F23" w:rsidRPr="00837F23" w:rsidRDefault="00837F23" w:rsidP="00837F23">
            <w:pPr>
              <w:ind w:left="153" w:right="153"/>
            </w:pPr>
            <w:r w:rsidRPr="00837F23">
              <w:rPr>
                <w:noProof/>
              </w:rPr>
              <w:t>K1G 3J4</w:t>
            </w:r>
          </w:p>
          <w:p w14:paraId="76EB41C7" w14:textId="77777777" w:rsidR="00837F23" w:rsidRPr="00837F23" w:rsidRDefault="00837F23" w:rsidP="00837F23">
            <w:pPr>
              <w:ind w:left="153" w:right="153"/>
            </w:pPr>
            <w:r w:rsidRPr="00837F23">
              <w:t xml:space="preserve">Telephone: </w:t>
            </w:r>
            <w:r w:rsidRPr="00837F23">
              <w:rPr>
                <w:noProof/>
              </w:rPr>
              <w:t>613-785-6363</w:t>
            </w:r>
          </w:p>
          <w:p w14:paraId="3A475E30" w14:textId="77777777" w:rsidR="00837F23" w:rsidRPr="00837F23" w:rsidRDefault="00837F23" w:rsidP="00837F23">
            <w:pPr>
              <w:ind w:left="153" w:right="153"/>
            </w:pPr>
            <w:r w:rsidRPr="00837F23">
              <w:rPr>
                <w:noProof/>
              </w:rPr>
              <w:t>p.l.hebert@bell.ca</w:t>
            </w:r>
          </w:p>
        </w:tc>
        <w:tc>
          <w:tcPr>
            <w:tcW w:w="5040" w:type="dxa"/>
            <w:vAlign w:val="center"/>
          </w:tcPr>
          <w:p w14:paraId="5EF52AAE" w14:textId="77777777" w:rsidR="00837F23" w:rsidRPr="00837F23" w:rsidRDefault="00837F23" w:rsidP="00837F23">
            <w:pPr>
              <w:ind w:left="153" w:right="153"/>
            </w:pPr>
            <w:r w:rsidRPr="00837F23">
              <w:rPr>
                <w:noProof/>
              </w:rPr>
              <w:t>Larry</w:t>
            </w:r>
            <w:r w:rsidRPr="00837F23">
              <w:t xml:space="preserve"> </w:t>
            </w:r>
            <w:r w:rsidRPr="00837F23">
              <w:rPr>
                <w:noProof/>
              </w:rPr>
              <w:t>Hishon</w:t>
            </w:r>
          </w:p>
          <w:p w14:paraId="7E734DD8" w14:textId="77777777" w:rsidR="00837F23" w:rsidRPr="00837F23" w:rsidRDefault="00837F23" w:rsidP="00837F23">
            <w:pPr>
              <w:ind w:left="153" w:right="153"/>
            </w:pPr>
            <w:r w:rsidRPr="00837F23">
              <w:rPr>
                <w:noProof/>
              </w:rPr>
              <w:t>Senior Network Engineer</w:t>
            </w:r>
          </w:p>
          <w:p w14:paraId="287E423E" w14:textId="77777777" w:rsidR="00837F23" w:rsidRPr="00837F23" w:rsidRDefault="00837F23" w:rsidP="00837F23">
            <w:pPr>
              <w:ind w:left="153" w:right="153"/>
            </w:pPr>
            <w:r w:rsidRPr="00837F23">
              <w:rPr>
                <w:noProof/>
              </w:rPr>
              <w:t>Fibernetics Corporation</w:t>
            </w:r>
          </w:p>
          <w:p w14:paraId="0EC01839" w14:textId="77777777" w:rsidR="00837F23" w:rsidRPr="00837F23" w:rsidRDefault="00837F23" w:rsidP="00837F23">
            <w:pPr>
              <w:ind w:left="153" w:right="153"/>
            </w:pPr>
            <w:r w:rsidRPr="00837F23">
              <w:rPr>
                <w:noProof/>
              </w:rPr>
              <w:t>605 Boxwood Drive</w:t>
            </w:r>
          </w:p>
          <w:p w14:paraId="7A6DF20F" w14:textId="77777777" w:rsidR="00837F23" w:rsidRPr="00837F23" w:rsidRDefault="00837F23" w:rsidP="00837F23">
            <w:pPr>
              <w:ind w:left="153" w:right="153"/>
            </w:pPr>
            <w:r w:rsidRPr="00837F23">
              <w:rPr>
                <w:noProof/>
              </w:rPr>
              <w:t>Cambridge</w:t>
            </w:r>
            <w:r w:rsidRPr="00837F23">
              <w:t xml:space="preserve">, </w:t>
            </w:r>
            <w:r w:rsidRPr="00837F23">
              <w:rPr>
                <w:noProof/>
              </w:rPr>
              <w:t>ON</w:t>
            </w:r>
          </w:p>
          <w:p w14:paraId="66EC21DB" w14:textId="77777777" w:rsidR="00837F23" w:rsidRPr="00837F23" w:rsidRDefault="00837F23" w:rsidP="00837F23">
            <w:pPr>
              <w:ind w:left="153" w:right="153"/>
            </w:pPr>
            <w:r w:rsidRPr="00837F23">
              <w:rPr>
                <w:noProof/>
              </w:rPr>
              <w:t>Canada</w:t>
            </w:r>
          </w:p>
          <w:p w14:paraId="0BDBCADE" w14:textId="77777777" w:rsidR="00837F23" w:rsidRPr="00837F23" w:rsidRDefault="00837F23" w:rsidP="00837F23">
            <w:pPr>
              <w:ind w:left="153" w:right="153"/>
            </w:pPr>
            <w:r w:rsidRPr="00837F23">
              <w:rPr>
                <w:noProof/>
              </w:rPr>
              <w:t>N3E 1A5</w:t>
            </w:r>
          </w:p>
          <w:p w14:paraId="0A02673E" w14:textId="77777777" w:rsidR="00837F23" w:rsidRPr="00837F23" w:rsidRDefault="00837F23" w:rsidP="00837F23">
            <w:pPr>
              <w:ind w:left="153" w:right="153"/>
            </w:pPr>
            <w:r w:rsidRPr="00837F23">
              <w:t xml:space="preserve">Telephone: </w:t>
            </w:r>
            <w:r w:rsidRPr="00837F23">
              <w:rPr>
                <w:noProof/>
              </w:rPr>
              <w:t>519-571-7433</w:t>
            </w:r>
          </w:p>
          <w:p w14:paraId="193F58AB" w14:textId="77777777" w:rsidR="00837F23" w:rsidRPr="00837F23" w:rsidRDefault="00837F23" w:rsidP="00837F23">
            <w:pPr>
              <w:ind w:left="153" w:right="153"/>
            </w:pPr>
            <w:r w:rsidRPr="00837F23">
              <w:t xml:space="preserve">Fax: </w:t>
            </w:r>
            <w:r w:rsidRPr="00837F23">
              <w:rPr>
                <w:noProof/>
              </w:rPr>
              <w:t>519-772-5014</w:t>
            </w:r>
          </w:p>
          <w:p w14:paraId="2E3952DE" w14:textId="77777777" w:rsidR="00837F23" w:rsidRPr="00837F23" w:rsidRDefault="00837F23" w:rsidP="00837F23">
            <w:pPr>
              <w:ind w:left="153" w:right="153"/>
            </w:pPr>
            <w:r w:rsidRPr="00837F23">
              <w:rPr>
                <w:noProof/>
              </w:rPr>
              <w:t>lhishon@fibernetics.ca</w:t>
            </w:r>
          </w:p>
        </w:tc>
      </w:tr>
      <w:tr w:rsidR="00837F23" w:rsidRPr="00837F23" w14:paraId="47D1AC9F" w14:textId="77777777" w:rsidTr="001F1F59">
        <w:trPr>
          <w:cantSplit/>
          <w:trHeight w:hRule="exact" w:val="2880"/>
          <w:jc w:val="center"/>
        </w:trPr>
        <w:tc>
          <w:tcPr>
            <w:tcW w:w="5040" w:type="dxa"/>
            <w:vAlign w:val="center"/>
          </w:tcPr>
          <w:p w14:paraId="1A75FC66" w14:textId="77777777" w:rsidR="00837F23" w:rsidRPr="00837F23" w:rsidRDefault="00837F23" w:rsidP="00837F23">
            <w:pPr>
              <w:ind w:left="153" w:right="153"/>
            </w:pPr>
            <w:r w:rsidRPr="00837F23">
              <w:rPr>
                <w:noProof/>
              </w:rPr>
              <w:lastRenderedPageBreak/>
              <w:t>Marie-Christine</w:t>
            </w:r>
            <w:r w:rsidRPr="00837F23">
              <w:t xml:space="preserve"> </w:t>
            </w:r>
            <w:r w:rsidRPr="00837F23">
              <w:rPr>
                <w:noProof/>
              </w:rPr>
              <w:t>Hudon</w:t>
            </w:r>
          </w:p>
          <w:p w14:paraId="3B60A142" w14:textId="77777777" w:rsidR="00837F23" w:rsidRPr="00837F23" w:rsidRDefault="00837F23" w:rsidP="00837F23">
            <w:pPr>
              <w:ind w:left="153" w:right="153"/>
            </w:pPr>
            <w:r w:rsidRPr="00837F23">
              <w:rPr>
                <w:noProof/>
              </w:rPr>
              <w:t>Network Provisioning</w:t>
            </w:r>
          </w:p>
          <w:p w14:paraId="05173068" w14:textId="77777777" w:rsidR="00837F23" w:rsidRPr="00837F23" w:rsidRDefault="00837F23" w:rsidP="00837F23">
            <w:pPr>
              <w:ind w:left="153" w:right="153"/>
            </w:pPr>
            <w:r w:rsidRPr="00837F23">
              <w:rPr>
                <w:noProof/>
              </w:rPr>
              <w:t>Bell Canada</w:t>
            </w:r>
          </w:p>
          <w:p w14:paraId="65A8A792" w14:textId="77777777" w:rsidR="00837F23" w:rsidRPr="00837F23" w:rsidRDefault="00837F23" w:rsidP="00837F23">
            <w:pPr>
              <w:ind w:left="153" w:right="153"/>
              <w:rPr>
                <w:lang w:val="fr-CA"/>
              </w:rPr>
            </w:pPr>
            <w:r w:rsidRPr="00837F23">
              <w:rPr>
                <w:noProof/>
                <w:lang w:val="fr-CA"/>
              </w:rPr>
              <w:t>671 Rue De La Gauchetière, O.11</w:t>
            </w:r>
          </w:p>
          <w:p w14:paraId="1231892C"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11681D80" w14:textId="77777777" w:rsidR="00837F23" w:rsidRPr="00837F23" w:rsidRDefault="00837F23" w:rsidP="00837F23">
            <w:pPr>
              <w:ind w:left="153" w:right="153"/>
            </w:pPr>
            <w:r w:rsidRPr="00837F23">
              <w:rPr>
                <w:noProof/>
              </w:rPr>
              <w:t>H3B 2M8</w:t>
            </w:r>
          </w:p>
          <w:p w14:paraId="62407A09" w14:textId="77777777" w:rsidR="00837F23" w:rsidRPr="00837F23" w:rsidRDefault="00837F23" w:rsidP="00837F23">
            <w:pPr>
              <w:ind w:left="153" w:right="153"/>
            </w:pPr>
            <w:r w:rsidRPr="00837F23">
              <w:t xml:space="preserve">Telephone: </w:t>
            </w:r>
            <w:r w:rsidRPr="00837F23">
              <w:rPr>
                <w:noProof/>
              </w:rPr>
              <w:t>514-870-7839</w:t>
            </w:r>
          </w:p>
          <w:p w14:paraId="5E96907F" w14:textId="77777777" w:rsidR="00837F23" w:rsidRPr="00837F23" w:rsidRDefault="00837F23" w:rsidP="00837F23">
            <w:pPr>
              <w:ind w:left="153" w:right="153"/>
            </w:pPr>
            <w:r w:rsidRPr="00837F23">
              <w:rPr>
                <w:noProof/>
              </w:rPr>
              <w:t>m-christine.hudon@bell.ca</w:t>
            </w:r>
          </w:p>
        </w:tc>
        <w:tc>
          <w:tcPr>
            <w:tcW w:w="5040" w:type="dxa"/>
            <w:vAlign w:val="center"/>
          </w:tcPr>
          <w:p w14:paraId="5132412F" w14:textId="77777777" w:rsidR="00837F23" w:rsidRPr="00837F23" w:rsidRDefault="00837F23" w:rsidP="00837F23">
            <w:pPr>
              <w:ind w:left="153" w:right="153"/>
            </w:pPr>
            <w:r w:rsidRPr="00837F23">
              <w:rPr>
                <w:noProof/>
              </w:rPr>
              <w:t>Stephanie</w:t>
            </w:r>
            <w:r w:rsidRPr="00837F23">
              <w:t xml:space="preserve"> </w:t>
            </w:r>
            <w:r w:rsidRPr="00837F23">
              <w:rPr>
                <w:noProof/>
              </w:rPr>
              <w:t>Jackson</w:t>
            </w:r>
          </w:p>
          <w:p w14:paraId="0FFB9B3E" w14:textId="77777777" w:rsidR="00837F23" w:rsidRPr="00837F23" w:rsidRDefault="00837F23" w:rsidP="00837F23">
            <w:pPr>
              <w:ind w:left="153" w:right="153"/>
            </w:pPr>
            <w:r w:rsidRPr="00837F23">
              <w:rPr>
                <w:noProof/>
              </w:rPr>
              <w:t>Manager - Public Services Integration; Traffic Engineering</w:t>
            </w:r>
          </w:p>
          <w:p w14:paraId="427F53F8" w14:textId="77777777" w:rsidR="00837F23" w:rsidRPr="00837F23" w:rsidRDefault="00837F23" w:rsidP="00837F23">
            <w:pPr>
              <w:ind w:left="153" w:right="153"/>
            </w:pPr>
            <w:r w:rsidRPr="00837F23">
              <w:rPr>
                <w:noProof/>
              </w:rPr>
              <w:t>Rogers Communications Canada Inc.</w:t>
            </w:r>
          </w:p>
          <w:p w14:paraId="29C51EA5" w14:textId="77777777" w:rsidR="00837F23" w:rsidRPr="00837F23" w:rsidRDefault="00837F23" w:rsidP="00837F23">
            <w:pPr>
              <w:ind w:left="153" w:right="153"/>
            </w:pPr>
            <w:r w:rsidRPr="00837F23">
              <w:rPr>
                <w:noProof/>
              </w:rPr>
              <w:t>8200 Dixie Road</w:t>
            </w:r>
          </w:p>
          <w:p w14:paraId="0A3579B6"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408ADF75" w14:textId="77777777" w:rsidR="00837F23" w:rsidRPr="00837F23" w:rsidRDefault="00837F23" w:rsidP="00837F23">
            <w:pPr>
              <w:ind w:left="153" w:right="153"/>
            </w:pPr>
            <w:r w:rsidRPr="00837F23">
              <w:rPr>
                <w:noProof/>
              </w:rPr>
              <w:t>Canada</w:t>
            </w:r>
          </w:p>
          <w:p w14:paraId="2AAB6904" w14:textId="77777777" w:rsidR="00837F23" w:rsidRPr="00837F23" w:rsidRDefault="00837F23" w:rsidP="00837F23">
            <w:pPr>
              <w:ind w:left="153" w:right="153"/>
            </w:pPr>
            <w:r w:rsidRPr="00837F23">
              <w:rPr>
                <w:noProof/>
              </w:rPr>
              <w:t>L6T 0C1</w:t>
            </w:r>
          </w:p>
          <w:p w14:paraId="0CE88C4F" w14:textId="77777777" w:rsidR="00837F23" w:rsidRPr="00837F23" w:rsidRDefault="00837F23" w:rsidP="00837F23">
            <w:pPr>
              <w:ind w:left="153" w:right="153"/>
            </w:pPr>
            <w:r w:rsidRPr="00837F23">
              <w:t xml:space="preserve">Telephone: </w:t>
            </w:r>
            <w:r w:rsidRPr="00837F23">
              <w:rPr>
                <w:noProof/>
              </w:rPr>
              <w:t>647-747-4402</w:t>
            </w:r>
          </w:p>
          <w:p w14:paraId="505B5B9C" w14:textId="77777777" w:rsidR="00837F23" w:rsidRPr="00837F23" w:rsidRDefault="00837F23" w:rsidP="00837F23">
            <w:pPr>
              <w:ind w:left="153" w:right="153"/>
            </w:pPr>
            <w:r w:rsidRPr="00837F23">
              <w:t xml:space="preserve">Fax: </w:t>
            </w:r>
            <w:r w:rsidRPr="00837F23">
              <w:rPr>
                <w:noProof/>
              </w:rPr>
              <w:t>647-747-4557</w:t>
            </w:r>
          </w:p>
          <w:p w14:paraId="5BD65041" w14:textId="77777777" w:rsidR="00837F23" w:rsidRPr="00837F23" w:rsidRDefault="00837F23" w:rsidP="00837F23">
            <w:pPr>
              <w:ind w:left="153" w:right="153"/>
            </w:pPr>
            <w:r w:rsidRPr="00837F23">
              <w:rPr>
                <w:noProof/>
              </w:rPr>
              <w:t>stephanie.jackson@rci.rogers.com</w:t>
            </w:r>
          </w:p>
        </w:tc>
      </w:tr>
      <w:tr w:rsidR="00837F23" w:rsidRPr="00837F23" w14:paraId="313B9F90" w14:textId="77777777" w:rsidTr="001F1F59">
        <w:trPr>
          <w:cantSplit/>
          <w:trHeight w:hRule="exact" w:val="2880"/>
          <w:jc w:val="center"/>
        </w:trPr>
        <w:tc>
          <w:tcPr>
            <w:tcW w:w="5040" w:type="dxa"/>
            <w:vAlign w:val="center"/>
          </w:tcPr>
          <w:p w14:paraId="51D835E3" w14:textId="77777777" w:rsidR="00837F23" w:rsidRPr="00837F23" w:rsidRDefault="00837F23" w:rsidP="00837F23">
            <w:pPr>
              <w:ind w:left="153" w:right="153"/>
            </w:pPr>
            <w:r w:rsidRPr="00837F23">
              <w:rPr>
                <w:noProof/>
              </w:rPr>
              <w:t>Charmaine</w:t>
            </w:r>
            <w:r w:rsidRPr="00837F23">
              <w:t xml:space="preserve"> </w:t>
            </w:r>
            <w:r w:rsidRPr="00837F23">
              <w:rPr>
                <w:noProof/>
              </w:rPr>
              <w:t>Kestle</w:t>
            </w:r>
          </w:p>
          <w:p w14:paraId="6E983568" w14:textId="77777777" w:rsidR="00837F23" w:rsidRPr="00837F23" w:rsidRDefault="00837F23" w:rsidP="00837F23">
            <w:pPr>
              <w:ind w:left="153" w:right="153"/>
            </w:pPr>
            <w:r w:rsidRPr="00837F23">
              <w:rPr>
                <w:noProof/>
              </w:rPr>
              <w:t>Admin Manager</w:t>
            </w:r>
          </w:p>
          <w:p w14:paraId="6045BEDB" w14:textId="77777777" w:rsidR="00837F23" w:rsidRPr="00837F23" w:rsidRDefault="00837F23" w:rsidP="00837F23">
            <w:pPr>
              <w:ind w:left="153" w:right="153"/>
            </w:pPr>
            <w:r w:rsidRPr="00837F23">
              <w:rPr>
                <w:noProof/>
              </w:rPr>
              <w:t>Quadro Communications Co-operative Inc.</w:t>
            </w:r>
          </w:p>
          <w:p w14:paraId="6EB7BCEF" w14:textId="77777777" w:rsidR="00837F23" w:rsidRPr="00837F23" w:rsidRDefault="00837F23" w:rsidP="00837F23">
            <w:pPr>
              <w:ind w:left="153" w:right="153"/>
            </w:pPr>
            <w:r w:rsidRPr="00837F23">
              <w:rPr>
                <w:noProof/>
              </w:rPr>
              <w:t>1845 Road 164, PO Box 101</w:t>
            </w:r>
          </w:p>
          <w:p w14:paraId="19D813D0"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117CD720" w14:textId="77777777" w:rsidR="00837F23" w:rsidRPr="00837F23" w:rsidRDefault="00837F23" w:rsidP="00837F23">
            <w:pPr>
              <w:ind w:left="153" w:right="153"/>
            </w:pPr>
            <w:r w:rsidRPr="00837F23">
              <w:rPr>
                <w:noProof/>
              </w:rPr>
              <w:t>Canada</w:t>
            </w:r>
          </w:p>
          <w:p w14:paraId="7D55A1D1" w14:textId="77777777" w:rsidR="00837F23" w:rsidRPr="00837F23" w:rsidRDefault="00837F23" w:rsidP="00837F23">
            <w:pPr>
              <w:ind w:left="153" w:right="153"/>
            </w:pPr>
            <w:r w:rsidRPr="00837F23">
              <w:rPr>
                <w:noProof/>
              </w:rPr>
              <w:t>N0K 1K0</w:t>
            </w:r>
          </w:p>
          <w:p w14:paraId="592DBBCC" w14:textId="77777777" w:rsidR="00837F23" w:rsidRPr="00837F23" w:rsidRDefault="00837F23" w:rsidP="00837F23">
            <w:pPr>
              <w:ind w:left="153" w:right="153"/>
            </w:pPr>
            <w:r w:rsidRPr="00837F23">
              <w:t xml:space="preserve">Telephone: </w:t>
            </w:r>
            <w:r w:rsidRPr="00837F23">
              <w:rPr>
                <w:noProof/>
              </w:rPr>
              <w:t>519-229-8933</w:t>
            </w:r>
          </w:p>
          <w:p w14:paraId="4A8A581A" w14:textId="77777777" w:rsidR="00837F23" w:rsidRPr="00837F23" w:rsidRDefault="00837F23" w:rsidP="00837F23">
            <w:pPr>
              <w:ind w:left="153" w:right="153"/>
            </w:pPr>
            <w:r w:rsidRPr="00837F23">
              <w:t xml:space="preserve">Fax: </w:t>
            </w:r>
            <w:r w:rsidRPr="00837F23">
              <w:rPr>
                <w:noProof/>
              </w:rPr>
              <w:t>519-229-8998</w:t>
            </w:r>
          </w:p>
          <w:p w14:paraId="3862B2DD" w14:textId="77777777" w:rsidR="00837F23" w:rsidRPr="00837F23" w:rsidRDefault="00837F23" w:rsidP="00837F23">
            <w:pPr>
              <w:ind w:left="153" w:right="153"/>
            </w:pPr>
            <w:r w:rsidRPr="00837F23">
              <w:rPr>
                <w:noProof/>
              </w:rPr>
              <w:t>regulatory@quadro.net</w:t>
            </w:r>
          </w:p>
        </w:tc>
        <w:tc>
          <w:tcPr>
            <w:tcW w:w="5040" w:type="dxa"/>
            <w:vAlign w:val="center"/>
          </w:tcPr>
          <w:p w14:paraId="3D74A4D2" w14:textId="77777777" w:rsidR="00837F23" w:rsidRPr="00837F23" w:rsidRDefault="00837F23" w:rsidP="00837F23">
            <w:pPr>
              <w:ind w:left="153" w:right="153"/>
            </w:pPr>
            <w:r w:rsidRPr="00837F23">
              <w:rPr>
                <w:noProof/>
              </w:rPr>
              <w:t>Suresh</w:t>
            </w:r>
            <w:r w:rsidRPr="00837F23">
              <w:t xml:space="preserve"> </w:t>
            </w:r>
            <w:r w:rsidRPr="00837F23">
              <w:rPr>
                <w:noProof/>
              </w:rPr>
              <w:t>Khare</w:t>
            </w:r>
          </w:p>
          <w:p w14:paraId="3EE3F2A4" w14:textId="77777777" w:rsidR="00837F23" w:rsidRPr="00837F23" w:rsidRDefault="00837F23" w:rsidP="00837F23">
            <w:pPr>
              <w:ind w:left="153" w:right="153"/>
            </w:pPr>
            <w:r w:rsidRPr="00837F23">
              <w:rPr>
                <w:noProof/>
              </w:rPr>
              <w:t>CO Code Manager</w:t>
            </w:r>
          </w:p>
          <w:p w14:paraId="49E05C10" w14:textId="77777777" w:rsidR="00837F23" w:rsidRPr="00837F23" w:rsidRDefault="00837F23" w:rsidP="00837F23">
            <w:pPr>
              <w:ind w:left="153" w:right="153"/>
            </w:pPr>
            <w:r w:rsidRPr="00837F23">
              <w:rPr>
                <w:noProof/>
              </w:rPr>
              <w:t>Canadian Numbering Administrator</w:t>
            </w:r>
          </w:p>
          <w:p w14:paraId="3F38AD86" w14:textId="77777777" w:rsidR="00837F23" w:rsidRPr="00837F23" w:rsidRDefault="00837F23" w:rsidP="00837F23">
            <w:pPr>
              <w:ind w:left="153" w:right="153"/>
            </w:pPr>
            <w:r w:rsidRPr="00837F23">
              <w:rPr>
                <w:noProof/>
              </w:rPr>
              <w:t>150 Isabella Street, Suite 605</w:t>
            </w:r>
          </w:p>
          <w:p w14:paraId="7C65D41A"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6986F542" w14:textId="77777777" w:rsidR="00837F23" w:rsidRPr="00837F23" w:rsidRDefault="00837F23" w:rsidP="00837F23">
            <w:pPr>
              <w:ind w:left="153" w:right="153"/>
            </w:pPr>
            <w:r w:rsidRPr="00837F23">
              <w:rPr>
                <w:noProof/>
              </w:rPr>
              <w:t>Canada</w:t>
            </w:r>
          </w:p>
          <w:p w14:paraId="797BE314" w14:textId="77777777" w:rsidR="00837F23" w:rsidRPr="00837F23" w:rsidRDefault="00837F23" w:rsidP="00837F23">
            <w:pPr>
              <w:ind w:left="153" w:right="153"/>
            </w:pPr>
            <w:r w:rsidRPr="00837F23">
              <w:rPr>
                <w:noProof/>
              </w:rPr>
              <w:t>K1S 5H3</w:t>
            </w:r>
          </w:p>
          <w:p w14:paraId="20C36B02" w14:textId="77777777" w:rsidR="00837F23" w:rsidRPr="00837F23" w:rsidRDefault="00837F23" w:rsidP="00837F23">
            <w:pPr>
              <w:ind w:left="153" w:right="153"/>
            </w:pPr>
            <w:r w:rsidRPr="00837F23">
              <w:t xml:space="preserve">Telephone: </w:t>
            </w:r>
            <w:r w:rsidRPr="00837F23">
              <w:rPr>
                <w:noProof/>
              </w:rPr>
              <w:t>613-702-0016 ext. 201</w:t>
            </w:r>
          </w:p>
          <w:p w14:paraId="03ECDF35" w14:textId="77777777" w:rsidR="00837F23" w:rsidRPr="00837F23" w:rsidRDefault="00837F23" w:rsidP="00837F23">
            <w:pPr>
              <w:ind w:left="153" w:right="153"/>
            </w:pPr>
            <w:r w:rsidRPr="00837F23">
              <w:rPr>
                <w:noProof/>
              </w:rPr>
              <w:t>suresh.khare@cnac.ca</w:t>
            </w:r>
          </w:p>
        </w:tc>
      </w:tr>
      <w:tr w:rsidR="00837F23" w:rsidRPr="00837F23" w14:paraId="1DD9C430" w14:textId="77777777" w:rsidTr="001F1F59">
        <w:trPr>
          <w:cantSplit/>
          <w:trHeight w:hRule="exact" w:val="2880"/>
          <w:jc w:val="center"/>
        </w:trPr>
        <w:tc>
          <w:tcPr>
            <w:tcW w:w="5040" w:type="dxa"/>
            <w:vAlign w:val="center"/>
          </w:tcPr>
          <w:p w14:paraId="576530B3" w14:textId="77777777" w:rsidR="00837F23" w:rsidRPr="00837F23" w:rsidRDefault="00837F23" w:rsidP="00837F23">
            <w:pPr>
              <w:ind w:left="153" w:right="153"/>
            </w:pPr>
            <w:r w:rsidRPr="00837F23">
              <w:rPr>
                <w:noProof/>
              </w:rPr>
              <w:t>Phillip</w:t>
            </w:r>
            <w:r w:rsidRPr="00837F23">
              <w:t xml:space="preserve"> </w:t>
            </w:r>
            <w:r w:rsidRPr="00837F23">
              <w:rPr>
                <w:noProof/>
              </w:rPr>
              <w:t>Koneswaran</w:t>
            </w:r>
          </w:p>
          <w:p w14:paraId="600A379D" w14:textId="77777777" w:rsidR="00837F23" w:rsidRPr="00837F23" w:rsidRDefault="00837F23" w:rsidP="00837F23">
            <w:pPr>
              <w:ind w:left="153" w:right="153"/>
            </w:pPr>
            <w:r w:rsidRPr="00837F23">
              <w:rPr>
                <w:noProof/>
              </w:rPr>
              <w:t>VP - Business</w:t>
            </w:r>
          </w:p>
          <w:p w14:paraId="03047428" w14:textId="77777777" w:rsidR="00837F23" w:rsidRPr="00837F23" w:rsidRDefault="00837F23" w:rsidP="00837F23">
            <w:pPr>
              <w:ind w:left="153" w:right="153"/>
            </w:pPr>
            <w:r w:rsidRPr="00837F23">
              <w:rPr>
                <w:noProof/>
              </w:rPr>
              <w:t>IXICA Communications Inc.</w:t>
            </w:r>
          </w:p>
          <w:p w14:paraId="5CE8C825" w14:textId="77777777" w:rsidR="00837F23" w:rsidRPr="00837F23" w:rsidRDefault="00837F23" w:rsidP="00837F23">
            <w:pPr>
              <w:ind w:left="153" w:right="153"/>
            </w:pPr>
            <w:r w:rsidRPr="00837F23">
              <w:rPr>
                <w:noProof/>
              </w:rPr>
              <w:t>174 Shropshire Drive</w:t>
            </w:r>
          </w:p>
          <w:p w14:paraId="69531453"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333F9FAD" w14:textId="77777777" w:rsidR="00837F23" w:rsidRPr="00837F23" w:rsidRDefault="00837F23" w:rsidP="00837F23">
            <w:pPr>
              <w:ind w:left="153" w:right="153"/>
            </w:pPr>
            <w:r w:rsidRPr="00837F23">
              <w:rPr>
                <w:noProof/>
              </w:rPr>
              <w:t>Canada</w:t>
            </w:r>
          </w:p>
          <w:p w14:paraId="2ADD7C6D" w14:textId="77777777" w:rsidR="00837F23" w:rsidRPr="00837F23" w:rsidRDefault="00837F23" w:rsidP="00837F23">
            <w:pPr>
              <w:ind w:left="153" w:right="153"/>
            </w:pPr>
            <w:r w:rsidRPr="00837F23">
              <w:rPr>
                <w:noProof/>
              </w:rPr>
              <w:t>M1P 1Z7</w:t>
            </w:r>
          </w:p>
          <w:p w14:paraId="0DFB2D81" w14:textId="77777777" w:rsidR="00837F23" w:rsidRPr="00837F23" w:rsidRDefault="00837F23" w:rsidP="00837F23">
            <w:pPr>
              <w:ind w:left="153" w:right="153"/>
            </w:pPr>
            <w:r w:rsidRPr="00837F23">
              <w:t xml:space="preserve">Telephone: </w:t>
            </w:r>
            <w:r w:rsidRPr="00837F23">
              <w:rPr>
                <w:noProof/>
              </w:rPr>
              <w:t>844-747-2729 ext: 2100</w:t>
            </w:r>
          </w:p>
          <w:p w14:paraId="780D6169" w14:textId="77777777" w:rsidR="00837F23" w:rsidRPr="00837F23" w:rsidRDefault="00837F23" w:rsidP="00837F23">
            <w:pPr>
              <w:ind w:left="153" w:right="153"/>
            </w:pPr>
            <w:r w:rsidRPr="00837F23">
              <w:rPr>
                <w:noProof/>
              </w:rPr>
              <w:t>phillip@ixica.com</w:t>
            </w:r>
          </w:p>
        </w:tc>
        <w:tc>
          <w:tcPr>
            <w:tcW w:w="5040" w:type="dxa"/>
            <w:vAlign w:val="center"/>
          </w:tcPr>
          <w:p w14:paraId="345EF826" w14:textId="77777777" w:rsidR="00837F23" w:rsidRPr="00837F23" w:rsidRDefault="00837F23" w:rsidP="00837F23">
            <w:pPr>
              <w:ind w:left="153" w:right="153"/>
            </w:pPr>
            <w:r w:rsidRPr="00837F23">
              <w:rPr>
                <w:noProof/>
              </w:rPr>
              <w:t>Priyantha</w:t>
            </w:r>
            <w:r w:rsidRPr="00837F23">
              <w:t xml:space="preserve"> </w:t>
            </w:r>
            <w:r w:rsidRPr="00837F23">
              <w:rPr>
                <w:noProof/>
              </w:rPr>
              <w:t>Kumara</w:t>
            </w:r>
          </w:p>
          <w:p w14:paraId="3A629F26" w14:textId="77777777" w:rsidR="00837F23" w:rsidRPr="00837F23" w:rsidRDefault="00837F23" w:rsidP="00837F23">
            <w:pPr>
              <w:ind w:left="153" w:right="153"/>
            </w:pPr>
            <w:r w:rsidRPr="00837F23">
              <w:rPr>
                <w:noProof/>
              </w:rPr>
              <w:t>Wightman Telecom Ltd.</w:t>
            </w:r>
          </w:p>
          <w:p w14:paraId="74804A5F" w14:textId="77777777" w:rsidR="00837F23" w:rsidRPr="00837F23" w:rsidRDefault="00837F23" w:rsidP="00837F23">
            <w:pPr>
              <w:ind w:left="153" w:right="153"/>
            </w:pPr>
            <w:r w:rsidRPr="00837F23">
              <w:rPr>
                <w:noProof/>
              </w:rPr>
              <w:t>100 Elora Street North, Box 70</w:t>
            </w:r>
          </w:p>
          <w:p w14:paraId="78B208FB" w14:textId="77777777" w:rsidR="00837F23" w:rsidRPr="00837F23" w:rsidRDefault="00837F23" w:rsidP="00837F23">
            <w:pPr>
              <w:ind w:left="153" w:right="153"/>
            </w:pPr>
            <w:r w:rsidRPr="00837F23">
              <w:rPr>
                <w:noProof/>
              </w:rPr>
              <w:t>Clifford,</w:t>
            </w:r>
            <w:r w:rsidRPr="00837F23">
              <w:t xml:space="preserve">, </w:t>
            </w:r>
            <w:r w:rsidRPr="00837F23">
              <w:rPr>
                <w:noProof/>
              </w:rPr>
              <w:t>ON</w:t>
            </w:r>
          </w:p>
          <w:p w14:paraId="610F89BB" w14:textId="77777777" w:rsidR="00837F23" w:rsidRPr="00837F23" w:rsidRDefault="00837F23" w:rsidP="00837F23">
            <w:pPr>
              <w:ind w:left="153" w:right="153"/>
            </w:pPr>
            <w:r w:rsidRPr="00837F23">
              <w:rPr>
                <w:noProof/>
              </w:rPr>
              <w:t>Canada</w:t>
            </w:r>
          </w:p>
          <w:p w14:paraId="2C23B136" w14:textId="77777777" w:rsidR="00837F23" w:rsidRPr="00837F23" w:rsidRDefault="00837F23" w:rsidP="00837F23">
            <w:pPr>
              <w:ind w:left="153" w:right="153"/>
            </w:pPr>
            <w:r w:rsidRPr="00837F23">
              <w:rPr>
                <w:noProof/>
              </w:rPr>
              <w:t>N0G 1M0</w:t>
            </w:r>
          </w:p>
          <w:p w14:paraId="70523C21" w14:textId="77777777" w:rsidR="00837F23" w:rsidRPr="00837F23" w:rsidRDefault="00837F23" w:rsidP="00837F23">
            <w:pPr>
              <w:ind w:left="153" w:right="153"/>
            </w:pPr>
            <w:r w:rsidRPr="00837F23">
              <w:rPr>
                <w:noProof/>
              </w:rPr>
              <w:t>priyantha@wightman.ca</w:t>
            </w:r>
          </w:p>
        </w:tc>
      </w:tr>
      <w:tr w:rsidR="00837F23" w:rsidRPr="00837F23" w14:paraId="2ACA8B0A" w14:textId="77777777" w:rsidTr="001F1F59">
        <w:trPr>
          <w:cantSplit/>
          <w:trHeight w:hRule="exact" w:val="2880"/>
          <w:jc w:val="center"/>
        </w:trPr>
        <w:tc>
          <w:tcPr>
            <w:tcW w:w="5040" w:type="dxa"/>
            <w:vAlign w:val="center"/>
          </w:tcPr>
          <w:p w14:paraId="46482534" w14:textId="77777777" w:rsidR="00837F23" w:rsidRPr="00837F23" w:rsidRDefault="00837F23" w:rsidP="00837F23">
            <w:pPr>
              <w:ind w:left="153" w:right="153"/>
            </w:pPr>
            <w:r w:rsidRPr="00837F23">
              <w:rPr>
                <w:noProof/>
              </w:rPr>
              <w:t>Angela</w:t>
            </w:r>
            <w:r w:rsidRPr="00837F23">
              <w:t xml:space="preserve"> </w:t>
            </w:r>
            <w:r w:rsidRPr="00837F23">
              <w:rPr>
                <w:noProof/>
              </w:rPr>
              <w:t>Lawrence</w:t>
            </w:r>
          </w:p>
          <w:p w14:paraId="58C80578" w14:textId="77777777" w:rsidR="00837F23" w:rsidRPr="00837F23" w:rsidRDefault="00837F23" w:rsidP="00837F23">
            <w:pPr>
              <w:ind w:left="153" w:right="153"/>
            </w:pPr>
            <w:r w:rsidRPr="00837F23">
              <w:rPr>
                <w:noProof/>
              </w:rPr>
              <w:t>General Manager</w:t>
            </w:r>
          </w:p>
          <w:p w14:paraId="0C86B4AC" w14:textId="77777777" w:rsidR="00837F23" w:rsidRPr="00837F23" w:rsidRDefault="00837F23" w:rsidP="00837F23">
            <w:pPr>
              <w:ind w:left="153" w:right="153"/>
            </w:pPr>
            <w:r w:rsidRPr="00837F23">
              <w:rPr>
                <w:noProof/>
              </w:rPr>
              <w:t>Hay Communications Co-operative Limited</w:t>
            </w:r>
          </w:p>
          <w:p w14:paraId="26CDE96D" w14:textId="77777777" w:rsidR="00837F23" w:rsidRPr="00837F23" w:rsidRDefault="00837F23" w:rsidP="00837F23">
            <w:pPr>
              <w:ind w:left="153" w:right="153"/>
            </w:pPr>
            <w:r w:rsidRPr="00837F23">
              <w:rPr>
                <w:noProof/>
              </w:rPr>
              <w:t>PO Box 99</w:t>
            </w:r>
          </w:p>
          <w:p w14:paraId="4480C441" w14:textId="77777777" w:rsidR="00837F23" w:rsidRPr="00837F23" w:rsidRDefault="00837F23" w:rsidP="00837F23">
            <w:pPr>
              <w:ind w:left="153" w:right="153"/>
            </w:pPr>
            <w:r w:rsidRPr="00837F23">
              <w:rPr>
                <w:noProof/>
              </w:rPr>
              <w:t>Zurich</w:t>
            </w:r>
            <w:r w:rsidRPr="00837F23">
              <w:t xml:space="preserve">, </w:t>
            </w:r>
            <w:r w:rsidRPr="00837F23">
              <w:rPr>
                <w:noProof/>
              </w:rPr>
              <w:t>ON</w:t>
            </w:r>
          </w:p>
          <w:p w14:paraId="1AF5BA4C" w14:textId="77777777" w:rsidR="00837F23" w:rsidRPr="00837F23" w:rsidRDefault="00837F23" w:rsidP="00837F23">
            <w:pPr>
              <w:ind w:left="153" w:right="153"/>
            </w:pPr>
            <w:r w:rsidRPr="00837F23">
              <w:rPr>
                <w:noProof/>
              </w:rPr>
              <w:t>N0M2T0</w:t>
            </w:r>
          </w:p>
          <w:p w14:paraId="5FF8B06D" w14:textId="77777777" w:rsidR="00837F23" w:rsidRPr="00837F23" w:rsidRDefault="00837F23" w:rsidP="00837F23">
            <w:pPr>
              <w:ind w:left="153" w:right="153"/>
            </w:pPr>
            <w:r w:rsidRPr="00837F23">
              <w:t xml:space="preserve">Telephone: </w:t>
            </w:r>
            <w:r w:rsidRPr="00837F23">
              <w:rPr>
                <w:noProof/>
              </w:rPr>
              <w:t>519-236-1182</w:t>
            </w:r>
          </w:p>
          <w:p w14:paraId="629535FD" w14:textId="77777777" w:rsidR="00837F23" w:rsidRPr="00837F23" w:rsidRDefault="00837F23" w:rsidP="00837F23">
            <w:pPr>
              <w:ind w:left="153" w:right="153"/>
            </w:pPr>
            <w:r w:rsidRPr="00837F23">
              <w:t xml:space="preserve">Fax: </w:t>
            </w:r>
            <w:r w:rsidRPr="00837F23">
              <w:rPr>
                <w:noProof/>
              </w:rPr>
              <w:t>519-236-7776</w:t>
            </w:r>
          </w:p>
          <w:p w14:paraId="1145166F" w14:textId="77777777" w:rsidR="00837F23" w:rsidRPr="00837F23" w:rsidRDefault="00837F23" w:rsidP="00837F23">
            <w:pPr>
              <w:ind w:left="153" w:right="153"/>
            </w:pPr>
            <w:r w:rsidRPr="00837F23">
              <w:rPr>
                <w:noProof/>
              </w:rPr>
              <w:t>angela@haymail.ca</w:t>
            </w:r>
          </w:p>
        </w:tc>
        <w:tc>
          <w:tcPr>
            <w:tcW w:w="5040" w:type="dxa"/>
            <w:vAlign w:val="center"/>
          </w:tcPr>
          <w:p w14:paraId="227A6CE7" w14:textId="77777777" w:rsidR="00837F23" w:rsidRPr="00837F23" w:rsidRDefault="00837F23" w:rsidP="00837F23">
            <w:pPr>
              <w:ind w:left="153" w:right="153"/>
            </w:pPr>
            <w:r w:rsidRPr="00837F23">
              <w:rPr>
                <w:noProof/>
              </w:rPr>
              <w:t>Natalie</w:t>
            </w:r>
            <w:r w:rsidRPr="00837F23">
              <w:t xml:space="preserve"> </w:t>
            </w:r>
            <w:r w:rsidRPr="00837F23">
              <w:rPr>
                <w:noProof/>
              </w:rPr>
              <w:t>Lessard</w:t>
            </w:r>
          </w:p>
          <w:p w14:paraId="4DB0A5D2" w14:textId="77777777" w:rsidR="00837F23" w:rsidRPr="00837F23" w:rsidRDefault="00837F23" w:rsidP="00837F23">
            <w:pPr>
              <w:ind w:left="153" w:right="153"/>
            </w:pPr>
            <w:r w:rsidRPr="00837F23">
              <w:rPr>
                <w:noProof/>
              </w:rPr>
              <w:t>Numbering Resource Administration</w:t>
            </w:r>
          </w:p>
          <w:p w14:paraId="0CD64335" w14:textId="77777777" w:rsidR="00837F23" w:rsidRPr="00837F23" w:rsidRDefault="00837F23" w:rsidP="00837F23">
            <w:pPr>
              <w:ind w:left="153" w:right="153"/>
            </w:pPr>
            <w:r w:rsidRPr="00837F23">
              <w:rPr>
                <w:noProof/>
              </w:rPr>
              <w:t>Canadian Numbering Administrator</w:t>
            </w:r>
          </w:p>
          <w:p w14:paraId="12DCFA89" w14:textId="77777777" w:rsidR="00837F23" w:rsidRPr="00837F23" w:rsidRDefault="00837F23" w:rsidP="00837F23">
            <w:pPr>
              <w:ind w:left="153" w:right="153"/>
            </w:pPr>
            <w:r w:rsidRPr="00837F23">
              <w:rPr>
                <w:noProof/>
              </w:rPr>
              <w:t>150 Isabella Street, Suite 605</w:t>
            </w:r>
          </w:p>
          <w:p w14:paraId="428408AD"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5E4DA372" w14:textId="77777777" w:rsidR="00837F23" w:rsidRPr="00837F23" w:rsidRDefault="00837F23" w:rsidP="00837F23">
            <w:pPr>
              <w:ind w:left="153" w:right="153"/>
            </w:pPr>
            <w:r w:rsidRPr="00837F23">
              <w:rPr>
                <w:noProof/>
              </w:rPr>
              <w:t>Canada</w:t>
            </w:r>
          </w:p>
          <w:p w14:paraId="63843B02" w14:textId="77777777" w:rsidR="00837F23" w:rsidRPr="00837F23" w:rsidRDefault="00837F23" w:rsidP="00837F23">
            <w:pPr>
              <w:ind w:left="153" w:right="153"/>
            </w:pPr>
            <w:r w:rsidRPr="00837F23">
              <w:rPr>
                <w:noProof/>
              </w:rPr>
              <w:t>K1S 5H3</w:t>
            </w:r>
          </w:p>
          <w:p w14:paraId="62D89976" w14:textId="77777777" w:rsidR="00837F23" w:rsidRPr="00837F23" w:rsidRDefault="00837F23" w:rsidP="00837F23">
            <w:pPr>
              <w:ind w:left="153" w:right="153"/>
            </w:pPr>
            <w:r w:rsidRPr="00837F23">
              <w:t xml:space="preserve">Telephone: </w:t>
            </w:r>
            <w:r w:rsidRPr="00837F23">
              <w:rPr>
                <w:noProof/>
              </w:rPr>
              <w:t>613-702-0016 ext. 203</w:t>
            </w:r>
          </w:p>
          <w:p w14:paraId="2A8426A0" w14:textId="77777777" w:rsidR="00837F23" w:rsidRPr="00837F23" w:rsidRDefault="00837F23" w:rsidP="00837F23">
            <w:pPr>
              <w:ind w:left="153" w:right="153"/>
            </w:pPr>
            <w:r w:rsidRPr="00837F23">
              <w:rPr>
                <w:noProof/>
              </w:rPr>
              <w:t>natalie.lessard@cnac.ca</w:t>
            </w:r>
          </w:p>
        </w:tc>
      </w:tr>
      <w:tr w:rsidR="00837F23" w:rsidRPr="001F1F59" w14:paraId="520943CC" w14:textId="77777777" w:rsidTr="001F1F59">
        <w:trPr>
          <w:cantSplit/>
          <w:trHeight w:hRule="exact" w:val="2880"/>
          <w:jc w:val="center"/>
        </w:trPr>
        <w:tc>
          <w:tcPr>
            <w:tcW w:w="5040" w:type="dxa"/>
            <w:vAlign w:val="center"/>
          </w:tcPr>
          <w:p w14:paraId="3744B9FA" w14:textId="77777777" w:rsidR="00837F23" w:rsidRPr="00837F23" w:rsidRDefault="00837F23" w:rsidP="00837F23">
            <w:pPr>
              <w:ind w:left="153" w:right="153"/>
            </w:pPr>
            <w:r w:rsidRPr="00837F23">
              <w:rPr>
                <w:noProof/>
              </w:rPr>
              <w:lastRenderedPageBreak/>
              <w:t>Jennifer</w:t>
            </w:r>
            <w:r w:rsidRPr="00837F23">
              <w:t xml:space="preserve"> </w:t>
            </w:r>
            <w:r w:rsidRPr="00837F23">
              <w:rPr>
                <w:noProof/>
              </w:rPr>
              <w:t>Mack</w:t>
            </w:r>
          </w:p>
          <w:p w14:paraId="629F8043" w14:textId="77777777" w:rsidR="00837F23" w:rsidRPr="00837F23" w:rsidRDefault="00837F23" w:rsidP="00837F23">
            <w:pPr>
              <w:ind w:left="153" w:right="153"/>
            </w:pPr>
            <w:r w:rsidRPr="00837F23">
              <w:rPr>
                <w:noProof/>
              </w:rPr>
              <w:t>Traffic Specialist</w:t>
            </w:r>
          </w:p>
          <w:p w14:paraId="1C087F61" w14:textId="77777777" w:rsidR="00837F23" w:rsidRPr="00837F23" w:rsidRDefault="00837F23" w:rsidP="00837F23">
            <w:pPr>
              <w:ind w:left="153" w:right="153"/>
            </w:pPr>
            <w:r w:rsidRPr="00837F23">
              <w:rPr>
                <w:noProof/>
              </w:rPr>
              <w:t>Rogers Communications</w:t>
            </w:r>
          </w:p>
          <w:p w14:paraId="0D0B7B71" w14:textId="77777777" w:rsidR="00837F23" w:rsidRPr="00837F23" w:rsidRDefault="00837F23" w:rsidP="00837F23">
            <w:pPr>
              <w:ind w:left="153" w:right="153"/>
            </w:pPr>
            <w:r w:rsidRPr="00837F23">
              <w:rPr>
                <w:noProof/>
              </w:rPr>
              <w:t>8200 Dixie Rd.</w:t>
            </w:r>
          </w:p>
          <w:p w14:paraId="0C8B514E"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57BADA1A" w14:textId="77777777" w:rsidR="00837F23" w:rsidRPr="00837F23" w:rsidRDefault="00837F23" w:rsidP="00837F23">
            <w:pPr>
              <w:ind w:left="153" w:right="153"/>
            </w:pPr>
            <w:r w:rsidRPr="00837F23">
              <w:rPr>
                <w:noProof/>
              </w:rPr>
              <w:t>Canada</w:t>
            </w:r>
          </w:p>
          <w:p w14:paraId="364DFD33" w14:textId="77777777" w:rsidR="00837F23" w:rsidRPr="00837F23" w:rsidRDefault="00837F23" w:rsidP="00837F23">
            <w:pPr>
              <w:ind w:left="153" w:right="153"/>
            </w:pPr>
            <w:r w:rsidRPr="00837F23">
              <w:rPr>
                <w:noProof/>
              </w:rPr>
              <w:t>L6T 0C1</w:t>
            </w:r>
          </w:p>
          <w:p w14:paraId="68F75AA0" w14:textId="77777777" w:rsidR="00837F23" w:rsidRPr="00837F23" w:rsidRDefault="00837F23" w:rsidP="00837F23">
            <w:pPr>
              <w:ind w:left="153" w:right="153"/>
            </w:pPr>
            <w:r w:rsidRPr="00837F23">
              <w:t xml:space="preserve">Telephone: </w:t>
            </w:r>
            <w:r w:rsidRPr="00837F23">
              <w:rPr>
                <w:noProof/>
              </w:rPr>
              <w:t>647-747-2168</w:t>
            </w:r>
          </w:p>
          <w:p w14:paraId="745CA8CE" w14:textId="77777777" w:rsidR="00837F23" w:rsidRPr="00837F23" w:rsidRDefault="00837F23" w:rsidP="00837F23">
            <w:pPr>
              <w:ind w:left="153" w:right="153"/>
            </w:pPr>
            <w:r w:rsidRPr="00837F23">
              <w:rPr>
                <w:noProof/>
              </w:rPr>
              <w:t>jennifer.mack@rci.rogers.ca</w:t>
            </w:r>
          </w:p>
        </w:tc>
        <w:tc>
          <w:tcPr>
            <w:tcW w:w="5040" w:type="dxa"/>
            <w:vAlign w:val="center"/>
          </w:tcPr>
          <w:p w14:paraId="21C4CA45" w14:textId="77777777" w:rsidR="00837F23" w:rsidRPr="00837F23" w:rsidRDefault="00837F23" w:rsidP="00837F23">
            <w:pPr>
              <w:ind w:left="153" w:right="153"/>
            </w:pPr>
            <w:r w:rsidRPr="00837F23">
              <w:rPr>
                <w:noProof/>
              </w:rPr>
              <w:t>Wanda Marie</w:t>
            </w:r>
            <w:r w:rsidRPr="00837F23">
              <w:t xml:space="preserve"> </w:t>
            </w:r>
            <w:r w:rsidRPr="00837F23">
              <w:rPr>
                <w:noProof/>
              </w:rPr>
              <w:t>Mali</w:t>
            </w:r>
          </w:p>
          <w:p w14:paraId="15906E0B" w14:textId="77777777" w:rsidR="00837F23" w:rsidRPr="00837F23" w:rsidRDefault="00837F23" w:rsidP="00837F23">
            <w:pPr>
              <w:ind w:left="153" w:right="153"/>
            </w:pPr>
            <w:r w:rsidRPr="00837F23">
              <w:rPr>
                <w:noProof/>
              </w:rPr>
              <w:t>Manager - National Numbering Solutions</w:t>
            </w:r>
          </w:p>
          <w:p w14:paraId="60DA5F94" w14:textId="77777777" w:rsidR="00837F23" w:rsidRPr="00837F23" w:rsidRDefault="00837F23" w:rsidP="00837F23">
            <w:pPr>
              <w:ind w:left="153" w:right="153"/>
            </w:pPr>
            <w:r w:rsidRPr="00837F23">
              <w:rPr>
                <w:noProof/>
              </w:rPr>
              <w:t>Bell Canada</w:t>
            </w:r>
          </w:p>
          <w:p w14:paraId="3491AAD3" w14:textId="77777777" w:rsidR="00837F23" w:rsidRPr="00837F23" w:rsidRDefault="00837F23" w:rsidP="00837F23">
            <w:pPr>
              <w:ind w:left="153" w:right="153"/>
            </w:pPr>
            <w:r w:rsidRPr="00837F23">
              <w:rPr>
                <w:noProof/>
              </w:rPr>
              <w:t>100 Borough Dr, Floor 5 Blue</w:t>
            </w:r>
          </w:p>
          <w:p w14:paraId="5353365F"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3A59AC8F" w14:textId="77777777" w:rsidR="00837F23" w:rsidRPr="00837F23" w:rsidRDefault="00837F23" w:rsidP="00837F23">
            <w:pPr>
              <w:ind w:left="153" w:right="153"/>
            </w:pPr>
            <w:r w:rsidRPr="00837F23">
              <w:rPr>
                <w:noProof/>
              </w:rPr>
              <w:t>M1P 4W2</w:t>
            </w:r>
          </w:p>
          <w:p w14:paraId="1D3DBFD2" w14:textId="77777777" w:rsidR="00837F23" w:rsidRPr="00837F23" w:rsidRDefault="00837F23" w:rsidP="00837F23">
            <w:pPr>
              <w:ind w:left="153" w:right="153"/>
            </w:pPr>
            <w:r w:rsidRPr="00837F23">
              <w:t xml:space="preserve">Telephone: </w:t>
            </w:r>
            <w:r w:rsidRPr="00837F23">
              <w:rPr>
                <w:noProof/>
              </w:rPr>
              <w:t>416-296-6076</w:t>
            </w:r>
          </w:p>
          <w:p w14:paraId="64F494E8" w14:textId="77777777" w:rsidR="00837F23" w:rsidRPr="00837F23" w:rsidRDefault="00837F23" w:rsidP="00837F23">
            <w:pPr>
              <w:ind w:left="153" w:right="153"/>
              <w:rPr>
                <w:lang w:val="fr-CA"/>
              </w:rPr>
            </w:pPr>
            <w:r w:rsidRPr="00837F23">
              <w:rPr>
                <w:lang w:val="fr-CA"/>
              </w:rPr>
              <w:t xml:space="preserve">Fax: </w:t>
            </w:r>
            <w:r w:rsidRPr="00837F23">
              <w:rPr>
                <w:noProof/>
                <w:lang w:val="fr-CA"/>
              </w:rPr>
              <w:t>416-296-0685</w:t>
            </w:r>
          </w:p>
          <w:p w14:paraId="16017C46" w14:textId="77777777" w:rsidR="00837F23" w:rsidRPr="00837F23" w:rsidRDefault="00837F23" w:rsidP="00837F23">
            <w:pPr>
              <w:ind w:left="153" w:right="153"/>
              <w:rPr>
                <w:lang w:val="fr-CA"/>
              </w:rPr>
            </w:pPr>
            <w:r w:rsidRPr="00837F23">
              <w:rPr>
                <w:noProof/>
                <w:lang w:val="fr-CA"/>
              </w:rPr>
              <w:t>wanda_marie.mali@bell.ca</w:t>
            </w:r>
          </w:p>
        </w:tc>
      </w:tr>
      <w:tr w:rsidR="00837F23" w:rsidRPr="00837F23" w14:paraId="5728C74B" w14:textId="77777777" w:rsidTr="001F1F59">
        <w:trPr>
          <w:cantSplit/>
          <w:trHeight w:hRule="exact" w:val="2880"/>
          <w:jc w:val="center"/>
        </w:trPr>
        <w:tc>
          <w:tcPr>
            <w:tcW w:w="5040" w:type="dxa"/>
            <w:vAlign w:val="center"/>
          </w:tcPr>
          <w:p w14:paraId="487AD60E" w14:textId="77777777" w:rsidR="00837F23" w:rsidRPr="00837F23" w:rsidRDefault="00837F23" w:rsidP="00837F23">
            <w:pPr>
              <w:ind w:left="153" w:right="153"/>
            </w:pPr>
            <w:r w:rsidRPr="00837F23">
              <w:rPr>
                <w:noProof/>
              </w:rPr>
              <w:t>Andrew</w:t>
            </w:r>
            <w:r w:rsidRPr="00837F23">
              <w:t xml:space="preserve"> </w:t>
            </w:r>
            <w:r w:rsidRPr="00837F23">
              <w:rPr>
                <w:noProof/>
              </w:rPr>
              <w:t>Matoga</w:t>
            </w:r>
          </w:p>
          <w:p w14:paraId="2B72B4F9" w14:textId="77777777" w:rsidR="00837F23" w:rsidRPr="00837F23" w:rsidRDefault="00837F23" w:rsidP="00837F23">
            <w:pPr>
              <w:ind w:left="153" w:right="153"/>
            </w:pPr>
            <w:r w:rsidRPr="00837F23">
              <w:rPr>
                <w:noProof/>
              </w:rPr>
              <w:t>VP President</w:t>
            </w:r>
          </w:p>
          <w:p w14:paraId="6A957EC9" w14:textId="77777777" w:rsidR="00837F23" w:rsidRPr="00837F23" w:rsidRDefault="00837F23" w:rsidP="00837F23">
            <w:pPr>
              <w:ind w:left="153" w:right="153"/>
            </w:pPr>
            <w:r w:rsidRPr="00837F23">
              <w:rPr>
                <w:noProof/>
              </w:rPr>
              <w:t>ISP Telecom</w:t>
            </w:r>
          </w:p>
          <w:p w14:paraId="042DC60E" w14:textId="77777777" w:rsidR="00837F23" w:rsidRPr="00837F23" w:rsidRDefault="00837F23" w:rsidP="00837F23">
            <w:pPr>
              <w:ind w:left="153" w:right="153"/>
              <w:rPr>
                <w:lang w:val="fr-CA"/>
              </w:rPr>
            </w:pPr>
            <w:r w:rsidRPr="00837F23">
              <w:rPr>
                <w:noProof/>
                <w:lang w:val="fr-CA"/>
              </w:rPr>
              <w:t>1155 Boul Rene-Levesque O Suite 2500</w:t>
            </w:r>
          </w:p>
          <w:p w14:paraId="6B13C32D"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7033891C" w14:textId="77777777" w:rsidR="00837F23" w:rsidRPr="00837F23" w:rsidRDefault="00837F23" w:rsidP="00837F23">
            <w:pPr>
              <w:ind w:left="153" w:right="153"/>
            </w:pPr>
            <w:r w:rsidRPr="00837F23">
              <w:rPr>
                <w:noProof/>
              </w:rPr>
              <w:t>Canada</w:t>
            </w:r>
          </w:p>
          <w:p w14:paraId="041FE971" w14:textId="77777777" w:rsidR="00837F23" w:rsidRPr="00837F23" w:rsidRDefault="00837F23" w:rsidP="00837F23">
            <w:pPr>
              <w:ind w:left="153" w:right="153"/>
            </w:pPr>
            <w:r w:rsidRPr="00837F23">
              <w:rPr>
                <w:noProof/>
              </w:rPr>
              <w:t>H3B 2K4</w:t>
            </w:r>
          </w:p>
          <w:p w14:paraId="574B47AD" w14:textId="77777777" w:rsidR="00837F23" w:rsidRPr="00837F23" w:rsidRDefault="00837F23" w:rsidP="00837F23">
            <w:pPr>
              <w:ind w:left="153" w:right="153"/>
            </w:pPr>
            <w:r w:rsidRPr="00837F23">
              <w:t xml:space="preserve">Telephone: </w:t>
            </w:r>
            <w:r w:rsidRPr="00837F23">
              <w:rPr>
                <w:noProof/>
              </w:rPr>
              <w:t>416-548-4626</w:t>
            </w:r>
          </w:p>
          <w:p w14:paraId="7E099774" w14:textId="77777777" w:rsidR="00837F23" w:rsidRPr="00837F23" w:rsidRDefault="00837F23" w:rsidP="00837F23">
            <w:pPr>
              <w:ind w:left="153" w:right="153"/>
            </w:pPr>
            <w:r w:rsidRPr="00837F23">
              <w:t xml:space="preserve">Fax: </w:t>
            </w:r>
            <w:r w:rsidRPr="00837F23">
              <w:rPr>
                <w:noProof/>
              </w:rPr>
              <w:t>416-548-4847</w:t>
            </w:r>
          </w:p>
          <w:p w14:paraId="510434A7" w14:textId="77777777" w:rsidR="00837F23" w:rsidRPr="00837F23" w:rsidRDefault="00837F23" w:rsidP="00837F23">
            <w:pPr>
              <w:ind w:left="153" w:right="153"/>
            </w:pPr>
            <w:r w:rsidRPr="00837F23">
              <w:rPr>
                <w:noProof/>
              </w:rPr>
              <w:t>andrew@isptelecom.net</w:t>
            </w:r>
          </w:p>
        </w:tc>
        <w:tc>
          <w:tcPr>
            <w:tcW w:w="5040" w:type="dxa"/>
            <w:vAlign w:val="center"/>
          </w:tcPr>
          <w:p w14:paraId="2964B9B8" w14:textId="77777777" w:rsidR="00837F23" w:rsidRPr="00837F23" w:rsidRDefault="00837F23" w:rsidP="00837F23">
            <w:pPr>
              <w:ind w:left="153" w:right="153"/>
            </w:pPr>
            <w:r w:rsidRPr="00837F23">
              <w:rPr>
                <w:noProof/>
              </w:rPr>
              <w:t>Ryan</w:t>
            </w:r>
            <w:r w:rsidRPr="00837F23">
              <w:t xml:space="preserve"> </w:t>
            </w:r>
            <w:r w:rsidRPr="00837F23">
              <w:rPr>
                <w:noProof/>
              </w:rPr>
              <w:t>McClinchey</w:t>
            </w:r>
          </w:p>
          <w:p w14:paraId="18359386" w14:textId="77777777" w:rsidR="00837F23" w:rsidRPr="00837F23" w:rsidRDefault="00837F23" w:rsidP="00837F23">
            <w:pPr>
              <w:ind w:left="153" w:right="153"/>
            </w:pPr>
            <w:r w:rsidRPr="00837F23">
              <w:rPr>
                <w:noProof/>
              </w:rPr>
              <w:t>General Manager</w:t>
            </w:r>
          </w:p>
          <w:p w14:paraId="5A6940B0" w14:textId="77777777" w:rsidR="00837F23" w:rsidRPr="00837F23" w:rsidRDefault="00837F23" w:rsidP="00837F23">
            <w:pPr>
              <w:ind w:left="153" w:right="153"/>
            </w:pPr>
            <w:r w:rsidRPr="00837F23">
              <w:rPr>
                <w:noProof/>
              </w:rPr>
              <w:t>HuronTel</w:t>
            </w:r>
          </w:p>
          <w:p w14:paraId="12E384F2" w14:textId="77777777" w:rsidR="00837F23" w:rsidRPr="00837F23" w:rsidRDefault="00837F23" w:rsidP="00837F23">
            <w:pPr>
              <w:ind w:left="153" w:right="153"/>
            </w:pPr>
            <w:r w:rsidRPr="00837F23">
              <w:rPr>
                <w:noProof/>
              </w:rPr>
              <w:t>60 Queen St</w:t>
            </w:r>
          </w:p>
          <w:p w14:paraId="3D6FE5B2" w14:textId="77777777" w:rsidR="00837F23" w:rsidRPr="00837F23" w:rsidRDefault="00837F23" w:rsidP="00837F23">
            <w:pPr>
              <w:ind w:left="153" w:right="153"/>
            </w:pPr>
            <w:r w:rsidRPr="00837F23">
              <w:rPr>
                <w:noProof/>
              </w:rPr>
              <w:t>Ripley</w:t>
            </w:r>
            <w:r w:rsidRPr="00837F23">
              <w:t xml:space="preserve">, </w:t>
            </w:r>
            <w:r w:rsidRPr="00837F23">
              <w:rPr>
                <w:noProof/>
              </w:rPr>
              <w:t>ON</w:t>
            </w:r>
          </w:p>
          <w:p w14:paraId="08CBB6D5" w14:textId="77777777" w:rsidR="00837F23" w:rsidRPr="00837F23" w:rsidRDefault="00837F23" w:rsidP="00837F23">
            <w:pPr>
              <w:ind w:left="153" w:right="153"/>
            </w:pPr>
            <w:r w:rsidRPr="00837F23">
              <w:rPr>
                <w:noProof/>
              </w:rPr>
              <w:t>N0G 2R0</w:t>
            </w:r>
          </w:p>
          <w:p w14:paraId="0A31C2B4" w14:textId="77777777" w:rsidR="00837F23" w:rsidRPr="00837F23" w:rsidRDefault="00837F23" w:rsidP="00837F23">
            <w:pPr>
              <w:ind w:left="153" w:right="153"/>
            </w:pPr>
            <w:r w:rsidRPr="00837F23">
              <w:t xml:space="preserve">Telephone: </w:t>
            </w:r>
            <w:r w:rsidRPr="00837F23">
              <w:rPr>
                <w:noProof/>
              </w:rPr>
              <w:t>519-395-5799</w:t>
            </w:r>
          </w:p>
          <w:p w14:paraId="32072525" w14:textId="77777777" w:rsidR="00837F23" w:rsidRPr="00837F23" w:rsidRDefault="00837F23" w:rsidP="00837F23">
            <w:pPr>
              <w:ind w:left="153" w:right="153"/>
            </w:pPr>
            <w:r w:rsidRPr="00837F23">
              <w:rPr>
                <w:noProof/>
              </w:rPr>
              <w:t>regulatory@hurontel.on.ca</w:t>
            </w:r>
          </w:p>
        </w:tc>
      </w:tr>
      <w:tr w:rsidR="00837F23" w:rsidRPr="00837F23" w14:paraId="04EF8677" w14:textId="77777777" w:rsidTr="001F1F59">
        <w:trPr>
          <w:cantSplit/>
          <w:trHeight w:hRule="exact" w:val="2880"/>
          <w:jc w:val="center"/>
        </w:trPr>
        <w:tc>
          <w:tcPr>
            <w:tcW w:w="5040" w:type="dxa"/>
            <w:vAlign w:val="center"/>
          </w:tcPr>
          <w:p w14:paraId="527273B1" w14:textId="77777777" w:rsidR="00837F23" w:rsidRPr="00837F23" w:rsidRDefault="00837F23" w:rsidP="00837F23">
            <w:pPr>
              <w:ind w:left="153" w:right="153"/>
            </w:pPr>
            <w:r w:rsidRPr="00837F23">
              <w:rPr>
                <w:noProof/>
              </w:rPr>
              <w:t>Nancy</w:t>
            </w:r>
            <w:r w:rsidRPr="00837F23">
              <w:t xml:space="preserve"> </w:t>
            </w:r>
            <w:r w:rsidRPr="00837F23">
              <w:rPr>
                <w:noProof/>
              </w:rPr>
              <w:t>McIntyre</w:t>
            </w:r>
          </w:p>
          <w:p w14:paraId="0BCD3947" w14:textId="77777777" w:rsidR="00837F23" w:rsidRPr="00837F23" w:rsidRDefault="00837F23" w:rsidP="00837F23">
            <w:pPr>
              <w:ind w:left="153" w:right="153"/>
            </w:pPr>
            <w:r w:rsidRPr="00837F23">
              <w:rPr>
                <w:noProof/>
              </w:rPr>
              <w:t>Mgr - Planning &amp; Engineering</w:t>
            </w:r>
          </w:p>
          <w:p w14:paraId="5B1B0274" w14:textId="77777777" w:rsidR="00837F23" w:rsidRPr="00837F23" w:rsidRDefault="00837F23" w:rsidP="00837F23">
            <w:pPr>
              <w:ind w:left="153" w:right="153"/>
            </w:pPr>
            <w:r w:rsidRPr="00837F23">
              <w:rPr>
                <w:noProof/>
              </w:rPr>
              <w:t>TELUS</w:t>
            </w:r>
          </w:p>
          <w:p w14:paraId="3639F5AE" w14:textId="77777777" w:rsidR="00837F23" w:rsidRPr="00837F23" w:rsidRDefault="00837F23" w:rsidP="00837F23">
            <w:pPr>
              <w:ind w:left="153" w:right="153"/>
            </w:pPr>
            <w:r w:rsidRPr="00837F23">
              <w:rPr>
                <w:noProof/>
              </w:rPr>
              <w:t>3777 Kingsway Floor 07S</w:t>
            </w:r>
          </w:p>
          <w:p w14:paraId="6892F05F" w14:textId="77777777" w:rsidR="00837F23" w:rsidRPr="00837F23" w:rsidRDefault="00837F23" w:rsidP="00837F23">
            <w:pPr>
              <w:ind w:left="153" w:right="153"/>
            </w:pPr>
            <w:r w:rsidRPr="00837F23">
              <w:rPr>
                <w:noProof/>
              </w:rPr>
              <w:t>Burnaby</w:t>
            </w:r>
            <w:r w:rsidRPr="00837F23">
              <w:t xml:space="preserve">, </w:t>
            </w:r>
            <w:r w:rsidRPr="00837F23">
              <w:rPr>
                <w:noProof/>
              </w:rPr>
              <w:t>BC</w:t>
            </w:r>
          </w:p>
          <w:p w14:paraId="681C5662" w14:textId="77777777" w:rsidR="00837F23" w:rsidRPr="00837F23" w:rsidRDefault="00837F23" w:rsidP="00837F23">
            <w:pPr>
              <w:ind w:left="153" w:right="153"/>
            </w:pPr>
            <w:r w:rsidRPr="00837F23">
              <w:rPr>
                <w:noProof/>
              </w:rPr>
              <w:t>V5H 3Z7</w:t>
            </w:r>
          </w:p>
          <w:p w14:paraId="222AE0B2" w14:textId="77777777" w:rsidR="00837F23" w:rsidRPr="00837F23" w:rsidRDefault="00837F23" w:rsidP="00837F23">
            <w:pPr>
              <w:ind w:left="153" w:right="153"/>
            </w:pPr>
            <w:r w:rsidRPr="00837F23">
              <w:t xml:space="preserve">Telephone: </w:t>
            </w:r>
            <w:r w:rsidRPr="00837F23">
              <w:rPr>
                <w:noProof/>
              </w:rPr>
              <w:t>604-908-2029</w:t>
            </w:r>
          </w:p>
          <w:p w14:paraId="61FAC023" w14:textId="77777777" w:rsidR="00837F23" w:rsidRPr="00837F23" w:rsidRDefault="00837F23" w:rsidP="00837F23">
            <w:pPr>
              <w:ind w:left="153" w:right="153"/>
            </w:pPr>
            <w:r w:rsidRPr="00837F23">
              <w:rPr>
                <w:noProof/>
              </w:rPr>
              <w:t>nancy.mcintyre2@telus.com</w:t>
            </w:r>
          </w:p>
        </w:tc>
        <w:tc>
          <w:tcPr>
            <w:tcW w:w="5040" w:type="dxa"/>
            <w:vAlign w:val="center"/>
          </w:tcPr>
          <w:p w14:paraId="6BA9F6BF" w14:textId="77777777" w:rsidR="00837F23" w:rsidRPr="00837F23" w:rsidRDefault="00837F23" w:rsidP="00837F23">
            <w:pPr>
              <w:ind w:left="153" w:right="153"/>
            </w:pPr>
            <w:r w:rsidRPr="00837F23">
              <w:rPr>
                <w:noProof/>
              </w:rPr>
              <w:t>Nicola</w:t>
            </w:r>
            <w:r w:rsidRPr="00837F23">
              <w:t xml:space="preserve"> </w:t>
            </w:r>
            <w:r w:rsidRPr="00837F23">
              <w:rPr>
                <w:noProof/>
              </w:rPr>
              <w:t>McLaughlin</w:t>
            </w:r>
          </w:p>
          <w:p w14:paraId="726BFD23" w14:textId="77777777" w:rsidR="00837F23" w:rsidRPr="00837F23" w:rsidRDefault="00837F23" w:rsidP="00837F23">
            <w:pPr>
              <w:ind w:left="153" w:right="153"/>
            </w:pPr>
            <w:r w:rsidRPr="00837F23">
              <w:rPr>
                <w:noProof/>
              </w:rPr>
              <w:t>Team Lead</w:t>
            </w:r>
          </w:p>
          <w:p w14:paraId="33DB1C61" w14:textId="77777777" w:rsidR="00837F23" w:rsidRPr="00837F23" w:rsidRDefault="00837F23" w:rsidP="00837F23">
            <w:pPr>
              <w:ind w:left="153" w:right="153"/>
            </w:pPr>
            <w:r w:rsidRPr="00837F23">
              <w:rPr>
                <w:noProof/>
              </w:rPr>
              <w:t>Allstream</w:t>
            </w:r>
          </w:p>
          <w:p w14:paraId="77DC8808" w14:textId="77777777" w:rsidR="00837F23" w:rsidRPr="00837F23" w:rsidRDefault="00837F23" w:rsidP="00837F23">
            <w:pPr>
              <w:ind w:left="153" w:right="153"/>
            </w:pPr>
            <w:r w:rsidRPr="00837F23">
              <w:rPr>
                <w:noProof/>
              </w:rPr>
              <w:t>200 Wellington St W. F12</w:t>
            </w:r>
          </w:p>
          <w:p w14:paraId="625B9018"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6DB3C5DA" w14:textId="77777777" w:rsidR="00837F23" w:rsidRPr="00837F23" w:rsidRDefault="00837F23" w:rsidP="00837F23">
            <w:pPr>
              <w:ind w:left="153" w:right="153"/>
            </w:pPr>
            <w:r w:rsidRPr="00837F23">
              <w:rPr>
                <w:noProof/>
              </w:rPr>
              <w:t>Canada</w:t>
            </w:r>
          </w:p>
          <w:p w14:paraId="24BA33EF" w14:textId="77777777" w:rsidR="00837F23" w:rsidRPr="00837F23" w:rsidRDefault="00837F23" w:rsidP="00837F23">
            <w:pPr>
              <w:ind w:left="153" w:right="153"/>
            </w:pPr>
            <w:r w:rsidRPr="00837F23">
              <w:rPr>
                <w:noProof/>
              </w:rPr>
              <w:t>M5V 3G2</w:t>
            </w:r>
          </w:p>
          <w:p w14:paraId="1667157E" w14:textId="77777777" w:rsidR="00837F23" w:rsidRPr="00837F23" w:rsidRDefault="00837F23" w:rsidP="00837F23">
            <w:pPr>
              <w:ind w:left="153" w:right="153"/>
            </w:pPr>
            <w:r w:rsidRPr="00837F23">
              <w:t xml:space="preserve">Telephone: </w:t>
            </w:r>
            <w:r w:rsidRPr="00837F23">
              <w:rPr>
                <w:noProof/>
              </w:rPr>
              <w:t>416-640-5271</w:t>
            </w:r>
          </w:p>
          <w:p w14:paraId="0BB0490F" w14:textId="77777777" w:rsidR="00837F23" w:rsidRPr="00837F23" w:rsidRDefault="00837F23" w:rsidP="00837F23">
            <w:pPr>
              <w:ind w:left="153" w:right="153"/>
            </w:pPr>
            <w:r w:rsidRPr="00837F23">
              <w:rPr>
                <w:noProof/>
              </w:rPr>
              <w:t>Nicola.mclaughlin@allstream.com</w:t>
            </w:r>
          </w:p>
        </w:tc>
      </w:tr>
      <w:tr w:rsidR="00837F23" w:rsidRPr="00837F23" w14:paraId="567B5D33" w14:textId="77777777" w:rsidTr="001F1F59">
        <w:trPr>
          <w:cantSplit/>
          <w:trHeight w:hRule="exact" w:val="2880"/>
          <w:jc w:val="center"/>
        </w:trPr>
        <w:tc>
          <w:tcPr>
            <w:tcW w:w="5040" w:type="dxa"/>
            <w:vAlign w:val="center"/>
          </w:tcPr>
          <w:p w14:paraId="740637AD" w14:textId="77777777" w:rsidR="00837F23" w:rsidRPr="00837F23" w:rsidRDefault="00837F23" w:rsidP="00837F23">
            <w:pPr>
              <w:ind w:left="153" w:right="153"/>
            </w:pPr>
            <w:r w:rsidRPr="00837F23">
              <w:rPr>
                <w:noProof/>
              </w:rPr>
              <w:t>Rodger</w:t>
            </w:r>
            <w:r w:rsidRPr="00837F23">
              <w:t xml:space="preserve"> </w:t>
            </w:r>
            <w:r w:rsidRPr="00837F23">
              <w:rPr>
                <w:noProof/>
              </w:rPr>
              <w:t>McNabb</w:t>
            </w:r>
          </w:p>
          <w:p w14:paraId="2D92EDBF" w14:textId="77777777" w:rsidR="00837F23" w:rsidRPr="00837F23" w:rsidRDefault="00837F23" w:rsidP="00837F23">
            <w:pPr>
              <w:ind w:left="153" w:right="153"/>
            </w:pPr>
            <w:r w:rsidRPr="00837F23">
              <w:rPr>
                <w:noProof/>
              </w:rPr>
              <w:t>Manager Contracts and Receivables</w:t>
            </w:r>
          </w:p>
          <w:p w14:paraId="78B782A3" w14:textId="77777777" w:rsidR="00837F23" w:rsidRPr="00837F23" w:rsidRDefault="00837F23" w:rsidP="00837F23">
            <w:pPr>
              <w:ind w:left="153" w:right="153"/>
            </w:pPr>
            <w:r w:rsidRPr="00837F23">
              <w:rPr>
                <w:noProof/>
              </w:rPr>
              <w:t>Canadian LNP Consortium Inc.</w:t>
            </w:r>
          </w:p>
          <w:p w14:paraId="331BA7A5" w14:textId="77777777" w:rsidR="00837F23" w:rsidRPr="00837F23" w:rsidRDefault="00837F23" w:rsidP="00837F23">
            <w:pPr>
              <w:ind w:left="153" w:right="153"/>
            </w:pPr>
            <w:r w:rsidRPr="00837F23">
              <w:rPr>
                <w:noProof/>
              </w:rPr>
              <w:t>350 Palladium Drive. Suite 208</w:t>
            </w:r>
          </w:p>
          <w:p w14:paraId="46FB254E"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2BD2FC4D" w14:textId="77777777" w:rsidR="00837F23" w:rsidRPr="00837F23" w:rsidRDefault="00837F23" w:rsidP="00837F23">
            <w:pPr>
              <w:ind w:left="153" w:right="153"/>
            </w:pPr>
            <w:r w:rsidRPr="00837F23">
              <w:rPr>
                <w:noProof/>
              </w:rPr>
              <w:t>Canada</w:t>
            </w:r>
          </w:p>
          <w:p w14:paraId="5825DD14" w14:textId="77777777" w:rsidR="00837F23" w:rsidRPr="00837F23" w:rsidRDefault="00837F23" w:rsidP="00837F23">
            <w:pPr>
              <w:ind w:left="153" w:right="153"/>
            </w:pPr>
            <w:r w:rsidRPr="00837F23">
              <w:rPr>
                <w:noProof/>
              </w:rPr>
              <w:t>K2V 1A8</w:t>
            </w:r>
          </w:p>
          <w:p w14:paraId="3F9F3091" w14:textId="77777777" w:rsidR="00837F23" w:rsidRPr="00837F23" w:rsidRDefault="00837F23" w:rsidP="00837F23">
            <w:pPr>
              <w:ind w:left="153" w:right="153"/>
            </w:pPr>
            <w:r w:rsidRPr="00837F23">
              <w:t xml:space="preserve">Telephone: </w:t>
            </w:r>
            <w:r w:rsidRPr="00837F23">
              <w:rPr>
                <w:noProof/>
              </w:rPr>
              <w:t>613-287-0226</w:t>
            </w:r>
          </w:p>
          <w:p w14:paraId="5916FE85" w14:textId="77777777" w:rsidR="00837F23" w:rsidRPr="00837F23" w:rsidRDefault="00837F23" w:rsidP="00837F23">
            <w:pPr>
              <w:ind w:left="153" w:right="153"/>
            </w:pPr>
            <w:r w:rsidRPr="00837F23">
              <w:rPr>
                <w:noProof/>
              </w:rPr>
              <w:t>rodger.mcnabb@clnpc.ca</w:t>
            </w:r>
          </w:p>
        </w:tc>
        <w:tc>
          <w:tcPr>
            <w:tcW w:w="5040" w:type="dxa"/>
            <w:vAlign w:val="center"/>
          </w:tcPr>
          <w:p w14:paraId="622F17F8" w14:textId="77777777" w:rsidR="00837F23" w:rsidRPr="00837F23" w:rsidRDefault="00837F23" w:rsidP="00837F23">
            <w:pPr>
              <w:ind w:left="153" w:right="153"/>
            </w:pPr>
            <w:r w:rsidRPr="00837F23">
              <w:rPr>
                <w:noProof/>
              </w:rPr>
              <w:t>Linda</w:t>
            </w:r>
            <w:r w:rsidRPr="00837F23">
              <w:t xml:space="preserve"> </w:t>
            </w:r>
            <w:r w:rsidRPr="00837F23">
              <w:rPr>
                <w:noProof/>
              </w:rPr>
              <w:t>Middegaal</w:t>
            </w:r>
          </w:p>
          <w:p w14:paraId="43B77543" w14:textId="77777777" w:rsidR="00837F23" w:rsidRPr="00837F23" w:rsidRDefault="00837F23" w:rsidP="00837F23">
            <w:pPr>
              <w:ind w:left="153" w:right="153"/>
            </w:pPr>
            <w:r w:rsidRPr="00837F23">
              <w:rPr>
                <w:noProof/>
              </w:rPr>
              <w:t>Office Manager</w:t>
            </w:r>
          </w:p>
          <w:p w14:paraId="701A61F4" w14:textId="77777777" w:rsidR="00837F23" w:rsidRPr="00837F23" w:rsidRDefault="00837F23" w:rsidP="00837F23">
            <w:pPr>
              <w:ind w:left="153" w:right="153"/>
            </w:pPr>
            <w:r w:rsidRPr="00837F23">
              <w:rPr>
                <w:noProof/>
              </w:rPr>
              <w:t>Tuckersmith Communications Co-operative Limited</w:t>
            </w:r>
          </w:p>
          <w:p w14:paraId="3F2CCCF2" w14:textId="77777777" w:rsidR="00837F23" w:rsidRPr="00837F23" w:rsidRDefault="00837F23" w:rsidP="00837F23">
            <w:pPr>
              <w:ind w:left="153" w:right="153"/>
            </w:pPr>
            <w:r w:rsidRPr="00837F23">
              <w:rPr>
                <w:noProof/>
              </w:rPr>
              <w:t>General Delivery, 40023 Kippen Road</w:t>
            </w:r>
          </w:p>
          <w:p w14:paraId="34BF2AC5" w14:textId="77777777" w:rsidR="00837F23" w:rsidRPr="00837F23" w:rsidRDefault="00837F23" w:rsidP="00837F23">
            <w:pPr>
              <w:ind w:left="153" w:right="153"/>
            </w:pPr>
            <w:r w:rsidRPr="00837F23">
              <w:rPr>
                <w:noProof/>
              </w:rPr>
              <w:t>Kippen</w:t>
            </w:r>
            <w:r w:rsidRPr="00837F23">
              <w:t xml:space="preserve">, </w:t>
            </w:r>
            <w:r w:rsidRPr="00837F23">
              <w:rPr>
                <w:noProof/>
              </w:rPr>
              <w:t>ON</w:t>
            </w:r>
          </w:p>
          <w:p w14:paraId="24D88CA7" w14:textId="77777777" w:rsidR="00837F23" w:rsidRPr="00837F23" w:rsidRDefault="00837F23" w:rsidP="00837F23">
            <w:pPr>
              <w:ind w:left="153" w:right="153"/>
            </w:pPr>
            <w:r w:rsidRPr="00837F23">
              <w:rPr>
                <w:noProof/>
              </w:rPr>
              <w:t>Canada</w:t>
            </w:r>
          </w:p>
          <w:p w14:paraId="2298A847" w14:textId="77777777" w:rsidR="00837F23" w:rsidRPr="00837F23" w:rsidRDefault="00837F23" w:rsidP="00837F23">
            <w:pPr>
              <w:ind w:left="153" w:right="153"/>
            </w:pPr>
            <w:r w:rsidRPr="00837F23">
              <w:rPr>
                <w:noProof/>
              </w:rPr>
              <w:t>N0M 2E0</w:t>
            </w:r>
          </w:p>
          <w:p w14:paraId="557C7BD1" w14:textId="77777777" w:rsidR="00837F23" w:rsidRPr="00837F23" w:rsidRDefault="00837F23" w:rsidP="00837F23">
            <w:pPr>
              <w:ind w:left="153" w:right="153"/>
            </w:pPr>
            <w:r w:rsidRPr="00837F23">
              <w:t xml:space="preserve">Telephone: </w:t>
            </w:r>
            <w:r w:rsidRPr="00837F23">
              <w:rPr>
                <w:noProof/>
              </w:rPr>
              <w:t>519-233-7033</w:t>
            </w:r>
          </w:p>
          <w:p w14:paraId="23A6DA78" w14:textId="77777777" w:rsidR="00837F23" w:rsidRPr="00837F23" w:rsidRDefault="00837F23" w:rsidP="00837F23">
            <w:pPr>
              <w:ind w:left="153" w:right="153"/>
            </w:pPr>
            <w:r w:rsidRPr="00837F23">
              <w:t xml:space="preserve">Fax: </w:t>
            </w:r>
            <w:r w:rsidRPr="00837F23">
              <w:rPr>
                <w:noProof/>
              </w:rPr>
              <w:t>519-263-5000</w:t>
            </w:r>
          </w:p>
          <w:p w14:paraId="5317E364" w14:textId="77777777" w:rsidR="00837F23" w:rsidRPr="00837F23" w:rsidRDefault="00837F23" w:rsidP="00837F23">
            <w:pPr>
              <w:ind w:left="153" w:right="153"/>
            </w:pPr>
            <w:r w:rsidRPr="00837F23">
              <w:rPr>
                <w:noProof/>
              </w:rPr>
              <w:t>linda@tcc.on.ca</w:t>
            </w:r>
          </w:p>
        </w:tc>
      </w:tr>
      <w:tr w:rsidR="00837F23" w:rsidRPr="00837F23" w14:paraId="31703D35" w14:textId="77777777" w:rsidTr="001F1F59">
        <w:trPr>
          <w:cantSplit/>
          <w:trHeight w:hRule="exact" w:val="2880"/>
          <w:jc w:val="center"/>
        </w:trPr>
        <w:tc>
          <w:tcPr>
            <w:tcW w:w="5040" w:type="dxa"/>
            <w:vAlign w:val="center"/>
          </w:tcPr>
          <w:p w14:paraId="55B3609E" w14:textId="77777777" w:rsidR="00837F23" w:rsidRPr="00837F23" w:rsidRDefault="00837F23" w:rsidP="00837F23">
            <w:pPr>
              <w:ind w:left="153" w:right="153"/>
            </w:pPr>
            <w:r w:rsidRPr="00837F23">
              <w:rPr>
                <w:noProof/>
              </w:rPr>
              <w:lastRenderedPageBreak/>
              <w:t>Sundar</w:t>
            </w:r>
            <w:r w:rsidRPr="00837F23">
              <w:t xml:space="preserve"> </w:t>
            </w:r>
            <w:r w:rsidRPr="00837F23">
              <w:rPr>
                <w:noProof/>
              </w:rPr>
              <w:t>Nagulan</w:t>
            </w:r>
          </w:p>
          <w:p w14:paraId="5D8E673C" w14:textId="77777777" w:rsidR="00837F23" w:rsidRPr="00837F23" w:rsidRDefault="00837F23" w:rsidP="00837F23">
            <w:pPr>
              <w:ind w:left="153" w:right="153"/>
            </w:pPr>
            <w:r w:rsidRPr="00837F23">
              <w:rPr>
                <w:noProof/>
              </w:rPr>
              <w:t>Team Lead - Voice Engineering</w:t>
            </w:r>
          </w:p>
          <w:p w14:paraId="3B1B60D5" w14:textId="77777777" w:rsidR="00837F23" w:rsidRPr="00837F23" w:rsidRDefault="00837F23" w:rsidP="00837F23">
            <w:pPr>
              <w:ind w:left="153" w:right="153"/>
            </w:pPr>
            <w:r w:rsidRPr="00837F23">
              <w:rPr>
                <w:noProof/>
              </w:rPr>
              <w:t>Comwave Networks</w:t>
            </w:r>
          </w:p>
          <w:p w14:paraId="245EA4C5" w14:textId="77777777" w:rsidR="00837F23" w:rsidRPr="00837F23" w:rsidRDefault="00837F23" w:rsidP="00837F23">
            <w:pPr>
              <w:ind w:left="153" w:right="153"/>
            </w:pPr>
            <w:r w:rsidRPr="00837F23">
              <w:rPr>
                <w:noProof/>
              </w:rPr>
              <w:t>61 Wildcat Rd</w:t>
            </w:r>
          </w:p>
          <w:p w14:paraId="5DE3E7CA"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0B402281" w14:textId="77777777" w:rsidR="00837F23" w:rsidRPr="00837F23" w:rsidRDefault="00837F23" w:rsidP="00837F23">
            <w:pPr>
              <w:ind w:left="153" w:right="153"/>
            </w:pPr>
            <w:r w:rsidRPr="00837F23">
              <w:rPr>
                <w:noProof/>
              </w:rPr>
              <w:t>M3J 2P5</w:t>
            </w:r>
          </w:p>
          <w:p w14:paraId="3678547A" w14:textId="77777777" w:rsidR="00837F23" w:rsidRPr="00837F23" w:rsidRDefault="00837F23" w:rsidP="00837F23">
            <w:pPr>
              <w:ind w:left="153" w:right="153"/>
            </w:pPr>
            <w:r w:rsidRPr="00837F23">
              <w:t xml:space="preserve">Telephone: </w:t>
            </w:r>
            <w:r w:rsidRPr="00837F23">
              <w:rPr>
                <w:noProof/>
              </w:rPr>
              <w:t>647-427-8363</w:t>
            </w:r>
          </w:p>
          <w:p w14:paraId="414DAD34" w14:textId="77777777" w:rsidR="00837F23" w:rsidRPr="00837F23" w:rsidRDefault="00837F23" w:rsidP="00837F23">
            <w:pPr>
              <w:ind w:left="153" w:right="153"/>
            </w:pPr>
            <w:r w:rsidRPr="00837F23">
              <w:rPr>
                <w:noProof/>
              </w:rPr>
              <w:t>snagulan@comwave.net</w:t>
            </w:r>
          </w:p>
        </w:tc>
        <w:tc>
          <w:tcPr>
            <w:tcW w:w="5040" w:type="dxa"/>
            <w:vAlign w:val="center"/>
          </w:tcPr>
          <w:p w14:paraId="5BFA7869" w14:textId="77777777" w:rsidR="00837F23" w:rsidRPr="00837F23" w:rsidRDefault="00837F23" w:rsidP="00837F23">
            <w:pPr>
              <w:ind w:left="153" w:right="153"/>
            </w:pPr>
            <w:r w:rsidRPr="00837F23">
              <w:rPr>
                <w:noProof/>
              </w:rPr>
              <w:t>Ken</w:t>
            </w:r>
            <w:r w:rsidRPr="00837F23">
              <w:t xml:space="preserve"> </w:t>
            </w:r>
            <w:r w:rsidRPr="00837F23">
              <w:rPr>
                <w:noProof/>
              </w:rPr>
              <w:t>Naylor</w:t>
            </w:r>
          </w:p>
          <w:p w14:paraId="32EA29CA" w14:textId="77777777" w:rsidR="00837F23" w:rsidRPr="00837F23" w:rsidRDefault="00837F23" w:rsidP="00837F23">
            <w:pPr>
              <w:ind w:left="153" w:right="153"/>
            </w:pPr>
            <w:r w:rsidRPr="00837F23">
              <w:rPr>
                <w:noProof/>
              </w:rPr>
              <w:t>General Manager</w:t>
            </w:r>
          </w:p>
          <w:p w14:paraId="5C51F576" w14:textId="77777777" w:rsidR="00837F23" w:rsidRPr="00837F23" w:rsidRDefault="00837F23" w:rsidP="00837F23">
            <w:pPr>
              <w:ind w:left="153" w:right="153"/>
            </w:pPr>
            <w:r w:rsidRPr="00837F23">
              <w:rPr>
                <w:noProof/>
              </w:rPr>
              <w:t>Mornington Communication Co-Op</w:t>
            </w:r>
          </w:p>
          <w:p w14:paraId="4F4289DB" w14:textId="77777777" w:rsidR="00837F23" w:rsidRPr="00837F23" w:rsidRDefault="00837F23" w:rsidP="00837F23">
            <w:pPr>
              <w:ind w:left="153" w:right="153"/>
            </w:pPr>
            <w:r w:rsidRPr="00837F23">
              <w:rPr>
                <w:noProof/>
              </w:rPr>
              <w:t>16 Mill St E</w:t>
            </w:r>
          </w:p>
          <w:p w14:paraId="46AF762B" w14:textId="77777777" w:rsidR="00837F23" w:rsidRPr="00837F23" w:rsidRDefault="00837F23" w:rsidP="00837F23">
            <w:pPr>
              <w:ind w:left="153" w:right="153"/>
            </w:pPr>
            <w:r w:rsidRPr="00837F23">
              <w:rPr>
                <w:noProof/>
              </w:rPr>
              <w:t>Milverton</w:t>
            </w:r>
            <w:r w:rsidRPr="00837F23">
              <w:t xml:space="preserve">, </w:t>
            </w:r>
            <w:r w:rsidRPr="00837F23">
              <w:rPr>
                <w:noProof/>
              </w:rPr>
              <w:t>ON</w:t>
            </w:r>
          </w:p>
          <w:p w14:paraId="545520C4" w14:textId="77777777" w:rsidR="00837F23" w:rsidRPr="00837F23" w:rsidRDefault="00837F23" w:rsidP="00837F23">
            <w:pPr>
              <w:ind w:left="153" w:right="153"/>
            </w:pPr>
            <w:r w:rsidRPr="00837F23">
              <w:t xml:space="preserve">Telephone: </w:t>
            </w:r>
            <w:r w:rsidRPr="00837F23">
              <w:rPr>
                <w:noProof/>
              </w:rPr>
              <w:t>519-595-6501</w:t>
            </w:r>
          </w:p>
          <w:p w14:paraId="60D6F48A" w14:textId="77777777" w:rsidR="00837F23" w:rsidRPr="00837F23" w:rsidRDefault="00837F23" w:rsidP="00837F23">
            <w:pPr>
              <w:ind w:left="153" w:right="153"/>
            </w:pPr>
            <w:r w:rsidRPr="00837F23">
              <w:rPr>
                <w:noProof/>
              </w:rPr>
              <w:t>knaylor@mornington.ca</w:t>
            </w:r>
          </w:p>
        </w:tc>
      </w:tr>
      <w:tr w:rsidR="00837F23" w:rsidRPr="001F1F59" w14:paraId="548A8F47" w14:textId="77777777" w:rsidTr="001F1F59">
        <w:trPr>
          <w:cantSplit/>
          <w:trHeight w:hRule="exact" w:val="2880"/>
          <w:jc w:val="center"/>
        </w:trPr>
        <w:tc>
          <w:tcPr>
            <w:tcW w:w="5040" w:type="dxa"/>
            <w:vAlign w:val="center"/>
          </w:tcPr>
          <w:p w14:paraId="39E8E362" w14:textId="77777777" w:rsidR="00837F23" w:rsidRPr="00837F23" w:rsidRDefault="00837F23" w:rsidP="00837F23">
            <w:pPr>
              <w:ind w:left="153" w:right="153"/>
            </w:pPr>
            <w:r w:rsidRPr="00837F23">
              <w:rPr>
                <w:noProof/>
              </w:rPr>
              <w:t>Ronda</w:t>
            </w:r>
            <w:r w:rsidRPr="00837F23">
              <w:t xml:space="preserve"> </w:t>
            </w:r>
            <w:r w:rsidRPr="00837F23">
              <w:rPr>
                <w:noProof/>
              </w:rPr>
              <w:t>Otto</w:t>
            </w:r>
          </w:p>
          <w:p w14:paraId="36680B3B" w14:textId="77777777" w:rsidR="00837F23" w:rsidRPr="00837F23" w:rsidRDefault="00837F23" w:rsidP="00837F23">
            <w:pPr>
              <w:ind w:left="153" w:right="153"/>
            </w:pPr>
            <w:r w:rsidRPr="00837F23">
              <w:rPr>
                <w:noProof/>
              </w:rPr>
              <w:t>Sr. Director Service Delivery</w:t>
            </w:r>
          </w:p>
          <w:p w14:paraId="5083AE19" w14:textId="77777777" w:rsidR="00837F23" w:rsidRPr="00837F23" w:rsidRDefault="00837F23" w:rsidP="00837F23">
            <w:pPr>
              <w:ind w:left="153" w:right="153"/>
            </w:pPr>
            <w:r w:rsidRPr="00837F23">
              <w:rPr>
                <w:noProof/>
              </w:rPr>
              <w:t>Allstream</w:t>
            </w:r>
          </w:p>
          <w:p w14:paraId="66BAE2DA" w14:textId="77777777" w:rsidR="00837F23" w:rsidRPr="00837F23" w:rsidRDefault="00837F23" w:rsidP="00837F23">
            <w:pPr>
              <w:ind w:left="153" w:right="153"/>
            </w:pPr>
            <w:r w:rsidRPr="00837F23">
              <w:t xml:space="preserve">Telephone: </w:t>
            </w:r>
            <w:r w:rsidRPr="00837F23">
              <w:rPr>
                <w:noProof/>
              </w:rPr>
              <w:t>763-270-3557</w:t>
            </w:r>
          </w:p>
          <w:p w14:paraId="2A9DA302" w14:textId="77777777" w:rsidR="00837F23" w:rsidRPr="00837F23" w:rsidRDefault="00837F23" w:rsidP="00837F23">
            <w:pPr>
              <w:ind w:left="153" w:right="153"/>
            </w:pPr>
            <w:r w:rsidRPr="00837F23">
              <w:rPr>
                <w:noProof/>
              </w:rPr>
              <w:t>ronda.otto@allstream.com</w:t>
            </w:r>
          </w:p>
        </w:tc>
        <w:tc>
          <w:tcPr>
            <w:tcW w:w="5040" w:type="dxa"/>
            <w:vAlign w:val="center"/>
          </w:tcPr>
          <w:p w14:paraId="7C834715" w14:textId="77777777" w:rsidR="00837F23" w:rsidRPr="00837F23" w:rsidRDefault="00837F23" w:rsidP="00837F23">
            <w:pPr>
              <w:ind w:left="153" w:right="153"/>
            </w:pPr>
            <w:r w:rsidRPr="00837F23">
              <w:rPr>
                <w:noProof/>
              </w:rPr>
              <w:t>Sonali</w:t>
            </w:r>
            <w:r w:rsidRPr="00837F23">
              <w:t xml:space="preserve"> </w:t>
            </w:r>
            <w:r w:rsidRPr="00837F23">
              <w:rPr>
                <w:noProof/>
              </w:rPr>
              <w:t>Pandey</w:t>
            </w:r>
          </w:p>
          <w:p w14:paraId="534AFC25" w14:textId="77777777" w:rsidR="00837F23" w:rsidRPr="00837F23" w:rsidRDefault="00837F23" w:rsidP="00837F23">
            <w:pPr>
              <w:ind w:left="153" w:right="153"/>
            </w:pPr>
            <w:r w:rsidRPr="00837F23">
              <w:rPr>
                <w:noProof/>
              </w:rPr>
              <w:t>E911 Administrator</w:t>
            </w:r>
          </w:p>
          <w:p w14:paraId="7EB7F9AB" w14:textId="77777777" w:rsidR="00837F23" w:rsidRPr="00837F23" w:rsidRDefault="00837F23" w:rsidP="00837F23">
            <w:pPr>
              <w:ind w:left="153" w:right="153"/>
            </w:pPr>
            <w:r w:rsidRPr="00837F23">
              <w:rPr>
                <w:noProof/>
              </w:rPr>
              <w:t>Freedom Mobile Inc.</w:t>
            </w:r>
          </w:p>
          <w:p w14:paraId="72F21A57" w14:textId="77777777" w:rsidR="00837F23" w:rsidRPr="00837F23" w:rsidRDefault="00837F23" w:rsidP="00837F23">
            <w:pPr>
              <w:ind w:left="153" w:right="153"/>
            </w:pPr>
            <w:r w:rsidRPr="00837F23">
              <w:rPr>
                <w:noProof/>
              </w:rPr>
              <w:t>207 Queens Quay, Suite 710</w:t>
            </w:r>
          </w:p>
          <w:p w14:paraId="4CE97A4F"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34060889" w14:textId="77777777" w:rsidR="00837F23" w:rsidRPr="00837F23" w:rsidRDefault="00837F23" w:rsidP="00837F23">
            <w:pPr>
              <w:ind w:left="153" w:right="153"/>
            </w:pPr>
            <w:r w:rsidRPr="00837F23">
              <w:rPr>
                <w:noProof/>
              </w:rPr>
              <w:t>Canada</w:t>
            </w:r>
          </w:p>
          <w:p w14:paraId="66822F75" w14:textId="77777777" w:rsidR="00837F23" w:rsidRPr="00837F23" w:rsidRDefault="00837F23" w:rsidP="00837F23">
            <w:pPr>
              <w:ind w:left="153" w:right="153"/>
            </w:pPr>
            <w:r w:rsidRPr="00837F23">
              <w:rPr>
                <w:noProof/>
              </w:rPr>
              <w:t>M5J 1A7</w:t>
            </w:r>
          </w:p>
          <w:p w14:paraId="2B63847B" w14:textId="77777777" w:rsidR="00837F23" w:rsidRPr="00837F23" w:rsidRDefault="00837F23" w:rsidP="00837F23">
            <w:pPr>
              <w:ind w:left="153" w:right="153"/>
            </w:pPr>
            <w:r w:rsidRPr="00837F23">
              <w:t xml:space="preserve">Telephone: </w:t>
            </w:r>
            <w:r w:rsidRPr="00837F23">
              <w:rPr>
                <w:noProof/>
              </w:rPr>
              <w:t>647-551-8552</w:t>
            </w:r>
          </w:p>
          <w:p w14:paraId="23DE2885" w14:textId="77777777" w:rsidR="00837F23" w:rsidRPr="00837F23" w:rsidRDefault="00837F23" w:rsidP="00837F23">
            <w:pPr>
              <w:ind w:left="153" w:right="153"/>
              <w:rPr>
                <w:lang w:val="fr-CA"/>
              </w:rPr>
            </w:pPr>
            <w:r w:rsidRPr="00837F23">
              <w:rPr>
                <w:lang w:val="fr-CA"/>
              </w:rPr>
              <w:t xml:space="preserve">Fax: </w:t>
            </w:r>
            <w:r w:rsidRPr="00837F23">
              <w:rPr>
                <w:noProof/>
                <w:lang w:val="fr-CA"/>
              </w:rPr>
              <w:t>N/A</w:t>
            </w:r>
          </w:p>
          <w:p w14:paraId="1CC534E2" w14:textId="77777777" w:rsidR="00837F23" w:rsidRPr="00837F23" w:rsidRDefault="00837F23" w:rsidP="00837F23">
            <w:pPr>
              <w:ind w:left="153" w:right="153"/>
              <w:rPr>
                <w:lang w:val="fr-CA"/>
              </w:rPr>
            </w:pPr>
            <w:r w:rsidRPr="00837F23">
              <w:rPr>
                <w:noProof/>
                <w:lang w:val="fr-CA"/>
              </w:rPr>
              <w:t>spandey@freedommobile.ca</w:t>
            </w:r>
          </w:p>
        </w:tc>
      </w:tr>
      <w:tr w:rsidR="00837F23" w:rsidRPr="00837F23" w14:paraId="33F2412B" w14:textId="77777777" w:rsidTr="001F1F59">
        <w:trPr>
          <w:cantSplit/>
          <w:trHeight w:hRule="exact" w:val="2880"/>
          <w:jc w:val="center"/>
        </w:trPr>
        <w:tc>
          <w:tcPr>
            <w:tcW w:w="5040" w:type="dxa"/>
            <w:vAlign w:val="center"/>
          </w:tcPr>
          <w:p w14:paraId="62A77414" w14:textId="77777777" w:rsidR="00837F23" w:rsidRPr="00837F23" w:rsidRDefault="00837F23" w:rsidP="00837F23">
            <w:pPr>
              <w:ind w:left="153" w:right="153"/>
            </w:pPr>
            <w:r w:rsidRPr="00837F23">
              <w:rPr>
                <w:noProof/>
              </w:rPr>
              <w:t>Danielle</w:t>
            </w:r>
            <w:r w:rsidRPr="00837F23">
              <w:t xml:space="preserve"> </w:t>
            </w:r>
            <w:r w:rsidRPr="00837F23">
              <w:rPr>
                <w:noProof/>
              </w:rPr>
              <w:t>Paquin</w:t>
            </w:r>
          </w:p>
          <w:p w14:paraId="4D1D0293" w14:textId="77777777" w:rsidR="00837F23" w:rsidRPr="00837F23" w:rsidRDefault="00837F23" w:rsidP="00837F23">
            <w:pPr>
              <w:ind w:left="153" w:right="153"/>
            </w:pPr>
            <w:r w:rsidRPr="00837F23">
              <w:rPr>
                <w:noProof/>
              </w:rPr>
              <w:t>Director, Governmental Affairs – Québec</w:t>
            </w:r>
          </w:p>
          <w:p w14:paraId="6CF89D0A" w14:textId="77777777" w:rsidR="00837F23" w:rsidRPr="00837F23" w:rsidRDefault="00837F23" w:rsidP="00837F23">
            <w:pPr>
              <w:ind w:left="153" w:right="153"/>
            </w:pPr>
            <w:r w:rsidRPr="00837F23">
              <w:rPr>
                <w:noProof/>
              </w:rPr>
              <w:t>Canadian Security Association (CANASA)</w:t>
            </w:r>
          </w:p>
          <w:p w14:paraId="18AD6818" w14:textId="77777777" w:rsidR="00837F23" w:rsidRPr="00837F23" w:rsidRDefault="00837F23" w:rsidP="00837F23">
            <w:pPr>
              <w:ind w:left="153" w:right="153"/>
            </w:pPr>
            <w:r w:rsidRPr="00837F23">
              <w:rPr>
                <w:noProof/>
              </w:rPr>
              <w:t>Canada</w:t>
            </w:r>
          </w:p>
          <w:p w14:paraId="4F7F2414" w14:textId="77777777" w:rsidR="00837F23" w:rsidRPr="00837F23" w:rsidRDefault="00837F23" w:rsidP="00837F23">
            <w:pPr>
              <w:ind w:left="153" w:right="153"/>
            </w:pPr>
            <w:r w:rsidRPr="00837F23">
              <w:t xml:space="preserve">Telephone: </w:t>
            </w:r>
            <w:r w:rsidRPr="00837F23">
              <w:rPr>
                <w:noProof/>
              </w:rPr>
              <w:t>(905) 513-0622 x 226</w:t>
            </w:r>
          </w:p>
          <w:p w14:paraId="5B97F86B" w14:textId="77777777" w:rsidR="00837F23" w:rsidRPr="00837F23" w:rsidRDefault="00837F23" w:rsidP="00837F23">
            <w:pPr>
              <w:ind w:left="153" w:right="153"/>
            </w:pPr>
            <w:r w:rsidRPr="00837F23">
              <w:rPr>
                <w:noProof/>
              </w:rPr>
              <w:t>membership@canasa.org</w:t>
            </w:r>
          </w:p>
        </w:tc>
        <w:tc>
          <w:tcPr>
            <w:tcW w:w="5040" w:type="dxa"/>
            <w:vAlign w:val="center"/>
          </w:tcPr>
          <w:p w14:paraId="702202F3" w14:textId="77777777" w:rsidR="00837F23" w:rsidRPr="00837F23" w:rsidRDefault="00837F23" w:rsidP="00837F23">
            <w:pPr>
              <w:ind w:left="153" w:right="153"/>
            </w:pPr>
            <w:r w:rsidRPr="00837F23">
              <w:rPr>
                <w:noProof/>
              </w:rPr>
              <w:t>Drew</w:t>
            </w:r>
            <w:r w:rsidRPr="00837F23">
              <w:t xml:space="preserve"> </w:t>
            </w:r>
            <w:r w:rsidRPr="00837F23">
              <w:rPr>
                <w:noProof/>
              </w:rPr>
              <w:t>Penner</w:t>
            </w:r>
          </w:p>
          <w:p w14:paraId="63D81B90" w14:textId="77777777" w:rsidR="00837F23" w:rsidRPr="00837F23" w:rsidRDefault="00837F23" w:rsidP="00837F23">
            <w:pPr>
              <w:ind w:left="153" w:right="153"/>
            </w:pPr>
            <w:r w:rsidRPr="00837F23">
              <w:rPr>
                <w:noProof/>
              </w:rPr>
              <w:t>Manager – Network Planning and Carrier Relations</w:t>
            </w:r>
          </w:p>
          <w:p w14:paraId="74A643BE" w14:textId="77777777" w:rsidR="00837F23" w:rsidRPr="00837F23" w:rsidRDefault="00837F23" w:rsidP="00837F23">
            <w:pPr>
              <w:ind w:left="153" w:right="153"/>
            </w:pPr>
            <w:r w:rsidRPr="00837F23">
              <w:rPr>
                <w:noProof/>
              </w:rPr>
              <w:t>Navigata Communications Limited</w:t>
            </w:r>
          </w:p>
          <w:p w14:paraId="2981C776" w14:textId="77777777" w:rsidR="00837F23" w:rsidRPr="00837F23" w:rsidRDefault="00837F23" w:rsidP="00837F23">
            <w:pPr>
              <w:ind w:left="153" w:right="153"/>
            </w:pPr>
            <w:r w:rsidRPr="00837F23">
              <w:rPr>
                <w:noProof/>
              </w:rPr>
              <w:t>177 Nepean Street, Suite 400</w:t>
            </w:r>
          </w:p>
          <w:p w14:paraId="72CDC205"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5A9936F2" w14:textId="77777777" w:rsidR="00837F23" w:rsidRPr="00837F23" w:rsidRDefault="00837F23" w:rsidP="00837F23">
            <w:pPr>
              <w:ind w:left="153" w:right="153"/>
            </w:pPr>
            <w:r w:rsidRPr="00837F23">
              <w:rPr>
                <w:noProof/>
              </w:rPr>
              <w:t>K2P 0B4</w:t>
            </w:r>
          </w:p>
          <w:p w14:paraId="42DDC8F1" w14:textId="77777777" w:rsidR="00837F23" w:rsidRPr="00837F23" w:rsidRDefault="00837F23" w:rsidP="00837F23">
            <w:pPr>
              <w:ind w:left="153" w:right="153"/>
            </w:pPr>
            <w:r w:rsidRPr="00837F23">
              <w:t xml:space="preserve">Telephone: </w:t>
            </w:r>
            <w:r w:rsidRPr="00837F23">
              <w:rPr>
                <w:noProof/>
              </w:rPr>
              <w:t>613-317-3614</w:t>
            </w:r>
          </w:p>
          <w:p w14:paraId="51729606" w14:textId="77777777" w:rsidR="00837F23" w:rsidRPr="00837F23" w:rsidRDefault="00837F23" w:rsidP="00837F23">
            <w:pPr>
              <w:ind w:left="153" w:right="153"/>
            </w:pPr>
            <w:r w:rsidRPr="00837F23">
              <w:rPr>
                <w:noProof/>
              </w:rPr>
              <w:t>drew.penner@distributel.ca</w:t>
            </w:r>
          </w:p>
        </w:tc>
      </w:tr>
      <w:tr w:rsidR="00837F23" w:rsidRPr="00837F23" w14:paraId="7B09DDC7" w14:textId="77777777" w:rsidTr="001F1F59">
        <w:trPr>
          <w:cantSplit/>
          <w:trHeight w:hRule="exact" w:val="2880"/>
          <w:jc w:val="center"/>
        </w:trPr>
        <w:tc>
          <w:tcPr>
            <w:tcW w:w="5040" w:type="dxa"/>
            <w:vAlign w:val="center"/>
          </w:tcPr>
          <w:p w14:paraId="6FBAD20E" w14:textId="77777777" w:rsidR="00837F23" w:rsidRPr="00837F23" w:rsidRDefault="00837F23" w:rsidP="00837F23">
            <w:pPr>
              <w:ind w:left="153" w:right="153"/>
            </w:pPr>
            <w:r w:rsidRPr="00837F23">
              <w:rPr>
                <w:noProof/>
              </w:rPr>
              <w:t>Elizabth</w:t>
            </w:r>
            <w:r w:rsidRPr="00837F23">
              <w:t xml:space="preserve"> </w:t>
            </w:r>
            <w:r w:rsidRPr="00837F23">
              <w:rPr>
                <w:noProof/>
              </w:rPr>
              <w:t>Pereira</w:t>
            </w:r>
          </w:p>
          <w:p w14:paraId="6D194F34" w14:textId="77777777" w:rsidR="00837F23" w:rsidRPr="00837F23" w:rsidRDefault="00837F23" w:rsidP="00837F23">
            <w:pPr>
              <w:ind w:left="153" w:right="153"/>
            </w:pPr>
            <w:r w:rsidRPr="00837F23">
              <w:rPr>
                <w:noProof/>
              </w:rPr>
              <w:t>Senior Manager, Service Delivery</w:t>
            </w:r>
          </w:p>
          <w:p w14:paraId="7F008249" w14:textId="77777777" w:rsidR="00837F23" w:rsidRPr="00837F23" w:rsidRDefault="00837F23" w:rsidP="00837F23">
            <w:pPr>
              <w:ind w:left="153" w:right="153"/>
            </w:pPr>
            <w:r w:rsidRPr="00837F23">
              <w:rPr>
                <w:noProof/>
              </w:rPr>
              <w:t>Allstream</w:t>
            </w:r>
          </w:p>
          <w:p w14:paraId="51932939" w14:textId="77777777" w:rsidR="00837F23" w:rsidRPr="00837F23" w:rsidRDefault="00837F23" w:rsidP="00837F23">
            <w:pPr>
              <w:ind w:left="153" w:right="153"/>
            </w:pPr>
            <w:r w:rsidRPr="00837F23">
              <w:t xml:space="preserve">Telephone: </w:t>
            </w:r>
            <w:r w:rsidRPr="00837F23">
              <w:rPr>
                <w:noProof/>
              </w:rPr>
              <w:t>647-776-1868</w:t>
            </w:r>
          </w:p>
          <w:p w14:paraId="15A14F8B" w14:textId="77777777" w:rsidR="00837F23" w:rsidRPr="00837F23" w:rsidRDefault="00837F23" w:rsidP="00837F23">
            <w:pPr>
              <w:ind w:left="153" w:right="153"/>
            </w:pPr>
            <w:r w:rsidRPr="00837F23">
              <w:rPr>
                <w:noProof/>
              </w:rPr>
              <w:t>elizabeth.pereira@allstream.com</w:t>
            </w:r>
          </w:p>
        </w:tc>
        <w:tc>
          <w:tcPr>
            <w:tcW w:w="5040" w:type="dxa"/>
            <w:vAlign w:val="center"/>
          </w:tcPr>
          <w:p w14:paraId="6875472F" w14:textId="77777777" w:rsidR="00837F23" w:rsidRPr="00837F23" w:rsidRDefault="00837F23" w:rsidP="00837F23">
            <w:pPr>
              <w:ind w:left="153" w:right="153"/>
            </w:pPr>
            <w:r w:rsidRPr="00837F23">
              <w:rPr>
                <w:noProof/>
              </w:rPr>
              <w:t>Rob</w:t>
            </w:r>
            <w:r w:rsidRPr="00837F23">
              <w:t xml:space="preserve"> </w:t>
            </w:r>
            <w:r w:rsidRPr="00837F23">
              <w:rPr>
                <w:noProof/>
              </w:rPr>
              <w:t>Petruk</w:t>
            </w:r>
          </w:p>
          <w:p w14:paraId="7638BF0C" w14:textId="77777777" w:rsidR="00837F23" w:rsidRPr="00837F23" w:rsidRDefault="00837F23" w:rsidP="00837F23">
            <w:pPr>
              <w:ind w:left="153" w:right="153"/>
            </w:pPr>
            <w:r w:rsidRPr="00837F23">
              <w:rPr>
                <w:noProof/>
              </w:rPr>
              <w:t>Gosfield North Communication Co-operative Ltd</w:t>
            </w:r>
          </w:p>
          <w:p w14:paraId="7A061B8D" w14:textId="77777777" w:rsidR="00837F23" w:rsidRPr="00837F23" w:rsidRDefault="00837F23" w:rsidP="00837F23">
            <w:pPr>
              <w:ind w:left="153" w:right="153"/>
            </w:pPr>
            <w:r w:rsidRPr="00837F23">
              <w:rPr>
                <w:noProof/>
              </w:rPr>
              <w:t>Canada</w:t>
            </w:r>
          </w:p>
          <w:p w14:paraId="575BFB83" w14:textId="77777777" w:rsidR="00837F23" w:rsidRPr="00837F23" w:rsidRDefault="00837F23" w:rsidP="00837F23">
            <w:pPr>
              <w:ind w:left="153" w:right="153"/>
            </w:pPr>
            <w:r w:rsidRPr="00837F23">
              <w:t xml:space="preserve">Telephone: </w:t>
            </w:r>
            <w:r w:rsidRPr="00837F23">
              <w:rPr>
                <w:noProof/>
              </w:rPr>
              <w:t>519-839-6300</w:t>
            </w:r>
          </w:p>
          <w:p w14:paraId="7ECCC433" w14:textId="77777777" w:rsidR="00837F23" w:rsidRPr="00837F23" w:rsidRDefault="00837F23" w:rsidP="00837F23">
            <w:pPr>
              <w:ind w:left="153" w:right="153"/>
            </w:pPr>
            <w:r w:rsidRPr="00837F23">
              <w:t xml:space="preserve">Fax: </w:t>
            </w:r>
            <w:r w:rsidRPr="00837F23">
              <w:rPr>
                <w:noProof/>
              </w:rPr>
              <w:t>519-839-5505</w:t>
            </w:r>
          </w:p>
          <w:p w14:paraId="108FE326" w14:textId="77777777" w:rsidR="00837F23" w:rsidRPr="00837F23" w:rsidRDefault="00837F23" w:rsidP="00837F23">
            <w:pPr>
              <w:ind w:left="153" w:right="153"/>
            </w:pPr>
            <w:r w:rsidRPr="00837F23">
              <w:rPr>
                <w:noProof/>
              </w:rPr>
              <w:t>regulatory@gosfieldtel.ca</w:t>
            </w:r>
          </w:p>
        </w:tc>
      </w:tr>
      <w:tr w:rsidR="00837F23" w:rsidRPr="00837F23" w14:paraId="1ADB7CC4" w14:textId="77777777" w:rsidTr="001F1F59">
        <w:trPr>
          <w:cantSplit/>
          <w:trHeight w:hRule="exact" w:val="2880"/>
          <w:jc w:val="center"/>
        </w:trPr>
        <w:tc>
          <w:tcPr>
            <w:tcW w:w="5040" w:type="dxa"/>
            <w:vAlign w:val="center"/>
          </w:tcPr>
          <w:p w14:paraId="448E053E" w14:textId="77777777" w:rsidR="00837F23" w:rsidRPr="00837F23" w:rsidRDefault="00837F23" w:rsidP="00837F23">
            <w:pPr>
              <w:ind w:left="153" w:right="153"/>
            </w:pPr>
            <w:r w:rsidRPr="00837F23">
              <w:rPr>
                <w:noProof/>
              </w:rPr>
              <w:lastRenderedPageBreak/>
              <w:t>Robert</w:t>
            </w:r>
            <w:r w:rsidRPr="00837F23">
              <w:t xml:space="preserve"> </w:t>
            </w:r>
            <w:r w:rsidRPr="00837F23">
              <w:rPr>
                <w:noProof/>
              </w:rPr>
              <w:t>Quance</w:t>
            </w:r>
          </w:p>
          <w:p w14:paraId="176BEF5F" w14:textId="77777777" w:rsidR="00837F23" w:rsidRPr="00837F23" w:rsidRDefault="00837F23" w:rsidP="00837F23">
            <w:pPr>
              <w:ind w:left="153" w:right="153"/>
            </w:pPr>
            <w:r w:rsidRPr="00837F23">
              <w:rPr>
                <w:noProof/>
              </w:rPr>
              <w:t>President</w:t>
            </w:r>
          </w:p>
          <w:p w14:paraId="22CACCCE" w14:textId="77777777" w:rsidR="00837F23" w:rsidRPr="00837F23" w:rsidRDefault="00837F23" w:rsidP="00837F23">
            <w:pPr>
              <w:ind w:left="153" w:right="153"/>
            </w:pPr>
            <w:r w:rsidRPr="00837F23">
              <w:rPr>
                <w:noProof/>
              </w:rPr>
              <w:t>ISP TELECOM Inc.</w:t>
            </w:r>
          </w:p>
          <w:p w14:paraId="591FC4A4" w14:textId="77777777" w:rsidR="00837F23" w:rsidRPr="00837F23" w:rsidRDefault="00837F23" w:rsidP="00837F23">
            <w:pPr>
              <w:ind w:left="153" w:right="153"/>
              <w:rPr>
                <w:lang w:val="fr-CA"/>
              </w:rPr>
            </w:pPr>
            <w:r w:rsidRPr="00837F23">
              <w:rPr>
                <w:noProof/>
                <w:lang w:val="fr-CA"/>
              </w:rPr>
              <w:t>630 René-Lévesque blvd. West, Suite 2360</w:t>
            </w:r>
          </w:p>
          <w:p w14:paraId="32C79E32"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2F0CBD1B" w14:textId="77777777" w:rsidR="00837F23" w:rsidRPr="00837F23" w:rsidRDefault="00837F23" w:rsidP="00837F23">
            <w:pPr>
              <w:ind w:left="153" w:right="153"/>
            </w:pPr>
            <w:r w:rsidRPr="00837F23">
              <w:rPr>
                <w:noProof/>
              </w:rPr>
              <w:t>Canada</w:t>
            </w:r>
          </w:p>
          <w:p w14:paraId="16BF7F97" w14:textId="77777777" w:rsidR="00837F23" w:rsidRPr="00837F23" w:rsidRDefault="00837F23" w:rsidP="00837F23">
            <w:pPr>
              <w:ind w:left="153" w:right="153"/>
            </w:pPr>
            <w:r w:rsidRPr="00837F23">
              <w:rPr>
                <w:noProof/>
              </w:rPr>
              <w:t>H3B 1S6</w:t>
            </w:r>
          </w:p>
          <w:p w14:paraId="4B8E81F8" w14:textId="77777777" w:rsidR="00837F23" w:rsidRPr="00837F23" w:rsidRDefault="00837F23" w:rsidP="00837F23">
            <w:pPr>
              <w:ind w:left="153" w:right="153"/>
            </w:pPr>
            <w:r w:rsidRPr="00837F23">
              <w:t xml:space="preserve">Telephone: </w:t>
            </w:r>
            <w:r w:rsidRPr="00837F23">
              <w:rPr>
                <w:noProof/>
              </w:rPr>
              <w:t>416-548-4636</w:t>
            </w:r>
          </w:p>
          <w:p w14:paraId="351CF730" w14:textId="77777777" w:rsidR="00837F23" w:rsidRPr="00837F23" w:rsidRDefault="00837F23" w:rsidP="00837F23">
            <w:pPr>
              <w:ind w:left="153" w:right="153"/>
            </w:pPr>
            <w:r w:rsidRPr="00837F23">
              <w:t xml:space="preserve">Fax: </w:t>
            </w:r>
            <w:r w:rsidRPr="00837F23">
              <w:rPr>
                <w:noProof/>
              </w:rPr>
              <w:t>514-484-3662</w:t>
            </w:r>
          </w:p>
          <w:p w14:paraId="3343BC16" w14:textId="77777777" w:rsidR="00837F23" w:rsidRPr="00837F23" w:rsidRDefault="00837F23" w:rsidP="00837F23">
            <w:pPr>
              <w:ind w:left="153" w:right="153"/>
            </w:pPr>
            <w:r w:rsidRPr="00837F23">
              <w:rPr>
                <w:noProof/>
              </w:rPr>
              <w:t>robert@isptelecom.net</w:t>
            </w:r>
          </w:p>
        </w:tc>
        <w:tc>
          <w:tcPr>
            <w:tcW w:w="5040" w:type="dxa"/>
            <w:vAlign w:val="center"/>
          </w:tcPr>
          <w:p w14:paraId="4893750E" w14:textId="77777777" w:rsidR="00837F23" w:rsidRPr="00837F23" w:rsidRDefault="00837F23" w:rsidP="00837F23">
            <w:pPr>
              <w:ind w:left="153" w:right="153"/>
            </w:pPr>
            <w:r w:rsidRPr="00837F23">
              <w:rPr>
                <w:noProof/>
              </w:rPr>
              <w:t>Andreea</w:t>
            </w:r>
            <w:r w:rsidRPr="00837F23">
              <w:t xml:space="preserve"> </w:t>
            </w:r>
            <w:r w:rsidRPr="00837F23">
              <w:rPr>
                <w:noProof/>
              </w:rPr>
              <w:t>Radut</w:t>
            </w:r>
          </w:p>
          <w:p w14:paraId="5BFE647D" w14:textId="77777777" w:rsidR="00837F23" w:rsidRPr="00837F23" w:rsidRDefault="00837F23" w:rsidP="00837F23">
            <w:pPr>
              <w:ind w:left="153" w:right="153"/>
            </w:pPr>
            <w:r w:rsidRPr="00837F23">
              <w:rPr>
                <w:noProof/>
              </w:rPr>
              <w:t>DID Ordering Specialist</w:t>
            </w:r>
          </w:p>
          <w:p w14:paraId="4961F769" w14:textId="77777777" w:rsidR="00837F23" w:rsidRPr="00837F23" w:rsidRDefault="00837F23" w:rsidP="00837F23">
            <w:pPr>
              <w:ind w:left="153" w:right="153"/>
            </w:pPr>
            <w:r w:rsidRPr="00837F23">
              <w:rPr>
                <w:noProof/>
              </w:rPr>
              <w:t>Iristel</w:t>
            </w:r>
          </w:p>
          <w:p w14:paraId="4E5D557B" w14:textId="77777777" w:rsidR="00837F23" w:rsidRPr="00837F23" w:rsidRDefault="00837F23" w:rsidP="00837F23">
            <w:pPr>
              <w:ind w:left="153" w:right="153"/>
            </w:pPr>
            <w:r w:rsidRPr="00837F23">
              <w:t xml:space="preserve">Telephone: </w:t>
            </w:r>
            <w:r w:rsidRPr="00837F23">
              <w:rPr>
                <w:noProof/>
              </w:rPr>
              <w:t>416.800.4747</w:t>
            </w:r>
          </w:p>
          <w:p w14:paraId="6DA51D75" w14:textId="77777777" w:rsidR="00837F23" w:rsidRPr="00837F23" w:rsidRDefault="00837F23" w:rsidP="00837F23">
            <w:pPr>
              <w:ind w:left="153" w:right="153"/>
            </w:pPr>
            <w:r w:rsidRPr="00837F23">
              <w:t xml:space="preserve">Fax: </w:t>
            </w:r>
            <w:r w:rsidRPr="00837F23">
              <w:rPr>
                <w:noProof/>
              </w:rPr>
              <w:t>416.800.7931</w:t>
            </w:r>
          </w:p>
          <w:p w14:paraId="7268002C" w14:textId="77777777" w:rsidR="00837F23" w:rsidRPr="00837F23" w:rsidRDefault="00837F23" w:rsidP="00837F23">
            <w:pPr>
              <w:ind w:left="153" w:right="153"/>
            </w:pPr>
            <w:r w:rsidRPr="00837F23">
              <w:rPr>
                <w:noProof/>
              </w:rPr>
              <w:t>didorders@iristel.com</w:t>
            </w:r>
          </w:p>
        </w:tc>
      </w:tr>
      <w:tr w:rsidR="00837F23" w:rsidRPr="00837F23" w14:paraId="2D08A81F" w14:textId="77777777" w:rsidTr="001F1F59">
        <w:trPr>
          <w:cantSplit/>
          <w:trHeight w:hRule="exact" w:val="2880"/>
          <w:jc w:val="center"/>
        </w:trPr>
        <w:tc>
          <w:tcPr>
            <w:tcW w:w="5040" w:type="dxa"/>
            <w:vAlign w:val="center"/>
          </w:tcPr>
          <w:p w14:paraId="714E2A84" w14:textId="77777777" w:rsidR="00837F23" w:rsidRPr="00837F23" w:rsidRDefault="00837F23" w:rsidP="00837F23">
            <w:pPr>
              <w:ind w:left="153" w:right="153"/>
            </w:pPr>
            <w:r w:rsidRPr="00837F23">
              <w:rPr>
                <w:noProof/>
              </w:rPr>
              <w:t>Brian</w:t>
            </w:r>
            <w:r w:rsidRPr="00837F23">
              <w:t xml:space="preserve"> </w:t>
            </w:r>
            <w:r w:rsidRPr="00837F23">
              <w:rPr>
                <w:noProof/>
              </w:rPr>
              <w:t>Reyes</w:t>
            </w:r>
          </w:p>
          <w:p w14:paraId="5EC1F673" w14:textId="77777777" w:rsidR="00837F23" w:rsidRPr="00837F23" w:rsidRDefault="00837F23" w:rsidP="00837F23">
            <w:pPr>
              <w:ind w:left="153" w:right="153"/>
            </w:pPr>
            <w:r w:rsidRPr="00837F23">
              <w:rPr>
                <w:noProof/>
              </w:rPr>
              <w:t>Traffic Specialist</w:t>
            </w:r>
          </w:p>
          <w:p w14:paraId="52187437" w14:textId="77777777" w:rsidR="00837F23" w:rsidRPr="00837F23" w:rsidRDefault="00837F23" w:rsidP="00837F23">
            <w:pPr>
              <w:ind w:left="153" w:right="153"/>
            </w:pPr>
            <w:r w:rsidRPr="00837F23">
              <w:rPr>
                <w:noProof/>
              </w:rPr>
              <w:t>Rogers Communications</w:t>
            </w:r>
          </w:p>
          <w:p w14:paraId="0F2F450A" w14:textId="77777777" w:rsidR="00837F23" w:rsidRPr="00837F23" w:rsidRDefault="00837F23" w:rsidP="00837F23">
            <w:pPr>
              <w:ind w:left="153" w:right="153"/>
            </w:pPr>
            <w:r w:rsidRPr="00837F23">
              <w:rPr>
                <w:noProof/>
              </w:rPr>
              <w:t>8200 Dixie Rd</w:t>
            </w:r>
          </w:p>
          <w:p w14:paraId="2378490E"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58976F4F" w14:textId="77777777" w:rsidR="00837F23" w:rsidRPr="00837F23" w:rsidRDefault="00837F23" w:rsidP="00837F23">
            <w:pPr>
              <w:ind w:left="153" w:right="153"/>
            </w:pPr>
            <w:r w:rsidRPr="00837F23">
              <w:rPr>
                <w:noProof/>
              </w:rPr>
              <w:t>L6T0C1</w:t>
            </w:r>
          </w:p>
          <w:p w14:paraId="4495FFA4" w14:textId="77777777" w:rsidR="00837F23" w:rsidRPr="00837F23" w:rsidRDefault="00837F23" w:rsidP="00837F23">
            <w:pPr>
              <w:ind w:left="153" w:right="153"/>
            </w:pPr>
            <w:r w:rsidRPr="00837F23">
              <w:t xml:space="preserve">Telephone: </w:t>
            </w:r>
            <w:r w:rsidRPr="00837F23">
              <w:rPr>
                <w:noProof/>
              </w:rPr>
              <w:t>647-747-4657</w:t>
            </w:r>
          </w:p>
          <w:p w14:paraId="497D1D88" w14:textId="77777777" w:rsidR="00837F23" w:rsidRPr="00837F23" w:rsidRDefault="00837F23" w:rsidP="00837F23">
            <w:pPr>
              <w:ind w:left="153" w:right="153"/>
            </w:pPr>
            <w:r w:rsidRPr="00837F23">
              <w:rPr>
                <w:noProof/>
              </w:rPr>
              <w:t>brian.reyes@rci.rogers.com</w:t>
            </w:r>
          </w:p>
        </w:tc>
        <w:tc>
          <w:tcPr>
            <w:tcW w:w="5040" w:type="dxa"/>
            <w:vAlign w:val="center"/>
          </w:tcPr>
          <w:p w14:paraId="5FE2B3E9" w14:textId="77777777" w:rsidR="00837F23" w:rsidRPr="00837F23" w:rsidRDefault="00837F23" w:rsidP="00837F23">
            <w:pPr>
              <w:ind w:left="153" w:right="153"/>
            </w:pPr>
            <w:r w:rsidRPr="00837F23">
              <w:rPr>
                <w:noProof/>
              </w:rPr>
              <w:t>Quamrul Hasan</w:t>
            </w:r>
            <w:r w:rsidRPr="00837F23">
              <w:t xml:space="preserve"> </w:t>
            </w:r>
            <w:r w:rsidRPr="00837F23">
              <w:rPr>
                <w:noProof/>
              </w:rPr>
              <w:t>Robin</w:t>
            </w:r>
          </w:p>
          <w:p w14:paraId="171CD2C1" w14:textId="77777777" w:rsidR="00837F23" w:rsidRPr="00837F23" w:rsidRDefault="00837F23" w:rsidP="00837F23">
            <w:pPr>
              <w:ind w:left="153" w:right="153"/>
            </w:pPr>
            <w:r w:rsidRPr="00837F23">
              <w:rPr>
                <w:noProof/>
              </w:rPr>
              <w:t>E911 Consultant</w:t>
            </w:r>
          </w:p>
          <w:p w14:paraId="47CDF92D" w14:textId="77777777" w:rsidR="00837F23" w:rsidRPr="00837F23" w:rsidRDefault="00837F23" w:rsidP="00837F23">
            <w:pPr>
              <w:ind w:left="153" w:right="153"/>
            </w:pPr>
            <w:r w:rsidRPr="00837F23">
              <w:rPr>
                <w:noProof/>
              </w:rPr>
              <w:t>Freedom Mobile</w:t>
            </w:r>
          </w:p>
          <w:p w14:paraId="43DCFCA1" w14:textId="77777777" w:rsidR="00837F23" w:rsidRPr="00837F23" w:rsidRDefault="00837F23" w:rsidP="00837F23">
            <w:pPr>
              <w:ind w:left="153" w:right="153"/>
            </w:pPr>
            <w:r w:rsidRPr="00837F23">
              <w:rPr>
                <w:noProof/>
              </w:rPr>
              <w:t>207 Queens Quay West Suite 710</w:t>
            </w:r>
          </w:p>
          <w:p w14:paraId="0FD478B2"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6526EDB9" w14:textId="77777777" w:rsidR="00837F23" w:rsidRPr="00837F23" w:rsidRDefault="00837F23" w:rsidP="00837F23">
            <w:pPr>
              <w:ind w:left="153" w:right="153"/>
            </w:pPr>
            <w:r w:rsidRPr="00837F23">
              <w:rPr>
                <w:noProof/>
              </w:rPr>
              <w:t>M5J 1A7</w:t>
            </w:r>
          </w:p>
          <w:p w14:paraId="217AC0BA" w14:textId="77777777" w:rsidR="00837F23" w:rsidRPr="00837F23" w:rsidRDefault="00837F23" w:rsidP="00837F23">
            <w:pPr>
              <w:ind w:left="153" w:right="153"/>
            </w:pPr>
            <w:r w:rsidRPr="00837F23">
              <w:t xml:space="preserve">Telephone: </w:t>
            </w:r>
            <w:r w:rsidRPr="00837F23">
              <w:rPr>
                <w:noProof/>
              </w:rPr>
              <w:t>647-225-9523</w:t>
            </w:r>
          </w:p>
          <w:p w14:paraId="7D407655" w14:textId="77777777" w:rsidR="00837F23" w:rsidRPr="00837F23" w:rsidRDefault="00837F23" w:rsidP="00837F23">
            <w:pPr>
              <w:ind w:left="153" w:right="153"/>
            </w:pPr>
            <w:r w:rsidRPr="00837F23">
              <w:rPr>
                <w:noProof/>
              </w:rPr>
              <w:t>qrobin@freedommobile.ca</w:t>
            </w:r>
          </w:p>
        </w:tc>
      </w:tr>
      <w:tr w:rsidR="00837F23" w:rsidRPr="00837F23" w14:paraId="05C1BC8B" w14:textId="77777777" w:rsidTr="001F1F59">
        <w:trPr>
          <w:cantSplit/>
          <w:trHeight w:hRule="exact" w:val="2880"/>
          <w:jc w:val="center"/>
        </w:trPr>
        <w:tc>
          <w:tcPr>
            <w:tcW w:w="5040" w:type="dxa"/>
            <w:vAlign w:val="center"/>
          </w:tcPr>
          <w:p w14:paraId="40266FE0" w14:textId="77777777" w:rsidR="00837F23" w:rsidRPr="00837F23" w:rsidRDefault="00837F23" w:rsidP="00837F23">
            <w:pPr>
              <w:ind w:left="153" w:right="153"/>
            </w:pPr>
            <w:r w:rsidRPr="00837F23">
              <w:rPr>
                <w:noProof/>
              </w:rPr>
              <w:t>Karen</w:t>
            </w:r>
            <w:r w:rsidRPr="00837F23">
              <w:t xml:space="preserve"> </w:t>
            </w:r>
            <w:r w:rsidRPr="00837F23">
              <w:rPr>
                <w:noProof/>
              </w:rPr>
              <w:t>Robinson</w:t>
            </w:r>
          </w:p>
          <w:p w14:paraId="1D9EAA36" w14:textId="77777777" w:rsidR="00837F23" w:rsidRPr="00837F23" w:rsidRDefault="00837F23" w:rsidP="00837F23">
            <w:pPr>
              <w:ind w:left="153" w:right="153"/>
            </w:pPr>
            <w:r w:rsidRPr="00837F23">
              <w:rPr>
                <w:noProof/>
              </w:rPr>
              <w:t>Network Planning Manager – Translations &amp; Traffic Network Operation</w:t>
            </w:r>
          </w:p>
          <w:p w14:paraId="6AF4982E" w14:textId="77777777" w:rsidR="00837F23" w:rsidRPr="00837F23" w:rsidRDefault="00837F23" w:rsidP="00837F23">
            <w:pPr>
              <w:ind w:left="153" w:right="153"/>
            </w:pPr>
            <w:r w:rsidRPr="00837F23">
              <w:rPr>
                <w:noProof/>
              </w:rPr>
              <w:t>TELUS</w:t>
            </w:r>
          </w:p>
          <w:p w14:paraId="447F1040" w14:textId="77777777" w:rsidR="00837F23" w:rsidRPr="00837F23" w:rsidRDefault="00837F23" w:rsidP="00837F23">
            <w:pPr>
              <w:ind w:left="153" w:right="153"/>
            </w:pPr>
            <w:r w:rsidRPr="00837F23">
              <w:rPr>
                <w:noProof/>
              </w:rPr>
              <w:t>200 Consilium Place</w:t>
            </w:r>
          </w:p>
          <w:p w14:paraId="599F44AF"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4E1ADAD2" w14:textId="77777777" w:rsidR="00837F23" w:rsidRPr="00837F23" w:rsidRDefault="00837F23" w:rsidP="00837F23">
            <w:pPr>
              <w:ind w:left="153" w:right="153"/>
            </w:pPr>
            <w:r w:rsidRPr="00837F23">
              <w:rPr>
                <w:noProof/>
              </w:rPr>
              <w:t>Canada</w:t>
            </w:r>
          </w:p>
          <w:p w14:paraId="77497DAE" w14:textId="77777777" w:rsidR="00837F23" w:rsidRPr="00837F23" w:rsidRDefault="00837F23" w:rsidP="00837F23">
            <w:pPr>
              <w:ind w:left="153" w:right="153"/>
            </w:pPr>
            <w:r w:rsidRPr="00837F23">
              <w:rPr>
                <w:noProof/>
              </w:rPr>
              <w:t>M1H 3J3</w:t>
            </w:r>
          </w:p>
          <w:p w14:paraId="596782C8" w14:textId="77777777" w:rsidR="00837F23" w:rsidRPr="00837F23" w:rsidRDefault="00837F23" w:rsidP="00837F23">
            <w:pPr>
              <w:ind w:left="153" w:right="153"/>
            </w:pPr>
            <w:r w:rsidRPr="00837F23">
              <w:t xml:space="preserve">Telephone: </w:t>
            </w:r>
            <w:r w:rsidRPr="00837F23">
              <w:rPr>
                <w:noProof/>
              </w:rPr>
              <w:t>647-684-3053</w:t>
            </w:r>
          </w:p>
          <w:p w14:paraId="7311152F" w14:textId="77777777" w:rsidR="00837F23" w:rsidRPr="00837F23" w:rsidRDefault="00837F23" w:rsidP="00837F23">
            <w:pPr>
              <w:ind w:left="153" w:right="153"/>
            </w:pPr>
            <w:r w:rsidRPr="00837F23">
              <w:rPr>
                <w:noProof/>
              </w:rPr>
              <w:t>Karen.Robinson3@telus.com</w:t>
            </w:r>
          </w:p>
        </w:tc>
        <w:tc>
          <w:tcPr>
            <w:tcW w:w="5040" w:type="dxa"/>
            <w:vAlign w:val="center"/>
          </w:tcPr>
          <w:p w14:paraId="7166A6CE" w14:textId="77777777" w:rsidR="00837F23" w:rsidRPr="00837F23" w:rsidRDefault="00837F23" w:rsidP="00837F23">
            <w:pPr>
              <w:ind w:left="153" w:right="153"/>
            </w:pPr>
            <w:r w:rsidRPr="00837F23">
              <w:rPr>
                <w:noProof/>
              </w:rPr>
              <w:t>Leo</w:t>
            </w:r>
            <w:r w:rsidRPr="00837F23">
              <w:t xml:space="preserve"> </w:t>
            </w:r>
            <w:r w:rsidRPr="00837F23">
              <w:rPr>
                <w:noProof/>
              </w:rPr>
              <w:t>Santoro</w:t>
            </w:r>
          </w:p>
          <w:p w14:paraId="0A1A1B0F" w14:textId="77777777" w:rsidR="00837F23" w:rsidRPr="00837F23" w:rsidRDefault="00837F23" w:rsidP="00837F23">
            <w:pPr>
              <w:ind w:left="153" w:right="153"/>
            </w:pPr>
            <w:r w:rsidRPr="00837F23">
              <w:rPr>
                <w:noProof/>
              </w:rPr>
              <w:t>Network Analyst</w:t>
            </w:r>
          </w:p>
          <w:p w14:paraId="268CC96B" w14:textId="77777777" w:rsidR="00837F23" w:rsidRPr="00837F23" w:rsidRDefault="00837F23" w:rsidP="00837F23">
            <w:pPr>
              <w:ind w:left="153" w:right="153"/>
            </w:pPr>
            <w:r w:rsidRPr="00837F23">
              <w:rPr>
                <w:noProof/>
              </w:rPr>
              <w:t>Bell Mobility</w:t>
            </w:r>
          </w:p>
          <w:p w14:paraId="0217E5D7" w14:textId="77777777" w:rsidR="00837F23" w:rsidRPr="00837F23" w:rsidRDefault="00837F23" w:rsidP="00837F23">
            <w:pPr>
              <w:ind w:left="153" w:right="153"/>
            </w:pPr>
            <w:r w:rsidRPr="00837F23">
              <w:rPr>
                <w:noProof/>
              </w:rPr>
              <w:t>5115 Creekbank Rd, Floor 3</w:t>
            </w:r>
          </w:p>
          <w:p w14:paraId="69D92605" w14:textId="77777777" w:rsidR="00837F23" w:rsidRPr="00837F23" w:rsidRDefault="00837F23" w:rsidP="00837F23">
            <w:pPr>
              <w:ind w:left="153" w:right="153"/>
            </w:pPr>
            <w:r w:rsidRPr="00837F23">
              <w:rPr>
                <w:noProof/>
              </w:rPr>
              <w:t>Mississauga</w:t>
            </w:r>
            <w:r w:rsidRPr="00837F23">
              <w:t xml:space="preserve">, </w:t>
            </w:r>
            <w:r w:rsidRPr="00837F23">
              <w:rPr>
                <w:noProof/>
              </w:rPr>
              <w:t>ON</w:t>
            </w:r>
          </w:p>
          <w:p w14:paraId="4A948182" w14:textId="77777777" w:rsidR="00837F23" w:rsidRPr="00837F23" w:rsidRDefault="00837F23" w:rsidP="00837F23">
            <w:pPr>
              <w:ind w:left="153" w:right="153"/>
            </w:pPr>
            <w:r w:rsidRPr="00837F23">
              <w:rPr>
                <w:noProof/>
              </w:rPr>
              <w:t>Canada</w:t>
            </w:r>
          </w:p>
          <w:p w14:paraId="3E393417" w14:textId="77777777" w:rsidR="00837F23" w:rsidRPr="00837F23" w:rsidRDefault="00837F23" w:rsidP="00837F23">
            <w:pPr>
              <w:ind w:left="153" w:right="153"/>
            </w:pPr>
            <w:r w:rsidRPr="00837F23">
              <w:rPr>
                <w:noProof/>
              </w:rPr>
              <w:t>L4W 5R1</w:t>
            </w:r>
          </w:p>
          <w:p w14:paraId="3390245B" w14:textId="77777777" w:rsidR="00837F23" w:rsidRPr="00837F23" w:rsidRDefault="00837F23" w:rsidP="00837F23">
            <w:pPr>
              <w:ind w:left="153" w:right="153"/>
            </w:pPr>
            <w:r w:rsidRPr="00837F23">
              <w:t xml:space="preserve">Telephone: </w:t>
            </w:r>
            <w:r w:rsidRPr="00837F23">
              <w:rPr>
                <w:noProof/>
              </w:rPr>
              <w:t>905-282-3021</w:t>
            </w:r>
          </w:p>
          <w:p w14:paraId="3BCF9445" w14:textId="77777777" w:rsidR="00837F23" w:rsidRPr="00837F23" w:rsidRDefault="00837F23" w:rsidP="00837F23">
            <w:pPr>
              <w:ind w:left="153" w:right="153"/>
            </w:pPr>
            <w:r w:rsidRPr="00837F23">
              <w:t xml:space="preserve">Fax: </w:t>
            </w:r>
            <w:r w:rsidRPr="00837F23">
              <w:rPr>
                <w:noProof/>
              </w:rPr>
              <w:t>905-282-3106</w:t>
            </w:r>
          </w:p>
          <w:p w14:paraId="2577F369" w14:textId="77777777" w:rsidR="00837F23" w:rsidRPr="00837F23" w:rsidRDefault="00837F23" w:rsidP="00837F23">
            <w:pPr>
              <w:ind w:left="153" w:right="153"/>
            </w:pPr>
            <w:r w:rsidRPr="00837F23">
              <w:rPr>
                <w:noProof/>
              </w:rPr>
              <w:t>leo.santoro@bell.ca</w:t>
            </w:r>
          </w:p>
        </w:tc>
      </w:tr>
      <w:tr w:rsidR="00837F23" w:rsidRPr="001F1F59" w14:paraId="167C7B79" w14:textId="77777777" w:rsidTr="001F1F59">
        <w:trPr>
          <w:cantSplit/>
          <w:trHeight w:hRule="exact" w:val="2880"/>
          <w:jc w:val="center"/>
        </w:trPr>
        <w:tc>
          <w:tcPr>
            <w:tcW w:w="5040" w:type="dxa"/>
            <w:vAlign w:val="center"/>
          </w:tcPr>
          <w:p w14:paraId="746AD937" w14:textId="77777777" w:rsidR="00837F23" w:rsidRPr="00837F23" w:rsidRDefault="00837F23" w:rsidP="00837F23">
            <w:pPr>
              <w:ind w:left="153" w:right="153"/>
            </w:pPr>
            <w:r w:rsidRPr="00837F23">
              <w:rPr>
                <w:noProof/>
              </w:rPr>
              <w:t>Jacques</w:t>
            </w:r>
            <w:r w:rsidRPr="00837F23">
              <w:t xml:space="preserve"> </w:t>
            </w:r>
            <w:r w:rsidRPr="00837F23">
              <w:rPr>
                <w:noProof/>
              </w:rPr>
              <w:t>Sarrazin</w:t>
            </w:r>
          </w:p>
          <w:p w14:paraId="421C0014" w14:textId="77777777" w:rsidR="00837F23" w:rsidRPr="00837F23" w:rsidRDefault="00837F23" w:rsidP="00837F23">
            <w:pPr>
              <w:ind w:left="153" w:right="153"/>
            </w:pPr>
            <w:r w:rsidRPr="00837F23">
              <w:rPr>
                <w:noProof/>
              </w:rPr>
              <w:t>President of the CLNP consortium</w:t>
            </w:r>
          </w:p>
          <w:p w14:paraId="473BC4B9" w14:textId="77777777" w:rsidR="00837F23" w:rsidRPr="00837F23" w:rsidRDefault="00837F23" w:rsidP="00837F23">
            <w:pPr>
              <w:ind w:left="153" w:right="153"/>
              <w:rPr>
                <w:lang w:val="fr-CA"/>
              </w:rPr>
            </w:pPr>
            <w:r w:rsidRPr="00837F23">
              <w:rPr>
                <w:noProof/>
                <w:lang w:val="fr-CA"/>
              </w:rPr>
              <w:t>Canadian LNP Consortium Inc.</w:t>
            </w:r>
          </w:p>
          <w:p w14:paraId="5AF6D5A8" w14:textId="77777777" w:rsidR="00837F23" w:rsidRPr="00837F23" w:rsidRDefault="00837F23" w:rsidP="00837F23">
            <w:pPr>
              <w:ind w:left="153" w:right="153"/>
              <w:rPr>
                <w:lang w:val="fr-CA"/>
              </w:rPr>
            </w:pPr>
            <w:r w:rsidRPr="00837F23">
              <w:rPr>
                <w:noProof/>
                <w:lang w:val="fr-CA"/>
              </w:rPr>
              <w:t>Suite 208, 350 Palladium Dr</w:t>
            </w:r>
          </w:p>
          <w:p w14:paraId="4A6F6FD0"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302159FA" w14:textId="77777777" w:rsidR="00837F23" w:rsidRPr="00837F23" w:rsidRDefault="00837F23" w:rsidP="00837F23">
            <w:pPr>
              <w:ind w:left="153" w:right="153"/>
            </w:pPr>
            <w:r w:rsidRPr="00837F23">
              <w:rPr>
                <w:noProof/>
              </w:rPr>
              <w:t>Canada</w:t>
            </w:r>
          </w:p>
          <w:p w14:paraId="0A859661" w14:textId="77777777" w:rsidR="00837F23" w:rsidRPr="00837F23" w:rsidRDefault="00837F23" w:rsidP="00837F23">
            <w:pPr>
              <w:ind w:left="153" w:right="153"/>
            </w:pPr>
            <w:r w:rsidRPr="00837F23">
              <w:rPr>
                <w:noProof/>
              </w:rPr>
              <w:t>K2V 1A8</w:t>
            </w:r>
          </w:p>
          <w:p w14:paraId="41E6B073" w14:textId="77777777" w:rsidR="00837F23" w:rsidRPr="00837F23" w:rsidRDefault="00837F23" w:rsidP="00837F23">
            <w:pPr>
              <w:ind w:left="153" w:right="153"/>
            </w:pPr>
            <w:r w:rsidRPr="00837F23">
              <w:t xml:space="preserve">Telephone: </w:t>
            </w:r>
            <w:r w:rsidRPr="00837F23">
              <w:rPr>
                <w:noProof/>
              </w:rPr>
              <w:t>613-287-0225</w:t>
            </w:r>
          </w:p>
          <w:p w14:paraId="4A0C01DF" w14:textId="77777777" w:rsidR="00837F23" w:rsidRPr="00837F23" w:rsidRDefault="00837F23" w:rsidP="00837F23">
            <w:pPr>
              <w:ind w:left="153" w:right="153"/>
            </w:pPr>
            <w:r w:rsidRPr="00837F23">
              <w:t xml:space="preserve">Fax: </w:t>
            </w:r>
            <w:r w:rsidRPr="00837F23">
              <w:rPr>
                <w:noProof/>
              </w:rPr>
              <w:t>613-823-1169</w:t>
            </w:r>
          </w:p>
          <w:p w14:paraId="49B09689" w14:textId="77777777" w:rsidR="00837F23" w:rsidRPr="00837F23" w:rsidRDefault="00837F23" w:rsidP="00837F23">
            <w:pPr>
              <w:ind w:left="153" w:right="153"/>
            </w:pPr>
            <w:r w:rsidRPr="00837F23">
              <w:rPr>
                <w:noProof/>
              </w:rPr>
              <w:t>sarrazin@clnpc.ca</w:t>
            </w:r>
          </w:p>
        </w:tc>
        <w:tc>
          <w:tcPr>
            <w:tcW w:w="5040" w:type="dxa"/>
            <w:vAlign w:val="center"/>
          </w:tcPr>
          <w:p w14:paraId="168BED66" w14:textId="77777777" w:rsidR="00837F23" w:rsidRPr="00837F23" w:rsidRDefault="00837F23" w:rsidP="00837F23">
            <w:pPr>
              <w:ind w:left="153" w:right="153"/>
            </w:pPr>
            <w:r w:rsidRPr="00837F23">
              <w:rPr>
                <w:noProof/>
              </w:rPr>
              <w:t>Jill</w:t>
            </w:r>
            <w:r w:rsidRPr="00837F23">
              <w:t xml:space="preserve"> </w:t>
            </w:r>
            <w:r w:rsidRPr="00837F23">
              <w:rPr>
                <w:noProof/>
              </w:rPr>
              <w:t>Schatz</w:t>
            </w:r>
          </w:p>
          <w:p w14:paraId="111F1D8D" w14:textId="77777777" w:rsidR="00837F23" w:rsidRPr="00837F23" w:rsidRDefault="00837F23" w:rsidP="00837F23">
            <w:pPr>
              <w:ind w:left="153" w:right="153"/>
            </w:pPr>
            <w:r w:rsidRPr="00837F23">
              <w:rPr>
                <w:noProof/>
              </w:rPr>
              <w:t>Corporate Affairs</w:t>
            </w:r>
          </w:p>
          <w:p w14:paraId="71BD663D" w14:textId="77777777" w:rsidR="00837F23" w:rsidRPr="00837F23" w:rsidRDefault="00837F23" w:rsidP="00837F23">
            <w:pPr>
              <w:ind w:left="153" w:right="153"/>
            </w:pPr>
            <w:r w:rsidRPr="00837F23">
              <w:rPr>
                <w:noProof/>
              </w:rPr>
              <w:t>Execulink Telecom</w:t>
            </w:r>
          </w:p>
          <w:p w14:paraId="0A081EF6" w14:textId="77777777" w:rsidR="00837F23" w:rsidRPr="00837F23" w:rsidRDefault="00837F23" w:rsidP="00837F23">
            <w:pPr>
              <w:ind w:left="153" w:right="153"/>
            </w:pPr>
            <w:r w:rsidRPr="00837F23">
              <w:rPr>
                <w:noProof/>
              </w:rPr>
              <w:t>1127 Ridgeway Rd</w:t>
            </w:r>
          </w:p>
          <w:p w14:paraId="74986CF3" w14:textId="77777777" w:rsidR="00837F23" w:rsidRPr="00837F23" w:rsidRDefault="00837F23" w:rsidP="00837F23">
            <w:pPr>
              <w:ind w:left="153" w:right="153"/>
            </w:pPr>
            <w:r w:rsidRPr="00837F23">
              <w:rPr>
                <w:noProof/>
              </w:rPr>
              <w:t>Woodstock</w:t>
            </w:r>
            <w:r w:rsidRPr="00837F23">
              <w:t xml:space="preserve">, </w:t>
            </w:r>
            <w:r w:rsidRPr="00837F23">
              <w:rPr>
                <w:noProof/>
              </w:rPr>
              <w:t>ON</w:t>
            </w:r>
          </w:p>
          <w:p w14:paraId="16989F37" w14:textId="77777777" w:rsidR="00837F23" w:rsidRPr="00837F23" w:rsidRDefault="00837F23" w:rsidP="00837F23">
            <w:pPr>
              <w:ind w:left="153" w:right="153"/>
            </w:pPr>
            <w:r w:rsidRPr="00837F23">
              <w:rPr>
                <w:noProof/>
              </w:rPr>
              <w:t>Canada</w:t>
            </w:r>
          </w:p>
          <w:p w14:paraId="7820BB0C" w14:textId="77777777" w:rsidR="00837F23" w:rsidRPr="00837F23" w:rsidRDefault="00837F23" w:rsidP="00837F23">
            <w:pPr>
              <w:ind w:left="153" w:right="153"/>
            </w:pPr>
            <w:r w:rsidRPr="00837F23">
              <w:t xml:space="preserve">Telephone: </w:t>
            </w:r>
            <w:r w:rsidRPr="00837F23">
              <w:rPr>
                <w:noProof/>
              </w:rPr>
              <w:t>519-456-7230</w:t>
            </w:r>
          </w:p>
          <w:p w14:paraId="1AB4B2CC" w14:textId="77777777" w:rsidR="00837F23" w:rsidRPr="00837F23" w:rsidRDefault="00837F23" w:rsidP="00837F23">
            <w:pPr>
              <w:ind w:left="153" w:right="153"/>
              <w:rPr>
                <w:lang w:val="fr-CA"/>
              </w:rPr>
            </w:pPr>
            <w:r w:rsidRPr="00837F23">
              <w:rPr>
                <w:lang w:val="fr-CA"/>
              </w:rPr>
              <w:t xml:space="preserve">Fax: </w:t>
            </w:r>
            <w:r w:rsidRPr="00837F23">
              <w:rPr>
                <w:noProof/>
                <w:lang w:val="fr-CA"/>
              </w:rPr>
              <w:t>519-860-7242</w:t>
            </w:r>
          </w:p>
          <w:p w14:paraId="213C0444" w14:textId="77777777" w:rsidR="00837F23" w:rsidRPr="00837F23" w:rsidRDefault="00837F23" w:rsidP="00837F23">
            <w:pPr>
              <w:ind w:left="153" w:right="153"/>
              <w:rPr>
                <w:lang w:val="fr-CA"/>
              </w:rPr>
            </w:pPr>
            <w:r w:rsidRPr="00837F23">
              <w:rPr>
                <w:noProof/>
                <w:lang w:val="fr-CA"/>
              </w:rPr>
              <w:t>jill.schatz@execulinktelecom.ca</w:t>
            </w:r>
          </w:p>
        </w:tc>
      </w:tr>
      <w:tr w:rsidR="00837F23" w:rsidRPr="001F1F59" w14:paraId="2CBE4AA1" w14:textId="77777777" w:rsidTr="001F1F59">
        <w:trPr>
          <w:cantSplit/>
          <w:trHeight w:hRule="exact" w:val="2880"/>
          <w:jc w:val="center"/>
        </w:trPr>
        <w:tc>
          <w:tcPr>
            <w:tcW w:w="5040" w:type="dxa"/>
            <w:vAlign w:val="center"/>
          </w:tcPr>
          <w:p w14:paraId="40999178" w14:textId="77777777" w:rsidR="00837F23" w:rsidRPr="00837F23" w:rsidRDefault="00837F23" w:rsidP="00837F23">
            <w:pPr>
              <w:ind w:left="153" w:right="153"/>
            </w:pPr>
            <w:r w:rsidRPr="00837F23">
              <w:rPr>
                <w:noProof/>
              </w:rPr>
              <w:lastRenderedPageBreak/>
              <w:t>Rick</w:t>
            </w:r>
            <w:r w:rsidRPr="00837F23">
              <w:t xml:space="preserve"> </w:t>
            </w:r>
            <w:r w:rsidRPr="00837F23">
              <w:rPr>
                <w:noProof/>
              </w:rPr>
              <w:t>Schleihauf</w:t>
            </w:r>
          </w:p>
          <w:p w14:paraId="5E6E917E" w14:textId="77777777" w:rsidR="00837F23" w:rsidRPr="00837F23" w:rsidRDefault="00837F23" w:rsidP="00837F23">
            <w:pPr>
              <w:ind w:left="153" w:right="153"/>
            </w:pPr>
            <w:r w:rsidRPr="00837F23">
              <w:rPr>
                <w:noProof/>
              </w:rPr>
              <w:t>VP – Regulatory Affairs and Carrier Relations</w:t>
            </w:r>
          </w:p>
          <w:p w14:paraId="52D07400" w14:textId="77777777" w:rsidR="00837F23" w:rsidRPr="00837F23" w:rsidRDefault="00837F23" w:rsidP="00837F23">
            <w:pPr>
              <w:ind w:left="153" w:right="153"/>
            </w:pPr>
            <w:r w:rsidRPr="00837F23">
              <w:rPr>
                <w:noProof/>
              </w:rPr>
              <w:t>Fibernetics Corporation</w:t>
            </w:r>
          </w:p>
          <w:p w14:paraId="21FF0D0D" w14:textId="77777777" w:rsidR="00837F23" w:rsidRPr="00837F23" w:rsidRDefault="00837F23" w:rsidP="00837F23">
            <w:pPr>
              <w:ind w:left="153" w:right="153"/>
            </w:pPr>
            <w:r w:rsidRPr="00837F23">
              <w:rPr>
                <w:noProof/>
              </w:rPr>
              <w:t>605 Boxwood Drive</w:t>
            </w:r>
          </w:p>
          <w:p w14:paraId="50A47886" w14:textId="77777777" w:rsidR="00837F23" w:rsidRPr="00837F23" w:rsidRDefault="00837F23" w:rsidP="00837F23">
            <w:pPr>
              <w:ind w:left="153" w:right="153"/>
            </w:pPr>
            <w:r w:rsidRPr="00837F23">
              <w:rPr>
                <w:noProof/>
              </w:rPr>
              <w:t>Cambridge</w:t>
            </w:r>
            <w:r w:rsidRPr="00837F23">
              <w:t xml:space="preserve">, </w:t>
            </w:r>
            <w:r w:rsidRPr="00837F23">
              <w:rPr>
                <w:noProof/>
              </w:rPr>
              <w:t>ON</w:t>
            </w:r>
          </w:p>
          <w:p w14:paraId="50B08D7D" w14:textId="77777777" w:rsidR="00837F23" w:rsidRPr="00837F23" w:rsidRDefault="00837F23" w:rsidP="00837F23">
            <w:pPr>
              <w:ind w:left="153" w:right="153"/>
            </w:pPr>
            <w:r w:rsidRPr="00837F23">
              <w:rPr>
                <w:noProof/>
              </w:rPr>
              <w:t>Canada</w:t>
            </w:r>
          </w:p>
          <w:p w14:paraId="2030C1F7" w14:textId="77777777" w:rsidR="00837F23" w:rsidRPr="00837F23" w:rsidRDefault="00837F23" w:rsidP="00837F23">
            <w:pPr>
              <w:ind w:left="153" w:right="153"/>
            </w:pPr>
            <w:r w:rsidRPr="00837F23">
              <w:rPr>
                <w:noProof/>
              </w:rPr>
              <w:t>N3E 1A5</w:t>
            </w:r>
          </w:p>
          <w:p w14:paraId="098DD423" w14:textId="77777777" w:rsidR="00837F23" w:rsidRPr="00837F23" w:rsidRDefault="00837F23" w:rsidP="00837F23">
            <w:pPr>
              <w:ind w:left="153" w:right="153"/>
            </w:pPr>
            <w:r w:rsidRPr="00837F23">
              <w:t xml:space="preserve">Telephone: </w:t>
            </w:r>
            <w:r w:rsidRPr="00837F23">
              <w:rPr>
                <w:noProof/>
              </w:rPr>
              <w:t>519-489-6700 ext 629</w:t>
            </w:r>
          </w:p>
          <w:p w14:paraId="210FE70F" w14:textId="77777777" w:rsidR="00837F23" w:rsidRPr="00837F23" w:rsidRDefault="00837F23" w:rsidP="00837F23">
            <w:pPr>
              <w:ind w:left="153" w:right="153"/>
              <w:rPr>
                <w:lang w:val="fr-CA"/>
              </w:rPr>
            </w:pPr>
            <w:r w:rsidRPr="00837F23">
              <w:rPr>
                <w:lang w:val="fr-CA"/>
              </w:rPr>
              <w:t xml:space="preserve">Fax: </w:t>
            </w:r>
            <w:r w:rsidRPr="00837F23">
              <w:rPr>
                <w:noProof/>
                <w:lang w:val="fr-CA"/>
              </w:rPr>
              <w:t>519-653-7686</w:t>
            </w:r>
          </w:p>
          <w:p w14:paraId="7A1FE198" w14:textId="77777777" w:rsidR="00837F23" w:rsidRPr="00837F23" w:rsidRDefault="00837F23" w:rsidP="00837F23">
            <w:pPr>
              <w:ind w:left="153" w:right="153"/>
              <w:rPr>
                <w:lang w:val="fr-CA"/>
              </w:rPr>
            </w:pPr>
            <w:r w:rsidRPr="00837F23">
              <w:rPr>
                <w:noProof/>
                <w:lang w:val="fr-CA"/>
              </w:rPr>
              <w:t>rschleihauf@corp.fibernetics.ca</w:t>
            </w:r>
          </w:p>
        </w:tc>
        <w:tc>
          <w:tcPr>
            <w:tcW w:w="5040" w:type="dxa"/>
            <w:vAlign w:val="center"/>
          </w:tcPr>
          <w:p w14:paraId="341E786F" w14:textId="77777777" w:rsidR="00837F23" w:rsidRPr="00837F23" w:rsidRDefault="00837F23" w:rsidP="00837F23">
            <w:pPr>
              <w:ind w:left="153" w:right="153"/>
            </w:pPr>
            <w:r w:rsidRPr="00837F23">
              <w:rPr>
                <w:noProof/>
              </w:rPr>
              <w:t>Angela</w:t>
            </w:r>
            <w:r w:rsidRPr="00837F23">
              <w:t xml:space="preserve"> </w:t>
            </w:r>
            <w:r w:rsidRPr="00837F23">
              <w:rPr>
                <w:noProof/>
              </w:rPr>
              <w:t>Schneider</w:t>
            </w:r>
          </w:p>
          <w:p w14:paraId="0FFF09AD" w14:textId="77777777" w:rsidR="00837F23" w:rsidRPr="00837F23" w:rsidRDefault="00837F23" w:rsidP="00837F23">
            <w:pPr>
              <w:ind w:left="153" w:right="153"/>
            </w:pPr>
            <w:r w:rsidRPr="00837F23">
              <w:rPr>
                <w:noProof/>
              </w:rPr>
              <w:t>Manager, Secretary-Treasurer</w:t>
            </w:r>
          </w:p>
          <w:p w14:paraId="4622F309" w14:textId="77777777" w:rsidR="00837F23" w:rsidRPr="00837F23" w:rsidRDefault="00837F23" w:rsidP="00837F23">
            <w:pPr>
              <w:ind w:left="153" w:right="153"/>
            </w:pPr>
            <w:r w:rsidRPr="00837F23">
              <w:rPr>
                <w:noProof/>
              </w:rPr>
              <w:t>Hay Communications Co-operative Limited</w:t>
            </w:r>
          </w:p>
          <w:p w14:paraId="45D27B28" w14:textId="77777777" w:rsidR="00837F23" w:rsidRPr="00837F23" w:rsidRDefault="00837F23" w:rsidP="00837F23">
            <w:pPr>
              <w:ind w:left="153" w:right="153"/>
            </w:pPr>
            <w:r w:rsidRPr="00837F23">
              <w:rPr>
                <w:noProof/>
              </w:rPr>
              <w:t>PO Box 99, 72863 Blind Line, Hay Township</w:t>
            </w:r>
          </w:p>
          <w:p w14:paraId="36CB9409" w14:textId="77777777" w:rsidR="00837F23" w:rsidRPr="00837F23" w:rsidRDefault="00837F23" w:rsidP="00837F23">
            <w:pPr>
              <w:ind w:left="153" w:right="153"/>
            </w:pPr>
            <w:r w:rsidRPr="00837F23">
              <w:rPr>
                <w:noProof/>
              </w:rPr>
              <w:t>Zurich</w:t>
            </w:r>
            <w:r w:rsidRPr="00837F23">
              <w:t xml:space="preserve">, </w:t>
            </w:r>
            <w:r w:rsidRPr="00837F23">
              <w:rPr>
                <w:noProof/>
              </w:rPr>
              <w:t>ON</w:t>
            </w:r>
          </w:p>
          <w:p w14:paraId="3AFAE354" w14:textId="77777777" w:rsidR="00837F23" w:rsidRPr="00837F23" w:rsidRDefault="00837F23" w:rsidP="00837F23">
            <w:pPr>
              <w:ind w:left="153" w:right="153"/>
            </w:pPr>
            <w:r w:rsidRPr="00837F23">
              <w:rPr>
                <w:noProof/>
              </w:rPr>
              <w:t>Canada</w:t>
            </w:r>
          </w:p>
          <w:p w14:paraId="45EFE0FC" w14:textId="77777777" w:rsidR="00837F23" w:rsidRPr="00837F23" w:rsidRDefault="00837F23" w:rsidP="00837F23">
            <w:pPr>
              <w:ind w:left="153" w:right="153"/>
            </w:pPr>
            <w:r w:rsidRPr="00837F23">
              <w:rPr>
                <w:noProof/>
              </w:rPr>
              <w:t>N0M 2T0</w:t>
            </w:r>
          </w:p>
          <w:p w14:paraId="1E970ABA" w14:textId="77777777" w:rsidR="00837F23" w:rsidRPr="00837F23" w:rsidRDefault="00837F23" w:rsidP="00837F23">
            <w:pPr>
              <w:ind w:left="153" w:right="153"/>
            </w:pPr>
            <w:r w:rsidRPr="00837F23">
              <w:t xml:space="preserve">Telephone: </w:t>
            </w:r>
            <w:r w:rsidRPr="00837F23">
              <w:rPr>
                <w:noProof/>
              </w:rPr>
              <w:t>519-236-4333</w:t>
            </w:r>
          </w:p>
          <w:p w14:paraId="2383399E" w14:textId="77777777" w:rsidR="00837F23" w:rsidRPr="00837F23" w:rsidRDefault="00837F23" w:rsidP="00837F23">
            <w:pPr>
              <w:ind w:left="153" w:right="153"/>
              <w:rPr>
                <w:lang w:val="fr-CA"/>
              </w:rPr>
            </w:pPr>
            <w:r w:rsidRPr="00837F23">
              <w:rPr>
                <w:lang w:val="fr-CA"/>
              </w:rPr>
              <w:t xml:space="preserve">Fax: </w:t>
            </w:r>
            <w:r w:rsidRPr="00837F23">
              <w:rPr>
                <w:noProof/>
                <w:lang w:val="fr-CA"/>
              </w:rPr>
              <w:t>519-236-7776</w:t>
            </w:r>
          </w:p>
          <w:p w14:paraId="7C463724" w14:textId="77777777" w:rsidR="00837F23" w:rsidRPr="00837F23" w:rsidRDefault="00837F23" w:rsidP="00837F23">
            <w:pPr>
              <w:ind w:left="153" w:right="153"/>
              <w:rPr>
                <w:lang w:val="fr-CA"/>
              </w:rPr>
            </w:pPr>
            <w:r w:rsidRPr="00837F23">
              <w:rPr>
                <w:noProof/>
                <w:lang w:val="fr-CA"/>
              </w:rPr>
              <w:t>a.schneider@hay.net</w:t>
            </w:r>
          </w:p>
        </w:tc>
      </w:tr>
      <w:tr w:rsidR="00837F23" w:rsidRPr="00837F23" w14:paraId="26D43F78" w14:textId="77777777" w:rsidTr="001F1F59">
        <w:trPr>
          <w:cantSplit/>
          <w:trHeight w:hRule="exact" w:val="2880"/>
          <w:jc w:val="center"/>
        </w:trPr>
        <w:tc>
          <w:tcPr>
            <w:tcW w:w="5040" w:type="dxa"/>
            <w:vAlign w:val="center"/>
          </w:tcPr>
          <w:p w14:paraId="1B41C15B" w14:textId="77777777" w:rsidR="00837F23" w:rsidRPr="00837F23" w:rsidRDefault="00837F23" w:rsidP="00837F23">
            <w:pPr>
              <w:ind w:left="153" w:right="153"/>
            </w:pPr>
            <w:r w:rsidRPr="00837F23">
              <w:rPr>
                <w:noProof/>
              </w:rPr>
              <w:t>Cosmina</w:t>
            </w:r>
            <w:r w:rsidRPr="00837F23">
              <w:t xml:space="preserve"> </w:t>
            </w:r>
            <w:r w:rsidRPr="00837F23">
              <w:rPr>
                <w:noProof/>
              </w:rPr>
              <w:t>Sisiala</w:t>
            </w:r>
          </w:p>
          <w:p w14:paraId="44A382BF" w14:textId="77777777" w:rsidR="00837F23" w:rsidRPr="00837F23" w:rsidRDefault="00837F23" w:rsidP="00837F23">
            <w:pPr>
              <w:ind w:left="153" w:right="153"/>
            </w:pPr>
            <w:r w:rsidRPr="00837F23">
              <w:rPr>
                <w:noProof/>
              </w:rPr>
              <w:t>DID Ordering Manager</w:t>
            </w:r>
          </w:p>
          <w:p w14:paraId="4FDBA630" w14:textId="77777777" w:rsidR="00837F23" w:rsidRPr="00837F23" w:rsidRDefault="00837F23" w:rsidP="00837F23">
            <w:pPr>
              <w:ind w:left="153" w:right="153"/>
            </w:pPr>
            <w:r w:rsidRPr="00837F23">
              <w:rPr>
                <w:noProof/>
              </w:rPr>
              <w:t>Iristel</w:t>
            </w:r>
          </w:p>
          <w:p w14:paraId="3883603F" w14:textId="77777777" w:rsidR="00837F23" w:rsidRPr="00837F23" w:rsidRDefault="00837F23" w:rsidP="00837F23">
            <w:pPr>
              <w:ind w:left="153" w:right="153"/>
            </w:pPr>
            <w:r w:rsidRPr="00837F23">
              <w:t xml:space="preserve">Telephone: </w:t>
            </w:r>
            <w:r w:rsidRPr="00837F23">
              <w:rPr>
                <w:noProof/>
              </w:rPr>
              <w:t>416-800-1811</w:t>
            </w:r>
          </w:p>
          <w:p w14:paraId="23101E71" w14:textId="77777777" w:rsidR="00837F23" w:rsidRPr="00837F23" w:rsidRDefault="00837F23" w:rsidP="00837F23">
            <w:pPr>
              <w:ind w:left="153" w:right="153"/>
            </w:pPr>
            <w:r w:rsidRPr="00837F23">
              <w:t xml:space="preserve">Fax: </w:t>
            </w:r>
            <w:r w:rsidRPr="00837F23">
              <w:rPr>
                <w:noProof/>
              </w:rPr>
              <w:t>416-800-7931</w:t>
            </w:r>
          </w:p>
          <w:p w14:paraId="3C6C8874" w14:textId="77777777" w:rsidR="00837F23" w:rsidRPr="00837F23" w:rsidRDefault="00837F23" w:rsidP="00837F23">
            <w:pPr>
              <w:ind w:left="153" w:right="153"/>
            </w:pPr>
            <w:r w:rsidRPr="00837F23">
              <w:rPr>
                <w:noProof/>
              </w:rPr>
              <w:t>didorders@iristel.com</w:t>
            </w:r>
          </w:p>
        </w:tc>
        <w:tc>
          <w:tcPr>
            <w:tcW w:w="5040" w:type="dxa"/>
            <w:vAlign w:val="center"/>
          </w:tcPr>
          <w:p w14:paraId="2ABB94D9" w14:textId="77777777" w:rsidR="00837F23" w:rsidRPr="00837F23" w:rsidRDefault="00837F23" w:rsidP="00837F23">
            <w:pPr>
              <w:ind w:left="153" w:right="153"/>
            </w:pPr>
            <w:r w:rsidRPr="00837F23">
              <w:rPr>
                <w:noProof/>
              </w:rPr>
              <w:t>Eric</w:t>
            </w:r>
            <w:r w:rsidRPr="00837F23">
              <w:t xml:space="preserve"> </w:t>
            </w:r>
            <w:r w:rsidRPr="00837F23">
              <w:rPr>
                <w:noProof/>
              </w:rPr>
              <w:t>Smith</w:t>
            </w:r>
          </w:p>
          <w:p w14:paraId="7949FFFA" w14:textId="77777777" w:rsidR="00837F23" w:rsidRPr="00837F23" w:rsidRDefault="00837F23" w:rsidP="00837F23">
            <w:pPr>
              <w:ind w:left="153" w:right="153"/>
            </w:pPr>
            <w:r w:rsidRPr="00837F23">
              <w:rPr>
                <w:noProof/>
              </w:rPr>
              <w:t>Vice President, Regulatory Affairs</w:t>
            </w:r>
          </w:p>
          <w:p w14:paraId="26EE0E09" w14:textId="77777777" w:rsidR="00837F23" w:rsidRPr="00837F23" w:rsidRDefault="00837F23" w:rsidP="00837F23">
            <w:pPr>
              <w:ind w:left="153" w:right="153"/>
            </w:pPr>
            <w:r w:rsidRPr="00837F23">
              <w:rPr>
                <w:noProof/>
              </w:rPr>
              <w:t>Canadian Wireless Telecommunications Association (CWTA)</w:t>
            </w:r>
          </w:p>
          <w:p w14:paraId="159D3E9F" w14:textId="77777777" w:rsidR="00837F23" w:rsidRPr="00837F23" w:rsidRDefault="00837F23" w:rsidP="00837F23">
            <w:pPr>
              <w:ind w:left="153" w:right="153"/>
            </w:pPr>
            <w:r w:rsidRPr="00837F23">
              <w:rPr>
                <w:noProof/>
              </w:rPr>
              <w:t>80 Elgin Street, Suite 30</w:t>
            </w:r>
          </w:p>
          <w:p w14:paraId="4C781AF3"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6AEB72B" w14:textId="77777777" w:rsidR="00837F23" w:rsidRPr="00837F23" w:rsidRDefault="00837F23" w:rsidP="00837F23">
            <w:pPr>
              <w:ind w:left="153" w:right="153"/>
            </w:pPr>
            <w:r w:rsidRPr="00837F23">
              <w:rPr>
                <w:noProof/>
              </w:rPr>
              <w:t>Canada</w:t>
            </w:r>
          </w:p>
          <w:p w14:paraId="67B5ACC2" w14:textId="77777777" w:rsidR="00837F23" w:rsidRPr="00837F23" w:rsidRDefault="00837F23" w:rsidP="00837F23">
            <w:pPr>
              <w:ind w:left="153" w:right="153"/>
            </w:pPr>
            <w:r w:rsidRPr="00837F23">
              <w:rPr>
                <w:noProof/>
              </w:rPr>
              <w:t>K1P 6R2</w:t>
            </w:r>
          </w:p>
          <w:p w14:paraId="3FB17AE6" w14:textId="77777777" w:rsidR="00837F23" w:rsidRPr="00837F23" w:rsidRDefault="00837F23" w:rsidP="00837F23">
            <w:pPr>
              <w:ind w:left="153" w:right="153"/>
            </w:pPr>
            <w:r w:rsidRPr="00837F23">
              <w:t xml:space="preserve">Telephone: </w:t>
            </w:r>
            <w:r w:rsidRPr="00837F23">
              <w:rPr>
                <w:noProof/>
              </w:rPr>
              <w:t>613-233-5884 Ext. 255</w:t>
            </w:r>
          </w:p>
          <w:p w14:paraId="16C49D07" w14:textId="77777777" w:rsidR="00837F23" w:rsidRPr="00837F23" w:rsidRDefault="00837F23" w:rsidP="00837F23">
            <w:pPr>
              <w:ind w:left="153" w:right="153"/>
            </w:pPr>
            <w:r w:rsidRPr="00837F23">
              <w:t xml:space="preserve">Fax: </w:t>
            </w:r>
            <w:r w:rsidRPr="00837F23">
              <w:rPr>
                <w:noProof/>
              </w:rPr>
              <w:t>613-233-2032</w:t>
            </w:r>
          </w:p>
          <w:p w14:paraId="0FC8D65C" w14:textId="77777777" w:rsidR="00837F23" w:rsidRPr="00837F23" w:rsidRDefault="00837F23" w:rsidP="00837F23">
            <w:pPr>
              <w:ind w:left="153" w:right="153"/>
            </w:pPr>
            <w:r w:rsidRPr="00837F23">
              <w:rPr>
                <w:noProof/>
              </w:rPr>
              <w:t>documentcontrol@cwta.ca</w:t>
            </w:r>
          </w:p>
        </w:tc>
      </w:tr>
      <w:tr w:rsidR="00837F23" w:rsidRPr="00837F23" w14:paraId="6EB6212E" w14:textId="77777777" w:rsidTr="001F1F59">
        <w:trPr>
          <w:cantSplit/>
          <w:trHeight w:hRule="exact" w:val="2880"/>
          <w:jc w:val="center"/>
        </w:trPr>
        <w:tc>
          <w:tcPr>
            <w:tcW w:w="5040" w:type="dxa"/>
            <w:vAlign w:val="center"/>
          </w:tcPr>
          <w:p w14:paraId="3793B357" w14:textId="77777777" w:rsidR="00837F23" w:rsidRPr="00837F23" w:rsidRDefault="00837F23" w:rsidP="00837F23">
            <w:pPr>
              <w:ind w:left="153" w:right="153"/>
            </w:pPr>
            <w:r w:rsidRPr="00837F23">
              <w:rPr>
                <w:noProof/>
              </w:rPr>
              <w:t>Ian</w:t>
            </w:r>
            <w:r w:rsidRPr="00837F23">
              <w:t xml:space="preserve"> </w:t>
            </w:r>
            <w:r w:rsidRPr="00837F23">
              <w:rPr>
                <w:noProof/>
              </w:rPr>
              <w:t>Stevens</w:t>
            </w:r>
          </w:p>
          <w:p w14:paraId="3853D4CA" w14:textId="77777777" w:rsidR="00837F23" w:rsidRPr="00837F23" w:rsidRDefault="00837F23" w:rsidP="00837F23">
            <w:pPr>
              <w:ind w:left="153" w:right="153"/>
            </w:pPr>
            <w:r w:rsidRPr="00837F23">
              <w:rPr>
                <w:noProof/>
              </w:rPr>
              <w:t>Operations Manager</w:t>
            </w:r>
          </w:p>
          <w:p w14:paraId="03172E77" w14:textId="77777777" w:rsidR="00837F23" w:rsidRPr="00837F23" w:rsidRDefault="00837F23" w:rsidP="00837F23">
            <w:pPr>
              <w:ind w:left="153" w:right="153"/>
            </w:pPr>
            <w:r w:rsidRPr="00837F23">
              <w:rPr>
                <w:noProof/>
              </w:rPr>
              <w:t>Execulink Telecom Inc.</w:t>
            </w:r>
          </w:p>
          <w:p w14:paraId="2B5E3FFB" w14:textId="77777777" w:rsidR="00837F23" w:rsidRPr="00837F23" w:rsidRDefault="00837F23" w:rsidP="00837F23">
            <w:pPr>
              <w:ind w:left="153" w:right="153"/>
            </w:pPr>
            <w:r w:rsidRPr="00837F23">
              <w:rPr>
                <w:noProof/>
              </w:rPr>
              <w:t>619 Main Street North, Box 33</w:t>
            </w:r>
          </w:p>
          <w:p w14:paraId="59C9553A" w14:textId="77777777" w:rsidR="00837F23" w:rsidRPr="00837F23" w:rsidRDefault="00837F23" w:rsidP="00837F23">
            <w:pPr>
              <w:ind w:left="153" w:right="153"/>
            </w:pPr>
            <w:r w:rsidRPr="00837F23">
              <w:rPr>
                <w:noProof/>
              </w:rPr>
              <w:t>Burgessville</w:t>
            </w:r>
            <w:r w:rsidRPr="00837F23">
              <w:t xml:space="preserve">, </w:t>
            </w:r>
            <w:r w:rsidRPr="00837F23">
              <w:rPr>
                <w:noProof/>
              </w:rPr>
              <w:t>ON</w:t>
            </w:r>
          </w:p>
          <w:p w14:paraId="1BD78922" w14:textId="77777777" w:rsidR="00837F23" w:rsidRPr="00837F23" w:rsidRDefault="00837F23" w:rsidP="00837F23">
            <w:pPr>
              <w:ind w:left="153" w:right="153"/>
            </w:pPr>
            <w:r w:rsidRPr="00837F23">
              <w:rPr>
                <w:noProof/>
              </w:rPr>
              <w:t>Canada</w:t>
            </w:r>
          </w:p>
          <w:p w14:paraId="36B4A8E1" w14:textId="77777777" w:rsidR="00837F23" w:rsidRPr="00837F23" w:rsidRDefault="00837F23" w:rsidP="00837F23">
            <w:pPr>
              <w:ind w:left="153" w:right="153"/>
            </w:pPr>
            <w:r w:rsidRPr="00837F23">
              <w:rPr>
                <w:noProof/>
              </w:rPr>
              <w:t>N0J 1C0</w:t>
            </w:r>
          </w:p>
          <w:p w14:paraId="4BBF9D2C" w14:textId="77777777" w:rsidR="00837F23" w:rsidRPr="00837F23" w:rsidRDefault="00837F23" w:rsidP="00837F23">
            <w:pPr>
              <w:ind w:left="153" w:right="153"/>
            </w:pPr>
            <w:r w:rsidRPr="00837F23">
              <w:t xml:space="preserve">Telephone: </w:t>
            </w:r>
            <w:r w:rsidRPr="00837F23">
              <w:rPr>
                <w:noProof/>
              </w:rPr>
              <w:t>519-456-7800</w:t>
            </w:r>
          </w:p>
          <w:p w14:paraId="10FD8E3C" w14:textId="77777777" w:rsidR="00837F23" w:rsidRPr="00837F23" w:rsidRDefault="00837F23" w:rsidP="00837F23">
            <w:pPr>
              <w:ind w:left="153" w:right="153"/>
            </w:pPr>
            <w:r w:rsidRPr="00837F23">
              <w:t xml:space="preserve">Fax: </w:t>
            </w:r>
            <w:r w:rsidRPr="00837F23">
              <w:rPr>
                <w:noProof/>
              </w:rPr>
              <w:t>519-456-7801</w:t>
            </w:r>
          </w:p>
          <w:p w14:paraId="6A4640D4" w14:textId="77777777" w:rsidR="00837F23" w:rsidRPr="00837F23" w:rsidRDefault="00837F23" w:rsidP="00837F23">
            <w:pPr>
              <w:ind w:left="153" w:right="153"/>
            </w:pPr>
            <w:r w:rsidRPr="00837F23">
              <w:rPr>
                <w:noProof/>
              </w:rPr>
              <w:t>istevens@execulink.com</w:t>
            </w:r>
          </w:p>
        </w:tc>
        <w:tc>
          <w:tcPr>
            <w:tcW w:w="5040" w:type="dxa"/>
            <w:vAlign w:val="center"/>
          </w:tcPr>
          <w:p w14:paraId="2431E53A" w14:textId="77777777" w:rsidR="00837F23" w:rsidRPr="00837F23" w:rsidRDefault="00837F23" w:rsidP="00837F23">
            <w:pPr>
              <w:ind w:left="153" w:right="153"/>
            </w:pPr>
            <w:r w:rsidRPr="00837F23">
              <w:rPr>
                <w:noProof/>
              </w:rPr>
              <w:t>Barry</w:t>
            </w:r>
            <w:r w:rsidRPr="00837F23">
              <w:t xml:space="preserve"> </w:t>
            </w:r>
            <w:r w:rsidRPr="00837F23">
              <w:rPr>
                <w:noProof/>
              </w:rPr>
              <w:t>Stone</w:t>
            </w:r>
          </w:p>
          <w:p w14:paraId="29339E3D" w14:textId="77777777" w:rsidR="00837F23" w:rsidRPr="00837F23" w:rsidRDefault="00837F23" w:rsidP="00837F23">
            <w:pPr>
              <w:ind w:left="153" w:right="153"/>
            </w:pPr>
            <w:r w:rsidRPr="00837F23">
              <w:rPr>
                <w:noProof/>
              </w:rPr>
              <w:t>Field Operations Manager</w:t>
            </w:r>
          </w:p>
          <w:p w14:paraId="3C4A5E88" w14:textId="77777777" w:rsidR="00837F23" w:rsidRPr="00837F23" w:rsidRDefault="00837F23" w:rsidP="00837F23">
            <w:pPr>
              <w:ind w:left="153" w:right="153"/>
            </w:pPr>
            <w:r w:rsidRPr="00837F23">
              <w:rPr>
                <w:noProof/>
              </w:rPr>
              <w:t>Quadro Communications Co-operative Inc</w:t>
            </w:r>
          </w:p>
          <w:p w14:paraId="0C194F1E" w14:textId="77777777" w:rsidR="00837F23" w:rsidRPr="00837F23" w:rsidRDefault="00837F23" w:rsidP="00837F23">
            <w:pPr>
              <w:ind w:left="153" w:right="153"/>
            </w:pPr>
            <w:r w:rsidRPr="00837F23">
              <w:rPr>
                <w:noProof/>
              </w:rPr>
              <w:t>1845 Road 164, PO Box 101</w:t>
            </w:r>
          </w:p>
          <w:p w14:paraId="41FCDEDB"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1CFE50CD" w14:textId="77777777" w:rsidR="00837F23" w:rsidRPr="00837F23" w:rsidRDefault="00837F23" w:rsidP="00837F23">
            <w:pPr>
              <w:ind w:left="153" w:right="153"/>
            </w:pPr>
            <w:r w:rsidRPr="00837F23">
              <w:rPr>
                <w:noProof/>
              </w:rPr>
              <w:t>Canada</w:t>
            </w:r>
          </w:p>
          <w:p w14:paraId="636E88C2" w14:textId="77777777" w:rsidR="00837F23" w:rsidRPr="00837F23" w:rsidRDefault="00837F23" w:rsidP="00837F23">
            <w:pPr>
              <w:ind w:left="153" w:right="153"/>
            </w:pPr>
            <w:r w:rsidRPr="00837F23">
              <w:rPr>
                <w:noProof/>
              </w:rPr>
              <w:t>N0K 1K0</w:t>
            </w:r>
          </w:p>
          <w:p w14:paraId="228174D6" w14:textId="77777777" w:rsidR="00837F23" w:rsidRPr="00837F23" w:rsidRDefault="00837F23" w:rsidP="00837F23">
            <w:pPr>
              <w:ind w:left="153" w:right="153"/>
            </w:pPr>
            <w:r w:rsidRPr="00837F23">
              <w:t xml:space="preserve">Telephone: </w:t>
            </w:r>
            <w:r w:rsidRPr="00837F23">
              <w:rPr>
                <w:noProof/>
              </w:rPr>
              <w:t>519-229-8430</w:t>
            </w:r>
          </w:p>
          <w:p w14:paraId="5B6C00F8" w14:textId="77777777" w:rsidR="00837F23" w:rsidRPr="00837F23" w:rsidRDefault="00837F23" w:rsidP="00837F23">
            <w:pPr>
              <w:ind w:left="153" w:right="153"/>
            </w:pPr>
            <w:r w:rsidRPr="00837F23">
              <w:t xml:space="preserve">Fax: </w:t>
            </w:r>
            <w:r w:rsidRPr="00837F23">
              <w:rPr>
                <w:noProof/>
              </w:rPr>
              <w:t>519-229-8998</w:t>
            </w:r>
          </w:p>
          <w:p w14:paraId="596E1205" w14:textId="77777777" w:rsidR="00837F23" w:rsidRPr="00837F23" w:rsidRDefault="00837F23" w:rsidP="00837F23">
            <w:pPr>
              <w:ind w:left="153" w:right="153"/>
            </w:pPr>
            <w:r w:rsidRPr="00837F23">
              <w:rPr>
                <w:noProof/>
              </w:rPr>
              <w:t>barry.stone@quadrotelecom.ca</w:t>
            </w:r>
          </w:p>
        </w:tc>
      </w:tr>
      <w:tr w:rsidR="00837F23" w:rsidRPr="001F1F59" w14:paraId="0B2CA30E" w14:textId="77777777" w:rsidTr="001F1F59">
        <w:trPr>
          <w:cantSplit/>
          <w:trHeight w:hRule="exact" w:val="2880"/>
          <w:jc w:val="center"/>
        </w:trPr>
        <w:tc>
          <w:tcPr>
            <w:tcW w:w="5040" w:type="dxa"/>
            <w:vAlign w:val="center"/>
          </w:tcPr>
          <w:p w14:paraId="5C23D9F8" w14:textId="77777777" w:rsidR="00837F23" w:rsidRPr="00837F23" w:rsidRDefault="00837F23" w:rsidP="00837F23">
            <w:pPr>
              <w:ind w:left="153" w:right="153"/>
            </w:pPr>
            <w:r w:rsidRPr="00837F23">
              <w:rPr>
                <w:noProof/>
              </w:rPr>
              <w:t>Tom</w:t>
            </w:r>
            <w:r w:rsidRPr="00837F23">
              <w:t xml:space="preserve"> </w:t>
            </w:r>
            <w:r w:rsidRPr="00837F23">
              <w:rPr>
                <w:noProof/>
              </w:rPr>
              <w:t>Sullivan</w:t>
            </w:r>
          </w:p>
          <w:p w14:paraId="666DED76" w14:textId="77777777" w:rsidR="00837F23" w:rsidRPr="00837F23" w:rsidRDefault="00837F23" w:rsidP="00837F23">
            <w:pPr>
              <w:ind w:left="153" w:right="153"/>
            </w:pPr>
            <w:r w:rsidRPr="00837F23">
              <w:rPr>
                <w:noProof/>
              </w:rPr>
              <w:t>CEO</w:t>
            </w:r>
          </w:p>
          <w:p w14:paraId="223BB710" w14:textId="77777777" w:rsidR="00837F23" w:rsidRPr="00837F23" w:rsidRDefault="00837F23" w:rsidP="00837F23">
            <w:pPr>
              <w:ind w:left="153" w:right="153"/>
            </w:pPr>
            <w:r w:rsidRPr="00837F23">
              <w:rPr>
                <w:noProof/>
              </w:rPr>
              <w:t>Bruce Telecom</w:t>
            </w:r>
          </w:p>
          <w:p w14:paraId="67EAA991" w14:textId="77777777" w:rsidR="00837F23" w:rsidRPr="00837F23" w:rsidRDefault="00837F23" w:rsidP="00837F23">
            <w:pPr>
              <w:ind w:left="153" w:right="153"/>
            </w:pPr>
            <w:r w:rsidRPr="00837F23">
              <w:rPr>
                <w:noProof/>
              </w:rPr>
              <w:t>3145 Hwy 21, PO Box 80</w:t>
            </w:r>
          </w:p>
          <w:p w14:paraId="307807D4" w14:textId="77777777" w:rsidR="00837F23" w:rsidRPr="00837F23" w:rsidRDefault="00837F23" w:rsidP="00837F23">
            <w:pPr>
              <w:ind w:left="153" w:right="153"/>
            </w:pPr>
            <w:r w:rsidRPr="00837F23">
              <w:rPr>
                <w:noProof/>
              </w:rPr>
              <w:t>Tilverton</w:t>
            </w:r>
            <w:r w:rsidRPr="00837F23">
              <w:t xml:space="preserve">, </w:t>
            </w:r>
            <w:r w:rsidRPr="00837F23">
              <w:rPr>
                <w:noProof/>
              </w:rPr>
              <w:t>ON</w:t>
            </w:r>
          </w:p>
          <w:p w14:paraId="07D115ED" w14:textId="77777777" w:rsidR="00837F23" w:rsidRPr="00837F23" w:rsidRDefault="00837F23" w:rsidP="00837F23">
            <w:pPr>
              <w:ind w:left="153" w:right="153"/>
            </w:pPr>
            <w:r w:rsidRPr="00837F23">
              <w:rPr>
                <w:noProof/>
              </w:rPr>
              <w:t>N0G 2T0</w:t>
            </w:r>
          </w:p>
          <w:p w14:paraId="7B42EAA1" w14:textId="77777777" w:rsidR="00837F23" w:rsidRPr="00837F23" w:rsidRDefault="00837F23" w:rsidP="00837F23">
            <w:pPr>
              <w:ind w:left="153" w:right="153"/>
            </w:pPr>
            <w:r w:rsidRPr="00837F23">
              <w:t xml:space="preserve">Telephone: </w:t>
            </w:r>
            <w:r w:rsidRPr="00837F23">
              <w:rPr>
                <w:noProof/>
              </w:rPr>
              <w:t>519-368-1225</w:t>
            </w:r>
          </w:p>
          <w:p w14:paraId="513011E8" w14:textId="77777777" w:rsidR="00837F23" w:rsidRPr="00837F23" w:rsidRDefault="00837F23" w:rsidP="00837F23">
            <w:pPr>
              <w:ind w:left="153" w:right="153"/>
            </w:pPr>
            <w:r w:rsidRPr="00837F23">
              <w:t xml:space="preserve">Fax: </w:t>
            </w:r>
            <w:r w:rsidRPr="00837F23">
              <w:rPr>
                <w:noProof/>
              </w:rPr>
              <w:t>519-368-1285</w:t>
            </w:r>
          </w:p>
          <w:p w14:paraId="3C2BCF04" w14:textId="77777777" w:rsidR="00837F23" w:rsidRPr="00837F23" w:rsidRDefault="00837F23" w:rsidP="00837F23">
            <w:pPr>
              <w:ind w:left="153" w:right="153"/>
            </w:pPr>
            <w:r w:rsidRPr="00837F23">
              <w:rPr>
                <w:noProof/>
              </w:rPr>
              <w:t>tom.sullivan@brucetelecom.com</w:t>
            </w:r>
          </w:p>
        </w:tc>
        <w:tc>
          <w:tcPr>
            <w:tcW w:w="5040" w:type="dxa"/>
            <w:vAlign w:val="center"/>
          </w:tcPr>
          <w:p w14:paraId="77B1AF35" w14:textId="77777777" w:rsidR="00837F23" w:rsidRPr="00837F23" w:rsidRDefault="00837F23" w:rsidP="00837F23">
            <w:pPr>
              <w:ind w:left="153" w:right="153"/>
            </w:pPr>
            <w:r w:rsidRPr="00837F23">
              <w:rPr>
                <w:noProof/>
              </w:rPr>
              <w:t>Gerry</w:t>
            </w:r>
            <w:r w:rsidRPr="00837F23">
              <w:t xml:space="preserve"> </w:t>
            </w:r>
            <w:r w:rsidRPr="00837F23">
              <w:rPr>
                <w:noProof/>
              </w:rPr>
              <w:t>Thompson</w:t>
            </w:r>
          </w:p>
          <w:p w14:paraId="769B6D86" w14:textId="77777777" w:rsidR="00837F23" w:rsidRPr="00837F23" w:rsidRDefault="00837F23" w:rsidP="00837F23">
            <w:pPr>
              <w:ind w:left="153" w:right="153"/>
            </w:pPr>
            <w:r w:rsidRPr="00837F23">
              <w:rPr>
                <w:noProof/>
              </w:rPr>
              <w:t>Manager, Intercarrier Relations</w:t>
            </w:r>
          </w:p>
          <w:p w14:paraId="43C5B5D3" w14:textId="77777777" w:rsidR="00837F23" w:rsidRPr="00837F23" w:rsidRDefault="00837F23" w:rsidP="00837F23">
            <w:pPr>
              <w:ind w:left="153" w:right="153"/>
            </w:pPr>
            <w:r w:rsidRPr="00837F23">
              <w:rPr>
                <w:noProof/>
              </w:rPr>
              <w:t>Rogers Communications Canada Inc.</w:t>
            </w:r>
          </w:p>
          <w:p w14:paraId="12DD3B25" w14:textId="77777777" w:rsidR="00837F23" w:rsidRPr="00837F23" w:rsidRDefault="00837F23" w:rsidP="00837F23">
            <w:pPr>
              <w:ind w:left="153" w:right="153"/>
            </w:pPr>
            <w:r w:rsidRPr="00837F23">
              <w:rPr>
                <w:noProof/>
              </w:rPr>
              <w:t>350 Bloor Street East, 6th Floor</w:t>
            </w:r>
          </w:p>
          <w:p w14:paraId="4C32A59A"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4E07D066" w14:textId="77777777" w:rsidR="00837F23" w:rsidRPr="00837F23" w:rsidRDefault="00837F23" w:rsidP="00837F23">
            <w:pPr>
              <w:ind w:left="153" w:right="153"/>
            </w:pPr>
            <w:r w:rsidRPr="00837F23">
              <w:rPr>
                <w:noProof/>
              </w:rPr>
              <w:t>Canada</w:t>
            </w:r>
          </w:p>
          <w:p w14:paraId="1CD2AF86" w14:textId="77777777" w:rsidR="00837F23" w:rsidRPr="00837F23" w:rsidRDefault="00837F23" w:rsidP="00837F23">
            <w:pPr>
              <w:ind w:left="153" w:right="153"/>
            </w:pPr>
            <w:r w:rsidRPr="00837F23">
              <w:rPr>
                <w:noProof/>
              </w:rPr>
              <w:t>M4W 0A1</w:t>
            </w:r>
          </w:p>
          <w:p w14:paraId="59A472AF" w14:textId="77777777" w:rsidR="00837F23" w:rsidRPr="00837F23" w:rsidRDefault="00837F23" w:rsidP="00837F23">
            <w:pPr>
              <w:ind w:left="153" w:right="153"/>
            </w:pPr>
            <w:r w:rsidRPr="00837F23">
              <w:t xml:space="preserve">Telephone: </w:t>
            </w:r>
            <w:r w:rsidRPr="00837F23">
              <w:rPr>
                <w:noProof/>
              </w:rPr>
              <w:t>416-935-5239</w:t>
            </w:r>
          </w:p>
          <w:p w14:paraId="14D07699" w14:textId="77777777" w:rsidR="00837F23" w:rsidRPr="00837F23" w:rsidRDefault="00837F23" w:rsidP="00837F23">
            <w:pPr>
              <w:ind w:left="153" w:right="153"/>
              <w:rPr>
                <w:lang w:val="fr-CA"/>
              </w:rPr>
            </w:pPr>
            <w:r w:rsidRPr="00837F23">
              <w:rPr>
                <w:lang w:val="fr-CA"/>
              </w:rPr>
              <w:t xml:space="preserve">Fax: </w:t>
            </w:r>
            <w:r w:rsidRPr="00837F23">
              <w:rPr>
                <w:noProof/>
                <w:lang w:val="fr-CA"/>
              </w:rPr>
              <w:t>416-935-7719</w:t>
            </w:r>
          </w:p>
          <w:p w14:paraId="1C6288F3" w14:textId="77777777" w:rsidR="00837F23" w:rsidRPr="00837F23" w:rsidRDefault="00837F23" w:rsidP="00837F23">
            <w:pPr>
              <w:ind w:left="153" w:right="153"/>
              <w:rPr>
                <w:lang w:val="fr-CA"/>
              </w:rPr>
            </w:pPr>
            <w:r w:rsidRPr="00837F23">
              <w:rPr>
                <w:noProof/>
                <w:lang w:val="fr-CA"/>
              </w:rPr>
              <w:t>Gerry.Thompson@rci.rogers.com</w:t>
            </w:r>
          </w:p>
        </w:tc>
      </w:tr>
      <w:tr w:rsidR="00837F23" w:rsidRPr="00837F23" w14:paraId="01573CF5" w14:textId="77777777" w:rsidTr="001F1F59">
        <w:trPr>
          <w:cantSplit/>
          <w:trHeight w:hRule="exact" w:val="2880"/>
          <w:jc w:val="center"/>
        </w:trPr>
        <w:tc>
          <w:tcPr>
            <w:tcW w:w="5040" w:type="dxa"/>
            <w:vAlign w:val="center"/>
          </w:tcPr>
          <w:p w14:paraId="4A77FC38" w14:textId="77777777" w:rsidR="00837F23" w:rsidRPr="00837F23" w:rsidRDefault="00837F23" w:rsidP="00837F23">
            <w:pPr>
              <w:ind w:left="153" w:right="153"/>
            </w:pPr>
            <w:r w:rsidRPr="00837F23">
              <w:rPr>
                <w:noProof/>
              </w:rPr>
              <w:lastRenderedPageBreak/>
              <w:t>Bruce</w:t>
            </w:r>
            <w:r w:rsidRPr="00837F23">
              <w:t xml:space="preserve"> </w:t>
            </w:r>
            <w:r w:rsidRPr="00837F23">
              <w:rPr>
                <w:noProof/>
              </w:rPr>
              <w:t>Uy</w:t>
            </w:r>
          </w:p>
          <w:p w14:paraId="7813C9A8" w14:textId="77777777" w:rsidR="00837F23" w:rsidRPr="00837F23" w:rsidRDefault="00837F23" w:rsidP="00837F23">
            <w:pPr>
              <w:ind w:left="153" w:right="153"/>
            </w:pPr>
            <w:r w:rsidRPr="00837F23">
              <w:rPr>
                <w:noProof/>
              </w:rPr>
              <w:t>TN Administrator</w:t>
            </w:r>
          </w:p>
          <w:p w14:paraId="2A2C1FA7" w14:textId="77777777" w:rsidR="00837F23" w:rsidRPr="00837F23" w:rsidRDefault="00837F23" w:rsidP="00837F23">
            <w:pPr>
              <w:ind w:left="153" w:right="153"/>
            </w:pPr>
            <w:r w:rsidRPr="00837F23">
              <w:rPr>
                <w:noProof/>
              </w:rPr>
              <w:t>Shaw Telecom Inc</w:t>
            </w:r>
          </w:p>
          <w:p w14:paraId="79C7199D" w14:textId="77777777" w:rsidR="00837F23" w:rsidRPr="00837F23" w:rsidRDefault="00837F23" w:rsidP="00837F23">
            <w:pPr>
              <w:ind w:left="153" w:right="153"/>
            </w:pPr>
            <w:r w:rsidRPr="00837F23">
              <w:rPr>
                <w:noProof/>
              </w:rPr>
              <w:t>2728 Hopewell Pl NE</w:t>
            </w:r>
          </w:p>
          <w:p w14:paraId="662E94F8" w14:textId="77777777" w:rsidR="00837F23" w:rsidRPr="00837F23" w:rsidRDefault="00837F23" w:rsidP="00837F23">
            <w:pPr>
              <w:ind w:left="153" w:right="153"/>
            </w:pPr>
            <w:r w:rsidRPr="00837F23">
              <w:rPr>
                <w:noProof/>
              </w:rPr>
              <w:t>Calgary</w:t>
            </w:r>
            <w:r w:rsidRPr="00837F23">
              <w:t xml:space="preserve">, </w:t>
            </w:r>
            <w:r w:rsidRPr="00837F23">
              <w:rPr>
                <w:noProof/>
              </w:rPr>
              <w:t>AB</w:t>
            </w:r>
          </w:p>
          <w:p w14:paraId="2415CE87" w14:textId="77777777" w:rsidR="00837F23" w:rsidRPr="00837F23" w:rsidRDefault="00837F23" w:rsidP="00837F23">
            <w:pPr>
              <w:ind w:left="153" w:right="153"/>
            </w:pPr>
            <w:r w:rsidRPr="00837F23">
              <w:rPr>
                <w:noProof/>
              </w:rPr>
              <w:t>T1Y 7J7</w:t>
            </w:r>
          </w:p>
          <w:p w14:paraId="73A0E21D" w14:textId="77777777" w:rsidR="00837F23" w:rsidRPr="00837F23" w:rsidRDefault="00837F23" w:rsidP="00837F23">
            <w:pPr>
              <w:ind w:left="153" w:right="153"/>
            </w:pPr>
            <w:r w:rsidRPr="00837F23">
              <w:t xml:space="preserve">Telephone: </w:t>
            </w:r>
            <w:r w:rsidRPr="00837F23">
              <w:rPr>
                <w:noProof/>
              </w:rPr>
              <w:t>403-234-6271</w:t>
            </w:r>
          </w:p>
          <w:p w14:paraId="7E0F60E7" w14:textId="77777777" w:rsidR="00837F23" w:rsidRPr="00837F23" w:rsidRDefault="00837F23" w:rsidP="00837F23">
            <w:pPr>
              <w:ind w:left="153" w:right="153"/>
              <w:rPr>
                <w:lang w:val="fr-CA"/>
              </w:rPr>
            </w:pPr>
            <w:r w:rsidRPr="00837F23">
              <w:rPr>
                <w:lang w:val="fr-CA"/>
              </w:rPr>
              <w:t xml:space="preserve">Fax: </w:t>
            </w:r>
            <w:r w:rsidRPr="00837F23">
              <w:rPr>
                <w:noProof/>
                <w:lang w:val="fr-CA"/>
              </w:rPr>
              <w:t>403-750-4501</w:t>
            </w:r>
          </w:p>
          <w:p w14:paraId="2F056D30" w14:textId="77777777" w:rsidR="00837F23" w:rsidRPr="00837F23" w:rsidRDefault="00837F23" w:rsidP="00837F23">
            <w:pPr>
              <w:ind w:left="153" w:right="153"/>
              <w:rPr>
                <w:lang w:val="fr-CA"/>
              </w:rPr>
            </w:pPr>
            <w:r w:rsidRPr="00837F23">
              <w:rPr>
                <w:noProof/>
                <w:lang w:val="fr-CA"/>
              </w:rPr>
              <w:t>bruce.uy@sjrb.ca</w:t>
            </w:r>
          </w:p>
        </w:tc>
        <w:tc>
          <w:tcPr>
            <w:tcW w:w="5040" w:type="dxa"/>
            <w:vAlign w:val="center"/>
          </w:tcPr>
          <w:p w14:paraId="7E3A9A3C" w14:textId="77777777" w:rsidR="00837F23" w:rsidRPr="00837F23" w:rsidRDefault="00837F23" w:rsidP="00837F23">
            <w:pPr>
              <w:ind w:left="153" w:right="153"/>
            </w:pPr>
            <w:r w:rsidRPr="00837F23">
              <w:rPr>
                <w:noProof/>
              </w:rPr>
              <w:t>Kelly T.</w:t>
            </w:r>
            <w:r w:rsidRPr="00837F23">
              <w:t xml:space="preserve"> </w:t>
            </w:r>
            <w:r w:rsidRPr="00837F23">
              <w:rPr>
                <w:noProof/>
              </w:rPr>
              <w:t>Walsh</w:t>
            </w:r>
          </w:p>
          <w:p w14:paraId="293BDACC" w14:textId="77777777" w:rsidR="00837F23" w:rsidRPr="00837F23" w:rsidRDefault="00837F23" w:rsidP="00837F23">
            <w:pPr>
              <w:ind w:left="153" w:right="153"/>
            </w:pPr>
            <w:r w:rsidRPr="00837F23">
              <w:rPr>
                <w:noProof/>
              </w:rPr>
              <w:t>CNA Program Manager</w:t>
            </w:r>
          </w:p>
          <w:p w14:paraId="78458645" w14:textId="77777777" w:rsidR="00837F23" w:rsidRPr="00837F23" w:rsidRDefault="00837F23" w:rsidP="00837F23">
            <w:pPr>
              <w:ind w:left="153" w:right="153"/>
            </w:pPr>
            <w:r w:rsidRPr="00837F23">
              <w:rPr>
                <w:noProof/>
              </w:rPr>
              <w:t>Canadian Numbering Administrator</w:t>
            </w:r>
          </w:p>
          <w:p w14:paraId="1E3CEDD2" w14:textId="77777777" w:rsidR="00837F23" w:rsidRPr="00837F23" w:rsidRDefault="00837F23" w:rsidP="00837F23">
            <w:pPr>
              <w:ind w:left="153" w:right="153"/>
            </w:pPr>
            <w:r w:rsidRPr="00837F23">
              <w:rPr>
                <w:noProof/>
              </w:rPr>
              <w:t>150 Isabella Street - Suite 605</w:t>
            </w:r>
          </w:p>
          <w:p w14:paraId="227C425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140AE904" w14:textId="77777777" w:rsidR="00837F23" w:rsidRPr="00837F23" w:rsidRDefault="00837F23" w:rsidP="00837F23">
            <w:pPr>
              <w:ind w:left="153" w:right="153"/>
            </w:pPr>
            <w:r w:rsidRPr="00837F23">
              <w:rPr>
                <w:noProof/>
              </w:rPr>
              <w:t>Canada</w:t>
            </w:r>
          </w:p>
          <w:p w14:paraId="019A0244" w14:textId="77777777" w:rsidR="00837F23" w:rsidRPr="00837F23" w:rsidRDefault="00837F23" w:rsidP="00837F23">
            <w:pPr>
              <w:ind w:left="153" w:right="153"/>
            </w:pPr>
            <w:r w:rsidRPr="00837F23">
              <w:rPr>
                <w:noProof/>
              </w:rPr>
              <w:t>K1S 5H3</w:t>
            </w:r>
          </w:p>
          <w:p w14:paraId="0C55ACF1" w14:textId="77777777" w:rsidR="00837F23" w:rsidRPr="00837F23" w:rsidRDefault="00837F23" w:rsidP="00837F23">
            <w:pPr>
              <w:ind w:left="153" w:right="153"/>
            </w:pPr>
            <w:r w:rsidRPr="00837F23">
              <w:t xml:space="preserve">Telephone: </w:t>
            </w:r>
            <w:r w:rsidRPr="00837F23">
              <w:rPr>
                <w:noProof/>
              </w:rPr>
              <w:t>613-702-0016 ext 205</w:t>
            </w:r>
          </w:p>
          <w:p w14:paraId="4DD862E8" w14:textId="77777777" w:rsidR="00837F23" w:rsidRPr="00837F23" w:rsidRDefault="00837F23" w:rsidP="00837F23">
            <w:pPr>
              <w:ind w:left="153" w:right="153"/>
            </w:pPr>
            <w:r w:rsidRPr="00837F23">
              <w:rPr>
                <w:noProof/>
              </w:rPr>
              <w:t>kelly.walsh@cnac.ca</w:t>
            </w:r>
          </w:p>
        </w:tc>
      </w:tr>
      <w:tr w:rsidR="00837F23" w:rsidRPr="00837F23" w14:paraId="200665CF" w14:textId="77777777" w:rsidTr="001F1F59">
        <w:trPr>
          <w:cantSplit/>
          <w:trHeight w:hRule="exact" w:val="2880"/>
          <w:jc w:val="center"/>
        </w:trPr>
        <w:tc>
          <w:tcPr>
            <w:tcW w:w="5040" w:type="dxa"/>
            <w:vAlign w:val="center"/>
          </w:tcPr>
          <w:p w14:paraId="0ACA368F" w14:textId="77777777" w:rsidR="00837F23" w:rsidRPr="00837F23" w:rsidRDefault="00837F23" w:rsidP="00837F23">
            <w:pPr>
              <w:ind w:left="153" w:right="153"/>
            </w:pPr>
            <w:r w:rsidRPr="00837F23">
              <w:rPr>
                <w:noProof/>
              </w:rPr>
              <w:t>Clayton</w:t>
            </w:r>
            <w:r w:rsidRPr="00837F23">
              <w:t xml:space="preserve"> </w:t>
            </w:r>
            <w:r w:rsidRPr="00837F23">
              <w:rPr>
                <w:noProof/>
              </w:rPr>
              <w:t>Zekelman</w:t>
            </w:r>
          </w:p>
          <w:p w14:paraId="0A9BBE3B" w14:textId="77777777" w:rsidR="00837F23" w:rsidRPr="00837F23" w:rsidRDefault="00837F23" w:rsidP="00837F23">
            <w:pPr>
              <w:ind w:left="153" w:right="153"/>
            </w:pPr>
            <w:r w:rsidRPr="00837F23">
              <w:rPr>
                <w:noProof/>
              </w:rPr>
              <w:t>Managed Network Systems Inc.</w:t>
            </w:r>
          </w:p>
          <w:p w14:paraId="13DD97D8" w14:textId="77777777" w:rsidR="00837F23" w:rsidRPr="00837F23" w:rsidRDefault="00837F23" w:rsidP="00837F23">
            <w:pPr>
              <w:ind w:left="153" w:right="153"/>
            </w:pPr>
            <w:r w:rsidRPr="00837F23">
              <w:rPr>
                <w:noProof/>
              </w:rPr>
              <w:t>3363 Tecumseh Rd. E.</w:t>
            </w:r>
          </w:p>
          <w:p w14:paraId="3716F05B" w14:textId="77777777" w:rsidR="00837F23" w:rsidRPr="00837F23" w:rsidRDefault="00837F23" w:rsidP="00837F23">
            <w:pPr>
              <w:ind w:left="153" w:right="153"/>
            </w:pPr>
            <w:r w:rsidRPr="00837F23">
              <w:rPr>
                <w:noProof/>
              </w:rPr>
              <w:t>Windsor</w:t>
            </w:r>
            <w:r w:rsidRPr="00837F23">
              <w:t xml:space="preserve">, </w:t>
            </w:r>
            <w:r w:rsidRPr="00837F23">
              <w:rPr>
                <w:noProof/>
              </w:rPr>
              <w:t>ON</w:t>
            </w:r>
          </w:p>
          <w:p w14:paraId="060F9BB5" w14:textId="77777777" w:rsidR="00837F23" w:rsidRPr="00837F23" w:rsidRDefault="00837F23" w:rsidP="00837F23">
            <w:pPr>
              <w:ind w:left="153" w:right="153"/>
            </w:pPr>
            <w:r w:rsidRPr="00837F23">
              <w:rPr>
                <w:noProof/>
              </w:rPr>
              <w:t>Canada</w:t>
            </w:r>
          </w:p>
          <w:p w14:paraId="1FD512DF" w14:textId="77777777" w:rsidR="00837F23" w:rsidRPr="00837F23" w:rsidRDefault="00837F23" w:rsidP="00837F23">
            <w:pPr>
              <w:ind w:left="153" w:right="153"/>
            </w:pPr>
            <w:r w:rsidRPr="00837F23">
              <w:rPr>
                <w:noProof/>
              </w:rPr>
              <w:t>N8W 1H4</w:t>
            </w:r>
          </w:p>
          <w:p w14:paraId="4C41BD9E" w14:textId="77777777" w:rsidR="00837F23" w:rsidRPr="00837F23" w:rsidRDefault="00837F23" w:rsidP="00837F23">
            <w:pPr>
              <w:ind w:left="153" w:right="153"/>
            </w:pPr>
            <w:r w:rsidRPr="00837F23">
              <w:t xml:space="preserve">Telephone: </w:t>
            </w:r>
            <w:r w:rsidRPr="00837F23">
              <w:rPr>
                <w:noProof/>
              </w:rPr>
              <w:t>519-985-8410</w:t>
            </w:r>
          </w:p>
          <w:p w14:paraId="1114309E" w14:textId="77777777" w:rsidR="00837F23" w:rsidRPr="00837F23" w:rsidRDefault="00837F23" w:rsidP="00837F23">
            <w:pPr>
              <w:ind w:left="153" w:right="153"/>
            </w:pPr>
            <w:r w:rsidRPr="00837F23">
              <w:t xml:space="preserve">Fax: </w:t>
            </w:r>
            <w:r w:rsidRPr="00837F23">
              <w:rPr>
                <w:noProof/>
              </w:rPr>
              <w:t>519-985-8409</w:t>
            </w:r>
          </w:p>
          <w:p w14:paraId="4E99C52F" w14:textId="77777777" w:rsidR="00837F23" w:rsidRPr="00837F23" w:rsidRDefault="00837F23" w:rsidP="00837F23">
            <w:pPr>
              <w:ind w:left="153" w:right="153"/>
            </w:pPr>
            <w:r w:rsidRPr="00837F23">
              <w:rPr>
                <w:noProof/>
              </w:rPr>
              <w:t>clayton@mnsi.net</w:t>
            </w:r>
          </w:p>
        </w:tc>
        <w:tc>
          <w:tcPr>
            <w:tcW w:w="5040" w:type="dxa"/>
            <w:vAlign w:val="center"/>
          </w:tcPr>
          <w:p w14:paraId="7C2E8738" w14:textId="77777777" w:rsidR="00837F23" w:rsidRPr="00837F23" w:rsidRDefault="00837F23" w:rsidP="00837F23">
            <w:pPr>
              <w:ind w:left="153" w:right="153"/>
            </w:pPr>
          </w:p>
        </w:tc>
      </w:tr>
    </w:tbl>
    <w:p w14:paraId="4C1E1614" w14:textId="4F306C79" w:rsidR="00D7007A" w:rsidRPr="00976C98" w:rsidRDefault="00D7007A" w:rsidP="00771111">
      <w:pPr>
        <w:widowControl w:val="0"/>
        <w:tabs>
          <w:tab w:val="left" w:pos="1080"/>
          <w:tab w:val="left" w:leader="dot" w:pos="8640"/>
        </w:tabs>
        <w:jc w:val="center"/>
        <w:rPr>
          <w:rFonts w:cs="Arial"/>
        </w:rPr>
      </w:pPr>
    </w:p>
    <w:sectPr w:rsidR="00D7007A" w:rsidRPr="00976C98" w:rsidSect="00FE6642">
      <w:headerReference w:type="default" r:id="rId34"/>
      <w:footerReference w:type="default" r:id="rId35"/>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27AD" w14:textId="77777777" w:rsidR="00673AF8" w:rsidRDefault="00673AF8">
      <w:r>
        <w:separator/>
      </w:r>
    </w:p>
  </w:endnote>
  <w:endnote w:type="continuationSeparator" w:id="0">
    <w:p w14:paraId="2BB787B8" w14:textId="77777777" w:rsidR="00673AF8" w:rsidRDefault="00673AF8">
      <w:r>
        <w:continuationSeparator/>
      </w:r>
    </w:p>
  </w:endnote>
  <w:endnote w:type="continuationNotice" w:id="1">
    <w:p w14:paraId="037CE7EE" w14:textId="77777777" w:rsidR="00673AF8" w:rsidRDefault="0067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9E1D" w14:textId="77777777" w:rsidR="001F1F59" w:rsidRDefault="001F1F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2CA2FA" w14:textId="77777777" w:rsidR="001F1F59" w:rsidRDefault="001F1F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2068"/>
      <w:docPartObj>
        <w:docPartGallery w:val="Page Numbers (Bottom of Page)"/>
        <w:docPartUnique/>
      </w:docPartObj>
    </w:sdtPr>
    <w:sdtEndPr>
      <w:rPr>
        <w:noProof/>
      </w:rPr>
    </w:sdtEndPr>
    <w:sdtContent>
      <w:p w14:paraId="08074115" w14:textId="352AC6BF" w:rsidR="001F1F59" w:rsidRDefault="001F1F59">
        <w:pPr>
          <w:pStyle w:val="Pieddepage"/>
          <w:jc w:val="center"/>
        </w:pPr>
        <w:r>
          <w:fldChar w:fldCharType="begin"/>
        </w:r>
        <w:r>
          <w:instrText xml:space="preserve"> PAGE   \* MERGEFORMAT </w:instrText>
        </w:r>
        <w:r>
          <w:fldChar w:fldCharType="separate"/>
        </w:r>
        <w:r w:rsidR="00586CC5">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977130443"/>
      <w:docPartObj>
        <w:docPartGallery w:val="Page Numbers (Bottom of Page)"/>
        <w:docPartUnique/>
      </w:docPartObj>
    </w:sdtPr>
    <w:sdtContent>
      <w:p w14:paraId="69BBC595" w14:textId="05E9C815" w:rsidR="001F1F59" w:rsidRDefault="001F1F59" w:rsidP="000727F6">
        <w:pPr>
          <w:pStyle w:val="Pieddepage"/>
          <w:jc w:val="center"/>
          <w:rPr>
            <w:noProof/>
          </w:rPr>
        </w:pPr>
        <w:r>
          <w:rPr>
            <w:noProof/>
          </w:rPr>
          <w:fldChar w:fldCharType="begin"/>
        </w:r>
        <w:r>
          <w:rPr>
            <w:noProof/>
          </w:rPr>
          <w:instrText xml:space="preserve"> PAGE   \* MERGEFORMAT </w:instrText>
        </w:r>
        <w:r>
          <w:rPr>
            <w:noProof/>
          </w:rPr>
          <w:fldChar w:fldCharType="separate"/>
        </w:r>
        <w:r w:rsidR="00586CC5">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20043"/>
      <w:docPartObj>
        <w:docPartGallery w:val="Page Numbers (Bottom of Page)"/>
        <w:docPartUnique/>
      </w:docPartObj>
    </w:sdtPr>
    <w:sdtEndPr>
      <w:rPr>
        <w:noProof/>
      </w:rPr>
    </w:sdtEndPr>
    <w:sdtContent>
      <w:p w14:paraId="31F558C6" w14:textId="287785FA" w:rsidR="001F1F59" w:rsidRDefault="001F1F59">
        <w:pPr>
          <w:pStyle w:val="Pieddepage"/>
          <w:jc w:val="center"/>
        </w:pPr>
        <w:r>
          <w:fldChar w:fldCharType="begin"/>
        </w:r>
        <w:r>
          <w:instrText xml:space="preserve"> PAGE   \* MERGEFORMAT </w:instrText>
        </w:r>
        <w:r>
          <w:fldChar w:fldCharType="separate"/>
        </w:r>
        <w:r w:rsidR="00586CC5">
          <w:rPr>
            <w:noProof/>
          </w:rPr>
          <w:t>4</w:t>
        </w:r>
        <w:r>
          <w:rPr>
            <w:noProof/>
          </w:rPr>
          <w:fldChar w:fldCharType="end"/>
        </w:r>
      </w:p>
    </w:sdtContent>
  </w:sdt>
  <w:p w14:paraId="2C5B7C92" w14:textId="77777777" w:rsidR="001F1F59" w:rsidRDefault="001F1F5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84167"/>
      <w:docPartObj>
        <w:docPartGallery w:val="Page Numbers (Bottom of Page)"/>
        <w:docPartUnique/>
      </w:docPartObj>
    </w:sdtPr>
    <w:sdtEndPr>
      <w:rPr>
        <w:noProof/>
      </w:rPr>
    </w:sdtEndPr>
    <w:sdtContent>
      <w:p w14:paraId="00191F4E" w14:textId="0D86585A" w:rsidR="001F1F59" w:rsidRDefault="001F1F59">
        <w:pPr>
          <w:pStyle w:val="Pieddepage"/>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D29534" w14:textId="77777777" w:rsidR="001F1F59" w:rsidRDefault="001F1F59">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1425"/>
      <w:docPartObj>
        <w:docPartGallery w:val="Page Numbers (Bottom of Page)"/>
        <w:docPartUnique/>
      </w:docPartObj>
    </w:sdtPr>
    <w:sdtEndPr>
      <w:rPr>
        <w:noProof/>
      </w:rPr>
    </w:sdtEndPr>
    <w:sdtContent>
      <w:p w14:paraId="5692F4EA" w14:textId="06ACD6A1" w:rsidR="001F1F59" w:rsidRDefault="001F1F59">
        <w:pPr>
          <w:pStyle w:val="Pieddepage"/>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CA88A0" w14:textId="77777777" w:rsidR="001F1F59" w:rsidRPr="0005569D" w:rsidRDefault="001F1F59" w:rsidP="0005569D">
    <w:pPr>
      <w:pStyle w:val="Pieddepage"/>
    </w:pPr>
  </w:p>
  <w:p w14:paraId="15E012DA" w14:textId="77777777" w:rsidR="001F1F59" w:rsidRDefault="001F1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C0DE" w14:textId="77777777" w:rsidR="00673AF8" w:rsidRDefault="00673AF8">
      <w:r>
        <w:separator/>
      </w:r>
    </w:p>
  </w:footnote>
  <w:footnote w:type="continuationSeparator" w:id="0">
    <w:p w14:paraId="6D8D1863" w14:textId="77777777" w:rsidR="00673AF8" w:rsidRDefault="00673AF8">
      <w:r>
        <w:continuationSeparator/>
      </w:r>
    </w:p>
  </w:footnote>
  <w:footnote w:type="continuationNotice" w:id="1">
    <w:p w14:paraId="296E9C3C" w14:textId="77777777" w:rsidR="00673AF8" w:rsidRDefault="00673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07B6" w14:textId="4AFDC2F3" w:rsidR="001F1F59" w:rsidRPr="00BE6D4B" w:rsidRDefault="001F1F5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5BF06484" w14:textId="2177D92F" w:rsidR="001F1F59" w:rsidRPr="001A29CE" w:rsidRDefault="001F1F59" w:rsidP="006E7A9F">
    <w:pPr>
      <w:widowControl w:val="0"/>
      <w:tabs>
        <w:tab w:val="right" w:pos="9498"/>
        <w:tab w:val="right" w:pos="13750"/>
      </w:tabs>
      <w:rPr>
        <w:rFonts w:cs="Arial"/>
        <w:bCs/>
        <w:smallCaps/>
        <w:sz w:val="14"/>
        <w:u w:val="single"/>
      </w:rPr>
    </w:pPr>
    <w:r w:rsidRPr="007E02F2">
      <w:rPr>
        <w:rFonts w:cs="Arial"/>
        <w:bCs/>
        <w:smallCaps/>
        <w:sz w:val="14"/>
        <w:u w:val="single"/>
      </w:rPr>
      <w:fldChar w:fldCharType="begin"/>
    </w:r>
    <w:r w:rsidRPr="007E02F2">
      <w:rPr>
        <w:rFonts w:cs="Arial"/>
        <w:bCs/>
        <w:smallCaps/>
        <w:sz w:val="14"/>
        <w:u w:val="single"/>
      </w:rPr>
      <w:instrText xml:space="preserve"> REF Title \h  \* MERGEFORMAT </w:instrText>
    </w:r>
    <w:r w:rsidRPr="007E02F2">
      <w:rPr>
        <w:rFonts w:cs="Arial"/>
        <w:bCs/>
        <w:smallCaps/>
        <w:sz w:val="14"/>
        <w:u w:val="single"/>
      </w:rPr>
    </w:r>
    <w:r w:rsidRPr="007E02F2">
      <w:rPr>
        <w:rFonts w:cs="Arial"/>
        <w:bCs/>
        <w:smallCaps/>
        <w:sz w:val="14"/>
        <w:u w:val="single"/>
      </w:rPr>
      <w:fldChar w:fldCharType="separate"/>
    </w:r>
    <w:r w:rsidRPr="007D189F">
      <w:rPr>
        <w:rFonts w:cs="Arial"/>
        <w:bCs/>
        <w:smallCaps/>
        <w:sz w:val="14"/>
        <w:u w:val="single"/>
      </w:rPr>
      <w:t xml:space="preserve">NPA </w:t>
    </w:r>
    <w:r>
      <w:rPr>
        <w:rFonts w:cs="Arial"/>
        <w:bCs/>
        <w:smallCaps/>
        <w:sz w:val="14"/>
        <w:u w:val="single"/>
      </w:rPr>
      <w:t>226/519/548</w:t>
    </w:r>
    <w:r w:rsidRPr="007D189F">
      <w:rPr>
        <w:rFonts w:cs="Arial"/>
        <w:bCs/>
        <w:smallCaps/>
        <w:sz w:val="14"/>
        <w:u w:val="single"/>
      </w:rPr>
      <w:t xml:space="preserve"> Planning Document (PD)</w:t>
    </w:r>
    <w:r w:rsidRPr="007E02F2">
      <w:rPr>
        <w:rFonts w:cs="Arial"/>
        <w:bCs/>
        <w:smallCaps/>
        <w:sz w:val="14"/>
        <w:u w:val="single"/>
      </w:rPr>
      <w:fldChar w:fldCharType="end"/>
    </w:r>
    <w:r w:rsidRPr="007E02F2">
      <w:rPr>
        <w:rFonts w:cs="Arial"/>
        <w:bCs/>
        <w:smallCaps/>
        <w:sz w:val="14"/>
        <w:u w:val="single"/>
      </w:rPr>
      <w:tab/>
    </w:r>
    <w:r w:rsidRPr="001A29CE">
      <w:rPr>
        <w:rFonts w:cs="Arial"/>
        <w:bCs/>
        <w:smallCaps/>
        <w:sz w:val="14"/>
        <w:u w:val="single"/>
      </w:rPr>
      <w:fldChar w:fldCharType="begin"/>
    </w:r>
    <w:r w:rsidRPr="001A29CE">
      <w:rPr>
        <w:rFonts w:cs="Arial"/>
        <w:bCs/>
        <w:smallCaps/>
        <w:sz w:val="14"/>
        <w:u w:val="single"/>
      </w:rPr>
      <w:instrText xml:space="preserve"> REF DATE \h  \* MERGEFORMAT </w:instrText>
    </w:r>
    <w:r w:rsidRPr="001A29CE">
      <w:rPr>
        <w:rFonts w:cs="Arial"/>
        <w:bCs/>
        <w:smallCaps/>
        <w:sz w:val="14"/>
        <w:u w:val="single"/>
      </w:rPr>
    </w:r>
    <w:r w:rsidRPr="001A29CE">
      <w:rPr>
        <w:rFonts w:cs="Arial"/>
        <w:bCs/>
        <w:smallCaps/>
        <w:sz w:val="14"/>
        <w:u w:val="single"/>
      </w:rPr>
      <w:fldChar w:fldCharType="separate"/>
    </w:r>
    <w:r w:rsidRPr="007D189F">
      <w:rPr>
        <w:rFonts w:cs="Arial"/>
        <w:bCs/>
        <w:smallCaps/>
        <w:sz w:val="14"/>
        <w:u w:val="single"/>
      </w:rPr>
      <w:t xml:space="preserve">Version 1.0 – </w:t>
    </w:r>
    <w:r>
      <w:rPr>
        <w:rFonts w:cs="Arial"/>
        <w:bCs/>
        <w:smallCaps/>
        <w:sz w:val="14"/>
        <w:u w:val="single"/>
      </w:rPr>
      <w:t>XX October</w:t>
    </w:r>
    <w:r w:rsidRPr="007D189F">
      <w:rPr>
        <w:rFonts w:cs="Arial"/>
        <w:bCs/>
        <w:smallCaps/>
        <w:sz w:val="14"/>
        <w:u w:val="single"/>
      </w:rPr>
      <w:t xml:space="preserve"> 2021</w:t>
    </w:r>
    <w:r w:rsidRPr="001A29CE">
      <w:rPr>
        <w:rFonts w:cs="Arial"/>
        <w:bCs/>
        <w:smallCaps/>
        <w:sz w:val="14"/>
        <w:u w:val="single"/>
      </w:rPr>
      <w:fldChar w:fldCharType="end"/>
    </w:r>
  </w:p>
  <w:p w14:paraId="739887E2" w14:textId="77777777" w:rsidR="001F1F59" w:rsidRPr="007309D5" w:rsidRDefault="001F1F5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FE03" w14:textId="77777777" w:rsidR="001F1F59" w:rsidRDefault="001F1F59" w:rsidP="00021EA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4244825F" w14:textId="5CC5E944" w:rsidR="001F1F59" w:rsidRPr="00021EA3" w:rsidRDefault="001F1F59" w:rsidP="00A06547">
    <w:pPr>
      <w:widowControl w:val="0"/>
      <w:tabs>
        <w:tab w:val="right" w:pos="13750"/>
      </w:tabs>
      <w:rPr>
        <w:rFonts w:cs="Arial"/>
        <w:bCs/>
        <w:smallCaps/>
        <w:sz w:val="14"/>
      </w:rPr>
    </w:pPr>
    <w:r w:rsidRPr="008F7FD7">
      <w:rPr>
        <w:rFonts w:cs="Arial"/>
        <w:bCs/>
        <w:smallCaps/>
        <w:noProof/>
        <w:sz w:val="14"/>
        <w:lang w:val="fr-CA" w:eastAsia="fr-CA"/>
      </w:rPr>
      <mc:AlternateContent>
        <mc:Choice Requires="wps">
          <w:drawing>
            <wp:anchor distT="0" distB="0" distL="114300" distR="114300" simplePos="0" relativeHeight="251658240" behindDoc="0" locked="0" layoutInCell="1" allowOverlap="1" wp14:anchorId="46D88D02" wp14:editId="2ADF1FFA">
              <wp:simplePos x="0" y="0"/>
              <wp:positionH relativeFrom="column">
                <wp:posOffset>-9526</wp:posOffset>
              </wp:positionH>
              <wp:positionV relativeFrom="paragraph">
                <wp:posOffset>107315</wp:posOffset>
              </wp:positionV>
              <wp:extent cx="88106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881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3A147" id="Straight Connector 3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5pt" to="6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ok0AEAAAUEAAAOAAAAZHJzL2Uyb0RvYy54bWysU8GO2yAQvVfqPyDuje1U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" strokecolor="black [3213]"/>
          </w:pict>
        </mc:Fallback>
      </mc:AlternateContent>
    </w:r>
    <w:r w:rsidRPr="008F7FD7">
      <w:rPr>
        <w:rFonts w:cs="Arial"/>
        <w:bCs/>
        <w:smallCaps/>
        <w:sz w:val="14"/>
      </w:rPr>
      <w:fldChar w:fldCharType="begin"/>
    </w:r>
    <w:r w:rsidRPr="008F7FD7">
      <w:rPr>
        <w:rFonts w:cs="Arial"/>
        <w:bCs/>
        <w:smallCaps/>
        <w:sz w:val="14"/>
      </w:rPr>
      <w:instrText xml:space="preserve"> REF Title \h  \* MERGEFORMAT </w:instrText>
    </w:r>
    <w:r w:rsidRPr="008F7FD7">
      <w:rPr>
        <w:rFonts w:cs="Arial"/>
        <w:bCs/>
        <w:smallCaps/>
        <w:sz w:val="14"/>
      </w:rPr>
    </w:r>
    <w:r w:rsidRPr="008F7FD7">
      <w:rPr>
        <w:rFonts w:cs="Arial"/>
        <w:bCs/>
        <w:smallCaps/>
        <w:sz w:val="14"/>
      </w:rPr>
      <w:fldChar w:fldCharType="separate"/>
    </w:r>
    <w:r w:rsidRPr="002C4065">
      <w:rPr>
        <w:rFonts w:cs="Arial"/>
        <w:bCs/>
        <w:smallCaps/>
        <w:sz w:val="14"/>
      </w:rPr>
      <w:t xml:space="preserve">NPA </w:t>
    </w:r>
    <w:r>
      <w:rPr>
        <w:rFonts w:cs="Arial"/>
        <w:bCs/>
        <w:smallCaps/>
        <w:sz w:val="14"/>
      </w:rPr>
      <w:t>226/519/548</w:t>
    </w:r>
    <w:r w:rsidRPr="002C4065">
      <w:rPr>
        <w:rFonts w:cs="Arial"/>
        <w:bCs/>
        <w:smallCaps/>
        <w:sz w:val="14"/>
      </w:rPr>
      <w:t xml:space="preserve"> Planning Document (PD)</w:t>
    </w:r>
    <w:r w:rsidRPr="008F7FD7">
      <w:rPr>
        <w:rFonts w:cs="Arial"/>
        <w:bCs/>
        <w:smallCaps/>
        <w:sz w:val="14"/>
      </w:rPr>
      <w:fldChar w:fldCharType="end"/>
    </w:r>
    <w:r w:rsidRPr="007027B3">
      <w:rPr>
        <w:rFonts w:cs="Arial"/>
        <w:b/>
        <w:smallCaps/>
        <w:sz w:val="14"/>
      </w:rPr>
      <w:tab/>
    </w:r>
    <w:r w:rsidRPr="0045517D">
      <w:rPr>
        <w:rFonts w:cs="Arial"/>
        <w:bCs/>
        <w:smallCaps/>
        <w:sz w:val="14"/>
      </w:rPr>
      <w:fldChar w:fldCharType="begin"/>
    </w:r>
    <w:r w:rsidRPr="0045517D">
      <w:rPr>
        <w:rFonts w:cs="Arial"/>
        <w:bCs/>
        <w:smallCaps/>
        <w:sz w:val="14"/>
      </w:rPr>
      <w:instrText xml:space="preserve"> REF DATE \h  \* MERGEFORMAT </w:instrText>
    </w:r>
    <w:r w:rsidRPr="0045517D">
      <w:rPr>
        <w:rFonts w:cs="Arial"/>
        <w:bCs/>
        <w:smallCaps/>
        <w:sz w:val="14"/>
      </w:rPr>
    </w:r>
    <w:r w:rsidRPr="0045517D">
      <w:rPr>
        <w:rFonts w:cs="Arial"/>
        <w:bCs/>
        <w:smallCaps/>
        <w:sz w:val="14"/>
      </w:rPr>
      <w:fldChar w:fldCharType="separate"/>
    </w:r>
    <w:r w:rsidRPr="00DC7E41">
      <w:rPr>
        <w:rFonts w:cs="Arial"/>
        <w:bCs/>
        <w:smallCaps/>
        <w:sz w:val="14"/>
      </w:rPr>
      <w:t xml:space="preserve">Version 1.0 – </w:t>
    </w:r>
    <w:r>
      <w:rPr>
        <w:rFonts w:cs="Arial"/>
        <w:bCs/>
        <w:smallCaps/>
        <w:sz w:val="14"/>
      </w:rPr>
      <w:t>XX</w:t>
    </w:r>
    <w:r w:rsidRPr="00DC7E41">
      <w:rPr>
        <w:rFonts w:cs="Arial"/>
        <w:bCs/>
        <w:smallCaps/>
        <w:sz w:val="14"/>
      </w:rPr>
      <w:t xml:space="preserve"> </w:t>
    </w:r>
    <w:r>
      <w:rPr>
        <w:rFonts w:cs="Arial"/>
        <w:bCs/>
        <w:smallCaps/>
        <w:sz w:val="14"/>
      </w:rPr>
      <w:t>OCTOBER</w:t>
    </w:r>
    <w:r w:rsidRPr="00DC7E41">
      <w:rPr>
        <w:rFonts w:cs="Arial"/>
        <w:bCs/>
        <w:smallCaps/>
        <w:sz w:val="14"/>
      </w:rPr>
      <w:t xml:space="preserve"> 2021</w:t>
    </w:r>
    <w:r w:rsidRPr="0045517D">
      <w:rPr>
        <w:rFonts w:cs="Arial"/>
        <w:bCs/>
        <w:smallCaps/>
        <w:sz w:val="14"/>
      </w:rPr>
      <w:fldChar w:fldCharType="end"/>
    </w:r>
  </w:p>
  <w:p w14:paraId="594A42B6" w14:textId="77777777" w:rsidR="001F1F59" w:rsidRPr="00D83778" w:rsidRDefault="001F1F59" w:rsidP="00771111">
    <w:pPr>
      <w:widowControl w:val="0"/>
      <w:tabs>
        <w:tab w:val="left" w:pos="2539"/>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BEA6" w14:textId="77777777" w:rsidR="001F1F59" w:rsidRDefault="001F1F59"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5A93E8D4" w14:textId="0E38A34C" w:rsidR="001F1F59" w:rsidRPr="00F0283C" w:rsidRDefault="001F1F59" w:rsidP="00583543">
    <w:pPr>
      <w:widowControl w:val="0"/>
      <w:tabs>
        <w:tab w:val="right" w:pos="9356"/>
        <w:tab w:val="right" w:pos="13750"/>
      </w:tabs>
      <w:rPr>
        <w:rFonts w:cs="Arial"/>
        <w:bCs/>
        <w:smallCaps/>
        <w:sz w:val="14"/>
        <w:u w:val="single"/>
      </w:rPr>
    </w:pPr>
    <w:r w:rsidRPr="008F7FD7">
      <w:rPr>
        <w:rFonts w:cs="Arial"/>
        <w:bCs/>
        <w:smallCaps/>
        <w:sz w:val="14"/>
        <w:u w:val="single"/>
      </w:rPr>
      <w:fldChar w:fldCharType="begin"/>
    </w:r>
    <w:r w:rsidRPr="008F7FD7">
      <w:rPr>
        <w:rFonts w:cs="Arial"/>
        <w:bCs/>
        <w:smallCaps/>
        <w:sz w:val="14"/>
        <w:u w:val="single"/>
      </w:rPr>
      <w:instrText xml:space="preserve"> REF Title \h  \* MERGEFORMAT </w:instrText>
    </w:r>
    <w:r w:rsidRPr="008F7FD7">
      <w:rPr>
        <w:rFonts w:cs="Arial"/>
        <w:bCs/>
        <w:smallCaps/>
        <w:sz w:val="14"/>
        <w:u w:val="single"/>
      </w:rPr>
    </w:r>
    <w:r w:rsidRPr="008F7FD7">
      <w:rPr>
        <w:rFonts w:cs="Arial"/>
        <w:bCs/>
        <w:smallCaps/>
        <w:sz w:val="14"/>
        <w:u w:val="single"/>
      </w:rPr>
      <w:fldChar w:fldCharType="separate"/>
    </w:r>
    <w:r w:rsidRPr="002C4065">
      <w:rPr>
        <w:rFonts w:cs="Arial"/>
        <w:bCs/>
        <w:smallCaps/>
        <w:sz w:val="14"/>
        <w:u w:val="single"/>
      </w:rPr>
      <w:t xml:space="preserve">NPA </w:t>
    </w:r>
    <w:r>
      <w:rPr>
        <w:rFonts w:cs="Arial"/>
        <w:bCs/>
        <w:smallCaps/>
        <w:sz w:val="14"/>
        <w:u w:val="single"/>
      </w:rPr>
      <w:t>226/519/548</w:t>
    </w:r>
    <w:r w:rsidRPr="002C4065">
      <w:rPr>
        <w:rFonts w:cs="Arial"/>
        <w:bCs/>
        <w:smallCaps/>
        <w:sz w:val="14"/>
        <w:u w:val="single"/>
      </w:rPr>
      <w:t xml:space="preserve"> Planning Document (PD)</w:t>
    </w:r>
    <w:r w:rsidRPr="008F7FD7">
      <w:rPr>
        <w:rFonts w:cs="Arial"/>
        <w:bCs/>
        <w:smallCaps/>
        <w:sz w:val="14"/>
        <w:u w:val="single"/>
      </w:rPr>
      <w:fldChar w:fldCharType="end"/>
    </w:r>
    <w:r w:rsidRPr="008F7FD7">
      <w:rPr>
        <w:rFonts w:cs="Arial"/>
        <w:bCs/>
        <w:smallCaps/>
        <w:sz w:val="14"/>
        <w:u w:val="single"/>
      </w:rPr>
      <w:tab/>
    </w:r>
    <w:r w:rsidRPr="00F0283C">
      <w:rPr>
        <w:rFonts w:cs="Arial"/>
        <w:bCs/>
        <w:smallCaps/>
        <w:sz w:val="14"/>
        <w:u w:val="single"/>
      </w:rPr>
      <w:fldChar w:fldCharType="begin"/>
    </w:r>
    <w:r w:rsidRPr="00F0283C">
      <w:rPr>
        <w:rFonts w:cs="Arial"/>
        <w:bCs/>
        <w:smallCaps/>
        <w:sz w:val="14"/>
        <w:u w:val="single"/>
      </w:rPr>
      <w:instrText xml:space="preserve"> REF DATE \h  \* MERGEFORMAT </w:instrText>
    </w:r>
    <w:r w:rsidRPr="00F0283C">
      <w:rPr>
        <w:rFonts w:cs="Arial"/>
        <w:bCs/>
        <w:smallCaps/>
        <w:sz w:val="14"/>
        <w:u w:val="single"/>
      </w:rPr>
    </w:r>
    <w:r w:rsidRPr="00F0283C">
      <w:rPr>
        <w:rFonts w:cs="Arial"/>
        <w:bCs/>
        <w:smallCaps/>
        <w:sz w:val="14"/>
        <w:u w:val="single"/>
      </w:rPr>
      <w:fldChar w:fldCharType="separate"/>
    </w:r>
    <w:r>
      <w:rPr>
        <w:rFonts w:cs="Arial"/>
        <w:bCs/>
        <w:smallCaps/>
        <w:sz w:val="14"/>
        <w:u w:val="single"/>
      </w:rPr>
      <w:t>Version 1.0 – XX</w:t>
    </w:r>
    <w:r w:rsidRPr="00DC7E41">
      <w:rPr>
        <w:rFonts w:cs="Arial"/>
        <w:bCs/>
        <w:smallCaps/>
        <w:sz w:val="14"/>
        <w:u w:val="single"/>
      </w:rPr>
      <w:t xml:space="preserve"> </w:t>
    </w:r>
    <w:r>
      <w:rPr>
        <w:rFonts w:cs="Arial"/>
        <w:bCs/>
        <w:smallCaps/>
        <w:sz w:val="14"/>
        <w:u w:val="single"/>
      </w:rPr>
      <w:t xml:space="preserve">October </w:t>
    </w:r>
    <w:r w:rsidRPr="00DC7E41">
      <w:rPr>
        <w:rFonts w:cs="Arial"/>
        <w:bCs/>
        <w:smallCaps/>
        <w:sz w:val="14"/>
        <w:u w:val="single"/>
      </w:rPr>
      <w:t>2021</w:t>
    </w:r>
    <w:r w:rsidRPr="00F0283C">
      <w:rPr>
        <w:rFonts w:cs="Arial"/>
        <w:bCs/>
        <w:smallCaps/>
        <w:sz w:val="14"/>
        <w:u w:val="single"/>
      </w:rPr>
      <w:fldChar w:fldCharType="end"/>
    </w:r>
  </w:p>
  <w:p w14:paraId="7757F709" w14:textId="77777777" w:rsidR="001F1F59" w:rsidRPr="00D83778" w:rsidRDefault="001F1F59" w:rsidP="00583543">
    <w:pPr>
      <w:widowControl w:val="0"/>
      <w:tabs>
        <w:tab w:val="right" w:pos="9270"/>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EFC4" w14:textId="0317B4E5" w:rsidR="001F1F59" w:rsidRPr="00482677" w:rsidRDefault="001F1F59" w:rsidP="00F5459A">
    <w:pPr>
      <w:widowControl w:val="0"/>
      <w:tabs>
        <w:tab w:val="right" w:pos="9360"/>
      </w:tabs>
      <w:rPr>
        <w:rFonts w:cs="Arial"/>
        <w:bCs/>
        <w:smallCaps/>
        <w:sz w:val="14"/>
      </w:rPr>
    </w:pPr>
    <w:r w:rsidRPr="002C4065">
      <w:rPr>
        <w:rFonts w:cs="Arial"/>
        <w:bCs/>
        <w:smallCaps/>
        <w:sz w:val="14"/>
        <w:u w:val="single"/>
      </w:rPr>
      <w:fldChar w:fldCharType="begin"/>
    </w:r>
    <w:r w:rsidRPr="002C4065">
      <w:rPr>
        <w:rFonts w:cs="Arial"/>
        <w:bCs/>
        <w:smallCaps/>
        <w:sz w:val="14"/>
        <w:u w:val="single"/>
      </w:rPr>
      <w:instrText xml:space="preserve"> REF Title \h  \* MERGEFORMAT </w:instrText>
    </w:r>
    <w:r w:rsidRPr="002C4065">
      <w:rPr>
        <w:rFonts w:cs="Arial"/>
        <w:bCs/>
        <w:smallCaps/>
        <w:sz w:val="14"/>
        <w:u w:val="single"/>
      </w:rPr>
    </w:r>
    <w:r w:rsidRPr="002C4065">
      <w:rPr>
        <w:rFonts w:cs="Arial"/>
        <w:bCs/>
        <w:smallCaps/>
        <w:sz w:val="14"/>
        <w:u w:val="single"/>
      </w:rPr>
      <w:fldChar w:fldCharType="separate"/>
    </w:r>
    <w:r w:rsidRPr="002C4065">
      <w:rPr>
        <w:rFonts w:cs="Arial"/>
        <w:bCs/>
        <w:smallCaps/>
        <w:sz w:val="14"/>
        <w:u w:val="single"/>
      </w:rPr>
      <w:t xml:space="preserve">NPA </w:t>
    </w:r>
    <w:r>
      <w:rPr>
        <w:rFonts w:cs="Arial"/>
        <w:bCs/>
        <w:smallCaps/>
        <w:sz w:val="14"/>
        <w:u w:val="single"/>
      </w:rPr>
      <w:t>226/519/548</w:t>
    </w:r>
    <w:r w:rsidRPr="002C4065">
      <w:rPr>
        <w:rFonts w:cs="Arial"/>
        <w:bCs/>
        <w:smallCaps/>
        <w:sz w:val="14"/>
        <w:u w:val="single"/>
      </w:rPr>
      <w:t xml:space="preserve"> Planning Document (PD)</w:t>
    </w:r>
    <w:r w:rsidRPr="002C4065">
      <w:rPr>
        <w:rFonts w:cs="Arial"/>
        <w:bCs/>
        <w:smallCaps/>
        <w:sz w:val="14"/>
        <w:u w:val="single"/>
      </w:rPr>
      <w:fldChar w:fldCharType="end"/>
    </w:r>
    <w:r w:rsidRPr="00583543">
      <w:rPr>
        <w:rFonts w:cs="Arial"/>
        <w:b/>
        <w:smallCaps/>
        <w:sz w:val="14"/>
        <w:u w:val="single"/>
      </w:rPr>
      <w:tab/>
    </w:r>
    <w:r w:rsidRPr="00583543">
      <w:rPr>
        <w:rFonts w:cs="Arial"/>
        <w:bCs/>
        <w:smallCaps/>
        <w:sz w:val="14"/>
        <w:u w:val="single"/>
      </w:rPr>
      <w:fldChar w:fldCharType="begin"/>
    </w:r>
    <w:r w:rsidRPr="00583543">
      <w:rPr>
        <w:rFonts w:cs="Arial"/>
        <w:bCs/>
        <w:smallCaps/>
        <w:sz w:val="14"/>
        <w:u w:val="single"/>
      </w:rPr>
      <w:instrText xml:space="preserve"> REF DATE \h  \* MERGEFORMAT </w:instrText>
    </w:r>
    <w:r w:rsidRPr="00583543">
      <w:rPr>
        <w:rFonts w:cs="Arial"/>
        <w:bCs/>
        <w:smallCaps/>
        <w:sz w:val="14"/>
        <w:u w:val="single"/>
      </w:rPr>
    </w:r>
    <w:r w:rsidRPr="00583543">
      <w:rPr>
        <w:rFonts w:cs="Arial"/>
        <w:bCs/>
        <w:smallCaps/>
        <w:sz w:val="14"/>
        <w:u w:val="single"/>
      </w:rPr>
      <w:fldChar w:fldCharType="separate"/>
    </w:r>
    <w:r w:rsidRPr="00DC7E41">
      <w:rPr>
        <w:rFonts w:cs="Arial"/>
        <w:bCs/>
        <w:smallCaps/>
        <w:sz w:val="14"/>
        <w:u w:val="single"/>
      </w:rPr>
      <w:t xml:space="preserve">Version 1.0 – </w:t>
    </w:r>
    <w:r>
      <w:rPr>
        <w:rFonts w:cs="Arial"/>
        <w:bCs/>
        <w:smallCaps/>
        <w:sz w:val="14"/>
        <w:u w:val="single"/>
      </w:rPr>
      <w:t>XX</w:t>
    </w:r>
    <w:r w:rsidRPr="00DC7E41">
      <w:rPr>
        <w:rFonts w:cs="Arial"/>
        <w:bCs/>
        <w:smallCaps/>
        <w:sz w:val="14"/>
        <w:u w:val="single"/>
      </w:rPr>
      <w:t xml:space="preserve"> </w:t>
    </w:r>
    <w:r>
      <w:rPr>
        <w:rFonts w:cs="Arial"/>
        <w:bCs/>
        <w:smallCaps/>
        <w:sz w:val="14"/>
        <w:u w:val="single"/>
      </w:rPr>
      <w:t>OCTOBER</w:t>
    </w:r>
    <w:r w:rsidRPr="00DC7E41">
      <w:rPr>
        <w:rFonts w:cs="Arial"/>
        <w:bCs/>
        <w:smallCaps/>
        <w:sz w:val="14"/>
        <w:u w:val="single"/>
      </w:rPr>
      <w:t xml:space="preserve"> 2021</w:t>
    </w:r>
    <w:r w:rsidRPr="00583543">
      <w:rPr>
        <w:rFonts w:cs="Arial"/>
        <w:bCs/>
        <w:smallCaps/>
        <w:sz w:val="1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Titre1"/>
      <w:lvlText w:val="%1."/>
      <w:legacy w:legacy="1" w:legacySpace="0" w:legacyIndent="720"/>
      <w:lvlJc w:val="left"/>
      <w:pPr>
        <w:ind w:left="720" w:hanging="720"/>
      </w:pPr>
    </w:lvl>
    <w:lvl w:ilvl="1">
      <w:start w:val="1"/>
      <w:numFmt w:val="decimal"/>
      <w:pStyle w:val="Titre2"/>
      <w:lvlText w:val="%1.%2."/>
      <w:legacy w:legacy="1" w:legacySpace="0" w:legacyIndent="720"/>
      <w:lvlJc w:val="left"/>
      <w:pPr>
        <w:ind w:left="720" w:hanging="720"/>
      </w:pPr>
    </w:lvl>
    <w:lvl w:ilvl="2">
      <w:start w:val="1"/>
      <w:numFmt w:val="decimal"/>
      <w:pStyle w:val="Titre3"/>
      <w:lvlText w:val="%1.%2.%3."/>
      <w:legacy w:legacy="1" w:legacySpace="0" w:legacyIndent="720"/>
      <w:lvlJc w:val="left"/>
      <w:pPr>
        <w:ind w:left="720" w:hanging="720"/>
      </w:pPr>
    </w:lvl>
    <w:lvl w:ilvl="3">
      <w:start w:val="1"/>
      <w:numFmt w:val="decimal"/>
      <w:pStyle w:val="Titre4"/>
      <w:lvlText w:val="%1.%2.%3.%4."/>
      <w:legacy w:legacy="1" w:legacySpace="0" w:legacyIndent="720"/>
      <w:lvlJc w:val="left"/>
      <w:pPr>
        <w:ind w:left="720" w:hanging="720"/>
      </w:pPr>
    </w:lvl>
    <w:lvl w:ilvl="4">
      <w:start w:val="1"/>
      <w:numFmt w:val="decimal"/>
      <w:pStyle w:val="Titre5"/>
      <w:lvlText w:val="%1.%2.%3.%4.%5."/>
      <w:legacy w:legacy="1" w:legacySpace="0" w:legacyIndent="720"/>
      <w:lvlJc w:val="left"/>
      <w:pPr>
        <w:ind w:left="720" w:hanging="720"/>
      </w:pPr>
    </w:lvl>
    <w:lvl w:ilvl="5">
      <w:start w:val="1"/>
      <w:numFmt w:val="decimal"/>
      <w:pStyle w:val="Titre6"/>
      <w:lvlText w:val="%1.%2.%3.%4.%5.%6."/>
      <w:legacy w:legacy="1" w:legacySpace="0" w:legacyIndent="720"/>
      <w:lvlJc w:val="left"/>
      <w:pPr>
        <w:ind w:left="720" w:hanging="720"/>
      </w:pPr>
    </w:lvl>
    <w:lvl w:ilvl="6">
      <w:start w:val="1"/>
      <w:numFmt w:val="decimal"/>
      <w:pStyle w:val="Titre7"/>
      <w:lvlText w:val="%1.%2.%3.%4.%5.%6.%7."/>
      <w:legacy w:legacy="1" w:legacySpace="0" w:legacyIndent="720"/>
      <w:lvlJc w:val="left"/>
      <w:pPr>
        <w:ind w:left="720" w:hanging="720"/>
      </w:pPr>
    </w:lvl>
    <w:lvl w:ilvl="7">
      <w:start w:val="1"/>
      <w:numFmt w:val="decimal"/>
      <w:pStyle w:val="Titre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14" w15:restartNumberingAfterBreak="0">
    <w:nsid w:val="39CB62A1"/>
    <w:multiLevelType w:val="hybridMultilevel"/>
    <w:tmpl w:val="5F9670BA"/>
    <w:lvl w:ilvl="0" w:tplc="420C1B58">
      <w:start w:val="1"/>
      <w:numFmt w:val="upperLetter"/>
      <w:pStyle w:val="Titre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892695"/>
    <w:multiLevelType w:val="hybridMultilevel"/>
    <w:tmpl w:val="0C06B39E"/>
    <w:lvl w:ilvl="0" w:tplc="927C261E">
      <w:start w:val="1"/>
      <w:numFmt w:val="decimal"/>
      <w:lvlText w:val="%1)"/>
      <w:lvlJc w:val="left"/>
      <w:pPr>
        <w:ind w:left="820" w:hanging="721"/>
      </w:pPr>
      <w:rPr>
        <w:rFonts w:hint="default"/>
        <w:spacing w:val="-1"/>
        <w:sz w:val="22"/>
        <w:szCs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8A451F"/>
    <w:multiLevelType w:val="hybridMultilevel"/>
    <w:tmpl w:val="5C84A3F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2"/>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omrie">
    <w15:presenceInfo w15:providerId="None" w15:userId="David Com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D6A"/>
    <w:rsid w:val="00004E88"/>
    <w:rsid w:val="000070FA"/>
    <w:rsid w:val="0001108A"/>
    <w:rsid w:val="000118D3"/>
    <w:rsid w:val="00012315"/>
    <w:rsid w:val="00014D7F"/>
    <w:rsid w:val="000156E4"/>
    <w:rsid w:val="0001624B"/>
    <w:rsid w:val="00016723"/>
    <w:rsid w:val="0001794C"/>
    <w:rsid w:val="000207BC"/>
    <w:rsid w:val="00021E44"/>
    <w:rsid w:val="00021EA3"/>
    <w:rsid w:val="00021FE7"/>
    <w:rsid w:val="00022F01"/>
    <w:rsid w:val="000236D4"/>
    <w:rsid w:val="00023722"/>
    <w:rsid w:val="000238D8"/>
    <w:rsid w:val="0002454F"/>
    <w:rsid w:val="00024576"/>
    <w:rsid w:val="00024682"/>
    <w:rsid w:val="0002480B"/>
    <w:rsid w:val="00024BF9"/>
    <w:rsid w:val="00024C87"/>
    <w:rsid w:val="00027000"/>
    <w:rsid w:val="00027763"/>
    <w:rsid w:val="00027CB9"/>
    <w:rsid w:val="00030575"/>
    <w:rsid w:val="00030B9D"/>
    <w:rsid w:val="000312F3"/>
    <w:rsid w:val="00032129"/>
    <w:rsid w:val="0003264D"/>
    <w:rsid w:val="00032829"/>
    <w:rsid w:val="00033243"/>
    <w:rsid w:val="000342A0"/>
    <w:rsid w:val="00035213"/>
    <w:rsid w:val="00035A2C"/>
    <w:rsid w:val="0003679F"/>
    <w:rsid w:val="00040B35"/>
    <w:rsid w:val="000422C1"/>
    <w:rsid w:val="0004482A"/>
    <w:rsid w:val="00044961"/>
    <w:rsid w:val="00044BD0"/>
    <w:rsid w:val="00045FAF"/>
    <w:rsid w:val="00046C15"/>
    <w:rsid w:val="000477D7"/>
    <w:rsid w:val="00047C57"/>
    <w:rsid w:val="00047CEE"/>
    <w:rsid w:val="0005155B"/>
    <w:rsid w:val="00051634"/>
    <w:rsid w:val="00051787"/>
    <w:rsid w:val="0005192D"/>
    <w:rsid w:val="00052F69"/>
    <w:rsid w:val="0005569D"/>
    <w:rsid w:val="00055BB4"/>
    <w:rsid w:val="00056874"/>
    <w:rsid w:val="00057030"/>
    <w:rsid w:val="00057565"/>
    <w:rsid w:val="00057C69"/>
    <w:rsid w:val="000600FA"/>
    <w:rsid w:val="000614A8"/>
    <w:rsid w:val="00061CB8"/>
    <w:rsid w:val="00062123"/>
    <w:rsid w:val="000628B2"/>
    <w:rsid w:val="00062C02"/>
    <w:rsid w:val="00062CCF"/>
    <w:rsid w:val="00063EA3"/>
    <w:rsid w:val="00065980"/>
    <w:rsid w:val="000665DA"/>
    <w:rsid w:val="00066BDB"/>
    <w:rsid w:val="0006722B"/>
    <w:rsid w:val="00071167"/>
    <w:rsid w:val="000713E1"/>
    <w:rsid w:val="00072715"/>
    <w:rsid w:val="000727F6"/>
    <w:rsid w:val="0007304B"/>
    <w:rsid w:val="00073542"/>
    <w:rsid w:val="0007386E"/>
    <w:rsid w:val="00073C21"/>
    <w:rsid w:val="000751DF"/>
    <w:rsid w:val="00075F6B"/>
    <w:rsid w:val="00075FC1"/>
    <w:rsid w:val="00076B0B"/>
    <w:rsid w:val="00077603"/>
    <w:rsid w:val="00077EB1"/>
    <w:rsid w:val="00080C1B"/>
    <w:rsid w:val="00080F97"/>
    <w:rsid w:val="00081043"/>
    <w:rsid w:val="000810D8"/>
    <w:rsid w:val="00082084"/>
    <w:rsid w:val="00082CBA"/>
    <w:rsid w:val="00083530"/>
    <w:rsid w:val="000855E6"/>
    <w:rsid w:val="00086AD2"/>
    <w:rsid w:val="00086CBF"/>
    <w:rsid w:val="00086D7C"/>
    <w:rsid w:val="00087F7D"/>
    <w:rsid w:val="000908C5"/>
    <w:rsid w:val="00091107"/>
    <w:rsid w:val="0009159E"/>
    <w:rsid w:val="00094E5E"/>
    <w:rsid w:val="000957BE"/>
    <w:rsid w:val="00095FF6"/>
    <w:rsid w:val="00096670"/>
    <w:rsid w:val="00096913"/>
    <w:rsid w:val="00096A1C"/>
    <w:rsid w:val="000A04C6"/>
    <w:rsid w:val="000A3342"/>
    <w:rsid w:val="000A38FB"/>
    <w:rsid w:val="000A3F11"/>
    <w:rsid w:val="000A4380"/>
    <w:rsid w:val="000A59E9"/>
    <w:rsid w:val="000A6A4D"/>
    <w:rsid w:val="000A71E1"/>
    <w:rsid w:val="000A78BB"/>
    <w:rsid w:val="000A78EE"/>
    <w:rsid w:val="000B0114"/>
    <w:rsid w:val="000B0836"/>
    <w:rsid w:val="000B1C42"/>
    <w:rsid w:val="000B2AA1"/>
    <w:rsid w:val="000B2B92"/>
    <w:rsid w:val="000B3688"/>
    <w:rsid w:val="000B4565"/>
    <w:rsid w:val="000B74E3"/>
    <w:rsid w:val="000B7513"/>
    <w:rsid w:val="000B778B"/>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6C26"/>
    <w:rsid w:val="000C6E23"/>
    <w:rsid w:val="000C7121"/>
    <w:rsid w:val="000C7697"/>
    <w:rsid w:val="000C7CE1"/>
    <w:rsid w:val="000D1B91"/>
    <w:rsid w:val="000D2928"/>
    <w:rsid w:val="000D2955"/>
    <w:rsid w:val="000D3FEE"/>
    <w:rsid w:val="000D5D2A"/>
    <w:rsid w:val="000D705D"/>
    <w:rsid w:val="000D75A9"/>
    <w:rsid w:val="000D7FE9"/>
    <w:rsid w:val="000E075D"/>
    <w:rsid w:val="000E0E71"/>
    <w:rsid w:val="000E1E15"/>
    <w:rsid w:val="000E239C"/>
    <w:rsid w:val="000E2984"/>
    <w:rsid w:val="000E3AAF"/>
    <w:rsid w:val="000E3E67"/>
    <w:rsid w:val="000E4526"/>
    <w:rsid w:val="000E46BE"/>
    <w:rsid w:val="000E541A"/>
    <w:rsid w:val="000E66D2"/>
    <w:rsid w:val="000E7A4B"/>
    <w:rsid w:val="000F0CCC"/>
    <w:rsid w:val="000F1202"/>
    <w:rsid w:val="000F1405"/>
    <w:rsid w:val="000F20CA"/>
    <w:rsid w:val="000F3E4C"/>
    <w:rsid w:val="000F4076"/>
    <w:rsid w:val="000F44F4"/>
    <w:rsid w:val="000F4E4B"/>
    <w:rsid w:val="000F504F"/>
    <w:rsid w:val="000F6333"/>
    <w:rsid w:val="000F77A8"/>
    <w:rsid w:val="000F7AC8"/>
    <w:rsid w:val="000F7CB1"/>
    <w:rsid w:val="0010172D"/>
    <w:rsid w:val="00101D7E"/>
    <w:rsid w:val="00101FC0"/>
    <w:rsid w:val="00102915"/>
    <w:rsid w:val="00102CE1"/>
    <w:rsid w:val="0010401F"/>
    <w:rsid w:val="00104BF6"/>
    <w:rsid w:val="0010580C"/>
    <w:rsid w:val="00105BD7"/>
    <w:rsid w:val="00106823"/>
    <w:rsid w:val="00106C0A"/>
    <w:rsid w:val="001075D6"/>
    <w:rsid w:val="001106E6"/>
    <w:rsid w:val="001106FC"/>
    <w:rsid w:val="00110BF8"/>
    <w:rsid w:val="00111B7E"/>
    <w:rsid w:val="00112F99"/>
    <w:rsid w:val="00113B90"/>
    <w:rsid w:val="00113F1A"/>
    <w:rsid w:val="00114825"/>
    <w:rsid w:val="00115DCE"/>
    <w:rsid w:val="0011774A"/>
    <w:rsid w:val="00117A93"/>
    <w:rsid w:val="001223F2"/>
    <w:rsid w:val="001225DE"/>
    <w:rsid w:val="00122B8D"/>
    <w:rsid w:val="001230F4"/>
    <w:rsid w:val="00123572"/>
    <w:rsid w:val="00123611"/>
    <w:rsid w:val="0012422D"/>
    <w:rsid w:val="00124D74"/>
    <w:rsid w:val="00125549"/>
    <w:rsid w:val="00125E6A"/>
    <w:rsid w:val="00125F03"/>
    <w:rsid w:val="00125F4D"/>
    <w:rsid w:val="00127968"/>
    <w:rsid w:val="00127B79"/>
    <w:rsid w:val="00130095"/>
    <w:rsid w:val="00130840"/>
    <w:rsid w:val="00130D90"/>
    <w:rsid w:val="00130E02"/>
    <w:rsid w:val="00132257"/>
    <w:rsid w:val="00132503"/>
    <w:rsid w:val="00132A2C"/>
    <w:rsid w:val="00133DAC"/>
    <w:rsid w:val="00133DE6"/>
    <w:rsid w:val="00134825"/>
    <w:rsid w:val="00134A93"/>
    <w:rsid w:val="00136CAD"/>
    <w:rsid w:val="001377B0"/>
    <w:rsid w:val="0014027E"/>
    <w:rsid w:val="001411A9"/>
    <w:rsid w:val="001421D7"/>
    <w:rsid w:val="001425E7"/>
    <w:rsid w:val="00142791"/>
    <w:rsid w:val="00142D29"/>
    <w:rsid w:val="001432E8"/>
    <w:rsid w:val="001434C9"/>
    <w:rsid w:val="00144995"/>
    <w:rsid w:val="00144FFC"/>
    <w:rsid w:val="00146193"/>
    <w:rsid w:val="00146D46"/>
    <w:rsid w:val="001473EC"/>
    <w:rsid w:val="00147A79"/>
    <w:rsid w:val="00147CAB"/>
    <w:rsid w:val="00147D55"/>
    <w:rsid w:val="00150389"/>
    <w:rsid w:val="00150502"/>
    <w:rsid w:val="00150EA6"/>
    <w:rsid w:val="0015137F"/>
    <w:rsid w:val="001516C7"/>
    <w:rsid w:val="00151AD0"/>
    <w:rsid w:val="00154821"/>
    <w:rsid w:val="00154966"/>
    <w:rsid w:val="00154A14"/>
    <w:rsid w:val="00155113"/>
    <w:rsid w:val="00155840"/>
    <w:rsid w:val="00156FAC"/>
    <w:rsid w:val="00160921"/>
    <w:rsid w:val="00161669"/>
    <w:rsid w:val="00161B7E"/>
    <w:rsid w:val="00161CF7"/>
    <w:rsid w:val="001632F2"/>
    <w:rsid w:val="0016406E"/>
    <w:rsid w:val="00165201"/>
    <w:rsid w:val="00165BEB"/>
    <w:rsid w:val="0017077C"/>
    <w:rsid w:val="0017195C"/>
    <w:rsid w:val="001732BE"/>
    <w:rsid w:val="00173F50"/>
    <w:rsid w:val="00173F67"/>
    <w:rsid w:val="00176074"/>
    <w:rsid w:val="001763F4"/>
    <w:rsid w:val="0017690D"/>
    <w:rsid w:val="00176F1F"/>
    <w:rsid w:val="00177F5C"/>
    <w:rsid w:val="00180219"/>
    <w:rsid w:val="0018088E"/>
    <w:rsid w:val="0018116D"/>
    <w:rsid w:val="00181499"/>
    <w:rsid w:val="00182232"/>
    <w:rsid w:val="0018228F"/>
    <w:rsid w:val="00183C1D"/>
    <w:rsid w:val="001843A0"/>
    <w:rsid w:val="00185033"/>
    <w:rsid w:val="00185E91"/>
    <w:rsid w:val="00186408"/>
    <w:rsid w:val="00187044"/>
    <w:rsid w:val="00187AA3"/>
    <w:rsid w:val="001904FB"/>
    <w:rsid w:val="00190667"/>
    <w:rsid w:val="0019095B"/>
    <w:rsid w:val="001914E3"/>
    <w:rsid w:val="00192254"/>
    <w:rsid w:val="0019255C"/>
    <w:rsid w:val="0019374A"/>
    <w:rsid w:val="00195A65"/>
    <w:rsid w:val="0019657A"/>
    <w:rsid w:val="00197A34"/>
    <w:rsid w:val="00197A5B"/>
    <w:rsid w:val="00197FE4"/>
    <w:rsid w:val="001A04F2"/>
    <w:rsid w:val="001A1739"/>
    <w:rsid w:val="001A209E"/>
    <w:rsid w:val="001A29CE"/>
    <w:rsid w:val="001A330B"/>
    <w:rsid w:val="001A55D9"/>
    <w:rsid w:val="001A6DA6"/>
    <w:rsid w:val="001A70CC"/>
    <w:rsid w:val="001B0B07"/>
    <w:rsid w:val="001B1E76"/>
    <w:rsid w:val="001B21A8"/>
    <w:rsid w:val="001B3D9A"/>
    <w:rsid w:val="001B41B2"/>
    <w:rsid w:val="001B4801"/>
    <w:rsid w:val="001B4A24"/>
    <w:rsid w:val="001B4A96"/>
    <w:rsid w:val="001B64D6"/>
    <w:rsid w:val="001B682C"/>
    <w:rsid w:val="001B7321"/>
    <w:rsid w:val="001C26E1"/>
    <w:rsid w:val="001C40AD"/>
    <w:rsid w:val="001C4512"/>
    <w:rsid w:val="001C4BDB"/>
    <w:rsid w:val="001D0660"/>
    <w:rsid w:val="001D24AB"/>
    <w:rsid w:val="001D2B81"/>
    <w:rsid w:val="001D2FFE"/>
    <w:rsid w:val="001D3993"/>
    <w:rsid w:val="001D39E3"/>
    <w:rsid w:val="001D3FE2"/>
    <w:rsid w:val="001D5B64"/>
    <w:rsid w:val="001D5EAC"/>
    <w:rsid w:val="001D7569"/>
    <w:rsid w:val="001E0970"/>
    <w:rsid w:val="001E1619"/>
    <w:rsid w:val="001E17DB"/>
    <w:rsid w:val="001E32CF"/>
    <w:rsid w:val="001E385F"/>
    <w:rsid w:val="001E38E7"/>
    <w:rsid w:val="001E411F"/>
    <w:rsid w:val="001E620F"/>
    <w:rsid w:val="001E6981"/>
    <w:rsid w:val="001E6BA8"/>
    <w:rsid w:val="001F0C71"/>
    <w:rsid w:val="001F1F59"/>
    <w:rsid w:val="001F22DA"/>
    <w:rsid w:val="001F2704"/>
    <w:rsid w:val="001F36DC"/>
    <w:rsid w:val="001F3A16"/>
    <w:rsid w:val="001F4A5A"/>
    <w:rsid w:val="001F5FFE"/>
    <w:rsid w:val="001F6079"/>
    <w:rsid w:val="001F67E1"/>
    <w:rsid w:val="00200213"/>
    <w:rsid w:val="0020039E"/>
    <w:rsid w:val="00200AEC"/>
    <w:rsid w:val="00201189"/>
    <w:rsid w:val="00202838"/>
    <w:rsid w:val="002032E4"/>
    <w:rsid w:val="00203677"/>
    <w:rsid w:val="0020380B"/>
    <w:rsid w:val="00203BC6"/>
    <w:rsid w:val="00204EDC"/>
    <w:rsid w:val="00206976"/>
    <w:rsid w:val="00206A91"/>
    <w:rsid w:val="0021041F"/>
    <w:rsid w:val="00210859"/>
    <w:rsid w:val="002123A9"/>
    <w:rsid w:val="0021340A"/>
    <w:rsid w:val="00213D42"/>
    <w:rsid w:val="00213D83"/>
    <w:rsid w:val="002161D4"/>
    <w:rsid w:val="00216A8D"/>
    <w:rsid w:val="00217137"/>
    <w:rsid w:val="0021787D"/>
    <w:rsid w:val="00220C24"/>
    <w:rsid w:val="00221355"/>
    <w:rsid w:val="00223D96"/>
    <w:rsid w:val="00224AB6"/>
    <w:rsid w:val="0022562F"/>
    <w:rsid w:val="00225837"/>
    <w:rsid w:val="0022675B"/>
    <w:rsid w:val="00227A38"/>
    <w:rsid w:val="00227B78"/>
    <w:rsid w:val="00227D05"/>
    <w:rsid w:val="002308E4"/>
    <w:rsid w:val="0023287D"/>
    <w:rsid w:val="002335CE"/>
    <w:rsid w:val="00233C05"/>
    <w:rsid w:val="00234FEE"/>
    <w:rsid w:val="0023524F"/>
    <w:rsid w:val="002354C1"/>
    <w:rsid w:val="00235887"/>
    <w:rsid w:val="0023683D"/>
    <w:rsid w:val="00236C27"/>
    <w:rsid w:val="00241E3E"/>
    <w:rsid w:val="00242E44"/>
    <w:rsid w:val="00242F26"/>
    <w:rsid w:val="00243163"/>
    <w:rsid w:val="00243566"/>
    <w:rsid w:val="00243652"/>
    <w:rsid w:val="00243824"/>
    <w:rsid w:val="00243F44"/>
    <w:rsid w:val="00244089"/>
    <w:rsid w:val="0024439C"/>
    <w:rsid w:val="00244BF8"/>
    <w:rsid w:val="00244C91"/>
    <w:rsid w:val="002453F2"/>
    <w:rsid w:val="00245C58"/>
    <w:rsid w:val="00246CA0"/>
    <w:rsid w:val="00246E98"/>
    <w:rsid w:val="00250B04"/>
    <w:rsid w:val="0025229D"/>
    <w:rsid w:val="0025296C"/>
    <w:rsid w:val="00252B2D"/>
    <w:rsid w:val="00252CED"/>
    <w:rsid w:val="00253F98"/>
    <w:rsid w:val="00255064"/>
    <w:rsid w:val="0025526B"/>
    <w:rsid w:val="00256B7D"/>
    <w:rsid w:val="00256E4E"/>
    <w:rsid w:val="00260BC6"/>
    <w:rsid w:val="002611FB"/>
    <w:rsid w:val="002633D9"/>
    <w:rsid w:val="002635D0"/>
    <w:rsid w:val="00263B9A"/>
    <w:rsid w:val="00264195"/>
    <w:rsid w:val="00265BB8"/>
    <w:rsid w:val="00266899"/>
    <w:rsid w:val="00266B4B"/>
    <w:rsid w:val="00270481"/>
    <w:rsid w:val="00271B11"/>
    <w:rsid w:val="002727F5"/>
    <w:rsid w:val="00273CA9"/>
    <w:rsid w:val="00274BAD"/>
    <w:rsid w:val="00274FA8"/>
    <w:rsid w:val="00275151"/>
    <w:rsid w:val="0027545C"/>
    <w:rsid w:val="00275AFC"/>
    <w:rsid w:val="00276116"/>
    <w:rsid w:val="002761DD"/>
    <w:rsid w:val="00276EC3"/>
    <w:rsid w:val="00277349"/>
    <w:rsid w:val="0027761F"/>
    <w:rsid w:val="00277D90"/>
    <w:rsid w:val="002804B6"/>
    <w:rsid w:val="00280C9D"/>
    <w:rsid w:val="002824B6"/>
    <w:rsid w:val="00282A58"/>
    <w:rsid w:val="00283296"/>
    <w:rsid w:val="002841CE"/>
    <w:rsid w:val="0028697C"/>
    <w:rsid w:val="002874BC"/>
    <w:rsid w:val="002875A8"/>
    <w:rsid w:val="00287F88"/>
    <w:rsid w:val="00290034"/>
    <w:rsid w:val="00290370"/>
    <w:rsid w:val="00290B6A"/>
    <w:rsid w:val="00291EA3"/>
    <w:rsid w:val="00291FF7"/>
    <w:rsid w:val="00293E18"/>
    <w:rsid w:val="00294635"/>
    <w:rsid w:val="00295079"/>
    <w:rsid w:val="00295F72"/>
    <w:rsid w:val="002972D9"/>
    <w:rsid w:val="002A106E"/>
    <w:rsid w:val="002A1123"/>
    <w:rsid w:val="002A1AC2"/>
    <w:rsid w:val="002A1E92"/>
    <w:rsid w:val="002A2540"/>
    <w:rsid w:val="002A3BBC"/>
    <w:rsid w:val="002A3D6E"/>
    <w:rsid w:val="002A46E0"/>
    <w:rsid w:val="002A4729"/>
    <w:rsid w:val="002A58C6"/>
    <w:rsid w:val="002A76F0"/>
    <w:rsid w:val="002B1161"/>
    <w:rsid w:val="002B3FF3"/>
    <w:rsid w:val="002B5141"/>
    <w:rsid w:val="002B57BC"/>
    <w:rsid w:val="002B5C4C"/>
    <w:rsid w:val="002C14F7"/>
    <w:rsid w:val="002C2B3D"/>
    <w:rsid w:val="002C328B"/>
    <w:rsid w:val="002C4065"/>
    <w:rsid w:val="002C4418"/>
    <w:rsid w:val="002C45E1"/>
    <w:rsid w:val="002C4968"/>
    <w:rsid w:val="002C4B0A"/>
    <w:rsid w:val="002C4B22"/>
    <w:rsid w:val="002C7C87"/>
    <w:rsid w:val="002C7CC4"/>
    <w:rsid w:val="002C7DD2"/>
    <w:rsid w:val="002D0359"/>
    <w:rsid w:val="002D1250"/>
    <w:rsid w:val="002D1352"/>
    <w:rsid w:val="002D154B"/>
    <w:rsid w:val="002D2882"/>
    <w:rsid w:val="002D3EE6"/>
    <w:rsid w:val="002D5A92"/>
    <w:rsid w:val="002D6426"/>
    <w:rsid w:val="002D6922"/>
    <w:rsid w:val="002D7E2D"/>
    <w:rsid w:val="002E0952"/>
    <w:rsid w:val="002E2C15"/>
    <w:rsid w:val="002E30AA"/>
    <w:rsid w:val="002E4136"/>
    <w:rsid w:val="002E4170"/>
    <w:rsid w:val="002E4480"/>
    <w:rsid w:val="002E7A8C"/>
    <w:rsid w:val="002F04E7"/>
    <w:rsid w:val="002F0859"/>
    <w:rsid w:val="002F08E5"/>
    <w:rsid w:val="002F099B"/>
    <w:rsid w:val="002F1847"/>
    <w:rsid w:val="002F1DB8"/>
    <w:rsid w:val="002F297F"/>
    <w:rsid w:val="002F2E37"/>
    <w:rsid w:val="002F3DB2"/>
    <w:rsid w:val="002F4611"/>
    <w:rsid w:val="002F47B7"/>
    <w:rsid w:val="002F4926"/>
    <w:rsid w:val="002F514A"/>
    <w:rsid w:val="002F602D"/>
    <w:rsid w:val="002F6265"/>
    <w:rsid w:val="002F6CDE"/>
    <w:rsid w:val="002F703F"/>
    <w:rsid w:val="002F7D8F"/>
    <w:rsid w:val="00300D59"/>
    <w:rsid w:val="00301386"/>
    <w:rsid w:val="0030212E"/>
    <w:rsid w:val="0030319C"/>
    <w:rsid w:val="003033B3"/>
    <w:rsid w:val="00305FC6"/>
    <w:rsid w:val="003072B2"/>
    <w:rsid w:val="0030750D"/>
    <w:rsid w:val="003075CA"/>
    <w:rsid w:val="003105B1"/>
    <w:rsid w:val="0031081F"/>
    <w:rsid w:val="003128B3"/>
    <w:rsid w:val="00312CD3"/>
    <w:rsid w:val="003138F2"/>
    <w:rsid w:val="00316837"/>
    <w:rsid w:val="003203B3"/>
    <w:rsid w:val="00320808"/>
    <w:rsid w:val="00321083"/>
    <w:rsid w:val="00321307"/>
    <w:rsid w:val="003226F3"/>
    <w:rsid w:val="00322747"/>
    <w:rsid w:val="00323FC9"/>
    <w:rsid w:val="003242E3"/>
    <w:rsid w:val="00324AD5"/>
    <w:rsid w:val="00324D4A"/>
    <w:rsid w:val="00324D5E"/>
    <w:rsid w:val="00325D04"/>
    <w:rsid w:val="00325D7D"/>
    <w:rsid w:val="0032619D"/>
    <w:rsid w:val="00326844"/>
    <w:rsid w:val="00326CD6"/>
    <w:rsid w:val="00327626"/>
    <w:rsid w:val="003276F1"/>
    <w:rsid w:val="00327D3D"/>
    <w:rsid w:val="0033014F"/>
    <w:rsid w:val="00330586"/>
    <w:rsid w:val="00330829"/>
    <w:rsid w:val="00330D0C"/>
    <w:rsid w:val="003321F3"/>
    <w:rsid w:val="003326FF"/>
    <w:rsid w:val="0033297C"/>
    <w:rsid w:val="00332F6E"/>
    <w:rsid w:val="003336BD"/>
    <w:rsid w:val="00333F9C"/>
    <w:rsid w:val="003340C0"/>
    <w:rsid w:val="003347D7"/>
    <w:rsid w:val="003355C2"/>
    <w:rsid w:val="00335768"/>
    <w:rsid w:val="00336D46"/>
    <w:rsid w:val="00336EF2"/>
    <w:rsid w:val="00337A1E"/>
    <w:rsid w:val="00342510"/>
    <w:rsid w:val="00342F09"/>
    <w:rsid w:val="00343525"/>
    <w:rsid w:val="00344600"/>
    <w:rsid w:val="00345CBD"/>
    <w:rsid w:val="00346BF0"/>
    <w:rsid w:val="00347804"/>
    <w:rsid w:val="00347DDD"/>
    <w:rsid w:val="003502E9"/>
    <w:rsid w:val="00351120"/>
    <w:rsid w:val="003547AF"/>
    <w:rsid w:val="00354F46"/>
    <w:rsid w:val="00355D85"/>
    <w:rsid w:val="00356089"/>
    <w:rsid w:val="0035793C"/>
    <w:rsid w:val="0036078E"/>
    <w:rsid w:val="00360BFB"/>
    <w:rsid w:val="00363E08"/>
    <w:rsid w:val="003642E2"/>
    <w:rsid w:val="003658A9"/>
    <w:rsid w:val="00366160"/>
    <w:rsid w:val="003662AE"/>
    <w:rsid w:val="00367092"/>
    <w:rsid w:val="00370D12"/>
    <w:rsid w:val="0037580A"/>
    <w:rsid w:val="0037597F"/>
    <w:rsid w:val="003773D3"/>
    <w:rsid w:val="0037741F"/>
    <w:rsid w:val="0037743C"/>
    <w:rsid w:val="00377498"/>
    <w:rsid w:val="00377A21"/>
    <w:rsid w:val="00380DD8"/>
    <w:rsid w:val="00380DE0"/>
    <w:rsid w:val="00381EA2"/>
    <w:rsid w:val="00382705"/>
    <w:rsid w:val="00382DB2"/>
    <w:rsid w:val="00383B58"/>
    <w:rsid w:val="00384264"/>
    <w:rsid w:val="00384860"/>
    <w:rsid w:val="003852C1"/>
    <w:rsid w:val="00386EED"/>
    <w:rsid w:val="003875E0"/>
    <w:rsid w:val="003876C5"/>
    <w:rsid w:val="0039065B"/>
    <w:rsid w:val="00391352"/>
    <w:rsid w:val="00391B88"/>
    <w:rsid w:val="00393119"/>
    <w:rsid w:val="0039343D"/>
    <w:rsid w:val="003945E0"/>
    <w:rsid w:val="00394C1B"/>
    <w:rsid w:val="00394F15"/>
    <w:rsid w:val="00395230"/>
    <w:rsid w:val="003956F8"/>
    <w:rsid w:val="00396BFA"/>
    <w:rsid w:val="00397A2F"/>
    <w:rsid w:val="00397DEA"/>
    <w:rsid w:val="00397EEE"/>
    <w:rsid w:val="003A0568"/>
    <w:rsid w:val="003A056C"/>
    <w:rsid w:val="003A0B60"/>
    <w:rsid w:val="003A182E"/>
    <w:rsid w:val="003A3F21"/>
    <w:rsid w:val="003A4533"/>
    <w:rsid w:val="003A4727"/>
    <w:rsid w:val="003A4B2F"/>
    <w:rsid w:val="003A5BA8"/>
    <w:rsid w:val="003A67EE"/>
    <w:rsid w:val="003B0526"/>
    <w:rsid w:val="003B08BB"/>
    <w:rsid w:val="003B0CF2"/>
    <w:rsid w:val="003B1E39"/>
    <w:rsid w:val="003B2B16"/>
    <w:rsid w:val="003B3276"/>
    <w:rsid w:val="003B45C4"/>
    <w:rsid w:val="003B64C2"/>
    <w:rsid w:val="003B7C6E"/>
    <w:rsid w:val="003C0F43"/>
    <w:rsid w:val="003C1A45"/>
    <w:rsid w:val="003C4151"/>
    <w:rsid w:val="003C427F"/>
    <w:rsid w:val="003C699E"/>
    <w:rsid w:val="003C71C7"/>
    <w:rsid w:val="003C7B9D"/>
    <w:rsid w:val="003D0296"/>
    <w:rsid w:val="003D0913"/>
    <w:rsid w:val="003D0F9E"/>
    <w:rsid w:val="003D1007"/>
    <w:rsid w:val="003D2D62"/>
    <w:rsid w:val="003D30D2"/>
    <w:rsid w:val="003D3C39"/>
    <w:rsid w:val="003D4446"/>
    <w:rsid w:val="003D4455"/>
    <w:rsid w:val="003D51FE"/>
    <w:rsid w:val="003D6CEF"/>
    <w:rsid w:val="003D6EF2"/>
    <w:rsid w:val="003E0960"/>
    <w:rsid w:val="003E342C"/>
    <w:rsid w:val="003E3F25"/>
    <w:rsid w:val="003E451A"/>
    <w:rsid w:val="003E5132"/>
    <w:rsid w:val="003E5C8D"/>
    <w:rsid w:val="003E5DD2"/>
    <w:rsid w:val="003E5E5E"/>
    <w:rsid w:val="003E5F14"/>
    <w:rsid w:val="003E69AE"/>
    <w:rsid w:val="003E6F1E"/>
    <w:rsid w:val="003E73CD"/>
    <w:rsid w:val="003F011F"/>
    <w:rsid w:val="003F084E"/>
    <w:rsid w:val="003F120F"/>
    <w:rsid w:val="003F18A3"/>
    <w:rsid w:val="003F1AE8"/>
    <w:rsid w:val="003F1EF1"/>
    <w:rsid w:val="003F368A"/>
    <w:rsid w:val="003F45E7"/>
    <w:rsid w:val="003F4BB7"/>
    <w:rsid w:val="003F6DCE"/>
    <w:rsid w:val="003F7AFF"/>
    <w:rsid w:val="00400150"/>
    <w:rsid w:val="004010F6"/>
    <w:rsid w:val="004014E9"/>
    <w:rsid w:val="00403840"/>
    <w:rsid w:val="00404570"/>
    <w:rsid w:val="00404CE9"/>
    <w:rsid w:val="00404DE3"/>
    <w:rsid w:val="00404F06"/>
    <w:rsid w:val="00404FB2"/>
    <w:rsid w:val="004062AF"/>
    <w:rsid w:val="00406422"/>
    <w:rsid w:val="00407C43"/>
    <w:rsid w:val="00407CC9"/>
    <w:rsid w:val="004104FF"/>
    <w:rsid w:val="004137C8"/>
    <w:rsid w:val="004152B9"/>
    <w:rsid w:val="0041530F"/>
    <w:rsid w:val="00415ECC"/>
    <w:rsid w:val="004163A5"/>
    <w:rsid w:val="00416BBF"/>
    <w:rsid w:val="00417405"/>
    <w:rsid w:val="004175B4"/>
    <w:rsid w:val="0041786E"/>
    <w:rsid w:val="00417FFB"/>
    <w:rsid w:val="004207A3"/>
    <w:rsid w:val="00420B28"/>
    <w:rsid w:val="00420E58"/>
    <w:rsid w:val="00420FC2"/>
    <w:rsid w:val="004214E1"/>
    <w:rsid w:val="00421F93"/>
    <w:rsid w:val="00421FE8"/>
    <w:rsid w:val="00423D70"/>
    <w:rsid w:val="00425A0F"/>
    <w:rsid w:val="004262E4"/>
    <w:rsid w:val="00430578"/>
    <w:rsid w:val="00430719"/>
    <w:rsid w:val="00430941"/>
    <w:rsid w:val="00431972"/>
    <w:rsid w:val="00432BBE"/>
    <w:rsid w:val="00432ED3"/>
    <w:rsid w:val="00433306"/>
    <w:rsid w:val="0043371B"/>
    <w:rsid w:val="004338DA"/>
    <w:rsid w:val="00434859"/>
    <w:rsid w:val="004348D8"/>
    <w:rsid w:val="004358BE"/>
    <w:rsid w:val="00435A33"/>
    <w:rsid w:val="00436103"/>
    <w:rsid w:val="00437924"/>
    <w:rsid w:val="00440B57"/>
    <w:rsid w:val="00441C17"/>
    <w:rsid w:val="00444759"/>
    <w:rsid w:val="0044583B"/>
    <w:rsid w:val="00445CA5"/>
    <w:rsid w:val="00446288"/>
    <w:rsid w:val="004468D0"/>
    <w:rsid w:val="0044717D"/>
    <w:rsid w:val="004475D5"/>
    <w:rsid w:val="004477A0"/>
    <w:rsid w:val="004506F3"/>
    <w:rsid w:val="00451E5E"/>
    <w:rsid w:val="0045225F"/>
    <w:rsid w:val="004526F0"/>
    <w:rsid w:val="004541B4"/>
    <w:rsid w:val="00454D89"/>
    <w:rsid w:val="00455CCD"/>
    <w:rsid w:val="00456074"/>
    <w:rsid w:val="00456DB8"/>
    <w:rsid w:val="00457CFC"/>
    <w:rsid w:val="00461991"/>
    <w:rsid w:val="00462169"/>
    <w:rsid w:val="004628ED"/>
    <w:rsid w:val="00462996"/>
    <w:rsid w:val="00463F06"/>
    <w:rsid w:val="00464A78"/>
    <w:rsid w:val="00465AEB"/>
    <w:rsid w:val="00465D18"/>
    <w:rsid w:val="00467407"/>
    <w:rsid w:val="004676CC"/>
    <w:rsid w:val="0047065D"/>
    <w:rsid w:val="00470A45"/>
    <w:rsid w:val="004716D4"/>
    <w:rsid w:val="00473492"/>
    <w:rsid w:val="0047447B"/>
    <w:rsid w:val="00475983"/>
    <w:rsid w:val="004762D0"/>
    <w:rsid w:val="004767A7"/>
    <w:rsid w:val="00476B56"/>
    <w:rsid w:val="00476D6B"/>
    <w:rsid w:val="00476E61"/>
    <w:rsid w:val="00477D12"/>
    <w:rsid w:val="004810A4"/>
    <w:rsid w:val="00481E63"/>
    <w:rsid w:val="00482CF7"/>
    <w:rsid w:val="00483F0B"/>
    <w:rsid w:val="004873A4"/>
    <w:rsid w:val="00487A77"/>
    <w:rsid w:val="004902F8"/>
    <w:rsid w:val="004911F0"/>
    <w:rsid w:val="00491844"/>
    <w:rsid w:val="00491BD9"/>
    <w:rsid w:val="004921FD"/>
    <w:rsid w:val="00492CF6"/>
    <w:rsid w:val="0049389B"/>
    <w:rsid w:val="004943FA"/>
    <w:rsid w:val="004945B7"/>
    <w:rsid w:val="0049502C"/>
    <w:rsid w:val="00495E1B"/>
    <w:rsid w:val="0049631D"/>
    <w:rsid w:val="004964D8"/>
    <w:rsid w:val="00496B30"/>
    <w:rsid w:val="00497FCD"/>
    <w:rsid w:val="004A044C"/>
    <w:rsid w:val="004A1734"/>
    <w:rsid w:val="004A2B26"/>
    <w:rsid w:val="004A3153"/>
    <w:rsid w:val="004A34C6"/>
    <w:rsid w:val="004A376F"/>
    <w:rsid w:val="004A3BA9"/>
    <w:rsid w:val="004A441A"/>
    <w:rsid w:val="004A49A7"/>
    <w:rsid w:val="004A53F4"/>
    <w:rsid w:val="004A54C1"/>
    <w:rsid w:val="004A5E90"/>
    <w:rsid w:val="004A669A"/>
    <w:rsid w:val="004A6AB4"/>
    <w:rsid w:val="004A6D36"/>
    <w:rsid w:val="004B0039"/>
    <w:rsid w:val="004B2B88"/>
    <w:rsid w:val="004B34FB"/>
    <w:rsid w:val="004B4002"/>
    <w:rsid w:val="004B463B"/>
    <w:rsid w:val="004B4EF3"/>
    <w:rsid w:val="004B4FFD"/>
    <w:rsid w:val="004B54FF"/>
    <w:rsid w:val="004B5BF5"/>
    <w:rsid w:val="004B6ADD"/>
    <w:rsid w:val="004B6C6B"/>
    <w:rsid w:val="004B73ED"/>
    <w:rsid w:val="004B7E2A"/>
    <w:rsid w:val="004C1635"/>
    <w:rsid w:val="004C17F0"/>
    <w:rsid w:val="004C1D8C"/>
    <w:rsid w:val="004C3416"/>
    <w:rsid w:val="004C3AF8"/>
    <w:rsid w:val="004C4B93"/>
    <w:rsid w:val="004C6BB3"/>
    <w:rsid w:val="004D0C5F"/>
    <w:rsid w:val="004D1739"/>
    <w:rsid w:val="004D1B8D"/>
    <w:rsid w:val="004D2535"/>
    <w:rsid w:val="004D263A"/>
    <w:rsid w:val="004D2CE7"/>
    <w:rsid w:val="004D4C07"/>
    <w:rsid w:val="004D51E1"/>
    <w:rsid w:val="004D5CF7"/>
    <w:rsid w:val="004E09D2"/>
    <w:rsid w:val="004E18A1"/>
    <w:rsid w:val="004E1DD1"/>
    <w:rsid w:val="004E1F90"/>
    <w:rsid w:val="004E256B"/>
    <w:rsid w:val="004E2EA6"/>
    <w:rsid w:val="004E343B"/>
    <w:rsid w:val="004E68FA"/>
    <w:rsid w:val="004E6DB2"/>
    <w:rsid w:val="004E721B"/>
    <w:rsid w:val="004E722E"/>
    <w:rsid w:val="004F11F1"/>
    <w:rsid w:val="004F17C1"/>
    <w:rsid w:val="004F1CDC"/>
    <w:rsid w:val="004F2BB4"/>
    <w:rsid w:val="004F3783"/>
    <w:rsid w:val="004F3CEE"/>
    <w:rsid w:val="004F41B6"/>
    <w:rsid w:val="004F4B5B"/>
    <w:rsid w:val="004F50BB"/>
    <w:rsid w:val="004F5B1C"/>
    <w:rsid w:val="004F5C17"/>
    <w:rsid w:val="004F6F61"/>
    <w:rsid w:val="005004BE"/>
    <w:rsid w:val="00500FF9"/>
    <w:rsid w:val="00502A79"/>
    <w:rsid w:val="00502F36"/>
    <w:rsid w:val="00503212"/>
    <w:rsid w:val="005044EC"/>
    <w:rsid w:val="00504B5C"/>
    <w:rsid w:val="00504BD4"/>
    <w:rsid w:val="00505612"/>
    <w:rsid w:val="00505AAB"/>
    <w:rsid w:val="0050714B"/>
    <w:rsid w:val="0050748A"/>
    <w:rsid w:val="00507FE4"/>
    <w:rsid w:val="0051036E"/>
    <w:rsid w:val="0051264A"/>
    <w:rsid w:val="005128DF"/>
    <w:rsid w:val="00512900"/>
    <w:rsid w:val="00513F2F"/>
    <w:rsid w:val="00514E6D"/>
    <w:rsid w:val="005150CC"/>
    <w:rsid w:val="00516948"/>
    <w:rsid w:val="00516B5A"/>
    <w:rsid w:val="005177E1"/>
    <w:rsid w:val="00517D32"/>
    <w:rsid w:val="0052097A"/>
    <w:rsid w:val="005221D9"/>
    <w:rsid w:val="0052226B"/>
    <w:rsid w:val="00523891"/>
    <w:rsid w:val="00523C42"/>
    <w:rsid w:val="00523E15"/>
    <w:rsid w:val="00524BE1"/>
    <w:rsid w:val="00527AD5"/>
    <w:rsid w:val="00527DCD"/>
    <w:rsid w:val="00530812"/>
    <w:rsid w:val="00530D63"/>
    <w:rsid w:val="005323C4"/>
    <w:rsid w:val="00532DC7"/>
    <w:rsid w:val="00533138"/>
    <w:rsid w:val="00533D00"/>
    <w:rsid w:val="005346E0"/>
    <w:rsid w:val="005346F1"/>
    <w:rsid w:val="005349E7"/>
    <w:rsid w:val="005352EF"/>
    <w:rsid w:val="0053553F"/>
    <w:rsid w:val="00535CF4"/>
    <w:rsid w:val="00535D83"/>
    <w:rsid w:val="00536D7A"/>
    <w:rsid w:val="005372D3"/>
    <w:rsid w:val="0053760F"/>
    <w:rsid w:val="00537D02"/>
    <w:rsid w:val="005405FF"/>
    <w:rsid w:val="00541392"/>
    <w:rsid w:val="00541B82"/>
    <w:rsid w:val="00542B90"/>
    <w:rsid w:val="005430E3"/>
    <w:rsid w:val="0054492E"/>
    <w:rsid w:val="0054648E"/>
    <w:rsid w:val="00546E5C"/>
    <w:rsid w:val="00547F54"/>
    <w:rsid w:val="00550659"/>
    <w:rsid w:val="00550D88"/>
    <w:rsid w:val="00551A9D"/>
    <w:rsid w:val="00551C9E"/>
    <w:rsid w:val="00553B1D"/>
    <w:rsid w:val="00556754"/>
    <w:rsid w:val="005570A2"/>
    <w:rsid w:val="00560108"/>
    <w:rsid w:val="00560972"/>
    <w:rsid w:val="00560F1B"/>
    <w:rsid w:val="005610B5"/>
    <w:rsid w:val="00561F29"/>
    <w:rsid w:val="00563392"/>
    <w:rsid w:val="005637F6"/>
    <w:rsid w:val="00563875"/>
    <w:rsid w:val="00563D96"/>
    <w:rsid w:val="00564B42"/>
    <w:rsid w:val="00566345"/>
    <w:rsid w:val="005663A3"/>
    <w:rsid w:val="00570005"/>
    <w:rsid w:val="005709D6"/>
    <w:rsid w:val="005717B1"/>
    <w:rsid w:val="00571A13"/>
    <w:rsid w:val="005735E3"/>
    <w:rsid w:val="0057433A"/>
    <w:rsid w:val="00575BD2"/>
    <w:rsid w:val="00576129"/>
    <w:rsid w:val="00576E57"/>
    <w:rsid w:val="005773EE"/>
    <w:rsid w:val="00577CF2"/>
    <w:rsid w:val="005800FB"/>
    <w:rsid w:val="0058096A"/>
    <w:rsid w:val="00580D4C"/>
    <w:rsid w:val="00581022"/>
    <w:rsid w:val="00582D99"/>
    <w:rsid w:val="00583001"/>
    <w:rsid w:val="00583402"/>
    <w:rsid w:val="00583543"/>
    <w:rsid w:val="00584AB1"/>
    <w:rsid w:val="00586CC5"/>
    <w:rsid w:val="005879F9"/>
    <w:rsid w:val="005910A4"/>
    <w:rsid w:val="0059185C"/>
    <w:rsid w:val="00591D35"/>
    <w:rsid w:val="00591D3B"/>
    <w:rsid w:val="00594D67"/>
    <w:rsid w:val="005953DF"/>
    <w:rsid w:val="005972A9"/>
    <w:rsid w:val="00597C64"/>
    <w:rsid w:val="005A0F8C"/>
    <w:rsid w:val="005A2192"/>
    <w:rsid w:val="005A2643"/>
    <w:rsid w:val="005A294E"/>
    <w:rsid w:val="005A36DD"/>
    <w:rsid w:val="005A3B79"/>
    <w:rsid w:val="005A4040"/>
    <w:rsid w:val="005A45BA"/>
    <w:rsid w:val="005A4DBE"/>
    <w:rsid w:val="005A50B6"/>
    <w:rsid w:val="005A57E1"/>
    <w:rsid w:val="005A57FB"/>
    <w:rsid w:val="005A5AFB"/>
    <w:rsid w:val="005A5D75"/>
    <w:rsid w:val="005A5DA5"/>
    <w:rsid w:val="005A61A7"/>
    <w:rsid w:val="005A6E46"/>
    <w:rsid w:val="005A742E"/>
    <w:rsid w:val="005B0F25"/>
    <w:rsid w:val="005B1A5D"/>
    <w:rsid w:val="005B2D4E"/>
    <w:rsid w:val="005B3587"/>
    <w:rsid w:val="005B3A1B"/>
    <w:rsid w:val="005B6418"/>
    <w:rsid w:val="005B6726"/>
    <w:rsid w:val="005B6903"/>
    <w:rsid w:val="005B7582"/>
    <w:rsid w:val="005C0420"/>
    <w:rsid w:val="005C06AA"/>
    <w:rsid w:val="005C0F4A"/>
    <w:rsid w:val="005C2112"/>
    <w:rsid w:val="005C21BE"/>
    <w:rsid w:val="005C31C7"/>
    <w:rsid w:val="005C35F8"/>
    <w:rsid w:val="005C3867"/>
    <w:rsid w:val="005C38DC"/>
    <w:rsid w:val="005C3BA8"/>
    <w:rsid w:val="005C3CB3"/>
    <w:rsid w:val="005C3FFE"/>
    <w:rsid w:val="005C49B8"/>
    <w:rsid w:val="005C5EBC"/>
    <w:rsid w:val="005C5EFC"/>
    <w:rsid w:val="005C6254"/>
    <w:rsid w:val="005C6275"/>
    <w:rsid w:val="005C6526"/>
    <w:rsid w:val="005C65EB"/>
    <w:rsid w:val="005C68E2"/>
    <w:rsid w:val="005C788A"/>
    <w:rsid w:val="005C7920"/>
    <w:rsid w:val="005D0134"/>
    <w:rsid w:val="005D0A0C"/>
    <w:rsid w:val="005D0D0F"/>
    <w:rsid w:val="005D399E"/>
    <w:rsid w:val="005D52EA"/>
    <w:rsid w:val="005D62DF"/>
    <w:rsid w:val="005D7478"/>
    <w:rsid w:val="005D78C8"/>
    <w:rsid w:val="005E0C2F"/>
    <w:rsid w:val="005E36FB"/>
    <w:rsid w:val="005E434D"/>
    <w:rsid w:val="005E5120"/>
    <w:rsid w:val="005E52D5"/>
    <w:rsid w:val="005E7E54"/>
    <w:rsid w:val="005F059D"/>
    <w:rsid w:val="005F0E0A"/>
    <w:rsid w:val="005F10EF"/>
    <w:rsid w:val="005F124C"/>
    <w:rsid w:val="005F1277"/>
    <w:rsid w:val="005F185E"/>
    <w:rsid w:val="005F28BD"/>
    <w:rsid w:val="005F32CD"/>
    <w:rsid w:val="005F339A"/>
    <w:rsid w:val="005F44F4"/>
    <w:rsid w:val="005F49C1"/>
    <w:rsid w:val="005F515C"/>
    <w:rsid w:val="005F616A"/>
    <w:rsid w:val="005F7260"/>
    <w:rsid w:val="005F73BC"/>
    <w:rsid w:val="005F7427"/>
    <w:rsid w:val="005F7E18"/>
    <w:rsid w:val="00600266"/>
    <w:rsid w:val="006008F7"/>
    <w:rsid w:val="006010B8"/>
    <w:rsid w:val="0060380A"/>
    <w:rsid w:val="006043FE"/>
    <w:rsid w:val="00604D2A"/>
    <w:rsid w:val="00604E49"/>
    <w:rsid w:val="00606367"/>
    <w:rsid w:val="00607A94"/>
    <w:rsid w:val="0061176A"/>
    <w:rsid w:val="006120A2"/>
    <w:rsid w:val="006120D6"/>
    <w:rsid w:val="006151F7"/>
    <w:rsid w:val="00615F0C"/>
    <w:rsid w:val="006170DB"/>
    <w:rsid w:val="00617ED4"/>
    <w:rsid w:val="006206E4"/>
    <w:rsid w:val="00620ABF"/>
    <w:rsid w:val="006214AB"/>
    <w:rsid w:val="00622BCB"/>
    <w:rsid w:val="0062379C"/>
    <w:rsid w:val="00623D42"/>
    <w:rsid w:val="0062497A"/>
    <w:rsid w:val="006252B8"/>
    <w:rsid w:val="006255FC"/>
    <w:rsid w:val="00627664"/>
    <w:rsid w:val="00630029"/>
    <w:rsid w:val="00631CC5"/>
    <w:rsid w:val="00631E85"/>
    <w:rsid w:val="00632876"/>
    <w:rsid w:val="00632AA6"/>
    <w:rsid w:val="0063343B"/>
    <w:rsid w:val="00634FC6"/>
    <w:rsid w:val="00634FFB"/>
    <w:rsid w:val="00635C22"/>
    <w:rsid w:val="0063627C"/>
    <w:rsid w:val="00637307"/>
    <w:rsid w:val="00637750"/>
    <w:rsid w:val="00637DFD"/>
    <w:rsid w:val="006411CE"/>
    <w:rsid w:val="006423CC"/>
    <w:rsid w:val="00642772"/>
    <w:rsid w:val="00642964"/>
    <w:rsid w:val="00643AFB"/>
    <w:rsid w:val="00643B8F"/>
    <w:rsid w:val="00643D38"/>
    <w:rsid w:val="0064433C"/>
    <w:rsid w:val="006449BE"/>
    <w:rsid w:val="00644C63"/>
    <w:rsid w:val="0064554D"/>
    <w:rsid w:val="00646447"/>
    <w:rsid w:val="00646A2E"/>
    <w:rsid w:val="00646CDA"/>
    <w:rsid w:val="0064754D"/>
    <w:rsid w:val="00647F26"/>
    <w:rsid w:val="00650334"/>
    <w:rsid w:val="00650928"/>
    <w:rsid w:val="00650C1D"/>
    <w:rsid w:val="00653071"/>
    <w:rsid w:val="006536B8"/>
    <w:rsid w:val="006538A0"/>
    <w:rsid w:val="00654101"/>
    <w:rsid w:val="00654657"/>
    <w:rsid w:val="00654C07"/>
    <w:rsid w:val="0065588D"/>
    <w:rsid w:val="00655EB3"/>
    <w:rsid w:val="00655F8E"/>
    <w:rsid w:val="0065734D"/>
    <w:rsid w:val="0066080A"/>
    <w:rsid w:val="00661213"/>
    <w:rsid w:val="0066133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3AF8"/>
    <w:rsid w:val="006745C7"/>
    <w:rsid w:val="0067629A"/>
    <w:rsid w:val="00680867"/>
    <w:rsid w:val="00681073"/>
    <w:rsid w:val="006810FF"/>
    <w:rsid w:val="00681314"/>
    <w:rsid w:val="006814AD"/>
    <w:rsid w:val="00681820"/>
    <w:rsid w:val="00682690"/>
    <w:rsid w:val="0068430D"/>
    <w:rsid w:val="006845AF"/>
    <w:rsid w:val="00684802"/>
    <w:rsid w:val="006853D2"/>
    <w:rsid w:val="00685A01"/>
    <w:rsid w:val="00685F0C"/>
    <w:rsid w:val="00686DCA"/>
    <w:rsid w:val="00687172"/>
    <w:rsid w:val="00687648"/>
    <w:rsid w:val="00690219"/>
    <w:rsid w:val="006906D4"/>
    <w:rsid w:val="00691CF1"/>
    <w:rsid w:val="00691DA6"/>
    <w:rsid w:val="0069385D"/>
    <w:rsid w:val="00693A93"/>
    <w:rsid w:val="00694C19"/>
    <w:rsid w:val="00695911"/>
    <w:rsid w:val="00695C20"/>
    <w:rsid w:val="00696396"/>
    <w:rsid w:val="0069690D"/>
    <w:rsid w:val="00696E87"/>
    <w:rsid w:val="00697E4B"/>
    <w:rsid w:val="006A01A7"/>
    <w:rsid w:val="006A0646"/>
    <w:rsid w:val="006A0D7C"/>
    <w:rsid w:val="006A1460"/>
    <w:rsid w:val="006A159B"/>
    <w:rsid w:val="006A2505"/>
    <w:rsid w:val="006A2F8F"/>
    <w:rsid w:val="006A3D6D"/>
    <w:rsid w:val="006A4C48"/>
    <w:rsid w:val="006A5193"/>
    <w:rsid w:val="006A5F6B"/>
    <w:rsid w:val="006A6616"/>
    <w:rsid w:val="006A6866"/>
    <w:rsid w:val="006A6C50"/>
    <w:rsid w:val="006A70DE"/>
    <w:rsid w:val="006A7254"/>
    <w:rsid w:val="006A79F4"/>
    <w:rsid w:val="006A7BE3"/>
    <w:rsid w:val="006B19EE"/>
    <w:rsid w:val="006B257C"/>
    <w:rsid w:val="006B3030"/>
    <w:rsid w:val="006B3A92"/>
    <w:rsid w:val="006B3C1D"/>
    <w:rsid w:val="006B48EC"/>
    <w:rsid w:val="006B4FBB"/>
    <w:rsid w:val="006B5645"/>
    <w:rsid w:val="006B5DD5"/>
    <w:rsid w:val="006B5E27"/>
    <w:rsid w:val="006B75D5"/>
    <w:rsid w:val="006B7608"/>
    <w:rsid w:val="006C01F8"/>
    <w:rsid w:val="006C0C37"/>
    <w:rsid w:val="006C10DB"/>
    <w:rsid w:val="006C11A2"/>
    <w:rsid w:val="006C17B5"/>
    <w:rsid w:val="006C29ED"/>
    <w:rsid w:val="006C2EAB"/>
    <w:rsid w:val="006C3501"/>
    <w:rsid w:val="006C383E"/>
    <w:rsid w:val="006C3921"/>
    <w:rsid w:val="006C50F5"/>
    <w:rsid w:val="006C522F"/>
    <w:rsid w:val="006C5586"/>
    <w:rsid w:val="006C58E0"/>
    <w:rsid w:val="006C6071"/>
    <w:rsid w:val="006C6509"/>
    <w:rsid w:val="006C72B9"/>
    <w:rsid w:val="006D1260"/>
    <w:rsid w:val="006D14C7"/>
    <w:rsid w:val="006D1F5C"/>
    <w:rsid w:val="006D2EB9"/>
    <w:rsid w:val="006D5C43"/>
    <w:rsid w:val="006D642E"/>
    <w:rsid w:val="006D6449"/>
    <w:rsid w:val="006D69B7"/>
    <w:rsid w:val="006E018F"/>
    <w:rsid w:val="006E030E"/>
    <w:rsid w:val="006E04FA"/>
    <w:rsid w:val="006E17F5"/>
    <w:rsid w:val="006E3851"/>
    <w:rsid w:val="006E40CF"/>
    <w:rsid w:val="006E545E"/>
    <w:rsid w:val="006E54A5"/>
    <w:rsid w:val="006E5CAF"/>
    <w:rsid w:val="006E6087"/>
    <w:rsid w:val="006E6818"/>
    <w:rsid w:val="006E7A9F"/>
    <w:rsid w:val="006F0156"/>
    <w:rsid w:val="006F0B6D"/>
    <w:rsid w:val="006F20E3"/>
    <w:rsid w:val="006F21A2"/>
    <w:rsid w:val="006F2231"/>
    <w:rsid w:val="006F3804"/>
    <w:rsid w:val="006F5F4E"/>
    <w:rsid w:val="006F6BEE"/>
    <w:rsid w:val="006F6E82"/>
    <w:rsid w:val="006F72A6"/>
    <w:rsid w:val="006F7654"/>
    <w:rsid w:val="006F7CB6"/>
    <w:rsid w:val="00700249"/>
    <w:rsid w:val="00700C6D"/>
    <w:rsid w:val="007027B3"/>
    <w:rsid w:val="00702D6B"/>
    <w:rsid w:val="007030F9"/>
    <w:rsid w:val="00704908"/>
    <w:rsid w:val="00706303"/>
    <w:rsid w:val="00707A41"/>
    <w:rsid w:val="00710BAD"/>
    <w:rsid w:val="00711804"/>
    <w:rsid w:val="0071242E"/>
    <w:rsid w:val="0071569A"/>
    <w:rsid w:val="00715DD5"/>
    <w:rsid w:val="007210A0"/>
    <w:rsid w:val="00721330"/>
    <w:rsid w:val="007213B2"/>
    <w:rsid w:val="007221DD"/>
    <w:rsid w:val="00722A8F"/>
    <w:rsid w:val="00724DF4"/>
    <w:rsid w:val="00727D45"/>
    <w:rsid w:val="007309D5"/>
    <w:rsid w:val="00730F85"/>
    <w:rsid w:val="0073136C"/>
    <w:rsid w:val="00731389"/>
    <w:rsid w:val="00731BE4"/>
    <w:rsid w:val="0073366F"/>
    <w:rsid w:val="00735D9E"/>
    <w:rsid w:val="0073653B"/>
    <w:rsid w:val="0074008E"/>
    <w:rsid w:val="00740DDE"/>
    <w:rsid w:val="00740E67"/>
    <w:rsid w:val="0074185D"/>
    <w:rsid w:val="00741C3A"/>
    <w:rsid w:val="00741D7A"/>
    <w:rsid w:val="007428EE"/>
    <w:rsid w:val="00742FC2"/>
    <w:rsid w:val="00742FDC"/>
    <w:rsid w:val="00743B76"/>
    <w:rsid w:val="007457B5"/>
    <w:rsid w:val="00745D51"/>
    <w:rsid w:val="00745F6F"/>
    <w:rsid w:val="007467A2"/>
    <w:rsid w:val="00747010"/>
    <w:rsid w:val="00747421"/>
    <w:rsid w:val="007475C1"/>
    <w:rsid w:val="0075428E"/>
    <w:rsid w:val="007544AE"/>
    <w:rsid w:val="00754D96"/>
    <w:rsid w:val="007556A5"/>
    <w:rsid w:val="00755B80"/>
    <w:rsid w:val="00756200"/>
    <w:rsid w:val="00756C60"/>
    <w:rsid w:val="007572BD"/>
    <w:rsid w:val="007608EC"/>
    <w:rsid w:val="00763892"/>
    <w:rsid w:val="0076495D"/>
    <w:rsid w:val="00765B6F"/>
    <w:rsid w:val="00765DAA"/>
    <w:rsid w:val="00767554"/>
    <w:rsid w:val="00767587"/>
    <w:rsid w:val="00770367"/>
    <w:rsid w:val="0077098E"/>
    <w:rsid w:val="00771111"/>
    <w:rsid w:val="00771197"/>
    <w:rsid w:val="00771642"/>
    <w:rsid w:val="00772C70"/>
    <w:rsid w:val="00773010"/>
    <w:rsid w:val="007747F4"/>
    <w:rsid w:val="00774A8D"/>
    <w:rsid w:val="00774CAB"/>
    <w:rsid w:val="007764F0"/>
    <w:rsid w:val="00777AED"/>
    <w:rsid w:val="0078090A"/>
    <w:rsid w:val="00780BAF"/>
    <w:rsid w:val="00780C97"/>
    <w:rsid w:val="00780E4D"/>
    <w:rsid w:val="0078254F"/>
    <w:rsid w:val="00782775"/>
    <w:rsid w:val="00782EC3"/>
    <w:rsid w:val="00783B25"/>
    <w:rsid w:val="0078422B"/>
    <w:rsid w:val="0078502C"/>
    <w:rsid w:val="007855E0"/>
    <w:rsid w:val="0078617B"/>
    <w:rsid w:val="00786CA4"/>
    <w:rsid w:val="00786F03"/>
    <w:rsid w:val="007877FC"/>
    <w:rsid w:val="007908AB"/>
    <w:rsid w:val="0079099C"/>
    <w:rsid w:val="00793396"/>
    <w:rsid w:val="00793A56"/>
    <w:rsid w:val="0079497F"/>
    <w:rsid w:val="00795E19"/>
    <w:rsid w:val="00797830"/>
    <w:rsid w:val="007A0694"/>
    <w:rsid w:val="007A0EE4"/>
    <w:rsid w:val="007A1376"/>
    <w:rsid w:val="007A15BD"/>
    <w:rsid w:val="007A1E5B"/>
    <w:rsid w:val="007A2433"/>
    <w:rsid w:val="007A30C5"/>
    <w:rsid w:val="007A386F"/>
    <w:rsid w:val="007A3955"/>
    <w:rsid w:val="007A3D57"/>
    <w:rsid w:val="007A49D0"/>
    <w:rsid w:val="007A502D"/>
    <w:rsid w:val="007A62DB"/>
    <w:rsid w:val="007A6B44"/>
    <w:rsid w:val="007A6E03"/>
    <w:rsid w:val="007A7BBF"/>
    <w:rsid w:val="007B078C"/>
    <w:rsid w:val="007B1FF5"/>
    <w:rsid w:val="007B23BB"/>
    <w:rsid w:val="007B4C6F"/>
    <w:rsid w:val="007B4D04"/>
    <w:rsid w:val="007B5604"/>
    <w:rsid w:val="007B5929"/>
    <w:rsid w:val="007B723F"/>
    <w:rsid w:val="007C01DD"/>
    <w:rsid w:val="007C14C7"/>
    <w:rsid w:val="007C2889"/>
    <w:rsid w:val="007C43DB"/>
    <w:rsid w:val="007C592D"/>
    <w:rsid w:val="007D0CC2"/>
    <w:rsid w:val="007D0D74"/>
    <w:rsid w:val="007D0E85"/>
    <w:rsid w:val="007D0FA6"/>
    <w:rsid w:val="007D13C3"/>
    <w:rsid w:val="007D16CA"/>
    <w:rsid w:val="007D189F"/>
    <w:rsid w:val="007D2BBC"/>
    <w:rsid w:val="007D3810"/>
    <w:rsid w:val="007D3E80"/>
    <w:rsid w:val="007D438F"/>
    <w:rsid w:val="007D49FA"/>
    <w:rsid w:val="007D5BE5"/>
    <w:rsid w:val="007D6342"/>
    <w:rsid w:val="007D67D4"/>
    <w:rsid w:val="007D72F6"/>
    <w:rsid w:val="007D7631"/>
    <w:rsid w:val="007D7A02"/>
    <w:rsid w:val="007E02F2"/>
    <w:rsid w:val="007E0EDC"/>
    <w:rsid w:val="007E235E"/>
    <w:rsid w:val="007E3496"/>
    <w:rsid w:val="007E3A0E"/>
    <w:rsid w:val="007E4242"/>
    <w:rsid w:val="007E433C"/>
    <w:rsid w:val="007E4644"/>
    <w:rsid w:val="007E4B5F"/>
    <w:rsid w:val="007E5047"/>
    <w:rsid w:val="007E573B"/>
    <w:rsid w:val="007E5B34"/>
    <w:rsid w:val="007E5B6F"/>
    <w:rsid w:val="007E6BEC"/>
    <w:rsid w:val="007E7448"/>
    <w:rsid w:val="007E7818"/>
    <w:rsid w:val="007F02B3"/>
    <w:rsid w:val="007F1E3F"/>
    <w:rsid w:val="007F314E"/>
    <w:rsid w:val="007F4E7B"/>
    <w:rsid w:val="007F4F44"/>
    <w:rsid w:val="007F5A4C"/>
    <w:rsid w:val="007F5D80"/>
    <w:rsid w:val="007F6886"/>
    <w:rsid w:val="008003A0"/>
    <w:rsid w:val="00801B3B"/>
    <w:rsid w:val="00801B8F"/>
    <w:rsid w:val="008021E2"/>
    <w:rsid w:val="00802307"/>
    <w:rsid w:val="008026AC"/>
    <w:rsid w:val="00802CED"/>
    <w:rsid w:val="00804748"/>
    <w:rsid w:val="00805A76"/>
    <w:rsid w:val="00805A9E"/>
    <w:rsid w:val="00806B0A"/>
    <w:rsid w:val="00806D11"/>
    <w:rsid w:val="0080786D"/>
    <w:rsid w:val="00810053"/>
    <w:rsid w:val="00810739"/>
    <w:rsid w:val="008117D3"/>
    <w:rsid w:val="00811AAC"/>
    <w:rsid w:val="008130EB"/>
    <w:rsid w:val="0081361E"/>
    <w:rsid w:val="00814862"/>
    <w:rsid w:val="00814933"/>
    <w:rsid w:val="0081612F"/>
    <w:rsid w:val="00817389"/>
    <w:rsid w:val="008201D8"/>
    <w:rsid w:val="008209BD"/>
    <w:rsid w:val="00820DCF"/>
    <w:rsid w:val="008215E7"/>
    <w:rsid w:val="008217CC"/>
    <w:rsid w:val="008219D6"/>
    <w:rsid w:val="008228F1"/>
    <w:rsid w:val="00822907"/>
    <w:rsid w:val="008232DB"/>
    <w:rsid w:val="00824051"/>
    <w:rsid w:val="0082576A"/>
    <w:rsid w:val="0082645A"/>
    <w:rsid w:val="00826D54"/>
    <w:rsid w:val="00826FD5"/>
    <w:rsid w:val="0082735C"/>
    <w:rsid w:val="00827CCF"/>
    <w:rsid w:val="0083003F"/>
    <w:rsid w:val="00830550"/>
    <w:rsid w:val="008306A9"/>
    <w:rsid w:val="00830ABD"/>
    <w:rsid w:val="00830FC2"/>
    <w:rsid w:val="00832640"/>
    <w:rsid w:val="008331EB"/>
    <w:rsid w:val="00834D62"/>
    <w:rsid w:val="008351C3"/>
    <w:rsid w:val="0083597A"/>
    <w:rsid w:val="00836EF6"/>
    <w:rsid w:val="008372FF"/>
    <w:rsid w:val="008376B8"/>
    <w:rsid w:val="008379A4"/>
    <w:rsid w:val="00837F23"/>
    <w:rsid w:val="00840433"/>
    <w:rsid w:val="00841000"/>
    <w:rsid w:val="00841CB8"/>
    <w:rsid w:val="00842692"/>
    <w:rsid w:val="008427FE"/>
    <w:rsid w:val="0084552F"/>
    <w:rsid w:val="00845D53"/>
    <w:rsid w:val="00845FFD"/>
    <w:rsid w:val="00846067"/>
    <w:rsid w:val="0084640A"/>
    <w:rsid w:val="008476EA"/>
    <w:rsid w:val="00851DD2"/>
    <w:rsid w:val="0085230E"/>
    <w:rsid w:val="00853314"/>
    <w:rsid w:val="008537C0"/>
    <w:rsid w:val="008543CE"/>
    <w:rsid w:val="008551EC"/>
    <w:rsid w:val="00855FE3"/>
    <w:rsid w:val="00856CFB"/>
    <w:rsid w:val="00857151"/>
    <w:rsid w:val="0085733B"/>
    <w:rsid w:val="008605A2"/>
    <w:rsid w:val="0086078A"/>
    <w:rsid w:val="00860CAA"/>
    <w:rsid w:val="008614BB"/>
    <w:rsid w:val="00862BC1"/>
    <w:rsid w:val="0086336A"/>
    <w:rsid w:val="00863ABB"/>
    <w:rsid w:val="00863ED8"/>
    <w:rsid w:val="00864501"/>
    <w:rsid w:val="008645B0"/>
    <w:rsid w:val="00864950"/>
    <w:rsid w:val="00864D44"/>
    <w:rsid w:val="0086547E"/>
    <w:rsid w:val="008714AB"/>
    <w:rsid w:val="008730AA"/>
    <w:rsid w:val="008753A2"/>
    <w:rsid w:val="00877C28"/>
    <w:rsid w:val="00880DFB"/>
    <w:rsid w:val="00880E35"/>
    <w:rsid w:val="00880ECA"/>
    <w:rsid w:val="008818D7"/>
    <w:rsid w:val="00881BCC"/>
    <w:rsid w:val="00881E66"/>
    <w:rsid w:val="0088203A"/>
    <w:rsid w:val="00883064"/>
    <w:rsid w:val="008840C8"/>
    <w:rsid w:val="008851A4"/>
    <w:rsid w:val="00885464"/>
    <w:rsid w:val="008857C3"/>
    <w:rsid w:val="00885DD0"/>
    <w:rsid w:val="00886E59"/>
    <w:rsid w:val="008878F7"/>
    <w:rsid w:val="00890035"/>
    <w:rsid w:val="008906B3"/>
    <w:rsid w:val="008913AC"/>
    <w:rsid w:val="00892E11"/>
    <w:rsid w:val="0089329D"/>
    <w:rsid w:val="00894461"/>
    <w:rsid w:val="008A007C"/>
    <w:rsid w:val="008A085A"/>
    <w:rsid w:val="008A1B99"/>
    <w:rsid w:val="008A226A"/>
    <w:rsid w:val="008A2B89"/>
    <w:rsid w:val="008A3867"/>
    <w:rsid w:val="008A3AE7"/>
    <w:rsid w:val="008A3CA4"/>
    <w:rsid w:val="008A58EF"/>
    <w:rsid w:val="008A5BEC"/>
    <w:rsid w:val="008A5C49"/>
    <w:rsid w:val="008A6385"/>
    <w:rsid w:val="008A7CCF"/>
    <w:rsid w:val="008B0E70"/>
    <w:rsid w:val="008B113F"/>
    <w:rsid w:val="008B15AB"/>
    <w:rsid w:val="008B1FDE"/>
    <w:rsid w:val="008B244D"/>
    <w:rsid w:val="008B272C"/>
    <w:rsid w:val="008B2A9E"/>
    <w:rsid w:val="008B33FB"/>
    <w:rsid w:val="008B3D1A"/>
    <w:rsid w:val="008B3D8F"/>
    <w:rsid w:val="008B4762"/>
    <w:rsid w:val="008B6BE9"/>
    <w:rsid w:val="008B6C37"/>
    <w:rsid w:val="008C0A08"/>
    <w:rsid w:val="008C1AB5"/>
    <w:rsid w:val="008C2AF8"/>
    <w:rsid w:val="008C3F00"/>
    <w:rsid w:val="008C587B"/>
    <w:rsid w:val="008D017B"/>
    <w:rsid w:val="008D0589"/>
    <w:rsid w:val="008D06AF"/>
    <w:rsid w:val="008D0843"/>
    <w:rsid w:val="008D12E7"/>
    <w:rsid w:val="008D2004"/>
    <w:rsid w:val="008D2180"/>
    <w:rsid w:val="008D2939"/>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E81"/>
    <w:rsid w:val="008E210C"/>
    <w:rsid w:val="008E2E96"/>
    <w:rsid w:val="008E2EFC"/>
    <w:rsid w:val="008E3DF8"/>
    <w:rsid w:val="008E40FD"/>
    <w:rsid w:val="008E4263"/>
    <w:rsid w:val="008E43B1"/>
    <w:rsid w:val="008E501F"/>
    <w:rsid w:val="008E5091"/>
    <w:rsid w:val="008E5919"/>
    <w:rsid w:val="008E75A1"/>
    <w:rsid w:val="008E7B9B"/>
    <w:rsid w:val="008F0F80"/>
    <w:rsid w:val="008F3051"/>
    <w:rsid w:val="008F38FB"/>
    <w:rsid w:val="008F3A1D"/>
    <w:rsid w:val="008F4116"/>
    <w:rsid w:val="008F6D02"/>
    <w:rsid w:val="008F73AB"/>
    <w:rsid w:val="008F7FD7"/>
    <w:rsid w:val="00900AFB"/>
    <w:rsid w:val="00902DB1"/>
    <w:rsid w:val="00903683"/>
    <w:rsid w:val="0090434D"/>
    <w:rsid w:val="00904CE7"/>
    <w:rsid w:val="009053EA"/>
    <w:rsid w:val="00905799"/>
    <w:rsid w:val="009058E0"/>
    <w:rsid w:val="00905C0E"/>
    <w:rsid w:val="0090629D"/>
    <w:rsid w:val="00906B63"/>
    <w:rsid w:val="009078A8"/>
    <w:rsid w:val="00910644"/>
    <w:rsid w:val="00910FFB"/>
    <w:rsid w:val="00911466"/>
    <w:rsid w:val="009115B4"/>
    <w:rsid w:val="00911866"/>
    <w:rsid w:val="009119DE"/>
    <w:rsid w:val="00911ADD"/>
    <w:rsid w:val="00915BE5"/>
    <w:rsid w:val="00915D41"/>
    <w:rsid w:val="009160F1"/>
    <w:rsid w:val="00916109"/>
    <w:rsid w:val="00917C8C"/>
    <w:rsid w:val="00921588"/>
    <w:rsid w:val="0092246B"/>
    <w:rsid w:val="00922920"/>
    <w:rsid w:val="00924150"/>
    <w:rsid w:val="00924B40"/>
    <w:rsid w:val="009254B0"/>
    <w:rsid w:val="009265B4"/>
    <w:rsid w:val="009265C4"/>
    <w:rsid w:val="009278E2"/>
    <w:rsid w:val="00930DD7"/>
    <w:rsid w:val="0093142D"/>
    <w:rsid w:val="00931727"/>
    <w:rsid w:val="00932048"/>
    <w:rsid w:val="009328A8"/>
    <w:rsid w:val="00932BB5"/>
    <w:rsid w:val="00933535"/>
    <w:rsid w:val="00933628"/>
    <w:rsid w:val="00934138"/>
    <w:rsid w:val="009357C2"/>
    <w:rsid w:val="0093709D"/>
    <w:rsid w:val="00940228"/>
    <w:rsid w:val="009402EA"/>
    <w:rsid w:val="00940F65"/>
    <w:rsid w:val="00941E48"/>
    <w:rsid w:val="0094264C"/>
    <w:rsid w:val="00942F41"/>
    <w:rsid w:val="009444F3"/>
    <w:rsid w:val="009446C4"/>
    <w:rsid w:val="00944994"/>
    <w:rsid w:val="009472BC"/>
    <w:rsid w:val="009513AC"/>
    <w:rsid w:val="00951726"/>
    <w:rsid w:val="00951A0C"/>
    <w:rsid w:val="00951DA2"/>
    <w:rsid w:val="00952306"/>
    <w:rsid w:val="009527AA"/>
    <w:rsid w:val="009528A9"/>
    <w:rsid w:val="00952B15"/>
    <w:rsid w:val="00954A41"/>
    <w:rsid w:val="009552B3"/>
    <w:rsid w:val="009562C5"/>
    <w:rsid w:val="0095671C"/>
    <w:rsid w:val="0095712E"/>
    <w:rsid w:val="009605EE"/>
    <w:rsid w:val="00960D44"/>
    <w:rsid w:val="009619DF"/>
    <w:rsid w:val="00961C7C"/>
    <w:rsid w:val="00963CB3"/>
    <w:rsid w:val="00966275"/>
    <w:rsid w:val="0096657E"/>
    <w:rsid w:val="0096691F"/>
    <w:rsid w:val="00966E87"/>
    <w:rsid w:val="0096747D"/>
    <w:rsid w:val="00970370"/>
    <w:rsid w:val="00970485"/>
    <w:rsid w:val="009707AA"/>
    <w:rsid w:val="0097123F"/>
    <w:rsid w:val="00971EFB"/>
    <w:rsid w:val="00973294"/>
    <w:rsid w:val="009740F1"/>
    <w:rsid w:val="0097450D"/>
    <w:rsid w:val="00976C98"/>
    <w:rsid w:val="009770A8"/>
    <w:rsid w:val="00977B98"/>
    <w:rsid w:val="00977F79"/>
    <w:rsid w:val="009802E6"/>
    <w:rsid w:val="00980534"/>
    <w:rsid w:val="00980567"/>
    <w:rsid w:val="00980A60"/>
    <w:rsid w:val="00982203"/>
    <w:rsid w:val="00982342"/>
    <w:rsid w:val="00982E0D"/>
    <w:rsid w:val="0098410B"/>
    <w:rsid w:val="009846B3"/>
    <w:rsid w:val="009859D5"/>
    <w:rsid w:val="009861E4"/>
    <w:rsid w:val="009861E6"/>
    <w:rsid w:val="00986967"/>
    <w:rsid w:val="009874BE"/>
    <w:rsid w:val="00987B32"/>
    <w:rsid w:val="009902C3"/>
    <w:rsid w:val="0099127E"/>
    <w:rsid w:val="00993847"/>
    <w:rsid w:val="00994970"/>
    <w:rsid w:val="00995E76"/>
    <w:rsid w:val="00996BB8"/>
    <w:rsid w:val="009A1013"/>
    <w:rsid w:val="009A1B20"/>
    <w:rsid w:val="009A2321"/>
    <w:rsid w:val="009A2527"/>
    <w:rsid w:val="009A3949"/>
    <w:rsid w:val="009A398A"/>
    <w:rsid w:val="009A4454"/>
    <w:rsid w:val="009A46AA"/>
    <w:rsid w:val="009A5798"/>
    <w:rsid w:val="009A58F4"/>
    <w:rsid w:val="009A6696"/>
    <w:rsid w:val="009A7054"/>
    <w:rsid w:val="009A7254"/>
    <w:rsid w:val="009A740B"/>
    <w:rsid w:val="009B0E45"/>
    <w:rsid w:val="009B1661"/>
    <w:rsid w:val="009B25AC"/>
    <w:rsid w:val="009B38AC"/>
    <w:rsid w:val="009B3D8F"/>
    <w:rsid w:val="009B48A7"/>
    <w:rsid w:val="009B602A"/>
    <w:rsid w:val="009B6057"/>
    <w:rsid w:val="009B60CF"/>
    <w:rsid w:val="009B6562"/>
    <w:rsid w:val="009B6676"/>
    <w:rsid w:val="009C0028"/>
    <w:rsid w:val="009C1E6C"/>
    <w:rsid w:val="009C2097"/>
    <w:rsid w:val="009C2F29"/>
    <w:rsid w:val="009C41C5"/>
    <w:rsid w:val="009C4584"/>
    <w:rsid w:val="009C5112"/>
    <w:rsid w:val="009C531F"/>
    <w:rsid w:val="009C7EDE"/>
    <w:rsid w:val="009D156F"/>
    <w:rsid w:val="009D3FDE"/>
    <w:rsid w:val="009D46C1"/>
    <w:rsid w:val="009D556C"/>
    <w:rsid w:val="009D6464"/>
    <w:rsid w:val="009D6C44"/>
    <w:rsid w:val="009D6DEB"/>
    <w:rsid w:val="009D6F8F"/>
    <w:rsid w:val="009D7047"/>
    <w:rsid w:val="009E018F"/>
    <w:rsid w:val="009E0EBD"/>
    <w:rsid w:val="009E0F9A"/>
    <w:rsid w:val="009E200C"/>
    <w:rsid w:val="009E2427"/>
    <w:rsid w:val="009E2A96"/>
    <w:rsid w:val="009E3696"/>
    <w:rsid w:val="009E3BBF"/>
    <w:rsid w:val="009E4278"/>
    <w:rsid w:val="009E56CA"/>
    <w:rsid w:val="009E578F"/>
    <w:rsid w:val="009E588C"/>
    <w:rsid w:val="009E5F31"/>
    <w:rsid w:val="009E66F8"/>
    <w:rsid w:val="009E68D4"/>
    <w:rsid w:val="009E6917"/>
    <w:rsid w:val="009E7AC9"/>
    <w:rsid w:val="009E7FC3"/>
    <w:rsid w:val="009F0700"/>
    <w:rsid w:val="009F1582"/>
    <w:rsid w:val="009F1C20"/>
    <w:rsid w:val="009F2ADA"/>
    <w:rsid w:val="009F2B10"/>
    <w:rsid w:val="009F2F56"/>
    <w:rsid w:val="009F3CB2"/>
    <w:rsid w:val="009F5022"/>
    <w:rsid w:val="009F510D"/>
    <w:rsid w:val="009F5E54"/>
    <w:rsid w:val="009F708E"/>
    <w:rsid w:val="009F7BE1"/>
    <w:rsid w:val="009F7C22"/>
    <w:rsid w:val="009F7D51"/>
    <w:rsid w:val="00A0004C"/>
    <w:rsid w:val="00A00AC8"/>
    <w:rsid w:val="00A01250"/>
    <w:rsid w:val="00A02A47"/>
    <w:rsid w:val="00A03C61"/>
    <w:rsid w:val="00A04671"/>
    <w:rsid w:val="00A05882"/>
    <w:rsid w:val="00A06547"/>
    <w:rsid w:val="00A07C50"/>
    <w:rsid w:val="00A1119E"/>
    <w:rsid w:val="00A1121C"/>
    <w:rsid w:val="00A119B2"/>
    <w:rsid w:val="00A121FF"/>
    <w:rsid w:val="00A12326"/>
    <w:rsid w:val="00A1236A"/>
    <w:rsid w:val="00A1445A"/>
    <w:rsid w:val="00A14A65"/>
    <w:rsid w:val="00A1506F"/>
    <w:rsid w:val="00A1663D"/>
    <w:rsid w:val="00A166B4"/>
    <w:rsid w:val="00A17A2C"/>
    <w:rsid w:val="00A20F5A"/>
    <w:rsid w:val="00A21F10"/>
    <w:rsid w:val="00A234F3"/>
    <w:rsid w:val="00A23996"/>
    <w:rsid w:val="00A23F24"/>
    <w:rsid w:val="00A245DD"/>
    <w:rsid w:val="00A2490B"/>
    <w:rsid w:val="00A24E23"/>
    <w:rsid w:val="00A253C7"/>
    <w:rsid w:val="00A263E1"/>
    <w:rsid w:val="00A26DE6"/>
    <w:rsid w:val="00A2721B"/>
    <w:rsid w:val="00A31A87"/>
    <w:rsid w:val="00A321AE"/>
    <w:rsid w:val="00A32281"/>
    <w:rsid w:val="00A32CF9"/>
    <w:rsid w:val="00A33113"/>
    <w:rsid w:val="00A34E98"/>
    <w:rsid w:val="00A35432"/>
    <w:rsid w:val="00A358A4"/>
    <w:rsid w:val="00A35D19"/>
    <w:rsid w:val="00A360B1"/>
    <w:rsid w:val="00A4025E"/>
    <w:rsid w:val="00A41047"/>
    <w:rsid w:val="00A41613"/>
    <w:rsid w:val="00A41B0D"/>
    <w:rsid w:val="00A435C6"/>
    <w:rsid w:val="00A45372"/>
    <w:rsid w:val="00A45CC2"/>
    <w:rsid w:val="00A47BB2"/>
    <w:rsid w:val="00A5023E"/>
    <w:rsid w:val="00A50700"/>
    <w:rsid w:val="00A51A6D"/>
    <w:rsid w:val="00A5245C"/>
    <w:rsid w:val="00A539DA"/>
    <w:rsid w:val="00A53E16"/>
    <w:rsid w:val="00A562B3"/>
    <w:rsid w:val="00A56D1E"/>
    <w:rsid w:val="00A57A8C"/>
    <w:rsid w:val="00A57E95"/>
    <w:rsid w:val="00A60959"/>
    <w:rsid w:val="00A60E37"/>
    <w:rsid w:val="00A61139"/>
    <w:rsid w:val="00A61BB5"/>
    <w:rsid w:val="00A61BED"/>
    <w:rsid w:val="00A62BAE"/>
    <w:rsid w:val="00A633EB"/>
    <w:rsid w:val="00A63A42"/>
    <w:rsid w:val="00A63FE7"/>
    <w:rsid w:val="00A64C6C"/>
    <w:rsid w:val="00A64ED3"/>
    <w:rsid w:val="00A651A0"/>
    <w:rsid w:val="00A651BF"/>
    <w:rsid w:val="00A652D9"/>
    <w:rsid w:val="00A65D1B"/>
    <w:rsid w:val="00A66487"/>
    <w:rsid w:val="00A665BD"/>
    <w:rsid w:val="00A67565"/>
    <w:rsid w:val="00A677A9"/>
    <w:rsid w:val="00A67D31"/>
    <w:rsid w:val="00A7193D"/>
    <w:rsid w:val="00A72DE3"/>
    <w:rsid w:val="00A73DD6"/>
    <w:rsid w:val="00A745FD"/>
    <w:rsid w:val="00A756E9"/>
    <w:rsid w:val="00A75E26"/>
    <w:rsid w:val="00A83CFB"/>
    <w:rsid w:val="00A84B79"/>
    <w:rsid w:val="00A861F1"/>
    <w:rsid w:val="00A861F6"/>
    <w:rsid w:val="00A867DF"/>
    <w:rsid w:val="00A86DBD"/>
    <w:rsid w:val="00A92B9B"/>
    <w:rsid w:val="00A955E8"/>
    <w:rsid w:val="00A95BA9"/>
    <w:rsid w:val="00A96BEA"/>
    <w:rsid w:val="00A97484"/>
    <w:rsid w:val="00AA01DD"/>
    <w:rsid w:val="00AA06DD"/>
    <w:rsid w:val="00AA112E"/>
    <w:rsid w:val="00AA26E1"/>
    <w:rsid w:val="00AA344D"/>
    <w:rsid w:val="00AA3465"/>
    <w:rsid w:val="00AA409B"/>
    <w:rsid w:val="00AA43FF"/>
    <w:rsid w:val="00AA4521"/>
    <w:rsid w:val="00AA46BC"/>
    <w:rsid w:val="00AA491F"/>
    <w:rsid w:val="00AA5BC2"/>
    <w:rsid w:val="00AA62F3"/>
    <w:rsid w:val="00AB054C"/>
    <w:rsid w:val="00AB137C"/>
    <w:rsid w:val="00AB179F"/>
    <w:rsid w:val="00AB1D25"/>
    <w:rsid w:val="00AB2B52"/>
    <w:rsid w:val="00AB34F5"/>
    <w:rsid w:val="00AB79C3"/>
    <w:rsid w:val="00AC0260"/>
    <w:rsid w:val="00AC0562"/>
    <w:rsid w:val="00AC06B1"/>
    <w:rsid w:val="00AC086B"/>
    <w:rsid w:val="00AC0E73"/>
    <w:rsid w:val="00AC26DE"/>
    <w:rsid w:val="00AC2A73"/>
    <w:rsid w:val="00AC2BC0"/>
    <w:rsid w:val="00AC3011"/>
    <w:rsid w:val="00AC3CEF"/>
    <w:rsid w:val="00AC3FCB"/>
    <w:rsid w:val="00AC5466"/>
    <w:rsid w:val="00AC5B07"/>
    <w:rsid w:val="00AC62EB"/>
    <w:rsid w:val="00AC7208"/>
    <w:rsid w:val="00AC76BC"/>
    <w:rsid w:val="00AC7CDF"/>
    <w:rsid w:val="00AD0DEA"/>
    <w:rsid w:val="00AD0ED7"/>
    <w:rsid w:val="00AD14D6"/>
    <w:rsid w:val="00AD1E09"/>
    <w:rsid w:val="00AD2D14"/>
    <w:rsid w:val="00AD3907"/>
    <w:rsid w:val="00AD441F"/>
    <w:rsid w:val="00AD4FE7"/>
    <w:rsid w:val="00AD52D3"/>
    <w:rsid w:val="00AD5390"/>
    <w:rsid w:val="00AD67E7"/>
    <w:rsid w:val="00AD798A"/>
    <w:rsid w:val="00AE0559"/>
    <w:rsid w:val="00AE09AB"/>
    <w:rsid w:val="00AE15D5"/>
    <w:rsid w:val="00AE181A"/>
    <w:rsid w:val="00AE2004"/>
    <w:rsid w:val="00AE24B8"/>
    <w:rsid w:val="00AE336C"/>
    <w:rsid w:val="00AE3ECC"/>
    <w:rsid w:val="00AE46B0"/>
    <w:rsid w:val="00AE48AD"/>
    <w:rsid w:val="00AE4965"/>
    <w:rsid w:val="00AE5067"/>
    <w:rsid w:val="00AE50AB"/>
    <w:rsid w:val="00AE6F36"/>
    <w:rsid w:val="00AE7693"/>
    <w:rsid w:val="00AF0B8E"/>
    <w:rsid w:val="00AF130B"/>
    <w:rsid w:val="00AF2C5F"/>
    <w:rsid w:val="00AF32E4"/>
    <w:rsid w:val="00AF3EF0"/>
    <w:rsid w:val="00AF4A78"/>
    <w:rsid w:val="00AF4FD8"/>
    <w:rsid w:val="00AF581C"/>
    <w:rsid w:val="00AF606D"/>
    <w:rsid w:val="00AF6C02"/>
    <w:rsid w:val="00AF7E39"/>
    <w:rsid w:val="00AF7E5A"/>
    <w:rsid w:val="00B004FE"/>
    <w:rsid w:val="00B02340"/>
    <w:rsid w:val="00B023E0"/>
    <w:rsid w:val="00B04490"/>
    <w:rsid w:val="00B04DE9"/>
    <w:rsid w:val="00B058F6"/>
    <w:rsid w:val="00B05A9F"/>
    <w:rsid w:val="00B06815"/>
    <w:rsid w:val="00B069ED"/>
    <w:rsid w:val="00B1087A"/>
    <w:rsid w:val="00B10C32"/>
    <w:rsid w:val="00B10DD3"/>
    <w:rsid w:val="00B128E3"/>
    <w:rsid w:val="00B12A8D"/>
    <w:rsid w:val="00B14357"/>
    <w:rsid w:val="00B157A0"/>
    <w:rsid w:val="00B160D2"/>
    <w:rsid w:val="00B16C47"/>
    <w:rsid w:val="00B17401"/>
    <w:rsid w:val="00B17EDF"/>
    <w:rsid w:val="00B2088E"/>
    <w:rsid w:val="00B20954"/>
    <w:rsid w:val="00B20A42"/>
    <w:rsid w:val="00B21446"/>
    <w:rsid w:val="00B22245"/>
    <w:rsid w:val="00B22BD7"/>
    <w:rsid w:val="00B22BE2"/>
    <w:rsid w:val="00B23043"/>
    <w:rsid w:val="00B23D4A"/>
    <w:rsid w:val="00B23D99"/>
    <w:rsid w:val="00B24384"/>
    <w:rsid w:val="00B24390"/>
    <w:rsid w:val="00B244BB"/>
    <w:rsid w:val="00B2573B"/>
    <w:rsid w:val="00B257C9"/>
    <w:rsid w:val="00B27D53"/>
    <w:rsid w:val="00B3021F"/>
    <w:rsid w:val="00B3069B"/>
    <w:rsid w:val="00B30715"/>
    <w:rsid w:val="00B30C84"/>
    <w:rsid w:val="00B312CB"/>
    <w:rsid w:val="00B32B4C"/>
    <w:rsid w:val="00B32BF3"/>
    <w:rsid w:val="00B33156"/>
    <w:rsid w:val="00B33947"/>
    <w:rsid w:val="00B33E26"/>
    <w:rsid w:val="00B348FE"/>
    <w:rsid w:val="00B350E5"/>
    <w:rsid w:val="00B40EBE"/>
    <w:rsid w:val="00B42293"/>
    <w:rsid w:val="00B427FB"/>
    <w:rsid w:val="00B44A13"/>
    <w:rsid w:val="00B44B6A"/>
    <w:rsid w:val="00B44BA6"/>
    <w:rsid w:val="00B450EF"/>
    <w:rsid w:val="00B45F58"/>
    <w:rsid w:val="00B45F6C"/>
    <w:rsid w:val="00B46ECB"/>
    <w:rsid w:val="00B47A6F"/>
    <w:rsid w:val="00B47C25"/>
    <w:rsid w:val="00B47D6C"/>
    <w:rsid w:val="00B47DF3"/>
    <w:rsid w:val="00B5005E"/>
    <w:rsid w:val="00B514CF"/>
    <w:rsid w:val="00B52A2E"/>
    <w:rsid w:val="00B53519"/>
    <w:rsid w:val="00B53B2D"/>
    <w:rsid w:val="00B55FEE"/>
    <w:rsid w:val="00B56479"/>
    <w:rsid w:val="00B576F9"/>
    <w:rsid w:val="00B60063"/>
    <w:rsid w:val="00B60856"/>
    <w:rsid w:val="00B60891"/>
    <w:rsid w:val="00B60E56"/>
    <w:rsid w:val="00B630C1"/>
    <w:rsid w:val="00B63F44"/>
    <w:rsid w:val="00B64019"/>
    <w:rsid w:val="00B65BA4"/>
    <w:rsid w:val="00B70002"/>
    <w:rsid w:val="00B706D7"/>
    <w:rsid w:val="00B70A10"/>
    <w:rsid w:val="00B70A56"/>
    <w:rsid w:val="00B721D8"/>
    <w:rsid w:val="00B7244F"/>
    <w:rsid w:val="00B72B19"/>
    <w:rsid w:val="00B73791"/>
    <w:rsid w:val="00B73AFB"/>
    <w:rsid w:val="00B73BDA"/>
    <w:rsid w:val="00B74795"/>
    <w:rsid w:val="00B76E69"/>
    <w:rsid w:val="00B77D31"/>
    <w:rsid w:val="00B80446"/>
    <w:rsid w:val="00B80EEE"/>
    <w:rsid w:val="00B81191"/>
    <w:rsid w:val="00B81AA5"/>
    <w:rsid w:val="00B82B08"/>
    <w:rsid w:val="00B83056"/>
    <w:rsid w:val="00B83123"/>
    <w:rsid w:val="00B83DBB"/>
    <w:rsid w:val="00B83F23"/>
    <w:rsid w:val="00B84C9A"/>
    <w:rsid w:val="00B85026"/>
    <w:rsid w:val="00B85617"/>
    <w:rsid w:val="00B8658C"/>
    <w:rsid w:val="00B8721E"/>
    <w:rsid w:val="00B875F4"/>
    <w:rsid w:val="00B91BC9"/>
    <w:rsid w:val="00B91D32"/>
    <w:rsid w:val="00B923CC"/>
    <w:rsid w:val="00B92A4C"/>
    <w:rsid w:val="00B92C50"/>
    <w:rsid w:val="00B937DB"/>
    <w:rsid w:val="00B93AD2"/>
    <w:rsid w:val="00B93E47"/>
    <w:rsid w:val="00B93EF7"/>
    <w:rsid w:val="00B95E2E"/>
    <w:rsid w:val="00B95FD2"/>
    <w:rsid w:val="00B96E32"/>
    <w:rsid w:val="00BA0939"/>
    <w:rsid w:val="00BA0CAC"/>
    <w:rsid w:val="00BA0CCC"/>
    <w:rsid w:val="00BA21AD"/>
    <w:rsid w:val="00BA23A3"/>
    <w:rsid w:val="00BA23D8"/>
    <w:rsid w:val="00BA28D6"/>
    <w:rsid w:val="00BA3E3A"/>
    <w:rsid w:val="00BA492C"/>
    <w:rsid w:val="00BA562E"/>
    <w:rsid w:val="00BA5933"/>
    <w:rsid w:val="00BA5AB2"/>
    <w:rsid w:val="00BA683E"/>
    <w:rsid w:val="00BA6935"/>
    <w:rsid w:val="00BA6D87"/>
    <w:rsid w:val="00BA7317"/>
    <w:rsid w:val="00BA7C47"/>
    <w:rsid w:val="00BB0AD0"/>
    <w:rsid w:val="00BB1034"/>
    <w:rsid w:val="00BB2D70"/>
    <w:rsid w:val="00BB31B2"/>
    <w:rsid w:val="00BB3A77"/>
    <w:rsid w:val="00BB42BF"/>
    <w:rsid w:val="00BB46EA"/>
    <w:rsid w:val="00BB4747"/>
    <w:rsid w:val="00BB4AD4"/>
    <w:rsid w:val="00BB4D45"/>
    <w:rsid w:val="00BB4D46"/>
    <w:rsid w:val="00BB4E78"/>
    <w:rsid w:val="00BB53F7"/>
    <w:rsid w:val="00BB57F9"/>
    <w:rsid w:val="00BB683D"/>
    <w:rsid w:val="00BB72E5"/>
    <w:rsid w:val="00BB7D9C"/>
    <w:rsid w:val="00BC09CD"/>
    <w:rsid w:val="00BC21E1"/>
    <w:rsid w:val="00BC245B"/>
    <w:rsid w:val="00BC3854"/>
    <w:rsid w:val="00BC3C4E"/>
    <w:rsid w:val="00BC45B7"/>
    <w:rsid w:val="00BC4C6A"/>
    <w:rsid w:val="00BC70A0"/>
    <w:rsid w:val="00BD0821"/>
    <w:rsid w:val="00BD0C2C"/>
    <w:rsid w:val="00BD180B"/>
    <w:rsid w:val="00BD24B8"/>
    <w:rsid w:val="00BD33D9"/>
    <w:rsid w:val="00BD4362"/>
    <w:rsid w:val="00BD4657"/>
    <w:rsid w:val="00BE2455"/>
    <w:rsid w:val="00BE3D79"/>
    <w:rsid w:val="00BE4A86"/>
    <w:rsid w:val="00BE4C2A"/>
    <w:rsid w:val="00BE53B8"/>
    <w:rsid w:val="00BE5577"/>
    <w:rsid w:val="00BE641C"/>
    <w:rsid w:val="00BE6970"/>
    <w:rsid w:val="00BE6D4B"/>
    <w:rsid w:val="00BE6EF8"/>
    <w:rsid w:val="00BE7837"/>
    <w:rsid w:val="00BF005D"/>
    <w:rsid w:val="00BF0C01"/>
    <w:rsid w:val="00BF1213"/>
    <w:rsid w:val="00BF2099"/>
    <w:rsid w:val="00BF4009"/>
    <w:rsid w:val="00BF4FB0"/>
    <w:rsid w:val="00BF58E9"/>
    <w:rsid w:val="00BF616A"/>
    <w:rsid w:val="00BF630A"/>
    <w:rsid w:val="00C007F2"/>
    <w:rsid w:val="00C01574"/>
    <w:rsid w:val="00C029FC"/>
    <w:rsid w:val="00C02C2A"/>
    <w:rsid w:val="00C0365B"/>
    <w:rsid w:val="00C04540"/>
    <w:rsid w:val="00C04B1B"/>
    <w:rsid w:val="00C055D2"/>
    <w:rsid w:val="00C05850"/>
    <w:rsid w:val="00C060A8"/>
    <w:rsid w:val="00C07654"/>
    <w:rsid w:val="00C07AD4"/>
    <w:rsid w:val="00C07FD0"/>
    <w:rsid w:val="00C1055D"/>
    <w:rsid w:val="00C10720"/>
    <w:rsid w:val="00C10C57"/>
    <w:rsid w:val="00C112C1"/>
    <w:rsid w:val="00C12E41"/>
    <w:rsid w:val="00C13141"/>
    <w:rsid w:val="00C133A6"/>
    <w:rsid w:val="00C13970"/>
    <w:rsid w:val="00C16369"/>
    <w:rsid w:val="00C20CAB"/>
    <w:rsid w:val="00C21444"/>
    <w:rsid w:val="00C22362"/>
    <w:rsid w:val="00C225D0"/>
    <w:rsid w:val="00C22C13"/>
    <w:rsid w:val="00C26649"/>
    <w:rsid w:val="00C275FC"/>
    <w:rsid w:val="00C31CDF"/>
    <w:rsid w:val="00C31DCF"/>
    <w:rsid w:val="00C32D3A"/>
    <w:rsid w:val="00C33B9B"/>
    <w:rsid w:val="00C34F0C"/>
    <w:rsid w:val="00C35BDC"/>
    <w:rsid w:val="00C362AD"/>
    <w:rsid w:val="00C362F3"/>
    <w:rsid w:val="00C364AA"/>
    <w:rsid w:val="00C36CE8"/>
    <w:rsid w:val="00C37E2B"/>
    <w:rsid w:val="00C4242D"/>
    <w:rsid w:val="00C425C7"/>
    <w:rsid w:val="00C426A8"/>
    <w:rsid w:val="00C42A5B"/>
    <w:rsid w:val="00C442E0"/>
    <w:rsid w:val="00C4614E"/>
    <w:rsid w:val="00C4749A"/>
    <w:rsid w:val="00C47522"/>
    <w:rsid w:val="00C47E2A"/>
    <w:rsid w:val="00C50B4B"/>
    <w:rsid w:val="00C511B9"/>
    <w:rsid w:val="00C51A0B"/>
    <w:rsid w:val="00C51D38"/>
    <w:rsid w:val="00C520DB"/>
    <w:rsid w:val="00C536D2"/>
    <w:rsid w:val="00C5378B"/>
    <w:rsid w:val="00C54570"/>
    <w:rsid w:val="00C547E4"/>
    <w:rsid w:val="00C56D1D"/>
    <w:rsid w:val="00C57423"/>
    <w:rsid w:val="00C60611"/>
    <w:rsid w:val="00C60893"/>
    <w:rsid w:val="00C60D43"/>
    <w:rsid w:val="00C60E0A"/>
    <w:rsid w:val="00C60F98"/>
    <w:rsid w:val="00C61255"/>
    <w:rsid w:val="00C63970"/>
    <w:rsid w:val="00C63F7A"/>
    <w:rsid w:val="00C63F9E"/>
    <w:rsid w:val="00C657E3"/>
    <w:rsid w:val="00C6589E"/>
    <w:rsid w:val="00C6606A"/>
    <w:rsid w:val="00C662F5"/>
    <w:rsid w:val="00C6769A"/>
    <w:rsid w:val="00C7032A"/>
    <w:rsid w:val="00C7087A"/>
    <w:rsid w:val="00C70AB4"/>
    <w:rsid w:val="00C70AC0"/>
    <w:rsid w:val="00C7120C"/>
    <w:rsid w:val="00C71956"/>
    <w:rsid w:val="00C72269"/>
    <w:rsid w:val="00C724A3"/>
    <w:rsid w:val="00C73EE2"/>
    <w:rsid w:val="00C747C7"/>
    <w:rsid w:val="00C74AC0"/>
    <w:rsid w:val="00C74B2A"/>
    <w:rsid w:val="00C74C57"/>
    <w:rsid w:val="00C74E69"/>
    <w:rsid w:val="00C76D98"/>
    <w:rsid w:val="00C7724B"/>
    <w:rsid w:val="00C80028"/>
    <w:rsid w:val="00C80343"/>
    <w:rsid w:val="00C8098B"/>
    <w:rsid w:val="00C81B98"/>
    <w:rsid w:val="00C827E6"/>
    <w:rsid w:val="00C829D2"/>
    <w:rsid w:val="00C82BF5"/>
    <w:rsid w:val="00C82F31"/>
    <w:rsid w:val="00C834C2"/>
    <w:rsid w:val="00C83C10"/>
    <w:rsid w:val="00C8541F"/>
    <w:rsid w:val="00C86B77"/>
    <w:rsid w:val="00C86DDF"/>
    <w:rsid w:val="00C86E2D"/>
    <w:rsid w:val="00C87923"/>
    <w:rsid w:val="00C87B87"/>
    <w:rsid w:val="00C87BB3"/>
    <w:rsid w:val="00C90FFD"/>
    <w:rsid w:val="00C9130E"/>
    <w:rsid w:val="00C92826"/>
    <w:rsid w:val="00C92F8D"/>
    <w:rsid w:val="00C93066"/>
    <w:rsid w:val="00C936F4"/>
    <w:rsid w:val="00C9492D"/>
    <w:rsid w:val="00C94D9B"/>
    <w:rsid w:val="00C9562D"/>
    <w:rsid w:val="00C95B85"/>
    <w:rsid w:val="00C95F9B"/>
    <w:rsid w:val="00C965DF"/>
    <w:rsid w:val="00C967A8"/>
    <w:rsid w:val="00C971C2"/>
    <w:rsid w:val="00C97BA1"/>
    <w:rsid w:val="00CA04CF"/>
    <w:rsid w:val="00CA0D11"/>
    <w:rsid w:val="00CA32DF"/>
    <w:rsid w:val="00CA5522"/>
    <w:rsid w:val="00CA5AD2"/>
    <w:rsid w:val="00CA6B66"/>
    <w:rsid w:val="00CA6F35"/>
    <w:rsid w:val="00CA6F92"/>
    <w:rsid w:val="00CB0317"/>
    <w:rsid w:val="00CB05F5"/>
    <w:rsid w:val="00CB0EBC"/>
    <w:rsid w:val="00CB1405"/>
    <w:rsid w:val="00CB4170"/>
    <w:rsid w:val="00CB441E"/>
    <w:rsid w:val="00CB50B6"/>
    <w:rsid w:val="00CB549F"/>
    <w:rsid w:val="00CB5A15"/>
    <w:rsid w:val="00CB5E64"/>
    <w:rsid w:val="00CB6EB3"/>
    <w:rsid w:val="00CC02C7"/>
    <w:rsid w:val="00CC150F"/>
    <w:rsid w:val="00CC1EBB"/>
    <w:rsid w:val="00CC3610"/>
    <w:rsid w:val="00CC3AB7"/>
    <w:rsid w:val="00CC3E11"/>
    <w:rsid w:val="00CC5C3E"/>
    <w:rsid w:val="00CC734B"/>
    <w:rsid w:val="00CC7F72"/>
    <w:rsid w:val="00CD0141"/>
    <w:rsid w:val="00CD0D67"/>
    <w:rsid w:val="00CD1805"/>
    <w:rsid w:val="00CD20A0"/>
    <w:rsid w:val="00CD22ED"/>
    <w:rsid w:val="00CD2CD2"/>
    <w:rsid w:val="00CD3BDB"/>
    <w:rsid w:val="00CD4AC0"/>
    <w:rsid w:val="00CD5BA0"/>
    <w:rsid w:val="00CD63B5"/>
    <w:rsid w:val="00CD64BB"/>
    <w:rsid w:val="00CD70F6"/>
    <w:rsid w:val="00CD7A9E"/>
    <w:rsid w:val="00CE0FD3"/>
    <w:rsid w:val="00CE1ABB"/>
    <w:rsid w:val="00CE481C"/>
    <w:rsid w:val="00CE4AAD"/>
    <w:rsid w:val="00CE5FB4"/>
    <w:rsid w:val="00CE63CB"/>
    <w:rsid w:val="00CE65C3"/>
    <w:rsid w:val="00CE6D4A"/>
    <w:rsid w:val="00CE749E"/>
    <w:rsid w:val="00CE7F3E"/>
    <w:rsid w:val="00CF00D8"/>
    <w:rsid w:val="00CF111D"/>
    <w:rsid w:val="00CF3253"/>
    <w:rsid w:val="00CF3506"/>
    <w:rsid w:val="00CF53D7"/>
    <w:rsid w:val="00CF5ACA"/>
    <w:rsid w:val="00CF5E90"/>
    <w:rsid w:val="00CF6163"/>
    <w:rsid w:val="00CF7040"/>
    <w:rsid w:val="00CF7527"/>
    <w:rsid w:val="00CF77BD"/>
    <w:rsid w:val="00D0132C"/>
    <w:rsid w:val="00D0152B"/>
    <w:rsid w:val="00D01642"/>
    <w:rsid w:val="00D01650"/>
    <w:rsid w:val="00D016E8"/>
    <w:rsid w:val="00D01738"/>
    <w:rsid w:val="00D01744"/>
    <w:rsid w:val="00D021FD"/>
    <w:rsid w:val="00D02612"/>
    <w:rsid w:val="00D029D3"/>
    <w:rsid w:val="00D03B3C"/>
    <w:rsid w:val="00D04201"/>
    <w:rsid w:val="00D04B72"/>
    <w:rsid w:val="00D04E18"/>
    <w:rsid w:val="00D0548B"/>
    <w:rsid w:val="00D07DE9"/>
    <w:rsid w:val="00D112C4"/>
    <w:rsid w:val="00D1141E"/>
    <w:rsid w:val="00D118DC"/>
    <w:rsid w:val="00D125BE"/>
    <w:rsid w:val="00D12D1D"/>
    <w:rsid w:val="00D1302E"/>
    <w:rsid w:val="00D131AD"/>
    <w:rsid w:val="00D13B43"/>
    <w:rsid w:val="00D14478"/>
    <w:rsid w:val="00D14EEB"/>
    <w:rsid w:val="00D15165"/>
    <w:rsid w:val="00D15630"/>
    <w:rsid w:val="00D15FF4"/>
    <w:rsid w:val="00D16E39"/>
    <w:rsid w:val="00D205CC"/>
    <w:rsid w:val="00D20DC1"/>
    <w:rsid w:val="00D2168F"/>
    <w:rsid w:val="00D21B27"/>
    <w:rsid w:val="00D21D2E"/>
    <w:rsid w:val="00D22588"/>
    <w:rsid w:val="00D25975"/>
    <w:rsid w:val="00D2633B"/>
    <w:rsid w:val="00D2644F"/>
    <w:rsid w:val="00D27AA8"/>
    <w:rsid w:val="00D27DE7"/>
    <w:rsid w:val="00D30379"/>
    <w:rsid w:val="00D31CA4"/>
    <w:rsid w:val="00D31F24"/>
    <w:rsid w:val="00D32B38"/>
    <w:rsid w:val="00D34D04"/>
    <w:rsid w:val="00D34D38"/>
    <w:rsid w:val="00D35597"/>
    <w:rsid w:val="00D36DF9"/>
    <w:rsid w:val="00D37087"/>
    <w:rsid w:val="00D40383"/>
    <w:rsid w:val="00D4088E"/>
    <w:rsid w:val="00D4168B"/>
    <w:rsid w:val="00D429C3"/>
    <w:rsid w:val="00D42CA6"/>
    <w:rsid w:val="00D42DFC"/>
    <w:rsid w:val="00D440CA"/>
    <w:rsid w:val="00D449DA"/>
    <w:rsid w:val="00D47E5A"/>
    <w:rsid w:val="00D50545"/>
    <w:rsid w:val="00D510D4"/>
    <w:rsid w:val="00D51A78"/>
    <w:rsid w:val="00D5249B"/>
    <w:rsid w:val="00D526F3"/>
    <w:rsid w:val="00D52A06"/>
    <w:rsid w:val="00D52F8F"/>
    <w:rsid w:val="00D534E5"/>
    <w:rsid w:val="00D55E31"/>
    <w:rsid w:val="00D56143"/>
    <w:rsid w:val="00D56F87"/>
    <w:rsid w:val="00D5780F"/>
    <w:rsid w:val="00D601F0"/>
    <w:rsid w:val="00D6116B"/>
    <w:rsid w:val="00D61B79"/>
    <w:rsid w:val="00D61E84"/>
    <w:rsid w:val="00D6212C"/>
    <w:rsid w:val="00D627A8"/>
    <w:rsid w:val="00D62A2E"/>
    <w:rsid w:val="00D62A55"/>
    <w:rsid w:val="00D64446"/>
    <w:rsid w:val="00D653E4"/>
    <w:rsid w:val="00D657E7"/>
    <w:rsid w:val="00D66710"/>
    <w:rsid w:val="00D66C05"/>
    <w:rsid w:val="00D66DD6"/>
    <w:rsid w:val="00D67918"/>
    <w:rsid w:val="00D7007A"/>
    <w:rsid w:val="00D71945"/>
    <w:rsid w:val="00D72FC5"/>
    <w:rsid w:val="00D7303E"/>
    <w:rsid w:val="00D74DC5"/>
    <w:rsid w:val="00D75114"/>
    <w:rsid w:val="00D75206"/>
    <w:rsid w:val="00D75874"/>
    <w:rsid w:val="00D75B42"/>
    <w:rsid w:val="00D76B4F"/>
    <w:rsid w:val="00D7714E"/>
    <w:rsid w:val="00D77CB4"/>
    <w:rsid w:val="00D8012D"/>
    <w:rsid w:val="00D81C7C"/>
    <w:rsid w:val="00D81FFC"/>
    <w:rsid w:val="00D840AB"/>
    <w:rsid w:val="00D842CE"/>
    <w:rsid w:val="00D85170"/>
    <w:rsid w:val="00D8586F"/>
    <w:rsid w:val="00D86CE6"/>
    <w:rsid w:val="00D90203"/>
    <w:rsid w:val="00D90820"/>
    <w:rsid w:val="00D93866"/>
    <w:rsid w:val="00D940AA"/>
    <w:rsid w:val="00D94EBE"/>
    <w:rsid w:val="00D952E7"/>
    <w:rsid w:val="00D9537D"/>
    <w:rsid w:val="00D96DC3"/>
    <w:rsid w:val="00D972A2"/>
    <w:rsid w:val="00DA0772"/>
    <w:rsid w:val="00DA0A8B"/>
    <w:rsid w:val="00DA1184"/>
    <w:rsid w:val="00DA33D1"/>
    <w:rsid w:val="00DA3E95"/>
    <w:rsid w:val="00DA4865"/>
    <w:rsid w:val="00DA5D9B"/>
    <w:rsid w:val="00DA691F"/>
    <w:rsid w:val="00DA7899"/>
    <w:rsid w:val="00DA7AE2"/>
    <w:rsid w:val="00DA7BF1"/>
    <w:rsid w:val="00DB070A"/>
    <w:rsid w:val="00DB20A3"/>
    <w:rsid w:val="00DB228C"/>
    <w:rsid w:val="00DB2ED9"/>
    <w:rsid w:val="00DB36D5"/>
    <w:rsid w:val="00DB3915"/>
    <w:rsid w:val="00DB3982"/>
    <w:rsid w:val="00DB4AB6"/>
    <w:rsid w:val="00DB555C"/>
    <w:rsid w:val="00DB6A19"/>
    <w:rsid w:val="00DC0333"/>
    <w:rsid w:val="00DC10CC"/>
    <w:rsid w:val="00DC3EF7"/>
    <w:rsid w:val="00DC4188"/>
    <w:rsid w:val="00DC4459"/>
    <w:rsid w:val="00DC53DB"/>
    <w:rsid w:val="00DC7751"/>
    <w:rsid w:val="00DC7E11"/>
    <w:rsid w:val="00DC7E41"/>
    <w:rsid w:val="00DD0732"/>
    <w:rsid w:val="00DD08EB"/>
    <w:rsid w:val="00DD0E97"/>
    <w:rsid w:val="00DD1779"/>
    <w:rsid w:val="00DD18C6"/>
    <w:rsid w:val="00DD1EAD"/>
    <w:rsid w:val="00DD25E8"/>
    <w:rsid w:val="00DD25F2"/>
    <w:rsid w:val="00DD2837"/>
    <w:rsid w:val="00DD4286"/>
    <w:rsid w:val="00DD464D"/>
    <w:rsid w:val="00DD4C49"/>
    <w:rsid w:val="00DD4ED8"/>
    <w:rsid w:val="00DD5F3A"/>
    <w:rsid w:val="00DD639E"/>
    <w:rsid w:val="00DD67F3"/>
    <w:rsid w:val="00DD6838"/>
    <w:rsid w:val="00DD73BC"/>
    <w:rsid w:val="00DE0AF8"/>
    <w:rsid w:val="00DE2566"/>
    <w:rsid w:val="00DE2BE4"/>
    <w:rsid w:val="00DE3497"/>
    <w:rsid w:val="00DE3D6D"/>
    <w:rsid w:val="00DE57D7"/>
    <w:rsid w:val="00DE6EDD"/>
    <w:rsid w:val="00DE7A2E"/>
    <w:rsid w:val="00DF1345"/>
    <w:rsid w:val="00DF2303"/>
    <w:rsid w:val="00DF263F"/>
    <w:rsid w:val="00DF31F8"/>
    <w:rsid w:val="00DF3924"/>
    <w:rsid w:val="00DF3B4C"/>
    <w:rsid w:val="00DF5B0D"/>
    <w:rsid w:val="00DF6747"/>
    <w:rsid w:val="00DF77F8"/>
    <w:rsid w:val="00DF7D52"/>
    <w:rsid w:val="00E0054B"/>
    <w:rsid w:val="00E01B86"/>
    <w:rsid w:val="00E02524"/>
    <w:rsid w:val="00E0258F"/>
    <w:rsid w:val="00E042BC"/>
    <w:rsid w:val="00E049D7"/>
    <w:rsid w:val="00E05F01"/>
    <w:rsid w:val="00E05F2B"/>
    <w:rsid w:val="00E061EA"/>
    <w:rsid w:val="00E06EAD"/>
    <w:rsid w:val="00E076B2"/>
    <w:rsid w:val="00E10ECF"/>
    <w:rsid w:val="00E11012"/>
    <w:rsid w:val="00E11738"/>
    <w:rsid w:val="00E12630"/>
    <w:rsid w:val="00E13831"/>
    <w:rsid w:val="00E147F6"/>
    <w:rsid w:val="00E14B47"/>
    <w:rsid w:val="00E20331"/>
    <w:rsid w:val="00E20E78"/>
    <w:rsid w:val="00E2120A"/>
    <w:rsid w:val="00E22744"/>
    <w:rsid w:val="00E229BD"/>
    <w:rsid w:val="00E22F1B"/>
    <w:rsid w:val="00E24277"/>
    <w:rsid w:val="00E2464B"/>
    <w:rsid w:val="00E24AEF"/>
    <w:rsid w:val="00E253C2"/>
    <w:rsid w:val="00E26F11"/>
    <w:rsid w:val="00E2773F"/>
    <w:rsid w:val="00E279EC"/>
    <w:rsid w:val="00E3154F"/>
    <w:rsid w:val="00E31A73"/>
    <w:rsid w:val="00E32204"/>
    <w:rsid w:val="00E34FA4"/>
    <w:rsid w:val="00E3591F"/>
    <w:rsid w:val="00E36028"/>
    <w:rsid w:val="00E36973"/>
    <w:rsid w:val="00E3783E"/>
    <w:rsid w:val="00E37BFA"/>
    <w:rsid w:val="00E40C3C"/>
    <w:rsid w:val="00E42418"/>
    <w:rsid w:val="00E42D18"/>
    <w:rsid w:val="00E43C19"/>
    <w:rsid w:val="00E43F51"/>
    <w:rsid w:val="00E44F7B"/>
    <w:rsid w:val="00E451A2"/>
    <w:rsid w:val="00E45687"/>
    <w:rsid w:val="00E461CE"/>
    <w:rsid w:val="00E46D97"/>
    <w:rsid w:val="00E47677"/>
    <w:rsid w:val="00E47719"/>
    <w:rsid w:val="00E47FA7"/>
    <w:rsid w:val="00E5198C"/>
    <w:rsid w:val="00E53595"/>
    <w:rsid w:val="00E5378C"/>
    <w:rsid w:val="00E543CC"/>
    <w:rsid w:val="00E5614C"/>
    <w:rsid w:val="00E575CB"/>
    <w:rsid w:val="00E57985"/>
    <w:rsid w:val="00E57FC7"/>
    <w:rsid w:val="00E60228"/>
    <w:rsid w:val="00E61F0B"/>
    <w:rsid w:val="00E62415"/>
    <w:rsid w:val="00E62F4F"/>
    <w:rsid w:val="00E668DF"/>
    <w:rsid w:val="00E7128B"/>
    <w:rsid w:val="00E72329"/>
    <w:rsid w:val="00E72DCB"/>
    <w:rsid w:val="00E73128"/>
    <w:rsid w:val="00E73A41"/>
    <w:rsid w:val="00E75C8F"/>
    <w:rsid w:val="00E8036E"/>
    <w:rsid w:val="00E81BF1"/>
    <w:rsid w:val="00E82018"/>
    <w:rsid w:val="00E82335"/>
    <w:rsid w:val="00E8309F"/>
    <w:rsid w:val="00E83E6A"/>
    <w:rsid w:val="00E84D3D"/>
    <w:rsid w:val="00E866BA"/>
    <w:rsid w:val="00E870D2"/>
    <w:rsid w:val="00E87B61"/>
    <w:rsid w:val="00E87CBE"/>
    <w:rsid w:val="00E90476"/>
    <w:rsid w:val="00E90C73"/>
    <w:rsid w:val="00E90DAD"/>
    <w:rsid w:val="00E91308"/>
    <w:rsid w:val="00E946E7"/>
    <w:rsid w:val="00E94EF4"/>
    <w:rsid w:val="00E96D9C"/>
    <w:rsid w:val="00E97EDA"/>
    <w:rsid w:val="00EA04C4"/>
    <w:rsid w:val="00EA266E"/>
    <w:rsid w:val="00EA3DBE"/>
    <w:rsid w:val="00EA4706"/>
    <w:rsid w:val="00EA5A0F"/>
    <w:rsid w:val="00EA63F1"/>
    <w:rsid w:val="00EA70D0"/>
    <w:rsid w:val="00EB019C"/>
    <w:rsid w:val="00EB055D"/>
    <w:rsid w:val="00EB0EA2"/>
    <w:rsid w:val="00EB13B3"/>
    <w:rsid w:val="00EB2335"/>
    <w:rsid w:val="00EB62E7"/>
    <w:rsid w:val="00EB7130"/>
    <w:rsid w:val="00EC1225"/>
    <w:rsid w:val="00EC1B0C"/>
    <w:rsid w:val="00EC2B40"/>
    <w:rsid w:val="00EC3460"/>
    <w:rsid w:val="00EC3923"/>
    <w:rsid w:val="00EC4347"/>
    <w:rsid w:val="00EC4E64"/>
    <w:rsid w:val="00EC5396"/>
    <w:rsid w:val="00EC63B2"/>
    <w:rsid w:val="00EC676D"/>
    <w:rsid w:val="00EC69F5"/>
    <w:rsid w:val="00ED0477"/>
    <w:rsid w:val="00ED0D29"/>
    <w:rsid w:val="00ED3CE6"/>
    <w:rsid w:val="00ED47DF"/>
    <w:rsid w:val="00ED505D"/>
    <w:rsid w:val="00ED512E"/>
    <w:rsid w:val="00ED5B77"/>
    <w:rsid w:val="00ED6124"/>
    <w:rsid w:val="00ED6BBE"/>
    <w:rsid w:val="00ED766A"/>
    <w:rsid w:val="00ED7A92"/>
    <w:rsid w:val="00ED7DD8"/>
    <w:rsid w:val="00EE07E3"/>
    <w:rsid w:val="00EE12D0"/>
    <w:rsid w:val="00EE26EE"/>
    <w:rsid w:val="00EE4560"/>
    <w:rsid w:val="00EE5596"/>
    <w:rsid w:val="00EE61CA"/>
    <w:rsid w:val="00EE65D7"/>
    <w:rsid w:val="00EE6740"/>
    <w:rsid w:val="00EE72C2"/>
    <w:rsid w:val="00EF1076"/>
    <w:rsid w:val="00EF234B"/>
    <w:rsid w:val="00EF3643"/>
    <w:rsid w:val="00EF3BBB"/>
    <w:rsid w:val="00EF3C65"/>
    <w:rsid w:val="00EF4ACA"/>
    <w:rsid w:val="00EF5F0E"/>
    <w:rsid w:val="00EF63E8"/>
    <w:rsid w:val="00EF68BB"/>
    <w:rsid w:val="00EF6EA9"/>
    <w:rsid w:val="00F006A1"/>
    <w:rsid w:val="00F00823"/>
    <w:rsid w:val="00F0122A"/>
    <w:rsid w:val="00F0125B"/>
    <w:rsid w:val="00F02511"/>
    <w:rsid w:val="00F0256E"/>
    <w:rsid w:val="00F0283C"/>
    <w:rsid w:val="00F030D7"/>
    <w:rsid w:val="00F0436F"/>
    <w:rsid w:val="00F0505E"/>
    <w:rsid w:val="00F05994"/>
    <w:rsid w:val="00F05DB4"/>
    <w:rsid w:val="00F06D75"/>
    <w:rsid w:val="00F07DA7"/>
    <w:rsid w:val="00F07FAC"/>
    <w:rsid w:val="00F100BB"/>
    <w:rsid w:val="00F10781"/>
    <w:rsid w:val="00F112D7"/>
    <w:rsid w:val="00F14C6E"/>
    <w:rsid w:val="00F14CE7"/>
    <w:rsid w:val="00F151E8"/>
    <w:rsid w:val="00F15316"/>
    <w:rsid w:val="00F158A8"/>
    <w:rsid w:val="00F16708"/>
    <w:rsid w:val="00F17D7A"/>
    <w:rsid w:val="00F20F58"/>
    <w:rsid w:val="00F21AFD"/>
    <w:rsid w:val="00F22511"/>
    <w:rsid w:val="00F2271A"/>
    <w:rsid w:val="00F237BD"/>
    <w:rsid w:val="00F2471D"/>
    <w:rsid w:val="00F258BE"/>
    <w:rsid w:val="00F2602C"/>
    <w:rsid w:val="00F260BF"/>
    <w:rsid w:val="00F30253"/>
    <w:rsid w:val="00F30DEE"/>
    <w:rsid w:val="00F31279"/>
    <w:rsid w:val="00F31BC3"/>
    <w:rsid w:val="00F31C1E"/>
    <w:rsid w:val="00F32541"/>
    <w:rsid w:val="00F332CA"/>
    <w:rsid w:val="00F33D34"/>
    <w:rsid w:val="00F34454"/>
    <w:rsid w:val="00F34E7F"/>
    <w:rsid w:val="00F35987"/>
    <w:rsid w:val="00F35BE4"/>
    <w:rsid w:val="00F35D8B"/>
    <w:rsid w:val="00F36C40"/>
    <w:rsid w:val="00F37DFF"/>
    <w:rsid w:val="00F4008D"/>
    <w:rsid w:val="00F4021E"/>
    <w:rsid w:val="00F40261"/>
    <w:rsid w:val="00F405A8"/>
    <w:rsid w:val="00F40EC5"/>
    <w:rsid w:val="00F410EA"/>
    <w:rsid w:val="00F41402"/>
    <w:rsid w:val="00F414E3"/>
    <w:rsid w:val="00F41FAA"/>
    <w:rsid w:val="00F43207"/>
    <w:rsid w:val="00F43DF7"/>
    <w:rsid w:val="00F4504C"/>
    <w:rsid w:val="00F45B1B"/>
    <w:rsid w:val="00F46F76"/>
    <w:rsid w:val="00F475BE"/>
    <w:rsid w:val="00F50B10"/>
    <w:rsid w:val="00F51B69"/>
    <w:rsid w:val="00F51E75"/>
    <w:rsid w:val="00F51FB4"/>
    <w:rsid w:val="00F52A9C"/>
    <w:rsid w:val="00F53000"/>
    <w:rsid w:val="00F5459A"/>
    <w:rsid w:val="00F559B6"/>
    <w:rsid w:val="00F55BAF"/>
    <w:rsid w:val="00F5646F"/>
    <w:rsid w:val="00F56A0E"/>
    <w:rsid w:val="00F56C35"/>
    <w:rsid w:val="00F56DE4"/>
    <w:rsid w:val="00F5731F"/>
    <w:rsid w:val="00F5752E"/>
    <w:rsid w:val="00F604EB"/>
    <w:rsid w:val="00F60E1B"/>
    <w:rsid w:val="00F62254"/>
    <w:rsid w:val="00F623AD"/>
    <w:rsid w:val="00F6269F"/>
    <w:rsid w:val="00F63281"/>
    <w:rsid w:val="00F63DF3"/>
    <w:rsid w:val="00F64818"/>
    <w:rsid w:val="00F652E8"/>
    <w:rsid w:val="00F653D7"/>
    <w:rsid w:val="00F6568A"/>
    <w:rsid w:val="00F65B7A"/>
    <w:rsid w:val="00F66275"/>
    <w:rsid w:val="00F67027"/>
    <w:rsid w:val="00F67E33"/>
    <w:rsid w:val="00F70423"/>
    <w:rsid w:val="00F7153D"/>
    <w:rsid w:val="00F71705"/>
    <w:rsid w:val="00F71FE7"/>
    <w:rsid w:val="00F72596"/>
    <w:rsid w:val="00F72BAA"/>
    <w:rsid w:val="00F73223"/>
    <w:rsid w:val="00F73361"/>
    <w:rsid w:val="00F73500"/>
    <w:rsid w:val="00F737B2"/>
    <w:rsid w:val="00F7388E"/>
    <w:rsid w:val="00F739F5"/>
    <w:rsid w:val="00F74204"/>
    <w:rsid w:val="00F74A2E"/>
    <w:rsid w:val="00F7575B"/>
    <w:rsid w:val="00F76201"/>
    <w:rsid w:val="00F76CD2"/>
    <w:rsid w:val="00F775E2"/>
    <w:rsid w:val="00F777E0"/>
    <w:rsid w:val="00F77C7A"/>
    <w:rsid w:val="00F802F4"/>
    <w:rsid w:val="00F80573"/>
    <w:rsid w:val="00F811D8"/>
    <w:rsid w:val="00F8122A"/>
    <w:rsid w:val="00F8132F"/>
    <w:rsid w:val="00F815B7"/>
    <w:rsid w:val="00F81F0A"/>
    <w:rsid w:val="00F81FE8"/>
    <w:rsid w:val="00F843A1"/>
    <w:rsid w:val="00F8749D"/>
    <w:rsid w:val="00F879E1"/>
    <w:rsid w:val="00F87F7A"/>
    <w:rsid w:val="00F9290E"/>
    <w:rsid w:val="00F92A96"/>
    <w:rsid w:val="00F93656"/>
    <w:rsid w:val="00F93FF4"/>
    <w:rsid w:val="00F94AB8"/>
    <w:rsid w:val="00F952EA"/>
    <w:rsid w:val="00F9611A"/>
    <w:rsid w:val="00F97407"/>
    <w:rsid w:val="00F97B3B"/>
    <w:rsid w:val="00FA0A02"/>
    <w:rsid w:val="00FA1248"/>
    <w:rsid w:val="00FA1BAF"/>
    <w:rsid w:val="00FA1DBF"/>
    <w:rsid w:val="00FA309D"/>
    <w:rsid w:val="00FA56AE"/>
    <w:rsid w:val="00FA5BEE"/>
    <w:rsid w:val="00FA5D3D"/>
    <w:rsid w:val="00FA6244"/>
    <w:rsid w:val="00FA6DF9"/>
    <w:rsid w:val="00FA7001"/>
    <w:rsid w:val="00FB0A33"/>
    <w:rsid w:val="00FB124B"/>
    <w:rsid w:val="00FB1355"/>
    <w:rsid w:val="00FB2C5E"/>
    <w:rsid w:val="00FB3E8D"/>
    <w:rsid w:val="00FB495D"/>
    <w:rsid w:val="00FB52D2"/>
    <w:rsid w:val="00FB610B"/>
    <w:rsid w:val="00FC0579"/>
    <w:rsid w:val="00FC1101"/>
    <w:rsid w:val="00FC1605"/>
    <w:rsid w:val="00FC185C"/>
    <w:rsid w:val="00FC1985"/>
    <w:rsid w:val="00FC365A"/>
    <w:rsid w:val="00FC3CEB"/>
    <w:rsid w:val="00FC461B"/>
    <w:rsid w:val="00FC4736"/>
    <w:rsid w:val="00FC4B53"/>
    <w:rsid w:val="00FC502C"/>
    <w:rsid w:val="00FC5A57"/>
    <w:rsid w:val="00FC5DE5"/>
    <w:rsid w:val="00FC617C"/>
    <w:rsid w:val="00FC77A1"/>
    <w:rsid w:val="00FD0C7E"/>
    <w:rsid w:val="00FD14BE"/>
    <w:rsid w:val="00FD1E5C"/>
    <w:rsid w:val="00FD22DF"/>
    <w:rsid w:val="00FD243D"/>
    <w:rsid w:val="00FD3F96"/>
    <w:rsid w:val="00FD5EA9"/>
    <w:rsid w:val="00FD5FC6"/>
    <w:rsid w:val="00FD7423"/>
    <w:rsid w:val="00FD7C1E"/>
    <w:rsid w:val="00FD7D3C"/>
    <w:rsid w:val="00FE0ADD"/>
    <w:rsid w:val="00FE1D39"/>
    <w:rsid w:val="00FE2A4F"/>
    <w:rsid w:val="00FE45D0"/>
    <w:rsid w:val="00FE50F5"/>
    <w:rsid w:val="00FE5327"/>
    <w:rsid w:val="00FE5EB4"/>
    <w:rsid w:val="00FE6424"/>
    <w:rsid w:val="00FE64C9"/>
    <w:rsid w:val="00FE6642"/>
    <w:rsid w:val="00FE7CFC"/>
    <w:rsid w:val="00FE7E7C"/>
    <w:rsid w:val="00FF2D53"/>
    <w:rsid w:val="00FF30FC"/>
    <w:rsid w:val="00FF314D"/>
    <w:rsid w:val="00FF3C09"/>
    <w:rsid w:val="00FF4FD5"/>
    <w:rsid w:val="00FF6516"/>
    <w:rsid w:val="00FF6549"/>
    <w:rsid w:val="00FF73DF"/>
    <w:rsid w:val="00FF7BC3"/>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2F2F7CC9"/>
  <w15:docId w15:val="{AA817876-9E17-430E-A207-350D50D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CA"/>
    </w:rPr>
  </w:style>
  <w:style w:type="paragraph" w:styleId="Titre1">
    <w:name w:val="heading 1"/>
    <w:basedOn w:val="Normal"/>
    <w:next w:val="Normal"/>
    <w:link w:val="Titre1Car"/>
    <w:qFormat/>
    <w:rsid w:val="00161669"/>
    <w:pPr>
      <w:keepNext/>
      <w:numPr>
        <w:numId w:val="13"/>
      </w:numPr>
      <w:spacing w:before="240" w:after="60"/>
      <w:outlineLvl w:val="0"/>
    </w:pPr>
    <w:rPr>
      <w:b/>
      <w:caps/>
      <w:kern w:val="28"/>
      <w:sz w:val="24"/>
    </w:rPr>
  </w:style>
  <w:style w:type="paragraph" w:styleId="Titre2">
    <w:name w:val="heading 2"/>
    <w:basedOn w:val="Normal"/>
    <w:next w:val="Normal"/>
    <w:qFormat/>
    <w:rsid w:val="0096657E"/>
    <w:pPr>
      <w:keepNext/>
      <w:numPr>
        <w:ilvl w:val="1"/>
        <w:numId w:val="13"/>
      </w:numPr>
      <w:spacing w:before="240" w:after="60"/>
      <w:outlineLvl w:val="1"/>
    </w:pPr>
    <w:rPr>
      <w:b/>
      <w:i/>
      <w:sz w:val="24"/>
    </w:rPr>
  </w:style>
  <w:style w:type="paragraph" w:styleId="Titre3">
    <w:name w:val="heading 3"/>
    <w:basedOn w:val="Normal"/>
    <w:next w:val="Normal"/>
    <w:qFormat/>
    <w:rsid w:val="00E3154F"/>
    <w:pPr>
      <w:keepNext/>
      <w:numPr>
        <w:ilvl w:val="2"/>
        <w:numId w:val="13"/>
      </w:numPr>
      <w:spacing w:before="240" w:after="60"/>
      <w:outlineLvl w:val="2"/>
    </w:pPr>
    <w:rPr>
      <w:b/>
    </w:rPr>
  </w:style>
  <w:style w:type="paragraph" w:styleId="Titre4">
    <w:name w:val="heading 4"/>
    <w:basedOn w:val="Normal"/>
    <w:next w:val="Normal"/>
    <w:qFormat/>
    <w:rsid w:val="00E3154F"/>
    <w:pPr>
      <w:keepNext/>
      <w:numPr>
        <w:ilvl w:val="3"/>
        <w:numId w:val="13"/>
      </w:numPr>
      <w:spacing w:before="240" w:after="60"/>
      <w:outlineLvl w:val="3"/>
    </w:pPr>
    <w:rPr>
      <w:b/>
    </w:rPr>
  </w:style>
  <w:style w:type="paragraph" w:styleId="Titre5">
    <w:name w:val="heading 5"/>
    <w:basedOn w:val="Normal"/>
    <w:next w:val="Normal"/>
    <w:qFormat/>
    <w:rsid w:val="0096657E"/>
    <w:pPr>
      <w:numPr>
        <w:ilvl w:val="4"/>
        <w:numId w:val="13"/>
      </w:numPr>
      <w:spacing w:before="240" w:after="60"/>
      <w:outlineLvl w:val="4"/>
    </w:pPr>
  </w:style>
  <w:style w:type="paragraph" w:styleId="Titre6">
    <w:name w:val="heading 6"/>
    <w:basedOn w:val="Normal"/>
    <w:next w:val="Normal"/>
    <w:qFormat/>
    <w:rsid w:val="0096657E"/>
    <w:pPr>
      <w:numPr>
        <w:ilvl w:val="5"/>
        <w:numId w:val="13"/>
      </w:numPr>
      <w:spacing w:before="240" w:after="60"/>
      <w:outlineLvl w:val="5"/>
    </w:pPr>
    <w:rPr>
      <w:i/>
    </w:rPr>
  </w:style>
  <w:style w:type="paragraph" w:styleId="Titre7">
    <w:name w:val="heading 7"/>
    <w:basedOn w:val="Normal"/>
    <w:next w:val="Normal"/>
    <w:qFormat/>
    <w:rsid w:val="0096657E"/>
    <w:pPr>
      <w:numPr>
        <w:ilvl w:val="6"/>
        <w:numId w:val="13"/>
      </w:numPr>
      <w:spacing w:before="240" w:after="60"/>
      <w:outlineLvl w:val="6"/>
    </w:pPr>
  </w:style>
  <w:style w:type="paragraph" w:styleId="Titre8">
    <w:name w:val="heading 8"/>
    <w:basedOn w:val="Normal"/>
    <w:next w:val="Normal"/>
    <w:qFormat/>
    <w:rsid w:val="0096657E"/>
    <w:pPr>
      <w:numPr>
        <w:ilvl w:val="7"/>
        <w:numId w:val="13"/>
      </w:numPr>
      <w:spacing w:before="240" w:after="60"/>
      <w:outlineLvl w:val="7"/>
    </w:pPr>
    <w:rPr>
      <w:i/>
    </w:rPr>
  </w:style>
  <w:style w:type="paragraph" w:styleId="Titre9">
    <w:name w:val="heading 9"/>
    <w:basedOn w:val="Titre1"/>
    <w:next w:val="Normal"/>
    <w:link w:val="Titre9Car"/>
    <w:qFormat/>
    <w:rsid w:val="00D7007A"/>
    <w:pPr>
      <w:numPr>
        <w:numId w:val="15"/>
      </w:numPr>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61E84"/>
    <w:rPr>
      <w:rFonts w:ascii="Arial" w:hAnsi="Arial"/>
    </w:rPr>
  </w:style>
  <w:style w:type="paragraph" w:styleId="En-tte">
    <w:name w:val="header"/>
    <w:basedOn w:val="Normal"/>
    <w:link w:val="En-tteCar"/>
    <w:uiPriority w:val="99"/>
    <w:rsid w:val="00D61E84"/>
    <w:pPr>
      <w:tabs>
        <w:tab w:val="center" w:pos="4320"/>
        <w:tab w:val="right" w:pos="8640"/>
      </w:tabs>
    </w:pPr>
  </w:style>
  <w:style w:type="character" w:customStyle="1" w:styleId="En-tteCar">
    <w:name w:val="En-tête Car"/>
    <w:basedOn w:val="Policepardfaut"/>
    <w:link w:val="En-tte"/>
    <w:uiPriority w:val="99"/>
    <w:locked/>
    <w:rsid w:val="00D42DFC"/>
    <w:rPr>
      <w:rFonts w:ascii="Arial" w:hAnsi="Arial"/>
      <w:lang w:val="en-GB" w:eastAsia="en-US" w:bidi="ar-SA"/>
    </w:rPr>
  </w:style>
  <w:style w:type="paragraph" w:styleId="Pieddepage">
    <w:name w:val="footer"/>
    <w:basedOn w:val="Normal"/>
    <w:link w:val="PieddepageCar"/>
    <w:uiPriority w:val="99"/>
    <w:rsid w:val="00D61E84"/>
    <w:pPr>
      <w:tabs>
        <w:tab w:val="center" w:pos="4320"/>
        <w:tab w:val="right" w:pos="8640"/>
      </w:tabs>
    </w:pPr>
  </w:style>
  <w:style w:type="character" w:styleId="Numrodepage">
    <w:name w:val="page number"/>
    <w:basedOn w:val="Policepardfaut"/>
    <w:rsid w:val="00D61E84"/>
    <w:rPr>
      <w:rFonts w:ascii="Arial" w:hAnsi="Arial"/>
      <w:sz w:val="14"/>
    </w:rPr>
  </w:style>
  <w:style w:type="paragraph" w:styleId="Liste2">
    <w:name w:val="List 2"/>
    <w:basedOn w:val="Normal"/>
    <w:rsid w:val="00D61E84"/>
    <w:pPr>
      <w:ind w:left="720" w:hanging="360"/>
    </w:pPr>
  </w:style>
  <w:style w:type="paragraph" w:styleId="Date">
    <w:name w:val="Date"/>
    <w:basedOn w:val="Normal"/>
    <w:link w:val="DateCar"/>
    <w:rsid w:val="00D61E84"/>
  </w:style>
  <w:style w:type="paragraph" w:styleId="Titre">
    <w:name w:val="Title"/>
    <w:basedOn w:val="Normal"/>
    <w:link w:val="TitreCar"/>
    <w:qFormat/>
    <w:rsid w:val="0096657E"/>
    <w:pPr>
      <w:spacing w:before="240" w:after="60"/>
      <w:jc w:val="center"/>
    </w:pPr>
    <w:rPr>
      <w:b/>
      <w:kern w:val="28"/>
      <w:sz w:val="32"/>
    </w:rPr>
  </w:style>
  <w:style w:type="paragraph" w:styleId="Sous-titre">
    <w:name w:val="Subtitle"/>
    <w:basedOn w:val="Normal"/>
    <w:qFormat/>
    <w:rsid w:val="0096657E"/>
    <w:pPr>
      <w:spacing w:after="60"/>
      <w:jc w:val="center"/>
    </w:pPr>
    <w:rPr>
      <w:sz w:val="24"/>
    </w:rPr>
  </w:style>
  <w:style w:type="paragraph" w:styleId="TM1">
    <w:name w:val="toc 1"/>
    <w:basedOn w:val="Normal"/>
    <w:next w:val="Normal"/>
    <w:uiPriority w:val="39"/>
    <w:rsid w:val="007F1E3F"/>
    <w:pPr>
      <w:spacing w:before="120" w:after="120"/>
    </w:pPr>
    <w:rPr>
      <w:b/>
    </w:rPr>
  </w:style>
  <w:style w:type="paragraph" w:styleId="TM2">
    <w:name w:val="toc 2"/>
    <w:basedOn w:val="Normal"/>
    <w:next w:val="Normal"/>
    <w:uiPriority w:val="39"/>
    <w:rsid w:val="007F1E3F"/>
    <w:pPr>
      <w:ind w:left="200"/>
    </w:pPr>
  </w:style>
  <w:style w:type="paragraph" w:styleId="TM3">
    <w:name w:val="toc 3"/>
    <w:basedOn w:val="Normal"/>
    <w:next w:val="Normal"/>
    <w:uiPriority w:val="39"/>
    <w:rsid w:val="00A1236A"/>
    <w:pPr>
      <w:ind w:left="400"/>
    </w:pPr>
    <w:rPr>
      <w:i/>
      <w:sz w:val="21"/>
    </w:rPr>
  </w:style>
  <w:style w:type="paragraph" w:styleId="TM4">
    <w:name w:val="toc 4"/>
    <w:basedOn w:val="Normal"/>
    <w:next w:val="Normal"/>
    <w:uiPriority w:val="39"/>
    <w:rsid w:val="00A1236A"/>
    <w:pPr>
      <w:ind w:left="600"/>
    </w:pPr>
    <w:rPr>
      <w:sz w:val="21"/>
    </w:rPr>
  </w:style>
  <w:style w:type="paragraph" w:styleId="TM5">
    <w:name w:val="toc 5"/>
    <w:basedOn w:val="Normal"/>
    <w:next w:val="Normal"/>
    <w:semiHidden/>
    <w:rsid w:val="00D61E84"/>
    <w:pPr>
      <w:ind w:left="800"/>
    </w:pPr>
    <w:rPr>
      <w:sz w:val="18"/>
    </w:rPr>
  </w:style>
  <w:style w:type="paragraph" w:styleId="TM6">
    <w:name w:val="toc 6"/>
    <w:basedOn w:val="Normal"/>
    <w:next w:val="Normal"/>
    <w:semiHidden/>
    <w:rsid w:val="00D61E84"/>
    <w:pPr>
      <w:ind w:left="1000"/>
    </w:pPr>
    <w:rPr>
      <w:sz w:val="18"/>
    </w:rPr>
  </w:style>
  <w:style w:type="paragraph" w:styleId="TM7">
    <w:name w:val="toc 7"/>
    <w:basedOn w:val="Normal"/>
    <w:next w:val="Normal"/>
    <w:semiHidden/>
    <w:rsid w:val="00D61E84"/>
    <w:pPr>
      <w:ind w:left="1200"/>
    </w:pPr>
    <w:rPr>
      <w:sz w:val="18"/>
    </w:rPr>
  </w:style>
  <w:style w:type="paragraph" w:styleId="TM8">
    <w:name w:val="toc 8"/>
    <w:basedOn w:val="Normal"/>
    <w:next w:val="Normal"/>
    <w:semiHidden/>
    <w:rsid w:val="00D61E84"/>
    <w:pPr>
      <w:ind w:left="1400"/>
    </w:pPr>
    <w:rPr>
      <w:sz w:val="18"/>
    </w:rPr>
  </w:style>
  <w:style w:type="paragraph" w:styleId="TM9">
    <w:name w:val="toc 9"/>
    <w:basedOn w:val="Normal"/>
    <w:next w:val="Normal"/>
    <w:semiHidden/>
    <w:rsid w:val="00D61E84"/>
    <w:pPr>
      <w:ind w:left="1600"/>
    </w:pPr>
    <w:rPr>
      <w:sz w:val="18"/>
    </w:rPr>
  </w:style>
  <w:style w:type="paragraph" w:styleId="Lgende">
    <w:name w:val="caption"/>
    <w:basedOn w:val="Normal"/>
    <w:next w:val="Normal"/>
    <w:qFormat/>
    <w:rsid w:val="00EF68BB"/>
    <w:pPr>
      <w:widowControl w:val="0"/>
      <w:tabs>
        <w:tab w:val="center" w:pos="4680"/>
      </w:tabs>
      <w:jc w:val="center"/>
    </w:pPr>
    <w:rPr>
      <w:b/>
      <w:u w:val="single"/>
    </w:rPr>
  </w:style>
  <w:style w:type="paragraph" w:styleId="Notedebasdepage">
    <w:name w:val="footnote text"/>
    <w:basedOn w:val="Normal"/>
    <w:link w:val="NotedebasdepageC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Titre1"/>
    <w:rsid w:val="007F1E3F"/>
    <w:pPr>
      <w:keepNext w:val="0"/>
      <w:numPr>
        <w:numId w:val="0"/>
      </w:numPr>
      <w:spacing w:before="0" w:after="0"/>
      <w:jc w:val="center"/>
      <w:outlineLvl w:val="9"/>
    </w:pPr>
    <w:rPr>
      <w:caps w:val="0"/>
      <w:kern w:val="0"/>
      <w:lang w:val="en-US"/>
    </w:rPr>
  </w:style>
  <w:style w:type="paragraph" w:styleId="Tabledesillustrations">
    <w:name w:val="table of figures"/>
    <w:aliases w:val="Table"/>
    <w:basedOn w:val="Normal"/>
    <w:next w:val="Normal"/>
    <w:uiPriority w:val="99"/>
    <w:rsid w:val="00A1236A"/>
    <w:pPr>
      <w:ind w:left="446" w:hanging="446"/>
    </w:pPr>
  </w:style>
  <w:style w:type="paragraph" w:styleId="Corpsdetexte">
    <w:name w:val="Body Text"/>
    <w:basedOn w:val="Normal"/>
    <w:link w:val="CorpsdetexteCar"/>
    <w:qFormat/>
    <w:rsid w:val="00D61E84"/>
    <w:pPr>
      <w:jc w:val="both"/>
    </w:pPr>
  </w:style>
  <w:style w:type="paragraph" w:styleId="Retraitcorpsdetexte">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lev">
    <w:name w:val="Strong"/>
    <w:basedOn w:val="Policepardfau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Lienhypertexte">
    <w:name w:val="Hyperlink"/>
    <w:basedOn w:val="Policepardfaut"/>
    <w:uiPriority w:val="99"/>
    <w:rsid w:val="00D61E84"/>
    <w:rPr>
      <w:rFonts w:ascii="Arial" w:hAnsi="Arial"/>
      <w:dstrike w:val="0"/>
      <w:color w:val="auto"/>
      <w:u w:val="none"/>
    </w:rPr>
  </w:style>
  <w:style w:type="character" w:styleId="Lienhypertextesuivivisit">
    <w:name w:val="FollowedHyperlink"/>
    <w:basedOn w:val="Policepardfaut"/>
    <w:uiPriority w:val="99"/>
    <w:rsid w:val="00D61E84"/>
    <w:rPr>
      <w:rFonts w:ascii="Arial" w:hAnsi="Arial"/>
      <w:color w:val="800080"/>
      <w:u w:val="single"/>
    </w:rPr>
  </w:style>
  <w:style w:type="paragraph" w:styleId="Retraitcorpsdetexte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Corpsdetexte2">
    <w:name w:val="Body Text 2"/>
    <w:basedOn w:val="Normal"/>
    <w:link w:val="Corpsdetexte2C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Explorateurdedocuments">
    <w:name w:val="Document Map"/>
    <w:basedOn w:val="Normal"/>
    <w:semiHidden/>
    <w:rsid w:val="00D61E84"/>
    <w:pPr>
      <w:shd w:val="clear" w:color="auto" w:fill="000080"/>
    </w:pPr>
    <w:rPr>
      <w:rFonts w:ascii="Tahoma" w:hAnsi="Tahoma"/>
    </w:rPr>
  </w:style>
  <w:style w:type="paragraph" w:styleId="Corpsdetexte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Retraitcorpsdetexte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Normalcentr">
    <w:name w:val="Block Text"/>
    <w:basedOn w:val="Normal"/>
    <w:rsid w:val="00D61E84"/>
    <w:pPr>
      <w:spacing w:after="120"/>
      <w:ind w:left="1440" w:right="1440"/>
    </w:pPr>
  </w:style>
  <w:style w:type="paragraph" w:styleId="Retrait1religne">
    <w:name w:val="Body Text First Indent"/>
    <w:basedOn w:val="Corpsdetexte"/>
    <w:rsid w:val="00D61E84"/>
    <w:pPr>
      <w:spacing w:after="120"/>
      <w:ind w:firstLine="210"/>
      <w:jc w:val="left"/>
    </w:pPr>
  </w:style>
  <w:style w:type="paragraph" w:styleId="Retraitcorpset1relig">
    <w:name w:val="Body Text First Indent 2"/>
    <w:basedOn w:val="Retraitcorpsdetexte"/>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Formuledepolitesse">
    <w:name w:val="Closing"/>
    <w:basedOn w:val="Normal"/>
    <w:rsid w:val="00D61E84"/>
    <w:pPr>
      <w:ind w:left="4320"/>
    </w:pPr>
  </w:style>
  <w:style w:type="paragraph" w:styleId="Commentaire">
    <w:name w:val="annotation text"/>
    <w:basedOn w:val="Normal"/>
    <w:link w:val="CommentaireCar"/>
    <w:semiHidden/>
    <w:rsid w:val="00D61E84"/>
  </w:style>
  <w:style w:type="character" w:customStyle="1" w:styleId="CommentaireCar">
    <w:name w:val="Commentaire Car"/>
    <w:basedOn w:val="Policepardfaut"/>
    <w:link w:val="Commentaire"/>
    <w:semiHidden/>
    <w:rsid w:val="00E20331"/>
    <w:rPr>
      <w:rFonts w:ascii="Arial" w:hAnsi="Arial"/>
      <w:lang w:val="en-GB" w:eastAsia="en-US"/>
    </w:rPr>
  </w:style>
  <w:style w:type="paragraph" w:styleId="Notedefin">
    <w:name w:val="endnote text"/>
    <w:basedOn w:val="Normal"/>
    <w:semiHidden/>
    <w:rsid w:val="00D61E84"/>
  </w:style>
  <w:style w:type="paragraph" w:styleId="Adressedestinataire">
    <w:name w:val="envelope address"/>
    <w:basedOn w:val="Normal"/>
    <w:rsid w:val="00D61E84"/>
    <w:pPr>
      <w:framePr w:w="7920" w:h="1980" w:hRule="exact" w:hSpace="180" w:wrap="auto" w:hAnchor="page" w:xAlign="center" w:yAlign="bottom"/>
      <w:ind w:left="2880"/>
    </w:pPr>
    <w:rPr>
      <w:sz w:val="24"/>
    </w:rPr>
  </w:style>
  <w:style w:type="paragraph" w:styleId="Adresseexpditeur">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Titreindex">
    <w:name w:val="index heading"/>
    <w:basedOn w:val="Normal"/>
    <w:next w:val="Index1"/>
    <w:semiHidden/>
    <w:rsid w:val="00D61E84"/>
    <w:rPr>
      <w:b/>
    </w:rPr>
  </w:style>
  <w:style w:type="paragraph" w:styleId="Liste">
    <w:name w:val="List"/>
    <w:basedOn w:val="Normal"/>
    <w:rsid w:val="00D61E84"/>
    <w:pPr>
      <w:ind w:left="360" w:hanging="360"/>
    </w:pPr>
  </w:style>
  <w:style w:type="paragraph" w:styleId="Liste3">
    <w:name w:val="List 3"/>
    <w:basedOn w:val="Normal"/>
    <w:rsid w:val="00D61E84"/>
    <w:pPr>
      <w:ind w:left="1080" w:hanging="360"/>
    </w:pPr>
  </w:style>
  <w:style w:type="paragraph" w:styleId="Liste4">
    <w:name w:val="List 4"/>
    <w:basedOn w:val="Normal"/>
    <w:rsid w:val="00D61E84"/>
    <w:pPr>
      <w:ind w:left="1440" w:hanging="360"/>
    </w:pPr>
  </w:style>
  <w:style w:type="paragraph" w:styleId="Liste5">
    <w:name w:val="List 5"/>
    <w:basedOn w:val="Normal"/>
    <w:rsid w:val="00D61E84"/>
    <w:pPr>
      <w:ind w:left="1800" w:hanging="360"/>
    </w:pPr>
  </w:style>
  <w:style w:type="paragraph" w:styleId="Listepuces">
    <w:name w:val="List Bullet"/>
    <w:basedOn w:val="Normal"/>
    <w:autoRedefine/>
    <w:rsid w:val="00D61E84"/>
    <w:pPr>
      <w:numPr>
        <w:numId w:val="1"/>
      </w:numPr>
    </w:pPr>
  </w:style>
  <w:style w:type="paragraph" w:styleId="Listepuces2">
    <w:name w:val="List Bullet 2"/>
    <w:basedOn w:val="Normal"/>
    <w:autoRedefine/>
    <w:rsid w:val="00D61E84"/>
    <w:pPr>
      <w:numPr>
        <w:numId w:val="2"/>
      </w:numPr>
    </w:pPr>
  </w:style>
  <w:style w:type="paragraph" w:styleId="Listepuces3">
    <w:name w:val="List Bullet 3"/>
    <w:basedOn w:val="Normal"/>
    <w:autoRedefine/>
    <w:rsid w:val="00D61E84"/>
    <w:pPr>
      <w:numPr>
        <w:numId w:val="3"/>
      </w:numPr>
    </w:pPr>
  </w:style>
  <w:style w:type="paragraph" w:styleId="Listepuces4">
    <w:name w:val="List Bullet 4"/>
    <w:basedOn w:val="Normal"/>
    <w:autoRedefine/>
    <w:rsid w:val="00D61E84"/>
    <w:pPr>
      <w:numPr>
        <w:numId w:val="4"/>
      </w:numPr>
    </w:pPr>
  </w:style>
  <w:style w:type="paragraph" w:styleId="Listepuces5">
    <w:name w:val="List Bullet 5"/>
    <w:basedOn w:val="Normal"/>
    <w:autoRedefine/>
    <w:rsid w:val="00D61E84"/>
    <w:pPr>
      <w:numPr>
        <w:numId w:val="5"/>
      </w:numPr>
    </w:pPr>
  </w:style>
  <w:style w:type="paragraph" w:styleId="Listecontinue">
    <w:name w:val="List Continue"/>
    <w:basedOn w:val="Normal"/>
    <w:rsid w:val="00D61E84"/>
    <w:pPr>
      <w:spacing w:after="120"/>
      <w:ind w:left="360"/>
    </w:pPr>
  </w:style>
  <w:style w:type="paragraph" w:styleId="Listecontinue2">
    <w:name w:val="List Continue 2"/>
    <w:basedOn w:val="Normal"/>
    <w:rsid w:val="00D61E84"/>
    <w:pPr>
      <w:spacing w:after="120"/>
      <w:ind w:left="720"/>
    </w:pPr>
  </w:style>
  <w:style w:type="paragraph" w:styleId="Listecontinue3">
    <w:name w:val="List Continue 3"/>
    <w:basedOn w:val="Normal"/>
    <w:rsid w:val="00D61E84"/>
    <w:pPr>
      <w:spacing w:after="120"/>
      <w:ind w:left="1080"/>
    </w:pPr>
  </w:style>
  <w:style w:type="paragraph" w:styleId="Listecontinue4">
    <w:name w:val="List Continue 4"/>
    <w:basedOn w:val="Normal"/>
    <w:rsid w:val="00D61E84"/>
    <w:pPr>
      <w:spacing w:after="120"/>
      <w:ind w:left="1440"/>
    </w:pPr>
  </w:style>
  <w:style w:type="paragraph" w:styleId="Listecontinue5">
    <w:name w:val="List Continue 5"/>
    <w:basedOn w:val="Normal"/>
    <w:rsid w:val="00D61E84"/>
    <w:pPr>
      <w:spacing w:after="120"/>
      <w:ind w:left="1800"/>
    </w:pPr>
  </w:style>
  <w:style w:type="paragraph" w:styleId="Listenumros">
    <w:name w:val="List Number"/>
    <w:basedOn w:val="Normal"/>
    <w:rsid w:val="00D61E84"/>
    <w:pPr>
      <w:numPr>
        <w:numId w:val="6"/>
      </w:numPr>
    </w:pPr>
  </w:style>
  <w:style w:type="paragraph" w:styleId="Listenumros2">
    <w:name w:val="List Number 2"/>
    <w:basedOn w:val="Normal"/>
    <w:rsid w:val="00D61E84"/>
    <w:pPr>
      <w:numPr>
        <w:numId w:val="7"/>
      </w:numPr>
    </w:pPr>
  </w:style>
  <w:style w:type="paragraph" w:styleId="Listenumros3">
    <w:name w:val="List Number 3"/>
    <w:basedOn w:val="Normal"/>
    <w:rsid w:val="00D61E84"/>
    <w:pPr>
      <w:numPr>
        <w:numId w:val="8"/>
      </w:numPr>
    </w:pPr>
  </w:style>
  <w:style w:type="paragraph" w:styleId="Listenumros4">
    <w:name w:val="List Number 4"/>
    <w:basedOn w:val="Normal"/>
    <w:rsid w:val="00D61E84"/>
    <w:pPr>
      <w:numPr>
        <w:numId w:val="9"/>
      </w:numPr>
    </w:pPr>
  </w:style>
  <w:style w:type="paragraph" w:styleId="Listenumros5">
    <w:name w:val="List Number 5"/>
    <w:basedOn w:val="Normal"/>
    <w:rsid w:val="00D61E84"/>
    <w:pPr>
      <w:numPr>
        <w:numId w:val="10"/>
      </w:numPr>
    </w:pPr>
  </w:style>
  <w:style w:type="paragraph" w:styleId="Textedemacro">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Retraitnormal">
    <w:name w:val="Normal Indent"/>
    <w:basedOn w:val="Normal"/>
    <w:rsid w:val="00D61E84"/>
    <w:pPr>
      <w:ind w:left="720"/>
    </w:pPr>
  </w:style>
  <w:style w:type="paragraph" w:styleId="Titredenote">
    <w:name w:val="Note Heading"/>
    <w:basedOn w:val="Normal"/>
    <w:next w:val="Normal"/>
    <w:rsid w:val="00D61E84"/>
  </w:style>
  <w:style w:type="paragraph" w:styleId="Textebrut">
    <w:name w:val="Plain Text"/>
    <w:basedOn w:val="Normal"/>
    <w:link w:val="TextebrutCar"/>
    <w:rsid w:val="00D61E84"/>
    <w:rPr>
      <w:rFonts w:ascii="Courier New" w:hAnsi="Courier New"/>
    </w:rPr>
  </w:style>
  <w:style w:type="character" w:customStyle="1" w:styleId="TextebrutCar">
    <w:name w:val="Texte brut Car"/>
    <w:basedOn w:val="Policepardfaut"/>
    <w:link w:val="Textebrut"/>
    <w:uiPriority w:val="99"/>
    <w:locked/>
    <w:rsid w:val="00EF6EA9"/>
    <w:rPr>
      <w:rFonts w:ascii="Courier New" w:hAnsi="Courier New"/>
      <w:lang w:val="en-GB" w:eastAsia="en-US"/>
    </w:rPr>
  </w:style>
  <w:style w:type="paragraph" w:styleId="Salutations">
    <w:name w:val="Salutation"/>
    <w:basedOn w:val="Normal"/>
    <w:next w:val="Normal"/>
    <w:rsid w:val="00D61E84"/>
  </w:style>
  <w:style w:type="paragraph" w:styleId="Signature">
    <w:name w:val="Signature"/>
    <w:basedOn w:val="Normal"/>
    <w:rsid w:val="00D61E84"/>
    <w:pPr>
      <w:ind w:left="4320"/>
    </w:pPr>
  </w:style>
  <w:style w:type="paragraph" w:styleId="Tabledesrfrencesjuridiques">
    <w:name w:val="table of authorities"/>
    <w:basedOn w:val="Normal"/>
    <w:next w:val="Normal"/>
    <w:semiHidden/>
    <w:rsid w:val="00D61E84"/>
    <w:pPr>
      <w:ind w:left="200" w:hanging="200"/>
    </w:pPr>
  </w:style>
  <w:style w:type="paragraph" w:styleId="TitreTR">
    <w:name w:val="toa heading"/>
    <w:basedOn w:val="Normal"/>
    <w:next w:val="Normal"/>
    <w:semiHidden/>
    <w:rsid w:val="00D61E84"/>
    <w:pPr>
      <w:spacing w:before="120"/>
    </w:pPr>
    <w:rPr>
      <w:b/>
      <w:sz w:val="24"/>
    </w:rPr>
  </w:style>
  <w:style w:type="paragraph" w:styleId="Textedebulles">
    <w:name w:val="Balloon Text"/>
    <w:basedOn w:val="Normal"/>
    <w:link w:val="TextedebullesC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Paragraphedeliste">
    <w:name w:val="List Paragraph"/>
    <w:basedOn w:val="Normal"/>
    <w:uiPriority w:val="34"/>
    <w:qFormat/>
    <w:rsid w:val="0096657E"/>
    <w:pPr>
      <w:ind w:left="720"/>
    </w:pPr>
  </w:style>
  <w:style w:type="table" w:styleId="Grilledutableau">
    <w:name w:val="Table Grid"/>
    <w:basedOn w:val="Tableau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Policepardfau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Policepardfaut"/>
    <w:rsid w:val="00E20331"/>
  </w:style>
  <w:style w:type="character" w:customStyle="1" w:styleId="FootnoteRef">
    <w:name w:val="Footnote Ref"/>
    <w:basedOn w:val="Policepardfau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Policepardfau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Policepardfaut"/>
    <w:rsid w:val="00E20331"/>
    <w:rPr>
      <w:rFonts w:ascii="Arial" w:hAnsi="Arial"/>
      <w:b/>
      <w:noProof w:val="0"/>
      <w:lang w:val="en-US"/>
    </w:rPr>
  </w:style>
  <w:style w:type="character" w:customStyle="1" w:styleId="WP9Hyperlink">
    <w:name w:val="WP9_Hyperlink"/>
    <w:basedOn w:val="Policepardfaut"/>
    <w:rsid w:val="00E20331"/>
    <w:rPr>
      <w:rFonts w:ascii="Arial" w:hAnsi="Arial"/>
      <w:noProof w:val="0"/>
      <w:lang w:val="en-US"/>
    </w:rPr>
  </w:style>
  <w:style w:type="character" w:customStyle="1" w:styleId="FollowedHype">
    <w:name w:val="FollowedHype"/>
    <w:basedOn w:val="Policepardfau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
    <w:name w:val="List Bullet3"/>
    <w:basedOn w:val="Normal"/>
    <w:rsid w:val="00E20331"/>
    <w:rPr>
      <w:rFonts w:ascii="Times New Roman" w:hAnsi="Times New Roman"/>
      <w:sz w:val="24"/>
      <w:lang w:val="en-US"/>
    </w:rPr>
  </w:style>
  <w:style w:type="paragraph" w:customStyle="1" w:styleId="ListBullet2">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
    <w:name w:val="List Number3"/>
    <w:basedOn w:val="Normal"/>
    <w:rsid w:val="00E20331"/>
    <w:rPr>
      <w:rFonts w:ascii="Times New Roman" w:hAnsi="Times New Roman"/>
      <w:sz w:val="24"/>
      <w:lang w:val="en-US"/>
    </w:rPr>
  </w:style>
  <w:style w:type="paragraph" w:customStyle="1" w:styleId="ListNumber2">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Titre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Accentuation">
    <w:name w:val="Emphasis"/>
    <w:basedOn w:val="Policepardfau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Objetducommentaire">
    <w:name w:val="annotation subject"/>
    <w:basedOn w:val="Commentaire"/>
    <w:next w:val="Commentaire"/>
    <w:link w:val="ObjetducommentaireCar"/>
    <w:semiHidden/>
    <w:rsid w:val="00E20331"/>
    <w:rPr>
      <w:b/>
      <w:bCs/>
    </w:rPr>
  </w:style>
  <w:style w:type="character" w:customStyle="1" w:styleId="ObjetducommentaireCar">
    <w:name w:val="Objet du commentaire Car"/>
    <w:basedOn w:val="CommentaireCar"/>
    <w:link w:val="Objetducommentaire"/>
    <w:rsid w:val="00E20331"/>
    <w:rPr>
      <w:rFonts w:ascii="Arial" w:hAnsi="Arial"/>
      <w:lang w:val="en-GB" w:eastAsia="en-US"/>
    </w:rPr>
  </w:style>
  <w:style w:type="character" w:styleId="Marquedecommentaire">
    <w:name w:val="annotation reference"/>
    <w:basedOn w:val="Policepardfaut"/>
    <w:semiHidden/>
    <w:unhideWhenUsed/>
    <w:rsid w:val="00C94D9B"/>
    <w:rPr>
      <w:sz w:val="16"/>
      <w:szCs w:val="16"/>
    </w:rPr>
  </w:style>
  <w:style w:type="paragraph" w:styleId="Rvision">
    <w:name w:val="Revision"/>
    <w:hidden/>
    <w:uiPriority w:val="99"/>
    <w:semiHidden/>
    <w:rsid w:val="0088203A"/>
    <w:rPr>
      <w:rFonts w:ascii="Arial" w:hAnsi="Arial"/>
      <w:lang w:val="en-GB"/>
    </w:rPr>
  </w:style>
  <w:style w:type="character" w:customStyle="1" w:styleId="HeaderChar1">
    <w:name w:val="Header Char1"/>
    <w:basedOn w:val="Policepardfaut"/>
    <w:semiHidden/>
    <w:locked/>
    <w:rsid w:val="00BB3A77"/>
    <w:rPr>
      <w:lang w:val="en-US" w:eastAsia="en-US" w:bidi="ar-SA"/>
    </w:rPr>
  </w:style>
  <w:style w:type="character" w:customStyle="1" w:styleId="PlainTextChar1">
    <w:name w:val="Plain Text Char1"/>
    <w:basedOn w:val="Policepardfaut"/>
    <w:semiHidden/>
    <w:locked/>
    <w:rsid w:val="00BB3A77"/>
    <w:rPr>
      <w:rFonts w:ascii="Courier New" w:hAnsi="Courier New"/>
      <w:lang w:val="en-US" w:eastAsia="en-US" w:bidi="ar-SA"/>
    </w:rPr>
  </w:style>
  <w:style w:type="paragraph" w:styleId="En-ttedetabledesmatires">
    <w:name w:val="TOC Heading"/>
    <w:basedOn w:val="Titre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Corpsdetexte2Car">
    <w:name w:val="Corps de texte 2 Car"/>
    <w:basedOn w:val="Policepardfaut"/>
    <w:link w:val="Corpsdetexte2"/>
    <w:rsid w:val="008E147D"/>
    <w:rPr>
      <w:rFonts w:ascii="Arial" w:hAnsi="Arial"/>
      <w:b/>
      <w:lang w:val="en-GB"/>
    </w:rPr>
  </w:style>
  <w:style w:type="character" w:customStyle="1" w:styleId="NotedebasdepageCar">
    <w:name w:val="Note de bas de page Car"/>
    <w:basedOn w:val="Policepardfaut"/>
    <w:link w:val="Notedebasdepage"/>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PieddepageCar">
    <w:name w:val="Pied de page Car"/>
    <w:basedOn w:val="Policepardfaut"/>
    <w:link w:val="Pieddepage"/>
    <w:uiPriority w:val="99"/>
    <w:rsid w:val="00E279EC"/>
    <w:rPr>
      <w:rFonts w:ascii="Arial" w:hAnsi="Arial"/>
      <w:lang w:val="en-GB"/>
    </w:rPr>
  </w:style>
  <w:style w:type="character" w:customStyle="1" w:styleId="TitreCar">
    <w:name w:val="Titre Car"/>
    <w:link w:val="Titre"/>
    <w:rsid w:val="00122B8D"/>
    <w:rPr>
      <w:rFonts w:ascii="Arial" w:hAnsi="Arial"/>
      <w:b/>
      <w:kern w:val="28"/>
      <w:sz w:val="32"/>
      <w:lang w:val="en-GB"/>
    </w:rPr>
  </w:style>
  <w:style w:type="character" w:customStyle="1" w:styleId="DateCar">
    <w:name w:val="Date Car"/>
    <w:link w:val="Date"/>
    <w:locked/>
    <w:rsid w:val="00122B8D"/>
    <w:rPr>
      <w:rFonts w:ascii="Arial" w:hAnsi="Arial"/>
      <w:lang w:val="en-GB"/>
    </w:rPr>
  </w:style>
  <w:style w:type="paragraph" w:styleId="PrformatHTML">
    <w:name w:val="HTML Preformatted"/>
    <w:basedOn w:val="Normal"/>
    <w:link w:val="PrformatHTMLC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PrformatHTMLCar">
    <w:name w:val="Préformaté HTML Car"/>
    <w:basedOn w:val="Policepardfaut"/>
    <w:link w:val="PrformatHTML"/>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Titre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Titre1Car">
    <w:name w:val="Titre 1 Car"/>
    <w:basedOn w:val="Policepardfaut"/>
    <w:link w:val="Titre1"/>
    <w:rsid w:val="00A23996"/>
    <w:rPr>
      <w:rFonts w:ascii="Arial" w:hAnsi="Arial"/>
      <w:b/>
      <w:caps/>
      <w:kern w:val="28"/>
      <w:sz w:val="24"/>
      <w:lang w:val="en-CA"/>
    </w:rPr>
  </w:style>
  <w:style w:type="character" w:customStyle="1" w:styleId="AnnexHeadingChar">
    <w:name w:val="Annex Heading Char"/>
    <w:basedOn w:val="Titre1Car"/>
    <w:link w:val="AnnexHeading"/>
    <w:rsid w:val="00A23996"/>
    <w:rPr>
      <w:rFonts w:ascii="Arial" w:hAnsi="Arial" w:cs="Arial"/>
      <w:b/>
      <w:caps/>
      <w:kern w:val="28"/>
      <w:sz w:val="24"/>
      <w:szCs w:val="32"/>
      <w:lang w:val="en-GB"/>
    </w:rPr>
  </w:style>
  <w:style w:type="character" w:customStyle="1" w:styleId="tgc">
    <w:name w:val="_tgc"/>
    <w:basedOn w:val="Policepardfaut"/>
    <w:rsid w:val="00E72DCB"/>
  </w:style>
  <w:style w:type="character" w:customStyle="1" w:styleId="recordiddesc1">
    <w:name w:val="recordiddesc1"/>
    <w:basedOn w:val="Policepardfaut"/>
    <w:rsid w:val="002E30AA"/>
    <w:rPr>
      <w:rFonts w:ascii="Arial Regular" w:hAnsi="Arial Regular" w:hint="default"/>
      <w:color w:val="2D445E"/>
      <w:sz w:val="21"/>
      <w:szCs w:val="21"/>
    </w:rPr>
  </w:style>
  <w:style w:type="character" w:customStyle="1" w:styleId="UnresolvedMention">
    <w:name w:val="Unresolved Mention"/>
    <w:basedOn w:val="Policepardfaut"/>
    <w:uiPriority w:val="99"/>
    <w:semiHidden/>
    <w:unhideWhenUsed/>
    <w:rsid w:val="00035213"/>
    <w:rPr>
      <w:color w:val="605E5C"/>
      <w:shd w:val="clear" w:color="auto" w:fill="E1DFDD"/>
    </w:rPr>
  </w:style>
  <w:style w:type="character" w:customStyle="1" w:styleId="li-date">
    <w:name w:val="li-date"/>
    <w:basedOn w:val="Policepardfaut"/>
    <w:rsid w:val="00817389"/>
  </w:style>
  <w:style w:type="character" w:customStyle="1" w:styleId="UnresolvedMention1">
    <w:name w:val="Unresolved Mention1"/>
    <w:basedOn w:val="Policepardfaut"/>
    <w:uiPriority w:val="99"/>
    <w:semiHidden/>
    <w:unhideWhenUsed/>
    <w:rsid w:val="00837F23"/>
    <w:rPr>
      <w:color w:val="605E5C"/>
      <w:shd w:val="clear" w:color="auto" w:fill="E1DFDD"/>
    </w:rPr>
  </w:style>
  <w:style w:type="character" w:customStyle="1" w:styleId="UnresolvedMention2">
    <w:name w:val="Unresolved Mention2"/>
    <w:basedOn w:val="Policepardfaut"/>
    <w:uiPriority w:val="99"/>
    <w:semiHidden/>
    <w:unhideWhenUsed/>
    <w:rsid w:val="00837F23"/>
    <w:rPr>
      <w:color w:val="605E5C"/>
      <w:shd w:val="clear" w:color="auto" w:fill="E1DFDD"/>
    </w:rPr>
  </w:style>
  <w:style w:type="character" w:customStyle="1" w:styleId="Titre9Car">
    <w:name w:val="Titre 9 Car"/>
    <w:basedOn w:val="Policepardfaut"/>
    <w:link w:val="Titre9"/>
    <w:rsid w:val="00837F23"/>
    <w:rPr>
      <w:rFonts w:ascii="Arial" w:hAnsi="Arial"/>
      <w:b/>
      <w:caps/>
      <w:kern w:val="28"/>
      <w:sz w:val="24"/>
      <w:lang w:val="en-CA"/>
    </w:rPr>
  </w:style>
  <w:style w:type="character" w:customStyle="1" w:styleId="TextedebullesCar">
    <w:name w:val="Texte de bulles Car"/>
    <w:basedOn w:val="Policepardfaut"/>
    <w:link w:val="Textedebulles"/>
    <w:semiHidden/>
    <w:rsid w:val="00837F23"/>
    <w:rPr>
      <w:rFonts w:ascii="Tahoma" w:hAnsi="Tahoma" w:cs="Tahoma"/>
      <w:sz w:val="16"/>
      <w:szCs w:val="16"/>
      <w:lang w:val="en-CA"/>
    </w:rPr>
  </w:style>
  <w:style w:type="character" w:customStyle="1" w:styleId="CorpsdetexteCar">
    <w:name w:val="Corps de texte Car"/>
    <w:basedOn w:val="Policepardfaut"/>
    <w:link w:val="Corpsdetexte"/>
    <w:rsid w:val="00837F23"/>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60104968">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18849280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307050217">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56661914">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31398542">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55828176">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15580014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15204146">
      <w:bodyDiv w:val="1"/>
      <w:marLeft w:val="0"/>
      <w:marRight w:val="0"/>
      <w:marTop w:val="0"/>
      <w:marBottom w:val="0"/>
      <w:divBdr>
        <w:top w:val="none" w:sz="0" w:space="0" w:color="auto"/>
        <w:left w:val="none" w:sz="0" w:space="0" w:color="auto"/>
        <w:bottom w:val="none" w:sz="0" w:space="0" w:color="auto"/>
        <w:right w:val="none" w:sz="0" w:space="0" w:color="auto"/>
      </w:divBdr>
    </w:div>
    <w:div w:id="1438016950">
      <w:bodyDiv w:val="1"/>
      <w:marLeft w:val="0"/>
      <w:marRight w:val="0"/>
      <w:marTop w:val="0"/>
      <w:marBottom w:val="0"/>
      <w:divBdr>
        <w:top w:val="none" w:sz="0" w:space="0" w:color="auto"/>
        <w:left w:val="none" w:sz="0" w:space="0" w:color="auto"/>
        <w:bottom w:val="none" w:sz="0" w:space="0" w:color="auto"/>
        <w:right w:val="none" w:sz="0" w:space="0" w:color="auto"/>
      </w:divBdr>
    </w:div>
    <w:div w:id="1480684137">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1659255">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115">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29634397">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891646171">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 w:id="21245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rtc.gc.ca/eng/info_sht/g4.htm" TargetMode="External"/><Relationship Id="rId26" Type="http://schemas.openxmlformats.org/officeDocument/2006/relationships/hyperlink" Target="http://www.cnac.ca/npa_codes/relief/NPA_Selection_Tool.xlsx"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rtc.gc.ca/cisc/eng/cag.htm"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tc.gc.ca/cisc/eng/cag.htm." TargetMode="External"/><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rtc.gc.ca/cisc/eng/cisf3fg.htm" TargetMode="External"/><Relationship Id="rId23" Type="http://schemas.openxmlformats.org/officeDocument/2006/relationships/oleObject" Target="embeddings/Feuille_Microsoft_Excel_97-2003.xls"/><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nac.ca/npa_codes/NPA_History.pdf"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image" Target="media/image7.emf"/><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CA43E-E439-4DD0-93A9-878DDF92ED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AA612-FCCF-4C88-B121-D8F68943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C47B3-85ED-4BE3-8ACF-C0949388272D}">
  <ds:schemaRefs>
    <ds:schemaRef ds:uri="http://schemas.microsoft.com/sharepoint/v3/contenttype/forms"/>
  </ds:schemaRefs>
</ds:datastoreItem>
</file>

<file path=customXml/itemProps4.xml><?xml version="1.0" encoding="utf-8"?>
<ds:datastoreItem xmlns:ds="http://schemas.openxmlformats.org/officeDocument/2006/customXml" ds:itemID="{0ADA20B0-7146-475F-9FF4-9BBE4DE6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236</TotalTime>
  <Pages>36</Pages>
  <Words>7948</Words>
  <Characters>43715</Characters>
  <Application>Microsoft Office Word</Application>
  <DocSecurity>0</DocSecurity>
  <Lines>364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51560</CharactersWithSpaces>
  <SharedDoc>false</SharedDoc>
  <HLinks>
    <vt:vector size="162" baseType="variant">
      <vt:variant>
        <vt:i4>2752604</vt:i4>
      </vt:variant>
      <vt:variant>
        <vt:i4>201</vt:i4>
      </vt:variant>
      <vt:variant>
        <vt:i4>0</vt:i4>
      </vt:variant>
      <vt:variant>
        <vt:i4>5</vt:i4>
      </vt:variant>
      <vt:variant>
        <vt:lpwstr>http://www.cnac.ca/npa_codes/relief/NPA_Selection_Tool.xlsx</vt:lpwstr>
      </vt:variant>
      <vt:variant>
        <vt:lpwstr/>
      </vt:variant>
      <vt:variant>
        <vt:i4>589841</vt:i4>
      </vt:variant>
      <vt:variant>
        <vt:i4>156</vt:i4>
      </vt:variant>
      <vt:variant>
        <vt:i4>0</vt:i4>
      </vt:variant>
      <vt:variant>
        <vt:i4>5</vt:i4>
      </vt:variant>
      <vt:variant>
        <vt:lpwstr>http://www.cnac.ca/npa_codes/NPA_History.pdf</vt:lpwstr>
      </vt:variant>
      <vt:variant>
        <vt:lpwstr/>
      </vt:variant>
      <vt:variant>
        <vt:i4>4653088</vt:i4>
      </vt:variant>
      <vt:variant>
        <vt:i4>153</vt:i4>
      </vt:variant>
      <vt:variant>
        <vt:i4>0</vt:i4>
      </vt:variant>
      <vt:variant>
        <vt:i4>5</vt:i4>
      </vt:variant>
      <vt:variant>
        <vt:lpwstr>http://www.crtc.gc.ca/eng/info_sht/g4.htm</vt:lpwstr>
      </vt:variant>
      <vt:variant>
        <vt:lpwstr/>
      </vt:variant>
      <vt:variant>
        <vt:i4>3407916</vt:i4>
      </vt:variant>
      <vt:variant>
        <vt:i4>149</vt:i4>
      </vt:variant>
      <vt:variant>
        <vt:i4>0</vt:i4>
      </vt:variant>
      <vt:variant>
        <vt:i4>5</vt:i4>
      </vt:variant>
      <vt:variant>
        <vt:lpwstr>http://www.crtc.gc.ca/cisc/eng/cag.htm</vt:lpwstr>
      </vt:variant>
      <vt:variant>
        <vt:lpwstr/>
      </vt:variant>
      <vt:variant>
        <vt:i4>3407916</vt:i4>
      </vt:variant>
      <vt:variant>
        <vt:i4>147</vt:i4>
      </vt:variant>
      <vt:variant>
        <vt:i4>0</vt:i4>
      </vt:variant>
      <vt:variant>
        <vt:i4>5</vt:i4>
      </vt:variant>
      <vt:variant>
        <vt:lpwstr>http://www.crtc.gc.ca/cisc/eng/cag.htm.</vt:lpwstr>
      </vt:variant>
      <vt:variant>
        <vt:lpwstr/>
      </vt:variant>
      <vt:variant>
        <vt:i4>6619250</vt:i4>
      </vt:variant>
      <vt:variant>
        <vt:i4>144</vt:i4>
      </vt:variant>
      <vt:variant>
        <vt:i4>0</vt:i4>
      </vt:variant>
      <vt:variant>
        <vt:i4>5</vt:i4>
      </vt:variant>
      <vt:variant>
        <vt:lpwstr>https://crtc.gc.ca/cisc/eng/cisf3fg.htm</vt:lpwstr>
      </vt:variant>
      <vt:variant>
        <vt:lpwstr/>
      </vt:variant>
      <vt:variant>
        <vt:i4>1310776</vt:i4>
      </vt:variant>
      <vt:variant>
        <vt:i4>131</vt:i4>
      </vt:variant>
      <vt:variant>
        <vt:i4>0</vt:i4>
      </vt:variant>
      <vt:variant>
        <vt:i4>5</vt:i4>
      </vt:variant>
      <vt:variant>
        <vt:lpwstr/>
      </vt:variant>
      <vt:variant>
        <vt:lpwstr>_Toc51748721</vt:lpwstr>
      </vt:variant>
      <vt:variant>
        <vt:i4>1376312</vt:i4>
      </vt:variant>
      <vt:variant>
        <vt:i4>125</vt:i4>
      </vt:variant>
      <vt:variant>
        <vt:i4>0</vt:i4>
      </vt:variant>
      <vt:variant>
        <vt:i4>5</vt:i4>
      </vt:variant>
      <vt:variant>
        <vt:lpwstr/>
      </vt:variant>
      <vt:variant>
        <vt:lpwstr>_Toc51748720</vt:lpwstr>
      </vt:variant>
      <vt:variant>
        <vt:i4>1245246</vt:i4>
      </vt:variant>
      <vt:variant>
        <vt:i4>116</vt:i4>
      </vt:variant>
      <vt:variant>
        <vt:i4>0</vt:i4>
      </vt:variant>
      <vt:variant>
        <vt:i4>5</vt:i4>
      </vt:variant>
      <vt:variant>
        <vt:lpwstr/>
      </vt:variant>
      <vt:variant>
        <vt:lpwstr>_Toc51748140</vt:lpwstr>
      </vt:variant>
      <vt:variant>
        <vt:i4>1703993</vt:i4>
      </vt:variant>
      <vt:variant>
        <vt:i4>110</vt:i4>
      </vt:variant>
      <vt:variant>
        <vt:i4>0</vt:i4>
      </vt:variant>
      <vt:variant>
        <vt:i4>5</vt:i4>
      </vt:variant>
      <vt:variant>
        <vt:lpwstr/>
      </vt:variant>
      <vt:variant>
        <vt:lpwstr>_Toc51748139</vt:lpwstr>
      </vt:variant>
      <vt:variant>
        <vt:i4>1769529</vt:i4>
      </vt:variant>
      <vt:variant>
        <vt:i4>104</vt:i4>
      </vt:variant>
      <vt:variant>
        <vt:i4>0</vt:i4>
      </vt:variant>
      <vt:variant>
        <vt:i4>5</vt:i4>
      </vt:variant>
      <vt:variant>
        <vt:lpwstr/>
      </vt:variant>
      <vt:variant>
        <vt:lpwstr>_Toc51748138</vt:lpwstr>
      </vt:variant>
      <vt:variant>
        <vt:i4>1310777</vt:i4>
      </vt:variant>
      <vt:variant>
        <vt:i4>98</vt:i4>
      </vt:variant>
      <vt:variant>
        <vt:i4>0</vt:i4>
      </vt:variant>
      <vt:variant>
        <vt:i4>5</vt:i4>
      </vt:variant>
      <vt:variant>
        <vt:lpwstr/>
      </vt:variant>
      <vt:variant>
        <vt:lpwstr>_Toc51748137</vt:lpwstr>
      </vt:variant>
      <vt:variant>
        <vt:i4>1376313</vt:i4>
      </vt:variant>
      <vt:variant>
        <vt:i4>92</vt:i4>
      </vt:variant>
      <vt:variant>
        <vt:i4>0</vt:i4>
      </vt:variant>
      <vt:variant>
        <vt:i4>5</vt:i4>
      </vt:variant>
      <vt:variant>
        <vt:lpwstr/>
      </vt:variant>
      <vt:variant>
        <vt:lpwstr>_Toc51748136</vt:lpwstr>
      </vt:variant>
      <vt:variant>
        <vt:i4>1441849</vt:i4>
      </vt:variant>
      <vt:variant>
        <vt:i4>86</vt:i4>
      </vt:variant>
      <vt:variant>
        <vt:i4>0</vt:i4>
      </vt:variant>
      <vt:variant>
        <vt:i4>5</vt:i4>
      </vt:variant>
      <vt:variant>
        <vt:lpwstr/>
      </vt:variant>
      <vt:variant>
        <vt:lpwstr>_Toc51748135</vt:lpwstr>
      </vt:variant>
      <vt:variant>
        <vt:i4>2031668</vt:i4>
      </vt:variant>
      <vt:variant>
        <vt:i4>77</vt:i4>
      </vt:variant>
      <vt:variant>
        <vt:i4>0</vt:i4>
      </vt:variant>
      <vt:variant>
        <vt:i4>5</vt:i4>
      </vt:variant>
      <vt:variant>
        <vt:lpwstr/>
      </vt:variant>
      <vt:variant>
        <vt:lpwstr>_Toc11666758</vt:lpwstr>
      </vt:variant>
      <vt:variant>
        <vt:i4>1048628</vt:i4>
      </vt:variant>
      <vt:variant>
        <vt:i4>71</vt:i4>
      </vt:variant>
      <vt:variant>
        <vt:i4>0</vt:i4>
      </vt:variant>
      <vt:variant>
        <vt:i4>5</vt:i4>
      </vt:variant>
      <vt:variant>
        <vt:lpwstr/>
      </vt:variant>
      <vt:variant>
        <vt:lpwstr>_Toc11666757</vt:lpwstr>
      </vt:variant>
      <vt:variant>
        <vt:i4>1114164</vt:i4>
      </vt:variant>
      <vt:variant>
        <vt:i4>65</vt:i4>
      </vt:variant>
      <vt:variant>
        <vt:i4>0</vt:i4>
      </vt:variant>
      <vt:variant>
        <vt:i4>5</vt:i4>
      </vt:variant>
      <vt:variant>
        <vt:lpwstr/>
      </vt:variant>
      <vt:variant>
        <vt:lpwstr>_Toc11666756</vt:lpwstr>
      </vt:variant>
      <vt:variant>
        <vt:i4>1179700</vt:i4>
      </vt:variant>
      <vt:variant>
        <vt:i4>59</vt:i4>
      </vt:variant>
      <vt:variant>
        <vt:i4>0</vt:i4>
      </vt:variant>
      <vt:variant>
        <vt:i4>5</vt:i4>
      </vt:variant>
      <vt:variant>
        <vt:lpwstr/>
      </vt:variant>
      <vt:variant>
        <vt:lpwstr>_Toc11666755</vt:lpwstr>
      </vt:variant>
      <vt:variant>
        <vt:i4>1245236</vt:i4>
      </vt:variant>
      <vt:variant>
        <vt:i4>53</vt:i4>
      </vt:variant>
      <vt:variant>
        <vt:i4>0</vt:i4>
      </vt:variant>
      <vt:variant>
        <vt:i4>5</vt:i4>
      </vt:variant>
      <vt:variant>
        <vt:lpwstr/>
      </vt:variant>
      <vt:variant>
        <vt:lpwstr>_Toc11666754</vt:lpwstr>
      </vt:variant>
      <vt:variant>
        <vt:i4>1310772</vt:i4>
      </vt:variant>
      <vt:variant>
        <vt:i4>47</vt:i4>
      </vt:variant>
      <vt:variant>
        <vt:i4>0</vt:i4>
      </vt:variant>
      <vt:variant>
        <vt:i4>5</vt:i4>
      </vt:variant>
      <vt:variant>
        <vt:lpwstr/>
      </vt:variant>
      <vt:variant>
        <vt:lpwstr>_Toc11666753</vt:lpwstr>
      </vt:variant>
      <vt:variant>
        <vt:i4>1376308</vt:i4>
      </vt:variant>
      <vt:variant>
        <vt:i4>41</vt:i4>
      </vt:variant>
      <vt:variant>
        <vt:i4>0</vt:i4>
      </vt:variant>
      <vt:variant>
        <vt:i4>5</vt:i4>
      </vt:variant>
      <vt:variant>
        <vt:lpwstr/>
      </vt:variant>
      <vt:variant>
        <vt:lpwstr>_Toc11666752</vt:lpwstr>
      </vt:variant>
      <vt:variant>
        <vt:i4>1441844</vt:i4>
      </vt:variant>
      <vt:variant>
        <vt:i4>35</vt:i4>
      </vt:variant>
      <vt:variant>
        <vt:i4>0</vt:i4>
      </vt:variant>
      <vt:variant>
        <vt:i4>5</vt:i4>
      </vt:variant>
      <vt:variant>
        <vt:lpwstr/>
      </vt:variant>
      <vt:variant>
        <vt:lpwstr>_Toc11666751</vt:lpwstr>
      </vt:variant>
      <vt:variant>
        <vt:i4>1507380</vt:i4>
      </vt:variant>
      <vt:variant>
        <vt:i4>29</vt:i4>
      </vt:variant>
      <vt:variant>
        <vt:i4>0</vt:i4>
      </vt:variant>
      <vt:variant>
        <vt:i4>5</vt:i4>
      </vt:variant>
      <vt:variant>
        <vt:lpwstr/>
      </vt:variant>
      <vt:variant>
        <vt:lpwstr>_Toc11666750</vt:lpwstr>
      </vt:variant>
      <vt:variant>
        <vt:i4>1966133</vt:i4>
      </vt:variant>
      <vt:variant>
        <vt:i4>23</vt:i4>
      </vt:variant>
      <vt:variant>
        <vt:i4>0</vt:i4>
      </vt:variant>
      <vt:variant>
        <vt:i4>5</vt:i4>
      </vt:variant>
      <vt:variant>
        <vt:lpwstr/>
      </vt:variant>
      <vt:variant>
        <vt:lpwstr>_Toc11666749</vt:lpwstr>
      </vt:variant>
      <vt:variant>
        <vt:i4>2031669</vt:i4>
      </vt:variant>
      <vt:variant>
        <vt:i4>17</vt:i4>
      </vt:variant>
      <vt:variant>
        <vt:i4>0</vt:i4>
      </vt:variant>
      <vt:variant>
        <vt:i4>5</vt:i4>
      </vt:variant>
      <vt:variant>
        <vt:lpwstr/>
      </vt:variant>
      <vt:variant>
        <vt:lpwstr>_Toc11666748</vt:lpwstr>
      </vt:variant>
      <vt:variant>
        <vt:i4>1048629</vt:i4>
      </vt:variant>
      <vt:variant>
        <vt:i4>11</vt:i4>
      </vt:variant>
      <vt:variant>
        <vt:i4>0</vt:i4>
      </vt:variant>
      <vt:variant>
        <vt:i4>5</vt:i4>
      </vt:variant>
      <vt:variant>
        <vt:lpwstr/>
      </vt:variant>
      <vt:variant>
        <vt:lpwstr>_Toc11666747</vt:lpwstr>
      </vt:variant>
      <vt:variant>
        <vt:i4>1114165</vt:i4>
      </vt:variant>
      <vt:variant>
        <vt:i4>5</vt:i4>
      </vt:variant>
      <vt:variant>
        <vt:i4>0</vt:i4>
      </vt:variant>
      <vt:variant>
        <vt:i4>5</vt:i4>
      </vt:variant>
      <vt:variant>
        <vt:lpwstr/>
      </vt:variant>
      <vt:variant>
        <vt:lpwstr>_Toc11666746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Hudon, Marie-Christine</cp:lastModifiedBy>
  <cp:revision>34</cp:revision>
  <cp:lastPrinted>2018-08-22T15:31:00Z</cp:lastPrinted>
  <dcterms:created xsi:type="dcterms:W3CDTF">2021-02-24T00:41:00Z</dcterms:created>
  <dcterms:modified xsi:type="dcterms:W3CDTF">2021-09-23T13:11:00Z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